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961E" w14:textId="77777777" w:rsidR="004E063F" w:rsidRPr="00195E8E" w:rsidRDefault="004E063F">
      <w:pPr>
        <w:pStyle w:val="Chatperno"/>
        <w:rPr>
          <w:b/>
          <w:smallCaps/>
        </w:rPr>
      </w:pPr>
      <w:r w:rsidRPr="00195E8E">
        <w:t>section</w:t>
      </w:r>
      <w:r w:rsidRPr="00195E8E">
        <w:rPr>
          <w:smallCaps/>
        </w:rPr>
        <w:t xml:space="preserve"> 3.8.</w:t>
      </w:r>
    </w:p>
    <w:p w14:paraId="0D16CDAD" w14:textId="77777777" w:rsidR="004E063F" w:rsidRPr="00195E8E" w:rsidRDefault="004E063F">
      <w:pPr>
        <w:pStyle w:val="Chaptertitle"/>
      </w:pPr>
      <w:r w:rsidRPr="00072941">
        <w:rPr>
          <w:strike/>
        </w:rPr>
        <w:t xml:space="preserve">ovidae and </w:t>
      </w:r>
      <w:r w:rsidRPr="00195E8E">
        <w:t>caprinae</w:t>
      </w:r>
    </w:p>
    <w:p w14:paraId="3EDD11FB" w14:textId="77777777" w:rsidR="004E063F" w:rsidRPr="00195E8E" w:rsidRDefault="004E063F">
      <w:pPr>
        <w:pStyle w:val="Chatperno"/>
        <w:spacing w:before="240"/>
      </w:pPr>
      <w:r w:rsidRPr="00195E8E">
        <w:t>Chapter 3.8.1.</w:t>
      </w:r>
    </w:p>
    <w:p w14:paraId="4207A380" w14:textId="77777777" w:rsidR="004E063F" w:rsidRPr="00195E8E" w:rsidRDefault="004E063F">
      <w:pPr>
        <w:pStyle w:val="Chaptertitle"/>
        <w:pBdr>
          <w:bottom w:val="none" w:sz="0" w:space="0" w:color="auto"/>
        </w:pBdr>
      </w:pPr>
      <w:r w:rsidRPr="00195E8E">
        <w:rPr>
          <w:lang w:val="en-IE"/>
        </w:rPr>
        <w:t>border disease</w:t>
      </w:r>
    </w:p>
    <w:p w14:paraId="3A182CC2" w14:textId="77777777" w:rsidR="004E063F" w:rsidRPr="00195E8E" w:rsidRDefault="004E063F">
      <w:pPr>
        <w:pStyle w:val="Summarytitle"/>
      </w:pPr>
      <w:r w:rsidRPr="00195E8E">
        <w:t>SUMMARY</w:t>
      </w:r>
    </w:p>
    <w:p w14:paraId="4C79DE5A" w14:textId="77777777" w:rsidR="004E063F" w:rsidRPr="00195E8E" w:rsidRDefault="004E063F">
      <w:pPr>
        <w:pStyle w:val="sumtexte"/>
        <w:rPr>
          <w:lang w:val="en-IE"/>
        </w:rPr>
      </w:pPr>
      <w:r w:rsidRPr="00195E8E">
        <w:rPr>
          <w:lang w:val="en-IE"/>
        </w:rPr>
        <w:t>Border disease</w:t>
      </w:r>
      <w:r w:rsidRPr="00195E8E">
        <w:rPr>
          <w:i w:val="0"/>
          <w:iCs w:val="0"/>
          <w:lang w:val="en-IE"/>
        </w:rPr>
        <w:t xml:space="preserve"> (</w:t>
      </w:r>
      <w:r w:rsidRPr="00195E8E">
        <w:rPr>
          <w:lang w:val="en-IE"/>
        </w:rPr>
        <w:t>BD</w:t>
      </w:r>
      <w:r w:rsidRPr="00195E8E">
        <w:rPr>
          <w:i w:val="0"/>
          <w:iCs w:val="0"/>
          <w:lang w:val="en-IE"/>
        </w:rPr>
        <w:t xml:space="preserve">) </w:t>
      </w:r>
      <w:r w:rsidRPr="00195E8E">
        <w:rPr>
          <w:lang w:val="en-IE"/>
        </w:rPr>
        <w:t xml:space="preserve">is a viral disease of sheep and goats first reported in sheep in 1959 from the border region of England and Wales, and since recorded world-wide. Prevalence rates in sheep vary from 5% to 50% between countries and from region to region within countries. Clinical signs include barren ewes, abortions, </w:t>
      </w:r>
      <w:proofErr w:type="gramStart"/>
      <w:r w:rsidRPr="00195E8E">
        <w:rPr>
          <w:lang w:val="en-IE"/>
        </w:rPr>
        <w:t>stillbirths</w:t>
      </w:r>
      <w:proofErr w:type="gramEnd"/>
      <w:r w:rsidRPr="00195E8E">
        <w:rPr>
          <w:lang w:val="en-IE"/>
        </w:rPr>
        <w:t xml:space="preserve"> and the birth of small weak lambs. Affected lambs can show </w:t>
      </w:r>
      <w:r w:rsidRPr="00195E8E">
        <w:rPr>
          <w:strike/>
          <w:lang w:val="en-IE"/>
        </w:rPr>
        <w:t xml:space="preserve">and </w:t>
      </w:r>
      <w:r w:rsidRPr="00195E8E">
        <w:rPr>
          <w:u w:val="double"/>
          <w:lang w:val="en-IE"/>
        </w:rPr>
        <w:t>a fine</w:t>
      </w:r>
      <w:r w:rsidRPr="00195E8E">
        <w:rPr>
          <w:lang w:val="en-IE"/>
        </w:rPr>
        <w:t xml:space="preserve"> tremor, abnormal body conformation and hairy fleeces </w:t>
      </w:r>
      <w:r w:rsidRPr="00195E8E">
        <w:rPr>
          <w:i w:val="0"/>
          <w:iCs w:val="0"/>
          <w:lang w:val="en-IE"/>
        </w:rPr>
        <w:t>(</w:t>
      </w:r>
      <w:r w:rsidRPr="00195E8E">
        <w:rPr>
          <w:lang w:val="en-IE"/>
        </w:rPr>
        <w:t>so-called ‘</w:t>
      </w:r>
      <w:proofErr w:type="gramStart"/>
      <w:r w:rsidRPr="00195E8E">
        <w:rPr>
          <w:lang w:val="en-IE"/>
        </w:rPr>
        <w:t>hairy-shaker</w:t>
      </w:r>
      <w:proofErr w:type="gramEnd"/>
      <w:r w:rsidRPr="00195E8E">
        <w:rPr>
          <w:lang w:val="en-IE"/>
        </w:rPr>
        <w:t>’ or ‘fuzzy’ lambs</w:t>
      </w:r>
      <w:r w:rsidRPr="00195E8E">
        <w:rPr>
          <w:i w:val="0"/>
          <w:iCs w:val="0"/>
          <w:lang w:val="en-IE"/>
        </w:rPr>
        <w:t>)</w:t>
      </w:r>
      <w:r w:rsidRPr="00195E8E">
        <w:rPr>
          <w:i w:val="0"/>
          <w:iCs w:val="0"/>
          <w:u w:val="double"/>
          <w:lang w:val="en-IE"/>
        </w:rPr>
        <w:t xml:space="preserve">. </w:t>
      </w:r>
      <w:r w:rsidRPr="00195E8E">
        <w:rPr>
          <w:u w:val="double"/>
          <w:lang w:val="en-IE"/>
        </w:rPr>
        <w:t>Consequently,</w:t>
      </w:r>
      <w:r w:rsidRPr="00195E8E">
        <w:rPr>
          <w:lang w:val="en-IE"/>
        </w:rPr>
        <w:t xml:space="preserve"> the disease has </w:t>
      </w:r>
      <w:r w:rsidRPr="00195E8E">
        <w:rPr>
          <w:u w:val="double"/>
          <w:lang w:val="en-IE"/>
        </w:rPr>
        <w:t>sometimes</w:t>
      </w:r>
      <w:r w:rsidRPr="00195E8E">
        <w:rPr>
          <w:lang w:val="en-IE"/>
        </w:rPr>
        <w:t xml:space="preserve"> been referred to as ‘hairy shaker disease’. Vertical transmission plays an important role in the epidemiology of the disease. Infection of </w:t>
      </w:r>
      <w:proofErr w:type="spellStart"/>
      <w:r w:rsidRPr="00195E8E">
        <w:rPr>
          <w:lang w:val="en-IE"/>
        </w:rPr>
        <w:t>fetuses</w:t>
      </w:r>
      <w:proofErr w:type="spellEnd"/>
      <w:r w:rsidRPr="00195E8E">
        <w:rPr>
          <w:lang w:val="en-IE"/>
        </w:rPr>
        <w:t xml:space="preserve"> can result in the birth of persistently infected </w:t>
      </w:r>
      <w:r w:rsidRPr="00195E8E">
        <w:rPr>
          <w:i w:val="0"/>
          <w:iCs w:val="0"/>
          <w:lang w:val="en-IE"/>
        </w:rPr>
        <w:t>(</w:t>
      </w:r>
      <w:r w:rsidRPr="00195E8E">
        <w:rPr>
          <w:lang w:val="en-IE"/>
        </w:rPr>
        <w:t>PI</w:t>
      </w:r>
      <w:r w:rsidRPr="00195E8E">
        <w:rPr>
          <w:i w:val="0"/>
          <w:iCs w:val="0"/>
          <w:lang w:val="en-IE"/>
        </w:rPr>
        <w:t>)</w:t>
      </w:r>
      <w:r w:rsidRPr="00195E8E">
        <w:rPr>
          <w:lang w:val="en-IE"/>
        </w:rPr>
        <w:t xml:space="preserve"> lambs. These PI lambs are viraemic, antibody negative and constantly excrete virus. The virus spreads from sheep to sheep, with PI animals being the most potent source of infection. Infection in goats is less common with abortion being the main presenting sign.</w:t>
      </w:r>
    </w:p>
    <w:p w14:paraId="7A53EE4B" w14:textId="77777777" w:rsidR="004E063F" w:rsidRPr="00195E8E" w:rsidRDefault="004E063F">
      <w:pPr>
        <w:pStyle w:val="sumtexte"/>
        <w:rPr>
          <w:lang w:val="en-IE"/>
        </w:rPr>
      </w:pPr>
      <w:r w:rsidRPr="00195E8E">
        <w:rPr>
          <w:lang w:val="en-IE"/>
        </w:rPr>
        <w:t xml:space="preserve">BD is caused by the </w:t>
      </w:r>
      <w:proofErr w:type="spellStart"/>
      <w:r w:rsidRPr="00195E8E">
        <w:rPr>
          <w:i w:val="0"/>
          <w:lang w:val="en-IE"/>
        </w:rPr>
        <w:t>Pestivirus</w:t>
      </w:r>
      <w:proofErr w:type="spellEnd"/>
      <w:r w:rsidRPr="00195E8E">
        <w:rPr>
          <w:lang w:val="en-IE"/>
        </w:rPr>
        <w:t xml:space="preserve"> border disease virus</w:t>
      </w:r>
      <w:r w:rsidRPr="00195E8E">
        <w:rPr>
          <w:i w:val="0"/>
          <w:iCs w:val="0"/>
          <w:lang w:val="en-IE"/>
        </w:rPr>
        <w:t xml:space="preserve"> (</w:t>
      </w:r>
      <w:r w:rsidRPr="00195E8E">
        <w:rPr>
          <w:lang w:val="en-IE"/>
        </w:rPr>
        <w:t>BDV</w:t>
      </w:r>
      <w:r w:rsidRPr="00195E8E">
        <w:rPr>
          <w:i w:val="0"/>
          <w:iCs w:val="0"/>
          <w:lang w:val="en-IE"/>
        </w:rPr>
        <w:t>),</w:t>
      </w:r>
      <w:r w:rsidRPr="00195E8E">
        <w:rPr>
          <w:lang w:val="en-IE"/>
        </w:rPr>
        <w:t xml:space="preserve"> but in some parts of the world, especially where there is close contact between sheep or goats and cattle, the same clinical signs may be caused by infection with bovine viral diarrhoea virus</w:t>
      </w:r>
      <w:r w:rsidRPr="00195E8E">
        <w:rPr>
          <w:i w:val="0"/>
          <w:iCs w:val="0"/>
          <w:lang w:val="en-IE"/>
        </w:rPr>
        <w:t xml:space="preserve"> (</w:t>
      </w:r>
      <w:r w:rsidRPr="00195E8E">
        <w:rPr>
          <w:lang w:val="en-IE"/>
        </w:rPr>
        <w:t>BVDV</w:t>
      </w:r>
      <w:r w:rsidRPr="00195E8E">
        <w:rPr>
          <w:i w:val="0"/>
          <w:iCs w:val="0"/>
          <w:lang w:val="en-IE"/>
        </w:rPr>
        <w:t>).</w:t>
      </w:r>
      <w:r w:rsidRPr="00195E8E">
        <w:rPr>
          <w:lang w:val="en-IE"/>
        </w:rPr>
        <w:t xml:space="preserve"> </w:t>
      </w:r>
      <w:proofErr w:type="gramStart"/>
      <w:r w:rsidRPr="00195E8E">
        <w:rPr>
          <w:lang w:val="en-IE"/>
        </w:rPr>
        <w:t>Therefore</w:t>
      </w:r>
      <w:proofErr w:type="gramEnd"/>
      <w:r w:rsidRPr="00195E8E">
        <w:rPr>
          <w:lang w:val="en-IE"/>
        </w:rPr>
        <w:t xml:space="preserve"> the genetic and antigenic differences between BDV and BVDV need to be taken into consideration when investigating disease outbreaks or certifying animals or germplasm for international movement. It is important to identify the viraemic PI animals so that they will not be used for breeding or trading purposes. Serological testing is insufficient. However, it is generally considered that serologically positive, </w:t>
      </w:r>
      <w:proofErr w:type="spellStart"/>
      <w:r w:rsidRPr="00195E8E">
        <w:rPr>
          <w:lang w:val="en-IE"/>
        </w:rPr>
        <w:t>nonviraemic</w:t>
      </w:r>
      <w:proofErr w:type="spellEnd"/>
      <w:r w:rsidRPr="00195E8E">
        <w:rPr>
          <w:lang w:val="en-IE"/>
        </w:rPr>
        <w:t xml:space="preserve"> sheep </w:t>
      </w:r>
      <w:r w:rsidRPr="00195E8E">
        <w:rPr>
          <w:strike/>
          <w:lang w:val="en-IE"/>
        </w:rPr>
        <w:t xml:space="preserve">are ‘safe’, </w:t>
      </w:r>
      <w:r w:rsidRPr="00195E8E">
        <w:rPr>
          <w:u w:val="double"/>
          <w:lang w:val="en-IE"/>
        </w:rPr>
        <w:t>do not present a risk</w:t>
      </w:r>
      <w:r w:rsidRPr="00195E8E">
        <w:rPr>
          <w:lang w:val="en-IE"/>
        </w:rPr>
        <w:t xml:space="preserve"> as latent infections are not known to occur in recovered animals.</w:t>
      </w:r>
      <w:r w:rsidRPr="00195E8E">
        <w:rPr>
          <w:u w:val="double"/>
          <w:lang w:val="en-IE"/>
        </w:rPr>
        <w:t xml:space="preserve"> Pregnant seropositive, </w:t>
      </w:r>
      <w:proofErr w:type="spellStart"/>
      <w:r w:rsidRPr="00195E8E">
        <w:rPr>
          <w:u w:val="double"/>
          <w:lang w:val="en-IE"/>
        </w:rPr>
        <w:t>nonviraemic</w:t>
      </w:r>
      <w:proofErr w:type="spellEnd"/>
      <w:r w:rsidRPr="00195E8E">
        <w:rPr>
          <w:u w:val="double"/>
          <w:lang w:val="en-IE"/>
        </w:rPr>
        <w:t xml:space="preserve"> animals may, however, present a risk by carrying a PI </w:t>
      </w:r>
      <w:proofErr w:type="spellStart"/>
      <w:r w:rsidRPr="00195E8E">
        <w:rPr>
          <w:u w:val="double"/>
          <w:lang w:val="en-IE"/>
        </w:rPr>
        <w:t>fetus</w:t>
      </w:r>
      <w:proofErr w:type="spellEnd"/>
      <w:r w:rsidRPr="00195E8E">
        <w:rPr>
          <w:u w:val="double"/>
          <w:lang w:val="en-IE"/>
        </w:rPr>
        <w:t xml:space="preserve"> that cannot be detected</w:t>
      </w:r>
      <w:r>
        <w:rPr>
          <w:u w:val="double"/>
          <w:lang w:val="en-IE"/>
        </w:rPr>
        <w:t xml:space="preserve"> until after parturition</w:t>
      </w:r>
      <w:r w:rsidRPr="00195E8E">
        <w:rPr>
          <w:u w:val="double"/>
          <w:lang w:val="en-IE"/>
        </w:rPr>
        <w:t>.</w:t>
      </w:r>
    </w:p>
    <w:p w14:paraId="00E9BE04" w14:textId="20601E51" w:rsidR="004E063F" w:rsidRDefault="004E063F">
      <w:pPr>
        <w:pStyle w:val="sumtexte"/>
        <w:rPr>
          <w:lang w:val="en-IE"/>
        </w:rPr>
      </w:pPr>
      <w:r w:rsidRPr="00195E8E">
        <w:rPr>
          <w:b/>
          <w:bCs/>
          <w:lang w:eastAsia="en-US" w:bidi="en-US"/>
        </w:rPr>
        <w:t>Identification of the agent</w:t>
      </w:r>
      <w:r w:rsidRPr="00195E8E">
        <w:rPr>
          <w:b/>
          <w:bCs/>
          <w:lang w:val="en-IE"/>
        </w:rPr>
        <w:t xml:space="preserve">: </w:t>
      </w:r>
      <w:r w:rsidRPr="00195E8E">
        <w:rPr>
          <w:lang w:val="en-IE"/>
        </w:rPr>
        <w:t xml:space="preserve">BDV is a </w:t>
      </w:r>
      <w:r w:rsidRPr="00195E8E">
        <w:rPr>
          <w:u w:val="double"/>
          <w:lang w:val="en-IE"/>
        </w:rPr>
        <w:t>species of</w:t>
      </w:r>
      <w:r w:rsidRPr="00195E8E">
        <w:rPr>
          <w:lang w:val="en-IE"/>
        </w:rPr>
        <w:t xml:space="preserve"> </w:t>
      </w:r>
      <w:proofErr w:type="spellStart"/>
      <w:r w:rsidRPr="00195E8E">
        <w:rPr>
          <w:i w:val="0"/>
          <w:iCs w:val="0"/>
          <w:lang w:val="en-IE"/>
        </w:rPr>
        <w:t>Pestivirus</w:t>
      </w:r>
      <w:proofErr w:type="spellEnd"/>
      <w:r w:rsidRPr="00195E8E">
        <w:rPr>
          <w:lang w:val="en-IE"/>
        </w:rPr>
        <w:t xml:space="preserve"> </w:t>
      </w:r>
      <w:r w:rsidRPr="00195E8E">
        <w:rPr>
          <w:i w:val="0"/>
          <w:iCs w:val="0"/>
          <w:u w:val="double"/>
          <w:lang w:val="en-IE"/>
        </w:rPr>
        <w:t>(</w:t>
      </w:r>
      <w:proofErr w:type="spellStart"/>
      <w:r w:rsidRPr="00195E8E">
        <w:rPr>
          <w:i w:val="0"/>
          <w:iCs w:val="0"/>
          <w:u w:val="double"/>
          <w:lang w:val="en-IE"/>
        </w:rPr>
        <w:t>Pestivirus</w:t>
      </w:r>
      <w:proofErr w:type="spellEnd"/>
      <w:r w:rsidRPr="00195E8E">
        <w:rPr>
          <w:i w:val="0"/>
          <w:iCs w:val="0"/>
          <w:u w:val="double"/>
          <w:lang w:val="en-IE"/>
        </w:rPr>
        <w:t xml:space="preserve"> </w:t>
      </w:r>
      <w:proofErr w:type="spellStart"/>
      <w:r>
        <w:rPr>
          <w:i w:val="0"/>
          <w:iCs w:val="0"/>
          <w:u w:val="double"/>
          <w:lang w:val="en-IE"/>
        </w:rPr>
        <w:t>ovis</w:t>
      </w:r>
      <w:proofErr w:type="spellEnd"/>
      <w:r w:rsidRPr="00195E8E">
        <w:rPr>
          <w:i w:val="0"/>
          <w:iCs w:val="0"/>
          <w:u w:val="double"/>
          <w:lang w:val="en-IE"/>
        </w:rPr>
        <w:t>)</w:t>
      </w:r>
      <w:r w:rsidRPr="00195E8E">
        <w:rPr>
          <w:lang w:val="en-IE"/>
        </w:rPr>
        <w:t xml:space="preserve"> in the family </w:t>
      </w:r>
      <w:r w:rsidRPr="00195E8E">
        <w:rPr>
          <w:i w:val="0"/>
          <w:lang w:val="en-IE"/>
        </w:rPr>
        <w:t>Flaviviridae</w:t>
      </w:r>
      <w:r w:rsidRPr="00195E8E">
        <w:rPr>
          <w:lang w:val="en-IE"/>
        </w:rPr>
        <w:t xml:space="preserve"> and is closely related to classical swine fever virus </w:t>
      </w:r>
      <w:r w:rsidRPr="00195E8E">
        <w:rPr>
          <w:i w:val="0"/>
          <w:iCs w:val="0"/>
          <w:u w:val="double"/>
          <w:lang w:val="en-IE"/>
        </w:rPr>
        <w:t>(</w:t>
      </w:r>
      <w:proofErr w:type="spellStart"/>
      <w:r w:rsidRPr="00195E8E">
        <w:rPr>
          <w:i w:val="0"/>
          <w:iCs w:val="0"/>
          <w:u w:val="double"/>
          <w:lang w:val="en-IE"/>
        </w:rPr>
        <w:t>Pestivirus</w:t>
      </w:r>
      <w:proofErr w:type="spellEnd"/>
      <w:r w:rsidRPr="00195E8E">
        <w:rPr>
          <w:i w:val="0"/>
          <w:iCs w:val="0"/>
          <w:u w:val="double"/>
          <w:lang w:val="en-IE"/>
        </w:rPr>
        <w:t xml:space="preserve"> </w:t>
      </w:r>
      <w:r>
        <w:rPr>
          <w:i w:val="0"/>
          <w:iCs w:val="0"/>
          <w:u w:val="double"/>
          <w:lang w:val="en-IE"/>
        </w:rPr>
        <w:t>suis</w:t>
      </w:r>
      <w:r w:rsidRPr="00195E8E">
        <w:rPr>
          <w:i w:val="0"/>
          <w:iCs w:val="0"/>
          <w:u w:val="double"/>
          <w:lang w:val="en-IE"/>
        </w:rPr>
        <w:t>)</w:t>
      </w:r>
      <w:r w:rsidRPr="00195E8E">
        <w:rPr>
          <w:lang w:val="en-IE"/>
        </w:rPr>
        <w:t xml:space="preserve"> and BVDV </w:t>
      </w:r>
      <w:r w:rsidRPr="00195E8E">
        <w:rPr>
          <w:u w:val="double"/>
          <w:lang w:val="en-IE"/>
        </w:rPr>
        <w:t>viruses, which are classified in the distinct species</w:t>
      </w:r>
      <w:r w:rsidR="00CA2E96">
        <w:rPr>
          <w:u w:val="double"/>
          <w:lang w:val="en-IE"/>
        </w:rPr>
        <w:t>:</w:t>
      </w:r>
      <w:r w:rsidRPr="00195E8E">
        <w:rPr>
          <w:u w:val="double"/>
          <w:lang w:val="en-IE"/>
        </w:rPr>
        <w:t xml:space="preserve"> </w:t>
      </w:r>
      <w:proofErr w:type="spellStart"/>
      <w:r w:rsidRPr="00195E8E">
        <w:rPr>
          <w:i w:val="0"/>
          <w:iCs w:val="0"/>
          <w:u w:val="double"/>
          <w:lang w:val="en-IE"/>
        </w:rPr>
        <w:t>Pestivirus</w:t>
      </w:r>
      <w:proofErr w:type="spellEnd"/>
      <w:r w:rsidRPr="00195E8E">
        <w:rPr>
          <w:i w:val="0"/>
          <w:iCs w:val="0"/>
          <w:u w:val="double"/>
          <w:lang w:val="en-IE"/>
        </w:rPr>
        <w:t xml:space="preserve"> </w:t>
      </w:r>
      <w:proofErr w:type="spellStart"/>
      <w:r>
        <w:rPr>
          <w:i w:val="0"/>
          <w:iCs w:val="0"/>
          <w:u w:val="double"/>
          <w:lang w:val="en-IE"/>
        </w:rPr>
        <w:t>bovis</w:t>
      </w:r>
      <w:proofErr w:type="spellEnd"/>
      <w:r w:rsidRPr="00195E8E">
        <w:rPr>
          <w:i w:val="0"/>
          <w:iCs w:val="0"/>
          <w:u w:val="double"/>
          <w:lang w:val="en-IE"/>
        </w:rPr>
        <w:t xml:space="preserve"> (</w:t>
      </w:r>
      <w:r w:rsidRPr="00195E8E">
        <w:rPr>
          <w:u w:val="double"/>
          <w:lang w:val="en-IE"/>
        </w:rPr>
        <w:t>commonly known as BVDV type 1</w:t>
      </w:r>
      <w:r w:rsidRPr="00195E8E">
        <w:rPr>
          <w:i w:val="0"/>
          <w:iCs w:val="0"/>
          <w:u w:val="double"/>
          <w:lang w:val="en-IE"/>
        </w:rPr>
        <w:t>),</w:t>
      </w:r>
      <w:r w:rsidRPr="00195E8E">
        <w:rPr>
          <w:u w:val="double"/>
          <w:lang w:val="en-IE"/>
        </w:rPr>
        <w:t xml:space="preserve"> </w:t>
      </w:r>
      <w:proofErr w:type="spellStart"/>
      <w:r w:rsidRPr="00195E8E">
        <w:rPr>
          <w:i w:val="0"/>
          <w:iCs w:val="0"/>
          <w:u w:val="double"/>
          <w:lang w:val="en-IE"/>
        </w:rPr>
        <w:t>Pestivirus</w:t>
      </w:r>
      <w:proofErr w:type="spellEnd"/>
      <w:r w:rsidRPr="00195E8E">
        <w:rPr>
          <w:i w:val="0"/>
          <w:iCs w:val="0"/>
          <w:u w:val="double"/>
          <w:lang w:val="en-IE"/>
        </w:rPr>
        <w:t xml:space="preserve"> </w:t>
      </w:r>
      <w:proofErr w:type="spellStart"/>
      <w:r>
        <w:rPr>
          <w:i w:val="0"/>
          <w:iCs w:val="0"/>
          <w:u w:val="double"/>
          <w:lang w:val="en-IE"/>
        </w:rPr>
        <w:t>tauri</w:t>
      </w:r>
      <w:proofErr w:type="spellEnd"/>
      <w:r w:rsidRPr="00195E8E">
        <w:rPr>
          <w:u w:val="double"/>
          <w:lang w:val="en-IE"/>
        </w:rPr>
        <w:t xml:space="preserve"> </w:t>
      </w:r>
      <w:r w:rsidRPr="00195E8E">
        <w:rPr>
          <w:i w:val="0"/>
          <w:iCs w:val="0"/>
          <w:u w:val="double"/>
          <w:lang w:val="en-IE"/>
        </w:rPr>
        <w:t>(</w:t>
      </w:r>
      <w:r w:rsidRPr="00195E8E">
        <w:rPr>
          <w:u w:val="double"/>
          <w:lang w:val="en-IE"/>
        </w:rPr>
        <w:t>formerly BVDV type 2</w:t>
      </w:r>
      <w:r w:rsidRPr="00195E8E">
        <w:rPr>
          <w:i w:val="0"/>
          <w:iCs w:val="0"/>
          <w:u w:val="double"/>
          <w:lang w:val="en-IE"/>
        </w:rPr>
        <w:t>)</w:t>
      </w:r>
      <w:r w:rsidRPr="00195E8E">
        <w:rPr>
          <w:u w:val="double"/>
          <w:lang w:val="en-IE"/>
        </w:rPr>
        <w:t xml:space="preserve"> and </w:t>
      </w:r>
      <w:proofErr w:type="spellStart"/>
      <w:r w:rsidRPr="00195E8E">
        <w:rPr>
          <w:i w:val="0"/>
          <w:iCs w:val="0"/>
          <w:u w:val="double"/>
          <w:lang w:val="en-IE"/>
        </w:rPr>
        <w:t>Pestivirus</w:t>
      </w:r>
      <w:proofErr w:type="spellEnd"/>
      <w:r w:rsidRPr="00195E8E">
        <w:rPr>
          <w:i w:val="0"/>
          <w:iCs w:val="0"/>
          <w:u w:val="double"/>
          <w:lang w:val="en-IE"/>
        </w:rPr>
        <w:t xml:space="preserve"> </w:t>
      </w:r>
      <w:proofErr w:type="spellStart"/>
      <w:r>
        <w:rPr>
          <w:i w:val="0"/>
          <w:iCs w:val="0"/>
          <w:u w:val="double"/>
          <w:lang w:val="en-IE"/>
        </w:rPr>
        <w:t>brazilense</w:t>
      </w:r>
      <w:proofErr w:type="spellEnd"/>
      <w:r w:rsidRPr="00195E8E">
        <w:rPr>
          <w:u w:val="double"/>
          <w:lang w:val="en-IE"/>
        </w:rPr>
        <w:t xml:space="preserve"> </w:t>
      </w:r>
      <w:r w:rsidRPr="00195E8E">
        <w:rPr>
          <w:i w:val="0"/>
          <w:iCs w:val="0"/>
          <w:u w:val="double"/>
          <w:lang w:val="en-IE"/>
        </w:rPr>
        <w:t>(</w:t>
      </w:r>
      <w:r w:rsidRPr="00195E8E">
        <w:rPr>
          <w:u w:val="double"/>
          <w:lang w:val="en-IE"/>
        </w:rPr>
        <w:t xml:space="preserve">BVDV type 3 or Hobi-like </w:t>
      </w:r>
      <w:proofErr w:type="spellStart"/>
      <w:r w:rsidRPr="00195E8E">
        <w:rPr>
          <w:u w:val="double"/>
          <w:lang w:val="en-IE"/>
        </w:rPr>
        <w:t>pestivirus</w:t>
      </w:r>
      <w:proofErr w:type="spellEnd"/>
      <w:r w:rsidRPr="00195E8E">
        <w:rPr>
          <w:i w:val="0"/>
          <w:iCs w:val="0"/>
          <w:u w:val="double"/>
          <w:lang w:val="en-IE"/>
        </w:rPr>
        <w:t>)</w:t>
      </w:r>
      <w:r w:rsidRPr="00195E8E">
        <w:rPr>
          <w:i w:val="0"/>
          <w:iCs w:val="0"/>
          <w:lang w:val="en-IE"/>
        </w:rPr>
        <w:t>.</w:t>
      </w:r>
      <w:r w:rsidRPr="00195E8E">
        <w:rPr>
          <w:lang w:val="en-IE"/>
        </w:rPr>
        <w:t xml:space="preserve"> Nearly all isolates of BDV are </w:t>
      </w:r>
      <w:proofErr w:type="spellStart"/>
      <w:r w:rsidRPr="00195E8E">
        <w:rPr>
          <w:lang w:val="en-IE"/>
        </w:rPr>
        <w:t>noncytopathogenic</w:t>
      </w:r>
      <w:proofErr w:type="spellEnd"/>
      <w:r w:rsidRPr="00195E8E">
        <w:rPr>
          <w:lang w:val="en-IE"/>
        </w:rPr>
        <w:t xml:space="preserve"> in cell culture. There are no defined </w:t>
      </w:r>
      <w:proofErr w:type="gramStart"/>
      <w:r w:rsidRPr="00195E8E">
        <w:rPr>
          <w:lang w:val="en-IE"/>
        </w:rPr>
        <w:t>serotypes</w:t>
      </w:r>
      <w:proofErr w:type="gramEnd"/>
      <w:r w:rsidRPr="00195E8E">
        <w:rPr>
          <w:lang w:val="en-IE"/>
        </w:rPr>
        <w:t xml:space="preserve"> but virus isolates exhibit considerable antigenic diversity. </w:t>
      </w:r>
      <w:proofErr w:type="gramStart"/>
      <w:r w:rsidRPr="00195E8E">
        <w:rPr>
          <w:lang w:val="en-IE"/>
        </w:rPr>
        <w:t>A number of</w:t>
      </w:r>
      <w:proofErr w:type="gramEnd"/>
      <w:r w:rsidRPr="00195E8E">
        <w:rPr>
          <w:lang w:val="en-IE"/>
        </w:rPr>
        <w:t xml:space="preserve"> separate genotypes have been identified.</w:t>
      </w:r>
    </w:p>
    <w:p w14:paraId="222B6237" w14:textId="77777777" w:rsidR="004E063F" w:rsidRPr="00195E8E" w:rsidRDefault="004E063F">
      <w:pPr>
        <w:pStyle w:val="sumtexte"/>
      </w:pPr>
      <w:r w:rsidRPr="00195E8E">
        <w:t xml:space="preserve">Apparently healthy PI sheep resulting from congenital infection can be identified by direct detection of virus or nucleic acid in blood or tissues or by virus isolation in cell culture followed by immunostaining to detect the </w:t>
      </w:r>
      <w:proofErr w:type="spellStart"/>
      <w:r w:rsidRPr="00195E8E">
        <w:t>noncytopathogenic</w:t>
      </w:r>
      <w:proofErr w:type="spellEnd"/>
      <w:r w:rsidRPr="00195E8E">
        <w:t xml:space="preserve"> virus. </w:t>
      </w:r>
    </w:p>
    <w:p w14:paraId="7563ABC0" w14:textId="77777777" w:rsidR="004E063F" w:rsidRPr="00195E8E" w:rsidRDefault="004E063F">
      <w:pPr>
        <w:pStyle w:val="sumtexte"/>
        <w:rPr>
          <w:lang w:val="en-IE"/>
        </w:rPr>
      </w:pPr>
      <w:r w:rsidRPr="00195E8E">
        <w:rPr>
          <w:b/>
        </w:rPr>
        <w:t>Diagnostic methods:</w:t>
      </w:r>
      <w:r w:rsidRPr="00195E8E">
        <w:t xml:space="preserve"> The demonstration of virus by culture and antigen detection may be less reliable in lambs younger than 2 months that have received </w:t>
      </w:r>
      <w:proofErr w:type="spellStart"/>
      <w:r w:rsidRPr="00195E8E">
        <w:t>colostral</w:t>
      </w:r>
      <w:proofErr w:type="spellEnd"/>
      <w:r w:rsidRPr="00195E8E">
        <w:t xml:space="preserve"> antibody. Acute infection is usually subclinical and viraemia is transient and difficult to detect. The isolation of virus from tissues of aborted or stillborn lambs is often difficult but virus can be detected by sensitive </w:t>
      </w:r>
      <w:r w:rsidRPr="00072941">
        <w:rPr>
          <w:u w:val="double"/>
        </w:rPr>
        <w:t>reverse transcriptase</w:t>
      </w:r>
      <w:r>
        <w:t xml:space="preserve"> </w:t>
      </w:r>
      <w:r w:rsidRPr="00195E8E">
        <w:t>polymerase chain reaction methods that are able to detect residual nucleic acid. However, tissues and blood from PI sheep more than a few months old contain high levels of virus, which can be easily identified by isolation and direct methods to detect antigens or nucleic acids. As sheep may be infected with BVDV, it is preferable to use diagnostic assays that are ‘pan-</w:t>
      </w:r>
      <w:proofErr w:type="spellStart"/>
      <w:r w:rsidRPr="00195E8E">
        <w:t>pestivirus</w:t>
      </w:r>
      <w:proofErr w:type="spellEnd"/>
      <w:r w:rsidRPr="00195E8E">
        <w:t>’ reactive and will readily detect all strains of BDV and BVDV.</w:t>
      </w:r>
    </w:p>
    <w:p w14:paraId="0BC0CCF1" w14:textId="77777777" w:rsidR="004E063F" w:rsidRPr="00195E8E" w:rsidRDefault="004E063F">
      <w:pPr>
        <w:pStyle w:val="sumtexte"/>
        <w:keepLines/>
        <w:rPr>
          <w:lang w:val="en-IE"/>
        </w:rPr>
      </w:pPr>
      <w:r w:rsidRPr="00195E8E">
        <w:rPr>
          <w:b/>
          <w:bCs/>
          <w:lang w:val="en-IE"/>
        </w:rPr>
        <w:lastRenderedPageBreak/>
        <w:t>Serological tests:</w:t>
      </w:r>
      <w:r w:rsidRPr="00195E8E">
        <w:rPr>
          <w:lang w:val="en-IE"/>
        </w:rPr>
        <w:t xml:space="preserve"> Acute infection with BDV is best confirmed by demonstrating seroconversion using paired or sequential samples from several animals in the group. The enzyme-linked immunosorbent assay and virus neutralisation test </w:t>
      </w:r>
      <w:r w:rsidRPr="00195E8E">
        <w:rPr>
          <w:i w:val="0"/>
          <w:lang w:val="en-IE"/>
        </w:rPr>
        <w:t>(</w:t>
      </w:r>
      <w:r w:rsidRPr="00195E8E">
        <w:rPr>
          <w:lang w:val="en-IE"/>
        </w:rPr>
        <w:t>VNT</w:t>
      </w:r>
      <w:r w:rsidRPr="00195E8E">
        <w:rPr>
          <w:i w:val="0"/>
          <w:lang w:val="en-IE"/>
        </w:rPr>
        <w:t>)</w:t>
      </w:r>
      <w:r w:rsidRPr="00195E8E">
        <w:rPr>
          <w:lang w:val="en-IE"/>
        </w:rPr>
        <w:t xml:space="preserve"> are the </w:t>
      </w:r>
      <w:proofErr w:type="gramStart"/>
      <w:r w:rsidRPr="00195E8E">
        <w:rPr>
          <w:lang w:val="en-IE"/>
        </w:rPr>
        <w:t>most commonly used</w:t>
      </w:r>
      <w:proofErr w:type="gramEnd"/>
      <w:r w:rsidRPr="00195E8E">
        <w:rPr>
          <w:lang w:val="en-IE"/>
        </w:rPr>
        <w:t xml:space="preserve"> antibody detection methods. Due to the antigenic differences between BDV and BVDV, assays for the detection of antibodies to BDV, especially by VNT, should preferably be based on a strain of BDV. </w:t>
      </w:r>
    </w:p>
    <w:p w14:paraId="7E82EFDF" w14:textId="77777777" w:rsidR="004E063F" w:rsidRPr="00195E8E" w:rsidRDefault="004E063F">
      <w:pPr>
        <w:pStyle w:val="sumtexte"/>
        <w:rPr>
          <w:lang w:val="en-IE"/>
        </w:rPr>
      </w:pPr>
      <w:r w:rsidRPr="00195E8E">
        <w:rPr>
          <w:b/>
          <w:bCs/>
          <w:lang w:val="en-IE"/>
        </w:rPr>
        <w:t>Requirements for vaccines:</w:t>
      </w:r>
      <w:r w:rsidRPr="00195E8E">
        <w:rPr>
          <w:lang w:val="en-IE"/>
        </w:rPr>
        <w:t xml:space="preserve"> There is no standard vaccine for BDV, but a commercial killed whole-virus vaccine has been produced. Ideally, such a vaccine should be suitable for administration to females before breeding for prevention of transplacental infection. The use of BVDV vaccines has been advocated, but the antigenic diversity of BD viruses must be considered. </w:t>
      </w:r>
      <w:r w:rsidRPr="00195E8E">
        <w:rPr>
          <w:u w:val="double"/>
          <w:lang w:val="en-IE"/>
        </w:rPr>
        <w:t xml:space="preserve">In many instances, the antigenic diversity of BDV strains is sufficiently different to BVDV that a BVDV vaccine is unlikely to provide protection. </w:t>
      </w:r>
    </w:p>
    <w:p w14:paraId="0039324E" w14:textId="77777777" w:rsidR="004E063F" w:rsidRPr="00195E8E" w:rsidRDefault="004E063F">
      <w:pPr>
        <w:pStyle w:val="sumtextelastpara"/>
        <w:spacing w:after="360"/>
        <w:rPr>
          <w:lang w:val="en-IE"/>
        </w:rPr>
      </w:pPr>
      <w:r w:rsidRPr="00195E8E">
        <w:rPr>
          <w:lang w:val="en-IE"/>
        </w:rPr>
        <w:t>BD viruses have contaminated several modified live veterinary vaccines produced in sheep cells or containing sheep serum. This potential hazard should be recognised by manufacturers of biological products.</w:t>
      </w:r>
    </w:p>
    <w:p w14:paraId="2D4B8A37" w14:textId="77777777" w:rsidR="004E063F" w:rsidRPr="00195E8E" w:rsidRDefault="004E063F">
      <w:pPr>
        <w:pStyle w:val="A0"/>
        <w:rPr>
          <w:szCs w:val="18"/>
        </w:rPr>
      </w:pPr>
      <w:r w:rsidRPr="00195E8E">
        <w:t>a.  introduction</w:t>
      </w:r>
    </w:p>
    <w:p w14:paraId="46023C72" w14:textId="5D2A252E" w:rsidR="004E063F" w:rsidRDefault="004E063F">
      <w:pPr>
        <w:pStyle w:val="paraA0"/>
        <w:rPr>
          <w:lang w:val="en-IE"/>
        </w:rPr>
      </w:pPr>
      <w:r w:rsidRPr="00195E8E">
        <w:rPr>
          <w:lang w:val="en-IE"/>
        </w:rPr>
        <w:t xml:space="preserve">Border disease virus (BDV) is a </w:t>
      </w:r>
      <w:proofErr w:type="spellStart"/>
      <w:r w:rsidRPr="00195E8E">
        <w:rPr>
          <w:i/>
          <w:iCs/>
          <w:lang w:val="en-IE"/>
        </w:rPr>
        <w:t>Pestivirus</w:t>
      </w:r>
      <w:proofErr w:type="spellEnd"/>
      <w:r w:rsidRPr="00195E8E">
        <w:rPr>
          <w:lang w:val="en-IE"/>
        </w:rPr>
        <w:t xml:space="preserve"> of the family </w:t>
      </w:r>
      <w:r w:rsidRPr="00195E8E">
        <w:rPr>
          <w:i/>
          <w:lang w:val="en-IE"/>
        </w:rPr>
        <w:t>Flaviviridae</w:t>
      </w:r>
      <w:r w:rsidRPr="00195E8E">
        <w:rPr>
          <w:lang w:val="en-IE"/>
        </w:rPr>
        <w:t xml:space="preserve"> and is closely related to classical swine fever virus (CSFV) and bovine viral diarrhoea virus (BVDV). There are </w:t>
      </w:r>
      <w:r w:rsidRPr="00195E8E">
        <w:rPr>
          <w:strike/>
          <w:lang w:val="en-IE"/>
        </w:rPr>
        <w:t>four</w:t>
      </w:r>
      <w:r w:rsidR="00F005D9">
        <w:rPr>
          <w:strike/>
          <w:lang w:val="en-IE"/>
        </w:rPr>
        <w:t xml:space="preserve"> </w:t>
      </w:r>
      <w:proofErr w:type="gramStart"/>
      <w:r w:rsidRPr="00195E8E">
        <w:rPr>
          <w:u w:val="double"/>
          <w:lang w:val="en-IE"/>
        </w:rPr>
        <w:t>a number of</w:t>
      </w:r>
      <w:proofErr w:type="gramEnd"/>
      <w:r w:rsidRPr="00195E8E">
        <w:rPr>
          <w:lang w:val="en-IE"/>
        </w:rPr>
        <w:t xml:space="preserve"> officially recognised species, namely – </w:t>
      </w:r>
      <w:r w:rsidRPr="00195E8E">
        <w:rPr>
          <w:u w:val="double"/>
          <w:lang w:val="en-IE"/>
        </w:rPr>
        <w:t>BDV (</w:t>
      </w:r>
      <w:proofErr w:type="spellStart"/>
      <w:r w:rsidRPr="00195E8E">
        <w:rPr>
          <w:i/>
          <w:iCs/>
          <w:u w:val="double"/>
          <w:lang w:val="en-IE"/>
        </w:rPr>
        <w:t>Pestivirus</w:t>
      </w:r>
      <w:proofErr w:type="spellEnd"/>
      <w:r w:rsidRPr="00195E8E">
        <w:rPr>
          <w:i/>
          <w:iCs/>
          <w:u w:val="double"/>
          <w:lang w:val="en-IE"/>
        </w:rPr>
        <w:t xml:space="preserve"> </w:t>
      </w:r>
      <w:proofErr w:type="spellStart"/>
      <w:r>
        <w:rPr>
          <w:i/>
          <w:iCs/>
          <w:u w:val="double"/>
          <w:lang w:val="en-IE"/>
        </w:rPr>
        <w:t>ovis</w:t>
      </w:r>
      <w:proofErr w:type="spellEnd"/>
      <w:r w:rsidRPr="00195E8E">
        <w:rPr>
          <w:u w:val="double"/>
          <w:lang w:val="en-IE"/>
        </w:rPr>
        <w:t>)</w:t>
      </w:r>
      <w:r w:rsidRPr="00195E8E">
        <w:rPr>
          <w:lang w:val="en-IE"/>
        </w:rPr>
        <w:t xml:space="preserve"> CSFV </w:t>
      </w:r>
      <w:r w:rsidRPr="00195E8E">
        <w:rPr>
          <w:u w:val="double"/>
          <w:lang w:val="en-IE"/>
        </w:rPr>
        <w:t>(</w:t>
      </w:r>
      <w:proofErr w:type="spellStart"/>
      <w:r w:rsidRPr="00195E8E">
        <w:rPr>
          <w:i/>
          <w:iCs/>
          <w:u w:val="double"/>
          <w:lang w:val="en-IE"/>
        </w:rPr>
        <w:t>Pestivirus</w:t>
      </w:r>
      <w:proofErr w:type="spellEnd"/>
      <w:r w:rsidRPr="00195E8E">
        <w:rPr>
          <w:i/>
          <w:iCs/>
          <w:u w:val="double"/>
          <w:lang w:val="en-IE"/>
        </w:rPr>
        <w:t xml:space="preserve"> </w:t>
      </w:r>
      <w:r>
        <w:rPr>
          <w:i/>
          <w:iCs/>
          <w:u w:val="double"/>
          <w:lang w:val="en-IE"/>
        </w:rPr>
        <w:t>suis</w:t>
      </w:r>
      <w:r w:rsidRPr="00195E8E">
        <w:rPr>
          <w:u w:val="double"/>
          <w:lang w:val="en-IE"/>
        </w:rPr>
        <w:t>)</w:t>
      </w:r>
      <w:r w:rsidRPr="00195E8E">
        <w:rPr>
          <w:lang w:val="en-IE"/>
        </w:rPr>
        <w:t xml:space="preserve">, BVDV types 1 and 2 </w:t>
      </w:r>
      <w:r w:rsidRPr="00195E8E">
        <w:rPr>
          <w:u w:val="double"/>
          <w:lang w:val="en-IE"/>
        </w:rPr>
        <w:t xml:space="preserve">(taxonomically known as </w:t>
      </w:r>
      <w:proofErr w:type="spellStart"/>
      <w:r w:rsidRPr="00195E8E">
        <w:rPr>
          <w:i/>
          <w:iCs/>
          <w:u w:val="double"/>
          <w:lang w:val="en-IE"/>
        </w:rPr>
        <w:t>Pestivirus</w:t>
      </w:r>
      <w:proofErr w:type="spellEnd"/>
      <w:r w:rsidRPr="00195E8E">
        <w:rPr>
          <w:i/>
          <w:iCs/>
          <w:u w:val="double"/>
          <w:lang w:val="en-IE"/>
        </w:rPr>
        <w:t xml:space="preserve"> </w:t>
      </w:r>
      <w:proofErr w:type="spellStart"/>
      <w:r>
        <w:rPr>
          <w:i/>
          <w:iCs/>
          <w:u w:val="double"/>
          <w:lang w:val="en-IE"/>
        </w:rPr>
        <w:t>bovis</w:t>
      </w:r>
      <w:proofErr w:type="spellEnd"/>
      <w:r w:rsidRPr="00195E8E">
        <w:rPr>
          <w:u w:val="double"/>
          <w:lang w:val="en-IE"/>
        </w:rPr>
        <w:t xml:space="preserve"> and </w:t>
      </w:r>
      <w:proofErr w:type="spellStart"/>
      <w:r w:rsidRPr="00195E8E">
        <w:rPr>
          <w:i/>
          <w:iCs/>
          <w:u w:val="double"/>
          <w:lang w:val="en-IE"/>
        </w:rPr>
        <w:t>Pestivirus</w:t>
      </w:r>
      <w:proofErr w:type="spellEnd"/>
      <w:r w:rsidRPr="00195E8E">
        <w:rPr>
          <w:i/>
          <w:iCs/>
          <w:u w:val="double"/>
          <w:lang w:val="en-IE"/>
        </w:rPr>
        <w:t xml:space="preserve"> </w:t>
      </w:r>
      <w:proofErr w:type="spellStart"/>
      <w:r>
        <w:rPr>
          <w:i/>
          <w:iCs/>
          <w:u w:val="double"/>
          <w:lang w:val="en-IE"/>
        </w:rPr>
        <w:t>tauri</w:t>
      </w:r>
      <w:proofErr w:type="spellEnd"/>
      <w:r w:rsidRPr="00195E8E">
        <w:rPr>
          <w:u w:val="double"/>
          <w:lang w:val="en-IE"/>
        </w:rPr>
        <w:t>, respectively)</w:t>
      </w:r>
      <w:r w:rsidRPr="00195E8E">
        <w:rPr>
          <w:lang w:val="en-IE"/>
        </w:rPr>
        <w:t xml:space="preserve"> and</w:t>
      </w:r>
      <w:r w:rsidRPr="00195E8E" w:rsidDel="00860CF5">
        <w:rPr>
          <w:lang w:val="en-IE"/>
        </w:rPr>
        <w:t xml:space="preserve"> </w:t>
      </w:r>
      <w:r w:rsidRPr="00195E8E">
        <w:rPr>
          <w:strike/>
          <w:lang w:val="en-IE"/>
        </w:rPr>
        <w:t xml:space="preserve">BDV (ICTV, 2016) </w:t>
      </w:r>
      <w:r w:rsidRPr="00195E8E">
        <w:rPr>
          <w:u w:val="double"/>
          <w:lang w:val="en-IE"/>
        </w:rPr>
        <w:t xml:space="preserve">BVDV 3 or Hobi-like </w:t>
      </w:r>
      <w:proofErr w:type="spellStart"/>
      <w:r w:rsidRPr="00195E8E">
        <w:rPr>
          <w:u w:val="double"/>
          <w:lang w:val="en-IE"/>
        </w:rPr>
        <w:t>pestivirus</w:t>
      </w:r>
      <w:proofErr w:type="spellEnd"/>
      <w:r w:rsidRPr="00195E8E">
        <w:rPr>
          <w:u w:val="double"/>
          <w:lang w:val="en-IE"/>
        </w:rPr>
        <w:t xml:space="preserve"> (</w:t>
      </w:r>
      <w:proofErr w:type="spellStart"/>
      <w:r w:rsidRPr="00195E8E">
        <w:rPr>
          <w:i/>
          <w:iCs/>
          <w:u w:val="double"/>
          <w:lang w:val="en-IE"/>
        </w:rPr>
        <w:t>Pestivirus</w:t>
      </w:r>
      <w:proofErr w:type="spellEnd"/>
      <w:r w:rsidRPr="00195E8E">
        <w:rPr>
          <w:i/>
          <w:iCs/>
          <w:u w:val="double"/>
          <w:lang w:val="en-IE"/>
        </w:rPr>
        <w:t xml:space="preserve"> </w:t>
      </w:r>
      <w:proofErr w:type="spellStart"/>
      <w:r>
        <w:rPr>
          <w:i/>
          <w:iCs/>
          <w:u w:val="double"/>
          <w:lang w:val="en-IE"/>
        </w:rPr>
        <w:t>brazilense</w:t>
      </w:r>
      <w:proofErr w:type="spellEnd"/>
      <w:r w:rsidRPr="00195E8E">
        <w:rPr>
          <w:u w:val="double"/>
          <w:lang w:val="en-IE"/>
        </w:rPr>
        <w:t>)</w:t>
      </w:r>
      <w:r w:rsidR="0041590A">
        <w:rPr>
          <w:u w:val="double"/>
          <w:lang w:val="en-IE"/>
        </w:rPr>
        <w:t xml:space="preserve"> </w:t>
      </w:r>
      <w:r w:rsidR="0041590A" w:rsidRPr="0041590A">
        <w:rPr>
          <w:highlight w:val="yellow"/>
          <w:u w:val="double"/>
          <w:lang w:val="en-IE"/>
        </w:rPr>
        <w:t xml:space="preserve">(Postler </w:t>
      </w:r>
      <w:r w:rsidR="0041590A" w:rsidRPr="0041590A">
        <w:rPr>
          <w:i/>
          <w:iCs/>
          <w:highlight w:val="yellow"/>
          <w:u w:val="double"/>
          <w:lang w:val="en-IE"/>
        </w:rPr>
        <w:t>et al.,</w:t>
      </w:r>
      <w:r w:rsidR="0041590A" w:rsidRPr="0041590A">
        <w:rPr>
          <w:highlight w:val="yellow"/>
          <w:u w:val="double"/>
          <w:lang w:val="en-IE"/>
        </w:rPr>
        <w:t xml:space="preserve"> 2023)</w:t>
      </w:r>
      <w:r w:rsidRPr="00195E8E">
        <w:rPr>
          <w:lang w:val="en-IE"/>
        </w:rPr>
        <w:t xml:space="preserve">, but a number of other </w:t>
      </w:r>
      <w:proofErr w:type="spellStart"/>
      <w:r w:rsidRPr="00195E8E">
        <w:rPr>
          <w:lang w:val="en-IE"/>
        </w:rPr>
        <w:t>pestiviruses</w:t>
      </w:r>
      <w:proofErr w:type="spellEnd"/>
      <w:r w:rsidRPr="00195E8E">
        <w:rPr>
          <w:lang w:val="en-IE"/>
        </w:rPr>
        <w:t xml:space="preserve"> that are considered to be distinct species have been reported. While CSF viruses are predominantly restricted to pigs, </w:t>
      </w:r>
      <w:r w:rsidRPr="00195E8E">
        <w:rPr>
          <w:strike/>
          <w:lang w:val="en-IE"/>
        </w:rPr>
        <w:t xml:space="preserve">examples of </w:t>
      </w:r>
      <w:r w:rsidRPr="00195E8E">
        <w:rPr>
          <w:u w:val="double"/>
          <w:lang w:val="en-IE"/>
        </w:rPr>
        <w:t>there are situations where</w:t>
      </w:r>
      <w:r w:rsidRPr="00195E8E">
        <w:rPr>
          <w:lang w:val="en-IE"/>
        </w:rPr>
        <w:t xml:space="preserve"> the other </w:t>
      </w:r>
      <w:r w:rsidRPr="00195E8E">
        <w:rPr>
          <w:strike/>
          <w:lang w:val="en-IE"/>
        </w:rPr>
        <w:t xml:space="preserve">three </w:t>
      </w:r>
      <w:r w:rsidRPr="00195E8E">
        <w:rPr>
          <w:lang w:val="en-IE"/>
        </w:rPr>
        <w:t xml:space="preserve">species have </w:t>
      </w:r>
      <w:r w:rsidRPr="00195E8E">
        <w:rPr>
          <w:strike/>
          <w:lang w:val="en-IE"/>
        </w:rPr>
        <w:t xml:space="preserve">all </w:t>
      </w:r>
      <w:r w:rsidRPr="00195E8E">
        <w:rPr>
          <w:lang w:val="en-IE"/>
        </w:rPr>
        <w:t xml:space="preserve">been recovered from sheep. While </w:t>
      </w:r>
      <w:proofErr w:type="gramStart"/>
      <w:r w:rsidRPr="00195E8E">
        <w:rPr>
          <w:lang w:val="en-IE"/>
        </w:rPr>
        <w:t>the majority of</w:t>
      </w:r>
      <w:proofErr w:type="gramEnd"/>
      <w:r w:rsidRPr="00195E8E">
        <w:rPr>
          <w:lang w:val="en-IE"/>
        </w:rPr>
        <w:t xml:space="preserve"> isolates have been identified as BD viruses in areas where sheep or goats are raised in isolation from other species (Vilcek </w:t>
      </w:r>
      <w:r w:rsidRPr="00195E8E">
        <w:rPr>
          <w:i/>
          <w:lang w:val="en-IE"/>
        </w:rPr>
        <w:t>et al</w:t>
      </w:r>
      <w:r w:rsidRPr="00195E8E">
        <w:rPr>
          <w:lang w:val="en-IE"/>
        </w:rPr>
        <w:t>., 1997), in regions where there is close contact between small ruminants and cattle, BVDV may be frequently identified (</w:t>
      </w:r>
      <w:r w:rsidRPr="00195E8E">
        <w:t xml:space="preserve">Carlsson, </w:t>
      </w:r>
      <w:r w:rsidRPr="00195E8E">
        <w:rPr>
          <w:lang w:val="en-IE"/>
        </w:rPr>
        <w:t xml:space="preserve">1991). Nearly all virus isolates of BDV are </w:t>
      </w:r>
      <w:proofErr w:type="spellStart"/>
      <w:r w:rsidRPr="00195E8E">
        <w:rPr>
          <w:lang w:val="en-IE"/>
        </w:rPr>
        <w:t>noncytopathogenic</w:t>
      </w:r>
      <w:proofErr w:type="spellEnd"/>
      <w:r w:rsidRPr="00195E8E">
        <w:rPr>
          <w:lang w:val="en-IE"/>
        </w:rPr>
        <w:t>, although occasional cytopathic viruses have been isolated (</w:t>
      </w:r>
      <w:proofErr w:type="spellStart"/>
      <w:r w:rsidRPr="00195E8E">
        <w:rPr>
          <w:lang w:val="en-IE"/>
        </w:rPr>
        <w:t>Vantsis</w:t>
      </w:r>
      <w:proofErr w:type="spellEnd"/>
      <w:r w:rsidRPr="00195E8E">
        <w:rPr>
          <w:lang w:val="en-IE"/>
        </w:rPr>
        <w:t xml:space="preserve"> </w:t>
      </w:r>
      <w:r w:rsidRPr="00195E8E">
        <w:rPr>
          <w:i/>
          <w:lang w:val="en-IE"/>
        </w:rPr>
        <w:t>et al</w:t>
      </w:r>
      <w:r w:rsidRPr="00195E8E">
        <w:rPr>
          <w:lang w:val="en-IE"/>
        </w:rPr>
        <w:t xml:space="preserve">., 1976). BDV spreads naturally among sheep by the </w:t>
      </w:r>
      <w:proofErr w:type="spellStart"/>
      <w:r w:rsidRPr="00195E8E">
        <w:rPr>
          <w:lang w:val="en-IE"/>
        </w:rPr>
        <w:t>oro</w:t>
      </w:r>
      <w:proofErr w:type="spellEnd"/>
      <w:r w:rsidRPr="00195E8E">
        <w:rPr>
          <w:lang w:val="en-IE"/>
        </w:rPr>
        <w:t xml:space="preserve">-nasal route and by vertical transmission. It is principally a cause of congenital disease in sheep and </w:t>
      </w:r>
      <w:proofErr w:type="gramStart"/>
      <w:r w:rsidRPr="00195E8E">
        <w:rPr>
          <w:lang w:val="en-IE"/>
        </w:rPr>
        <w:t>goats, but</w:t>
      </w:r>
      <w:proofErr w:type="gramEnd"/>
      <w:r w:rsidRPr="00195E8E">
        <w:rPr>
          <w:lang w:val="en-IE"/>
        </w:rPr>
        <w:t xml:space="preserve"> can also cause acute and persistent infections. Infection is less common in goats, in which persistent infection is rare as abortion is the main presenting sign. Pigs may also be infected by </w:t>
      </w:r>
      <w:proofErr w:type="spellStart"/>
      <w:r w:rsidRPr="00195E8E">
        <w:rPr>
          <w:lang w:val="en-IE"/>
        </w:rPr>
        <w:t>pestiviruses</w:t>
      </w:r>
      <w:proofErr w:type="spellEnd"/>
      <w:r w:rsidRPr="00195E8E">
        <w:rPr>
          <w:lang w:val="en-IE"/>
        </w:rPr>
        <w:t xml:space="preserve"> other than CSFV and antibodies to BDV in pigs may interfere with tests for the diagnosis of CSF (</w:t>
      </w:r>
      <w:proofErr w:type="spellStart"/>
      <w:r w:rsidRPr="00195E8E">
        <w:rPr>
          <w:lang w:val="en-IE"/>
        </w:rPr>
        <w:t>Oguzoglu</w:t>
      </w:r>
      <w:proofErr w:type="spellEnd"/>
      <w:r w:rsidRPr="00195E8E">
        <w:rPr>
          <w:lang w:val="en-IE"/>
        </w:rPr>
        <w:t xml:space="preserve"> </w:t>
      </w:r>
      <w:r w:rsidRPr="00195E8E">
        <w:rPr>
          <w:i/>
          <w:lang w:val="en-IE"/>
        </w:rPr>
        <w:t>et al</w:t>
      </w:r>
      <w:r w:rsidRPr="00195E8E">
        <w:rPr>
          <w:lang w:val="en-IE"/>
        </w:rPr>
        <w:t xml:space="preserve">., 2001). Several genotypes of BD viruses from sheep, </w:t>
      </w:r>
      <w:proofErr w:type="gramStart"/>
      <w:r w:rsidRPr="00195E8E">
        <w:rPr>
          <w:lang w:val="en-IE"/>
        </w:rPr>
        <w:t>goats</w:t>
      </w:r>
      <w:proofErr w:type="gramEnd"/>
      <w:r w:rsidRPr="00195E8E">
        <w:rPr>
          <w:lang w:val="en-IE"/>
        </w:rPr>
        <w:t xml:space="preserve"> and Pyrenean chamois (</w:t>
      </w:r>
      <w:r w:rsidRPr="00195E8E">
        <w:rPr>
          <w:i/>
          <w:lang w:val="en-IE"/>
        </w:rPr>
        <w:t xml:space="preserve">Rupicapra </w:t>
      </w:r>
      <w:proofErr w:type="spellStart"/>
      <w:r w:rsidRPr="00195E8E">
        <w:rPr>
          <w:i/>
          <w:lang w:val="en-IE"/>
        </w:rPr>
        <w:t>pyrenaica</w:t>
      </w:r>
      <w:proofErr w:type="spellEnd"/>
      <w:r w:rsidRPr="00195E8E">
        <w:rPr>
          <w:i/>
          <w:lang w:val="en-IE"/>
        </w:rPr>
        <w:t xml:space="preserve"> </w:t>
      </w:r>
      <w:proofErr w:type="spellStart"/>
      <w:r w:rsidRPr="00195E8E">
        <w:rPr>
          <w:i/>
          <w:lang w:val="en-IE"/>
        </w:rPr>
        <w:t>pyrenaica</w:t>
      </w:r>
      <w:proofErr w:type="spellEnd"/>
      <w:r w:rsidRPr="00195E8E">
        <w:rPr>
          <w:lang w:val="en-IE"/>
        </w:rPr>
        <w:t xml:space="preserve">) have been described. Phylogenetic analysis using computer-assisted nucleotide sequence analysis suggests that genetic variability among BD viruses is greater than within each of the other </w:t>
      </w:r>
      <w:proofErr w:type="spellStart"/>
      <w:r w:rsidRPr="00195E8E">
        <w:rPr>
          <w:i/>
          <w:lang w:val="en-IE"/>
        </w:rPr>
        <w:t>Pestivirus</w:t>
      </w:r>
      <w:proofErr w:type="spellEnd"/>
      <w:r w:rsidRPr="00195E8E">
        <w:rPr>
          <w:lang w:val="en-IE"/>
        </w:rPr>
        <w:t xml:space="preserve"> species. </w:t>
      </w:r>
      <w:r w:rsidRPr="00AE131F">
        <w:rPr>
          <w:strike/>
          <w:highlight w:val="yellow"/>
          <w:lang w:val="en-IE"/>
        </w:rPr>
        <w:t xml:space="preserve">Four distinguishable genogroups of BDV have been described as well as putative novel </w:t>
      </w:r>
      <w:proofErr w:type="spellStart"/>
      <w:r w:rsidRPr="00AE131F">
        <w:rPr>
          <w:i/>
          <w:strike/>
          <w:highlight w:val="yellow"/>
          <w:lang w:val="en-IE"/>
        </w:rPr>
        <w:t>Pestivirus</w:t>
      </w:r>
      <w:proofErr w:type="spellEnd"/>
      <w:r w:rsidRPr="00AE131F">
        <w:rPr>
          <w:strike/>
          <w:highlight w:val="yellow"/>
          <w:lang w:val="en-IE"/>
        </w:rPr>
        <w:t xml:space="preserve"> genotypes from Tunisian sheep and a goat</w:t>
      </w:r>
      <w:r w:rsidRPr="00AE131F">
        <w:rPr>
          <w:highlight w:val="yellow"/>
          <w:lang w:val="en-IE"/>
        </w:rPr>
        <w:t xml:space="preserve"> </w:t>
      </w:r>
      <w:r w:rsidR="00AE131F" w:rsidRPr="00AE131F">
        <w:rPr>
          <w:highlight w:val="yellow"/>
          <w:u w:val="double"/>
          <w:lang w:val="en-IE"/>
        </w:rPr>
        <w:t xml:space="preserve">At </w:t>
      </w:r>
      <w:r w:rsidR="00AE131F" w:rsidRPr="00A445E9">
        <w:rPr>
          <w:highlight w:val="yellow"/>
          <w:u w:val="double"/>
          <w:lang w:val="en-IE"/>
        </w:rPr>
        <w:t>least eight BDV genotypes have been described (BDV</w:t>
      </w:r>
      <w:r w:rsidR="00AE131F">
        <w:rPr>
          <w:highlight w:val="yellow"/>
          <w:u w:val="double"/>
          <w:lang w:val="en-IE"/>
        </w:rPr>
        <w:t xml:space="preserve"> type </w:t>
      </w:r>
      <w:r w:rsidR="00AE131F" w:rsidRPr="008E2710">
        <w:rPr>
          <w:highlight w:val="yellow"/>
          <w:u w:val="double"/>
          <w:lang w:val="en-IE"/>
        </w:rPr>
        <w:t>1 to BDV</w:t>
      </w:r>
      <w:r w:rsidR="00AE131F">
        <w:rPr>
          <w:highlight w:val="yellow"/>
          <w:u w:val="double"/>
          <w:lang w:val="en-IE"/>
        </w:rPr>
        <w:t xml:space="preserve"> type </w:t>
      </w:r>
      <w:r w:rsidR="00AE131F" w:rsidRPr="008E2710">
        <w:rPr>
          <w:highlight w:val="yellow"/>
          <w:u w:val="double"/>
          <w:lang w:val="en-IE"/>
        </w:rPr>
        <w:t>8). Othe</w:t>
      </w:r>
      <w:r w:rsidR="00AE131F" w:rsidRPr="00C60295">
        <w:rPr>
          <w:highlight w:val="yellow"/>
          <w:u w:val="double"/>
          <w:lang w:val="en-IE"/>
        </w:rPr>
        <w:t xml:space="preserve">r ovine </w:t>
      </w:r>
      <w:proofErr w:type="spellStart"/>
      <w:r w:rsidR="00AE131F" w:rsidRPr="00C60295">
        <w:rPr>
          <w:highlight w:val="yellow"/>
          <w:u w:val="double"/>
          <w:lang w:val="en-IE"/>
        </w:rPr>
        <w:t>pestiviruses</w:t>
      </w:r>
      <w:proofErr w:type="spellEnd"/>
      <w:r w:rsidR="00AE131F" w:rsidRPr="00C60295">
        <w:rPr>
          <w:highlight w:val="yellow"/>
          <w:u w:val="double"/>
          <w:lang w:val="en-IE"/>
        </w:rPr>
        <w:t xml:space="preserve"> have been identified that are responsible for BD-like syndromes such as Tunisian and Tunisian-like, Aydin-like (</w:t>
      </w:r>
      <w:proofErr w:type="spellStart"/>
      <w:r w:rsidR="00AE131F" w:rsidRPr="00C60295">
        <w:rPr>
          <w:highlight w:val="yellow"/>
          <w:u w:val="double"/>
          <w:lang w:val="en-IE"/>
        </w:rPr>
        <w:t>Pestivirus</w:t>
      </w:r>
      <w:proofErr w:type="spellEnd"/>
      <w:r w:rsidR="00AE131F" w:rsidRPr="00C60295">
        <w:rPr>
          <w:highlight w:val="yellow"/>
          <w:u w:val="double"/>
          <w:lang w:val="en-IE"/>
        </w:rPr>
        <w:t xml:space="preserve"> I, Turkey) </w:t>
      </w:r>
      <w:proofErr w:type="spellStart"/>
      <w:r w:rsidR="00AE131F" w:rsidRPr="00C60295">
        <w:rPr>
          <w:highlight w:val="yellow"/>
          <w:u w:val="double"/>
          <w:lang w:val="en-IE"/>
        </w:rPr>
        <w:t>Pestivirus</w:t>
      </w:r>
      <w:proofErr w:type="spellEnd"/>
      <w:r w:rsidR="00AE131F" w:rsidRPr="00C60295">
        <w:rPr>
          <w:highlight w:val="yellow"/>
          <w:u w:val="double"/>
          <w:lang w:val="en-IE"/>
        </w:rPr>
        <w:t xml:space="preserve"> genotypes from Tunisian sheep and a goat and a new emerging ovine </w:t>
      </w:r>
      <w:proofErr w:type="spellStart"/>
      <w:r w:rsidR="00AE131F" w:rsidRPr="00C60295">
        <w:rPr>
          <w:highlight w:val="yellow"/>
          <w:u w:val="double"/>
          <w:lang w:val="en-IE"/>
        </w:rPr>
        <w:t>pestivirus</w:t>
      </w:r>
      <w:proofErr w:type="spellEnd"/>
      <w:r w:rsidR="00AE131F" w:rsidRPr="00C60295">
        <w:rPr>
          <w:highlight w:val="yellow"/>
          <w:u w:val="double"/>
          <w:lang w:val="en-IE"/>
        </w:rPr>
        <w:t xml:space="preserve"> (OVPV) </w:t>
      </w:r>
      <w:r w:rsidR="00EF39F1">
        <w:rPr>
          <w:highlight w:val="yellow"/>
          <w:u w:val="double"/>
          <w:lang w:val="en-IE"/>
        </w:rPr>
        <w:t>that</w:t>
      </w:r>
      <w:r w:rsidR="00AE131F" w:rsidRPr="00C60295">
        <w:rPr>
          <w:highlight w:val="yellow"/>
          <w:u w:val="double"/>
          <w:lang w:val="en-IE"/>
        </w:rPr>
        <w:t xml:space="preserve"> were found to be genetically and antigenically closely related to CSFV</w:t>
      </w:r>
      <w:r w:rsidR="00AE131F" w:rsidRPr="00195E8E">
        <w:rPr>
          <w:lang w:val="en-IE"/>
        </w:rPr>
        <w:t xml:space="preserve"> </w:t>
      </w:r>
      <w:r w:rsidRPr="00195E8E">
        <w:rPr>
          <w:lang w:val="en-IE"/>
        </w:rPr>
        <w:t xml:space="preserve">(Becher </w:t>
      </w:r>
      <w:r w:rsidRPr="00195E8E">
        <w:rPr>
          <w:i/>
          <w:lang w:val="en-IE"/>
        </w:rPr>
        <w:t>et al</w:t>
      </w:r>
      <w:r w:rsidRPr="00195E8E">
        <w:rPr>
          <w:lang w:val="en-IE"/>
        </w:rPr>
        <w:t xml:space="preserve">., 2003; </w:t>
      </w:r>
      <w:r w:rsidR="00EF39F1" w:rsidRPr="008E2710">
        <w:rPr>
          <w:highlight w:val="yellow"/>
          <w:u w:val="double"/>
          <w:lang w:val="en-IE"/>
        </w:rPr>
        <w:t xml:space="preserve">Righi </w:t>
      </w:r>
      <w:r w:rsidR="00EF39F1" w:rsidRPr="008E2710">
        <w:rPr>
          <w:i/>
          <w:iCs/>
          <w:highlight w:val="yellow"/>
          <w:u w:val="double"/>
          <w:lang w:val="en-IE"/>
        </w:rPr>
        <w:t xml:space="preserve">et al., </w:t>
      </w:r>
      <w:r w:rsidR="00EF39F1" w:rsidRPr="008E2710">
        <w:rPr>
          <w:highlight w:val="yellow"/>
          <w:u w:val="double"/>
          <w:lang w:val="en-IE"/>
        </w:rPr>
        <w:t>2021;</w:t>
      </w:r>
      <w:r w:rsidR="00EF39F1">
        <w:rPr>
          <w:lang w:val="en-IE"/>
        </w:rPr>
        <w:t xml:space="preserve"> </w:t>
      </w:r>
      <w:r w:rsidRPr="00195E8E">
        <w:t>Vilcek &amp; Nettleton, 2006</w:t>
      </w:r>
      <w:r w:rsidRPr="00195E8E">
        <w:rPr>
          <w:lang w:val="en-IE"/>
        </w:rPr>
        <w:t>). The chamois BD</w:t>
      </w:r>
      <w:r w:rsidR="00775DCA">
        <w:rPr>
          <w:lang w:val="en-IE"/>
        </w:rPr>
        <w:t>V</w:t>
      </w:r>
      <w:r w:rsidRPr="00195E8E">
        <w:rPr>
          <w:lang w:val="en-IE"/>
        </w:rPr>
        <w:t xml:space="preserve"> is </w:t>
      </w:r>
      <w:proofErr w:type="gramStart"/>
      <w:r w:rsidRPr="00195E8E">
        <w:rPr>
          <w:lang w:val="en-IE"/>
        </w:rPr>
        <w:t>similar to</w:t>
      </w:r>
      <w:proofErr w:type="gramEnd"/>
      <w:r w:rsidRPr="00195E8E">
        <w:rPr>
          <w:lang w:val="en-IE"/>
        </w:rPr>
        <w:t xml:space="preserve"> isolates from sheep in the Iberian Peninsula (</w:t>
      </w:r>
      <w:proofErr w:type="spellStart"/>
      <w:r w:rsidRPr="00195E8E">
        <w:rPr>
          <w:lang w:val="en-IE"/>
        </w:rPr>
        <w:t>Valdazo</w:t>
      </w:r>
      <w:proofErr w:type="spellEnd"/>
      <w:r w:rsidRPr="00195E8E">
        <w:rPr>
          <w:lang w:val="en-IE"/>
        </w:rPr>
        <w:t xml:space="preserve">-Gonzalez </w:t>
      </w:r>
      <w:r w:rsidRPr="00195E8E">
        <w:rPr>
          <w:i/>
          <w:lang w:val="en-IE"/>
        </w:rPr>
        <w:t>et al</w:t>
      </w:r>
      <w:r w:rsidRPr="00195E8E">
        <w:rPr>
          <w:lang w:val="en-IE"/>
        </w:rPr>
        <w:t xml:space="preserve">., 2007). This chapter describes BDV infection in sheep. Chapter 3.4.7 </w:t>
      </w:r>
      <w:r w:rsidRPr="00195E8E">
        <w:rPr>
          <w:i/>
          <w:lang w:val="en-IE"/>
        </w:rPr>
        <w:t>Bovine viral diarrhoea</w:t>
      </w:r>
      <w:r w:rsidRPr="00195E8E">
        <w:rPr>
          <w:lang w:val="en-IE"/>
        </w:rPr>
        <w:t xml:space="preserve"> should also be consulted for related diagnostic methods.</w:t>
      </w:r>
    </w:p>
    <w:p w14:paraId="5ED5A8D2" w14:textId="77777777" w:rsidR="004E063F" w:rsidRPr="00195E8E" w:rsidRDefault="004E063F">
      <w:pPr>
        <w:pStyle w:val="1"/>
        <w:rPr>
          <w:lang w:val="en-IE"/>
        </w:rPr>
      </w:pPr>
      <w:r w:rsidRPr="00195E8E">
        <w:rPr>
          <w:lang w:val="en-IE"/>
        </w:rPr>
        <w:t>1.</w:t>
      </w:r>
      <w:r w:rsidRPr="00195E8E">
        <w:rPr>
          <w:lang w:val="en-IE"/>
        </w:rPr>
        <w:tab/>
        <w:t>Acute infections</w:t>
      </w:r>
    </w:p>
    <w:p w14:paraId="45BA5E19" w14:textId="77777777" w:rsidR="004E063F" w:rsidRPr="00195E8E" w:rsidRDefault="004E063F">
      <w:pPr>
        <w:pStyle w:val="para1"/>
        <w:rPr>
          <w:lang w:val="en-IE"/>
        </w:rPr>
      </w:pPr>
      <w:r w:rsidRPr="00195E8E">
        <w:rPr>
          <w:lang w:val="en-IE"/>
        </w:rPr>
        <w:t>Healthy newborn and adult sheep exposed to BDV usually experience only mild or inapparent disease. Slight fever and a mild leukopenia are associated with a short-lived viraemia detectable between days 4 and 11 post-infection, after which virus neutralising antibody appears in the serum (</w:t>
      </w:r>
      <w:proofErr w:type="spellStart"/>
      <w:r w:rsidRPr="00195E8E">
        <w:rPr>
          <w:lang w:val="en-IE"/>
        </w:rPr>
        <w:t>Thabti</w:t>
      </w:r>
      <w:proofErr w:type="spellEnd"/>
      <w:r w:rsidRPr="00195E8E">
        <w:rPr>
          <w:lang w:val="en-IE"/>
        </w:rPr>
        <w:t xml:space="preserve"> </w:t>
      </w:r>
      <w:r w:rsidRPr="00195E8E">
        <w:rPr>
          <w:i/>
          <w:lang w:val="en-IE"/>
        </w:rPr>
        <w:t>et al</w:t>
      </w:r>
      <w:r w:rsidRPr="00195E8E">
        <w:rPr>
          <w:lang w:val="en-IE"/>
        </w:rPr>
        <w:t>., 2002).</w:t>
      </w:r>
    </w:p>
    <w:p w14:paraId="19B8CECF" w14:textId="77777777" w:rsidR="004E063F" w:rsidRPr="00195E8E" w:rsidRDefault="004E063F">
      <w:pPr>
        <w:pStyle w:val="para1"/>
        <w:rPr>
          <w:lang w:val="en-IE"/>
        </w:rPr>
      </w:pPr>
      <w:r w:rsidRPr="00195E8E">
        <w:rPr>
          <w:lang w:val="en-IE"/>
        </w:rPr>
        <w:t xml:space="preserve">Acute infections are best diagnosed serologically using paired sera from a representative number of sheep. Occasional BDV isolates have been shown to produce high fever, profound and prolonged leukopenia, anorexia, conjunctivitis, nasal discharge, </w:t>
      </w:r>
      <w:proofErr w:type="gramStart"/>
      <w:r w:rsidRPr="00195E8E">
        <w:rPr>
          <w:lang w:val="en-IE"/>
        </w:rPr>
        <w:t>dyspnoea</w:t>
      </w:r>
      <w:proofErr w:type="gramEnd"/>
      <w:r w:rsidRPr="00195E8E">
        <w:rPr>
          <w:lang w:val="en-IE"/>
        </w:rPr>
        <w:t xml:space="preserve"> and diarrhoea, and 50% mortality in young lambs. One such isolate was recovered from a severe epidemic of BD among dairy sheep in 1984 (Chappuis </w:t>
      </w:r>
      <w:r w:rsidRPr="00195E8E">
        <w:rPr>
          <w:i/>
          <w:lang w:val="en-IE"/>
        </w:rPr>
        <w:t>et al</w:t>
      </w:r>
      <w:r w:rsidRPr="00195E8E">
        <w:rPr>
          <w:lang w:val="en-IE"/>
        </w:rPr>
        <w:t>., 1986). A second such isolate was a BDV contaminant of a live CSFV vaccine (</w:t>
      </w:r>
      <w:proofErr w:type="spellStart"/>
      <w:r w:rsidRPr="00195E8E">
        <w:rPr>
          <w:lang w:val="en-IE"/>
        </w:rPr>
        <w:t>Wensvoort</w:t>
      </w:r>
      <w:proofErr w:type="spellEnd"/>
      <w:r w:rsidRPr="00195E8E">
        <w:rPr>
          <w:lang w:val="en-IE"/>
        </w:rPr>
        <w:t xml:space="preserve"> &amp; Terpstra, 1988).</w:t>
      </w:r>
    </w:p>
    <w:p w14:paraId="61E299FD" w14:textId="77777777" w:rsidR="004E063F" w:rsidRPr="00195E8E" w:rsidRDefault="004E063F">
      <w:pPr>
        <w:pStyle w:val="1"/>
        <w:rPr>
          <w:lang w:val="en-IE"/>
        </w:rPr>
      </w:pPr>
      <w:r w:rsidRPr="00195E8E">
        <w:rPr>
          <w:lang w:val="en-IE"/>
        </w:rPr>
        <w:t>2.</w:t>
      </w:r>
      <w:r w:rsidRPr="00195E8E">
        <w:rPr>
          <w:lang w:val="en-IE"/>
        </w:rPr>
        <w:tab/>
      </w:r>
      <w:proofErr w:type="spellStart"/>
      <w:r w:rsidRPr="00195E8E">
        <w:rPr>
          <w:lang w:val="en-IE"/>
        </w:rPr>
        <w:t>Fetal</w:t>
      </w:r>
      <w:proofErr w:type="spellEnd"/>
      <w:r w:rsidRPr="00195E8E">
        <w:rPr>
          <w:lang w:val="en-IE"/>
        </w:rPr>
        <w:t xml:space="preserve"> infection</w:t>
      </w:r>
    </w:p>
    <w:p w14:paraId="4D3A60FE" w14:textId="77777777" w:rsidR="004E063F" w:rsidRPr="00195E8E" w:rsidRDefault="004E063F">
      <w:pPr>
        <w:pStyle w:val="para1"/>
        <w:rPr>
          <w:lang w:val="en-IE"/>
        </w:rPr>
      </w:pPr>
      <w:r w:rsidRPr="00195E8E">
        <w:rPr>
          <w:lang w:val="en-IE"/>
        </w:rPr>
        <w:t xml:space="preserve">The main clinical signs of BD are seen following the infection of pregnant ewes. While the initial maternal infection is subclinical or mild, the consequences for the </w:t>
      </w:r>
      <w:proofErr w:type="spellStart"/>
      <w:r w:rsidRPr="00195E8E">
        <w:rPr>
          <w:lang w:val="en-IE"/>
        </w:rPr>
        <w:t>fetus</w:t>
      </w:r>
      <w:proofErr w:type="spellEnd"/>
      <w:r w:rsidRPr="00195E8E">
        <w:rPr>
          <w:lang w:val="en-IE"/>
        </w:rPr>
        <w:t xml:space="preserve"> are serious. </w:t>
      </w:r>
      <w:proofErr w:type="spellStart"/>
      <w:r w:rsidRPr="00195E8E">
        <w:rPr>
          <w:lang w:val="en-IE"/>
        </w:rPr>
        <w:t>Fetal</w:t>
      </w:r>
      <w:proofErr w:type="spellEnd"/>
      <w:r w:rsidRPr="00195E8E">
        <w:rPr>
          <w:lang w:val="en-IE"/>
        </w:rPr>
        <w:t xml:space="preserve"> death may occur at any stage of </w:t>
      </w:r>
      <w:proofErr w:type="gramStart"/>
      <w:r w:rsidRPr="00195E8E">
        <w:rPr>
          <w:lang w:val="en-IE"/>
        </w:rPr>
        <w:t>pregnancy, but</w:t>
      </w:r>
      <w:proofErr w:type="gramEnd"/>
      <w:r w:rsidRPr="00195E8E">
        <w:rPr>
          <w:lang w:val="en-IE"/>
        </w:rPr>
        <w:t xml:space="preserve"> is more common in </w:t>
      </w:r>
      <w:proofErr w:type="spellStart"/>
      <w:r w:rsidRPr="00195E8E">
        <w:rPr>
          <w:lang w:val="en-IE"/>
        </w:rPr>
        <w:t>fetuses</w:t>
      </w:r>
      <w:proofErr w:type="spellEnd"/>
      <w:r w:rsidRPr="00195E8E">
        <w:rPr>
          <w:lang w:val="en-IE"/>
        </w:rPr>
        <w:t xml:space="preserve"> infected early in gestation. Small dead </w:t>
      </w:r>
      <w:proofErr w:type="spellStart"/>
      <w:r w:rsidRPr="00195E8E">
        <w:rPr>
          <w:lang w:val="en-IE"/>
        </w:rPr>
        <w:t>fetuses</w:t>
      </w:r>
      <w:proofErr w:type="spellEnd"/>
      <w:r w:rsidRPr="00195E8E">
        <w:rPr>
          <w:lang w:val="en-IE"/>
        </w:rPr>
        <w:t xml:space="preserve"> may be </w:t>
      </w:r>
      <w:proofErr w:type="gramStart"/>
      <w:r w:rsidRPr="00195E8E">
        <w:rPr>
          <w:lang w:val="en-IE"/>
        </w:rPr>
        <w:t>resorbed</w:t>
      </w:r>
      <w:proofErr w:type="gramEnd"/>
      <w:r w:rsidRPr="00195E8E">
        <w:rPr>
          <w:lang w:val="en-IE"/>
        </w:rPr>
        <w:t xml:space="preserve"> or their abortion may pass unnoticed as the ewes continue to feed well and show no sign of discomfort. As lambing time approaches, the abortion of larger </w:t>
      </w:r>
      <w:proofErr w:type="spellStart"/>
      <w:r w:rsidRPr="00195E8E">
        <w:rPr>
          <w:lang w:val="en-IE"/>
        </w:rPr>
        <w:t>fetuses</w:t>
      </w:r>
      <w:proofErr w:type="spellEnd"/>
      <w:r w:rsidRPr="00195E8E">
        <w:rPr>
          <w:lang w:val="en-IE"/>
        </w:rPr>
        <w:t xml:space="preserve">, stillbirths and the premature births of small, weak lambs will be seen. Confirmation that an abortion or stillbirth is due to BDV is often difficult to establish, but virus may be isolated from </w:t>
      </w:r>
      <w:proofErr w:type="spellStart"/>
      <w:r w:rsidRPr="00195E8E">
        <w:rPr>
          <w:lang w:val="en-IE"/>
        </w:rPr>
        <w:t>fetal</w:t>
      </w:r>
      <w:proofErr w:type="spellEnd"/>
      <w:r w:rsidRPr="00195E8E">
        <w:rPr>
          <w:lang w:val="en-IE"/>
        </w:rPr>
        <w:t xml:space="preserve"> tissues in some cases. The use of an appropriate real-time </w:t>
      </w:r>
      <w:r w:rsidRPr="00195E8E">
        <w:rPr>
          <w:lang w:val="en-IE"/>
        </w:rPr>
        <w:lastRenderedPageBreak/>
        <w:t xml:space="preserve">reverse-transcription polymerase chain reaction (RT-PCR) assay may give a higher level of success because of the advantages of high sensitivity and the ability to detect genome from non-infectious virus. In aborted </w:t>
      </w:r>
      <w:proofErr w:type="spellStart"/>
      <w:r w:rsidRPr="00195E8E">
        <w:rPr>
          <w:lang w:val="en-IE"/>
        </w:rPr>
        <w:t>fetuses</w:t>
      </w:r>
      <w:proofErr w:type="spellEnd"/>
      <w:r w:rsidRPr="00195E8E">
        <w:rPr>
          <w:lang w:val="en-IE"/>
        </w:rPr>
        <w:t xml:space="preserve">, it is also possible to detect virus by immunohistochemistry of brain, </w:t>
      </w:r>
      <w:proofErr w:type="gramStart"/>
      <w:r w:rsidRPr="00195E8E">
        <w:rPr>
          <w:lang w:val="en-IE"/>
        </w:rPr>
        <w:t>thyroid</w:t>
      </w:r>
      <w:proofErr w:type="gramEnd"/>
      <w:r w:rsidRPr="00195E8E">
        <w:rPr>
          <w:lang w:val="en-IE"/>
        </w:rPr>
        <w:t xml:space="preserve"> and other tissues (</w:t>
      </w:r>
      <w:proofErr w:type="spellStart"/>
      <w:r w:rsidRPr="00195E8E">
        <w:rPr>
          <w:lang w:val="en-IE"/>
        </w:rPr>
        <w:t>Thur</w:t>
      </w:r>
      <w:proofErr w:type="spellEnd"/>
      <w:r w:rsidRPr="00195E8E">
        <w:rPr>
          <w:lang w:val="en-IE"/>
        </w:rPr>
        <w:t xml:space="preserve"> </w:t>
      </w:r>
      <w:r w:rsidRPr="00195E8E">
        <w:rPr>
          <w:i/>
          <w:lang w:val="en-IE"/>
        </w:rPr>
        <w:t>et al</w:t>
      </w:r>
      <w:r w:rsidRPr="00195E8E">
        <w:rPr>
          <w:lang w:val="en-IE"/>
        </w:rPr>
        <w:t xml:space="preserve">., 1997). Samples of </w:t>
      </w:r>
      <w:proofErr w:type="spellStart"/>
      <w:r w:rsidRPr="00195E8E">
        <w:rPr>
          <w:lang w:val="en-IE"/>
        </w:rPr>
        <w:t>fetal</w:t>
      </w:r>
      <w:proofErr w:type="spellEnd"/>
      <w:r w:rsidRPr="00195E8E">
        <w:rPr>
          <w:lang w:val="en-IE"/>
        </w:rPr>
        <w:t xml:space="preserve"> fluids or serum should be tested for BDV antibody.</w:t>
      </w:r>
    </w:p>
    <w:p w14:paraId="53A7C132" w14:textId="77777777" w:rsidR="004E063F" w:rsidRPr="00195E8E" w:rsidRDefault="004E063F">
      <w:pPr>
        <w:pStyle w:val="para1"/>
        <w:rPr>
          <w:lang w:val="en-IE"/>
        </w:rPr>
      </w:pPr>
      <w:r w:rsidRPr="00195E8E">
        <w:rPr>
          <w:lang w:val="en-IE"/>
        </w:rPr>
        <w:t>During lambing, an excessive number of barren ewes will become apparent, but it is the diseased live lambs that present the main clinical features characteristic of BD. The clinical signs exhibited by BD lambs are very variable and depend on the breed of sheep, the virulence of the virus and the time at which infection was introduced into the flock. Affected lambs are usually small and weak, many being unable to stand. Nervous signs and fleece changes are often apparent. The nervous signs of BD are its most characteristic feature. The tremor can vary from violent rhythmic contractions of the muscles of the hindlegs and back, to barely detectable fine trembling of the head, ears, and tail. Fleece abnormalities are most obvious in smooth-coated breeds, which develop hairy fleeces, especially on the neck and back. Abnormal brown or black pigmentation of the fleece may also be seen in BD-affected lambs. Blood samples to be tested for the presence of BDV or antibody should be collected into anticoagulant from suspect lambs before they have received colostrum. Once lambs have ingested colostrum, it is difficult to isolate virus until they are 2 months old and maternal antibody levels have waned. However, during this period, it may be possible to detect viral antigen in skin biopsies, by immunohistochemistry, in washed leukocytes by enzyme-linked immunosorbent assay (ELISA) or by real-time RT-PCR. ELISAs directed at detection of the Erns antigen appear to be less prone to interference by maternal antibodies and can often be used to detect antigen in serum.</w:t>
      </w:r>
    </w:p>
    <w:p w14:paraId="65AB7B98" w14:textId="77777777" w:rsidR="004E063F" w:rsidRPr="00195E8E" w:rsidRDefault="004E063F">
      <w:pPr>
        <w:pStyle w:val="para1"/>
        <w:rPr>
          <w:lang w:val="en-IE"/>
        </w:rPr>
      </w:pPr>
      <w:r w:rsidRPr="00195E8E">
        <w:rPr>
          <w:lang w:val="en-IE"/>
        </w:rPr>
        <w:t xml:space="preserve">With careful nursing, a proportion of BD lambs can be reared, although deaths may occur at any age. The nervous signs gradually decline and can disappear by 3–6 months of age. Weakness, and swaying of the </w:t>
      </w:r>
      <w:proofErr w:type="gramStart"/>
      <w:r w:rsidRPr="00195E8E">
        <w:rPr>
          <w:lang w:val="en-IE"/>
        </w:rPr>
        <w:t>hind-quarters</w:t>
      </w:r>
      <w:proofErr w:type="gramEnd"/>
      <w:r w:rsidRPr="00195E8E">
        <w:rPr>
          <w:lang w:val="en-IE"/>
        </w:rPr>
        <w:t>, together with fine trembling of the head, may reappear at times of stress. Affected lambs often grow slowly and under normal field conditions many will die before or around weaning time. In cases where losses at lambing time have been low and no lambs with obvious signs of BD have been born, this can be the first presenting sign of disease.</w:t>
      </w:r>
    </w:p>
    <w:p w14:paraId="7EB16DA7" w14:textId="77777777" w:rsidR="004E063F" w:rsidRPr="00195E8E" w:rsidRDefault="004E063F">
      <w:pPr>
        <w:pStyle w:val="para1"/>
        <w:rPr>
          <w:lang w:val="en-IE"/>
        </w:rPr>
      </w:pPr>
      <w:r w:rsidRPr="00195E8E">
        <w:rPr>
          <w:lang w:val="en-IE"/>
        </w:rPr>
        <w:t xml:space="preserve">Some </w:t>
      </w:r>
      <w:proofErr w:type="spellStart"/>
      <w:r w:rsidRPr="00195E8E">
        <w:rPr>
          <w:lang w:val="en-IE"/>
        </w:rPr>
        <w:t>fetal</w:t>
      </w:r>
      <w:proofErr w:type="spellEnd"/>
      <w:r w:rsidRPr="00195E8E">
        <w:rPr>
          <w:lang w:val="en-IE"/>
        </w:rPr>
        <w:t xml:space="preserve"> infections occurring around mid-gestation can result in lambs with severe nervous signs, locomotor disturbances and abnormal skeletons. Such lambs have lesions of cerebellar hypoplasia and dysplasia, hydranencephaly and porencephaly resulting from necrotising inflammation. The severe destructive lesions appear to be immune mediated, and lambs with such lesions frequently have high titres of serum antibody to BDV. Most lambs infected in late gestation are normal and healthy and are born free from virus but with BDV antibody. Some such lambs can be weak and may die in early life (Barlow &amp; Patterson, 1982).</w:t>
      </w:r>
    </w:p>
    <w:p w14:paraId="77C88E09" w14:textId="77777777" w:rsidR="004E063F" w:rsidRPr="00195E8E" w:rsidRDefault="004E063F">
      <w:pPr>
        <w:pStyle w:val="1"/>
        <w:rPr>
          <w:lang w:val="en-IE"/>
        </w:rPr>
      </w:pPr>
      <w:r w:rsidRPr="00195E8E">
        <w:rPr>
          <w:lang w:val="en-IE"/>
        </w:rPr>
        <w:t>3.</w:t>
      </w:r>
      <w:r w:rsidRPr="00195E8E">
        <w:rPr>
          <w:lang w:val="en-IE"/>
        </w:rPr>
        <w:tab/>
        <w:t>Persistent viraemia</w:t>
      </w:r>
    </w:p>
    <w:p w14:paraId="63FDDE89" w14:textId="33402C2B" w:rsidR="004E063F" w:rsidRPr="00195E8E" w:rsidRDefault="004E063F">
      <w:pPr>
        <w:pStyle w:val="para1"/>
        <w:rPr>
          <w:lang w:val="en-IE"/>
        </w:rPr>
      </w:pPr>
      <w:r w:rsidRPr="00195E8E">
        <w:rPr>
          <w:lang w:val="en-IE"/>
        </w:rPr>
        <w:t xml:space="preserve">When </w:t>
      </w:r>
      <w:proofErr w:type="spellStart"/>
      <w:r w:rsidRPr="00195E8E">
        <w:rPr>
          <w:lang w:val="en-IE"/>
        </w:rPr>
        <w:t>fetuses</w:t>
      </w:r>
      <w:proofErr w:type="spellEnd"/>
      <w:r w:rsidRPr="00195E8E">
        <w:rPr>
          <w:lang w:val="en-IE"/>
        </w:rPr>
        <w:t xml:space="preserve"> survive an infection that occurs before the onset of immune competence, they are born with a persistent viraemia. The ovine </w:t>
      </w:r>
      <w:proofErr w:type="spellStart"/>
      <w:r w:rsidRPr="00195E8E">
        <w:rPr>
          <w:lang w:val="en-IE"/>
        </w:rPr>
        <w:t>fetus</w:t>
      </w:r>
      <w:proofErr w:type="spellEnd"/>
      <w:r w:rsidRPr="00195E8E">
        <w:rPr>
          <w:lang w:val="en-IE"/>
        </w:rPr>
        <w:t xml:space="preserve"> can first respond to an antigenic stimulus between approximately 60 and 85</w:t>
      </w:r>
      <w:r w:rsidR="00662E37">
        <w:rPr>
          <w:lang w:val="en-IE"/>
        </w:rPr>
        <w:t> </w:t>
      </w:r>
      <w:r w:rsidRPr="00195E8E">
        <w:rPr>
          <w:lang w:val="en-IE"/>
        </w:rPr>
        <w:t xml:space="preserve">days of its 150-day gestation period. In </w:t>
      </w:r>
      <w:proofErr w:type="spellStart"/>
      <w:r w:rsidRPr="00195E8E">
        <w:rPr>
          <w:lang w:val="en-IE"/>
        </w:rPr>
        <w:t>fetuses</w:t>
      </w:r>
      <w:proofErr w:type="spellEnd"/>
      <w:r w:rsidRPr="00195E8E">
        <w:rPr>
          <w:lang w:val="en-IE"/>
        </w:rPr>
        <w:t xml:space="preserve"> infected before the onset of immune competence, viral replication is uncontrolled and 50% </w:t>
      </w:r>
      <w:proofErr w:type="spellStart"/>
      <w:r w:rsidRPr="00195E8E">
        <w:rPr>
          <w:lang w:val="en-IE"/>
        </w:rPr>
        <w:t>fetal</w:t>
      </w:r>
      <w:proofErr w:type="spellEnd"/>
      <w:r w:rsidRPr="00195E8E">
        <w:rPr>
          <w:lang w:val="en-IE"/>
        </w:rPr>
        <w:t xml:space="preserve"> death is common. In lambs surviving infection in early gestation, virus is widespread in all organs. Such lambs appear to be tolerant of the virus and have a persistent infection, usually for life. A precolostral blood sample will be virus positive and antibody negative. Typically, there is no inflammatory </w:t>
      </w:r>
      <w:proofErr w:type="gramStart"/>
      <w:r w:rsidRPr="00195E8E">
        <w:rPr>
          <w:lang w:val="en-IE"/>
        </w:rPr>
        <w:t>reaction</w:t>
      </w:r>
      <w:proofErr w:type="gramEnd"/>
      <w:r w:rsidRPr="00195E8E">
        <w:rPr>
          <w:lang w:val="en-IE"/>
        </w:rPr>
        <w:t xml:space="preserve"> and the most characteristic pathological changes are in the central nervous system (CNS) and skin. Throughout the CNS, there is a deficiency of myelin, and this causes the nervous signs. In the skin, primary wool follicles increase in size and the number of secondary wool follicles decreases, causing the hairy or coarse fleece.</w:t>
      </w:r>
    </w:p>
    <w:p w14:paraId="1D4F23EF" w14:textId="77777777" w:rsidR="004E063F" w:rsidRPr="00195E8E" w:rsidRDefault="004E063F">
      <w:pPr>
        <w:pStyle w:val="para1"/>
        <w:rPr>
          <w:lang w:val="en-IE"/>
        </w:rPr>
      </w:pPr>
      <w:r w:rsidRPr="00195E8E">
        <w:rPr>
          <w:lang w:val="en-IE"/>
        </w:rPr>
        <w:t xml:space="preserve">Persistently viraemic sheep can be identified by the detection of viral antigens, nucleic </w:t>
      </w:r>
      <w:proofErr w:type="gramStart"/>
      <w:r w:rsidRPr="00195E8E">
        <w:rPr>
          <w:lang w:val="en-IE"/>
        </w:rPr>
        <w:t>acids</w:t>
      </w:r>
      <w:proofErr w:type="gramEnd"/>
      <w:r w:rsidRPr="00195E8E">
        <w:rPr>
          <w:lang w:val="en-IE"/>
        </w:rPr>
        <w:t xml:space="preserve"> or infectious virus in a blood sample. Viraemia is readily detectable by testing of serum at any time except within the first 2 months of life, when virus may be masked by </w:t>
      </w:r>
      <w:proofErr w:type="spellStart"/>
      <w:r w:rsidRPr="00195E8E">
        <w:rPr>
          <w:lang w:val="en-IE"/>
        </w:rPr>
        <w:t>colostral</w:t>
      </w:r>
      <w:proofErr w:type="spellEnd"/>
      <w:r w:rsidRPr="00195E8E">
        <w:rPr>
          <w:lang w:val="en-IE"/>
        </w:rPr>
        <w:t xml:space="preserve"> antibody and, possibly, in animals older than 4 years, some of which develop low levels of anti-BDV antibody (Nettleton </w:t>
      </w:r>
      <w:r w:rsidRPr="00195E8E">
        <w:rPr>
          <w:i/>
          <w:lang w:val="en-IE"/>
        </w:rPr>
        <w:t>et al</w:t>
      </w:r>
      <w:r w:rsidRPr="00195E8E">
        <w:rPr>
          <w:lang w:val="en-IE"/>
        </w:rPr>
        <w:t xml:space="preserve">., 1992). Methods other than virus isolation may be preferred to avoid interference from antibodies. When the presence of </w:t>
      </w:r>
      <w:proofErr w:type="spellStart"/>
      <w:r w:rsidRPr="00195E8E">
        <w:rPr>
          <w:lang w:val="en-IE"/>
        </w:rPr>
        <w:t>colostral</w:t>
      </w:r>
      <w:proofErr w:type="spellEnd"/>
      <w:r w:rsidRPr="00195E8E">
        <w:rPr>
          <w:lang w:val="en-IE"/>
        </w:rPr>
        <w:t xml:space="preserve"> antibodies is suspected, the virus may be detected in washed leukocytes and in skin by using sensitive ELISAs. Although virus detection in blood during an acute infection is difficult, persistent viraemia should be confirmed by retesting animals after an interval of at least 3 weeks. The use of real-time RT-PCR should be </w:t>
      </w:r>
      <w:proofErr w:type="gramStart"/>
      <w:r w:rsidRPr="00195E8E">
        <w:rPr>
          <w:lang w:val="en-IE"/>
        </w:rPr>
        <w:t>considered at all times</w:t>
      </w:r>
      <w:proofErr w:type="gramEnd"/>
      <w:r w:rsidRPr="00195E8E">
        <w:rPr>
          <w:lang w:val="en-IE"/>
        </w:rPr>
        <w:t xml:space="preserve"> and for any sample type due to its high analytical sensitivity and the lack of interference from antibodies in a sample.</w:t>
      </w:r>
    </w:p>
    <w:p w14:paraId="00224C76" w14:textId="77777777" w:rsidR="004E063F" w:rsidRPr="00195E8E" w:rsidRDefault="004E063F">
      <w:pPr>
        <w:pStyle w:val="para1"/>
        <w:rPr>
          <w:lang w:val="en-IE"/>
        </w:rPr>
      </w:pPr>
      <w:r w:rsidRPr="00195E8E">
        <w:rPr>
          <w:lang w:val="en-IE"/>
        </w:rPr>
        <w:t>Some viraemic sheep survive to sexual maturity and are used for breeding. Lambs born to these infected dams are always persistently viraemic. Persistently viraemic sheep are a continual source of infectious virus to other animals and their identification is a major factor in any control programme. Sheep being traded should be screened for the absence of BDV viraemia.</w:t>
      </w:r>
    </w:p>
    <w:p w14:paraId="3EDC0D07" w14:textId="77777777" w:rsidR="004E063F" w:rsidRPr="00195E8E" w:rsidRDefault="004E063F">
      <w:pPr>
        <w:pStyle w:val="para1"/>
        <w:rPr>
          <w:lang w:val="en-IE"/>
        </w:rPr>
      </w:pPr>
      <w:r w:rsidRPr="00195E8E">
        <w:rPr>
          <w:lang w:val="en-IE"/>
        </w:rPr>
        <w:t xml:space="preserve">Usually persistently infected (PI) rams have poor quality, highly infective </w:t>
      </w:r>
      <w:proofErr w:type="gramStart"/>
      <w:r w:rsidRPr="00195E8E">
        <w:rPr>
          <w:lang w:val="en-IE"/>
        </w:rPr>
        <w:t>semen</w:t>
      </w:r>
      <w:proofErr w:type="gramEnd"/>
      <w:r w:rsidRPr="00195E8E">
        <w:rPr>
          <w:lang w:val="en-IE"/>
        </w:rPr>
        <w:t xml:space="preserve"> and reduced fertility. All rams used for breeding should be screened for persistent BDV infection on a blood sample. Semen samples can also be screened for virus, but virus isolation is much less satisfactory than from blood because of the toxicity of semen for cell cultures. Real-time RT-</w:t>
      </w:r>
      <w:r w:rsidRPr="00195E8E">
        <w:rPr>
          <w:lang w:val="en-IE"/>
        </w:rPr>
        <w:lastRenderedPageBreak/>
        <w:t xml:space="preserve">PCR for detection of </w:t>
      </w:r>
      <w:proofErr w:type="spellStart"/>
      <w:r w:rsidRPr="00195E8E">
        <w:rPr>
          <w:lang w:val="en-IE"/>
        </w:rPr>
        <w:t>pestivirus</w:t>
      </w:r>
      <w:proofErr w:type="spellEnd"/>
      <w:r w:rsidRPr="00195E8E">
        <w:rPr>
          <w:lang w:val="en-IE"/>
        </w:rPr>
        <w:t xml:space="preserve"> nucleic acid would usually overcome toxicity problems, and thus this assay should be useful for testing semen from rams.</w:t>
      </w:r>
    </w:p>
    <w:p w14:paraId="1AECAE4C" w14:textId="77777777" w:rsidR="004E063F" w:rsidRPr="00195E8E" w:rsidRDefault="004E063F">
      <w:pPr>
        <w:pStyle w:val="1"/>
        <w:rPr>
          <w:lang w:val="en-IE"/>
        </w:rPr>
      </w:pPr>
      <w:r w:rsidRPr="00195E8E">
        <w:rPr>
          <w:lang w:val="en-IE"/>
        </w:rPr>
        <w:t>4.</w:t>
      </w:r>
      <w:r w:rsidRPr="00195E8E">
        <w:rPr>
          <w:lang w:val="en-IE"/>
        </w:rPr>
        <w:tab/>
        <w:t>Late-onset disease in persistently viraemic sheep</w:t>
      </w:r>
    </w:p>
    <w:p w14:paraId="04E758ED" w14:textId="77777777" w:rsidR="004E063F" w:rsidRPr="00195E8E" w:rsidRDefault="004E063F">
      <w:pPr>
        <w:pStyle w:val="para1"/>
        <w:spacing w:after="480"/>
        <w:rPr>
          <w:lang w:val="en-IE"/>
        </w:rPr>
      </w:pPr>
      <w:r w:rsidRPr="00195E8E">
        <w:rPr>
          <w:lang w:val="en-IE"/>
        </w:rPr>
        <w:t xml:space="preserve">Some PI sheep housed apart from other animals spontaneously develop intractable diarrhoea, wasting, excessive ocular and nasal discharges, sometimes with respiratory distress. At necropsy such sheep have gross thickening of the distal ileum, caecum and colon resulting from focal hyperplastic enteropathy. Cytopathic BDV can be recovered from the gut of these lambs. With no obvious outside source of cytopathic virus, it is most likely that such virus originates from the lamb's own virus pool, </w:t>
      </w:r>
      <w:proofErr w:type="gramStart"/>
      <w:r w:rsidRPr="00195E8E">
        <w:rPr>
          <w:lang w:val="en-IE"/>
        </w:rPr>
        <w:t>similar to</w:t>
      </w:r>
      <w:proofErr w:type="gramEnd"/>
      <w:r w:rsidRPr="00195E8E">
        <w:rPr>
          <w:lang w:val="en-IE"/>
        </w:rPr>
        <w:t xml:space="preserve"> what occurs with BVDV. Other PI sheep in the group </w:t>
      </w:r>
      <w:r w:rsidRPr="00195E8E">
        <w:rPr>
          <w:strike/>
          <w:lang w:val="en-IE"/>
        </w:rPr>
        <w:t xml:space="preserve">do </w:t>
      </w:r>
      <w:r w:rsidRPr="00195E8E">
        <w:rPr>
          <w:u w:val="double"/>
          <w:lang w:val="en-IE"/>
        </w:rPr>
        <w:t>may</w:t>
      </w:r>
      <w:r w:rsidRPr="00195E8E">
        <w:rPr>
          <w:lang w:val="en-IE"/>
        </w:rPr>
        <w:t xml:space="preserve"> not develop the disease. This syndrome, which has been produced experimentally and recognised in occasional field outbreaks of BD, has several similarities with bovine mucosal disease (Nettleton </w:t>
      </w:r>
      <w:r w:rsidRPr="00195E8E">
        <w:rPr>
          <w:i/>
          <w:lang w:val="en-IE"/>
        </w:rPr>
        <w:t>et al</w:t>
      </w:r>
      <w:r w:rsidRPr="00195E8E">
        <w:rPr>
          <w:lang w:val="en-IE"/>
        </w:rPr>
        <w:t>., 1992).</w:t>
      </w:r>
    </w:p>
    <w:p w14:paraId="3A4B423B" w14:textId="77777777" w:rsidR="004E063F" w:rsidRPr="00195E8E" w:rsidRDefault="004E063F">
      <w:pPr>
        <w:pStyle w:val="A0"/>
        <w:rPr>
          <w:szCs w:val="18"/>
          <w:lang w:val="en-IE"/>
        </w:rPr>
      </w:pPr>
      <w:r w:rsidRPr="00195E8E">
        <w:rPr>
          <w:lang w:val="en-IE"/>
        </w:rPr>
        <w:t>B.  DIAGNOSTIC TECHNIQUES</w:t>
      </w:r>
    </w:p>
    <w:p w14:paraId="7438ABDF" w14:textId="77777777" w:rsidR="004E063F" w:rsidRPr="00195E8E" w:rsidRDefault="004E063F" w:rsidP="00E63DA4">
      <w:pPr>
        <w:pStyle w:val="Tabletitle"/>
        <w:rPr>
          <w:b/>
          <w:bCs/>
        </w:rPr>
      </w:pPr>
      <w:r w:rsidRPr="00195E8E">
        <w:t xml:space="preserve">Table </w:t>
      </w:r>
      <w:r w:rsidRPr="00195E8E">
        <w:rPr>
          <w:noProof/>
        </w:rPr>
        <w:t>1</w:t>
      </w:r>
      <w:r w:rsidRPr="00195E8E">
        <w:t xml:space="preserve">. Test methods available for diagnosis of border disease and their </w:t>
      </w:r>
      <w:proofErr w:type="gramStart"/>
      <w:r w:rsidRPr="00195E8E">
        <w:t>purpose</w:t>
      </w:r>
      <w:proofErr w:type="gramEnd"/>
    </w:p>
    <w:tbl>
      <w:tblPr>
        <w:tblW w:w="0" w:type="auto"/>
        <w:jc w:val="center"/>
        <w:tblBorders>
          <w:top w:val="single" w:sz="6" w:space="0" w:color="auto"/>
          <w:left w:val="single" w:sz="6" w:space="0" w:color="auto"/>
          <w:bottom w:val="single" w:sz="6" w:space="0" w:color="auto"/>
          <w:right w:val="sing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1264"/>
        <w:gridCol w:w="1134"/>
        <w:gridCol w:w="1418"/>
        <w:gridCol w:w="1275"/>
        <w:gridCol w:w="1134"/>
        <w:gridCol w:w="1134"/>
        <w:gridCol w:w="1688"/>
      </w:tblGrid>
      <w:tr w:rsidR="004E063F" w:rsidRPr="00195E8E" w14:paraId="6E318554" w14:textId="77777777">
        <w:trPr>
          <w:trHeight w:val="402"/>
          <w:tblHeader/>
          <w:jc w:val="center"/>
        </w:trPr>
        <w:tc>
          <w:tcPr>
            <w:tcW w:w="1264" w:type="dxa"/>
            <w:vMerge w:val="restart"/>
            <w:vAlign w:val="center"/>
          </w:tcPr>
          <w:p w14:paraId="3D266D11" w14:textId="77777777" w:rsidR="004E063F" w:rsidRPr="00195E8E" w:rsidRDefault="004E063F">
            <w:pPr>
              <w:pStyle w:val="TableHead"/>
              <w:rPr>
                <w:rFonts w:ascii="Söhne Kräftig" w:hAnsi="Söhne Kräftig" w:cs="Arial"/>
                <w:b w:val="0"/>
                <w:bCs w:val="0"/>
                <w:sz w:val="16"/>
                <w:szCs w:val="16"/>
                <w:lang w:val="en-GB"/>
              </w:rPr>
            </w:pPr>
            <w:r w:rsidRPr="00195E8E">
              <w:rPr>
                <w:rFonts w:ascii="Söhne Kräftig" w:hAnsi="Söhne Kräftig" w:cs="Arial"/>
                <w:b w:val="0"/>
                <w:bCs w:val="0"/>
                <w:lang w:val="en-GB"/>
              </w:rPr>
              <w:t>Method</w:t>
            </w:r>
          </w:p>
        </w:tc>
        <w:tc>
          <w:tcPr>
            <w:tcW w:w="7783" w:type="dxa"/>
            <w:gridSpan w:val="6"/>
            <w:vAlign w:val="center"/>
          </w:tcPr>
          <w:p w14:paraId="0633041D" w14:textId="77777777" w:rsidR="004E063F" w:rsidRPr="00195E8E" w:rsidRDefault="004E063F">
            <w:pPr>
              <w:pStyle w:val="Tabletext"/>
              <w:rPr>
                <w:rFonts w:ascii="Söhne Kräftig" w:hAnsi="Söhne Kräftig"/>
                <w:bCs w:val="0"/>
                <w:sz w:val="16"/>
                <w:szCs w:val="16"/>
                <w:lang w:val="en-GB"/>
              </w:rPr>
            </w:pPr>
            <w:r w:rsidRPr="00195E8E">
              <w:rPr>
                <w:rFonts w:ascii="Söhne Kräftig" w:hAnsi="Söhne Kräftig"/>
                <w:bCs w:val="0"/>
                <w:lang w:val="en-GB"/>
              </w:rPr>
              <w:t>Purpose</w:t>
            </w:r>
          </w:p>
        </w:tc>
      </w:tr>
      <w:tr w:rsidR="004E063F" w:rsidRPr="00195E8E" w14:paraId="62788D04" w14:textId="77777777">
        <w:trPr>
          <w:trHeight w:val="402"/>
          <w:tblHeader/>
          <w:jc w:val="center"/>
        </w:trPr>
        <w:tc>
          <w:tcPr>
            <w:tcW w:w="1264" w:type="dxa"/>
            <w:vMerge/>
            <w:vAlign w:val="center"/>
          </w:tcPr>
          <w:p w14:paraId="7CD4DB93" w14:textId="77777777" w:rsidR="004E063F" w:rsidRPr="00195E8E" w:rsidRDefault="004E063F">
            <w:pPr>
              <w:pStyle w:val="TableHead"/>
              <w:jc w:val="both"/>
              <w:rPr>
                <w:rFonts w:ascii="Söhne Kräftig" w:hAnsi="Söhne Kräftig" w:cs="Arial"/>
                <w:b w:val="0"/>
                <w:bCs w:val="0"/>
                <w:sz w:val="16"/>
                <w:szCs w:val="16"/>
                <w:lang w:val="en-GB"/>
              </w:rPr>
            </w:pPr>
          </w:p>
        </w:tc>
        <w:tc>
          <w:tcPr>
            <w:tcW w:w="1134" w:type="dxa"/>
            <w:vAlign w:val="center"/>
          </w:tcPr>
          <w:p w14:paraId="0CF8A48B" w14:textId="77777777" w:rsidR="004E063F" w:rsidRPr="00195E8E" w:rsidRDefault="004E063F">
            <w:pPr>
              <w:pStyle w:val="Tabletext"/>
              <w:rPr>
                <w:rFonts w:ascii="Söhne Kräftig" w:hAnsi="Söhne Kräftig"/>
                <w:bCs w:val="0"/>
                <w:sz w:val="16"/>
                <w:szCs w:val="16"/>
                <w:lang w:val="en-GB"/>
              </w:rPr>
            </w:pPr>
            <w:r w:rsidRPr="00195E8E">
              <w:rPr>
                <w:rFonts w:ascii="Söhne Kräftig" w:hAnsi="Söhne Kräftig"/>
                <w:bCs w:val="0"/>
                <w:sz w:val="16"/>
                <w:szCs w:val="16"/>
                <w:lang w:val="en-GB"/>
              </w:rPr>
              <w:t>Population freedom from infection</w:t>
            </w:r>
          </w:p>
        </w:tc>
        <w:tc>
          <w:tcPr>
            <w:tcW w:w="1418" w:type="dxa"/>
            <w:vAlign w:val="center"/>
          </w:tcPr>
          <w:p w14:paraId="39CD3200" w14:textId="77777777" w:rsidR="004E063F" w:rsidRPr="00195E8E" w:rsidRDefault="004E063F">
            <w:pPr>
              <w:pStyle w:val="Tabletext"/>
              <w:rPr>
                <w:rFonts w:ascii="Söhne Kräftig" w:hAnsi="Söhne Kräftig"/>
                <w:bCs w:val="0"/>
                <w:sz w:val="16"/>
                <w:szCs w:val="16"/>
                <w:lang w:val="en-GB"/>
              </w:rPr>
            </w:pPr>
            <w:r w:rsidRPr="00195E8E">
              <w:rPr>
                <w:rFonts w:ascii="Söhne Kräftig" w:hAnsi="Söhne Kräftig"/>
                <w:bCs w:val="0"/>
                <w:sz w:val="16"/>
                <w:szCs w:val="16"/>
                <w:lang w:val="en-GB"/>
              </w:rPr>
              <w:t>Individual animal freedom from infection prior to movement</w:t>
            </w:r>
          </w:p>
        </w:tc>
        <w:tc>
          <w:tcPr>
            <w:tcW w:w="1275" w:type="dxa"/>
            <w:vAlign w:val="center"/>
          </w:tcPr>
          <w:p w14:paraId="10040B1C" w14:textId="77777777" w:rsidR="004E063F" w:rsidRPr="00195E8E" w:rsidRDefault="004E063F">
            <w:pPr>
              <w:pStyle w:val="Tabletext"/>
              <w:rPr>
                <w:rFonts w:ascii="Söhne Kräftig" w:hAnsi="Söhne Kräftig"/>
                <w:bCs w:val="0"/>
                <w:sz w:val="16"/>
                <w:szCs w:val="16"/>
                <w:lang w:val="en-GB"/>
              </w:rPr>
            </w:pPr>
            <w:r w:rsidRPr="00195E8E">
              <w:rPr>
                <w:rFonts w:ascii="Söhne Kräftig" w:hAnsi="Söhne Kräftig"/>
                <w:bCs w:val="0"/>
                <w:sz w:val="16"/>
                <w:szCs w:val="16"/>
                <w:lang w:val="en-GB"/>
              </w:rPr>
              <w:t>Contribute to eradication policies</w:t>
            </w:r>
          </w:p>
        </w:tc>
        <w:tc>
          <w:tcPr>
            <w:tcW w:w="1134" w:type="dxa"/>
            <w:vAlign w:val="center"/>
          </w:tcPr>
          <w:p w14:paraId="062AF43D" w14:textId="77777777" w:rsidR="004E063F" w:rsidRPr="00195E8E" w:rsidRDefault="004E063F">
            <w:pPr>
              <w:pStyle w:val="Tabletext"/>
              <w:rPr>
                <w:rFonts w:ascii="Söhne Kräftig" w:hAnsi="Söhne Kräftig"/>
                <w:bCs w:val="0"/>
                <w:sz w:val="16"/>
                <w:szCs w:val="16"/>
                <w:lang w:val="en-GB"/>
              </w:rPr>
            </w:pPr>
            <w:r w:rsidRPr="00195E8E">
              <w:rPr>
                <w:rFonts w:ascii="Söhne Kräftig" w:hAnsi="Söhne Kräftig"/>
                <w:bCs w:val="0"/>
                <w:sz w:val="16"/>
                <w:szCs w:val="16"/>
                <w:lang w:val="en-GB"/>
              </w:rPr>
              <w:t>Confirmation of clinical cases</w:t>
            </w:r>
          </w:p>
        </w:tc>
        <w:tc>
          <w:tcPr>
            <w:tcW w:w="1134" w:type="dxa"/>
            <w:vAlign w:val="center"/>
          </w:tcPr>
          <w:p w14:paraId="38E86B14" w14:textId="77777777" w:rsidR="004E063F" w:rsidRPr="00195E8E" w:rsidRDefault="004E063F">
            <w:pPr>
              <w:pStyle w:val="Tabletext"/>
              <w:rPr>
                <w:rFonts w:ascii="Söhne Kräftig" w:hAnsi="Söhne Kräftig"/>
                <w:bCs w:val="0"/>
                <w:sz w:val="16"/>
                <w:szCs w:val="16"/>
                <w:lang w:val="en-GB"/>
              </w:rPr>
            </w:pPr>
            <w:r w:rsidRPr="00195E8E">
              <w:rPr>
                <w:rFonts w:ascii="Söhne Kräftig" w:hAnsi="Söhne Kräftig"/>
                <w:bCs w:val="0"/>
                <w:sz w:val="16"/>
                <w:szCs w:val="16"/>
                <w:lang w:val="en-GB"/>
              </w:rPr>
              <w:t>Prevalence of infection – surveillance</w:t>
            </w:r>
          </w:p>
        </w:tc>
        <w:tc>
          <w:tcPr>
            <w:tcW w:w="1688" w:type="dxa"/>
            <w:vAlign w:val="center"/>
          </w:tcPr>
          <w:p w14:paraId="4760AA78" w14:textId="77777777" w:rsidR="004E063F" w:rsidRPr="00195E8E" w:rsidRDefault="004E063F">
            <w:pPr>
              <w:pStyle w:val="Tabletext"/>
              <w:rPr>
                <w:rFonts w:ascii="Söhne Kräftig" w:hAnsi="Söhne Kräftig"/>
                <w:bCs w:val="0"/>
                <w:sz w:val="16"/>
                <w:szCs w:val="16"/>
                <w:lang w:val="en-GB"/>
              </w:rPr>
            </w:pPr>
            <w:r w:rsidRPr="00195E8E">
              <w:rPr>
                <w:rFonts w:ascii="Söhne Kräftig" w:hAnsi="Söhne Kräftig"/>
                <w:bCs w:val="0"/>
                <w:sz w:val="16"/>
                <w:szCs w:val="16"/>
                <w:lang w:val="en-GB"/>
              </w:rPr>
              <w:t>Immune status in individual animals or populations post-vaccination</w:t>
            </w:r>
          </w:p>
        </w:tc>
      </w:tr>
      <w:tr w:rsidR="004E063F" w:rsidRPr="00252FA9" w14:paraId="74E5E739" w14:textId="77777777">
        <w:trPr>
          <w:trHeight w:val="402"/>
          <w:jc w:val="center"/>
        </w:trPr>
        <w:tc>
          <w:tcPr>
            <w:tcW w:w="9047" w:type="dxa"/>
            <w:gridSpan w:val="7"/>
            <w:shd w:val="pct10" w:color="auto" w:fill="auto"/>
          </w:tcPr>
          <w:p w14:paraId="45C6C0F9" w14:textId="77777777" w:rsidR="004E063F" w:rsidRPr="00195E8E" w:rsidRDefault="004E063F">
            <w:pPr>
              <w:pStyle w:val="Tabletext"/>
              <w:rPr>
                <w:rFonts w:ascii="Söhne Kräftig" w:hAnsi="Söhne Kräftig"/>
                <w:bCs w:val="0"/>
                <w:lang w:val="en-GB"/>
              </w:rPr>
            </w:pPr>
            <w:r w:rsidRPr="00195E8E">
              <w:rPr>
                <w:rFonts w:ascii="Söhne Kräftig" w:hAnsi="Söhne Kräftig"/>
                <w:bCs w:val="0"/>
                <w:sz w:val="16"/>
                <w:szCs w:val="16"/>
              </w:rPr>
              <w:t>Identification of the agent</w:t>
            </w:r>
            <w:r w:rsidRPr="00195E8E">
              <w:rPr>
                <w:rFonts w:ascii="Söhne Kräftig" w:hAnsi="Söhne Kräftig"/>
                <w:bCs w:val="0"/>
                <w:sz w:val="16"/>
                <w:szCs w:val="16"/>
                <w:vertAlign w:val="superscript"/>
              </w:rPr>
              <w:t>(a)</w:t>
            </w:r>
            <w:r w:rsidRPr="00195E8E">
              <w:rPr>
                <w:rFonts w:ascii="Söhne Kräftig" w:hAnsi="Söhne Kräftig"/>
                <w:bCs w:val="0"/>
                <w:sz w:val="16"/>
                <w:szCs w:val="16"/>
              </w:rPr>
              <w:t xml:space="preserve"> </w:t>
            </w:r>
          </w:p>
        </w:tc>
      </w:tr>
      <w:tr w:rsidR="004E063F" w:rsidRPr="00195E8E" w14:paraId="09800499" w14:textId="77777777">
        <w:trPr>
          <w:trHeight w:val="402"/>
          <w:jc w:val="center"/>
        </w:trPr>
        <w:tc>
          <w:tcPr>
            <w:tcW w:w="1264" w:type="dxa"/>
          </w:tcPr>
          <w:p w14:paraId="32E45C96" w14:textId="77777777" w:rsidR="004E063F" w:rsidRPr="00195E8E" w:rsidRDefault="004E063F">
            <w:pPr>
              <w:spacing w:before="120" w:after="120" w:line="240" w:lineRule="auto"/>
              <w:jc w:val="center"/>
              <w:rPr>
                <w:rFonts w:ascii="Söhne Kräftig" w:hAnsi="Söhne Kräftig" w:cs="Arial"/>
                <w:sz w:val="16"/>
                <w:szCs w:val="16"/>
                <w:lang w:val="en-IE"/>
              </w:rPr>
            </w:pPr>
            <w:r w:rsidRPr="00195E8E">
              <w:rPr>
                <w:rFonts w:ascii="Söhne Kräftig" w:hAnsi="Söhne Kräftig" w:cs="Arial"/>
                <w:sz w:val="16"/>
                <w:szCs w:val="16"/>
                <w:lang w:val="en-IE"/>
              </w:rPr>
              <w:t>Virus isolation</w:t>
            </w:r>
          </w:p>
        </w:tc>
        <w:tc>
          <w:tcPr>
            <w:tcW w:w="1134" w:type="dxa"/>
            <w:vAlign w:val="center"/>
          </w:tcPr>
          <w:p w14:paraId="7DC0A91A"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418" w:type="dxa"/>
            <w:vAlign w:val="center"/>
          </w:tcPr>
          <w:p w14:paraId="632436A4"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275" w:type="dxa"/>
            <w:vAlign w:val="center"/>
          </w:tcPr>
          <w:p w14:paraId="7F511681"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134" w:type="dxa"/>
            <w:vAlign w:val="center"/>
          </w:tcPr>
          <w:p w14:paraId="64D94667"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134" w:type="dxa"/>
            <w:vAlign w:val="center"/>
          </w:tcPr>
          <w:p w14:paraId="7E6EBADA"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688" w:type="dxa"/>
            <w:vAlign w:val="center"/>
          </w:tcPr>
          <w:p w14:paraId="79032A70"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r>
      <w:tr w:rsidR="004E063F" w:rsidRPr="00195E8E" w14:paraId="10E0AD9D" w14:textId="77777777">
        <w:trPr>
          <w:trHeight w:val="402"/>
          <w:jc w:val="center"/>
        </w:trPr>
        <w:tc>
          <w:tcPr>
            <w:tcW w:w="1264" w:type="dxa"/>
          </w:tcPr>
          <w:p w14:paraId="0F3D2971" w14:textId="77777777" w:rsidR="004E063F" w:rsidRPr="00195E8E" w:rsidRDefault="004E063F">
            <w:pPr>
              <w:spacing w:before="120" w:after="120" w:line="240" w:lineRule="auto"/>
              <w:jc w:val="center"/>
              <w:rPr>
                <w:rFonts w:ascii="Söhne Kräftig" w:hAnsi="Söhne Kräftig" w:cs="Arial"/>
                <w:sz w:val="16"/>
                <w:szCs w:val="16"/>
                <w:lang w:val="en-IE"/>
              </w:rPr>
            </w:pPr>
            <w:r w:rsidRPr="00195E8E">
              <w:rPr>
                <w:rFonts w:ascii="Söhne Kräftig" w:hAnsi="Söhne Kräftig" w:cs="Arial"/>
                <w:sz w:val="16"/>
                <w:szCs w:val="16"/>
                <w:lang w:val="en-IE"/>
              </w:rPr>
              <w:t>Antigen detection by ELISA</w:t>
            </w:r>
          </w:p>
        </w:tc>
        <w:tc>
          <w:tcPr>
            <w:tcW w:w="1134" w:type="dxa"/>
            <w:vAlign w:val="center"/>
          </w:tcPr>
          <w:p w14:paraId="386B8EF2"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418" w:type="dxa"/>
            <w:vAlign w:val="center"/>
          </w:tcPr>
          <w:p w14:paraId="1157AAEA"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275" w:type="dxa"/>
            <w:vAlign w:val="center"/>
          </w:tcPr>
          <w:p w14:paraId="6B44940B"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134" w:type="dxa"/>
            <w:vAlign w:val="center"/>
          </w:tcPr>
          <w:p w14:paraId="40F05D50"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134" w:type="dxa"/>
            <w:vAlign w:val="center"/>
          </w:tcPr>
          <w:p w14:paraId="60388E84"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688" w:type="dxa"/>
            <w:vAlign w:val="center"/>
          </w:tcPr>
          <w:p w14:paraId="74C05097"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r>
      <w:tr w:rsidR="004E063F" w:rsidRPr="00195E8E" w14:paraId="6A542927" w14:textId="77777777">
        <w:trPr>
          <w:trHeight w:val="402"/>
          <w:jc w:val="center"/>
        </w:trPr>
        <w:tc>
          <w:tcPr>
            <w:tcW w:w="1264" w:type="dxa"/>
          </w:tcPr>
          <w:p w14:paraId="16712426" w14:textId="77777777" w:rsidR="004E063F" w:rsidRPr="00195E8E" w:rsidRDefault="004E063F">
            <w:pPr>
              <w:spacing w:before="120" w:after="120" w:line="240" w:lineRule="auto"/>
              <w:jc w:val="center"/>
              <w:rPr>
                <w:rFonts w:ascii="Söhne Kräftig" w:hAnsi="Söhne Kräftig" w:cs="Arial"/>
                <w:sz w:val="16"/>
                <w:szCs w:val="16"/>
                <w:lang w:val="en-IE"/>
              </w:rPr>
            </w:pPr>
            <w:r w:rsidRPr="00195E8E">
              <w:rPr>
                <w:rFonts w:ascii="Söhne Kräftig" w:hAnsi="Söhne Kräftig" w:cs="Arial"/>
                <w:sz w:val="16"/>
                <w:szCs w:val="16"/>
                <w:lang w:val="en-IE"/>
              </w:rPr>
              <w:t>NA detection by real-time RT-PCR</w:t>
            </w:r>
          </w:p>
        </w:tc>
        <w:tc>
          <w:tcPr>
            <w:tcW w:w="1134" w:type="dxa"/>
            <w:vAlign w:val="center"/>
          </w:tcPr>
          <w:p w14:paraId="0D847D8E"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418" w:type="dxa"/>
            <w:vAlign w:val="center"/>
          </w:tcPr>
          <w:p w14:paraId="2ED16975"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275" w:type="dxa"/>
            <w:vAlign w:val="center"/>
          </w:tcPr>
          <w:p w14:paraId="32C7822D"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134" w:type="dxa"/>
            <w:vAlign w:val="center"/>
          </w:tcPr>
          <w:p w14:paraId="2AD9B591"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134" w:type="dxa"/>
            <w:vAlign w:val="center"/>
          </w:tcPr>
          <w:p w14:paraId="7D173E82"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688" w:type="dxa"/>
            <w:vAlign w:val="center"/>
          </w:tcPr>
          <w:p w14:paraId="7FC60253"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r>
      <w:tr w:rsidR="004E063F" w:rsidRPr="00195E8E" w14:paraId="5B3B62B8" w14:textId="77777777">
        <w:trPr>
          <w:trHeight w:val="402"/>
          <w:jc w:val="center"/>
        </w:trPr>
        <w:tc>
          <w:tcPr>
            <w:tcW w:w="1264" w:type="dxa"/>
          </w:tcPr>
          <w:p w14:paraId="39BBB8E0" w14:textId="77777777" w:rsidR="004E063F" w:rsidRPr="00195E8E" w:rsidRDefault="004E063F">
            <w:pPr>
              <w:spacing w:before="120" w:after="120" w:line="240" w:lineRule="auto"/>
              <w:jc w:val="center"/>
              <w:rPr>
                <w:rFonts w:ascii="Söhne Kräftig" w:hAnsi="Söhne Kräftig" w:cs="Arial"/>
                <w:sz w:val="16"/>
                <w:szCs w:val="16"/>
                <w:lang w:val="en-IE"/>
              </w:rPr>
            </w:pPr>
            <w:r w:rsidRPr="00195E8E">
              <w:rPr>
                <w:rFonts w:ascii="Söhne Kräftig" w:hAnsi="Söhne Kräftig" w:cs="Arial"/>
                <w:sz w:val="16"/>
                <w:szCs w:val="16"/>
                <w:lang w:val="en-IE"/>
              </w:rPr>
              <w:t>NA detection by ISH</w:t>
            </w:r>
          </w:p>
        </w:tc>
        <w:tc>
          <w:tcPr>
            <w:tcW w:w="1134" w:type="dxa"/>
            <w:vAlign w:val="center"/>
          </w:tcPr>
          <w:p w14:paraId="71B03EF1"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418" w:type="dxa"/>
            <w:vAlign w:val="center"/>
          </w:tcPr>
          <w:p w14:paraId="116B8E07"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275" w:type="dxa"/>
            <w:vAlign w:val="center"/>
          </w:tcPr>
          <w:p w14:paraId="66345A5D"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134" w:type="dxa"/>
            <w:vAlign w:val="center"/>
          </w:tcPr>
          <w:p w14:paraId="017B87FE"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134" w:type="dxa"/>
            <w:vAlign w:val="center"/>
          </w:tcPr>
          <w:p w14:paraId="7B1CC574"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688" w:type="dxa"/>
            <w:vAlign w:val="center"/>
          </w:tcPr>
          <w:p w14:paraId="19CFFD76"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r>
      <w:tr w:rsidR="004E063F" w:rsidRPr="00195E8E" w14:paraId="127BBADC" w14:textId="77777777">
        <w:trPr>
          <w:trHeight w:val="402"/>
          <w:jc w:val="center"/>
        </w:trPr>
        <w:tc>
          <w:tcPr>
            <w:tcW w:w="9047" w:type="dxa"/>
            <w:gridSpan w:val="7"/>
            <w:shd w:val="pct10" w:color="auto" w:fill="auto"/>
          </w:tcPr>
          <w:p w14:paraId="1047184B" w14:textId="77777777" w:rsidR="004E063F" w:rsidRPr="00195E8E" w:rsidRDefault="004E063F">
            <w:pPr>
              <w:pStyle w:val="Tabletext"/>
              <w:rPr>
                <w:rFonts w:ascii="Söhne Kräftig" w:hAnsi="Söhne Kräftig"/>
                <w:bCs w:val="0"/>
                <w:lang w:val="en-GB"/>
              </w:rPr>
            </w:pPr>
            <w:r w:rsidRPr="00195E8E">
              <w:rPr>
                <w:rFonts w:ascii="Söhne Kräftig" w:hAnsi="Söhne Kräftig"/>
                <w:bCs w:val="0"/>
                <w:sz w:val="16"/>
                <w:szCs w:val="16"/>
              </w:rPr>
              <w:t>Detection of immune response</w:t>
            </w:r>
          </w:p>
        </w:tc>
      </w:tr>
      <w:tr w:rsidR="004E063F" w:rsidRPr="00195E8E" w14:paraId="7B4E33D8" w14:textId="77777777">
        <w:trPr>
          <w:trHeight w:val="402"/>
          <w:jc w:val="center"/>
        </w:trPr>
        <w:tc>
          <w:tcPr>
            <w:tcW w:w="1264" w:type="dxa"/>
            <w:vAlign w:val="center"/>
          </w:tcPr>
          <w:p w14:paraId="2FBC3395" w14:textId="368EABA6" w:rsidR="004E063F" w:rsidRPr="00195E8E" w:rsidRDefault="00594CAB">
            <w:pPr>
              <w:spacing w:before="60" w:after="40" w:line="240" w:lineRule="auto"/>
              <w:jc w:val="center"/>
              <w:rPr>
                <w:rFonts w:ascii="Söhne Kräftig" w:hAnsi="Söhne Kräftig" w:cs="Arial"/>
                <w:sz w:val="16"/>
                <w:szCs w:val="16"/>
              </w:rPr>
            </w:pPr>
            <w:r>
              <w:rPr>
                <w:rFonts w:ascii="Söhne Kräftig" w:hAnsi="Söhne Kräftig" w:cs="Arial"/>
                <w:sz w:val="16"/>
                <w:szCs w:val="16"/>
                <w:highlight w:val="yellow"/>
                <w:u w:val="double"/>
                <w:lang w:val="en-IE"/>
              </w:rPr>
              <w:t>Antibody</w:t>
            </w:r>
            <w:r w:rsidRPr="006E0E44">
              <w:rPr>
                <w:rFonts w:ascii="Söhne Kräftig" w:hAnsi="Söhne Kräftig" w:cs="Arial"/>
                <w:sz w:val="16"/>
                <w:szCs w:val="16"/>
                <w:highlight w:val="yellow"/>
                <w:u w:val="double"/>
                <w:lang w:val="en-IE"/>
              </w:rPr>
              <w:t xml:space="preserve"> detection by</w:t>
            </w:r>
            <w:r w:rsidRPr="00763D49">
              <w:rPr>
                <w:rFonts w:ascii="Söhne Kräftig" w:hAnsi="Söhne Kräftig" w:cs="Arial"/>
                <w:sz w:val="16"/>
                <w:szCs w:val="16"/>
                <w:lang w:val="en-IE"/>
              </w:rPr>
              <w:t xml:space="preserve"> </w:t>
            </w:r>
            <w:r w:rsidR="004E063F" w:rsidRPr="00195E8E">
              <w:rPr>
                <w:rFonts w:ascii="Söhne Kräftig" w:hAnsi="Söhne Kräftig" w:cs="Arial"/>
                <w:sz w:val="16"/>
                <w:szCs w:val="16"/>
              </w:rPr>
              <w:t>ELISA</w:t>
            </w:r>
          </w:p>
        </w:tc>
        <w:tc>
          <w:tcPr>
            <w:tcW w:w="1134" w:type="dxa"/>
            <w:vAlign w:val="center"/>
          </w:tcPr>
          <w:p w14:paraId="6213B4AB"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418" w:type="dxa"/>
            <w:vAlign w:val="center"/>
          </w:tcPr>
          <w:p w14:paraId="2906E049"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275" w:type="dxa"/>
            <w:vAlign w:val="center"/>
          </w:tcPr>
          <w:p w14:paraId="07D71409"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134" w:type="dxa"/>
            <w:vAlign w:val="center"/>
          </w:tcPr>
          <w:p w14:paraId="612843A2"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134" w:type="dxa"/>
            <w:vAlign w:val="center"/>
          </w:tcPr>
          <w:p w14:paraId="60B777B0"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688" w:type="dxa"/>
            <w:vAlign w:val="center"/>
          </w:tcPr>
          <w:p w14:paraId="797792F8"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r>
      <w:tr w:rsidR="004E063F" w:rsidRPr="00195E8E" w14:paraId="7F9F18CA" w14:textId="77777777">
        <w:trPr>
          <w:trHeight w:val="402"/>
          <w:jc w:val="center"/>
        </w:trPr>
        <w:tc>
          <w:tcPr>
            <w:tcW w:w="1264" w:type="dxa"/>
            <w:vAlign w:val="center"/>
          </w:tcPr>
          <w:p w14:paraId="0227DA23" w14:textId="77777777" w:rsidR="004E063F" w:rsidRPr="00195E8E" w:rsidRDefault="004E063F">
            <w:pPr>
              <w:spacing w:before="60" w:after="40" w:line="240" w:lineRule="auto"/>
              <w:jc w:val="center"/>
              <w:rPr>
                <w:rFonts w:ascii="Söhne Kräftig" w:hAnsi="Söhne Kräftig" w:cs="Arial"/>
                <w:sz w:val="16"/>
                <w:szCs w:val="16"/>
              </w:rPr>
            </w:pPr>
            <w:r w:rsidRPr="00195E8E">
              <w:rPr>
                <w:rFonts w:ascii="Söhne Kräftig" w:hAnsi="Söhne Kräftig" w:cs="Arial"/>
                <w:sz w:val="16"/>
                <w:szCs w:val="16"/>
              </w:rPr>
              <w:t>VN</w:t>
            </w:r>
          </w:p>
        </w:tc>
        <w:tc>
          <w:tcPr>
            <w:tcW w:w="1134" w:type="dxa"/>
            <w:vAlign w:val="center"/>
          </w:tcPr>
          <w:p w14:paraId="4DE81D26"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418" w:type="dxa"/>
            <w:vAlign w:val="center"/>
          </w:tcPr>
          <w:p w14:paraId="5CB309A1"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275" w:type="dxa"/>
            <w:vAlign w:val="center"/>
          </w:tcPr>
          <w:p w14:paraId="5B8559A0"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134" w:type="dxa"/>
            <w:vAlign w:val="center"/>
          </w:tcPr>
          <w:p w14:paraId="25CC3DCC"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134" w:type="dxa"/>
            <w:vAlign w:val="center"/>
          </w:tcPr>
          <w:p w14:paraId="276B7974"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c>
          <w:tcPr>
            <w:tcW w:w="1688" w:type="dxa"/>
            <w:vAlign w:val="center"/>
          </w:tcPr>
          <w:p w14:paraId="611F0F69" w14:textId="77777777" w:rsidR="004E063F" w:rsidRPr="00195E8E" w:rsidRDefault="004E063F">
            <w:pPr>
              <w:pStyle w:val="Tabletext"/>
              <w:rPr>
                <w:rFonts w:ascii="Söhne" w:hAnsi="Söhne"/>
                <w:bCs w:val="0"/>
                <w:sz w:val="16"/>
                <w:szCs w:val="16"/>
              </w:rPr>
            </w:pPr>
            <w:r w:rsidRPr="00195E8E">
              <w:rPr>
                <w:rFonts w:ascii="Söhne" w:hAnsi="Söhne"/>
                <w:bCs w:val="0"/>
                <w:sz w:val="16"/>
                <w:szCs w:val="16"/>
              </w:rPr>
              <w:t>+++</w:t>
            </w:r>
          </w:p>
        </w:tc>
      </w:tr>
    </w:tbl>
    <w:p w14:paraId="158701EF" w14:textId="77777777" w:rsidR="004E063F" w:rsidRPr="00195E8E" w:rsidRDefault="004E063F">
      <w:pPr>
        <w:pStyle w:val="PlainText"/>
        <w:spacing w:before="120" w:after="240"/>
        <w:jc w:val="center"/>
        <w:rPr>
          <w:rFonts w:ascii="Söhne" w:hAnsi="Söhne"/>
          <w:sz w:val="16"/>
          <w:szCs w:val="16"/>
          <w:lang w:val="en-IE"/>
        </w:rPr>
      </w:pPr>
      <w:r w:rsidRPr="00195E8E">
        <w:rPr>
          <w:rFonts w:ascii="Söhne" w:hAnsi="Söhne" w:cs="Arial"/>
          <w:color w:val="000000"/>
          <w:sz w:val="16"/>
          <w:szCs w:val="16"/>
          <w:lang w:val="en-IE"/>
        </w:rPr>
        <w:t xml:space="preserve">Key: +++ = recommended for this purpose; ++ recommended but has limitations; </w:t>
      </w:r>
      <w:r w:rsidRPr="00195E8E">
        <w:rPr>
          <w:rFonts w:ascii="Söhne" w:hAnsi="Söhne" w:cs="Arial"/>
          <w:color w:val="000000"/>
          <w:sz w:val="16"/>
          <w:szCs w:val="16"/>
          <w:lang w:val="en-IE"/>
        </w:rPr>
        <w:br/>
        <w:t>+ = suitable in very limited circumstances</w:t>
      </w:r>
      <w:r w:rsidRPr="00195E8E">
        <w:rPr>
          <w:rFonts w:ascii="Söhne" w:hAnsi="Söhne" w:cs="Arial"/>
          <w:sz w:val="16"/>
          <w:szCs w:val="16"/>
          <w:lang w:val="en-IE"/>
        </w:rPr>
        <w:t xml:space="preserve">; </w:t>
      </w:r>
      <w:r w:rsidRPr="00195E8E">
        <w:rPr>
          <w:rFonts w:ascii="Söhne" w:hAnsi="Söhne" w:cs="Arial"/>
          <w:color w:val="000000"/>
          <w:sz w:val="16"/>
          <w:szCs w:val="16"/>
          <w:lang w:val="en-IE"/>
        </w:rPr>
        <w:t>– = not appropriate for this purpose.</w:t>
      </w:r>
      <w:r w:rsidRPr="00195E8E">
        <w:rPr>
          <w:rFonts w:ascii="Söhne" w:hAnsi="Söhne" w:cs="Arial"/>
          <w:color w:val="000000"/>
          <w:sz w:val="16"/>
          <w:szCs w:val="16"/>
          <w:lang w:val="en-IE"/>
        </w:rPr>
        <w:br/>
      </w:r>
      <w:r w:rsidRPr="00195E8E">
        <w:rPr>
          <w:rFonts w:ascii="Söhne" w:hAnsi="Söhne"/>
          <w:sz w:val="16"/>
          <w:szCs w:val="16"/>
          <w:lang w:val="en-IE"/>
        </w:rPr>
        <w:t xml:space="preserve">ELISA = enzyme-linked immunosorbent assay; </w:t>
      </w:r>
      <w:r w:rsidRPr="00041505">
        <w:rPr>
          <w:rFonts w:ascii="Söhne" w:hAnsi="Söhne"/>
          <w:strike/>
          <w:sz w:val="16"/>
          <w:szCs w:val="16"/>
          <w:lang w:val="en-IE"/>
        </w:rPr>
        <w:t xml:space="preserve">IHC = immunohistochemistry; </w:t>
      </w:r>
      <w:r w:rsidRPr="00195E8E">
        <w:rPr>
          <w:rFonts w:ascii="Söhne" w:hAnsi="Söhne"/>
          <w:sz w:val="16"/>
          <w:szCs w:val="16"/>
          <w:lang w:val="en-IE"/>
        </w:rPr>
        <w:t xml:space="preserve">NA = nucleic acid; RT-PCR = reverse-transcription polymerase chain reaction; ISH = </w:t>
      </w:r>
      <w:r w:rsidRPr="00195E8E">
        <w:rPr>
          <w:rFonts w:ascii="Söhne" w:hAnsi="Söhne"/>
          <w:i/>
          <w:sz w:val="16"/>
          <w:szCs w:val="16"/>
          <w:lang w:val="en-IE"/>
        </w:rPr>
        <w:t>in-situ</w:t>
      </w:r>
      <w:r w:rsidRPr="00195E8E">
        <w:rPr>
          <w:rFonts w:ascii="Söhne" w:hAnsi="Söhne"/>
          <w:sz w:val="16"/>
          <w:szCs w:val="16"/>
          <w:lang w:val="en-IE"/>
        </w:rPr>
        <w:t xml:space="preserve"> hybridisation; VN = virus neutralisation.</w:t>
      </w:r>
      <w:r w:rsidRPr="00195E8E">
        <w:rPr>
          <w:rFonts w:ascii="Söhne" w:hAnsi="Söhne"/>
          <w:sz w:val="16"/>
          <w:szCs w:val="16"/>
          <w:lang w:val="en-IE"/>
        </w:rPr>
        <w:br/>
      </w:r>
      <w:r w:rsidRPr="00195E8E">
        <w:rPr>
          <w:rFonts w:ascii="Söhne" w:hAnsi="Söhne"/>
          <w:sz w:val="16"/>
          <w:szCs w:val="16"/>
          <w:vertAlign w:val="superscript"/>
          <w:lang w:val="en-IE"/>
        </w:rPr>
        <w:t>(a)</w:t>
      </w:r>
      <w:r w:rsidRPr="00195E8E">
        <w:rPr>
          <w:rFonts w:ascii="Söhne" w:hAnsi="Söhne" w:cs="Arial"/>
          <w:sz w:val="16"/>
          <w:szCs w:val="16"/>
          <w:lang w:val="en-IE"/>
        </w:rPr>
        <w:t>A combination of agent identification methods applied on the same clinical sample is recommended.</w:t>
      </w:r>
    </w:p>
    <w:p w14:paraId="7761EDBC" w14:textId="77777777" w:rsidR="004E063F" w:rsidRPr="00195E8E" w:rsidRDefault="004E063F">
      <w:pPr>
        <w:pStyle w:val="1"/>
        <w:rPr>
          <w:lang w:val="en-IE"/>
        </w:rPr>
      </w:pPr>
      <w:r w:rsidRPr="00195E8E">
        <w:rPr>
          <w:lang w:val="en-IE"/>
        </w:rPr>
        <w:t>1.</w:t>
      </w:r>
      <w:r w:rsidRPr="00195E8E">
        <w:rPr>
          <w:lang w:val="en-IE"/>
        </w:rPr>
        <w:tab/>
        <w:t xml:space="preserve">Identification of the agent </w:t>
      </w:r>
    </w:p>
    <w:p w14:paraId="02EA432E" w14:textId="77777777" w:rsidR="004E063F" w:rsidRPr="00195E8E" w:rsidRDefault="004E063F">
      <w:pPr>
        <w:pStyle w:val="para1"/>
        <w:rPr>
          <w:lang w:val="en-IE"/>
        </w:rPr>
      </w:pPr>
      <w:r w:rsidRPr="00195E8E">
        <w:rPr>
          <w:lang w:val="en-IE"/>
        </w:rPr>
        <w:t>There is no designated WOAH Reference Laboratory for BDV, but the reference laboratories for BVDV or CSFV will be able to provide advice</w:t>
      </w:r>
      <w:r w:rsidRPr="00195E8E">
        <w:rPr>
          <w:rStyle w:val="FootnoteReference"/>
          <w:lang w:val="en-IE"/>
        </w:rPr>
        <w:footnoteReference w:id="2"/>
      </w:r>
      <w:r w:rsidRPr="00195E8E">
        <w:rPr>
          <w:lang w:val="en-IE"/>
        </w:rPr>
        <w:t>. One of the most sensitive proven methods for identifying BDV remains virus isolation. However, a broadly reactive real-time RT-PCR assay (preferably pan-</w:t>
      </w:r>
      <w:proofErr w:type="spellStart"/>
      <w:r w:rsidRPr="00195E8E">
        <w:rPr>
          <w:lang w:val="en-IE"/>
        </w:rPr>
        <w:t>pestivirus</w:t>
      </w:r>
      <w:proofErr w:type="spellEnd"/>
      <w:r w:rsidRPr="00195E8E">
        <w:rPr>
          <w:lang w:val="en-IE"/>
        </w:rPr>
        <w:t xml:space="preserve"> reactive) will usually provide higher analytical sensitivity than virus isolation, can be used to test samples that are difficult to manage by virus isolation and can be performed in a few hours. </w:t>
      </w:r>
      <w:r w:rsidRPr="00195E8E">
        <w:rPr>
          <w:lang w:val="en-IE"/>
        </w:rPr>
        <w:lastRenderedPageBreak/>
        <w:t>Antigen-detection ELISA and immunohistochemical techniques on tissue sections are also valuable methods for identifying BDV-infected animals.</w:t>
      </w:r>
    </w:p>
    <w:p w14:paraId="701FF52E" w14:textId="77777777" w:rsidR="004E063F" w:rsidRPr="00195E8E" w:rsidRDefault="004E063F">
      <w:pPr>
        <w:pStyle w:val="11"/>
        <w:rPr>
          <w:lang w:val="en-IE"/>
        </w:rPr>
      </w:pPr>
      <w:r w:rsidRPr="00195E8E">
        <w:rPr>
          <w:lang w:val="en-IE"/>
        </w:rPr>
        <w:t>1.1.</w:t>
      </w:r>
      <w:r w:rsidRPr="00195E8E">
        <w:rPr>
          <w:lang w:val="en-IE"/>
        </w:rPr>
        <w:tab/>
        <w:t>Virus isolation</w:t>
      </w:r>
    </w:p>
    <w:p w14:paraId="150DCBC5" w14:textId="77777777" w:rsidR="004E063F" w:rsidRPr="00195E8E" w:rsidRDefault="004E063F">
      <w:pPr>
        <w:pStyle w:val="11Para"/>
        <w:rPr>
          <w:lang w:val="en-IE"/>
        </w:rPr>
      </w:pPr>
      <w:r w:rsidRPr="00195E8E">
        <w:rPr>
          <w:lang w:val="en-IE"/>
        </w:rPr>
        <w:t xml:space="preserve">It is essential that laboratories undertaking virus isolation have a guaranteed supply of </w:t>
      </w:r>
      <w:proofErr w:type="spellStart"/>
      <w:r w:rsidRPr="00195E8E">
        <w:rPr>
          <w:lang w:val="en-IE"/>
        </w:rPr>
        <w:t>pestivirus</w:t>
      </w:r>
      <w:proofErr w:type="spellEnd"/>
      <w:r w:rsidRPr="00195E8E">
        <w:rPr>
          <w:lang w:val="en-IE"/>
        </w:rPr>
        <w:t>-free susceptible cells and bovine serum, or equivalent, that contain no anti-</w:t>
      </w:r>
      <w:proofErr w:type="spellStart"/>
      <w:r w:rsidRPr="00195E8E">
        <w:rPr>
          <w:lang w:val="en-IE"/>
        </w:rPr>
        <w:t>pestivirus</w:t>
      </w:r>
      <w:proofErr w:type="spellEnd"/>
      <w:r w:rsidRPr="00195E8E">
        <w:rPr>
          <w:lang w:val="en-IE"/>
        </w:rPr>
        <w:t xml:space="preserve"> activity and no contaminating virus. It is important that a laboratory quality assurance programme be in place. Chapter 3.4.7 provides detailed methods for virus isolation in either culture tubes or microplates for the isolation of </w:t>
      </w:r>
      <w:proofErr w:type="spellStart"/>
      <w:r w:rsidRPr="00195E8E">
        <w:rPr>
          <w:lang w:val="en-IE"/>
        </w:rPr>
        <w:t>pestiviruses</w:t>
      </w:r>
      <w:proofErr w:type="spellEnd"/>
      <w:r w:rsidRPr="00195E8E">
        <w:rPr>
          <w:lang w:val="en-IE"/>
        </w:rPr>
        <w:t xml:space="preserve"> from sheep or goat samples, including serum, whole blood, </w:t>
      </w:r>
      <w:proofErr w:type="gramStart"/>
      <w:r w:rsidRPr="00195E8E">
        <w:rPr>
          <w:lang w:val="en-IE"/>
        </w:rPr>
        <w:t>semen</w:t>
      </w:r>
      <w:proofErr w:type="gramEnd"/>
      <w:r w:rsidRPr="00195E8E">
        <w:rPr>
          <w:lang w:val="en-IE"/>
        </w:rPr>
        <w:t xml:space="preserve"> and tissues. The principles and precautions outlined in that chapter for the selection of cell cultures, medium components and reagents are equally relevant to this chapter. Provided proven pan-</w:t>
      </w:r>
      <w:proofErr w:type="spellStart"/>
      <w:r w:rsidRPr="00195E8E">
        <w:rPr>
          <w:lang w:val="en-IE"/>
        </w:rPr>
        <w:t>pestivirus</w:t>
      </w:r>
      <w:proofErr w:type="spellEnd"/>
      <w:r w:rsidRPr="00195E8E">
        <w:rPr>
          <w:lang w:val="en-IE"/>
        </w:rPr>
        <w:t xml:space="preserve"> reactive reagents (e.g. monoclonal antibodies [</w:t>
      </w:r>
      <w:proofErr w:type="spellStart"/>
      <w:r w:rsidRPr="00195E8E">
        <w:rPr>
          <w:lang w:val="en-IE"/>
        </w:rPr>
        <w:t>MAbs</w:t>
      </w:r>
      <w:proofErr w:type="spellEnd"/>
      <w:r w:rsidRPr="00195E8E">
        <w:rPr>
          <w:lang w:val="en-IE"/>
        </w:rPr>
        <w:t>], primers and probes for real-time RT-PCR) are used for antigen or nucleic acid detection, the principal difference is the selection of appropriate cell cultures.</w:t>
      </w:r>
    </w:p>
    <w:p w14:paraId="4D4EF7E4" w14:textId="77777777" w:rsidR="004E063F" w:rsidRPr="00195E8E" w:rsidRDefault="004E063F">
      <w:pPr>
        <w:pStyle w:val="11Para"/>
        <w:rPr>
          <w:lang w:val="en-IE"/>
        </w:rPr>
      </w:pPr>
      <w:r w:rsidRPr="00195E8E">
        <w:rPr>
          <w:lang w:val="en-IE"/>
        </w:rPr>
        <w:t xml:space="preserve">BD virus can be isolated in </w:t>
      </w:r>
      <w:proofErr w:type="gramStart"/>
      <w:r w:rsidRPr="00195E8E">
        <w:rPr>
          <w:lang w:val="en-IE"/>
        </w:rPr>
        <w:t>a number of</w:t>
      </w:r>
      <w:proofErr w:type="gramEnd"/>
      <w:r w:rsidRPr="00195E8E">
        <w:rPr>
          <w:lang w:val="en-IE"/>
        </w:rPr>
        <w:t xml:space="preserve"> primary or secondary ovine cell cultures (e.g. kidney, testes, lung). Ovine cell lines for BDV growth are rare. Semicontinuous cell lines derived from </w:t>
      </w:r>
      <w:proofErr w:type="spellStart"/>
      <w:r w:rsidRPr="00195E8E">
        <w:rPr>
          <w:lang w:val="en-IE"/>
        </w:rPr>
        <w:t>fetal</w:t>
      </w:r>
      <w:proofErr w:type="spellEnd"/>
      <w:r w:rsidRPr="00195E8E">
        <w:rPr>
          <w:lang w:val="en-IE"/>
        </w:rPr>
        <w:t xml:space="preserve"> lamb muscle (FLM), whole embryo (</w:t>
      </w:r>
      <w:proofErr w:type="spellStart"/>
      <w:r w:rsidRPr="00195E8E">
        <w:rPr>
          <w:lang w:val="en-IE"/>
        </w:rPr>
        <w:t>Thabti</w:t>
      </w:r>
      <w:proofErr w:type="spellEnd"/>
      <w:r w:rsidRPr="00195E8E">
        <w:rPr>
          <w:lang w:val="en-IE"/>
        </w:rPr>
        <w:t xml:space="preserve"> </w:t>
      </w:r>
      <w:r w:rsidRPr="00195E8E">
        <w:rPr>
          <w:i/>
          <w:lang w:val="en-IE"/>
        </w:rPr>
        <w:t>et al</w:t>
      </w:r>
      <w:r w:rsidRPr="00195E8E">
        <w:rPr>
          <w:lang w:val="en-IE"/>
        </w:rPr>
        <w:t xml:space="preserve">., 2002) or sheep choroid plexus can be useful, but different lines vary considerably in their susceptibility to the virus. Ovine cells have been used successfully for the isolation and growth of BD viruses and BVDV types 1 and 2 from sheep. In regions where sheep may become infected with BVD viruses from cattle, a virus isolation system using both ovine and bovine cells could be optimal. However, bovine cells have lower sensitivity for the primary isolation and growth of some BD viruses, so reliance on bovine cells alone is inadvisable. Details of suitable bovine cell cultures are provided chapter 3.4.7. The precautions outlined in that chapter for the establishment of cells and medium components that are free from contamination with either </w:t>
      </w:r>
      <w:proofErr w:type="spellStart"/>
      <w:r w:rsidRPr="00195E8E">
        <w:rPr>
          <w:lang w:val="en-IE"/>
        </w:rPr>
        <w:t>pestiviruses</w:t>
      </w:r>
      <w:proofErr w:type="spellEnd"/>
      <w:r w:rsidRPr="00195E8E">
        <w:rPr>
          <w:lang w:val="en-IE"/>
        </w:rPr>
        <w:t xml:space="preserve"> or antibodies, and measures to ensure that the cells are susceptible to a wide range of local field strains are equally relevant to systems for detection of BDV.</w:t>
      </w:r>
    </w:p>
    <w:p w14:paraId="6988CFED" w14:textId="77777777" w:rsidR="004E063F" w:rsidRPr="00195E8E" w:rsidRDefault="004E063F">
      <w:pPr>
        <w:pStyle w:val="11Para"/>
        <w:rPr>
          <w:lang w:val="en-IE"/>
        </w:rPr>
      </w:pPr>
      <w:r w:rsidRPr="00195E8E">
        <w:rPr>
          <w:lang w:val="en-IE"/>
        </w:rPr>
        <w:t xml:space="preserve">From live animals, serum is the most frequently used sample to be tested for the presence of infectious virus. However, for difficult cases, the most sensitive way to confirm </w:t>
      </w:r>
      <w:proofErr w:type="spellStart"/>
      <w:r w:rsidRPr="00195E8E">
        <w:rPr>
          <w:lang w:val="en-IE"/>
        </w:rPr>
        <w:t>pestivirus</w:t>
      </w:r>
      <w:proofErr w:type="spellEnd"/>
      <w:r w:rsidRPr="00195E8E">
        <w:rPr>
          <w:lang w:val="en-IE"/>
        </w:rPr>
        <w:t xml:space="preserve"> viraemia is to wash leukocytes repeatedly (at least three times) in culture medium before co-cultivating them with susceptible cells in either cell culture tubes or microplates. After culture for 5–7 days, the cultures should be frozen and thawed once and an aliquot of diluted culture fluid passaged onto further susceptible cells grown in microplates or on chamber slides to allow antigen detection by immunocytochemistry. Staining for noncytopathic </w:t>
      </w:r>
      <w:proofErr w:type="spellStart"/>
      <w:r w:rsidRPr="00195E8E">
        <w:rPr>
          <w:lang w:val="en-IE"/>
        </w:rPr>
        <w:t>pestiviruses</w:t>
      </w:r>
      <w:proofErr w:type="spellEnd"/>
      <w:r w:rsidRPr="00195E8E">
        <w:rPr>
          <w:lang w:val="en-IE"/>
        </w:rPr>
        <w:t xml:space="preserve"> will usually detect virus at the end of the primary passage, but to detect slow-growing viruses in poorly permissive cells two passages are desirable. It is recommended that the culture supernatant used as inoculum for the second passage is diluted approximately 1/100 in new culture medium because some high </w:t>
      </w:r>
      <w:proofErr w:type="spellStart"/>
      <w:r w:rsidRPr="00195E8E">
        <w:rPr>
          <w:lang w:val="en-IE"/>
        </w:rPr>
        <w:t>titred</w:t>
      </w:r>
      <w:proofErr w:type="spellEnd"/>
      <w:r w:rsidRPr="00195E8E">
        <w:rPr>
          <w:lang w:val="en-IE"/>
        </w:rPr>
        <w:t xml:space="preserve"> field isolates will replicate poorly if passaged undiluted (i.e. at high multiplicity of infection – </w:t>
      </w:r>
      <w:proofErr w:type="spellStart"/>
      <w:r w:rsidRPr="00195E8E">
        <w:rPr>
          <w:lang w:val="en-IE"/>
        </w:rPr>
        <w:t>moi</w:t>
      </w:r>
      <w:proofErr w:type="spellEnd"/>
      <w:r w:rsidRPr="00195E8E">
        <w:rPr>
          <w:lang w:val="en-IE"/>
        </w:rPr>
        <w:t>).</w:t>
      </w:r>
    </w:p>
    <w:p w14:paraId="409D98BB" w14:textId="77777777" w:rsidR="004E063F" w:rsidRPr="00195E8E" w:rsidRDefault="004E063F">
      <w:pPr>
        <w:pStyle w:val="11Para"/>
        <w:rPr>
          <w:lang w:val="en-IE"/>
        </w:rPr>
      </w:pPr>
      <w:r w:rsidRPr="00195E8E">
        <w:rPr>
          <w:lang w:val="en-IE"/>
        </w:rPr>
        <w:t>Tissues should be collected from dead animals in virus transport medium. In the laboratory, the tissues are ground to give a 10–20% (w/v) suspension, centrifuged to remove debris, and the supernatant passed through 0.45 µm filters. Spleen, lung, thyroid, thymus, kidney, brain, lymph nodes and gut lesions are the best organs for virus isolation.</w:t>
      </w:r>
    </w:p>
    <w:p w14:paraId="78F90B68" w14:textId="77777777" w:rsidR="004E063F" w:rsidRPr="00195E8E" w:rsidRDefault="004E063F">
      <w:pPr>
        <w:pStyle w:val="11Para"/>
        <w:rPr>
          <w:lang w:val="en-IE"/>
        </w:rPr>
      </w:pPr>
      <w:r w:rsidRPr="00195E8E">
        <w:rPr>
          <w:lang w:val="en-IE"/>
        </w:rPr>
        <w:t xml:space="preserve">Semen can be examined for the presence of BDV, but raw semen is strongly cytotoxic and must be diluted, usually at least 1/10 in culture medium. As the major threat of BDV-infected semen is from PI rams, blood is a more reliable clinical sample than semen for identifying such animals. There are many variations in virus isolation procedures. All should be optimised for maximum sensitivity using a standard reference virus preparation and, whenever possible, recent BDV field isolates. Most of the limitations of virus isolation for the detection of BDV in serum or blood, tissues or semen can be overcome </w:t>
      </w:r>
      <w:proofErr w:type="gramStart"/>
      <w:r w:rsidRPr="00195E8E">
        <w:rPr>
          <w:lang w:val="en-IE"/>
        </w:rPr>
        <w:t>by the use of</w:t>
      </w:r>
      <w:proofErr w:type="gramEnd"/>
      <w:r w:rsidRPr="00195E8E">
        <w:rPr>
          <w:lang w:val="en-IE"/>
        </w:rPr>
        <w:t xml:space="preserve"> a proven, sensitive pan-</w:t>
      </w:r>
      <w:proofErr w:type="spellStart"/>
      <w:r w:rsidRPr="00195E8E">
        <w:rPr>
          <w:lang w:val="en-IE"/>
        </w:rPr>
        <w:t>pestivirus</w:t>
      </w:r>
      <w:proofErr w:type="spellEnd"/>
      <w:r w:rsidRPr="00195E8E">
        <w:rPr>
          <w:lang w:val="en-IE"/>
        </w:rPr>
        <w:t xml:space="preserve"> reactive real-time RT-PCR. Some laboratories screen samples by real-time RT-PCR and undertake virus isolation on positive samples to collect BDV strains for future reference or research purposes.</w:t>
      </w:r>
    </w:p>
    <w:p w14:paraId="05378DF2" w14:textId="77777777" w:rsidR="004E063F" w:rsidRPr="00195E8E" w:rsidRDefault="004E063F">
      <w:pPr>
        <w:pStyle w:val="11Para"/>
        <w:rPr>
          <w:lang w:val="en-IE"/>
        </w:rPr>
      </w:pPr>
      <w:r w:rsidRPr="00195E8E">
        <w:rPr>
          <w:lang w:val="en-IE"/>
        </w:rPr>
        <w:t xml:space="preserve">For specific technical details of virus isolation procedures, including </w:t>
      </w:r>
      <w:proofErr w:type="spellStart"/>
      <w:r w:rsidRPr="00195E8E">
        <w:rPr>
          <w:lang w:val="en-IE"/>
        </w:rPr>
        <w:t>immunoperoxidase</w:t>
      </w:r>
      <w:proofErr w:type="spellEnd"/>
      <w:r w:rsidRPr="00195E8E">
        <w:rPr>
          <w:lang w:val="en-IE"/>
        </w:rPr>
        <w:t xml:space="preserve"> staining, refer to chapter 3.4.7. </w:t>
      </w:r>
    </w:p>
    <w:p w14:paraId="3F4D2573" w14:textId="77777777" w:rsidR="004E063F" w:rsidRPr="00195E8E" w:rsidRDefault="004E063F">
      <w:pPr>
        <w:pStyle w:val="11"/>
        <w:rPr>
          <w:lang w:val="en-IE"/>
        </w:rPr>
      </w:pPr>
      <w:r w:rsidRPr="00195E8E">
        <w:rPr>
          <w:lang w:val="en-IE"/>
        </w:rPr>
        <w:t>1.2.</w:t>
      </w:r>
      <w:r w:rsidRPr="00195E8E">
        <w:rPr>
          <w:lang w:val="en-IE"/>
        </w:rPr>
        <w:tab/>
        <w:t>Nucleic acid detection methods</w:t>
      </w:r>
    </w:p>
    <w:p w14:paraId="0DA290E3" w14:textId="77777777" w:rsidR="004E063F" w:rsidRPr="00195E8E" w:rsidRDefault="004E063F">
      <w:pPr>
        <w:pStyle w:val="11Para"/>
        <w:rPr>
          <w:lang w:val="en-IE"/>
        </w:rPr>
      </w:pPr>
      <w:r w:rsidRPr="00195E8E">
        <w:rPr>
          <w:lang w:val="en-IE"/>
        </w:rPr>
        <w:t xml:space="preserve">The complete genomic sequences of three BD viruses have been determined and compared with those of other </w:t>
      </w:r>
      <w:proofErr w:type="spellStart"/>
      <w:r w:rsidRPr="00195E8E">
        <w:rPr>
          <w:lang w:val="en-IE"/>
        </w:rPr>
        <w:t>pestiviruses</w:t>
      </w:r>
      <w:proofErr w:type="spellEnd"/>
      <w:r w:rsidRPr="00195E8E">
        <w:rPr>
          <w:lang w:val="en-IE"/>
        </w:rPr>
        <w:t xml:space="preserve"> (Becher </w:t>
      </w:r>
      <w:r w:rsidRPr="00195E8E">
        <w:rPr>
          <w:i/>
          <w:lang w:val="en-IE"/>
        </w:rPr>
        <w:t>et al</w:t>
      </w:r>
      <w:r w:rsidRPr="00195E8E">
        <w:rPr>
          <w:lang w:val="en-IE"/>
        </w:rPr>
        <w:t xml:space="preserve">., 1998; </w:t>
      </w:r>
      <w:r w:rsidRPr="00195E8E">
        <w:t xml:space="preserve">Ridpath &amp; Bolin, </w:t>
      </w:r>
      <w:r w:rsidRPr="00195E8E">
        <w:rPr>
          <w:lang w:val="en-IE"/>
        </w:rPr>
        <w:t xml:space="preserve">1997). Phylogenetic analysis shows BD viruses to be more closely related to CSFV than to BVDV (Becher </w:t>
      </w:r>
      <w:r w:rsidRPr="00195E8E">
        <w:rPr>
          <w:i/>
          <w:lang w:val="en-IE"/>
        </w:rPr>
        <w:t>et al</w:t>
      </w:r>
      <w:r w:rsidRPr="00195E8E">
        <w:rPr>
          <w:lang w:val="en-IE"/>
        </w:rPr>
        <w:t xml:space="preserve">., 2003; Van Rijn </w:t>
      </w:r>
      <w:r w:rsidRPr="00195E8E">
        <w:rPr>
          <w:i/>
          <w:lang w:val="en-IE"/>
        </w:rPr>
        <w:t>et al</w:t>
      </w:r>
      <w:r w:rsidRPr="00195E8E">
        <w:rPr>
          <w:lang w:val="en-IE"/>
        </w:rPr>
        <w:t xml:space="preserve">., 1997; </w:t>
      </w:r>
      <w:r w:rsidRPr="00195E8E">
        <w:t>Vilcek &amp; Nettleton, 2006</w:t>
      </w:r>
      <w:r w:rsidRPr="00195E8E">
        <w:rPr>
          <w:lang w:val="en-IE"/>
        </w:rPr>
        <w:t xml:space="preserve">; Vilcek </w:t>
      </w:r>
      <w:r w:rsidRPr="00195E8E">
        <w:rPr>
          <w:i/>
          <w:lang w:val="en-IE"/>
        </w:rPr>
        <w:t>et al</w:t>
      </w:r>
      <w:r w:rsidRPr="00195E8E">
        <w:rPr>
          <w:lang w:val="en-IE"/>
        </w:rPr>
        <w:t xml:space="preserve">., 1997). Real-time RT-PCR for diagnosing </w:t>
      </w:r>
      <w:proofErr w:type="spellStart"/>
      <w:r w:rsidRPr="00195E8E">
        <w:rPr>
          <w:lang w:val="en-IE"/>
        </w:rPr>
        <w:t>pestivirus</w:t>
      </w:r>
      <w:proofErr w:type="spellEnd"/>
      <w:r w:rsidRPr="00195E8E">
        <w:rPr>
          <w:lang w:val="en-IE"/>
        </w:rPr>
        <w:t xml:space="preserve"> infection is now used widely and </w:t>
      </w:r>
      <w:proofErr w:type="gramStart"/>
      <w:r w:rsidRPr="00195E8E">
        <w:rPr>
          <w:lang w:val="en-IE"/>
        </w:rPr>
        <w:t>a number of</w:t>
      </w:r>
      <w:proofErr w:type="gramEnd"/>
      <w:r w:rsidRPr="00195E8E">
        <w:rPr>
          <w:lang w:val="en-IE"/>
        </w:rPr>
        <w:t xml:space="preserve"> formats have been described. Real-time RT-PCR assays have the advantages of being able to detect both infectious virus </w:t>
      </w:r>
      <w:r w:rsidRPr="00195E8E">
        <w:rPr>
          <w:lang w:val="en-IE"/>
        </w:rPr>
        <w:lastRenderedPageBreak/>
        <w:t xml:space="preserve">and residual nucleic acid, the latter being of value for investigating abortions and lamb deaths. Furthermore, the presence of virus-specific antibodies in a sample will have no adverse effect on the sensitivity of the real-time RT-PCR assay. These assays are also useful for screening semen and, when recommended nucleic acid extraction protocols are followed, are less affected by components of the semen compared with virus isolation. Because of the potential for small ruminants to be infected with genetically different strains of BDV or with strains of BVDV, a </w:t>
      </w:r>
      <w:r w:rsidRPr="00195E8E">
        <w:rPr>
          <w:strike/>
          <w:lang w:val="en-IE"/>
        </w:rPr>
        <w:t xml:space="preserve">proven </w:t>
      </w:r>
      <w:r w:rsidRPr="00195E8E">
        <w:rPr>
          <w:lang w:val="en-IE"/>
        </w:rPr>
        <w:t>pan-</w:t>
      </w:r>
      <w:proofErr w:type="spellStart"/>
      <w:r w:rsidRPr="00195E8E">
        <w:rPr>
          <w:lang w:val="en-IE"/>
        </w:rPr>
        <w:t>pestivirus</w:t>
      </w:r>
      <w:proofErr w:type="spellEnd"/>
      <w:r w:rsidRPr="00195E8E">
        <w:rPr>
          <w:lang w:val="en-IE"/>
        </w:rPr>
        <w:t xml:space="preserve"> reactive real-time RT-PCR </w:t>
      </w:r>
      <w:r w:rsidRPr="00195E8E">
        <w:rPr>
          <w:u w:val="double"/>
          <w:lang w:val="en-IE"/>
        </w:rPr>
        <w:t>with proven high sensitivity</w:t>
      </w:r>
      <w:r w:rsidRPr="00195E8E">
        <w:rPr>
          <w:lang w:val="en-IE"/>
        </w:rPr>
        <w:t xml:space="preserve"> should be used. </w:t>
      </w:r>
      <w:r w:rsidRPr="00195E8E">
        <w:rPr>
          <w:u w:val="double"/>
          <w:lang w:val="en-IE"/>
        </w:rPr>
        <w:t>To ensure that the genetic spectrum of BDV strains is sufficiently covered, it may be necessary to apply a broadly reactive BDV specific real time RT-PCR in parallel to maximise diagnostic sensitivity.</w:t>
      </w:r>
      <w:r w:rsidRPr="00195E8E">
        <w:rPr>
          <w:lang w:val="en-IE"/>
        </w:rPr>
        <w:t xml:space="preserve"> Suitable protocols for both nucleic acid extraction as well as the real-time RT-PCR are described in chapter 3.4.7. All precautions to minimise laboratory contamination should be followed closely. </w:t>
      </w:r>
    </w:p>
    <w:p w14:paraId="309CFB5B" w14:textId="77777777" w:rsidR="004E063F" w:rsidRPr="00195E8E" w:rsidRDefault="004E063F">
      <w:pPr>
        <w:pStyle w:val="11Para"/>
        <w:rPr>
          <w:lang w:val="en-IE"/>
        </w:rPr>
      </w:pPr>
      <w:r w:rsidRPr="00195E8E">
        <w:rPr>
          <w:lang w:val="en-IE"/>
        </w:rPr>
        <w:t>After testing samples in a pan-</w:t>
      </w:r>
      <w:proofErr w:type="spellStart"/>
      <w:r w:rsidRPr="00195E8E">
        <w:rPr>
          <w:lang w:val="en-IE"/>
        </w:rPr>
        <w:t>pestivirus</w:t>
      </w:r>
      <w:proofErr w:type="spellEnd"/>
      <w:r w:rsidRPr="00195E8E">
        <w:rPr>
          <w:lang w:val="en-IE"/>
        </w:rPr>
        <w:t xml:space="preserve"> reactive assay, samples giving </w:t>
      </w:r>
      <w:r w:rsidRPr="00195E8E">
        <w:rPr>
          <w:strike/>
          <w:lang w:val="en-IE"/>
        </w:rPr>
        <w:t xml:space="preserve">positive results can </w:t>
      </w:r>
      <w:r w:rsidRPr="00195E8E">
        <w:rPr>
          <w:u w:val="double"/>
          <w:lang w:val="en-IE"/>
        </w:rPr>
        <w:t>any level of reactivity should</w:t>
      </w:r>
      <w:r w:rsidRPr="00195E8E">
        <w:rPr>
          <w:lang w:val="en-IE"/>
        </w:rPr>
        <w:t xml:space="preserve"> be investigated further by the application of a BDV-specific real-time RT-PCR (Willoughby </w:t>
      </w:r>
      <w:r w:rsidRPr="00195E8E">
        <w:rPr>
          <w:i/>
          <w:lang w:val="en-IE"/>
        </w:rPr>
        <w:t>et al</w:t>
      </w:r>
      <w:r w:rsidRPr="00195E8E">
        <w:rPr>
          <w:lang w:val="en-IE"/>
        </w:rPr>
        <w:t>., 2006). It is important to note however that different genotypes of BDV may be circulating in some populations, especially wild ruminants such as chamois and deer, and may be transferred to sheep. An assay that is specific for the detection of BDV should be used with some caution as variants or previously unrecognised genotypes may not be detected, hence the value of initially screening samples with a pan-</w:t>
      </w:r>
      <w:proofErr w:type="spellStart"/>
      <w:r w:rsidRPr="00195E8E">
        <w:rPr>
          <w:lang w:val="en-IE"/>
        </w:rPr>
        <w:t>pestivirus</w:t>
      </w:r>
      <w:proofErr w:type="spellEnd"/>
      <w:r w:rsidRPr="00195E8E">
        <w:rPr>
          <w:lang w:val="en-IE"/>
        </w:rPr>
        <w:t xml:space="preserve"> reactive real-time RT-PCR. </w:t>
      </w:r>
      <w:r w:rsidRPr="00195E8E">
        <w:rPr>
          <w:u w:val="double"/>
          <w:lang w:val="en-IE"/>
        </w:rPr>
        <w:t>Nevertheless, there are also situations where a pan-</w:t>
      </w:r>
      <w:proofErr w:type="spellStart"/>
      <w:r w:rsidRPr="00195E8E">
        <w:rPr>
          <w:u w:val="double"/>
          <w:lang w:val="en-IE"/>
        </w:rPr>
        <w:t>pestivirus</w:t>
      </w:r>
      <w:proofErr w:type="spellEnd"/>
      <w:r w:rsidRPr="00195E8E">
        <w:rPr>
          <w:u w:val="double"/>
          <w:lang w:val="en-IE"/>
        </w:rPr>
        <w:t xml:space="preserve"> reactive real-time RT-PCR may have lower analytical sensitivity. Consequently, in any situation where BDV infection is suspected, the application of several diagnostic methods is recommended. Maternal serology can also play an important role as negative results should exclude the potential involvement of a </w:t>
      </w:r>
      <w:proofErr w:type="spellStart"/>
      <w:r w:rsidRPr="00195E8E">
        <w:rPr>
          <w:u w:val="double"/>
          <w:lang w:val="en-IE"/>
        </w:rPr>
        <w:t>pestivirus</w:t>
      </w:r>
      <w:proofErr w:type="spellEnd"/>
      <w:r w:rsidRPr="00195E8E">
        <w:rPr>
          <w:u w:val="double"/>
          <w:lang w:val="en-IE"/>
        </w:rPr>
        <w:t>.</w:t>
      </w:r>
    </w:p>
    <w:p w14:paraId="11638FF4" w14:textId="77777777" w:rsidR="004E063F" w:rsidRPr="00195E8E" w:rsidRDefault="004E063F">
      <w:pPr>
        <w:pStyle w:val="11"/>
        <w:rPr>
          <w:lang w:val="en-IE"/>
        </w:rPr>
      </w:pPr>
      <w:r w:rsidRPr="00195E8E">
        <w:rPr>
          <w:lang w:val="en-IE"/>
        </w:rPr>
        <w:t>1.3.</w:t>
      </w:r>
      <w:r w:rsidRPr="00195E8E">
        <w:rPr>
          <w:lang w:val="en-IE"/>
        </w:rPr>
        <w:tab/>
        <w:t>Enzyme-linked immunosorbent assay for antigen detection</w:t>
      </w:r>
    </w:p>
    <w:p w14:paraId="33963877" w14:textId="77777777" w:rsidR="004E063F" w:rsidRPr="00195E8E" w:rsidRDefault="004E063F">
      <w:pPr>
        <w:pStyle w:val="11Para"/>
        <w:rPr>
          <w:lang w:val="en-IE"/>
        </w:rPr>
      </w:pPr>
      <w:r w:rsidRPr="00195E8E">
        <w:rPr>
          <w:lang w:val="en-IE"/>
        </w:rPr>
        <w:t xml:space="preserve">ELISAs for the direct detection of </w:t>
      </w:r>
      <w:proofErr w:type="spellStart"/>
      <w:r w:rsidRPr="00195E8E">
        <w:rPr>
          <w:lang w:val="en-IE"/>
        </w:rPr>
        <w:t>pestivirus</w:t>
      </w:r>
      <w:proofErr w:type="spellEnd"/>
      <w:r w:rsidRPr="00195E8E">
        <w:rPr>
          <w:lang w:val="en-IE"/>
        </w:rPr>
        <w:t xml:space="preserve"> antigen in blood and tissues of infected animals have proven to be extremely useful for the detection of PI animals and the diagnosis of disease. The first ELISA for </w:t>
      </w:r>
      <w:proofErr w:type="spellStart"/>
      <w:r w:rsidRPr="00195E8E">
        <w:rPr>
          <w:lang w:val="en-IE"/>
        </w:rPr>
        <w:t>pestivirus</w:t>
      </w:r>
      <w:proofErr w:type="spellEnd"/>
      <w:r w:rsidRPr="00195E8E">
        <w:rPr>
          <w:lang w:val="en-IE"/>
        </w:rPr>
        <w:t xml:space="preserve"> antigen detection was described for detecting viraemic sheep and was later modified into a double </w:t>
      </w:r>
      <w:proofErr w:type="spellStart"/>
      <w:r w:rsidRPr="00195E8E">
        <w:rPr>
          <w:lang w:val="en-IE"/>
        </w:rPr>
        <w:t>MAb</w:t>
      </w:r>
      <w:proofErr w:type="spellEnd"/>
      <w:r w:rsidRPr="00195E8E">
        <w:rPr>
          <w:lang w:val="en-IE"/>
        </w:rPr>
        <w:t xml:space="preserve"> capture ELISA for use in sheep and cattle (</w:t>
      </w:r>
      <w:r w:rsidRPr="00195E8E">
        <w:t xml:space="preserve">Entrican </w:t>
      </w:r>
      <w:r w:rsidRPr="00195E8E">
        <w:rPr>
          <w:i/>
        </w:rPr>
        <w:t>et al.,</w:t>
      </w:r>
      <w:r w:rsidRPr="00195E8E">
        <w:t xml:space="preserve"> </w:t>
      </w:r>
      <w:r w:rsidRPr="00195E8E">
        <w:rPr>
          <w:lang w:val="en-IE"/>
        </w:rPr>
        <w:t xml:space="preserve">1994). The test is </w:t>
      </w:r>
      <w:proofErr w:type="gramStart"/>
      <w:r w:rsidRPr="00195E8E">
        <w:rPr>
          <w:lang w:val="en-IE"/>
        </w:rPr>
        <w:t>most commonly employed</w:t>
      </w:r>
      <w:proofErr w:type="gramEnd"/>
      <w:r w:rsidRPr="00195E8E">
        <w:rPr>
          <w:lang w:val="en-IE"/>
        </w:rPr>
        <w:t xml:space="preserve"> to identify PI viraemic sheep using washed, detergent-lysed blood leukocytes. The sensitivity is close to that of virus </w:t>
      </w:r>
      <w:proofErr w:type="gramStart"/>
      <w:r w:rsidRPr="00195E8E">
        <w:rPr>
          <w:lang w:val="en-IE"/>
        </w:rPr>
        <w:t>isolation</w:t>
      </w:r>
      <w:proofErr w:type="gramEnd"/>
      <w:r w:rsidRPr="00195E8E">
        <w:rPr>
          <w:lang w:val="en-IE"/>
        </w:rPr>
        <w:t xml:space="preserve"> and it is a practical method for screening large numbers of blood samples. As with virus isolation, high levels of </w:t>
      </w:r>
      <w:proofErr w:type="spellStart"/>
      <w:r w:rsidRPr="00195E8E">
        <w:rPr>
          <w:lang w:val="en-IE"/>
        </w:rPr>
        <w:t>colostral</w:t>
      </w:r>
      <w:proofErr w:type="spellEnd"/>
      <w:r w:rsidRPr="00195E8E">
        <w:rPr>
          <w:lang w:val="en-IE"/>
        </w:rPr>
        <w:t xml:space="preserve"> antibody can mask persistent viraemia. The ELISA is more effective than virus isolation in the presence of </w:t>
      </w:r>
      <w:proofErr w:type="gramStart"/>
      <w:r w:rsidRPr="00195E8E">
        <w:rPr>
          <w:lang w:val="en-IE"/>
        </w:rPr>
        <w:t>antibody, but</w:t>
      </w:r>
      <w:proofErr w:type="gramEnd"/>
      <w:r w:rsidRPr="00195E8E">
        <w:rPr>
          <w:lang w:val="en-IE"/>
        </w:rPr>
        <w:t xml:space="preserve"> may give false-negative results in viraemic lambs younger than 2 months old. The ELISA is usually not sensitive enough to detect acute BDV infections on blood samples. As well as for testing leukocytes, the antigen ELISA can also be used on tissue suspensions, especially spleen, from suspected PI sheep and, as an alternative to immunofluorescence and </w:t>
      </w:r>
      <w:proofErr w:type="spellStart"/>
      <w:r w:rsidRPr="00195E8E">
        <w:rPr>
          <w:lang w:val="en-IE"/>
        </w:rPr>
        <w:t>immunoperoxidase</w:t>
      </w:r>
      <w:proofErr w:type="spellEnd"/>
      <w:r w:rsidRPr="00195E8E">
        <w:rPr>
          <w:lang w:val="en-IE"/>
        </w:rPr>
        <w:t xml:space="preserve"> methods, on cell cultures. Several </w:t>
      </w:r>
      <w:proofErr w:type="spellStart"/>
      <w:r w:rsidRPr="00195E8E">
        <w:rPr>
          <w:lang w:val="en-IE"/>
        </w:rPr>
        <w:t>pestivirus</w:t>
      </w:r>
      <w:proofErr w:type="spellEnd"/>
      <w:r w:rsidRPr="00195E8E">
        <w:rPr>
          <w:lang w:val="en-IE"/>
        </w:rPr>
        <w:t xml:space="preserve"> ELISA methods have been published but there are at present no commercially available kits that have been fully validated for detecting BDV. Prior to use for regulatory purposes, these kits should be validated in the region where they are to be used to ensure that a wide range of field strains of BDV can be detected and that they are suitable for the sample types to be tested. </w:t>
      </w:r>
    </w:p>
    <w:p w14:paraId="2501093F" w14:textId="77777777" w:rsidR="004E063F" w:rsidRPr="00195E8E" w:rsidRDefault="004E063F">
      <w:pPr>
        <w:pStyle w:val="11"/>
        <w:rPr>
          <w:lang w:val="en-IE"/>
        </w:rPr>
      </w:pPr>
      <w:r w:rsidRPr="00195E8E">
        <w:rPr>
          <w:lang w:val="en-IE"/>
        </w:rPr>
        <w:t>1.4.</w:t>
      </w:r>
      <w:r w:rsidRPr="00195E8E">
        <w:rPr>
          <w:lang w:val="en-IE"/>
        </w:rPr>
        <w:tab/>
        <w:t>Immunohistochemistry</w:t>
      </w:r>
    </w:p>
    <w:p w14:paraId="33CC6B76" w14:textId="77777777" w:rsidR="004E063F" w:rsidRPr="00195E8E" w:rsidRDefault="004E063F">
      <w:pPr>
        <w:pStyle w:val="11Para"/>
      </w:pPr>
      <w:r w:rsidRPr="00195E8E">
        <w:t>Viral antigen demonstration is possible in most of the tissues of PI animals (</w:t>
      </w:r>
      <w:r w:rsidRPr="00195E8E">
        <w:rPr>
          <w:lang w:val="en-IE"/>
        </w:rPr>
        <w:t xml:space="preserve">Braun </w:t>
      </w:r>
      <w:r w:rsidRPr="00195E8E">
        <w:rPr>
          <w:i/>
          <w:lang w:val="en-IE"/>
        </w:rPr>
        <w:t>et al</w:t>
      </w:r>
      <w:r w:rsidRPr="00195E8E">
        <w:rPr>
          <w:lang w:val="en-IE"/>
        </w:rPr>
        <w:t>., 2002</w:t>
      </w:r>
      <w:r w:rsidRPr="00195E8E">
        <w:t xml:space="preserve">; </w:t>
      </w:r>
      <w:proofErr w:type="spellStart"/>
      <w:r w:rsidRPr="00195E8E">
        <w:t>Thur</w:t>
      </w:r>
      <w:proofErr w:type="spellEnd"/>
      <w:r w:rsidRPr="00195E8E">
        <w:t xml:space="preserve"> </w:t>
      </w:r>
      <w:r w:rsidRPr="00195E8E">
        <w:rPr>
          <w:i/>
        </w:rPr>
        <w:t>et al</w:t>
      </w:r>
      <w:r w:rsidRPr="00195E8E">
        <w:t>., 1997) although this is not a method that is routinely used for diagnostic purposes. This should be done on acetone-fixed frozen tissue sections (cryostat sections) or paraffin wax embedded samples using appropriate antibodies. Pan-</w:t>
      </w:r>
      <w:proofErr w:type="spellStart"/>
      <w:r w:rsidRPr="00195E8E">
        <w:t>pestivirus</w:t>
      </w:r>
      <w:proofErr w:type="spellEnd"/>
      <w:r w:rsidRPr="00195E8E">
        <w:t xml:space="preserve"> reactive antibodies with NS2-3 specificity are suitable. Tissues with a high amount of viral antigen are brain, thyroid gland, </w:t>
      </w:r>
      <w:proofErr w:type="gramStart"/>
      <w:r w:rsidRPr="00195E8E">
        <w:t>lung</w:t>
      </w:r>
      <w:proofErr w:type="gramEnd"/>
      <w:r w:rsidRPr="00195E8E">
        <w:t xml:space="preserve"> and oral mucosa. Skin biopsies have been shown to be useful for </w:t>
      </w:r>
      <w:r w:rsidRPr="00195E8E">
        <w:rPr>
          <w:i/>
          <w:iCs/>
        </w:rPr>
        <w:t>in-vivo</w:t>
      </w:r>
      <w:r w:rsidRPr="00195E8E">
        <w:t xml:space="preserve"> diagnosis of persistent BDV infection.</w:t>
      </w:r>
    </w:p>
    <w:p w14:paraId="444362D6" w14:textId="77777777" w:rsidR="004E063F" w:rsidRPr="00195E8E" w:rsidRDefault="004E063F">
      <w:pPr>
        <w:pStyle w:val="1"/>
        <w:rPr>
          <w:lang w:val="en-IE"/>
        </w:rPr>
      </w:pPr>
      <w:r w:rsidRPr="00195E8E">
        <w:rPr>
          <w:lang w:val="en-IE"/>
        </w:rPr>
        <w:t>2.</w:t>
      </w:r>
      <w:r w:rsidRPr="00195E8E">
        <w:rPr>
          <w:lang w:val="en-IE"/>
        </w:rPr>
        <w:tab/>
        <w:t>Serological tests</w:t>
      </w:r>
    </w:p>
    <w:p w14:paraId="683384D4" w14:textId="77777777" w:rsidR="004E063F" w:rsidRPr="00195E8E" w:rsidRDefault="004E063F">
      <w:pPr>
        <w:pStyle w:val="para1"/>
        <w:rPr>
          <w:szCs w:val="16"/>
          <w:lang w:val="en-IE"/>
        </w:rPr>
      </w:pPr>
      <w:r w:rsidRPr="00195E8E">
        <w:rPr>
          <w:lang w:val="en-IE"/>
        </w:rPr>
        <w:t xml:space="preserve">Antibody to BDV is usually detected in sheep sera using VN or an ELISA. The less sensitive agar gel immunodiffusion test is not recommended. Control positive and negative reference sera must be included in every test. These should give results within predetermined limits for the test to be considered valid. Single sera can be tested to determine the prevalence of BDV in a flock, </w:t>
      </w:r>
      <w:proofErr w:type="gramStart"/>
      <w:r w:rsidRPr="00195E8E">
        <w:rPr>
          <w:lang w:val="en-IE"/>
        </w:rPr>
        <w:t>region</w:t>
      </w:r>
      <w:proofErr w:type="gramEnd"/>
      <w:r w:rsidRPr="00195E8E">
        <w:rPr>
          <w:lang w:val="en-IE"/>
        </w:rPr>
        <w:t xml:space="preserve"> or country. For diagnosis, however, </w:t>
      </w:r>
      <w:proofErr w:type="gramStart"/>
      <w:r w:rsidRPr="00195E8E">
        <w:rPr>
          <w:lang w:val="en-IE"/>
        </w:rPr>
        <w:t>acute</w:t>
      </w:r>
      <w:proofErr w:type="gramEnd"/>
      <w:r w:rsidRPr="00195E8E">
        <w:rPr>
          <w:lang w:val="en-IE"/>
        </w:rPr>
        <w:t xml:space="preserve"> </w:t>
      </w:r>
      <w:r w:rsidRPr="00195E8E">
        <w:rPr>
          <w:szCs w:val="16"/>
          <w:lang w:val="en-IE"/>
        </w:rPr>
        <w:t xml:space="preserve">and convalescent sera are the best samples for confirming acute BDV infection. Repeat sera from one animal should always be tested alongside each other on the same plate to provide a reliable comparison of titres. </w:t>
      </w:r>
    </w:p>
    <w:p w14:paraId="1B7BB819" w14:textId="77777777" w:rsidR="004E063F" w:rsidRPr="00195E8E" w:rsidRDefault="004E063F">
      <w:pPr>
        <w:pStyle w:val="11"/>
        <w:rPr>
          <w:lang w:val="en-IE"/>
        </w:rPr>
      </w:pPr>
      <w:r w:rsidRPr="00195E8E">
        <w:rPr>
          <w:lang w:val="en-IE"/>
        </w:rPr>
        <w:t>2.1.</w:t>
      </w:r>
      <w:r w:rsidRPr="00195E8E">
        <w:rPr>
          <w:lang w:val="en-IE"/>
        </w:rPr>
        <w:tab/>
        <w:t>Virus neutralisation test</w:t>
      </w:r>
    </w:p>
    <w:p w14:paraId="74524CF4" w14:textId="77777777" w:rsidR="004E063F" w:rsidRPr="00195E8E" w:rsidRDefault="004E063F">
      <w:pPr>
        <w:pStyle w:val="11Para"/>
        <w:rPr>
          <w:lang w:val="en-IE"/>
        </w:rPr>
      </w:pPr>
      <w:r w:rsidRPr="00195E8E">
        <w:rPr>
          <w:lang w:val="en-IE"/>
        </w:rPr>
        <w:lastRenderedPageBreak/>
        <w:t xml:space="preserve">Due to antigenic diversity among </w:t>
      </w:r>
      <w:proofErr w:type="spellStart"/>
      <w:r w:rsidRPr="00195E8E">
        <w:rPr>
          <w:lang w:val="en-IE"/>
        </w:rPr>
        <w:t>pestiviruses</w:t>
      </w:r>
      <w:proofErr w:type="spellEnd"/>
      <w:r w:rsidRPr="00195E8E">
        <w:rPr>
          <w:lang w:val="en-IE"/>
        </w:rPr>
        <w:t xml:space="preserve"> the choice of test virus is difficult (</w:t>
      </w:r>
      <w:r w:rsidRPr="00195E8E">
        <w:t xml:space="preserve">Dekker </w:t>
      </w:r>
      <w:r w:rsidRPr="00195E8E">
        <w:rPr>
          <w:i/>
        </w:rPr>
        <w:t>et al</w:t>
      </w:r>
      <w:r w:rsidRPr="00195E8E">
        <w:t xml:space="preserve">., </w:t>
      </w:r>
      <w:r w:rsidRPr="00195E8E">
        <w:rPr>
          <w:lang w:val="en-IE"/>
        </w:rPr>
        <w:t xml:space="preserve">1995; Nettleton </w:t>
      </w:r>
      <w:r w:rsidRPr="00195E8E">
        <w:rPr>
          <w:i/>
          <w:lang w:val="en-IE"/>
        </w:rPr>
        <w:t>et al</w:t>
      </w:r>
      <w:r w:rsidRPr="00195E8E">
        <w:rPr>
          <w:lang w:val="en-IE"/>
        </w:rPr>
        <w:t xml:space="preserve">., 1998). No single strain of BDV is ideal. A local strain that gives the highest antibody titre with a range of positive sheep sera should be used. </w:t>
      </w:r>
    </w:p>
    <w:p w14:paraId="145F1D7C" w14:textId="77777777" w:rsidR="004E063F" w:rsidRPr="00195E8E" w:rsidRDefault="004E063F">
      <w:pPr>
        <w:pStyle w:val="11Para"/>
        <w:rPr>
          <w:lang w:val="en-IE"/>
        </w:rPr>
      </w:pPr>
      <w:r w:rsidRPr="00195E8E">
        <w:rPr>
          <w:lang w:val="en-IE"/>
        </w:rPr>
        <w:t xml:space="preserve">Because there are few cytopathogenic strains of BDV available, </w:t>
      </w:r>
      <w:r w:rsidRPr="00195E8E">
        <w:rPr>
          <w:u w:val="double"/>
          <w:lang w:val="en-IE"/>
        </w:rPr>
        <w:t>to achieve optimal analytical sensitivity,</w:t>
      </w:r>
      <w:r w:rsidRPr="00195E8E">
        <w:rPr>
          <w:lang w:val="en-IE"/>
        </w:rPr>
        <w:t xml:space="preserve"> it is more usual to employ a representative local non-cytopathogenic strain and read the assay after </w:t>
      </w:r>
      <w:proofErr w:type="spellStart"/>
      <w:r w:rsidRPr="00195E8E">
        <w:rPr>
          <w:lang w:val="en-IE"/>
        </w:rPr>
        <w:t>immunoperoxidase</w:t>
      </w:r>
      <w:proofErr w:type="spellEnd"/>
      <w:r w:rsidRPr="00195E8E">
        <w:rPr>
          <w:lang w:val="en-IE"/>
        </w:rPr>
        <w:t xml:space="preserve"> staining of the cells. Proven highly sensitive, </w:t>
      </w:r>
      <w:proofErr w:type="spellStart"/>
      <w:r w:rsidRPr="00195E8E">
        <w:rPr>
          <w:lang w:val="en-IE"/>
        </w:rPr>
        <w:t>pestivirus</w:t>
      </w:r>
      <w:proofErr w:type="spellEnd"/>
      <w:r w:rsidRPr="00195E8E">
        <w:rPr>
          <w:lang w:val="en-IE"/>
        </w:rPr>
        <w:t xml:space="preserve">-free sheep cells such as lamb testis or kidney cells are suitable and can be maintained as cryogenically frozen stocks for use over long periods of time. The precautions outlined for selection of </w:t>
      </w:r>
      <w:proofErr w:type="spellStart"/>
      <w:r w:rsidRPr="00195E8E">
        <w:rPr>
          <w:lang w:val="en-IE"/>
        </w:rPr>
        <w:t>pestivirus</w:t>
      </w:r>
      <w:proofErr w:type="spellEnd"/>
      <w:r w:rsidRPr="00195E8E">
        <w:rPr>
          <w:lang w:val="en-IE"/>
        </w:rPr>
        <w:t xml:space="preserve">-free medium components are equally applicable to reagents to be used in VN tests. A recommended procedure follows. </w:t>
      </w:r>
    </w:p>
    <w:p w14:paraId="1FFAE6CE" w14:textId="77777777" w:rsidR="004E063F" w:rsidRPr="00195E8E" w:rsidRDefault="004E063F">
      <w:pPr>
        <w:pStyle w:val="111"/>
        <w:rPr>
          <w:bCs/>
          <w:lang w:val="en-IE"/>
        </w:rPr>
      </w:pPr>
      <w:r w:rsidRPr="00195E8E">
        <w:rPr>
          <w:bCs/>
          <w:lang w:val="en-IE"/>
        </w:rPr>
        <w:t>2.1.1.</w:t>
      </w:r>
      <w:r w:rsidRPr="00195E8E">
        <w:rPr>
          <w:bCs/>
          <w:lang w:val="en-IE"/>
        </w:rPr>
        <w:tab/>
        <w:t xml:space="preserve">Test </w:t>
      </w:r>
      <w:proofErr w:type="gramStart"/>
      <w:r w:rsidRPr="00195E8E">
        <w:rPr>
          <w:bCs/>
          <w:lang w:val="en-IE"/>
        </w:rPr>
        <w:t>procedure</w:t>
      </w:r>
      <w:proofErr w:type="gramEnd"/>
    </w:p>
    <w:p w14:paraId="77752E9F" w14:textId="77777777" w:rsidR="004E063F" w:rsidRPr="00195E8E" w:rsidRDefault="004E063F">
      <w:pPr>
        <w:pStyle w:val="i"/>
        <w:rPr>
          <w:lang w:val="en-IE"/>
        </w:rPr>
      </w:pPr>
      <w:r w:rsidRPr="00195E8E">
        <w:rPr>
          <w:lang w:val="en-IE"/>
        </w:rPr>
        <w:t>i)</w:t>
      </w:r>
      <w:r w:rsidRPr="00195E8E">
        <w:rPr>
          <w:lang w:val="en-IE"/>
        </w:rPr>
        <w:tab/>
        <w:t>The test sera are heat-inactivated for 30 minutes at 56°C.</w:t>
      </w:r>
    </w:p>
    <w:p w14:paraId="658A7608" w14:textId="77777777" w:rsidR="004E063F" w:rsidRPr="00195E8E" w:rsidRDefault="004E063F">
      <w:pPr>
        <w:pStyle w:val="i"/>
        <w:rPr>
          <w:lang w:val="en-IE"/>
        </w:rPr>
      </w:pPr>
      <w:r w:rsidRPr="00195E8E">
        <w:rPr>
          <w:lang w:val="en-IE"/>
        </w:rPr>
        <w:t>ii)</w:t>
      </w:r>
      <w:r w:rsidRPr="00195E8E">
        <w:rPr>
          <w:lang w:val="en-IE"/>
        </w:rPr>
        <w:tab/>
        <w:t xml:space="preserve">From a starting dilution of 1/4, serial twofold dilutions of the test sera are made in a cell-culture grade flat-bottomed 96-well </w:t>
      </w:r>
      <w:proofErr w:type="spellStart"/>
      <w:r w:rsidRPr="00195E8E">
        <w:rPr>
          <w:lang w:val="en-IE"/>
        </w:rPr>
        <w:t>microtitre</w:t>
      </w:r>
      <w:proofErr w:type="spellEnd"/>
      <w:r w:rsidRPr="00195E8E">
        <w:rPr>
          <w:lang w:val="en-IE"/>
        </w:rPr>
        <w:t xml:space="preserve"> plate, using cell culture medium as diluent. For each sample, three or four wells are used at each dilution depending on the degree of precision required. Also, for each sample and at each serum dilution, one well is left without virus to monitor for evidence of sample toxicity that could mimic viral cytopathology or interfere with virus replication. Control positive and negative sera should also be included in each batch of tests.</w:t>
      </w:r>
    </w:p>
    <w:p w14:paraId="0BDEFCE2" w14:textId="77777777" w:rsidR="004E063F" w:rsidRDefault="004E063F">
      <w:pPr>
        <w:pStyle w:val="i"/>
        <w:rPr>
          <w:lang w:val="en-IE"/>
        </w:rPr>
      </w:pPr>
      <w:r w:rsidRPr="00195E8E">
        <w:rPr>
          <w:lang w:val="en-IE"/>
        </w:rPr>
        <w:t>iii)</w:t>
      </w:r>
      <w:r w:rsidRPr="00195E8E">
        <w:rPr>
          <w:lang w:val="en-IE"/>
        </w:rPr>
        <w:tab/>
        <w:t xml:space="preserve">An equal volume (e.g. 50 </w:t>
      </w:r>
      <w:proofErr w:type="spellStart"/>
      <w:r w:rsidRPr="00195E8E">
        <w:rPr>
          <w:lang w:val="en-IE"/>
        </w:rPr>
        <w:t>μl</w:t>
      </w:r>
      <w:proofErr w:type="spellEnd"/>
      <w:r w:rsidRPr="00195E8E">
        <w:rPr>
          <w:lang w:val="en-IE"/>
        </w:rPr>
        <w:t>) of a stock of BDV containing 100 TCID</w:t>
      </w:r>
      <w:r w:rsidRPr="00195E8E">
        <w:rPr>
          <w:szCs w:val="14"/>
          <w:vertAlign w:val="subscript"/>
          <w:lang w:val="en-IE"/>
        </w:rPr>
        <w:t>50</w:t>
      </w:r>
      <w:r w:rsidRPr="00195E8E">
        <w:rPr>
          <w:sz w:val="14"/>
          <w:szCs w:val="14"/>
          <w:lang w:val="en-IE"/>
        </w:rPr>
        <w:t xml:space="preserve"> </w:t>
      </w:r>
      <w:r w:rsidRPr="00195E8E">
        <w:rPr>
          <w:lang w:val="en-IE"/>
        </w:rPr>
        <w:t xml:space="preserve">(50% tissue culture infective dose) is added to each well. A back titration of virus stock is also done in some spare wells to check the potency of the virus (acceptance limits </w:t>
      </w:r>
      <w:r w:rsidRPr="001A3B6D">
        <w:rPr>
          <w:highlight w:val="yellow"/>
          <w:u w:val="double"/>
          <w:lang w:val="en-IE"/>
        </w:rPr>
        <w:t>30</w:t>
      </w:r>
      <w:r w:rsidRPr="001A3B6D">
        <w:rPr>
          <w:strike/>
          <w:highlight w:val="yellow"/>
          <w:lang w:val="en-IE"/>
        </w:rPr>
        <w:t xml:space="preserve"> 80</w:t>
      </w:r>
      <w:r w:rsidRPr="00195E8E">
        <w:rPr>
          <w:lang w:val="en-IE"/>
        </w:rPr>
        <w:t>–300 TCID</w:t>
      </w:r>
      <w:r w:rsidRPr="00195E8E">
        <w:rPr>
          <w:szCs w:val="14"/>
          <w:vertAlign w:val="subscript"/>
          <w:lang w:val="en-IE"/>
        </w:rPr>
        <w:t>50</w:t>
      </w:r>
      <w:r w:rsidRPr="00195E8E">
        <w:rPr>
          <w:lang w:val="en-IE"/>
        </w:rPr>
        <w:t>).</w:t>
      </w:r>
    </w:p>
    <w:p w14:paraId="049813C4" w14:textId="77777777" w:rsidR="004E063F" w:rsidRPr="00195E8E" w:rsidRDefault="004E063F">
      <w:pPr>
        <w:pStyle w:val="i"/>
        <w:rPr>
          <w:lang w:val="en-IE"/>
        </w:rPr>
      </w:pPr>
      <w:r w:rsidRPr="00195E8E">
        <w:rPr>
          <w:lang w:val="en-IE"/>
        </w:rPr>
        <w:t>iv)</w:t>
      </w:r>
      <w:r w:rsidRPr="00195E8E">
        <w:rPr>
          <w:lang w:val="en-IE"/>
        </w:rPr>
        <w:tab/>
        <w:t>The plate is incubated for 1 hour at 37°C.</w:t>
      </w:r>
    </w:p>
    <w:p w14:paraId="593AF961" w14:textId="77777777" w:rsidR="004E063F" w:rsidRPr="00195E8E" w:rsidRDefault="004E063F">
      <w:pPr>
        <w:pStyle w:val="i"/>
        <w:rPr>
          <w:lang w:val="en-IE"/>
        </w:rPr>
      </w:pPr>
      <w:r w:rsidRPr="00195E8E">
        <w:rPr>
          <w:lang w:val="en-IE"/>
        </w:rPr>
        <w:t>v)</w:t>
      </w:r>
      <w:r w:rsidRPr="00195E8E">
        <w:rPr>
          <w:lang w:val="en-IE"/>
        </w:rPr>
        <w:tab/>
        <w:t xml:space="preserve">A flask of suitable cells (e.g. ovine testis or kidney cells) is </w:t>
      </w:r>
      <w:proofErr w:type="spellStart"/>
      <w:r w:rsidRPr="00195E8E">
        <w:rPr>
          <w:lang w:val="en-IE"/>
        </w:rPr>
        <w:t>trypsinised</w:t>
      </w:r>
      <w:proofErr w:type="spellEnd"/>
      <w:r w:rsidRPr="00195E8E">
        <w:rPr>
          <w:lang w:val="en-IE"/>
        </w:rPr>
        <w:t xml:space="preserve"> and the cell concentration is adjusted to 2 × 10</w:t>
      </w:r>
      <w:r w:rsidRPr="00195E8E">
        <w:rPr>
          <w:vertAlign w:val="superscript"/>
          <w:lang w:val="en-IE"/>
        </w:rPr>
        <w:t>5</w:t>
      </w:r>
      <w:r w:rsidRPr="00195E8E">
        <w:rPr>
          <w:lang w:val="en-IE"/>
        </w:rPr>
        <w:t xml:space="preserve">/ml. 100 </w:t>
      </w:r>
      <w:proofErr w:type="spellStart"/>
      <w:r w:rsidRPr="00195E8E">
        <w:rPr>
          <w:lang w:val="en-IE"/>
        </w:rPr>
        <w:t>μl</w:t>
      </w:r>
      <w:proofErr w:type="spellEnd"/>
      <w:r w:rsidRPr="00195E8E">
        <w:rPr>
          <w:lang w:val="en-IE"/>
        </w:rPr>
        <w:t xml:space="preserve"> of the cell suspension is added to each well of the </w:t>
      </w:r>
      <w:proofErr w:type="spellStart"/>
      <w:r w:rsidRPr="00195E8E">
        <w:rPr>
          <w:lang w:val="en-IE"/>
        </w:rPr>
        <w:t>microtitre</w:t>
      </w:r>
      <w:proofErr w:type="spellEnd"/>
      <w:r w:rsidRPr="00195E8E">
        <w:rPr>
          <w:lang w:val="en-IE"/>
        </w:rPr>
        <w:t xml:space="preserve"> plate.</w:t>
      </w:r>
    </w:p>
    <w:p w14:paraId="467DDA66" w14:textId="77777777" w:rsidR="004E063F" w:rsidRPr="00195E8E" w:rsidRDefault="004E063F">
      <w:pPr>
        <w:pStyle w:val="i"/>
        <w:rPr>
          <w:lang w:val="en-IE"/>
        </w:rPr>
      </w:pPr>
      <w:r w:rsidRPr="00195E8E">
        <w:rPr>
          <w:lang w:val="en-IE"/>
        </w:rPr>
        <w:t>vi)</w:t>
      </w:r>
      <w:r w:rsidRPr="00195E8E">
        <w:rPr>
          <w:lang w:val="en-IE"/>
        </w:rPr>
        <w:tab/>
        <w:t>The plate is incubated at 37°C for 4–5 days, either in a 5% CO</w:t>
      </w:r>
      <w:r w:rsidRPr="00195E8E">
        <w:rPr>
          <w:szCs w:val="14"/>
          <w:vertAlign w:val="subscript"/>
          <w:lang w:val="en-IE"/>
        </w:rPr>
        <w:t>2</w:t>
      </w:r>
      <w:r w:rsidRPr="00195E8E">
        <w:rPr>
          <w:lang w:val="en-IE"/>
        </w:rPr>
        <w:t xml:space="preserve"> atmosphere or with the plate sealed.</w:t>
      </w:r>
    </w:p>
    <w:p w14:paraId="653064ED" w14:textId="2138D63F" w:rsidR="004E063F" w:rsidRPr="00195E8E" w:rsidRDefault="004E063F">
      <w:pPr>
        <w:pStyle w:val="11Para"/>
        <w:ind w:left="1843" w:hanging="425"/>
        <w:rPr>
          <w:lang w:val="en-IE"/>
        </w:rPr>
      </w:pPr>
      <w:r w:rsidRPr="00195E8E">
        <w:rPr>
          <w:lang w:val="en-IE"/>
        </w:rPr>
        <w:t>vii)</w:t>
      </w:r>
      <w:r w:rsidRPr="00195E8E">
        <w:rPr>
          <w:lang w:val="en-IE"/>
        </w:rPr>
        <w:tab/>
        <w:t xml:space="preserve">The wells are examined microscopically to ensure that there is no evidence of toxicity or cytopathic effect (CPE), then fixed and stained by </w:t>
      </w:r>
      <w:proofErr w:type="spellStart"/>
      <w:r w:rsidRPr="00195E8E">
        <w:rPr>
          <w:lang w:val="en-IE"/>
        </w:rPr>
        <w:t>immunoperoxidase</w:t>
      </w:r>
      <w:proofErr w:type="spellEnd"/>
      <w:r w:rsidRPr="00195E8E">
        <w:rPr>
          <w:lang w:val="en-IE"/>
        </w:rPr>
        <w:t xml:space="preserve"> staining using an appropriate </w:t>
      </w:r>
      <w:proofErr w:type="spellStart"/>
      <w:r w:rsidRPr="00195E8E">
        <w:rPr>
          <w:lang w:val="en-IE"/>
        </w:rPr>
        <w:t>MAb</w:t>
      </w:r>
      <w:proofErr w:type="spellEnd"/>
      <w:r w:rsidRPr="00195E8E">
        <w:rPr>
          <w:lang w:val="en-IE"/>
        </w:rPr>
        <w:t>. The VN titre for each serum is the dilution at which the virus is neutralised in 50% of the wells. This can be calculated by the Spearman–</w:t>
      </w:r>
      <w:proofErr w:type="spellStart"/>
      <w:r w:rsidRPr="00195E8E">
        <w:rPr>
          <w:lang w:val="en-IE"/>
        </w:rPr>
        <w:t>Kärber</w:t>
      </w:r>
      <w:proofErr w:type="spellEnd"/>
      <w:r w:rsidRPr="00195E8E">
        <w:rPr>
          <w:lang w:val="en-IE"/>
        </w:rPr>
        <w:t xml:space="preserve"> or Reed Muench methods. A seronegative animal will show no neutralisation at the lowest dilution </w:t>
      </w:r>
      <w:r w:rsidRPr="00195E8E">
        <w:rPr>
          <w:u w:val="double"/>
          <w:lang w:val="en-IE"/>
        </w:rPr>
        <w:t>of serum</w:t>
      </w:r>
      <w:r w:rsidRPr="00195E8E">
        <w:rPr>
          <w:lang w:val="en-IE"/>
        </w:rPr>
        <w:t xml:space="preserve"> (i.e. 1/4), equivalent to a final dilution of 1/8. For accurate comparison of antibody titres, and particularly to demonstrate significant (more than fourfold) changes in titre, samples should be tested in parallel in the same test</w:t>
      </w:r>
      <w:r w:rsidR="00A54B35">
        <w:rPr>
          <w:lang w:val="en-IE"/>
        </w:rPr>
        <w:t>.</w:t>
      </w:r>
    </w:p>
    <w:p w14:paraId="0C9CCB31" w14:textId="77777777" w:rsidR="004E063F" w:rsidRPr="00195E8E" w:rsidRDefault="004E063F">
      <w:pPr>
        <w:pStyle w:val="11ilist"/>
        <w:ind w:left="1843"/>
        <w:rPr>
          <w:lang w:val="en-IE"/>
        </w:rPr>
      </w:pPr>
      <w:r w:rsidRPr="00195E8E">
        <w:rPr>
          <w:lang w:val="en-IE"/>
        </w:rPr>
        <w:t>viii)</w:t>
      </w:r>
      <w:r w:rsidRPr="00195E8E">
        <w:rPr>
          <w:lang w:val="en-IE"/>
        </w:rPr>
        <w:tab/>
        <w:t xml:space="preserve">Occasionally there may be a need to determine whether antibody in a flock is against a virus belonging to a particular </w:t>
      </w:r>
      <w:proofErr w:type="spellStart"/>
      <w:r w:rsidRPr="00195E8E">
        <w:rPr>
          <w:i/>
          <w:iCs/>
          <w:lang w:val="en-IE"/>
        </w:rPr>
        <w:t>Pestivirus</w:t>
      </w:r>
      <w:proofErr w:type="spellEnd"/>
      <w:r w:rsidRPr="00195E8E">
        <w:rPr>
          <w:lang w:val="en-IE"/>
        </w:rPr>
        <w:t xml:space="preserve"> serogroup. A differential VN test can be used in which sera are titrated out against representative viruses from each of the four </w:t>
      </w:r>
      <w:proofErr w:type="spellStart"/>
      <w:r w:rsidRPr="00195E8E">
        <w:rPr>
          <w:i/>
          <w:iCs/>
          <w:lang w:val="en-IE"/>
        </w:rPr>
        <w:t>Pestivirus</w:t>
      </w:r>
      <w:proofErr w:type="spellEnd"/>
      <w:r w:rsidRPr="00195E8E">
        <w:rPr>
          <w:lang w:val="en-IE"/>
        </w:rPr>
        <w:t xml:space="preserve"> groups, i.e. BDV, BVDV types 1 and 2, and CSFV. Maximum titre will identify the infecting serotype and the spectrum of cross-reactivity with the other serotypes will also be revealed.</w:t>
      </w:r>
    </w:p>
    <w:p w14:paraId="762BCA46" w14:textId="77777777" w:rsidR="004E063F" w:rsidRPr="00195E8E" w:rsidRDefault="004E063F">
      <w:pPr>
        <w:pStyle w:val="11"/>
        <w:rPr>
          <w:lang w:val="en-IE"/>
        </w:rPr>
      </w:pPr>
      <w:r w:rsidRPr="00195E8E">
        <w:rPr>
          <w:lang w:val="en-IE"/>
        </w:rPr>
        <w:t>2.2.</w:t>
      </w:r>
      <w:r w:rsidRPr="00195E8E">
        <w:rPr>
          <w:lang w:val="en-IE"/>
        </w:rPr>
        <w:tab/>
        <w:t>Enzyme-linked immunosorbent assay</w:t>
      </w:r>
    </w:p>
    <w:p w14:paraId="08FBD778" w14:textId="77777777" w:rsidR="004E063F" w:rsidRPr="00195E8E" w:rsidRDefault="004E063F">
      <w:pPr>
        <w:pStyle w:val="11Para"/>
        <w:rPr>
          <w:lang w:val="en-IE"/>
        </w:rPr>
      </w:pPr>
      <w:r w:rsidRPr="00195E8E">
        <w:rPr>
          <w:lang w:val="en-IE"/>
        </w:rPr>
        <w:t xml:space="preserve">An </w:t>
      </w:r>
      <w:proofErr w:type="spellStart"/>
      <w:r w:rsidRPr="00195E8E">
        <w:rPr>
          <w:lang w:val="en-IE"/>
        </w:rPr>
        <w:t>MAb</w:t>
      </w:r>
      <w:proofErr w:type="spellEnd"/>
      <w:r w:rsidRPr="00195E8E">
        <w:rPr>
          <w:lang w:val="en-IE"/>
        </w:rPr>
        <w:t>-capture ELISA for measuring BDV antibodies has been described. Two pan-</w:t>
      </w:r>
      <w:proofErr w:type="spellStart"/>
      <w:r w:rsidRPr="00195E8E">
        <w:rPr>
          <w:lang w:val="en-IE"/>
        </w:rPr>
        <w:t>pestivirus</w:t>
      </w:r>
      <w:proofErr w:type="spellEnd"/>
      <w:r w:rsidRPr="00195E8E">
        <w:rPr>
          <w:lang w:val="en-IE"/>
        </w:rPr>
        <w:t xml:space="preserve"> </w:t>
      </w:r>
      <w:proofErr w:type="spellStart"/>
      <w:r w:rsidRPr="00195E8E">
        <w:rPr>
          <w:lang w:val="en-IE"/>
        </w:rPr>
        <w:t>MAbs</w:t>
      </w:r>
      <w:proofErr w:type="spellEnd"/>
      <w:r w:rsidRPr="00195E8E">
        <w:rPr>
          <w:lang w:val="en-IE"/>
        </w:rPr>
        <w:t xml:space="preserve"> that detect different epitopes on the immunodominant </w:t>
      </w:r>
      <w:proofErr w:type="spellStart"/>
      <w:r w:rsidRPr="00195E8E">
        <w:rPr>
          <w:lang w:val="en-IE"/>
        </w:rPr>
        <w:t>nonstructural</w:t>
      </w:r>
      <w:proofErr w:type="spellEnd"/>
      <w:r w:rsidRPr="00195E8E">
        <w:rPr>
          <w:lang w:val="en-IE"/>
        </w:rPr>
        <w:t xml:space="preserve"> protein NS 2/3 are used to capture detergent-lysed cell-culture grown antigen. The results correlate qualitatively with the VN test (</w:t>
      </w:r>
      <w:r w:rsidRPr="00195E8E">
        <w:t xml:space="preserve">Fenton </w:t>
      </w:r>
      <w:r w:rsidRPr="00195E8E">
        <w:rPr>
          <w:i/>
        </w:rPr>
        <w:t>et al</w:t>
      </w:r>
      <w:r w:rsidRPr="00195E8E">
        <w:t xml:space="preserve">., </w:t>
      </w:r>
      <w:r w:rsidRPr="00195E8E">
        <w:rPr>
          <w:lang w:val="en-IE"/>
        </w:rPr>
        <w:t>1991).</w:t>
      </w:r>
    </w:p>
    <w:p w14:paraId="4085C9C5" w14:textId="77777777" w:rsidR="004E063F" w:rsidRPr="00195E8E" w:rsidRDefault="004E063F">
      <w:pPr>
        <w:pStyle w:val="111"/>
        <w:rPr>
          <w:lang w:val="en-IE"/>
        </w:rPr>
      </w:pPr>
      <w:r w:rsidRPr="00195E8E">
        <w:rPr>
          <w:lang w:val="en-IE"/>
        </w:rPr>
        <w:t>2.2.1.</w:t>
      </w:r>
      <w:r w:rsidRPr="00195E8E">
        <w:rPr>
          <w:lang w:val="en-IE"/>
        </w:rPr>
        <w:tab/>
        <w:t>Antigen preparation</w:t>
      </w:r>
    </w:p>
    <w:p w14:paraId="679A66BA" w14:textId="77777777" w:rsidR="004E063F" w:rsidRPr="00195E8E" w:rsidRDefault="004E063F">
      <w:pPr>
        <w:pStyle w:val="111Para"/>
        <w:rPr>
          <w:lang w:val="en-IE"/>
        </w:rPr>
      </w:pPr>
      <w:r w:rsidRPr="00195E8E">
        <w:rPr>
          <w:lang w:val="en-IE"/>
        </w:rPr>
        <w:t>Use eight 225 cm</w:t>
      </w:r>
      <w:r w:rsidRPr="00195E8E">
        <w:rPr>
          <w:vertAlign w:val="superscript"/>
          <w:lang w:val="en-IE"/>
        </w:rPr>
        <w:t>2</w:t>
      </w:r>
      <w:r w:rsidRPr="00195E8E">
        <w:rPr>
          <w:lang w:val="en-IE"/>
        </w:rPr>
        <w:t xml:space="preserve"> flasks of newly confluent FLM cells; four flasks will be controls and four will be infected. Wash the flasks and infect four with a 0.01–0.1 </w:t>
      </w:r>
      <w:proofErr w:type="spellStart"/>
      <w:r w:rsidRPr="00195E8E">
        <w:rPr>
          <w:lang w:val="en-IE"/>
        </w:rPr>
        <w:t>m.o.i</w:t>
      </w:r>
      <w:proofErr w:type="spellEnd"/>
      <w:r w:rsidRPr="00195E8E">
        <w:rPr>
          <w:lang w:val="en-IE"/>
        </w:rPr>
        <w:t xml:space="preserve">. of </w:t>
      </w:r>
      <w:proofErr w:type="spellStart"/>
      <w:r w:rsidRPr="00195E8E">
        <w:rPr>
          <w:lang w:val="en-IE"/>
        </w:rPr>
        <w:t>Moredun</w:t>
      </w:r>
      <w:proofErr w:type="spellEnd"/>
      <w:r w:rsidRPr="00195E8E">
        <w:rPr>
          <w:lang w:val="en-IE"/>
        </w:rPr>
        <w:t xml:space="preserve"> cytopathic BDV. Allow the virus to adsorb for 2 hours at 37°C. Add maintenance media containing 2% FBS (free from BDV antibody</w:t>
      </w:r>
      <w:proofErr w:type="gramStart"/>
      <w:r w:rsidRPr="00195E8E">
        <w:rPr>
          <w:lang w:val="en-IE"/>
        </w:rPr>
        <w:t>), and</w:t>
      </w:r>
      <w:proofErr w:type="gramEnd"/>
      <w:r w:rsidRPr="00195E8E">
        <w:rPr>
          <w:lang w:val="en-IE"/>
        </w:rPr>
        <w:t xml:space="preserve"> incubate cultures for 4–5 days until CPE is obvious. Pool four control flask supernatants and separately pool four infected flask supernatants. Centrifuge at 3000 </w:t>
      </w:r>
      <w:r w:rsidRPr="00195E8E">
        <w:rPr>
          <w:b/>
          <w:bCs/>
          <w:i/>
          <w:iCs/>
          <w:lang w:val="en-IE"/>
        </w:rPr>
        <w:t>g</w:t>
      </w:r>
      <w:r w:rsidRPr="00195E8E">
        <w:rPr>
          <w:lang w:val="en-IE"/>
        </w:rPr>
        <w:t xml:space="preserve"> for 15 minutes to pellet cells. Discard the supernatants. Retain the cell pellets. Wash the flasks with 50 ml of PBS and repeat the centrifugation step as above. Pool all the control cell pellets in 8 ml PBS containing 1% </w:t>
      </w:r>
      <w:proofErr w:type="spellStart"/>
      <w:r w:rsidRPr="00195E8E">
        <w:rPr>
          <w:lang w:val="en-IE"/>
        </w:rPr>
        <w:t>Nonidet</w:t>
      </w:r>
      <w:proofErr w:type="spellEnd"/>
      <w:r w:rsidRPr="00195E8E">
        <w:rPr>
          <w:lang w:val="en-IE"/>
        </w:rPr>
        <w:t xml:space="preserve"> P40 and return 2 ml to each control flask to lyse the remaining attached cells. Repeat for infected cells. Keep the flasks at 4°C for at least 2 hours agitating the small volume of fluid on the cells vigorously every 30 minutes to ensure total cell detachment. Centrifuge the control and infected antigen at 12,000 </w:t>
      </w:r>
      <w:r w:rsidRPr="00195E8E">
        <w:rPr>
          <w:b/>
          <w:bCs/>
          <w:i/>
          <w:iCs/>
          <w:lang w:val="en-IE"/>
        </w:rPr>
        <w:t>g</w:t>
      </w:r>
      <w:r w:rsidRPr="00195E8E">
        <w:rPr>
          <w:lang w:val="en-IE"/>
        </w:rPr>
        <w:t xml:space="preserve"> for 5 minutes to remove the cell debris. Supernatant antigens are stored at –70°C in small aliquots.</w:t>
      </w:r>
    </w:p>
    <w:p w14:paraId="2963D772" w14:textId="77777777" w:rsidR="004E063F" w:rsidRPr="00195E8E" w:rsidRDefault="004E063F">
      <w:pPr>
        <w:pStyle w:val="111"/>
        <w:rPr>
          <w:lang w:val="en-IE"/>
        </w:rPr>
      </w:pPr>
      <w:r w:rsidRPr="00195E8E">
        <w:rPr>
          <w:lang w:val="en-IE"/>
        </w:rPr>
        <w:lastRenderedPageBreak/>
        <w:t>2.2.2.</w:t>
      </w:r>
      <w:r w:rsidRPr="00195E8E">
        <w:rPr>
          <w:lang w:val="en-IE"/>
        </w:rPr>
        <w:tab/>
        <w:t xml:space="preserve">Test </w:t>
      </w:r>
      <w:proofErr w:type="gramStart"/>
      <w:r w:rsidRPr="00195E8E">
        <w:rPr>
          <w:lang w:val="en-IE"/>
        </w:rPr>
        <w:t>procedure</w:t>
      </w:r>
      <w:proofErr w:type="gramEnd"/>
    </w:p>
    <w:p w14:paraId="764CFD23" w14:textId="77777777" w:rsidR="004E063F" w:rsidRPr="00195E8E" w:rsidRDefault="004E063F">
      <w:pPr>
        <w:pStyle w:val="i"/>
        <w:spacing w:after="100"/>
        <w:rPr>
          <w:lang w:val="en-IE"/>
        </w:rPr>
      </w:pPr>
      <w:r w:rsidRPr="00195E8E">
        <w:rPr>
          <w:lang w:val="en-IE"/>
        </w:rPr>
        <w:t>i)</w:t>
      </w:r>
      <w:r w:rsidRPr="00195E8E">
        <w:rPr>
          <w:lang w:val="en-IE"/>
        </w:rPr>
        <w:tab/>
        <w:t xml:space="preserve">The two </w:t>
      </w:r>
      <w:proofErr w:type="spellStart"/>
      <w:r w:rsidRPr="00195E8E">
        <w:rPr>
          <w:lang w:val="en-IE"/>
        </w:rPr>
        <w:t>MAbs</w:t>
      </w:r>
      <w:proofErr w:type="spellEnd"/>
      <w:r w:rsidRPr="00195E8E">
        <w:rPr>
          <w:lang w:val="en-IE"/>
        </w:rPr>
        <w:t xml:space="preserve"> are diluted to a predetermined dilution in 0.05 M bicarbonate buffer, pH 9.6. All wells of a suitable ELISA-grade </w:t>
      </w:r>
      <w:proofErr w:type="spellStart"/>
      <w:r w:rsidRPr="00195E8E">
        <w:rPr>
          <w:lang w:val="en-IE"/>
        </w:rPr>
        <w:t>microtitre</w:t>
      </w:r>
      <w:proofErr w:type="spellEnd"/>
      <w:r w:rsidRPr="00195E8E">
        <w:rPr>
          <w:lang w:val="en-IE"/>
        </w:rPr>
        <w:t xml:space="preserve"> plate (e.g. Nunc </w:t>
      </w:r>
      <w:proofErr w:type="spellStart"/>
      <w:r w:rsidRPr="00195E8E">
        <w:rPr>
          <w:lang w:val="en-IE"/>
        </w:rPr>
        <w:t>maxisorb</w:t>
      </w:r>
      <w:proofErr w:type="spellEnd"/>
      <w:r w:rsidRPr="00195E8E">
        <w:rPr>
          <w:lang w:val="en-IE"/>
        </w:rPr>
        <w:t>, Greiner 129b) are coated overnight at 4°C.</w:t>
      </w:r>
    </w:p>
    <w:p w14:paraId="029827EC" w14:textId="77777777" w:rsidR="004E063F" w:rsidRPr="00195E8E" w:rsidRDefault="004E063F">
      <w:pPr>
        <w:pStyle w:val="i"/>
        <w:spacing w:after="100"/>
        <w:rPr>
          <w:lang w:val="en-IE"/>
        </w:rPr>
      </w:pPr>
      <w:r w:rsidRPr="00195E8E">
        <w:rPr>
          <w:lang w:val="en-IE"/>
        </w:rPr>
        <w:t>ii)</w:t>
      </w:r>
      <w:r w:rsidRPr="00195E8E">
        <w:rPr>
          <w:lang w:val="en-IE"/>
        </w:rPr>
        <w:tab/>
        <w:t>After washing three times in PBST, a blocking solution of PBST containing 10% horse serum (PBSTH) is added to all wells, which are incubated at 37°C for 1 hour.</w:t>
      </w:r>
    </w:p>
    <w:p w14:paraId="2240341F" w14:textId="77777777" w:rsidR="004E063F" w:rsidRPr="00195E8E" w:rsidRDefault="004E063F">
      <w:pPr>
        <w:pStyle w:val="i"/>
        <w:spacing w:after="100"/>
        <w:rPr>
          <w:lang w:val="en-IE"/>
        </w:rPr>
      </w:pPr>
      <w:r w:rsidRPr="00195E8E">
        <w:rPr>
          <w:lang w:val="en-IE"/>
        </w:rPr>
        <w:t>iii)</w:t>
      </w:r>
      <w:r w:rsidRPr="00195E8E">
        <w:rPr>
          <w:lang w:val="en-IE"/>
        </w:rPr>
        <w:tab/>
        <w:t xml:space="preserve">The antigen is diluted to a predetermined dilution in </w:t>
      </w:r>
      <w:proofErr w:type="gramStart"/>
      <w:r w:rsidRPr="00195E8E">
        <w:rPr>
          <w:lang w:val="en-IE"/>
        </w:rPr>
        <w:t>PBSTH</w:t>
      </w:r>
      <w:proofErr w:type="gramEnd"/>
      <w:r w:rsidRPr="00195E8E">
        <w:rPr>
          <w:lang w:val="en-IE"/>
        </w:rPr>
        <w:t xml:space="preserve"> and alternate rows of wells are coated with virus and control antigens for 1 hour at 37°C. The plates are then washed three times in PBST before addition of test sera.</w:t>
      </w:r>
    </w:p>
    <w:p w14:paraId="141C4343" w14:textId="77777777" w:rsidR="004E063F" w:rsidRPr="00195E8E" w:rsidRDefault="004E063F">
      <w:pPr>
        <w:pStyle w:val="i"/>
        <w:spacing w:after="100"/>
        <w:rPr>
          <w:lang w:val="en-IE"/>
        </w:rPr>
      </w:pPr>
      <w:r w:rsidRPr="00195E8E">
        <w:rPr>
          <w:lang w:val="en-IE"/>
        </w:rPr>
        <w:t>iv)</w:t>
      </w:r>
      <w:r w:rsidRPr="00195E8E">
        <w:rPr>
          <w:lang w:val="en-IE"/>
        </w:rPr>
        <w:tab/>
        <w:t>Test sera are diluted 1/50 in PBSTH and added to duplicate virus and duplicate control wells for 1 hour at 37°C. The plates are then washed three times in PBST.</w:t>
      </w:r>
    </w:p>
    <w:p w14:paraId="1B4D1C16" w14:textId="77777777" w:rsidR="004E063F" w:rsidRPr="00195E8E" w:rsidRDefault="004E063F">
      <w:pPr>
        <w:pStyle w:val="i"/>
        <w:spacing w:after="100"/>
        <w:rPr>
          <w:lang w:val="en-IE"/>
        </w:rPr>
      </w:pPr>
      <w:r w:rsidRPr="00195E8E">
        <w:rPr>
          <w:lang w:val="en-IE"/>
        </w:rPr>
        <w:t>v)</w:t>
      </w:r>
      <w:r w:rsidRPr="00195E8E">
        <w:rPr>
          <w:lang w:val="en-IE"/>
        </w:rPr>
        <w:tab/>
        <w:t>Anti-ovine IgG peroxidase conjugate is diluted to a predetermined dilution in PBSTH and added to all wells for 1 hour at 37°C. The plates are washed three times in PBST.</w:t>
      </w:r>
    </w:p>
    <w:p w14:paraId="783B3B0D" w14:textId="77777777" w:rsidR="004E063F" w:rsidRPr="00195E8E" w:rsidRDefault="004E063F">
      <w:pPr>
        <w:pStyle w:val="i"/>
        <w:spacing w:after="100"/>
        <w:rPr>
          <w:lang w:val="en-IE"/>
        </w:rPr>
      </w:pPr>
      <w:r w:rsidRPr="00195E8E">
        <w:rPr>
          <w:lang w:val="en-IE"/>
        </w:rPr>
        <w:t>vi)</w:t>
      </w:r>
      <w:r w:rsidRPr="00195E8E">
        <w:rPr>
          <w:lang w:val="en-IE"/>
        </w:rPr>
        <w:tab/>
        <w:t>A suitable activated enzyme substrate/chromogen, such as ortho-phenylene diamine (OPD) or tetramethyl benzidine (TMB), is added). After colour development, the reaction is stopped with sulphuric acid and the absorbance read on an ELISA plate reader. The mean value of the two control wells is subtracted from the mean value of the two virus wells to give the corrected absorbance for each serum. Results are expressed as corrected absorbance with reference to the corrected absorbance of known positive and negative sera. Alternatively, ELISA titres can be extrapolated from a standard curve of a dilution series of a known positive reference serum.</w:t>
      </w:r>
    </w:p>
    <w:p w14:paraId="1355515E" w14:textId="77777777" w:rsidR="004E063F" w:rsidRPr="00195E8E" w:rsidRDefault="004E063F">
      <w:pPr>
        <w:pStyle w:val="iparalast"/>
        <w:spacing w:after="480" w:line="240" w:lineRule="auto"/>
        <w:ind w:firstLine="1"/>
        <w:rPr>
          <w:lang w:val="en-IE"/>
        </w:rPr>
      </w:pPr>
      <w:r w:rsidRPr="00195E8E">
        <w:rPr>
          <w:lang w:val="en-IE"/>
        </w:rPr>
        <w:t xml:space="preserve">If antigens of sufficient potency can be produced the </w:t>
      </w:r>
      <w:proofErr w:type="spellStart"/>
      <w:r w:rsidRPr="00195E8E">
        <w:rPr>
          <w:lang w:val="en-IE"/>
        </w:rPr>
        <w:t>MAb</w:t>
      </w:r>
      <w:proofErr w:type="spellEnd"/>
      <w:r w:rsidRPr="00195E8E">
        <w:rPr>
          <w:lang w:val="en-IE"/>
        </w:rPr>
        <w:t xml:space="preserve"> capture stage can be omitted. In this case alternate rows of wells are coated with virus and control antigen diluted to a predetermined dilution in 0.05 M bicarbonate buffer, pH 9.6, overnight at +4°C. The plates are washed and blocked as in step ii above. After washing, diluted test sera are added and the test proceeds from step iv as above.</w:t>
      </w:r>
    </w:p>
    <w:p w14:paraId="4B1F4F80" w14:textId="77777777" w:rsidR="004E063F" w:rsidRPr="00195E8E" w:rsidRDefault="004E063F">
      <w:pPr>
        <w:pStyle w:val="A0"/>
        <w:spacing w:after="280"/>
        <w:rPr>
          <w:lang w:val="en-IE"/>
        </w:rPr>
      </w:pPr>
      <w:r w:rsidRPr="00195E8E">
        <w:rPr>
          <w:lang w:val="en-IE"/>
        </w:rPr>
        <w:t xml:space="preserve">C.  REQUIREMENTS FOR VACCINES </w:t>
      </w:r>
    </w:p>
    <w:p w14:paraId="0B39BEDD" w14:textId="77777777" w:rsidR="004E063F" w:rsidRPr="00195E8E" w:rsidRDefault="004E063F">
      <w:pPr>
        <w:pStyle w:val="1"/>
        <w:rPr>
          <w:lang w:val="en-IE"/>
        </w:rPr>
      </w:pPr>
      <w:r w:rsidRPr="00195E8E">
        <w:rPr>
          <w:lang w:val="en-IE"/>
        </w:rPr>
        <w:t>1.</w:t>
      </w:r>
      <w:r w:rsidRPr="00195E8E">
        <w:rPr>
          <w:lang w:val="en-IE"/>
        </w:rPr>
        <w:tab/>
        <w:t>Background</w:t>
      </w:r>
    </w:p>
    <w:p w14:paraId="415BE433" w14:textId="77777777" w:rsidR="004E063F" w:rsidRPr="00195E8E" w:rsidRDefault="004E063F">
      <w:pPr>
        <w:pStyle w:val="paraA0"/>
        <w:spacing w:after="280"/>
        <w:rPr>
          <w:lang w:val="en-IE"/>
        </w:rPr>
      </w:pPr>
      <w:r w:rsidRPr="00195E8E">
        <w:rPr>
          <w:lang w:val="en-IE"/>
        </w:rPr>
        <w:t xml:space="preserve">To be useful, a BDV vaccine should be effective when administered to female sheep before breeding to prevent transplacental infection. Experimental and commercial inactivated whole virus BDV vaccines have been produced in Europe (Brun </w:t>
      </w:r>
      <w:r w:rsidRPr="00195E8E">
        <w:rPr>
          <w:i/>
          <w:lang w:val="en-IE"/>
        </w:rPr>
        <w:t>et al</w:t>
      </w:r>
      <w:r w:rsidRPr="00195E8E">
        <w:rPr>
          <w:lang w:val="en-IE"/>
        </w:rPr>
        <w:t xml:space="preserve">., 1993; </w:t>
      </w:r>
      <w:proofErr w:type="spellStart"/>
      <w:r w:rsidRPr="00195E8E">
        <w:rPr>
          <w:lang w:val="en-IE"/>
        </w:rPr>
        <w:t>Vantsis</w:t>
      </w:r>
      <w:proofErr w:type="spellEnd"/>
      <w:r w:rsidRPr="00195E8E">
        <w:rPr>
          <w:lang w:val="en-IE"/>
        </w:rPr>
        <w:t xml:space="preserve"> </w:t>
      </w:r>
      <w:r w:rsidRPr="00195E8E">
        <w:rPr>
          <w:i/>
          <w:lang w:val="en-IE"/>
        </w:rPr>
        <w:t>et al</w:t>
      </w:r>
      <w:r w:rsidRPr="00195E8E">
        <w:rPr>
          <w:lang w:val="en-IE"/>
        </w:rPr>
        <w:t>., 1980). Unlike vaccines for BVDV, there is limited demand for vaccines against BDV and those produced have only been inactivated products. No live attenuated or recombinant subunit vaccines for BDV have been produced commercially.</w:t>
      </w:r>
    </w:p>
    <w:p w14:paraId="7D4E500A" w14:textId="77777777" w:rsidR="004E063F" w:rsidRPr="00195E8E" w:rsidRDefault="004E063F">
      <w:pPr>
        <w:pStyle w:val="paraA0"/>
        <w:spacing w:after="280"/>
        <w:rPr>
          <w:lang w:val="en-IE"/>
        </w:rPr>
      </w:pPr>
      <w:proofErr w:type="spellStart"/>
      <w:r w:rsidRPr="00195E8E">
        <w:rPr>
          <w:lang w:val="en-IE"/>
        </w:rPr>
        <w:t>Pestivirus</w:t>
      </w:r>
      <w:proofErr w:type="spellEnd"/>
      <w:r w:rsidRPr="00195E8E">
        <w:rPr>
          <w:lang w:val="en-IE"/>
        </w:rPr>
        <w:t xml:space="preserve"> contaminants of modified live virus vaccines have been found to be a cause of serious disease following their use in pigs, cattle, </w:t>
      </w:r>
      <w:proofErr w:type="gramStart"/>
      <w:r w:rsidRPr="00195E8E">
        <w:rPr>
          <w:lang w:val="en-IE"/>
        </w:rPr>
        <w:t>sheep</w:t>
      </w:r>
      <w:proofErr w:type="gramEnd"/>
      <w:r w:rsidRPr="00195E8E">
        <w:rPr>
          <w:lang w:val="en-IE"/>
        </w:rPr>
        <w:t xml:space="preserve"> and goats. Contaminated vaccines have included those used for the control of </w:t>
      </w:r>
      <w:proofErr w:type="spellStart"/>
      <w:r w:rsidRPr="00195E8E">
        <w:rPr>
          <w:lang w:val="en-IE"/>
        </w:rPr>
        <w:t>Aujesky’s</w:t>
      </w:r>
      <w:proofErr w:type="spellEnd"/>
      <w:r w:rsidRPr="00195E8E">
        <w:rPr>
          <w:lang w:val="en-IE"/>
        </w:rPr>
        <w:t xml:space="preserve"> disease, CSF, rotavirus, coronavirus, rinderpest, sheep pox and contagious pustular dermatitis. The insidious ability of </w:t>
      </w:r>
      <w:proofErr w:type="spellStart"/>
      <w:r w:rsidRPr="00195E8E">
        <w:rPr>
          <w:lang w:val="en-IE"/>
        </w:rPr>
        <w:t>pestiviruses</w:t>
      </w:r>
      <w:proofErr w:type="spellEnd"/>
      <w:r w:rsidRPr="00195E8E">
        <w:rPr>
          <w:lang w:val="en-IE"/>
        </w:rPr>
        <w:t xml:space="preserve"> to cross the placenta, and thus establish PI animals, gives them the potential to contaminate vaccines through cells, serum used as medium supplement, or seed stock virus. As nearly all isolates of </w:t>
      </w:r>
      <w:proofErr w:type="spellStart"/>
      <w:r w:rsidRPr="00195E8E">
        <w:rPr>
          <w:lang w:val="en-IE"/>
        </w:rPr>
        <w:t>pestiviruses</w:t>
      </w:r>
      <w:proofErr w:type="spellEnd"/>
      <w:r w:rsidRPr="00195E8E">
        <w:rPr>
          <w:lang w:val="en-IE"/>
        </w:rPr>
        <w:t xml:space="preserve"> are noncytopathic, they will remain undetected unless specific tests are carried out. Although such contamination should be less likely to be a problem with an inactivated vaccine, nevertheless steps should be taken to ensure that materials used in production are not contaminated.</w:t>
      </w:r>
    </w:p>
    <w:p w14:paraId="406195D4" w14:textId="77777777" w:rsidR="004E063F" w:rsidRPr="00195E8E" w:rsidRDefault="004E063F">
      <w:pPr>
        <w:pStyle w:val="11"/>
        <w:rPr>
          <w:lang w:val="en-IE"/>
        </w:rPr>
      </w:pPr>
      <w:r w:rsidRPr="00195E8E">
        <w:rPr>
          <w:lang w:val="en-IE"/>
        </w:rPr>
        <w:t>1.1.</w:t>
      </w:r>
      <w:r w:rsidRPr="00195E8E">
        <w:rPr>
          <w:lang w:val="en-IE"/>
        </w:rPr>
        <w:tab/>
        <w:t xml:space="preserve">Characteristics of a target product profile </w:t>
      </w:r>
    </w:p>
    <w:p w14:paraId="7ABDCC24" w14:textId="62D6DF8A" w:rsidR="004E063F" w:rsidRDefault="004E063F">
      <w:pPr>
        <w:pStyle w:val="11Para"/>
        <w:rPr>
          <w:lang w:val="en-IE"/>
        </w:rPr>
      </w:pPr>
      <w:r w:rsidRPr="00195E8E">
        <w:rPr>
          <w:lang w:val="en-IE"/>
        </w:rPr>
        <w:t xml:space="preserve">Traditionally, </w:t>
      </w:r>
      <w:proofErr w:type="spellStart"/>
      <w:r w:rsidRPr="00195E8E">
        <w:rPr>
          <w:lang w:val="en-IE"/>
        </w:rPr>
        <w:t>pestivirus</w:t>
      </w:r>
      <w:proofErr w:type="spellEnd"/>
      <w:r w:rsidRPr="00195E8E">
        <w:rPr>
          <w:lang w:val="en-IE"/>
        </w:rPr>
        <w:t xml:space="preserve"> vaccines fall into two classes: modified live or inactivated virus vaccines. The essential requirement for both types is to </w:t>
      </w:r>
      <w:r w:rsidRPr="00FE602E">
        <w:rPr>
          <w:strike/>
          <w:highlight w:val="yellow"/>
          <w:lang w:val="en-IE"/>
        </w:rPr>
        <w:t xml:space="preserve">afford </w:t>
      </w:r>
      <w:r w:rsidR="00FE602E" w:rsidRPr="00FE602E">
        <w:rPr>
          <w:highlight w:val="yellow"/>
          <w:u w:val="double"/>
          <w:lang w:val="en-IE"/>
        </w:rPr>
        <w:t>provide</w:t>
      </w:r>
      <w:r w:rsidR="00FE602E">
        <w:rPr>
          <w:lang w:val="en-IE"/>
        </w:rPr>
        <w:t xml:space="preserve"> </w:t>
      </w:r>
      <w:r w:rsidRPr="00195E8E">
        <w:rPr>
          <w:lang w:val="en-IE"/>
        </w:rPr>
        <w:t xml:space="preserve">a high level of </w:t>
      </w:r>
      <w:proofErr w:type="spellStart"/>
      <w:r w:rsidRPr="00195E8E">
        <w:rPr>
          <w:lang w:val="en-IE"/>
        </w:rPr>
        <w:t>fetal</w:t>
      </w:r>
      <w:proofErr w:type="spellEnd"/>
      <w:r w:rsidRPr="00195E8E">
        <w:rPr>
          <w:lang w:val="en-IE"/>
        </w:rPr>
        <w:t xml:space="preserve"> infection. Only inactivated vaccines have been produced for BDV. Properly formulated inactivated vaccines are very safe to use but, to obtain satisfactory levels of immunity, they usually require booster vaccinations, which may be inconvenient. Because of the propensity for antigenic variability, the vaccine should contain strains of BDV that are closely matched to viruses found in the area in which they are used. This may present </w:t>
      </w:r>
      <w:proofErr w:type="gramStart"/>
      <w:r w:rsidRPr="00195E8E">
        <w:rPr>
          <w:lang w:val="en-IE"/>
        </w:rPr>
        <w:t>particular challenges</w:t>
      </w:r>
      <w:proofErr w:type="gramEnd"/>
      <w:r w:rsidRPr="00195E8E">
        <w:rPr>
          <w:lang w:val="en-IE"/>
        </w:rPr>
        <w:t xml:space="preserve"> with BDV in regions where several antigenic types have been found. Due to the need to customise vaccines for the </w:t>
      </w:r>
      <w:proofErr w:type="gramStart"/>
      <w:r w:rsidRPr="00195E8E">
        <w:rPr>
          <w:lang w:val="en-IE"/>
        </w:rPr>
        <w:t>most commonly encountered</w:t>
      </w:r>
      <w:proofErr w:type="gramEnd"/>
      <w:r w:rsidRPr="00195E8E">
        <w:rPr>
          <w:lang w:val="en-IE"/>
        </w:rPr>
        <w:t xml:space="preserve"> strains within a country or region, it is not feasible to produce a vaccine antigen bank that can be drawn upon globally</w:t>
      </w:r>
      <w:r w:rsidR="0014705B">
        <w:rPr>
          <w:lang w:val="en-IE"/>
        </w:rPr>
        <w:t>.</w:t>
      </w:r>
    </w:p>
    <w:p w14:paraId="5E4D7105" w14:textId="77777777" w:rsidR="004E063F" w:rsidRPr="00195E8E" w:rsidRDefault="004E063F">
      <w:pPr>
        <w:pStyle w:val="11Para"/>
        <w:rPr>
          <w:lang w:val="en-IE"/>
        </w:rPr>
      </w:pPr>
      <w:r w:rsidRPr="00195E8E">
        <w:rPr>
          <w:lang w:val="en-IE"/>
        </w:rPr>
        <w:t xml:space="preserve">Guidance </w:t>
      </w:r>
      <w:proofErr w:type="gramStart"/>
      <w:r w:rsidRPr="00195E8E">
        <w:rPr>
          <w:lang w:val="en-IE"/>
        </w:rPr>
        <w:t>for the production of</w:t>
      </w:r>
      <w:proofErr w:type="gramEnd"/>
      <w:r w:rsidRPr="00195E8E">
        <w:rPr>
          <w:lang w:val="en-IE"/>
        </w:rPr>
        <w:t xml:space="preserve"> veterinary vaccines is given in Chapter 1.1.8 </w:t>
      </w:r>
      <w:r w:rsidRPr="00195E8E">
        <w:rPr>
          <w:i/>
          <w:lang w:val="en-IE"/>
        </w:rPr>
        <w:t>Principles of veterinary vaccine production</w:t>
      </w:r>
      <w:r w:rsidRPr="00195E8E">
        <w:rPr>
          <w:lang w:val="en-IE"/>
        </w:rPr>
        <w:t>. The guidelines given here and in chapter 1.1.8 are intended to be general in nature and may be supplemented by national and regional requirements.</w:t>
      </w:r>
    </w:p>
    <w:p w14:paraId="5BF5B50A" w14:textId="77777777" w:rsidR="004E063F" w:rsidRPr="00195E8E" w:rsidRDefault="004E063F">
      <w:pPr>
        <w:pStyle w:val="1"/>
        <w:rPr>
          <w:lang w:val="en-IE"/>
        </w:rPr>
      </w:pPr>
      <w:r w:rsidRPr="00195E8E">
        <w:rPr>
          <w:lang w:val="en-IE"/>
        </w:rPr>
        <w:lastRenderedPageBreak/>
        <w:t>2.</w:t>
      </w:r>
      <w:r w:rsidRPr="00195E8E">
        <w:rPr>
          <w:lang w:val="en-IE"/>
        </w:rPr>
        <w:tab/>
        <w:t>Outline of production and minimum requirements for vaccines</w:t>
      </w:r>
    </w:p>
    <w:p w14:paraId="7C2F33DF" w14:textId="77777777" w:rsidR="004E063F" w:rsidRPr="00195E8E" w:rsidRDefault="004E063F">
      <w:pPr>
        <w:pStyle w:val="11"/>
        <w:rPr>
          <w:lang w:val="en-IE"/>
        </w:rPr>
      </w:pPr>
      <w:r w:rsidRPr="00195E8E">
        <w:rPr>
          <w:lang w:val="en-IE"/>
        </w:rPr>
        <w:t>2.1.</w:t>
      </w:r>
      <w:r w:rsidRPr="00195E8E">
        <w:rPr>
          <w:lang w:val="en-IE"/>
        </w:rPr>
        <w:tab/>
        <w:t>Characteristics of the seed</w:t>
      </w:r>
    </w:p>
    <w:p w14:paraId="39E5D9CA" w14:textId="1E9F291D" w:rsidR="004E063F" w:rsidRPr="00195E8E" w:rsidRDefault="004E063F">
      <w:pPr>
        <w:pStyle w:val="11Para"/>
        <w:rPr>
          <w:lang w:val="en-IE"/>
        </w:rPr>
      </w:pPr>
      <w:r w:rsidRPr="00195E8E">
        <w:rPr>
          <w:lang w:val="en-IE"/>
        </w:rPr>
        <w:t xml:space="preserve">An ideal vaccine should contain a strain or strains of virus that give protection against all sheep </w:t>
      </w:r>
      <w:proofErr w:type="spellStart"/>
      <w:r w:rsidRPr="00195E8E">
        <w:rPr>
          <w:lang w:val="en-IE"/>
        </w:rPr>
        <w:t>pestiviruses</w:t>
      </w:r>
      <w:proofErr w:type="spellEnd"/>
      <w:r w:rsidRPr="00195E8E">
        <w:rPr>
          <w:lang w:val="en-IE"/>
        </w:rPr>
        <w:t xml:space="preserve">. This may be challenging however, because of the range of </w:t>
      </w:r>
      <w:proofErr w:type="spellStart"/>
      <w:r w:rsidRPr="00195E8E">
        <w:rPr>
          <w:lang w:val="en-IE"/>
        </w:rPr>
        <w:t>pestiviruses</w:t>
      </w:r>
      <w:proofErr w:type="spellEnd"/>
      <w:r w:rsidRPr="00195E8E">
        <w:rPr>
          <w:lang w:val="en-IE"/>
        </w:rPr>
        <w:t xml:space="preserve"> with which sheep can be infected. There is considerable antigenic variation across these viruses – both between viruses that have been classified in the BDV genogroup as well as between viruses in the BVDV1 and BVDV2 genotypes (Becher </w:t>
      </w:r>
      <w:r w:rsidRPr="00195E8E">
        <w:rPr>
          <w:i/>
          <w:lang w:val="en-IE"/>
        </w:rPr>
        <w:t>et al</w:t>
      </w:r>
      <w:r w:rsidRPr="00195E8E">
        <w:rPr>
          <w:lang w:val="en-IE"/>
        </w:rPr>
        <w:t xml:space="preserve">., 2003; </w:t>
      </w:r>
      <w:r w:rsidRPr="00195E8E">
        <w:t xml:space="preserve">Vilcek &amp; Nettleton, 2006; </w:t>
      </w:r>
      <w:proofErr w:type="spellStart"/>
      <w:r w:rsidRPr="00195E8E">
        <w:rPr>
          <w:lang w:val="en-IE"/>
        </w:rPr>
        <w:t>Wensvoort</w:t>
      </w:r>
      <w:proofErr w:type="spellEnd"/>
      <w:r w:rsidRPr="00195E8E">
        <w:rPr>
          <w:lang w:val="en-IE"/>
        </w:rPr>
        <w:t xml:space="preserve"> </w:t>
      </w:r>
      <w:r w:rsidRPr="00195E8E">
        <w:rPr>
          <w:i/>
          <w:lang w:val="en-IE"/>
        </w:rPr>
        <w:t>et al</w:t>
      </w:r>
      <w:r w:rsidRPr="00195E8E">
        <w:rPr>
          <w:lang w:val="en-IE"/>
        </w:rPr>
        <w:t>., 1989). Infection of sheep with the putative BVDV-3 genotype has also been described (</w:t>
      </w:r>
      <w:proofErr w:type="spellStart"/>
      <w:r w:rsidRPr="00195E8E">
        <w:rPr>
          <w:lang w:val="en-IE"/>
        </w:rPr>
        <w:t>Decaro</w:t>
      </w:r>
      <w:proofErr w:type="spellEnd"/>
      <w:r w:rsidRPr="00195E8E">
        <w:rPr>
          <w:lang w:val="en-IE"/>
        </w:rPr>
        <w:t xml:space="preserve"> </w:t>
      </w:r>
      <w:r w:rsidRPr="00195E8E">
        <w:rPr>
          <w:i/>
          <w:lang w:val="en-IE"/>
        </w:rPr>
        <w:t>et al.,</w:t>
      </w:r>
      <w:r w:rsidRPr="00195E8E">
        <w:rPr>
          <w:lang w:val="en-IE"/>
        </w:rPr>
        <w:t xml:space="preserve"> 2012). It is likely that the antigenic composition of a vaccine will vary from region to region to provide an adequate antigenic match with dominant virus strains. Cross-neutralisation studies are required to establish optimal combinations. </w:t>
      </w:r>
      <w:r w:rsidR="00FE602E" w:rsidRPr="00195E8E">
        <w:rPr>
          <w:lang w:val="en-IE"/>
        </w:rPr>
        <w:t>Nevertheless,</w:t>
      </w:r>
      <w:r w:rsidRPr="00195E8E">
        <w:rPr>
          <w:lang w:val="en-IE"/>
        </w:rPr>
        <w:t xml:space="preserve"> </w:t>
      </w:r>
      <w:proofErr w:type="gramStart"/>
      <w:r w:rsidRPr="00195E8E">
        <w:rPr>
          <w:lang w:val="en-IE"/>
        </w:rPr>
        <w:t>it would appear that any</w:t>
      </w:r>
      <w:proofErr w:type="gramEnd"/>
      <w:r w:rsidRPr="00195E8E">
        <w:rPr>
          <w:lang w:val="en-IE"/>
        </w:rPr>
        <w:t xml:space="preserve"> BDV vaccine should contain at least a representative of the BDV and BVDV (type 1) groups. Characterisation of the biologically cloned vaccine viruses should include typing with </w:t>
      </w:r>
      <w:proofErr w:type="spellStart"/>
      <w:r w:rsidRPr="00195E8E">
        <w:rPr>
          <w:lang w:val="en-IE"/>
        </w:rPr>
        <w:t>MAbs</w:t>
      </w:r>
      <w:proofErr w:type="spellEnd"/>
      <w:r w:rsidRPr="00195E8E">
        <w:rPr>
          <w:lang w:val="en-IE"/>
        </w:rPr>
        <w:t xml:space="preserve"> and genotyping (Paton </w:t>
      </w:r>
      <w:r w:rsidRPr="00195E8E">
        <w:rPr>
          <w:i/>
          <w:lang w:val="en-IE"/>
        </w:rPr>
        <w:t>et al</w:t>
      </w:r>
      <w:r w:rsidRPr="00195E8E">
        <w:rPr>
          <w:lang w:val="en-IE"/>
        </w:rPr>
        <w:t>., 1995).</w:t>
      </w:r>
    </w:p>
    <w:p w14:paraId="41E0E3E3" w14:textId="77777777" w:rsidR="004E063F" w:rsidRPr="00195E8E" w:rsidRDefault="004E063F">
      <w:pPr>
        <w:pStyle w:val="111"/>
        <w:rPr>
          <w:lang w:val="en-IE"/>
        </w:rPr>
      </w:pPr>
      <w:r w:rsidRPr="00195E8E">
        <w:rPr>
          <w:lang w:val="en-IE"/>
        </w:rPr>
        <w:t>2.1.1.</w:t>
      </w:r>
      <w:r w:rsidRPr="00195E8E">
        <w:rPr>
          <w:lang w:val="en-IE"/>
        </w:rPr>
        <w:tab/>
      </w:r>
      <w:r w:rsidRPr="00195E8E">
        <w:t>Quality criteria (sterility, purity, freedom from extraneous agents)</w:t>
      </w:r>
    </w:p>
    <w:p w14:paraId="6B935C92" w14:textId="77777777" w:rsidR="004E063F" w:rsidRPr="00195E8E" w:rsidRDefault="004E063F">
      <w:pPr>
        <w:pStyle w:val="111Para"/>
        <w:rPr>
          <w:lang w:val="en-IE"/>
        </w:rPr>
      </w:pPr>
      <w:r w:rsidRPr="00195E8E">
        <w:rPr>
          <w:lang w:val="en-IE"/>
        </w:rPr>
        <w:t xml:space="preserve">It is crucial to ensure that all materials used in the preparation of the bulk antigens have been extensively screened to ensure freedom from extraneous agents. This should include master and working seeds, the cell </w:t>
      </w:r>
      <w:proofErr w:type="gramStart"/>
      <w:r w:rsidRPr="00195E8E">
        <w:rPr>
          <w:lang w:val="en-IE"/>
        </w:rPr>
        <w:t>cultures</w:t>
      </w:r>
      <w:proofErr w:type="gramEnd"/>
      <w:r w:rsidRPr="00195E8E">
        <w:rPr>
          <w:lang w:val="en-IE"/>
        </w:rPr>
        <w:t xml:space="preserve"> and all medium supplements such as bovine serum. Some bovine viruses and particularly BVDV can readily infect small ruminants such as sheep. Therefore, it is particularly important to ensure that any serum used that is of bovine origin is free of both adventitious BVDV and antibodies against BVDV strains because low levels of either virus or antibody can mask the presence of the other. Materials and </w:t>
      </w:r>
      <w:r w:rsidRPr="00195E8E">
        <w:t xml:space="preserve">vaccine seeds should be tested for sterility and freedom from contamination with other agents, especially viruses as described in the chapter 1.1.8 and Chapter 1.1.9 </w:t>
      </w:r>
      <w:r w:rsidRPr="00195E8E">
        <w:rPr>
          <w:i/>
        </w:rPr>
        <w:t>Tests for sterility and freedom from contamination of biological materials intended for veterinary use</w:t>
      </w:r>
      <w:r w:rsidRPr="00195E8E">
        <w:t>.</w:t>
      </w:r>
    </w:p>
    <w:p w14:paraId="0F533677" w14:textId="77777777" w:rsidR="004E063F" w:rsidRPr="00195E8E" w:rsidRDefault="004E063F">
      <w:pPr>
        <w:pStyle w:val="111Para"/>
        <w:rPr>
          <w:color w:val="000000"/>
          <w:lang w:val="en-IE"/>
        </w:rPr>
      </w:pPr>
      <w:r w:rsidRPr="00195E8E">
        <w:rPr>
          <w:lang w:val="en-IE"/>
        </w:rPr>
        <w:t xml:space="preserve">If a vaccine passes basic tests, the efficacy of vaccination should ultimately be measured by the capacity to prevent transplacental transmission. Effective challenge of vaccinated pregnant ewes at 50–60 days gestation has been achieved by intranasal installation of virus or by mixing with PI sheep (Brun </w:t>
      </w:r>
      <w:r w:rsidRPr="00195E8E">
        <w:rPr>
          <w:i/>
          <w:lang w:val="en-IE"/>
        </w:rPr>
        <w:t>et al.,</w:t>
      </w:r>
      <w:r w:rsidRPr="00195E8E">
        <w:rPr>
          <w:lang w:val="en-IE"/>
        </w:rPr>
        <w:t xml:space="preserve"> 1993). Usually this reliably produces persistently viraemic offspring in non-immune ewes. In regions where multiple genotypes of BDV viruses are commonly encountered, efficacy in protecting against multiple strains should be measured. </w:t>
      </w:r>
    </w:p>
    <w:p w14:paraId="065D3C97" w14:textId="77777777" w:rsidR="004E063F" w:rsidRPr="00195E8E" w:rsidRDefault="004E063F">
      <w:pPr>
        <w:pStyle w:val="11"/>
        <w:rPr>
          <w:bCs/>
          <w:lang w:val="en-IE"/>
        </w:rPr>
      </w:pPr>
      <w:r w:rsidRPr="00195E8E">
        <w:rPr>
          <w:bCs/>
          <w:lang w:val="en-IE"/>
        </w:rPr>
        <w:t>2.2.</w:t>
      </w:r>
      <w:r w:rsidRPr="00195E8E">
        <w:rPr>
          <w:bCs/>
          <w:lang w:val="en-IE"/>
        </w:rPr>
        <w:tab/>
        <w:t>Method of manufacture</w:t>
      </w:r>
    </w:p>
    <w:p w14:paraId="41EA19AA" w14:textId="77777777" w:rsidR="004E063F" w:rsidRPr="00195E8E" w:rsidRDefault="004E063F">
      <w:pPr>
        <w:pStyle w:val="111"/>
      </w:pPr>
      <w:r w:rsidRPr="00195E8E">
        <w:t>2.2.1.</w:t>
      </w:r>
      <w:r w:rsidRPr="00195E8E">
        <w:tab/>
        <w:t>Procedure</w:t>
      </w:r>
    </w:p>
    <w:p w14:paraId="4CE75A0F" w14:textId="77777777" w:rsidR="004E063F" w:rsidRPr="00195E8E" w:rsidRDefault="004E063F">
      <w:pPr>
        <w:pStyle w:val="111Para"/>
        <w:rPr>
          <w:lang w:val="en-IE"/>
        </w:rPr>
      </w:pPr>
      <w:r w:rsidRPr="00195E8E">
        <w:rPr>
          <w:lang w:val="en-IE"/>
        </w:rPr>
        <w:t xml:space="preserve">Inactivated vaccines have been prepared using conventional laboratory techniques with stationary or rolled cell cultures. </w:t>
      </w:r>
      <w:proofErr w:type="spellStart"/>
      <w:r w:rsidRPr="00195E8E">
        <w:rPr>
          <w:lang w:val="en-IE"/>
        </w:rPr>
        <w:t>Inactivants</w:t>
      </w:r>
      <w:proofErr w:type="spellEnd"/>
      <w:r w:rsidRPr="00195E8E">
        <w:rPr>
          <w:lang w:val="en-IE"/>
        </w:rPr>
        <w:t xml:space="preserve"> have included formalin and beta-</w:t>
      </w:r>
      <w:proofErr w:type="spellStart"/>
      <w:r w:rsidRPr="00195E8E">
        <w:rPr>
          <w:lang w:val="en-IE"/>
        </w:rPr>
        <w:t>propriolactone</w:t>
      </w:r>
      <w:proofErr w:type="spellEnd"/>
      <w:r w:rsidRPr="00195E8E">
        <w:rPr>
          <w:lang w:val="en-IE"/>
        </w:rPr>
        <w:t xml:space="preserve">. Adjuvants have included aluminium hydroxide and oil (Brun </w:t>
      </w:r>
      <w:r w:rsidRPr="00195E8E">
        <w:rPr>
          <w:i/>
          <w:lang w:val="en-IE"/>
        </w:rPr>
        <w:t>et al</w:t>
      </w:r>
      <w:r w:rsidRPr="00195E8E">
        <w:rPr>
          <w:lang w:val="en-IE"/>
        </w:rPr>
        <w:t xml:space="preserve">., 1993; </w:t>
      </w:r>
      <w:proofErr w:type="spellStart"/>
      <w:r w:rsidRPr="00195E8E">
        <w:rPr>
          <w:lang w:val="en-IE"/>
        </w:rPr>
        <w:t>Vantsis</w:t>
      </w:r>
      <w:proofErr w:type="spellEnd"/>
      <w:r w:rsidRPr="00195E8E">
        <w:rPr>
          <w:lang w:val="en-IE"/>
        </w:rPr>
        <w:t xml:space="preserve"> </w:t>
      </w:r>
      <w:r w:rsidRPr="00195E8E">
        <w:rPr>
          <w:i/>
          <w:lang w:val="en-IE"/>
        </w:rPr>
        <w:t>et al</w:t>
      </w:r>
      <w:r w:rsidRPr="00195E8E">
        <w:rPr>
          <w:lang w:val="en-IE"/>
        </w:rPr>
        <w:t xml:space="preserve">., 1980). Optimal yields depend on the cell type and isolate used. A commercial BDV vaccine containing two strains of virus has been prepared on ovine cell lines (Brun </w:t>
      </w:r>
      <w:r w:rsidRPr="00195E8E">
        <w:rPr>
          <w:i/>
          <w:lang w:val="en-IE"/>
        </w:rPr>
        <w:t>et al</w:t>
      </w:r>
      <w:r w:rsidRPr="00195E8E">
        <w:rPr>
          <w:lang w:val="en-IE"/>
        </w:rPr>
        <w:t xml:space="preserve">., 1993). Cells must be produced according to a seed-lot system from a master cell seed (MCS) that has been shown to be free from all contaminating microorganisms. Vaccine should only be produced in cells fewer than 20 passages from the MCS. Control cells from every passage should be checked for </w:t>
      </w:r>
      <w:proofErr w:type="spellStart"/>
      <w:r w:rsidRPr="00195E8E">
        <w:rPr>
          <w:lang w:val="en-IE"/>
        </w:rPr>
        <w:t>pestivirus</w:t>
      </w:r>
      <w:proofErr w:type="spellEnd"/>
      <w:r w:rsidRPr="00195E8E">
        <w:rPr>
          <w:lang w:val="en-IE"/>
        </w:rPr>
        <w:t xml:space="preserve"> contamination. Standard procedures may be used, with the expectation for harvesting noncytopathic virus on days 4–7 after inoculation of cultures. The optimal yield of infectious virus will depend on several factors, including the cell culture, isolate used and the initial seeding rate of virus. These factors should be taken into consideration and virus replication kinetics investigated to establish the optimal conditions for large-scale virus production. Whether a live or inactivated vaccine, the essential aim will be to produce a high-</w:t>
      </w:r>
      <w:proofErr w:type="spellStart"/>
      <w:r w:rsidRPr="00195E8E">
        <w:rPr>
          <w:lang w:val="en-IE"/>
        </w:rPr>
        <w:t>titred</w:t>
      </w:r>
      <w:proofErr w:type="spellEnd"/>
      <w:r w:rsidRPr="00195E8E">
        <w:rPr>
          <w:lang w:val="en-IE"/>
        </w:rPr>
        <w:t xml:space="preserve"> virus stock. This bulk antigen preparation can subsequently be prepared according to the type of vaccine being considered.</w:t>
      </w:r>
    </w:p>
    <w:p w14:paraId="6276E057" w14:textId="77777777" w:rsidR="004E063F" w:rsidRPr="00195E8E" w:rsidRDefault="004E063F">
      <w:pPr>
        <w:pStyle w:val="111"/>
        <w:rPr>
          <w:lang w:val="en-IE"/>
        </w:rPr>
      </w:pPr>
      <w:r w:rsidRPr="00195E8E">
        <w:t>2.2.2.</w:t>
      </w:r>
      <w:r w:rsidRPr="00195E8E">
        <w:tab/>
        <w:t>Requirements for ingredients</w:t>
      </w:r>
    </w:p>
    <w:p w14:paraId="05896338" w14:textId="77777777" w:rsidR="004E063F" w:rsidRPr="00195E8E" w:rsidRDefault="004E063F">
      <w:pPr>
        <w:pStyle w:val="111Para"/>
        <w:rPr>
          <w:lang w:val="en-IE"/>
        </w:rPr>
      </w:pPr>
      <w:r w:rsidRPr="00195E8E">
        <w:rPr>
          <w:lang w:val="en-IE"/>
        </w:rPr>
        <w:t xml:space="preserve">BDV vaccines </w:t>
      </w:r>
      <w:r w:rsidRPr="00195E8E">
        <w:t>have usually been grown in cell cultures of ovine origin that are frequently supplemented with medium</w:t>
      </w:r>
      <w:r w:rsidRPr="00195E8E">
        <w:rPr>
          <w:lang w:val="en-IE"/>
        </w:rPr>
        <w:t xml:space="preserve"> components </w:t>
      </w:r>
      <w:r w:rsidRPr="00195E8E">
        <w:t>of animal origin. The material of greatest concern is bovine serum due to the potential for contamination with BVD viruses and antibodies to these viruses. These adventitious contaminants not only affect the efficiency of production but also may mask the presence of low levels of infectious BVDV that may have undesirable characteristics. In addition to the virus seeds, all materials should be tested for sterility and freedom from contamination with other agents, especially viruses as described in chapters 1.1.8 and 1.1.9. Furthermore, materials of bovine or ovine origin should originate from a country with negligible risk for transmissible spongiform encephalopathies (see chapter 1.1.9).</w:t>
      </w:r>
    </w:p>
    <w:p w14:paraId="02B00741" w14:textId="77777777" w:rsidR="004E063F" w:rsidRPr="00195E8E" w:rsidRDefault="004E063F">
      <w:pPr>
        <w:pStyle w:val="111"/>
        <w:rPr>
          <w:lang w:val="en-IE"/>
        </w:rPr>
      </w:pPr>
      <w:r w:rsidRPr="00195E8E">
        <w:rPr>
          <w:lang w:val="en-IE"/>
        </w:rPr>
        <w:lastRenderedPageBreak/>
        <w:t>2.2.3.</w:t>
      </w:r>
      <w:r w:rsidRPr="00195E8E">
        <w:rPr>
          <w:lang w:val="en-IE"/>
        </w:rPr>
        <w:tab/>
        <w:t>In-process controls</w:t>
      </w:r>
    </w:p>
    <w:p w14:paraId="36130D06" w14:textId="77777777" w:rsidR="004E063F" w:rsidRPr="00195E8E" w:rsidRDefault="004E063F">
      <w:pPr>
        <w:pStyle w:val="111Para"/>
        <w:rPr>
          <w:lang w:val="en-IE"/>
        </w:rPr>
      </w:pPr>
      <w:r w:rsidRPr="00195E8E">
        <w:t xml:space="preserve">In-process controls are part of the manufacturing process. </w:t>
      </w:r>
      <w:r w:rsidRPr="00195E8E">
        <w:rPr>
          <w:lang w:val="en-IE"/>
        </w:rPr>
        <w:t xml:space="preserve">Cultures should be inspected regularly to ensure that they remain free from gross bacterial contamination, and to monitor the health of the cells and the development or absence of CPE, as appropriate. While the basic requirement for efficacy is the capacity to induce an acceptable neutralising antibody response, during production, target concentrations of antigen required to achieve an acceptable response may be monitored indirectly by assessment of the quantity of </w:t>
      </w:r>
      <w:r w:rsidRPr="00195E8E">
        <w:t xml:space="preserve">infectious virus or antigen mass that is produced. Rapid diagnostic assays such as the ELISA are useful for monitoring BVDV antigen production. Alternatively, the quality of a batch of antigen may be determined by titration of the quantity of infectious virus present, although this may underestimate the quantity of antigen. For inactivated vaccines, infectivity is evaluated before inactivation. For inactivated vaccines the inactivation kinetics should be established so that a suitable safety margin can be determined and incorporated into the routine production processes. At the end of production, </w:t>
      </w:r>
      <w:r w:rsidRPr="00195E8E">
        <w:rPr>
          <w:i/>
        </w:rPr>
        <w:t>in-vitro</w:t>
      </w:r>
      <w:r w:rsidRPr="00195E8E">
        <w:t xml:space="preserve"> cell culture assays should be undertaken to confirm that inactivation has been complete. These innocuity tests should include </w:t>
      </w:r>
      <w:proofErr w:type="gramStart"/>
      <w:r w:rsidRPr="00195E8E">
        <w:t>a sufficient number of</w:t>
      </w:r>
      <w:proofErr w:type="gramEnd"/>
      <w:r w:rsidRPr="00195E8E">
        <w:t xml:space="preserve"> passages and volume of inoculum to ensure that very low levels of infectious virus would be detected if present.</w:t>
      </w:r>
    </w:p>
    <w:p w14:paraId="13E772CE" w14:textId="77777777" w:rsidR="004E063F" w:rsidRPr="00195E8E" w:rsidRDefault="004E063F">
      <w:pPr>
        <w:pStyle w:val="111"/>
        <w:rPr>
          <w:lang w:val="en-IE"/>
        </w:rPr>
      </w:pPr>
      <w:r w:rsidRPr="00195E8E">
        <w:rPr>
          <w:lang w:val="en-IE"/>
        </w:rPr>
        <w:t>2.2.4.</w:t>
      </w:r>
      <w:r w:rsidRPr="00195E8E">
        <w:rPr>
          <w:lang w:val="en-IE"/>
        </w:rPr>
        <w:tab/>
        <w:t>Final product batch tests</w:t>
      </w:r>
    </w:p>
    <w:p w14:paraId="312C083A" w14:textId="77777777" w:rsidR="004E063F" w:rsidRPr="00195E8E" w:rsidRDefault="004E063F">
      <w:pPr>
        <w:pStyle w:val="i"/>
        <w:rPr>
          <w:lang w:val="en-IE"/>
        </w:rPr>
      </w:pPr>
      <w:r w:rsidRPr="00195E8E">
        <w:rPr>
          <w:lang w:val="en-IE"/>
        </w:rPr>
        <w:t>i)</w:t>
      </w:r>
      <w:r w:rsidRPr="00195E8E">
        <w:rPr>
          <w:lang w:val="en-IE"/>
        </w:rPr>
        <w:tab/>
        <w:t>Sterility</w:t>
      </w:r>
    </w:p>
    <w:p w14:paraId="0144662D" w14:textId="77777777" w:rsidR="004E063F" w:rsidRPr="00195E8E" w:rsidRDefault="004E063F">
      <w:pPr>
        <w:pStyle w:val="afourthpara"/>
        <w:rPr>
          <w:lang w:val="en-IE"/>
        </w:rPr>
      </w:pPr>
      <w:r w:rsidRPr="00195E8E">
        <w:rPr>
          <w:lang w:val="en-IE"/>
        </w:rPr>
        <w:t>Tests for sterility and freedom from contamination of biological materials intended for veterinary use may be found in chapter 1.1.9.</w:t>
      </w:r>
    </w:p>
    <w:p w14:paraId="38107C4D" w14:textId="77777777" w:rsidR="004E063F" w:rsidRPr="00195E8E" w:rsidRDefault="004E063F">
      <w:pPr>
        <w:pStyle w:val="i"/>
        <w:rPr>
          <w:lang w:val="en-IE"/>
        </w:rPr>
      </w:pPr>
      <w:r w:rsidRPr="00195E8E">
        <w:rPr>
          <w:lang w:val="en-IE"/>
        </w:rPr>
        <w:t>ii)</w:t>
      </w:r>
      <w:r w:rsidRPr="00195E8E">
        <w:rPr>
          <w:lang w:val="en-IE"/>
        </w:rPr>
        <w:tab/>
        <w:t>Identity</w:t>
      </w:r>
    </w:p>
    <w:p w14:paraId="6B7D7967" w14:textId="77777777" w:rsidR="004E063F" w:rsidRPr="00195E8E" w:rsidRDefault="004E063F">
      <w:pPr>
        <w:pStyle w:val="afourthpara"/>
        <w:rPr>
          <w:lang w:val="en-IE"/>
        </w:rPr>
      </w:pPr>
      <w:r w:rsidRPr="00195E8E">
        <w:t>Identity tests should demonstrate that no other strain of BDV is present when several strains are propagated in a facility producing multivalent vaccines.</w:t>
      </w:r>
    </w:p>
    <w:p w14:paraId="47A74B25" w14:textId="77777777" w:rsidR="004E063F" w:rsidRPr="00195E8E" w:rsidRDefault="004E063F">
      <w:pPr>
        <w:pStyle w:val="i"/>
        <w:rPr>
          <w:lang w:val="en-IE"/>
        </w:rPr>
      </w:pPr>
      <w:r w:rsidRPr="00195E8E">
        <w:rPr>
          <w:lang w:val="en-IE"/>
        </w:rPr>
        <w:t>iii)</w:t>
      </w:r>
      <w:r w:rsidRPr="00195E8E">
        <w:rPr>
          <w:lang w:val="en-IE"/>
        </w:rPr>
        <w:tab/>
        <w:t>Safety</w:t>
      </w:r>
    </w:p>
    <w:p w14:paraId="77FAA57A" w14:textId="77777777" w:rsidR="004E063F" w:rsidRPr="00195E8E" w:rsidRDefault="004E063F">
      <w:pPr>
        <w:pStyle w:val="afourthpara"/>
        <w:rPr>
          <w:lang w:val="en-IE"/>
        </w:rPr>
      </w:pPr>
      <w:r w:rsidRPr="00195E8E">
        <w:rPr>
          <w:lang w:val="en-IE"/>
        </w:rPr>
        <w:t xml:space="preserve">Samples from inactivated vaccines should be tested rigorously for viable virus. Samples of the product should be passaged for a minimum of three passages in sensitive cell cultures to ensure absence of live BDV. This </w:t>
      </w:r>
      <w:r w:rsidRPr="00195E8E">
        <w:rPr>
          <w:i/>
          <w:iCs/>
          <w:lang w:val="en-IE"/>
        </w:rPr>
        <w:t>in-vitro</w:t>
      </w:r>
      <w:r w:rsidRPr="00195E8E">
        <w:rPr>
          <w:lang w:val="en-IE"/>
        </w:rPr>
        <w:t xml:space="preserve"> monitoring can be augmented by injecting two BDV-seronegative sheep with 20 doses of unformulated antigen as part of a standard safety test. Presence of live virus will result in the development of a more convincing serological response than will occur with inactivated virus alone. The sheep sera can also be examined for antibody to other prescribed agents.</w:t>
      </w:r>
    </w:p>
    <w:p w14:paraId="65AB2DC2" w14:textId="77777777" w:rsidR="004E063F" w:rsidRPr="00195E8E" w:rsidRDefault="004E063F">
      <w:pPr>
        <w:pStyle w:val="afourthpara"/>
        <w:rPr>
          <w:lang w:val="en-IE"/>
        </w:rPr>
      </w:pPr>
      <w:r w:rsidRPr="00195E8E">
        <w:t>Safety tests shall also consist of detecting any abnormal local or systemic adverse reactions to the vaccine by all vaccination route(s). Batch-to-batch safety tests are required unless safety of the product is demonstrated and approved in the registration dossier and production is consistent with that described in chapter 1.1.8. V</w:t>
      </w:r>
      <w:proofErr w:type="spellStart"/>
      <w:r w:rsidRPr="00195E8E">
        <w:rPr>
          <w:lang w:val="en-IE"/>
        </w:rPr>
        <w:t>accines</w:t>
      </w:r>
      <w:proofErr w:type="spellEnd"/>
      <w:r w:rsidRPr="00195E8E">
        <w:rPr>
          <w:lang w:val="en-IE"/>
        </w:rPr>
        <w:t xml:space="preserve"> must either be demonstrated to be safe in pregnant sheep (i.e. no transmission to the </w:t>
      </w:r>
      <w:proofErr w:type="spellStart"/>
      <w:r w:rsidRPr="00195E8E">
        <w:rPr>
          <w:lang w:val="en-IE"/>
        </w:rPr>
        <w:t>fetus</w:t>
      </w:r>
      <w:proofErr w:type="spellEnd"/>
      <w:proofErr w:type="gramStart"/>
      <w:r w:rsidRPr="00195E8E">
        <w:rPr>
          <w:lang w:val="en-IE"/>
        </w:rPr>
        <w:t>), or</w:t>
      </w:r>
      <w:proofErr w:type="gramEnd"/>
      <w:r w:rsidRPr="00195E8E">
        <w:rPr>
          <w:lang w:val="en-IE"/>
        </w:rPr>
        <w:t xml:space="preserve"> should be licensed with a warning not to use them in pregnant animals.</w:t>
      </w:r>
    </w:p>
    <w:p w14:paraId="73074FCE" w14:textId="77777777" w:rsidR="004E063F" w:rsidRPr="00195E8E" w:rsidRDefault="004E063F">
      <w:pPr>
        <w:pStyle w:val="i"/>
        <w:rPr>
          <w:lang w:val="en-IE"/>
        </w:rPr>
      </w:pPr>
      <w:r w:rsidRPr="00195E8E">
        <w:rPr>
          <w:lang w:val="en-IE"/>
        </w:rPr>
        <w:t>iv)</w:t>
      </w:r>
      <w:r w:rsidRPr="00195E8E">
        <w:rPr>
          <w:lang w:val="en-IE"/>
        </w:rPr>
        <w:tab/>
        <w:t>Batch potency</w:t>
      </w:r>
    </w:p>
    <w:p w14:paraId="7A8D73FD" w14:textId="77777777" w:rsidR="004E063F" w:rsidRPr="00195E8E" w:rsidRDefault="004E063F">
      <w:pPr>
        <w:pStyle w:val="afourthpara"/>
        <w:rPr>
          <w:lang w:val="en-IE"/>
        </w:rPr>
      </w:pPr>
      <w:r w:rsidRPr="00195E8E">
        <w:rPr>
          <w:lang w:val="en-IE"/>
        </w:rPr>
        <w:t xml:space="preserve">Vaccine potency is best tested in seronegative sheep in which the development and level of antibody is measured. BVD vaccines must be demonstrated to produce adequate immune responses when used in their final formulation according to the manufacturer’s published instructions. The minimum quantity of infectious virus or antigen required to produce an acceptable immune response should be determined. An indirect measure of potency is given by the level of virus infectivity prior to inactivation. </w:t>
      </w:r>
      <w:r w:rsidRPr="00195E8E">
        <w:rPr>
          <w:i/>
          <w:iCs/>
          <w:lang w:val="en-IE"/>
        </w:rPr>
        <w:t xml:space="preserve">In-vitro </w:t>
      </w:r>
      <w:r w:rsidRPr="00195E8E">
        <w:rPr>
          <w:lang w:val="en-IE"/>
        </w:rPr>
        <w:t xml:space="preserve">assays should be used to monitor individual batches during production. The antigen content following inactivation can be assayed by </w:t>
      </w:r>
      <w:proofErr w:type="spellStart"/>
      <w:r w:rsidRPr="00195E8E">
        <w:rPr>
          <w:lang w:val="en-IE"/>
        </w:rPr>
        <w:t>MAb</w:t>
      </w:r>
      <w:proofErr w:type="spellEnd"/>
      <w:r w:rsidRPr="00195E8E">
        <w:rPr>
          <w:lang w:val="en-IE"/>
        </w:rPr>
        <w:t xml:space="preserve">-capture ELISA and related to the results of established </w:t>
      </w:r>
      <w:r w:rsidRPr="00195E8E">
        <w:rPr>
          <w:i/>
          <w:iCs/>
          <w:lang w:val="en-IE"/>
        </w:rPr>
        <w:t>in-vivo</w:t>
      </w:r>
      <w:r w:rsidRPr="00195E8E">
        <w:rPr>
          <w:lang w:val="en-IE"/>
        </w:rPr>
        <w:t xml:space="preserve"> potency results. It should be demonstrated that the lowest recommended dose of vaccine can prevent transplacental transmission of BDV in pregnant sheep.</w:t>
      </w:r>
    </w:p>
    <w:p w14:paraId="1FA7AF51" w14:textId="77777777" w:rsidR="004E063F" w:rsidRPr="00195E8E" w:rsidRDefault="004E063F">
      <w:pPr>
        <w:pStyle w:val="11"/>
        <w:rPr>
          <w:lang w:val="en-IE"/>
        </w:rPr>
      </w:pPr>
      <w:r w:rsidRPr="00195E8E">
        <w:rPr>
          <w:lang w:val="en-IE"/>
        </w:rPr>
        <w:t>2.3.</w:t>
      </w:r>
      <w:r w:rsidRPr="00195E8E">
        <w:rPr>
          <w:lang w:val="en-IE"/>
        </w:rPr>
        <w:tab/>
        <w:t>Requirements for authorisation/registration/licensing</w:t>
      </w:r>
    </w:p>
    <w:p w14:paraId="7EFD7A62" w14:textId="77777777" w:rsidR="004E063F" w:rsidRPr="00195E8E" w:rsidRDefault="004E063F">
      <w:pPr>
        <w:pStyle w:val="111"/>
        <w:rPr>
          <w:lang w:val="en-IE"/>
        </w:rPr>
      </w:pPr>
      <w:r w:rsidRPr="00195E8E">
        <w:rPr>
          <w:lang w:val="en-IE"/>
        </w:rPr>
        <w:t>2.3.1.</w:t>
      </w:r>
      <w:r w:rsidRPr="00195E8E">
        <w:rPr>
          <w:lang w:val="en-IE"/>
        </w:rPr>
        <w:tab/>
      </w:r>
      <w:r w:rsidRPr="00195E8E">
        <w:t>Manufacturing process</w:t>
      </w:r>
    </w:p>
    <w:p w14:paraId="5D4CF823" w14:textId="77777777" w:rsidR="004E063F" w:rsidRPr="00195E8E" w:rsidRDefault="004E063F">
      <w:pPr>
        <w:pStyle w:val="111Para"/>
      </w:pPr>
      <w:r w:rsidRPr="00195E8E">
        <w:t xml:space="preserve">For registration of a vaccine, all relevant details concerning manufacture of the vaccine and quality control testing should be submitted to the relevant authorities. Unless otherwise specified by the authorities, </w:t>
      </w:r>
      <w:r w:rsidRPr="00195E8E">
        <w:lastRenderedPageBreak/>
        <w:t>information should be provided from three consecutive vaccine batches with a volume not less than 1/3 of the typical industrial batch volume.</w:t>
      </w:r>
    </w:p>
    <w:p w14:paraId="6CD83E57" w14:textId="77777777" w:rsidR="004E063F" w:rsidRPr="00195E8E" w:rsidRDefault="004E063F">
      <w:pPr>
        <w:pStyle w:val="111Para"/>
        <w:rPr>
          <w:lang w:val="en-IE"/>
        </w:rPr>
      </w:pPr>
      <w:r w:rsidRPr="00195E8E">
        <w:rPr>
          <w:lang w:val="en-IE"/>
        </w:rPr>
        <w:t>There is no standard method for the manufacture of a BDV vaccine, but conventional laboratory techniques with stationary, rolled or suspension (micro-carriers) cell cultures may be used. Inactivated vaccines can be prepared by conventional methods, such as binary ethylenimine, formalin or beta-propiolactone inactivation (Park &amp; Bolin, 1987). A variety of adjuvants may be used.</w:t>
      </w:r>
    </w:p>
    <w:p w14:paraId="3EDC7176" w14:textId="77777777" w:rsidR="004E063F" w:rsidRPr="00195E8E" w:rsidRDefault="004E063F">
      <w:pPr>
        <w:pStyle w:val="111"/>
      </w:pPr>
      <w:r w:rsidRPr="00195E8E">
        <w:t>2.3.2.</w:t>
      </w:r>
      <w:r w:rsidRPr="00195E8E">
        <w:tab/>
        <w:t>Safety requirements</w:t>
      </w:r>
    </w:p>
    <w:p w14:paraId="29F99E66" w14:textId="77777777" w:rsidR="004E063F" w:rsidRPr="00195E8E" w:rsidRDefault="004E063F">
      <w:pPr>
        <w:pStyle w:val="111Para"/>
      </w:pPr>
      <w:r w:rsidRPr="00195E8E">
        <w:rPr>
          <w:i/>
        </w:rPr>
        <w:t>In-vivo</w:t>
      </w:r>
      <w:r w:rsidRPr="00195E8E">
        <w:t xml:space="preserve"> tests should be undertaken using repeat doses (</w:t>
      </w:r>
      <w:proofErr w:type="gramStart"/>
      <w:r w:rsidRPr="00195E8E">
        <w:t>taking into account</w:t>
      </w:r>
      <w:proofErr w:type="gramEnd"/>
      <w:r w:rsidRPr="00195E8E">
        <w:t xml:space="preserve"> the maximum number of doses for primary vaccination and, if appropriate, the first revaccination/booster vaccination) and contain the maximum permitted antigen load and, depending on the formulation of the vaccine, the maximum number of vaccine strains.</w:t>
      </w:r>
    </w:p>
    <w:p w14:paraId="683E836C" w14:textId="77777777" w:rsidR="004E063F" w:rsidRPr="00195E8E" w:rsidRDefault="004E063F">
      <w:pPr>
        <w:pStyle w:val="i"/>
      </w:pPr>
      <w:r w:rsidRPr="00195E8E">
        <w:t>i)</w:t>
      </w:r>
      <w:r w:rsidRPr="00195E8E">
        <w:tab/>
        <w:t xml:space="preserve">Target and non-target animal safety </w:t>
      </w:r>
    </w:p>
    <w:p w14:paraId="4144B44E" w14:textId="77777777" w:rsidR="004E063F" w:rsidRPr="00195E8E" w:rsidRDefault="004E063F">
      <w:pPr>
        <w:pStyle w:val="afourthpara"/>
      </w:pPr>
      <w:r w:rsidRPr="00195E8E">
        <w:rPr>
          <w:lang w:val="en-IE"/>
        </w:rPr>
        <w:t>The safety of the final product formulation of inactivated vaccines should be assessed in susceptible young sheep that are free of maternally derived antibodies and in pregnant ewes. They should be checked for any local reactions following administration, and, in pregnant ewes, for any effects on the unborn lamb.</w:t>
      </w:r>
    </w:p>
    <w:p w14:paraId="03C5E7A9" w14:textId="77777777" w:rsidR="004E063F" w:rsidRPr="00195E8E" w:rsidRDefault="004E063F">
      <w:pPr>
        <w:pStyle w:val="i"/>
      </w:pPr>
      <w:r w:rsidRPr="00195E8E">
        <w:t>ii)</w:t>
      </w:r>
      <w:r w:rsidRPr="00195E8E">
        <w:tab/>
        <w:t>Reversion-to-virulence for attenuated/live vaccines and environmental considerations</w:t>
      </w:r>
    </w:p>
    <w:p w14:paraId="5A54F145" w14:textId="77777777" w:rsidR="004E063F" w:rsidRPr="00195E8E" w:rsidRDefault="004E063F">
      <w:pPr>
        <w:pStyle w:val="afourthpara"/>
      </w:pPr>
      <w:proofErr w:type="gramStart"/>
      <w:r w:rsidRPr="00195E8E">
        <w:rPr>
          <w:lang w:val="en-IE"/>
        </w:rPr>
        <w:t>In the event that</w:t>
      </w:r>
      <w:proofErr w:type="gramEnd"/>
      <w:r w:rsidRPr="00195E8E">
        <w:rPr>
          <w:lang w:val="en-IE"/>
        </w:rPr>
        <w:t xml:space="preserve"> a live virus vaccine was developed for BDV, virus seeds that have been passaged at least up to and preferably beyond the passage limit specified for the seed should be inoculated into young lambs to confirm that there is no evidence of disease. If a live attenuated vaccine has been registered for use in pregnant animals, reversion to virulence tests should also include pregnant animals. Live attenuated vaccines should not be transmissible to unvaccinated ‘in-contact’ animals.</w:t>
      </w:r>
    </w:p>
    <w:p w14:paraId="07B8CAB9" w14:textId="77777777" w:rsidR="004E063F" w:rsidRPr="00195E8E" w:rsidRDefault="004E063F">
      <w:pPr>
        <w:pStyle w:val="i"/>
      </w:pPr>
      <w:r w:rsidRPr="00195E8E">
        <w:t>iii)</w:t>
      </w:r>
      <w:r w:rsidRPr="00195E8E">
        <w:tab/>
        <w:t>Precautions (hazards)</w:t>
      </w:r>
    </w:p>
    <w:p w14:paraId="5745C8D6" w14:textId="77777777" w:rsidR="004E063F" w:rsidRPr="00195E8E" w:rsidRDefault="004E063F">
      <w:pPr>
        <w:pStyle w:val="afourthpara"/>
      </w:pPr>
      <w:r w:rsidRPr="00195E8E">
        <w:rPr>
          <w:lang w:val="en-IE"/>
        </w:rPr>
        <w:t>BDV is not considered to be a human health hazard. Standard good microbiological practice should be adequate for handling the virus in the laboratory. While the inactivated virus in a v</w:t>
      </w:r>
      <w:proofErr w:type="spellStart"/>
      <w:r w:rsidRPr="00195E8E">
        <w:t>accine</w:t>
      </w:r>
      <w:proofErr w:type="spellEnd"/>
      <w:r w:rsidRPr="00195E8E">
        <w:t xml:space="preserve"> should be identified as harmless for people administering the product, adjuvants included in the vaccine may cause injury to people. Manufacturers should provide adequate warnings that medical advice should be sought in the case of self-injection (including for adjuvants, oil-emulsion vaccine, preservatives, etc.) with warnings included on the product label/leaflet so that the vaccinator is aware of any danger.</w:t>
      </w:r>
    </w:p>
    <w:p w14:paraId="2B36AB56" w14:textId="77777777" w:rsidR="004E063F" w:rsidRPr="00195E8E" w:rsidRDefault="004E063F">
      <w:pPr>
        <w:pStyle w:val="111"/>
      </w:pPr>
      <w:r w:rsidRPr="00195E8E">
        <w:t>2.3.3.</w:t>
      </w:r>
      <w:r w:rsidRPr="00195E8E">
        <w:tab/>
        <w:t>Efficacy requirements</w:t>
      </w:r>
    </w:p>
    <w:p w14:paraId="6B57C3CD" w14:textId="77777777" w:rsidR="004E063F" w:rsidRPr="00195E8E" w:rsidRDefault="004E063F">
      <w:pPr>
        <w:pStyle w:val="111Para"/>
      </w:pPr>
      <w:r w:rsidRPr="00195E8E">
        <w:rPr>
          <w:lang w:val="en-IE"/>
        </w:rPr>
        <w:t xml:space="preserve">The potency of the vaccine should be determined by inoculation into seronegative and virus negative lambs, followed by monitoring of the antibody response. Antigen content can be assayed by infectivity titration prior to inactivation and subsequently by ELISA and adjusted as required to a standard level for the </w:t>
      </w:r>
      <w:proofErr w:type="gramStart"/>
      <w:r w:rsidRPr="00195E8E">
        <w:rPr>
          <w:lang w:val="en-IE"/>
        </w:rPr>
        <w:t>particular vaccine</w:t>
      </w:r>
      <w:proofErr w:type="gramEnd"/>
      <w:r w:rsidRPr="00195E8E">
        <w:rPr>
          <w:lang w:val="en-IE"/>
        </w:rPr>
        <w:t>. Standardised assay protocols applicable to all vaccines do not exist. Live vaccine batches may be assayed by infectivity titration. Each production batch of vaccine should undergo potency and safety testing as batch release criteria. BVD vaccines must be demonstrated to produce adequate immune responses, as outlined above, when used in their final formulation according to the manufacturer’s published instructions.</w:t>
      </w:r>
    </w:p>
    <w:p w14:paraId="20FF8D34" w14:textId="77777777" w:rsidR="004E063F" w:rsidRPr="00195E8E" w:rsidRDefault="004E063F">
      <w:pPr>
        <w:pStyle w:val="111"/>
      </w:pPr>
      <w:r w:rsidRPr="00195E8E">
        <w:t>2.3.4.</w:t>
      </w:r>
      <w:r w:rsidRPr="00195E8E">
        <w:tab/>
        <w:t>Vaccines permitting a DIVA strategy (detection of infection in vaccinated animals)</w:t>
      </w:r>
    </w:p>
    <w:p w14:paraId="06D8D5F1" w14:textId="77777777" w:rsidR="004E063F" w:rsidRPr="00195E8E" w:rsidRDefault="004E063F">
      <w:pPr>
        <w:pStyle w:val="111Para"/>
      </w:pPr>
      <w:r w:rsidRPr="00195E8E">
        <w:rPr>
          <w:lang w:val="en-IE"/>
        </w:rPr>
        <w:t>To date, there are no commercially available vaccines for BDV that support use of a true DIVA strategy.</w:t>
      </w:r>
    </w:p>
    <w:p w14:paraId="47942E0E" w14:textId="77777777" w:rsidR="004E063F" w:rsidRPr="00195E8E" w:rsidRDefault="004E063F">
      <w:pPr>
        <w:pStyle w:val="111"/>
      </w:pPr>
      <w:r w:rsidRPr="00195E8E">
        <w:t>2.3.5.</w:t>
      </w:r>
      <w:r w:rsidRPr="00195E8E">
        <w:tab/>
        <w:t>Duration of immunity</w:t>
      </w:r>
    </w:p>
    <w:p w14:paraId="1AB7AF12" w14:textId="77777777" w:rsidR="004E063F" w:rsidRPr="00195E8E" w:rsidRDefault="004E063F">
      <w:pPr>
        <w:pStyle w:val="11Para"/>
        <w:rPr>
          <w:lang w:val="en-IE"/>
        </w:rPr>
      </w:pPr>
      <w:r w:rsidRPr="00195E8E">
        <w:rPr>
          <w:lang w:val="en-IE"/>
        </w:rPr>
        <w:t xml:space="preserve">Inactivated vaccines are unlikely to provide sustained levels of immunity and it is likely that after an initial course of two or three injections annual booster doses may be required. Insufficient information is available to determine any correlation between vaccinal antibody titres in the dam and </w:t>
      </w:r>
      <w:proofErr w:type="spellStart"/>
      <w:r w:rsidRPr="00195E8E">
        <w:rPr>
          <w:lang w:val="en-IE"/>
        </w:rPr>
        <w:t>fetal</w:t>
      </w:r>
      <w:proofErr w:type="spellEnd"/>
      <w:r w:rsidRPr="00195E8E">
        <w:rPr>
          <w:lang w:val="en-IE"/>
        </w:rPr>
        <w:t xml:space="preserve"> protection. As there are likely to be different commercial formulations and these involve a range of adjuvants, there are likely to be different periods of efficacy. Consequently, duration of immunity data must be generated separately for each commercially available product by undertaking challenge tests at the end of the period for which immunity has been claimed.</w:t>
      </w:r>
    </w:p>
    <w:p w14:paraId="13C4132B" w14:textId="77777777" w:rsidR="004E063F" w:rsidRPr="00195E8E" w:rsidRDefault="004E063F">
      <w:pPr>
        <w:pStyle w:val="111"/>
        <w:rPr>
          <w:lang w:val="en-IE"/>
        </w:rPr>
      </w:pPr>
      <w:r w:rsidRPr="00195E8E">
        <w:rPr>
          <w:lang w:val="en-IE"/>
        </w:rPr>
        <w:lastRenderedPageBreak/>
        <w:t>2.3.6.</w:t>
      </w:r>
      <w:r w:rsidRPr="00195E8E">
        <w:rPr>
          <w:lang w:val="en-IE"/>
        </w:rPr>
        <w:tab/>
        <w:t>Stability</w:t>
      </w:r>
    </w:p>
    <w:p w14:paraId="642012FD" w14:textId="77777777" w:rsidR="004E063F" w:rsidRPr="00195E8E" w:rsidRDefault="004E063F">
      <w:pPr>
        <w:pStyle w:val="11Para"/>
        <w:spacing w:after="480"/>
        <w:rPr>
          <w:lang w:val="en-IE"/>
        </w:rPr>
      </w:pPr>
      <w:r w:rsidRPr="00195E8E">
        <w:rPr>
          <w:lang w:val="en-IE"/>
        </w:rPr>
        <w:t xml:space="preserve">There are no accepted guidelines for the stability of BDV vaccines, but it can be assumed that an inactivated virus vaccine should remain potent for at least 1 year if kept at 4°C and probably longer. Lower temperatures could prolong shelf life but adjuvants in a killed vaccine may preclude this. Bulk antigens that have not been formulated into finished vaccine can be reliably stored frozen at low temperatures, but the antigen quality should be monitored with </w:t>
      </w:r>
      <w:r w:rsidRPr="00195E8E">
        <w:rPr>
          <w:i/>
          <w:lang w:val="en-IE"/>
        </w:rPr>
        <w:t>in-vitro</w:t>
      </w:r>
      <w:r w:rsidRPr="00195E8E">
        <w:rPr>
          <w:lang w:val="en-IE"/>
        </w:rPr>
        <w:t xml:space="preserve"> assays prior to incorporation into a batch of vaccine.</w:t>
      </w:r>
    </w:p>
    <w:p w14:paraId="3D8560DB" w14:textId="77777777" w:rsidR="004E063F" w:rsidRPr="00195E8E" w:rsidRDefault="004E063F">
      <w:pPr>
        <w:pStyle w:val="Referencetitle"/>
        <w:tabs>
          <w:tab w:val="clear" w:pos="-720"/>
          <w:tab w:val="clear" w:pos="2410"/>
        </w:tabs>
        <w:rPr>
          <w:caps/>
          <w:lang w:val="en-IE"/>
        </w:rPr>
      </w:pPr>
      <w:r w:rsidRPr="00195E8E">
        <w:rPr>
          <w:caps/>
          <w:lang w:val="en-IE"/>
        </w:rPr>
        <w:t>References</w:t>
      </w:r>
    </w:p>
    <w:p w14:paraId="40E18F72" w14:textId="77777777" w:rsidR="004E063F" w:rsidRPr="00195E8E" w:rsidRDefault="004E063F">
      <w:pPr>
        <w:pStyle w:val="Ref"/>
        <w:rPr>
          <w:lang w:val="en-IE"/>
        </w:rPr>
      </w:pPr>
      <w:r w:rsidRPr="00195E8E">
        <w:rPr>
          <w:smallCaps/>
          <w:lang w:val="en-IE"/>
        </w:rPr>
        <w:t xml:space="preserve">Barlow R.M. &amp; Patterson </w:t>
      </w:r>
      <w:r w:rsidRPr="00195E8E">
        <w:rPr>
          <w:lang w:val="en-IE"/>
        </w:rPr>
        <w:t xml:space="preserve">D.S.P. (1982). Border disease of sheep: a virus-induced teratogenic disorder. </w:t>
      </w:r>
      <w:r w:rsidRPr="00195E8E">
        <w:rPr>
          <w:i/>
          <w:iCs/>
          <w:lang w:val="en-IE"/>
        </w:rPr>
        <w:t xml:space="preserve">Adv. Vet. Med. </w:t>
      </w:r>
      <w:r w:rsidRPr="00195E8E">
        <w:rPr>
          <w:lang w:val="en-IE"/>
        </w:rPr>
        <w:t>(</w:t>
      </w:r>
      <w:r w:rsidRPr="00195E8E">
        <w:rPr>
          <w:i/>
          <w:iCs/>
          <w:lang w:val="en-IE"/>
        </w:rPr>
        <w:t>Suppl. J. Vet. Med.</w:t>
      </w:r>
      <w:r w:rsidRPr="00195E8E">
        <w:rPr>
          <w:lang w:val="en-IE"/>
        </w:rPr>
        <w:t xml:space="preserve">), </w:t>
      </w:r>
      <w:r w:rsidRPr="00195E8E">
        <w:rPr>
          <w:b/>
          <w:bCs/>
          <w:lang w:val="en-IE"/>
        </w:rPr>
        <w:t>36</w:t>
      </w:r>
      <w:r w:rsidRPr="00195E8E">
        <w:rPr>
          <w:lang w:val="en-IE"/>
        </w:rPr>
        <w:t>, 1–87.</w:t>
      </w:r>
    </w:p>
    <w:p w14:paraId="2848D2BF" w14:textId="77777777" w:rsidR="004E063F" w:rsidRPr="00195E8E" w:rsidRDefault="004E063F">
      <w:pPr>
        <w:pStyle w:val="Ref"/>
        <w:rPr>
          <w:lang w:val="en-IE"/>
        </w:rPr>
      </w:pPr>
      <w:r w:rsidRPr="00195E8E">
        <w:rPr>
          <w:smallCaps/>
          <w:lang w:val="en-IE"/>
        </w:rPr>
        <w:t>Becher P., Avalos-</w:t>
      </w:r>
      <w:proofErr w:type="spellStart"/>
      <w:r w:rsidRPr="00195E8E">
        <w:rPr>
          <w:smallCaps/>
          <w:lang w:val="en-IE"/>
        </w:rPr>
        <w:t>ramirez</w:t>
      </w:r>
      <w:proofErr w:type="spellEnd"/>
      <w:r w:rsidRPr="00195E8E">
        <w:rPr>
          <w:smallCaps/>
          <w:lang w:val="en-IE"/>
        </w:rPr>
        <w:t xml:space="preserve"> R., Orlich M., Cedillo Rosales S., Konig, M., Schweizer M., Stalder H., </w:t>
      </w:r>
      <w:proofErr w:type="spellStart"/>
      <w:r w:rsidRPr="00195E8E">
        <w:rPr>
          <w:smallCaps/>
          <w:lang w:val="en-IE"/>
        </w:rPr>
        <w:t>Schirrmeir</w:t>
      </w:r>
      <w:proofErr w:type="spellEnd"/>
      <w:r w:rsidRPr="00195E8E">
        <w:rPr>
          <w:smallCaps/>
          <w:lang w:val="en-IE"/>
        </w:rPr>
        <w:t xml:space="preserve"> H &amp; Thiel H.-J. (2003).</w:t>
      </w:r>
      <w:r w:rsidRPr="00195E8E">
        <w:rPr>
          <w:lang w:val="en-IE"/>
        </w:rPr>
        <w:t xml:space="preserve"> Genetic and antigenic characterisation of novel </w:t>
      </w:r>
      <w:proofErr w:type="spellStart"/>
      <w:r w:rsidRPr="00195E8E">
        <w:rPr>
          <w:lang w:val="en-IE"/>
        </w:rPr>
        <w:t>pestivirus</w:t>
      </w:r>
      <w:proofErr w:type="spellEnd"/>
      <w:r w:rsidRPr="00195E8E">
        <w:rPr>
          <w:lang w:val="en-IE"/>
        </w:rPr>
        <w:t xml:space="preserve"> genotypes; Implications for classification. </w:t>
      </w:r>
      <w:r w:rsidRPr="00195E8E">
        <w:rPr>
          <w:i/>
          <w:lang w:val="en-IE"/>
        </w:rPr>
        <w:t>Virology,</w:t>
      </w:r>
      <w:r w:rsidRPr="00195E8E">
        <w:rPr>
          <w:lang w:val="en-IE"/>
        </w:rPr>
        <w:t xml:space="preserve"> </w:t>
      </w:r>
      <w:r w:rsidRPr="00195E8E">
        <w:rPr>
          <w:b/>
          <w:lang w:val="en-IE"/>
        </w:rPr>
        <w:t>311</w:t>
      </w:r>
      <w:r w:rsidRPr="00195E8E">
        <w:rPr>
          <w:bCs/>
          <w:lang w:val="en-IE"/>
        </w:rPr>
        <w:t>,</w:t>
      </w:r>
      <w:r w:rsidRPr="00195E8E">
        <w:rPr>
          <w:lang w:val="en-IE"/>
        </w:rPr>
        <w:t xml:space="preserve"> 96–104.</w:t>
      </w:r>
    </w:p>
    <w:p w14:paraId="0CC9A40F" w14:textId="77777777" w:rsidR="004E063F" w:rsidRPr="00195E8E" w:rsidRDefault="004E063F">
      <w:pPr>
        <w:pStyle w:val="Ref"/>
        <w:tabs>
          <w:tab w:val="left" w:pos="3150"/>
        </w:tabs>
        <w:rPr>
          <w:lang w:val="de-DE"/>
        </w:rPr>
      </w:pPr>
      <w:r w:rsidRPr="00195E8E">
        <w:rPr>
          <w:smallCaps/>
          <w:lang w:val="en-IE"/>
        </w:rPr>
        <w:t>Becher P., Orlich M. &amp; Thiel</w:t>
      </w:r>
      <w:r w:rsidRPr="00195E8E">
        <w:rPr>
          <w:lang w:val="en-IE"/>
        </w:rPr>
        <w:t xml:space="preserve"> H.-J. (1998). Complete genomic sequence of border disease virus a </w:t>
      </w:r>
      <w:proofErr w:type="spellStart"/>
      <w:r w:rsidRPr="00195E8E">
        <w:rPr>
          <w:lang w:val="en-IE"/>
        </w:rPr>
        <w:t>pestivirus</w:t>
      </w:r>
      <w:proofErr w:type="spellEnd"/>
      <w:r w:rsidRPr="00195E8E">
        <w:rPr>
          <w:lang w:val="en-IE"/>
        </w:rPr>
        <w:t xml:space="preserve"> from sheep. </w:t>
      </w:r>
      <w:r w:rsidRPr="00195E8E">
        <w:rPr>
          <w:i/>
          <w:iCs/>
          <w:lang w:val="de-DE"/>
        </w:rPr>
        <w:t>J. Virol</w:t>
      </w:r>
      <w:r w:rsidRPr="00195E8E">
        <w:rPr>
          <w:lang w:val="de-DE"/>
        </w:rPr>
        <w:t xml:space="preserve">., </w:t>
      </w:r>
      <w:r w:rsidRPr="00195E8E">
        <w:rPr>
          <w:b/>
          <w:bCs/>
          <w:lang w:val="de-DE"/>
        </w:rPr>
        <w:t>72</w:t>
      </w:r>
      <w:r w:rsidRPr="00195E8E">
        <w:rPr>
          <w:lang w:val="de-DE"/>
        </w:rPr>
        <w:t>, 5165–5173.</w:t>
      </w:r>
    </w:p>
    <w:p w14:paraId="2EA78F8B" w14:textId="77777777" w:rsidR="004E063F" w:rsidRPr="00A0751B" w:rsidRDefault="004E063F">
      <w:pPr>
        <w:pStyle w:val="Ref"/>
        <w:rPr>
          <w:sz w:val="20"/>
          <w:szCs w:val="20"/>
          <w:lang w:val="de-DE"/>
        </w:rPr>
      </w:pPr>
      <w:r w:rsidRPr="00195E8E">
        <w:rPr>
          <w:smallCaps/>
          <w:lang w:val="de-DE"/>
        </w:rPr>
        <w:t>Braun U., Hilbe M., Ehrensperger F., Salis F., Alther P., Strasser M., Stalder H.P. &amp; Peterhans E.</w:t>
      </w:r>
      <w:r w:rsidRPr="00195E8E">
        <w:rPr>
          <w:lang w:val="de-DE"/>
        </w:rPr>
        <w:t xml:space="preserve"> (2002). Border Disease in einem Schafbetrieb. </w:t>
      </w:r>
      <w:r w:rsidRPr="00195E8E">
        <w:rPr>
          <w:i/>
          <w:iCs/>
          <w:lang w:val="de-DE"/>
        </w:rPr>
        <w:t xml:space="preserve">Schweiz. Arch. </w:t>
      </w:r>
      <w:r w:rsidRPr="00A0751B">
        <w:rPr>
          <w:i/>
          <w:lang w:val="de-DE"/>
        </w:rPr>
        <w:t>Tierheilk</w:t>
      </w:r>
      <w:r w:rsidRPr="00A0751B">
        <w:rPr>
          <w:lang w:val="de-DE"/>
        </w:rPr>
        <w:t xml:space="preserve">., </w:t>
      </w:r>
      <w:r w:rsidRPr="00A0751B">
        <w:rPr>
          <w:b/>
          <w:lang w:val="de-DE"/>
        </w:rPr>
        <w:t>144</w:t>
      </w:r>
      <w:r w:rsidRPr="00A0751B">
        <w:rPr>
          <w:lang w:val="de-DE"/>
        </w:rPr>
        <w:t>, 419–426.</w:t>
      </w:r>
    </w:p>
    <w:p w14:paraId="6D3A94E5" w14:textId="77777777" w:rsidR="004E063F" w:rsidRPr="00195E8E" w:rsidRDefault="004E063F">
      <w:pPr>
        <w:pStyle w:val="Ref"/>
        <w:rPr>
          <w:lang w:val="en-IE"/>
        </w:rPr>
      </w:pPr>
      <w:r w:rsidRPr="00A0751B">
        <w:rPr>
          <w:smallCaps/>
          <w:lang w:val="de-DE"/>
        </w:rPr>
        <w:t xml:space="preserve">Brun A., Lacoste F., Reynaud G., Kato F. &amp; Saint-Marc </w:t>
      </w:r>
      <w:r w:rsidRPr="00A0751B">
        <w:rPr>
          <w:lang w:val="de-DE"/>
        </w:rPr>
        <w:t xml:space="preserve">B. (1993). </w:t>
      </w:r>
      <w:r w:rsidRPr="00195E8E">
        <w:rPr>
          <w:lang w:val="en-IE"/>
        </w:rPr>
        <w:t xml:space="preserve">Evaluation of the potency of an inactivated vaccine against border disease </w:t>
      </w:r>
      <w:proofErr w:type="spellStart"/>
      <w:r w:rsidRPr="00195E8E">
        <w:rPr>
          <w:lang w:val="en-IE"/>
        </w:rPr>
        <w:t>pestivirus</w:t>
      </w:r>
      <w:proofErr w:type="spellEnd"/>
      <w:r w:rsidRPr="00195E8E">
        <w:rPr>
          <w:lang w:val="en-IE"/>
        </w:rPr>
        <w:t xml:space="preserve"> infection in sheep. </w:t>
      </w:r>
      <w:r w:rsidRPr="00195E8E">
        <w:rPr>
          <w:i/>
          <w:iCs/>
          <w:lang w:val="en-IE"/>
        </w:rPr>
        <w:t>In:</w:t>
      </w:r>
      <w:r w:rsidRPr="00195E8E">
        <w:rPr>
          <w:lang w:val="en-IE"/>
        </w:rPr>
        <w:t xml:space="preserve"> Proceedings of the Second Symposium on </w:t>
      </w:r>
      <w:proofErr w:type="spellStart"/>
      <w:r w:rsidRPr="00195E8E">
        <w:rPr>
          <w:lang w:val="en-IE"/>
        </w:rPr>
        <w:t>Pestiviruses</w:t>
      </w:r>
      <w:proofErr w:type="spellEnd"/>
      <w:r w:rsidRPr="00195E8E">
        <w:rPr>
          <w:lang w:val="en-IE"/>
        </w:rPr>
        <w:t xml:space="preserve">, Edwards S., ed. </w:t>
      </w:r>
      <w:proofErr w:type="spellStart"/>
      <w:r w:rsidRPr="00195E8E">
        <w:rPr>
          <w:lang w:val="en-IE"/>
        </w:rPr>
        <w:t>Fondation</w:t>
      </w:r>
      <w:proofErr w:type="spellEnd"/>
      <w:r w:rsidRPr="00195E8E">
        <w:rPr>
          <w:lang w:val="en-IE"/>
        </w:rPr>
        <w:t xml:space="preserve"> Marcel </w:t>
      </w:r>
      <w:proofErr w:type="spellStart"/>
      <w:r w:rsidRPr="00195E8E">
        <w:rPr>
          <w:lang w:val="en-IE"/>
        </w:rPr>
        <w:t>Merieux</w:t>
      </w:r>
      <w:proofErr w:type="spellEnd"/>
      <w:r w:rsidRPr="00195E8E">
        <w:rPr>
          <w:lang w:val="en-IE"/>
        </w:rPr>
        <w:t xml:space="preserve">, Annecy, France, 1–3 October 1992, </w:t>
      </w:r>
      <w:r w:rsidRPr="00195E8E">
        <w:rPr>
          <w:szCs w:val="12"/>
          <w:lang w:val="en-IE"/>
        </w:rPr>
        <w:t>257–259</w:t>
      </w:r>
    </w:p>
    <w:p w14:paraId="7B6F0761" w14:textId="77777777" w:rsidR="004E063F" w:rsidRPr="00195E8E" w:rsidRDefault="004E063F">
      <w:pPr>
        <w:pStyle w:val="Ref"/>
      </w:pPr>
      <w:r w:rsidRPr="00195E8E">
        <w:rPr>
          <w:smallCaps/>
          <w:lang w:val="en-IE"/>
        </w:rPr>
        <w:t>Carlsson</w:t>
      </w:r>
      <w:r w:rsidRPr="00195E8E">
        <w:rPr>
          <w:lang w:val="en-IE"/>
        </w:rPr>
        <w:t xml:space="preserve"> U. (1991). Border disease in sheep caused by transmission of virus from cattle persistently infected with bovine virus diarrhoea virus. </w:t>
      </w:r>
      <w:proofErr w:type="spellStart"/>
      <w:r w:rsidRPr="00195E8E">
        <w:rPr>
          <w:i/>
          <w:iCs/>
        </w:rPr>
        <w:t>Vet</w:t>
      </w:r>
      <w:proofErr w:type="spellEnd"/>
      <w:r w:rsidRPr="00195E8E">
        <w:rPr>
          <w:i/>
          <w:iCs/>
        </w:rPr>
        <w:t>. Rec</w:t>
      </w:r>
      <w:r w:rsidRPr="00195E8E">
        <w:t xml:space="preserve">., </w:t>
      </w:r>
      <w:r w:rsidRPr="00195E8E">
        <w:rPr>
          <w:b/>
          <w:bCs/>
        </w:rPr>
        <w:t>128</w:t>
      </w:r>
      <w:r w:rsidRPr="00195E8E">
        <w:t>, 145–147.</w:t>
      </w:r>
    </w:p>
    <w:p w14:paraId="6D7B0D8B" w14:textId="77777777" w:rsidR="004E063F" w:rsidRPr="00195E8E" w:rsidRDefault="004E063F">
      <w:pPr>
        <w:pStyle w:val="Ref"/>
        <w:rPr>
          <w:lang w:val="it-IT"/>
        </w:rPr>
      </w:pPr>
      <w:r w:rsidRPr="00195E8E">
        <w:rPr>
          <w:smallCaps/>
        </w:rPr>
        <w:t>Chappuis G., Brun A., Kato F., Dauvergne M., Reynaud G. &amp; Duret</w:t>
      </w:r>
      <w:r w:rsidRPr="00195E8E">
        <w:t xml:space="preserve"> C. (1986). Etudes </w:t>
      </w:r>
      <w:proofErr w:type="spellStart"/>
      <w:r w:rsidRPr="00195E8E">
        <w:t>serologiques</w:t>
      </w:r>
      <w:proofErr w:type="spellEnd"/>
      <w:r w:rsidRPr="00195E8E">
        <w:t xml:space="preserve"> et immunologiques </w:t>
      </w:r>
      <w:proofErr w:type="spellStart"/>
      <w:r w:rsidRPr="00195E8E">
        <w:t>realisees</w:t>
      </w:r>
      <w:proofErr w:type="spellEnd"/>
      <w:r w:rsidRPr="00195E8E">
        <w:t xml:space="preserve"> </w:t>
      </w:r>
      <w:proofErr w:type="spellStart"/>
      <w:r w:rsidRPr="00195E8E">
        <w:t>a</w:t>
      </w:r>
      <w:proofErr w:type="spellEnd"/>
      <w:r w:rsidRPr="00195E8E">
        <w:t xml:space="preserve"> la suite de </w:t>
      </w:r>
      <w:proofErr w:type="spellStart"/>
      <w:r w:rsidRPr="00195E8E">
        <w:t>I’isolement</w:t>
      </w:r>
      <w:proofErr w:type="spellEnd"/>
      <w:r w:rsidRPr="00195E8E">
        <w:t xml:space="preserve"> d’un pestivirus dans un foyer </w:t>
      </w:r>
      <w:proofErr w:type="spellStart"/>
      <w:r w:rsidRPr="00195E8E">
        <w:t>ovina</w:t>
      </w:r>
      <w:proofErr w:type="spellEnd"/>
      <w:r w:rsidRPr="00195E8E">
        <w:t xml:space="preserve"> chez des moutons de L’Aveyron. </w:t>
      </w:r>
      <w:proofErr w:type="gramStart"/>
      <w:r w:rsidRPr="00195E8E">
        <w:rPr>
          <w:i/>
          <w:iCs/>
        </w:rPr>
        <w:t>In:</w:t>
      </w:r>
      <w:proofErr w:type="gramEnd"/>
      <w:r w:rsidRPr="00195E8E">
        <w:t xml:space="preserve"> </w:t>
      </w:r>
      <w:proofErr w:type="spellStart"/>
      <w:r w:rsidRPr="00195E8E">
        <w:t>Pestiviroses</w:t>
      </w:r>
      <w:proofErr w:type="spellEnd"/>
      <w:r w:rsidRPr="00195E8E">
        <w:t xml:space="preserve"> des Ovins et des Bovins, Espinasse J. &amp; </w:t>
      </w:r>
      <w:proofErr w:type="spellStart"/>
      <w:r w:rsidRPr="00195E8E">
        <w:t>Savey</w:t>
      </w:r>
      <w:proofErr w:type="spellEnd"/>
      <w:r w:rsidRPr="00195E8E">
        <w:t xml:space="preserve"> M. </w:t>
      </w:r>
      <w:proofErr w:type="spellStart"/>
      <w:r w:rsidRPr="00195E8E">
        <w:t>eds</w:t>
      </w:r>
      <w:proofErr w:type="spellEnd"/>
      <w:r w:rsidRPr="00195E8E">
        <w:t xml:space="preserve">. </w:t>
      </w:r>
      <w:r w:rsidRPr="00195E8E">
        <w:rPr>
          <w:lang w:val="it-IT"/>
        </w:rPr>
        <w:t xml:space="preserve">Ste Françoise de Buiatrie, Paris, France, </w:t>
      </w:r>
      <w:r w:rsidRPr="00195E8E">
        <w:rPr>
          <w:b/>
          <w:bCs/>
          <w:lang w:val="it-IT"/>
        </w:rPr>
        <w:t>55</w:t>
      </w:r>
      <w:r w:rsidRPr="00195E8E">
        <w:rPr>
          <w:lang w:val="it-IT"/>
        </w:rPr>
        <w:t>, 66.</w:t>
      </w:r>
    </w:p>
    <w:p w14:paraId="24C390B3" w14:textId="0F819A25" w:rsidR="004E063F" w:rsidRPr="00195E8E" w:rsidRDefault="004E063F">
      <w:pPr>
        <w:pStyle w:val="Ref"/>
        <w:rPr>
          <w:lang w:val="en-IE"/>
        </w:rPr>
      </w:pPr>
      <w:r w:rsidRPr="00195E8E">
        <w:rPr>
          <w:smallCaps/>
          <w:lang w:val="it-IT"/>
        </w:rPr>
        <w:t>Decaro N., Mari V., Lucente M., Sciarretta R., Moreno A., Armenise C., Losurdo M., Camero M., Lorusso E., Cordioli P., &amp; Buonavoglia C</w:t>
      </w:r>
      <w:r w:rsidRPr="00195E8E">
        <w:rPr>
          <w:lang w:val="it-IT"/>
        </w:rPr>
        <w:t xml:space="preserve">. (2012). </w:t>
      </w:r>
      <w:r w:rsidRPr="00195E8E">
        <w:rPr>
          <w:lang w:val="en-IE"/>
        </w:rPr>
        <w:t xml:space="preserve">Experimental infection of cattle, </w:t>
      </w:r>
      <w:proofErr w:type="gramStart"/>
      <w:r w:rsidRPr="00195E8E">
        <w:rPr>
          <w:lang w:val="en-IE"/>
        </w:rPr>
        <w:t>sheep</w:t>
      </w:r>
      <w:proofErr w:type="gramEnd"/>
      <w:r w:rsidRPr="00195E8E">
        <w:rPr>
          <w:lang w:val="en-IE"/>
        </w:rPr>
        <w:t xml:space="preserve"> and pigs with ‘Hobi’-like </w:t>
      </w:r>
      <w:proofErr w:type="spellStart"/>
      <w:r w:rsidRPr="00195E8E">
        <w:rPr>
          <w:lang w:val="en-IE"/>
        </w:rPr>
        <w:t>pestivirus</w:t>
      </w:r>
      <w:proofErr w:type="spellEnd"/>
      <w:r w:rsidRPr="00195E8E">
        <w:rPr>
          <w:lang w:val="en-IE"/>
        </w:rPr>
        <w:t xml:space="preserve">. </w:t>
      </w:r>
      <w:r w:rsidRPr="00195E8E">
        <w:rPr>
          <w:i/>
          <w:lang w:val="en-IE"/>
        </w:rPr>
        <w:t xml:space="preserve">Vet. </w:t>
      </w:r>
      <w:proofErr w:type="spellStart"/>
      <w:r w:rsidRPr="00195E8E">
        <w:rPr>
          <w:i/>
          <w:lang w:val="en-IE"/>
        </w:rPr>
        <w:t>Microbiol</w:t>
      </w:r>
      <w:proofErr w:type="spellEnd"/>
      <w:r w:rsidRPr="00195E8E">
        <w:rPr>
          <w:lang w:val="en-IE"/>
        </w:rPr>
        <w:t xml:space="preserve">., </w:t>
      </w:r>
      <w:r w:rsidRPr="00195E8E">
        <w:rPr>
          <w:b/>
          <w:lang w:val="en-IE"/>
        </w:rPr>
        <w:t>155</w:t>
      </w:r>
      <w:r w:rsidRPr="00195E8E">
        <w:rPr>
          <w:lang w:val="en-IE"/>
        </w:rPr>
        <w:t>, 165–171.</w:t>
      </w:r>
    </w:p>
    <w:p w14:paraId="7D92D899" w14:textId="77777777" w:rsidR="004E063F" w:rsidRPr="00195E8E" w:rsidRDefault="004E063F">
      <w:pPr>
        <w:pStyle w:val="Ref"/>
        <w:rPr>
          <w:lang w:val="en-IE"/>
        </w:rPr>
      </w:pPr>
      <w:r w:rsidRPr="00195E8E">
        <w:rPr>
          <w:smallCaps/>
          <w:lang w:val="en-IE"/>
        </w:rPr>
        <w:t xml:space="preserve">Dekker A., </w:t>
      </w:r>
      <w:proofErr w:type="spellStart"/>
      <w:r w:rsidRPr="00195E8E">
        <w:rPr>
          <w:smallCaps/>
          <w:lang w:val="en-IE"/>
        </w:rPr>
        <w:t>Wensvoort</w:t>
      </w:r>
      <w:proofErr w:type="spellEnd"/>
      <w:r w:rsidRPr="00195E8E">
        <w:rPr>
          <w:smallCaps/>
          <w:lang w:val="en-IE"/>
        </w:rPr>
        <w:t xml:space="preserve"> G. &amp; Terpstra </w:t>
      </w:r>
      <w:r w:rsidRPr="00195E8E">
        <w:rPr>
          <w:lang w:val="en-IE"/>
        </w:rPr>
        <w:t xml:space="preserve">C. (1995). Six antigenic groups within the genus </w:t>
      </w:r>
      <w:proofErr w:type="spellStart"/>
      <w:r w:rsidRPr="00195E8E">
        <w:rPr>
          <w:lang w:val="en-IE"/>
        </w:rPr>
        <w:t>pestivirus</w:t>
      </w:r>
      <w:proofErr w:type="spellEnd"/>
      <w:r w:rsidRPr="00195E8E">
        <w:rPr>
          <w:lang w:val="en-IE"/>
        </w:rPr>
        <w:t xml:space="preserve"> as identified by cross-neutralisation assays. </w:t>
      </w:r>
      <w:r w:rsidRPr="00195E8E">
        <w:rPr>
          <w:i/>
          <w:iCs/>
          <w:lang w:val="en-IE"/>
        </w:rPr>
        <w:t xml:space="preserve">Vet. </w:t>
      </w:r>
      <w:proofErr w:type="spellStart"/>
      <w:r w:rsidRPr="00195E8E">
        <w:rPr>
          <w:i/>
          <w:iCs/>
          <w:lang w:val="en-IE"/>
        </w:rPr>
        <w:t>Microbiol</w:t>
      </w:r>
      <w:proofErr w:type="spellEnd"/>
      <w:r w:rsidRPr="00195E8E">
        <w:rPr>
          <w:lang w:val="en-IE"/>
        </w:rPr>
        <w:t xml:space="preserve">., </w:t>
      </w:r>
      <w:r w:rsidRPr="00195E8E">
        <w:rPr>
          <w:b/>
          <w:bCs/>
          <w:lang w:val="en-IE"/>
        </w:rPr>
        <w:t>47</w:t>
      </w:r>
      <w:r w:rsidRPr="00195E8E">
        <w:rPr>
          <w:lang w:val="en-IE"/>
        </w:rPr>
        <w:t>, 317–329.</w:t>
      </w:r>
    </w:p>
    <w:p w14:paraId="058C60EB" w14:textId="77777777" w:rsidR="004E063F" w:rsidRPr="00195E8E" w:rsidRDefault="004E063F">
      <w:pPr>
        <w:pStyle w:val="Ref"/>
        <w:rPr>
          <w:lang w:val="en-IE"/>
        </w:rPr>
      </w:pPr>
      <w:r w:rsidRPr="00195E8E">
        <w:rPr>
          <w:smallCaps/>
          <w:lang w:val="en-IE"/>
        </w:rPr>
        <w:t xml:space="preserve">Entrican G., Dand A. &amp; Nettleton </w:t>
      </w:r>
      <w:r w:rsidRPr="00195E8E">
        <w:rPr>
          <w:lang w:val="en-IE"/>
        </w:rPr>
        <w:t xml:space="preserve">P.F. (1994). A double monoclonal-antibody ELISA for detecting </w:t>
      </w:r>
      <w:proofErr w:type="spellStart"/>
      <w:r w:rsidRPr="00195E8E">
        <w:rPr>
          <w:lang w:val="en-IE"/>
        </w:rPr>
        <w:t>pestivirus</w:t>
      </w:r>
      <w:proofErr w:type="spellEnd"/>
      <w:r w:rsidRPr="00195E8E">
        <w:rPr>
          <w:lang w:val="en-IE"/>
        </w:rPr>
        <w:t xml:space="preserve"> antigen in the blood of viraemic cattle and sheep. </w:t>
      </w:r>
      <w:r w:rsidRPr="00195E8E">
        <w:rPr>
          <w:i/>
          <w:iCs/>
          <w:lang w:val="en-IE"/>
        </w:rPr>
        <w:t xml:space="preserve">Vet. </w:t>
      </w:r>
      <w:proofErr w:type="spellStart"/>
      <w:r w:rsidRPr="00195E8E">
        <w:rPr>
          <w:i/>
          <w:iCs/>
          <w:lang w:val="en-IE"/>
        </w:rPr>
        <w:t>Microbiol</w:t>
      </w:r>
      <w:proofErr w:type="spellEnd"/>
      <w:r w:rsidRPr="00195E8E">
        <w:rPr>
          <w:lang w:val="en-IE"/>
        </w:rPr>
        <w:t xml:space="preserve">., </w:t>
      </w:r>
      <w:r w:rsidRPr="00195E8E">
        <w:rPr>
          <w:b/>
          <w:bCs/>
          <w:lang w:val="en-IE"/>
        </w:rPr>
        <w:t>43</w:t>
      </w:r>
      <w:r w:rsidRPr="00195E8E">
        <w:rPr>
          <w:lang w:val="en-IE"/>
        </w:rPr>
        <w:t>, 65–74.</w:t>
      </w:r>
    </w:p>
    <w:p w14:paraId="756ECA3F" w14:textId="77777777" w:rsidR="004E063F" w:rsidRPr="00195E8E" w:rsidRDefault="004E063F">
      <w:pPr>
        <w:pStyle w:val="Ref"/>
        <w:rPr>
          <w:lang w:val="en-IE"/>
        </w:rPr>
      </w:pPr>
      <w:r w:rsidRPr="00195E8E">
        <w:rPr>
          <w:smallCaps/>
          <w:lang w:val="en-IE"/>
        </w:rPr>
        <w:t xml:space="preserve">Fenton A., Sinclair J.A., Entrican G., Herring J.A. &amp; Nettleton </w:t>
      </w:r>
      <w:r w:rsidRPr="00195E8E">
        <w:rPr>
          <w:lang w:val="en-IE"/>
        </w:rPr>
        <w:t xml:space="preserve">P.F. (1991). A monoclonal antibody capture ELISA to detect antibody to border disease virus in sheep sera. </w:t>
      </w:r>
      <w:r w:rsidRPr="00195E8E">
        <w:rPr>
          <w:i/>
          <w:iCs/>
          <w:lang w:val="en-IE"/>
        </w:rPr>
        <w:t xml:space="preserve">Vet. </w:t>
      </w:r>
      <w:proofErr w:type="spellStart"/>
      <w:r w:rsidRPr="00195E8E">
        <w:rPr>
          <w:i/>
          <w:iCs/>
          <w:lang w:val="en-IE"/>
        </w:rPr>
        <w:t>Microbiol</w:t>
      </w:r>
      <w:proofErr w:type="spellEnd"/>
      <w:r w:rsidRPr="00195E8E">
        <w:rPr>
          <w:lang w:val="en-IE"/>
        </w:rPr>
        <w:t xml:space="preserve">., </w:t>
      </w:r>
      <w:r w:rsidRPr="00195E8E">
        <w:rPr>
          <w:b/>
          <w:bCs/>
          <w:lang w:val="en-IE"/>
        </w:rPr>
        <w:t>28</w:t>
      </w:r>
      <w:r w:rsidRPr="00195E8E">
        <w:rPr>
          <w:lang w:val="en-IE"/>
        </w:rPr>
        <w:t>, 327–333.</w:t>
      </w:r>
    </w:p>
    <w:p w14:paraId="3651B98A" w14:textId="77777777" w:rsidR="004E063F" w:rsidRPr="00195E8E" w:rsidRDefault="004E063F">
      <w:pPr>
        <w:pStyle w:val="Ref"/>
        <w:rPr>
          <w:strike/>
          <w:lang w:val="en-IE"/>
        </w:rPr>
      </w:pPr>
      <w:r w:rsidRPr="00195E8E">
        <w:rPr>
          <w:smallCaps/>
          <w:strike/>
          <w:lang w:val="en-IE"/>
        </w:rPr>
        <w:t>International Committee on Taxonomy of Viruses</w:t>
      </w:r>
      <w:r w:rsidRPr="00195E8E">
        <w:rPr>
          <w:strike/>
          <w:lang w:val="en-IE"/>
        </w:rPr>
        <w:t xml:space="preserve"> (2016). Virus Taxonomy 2015 release. </w:t>
      </w:r>
      <w:r w:rsidRPr="00072941">
        <w:rPr>
          <w:strike/>
          <w:lang w:val="en-IE"/>
        </w:rPr>
        <w:t>http://www.ictvonline.org/virusTaxonomy.asp</w:t>
      </w:r>
      <w:r w:rsidRPr="00195E8E">
        <w:rPr>
          <w:strike/>
          <w:lang w:val="en-IE"/>
        </w:rPr>
        <w:t xml:space="preserve"> </w:t>
      </w:r>
    </w:p>
    <w:p w14:paraId="7847B746" w14:textId="77777777" w:rsidR="004E063F" w:rsidRPr="00195E8E" w:rsidRDefault="004E063F">
      <w:pPr>
        <w:pStyle w:val="Ref"/>
        <w:rPr>
          <w:lang w:val="en-IE"/>
        </w:rPr>
      </w:pPr>
      <w:r w:rsidRPr="00195E8E">
        <w:rPr>
          <w:smallCaps/>
          <w:lang w:val="en-IE"/>
        </w:rPr>
        <w:t xml:space="preserve">Nettleton P.F., Gilmour J.S., Herring J.A. &amp; Sinclair </w:t>
      </w:r>
      <w:r w:rsidRPr="00195E8E">
        <w:rPr>
          <w:lang w:val="en-IE"/>
        </w:rPr>
        <w:t xml:space="preserve">J.A. (1992). The production and survival of lambs persistently infected with border disease virus. </w:t>
      </w:r>
      <w:r w:rsidRPr="00195E8E">
        <w:rPr>
          <w:i/>
          <w:iCs/>
          <w:lang w:val="en-IE"/>
        </w:rPr>
        <w:t xml:space="preserve">Comp. Immunol. </w:t>
      </w:r>
      <w:proofErr w:type="spellStart"/>
      <w:r w:rsidRPr="00195E8E">
        <w:rPr>
          <w:i/>
          <w:iCs/>
          <w:lang w:val="en-IE"/>
        </w:rPr>
        <w:t>Microbiol</w:t>
      </w:r>
      <w:proofErr w:type="spellEnd"/>
      <w:r w:rsidRPr="00195E8E">
        <w:rPr>
          <w:i/>
          <w:iCs/>
          <w:lang w:val="en-IE"/>
        </w:rPr>
        <w:t>. infect. Dis</w:t>
      </w:r>
      <w:r w:rsidRPr="00195E8E">
        <w:rPr>
          <w:lang w:val="en-IE"/>
        </w:rPr>
        <w:t xml:space="preserve">., </w:t>
      </w:r>
      <w:r w:rsidRPr="00195E8E">
        <w:rPr>
          <w:b/>
          <w:bCs/>
          <w:lang w:val="en-IE"/>
        </w:rPr>
        <w:t>15</w:t>
      </w:r>
      <w:r w:rsidRPr="00195E8E">
        <w:rPr>
          <w:lang w:val="en-IE"/>
        </w:rPr>
        <w:t>, 179–188.</w:t>
      </w:r>
    </w:p>
    <w:p w14:paraId="724EF7F4" w14:textId="77777777" w:rsidR="004E063F" w:rsidRPr="00195E8E" w:rsidRDefault="004E063F">
      <w:pPr>
        <w:pStyle w:val="Ref"/>
        <w:rPr>
          <w:lang w:val="en-IE"/>
        </w:rPr>
      </w:pPr>
      <w:r w:rsidRPr="00195E8E">
        <w:rPr>
          <w:smallCaps/>
          <w:lang w:val="en-IE"/>
        </w:rPr>
        <w:t xml:space="preserve">Nettleton P.F., Gilray J.A., Russo P. &amp; </w:t>
      </w:r>
      <w:proofErr w:type="spellStart"/>
      <w:r w:rsidRPr="00195E8E">
        <w:rPr>
          <w:smallCaps/>
          <w:lang w:val="en-IE"/>
        </w:rPr>
        <w:t>Dlissi</w:t>
      </w:r>
      <w:proofErr w:type="spellEnd"/>
      <w:r w:rsidRPr="00195E8E">
        <w:rPr>
          <w:lang w:val="en-IE"/>
        </w:rPr>
        <w:t xml:space="preserve"> E. (1998). Border disease of sheep and goats </w:t>
      </w:r>
      <w:r w:rsidRPr="00195E8E">
        <w:rPr>
          <w:i/>
          <w:iCs/>
          <w:lang w:val="en-IE"/>
        </w:rPr>
        <w:t>Vet. Res.,</w:t>
      </w:r>
      <w:r w:rsidRPr="00195E8E">
        <w:rPr>
          <w:lang w:val="en-IE"/>
        </w:rPr>
        <w:t xml:space="preserve"> </w:t>
      </w:r>
      <w:r w:rsidRPr="00195E8E">
        <w:rPr>
          <w:b/>
          <w:bCs/>
          <w:lang w:val="en-IE"/>
        </w:rPr>
        <w:t>29</w:t>
      </w:r>
      <w:r w:rsidRPr="00195E8E">
        <w:rPr>
          <w:lang w:val="en-IE"/>
        </w:rPr>
        <w:t>, 327–340.</w:t>
      </w:r>
    </w:p>
    <w:p w14:paraId="5A8B51D6" w14:textId="77777777" w:rsidR="004E063F" w:rsidRPr="00195E8E" w:rsidRDefault="004E063F">
      <w:pPr>
        <w:pStyle w:val="Ref"/>
        <w:rPr>
          <w:lang w:val="en-IE"/>
        </w:rPr>
      </w:pPr>
      <w:proofErr w:type="spellStart"/>
      <w:r w:rsidRPr="00195E8E">
        <w:rPr>
          <w:smallCaps/>
          <w:lang w:val="en-IE"/>
        </w:rPr>
        <w:t>Oguzoglu</w:t>
      </w:r>
      <w:proofErr w:type="spellEnd"/>
      <w:r w:rsidRPr="00195E8E">
        <w:rPr>
          <w:smallCaps/>
          <w:lang w:val="en-IE"/>
        </w:rPr>
        <w:t xml:space="preserve"> T.C., </w:t>
      </w:r>
      <w:proofErr w:type="spellStart"/>
      <w:r w:rsidRPr="00195E8E">
        <w:rPr>
          <w:smallCaps/>
          <w:lang w:val="en-IE"/>
        </w:rPr>
        <w:t>Floegel-Niesmann</w:t>
      </w:r>
      <w:proofErr w:type="spellEnd"/>
      <w:r w:rsidRPr="00195E8E">
        <w:rPr>
          <w:smallCaps/>
          <w:lang w:val="en-IE"/>
        </w:rPr>
        <w:t xml:space="preserve"> G., Frey H.R. &amp; </w:t>
      </w:r>
      <w:proofErr w:type="spellStart"/>
      <w:r w:rsidRPr="00195E8E">
        <w:rPr>
          <w:smallCaps/>
          <w:lang w:val="en-IE"/>
        </w:rPr>
        <w:t>Moennig</w:t>
      </w:r>
      <w:proofErr w:type="spellEnd"/>
      <w:r w:rsidRPr="00195E8E">
        <w:rPr>
          <w:smallCaps/>
          <w:lang w:val="en-IE"/>
        </w:rPr>
        <w:t xml:space="preserve"> V</w:t>
      </w:r>
      <w:r w:rsidRPr="00195E8E">
        <w:rPr>
          <w:lang w:val="en-IE"/>
        </w:rPr>
        <w:t xml:space="preserve">. (2001). Differential diagnosis of classical swine fever and border disease: </w:t>
      </w:r>
      <w:proofErr w:type="spellStart"/>
      <w:r w:rsidRPr="00195E8E">
        <w:rPr>
          <w:lang w:val="en-IE"/>
        </w:rPr>
        <w:t>seroepidemiological</w:t>
      </w:r>
      <w:proofErr w:type="spellEnd"/>
      <w:r w:rsidRPr="00195E8E">
        <w:rPr>
          <w:lang w:val="en-IE"/>
        </w:rPr>
        <w:t xml:space="preserve"> investigation of a </w:t>
      </w:r>
      <w:proofErr w:type="spellStart"/>
      <w:r w:rsidRPr="00195E8E">
        <w:rPr>
          <w:lang w:val="en-IE"/>
        </w:rPr>
        <w:t>pestivirus</w:t>
      </w:r>
      <w:proofErr w:type="spellEnd"/>
      <w:r w:rsidRPr="00195E8E">
        <w:rPr>
          <w:lang w:val="en-IE"/>
        </w:rPr>
        <w:t xml:space="preserve"> infection on a mixed sheep and swine farm. </w:t>
      </w:r>
      <w:proofErr w:type="spellStart"/>
      <w:r w:rsidRPr="00195E8E">
        <w:rPr>
          <w:i/>
          <w:iCs/>
          <w:lang w:val="en-IE"/>
        </w:rPr>
        <w:t>Dtsch</w:t>
      </w:r>
      <w:proofErr w:type="spellEnd"/>
      <w:r w:rsidRPr="00195E8E">
        <w:rPr>
          <w:i/>
          <w:iCs/>
          <w:lang w:val="en-IE"/>
        </w:rPr>
        <w:t xml:space="preserve"> </w:t>
      </w:r>
      <w:proofErr w:type="spellStart"/>
      <w:r w:rsidRPr="00195E8E">
        <w:rPr>
          <w:i/>
          <w:iCs/>
          <w:lang w:val="en-IE"/>
        </w:rPr>
        <w:t>Tierarztl</w:t>
      </w:r>
      <w:proofErr w:type="spellEnd"/>
      <w:r w:rsidRPr="00195E8E">
        <w:rPr>
          <w:i/>
          <w:iCs/>
          <w:lang w:val="en-IE"/>
        </w:rPr>
        <w:t xml:space="preserve">. </w:t>
      </w:r>
      <w:proofErr w:type="spellStart"/>
      <w:r w:rsidRPr="00195E8E">
        <w:rPr>
          <w:i/>
          <w:iCs/>
          <w:lang w:val="en-IE"/>
        </w:rPr>
        <w:t>Wochenschr</w:t>
      </w:r>
      <w:proofErr w:type="spellEnd"/>
      <w:r w:rsidRPr="00195E8E">
        <w:rPr>
          <w:i/>
          <w:iCs/>
          <w:lang w:val="en-IE"/>
        </w:rPr>
        <w:t>.</w:t>
      </w:r>
      <w:r w:rsidRPr="00195E8E">
        <w:rPr>
          <w:lang w:val="en-IE"/>
        </w:rPr>
        <w:t xml:space="preserve">, </w:t>
      </w:r>
      <w:r w:rsidRPr="00195E8E">
        <w:rPr>
          <w:b/>
          <w:bCs/>
          <w:lang w:val="en-IE"/>
        </w:rPr>
        <w:t>108</w:t>
      </w:r>
      <w:r w:rsidRPr="00195E8E">
        <w:rPr>
          <w:lang w:val="en-IE"/>
        </w:rPr>
        <w:t>, 210–213.</w:t>
      </w:r>
    </w:p>
    <w:p w14:paraId="2DCF64DF" w14:textId="77777777" w:rsidR="004E063F" w:rsidRPr="00195E8E" w:rsidRDefault="004E063F">
      <w:pPr>
        <w:pStyle w:val="Ref"/>
        <w:rPr>
          <w:smallCaps/>
          <w:lang w:val="en-IE"/>
        </w:rPr>
      </w:pPr>
      <w:r w:rsidRPr="00195E8E">
        <w:rPr>
          <w:smallCaps/>
          <w:lang w:val="en-IE"/>
        </w:rPr>
        <w:t>Park B.K. &amp; Bolin</w:t>
      </w:r>
      <w:r w:rsidRPr="00195E8E">
        <w:rPr>
          <w:lang w:val="en-IE"/>
        </w:rPr>
        <w:t xml:space="preserve"> S.R. (1987). Molecular changes of bovine viral </w:t>
      </w:r>
      <w:proofErr w:type="spellStart"/>
      <w:r w:rsidRPr="00195E8E">
        <w:rPr>
          <w:lang w:val="en-IE"/>
        </w:rPr>
        <w:t>diarrhea</w:t>
      </w:r>
      <w:proofErr w:type="spellEnd"/>
      <w:r w:rsidRPr="00195E8E">
        <w:rPr>
          <w:lang w:val="en-IE"/>
        </w:rPr>
        <w:t xml:space="preserve"> virus polypeptides treated with binary ethylenimine, beta-propiolactone and formalin. </w:t>
      </w:r>
      <w:r w:rsidRPr="00195E8E">
        <w:rPr>
          <w:i/>
          <w:lang w:val="en-IE"/>
        </w:rPr>
        <w:t>Res. Rep. Rural Dev. Admin.</w:t>
      </w:r>
      <w:r w:rsidRPr="00195E8E">
        <w:rPr>
          <w:lang w:val="en-IE"/>
        </w:rPr>
        <w:t xml:space="preserve"> (</w:t>
      </w:r>
      <w:r w:rsidRPr="00195E8E">
        <w:rPr>
          <w:i/>
          <w:lang w:val="en-IE"/>
        </w:rPr>
        <w:t>L&amp;V</w:t>
      </w:r>
      <w:r w:rsidRPr="00195E8E">
        <w:rPr>
          <w:lang w:val="en-IE"/>
        </w:rPr>
        <w:t xml:space="preserve">) </w:t>
      </w:r>
      <w:r w:rsidRPr="00195E8E">
        <w:rPr>
          <w:i/>
          <w:lang w:val="en-IE"/>
        </w:rPr>
        <w:t>Korea</w:t>
      </w:r>
      <w:r w:rsidRPr="00195E8E">
        <w:rPr>
          <w:lang w:val="en-IE"/>
        </w:rPr>
        <w:t xml:space="preserve">, </w:t>
      </w:r>
      <w:r w:rsidRPr="00195E8E">
        <w:rPr>
          <w:b/>
          <w:lang w:val="en-IE"/>
        </w:rPr>
        <w:t>29</w:t>
      </w:r>
      <w:r w:rsidRPr="00195E8E">
        <w:rPr>
          <w:lang w:val="en-IE"/>
        </w:rPr>
        <w:t>, 99–103.</w:t>
      </w:r>
    </w:p>
    <w:p w14:paraId="085D8898" w14:textId="77777777" w:rsidR="004E063F" w:rsidRDefault="004E063F">
      <w:pPr>
        <w:pStyle w:val="Ref"/>
        <w:rPr>
          <w:lang w:val="en-IE"/>
        </w:rPr>
      </w:pPr>
      <w:r w:rsidRPr="00195E8E">
        <w:rPr>
          <w:smallCaps/>
          <w:lang w:val="en-IE"/>
        </w:rPr>
        <w:lastRenderedPageBreak/>
        <w:t xml:space="preserve">Paton D.J., Sands J.J., </w:t>
      </w:r>
      <w:proofErr w:type="spellStart"/>
      <w:r w:rsidRPr="00195E8E">
        <w:rPr>
          <w:smallCaps/>
          <w:lang w:val="en-IE"/>
        </w:rPr>
        <w:t>Lowings</w:t>
      </w:r>
      <w:proofErr w:type="spellEnd"/>
      <w:r w:rsidRPr="00195E8E">
        <w:rPr>
          <w:smallCaps/>
          <w:lang w:val="en-IE"/>
        </w:rPr>
        <w:t xml:space="preserve"> J.P., Smith J.E., </w:t>
      </w:r>
      <w:proofErr w:type="spellStart"/>
      <w:r w:rsidRPr="00195E8E">
        <w:rPr>
          <w:smallCaps/>
          <w:lang w:val="en-IE"/>
        </w:rPr>
        <w:t>Ibata</w:t>
      </w:r>
      <w:proofErr w:type="spellEnd"/>
      <w:r w:rsidRPr="00195E8E">
        <w:rPr>
          <w:smallCaps/>
          <w:lang w:val="en-IE"/>
        </w:rPr>
        <w:t xml:space="preserve"> G. &amp; Edwards </w:t>
      </w:r>
      <w:r w:rsidRPr="00195E8E">
        <w:rPr>
          <w:lang w:val="en-IE"/>
        </w:rPr>
        <w:t xml:space="preserve">S. (1995). A proposed division of the </w:t>
      </w:r>
      <w:proofErr w:type="spellStart"/>
      <w:r w:rsidRPr="00195E8E">
        <w:rPr>
          <w:lang w:val="en-IE"/>
        </w:rPr>
        <w:t>pestivirus</w:t>
      </w:r>
      <w:proofErr w:type="spellEnd"/>
      <w:r w:rsidRPr="00195E8E">
        <w:rPr>
          <w:lang w:val="en-IE"/>
        </w:rPr>
        <w:t xml:space="preserve"> genus into subgroups using monoclonal antibodies, supported by cross-neutralization assays and genetic sequencing. </w:t>
      </w:r>
      <w:r w:rsidRPr="00195E8E">
        <w:rPr>
          <w:i/>
          <w:iCs/>
          <w:lang w:val="en-IE"/>
        </w:rPr>
        <w:t>Vet. Res</w:t>
      </w:r>
      <w:r w:rsidRPr="00195E8E">
        <w:rPr>
          <w:lang w:val="en-IE"/>
        </w:rPr>
        <w:t xml:space="preserve">., </w:t>
      </w:r>
      <w:r w:rsidRPr="00195E8E">
        <w:rPr>
          <w:b/>
          <w:bCs/>
          <w:lang w:val="en-IE"/>
        </w:rPr>
        <w:t>26</w:t>
      </w:r>
      <w:r w:rsidRPr="00195E8E">
        <w:rPr>
          <w:lang w:val="en-IE"/>
        </w:rPr>
        <w:t>, 92–109.</w:t>
      </w:r>
    </w:p>
    <w:p w14:paraId="195C0E99" w14:textId="77777777" w:rsidR="00E70AA5" w:rsidRPr="001F6344" w:rsidRDefault="00E70AA5" w:rsidP="00E70AA5">
      <w:pPr>
        <w:pStyle w:val="Ref"/>
        <w:spacing w:after="280"/>
        <w:rPr>
          <w:snapToGrid w:val="0"/>
          <w:u w:val="double"/>
          <w:lang w:val="en-IE"/>
        </w:rPr>
      </w:pPr>
      <w:r w:rsidRPr="001F6344">
        <w:rPr>
          <w:smallCaps/>
          <w:snapToGrid w:val="0"/>
          <w:highlight w:val="yellow"/>
          <w:u w:val="double"/>
          <w:lang w:val="en-IE"/>
        </w:rPr>
        <w:t xml:space="preserve">Postler T.S., Beer M., </w:t>
      </w:r>
      <w:proofErr w:type="spellStart"/>
      <w:r w:rsidRPr="001F6344">
        <w:rPr>
          <w:smallCaps/>
          <w:snapToGrid w:val="0"/>
          <w:highlight w:val="yellow"/>
          <w:u w:val="double"/>
          <w:lang w:val="en-IE"/>
        </w:rPr>
        <w:t>Blitvich</w:t>
      </w:r>
      <w:proofErr w:type="spellEnd"/>
      <w:r w:rsidRPr="001F6344">
        <w:rPr>
          <w:smallCaps/>
          <w:snapToGrid w:val="0"/>
          <w:highlight w:val="yellow"/>
          <w:u w:val="double"/>
          <w:lang w:val="en-IE"/>
        </w:rPr>
        <w:t xml:space="preserve"> B.J., Bukh J., de </w:t>
      </w:r>
      <w:proofErr w:type="spellStart"/>
      <w:r w:rsidRPr="001F6344">
        <w:rPr>
          <w:smallCaps/>
          <w:snapToGrid w:val="0"/>
          <w:highlight w:val="yellow"/>
          <w:u w:val="double"/>
          <w:lang w:val="en-IE"/>
        </w:rPr>
        <w:t>Lamballerie</w:t>
      </w:r>
      <w:proofErr w:type="spellEnd"/>
      <w:r w:rsidRPr="001F6344">
        <w:rPr>
          <w:smallCaps/>
          <w:snapToGrid w:val="0"/>
          <w:highlight w:val="yellow"/>
          <w:u w:val="double"/>
          <w:lang w:val="en-IE"/>
        </w:rPr>
        <w:t xml:space="preserve"> X., Drexler J.F., Imrie A., Kapoor A., </w:t>
      </w:r>
      <w:proofErr w:type="spellStart"/>
      <w:r w:rsidRPr="001F6344">
        <w:rPr>
          <w:smallCaps/>
          <w:snapToGrid w:val="0"/>
          <w:highlight w:val="yellow"/>
          <w:u w:val="double"/>
          <w:lang w:val="en-IE"/>
        </w:rPr>
        <w:t>Karganova</w:t>
      </w:r>
      <w:proofErr w:type="spellEnd"/>
      <w:r w:rsidRPr="001F6344">
        <w:rPr>
          <w:smallCaps/>
          <w:snapToGrid w:val="0"/>
          <w:highlight w:val="yellow"/>
          <w:u w:val="double"/>
          <w:lang w:val="en-IE"/>
        </w:rPr>
        <w:t xml:space="preserve"> G.G., </w:t>
      </w:r>
      <w:proofErr w:type="spellStart"/>
      <w:r w:rsidRPr="001F6344">
        <w:rPr>
          <w:smallCaps/>
          <w:snapToGrid w:val="0"/>
          <w:highlight w:val="yellow"/>
          <w:u w:val="double"/>
          <w:lang w:val="en-IE"/>
        </w:rPr>
        <w:t>Lemey</w:t>
      </w:r>
      <w:proofErr w:type="spellEnd"/>
      <w:r w:rsidRPr="001F6344">
        <w:rPr>
          <w:smallCaps/>
          <w:snapToGrid w:val="0"/>
          <w:highlight w:val="yellow"/>
          <w:u w:val="double"/>
          <w:lang w:val="en-IE"/>
        </w:rPr>
        <w:t xml:space="preserve"> P., Lohmann V., Simmonds P., Smith D.B., Stapleton J.T. &amp; Kuhn J.H. </w:t>
      </w:r>
      <w:r w:rsidRPr="001F6344">
        <w:rPr>
          <w:snapToGrid w:val="0"/>
          <w:highlight w:val="yellow"/>
          <w:u w:val="double"/>
          <w:lang w:val="en-IE"/>
        </w:rPr>
        <w:t xml:space="preserve">(2023). Renaming of the genus Flavivirus to </w:t>
      </w:r>
      <w:proofErr w:type="spellStart"/>
      <w:r w:rsidRPr="001F6344">
        <w:rPr>
          <w:snapToGrid w:val="0"/>
          <w:highlight w:val="yellow"/>
          <w:u w:val="double"/>
          <w:lang w:val="en-IE"/>
        </w:rPr>
        <w:t>Orthoflavivirus</w:t>
      </w:r>
      <w:proofErr w:type="spellEnd"/>
      <w:r w:rsidRPr="001F6344">
        <w:rPr>
          <w:snapToGrid w:val="0"/>
          <w:highlight w:val="yellow"/>
          <w:u w:val="double"/>
          <w:lang w:val="en-IE"/>
        </w:rPr>
        <w:t xml:space="preserve"> and extension of binomial species names within the family Flaviviridae. </w:t>
      </w:r>
      <w:r w:rsidRPr="001F6344">
        <w:rPr>
          <w:i/>
          <w:iCs/>
          <w:snapToGrid w:val="0"/>
          <w:highlight w:val="yellow"/>
          <w:u w:val="double"/>
          <w:lang w:val="en-IE"/>
        </w:rPr>
        <w:t xml:space="preserve">Arch. </w:t>
      </w:r>
      <w:proofErr w:type="spellStart"/>
      <w:r w:rsidRPr="001F6344">
        <w:rPr>
          <w:i/>
          <w:iCs/>
          <w:snapToGrid w:val="0"/>
          <w:highlight w:val="yellow"/>
          <w:u w:val="double"/>
          <w:lang w:val="en-IE"/>
        </w:rPr>
        <w:t>Virol</w:t>
      </w:r>
      <w:proofErr w:type="spellEnd"/>
      <w:r w:rsidRPr="001F6344">
        <w:rPr>
          <w:i/>
          <w:iCs/>
          <w:snapToGrid w:val="0"/>
          <w:highlight w:val="yellow"/>
          <w:u w:val="double"/>
          <w:lang w:val="en-IE"/>
        </w:rPr>
        <w:t>.</w:t>
      </w:r>
      <w:r w:rsidRPr="001F6344">
        <w:rPr>
          <w:snapToGrid w:val="0"/>
          <w:highlight w:val="yellow"/>
          <w:u w:val="double"/>
          <w:lang w:val="en-IE"/>
        </w:rPr>
        <w:t xml:space="preserve">, </w:t>
      </w:r>
      <w:r w:rsidRPr="001F6344">
        <w:rPr>
          <w:b/>
          <w:bCs/>
          <w:snapToGrid w:val="0"/>
          <w:highlight w:val="yellow"/>
          <w:u w:val="double"/>
          <w:lang w:val="en-IE"/>
        </w:rPr>
        <w:t>168</w:t>
      </w:r>
      <w:r w:rsidRPr="001F6344">
        <w:rPr>
          <w:snapToGrid w:val="0"/>
          <w:highlight w:val="yellow"/>
          <w:u w:val="double"/>
          <w:lang w:val="en-IE"/>
        </w:rPr>
        <w:t>, DOI: 10.1007/s00705-023-05835-1</w:t>
      </w:r>
    </w:p>
    <w:p w14:paraId="074DF0EF" w14:textId="77777777" w:rsidR="004E063F" w:rsidRPr="00A0751B" w:rsidRDefault="004E063F">
      <w:pPr>
        <w:pStyle w:val="Ref"/>
        <w:rPr>
          <w:lang w:val="it-IT"/>
        </w:rPr>
      </w:pPr>
      <w:r w:rsidRPr="00195E8E">
        <w:rPr>
          <w:smallCaps/>
          <w:lang w:val="en-IE"/>
        </w:rPr>
        <w:t xml:space="preserve">Ridpath J.F. &amp; Bolin </w:t>
      </w:r>
      <w:r w:rsidRPr="00195E8E">
        <w:rPr>
          <w:lang w:val="en-IE"/>
        </w:rPr>
        <w:t xml:space="preserve">S.R. (1997). Comparison of the complete genomic sequence of the border disease virus, BD31, to other </w:t>
      </w:r>
      <w:proofErr w:type="spellStart"/>
      <w:r w:rsidRPr="00195E8E">
        <w:rPr>
          <w:lang w:val="en-IE"/>
        </w:rPr>
        <w:t>pestiviruses</w:t>
      </w:r>
      <w:proofErr w:type="spellEnd"/>
      <w:r w:rsidRPr="00195E8E">
        <w:rPr>
          <w:lang w:val="en-IE"/>
        </w:rPr>
        <w:t xml:space="preserve">. </w:t>
      </w:r>
      <w:r w:rsidRPr="00A0751B">
        <w:rPr>
          <w:i/>
          <w:iCs/>
          <w:lang w:val="it-IT"/>
        </w:rPr>
        <w:t>Virus Res.,</w:t>
      </w:r>
      <w:r w:rsidRPr="00A0751B">
        <w:rPr>
          <w:lang w:val="it-IT"/>
        </w:rPr>
        <w:t xml:space="preserve"> </w:t>
      </w:r>
      <w:r w:rsidRPr="00A0751B">
        <w:rPr>
          <w:b/>
          <w:bCs/>
          <w:lang w:val="it-IT"/>
        </w:rPr>
        <w:t>50</w:t>
      </w:r>
      <w:r w:rsidRPr="00A0751B">
        <w:rPr>
          <w:lang w:val="it-IT"/>
        </w:rPr>
        <w:t>, 237–243.</w:t>
      </w:r>
    </w:p>
    <w:p w14:paraId="2ABF798F" w14:textId="1CFE8F6D" w:rsidR="00EF39F1" w:rsidRPr="00EC7843" w:rsidRDefault="00EF39F1">
      <w:pPr>
        <w:pStyle w:val="Ref"/>
        <w:rPr>
          <w:smallCaps/>
          <w:u w:val="double"/>
          <w:lang w:val="en-IE"/>
        </w:rPr>
      </w:pPr>
      <w:r w:rsidRPr="00EC7843">
        <w:rPr>
          <w:smallCaps/>
          <w:highlight w:val="yellow"/>
          <w:u w:val="double"/>
          <w:lang w:val="it-IT"/>
        </w:rPr>
        <w:t>Righi C., Petrini S., Pierini I., Giammarioli M.</w:t>
      </w:r>
      <w:r w:rsidR="00EC7843" w:rsidRPr="00EC7843">
        <w:rPr>
          <w:smallCaps/>
          <w:highlight w:val="yellow"/>
          <w:u w:val="double"/>
          <w:lang w:val="it-IT"/>
        </w:rPr>
        <w:t xml:space="preserve"> &amp; </w:t>
      </w:r>
      <w:r w:rsidRPr="00EC7843">
        <w:rPr>
          <w:smallCaps/>
          <w:highlight w:val="yellow"/>
          <w:u w:val="double"/>
          <w:lang w:val="it-IT"/>
        </w:rPr>
        <w:t xml:space="preserve">De Mia G.M. </w:t>
      </w:r>
      <w:r w:rsidR="00EC7843" w:rsidRPr="00EC7843">
        <w:rPr>
          <w:highlight w:val="yellow"/>
          <w:u w:val="double"/>
          <w:lang w:val="it-IT"/>
        </w:rPr>
        <w:t xml:space="preserve">(2021). </w:t>
      </w:r>
      <w:r w:rsidRPr="00A0751B">
        <w:rPr>
          <w:highlight w:val="yellow"/>
          <w:u w:val="double"/>
          <w:lang w:val="en-GB"/>
        </w:rPr>
        <w:t xml:space="preserve">Global Distribution and Genetic Heterogeneity of Border Disease Virus. </w:t>
      </w:r>
      <w:r w:rsidRPr="00EC7843">
        <w:rPr>
          <w:i/>
          <w:iCs/>
          <w:highlight w:val="yellow"/>
          <w:u w:val="double"/>
          <w:lang w:val="en-IE"/>
        </w:rPr>
        <w:t>Viruses</w:t>
      </w:r>
      <w:r w:rsidR="00EC7843" w:rsidRPr="00EC7843">
        <w:rPr>
          <w:highlight w:val="yellow"/>
          <w:u w:val="double"/>
          <w:lang w:val="en-IE"/>
        </w:rPr>
        <w:t xml:space="preserve">, </w:t>
      </w:r>
      <w:r w:rsidRPr="00EC7843">
        <w:rPr>
          <w:b/>
          <w:bCs/>
          <w:highlight w:val="yellow"/>
          <w:u w:val="double"/>
          <w:lang w:val="en-IE"/>
        </w:rPr>
        <w:t>13</w:t>
      </w:r>
      <w:r w:rsidR="00EC7843" w:rsidRPr="00EC7843">
        <w:rPr>
          <w:highlight w:val="yellow"/>
          <w:u w:val="double"/>
          <w:lang w:val="en-IE"/>
        </w:rPr>
        <w:t xml:space="preserve">, </w:t>
      </w:r>
      <w:r w:rsidRPr="00EC7843">
        <w:rPr>
          <w:highlight w:val="yellow"/>
          <w:u w:val="double"/>
          <w:lang w:val="en-IE"/>
        </w:rPr>
        <w:t xml:space="preserve">950. </w:t>
      </w:r>
      <w:proofErr w:type="spellStart"/>
      <w:r w:rsidRPr="00EC7843">
        <w:rPr>
          <w:highlight w:val="yellow"/>
          <w:u w:val="double"/>
          <w:lang w:val="en-IE"/>
        </w:rPr>
        <w:t>doi</w:t>
      </w:r>
      <w:proofErr w:type="spellEnd"/>
      <w:r w:rsidRPr="00EC7843">
        <w:rPr>
          <w:highlight w:val="yellow"/>
          <w:u w:val="double"/>
          <w:lang w:val="en-IE"/>
        </w:rPr>
        <w:t>: 10.3390/v13060950. PMID: 34064016; PMCID: PMC8223970.</w:t>
      </w:r>
    </w:p>
    <w:p w14:paraId="5420BFC3" w14:textId="08F7F004" w:rsidR="004E063F" w:rsidRPr="00195E8E" w:rsidRDefault="004E063F">
      <w:pPr>
        <w:pStyle w:val="Ref"/>
        <w:rPr>
          <w:lang w:val="de-DE"/>
        </w:rPr>
      </w:pPr>
      <w:proofErr w:type="spellStart"/>
      <w:r w:rsidRPr="00A0751B">
        <w:rPr>
          <w:smallCaps/>
          <w:lang w:val="en-IE"/>
        </w:rPr>
        <w:t>Thabti</w:t>
      </w:r>
      <w:proofErr w:type="spellEnd"/>
      <w:r w:rsidRPr="00A0751B">
        <w:rPr>
          <w:smallCaps/>
          <w:lang w:val="en-IE"/>
        </w:rPr>
        <w:t xml:space="preserve"> F., </w:t>
      </w:r>
      <w:proofErr w:type="spellStart"/>
      <w:r w:rsidRPr="00A0751B">
        <w:rPr>
          <w:smallCaps/>
          <w:lang w:val="en-IE"/>
        </w:rPr>
        <w:t>Fronzaroli</w:t>
      </w:r>
      <w:proofErr w:type="spellEnd"/>
      <w:r w:rsidRPr="00A0751B">
        <w:rPr>
          <w:smallCaps/>
          <w:lang w:val="en-IE"/>
        </w:rPr>
        <w:t xml:space="preserve"> L., </w:t>
      </w:r>
      <w:proofErr w:type="spellStart"/>
      <w:r w:rsidRPr="00A0751B">
        <w:rPr>
          <w:smallCaps/>
          <w:lang w:val="en-IE"/>
        </w:rPr>
        <w:t>Dlissi</w:t>
      </w:r>
      <w:proofErr w:type="spellEnd"/>
      <w:r w:rsidRPr="00A0751B">
        <w:rPr>
          <w:smallCaps/>
          <w:lang w:val="en-IE"/>
        </w:rPr>
        <w:t xml:space="preserve"> E., Guibert J.M., Hammami S., Pepin M. &amp; Russo</w:t>
      </w:r>
      <w:r w:rsidRPr="00A0751B">
        <w:rPr>
          <w:lang w:val="en-IE"/>
        </w:rPr>
        <w:t xml:space="preserve"> P. (2002). </w:t>
      </w:r>
      <w:r w:rsidRPr="00195E8E">
        <w:rPr>
          <w:lang w:val="en-IE"/>
        </w:rPr>
        <w:t xml:space="preserve">Experimental model of border disease virus infection in lambs: comparative pathogenicity of </w:t>
      </w:r>
      <w:proofErr w:type="spellStart"/>
      <w:r w:rsidRPr="00195E8E">
        <w:rPr>
          <w:lang w:val="en-IE"/>
        </w:rPr>
        <w:t>pestiviruses</w:t>
      </w:r>
      <w:proofErr w:type="spellEnd"/>
      <w:r w:rsidRPr="00195E8E">
        <w:rPr>
          <w:lang w:val="en-IE"/>
        </w:rPr>
        <w:t xml:space="preserve"> isolated in France and Tunisia. </w:t>
      </w:r>
      <w:r w:rsidRPr="00195E8E">
        <w:rPr>
          <w:i/>
          <w:iCs/>
          <w:lang w:val="de-DE"/>
        </w:rPr>
        <w:t xml:space="preserve">Vet. Res., </w:t>
      </w:r>
      <w:r w:rsidRPr="00195E8E">
        <w:rPr>
          <w:b/>
          <w:bCs/>
          <w:lang w:val="de-DE"/>
        </w:rPr>
        <w:t>33</w:t>
      </w:r>
      <w:r w:rsidRPr="00195E8E">
        <w:rPr>
          <w:lang w:val="de-DE"/>
        </w:rPr>
        <w:t>, 35–45.</w:t>
      </w:r>
    </w:p>
    <w:p w14:paraId="07698BDD" w14:textId="77777777" w:rsidR="004E063F" w:rsidRPr="00195E8E" w:rsidRDefault="004E063F">
      <w:pPr>
        <w:pStyle w:val="Ref"/>
        <w:rPr>
          <w:lang w:val="es-ES"/>
        </w:rPr>
      </w:pPr>
      <w:r w:rsidRPr="00195E8E">
        <w:rPr>
          <w:smallCaps/>
          <w:lang w:val="de-DE"/>
        </w:rPr>
        <w:t xml:space="preserve">Thur B., Hilbe M., Strasser M. &amp; Ehrensperger F. </w:t>
      </w:r>
      <w:r w:rsidRPr="00195E8E">
        <w:rPr>
          <w:lang w:val="de-DE"/>
        </w:rPr>
        <w:t xml:space="preserve">(1997). </w:t>
      </w:r>
      <w:r w:rsidRPr="00195E8E">
        <w:rPr>
          <w:lang w:val="en-IE"/>
        </w:rPr>
        <w:t xml:space="preserve">Immunohistochemical diagnosis of </w:t>
      </w:r>
      <w:proofErr w:type="spellStart"/>
      <w:r w:rsidRPr="00195E8E">
        <w:rPr>
          <w:lang w:val="en-IE"/>
        </w:rPr>
        <w:t>pestivirus</w:t>
      </w:r>
      <w:proofErr w:type="spellEnd"/>
      <w:r w:rsidRPr="00195E8E">
        <w:rPr>
          <w:lang w:val="en-IE"/>
        </w:rPr>
        <w:t xml:space="preserve"> infection associated with bovine and ovine abortion and perinatal death. </w:t>
      </w:r>
      <w:r w:rsidRPr="00195E8E">
        <w:rPr>
          <w:i/>
          <w:iCs/>
          <w:lang w:val="es-ES"/>
        </w:rPr>
        <w:t xml:space="preserve">Am. J. </w:t>
      </w:r>
      <w:proofErr w:type="spellStart"/>
      <w:r w:rsidRPr="00195E8E">
        <w:rPr>
          <w:i/>
          <w:iCs/>
          <w:lang w:val="es-ES"/>
        </w:rPr>
        <w:t>Vet</w:t>
      </w:r>
      <w:proofErr w:type="spellEnd"/>
      <w:r w:rsidRPr="00195E8E">
        <w:rPr>
          <w:i/>
          <w:iCs/>
          <w:lang w:val="es-ES"/>
        </w:rPr>
        <w:t>. Res.,</w:t>
      </w:r>
      <w:r w:rsidRPr="00195E8E">
        <w:rPr>
          <w:lang w:val="es-ES"/>
        </w:rPr>
        <w:t xml:space="preserve"> </w:t>
      </w:r>
      <w:r w:rsidRPr="00195E8E">
        <w:rPr>
          <w:b/>
          <w:bCs/>
          <w:lang w:val="es-ES"/>
        </w:rPr>
        <w:t>58</w:t>
      </w:r>
      <w:r w:rsidRPr="00195E8E">
        <w:rPr>
          <w:lang w:val="es-ES"/>
        </w:rPr>
        <w:t>, 1371–1375.</w:t>
      </w:r>
    </w:p>
    <w:p w14:paraId="77273F99" w14:textId="77777777" w:rsidR="004E063F" w:rsidRPr="00195E8E" w:rsidRDefault="004E063F">
      <w:pPr>
        <w:pStyle w:val="Ref"/>
        <w:rPr>
          <w:smallCaps/>
          <w:lang w:val="en-IE"/>
        </w:rPr>
      </w:pPr>
      <w:proofErr w:type="spellStart"/>
      <w:r w:rsidRPr="00195E8E">
        <w:rPr>
          <w:smallCaps/>
          <w:lang w:val="es-ES"/>
        </w:rPr>
        <w:t>Valdazo-Gonzalez</w:t>
      </w:r>
      <w:proofErr w:type="spellEnd"/>
      <w:r w:rsidRPr="00195E8E">
        <w:rPr>
          <w:smallCaps/>
          <w:lang w:val="es-ES"/>
        </w:rPr>
        <w:t xml:space="preserve"> B., </w:t>
      </w:r>
      <w:proofErr w:type="spellStart"/>
      <w:r w:rsidRPr="00195E8E">
        <w:rPr>
          <w:smallCaps/>
          <w:lang w:val="es-ES"/>
        </w:rPr>
        <w:t>Alvarez</w:t>
      </w:r>
      <w:proofErr w:type="spellEnd"/>
      <w:r w:rsidRPr="00195E8E">
        <w:rPr>
          <w:smallCaps/>
          <w:lang w:val="es-ES"/>
        </w:rPr>
        <w:t xml:space="preserve">-Martinez M. &amp; Sandvik T. (2007). </w:t>
      </w:r>
      <w:r w:rsidRPr="00195E8E">
        <w:rPr>
          <w:lang w:val="en-IE"/>
        </w:rPr>
        <w:t xml:space="preserve">Genetic and antigenic typing of border Disease virus isolates in sheep from the </w:t>
      </w:r>
      <w:proofErr w:type="gramStart"/>
      <w:r w:rsidRPr="00195E8E">
        <w:rPr>
          <w:lang w:val="en-IE"/>
        </w:rPr>
        <w:t>Iberian peninsula</w:t>
      </w:r>
      <w:proofErr w:type="gramEnd"/>
      <w:r w:rsidRPr="00195E8E">
        <w:rPr>
          <w:lang w:val="en-IE"/>
        </w:rPr>
        <w:t>.</w:t>
      </w:r>
      <w:r w:rsidRPr="00195E8E">
        <w:rPr>
          <w:i/>
          <w:lang w:val="en-IE"/>
        </w:rPr>
        <w:t xml:space="preserve"> Vet. J</w:t>
      </w:r>
      <w:r w:rsidRPr="00195E8E">
        <w:rPr>
          <w:smallCaps/>
          <w:lang w:val="en-IE"/>
        </w:rPr>
        <w:t xml:space="preserve">., </w:t>
      </w:r>
      <w:r w:rsidRPr="00195E8E">
        <w:rPr>
          <w:b/>
          <w:bCs/>
          <w:smallCaps/>
          <w:lang w:val="en-IE"/>
        </w:rPr>
        <w:t>174</w:t>
      </w:r>
      <w:r w:rsidRPr="00195E8E">
        <w:rPr>
          <w:smallCaps/>
          <w:lang w:val="en-IE"/>
        </w:rPr>
        <w:t>, 316–324.</w:t>
      </w:r>
    </w:p>
    <w:p w14:paraId="37BFD821" w14:textId="77777777" w:rsidR="004E063F" w:rsidRPr="00195E8E" w:rsidRDefault="004E063F">
      <w:pPr>
        <w:pStyle w:val="Ref"/>
        <w:rPr>
          <w:lang w:val="en-IE"/>
        </w:rPr>
      </w:pPr>
      <w:r w:rsidRPr="00195E8E">
        <w:rPr>
          <w:smallCaps/>
          <w:lang w:val="en-IE"/>
        </w:rPr>
        <w:t xml:space="preserve">Van Rijn P.A., Van </w:t>
      </w:r>
      <w:proofErr w:type="spellStart"/>
      <w:r w:rsidRPr="00195E8E">
        <w:rPr>
          <w:smallCaps/>
          <w:lang w:val="en-IE"/>
        </w:rPr>
        <w:t>Gennip</w:t>
      </w:r>
      <w:proofErr w:type="spellEnd"/>
      <w:r w:rsidRPr="00195E8E">
        <w:rPr>
          <w:smallCaps/>
          <w:lang w:val="en-IE"/>
        </w:rPr>
        <w:t xml:space="preserve"> H.G.P., </w:t>
      </w:r>
      <w:proofErr w:type="spellStart"/>
      <w:r w:rsidRPr="00195E8E">
        <w:rPr>
          <w:smallCaps/>
          <w:lang w:val="en-IE"/>
        </w:rPr>
        <w:t>Leenclerse</w:t>
      </w:r>
      <w:proofErr w:type="spellEnd"/>
      <w:r w:rsidRPr="00195E8E">
        <w:rPr>
          <w:smallCaps/>
          <w:lang w:val="en-IE"/>
        </w:rPr>
        <w:t xml:space="preserve"> C.H., Bruschke C.J.M., Paton D.J., Moormann R.J.M. &amp; Van Oirschot </w:t>
      </w:r>
      <w:r w:rsidRPr="00195E8E">
        <w:rPr>
          <w:lang w:val="en-IE"/>
        </w:rPr>
        <w:t xml:space="preserve">J.T. (1997). Subdivision of the </w:t>
      </w:r>
      <w:proofErr w:type="spellStart"/>
      <w:r w:rsidRPr="00195E8E">
        <w:rPr>
          <w:lang w:val="en-IE"/>
        </w:rPr>
        <w:t>pestivirus</w:t>
      </w:r>
      <w:proofErr w:type="spellEnd"/>
      <w:r w:rsidRPr="00195E8E">
        <w:rPr>
          <w:lang w:val="en-IE"/>
        </w:rPr>
        <w:t xml:space="preserve"> genus based on envelope glycoprotein E2 </w:t>
      </w:r>
      <w:r w:rsidRPr="00195E8E">
        <w:rPr>
          <w:i/>
          <w:iCs/>
          <w:lang w:val="en-IE"/>
        </w:rPr>
        <w:t>Virology</w:t>
      </w:r>
      <w:r w:rsidRPr="00195E8E">
        <w:rPr>
          <w:lang w:val="en-IE"/>
        </w:rPr>
        <w:t xml:space="preserve">, </w:t>
      </w:r>
      <w:r w:rsidRPr="00195E8E">
        <w:rPr>
          <w:b/>
          <w:bCs/>
          <w:lang w:val="en-IE"/>
        </w:rPr>
        <w:t>237</w:t>
      </w:r>
      <w:r w:rsidRPr="00195E8E">
        <w:rPr>
          <w:lang w:val="en-IE"/>
        </w:rPr>
        <w:t>, 337–348.</w:t>
      </w:r>
    </w:p>
    <w:p w14:paraId="55D33417" w14:textId="77777777" w:rsidR="004E063F" w:rsidRPr="00195E8E" w:rsidRDefault="004E063F">
      <w:pPr>
        <w:pStyle w:val="Ref"/>
        <w:rPr>
          <w:lang w:val="en-IE"/>
        </w:rPr>
      </w:pPr>
      <w:proofErr w:type="spellStart"/>
      <w:r w:rsidRPr="00195E8E">
        <w:rPr>
          <w:smallCaps/>
          <w:lang w:val="en-IE"/>
        </w:rPr>
        <w:t>Vantsis</w:t>
      </w:r>
      <w:proofErr w:type="spellEnd"/>
      <w:r w:rsidRPr="00195E8E">
        <w:rPr>
          <w:smallCaps/>
          <w:lang w:val="en-IE"/>
        </w:rPr>
        <w:t xml:space="preserve"> J.T., Barlow R.M., Fraser J. &amp; Mould D.L.</w:t>
      </w:r>
      <w:r w:rsidRPr="00195E8E">
        <w:rPr>
          <w:lang w:val="en-IE"/>
        </w:rPr>
        <w:t xml:space="preserve"> (1976). Experiments in border disease VIII. Propagation and properties of a cytopathic virus. </w:t>
      </w:r>
      <w:r w:rsidRPr="00195E8E">
        <w:rPr>
          <w:i/>
          <w:iCs/>
          <w:lang w:val="en-IE"/>
        </w:rPr>
        <w:t xml:space="preserve">J. Comp. </w:t>
      </w:r>
      <w:proofErr w:type="spellStart"/>
      <w:r w:rsidRPr="00195E8E">
        <w:rPr>
          <w:i/>
          <w:iCs/>
          <w:lang w:val="en-IE"/>
        </w:rPr>
        <w:t>Pathol</w:t>
      </w:r>
      <w:proofErr w:type="spellEnd"/>
      <w:r w:rsidRPr="00195E8E">
        <w:rPr>
          <w:lang w:val="en-IE"/>
        </w:rPr>
        <w:t xml:space="preserve">., </w:t>
      </w:r>
      <w:r w:rsidRPr="00195E8E">
        <w:rPr>
          <w:b/>
          <w:bCs/>
          <w:lang w:val="en-IE"/>
        </w:rPr>
        <w:t>86</w:t>
      </w:r>
      <w:r w:rsidRPr="00195E8E">
        <w:rPr>
          <w:lang w:val="en-IE"/>
        </w:rPr>
        <w:t>, 111–120.</w:t>
      </w:r>
    </w:p>
    <w:p w14:paraId="228248D9" w14:textId="77777777" w:rsidR="004E063F" w:rsidRPr="00195E8E" w:rsidRDefault="004E063F">
      <w:pPr>
        <w:pStyle w:val="Ref"/>
        <w:rPr>
          <w:lang w:val="en-IE"/>
        </w:rPr>
      </w:pPr>
      <w:proofErr w:type="spellStart"/>
      <w:r w:rsidRPr="00195E8E">
        <w:rPr>
          <w:smallCaps/>
          <w:lang w:val="en-IE"/>
        </w:rPr>
        <w:t>Vantsis</w:t>
      </w:r>
      <w:proofErr w:type="spellEnd"/>
      <w:r w:rsidRPr="00195E8E">
        <w:rPr>
          <w:smallCaps/>
          <w:lang w:val="en-IE"/>
        </w:rPr>
        <w:t xml:space="preserve"> J.T., Rennie J.C., Gardiner A.C., Wells P.W., Barlow R.M. &amp; Martin </w:t>
      </w:r>
      <w:r w:rsidRPr="00195E8E">
        <w:rPr>
          <w:lang w:val="en-IE"/>
        </w:rPr>
        <w:t xml:space="preserve">W.B. (1980). Immunisation against Border disease. </w:t>
      </w:r>
      <w:r w:rsidRPr="00195E8E">
        <w:rPr>
          <w:i/>
          <w:iCs/>
          <w:lang w:val="en-IE"/>
        </w:rPr>
        <w:t>J. Comp. Path</w:t>
      </w:r>
      <w:r w:rsidRPr="00195E8E">
        <w:rPr>
          <w:lang w:val="en-IE"/>
        </w:rPr>
        <w:t xml:space="preserve">., </w:t>
      </w:r>
      <w:r w:rsidRPr="00195E8E">
        <w:rPr>
          <w:b/>
          <w:bCs/>
          <w:lang w:val="en-IE"/>
        </w:rPr>
        <w:t>90</w:t>
      </w:r>
      <w:r w:rsidRPr="00195E8E">
        <w:rPr>
          <w:lang w:val="en-IE"/>
        </w:rPr>
        <w:t>, 349–354.</w:t>
      </w:r>
    </w:p>
    <w:p w14:paraId="7B317549" w14:textId="77777777" w:rsidR="004E063F" w:rsidRPr="00195E8E" w:rsidRDefault="004E063F">
      <w:pPr>
        <w:pStyle w:val="Ref"/>
        <w:rPr>
          <w:smallCaps/>
          <w:lang w:val="en-IE"/>
        </w:rPr>
      </w:pPr>
      <w:r w:rsidRPr="00195E8E">
        <w:rPr>
          <w:smallCaps/>
          <w:lang w:val="en-IE"/>
        </w:rPr>
        <w:t xml:space="preserve">Vilcek S. &amp; Nettleton P.F. (2006). </w:t>
      </w:r>
      <w:proofErr w:type="spellStart"/>
      <w:r w:rsidRPr="00195E8E">
        <w:rPr>
          <w:lang w:val="en-IE"/>
        </w:rPr>
        <w:t>Pestiviruses</w:t>
      </w:r>
      <w:proofErr w:type="spellEnd"/>
      <w:r w:rsidRPr="00195E8E">
        <w:rPr>
          <w:lang w:val="en-IE"/>
        </w:rPr>
        <w:t xml:space="preserve"> in wild animals </w:t>
      </w:r>
      <w:r w:rsidRPr="00195E8E">
        <w:rPr>
          <w:i/>
          <w:lang w:val="en-IE"/>
        </w:rPr>
        <w:t xml:space="preserve">Vet. </w:t>
      </w:r>
      <w:proofErr w:type="spellStart"/>
      <w:r w:rsidRPr="00195E8E">
        <w:rPr>
          <w:i/>
          <w:lang w:val="en-IE"/>
        </w:rPr>
        <w:t>Microbiol</w:t>
      </w:r>
      <w:proofErr w:type="spellEnd"/>
      <w:r w:rsidRPr="00195E8E">
        <w:rPr>
          <w:i/>
          <w:lang w:val="en-IE"/>
        </w:rPr>
        <w:t>.,</w:t>
      </w:r>
      <w:r w:rsidRPr="00195E8E">
        <w:rPr>
          <w:lang w:val="en-IE"/>
        </w:rPr>
        <w:t xml:space="preserve"> </w:t>
      </w:r>
      <w:r w:rsidRPr="00195E8E">
        <w:rPr>
          <w:b/>
          <w:lang w:val="en-IE"/>
        </w:rPr>
        <w:t>116</w:t>
      </w:r>
      <w:r w:rsidRPr="00195E8E">
        <w:rPr>
          <w:bCs/>
          <w:lang w:val="en-IE"/>
        </w:rPr>
        <w:t xml:space="preserve">, </w:t>
      </w:r>
      <w:r w:rsidRPr="00195E8E">
        <w:rPr>
          <w:lang w:val="en-IE"/>
        </w:rPr>
        <w:t>1–12.</w:t>
      </w:r>
    </w:p>
    <w:p w14:paraId="336D6429" w14:textId="77777777" w:rsidR="004E063F" w:rsidRPr="00195E8E" w:rsidRDefault="004E063F">
      <w:pPr>
        <w:pStyle w:val="Ref"/>
        <w:rPr>
          <w:lang w:val="en-IE"/>
        </w:rPr>
      </w:pPr>
      <w:r w:rsidRPr="00195E8E">
        <w:rPr>
          <w:smallCaps/>
          <w:lang w:val="en-IE"/>
        </w:rPr>
        <w:t xml:space="preserve">Vilcek </w:t>
      </w:r>
      <w:r w:rsidRPr="00195E8E">
        <w:rPr>
          <w:lang w:val="en-IE"/>
        </w:rPr>
        <w:t xml:space="preserve">S., </w:t>
      </w:r>
      <w:r w:rsidRPr="00195E8E">
        <w:rPr>
          <w:smallCaps/>
          <w:lang w:val="en-IE"/>
        </w:rPr>
        <w:t xml:space="preserve">Nettleton </w:t>
      </w:r>
      <w:r w:rsidRPr="00195E8E">
        <w:rPr>
          <w:lang w:val="en-IE"/>
        </w:rPr>
        <w:t xml:space="preserve">P.F., </w:t>
      </w:r>
      <w:r w:rsidRPr="00195E8E">
        <w:rPr>
          <w:smallCaps/>
          <w:lang w:val="en-IE"/>
        </w:rPr>
        <w:t>Paton</w:t>
      </w:r>
      <w:r w:rsidRPr="00195E8E">
        <w:rPr>
          <w:lang w:val="en-IE"/>
        </w:rPr>
        <w:t xml:space="preserve"> D.J. &amp; </w:t>
      </w:r>
      <w:r w:rsidRPr="00195E8E">
        <w:rPr>
          <w:smallCaps/>
          <w:lang w:val="en-IE"/>
        </w:rPr>
        <w:t>Belak</w:t>
      </w:r>
      <w:r w:rsidRPr="00195E8E">
        <w:rPr>
          <w:lang w:val="en-IE"/>
        </w:rPr>
        <w:t xml:space="preserve"> S. (1997). Molecular characterization of ovine </w:t>
      </w:r>
      <w:proofErr w:type="spellStart"/>
      <w:r w:rsidRPr="00195E8E">
        <w:rPr>
          <w:lang w:val="en-IE"/>
        </w:rPr>
        <w:t>pestiviruses</w:t>
      </w:r>
      <w:proofErr w:type="spellEnd"/>
      <w:r w:rsidRPr="00195E8E">
        <w:rPr>
          <w:lang w:val="en-IE"/>
        </w:rPr>
        <w:t xml:space="preserve">. </w:t>
      </w:r>
      <w:r w:rsidRPr="00195E8E">
        <w:rPr>
          <w:i/>
          <w:iCs/>
          <w:lang w:val="en-IE"/>
        </w:rPr>
        <w:t xml:space="preserve">J. Gen. </w:t>
      </w:r>
      <w:proofErr w:type="spellStart"/>
      <w:r w:rsidRPr="00195E8E">
        <w:rPr>
          <w:i/>
          <w:iCs/>
          <w:lang w:val="en-IE"/>
        </w:rPr>
        <w:t>Virol</w:t>
      </w:r>
      <w:proofErr w:type="spellEnd"/>
      <w:r w:rsidRPr="00195E8E">
        <w:rPr>
          <w:i/>
          <w:iCs/>
          <w:lang w:val="en-IE"/>
        </w:rPr>
        <w:t>.,</w:t>
      </w:r>
      <w:r w:rsidRPr="00195E8E">
        <w:rPr>
          <w:lang w:val="en-IE"/>
        </w:rPr>
        <w:t xml:space="preserve"> </w:t>
      </w:r>
      <w:r w:rsidRPr="00195E8E">
        <w:rPr>
          <w:b/>
          <w:bCs/>
          <w:lang w:val="en-IE"/>
        </w:rPr>
        <w:t>78</w:t>
      </w:r>
      <w:r w:rsidRPr="00195E8E">
        <w:rPr>
          <w:lang w:val="en-IE"/>
        </w:rPr>
        <w:t>, 725–735.</w:t>
      </w:r>
    </w:p>
    <w:p w14:paraId="06A84F71" w14:textId="77777777" w:rsidR="004E063F" w:rsidRPr="00195E8E" w:rsidRDefault="004E063F">
      <w:pPr>
        <w:pStyle w:val="Ref"/>
        <w:rPr>
          <w:lang w:val="nl-NL"/>
        </w:rPr>
      </w:pPr>
      <w:proofErr w:type="spellStart"/>
      <w:r w:rsidRPr="00195E8E">
        <w:rPr>
          <w:smallCaps/>
          <w:lang w:val="en-IE"/>
        </w:rPr>
        <w:t>Wensvoort</w:t>
      </w:r>
      <w:proofErr w:type="spellEnd"/>
      <w:r w:rsidRPr="00195E8E">
        <w:rPr>
          <w:smallCaps/>
          <w:lang w:val="en-IE"/>
        </w:rPr>
        <w:t xml:space="preserve"> G. &amp; Terpstra </w:t>
      </w:r>
      <w:r w:rsidRPr="00195E8E">
        <w:rPr>
          <w:lang w:val="en-IE"/>
        </w:rPr>
        <w:t xml:space="preserve">C. (1988). Bovine viral diarrhoea virus infection in piglets born to sows vaccinated against swine fever with contaminated virus. </w:t>
      </w:r>
      <w:r w:rsidRPr="00195E8E">
        <w:rPr>
          <w:i/>
          <w:iCs/>
          <w:lang w:val="nl-NL"/>
        </w:rPr>
        <w:t xml:space="preserve">Res. Vet. Sci., </w:t>
      </w:r>
      <w:r w:rsidRPr="00195E8E">
        <w:rPr>
          <w:b/>
          <w:bCs/>
          <w:lang w:val="nl-NL"/>
        </w:rPr>
        <w:t>45</w:t>
      </w:r>
      <w:r w:rsidRPr="00195E8E">
        <w:rPr>
          <w:lang w:val="nl-NL"/>
        </w:rPr>
        <w:t>, 143–148.</w:t>
      </w:r>
    </w:p>
    <w:p w14:paraId="01FC4DAA" w14:textId="77777777" w:rsidR="004E063F" w:rsidRPr="00195E8E" w:rsidRDefault="004E063F">
      <w:pPr>
        <w:pStyle w:val="Ref"/>
        <w:rPr>
          <w:lang w:val="en-IE"/>
        </w:rPr>
      </w:pPr>
      <w:r w:rsidRPr="00195E8E">
        <w:rPr>
          <w:smallCaps/>
          <w:lang w:val="nl-NL"/>
        </w:rPr>
        <w:t xml:space="preserve">Wensvoort G., Terpstra C. &amp; De Kluyver </w:t>
      </w:r>
      <w:r w:rsidRPr="00195E8E">
        <w:rPr>
          <w:lang w:val="nl-NL"/>
        </w:rPr>
        <w:t xml:space="preserve">E.P. (1989). </w:t>
      </w:r>
      <w:r w:rsidRPr="00195E8E">
        <w:rPr>
          <w:lang w:val="en-IE"/>
        </w:rPr>
        <w:t xml:space="preserve">Characterisation of porcine and some ruminant </w:t>
      </w:r>
      <w:proofErr w:type="spellStart"/>
      <w:r w:rsidRPr="00195E8E">
        <w:rPr>
          <w:lang w:val="en-IE"/>
        </w:rPr>
        <w:t>pestiviruses</w:t>
      </w:r>
      <w:proofErr w:type="spellEnd"/>
      <w:r w:rsidRPr="00195E8E">
        <w:rPr>
          <w:lang w:val="en-IE"/>
        </w:rPr>
        <w:t xml:space="preserve"> by cross-neutralisation. </w:t>
      </w:r>
      <w:r w:rsidRPr="00195E8E">
        <w:rPr>
          <w:i/>
          <w:iCs/>
          <w:lang w:val="en-IE"/>
        </w:rPr>
        <w:t xml:space="preserve">Vet. </w:t>
      </w:r>
      <w:proofErr w:type="spellStart"/>
      <w:r w:rsidRPr="00195E8E">
        <w:rPr>
          <w:i/>
          <w:iCs/>
          <w:lang w:val="en-IE"/>
        </w:rPr>
        <w:t>Microbiol</w:t>
      </w:r>
      <w:proofErr w:type="spellEnd"/>
      <w:r w:rsidRPr="00195E8E">
        <w:rPr>
          <w:i/>
          <w:iCs/>
          <w:lang w:val="en-IE"/>
        </w:rPr>
        <w:t>.</w:t>
      </w:r>
      <w:r w:rsidRPr="00195E8E">
        <w:rPr>
          <w:lang w:val="en-IE"/>
        </w:rPr>
        <w:t xml:space="preserve">, </w:t>
      </w:r>
      <w:r w:rsidRPr="00195E8E">
        <w:rPr>
          <w:b/>
          <w:bCs/>
          <w:lang w:val="en-IE"/>
        </w:rPr>
        <w:t>20</w:t>
      </w:r>
      <w:r w:rsidRPr="00195E8E">
        <w:rPr>
          <w:lang w:val="en-IE"/>
        </w:rPr>
        <w:t>, 291–306.</w:t>
      </w:r>
    </w:p>
    <w:p w14:paraId="473C1B4B" w14:textId="77777777" w:rsidR="004E063F" w:rsidRPr="00195E8E" w:rsidRDefault="004E063F">
      <w:pPr>
        <w:pStyle w:val="Ref"/>
        <w:rPr>
          <w:i/>
          <w:lang w:val="en-IE"/>
        </w:rPr>
      </w:pPr>
      <w:r w:rsidRPr="00195E8E">
        <w:rPr>
          <w:smallCaps/>
          <w:lang w:val="en-IE"/>
        </w:rPr>
        <w:t xml:space="preserve">Willoughby K., </w:t>
      </w:r>
      <w:proofErr w:type="spellStart"/>
      <w:r w:rsidRPr="00195E8E">
        <w:rPr>
          <w:smallCaps/>
          <w:lang w:val="en-IE"/>
        </w:rPr>
        <w:t>Valdazo</w:t>
      </w:r>
      <w:proofErr w:type="spellEnd"/>
      <w:r w:rsidRPr="00195E8E">
        <w:rPr>
          <w:smallCaps/>
          <w:lang w:val="en-IE"/>
        </w:rPr>
        <w:t xml:space="preserve">-Gonzalez, B., Maley M., Gilray J. &amp; Nettleton P.F. (2006). </w:t>
      </w:r>
      <w:r w:rsidRPr="00195E8E">
        <w:rPr>
          <w:lang w:val="en-IE"/>
        </w:rPr>
        <w:t xml:space="preserve">Development of a real time RT-PCR to detect and type ovine </w:t>
      </w:r>
      <w:proofErr w:type="spellStart"/>
      <w:r w:rsidRPr="00195E8E">
        <w:rPr>
          <w:lang w:val="en-IE"/>
        </w:rPr>
        <w:t>pestiviruses</w:t>
      </w:r>
      <w:proofErr w:type="spellEnd"/>
      <w:r w:rsidRPr="00195E8E">
        <w:rPr>
          <w:lang w:val="en-IE"/>
        </w:rPr>
        <w:t xml:space="preserve">. </w:t>
      </w:r>
      <w:r w:rsidRPr="00195E8E">
        <w:rPr>
          <w:i/>
          <w:lang w:val="en-IE"/>
        </w:rPr>
        <w:t xml:space="preserve">J. </w:t>
      </w:r>
      <w:proofErr w:type="spellStart"/>
      <w:r w:rsidRPr="00195E8E">
        <w:rPr>
          <w:i/>
          <w:lang w:val="en-IE"/>
        </w:rPr>
        <w:t>Virol</w:t>
      </w:r>
      <w:proofErr w:type="spellEnd"/>
      <w:r w:rsidRPr="00195E8E">
        <w:rPr>
          <w:i/>
          <w:lang w:val="en-IE"/>
        </w:rPr>
        <w:t>. Methods,</w:t>
      </w:r>
      <w:r w:rsidRPr="00195E8E">
        <w:rPr>
          <w:lang w:val="en-IE"/>
        </w:rPr>
        <w:t xml:space="preserve"> </w:t>
      </w:r>
      <w:r w:rsidRPr="00195E8E">
        <w:rPr>
          <w:b/>
          <w:lang w:val="en-IE"/>
        </w:rPr>
        <w:t>132,</w:t>
      </w:r>
      <w:r w:rsidRPr="00195E8E">
        <w:rPr>
          <w:lang w:val="en-IE"/>
        </w:rPr>
        <w:t xml:space="preserve"> 187–194</w:t>
      </w:r>
      <w:r w:rsidRPr="00195E8E">
        <w:rPr>
          <w:i/>
          <w:lang w:val="en-IE"/>
        </w:rPr>
        <w:t>.</w:t>
      </w:r>
    </w:p>
    <w:p w14:paraId="67EFF05A" w14:textId="77777777" w:rsidR="004E063F" w:rsidRPr="00195E8E" w:rsidRDefault="004E063F">
      <w:pPr>
        <w:pStyle w:val="rtoiles"/>
        <w:rPr>
          <w:rFonts w:ascii="Söhne" w:hAnsi="Söhne"/>
          <w:sz w:val="18"/>
          <w:szCs w:val="18"/>
          <w:lang w:val="en-IE"/>
        </w:rPr>
      </w:pPr>
      <w:r w:rsidRPr="00195E8E">
        <w:rPr>
          <w:rFonts w:ascii="Söhne" w:hAnsi="Söhne"/>
          <w:sz w:val="18"/>
          <w:szCs w:val="18"/>
          <w:lang w:val="en-IE"/>
        </w:rPr>
        <w:t>*</w:t>
      </w:r>
      <w:r w:rsidRPr="00195E8E">
        <w:rPr>
          <w:rFonts w:ascii="Söhne" w:hAnsi="Söhne"/>
          <w:sz w:val="18"/>
          <w:szCs w:val="18"/>
          <w:lang w:val="en-IE"/>
        </w:rPr>
        <w:br/>
        <w:t>*   *</w:t>
      </w:r>
    </w:p>
    <w:p w14:paraId="7AE490F2" w14:textId="44E61BD0" w:rsidR="004E063F" w:rsidRPr="00195E8E" w:rsidRDefault="004E063F">
      <w:pPr>
        <w:pStyle w:val="Reflabnote"/>
        <w:spacing w:after="240"/>
        <w:rPr>
          <w:rStyle w:val="ReflabnoteCar"/>
          <w:rFonts w:ascii="Söhne" w:hAnsi="Söhne"/>
          <w:lang w:val="en-IE"/>
        </w:rPr>
      </w:pPr>
      <w:r w:rsidRPr="00195E8E">
        <w:rPr>
          <w:rFonts w:ascii="Söhne" w:hAnsi="Söhne"/>
          <w:b/>
          <w:bCs/>
          <w:lang w:val="en-IE"/>
        </w:rPr>
        <w:t>NB:</w:t>
      </w:r>
      <w:r w:rsidRPr="00195E8E">
        <w:rPr>
          <w:rFonts w:ascii="Söhne" w:hAnsi="Söhne"/>
          <w:lang w:val="en-IE"/>
        </w:rPr>
        <w:t xml:space="preserve"> At the time of publication (2017) there were no WOAH Reference Laboratories </w:t>
      </w:r>
      <w:r w:rsidRPr="00195E8E">
        <w:rPr>
          <w:rFonts w:ascii="Söhne" w:hAnsi="Söhne"/>
          <w:lang w:val="en-IE"/>
        </w:rPr>
        <w:br/>
        <w:t xml:space="preserve">for </w:t>
      </w:r>
      <w:bookmarkStart w:id="2" w:name="_Hlk87004075"/>
      <w:r w:rsidRPr="00195E8E">
        <w:rPr>
          <w:rFonts w:ascii="Söhne" w:hAnsi="Söhne"/>
          <w:iCs/>
          <w:lang w:val="en-IE"/>
        </w:rPr>
        <w:t xml:space="preserve">border disease </w:t>
      </w:r>
      <w:r w:rsidRPr="00195E8E">
        <w:rPr>
          <w:rStyle w:val="ReflabnoteCar"/>
          <w:rFonts w:ascii="Söhne" w:hAnsi="Söhne"/>
          <w:lang w:val="en-IE"/>
        </w:rPr>
        <w:t>(</w:t>
      </w:r>
      <w:bookmarkStart w:id="3" w:name="_Hlk87004342"/>
      <w:r w:rsidRPr="00195E8E">
        <w:rPr>
          <w:rStyle w:val="ReflabnoteCar"/>
          <w:rFonts w:ascii="Söhne" w:hAnsi="Söhne"/>
          <w:lang w:val="en-IE"/>
        </w:rPr>
        <w:t xml:space="preserve">please consult the WOAH Web site: </w:t>
      </w:r>
      <w:r w:rsidRPr="00195E8E">
        <w:rPr>
          <w:rStyle w:val="ReflabnoteCar"/>
          <w:rFonts w:ascii="Söhne" w:hAnsi="Söhne"/>
          <w:lang w:val="en-IE"/>
        </w:rPr>
        <w:br/>
      </w:r>
      <w:hyperlink r:id="rId11" w:anchor="ui-id-3" w:history="1">
        <w:r w:rsidRPr="004C56BA">
          <w:rPr>
            <w:rStyle w:val="Hyperlink"/>
            <w:rFonts w:ascii="Söhne" w:hAnsi="Söhne"/>
            <w:lang w:val="en-IE"/>
          </w:rPr>
          <w:t>https://www.woah.org/en/what-we-offer/expertise-network/reference-laboratories/#ui-id-3</w:t>
        </w:r>
      </w:hyperlink>
      <w:hyperlink r:id="rId12" w:history="1">
        <w:r>
          <w:rPr>
            <w:rStyle w:val="Hyperlink"/>
          </w:rPr>
          <w:t>http://www.oie.int/</w:t>
        </w:r>
      </w:hyperlink>
      <w:r w:rsidRPr="00195E8E">
        <w:rPr>
          <w:rStyle w:val="ReflabnoteCar"/>
          <w:rFonts w:ascii="Söhne" w:hAnsi="Söhne"/>
          <w:lang w:val="en-IE"/>
        </w:rPr>
        <w:t>).</w:t>
      </w:r>
      <w:bookmarkEnd w:id="2"/>
      <w:bookmarkEnd w:id="3"/>
    </w:p>
    <w:p w14:paraId="2D999577" w14:textId="77777777" w:rsidR="004E063F" w:rsidRPr="00EF1ECD" w:rsidRDefault="004E063F">
      <w:pPr>
        <w:spacing w:after="240" w:line="240" w:lineRule="auto"/>
        <w:jc w:val="center"/>
        <w:rPr>
          <w:rFonts w:ascii="Söhne" w:hAnsi="Söhne"/>
          <w:sz w:val="18"/>
          <w:szCs w:val="18"/>
          <w:lang w:val="en-IE"/>
        </w:rPr>
      </w:pPr>
      <w:r w:rsidRPr="00195E8E">
        <w:rPr>
          <w:rFonts w:ascii="Söhne" w:hAnsi="Söhne" w:cs="Arial"/>
          <w:b/>
          <w:smallCaps/>
          <w:sz w:val="18"/>
          <w:szCs w:val="18"/>
          <w:lang w:val="en-IE"/>
        </w:rPr>
        <w:t>NB</w:t>
      </w:r>
      <w:r w:rsidRPr="00195E8E">
        <w:rPr>
          <w:rFonts w:ascii="Söhne" w:hAnsi="Söhne" w:cs="Arial"/>
          <w:smallCaps/>
          <w:sz w:val="18"/>
          <w:szCs w:val="18"/>
          <w:lang w:val="en-IE"/>
        </w:rPr>
        <w:t>: First adopted in 1996. Most recent updates adopted in 2017.</w:t>
      </w:r>
    </w:p>
    <w:p w14:paraId="7A646E68" w14:textId="77777777" w:rsidR="00A909C6" w:rsidRPr="00F03C62" w:rsidRDefault="00A909C6" w:rsidP="00765932">
      <w:pPr>
        <w:pStyle w:val="Chatperno"/>
        <w:rPr>
          <w:rFonts w:ascii="Söhne" w:hAnsi="Söhne" w:cs="Arial"/>
          <w:smallCaps/>
          <w:sz w:val="18"/>
          <w:szCs w:val="18"/>
          <w:lang w:val="en-IE"/>
        </w:rPr>
      </w:pPr>
    </w:p>
    <w:sectPr w:rsidR="00A909C6" w:rsidRPr="00F03C62" w:rsidSect="00471CD2">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18" w:right="1418" w:bottom="1418" w:left="1418" w:header="567" w:footer="567" w:gutter="0"/>
      <w:paperSrc w:first="7" w:other="7"/>
      <w:lnNumType w:countBy="1" w:restart="newSection"/>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FD50" w14:textId="77777777" w:rsidR="00471CD2" w:rsidRDefault="00471CD2">
      <w:r>
        <w:separator/>
      </w:r>
    </w:p>
  </w:endnote>
  <w:endnote w:type="continuationSeparator" w:id="0">
    <w:p w14:paraId="08E43849" w14:textId="77777777" w:rsidR="00471CD2" w:rsidRDefault="00471CD2">
      <w:r>
        <w:continuationSeparator/>
      </w:r>
    </w:p>
  </w:endnote>
  <w:endnote w:type="continuationNotice" w:id="1">
    <w:p w14:paraId="36FBC65E" w14:textId="77777777" w:rsidR="00471CD2" w:rsidRDefault="00471CD2" w:rsidP="00375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0349" w14:textId="0E043BF7" w:rsidR="009855F0" w:rsidRPr="00214960" w:rsidRDefault="009855F0">
    <w:pPr>
      <w:pStyle w:val="Footer"/>
    </w:pPr>
    <w:r>
      <w:fldChar w:fldCharType="begin"/>
    </w:r>
    <w:r>
      <w:instrText>PAGE</w:instrText>
    </w:r>
    <w:r>
      <w:fldChar w:fldCharType="separate"/>
    </w:r>
    <w:r>
      <w:rPr>
        <w:noProof/>
      </w:rPr>
      <w:t>12</w:t>
    </w:r>
    <w:r>
      <w:fldChar w:fldCharType="end"/>
    </w:r>
    <w:r>
      <w:tab/>
      <w:t xml:space="preserve">WOAH </w:t>
    </w:r>
    <w:r w:rsidRPr="00483508">
      <w:rPr>
        <w:i/>
        <w:iCs/>
      </w:rPr>
      <w:t>Terrestrial</w:t>
    </w:r>
    <w:r>
      <w:t xml:space="preserve"> </w:t>
    </w:r>
    <w:r>
      <w:rPr>
        <w:i/>
      </w:rPr>
      <w:t>Manual</w:t>
    </w:r>
    <w:r>
      <w:t xml:space="preserve"> 202</w:t>
    </w:r>
    <w:r w:rsidR="00783FFE">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8292" w14:textId="1B9D611B" w:rsidR="009855F0" w:rsidRPr="00214960" w:rsidRDefault="009855F0">
    <w:pPr>
      <w:pStyle w:val="Footer"/>
    </w:pPr>
    <w:r>
      <w:t xml:space="preserve">WOAH </w:t>
    </w:r>
    <w:r w:rsidRPr="00483508">
      <w:rPr>
        <w:i/>
        <w:iCs/>
      </w:rPr>
      <w:t>Terrestrial</w:t>
    </w:r>
    <w:r>
      <w:t xml:space="preserve"> </w:t>
    </w:r>
    <w:r>
      <w:rPr>
        <w:i/>
      </w:rPr>
      <w:t>Manual</w:t>
    </w:r>
    <w:r>
      <w:t xml:space="preserve"> 202</w:t>
    </w:r>
    <w:r w:rsidR="00783FFE">
      <w:t>4</w:t>
    </w:r>
    <w:r>
      <w:tab/>
    </w:r>
    <w:r>
      <w:fldChar w:fldCharType="begin"/>
    </w:r>
    <w:r>
      <w:instrText>PAGE</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DB9F" w14:textId="056C63A0" w:rsidR="009855F0" w:rsidRDefault="009855F0">
    <w:pPr>
      <w:pStyle w:val="Footer"/>
    </w:pPr>
    <w:r>
      <w:t xml:space="preserve">WOAH </w:t>
    </w:r>
    <w:r w:rsidRPr="00483508">
      <w:rPr>
        <w:i/>
        <w:iCs/>
      </w:rPr>
      <w:t>Terrestrial</w:t>
    </w:r>
    <w:r>
      <w:t xml:space="preserve"> </w:t>
    </w:r>
    <w:r>
      <w:rPr>
        <w:i/>
      </w:rPr>
      <w:t>Manual</w:t>
    </w:r>
    <w:r>
      <w:t xml:space="preserve"> 202</w:t>
    </w:r>
    <w:r w:rsidR="00783FFE">
      <w:t>4</w:t>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A875" w14:textId="77777777" w:rsidR="00471CD2" w:rsidRDefault="00471CD2" w:rsidP="003D06F8">
      <w:pPr>
        <w:spacing w:after="0" w:line="240" w:lineRule="auto"/>
      </w:pPr>
      <w:r>
        <w:separator/>
      </w:r>
    </w:p>
  </w:footnote>
  <w:footnote w:type="continuationSeparator" w:id="0">
    <w:p w14:paraId="1E211AEC" w14:textId="77777777" w:rsidR="00471CD2" w:rsidRDefault="00471CD2">
      <w:r>
        <w:continuationSeparator/>
      </w:r>
    </w:p>
  </w:footnote>
  <w:footnote w:type="continuationNotice" w:id="1">
    <w:p w14:paraId="1E1DAAD3" w14:textId="77777777" w:rsidR="00471CD2" w:rsidRDefault="00471CD2" w:rsidP="00375F88">
      <w:pPr>
        <w:spacing w:after="0" w:line="240" w:lineRule="auto"/>
      </w:pPr>
    </w:p>
  </w:footnote>
  <w:footnote w:id="2">
    <w:p w14:paraId="5F1C5054" w14:textId="24D9FF89" w:rsidR="004E063F" w:rsidRPr="00D475FD" w:rsidRDefault="004E063F">
      <w:pPr>
        <w:pStyle w:val="FootnoteText"/>
        <w:spacing w:after="0" w:line="240" w:lineRule="auto"/>
        <w:ind w:left="425" w:hanging="425"/>
        <w:jc w:val="both"/>
        <w:rPr>
          <w:rFonts w:ascii="Söhne" w:hAnsi="Söhne" w:cs="Arial"/>
          <w:sz w:val="16"/>
          <w:szCs w:val="16"/>
          <w:lang w:val="en-IE"/>
        </w:rPr>
      </w:pPr>
      <w:r w:rsidRPr="00D475FD">
        <w:rPr>
          <w:rStyle w:val="FootnoteReference"/>
          <w:rFonts w:ascii="Söhne" w:hAnsi="Söhne" w:cs="Arial"/>
          <w:sz w:val="16"/>
          <w:szCs w:val="16"/>
          <w:vertAlign w:val="baseline"/>
        </w:rPr>
        <w:footnoteRef/>
      </w:r>
      <w:r w:rsidRPr="00D475FD">
        <w:rPr>
          <w:rFonts w:ascii="Söhne" w:hAnsi="Söhne" w:cs="Arial"/>
          <w:sz w:val="16"/>
          <w:szCs w:val="16"/>
          <w:lang w:val="en-IE"/>
        </w:rPr>
        <w:t xml:space="preserve"> </w:t>
      </w:r>
      <w:r w:rsidRPr="00D475FD">
        <w:rPr>
          <w:rFonts w:ascii="Söhne" w:hAnsi="Söhne" w:cs="Arial"/>
          <w:sz w:val="16"/>
          <w:szCs w:val="16"/>
          <w:lang w:val="en-IE"/>
        </w:rPr>
        <w:tab/>
      </w:r>
      <w:r w:rsidRPr="00D475FD">
        <w:rPr>
          <w:rStyle w:val="ReflabnoteCar"/>
          <w:rFonts w:ascii="Söhne" w:eastAsiaTheme="minorHAnsi" w:hAnsi="Söhne"/>
          <w:sz w:val="16"/>
          <w:szCs w:val="16"/>
          <w:lang w:val="en-IE"/>
        </w:rPr>
        <w:t xml:space="preserve">Please consult the WOAH Web site: </w:t>
      </w:r>
      <w:r w:rsidR="00252FA9">
        <w:rPr>
          <w:rFonts w:ascii="Söhne" w:hAnsi="Söhne" w:cs="Arial"/>
          <w:sz w:val="16"/>
          <w:szCs w:val="16"/>
          <w:lang w:val="en-IE"/>
        </w:rPr>
        <w:fldChar w:fldCharType="begin"/>
      </w:r>
      <w:ins w:id="0" w:author="Sara Linnane" w:date="2024-03-14T17:44:00Z">
        <w:r w:rsidR="00252FA9">
          <w:rPr>
            <w:rFonts w:ascii="Söhne" w:hAnsi="Söhne" w:cs="Arial"/>
            <w:sz w:val="16"/>
            <w:szCs w:val="16"/>
            <w:lang w:val="en-IE"/>
          </w:rPr>
          <w:instrText>HYPERLINK "</w:instrText>
        </w:r>
      </w:ins>
      <w:r w:rsidR="00252FA9" w:rsidRPr="006553D0">
        <w:rPr>
          <w:rFonts w:ascii="Söhne" w:hAnsi="Söhne" w:cs="Arial"/>
          <w:sz w:val="16"/>
          <w:szCs w:val="16"/>
          <w:lang w:val="en-IE"/>
        </w:rPr>
        <w:instrText>https://www.woah.org/en/what-we-offer/expertise-network/reference-laboratories/#ui-id-3</w:instrText>
      </w:r>
      <w:ins w:id="1" w:author="Sara Linnane" w:date="2024-03-14T17:44:00Z">
        <w:r w:rsidR="00252FA9">
          <w:rPr>
            <w:rFonts w:ascii="Söhne" w:hAnsi="Söhne" w:cs="Arial"/>
            <w:sz w:val="16"/>
            <w:szCs w:val="16"/>
            <w:lang w:val="en-IE"/>
          </w:rPr>
          <w:instrText>"</w:instrText>
        </w:r>
      </w:ins>
      <w:r w:rsidR="00252FA9">
        <w:rPr>
          <w:rFonts w:ascii="Söhne" w:hAnsi="Söhne" w:cs="Arial"/>
          <w:sz w:val="16"/>
          <w:szCs w:val="16"/>
          <w:lang w:val="en-IE"/>
        </w:rPr>
      </w:r>
      <w:r w:rsidR="00252FA9">
        <w:rPr>
          <w:rFonts w:ascii="Söhne" w:hAnsi="Söhne" w:cs="Arial"/>
          <w:sz w:val="16"/>
          <w:szCs w:val="16"/>
          <w:lang w:val="en-IE"/>
        </w:rPr>
        <w:fldChar w:fldCharType="separate"/>
      </w:r>
      <w:r w:rsidR="00252FA9" w:rsidRPr="00015550">
        <w:rPr>
          <w:rStyle w:val="Hyperlink"/>
          <w:rFonts w:ascii="Söhne" w:hAnsi="Söhne" w:cs="Arial"/>
          <w:sz w:val="16"/>
          <w:szCs w:val="16"/>
          <w:lang w:val="en-IE"/>
        </w:rPr>
        <w:t>https://www.woah.org/en/what-we-offer/expertise-network/reference-laboratories/#ui-id-3</w:t>
      </w:r>
      <w:r w:rsidR="00252FA9">
        <w:rPr>
          <w:rFonts w:ascii="Söhne" w:hAnsi="Söhne" w:cs="Arial"/>
          <w:sz w:val="16"/>
          <w:szCs w:val="16"/>
          <w:lang w:val="en-IE"/>
        </w:rPr>
        <w:fldChar w:fldCharType="end"/>
      </w:r>
      <w:r w:rsidR="00252FA9">
        <w:rPr>
          <w:rFonts w:ascii="Söhne" w:hAnsi="Söhne" w:cs="Arial"/>
          <w:sz w:val="16"/>
          <w:szCs w:val="16"/>
          <w:lang w:val="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B334" w14:textId="06E3788A" w:rsidR="009855F0" w:rsidRPr="00214960" w:rsidRDefault="00105BAA">
    <w:pPr>
      <w:pStyle w:val="Header"/>
    </w:pPr>
    <w:r>
      <w:t>Chapter 3.8.1. – Border disease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A7CF" w14:textId="5613296E" w:rsidR="009855F0" w:rsidRPr="00214960" w:rsidRDefault="00105BAA">
    <w:pPr>
      <w:pStyle w:val="Header"/>
    </w:pPr>
    <w:r>
      <w:t>Chapter 3.8.1. – Border disease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21FA" w14:textId="104CC130" w:rsidR="009855F0" w:rsidRPr="00783FFE" w:rsidRDefault="009855F0" w:rsidP="00783FF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3CB"/>
    <w:multiLevelType w:val="hybridMultilevel"/>
    <w:tmpl w:val="250E06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88E2ACA"/>
    <w:multiLevelType w:val="hybridMultilevel"/>
    <w:tmpl w:val="01580252"/>
    <w:lvl w:ilvl="0" w:tplc="53007B02">
      <w:start w:val="1"/>
      <w:numFmt w:val="decimal"/>
      <w:pStyle w:val="Style1"/>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 w15:restartNumberingAfterBreak="0">
    <w:nsid w:val="18B468F5"/>
    <w:multiLevelType w:val="hybridMultilevel"/>
    <w:tmpl w:val="7FF8D2C4"/>
    <w:lvl w:ilvl="0" w:tplc="D102F37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1769D"/>
    <w:multiLevelType w:val="hybridMultilevel"/>
    <w:tmpl w:val="870E93C6"/>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4" w15:restartNumberingAfterBreak="0">
    <w:nsid w:val="225608D5"/>
    <w:multiLevelType w:val="hybridMultilevel"/>
    <w:tmpl w:val="2DF438A0"/>
    <w:lvl w:ilvl="0" w:tplc="4552AD42">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5" w15:restartNumberingAfterBreak="0">
    <w:nsid w:val="243C3AC4"/>
    <w:multiLevelType w:val="hybridMultilevel"/>
    <w:tmpl w:val="3B62B1CA"/>
    <w:lvl w:ilvl="0" w:tplc="C218BE9E">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6" w15:restartNumberingAfterBreak="0">
    <w:nsid w:val="30F55E36"/>
    <w:multiLevelType w:val="hybridMultilevel"/>
    <w:tmpl w:val="FD6E091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7" w15:restartNumberingAfterBreak="0">
    <w:nsid w:val="36E52F22"/>
    <w:multiLevelType w:val="hybridMultilevel"/>
    <w:tmpl w:val="DE840206"/>
    <w:lvl w:ilvl="0" w:tplc="FFFFFFFF">
      <w:start w:val="1"/>
      <w:numFmt w:val="decimal"/>
      <w:lvlText w:val="%1"/>
      <w:lvlJc w:val="left"/>
      <w:pPr>
        <w:ind w:left="872" w:hanging="608"/>
      </w:pPr>
      <w:rPr>
        <w:spacing w:val="-1"/>
        <w:w w:val="83"/>
        <w:lang w:val="en-US" w:eastAsia="en-US" w:bidi="ar-SA"/>
      </w:rPr>
    </w:lvl>
    <w:lvl w:ilvl="1" w:tplc="2AE6336C">
      <w:numFmt w:val="bullet"/>
      <w:lvlText w:val="•"/>
      <w:lvlJc w:val="left"/>
      <w:pPr>
        <w:ind w:left="1884" w:hanging="608"/>
      </w:pPr>
      <w:rPr>
        <w:rFonts w:hint="default"/>
        <w:lang w:val="en-US" w:eastAsia="en-US" w:bidi="ar-SA"/>
      </w:rPr>
    </w:lvl>
    <w:lvl w:ilvl="2" w:tplc="FCFE4B90">
      <w:numFmt w:val="bullet"/>
      <w:lvlText w:val="•"/>
      <w:lvlJc w:val="left"/>
      <w:pPr>
        <w:ind w:left="2889" w:hanging="608"/>
      </w:pPr>
      <w:rPr>
        <w:rFonts w:hint="default"/>
        <w:lang w:val="en-US" w:eastAsia="en-US" w:bidi="ar-SA"/>
      </w:rPr>
    </w:lvl>
    <w:lvl w:ilvl="3" w:tplc="47E80DB4">
      <w:numFmt w:val="bullet"/>
      <w:lvlText w:val="•"/>
      <w:lvlJc w:val="left"/>
      <w:pPr>
        <w:ind w:left="3893" w:hanging="608"/>
      </w:pPr>
      <w:rPr>
        <w:rFonts w:hint="default"/>
        <w:lang w:val="en-US" w:eastAsia="en-US" w:bidi="ar-SA"/>
      </w:rPr>
    </w:lvl>
    <w:lvl w:ilvl="4" w:tplc="FB9E9A32">
      <w:numFmt w:val="bullet"/>
      <w:lvlText w:val="•"/>
      <w:lvlJc w:val="left"/>
      <w:pPr>
        <w:ind w:left="4898" w:hanging="608"/>
      </w:pPr>
      <w:rPr>
        <w:rFonts w:hint="default"/>
        <w:lang w:val="en-US" w:eastAsia="en-US" w:bidi="ar-SA"/>
      </w:rPr>
    </w:lvl>
    <w:lvl w:ilvl="5" w:tplc="1EFE75F8">
      <w:numFmt w:val="bullet"/>
      <w:lvlText w:val="•"/>
      <w:lvlJc w:val="left"/>
      <w:pPr>
        <w:ind w:left="5903" w:hanging="608"/>
      </w:pPr>
      <w:rPr>
        <w:rFonts w:hint="default"/>
        <w:lang w:val="en-US" w:eastAsia="en-US" w:bidi="ar-SA"/>
      </w:rPr>
    </w:lvl>
    <w:lvl w:ilvl="6" w:tplc="398C02B0">
      <w:numFmt w:val="bullet"/>
      <w:lvlText w:val="•"/>
      <w:lvlJc w:val="left"/>
      <w:pPr>
        <w:ind w:left="6907" w:hanging="608"/>
      </w:pPr>
      <w:rPr>
        <w:rFonts w:hint="default"/>
        <w:lang w:val="en-US" w:eastAsia="en-US" w:bidi="ar-SA"/>
      </w:rPr>
    </w:lvl>
    <w:lvl w:ilvl="7" w:tplc="7174DEE0">
      <w:numFmt w:val="bullet"/>
      <w:lvlText w:val="•"/>
      <w:lvlJc w:val="left"/>
      <w:pPr>
        <w:ind w:left="7912" w:hanging="608"/>
      </w:pPr>
      <w:rPr>
        <w:rFonts w:hint="default"/>
        <w:lang w:val="en-US" w:eastAsia="en-US" w:bidi="ar-SA"/>
      </w:rPr>
    </w:lvl>
    <w:lvl w:ilvl="8" w:tplc="F2868ADE">
      <w:numFmt w:val="bullet"/>
      <w:lvlText w:val="•"/>
      <w:lvlJc w:val="left"/>
      <w:pPr>
        <w:ind w:left="8917" w:hanging="608"/>
      </w:pPr>
      <w:rPr>
        <w:rFonts w:hint="default"/>
        <w:lang w:val="en-US" w:eastAsia="en-US" w:bidi="ar-SA"/>
      </w:rPr>
    </w:lvl>
  </w:abstractNum>
  <w:abstractNum w:abstractNumId="8" w15:restartNumberingAfterBreak="0">
    <w:nsid w:val="54063675"/>
    <w:multiLevelType w:val="multilevel"/>
    <w:tmpl w:val="0C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F87111"/>
    <w:multiLevelType w:val="hybridMultilevel"/>
    <w:tmpl w:val="C4602500"/>
    <w:lvl w:ilvl="0" w:tplc="B5CA739C">
      <w:start w:val="1"/>
      <w:numFmt w:val="decimal"/>
      <w:pStyle w:val="RN-RefNos"/>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16cid:durableId="1106385392">
    <w:abstractNumId w:val="9"/>
  </w:num>
  <w:num w:numId="2" w16cid:durableId="2023237668">
    <w:abstractNumId w:val="8"/>
  </w:num>
  <w:num w:numId="3" w16cid:durableId="589584122">
    <w:abstractNumId w:val="1"/>
  </w:num>
  <w:num w:numId="4" w16cid:durableId="1462922277">
    <w:abstractNumId w:val="2"/>
  </w:num>
  <w:num w:numId="5" w16cid:durableId="1165629396">
    <w:abstractNumId w:val="0"/>
  </w:num>
  <w:num w:numId="6" w16cid:durableId="1655908007">
    <w:abstractNumId w:val="6"/>
  </w:num>
  <w:num w:numId="7" w16cid:durableId="983048025">
    <w:abstractNumId w:val="3"/>
  </w:num>
  <w:num w:numId="8" w16cid:durableId="1656254016">
    <w:abstractNumId w:val="4"/>
  </w:num>
  <w:num w:numId="9" w16cid:durableId="2070960925">
    <w:abstractNumId w:val="5"/>
  </w:num>
  <w:num w:numId="10" w16cid:durableId="1552618057">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Linnane">
    <w15:presenceInfo w15:providerId="AD" w15:userId="S::s.linnane@woah.org::f4eb12ed-d8e2-4ff7-99e1-756b00174c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defaultTabStop w:val="720"/>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61"/>
    <w:rsid w:val="00001112"/>
    <w:rsid w:val="0000133A"/>
    <w:rsid w:val="000014D1"/>
    <w:rsid w:val="00001516"/>
    <w:rsid w:val="0000415C"/>
    <w:rsid w:val="00004163"/>
    <w:rsid w:val="00004509"/>
    <w:rsid w:val="000049F6"/>
    <w:rsid w:val="0000572C"/>
    <w:rsid w:val="00005A06"/>
    <w:rsid w:val="00005C76"/>
    <w:rsid w:val="00005E56"/>
    <w:rsid w:val="000103D1"/>
    <w:rsid w:val="000108A3"/>
    <w:rsid w:val="00010E9C"/>
    <w:rsid w:val="000112D8"/>
    <w:rsid w:val="000126B9"/>
    <w:rsid w:val="00013125"/>
    <w:rsid w:val="00013598"/>
    <w:rsid w:val="000158EE"/>
    <w:rsid w:val="00015BB2"/>
    <w:rsid w:val="000174D6"/>
    <w:rsid w:val="00017719"/>
    <w:rsid w:val="000207FB"/>
    <w:rsid w:val="0002116F"/>
    <w:rsid w:val="00021489"/>
    <w:rsid w:val="00021AAD"/>
    <w:rsid w:val="000224C9"/>
    <w:rsid w:val="0002279E"/>
    <w:rsid w:val="00025700"/>
    <w:rsid w:val="00026E5D"/>
    <w:rsid w:val="00026FA4"/>
    <w:rsid w:val="0003121A"/>
    <w:rsid w:val="00031864"/>
    <w:rsid w:val="0003267F"/>
    <w:rsid w:val="00032983"/>
    <w:rsid w:val="00032C92"/>
    <w:rsid w:val="00035901"/>
    <w:rsid w:val="00035C35"/>
    <w:rsid w:val="00036491"/>
    <w:rsid w:val="00036546"/>
    <w:rsid w:val="0003664E"/>
    <w:rsid w:val="00037158"/>
    <w:rsid w:val="00040377"/>
    <w:rsid w:val="00040BAF"/>
    <w:rsid w:val="00041EA8"/>
    <w:rsid w:val="00042822"/>
    <w:rsid w:val="00042F2D"/>
    <w:rsid w:val="000438FF"/>
    <w:rsid w:val="000439BE"/>
    <w:rsid w:val="00044E86"/>
    <w:rsid w:val="00044F01"/>
    <w:rsid w:val="00047464"/>
    <w:rsid w:val="000479D7"/>
    <w:rsid w:val="00050625"/>
    <w:rsid w:val="00050E4E"/>
    <w:rsid w:val="000529DD"/>
    <w:rsid w:val="000530A1"/>
    <w:rsid w:val="0005390C"/>
    <w:rsid w:val="0005405D"/>
    <w:rsid w:val="00056C57"/>
    <w:rsid w:val="000570ED"/>
    <w:rsid w:val="000571B7"/>
    <w:rsid w:val="00057783"/>
    <w:rsid w:val="00057B3E"/>
    <w:rsid w:val="00060364"/>
    <w:rsid w:val="000606DD"/>
    <w:rsid w:val="00060E91"/>
    <w:rsid w:val="00061AD5"/>
    <w:rsid w:val="000638A7"/>
    <w:rsid w:val="000641F4"/>
    <w:rsid w:val="000647FB"/>
    <w:rsid w:val="00064967"/>
    <w:rsid w:val="00064DA3"/>
    <w:rsid w:val="000654B1"/>
    <w:rsid w:val="0006557E"/>
    <w:rsid w:val="00065C7A"/>
    <w:rsid w:val="00066843"/>
    <w:rsid w:val="00066F10"/>
    <w:rsid w:val="00067718"/>
    <w:rsid w:val="0006780B"/>
    <w:rsid w:val="00067ECE"/>
    <w:rsid w:val="00071458"/>
    <w:rsid w:val="0007250A"/>
    <w:rsid w:val="00072E25"/>
    <w:rsid w:val="000741FD"/>
    <w:rsid w:val="00074642"/>
    <w:rsid w:val="00075110"/>
    <w:rsid w:val="000756AC"/>
    <w:rsid w:val="0007589D"/>
    <w:rsid w:val="00076D4E"/>
    <w:rsid w:val="00076E2D"/>
    <w:rsid w:val="0007795D"/>
    <w:rsid w:val="00077F9A"/>
    <w:rsid w:val="0008092A"/>
    <w:rsid w:val="0008163A"/>
    <w:rsid w:val="0008300C"/>
    <w:rsid w:val="00083018"/>
    <w:rsid w:val="0008372F"/>
    <w:rsid w:val="00084926"/>
    <w:rsid w:val="0008498C"/>
    <w:rsid w:val="00085E59"/>
    <w:rsid w:val="00086746"/>
    <w:rsid w:val="00086F08"/>
    <w:rsid w:val="00086FA9"/>
    <w:rsid w:val="0008723C"/>
    <w:rsid w:val="00087270"/>
    <w:rsid w:val="0008776D"/>
    <w:rsid w:val="000877D1"/>
    <w:rsid w:val="000903BE"/>
    <w:rsid w:val="00090BC9"/>
    <w:rsid w:val="00090E3E"/>
    <w:rsid w:val="00091105"/>
    <w:rsid w:val="00092D23"/>
    <w:rsid w:val="00093A69"/>
    <w:rsid w:val="00093CF4"/>
    <w:rsid w:val="0009466F"/>
    <w:rsid w:val="00094845"/>
    <w:rsid w:val="00094CFA"/>
    <w:rsid w:val="00095F1D"/>
    <w:rsid w:val="00096860"/>
    <w:rsid w:val="0009724E"/>
    <w:rsid w:val="000974C6"/>
    <w:rsid w:val="0009794F"/>
    <w:rsid w:val="00097BE6"/>
    <w:rsid w:val="00097DD2"/>
    <w:rsid w:val="000A0132"/>
    <w:rsid w:val="000A1886"/>
    <w:rsid w:val="000A2E5F"/>
    <w:rsid w:val="000A3267"/>
    <w:rsid w:val="000A32DF"/>
    <w:rsid w:val="000A4440"/>
    <w:rsid w:val="000A4573"/>
    <w:rsid w:val="000A4B4D"/>
    <w:rsid w:val="000A4B93"/>
    <w:rsid w:val="000A5184"/>
    <w:rsid w:val="000A5CA1"/>
    <w:rsid w:val="000A5DA2"/>
    <w:rsid w:val="000A62B0"/>
    <w:rsid w:val="000A6C05"/>
    <w:rsid w:val="000A6E0C"/>
    <w:rsid w:val="000B01F5"/>
    <w:rsid w:val="000B0203"/>
    <w:rsid w:val="000B07CB"/>
    <w:rsid w:val="000B2FE4"/>
    <w:rsid w:val="000B3892"/>
    <w:rsid w:val="000B4093"/>
    <w:rsid w:val="000B4281"/>
    <w:rsid w:val="000B4498"/>
    <w:rsid w:val="000B49DF"/>
    <w:rsid w:val="000B4A8C"/>
    <w:rsid w:val="000B4F5F"/>
    <w:rsid w:val="000B5EFA"/>
    <w:rsid w:val="000B6273"/>
    <w:rsid w:val="000B6945"/>
    <w:rsid w:val="000B746D"/>
    <w:rsid w:val="000B75F4"/>
    <w:rsid w:val="000B7CE7"/>
    <w:rsid w:val="000C176B"/>
    <w:rsid w:val="000C2E84"/>
    <w:rsid w:val="000C2F16"/>
    <w:rsid w:val="000C551A"/>
    <w:rsid w:val="000C60C9"/>
    <w:rsid w:val="000C6169"/>
    <w:rsid w:val="000C656A"/>
    <w:rsid w:val="000C7629"/>
    <w:rsid w:val="000C7A66"/>
    <w:rsid w:val="000D0A6A"/>
    <w:rsid w:val="000D16F6"/>
    <w:rsid w:val="000D1E6C"/>
    <w:rsid w:val="000D1F43"/>
    <w:rsid w:val="000D2C43"/>
    <w:rsid w:val="000D3439"/>
    <w:rsid w:val="000D4775"/>
    <w:rsid w:val="000D49BC"/>
    <w:rsid w:val="000D4D56"/>
    <w:rsid w:val="000D6714"/>
    <w:rsid w:val="000D7C6A"/>
    <w:rsid w:val="000D7E41"/>
    <w:rsid w:val="000E1BC5"/>
    <w:rsid w:val="000E24CB"/>
    <w:rsid w:val="000E3015"/>
    <w:rsid w:val="000E356C"/>
    <w:rsid w:val="000E3EE5"/>
    <w:rsid w:val="000E4077"/>
    <w:rsid w:val="000E45FF"/>
    <w:rsid w:val="000E4AC8"/>
    <w:rsid w:val="000E5348"/>
    <w:rsid w:val="000E57A6"/>
    <w:rsid w:val="000E7572"/>
    <w:rsid w:val="000E7E02"/>
    <w:rsid w:val="000F1B39"/>
    <w:rsid w:val="000F2654"/>
    <w:rsid w:val="000F2E4F"/>
    <w:rsid w:val="000F354D"/>
    <w:rsid w:val="000F401F"/>
    <w:rsid w:val="000F4ED1"/>
    <w:rsid w:val="000F5713"/>
    <w:rsid w:val="000F732B"/>
    <w:rsid w:val="00100D6E"/>
    <w:rsid w:val="00101100"/>
    <w:rsid w:val="00101352"/>
    <w:rsid w:val="00102D75"/>
    <w:rsid w:val="00103E00"/>
    <w:rsid w:val="00105BAA"/>
    <w:rsid w:val="00106E34"/>
    <w:rsid w:val="0010720F"/>
    <w:rsid w:val="00107708"/>
    <w:rsid w:val="0010772C"/>
    <w:rsid w:val="00111574"/>
    <w:rsid w:val="00112A08"/>
    <w:rsid w:val="00113755"/>
    <w:rsid w:val="00113C24"/>
    <w:rsid w:val="00113CB8"/>
    <w:rsid w:val="00113F70"/>
    <w:rsid w:val="001140D5"/>
    <w:rsid w:val="00114605"/>
    <w:rsid w:val="00114BCB"/>
    <w:rsid w:val="00114E96"/>
    <w:rsid w:val="00115164"/>
    <w:rsid w:val="0011523A"/>
    <w:rsid w:val="00116AED"/>
    <w:rsid w:val="00116E23"/>
    <w:rsid w:val="001178FD"/>
    <w:rsid w:val="00117AB3"/>
    <w:rsid w:val="00120CC2"/>
    <w:rsid w:val="001211BE"/>
    <w:rsid w:val="00122104"/>
    <w:rsid w:val="0012226C"/>
    <w:rsid w:val="00122439"/>
    <w:rsid w:val="00122A86"/>
    <w:rsid w:val="00123C83"/>
    <w:rsid w:val="00124A90"/>
    <w:rsid w:val="001257B3"/>
    <w:rsid w:val="0012603D"/>
    <w:rsid w:val="00126D5A"/>
    <w:rsid w:val="001318CE"/>
    <w:rsid w:val="0013344D"/>
    <w:rsid w:val="001336A7"/>
    <w:rsid w:val="001339DB"/>
    <w:rsid w:val="00133D92"/>
    <w:rsid w:val="00134832"/>
    <w:rsid w:val="00134DB5"/>
    <w:rsid w:val="00136BFA"/>
    <w:rsid w:val="0013723C"/>
    <w:rsid w:val="00137382"/>
    <w:rsid w:val="001374AA"/>
    <w:rsid w:val="00137A4E"/>
    <w:rsid w:val="0014013A"/>
    <w:rsid w:val="00140837"/>
    <w:rsid w:val="00141F02"/>
    <w:rsid w:val="00141F91"/>
    <w:rsid w:val="001431DB"/>
    <w:rsid w:val="001443D1"/>
    <w:rsid w:val="0014455C"/>
    <w:rsid w:val="00144C7E"/>
    <w:rsid w:val="001454F6"/>
    <w:rsid w:val="0014626D"/>
    <w:rsid w:val="00146682"/>
    <w:rsid w:val="0014705B"/>
    <w:rsid w:val="00147606"/>
    <w:rsid w:val="0014793A"/>
    <w:rsid w:val="0015119B"/>
    <w:rsid w:val="001520C4"/>
    <w:rsid w:val="00153D19"/>
    <w:rsid w:val="00153DCC"/>
    <w:rsid w:val="00153ED0"/>
    <w:rsid w:val="00153F07"/>
    <w:rsid w:val="001557F3"/>
    <w:rsid w:val="00156CF1"/>
    <w:rsid w:val="0015774A"/>
    <w:rsid w:val="0016064D"/>
    <w:rsid w:val="001619A8"/>
    <w:rsid w:val="00161A3F"/>
    <w:rsid w:val="00163385"/>
    <w:rsid w:val="00163F8A"/>
    <w:rsid w:val="00164962"/>
    <w:rsid w:val="00164CED"/>
    <w:rsid w:val="00164EFC"/>
    <w:rsid w:val="00164F9C"/>
    <w:rsid w:val="00164FA4"/>
    <w:rsid w:val="001655E8"/>
    <w:rsid w:val="00165AD3"/>
    <w:rsid w:val="0016712E"/>
    <w:rsid w:val="00167D80"/>
    <w:rsid w:val="001703B6"/>
    <w:rsid w:val="00170B60"/>
    <w:rsid w:val="00170BB0"/>
    <w:rsid w:val="001713B9"/>
    <w:rsid w:val="00171542"/>
    <w:rsid w:val="00171C58"/>
    <w:rsid w:val="0017228E"/>
    <w:rsid w:val="00172E18"/>
    <w:rsid w:val="00174090"/>
    <w:rsid w:val="0017488A"/>
    <w:rsid w:val="00174CDA"/>
    <w:rsid w:val="00176105"/>
    <w:rsid w:val="00176F0C"/>
    <w:rsid w:val="00177163"/>
    <w:rsid w:val="001771E8"/>
    <w:rsid w:val="001805B1"/>
    <w:rsid w:val="00181C02"/>
    <w:rsid w:val="001832C0"/>
    <w:rsid w:val="00183913"/>
    <w:rsid w:val="0018510D"/>
    <w:rsid w:val="00185E3F"/>
    <w:rsid w:val="00186F0E"/>
    <w:rsid w:val="001907C8"/>
    <w:rsid w:val="00190A29"/>
    <w:rsid w:val="00191121"/>
    <w:rsid w:val="00191B3F"/>
    <w:rsid w:val="00191CF7"/>
    <w:rsid w:val="001922B4"/>
    <w:rsid w:val="00192825"/>
    <w:rsid w:val="00192943"/>
    <w:rsid w:val="00192EBF"/>
    <w:rsid w:val="0019523B"/>
    <w:rsid w:val="00196539"/>
    <w:rsid w:val="00196EC5"/>
    <w:rsid w:val="001A0B64"/>
    <w:rsid w:val="001A0CD6"/>
    <w:rsid w:val="001A132B"/>
    <w:rsid w:val="001A3B6D"/>
    <w:rsid w:val="001A41B4"/>
    <w:rsid w:val="001A4749"/>
    <w:rsid w:val="001A4B9F"/>
    <w:rsid w:val="001A5B60"/>
    <w:rsid w:val="001A5E2E"/>
    <w:rsid w:val="001A5EC8"/>
    <w:rsid w:val="001A6728"/>
    <w:rsid w:val="001B1084"/>
    <w:rsid w:val="001B10DE"/>
    <w:rsid w:val="001B1709"/>
    <w:rsid w:val="001B2630"/>
    <w:rsid w:val="001B33A0"/>
    <w:rsid w:val="001B3CDE"/>
    <w:rsid w:val="001B6063"/>
    <w:rsid w:val="001C0268"/>
    <w:rsid w:val="001C1E2F"/>
    <w:rsid w:val="001C1F4F"/>
    <w:rsid w:val="001C1F75"/>
    <w:rsid w:val="001C5493"/>
    <w:rsid w:val="001C65AD"/>
    <w:rsid w:val="001C696D"/>
    <w:rsid w:val="001C6B47"/>
    <w:rsid w:val="001C6EFF"/>
    <w:rsid w:val="001C77E2"/>
    <w:rsid w:val="001C7F73"/>
    <w:rsid w:val="001D1855"/>
    <w:rsid w:val="001D2842"/>
    <w:rsid w:val="001D3AFE"/>
    <w:rsid w:val="001D44B2"/>
    <w:rsid w:val="001D471C"/>
    <w:rsid w:val="001D4DC2"/>
    <w:rsid w:val="001D69BD"/>
    <w:rsid w:val="001D6E8B"/>
    <w:rsid w:val="001D7383"/>
    <w:rsid w:val="001D7BED"/>
    <w:rsid w:val="001E04F1"/>
    <w:rsid w:val="001E11D2"/>
    <w:rsid w:val="001E13AF"/>
    <w:rsid w:val="001E22FC"/>
    <w:rsid w:val="001E24C8"/>
    <w:rsid w:val="001E2ABD"/>
    <w:rsid w:val="001E42CD"/>
    <w:rsid w:val="001E52E6"/>
    <w:rsid w:val="001E5A6E"/>
    <w:rsid w:val="001E5D83"/>
    <w:rsid w:val="001E7076"/>
    <w:rsid w:val="001E7E81"/>
    <w:rsid w:val="001E7F62"/>
    <w:rsid w:val="001F01F5"/>
    <w:rsid w:val="001F0A89"/>
    <w:rsid w:val="001F1485"/>
    <w:rsid w:val="001F267C"/>
    <w:rsid w:val="001F2CEF"/>
    <w:rsid w:val="001F43F1"/>
    <w:rsid w:val="001F475C"/>
    <w:rsid w:val="001F4FB1"/>
    <w:rsid w:val="001F53C9"/>
    <w:rsid w:val="0020102F"/>
    <w:rsid w:val="002040E7"/>
    <w:rsid w:val="002052D2"/>
    <w:rsid w:val="002055B7"/>
    <w:rsid w:val="00210E87"/>
    <w:rsid w:val="0021435E"/>
    <w:rsid w:val="00214506"/>
    <w:rsid w:val="0021522E"/>
    <w:rsid w:val="00215598"/>
    <w:rsid w:val="00216EAE"/>
    <w:rsid w:val="00220A40"/>
    <w:rsid w:val="002210B4"/>
    <w:rsid w:val="002215D7"/>
    <w:rsid w:val="0022223F"/>
    <w:rsid w:val="0022317F"/>
    <w:rsid w:val="002232C5"/>
    <w:rsid w:val="00223717"/>
    <w:rsid w:val="00224B30"/>
    <w:rsid w:val="00224F9F"/>
    <w:rsid w:val="00225131"/>
    <w:rsid w:val="00225F04"/>
    <w:rsid w:val="00226CAD"/>
    <w:rsid w:val="00227DBF"/>
    <w:rsid w:val="00230508"/>
    <w:rsid w:val="00231D9E"/>
    <w:rsid w:val="00231FB1"/>
    <w:rsid w:val="0023284A"/>
    <w:rsid w:val="00234151"/>
    <w:rsid w:val="00234246"/>
    <w:rsid w:val="00234FE7"/>
    <w:rsid w:val="00235924"/>
    <w:rsid w:val="00240CC9"/>
    <w:rsid w:val="0024130C"/>
    <w:rsid w:val="00242BAF"/>
    <w:rsid w:val="00242C54"/>
    <w:rsid w:val="00243980"/>
    <w:rsid w:val="00243E5E"/>
    <w:rsid w:val="002442BA"/>
    <w:rsid w:val="0024440C"/>
    <w:rsid w:val="00244AF7"/>
    <w:rsid w:val="002464A9"/>
    <w:rsid w:val="002464AB"/>
    <w:rsid w:val="00251D49"/>
    <w:rsid w:val="00251FD1"/>
    <w:rsid w:val="002524F9"/>
    <w:rsid w:val="00252FA9"/>
    <w:rsid w:val="00253F92"/>
    <w:rsid w:val="00254098"/>
    <w:rsid w:val="00254D9D"/>
    <w:rsid w:val="00254DF4"/>
    <w:rsid w:val="002555D7"/>
    <w:rsid w:val="00256F5B"/>
    <w:rsid w:val="00257B48"/>
    <w:rsid w:val="00260B63"/>
    <w:rsid w:val="00260C0A"/>
    <w:rsid w:val="00260D30"/>
    <w:rsid w:val="00262AF2"/>
    <w:rsid w:val="00263256"/>
    <w:rsid w:val="00263622"/>
    <w:rsid w:val="002638EC"/>
    <w:rsid w:val="00263CA5"/>
    <w:rsid w:val="002641C7"/>
    <w:rsid w:val="002642E3"/>
    <w:rsid w:val="00264B3C"/>
    <w:rsid w:val="00264C9B"/>
    <w:rsid w:val="002661FC"/>
    <w:rsid w:val="00270337"/>
    <w:rsid w:val="0027048D"/>
    <w:rsid w:val="00271863"/>
    <w:rsid w:val="00272306"/>
    <w:rsid w:val="00272386"/>
    <w:rsid w:val="00272805"/>
    <w:rsid w:val="002738E5"/>
    <w:rsid w:val="0027440A"/>
    <w:rsid w:val="00274453"/>
    <w:rsid w:val="0027459A"/>
    <w:rsid w:val="00275025"/>
    <w:rsid w:val="00276753"/>
    <w:rsid w:val="00276817"/>
    <w:rsid w:val="00276E69"/>
    <w:rsid w:val="002779CD"/>
    <w:rsid w:val="00280B2F"/>
    <w:rsid w:val="00281507"/>
    <w:rsid w:val="002825B9"/>
    <w:rsid w:val="00283081"/>
    <w:rsid w:val="002839FC"/>
    <w:rsid w:val="00283D1A"/>
    <w:rsid w:val="00283F02"/>
    <w:rsid w:val="00285A78"/>
    <w:rsid w:val="002863D1"/>
    <w:rsid w:val="00286D2D"/>
    <w:rsid w:val="00286DE3"/>
    <w:rsid w:val="00290708"/>
    <w:rsid w:val="00290722"/>
    <w:rsid w:val="00292260"/>
    <w:rsid w:val="0029342D"/>
    <w:rsid w:val="002940D8"/>
    <w:rsid w:val="002944AC"/>
    <w:rsid w:val="0029587D"/>
    <w:rsid w:val="00295E67"/>
    <w:rsid w:val="002A0718"/>
    <w:rsid w:val="002A0A83"/>
    <w:rsid w:val="002A1B83"/>
    <w:rsid w:val="002A2096"/>
    <w:rsid w:val="002A20F2"/>
    <w:rsid w:val="002A266B"/>
    <w:rsid w:val="002A50C1"/>
    <w:rsid w:val="002A552D"/>
    <w:rsid w:val="002A5E12"/>
    <w:rsid w:val="002A6732"/>
    <w:rsid w:val="002B0F6C"/>
    <w:rsid w:val="002B334F"/>
    <w:rsid w:val="002B39EE"/>
    <w:rsid w:val="002B4040"/>
    <w:rsid w:val="002B436B"/>
    <w:rsid w:val="002B62AB"/>
    <w:rsid w:val="002B769B"/>
    <w:rsid w:val="002B7900"/>
    <w:rsid w:val="002B7A8B"/>
    <w:rsid w:val="002C167A"/>
    <w:rsid w:val="002C1E1B"/>
    <w:rsid w:val="002C2949"/>
    <w:rsid w:val="002C2FBB"/>
    <w:rsid w:val="002C3577"/>
    <w:rsid w:val="002C39DE"/>
    <w:rsid w:val="002C43DA"/>
    <w:rsid w:val="002C454C"/>
    <w:rsid w:val="002C4720"/>
    <w:rsid w:val="002C5EE9"/>
    <w:rsid w:val="002C63F1"/>
    <w:rsid w:val="002C7BE7"/>
    <w:rsid w:val="002D1741"/>
    <w:rsid w:val="002D21DD"/>
    <w:rsid w:val="002D2385"/>
    <w:rsid w:val="002D3CAC"/>
    <w:rsid w:val="002D4728"/>
    <w:rsid w:val="002D4CD3"/>
    <w:rsid w:val="002D5A17"/>
    <w:rsid w:val="002D5B76"/>
    <w:rsid w:val="002D6093"/>
    <w:rsid w:val="002D73D6"/>
    <w:rsid w:val="002E0FB4"/>
    <w:rsid w:val="002E1690"/>
    <w:rsid w:val="002E17BB"/>
    <w:rsid w:val="002E4BFC"/>
    <w:rsid w:val="002E4F5C"/>
    <w:rsid w:val="002E57B1"/>
    <w:rsid w:val="002E5B55"/>
    <w:rsid w:val="002E7942"/>
    <w:rsid w:val="002E7DE2"/>
    <w:rsid w:val="002F0392"/>
    <w:rsid w:val="002F03A4"/>
    <w:rsid w:val="002F183B"/>
    <w:rsid w:val="002F1FD3"/>
    <w:rsid w:val="002F2FFA"/>
    <w:rsid w:val="002F33CE"/>
    <w:rsid w:val="002F3BD6"/>
    <w:rsid w:val="002F437D"/>
    <w:rsid w:val="003001C9"/>
    <w:rsid w:val="003002BA"/>
    <w:rsid w:val="00300D20"/>
    <w:rsid w:val="003011D1"/>
    <w:rsid w:val="0030195F"/>
    <w:rsid w:val="00302479"/>
    <w:rsid w:val="00302C4D"/>
    <w:rsid w:val="003047C4"/>
    <w:rsid w:val="00304BA0"/>
    <w:rsid w:val="00305B3D"/>
    <w:rsid w:val="0030641B"/>
    <w:rsid w:val="00306666"/>
    <w:rsid w:val="00306B1D"/>
    <w:rsid w:val="00307A3C"/>
    <w:rsid w:val="0031015A"/>
    <w:rsid w:val="00310E4E"/>
    <w:rsid w:val="00311091"/>
    <w:rsid w:val="00312A62"/>
    <w:rsid w:val="003130FA"/>
    <w:rsid w:val="003132A1"/>
    <w:rsid w:val="00313441"/>
    <w:rsid w:val="003142E1"/>
    <w:rsid w:val="00314936"/>
    <w:rsid w:val="00314FC6"/>
    <w:rsid w:val="00315D5B"/>
    <w:rsid w:val="00320222"/>
    <w:rsid w:val="003206A3"/>
    <w:rsid w:val="00320E3C"/>
    <w:rsid w:val="0032387C"/>
    <w:rsid w:val="00324286"/>
    <w:rsid w:val="0032471F"/>
    <w:rsid w:val="003259F2"/>
    <w:rsid w:val="0032630C"/>
    <w:rsid w:val="00326DA5"/>
    <w:rsid w:val="003271CF"/>
    <w:rsid w:val="00327611"/>
    <w:rsid w:val="0032763D"/>
    <w:rsid w:val="0033041E"/>
    <w:rsid w:val="00330589"/>
    <w:rsid w:val="00330E62"/>
    <w:rsid w:val="00330EDC"/>
    <w:rsid w:val="0033155C"/>
    <w:rsid w:val="00332554"/>
    <w:rsid w:val="00333842"/>
    <w:rsid w:val="003350AC"/>
    <w:rsid w:val="0033540C"/>
    <w:rsid w:val="00335AEA"/>
    <w:rsid w:val="003360F9"/>
    <w:rsid w:val="003366CF"/>
    <w:rsid w:val="00336FD7"/>
    <w:rsid w:val="00340D7A"/>
    <w:rsid w:val="0034179D"/>
    <w:rsid w:val="00342316"/>
    <w:rsid w:val="003429C8"/>
    <w:rsid w:val="00344F22"/>
    <w:rsid w:val="003452B6"/>
    <w:rsid w:val="00345788"/>
    <w:rsid w:val="00345D74"/>
    <w:rsid w:val="0034655F"/>
    <w:rsid w:val="00346866"/>
    <w:rsid w:val="00347FD1"/>
    <w:rsid w:val="0035052F"/>
    <w:rsid w:val="003505EB"/>
    <w:rsid w:val="00350955"/>
    <w:rsid w:val="00352A04"/>
    <w:rsid w:val="00352DFA"/>
    <w:rsid w:val="00352F83"/>
    <w:rsid w:val="00353574"/>
    <w:rsid w:val="0035390A"/>
    <w:rsid w:val="00353FCF"/>
    <w:rsid w:val="00354225"/>
    <w:rsid w:val="00354BA7"/>
    <w:rsid w:val="003556D7"/>
    <w:rsid w:val="0035582C"/>
    <w:rsid w:val="00355FCA"/>
    <w:rsid w:val="00360259"/>
    <w:rsid w:val="0036162F"/>
    <w:rsid w:val="003618A4"/>
    <w:rsid w:val="00361DDD"/>
    <w:rsid w:val="00362213"/>
    <w:rsid w:val="003643BE"/>
    <w:rsid w:val="00364B77"/>
    <w:rsid w:val="00364F5D"/>
    <w:rsid w:val="00365319"/>
    <w:rsid w:val="003671A4"/>
    <w:rsid w:val="003677EA"/>
    <w:rsid w:val="00370BBF"/>
    <w:rsid w:val="00370BCF"/>
    <w:rsid w:val="003710EE"/>
    <w:rsid w:val="00373A8B"/>
    <w:rsid w:val="003746B1"/>
    <w:rsid w:val="00374D7E"/>
    <w:rsid w:val="00375A38"/>
    <w:rsid w:val="00375F88"/>
    <w:rsid w:val="00376050"/>
    <w:rsid w:val="00376554"/>
    <w:rsid w:val="003773A7"/>
    <w:rsid w:val="003802C4"/>
    <w:rsid w:val="003805DE"/>
    <w:rsid w:val="0038160B"/>
    <w:rsid w:val="003819A8"/>
    <w:rsid w:val="00381BD1"/>
    <w:rsid w:val="00383057"/>
    <w:rsid w:val="003842BF"/>
    <w:rsid w:val="0038449B"/>
    <w:rsid w:val="00384E21"/>
    <w:rsid w:val="00385D0C"/>
    <w:rsid w:val="003861AF"/>
    <w:rsid w:val="00386FEE"/>
    <w:rsid w:val="00387014"/>
    <w:rsid w:val="0038732A"/>
    <w:rsid w:val="00387567"/>
    <w:rsid w:val="003876DE"/>
    <w:rsid w:val="00387B31"/>
    <w:rsid w:val="00387FDE"/>
    <w:rsid w:val="003901FA"/>
    <w:rsid w:val="00390502"/>
    <w:rsid w:val="00390B06"/>
    <w:rsid w:val="00391094"/>
    <w:rsid w:val="0039187F"/>
    <w:rsid w:val="00391C28"/>
    <w:rsid w:val="00392954"/>
    <w:rsid w:val="00392EAC"/>
    <w:rsid w:val="00393C32"/>
    <w:rsid w:val="00393DBB"/>
    <w:rsid w:val="00394499"/>
    <w:rsid w:val="00394E65"/>
    <w:rsid w:val="00395222"/>
    <w:rsid w:val="00395245"/>
    <w:rsid w:val="003954FA"/>
    <w:rsid w:val="0039580E"/>
    <w:rsid w:val="00395B02"/>
    <w:rsid w:val="00396595"/>
    <w:rsid w:val="00397C24"/>
    <w:rsid w:val="003A04FA"/>
    <w:rsid w:val="003A14AC"/>
    <w:rsid w:val="003A1E38"/>
    <w:rsid w:val="003A25C1"/>
    <w:rsid w:val="003A269A"/>
    <w:rsid w:val="003A2DA2"/>
    <w:rsid w:val="003A32B6"/>
    <w:rsid w:val="003A3CF9"/>
    <w:rsid w:val="003A4825"/>
    <w:rsid w:val="003A488B"/>
    <w:rsid w:val="003A529E"/>
    <w:rsid w:val="003A6870"/>
    <w:rsid w:val="003A6D50"/>
    <w:rsid w:val="003A7C29"/>
    <w:rsid w:val="003A7C3A"/>
    <w:rsid w:val="003A7E40"/>
    <w:rsid w:val="003A7EE2"/>
    <w:rsid w:val="003B0356"/>
    <w:rsid w:val="003B0926"/>
    <w:rsid w:val="003B0BE9"/>
    <w:rsid w:val="003B11DD"/>
    <w:rsid w:val="003B1BAE"/>
    <w:rsid w:val="003B313B"/>
    <w:rsid w:val="003B3794"/>
    <w:rsid w:val="003B40AF"/>
    <w:rsid w:val="003B42B4"/>
    <w:rsid w:val="003B60B2"/>
    <w:rsid w:val="003B734D"/>
    <w:rsid w:val="003C06E2"/>
    <w:rsid w:val="003C1132"/>
    <w:rsid w:val="003C1ADD"/>
    <w:rsid w:val="003C1B95"/>
    <w:rsid w:val="003C294A"/>
    <w:rsid w:val="003C3571"/>
    <w:rsid w:val="003C35B1"/>
    <w:rsid w:val="003C438D"/>
    <w:rsid w:val="003C7725"/>
    <w:rsid w:val="003C7FAC"/>
    <w:rsid w:val="003D01DE"/>
    <w:rsid w:val="003D06F8"/>
    <w:rsid w:val="003D1416"/>
    <w:rsid w:val="003D146A"/>
    <w:rsid w:val="003D1498"/>
    <w:rsid w:val="003D303D"/>
    <w:rsid w:val="003D3121"/>
    <w:rsid w:val="003D3394"/>
    <w:rsid w:val="003D3B39"/>
    <w:rsid w:val="003D3D13"/>
    <w:rsid w:val="003D4BAA"/>
    <w:rsid w:val="003D5CA6"/>
    <w:rsid w:val="003D5E6B"/>
    <w:rsid w:val="003D64B6"/>
    <w:rsid w:val="003D6789"/>
    <w:rsid w:val="003D726A"/>
    <w:rsid w:val="003D7B9B"/>
    <w:rsid w:val="003E006A"/>
    <w:rsid w:val="003E0505"/>
    <w:rsid w:val="003E0DAA"/>
    <w:rsid w:val="003E125D"/>
    <w:rsid w:val="003E1B5B"/>
    <w:rsid w:val="003E22E7"/>
    <w:rsid w:val="003E254A"/>
    <w:rsid w:val="003E2566"/>
    <w:rsid w:val="003E30CD"/>
    <w:rsid w:val="003E473E"/>
    <w:rsid w:val="003E4E06"/>
    <w:rsid w:val="003E57CE"/>
    <w:rsid w:val="003E679F"/>
    <w:rsid w:val="003E7C91"/>
    <w:rsid w:val="003F21C2"/>
    <w:rsid w:val="003F23DF"/>
    <w:rsid w:val="003F2AE2"/>
    <w:rsid w:val="003F31A6"/>
    <w:rsid w:val="003F32D6"/>
    <w:rsid w:val="003F4F41"/>
    <w:rsid w:val="003F6139"/>
    <w:rsid w:val="003F68CD"/>
    <w:rsid w:val="003F6A3A"/>
    <w:rsid w:val="003F6DBF"/>
    <w:rsid w:val="003F70DB"/>
    <w:rsid w:val="003F720F"/>
    <w:rsid w:val="003F7BAD"/>
    <w:rsid w:val="003F7E32"/>
    <w:rsid w:val="00400B19"/>
    <w:rsid w:val="00400C9D"/>
    <w:rsid w:val="004010B7"/>
    <w:rsid w:val="0040220C"/>
    <w:rsid w:val="004023FF"/>
    <w:rsid w:val="00403176"/>
    <w:rsid w:val="00404926"/>
    <w:rsid w:val="00404C64"/>
    <w:rsid w:val="0040507F"/>
    <w:rsid w:val="004051D5"/>
    <w:rsid w:val="00405246"/>
    <w:rsid w:val="004056AD"/>
    <w:rsid w:val="00405843"/>
    <w:rsid w:val="0040620B"/>
    <w:rsid w:val="00406612"/>
    <w:rsid w:val="00406B07"/>
    <w:rsid w:val="0040733C"/>
    <w:rsid w:val="00407A8F"/>
    <w:rsid w:val="00407B86"/>
    <w:rsid w:val="00412CF0"/>
    <w:rsid w:val="00412E4F"/>
    <w:rsid w:val="00414012"/>
    <w:rsid w:val="004140C1"/>
    <w:rsid w:val="004141E2"/>
    <w:rsid w:val="00414785"/>
    <w:rsid w:val="00415098"/>
    <w:rsid w:val="0041514B"/>
    <w:rsid w:val="00415253"/>
    <w:rsid w:val="0041590A"/>
    <w:rsid w:val="004162BB"/>
    <w:rsid w:val="00417D91"/>
    <w:rsid w:val="00420A84"/>
    <w:rsid w:val="00420DFD"/>
    <w:rsid w:val="00421454"/>
    <w:rsid w:val="00421CEF"/>
    <w:rsid w:val="00422FBD"/>
    <w:rsid w:val="004236FF"/>
    <w:rsid w:val="00423CED"/>
    <w:rsid w:val="004240C6"/>
    <w:rsid w:val="00424EA0"/>
    <w:rsid w:val="00426632"/>
    <w:rsid w:val="004267BF"/>
    <w:rsid w:val="004268E0"/>
    <w:rsid w:val="00426C2F"/>
    <w:rsid w:val="0043014E"/>
    <w:rsid w:val="00430291"/>
    <w:rsid w:val="00431413"/>
    <w:rsid w:val="00431C06"/>
    <w:rsid w:val="004327B2"/>
    <w:rsid w:val="00433C99"/>
    <w:rsid w:val="00434EBB"/>
    <w:rsid w:val="0043542C"/>
    <w:rsid w:val="00435937"/>
    <w:rsid w:val="004359CF"/>
    <w:rsid w:val="004364A3"/>
    <w:rsid w:val="004373D4"/>
    <w:rsid w:val="0043740D"/>
    <w:rsid w:val="0044140F"/>
    <w:rsid w:val="0044311F"/>
    <w:rsid w:val="004442C1"/>
    <w:rsid w:val="0044490A"/>
    <w:rsid w:val="004450E3"/>
    <w:rsid w:val="00445268"/>
    <w:rsid w:val="00445F7B"/>
    <w:rsid w:val="00447F4F"/>
    <w:rsid w:val="0045071E"/>
    <w:rsid w:val="00450D60"/>
    <w:rsid w:val="004516BA"/>
    <w:rsid w:val="004516F8"/>
    <w:rsid w:val="0045256B"/>
    <w:rsid w:val="0045279C"/>
    <w:rsid w:val="00452E29"/>
    <w:rsid w:val="00452F8B"/>
    <w:rsid w:val="00453344"/>
    <w:rsid w:val="0045477D"/>
    <w:rsid w:val="004548B5"/>
    <w:rsid w:val="00454ABA"/>
    <w:rsid w:val="00454CDC"/>
    <w:rsid w:val="004566F0"/>
    <w:rsid w:val="004574F8"/>
    <w:rsid w:val="00457758"/>
    <w:rsid w:val="00457976"/>
    <w:rsid w:val="004607AA"/>
    <w:rsid w:val="00461B31"/>
    <w:rsid w:val="00462571"/>
    <w:rsid w:val="00462B3E"/>
    <w:rsid w:val="004630A2"/>
    <w:rsid w:val="00463B14"/>
    <w:rsid w:val="00464E16"/>
    <w:rsid w:val="00464FB6"/>
    <w:rsid w:val="00466678"/>
    <w:rsid w:val="00467065"/>
    <w:rsid w:val="0046785F"/>
    <w:rsid w:val="0047005C"/>
    <w:rsid w:val="00470888"/>
    <w:rsid w:val="004711C0"/>
    <w:rsid w:val="00471CD2"/>
    <w:rsid w:val="00472AB4"/>
    <w:rsid w:val="0047450D"/>
    <w:rsid w:val="0047678D"/>
    <w:rsid w:val="00477123"/>
    <w:rsid w:val="00477629"/>
    <w:rsid w:val="00477A1D"/>
    <w:rsid w:val="00477E3C"/>
    <w:rsid w:val="004805F8"/>
    <w:rsid w:val="00480690"/>
    <w:rsid w:val="004807FB"/>
    <w:rsid w:val="00480A4D"/>
    <w:rsid w:val="00480F49"/>
    <w:rsid w:val="004812DD"/>
    <w:rsid w:val="00481781"/>
    <w:rsid w:val="00481C02"/>
    <w:rsid w:val="00482E9F"/>
    <w:rsid w:val="00482EC2"/>
    <w:rsid w:val="00484EA0"/>
    <w:rsid w:val="004863B0"/>
    <w:rsid w:val="00486532"/>
    <w:rsid w:val="00490A6E"/>
    <w:rsid w:val="00490EE6"/>
    <w:rsid w:val="00490F66"/>
    <w:rsid w:val="004912FB"/>
    <w:rsid w:val="0049327C"/>
    <w:rsid w:val="0049332D"/>
    <w:rsid w:val="00493E12"/>
    <w:rsid w:val="00495B37"/>
    <w:rsid w:val="004964DC"/>
    <w:rsid w:val="00496F0D"/>
    <w:rsid w:val="00497E67"/>
    <w:rsid w:val="00497FF7"/>
    <w:rsid w:val="004A00A2"/>
    <w:rsid w:val="004A113F"/>
    <w:rsid w:val="004A1261"/>
    <w:rsid w:val="004A3AAF"/>
    <w:rsid w:val="004A3FF4"/>
    <w:rsid w:val="004A5930"/>
    <w:rsid w:val="004A593D"/>
    <w:rsid w:val="004A5BB9"/>
    <w:rsid w:val="004A5F36"/>
    <w:rsid w:val="004A5F9C"/>
    <w:rsid w:val="004A64BF"/>
    <w:rsid w:val="004A65D3"/>
    <w:rsid w:val="004A72C3"/>
    <w:rsid w:val="004A76E1"/>
    <w:rsid w:val="004A7829"/>
    <w:rsid w:val="004B04D0"/>
    <w:rsid w:val="004B0FEE"/>
    <w:rsid w:val="004B15B5"/>
    <w:rsid w:val="004B1C8A"/>
    <w:rsid w:val="004B1C9B"/>
    <w:rsid w:val="004B1DEE"/>
    <w:rsid w:val="004B202A"/>
    <w:rsid w:val="004B2B43"/>
    <w:rsid w:val="004B3593"/>
    <w:rsid w:val="004B373F"/>
    <w:rsid w:val="004B3DD8"/>
    <w:rsid w:val="004B3DF2"/>
    <w:rsid w:val="004B42DA"/>
    <w:rsid w:val="004B460A"/>
    <w:rsid w:val="004B68C7"/>
    <w:rsid w:val="004B69C8"/>
    <w:rsid w:val="004B6E7B"/>
    <w:rsid w:val="004B749E"/>
    <w:rsid w:val="004B7E93"/>
    <w:rsid w:val="004C03D7"/>
    <w:rsid w:val="004C053E"/>
    <w:rsid w:val="004C0B90"/>
    <w:rsid w:val="004C2937"/>
    <w:rsid w:val="004C4AA6"/>
    <w:rsid w:val="004C6317"/>
    <w:rsid w:val="004C6432"/>
    <w:rsid w:val="004C6BA3"/>
    <w:rsid w:val="004D02E9"/>
    <w:rsid w:val="004D0A48"/>
    <w:rsid w:val="004D0FBE"/>
    <w:rsid w:val="004D139A"/>
    <w:rsid w:val="004D2517"/>
    <w:rsid w:val="004D3899"/>
    <w:rsid w:val="004D3DF7"/>
    <w:rsid w:val="004D5260"/>
    <w:rsid w:val="004D6948"/>
    <w:rsid w:val="004D6FB2"/>
    <w:rsid w:val="004D7AE2"/>
    <w:rsid w:val="004D7E8C"/>
    <w:rsid w:val="004E063F"/>
    <w:rsid w:val="004E09C5"/>
    <w:rsid w:val="004E12FD"/>
    <w:rsid w:val="004E21C8"/>
    <w:rsid w:val="004E38B7"/>
    <w:rsid w:val="004E4D56"/>
    <w:rsid w:val="004E55DF"/>
    <w:rsid w:val="004E6656"/>
    <w:rsid w:val="004F0E5B"/>
    <w:rsid w:val="004F1585"/>
    <w:rsid w:val="004F359B"/>
    <w:rsid w:val="004F6F48"/>
    <w:rsid w:val="004F7473"/>
    <w:rsid w:val="004F7B07"/>
    <w:rsid w:val="005006A5"/>
    <w:rsid w:val="00500709"/>
    <w:rsid w:val="00500796"/>
    <w:rsid w:val="00500D03"/>
    <w:rsid w:val="005013F1"/>
    <w:rsid w:val="00501B43"/>
    <w:rsid w:val="00501ECC"/>
    <w:rsid w:val="0050279D"/>
    <w:rsid w:val="00502D12"/>
    <w:rsid w:val="0050403D"/>
    <w:rsid w:val="0050720F"/>
    <w:rsid w:val="0051039B"/>
    <w:rsid w:val="00510E98"/>
    <w:rsid w:val="005110EF"/>
    <w:rsid w:val="0051184C"/>
    <w:rsid w:val="00512382"/>
    <w:rsid w:val="005124DF"/>
    <w:rsid w:val="00513D20"/>
    <w:rsid w:val="00514429"/>
    <w:rsid w:val="00514512"/>
    <w:rsid w:val="00515312"/>
    <w:rsid w:val="0051552E"/>
    <w:rsid w:val="00515BD0"/>
    <w:rsid w:val="005165F0"/>
    <w:rsid w:val="005170D3"/>
    <w:rsid w:val="005171E1"/>
    <w:rsid w:val="005173F6"/>
    <w:rsid w:val="00517867"/>
    <w:rsid w:val="00520E9C"/>
    <w:rsid w:val="00522051"/>
    <w:rsid w:val="0052291D"/>
    <w:rsid w:val="00522C15"/>
    <w:rsid w:val="00522EB5"/>
    <w:rsid w:val="00523893"/>
    <w:rsid w:val="005239E6"/>
    <w:rsid w:val="005252E6"/>
    <w:rsid w:val="005271C6"/>
    <w:rsid w:val="005305B5"/>
    <w:rsid w:val="00530F6B"/>
    <w:rsid w:val="005316CB"/>
    <w:rsid w:val="005327A4"/>
    <w:rsid w:val="00533CE1"/>
    <w:rsid w:val="00533FCB"/>
    <w:rsid w:val="00534517"/>
    <w:rsid w:val="005348F1"/>
    <w:rsid w:val="005349D1"/>
    <w:rsid w:val="00535315"/>
    <w:rsid w:val="00537F4F"/>
    <w:rsid w:val="0054214A"/>
    <w:rsid w:val="00542811"/>
    <w:rsid w:val="00542D61"/>
    <w:rsid w:val="0054348D"/>
    <w:rsid w:val="00544264"/>
    <w:rsid w:val="005447EB"/>
    <w:rsid w:val="00545703"/>
    <w:rsid w:val="00545F8C"/>
    <w:rsid w:val="00547CF5"/>
    <w:rsid w:val="0055023C"/>
    <w:rsid w:val="00553773"/>
    <w:rsid w:val="00553F96"/>
    <w:rsid w:val="00554C2C"/>
    <w:rsid w:val="00554F79"/>
    <w:rsid w:val="00555E3C"/>
    <w:rsid w:val="00555E97"/>
    <w:rsid w:val="00557074"/>
    <w:rsid w:val="005606B8"/>
    <w:rsid w:val="005625D7"/>
    <w:rsid w:val="0056365D"/>
    <w:rsid w:val="005654F8"/>
    <w:rsid w:val="00567841"/>
    <w:rsid w:val="00570AA7"/>
    <w:rsid w:val="00571083"/>
    <w:rsid w:val="00572647"/>
    <w:rsid w:val="00573D5C"/>
    <w:rsid w:val="00573DB2"/>
    <w:rsid w:val="00574F33"/>
    <w:rsid w:val="00575938"/>
    <w:rsid w:val="00575EDC"/>
    <w:rsid w:val="0057662B"/>
    <w:rsid w:val="00576A09"/>
    <w:rsid w:val="00576C40"/>
    <w:rsid w:val="0057716E"/>
    <w:rsid w:val="00580C6C"/>
    <w:rsid w:val="00580DEE"/>
    <w:rsid w:val="00580FAA"/>
    <w:rsid w:val="00581BC8"/>
    <w:rsid w:val="00583367"/>
    <w:rsid w:val="005837B8"/>
    <w:rsid w:val="00583BF1"/>
    <w:rsid w:val="005846EB"/>
    <w:rsid w:val="00586BEF"/>
    <w:rsid w:val="00586C7C"/>
    <w:rsid w:val="005909AC"/>
    <w:rsid w:val="00591FD7"/>
    <w:rsid w:val="00592E75"/>
    <w:rsid w:val="00592EDB"/>
    <w:rsid w:val="00593E3B"/>
    <w:rsid w:val="00593FBC"/>
    <w:rsid w:val="00594CAB"/>
    <w:rsid w:val="005954F7"/>
    <w:rsid w:val="0059565B"/>
    <w:rsid w:val="00595D57"/>
    <w:rsid w:val="00596B64"/>
    <w:rsid w:val="00596F31"/>
    <w:rsid w:val="0059725C"/>
    <w:rsid w:val="00597399"/>
    <w:rsid w:val="005A0064"/>
    <w:rsid w:val="005A01FB"/>
    <w:rsid w:val="005A0660"/>
    <w:rsid w:val="005A0E1B"/>
    <w:rsid w:val="005A134E"/>
    <w:rsid w:val="005A1DB0"/>
    <w:rsid w:val="005A234D"/>
    <w:rsid w:val="005A2548"/>
    <w:rsid w:val="005A26C8"/>
    <w:rsid w:val="005A2BF4"/>
    <w:rsid w:val="005A3131"/>
    <w:rsid w:val="005A4262"/>
    <w:rsid w:val="005A5C74"/>
    <w:rsid w:val="005A6515"/>
    <w:rsid w:val="005A7879"/>
    <w:rsid w:val="005A7A90"/>
    <w:rsid w:val="005B095E"/>
    <w:rsid w:val="005B0BA2"/>
    <w:rsid w:val="005B15C5"/>
    <w:rsid w:val="005B2019"/>
    <w:rsid w:val="005B27A8"/>
    <w:rsid w:val="005B2919"/>
    <w:rsid w:val="005B296D"/>
    <w:rsid w:val="005B46AF"/>
    <w:rsid w:val="005B4C52"/>
    <w:rsid w:val="005B529E"/>
    <w:rsid w:val="005B7365"/>
    <w:rsid w:val="005C00AE"/>
    <w:rsid w:val="005C032F"/>
    <w:rsid w:val="005C23F0"/>
    <w:rsid w:val="005C2E5F"/>
    <w:rsid w:val="005C3896"/>
    <w:rsid w:val="005C4275"/>
    <w:rsid w:val="005C4709"/>
    <w:rsid w:val="005C5506"/>
    <w:rsid w:val="005C6579"/>
    <w:rsid w:val="005C7400"/>
    <w:rsid w:val="005C7EF7"/>
    <w:rsid w:val="005D0082"/>
    <w:rsid w:val="005D06E9"/>
    <w:rsid w:val="005D106E"/>
    <w:rsid w:val="005D1ED4"/>
    <w:rsid w:val="005D3078"/>
    <w:rsid w:val="005D5E9A"/>
    <w:rsid w:val="005D65CD"/>
    <w:rsid w:val="005D7412"/>
    <w:rsid w:val="005D78FA"/>
    <w:rsid w:val="005E09DA"/>
    <w:rsid w:val="005E13A9"/>
    <w:rsid w:val="005E1758"/>
    <w:rsid w:val="005E17E2"/>
    <w:rsid w:val="005E1A29"/>
    <w:rsid w:val="005E28A9"/>
    <w:rsid w:val="005E3A26"/>
    <w:rsid w:val="005E3A82"/>
    <w:rsid w:val="005E457C"/>
    <w:rsid w:val="005E45EA"/>
    <w:rsid w:val="005E4667"/>
    <w:rsid w:val="005E59AD"/>
    <w:rsid w:val="005E7038"/>
    <w:rsid w:val="005E73D3"/>
    <w:rsid w:val="005E7438"/>
    <w:rsid w:val="005F1141"/>
    <w:rsid w:val="005F2E28"/>
    <w:rsid w:val="005F3636"/>
    <w:rsid w:val="005F4A22"/>
    <w:rsid w:val="005F4CFB"/>
    <w:rsid w:val="005F500A"/>
    <w:rsid w:val="005F727C"/>
    <w:rsid w:val="005F786E"/>
    <w:rsid w:val="005F7B59"/>
    <w:rsid w:val="00600D75"/>
    <w:rsid w:val="00601045"/>
    <w:rsid w:val="00603049"/>
    <w:rsid w:val="006033B2"/>
    <w:rsid w:val="00604286"/>
    <w:rsid w:val="0060440B"/>
    <w:rsid w:val="00604DB8"/>
    <w:rsid w:val="0060624A"/>
    <w:rsid w:val="00606C61"/>
    <w:rsid w:val="00606D00"/>
    <w:rsid w:val="00607985"/>
    <w:rsid w:val="006079BF"/>
    <w:rsid w:val="00607BC3"/>
    <w:rsid w:val="00610FDC"/>
    <w:rsid w:val="00611332"/>
    <w:rsid w:val="00612031"/>
    <w:rsid w:val="00612B03"/>
    <w:rsid w:val="00612B75"/>
    <w:rsid w:val="006130CD"/>
    <w:rsid w:val="00613755"/>
    <w:rsid w:val="00614186"/>
    <w:rsid w:val="0061459D"/>
    <w:rsid w:val="0061472E"/>
    <w:rsid w:val="00614B2B"/>
    <w:rsid w:val="006153BF"/>
    <w:rsid w:val="00615D85"/>
    <w:rsid w:val="00615FA3"/>
    <w:rsid w:val="00615FED"/>
    <w:rsid w:val="00616555"/>
    <w:rsid w:val="00616EB8"/>
    <w:rsid w:val="006170F6"/>
    <w:rsid w:val="00622605"/>
    <w:rsid w:val="006234BC"/>
    <w:rsid w:val="006246B5"/>
    <w:rsid w:val="006249EE"/>
    <w:rsid w:val="00625335"/>
    <w:rsid w:val="006254A5"/>
    <w:rsid w:val="00626A48"/>
    <w:rsid w:val="0062764B"/>
    <w:rsid w:val="00630F70"/>
    <w:rsid w:val="00631F20"/>
    <w:rsid w:val="00632B95"/>
    <w:rsid w:val="0063315B"/>
    <w:rsid w:val="00633E34"/>
    <w:rsid w:val="00635191"/>
    <w:rsid w:val="00635610"/>
    <w:rsid w:val="00635CB2"/>
    <w:rsid w:val="006360DE"/>
    <w:rsid w:val="00640F6C"/>
    <w:rsid w:val="00641300"/>
    <w:rsid w:val="006413F3"/>
    <w:rsid w:val="00641E8C"/>
    <w:rsid w:val="006425FE"/>
    <w:rsid w:val="00642EFF"/>
    <w:rsid w:val="00643C62"/>
    <w:rsid w:val="00644BF4"/>
    <w:rsid w:val="0064516E"/>
    <w:rsid w:val="00645D7E"/>
    <w:rsid w:val="00645E7C"/>
    <w:rsid w:val="00646234"/>
    <w:rsid w:val="00646D7A"/>
    <w:rsid w:val="00646D82"/>
    <w:rsid w:val="00646DBA"/>
    <w:rsid w:val="00647171"/>
    <w:rsid w:val="006472B4"/>
    <w:rsid w:val="0064745C"/>
    <w:rsid w:val="006501EF"/>
    <w:rsid w:val="00650CD0"/>
    <w:rsid w:val="0065153A"/>
    <w:rsid w:val="00652269"/>
    <w:rsid w:val="00653366"/>
    <w:rsid w:val="00653733"/>
    <w:rsid w:val="006553D0"/>
    <w:rsid w:val="00655ED0"/>
    <w:rsid w:val="00656C72"/>
    <w:rsid w:val="00660313"/>
    <w:rsid w:val="00660ACA"/>
    <w:rsid w:val="00661722"/>
    <w:rsid w:val="00661843"/>
    <w:rsid w:val="00661A91"/>
    <w:rsid w:val="00662527"/>
    <w:rsid w:val="00662534"/>
    <w:rsid w:val="00662E37"/>
    <w:rsid w:val="00663DFF"/>
    <w:rsid w:val="006640BB"/>
    <w:rsid w:val="00664432"/>
    <w:rsid w:val="00664E57"/>
    <w:rsid w:val="00667D80"/>
    <w:rsid w:val="00670273"/>
    <w:rsid w:val="00670724"/>
    <w:rsid w:val="00670C5E"/>
    <w:rsid w:val="006721DF"/>
    <w:rsid w:val="006728CF"/>
    <w:rsid w:val="00672908"/>
    <w:rsid w:val="00672B6D"/>
    <w:rsid w:val="00672ED2"/>
    <w:rsid w:val="0067368F"/>
    <w:rsid w:val="00673C19"/>
    <w:rsid w:val="00673EF1"/>
    <w:rsid w:val="006751C1"/>
    <w:rsid w:val="006752A8"/>
    <w:rsid w:val="00675D99"/>
    <w:rsid w:val="00675EC2"/>
    <w:rsid w:val="00676AC2"/>
    <w:rsid w:val="00676EB1"/>
    <w:rsid w:val="00677EB6"/>
    <w:rsid w:val="006812CF"/>
    <w:rsid w:val="00681B04"/>
    <w:rsid w:val="00681C9B"/>
    <w:rsid w:val="0068317E"/>
    <w:rsid w:val="00683522"/>
    <w:rsid w:val="00683CDB"/>
    <w:rsid w:val="00683E71"/>
    <w:rsid w:val="00683EF2"/>
    <w:rsid w:val="006848E5"/>
    <w:rsid w:val="00684D47"/>
    <w:rsid w:val="00686D2E"/>
    <w:rsid w:val="00686DE7"/>
    <w:rsid w:val="006878C1"/>
    <w:rsid w:val="006905B0"/>
    <w:rsid w:val="00690FFF"/>
    <w:rsid w:val="0069154E"/>
    <w:rsid w:val="00692132"/>
    <w:rsid w:val="0069214C"/>
    <w:rsid w:val="0069258B"/>
    <w:rsid w:val="00692A32"/>
    <w:rsid w:val="00693427"/>
    <w:rsid w:val="0069453B"/>
    <w:rsid w:val="00694D3E"/>
    <w:rsid w:val="00696105"/>
    <w:rsid w:val="00696236"/>
    <w:rsid w:val="0069648C"/>
    <w:rsid w:val="006964BD"/>
    <w:rsid w:val="00696548"/>
    <w:rsid w:val="006975CF"/>
    <w:rsid w:val="00697812"/>
    <w:rsid w:val="006A00E4"/>
    <w:rsid w:val="006A01F1"/>
    <w:rsid w:val="006A038D"/>
    <w:rsid w:val="006A13B8"/>
    <w:rsid w:val="006A331E"/>
    <w:rsid w:val="006A5756"/>
    <w:rsid w:val="006A576B"/>
    <w:rsid w:val="006A5C79"/>
    <w:rsid w:val="006A670C"/>
    <w:rsid w:val="006A7072"/>
    <w:rsid w:val="006B10C6"/>
    <w:rsid w:val="006B24D6"/>
    <w:rsid w:val="006B2609"/>
    <w:rsid w:val="006B336A"/>
    <w:rsid w:val="006B525C"/>
    <w:rsid w:val="006B69D7"/>
    <w:rsid w:val="006B7CA5"/>
    <w:rsid w:val="006C2629"/>
    <w:rsid w:val="006C27EE"/>
    <w:rsid w:val="006C381D"/>
    <w:rsid w:val="006C6493"/>
    <w:rsid w:val="006C6B61"/>
    <w:rsid w:val="006C77AC"/>
    <w:rsid w:val="006C7F58"/>
    <w:rsid w:val="006D10BF"/>
    <w:rsid w:val="006D137C"/>
    <w:rsid w:val="006D1D44"/>
    <w:rsid w:val="006D217C"/>
    <w:rsid w:val="006D231A"/>
    <w:rsid w:val="006D2A56"/>
    <w:rsid w:val="006D3042"/>
    <w:rsid w:val="006D4945"/>
    <w:rsid w:val="006D4BC2"/>
    <w:rsid w:val="006D64DD"/>
    <w:rsid w:val="006E06F5"/>
    <w:rsid w:val="006E07E5"/>
    <w:rsid w:val="006E280F"/>
    <w:rsid w:val="006E2B88"/>
    <w:rsid w:val="006E3907"/>
    <w:rsid w:val="006E3BE1"/>
    <w:rsid w:val="006E54CF"/>
    <w:rsid w:val="006E5A4F"/>
    <w:rsid w:val="006E5DFF"/>
    <w:rsid w:val="006E65D4"/>
    <w:rsid w:val="006E6B4D"/>
    <w:rsid w:val="006F0B6B"/>
    <w:rsid w:val="006F0D64"/>
    <w:rsid w:val="006F4AB5"/>
    <w:rsid w:val="006F5137"/>
    <w:rsid w:val="006F5EE9"/>
    <w:rsid w:val="006F6149"/>
    <w:rsid w:val="006F7193"/>
    <w:rsid w:val="006F7C7D"/>
    <w:rsid w:val="006F7CCE"/>
    <w:rsid w:val="00701178"/>
    <w:rsid w:val="0070145C"/>
    <w:rsid w:val="00701933"/>
    <w:rsid w:val="007019BE"/>
    <w:rsid w:val="00701BB8"/>
    <w:rsid w:val="00701CBE"/>
    <w:rsid w:val="00701E49"/>
    <w:rsid w:val="0070208D"/>
    <w:rsid w:val="007031A7"/>
    <w:rsid w:val="00705098"/>
    <w:rsid w:val="00705AF0"/>
    <w:rsid w:val="0070696D"/>
    <w:rsid w:val="00706BD9"/>
    <w:rsid w:val="00707120"/>
    <w:rsid w:val="00710DCA"/>
    <w:rsid w:val="00711264"/>
    <w:rsid w:val="00711593"/>
    <w:rsid w:val="00711F1E"/>
    <w:rsid w:val="007129FE"/>
    <w:rsid w:val="00712B75"/>
    <w:rsid w:val="00713452"/>
    <w:rsid w:val="0071369F"/>
    <w:rsid w:val="0071376A"/>
    <w:rsid w:val="00713814"/>
    <w:rsid w:val="007139D4"/>
    <w:rsid w:val="00713AC8"/>
    <w:rsid w:val="007143F3"/>
    <w:rsid w:val="00715437"/>
    <w:rsid w:val="00717112"/>
    <w:rsid w:val="007201B6"/>
    <w:rsid w:val="0072079D"/>
    <w:rsid w:val="00721248"/>
    <w:rsid w:val="0072128B"/>
    <w:rsid w:val="00721367"/>
    <w:rsid w:val="007221C0"/>
    <w:rsid w:val="00722C28"/>
    <w:rsid w:val="00722DCA"/>
    <w:rsid w:val="0072307A"/>
    <w:rsid w:val="00723349"/>
    <w:rsid w:val="00723532"/>
    <w:rsid w:val="00724392"/>
    <w:rsid w:val="00724916"/>
    <w:rsid w:val="00724B95"/>
    <w:rsid w:val="00725E09"/>
    <w:rsid w:val="007260CB"/>
    <w:rsid w:val="00727328"/>
    <w:rsid w:val="00727F99"/>
    <w:rsid w:val="00730016"/>
    <w:rsid w:val="0073332F"/>
    <w:rsid w:val="00734CC1"/>
    <w:rsid w:val="00735288"/>
    <w:rsid w:val="007353CE"/>
    <w:rsid w:val="00735C92"/>
    <w:rsid w:val="00736659"/>
    <w:rsid w:val="00736916"/>
    <w:rsid w:val="00736CE8"/>
    <w:rsid w:val="007405B8"/>
    <w:rsid w:val="00741D55"/>
    <w:rsid w:val="00741F10"/>
    <w:rsid w:val="007450CB"/>
    <w:rsid w:val="00745183"/>
    <w:rsid w:val="0074557D"/>
    <w:rsid w:val="00746378"/>
    <w:rsid w:val="007467EE"/>
    <w:rsid w:val="00747290"/>
    <w:rsid w:val="00750F7E"/>
    <w:rsid w:val="00752630"/>
    <w:rsid w:val="00752C24"/>
    <w:rsid w:val="00754987"/>
    <w:rsid w:val="0075508C"/>
    <w:rsid w:val="00755685"/>
    <w:rsid w:val="007561A2"/>
    <w:rsid w:val="007561D9"/>
    <w:rsid w:val="00756E69"/>
    <w:rsid w:val="00757E91"/>
    <w:rsid w:val="007601FC"/>
    <w:rsid w:val="00761B6B"/>
    <w:rsid w:val="00762188"/>
    <w:rsid w:val="007623DE"/>
    <w:rsid w:val="007638E4"/>
    <w:rsid w:val="007640A5"/>
    <w:rsid w:val="0076430C"/>
    <w:rsid w:val="00765932"/>
    <w:rsid w:val="007669E6"/>
    <w:rsid w:val="007670F3"/>
    <w:rsid w:val="00767425"/>
    <w:rsid w:val="00767DD2"/>
    <w:rsid w:val="00770A95"/>
    <w:rsid w:val="00770EAF"/>
    <w:rsid w:val="0077135C"/>
    <w:rsid w:val="00771483"/>
    <w:rsid w:val="0077220E"/>
    <w:rsid w:val="00773511"/>
    <w:rsid w:val="007754CF"/>
    <w:rsid w:val="0077553B"/>
    <w:rsid w:val="0077588E"/>
    <w:rsid w:val="00775DCA"/>
    <w:rsid w:val="007762EC"/>
    <w:rsid w:val="007773DD"/>
    <w:rsid w:val="0078065A"/>
    <w:rsid w:val="0078140F"/>
    <w:rsid w:val="00781428"/>
    <w:rsid w:val="00782038"/>
    <w:rsid w:val="007825B2"/>
    <w:rsid w:val="00782939"/>
    <w:rsid w:val="00782996"/>
    <w:rsid w:val="00783FFE"/>
    <w:rsid w:val="00786884"/>
    <w:rsid w:val="00787014"/>
    <w:rsid w:val="00787128"/>
    <w:rsid w:val="007873C6"/>
    <w:rsid w:val="00787D1C"/>
    <w:rsid w:val="007923A6"/>
    <w:rsid w:val="00792432"/>
    <w:rsid w:val="00793119"/>
    <w:rsid w:val="007940A5"/>
    <w:rsid w:val="00794FAB"/>
    <w:rsid w:val="00794FF0"/>
    <w:rsid w:val="00795DA4"/>
    <w:rsid w:val="00796486"/>
    <w:rsid w:val="00796F53"/>
    <w:rsid w:val="007970B5"/>
    <w:rsid w:val="00797117"/>
    <w:rsid w:val="007974A9"/>
    <w:rsid w:val="00797969"/>
    <w:rsid w:val="007A039F"/>
    <w:rsid w:val="007A08CE"/>
    <w:rsid w:val="007A094A"/>
    <w:rsid w:val="007A1F97"/>
    <w:rsid w:val="007A275E"/>
    <w:rsid w:val="007A2B09"/>
    <w:rsid w:val="007A4083"/>
    <w:rsid w:val="007A47C5"/>
    <w:rsid w:val="007A48F0"/>
    <w:rsid w:val="007A558E"/>
    <w:rsid w:val="007A636A"/>
    <w:rsid w:val="007A6425"/>
    <w:rsid w:val="007A76E5"/>
    <w:rsid w:val="007A7B86"/>
    <w:rsid w:val="007A7D3C"/>
    <w:rsid w:val="007B05F5"/>
    <w:rsid w:val="007B0A76"/>
    <w:rsid w:val="007B0A94"/>
    <w:rsid w:val="007B11B0"/>
    <w:rsid w:val="007B1946"/>
    <w:rsid w:val="007B2FF5"/>
    <w:rsid w:val="007B56E5"/>
    <w:rsid w:val="007B600B"/>
    <w:rsid w:val="007B6AE1"/>
    <w:rsid w:val="007B6EC8"/>
    <w:rsid w:val="007C0844"/>
    <w:rsid w:val="007C09A1"/>
    <w:rsid w:val="007C0C04"/>
    <w:rsid w:val="007C10B0"/>
    <w:rsid w:val="007C1F80"/>
    <w:rsid w:val="007C2463"/>
    <w:rsid w:val="007C2551"/>
    <w:rsid w:val="007C6029"/>
    <w:rsid w:val="007C6750"/>
    <w:rsid w:val="007C67C4"/>
    <w:rsid w:val="007C689E"/>
    <w:rsid w:val="007C6D21"/>
    <w:rsid w:val="007C7395"/>
    <w:rsid w:val="007C75D5"/>
    <w:rsid w:val="007C77EF"/>
    <w:rsid w:val="007D0ED7"/>
    <w:rsid w:val="007D18CB"/>
    <w:rsid w:val="007D1C52"/>
    <w:rsid w:val="007D209E"/>
    <w:rsid w:val="007D29E6"/>
    <w:rsid w:val="007D3FA0"/>
    <w:rsid w:val="007D4899"/>
    <w:rsid w:val="007D7537"/>
    <w:rsid w:val="007D7F69"/>
    <w:rsid w:val="007E072C"/>
    <w:rsid w:val="007E13CB"/>
    <w:rsid w:val="007E2354"/>
    <w:rsid w:val="007E2FF1"/>
    <w:rsid w:val="007E30C2"/>
    <w:rsid w:val="007E349B"/>
    <w:rsid w:val="007E449E"/>
    <w:rsid w:val="007E4504"/>
    <w:rsid w:val="007E5EC9"/>
    <w:rsid w:val="007E615F"/>
    <w:rsid w:val="007E6918"/>
    <w:rsid w:val="007E7053"/>
    <w:rsid w:val="007E7847"/>
    <w:rsid w:val="007E7B56"/>
    <w:rsid w:val="007E7C1A"/>
    <w:rsid w:val="007F0F2D"/>
    <w:rsid w:val="007F13D8"/>
    <w:rsid w:val="007F168A"/>
    <w:rsid w:val="007F20E9"/>
    <w:rsid w:val="007F2658"/>
    <w:rsid w:val="007F478E"/>
    <w:rsid w:val="007F4E66"/>
    <w:rsid w:val="007F5CC8"/>
    <w:rsid w:val="007F6EDE"/>
    <w:rsid w:val="008000F6"/>
    <w:rsid w:val="00800594"/>
    <w:rsid w:val="008006FF"/>
    <w:rsid w:val="00801F3E"/>
    <w:rsid w:val="00802973"/>
    <w:rsid w:val="00802B74"/>
    <w:rsid w:val="00802EC7"/>
    <w:rsid w:val="00804302"/>
    <w:rsid w:val="008054E0"/>
    <w:rsid w:val="008057A9"/>
    <w:rsid w:val="0080586D"/>
    <w:rsid w:val="00805DDD"/>
    <w:rsid w:val="00807157"/>
    <w:rsid w:val="008075D7"/>
    <w:rsid w:val="00807D4A"/>
    <w:rsid w:val="00807FEB"/>
    <w:rsid w:val="00810CAC"/>
    <w:rsid w:val="0081115A"/>
    <w:rsid w:val="00811273"/>
    <w:rsid w:val="0081154C"/>
    <w:rsid w:val="00811789"/>
    <w:rsid w:val="0081186C"/>
    <w:rsid w:val="00812659"/>
    <w:rsid w:val="0081265E"/>
    <w:rsid w:val="00812737"/>
    <w:rsid w:val="008131E5"/>
    <w:rsid w:val="008135F0"/>
    <w:rsid w:val="008148B6"/>
    <w:rsid w:val="00814BA3"/>
    <w:rsid w:val="0081534E"/>
    <w:rsid w:val="0081547B"/>
    <w:rsid w:val="00815A5D"/>
    <w:rsid w:val="00815B1D"/>
    <w:rsid w:val="00815CB6"/>
    <w:rsid w:val="008163D0"/>
    <w:rsid w:val="00817279"/>
    <w:rsid w:val="00820BB8"/>
    <w:rsid w:val="00820CC3"/>
    <w:rsid w:val="008214AB"/>
    <w:rsid w:val="00821A15"/>
    <w:rsid w:val="00821AF8"/>
    <w:rsid w:val="00821E7D"/>
    <w:rsid w:val="008220A2"/>
    <w:rsid w:val="008221F2"/>
    <w:rsid w:val="00823BB7"/>
    <w:rsid w:val="0082555D"/>
    <w:rsid w:val="00825659"/>
    <w:rsid w:val="00826ACC"/>
    <w:rsid w:val="00826D82"/>
    <w:rsid w:val="00832308"/>
    <w:rsid w:val="0083231E"/>
    <w:rsid w:val="008346B9"/>
    <w:rsid w:val="00834D09"/>
    <w:rsid w:val="00836379"/>
    <w:rsid w:val="008368A5"/>
    <w:rsid w:val="00837753"/>
    <w:rsid w:val="00837831"/>
    <w:rsid w:val="00840C12"/>
    <w:rsid w:val="00840E00"/>
    <w:rsid w:val="00841309"/>
    <w:rsid w:val="0084285F"/>
    <w:rsid w:val="00842AA9"/>
    <w:rsid w:val="00842BC0"/>
    <w:rsid w:val="008454B5"/>
    <w:rsid w:val="00845803"/>
    <w:rsid w:val="0084619D"/>
    <w:rsid w:val="00846597"/>
    <w:rsid w:val="0084715F"/>
    <w:rsid w:val="00847C88"/>
    <w:rsid w:val="008503FD"/>
    <w:rsid w:val="00850D6F"/>
    <w:rsid w:val="00850F08"/>
    <w:rsid w:val="00851F22"/>
    <w:rsid w:val="0085290C"/>
    <w:rsid w:val="00852B42"/>
    <w:rsid w:val="00852B8E"/>
    <w:rsid w:val="00852DB6"/>
    <w:rsid w:val="00853FBC"/>
    <w:rsid w:val="008542E5"/>
    <w:rsid w:val="00854426"/>
    <w:rsid w:val="00854E3F"/>
    <w:rsid w:val="0085620D"/>
    <w:rsid w:val="00856505"/>
    <w:rsid w:val="00856A58"/>
    <w:rsid w:val="008572A3"/>
    <w:rsid w:val="00860972"/>
    <w:rsid w:val="00862978"/>
    <w:rsid w:val="00863580"/>
    <w:rsid w:val="0086381B"/>
    <w:rsid w:val="008638EF"/>
    <w:rsid w:val="00864328"/>
    <w:rsid w:val="0086546C"/>
    <w:rsid w:val="008655F8"/>
    <w:rsid w:val="00865D98"/>
    <w:rsid w:val="00867F04"/>
    <w:rsid w:val="008705DC"/>
    <w:rsid w:val="00870B9C"/>
    <w:rsid w:val="00872869"/>
    <w:rsid w:val="00872C63"/>
    <w:rsid w:val="0087378C"/>
    <w:rsid w:val="00873C39"/>
    <w:rsid w:val="00873C74"/>
    <w:rsid w:val="00874111"/>
    <w:rsid w:val="00874779"/>
    <w:rsid w:val="0087594A"/>
    <w:rsid w:val="00875E65"/>
    <w:rsid w:val="00876CBC"/>
    <w:rsid w:val="008771D1"/>
    <w:rsid w:val="0088016C"/>
    <w:rsid w:val="0088019C"/>
    <w:rsid w:val="008803A1"/>
    <w:rsid w:val="008806FD"/>
    <w:rsid w:val="0088087B"/>
    <w:rsid w:val="0088153B"/>
    <w:rsid w:val="00881EC1"/>
    <w:rsid w:val="008825C5"/>
    <w:rsid w:val="00883150"/>
    <w:rsid w:val="008832E3"/>
    <w:rsid w:val="0088365D"/>
    <w:rsid w:val="008836DD"/>
    <w:rsid w:val="00883B09"/>
    <w:rsid w:val="00883C81"/>
    <w:rsid w:val="008845D6"/>
    <w:rsid w:val="00884A1B"/>
    <w:rsid w:val="00884CAA"/>
    <w:rsid w:val="00885477"/>
    <w:rsid w:val="00887190"/>
    <w:rsid w:val="00891AC9"/>
    <w:rsid w:val="00891D7E"/>
    <w:rsid w:val="00892361"/>
    <w:rsid w:val="0089305D"/>
    <w:rsid w:val="0089323D"/>
    <w:rsid w:val="00893495"/>
    <w:rsid w:val="008942FD"/>
    <w:rsid w:val="00894525"/>
    <w:rsid w:val="00895135"/>
    <w:rsid w:val="0089523A"/>
    <w:rsid w:val="00895324"/>
    <w:rsid w:val="00895842"/>
    <w:rsid w:val="00895E4F"/>
    <w:rsid w:val="00896C00"/>
    <w:rsid w:val="008979A1"/>
    <w:rsid w:val="008A0286"/>
    <w:rsid w:val="008A2320"/>
    <w:rsid w:val="008A2531"/>
    <w:rsid w:val="008A3D55"/>
    <w:rsid w:val="008A3F78"/>
    <w:rsid w:val="008A48B7"/>
    <w:rsid w:val="008A4FC8"/>
    <w:rsid w:val="008A55AC"/>
    <w:rsid w:val="008A6AA7"/>
    <w:rsid w:val="008A6D12"/>
    <w:rsid w:val="008A7291"/>
    <w:rsid w:val="008B060D"/>
    <w:rsid w:val="008B0612"/>
    <w:rsid w:val="008B072F"/>
    <w:rsid w:val="008B077F"/>
    <w:rsid w:val="008B111F"/>
    <w:rsid w:val="008B13B4"/>
    <w:rsid w:val="008B2CEB"/>
    <w:rsid w:val="008B5B6B"/>
    <w:rsid w:val="008B7602"/>
    <w:rsid w:val="008B7B1B"/>
    <w:rsid w:val="008C0723"/>
    <w:rsid w:val="008C0CB4"/>
    <w:rsid w:val="008C156D"/>
    <w:rsid w:val="008C17CD"/>
    <w:rsid w:val="008C2EBA"/>
    <w:rsid w:val="008C3C1E"/>
    <w:rsid w:val="008C3C71"/>
    <w:rsid w:val="008C538E"/>
    <w:rsid w:val="008C5F31"/>
    <w:rsid w:val="008C6835"/>
    <w:rsid w:val="008C70C4"/>
    <w:rsid w:val="008C750A"/>
    <w:rsid w:val="008C7BFF"/>
    <w:rsid w:val="008C7CDF"/>
    <w:rsid w:val="008C7F2C"/>
    <w:rsid w:val="008D0024"/>
    <w:rsid w:val="008D06AC"/>
    <w:rsid w:val="008D1866"/>
    <w:rsid w:val="008D199F"/>
    <w:rsid w:val="008D1E51"/>
    <w:rsid w:val="008D369C"/>
    <w:rsid w:val="008D45A9"/>
    <w:rsid w:val="008D4768"/>
    <w:rsid w:val="008D4901"/>
    <w:rsid w:val="008D4E06"/>
    <w:rsid w:val="008D52E0"/>
    <w:rsid w:val="008D5EFB"/>
    <w:rsid w:val="008D660D"/>
    <w:rsid w:val="008D66A2"/>
    <w:rsid w:val="008D6B0E"/>
    <w:rsid w:val="008D6E35"/>
    <w:rsid w:val="008E0012"/>
    <w:rsid w:val="008E0745"/>
    <w:rsid w:val="008E0CF7"/>
    <w:rsid w:val="008E1146"/>
    <w:rsid w:val="008E19E7"/>
    <w:rsid w:val="008E263F"/>
    <w:rsid w:val="008E2710"/>
    <w:rsid w:val="008E2B87"/>
    <w:rsid w:val="008E3227"/>
    <w:rsid w:val="008E32AA"/>
    <w:rsid w:val="008E4152"/>
    <w:rsid w:val="008E41FA"/>
    <w:rsid w:val="008E567F"/>
    <w:rsid w:val="008E56F5"/>
    <w:rsid w:val="008E7B21"/>
    <w:rsid w:val="008F0E50"/>
    <w:rsid w:val="008F1E84"/>
    <w:rsid w:val="008F3313"/>
    <w:rsid w:val="008F3F85"/>
    <w:rsid w:val="008F50CD"/>
    <w:rsid w:val="008F7DAE"/>
    <w:rsid w:val="00901200"/>
    <w:rsid w:val="00901AE7"/>
    <w:rsid w:val="00901B76"/>
    <w:rsid w:val="009023FA"/>
    <w:rsid w:val="0090334E"/>
    <w:rsid w:val="009033FE"/>
    <w:rsid w:val="0090371F"/>
    <w:rsid w:val="0090401F"/>
    <w:rsid w:val="00904751"/>
    <w:rsid w:val="00905652"/>
    <w:rsid w:val="00905A42"/>
    <w:rsid w:val="00906352"/>
    <w:rsid w:val="00906401"/>
    <w:rsid w:val="00907A1A"/>
    <w:rsid w:val="00907CA7"/>
    <w:rsid w:val="00910648"/>
    <w:rsid w:val="009107A5"/>
    <w:rsid w:val="00911A01"/>
    <w:rsid w:val="00911D06"/>
    <w:rsid w:val="0091223C"/>
    <w:rsid w:val="00913B4C"/>
    <w:rsid w:val="009143D1"/>
    <w:rsid w:val="0091527B"/>
    <w:rsid w:val="00915429"/>
    <w:rsid w:val="009179CD"/>
    <w:rsid w:val="00917BC7"/>
    <w:rsid w:val="00920450"/>
    <w:rsid w:val="00920A35"/>
    <w:rsid w:val="00923E3E"/>
    <w:rsid w:val="009244E8"/>
    <w:rsid w:val="009248EF"/>
    <w:rsid w:val="00924A5F"/>
    <w:rsid w:val="00925CE6"/>
    <w:rsid w:val="009274BF"/>
    <w:rsid w:val="00927E8D"/>
    <w:rsid w:val="009306AE"/>
    <w:rsid w:val="009321EE"/>
    <w:rsid w:val="00934051"/>
    <w:rsid w:val="00934806"/>
    <w:rsid w:val="0093573D"/>
    <w:rsid w:val="00935D18"/>
    <w:rsid w:val="009361A8"/>
    <w:rsid w:val="0094057A"/>
    <w:rsid w:val="0094102A"/>
    <w:rsid w:val="00942B19"/>
    <w:rsid w:val="009443BF"/>
    <w:rsid w:val="00945700"/>
    <w:rsid w:val="0094578D"/>
    <w:rsid w:val="00945AB0"/>
    <w:rsid w:val="0094653D"/>
    <w:rsid w:val="009465E4"/>
    <w:rsid w:val="00946BC8"/>
    <w:rsid w:val="00950595"/>
    <w:rsid w:val="009507FB"/>
    <w:rsid w:val="00950A03"/>
    <w:rsid w:val="00952BFA"/>
    <w:rsid w:val="00953EE6"/>
    <w:rsid w:val="00953EFA"/>
    <w:rsid w:val="00954440"/>
    <w:rsid w:val="009545D4"/>
    <w:rsid w:val="00954FDB"/>
    <w:rsid w:val="009558B1"/>
    <w:rsid w:val="00955ABC"/>
    <w:rsid w:val="00955C24"/>
    <w:rsid w:val="009569B6"/>
    <w:rsid w:val="009577CF"/>
    <w:rsid w:val="0096013A"/>
    <w:rsid w:val="0096110F"/>
    <w:rsid w:val="009611AD"/>
    <w:rsid w:val="00961AD2"/>
    <w:rsid w:val="00962629"/>
    <w:rsid w:val="00964C5A"/>
    <w:rsid w:val="0096576B"/>
    <w:rsid w:val="00966403"/>
    <w:rsid w:val="00966E36"/>
    <w:rsid w:val="00970D73"/>
    <w:rsid w:val="009711E7"/>
    <w:rsid w:val="00971590"/>
    <w:rsid w:val="0097281B"/>
    <w:rsid w:val="009730CF"/>
    <w:rsid w:val="00974101"/>
    <w:rsid w:val="0097474B"/>
    <w:rsid w:val="00974D55"/>
    <w:rsid w:val="00976320"/>
    <w:rsid w:val="00977309"/>
    <w:rsid w:val="0097735C"/>
    <w:rsid w:val="00980DC2"/>
    <w:rsid w:val="00981139"/>
    <w:rsid w:val="009855F0"/>
    <w:rsid w:val="009857B9"/>
    <w:rsid w:val="009905AA"/>
    <w:rsid w:val="009920E5"/>
    <w:rsid w:val="00992858"/>
    <w:rsid w:val="009964E3"/>
    <w:rsid w:val="00997043"/>
    <w:rsid w:val="00997645"/>
    <w:rsid w:val="00997844"/>
    <w:rsid w:val="00997A90"/>
    <w:rsid w:val="009A153F"/>
    <w:rsid w:val="009A3070"/>
    <w:rsid w:val="009A3362"/>
    <w:rsid w:val="009A404E"/>
    <w:rsid w:val="009A5336"/>
    <w:rsid w:val="009A5405"/>
    <w:rsid w:val="009A6037"/>
    <w:rsid w:val="009A621B"/>
    <w:rsid w:val="009A623D"/>
    <w:rsid w:val="009A64DB"/>
    <w:rsid w:val="009A65D3"/>
    <w:rsid w:val="009A6B30"/>
    <w:rsid w:val="009A6F52"/>
    <w:rsid w:val="009A7A0C"/>
    <w:rsid w:val="009B1310"/>
    <w:rsid w:val="009B179F"/>
    <w:rsid w:val="009B2246"/>
    <w:rsid w:val="009B36AE"/>
    <w:rsid w:val="009B3D74"/>
    <w:rsid w:val="009B45AE"/>
    <w:rsid w:val="009B46BB"/>
    <w:rsid w:val="009B55AE"/>
    <w:rsid w:val="009B5E60"/>
    <w:rsid w:val="009C2D59"/>
    <w:rsid w:val="009C4D9A"/>
    <w:rsid w:val="009C4E5E"/>
    <w:rsid w:val="009C51AF"/>
    <w:rsid w:val="009C5340"/>
    <w:rsid w:val="009C54AB"/>
    <w:rsid w:val="009C6993"/>
    <w:rsid w:val="009C7739"/>
    <w:rsid w:val="009C78EF"/>
    <w:rsid w:val="009D1114"/>
    <w:rsid w:val="009D11D1"/>
    <w:rsid w:val="009D1263"/>
    <w:rsid w:val="009D1373"/>
    <w:rsid w:val="009D1A40"/>
    <w:rsid w:val="009D1D6F"/>
    <w:rsid w:val="009D224D"/>
    <w:rsid w:val="009D2E2C"/>
    <w:rsid w:val="009D329D"/>
    <w:rsid w:val="009D388A"/>
    <w:rsid w:val="009D39CB"/>
    <w:rsid w:val="009D3A10"/>
    <w:rsid w:val="009D42D5"/>
    <w:rsid w:val="009D4AC4"/>
    <w:rsid w:val="009D4DB4"/>
    <w:rsid w:val="009D5145"/>
    <w:rsid w:val="009D6092"/>
    <w:rsid w:val="009D6C1B"/>
    <w:rsid w:val="009D7086"/>
    <w:rsid w:val="009D744D"/>
    <w:rsid w:val="009E00D6"/>
    <w:rsid w:val="009E0CDE"/>
    <w:rsid w:val="009E11FB"/>
    <w:rsid w:val="009E2BAB"/>
    <w:rsid w:val="009E3130"/>
    <w:rsid w:val="009E3D99"/>
    <w:rsid w:val="009E4D24"/>
    <w:rsid w:val="009E5A8C"/>
    <w:rsid w:val="009E5A8D"/>
    <w:rsid w:val="009E5E80"/>
    <w:rsid w:val="009E72F3"/>
    <w:rsid w:val="009F13BB"/>
    <w:rsid w:val="009F1F61"/>
    <w:rsid w:val="009F219C"/>
    <w:rsid w:val="009F2D18"/>
    <w:rsid w:val="009F3A0E"/>
    <w:rsid w:val="009F4C56"/>
    <w:rsid w:val="009F5135"/>
    <w:rsid w:val="009F5444"/>
    <w:rsid w:val="009F55A9"/>
    <w:rsid w:val="009F644A"/>
    <w:rsid w:val="009F668C"/>
    <w:rsid w:val="009F6A3B"/>
    <w:rsid w:val="009F7352"/>
    <w:rsid w:val="009F79BF"/>
    <w:rsid w:val="00A02027"/>
    <w:rsid w:val="00A03C29"/>
    <w:rsid w:val="00A0467A"/>
    <w:rsid w:val="00A04B01"/>
    <w:rsid w:val="00A05A8D"/>
    <w:rsid w:val="00A0751B"/>
    <w:rsid w:val="00A077CB"/>
    <w:rsid w:val="00A105CE"/>
    <w:rsid w:val="00A1071B"/>
    <w:rsid w:val="00A10847"/>
    <w:rsid w:val="00A11037"/>
    <w:rsid w:val="00A11D2B"/>
    <w:rsid w:val="00A1399C"/>
    <w:rsid w:val="00A153F4"/>
    <w:rsid w:val="00A159A4"/>
    <w:rsid w:val="00A16FBB"/>
    <w:rsid w:val="00A20664"/>
    <w:rsid w:val="00A21C0A"/>
    <w:rsid w:val="00A21D29"/>
    <w:rsid w:val="00A22712"/>
    <w:rsid w:val="00A22DBD"/>
    <w:rsid w:val="00A2475D"/>
    <w:rsid w:val="00A25D17"/>
    <w:rsid w:val="00A308DD"/>
    <w:rsid w:val="00A31139"/>
    <w:rsid w:val="00A33205"/>
    <w:rsid w:val="00A35129"/>
    <w:rsid w:val="00A35319"/>
    <w:rsid w:val="00A36470"/>
    <w:rsid w:val="00A40227"/>
    <w:rsid w:val="00A4071C"/>
    <w:rsid w:val="00A40822"/>
    <w:rsid w:val="00A4237A"/>
    <w:rsid w:val="00A424B6"/>
    <w:rsid w:val="00A429C9"/>
    <w:rsid w:val="00A4351D"/>
    <w:rsid w:val="00A445E9"/>
    <w:rsid w:val="00A44619"/>
    <w:rsid w:val="00A446C4"/>
    <w:rsid w:val="00A45304"/>
    <w:rsid w:val="00A4646F"/>
    <w:rsid w:val="00A47411"/>
    <w:rsid w:val="00A478CA"/>
    <w:rsid w:val="00A50B6E"/>
    <w:rsid w:val="00A52014"/>
    <w:rsid w:val="00A5218B"/>
    <w:rsid w:val="00A53C9A"/>
    <w:rsid w:val="00A54B35"/>
    <w:rsid w:val="00A550D7"/>
    <w:rsid w:val="00A55E82"/>
    <w:rsid w:val="00A5660A"/>
    <w:rsid w:val="00A56F69"/>
    <w:rsid w:val="00A5730D"/>
    <w:rsid w:val="00A57913"/>
    <w:rsid w:val="00A57C8D"/>
    <w:rsid w:val="00A57C9A"/>
    <w:rsid w:val="00A60391"/>
    <w:rsid w:val="00A60834"/>
    <w:rsid w:val="00A62353"/>
    <w:rsid w:val="00A62390"/>
    <w:rsid w:val="00A637A7"/>
    <w:rsid w:val="00A6412B"/>
    <w:rsid w:val="00A642FE"/>
    <w:rsid w:val="00A643A3"/>
    <w:rsid w:val="00A64DB5"/>
    <w:rsid w:val="00A64EB1"/>
    <w:rsid w:val="00A65161"/>
    <w:rsid w:val="00A658F7"/>
    <w:rsid w:val="00A65AA0"/>
    <w:rsid w:val="00A673D1"/>
    <w:rsid w:val="00A674B6"/>
    <w:rsid w:val="00A70935"/>
    <w:rsid w:val="00A711E8"/>
    <w:rsid w:val="00A7178A"/>
    <w:rsid w:val="00A718A0"/>
    <w:rsid w:val="00A726EC"/>
    <w:rsid w:val="00A72989"/>
    <w:rsid w:val="00A73465"/>
    <w:rsid w:val="00A73EAF"/>
    <w:rsid w:val="00A7494D"/>
    <w:rsid w:val="00A7741A"/>
    <w:rsid w:val="00A80B0D"/>
    <w:rsid w:val="00A81782"/>
    <w:rsid w:val="00A81A7F"/>
    <w:rsid w:val="00A81D87"/>
    <w:rsid w:val="00A8247A"/>
    <w:rsid w:val="00A82878"/>
    <w:rsid w:val="00A83C73"/>
    <w:rsid w:val="00A840ED"/>
    <w:rsid w:val="00A85628"/>
    <w:rsid w:val="00A85BB1"/>
    <w:rsid w:val="00A86834"/>
    <w:rsid w:val="00A8714F"/>
    <w:rsid w:val="00A909C6"/>
    <w:rsid w:val="00A91A88"/>
    <w:rsid w:val="00A93539"/>
    <w:rsid w:val="00A94341"/>
    <w:rsid w:val="00A969C0"/>
    <w:rsid w:val="00A96C0E"/>
    <w:rsid w:val="00A97B8B"/>
    <w:rsid w:val="00AA0090"/>
    <w:rsid w:val="00AA1235"/>
    <w:rsid w:val="00AA1458"/>
    <w:rsid w:val="00AA1664"/>
    <w:rsid w:val="00AA1C6E"/>
    <w:rsid w:val="00AA624F"/>
    <w:rsid w:val="00AB0A1D"/>
    <w:rsid w:val="00AB192A"/>
    <w:rsid w:val="00AB217F"/>
    <w:rsid w:val="00AB2C35"/>
    <w:rsid w:val="00AB3F3B"/>
    <w:rsid w:val="00AB4C50"/>
    <w:rsid w:val="00AB586F"/>
    <w:rsid w:val="00AB5C42"/>
    <w:rsid w:val="00AC0551"/>
    <w:rsid w:val="00AC0B03"/>
    <w:rsid w:val="00AC0FBF"/>
    <w:rsid w:val="00AC1766"/>
    <w:rsid w:val="00AC325B"/>
    <w:rsid w:val="00AC40AF"/>
    <w:rsid w:val="00AC4217"/>
    <w:rsid w:val="00AC4BBA"/>
    <w:rsid w:val="00AC4C13"/>
    <w:rsid w:val="00AC55A9"/>
    <w:rsid w:val="00AC6314"/>
    <w:rsid w:val="00AC69CF"/>
    <w:rsid w:val="00AC789A"/>
    <w:rsid w:val="00AC7C97"/>
    <w:rsid w:val="00AC7F38"/>
    <w:rsid w:val="00AD04A9"/>
    <w:rsid w:val="00AD0F09"/>
    <w:rsid w:val="00AD1553"/>
    <w:rsid w:val="00AD1AF1"/>
    <w:rsid w:val="00AD23F1"/>
    <w:rsid w:val="00AD39CB"/>
    <w:rsid w:val="00AD3D89"/>
    <w:rsid w:val="00AD4C73"/>
    <w:rsid w:val="00AD5575"/>
    <w:rsid w:val="00AD77A6"/>
    <w:rsid w:val="00AE131F"/>
    <w:rsid w:val="00AE1453"/>
    <w:rsid w:val="00AE2853"/>
    <w:rsid w:val="00AE38E3"/>
    <w:rsid w:val="00AE4270"/>
    <w:rsid w:val="00AE62EC"/>
    <w:rsid w:val="00AE73CD"/>
    <w:rsid w:val="00AF04C4"/>
    <w:rsid w:val="00AF0AD0"/>
    <w:rsid w:val="00AF17F2"/>
    <w:rsid w:val="00AF1B43"/>
    <w:rsid w:val="00AF201B"/>
    <w:rsid w:val="00AF2953"/>
    <w:rsid w:val="00AF3610"/>
    <w:rsid w:val="00AF37E9"/>
    <w:rsid w:val="00AF3F81"/>
    <w:rsid w:val="00AF4ACD"/>
    <w:rsid w:val="00AF4B5A"/>
    <w:rsid w:val="00AF6731"/>
    <w:rsid w:val="00AF737E"/>
    <w:rsid w:val="00AF756D"/>
    <w:rsid w:val="00AF7829"/>
    <w:rsid w:val="00B00A0B"/>
    <w:rsid w:val="00B00B63"/>
    <w:rsid w:val="00B00F31"/>
    <w:rsid w:val="00B046C1"/>
    <w:rsid w:val="00B049B6"/>
    <w:rsid w:val="00B056F0"/>
    <w:rsid w:val="00B05858"/>
    <w:rsid w:val="00B05D5D"/>
    <w:rsid w:val="00B06835"/>
    <w:rsid w:val="00B06AA8"/>
    <w:rsid w:val="00B07B21"/>
    <w:rsid w:val="00B10B20"/>
    <w:rsid w:val="00B11ECD"/>
    <w:rsid w:val="00B13914"/>
    <w:rsid w:val="00B13941"/>
    <w:rsid w:val="00B13A88"/>
    <w:rsid w:val="00B13CCA"/>
    <w:rsid w:val="00B14B2A"/>
    <w:rsid w:val="00B15DA4"/>
    <w:rsid w:val="00B16DCF"/>
    <w:rsid w:val="00B1787F"/>
    <w:rsid w:val="00B20652"/>
    <w:rsid w:val="00B20794"/>
    <w:rsid w:val="00B20BB1"/>
    <w:rsid w:val="00B21244"/>
    <w:rsid w:val="00B21AA7"/>
    <w:rsid w:val="00B23509"/>
    <w:rsid w:val="00B23859"/>
    <w:rsid w:val="00B246BD"/>
    <w:rsid w:val="00B24A5A"/>
    <w:rsid w:val="00B262FB"/>
    <w:rsid w:val="00B27057"/>
    <w:rsid w:val="00B27A3F"/>
    <w:rsid w:val="00B30315"/>
    <w:rsid w:val="00B30CB7"/>
    <w:rsid w:val="00B317FB"/>
    <w:rsid w:val="00B323C7"/>
    <w:rsid w:val="00B3294F"/>
    <w:rsid w:val="00B32FB3"/>
    <w:rsid w:val="00B336A1"/>
    <w:rsid w:val="00B34EF3"/>
    <w:rsid w:val="00B35B87"/>
    <w:rsid w:val="00B35C43"/>
    <w:rsid w:val="00B35D18"/>
    <w:rsid w:val="00B372A6"/>
    <w:rsid w:val="00B37A14"/>
    <w:rsid w:val="00B42501"/>
    <w:rsid w:val="00B42901"/>
    <w:rsid w:val="00B42B58"/>
    <w:rsid w:val="00B43545"/>
    <w:rsid w:val="00B43C87"/>
    <w:rsid w:val="00B44359"/>
    <w:rsid w:val="00B443DA"/>
    <w:rsid w:val="00B4585E"/>
    <w:rsid w:val="00B45E6E"/>
    <w:rsid w:val="00B46F37"/>
    <w:rsid w:val="00B479CE"/>
    <w:rsid w:val="00B47CFE"/>
    <w:rsid w:val="00B47EDA"/>
    <w:rsid w:val="00B509CD"/>
    <w:rsid w:val="00B509DB"/>
    <w:rsid w:val="00B53924"/>
    <w:rsid w:val="00B54109"/>
    <w:rsid w:val="00B54955"/>
    <w:rsid w:val="00B54CFE"/>
    <w:rsid w:val="00B54E04"/>
    <w:rsid w:val="00B55479"/>
    <w:rsid w:val="00B562D2"/>
    <w:rsid w:val="00B571C6"/>
    <w:rsid w:val="00B573D8"/>
    <w:rsid w:val="00B61C71"/>
    <w:rsid w:val="00B627F7"/>
    <w:rsid w:val="00B63408"/>
    <w:rsid w:val="00B63CF2"/>
    <w:rsid w:val="00B64A0C"/>
    <w:rsid w:val="00B64AA8"/>
    <w:rsid w:val="00B653B1"/>
    <w:rsid w:val="00B66D7A"/>
    <w:rsid w:val="00B7003C"/>
    <w:rsid w:val="00B7279D"/>
    <w:rsid w:val="00B72BC1"/>
    <w:rsid w:val="00B73977"/>
    <w:rsid w:val="00B73D28"/>
    <w:rsid w:val="00B756F1"/>
    <w:rsid w:val="00B76682"/>
    <w:rsid w:val="00B773DD"/>
    <w:rsid w:val="00B7788E"/>
    <w:rsid w:val="00B80515"/>
    <w:rsid w:val="00B811B9"/>
    <w:rsid w:val="00B81751"/>
    <w:rsid w:val="00B81F29"/>
    <w:rsid w:val="00B8234D"/>
    <w:rsid w:val="00B82432"/>
    <w:rsid w:val="00B824D8"/>
    <w:rsid w:val="00B858F1"/>
    <w:rsid w:val="00B859E4"/>
    <w:rsid w:val="00B85D3E"/>
    <w:rsid w:val="00B85D98"/>
    <w:rsid w:val="00B878E8"/>
    <w:rsid w:val="00B902BA"/>
    <w:rsid w:val="00B90457"/>
    <w:rsid w:val="00B908F1"/>
    <w:rsid w:val="00B90A8D"/>
    <w:rsid w:val="00B91125"/>
    <w:rsid w:val="00B91C7D"/>
    <w:rsid w:val="00B92C11"/>
    <w:rsid w:val="00B96DA7"/>
    <w:rsid w:val="00B97631"/>
    <w:rsid w:val="00B97AA7"/>
    <w:rsid w:val="00BA261F"/>
    <w:rsid w:val="00BA2B3B"/>
    <w:rsid w:val="00BA3CA4"/>
    <w:rsid w:val="00BA4578"/>
    <w:rsid w:val="00BA4D52"/>
    <w:rsid w:val="00BA5B66"/>
    <w:rsid w:val="00BA64F7"/>
    <w:rsid w:val="00BA6A7D"/>
    <w:rsid w:val="00BB0A14"/>
    <w:rsid w:val="00BB1D0F"/>
    <w:rsid w:val="00BB1F41"/>
    <w:rsid w:val="00BB2547"/>
    <w:rsid w:val="00BB2CCE"/>
    <w:rsid w:val="00BB3193"/>
    <w:rsid w:val="00BB42E5"/>
    <w:rsid w:val="00BB4463"/>
    <w:rsid w:val="00BB4532"/>
    <w:rsid w:val="00BB4D09"/>
    <w:rsid w:val="00BB59C0"/>
    <w:rsid w:val="00BB661C"/>
    <w:rsid w:val="00BC0212"/>
    <w:rsid w:val="00BC03AC"/>
    <w:rsid w:val="00BC03AD"/>
    <w:rsid w:val="00BC107B"/>
    <w:rsid w:val="00BC1E36"/>
    <w:rsid w:val="00BC293C"/>
    <w:rsid w:val="00BC4670"/>
    <w:rsid w:val="00BC48B3"/>
    <w:rsid w:val="00BC4D74"/>
    <w:rsid w:val="00BC6B42"/>
    <w:rsid w:val="00BC6D26"/>
    <w:rsid w:val="00BC7DB4"/>
    <w:rsid w:val="00BD08E8"/>
    <w:rsid w:val="00BD0E2B"/>
    <w:rsid w:val="00BD1B99"/>
    <w:rsid w:val="00BD1BEC"/>
    <w:rsid w:val="00BD1FE9"/>
    <w:rsid w:val="00BD512D"/>
    <w:rsid w:val="00BD51CC"/>
    <w:rsid w:val="00BD5469"/>
    <w:rsid w:val="00BD59F8"/>
    <w:rsid w:val="00BD5FC1"/>
    <w:rsid w:val="00BD640E"/>
    <w:rsid w:val="00BD6824"/>
    <w:rsid w:val="00BD6832"/>
    <w:rsid w:val="00BD758E"/>
    <w:rsid w:val="00BE00F2"/>
    <w:rsid w:val="00BE00F7"/>
    <w:rsid w:val="00BE0DFB"/>
    <w:rsid w:val="00BE3181"/>
    <w:rsid w:val="00BE4645"/>
    <w:rsid w:val="00BE4B2F"/>
    <w:rsid w:val="00BE5C6B"/>
    <w:rsid w:val="00BE5F87"/>
    <w:rsid w:val="00BE687E"/>
    <w:rsid w:val="00BE6F27"/>
    <w:rsid w:val="00BE748E"/>
    <w:rsid w:val="00BE7520"/>
    <w:rsid w:val="00BE7A00"/>
    <w:rsid w:val="00BF2923"/>
    <w:rsid w:val="00BF301D"/>
    <w:rsid w:val="00BF3820"/>
    <w:rsid w:val="00BF4EF9"/>
    <w:rsid w:val="00BF4FE7"/>
    <w:rsid w:val="00BF5779"/>
    <w:rsid w:val="00BF6A9E"/>
    <w:rsid w:val="00BF6F71"/>
    <w:rsid w:val="00C00199"/>
    <w:rsid w:val="00C00A2A"/>
    <w:rsid w:val="00C00F04"/>
    <w:rsid w:val="00C04799"/>
    <w:rsid w:val="00C04AF4"/>
    <w:rsid w:val="00C04FD9"/>
    <w:rsid w:val="00C0653E"/>
    <w:rsid w:val="00C06B02"/>
    <w:rsid w:val="00C06B75"/>
    <w:rsid w:val="00C06EF8"/>
    <w:rsid w:val="00C074E8"/>
    <w:rsid w:val="00C10025"/>
    <w:rsid w:val="00C10463"/>
    <w:rsid w:val="00C12479"/>
    <w:rsid w:val="00C12C5F"/>
    <w:rsid w:val="00C13037"/>
    <w:rsid w:val="00C13660"/>
    <w:rsid w:val="00C1374A"/>
    <w:rsid w:val="00C14623"/>
    <w:rsid w:val="00C14E18"/>
    <w:rsid w:val="00C15BEA"/>
    <w:rsid w:val="00C164C7"/>
    <w:rsid w:val="00C20216"/>
    <w:rsid w:val="00C20B96"/>
    <w:rsid w:val="00C21AE9"/>
    <w:rsid w:val="00C2274E"/>
    <w:rsid w:val="00C23DB6"/>
    <w:rsid w:val="00C249BF"/>
    <w:rsid w:val="00C24B0C"/>
    <w:rsid w:val="00C24F7A"/>
    <w:rsid w:val="00C24FF1"/>
    <w:rsid w:val="00C2578D"/>
    <w:rsid w:val="00C310C8"/>
    <w:rsid w:val="00C31941"/>
    <w:rsid w:val="00C330FF"/>
    <w:rsid w:val="00C3364D"/>
    <w:rsid w:val="00C35926"/>
    <w:rsid w:val="00C35FFB"/>
    <w:rsid w:val="00C36971"/>
    <w:rsid w:val="00C36C9E"/>
    <w:rsid w:val="00C40600"/>
    <w:rsid w:val="00C40A5B"/>
    <w:rsid w:val="00C41760"/>
    <w:rsid w:val="00C42E89"/>
    <w:rsid w:val="00C43BF6"/>
    <w:rsid w:val="00C444B1"/>
    <w:rsid w:val="00C44564"/>
    <w:rsid w:val="00C448D7"/>
    <w:rsid w:val="00C44C67"/>
    <w:rsid w:val="00C450F4"/>
    <w:rsid w:val="00C45168"/>
    <w:rsid w:val="00C465FF"/>
    <w:rsid w:val="00C46DCC"/>
    <w:rsid w:val="00C46E4D"/>
    <w:rsid w:val="00C475F4"/>
    <w:rsid w:val="00C50E07"/>
    <w:rsid w:val="00C51A95"/>
    <w:rsid w:val="00C51C17"/>
    <w:rsid w:val="00C525FA"/>
    <w:rsid w:val="00C53839"/>
    <w:rsid w:val="00C53F36"/>
    <w:rsid w:val="00C56DCE"/>
    <w:rsid w:val="00C60295"/>
    <w:rsid w:val="00C60AB8"/>
    <w:rsid w:val="00C612C5"/>
    <w:rsid w:val="00C61D34"/>
    <w:rsid w:val="00C62ECB"/>
    <w:rsid w:val="00C633A9"/>
    <w:rsid w:val="00C638E6"/>
    <w:rsid w:val="00C63EF8"/>
    <w:rsid w:val="00C640A7"/>
    <w:rsid w:val="00C64F7E"/>
    <w:rsid w:val="00C65093"/>
    <w:rsid w:val="00C65AD5"/>
    <w:rsid w:val="00C65F88"/>
    <w:rsid w:val="00C66C6C"/>
    <w:rsid w:val="00C6744A"/>
    <w:rsid w:val="00C67470"/>
    <w:rsid w:val="00C67A0A"/>
    <w:rsid w:val="00C67D13"/>
    <w:rsid w:val="00C67D61"/>
    <w:rsid w:val="00C70E5C"/>
    <w:rsid w:val="00C71077"/>
    <w:rsid w:val="00C7170D"/>
    <w:rsid w:val="00C71788"/>
    <w:rsid w:val="00C72C93"/>
    <w:rsid w:val="00C734C1"/>
    <w:rsid w:val="00C73CCA"/>
    <w:rsid w:val="00C73D58"/>
    <w:rsid w:val="00C74BDA"/>
    <w:rsid w:val="00C75A22"/>
    <w:rsid w:val="00C75C37"/>
    <w:rsid w:val="00C75E21"/>
    <w:rsid w:val="00C77237"/>
    <w:rsid w:val="00C805B6"/>
    <w:rsid w:val="00C806DD"/>
    <w:rsid w:val="00C80958"/>
    <w:rsid w:val="00C8138E"/>
    <w:rsid w:val="00C83099"/>
    <w:rsid w:val="00C849AF"/>
    <w:rsid w:val="00C867F2"/>
    <w:rsid w:val="00C86B31"/>
    <w:rsid w:val="00C90905"/>
    <w:rsid w:val="00C90B92"/>
    <w:rsid w:val="00C917E8"/>
    <w:rsid w:val="00C92591"/>
    <w:rsid w:val="00C92FC5"/>
    <w:rsid w:val="00C9307F"/>
    <w:rsid w:val="00C9358A"/>
    <w:rsid w:val="00C93E58"/>
    <w:rsid w:val="00C942E2"/>
    <w:rsid w:val="00C94566"/>
    <w:rsid w:val="00C95559"/>
    <w:rsid w:val="00C958BF"/>
    <w:rsid w:val="00C95AE5"/>
    <w:rsid w:val="00C96F80"/>
    <w:rsid w:val="00C96FF0"/>
    <w:rsid w:val="00CA03CB"/>
    <w:rsid w:val="00CA0E0B"/>
    <w:rsid w:val="00CA1A5D"/>
    <w:rsid w:val="00CA26F8"/>
    <w:rsid w:val="00CA2A27"/>
    <w:rsid w:val="00CA2BC3"/>
    <w:rsid w:val="00CA2E96"/>
    <w:rsid w:val="00CA3396"/>
    <w:rsid w:val="00CA368F"/>
    <w:rsid w:val="00CA36E0"/>
    <w:rsid w:val="00CA3B09"/>
    <w:rsid w:val="00CA43E3"/>
    <w:rsid w:val="00CA4BBC"/>
    <w:rsid w:val="00CA5988"/>
    <w:rsid w:val="00CA738F"/>
    <w:rsid w:val="00CB08E0"/>
    <w:rsid w:val="00CB0C7F"/>
    <w:rsid w:val="00CB22B7"/>
    <w:rsid w:val="00CB25BD"/>
    <w:rsid w:val="00CB28F0"/>
    <w:rsid w:val="00CB34B4"/>
    <w:rsid w:val="00CB3B94"/>
    <w:rsid w:val="00CB4EBA"/>
    <w:rsid w:val="00CB660E"/>
    <w:rsid w:val="00CB6893"/>
    <w:rsid w:val="00CB6BFE"/>
    <w:rsid w:val="00CB6D40"/>
    <w:rsid w:val="00CB7225"/>
    <w:rsid w:val="00CB76C9"/>
    <w:rsid w:val="00CC0E94"/>
    <w:rsid w:val="00CC0FD7"/>
    <w:rsid w:val="00CC2924"/>
    <w:rsid w:val="00CC296D"/>
    <w:rsid w:val="00CC2AC8"/>
    <w:rsid w:val="00CC2AEE"/>
    <w:rsid w:val="00CC3FA6"/>
    <w:rsid w:val="00CC413A"/>
    <w:rsid w:val="00CC4582"/>
    <w:rsid w:val="00CC5463"/>
    <w:rsid w:val="00CC65B4"/>
    <w:rsid w:val="00CC6B93"/>
    <w:rsid w:val="00CD0B51"/>
    <w:rsid w:val="00CD1794"/>
    <w:rsid w:val="00CD1DC1"/>
    <w:rsid w:val="00CD2013"/>
    <w:rsid w:val="00CD2430"/>
    <w:rsid w:val="00CD26AE"/>
    <w:rsid w:val="00CD3025"/>
    <w:rsid w:val="00CD4938"/>
    <w:rsid w:val="00CD4C1D"/>
    <w:rsid w:val="00CD596E"/>
    <w:rsid w:val="00CD6E3B"/>
    <w:rsid w:val="00CD76D6"/>
    <w:rsid w:val="00CD78C9"/>
    <w:rsid w:val="00CE0351"/>
    <w:rsid w:val="00CE03BA"/>
    <w:rsid w:val="00CE2A22"/>
    <w:rsid w:val="00CE2C16"/>
    <w:rsid w:val="00CE3669"/>
    <w:rsid w:val="00CE369E"/>
    <w:rsid w:val="00CE45EA"/>
    <w:rsid w:val="00CE462B"/>
    <w:rsid w:val="00CE529F"/>
    <w:rsid w:val="00CE61E5"/>
    <w:rsid w:val="00CE6767"/>
    <w:rsid w:val="00CE6FA1"/>
    <w:rsid w:val="00CE7016"/>
    <w:rsid w:val="00CF13F1"/>
    <w:rsid w:val="00CF2835"/>
    <w:rsid w:val="00CF49DA"/>
    <w:rsid w:val="00CF4C1C"/>
    <w:rsid w:val="00CF51C7"/>
    <w:rsid w:val="00CF6ED4"/>
    <w:rsid w:val="00CF6FC0"/>
    <w:rsid w:val="00D01989"/>
    <w:rsid w:val="00D0221E"/>
    <w:rsid w:val="00D02869"/>
    <w:rsid w:val="00D046E5"/>
    <w:rsid w:val="00D054B7"/>
    <w:rsid w:val="00D057CF"/>
    <w:rsid w:val="00D0586E"/>
    <w:rsid w:val="00D05D19"/>
    <w:rsid w:val="00D065D0"/>
    <w:rsid w:val="00D06F97"/>
    <w:rsid w:val="00D07069"/>
    <w:rsid w:val="00D10F69"/>
    <w:rsid w:val="00D1154B"/>
    <w:rsid w:val="00D1218B"/>
    <w:rsid w:val="00D13BD1"/>
    <w:rsid w:val="00D14835"/>
    <w:rsid w:val="00D14886"/>
    <w:rsid w:val="00D1702D"/>
    <w:rsid w:val="00D20674"/>
    <w:rsid w:val="00D214CC"/>
    <w:rsid w:val="00D22C4F"/>
    <w:rsid w:val="00D23F9C"/>
    <w:rsid w:val="00D244A9"/>
    <w:rsid w:val="00D25898"/>
    <w:rsid w:val="00D304E2"/>
    <w:rsid w:val="00D30506"/>
    <w:rsid w:val="00D309D3"/>
    <w:rsid w:val="00D32494"/>
    <w:rsid w:val="00D33402"/>
    <w:rsid w:val="00D3357A"/>
    <w:rsid w:val="00D33BAF"/>
    <w:rsid w:val="00D34052"/>
    <w:rsid w:val="00D3523D"/>
    <w:rsid w:val="00D406DE"/>
    <w:rsid w:val="00D421C1"/>
    <w:rsid w:val="00D42466"/>
    <w:rsid w:val="00D43403"/>
    <w:rsid w:val="00D44A57"/>
    <w:rsid w:val="00D46872"/>
    <w:rsid w:val="00D475FD"/>
    <w:rsid w:val="00D50D01"/>
    <w:rsid w:val="00D52330"/>
    <w:rsid w:val="00D52885"/>
    <w:rsid w:val="00D547AA"/>
    <w:rsid w:val="00D54F67"/>
    <w:rsid w:val="00D551F3"/>
    <w:rsid w:val="00D55A97"/>
    <w:rsid w:val="00D56190"/>
    <w:rsid w:val="00D5684D"/>
    <w:rsid w:val="00D573C8"/>
    <w:rsid w:val="00D577B8"/>
    <w:rsid w:val="00D57ACF"/>
    <w:rsid w:val="00D6001B"/>
    <w:rsid w:val="00D61802"/>
    <w:rsid w:val="00D6212B"/>
    <w:rsid w:val="00D62C95"/>
    <w:rsid w:val="00D63433"/>
    <w:rsid w:val="00D6349B"/>
    <w:rsid w:val="00D641CD"/>
    <w:rsid w:val="00D644F3"/>
    <w:rsid w:val="00D64700"/>
    <w:rsid w:val="00D64765"/>
    <w:rsid w:val="00D64907"/>
    <w:rsid w:val="00D664D2"/>
    <w:rsid w:val="00D66A89"/>
    <w:rsid w:val="00D714F5"/>
    <w:rsid w:val="00D7178A"/>
    <w:rsid w:val="00D71FED"/>
    <w:rsid w:val="00D7425A"/>
    <w:rsid w:val="00D75E85"/>
    <w:rsid w:val="00D75F3D"/>
    <w:rsid w:val="00D76FEA"/>
    <w:rsid w:val="00D812F6"/>
    <w:rsid w:val="00D81946"/>
    <w:rsid w:val="00D81B98"/>
    <w:rsid w:val="00D82035"/>
    <w:rsid w:val="00D82E05"/>
    <w:rsid w:val="00D830F2"/>
    <w:rsid w:val="00D85F14"/>
    <w:rsid w:val="00D86568"/>
    <w:rsid w:val="00D86DDE"/>
    <w:rsid w:val="00D87E02"/>
    <w:rsid w:val="00D90AD6"/>
    <w:rsid w:val="00D91407"/>
    <w:rsid w:val="00D91661"/>
    <w:rsid w:val="00D91820"/>
    <w:rsid w:val="00D92BDC"/>
    <w:rsid w:val="00D92ECF"/>
    <w:rsid w:val="00D93816"/>
    <w:rsid w:val="00D93A68"/>
    <w:rsid w:val="00D93A9E"/>
    <w:rsid w:val="00D97D7A"/>
    <w:rsid w:val="00DA10A5"/>
    <w:rsid w:val="00DA11AA"/>
    <w:rsid w:val="00DA1D04"/>
    <w:rsid w:val="00DA26BE"/>
    <w:rsid w:val="00DA31BB"/>
    <w:rsid w:val="00DA348A"/>
    <w:rsid w:val="00DA357D"/>
    <w:rsid w:val="00DA3F1D"/>
    <w:rsid w:val="00DA437F"/>
    <w:rsid w:val="00DA5418"/>
    <w:rsid w:val="00DA55DB"/>
    <w:rsid w:val="00DA5906"/>
    <w:rsid w:val="00DA60FA"/>
    <w:rsid w:val="00DA733E"/>
    <w:rsid w:val="00DA73C2"/>
    <w:rsid w:val="00DA78A6"/>
    <w:rsid w:val="00DA7ABA"/>
    <w:rsid w:val="00DB1EA2"/>
    <w:rsid w:val="00DB2BFD"/>
    <w:rsid w:val="00DB3304"/>
    <w:rsid w:val="00DB3766"/>
    <w:rsid w:val="00DB3902"/>
    <w:rsid w:val="00DB5CCB"/>
    <w:rsid w:val="00DB5E2C"/>
    <w:rsid w:val="00DB634A"/>
    <w:rsid w:val="00DB67E4"/>
    <w:rsid w:val="00DB7357"/>
    <w:rsid w:val="00DC0947"/>
    <w:rsid w:val="00DC17EC"/>
    <w:rsid w:val="00DC2367"/>
    <w:rsid w:val="00DC2ADA"/>
    <w:rsid w:val="00DC37F3"/>
    <w:rsid w:val="00DC45FC"/>
    <w:rsid w:val="00DC4A4D"/>
    <w:rsid w:val="00DC58BD"/>
    <w:rsid w:val="00DC60D6"/>
    <w:rsid w:val="00DC6BC5"/>
    <w:rsid w:val="00DC7016"/>
    <w:rsid w:val="00DC74D5"/>
    <w:rsid w:val="00DD01CF"/>
    <w:rsid w:val="00DD05C4"/>
    <w:rsid w:val="00DD067D"/>
    <w:rsid w:val="00DD0A88"/>
    <w:rsid w:val="00DD1FDA"/>
    <w:rsid w:val="00DD2D67"/>
    <w:rsid w:val="00DD34C3"/>
    <w:rsid w:val="00DD507A"/>
    <w:rsid w:val="00DD5A00"/>
    <w:rsid w:val="00DD5BF8"/>
    <w:rsid w:val="00DD6F44"/>
    <w:rsid w:val="00DD7695"/>
    <w:rsid w:val="00DD7BA6"/>
    <w:rsid w:val="00DE2699"/>
    <w:rsid w:val="00DE2ECD"/>
    <w:rsid w:val="00DE307D"/>
    <w:rsid w:val="00DE43AE"/>
    <w:rsid w:val="00DE683B"/>
    <w:rsid w:val="00DE6AE4"/>
    <w:rsid w:val="00DE76E4"/>
    <w:rsid w:val="00DF1011"/>
    <w:rsid w:val="00DF1484"/>
    <w:rsid w:val="00DF2017"/>
    <w:rsid w:val="00DF4B26"/>
    <w:rsid w:val="00DF598A"/>
    <w:rsid w:val="00DF5AAC"/>
    <w:rsid w:val="00DF5AAF"/>
    <w:rsid w:val="00DF5AB9"/>
    <w:rsid w:val="00DF69C5"/>
    <w:rsid w:val="00DF6D7E"/>
    <w:rsid w:val="00E02598"/>
    <w:rsid w:val="00E025DD"/>
    <w:rsid w:val="00E03D0E"/>
    <w:rsid w:val="00E04B53"/>
    <w:rsid w:val="00E0570C"/>
    <w:rsid w:val="00E064F8"/>
    <w:rsid w:val="00E06EE7"/>
    <w:rsid w:val="00E06FBE"/>
    <w:rsid w:val="00E07988"/>
    <w:rsid w:val="00E10979"/>
    <w:rsid w:val="00E10E22"/>
    <w:rsid w:val="00E1172A"/>
    <w:rsid w:val="00E124CA"/>
    <w:rsid w:val="00E12E14"/>
    <w:rsid w:val="00E1402C"/>
    <w:rsid w:val="00E15165"/>
    <w:rsid w:val="00E154B4"/>
    <w:rsid w:val="00E15DEA"/>
    <w:rsid w:val="00E16FB0"/>
    <w:rsid w:val="00E179C4"/>
    <w:rsid w:val="00E17A61"/>
    <w:rsid w:val="00E21D5F"/>
    <w:rsid w:val="00E22978"/>
    <w:rsid w:val="00E2355F"/>
    <w:rsid w:val="00E23932"/>
    <w:rsid w:val="00E239CA"/>
    <w:rsid w:val="00E23FA6"/>
    <w:rsid w:val="00E249FB"/>
    <w:rsid w:val="00E2516F"/>
    <w:rsid w:val="00E25B5F"/>
    <w:rsid w:val="00E2657F"/>
    <w:rsid w:val="00E2763F"/>
    <w:rsid w:val="00E27DC7"/>
    <w:rsid w:val="00E31150"/>
    <w:rsid w:val="00E33FF4"/>
    <w:rsid w:val="00E34F47"/>
    <w:rsid w:val="00E35567"/>
    <w:rsid w:val="00E35BB9"/>
    <w:rsid w:val="00E35E88"/>
    <w:rsid w:val="00E36707"/>
    <w:rsid w:val="00E36D08"/>
    <w:rsid w:val="00E37119"/>
    <w:rsid w:val="00E37C25"/>
    <w:rsid w:val="00E40391"/>
    <w:rsid w:val="00E40901"/>
    <w:rsid w:val="00E40C16"/>
    <w:rsid w:val="00E40D1C"/>
    <w:rsid w:val="00E41981"/>
    <w:rsid w:val="00E440D6"/>
    <w:rsid w:val="00E44132"/>
    <w:rsid w:val="00E45B08"/>
    <w:rsid w:val="00E46D74"/>
    <w:rsid w:val="00E479C0"/>
    <w:rsid w:val="00E50D8B"/>
    <w:rsid w:val="00E51430"/>
    <w:rsid w:val="00E517A2"/>
    <w:rsid w:val="00E52CD5"/>
    <w:rsid w:val="00E53878"/>
    <w:rsid w:val="00E53A6E"/>
    <w:rsid w:val="00E53C8C"/>
    <w:rsid w:val="00E53D14"/>
    <w:rsid w:val="00E5509E"/>
    <w:rsid w:val="00E55FB1"/>
    <w:rsid w:val="00E56F03"/>
    <w:rsid w:val="00E609BA"/>
    <w:rsid w:val="00E60A1B"/>
    <w:rsid w:val="00E616A8"/>
    <w:rsid w:val="00E616C0"/>
    <w:rsid w:val="00E62DF3"/>
    <w:rsid w:val="00E638F4"/>
    <w:rsid w:val="00E63B6E"/>
    <w:rsid w:val="00E63DA4"/>
    <w:rsid w:val="00E6489C"/>
    <w:rsid w:val="00E65556"/>
    <w:rsid w:val="00E67046"/>
    <w:rsid w:val="00E67E37"/>
    <w:rsid w:val="00E702D7"/>
    <w:rsid w:val="00E70589"/>
    <w:rsid w:val="00E70AA5"/>
    <w:rsid w:val="00E71994"/>
    <w:rsid w:val="00E72453"/>
    <w:rsid w:val="00E736F7"/>
    <w:rsid w:val="00E7378C"/>
    <w:rsid w:val="00E73E09"/>
    <w:rsid w:val="00E743AC"/>
    <w:rsid w:val="00E74F1F"/>
    <w:rsid w:val="00E74FA3"/>
    <w:rsid w:val="00E7550E"/>
    <w:rsid w:val="00E75728"/>
    <w:rsid w:val="00E762FC"/>
    <w:rsid w:val="00E775E3"/>
    <w:rsid w:val="00E77A28"/>
    <w:rsid w:val="00E801B2"/>
    <w:rsid w:val="00E80A64"/>
    <w:rsid w:val="00E82224"/>
    <w:rsid w:val="00E82297"/>
    <w:rsid w:val="00E832F1"/>
    <w:rsid w:val="00E85221"/>
    <w:rsid w:val="00E85373"/>
    <w:rsid w:val="00E857CC"/>
    <w:rsid w:val="00E85853"/>
    <w:rsid w:val="00E8590D"/>
    <w:rsid w:val="00E85BF6"/>
    <w:rsid w:val="00E867F9"/>
    <w:rsid w:val="00E86FF1"/>
    <w:rsid w:val="00E942C1"/>
    <w:rsid w:val="00E9508E"/>
    <w:rsid w:val="00E97FC1"/>
    <w:rsid w:val="00EA0D38"/>
    <w:rsid w:val="00EA1DBC"/>
    <w:rsid w:val="00EA3535"/>
    <w:rsid w:val="00EA4222"/>
    <w:rsid w:val="00EA5AF1"/>
    <w:rsid w:val="00EA5F25"/>
    <w:rsid w:val="00EA6733"/>
    <w:rsid w:val="00EA747C"/>
    <w:rsid w:val="00EA7F7A"/>
    <w:rsid w:val="00EB0AA5"/>
    <w:rsid w:val="00EB144D"/>
    <w:rsid w:val="00EB21CF"/>
    <w:rsid w:val="00EB36B4"/>
    <w:rsid w:val="00EB4655"/>
    <w:rsid w:val="00EB51B5"/>
    <w:rsid w:val="00EB540C"/>
    <w:rsid w:val="00EB56B6"/>
    <w:rsid w:val="00EB56CE"/>
    <w:rsid w:val="00EB6097"/>
    <w:rsid w:val="00EB6D24"/>
    <w:rsid w:val="00EB6E96"/>
    <w:rsid w:val="00EB7895"/>
    <w:rsid w:val="00EB7919"/>
    <w:rsid w:val="00EB7B81"/>
    <w:rsid w:val="00EB7E19"/>
    <w:rsid w:val="00EC2BED"/>
    <w:rsid w:val="00EC315A"/>
    <w:rsid w:val="00EC3643"/>
    <w:rsid w:val="00EC3936"/>
    <w:rsid w:val="00EC536E"/>
    <w:rsid w:val="00EC7314"/>
    <w:rsid w:val="00EC7843"/>
    <w:rsid w:val="00ED038F"/>
    <w:rsid w:val="00ED0A33"/>
    <w:rsid w:val="00ED14D9"/>
    <w:rsid w:val="00ED1540"/>
    <w:rsid w:val="00ED3519"/>
    <w:rsid w:val="00ED4738"/>
    <w:rsid w:val="00ED4A81"/>
    <w:rsid w:val="00ED4DD6"/>
    <w:rsid w:val="00ED54D7"/>
    <w:rsid w:val="00EE01D1"/>
    <w:rsid w:val="00EE1896"/>
    <w:rsid w:val="00EE2073"/>
    <w:rsid w:val="00EE289D"/>
    <w:rsid w:val="00EE28C4"/>
    <w:rsid w:val="00EE2A90"/>
    <w:rsid w:val="00EE4470"/>
    <w:rsid w:val="00EE4AE1"/>
    <w:rsid w:val="00EE52E0"/>
    <w:rsid w:val="00EE5AB5"/>
    <w:rsid w:val="00EE5B65"/>
    <w:rsid w:val="00EE6191"/>
    <w:rsid w:val="00EE6A03"/>
    <w:rsid w:val="00EE71EE"/>
    <w:rsid w:val="00EE7ADB"/>
    <w:rsid w:val="00EF1248"/>
    <w:rsid w:val="00EF16EA"/>
    <w:rsid w:val="00EF180E"/>
    <w:rsid w:val="00EF1AA4"/>
    <w:rsid w:val="00EF1BF0"/>
    <w:rsid w:val="00EF21BE"/>
    <w:rsid w:val="00EF334C"/>
    <w:rsid w:val="00EF39F1"/>
    <w:rsid w:val="00EF4363"/>
    <w:rsid w:val="00EF4A5D"/>
    <w:rsid w:val="00EF4C5E"/>
    <w:rsid w:val="00EF4FF5"/>
    <w:rsid w:val="00EF6582"/>
    <w:rsid w:val="00EF74E2"/>
    <w:rsid w:val="00F005D9"/>
    <w:rsid w:val="00F005E9"/>
    <w:rsid w:val="00F008A8"/>
    <w:rsid w:val="00F0293A"/>
    <w:rsid w:val="00F02A47"/>
    <w:rsid w:val="00F02A66"/>
    <w:rsid w:val="00F02E7E"/>
    <w:rsid w:val="00F03666"/>
    <w:rsid w:val="00F052DD"/>
    <w:rsid w:val="00F05835"/>
    <w:rsid w:val="00F065DD"/>
    <w:rsid w:val="00F06B8B"/>
    <w:rsid w:val="00F0739E"/>
    <w:rsid w:val="00F112DD"/>
    <w:rsid w:val="00F11834"/>
    <w:rsid w:val="00F119E4"/>
    <w:rsid w:val="00F11CD3"/>
    <w:rsid w:val="00F12573"/>
    <w:rsid w:val="00F12611"/>
    <w:rsid w:val="00F13095"/>
    <w:rsid w:val="00F13530"/>
    <w:rsid w:val="00F1445A"/>
    <w:rsid w:val="00F14C19"/>
    <w:rsid w:val="00F16BCD"/>
    <w:rsid w:val="00F17A39"/>
    <w:rsid w:val="00F17CAB"/>
    <w:rsid w:val="00F20170"/>
    <w:rsid w:val="00F21A7D"/>
    <w:rsid w:val="00F21BF5"/>
    <w:rsid w:val="00F2264B"/>
    <w:rsid w:val="00F23F24"/>
    <w:rsid w:val="00F246A9"/>
    <w:rsid w:val="00F2507D"/>
    <w:rsid w:val="00F25B16"/>
    <w:rsid w:val="00F2662F"/>
    <w:rsid w:val="00F26C73"/>
    <w:rsid w:val="00F315D8"/>
    <w:rsid w:val="00F32EBE"/>
    <w:rsid w:val="00F3359A"/>
    <w:rsid w:val="00F345CA"/>
    <w:rsid w:val="00F353EC"/>
    <w:rsid w:val="00F357A0"/>
    <w:rsid w:val="00F35A46"/>
    <w:rsid w:val="00F36728"/>
    <w:rsid w:val="00F412D9"/>
    <w:rsid w:val="00F42363"/>
    <w:rsid w:val="00F426A9"/>
    <w:rsid w:val="00F42C18"/>
    <w:rsid w:val="00F42CF5"/>
    <w:rsid w:val="00F43145"/>
    <w:rsid w:val="00F435B4"/>
    <w:rsid w:val="00F43698"/>
    <w:rsid w:val="00F46FE3"/>
    <w:rsid w:val="00F47885"/>
    <w:rsid w:val="00F5039F"/>
    <w:rsid w:val="00F51603"/>
    <w:rsid w:val="00F516BB"/>
    <w:rsid w:val="00F524C8"/>
    <w:rsid w:val="00F52AB8"/>
    <w:rsid w:val="00F53B05"/>
    <w:rsid w:val="00F543E3"/>
    <w:rsid w:val="00F54C45"/>
    <w:rsid w:val="00F55F24"/>
    <w:rsid w:val="00F601AA"/>
    <w:rsid w:val="00F61525"/>
    <w:rsid w:val="00F61BA3"/>
    <w:rsid w:val="00F63440"/>
    <w:rsid w:val="00F63E7C"/>
    <w:rsid w:val="00F6522D"/>
    <w:rsid w:val="00F65279"/>
    <w:rsid w:val="00F6530D"/>
    <w:rsid w:val="00F659B6"/>
    <w:rsid w:val="00F66230"/>
    <w:rsid w:val="00F66272"/>
    <w:rsid w:val="00F66A25"/>
    <w:rsid w:val="00F6796E"/>
    <w:rsid w:val="00F70D30"/>
    <w:rsid w:val="00F712F9"/>
    <w:rsid w:val="00F71B0A"/>
    <w:rsid w:val="00F7295E"/>
    <w:rsid w:val="00F72C9F"/>
    <w:rsid w:val="00F73A84"/>
    <w:rsid w:val="00F743E8"/>
    <w:rsid w:val="00F7455E"/>
    <w:rsid w:val="00F75370"/>
    <w:rsid w:val="00F7621E"/>
    <w:rsid w:val="00F76B1E"/>
    <w:rsid w:val="00F81B7C"/>
    <w:rsid w:val="00F827D3"/>
    <w:rsid w:val="00F82DCB"/>
    <w:rsid w:val="00F83859"/>
    <w:rsid w:val="00F83AA6"/>
    <w:rsid w:val="00F844C3"/>
    <w:rsid w:val="00F8480E"/>
    <w:rsid w:val="00F84F48"/>
    <w:rsid w:val="00F86463"/>
    <w:rsid w:val="00F86A5A"/>
    <w:rsid w:val="00F872BA"/>
    <w:rsid w:val="00F878FA"/>
    <w:rsid w:val="00F90853"/>
    <w:rsid w:val="00F9145E"/>
    <w:rsid w:val="00F91FDA"/>
    <w:rsid w:val="00F92942"/>
    <w:rsid w:val="00F93AD1"/>
    <w:rsid w:val="00F93B08"/>
    <w:rsid w:val="00F93C96"/>
    <w:rsid w:val="00F93E4B"/>
    <w:rsid w:val="00F9411B"/>
    <w:rsid w:val="00F95331"/>
    <w:rsid w:val="00F9596C"/>
    <w:rsid w:val="00F9687A"/>
    <w:rsid w:val="00F97B06"/>
    <w:rsid w:val="00FA0ADF"/>
    <w:rsid w:val="00FA11A7"/>
    <w:rsid w:val="00FA1622"/>
    <w:rsid w:val="00FA29CA"/>
    <w:rsid w:val="00FA33C2"/>
    <w:rsid w:val="00FA3749"/>
    <w:rsid w:val="00FA3EBB"/>
    <w:rsid w:val="00FA4855"/>
    <w:rsid w:val="00FA7E1A"/>
    <w:rsid w:val="00FB133D"/>
    <w:rsid w:val="00FB1DEC"/>
    <w:rsid w:val="00FB3677"/>
    <w:rsid w:val="00FB3A12"/>
    <w:rsid w:val="00FB49B5"/>
    <w:rsid w:val="00FB4E18"/>
    <w:rsid w:val="00FB4E21"/>
    <w:rsid w:val="00FB5533"/>
    <w:rsid w:val="00FB575A"/>
    <w:rsid w:val="00FB63A4"/>
    <w:rsid w:val="00FB6C72"/>
    <w:rsid w:val="00FB7171"/>
    <w:rsid w:val="00FB71C8"/>
    <w:rsid w:val="00FB7EC9"/>
    <w:rsid w:val="00FB7EE4"/>
    <w:rsid w:val="00FC0113"/>
    <w:rsid w:val="00FC0F64"/>
    <w:rsid w:val="00FC0FD4"/>
    <w:rsid w:val="00FC11F8"/>
    <w:rsid w:val="00FC3194"/>
    <w:rsid w:val="00FC3890"/>
    <w:rsid w:val="00FC38CE"/>
    <w:rsid w:val="00FC38FF"/>
    <w:rsid w:val="00FC4350"/>
    <w:rsid w:val="00FC4D7E"/>
    <w:rsid w:val="00FC5EE5"/>
    <w:rsid w:val="00FC61D5"/>
    <w:rsid w:val="00FC63C7"/>
    <w:rsid w:val="00FC7BE5"/>
    <w:rsid w:val="00FD0A1C"/>
    <w:rsid w:val="00FD0B4A"/>
    <w:rsid w:val="00FD0CB3"/>
    <w:rsid w:val="00FD1005"/>
    <w:rsid w:val="00FD1A15"/>
    <w:rsid w:val="00FD29CF"/>
    <w:rsid w:val="00FD2D25"/>
    <w:rsid w:val="00FD2FF5"/>
    <w:rsid w:val="00FD51B0"/>
    <w:rsid w:val="00FD531D"/>
    <w:rsid w:val="00FD6A8C"/>
    <w:rsid w:val="00FD72A0"/>
    <w:rsid w:val="00FD7385"/>
    <w:rsid w:val="00FE1567"/>
    <w:rsid w:val="00FE20CC"/>
    <w:rsid w:val="00FE26F2"/>
    <w:rsid w:val="00FE38B9"/>
    <w:rsid w:val="00FE53B4"/>
    <w:rsid w:val="00FE5784"/>
    <w:rsid w:val="00FE5812"/>
    <w:rsid w:val="00FE58DF"/>
    <w:rsid w:val="00FE5E4F"/>
    <w:rsid w:val="00FE602E"/>
    <w:rsid w:val="00FE65B1"/>
    <w:rsid w:val="00FE67B9"/>
    <w:rsid w:val="00FE71BA"/>
    <w:rsid w:val="00FE7AB3"/>
    <w:rsid w:val="00FE7DC7"/>
    <w:rsid w:val="00FF1F6B"/>
    <w:rsid w:val="00FF3193"/>
    <w:rsid w:val="00FF43D6"/>
    <w:rsid w:val="00FF49F2"/>
    <w:rsid w:val="00FF520F"/>
    <w:rsid w:val="00FF6209"/>
    <w:rsid w:val="00FF653A"/>
    <w:rsid w:val="00FF672B"/>
    <w:rsid w:val="00FF7316"/>
    <w:rsid w:val="00FF7B07"/>
    <w:rsid w:val="01395F3C"/>
    <w:rsid w:val="0180354B"/>
    <w:rsid w:val="02580035"/>
    <w:rsid w:val="02D90E9E"/>
    <w:rsid w:val="075E3056"/>
    <w:rsid w:val="08473668"/>
    <w:rsid w:val="09A3F133"/>
    <w:rsid w:val="0D5EBCCC"/>
    <w:rsid w:val="1569516D"/>
    <w:rsid w:val="16BDCBA7"/>
    <w:rsid w:val="17931CA9"/>
    <w:rsid w:val="17B3AE06"/>
    <w:rsid w:val="1977F6C0"/>
    <w:rsid w:val="19D4817A"/>
    <w:rsid w:val="1CF321B0"/>
    <w:rsid w:val="1EFB3A9E"/>
    <w:rsid w:val="20B53652"/>
    <w:rsid w:val="20E5DABC"/>
    <w:rsid w:val="20FD00AB"/>
    <w:rsid w:val="21A615CB"/>
    <w:rsid w:val="227C5A43"/>
    <w:rsid w:val="260E7851"/>
    <w:rsid w:val="27460343"/>
    <w:rsid w:val="2798DB0A"/>
    <w:rsid w:val="29F45850"/>
    <w:rsid w:val="2C4D7ED2"/>
    <w:rsid w:val="2DF31879"/>
    <w:rsid w:val="2E74FAA7"/>
    <w:rsid w:val="2EFB1538"/>
    <w:rsid w:val="34C5209D"/>
    <w:rsid w:val="3760367A"/>
    <w:rsid w:val="3A0ABEC6"/>
    <w:rsid w:val="3B3C2B5E"/>
    <w:rsid w:val="3C2154BB"/>
    <w:rsid w:val="3C47B4ED"/>
    <w:rsid w:val="3CFAF02D"/>
    <w:rsid w:val="40A652C2"/>
    <w:rsid w:val="44421D7F"/>
    <w:rsid w:val="46737330"/>
    <w:rsid w:val="487A5D13"/>
    <w:rsid w:val="4A1A6F18"/>
    <w:rsid w:val="4AF8A013"/>
    <w:rsid w:val="4BAAEA0E"/>
    <w:rsid w:val="4DC792D2"/>
    <w:rsid w:val="4E933AAE"/>
    <w:rsid w:val="4F85EB57"/>
    <w:rsid w:val="506A9E82"/>
    <w:rsid w:val="563BB761"/>
    <w:rsid w:val="56B3A01F"/>
    <w:rsid w:val="5B365F1E"/>
    <w:rsid w:val="5D9877AC"/>
    <w:rsid w:val="5DE3E49D"/>
    <w:rsid w:val="5EF90479"/>
    <w:rsid w:val="5F42511E"/>
    <w:rsid w:val="5F7D7BA5"/>
    <w:rsid w:val="600A29D0"/>
    <w:rsid w:val="6019AA52"/>
    <w:rsid w:val="606DB675"/>
    <w:rsid w:val="6213A908"/>
    <w:rsid w:val="6340E98F"/>
    <w:rsid w:val="64690AAA"/>
    <w:rsid w:val="65D22932"/>
    <w:rsid w:val="65DB4415"/>
    <w:rsid w:val="664BBFB9"/>
    <w:rsid w:val="66C7A405"/>
    <w:rsid w:val="6A372F2C"/>
    <w:rsid w:val="6B550787"/>
    <w:rsid w:val="6BDED1FC"/>
    <w:rsid w:val="6CAAB6D9"/>
    <w:rsid w:val="6DADF240"/>
    <w:rsid w:val="71AEBC7E"/>
    <w:rsid w:val="733B8817"/>
    <w:rsid w:val="7383B064"/>
    <w:rsid w:val="7503FBEB"/>
    <w:rsid w:val="76BA2399"/>
    <w:rsid w:val="7B24D86C"/>
    <w:rsid w:val="7DF2B84C"/>
    <w:rsid w:val="7EF3E33D"/>
    <w:rsid w:val="7EF655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E458BA"/>
  <w15:docId w15:val="{8CF2BA66-533F-46AA-8792-1DD1A383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88"/>
    <w:pPr>
      <w:spacing w:after="160" w:line="259" w:lineRule="auto"/>
    </w:pPr>
    <w:rPr>
      <w:rFonts w:asciiTheme="minorHAnsi" w:eastAsiaTheme="minorHAnsi" w:hAnsiTheme="minorHAnsi" w:cstheme="minorBidi"/>
      <w:lang w:val="fr-FR" w:eastAsia="en-US"/>
    </w:rPr>
  </w:style>
  <w:style w:type="paragraph" w:styleId="Heading1">
    <w:name w:val="heading 1"/>
    <w:basedOn w:val="Normal"/>
    <w:next w:val="Normal"/>
    <w:link w:val="Heading1Char"/>
    <w:uiPriority w:val="99"/>
    <w:qFormat/>
    <w:rsid w:val="00EA7F7A"/>
    <w:pPr>
      <w:spacing w:before="240"/>
      <w:outlineLvl w:val="0"/>
    </w:pPr>
    <w:rPr>
      <w:rFonts w:ascii="Arial" w:hAnsi="Arial" w:cs="Arial"/>
      <w:b/>
      <w:bCs/>
      <w:sz w:val="24"/>
      <w:szCs w:val="24"/>
      <w:u w:val="single"/>
    </w:rPr>
  </w:style>
  <w:style w:type="paragraph" w:styleId="Heading2">
    <w:name w:val="heading 2"/>
    <w:basedOn w:val="Normal"/>
    <w:next w:val="Normal"/>
    <w:link w:val="Heading2Char"/>
    <w:qFormat/>
    <w:rsid w:val="00EA7F7A"/>
    <w:pPr>
      <w:spacing w:before="120"/>
      <w:outlineLvl w:val="1"/>
    </w:pPr>
    <w:rPr>
      <w:rFonts w:ascii="Arial" w:hAnsi="Arial" w:cs="Arial"/>
      <w:b/>
      <w:bCs/>
      <w:sz w:val="24"/>
      <w:szCs w:val="24"/>
    </w:rPr>
  </w:style>
  <w:style w:type="paragraph" w:styleId="Heading3">
    <w:name w:val="heading 3"/>
    <w:basedOn w:val="Normal"/>
    <w:next w:val="Normal"/>
    <w:link w:val="Heading3Char"/>
    <w:qFormat/>
    <w:rsid w:val="00EA7F7A"/>
    <w:pPr>
      <w:ind w:left="360"/>
      <w:outlineLvl w:val="2"/>
    </w:pPr>
    <w:rPr>
      <w:b/>
      <w:bCs/>
      <w:sz w:val="24"/>
      <w:szCs w:val="24"/>
    </w:rPr>
  </w:style>
  <w:style w:type="paragraph" w:styleId="Heading4">
    <w:name w:val="heading 4"/>
    <w:basedOn w:val="Normal"/>
    <w:next w:val="Normal"/>
    <w:link w:val="Heading4Char"/>
    <w:qFormat/>
    <w:rsid w:val="00EA7F7A"/>
    <w:pPr>
      <w:ind w:left="360"/>
      <w:outlineLvl w:val="3"/>
    </w:pPr>
    <w:rPr>
      <w:sz w:val="24"/>
      <w:szCs w:val="24"/>
      <w:u w:val="single"/>
    </w:rPr>
  </w:style>
  <w:style w:type="paragraph" w:styleId="Heading5">
    <w:name w:val="heading 5"/>
    <w:basedOn w:val="Normal"/>
    <w:next w:val="Normal"/>
    <w:link w:val="Heading5Char"/>
    <w:qFormat/>
    <w:rsid w:val="00EA7F7A"/>
    <w:pPr>
      <w:ind w:left="720"/>
      <w:outlineLvl w:val="4"/>
    </w:pPr>
    <w:rPr>
      <w:b/>
      <w:bCs/>
    </w:rPr>
  </w:style>
  <w:style w:type="paragraph" w:styleId="Heading6">
    <w:name w:val="heading 6"/>
    <w:basedOn w:val="Normal"/>
    <w:next w:val="Normal"/>
    <w:link w:val="Heading6Char"/>
    <w:qFormat/>
    <w:rsid w:val="00EA7F7A"/>
    <w:pPr>
      <w:ind w:left="720"/>
      <w:outlineLvl w:val="5"/>
    </w:pPr>
    <w:rPr>
      <w:u w:val="single"/>
    </w:rPr>
  </w:style>
  <w:style w:type="paragraph" w:styleId="Heading7">
    <w:name w:val="heading 7"/>
    <w:basedOn w:val="Normal"/>
    <w:next w:val="Normal"/>
    <w:link w:val="Heading7Char"/>
    <w:qFormat/>
    <w:rsid w:val="00EA7F7A"/>
    <w:pPr>
      <w:ind w:left="720"/>
      <w:outlineLvl w:val="6"/>
    </w:pPr>
    <w:rPr>
      <w:i/>
      <w:iCs/>
    </w:rPr>
  </w:style>
  <w:style w:type="paragraph" w:styleId="Heading8">
    <w:name w:val="heading 8"/>
    <w:basedOn w:val="Normal"/>
    <w:next w:val="Normal"/>
    <w:link w:val="Heading8Char"/>
    <w:qFormat/>
    <w:rsid w:val="00EA7F7A"/>
    <w:pPr>
      <w:ind w:left="720"/>
      <w:outlineLvl w:val="7"/>
    </w:pPr>
    <w:rPr>
      <w:i/>
      <w:iCs/>
    </w:rPr>
  </w:style>
  <w:style w:type="paragraph" w:styleId="Heading9">
    <w:name w:val="heading 9"/>
    <w:basedOn w:val="Normal"/>
    <w:next w:val="Normal"/>
    <w:link w:val="Heading9Char"/>
    <w:qFormat/>
    <w:rsid w:val="00EA7F7A"/>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30F6B"/>
    <w:rPr>
      <w:rFonts w:ascii="Cambria" w:hAnsi="Cambria" w:cs="Cambria"/>
      <w:b/>
      <w:bCs/>
      <w:kern w:val="32"/>
      <w:sz w:val="32"/>
      <w:szCs w:val="32"/>
      <w:lang w:val="en-GB" w:eastAsia="fr-FR"/>
    </w:rPr>
  </w:style>
  <w:style w:type="character" w:customStyle="1" w:styleId="Heading2Char">
    <w:name w:val="Heading 2 Char"/>
    <w:basedOn w:val="DefaultParagraphFont"/>
    <w:link w:val="Heading2"/>
    <w:uiPriority w:val="9"/>
    <w:locked/>
    <w:rsid w:val="00530F6B"/>
    <w:rPr>
      <w:rFonts w:ascii="Cambria" w:hAnsi="Cambria" w:cs="Cambria"/>
      <w:b/>
      <w:bCs/>
      <w:i/>
      <w:iCs/>
      <w:sz w:val="28"/>
      <w:szCs w:val="28"/>
      <w:lang w:val="en-GB" w:eastAsia="fr-FR"/>
    </w:rPr>
  </w:style>
  <w:style w:type="character" w:customStyle="1" w:styleId="Heading3Char">
    <w:name w:val="Heading 3 Char"/>
    <w:basedOn w:val="DefaultParagraphFont"/>
    <w:link w:val="Heading3"/>
    <w:uiPriority w:val="9"/>
    <w:semiHidden/>
    <w:locked/>
    <w:rsid w:val="00530F6B"/>
    <w:rPr>
      <w:rFonts w:ascii="Cambria" w:hAnsi="Cambria" w:cs="Cambria"/>
      <w:b/>
      <w:bCs/>
      <w:sz w:val="26"/>
      <w:szCs w:val="26"/>
      <w:lang w:val="en-GB" w:eastAsia="fr-FR"/>
    </w:rPr>
  </w:style>
  <w:style w:type="character" w:customStyle="1" w:styleId="Heading4Char">
    <w:name w:val="Heading 4 Char"/>
    <w:basedOn w:val="DefaultParagraphFont"/>
    <w:link w:val="Heading4"/>
    <w:uiPriority w:val="9"/>
    <w:semiHidden/>
    <w:locked/>
    <w:rsid w:val="00530F6B"/>
    <w:rPr>
      <w:rFonts w:ascii="Calibri" w:hAnsi="Calibri" w:cs="Calibri"/>
      <w:b/>
      <w:bCs/>
      <w:sz w:val="28"/>
      <w:szCs w:val="28"/>
      <w:lang w:val="en-GB" w:eastAsia="fr-FR"/>
    </w:rPr>
  </w:style>
  <w:style w:type="character" w:customStyle="1" w:styleId="Heading5Char">
    <w:name w:val="Heading 5 Char"/>
    <w:basedOn w:val="DefaultParagraphFont"/>
    <w:link w:val="Heading5"/>
    <w:uiPriority w:val="9"/>
    <w:semiHidden/>
    <w:locked/>
    <w:rsid w:val="00530F6B"/>
    <w:rPr>
      <w:rFonts w:ascii="Calibri" w:hAnsi="Calibri" w:cs="Calibri"/>
      <w:b/>
      <w:bCs/>
      <w:i/>
      <w:iCs/>
      <w:sz w:val="26"/>
      <w:szCs w:val="26"/>
      <w:lang w:val="en-GB" w:eastAsia="fr-FR"/>
    </w:rPr>
  </w:style>
  <w:style w:type="character" w:customStyle="1" w:styleId="Heading6Char">
    <w:name w:val="Heading 6 Char"/>
    <w:basedOn w:val="DefaultParagraphFont"/>
    <w:link w:val="Heading6"/>
    <w:uiPriority w:val="9"/>
    <w:semiHidden/>
    <w:locked/>
    <w:rsid w:val="00530F6B"/>
    <w:rPr>
      <w:rFonts w:ascii="Calibri" w:hAnsi="Calibri" w:cs="Calibri"/>
      <w:b/>
      <w:bCs/>
      <w:lang w:val="en-GB" w:eastAsia="fr-FR"/>
    </w:rPr>
  </w:style>
  <w:style w:type="character" w:customStyle="1" w:styleId="Heading7Char">
    <w:name w:val="Heading 7 Char"/>
    <w:basedOn w:val="DefaultParagraphFont"/>
    <w:link w:val="Heading7"/>
    <w:uiPriority w:val="9"/>
    <w:semiHidden/>
    <w:locked/>
    <w:rsid w:val="00530F6B"/>
    <w:rPr>
      <w:rFonts w:ascii="Calibri" w:hAnsi="Calibri" w:cs="Calibri"/>
      <w:sz w:val="24"/>
      <w:szCs w:val="24"/>
      <w:lang w:val="en-GB" w:eastAsia="fr-FR"/>
    </w:rPr>
  </w:style>
  <w:style w:type="character" w:customStyle="1" w:styleId="Heading8Char">
    <w:name w:val="Heading 8 Char"/>
    <w:basedOn w:val="DefaultParagraphFont"/>
    <w:link w:val="Heading8"/>
    <w:uiPriority w:val="9"/>
    <w:semiHidden/>
    <w:locked/>
    <w:rsid w:val="00530F6B"/>
    <w:rPr>
      <w:rFonts w:ascii="Calibri" w:hAnsi="Calibri" w:cs="Calibri"/>
      <w:i/>
      <w:iCs/>
      <w:sz w:val="24"/>
      <w:szCs w:val="24"/>
      <w:lang w:val="en-GB" w:eastAsia="fr-FR"/>
    </w:rPr>
  </w:style>
  <w:style w:type="character" w:customStyle="1" w:styleId="Heading9Char">
    <w:name w:val="Heading 9 Char"/>
    <w:basedOn w:val="DefaultParagraphFont"/>
    <w:link w:val="Heading9"/>
    <w:uiPriority w:val="9"/>
    <w:semiHidden/>
    <w:locked/>
    <w:rsid w:val="00530F6B"/>
    <w:rPr>
      <w:rFonts w:ascii="Cambria" w:hAnsi="Cambria" w:cs="Cambria"/>
      <w:lang w:val="en-GB" w:eastAsia="fr-FR"/>
    </w:rPr>
  </w:style>
  <w:style w:type="character" w:styleId="LineNumber">
    <w:name w:val="line number"/>
    <w:basedOn w:val="DefaultParagraphFont"/>
    <w:rsid w:val="00375F88"/>
    <w:rPr>
      <w:rFonts w:ascii="Söhne" w:hAnsi="Söhne" w:cs="Times New Roman"/>
      <w:sz w:val="16"/>
    </w:rPr>
  </w:style>
  <w:style w:type="paragraph" w:styleId="Header">
    <w:name w:val="header"/>
    <w:basedOn w:val="Normal"/>
    <w:link w:val="HeaderChar"/>
    <w:uiPriority w:val="99"/>
    <w:rsid w:val="00375F88"/>
    <w:pPr>
      <w:widowControl w:val="0"/>
      <w:pBdr>
        <w:bottom w:val="single" w:sz="4" w:space="5" w:color="auto"/>
      </w:pBdr>
      <w:tabs>
        <w:tab w:val="center" w:pos="4536"/>
        <w:tab w:val="right" w:pos="9072"/>
      </w:tabs>
      <w:spacing w:after="0" w:line="240" w:lineRule="auto"/>
      <w:jc w:val="center"/>
    </w:pPr>
    <w:rPr>
      <w:rFonts w:ascii="Söhne" w:eastAsiaTheme="minorEastAsia" w:hAnsi="Söhne" w:cs="Times New Roman"/>
      <w:i/>
      <w:sz w:val="16"/>
      <w:lang w:val="en-US"/>
    </w:rPr>
  </w:style>
  <w:style w:type="character" w:customStyle="1" w:styleId="HeaderChar">
    <w:name w:val="Header Char"/>
    <w:basedOn w:val="DefaultParagraphFont"/>
    <w:link w:val="Header"/>
    <w:uiPriority w:val="99"/>
    <w:locked/>
    <w:rsid w:val="00BD5FC1"/>
    <w:rPr>
      <w:rFonts w:ascii="Söhne" w:eastAsiaTheme="minorEastAsia" w:hAnsi="Söhne"/>
      <w:i/>
      <w:sz w:val="16"/>
      <w:lang w:val="en-US" w:eastAsia="en-US"/>
    </w:rPr>
  </w:style>
  <w:style w:type="paragraph" w:customStyle="1" w:styleId="notedebas">
    <w:name w:val="note de bas"/>
    <w:basedOn w:val="Normal"/>
    <w:rsid w:val="00EA7F7A"/>
    <w:pPr>
      <w:widowControl w:val="0"/>
      <w:spacing w:line="240" w:lineRule="auto"/>
      <w:ind w:left="425" w:hanging="425"/>
    </w:pPr>
    <w:rPr>
      <w:rFonts w:ascii="Arial" w:hAnsi="Arial" w:cs="Arial"/>
      <w:sz w:val="16"/>
      <w:szCs w:val="16"/>
      <w:lang w:val="en-US"/>
    </w:rPr>
  </w:style>
  <w:style w:type="paragraph" w:customStyle="1" w:styleId="a">
    <w:name w:val="a)"/>
    <w:basedOn w:val="Normal"/>
    <w:rsid w:val="00375F88"/>
    <w:pPr>
      <w:spacing w:after="120" w:line="240" w:lineRule="auto"/>
      <w:ind w:left="425" w:hanging="425"/>
    </w:pPr>
    <w:rPr>
      <w:rFonts w:ascii="Ottawa" w:hAnsi="Ottawa" w:cs="Ottawa"/>
      <w:b/>
      <w:bCs/>
    </w:rPr>
  </w:style>
  <w:style w:type="paragraph" w:customStyle="1" w:styleId="paraa">
    <w:name w:val="paraa)"/>
    <w:basedOn w:val="Normal"/>
    <w:link w:val="paraaCar"/>
    <w:rsid w:val="00EA7F7A"/>
    <w:pPr>
      <w:spacing w:after="240" w:line="240" w:lineRule="auto"/>
      <w:ind w:left="425"/>
    </w:pPr>
    <w:rPr>
      <w:rFonts w:ascii="Arial" w:hAnsi="Arial" w:cs="Arial"/>
      <w:sz w:val="18"/>
      <w:szCs w:val="18"/>
    </w:rPr>
  </w:style>
  <w:style w:type="paragraph" w:customStyle="1" w:styleId="1">
    <w:name w:val="1"/>
    <w:basedOn w:val="Normal"/>
    <w:uiPriority w:val="99"/>
    <w:qFormat/>
    <w:rsid w:val="00375F88"/>
    <w:pPr>
      <w:spacing w:after="240" w:line="240" w:lineRule="auto"/>
      <w:ind w:left="425" w:hanging="425"/>
      <w:jc w:val="both"/>
    </w:pPr>
    <w:rPr>
      <w:rFonts w:ascii="Söhne Halbfett" w:eastAsiaTheme="minorEastAsia" w:hAnsi="Söhne Halbfett" w:cs="Arial"/>
      <w:bCs/>
      <w:color w:val="000000"/>
      <w:szCs w:val="18"/>
      <w:lang w:val="en-GB"/>
    </w:rPr>
  </w:style>
  <w:style w:type="paragraph" w:customStyle="1" w:styleId="para1">
    <w:name w:val="para1"/>
    <w:basedOn w:val="Normal"/>
    <w:rsid w:val="00375F88"/>
    <w:pPr>
      <w:spacing w:after="240" w:line="240" w:lineRule="auto"/>
      <w:jc w:val="both"/>
    </w:pPr>
    <w:rPr>
      <w:rFonts w:ascii="Söhne" w:hAnsi="Söhne" w:cs="Arial"/>
      <w:sz w:val="18"/>
      <w:szCs w:val="18"/>
    </w:rPr>
  </w:style>
  <w:style w:type="paragraph" w:customStyle="1" w:styleId="i">
    <w:name w:val="i)"/>
    <w:basedOn w:val="Normal"/>
    <w:link w:val="iCar"/>
    <w:uiPriority w:val="99"/>
    <w:qFormat/>
    <w:rsid w:val="00375F88"/>
    <w:pPr>
      <w:spacing w:after="120" w:line="240" w:lineRule="auto"/>
      <w:ind w:left="1843" w:hanging="425"/>
      <w:jc w:val="both"/>
    </w:pPr>
    <w:rPr>
      <w:rFonts w:ascii="Söhne" w:eastAsiaTheme="minorEastAsia" w:hAnsi="Söhne" w:cs="Arial"/>
      <w:sz w:val="18"/>
      <w:szCs w:val="18"/>
      <w:lang w:val="en-GB"/>
    </w:rPr>
  </w:style>
  <w:style w:type="paragraph" w:customStyle="1" w:styleId="A0">
    <w:name w:val="A"/>
    <w:basedOn w:val="Normal"/>
    <w:uiPriority w:val="99"/>
    <w:rsid w:val="00375F88"/>
    <w:pPr>
      <w:tabs>
        <w:tab w:val="left" w:pos="-720"/>
      </w:tabs>
      <w:spacing w:after="240" w:line="240" w:lineRule="auto"/>
      <w:jc w:val="center"/>
    </w:pPr>
    <w:rPr>
      <w:rFonts w:ascii="Söhne Halbfett" w:eastAsia="Times New Roman" w:hAnsi="Söhne Halbfett" w:cs="Times New Roman"/>
      <w:bCs/>
      <w:caps/>
      <w:sz w:val="24"/>
      <w:szCs w:val="24"/>
      <w:lang w:val="en-GB" w:eastAsia="fr-FR"/>
    </w:rPr>
  </w:style>
  <w:style w:type="paragraph" w:customStyle="1" w:styleId="Ref">
    <w:name w:val="Ref."/>
    <w:basedOn w:val="Normal"/>
    <w:link w:val="RefCar"/>
    <w:rsid w:val="009F5135"/>
    <w:pPr>
      <w:spacing w:after="240" w:line="240" w:lineRule="auto"/>
      <w:jc w:val="both"/>
    </w:pPr>
    <w:rPr>
      <w:rFonts w:ascii="Söhne" w:hAnsi="Söhne" w:cs="Arial"/>
      <w:sz w:val="18"/>
      <w:szCs w:val="18"/>
    </w:rPr>
  </w:style>
  <w:style w:type="paragraph" w:customStyle="1" w:styleId="sumtexte">
    <w:name w:val="sumtexte"/>
    <w:basedOn w:val="Normal"/>
    <w:link w:val="sumtexteChar"/>
    <w:rsid w:val="00375F88"/>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paragraph" w:customStyle="1" w:styleId="paraA0">
    <w:name w:val="paraA"/>
    <w:basedOn w:val="Normal"/>
    <w:link w:val="paraACar0"/>
    <w:uiPriority w:val="99"/>
    <w:rsid w:val="00375F88"/>
    <w:pPr>
      <w:tabs>
        <w:tab w:val="left" w:pos="-720"/>
      </w:tabs>
      <w:spacing w:after="240" w:line="240" w:lineRule="auto"/>
      <w:jc w:val="both"/>
    </w:pPr>
    <w:rPr>
      <w:rFonts w:ascii="Söhne" w:eastAsia="Times New Roman" w:hAnsi="Söhne" w:cs="Times New Roman"/>
      <w:sz w:val="18"/>
      <w:szCs w:val="18"/>
      <w:lang w:val="en-GB" w:eastAsia="fr-FR"/>
    </w:rPr>
  </w:style>
  <w:style w:type="paragraph" w:customStyle="1" w:styleId="TITRE">
    <w:name w:val="TITRE"/>
    <w:basedOn w:val="Normal"/>
    <w:rsid w:val="00EA7F7A"/>
    <w:pPr>
      <w:spacing w:after="240"/>
      <w:jc w:val="center"/>
    </w:pPr>
    <w:rPr>
      <w:b/>
      <w:bCs/>
      <w:caps/>
    </w:rPr>
  </w:style>
  <w:style w:type="paragraph" w:styleId="Footer">
    <w:name w:val="footer"/>
    <w:basedOn w:val="Normal"/>
    <w:link w:val="FooterChar"/>
    <w:uiPriority w:val="99"/>
    <w:rsid w:val="00375F88"/>
    <w:pPr>
      <w:widowControl w:val="0"/>
      <w:pBdr>
        <w:top w:val="single" w:sz="4" w:space="5" w:color="auto"/>
      </w:pBdr>
      <w:tabs>
        <w:tab w:val="right" w:pos="9072"/>
      </w:tabs>
      <w:spacing w:after="0" w:line="240" w:lineRule="auto"/>
    </w:pPr>
    <w:rPr>
      <w:rFonts w:ascii="Söhne" w:eastAsiaTheme="minorEastAsia" w:hAnsi="Söhne" w:cs="Times New Roman"/>
      <w:sz w:val="16"/>
      <w:lang w:val="en-US"/>
    </w:rPr>
  </w:style>
  <w:style w:type="character" w:customStyle="1" w:styleId="FooterChar">
    <w:name w:val="Footer Char"/>
    <w:basedOn w:val="DefaultParagraphFont"/>
    <w:link w:val="Footer"/>
    <w:uiPriority w:val="99"/>
    <w:locked/>
    <w:rsid w:val="00BD5FC1"/>
    <w:rPr>
      <w:rFonts w:ascii="Söhne" w:eastAsiaTheme="minorEastAsia" w:hAnsi="Söhne"/>
      <w:sz w:val="16"/>
      <w:lang w:val="en-US" w:eastAsia="en-US"/>
    </w:rPr>
  </w:style>
  <w:style w:type="paragraph" w:styleId="FootnoteText">
    <w:name w:val="footnote text"/>
    <w:basedOn w:val="Normal"/>
    <w:link w:val="FootnoteTextChar"/>
    <w:rsid w:val="00EA7F7A"/>
  </w:style>
  <w:style w:type="character" w:customStyle="1" w:styleId="FootnoteTextChar">
    <w:name w:val="Footnote Text Char"/>
    <w:basedOn w:val="DefaultParagraphFont"/>
    <w:link w:val="FootnoteText"/>
    <w:locked/>
    <w:rsid w:val="00530F6B"/>
    <w:rPr>
      <w:sz w:val="20"/>
      <w:szCs w:val="20"/>
      <w:lang w:val="en-GB" w:eastAsia="fr-FR"/>
    </w:rPr>
  </w:style>
  <w:style w:type="character" w:styleId="FootnoteReference">
    <w:name w:val="footnote reference"/>
    <w:basedOn w:val="DefaultParagraphFont"/>
    <w:rsid w:val="00EA7F7A"/>
    <w:rPr>
      <w:vertAlign w:val="superscript"/>
    </w:rPr>
  </w:style>
  <w:style w:type="paragraph" w:customStyle="1" w:styleId="sumtextelastpara">
    <w:name w:val="sumtexte last para"/>
    <w:basedOn w:val="sumtexte"/>
    <w:rsid w:val="00EA7F7A"/>
    <w:pPr>
      <w:spacing w:after="480"/>
    </w:pPr>
  </w:style>
  <w:style w:type="paragraph" w:customStyle="1" w:styleId="b">
    <w:name w:val="b)"/>
    <w:basedOn w:val="Normal"/>
    <w:rsid w:val="00EA7F7A"/>
    <w:pPr>
      <w:spacing w:after="120" w:line="240" w:lineRule="auto"/>
      <w:ind w:left="850" w:hanging="425"/>
    </w:pPr>
    <w:rPr>
      <w:rFonts w:ascii="Ottawa" w:hAnsi="Ottawa" w:cs="Ottawa"/>
      <w:b/>
      <w:bCs/>
      <w:sz w:val="18"/>
      <w:szCs w:val="18"/>
    </w:rPr>
  </w:style>
  <w:style w:type="paragraph" w:customStyle="1" w:styleId="ipara">
    <w:name w:val="i_para"/>
    <w:basedOn w:val="i"/>
    <w:rsid w:val="00EA7F7A"/>
    <w:pPr>
      <w:spacing w:line="200" w:lineRule="exact"/>
      <w:ind w:left="851" w:firstLine="0"/>
    </w:pPr>
  </w:style>
  <w:style w:type="paragraph" w:customStyle="1" w:styleId="iparalast">
    <w:name w:val="i_para_last"/>
    <w:basedOn w:val="i"/>
    <w:link w:val="iparalastCar"/>
    <w:rsid w:val="00EA7F7A"/>
    <w:pPr>
      <w:spacing w:after="240" w:line="200" w:lineRule="exact"/>
    </w:pPr>
  </w:style>
  <w:style w:type="paragraph" w:customStyle="1" w:styleId="Referencetitle">
    <w:name w:val="Reference_title"/>
    <w:basedOn w:val="Normal"/>
    <w:uiPriority w:val="99"/>
    <w:rsid w:val="00375F88"/>
    <w:pPr>
      <w:widowControl w:val="0"/>
      <w:tabs>
        <w:tab w:val="left" w:pos="-720"/>
        <w:tab w:val="left" w:pos="2410"/>
      </w:tabs>
      <w:spacing w:after="240" w:line="240" w:lineRule="auto"/>
      <w:jc w:val="center"/>
    </w:pPr>
    <w:rPr>
      <w:rFonts w:ascii="Söhne Halbfett" w:eastAsia="Times New Roman" w:hAnsi="Söhne Halbfett" w:cs="Times New Roman"/>
      <w:szCs w:val="20"/>
      <w:lang w:val="en-GB" w:eastAsia="fr-FR"/>
    </w:rPr>
  </w:style>
  <w:style w:type="paragraph" w:customStyle="1" w:styleId="Chatperno">
    <w:name w:val="Chatper_no"/>
    <w:basedOn w:val="Normal"/>
    <w:uiPriority w:val="99"/>
    <w:rsid w:val="00375F88"/>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Chaptertitle">
    <w:name w:val="Chapter_title"/>
    <w:basedOn w:val="Normal"/>
    <w:rsid w:val="00375F88"/>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Summarytitle">
    <w:name w:val="Summary_title"/>
    <w:basedOn w:val="Normal"/>
    <w:uiPriority w:val="99"/>
    <w:rsid w:val="00375F88"/>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rtoiles">
    <w:name w:val="r_étoiles"/>
    <w:basedOn w:val="Normal"/>
    <w:next w:val="Normal"/>
    <w:uiPriority w:val="99"/>
    <w:rsid w:val="00375F88"/>
    <w:pPr>
      <w:keepLines/>
      <w:spacing w:before="240" w:after="240" w:line="240" w:lineRule="atLeast"/>
      <w:jc w:val="center"/>
    </w:pPr>
    <w:rPr>
      <w:rFonts w:ascii="Times New Roman" w:eastAsia="Times New Roman" w:hAnsi="Times New Roman" w:cs="Times New Roman"/>
      <w:sz w:val="20"/>
      <w:szCs w:val="20"/>
      <w:lang w:eastAsia="fr-FR"/>
    </w:rPr>
  </w:style>
  <w:style w:type="character" w:customStyle="1" w:styleId="sumtexteCar">
    <w:name w:val="sumtexte Car"/>
    <w:rsid w:val="00EA7F7A"/>
    <w:rPr>
      <w:rFonts w:ascii="Arial" w:hAnsi="Arial" w:cs="Arial"/>
      <w:i/>
      <w:iCs/>
      <w:sz w:val="18"/>
      <w:szCs w:val="18"/>
      <w:lang w:val="en-GB" w:eastAsia="fr-FR"/>
    </w:rPr>
  </w:style>
  <w:style w:type="character" w:customStyle="1" w:styleId="sumtextelastparaCar">
    <w:name w:val="sumtexte last para Car"/>
    <w:uiPriority w:val="1"/>
    <w:rsid w:val="00EA7F7A"/>
    <w:rPr>
      <w:rFonts w:ascii="Arial" w:hAnsi="Arial" w:cs="Arial"/>
      <w:i/>
      <w:iCs/>
      <w:sz w:val="18"/>
      <w:szCs w:val="18"/>
      <w:lang w:val="en-GB" w:eastAsia="fr-FR"/>
    </w:rPr>
  </w:style>
  <w:style w:type="paragraph" w:styleId="BalloonText">
    <w:name w:val="Balloon Text"/>
    <w:basedOn w:val="Normal"/>
    <w:link w:val="BalloonTextChar"/>
    <w:semiHidden/>
    <w:rsid w:val="00EA7F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F6B"/>
    <w:rPr>
      <w:sz w:val="2"/>
      <w:szCs w:val="2"/>
      <w:lang w:val="en-GB" w:eastAsia="fr-FR"/>
    </w:rPr>
  </w:style>
  <w:style w:type="character" w:styleId="CommentReference">
    <w:name w:val="annotation reference"/>
    <w:basedOn w:val="DefaultParagraphFont"/>
    <w:semiHidden/>
    <w:rsid w:val="00EA7F7A"/>
    <w:rPr>
      <w:sz w:val="16"/>
      <w:szCs w:val="16"/>
    </w:rPr>
  </w:style>
  <w:style w:type="paragraph" w:styleId="CommentText">
    <w:name w:val="annotation text"/>
    <w:basedOn w:val="Normal"/>
    <w:link w:val="CommentTextChar"/>
    <w:rsid w:val="00EA7F7A"/>
  </w:style>
  <w:style w:type="character" w:customStyle="1" w:styleId="CommentTextChar">
    <w:name w:val="Comment Text Char"/>
    <w:basedOn w:val="DefaultParagraphFont"/>
    <w:link w:val="CommentText"/>
    <w:uiPriority w:val="99"/>
    <w:locked/>
    <w:rsid w:val="00530F6B"/>
    <w:rPr>
      <w:sz w:val="20"/>
      <w:szCs w:val="20"/>
      <w:lang w:val="en-GB" w:eastAsia="fr-FR"/>
    </w:rPr>
  </w:style>
  <w:style w:type="paragraph" w:styleId="CommentSubject">
    <w:name w:val="annotation subject"/>
    <w:basedOn w:val="CommentText"/>
    <w:next w:val="CommentText"/>
    <w:link w:val="CommentSubjectChar"/>
    <w:semiHidden/>
    <w:rsid w:val="00EA7F7A"/>
    <w:rPr>
      <w:b/>
      <w:bCs/>
    </w:rPr>
  </w:style>
  <w:style w:type="character" w:customStyle="1" w:styleId="CommentSubjectChar">
    <w:name w:val="Comment Subject Char"/>
    <w:basedOn w:val="CommentTextChar"/>
    <w:link w:val="CommentSubject"/>
    <w:uiPriority w:val="99"/>
    <w:semiHidden/>
    <w:locked/>
    <w:rsid w:val="00530F6B"/>
    <w:rPr>
      <w:b/>
      <w:bCs/>
      <w:sz w:val="20"/>
      <w:szCs w:val="20"/>
      <w:lang w:val="en-GB" w:eastAsia="fr-FR"/>
    </w:rPr>
  </w:style>
  <w:style w:type="paragraph" w:styleId="NormalWeb">
    <w:name w:val="Normal (Web)"/>
    <w:aliases w:val=" webb,webb"/>
    <w:basedOn w:val="Normal"/>
    <w:link w:val="NormalWebChar"/>
    <w:uiPriority w:val="99"/>
    <w:rsid w:val="00375F88"/>
    <w:pPr>
      <w:spacing w:before="100" w:beforeAutospacing="1" w:after="100" w:afterAutospacing="1" w:line="240" w:lineRule="auto"/>
    </w:pPr>
    <w:rPr>
      <w:sz w:val="24"/>
      <w:szCs w:val="24"/>
      <w:lang w:val="en-US"/>
    </w:rPr>
  </w:style>
  <w:style w:type="paragraph" w:styleId="DocumentMap">
    <w:name w:val="Document Map"/>
    <w:basedOn w:val="Normal"/>
    <w:link w:val="DocumentMapChar"/>
    <w:semiHidden/>
    <w:rsid w:val="001E5D8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30F6B"/>
    <w:rPr>
      <w:sz w:val="2"/>
      <w:szCs w:val="2"/>
      <w:lang w:val="en-GB" w:eastAsia="fr-FR"/>
    </w:rPr>
  </w:style>
  <w:style w:type="paragraph" w:customStyle="1" w:styleId="A1">
    <w:name w:val="A1"/>
    <w:basedOn w:val="Heading1"/>
    <w:qFormat/>
    <w:rsid w:val="00375F88"/>
    <w:pPr>
      <w:spacing w:before="0" w:after="240" w:line="240" w:lineRule="auto"/>
      <w:ind w:left="425" w:hanging="425"/>
    </w:pPr>
    <w:rPr>
      <w:rFonts w:ascii="Ottawa" w:eastAsiaTheme="majorEastAsia" w:hAnsi="Ottawa"/>
      <w:sz w:val="22"/>
      <w:szCs w:val="28"/>
      <w:u w:val="none"/>
    </w:rPr>
  </w:style>
  <w:style w:type="paragraph" w:customStyle="1" w:styleId="1Para">
    <w:name w:val="1_Para"/>
    <w:basedOn w:val="Normal"/>
    <w:uiPriority w:val="99"/>
    <w:qFormat/>
    <w:rsid w:val="00375F88"/>
    <w:pPr>
      <w:spacing w:after="240" w:line="240" w:lineRule="auto"/>
      <w:jc w:val="both"/>
    </w:pPr>
    <w:rPr>
      <w:rFonts w:ascii="Söhne" w:eastAsiaTheme="minorEastAsia" w:hAnsi="Söhne" w:cs="Arial"/>
      <w:sz w:val="18"/>
      <w:szCs w:val="18"/>
      <w:lang w:val="en-GB"/>
    </w:rPr>
  </w:style>
  <w:style w:type="paragraph" w:customStyle="1" w:styleId="11">
    <w:name w:val="1.1"/>
    <w:basedOn w:val="Normal"/>
    <w:uiPriority w:val="99"/>
    <w:qFormat/>
    <w:rsid w:val="00375F88"/>
    <w:pPr>
      <w:spacing w:after="240" w:line="240" w:lineRule="auto"/>
      <w:ind w:left="850" w:hanging="425"/>
    </w:pPr>
    <w:rPr>
      <w:rFonts w:ascii="Söhne Halbfett" w:eastAsiaTheme="minorEastAsia" w:hAnsi="Söhne Halbfett" w:cs="Arial"/>
      <w:sz w:val="20"/>
      <w:lang w:val="en-GB"/>
    </w:rPr>
  </w:style>
  <w:style w:type="paragraph" w:customStyle="1" w:styleId="11Para">
    <w:name w:val="1.1_Para"/>
    <w:basedOn w:val="Normal"/>
    <w:uiPriority w:val="99"/>
    <w:qFormat/>
    <w:rsid w:val="00375F88"/>
    <w:pPr>
      <w:spacing w:after="240" w:line="240" w:lineRule="auto"/>
      <w:ind w:left="851"/>
      <w:jc w:val="both"/>
    </w:pPr>
    <w:rPr>
      <w:rFonts w:ascii="Söhne" w:eastAsiaTheme="minorEastAsia" w:hAnsi="Söhne" w:cs="Arial"/>
      <w:sz w:val="18"/>
      <w:szCs w:val="18"/>
      <w:lang w:val="en-GB"/>
    </w:rPr>
  </w:style>
  <w:style w:type="paragraph" w:customStyle="1" w:styleId="111">
    <w:name w:val="1.1.1"/>
    <w:basedOn w:val="Normal"/>
    <w:uiPriority w:val="99"/>
    <w:qFormat/>
    <w:rsid w:val="00375F88"/>
    <w:pPr>
      <w:spacing w:after="120" w:line="240" w:lineRule="auto"/>
      <w:ind w:left="1418" w:hanging="567"/>
    </w:pPr>
    <w:rPr>
      <w:rFonts w:ascii="Söhne Kräftig" w:eastAsiaTheme="minorEastAsia" w:hAnsi="Söhne Kräftig" w:cs="Arial"/>
      <w:sz w:val="19"/>
      <w:szCs w:val="20"/>
      <w:lang w:val="en-GB"/>
    </w:rPr>
  </w:style>
  <w:style w:type="paragraph" w:customStyle="1" w:styleId="111Para">
    <w:name w:val="1.1.1_Para"/>
    <w:basedOn w:val="Normal"/>
    <w:qFormat/>
    <w:rsid w:val="00375F88"/>
    <w:pPr>
      <w:spacing w:after="240" w:line="240" w:lineRule="auto"/>
      <w:ind w:left="1418"/>
      <w:jc w:val="both"/>
    </w:pPr>
    <w:rPr>
      <w:rFonts w:ascii="Söhne" w:eastAsiaTheme="minorEastAsia" w:hAnsi="Söhne" w:cs="Arial"/>
      <w:sz w:val="18"/>
      <w:szCs w:val="18"/>
      <w:lang w:val="en-GB"/>
    </w:rPr>
  </w:style>
  <w:style w:type="paragraph" w:customStyle="1" w:styleId="ilast">
    <w:name w:val="i)_last"/>
    <w:basedOn w:val="Normal"/>
    <w:uiPriority w:val="99"/>
    <w:qFormat/>
    <w:rsid w:val="00375F88"/>
    <w:pPr>
      <w:spacing w:after="240" w:line="240" w:lineRule="auto"/>
      <w:ind w:left="1843" w:hanging="425"/>
    </w:pPr>
    <w:rPr>
      <w:rFonts w:ascii="Arial" w:eastAsiaTheme="minorEastAsia" w:hAnsi="Arial" w:cs="Arial"/>
      <w:sz w:val="18"/>
      <w:szCs w:val="18"/>
      <w:lang w:val="en-GB"/>
    </w:rPr>
  </w:style>
  <w:style w:type="paragraph" w:customStyle="1" w:styleId="afourthlevel">
    <w:name w:val="a)_fourth_level"/>
    <w:basedOn w:val="Normal"/>
    <w:uiPriority w:val="99"/>
    <w:qFormat/>
    <w:rsid w:val="00375F88"/>
    <w:pPr>
      <w:spacing w:after="120" w:line="240" w:lineRule="auto"/>
      <w:ind w:left="1843" w:hanging="425"/>
    </w:pPr>
    <w:rPr>
      <w:rFonts w:ascii="Söhne Kräftig" w:eastAsiaTheme="minorEastAsia" w:hAnsi="Söhne Kräftig" w:cs="Arial"/>
      <w:sz w:val="18"/>
      <w:szCs w:val="20"/>
      <w:lang w:val="en-GB"/>
    </w:rPr>
  </w:style>
  <w:style w:type="paragraph" w:customStyle="1" w:styleId="afourthpara">
    <w:name w:val="a)_fourth_para"/>
    <w:basedOn w:val="Normal"/>
    <w:uiPriority w:val="99"/>
    <w:qFormat/>
    <w:rsid w:val="00375F88"/>
    <w:pPr>
      <w:spacing w:after="240" w:line="240" w:lineRule="auto"/>
      <w:ind w:left="1843"/>
      <w:jc w:val="both"/>
    </w:pPr>
    <w:rPr>
      <w:rFonts w:ascii="Söhne" w:eastAsiaTheme="minorEastAsia" w:hAnsi="Söhne" w:cs="Arial"/>
      <w:sz w:val="18"/>
      <w:szCs w:val="18"/>
      <w:lang w:val="en-GB"/>
    </w:rPr>
  </w:style>
  <w:style w:type="paragraph" w:customStyle="1" w:styleId="ififthlevel">
    <w:name w:val="i)_fifth_level"/>
    <w:basedOn w:val="Normal"/>
    <w:uiPriority w:val="99"/>
    <w:qFormat/>
    <w:rsid w:val="00375F88"/>
    <w:pPr>
      <w:spacing w:after="120" w:line="240" w:lineRule="auto"/>
      <w:ind w:left="2268" w:hanging="425"/>
    </w:pPr>
    <w:rPr>
      <w:rFonts w:ascii="Ottawa" w:eastAsiaTheme="minorEastAsia" w:hAnsi="Ottawa" w:cs="Arial"/>
      <w:b/>
      <w:sz w:val="17"/>
      <w:szCs w:val="18"/>
      <w:lang w:val="en-GB"/>
    </w:rPr>
  </w:style>
  <w:style w:type="paragraph" w:customStyle="1" w:styleId="ififthpara">
    <w:name w:val="i)_fifth_para"/>
    <w:basedOn w:val="Normal"/>
    <w:uiPriority w:val="99"/>
    <w:qFormat/>
    <w:rsid w:val="00375F88"/>
    <w:pPr>
      <w:spacing w:after="240" w:line="240" w:lineRule="auto"/>
      <w:ind w:left="1843"/>
      <w:jc w:val="both"/>
    </w:pPr>
    <w:rPr>
      <w:rFonts w:ascii="Söhne" w:eastAsiaTheme="minorEastAsia" w:hAnsi="Söhne" w:cs="Arial"/>
      <w:sz w:val="18"/>
      <w:szCs w:val="18"/>
      <w:lang w:val="en-GB"/>
    </w:rPr>
  </w:style>
  <w:style w:type="paragraph" w:customStyle="1" w:styleId="dotsixthlevel">
    <w:name w:val="dot_sixth_level"/>
    <w:basedOn w:val="Normal"/>
    <w:uiPriority w:val="99"/>
    <w:qFormat/>
    <w:rsid w:val="00375F88"/>
    <w:pPr>
      <w:spacing w:after="120" w:line="240" w:lineRule="auto"/>
      <w:ind w:left="2268" w:hanging="425"/>
      <w:jc w:val="both"/>
    </w:pPr>
    <w:rPr>
      <w:rFonts w:ascii="Söhne" w:eastAsiaTheme="minorEastAsia" w:hAnsi="Söhne" w:cs="Arial"/>
      <w:sz w:val="18"/>
      <w:szCs w:val="18"/>
      <w:lang w:val="en-GB"/>
    </w:rPr>
  </w:style>
  <w:style w:type="paragraph" w:customStyle="1" w:styleId="dotsixthpara">
    <w:name w:val="dot_sixth_para"/>
    <w:basedOn w:val="Normal"/>
    <w:uiPriority w:val="99"/>
    <w:qFormat/>
    <w:rsid w:val="00375F88"/>
    <w:pPr>
      <w:spacing w:after="240" w:line="240" w:lineRule="auto"/>
      <w:ind w:left="2268"/>
      <w:jc w:val="both"/>
    </w:pPr>
    <w:rPr>
      <w:rFonts w:ascii="Söhne" w:eastAsiaTheme="minorEastAsia" w:hAnsi="Söhne" w:cs="Arial"/>
      <w:sz w:val="18"/>
      <w:szCs w:val="18"/>
      <w:lang w:val="en-GB"/>
    </w:rPr>
  </w:style>
  <w:style w:type="paragraph" w:customStyle="1" w:styleId="ififthlevellist">
    <w:name w:val="i_fifth_level_list"/>
    <w:basedOn w:val="ififthpara"/>
    <w:uiPriority w:val="99"/>
    <w:qFormat/>
    <w:rsid w:val="00BD5FC1"/>
    <w:pPr>
      <w:spacing w:after="120"/>
      <w:ind w:hanging="425"/>
    </w:pPr>
  </w:style>
  <w:style w:type="character" w:styleId="Hyperlink">
    <w:name w:val="Hyperlink"/>
    <w:basedOn w:val="DefaultParagraphFont"/>
    <w:uiPriority w:val="99"/>
    <w:unhideWhenUsed/>
    <w:rsid w:val="003D3394"/>
    <w:rPr>
      <w:color w:val="0000FF" w:themeColor="hyperlink"/>
      <w:u w:val="single"/>
    </w:rPr>
  </w:style>
  <w:style w:type="paragraph" w:customStyle="1" w:styleId="Default">
    <w:name w:val="Default"/>
    <w:rsid w:val="006640BB"/>
    <w:pPr>
      <w:autoSpaceDE w:val="0"/>
      <w:autoSpaceDN w:val="0"/>
      <w:adjustRightInd w:val="0"/>
    </w:pPr>
    <w:rPr>
      <w:rFonts w:ascii="Arial" w:hAnsi="Arial" w:cs="Arial"/>
      <w:color w:val="000000"/>
      <w:sz w:val="24"/>
      <w:szCs w:val="24"/>
      <w:lang w:val="en-AU"/>
    </w:rPr>
  </w:style>
  <w:style w:type="paragraph" w:styleId="BodyText">
    <w:name w:val="Body Text"/>
    <w:basedOn w:val="Normal"/>
    <w:link w:val="BodyTextChar"/>
    <w:uiPriority w:val="99"/>
    <w:rsid w:val="00375F88"/>
    <w:pPr>
      <w:widowControl w:val="0"/>
      <w:spacing w:after="120" w:line="240" w:lineRule="auto"/>
    </w:pPr>
  </w:style>
  <w:style w:type="character" w:customStyle="1" w:styleId="BodyTextChar">
    <w:name w:val="Body Text Char"/>
    <w:basedOn w:val="DefaultParagraphFont"/>
    <w:link w:val="BodyText"/>
    <w:uiPriority w:val="99"/>
    <w:rsid w:val="007A47C5"/>
    <w:rPr>
      <w:rFonts w:asciiTheme="minorHAnsi" w:eastAsiaTheme="minorHAnsi" w:hAnsiTheme="minorHAnsi" w:cstheme="minorBidi"/>
      <w:lang w:val="fr-FR" w:eastAsia="en-US"/>
    </w:rPr>
  </w:style>
  <w:style w:type="paragraph" w:customStyle="1" w:styleId="1111">
    <w:name w:val="1.1.1.1"/>
    <w:basedOn w:val="Normal"/>
    <w:uiPriority w:val="99"/>
    <w:qFormat/>
    <w:rsid w:val="00BD5FC1"/>
    <w:pPr>
      <w:spacing w:after="120" w:line="240" w:lineRule="auto"/>
      <w:ind w:left="1843" w:hanging="425"/>
    </w:pPr>
    <w:rPr>
      <w:rFonts w:ascii="Söhne Kräftig" w:eastAsiaTheme="minorEastAsia" w:hAnsi="Söhne Kräftig" w:cs="Arial"/>
      <w:sz w:val="18"/>
      <w:szCs w:val="18"/>
      <w:lang w:val="en-GB"/>
    </w:rPr>
  </w:style>
  <w:style w:type="paragraph" w:customStyle="1" w:styleId="11111">
    <w:name w:val="1.1.1.1.1"/>
    <w:basedOn w:val="Normal"/>
    <w:uiPriority w:val="99"/>
    <w:rsid w:val="00BD5FC1"/>
    <w:pPr>
      <w:spacing w:after="120" w:line="240" w:lineRule="auto"/>
      <w:ind w:left="1588"/>
    </w:pPr>
    <w:rPr>
      <w:rFonts w:ascii="Söhne" w:eastAsiaTheme="minorEastAsia" w:hAnsi="Söhne" w:cs="Arial"/>
      <w:sz w:val="18"/>
      <w:szCs w:val="18"/>
      <w:lang w:val="en-GB"/>
    </w:rPr>
  </w:style>
  <w:style w:type="paragraph" w:styleId="ListParagraph">
    <w:name w:val="List Paragraph"/>
    <w:basedOn w:val="Normal"/>
    <w:uiPriority w:val="99"/>
    <w:qFormat/>
    <w:rsid w:val="00BD5FC1"/>
    <w:pPr>
      <w:ind w:left="720"/>
      <w:contextualSpacing/>
    </w:pPr>
  </w:style>
  <w:style w:type="paragraph" w:customStyle="1" w:styleId="11ilist">
    <w:name w:val="1.1.i_list"/>
    <w:basedOn w:val="ListParagraph"/>
    <w:uiPriority w:val="99"/>
    <w:rsid w:val="00BD5FC1"/>
    <w:pPr>
      <w:tabs>
        <w:tab w:val="left" w:pos="851"/>
      </w:tabs>
      <w:spacing w:after="120" w:line="240" w:lineRule="auto"/>
      <w:ind w:left="1276" w:hanging="425"/>
      <w:contextualSpacing w:val="0"/>
      <w:jc w:val="both"/>
    </w:pPr>
    <w:rPr>
      <w:rFonts w:ascii="Söhne" w:eastAsiaTheme="minorEastAsia" w:hAnsi="Söhne" w:cs="Arial"/>
      <w:sz w:val="18"/>
      <w:szCs w:val="18"/>
      <w:lang w:val="en-GB"/>
    </w:rPr>
  </w:style>
  <w:style w:type="character" w:customStyle="1" w:styleId="paraACar0">
    <w:name w:val="paraA Car"/>
    <w:link w:val="paraA0"/>
    <w:uiPriority w:val="99"/>
    <w:locked/>
    <w:rsid w:val="00BD5FC1"/>
    <w:rPr>
      <w:rFonts w:ascii="Söhne" w:hAnsi="Söhne"/>
      <w:sz w:val="18"/>
      <w:szCs w:val="18"/>
      <w:lang w:eastAsia="fr-FR"/>
    </w:rPr>
  </w:style>
  <w:style w:type="paragraph" w:customStyle="1" w:styleId="rfrences">
    <w:name w:val="références"/>
    <w:basedOn w:val="Normal"/>
    <w:link w:val="rfrencesChar"/>
    <w:rsid w:val="00BD5FC1"/>
    <w:pPr>
      <w:spacing w:after="240" w:line="240" w:lineRule="auto"/>
      <w:jc w:val="both"/>
    </w:pPr>
    <w:rPr>
      <w:rFonts w:ascii="Söhne" w:eastAsia="Times New Roman" w:hAnsi="Söhne" w:cs="Times New Roman"/>
      <w:sz w:val="18"/>
      <w:lang w:eastAsia="fr-FR" w:bidi="en-US"/>
    </w:rPr>
  </w:style>
  <w:style w:type="character" w:customStyle="1" w:styleId="rfrencesChar">
    <w:name w:val="références Char"/>
    <w:link w:val="rfrences"/>
    <w:rsid w:val="00BD5FC1"/>
    <w:rPr>
      <w:rFonts w:ascii="Söhne" w:hAnsi="Söhne"/>
      <w:sz w:val="18"/>
      <w:lang w:val="fr-FR" w:eastAsia="fr-FR" w:bidi="en-US"/>
    </w:rPr>
  </w:style>
  <w:style w:type="character" w:styleId="FollowedHyperlink">
    <w:name w:val="FollowedHyperlink"/>
    <w:basedOn w:val="DefaultParagraphFont"/>
    <w:uiPriority w:val="99"/>
    <w:unhideWhenUsed/>
    <w:rsid w:val="005E7438"/>
    <w:rPr>
      <w:color w:val="800080" w:themeColor="followedHyperlink"/>
      <w:u w:val="single"/>
    </w:rPr>
  </w:style>
  <w:style w:type="character" w:styleId="UnresolvedMention">
    <w:name w:val="Unresolved Mention"/>
    <w:basedOn w:val="DefaultParagraphFont"/>
    <w:uiPriority w:val="99"/>
    <w:unhideWhenUsed/>
    <w:rsid w:val="00D641CD"/>
    <w:rPr>
      <w:color w:val="605E5C"/>
      <w:shd w:val="clear" w:color="auto" w:fill="E1DFDD"/>
    </w:rPr>
  </w:style>
  <w:style w:type="paragraph" w:customStyle="1" w:styleId="RN-RefNos">
    <w:name w:val="RN - Ref Nos."/>
    <w:basedOn w:val="Normal"/>
    <w:next w:val="Normal"/>
    <w:qFormat/>
    <w:rsid w:val="005F4A22"/>
    <w:pPr>
      <w:numPr>
        <w:numId w:val="1"/>
      </w:numPr>
      <w:spacing w:before="240" w:after="0" w:line="360" w:lineRule="atLeast"/>
      <w:jc w:val="both"/>
    </w:pPr>
    <w:rPr>
      <w:rFonts w:ascii="Times New Roman" w:eastAsia="Calibri" w:hAnsi="Times New Roman" w:cs="Times New Roman"/>
      <w:color w:val="000000"/>
      <w:sz w:val="24"/>
      <w:lang w:val="en-US"/>
    </w:rPr>
  </w:style>
  <w:style w:type="paragraph" w:styleId="Revision">
    <w:name w:val="Revision"/>
    <w:hidden/>
    <w:uiPriority w:val="99"/>
    <w:semiHidden/>
    <w:rsid w:val="002A1B83"/>
    <w:rPr>
      <w:rFonts w:asciiTheme="minorHAnsi" w:eastAsiaTheme="minorHAnsi" w:hAnsiTheme="minorHAnsi" w:cstheme="minorBidi"/>
      <w:lang w:val="fr-FR" w:eastAsia="en-US"/>
    </w:rPr>
  </w:style>
  <w:style w:type="paragraph" w:customStyle="1" w:styleId="1iPara">
    <w:name w:val="1i_Para"/>
    <w:basedOn w:val="1Para"/>
    <w:qFormat/>
    <w:rsid w:val="0094578D"/>
    <w:pPr>
      <w:spacing w:after="120"/>
      <w:ind w:left="425" w:hanging="425"/>
    </w:pPr>
  </w:style>
  <w:style w:type="character" w:styleId="Emphasis">
    <w:name w:val="Emphasis"/>
    <w:basedOn w:val="DefaultParagraphFont"/>
    <w:uiPriority w:val="20"/>
    <w:qFormat/>
    <w:rsid w:val="00A57C8D"/>
    <w:rPr>
      <w:i/>
      <w:iCs/>
    </w:rPr>
  </w:style>
  <w:style w:type="character" w:styleId="SubtleReference">
    <w:name w:val="Subtle Reference"/>
    <w:basedOn w:val="DefaultParagraphFont"/>
    <w:uiPriority w:val="31"/>
    <w:qFormat/>
    <w:rsid w:val="00A57C8D"/>
    <w:rPr>
      <w:rFonts w:ascii="Arial" w:hAnsi="Arial"/>
      <w:b w:val="0"/>
      <w:smallCaps/>
      <w:color w:val="000000" w:themeColor="text1"/>
      <w:sz w:val="18"/>
    </w:rPr>
  </w:style>
  <w:style w:type="character" w:styleId="IntenseReference">
    <w:name w:val="Intense Reference"/>
    <w:basedOn w:val="DefaultParagraphFont"/>
    <w:uiPriority w:val="32"/>
    <w:qFormat/>
    <w:rsid w:val="00A57C8D"/>
    <w:rPr>
      <w:b/>
      <w:bCs/>
      <w:smallCaps/>
      <w:color w:val="4F81BD" w:themeColor="accent1"/>
      <w:spacing w:val="5"/>
    </w:rPr>
  </w:style>
  <w:style w:type="paragraph" w:customStyle="1" w:styleId="paraA1">
    <w:name w:val="paraA_1"/>
    <w:basedOn w:val="paraA0"/>
    <w:qFormat/>
    <w:rsid w:val="00A57C8D"/>
    <w:pPr>
      <w:ind w:left="425" w:hanging="425"/>
    </w:pPr>
    <w:rPr>
      <w:rFonts w:eastAsiaTheme="minorEastAsia"/>
    </w:rPr>
  </w:style>
  <w:style w:type="paragraph" w:customStyle="1" w:styleId="paraA1para">
    <w:name w:val="paraA_1_para"/>
    <w:basedOn w:val="paraA1"/>
    <w:qFormat/>
    <w:rsid w:val="00A57C8D"/>
    <w:pPr>
      <w:ind w:firstLine="0"/>
    </w:pPr>
  </w:style>
  <w:style w:type="character" w:customStyle="1" w:styleId="highlight">
    <w:name w:val="highlight"/>
    <w:basedOn w:val="DefaultParagraphFont"/>
    <w:rsid w:val="00A57C8D"/>
  </w:style>
  <w:style w:type="paragraph" w:customStyle="1" w:styleId="Titre1">
    <w:name w:val="Titre1"/>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sc">
    <w:name w:val="desc"/>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tails">
    <w:name w:val="details"/>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character" w:customStyle="1" w:styleId="jrnl">
    <w:name w:val="jrnl"/>
    <w:basedOn w:val="DefaultParagraphFont"/>
    <w:rsid w:val="00A57C8D"/>
  </w:style>
  <w:style w:type="character" w:customStyle="1" w:styleId="NormalWebChar">
    <w:name w:val="Normal (Web) Char"/>
    <w:aliases w:val=" webb Char,webb Char"/>
    <w:basedOn w:val="DefaultParagraphFont"/>
    <w:link w:val="NormalWeb"/>
    <w:rsid w:val="00A57C8D"/>
    <w:rPr>
      <w:rFonts w:asciiTheme="minorHAnsi" w:eastAsiaTheme="minorHAnsi" w:hAnsiTheme="minorHAnsi" w:cstheme="minorBidi"/>
      <w:sz w:val="24"/>
      <w:szCs w:val="24"/>
      <w:lang w:val="en-US" w:eastAsia="en-US"/>
    </w:rPr>
  </w:style>
  <w:style w:type="character" w:customStyle="1" w:styleId="hps">
    <w:name w:val="hps"/>
    <w:basedOn w:val="DefaultParagraphFont"/>
    <w:rsid w:val="00A57C8D"/>
  </w:style>
  <w:style w:type="table" w:styleId="TableGrid">
    <w:name w:val="Table Grid"/>
    <w:basedOn w:val="TableNormal"/>
    <w:rsid w:val="00A57C8D"/>
    <w:rPr>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A57C8D"/>
    <w:rPr>
      <w:i/>
      <w:iCs/>
    </w:rPr>
  </w:style>
  <w:style w:type="paragraph" w:customStyle="1" w:styleId="Tabletitle">
    <w:name w:val="Table title"/>
    <w:basedOn w:val="Normal"/>
    <w:autoRedefine/>
    <w:rsid w:val="00E63DA4"/>
    <w:pPr>
      <w:spacing w:after="120" w:line="240" w:lineRule="auto"/>
      <w:ind w:left="851"/>
      <w:jc w:val="center"/>
    </w:pPr>
    <w:rPr>
      <w:rFonts w:ascii="Söhne Kräftig" w:eastAsiaTheme="minorEastAsia" w:hAnsi="Söhne Kräftig" w:cs="Ottawa"/>
      <w:i/>
      <w:iCs/>
      <w:sz w:val="18"/>
      <w:szCs w:val="18"/>
      <w:lang w:val="en-GB"/>
    </w:rPr>
  </w:style>
  <w:style w:type="paragraph" w:customStyle="1" w:styleId="StyleparaA1After0pt">
    <w:name w:val="Style paraA_1 + After:  0 pt"/>
    <w:basedOn w:val="paraA1"/>
    <w:rsid w:val="00A57C8D"/>
    <w:rPr>
      <w:szCs w:val="20"/>
    </w:rPr>
  </w:style>
  <w:style w:type="paragraph" w:customStyle="1" w:styleId="StyleparaA112pt">
    <w:name w:val="Style paraA_1 + 12 pt"/>
    <w:basedOn w:val="paraA1"/>
    <w:rsid w:val="00A57C8D"/>
  </w:style>
  <w:style w:type="character" w:customStyle="1" w:styleId="authors-list-item">
    <w:name w:val="authors-list-item"/>
    <w:basedOn w:val="DefaultParagraphFont"/>
    <w:rsid w:val="00A57C8D"/>
  </w:style>
  <w:style w:type="character" w:customStyle="1" w:styleId="comma">
    <w:name w:val="comma"/>
    <w:basedOn w:val="DefaultParagraphFont"/>
    <w:rsid w:val="00A57C8D"/>
  </w:style>
  <w:style w:type="paragraph" w:customStyle="1" w:styleId="Style11After0pt">
    <w:name w:val="Style 1.1 + After:  0 pt"/>
    <w:basedOn w:val="11"/>
    <w:rsid w:val="00A57C8D"/>
    <w:pPr>
      <w:jc w:val="both"/>
    </w:pPr>
    <w:rPr>
      <w:rFonts w:eastAsia="Times New Roman" w:cs="Times New Roman"/>
      <w:szCs w:val="20"/>
    </w:rPr>
  </w:style>
  <w:style w:type="paragraph" w:customStyle="1" w:styleId="pf0">
    <w:name w:val="pf0"/>
    <w:basedOn w:val="Normal"/>
    <w:rsid w:val="00A57C8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A57C8D"/>
    <w:rPr>
      <w:rFonts w:ascii="Segoe UI" w:hAnsi="Segoe UI" w:cs="Segoe UI" w:hint="default"/>
      <w:sz w:val="18"/>
      <w:szCs w:val="18"/>
    </w:rPr>
  </w:style>
  <w:style w:type="paragraph" w:customStyle="1" w:styleId="ref0">
    <w:name w:val="ref"/>
    <w:basedOn w:val="Normal"/>
    <w:rsid w:val="00BF301D"/>
    <w:pPr>
      <w:keepLines/>
      <w:tabs>
        <w:tab w:val="left" w:pos="964"/>
      </w:tabs>
      <w:spacing w:after="240" w:line="240" w:lineRule="auto"/>
      <w:jc w:val="both"/>
    </w:pPr>
    <w:rPr>
      <w:rFonts w:ascii="Söhne" w:hAnsi="Söhne"/>
      <w:sz w:val="18"/>
      <w:lang w:val="en-GB" w:eastAsia="sv-SE"/>
    </w:rPr>
  </w:style>
  <w:style w:type="paragraph" w:customStyle="1" w:styleId="Reflabnote">
    <w:name w:val="Ref_lab_note"/>
    <w:basedOn w:val="Normal"/>
    <w:link w:val="ReflabnoteCar"/>
    <w:rsid w:val="00BF301D"/>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basedOn w:val="DefaultParagraphFont"/>
    <w:link w:val="Reflabnote"/>
    <w:rsid w:val="00BF301D"/>
    <w:rPr>
      <w:rFonts w:ascii="Arial" w:eastAsia="Times New Roman" w:hAnsi="Arial" w:cs="Arial"/>
      <w:sz w:val="18"/>
      <w:szCs w:val="18"/>
      <w:lang w:eastAsia="fr-FR"/>
    </w:rPr>
  </w:style>
  <w:style w:type="paragraph" w:customStyle="1" w:styleId="Textedebulles2">
    <w:name w:val="Texte de bulles2"/>
    <w:basedOn w:val="Normal"/>
    <w:uiPriority w:val="99"/>
    <w:semiHidden/>
    <w:rsid w:val="00604286"/>
    <w:rPr>
      <w:rFonts w:ascii="Tahoma" w:hAnsi="Tahoma" w:cs="Tahoma"/>
      <w:sz w:val="16"/>
      <w:szCs w:val="16"/>
    </w:rPr>
  </w:style>
  <w:style w:type="paragraph" w:customStyle="1" w:styleId="Textedebulles1">
    <w:name w:val="Texte de bulles1"/>
    <w:basedOn w:val="Normal"/>
    <w:semiHidden/>
    <w:rsid w:val="00604286"/>
    <w:rPr>
      <w:rFonts w:ascii="Tahoma" w:hAnsi="Tahoma" w:cs="Tahoma"/>
      <w:sz w:val="16"/>
      <w:szCs w:val="16"/>
    </w:rPr>
  </w:style>
  <w:style w:type="paragraph" w:customStyle="1" w:styleId="texte">
    <w:name w:val="texte"/>
    <w:basedOn w:val="Normal"/>
    <w:uiPriority w:val="99"/>
    <w:rsid w:val="00604286"/>
    <w:pPr>
      <w:spacing w:before="100" w:beforeAutospacing="1" w:after="100" w:afterAutospacing="1" w:line="240" w:lineRule="auto"/>
    </w:pPr>
    <w:rPr>
      <w:rFonts w:ascii="Arial Unicode MS" w:hAnsi="Arial Unicode MS" w:cs="Arial Unicode MS"/>
      <w:sz w:val="24"/>
      <w:szCs w:val="24"/>
      <w:lang w:val="en-US"/>
    </w:rPr>
  </w:style>
  <w:style w:type="paragraph" w:customStyle="1" w:styleId="Objetducommentaire1">
    <w:name w:val="Objet du commentaire1"/>
    <w:basedOn w:val="CommentText"/>
    <w:next w:val="CommentText"/>
    <w:uiPriority w:val="99"/>
    <w:semiHidden/>
    <w:rsid w:val="00604286"/>
    <w:rPr>
      <w:b/>
      <w:bCs/>
      <w:lang w:val="en-US"/>
    </w:rPr>
  </w:style>
  <w:style w:type="paragraph" w:customStyle="1" w:styleId="BalloonText1">
    <w:name w:val="Balloon Text1"/>
    <w:basedOn w:val="Normal"/>
    <w:uiPriority w:val="99"/>
    <w:semiHidden/>
    <w:rsid w:val="00604286"/>
    <w:rPr>
      <w:rFonts w:ascii="Tahoma" w:hAnsi="Tahoma" w:cs="Tahoma"/>
      <w:sz w:val="16"/>
      <w:szCs w:val="16"/>
    </w:rPr>
  </w:style>
  <w:style w:type="paragraph" w:customStyle="1" w:styleId="CommentSubject1">
    <w:name w:val="Comment Subject1"/>
    <w:basedOn w:val="CommentText"/>
    <w:next w:val="CommentText"/>
    <w:uiPriority w:val="99"/>
    <w:semiHidden/>
    <w:rsid w:val="00604286"/>
    <w:rPr>
      <w:b/>
      <w:bCs/>
      <w:lang w:val="en-US"/>
    </w:rPr>
  </w:style>
  <w:style w:type="paragraph" w:customStyle="1" w:styleId="Para1i">
    <w:name w:val="Para1i"/>
    <w:basedOn w:val="para1"/>
    <w:uiPriority w:val="99"/>
    <w:rsid w:val="00604286"/>
    <w:pPr>
      <w:ind w:left="425" w:hanging="425"/>
    </w:pPr>
  </w:style>
  <w:style w:type="paragraph" w:customStyle="1" w:styleId="Para1ii">
    <w:name w:val="Para1ii"/>
    <w:basedOn w:val="Para1i"/>
    <w:uiPriority w:val="99"/>
    <w:rsid w:val="00604286"/>
    <w:pPr>
      <w:ind w:left="850"/>
    </w:pPr>
  </w:style>
  <w:style w:type="paragraph" w:styleId="TOC1">
    <w:name w:val="toc 1"/>
    <w:basedOn w:val="Normal"/>
    <w:next w:val="Normal"/>
    <w:autoRedefine/>
    <w:uiPriority w:val="39"/>
    <w:rsid w:val="00604286"/>
  </w:style>
  <w:style w:type="paragraph" w:styleId="TOC2">
    <w:name w:val="toc 2"/>
    <w:basedOn w:val="Normal"/>
    <w:next w:val="Normal"/>
    <w:autoRedefine/>
    <w:uiPriority w:val="39"/>
    <w:rsid w:val="00604286"/>
    <w:pPr>
      <w:ind w:left="200"/>
    </w:pPr>
  </w:style>
  <w:style w:type="paragraph" w:styleId="TOC3">
    <w:name w:val="toc 3"/>
    <w:basedOn w:val="Normal"/>
    <w:next w:val="Normal"/>
    <w:autoRedefine/>
    <w:uiPriority w:val="39"/>
    <w:rsid w:val="00604286"/>
    <w:pPr>
      <w:ind w:left="400"/>
    </w:pPr>
  </w:style>
  <w:style w:type="paragraph" w:styleId="TOC4">
    <w:name w:val="toc 4"/>
    <w:basedOn w:val="Normal"/>
    <w:next w:val="Normal"/>
    <w:autoRedefine/>
    <w:uiPriority w:val="39"/>
    <w:rsid w:val="00604286"/>
    <w:pPr>
      <w:ind w:left="600"/>
    </w:pPr>
  </w:style>
  <w:style w:type="paragraph" w:styleId="TOC5">
    <w:name w:val="toc 5"/>
    <w:basedOn w:val="Normal"/>
    <w:next w:val="Normal"/>
    <w:autoRedefine/>
    <w:uiPriority w:val="39"/>
    <w:rsid w:val="00604286"/>
    <w:pPr>
      <w:ind w:left="800"/>
    </w:pPr>
  </w:style>
  <w:style w:type="paragraph" w:styleId="TOC6">
    <w:name w:val="toc 6"/>
    <w:basedOn w:val="Normal"/>
    <w:next w:val="Normal"/>
    <w:autoRedefine/>
    <w:uiPriority w:val="39"/>
    <w:rsid w:val="00604286"/>
    <w:pPr>
      <w:ind w:left="1000"/>
    </w:pPr>
  </w:style>
  <w:style w:type="paragraph" w:styleId="TOC7">
    <w:name w:val="toc 7"/>
    <w:basedOn w:val="Normal"/>
    <w:next w:val="Normal"/>
    <w:autoRedefine/>
    <w:uiPriority w:val="39"/>
    <w:rsid w:val="00604286"/>
    <w:pPr>
      <w:ind w:left="1200"/>
    </w:pPr>
  </w:style>
  <w:style w:type="paragraph" w:styleId="TOC8">
    <w:name w:val="toc 8"/>
    <w:basedOn w:val="Normal"/>
    <w:next w:val="Normal"/>
    <w:autoRedefine/>
    <w:uiPriority w:val="39"/>
    <w:rsid w:val="00604286"/>
    <w:pPr>
      <w:ind w:left="1400"/>
    </w:pPr>
  </w:style>
  <w:style w:type="paragraph" w:styleId="TOC9">
    <w:name w:val="toc 9"/>
    <w:basedOn w:val="Normal"/>
    <w:next w:val="Normal"/>
    <w:autoRedefine/>
    <w:uiPriority w:val="39"/>
    <w:rsid w:val="00604286"/>
    <w:pPr>
      <w:ind w:left="1600"/>
    </w:pPr>
  </w:style>
  <w:style w:type="character" w:styleId="PageNumber">
    <w:name w:val="page number"/>
    <w:basedOn w:val="DefaultParagraphFont"/>
    <w:uiPriority w:val="99"/>
    <w:rsid w:val="00604286"/>
  </w:style>
  <w:style w:type="table" w:styleId="Table3Deffects1">
    <w:name w:val="Table 3D effects 1"/>
    <w:basedOn w:val="TableNormal"/>
    <w:uiPriority w:val="99"/>
    <w:rsid w:val="00604286"/>
    <w:pPr>
      <w:tabs>
        <w:tab w:val="left" w:pos="-720"/>
      </w:tabs>
      <w:spacing w:line="360" w:lineRule="atLeast"/>
      <w:jc w:val="both"/>
    </w:pPr>
    <w:rPr>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Revision1">
    <w:name w:val="Revision1"/>
    <w:hidden/>
    <w:uiPriority w:val="99"/>
    <w:semiHidden/>
    <w:rsid w:val="00604286"/>
    <w:rPr>
      <w:sz w:val="20"/>
      <w:szCs w:val="20"/>
      <w:lang w:eastAsia="fr-FR"/>
    </w:rPr>
  </w:style>
  <w:style w:type="paragraph" w:styleId="BodyText2">
    <w:name w:val="Body Text 2"/>
    <w:basedOn w:val="Normal"/>
    <w:link w:val="BodyText2Char1"/>
    <w:rsid w:val="00604286"/>
    <w:pPr>
      <w:spacing w:after="120"/>
      <w:ind w:left="283"/>
    </w:pPr>
    <w:rPr>
      <w:lang w:val="en-US"/>
    </w:rPr>
  </w:style>
  <w:style w:type="character" w:customStyle="1" w:styleId="BodyText2Char">
    <w:name w:val="Body Text 2 Char"/>
    <w:basedOn w:val="DefaultParagraphFont"/>
    <w:uiPriority w:val="99"/>
    <w:semiHidden/>
    <w:rsid w:val="00604286"/>
    <w:rPr>
      <w:rFonts w:asciiTheme="minorHAnsi" w:eastAsiaTheme="minorHAnsi" w:hAnsiTheme="minorHAnsi" w:cstheme="minorBidi"/>
      <w:lang w:val="fr-FR" w:eastAsia="en-US"/>
    </w:rPr>
  </w:style>
  <w:style w:type="character" w:customStyle="1" w:styleId="BodyText2Char1">
    <w:name w:val="Body Text 2 Char1"/>
    <w:link w:val="BodyText2"/>
    <w:uiPriority w:val="99"/>
    <w:rsid w:val="00604286"/>
    <w:rPr>
      <w:rFonts w:asciiTheme="minorHAnsi" w:eastAsiaTheme="minorHAnsi" w:hAnsiTheme="minorHAnsi" w:cstheme="minorBidi"/>
      <w:lang w:val="en-US" w:eastAsia="en-US"/>
    </w:rPr>
  </w:style>
  <w:style w:type="paragraph" w:customStyle="1" w:styleId="ListParagraph1">
    <w:name w:val="List Paragraph1"/>
    <w:basedOn w:val="Normal"/>
    <w:uiPriority w:val="99"/>
    <w:rsid w:val="00604286"/>
    <w:pPr>
      <w:spacing w:line="240" w:lineRule="auto"/>
      <w:ind w:left="720"/>
      <w:contextualSpacing/>
    </w:pPr>
    <w:rPr>
      <w:rFonts w:ascii="Arial" w:hAnsi="Arial" w:cs="Arial"/>
      <w:lang w:val="en-US"/>
    </w:rPr>
  </w:style>
  <w:style w:type="paragraph" w:customStyle="1" w:styleId="StyleArial8ptCentrBasSimpleAutomatique05ptpais">
    <w:name w:val="Style Arial 8 pt Centré Bas: (Simple Automatique  05 pt Épais..."/>
    <w:basedOn w:val="Normal"/>
    <w:uiPriority w:val="99"/>
    <w:rsid w:val="00604286"/>
    <w:pPr>
      <w:spacing w:line="240" w:lineRule="auto"/>
      <w:jc w:val="center"/>
    </w:pPr>
    <w:rPr>
      <w:rFonts w:ascii="Arial" w:hAnsi="Arial" w:cs="Arial"/>
      <w:sz w:val="16"/>
      <w:szCs w:val="16"/>
    </w:rPr>
  </w:style>
  <w:style w:type="paragraph" w:styleId="BodyTextIndent2">
    <w:name w:val="Body Text Indent 2"/>
    <w:basedOn w:val="Normal"/>
    <w:link w:val="BodyTextIndent2Char"/>
    <w:uiPriority w:val="99"/>
    <w:semiHidden/>
    <w:rsid w:val="00604286"/>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604286"/>
    <w:rPr>
      <w:rFonts w:asciiTheme="minorHAnsi" w:eastAsiaTheme="minorHAnsi" w:hAnsiTheme="minorHAnsi" w:cstheme="minorBidi"/>
      <w:lang w:val="en-US" w:eastAsia="en-US"/>
    </w:rPr>
  </w:style>
  <w:style w:type="paragraph" w:styleId="BlockText">
    <w:name w:val="Block Text"/>
    <w:basedOn w:val="Normal"/>
    <w:uiPriority w:val="99"/>
    <w:semiHidden/>
    <w:rsid w:val="00604286"/>
    <w:pPr>
      <w:overflowPunct w:val="0"/>
      <w:autoSpaceDE w:val="0"/>
      <w:autoSpaceDN w:val="0"/>
      <w:adjustRightInd w:val="0"/>
      <w:spacing w:line="240" w:lineRule="auto"/>
      <w:ind w:left="1890" w:right="1890"/>
      <w:textAlignment w:val="baseline"/>
    </w:pPr>
    <w:rPr>
      <w:b/>
      <w:bCs/>
      <w:sz w:val="24"/>
      <w:szCs w:val="24"/>
      <w:lang w:val="en-US"/>
    </w:rPr>
  </w:style>
  <w:style w:type="character" w:customStyle="1" w:styleId="fmtalo-doi">
    <w:name w:val="fmtalo-doi"/>
    <w:basedOn w:val="DefaultParagraphFont"/>
    <w:rsid w:val="00604286"/>
  </w:style>
  <w:style w:type="character" w:customStyle="1" w:styleId="EquationCaption">
    <w:name w:val="_Equation Caption"/>
    <w:rsid w:val="00604286"/>
  </w:style>
  <w:style w:type="character" w:customStyle="1" w:styleId="iCar">
    <w:name w:val="i) Car"/>
    <w:link w:val="i"/>
    <w:uiPriority w:val="99"/>
    <w:rsid w:val="00604286"/>
    <w:rPr>
      <w:rFonts w:ascii="Söhne" w:hAnsi="Söhne" w:cs="Arial"/>
      <w:sz w:val="18"/>
      <w:szCs w:val="18"/>
      <w:lang w:eastAsia="en-US"/>
    </w:rPr>
  </w:style>
  <w:style w:type="character" w:customStyle="1" w:styleId="iparalastCar">
    <w:name w:val="i_para_last Car"/>
    <w:link w:val="iparalast"/>
    <w:rsid w:val="00604286"/>
    <w:rPr>
      <w:rFonts w:ascii="Söhne" w:hAnsi="Söhne" w:cs="Arial"/>
      <w:sz w:val="18"/>
      <w:szCs w:val="18"/>
      <w:lang w:eastAsia="en-US"/>
    </w:rPr>
  </w:style>
  <w:style w:type="paragraph" w:customStyle="1" w:styleId="Texte3">
    <w:name w:val="Texte 3"/>
    <w:basedOn w:val="Normal"/>
    <w:rsid w:val="00604286"/>
    <w:pPr>
      <w:spacing w:line="240" w:lineRule="auto"/>
      <w:ind w:left="454"/>
    </w:pPr>
    <w:rPr>
      <w:rFonts w:ascii="Verdana" w:hAnsi="Verdana"/>
      <w:lang w:val="en-US"/>
    </w:rPr>
  </w:style>
  <w:style w:type="character" w:customStyle="1" w:styleId="paraaCar">
    <w:name w:val="paraa) Car"/>
    <w:link w:val="paraa"/>
    <w:rsid w:val="00604286"/>
    <w:rPr>
      <w:rFonts w:ascii="Arial" w:eastAsiaTheme="minorHAnsi" w:hAnsi="Arial" w:cs="Arial"/>
      <w:sz w:val="18"/>
      <w:szCs w:val="18"/>
      <w:lang w:val="fr-FR" w:eastAsia="en-US"/>
    </w:rPr>
  </w:style>
  <w:style w:type="paragraph" w:customStyle="1" w:styleId="rprtbody1">
    <w:name w:val="rprtbody1"/>
    <w:basedOn w:val="Normal"/>
    <w:rsid w:val="00604286"/>
    <w:pPr>
      <w:spacing w:before="34" w:after="34" w:line="240" w:lineRule="auto"/>
    </w:pPr>
    <w:rPr>
      <w:rFonts w:eastAsia="MS Mincho"/>
      <w:sz w:val="28"/>
      <w:szCs w:val="28"/>
      <w:lang w:eastAsia="ja-JP"/>
    </w:rPr>
  </w:style>
  <w:style w:type="paragraph" w:styleId="BodyText3">
    <w:name w:val="Body Text 3"/>
    <w:basedOn w:val="Normal"/>
    <w:link w:val="BodyText3Char"/>
    <w:uiPriority w:val="99"/>
    <w:rsid w:val="00604286"/>
    <w:pPr>
      <w:widowControl w:val="0"/>
      <w:autoSpaceDE w:val="0"/>
      <w:autoSpaceDN w:val="0"/>
      <w:adjustRightInd w:val="0"/>
      <w:spacing w:line="240" w:lineRule="auto"/>
    </w:pPr>
    <w:rPr>
      <w:sz w:val="14"/>
      <w:szCs w:val="14"/>
    </w:rPr>
  </w:style>
  <w:style w:type="character" w:customStyle="1" w:styleId="BodyText3Char">
    <w:name w:val="Body Text 3 Char"/>
    <w:basedOn w:val="DefaultParagraphFont"/>
    <w:link w:val="BodyText3"/>
    <w:uiPriority w:val="99"/>
    <w:rsid w:val="00604286"/>
    <w:rPr>
      <w:rFonts w:asciiTheme="minorHAnsi" w:eastAsiaTheme="minorHAnsi" w:hAnsiTheme="minorHAnsi" w:cstheme="minorBidi"/>
      <w:sz w:val="14"/>
      <w:szCs w:val="14"/>
      <w:lang w:val="fr-FR" w:eastAsia="en-US"/>
    </w:rPr>
  </w:style>
  <w:style w:type="character" w:customStyle="1" w:styleId="citation-abbreviation">
    <w:name w:val="citation-abbreviation"/>
    <w:basedOn w:val="DefaultParagraphFont"/>
    <w:rsid w:val="00604286"/>
  </w:style>
  <w:style w:type="character" w:customStyle="1" w:styleId="citation-volume">
    <w:name w:val="citation-volume"/>
    <w:basedOn w:val="DefaultParagraphFont"/>
    <w:rsid w:val="00604286"/>
  </w:style>
  <w:style w:type="character" w:customStyle="1" w:styleId="citation-flpages">
    <w:name w:val="citation-flpages"/>
    <w:basedOn w:val="DefaultParagraphFont"/>
    <w:rsid w:val="00604286"/>
  </w:style>
  <w:style w:type="paragraph" w:customStyle="1" w:styleId="authors">
    <w:name w:val="authors"/>
    <w:basedOn w:val="Normal"/>
    <w:rsid w:val="00604286"/>
    <w:pPr>
      <w:spacing w:before="150" w:line="240" w:lineRule="auto"/>
    </w:pPr>
    <w:rPr>
      <w:b/>
      <w:bCs/>
      <w:sz w:val="26"/>
      <w:szCs w:val="26"/>
      <w:lang w:val="en-US"/>
    </w:rPr>
  </w:style>
  <w:style w:type="paragraph" w:customStyle="1" w:styleId="TableHead">
    <w:name w:val="Table Head"/>
    <w:basedOn w:val="Normal"/>
    <w:rsid w:val="00604286"/>
    <w:pPr>
      <w:spacing w:before="120" w:after="120" w:line="240" w:lineRule="auto"/>
      <w:jc w:val="center"/>
    </w:pPr>
    <w:rPr>
      <w:rFonts w:ascii="Ottawa" w:hAnsi="Ottawa"/>
      <w:b/>
      <w:bCs/>
      <w:sz w:val="18"/>
      <w:lang w:val="en-IE" w:bidi="en-US"/>
    </w:rPr>
  </w:style>
  <w:style w:type="paragraph" w:customStyle="1" w:styleId="Tabletext">
    <w:name w:val="Table text"/>
    <w:basedOn w:val="Normal"/>
    <w:rsid w:val="00604286"/>
    <w:pPr>
      <w:spacing w:before="120" w:after="120" w:line="240" w:lineRule="auto"/>
      <w:jc w:val="center"/>
    </w:pPr>
    <w:rPr>
      <w:rFonts w:ascii="Arial" w:hAnsi="Arial" w:cs="Arial"/>
      <w:bCs/>
      <w:sz w:val="18"/>
      <w:lang w:val="en-IE" w:bidi="en-US"/>
    </w:rPr>
  </w:style>
  <w:style w:type="paragraph" w:styleId="PlainText">
    <w:name w:val="Plain Text"/>
    <w:basedOn w:val="Normal"/>
    <w:link w:val="PlainTextChar"/>
    <w:uiPriority w:val="99"/>
    <w:unhideWhenUsed/>
    <w:rsid w:val="00604286"/>
    <w:pPr>
      <w:spacing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604286"/>
    <w:rPr>
      <w:rFonts w:ascii="Calibri" w:eastAsia="Calibri" w:hAnsi="Calibri" w:cstheme="minorBidi"/>
      <w:szCs w:val="21"/>
      <w:lang w:val="fr-FR" w:eastAsia="en-US"/>
    </w:rPr>
  </w:style>
  <w:style w:type="character" w:customStyle="1" w:styleId="dttext">
    <w:name w:val="dttext"/>
    <w:basedOn w:val="DefaultParagraphFont"/>
    <w:rsid w:val="00604286"/>
  </w:style>
  <w:style w:type="character" w:customStyle="1" w:styleId="author-sup-separator">
    <w:name w:val="author-sup-separator"/>
    <w:basedOn w:val="DefaultParagraphFont"/>
    <w:rsid w:val="00604286"/>
  </w:style>
  <w:style w:type="character" w:customStyle="1" w:styleId="UnresolvedMention1">
    <w:name w:val="Unresolved Mention1"/>
    <w:basedOn w:val="DefaultParagraphFont"/>
    <w:uiPriority w:val="99"/>
    <w:unhideWhenUsed/>
    <w:rsid w:val="00604286"/>
    <w:rPr>
      <w:color w:val="605E5C"/>
      <w:shd w:val="clear" w:color="auto" w:fill="E1DFDD"/>
    </w:rPr>
  </w:style>
  <w:style w:type="character" w:customStyle="1" w:styleId="period">
    <w:name w:val="period"/>
    <w:basedOn w:val="DefaultParagraphFont"/>
    <w:rsid w:val="00604286"/>
  </w:style>
  <w:style w:type="character" w:customStyle="1" w:styleId="cit">
    <w:name w:val="cit"/>
    <w:basedOn w:val="DefaultParagraphFont"/>
    <w:rsid w:val="00604286"/>
  </w:style>
  <w:style w:type="character" w:customStyle="1" w:styleId="citation-doi">
    <w:name w:val="citation-doi"/>
    <w:basedOn w:val="DefaultParagraphFont"/>
    <w:rsid w:val="00604286"/>
  </w:style>
  <w:style w:type="character" w:customStyle="1" w:styleId="Title1">
    <w:name w:val="Title1"/>
    <w:basedOn w:val="DefaultParagraphFont"/>
    <w:rsid w:val="00604286"/>
  </w:style>
  <w:style w:type="character" w:customStyle="1" w:styleId="identifier">
    <w:name w:val="identifier"/>
    <w:basedOn w:val="DefaultParagraphFont"/>
    <w:rsid w:val="00604286"/>
  </w:style>
  <w:style w:type="character" w:customStyle="1" w:styleId="id-label">
    <w:name w:val="id-label"/>
    <w:basedOn w:val="DefaultParagraphFont"/>
    <w:rsid w:val="00604286"/>
  </w:style>
  <w:style w:type="character" w:styleId="Strong">
    <w:name w:val="Strong"/>
    <w:basedOn w:val="DefaultParagraphFont"/>
    <w:qFormat/>
    <w:rsid w:val="00604286"/>
    <w:rPr>
      <w:b/>
      <w:bCs/>
    </w:rPr>
  </w:style>
  <w:style w:type="character" w:customStyle="1" w:styleId="free-label">
    <w:name w:val="free-label"/>
    <w:basedOn w:val="DefaultParagraphFont"/>
    <w:rsid w:val="00604286"/>
  </w:style>
  <w:style w:type="character" w:customStyle="1" w:styleId="docsum-authors">
    <w:name w:val="docsum-authors"/>
    <w:basedOn w:val="DefaultParagraphFont"/>
    <w:rsid w:val="00604286"/>
  </w:style>
  <w:style w:type="character" w:customStyle="1" w:styleId="docsum-journal-citation">
    <w:name w:val="docsum-journal-citation"/>
    <w:basedOn w:val="DefaultParagraphFont"/>
    <w:rsid w:val="00604286"/>
  </w:style>
  <w:style w:type="character" w:customStyle="1" w:styleId="UnresolvedMention2">
    <w:name w:val="Unresolved Mention2"/>
    <w:basedOn w:val="DefaultParagraphFont"/>
    <w:uiPriority w:val="99"/>
    <w:semiHidden/>
    <w:unhideWhenUsed/>
    <w:rsid w:val="00604286"/>
    <w:rPr>
      <w:color w:val="605E5C"/>
      <w:shd w:val="clear" w:color="auto" w:fill="E1DFDD"/>
    </w:rPr>
  </w:style>
  <w:style w:type="character" w:customStyle="1" w:styleId="cf11">
    <w:name w:val="cf11"/>
    <w:basedOn w:val="DefaultParagraphFont"/>
    <w:rsid w:val="00604286"/>
    <w:rPr>
      <w:rFonts w:ascii="Segoe UI" w:hAnsi="Segoe UI" w:cs="Segoe UI" w:hint="default"/>
      <w:sz w:val="18"/>
      <w:szCs w:val="18"/>
    </w:rPr>
  </w:style>
  <w:style w:type="character" w:customStyle="1" w:styleId="ti">
    <w:name w:val="ti"/>
    <w:basedOn w:val="DefaultParagraphFont"/>
    <w:rsid w:val="002442BA"/>
  </w:style>
  <w:style w:type="character" w:customStyle="1" w:styleId="linkbar">
    <w:name w:val="linkbar"/>
    <w:basedOn w:val="DefaultParagraphFont"/>
    <w:rsid w:val="002442BA"/>
  </w:style>
  <w:style w:type="paragraph" w:customStyle="1" w:styleId="Normln">
    <w:name w:val="Norm?ln?"/>
    <w:rsid w:val="002442BA"/>
    <w:rPr>
      <w:sz w:val="20"/>
      <w:szCs w:val="20"/>
      <w:lang w:val="cs-CZ" w:eastAsia="cs-CZ"/>
    </w:rPr>
  </w:style>
  <w:style w:type="character" w:customStyle="1" w:styleId="st">
    <w:name w:val="st"/>
    <w:rsid w:val="002442BA"/>
  </w:style>
  <w:style w:type="paragraph" w:customStyle="1" w:styleId="Normln0">
    <w:name w:val="Norm‡ln’"/>
    <w:rsid w:val="002442BA"/>
    <w:rPr>
      <w:sz w:val="20"/>
      <w:szCs w:val="20"/>
      <w:lang w:val="cs-CZ" w:eastAsia="cs-CZ"/>
    </w:rPr>
  </w:style>
  <w:style w:type="paragraph" w:customStyle="1" w:styleId="Standard">
    <w:name w:val="Standard"/>
    <w:rsid w:val="002442BA"/>
    <w:rPr>
      <w:rFonts w:ascii="Arial" w:hAnsi="Arial"/>
      <w:szCs w:val="20"/>
      <w:lang w:val="de-DE" w:eastAsia="cs-CZ"/>
    </w:rPr>
  </w:style>
  <w:style w:type="paragraph" w:customStyle="1" w:styleId="EndNoteBibliographyTitle">
    <w:name w:val="EndNote Bibliography Title"/>
    <w:basedOn w:val="Normal"/>
    <w:link w:val="EndNoteBibliographyTitleChar"/>
    <w:rsid w:val="002442BA"/>
    <w:pPr>
      <w:spacing w:after="0"/>
      <w:jc w:val="center"/>
    </w:pPr>
    <w:rPr>
      <w:rFonts w:ascii="Arial" w:hAnsi="Arial" w:cs="Arial"/>
      <w:sz w:val="18"/>
      <w:szCs w:val="18"/>
      <w:lang w:val="en-US"/>
    </w:rPr>
  </w:style>
  <w:style w:type="character" w:customStyle="1" w:styleId="EndNoteBibliographyTitleChar">
    <w:name w:val="EndNote Bibliography Title Char"/>
    <w:basedOn w:val="paraACar0"/>
    <w:link w:val="EndNoteBibliographyTitle"/>
    <w:rsid w:val="002442BA"/>
    <w:rPr>
      <w:rFonts w:ascii="Arial" w:eastAsiaTheme="minorHAnsi" w:hAnsi="Arial" w:cs="Arial"/>
      <w:sz w:val="18"/>
      <w:szCs w:val="18"/>
      <w:lang w:val="en-US" w:eastAsia="en-US"/>
    </w:rPr>
  </w:style>
  <w:style w:type="paragraph" w:customStyle="1" w:styleId="EndNoteBibliography">
    <w:name w:val="EndNote Bibliography"/>
    <w:basedOn w:val="Normal"/>
    <w:link w:val="EndNoteBibliographyChar"/>
    <w:rsid w:val="002442BA"/>
    <w:pPr>
      <w:spacing w:line="240" w:lineRule="auto"/>
      <w:jc w:val="center"/>
    </w:pPr>
    <w:rPr>
      <w:rFonts w:ascii="Arial" w:hAnsi="Arial" w:cs="Arial"/>
      <w:sz w:val="18"/>
      <w:szCs w:val="18"/>
      <w:lang w:val="en-US"/>
    </w:rPr>
  </w:style>
  <w:style w:type="character" w:customStyle="1" w:styleId="EndNoteBibliographyChar">
    <w:name w:val="EndNote Bibliography Char"/>
    <w:basedOn w:val="paraACar0"/>
    <w:link w:val="EndNoteBibliography"/>
    <w:rsid w:val="002442BA"/>
    <w:rPr>
      <w:rFonts w:ascii="Arial" w:eastAsiaTheme="minorHAnsi" w:hAnsi="Arial" w:cs="Arial"/>
      <w:sz w:val="18"/>
      <w:szCs w:val="18"/>
      <w:lang w:val="en-US" w:eastAsia="en-US"/>
    </w:rPr>
  </w:style>
  <w:style w:type="character" w:customStyle="1" w:styleId="title-text">
    <w:name w:val="title-text"/>
    <w:basedOn w:val="DefaultParagraphFont"/>
    <w:rsid w:val="002442BA"/>
  </w:style>
  <w:style w:type="paragraph" w:customStyle="1" w:styleId="notebaspage">
    <w:name w:val="note bas page"/>
    <w:basedOn w:val="para1"/>
    <w:rsid w:val="002442BA"/>
    <w:pPr>
      <w:spacing w:after="0"/>
      <w:ind w:left="425" w:hanging="425"/>
    </w:pPr>
    <w:rPr>
      <w:rFonts w:cs="Times New Roman"/>
      <w:sz w:val="16"/>
      <w:szCs w:val="20"/>
    </w:rPr>
  </w:style>
  <w:style w:type="paragraph" w:styleId="EndnoteText">
    <w:name w:val="endnote text"/>
    <w:basedOn w:val="Normal"/>
    <w:link w:val="EndnoteTextChar"/>
    <w:uiPriority w:val="99"/>
    <w:semiHidden/>
    <w:rsid w:val="002442BA"/>
  </w:style>
  <w:style w:type="character" w:customStyle="1" w:styleId="EndnoteTextChar">
    <w:name w:val="Endnote Text Char"/>
    <w:basedOn w:val="DefaultParagraphFont"/>
    <w:link w:val="EndnoteText"/>
    <w:uiPriority w:val="99"/>
    <w:semiHidden/>
    <w:rsid w:val="002442BA"/>
    <w:rPr>
      <w:rFonts w:asciiTheme="minorHAnsi" w:eastAsiaTheme="minorHAnsi" w:hAnsiTheme="minorHAnsi" w:cstheme="minorBidi"/>
      <w:lang w:val="fr-FR" w:eastAsia="en-US"/>
    </w:rPr>
  </w:style>
  <w:style w:type="character" w:styleId="EndnoteReference">
    <w:name w:val="endnote reference"/>
    <w:semiHidden/>
    <w:rsid w:val="002442BA"/>
    <w:rPr>
      <w:vertAlign w:val="superscript"/>
    </w:rPr>
  </w:style>
  <w:style w:type="paragraph" w:customStyle="1" w:styleId="paraa2">
    <w:name w:val="paraa"/>
    <w:basedOn w:val="Normal"/>
    <w:rsid w:val="002442BA"/>
    <w:pPr>
      <w:spacing w:before="100" w:beforeAutospacing="1" w:after="100" w:afterAutospacing="1" w:line="240" w:lineRule="auto"/>
    </w:pPr>
    <w:rPr>
      <w:lang w:val="en-US"/>
    </w:rPr>
  </w:style>
  <w:style w:type="paragraph" w:customStyle="1" w:styleId="Sectiontitle">
    <w:name w:val="Section_title"/>
    <w:basedOn w:val="Normal"/>
    <w:uiPriority w:val="99"/>
    <w:rsid w:val="002442BA"/>
    <w:pPr>
      <w:pBdr>
        <w:bottom w:val="single" w:sz="6" w:space="10" w:color="auto"/>
      </w:pBdr>
      <w:spacing w:after="480" w:line="240" w:lineRule="auto"/>
      <w:jc w:val="center"/>
    </w:pPr>
    <w:rPr>
      <w:rFonts w:ascii="Söhne Halbfett" w:hAnsi="Söhne Halbfett" w:cs="Ottawa"/>
      <w:bCs/>
      <w:caps/>
      <w:spacing w:val="40"/>
      <w:sz w:val="32"/>
      <w:szCs w:val="32"/>
    </w:rPr>
  </w:style>
  <w:style w:type="paragraph" w:customStyle="1" w:styleId="SectionNo">
    <w:name w:val="Section_No."/>
    <w:basedOn w:val="TITRE"/>
    <w:rsid w:val="002442BA"/>
    <w:rPr>
      <w:rFonts w:ascii="Ottawa" w:hAnsi="Ottawa"/>
      <w:b w:val="0"/>
      <w:bCs w:val="0"/>
      <w:spacing w:val="60"/>
    </w:rPr>
  </w:style>
  <w:style w:type="numbering" w:customStyle="1" w:styleId="Estilo1">
    <w:name w:val="Estilo1"/>
    <w:uiPriority w:val="99"/>
    <w:rsid w:val="002442BA"/>
    <w:pPr>
      <w:numPr>
        <w:numId w:val="2"/>
      </w:numPr>
    </w:pPr>
  </w:style>
  <w:style w:type="character" w:customStyle="1" w:styleId="shorttext">
    <w:name w:val="short_text"/>
    <w:basedOn w:val="DefaultParagraphFont"/>
    <w:rsid w:val="002442BA"/>
  </w:style>
  <w:style w:type="paragraph" w:styleId="NoSpacing">
    <w:name w:val="No Spacing"/>
    <w:uiPriority w:val="1"/>
    <w:qFormat/>
    <w:rsid w:val="002442BA"/>
    <w:rPr>
      <w:rFonts w:asciiTheme="minorHAnsi" w:eastAsiaTheme="minorHAnsi" w:hAnsiTheme="minorHAnsi" w:cstheme="minorBidi"/>
      <w:kern w:val="2"/>
      <w:lang w:val="en-US" w:eastAsia="en-US"/>
      <w14:ligatures w14:val="standardContextual"/>
    </w:rPr>
  </w:style>
  <w:style w:type="paragraph" w:customStyle="1" w:styleId="Style10ptAllcapsCentered">
    <w:name w:val="Style 10 pt All caps Centered"/>
    <w:basedOn w:val="Normal"/>
    <w:uiPriority w:val="99"/>
    <w:rsid w:val="009A65D3"/>
    <w:pPr>
      <w:spacing w:before="240" w:after="120" w:line="240" w:lineRule="auto"/>
      <w:jc w:val="center"/>
    </w:pPr>
    <w:rPr>
      <w:rFonts w:ascii="Verdana" w:hAnsi="Verdana"/>
      <w:caps/>
    </w:rPr>
  </w:style>
  <w:style w:type="paragraph" w:styleId="BodyTextIndent">
    <w:name w:val="Body Text Indent"/>
    <w:basedOn w:val="Normal"/>
    <w:link w:val="BodyTextIndentChar"/>
    <w:rsid w:val="009A65D3"/>
    <w:pPr>
      <w:tabs>
        <w:tab w:val="left" w:pos="-1440"/>
        <w:tab w:val="left" w:pos="1152"/>
        <w:tab w:val="left" w:pos="1440"/>
      </w:tabs>
      <w:suppressAutoHyphens/>
      <w:spacing w:line="240" w:lineRule="auto"/>
      <w:ind w:left="1152" w:hanging="1152"/>
    </w:pPr>
    <w:rPr>
      <w:spacing w:val="-3"/>
      <w:sz w:val="24"/>
      <w:lang w:val="en-US" w:eastAsia="en-AU"/>
    </w:rPr>
  </w:style>
  <w:style w:type="character" w:customStyle="1" w:styleId="BodyTextIndentChar">
    <w:name w:val="Body Text Indent Char"/>
    <w:basedOn w:val="DefaultParagraphFont"/>
    <w:link w:val="BodyTextIndent"/>
    <w:rsid w:val="009A65D3"/>
    <w:rPr>
      <w:rFonts w:asciiTheme="minorHAnsi" w:eastAsiaTheme="minorHAnsi" w:hAnsiTheme="minorHAnsi" w:cstheme="minorBidi"/>
      <w:spacing w:val="-3"/>
      <w:sz w:val="24"/>
      <w:lang w:val="en-US" w:eastAsia="en-AU"/>
    </w:rPr>
  </w:style>
  <w:style w:type="paragraph" w:customStyle="1" w:styleId="dotsevenlevellist">
    <w:name w:val="dot_seven_level_list"/>
    <w:basedOn w:val="ififthlevellist"/>
    <w:qFormat/>
    <w:rsid w:val="009A65D3"/>
    <w:pPr>
      <w:ind w:left="2693"/>
    </w:pPr>
  </w:style>
  <w:style w:type="paragraph" w:customStyle="1" w:styleId="doteightlevellist">
    <w:name w:val="dot_eight_level_list"/>
    <w:basedOn w:val="dotsevenlevellist"/>
    <w:qFormat/>
    <w:rsid w:val="009A65D3"/>
    <w:pPr>
      <w:ind w:left="3118"/>
    </w:pPr>
  </w:style>
  <w:style w:type="paragraph" w:customStyle="1" w:styleId="Summary">
    <w:name w:val="Summary"/>
    <w:basedOn w:val="Normal"/>
    <w:rsid w:val="009A65D3"/>
    <w:pPr>
      <w:spacing w:after="240" w:line="360" w:lineRule="atLeast"/>
      <w:jc w:val="center"/>
    </w:pPr>
    <w:rPr>
      <w:rFonts w:ascii="Times New Roman" w:eastAsia="Times New Roman" w:hAnsi="Times New Roman" w:cs="Times New Roman"/>
      <w:b/>
      <w:bCs/>
      <w:caps/>
      <w:sz w:val="20"/>
      <w:szCs w:val="20"/>
      <w:lang w:val="en-GB" w:eastAsia="fr-FR"/>
    </w:rPr>
  </w:style>
  <w:style w:type="paragraph" w:customStyle="1" w:styleId="Style1">
    <w:name w:val="Style1"/>
    <w:basedOn w:val="Ref"/>
    <w:rsid w:val="009A65D3"/>
    <w:pPr>
      <w:numPr>
        <w:numId w:val="3"/>
      </w:numPr>
    </w:pPr>
    <w:rPr>
      <w:rFonts w:eastAsia="Times New Roman" w:cs="Times New Roman"/>
      <w:smallCaps/>
      <w:lang w:val="en-GB" w:eastAsia="fr-FR"/>
    </w:rPr>
  </w:style>
  <w:style w:type="character" w:customStyle="1" w:styleId="RefCar">
    <w:name w:val="Ref. Car"/>
    <w:link w:val="Ref"/>
    <w:rsid w:val="009A65D3"/>
    <w:rPr>
      <w:rFonts w:ascii="Söhne" w:eastAsiaTheme="minorHAnsi" w:hAnsi="Söhne" w:cs="Arial"/>
      <w:sz w:val="18"/>
      <w:szCs w:val="18"/>
      <w:lang w:val="fr-FR" w:eastAsia="en-US"/>
    </w:rPr>
  </w:style>
  <w:style w:type="paragraph" w:customStyle="1" w:styleId="authlist">
    <w:name w:val="auth_list"/>
    <w:basedOn w:val="Normal"/>
    <w:rsid w:val="009A65D3"/>
    <w:pPr>
      <w:spacing w:beforeAutospacing="1" w:after="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9A65D3"/>
  </w:style>
  <w:style w:type="character" w:customStyle="1" w:styleId="Mentionnonrsolue1">
    <w:name w:val="Mention non résolue1"/>
    <w:basedOn w:val="DefaultParagraphFont"/>
    <w:uiPriority w:val="99"/>
    <w:semiHidden/>
    <w:unhideWhenUsed/>
    <w:rsid w:val="009A65D3"/>
    <w:rPr>
      <w:color w:val="605E5C"/>
      <w:shd w:val="clear" w:color="auto" w:fill="E1DFDD"/>
    </w:rPr>
  </w:style>
  <w:style w:type="paragraph" w:styleId="Title">
    <w:name w:val="Title"/>
    <w:basedOn w:val="Normal"/>
    <w:next w:val="Normal"/>
    <w:link w:val="TitleChar"/>
    <w:uiPriority w:val="10"/>
    <w:qFormat/>
    <w:rsid w:val="009A65D3"/>
    <w:pPr>
      <w:spacing w:after="0" w:line="240" w:lineRule="auto"/>
      <w:contextualSpacing/>
      <w:jc w:val="both"/>
    </w:pPr>
    <w:rPr>
      <w:rFonts w:asciiTheme="majorHAnsi" w:eastAsiaTheme="majorEastAsia" w:hAnsiTheme="majorHAnsi" w:cstheme="majorBidi"/>
      <w:sz w:val="56"/>
      <w:szCs w:val="56"/>
      <w:lang w:val="en-GB" w:eastAsia="fr-FR"/>
    </w:rPr>
  </w:style>
  <w:style w:type="character" w:customStyle="1" w:styleId="TitleChar">
    <w:name w:val="Title Char"/>
    <w:basedOn w:val="DefaultParagraphFont"/>
    <w:link w:val="Title"/>
    <w:uiPriority w:val="10"/>
    <w:rsid w:val="009A65D3"/>
    <w:rPr>
      <w:rFonts w:asciiTheme="majorHAnsi" w:eastAsiaTheme="majorEastAsia" w:hAnsiTheme="majorHAnsi" w:cstheme="majorBidi"/>
      <w:sz w:val="56"/>
      <w:szCs w:val="56"/>
      <w:lang w:eastAsia="fr-FR"/>
    </w:rPr>
  </w:style>
  <w:style w:type="paragraph" w:styleId="Subtitle">
    <w:name w:val="Subtitle"/>
    <w:basedOn w:val="Normal"/>
    <w:next w:val="Normal"/>
    <w:link w:val="SubtitleChar"/>
    <w:uiPriority w:val="11"/>
    <w:qFormat/>
    <w:rsid w:val="009A65D3"/>
    <w:pPr>
      <w:spacing w:after="0" w:line="360" w:lineRule="atLeast"/>
      <w:jc w:val="both"/>
    </w:pPr>
    <w:rPr>
      <w:rFonts w:ascii="Times New Roman" w:eastAsiaTheme="minorEastAsia" w:hAnsi="Times New Roman" w:cs="Times New Roman"/>
      <w:color w:val="5A5A5A"/>
      <w:sz w:val="20"/>
      <w:szCs w:val="20"/>
      <w:lang w:val="en-GB" w:eastAsia="fr-FR"/>
    </w:rPr>
  </w:style>
  <w:style w:type="character" w:customStyle="1" w:styleId="SubtitleChar">
    <w:name w:val="Subtitle Char"/>
    <w:basedOn w:val="DefaultParagraphFont"/>
    <w:link w:val="Subtitle"/>
    <w:uiPriority w:val="11"/>
    <w:rsid w:val="009A65D3"/>
    <w:rPr>
      <w:color w:val="5A5A5A"/>
      <w:sz w:val="20"/>
      <w:szCs w:val="20"/>
      <w:lang w:eastAsia="fr-FR"/>
    </w:rPr>
  </w:style>
  <w:style w:type="paragraph" w:styleId="Quote">
    <w:name w:val="Quote"/>
    <w:basedOn w:val="Normal"/>
    <w:next w:val="Normal"/>
    <w:link w:val="QuoteChar"/>
    <w:uiPriority w:val="29"/>
    <w:qFormat/>
    <w:rsid w:val="009A65D3"/>
    <w:pPr>
      <w:spacing w:before="200" w:after="0" w:line="360" w:lineRule="atLeast"/>
      <w:ind w:left="864" w:right="864"/>
      <w:jc w:val="center"/>
    </w:pPr>
    <w:rPr>
      <w:rFonts w:ascii="Times New Roman" w:eastAsia="Times New Roman" w:hAnsi="Times New Roman" w:cs="Times New Roman"/>
      <w:i/>
      <w:iCs/>
      <w:color w:val="404040" w:themeColor="text1" w:themeTint="BF"/>
      <w:sz w:val="20"/>
      <w:szCs w:val="20"/>
      <w:lang w:val="en-GB" w:eastAsia="fr-FR"/>
    </w:rPr>
  </w:style>
  <w:style w:type="character" w:customStyle="1" w:styleId="QuoteChar">
    <w:name w:val="Quote Char"/>
    <w:basedOn w:val="DefaultParagraphFont"/>
    <w:link w:val="Quote"/>
    <w:uiPriority w:val="29"/>
    <w:rsid w:val="009A65D3"/>
    <w:rPr>
      <w:rFonts w:eastAsia="Times New Roman"/>
      <w:i/>
      <w:iCs/>
      <w:color w:val="404040" w:themeColor="text1" w:themeTint="BF"/>
      <w:sz w:val="20"/>
      <w:szCs w:val="20"/>
      <w:lang w:eastAsia="fr-FR"/>
    </w:rPr>
  </w:style>
  <w:style w:type="paragraph" w:styleId="IntenseQuote">
    <w:name w:val="Intense Quote"/>
    <w:basedOn w:val="Normal"/>
    <w:next w:val="Normal"/>
    <w:link w:val="IntenseQuoteChar"/>
    <w:uiPriority w:val="30"/>
    <w:qFormat/>
    <w:rsid w:val="009A65D3"/>
    <w:pPr>
      <w:spacing w:before="360" w:after="360" w:line="360" w:lineRule="atLeast"/>
      <w:ind w:left="864" w:right="864"/>
      <w:jc w:val="center"/>
    </w:pPr>
    <w:rPr>
      <w:rFonts w:ascii="Times New Roman" w:eastAsia="Times New Roman" w:hAnsi="Times New Roman" w:cs="Times New Roman"/>
      <w:i/>
      <w:iCs/>
      <w:color w:val="4F81BD" w:themeColor="accent1"/>
      <w:sz w:val="20"/>
      <w:szCs w:val="20"/>
      <w:lang w:val="en-GB" w:eastAsia="fr-FR"/>
    </w:rPr>
  </w:style>
  <w:style w:type="character" w:customStyle="1" w:styleId="IntenseQuoteChar">
    <w:name w:val="Intense Quote Char"/>
    <w:basedOn w:val="DefaultParagraphFont"/>
    <w:link w:val="IntenseQuote"/>
    <w:uiPriority w:val="30"/>
    <w:rsid w:val="009A65D3"/>
    <w:rPr>
      <w:rFonts w:eastAsia="Times New Roman"/>
      <w:i/>
      <w:iCs/>
      <w:color w:val="4F81BD" w:themeColor="accent1"/>
      <w:sz w:val="20"/>
      <w:szCs w:val="20"/>
      <w:lang w:eastAsia="fr-FR"/>
    </w:rPr>
  </w:style>
  <w:style w:type="character" w:customStyle="1" w:styleId="react-xocs-alternative-link">
    <w:name w:val="react-xocs-alternative-link"/>
    <w:basedOn w:val="DefaultParagraphFont"/>
    <w:rsid w:val="009A65D3"/>
  </w:style>
  <w:style w:type="character" w:customStyle="1" w:styleId="given-name">
    <w:name w:val="given-name"/>
    <w:basedOn w:val="DefaultParagraphFont"/>
    <w:rsid w:val="009A65D3"/>
  </w:style>
  <w:style w:type="character" w:customStyle="1" w:styleId="text">
    <w:name w:val="text"/>
    <w:basedOn w:val="DefaultParagraphFont"/>
    <w:rsid w:val="009A65D3"/>
  </w:style>
  <w:style w:type="character" w:customStyle="1" w:styleId="author-ref">
    <w:name w:val="author-ref"/>
    <w:basedOn w:val="DefaultParagraphFont"/>
    <w:rsid w:val="009A65D3"/>
  </w:style>
  <w:style w:type="character" w:customStyle="1" w:styleId="button-link-text">
    <w:name w:val="button-link-text"/>
    <w:basedOn w:val="DefaultParagraphFont"/>
    <w:rsid w:val="009A65D3"/>
  </w:style>
  <w:style w:type="paragraph" w:customStyle="1" w:styleId="CenterJustifiedTitle">
    <w:name w:val="Center Justified Title"/>
    <w:basedOn w:val="Normal"/>
    <w:link w:val="CenterJustifiedTitleChar"/>
    <w:rsid w:val="00E25B5F"/>
    <w:pPr>
      <w:spacing w:line="240" w:lineRule="auto"/>
      <w:jc w:val="center"/>
    </w:pPr>
    <w:rPr>
      <w:rFonts w:ascii="Arial" w:hAnsi="Arial"/>
      <w:b/>
      <w:sz w:val="28"/>
    </w:rPr>
  </w:style>
  <w:style w:type="character" w:customStyle="1" w:styleId="CenterJustifiedTitleChar">
    <w:name w:val="Center Justified Title Char"/>
    <w:link w:val="CenterJustifiedTitle"/>
    <w:rsid w:val="00E25B5F"/>
    <w:rPr>
      <w:rFonts w:ascii="Arial" w:eastAsiaTheme="minorHAnsi" w:hAnsi="Arial" w:cstheme="minorBidi"/>
      <w:b/>
      <w:sz w:val="28"/>
      <w:lang w:val="fr-FR" w:eastAsia="en-US"/>
    </w:rPr>
  </w:style>
  <w:style w:type="character" w:customStyle="1" w:styleId="rwrro">
    <w:name w:val="rwrro"/>
    <w:basedOn w:val="DefaultParagraphFont"/>
    <w:rsid w:val="00E25B5F"/>
  </w:style>
  <w:style w:type="paragraph" w:customStyle="1" w:styleId="desc2">
    <w:name w:val="desc2"/>
    <w:basedOn w:val="Normal"/>
    <w:rsid w:val="00E25B5F"/>
    <w:pPr>
      <w:spacing w:line="240" w:lineRule="auto"/>
    </w:pPr>
    <w:rPr>
      <w:sz w:val="26"/>
      <w:szCs w:val="26"/>
      <w:lang w:val="en-IE" w:eastAsia="en-IE"/>
    </w:rPr>
  </w:style>
  <w:style w:type="table" w:customStyle="1" w:styleId="MDPI41threelinetable">
    <w:name w:val="MDPI_4.1_three_line_table"/>
    <w:basedOn w:val="TableNormal"/>
    <w:uiPriority w:val="99"/>
    <w:rsid w:val="00E25B5F"/>
    <w:pPr>
      <w:adjustRightInd w:val="0"/>
      <w:snapToGrid w:val="0"/>
      <w:jc w:val="center"/>
    </w:pPr>
    <w:rPr>
      <w:rFonts w:ascii="Palatino Linotype" w:hAnsi="Palatino Linotype"/>
      <w:color w:val="000000"/>
      <w:sz w:val="20"/>
      <w:szCs w:val="2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styleId="HTMLPreformatted">
    <w:name w:val="HTML Preformatted"/>
    <w:basedOn w:val="Normal"/>
    <w:link w:val="HTMLPreformattedChar"/>
    <w:unhideWhenUsed/>
    <w:rsid w:val="00E2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E25B5F"/>
    <w:rPr>
      <w:rFonts w:ascii="Courier New" w:eastAsia="Times New Roman" w:hAnsi="Courier New" w:cs="Courier New"/>
      <w:sz w:val="20"/>
      <w:szCs w:val="20"/>
    </w:rPr>
  </w:style>
  <w:style w:type="paragraph" w:customStyle="1" w:styleId="citation">
    <w:name w:val="citation"/>
    <w:basedOn w:val="Normal"/>
    <w:rsid w:val="004E063F"/>
    <w:pPr>
      <w:spacing w:before="100" w:beforeAutospacing="1" w:after="100" w:afterAutospacing="1" w:line="240" w:lineRule="auto"/>
    </w:pPr>
    <w:rPr>
      <w:sz w:val="24"/>
      <w:szCs w:val="24"/>
      <w:lang w:eastAsia="en-GB"/>
    </w:rPr>
  </w:style>
  <w:style w:type="paragraph" w:customStyle="1" w:styleId="paragraph">
    <w:name w:val="paragraph"/>
    <w:basedOn w:val="Normal"/>
    <w:rsid w:val="004E06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E063F"/>
  </w:style>
  <w:style w:type="character" w:customStyle="1" w:styleId="eop">
    <w:name w:val="eop"/>
    <w:basedOn w:val="DefaultParagraphFont"/>
    <w:rsid w:val="004E063F"/>
  </w:style>
  <w:style w:type="character" w:customStyle="1" w:styleId="tabchar">
    <w:name w:val="tabchar"/>
    <w:basedOn w:val="DefaultParagraphFont"/>
    <w:rsid w:val="004E063F"/>
  </w:style>
  <w:style w:type="character" w:customStyle="1" w:styleId="cf21">
    <w:name w:val="cf21"/>
    <w:basedOn w:val="DefaultParagraphFont"/>
    <w:rsid w:val="004E063F"/>
    <w:rPr>
      <w:rFonts w:ascii="Segoe UI" w:hAnsi="Segoe UI" w:cs="Segoe UI" w:hint="default"/>
      <w:b/>
      <w:bCs/>
      <w:sz w:val="18"/>
      <w:szCs w:val="18"/>
      <w:shd w:val="clear" w:color="auto" w:fill="FFFFFF"/>
    </w:rPr>
  </w:style>
  <w:style w:type="character" w:customStyle="1" w:styleId="cf31">
    <w:name w:val="cf31"/>
    <w:basedOn w:val="DefaultParagraphFont"/>
    <w:rsid w:val="004E063F"/>
    <w:rPr>
      <w:rFonts w:ascii="Segoe UI" w:hAnsi="Segoe UI" w:cs="Segoe UI" w:hint="default"/>
      <w:sz w:val="18"/>
      <w:szCs w:val="18"/>
    </w:rPr>
  </w:style>
  <w:style w:type="character" w:customStyle="1" w:styleId="aChar">
    <w:name w:val="a) Char"/>
    <w:rsid w:val="00A909C6"/>
    <w:rPr>
      <w:rFonts w:ascii="Ottawa" w:hAnsi="Ottawa"/>
      <w:b/>
      <w:lang w:val="en-GB" w:eastAsia="fr-FR"/>
    </w:rPr>
  </w:style>
  <w:style w:type="paragraph" w:customStyle="1" w:styleId="CharCharCharCharCharCarCharCharCarcterCarCarcterCharCharCar">
    <w:name w:val="Char Char Char Char Char Car Char Char Carácter Car Carácter Char Char Car"/>
    <w:basedOn w:val="Normal"/>
    <w:rsid w:val="00A909C6"/>
    <w:pPr>
      <w:spacing w:line="240" w:lineRule="auto"/>
    </w:pPr>
    <w:rPr>
      <w:kern w:val="2"/>
      <w:sz w:val="24"/>
      <w:szCs w:val="24"/>
      <w:lang w:val="pl-PL" w:eastAsia="pl-PL"/>
      <w14:ligatures w14:val="standardContextual"/>
    </w:rPr>
  </w:style>
  <w:style w:type="paragraph" w:customStyle="1" w:styleId="111ilist">
    <w:name w:val="1.1.1i_list"/>
    <w:basedOn w:val="11ilist"/>
    <w:qFormat/>
    <w:rsid w:val="00A909C6"/>
    <w:pPr>
      <w:tabs>
        <w:tab w:val="clear" w:pos="851"/>
      </w:tabs>
      <w:ind w:left="1843"/>
    </w:pPr>
    <w:rPr>
      <w:kern w:val="2"/>
      <w14:ligatures w14:val="standardContextual"/>
    </w:rPr>
  </w:style>
  <w:style w:type="paragraph" w:customStyle="1" w:styleId="ififthlist">
    <w:name w:val="i_fifth_list"/>
    <w:basedOn w:val="ififthpara"/>
    <w:qFormat/>
    <w:rsid w:val="00A909C6"/>
    <w:pPr>
      <w:spacing w:after="120"/>
      <w:ind w:left="2693" w:hanging="425"/>
    </w:pPr>
    <w:rPr>
      <w:kern w:val="2"/>
      <w14:ligatures w14:val="standardContextual"/>
    </w:rPr>
  </w:style>
  <w:style w:type="paragraph" w:customStyle="1" w:styleId="StylePlainTextLatinArial9ptItalic">
    <w:name w:val="Style Plain Text + (Latin) Arial 9 pt Italic"/>
    <w:basedOn w:val="PlainText"/>
    <w:rsid w:val="00A909C6"/>
    <w:rPr>
      <w:rFonts w:ascii="Söhne" w:eastAsiaTheme="minorHAnsi" w:hAnsi="Söhne" w:cs="Calibri"/>
      <w:i/>
      <w:iCs/>
      <w:kern w:val="2"/>
      <w:sz w:val="18"/>
      <w:szCs w:val="22"/>
      <w14:ligatures w14:val="standardContextual"/>
    </w:rPr>
  </w:style>
  <w:style w:type="paragraph" w:customStyle="1" w:styleId="isixthlevellist">
    <w:name w:val="i_sixth_level_list"/>
    <w:basedOn w:val="ififthlevellist"/>
    <w:qFormat/>
    <w:rsid w:val="00A909C6"/>
    <w:pPr>
      <w:ind w:left="2693"/>
    </w:pPr>
    <w:rPr>
      <w:rFonts w:eastAsiaTheme="minorHAnsi"/>
      <w:kern w:val="2"/>
      <w14:ligatures w14:val="standardContextual"/>
    </w:rPr>
  </w:style>
  <w:style w:type="paragraph" w:customStyle="1" w:styleId="MDPI71References">
    <w:name w:val="MDPI_7.1_References"/>
    <w:qFormat/>
    <w:rsid w:val="00A909C6"/>
    <w:pPr>
      <w:numPr>
        <w:numId w:val="4"/>
      </w:numPr>
      <w:adjustRightInd w:val="0"/>
      <w:snapToGrid w:val="0"/>
      <w:spacing w:line="228" w:lineRule="auto"/>
      <w:jc w:val="both"/>
    </w:pPr>
    <w:rPr>
      <w:rFonts w:ascii="Palatino Linotype" w:eastAsia="Times New Roman" w:hAnsi="Palatino Linotype"/>
      <w:color w:val="000000"/>
      <w:sz w:val="18"/>
      <w:szCs w:val="20"/>
      <w:lang w:val="en-US" w:eastAsia="de-DE" w:bidi="en-US"/>
    </w:rPr>
  </w:style>
  <w:style w:type="paragraph" w:customStyle="1" w:styleId="afourthparai">
    <w:name w:val="a)_fourth_para_i"/>
    <w:basedOn w:val="afourthpara"/>
    <w:qFormat/>
    <w:rsid w:val="00A909C6"/>
    <w:pPr>
      <w:spacing w:after="120"/>
      <w:ind w:left="2268" w:hanging="425"/>
    </w:pPr>
    <w:rPr>
      <w:kern w:val="2"/>
      <w:u w:val="double"/>
      <w14:ligatures w14:val="standardContextual"/>
    </w:rPr>
  </w:style>
  <w:style w:type="paragraph" w:customStyle="1" w:styleId="isixthlevelpara">
    <w:name w:val="i_sixth_level_para"/>
    <w:basedOn w:val="ififthpara"/>
    <w:qFormat/>
    <w:rsid w:val="00A909C6"/>
    <w:pPr>
      <w:ind w:left="2268"/>
    </w:pPr>
    <w:rPr>
      <w:kern w:val="2"/>
      <w14:ligatures w14:val="standardContextual"/>
    </w:rPr>
  </w:style>
  <w:style w:type="paragraph" w:customStyle="1" w:styleId="iseventhlevelpara">
    <w:name w:val="i_seventh_level_para"/>
    <w:basedOn w:val="Normal"/>
    <w:qFormat/>
    <w:rsid w:val="00A909C6"/>
    <w:pPr>
      <w:spacing w:after="240" w:line="240" w:lineRule="auto"/>
      <w:ind w:left="2552"/>
      <w:jc w:val="both"/>
    </w:pPr>
    <w:rPr>
      <w:rFonts w:ascii="Söhne" w:hAnsi="Söhne"/>
      <w:kern w:val="2"/>
      <w:sz w:val="18"/>
      <w:szCs w:val="18"/>
      <w:u w:val="double"/>
      <w:lang w:val="en-IE"/>
      <w14:ligatures w14:val="standardContextual"/>
    </w:rPr>
  </w:style>
  <w:style w:type="character" w:customStyle="1" w:styleId="maintitle">
    <w:name w:val="maintitle"/>
    <w:basedOn w:val="DefaultParagraphFont"/>
    <w:rsid w:val="00A909C6"/>
  </w:style>
  <w:style w:type="character" w:customStyle="1" w:styleId="anchor-text">
    <w:name w:val="anchor-text"/>
    <w:basedOn w:val="DefaultParagraphFont"/>
    <w:rsid w:val="00A909C6"/>
  </w:style>
  <w:style w:type="character" w:customStyle="1" w:styleId="secondary-date">
    <w:name w:val="secondary-date"/>
    <w:basedOn w:val="DefaultParagraphFont"/>
    <w:rsid w:val="00A909C6"/>
  </w:style>
  <w:style w:type="character" w:customStyle="1" w:styleId="sumtexteChar">
    <w:name w:val="sumtexte Char"/>
    <w:basedOn w:val="DefaultParagraphFont"/>
    <w:link w:val="sumtexte"/>
    <w:rsid w:val="00C164C7"/>
    <w:rPr>
      <w:rFonts w:ascii="Söhne" w:eastAsia="Times New Roman" w:hAnsi="Söhne" w:cs="Arial"/>
      <w:i/>
      <w:iCs/>
      <w:sz w:val="18"/>
      <w:szCs w:val="18"/>
      <w:lang w:eastAsia="fr-FR"/>
    </w:rPr>
  </w:style>
  <w:style w:type="character" w:customStyle="1" w:styleId="EndNoteBibliographyTitleZchn">
    <w:name w:val="EndNote Bibliography Title Zchn"/>
    <w:basedOn w:val="paraACar0"/>
    <w:rsid w:val="00C164C7"/>
    <w:rPr>
      <w:rFonts w:ascii="Arial" w:hAnsi="Arial" w:cs="Arial"/>
      <w:noProof/>
      <w:sz w:val="18"/>
      <w:szCs w:val="18"/>
      <w:lang w:val="fr-FR" w:eastAsia="fr-FR"/>
    </w:rPr>
  </w:style>
  <w:style w:type="character" w:customStyle="1" w:styleId="EndNoteBibliographyZchn">
    <w:name w:val="EndNote Bibliography Zchn"/>
    <w:basedOn w:val="paraACar0"/>
    <w:rsid w:val="00C164C7"/>
    <w:rPr>
      <w:rFonts w:ascii="Arial" w:hAnsi="Arial" w:cs="Arial"/>
      <w:noProof/>
      <w:sz w:val="18"/>
      <w:szCs w:val="18"/>
      <w:lang w:val="fr-FR" w:eastAsia="fr-FR"/>
    </w:rPr>
  </w:style>
  <w:style w:type="paragraph" w:customStyle="1" w:styleId="m-7119382268076931783msolistparagraph">
    <w:name w:val="m_-7119382268076931783msolistparagraph"/>
    <w:basedOn w:val="Normal"/>
    <w:rsid w:val="00C164C7"/>
    <w:pPr>
      <w:spacing w:before="100" w:beforeAutospacing="1" w:after="100" w:afterAutospacing="1" w:line="240" w:lineRule="auto"/>
    </w:pPr>
    <w:rPr>
      <w:rFonts w:ascii="Calibri" w:hAnsi="Calibri" w:cs="Calibri"/>
      <w:lang w:val="de-DE" w:eastAsia="de-DE"/>
    </w:rPr>
  </w:style>
  <w:style w:type="paragraph" w:customStyle="1" w:styleId="WOAHNormal">
    <w:name w:val="WOAH Normal"/>
    <w:basedOn w:val="Normal"/>
    <w:qFormat/>
    <w:rsid w:val="00F51603"/>
    <w:pPr>
      <w:spacing w:after="240" w:line="240" w:lineRule="auto"/>
      <w:jc w:val="both"/>
    </w:pPr>
    <w:rPr>
      <w:rFonts w:ascii="Arial" w:eastAsia="Calibri"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91576">
      <w:bodyDiv w:val="1"/>
      <w:marLeft w:val="0"/>
      <w:marRight w:val="0"/>
      <w:marTop w:val="0"/>
      <w:marBottom w:val="0"/>
      <w:divBdr>
        <w:top w:val="none" w:sz="0" w:space="0" w:color="auto"/>
        <w:left w:val="none" w:sz="0" w:space="0" w:color="auto"/>
        <w:bottom w:val="none" w:sz="0" w:space="0" w:color="auto"/>
        <w:right w:val="none" w:sz="0" w:space="0" w:color="auto"/>
      </w:divBdr>
    </w:div>
    <w:div w:id="550532369">
      <w:bodyDiv w:val="1"/>
      <w:marLeft w:val="0"/>
      <w:marRight w:val="0"/>
      <w:marTop w:val="0"/>
      <w:marBottom w:val="0"/>
      <w:divBdr>
        <w:top w:val="none" w:sz="0" w:space="0" w:color="auto"/>
        <w:left w:val="none" w:sz="0" w:space="0" w:color="auto"/>
        <w:bottom w:val="none" w:sz="0" w:space="0" w:color="auto"/>
        <w:right w:val="none" w:sz="0" w:space="0" w:color="auto"/>
      </w:divBdr>
      <w:divsChild>
        <w:div w:id="148182084">
          <w:marLeft w:val="547"/>
          <w:marRight w:val="0"/>
          <w:marTop w:val="0"/>
          <w:marBottom w:val="0"/>
          <w:divBdr>
            <w:top w:val="none" w:sz="0" w:space="0" w:color="auto"/>
            <w:left w:val="none" w:sz="0" w:space="0" w:color="auto"/>
            <w:bottom w:val="none" w:sz="0" w:space="0" w:color="auto"/>
            <w:right w:val="none" w:sz="0" w:space="0" w:color="auto"/>
          </w:divBdr>
        </w:div>
        <w:div w:id="447353986">
          <w:marLeft w:val="547"/>
          <w:marRight w:val="0"/>
          <w:marTop w:val="0"/>
          <w:marBottom w:val="0"/>
          <w:divBdr>
            <w:top w:val="none" w:sz="0" w:space="0" w:color="auto"/>
            <w:left w:val="none" w:sz="0" w:space="0" w:color="auto"/>
            <w:bottom w:val="none" w:sz="0" w:space="0" w:color="auto"/>
            <w:right w:val="none" w:sz="0" w:space="0" w:color="auto"/>
          </w:divBdr>
        </w:div>
        <w:div w:id="577783887">
          <w:marLeft w:val="547"/>
          <w:marRight w:val="0"/>
          <w:marTop w:val="0"/>
          <w:marBottom w:val="0"/>
          <w:divBdr>
            <w:top w:val="none" w:sz="0" w:space="0" w:color="auto"/>
            <w:left w:val="none" w:sz="0" w:space="0" w:color="auto"/>
            <w:bottom w:val="none" w:sz="0" w:space="0" w:color="auto"/>
            <w:right w:val="none" w:sz="0" w:space="0" w:color="auto"/>
          </w:divBdr>
        </w:div>
        <w:div w:id="832330198">
          <w:marLeft w:val="547"/>
          <w:marRight w:val="0"/>
          <w:marTop w:val="0"/>
          <w:marBottom w:val="0"/>
          <w:divBdr>
            <w:top w:val="none" w:sz="0" w:space="0" w:color="auto"/>
            <w:left w:val="none" w:sz="0" w:space="0" w:color="auto"/>
            <w:bottom w:val="none" w:sz="0" w:space="0" w:color="auto"/>
            <w:right w:val="none" w:sz="0" w:space="0" w:color="auto"/>
          </w:divBdr>
        </w:div>
        <w:div w:id="851069739">
          <w:marLeft w:val="547"/>
          <w:marRight w:val="0"/>
          <w:marTop w:val="0"/>
          <w:marBottom w:val="0"/>
          <w:divBdr>
            <w:top w:val="none" w:sz="0" w:space="0" w:color="auto"/>
            <w:left w:val="none" w:sz="0" w:space="0" w:color="auto"/>
            <w:bottom w:val="none" w:sz="0" w:space="0" w:color="auto"/>
            <w:right w:val="none" w:sz="0" w:space="0" w:color="auto"/>
          </w:divBdr>
        </w:div>
        <w:div w:id="1050567011">
          <w:marLeft w:val="547"/>
          <w:marRight w:val="0"/>
          <w:marTop w:val="0"/>
          <w:marBottom w:val="0"/>
          <w:divBdr>
            <w:top w:val="none" w:sz="0" w:space="0" w:color="auto"/>
            <w:left w:val="none" w:sz="0" w:space="0" w:color="auto"/>
            <w:bottom w:val="none" w:sz="0" w:space="0" w:color="auto"/>
            <w:right w:val="none" w:sz="0" w:space="0" w:color="auto"/>
          </w:divBdr>
        </w:div>
        <w:div w:id="1457138113">
          <w:marLeft w:val="547"/>
          <w:marRight w:val="0"/>
          <w:marTop w:val="0"/>
          <w:marBottom w:val="0"/>
          <w:divBdr>
            <w:top w:val="none" w:sz="0" w:space="0" w:color="auto"/>
            <w:left w:val="none" w:sz="0" w:space="0" w:color="auto"/>
            <w:bottom w:val="none" w:sz="0" w:space="0" w:color="auto"/>
            <w:right w:val="none" w:sz="0" w:space="0" w:color="auto"/>
          </w:divBdr>
        </w:div>
        <w:div w:id="1870680356">
          <w:marLeft w:val="547"/>
          <w:marRight w:val="0"/>
          <w:marTop w:val="0"/>
          <w:marBottom w:val="0"/>
          <w:divBdr>
            <w:top w:val="none" w:sz="0" w:space="0" w:color="auto"/>
            <w:left w:val="none" w:sz="0" w:space="0" w:color="auto"/>
            <w:bottom w:val="none" w:sz="0" w:space="0" w:color="auto"/>
            <w:right w:val="none" w:sz="0" w:space="0" w:color="auto"/>
          </w:divBdr>
        </w:div>
      </w:divsChild>
    </w:div>
    <w:div w:id="823663655">
      <w:bodyDiv w:val="1"/>
      <w:marLeft w:val="0"/>
      <w:marRight w:val="0"/>
      <w:marTop w:val="0"/>
      <w:marBottom w:val="0"/>
      <w:divBdr>
        <w:top w:val="none" w:sz="0" w:space="0" w:color="auto"/>
        <w:left w:val="none" w:sz="0" w:space="0" w:color="auto"/>
        <w:bottom w:val="none" w:sz="0" w:space="0" w:color="auto"/>
        <w:right w:val="none" w:sz="0" w:space="0" w:color="auto"/>
      </w:divBdr>
      <w:divsChild>
        <w:div w:id="79715177">
          <w:marLeft w:val="547"/>
          <w:marRight w:val="0"/>
          <w:marTop w:val="0"/>
          <w:marBottom w:val="0"/>
          <w:divBdr>
            <w:top w:val="none" w:sz="0" w:space="0" w:color="auto"/>
            <w:left w:val="none" w:sz="0" w:space="0" w:color="auto"/>
            <w:bottom w:val="none" w:sz="0" w:space="0" w:color="auto"/>
            <w:right w:val="none" w:sz="0" w:space="0" w:color="auto"/>
          </w:divBdr>
        </w:div>
        <w:div w:id="182938763">
          <w:marLeft w:val="547"/>
          <w:marRight w:val="0"/>
          <w:marTop w:val="0"/>
          <w:marBottom w:val="0"/>
          <w:divBdr>
            <w:top w:val="none" w:sz="0" w:space="0" w:color="auto"/>
            <w:left w:val="none" w:sz="0" w:space="0" w:color="auto"/>
            <w:bottom w:val="none" w:sz="0" w:space="0" w:color="auto"/>
            <w:right w:val="none" w:sz="0" w:space="0" w:color="auto"/>
          </w:divBdr>
        </w:div>
        <w:div w:id="261691208">
          <w:marLeft w:val="547"/>
          <w:marRight w:val="0"/>
          <w:marTop w:val="0"/>
          <w:marBottom w:val="0"/>
          <w:divBdr>
            <w:top w:val="none" w:sz="0" w:space="0" w:color="auto"/>
            <w:left w:val="none" w:sz="0" w:space="0" w:color="auto"/>
            <w:bottom w:val="none" w:sz="0" w:space="0" w:color="auto"/>
            <w:right w:val="none" w:sz="0" w:space="0" w:color="auto"/>
          </w:divBdr>
        </w:div>
        <w:div w:id="358824128">
          <w:marLeft w:val="547"/>
          <w:marRight w:val="0"/>
          <w:marTop w:val="0"/>
          <w:marBottom w:val="0"/>
          <w:divBdr>
            <w:top w:val="none" w:sz="0" w:space="0" w:color="auto"/>
            <w:left w:val="none" w:sz="0" w:space="0" w:color="auto"/>
            <w:bottom w:val="none" w:sz="0" w:space="0" w:color="auto"/>
            <w:right w:val="none" w:sz="0" w:space="0" w:color="auto"/>
          </w:divBdr>
        </w:div>
        <w:div w:id="790827892">
          <w:marLeft w:val="547"/>
          <w:marRight w:val="0"/>
          <w:marTop w:val="0"/>
          <w:marBottom w:val="0"/>
          <w:divBdr>
            <w:top w:val="none" w:sz="0" w:space="0" w:color="auto"/>
            <w:left w:val="none" w:sz="0" w:space="0" w:color="auto"/>
            <w:bottom w:val="none" w:sz="0" w:space="0" w:color="auto"/>
            <w:right w:val="none" w:sz="0" w:space="0" w:color="auto"/>
          </w:divBdr>
        </w:div>
        <w:div w:id="806707945">
          <w:marLeft w:val="547"/>
          <w:marRight w:val="0"/>
          <w:marTop w:val="0"/>
          <w:marBottom w:val="0"/>
          <w:divBdr>
            <w:top w:val="none" w:sz="0" w:space="0" w:color="auto"/>
            <w:left w:val="none" w:sz="0" w:space="0" w:color="auto"/>
            <w:bottom w:val="none" w:sz="0" w:space="0" w:color="auto"/>
            <w:right w:val="none" w:sz="0" w:space="0" w:color="auto"/>
          </w:divBdr>
        </w:div>
        <w:div w:id="867377552">
          <w:marLeft w:val="547"/>
          <w:marRight w:val="0"/>
          <w:marTop w:val="0"/>
          <w:marBottom w:val="0"/>
          <w:divBdr>
            <w:top w:val="none" w:sz="0" w:space="0" w:color="auto"/>
            <w:left w:val="none" w:sz="0" w:space="0" w:color="auto"/>
            <w:bottom w:val="none" w:sz="0" w:space="0" w:color="auto"/>
            <w:right w:val="none" w:sz="0" w:space="0" w:color="auto"/>
          </w:divBdr>
        </w:div>
        <w:div w:id="1910725182">
          <w:marLeft w:val="547"/>
          <w:marRight w:val="0"/>
          <w:marTop w:val="0"/>
          <w:marBottom w:val="0"/>
          <w:divBdr>
            <w:top w:val="none" w:sz="0" w:space="0" w:color="auto"/>
            <w:left w:val="none" w:sz="0" w:space="0" w:color="auto"/>
            <w:bottom w:val="none" w:sz="0" w:space="0" w:color="auto"/>
            <w:right w:val="none" w:sz="0" w:space="0" w:color="auto"/>
          </w:divBdr>
        </w:div>
      </w:divsChild>
    </w:div>
    <w:div w:id="910846279">
      <w:bodyDiv w:val="1"/>
      <w:marLeft w:val="0"/>
      <w:marRight w:val="0"/>
      <w:marTop w:val="0"/>
      <w:marBottom w:val="0"/>
      <w:divBdr>
        <w:top w:val="none" w:sz="0" w:space="0" w:color="auto"/>
        <w:left w:val="none" w:sz="0" w:space="0" w:color="auto"/>
        <w:bottom w:val="none" w:sz="0" w:space="0" w:color="auto"/>
        <w:right w:val="none" w:sz="0" w:space="0" w:color="auto"/>
      </w:divBdr>
      <w:divsChild>
        <w:div w:id="1466653987">
          <w:marLeft w:val="0"/>
          <w:marRight w:val="0"/>
          <w:marTop w:val="0"/>
          <w:marBottom w:val="0"/>
          <w:divBdr>
            <w:top w:val="none" w:sz="0" w:space="0" w:color="auto"/>
            <w:left w:val="none" w:sz="0" w:space="0" w:color="auto"/>
            <w:bottom w:val="none" w:sz="0" w:space="0" w:color="auto"/>
            <w:right w:val="none" w:sz="0" w:space="0" w:color="auto"/>
          </w:divBdr>
        </w:div>
      </w:divsChild>
    </w:div>
    <w:div w:id="1080178129">
      <w:bodyDiv w:val="1"/>
      <w:marLeft w:val="0"/>
      <w:marRight w:val="0"/>
      <w:marTop w:val="0"/>
      <w:marBottom w:val="0"/>
      <w:divBdr>
        <w:top w:val="none" w:sz="0" w:space="0" w:color="auto"/>
        <w:left w:val="none" w:sz="0" w:space="0" w:color="auto"/>
        <w:bottom w:val="none" w:sz="0" w:space="0" w:color="auto"/>
        <w:right w:val="none" w:sz="0" w:space="0" w:color="auto"/>
      </w:divBdr>
    </w:div>
    <w:div w:id="1810630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ie.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ah.org/en/what-we-offer/expertise-network/reference-laborator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25ab1f-942d-4dac-877f-91695486d0b7">
      <UserInfo>
        <DisplayName>Emmanuel Couacy-Hymann</DisplayName>
        <AccountId>45</AccountId>
        <AccountType/>
      </UserInfo>
      <UserInfo>
        <DisplayName>Mariana Delgado</DisplayName>
        <AccountId>36</AccountId>
        <AccountType/>
      </UserInfo>
    </SharedWithUsers>
    <lcf76f155ced4ddcb4097134ff3c332f xmlns="57e13f91-09d4-4dbe-a141-654782fe49f7">
      <Terms xmlns="http://schemas.microsoft.com/office/infopath/2007/PartnerControls"/>
    </lcf76f155ced4ddcb4097134ff3c332f>
    <TaxCatchAll xmlns="0725ab1f-942d-4dac-877f-91695486d0b7" xsi:nil="true"/>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329E-0940-4731-AE15-8D1074D8892B}">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2.xml><?xml version="1.0" encoding="utf-8"?>
<ds:datastoreItem xmlns:ds="http://schemas.openxmlformats.org/officeDocument/2006/customXml" ds:itemID="{0E9DAACA-98E1-48B4-9EF1-29C2D7A2FD9F}">
  <ds:schemaRefs>
    <ds:schemaRef ds:uri="http://schemas.microsoft.com/sharepoint/v3/contenttype/forms"/>
  </ds:schemaRefs>
</ds:datastoreItem>
</file>

<file path=customXml/itemProps3.xml><?xml version="1.0" encoding="utf-8"?>
<ds:datastoreItem xmlns:ds="http://schemas.openxmlformats.org/officeDocument/2006/customXml" ds:itemID="{080B8A13-CF4F-4592-A427-1CB169983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93E7E-527A-48D2-B0D7-2C288B29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8699</Words>
  <Characters>49587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fmd with viaa test incl.</vt:lpstr>
    </vt:vector>
  </TitlesOfParts>
  <Company>Veterinary Laboratories Agency</Company>
  <LinksUpToDate>false</LinksUpToDate>
  <CharactersWithSpaces>58170</CharactersWithSpaces>
  <SharedDoc>false</SharedDoc>
  <HLinks>
    <vt:vector size="372" baseType="variant">
      <vt:variant>
        <vt:i4>3932281</vt:i4>
      </vt:variant>
      <vt:variant>
        <vt:i4>177</vt:i4>
      </vt:variant>
      <vt:variant>
        <vt:i4>0</vt:i4>
      </vt:variant>
      <vt:variant>
        <vt:i4>5</vt:i4>
      </vt:variant>
      <vt:variant>
        <vt:lpwstr>http://www.oie.int/</vt:lpwstr>
      </vt:variant>
      <vt:variant>
        <vt:lpwstr/>
      </vt:variant>
      <vt:variant>
        <vt:i4>196693</vt:i4>
      </vt:variant>
      <vt:variant>
        <vt:i4>174</vt:i4>
      </vt:variant>
      <vt:variant>
        <vt:i4>0</vt:i4>
      </vt:variant>
      <vt:variant>
        <vt:i4>5</vt:i4>
      </vt:variant>
      <vt:variant>
        <vt:lpwstr>https://www.woah.org/en/what-we-offer/expertise-network/reference-laboratories/</vt:lpwstr>
      </vt:variant>
      <vt:variant>
        <vt:lpwstr>ui-id-3</vt:lpwstr>
      </vt:variant>
      <vt:variant>
        <vt:i4>196693</vt:i4>
      </vt:variant>
      <vt:variant>
        <vt:i4>171</vt:i4>
      </vt:variant>
      <vt:variant>
        <vt:i4>0</vt:i4>
      </vt:variant>
      <vt:variant>
        <vt:i4>5</vt:i4>
      </vt:variant>
      <vt:variant>
        <vt:lpwstr>https://www.woah.org/en/what-we-offer/expertise-network/reference-laboratories/</vt:lpwstr>
      </vt:variant>
      <vt:variant>
        <vt:lpwstr>ui-id-3</vt:lpwstr>
      </vt:variant>
      <vt:variant>
        <vt:i4>7143487</vt:i4>
      </vt:variant>
      <vt:variant>
        <vt:i4>168</vt:i4>
      </vt:variant>
      <vt:variant>
        <vt:i4>0</vt:i4>
      </vt:variant>
      <vt:variant>
        <vt:i4>5</vt:i4>
      </vt:variant>
      <vt:variant>
        <vt:lpwstr>http://www.who.int/iris/handle/10665/80751</vt:lpwstr>
      </vt:variant>
      <vt:variant>
        <vt:lpwstr/>
      </vt:variant>
      <vt:variant>
        <vt:i4>4391007</vt:i4>
      </vt:variant>
      <vt:variant>
        <vt:i4>165</vt:i4>
      </vt:variant>
      <vt:variant>
        <vt:i4>0</vt:i4>
      </vt:variant>
      <vt:variant>
        <vt:i4>5</vt:i4>
      </vt:variant>
      <vt:variant>
        <vt:lpwstr>https://doi.org/10.1128/AEM.01425-17</vt:lpwstr>
      </vt:variant>
      <vt:variant>
        <vt:lpwstr/>
      </vt:variant>
      <vt:variant>
        <vt:i4>2949169</vt:i4>
      </vt:variant>
      <vt:variant>
        <vt:i4>162</vt:i4>
      </vt:variant>
      <vt:variant>
        <vt:i4>0</vt:i4>
      </vt:variant>
      <vt:variant>
        <vt:i4>5</vt:i4>
      </vt:variant>
      <vt:variant>
        <vt:lpwstr>https://doi.org/10.1016/J.JINF.2020.09.039</vt:lpwstr>
      </vt:variant>
      <vt:variant>
        <vt:lpwstr/>
      </vt:variant>
      <vt:variant>
        <vt:i4>1507402</vt:i4>
      </vt:variant>
      <vt:variant>
        <vt:i4>159</vt:i4>
      </vt:variant>
      <vt:variant>
        <vt:i4>0</vt:i4>
      </vt:variant>
      <vt:variant>
        <vt:i4>5</vt:i4>
      </vt:variant>
      <vt:variant>
        <vt:lpwstr>https://www.ncbi.nlm.nih.gov/pmc/articles/PMC3768670/</vt:lpwstr>
      </vt:variant>
      <vt:variant>
        <vt:lpwstr/>
      </vt:variant>
      <vt:variant>
        <vt:i4>1507402</vt:i4>
      </vt:variant>
      <vt:variant>
        <vt:i4>156</vt:i4>
      </vt:variant>
      <vt:variant>
        <vt:i4>0</vt:i4>
      </vt:variant>
      <vt:variant>
        <vt:i4>5</vt:i4>
      </vt:variant>
      <vt:variant>
        <vt:lpwstr>https://www.ncbi.nlm.nih.gov/pmc/articles/PMC3768670/</vt:lpwstr>
      </vt:variant>
      <vt:variant>
        <vt:lpwstr/>
      </vt:variant>
      <vt:variant>
        <vt:i4>3342462</vt:i4>
      </vt:variant>
      <vt:variant>
        <vt:i4>153</vt:i4>
      </vt:variant>
      <vt:variant>
        <vt:i4>0</vt:i4>
      </vt:variant>
      <vt:variant>
        <vt:i4>5</vt:i4>
      </vt:variant>
      <vt:variant>
        <vt:lpwstr>https://www.food.gov.uk/research/risk-of-campylobacteriosis-from-low-throughput-poultry-slaughterhouses-exposure-assessment</vt:lpwstr>
      </vt:variant>
      <vt:variant>
        <vt:lpwstr/>
      </vt:variant>
      <vt:variant>
        <vt:i4>327793</vt:i4>
      </vt:variant>
      <vt:variant>
        <vt:i4>150</vt:i4>
      </vt:variant>
      <vt:variant>
        <vt:i4>0</vt:i4>
      </vt:variant>
      <vt:variant>
        <vt:i4>5</vt:i4>
      </vt:variant>
      <vt:variant>
        <vt:lpwstr>https://oieoffice365.sharepoint.com/sites/ScienceDepartment/Documents partages/Admin/G_SCIENCE/TERRESTRIAL MANUAL ENGLISH/Manual 2024/Chapters after BSC1/Annex17_3.10.04_Table_1e_prevalence_for_surveillance.pdf</vt:lpwstr>
      </vt:variant>
      <vt:variant>
        <vt:lpwstr/>
      </vt:variant>
      <vt:variant>
        <vt:i4>65621</vt:i4>
      </vt:variant>
      <vt:variant>
        <vt:i4>147</vt:i4>
      </vt:variant>
      <vt:variant>
        <vt:i4>0</vt:i4>
      </vt:variant>
      <vt:variant>
        <vt:i4>5</vt:i4>
      </vt:variant>
      <vt:variant>
        <vt:lpwstr>https://oieoffice365.sharepoint.com/sites/ScienceDepartment/Documents partages/Admin/G_SCIENCE/TERRESTRIAL MANUAL ENGLISH/Manual 2024/Chapters after BSC1/Annex17_3.10.04_Table_1a_pop_freedom_from_infection.pdf</vt:lpwstr>
      </vt:variant>
      <vt:variant>
        <vt:lpwstr/>
      </vt:variant>
      <vt:variant>
        <vt:i4>4718613</vt:i4>
      </vt:variant>
      <vt:variant>
        <vt:i4>144</vt:i4>
      </vt:variant>
      <vt:variant>
        <vt:i4>0</vt:i4>
      </vt:variant>
      <vt:variant>
        <vt:i4>5</vt:i4>
      </vt:variant>
      <vt:variant>
        <vt:lpwstr>https://lpsn.dsmz.de/genus/campylobacter</vt:lpwstr>
      </vt:variant>
      <vt:variant>
        <vt:lpwstr/>
      </vt:variant>
      <vt:variant>
        <vt:i4>4718613</vt:i4>
      </vt:variant>
      <vt:variant>
        <vt:i4>141</vt:i4>
      </vt:variant>
      <vt:variant>
        <vt:i4>0</vt:i4>
      </vt:variant>
      <vt:variant>
        <vt:i4>5</vt:i4>
      </vt:variant>
      <vt:variant>
        <vt:lpwstr>https://lpsn.dsmz.de/genus/campylobacter</vt:lpwstr>
      </vt:variant>
      <vt:variant>
        <vt:lpwstr/>
      </vt:variant>
      <vt:variant>
        <vt:i4>196693</vt:i4>
      </vt:variant>
      <vt:variant>
        <vt:i4>135</vt:i4>
      </vt:variant>
      <vt:variant>
        <vt:i4>0</vt:i4>
      </vt:variant>
      <vt:variant>
        <vt:i4>5</vt:i4>
      </vt:variant>
      <vt:variant>
        <vt:lpwstr>https://www.woah.org/en/what-we-offer/expertise-network/reference-laboratories/</vt:lpwstr>
      </vt:variant>
      <vt:variant>
        <vt:lpwstr>ui-id-3</vt:lpwstr>
      </vt:variant>
      <vt:variant>
        <vt:i4>4587603</vt:i4>
      </vt:variant>
      <vt:variant>
        <vt:i4>132</vt:i4>
      </vt:variant>
      <vt:variant>
        <vt:i4>0</vt:i4>
      </vt:variant>
      <vt:variant>
        <vt:i4>5</vt:i4>
      </vt:variant>
      <vt:variant>
        <vt:lpwstr>https://www.epizone-eu.net/en/Home/Downloads.htm</vt:lpwstr>
      </vt:variant>
      <vt:variant>
        <vt:lpwstr/>
      </vt:variant>
      <vt:variant>
        <vt:i4>1769498</vt:i4>
      </vt:variant>
      <vt:variant>
        <vt:i4>129</vt:i4>
      </vt:variant>
      <vt:variant>
        <vt:i4>0</vt:i4>
      </vt:variant>
      <vt:variant>
        <vt:i4>5</vt:i4>
      </vt:variant>
      <vt:variant>
        <vt:lpwstr>https://www.cfsph.iastate.edu/Factsheets/pdfs/african_swine_fever.pdf</vt:lpwstr>
      </vt:variant>
      <vt:variant>
        <vt:lpwstr/>
      </vt:variant>
      <vt:variant>
        <vt:i4>6946848</vt:i4>
      </vt:variant>
      <vt:variant>
        <vt:i4>126</vt:i4>
      </vt:variant>
      <vt:variant>
        <vt:i4>0</vt:i4>
      </vt:variant>
      <vt:variant>
        <vt:i4>5</vt:i4>
      </vt:variant>
      <vt:variant>
        <vt:lpwstr>https://www.mdpi.com/1999-4915/14/5/896</vt:lpwstr>
      </vt:variant>
      <vt:variant>
        <vt:lpwstr/>
      </vt:variant>
      <vt:variant>
        <vt:i4>3932281</vt:i4>
      </vt:variant>
      <vt:variant>
        <vt:i4>123</vt:i4>
      </vt:variant>
      <vt:variant>
        <vt:i4>0</vt:i4>
      </vt:variant>
      <vt:variant>
        <vt:i4>5</vt:i4>
      </vt:variant>
      <vt:variant>
        <vt:lpwstr>http://www.oie.int/</vt:lpwstr>
      </vt:variant>
      <vt:variant>
        <vt:lpwstr/>
      </vt:variant>
      <vt:variant>
        <vt:i4>196693</vt:i4>
      </vt:variant>
      <vt:variant>
        <vt:i4>120</vt:i4>
      </vt:variant>
      <vt:variant>
        <vt:i4>0</vt:i4>
      </vt:variant>
      <vt:variant>
        <vt:i4>5</vt:i4>
      </vt:variant>
      <vt:variant>
        <vt:lpwstr>https://www.woah.org/en/what-we-offer/expertise-network/reference-laboratories/</vt:lpwstr>
      </vt:variant>
      <vt:variant>
        <vt:lpwstr>ui-id-3</vt:lpwstr>
      </vt:variant>
      <vt:variant>
        <vt:i4>5439509</vt:i4>
      </vt:variant>
      <vt:variant>
        <vt:i4>117</vt:i4>
      </vt:variant>
      <vt:variant>
        <vt:i4>0</vt:i4>
      </vt:variant>
      <vt:variant>
        <vt:i4>5</vt:i4>
      </vt:variant>
      <vt:variant>
        <vt:lpwstr>https://doi.org/10.3390/microorganisms9040765</vt:lpwstr>
      </vt:variant>
      <vt:variant>
        <vt:lpwstr/>
      </vt:variant>
      <vt:variant>
        <vt:i4>3997734</vt:i4>
      </vt:variant>
      <vt:variant>
        <vt:i4>114</vt:i4>
      </vt:variant>
      <vt:variant>
        <vt:i4>0</vt:i4>
      </vt:variant>
      <vt:variant>
        <vt:i4>5</vt:i4>
      </vt:variant>
      <vt:variant>
        <vt:lpwstr>https://wahis.woah.org/</vt:lpwstr>
      </vt:variant>
      <vt:variant>
        <vt:lpwstr>/home</vt:lpwstr>
      </vt:variant>
      <vt:variant>
        <vt:i4>3997734</vt:i4>
      </vt:variant>
      <vt:variant>
        <vt:i4>111</vt:i4>
      </vt:variant>
      <vt:variant>
        <vt:i4>0</vt:i4>
      </vt:variant>
      <vt:variant>
        <vt:i4>5</vt:i4>
      </vt:variant>
      <vt:variant>
        <vt:lpwstr>https://wahis.woah.org/</vt:lpwstr>
      </vt:variant>
      <vt:variant>
        <vt:lpwstr>/home</vt:lpwstr>
      </vt:variant>
      <vt:variant>
        <vt:i4>3932281</vt:i4>
      </vt:variant>
      <vt:variant>
        <vt:i4>108</vt:i4>
      </vt:variant>
      <vt:variant>
        <vt:i4>0</vt:i4>
      </vt:variant>
      <vt:variant>
        <vt:i4>5</vt:i4>
      </vt:variant>
      <vt:variant>
        <vt:lpwstr>http://www.oie.int/</vt:lpwstr>
      </vt:variant>
      <vt:variant>
        <vt:lpwstr/>
      </vt:variant>
      <vt:variant>
        <vt:i4>196693</vt:i4>
      </vt:variant>
      <vt:variant>
        <vt:i4>105</vt:i4>
      </vt:variant>
      <vt:variant>
        <vt:i4>0</vt:i4>
      </vt:variant>
      <vt:variant>
        <vt:i4>5</vt:i4>
      </vt:variant>
      <vt:variant>
        <vt:lpwstr>https://www.woah.org/en/what-we-offer/expertise-network/reference-laboratories/</vt:lpwstr>
      </vt:variant>
      <vt:variant>
        <vt:lpwstr>ui-id-3</vt:lpwstr>
      </vt:variant>
      <vt:variant>
        <vt:i4>3932281</vt:i4>
      </vt:variant>
      <vt:variant>
        <vt:i4>102</vt:i4>
      </vt:variant>
      <vt:variant>
        <vt:i4>0</vt:i4>
      </vt:variant>
      <vt:variant>
        <vt:i4>5</vt:i4>
      </vt:variant>
      <vt:variant>
        <vt:lpwstr>http://www.oie.int/</vt:lpwstr>
      </vt:variant>
      <vt:variant>
        <vt:lpwstr/>
      </vt:variant>
      <vt:variant>
        <vt:i4>196693</vt:i4>
      </vt:variant>
      <vt:variant>
        <vt:i4>99</vt:i4>
      </vt:variant>
      <vt:variant>
        <vt:i4>0</vt:i4>
      </vt:variant>
      <vt:variant>
        <vt:i4>5</vt:i4>
      </vt:variant>
      <vt:variant>
        <vt:lpwstr>https://www.woah.org/en/what-we-offer/expertise-network/reference-laboratories/</vt:lpwstr>
      </vt:variant>
      <vt:variant>
        <vt:lpwstr>ui-id-3</vt:lpwstr>
      </vt:variant>
      <vt:variant>
        <vt:i4>5963830</vt:i4>
      </vt:variant>
      <vt:variant>
        <vt:i4>96</vt:i4>
      </vt:variant>
      <vt:variant>
        <vt:i4>0</vt:i4>
      </vt:variant>
      <vt:variant>
        <vt:i4>5</vt:i4>
      </vt:variant>
      <vt:variant>
        <vt:lpwstr>https://oieoffice365.sharepoint.com/sites/ScienceDepartment/Documents partages/Admin/G_SCIENCE/TERRESTRIAL MANUAL ENGLISH/Manual 2024/Chapters after BSC1/Annex13_3.06.09_Table_1f_immune_status_individuals.pdf</vt:lpwstr>
      </vt:variant>
      <vt:variant>
        <vt:lpwstr/>
      </vt:variant>
      <vt:variant>
        <vt:i4>196729</vt:i4>
      </vt:variant>
      <vt:variant>
        <vt:i4>93</vt:i4>
      </vt:variant>
      <vt:variant>
        <vt:i4>0</vt:i4>
      </vt:variant>
      <vt:variant>
        <vt:i4>5</vt:i4>
      </vt:variant>
      <vt:variant>
        <vt:lpwstr>https://oieoffice365.sharepoint.com/sites/ScienceDepartment/Documents partages/Admin/G_SCIENCE/TERRESTRIAL MANUAL ENGLISH/Manual 2024/Chapters after BSC1/Annex13_3.06.09_Table_1e_prevalence_for_surveillance.pdf</vt:lpwstr>
      </vt:variant>
      <vt:variant>
        <vt:lpwstr/>
      </vt:variant>
      <vt:variant>
        <vt:i4>4325437</vt:i4>
      </vt:variant>
      <vt:variant>
        <vt:i4>90</vt:i4>
      </vt:variant>
      <vt:variant>
        <vt:i4>0</vt:i4>
      </vt:variant>
      <vt:variant>
        <vt:i4>5</vt:i4>
      </vt:variant>
      <vt:variant>
        <vt:lpwstr>https://oieoffice365.sharepoint.com/sites/ScienceDepartment/Documents partages/Admin/G_SCIENCE/TERRESTRIAL MANUAL ENGLISH/Manual 2024/Chapters after BSC1/Annex13_3.06.09_Table_1d_confirm_clinical_case.pdf</vt:lpwstr>
      </vt:variant>
      <vt:variant>
        <vt:lpwstr/>
      </vt:variant>
      <vt:variant>
        <vt:i4>3801186</vt:i4>
      </vt:variant>
      <vt:variant>
        <vt:i4>87</vt:i4>
      </vt:variant>
      <vt:variant>
        <vt:i4>0</vt:i4>
      </vt:variant>
      <vt:variant>
        <vt:i4>5</vt:i4>
      </vt:variant>
      <vt:variant>
        <vt:lpwstr>https://oieoffice365.sharepoint.com/sites/ScienceDepartment/Documents partages/Admin/G_SCIENCE/TERRESTRIAL MANUAL ENGLISH/Manual 2024/Chapters after BSC1/Annex13_3.06.09_Table_1b_individual_freedom_to_move.pdf</vt:lpwstr>
      </vt:variant>
      <vt:variant>
        <vt:lpwstr/>
      </vt:variant>
      <vt:variant>
        <vt:i4>458845</vt:i4>
      </vt:variant>
      <vt:variant>
        <vt:i4>84</vt:i4>
      </vt:variant>
      <vt:variant>
        <vt:i4>0</vt:i4>
      </vt:variant>
      <vt:variant>
        <vt:i4>5</vt:i4>
      </vt:variant>
      <vt:variant>
        <vt:lpwstr>https://oieoffice365.sharepoint.com/sites/ScienceDepartment/Documents partages/Admin/G_SCIENCE/TERRESTRIAL MANUAL ENGLISH/Manual 2024/Chapters after BSC1/Annex13_3.06.09_Table_1a_pop_freedom_from_infection.pdf</vt:lpwstr>
      </vt:variant>
      <vt:variant>
        <vt:lpwstr/>
      </vt:variant>
      <vt:variant>
        <vt:i4>2949180</vt:i4>
      </vt:variant>
      <vt:variant>
        <vt:i4>81</vt:i4>
      </vt:variant>
      <vt:variant>
        <vt:i4>0</vt:i4>
      </vt:variant>
      <vt:variant>
        <vt:i4>5</vt:i4>
      </vt:variant>
      <vt:variant>
        <vt:lpwstr/>
      </vt:variant>
      <vt:variant>
        <vt:lpwstr>ui-id-3</vt:lpwstr>
      </vt:variant>
      <vt:variant>
        <vt:i4>3932281</vt:i4>
      </vt:variant>
      <vt:variant>
        <vt:i4>66</vt:i4>
      </vt:variant>
      <vt:variant>
        <vt:i4>0</vt:i4>
      </vt:variant>
      <vt:variant>
        <vt:i4>5</vt:i4>
      </vt:variant>
      <vt:variant>
        <vt:lpwstr>http://www.oie.int/</vt:lpwstr>
      </vt:variant>
      <vt:variant>
        <vt:lpwstr/>
      </vt:variant>
      <vt:variant>
        <vt:i4>196693</vt:i4>
      </vt:variant>
      <vt:variant>
        <vt:i4>63</vt:i4>
      </vt:variant>
      <vt:variant>
        <vt:i4>0</vt:i4>
      </vt:variant>
      <vt:variant>
        <vt:i4>5</vt:i4>
      </vt:variant>
      <vt:variant>
        <vt:lpwstr>https://www.woah.org/en/what-we-offer/expertise-network/reference-laboratories/</vt:lpwstr>
      </vt:variant>
      <vt:variant>
        <vt:lpwstr>ui-id-3</vt:lpwstr>
      </vt:variant>
      <vt:variant>
        <vt:i4>5832762</vt:i4>
      </vt:variant>
      <vt:variant>
        <vt:i4>60</vt:i4>
      </vt:variant>
      <vt:variant>
        <vt:i4>0</vt:i4>
      </vt:variant>
      <vt:variant>
        <vt:i4>5</vt:i4>
      </vt:variant>
      <vt:variant>
        <vt:lpwstr>https://oieoffice365.sharepoint.com/sites/ScienceDepartment/Documents partages/Admin/G_SCIENCE/TERRESTRIAL MANUAL ENGLISH/Manual 2024/Chapters after BSC1/Annex11_3.04.07_Table_1f_immune_status_individuals.pdf</vt:lpwstr>
      </vt:variant>
      <vt:variant>
        <vt:lpwstr/>
      </vt:variant>
      <vt:variant>
        <vt:i4>65653</vt:i4>
      </vt:variant>
      <vt:variant>
        <vt:i4>57</vt:i4>
      </vt:variant>
      <vt:variant>
        <vt:i4>0</vt:i4>
      </vt:variant>
      <vt:variant>
        <vt:i4>5</vt:i4>
      </vt:variant>
      <vt:variant>
        <vt:lpwstr>https://oieoffice365.sharepoint.com/sites/ScienceDepartment/Documents partages/Admin/G_SCIENCE/TERRESTRIAL MANUAL ENGLISH/Manual 2024/Chapters after BSC1/Annex11_3.04.07_Table_1e_prevalence_for_surveillance.pdf</vt:lpwstr>
      </vt:variant>
      <vt:variant>
        <vt:lpwstr/>
      </vt:variant>
      <vt:variant>
        <vt:i4>4587544</vt:i4>
      </vt:variant>
      <vt:variant>
        <vt:i4>54</vt:i4>
      </vt:variant>
      <vt:variant>
        <vt:i4>0</vt:i4>
      </vt:variant>
      <vt:variant>
        <vt:i4>5</vt:i4>
      </vt:variant>
      <vt:variant>
        <vt:lpwstr>https://oieoffice365.sharepoint.com/sites/ScienceDepartment/Documents partages/Admin/G_SCIENCE/TERRESTRIAL MANUAL ENGLISH/Manual 2024/Chapters after BSC1/Annex11_3.04.07_Table_1d_bvd_confirm_clinical_case.pdf</vt:lpwstr>
      </vt:variant>
      <vt:variant>
        <vt:lpwstr/>
      </vt:variant>
      <vt:variant>
        <vt:i4>7274526</vt:i4>
      </vt:variant>
      <vt:variant>
        <vt:i4>51</vt:i4>
      </vt:variant>
      <vt:variant>
        <vt:i4>0</vt:i4>
      </vt:variant>
      <vt:variant>
        <vt:i4>5</vt:i4>
      </vt:variant>
      <vt:variant>
        <vt:lpwstr>https://oieoffice365.sharepoint.com/sites/ScienceDepartment/Documents partages/Admin/G_SCIENCE/TERRESTRIAL MANUAL ENGLISH/Manual 2024/Chapters after BSC1/Annex11_3.04.07_Table_1c_contribute_eradication_policy.pdf</vt:lpwstr>
      </vt:variant>
      <vt:variant>
        <vt:lpwstr/>
      </vt:variant>
      <vt:variant>
        <vt:i4>3670126</vt:i4>
      </vt:variant>
      <vt:variant>
        <vt:i4>48</vt:i4>
      </vt:variant>
      <vt:variant>
        <vt:i4>0</vt:i4>
      </vt:variant>
      <vt:variant>
        <vt:i4>5</vt:i4>
      </vt:variant>
      <vt:variant>
        <vt:lpwstr>https://oieoffice365.sharepoint.com/sites/ScienceDepartment/Documents partages/Admin/G_SCIENCE/TERRESTRIAL MANUAL ENGLISH/Manual 2024/Chapters after BSC1/Annex11_3.04.07_Table_1b_individual_freedom_to_move.pdf</vt:lpwstr>
      </vt:variant>
      <vt:variant>
        <vt:lpwstr/>
      </vt:variant>
      <vt:variant>
        <vt:i4>7209016</vt:i4>
      </vt:variant>
      <vt:variant>
        <vt:i4>45</vt:i4>
      </vt:variant>
      <vt:variant>
        <vt:i4>0</vt:i4>
      </vt:variant>
      <vt:variant>
        <vt:i4>5</vt:i4>
      </vt:variant>
      <vt:variant>
        <vt:lpwstr>https://oieoffice365.sharepoint.com/sites/ScienceDepartment/Documents partages/Admin/G_SCIENCE/TERRESTRIAL MANUAL ENGLISH/Manual 2024/Chapters after BSC1/Annex11_3.04.07_Table_1a_population_freedom_from_infection.pdf</vt:lpwstr>
      </vt:variant>
      <vt:variant>
        <vt:lpwstr/>
      </vt:variant>
      <vt:variant>
        <vt:i4>3932281</vt:i4>
      </vt:variant>
      <vt:variant>
        <vt:i4>42</vt:i4>
      </vt:variant>
      <vt:variant>
        <vt:i4>0</vt:i4>
      </vt:variant>
      <vt:variant>
        <vt:i4>5</vt:i4>
      </vt:variant>
      <vt:variant>
        <vt:lpwstr>http://www.oie.int/</vt:lpwstr>
      </vt:variant>
      <vt:variant>
        <vt:lpwstr/>
      </vt:variant>
      <vt:variant>
        <vt:i4>196693</vt:i4>
      </vt:variant>
      <vt:variant>
        <vt:i4>39</vt:i4>
      </vt:variant>
      <vt:variant>
        <vt:i4>0</vt:i4>
      </vt:variant>
      <vt:variant>
        <vt:i4>5</vt:i4>
      </vt:variant>
      <vt:variant>
        <vt:lpwstr>https://www.woah.org/en/what-we-offer/expertise-network/reference-laboratories/</vt:lpwstr>
      </vt:variant>
      <vt:variant>
        <vt:lpwstr>ui-id-3</vt:lpwstr>
      </vt:variant>
      <vt:variant>
        <vt:i4>5832765</vt:i4>
      </vt:variant>
      <vt:variant>
        <vt:i4>36</vt:i4>
      </vt:variant>
      <vt:variant>
        <vt:i4>0</vt:i4>
      </vt:variant>
      <vt:variant>
        <vt:i4>5</vt:i4>
      </vt:variant>
      <vt:variant>
        <vt:lpwstr>https://oieoffice365.sharepoint.com/sites/ScienceDepartment/Documents partages/Admin/G_SCIENCE/TERRESTRIAL MANUAL ENGLISH/Manual 2024/Chapters after BSC1/Annex10_3.04.01_Table_1f_immune_status_individuals.pdf</vt:lpwstr>
      </vt:variant>
      <vt:variant>
        <vt:lpwstr/>
      </vt:variant>
      <vt:variant>
        <vt:i4>65650</vt:i4>
      </vt:variant>
      <vt:variant>
        <vt:i4>33</vt:i4>
      </vt:variant>
      <vt:variant>
        <vt:i4>0</vt:i4>
      </vt:variant>
      <vt:variant>
        <vt:i4>5</vt:i4>
      </vt:variant>
      <vt:variant>
        <vt:lpwstr>https://oieoffice365.sharepoint.com/sites/ScienceDepartment/Documents partages/Admin/G_SCIENCE/TERRESTRIAL MANUAL ENGLISH/Manual 2024/Chapters after BSC1/Annex10_3.04.01_Table_1e_prevalence_for_surveillance.pdf</vt:lpwstr>
      </vt:variant>
      <vt:variant>
        <vt:lpwstr/>
      </vt:variant>
      <vt:variant>
        <vt:i4>4915238</vt:i4>
      </vt:variant>
      <vt:variant>
        <vt:i4>30</vt:i4>
      </vt:variant>
      <vt:variant>
        <vt:i4>0</vt:i4>
      </vt:variant>
      <vt:variant>
        <vt:i4>5</vt:i4>
      </vt:variant>
      <vt:variant>
        <vt:lpwstr>https://oieoffice365.sharepoint.com/sites/ScienceDepartment/Documents partages/Admin/G_SCIENCE/TERRESTRIAL MANUAL ENGLISH/Manual 2024/Chapters after BSC1/Annex10_3.04.01_Table_1d_bov_anaplas_confirm_clinical_case.pdf</vt:lpwstr>
      </vt:variant>
      <vt:variant>
        <vt:lpwstr/>
      </vt:variant>
      <vt:variant>
        <vt:i4>3407979</vt:i4>
      </vt:variant>
      <vt:variant>
        <vt:i4>27</vt:i4>
      </vt:variant>
      <vt:variant>
        <vt:i4>0</vt:i4>
      </vt:variant>
      <vt:variant>
        <vt:i4>5</vt:i4>
      </vt:variant>
      <vt:variant>
        <vt:lpwstr>https://oieoffice365.sharepoint.com/sites/ScienceDepartment/Documents partages/Admin/G_SCIENCE/TERRESTRIAL MANUAL ENGLISH/Manual 2024/Chapters after BSC1/Annex10_3.04.01_Table_1c_bov_anaplas_eradication_policy.pdf</vt:lpwstr>
      </vt:variant>
      <vt:variant>
        <vt:lpwstr/>
      </vt:variant>
      <vt:variant>
        <vt:i4>3670121</vt:i4>
      </vt:variant>
      <vt:variant>
        <vt:i4>24</vt:i4>
      </vt:variant>
      <vt:variant>
        <vt:i4>0</vt:i4>
      </vt:variant>
      <vt:variant>
        <vt:i4>5</vt:i4>
      </vt:variant>
      <vt:variant>
        <vt:lpwstr>https://oieoffice365.sharepoint.com/sites/ScienceDepartment/Documents partages/Admin/G_SCIENCE/TERRESTRIAL MANUAL ENGLISH/Manual 2024/Chapters after BSC1/Annex10_3.04.01_Table_1b_individual_freedom_to_move.pdf</vt:lpwstr>
      </vt:variant>
      <vt:variant>
        <vt:lpwstr/>
      </vt:variant>
      <vt:variant>
        <vt:i4>327766</vt:i4>
      </vt:variant>
      <vt:variant>
        <vt:i4>21</vt:i4>
      </vt:variant>
      <vt:variant>
        <vt:i4>0</vt:i4>
      </vt:variant>
      <vt:variant>
        <vt:i4>5</vt:i4>
      </vt:variant>
      <vt:variant>
        <vt:lpwstr>https://oieoffice365.sharepoint.com/sites/ScienceDepartment/Documents partages/Admin/G_SCIENCE/TERRESTRIAL MANUAL ENGLISH/Manual 2024/Chapters after BSC1/Annex10_3.04.01_Table_1a_pop_freedom_from_infection.pdf</vt:lpwstr>
      </vt:variant>
      <vt:variant>
        <vt:lpwstr/>
      </vt:variant>
      <vt:variant>
        <vt:i4>3932281</vt:i4>
      </vt:variant>
      <vt:variant>
        <vt:i4>18</vt:i4>
      </vt:variant>
      <vt:variant>
        <vt:i4>0</vt:i4>
      </vt:variant>
      <vt:variant>
        <vt:i4>5</vt:i4>
      </vt:variant>
      <vt:variant>
        <vt:lpwstr>http://www.oie.int/</vt:lpwstr>
      </vt:variant>
      <vt:variant>
        <vt:lpwstr/>
      </vt:variant>
      <vt:variant>
        <vt:i4>196693</vt:i4>
      </vt:variant>
      <vt:variant>
        <vt:i4>15</vt:i4>
      </vt:variant>
      <vt:variant>
        <vt:i4>0</vt:i4>
      </vt:variant>
      <vt:variant>
        <vt:i4>5</vt:i4>
      </vt:variant>
      <vt:variant>
        <vt:lpwstr>https://www.woah.org/en/what-we-offer/expertise-network/reference-laboratories/</vt:lpwstr>
      </vt:variant>
      <vt:variant>
        <vt:lpwstr>ui-id-3</vt:lpwstr>
      </vt:variant>
      <vt:variant>
        <vt:i4>7471208</vt:i4>
      </vt:variant>
      <vt:variant>
        <vt:i4>12</vt:i4>
      </vt:variant>
      <vt:variant>
        <vt:i4>0</vt:i4>
      </vt:variant>
      <vt:variant>
        <vt:i4>5</vt:i4>
      </vt:variant>
      <vt:variant>
        <vt:lpwstr>http://www.vri.cz/docs/vetmed/51-11-497.pdf</vt:lpwstr>
      </vt:variant>
      <vt:variant>
        <vt:lpwstr/>
      </vt:variant>
      <vt:variant>
        <vt:i4>1310754</vt:i4>
      </vt:variant>
      <vt:variant>
        <vt:i4>9</vt:i4>
      </vt:variant>
      <vt:variant>
        <vt:i4>0</vt:i4>
      </vt:variant>
      <vt:variant>
        <vt:i4>5</vt:i4>
      </vt:variant>
      <vt:variant>
        <vt:lpwstr>https://www.edqm.eu/en/d/234640?p_l_back_url=%2Fen%2Fsearch%3Fq%3Dpurified%2Bprotein%2Bderivative</vt:lpwstr>
      </vt:variant>
      <vt:variant>
        <vt:lpwstr/>
      </vt:variant>
      <vt:variant>
        <vt:i4>196693</vt:i4>
      </vt:variant>
      <vt:variant>
        <vt:i4>0</vt:i4>
      </vt:variant>
      <vt:variant>
        <vt:i4>0</vt:i4>
      </vt:variant>
      <vt:variant>
        <vt:i4>5</vt:i4>
      </vt:variant>
      <vt:variant>
        <vt:lpwstr>https://www.woah.org/en/what-we-offer/expertise-network/reference-laboratories/</vt:lpwstr>
      </vt:variant>
      <vt:variant>
        <vt:lpwstr>ui-id-3</vt:lpwstr>
      </vt:variant>
      <vt:variant>
        <vt:i4>7012443</vt:i4>
      </vt:variant>
      <vt:variant>
        <vt:i4>27</vt:i4>
      </vt:variant>
      <vt:variant>
        <vt:i4>0</vt:i4>
      </vt:variant>
      <vt:variant>
        <vt:i4>5</vt:i4>
      </vt:variant>
      <vt:variant>
        <vt:lpwstr>https://www.iss.it/documents/5430402/5722370/MI_12_rev._1.pdf/a82a4078-f511-affe-8f90-cabc397bc8ce?t=1620381672663</vt:lpwstr>
      </vt:variant>
      <vt:variant>
        <vt:lpwstr/>
      </vt:variant>
      <vt:variant>
        <vt:i4>2359305</vt:i4>
      </vt:variant>
      <vt:variant>
        <vt:i4>24</vt:i4>
      </vt:variant>
      <vt:variant>
        <vt:i4>0</vt:i4>
      </vt:variant>
      <vt:variant>
        <vt:i4>5</vt:i4>
      </vt:variant>
      <vt:variant>
        <vt:lpwstr>https://www.ema.europa.eu/en/documents/scientific-guideline/vich-gl41-target-animal-safety-examination-live-veterinary-vaccines-target-animals-absence-reversion_en.pdf</vt:lpwstr>
      </vt:variant>
      <vt:variant>
        <vt:lpwstr/>
      </vt:variant>
      <vt:variant>
        <vt:i4>7929860</vt:i4>
      </vt:variant>
      <vt:variant>
        <vt:i4>21</vt:i4>
      </vt:variant>
      <vt:variant>
        <vt:i4>0</vt:i4>
      </vt:variant>
      <vt:variant>
        <vt:i4>5</vt:i4>
      </vt:variant>
      <vt:variant>
        <vt:lpwstr>https://www.ema.europa.eu/en/documents/scientific-guideline/vich-gl44-target-animal-safety-veterinary-live-inactived-vaccines-step-7_en.pdf</vt:lpwstr>
      </vt:variant>
      <vt:variant>
        <vt:lpwstr/>
      </vt:variant>
      <vt:variant>
        <vt:i4>4522002</vt:i4>
      </vt:variant>
      <vt:variant>
        <vt:i4>18</vt:i4>
      </vt:variant>
      <vt:variant>
        <vt:i4>0</vt:i4>
      </vt:variant>
      <vt:variant>
        <vt:i4>5</vt:i4>
      </vt:variant>
      <vt:variant>
        <vt:lpwstr>http://asfvgenomics.com/</vt:lpwstr>
      </vt:variant>
      <vt:variant>
        <vt:lpwstr/>
      </vt:variant>
      <vt:variant>
        <vt:i4>3932281</vt:i4>
      </vt:variant>
      <vt:variant>
        <vt:i4>15</vt:i4>
      </vt:variant>
      <vt:variant>
        <vt:i4>0</vt:i4>
      </vt:variant>
      <vt:variant>
        <vt:i4>5</vt:i4>
      </vt:variant>
      <vt:variant>
        <vt:lpwstr>http://www.oie.int/</vt:lpwstr>
      </vt:variant>
      <vt:variant>
        <vt:lpwstr/>
      </vt:variant>
      <vt:variant>
        <vt:i4>196693</vt:i4>
      </vt:variant>
      <vt:variant>
        <vt:i4>12</vt:i4>
      </vt:variant>
      <vt:variant>
        <vt:i4>0</vt:i4>
      </vt:variant>
      <vt:variant>
        <vt:i4>5</vt:i4>
      </vt:variant>
      <vt:variant>
        <vt:lpwstr>https://www.woah.org/en/what-we-offer/expertise-network/reference-laboratories/</vt:lpwstr>
      </vt:variant>
      <vt:variant>
        <vt:lpwstr>ui-id-3</vt:lpwstr>
      </vt:variant>
      <vt:variant>
        <vt:i4>1310754</vt:i4>
      </vt:variant>
      <vt:variant>
        <vt:i4>6</vt:i4>
      </vt:variant>
      <vt:variant>
        <vt:i4>0</vt:i4>
      </vt:variant>
      <vt:variant>
        <vt:i4>5</vt:i4>
      </vt:variant>
      <vt:variant>
        <vt:lpwstr>https://www.edqm.eu/en/d/234640?p_l_back_url=%2Fen%2Fsearch%3Fq%3Dpurified%2Bprotein%2Bderivative</vt:lpwstr>
      </vt:variant>
      <vt:variant>
        <vt:lpwstr/>
      </vt:variant>
      <vt:variant>
        <vt:i4>2883608</vt:i4>
      </vt:variant>
      <vt:variant>
        <vt:i4>3</vt:i4>
      </vt:variant>
      <vt:variant>
        <vt:i4>0</vt:i4>
      </vt:variant>
      <vt:variant>
        <vt:i4>5</vt:i4>
      </vt:variant>
      <vt:variant>
        <vt:lpwstr>https://www.cdc.gov/labs/pdf/SF__19_308133-A_BMBL6_00-BOOK-WEB-final-3.pdf</vt:lpwstr>
      </vt:variant>
      <vt:variant>
        <vt:lpwstr/>
      </vt:variant>
      <vt:variant>
        <vt:i4>4849728</vt:i4>
      </vt:variant>
      <vt:variant>
        <vt:i4>0</vt:i4>
      </vt:variant>
      <vt:variant>
        <vt:i4>0</vt:i4>
      </vt:variant>
      <vt:variant>
        <vt:i4>5</vt:i4>
      </vt:variant>
      <vt:variant>
        <vt:lpwstr>https://lpsn.dsmz.de/species/mycobacterium-avium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3.8.01.  Border Disease</dc:title>
  <dc:subject>arial/trait</dc:subject>
  <dc:creator>sara</dc:creator>
  <cp:keywords/>
  <dc:description/>
  <cp:lastModifiedBy>Forde Folle, Kimberly - MRP-APHIS</cp:lastModifiedBy>
  <cp:revision>23</cp:revision>
  <cp:lastPrinted>2023-03-26T18:20:00Z</cp:lastPrinted>
  <dcterms:created xsi:type="dcterms:W3CDTF">2024-02-10T17:29:00Z</dcterms:created>
  <dcterms:modified xsi:type="dcterms:W3CDTF">2024-04-02T17:32:00Z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y fmtid="{D5CDD505-2E9C-101B-9397-08002B2CF9AE}" pid="4" name="Order">
    <vt:r8>32974300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