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8A7E" w14:textId="77777777" w:rsidR="002442BA" w:rsidRPr="00696D9E" w:rsidRDefault="002442BA">
      <w:pPr>
        <w:pStyle w:val="Chatperno"/>
        <w:rPr>
          <w:b/>
          <w:smallCaps/>
        </w:rPr>
      </w:pPr>
      <w:r w:rsidRPr="00696D9E">
        <w:t>section</w:t>
      </w:r>
      <w:r w:rsidRPr="00696D9E">
        <w:rPr>
          <w:smallCaps/>
        </w:rPr>
        <w:t xml:space="preserve"> 3.4.</w:t>
      </w:r>
    </w:p>
    <w:p w14:paraId="0892A741" w14:textId="77777777" w:rsidR="002442BA" w:rsidRPr="0041514B" w:rsidRDefault="002442BA">
      <w:pPr>
        <w:pStyle w:val="Sectiontitle"/>
        <w:rPr>
          <w:rStyle w:val="LineNumber"/>
          <w:rFonts w:ascii="Söhne Halbfett" w:hAnsi="Söhne Halbfett" w:cs="Ottawa"/>
          <w:sz w:val="32"/>
          <w:lang w:val="en-GB"/>
        </w:rPr>
      </w:pPr>
      <w:r w:rsidRPr="0041514B">
        <w:rPr>
          <w:rStyle w:val="LineNumber"/>
          <w:rFonts w:ascii="Söhne Halbfett" w:hAnsi="Söhne Halbfett" w:cs="Ottawa"/>
          <w:sz w:val="32"/>
          <w:lang w:val="en-GB"/>
        </w:rPr>
        <w:t>bovinae</w:t>
      </w:r>
    </w:p>
    <w:p w14:paraId="7D272F88" w14:textId="77777777" w:rsidR="002442BA" w:rsidRPr="0041514B" w:rsidRDefault="002442BA">
      <w:pPr>
        <w:pStyle w:val="Chaptertitle"/>
        <w:pBdr>
          <w:bottom w:val="none" w:sz="0" w:space="0" w:color="auto"/>
        </w:pBdr>
        <w:spacing w:after="480"/>
        <w:rPr>
          <w:b/>
          <w:sz w:val="24"/>
          <w:szCs w:val="24"/>
        </w:rPr>
      </w:pPr>
      <w:r w:rsidRPr="0041514B">
        <w:rPr>
          <w:sz w:val="24"/>
          <w:szCs w:val="24"/>
        </w:rPr>
        <w:t>Chapter 3.4.1.</w:t>
      </w:r>
    </w:p>
    <w:p w14:paraId="63575E77" w14:textId="77777777" w:rsidR="002442BA" w:rsidRPr="00696D9E" w:rsidRDefault="002442BA">
      <w:pPr>
        <w:pStyle w:val="Chaptertitle"/>
        <w:pBdr>
          <w:bottom w:val="none" w:sz="0" w:space="0" w:color="auto"/>
        </w:pBdr>
      </w:pPr>
      <w:r w:rsidRPr="00696D9E">
        <w:t>bovine anaplasmosis</w:t>
      </w:r>
    </w:p>
    <w:p w14:paraId="29CFEC99" w14:textId="77777777" w:rsidR="002442BA" w:rsidRPr="00696D9E" w:rsidRDefault="002442BA">
      <w:pPr>
        <w:pStyle w:val="Summarytitle"/>
      </w:pPr>
      <w:r w:rsidRPr="00696D9E">
        <w:t>SUMMARY</w:t>
      </w:r>
    </w:p>
    <w:p w14:paraId="28B47C9B" w14:textId="77777777" w:rsidR="002442BA" w:rsidRPr="00696D9E" w:rsidRDefault="002442BA">
      <w:pPr>
        <w:pStyle w:val="sumtexte"/>
        <w:spacing w:after="100"/>
      </w:pPr>
      <w:r w:rsidRPr="00696D9E">
        <w:rPr>
          <w:b/>
        </w:rPr>
        <w:t xml:space="preserve">Definition of the disease: </w:t>
      </w:r>
      <w:r w:rsidRPr="00696D9E">
        <w:t xml:space="preserve">Bovine anaplasmosis results from infection with </w:t>
      </w:r>
      <w:proofErr w:type="spellStart"/>
      <w:r w:rsidRPr="00696D9E">
        <w:rPr>
          <w:i w:val="0"/>
        </w:rPr>
        <w:t>Anaplasma</w:t>
      </w:r>
      <w:proofErr w:type="spellEnd"/>
      <w:r w:rsidRPr="00696D9E">
        <w:rPr>
          <w:i w:val="0"/>
        </w:rPr>
        <w:t xml:space="preserve"> </w:t>
      </w:r>
      <w:proofErr w:type="spellStart"/>
      <w:r w:rsidRPr="00696D9E">
        <w:rPr>
          <w:i w:val="0"/>
        </w:rPr>
        <w:t>marginale</w:t>
      </w:r>
      <w:proofErr w:type="spellEnd"/>
      <w:r w:rsidRPr="00696D9E">
        <w:t xml:space="preserve">. A second species, </w:t>
      </w:r>
      <w:r w:rsidRPr="00696D9E">
        <w:rPr>
          <w:i w:val="0"/>
        </w:rPr>
        <w:t>A. centrale</w:t>
      </w:r>
      <w:r w:rsidRPr="00696D9E">
        <w:t xml:space="preserve">, has long been recognised and usually causes benign infections. </w:t>
      </w:r>
      <w:proofErr w:type="spellStart"/>
      <w:r w:rsidRPr="00696D9E">
        <w:rPr>
          <w:i w:val="0"/>
        </w:rPr>
        <w:t>Anaplasma</w:t>
      </w:r>
      <w:proofErr w:type="spellEnd"/>
      <w:r w:rsidRPr="00696D9E">
        <w:rPr>
          <w:i w:val="0"/>
        </w:rPr>
        <w:t xml:space="preserve"> </w:t>
      </w:r>
      <w:proofErr w:type="spellStart"/>
      <w:r w:rsidRPr="00696D9E">
        <w:rPr>
          <w:i w:val="0"/>
        </w:rPr>
        <w:t>marginale</w:t>
      </w:r>
      <w:proofErr w:type="spellEnd"/>
      <w:r w:rsidRPr="00696D9E">
        <w:t xml:space="preserve"> is responsible for almost all outbreaks of clinical disease. </w:t>
      </w:r>
      <w:proofErr w:type="spellStart"/>
      <w:r w:rsidRPr="00696D9E">
        <w:rPr>
          <w:i w:val="0"/>
        </w:rPr>
        <w:t>Anaplasma</w:t>
      </w:r>
      <w:proofErr w:type="spellEnd"/>
      <w:r w:rsidRPr="00696D9E">
        <w:t xml:space="preserve"> </w:t>
      </w:r>
      <w:proofErr w:type="spellStart"/>
      <w:r w:rsidRPr="00696D9E">
        <w:rPr>
          <w:i w:val="0"/>
        </w:rPr>
        <w:t>phagocytophilum</w:t>
      </w:r>
      <w:proofErr w:type="spellEnd"/>
      <w:r w:rsidRPr="00696D9E">
        <w:rPr>
          <w:i w:val="0"/>
        </w:rPr>
        <w:t xml:space="preserve"> </w:t>
      </w:r>
      <w:r w:rsidRPr="00696D9E">
        <w:t>and</w:t>
      </w:r>
      <w:r w:rsidRPr="00696D9E">
        <w:rPr>
          <w:i w:val="0"/>
        </w:rPr>
        <w:t xml:space="preserve"> A. </w:t>
      </w:r>
      <w:proofErr w:type="spellStart"/>
      <w:r w:rsidRPr="00696D9E">
        <w:rPr>
          <w:i w:val="0"/>
        </w:rPr>
        <w:t>bovis</w:t>
      </w:r>
      <w:proofErr w:type="spellEnd"/>
      <w:r w:rsidRPr="00696D9E">
        <w:rPr>
          <w:i w:val="0"/>
        </w:rPr>
        <w:t xml:space="preserve">, </w:t>
      </w:r>
      <w:r w:rsidRPr="00696D9E">
        <w:t xml:space="preserve">which infect cattle, </w:t>
      </w:r>
      <w:proofErr w:type="gramStart"/>
      <w:r w:rsidRPr="00696D9E">
        <w:rPr>
          <w:strike/>
        </w:rPr>
        <w:t xml:space="preserve">have been recently </w:t>
      </w:r>
      <w:r w:rsidRPr="00696D9E">
        <w:rPr>
          <w:u w:val="double"/>
        </w:rPr>
        <w:t>are</w:t>
      </w:r>
      <w:proofErr w:type="gramEnd"/>
      <w:r w:rsidRPr="00696D9E">
        <w:rPr>
          <w:u w:val="double"/>
        </w:rPr>
        <w:t xml:space="preserve"> also</w:t>
      </w:r>
      <w:r w:rsidRPr="00696D9E">
        <w:t xml:space="preserve"> included within the genus</w:t>
      </w:r>
      <w:r w:rsidRPr="00696D9E">
        <w:rPr>
          <w:strike/>
        </w:rPr>
        <w:t xml:space="preserve"> but they are not reported to</w:t>
      </w:r>
      <w:r w:rsidRPr="00696D9E">
        <w:rPr>
          <w:u w:val="double"/>
        </w:rPr>
        <w:t xml:space="preserve">. </w:t>
      </w:r>
      <w:proofErr w:type="spellStart"/>
      <w:r w:rsidRPr="00696D9E">
        <w:rPr>
          <w:i w:val="0"/>
          <w:u w:val="double"/>
        </w:rPr>
        <w:t>Anaplasma</w:t>
      </w:r>
      <w:proofErr w:type="spellEnd"/>
      <w:r w:rsidRPr="00696D9E">
        <w:rPr>
          <w:u w:val="double"/>
        </w:rPr>
        <w:t xml:space="preserve"> </w:t>
      </w:r>
      <w:proofErr w:type="spellStart"/>
      <w:r w:rsidRPr="00696D9E">
        <w:rPr>
          <w:i w:val="0"/>
          <w:iCs w:val="0"/>
          <w:u w:val="double"/>
        </w:rPr>
        <w:t>phagocytophilum</w:t>
      </w:r>
      <w:proofErr w:type="spellEnd"/>
      <w:r w:rsidRPr="00696D9E">
        <w:rPr>
          <w:u w:val="double"/>
        </w:rPr>
        <w:t xml:space="preserve"> can</w:t>
      </w:r>
      <w:r w:rsidRPr="00696D9E">
        <w:t xml:space="preserve"> cause </w:t>
      </w:r>
      <w:r w:rsidRPr="00696D9E">
        <w:rPr>
          <w:strike/>
        </w:rPr>
        <w:t xml:space="preserve">clinical </w:t>
      </w:r>
      <w:r w:rsidRPr="00696D9E">
        <w:rPr>
          <w:u w:val="double"/>
        </w:rPr>
        <w:t>self-limiting</w:t>
      </w:r>
      <w:r w:rsidRPr="00696D9E">
        <w:t xml:space="preserve"> disease </w:t>
      </w:r>
      <w:r w:rsidRPr="00696D9E">
        <w:rPr>
          <w:u w:val="double"/>
        </w:rPr>
        <w:t xml:space="preserve">in cattle. There are no reports of disease associated with </w:t>
      </w:r>
      <w:r w:rsidRPr="00696D9E">
        <w:rPr>
          <w:i w:val="0"/>
          <w:iCs w:val="0"/>
          <w:u w:val="double"/>
        </w:rPr>
        <w:t xml:space="preserve">A. </w:t>
      </w:r>
      <w:proofErr w:type="spellStart"/>
      <w:r w:rsidRPr="00696D9E">
        <w:rPr>
          <w:i w:val="0"/>
          <w:iCs w:val="0"/>
          <w:u w:val="double"/>
        </w:rPr>
        <w:t>bovis</w:t>
      </w:r>
      <w:proofErr w:type="spellEnd"/>
      <w:r w:rsidRPr="00696D9E">
        <w:rPr>
          <w:u w:val="double"/>
        </w:rPr>
        <w:t xml:space="preserve"> infection</w:t>
      </w:r>
      <w:r w:rsidRPr="00696D9E">
        <w:t xml:space="preserve">. The organism is classified in the genus </w:t>
      </w:r>
      <w:proofErr w:type="spellStart"/>
      <w:r w:rsidRPr="00696D9E">
        <w:rPr>
          <w:i w:val="0"/>
        </w:rPr>
        <w:t>Anaplasma</w:t>
      </w:r>
      <w:proofErr w:type="spellEnd"/>
      <w:r w:rsidRPr="00696D9E">
        <w:t xml:space="preserve"> belonging to the family </w:t>
      </w:r>
      <w:proofErr w:type="spellStart"/>
      <w:r w:rsidRPr="00696D9E">
        <w:rPr>
          <w:i w:val="0"/>
        </w:rPr>
        <w:t>Anaplasmataceae</w:t>
      </w:r>
      <w:proofErr w:type="spellEnd"/>
      <w:r w:rsidRPr="00696D9E">
        <w:t xml:space="preserve"> of the order </w:t>
      </w:r>
      <w:proofErr w:type="spellStart"/>
      <w:r w:rsidRPr="00696D9E">
        <w:rPr>
          <w:i w:val="0"/>
        </w:rPr>
        <w:t>Rickettsiales</w:t>
      </w:r>
      <w:proofErr w:type="spellEnd"/>
      <w:r w:rsidRPr="00696D9E">
        <w:t xml:space="preserve">. </w:t>
      </w:r>
    </w:p>
    <w:p w14:paraId="2F1D03AD" w14:textId="77777777" w:rsidR="002442BA" w:rsidRPr="00696D9E" w:rsidRDefault="002442BA">
      <w:pPr>
        <w:pStyle w:val="sumtexte"/>
        <w:spacing w:after="100"/>
      </w:pPr>
      <w:r w:rsidRPr="00696D9E">
        <w:rPr>
          <w:b/>
        </w:rPr>
        <w:t xml:space="preserve">Description of the disease: </w:t>
      </w:r>
      <w:r w:rsidRPr="00696D9E">
        <w:t xml:space="preserve">Anaemia, jaundice </w:t>
      </w:r>
      <w:r w:rsidRPr="00696D9E">
        <w:rPr>
          <w:u w:val="double"/>
        </w:rPr>
        <w:t>in acute, severe cases</w:t>
      </w:r>
      <w:r w:rsidRPr="00696D9E">
        <w:t xml:space="preserve"> and </w:t>
      </w:r>
      <w:r w:rsidRPr="00696D9E">
        <w:rPr>
          <w:strike/>
        </w:rPr>
        <w:t xml:space="preserve">sudden </w:t>
      </w:r>
      <w:r w:rsidRPr="00696D9E">
        <w:rPr>
          <w:u w:val="double"/>
        </w:rPr>
        <w:t>unexpected</w:t>
      </w:r>
      <w:r w:rsidRPr="00696D9E">
        <w:t xml:space="preserve"> death are characteristic signs of </w:t>
      </w:r>
      <w:r w:rsidRPr="00696D9E">
        <w:rPr>
          <w:u w:val="double"/>
        </w:rPr>
        <w:t>bovine</w:t>
      </w:r>
      <w:r w:rsidRPr="00696D9E">
        <w:t xml:space="preserve"> anaplasmosis. Other signs include rapid loss of milk production and weight, but the clinical disease can only be confirmed by identifying the organism. Once infected, cattle may remain carriers for life, and identification of these animals depends on the detection of specific antibodies using serological tests, or of rickettsial DNA using molecular amplification techniques. The disease is typically transmitted by tick vectors, but mechanical transmission by biting insects or by needle can occur.</w:t>
      </w:r>
    </w:p>
    <w:p w14:paraId="0722D4A0" w14:textId="77777777" w:rsidR="002442BA" w:rsidRPr="00696D9E" w:rsidRDefault="002442BA">
      <w:pPr>
        <w:pStyle w:val="sumtexte"/>
        <w:spacing w:after="100"/>
      </w:pPr>
      <w:r w:rsidRPr="00F979EB">
        <w:rPr>
          <w:b/>
          <w:u w:val="double"/>
        </w:rPr>
        <w:t>Detection</w:t>
      </w:r>
      <w:r w:rsidRPr="00696D9E">
        <w:rPr>
          <w:b/>
        </w:rPr>
        <w:t xml:space="preserve"> </w:t>
      </w:r>
      <w:r w:rsidRPr="00F979EB">
        <w:rPr>
          <w:b/>
          <w:strike/>
        </w:rPr>
        <w:t xml:space="preserve">Identification </w:t>
      </w:r>
      <w:r w:rsidRPr="00696D9E">
        <w:rPr>
          <w:b/>
        </w:rPr>
        <w:t>of the agent:</w:t>
      </w:r>
      <w:r w:rsidRPr="00696D9E">
        <w:t xml:space="preserve"> Microscopic examination of blood or organ smears stained with Giemsa stain is the most common method of identifying </w:t>
      </w:r>
      <w:proofErr w:type="spellStart"/>
      <w:r w:rsidRPr="00696D9E">
        <w:rPr>
          <w:i w:val="0"/>
        </w:rPr>
        <w:t>Anaplasma</w:t>
      </w:r>
      <w:proofErr w:type="spellEnd"/>
      <w:r w:rsidRPr="00696D9E">
        <w:t xml:space="preserve"> in clinically affected animals. In these smears, </w:t>
      </w:r>
      <w:r w:rsidRPr="00696D9E">
        <w:rPr>
          <w:i w:val="0"/>
        </w:rPr>
        <w:t>A. </w:t>
      </w:r>
      <w:proofErr w:type="spellStart"/>
      <w:r w:rsidRPr="00696D9E">
        <w:rPr>
          <w:i w:val="0"/>
        </w:rPr>
        <w:t>marginale</w:t>
      </w:r>
      <w:proofErr w:type="spellEnd"/>
      <w:r w:rsidRPr="00696D9E">
        <w:t xml:space="preserve"> organisms appear as dense, rounded, intraerythrocytic bodies approximately 0.3–1.0 µm in diameter situated on or near the margin of the erythrocyte. </w:t>
      </w:r>
      <w:proofErr w:type="spellStart"/>
      <w:r w:rsidRPr="00696D9E">
        <w:rPr>
          <w:i w:val="0"/>
        </w:rPr>
        <w:t>Anaplasma</w:t>
      </w:r>
      <w:proofErr w:type="spellEnd"/>
      <w:r w:rsidRPr="00696D9E">
        <w:rPr>
          <w:i w:val="0"/>
        </w:rPr>
        <w:t xml:space="preserve"> centrale</w:t>
      </w:r>
      <w:r w:rsidRPr="00696D9E">
        <w:t xml:space="preserve"> is similar in appearance, but most of the organisms are situated toward the centre of the erythrocyte. It can be difficult to differentiate </w:t>
      </w:r>
      <w:r w:rsidRPr="00696D9E">
        <w:rPr>
          <w:i w:val="0"/>
        </w:rPr>
        <w:t xml:space="preserve">A. </w:t>
      </w:r>
      <w:proofErr w:type="spellStart"/>
      <w:r w:rsidRPr="00696D9E">
        <w:rPr>
          <w:i w:val="0"/>
        </w:rPr>
        <w:t>marginale</w:t>
      </w:r>
      <w:proofErr w:type="spellEnd"/>
      <w:r w:rsidRPr="00696D9E">
        <w:t xml:space="preserve"> from </w:t>
      </w:r>
      <w:r w:rsidRPr="00696D9E">
        <w:rPr>
          <w:i w:val="0"/>
        </w:rPr>
        <w:t>A. centrale</w:t>
      </w:r>
      <w:r w:rsidRPr="00696D9E">
        <w:t xml:space="preserve"> in a stained smear, particularly with low levels of </w:t>
      </w:r>
      <w:proofErr w:type="spellStart"/>
      <w:r w:rsidRPr="00696D9E">
        <w:t>rickettsaemia</w:t>
      </w:r>
      <w:proofErr w:type="spellEnd"/>
      <w:r w:rsidRPr="00696D9E">
        <w:t xml:space="preserve">. Commercial stains that give very rapid staining of </w:t>
      </w:r>
      <w:proofErr w:type="spellStart"/>
      <w:r w:rsidRPr="00696D9E">
        <w:rPr>
          <w:i w:val="0"/>
        </w:rPr>
        <w:t>Anaplasma</w:t>
      </w:r>
      <w:proofErr w:type="spellEnd"/>
      <w:r w:rsidRPr="00696D9E">
        <w:rPr>
          <w:i w:val="0"/>
        </w:rPr>
        <w:t xml:space="preserve"> </w:t>
      </w:r>
      <w:r w:rsidRPr="00696D9E">
        <w:rPr>
          <w:i w:val="0"/>
          <w:u w:val="double"/>
        </w:rPr>
        <w:t>spp.</w:t>
      </w:r>
      <w:r w:rsidRPr="00696D9E">
        <w:t xml:space="preserve"> are available in some countries. </w:t>
      </w:r>
      <w:proofErr w:type="spellStart"/>
      <w:r w:rsidRPr="00696D9E">
        <w:rPr>
          <w:i w:val="0"/>
        </w:rPr>
        <w:t>Anaplasma</w:t>
      </w:r>
      <w:proofErr w:type="spellEnd"/>
      <w:r w:rsidRPr="00696D9E">
        <w:t xml:space="preserve"> </w:t>
      </w:r>
      <w:proofErr w:type="spellStart"/>
      <w:r w:rsidRPr="00696D9E">
        <w:rPr>
          <w:i w:val="0"/>
        </w:rPr>
        <w:t>phagocytophilum</w:t>
      </w:r>
      <w:proofErr w:type="spellEnd"/>
      <w:r w:rsidRPr="00696D9E">
        <w:t xml:space="preserve"> </w:t>
      </w:r>
      <w:r w:rsidRPr="00F652AD">
        <w:rPr>
          <w:u w:val="double"/>
        </w:rPr>
        <w:t>can only be observed in infected granulocytes, mainly neutrophils</w:t>
      </w:r>
      <w:r w:rsidRPr="00696D9E">
        <w:t xml:space="preserve"> and </w:t>
      </w:r>
      <w:r w:rsidRPr="00696D9E">
        <w:rPr>
          <w:i w:val="0"/>
        </w:rPr>
        <w:t>A. </w:t>
      </w:r>
      <w:proofErr w:type="spellStart"/>
      <w:r w:rsidRPr="00696D9E">
        <w:rPr>
          <w:i w:val="0"/>
        </w:rPr>
        <w:t>bovis</w:t>
      </w:r>
      <w:proofErr w:type="spellEnd"/>
      <w:r w:rsidRPr="00696D9E">
        <w:t xml:space="preserve"> can only be observed </w:t>
      </w:r>
      <w:r w:rsidRPr="00F652AD">
        <w:rPr>
          <w:u w:val="double"/>
        </w:rPr>
        <w:t>in infected monocytes</w:t>
      </w:r>
      <w:r w:rsidRPr="00B937DA">
        <w:rPr>
          <w:strike/>
        </w:rPr>
        <w:t xml:space="preserve"> infecting granulocytes, mainly neutrophils</w:t>
      </w:r>
      <w:r w:rsidRPr="00696D9E">
        <w:t>.</w:t>
      </w:r>
    </w:p>
    <w:p w14:paraId="5E43AA42" w14:textId="77777777" w:rsidR="002442BA" w:rsidRPr="00696D9E" w:rsidRDefault="002442BA">
      <w:pPr>
        <w:pStyle w:val="sumtexte"/>
        <w:spacing w:after="100"/>
      </w:pPr>
      <w:r w:rsidRPr="00696D9E">
        <w:t xml:space="preserve">It is important that smears be well prepared and free from foreign matter. Smears from live cattle should preferably be prepared from blood drawn from the jugular vein or another large vessel. For post-mortem diagnosis, smears should be prepared from internal organs </w:t>
      </w:r>
      <w:r w:rsidRPr="00696D9E">
        <w:rPr>
          <w:i w:val="0"/>
          <w:iCs w:val="0"/>
        </w:rPr>
        <w:t>(</w:t>
      </w:r>
      <w:r w:rsidRPr="00696D9E">
        <w:t xml:space="preserve">including liver, kidney, </w:t>
      </w:r>
      <w:proofErr w:type="gramStart"/>
      <w:r w:rsidRPr="00696D9E">
        <w:t>heart</w:t>
      </w:r>
      <w:proofErr w:type="gramEnd"/>
      <w:r w:rsidRPr="00696D9E">
        <w:t xml:space="preserve"> and lungs</w:t>
      </w:r>
      <w:r w:rsidRPr="00696D9E">
        <w:rPr>
          <w:i w:val="0"/>
          <w:iCs w:val="0"/>
        </w:rPr>
        <w:t xml:space="preserve">) </w:t>
      </w:r>
      <w:r w:rsidRPr="00696D9E">
        <w:t xml:space="preserve">and from blood retained in peripheral vessels. The latter are particularly </w:t>
      </w:r>
      <w:r w:rsidRPr="000E7226">
        <w:rPr>
          <w:strike/>
        </w:rPr>
        <w:t xml:space="preserve">desirable </w:t>
      </w:r>
      <w:r w:rsidRPr="000E7226">
        <w:rPr>
          <w:u w:val="double"/>
        </w:rPr>
        <w:t>useful</w:t>
      </w:r>
      <w:r>
        <w:t xml:space="preserve"> </w:t>
      </w:r>
      <w:r w:rsidRPr="00696D9E">
        <w:t>if post-mortem decomposition is advanced.</w:t>
      </w:r>
    </w:p>
    <w:p w14:paraId="64E77F4A" w14:textId="77777777" w:rsidR="002442BA" w:rsidRPr="00696D9E" w:rsidRDefault="002442BA">
      <w:pPr>
        <w:pStyle w:val="sumtexte"/>
        <w:spacing w:after="100"/>
        <w:rPr>
          <w:i w:val="0"/>
        </w:rPr>
      </w:pPr>
      <w:r w:rsidRPr="00696D9E">
        <w:rPr>
          <w:b/>
          <w:lang w:eastAsia="en-US"/>
        </w:rPr>
        <w:t>Serological tests:</w:t>
      </w:r>
      <w:r w:rsidRPr="00696D9E">
        <w:rPr>
          <w:lang w:eastAsia="en-US"/>
        </w:rPr>
        <w:t xml:space="preserve"> A competitive enzyme-linked immunosorbent assay </w:t>
      </w:r>
      <w:r w:rsidRPr="00696D9E">
        <w:rPr>
          <w:i w:val="0"/>
          <w:iCs w:val="0"/>
          <w:lang w:eastAsia="en-US"/>
        </w:rPr>
        <w:t>(</w:t>
      </w:r>
      <w:r w:rsidRPr="00696D9E">
        <w:rPr>
          <w:lang w:eastAsia="en-US"/>
        </w:rPr>
        <w:t>C-ELISA</w:t>
      </w:r>
      <w:r w:rsidRPr="00696D9E">
        <w:rPr>
          <w:i w:val="0"/>
          <w:iCs w:val="0"/>
          <w:lang w:eastAsia="en-US"/>
        </w:rPr>
        <w:t xml:space="preserve">) </w:t>
      </w:r>
      <w:r w:rsidRPr="00696D9E">
        <w:rPr>
          <w:lang w:eastAsia="en-US"/>
        </w:rPr>
        <w:t xml:space="preserve">has </w:t>
      </w:r>
      <w:r w:rsidRPr="00696D9E">
        <w:rPr>
          <w:strike/>
          <w:lang w:eastAsia="en-US"/>
        </w:rPr>
        <w:t xml:space="preserve">been demonstrated to have </w:t>
      </w:r>
      <w:r w:rsidRPr="00696D9E">
        <w:rPr>
          <w:lang w:eastAsia="en-US"/>
        </w:rPr>
        <w:t xml:space="preserve">good sensitivity in detecting carrier animals. Card agglutination is the next most frequently used assay. The complement fixation test </w:t>
      </w:r>
      <w:r w:rsidRPr="00696D9E">
        <w:rPr>
          <w:i w:val="0"/>
          <w:iCs w:val="0"/>
          <w:lang w:eastAsia="en-US"/>
        </w:rPr>
        <w:t>(</w:t>
      </w:r>
      <w:r w:rsidRPr="00696D9E">
        <w:rPr>
          <w:lang w:eastAsia="en-US"/>
        </w:rPr>
        <w:t>CFT</w:t>
      </w:r>
      <w:r w:rsidRPr="00696D9E">
        <w:rPr>
          <w:i w:val="0"/>
          <w:iCs w:val="0"/>
          <w:lang w:eastAsia="en-US"/>
        </w:rPr>
        <w:t>)</w:t>
      </w:r>
      <w:r w:rsidRPr="00696D9E">
        <w:rPr>
          <w:lang w:eastAsia="en-US"/>
        </w:rPr>
        <w:t xml:space="preserve"> is no longer considered a reliable test </w:t>
      </w:r>
      <w:r w:rsidRPr="00696D9E">
        <w:rPr>
          <w:strike/>
          <w:lang w:eastAsia="en-US"/>
        </w:rPr>
        <w:t xml:space="preserve">for disease certification of individual animals </w:t>
      </w:r>
      <w:r w:rsidRPr="00696D9E">
        <w:rPr>
          <w:lang w:eastAsia="en-US"/>
        </w:rPr>
        <w:t xml:space="preserve">due to variable sensitivity. Cross reactivity between </w:t>
      </w:r>
      <w:proofErr w:type="spellStart"/>
      <w:r w:rsidRPr="00696D9E">
        <w:rPr>
          <w:i w:val="0"/>
          <w:iCs w:val="0"/>
          <w:lang w:eastAsia="en-US"/>
        </w:rPr>
        <w:t>Anaplasma</w:t>
      </w:r>
      <w:proofErr w:type="spellEnd"/>
      <w:r w:rsidRPr="00696D9E">
        <w:rPr>
          <w:lang w:eastAsia="en-US"/>
        </w:rPr>
        <w:t xml:space="preserve"> spp. can complicate interpretation of serological tests. In general, the C-ELISA has the best specificity, with cross-reactivity described between</w:t>
      </w:r>
      <w:r w:rsidRPr="00696D9E">
        <w:rPr>
          <w:i w:val="0"/>
          <w:lang w:eastAsia="en-US"/>
        </w:rPr>
        <w:t xml:space="preserve"> A. </w:t>
      </w:r>
      <w:proofErr w:type="spellStart"/>
      <w:r w:rsidRPr="00696D9E">
        <w:rPr>
          <w:i w:val="0"/>
          <w:lang w:eastAsia="en-US"/>
        </w:rPr>
        <w:t>marginale</w:t>
      </w:r>
      <w:proofErr w:type="spellEnd"/>
      <w:r w:rsidRPr="00696D9E">
        <w:rPr>
          <w:i w:val="0"/>
          <w:lang w:eastAsia="en-US"/>
        </w:rPr>
        <w:t>, A. centrale, A. </w:t>
      </w:r>
      <w:proofErr w:type="spellStart"/>
      <w:r w:rsidRPr="00696D9E">
        <w:rPr>
          <w:i w:val="0"/>
          <w:lang w:eastAsia="en-US"/>
        </w:rPr>
        <w:t>phagocytophilum</w:t>
      </w:r>
      <w:proofErr w:type="spellEnd"/>
      <w:r w:rsidRPr="00696D9E">
        <w:rPr>
          <w:i w:val="0"/>
          <w:lang w:eastAsia="en-US"/>
        </w:rPr>
        <w:t xml:space="preserve"> </w:t>
      </w:r>
      <w:r w:rsidRPr="00696D9E">
        <w:rPr>
          <w:lang w:eastAsia="en-US"/>
        </w:rPr>
        <w:t xml:space="preserve">and </w:t>
      </w:r>
      <w:proofErr w:type="spellStart"/>
      <w:r w:rsidRPr="00696D9E">
        <w:rPr>
          <w:i w:val="0"/>
          <w:lang w:eastAsia="en-US"/>
        </w:rPr>
        <w:t>Ehrlichia</w:t>
      </w:r>
      <w:proofErr w:type="spellEnd"/>
      <w:r w:rsidRPr="00696D9E">
        <w:rPr>
          <w:i w:val="0"/>
          <w:lang w:eastAsia="en-US"/>
        </w:rPr>
        <w:t xml:space="preserve"> </w:t>
      </w:r>
      <w:r w:rsidRPr="00696D9E">
        <w:rPr>
          <w:lang w:eastAsia="en-US"/>
        </w:rPr>
        <w:t xml:space="preserve">spp. </w:t>
      </w:r>
      <w:r w:rsidRPr="003944AB">
        <w:rPr>
          <w:lang w:eastAsia="en-US"/>
        </w:rPr>
        <w:t>Alternatively, an</w:t>
      </w:r>
      <w:r w:rsidRPr="00696D9E">
        <w:rPr>
          <w:lang w:eastAsia="en-US"/>
        </w:rPr>
        <w:t xml:space="preserve"> indirect ELISA </w:t>
      </w:r>
      <w:r w:rsidRPr="00696D9E">
        <w:rPr>
          <w:strike/>
          <w:lang w:eastAsia="en-US"/>
        </w:rPr>
        <w:t xml:space="preserve">using the CFT with modifications </w:t>
      </w:r>
      <w:r w:rsidRPr="00696D9E">
        <w:rPr>
          <w:i w:val="0"/>
          <w:iCs w:val="0"/>
          <w:u w:val="double"/>
          <w:lang w:eastAsia="en-US"/>
        </w:rPr>
        <w:t>(</w:t>
      </w:r>
      <w:r w:rsidRPr="00696D9E">
        <w:rPr>
          <w:u w:val="double"/>
          <w:lang w:eastAsia="en-US"/>
        </w:rPr>
        <w:t>I-ELISA</w:t>
      </w:r>
      <w:r w:rsidRPr="00696D9E">
        <w:rPr>
          <w:i w:val="0"/>
          <w:iCs w:val="0"/>
          <w:u w:val="double"/>
          <w:lang w:eastAsia="en-US"/>
        </w:rPr>
        <w:t>)</w:t>
      </w:r>
      <w:r w:rsidRPr="00696D9E">
        <w:rPr>
          <w:lang w:eastAsia="en-US"/>
        </w:rPr>
        <w:t xml:space="preserve"> is a reliable test used in many laboratories and can be prepared in-house for routine diagnosis of anaplasmosis</w:t>
      </w:r>
      <w:r w:rsidRPr="00E672F2">
        <w:rPr>
          <w:lang w:eastAsia="en-US"/>
        </w:rPr>
        <w:t xml:space="preserve">. </w:t>
      </w:r>
      <w:r w:rsidRPr="000F2402">
        <w:rPr>
          <w:u w:val="double"/>
          <w:lang w:eastAsia="en-US"/>
        </w:rPr>
        <w:t xml:space="preserve">Finally, a </w:t>
      </w:r>
      <w:r w:rsidRPr="000F2402">
        <w:rPr>
          <w:u w:val="double"/>
        </w:rPr>
        <w:t xml:space="preserve">displacement double-antigen sandwich ELISA has been developed to differentiate between </w:t>
      </w:r>
      <w:r w:rsidRPr="000F2402">
        <w:rPr>
          <w:i w:val="0"/>
          <w:iCs w:val="0"/>
          <w:u w:val="double"/>
        </w:rPr>
        <w:t xml:space="preserve">A. </w:t>
      </w:r>
      <w:proofErr w:type="spellStart"/>
      <w:r w:rsidRPr="000F2402">
        <w:rPr>
          <w:i w:val="0"/>
          <w:iCs w:val="0"/>
          <w:u w:val="double"/>
        </w:rPr>
        <w:t>marginale</w:t>
      </w:r>
      <w:proofErr w:type="spellEnd"/>
      <w:r w:rsidRPr="000F2402">
        <w:rPr>
          <w:u w:val="double"/>
        </w:rPr>
        <w:t xml:space="preserve"> and </w:t>
      </w:r>
      <w:r w:rsidRPr="000F2402">
        <w:rPr>
          <w:i w:val="0"/>
          <w:iCs w:val="0"/>
          <w:u w:val="double"/>
        </w:rPr>
        <w:t xml:space="preserve">A. centrale </w:t>
      </w:r>
      <w:r w:rsidRPr="000F2402">
        <w:rPr>
          <w:u w:val="double"/>
        </w:rPr>
        <w:t>antibodies.</w:t>
      </w:r>
    </w:p>
    <w:p w14:paraId="200B2781" w14:textId="77777777" w:rsidR="002442BA" w:rsidRPr="00696D9E" w:rsidRDefault="002442BA">
      <w:pPr>
        <w:pStyle w:val="sumtexte"/>
        <w:spacing w:after="100"/>
      </w:pPr>
      <w:r w:rsidRPr="00696D9E">
        <w:rPr>
          <w:b/>
        </w:rPr>
        <w:lastRenderedPageBreak/>
        <w:t>Nucleic-acid-based tests</w:t>
      </w:r>
      <w:r w:rsidRPr="00696D9E">
        <w:t xml:space="preserve"> </w:t>
      </w:r>
      <w:r w:rsidRPr="00696D9E">
        <w:rPr>
          <w:strike/>
        </w:rPr>
        <w:t xml:space="preserve">have been used </w:t>
      </w:r>
      <w:r w:rsidRPr="00696D9E">
        <w:rPr>
          <w:u w:val="double"/>
        </w:rPr>
        <w:t>are often used in diagnostic laboratories and</w:t>
      </w:r>
      <w:r w:rsidRPr="00696D9E">
        <w:t xml:space="preserve"> </w:t>
      </w:r>
      <w:proofErr w:type="gramStart"/>
      <w:r w:rsidRPr="00696D9E">
        <w:t>experimentally, and</w:t>
      </w:r>
      <w:proofErr w:type="gramEnd"/>
      <w:r w:rsidRPr="00696D9E">
        <w:t xml:space="preserve"> are capable of detecting the presence of low-level infection in carrier cattle and tick vectors. A nested</w:t>
      </w:r>
      <w:r>
        <w:t xml:space="preserve"> </w:t>
      </w:r>
      <w:r w:rsidRPr="00A219EB">
        <w:rPr>
          <w:u w:val="double"/>
        </w:rPr>
        <w:t>conventional polymerase chain reaction (PCR</w:t>
      </w:r>
      <w:r w:rsidRPr="00A219EB">
        <w:rPr>
          <w:i w:val="0"/>
          <w:iCs w:val="0"/>
          <w:u w:val="double"/>
        </w:rPr>
        <w:t>)</w:t>
      </w:r>
      <w:r>
        <w:t xml:space="preserve"> </w:t>
      </w:r>
      <w:r w:rsidRPr="00A219EB">
        <w:rPr>
          <w:strike/>
        </w:rPr>
        <w:t xml:space="preserve">reaction is necessary </w:t>
      </w:r>
      <w:r w:rsidRPr="00D8235C">
        <w:rPr>
          <w:u w:val="double"/>
        </w:rPr>
        <w:t>has been used</w:t>
      </w:r>
      <w:r>
        <w:t xml:space="preserve"> </w:t>
      </w:r>
      <w:r w:rsidRPr="00696D9E">
        <w:t>to identify low-level carriers</w:t>
      </w:r>
      <w:r w:rsidRPr="007644BC">
        <w:rPr>
          <w:strike/>
        </w:rPr>
        <w:t xml:space="preserve"> using conventional polymerase chain reaction </w:t>
      </w:r>
      <w:r w:rsidRPr="007644BC">
        <w:rPr>
          <w:i w:val="0"/>
          <w:strike/>
        </w:rPr>
        <w:t>(</w:t>
      </w:r>
      <w:r w:rsidRPr="007644BC">
        <w:rPr>
          <w:strike/>
        </w:rPr>
        <w:t>PCR</w:t>
      </w:r>
      <w:r w:rsidRPr="007644BC">
        <w:rPr>
          <w:i w:val="0"/>
          <w:strike/>
        </w:rPr>
        <w:t>)</w:t>
      </w:r>
      <w:r w:rsidRPr="00D8235C">
        <w:rPr>
          <w:i w:val="0"/>
          <w:u w:val="double"/>
        </w:rPr>
        <w:t>,</w:t>
      </w:r>
      <w:r w:rsidRPr="00696D9E">
        <w:rPr>
          <w:i w:val="0"/>
        </w:rPr>
        <w:t xml:space="preserve"> </w:t>
      </w:r>
      <w:r w:rsidRPr="00C94864">
        <w:rPr>
          <w:strike/>
        </w:rPr>
        <w:t xml:space="preserve">and </w:t>
      </w:r>
      <w:r w:rsidRPr="00C94864">
        <w:rPr>
          <w:u w:val="double"/>
        </w:rPr>
        <w:t>although</w:t>
      </w:r>
      <w:r w:rsidRPr="00696D9E">
        <w:t xml:space="preserve"> nonspecific amplification can occur. </w:t>
      </w:r>
      <w:r w:rsidRPr="00696D9E">
        <w:rPr>
          <w:strike/>
        </w:rPr>
        <w:t xml:space="preserve">Recently, </w:t>
      </w:r>
      <w:r w:rsidRPr="00696D9E">
        <w:t xml:space="preserve">Real-time PCR assays </w:t>
      </w:r>
      <w:r w:rsidRPr="00696D9E">
        <w:rPr>
          <w:strike/>
        </w:rPr>
        <w:t xml:space="preserve">with </w:t>
      </w:r>
      <w:r w:rsidRPr="00696D9E">
        <w:rPr>
          <w:u w:val="double"/>
        </w:rPr>
        <w:t>have</w:t>
      </w:r>
      <w:r w:rsidRPr="00696D9E">
        <w:t xml:space="preserve"> analytical sensitivity equivalent to nested conventional PCR </w:t>
      </w:r>
      <w:r w:rsidRPr="00696D9E">
        <w:rPr>
          <w:strike/>
        </w:rPr>
        <w:t xml:space="preserve">have been described </w:t>
      </w:r>
      <w:r w:rsidRPr="00696D9E">
        <w:rPr>
          <w:u w:val="double"/>
        </w:rPr>
        <w:t xml:space="preserve">and are preferable in a diagnostic setting </w:t>
      </w:r>
      <w:r>
        <w:rPr>
          <w:u w:val="double"/>
        </w:rPr>
        <w:t>to</w:t>
      </w:r>
      <w:r w:rsidRPr="00696D9E">
        <w:rPr>
          <w:u w:val="double"/>
        </w:rPr>
        <w:t xml:space="preserve"> reduc</w:t>
      </w:r>
      <w:r>
        <w:rPr>
          <w:u w:val="double"/>
        </w:rPr>
        <w:t>e</w:t>
      </w:r>
      <w:r w:rsidRPr="00696D9E">
        <w:rPr>
          <w:u w:val="double"/>
        </w:rPr>
        <w:t xml:space="preserve"> the risk of amplicon contamination</w:t>
      </w:r>
      <w:r w:rsidRPr="00696D9E">
        <w:t>.</w:t>
      </w:r>
    </w:p>
    <w:p w14:paraId="66F74FBC" w14:textId="77777777" w:rsidR="002442BA" w:rsidRPr="00696D9E" w:rsidRDefault="002442BA">
      <w:pPr>
        <w:pStyle w:val="sumtexte"/>
        <w:spacing w:after="100"/>
      </w:pPr>
      <w:r w:rsidRPr="00696D9E">
        <w:rPr>
          <w:b/>
        </w:rPr>
        <w:t>Requirements for vaccines:</w:t>
      </w:r>
      <w:r w:rsidRPr="00696D9E">
        <w:t xml:space="preserve"> Live vaccines are used in several countries to protect cattle against </w:t>
      </w:r>
      <w:r w:rsidRPr="00696D9E">
        <w:rPr>
          <w:i w:val="0"/>
          <w:strike/>
        </w:rPr>
        <w:t>A. </w:t>
      </w:r>
      <w:proofErr w:type="spellStart"/>
      <w:r w:rsidRPr="00696D9E">
        <w:rPr>
          <w:i w:val="0"/>
          <w:strike/>
        </w:rPr>
        <w:t>marginale</w:t>
      </w:r>
      <w:proofErr w:type="spellEnd"/>
      <w:r w:rsidRPr="00696D9E">
        <w:rPr>
          <w:strike/>
        </w:rPr>
        <w:t xml:space="preserve"> infection </w:t>
      </w:r>
      <w:r w:rsidRPr="00696D9E">
        <w:rPr>
          <w:iCs w:val="0"/>
          <w:u w:val="double"/>
        </w:rPr>
        <w:t>bovine anaplasmosis</w:t>
      </w:r>
      <w:r w:rsidRPr="00696D9E">
        <w:t xml:space="preserve">. A vaccine consisting of live </w:t>
      </w:r>
      <w:r w:rsidRPr="00696D9E">
        <w:rPr>
          <w:i w:val="0"/>
        </w:rPr>
        <w:t>A. centrale</w:t>
      </w:r>
      <w:r w:rsidRPr="00696D9E">
        <w:t xml:space="preserve"> is most widely used and gives partial protection against challenge with virulent </w:t>
      </w:r>
      <w:r w:rsidRPr="00696D9E">
        <w:rPr>
          <w:i w:val="0"/>
        </w:rPr>
        <w:t>A. </w:t>
      </w:r>
      <w:proofErr w:type="spellStart"/>
      <w:r w:rsidRPr="00696D9E">
        <w:rPr>
          <w:i w:val="0"/>
        </w:rPr>
        <w:t>marginale</w:t>
      </w:r>
      <w:proofErr w:type="spellEnd"/>
      <w:r w:rsidRPr="00696D9E">
        <w:t xml:space="preserve">. </w:t>
      </w:r>
      <w:r w:rsidRPr="00696D9E">
        <w:rPr>
          <w:u w:val="double"/>
        </w:rPr>
        <w:t xml:space="preserve">Vaccination with </w:t>
      </w:r>
      <w:r w:rsidRPr="00696D9E">
        <w:rPr>
          <w:i w:val="0"/>
          <w:iCs w:val="0"/>
          <w:u w:val="double"/>
        </w:rPr>
        <w:t>A. centrale</w:t>
      </w:r>
      <w:r w:rsidRPr="00696D9E">
        <w:rPr>
          <w:u w:val="double"/>
        </w:rPr>
        <w:t xml:space="preserve"> leads to infection and long-term persistence in many cattle. Vaccinated cattle are typically protected from disease caused by </w:t>
      </w:r>
      <w:r w:rsidRPr="00696D9E">
        <w:rPr>
          <w:i w:val="0"/>
          <w:iCs w:val="0"/>
          <w:u w:val="double"/>
        </w:rPr>
        <w:t xml:space="preserve">A. </w:t>
      </w:r>
      <w:proofErr w:type="spellStart"/>
      <w:r w:rsidRPr="00696D9E">
        <w:rPr>
          <w:i w:val="0"/>
          <w:iCs w:val="0"/>
          <w:u w:val="double"/>
        </w:rPr>
        <w:t>marginale</w:t>
      </w:r>
      <w:proofErr w:type="spellEnd"/>
      <w:r w:rsidRPr="00696D9E">
        <w:rPr>
          <w:u w:val="double"/>
        </w:rPr>
        <w:t>, but not infection.</w:t>
      </w:r>
    </w:p>
    <w:p w14:paraId="38BAD143" w14:textId="77777777" w:rsidR="002442BA" w:rsidRPr="00696D9E" w:rsidRDefault="002442BA">
      <w:pPr>
        <w:pStyle w:val="sumtexte"/>
        <w:spacing w:after="100"/>
      </w:pPr>
      <w:proofErr w:type="spellStart"/>
      <w:r w:rsidRPr="00696D9E">
        <w:rPr>
          <w:i w:val="0"/>
        </w:rPr>
        <w:t>Anaplasma</w:t>
      </w:r>
      <w:proofErr w:type="spellEnd"/>
      <w:r w:rsidRPr="00696D9E">
        <w:rPr>
          <w:i w:val="0"/>
        </w:rPr>
        <w:t xml:space="preserve"> centrale</w:t>
      </w:r>
      <w:r w:rsidRPr="00696D9E">
        <w:t xml:space="preserve"> vaccine is provided in chilled or frozen forms. Quality control is very important as other blood-borne agents that may be present in donor cattle can contaminate vaccines and be disseminated broadly. For this reason, frozen vaccine is recommended as it allows thorough post-production quality control, which limits the risk of contamination with other pathogens.</w:t>
      </w:r>
    </w:p>
    <w:p w14:paraId="71FADBBE" w14:textId="77777777" w:rsidR="002442BA" w:rsidRPr="00696D9E" w:rsidRDefault="002442BA">
      <w:pPr>
        <w:pStyle w:val="sumtexte"/>
        <w:spacing w:after="440"/>
      </w:pPr>
      <w:proofErr w:type="spellStart"/>
      <w:r w:rsidRPr="00696D9E">
        <w:rPr>
          <w:i w:val="0"/>
        </w:rPr>
        <w:t>Anaplasma</w:t>
      </w:r>
      <w:proofErr w:type="spellEnd"/>
      <w:r w:rsidRPr="00696D9E">
        <w:rPr>
          <w:i w:val="0"/>
        </w:rPr>
        <w:t xml:space="preserve"> centrale</w:t>
      </w:r>
      <w:r w:rsidRPr="00696D9E">
        <w:t xml:space="preserve"> vaccine is not entirely safe. A practical recommendation is to restrict its use, as far as possible, to calves, as nonspecific immunity will minimise the risk of some vaccine reactions that may require treatment with tetracycline or imidocarb. Partial immunity develops in 6–8 weeks and lasts for several years after a single vaccination. In countries where </w:t>
      </w:r>
      <w:r w:rsidRPr="00696D9E">
        <w:rPr>
          <w:i w:val="0"/>
        </w:rPr>
        <w:t xml:space="preserve">A. centrale </w:t>
      </w:r>
      <w:r w:rsidRPr="00696D9E">
        <w:t xml:space="preserve">is exotic, it cannot be used as </w:t>
      </w:r>
      <w:r>
        <w:t xml:space="preserve">a </w:t>
      </w:r>
      <w:r w:rsidRPr="00696D9E">
        <w:t xml:space="preserve">vaccine against </w:t>
      </w:r>
      <w:r w:rsidRPr="00696D9E">
        <w:rPr>
          <w:i w:val="0"/>
        </w:rPr>
        <w:t xml:space="preserve">A. </w:t>
      </w:r>
      <w:proofErr w:type="spellStart"/>
      <w:r w:rsidRPr="00696D9E">
        <w:rPr>
          <w:i w:val="0"/>
        </w:rPr>
        <w:t>marginale</w:t>
      </w:r>
      <w:proofErr w:type="spellEnd"/>
      <w:r w:rsidRPr="00696D9E">
        <w:rPr>
          <w:i w:val="0"/>
        </w:rPr>
        <w:t>.</w:t>
      </w:r>
    </w:p>
    <w:p w14:paraId="3FCCF126" w14:textId="77777777" w:rsidR="002442BA" w:rsidRPr="00696D9E" w:rsidRDefault="002442BA">
      <w:pPr>
        <w:pStyle w:val="A0"/>
      </w:pPr>
      <w:r w:rsidRPr="00696D9E">
        <w:t>A.  introduction</w:t>
      </w:r>
    </w:p>
    <w:p w14:paraId="344C12A7" w14:textId="77777777" w:rsidR="002442BA" w:rsidRPr="00696D9E" w:rsidRDefault="002442BA">
      <w:pPr>
        <w:pStyle w:val="paraA0"/>
      </w:pPr>
      <w:r w:rsidRPr="00696D9E">
        <w:t xml:space="preserve">Outbreaks of bovine anaplasmosis are due to infection with </w:t>
      </w:r>
      <w:proofErr w:type="spellStart"/>
      <w:r w:rsidRPr="00696D9E">
        <w:rPr>
          <w:i/>
        </w:rPr>
        <w:t>Anaplasma</w:t>
      </w:r>
      <w:proofErr w:type="spellEnd"/>
      <w:r w:rsidRPr="00696D9E">
        <w:rPr>
          <w:i/>
        </w:rPr>
        <w:t xml:space="preserve"> </w:t>
      </w:r>
      <w:proofErr w:type="spellStart"/>
      <w:r w:rsidRPr="00696D9E">
        <w:rPr>
          <w:i/>
        </w:rPr>
        <w:t>marginale</w:t>
      </w:r>
      <w:proofErr w:type="spellEnd"/>
      <w:r w:rsidRPr="00696D9E">
        <w:rPr>
          <w:i/>
        </w:rPr>
        <w:t xml:space="preserve">. </w:t>
      </w:r>
      <w:proofErr w:type="spellStart"/>
      <w:r w:rsidRPr="00696D9E">
        <w:rPr>
          <w:i/>
        </w:rPr>
        <w:t>Anaplasma</w:t>
      </w:r>
      <w:proofErr w:type="spellEnd"/>
      <w:r w:rsidRPr="00696D9E">
        <w:rPr>
          <w:i/>
        </w:rPr>
        <w:t xml:space="preserve"> centrale </w:t>
      </w:r>
      <w:proofErr w:type="gramStart"/>
      <w:r w:rsidRPr="00696D9E">
        <w:rPr>
          <w:strike/>
        </w:rPr>
        <w:t>is capable of producing</w:t>
      </w:r>
      <w:proofErr w:type="gramEnd"/>
      <w:r w:rsidRPr="00696D9E">
        <w:rPr>
          <w:strike/>
        </w:rPr>
        <w:t xml:space="preserve"> </w:t>
      </w:r>
      <w:r w:rsidRPr="00696D9E">
        <w:rPr>
          <w:u w:val="double"/>
        </w:rPr>
        <w:t>can produce</w:t>
      </w:r>
      <w:r w:rsidRPr="00696D9E">
        <w:t xml:space="preserve"> a moderate degree of anaemia, but clinical outbreaks in the field are extremely rare. </w:t>
      </w:r>
      <w:r w:rsidRPr="00696D9E">
        <w:rPr>
          <w:strike/>
        </w:rPr>
        <w:t xml:space="preserve">New species of </w:t>
      </w:r>
      <w:proofErr w:type="spellStart"/>
      <w:r w:rsidRPr="00696D9E">
        <w:rPr>
          <w:i/>
          <w:strike/>
        </w:rPr>
        <w:t>Anaplasma</w:t>
      </w:r>
      <w:proofErr w:type="spellEnd"/>
      <w:r w:rsidRPr="00696D9E">
        <w:rPr>
          <w:strike/>
        </w:rPr>
        <w:t xml:space="preserve">, </w:t>
      </w:r>
      <w:r w:rsidRPr="00696D9E">
        <w:rPr>
          <w:u w:val="double"/>
        </w:rPr>
        <w:t xml:space="preserve">Other members of the family </w:t>
      </w:r>
      <w:proofErr w:type="spellStart"/>
      <w:r w:rsidRPr="00696D9E">
        <w:rPr>
          <w:u w:val="double"/>
        </w:rPr>
        <w:t>Anaplasmataceae</w:t>
      </w:r>
      <w:proofErr w:type="spellEnd"/>
      <w:r w:rsidRPr="00696D9E">
        <w:rPr>
          <w:u w:val="double"/>
        </w:rPr>
        <w:t xml:space="preserve"> that infect cattle include</w:t>
      </w:r>
      <w:r w:rsidRPr="00696D9E">
        <w:t xml:space="preserve"> </w:t>
      </w:r>
      <w:r w:rsidRPr="00696D9E">
        <w:rPr>
          <w:i/>
        </w:rPr>
        <w:t>A. </w:t>
      </w:r>
      <w:proofErr w:type="spellStart"/>
      <w:r w:rsidRPr="00696D9E">
        <w:rPr>
          <w:i/>
        </w:rPr>
        <w:t>phagocytophilum</w:t>
      </w:r>
      <w:proofErr w:type="spellEnd"/>
      <w:r w:rsidRPr="00696D9E">
        <w:rPr>
          <w:i/>
        </w:rPr>
        <w:t xml:space="preserve"> </w:t>
      </w:r>
      <w:r w:rsidRPr="00696D9E">
        <w:t xml:space="preserve">and </w:t>
      </w:r>
      <w:r w:rsidRPr="00696D9E">
        <w:rPr>
          <w:i/>
        </w:rPr>
        <w:t xml:space="preserve">A. </w:t>
      </w:r>
      <w:proofErr w:type="spellStart"/>
      <w:r w:rsidRPr="00696D9E">
        <w:rPr>
          <w:i/>
        </w:rPr>
        <w:t>bovis</w:t>
      </w:r>
      <w:proofErr w:type="spellEnd"/>
      <w:r w:rsidRPr="00696D9E">
        <w:rPr>
          <w:iCs/>
        </w:rPr>
        <w:t xml:space="preserve"> </w:t>
      </w:r>
      <w:r w:rsidRPr="00696D9E">
        <w:t xml:space="preserve">(Dumler </w:t>
      </w:r>
      <w:r w:rsidRPr="00696D9E">
        <w:rPr>
          <w:i/>
        </w:rPr>
        <w:t>et al</w:t>
      </w:r>
      <w:r w:rsidRPr="00696D9E">
        <w:t>., 2001)</w:t>
      </w:r>
      <w:r w:rsidRPr="00696D9E">
        <w:rPr>
          <w:i/>
          <w:strike/>
        </w:rPr>
        <w:t xml:space="preserve">, </w:t>
      </w:r>
      <w:r w:rsidRPr="00696D9E">
        <w:rPr>
          <w:strike/>
        </w:rPr>
        <w:t>with a primary reservoir</w:t>
      </w:r>
      <w:r w:rsidRPr="00696D9E">
        <w:rPr>
          <w:iCs/>
          <w:u w:val="double"/>
        </w:rPr>
        <w:t xml:space="preserve">. </w:t>
      </w:r>
      <w:proofErr w:type="spellStart"/>
      <w:r w:rsidRPr="00696D9E">
        <w:rPr>
          <w:i/>
          <w:u w:val="double"/>
        </w:rPr>
        <w:t>Anaplasma</w:t>
      </w:r>
      <w:proofErr w:type="spellEnd"/>
      <w:r w:rsidRPr="00696D9E">
        <w:rPr>
          <w:i/>
          <w:u w:val="double"/>
        </w:rPr>
        <w:t xml:space="preserve"> </w:t>
      </w:r>
      <w:proofErr w:type="spellStart"/>
      <w:r w:rsidRPr="00696D9E">
        <w:rPr>
          <w:i/>
          <w:u w:val="double"/>
        </w:rPr>
        <w:t>phagocytophilum</w:t>
      </w:r>
      <w:proofErr w:type="spellEnd"/>
      <w:r w:rsidRPr="00696D9E">
        <w:rPr>
          <w:iCs/>
          <w:u w:val="double"/>
        </w:rPr>
        <w:t xml:space="preserve"> </w:t>
      </w:r>
      <w:r w:rsidRPr="000F2402">
        <w:rPr>
          <w:iCs/>
          <w:u w:val="double"/>
        </w:rPr>
        <w:t xml:space="preserve">has a broad host range and causes the diseases human granulocytic anaplasmosis (HGE), equine granulocytic anaplasmosis (EGA), and canine granulocytic anaplasmosis (CGA), in humans, horses, and dogs, respectively (Matei </w:t>
      </w:r>
      <w:r w:rsidRPr="000F2402">
        <w:rPr>
          <w:i/>
          <w:u w:val="double"/>
        </w:rPr>
        <w:t xml:space="preserve">et al., </w:t>
      </w:r>
      <w:r w:rsidRPr="000F2402">
        <w:rPr>
          <w:iCs/>
          <w:u w:val="double"/>
        </w:rPr>
        <w:t>2019). In northern Europe</w:t>
      </w:r>
      <w:r w:rsidRPr="000F2402">
        <w:rPr>
          <w:iCs/>
          <w:strike/>
        </w:rPr>
        <w:t xml:space="preserve"> in </w:t>
      </w:r>
      <w:r w:rsidRPr="000F2402">
        <w:rPr>
          <w:strike/>
        </w:rPr>
        <w:t>rodents</w:t>
      </w:r>
      <w:r w:rsidRPr="000F2402">
        <w:t xml:space="preserve">, </w:t>
      </w:r>
      <w:r w:rsidRPr="000F2402">
        <w:rPr>
          <w:i/>
          <w:iCs/>
          <w:u w:val="double"/>
        </w:rPr>
        <w:t xml:space="preserve">A. </w:t>
      </w:r>
      <w:proofErr w:type="spellStart"/>
      <w:r w:rsidRPr="000F2402">
        <w:rPr>
          <w:i/>
          <w:iCs/>
          <w:u w:val="double"/>
        </w:rPr>
        <w:t>phagocytophilum</w:t>
      </w:r>
      <w:proofErr w:type="spellEnd"/>
      <w:r w:rsidRPr="000F2402">
        <w:rPr>
          <w:u w:val="double"/>
        </w:rPr>
        <w:t xml:space="preserve"> causes tick-borne fever, primarily affecting lambs. In cattle, </w:t>
      </w:r>
      <w:r w:rsidRPr="000F2402">
        <w:rPr>
          <w:i/>
          <w:iCs/>
          <w:u w:val="double"/>
        </w:rPr>
        <w:t xml:space="preserve">A. </w:t>
      </w:r>
      <w:proofErr w:type="spellStart"/>
      <w:r w:rsidRPr="000F2402">
        <w:rPr>
          <w:i/>
          <w:iCs/>
          <w:u w:val="double"/>
        </w:rPr>
        <w:t>phagocytophilum</w:t>
      </w:r>
      <w:proofErr w:type="spellEnd"/>
      <w:r w:rsidRPr="000F2402">
        <w:rPr>
          <w:u w:val="double"/>
        </w:rPr>
        <w:t xml:space="preserve"> infections</w:t>
      </w:r>
      <w:r w:rsidRPr="000F2402">
        <w:t xml:space="preserve"> </w:t>
      </w:r>
      <w:r w:rsidRPr="000F2402">
        <w:rPr>
          <w:iCs/>
        </w:rPr>
        <w:t xml:space="preserve">have been reported </w:t>
      </w:r>
      <w:r w:rsidRPr="000F2402">
        <w:rPr>
          <w:strike/>
        </w:rPr>
        <w:t xml:space="preserve">to infect cattle, but do not cause </w:t>
      </w:r>
      <w:r w:rsidRPr="000F2402">
        <w:rPr>
          <w:iCs/>
          <w:u w:val="double"/>
        </w:rPr>
        <w:t>from many</w:t>
      </w:r>
      <w:r w:rsidRPr="00696D9E">
        <w:rPr>
          <w:iCs/>
          <w:u w:val="double"/>
        </w:rPr>
        <w:t xml:space="preserve"> geographical regions, however the association with disease is less commonly reported. Naturally occurring</w:t>
      </w:r>
      <w:r w:rsidRPr="00696D9E">
        <w:rPr>
          <w:iCs/>
        </w:rPr>
        <w:t xml:space="preserve"> clinical disease </w:t>
      </w:r>
      <w:r w:rsidRPr="00696D9E">
        <w:rPr>
          <w:iCs/>
          <w:u w:val="double"/>
        </w:rPr>
        <w:t>as reported in Germany was characterised by fever (39.5–41.7</w:t>
      </w:r>
      <w:r w:rsidRPr="00696D9E">
        <w:rPr>
          <w:rFonts w:ascii="Calibri" w:hAnsi="Calibri" w:cs="Calibri"/>
          <w:iCs/>
          <w:u w:val="double"/>
        </w:rPr>
        <w:t>°</w:t>
      </w:r>
      <w:r w:rsidRPr="00696D9E">
        <w:rPr>
          <w:iCs/>
          <w:u w:val="double"/>
        </w:rPr>
        <w:t xml:space="preserve"> C), sudden reduction in milk production, lower limb oedema, and stiffness with leukopenia, </w:t>
      </w:r>
      <w:proofErr w:type="spellStart"/>
      <w:r w:rsidRPr="00696D9E">
        <w:rPr>
          <w:iCs/>
          <w:u w:val="double"/>
        </w:rPr>
        <w:t>erythropenia</w:t>
      </w:r>
      <w:proofErr w:type="spellEnd"/>
      <w:r w:rsidRPr="00696D9E">
        <w:rPr>
          <w:iCs/>
          <w:u w:val="double"/>
        </w:rPr>
        <w:t>, neutropenia, lymphocytopenia</w:t>
      </w:r>
      <w:r>
        <w:rPr>
          <w:iCs/>
          <w:u w:val="double"/>
        </w:rPr>
        <w:t xml:space="preserve"> and</w:t>
      </w:r>
      <w:r w:rsidRPr="00696D9E">
        <w:rPr>
          <w:iCs/>
          <w:u w:val="double"/>
        </w:rPr>
        <w:t xml:space="preserve"> monocytopenia. The affected animals recovered without antibiotic treatment (</w:t>
      </w:r>
      <w:r w:rsidRPr="00696D9E">
        <w:rPr>
          <w:bCs/>
          <w:strike/>
        </w:rPr>
        <w:t xml:space="preserve">Dreher </w:t>
      </w:r>
      <w:r w:rsidRPr="00696D9E">
        <w:rPr>
          <w:bCs/>
          <w:i/>
          <w:iCs/>
          <w:strike/>
        </w:rPr>
        <w:t>et al.,</w:t>
      </w:r>
      <w:r w:rsidRPr="00696D9E">
        <w:rPr>
          <w:bCs/>
          <w:strike/>
        </w:rPr>
        <w:t xml:space="preserve"> 2005; </w:t>
      </w:r>
      <w:r w:rsidRPr="00696D9E">
        <w:rPr>
          <w:strike/>
        </w:rPr>
        <w:t xml:space="preserve">Hofmann-Lehmann </w:t>
      </w:r>
      <w:r w:rsidRPr="00696D9E">
        <w:rPr>
          <w:i/>
          <w:strike/>
        </w:rPr>
        <w:t>et al.</w:t>
      </w:r>
      <w:r w:rsidRPr="00696D9E">
        <w:rPr>
          <w:strike/>
        </w:rPr>
        <w:t>, 2004</w:t>
      </w:r>
      <w:r w:rsidRPr="00696D9E">
        <w:rPr>
          <w:iCs/>
          <w:strike/>
        </w:rPr>
        <w:t xml:space="preserve"> </w:t>
      </w:r>
      <w:r w:rsidRPr="00696D9E">
        <w:rPr>
          <w:iCs/>
          <w:u w:val="double"/>
        </w:rPr>
        <w:t xml:space="preserve">Silaghi </w:t>
      </w:r>
      <w:r w:rsidRPr="00696D9E">
        <w:rPr>
          <w:i/>
          <w:u w:val="double"/>
        </w:rPr>
        <w:t>et al</w:t>
      </w:r>
      <w:r w:rsidRPr="00696D9E">
        <w:rPr>
          <w:u w:val="double"/>
        </w:rPr>
        <w:t>.</w:t>
      </w:r>
      <w:r w:rsidRPr="00696D9E">
        <w:rPr>
          <w:iCs/>
          <w:u w:val="double"/>
        </w:rPr>
        <w:t xml:space="preserve">, 2018). </w:t>
      </w:r>
    </w:p>
    <w:p w14:paraId="65744DF5" w14:textId="77777777" w:rsidR="002442BA" w:rsidRPr="00696D9E" w:rsidRDefault="002442BA">
      <w:pPr>
        <w:pStyle w:val="paraA0"/>
      </w:pPr>
      <w:r w:rsidRPr="00696D9E">
        <w:t xml:space="preserve">The most marked clinical signs of </w:t>
      </w:r>
      <w:r w:rsidRPr="00696D9E">
        <w:rPr>
          <w:u w:val="double"/>
        </w:rPr>
        <w:t>bovine</w:t>
      </w:r>
      <w:r w:rsidRPr="00696D9E">
        <w:t xml:space="preserve"> anaplasmosis are anaemia and jaundice, the latter occurring </w:t>
      </w:r>
      <w:r w:rsidRPr="00696D9E">
        <w:rPr>
          <w:u w:val="double"/>
        </w:rPr>
        <w:t>in acute severe, cases or</w:t>
      </w:r>
      <w:r w:rsidRPr="00696D9E">
        <w:t xml:space="preserve"> late in the disease. </w:t>
      </w:r>
      <w:proofErr w:type="spellStart"/>
      <w:r w:rsidRPr="00696D9E">
        <w:t>Haemoglobinaemia</w:t>
      </w:r>
      <w:proofErr w:type="spellEnd"/>
      <w:r w:rsidRPr="00696D9E">
        <w:t xml:space="preserve"> and haemoglobinuria are not present, and this may assist in the differential diagnosis of </w:t>
      </w:r>
      <w:r w:rsidRPr="00696D9E">
        <w:rPr>
          <w:u w:val="double"/>
        </w:rPr>
        <w:t>bovine</w:t>
      </w:r>
      <w:r w:rsidRPr="00696D9E">
        <w:t xml:space="preserve"> anaplasmosis from babesiosis, which is often endemic in the same regions. The disease can only be confirmed, however, by identification of the organism </w:t>
      </w:r>
      <w:r w:rsidRPr="00696D9E">
        <w:rPr>
          <w:u w:val="double"/>
        </w:rPr>
        <w:t xml:space="preserve">in erythrocytes from the affected animal. Caution must be exercised if using nucleic acid techniques alone to diagnose </w:t>
      </w:r>
      <w:r w:rsidRPr="00696D9E">
        <w:rPr>
          <w:i/>
          <w:iCs/>
          <w:u w:val="double"/>
        </w:rPr>
        <w:t xml:space="preserve">A. </w:t>
      </w:r>
      <w:proofErr w:type="spellStart"/>
      <w:r w:rsidRPr="00696D9E">
        <w:rPr>
          <w:i/>
          <w:iCs/>
          <w:u w:val="double"/>
        </w:rPr>
        <w:t>marginale</w:t>
      </w:r>
      <w:proofErr w:type="spellEnd"/>
      <w:r w:rsidRPr="00696D9E">
        <w:rPr>
          <w:u w:val="double"/>
        </w:rPr>
        <w:t xml:space="preserve"> in anaemic cattle. Persistent, low-level infection can be detected </w:t>
      </w:r>
      <w:r>
        <w:rPr>
          <w:u w:val="double"/>
        </w:rPr>
        <w:t>by these</w:t>
      </w:r>
      <w:r w:rsidRPr="00696D9E">
        <w:rPr>
          <w:u w:val="double"/>
        </w:rPr>
        <w:t xml:space="preserve"> techniques and may lead to a misdiagnosis of bovine anaplasmosis. Visualisation of </w:t>
      </w:r>
      <w:r w:rsidRPr="00696D9E">
        <w:rPr>
          <w:i/>
          <w:iCs/>
          <w:u w:val="double"/>
        </w:rPr>
        <w:t xml:space="preserve">A. </w:t>
      </w:r>
      <w:proofErr w:type="spellStart"/>
      <w:r w:rsidRPr="00696D9E">
        <w:rPr>
          <w:i/>
          <w:iCs/>
          <w:u w:val="double"/>
        </w:rPr>
        <w:t>marginale</w:t>
      </w:r>
      <w:proofErr w:type="spellEnd"/>
      <w:r w:rsidRPr="00696D9E">
        <w:rPr>
          <w:u w:val="double"/>
        </w:rPr>
        <w:t xml:space="preserve"> bodies in erythrocytes is therefore required</w:t>
      </w:r>
      <w:r>
        <w:rPr>
          <w:u w:val="double"/>
        </w:rPr>
        <w:t xml:space="preserve"> for confirmation</w:t>
      </w:r>
      <w:r w:rsidRPr="00696D9E">
        <w:t>.</w:t>
      </w:r>
    </w:p>
    <w:p w14:paraId="39DFA02C" w14:textId="77777777" w:rsidR="002442BA" w:rsidRPr="00696D9E" w:rsidRDefault="002442BA">
      <w:pPr>
        <w:pStyle w:val="paraA0"/>
        <w:rPr>
          <w:i/>
        </w:rPr>
      </w:pPr>
      <w:proofErr w:type="spellStart"/>
      <w:r w:rsidRPr="00696D9E">
        <w:rPr>
          <w:i/>
        </w:rPr>
        <w:t>Anaplasma</w:t>
      </w:r>
      <w:proofErr w:type="spellEnd"/>
      <w:r w:rsidRPr="00696D9E">
        <w:rPr>
          <w:i/>
        </w:rPr>
        <w:t xml:space="preserve"> </w:t>
      </w:r>
      <w:proofErr w:type="spellStart"/>
      <w:r w:rsidRPr="00696D9E">
        <w:rPr>
          <w:i/>
        </w:rPr>
        <w:t>marginale</w:t>
      </w:r>
      <w:proofErr w:type="spellEnd"/>
      <w:r w:rsidRPr="00696D9E">
        <w:rPr>
          <w:i/>
        </w:rPr>
        <w:t xml:space="preserve"> </w:t>
      </w:r>
      <w:r w:rsidRPr="00696D9E">
        <w:t xml:space="preserve">occurs in most tropical and subtropical countries and </w:t>
      </w:r>
      <w:r w:rsidRPr="00696D9E">
        <w:rPr>
          <w:u w:val="double"/>
        </w:rPr>
        <w:t>is widely distributed</w:t>
      </w:r>
      <w:r w:rsidRPr="00696D9E">
        <w:t xml:space="preserve"> in </w:t>
      </w:r>
      <w:r w:rsidRPr="00696D9E">
        <w:rPr>
          <w:strike/>
        </w:rPr>
        <w:t xml:space="preserve">some more </w:t>
      </w:r>
      <w:r w:rsidRPr="00696D9E">
        <w:t xml:space="preserve">temperate regions. </w:t>
      </w:r>
      <w:proofErr w:type="spellStart"/>
      <w:r w:rsidRPr="00696D9E">
        <w:rPr>
          <w:i/>
        </w:rPr>
        <w:t>Anaplasma</w:t>
      </w:r>
      <w:proofErr w:type="spellEnd"/>
      <w:r w:rsidRPr="00696D9E">
        <w:rPr>
          <w:i/>
        </w:rPr>
        <w:t xml:space="preserve"> centrale </w:t>
      </w:r>
      <w:r w:rsidRPr="00696D9E">
        <w:t xml:space="preserve">was first described from South Africa. The organism has since been imported by other countries – including Australia and some countries in South America, South-East </w:t>
      </w:r>
      <w:proofErr w:type="gramStart"/>
      <w:r w:rsidRPr="00696D9E">
        <w:t>Asia</w:t>
      </w:r>
      <w:proofErr w:type="gramEnd"/>
      <w:r w:rsidRPr="00696D9E">
        <w:t xml:space="preserve"> and the Middle East – for use as a vaccine against </w:t>
      </w:r>
      <w:r w:rsidRPr="00696D9E">
        <w:rPr>
          <w:i/>
        </w:rPr>
        <w:t>A. </w:t>
      </w:r>
      <w:proofErr w:type="spellStart"/>
      <w:r w:rsidRPr="00696D9E">
        <w:rPr>
          <w:i/>
        </w:rPr>
        <w:t>marginale</w:t>
      </w:r>
      <w:proofErr w:type="spellEnd"/>
      <w:r w:rsidRPr="00696D9E">
        <w:rPr>
          <w:i/>
        </w:rPr>
        <w:t>.</w:t>
      </w:r>
    </w:p>
    <w:p w14:paraId="53108E9A" w14:textId="77777777" w:rsidR="002442BA" w:rsidRPr="00696D9E" w:rsidRDefault="002442BA">
      <w:pPr>
        <w:pStyle w:val="paraA0"/>
      </w:pPr>
      <w:proofErr w:type="spellStart"/>
      <w:r w:rsidRPr="00696D9E">
        <w:rPr>
          <w:i/>
          <w:iCs/>
        </w:rPr>
        <w:t>Anaplasma</w:t>
      </w:r>
      <w:proofErr w:type="spellEnd"/>
      <w:r w:rsidRPr="00696D9E">
        <w:rPr>
          <w:i/>
          <w:iCs/>
        </w:rPr>
        <w:t xml:space="preserve"> </w:t>
      </w:r>
      <w:r w:rsidRPr="00696D9E">
        <w:t>species</w:t>
      </w:r>
      <w:r w:rsidRPr="00696D9E">
        <w:rPr>
          <w:strike/>
        </w:rPr>
        <w:t xml:space="preserve"> were</w:t>
      </w:r>
      <w:r w:rsidRPr="00696D9E">
        <w:rPr>
          <w:u w:val="double"/>
        </w:rPr>
        <w:t>, though</w:t>
      </w:r>
      <w:r w:rsidRPr="00696D9E">
        <w:t xml:space="preserve"> originally </w:t>
      </w:r>
      <w:r w:rsidRPr="00696D9E">
        <w:rPr>
          <w:strike/>
        </w:rPr>
        <w:t xml:space="preserve">regarded </w:t>
      </w:r>
      <w:r w:rsidRPr="00696D9E">
        <w:rPr>
          <w:u w:val="double"/>
        </w:rPr>
        <w:t>described</w:t>
      </w:r>
      <w:r w:rsidRPr="00696D9E">
        <w:t xml:space="preserve"> as protozoan parasites, </w:t>
      </w:r>
      <w:r w:rsidRPr="00696D9E">
        <w:rPr>
          <w:strike/>
        </w:rPr>
        <w:t xml:space="preserve">but further research showed they had no significant attributes to justify this description. Since the last major accepted revision of the </w:t>
      </w:r>
      <w:r w:rsidRPr="00696D9E">
        <w:rPr>
          <w:u w:val="double"/>
        </w:rPr>
        <w:t>are obligate intracellular Gram-negative bacteria. Based on</w:t>
      </w:r>
      <w:r w:rsidRPr="00696D9E">
        <w:t xml:space="preserve"> taxonomy </w:t>
      </w:r>
      <w:r w:rsidRPr="00696D9E">
        <w:rPr>
          <w:u w:val="double"/>
        </w:rPr>
        <w:t>established</w:t>
      </w:r>
      <w:r w:rsidRPr="00696D9E">
        <w:t xml:space="preserve"> in 2001 (</w:t>
      </w:r>
      <w:r w:rsidRPr="00696D9E">
        <w:rPr>
          <w:bCs/>
        </w:rPr>
        <w:t xml:space="preserve">Dumler </w:t>
      </w:r>
      <w:r w:rsidRPr="00696D9E">
        <w:rPr>
          <w:bCs/>
          <w:i/>
        </w:rPr>
        <w:t>et al.</w:t>
      </w:r>
      <w:r w:rsidRPr="00696D9E">
        <w:rPr>
          <w:bCs/>
        </w:rPr>
        <w:t>, 2001</w:t>
      </w:r>
      <w:r w:rsidRPr="00696D9E">
        <w:t xml:space="preserve">), the Family </w:t>
      </w:r>
      <w:proofErr w:type="spellStart"/>
      <w:r w:rsidRPr="00696D9E">
        <w:rPr>
          <w:i/>
          <w:iCs/>
        </w:rPr>
        <w:t>Anaplasmataceae</w:t>
      </w:r>
      <w:proofErr w:type="spellEnd"/>
      <w:r w:rsidRPr="00696D9E">
        <w:t xml:space="preserve"> (Order </w:t>
      </w:r>
      <w:proofErr w:type="spellStart"/>
      <w:r w:rsidRPr="00696D9E">
        <w:rPr>
          <w:i/>
          <w:iCs/>
        </w:rPr>
        <w:t>Rickettsiales</w:t>
      </w:r>
      <w:proofErr w:type="spellEnd"/>
      <w:r w:rsidRPr="00696D9E">
        <w:t xml:space="preserve">) is </w:t>
      </w:r>
      <w:r w:rsidRPr="00696D9E">
        <w:rPr>
          <w:strike/>
        </w:rPr>
        <w:t xml:space="preserve">now </w:t>
      </w:r>
      <w:r w:rsidRPr="00696D9E">
        <w:t xml:space="preserve">composed of </w:t>
      </w:r>
      <w:r w:rsidRPr="00696D9E">
        <w:rPr>
          <w:strike/>
        </w:rPr>
        <w:t xml:space="preserve">four </w:t>
      </w:r>
      <w:r w:rsidRPr="00696D9E">
        <w:rPr>
          <w:u w:val="double"/>
        </w:rPr>
        <w:t>five</w:t>
      </w:r>
      <w:r w:rsidRPr="00696D9E">
        <w:t xml:space="preserve"> genera, </w:t>
      </w:r>
      <w:proofErr w:type="spellStart"/>
      <w:r w:rsidRPr="00696D9E">
        <w:rPr>
          <w:i/>
          <w:iCs/>
        </w:rPr>
        <w:t>Anaplasma</w:t>
      </w:r>
      <w:proofErr w:type="spellEnd"/>
      <w:r w:rsidRPr="00696D9E">
        <w:t xml:space="preserve">, </w:t>
      </w:r>
      <w:proofErr w:type="spellStart"/>
      <w:r w:rsidRPr="00696D9E">
        <w:rPr>
          <w:i/>
          <w:iCs/>
        </w:rPr>
        <w:t>Ehrlichia</w:t>
      </w:r>
      <w:proofErr w:type="spellEnd"/>
      <w:r w:rsidRPr="00696D9E">
        <w:rPr>
          <w:i/>
          <w:iCs/>
        </w:rPr>
        <w:t xml:space="preserve">, </w:t>
      </w:r>
      <w:proofErr w:type="spellStart"/>
      <w:r w:rsidRPr="00696D9E">
        <w:rPr>
          <w:i/>
          <w:iCs/>
        </w:rPr>
        <w:t>Neorickettsia</w:t>
      </w:r>
      <w:proofErr w:type="spellEnd"/>
      <w:r w:rsidRPr="00696D9E">
        <w:rPr>
          <w:i/>
          <w:iCs/>
        </w:rPr>
        <w:t>,</w:t>
      </w:r>
      <w:r w:rsidRPr="00696D9E">
        <w:t xml:space="preserve"> </w:t>
      </w:r>
      <w:r w:rsidRPr="00696D9E">
        <w:rPr>
          <w:strike/>
        </w:rPr>
        <w:t xml:space="preserve">and </w:t>
      </w:r>
      <w:r w:rsidRPr="00696D9E">
        <w:rPr>
          <w:i/>
          <w:iCs/>
        </w:rPr>
        <w:t>Wolbachia</w:t>
      </w:r>
      <w:r w:rsidRPr="00696D9E">
        <w:rPr>
          <w:strike/>
        </w:rPr>
        <w:t>. The genus</w:t>
      </w:r>
      <w:r w:rsidRPr="00696D9E">
        <w:t xml:space="preserve"> </w:t>
      </w:r>
      <w:r w:rsidRPr="00696D9E">
        <w:rPr>
          <w:u w:val="double"/>
        </w:rPr>
        <w:t>and</w:t>
      </w:r>
      <w:r w:rsidRPr="00696D9E">
        <w:t xml:space="preserve"> </w:t>
      </w:r>
      <w:proofErr w:type="spellStart"/>
      <w:r w:rsidRPr="00696D9E">
        <w:rPr>
          <w:i/>
          <w:iCs/>
        </w:rPr>
        <w:t>Aegyptianella</w:t>
      </w:r>
      <w:proofErr w:type="spellEnd"/>
      <w:r w:rsidRPr="00696D9E">
        <w:rPr>
          <w:i/>
          <w:iCs/>
          <w:strike/>
        </w:rPr>
        <w:t xml:space="preserve"> </w:t>
      </w:r>
      <w:r w:rsidRPr="00696D9E">
        <w:rPr>
          <w:strike/>
        </w:rPr>
        <w:t xml:space="preserve">is retained within the Family </w:t>
      </w:r>
      <w:proofErr w:type="spellStart"/>
      <w:r w:rsidRPr="00696D9E">
        <w:rPr>
          <w:i/>
          <w:iCs/>
          <w:strike/>
        </w:rPr>
        <w:t>Anaplasmataceae</w:t>
      </w:r>
      <w:proofErr w:type="spellEnd"/>
      <w:r w:rsidRPr="00696D9E">
        <w:rPr>
          <w:strike/>
        </w:rPr>
        <w:t xml:space="preserve"> as </w:t>
      </w:r>
      <w:r w:rsidRPr="00696D9E">
        <w:rPr>
          <w:iCs/>
          <w:strike/>
        </w:rPr>
        <w:t>genus</w:t>
      </w:r>
      <w:r w:rsidRPr="00696D9E">
        <w:rPr>
          <w:i/>
          <w:iCs/>
          <w:strike/>
        </w:rPr>
        <w:t xml:space="preserve"> </w:t>
      </w:r>
      <w:proofErr w:type="spellStart"/>
      <w:r w:rsidRPr="00696D9E">
        <w:rPr>
          <w:i/>
          <w:iCs/>
          <w:strike/>
        </w:rPr>
        <w:t>incertae</w:t>
      </w:r>
      <w:proofErr w:type="spellEnd"/>
      <w:r w:rsidRPr="00696D9E">
        <w:rPr>
          <w:i/>
          <w:iCs/>
          <w:strike/>
        </w:rPr>
        <w:t xml:space="preserve"> </w:t>
      </w:r>
      <w:proofErr w:type="spellStart"/>
      <w:r w:rsidRPr="00696D9E">
        <w:rPr>
          <w:i/>
          <w:iCs/>
          <w:strike/>
        </w:rPr>
        <w:t>sedis</w:t>
      </w:r>
      <w:proofErr w:type="spellEnd"/>
      <w:r w:rsidRPr="00696D9E">
        <w:rPr>
          <w:strike/>
        </w:rPr>
        <w:t>. The revised genus</w:t>
      </w:r>
      <w:r w:rsidRPr="00696D9E">
        <w:rPr>
          <w:u w:val="double"/>
        </w:rPr>
        <w:t xml:space="preserve">. The genus </w:t>
      </w:r>
      <w:proofErr w:type="spellStart"/>
      <w:r w:rsidRPr="00696D9E">
        <w:rPr>
          <w:i/>
          <w:iCs/>
        </w:rPr>
        <w:t>Anaplasma</w:t>
      </w:r>
      <w:proofErr w:type="spellEnd"/>
      <w:r w:rsidRPr="00696D9E">
        <w:rPr>
          <w:strike/>
        </w:rPr>
        <w:t xml:space="preserve"> now</w:t>
      </w:r>
      <w:r w:rsidRPr="00696D9E">
        <w:t xml:space="preserve"> contains </w:t>
      </w:r>
      <w:proofErr w:type="spellStart"/>
      <w:r w:rsidRPr="00696D9E">
        <w:rPr>
          <w:i/>
          <w:iCs/>
        </w:rPr>
        <w:t>Anaplasma</w:t>
      </w:r>
      <w:proofErr w:type="spellEnd"/>
      <w:r w:rsidRPr="00696D9E">
        <w:rPr>
          <w:i/>
        </w:rPr>
        <w:t xml:space="preserve"> </w:t>
      </w:r>
      <w:proofErr w:type="spellStart"/>
      <w:r w:rsidRPr="00696D9E">
        <w:rPr>
          <w:i/>
          <w:iCs/>
        </w:rPr>
        <w:t>marginale</w:t>
      </w:r>
      <w:proofErr w:type="spellEnd"/>
      <w:r w:rsidRPr="00696D9E">
        <w:rPr>
          <w:i/>
          <w:iCs/>
        </w:rPr>
        <w:t xml:space="preserve"> </w:t>
      </w:r>
      <w:r w:rsidRPr="00696D9E">
        <w:t xml:space="preserve">as the type species, </w:t>
      </w:r>
      <w:r w:rsidRPr="00696D9E">
        <w:rPr>
          <w:i/>
          <w:iCs/>
        </w:rPr>
        <w:t>A. </w:t>
      </w:r>
      <w:proofErr w:type="spellStart"/>
      <w:r w:rsidRPr="00696D9E">
        <w:rPr>
          <w:i/>
          <w:iCs/>
        </w:rPr>
        <w:t>phagocytophilum</w:t>
      </w:r>
      <w:proofErr w:type="spellEnd"/>
      <w:r w:rsidRPr="00696D9E">
        <w:rPr>
          <w:i/>
          <w:iCs/>
        </w:rPr>
        <w:t xml:space="preserve"> </w:t>
      </w:r>
      <w:r w:rsidRPr="00696D9E">
        <w:rPr>
          <w:iCs/>
        </w:rPr>
        <w:t xml:space="preserve">the </w:t>
      </w:r>
      <w:r w:rsidRPr="00696D9E">
        <w:t xml:space="preserve">agent of human granulocytic ehrlichiosis (formerly </w:t>
      </w:r>
      <w:proofErr w:type="spellStart"/>
      <w:r w:rsidRPr="00696D9E">
        <w:rPr>
          <w:i/>
          <w:iCs/>
        </w:rPr>
        <w:t>Ehrlichia</w:t>
      </w:r>
      <w:proofErr w:type="spellEnd"/>
      <w:r w:rsidRPr="00696D9E">
        <w:rPr>
          <w:i/>
          <w:iCs/>
        </w:rPr>
        <w:t xml:space="preserve"> </w:t>
      </w:r>
      <w:proofErr w:type="spellStart"/>
      <w:r w:rsidRPr="00696D9E">
        <w:rPr>
          <w:i/>
          <w:iCs/>
        </w:rPr>
        <w:t>phagocytophila</w:t>
      </w:r>
      <w:proofErr w:type="spellEnd"/>
      <w:r w:rsidRPr="00696D9E">
        <w:t xml:space="preserve"> and </w:t>
      </w:r>
      <w:r w:rsidRPr="00696D9E">
        <w:rPr>
          <w:i/>
          <w:iCs/>
        </w:rPr>
        <w:t>E. </w:t>
      </w:r>
      <w:proofErr w:type="spellStart"/>
      <w:r w:rsidRPr="00696D9E">
        <w:rPr>
          <w:i/>
          <w:iCs/>
        </w:rPr>
        <w:t>e</w:t>
      </w:r>
      <w:r w:rsidRPr="00696D9E">
        <w:rPr>
          <w:i/>
        </w:rPr>
        <w:t>qui</w:t>
      </w:r>
      <w:proofErr w:type="spellEnd"/>
      <w:r w:rsidRPr="00696D9E">
        <w:t>)</w:t>
      </w:r>
      <w:r>
        <w:t>,</w:t>
      </w:r>
      <w:r w:rsidRPr="00696D9E">
        <w:t xml:space="preserve"> </w:t>
      </w:r>
      <w:r w:rsidRPr="00696D9E">
        <w:rPr>
          <w:i/>
          <w:iCs/>
        </w:rPr>
        <w:t xml:space="preserve">A. platys, </w:t>
      </w:r>
      <w:r w:rsidRPr="00696D9E">
        <w:t xml:space="preserve">and </w:t>
      </w:r>
      <w:r w:rsidRPr="00696D9E">
        <w:rPr>
          <w:i/>
          <w:iCs/>
        </w:rPr>
        <w:t>A. </w:t>
      </w:r>
      <w:proofErr w:type="spellStart"/>
      <w:r w:rsidRPr="00696D9E">
        <w:rPr>
          <w:i/>
          <w:iCs/>
        </w:rPr>
        <w:t>bovis</w:t>
      </w:r>
      <w:proofErr w:type="spellEnd"/>
      <w:r w:rsidRPr="00696D9E">
        <w:rPr>
          <w:i/>
          <w:iCs/>
        </w:rPr>
        <w:t xml:space="preserve"> </w:t>
      </w:r>
      <w:r w:rsidRPr="00696D9E">
        <w:rPr>
          <w:u w:val="double"/>
        </w:rPr>
        <w:t>(formerly</w:t>
      </w:r>
      <w:r w:rsidRPr="00696D9E">
        <w:rPr>
          <w:i/>
          <w:iCs/>
          <w:u w:val="double"/>
        </w:rPr>
        <w:t xml:space="preserve"> E. </w:t>
      </w:r>
      <w:proofErr w:type="spellStart"/>
      <w:r w:rsidRPr="00696D9E">
        <w:rPr>
          <w:i/>
          <w:iCs/>
          <w:u w:val="double"/>
        </w:rPr>
        <w:t>bovis</w:t>
      </w:r>
      <w:proofErr w:type="spellEnd"/>
      <w:r w:rsidRPr="00696D9E">
        <w:rPr>
          <w:u w:val="double"/>
        </w:rPr>
        <w:t>)</w:t>
      </w:r>
      <w:r w:rsidRPr="00696D9E">
        <w:rPr>
          <w:i/>
          <w:iCs/>
        </w:rPr>
        <w:t>.</w:t>
      </w:r>
      <w:r w:rsidRPr="00696D9E">
        <w:rPr>
          <w:i/>
          <w:iCs/>
          <w:strike/>
        </w:rPr>
        <w:t xml:space="preserve"> </w:t>
      </w:r>
      <w:proofErr w:type="spellStart"/>
      <w:r w:rsidRPr="00696D9E">
        <w:rPr>
          <w:i/>
          <w:strike/>
        </w:rPr>
        <w:t>Haemobartonella</w:t>
      </w:r>
      <w:proofErr w:type="spellEnd"/>
      <w:r w:rsidRPr="00696D9E">
        <w:rPr>
          <w:i/>
          <w:strike/>
        </w:rPr>
        <w:t xml:space="preserve"> </w:t>
      </w:r>
      <w:r w:rsidRPr="00696D9E">
        <w:rPr>
          <w:strike/>
        </w:rPr>
        <w:t xml:space="preserve">and </w:t>
      </w:r>
      <w:proofErr w:type="spellStart"/>
      <w:r w:rsidRPr="00696D9E">
        <w:rPr>
          <w:i/>
          <w:strike/>
        </w:rPr>
        <w:t>Eperythrozoon</w:t>
      </w:r>
      <w:proofErr w:type="spellEnd"/>
      <w:r w:rsidRPr="00696D9E">
        <w:rPr>
          <w:i/>
          <w:strike/>
        </w:rPr>
        <w:t xml:space="preserve"> </w:t>
      </w:r>
      <w:r w:rsidRPr="00696D9E">
        <w:rPr>
          <w:strike/>
        </w:rPr>
        <w:t>are now considered most closely related to the mycoplasmas.</w:t>
      </w:r>
    </w:p>
    <w:p w14:paraId="3D3B82E3" w14:textId="77777777" w:rsidR="002442BA" w:rsidRPr="00696D9E" w:rsidRDefault="002442BA">
      <w:pPr>
        <w:pStyle w:val="paraA0"/>
        <w:rPr>
          <w:i/>
          <w:strike/>
          <w:u w:val="double"/>
        </w:rPr>
      </w:pPr>
      <w:proofErr w:type="spellStart"/>
      <w:r w:rsidRPr="00696D9E">
        <w:rPr>
          <w:i/>
        </w:rPr>
        <w:lastRenderedPageBreak/>
        <w:t>Anaplasma</w:t>
      </w:r>
      <w:proofErr w:type="spellEnd"/>
      <w:r w:rsidRPr="00696D9E">
        <w:t xml:space="preserve"> species are transmitted either mechanically or biologically by arthropod vectors. </w:t>
      </w:r>
      <w:r w:rsidRPr="00696D9E">
        <w:rPr>
          <w:strike/>
        </w:rPr>
        <w:t xml:space="preserve">Reviews based on careful study </w:t>
      </w:r>
      <w:r w:rsidRPr="00696D9E">
        <w:rPr>
          <w:u w:val="double"/>
        </w:rPr>
        <w:t>Detection</w:t>
      </w:r>
      <w:r w:rsidRPr="00696D9E">
        <w:t xml:space="preserve"> of </w:t>
      </w:r>
      <w:r w:rsidRPr="00696D9E">
        <w:rPr>
          <w:strike/>
        </w:rPr>
        <w:t xml:space="preserve">reported transmission experiments list up </w:t>
      </w:r>
      <w:r w:rsidRPr="00696D9E">
        <w:rPr>
          <w:u w:val="double"/>
        </w:rPr>
        <w:t>pathogen DNA within a tick is insufficient</w:t>
      </w:r>
      <w:r w:rsidRPr="00696D9E">
        <w:t xml:space="preserve"> to </w:t>
      </w:r>
      <w:r w:rsidRPr="00696D9E">
        <w:rPr>
          <w:strike/>
        </w:rPr>
        <w:t xml:space="preserve">19 different ticks as capable of </w:t>
      </w:r>
      <w:r w:rsidRPr="00696D9E">
        <w:rPr>
          <w:u w:val="double"/>
        </w:rPr>
        <w:t>determine the ability of a particular tick species to transmit a pathogen. Studies demonstrating transmission of the pathogen are critical in determining the potential role of a particular tick species in pathogen transmission</w:t>
      </w:r>
      <w:r w:rsidRPr="00696D9E">
        <w:rPr>
          <w:strike/>
        </w:rPr>
        <w:t xml:space="preserve"> transmitting </w:t>
      </w:r>
      <w:r w:rsidRPr="00696D9E">
        <w:rPr>
          <w:i/>
          <w:strike/>
        </w:rPr>
        <w:t>A. </w:t>
      </w:r>
      <w:proofErr w:type="spellStart"/>
      <w:r w:rsidRPr="00696D9E">
        <w:rPr>
          <w:i/>
          <w:strike/>
        </w:rPr>
        <w:t>marginale</w:t>
      </w:r>
      <w:proofErr w:type="spellEnd"/>
      <w:r w:rsidRPr="00696D9E">
        <w:rPr>
          <w:i/>
          <w:strike/>
        </w:rPr>
        <w:t xml:space="preserve"> </w:t>
      </w:r>
      <w:r w:rsidRPr="00696D9E">
        <w:rPr>
          <w:strike/>
        </w:rPr>
        <w:t xml:space="preserve">(Kocan </w:t>
      </w:r>
      <w:r w:rsidRPr="00696D9E">
        <w:rPr>
          <w:i/>
          <w:strike/>
        </w:rPr>
        <w:t>et al.</w:t>
      </w:r>
      <w:r w:rsidRPr="00696D9E">
        <w:rPr>
          <w:strike/>
        </w:rPr>
        <w:t xml:space="preserve">, 2004). These are: </w:t>
      </w:r>
      <w:r w:rsidRPr="00696D9E">
        <w:rPr>
          <w:i/>
          <w:strike/>
        </w:rPr>
        <w:t xml:space="preserve">Argas </w:t>
      </w:r>
      <w:proofErr w:type="spellStart"/>
      <w:r w:rsidRPr="00696D9E">
        <w:rPr>
          <w:i/>
          <w:strike/>
        </w:rPr>
        <w:t>persicus</w:t>
      </w:r>
      <w:proofErr w:type="spellEnd"/>
      <w:r w:rsidRPr="00696D9E">
        <w:rPr>
          <w:i/>
          <w:strike/>
        </w:rPr>
        <w:t xml:space="preserve">, </w:t>
      </w:r>
      <w:proofErr w:type="spellStart"/>
      <w:r w:rsidRPr="00696D9E">
        <w:rPr>
          <w:i/>
          <w:strike/>
        </w:rPr>
        <w:t>Ornithodoros</w:t>
      </w:r>
      <w:proofErr w:type="spellEnd"/>
      <w:r w:rsidRPr="00696D9E">
        <w:rPr>
          <w:i/>
          <w:strike/>
        </w:rPr>
        <w:t xml:space="preserve"> </w:t>
      </w:r>
      <w:proofErr w:type="spellStart"/>
      <w:proofErr w:type="gramStart"/>
      <w:r w:rsidRPr="00696D9E">
        <w:rPr>
          <w:i/>
          <w:strike/>
        </w:rPr>
        <w:t>lahorensis</w:t>
      </w:r>
      <w:proofErr w:type="spellEnd"/>
      <w:r w:rsidRPr="00696D9E">
        <w:rPr>
          <w:i/>
          <w:strike/>
        </w:rPr>
        <w:t>,</w:t>
      </w:r>
      <w:r w:rsidRPr="00696D9E">
        <w:rPr>
          <w:u w:val="double"/>
        </w:rPr>
        <w:t>.</w:t>
      </w:r>
      <w:proofErr w:type="gramEnd"/>
      <w:r w:rsidRPr="00696D9E">
        <w:rPr>
          <w:u w:val="double"/>
        </w:rPr>
        <w:t xml:space="preserve"> Many studies have demonstrated the transmission ability of</w:t>
      </w:r>
      <w:r w:rsidRPr="00696D9E">
        <w:t xml:space="preserve"> </w:t>
      </w:r>
      <w:proofErr w:type="spellStart"/>
      <w:r w:rsidRPr="00696D9E">
        <w:rPr>
          <w:i/>
          <w:iCs/>
        </w:rPr>
        <w:t>Dermcentor</w:t>
      </w:r>
      <w:proofErr w:type="spellEnd"/>
      <w:r>
        <w:rPr>
          <w:i/>
          <w:iCs/>
        </w:rPr>
        <w:t xml:space="preserve"> </w:t>
      </w:r>
      <w:proofErr w:type="spellStart"/>
      <w:r w:rsidRPr="00696D9E">
        <w:rPr>
          <w:i/>
          <w:strike/>
        </w:rPr>
        <w:t>albipictus</w:t>
      </w:r>
      <w:proofErr w:type="spellEnd"/>
      <w:r w:rsidRPr="00696D9E">
        <w:rPr>
          <w:i/>
          <w:strike/>
        </w:rPr>
        <w:t>, D. </w:t>
      </w:r>
      <w:proofErr w:type="spellStart"/>
      <w:r w:rsidRPr="00696D9E">
        <w:rPr>
          <w:i/>
          <w:iCs/>
        </w:rPr>
        <w:t>andersoni</w:t>
      </w:r>
      <w:proofErr w:type="spellEnd"/>
      <w:r w:rsidRPr="00696D9E">
        <w:t xml:space="preserve">, </w:t>
      </w:r>
      <w:r w:rsidRPr="00696D9E">
        <w:rPr>
          <w:i/>
          <w:iCs/>
          <w:strike/>
        </w:rPr>
        <w:t>D.</w:t>
      </w:r>
      <w:r w:rsidRPr="00696D9E">
        <w:rPr>
          <w:i/>
          <w:strike/>
        </w:rPr>
        <w:t> </w:t>
      </w:r>
      <w:proofErr w:type="spellStart"/>
      <w:r w:rsidRPr="00696D9E">
        <w:rPr>
          <w:i/>
          <w:strike/>
        </w:rPr>
        <w:t>hunteri</w:t>
      </w:r>
      <w:proofErr w:type="spellEnd"/>
      <w:r w:rsidRPr="00696D9E">
        <w:rPr>
          <w:i/>
          <w:strike/>
        </w:rPr>
        <w:t xml:space="preserve">, D. occidentalis, </w:t>
      </w:r>
      <w:r w:rsidRPr="00696D9E">
        <w:rPr>
          <w:i/>
        </w:rPr>
        <w:t>D. </w:t>
      </w:r>
      <w:r w:rsidRPr="00696D9E">
        <w:rPr>
          <w:i/>
          <w:iCs/>
        </w:rPr>
        <w:t>variabilis</w:t>
      </w:r>
      <w:r w:rsidRPr="00696D9E">
        <w:t xml:space="preserve">, </w:t>
      </w:r>
      <w:proofErr w:type="spellStart"/>
      <w:r w:rsidRPr="00696D9E">
        <w:rPr>
          <w:i/>
          <w:strike/>
        </w:rPr>
        <w:t>Hyalomma</w:t>
      </w:r>
      <w:proofErr w:type="spellEnd"/>
      <w:r w:rsidRPr="00696D9E">
        <w:rPr>
          <w:i/>
          <w:strike/>
        </w:rPr>
        <w:t> excavatum, H. </w:t>
      </w:r>
      <w:proofErr w:type="spellStart"/>
      <w:r w:rsidRPr="00696D9E">
        <w:rPr>
          <w:i/>
          <w:strike/>
        </w:rPr>
        <w:t>rufipes</w:t>
      </w:r>
      <w:proofErr w:type="spellEnd"/>
      <w:r w:rsidRPr="00696D9E">
        <w:rPr>
          <w:i/>
          <w:strike/>
        </w:rPr>
        <w:t>, Ixodes </w:t>
      </w:r>
      <w:proofErr w:type="spellStart"/>
      <w:r w:rsidRPr="00696D9E">
        <w:rPr>
          <w:i/>
          <w:strike/>
        </w:rPr>
        <w:t>ricinus</w:t>
      </w:r>
      <w:proofErr w:type="spellEnd"/>
      <w:r w:rsidRPr="00696D9E">
        <w:rPr>
          <w:i/>
          <w:strike/>
        </w:rPr>
        <w:t xml:space="preserve">, I. scapularis, </w:t>
      </w:r>
      <w:r w:rsidRPr="00696D9E">
        <w:rPr>
          <w:u w:val="double"/>
        </w:rPr>
        <w:t xml:space="preserve">and </w:t>
      </w:r>
      <w:r w:rsidRPr="00696D9E">
        <w:rPr>
          <w:i/>
          <w:iCs/>
          <w:u w:val="double"/>
        </w:rPr>
        <w:t>D. </w:t>
      </w:r>
      <w:proofErr w:type="spellStart"/>
      <w:r w:rsidRPr="00696D9E">
        <w:rPr>
          <w:i/>
          <w:iCs/>
          <w:u w:val="double"/>
        </w:rPr>
        <w:t>albipictus</w:t>
      </w:r>
      <w:proofErr w:type="spellEnd"/>
      <w:r w:rsidRPr="00696D9E">
        <w:rPr>
          <w:u w:val="double"/>
        </w:rPr>
        <w:t>. Additionally, transmission by multiple</w:t>
      </w:r>
      <w:r w:rsidRPr="00696D9E">
        <w:t xml:space="preserve"> </w:t>
      </w:r>
      <w:r w:rsidRPr="00696D9E">
        <w:rPr>
          <w:i/>
          <w:iCs/>
        </w:rPr>
        <w:t>Rhipicephalus</w:t>
      </w:r>
      <w:r w:rsidRPr="00696D9E">
        <w:t xml:space="preserve"> </w:t>
      </w:r>
      <w:r w:rsidRPr="00696D9E">
        <w:rPr>
          <w:u w:val="double"/>
        </w:rPr>
        <w:t xml:space="preserve">species is well </w:t>
      </w:r>
      <w:r>
        <w:rPr>
          <w:u w:val="double"/>
        </w:rPr>
        <w:t>recognised</w:t>
      </w:r>
      <w:r w:rsidRPr="00696D9E">
        <w:rPr>
          <w:u w:val="double"/>
        </w:rPr>
        <w:t xml:space="preserve"> including </w:t>
      </w:r>
      <w:r w:rsidRPr="00696D9E">
        <w:rPr>
          <w:i/>
          <w:iCs/>
          <w:u w:val="double"/>
        </w:rPr>
        <w:t>R.</w:t>
      </w:r>
      <w:r w:rsidRPr="00696D9E">
        <w:rPr>
          <w:i/>
          <w:iCs/>
        </w:rPr>
        <w:t> </w:t>
      </w:r>
      <w:proofErr w:type="spellStart"/>
      <w:r w:rsidRPr="00696D9E">
        <w:rPr>
          <w:i/>
          <w:iCs/>
        </w:rPr>
        <w:t>annulatus</w:t>
      </w:r>
      <w:proofErr w:type="spellEnd"/>
      <w:r w:rsidRPr="00696D9E">
        <w:rPr>
          <w:i/>
        </w:rPr>
        <w:t xml:space="preserve"> </w:t>
      </w:r>
      <w:r w:rsidRPr="00696D9E">
        <w:rPr>
          <w:strike/>
        </w:rPr>
        <w:t xml:space="preserve">(formerly </w:t>
      </w:r>
      <w:proofErr w:type="spellStart"/>
      <w:r w:rsidRPr="00696D9E">
        <w:rPr>
          <w:i/>
          <w:strike/>
        </w:rPr>
        <w:t>Boophilus</w:t>
      </w:r>
      <w:proofErr w:type="spellEnd"/>
      <w:r w:rsidRPr="00696D9E">
        <w:rPr>
          <w:i/>
          <w:strike/>
        </w:rPr>
        <w:t xml:space="preserve"> </w:t>
      </w:r>
      <w:proofErr w:type="spellStart"/>
      <w:r w:rsidRPr="00696D9E">
        <w:rPr>
          <w:i/>
          <w:strike/>
        </w:rPr>
        <w:t>annulatus</w:t>
      </w:r>
      <w:proofErr w:type="spellEnd"/>
      <w:r w:rsidRPr="00696D9E">
        <w:rPr>
          <w:i/>
          <w:strike/>
        </w:rPr>
        <w:t xml:space="preserve">), </w:t>
      </w:r>
      <w:r w:rsidRPr="00696D9E">
        <w:rPr>
          <w:i/>
        </w:rPr>
        <w:t>R. bursa</w:t>
      </w:r>
      <w:r w:rsidRPr="00696D9E">
        <w:t xml:space="preserve">, </w:t>
      </w:r>
      <w:r w:rsidRPr="00696D9E">
        <w:rPr>
          <w:i/>
          <w:iCs/>
        </w:rPr>
        <w:t>R.</w:t>
      </w:r>
      <w:r w:rsidRPr="00696D9E">
        <w:rPr>
          <w:i/>
        </w:rPr>
        <w:t> </w:t>
      </w:r>
      <w:proofErr w:type="spellStart"/>
      <w:r w:rsidRPr="00696D9E">
        <w:rPr>
          <w:i/>
        </w:rPr>
        <w:t>calcaratus</w:t>
      </w:r>
      <w:proofErr w:type="spellEnd"/>
      <w:r w:rsidRPr="00696D9E">
        <w:rPr>
          <w:i/>
        </w:rPr>
        <w:t>, R. </w:t>
      </w:r>
      <w:proofErr w:type="spellStart"/>
      <w:r w:rsidRPr="00696D9E">
        <w:rPr>
          <w:i/>
        </w:rPr>
        <w:t>decoloratus</w:t>
      </w:r>
      <w:proofErr w:type="spellEnd"/>
      <w:r w:rsidRPr="00696D9E">
        <w:rPr>
          <w:i/>
        </w:rPr>
        <w:t>, R. </w:t>
      </w:r>
      <w:proofErr w:type="spellStart"/>
      <w:r w:rsidRPr="00696D9E">
        <w:rPr>
          <w:i/>
        </w:rPr>
        <w:t>evertsi</w:t>
      </w:r>
      <w:proofErr w:type="spellEnd"/>
      <w:r w:rsidRPr="00696D9E">
        <w:rPr>
          <w:i/>
        </w:rPr>
        <w:t>, R. </w:t>
      </w:r>
      <w:proofErr w:type="spellStart"/>
      <w:r w:rsidRPr="00696D9E">
        <w:rPr>
          <w:i/>
          <w:iCs/>
        </w:rPr>
        <w:t>microplus</w:t>
      </w:r>
      <w:proofErr w:type="spellEnd"/>
      <w:r w:rsidRPr="00696D9E">
        <w:rPr>
          <w:i/>
          <w:strike/>
        </w:rPr>
        <w:t>, R. </w:t>
      </w:r>
      <w:proofErr w:type="spellStart"/>
      <w:r w:rsidRPr="00696D9E">
        <w:rPr>
          <w:i/>
          <w:strike/>
        </w:rPr>
        <w:t>sanguineus</w:t>
      </w:r>
      <w:proofErr w:type="spellEnd"/>
      <w:r w:rsidRPr="00696D9E">
        <w:rPr>
          <w:i/>
          <w:strike/>
        </w:rPr>
        <w:t xml:space="preserve"> </w:t>
      </w:r>
      <w:r w:rsidRPr="00696D9E">
        <w:rPr>
          <w:strike/>
        </w:rPr>
        <w:t xml:space="preserve">and </w:t>
      </w:r>
      <w:r w:rsidRPr="00696D9E">
        <w:rPr>
          <w:i/>
          <w:strike/>
        </w:rPr>
        <w:t>R. </w:t>
      </w:r>
      <w:proofErr w:type="spellStart"/>
      <w:r w:rsidRPr="00696D9E">
        <w:rPr>
          <w:i/>
          <w:strike/>
        </w:rPr>
        <w:t>simus</w:t>
      </w:r>
      <w:proofErr w:type="spellEnd"/>
      <w:r w:rsidRPr="00696D9E">
        <w:rPr>
          <w:i/>
          <w:strike/>
        </w:rPr>
        <w:t xml:space="preserve">. </w:t>
      </w:r>
      <w:r w:rsidRPr="00696D9E">
        <w:rPr>
          <w:strike/>
        </w:rPr>
        <w:t>However, the classification of several ticks in these reports has been questioned.</w:t>
      </w:r>
      <w:r w:rsidRPr="00696D9E">
        <w:t xml:space="preserve"> </w:t>
      </w:r>
      <w:r w:rsidRPr="00696D9E">
        <w:rPr>
          <w:u w:val="double"/>
        </w:rPr>
        <w:t xml:space="preserve">and </w:t>
      </w:r>
      <w:r w:rsidRPr="00696D9E">
        <w:rPr>
          <w:i/>
          <w:iCs/>
          <w:u w:val="double"/>
        </w:rPr>
        <w:t>R. sanguineous</w:t>
      </w:r>
      <w:r w:rsidRPr="00696D9E">
        <w:rPr>
          <w:u w:val="double"/>
        </w:rPr>
        <w:t xml:space="preserve">. Other species of </w:t>
      </w:r>
      <w:r w:rsidRPr="00696D9E">
        <w:rPr>
          <w:i/>
          <w:iCs/>
          <w:u w:val="double"/>
        </w:rPr>
        <w:t>Rhipicephalus</w:t>
      </w:r>
      <w:r w:rsidRPr="00696D9E">
        <w:rPr>
          <w:u w:val="double"/>
        </w:rPr>
        <w:t xml:space="preserve"> also likely serve as biological vectors of </w:t>
      </w:r>
      <w:r w:rsidRPr="00696D9E">
        <w:rPr>
          <w:i/>
          <w:iCs/>
          <w:u w:val="double"/>
        </w:rPr>
        <w:t xml:space="preserve">A. </w:t>
      </w:r>
      <w:proofErr w:type="spellStart"/>
      <w:r w:rsidRPr="00696D9E">
        <w:rPr>
          <w:i/>
          <w:iCs/>
          <w:u w:val="double"/>
        </w:rPr>
        <w:t>marginale</w:t>
      </w:r>
      <w:proofErr w:type="spellEnd"/>
      <w:r w:rsidRPr="00696D9E">
        <w:rPr>
          <w:u w:val="double"/>
        </w:rPr>
        <w:t xml:space="preserve">. </w:t>
      </w:r>
      <w:proofErr w:type="spellStart"/>
      <w:r w:rsidRPr="00696D9E">
        <w:rPr>
          <w:i/>
          <w:iCs/>
          <w:u w:val="double"/>
        </w:rPr>
        <w:t>Anaplasma</w:t>
      </w:r>
      <w:proofErr w:type="spellEnd"/>
      <w:r w:rsidRPr="00696D9E">
        <w:rPr>
          <w:i/>
          <w:iCs/>
          <w:u w:val="double"/>
        </w:rPr>
        <w:t xml:space="preserve"> </w:t>
      </w:r>
      <w:proofErr w:type="spellStart"/>
      <w:r w:rsidRPr="00696D9E">
        <w:rPr>
          <w:i/>
          <w:iCs/>
          <w:u w:val="double"/>
        </w:rPr>
        <w:t>marginale</w:t>
      </w:r>
      <w:proofErr w:type="spellEnd"/>
      <w:r w:rsidRPr="00696D9E">
        <w:rPr>
          <w:u w:val="double"/>
        </w:rPr>
        <w:t xml:space="preserve"> DNA has been widely reported in </w:t>
      </w:r>
      <w:proofErr w:type="spellStart"/>
      <w:r w:rsidRPr="00696D9E">
        <w:rPr>
          <w:i/>
          <w:iCs/>
          <w:u w:val="double"/>
        </w:rPr>
        <w:t>Hyalomma</w:t>
      </w:r>
      <w:proofErr w:type="spellEnd"/>
      <w:r w:rsidRPr="00696D9E">
        <w:rPr>
          <w:u w:val="double"/>
        </w:rPr>
        <w:t xml:space="preserve"> species, and transmission has been demonstrated with </w:t>
      </w:r>
      <w:r w:rsidRPr="00696D9E">
        <w:rPr>
          <w:i/>
          <w:iCs/>
          <w:u w:val="double"/>
        </w:rPr>
        <w:t>H. excavatum</w:t>
      </w:r>
      <w:r w:rsidRPr="00696D9E">
        <w:rPr>
          <w:u w:val="double"/>
        </w:rPr>
        <w:t xml:space="preserve">. It is likely that multiple </w:t>
      </w:r>
      <w:proofErr w:type="spellStart"/>
      <w:r w:rsidRPr="00696D9E">
        <w:rPr>
          <w:i/>
          <w:iCs/>
          <w:u w:val="double"/>
        </w:rPr>
        <w:t>Hyalomma</w:t>
      </w:r>
      <w:proofErr w:type="spellEnd"/>
      <w:r w:rsidRPr="00696D9E">
        <w:rPr>
          <w:u w:val="double"/>
        </w:rPr>
        <w:t xml:space="preserve"> species also serve as vectors of </w:t>
      </w:r>
      <w:r w:rsidRPr="00696D9E">
        <w:rPr>
          <w:i/>
          <w:iCs/>
          <w:u w:val="double"/>
        </w:rPr>
        <w:t xml:space="preserve">A. </w:t>
      </w:r>
      <w:proofErr w:type="spellStart"/>
      <w:r w:rsidRPr="00696D9E">
        <w:rPr>
          <w:i/>
          <w:iCs/>
          <w:u w:val="double"/>
        </w:rPr>
        <w:t>marginale</w:t>
      </w:r>
      <w:proofErr w:type="spellEnd"/>
      <w:r w:rsidRPr="00696D9E">
        <w:rPr>
          <w:i/>
          <w:u w:val="double"/>
        </w:rPr>
        <w:t xml:space="preserve"> </w:t>
      </w:r>
      <w:r w:rsidRPr="00696D9E">
        <w:rPr>
          <w:u w:val="double"/>
        </w:rPr>
        <w:t>(</w:t>
      </w:r>
      <w:proofErr w:type="spellStart"/>
      <w:r w:rsidRPr="00696D9E">
        <w:rPr>
          <w:u w:val="double"/>
        </w:rPr>
        <w:t>Shkap</w:t>
      </w:r>
      <w:proofErr w:type="spellEnd"/>
      <w:r w:rsidRPr="00696D9E">
        <w:rPr>
          <w:u w:val="double"/>
        </w:rPr>
        <w:t xml:space="preserve"> </w:t>
      </w:r>
      <w:r w:rsidRPr="00696D9E">
        <w:rPr>
          <w:i/>
          <w:iCs/>
          <w:u w:val="double"/>
        </w:rPr>
        <w:t>et al</w:t>
      </w:r>
      <w:r w:rsidRPr="00696D9E">
        <w:rPr>
          <w:u w:val="double"/>
        </w:rPr>
        <w:t>., 2009).</w:t>
      </w:r>
    </w:p>
    <w:p w14:paraId="2F19093F" w14:textId="77777777" w:rsidR="002442BA" w:rsidRPr="00696D9E" w:rsidRDefault="002442BA">
      <w:pPr>
        <w:pStyle w:val="paraA0"/>
      </w:pPr>
      <w:proofErr w:type="spellStart"/>
      <w:r w:rsidRPr="00696D9E">
        <w:t>Intrastadial</w:t>
      </w:r>
      <w:proofErr w:type="spellEnd"/>
      <w:r w:rsidRPr="00696D9E">
        <w:t xml:space="preserve"> or transstadial transmission </w:t>
      </w:r>
      <w:r w:rsidRPr="00696D9E">
        <w:rPr>
          <w:strike/>
        </w:rPr>
        <w:t xml:space="preserve">is the usual mode </w:t>
      </w:r>
      <w:r w:rsidRPr="00696D9E">
        <w:rPr>
          <w:u w:val="double"/>
        </w:rPr>
        <w:t>can occur</w:t>
      </w:r>
      <w:r w:rsidRPr="00696D9E">
        <w:t>, even in the one-host</w:t>
      </w:r>
      <w:r w:rsidRPr="00696D9E">
        <w:rPr>
          <w:u w:val="double"/>
        </w:rPr>
        <w:t>,</w:t>
      </w:r>
      <w:r w:rsidRPr="00696D9E">
        <w:t xml:space="preserve"> </w:t>
      </w:r>
      <w:r w:rsidRPr="00696D9E">
        <w:rPr>
          <w:i/>
        </w:rPr>
        <w:t xml:space="preserve">Rhipicephalus </w:t>
      </w:r>
      <w:r w:rsidRPr="00696D9E">
        <w:t>species. Male ticks may be particularly important as vectors</w:t>
      </w:r>
      <w:r>
        <w:t>,</w:t>
      </w:r>
      <w:r w:rsidRPr="00696D9E">
        <w:rPr>
          <w:u w:val="double"/>
        </w:rPr>
        <w:t xml:space="preserve"> as</w:t>
      </w:r>
      <w:r w:rsidRPr="00696D9E">
        <w:t xml:space="preserve"> they </w:t>
      </w:r>
      <w:r w:rsidRPr="00696D9E">
        <w:rPr>
          <w:strike/>
        </w:rPr>
        <w:t xml:space="preserve">can become persistently infected and serve as a reservoir </w:t>
      </w:r>
      <w:r w:rsidRPr="00696D9E">
        <w:rPr>
          <w:u w:val="double"/>
        </w:rPr>
        <w:t>are most likely to move between cattle searching</w:t>
      </w:r>
      <w:r w:rsidRPr="00696D9E">
        <w:t xml:space="preserve"> for </w:t>
      </w:r>
      <w:r w:rsidRPr="00696D9E">
        <w:rPr>
          <w:strike/>
        </w:rPr>
        <w:t xml:space="preserve">infection </w:t>
      </w:r>
      <w:r w:rsidRPr="00696D9E">
        <w:rPr>
          <w:u w:val="double"/>
        </w:rPr>
        <w:t>female ticks</w:t>
      </w:r>
      <w:r w:rsidRPr="00696D9E">
        <w:t xml:space="preserve">. Experimental demonstration of vector competence does not necessarily imply a role in transmission in the field. However, </w:t>
      </w:r>
      <w:r w:rsidRPr="00696D9E">
        <w:rPr>
          <w:i/>
        </w:rPr>
        <w:t xml:space="preserve">Rhipicephalus </w:t>
      </w:r>
      <w:r w:rsidRPr="00696D9E">
        <w:t xml:space="preserve">species are clearly important vectors of anaplasmosis in </w:t>
      </w:r>
      <w:r w:rsidRPr="00696D9E">
        <w:rPr>
          <w:strike/>
        </w:rPr>
        <w:t xml:space="preserve">countries such as </w:t>
      </w:r>
      <w:r w:rsidRPr="00696D9E">
        <w:t>Australia</w:t>
      </w:r>
      <w:r w:rsidRPr="00696D9E">
        <w:rPr>
          <w:strike/>
        </w:rPr>
        <w:t xml:space="preserve"> and countries in</w:t>
      </w:r>
      <w:r w:rsidRPr="00696D9E">
        <w:rPr>
          <w:u w:val="double"/>
        </w:rPr>
        <w:t xml:space="preserve">, many regions of </w:t>
      </w:r>
      <w:r w:rsidRPr="00696D9E">
        <w:t>Africa, and Latin America</w:t>
      </w:r>
      <w:r w:rsidRPr="00696D9E">
        <w:rPr>
          <w:strike/>
        </w:rPr>
        <w:t>, and some species of</w:t>
      </w:r>
      <w:r w:rsidRPr="00696D9E">
        <w:rPr>
          <w:u w:val="double"/>
        </w:rPr>
        <w:t>.</w:t>
      </w:r>
      <w:r w:rsidRPr="00696D9E">
        <w:t xml:space="preserve"> </w:t>
      </w:r>
      <w:r w:rsidRPr="00696D9E">
        <w:rPr>
          <w:i/>
        </w:rPr>
        <w:t>Dermacentor</w:t>
      </w:r>
      <w:r w:rsidRPr="00696D9E">
        <w:t xml:space="preserve"> </w:t>
      </w:r>
      <w:r w:rsidRPr="00696D9E">
        <w:rPr>
          <w:u w:val="double"/>
        </w:rPr>
        <w:t>spp.</w:t>
      </w:r>
      <w:r w:rsidRPr="00696D9E">
        <w:t xml:space="preserve"> are efficient vectors in the United States of America (USA).</w:t>
      </w:r>
    </w:p>
    <w:p w14:paraId="6E847400" w14:textId="77777777" w:rsidR="002442BA" w:rsidRPr="00696D9E" w:rsidRDefault="002442BA">
      <w:pPr>
        <w:pStyle w:val="paraA0"/>
      </w:pPr>
      <w:r w:rsidRPr="00696D9E">
        <w:t xml:space="preserve">Various other biting arthropods have been implicated as mechanical vectors, particularly in the USA. Experimental transmission has been demonstrated with </w:t>
      </w:r>
      <w:proofErr w:type="gramStart"/>
      <w:r w:rsidRPr="00696D9E">
        <w:t>a number of</w:t>
      </w:r>
      <w:proofErr w:type="gramEnd"/>
      <w:r w:rsidRPr="00696D9E">
        <w:t xml:space="preserve"> species of </w:t>
      </w:r>
      <w:proofErr w:type="spellStart"/>
      <w:r w:rsidRPr="00696D9E">
        <w:rPr>
          <w:i/>
        </w:rPr>
        <w:t>Tabanus</w:t>
      </w:r>
      <w:proofErr w:type="spellEnd"/>
      <w:r w:rsidRPr="00696D9E">
        <w:rPr>
          <w:i/>
        </w:rPr>
        <w:t xml:space="preserve"> </w:t>
      </w:r>
      <w:r w:rsidRPr="00696D9E">
        <w:t xml:space="preserve">(horseflies), and with mosquitoes of the genus </w:t>
      </w:r>
      <w:proofErr w:type="spellStart"/>
      <w:r w:rsidRPr="00696D9E">
        <w:rPr>
          <w:i/>
        </w:rPr>
        <w:t>Psorophora</w:t>
      </w:r>
      <w:proofErr w:type="spellEnd"/>
      <w:r w:rsidRPr="00696D9E">
        <w:rPr>
          <w:i/>
          <w:strike/>
        </w:rPr>
        <w:t xml:space="preserve"> </w:t>
      </w:r>
      <w:r w:rsidRPr="00696D9E">
        <w:rPr>
          <w:strike/>
        </w:rPr>
        <w:t xml:space="preserve">(Kocan </w:t>
      </w:r>
      <w:r w:rsidRPr="00696D9E">
        <w:rPr>
          <w:i/>
          <w:strike/>
        </w:rPr>
        <w:t>et al.</w:t>
      </w:r>
      <w:r w:rsidRPr="00696D9E">
        <w:rPr>
          <w:strike/>
        </w:rPr>
        <w:t>, 2004)</w:t>
      </w:r>
      <w:r w:rsidRPr="00696D9E">
        <w:t xml:space="preserve">. The importance of biting insects in the natural transmission of anaplasmosis appears to vary greatly from region to region. </w:t>
      </w:r>
      <w:proofErr w:type="spellStart"/>
      <w:r w:rsidRPr="00696D9E">
        <w:rPr>
          <w:i/>
        </w:rPr>
        <w:t>Anaplasma</w:t>
      </w:r>
      <w:proofErr w:type="spellEnd"/>
      <w:r w:rsidRPr="00696D9E">
        <w:rPr>
          <w:i/>
        </w:rPr>
        <w:t xml:space="preserve"> </w:t>
      </w:r>
      <w:proofErr w:type="spellStart"/>
      <w:r w:rsidRPr="00696D9E">
        <w:rPr>
          <w:i/>
        </w:rPr>
        <w:t>marginale</w:t>
      </w:r>
      <w:proofErr w:type="spellEnd"/>
      <w:r w:rsidRPr="00696D9E">
        <w:rPr>
          <w:i/>
        </w:rPr>
        <w:t xml:space="preserve"> </w:t>
      </w:r>
      <w:r w:rsidRPr="00696D9E">
        <w:rPr>
          <w:iCs/>
        </w:rPr>
        <w:t xml:space="preserve">also </w:t>
      </w:r>
      <w:r w:rsidRPr="00696D9E">
        <w:t xml:space="preserve">can be readily transmitted during vaccination against other diseases unless a fresh or sterilised needle is used for injecting each animal. Similar transmission by means of unsterilised surgical instruments has been described (Reinbold </w:t>
      </w:r>
      <w:r w:rsidRPr="00696D9E">
        <w:rPr>
          <w:i/>
        </w:rPr>
        <w:t>et al.</w:t>
      </w:r>
      <w:r w:rsidRPr="00696D9E">
        <w:t>, 2010a).</w:t>
      </w:r>
    </w:p>
    <w:p w14:paraId="6A631417" w14:textId="77777777" w:rsidR="002442BA" w:rsidRPr="00696D9E" w:rsidRDefault="002442BA">
      <w:pPr>
        <w:pStyle w:val="paraA0"/>
      </w:pPr>
      <w:r w:rsidRPr="00696D9E">
        <w:t xml:space="preserve">The </w:t>
      </w:r>
      <w:r w:rsidRPr="00696D9E">
        <w:rPr>
          <w:strike/>
        </w:rPr>
        <w:t xml:space="preserve">main </w:t>
      </w:r>
      <w:r w:rsidRPr="00696D9E">
        <w:rPr>
          <w:u w:val="double"/>
        </w:rPr>
        <w:t>only known</w:t>
      </w:r>
      <w:r w:rsidRPr="00696D9E">
        <w:t xml:space="preserve"> biological vector</w:t>
      </w:r>
      <w:r w:rsidRPr="00696D9E">
        <w:rPr>
          <w:strike/>
        </w:rPr>
        <w:t>s</w:t>
      </w:r>
      <w:r w:rsidRPr="00696D9E">
        <w:t xml:space="preserve"> of </w:t>
      </w:r>
      <w:r w:rsidRPr="00696D9E">
        <w:rPr>
          <w:i/>
        </w:rPr>
        <w:t xml:space="preserve">A. centrale </w:t>
      </w:r>
      <w:r w:rsidRPr="00696D9E">
        <w:rPr>
          <w:strike/>
        </w:rPr>
        <w:t xml:space="preserve">appear to be </w:t>
      </w:r>
      <w:proofErr w:type="spellStart"/>
      <w:r w:rsidRPr="00696D9E">
        <w:rPr>
          <w:strike/>
        </w:rPr>
        <w:t>multihost</w:t>
      </w:r>
      <w:proofErr w:type="spellEnd"/>
      <w:r w:rsidRPr="00696D9E">
        <w:rPr>
          <w:strike/>
        </w:rPr>
        <w:t xml:space="preserve"> ticks </w:t>
      </w:r>
      <w:r w:rsidRPr="00696D9E">
        <w:rPr>
          <w:u w:val="double"/>
        </w:rPr>
        <w:t xml:space="preserve">is </w:t>
      </w:r>
      <w:r w:rsidRPr="00696D9E">
        <w:rPr>
          <w:i/>
          <w:iCs/>
          <w:u w:val="double"/>
        </w:rPr>
        <w:t xml:space="preserve">R. </w:t>
      </w:r>
      <w:proofErr w:type="spellStart"/>
      <w:r w:rsidRPr="00696D9E">
        <w:rPr>
          <w:i/>
          <w:iCs/>
          <w:u w:val="double"/>
        </w:rPr>
        <w:t>simus</w:t>
      </w:r>
      <w:proofErr w:type="spellEnd"/>
      <w:r w:rsidRPr="00696D9E">
        <w:rPr>
          <w:u w:val="double"/>
        </w:rPr>
        <w:t>,</w:t>
      </w:r>
      <w:r w:rsidRPr="00696D9E">
        <w:t xml:space="preserve"> endemic in Africa</w:t>
      </w:r>
      <w:r w:rsidRPr="00696D9E">
        <w:rPr>
          <w:strike/>
        </w:rPr>
        <w:t xml:space="preserve">, including </w:t>
      </w:r>
      <w:r w:rsidRPr="00696D9E">
        <w:rPr>
          <w:i/>
          <w:strike/>
        </w:rPr>
        <w:t xml:space="preserve">R. </w:t>
      </w:r>
      <w:proofErr w:type="spellStart"/>
      <w:r w:rsidRPr="00696D9E">
        <w:rPr>
          <w:i/>
          <w:strike/>
        </w:rPr>
        <w:t>simus</w:t>
      </w:r>
      <w:proofErr w:type="spellEnd"/>
      <w:r w:rsidRPr="00696D9E">
        <w:rPr>
          <w:i/>
          <w:strike/>
        </w:rPr>
        <w:t xml:space="preserve">. </w:t>
      </w:r>
      <w:r w:rsidRPr="00696D9E">
        <w:rPr>
          <w:strike/>
        </w:rPr>
        <w:t>The</w:t>
      </w:r>
      <w:r w:rsidRPr="00696D9E">
        <w:rPr>
          <w:i/>
          <w:u w:val="double"/>
        </w:rPr>
        <w:t xml:space="preserve">. </w:t>
      </w:r>
      <w:r w:rsidRPr="00696D9E">
        <w:rPr>
          <w:iCs/>
          <w:u w:val="double"/>
        </w:rPr>
        <w:t>Though multiple transmission studies have been done,</w:t>
      </w:r>
      <w:r w:rsidRPr="00696D9E">
        <w:rPr>
          <w:i/>
          <w:u w:val="double"/>
        </w:rPr>
        <w:t xml:space="preserve"> </w:t>
      </w:r>
      <w:r w:rsidRPr="00696D9E">
        <w:rPr>
          <w:u w:val="double"/>
        </w:rPr>
        <w:t>there is no evidence that the</w:t>
      </w:r>
      <w:r w:rsidRPr="00696D9E">
        <w:t xml:space="preserve"> common cattle tick (</w:t>
      </w:r>
      <w:r w:rsidRPr="00696D9E">
        <w:rPr>
          <w:i/>
        </w:rPr>
        <w:t>R. </w:t>
      </w:r>
      <w:proofErr w:type="spellStart"/>
      <w:r w:rsidRPr="00696D9E">
        <w:rPr>
          <w:i/>
        </w:rPr>
        <w:t>microplus</w:t>
      </w:r>
      <w:proofErr w:type="spellEnd"/>
      <w:r w:rsidRPr="00696D9E">
        <w:t xml:space="preserve">) </w:t>
      </w:r>
      <w:r w:rsidRPr="00696D9E">
        <w:rPr>
          <w:strike/>
        </w:rPr>
        <w:t xml:space="preserve">has not been shown to be </w:t>
      </w:r>
      <w:r w:rsidRPr="00696D9E">
        <w:rPr>
          <w:u w:val="double"/>
        </w:rPr>
        <w:t>can serve as</w:t>
      </w:r>
      <w:r w:rsidRPr="00696D9E">
        <w:t xml:space="preserve"> a vector </w:t>
      </w:r>
      <w:r w:rsidRPr="00696D9E">
        <w:rPr>
          <w:u w:val="double"/>
        </w:rPr>
        <w:t xml:space="preserve">for </w:t>
      </w:r>
      <w:r w:rsidRPr="00696D9E">
        <w:rPr>
          <w:i/>
          <w:iCs/>
          <w:u w:val="double"/>
        </w:rPr>
        <w:t>A. centrale</w:t>
      </w:r>
      <w:r w:rsidRPr="00696D9E">
        <w:t xml:space="preserve">. This is </w:t>
      </w:r>
      <w:r w:rsidRPr="00696D9E">
        <w:rPr>
          <w:strike/>
        </w:rPr>
        <w:t xml:space="preserve">of relevance </w:t>
      </w:r>
      <w:r w:rsidRPr="00696D9E">
        <w:rPr>
          <w:u w:val="double"/>
        </w:rPr>
        <w:t>relevant</w:t>
      </w:r>
      <w:r w:rsidRPr="00696D9E">
        <w:t xml:space="preserve"> where </w:t>
      </w:r>
      <w:r w:rsidRPr="00696D9E">
        <w:rPr>
          <w:i/>
        </w:rPr>
        <w:t xml:space="preserve">A. centrale </w:t>
      </w:r>
      <w:r w:rsidRPr="00696D9E">
        <w:t xml:space="preserve">is used as a vaccine in </w:t>
      </w:r>
      <w:r w:rsidRPr="00696D9E">
        <w:rPr>
          <w:i/>
        </w:rPr>
        <w:t>R. </w:t>
      </w:r>
      <w:proofErr w:type="spellStart"/>
      <w:r w:rsidRPr="00696D9E">
        <w:rPr>
          <w:i/>
        </w:rPr>
        <w:t>microplus</w:t>
      </w:r>
      <w:proofErr w:type="spellEnd"/>
      <w:r w:rsidRPr="00696D9E">
        <w:t>-infested regions.</w:t>
      </w:r>
    </w:p>
    <w:p w14:paraId="7606AC5D" w14:textId="77777777" w:rsidR="002442BA" w:rsidRPr="00696D9E" w:rsidRDefault="002442BA">
      <w:pPr>
        <w:pStyle w:val="paraA0"/>
        <w:spacing w:after="480"/>
      </w:pPr>
      <w:proofErr w:type="spellStart"/>
      <w:r w:rsidRPr="00696D9E">
        <w:rPr>
          <w:i/>
        </w:rPr>
        <w:t>Anaplasma</w:t>
      </w:r>
      <w:proofErr w:type="spellEnd"/>
      <w:r w:rsidRPr="00696D9E">
        <w:rPr>
          <w:i/>
        </w:rPr>
        <w:t xml:space="preserve"> </w:t>
      </w:r>
      <w:proofErr w:type="spellStart"/>
      <w:r w:rsidRPr="00696D9E">
        <w:rPr>
          <w:i/>
        </w:rPr>
        <w:t>marginale</w:t>
      </w:r>
      <w:proofErr w:type="spellEnd"/>
      <w:r w:rsidRPr="00696D9E">
        <w:t xml:space="preserve"> infection has not been reported in humans. </w:t>
      </w:r>
      <w:r w:rsidRPr="0090680C">
        <w:rPr>
          <w:strike/>
        </w:rPr>
        <w:t xml:space="preserve">Thus, </w:t>
      </w:r>
      <w:proofErr w:type="gramStart"/>
      <w:r w:rsidRPr="0090680C">
        <w:rPr>
          <w:u w:val="double"/>
        </w:rPr>
        <w:t>There</w:t>
      </w:r>
      <w:proofErr w:type="gramEnd"/>
      <w:r w:rsidRPr="00696D9E">
        <w:t xml:space="preserve"> is </w:t>
      </w:r>
      <w:r w:rsidRPr="00CA379F">
        <w:rPr>
          <w:strike/>
        </w:rPr>
        <w:t>no</w:t>
      </w:r>
      <w:r>
        <w:rPr>
          <w:strike/>
        </w:rPr>
        <w:t xml:space="preserve"> </w:t>
      </w:r>
      <w:r w:rsidRPr="00CA379F">
        <w:rPr>
          <w:u w:val="double"/>
        </w:rPr>
        <w:t>minimal</w:t>
      </w:r>
      <w:r w:rsidRPr="00696D9E">
        <w:t xml:space="preserve"> risk of field or laboratory transmission to workers </w:t>
      </w:r>
      <w:r w:rsidRPr="00076D34">
        <w:rPr>
          <w:strike/>
        </w:rPr>
        <w:t xml:space="preserve">and </w:t>
      </w:r>
      <w:r w:rsidRPr="00076D34">
        <w:rPr>
          <w:u w:val="double"/>
        </w:rPr>
        <w:t>from</w:t>
      </w:r>
      <w:r>
        <w:t xml:space="preserve"> </w:t>
      </w:r>
      <w:r w:rsidRPr="00696D9E">
        <w:t xml:space="preserve">laboratories working with </w:t>
      </w:r>
      <w:r w:rsidRPr="00696D9E">
        <w:rPr>
          <w:i/>
        </w:rPr>
        <w:t xml:space="preserve">A. </w:t>
      </w:r>
      <w:proofErr w:type="spellStart"/>
      <w:r w:rsidRPr="00696D9E">
        <w:rPr>
          <w:i/>
        </w:rPr>
        <w:t>marginale</w:t>
      </w:r>
      <w:proofErr w:type="spellEnd"/>
      <w:r w:rsidRPr="00CA379F">
        <w:rPr>
          <w:strike/>
        </w:rPr>
        <w:t xml:space="preserve"> may operate at the lowest biosafety level, equivalent to BSL1</w:t>
      </w:r>
      <w:r w:rsidRPr="00696D9E">
        <w:t>.</w:t>
      </w:r>
      <w:r>
        <w:t xml:space="preserve"> </w:t>
      </w:r>
      <w:proofErr w:type="gramStart"/>
      <w:r w:rsidRPr="00CA379F">
        <w:rPr>
          <w:u w:val="double"/>
        </w:rPr>
        <w:t>Nevertheless</w:t>
      </w:r>
      <w:proofErr w:type="gramEnd"/>
      <w:r w:rsidRPr="00CA379F">
        <w:rPr>
          <w:u w:val="double"/>
        </w:rPr>
        <w:t xml:space="preserve"> the agent should be handled with appropriate biosafety and containment procedures as determined by </w:t>
      </w:r>
      <w:proofErr w:type="spellStart"/>
      <w:r w:rsidRPr="00CA379F">
        <w:rPr>
          <w:u w:val="double"/>
        </w:rPr>
        <w:t>biorisk</w:t>
      </w:r>
      <w:proofErr w:type="spellEnd"/>
      <w:r w:rsidRPr="00CA379F">
        <w:rPr>
          <w:u w:val="double"/>
        </w:rPr>
        <w:t xml:space="preserve"> analysis (see Chapter 1.1.4 </w:t>
      </w:r>
      <w:r w:rsidRPr="004E1D18">
        <w:rPr>
          <w:i/>
          <w:iCs/>
          <w:u w:val="double"/>
        </w:rPr>
        <w:t>Biosafety and biosecurity: Standard for managing biological risk in the veterinary laboratory and animal facilities</w:t>
      </w:r>
      <w:r w:rsidRPr="00CA379F">
        <w:rPr>
          <w:u w:val="double"/>
        </w:rPr>
        <w:t>).</w:t>
      </w:r>
    </w:p>
    <w:p w14:paraId="790F6F35" w14:textId="77777777" w:rsidR="002442BA" w:rsidRDefault="002442BA">
      <w:pPr>
        <w:spacing w:after="0" w:line="240" w:lineRule="auto"/>
        <w:rPr>
          <w:rFonts w:ascii="Söhne Halbfett" w:eastAsia="Times New Roman" w:hAnsi="Söhne Halbfett" w:cs="Times New Roman"/>
          <w:bCs/>
          <w:caps/>
          <w:sz w:val="24"/>
          <w:szCs w:val="24"/>
          <w:lang w:val="en-GB" w:eastAsia="fr-FR"/>
        </w:rPr>
      </w:pPr>
      <w:r w:rsidRPr="00D67F26">
        <w:rPr>
          <w:lang w:val="en-US"/>
        </w:rPr>
        <w:br w:type="page"/>
      </w:r>
    </w:p>
    <w:p w14:paraId="602A352B" w14:textId="77777777" w:rsidR="002442BA" w:rsidRPr="00696D9E" w:rsidRDefault="002442BA">
      <w:pPr>
        <w:pStyle w:val="A0"/>
      </w:pPr>
      <w:r w:rsidRPr="00696D9E">
        <w:lastRenderedPageBreak/>
        <w:t>B.  DIAGNOSTIC TECHNIQUES</w:t>
      </w:r>
    </w:p>
    <w:p w14:paraId="4E46A8A2" w14:textId="77777777" w:rsidR="002442BA" w:rsidRPr="00696D9E" w:rsidRDefault="002442BA" w:rsidP="00E63DA4">
      <w:pPr>
        <w:pStyle w:val="Tabletitle"/>
      </w:pPr>
      <w:r w:rsidRPr="00696D9E">
        <w:t xml:space="preserve">Table </w:t>
      </w:r>
      <w:r w:rsidRPr="00696D9E">
        <w:rPr>
          <w:noProof/>
        </w:rPr>
        <w:t>1</w:t>
      </w:r>
      <w:r w:rsidRPr="00696D9E">
        <w:t xml:space="preserve">. Test methods available for the diagnosis of bovine anaplasmosis and their </w:t>
      </w:r>
      <w:proofErr w:type="gramStart"/>
      <w:r w:rsidRPr="00696D9E">
        <w:t>purpose</w:t>
      </w:r>
      <w:proofErr w:type="gramEnd"/>
    </w:p>
    <w:tbl>
      <w:tblPr>
        <w:tblW w:w="9184" w:type="dxa"/>
        <w:jc w:val="center"/>
        <w:tblLayout w:type="fixed"/>
        <w:tblCellMar>
          <w:left w:w="96" w:type="dxa"/>
          <w:right w:w="96" w:type="dxa"/>
        </w:tblCellMar>
        <w:tblLook w:val="0000" w:firstRow="0" w:lastRow="0" w:firstColumn="0" w:lastColumn="0" w:noHBand="0" w:noVBand="0"/>
      </w:tblPr>
      <w:tblGrid>
        <w:gridCol w:w="1191"/>
        <w:gridCol w:w="1276"/>
        <w:gridCol w:w="1559"/>
        <w:gridCol w:w="1134"/>
        <w:gridCol w:w="1134"/>
        <w:gridCol w:w="1211"/>
        <w:gridCol w:w="1679"/>
      </w:tblGrid>
      <w:tr w:rsidR="002442BA" w:rsidRPr="00696D9E" w14:paraId="20A1F626" w14:textId="77777777">
        <w:trPr>
          <w:trHeight w:val="402"/>
          <w:tblHeader/>
          <w:jc w:val="center"/>
        </w:trPr>
        <w:tc>
          <w:tcPr>
            <w:tcW w:w="1191" w:type="dxa"/>
            <w:vMerge w:val="restart"/>
            <w:tcBorders>
              <w:top w:val="single" w:sz="6" w:space="0" w:color="auto"/>
              <w:left w:val="single" w:sz="6" w:space="0" w:color="auto"/>
            </w:tcBorders>
            <w:vAlign w:val="center"/>
          </w:tcPr>
          <w:p w14:paraId="07C02BEB" w14:textId="77777777" w:rsidR="002442BA" w:rsidRPr="00202199" w:rsidRDefault="002442BA">
            <w:pPr>
              <w:pStyle w:val="TableHead"/>
              <w:rPr>
                <w:rFonts w:cs="Arial"/>
                <w:b w:val="0"/>
                <w:bCs w:val="0"/>
                <w:i/>
                <w:iCs/>
                <w:sz w:val="16"/>
                <w:szCs w:val="16"/>
                <w:lang w:val="en-GB"/>
              </w:rPr>
            </w:pPr>
            <w:r w:rsidRPr="00202199">
              <w:rPr>
                <w:rFonts w:cs="Arial"/>
                <w:bCs w:val="0"/>
                <w:iCs/>
                <w:sz w:val="16"/>
                <w:szCs w:val="16"/>
                <w:lang w:val="en-GB"/>
              </w:rPr>
              <w:t>Method</w:t>
            </w:r>
          </w:p>
        </w:tc>
        <w:tc>
          <w:tcPr>
            <w:tcW w:w="7993" w:type="dxa"/>
            <w:gridSpan w:val="6"/>
            <w:tcBorders>
              <w:top w:val="single" w:sz="6" w:space="0" w:color="auto"/>
              <w:left w:val="single" w:sz="6" w:space="0" w:color="auto"/>
              <w:right w:val="single" w:sz="6" w:space="0" w:color="auto"/>
            </w:tcBorders>
            <w:vAlign w:val="center"/>
          </w:tcPr>
          <w:p w14:paraId="72617A69" w14:textId="77777777" w:rsidR="002442BA" w:rsidRPr="00202199" w:rsidRDefault="002442BA">
            <w:pPr>
              <w:pStyle w:val="Tabletext"/>
              <w:rPr>
                <w:rFonts w:ascii="Söhne Kräftig" w:hAnsi="Söhne Kräftig"/>
                <w:bCs w:val="0"/>
                <w:sz w:val="16"/>
                <w:szCs w:val="16"/>
                <w:lang w:val="en-GB"/>
              </w:rPr>
            </w:pPr>
            <w:r w:rsidRPr="00202199">
              <w:rPr>
                <w:rFonts w:ascii="Söhne Kräftig" w:hAnsi="Söhne Kräftig"/>
                <w:bCs w:val="0"/>
                <w:sz w:val="16"/>
                <w:szCs w:val="16"/>
                <w:lang w:val="en-GB"/>
              </w:rPr>
              <w:t>Purpose</w:t>
            </w:r>
          </w:p>
        </w:tc>
      </w:tr>
      <w:tr w:rsidR="002442BA" w:rsidRPr="00696D9E" w14:paraId="2CECA928" w14:textId="77777777" w:rsidTr="00463998">
        <w:trPr>
          <w:trHeight w:val="402"/>
          <w:tblHeader/>
          <w:jc w:val="center"/>
        </w:trPr>
        <w:tc>
          <w:tcPr>
            <w:tcW w:w="1191" w:type="dxa"/>
            <w:vMerge/>
            <w:tcBorders>
              <w:left w:val="single" w:sz="6" w:space="0" w:color="auto"/>
            </w:tcBorders>
            <w:vAlign w:val="center"/>
          </w:tcPr>
          <w:p w14:paraId="006CC7C8" w14:textId="77777777" w:rsidR="002442BA" w:rsidRPr="00202199" w:rsidRDefault="002442BA">
            <w:pPr>
              <w:pStyle w:val="TableHead"/>
              <w:jc w:val="both"/>
              <w:rPr>
                <w:rFonts w:cs="Arial"/>
                <w:b w:val="0"/>
                <w:bCs w:val="0"/>
                <w:sz w:val="16"/>
                <w:szCs w:val="16"/>
                <w:lang w:val="en-GB"/>
              </w:rPr>
            </w:pPr>
          </w:p>
        </w:tc>
        <w:tc>
          <w:tcPr>
            <w:tcW w:w="1276" w:type="dxa"/>
            <w:tcBorders>
              <w:top w:val="single" w:sz="6" w:space="0" w:color="auto"/>
              <w:left w:val="single" w:sz="6" w:space="0" w:color="auto"/>
            </w:tcBorders>
            <w:vAlign w:val="center"/>
          </w:tcPr>
          <w:p w14:paraId="6838EB11" w14:textId="48BBCB63" w:rsidR="002442BA" w:rsidRPr="00202199" w:rsidRDefault="002442BA">
            <w:pPr>
              <w:pStyle w:val="Tabletext"/>
              <w:rPr>
                <w:rFonts w:ascii="Söhne Kräftig" w:hAnsi="Söhne Kräftig"/>
                <w:bCs w:val="0"/>
                <w:sz w:val="16"/>
                <w:szCs w:val="16"/>
                <w:lang w:val="en-GB"/>
              </w:rPr>
            </w:pPr>
            <w:r w:rsidRPr="00DE1A42">
              <w:rPr>
                <w:rFonts w:ascii="Söhne Kräftig" w:hAnsi="Söhne Kräftig"/>
                <w:bCs w:val="0"/>
                <w:sz w:val="16"/>
                <w:szCs w:val="16"/>
                <w:lang w:val="en-GB"/>
              </w:rPr>
              <w:t>Population freedom from infection</w:t>
            </w:r>
            <w:r w:rsidR="009C1026" w:rsidRPr="00CC49B3">
              <w:rPr>
                <w:rFonts w:ascii="Söhne Kräftig" w:hAnsi="Söhne Kräftig"/>
                <w:bCs w:val="0"/>
                <w:sz w:val="16"/>
                <w:szCs w:val="16"/>
                <w:highlight w:val="yellow"/>
                <w:u w:val="double"/>
                <w:vertAlign w:val="superscript"/>
                <w:lang w:val="en-GB"/>
              </w:rPr>
              <w:t>(a)</w:t>
            </w:r>
          </w:p>
        </w:tc>
        <w:tc>
          <w:tcPr>
            <w:tcW w:w="1559" w:type="dxa"/>
            <w:tcBorders>
              <w:top w:val="single" w:sz="6" w:space="0" w:color="auto"/>
              <w:left w:val="single" w:sz="6" w:space="0" w:color="auto"/>
            </w:tcBorders>
            <w:vAlign w:val="center"/>
          </w:tcPr>
          <w:p w14:paraId="6A9ED9D8" w14:textId="44CCFE83" w:rsidR="002442BA" w:rsidRPr="00202199" w:rsidRDefault="002442BA">
            <w:pPr>
              <w:pStyle w:val="Tabletext"/>
              <w:rPr>
                <w:rFonts w:ascii="Söhne Kräftig" w:hAnsi="Söhne Kräftig"/>
                <w:bCs w:val="0"/>
                <w:sz w:val="16"/>
                <w:szCs w:val="16"/>
                <w:lang w:val="en-GB"/>
              </w:rPr>
            </w:pPr>
            <w:r w:rsidRPr="00DE1A42">
              <w:rPr>
                <w:rFonts w:ascii="Söhne Kräftig" w:hAnsi="Söhne Kräftig"/>
                <w:bCs w:val="0"/>
                <w:sz w:val="16"/>
                <w:szCs w:val="16"/>
                <w:lang w:val="en-GB"/>
              </w:rPr>
              <w:t>Individual animal freedom from infection prior to movement</w:t>
            </w:r>
            <w:r w:rsidR="009C1026" w:rsidRPr="00CC49B3">
              <w:rPr>
                <w:rFonts w:ascii="Söhne Kräftig" w:hAnsi="Söhne Kräftig"/>
                <w:bCs w:val="0"/>
                <w:sz w:val="16"/>
                <w:szCs w:val="16"/>
                <w:highlight w:val="yellow"/>
                <w:u w:val="double"/>
                <w:vertAlign w:val="superscript"/>
                <w:lang w:val="en-GB"/>
              </w:rPr>
              <w:t>(b)</w:t>
            </w:r>
          </w:p>
        </w:tc>
        <w:tc>
          <w:tcPr>
            <w:tcW w:w="1134" w:type="dxa"/>
            <w:tcBorders>
              <w:top w:val="single" w:sz="6" w:space="0" w:color="auto"/>
              <w:left w:val="single" w:sz="6" w:space="0" w:color="auto"/>
            </w:tcBorders>
            <w:vAlign w:val="center"/>
          </w:tcPr>
          <w:p w14:paraId="6B1823A2" w14:textId="3EE60E4A" w:rsidR="002442BA" w:rsidRPr="00202199" w:rsidRDefault="002442BA">
            <w:pPr>
              <w:pStyle w:val="Tabletext"/>
              <w:rPr>
                <w:rFonts w:ascii="Söhne Kräftig" w:hAnsi="Söhne Kräftig"/>
                <w:bCs w:val="0"/>
                <w:sz w:val="16"/>
                <w:szCs w:val="16"/>
                <w:lang w:val="en-GB"/>
              </w:rPr>
            </w:pPr>
            <w:r w:rsidRPr="00DE1A42">
              <w:rPr>
                <w:rFonts w:ascii="Söhne Kräftig" w:hAnsi="Söhne Kräftig"/>
                <w:bCs w:val="0"/>
                <w:sz w:val="16"/>
                <w:szCs w:val="16"/>
                <w:lang w:val="en-GB"/>
              </w:rPr>
              <w:t>Contribute to eradication policies</w:t>
            </w:r>
            <w:r w:rsidR="009C1026" w:rsidRPr="00CC49B3">
              <w:rPr>
                <w:rFonts w:ascii="Söhne Kräftig" w:hAnsi="Söhne Kräftig"/>
                <w:bCs w:val="0"/>
                <w:sz w:val="16"/>
                <w:szCs w:val="16"/>
                <w:highlight w:val="yellow"/>
                <w:u w:val="double"/>
                <w:vertAlign w:val="superscript"/>
                <w:lang w:val="en-GB"/>
              </w:rPr>
              <w:t>(c)</w:t>
            </w:r>
            <w:r w:rsidR="009C1026" w:rsidRPr="00CC49B3">
              <w:rPr>
                <w:rFonts w:ascii="Söhne Kräftig" w:hAnsi="Söhne Kräftig"/>
                <w:bCs w:val="0"/>
                <w:sz w:val="16"/>
                <w:szCs w:val="16"/>
                <w:u w:val="double"/>
                <w:vertAlign w:val="superscript"/>
                <w:lang w:val="en-GB"/>
              </w:rPr>
              <w:t xml:space="preserve"> </w:t>
            </w:r>
          </w:p>
        </w:tc>
        <w:tc>
          <w:tcPr>
            <w:tcW w:w="1134" w:type="dxa"/>
            <w:tcBorders>
              <w:top w:val="single" w:sz="6" w:space="0" w:color="auto"/>
              <w:left w:val="single" w:sz="6" w:space="0" w:color="auto"/>
            </w:tcBorders>
            <w:vAlign w:val="center"/>
          </w:tcPr>
          <w:p w14:paraId="181BFAD6" w14:textId="51D8C897" w:rsidR="002442BA" w:rsidRPr="00202199" w:rsidRDefault="002442BA">
            <w:pPr>
              <w:pStyle w:val="Tabletext"/>
              <w:rPr>
                <w:rFonts w:ascii="Söhne Kräftig" w:hAnsi="Söhne Kräftig"/>
                <w:bCs w:val="0"/>
                <w:sz w:val="16"/>
                <w:szCs w:val="16"/>
                <w:lang w:val="en-GB"/>
              </w:rPr>
            </w:pPr>
            <w:r w:rsidRPr="00DE1A42">
              <w:rPr>
                <w:rFonts w:ascii="Söhne Kräftig" w:hAnsi="Söhne Kräftig"/>
                <w:bCs w:val="0"/>
                <w:sz w:val="16"/>
                <w:szCs w:val="16"/>
                <w:lang w:val="en-GB"/>
              </w:rPr>
              <w:t>Confirmation of clinical cases</w:t>
            </w:r>
            <w:r w:rsidR="009C1026" w:rsidRPr="00CC49B3">
              <w:rPr>
                <w:rFonts w:ascii="Söhne Kräftig" w:hAnsi="Söhne Kräftig"/>
                <w:bCs w:val="0"/>
                <w:sz w:val="16"/>
                <w:szCs w:val="16"/>
                <w:highlight w:val="yellow"/>
                <w:u w:val="double"/>
                <w:vertAlign w:val="superscript"/>
                <w:lang w:val="en-GB"/>
              </w:rPr>
              <w:t>(d)</w:t>
            </w:r>
          </w:p>
        </w:tc>
        <w:tc>
          <w:tcPr>
            <w:tcW w:w="1211" w:type="dxa"/>
            <w:tcBorders>
              <w:top w:val="single" w:sz="6" w:space="0" w:color="auto"/>
              <w:left w:val="single" w:sz="6" w:space="0" w:color="auto"/>
            </w:tcBorders>
            <w:vAlign w:val="center"/>
          </w:tcPr>
          <w:p w14:paraId="04729653" w14:textId="4B489545" w:rsidR="002442BA" w:rsidRPr="00202199" w:rsidRDefault="002442BA">
            <w:pPr>
              <w:pStyle w:val="Tabletext"/>
              <w:rPr>
                <w:rFonts w:ascii="Söhne Kräftig" w:hAnsi="Söhne Kräftig"/>
                <w:bCs w:val="0"/>
                <w:sz w:val="16"/>
                <w:szCs w:val="16"/>
                <w:lang w:val="en-GB"/>
              </w:rPr>
            </w:pPr>
            <w:r w:rsidRPr="00DE1A42">
              <w:rPr>
                <w:rFonts w:ascii="Söhne Kräftig" w:hAnsi="Söhne Kräftig"/>
                <w:bCs w:val="0"/>
                <w:sz w:val="16"/>
                <w:szCs w:val="16"/>
                <w:lang w:val="en-GB"/>
              </w:rPr>
              <w:t>Prevalence of infection – surveillance</w:t>
            </w:r>
            <w:r w:rsidR="009C1026" w:rsidRPr="00CC49B3">
              <w:rPr>
                <w:rFonts w:ascii="Söhne Kräftig" w:hAnsi="Söhne Kräftig"/>
                <w:bCs w:val="0"/>
                <w:sz w:val="16"/>
                <w:szCs w:val="16"/>
                <w:highlight w:val="yellow"/>
                <w:u w:val="double"/>
                <w:vertAlign w:val="superscript"/>
                <w:lang w:val="en-GB"/>
              </w:rPr>
              <w:t>(e)</w:t>
            </w:r>
          </w:p>
        </w:tc>
        <w:tc>
          <w:tcPr>
            <w:tcW w:w="1679" w:type="dxa"/>
            <w:tcBorders>
              <w:top w:val="single" w:sz="6" w:space="0" w:color="auto"/>
              <w:left w:val="single" w:sz="6" w:space="0" w:color="auto"/>
              <w:right w:val="single" w:sz="6" w:space="0" w:color="auto"/>
            </w:tcBorders>
            <w:vAlign w:val="center"/>
          </w:tcPr>
          <w:p w14:paraId="3AFD9291" w14:textId="2382C4A0" w:rsidR="002442BA" w:rsidRPr="00202199" w:rsidRDefault="002442BA">
            <w:pPr>
              <w:pStyle w:val="Tabletext"/>
              <w:rPr>
                <w:rFonts w:ascii="Söhne Kräftig" w:hAnsi="Söhne Kräftig"/>
                <w:bCs w:val="0"/>
                <w:sz w:val="16"/>
                <w:szCs w:val="16"/>
                <w:lang w:val="en-GB"/>
              </w:rPr>
            </w:pPr>
            <w:r w:rsidRPr="00DE1A42">
              <w:rPr>
                <w:rFonts w:ascii="Söhne Kräftig" w:hAnsi="Söhne Kräftig"/>
                <w:bCs w:val="0"/>
                <w:sz w:val="16"/>
                <w:szCs w:val="16"/>
                <w:lang w:val="en-GB"/>
              </w:rPr>
              <w:t>Immune status in individual animals or populations (post-</w:t>
            </w:r>
            <w:proofErr w:type="gramStart"/>
            <w:r w:rsidRPr="00DE1A42">
              <w:rPr>
                <w:rFonts w:ascii="Söhne Kräftig" w:hAnsi="Söhne Kräftig"/>
                <w:bCs w:val="0"/>
                <w:sz w:val="16"/>
                <w:szCs w:val="16"/>
                <w:lang w:val="en-GB"/>
              </w:rPr>
              <w:t>vaccination)</w:t>
            </w:r>
            <w:r w:rsidR="009C1026" w:rsidRPr="00CC49B3">
              <w:rPr>
                <w:rFonts w:ascii="Söhne Kräftig" w:hAnsi="Söhne Kräftig"/>
                <w:bCs w:val="0"/>
                <w:sz w:val="16"/>
                <w:szCs w:val="16"/>
                <w:highlight w:val="yellow"/>
                <w:u w:val="double"/>
                <w:vertAlign w:val="superscript"/>
                <w:lang w:val="en-GB"/>
              </w:rPr>
              <w:t>(</w:t>
            </w:r>
            <w:proofErr w:type="gramEnd"/>
            <w:r w:rsidR="009C1026" w:rsidRPr="00CC49B3">
              <w:rPr>
                <w:rFonts w:ascii="Söhne Kräftig" w:hAnsi="Söhne Kräftig"/>
                <w:bCs w:val="0"/>
                <w:sz w:val="16"/>
                <w:szCs w:val="16"/>
                <w:highlight w:val="yellow"/>
                <w:u w:val="double"/>
                <w:vertAlign w:val="superscript"/>
                <w:lang w:val="en-GB"/>
              </w:rPr>
              <w:t>f)</w:t>
            </w:r>
          </w:p>
        </w:tc>
      </w:tr>
      <w:tr w:rsidR="002442BA" w:rsidRPr="00696D9E" w14:paraId="70054CBB" w14:textId="77777777" w:rsidTr="00463998">
        <w:trPr>
          <w:trHeight w:val="402"/>
          <w:jc w:val="center"/>
        </w:trPr>
        <w:tc>
          <w:tcPr>
            <w:tcW w:w="1191" w:type="dxa"/>
            <w:tcBorders>
              <w:top w:val="single" w:sz="6" w:space="0" w:color="auto"/>
              <w:left w:val="single" w:sz="6" w:space="0" w:color="auto"/>
            </w:tcBorders>
          </w:tcPr>
          <w:p w14:paraId="0E222D44" w14:textId="77777777" w:rsidR="002442BA" w:rsidRPr="00202199" w:rsidRDefault="002442BA">
            <w:pPr>
              <w:spacing w:before="120" w:after="120" w:line="240" w:lineRule="auto"/>
              <w:jc w:val="center"/>
              <w:rPr>
                <w:rFonts w:ascii="Söhne Kräftig" w:hAnsi="Söhne Kräftig" w:cs="Arial"/>
                <w:sz w:val="16"/>
                <w:szCs w:val="16"/>
              </w:rPr>
            </w:pPr>
            <w:proofErr w:type="spellStart"/>
            <w:r w:rsidRPr="00202199">
              <w:rPr>
                <w:rFonts w:ascii="Söhne Kräftig" w:hAnsi="Söhne Kräftig" w:cs="Arial"/>
                <w:sz w:val="16"/>
                <w:szCs w:val="16"/>
              </w:rPr>
              <w:t>Microscopic</w:t>
            </w:r>
            <w:proofErr w:type="spellEnd"/>
            <w:r w:rsidRPr="00202199">
              <w:rPr>
                <w:rFonts w:ascii="Söhne Kräftig" w:hAnsi="Söhne Kräftig" w:cs="Arial"/>
                <w:sz w:val="16"/>
                <w:szCs w:val="16"/>
              </w:rPr>
              <w:t xml:space="preserve"> </w:t>
            </w:r>
            <w:proofErr w:type="spellStart"/>
            <w:r w:rsidRPr="00202199">
              <w:rPr>
                <w:rFonts w:ascii="Söhne Kräftig" w:hAnsi="Söhne Kräftig" w:cs="Arial"/>
                <w:sz w:val="16"/>
                <w:szCs w:val="16"/>
              </w:rPr>
              <w:t>examination</w:t>
            </w:r>
            <w:proofErr w:type="spellEnd"/>
          </w:p>
        </w:tc>
        <w:tc>
          <w:tcPr>
            <w:tcW w:w="1276" w:type="dxa"/>
            <w:tcBorders>
              <w:top w:val="single" w:sz="6" w:space="0" w:color="auto"/>
              <w:left w:val="single" w:sz="6" w:space="0" w:color="auto"/>
            </w:tcBorders>
            <w:vAlign w:val="center"/>
          </w:tcPr>
          <w:p w14:paraId="502F32FD"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559" w:type="dxa"/>
            <w:tcBorders>
              <w:top w:val="single" w:sz="6" w:space="0" w:color="auto"/>
              <w:left w:val="single" w:sz="6" w:space="0" w:color="auto"/>
            </w:tcBorders>
            <w:vAlign w:val="center"/>
          </w:tcPr>
          <w:p w14:paraId="3DC3F0F9" w14:textId="77777777" w:rsidR="002442BA" w:rsidRPr="00202199" w:rsidRDefault="002442BA">
            <w:pPr>
              <w:pStyle w:val="Tabletext"/>
              <w:rPr>
                <w:rFonts w:ascii="Söhne" w:hAnsi="Söhne"/>
                <w:bCs w:val="0"/>
                <w:sz w:val="16"/>
                <w:szCs w:val="16"/>
                <w:lang w:val="en-GB"/>
              </w:rPr>
            </w:pPr>
            <w:r w:rsidRPr="00202199">
              <w:rPr>
                <w:rFonts w:ascii="Söhne" w:hAnsi="Söhne"/>
                <w:bCs w:val="0"/>
                <w:strike/>
                <w:sz w:val="16"/>
                <w:szCs w:val="16"/>
                <w:lang w:val="en-GB"/>
              </w:rPr>
              <w:t xml:space="preserve">+ </w:t>
            </w:r>
            <w:r w:rsidRPr="00202199">
              <w:rPr>
                <w:rFonts w:ascii="Söhne" w:hAnsi="Söhne"/>
                <w:bCs w:val="0"/>
                <w:sz w:val="16"/>
                <w:szCs w:val="16"/>
                <w:u w:val="double"/>
                <w:lang w:val="en-GB"/>
              </w:rPr>
              <w:t>–</w:t>
            </w:r>
          </w:p>
        </w:tc>
        <w:tc>
          <w:tcPr>
            <w:tcW w:w="1134" w:type="dxa"/>
            <w:tcBorders>
              <w:top w:val="single" w:sz="6" w:space="0" w:color="auto"/>
              <w:left w:val="single" w:sz="6" w:space="0" w:color="auto"/>
            </w:tcBorders>
            <w:vAlign w:val="center"/>
          </w:tcPr>
          <w:p w14:paraId="21004ADD"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134" w:type="dxa"/>
            <w:tcBorders>
              <w:top w:val="single" w:sz="6" w:space="0" w:color="auto"/>
              <w:left w:val="single" w:sz="6" w:space="0" w:color="auto"/>
            </w:tcBorders>
            <w:vAlign w:val="center"/>
          </w:tcPr>
          <w:p w14:paraId="2344C1ED"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211" w:type="dxa"/>
            <w:tcBorders>
              <w:top w:val="single" w:sz="6" w:space="0" w:color="auto"/>
              <w:left w:val="single" w:sz="6" w:space="0" w:color="auto"/>
            </w:tcBorders>
            <w:vAlign w:val="center"/>
          </w:tcPr>
          <w:p w14:paraId="1FD05912"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679" w:type="dxa"/>
            <w:tcBorders>
              <w:top w:val="single" w:sz="6" w:space="0" w:color="auto"/>
              <w:left w:val="single" w:sz="6" w:space="0" w:color="auto"/>
              <w:right w:val="single" w:sz="6" w:space="0" w:color="auto"/>
            </w:tcBorders>
            <w:vAlign w:val="center"/>
          </w:tcPr>
          <w:p w14:paraId="16F5D551"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r>
      <w:tr w:rsidR="002442BA" w:rsidRPr="0039075D" w14:paraId="1D02F9DA" w14:textId="77777777">
        <w:trPr>
          <w:trHeight w:val="402"/>
          <w:jc w:val="center"/>
        </w:trPr>
        <w:tc>
          <w:tcPr>
            <w:tcW w:w="9184" w:type="dxa"/>
            <w:gridSpan w:val="7"/>
            <w:tcBorders>
              <w:top w:val="single" w:sz="6" w:space="0" w:color="auto"/>
              <w:left w:val="single" w:sz="6" w:space="0" w:color="auto"/>
              <w:right w:val="single" w:sz="6" w:space="0" w:color="auto"/>
            </w:tcBorders>
            <w:shd w:val="pct10" w:color="auto" w:fill="auto"/>
          </w:tcPr>
          <w:p w14:paraId="165D86A4" w14:textId="4D6E0F70" w:rsidR="002442BA" w:rsidRPr="00202199" w:rsidRDefault="002442BA">
            <w:pPr>
              <w:pStyle w:val="Tabletext"/>
              <w:rPr>
                <w:rFonts w:ascii="Söhne Kräftig" w:hAnsi="Söhne Kräftig"/>
                <w:bCs w:val="0"/>
                <w:sz w:val="16"/>
                <w:szCs w:val="16"/>
                <w:lang w:val="en-GB"/>
              </w:rPr>
            </w:pPr>
            <w:r w:rsidRPr="00202199">
              <w:rPr>
                <w:rFonts w:ascii="Söhne Kräftig" w:hAnsi="Söhne Kräftig"/>
                <w:bCs w:val="0"/>
                <w:sz w:val="16"/>
                <w:szCs w:val="16"/>
              </w:rPr>
              <w:t>Detection of the agent</w:t>
            </w:r>
            <w:r w:rsidRPr="00202199">
              <w:rPr>
                <w:rFonts w:ascii="Söhne Kräftig" w:hAnsi="Söhne Kräftig"/>
                <w:bCs w:val="0"/>
                <w:sz w:val="16"/>
                <w:szCs w:val="16"/>
                <w:vertAlign w:val="superscript"/>
              </w:rPr>
              <w:t>(</w:t>
            </w:r>
            <w:r w:rsidR="009C1026">
              <w:rPr>
                <w:rFonts w:ascii="Söhne Kräftig" w:hAnsi="Söhne Kräftig"/>
                <w:bCs w:val="0"/>
                <w:sz w:val="16"/>
                <w:szCs w:val="16"/>
                <w:vertAlign w:val="superscript"/>
              </w:rPr>
              <w:t>g</w:t>
            </w:r>
            <w:r w:rsidRPr="00202199">
              <w:rPr>
                <w:rFonts w:ascii="Söhne Kräftig" w:hAnsi="Söhne Kräftig"/>
                <w:bCs w:val="0"/>
                <w:sz w:val="16"/>
                <w:szCs w:val="16"/>
                <w:vertAlign w:val="superscript"/>
              </w:rPr>
              <w:t>)</w:t>
            </w:r>
          </w:p>
        </w:tc>
      </w:tr>
      <w:tr w:rsidR="002442BA" w:rsidRPr="00696D9E" w14:paraId="26C2254B" w14:textId="77777777" w:rsidTr="00463998">
        <w:trPr>
          <w:trHeight w:val="402"/>
          <w:jc w:val="center"/>
        </w:trPr>
        <w:tc>
          <w:tcPr>
            <w:tcW w:w="1191" w:type="dxa"/>
            <w:tcBorders>
              <w:top w:val="single" w:sz="6" w:space="0" w:color="auto"/>
              <w:left w:val="single" w:sz="6" w:space="0" w:color="auto"/>
              <w:bottom w:val="single" w:sz="6" w:space="0" w:color="auto"/>
            </w:tcBorders>
          </w:tcPr>
          <w:p w14:paraId="1637E37C" w14:textId="77777777" w:rsidR="002442BA" w:rsidRPr="00202199" w:rsidRDefault="002442BA">
            <w:pPr>
              <w:spacing w:before="120" w:after="120" w:line="240" w:lineRule="auto"/>
              <w:jc w:val="center"/>
              <w:rPr>
                <w:rFonts w:ascii="Söhne Kräftig" w:hAnsi="Söhne Kräftig" w:cs="Arial"/>
                <w:sz w:val="16"/>
                <w:szCs w:val="16"/>
              </w:rPr>
            </w:pPr>
            <w:r w:rsidRPr="00202199">
              <w:rPr>
                <w:rFonts w:ascii="Söhne Kräftig" w:hAnsi="Söhne Kräftig" w:cs="Arial"/>
                <w:sz w:val="16"/>
                <w:szCs w:val="16"/>
              </w:rPr>
              <w:t>PCR</w:t>
            </w:r>
          </w:p>
        </w:tc>
        <w:tc>
          <w:tcPr>
            <w:tcW w:w="1276" w:type="dxa"/>
            <w:tcBorders>
              <w:top w:val="single" w:sz="6" w:space="0" w:color="auto"/>
              <w:left w:val="single" w:sz="6" w:space="0" w:color="auto"/>
              <w:bottom w:val="single" w:sz="6" w:space="0" w:color="auto"/>
            </w:tcBorders>
            <w:vAlign w:val="center"/>
          </w:tcPr>
          <w:p w14:paraId="791EC3DE"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559" w:type="dxa"/>
            <w:tcBorders>
              <w:top w:val="single" w:sz="6" w:space="0" w:color="auto"/>
              <w:left w:val="single" w:sz="6" w:space="0" w:color="auto"/>
              <w:bottom w:val="single" w:sz="6" w:space="0" w:color="auto"/>
            </w:tcBorders>
            <w:vAlign w:val="center"/>
          </w:tcPr>
          <w:p w14:paraId="2C4D01DA"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 xml:space="preserve">++ </w:t>
            </w:r>
            <w:r w:rsidRPr="00202199">
              <w:rPr>
                <w:rFonts w:ascii="Söhne" w:hAnsi="Söhne"/>
                <w:bCs w:val="0"/>
                <w:strike/>
                <w:sz w:val="16"/>
                <w:szCs w:val="16"/>
                <w:lang w:val="en-GB"/>
              </w:rPr>
              <w:t>+</w:t>
            </w:r>
          </w:p>
        </w:tc>
        <w:tc>
          <w:tcPr>
            <w:tcW w:w="1134" w:type="dxa"/>
            <w:tcBorders>
              <w:top w:val="single" w:sz="6" w:space="0" w:color="auto"/>
              <w:left w:val="single" w:sz="6" w:space="0" w:color="auto"/>
              <w:bottom w:val="single" w:sz="6" w:space="0" w:color="auto"/>
            </w:tcBorders>
            <w:vAlign w:val="center"/>
          </w:tcPr>
          <w:p w14:paraId="214CD8BF"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134" w:type="dxa"/>
            <w:tcBorders>
              <w:top w:val="single" w:sz="6" w:space="0" w:color="auto"/>
              <w:left w:val="single" w:sz="6" w:space="0" w:color="auto"/>
              <w:bottom w:val="single" w:sz="6" w:space="0" w:color="auto"/>
            </w:tcBorders>
            <w:vAlign w:val="center"/>
          </w:tcPr>
          <w:p w14:paraId="1C23D4FB"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211" w:type="dxa"/>
            <w:tcBorders>
              <w:top w:val="single" w:sz="6" w:space="0" w:color="auto"/>
              <w:left w:val="single" w:sz="6" w:space="0" w:color="auto"/>
              <w:bottom w:val="single" w:sz="6" w:space="0" w:color="auto"/>
            </w:tcBorders>
            <w:vAlign w:val="center"/>
          </w:tcPr>
          <w:p w14:paraId="25AE6080"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679" w:type="dxa"/>
            <w:tcBorders>
              <w:top w:val="single" w:sz="6" w:space="0" w:color="auto"/>
              <w:left w:val="single" w:sz="6" w:space="0" w:color="auto"/>
              <w:bottom w:val="single" w:sz="6" w:space="0" w:color="auto"/>
              <w:right w:val="single" w:sz="6" w:space="0" w:color="auto"/>
            </w:tcBorders>
            <w:vAlign w:val="center"/>
          </w:tcPr>
          <w:p w14:paraId="2DB8D4A2"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r>
      <w:tr w:rsidR="002442BA" w:rsidRPr="00696D9E" w14:paraId="609C57F8" w14:textId="77777777">
        <w:trPr>
          <w:trHeight w:val="402"/>
          <w:jc w:val="center"/>
        </w:trPr>
        <w:tc>
          <w:tcPr>
            <w:tcW w:w="9184" w:type="dxa"/>
            <w:gridSpan w:val="7"/>
            <w:tcBorders>
              <w:top w:val="single" w:sz="6" w:space="0" w:color="auto"/>
              <w:left w:val="single" w:sz="6" w:space="0" w:color="auto"/>
              <w:right w:val="single" w:sz="6" w:space="0" w:color="auto"/>
            </w:tcBorders>
            <w:shd w:val="pct10" w:color="auto" w:fill="auto"/>
          </w:tcPr>
          <w:p w14:paraId="011D6AF1" w14:textId="77777777" w:rsidR="002442BA" w:rsidRPr="00202199" w:rsidRDefault="002442BA">
            <w:pPr>
              <w:pStyle w:val="Tabletext"/>
              <w:rPr>
                <w:rFonts w:ascii="Söhne Kräftig" w:hAnsi="Söhne Kräftig"/>
                <w:bCs w:val="0"/>
                <w:sz w:val="16"/>
                <w:szCs w:val="16"/>
                <w:lang w:val="en-GB"/>
              </w:rPr>
            </w:pPr>
            <w:r w:rsidRPr="00202199">
              <w:rPr>
                <w:rFonts w:ascii="Söhne Kräftig" w:hAnsi="Söhne Kräftig"/>
                <w:bCs w:val="0"/>
                <w:sz w:val="16"/>
                <w:szCs w:val="16"/>
              </w:rPr>
              <w:t>Detection of immune response</w:t>
            </w:r>
          </w:p>
        </w:tc>
      </w:tr>
      <w:tr w:rsidR="002442BA" w:rsidRPr="00696D9E" w14:paraId="2AD05A44" w14:textId="77777777" w:rsidTr="00463998">
        <w:trPr>
          <w:trHeight w:val="402"/>
          <w:jc w:val="center"/>
        </w:trPr>
        <w:tc>
          <w:tcPr>
            <w:tcW w:w="1191" w:type="dxa"/>
            <w:tcBorders>
              <w:top w:val="single" w:sz="6" w:space="0" w:color="auto"/>
              <w:left w:val="single" w:sz="6" w:space="0" w:color="auto"/>
              <w:bottom w:val="single" w:sz="6" w:space="0" w:color="auto"/>
            </w:tcBorders>
          </w:tcPr>
          <w:p w14:paraId="68E7BCAE" w14:textId="38A402C5" w:rsidR="002442BA" w:rsidRPr="00202199" w:rsidRDefault="002442BA">
            <w:pPr>
              <w:spacing w:before="120" w:after="120" w:line="240" w:lineRule="auto"/>
              <w:jc w:val="center"/>
              <w:rPr>
                <w:rFonts w:ascii="Söhne Kräftig" w:hAnsi="Söhne Kräftig" w:cs="Arial"/>
                <w:sz w:val="16"/>
                <w:szCs w:val="16"/>
              </w:rPr>
            </w:pPr>
            <w:r w:rsidRPr="00202199">
              <w:rPr>
                <w:rFonts w:ascii="Söhne Kräftig" w:hAnsi="Söhne Kräftig"/>
                <w:sz w:val="16"/>
              </w:rPr>
              <w:t>CAT</w:t>
            </w:r>
            <w:r w:rsidRPr="00202199">
              <w:rPr>
                <w:rFonts w:ascii="Söhne Kräftig" w:hAnsi="Söhne Kräftig"/>
                <w:sz w:val="16"/>
                <w:szCs w:val="16"/>
                <w:u w:val="double"/>
                <w:vertAlign w:val="superscript"/>
              </w:rPr>
              <w:t>(</w:t>
            </w:r>
            <w:r w:rsidR="00463998">
              <w:rPr>
                <w:rFonts w:ascii="Söhne Kräftig" w:hAnsi="Söhne Kräftig"/>
                <w:sz w:val="16"/>
                <w:szCs w:val="16"/>
                <w:u w:val="double"/>
                <w:vertAlign w:val="superscript"/>
              </w:rPr>
              <w:t>h</w:t>
            </w:r>
            <w:r w:rsidRPr="00202199">
              <w:rPr>
                <w:rFonts w:ascii="Söhne Kräftig" w:hAnsi="Söhne Kräftig"/>
                <w:sz w:val="16"/>
                <w:szCs w:val="16"/>
                <w:u w:val="double"/>
                <w:vertAlign w:val="superscript"/>
              </w:rPr>
              <w:t>)</w:t>
            </w:r>
          </w:p>
        </w:tc>
        <w:tc>
          <w:tcPr>
            <w:tcW w:w="1276" w:type="dxa"/>
            <w:tcBorders>
              <w:top w:val="single" w:sz="6" w:space="0" w:color="auto"/>
              <w:left w:val="single" w:sz="6" w:space="0" w:color="auto"/>
              <w:bottom w:val="single" w:sz="6" w:space="0" w:color="auto"/>
            </w:tcBorders>
            <w:vAlign w:val="center"/>
          </w:tcPr>
          <w:p w14:paraId="1D3E409F"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559" w:type="dxa"/>
            <w:tcBorders>
              <w:top w:val="single" w:sz="6" w:space="0" w:color="auto"/>
              <w:left w:val="single" w:sz="6" w:space="0" w:color="auto"/>
              <w:bottom w:val="single" w:sz="6" w:space="0" w:color="auto"/>
            </w:tcBorders>
            <w:vAlign w:val="center"/>
          </w:tcPr>
          <w:p w14:paraId="7841CC54"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134" w:type="dxa"/>
            <w:tcBorders>
              <w:top w:val="single" w:sz="6" w:space="0" w:color="auto"/>
              <w:left w:val="single" w:sz="6" w:space="0" w:color="auto"/>
              <w:bottom w:val="single" w:sz="6" w:space="0" w:color="auto"/>
            </w:tcBorders>
            <w:vAlign w:val="center"/>
          </w:tcPr>
          <w:p w14:paraId="0F48B80B"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134" w:type="dxa"/>
            <w:tcBorders>
              <w:top w:val="single" w:sz="6" w:space="0" w:color="auto"/>
              <w:left w:val="single" w:sz="6" w:space="0" w:color="auto"/>
              <w:bottom w:val="single" w:sz="6" w:space="0" w:color="auto"/>
            </w:tcBorders>
            <w:vAlign w:val="center"/>
          </w:tcPr>
          <w:p w14:paraId="73C9257B"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211" w:type="dxa"/>
            <w:tcBorders>
              <w:top w:val="single" w:sz="6" w:space="0" w:color="auto"/>
              <w:left w:val="single" w:sz="6" w:space="0" w:color="auto"/>
              <w:bottom w:val="single" w:sz="6" w:space="0" w:color="auto"/>
            </w:tcBorders>
            <w:vAlign w:val="center"/>
          </w:tcPr>
          <w:p w14:paraId="06AFD553"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679" w:type="dxa"/>
            <w:tcBorders>
              <w:top w:val="single" w:sz="6" w:space="0" w:color="auto"/>
              <w:left w:val="single" w:sz="6" w:space="0" w:color="auto"/>
              <w:bottom w:val="single" w:sz="6" w:space="0" w:color="auto"/>
              <w:right w:val="single" w:sz="6" w:space="0" w:color="auto"/>
            </w:tcBorders>
            <w:vAlign w:val="center"/>
          </w:tcPr>
          <w:p w14:paraId="22978B86"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r>
      <w:tr w:rsidR="002442BA" w:rsidRPr="00696D9E" w14:paraId="77230265" w14:textId="77777777" w:rsidTr="00463998">
        <w:trPr>
          <w:trHeight w:val="402"/>
          <w:jc w:val="center"/>
        </w:trPr>
        <w:tc>
          <w:tcPr>
            <w:tcW w:w="1191" w:type="dxa"/>
            <w:tcBorders>
              <w:top w:val="single" w:sz="6" w:space="0" w:color="auto"/>
              <w:left w:val="single" w:sz="6" w:space="0" w:color="auto"/>
              <w:bottom w:val="single" w:sz="6" w:space="0" w:color="auto"/>
            </w:tcBorders>
          </w:tcPr>
          <w:p w14:paraId="16239A3A" w14:textId="4DA1560F" w:rsidR="002442BA" w:rsidRPr="00202199" w:rsidRDefault="002442BA">
            <w:pPr>
              <w:spacing w:before="120" w:after="120" w:line="240" w:lineRule="auto"/>
              <w:jc w:val="center"/>
              <w:rPr>
                <w:rFonts w:ascii="Söhne Kräftig" w:hAnsi="Söhne Kräftig" w:cs="Arial"/>
                <w:sz w:val="16"/>
                <w:szCs w:val="16"/>
              </w:rPr>
            </w:pPr>
            <w:r w:rsidRPr="00202199">
              <w:rPr>
                <w:rFonts w:ascii="Söhne Kräftig" w:hAnsi="Söhne Kräftig" w:cs="Arial"/>
                <w:sz w:val="16"/>
                <w:szCs w:val="16"/>
                <w:u w:val="double"/>
              </w:rPr>
              <w:t>C-</w:t>
            </w:r>
            <w:r w:rsidRPr="00202199">
              <w:rPr>
                <w:rFonts w:ascii="Söhne Kräftig" w:hAnsi="Söhne Kräftig" w:cs="Arial"/>
                <w:sz w:val="16"/>
                <w:szCs w:val="16"/>
              </w:rPr>
              <w:t>ELISA</w:t>
            </w:r>
            <w:r w:rsidRPr="00202199">
              <w:rPr>
                <w:rFonts w:ascii="Söhne Kräftig" w:hAnsi="Söhne Kräftig"/>
                <w:sz w:val="16"/>
                <w:szCs w:val="16"/>
                <w:u w:val="double"/>
                <w:vertAlign w:val="superscript"/>
              </w:rPr>
              <w:t>(</w:t>
            </w:r>
            <w:r w:rsidR="00463998">
              <w:rPr>
                <w:rFonts w:ascii="Söhne Kräftig" w:hAnsi="Söhne Kräftig"/>
                <w:sz w:val="16"/>
                <w:szCs w:val="16"/>
                <w:u w:val="double"/>
                <w:vertAlign w:val="superscript"/>
              </w:rPr>
              <w:t>h</w:t>
            </w:r>
            <w:r w:rsidRPr="00202199">
              <w:rPr>
                <w:rFonts w:ascii="Söhne Kräftig" w:hAnsi="Söhne Kräftig"/>
                <w:sz w:val="16"/>
                <w:szCs w:val="16"/>
                <w:u w:val="double"/>
                <w:vertAlign w:val="superscript"/>
              </w:rPr>
              <w:t>)</w:t>
            </w:r>
          </w:p>
        </w:tc>
        <w:tc>
          <w:tcPr>
            <w:tcW w:w="1276" w:type="dxa"/>
            <w:tcBorders>
              <w:top w:val="single" w:sz="6" w:space="0" w:color="auto"/>
              <w:left w:val="single" w:sz="6" w:space="0" w:color="auto"/>
              <w:bottom w:val="single" w:sz="6" w:space="0" w:color="auto"/>
            </w:tcBorders>
            <w:vAlign w:val="center"/>
          </w:tcPr>
          <w:p w14:paraId="6EE06D66"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559" w:type="dxa"/>
            <w:tcBorders>
              <w:top w:val="single" w:sz="6" w:space="0" w:color="auto"/>
              <w:left w:val="single" w:sz="6" w:space="0" w:color="auto"/>
              <w:bottom w:val="single" w:sz="6" w:space="0" w:color="auto"/>
            </w:tcBorders>
            <w:vAlign w:val="center"/>
          </w:tcPr>
          <w:p w14:paraId="32D1C317"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r w:rsidRPr="00202199">
              <w:rPr>
                <w:rFonts w:ascii="Söhne" w:hAnsi="Söhne"/>
                <w:bCs w:val="0"/>
                <w:sz w:val="16"/>
                <w:szCs w:val="16"/>
                <w:u w:val="double"/>
                <w:lang w:val="en-GB"/>
              </w:rPr>
              <w:t>++</w:t>
            </w:r>
          </w:p>
        </w:tc>
        <w:tc>
          <w:tcPr>
            <w:tcW w:w="1134" w:type="dxa"/>
            <w:tcBorders>
              <w:top w:val="single" w:sz="6" w:space="0" w:color="auto"/>
              <w:left w:val="single" w:sz="6" w:space="0" w:color="auto"/>
              <w:bottom w:val="single" w:sz="6" w:space="0" w:color="auto"/>
            </w:tcBorders>
            <w:vAlign w:val="center"/>
          </w:tcPr>
          <w:p w14:paraId="34360586"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134" w:type="dxa"/>
            <w:tcBorders>
              <w:top w:val="single" w:sz="6" w:space="0" w:color="auto"/>
              <w:left w:val="single" w:sz="6" w:space="0" w:color="auto"/>
              <w:bottom w:val="single" w:sz="6" w:space="0" w:color="auto"/>
            </w:tcBorders>
            <w:vAlign w:val="center"/>
          </w:tcPr>
          <w:p w14:paraId="177EBA0D"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211" w:type="dxa"/>
            <w:tcBorders>
              <w:top w:val="single" w:sz="6" w:space="0" w:color="auto"/>
              <w:left w:val="single" w:sz="6" w:space="0" w:color="auto"/>
              <w:bottom w:val="single" w:sz="6" w:space="0" w:color="auto"/>
            </w:tcBorders>
            <w:vAlign w:val="center"/>
          </w:tcPr>
          <w:p w14:paraId="73B44C6D"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679" w:type="dxa"/>
            <w:tcBorders>
              <w:top w:val="single" w:sz="6" w:space="0" w:color="auto"/>
              <w:left w:val="single" w:sz="6" w:space="0" w:color="auto"/>
              <w:bottom w:val="single" w:sz="6" w:space="0" w:color="auto"/>
              <w:right w:val="single" w:sz="6" w:space="0" w:color="auto"/>
            </w:tcBorders>
            <w:vAlign w:val="center"/>
          </w:tcPr>
          <w:p w14:paraId="66E4EB47"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r>
      <w:tr w:rsidR="002442BA" w:rsidRPr="00696D9E" w14:paraId="11C1CF76" w14:textId="77777777" w:rsidTr="00463998">
        <w:trPr>
          <w:trHeight w:val="402"/>
          <w:jc w:val="center"/>
        </w:trPr>
        <w:tc>
          <w:tcPr>
            <w:tcW w:w="1191" w:type="dxa"/>
            <w:tcBorders>
              <w:top w:val="single" w:sz="6" w:space="0" w:color="auto"/>
              <w:left w:val="single" w:sz="6" w:space="0" w:color="auto"/>
              <w:bottom w:val="single" w:sz="6" w:space="0" w:color="auto"/>
            </w:tcBorders>
          </w:tcPr>
          <w:p w14:paraId="151FC359" w14:textId="68EFF27B" w:rsidR="002442BA" w:rsidRPr="00202199" w:rsidRDefault="002442BA">
            <w:pPr>
              <w:spacing w:before="120" w:after="120" w:line="240" w:lineRule="auto"/>
              <w:jc w:val="center"/>
              <w:rPr>
                <w:rFonts w:ascii="Söhne Kräftig" w:hAnsi="Söhne Kräftig" w:cs="Arial"/>
                <w:sz w:val="16"/>
                <w:szCs w:val="16"/>
              </w:rPr>
            </w:pPr>
            <w:r w:rsidRPr="00202199">
              <w:rPr>
                <w:rFonts w:ascii="Söhne Kräftig" w:hAnsi="Söhne Kräftig" w:cs="Arial"/>
                <w:sz w:val="16"/>
                <w:szCs w:val="16"/>
              </w:rPr>
              <w:t>IFAT</w:t>
            </w:r>
            <w:r w:rsidRPr="00202199">
              <w:rPr>
                <w:rFonts w:ascii="Söhne Kräftig" w:hAnsi="Söhne Kräftig"/>
                <w:sz w:val="16"/>
                <w:szCs w:val="16"/>
                <w:u w:val="double"/>
                <w:vertAlign w:val="superscript"/>
              </w:rPr>
              <w:t>(</w:t>
            </w:r>
            <w:r w:rsidR="00463998">
              <w:rPr>
                <w:rFonts w:ascii="Söhne Kräftig" w:hAnsi="Söhne Kräftig"/>
                <w:sz w:val="16"/>
                <w:szCs w:val="16"/>
                <w:u w:val="double"/>
                <w:vertAlign w:val="superscript"/>
              </w:rPr>
              <w:t>h</w:t>
            </w:r>
            <w:r w:rsidRPr="00202199">
              <w:rPr>
                <w:rFonts w:ascii="Söhne Kräftig" w:hAnsi="Söhne Kräftig"/>
                <w:sz w:val="16"/>
                <w:szCs w:val="16"/>
                <w:u w:val="double"/>
                <w:vertAlign w:val="superscript"/>
              </w:rPr>
              <w:t>)</w:t>
            </w:r>
          </w:p>
        </w:tc>
        <w:tc>
          <w:tcPr>
            <w:tcW w:w="1276" w:type="dxa"/>
            <w:tcBorders>
              <w:top w:val="single" w:sz="6" w:space="0" w:color="auto"/>
              <w:left w:val="single" w:sz="6" w:space="0" w:color="auto"/>
              <w:bottom w:val="single" w:sz="6" w:space="0" w:color="auto"/>
            </w:tcBorders>
            <w:vAlign w:val="center"/>
          </w:tcPr>
          <w:p w14:paraId="7E95DB1C"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559" w:type="dxa"/>
            <w:tcBorders>
              <w:top w:val="single" w:sz="6" w:space="0" w:color="auto"/>
              <w:left w:val="single" w:sz="6" w:space="0" w:color="auto"/>
              <w:bottom w:val="single" w:sz="6" w:space="0" w:color="auto"/>
            </w:tcBorders>
            <w:vAlign w:val="center"/>
          </w:tcPr>
          <w:p w14:paraId="5603C0B3"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134" w:type="dxa"/>
            <w:tcBorders>
              <w:top w:val="single" w:sz="6" w:space="0" w:color="auto"/>
              <w:left w:val="single" w:sz="6" w:space="0" w:color="auto"/>
              <w:bottom w:val="single" w:sz="6" w:space="0" w:color="auto"/>
            </w:tcBorders>
            <w:vAlign w:val="center"/>
          </w:tcPr>
          <w:p w14:paraId="690472DC"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134" w:type="dxa"/>
            <w:tcBorders>
              <w:top w:val="single" w:sz="6" w:space="0" w:color="auto"/>
              <w:left w:val="single" w:sz="6" w:space="0" w:color="auto"/>
              <w:bottom w:val="single" w:sz="6" w:space="0" w:color="auto"/>
            </w:tcBorders>
            <w:vAlign w:val="center"/>
          </w:tcPr>
          <w:p w14:paraId="6AB747F9"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211" w:type="dxa"/>
            <w:tcBorders>
              <w:top w:val="single" w:sz="6" w:space="0" w:color="auto"/>
              <w:left w:val="single" w:sz="6" w:space="0" w:color="auto"/>
              <w:bottom w:val="single" w:sz="6" w:space="0" w:color="auto"/>
            </w:tcBorders>
            <w:vAlign w:val="center"/>
          </w:tcPr>
          <w:p w14:paraId="1451046F"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c>
          <w:tcPr>
            <w:tcW w:w="1679" w:type="dxa"/>
            <w:tcBorders>
              <w:top w:val="single" w:sz="6" w:space="0" w:color="auto"/>
              <w:left w:val="single" w:sz="6" w:space="0" w:color="auto"/>
              <w:bottom w:val="single" w:sz="6" w:space="0" w:color="auto"/>
              <w:right w:val="single" w:sz="6" w:space="0" w:color="auto"/>
            </w:tcBorders>
            <w:vAlign w:val="center"/>
          </w:tcPr>
          <w:p w14:paraId="0323DC29" w14:textId="77777777" w:rsidR="002442BA" w:rsidRPr="00202199" w:rsidRDefault="002442BA">
            <w:pPr>
              <w:pStyle w:val="Tabletext"/>
              <w:rPr>
                <w:rFonts w:ascii="Söhne" w:hAnsi="Söhne"/>
                <w:bCs w:val="0"/>
                <w:sz w:val="16"/>
                <w:szCs w:val="16"/>
                <w:lang w:val="en-GB"/>
              </w:rPr>
            </w:pPr>
            <w:r w:rsidRPr="00202199">
              <w:rPr>
                <w:rFonts w:ascii="Söhne" w:hAnsi="Söhne"/>
                <w:bCs w:val="0"/>
                <w:sz w:val="16"/>
                <w:szCs w:val="16"/>
                <w:lang w:val="en-GB"/>
              </w:rPr>
              <w:t>++</w:t>
            </w:r>
          </w:p>
        </w:tc>
      </w:tr>
      <w:tr w:rsidR="002442BA" w:rsidRPr="00922C11" w14:paraId="12D6988A" w14:textId="77777777" w:rsidTr="00463998">
        <w:trPr>
          <w:trHeight w:val="402"/>
          <w:jc w:val="center"/>
        </w:trPr>
        <w:tc>
          <w:tcPr>
            <w:tcW w:w="1191" w:type="dxa"/>
            <w:tcBorders>
              <w:top w:val="single" w:sz="6" w:space="0" w:color="auto"/>
              <w:left w:val="single" w:sz="6" w:space="0" w:color="auto"/>
              <w:bottom w:val="single" w:sz="4" w:space="0" w:color="auto"/>
            </w:tcBorders>
          </w:tcPr>
          <w:p w14:paraId="5340AF0B" w14:textId="77777777" w:rsidR="002442BA" w:rsidRPr="00202199" w:rsidRDefault="002442BA">
            <w:pPr>
              <w:spacing w:before="120" w:after="120" w:line="240" w:lineRule="auto"/>
              <w:jc w:val="center"/>
              <w:rPr>
                <w:rFonts w:ascii="Söhne Kräftig" w:hAnsi="Söhne Kräftig" w:cs="Arial"/>
                <w:strike/>
                <w:sz w:val="16"/>
                <w:szCs w:val="16"/>
              </w:rPr>
            </w:pPr>
            <w:r w:rsidRPr="00202199">
              <w:rPr>
                <w:rFonts w:ascii="Söhne Kräftig" w:hAnsi="Söhne Kräftig" w:cs="Arial"/>
                <w:strike/>
                <w:sz w:val="16"/>
                <w:szCs w:val="16"/>
              </w:rPr>
              <w:t>CFT</w:t>
            </w:r>
          </w:p>
        </w:tc>
        <w:tc>
          <w:tcPr>
            <w:tcW w:w="1276" w:type="dxa"/>
            <w:tcBorders>
              <w:top w:val="single" w:sz="6" w:space="0" w:color="auto"/>
              <w:left w:val="single" w:sz="6" w:space="0" w:color="auto"/>
              <w:bottom w:val="single" w:sz="4" w:space="0" w:color="auto"/>
            </w:tcBorders>
            <w:vAlign w:val="center"/>
          </w:tcPr>
          <w:p w14:paraId="73882D48" w14:textId="77777777" w:rsidR="002442BA" w:rsidRPr="00202199" w:rsidRDefault="002442BA">
            <w:pPr>
              <w:pStyle w:val="Tabletext"/>
              <w:rPr>
                <w:rFonts w:ascii="Söhne" w:hAnsi="Söhne"/>
                <w:bCs w:val="0"/>
                <w:strike/>
                <w:sz w:val="16"/>
                <w:szCs w:val="16"/>
                <w:lang w:val="en-GB"/>
              </w:rPr>
            </w:pPr>
            <w:r w:rsidRPr="00202199">
              <w:rPr>
                <w:rFonts w:ascii="Söhne" w:hAnsi="Söhne"/>
                <w:bCs w:val="0"/>
                <w:strike/>
                <w:sz w:val="16"/>
                <w:szCs w:val="16"/>
                <w:lang w:val="en-GB"/>
              </w:rPr>
              <w:t>–</w:t>
            </w:r>
          </w:p>
        </w:tc>
        <w:tc>
          <w:tcPr>
            <w:tcW w:w="1559" w:type="dxa"/>
            <w:tcBorders>
              <w:top w:val="single" w:sz="6" w:space="0" w:color="auto"/>
              <w:left w:val="single" w:sz="6" w:space="0" w:color="auto"/>
              <w:bottom w:val="single" w:sz="4" w:space="0" w:color="auto"/>
            </w:tcBorders>
            <w:vAlign w:val="center"/>
          </w:tcPr>
          <w:p w14:paraId="4A3E1FC3" w14:textId="77777777" w:rsidR="002442BA" w:rsidRPr="00202199" w:rsidRDefault="002442BA">
            <w:pPr>
              <w:pStyle w:val="Tabletext"/>
              <w:rPr>
                <w:rFonts w:ascii="Söhne" w:hAnsi="Söhne"/>
                <w:bCs w:val="0"/>
                <w:strike/>
                <w:sz w:val="16"/>
                <w:szCs w:val="16"/>
                <w:lang w:val="en-GB"/>
              </w:rPr>
            </w:pPr>
            <w:r w:rsidRPr="00202199">
              <w:rPr>
                <w:rFonts w:ascii="Söhne" w:hAnsi="Söhne"/>
                <w:bCs w:val="0"/>
                <w:strike/>
                <w:sz w:val="16"/>
                <w:szCs w:val="16"/>
                <w:lang w:val="en-GB"/>
              </w:rPr>
              <w:t>–</w:t>
            </w:r>
          </w:p>
        </w:tc>
        <w:tc>
          <w:tcPr>
            <w:tcW w:w="1134" w:type="dxa"/>
            <w:tcBorders>
              <w:top w:val="single" w:sz="6" w:space="0" w:color="auto"/>
              <w:left w:val="single" w:sz="6" w:space="0" w:color="auto"/>
              <w:bottom w:val="single" w:sz="4" w:space="0" w:color="auto"/>
            </w:tcBorders>
            <w:vAlign w:val="center"/>
          </w:tcPr>
          <w:p w14:paraId="4C555860" w14:textId="77777777" w:rsidR="002442BA" w:rsidRPr="00202199" w:rsidRDefault="002442BA">
            <w:pPr>
              <w:pStyle w:val="Tabletext"/>
              <w:rPr>
                <w:rFonts w:ascii="Söhne" w:hAnsi="Söhne"/>
                <w:bCs w:val="0"/>
                <w:strike/>
                <w:sz w:val="16"/>
                <w:szCs w:val="16"/>
                <w:lang w:val="en-GB"/>
              </w:rPr>
            </w:pPr>
            <w:r w:rsidRPr="00202199">
              <w:rPr>
                <w:rFonts w:ascii="Söhne" w:hAnsi="Söhne"/>
                <w:bCs w:val="0"/>
                <w:strike/>
                <w:sz w:val="16"/>
                <w:szCs w:val="16"/>
                <w:lang w:val="en-GB"/>
              </w:rPr>
              <w:t>–</w:t>
            </w:r>
          </w:p>
        </w:tc>
        <w:tc>
          <w:tcPr>
            <w:tcW w:w="1134" w:type="dxa"/>
            <w:tcBorders>
              <w:top w:val="single" w:sz="6" w:space="0" w:color="auto"/>
              <w:left w:val="single" w:sz="6" w:space="0" w:color="auto"/>
              <w:bottom w:val="single" w:sz="4" w:space="0" w:color="auto"/>
            </w:tcBorders>
            <w:vAlign w:val="center"/>
          </w:tcPr>
          <w:p w14:paraId="012C413B" w14:textId="77777777" w:rsidR="002442BA" w:rsidRPr="00202199" w:rsidRDefault="002442BA">
            <w:pPr>
              <w:pStyle w:val="Tabletext"/>
              <w:rPr>
                <w:rFonts w:ascii="Söhne" w:hAnsi="Söhne"/>
                <w:bCs w:val="0"/>
                <w:strike/>
                <w:sz w:val="16"/>
                <w:szCs w:val="16"/>
                <w:lang w:val="en-GB"/>
              </w:rPr>
            </w:pPr>
            <w:r w:rsidRPr="00202199">
              <w:rPr>
                <w:rFonts w:ascii="Söhne" w:hAnsi="Söhne"/>
                <w:bCs w:val="0"/>
                <w:strike/>
                <w:sz w:val="16"/>
                <w:szCs w:val="16"/>
                <w:lang w:val="en-GB"/>
              </w:rPr>
              <w:t>–</w:t>
            </w:r>
          </w:p>
        </w:tc>
        <w:tc>
          <w:tcPr>
            <w:tcW w:w="1211" w:type="dxa"/>
            <w:tcBorders>
              <w:top w:val="single" w:sz="6" w:space="0" w:color="auto"/>
              <w:left w:val="single" w:sz="6" w:space="0" w:color="auto"/>
              <w:bottom w:val="single" w:sz="4" w:space="0" w:color="auto"/>
            </w:tcBorders>
            <w:vAlign w:val="center"/>
          </w:tcPr>
          <w:p w14:paraId="19CF2C8F" w14:textId="77777777" w:rsidR="002442BA" w:rsidRPr="00202199" w:rsidRDefault="002442BA">
            <w:pPr>
              <w:pStyle w:val="Tabletext"/>
              <w:rPr>
                <w:rFonts w:ascii="Söhne" w:hAnsi="Söhne"/>
                <w:bCs w:val="0"/>
                <w:strike/>
                <w:sz w:val="16"/>
                <w:szCs w:val="16"/>
                <w:lang w:val="en-GB"/>
              </w:rPr>
            </w:pPr>
            <w:r w:rsidRPr="00202199">
              <w:rPr>
                <w:rFonts w:ascii="Söhne" w:hAnsi="Söhne"/>
                <w:bCs w:val="0"/>
                <w:strike/>
                <w:sz w:val="16"/>
                <w:szCs w:val="16"/>
                <w:lang w:val="en-GB"/>
              </w:rPr>
              <w:t>+</w:t>
            </w:r>
          </w:p>
        </w:tc>
        <w:tc>
          <w:tcPr>
            <w:tcW w:w="1679" w:type="dxa"/>
            <w:tcBorders>
              <w:top w:val="single" w:sz="6" w:space="0" w:color="auto"/>
              <w:left w:val="single" w:sz="6" w:space="0" w:color="auto"/>
              <w:bottom w:val="single" w:sz="4" w:space="0" w:color="auto"/>
              <w:right w:val="single" w:sz="6" w:space="0" w:color="auto"/>
            </w:tcBorders>
            <w:vAlign w:val="center"/>
          </w:tcPr>
          <w:p w14:paraId="3BED1F4D" w14:textId="77777777" w:rsidR="002442BA" w:rsidRPr="00202199" w:rsidRDefault="002442BA">
            <w:pPr>
              <w:pStyle w:val="Tabletext"/>
              <w:rPr>
                <w:rFonts w:ascii="Söhne" w:hAnsi="Söhne"/>
                <w:bCs w:val="0"/>
                <w:strike/>
                <w:sz w:val="16"/>
                <w:szCs w:val="16"/>
                <w:lang w:val="en-GB"/>
              </w:rPr>
            </w:pPr>
            <w:r w:rsidRPr="00202199">
              <w:rPr>
                <w:rFonts w:ascii="Söhne" w:hAnsi="Söhne"/>
                <w:bCs w:val="0"/>
                <w:strike/>
                <w:sz w:val="16"/>
                <w:szCs w:val="16"/>
                <w:lang w:val="en-GB"/>
              </w:rPr>
              <w:t>–</w:t>
            </w:r>
          </w:p>
        </w:tc>
      </w:tr>
      <w:tr w:rsidR="002442BA" w:rsidRPr="00922C11" w14:paraId="330CD6FF" w14:textId="77777777" w:rsidTr="00463998">
        <w:trPr>
          <w:trHeight w:val="402"/>
          <w:jc w:val="center"/>
        </w:trPr>
        <w:tc>
          <w:tcPr>
            <w:tcW w:w="1191" w:type="dxa"/>
            <w:tcBorders>
              <w:top w:val="single" w:sz="6" w:space="0" w:color="auto"/>
              <w:left w:val="single" w:sz="6" w:space="0" w:color="auto"/>
              <w:bottom w:val="single" w:sz="4" w:space="0" w:color="auto"/>
            </w:tcBorders>
          </w:tcPr>
          <w:p w14:paraId="4DA6B3E8" w14:textId="77777777" w:rsidR="002442BA" w:rsidRPr="00202199" w:rsidRDefault="002442BA">
            <w:pPr>
              <w:spacing w:before="120" w:after="120" w:line="240" w:lineRule="auto"/>
              <w:jc w:val="center"/>
              <w:rPr>
                <w:rFonts w:ascii="Söhne Kräftig" w:hAnsi="Söhne Kräftig" w:cs="Arial"/>
                <w:sz w:val="16"/>
                <w:szCs w:val="16"/>
                <w:u w:val="double"/>
              </w:rPr>
            </w:pPr>
            <w:proofErr w:type="spellStart"/>
            <w:proofErr w:type="gramStart"/>
            <w:r w:rsidRPr="00202199">
              <w:rPr>
                <w:rFonts w:ascii="Söhne Kräftig" w:hAnsi="Söhne Kräftig" w:cs="Arial"/>
                <w:sz w:val="16"/>
                <w:szCs w:val="16"/>
                <w:u w:val="double"/>
              </w:rPr>
              <w:t>ddasELISA</w:t>
            </w:r>
            <w:proofErr w:type="spellEnd"/>
            <w:proofErr w:type="gramEnd"/>
          </w:p>
        </w:tc>
        <w:tc>
          <w:tcPr>
            <w:tcW w:w="1276" w:type="dxa"/>
            <w:tcBorders>
              <w:top w:val="single" w:sz="6" w:space="0" w:color="auto"/>
              <w:left w:val="single" w:sz="6" w:space="0" w:color="auto"/>
              <w:bottom w:val="single" w:sz="4" w:space="0" w:color="auto"/>
            </w:tcBorders>
            <w:vAlign w:val="center"/>
          </w:tcPr>
          <w:p w14:paraId="0F50B9F4" w14:textId="77777777" w:rsidR="002442BA" w:rsidRPr="00202199" w:rsidRDefault="002442BA">
            <w:pPr>
              <w:pStyle w:val="Tabletext"/>
              <w:rPr>
                <w:rFonts w:ascii="Söhne" w:hAnsi="Söhne"/>
                <w:bCs w:val="0"/>
                <w:strike/>
                <w:sz w:val="16"/>
                <w:szCs w:val="16"/>
                <w:u w:val="double"/>
                <w:lang w:val="en-GB"/>
              </w:rPr>
            </w:pPr>
            <w:r w:rsidRPr="00202199">
              <w:rPr>
                <w:rFonts w:ascii="Söhne" w:hAnsi="Söhne"/>
                <w:bCs w:val="0"/>
                <w:strike/>
                <w:sz w:val="16"/>
                <w:szCs w:val="16"/>
                <w:u w:val="double"/>
                <w:lang w:val="en-GB"/>
              </w:rPr>
              <w:t>–</w:t>
            </w:r>
          </w:p>
        </w:tc>
        <w:tc>
          <w:tcPr>
            <w:tcW w:w="1559" w:type="dxa"/>
            <w:tcBorders>
              <w:top w:val="single" w:sz="6" w:space="0" w:color="auto"/>
              <w:left w:val="single" w:sz="6" w:space="0" w:color="auto"/>
              <w:bottom w:val="single" w:sz="4" w:space="0" w:color="auto"/>
            </w:tcBorders>
            <w:vAlign w:val="center"/>
          </w:tcPr>
          <w:p w14:paraId="26FA83FC" w14:textId="77777777" w:rsidR="002442BA" w:rsidRPr="00202199" w:rsidRDefault="002442BA">
            <w:pPr>
              <w:pStyle w:val="Tabletext"/>
              <w:rPr>
                <w:rFonts w:ascii="Söhne" w:hAnsi="Söhne"/>
                <w:bCs w:val="0"/>
                <w:strike/>
                <w:sz w:val="16"/>
                <w:szCs w:val="16"/>
                <w:u w:val="double"/>
                <w:lang w:val="en-GB"/>
              </w:rPr>
            </w:pPr>
            <w:r w:rsidRPr="00202199">
              <w:rPr>
                <w:rFonts w:ascii="Söhne" w:hAnsi="Söhne"/>
                <w:bCs w:val="0"/>
                <w:strike/>
                <w:sz w:val="16"/>
                <w:szCs w:val="16"/>
                <w:u w:val="double"/>
                <w:lang w:val="en-GB"/>
              </w:rPr>
              <w:t>–</w:t>
            </w:r>
          </w:p>
        </w:tc>
        <w:tc>
          <w:tcPr>
            <w:tcW w:w="1134" w:type="dxa"/>
            <w:tcBorders>
              <w:top w:val="single" w:sz="6" w:space="0" w:color="auto"/>
              <w:left w:val="single" w:sz="6" w:space="0" w:color="auto"/>
              <w:bottom w:val="single" w:sz="4" w:space="0" w:color="auto"/>
            </w:tcBorders>
            <w:vAlign w:val="center"/>
          </w:tcPr>
          <w:p w14:paraId="73A612D1" w14:textId="77777777" w:rsidR="002442BA" w:rsidRPr="00202199" w:rsidRDefault="002442BA">
            <w:pPr>
              <w:pStyle w:val="Tabletext"/>
              <w:rPr>
                <w:rFonts w:ascii="Söhne" w:hAnsi="Söhne"/>
                <w:bCs w:val="0"/>
                <w:strike/>
                <w:sz w:val="16"/>
                <w:szCs w:val="16"/>
                <w:u w:val="double"/>
                <w:lang w:val="en-GB"/>
              </w:rPr>
            </w:pPr>
            <w:r w:rsidRPr="00202199">
              <w:rPr>
                <w:rFonts w:ascii="Söhne" w:hAnsi="Söhne"/>
                <w:bCs w:val="0"/>
                <w:strike/>
                <w:sz w:val="16"/>
                <w:szCs w:val="16"/>
                <w:u w:val="double"/>
                <w:lang w:val="en-GB"/>
              </w:rPr>
              <w:t>–</w:t>
            </w:r>
          </w:p>
        </w:tc>
        <w:tc>
          <w:tcPr>
            <w:tcW w:w="1134" w:type="dxa"/>
            <w:tcBorders>
              <w:top w:val="single" w:sz="6" w:space="0" w:color="auto"/>
              <w:left w:val="single" w:sz="6" w:space="0" w:color="auto"/>
              <w:bottom w:val="single" w:sz="4" w:space="0" w:color="auto"/>
            </w:tcBorders>
            <w:vAlign w:val="center"/>
          </w:tcPr>
          <w:p w14:paraId="452CC593" w14:textId="77777777" w:rsidR="002442BA" w:rsidRPr="00202199" w:rsidRDefault="002442BA">
            <w:pPr>
              <w:pStyle w:val="Tabletext"/>
              <w:rPr>
                <w:rFonts w:ascii="Söhne" w:hAnsi="Söhne"/>
                <w:bCs w:val="0"/>
                <w:strike/>
                <w:sz w:val="16"/>
                <w:szCs w:val="16"/>
                <w:u w:val="double"/>
                <w:lang w:val="en-GB"/>
              </w:rPr>
            </w:pPr>
            <w:r w:rsidRPr="00202199">
              <w:rPr>
                <w:rFonts w:ascii="Söhne" w:hAnsi="Söhne"/>
                <w:bCs w:val="0"/>
                <w:strike/>
                <w:sz w:val="16"/>
                <w:szCs w:val="16"/>
                <w:u w:val="double"/>
                <w:lang w:val="en-GB"/>
              </w:rPr>
              <w:t>–</w:t>
            </w:r>
          </w:p>
        </w:tc>
        <w:tc>
          <w:tcPr>
            <w:tcW w:w="1211" w:type="dxa"/>
            <w:tcBorders>
              <w:top w:val="single" w:sz="6" w:space="0" w:color="auto"/>
              <w:left w:val="single" w:sz="6" w:space="0" w:color="auto"/>
              <w:bottom w:val="single" w:sz="4" w:space="0" w:color="auto"/>
            </w:tcBorders>
            <w:vAlign w:val="center"/>
          </w:tcPr>
          <w:p w14:paraId="61A476BC" w14:textId="77777777" w:rsidR="002442BA" w:rsidRPr="00202199" w:rsidRDefault="002442BA">
            <w:pPr>
              <w:pStyle w:val="Tabletext"/>
              <w:rPr>
                <w:rFonts w:ascii="Söhne" w:hAnsi="Söhne"/>
                <w:bCs w:val="0"/>
                <w:strike/>
                <w:sz w:val="16"/>
                <w:szCs w:val="16"/>
                <w:u w:val="double"/>
                <w:lang w:val="en-GB"/>
              </w:rPr>
            </w:pPr>
            <w:r w:rsidRPr="00202199">
              <w:rPr>
                <w:rFonts w:ascii="Söhne" w:hAnsi="Söhne"/>
                <w:bCs w:val="0"/>
                <w:strike/>
                <w:sz w:val="16"/>
                <w:szCs w:val="16"/>
                <w:u w:val="double"/>
                <w:lang w:val="en-GB"/>
              </w:rPr>
              <w:t>–</w:t>
            </w:r>
          </w:p>
        </w:tc>
        <w:tc>
          <w:tcPr>
            <w:tcW w:w="1679" w:type="dxa"/>
            <w:tcBorders>
              <w:top w:val="single" w:sz="6" w:space="0" w:color="auto"/>
              <w:left w:val="single" w:sz="6" w:space="0" w:color="auto"/>
              <w:bottom w:val="single" w:sz="4" w:space="0" w:color="auto"/>
              <w:right w:val="single" w:sz="6" w:space="0" w:color="auto"/>
            </w:tcBorders>
            <w:vAlign w:val="center"/>
          </w:tcPr>
          <w:p w14:paraId="7D6BFE6F" w14:textId="77777777" w:rsidR="002442BA" w:rsidRPr="00202199" w:rsidRDefault="002442BA">
            <w:pPr>
              <w:pStyle w:val="Tabletext"/>
              <w:rPr>
                <w:rFonts w:ascii="Söhne" w:hAnsi="Söhne"/>
                <w:bCs w:val="0"/>
                <w:strike/>
                <w:sz w:val="16"/>
                <w:szCs w:val="16"/>
                <w:u w:val="double"/>
                <w:lang w:val="en-GB"/>
              </w:rPr>
            </w:pPr>
            <w:r w:rsidRPr="00202199">
              <w:rPr>
                <w:rFonts w:ascii="Söhne" w:hAnsi="Söhne"/>
                <w:bCs w:val="0"/>
                <w:strike/>
                <w:sz w:val="16"/>
                <w:szCs w:val="16"/>
                <w:u w:val="double"/>
                <w:lang w:val="en-GB"/>
              </w:rPr>
              <w:t>++</w:t>
            </w:r>
          </w:p>
        </w:tc>
      </w:tr>
    </w:tbl>
    <w:p w14:paraId="0EA0B30E" w14:textId="10BC92DC" w:rsidR="002442BA" w:rsidRPr="008B20ED" w:rsidRDefault="002442BA">
      <w:pPr>
        <w:pStyle w:val="PlainText"/>
        <w:spacing w:before="120" w:after="240"/>
        <w:jc w:val="center"/>
        <w:rPr>
          <w:rFonts w:ascii="Söhne" w:hAnsi="Söhne" w:cs="Arial"/>
          <w:sz w:val="16"/>
          <w:szCs w:val="16"/>
          <w:lang w:val="en-IE"/>
        </w:rPr>
      </w:pPr>
      <w:r w:rsidRPr="00696D9E">
        <w:rPr>
          <w:rFonts w:ascii="Söhne" w:hAnsi="Söhne" w:cs="Arial"/>
          <w:color w:val="000000"/>
          <w:sz w:val="16"/>
          <w:szCs w:val="16"/>
          <w:lang w:val="en-IE"/>
        </w:rPr>
        <w:t>K</w:t>
      </w:r>
      <w:r w:rsidRPr="008B20ED">
        <w:rPr>
          <w:rFonts w:ascii="Söhne" w:hAnsi="Söhne" w:cs="Arial"/>
          <w:color w:val="000000"/>
          <w:sz w:val="16"/>
          <w:szCs w:val="16"/>
          <w:lang w:val="en-IE"/>
        </w:rPr>
        <w:t xml:space="preserve">ey: +++ = recommended for this purpose; ++ recommended but has limitations; </w:t>
      </w:r>
      <w:r w:rsidRPr="008B20ED">
        <w:rPr>
          <w:rFonts w:ascii="Söhne" w:hAnsi="Söhne" w:cs="Arial"/>
          <w:color w:val="000000"/>
          <w:sz w:val="16"/>
          <w:szCs w:val="16"/>
          <w:lang w:val="en-IE"/>
        </w:rPr>
        <w:br/>
        <w:t>+ = suitable in very limited circumstances</w:t>
      </w:r>
      <w:r w:rsidRPr="008B20ED">
        <w:rPr>
          <w:rFonts w:ascii="Söhne" w:hAnsi="Söhne" w:cs="Arial"/>
          <w:sz w:val="16"/>
          <w:szCs w:val="16"/>
          <w:lang w:val="en-IE"/>
        </w:rPr>
        <w:t xml:space="preserve">; </w:t>
      </w:r>
      <w:r w:rsidRPr="008B20ED">
        <w:rPr>
          <w:rFonts w:ascii="Söhne" w:hAnsi="Söhne" w:cs="Arial"/>
          <w:color w:val="000000"/>
          <w:sz w:val="16"/>
          <w:szCs w:val="16"/>
          <w:lang w:val="en-IE"/>
        </w:rPr>
        <w:t>– = not appropriate for this purpose.</w:t>
      </w:r>
      <w:r w:rsidRPr="008B20ED">
        <w:rPr>
          <w:rFonts w:ascii="Söhne" w:hAnsi="Söhne" w:cs="Arial"/>
          <w:color w:val="000000"/>
          <w:sz w:val="16"/>
          <w:szCs w:val="16"/>
          <w:lang w:val="en-IE"/>
        </w:rPr>
        <w:br/>
      </w:r>
      <w:r w:rsidRPr="008B20ED">
        <w:rPr>
          <w:rFonts w:ascii="Söhne" w:hAnsi="Söhne" w:cs="Arial"/>
          <w:sz w:val="16"/>
          <w:szCs w:val="16"/>
          <w:lang w:val="en-IE"/>
        </w:rPr>
        <w:t xml:space="preserve">Agent id. = agent identification; </w:t>
      </w:r>
      <w:r w:rsidRPr="008B20ED">
        <w:rPr>
          <w:rFonts w:ascii="Söhne" w:hAnsi="Söhne" w:cs="Arial"/>
          <w:sz w:val="16"/>
          <w:lang w:val="en-IE"/>
        </w:rPr>
        <w:t>CAT = card agglutination test;</w:t>
      </w:r>
      <w:r w:rsidRPr="008B20ED">
        <w:rPr>
          <w:rFonts w:ascii="Söhne" w:hAnsi="Söhne" w:cs="Arial"/>
          <w:sz w:val="16"/>
          <w:szCs w:val="16"/>
          <w:lang w:val="en-IE"/>
        </w:rPr>
        <w:t xml:space="preserve"> </w:t>
      </w:r>
      <w:r w:rsidRPr="008B20ED">
        <w:rPr>
          <w:rFonts w:ascii="Söhne" w:hAnsi="Söhne" w:cs="Arial"/>
          <w:strike/>
          <w:sz w:val="16"/>
          <w:szCs w:val="16"/>
          <w:lang w:val="en-IE"/>
        </w:rPr>
        <w:t xml:space="preserve">CFT = complement fixation test; </w:t>
      </w:r>
      <w:r>
        <w:rPr>
          <w:rFonts w:ascii="Söhne" w:hAnsi="Söhne" w:cs="Arial"/>
          <w:strike/>
          <w:sz w:val="16"/>
          <w:szCs w:val="16"/>
          <w:lang w:val="en-IE"/>
        </w:rPr>
        <w:br/>
      </w:r>
      <w:r w:rsidRPr="008B20ED">
        <w:rPr>
          <w:rFonts w:ascii="Söhne" w:hAnsi="Söhne" w:cs="Arial"/>
          <w:sz w:val="16"/>
          <w:szCs w:val="16"/>
          <w:u w:val="double"/>
          <w:lang w:val="en-IE"/>
        </w:rPr>
        <w:t>C-</w:t>
      </w:r>
      <w:r w:rsidRPr="008B20ED">
        <w:rPr>
          <w:rFonts w:ascii="Söhne" w:hAnsi="Söhne" w:cs="Arial"/>
          <w:sz w:val="16"/>
          <w:szCs w:val="16"/>
          <w:lang w:val="en-IE"/>
        </w:rPr>
        <w:t xml:space="preserve">ELISA = </w:t>
      </w:r>
      <w:r w:rsidRPr="008B20ED">
        <w:rPr>
          <w:rFonts w:ascii="Söhne" w:hAnsi="Söhne" w:cs="Arial"/>
          <w:sz w:val="16"/>
          <w:szCs w:val="16"/>
          <w:u w:val="double"/>
          <w:lang w:val="en-IE"/>
        </w:rPr>
        <w:t>competitive</w:t>
      </w:r>
      <w:r w:rsidRPr="008B20ED">
        <w:rPr>
          <w:rFonts w:ascii="Söhne" w:hAnsi="Söhne" w:cs="Arial"/>
          <w:sz w:val="16"/>
          <w:szCs w:val="16"/>
          <w:lang w:val="en-IE"/>
        </w:rPr>
        <w:t xml:space="preserve"> enzyme-linked immunosorbent assay; </w:t>
      </w:r>
      <w:proofErr w:type="spellStart"/>
      <w:r w:rsidRPr="008B20ED">
        <w:rPr>
          <w:rFonts w:ascii="Söhne" w:hAnsi="Söhne" w:cs="Arial"/>
          <w:sz w:val="16"/>
          <w:szCs w:val="16"/>
          <w:u w:val="double"/>
          <w:lang w:val="en-GB"/>
        </w:rPr>
        <w:t>ddasELISA</w:t>
      </w:r>
      <w:proofErr w:type="spellEnd"/>
      <w:r w:rsidRPr="008B20ED">
        <w:rPr>
          <w:rFonts w:ascii="Söhne" w:hAnsi="Söhne" w:cs="Arial"/>
          <w:sz w:val="16"/>
          <w:szCs w:val="16"/>
          <w:u w:val="double"/>
          <w:lang w:val="en-IE"/>
        </w:rPr>
        <w:t xml:space="preserve"> = d</w:t>
      </w:r>
      <w:r w:rsidRPr="008B20ED">
        <w:rPr>
          <w:rFonts w:ascii="Söhne" w:hAnsi="Söhne"/>
          <w:sz w:val="16"/>
          <w:szCs w:val="16"/>
          <w:u w:val="double"/>
          <w:lang w:val="en-IE"/>
        </w:rPr>
        <w:t>isplacement double-antigen, sandwich ELISA;</w:t>
      </w:r>
      <w:r w:rsidRPr="008B20ED">
        <w:rPr>
          <w:rFonts w:ascii="Söhne" w:hAnsi="Söhne" w:cs="Arial"/>
          <w:sz w:val="16"/>
          <w:szCs w:val="16"/>
          <w:lang w:val="en-IE"/>
        </w:rPr>
        <w:t xml:space="preserve"> </w:t>
      </w:r>
      <w:r>
        <w:rPr>
          <w:rFonts w:ascii="Söhne" w:hAnsi="Söhne" w:cs="Arial"/>
          <w:sz w:val="16"/>
          <w:szCs w:val="16"/>
          <w:lang w:val="en-IE"/>
        </w:rPr>
        <w:br/>
      </w:r>
      <w:r w:rsidRPr="008B20ED">
        <w:rPr>
          <w:rFonts w:ascii="Söhne" w:hAnsi="Söhne" w:cs="Arial"/>
          <w:sz w:val="16"/>
          <w:szCs w:val="16"/>
          <w:lang w:val="en-IE"/>
        </w:rPr>
        <w:t>IFAT = indirect fluorescent antibody test; PCR = polymerase chain reaction.</w:t>
      </w:r>
      <w:r w:rsidR="00463998">
        <w:rPr>
          <w:rFonts w:ascii="Söhne" w:hAnsi="Söhne" w:cs="Arial"/>
          <w:sz w:val="16"/>
          <w:szCs w:val="16"/>
          <w:lang w:val="en-IE"/>
        </w:rPr>
        <w:br/>
      </w:r>
      <w:r w:rsidR="00463998" w:rsidRPr="007564C1">
        <w:rPr>
          <w:rFonts w:ascii="Söhne" w:hAnsi="Söhne" w:cs="Arial"/>
          <w:sz w:val="16"/>
          <w:szCs w:val="16"/>
          <w:highlight w:val="yellow"/>
          <w:u w:val="double"/>
          <w:vertAlign w:val="superscript"/>
          <w:lang w:val="en-IE"/>
        </w:rPr>
        <w:t>(a)</w:t>
      </w:r>
      <w:r w:rsidR="00463998" w:rsidRPr="007564C1">
        <w:rPr>
          <w:rFonts w:ascii="Söhne" w:hAnsi="Söhne" w:cs="Arial"/>
          <w:sz w:val="16"/>
          <w:szCs w:val="16"/>
          <w:highlight w:val="yellow"/>
          <w:u w:val="double"/>
          <w:lang w:val="en-IE"/>
        </w:rPr>
        <w:t xml:space="preserve">See Appendix 1 of this chapter for justification table for the scores </w:t>
      </w:r>
      <w:r w:rsidR="007564C1" w:rsidRPr="007564C1">
        <w:rPr>
          <w:rFonts w:ascii="Söhne" w:hAnsi="Söhne" w:cs="Arial"/>
          <w:sz w:val="16"/>
          <w:szCs w:val="16"/>
          <w:highlight w:val="yellow"/>
          <w:u w:val="double"/>
          <w:lang w:val="en-IE"/>
        </w:rPr>
        <w:t>giving to the tests for this purpose.</w:t>
      </w:r>
      <w:r w:rsidRPr="007564C1">
        <w:rPr>
          <w:rFonts w:ascii="Söhne" w:hAnsi="Söhne" w:cs="Arial"/>
          <w:sz w:val="16"/>
          <w:szCs w:val="16"/>
          <w:highlight w:val="yellow"/>
          <w:u w:val="double"/>
          <w:lang w:val="en-IE"/>
        </w:rPr>
        <w:br/>
      </w:r>
      <w:r w:rsidR="007564C1" w:rsidRPr="007564C1">
        <w:rPr>
          <w:rFonts w:ascii="Söhne" w:hAnsi="Söhne" w:cs="Arial"/>
          <w:sz w:val="16"/>
          <w:szCs w:val="16"/>
          <w:highlight w:val="yellow"/>
          <w:u w:val="double"/>
          <w:vertAlign w:val="superscript"/>
          <w:lang w:val="en-IE"/>
        </w:rPr>
        <w:t>(b)</w:t>
      </w:r>
      <w:r w:rsidR="007564C1" w:rsidRPr="007564C1">
        <w:rPr>
          <w:rFonts w:ascii="Söhne" w:hAnsi="Söhne" w:cs="Arial"/>
          <w:sz w:val="16"/>
          <w:szCs w:val="16"/>
          <w:highlight w:val="yellow"/>
          <w:u w:val="double"/>
          <w:lang w:val="en-IE"/>
        </w:rPr>
        <w:t xml:space="preserve">See Appendix </w:t>
      </w:r>
      <w:r w:rsidR="007564C1">
        <w:rPr>
          <w:rFonts w:ascii="Söhne" w:hAnsi="Söhne" w:cs="Arial"/>
          <w:sz w:val="16"/>
          <w:szCs w:val="16"/>
          <w:highlight w:val="yellow"/>
          <w:u w:val="double"/>
          <w:lang w:val="en-IE"/>
        </w:rPr>
        <w:t>2</w:t>
      </w:r>
      <w:r w:rsidR="007564C1" w:rsidRPr="007564C1">
        <w:rPr>
          <w:rFonts w:ascii="Söhne" w:hAnsi="Söhne" w:cs="Arial"/>
          <w:sz w:val="16"/>
          <w:szCs w:val="16"/>
          <w:highlight w:val="yellow"/>
          <w:u w:val="double"/>
          <w:lang w:val="en-IE"/>
        </w:rPr>
        <w:t xml:space="preserve"> of this chapter for justification table for the scores giving to the tests for this purpose.</w:t>
      </w:r>
      <w:r w:rsidR="007564C1" w:rsidRPr="007564C1">
        <w:rPr>
          <w:rFonts w:ascii="Söhne" w:hAnsi="Söhne" w:cs="Arial"/>
          <w:sz w:val="16"/>
          <w:szCs w:val="16"/>
          <w:highlight w:val="yellow"/>
          <w:u w:val="double"/>
          <w:lang w:val="en-IE"/>
        </w:rPr>
        <w:br/>
      </w:r>
      <w:r w:rsidR="007564C1" w:rsidRPr="007564C1">
        <w:rPr>
          <w:rFonts w:ascii="Söhne" w:hAnsi="Söhne" w:cs="Arial"/>
          <w:sz w:val="16"/>
          <w:szCs w:val="16"/>
          <w:highlight w:val="yellow"/>
          <w:u w:val="double"/>
          <w:vertAlign w:val="superscript"/>
          <w:lang w:val="en-IE"/>
        </w:rPr>
        <w:t>(c)</w:t>
      </w:r>
      <w:r w:rsidR="007564C1" w:rsidRPr="007564C1">
        <w:rPr>
          <w:rFonts w:ascii="Söhne" w:hAnsi="Söhne" w:cs="Arial"/>
          <w:sz w:val="16"/>
          <w:szCs w:val="16"/>
          <w:highlight w:val="yellow"/>
          <w:u w:val="double"/>
          <w:lang w:val="en-IE"/>
        </w:rPr>
        <w:t xml:space="preserve">See Appendix </w:t>
      </w:r>
      <w:r w:rsidR="007564C1">
        <w:rPr>
          <w:rFonts w:ascii="Söhne" w:hAnsi="Söhne" w:cs="Arial"/>
          <w:sz w:val="16"/>
          <w:szCs w:val="16"/>
          <w:highlight w:val="yellow"/>
          <w:u w:val="double"/>
          <w:lang w:val="en-IE"/>
        </w:rPr>
        <w:t>3</w:t>
      </w:r>
      <w:r w:rsidR="007564C1" w:rsidRPr="007564C1">
        <w:rPr>
          <w:rFonts w:ascii="Söhne" w:hAnsi="Söhne" w:cs="Arial"/>
          <w:sz w:val="16"/>
          <w:szCs w:val="16"/>
          <w:highlight w:val="yellow"/>
          <w:u w:val="double"/>
          <w:lang w:val="en-IE"/>
        </w:rPr>
        <w:t xml:space="preserve"> of this chapter for justification table for the scores giving to the tests for this purpose.</w:t>
      </w:r>
      <w:r w:rsidR="007564C1" w:rsidRPr="007564C1">
        <w:rPr>
          <w:rFonts w:ascii="Söhne" w:hAnsi="Söhne" w:cs="Arial"/>
          <w:sz w:val="16"/>
          <w:szCs w:val="16"/>
          <w:highlight w:val="yellow"/>
          <w:u w:val="double"/>
          <w:lang w:val="en-IE"/>
        </w:rPr>
        <w:br/>
      </w:r>
      <w:r w:rsidR="007564C1" w:rsidRPr="007564C1">
        <w:rPr>
          <w:rFonts w:ascii="Söhne" w:hAnsi="Söhne" w:cs="Arial"/>
          <w:sz w:val="16"/>
          <w:szCs w:val="16"/>
          <w:highlight w:val="yellow"/>
          <w:u w:val="double"/>
          <w:vertAlign w:val="superscript"/>
          <w:lang w:val="en-IE"/>
        </w:rPr>
        <w:t>(d)</w:t>
      </w:r>
      <w:r w:rsidR="007564C1" w:rsidRPr="007564C1">
        <w:rPr>
          <w:rFonts w:ascii="Söhne" w:hAnsi="Söhne" w:cs="Arial"/>
          <w:sz w:val="16"/>
          <w:szCs w:val="16"/>
          <w:highlight w:val="yellow"/>
          <w:u w:val="double"/>
          <w:lang w:val="en-IE"/>
        </w:rPr>
        <w:t xml:space="preserve">See Appendix </w:t>
      </w:r>
      <w:r w:rsidR="007564C1">
        <w:rPr>
          <w:rFonts w:ascii="Söhne" w:hAnsi="Söhne" w:cs="Arial"/>
          <w:sz w:val="16"/>
          <w:szCs w:val="16"/>
          <w:highlight w:val="yellow"/>
          <w:u w:val="double"/>
          <w:lang w:val="en-IE"/>
        </w:rPr>
        <w:t>4</w:t>
      </w:r>
      <w:r w:rsidR="007564C1" w:rsidRPr="007564C1">
        <w:rPr>
          <w:rFonts w:ascii="Söhne" w:hAnsi="Söhne" w:cs="Arial"/>
          <w:sz w:val="16"/>
          <w:szCs w:val="16"/>
          <w:highlight w:val="yellow"/>
          <w:u w:val="double"/>
          <w:lang w:val="en-IE"/>
        </w:rPr>
        <w:t xml:space="preserve"> of this chapter for justification table for the scores giving to the tests for this purpose.</w:t>
      </w:r>
      <w:r w:rsidR="007564C1" w:rsidRPr="007564C1">
        <w:rPr>
          <w:rFonts w:ascii="Söhne" w:hAnsi="Söhne" w:cs="Arial"/>
          <w:sz w:val="16"/>
          <w:szCs w:val="16"/>
          <w:highlight w:val="yellow"/>
          <w:u w:val="double"/>
          <w:lang w:val="en-IE"/>
        </w:rPr>
        <w:br/>
      </w:r>
      <w:r w:rsidR="007564C1" w:rsidRPr="007564C1">
        <w:rPr>
          <w:rFonts w:ascii="Söhne" w:hAnsi="Söhne" w:cs="Arial"/>
          <w:sz w:val="16"/>
          <w:szCs w:val="16"/>
          <w:highlight w:val="yellow"/>
          <w:u w:val="double"/>
          <w:vertAlign w:val="superscript"/>
          <w:lang w:val="en-IE"/>
        </w:rPr>
        <w:t>(e)</w:t>
      </w:r>
      <w:r w:rsidR="007564C1" w:rsidRPr="007564C1">
        <w:rPr>
          <w:rFonts w:ascii="Söhne" w:hAnsi="Söhne" w:cs="Arial"/>
          <w:sz w:val="16"/>
          <w:szCs w:val="16"/>
          <w:highlight w:val="yellow"/>
          <w:u w:val="double"/>
          <w:lang w:val="en-IE"/>
        </w:rPr>
        <w:t xml:space="preserve">See Appendix </w:t>
      </w:r>
      <w:r w:rsidR="007564C1">
        <w:rPr>
          <w:rFonts w:ascii="Söhne" w:hAnsi="Söhne" w:cs="Arial"/>
          <w:sz w:val="16"/>
          <w:szCs w:val="16"/>
          <w:highlight w:val="yellow"/>
          <w:u w:val="double"/>
          <w:lang w:val="en-IE"/>
        </w:rPr>
        <w:t>5</w:t>
      </w:r>
      <w:r w:rsidR="007564C1" w:rsidRPr="007564C1">
        <w:rPr>
          <w:rFonts w:ascii="Söhne" w:hAnsi="Söhne" w:cs="Arial"/>
          <w:sz w:val="16"/>
          <w:szCs w:val="16"/>
          <w:highlight w:val="yellow"/>
          <w:u w:val="double"/>
          <w:lang w:val="en-IE"/>
        </w:rPr>
        <w:t xml:space="preserve"> of this chapter for justification table for the scores giving to the tests for this purpose.</w:t>
      </w:r>
      <w:r w:rsidR="007564C1" w:rsidRPr="007564C1">
        <w:rPr>
          <w:rFonts w:ascii="Söhne" w:hAnsi="Söhne" w:cs="Arial"/>
          <w:sz w:val="16"/>
          <w:szCs w:val="16"/>
          <w:highlight w:val="yellow"/>
          <w:u w:val="double"/>
          <w:lang w:val="en-IE"/>
        </w:rPr>
        <w:br/>
      </w:r>
      <w:r w:rsidR="007564C1" w:rsidRPr="007564C1">
        <w:rPr>
          <w:rFonts w:ascii="Söhne" w:hAnsi="Söhne" w:cs="Arial"/>
          <w:sz w:val="16"/>
          <w:szCs w:val="16"/>
          <w:highlight w:val="yellow"/>
          <w:u w:val="double"/>
          <w:vertAlign w:val="superscript"/>
          <w:lang w:val="en-IE"/>
        </w:rPr>
        <w:t>(f)</w:t>
      </w:r>
      <w:r w:rsidR="007564C1" w:rsidRPr="007564C1">
        <w:rPr>
          <w:rFonts w:ascii="Söhne" w:hAnsi="Söhne" w:cs="Arial"/>
          <w:sz w:val="16"/>
          <w:szCs w:val="16"/>
          <w:highlight w:val="yellow"/>
          <w:u w:val="double"/>
          <w:lang w:val="en-IE"/>
        </w:rPr>
        <w:t xml:space="preserve">See Appendix </w:t>
      </w:r>
      <w:r w:rsidR="007564C1">
        <w:rPr>
          <w:rFonts w:ascii="Söhne" w:hAnsi="Söhne" w:cs="Arial"/>
          <w:sz w:val="16"/>
          <w:szCs w:val="16"/>
          <w:highlight w:val="yellow"/>
          <w:u w:val="double"/>
          <w:lang w:val="en-IE"/>
        </w:rPr>
        <w:t>6</w:t>
      </w:r>
      <w:r w:rsidR="007564C1" w:rsidRPr="007564C1">
        <w:rPr>
          <w:rFonts w:ascii="Söhne" w:hAnsi="Söhne" w:cs="Arial"/>
          <w:sz w:val="16"/>
          <w:szCs w:val="16"/>
          <w:highlight w:val="yellow"/>
          <w:u w:val="double"/>
          <w:lang w:val="en-IE"/>
        </w:rPr>
        <w:t xml:space="preserve"> of this chapter for justification table for the scores giving to the tests for this purpose.</w:t>
      </w:r>
      <w:r w:rsidR="007564C1" w:rsidRPr="007564C1">
        <w:rPr>
          <w:rFonts w:ascii="Söhne" w:hAnsi="Söhne" w:cs="Arial"/>
          <w:sz w:val="16"/>
          <w:szCs w:val="16"/>
          <w:u w:val="double"/>
          <w:lang w:val="en-IE"/>
        </w:rPr>
        <w:br/>
      </w:r>
      <w:r w:rsidRPr="008B20ED">
        <w:rPr>
          <w:rFonts w:ascii="Söhne" w:hAnsi="Söhne" w:cs="Arial"/>
          <w:sz w:val="16"/>
          <w:szCs w:val="16"/>
          <w:vertAlign w:val="superscript"/>
          <w:lang w:val="en-IE"/>
        </w:rPr>
        <w:t>(</w:t>
      </w:r>
      <w:r w:rsidR="00463998">
        <w:rPr>
          <w:rFonts w:ascii="Söhne" w:hAnsi="Söhne" w:cs="Arial"/>
          <w:sz w:val="16"/>
          <w:szCs w:val="16"/>
          <w:vertAlign w:val="superscript"/>
          <w:lang w:val="en-IE"/>
        </w:rPr>
        <w:t>g</w:t>
      </w:r>
      <w:r w:rsidRPr="008B20ED">
        <w:rPr>
          <w:rFonts w:ascii="Söhne" w:hAnsi="Söhne" w:cs="Arial"/>
          <w:sz w:val="16"/>
          <w:szCs w:val="16"/>
          <w:vertAlign w:val="superscript"/>
          <w:lang w:val="en-IE"/>
        </w:rPr>
        <w:t>)</w:t>
      </w:r>
      <w:r w:rsidRPr="008B20ED">
        <w:rPr>
          <w:rFonts w:ascii="Söhne" w:hAnsi="Söhne" w:cs="Arial"/>
          <w:sz w:val="16"/>
          <w:szCs w:val="16"/>
          <w:lang w:val="en-IE"/>
        </w:rPr>
        <w:t>A combin</w:t>
      </w:r>
      <w:r w:rsidRPr="00202199">
        <w:rPr>
          <w:rFonts w:ascii="Söhne" w:hAnsi="Söhne" w:cs="Arial"/>
          <w:sz w:val="16"/>
          <w:szCs w:val="16"/>
          <w:lang w:val="en-IE"/>
        </w:rPr>
        <w:t xml:space="preserve">ation of agent identification methods applied on the same clinical sample is recommended. </w:t>
      </w:r>
      <w:r w:rsidRPr="00202199">
        <w:rPr>
          <w:rFonts w:ascii="Söhne" w:hAnsi="Söhne" w:cs="Arial"/>
          <w:sz w:val="16"/>
          <w:szCs w:val="16"/>
          <w:lang w:val="en-IE"/>
        </w:rPr>
        <w:br/>
      </w:r>
      <w:r w:rsidRPr="00202199">
        <w:rPr>
          <w:rFonts w:ascii="Söhne" w:hAnsi="Söhne" w:cs="Arial"/>
          <w:sz w:val="16"/>
          <w:szCs w:val="16"/>
          <w:u w:val="double"/>
          <w:vertAlign w:val="superscript"/>
          <w:lang w:val="en-IE"/>
        </w:rPr>
        <w:t>(</w:t>
      </w:r>
      <w:r w:rsidR="00463998">
        <w:rPr>
          <w:rFonts w:ascii="Söhne" w:hAnsi="Söhne" w:cs="Arial"/>
          <w:sz w:val="16"/>
          <w:szCs w:val="16"/>
          <w:u w:val="double"/>
          <w:vertAlign w:val="superscript"/>
          <w:lang w:val="en-IE"/>
        </w:rPr>
        <w:t>h</w:t>
      </w:r>
      <w:r w:rsidRPr="00202199">
        <w:rPr>
          <w:rFonts w:ascii="Söhne" w:hAnsi="Söhne" w:cs="Arial"/>
          <w:sz w:val="16"/>
          <w:szCs w:val="16"/>
          <w:u w:val="double"/>
          <w:vertAlign w:val="superscript"/>
          <w:lang w:val="en-IE"/>
        </w:rPr>
        <w:t>)</w:t>
      </w:r>
      <w:r w:rsidRPr="00202199">
        <w:rPr>
          <w:rFonts w:ascii="Söhne" w:hAnsi="Söhne" w:cs="Arial"/>
          <w:sz w:val="16"/>
          <w:szCs w:val="16"/>
          <w:u w:val="double"/>
          <w:lang w:val="en-IE"/>
        </w:rPr>
        <w:t>These tests do not distinguish infected from vaccinated animals.</w:t>
      </w:r>
    </w:p>
    <w:p w14:paraId="4601DF53" w14:textId="77777777" w:rsidR="002442BA" w:rsidRPr="00696D9E" w:rsidRDefault="002442BA">
      <w:pPr>
        <w:pStyle w:val="1"/>
        <w:outlineLvl w:val="0"/>
      </w:pPr>
      <w:r w:rsidRPr="00696D9E">
        <w:t>1.</w:t>
      </w:r>
      <w:r w:rsidRPr="00696D9E">
        <w:tab/>
        <w:t>Detection of the agent</w:t>
      </w:r>
    </w:p>
    <w:p w14:paraId="50E158AE" w14:textId="77777777" w:rsidR="002442BA" w:rsidRPr="00696D9E" w:rsidRDefault="002442BA">
      <w:pPr>
        <w:pStyle w:val="11"/>
      </w:pPr>
      <w:r w:rsidRPr="00696D9E">
        <w:t>1.1.</w:t>
      </w:r>
      <w:r w:rsidRPr="00696D9E">
        <w:tab/>
        <w:t>Microscopic examination</w:t>
      </w:r>
    </w:p>
    <w:p w14:paraId="7013E9C5" w14:textId="714C0D4E" w:rsidR="002442BA" w:rsidRDefault="002442BA">
      <w:pPr>
        <w:pStyle w:val="11Para"/>
      </w:pPr>
      <w:r w:rsidRPr="00696D9E">
        <w:t xml:space="preserve">Samples from live cattle should include thin blood smears and blood collected into an anticoagulant. Air-dried thin blood smears can be kept satisfactorily at room temperature for at least 1 week. The blood sample in anticoagulant should be held and transferred at 4°C, unless it can reach the laboratory within a few hours. This sample is useful for preparing fresh smears if those submitted are not satisfactory. In addition, a low packed cell volume </w:t>
      </w:r>
      <w:r w:rsidRPr="00696D9E">
        <w:rPr>
          <w:strike/>
        </w:rPr>
        <w:t>and/</w:t>
      </w:r>
      <w:r w:rsidRPr="00696D9E">
        <w:t xml:space="preserve">or erythrocyte count can help to substantiate the involvement of </w:t>
      </w:r>
      <w:r w:rsidRPr="00696D9E">
        <w:rPr>
          <w:i/>
        </w:rPr>
        <w:t>A. </w:t>
      </w:r>
      <w:proofErr w:type="spellStart"/>
      <w:r w:rsidRPr="00696D9E">
        <w:rPr>
          <w:i/>
        </w:rPr>
        <w:t>marginale</w:t>
      </w:r>
      <w:proofErr w:type="spellEnd"/>
      <w:r w:rsidRPr="00696D9E">
        <w:rPr>
          <w:i/>
        </w:rPr>
        <w:t xml:space="preserve"> </w:t>
      </w:r>
      <w:r w:rsidRPr="00696D9E">
        <w:t xml:space="preserve">when only small numbers of the </w:t>
      </w:r>
      <w:proofErr w:type="gramStart"/>
      <w:r w:rsidRPr="00D16EEA">
        <w:rPr>
          <w:strike/>
          <w:highlight w:val="yellow"/>
        </w:rPr>
        <w:t>parasites</w:t>
      </w:r>
      <w:proofErr w:type="gramEnd"/>
      <w:r w:rsidR="00C4295C" w:rsidRPr="00D16EEA">
        <w:rPr>
          <w:strike/>
          <w:highlight w:val="yellow"/>
        </w:rPr>
        <w:t xml:space="preserve"> </w:t>
      </w:r>
      <w:r w:rsidR="00C4295C" w:rsidRPr="00D16EEA">
        <w:rPr>
          <w:highlight w:val="yellow"/>
          <w:u w:val="double"/>
        </w:rPr>
        <w:t>bacteria</w:t>
      </w:r>
      <w:r w:rsidRPr="00696D9E">
        <w:t xml:space="preserve"> are detected in smears, </w:t>
      </w:r>
      <w:r w:rsidRPr="00696D9E">
        <w:rPr>
          <w:strike/>
        </w:rPr>
        <w:t xml:space="preserve">for example </w:t>
      </w:r>
      <w:r w:rsidRPr="00696D9E">
        <w:rPr>
          <w:u w:val="double"/>
        </w:rPr>
        <w:t>particularly</w:t>
      </w:r>
      <w:r w:rsidRPr="00696D9E">
        <w:t xml:space="preserve"> during the recovery stage of the disease.</w:t>
      </w:r>
    </w:p>
    <w:p w14:paraId="46FC0D3F" w14:textId="7FC50144" w:rsidR="002442BA" w:rsidRPr="00696D9E" w:rsidRDefault="002442BA">
      <w:pPr>
        <w:pStyle w:val="11Para"/>
      </w:pPr>
      <w:r w:rsidRPr="00696D9E">
        <w:t xml:space="preserve">In contrast to </w:t>
      </w:r>
      <w:r w:rsidRPr="00696D9E">
        <w:rPr>
          <w:i/>
        </w:rPr>
        <w:t xml:space="preserve">Babesia </w:t>
      </w:r>
      <w:proofErr w:type="spellStart"/>
      <w:r w:rsidRPr="00696D9E">
        <w:rPr>
          <w:i/>
        </w:rPr>
        <w:t>bovis</w:t>
      </w:r>
      <w:proofErr w:type="spellEnd"/>
      <w:r w:rsidRPr="00696D9E">
        <w:rPr>
          <w:i/>
        </w:rPr>
        <w:t>, A. </w:t>
      </w:r>
      <w:proofErr w:type="spellStart"/>
      <w:r w:rsidRPr="00696D9E">
        <w:rPr>
          <w:i/>
        </w:rPr>
        <w:t>margin</w:t>
      </w:r>
      <w:r w:rsidRPr="00202199">
        <w:rPr>
          <w:i/>
        </w:rPr>
        <w:t>ale</w:t>
      </w:r>
      <w:proofErr w:type="spellEnd"/>
      <w:r w:rsidRPr="00202199">
        <w:rPr>
          <w:i/>
        </w:rPr>
        <w:t>-</w:t>
      </w:r>
      <w:r w:rsidRPr="00202199">
        <w:rPr>
          <w:iCs/>
          <w:strike/>
        </w:rPr>
        <w:t xml:space="preserve">does </w:t>
      </w:r>
      <w:r w:rsidRPr="00202199">
        <w:rPr>
          <w:iCs/>
          <w:u w:val="double"/>
        </w:rPr>
        <w:t>infected erythrocytes do</w:t>
      </w:r>
      <w:r w:rsidRPr="00202199">
        <w:t xml:space="preserve"> not accumulate in capillaries, so blood drawn from the jugular or other large vessel is satisfactory. </w:t>
      </w:r>
      <w:proofErr w:type="spellStart"/>
      <w:r w:rsidRPr="00202199">
        <w:rPr>
          <w:i/>
          <w:iCs/>
          <w:u w:val="double"/>
        </w:rPr>
        <w:t>Anaplasma</w:t>
      </w:r>
      <w:proofErr w:type="spellEnd"/>
      <w:r w:rsidRPr="00202199">
        <w:rPr>
          <w:i/>
          <w:iCs/>
          <w:u w:val="double"/>
        </w:rPr>
        <w:t xml:space="preserve"> </w:t>
      </w:r>
      <w:proofErr w:type="spellStart"/>
      <w:r w:rsidRPr="00202199">
        <w:rPr>
          <w:i/>
          <w:iCs/>
          <w:u w:val="double"/>
        </w:rPr>
        <w:t>marginale</w:t>
      </w:r>
      <w:proofErr w:type="spellEnd"/>
      <w:r w:rsidRPr="00202199">
        <w:rPr>
          <w:u w:val="double"/>
        </w:rPr>
        <w:t xml:space="preserve"> replicate in the erythrocytes to form small membrane-bound colonies, also termed inclusion bodies or</w:t>
      </w:r>
      <w:r w:rsidRPr="00022BE7">
        <w:t xml:space="preserve"> </w:t>
      </w:r>
      <w:r w:rsidR="00022BE7" w:rsidRPr="00FC4FAF">
        <w:rPr>
          <w:iCs/>
          <w:strike/>
          <w:highlight w:val="yellow"/>
        </w:rPr>
        <w:t xml:space="preserve">initial </w:t>
      </w:r>
      <w:r w:rsidR="00022BE7" w:rsidRPr="00FC4FAF">
        <w:rPr>
          <w:iCs/>
          <w:highlight w:val="yellow"/>
          <w:u w:val="double"/>
        </w:rPr>
        <w:t>inclusion</w:t>
      </w:r>
      <w:r w:rsidR="00022BE7" w:rsidRPr="00202199">
        <w:rPr>
          <w:u w:val="double"/>
        </w:rPr>
        <w:t xml:space="preserve"> </w:t>
      </w:r>
      <w:r w:rsidRPr="00202199">
        <w:rPr>
          <w:u w:val="double"/>
        </w:rPr>
        <w:t>bodies.</w:t>
      </w:r>
      <w:r w:rsidRPr="00202199">
        <w:t xml:space="preserve"> </w:t>
      </w:r>
      <w:r w:rsidRPr="00202199">
        <w:rPr>
          <w:strike/>
        </w:rPr>
        <w:t xml:space="preserve">Because of the rather indistinctive morphology of </w:t>
      </w:r>
      <w:proofErr w:type="spellStart"/>
      <w:r w:rsidRPr="00202199">
        <w:rPr>
          <w:i/>
          <w:strike/>
        </w:rPr>
        <w:t>Anaplasma</w:t>
      </w:r>
      <w:proofErr w:type="spellEnd"/>
      <w:r w:rsidRPr="00202199">
        <w:rPr>
          <w:i/>
          <w:strike/>
        </w:rPr>
        <w:t xml:space="preserve"> </w:t>
      </w:r>
      <w:r w:rsidRPr="00202199">
        <w:rPr>
          <w:u w:val="double"/>
        </w:rPr>
        <w:t>These</w:t>
      </w:r>
      <w:r w:rsidRPr="00022BE7">
        <w:t xml:space="preserve"> </w:t>
      </w:r>
      <w:r w:rsidR="00022BE7" w:rsidRPr="00FC4FAF">
        <w:rPr>
          <w:iCs/>
          <w:strike/>
          <w:highlight w:val="yellow"/>
        </w:rPr>
        <w:t xml:space="preserve">initial </w:t>
      </w:r>
      <w:r w:rsidR="00022BE7" w:rsidRPr="00FC4FAF">
        <w:rPr>
          <w:iCs/>
          <w:highlight w:val="yellow"/>
          <w:u w:val="double"/>
        </w:rPr>
        <w:t>inclusion</w:t>
      </w:r>
      <w:r w:rsidR="00022BE7" w:rsidRPr="00202199">
        <w:rPr>
          <w:u w:val="double"/>
        </w:rPr>
        <w:t xml:space="preserve"> </w:t>
      </w:r>
      <w:r w:rsidRPr="00202199">
        <w:rPr>
          <w:u w:val="double"/>
        </w:rPr>
        <w:t xml:space="preserve">bodies can be visualised on a blood </w:t>
      </w:r>
      <w:proofErr w:type="gramStart"/>
      <w:r w:rsidRPr="00202199">
        <w:rPr>
          <w:u w:val="double"/>
        </w:rPr>
        <w:t>smear, but</w:t>
      </w:r>
      <w:proofErr w:type="gramEnd"/>
      <w:r w:rsidRPr="00202199">
        <w:rPr>
          <w:u w:val="double"/>
        </w:rPr>
        <w:t xml:space="preserve"> are small and easily confused with debris or stain precipitate</w:t>
      </w:r>
      <w:r>
        <w:rPr>
          <w:u w:val="double"/>
        </w:rPr>
        <w:t xml:space="preserve"> (see Figure 1)</w:t>
      </w:r>
      <w:r w:rsidRPr="00202199">
        <w:rPr>
          <w:i/>
        </w:rPr>
        <w:t xml:space="preserve">. </w:t>
      </w:r>
      <w:r w:rsidRPr="00202199">
        <w:rPr>
          <w:iCs/>
          <w:u w:val="double"/>
        </w:rPr>
        <w:t xml:space="preserve">Thus </w:t>
      </w:r>
      <w:r w:rsidRPr="00202199">
        <w:t>it is essential that smears are well prepared</w:t>
      </w:r>
      <w:r w:rsidRPr="00202199">
        <w:rPr>
          <w:strike/>
        </w:rPr>
        <w:t xml:space="preserve"> </w:t>
      </w:r>
      <w:proofErr w:type="gramStart"/>
      <w:r w:rsidRPr="00202199">
        <w:rPr>
          <w:strike/>
        </w:rPr>
        <w:t xml:space="preserve">and </w:t>
      </w:r>
      <w:r w:rsidRPr="00202199">
        <w:rPr>
          <w:u w:val="double"/>
        </w:rPr>
        <w:t>,</w:t>
      </w:r>
      <w:proofErr w:type="gramEnd"/>
      <w:r w:rsidRPr="00202199">
        <w:rPr>
          <w:u w:val="double"/>
        </w:rPr>
        <w:t xml:space="preserve"> including ensuring slides are</w:t>
      </w:r>
      <w:r w:rsidRPr="00202199">
        <w:t xml:space="preserve"> free </w:t>
      </w:r>
      <w:r w:rsidRPr="00202199">
        <w:rPr>
          <w:strike/>
        </w:rPr>
        <w:t xml:space="preserve">from foreign matter, as specks </w:t>
      </w:r>
      <w:r w:rsidRPr="00202199">
        <w:t xml:space="preserve">of debris </w:t>
      </w:r>
      <w:r w:rsidRPr="00202199">
        <w:rPr>
          <w:strike/>
        </w:rPr>
        <w:t xml:space="preserve">can confuse diagnosis </w:t>
      </w:r>
      <w:r w:rsidRPr="00202199">
        <w:rPr>
          <w:u w:val="double"/>
        </w:rPr>
        <w:t>and stain is recently filtered (Watman #1 filter paper)</w:t>
      </w:r>
      <w:r w:rsidRPr="00202199">
        <w:t xml:space="preserve">. Thick blood films as are used sometimes for the </w:t>
      </w:r>
      <w:r w:rsidRPr="00202199">
        <w:lastRenderedPageBreak/>
        <w:t>diagnosis of babesiosis are not appropriate for the diagnosis of</w:t>
      </w:r>
      <w:r w:rsidRPr="00696D9E">
        <w:t xml:space="preserve"> anaplasmosis, as </w:t>
      </w:r>
      <w:proofErr w:type="spellStart"/>
      <w:r w:rsidRPr="00696D9E">
        <w:rPr>
          <w:i/>
          <w:strike/>
        </w:rPr>
        <w:t>Anaplasma</w:t>
      </w:r>
      <w:proofErr w:type="spellEnd"/>
      <w:r w:rsidRPr="00696D9E">
        <w:rPr>
          <w:i/>
          <w:strike/>
        </w:rPr>
        <w:t xml:space="preserve"> </w:t>
      </w:r>
      <w:r w:rsidRPr="00696D9E">
        <w:rPr>
          <w:i/>
          <w:u w:val="double"/>
        </w:rPr>
        <w:t>A.</w:t>
      </w:r>
      <w:r w:rsidRPr="00696D9E">
        <w:t xml:space="preserve"> </w:t>
      </w:r>
      <w:proofErr w:type="spellStart"/>
      <w:r w:rsidRPr="00696D9E">
        <w:rPr>
          <w:i/>
          <w:u w:val="double"/>
        </w:rPr>
        <w:t>marginale</w:t>
      </w:r>
      <w:proofErr w:type="spellEnd"/>
      <w:r w:rsidRPr="00696D9E">
        <w:rPr>
          <w:i/>
        </w:rPr>
        <w:t xml:space="preserve"> </w:t>
      </w:r>
      <w:r w:rsidRPr="00696D9E">
        <w:t>are difficult to identify once they become dissociated from erythrocytes.</w:t>
      </w:r>
    </w:p>
    <w:p w14:paraId="4E950C44" w14:textId="2D336598" w:rsidR="002442BA" w:rsidRPr="00696D9E" w:rsidRDefault="00E93B71">
      <w:pPr>
        <w:pStyle w:val="11Para"/>
        <w:jc w:val="center"/>
      </w:pPr>
      <w:r>
        <w:rPr>
          <w:noProof/>
        </w:rPr>
        <w:drawing>
          <wp:inline distT="0" distB="0" distL="0" distR="0" wp14:anchorId="27CD5415" wp14:editId="6989BC40">
            <wp:extent cx="2843396" cy="2044700"/>
            <wp:effectExtent l="0" t="0" r="0" b="0"/>
            <wp:docPr id="1960253656" name="Picture 1" descr="A close-up of purple ce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253656" name="Picture 1" descr="A close-up of purple cells&#10;&#10;Description automatically generated"/>
                    <pic:cNvPicPr/>
                  </pic:nvPicPr>
                  <pic:blipFill>
                    <a:blip r:embed="rId11"/>
                    <a:stretch>
                      <a:fillRect/>
                    </a:stretch>
                  </pic:blipFill>
                  <pic:spPr>
                    <a:xfrm>
                      <a:off x="0" y="0"/>
                      <a:ext cx="2851027" cy="2050188"/>
                    </a:xfrm>
                    <a:prstGeom prst="rect">
                      <a:avLst/>
                    </a:prstGeom>
                  </pic:spPr>
                </pic:pic>
              </a:graphicData>
            </a:graphic>
          </wp:inline>
        </w:drawing>
      </w:r>
    </w:p>
    <w:p w14:paraId="47047980" w14:textId="42531DEB" w:rsidR="002442BA" w:rsidRDefault="002442BA">
      <w:pPr>
        <w:pStyle w:val="TableHead"/>
        <w:spacing w:after="240"/>
        <w:rPr>
          <w:rFonts w:ascii="Söhne Kräftig" w:hAnsi="Söhne Kräftig"/>
          <w:b w:val="0"/>
          <w:u w:val="double"/>
        </w:rPr>
      </w:pPr>
      <w:r w:rsidRPr="003C1ADD">
        <w:rPr>
          <w:rFonts w:ascii="Söhne Kräftig" w:hAnsi="Söhne Kräftig"/>
          <w:b w:val="0"/>
          <w:u w:val="double"/>
        </w:rPr>
        <w:t xml:space="preserve">Fig. 1. </w:t>
      </w:r>
      <w:proofErr w:type="spellStart"/>
      <w:r w:rsidRPr="00406612">
        <w:rPr>
          <w:rFonts w:ascii="Söhne Kräftig" w:hAnsi="Söhne Kräftig"/>
          <w:b w:val="0"/>
          <w:i/>
          <w:iCs/>
          <w:u w:val="double"/>
        </w:rPr>
        <w:t>Anaplasma</w:t>
      </w:r>
      <w:proofErr w:type="spellEnd"/>
      <w:r w:rsidRPr="00406612">
        <w:rPr>
          <w:rFonts w:ascii="Söhne Kräftig" w:hAnsi="Söhne Kräftig"/>
          <w:b w:val="0"/>
          <w:i/>
          <w:iCs/>
          <w:u w:val="double"/>
        </w:rPr>
        <w:t xml:space="preserve"> </w:t>
      </w:r>
      <w:proofErr w:type="spellStart"/>
      <w:r w:rsidRPr="00406612">
        <w:rPr>
          <w:rFonts w:ascii="Söhne Kräftig" w:hAnsi="Söhne Kräftig"/>
          <w:b w:val="0"/>
          <w:i/>
          <w:iCs/>
          <w:u w:val="double"/>
        </w:rPr>
        <w:t>m</w:t>
      </w:r>
      <w:r w:rsidRPr="00022BE7">
        <w:rPr>
          <w:rFonts w:ascii="Söhne Kräftig" w:hAnsi="Söhne Kräftig"/>
          <w:b w:val="0"/>
          <w:i/>
          <w:iCs/>
          <w:u w:val="double"/>
        </w:rPr>
        <w:t>arginale</w:t>
      </w:r>
      <w:proofErr w:type="spellEnd"/>
      <w:r w:rsidRPr="00022BE7">
        <w:rPr>
          <w:rFonts w:ascii="Söhne Kräftig" w:hAnsi="Söhne Kräftig"/>
          <w:b w:val="0"/>
        </w:rPr>
        <w:t xml:space="preserve"> </w:t>
      </w:r>
      <w:r w:rsidR="00022BE7" w:rsidRPr="00022BE7">
        <w:rPr>
          <w:rFonts w:ascii="Söhne Kräftig" w:hAnsi="Söhne Kräftig"/>
          <w:b w:val="0"/>
          <w:bCs w:val="0"/>
          <w:iCs/>
          <w:strike/>
          <w:highlight w:val="yellow"/>
        </w:rPr>
        <w:t xml:space="preserve">initial </w:t>
      </w:r>
      <w:r w:rsidR="00022BE7" w:rsidRPr="00022BE7">
        <w:rPr>
          <w:rFonts w:ascii="Söhne Kräftig" w:hAnsi="Söhne Kräftig"/>
          <w:b w:val="0"/>
          <w:bCs w:val="0"/>
          <w:iCs/>
          <w:highlight w:val="yellow"/>
          <w:u w:val="double"/>
        </w:rPr>
        <w:t>inclusion</w:t>
      </w:r>
      <w:r w:rsidR="00022BE7" w:rsidRPr="00022BE7">
        <w:rPr>
          <w:rFonts w:ascii="Söhne Kräftig" w:hAnsi="Söhne Kräftig"/>
          <w:b w:val="0"/>
          <w:u w:val="double"/>
        </w:rPr>
        <w:t xml:space="preserve"> </w:t>
      </w:r>
      <w:r w:rsidRPr="00022BE7">
        <w:rPr>
          <w:rFonts w:ascii="Söhne Kräftig" w:hAnsi="Söhne Kräftig"/>
          <w:b w:val="0"/>
          <w:u w:val="double"/>
        </w:rPr>
        <w:t xml:space="preserve">bodies. A </w:t>
      </w:r>
      <w:r w:rsidRPr="00022BE7">
        <w:rPr>
          <w:rFonts w:ascii="Söhne Kräftig" w:hAnsi="Söhne Kräftig"/>
          <w:b w:val="0"/>
          <w:strike/>
          <w:highlight w:val="yellow"/>
          <w:u w:val="double"/>
        </w:rPr>
        <w:t xml:space="preserve">Diff-Quick </w:t>
      </w:r>
      <w:r w:rsidRPr="00022BE7">
        <w:rPr>
          <w:rFonts w:ascii="Söhne Kräftig" w:hAnsi="Söhne Kräftig"/>
          <w:b w:val="0"/>
          <w:u w:val="double"/>
        </w:rPr>
        <w:t>stai</w:t>
      </w:r>
      <w:r w:rsidRPr="003C1ADD">
        <w:rPr>
          <w:rFonts w:ascii="Söhne Kräftig" w:hAnsi="Söhne Kräftig"/>
          <w:b w:val="0"/>
          <w:u w:val="double"/>
        </w:rPr>
        <w:t xml:space="preserve">ned blood smear from a bovine experimentally infected with </w:t>
      </w:r>
      <w:r w:rsidRPr="00406612">
        <w:rPr>
          <w:rFonts w:ascii="Söhne Kräftig" w:hAnsi="Söhne Kräftig"/>
          <w:b w:val="0"/>
          <w:i/>
          <w:u w:val="double"/>
        </w:rPr>
        <w:t xml:space="preserve">A. </w:t>
      </w:r>
      <w:proofErr w:type="spellStart"/>
      <w:r w:rsidRPr="00406612">
        <w:rPr>
          <w:rFonts w:ascii="Söhne Kräftig" w:hAnsi="Söhne Kräftig"/>
          <w:b w:val="0"/>
          <w:i/>
          <w:u w:val="double"/>
        </w:rPr>
        <w:t>marginale</w:t>
      </w:r>
      <w:proofErr w:type="spellEnd"/>
      <w:r w:rsidRPr="003C1ADD">
        <w:rPr>
          <w:rFonts w:ascii="Söhne Kräftig" w:hAnsi="Söhne Kräftig"/>
          <w:b w:val="0"/>
          <w:u w:val="double"/>
        </w:rPr>
        <w:t xml:space="preserve">. Arrows point to the </w:t>
      </w:r>
      <w:r w:rsidRPr="00406612">
        <w:rPr>
          <w:rFonts w:ascii="Söhne Kräftig" w:hAnsi="Söhne Kräftig"/>
          <w:b w:val="0"/>
          <w:i/>
          <w:iCs/>
          <w:u w:val="double"/>
        </w:rPr>
        <w:t xml:space="preserve">A. </w:t>
      </w:r>
      <w:proofErr w:type="spellStart"/>
      <w:r w:rsidRPr="00406612">
        <w:rPr>
          <w:rFonts w:ascii="Söhne Kräftig" w:hAnsi="Söhne Kräftig"/>
          <w:b w:val="0"/>
          <w:i/>
          <w:iCs/>
          <w:u w:val="double"/>
        </w:rPr>
        <w:t>marg</w:t>
      </w:r>
      <w:r w:rsidRPr="007B5B52">
        <w:rPr>
          <w:rFonts w:ascii="Söhne Kräftig" w:hAnsi="Söhne Kräftig"/>
          <w:b w:val="0"/>
          <w:i/>
          <w:iCs/>
          <w:u w:val="double"/>
        </w:rPr>
        <w:t>inale</w:t>
      </w:r>
      <w:proofErr w:type="spellEnd"/>
      <w:r w:rsidRPr="007B5B52">
        <w:rPr>
          <w:rFonts w:ascii="Söhne Kräftig" w:hAnsi="Söhne Kräftig"/>
          <w:b w:val="0"/>
        </w:rPr>
        <w:t xml:space="preserve"> </w:t>
      </w:r>
      <w:r w:rsidR="007B5B52" w:rsidRPr="007B5B52">
        <w:rPr>
          <w:rFonts w:ascii="Söhne Kräftig" w:hAnsi="Söhne Kräftig"/>
          <w:b w:val="0"/>
          <w:iCs/>
          <w:strike/>
          <w:highlight w:val="yellow"/>
        </w:rPr>
        <w:t xml:space="preserve">initial </w:t>
      </w:r>
      <w:r w:rsidR="007B5B52" w:rsidRPr="007B5B52">
        <w:rPr>
          <w:rFonts w:ascii="Söhne Kräftig" w:hAnsi="Söhne Kräftig"/>
          <w:b w:val="0"/>
          <w:iCs/>
          <w:highlight w:val="yellow"/>
          <w:u w:val="double"/>
        </w:rPr>
        <w:t>inclusion</w:t>
      </w:r>
      <w:r w:rsidRPr="007B5B52">
        <w:rPr>
          <w:rFonts w:ascii="Söhne Kräftig" w:hAnsi="Söhne Kräftig"/>
          <w:b w:val="0"/>
          <w:u w:val="double"/>
        </w:rPr>
        <w:t xml:space="preserve"> bodies. </w:t>
      </w:r>
      <w:r w:rsidR="007B5B52">
        <w:rPr>
          <w:rFonts w:ascii="Söhne Kräftig" w:hAnsi="Söhne Kräftig"/>
          <w:b w:val="0"/>
          <w:u w:val="double"/>
        </w:rPr>
        <w:br/>
      </w:r>
      <w:r w:rsidRPr="007B5B52">
        <w:rPr>
          <w:rFonts w:ascii="Söhne Kräftig" w:hAnsi="Söhne Kräftig"/>
          <w:b w:val="0"/>
          <w:u w:val="double"/>
        </w:rPr>
        <w:t>Ph</w:t>
      </w:r>
      <w:r w:rsidRPr="003C1ADD">
        <w:rPr>
          <w:rFonts w:ascii="Söhne Kräftig" w:hAnsi="Söhne Kräftig"/>
          <w:b w:val="0"/>
          <w:u w:val="double"/>
        </w:rPr>
        <w:t>oto from S. Noh.</w:t>
      </w:r>
    </w:p>
    <w:p w14:paraId="11B5F374" w14:textId="77777777" w:rsidR="002442BA" w:rsidRPr="00202199" w:rsidRDefault="002442BA">
      <w:pPr>
        <w:pStyle w:val="11Para"/>
      </w:pPr>
      <w:r w:rsidRPr="00202199">
        <w:t xml:space="preserve">Samples from dead animals should include air-dried thin smears from the liver, kidney, </w:t>
      </w:r>
      <w:proofErr w:type="gramStart"/>
      <w:r w:rsidRPr="00202199">
        <w:t>heart</w:t>
      </w:r>
      <w:proofErr w:type="gramEnd"/>
      <w:r w:rsidRPr="00202199">
        <w:t xml:space="preserve"> and lungs and from a peripheral blood vessel. The latter is particularly recommended should there be a significant delay before post-mortem examination because, under these circumstances, bacterial contamination of organ smears often makes identification of </w:t>
      </w:r>
      <w:proofErr w:type="spellStart"/>
      <w:r w:rsidRPr="00202199">
        <w:rPr>
          <w:i/>
          <w:strike/>
        </w:rPr>
        <w:t>Anaplasma</w:t>
      </w:r>
      <w:proofErr w:type="spellEnd"/>
      <w:r w:rsidRPr="00202199">
        <w:rPr>
          <w:i/>
          <w:strike/>
        </w:rPr>
        <w:t xml:space="preserve"> </w:t>
      </w:r>
      <w:r w:rsidRPr="00202199">
        <w:rPr>
          <w:i/>
          <w:u w:val="double"/>
        </w:rPr>
        <w:t>A.</w:t>
      </w:r>
      <w:r w:rsidRPr="00202199">
        <w:t xml:space="preserve"> </w:t>
      </w:r>
      <w:proofErr w:type="spellStart"/>
      <w:r w:rsidRPr="00202199">
        <w:rPr>
          <w:i/>
          <w:u w:val="double"/>
        </w:rPr>
        <w:t>marginale</w:t>
      </w:r>
      <w:proofErr w:type="spellEnd"/>
      <w:r w:rsidRPr="00202199">
        <w:rPr>
          <w:i/>
        </w:rPr>
        <w:t xml:space="preserve"> </w:t>
      </w:r>
      <w:r w:rsidRPr="00202199">
        <w:t>equivocal. Brain smears, which are useful for the diagnosis of some forms of babesiosis, are of no direct value for diagnosing anaplasmosis, but should be included for differential diagnosis where appropriate.</w:t>
      </w:r>
    </w:p>
    <w:p w14:paraId="0C49555A" w14:textId="2A90078C" w:rsidR="002442BA" w:rsidRDefault="002442BA">
      <w:pPr>
        <w:pStyle w:val="11Para"/>
      </w:pPr>
      <w:r w:rsidRPr="00202199">
        <w:t xml:space="preserve">Blood from organs, rather than organ tissues </w:t>
      </w:r>
      <w:r w:rsidRPr="00202199">
        <w:rPr>
          <w:i/>
        </w:rPr>
        <w:t>per se</w:t>
      </w:r>
      <w:r w:rsidRPr="00202199">
        <w:t xml:space="preserve">, is required for smear preparation, as the aim is to </w:t>
      </w:r>
      <w:r w:rsidR="00D16EEA" w:rsidRPr="00202199">
        <w:t xml:space="preserve">microscopically </w:t>
      </w:r>
      <w:r w:rsidRPr="00202199">
        <w:t xml:space="preserve">examine intact erythrocytes for the presence of </w:t>
      </w:r>
      <w:proofErr w:type="spellStart"/>
      <w:r w:rsidRPr="00202199">
        <w:rPr>
          <w:i/>
          <w:strike/>
        </w:rPr>
        <w:t>Anaplasma</w:t>
      </w:r>
      <w:proofErr w:type="spellEnd"/>
      <w:r w:rsidRPr="00202199">
        <w:rPr>
          <w:i/>
          <w:strike/>
        </w:rPr>
        <w:t xml:space="preserve"> </w:t>
      </w:r>
      <w:r w:rsidRPr="00202199">
        <w:rPr>
          <w:i/>
          <w:u w:val="double"/>
        </w:rPr>
        <w:t>A.</w:t>
      </w:r>
      <w:r w:rsidRPr="00202199">
        <w:t xml:space="preserve"> </w:t>
      </w:r>
      <w:proofErr w:type="spellStart"/>
      <w:r w:rsidRPr="00202199">
        <w:rPr>
          <w:i/>
          <w:u w:val="double"/>
        </w:rPr>
        <w:t>marginale</w:t>
      </w:r>
      <w:proofErr w:type="spellEnd"/>
      <w:r w:rsidRPr="00202199">
        <w:rPr>
          <w:i/>
        </w:rPr>
        <w:t xml:space="preserve"> </w:t>
      </w:r>
      <w:r w:rsidRPr="00202199">
        <w:rPr>
          <w:i/>
          <w:u w:val="double"/>
        </w:rPr>
        <w:t>colonies</w:t>
      </w:r>
      <w:r w:rsidRPr="00202199">
        <w:rPr>
          <w:i/>
        </w:rPr>
        <w:t xml:space="preserve">. </w:t>
      </w:r>
      <w:r w:rsidRPr="00202199">
        <w:t>Organ-derived blood smears can be stored satisfactorily at room temperature for several days.</w:t>
      </w:r>
    </w:p>
    <w:p w14:paraId="745C179D" w14:textId="77777777" w:rsidR="002442BA" w:rsidRPr="00202199" w:rsidRDefault="002442BA">
      <w:pPr>
        <w:pStyle w:val="11Para"/>
      </w:pPr>
      <w:r w:rsidRPr="00202199">
        <w:t xml:space="preserve">Both blood and organ smears can be stained in 10% Giemsa stain for approximately 30 minutes after fixation in absolute methanol for 1 minute. After staining, the smears are rinsed three or four times with tap water to remove excess stain and are then air-dried. Conditions for Giemsa staining vary from laboratory to laboratory, but distilled water is not recommended for dilution of Giemsa stock. Water should be pH 7.2–7.4 to attain best resolution with Giemsa stain. Commercial stains that give very rapid staining of </w:t>
      </w:r>
      <w:proofErr w:type="spellStart"/>
      <w:r w:rsidRPr="00202199">
        <w:rPr>
          <w:i/>
          <w:strike/>
        </w:rPr>
        <w:t>Anaplasma</w:t>
      </w:r>
      <w:proofErr w:type="spellEnd"/>
      <w:r w:rsidRPr="00202199">
        <w:rPr>
          <w:i/>
          <w:strike/>
        </w:rPr>
        <w:t xml:space="preserve"> </w:t>
      </w:r>
      <w:r w:rsidRPr="00202199">
        <w:rPr>
          <w:i/>
          <w:u w:val="double"/>
        </w:rPr>
        <w:t>A.</w:t>
      </w:r>
      <w:r w:rsidRPr="00202199">
        <w:t xml:space="preserve"> </w:t>
      </w:r>
      <w:proofErr w:type="spellStart"/>
      <w:r w:rsidRPr="00202199">
        <w:rPr>
          <w:i/>
          <w:u w:val="double"/>
        </w:rPr>
        <w:t>marginale</w:t>
      </w:r>
      <w:proofErr w:type="spellEnd"/>
      <w:r w:rsidRPr="00202199">
        <w:rPr>
          <w:i/>
        </w:rPr>
        <w:t xml:space="preserve"> </w:t>
      </w:r>
      <w:r w:rsidRPr="00202199">
        <w:t xml:space="preserve">are available in some countries. Smears </w:t>
      </w:r>
      <w:proofErr w:type="gramStart"/>
      <w:r w:rsidRPr="00202199">
        <w:rPr>
          <w:strike/>
        </w:rPr>
        <w:t xml:space="preserve">are </w:t>
      </w:r>
      <w:r w:rsidRPr="00202199">
        <w:rPr>
          <w:u w:val="double"/>
        </w:rPr>
        <w:t>must be</w:t>
      </w:r>
      <w:proofErr w:type="gramEnd"/>
      <w:r w:rsidRPr="00202199">
        <w:t xml:space="preserve"> examined under oil immersion at a magnification of ×700–1000.</w:t>
      </w:r>
    </w:p>
    <w:p w14:paraId="0C02CB8A" w14:textId="1C133778" w:rsidR="002442BA" w:rsidRPr="00202199" w:rsidRDefault="002442BA">
      <w:pPr>
        <w:pStyle w:val="11Para"/>
      </w:pPr>
      <w:proofErr w:type="spellStart"/>
      <w:r w:rsidRPr="00202199">
        <w:rPr>
          <w:i/>
        </w:rPr>
        <w:t>Anaplasma</w:t>
      </w:r>
      <w:proofErr w:type="spellEnd"/>
      <w:r w:rsidRPr="00202199">
        <w:t xml:space="preserve"> </w:t>
      </w:r>
      <w:proofErr w:type="spellStart"/>
      <w:r w:rsidRPr="00202199">
        <w:rPr>
          <w:i/>
        </w:rPr>
        <w:t>marginale</w:t>
      </w:r>
      <w:proofErr w:type="spellEnd"/>
      <w:r w:rsidRPr="00202199">
        <w:rPr>
          <w:i/>
        </w:rPr>
        <w:t xml:space="preserve"> </w:t>
      </w:r>
      <w:r w:rsidRPr="00202199">
        <w:rPr>
          <w:strike/>
        </w:rPr>
        <w:t>appear as</w:t>
      </w:r>
      <w:r w:rsidRPr="00202199" w:rsidDel="0008646C">
        <w:t xml:space="preserve"> </w:t>
      </w:r>
      <w:r w:rsidRPr="00202199">
        <w:rPr>
          <w:strike/>
        </w:rPr>
        <w:t xml:space="preserve">dense, </w:t>
      </w:r>
      <w:r w:rsidRPr="00FC4FAF">
        <w:rPr>
          <w:iCs/>
          <w:strike/>
          <w:highlight w:val="yellow"/>
        </w:rPr>
        <w:t>initial</w:t>
      </w:r>
      <w:r w:rsidR="00FC4FAF" w:rsidRPr="00FC4FAF">
        <w:rPr>
          <w:iCs/>
          <w:strike/>
          <w:highlight w:val="yellow"/>
        </w:rPr>
        <w:t xml:space="preserve"> </w:t>
      </w:r>
      <w:r w:rsidR="00FC4FAF" w:rsidRPr="00FC4FAF">
        <w:rPr>
          <w:iCs/>
          <w:highlight w:val="yellow"/>
          <w:u w:val="double"/>
        </w:rPr>
        <w:t>inclusion</w:t>
      </w:r>
      <w:r w:rsidRPr="00202199">
        <w:rPr>
          <w:iCs/>
          <w:u w:val="double"/>
        </w:rPr>
        <w:t xml:space="preserve"> bodies are</w:t>
      </w:r>
      <w:r w:rsidRPr="00202199">
        <w:t xml:space="preserve"> round</w:t>
      </w:r>
      <w:r w:rsidRPr="00202199">
        <w:rPr>
          <w:strike/>
        </w:rPr>
        <w:t>ed and</w:t>
      </w:r>
      <w:r w:rsidRPr="00202199">
        <w:t xml:space="preserve"> deeply stained</w:t>
      </w:r>
      <w:r w:rsidRPr="00202199">
        <w:rPr>
          <w:strike/>
        </w:rPr>
        <w:t xml:space="preserve"> intraerythrocytic bodies, </w:t>
      </w:r>
      <w:r w:rsidRPr="00202199">
        <w:rPr>
          <w:u w:val="double"/>
        </w:rPr>
        <w:t>and</w:t>
      </w:r>
      <w:r w:rsidRPr="00202199">
        <w:t xml:space="preserve"> approximately 0.3–1.0 µm in diameter. Most of these bodies are located on or near the margin of the erythrocyte. This feature distinguishes </w:t>
      </w:r>
      <w:r w:rsidRPr="00202199">
        <w:rPr>
          <w:i/>
        </w:rPr>
        <w:t>A. </w:t>
      </w:r>
      <w:proofErr w:type="spellStart"/>
      <w:r w:rsidRPr="00202199">
        <w:rPr>
          <w:i/>
        </w:rPr>
        <w:t>marginale</w:t>
      </w:r>
      <w:proofErr w:type="spellEnd"/>
      <w:r w:rsidRPr="00202199">
        <w:rPr>
          <w:i/>
        </w:rPr>
        <w:t xml:space="preserve"> </w:t>
      </w:r>
      <w:r w:rsidRPr="00202199">
        <w:t xml:space="preserve">from </w:t>
      </w:r>
      <w:r w:rsidRPr="00202199">
        <w:rPr>
          <w:i/>
        </w:rPr>
        <w:t xml:space="preserve">A. centrale, </w:t>
      </w:r>
      <w:r w:rsidRPr="00202199">
        <w:t xml:space="preserve">as in the latter most of the organisms have a more central location in the erythrocyte. However, particularly at low levels of </w:t>
      </w:r>
      <w:proofErr w:type="spellStart"/>
      <w:r w:rsidRPr="00202199">
        <w:t>rickettsaemia</w:t>
      </w:r>
      <w:proofErr w:type="spellEnd"/>
      <w:r w:rsidRPr="00202199">
        <w:t xml:space="preserve">, differentiation of these two species in smears can be difficult. Appendages associated with the </w:t>
      </w:r>
      <w:proofErr w:type="spellStart"/>
      <w:r w:rsidRPr="00202199">
        <w:rPr>
          <w:i/>
        </w:rPr>
        <w:t>Anaplasma</w:t>
      </w:r>
      <w:proofErr w:type="spellEnd"/>
      <w:r w:rsidRPr="00202199">
        <w:t xml:space="preserve"> </w:t>
      </w:r>
      <w:r w:rsidRPr="00202199">
        <w:rPr>
          <w:strike/>
        </w:rPr>
        <w:t xml:space="preserve">body </w:t>
      </w:r>
      <w:r w:rsidRPr="00202199">
        <w:rPr>
          <w:u w:val="double"/>
        </w:rPr>
        <w:t>initial body</w:t>
      </w:r>
      <w:r w:rsidRPr="00202199">
        <w:t xml:space="preserve"> have been described in some isolates of </w:t>
      </w:r>
      <w:r w:rsidRPr="00202199">
        <w:rPr>
          <w:i/>
        </w:rPr>
        <w:t>A. </w:t>
      </w:r>
      <w:proofErr w:type="spellStart"/>
      <w:r w:rsidRPr="00202199">
        <w:rPr>
          <w:i/>
        </w:rPr>
        <w:t>marginale</w:t>
      </w:r>
      <w:proofErr w:type="spellEnd"/>
      <w:r w:rsidRPr="00202199">
        <w:rPr>
          <w:strike/>
        </w:rPr>
        <w:t xml:space="preserve"> (Kreier &amp; Ristic, 1963; Stich </w:t>
      </w:r>
      <w:r w:rsidRPr="00202199">
        <w:rPr>
          <w:i/>
          <w:strike/>
        </w:rPr>
        <w:t>et al</w:t>
      </w:r>
      <w:r w:rsidRPr="00202199">
        <w:rPr>
          <w:strike/>
        </w:rPr>
        <w:t>., 2004)</w:t>
      </w:r>
      <w:r w:rsidRPr="00202199">
        <w:t>.</w:t>
      </w:r>
    </w:p>
    <w:p w14:paraId="62471704" w14:textId="77777777" w:rsidR="002442BA" w:rsidRPr="00202199" w:rsidRDefault="002442BA">
      <w:pPr>
        <w:pStyle w:val="11Para"/>
      </w:pPr>
      <w:r w:rsidRPr="00202199">
        <w:t xml:space="preserve">The percentage of infected erythrocytes varies with the stage and severity of the disease. Maximum </w:t>
      </w:r>
      <w:proofErr w:type="spellStart"/>
      <w:r w:rsidRPr="00202199">
        <w:t>rickettsaemias</w:t>
      </w:r>
      <w:proofErr w:type="spellEnd"/>
      <w:r w:rsidRPr="00202199">
        <w:t xml:space="preserve"> </w:t>
      </w:r>
      <w:proofErr w:type="gramStart"/>
      <w:r w:rsidRPr="00202199">
        <w:t>in excess of</w:t>
      </w:r>
      <w:proofErr w:type="gramEnd"/>
      <w:r w:rsidRPr="00202199">
        <w:t xml:space="preserve"> 50% may occur with </w:t>
      </w:r>
      <w:r w:rsidRPr="00202199">
        <w:rPr>
          <w:i/>
        </w:rPr>
        <w:t>A. </w:t>
      </w:r>
      <w:proofErr w:type="spellStart"/>
      <w:r w:rsidRPr="00202199">
        <w:rPr>
          <w:i/>
        </w:rPr>
        <w:t>marginale</w:t>
      </w:r>
      <w:proofErr w:type="spellEnd"/>
      <w:r w:rsidRPr="00202199">
        <w:rPr>
          <w:i/>
        </w:rPr>
        <w:t xml:space="preserve">. </w:t>
      </w:r>
      <w:r w:rsidRPr="00202199">
        <w:t xml:space="preserve">Multiple infections of individual erythrocytes are common during periods of high </w:t>
      </w:r>
      <w:proofErr w:type="spellStart"/>
      <w:r w:rsidRPr="00202199">
        <w:t>rickettsaemias</w:t>
      </w:r>
      <w:proofErr w:type="spellEnd"/>
      <w:r w:rsidRPr="00202199">
        <w:t>.</w:t>
      </w:r>
    </w:p>
    <w:p w14:paraId="5C4AE2E5" w14:textId="3AB6536C" w:rsidR="002442BA" w:rsidRDefault="002442BA">
      <w:pPr>
        <w:pStyle w:val="11Para"/>
      </w:pPr>
      <w:r w:rsidRPr="00202199">
        <w:t xml:space="preserve">The infection becomes visible microscopically 2–6 weeks following transmission. </w:t>
      </w:r>
      <w:proofErr w:type="gramStart"/>
      <w:r w:rsidRPr="00202199">
        <w:t>During the course of</w:t>
      </w:r>
      <w:proofErr w:type="gramEnd"/>
      <w:r w:rsidRPr="00202199">
        <w:t xml:space="preserve"> clinical disease, the </w:t>
      </w:r>
      <w:proofErr w:type="spellStart"/>
      <w:r w:rsidRPr="00202199">
        <w:t>rickettsaemia</w:t>
      </w:r>
      <w:proofErr w:type="spellEnd"/>
      <w:r w:rsidRPr="00202199">
        <w:t xml:space="preserve"> approximately doubles each day for up to about 10 days, and then decreases at a similar rate. Severe anaemia may persist for some weeks after the </w:t>
      </w:r>
      <w:r w:rsidR="00847E53" w:rsidRPr="00D16EEA">
        <w:rPr>
          <w:strike/>
          <w:highlight w:val="yellow"/>
        </w:rPr>
        <w:t xml:space="preserve">parasites </w:t>
      </w:r>
      <w:r w:rsidR="00847E53" w:rsidRPr="00D16EEA">
        <w:rPr>
          <w:highlight w:val="yellow"/>
          <w:u w:val="double"/>
        </w:rPr>
        <w:t>bacteria</w:t>
      </w:r>
      <w:r w:rsidR="00847E53" w:rsidRPr="00202199">
        <w:t xml:space="preserve"> </w:t>
      </w:r>
      <w:r w:rsidRPr="00202199">
        <w:t>have become virtually undetectable in blood smears. Following recovery from initial infection, cattle remain latently infected for life.</w:t>
      </w:r>
    </w:p>
    <w:p w14:paraId="3FEF615B" w14:textId="77777777" w:rsidR="002442BA" w:rsidRPr="00696D9E" w:rsidRDefault="002442BA">
      <w:pPr>
        <w:pStyle w:val="11"/>
      </w:pPr>
      <w:r w:rsidRPr="00696D9E">
        <w:t>1.2.</w:t>
      </w:r>
      <w:r w:rsidRPr="00696D9E">
        <w:tab/>
        <w:t>Polymerase chain reaction</w:t>
      </w:r>
    </w:p>
    <w:p w14:paraId="5D76A4B1" w14:textId="608144E8" w:rsidR="002442BA" w:rsidRPr="002842F7" w:rsidRDefault="002442BA">
      <w:pPr>
        <w:pStyle w:val="11Para"/>
        <w:rPr>
          <w:u w:val="double"/>
        </w:rPr>
      </w:pPr>
      <w:r w:rsidRPr="002842F7">
        <w:t>Nucleic</w:t>
      </w:r>
      <w:r w:rsidR="007C7395">
        <w:t xml:space="preserve"> </w:t>
      </w:r>
      <w:r w:rsidRPr="002842F7">
        <w:t xml:space="preserve">acid-based tests to detect </w:t>
      </w:r>
      <w:r w:rsidRPr="002842F7">
        <w:rPr>
          <w:i/>
        </w:rPr>
        <w:t>A. </w:t>
      </w:r>
      <w:proofErr w:type="spellStart"/>
      <w:r w:rsidRPr="002842F7">
        <w:rPr>
          <w:i/>
        </w:rPr>
        <w:t>marginale</w:t>
      </w:r>
      <w:proofErr w:type="spellEnd"/>
      <w:r w:rsidRPr="002842F7">
        <w:rPr>
          <w:i/>
          <w:strike/>
        </w:rPr>
        <w:t xml:space="preserve"> </w:t>
      </w:r>
      <w:r w:rsidRPr="002842F7">
        <w:rPr>
          <w:strike/>
        </w:rPr>
        <w:t>infection</w:t>
      </w:r>
      <w:r w:rsidRPr="002842F7">
        <w:t xml:space="preserve"> in </w:t>
      </w:r>
      <w:r w:rsidRPr="002842F7">
        <w:rPr>
          <w:strike/>
        </w:rPr>
        <w:t xml:space="preserve">carrier </w:t>
      </w:r>
      <w:r w:rsidRPr="002842F7">
        <w:rPr>
          <w:u w:val="double"/>
        </w:rPr>
        <w:t>infected</w:t>
      </w:r>
      <w:r w:rsidRPr="002842F7">
        <w:t xml:space="preserve"> cattle have been developed although not </w:t>
      </w:r>
      <w:r w:rsidRPr="002842F7">
        <w:rPr>
          <w:strike/>
        </w:rPr>
        <w:t xml:space="preserve">yet </w:t>
      </w:r>
      <w:r w:rsidRPr="002842F7">
        <w:t xml:space="preserve">fully validated. The analytical sensitivity of polymerase chain reaction (PCR)-based methods has been estimated at 0.0001% infected erythrocytes, but at this level, only a proportion of carrier cattle would be detected. A nested PCR has been used to identify </w:t>
      </w:r>
      <w:r w:rsidRPr="002842F7">
        <w:rPr>
          <w:i/>
        </w:rPr>
        <w:t>A. </w:t>
      </w:r>
      <w:proofErr w:type="spellStart"/>
      <w:r w:rsidRPr="002842F7">
        <w:rPr>
          <w:i/>
        </w:rPr>
        <w:t>marginale</w:t>
      </w:r>
      <w:proofErr w:type="spellEnd"/>
      <w:r w:rsidRPr="002842F7">
        <w:t xml:space="preserve"> carrier cattle with a capability of identifying as few </w:t>
      </w:r>
      <w:r w:rsidRPr="002842F7">
        <w:lastRenderedPageBreak/>
        <w:t xml:space="preserve">as 30 infected erythrocytes per ml of blood, well below the lowest levels in carriers. However, nested PCR </w:t>
      </w:r>
      <w:r w:rsidRPr="002842F7">
        <w:rPr>
          <w:u w:val="double"/>
        </w:rPr>
        <w:t xml:space="preserve">is time consuming as it requires two full PCR </w:t>
      </w:r>
      <w:proofErr w:type="gramStart"/>
      <w:r w:rsidRPr="002842F7">
        <w:rPr>
          <w:u w:val="double"/>
        </w:rPr>
        <w:t>reactions,</w:t>
      </w:r>
      <w:r w:rsidRPr="002842F7">
        <w:t xml:space="preserve"> and</w:t>
      </w:r>
      <w:proofErr w:type="gramEnd"/>
      <w:r w:rsidRPr="002842F7">
        <w:t xml:space="preserve"> poses significant quality control </w:t>
      </w:r>
      <w:r w:rsidRPr="002842F7">
        <w:rPr>
          <w:strike/>
        </w:rPr>
        <w:t xml:space="preserve">and specificity </w:t>
      </w:r>
      <w:r w:rsidRPr="002842F7">
        <w:t>problems for routine use (</w:t>
      </w:r>
      <w:proofErr w:type="spellStart"/>
      <w:r w:rsidRPr="002842F7">
        <w:t>Torioni</w:t>
      </w:r>
      <w:proofErr w:type="spellEnd"/>
      <w:r w:rsidRPr="002842F7">
        <w:t xml:space="preserve"> De </w:t>
      </w:r>
      <w:proofErr w:type="spellStart"/>
      <w:r w:rsidRPr="002842F7">
        <w:t>Echaide</w:t>
      </w:r>
      <w:proofErr w:type="spellEnd"/>
      <w:r w:rsidRPr="002842F7">
        <w:t xml:space="preserve"> </w:t>
      </w:r>
      <w:r w:rsidRPr="002842F7">
        <w:rPr>
          <w:i/>
        </w:rPr>
        <w:t>et al.</w:t>
      </w:r>
      <w:r w:rsidRPr="002842F7">
        <w:t xml:space="preserve">, 1998). Real-time PCR </w:t>
      </w:r>
      <w:r w:rsidRPr="002842F7">
        <w:rPr>
          <w:u w:val="double"/>
        </w:rPr>
        <w:t>assays are reported to achieve a level of analytical sensitivity equivalent to nested PCR</w:t>
      </w:r>
      <w:r w:rsidRPr="002842F7">
        <w:t xml:space="preserve"> </w:t>
      </w:r>
      <w:r w:rsidRPr="002842F7">
        <w:rPr>
          <w:strike/>
        </w:rPr>
        <w:t xml:space="preserve">has also been described for identification of </w:t>
      </w:r>
      <w:r w:rsidRPr="002842F7">
        <w:rPr>
          <w:i/>
          <w:strike/>
        </w:rPr>
        <w:t xml:space="preserve">A. </w:t>
      </w:r>
      <w:proofErr w:type="spellStart"/>
      <w:r w:rsidRPr="002842F7">
        <w:rPr>
          <w:i/>
          <w:strike/>
        </w:rPr>
        <w:t>marginale</w:t>
      </w:r>
      <w:proofErr w:type="spellEnd"/>
      <w:r w:rsidRPr="002842F7">
        <w:rPr>
          <w:strike/>
        </w:rPr>
        <w:t xml:space="preserve"> </w:t>
      </w:r>
      <w:r w:rsidRPr="002842F7">
        <w:t xml:space="preserve">and should be considered instead of the nested PCR (Carelli </w:t>
      </w:r>
      <w:r w:rsidRPr="002842F7">
        <w:rPr>
          <w:i/>
        </w:rPr>
        <w:t>et al.</w:t>
      </w:r>
      <w:r w:rsidRPr="002842F7">
        <w:t xml:space="preserve">, 2007; </w:t>
      </w:r>
      <w:proofErr w:type="spellStart"/>
      <w:r w:rsidRPr="002842F7">
        <w:t>Decaro</w:t>
      </w:r>
      <w:proofErr w:type="spellEnd"/>
      <w:r w:rsidRPr="002842F7">
        <w:t xml:space="preserve"> </w:t>
      </w:r>
      <w:r w:rsidRPr="002842F7">
        <w:rPr>
          <w:i/>
        </w:rPr>
        <w:t>et al.</w:t>
      </w:r>
      <w:r w:rsidRPr="002842F7">
        <w:t>, 2008</w:t>
      </w:r>
      <w:r w:rsidRPr="002842F7">
        <w:rPr>
          <w:strike/>
        </w:rPr>
        <w:t xml:space="preserve">; Reinbold </w:t>
      </w:r>
      <w:r w:rsidRPr="002842F7">
        <w:rPr>
          <w:i/>
          <w:strike/>
        </w:rPr>
        <w:t>et al.</w:t>
      </w:r>
      <w:r w:rsidRPr="002842F7">
        <w:rPr>
          <w:strike/>
        </w:rPr>
        <w:t>, 2010b</w:t>
      </w:r>
      <w:r w:rsidRPr="002842F7">
        <w:t xml:space="preserve">). </w:t>
      </w:r>
      <w:r w:rsidRPr="002842F7">
        <w:rPr>
          <w:strike/>
        </w:rPr>
        <w:t xml:space="preserve">Two </w:t>
      </w:r>
      <w:r w:rsidRPr="002842F7">
        <w:rPr>
          <w:u w:val="double"/>
        </w:rPr>
        <w:t>A</w:t>
      </w:r>
      <w:r w:rsidRPr="002842F7">
        <w:t xml:space="preserve">dvantages of </w:t>
      </w:r>
      <w:r w:rsidRPr="002842F7">
        <w:rPr>
          <w:strike/>
        </w:rPr>
        <w:t xml:space="preserve">this technique </w:t>
      </w:r>
      <w:r w:rsidRPr="002842F7">
        <w:rPr>
          <w:u w:val="double"/>
        </w:rPr>
        <w:t>the real-time PCR</w:t>
      </w:r>
      <w:r w:rsidRPr="002842F7">
        <w:t xml:space="preserve">, which uses a single closed tube for amplification and analysis, are reduced </w:t>
      </w:r>
      <w:r w:rsidRPr="00847E53">
        <w:rPr>
          <w:strike/>
          <w:highlight w:val="yellow"/>
        </w:rPr>
        <w:t xml:space="preserve">opportunity for </w:t>
      </w:r>
      <w:r w:rsidR="00847E53" w:rsidRPr="00847E53">
        <w:rPr>
          <w:highlight w:val="yellow"/>
          <w:u w:val="double"/>
        </w:rPr>
        <w:t>risk of</w:t>
      </w:r>
      <w:r w:rsidR="00847E53">
        <w:t xml:space="preserve"> </w:t>
      </w:r>
      <w:r w:rsidRPr="002842F7">
        <w:t xml:space="preserve">amplicon contamination and a semi-quantitative assay result. Equipment </w:t>
      </w:r>
      <w:r w:rsidRPr="002842F7">
        <w:rPr>
          <w:u w:val="double"/>
        </w:rPr>
        <w:t>and reagents</w:t>
      </w:r>
      <w:r w:rsidRPr="002842F7">
        <w:t xml:space="preserve"> needed for real-time PCR </w:t>
      </w:r>
      <w:proofErr w:type="gramStart"/>
      <w:r w:rsidRPr="002842F7">
        <w:rPr>
          <w:strike/>
        </w:rPr>
        <w:t xml:space="preserve">is </w:t>
      </w:r>
      <w:r w:rsidRPr="002842F7">
        <w:rPr>
          <w:u w:val="double"/>
        </w:rPr>
        <w:t>are</w:t>
      </w:r>
      <w:proofErr w:type="gramEnd"/>
      <w:r w:rsidRPr="002842F7">
        <w:t xml:space="preserve"> expensive</w:t>
      </w:r>
      <w:r w:rsidRPr="002842F7">
        <w:rPr>
          <w:strike/>
        </w:rPr>
        <w:t>, requires preventive maintenance,</w:t>
      </w:r>
      <w:r w:rsidRPr="002842F7">
        <w:t xml:space="preserve"> and may be beyond the capabilities of some laboratories. </w:t>
      </w:r>
      <w:r w:rsidRPr="002842F7">
        <w:rPr>
          <w:strike/>
        </w:rPr>
        <w:t xml:space="preserve">Real-time PCR assays may target one of several genes (Carelli </w:t>
      </w:r>
      <w:r w:rsidRPr="002842F7">
        <w:rPr>
          <w:i/>
          <w:strike/>
        </w:rPr>
        <w:t>et al.</w:t>
      </w:r>
      <w:r w:rsidRPr="002842F7">
        <w:rPr>
          <w:strike/>
        </w:rPr>
        <w:t xml:space="preserve">, 2007; </w:t>
      </w:r>
      <w:proofErr w:type="spellStart"/>
      <w:r w:rsidRPr="002842F7">
        <w:rPr>
          <w:strike/>
        </w:rPr>
        <w:t>Decaro</w:t>
      </w:r>
      <w:proofErr w:type="spellEnd"/>
      <w:r w:rsidRPr="002842F7">
        <w:rPr>
          <w:strike/>
        </w:rPr>
        <w:t xml:space="preserve"> </w:t>
      </w:r>
      <w:r w:rsidRPr="002842F7">
        <w:rPr>
          <w:i/>
          <w:strike/>
        </w:rPr>
        <w:t>et al.</w:t>
      </w:r>
      <w:r w:rsidRPr="002842F7">
        <w:rPr>
          <w:strike/>
        </w:rPr>
        <w:t xml:space="preserve">, 2008), or 16S rRNA (Reinbold </w:t>
      </w:r>
      <w:r w:rsidRPr="002842F7">
        <w:rPr>
          <w:i/>
          <w:strike/>
        </w:rPr>
        <w:t>et al.</w:t>
      </w:r>
      <w:r w:rsidRPr="002842F7">
        <w:rPr>
          <w:strike/>
        </w:rPr>
        <w:t xml:space="preserve">, 2010b), and are reported to achieve a level of analytical sensitivity equivalent to nested conventional PCR (Carelli </w:t>
      </w:r>
      <w:r w:rsidRPr="002842F7">
        <w:rPr>
          <w:i/>
          <w:strike/>
        </w:rPr>
        <w:t>et al.</w:t>
      </w:r>
      <w:r w:rsidRPr="002842F7">
        <w:rPr>
          <w:strike/>
        </w:rPr>
        <w:t xml:space="preserve">, 2007; </w:t>
      </w:r>
      <w:proofErr w:type="spellStart"/>
      <w:r w:rsidRPr="002842F7">
        <w:rPr>
          <w:strike/>
        </w:rPr>
        <w:t>Decaro</w:t>
      </w:r>
      <w:proofErr w:type="spellEnd"/>
      <w:r w:rsidRPr="002842F7">
        <w:rPr>
          <w:strike/>
        </w:rPr>
        <w:t xml:space="preserve"> </w:t>
      </w:r>
      <w:r w:rsidRPr="002842F7">
        <w:rPr>
          <w:i/>
          <w:strike/>
        </w:rPr>
        <w:t>et al.</w:t>
      </w:r>
      <w:r w:rsidRPr="002842F7">
        <w:rPr>
          <w:strike/>
        </w:rPr>
        <w:t>, 2008; Reinbold</w:t>
      </w:r>
      <w:r w:rsidRPr="002842F7">
        <w:rPr>
          <w:i/>
          <w:strike/>
        </w:rPr>
        <w:t xml:space="preserve"> et al.</w:t>
      </w:r>
      <w:r w:rsidRPr="002842F7">
        <w:rPr>
          <w:strike/>
        </w:rPr>
        <w:t xml:space="preserve">, 2010b). </w:t>
      </w:r>
    </w:p>
    <w:p w14:paraId="2B9902D4" w14:textId="77777777" w:rsidR="002442BA" w:rsidRPr="002842F7" w:rsidRDefault="002442BA">
      <w:pPr>
        <w:pStyle w:val="11Para"/>
        <w:rPr>
          <w:u w:val="double"/>
        </w:rPr>
      </w:pPr>
      <w:r w:rsidRPr="002842F7">
        <w:rPr>
          <w:u w:val="double"/>
        </w:rPr>
        <w:t xml:space="preserve">The most widely cited assays for the detection </w:t>
      </w:r>
      <w:r w:rsidRPr="002842F7">
        <w:rPr>
          <w:i/>
          <w:iCs/>
          <w:u w:val="double"/>
        </w:rPr>
        <w:t xml:space="preserve">A. </w:t>
      </w:r>
      <w:proofErr w:type="spellStart"/>
      <w:r w:rsidRPr="002842F7">
        <w:rPr>
          <w:i/>
          <w:iCs/>
          <w:u w:val="double"/>
        </w:rPr>
        <w:t>marginale</w:t>
      </w:r>
      <w:proofErr w:type="spellEnd"/>
      <w:r w:rsidRPr="002842F7">
        <w:rPr>
          <w:u w:val="double"/>
        </w:rPr>
        <w:t xml:space="preserve"> in individual animals use a probe for increased specificity and are designed to detect </w:t>
      </w:r>
      <w:r w:rsidRPr="002842F7">
        <w:rPr>
          <w:i/>
          <w:iCs/>
          <w:u w:val="double"/>
        </w:rPr>
        <w:t>msp1b</w:t>
      </w:r>
      <w:r w:rsidRPr="002842F7">
        <w:rPr>
          <w:u w:val="double"/>
        </w:rPr>
        <w:t xml:space="preserve"> (Carelli </w:t>
      </w:r>
      <w:r w:rsidRPr="002842F7">
        <w:rPr>
          <w:i/>
          <w:u w:val="double"/>
        </w:rPr>
        <w:t>et al.</w:t>
      </w:r>
      <w:r w:rsidRPr="002842F7">
        <w:rPr>
          <w:u w:val="double"/>
        </w:rPr>
        <w:t xml:space="preserve">, 2007) or </w:t>
      </w:r>
      <w:r w:rsidRPr="002842F7">
        <w:rPr>
          <w:i/>
          <w:iCs/>
          <w:u w:val="double"/>
        </w:rPr>
        <w:t>msp5</w:t>
      </w:r>
      <w:r w:rsidRPr="002842F7">
        <w:rPr>
          <w:u w:val="double"/>
        </w:rPr>
        <w:t xml:space="preserve"> (</w:t>
      </w:r>
      <w:proofErr w:type="spellStart"/>
      <w:r w:rsidRPr="002842F7">
        <w:rPr>
          <w:u w:val="double"/>
        </w:rPr>
        <w:t>Futse</w:t>
      </w:r>
      <w:proofErr w:type="spellEnd"/>
      <w:r w:rsidRPr="002842F7">
        <w:rPr>
          <w:u w:val="double"/>
        </w:rPr>
        <w:t xml:space="preserve"> </w:t>
      </w:r>
      <w:r w:rsidRPr="002842F7">
        <w:rPr>
          <w:i/>
          <w:iCs/>
          <w:u w:val="double"/>
        </w:rPr>
        <w:t>et al.,</w:t>
      </w:r>
      <w:r w:rsidRPr="002842F7">
        <w:rPr>
          <w:u w:val="double"/>
        </w:rPr>
        <w:t xml:space="preserve"> 2003) in genomic DNA extracted from whole blood. The assay based on detection of </w:t>
      </w:r>
      <w:r w:rsidRPr="002842F7">
        <w:rPr>
          <w:i/>
          <w:iCs/>
          <w:u w:val="double"/>
        </w:rPr>
        <w:t>msp1b</w:t>
      </w:r>
      <w:r w:rsidRPr="002842F7">
        <w:rPr>
          <w:u w:val="double"/>
        </w:rPr>
        <w:t xml:space="preserve"> has been partially validated to detect the pathogen in individual animals and was used to define samples for the validation of a C-ELISA (Carelli </w:t>
      </w:r>
      <w:r w:rsidRPr="002842F7">
        <w:rPr>
          <w:i/>
          <w:u w:val="double"/>
        </w:rPr>
        <w:t>et al.</w:t>
      </w:r>
      <w:r w:rsidRPr="002842F7">
        <w:rPr>
          <w:u w:val="double"/>
        </w:rPr>
        <w:t xml:space="preserve">, 2007; Chung </w:t>
      </w:r>
      <w:r w:rsidRPr="002842F7">
        <w:rPr>
          <w:i/>
          <w:iCs/>
          <w:u w:val="double"/>
        </w:rPr>
        <w:t>et al.,</w:t>
      </w:r>
      <w:r w:rsidRPr="002842F7">
        <w:rPr>
          <w:u w:val="double"/>
        </w:rPr>
        <w:t xml:space="preserve"> 2014). The analytical test performance of this assay is robust, and exclusivity testing confirmed other bacterial and protozoal tick-borne pathogens of cattle were not detected. The assay, evaluated using 51 blood samples from 18 cattle herds in three regions of southern Italy, had 100% concordance with nested PCR. </w:t>
      </w:r>
    </w:p>
    <w:p w14:paraId="280E4167" w14:textId="77777777" w:rsidR="002442BA" w:rsidRPr="002842F7" w:rsidRDefault="002442BA">
      <w:pPr>
        <w:pStyle w:val="11Para"/>
        <w:rPr>
          <w:u w:val="double"/>
        </w:rPr>
      </w:pPr>
      <w:r w:rsidRPr="002842F7">
        <w:rPr>
          <w:i/>
          <w:iCs/>
          <w:u w:val="double"/>
        </w:rPr>
        <w:t>Msp1b</w:t>
      </w:r>
      <w:r w:rsidRPr="002842F7">
        <w:rPr>
          <w:u w:val="double"/>
        </w:rPr>
        <w:t xml:space="preserve"> is a multigene family. Based on the annotation of the St. Maries strain of </w:t>
      </w:r>
      <w:r w:rsidRPr="002842F7">
        <w:rPr>
          <w:i/>
          <w:iCs/>
          <w:u w:val="double"/>
        </w:rPr>
        <w:t>A. </w:t>
      </w:r>
      <w:proofErr w:type="spellStart"/>
      <w:r w:rsidRPr="002842F7">
        <w:rPr>
          <w:i/>
          <w:iCs/>
          <w:u w:val="double"/>
        </w:rPr>
        <w:t>marginale</w:t>
      </w:r>
      <w:proofErr w:type="spellEnd"/>
      <w:r w:rsidRPr="002842F7">
        <w:rPr>
          <w:u w:val="double"/>
        </w:rPr>
        <w:t xml:space="preserve">, the designed primers and probe will amplify multiple members of this gene family, including </w:t>
      </w:r>
      <w:r w:rsidRPr="002842F7">
        <w:rPr>
          <w:i/>
          <w:iCs/>
          <w:u w:val="double"/>
        </w:rPr>
        <w:t>msp1b-1</w:t>
      </w:r>
      <w:r w:rsidRPr="002842F7">
        <w:rPr>
          <w:u w:val="double"/>
        </w:rPr>
        <w:t xml:space="preserve">, </w:t>
      </w:r>
      <w:r w:rsidRPr="002842F7">
        <w:rPr>
          <w:i/>
          <w:iCs/>
          <w:u w:val="double"/>
        </w:rPr>
        <w:t>msp1b-2</w:t>
      </w:r>
      <w:r w:rsidRPr="002842F7">
        <w:rPr>
          <w:u w:val="double"/>
        </w:rPr>
        <w:t xml:space="preserve">, and </w:t>
      </w:r>
      <w:r w:rsidRPr="002842F7">
        <w:rPr>
          <w:i/>
          <w:iCs/>
          <w:u w:val="double"/>
        </w:rPr>
        <w:t>msp1-pg3</w:t>
      </w:r>
      <w:r w:rsidRPr="002842F7">
        <w:rPr>
          <w:u w:val="double"/>
        </w:rPr>
        <w:t xml:space="preserve">). This may help increase diagnostic </w:t>
      </w:r>
      <w:proofErr w:type="gramStart"/>
      <w:r w:rsidRPr="002842F7">
        <w:rPr>
          <w:u w:val="double"/>
        </w:rPr>
        <w:t>sensitivity, but</w:t>
      </w:r>
      <w:proofErr w:type="gramEnd"/>
      <w:r w:rsidRPr="002842F7">
        <w:rPr>
          <w:u w:val="double"/>
        </w:rPr>
        <w:t xml:space="preserve"> may pose challenges if quantification of the pathogen is desired. Additionally, some </w:t>
      </w:r>
      <w:r w:rsidRPr="002842F7">
        <w:rPr>
          <w:i/>
          <w:iCs/>
          <w:u w:val="double"/>
        </w:rPr>
        <w:t xml:space="preserve">A. </w:t>
      </w:r>
      <w:proofErr w:type="spellStart"/>
      <w:r w:rsidRPr="002842F7">
        <w:rPr>
          <w:i/>
          <w:iCs/>
          <w:u w:val="double"/>
        </w:rPr>
        <w:t>marginale</w:t>
      </w:r>
      <w:proofErr w:type="spellEnd"/>
      <w:r w:rsidRPr="002842F7">
        <w:rPr>
          <w:u w:val="double"/>
        </w:rPr>
        <w:t xml:space="preserve"> strains have single nucleotide polymorphisms in </w:t>
      </w:r>
      <w:r w:rsidRPr="002842F7">
        <w:rPr>
          <w:i/>
          <w:iCs/>
          <w:u w:val="double"/>
        </w:rPr>
        <w:t>msp1b</w:t>
      </w:r>
      <w:r w:rsidRPr="002842F7">
        <w:rPr>
          <w:u w:val="double"/>
        </w:rPr>
        <w:t xml:space="preserve"> within the primer and probe binding regions. Thus, if </w:t>
      </w:r>
      <w:r w:rsidRPr="002842F7">
        <w:rPr>
          <w:i/>
          <w:iCs/>
          <w:u w:val="double"/>
        </w:rPr>
        <w:t>msp1b</w:t>
      </w:r>
      <w:r w:rsidRPr="002842F7">
        <w:rPr>
          <w:u w:val="double"/>
        </w:rPr>
        <w:t xml:space="preserve"> is used as a diagnostic target, primer and probe design should consider local </w:t>
      </w:r>
      <w:r w:rsidRPr="002842F7">
        <w:rPr>
          <w:i/>
          <w:iCs/>
          <w:u w:val="double"/>
        </w:rPr>
        <w:t xml:space="preserve">A. </w:t>
      </w:r>
      <w:proofErr w:type="spellStart"/>
      <w:r w:rsidRPr="002842F7">
        <w:rPr>
          <w:i/>
          <w:iCs/>
          <w:u w:val="double"/>
        </w:rPr>
        <w:t>marginale</w:t>
      </w:r>
      <w:proofErr w:type="spellEnd"/>
      <w:r w:rsidRPr="002842F7">
        <w:rPr>
          <w:u w:val="double"/>
        </w:rPr>
        <w:t xml:space="preserve"> strains. </w:t>
      </w:r>
      <w:r w:rsidRPr="002842F7">
        <w:rPr>
          <w:i/>
          <w:iCs/>
          <w:u w:val="double"/>
        </w:rPr>
        <w:t>Msp1b</w:t>
      </w:r>
      <w:r w:rsidRPr="002842F7">
        <w:rPr>
          <w:u w:val="double"/>
        </w:rPr>
        <w:t xml:space="preserve"> has the advantage as a target in that orthologs of this gene family are absent in the related </w:t>
      </w:r>
      <w:r w:rsidRPr="002842F7">
        <w:rPr>
          <w:i/>
          <w:iCs/>
          <w:u w:val="double"/>
        </w:rPr>
        <w:t xml:space="preserve">A. </w:t>
      </w:r>
      <w:proofErr w:type="spellStart"/>
      <w:r w:rsidRPr="002842F7">
        <w:rPr>
          <w:i/>
          <w:iCs/>
          <w:u w:val="double"/>
        </w:rPr>
        <w:t>phagocytophilum</w:t>
      </w:r>
      <w:proofErr w:type="spellEnd"/>
      <w:r w:rsidRPr="002842F7">
        <w:rPr>
          <w:u w:val="double"/>
        </w:rPr>
        <w:t xml:space="preserve"> and </w:t>
      </w:r>
      <w:proofErr w:type="spellStart"/>
      <w:r w:rsidRPr="002842F7">
        <w:rPr>
          <w:i/>
          <w:iCs/>
          <w:u w:val="double"/>
        </w:rPr>
        <w:t>Ehrlichia</w:t>
      </w:r>
      <w:proofErr w:type="spellEnd"/>
      <w:r w:rsidRPr="002842F7">
        <w:rPr>
          <w:u w:val="double"/>
        </w:rPr>
        <w:t xml:space="preserve"> spp., including </w:t>
      </w:r>
      <w:r w:rsidRPr="002842F7">
        <w:rPr>
          <w:i/>
          <w:iCs/>
          <w:u w:val="double"/>
        </w:rPr>
        <w:t xml:space="preserve">E. </w:t>
      </w:r>
      <w:proofErr w:type="spellStart"/>
      <w:r w:rsidRPr="002842F7">
        <w:rPr>
          <w:i/>
          <w:iCs/>
          <w:u w:val="double"/>
        </w:rPr>
        <w:t>ruminantium</w:t>
      </w:r>
      <w:proofErr w:type="spellEnd"/>
      <w:r w:rsidRPr="002842F7">
        <w:rPr>
          <w:u w:val="double"/>
        </w:rPr>
        <w:t>, thus helping ensure specificity of the test.</w:t>
      </w:r>
    </w:p>
    <w:p w14:paraId="45EFE3B6" w14:textId="77777777" w:rsidR="002442BA" w:rsidRPr="002842F7" w:rsidRDefault="002442BA">
      <w:pPr>
        <w:pStyle w:val="11Para"/>
        <w:rPr>
          <w:u w:val="double"/>
        </w:rPr>
      </w:pPr>
      <w:r w:rsidRPr="002842F7">
        <w:rPr>
          <w:i/>
          <w:iCs/>
          <w:u w:val="double"/>
        </w:rPr>
        <w:t>Msp5</w:t>
      </w:r>
      <w:r w:rsidRPr="002842F7">
        <w:rPr>
          <w:u w:val="double"/>
        </w:rPr>
        <w:t xml:space="preserve"> has also been used as a target to detect </w:t>
      </w:r>
      <w:r w:rsidRPr="002842F7">
        <w:rPr>
          <w:i/>
          <w:iCs/>
          <w:u w:val="double"/>
        </w:rPr>
        <w:t xml:space="preserve">A. </w:t>
      </w:r>
      <w:proofErr w:type="spellStart"/>
      <w:r w:rsidRPr="002842F7">
        <w:rPr>
          <w:i/>
          <w:iCs/>
          <w:u w:val="double"/>
        </w:rPr>
        <w:t>marginale</w:t>
      </w:r>
      <w:proofErr w:type="spellEnd"/>
      <w:r w:rsidRPr="002842F7">
        <w:rPr>
          <w:u w:val="double"/>
        </w:rPr>
        <w:t xml:space="preserve"> in cattle in field samples and more frequently in experimental samples (</w:t>
      </w:r>
      <w:proofErr w:type="spellStart"/>
      <w:r w:rsidRPr="002842F7">
        <w:rPr>
          <w:u w:val="double"/>
        </w:rPr>
        <w:t>Futse</w:t>
      </w:r>
      <w:proofErr w:type="spellEnd"/>
      <w:r w:rsidRPr="002842F7">
        <w:rPr>
          <w:u w:val="double"/>
        </w:rPr>
        <w:t xml:space="preserve"> </w:t>
      </w:r>
      <w:r w:rsidRPr="002842F7">
        <w:rPr>
          <w:i/>
          <w:iCs/>
          <w:u w:val="double"/>
        </w:rPr>
        <w:t>et al.,</w:t>
      </w:r>
      <w:r w:rsidRPr="002842F7">
        <w:rPr>
          <w:u w:val="double"/>
        </w:rPr>
        <w:t xml:space="preserve"> 2003). </w:t>
      </w:r>
      <w:r w:rsidRPr="002842F7">
        <w:rPr>
          <w:i/>
          <w:iCs/>
          <w:u w:val="double"/>
        </w:rPr>
        <w:t>Msp5</w:t>
      </w:r>
      <w:r w:rsidRPr="002842F7">
        <w:rPr>
          <w:u w:val="double"/>
        </w:rPr>
        <w:t xml:space="preserve"> is highly conserved among </w:t>
      </w:r>
      <w:r w:rsidRPr="002842F7">
        <w:rPr>
          <w:i/>
          <w:iCs/>
          <w:u w:val="double"/>
        </w:rPr>
        <w:t xml:space="preserve">A. </w:t>
      </w:r>
      <w:proofErr w:type="spellStart"/>
      <w:r w:rsidRPr="002842F7">
        <w:rPr>
          <w:i/>
          <w:iCs/>
          <w:u w:val="double"/>
        </w:rPr>
        <w:t>marginale</w:t>
      </w:r>
      <w:proofErr w:type="spellEnd"/>
      <w:r w:rsidRPr="002842F7">
        <w:rPr>
          <w:u w:val="double"/>
        </w:rPr>
        <w:t xml:space="preserve"> strains and is a single copy gene, thus providing some advantages as a target for ensuring detection of widely variant strains of </w:t>
      </w:r>
      <w:r w:rsidRPr="002842F7">
        <w:rPr>
          <w:i/>
          <w:iCs/>
          <w:u w:val="double"/>
        </w:rPr>
        <w:t xml:space="preserve">A. </w:t>
      </w:r>
      <w:proofErr w:type="spellStart"/>
      <w:r w:rsidRPr="002842F7">
        <w:rPr>
          <w:i/>
          <w:iCs/>
          <w:u w:val="double"/>
        </w:rPr>
        <w:t>marginale</w:t>
      </w:r>
      <w:proofErr w:type="spellEnd"/>
      <w:r w:rsidRPr="002842F7">
        <w:rPr>
          <w:u w:val="double"/>
        </w:rPr>
        <w:t xml:space="preserve">. However, the related </w:t>
      </w:r>
      <w:proofErr w:type="spellStart"/>
      <w:r w:rsidRPr="002842F7">
        <w:rPr>
          <w:i/>
          <w:iCs/>
          <w:u w:val="double"/>
        </w:rPr>
        <w:t>Anaplasma</w:t>
      </w:r>
      <w:proofErr w:type="spellEnd"/>
      <w:r w:rsidRPr="002842F7">
        <w:rPr>
          <w:u w:val="double"/>
        </w:rPr>
        <w:t xml:space="preserve"> spp. and </w:t>
      </w:r>
      <w:proofErr w:type="spellStart"/>
      <w:r w:rsidRPr="002842F7">
        <w:rPr>
          <w:i/>
          <w:iCs/>
          <w:u w:val="double"/>
        </w:rPr>
        <w:t>Ehrlichia</w:t>
      </w:r>
      <w:proofErr w:type="spellEnd"/>
      <w:r w:rsidRPr="002842F7">
        <w:rPr>
          <w:u w:val="double"/>
        </w:rPr>
        <w:t xml:space="preserve"> spp. all have </w:t>
      </w:r>
      <w:r w:rsidRPr="002842F7">
        <w:rPr>
          <w:i/>
          <w:iCs/>
          <w:u w:val="double"/>
        </w:rPr>
        <w:t>msp5</w:t>
      </w:r>
      <w:r w:rsidRPr="002842F7">
        <w:rPr>
          <w:u w:val="double"/>
        </w:rPr>
        <w:t xml:space="preserve"> orthologs with 50% identity to an</w:t>
      </w:r>
      <w:r w:rsidRPr="002842F7">
        <w:rPr>
          <w:i/>
          <w:iCs/>
          <w:u w:val="double"/>
        </w:rPr>
        <w:t xml:space="preserve"> E. </w:t>
      </w:r>
      <w:proofErr w:type="spellStart"/>
      <w:r w:rsidRPr="002842F7">
        <w:rPr>
          <w:i/>
          <w:iCs/>
          <w:u w:val="double"/>
        </w:rPr>
        <w:t>ruminantium</w:t>
      </w:r>
      <w:proofErr w:type="spellEnd"/>
      <w:r w:rsidRPr="002842F7">
        <w:rPr>
          <w:i/>
          <w:iCs/>
          <w:u w:val="double"/>
        </w:rPr>
        <w:t xml:space="preserve"> </w:t>
      </w:r>
      <w:r w:rsidRPr="002842F7">
        <w:rPr>
          <w:u w:val="double"/>
        </w:rPr>
        <w:t xml:space="preserve">gene (NCBI accession: L07385.1), thus specificity must be determined in laboratory and field samples. Additionally, little work has been done to validate an </w:t>
      </w:r>
      <w:r w:rsidRPr="002842F7">
        <w:rPr>
          <w:i/>
          <w:iCs/>
          <w:u w:val="double"/>
        </w:rPr>
        <w:t>msp5</w:t>
      </w:r>
      <w:r w:rsidRPr="002842F7">
        <w:rPr>
          <w:u w:val="double"/>
        </w:rPr>
        <w:t>-based real-time PCR test for diagnostic purposes.</w:t>
      </w:r>
    </w:p>
    <w:p w14:paraId="1EFF880C" w14:textId="77777777" w:rsidR="002442BA" w:rsidRPr="002842F7" w:rsidRDefault="002442BA">
      <w:pPr>
        <w:pStyle w:val="11Para"/>
        <w:rPr>
          <w:u w:val="double"/>
        </w:rPr>
      </w:pPr>
      <w:r w:rsidRPr="002842F7">
        <w:rPr>
          <w:u w:val="double"/>
        </w:rPr>
        <w:t xml:space="preserve">A third primer–probe set is designed to detect </w:t>
      </w:r>
      <w:r w:rsidRPr="002842F7">
        <w:rPr>
          <w:i/>
          <w:iCs/>
          <w:u w:val="double"/>
        </w:rPr>
        <w:t xml:space="preserve">A. </w:t>
      </w:r>
      <w:proofErr w:type="spellStart"/>
      <w:r w:rsidRPr="002842F7">
        <w:rPr>
          <w:i/>
          <w:iCs/>
          <w:u w:val="double"/>
        </w:rPr>
        <w:t>marginale</w:t>
      </w:r>
      <w:proofErr w:type="spellEnd"/>
      <w:r w:rsidRPr="002842F7">
        <w:rPr>
          <w:u w:val="double"/>
        </w:rPr>
        <w:t xml:space="preserve"> using real-time, reverse transcriptase PCR. The primers amplify a 16sRNA gene segment from </w:t>
      </w:r>
      <w:r w:rsidRPr="002842F7">
        <w:rPr>
          <w:i/>
          <w:iCs/>
          <w:u w:val="double"/>
        </w:rPr>
        <w:t xml:space="preserve">A. </w:t>
      </w:r>
      <w:proofErr w:type="spellStart"/>
      <w:r w:rsidRPr="002842F7">
        <w:rPr>
          <w:i/>
          <w:iCs/>
          <w:u w:val="double"/>
        </w:rPr>
        <w:t>marginale</w:t>
      </w:r>
      <w:proofErr w:type="spellEnd"/>
      <w:r w:rsidRPr="002842F7">
        <w:rPr>
          <w:u w:val="double"/>
        </w:rPr>
        <w:t xml:space="preserve"> and </w:t>
      </w:r>
      <w:r w:rsidRPr="002842F7">
        <w:rPr>
          <w:i/>
          <w:iCs/>
          <w:u w:val="double"/>
        </w:rPr>
        <w:t xml:space="preserve">A. </w:t>
      </w:r>
      <w:proofErr w:type="spellStart"/>
      <w:r w:rsidRPr="002842F7">
        <w:rPr>
          <w:i/>
          <w:iCs/>
          <w:u w:val="double"/>
        </w:rPr>
        <w:t>phagocytophilum</w:t>
      </w:r>
      <w:proofErr w:type="spellEnd"/>
      <w:r w:rsidRPr="002842F7">
        <w:rPr>
          <w:u w:val="double"/>
        </w:rPr>
        <w:t>, while the probe differentiates between the two species (Reinbold</w:t>
      </w:r>
      <w:r w:rsidRPr="002842F7">
        <w:rPr>
          <w:i/>
          <w:u w:val="double"/>
        </w:rPr>
        <w:t xml:space="preserve"> et al.</w:t>
      </w:r>
      <w:r w:rsidRPr="002842F7">
        <w:rPr>
          <w:u w:val="double"/>
        </w:rPr>
        <w:t>, 2010b). The analytical performance of this assay is robust. However, the diagnostic sensitivity, specificity, and of particular importance with 16sRNA sequence-based tests, exclusivity for other tick-borne pathogens of cattle have not been evaluated. Additionally, this assay is designed for use following RNA extraction and reverse transcription, which is more laborious and expensive than DNA extraction. Bacterial RNA is rapidly degraded, and this may ultimately reduce diagnostic sensitivity of this assay.</w:t>
      </w:r>
    </w:p>
    <w:p w14:paraId="4C130069" w14:textId="77777777" w:rsidR="002442BA" w:rsidRPr="004018E0" w:rsidRDefault="002442BA">
      <w:pPr>
        <w:pStyle w:val="11Para"/>
        <w:rPr>
          <w:u w:val="double"/>
        </w:rPr>
      </w:pPr>
      <w:r w:rsidRPr="004018E0">
        <w:rPr>
          <w:u w:val="double"/>
        </w:rPr>
        <w:t xml:space="preserve">In regions that use </w:t>
      </w:r>
      <w:r w:rsidRPr="004018E0">
        <w:rPr>
          <w:i/>
          <w:iCs/>
          <w:u w:val="double"/>
        </w:rPr>
        <w:t>A. centrale</w:t>
      </w:r>
      <w:r w:rsidRPr="004018E0">
        <w:rPr>
          <w:u w:val="double"/>
        </w:rPr>
        <w:t xml:space="preserve"> as a vaccine, it may be useful to differentiate between </w:t>
      </w:r>
      <w:r w:rsidRPr="004018E0">
        <w:rPr>
          <w:i/>
          <w:iCs/>
          <w:u w:val="double"/>
        </w:rPr>
        <w:t xml:space="preserve">A. </w:t>
      </w:r>
      <w:proofErr w:type="spellStart"/>
      <w:r w:rsidRPr="004018E0">
        <w:rPr>
          <w:i/>
          <w:iCs/>
          <w:u w:val="double"/>
        </w:rPr>
        <w:t>marginale</w:t>
      </w:r>
      <w:proofErr w:type="spellEnd"/>
      <w:r w:rsidRPr="004018E0">
        <w:rPr>
          <w:u w:val="double"/>
        </w:rPr>
        <w:t xml:space="preserve"> and </w:t>
      </w:r>
      <w:r w:rsidRPr="004018E0">
        <w:rPr>
          <w:i/>
          <w:iCs/>
          <w:u w:val="double"/>
        </w:rPr>
        <w:t>A. centrale</w:t>
      </w:r>
      <w:r w:rsidRPr="004018E0">
        <w:rPr>
          <w:u w:val="double"/>
        </w:rPr>
        <w:t xml:space="preserve"> infected/vaccinated animals. PCR is best suited for this task. The real-time PCR assay developed by Carelli </w:t>
      </w:r>
      <w:r w:rsidRPr="004018E0">
        <w:rPr>
          <w:i/>
          <w:iCs/>
          <w:u w:val="double"/>
        </w:rPr>
        <w:t xml:space="preserve">et al. </w:t>
      </w:r>
      <w:r w:rsidRPr="004018E0">
        <w:rPr>
          <w:u w:val="double"/>
        </w:rPr>
        <w:t xml:space="preserve">can also be used in a duplex reaction to detect and differentiate between </w:t>
      </w:r>
      <w:r w:rsidRPr="004018E0">
        <w:rPr>
          <w:i/>
          <w:iCs/>
          <w:u w:val="double"/>
        </w:rPr>
        <w:t>A. centrale</w:t>
      </w:r>
      <w:r w:rsidRPr="004018E0">
        <w:rPr>
          <w:u w:val="double"/>
        </w:rPr>
        <w:t xml:space="preserve"> and </w:t>
      </w:r>
      <w:r w:rsidRPr="004018E0">
        <w:rPr>
          <w:i/>
          <w:iCs/>
          <w:u w:val="double"/>
        </w:rPr>
        <w:t xml:space="preserve">A. </w:t>
      </w:r>
      <w:proofErr w:type="spellStart"/>
      <w:r w:rsidRPr="004018E0">
        <w:rPr>
          <w:i/>
          <w:iCs/>
          <w:u w:val="double"/>
        </w:rPr>
        <w:t>marginale</w:t>
      </w:r>
      <w:proofErr w:type="spellEnd"/>
      <w:r w:rsidRPr="004018E0">
        <w:rPr>
          <w:u w:val="double"/>
        </w:rPr>
        <w:t xml:space="preserve"> (</w:t>
      </w:r>
      <w:proofErr w:type="spellStart"/>
      <w:r w:rsidRPr="004018E0">
        <w:rPr>
          <w:u w:val="double"/>
        </w:rPr>
        <w:t>Decaro</w:t>
      </w:r>
      <w:proofErr w:type="spellEnd"/>
      <w:r w:rsidRPr="004018E0">
        <w:rPr>
          <w:u w:val="double"/>
        </w:rPr>
        <w:t xml:space="preserve"> </w:t>
      </w:r>
      <w:r w:rsidRPr="004018E0">
        <w:rPr>
          <w:i/>
          <w:u w:val="double"/>
        </w:rPr>
        <w:t>et al.</w:t>
      </w:r>
      <w:r w:rsidRPr="004018E0">
        <w:rPr>
          <w:u w:val="double"/>
        </w:rPr>
        <w:t xml:space="preserve">, 2008). Primers and probe have been designed to specifically amplify a region of </w:t>
      </w:r>
      <w:r w:rsidRPr="004018E0">
        <w:rPr>
          <w:i/>
          <w:iCs/>
          <w:u w:val="double"/>
        </w:rPr>
        <w:t>A. centrale</w:t>
      </w:r>
      <w:r w:rsidRPr="004018E0">
        <w:rPr>
          <w:u w:val="double"/>
        </w:rPr>
        <w:t xml:space="preserve"> </w:t>
      </w:r>
      <w:proofErr w:type="spellStart"/>
      <w:r w:rsidRPr="004018E0">
        <w:rPr>
          <w:i/>
          <w:iCs/>
          <w:u w:val="double"/>
        </w:rPr>
        <w:t>groEL</w:t>
      </w:r>
      <w:proofErr w:type="spellEnd"/>
      <w:r w:rsidRPr="004018E0">
        <w:rPr>
          <w:u w:val="double"/>
        </w:rPr>
        <w:t xml:space="preserve">, but not </w:t>
      </w:r>
      <w:r w:rsidRPr="004018E0">
        <w:rPr>
          <w:i/>
          <w:iCs/>
          <w:u w:val="double"/>
        </w:rPr>
        <w:t xml:space="preserve">A. </w:t>
      </w:r>
      <w:proofErr w:type="spellStart"/>
      <w:r w:rsidRPr="004018E0">
        <w:rPr>
          <w:i/>
          <w:iCs/>
          <w:u w:val="double"/>
        </w:rPr>
        <w:t>marginale</w:t>
      </w:r>
      <w:proofErr w:type="spellEnd"/>
      <w:r w:rsidRPr="004018E0">
        <w:rPr>
          <w:u w:val="double"/>
        </w:rPr>
        <w:t xml:space="preserve"> </w:t>
      </w:r>
      <w:proofErr w:type="spellStart"/>
      <w:r w:rsidRPr="004018E0">
        <w:rPr>
          <w:u w:val="double"/>
        </w:rPr>
        <w:t>groEL</w:t>
      </w:r>
      <w:proofErr w:type="spellEnd"/>
      <w:r w:rsidRPr="004018E0">
        <w:rPr>
          <w:u w:val="double"/>
        </w:rPr>
        <w:t xml:space="preserve">, despite 97% sequence identity between the two genes. The </w:t>
      </w:r>
      <w:r w:rsidRPr="004018E0">
        <w:rPr>
          <w:i/>
          <w:iCs/>
          <w:u w:val="double"/>
        </w:rPr>
        <w:t xml:space="preserve">A. </w:t>
      </w:r>
      <w:proofErr w:type="spellStart"/>
      <w:r w:rsidRPr="004018E0">
        <w:rPr>
          <w:i/>
          <w:iCs/>
          <w:u w:val="double"/>
        </w:rPr>
        <w:t>marginale</w:t>
      </w:r>
      <w:proofErr w:type="spellEnd"/>
      <w:r w:rsidRPr="004018E0">
        <w:rPr>
          <w:i/>
          <w:iCs/>
          <w:u w:val="double"/>
        </w:rPr>
        <w:t>-</w:t>
      </w:r>
      <w:r w:rsidRPr="004018E0">
        <w:rPr>
          <w:u w:val="double"/>
        </w:rPr>
        <w:t xml:space="preserve">specific primers and probes perform similarly in the single and duplex PCR (Carelli </w:t>
      </w:r>
      <w:r w:rsidRPr="004018E0">
        <w:rPr>
          <w:i/>
          <w:u w:val="double"/>
        </w:rPr>
        <w:t>et al.</w:t>
      </w:r>
      <w:r w:rsidRPr="004018E0">
        <w:rPr>
          <w:u w:val="double"/>
        </w:rPr>
        <w:t xml:space="preserve">, 2007). Using the same 51 field samples from cattle in Italy, the </w:t>
      </w:r>
      <w:r w:rsidRPr="004018E0">
        <w:rPr>
          <w:i/>
          <w:iCs/>
          <w:u w:val="double"/>
        </w:rPr>
        <w:t>A. centrale</w:t>
      </w:r>
      <w:r w:rsidRPr="004018E0">
        <w:rPr>
          <w:u w:val="double"/>
        </w:rPr>
        <w:t xml:space="preserve"> assay had less analytical sensitivity compared with nested PCR and discordance in 4 of 51 samples between an </w:t>
      </w:r>
      <w:r w:rsidRPr="004018E0">
        <w:rPr>
          <w:i/>
          <w:iCs/>
          <w:u w:val="double"/>
        </w:rPr>
        <w:t>A. centrale</w:t>
      </w:r>
      <w:r w:rsidRPr="004018E0">
        <w:rPr>
          <w:u w:val="double"/>
        </w:rPr>
        <w:t xml:space="preserve"> reverse line blot test and the duplex PCR assay.</w:t>
      </w:r>
    </w:p>
    <w:p w14:paraId="1003A400" w14:textId="3255441D" w:rsidR="002442BA" w:rsidRPr="004018E0" w:rsidRDefault="002442BA" w:rsidP="00E63DA4">
      <w:pPr>
        <w:pStyle w:val="Tabletitle"/>
      </w:pPr>
      <w:r w:rsidRPr="004018E0">
        <w:t xml:space="preserve">Table </w:t>
      </w:r>
      <w:r w:rsidR="00C8138E">
        <w:t>2</w:t>
      </w:r>
      <w:r w:rsidRPr="004018E0">
        <w:t xml:space="preserve">. Oligonucleotides used in PCR assays to detect A. </w:t>
      </w:r>
      <w:proofErr w:type="spellStart"/>
      <w:r w:rsidRPr="004018E0">
        <w:t>marginale</w:t>
      </w:r>
      <w:proofErr w:type="spellEnd"/>
      <w:r w:rsidRPr="004018E0">
        <w:t xml:space="preserve"> and A. </w:t>
      </w:r>
      <w:proofErr w:type="gramStart"/>
      <w:r w:rsidRPr="004018E0">
        <w:t>centrale</w:t>
      </w:r>
      <w:proofErr w:type="gramEnd"/>
    </w:p>
    <w:tbl>
      <w:tblPr>
        <w:tblStyle w:val="TableGrid"/>
        <w:tblW w:w="10011" w:type="dxa"/>
        <w:tblInd w:w="-147" w:type="dxa"/>
        <w:tblLook w:val="04A0" w:firstRow="1" w:lastRow="0" w:firstColumn="1" w:lastColumn="0" w:noHBand="0" w:noVBand="1"/>
      </w:tblPr>
      <w:tblGrid>
        <w:gridCol w:w="1399"/>
        <w:gridCol w:w="1129"/>
        <w:gridCol w:w="1843"/>
        <w:gridCol w:w="3515"/>
        <w:gridCol w:w="1077"/>
        <w:gridCol w:w="1048"/>
      </w:tblGrid>
      <w:tr w:rsidR="002442BA" w:rsidRPr="004018E0" w14:paraId="7743DFE6" w14:textId="77777777" w:rsidTr="00C7170D">
        <w:tc>
          <w:tcPr>
            <w:tcW w:w="1399" w:type="dxa"/>
            <w:vAlign w:val="center"/>
          </w:tcPr>
          <w:p w14:paraId="76B73E08" w14:textId="77777777" w:rsidR="002442BA" w:rsidRPr="004018E0" w:rsidRDefault="002442BA">
            <w:pPr>
              <w:pStyle w:val="para1"/>
              <w:spacing w:before="120" w:after="120"/>
              <w:jc w:val="center"/>
              <w:rPr>
                <w:rFonts w:ascii="Söhne Kräftig" w:hAnsi="Söhne Kräftig"/>
                <w:u w:val="double"/>
              </w:rPr>
            </w:pPr>
            <w:proofErr w:type="spellStart"/>
            <w:r w:rsidRPr="004018E0">
              <w:rPr>
                <w:rFonts w:ascii="Söhne Kräftig" w:eastAsia="Times New Roman" w:hAnsi="Söhne Kräftig" w:cs="Calibri"/>
                <w:color w:val="000000"/>
                <w:u w:val="double"/>
              </w:rPr>
              <w:t>Assay</w:t>
            </w:r>
            <w:proofErr w:type="spellEnd"/>
          </w:p>
        </w:tc>
        <w:tc>
          <w:tcPr>
            <w:tcW w:w="1129" w:type="dxa"/>
            <w:vAlign w:val="center"/>
          </w:tcPr>
          <w:p w14:paraId="6ED3B549" w14:textId="77777777" w:rsidR="002442BA" w:rsidRPr="004018E0" w:rsidRDefault="002442BA">
            <w:pPr>
              <w:pStyle w:val="para1"/>
              <w:spacing w:before="120" w:after="120"/>
              <w:jc w:val="center"/>
              <w:rPr>
                <w:rFonts w:ascii="Söhne Kräftig" w:hAnsi="Söhne Kräftig"/>
                <w:u w:val="double"/>
              </w:rPr>
            </w:pPr>
            <w:r w:rsidRPr="004018E0">
              <w:rPr>
                <w:rFonts w:ascii="Söhne Kräftig" w:eastAsia="Times New Roman" w:hAnsi="Söhne Kräftig" w:cs="Calibri"/>
                <w:color w:val="000000"/>
                <w:u w:val="double"/>
              </w:rPr>
              <w:t>Reference</w:t>
            </w:r>
          </w:p>
        </w:tc>
        <w:tc>
          <w:tcPr>
            <w:tcW w:w="1843" w:type="dxa"/>
            <w:vAlign w:val="center"/>
          </w:tcPr>
          <w:p w14:paraId="4ADE9F70" w14:textId="77777777" w:rsidR="002442BA" w:rsidRPr="004018E0" w:rsidRDefault="002442BA">
            <w:pPr>
              <w:pStyle w:val="para1"/>
              <w:spacing w:before="120" w:after="120"/>
              <w:jc w:val="center"/>
              <w:rPr>
                <w:rFonts w:ascii="Söhne Kräftig" w:hAnsi="Söhne Kräftig"/>
                <w:u w:val="double"/>
              </w:rPr>
            </w:pPr>
            <w:proofErr w:type="spellStart"/>
            <w:r w:rsidRPr="004018E0">
              <w:rPr>
                <w:rFonts w:ascii="Söhne Kräftig" w:eastAsia="Times New Roman" w:hAnsi="Söhne Kräftig" w:cs="Calibri"/>
                <w:color w:val="000000"/>
                <w:u w:val="double"/>
              </w:rPr>
              <w:t>Oligonucleotides</w:t>
            </w:r>
            <w:proofErr w:type="spellEnd"/>
            <w:r w:rsidRPr="004018E0">
              <w:rPr>
                <w:rFonts w:ascii="Söhne Kräftig" w:eastAsia="Times New Roman" w:hAnsi="Söhne Kräftig" w:cs="Calibri"/>
                <w:color w:val="000000"/>
                <w:u w:val="double"/>
                <w:vertAlign w:val="superscript"/>
              </w:rPr>
              <w:t>(a)</w:t>
            </w:r>
          </w:p>
        </w:tc>
        <w:tc>
          <w:tcPr>
            <w:tcW w:w="3515" w:type="dxa"/>
            <w:vAlign w:val="center"/>
          </w:tcPr>
          <w:p w14:paraId="59977782" w14:textId="77777777" w:rsidR="002442BA" w:rsidRPr="004018E0" w:rsidRDefault="002442BA">
            <w:pPr>
              <w:pStyle w:val="para1"/>
              <w:spacing w:before="120" w:after="120"/>
              <w:jc w:val="center"/>
              <w:rPr>
                <w:rFonts w:ascii="Söhne Kräftig" w:hAnsi="Söhne Kräftig"/>
                <w:u w:val="double"/>
              </w:rPr>
            </w:pPr>
            <w:proofErr w:type="spellStart"/>
            <w:r w:rsidRPr="004018E0">
              <w:rPr>
                <w:rFonts w:ascii="Söhne Kräftig" w:eastAsia="Times New Roman" w:hAnsi="Söhne Kräftig" w:cs="Calibri"/>
                <w:color w:val="000000"/>
                <w:u w:val="double"/>
              </w:rPr>
              <w:t>Sequence</w:t>
            </w:r>
            <w:proofErr w:type="spellEnd"/>
            <w:r w:rsidRPr="004018E0">
              <w:rPr>
                <w:rFonts w:ascii="Söhne Kräftig" w:eastAsia="Times New Roman" w:hAnsi="Söhne Kräftig" w:cs="Calibri"/>
                <w:color w:val="000000"/>
                <w:u w:val="double"/>
              </w:rPr>
              <w:t xml:space="preserve"> 5’–3’</w:t>
            </w:r>
            <w:r w:rsidRPr="004018E0">
              <w:rPr>
                <w:rFonts w:ascii="Söhne Kräftig" w:eastAsia="Times New Roman" w:hAnsi="Söhne Kräftig" w:cs="Calibri"/>
                <w:color w:val="000000"/>
                <w:u w:val="double"/>
                <w:vertAlign w:val="superscript"/>
              </w:rPr>
              <w:t>(b)</w:t>
            </w:r>
          </w:p>
        </w:tc>
        <w:tc>
          <w:tcPr>
            <w:tcW w:w="1077" w:type="dxa"/>
            <w:vAlign w:val="center"/>
          </w:tcPr>
          <w:p w14:paraId="22D09EAE" w14:textId="77777777" w:rsidR="002442BA" w:rsidRPr="004018E0" w:rsidRDefault="002442BA">
            <w:pPr>
              <w:pStyle w:val="para1"/>
              <w:spacing w:before="120" w:after="120"/>
              <w:jc w:val="center"/>
              <w:rPr>
                <w:rFonts w:ascii="Söhne Kräftig" w:hAnsi="Söhne Kräftig"/>
                <w:u w:val="double"/>
              </w:rPr>
            </w:pPr>
            <w:r w:rsidRPr="004018E0">
              <w:rPr>
                <w:rFonts w:ascii="Söhne Kräftig" w:eastAsia="Times New Roman" w:hAnsi="Söhne Kräftig" w:cs="Calibri"/>
                <w:color w:val="000000"/>
                <w:u w:val="double"/>
              </w:rPr>
              <w:t>Amplicon size (</w:t>
            </w:r>
            <w:proofErr w:type="spellStart"/>
            <w:r w:rsidRPr="004018E0">
              <w:rPr>
                <w:rFonts w:ascii="Söhne Kräftig" w:eastAsia="Times New Roman" w:hAnsi="Söhne Kräftig" w:cs="Calibri"/>
                <w:color w:val="000000"/>
                <w:u w:val="double"/>
              </w:rPr>
              <w:t>bp</w:t>
            </w:r>
            <w:proofErr w:type="spellEnd"/>
            <w:r w:rsidRPr="004018E0">
              <w:rPr>
                <w:rFonts w:ascii="Söhne Kräftig" w:eastAsia="Times New Roman" w:hAnsi="Söhne Kräftig" w:cs="Calibri"/>
                <w:color w:val="000000"/>
                <w:u w:val="double"/>
              </w:rPr>
              <w:t>)</w:t>
            </w:r>
          </w:p>
        </w:tc>
        <w:tc>
          <w:tcPr>
            <w:tcW w:w="1048" w:type="dxa"/>
            <w:vAlign w:val="center"/>
          </w:tcPr>
          <w:p w14:paraId="386434A1" w14:textId="77777777" w:rsidR="002442BA" w:rsidRPr="004018E0" w:rsidRDefault="002442BA">
            <w:pPr>
              <w:pStyle w:val="para1"/>
              <w:spacing w:before="120" w:after="120"/>
              <w:jc w:val="center"/>
              <w:rPr>
                <w:rFonts w:ascii="Söhne Kräftig" w:hAnsi="Söhne Kräftig"/>
                <w:u w:val="double"/>
              </w:rPr>
            </w:pPr>
            <w:r w:rsidRPr="004018E0">
              <w:rPr>
                <w:rFonts w:ascii="Söhne Kräftig" w:eastAsia="Times New Roman" w:hAnsi="Söhne Kräftig" w:cs="Calibri"/>
                <w:color w:val="000000"/>
                <w:u w:val="double"/>
              </w:rPr>
              <w:t xml:space="preserve">NCBI accession </w:t>
            </w:r>
            <w:proofErr w:type="spellStart"/>
            <w:r w:rsidRPr="004018E0">
              <w:rPr>
                <w:rFonts w:ascii="Söhne Kräftig" w:eastAsia="Times New Roman" w:hAnsi="Söhne Kräftig" w:cs="Calibri"/>
                <w:color w:val="000000"/>
                <w:u w:val="double"/>
              </w:rPr>
              <w:t>number</w:t>
            </w:r>
            <w:proofErr w:type="spellEnd"/>
          </w:p>
        </w:tc>
      </w:tr>
      <w:tr w:rsidR="002442BA" w:rsidRPr="004018E0" w14:paraId="1750F6D7" w14:textId="77777777" w:rsidTr="00C7170D">
        <w:tc>
          <w:tcPr>
            <w:tcW w:w="1399" w:type="dxa"/>
            <w:vMerge w:val="restart"/>
            <w:vAlign w:val="center"/>
          </w:tcPr>
          <w:p w14:paraId="01F16B7A" w14:textId="77777777" w:rsidR="002442BA" w:rsidRPr="004018E0" w:rsidRDefault="002442BA">
            <w:pPr>
              <w:pStyle w:val="para1"/>
              <w:spacing w:before="60" w:after="60"/>
              <w:jc w:val="left"/>
              <w:rPr>
                <w:sz w:val="16"/>
                <w:szCs w:val="16"/>
                <w:u w:val="double"/>
              </w:rPr>
            </w:pPr>
            <w:r w:rsidRPr="004018E0">
              <w:rPr>
                <w:sz w:val="16"/>
                <w:szCs w:val="16"/>
                <w:u w:val="double"/>
              </w:rPr>
              <w:t>Real-time PCR</w:t>
            </w:r>
          </w:p>
        </w:tc>
        <w:tc>
          <w:tcPr>
            <w:tcW w:w="1129" w:type="dxa"/>
            <w:vMerge w:val="restart"/>
            <w:vAlign w:val="center"/>
          </w:tcPr>
          <w:p w14:paraId="25B4D09C" w14:textId="77777777" w:rsidR="002442BA" w:rsidRPr="004018E0" w:rsidRDefault="002442BA">
            <w:pPr>
              <w:pStyle w:val="para1"/>
              <w:spacing w:before="60" w:after="60"/>
              <w:jc w:val="left"/>
              <w:rPr>
                <w:sz w:val="16"/>
                <w:szCs w:val="16"/>
                <w:u w:val="double"/>
              </w:rPr>
            </w:pPr>
            <w:proofErr w:type="spellStart"/>
            <w:r w:rsidRPr="004018E0">
              <w:rPr>
                <w:rFonts w:eastAsia="Times New Roman" w:cs="Calibri"/>
                <w:color w:val="000000"/>
                <w:sz w:val="16"/>
                <w:szCs w:val="16"/>
                <w:u w:val="double"/>
              </w:rPr>
              <w:t>Carelli</w:t>
            </w:r>
            <w:proofErr w:type="spellEnd"/>
            <w:r w:rsidRPr="004018E0">
              <w:rPr>
                <w:rFonts w:eastAsia="Times New Roman" w:cs="Calibri"/>
                <w:color w:val="000000"/>
                <w:sz w:val="16"/>
                <w:szCs w:val="16"/>
                <w:u w:val="double"/>
              </w:rPr>
              <w:t xml:space="preserve"> </w:t>
            </w:r>
            <w:r w:rsidRPr="004018E0">
              <w:rPr>
                <w:rFonts w:eastAsia="Times New Roman" w:cs="Calibri"/>
                <w:i/>
                <w:iCs/>
                <w:color w:val="000000"/>
                <w:sz w:val="16"/>
                <w:szCs w:val="16"/>
                <w:u w:val="double"/>
              </w:rPr>
              <w:t>et al.,</w:t>
            </w:r>
            <w:r w:rsidRPr="004018E0">
              <w:rPr>
                <w:rFonts w:eastAsia="Times New Roman" w:cs="Calibri"/>
                <w:color w:val="000000"/>
                <w:sz w:val="16"/>
                <w:szCs w:val="16"/>
                <w:u w:val="double"/>
              </w:rPr>
              <w:t xml:space="preserve"> 2007</w:t>
            </w:r>
          </w:p>
        </w:tc>
        <w:tc>
          <w:tcPr>
            <w:tcW w:w="1843" w:type="dxa"/>
            <w:vAlign w:val="bottom"/>
          </w:tcPr>
          <w:p w14:paraId="24B3A760" w14:textId="77777777" w:rsidR="002442BA" w:rsidRPr="004018E0" w:rsidRDefault="002442BA">
            <w:pPr>
              <w:pStyle w:val="para1"/>
              <w:spacing w:before="60" w:after="60"/>
              <w:rPr>
                <w:sz w:val="16"/>
                <w:szCs w:val="16"/>
                <w:u w:val="double"/>
              </w:rPr>
            </w:pPr>
            <w:r w:rsidRPr="004018E0">
              <w:rPr>
                <w:rFonts w:eastAsia="Times New Roman" w:cs="Calibri"/>
                <w:i/>
                <w:iCs/>
                <w:color w:val="000000"/>
                <w:sz w:val="16"/>
                <w:szCs w:val="16"/>
                <w:u w:val="double"/>
              </w:rPr>
              <w:t>Am_msp1b</w:t>
            </w:r>
            <w:r w:rsidRPr="004018E0">
              <w:rPr>
                <w:rFonts w:eastAsia="Times New Roman" w:cs="Calibri"/>
                <w:color w:val="000000"/>
                <w:sz w:val="16"/>
                <w:szCs w:val="16"/>
                <w:u w:val="double"/>
              </w:rPr>
              <w:t>_F</w:t>
            </w:r>
          </w:p>
        </w:tc>
        <w:tc>
          <w:tcPr>
            <w:tcW w:w="3515" w:type="dxa"/>
            <w:vAlign w:val="bottom"/>
          </w:tcPr>
          <w:p w14:paraId="1B28C8EC" w14:textId="77777777" w:rsidR="002442BA" w:rsidRPr="004018E0" w:rsidRDefault="002442BA">
            <w:pPr>
              <w:pStyle w:val="para1"/>
              <w:spacing w:before="60" w:after="60"/>
              <w:rPr>
                <w:sz w:val="16"/>
                <w:szCs w:val="16"/>
                <w:u w:val="double"/>
              </w:rPr>
            </w:pPr>
            <w:r w:rsidRPr="004018E0">
              <w:rPr>
                <w:rFonts w:eastAsia="Times New Roman" w:cs="Calibri"/>
                <w:color w:val="000000"/>
                <w:sz w:val="16"/>
                <w:szCs w:val="16"/>
                <w:u w:val="double"/>
              </w:rPr>
              <w:t>TTG-GCA-AGG-CAG-CAG-CTT</w:t>
            </w:r>
          </w:p>
        </w:tc>
        <w:tc>
          <w:tcPr>
            <w:tcW w:w="1077" w:type="dxa"/>
            <w:vMerge w:val="restart"/>
            <w:vAlign w:val="center"/>
          </w:tcPr>
          <w:p w14:paraId="06B0BE4F" w14:textId="77777777" w:rsidR="002442BA" w:rsidRPr="004018E0" w:rsidRDefault="002442BA">
            <w:pPr>
              <w:pStyle w:val="para1"/>
              <w:spacing w:before="60" w:after="60"/>
              <w:jc w:val="center"/>
              <w:rPr>
                <w:sz w:val="16"/>
                <w:szCs w:val="16"/>
                <w:u w:val="double"/>
              </w:rPr>
            </w:pPr>
            <w:r w:rsidRPr="004018E0">
              <w:rPr>
                <w:sz w:val="16"/>
                <w:szCs w:val="16"/>
                <w:u w:val="double"/>
              </w:rPr>
              <w:t>95</w:t>
            </w:r>
          </w:p>
        </w:tc>
        <w:tc>
          <w:tcPr>
            <w:tcW w:w="1048" w:type="dxa"/>
            <w:vMerge w:val="restart"/>
            <w:vAlign w:val="center"/>
          </w:tcPr>
          <w:p w14:paraId="4581957F" w14:textId="77777777" w:rsidR="002442BA" w:rsidRPr="004018E0" w:rsidRDefault="002442BA">
            <w:pPr>
              <w:pStyle w:val="para1"/>
              <w:spacing w:before="60" w:after="60"/>
              <w:jc w:val="center"/>
              <w:rPr>
                <w:sz w:val="16"/>
                <w:szCs w:val="16"/>
                <w:u w:val="double"/>
              </w:rPr>
            </w:pPr>
            <w:r w:rsidRPr="004018E0">
              <w:rPr>
                <w:rFonts w:eastAsia="Times New Roman" w:cs="Calibri"/>
                <w:color w:val="000000"/>
                <w:sz w:val="16"/>
                <w:szCs w:val="16"/>
                <w:u w:val="double"/>
              </w:rPr>
              <w:t>M59845</w:t>
            </w:r>
          </w:p>
        </w:tc>
      </w:tr>
      <w:tr w:rsidR="002442BA" w:rsidRPr="0039075D" w14:paraId="4A95245F" w14:textId="77777777" w:rsidTr="00C7170D">
        <w:tc>
          <w:tcPr>
            <w:tcW w:w="1399" w:type="dxa"/>
            <w:vMerge/>
            <w:vAlign w:val="center"/>
          </w:tcPr>
          <w:p w14:paraId="181A5772" w14:textId="77777777" w:rsidR="002442BA" w:rsidRPr="004018E0" w:rsidRDefault="002442BA">
            <w:pPr>
              <w:pStyle w:val="para1"/>
              <w:spacing w:before="60" w:after="60"/>
              <w:jc w:val="left"/>
              <w:rPr>
                <w:sz w:val="16"/>
                <w:szCs w:val="16"/>
                <w:u w:val="double"/>
              </w:rPr>
            </w:pPr>
          </w:p>
        </w:tc>
        <w:tc>
          <w:tcPr>
            <w:tcW w:w="1129" w:type="dxa"/>
            <w:vMerge/>
            <w:vAlign w:val="center"/>
          </w:tcPr>
          <w:p w14:paraId="459972E0" w14:textId="77777777" w:rsidR="002442BA" w:rsidRPr="004018E0" w:rsidRDefault="002442BA">
            <w:pPr>
              <w:pStyle w:val="para1"/>
              <w:spacing w:before="60" w:after="60"/>
              <w:jc w:val="left"/>
              <w:rPr>
                <w:sz w:val="16"/>
                <w:szCs w:val="16"/>
                <w:u w:val="double"/>
              </w:rPr>
            </w:pPr>
          </w:p>
        </w:tc>
        <w:tc>
          <w:tcPr>
            <w:tcW w:w="1843" w:type="dxa"/>
            <w:vAlign w:val="bottom"/>
          </w:tcPr>
          <w:p w14:paraId="2AD8D9A3" w14:textId="77777777" w:rsidR="002442BA" w:rsidRPr="004018E0" w:rsidRDefault="002442BA">
            <w:pPr>
              <w:pStyle w:val="para1"/>
              <w:spacing w:before="60" w:after="60"/>
              <w:rPr>
                <w:sz w:val="16"/>
                <w:szCs w:val="16"/>
                <w:u w:val="double"/>
              </w:rPr>
            </w:pPr>
            <w:r w:rsidRPr="004018E0">
              <w:rPr>
                <w:rFonts w:eastAsia="Times New Roman" w:cs="Calibri"/>
                <w:i/>
                <w:iCs/>
                <w:color w:val="000000"/>
                <w:sz w:val="16"/>
                <w:szCs w:val="16"/>
                <w:u w:val="double"/>
              </w:rPr>
              <w:t>Am_msp1b</w:t>
            </w:r>
            <w:r w:rsidRPr="004018E0">
              <w:rPr>
                <w:rFonts w:eastAsia="Times New Roman" w:cs="Calibri"/>
                <w:color w:val="000000"/>
                <w:sz w:val="16"/>
                <w:szCs w:val="16"/>
                <w:u w:val="double"/>
              </w:rPr>
              <w:t>_R</w:t>
            </w:r>
          </w:p>
        </w:tc>
        <w:tc>
          <w:tcPr>
            <w:tcW w:w="3515" w:type="dxa"/>
            <w:vAlign w:val="bottom"/>
          </w:tcPr>
          <w:p w14:paraId="5C220905"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lang w:val="en-GB"/>
              </w:rPr>
              <w:t>TTC-CGC-GAG-CAT-GTG-CAT</w:t>
            </w:r>
          </w:p>
        </w:tc>
        <w:tc>
          <w:tcPr>
            <w:tcW w:w="1077" w:type="dxa"/>
            <w:vMerge/>
            <w:vAlign w:val="center"/>
          </w:tcPr>
          <w:p w14:paraId="20C0F79C" w14:textId="77777777" w:rsidR="002442BA" w:rsidRPr="004018E0" w:rsidRDefault="002442BA">
            <w:pPr>
              <w:pStyle w:val="para1"/>
              <w:spacing w:before="60" w:after="60"/>
              <w:jc w:val="center"/>
              <w:rPr>
                <w:sz w:val="16"/>
                <w:szCs w:val="16"/>
                <w:u w:val="double"/>
                <w:lang w:val="en-GB"/>
              </w:rPr>
            </w:pPr>
          </w:p>
        </w:tc>
        <w:tc>
          <w:tcPr>
            <w:tcW w:w="1048" w:type="dxa"/>
            <w:vMerge/>
            <w:vAlign w:val="center"/>
          </w:tcPr>
          <w:p w14:paraId="25E7D9A4" w14:textId="77777777" w:rsidR="002442BA" w:rsidRPr="004018E0" w:rsidRDefault="002442BA">
            <w:pPr>
              <w:pStyle w:val="para1"/>
              <w:spacing w:before="60" w:after="60"/>
              <w:jc w:val="center"/>
              <w:rPr>
                <w:sz w:val="16"/>
                <w:szCs w:val="16"/>
                <w:u w:val="double"/>
                <w:lang w:val="en-GB"/>
              </w:rPr>
            </w:pPr>
          </w:p>
        </w:tc>
      </w:tr>
      <w:tr w:rsidR="002442BA" w:rsidRPr="0039075D" w14:paraId="3E328143" w14:textId="77777777" w:rsidTr="00C7170D">
        <w:tc>
          <w:tcPr>
            <w:tcW w:w="1399" w:type="dxa"/>
            <w:vMerge/>
            <w:vAlign w:val="center"/>
          </w:tcPr>
          <w:p w14:paraId="56A12867" w14:textId="77777777" w:rsidR="002442BA" w:rsidRPr="004018E0" w:rsidRDefault="002442BA">
            <w:pPr>
              <w:pStyle w:val="para1"/>
              <w:spacing w:before="60" w:after="60"/>
              <w:jc w:val="left"/>
              <w:rPr>
                <w:sz w:val="16"/>
                <w:szCs w:val="16"/>
                <w:u w:val="double"/>
                <w:lang w:val="en-GB"/>
              </w:rPr>
            </w:pPr>
          </w:p>
        </w:tc>
        <w:tc>
          <w:tcPr>
            <w:tcW w:w="1129" w:type="dxa"/>
            <w:vMerge/>
            <w:vAlign w:val="center"/>
          </w:tcPr>
          <w:p w14:paraId="7F97D3BA" w14:textId="77777777" w:rsidR="002442BA" w:rsidRPr="004018E0" w:rsidRDefault="002442BA">
            <w:pPr>
              <w:pStyle w:val="para1"/>
              <w:spacing w:before="60" w:after="60"/>
              <w:jc w:val="left"/>
              <w:rPr>
                <w:sz w:val="16"/>
                <w:szCs w:val="16"/>
                <w:u w:val="double"/>
                <w:lang w:val="en-GB"/>
              </w:rPr>
            </w:pPr>
          </w:p>
        </w:tc>
        <w:tc>
          <w:tcPr>
            <w:tcW w:w="1843" w:type="dxa"/>
            <w:vAlign w:val="bottom"/>
          </w:tcPr>
          <w:p w14:paraId="7EA27E61" w14:textId="77777777" w:rsidR="002442BA" w:rsidRPr="004018E0" w:rsidRDefault="002442BA">
            <w:pPr>
              <w:pStyle w:val="para1"/>
              <w:spacing w:before="60" w:after="60"/>
              <w:rPr>
                <w:sz w:val="16"/>
                <w:szCs w:val="16"/>
                <w:u w:val="double"/>
              </w:rPr>
            </w:pPr>
            <w:r w:rsidRPr="004018E0">
              <w:rPr>
                <w:rFonts w:eastAsia="Times New Roman" w:cs="Calibri"/>
                <w:i/>
                <w:iCs/>
                <w:color w:val="000000"/>
                <w:sz w:val="16"/>
                <w:szCs w:val="16"/>
                <w:u w:val="double"/>
              </w:rPr>
              <w:t>Am_msp1b</w:t>
            </w:r>
            <w:r w:rsidRPr="004018E0">
              <w:rPr>
                <w:rFonts w:eastAsia="Times New Roman" w:cs="Calibri"/>
                <w:color w:val="000000"/>
                <w:sz w:val="16"/>
                <w:szCs w:val="16"/>
                <w:u w:val="double"/>
              </w:rPr>
              <w:t>_PB</w:t>
            </w:r>
          </w:p>
        </w:tc>
        <w:tc>
          <w:tcPr>
            <w:tcW w:w="3515" w:type="dxa"/>
            <w:vAlign w:val="bottom"/>
          </w:tcPr>
          <w:p w14:paraId="3AD73A29"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lang w:val="en-GB"/>
              </w:rPr>
              <w:t>TCG-GTC-TAA-CAT-CTC-CAG-GCT-TTC-AT</w:t>
            </w:r>
          </w:p>
        </w:tc>
        <w:tc>
          <w:tcPr>
            <w:tcW w:w="1077" w:type="dxa"/>
            <w:vMerge/>
            <w:vAlign w:val="center"/>
          </w:tcPr>
          <w:p w14:paraId="6DDF1886" w14:textId="77777777" w:rsidR="002442BA" w:rsidRPr="004018E0" w:rsidRDefault="002442BA">
            <w:pPr>
              <w:pStyle w:val="para1"/>
              <w:spacing w:before="60" w:after="60"/>
              <w:jc w:val="center"/>
              <w:rPr>
                <w:sz w:val="16"/>
                <w:szCs w:val="16"/>
                <w:u w:val="double"/>
                <w:lang w:val="en-GB"/>
              </w:rPr>
            </w:pPr>
          </w:p>
        </w:tc>
        <w:tc>
          <w:tcPr>
            <w:tcW w:w="1048" w:type="dxa"/>
            <w:vMerge/>
            <w:vAlign w:val="center"/>
          </w:tcPr>
          <w:p w14:paraId="22BCC085" w14:textId="77777777" w:rsidR="002442BA" w:rsidRPr="004018E0" w:rsidRDefault="002442BA">
            <w:pPr>
              <w:pStyle w:val="para1"/>
              <w:spacing w:before="60" w:after="60"/>
              <w:jc w:val="center"/>
              <w:rPr>
                <w:sz w:val="16"/>
                <w:szCs w:val="16"/>
                <w:u w:val="double"/>
                <w:lang w:val="en-GB"/>
              </w:rPr>
            </w:pPr>
          </w:p>
        </w:tc>
      </w:tr>
      <w:tr w:rsidR="002442BA" w:rsidRPr="004018E0" w14:paraId="7CBDF5A6" w14:textId="77777777" w:rsidTr="00C7170D">
        <w:tc>
          <w:tcPr>
            <w:tcW w:w="1399" w:type="dxa"/>
            <w:vMerge w:val="restart"/>
            <w:vAlign w:val="center"/>
          </w:tcPr>
          <w:p w14:paraId="3295C41A" w14:textId="77777777" w:rsidR="002442BA" w:rsidRPr="004018E0" w:rsidRDefault="002442BA">
            <w:pPr>
              <w:pStyle w:val="para1"/>
              <w:spacing w:before="60" w:after="60"/>
              <w:jc w:val="left"/>
              <w:rPr>
                <w:sz w:val="16"/>
                <w:szCs w:val="16"/>
                <w:u w:val="double"/>
              </w:rPr>
            </w:pPr>
            <w:r w:rsidRPr="004018E0">
              <w:rPr>
                <w:sz w:val="16"/>
                <w:szCs w:val="16"/>
                <w:u w:val="double"/>
              </w:rPr>
              <w:t>Real-time PCR</w:t>
            </w:r>
          </w:p>
        </w:tc>
        <w:tc>
          <w:tcPr>
            <w:tcW w:w="1129" w:type="dxa"/>
            <w:vMerge w:val="restart"/>
            <w:vAlign w:val="center"/>
          </w:tcPr>
          <w:p w14:paraId="3690EE57" w14:textId="77777777" w:rsidR="002442BA" w:rsidRPr="004018E0" w:rsidRDefault="002442BA">
            <w:pPr>
              <w:pStyle w:val="para1"/>
              <w:spacing w:before="60" w:after="60"/>
              <w:jc w:val="left"/>
              <w:rPr>
                <w:sz w:val="16"/>
                <w:szCs w:val="16"/>
                <w:u w:val="double"/>
              </w:rPr>
            </w:pPr>
            <w:proofErr w:type="spellStart"/>
            <w:r w:rsidRPr="004018E0">
              <w:rPr>
                <w:sz w:val="16"/>
                <w:szCs w:val="16"/>
                <w:u w:val="double"/>
              </w:rPr>
              <w:t>Futse</w:t>
            </w:r>
            <w:proofErr w:type="spellEnd"/>
            <w:r w:rsidRPr="004018E0">
              <w:rPr>
                <w:sz w:val="16"/>
                <w:szCs w:val="16"/>
                <w:u w:val="double"/>
              </w:rPr>
              <w:t xml:space="preserve"> </w:t>
            </w:r>
            <w:r w:rsidRPr="004018E0">
              <w:rPr>
                <w:i/>
                <w:iCs/>
                <w:sz w:val="16"/>
                <w:szCs w:val="16"/>
                <w:u w:val="double"/>
              </w:rPr>
              <w:t xml:space="preserve">et al., </w:t>
            </w:r>
            <w:r w:rsidRPr="004018E0">
              <w:rPr>
                <w:sz w:val="16"/>
                <w:szCs w:val="16"/>
                <w:u w:val="double"/>
              </w:rPr>
              <w:t>2003</w:t>
            </w:r>
          </w:p>
        </w:tc>
        <w:tc>
          <w:tcPr>
            <w:tcW w:w="1843" w:type="dxa"/>
            <w:vAlign w:val="bottom"/>
          </w:tcPr>
          <w:p w14:paraId="711451B9" w14:textId="77777777" w:rsidR="002442BA" w:rsidRPr="004018E0" w:rsidRDefault="002442BA">
            <w:pPr>
              <w:pStyle w:val="para1"/>
              <w:spacing w:before="60" w:after="60"/>
              <w:rPr>
                <w:sz w:val="16"/>
                <w:szCs w:val="16"/>
                <w:u w:val="double"/>
              </w:rPr>
            </w:pPr>
            <w:r w:rsidRPr="004018E0">
              <w:rPr>
                <w:rFonts w:eastAsia="Times New Roman" w:cs="Calibri"/>
                <w:i/>
                <w:iCs/>
                <w:color w:val="000000"/>
                <w:sz w:val="16"/>
                <w:szCs w:val="16"/>
                <w:u w:val="double"/>
              </w:rPr>
              <w:t>Am_msp5</w:t>
            </w:r>
            <w:r w:rsidRPr="004018E0">
              <w:rPr>
                <w:rFonts w:eastAsia="Times New Roman" w:cs="Calibri"/>
                <w:color w:val="000000"/>
                <w:sz w:val="16"/>
                <w:szCs w:val="16"/>
                <w:u w:val="double"/>
              </w:rPr>
              <w:t>_F</w:t>
            </w:r>
          </w:p>
        </w:tc>
        <w:tc>
          <w:tcPr>
            <w:tcW w:w="3515" w:type="dxa"/>
            <w:vAlign w:val="bottom"/>
          </w:tcPr>
          <w:p w14:paraId="33902968" w14:textId="77777777" w:rsidR="002442BA" w:rsidRPr="004018E0" w:rsidRDefault="002442BA">
            <w:pPr>
              <w:pStyle w:val="para1"/>
              <w:spacing w:before="60" w:after="60"/>
              <w:rPr>
                <w:sz w:val="16"/>
                <w:szCs w:val="16"/>
                <w:u w:val="double"/>
              </w:rPr>
            </w:pPr>
            <w:r w:rsidRPr="004018E0">
              <w:rPr>
                <w:rFonts w:eastAsia="Times New Roman" w:cs="Calibri"/>
                <w:color w:val="000000"/>
                <w:sz w:val="16"/>
                <w:szCs w:val="16"/>
                <w:u w:val="double"/>
              </w:rPr>
              <w:t>GCC-AAG-TGA-TGG-TGA-TAT-CGA</w:t>
            </w:r>
          </w:p>
        </w:tc>
        <w:tc>
          <w:tcPr>
            <w:tcW w:w="1077" w:type="dxa"/>
            <w:vMerge w:val="restart"/>
            <w:vAlign w:val="center"/>
          </w:tcPr>
          <w:p w14:paraId="3C9156B8" w14:textId="77777777" w:rsidR="002442BA" w:rsidRPr="004018E0" w:rsidRDefault="002442BA">
            <w:pPr>
              <w:pStyle w:val="para1"/>
              <w:spacing w:before="60" w:after="60"/>
              <w:jc w:val="center"/>
              <w:rPr>
                <w:sz w:val="16"/>
                <w:szCs w:val="16"/>
                <w:u w:val="double"/>
              </w:rPr>
            </w:pPr>
            <w:r w:rsidRPr="004018E0">
              <w:rPr>
                <w:sz w:val="16"/>
                <w:szCs w:val="16"/>
                <w:u w:val="double"/>
              </w:rPr>
              <w:t>151</w:t>
            </w:r>
          </w:p>
        </w:tc>
        <w:tc>
          <w:tcPr>
            <w:tcW w:w="1048" w:type="dxa"/>
            <w:vMerge w:val="restart"/>
            <w:vAlign w:val="center"/>
          </w:tcPr>
          <w:p w14:paraId="2EB8A5D0" w14:textId="77777777" w:rsidR="002442BA" w:rsidRPr="004018E0" w:rsidRDefault="002442BA">
            <w:pPr>
              <w:pStyle w:val="para1"/>
              <w:spacing w:before="60" w:after="60"/>
              <w:jc w:val="center"/>
              <w:rPr>
                <w:sz w:val="16"/>
                <w:szCs w:val="16"/>
                <w:u w:val="double"/>
              </w:rPr>
            </w:pPr>
            <w:r w:rsidRPr="004018E0">
              <w:rPr>
                <w:rFonts w:eastAsia="Times New Roman" w:cs="Calibri"/>
                <w:color w:val="000000"/>
                <w:sz w:val="16"/>
                <w:szCs w:val="16"/>
                <w:u w:val="double"/>
              </w:rPr>
              <w:t>M93392</w:t>
            </w:r>
          </w:p>
        </w:tc>
      </w:tr>
      <w:tr w:rsidR="002442BA" w:rsidRPr="0083231E" w14:paraId="66B8D583" w14:textId="77777777" w:rsidTr="00C7170D">
        <w:tc>
          <w:tcPr>
            <w:tcW w:w="1399" w:type="dxa"/>
            <w:vMerge/>
            <w:vAlign w:val="center"/>
          </w:tcPr>
          <w:p w14:paraId="1E85E063" w14:textId="77777777" w:rsidR="002442BA" w:rsidRPr="004018E0" w:rsidRDefault="002442BA">
            <w:pPr>
              <w:pStyle w:val="para1"/>
              <w:spacing w:before="60" w:after="60"/>
              <w:jc w:val="left"/>
              <w:rPr>
                <w:sz w:val="16"/>
                <w:szCs w:val="16"/>
                <w:u w:val="double"/>
              </w:rPr>
            </w:pPr>
          </w:p>
        </w:tc>
        <w:tc>
          <w:tcPr>
            <w:tcW w:w="1129" w:type="dxa"/>
            <w:vMerge/>
            <w:vAlign w:val="center"/>
          </w:tcPr>
          <w:p w14:paraId="10FDEBD7" w14:textId="77777777" w:rsidR="002442BA" w:rsidRPr="004018E0" w:rsidRDefault="002442BA">
            <w:pPr>
              <w:pStyle w:val="para1"/>
              <w:spacing w:before="60" w:after="60"/>
              <w:jc w:val="left"/>
              <w:rPr>
                <w:sz w:val="16"/>
                <w:szCs w:val="16"/>
                <w:u w:val="double"/>
              </w:rPr>
            </w:pPr>
          </w:p>
        </w:tc>
        <w:tc>
          <w:tcPr>
            <w:tcW w:w="1843" w:type="dxa"/>
            <w:vAlign w:val="bottom"/>
          </w:tcPr>
          <w:p w14:paraId="784D6195" w14:textId="77777777" w:rsidR="002442BA" w:rsidRPr="004018E0" w:rsidRDefault="002442BA">
            <w:pPr>
              <w:pStyle w:val="para1"/>
              <w:spacing w:before="60" w:after="60"/>
              <w:rPr>
                <w:sz w:val="16"/>
                <w:szCs w:val="16"/>
                <w:u w:val="double"/>
              </w:rPr>
            </w:pPr>
            <w:r w:rsidRPr="004018E0">
              <w:rPr>
                <w:rFonts w:eastAsia="Times New Roman" w:cs="Calibri"/>
                <w:i/>
                <w:iCs/>
                <w:color w:val="000000"/>
                <w:sz w:val="16"/>
                <w:szCs w:val="16"/>
                <w:u w:val="double"/>
              </w:rPr>
              <w:t>Am_msp5</w:t>
            </w:r>
            <w:r w:rsidRPr="004018E0">
              <w:rPr>
                <w:rFonts w:eastAsia="Times New Roman" w:cs="Calibri"/>
                <w:color w:val="000000"/>
                <w:sz w:val="16"/>
                <w:szCs w:val="16"/>
                <w:u w:val="double"/>
              </w:rPr>
              <w:t>_R</w:t>
            </w:r>
          </w:p>
        </w:tc>
        <w:tc>
          <w:tcPr>
            <w:tcW w:w="3515" w:type="dxa"/>
            <w:vAlign w:val="bottom"/>
          </w:tcPr>
          <w:p w14:paraId="4BA58019" w14:textId="77777777" w:rsidR="002442BA" w:rsidRPr="00E762FC" w:rsidRDefault="002442BA">
            <w:pPr>
              <w:pStyle w:val="para1"/>
              <w:spacing w:before="60" w:after="60"/>
              <w:rPr>
                <w:sz w:val="16"/>
                <w:szCs w:val="16"/>
                <w:u w:val="double"/>
              </w:rPr>
            </w:pPr>
            <w:r w:rsidRPr="00E762FC">
              <w:rPr>
                <w:rFonts w:eastAsia="Times New Roman" w:cs="Calibri"/>
                <w:color w:val="000000"/>
                <w:sz w:val="16"/>
                <w:szCs w:val="16"/>
                <w:u w:val="double"/>
              </w:rPr>
              <w:t>AGA-ATT-AAG-CAT-GTG-ACC-GCT-G</w:t>
            </w:r>
          </w:p>
        </w:tc>
        <w:tc>
          <w:tcPr>
            <w:tcW w:w="1077" w:type="dxa"/>
            <w:vMerge/>
            <w:vAlign w:val="center"/>
          </w:tcPr>
          <w:p w14:paraId="2730195F" w14:textId="77777777" w:rsidR="002442BA" w:rsidRPr="00E762FC" w:rsidRDefault="002442BA">
            <w:pPr>
              <w:pStyle w:val="para1"/>
              <w:spacing w:before="60" w:after="60"/>
              <w:jc w:val="center"/>
              <w:rPr>
                <w:sz w:val="16"/>
                <w:szCs w:val="16"/>
                <w:u w:val="double"/>
              </w:rPr>
            </w:pPr>
          </w:p>
        </w:tc>
        <w:tc>
          <w:tcPr>
            <w:tcW w:w="1048" w:type="dxa"/>
            <w:vMerge/>
            <w:vAlign w:val="center"/>
          </w:tcPr>
          <w:p w14:paraId="7B4A26A1" w14:textId="77777777" w:rsidR="002442BA" w:rsidRPr="00E762FC" w:rsidRDefault="002442BA">
            <w:pPr>
              <w:pStyle w:val="para1"/>
              <w:spacing w:before="60" w:after="60"/>
              <w:jc w:val="center"/>
              <w:rPr>
                <w:sz w:val="16"/>
                <w:szCs w:val="16"/>
                <w:u w:val="double"/>
              </w:rPr>
            </w:pPr>
          </w:p>
        </w:tc>
      </w:tr>
      <w:tr w:rsidR="002442BA" w:rsidRPr="0039075D" w14:paraId="00C90ADE" w14:textId="77777777" w:rsidTr="00C7170D">
        <w:tc>
          <w:tcPr>
            <w:tcW w:w="1399" w:type="dxa"/>
            <w:vMerge/>
            <w:vAlign w:val="center"/>
          </w:tcPr>
          <w:p w14:paraId="5BE3F980" w14:textId="77777777" w:rsidR="002442BA" w:rsidRPr="008832E3" w:rsidRDefault="002442BA">
            <w:pPr>
              <w:pStyle w:val="para1"/>
              <w:spacing w:before="60" w:after="60"/>
              <w:jc w:val="left"/>
              <w:rPr>
                <w:sz w:val="16"/>
                <w:szCs w:val="16"/>
                <w:u w:val="double"/>
                <w:rPrChange w:id="0" w:author="Sara Linnane" w:date="2024-01-22T15:41:00Z">
                  <w:rPr>
                    <w:sz w:val="16"/>
                    <w:szCs w:val="16"/>
                    <w:u w:val="double"/>
                    <w:lang w:val="en-GB"/>
                  </w:rPr>
                </w:rPrChange>
              </w:rPr>
            </w:pPr>
          </w:p>
        </w:tc>
        <w:tc>
          <w:tcPr>
            <w:tcW w:w="1129" w:type="dxa"/>
            <w:vMerge/>
            <w:vAlign w:val="center"/>
          </w:tcPr>
          <w:p w14:paraId="53E78774" w14:textId="77777777" w:rsidR="002442BA" w:rsidRPr="008832E3" w:rsidRDefault="002442BA">
            <w:pPr>
              <w:pStyle w:val="para1"/>
              <w:spacing w:before="60" w:after="60"/>
              <w:jc w:val="left"/>
              <w:rPr>
                <w:sz w:val="16"/>
                <w:szCs w:val="16"/>
                <w:u w:val="double"/>
                <w:rPrChange w:id="1" w:author="Sara Linnane" w:date="2024-01-22T15:41:00Z">
                  <w:rPr>
                    <w:sz w:val="16"/>
                    <w:szCs w:val="16"/>
                    <w:u w:val="double"/>
                    <w:lang w:val="en-GB"/>
                  </w:rPr>
                </w:rPrChange>
              </w:rPr>
            </w:pPr>
          </w:p>
        </w:tc>
        <w:tc>
          <w:tcPr>
            <w:tcW w:w="1843" w:type="dxa"/>
            <w:vAlign w:val="bottom"/>
          </w:tcPr>
          <w:p w14:paraId="744452D1" w14:textId="77777777" w:rsidR="002442BA" w:rsidRPr="004018E0" w:rsidRDefault="002442BA">
            <w:pPr>
              <w:pStyle w:val="para1"/>
              <w:spacing w:before="60" w:after="60"/>
              <w:rPr>
                <w:sz w:val="16"/>
                <w:szCs w:val="16"/>
                <w:u w:val="double"/>
              </w:rPr>
            </w:pPr>
            <w:r w:rsidRPr="004018E0">
              <w:rPr>
                <w:rFonts w:eastAsia="Times New Roman" w:cs="Calibri"/>
                <w:i/>
                <w:iCs/>
                <w:color w:val="000000"/>
                <w:sz w:val="16"/>
                <w:szCs w:val="16"/>
                <w:u w:val="double"/>
              </w:rPr>
              <w:t>Am_msp5</w:t>
            </w:r>
            <w:r w:rsidRPr="004018E0">
              <w:rPr>
                <w:rFonts w:eastAsia="Times New Roman" w:cs="Calibri"/>
                <w:color w:val="000000"/>
                <w:sz w:val="16"/>
                <w:szCs w:val="16"/>
                <w:u w:val="double"/>
              </w:rPr>
              <w:t>_PB</w:t>
            </w:r>
          </w:p>
        </w:tc>
        <w:tc>
          <w:tcPr>
            <w:tcW w:w="3515" w:type="dxa"/>
            <w:vAlign w:val="bottom"/>
          </w:tcPr>
          <w:p w14:paraId="7C2A086B"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lang w:val="en-GB"/>
              </w:rPr>
              <w:t>AAC-GTT-CAT-GTA-CCT-CAT-CAA</w:t>
            </w:r>
          </w:p>
        </w:tc>
        <w:tc>
          <w:tcPr>
            <w:tcW w:w="1077" w:type="dxa"/>
            <w:vMerge/>
            <w:vAlign w:val="center"/>
          </w:tcPr>
          <w:p w14:paraId="7391F1AC" w14:textId="77777777" w:rsidR="002442BA" w:rsidRPr="004018E0" w:rsidRDefault="002442BA">
            <w:pPr>
              <w:pStyle w:val="para1"/>
              <w:spacing w:before="60" w:after="60"/>
              <w:jc w:val="center"/>
              <w:rPr>
                <w:sz w:val="16"/>
                <w:szCs w:val="16"/>
                <w:u w:val="double"/>
                <w:lang w:val="en-GB"/>
              </w:rPr>
            </w:pPr>
          </w:p>
        </w:tc>
        <w:tc>
          <w:tcPr>
            <w:tcW w:w="1048" w:type="dxa"/>
            <w:vMerge/>
            <w:vAlign w:val="center"/>
          </w:tcPr>
          <w:p w14:paraId="40F1369D" w14:textId="77777777" w:rsidR="002442BA" w:rsidRPr="004018E0" w:rsidRDefault="002442BA">
            <w:pPr>
              <w:pStyle w:val="para1"/>
              <w:spacing w:before="60" w:after="60"/>
              <w:jc w:val="center"/>
              <w:rPr>
                <w:sz w:val="16"/>
                <w:szCs w:val="16"/>
                <w:u w:val="double"/>
                <w:lang w:val="en-GB"/>
              </w:rPr>
            </w:pPr>
          </w:p>
        </w:tc>
      </w:tr>
      <w:tr w:rsidR="002442BA" w:rsidRPr="004018E0" w14:paraId="21010116" w14:textId="77777777" w:rsidTr="00C7170D">
        <w:tc>
          <w:tcPr>
            <w:tcW w:w="1399" w:type="dxa"/>
            <w:vMerge w:val="restart"/>
            <w:vAlign w:val="center"/>
          </w:tcPr>
          <w:p w14:paraId="3BB2945B" w14:textId="77777777" w:rsidR="002442BA" w:rsidRPr="004018E0" w:rsidRDefault="002442BA">
            <w:pPr>
              <w:pStyle w:val="para1"/>
              <w:spacing w:before="60" w:after="60"/>
              <w:jc w:val="left"/>
              <w:rPr>
                <w:sz w:val="16"/>
                <w:szCs w:val="16"/>
                <w:u w:val="double"/>
                <w:lang w:val="en-GB"/>
              </w:rPr>
            </w:pPr>
            <w:r w:rsidRPr="004018E0">
              <w:rPr>
                <w:sz w:val="16"/>
                <w:szCs w:val="16"/>
                <w:u w:val="double"/>
                <w:lang w:val="en-GB"/>
              </w:rPr>
              <w:t>Reverse-transcription real-time PCR</w:t>
            </w:r>
          </w:p>
        </w:tc>
        <w:tc>
          <w:tcPr>
            <w:tcW w:w="1129" w:type="dxa"/>
            <w:vMerge w:val="restart"/>
            <w:vAlign w:val="center"/>
          </w:tcPr>
          <w:p w14:paraId="4CF23941" w14:textId="77777777" w:rsidR="002442BA" w:rsidRPr="004018E0" w:rsidRDefault="002442BA">
            <w:pPr>
              <w:pStyle w:val="para1"/>
              <w:spacing w:before="60" w:after="60"/>
              <w:jc w:val="left"/>
              <w:rPr>
                <w:sz w:val="16"/>
                <w:szCs w:val="16"/>
                <w:u w:val="double"/>
                <w:lang w:val="en-GB"/>
              </w:rPr>
            </w:pPr>
            <w:r w:rsidRPr="004018E0">
              <w:rPr>
                <w:sz w:val="16"/>
                <w:szCs w:val="16"/>
                <w:u w:val="double"/>
                <w:lang w:val="en-GB"/>
              </w:rPr>
              <w:t xml:space="preserve">Reinbold </w:t>
            </w:r>
            <w:r w:rsidRPr="004018E0">
              <w:rPr>
                <w:i/>
                <w:iCs/>
                <w:sz w:val="16"/>
                <w:szCs w:val="16"/>
                <w:u w:val="double"/>
                <w:lang w:val="en-GB"/>
              </w:rPr>
              <w:t xml:space="preserve">et al., </w:t>
            </w:r>
            <w:r w:rsidRPr="004018E0">
              <w:rPr>
                <w:sz w:val="16"/>
                <w:szCs w:val="16"/>
                <w:u w:val="double"/>
                <w:lang w:val="en-GB"/>
              </w:rPr>
              <w:t>2010</w:t>
            </w:r>
          </w:p>
        </w:tc>
        <w:tc>
          <w:tcPr>
            <w:tcW w:w="1843" w:type="dxa"/>
            <w:vAlign w:val="bottom"/>
          </w:tcPr>
          <w:p w14:paraId="038B61E3" w14:textId="77777777" w:rsidR="002442BA" w:rsidRPr="004018E0" w:rsidRDefault="002442BA">
            <w:pPr>
              <w:pStyle w:val="para1"/>
              <w:spacing w:before="60" w:after="60"/>
              <w:rPr>
                <w:sz w:val="16"/>
                <w:szCs w:val="16"/>
                <w:u w:val="double"/>
                <w:lang w:val="en-GB"/>
              </w:rPr>
            </w:pPr>
            <w:r w:rsidRPr="004018E0">
              <w:rPr>
                <w:rFonts w:eastAsia="Times New Roman" w:cs="Calibri"/>
                <w:i/>
                <w:iCs/>
                <w:color w:val="000000"/>
                <w:sz w:val="16"/>
                <w:szCs w:val="16"/>
                <w:u w:val="double"/>
              </w:rPr>
              <w:t xml:space="preserve">16S </w:t>
            </w:r>
            <w:proofErr w:type="spellStart"/>
            <w:r w:rsidRPr="004018E0">
              <w:rPr>
                <w:rFonts w:eastAsia="Times New Roman" w:cs="Calibri"/>
                <w:i/>
                <w:iCs/>
                <w:color w:val="000000"/>
                <w:sz w:val="16"/>
                <w:szCs w:val="16"/>
                <w:u w:val="double"/>
              </w:rPr>
              <w:t>rRNA</w:t>
            </w:r>
            <w:r w:rsidRPr="004018E0">
              <w:rPr>
                <w:rFonts w:eastAsia="Times New Roman" w:cs="Calibri"/>
                <w:color w:val="000000"/>
                <w:sz w:val="16"/>
                <w:szCs w:val="16"/>
                <w:u w:val="double"/>
              </w:rPr>
              <w:t>_F</w:t>
            </w:r>
            <w:proofErr w:type="spellEnd"/>
            <w:r w:rsidRPr="004018E0">
              <w:rPr>
                <w:rFonts w:eastAsia="Times New Roman" w:cs="Calibri"/>
                <w:color w:val="000000"/>
                <w:sz w:val="16"/>
                <w:szCs w:val="16"/>
                <w:u w:val="double"/>
                <w:vertAlign w:val="superscript"/>
              </w:rPr>
              <w:t>(c)</w:t>
            </w:r>
          </w:p>
        </w:tc>
        <w:tc>
          <w:tcPr>
            <w:tcW w:w="3515" w:type="dxa"/>
            <w:vAlign w:val="bottom"/>
          </w:tcPr>
          <w:p w14:paraId="1536EAD4"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lang w:val="en-GB"/>
              </w:rPr>
              <w:t>CTC-AGA-ACG-AAC-GCT-GG</w:t>
            </w:r>
          </w:p>
        </w:tc>
        <w:tc>
          <w:tcPr>
            <w:tcW w:w="1077" w:type="dxa"/>
            <w:vMerge w:val="restart"/>
            <w:vAlign w:val="center"/>
          </w:tcPr>
          <w:p w14:paraId="76DB84AE" w14:textId="77777777" w:rsidR="002442BA" w:rsidRPr="004018E0" w:rsidRDefault="002442BA">
            <w:pPr>
              <w:pStyle w:val="para1"/>
              <w:spacing w:before="60" w:after="60"/>
              <w:jc w:val="center"/>
              <w:rPr>
                <w:sz w:val="16"/>
                <w:szCs w:val="16"/>
                <w:u w:val="double"/>
                <w:lang w:val="en-GB"/>
              </w:rPr>
            </w:pPr>
            <w:r w:rsidRPr="004018E0">
              <w:rPr>
                <w:sz w:val="16"/>
                <w:szCs w:val="16"/>
                <w:u w:val="double"/>
                <w:lang w:val="en-GB"/>
              </w:rPr>
              <w:t>142</w:t>
            </w:r>
          </w:p>
        </w:tc>
        <w:tc>
          <w:tcPr>
            <w:tcW w:w="1048" w:type="dxa"/>
            <w:vMerge w:val="restart"/>
            <w:vAlign w:val="center"/>
          </w:tcPr>
          <w:p w14:paraId="5E7DF3DB" w14:textId="77777777" w:rsidR="002442BA" w:rsidRPr="004018E0" w:rsidRDefault="002442BA">
            <w:pPr>
              <w:pStyle w:val="para1"/>
              <w:spacing w:before="60" w:after="60"/>
              <w:jc w:val="center"/>
              <w:rPr>
                <w:sz w:val="16"/>
                <w:szCs w:val="16"/>
                <w:u w:val="double"/>
                <w:lang w:val="en-GB"/>
              </w:rPr>
            </w:pPr>
            <w:r w:rsidRPr="004018E0">
              <w:rPr>
                <w:rFonts w:eastAsia="Times New Roman" w:cs="Calibri"/>
                <w:color w:val="000000"/>
                <w:sz w:val="16"/>
                <w:szCs w:val="16"/>
                <w:u w:val="double"/>
              </w:rPr>
              <w:t>M60313</w:t>
            </w:r>
          </w:p>
        </w:tc>
      </w:tr>
      <w:tr w:rsidR="002442BA" w:rsidRPr="0039075D" w14:paraId="5AD1EEB3" w14:textId="77777777" w:rsidTr="00C7170D">
        <w:tc>
          <w:tcPr>
            <w:tcW w:w="1399" w:type="dxa"/>
            <w:vMerge/>
            <w:vAlign w:val="center"/>
          </w:tcPr>
          <w:p w14:paraId="3E936B61" w14:textId="77777777" w:rsidR="002442BA" w:rsidRPr="004018E0" w:rsidRDefault="002442BA">
            <w:pPr>
              <w:pStyle w:val="para1"/>
              <w:spacing w:before="60" w:after="60"/>
              <w:jc w:val="left"/>
              <w:rPr>
                <w:sz w:val="16"/>
                <w:szCs w:val="16"/>
                <w:u w:val="double"/>
                <w:lang w:val="en-GB"/>
              </w:rPr>
            </w:pPr>
          </w:p>
        </w:tc>
        <w:tc>
          <w:tcPr>
            <w:tcW w:w="1129" w:type="dxa"/>
            <w:vMerge/>
            <w:vAlign w:val="center"/>
          </w:tcPr>
          <w:p w14:paraId="388B3F88" w14:textId="77777777" w:rsidR="002442BA" w:rsidRPr="004018E0" w:rsidRDefault="002442BA">
            <w:pPr>
              <w:pStyle w:val="para1"/>
              <w:spacing w:before="60" w:after="60"/>
              <w:jc w:val="left"/>
              <w:rPr>
                <w:sz w:val="16"/>
                <w:szCs w:val="16"/>
                <w:u w:val="double"/>
                <w:lang w:val="en-GB"/>
              </w:rPr>
            </w:pPr>
          </w:p>
        </w:tc>
        <w:tc>
          <w:tcPr>
            <w:tcW w:w="1843" w:type="dxa"/>
            <w:vAlign w:val="bottom"/>
          </w:tcPr>
          <w:p w14:paraId="51110F55" w14:textId="77777777" w:rsidR="002442BA" w:rsidRPr="004018E0" w:rsidRDefault="002442BA">
            <w:pPr>
              <w:pStyle w:val="para1"/>
              <w:spacing w:before="60" w:after="60"/>
              <w:rPr>
                <w:sz w:val="16"/>
                <w:szCs w:val="16"/>
                <w:u w:val="double"/>
                <w:lang w:val="en-GB"/>
              </w:rPr>
            </w:pPr>
            <w:r w:rsidRPr="004018E0">
              <w:rPr>
                <w:rFonts w:eastAsia="Times New Roman" w:cs="Calibri"/>
                <w:i/>
                <w:iCs/>
                <w:color w:val="000000"/>
                <w:sz w:val="16"/>
                <w:szCs w:val="16"/>
                <w:u w:val="double"/>
              </w:rPr>
              <w:t xml:space="preserve">16S </w:t>
            </w:r>
            <w:proofErr w:type="spellStart"/>
            <w:r w:rsidRPr="004018E0">
              <w:rPr>
                <w:rFonts w:eastAsia="Times New Roman" w:cs="Calibri"/>
                <w:i/>
                <w:iCs/>
                <w:color w:val="000000"/>
                <w:sz w:val="16"/>
                <w:szCs w:val="16"/>
                <w:u w:val="double"/>
              </w:rPr>
              <w:t>rRNA</w:t>
            </w:r>
            <w:proofErr w:type="spellEnd"/>
            <w:r w:rsidRPr="004018E0">
              <w:rPr>
                <w:rFonts w:eastAsia="Times New Roman" w:cs="Calibri"/>
                <w:color w:val="000000"/>
                <w:sz w:val="16"/>
                <w:szCs w:val="16"/>
                <w:u w:val="double"/>
              </w:rPr>
              <w:t xml:space="preserve"> _R</w:t>
            </w:r>
            <w:r w:rsidRPr="004018E0">
              <w:rPr>
                <w:rFonts w:eastAsia="Times New Roman" w:cs="Calibri"/>
                <w:color w:val="000000"/>
                <w:sz w:val="16"/>
                <w:szCs w:val="16"/>
                <w:u w:val="double"/>
                <w:vertAlign w:val="superscript"/>
              </w:rPr>
              <w:t>(c)</w:t>
            </w:r>
          </w:p>
        </w:tc>
        <w:tc>
          <w:tcPr>
            <w:tcW w:w="3515" w:type="dxa"/>
            <w:vAlign w:val="bottom"/>
          </w:tcPr>
          <w:p w14:paraId="1686224C"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lang w:val="en-GB"/>
              </w:rPr>
              <w:t>CAT-TTC-TAG-TGG-CTA-TCC-C</w:t>
            </w:r>
          </w:p>
        </w:tc>
        <w:tc>
          <w:tcPr>
            <w:tcW w:w="1077" w:type="dxa"/>
            <w:vMerge/>
            <w:vAlign w:val="center"/>
          </w:tcPr>
          <w:p w14:paraId="32DE7F19" w14:textId="77777777" w:rsidR="002442BA" w:rsidRPr="004018E0" w:rsidRDefault="002442BA">
            <w:pPr>
              <w:pStyle w:val="para1"/>
              <w:spacing w:before="60" w:after="60"/>
              <w:jc w:val="center"/>
              <w:rPr>
                <w:sz w:val="16"/>
                <w:szCs w:val="16"/>
                <w:u w:val="double"/>
                <w:lang w:val="en-GB"/>
              </w:rPr>
            </w:pPr>
          </w:p>
        </w:tc>
        <w:tc>
          <w:tcPr>
            <w:tcW w:w="1048" w:type="dxa"/>
            <w:vMerge/>
            <w:vAlign w:val="center"/>
          </w:tcPr>
          <w:p w14:paraId="1CBEB27C" w14:textId="77777777" w:rsidR="002442BA" w:rsidRPr="004018E0" w:rsidRDefault="002442BA">
            <w:pPr>
              <w:pStyle w:val="para1"/>
              <w:spacing w:before="60" w:after="60"/>
              <w:jc w:val="center"/>
              <w:rPr>
                <w:rFonts w:eastAsia="Times New Roman" w:cs="Calibri"/>
                <w:color w:val="000000"/>
                <w:sz w:val="16"/>
                <w:szCs w:val="16"/>
                <w:u w:val="double"/>
                <w:lang w:val="en-GB"/>
              </w:rPr>
            </w:pPr>
          </w:p>
        </w:tc>
      </w:tr>
      <w:tr w:rsidR="002442BA" w:rsidRPr="0039075D" w14:paraId="5BE0F952" w14:textId="77777777" w:rsidTr="00C7170D">
        <w:tc>
          <w:tcPr>
            <w:tcW w:w="1399" w:type="dxa"/>
            <w:vMerge/>
            <w:vAlign w:val="center"/>
          </w:tcPr>
          <w:p w14:paraId="42BF36F3" w14:textId="77777777" w:rsidR="002442BA" w:rsidRPr="004018E0" w:rsidRDefault="002442BA">
            <w:pPr>
              <w:pStyle w:val="para1"/>
              <w:spacing w:before="60" w:after="60"/>
              <w:jc w:val="left"/>
              <w:rPr>
                <w:sz w:val="16"/>
                <w:szCs w:val="16"/>
                <w:u w:val="double"/>
                <w:lang w:val="en-GB"/>
              </w:rPr>
            </w:pPr>
          </w:p>
        </w:tc>
        <w:tc>
          <w:tcPr>
            <w:tcW w:w="1129" w:type="dxa"/>
            <w:vMerge/>
            <w:vAlign w:val="center"/>
          </w:tcPr>
          <w:p w14:paraId="3CABCDA9" w14:textId="77777777" w:rsidR="002442BA" w:rsidRPr="004018E0" w:rsidRDefault="002442BA">
            <w:pPr>
              <w:pStyle w:val="para1"/>
              <w:spacing w:before="60" w:after="60"/>
              <w:jc w:val="left"/>
              <w:rPr>
                <w:sz w:val="16"/>
                <w:szCs w:val="16"/>
                <w:u w:val="double"/>
                <w:lang w:val="en-GB"/>
              </w:rPr>
            </w:pPr>
          </w:p>
        </w:tc>
        <w:tc>
          <w:tcPr>
            <w:tcW w:w="1843" w:type="dxa"/>
            <w:vAlign w:val="bottom"/>
          </w:tcPr>
          <w:p w14:paraId="25FDADE1" w14:textId="77777777" w:rsidR="002442BA" w:rsidRPr="004018E0" w:rsidRDefault="002442BA">
            <w:pPr>
              <w:pStyle w:val="para1"/>
              <w:spacing w:before="60" w:after="60"/>
              <w:rPr>
                <w:sz w:val="16"/>
                <w:szCs w:val="16"/>
                <w:u w:val="double"/>
                <w:lang w:val="en-GB"/>
              </w:rPr>
            </w:pPr>
            <w:r w:rsidRPr="004018E0">
              <w:rPr>
                <w:rFonts w:eastAsia="Times New Roman" w:cs="Calibri"/>
                <w:i/>
                <w:iCs/>
                <w:color w:val="000000"/>
                <w:sz w:val="16"/>
                <w:szCs w:val="16"/>
                <w:u w:val="double"/>
                <w:lang w:val="en-GB"/>
              </w:rPr>
              <w:t xml:space="preserve">Am_16S </w:t>
            </w:r>
            <w:proofErr w:type="spellStart"/>
            <w:r w:rsidRPr="004018E0">
              <w:rPr>
                <w:rFonts w:eastAsia="Times New Roman" w:cs="Calibri"/>
                <w:i/>
                <w:iCs/>
                <w:color w:val="000000"/>
                <w:sz w:val="16"/>
                <w:szCs w:val="16"/>
                <w:u w:val="double"/>
                <w:lang w:val="en-GB"/>
              </w:rPr>
              <w:t>rRNA</w:t>
            </w:r>
            <w:r w:rsidRPr="004018E0">
              <w:rPr>
                <w:rFonts w:eastAsia="Times New Roman" w:cs="Calibri"/>
                <w:color w:val="000000"/>
                <w:sz w:val="16"/>
                <w:szCs w:val="16"/>
                <w:u w:val="double"/>
                <w:lang w:val="en-GB"/>
              </w:rPr>
              <w:t>_PB</w:t>
            </w:r>
            <w:proofErr w:type="spellEnd"/>
            <w:r w:rsidRPr="004018E0">
              <w:rPr>
                <w:rFonts w:eastAsia="Times New Roman" w:cs="Calibri"/>
                <w:color w:val="000000"/>
                <w:sz w:val="16"/>
                <w:szCs w:val="16"/>
                <w:u w:val="double"/>
                <w:vertAlign w:val="superscript"/>
                <w:lang w:val="en-GB"/>
              </w:rPr>
              <w:t>(d)</w:t>
            </w:r>
          </w:p>
        </w:tc>
        <w:tc>
          <w:tcPr>
            <w:tcW w:w="3515" w:type="dxa"/>
            <w:vAlign w:val="bottom"/>
          </w:tcPr>
          <w:p w14:paraId="10045048"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lang w:val="en-GB"/>
              </w:rPr>
              <w:t>CGC-AGC-TTG-CTG-CGT-GTA-TGG-T</w:t>
            </w:r>
          </w:p>
        </w:tc>
        <w:tc>
          <w:tcPr>
            <w:tcW w:w="1077" w:type="dxa"/>
            <w:vMerge/>
            <w:vAlign w:val="center"/>
          </w:tcPr>
          <w:p w14:paraId="10888ED6" w14:textId="77777777" w:rsidR="002442BA" w:rsidRPr="004018E0" w:rsidRDefault="002442BA">
            <w:pPr>
              <w:pStyle w:val="para1"/>
              <w:spacing w:before="60" w:after="60"/>
              <w:jc w:val="center"/>
              <w:rPr>
                <w:sz w:val="16"/>
                <w:szCs w:val="16"/>
                <w:u w:val="double"/>
                <w:lang w:val="en-GB"/>
              </w:rPr>
            </w:pPr>
          </w:p>
        </w:tc>
        <w:tc>
          <w:tcPr>
            <w:tcW w:w="1048" w:type="dxa"/>
            <w:vMerge/>
            <w:vAlign w:val="center"/>
          </w:tcPr>
          <w:p w14:paraId="61DC4F74" w14:textId="77777777" w:rsidR="002442BA" w:rsidRPr="004018E0" w:rsidRDefault="002442BA">
            <w:pPr>
              <w:pStyle w:val="para1"/>
              <w:spacing w:before="60" w:after="60"/>
              <w:jc w:val="center"/>
              <w:rPr>
                <w:sz w:val="16"/>
                <w:szCs w:val="16"/>
                <w:u w:val="double"/>
                <w:lang w:val="en-GB"/>
              </w:rPr>
            </w:pPr>
          </w:p>
        </w:tc>
      </w:tr>
      <w:tr w:rsidR="002442BA" w:rsidRPr="004018E0" w14:paraId="74167462" w14:textId="77777777" w:rsidTr="00C7170D">
        <w:tc>
          <w:tcPr>
            <w:tcW w:w="1399" w:type="dxa"/>
            <w:vMerge w:val="restart"/>
            <w:vAlign w:val="center"/>
          </w:tcPr>
          <w:p w14:paraId="60C99302" w14:textId="77777777" w:rsidR="002442BA" w:rsidRPr="004018E0" w:rsidRDefault="002442BA">
            <w:pPr>
              <w:pStyle w:val="para1"/>
              <w:spacing w:before="60" w:after="60"/>
              <w:jc w:val="left"/>
              <w:rPr>
                <w:sz w:val="16"/>
                <w:szCs w:val="16"/>
                <w:u w:val="double"/>
                <w:lang w:val="en-GB"/>
              </w:rPr>
            </w:pPr>
            <w:r w:rsidRPr="004018E0">
              <w:rPr>
                <w:sz w:val="16"/>
                <w:szCs w:val="16"/>
                <w:u w:val="double"/>
              </w:rPr>
              <w:t>Real-time PCR</w:t>
            </w:r>
            <w:r w:rsidRPr="004018E0">
              <w:rPr>
                <w:sz w:val="16"/>
                <w:szCs w:val="16"/>
                <w:u w:val="double"/>
                <w:vertAlign w:val="superscript"/>
              </w:rPr>
              <w:t>(d)</w:t>
            </w:r>
          </w:p>
        </w:tc>
        <w:tc>
          <w:tcPr>
            <w:tcW w:w="1129" w:type="dxa"/>
            <w:vMerge w:val="restart"/>
            <w:vAlign w:val="center"/>
          </w:tcPr>
          <w:p w14:paraId="301993DC" w14:textId="77777777" w:rsidR="002442BA" w:rsidRPr="004018E0" w:rsidRDefault="002442BA">
            <w:pPr>
              <w:pStyle w:val="para1"/>
              <w:spacing w:before="60" w:after="60"/>
              <w:jc w:val="left"/>
              <w:rPr>
                <w:sz w:val="16"/>
                <w:szCs w:val="16"/>
                <w:u w:val="double"/>
                <w:lang w:val="en-GB"/>
              </w:rPr>
            </w:pPr>
            <w:proofErr w:type="spellStart"/>
            <w:r w:rsidRPr="004018E0">
              <w:rPr>
                <w:sz w:val="16"/>
                <w:szCs w:val="16"/>
                <w:u w:val="double"/>
                <w:lang w:val="en-GB"/>
              </w:rPr>
              <w:t>Decaro</w:t>
            </w:r>
            <w:proofErr w:type="spellEnd"/>
            <w:r w:rsidRPr="004018E0">
              <w:rPr>
                <w:i/>
                <w:iCs/>
                <w:sz w:val="16"/>
                <w:szCs w:val="16"/>
                <w:u w:val="double"/>
                <w:lang w:val="en-GB"/>
              </w:rPr>
              <w:t xml:space="preserve"> et al., </w:t>
            </w:r>
            <w:r w:rsidRPr="004018E0">
              <w:rPr>
                <w:sz w:val="16"/>
                <w:szCs w:val="16"/>
                <w:u w:val="double"/>
                <w:lang w:val="en-GB"/>
              </w:rPr>
              <w:t>2008</w:t>
            </w:r>
          </w:p>
        </w:tc>
        <w:tc>
          <w:tcPr>
            <w:tcW w:w="1843" w:type="dxa"/>
            <w:vAlign w:val="bottom"/>
          </w:tcPr>
          <w:p w14:paraId="604A3A7C" w14:textId="77777777" w:rsidR="002442BA" w:rsidRPr="004018E0" w:rsidRDefault="002442BA">
            <w:pPr>
              <w:pStyle w:val="para1"/>
              <w:spacing w:before="60" w:after="60"/>
              <w:rPr>
                <w:sz w:val="16"/>
                <w:szCs w:val="16"/>
                <w:u w:val="double"/>
                <w:lang w:val="it-IT"/>
              </w:rPr>
            </w:pPr>
            <w:r w:rsidRPr="004018E0">
              <w:rPr>
                <w:rFonts w:eastAsia="Times New Roman" w:cs="Calibri"/>
                <w:i/>
                <w:iCs/>
                <w:color w:val="000000"/>
                <w:sz w:val="16"/>
                <w:szCs w:val="16"/>
                <w:u w:val="double"/>
                <w:lang w:val="it-IT"/>
              </w:rPr>
              <w:t>Ac_groEL</w:t>
            </w:r>
            <w:r w:rsidRPr="004018E0">
              <w:rPr>
                <w:rFonts w:eastAsia="Times New Roman" w:cs="Calibri"/>
                <w:color w:val="000000"/>
                <w:sz w:val="16"/>
                <w:szCs w:val="16"/>
                <w:u w:val="double"/>
                <w:lang w:val="it-IT"/>
              </w:rPr>
              <w:t>_F</w:t>
            </w:r>
            <w:r w:rsidRPr="004018E0">
              <w:rPr>
                <w:rFonts w:eastAsia="Times New Roman" w:cs="Calibri"/>
                <w:color w:val="000000"/>
                <w:sz w:val="16"/>
                <w:szCs w:val="16"/>
                <w:u w:val="double"/>
                <w:vertAlign w:val="superscript"/>
                <w:lang w:val="it-IT"/>
              </w:rPr>
              <w:t>(e,</w:t>
            </w:r>
            <w:r>
              <w:rPr>
                <w:rFonts w:eastAsia="Times New Roman" w:cs="Calibri"/>
                <w:color w:val="000000"/>
                <w:sz w:val="16"/>
                <w:szCs w:val="16"/>
                <w:u w:val="double"/>
                <w:vertAlign w:val="superscript"/>
                <w:lang w:val="it-IT"/>
              </w:rPr>
              <w:t xml:space="preserve"> </w:t>
            </w:r>
            <w:r w:rsidRPr="004018E0">
              <w:rPr>
                <w:rFonts w:eastAsia="Times New Roman" w:cs="Calibri"/>
                <w:color w:val="000000"/>
                <w:sz w:val="16"/>
                <w:szCs w:val="16"/>
                <w:u w:val="double"/>
                <w:vertAlign w:val="superscript"/>
                <w:lang w:val="it-IT"/>
              </w:rPr>
              <w:t>f)</w:t>
            </w:r>
          </w:p>
        </w:tc>
        <w:tc>
          <w:tcPr>
            <w:tcW w:w="3515" w:type="dxa"/>
            <w:vAlign w:val="bottom"/>
          </w:tcPr>
          <w:p w14:paraId="1AB27F8A"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rPr>
              <w:t>CTA-TAC-ACG-CTT-GCA-TCT-C</w:t>
            </w:r>
          </w:p>
        </w:tc>
        <w:tc>
          <w:tcPr>
            <w:tcW w:w="1077" w:type="dxa"/>
            <w:vMerge w:val="restart"/>
            <w:vAlign w:val="center"/>
          </w:tcPr>
          <w:p w14:paraId="4CD39877" w14:textId="77777777" w:rsidR="002442BA" w:rsidRPr="004018E0" w:rsidRDefault="002442BA">
            <w:pPr>
              <w:pStyle w:val="para1"/>
              <w:spacing w:before="60" w:after="60"/>
              <w:jc w:val="center"/>
              <w:rPr>
                <w:sz w:val="16"/>
                <w:szCs w:val="16"/>
                <w:u w:val="double"/>
                <w:lang w:val="en-GB"/>
              </w:rPr>
            </w:pPr>
            <w:r w:rsidRPr="004018E0">
              <w:rPr>
                <w:sz w:val="16"/>
                <w:szCs w:val="16"/>
                <w:u w:val="double"/>
                <w:lang w:val="en-GB"/>
              </w:rPr>
              <w:t>77</w:t>
            </w:r>
          </w:p>
        </w:tc>
        <w:tc>
          <w:tcPr>
            <w:tcW w:w="1048" w:type="dxa"/>
            <w:vMerge w:val="restart"/>
            <w:vAlign w:val="center"/>
          </w:tcPr>
          <w:p w14:paraId="6C8CE412" w14:textId="77777777" w:rsidR="002442BA" w:rsidRPr="004018E0" w:rsidRDefault="002442BA">
            <w:pPr>
              <w:pStyle w:val="para1"/>
              <w:spacing w:before="60" w:after="60"/>
              <w:jc w:val="center"/>
              <w:rPr>
                <w:sz w:val="16"/>
                <w:szCs w:val="16"/>
                <w:u w:val="double"/>
                <w:lang w:val="en-GB"/>
              </w:rPr>
            </w:pPr>
            <w:r w:rsidRPr="004018E0">
              <w:rPr>
                <w:rFonts w:eastAsia="Times New Roman" w:cs="Calibri"/>
                <w:color w:val="000000"/>
                <w:sz w:val="16"/>
                <w:szCs w:val="16"/>
                <w:u w:val="double"/>
              </w:rPr>
              <w:t>CP001759.1</w:t>
            </w:r>
          </w:p>
        </w:tc>
      </w:tr>
      <w:tr w:rsidR="002442BA" w:rsidRPr="0039075D" w14:paraId="08ED2220" w14:textId="77777777" w:rsidTr="00C7170D">
        <w:tc>
          <w:tcPr>
            <w:tcW w:w="1399" w:type="dxa"/>
            <w:vMerge/>
          </w:tcPr>
          <w:p w14:paraId="1C7BB888" w14:textId="77777777" w:rsidR="002442BA" w:rsidRPr="004018E0" w:rsidRDefault="002442BA">
            <w:pPr>
              <w:pStyle w:val="para1"/>
              <w:spacing w:before="60" w:after="60"/>
              <w:rPr>
                <w:sz w:val="16"/>
                <w:szCs w:val="16"/>
                <w:u w:val="double"/>
                <w:lang w:val="en-GB"/>
              </w:rPr>
            </w:pPr>
          </w:p>
        </w:tc>
        <w:tc>
          <w:tcPr>
            <w:tcW w:w="1129" w:type="dxa"/>
            <w:vMerge/>
          </w:tcPr>
          <w:p w14:paraId="516306A8" w14:textId="77777777" w:rsidR="002442BA" w:rsidRPr="004018E0" w:rsidRDefault="002442BA">
            <w:pPr>
              <w:pStyle w:val="para1"/>
              <w:spacing w:before="60" w:after="60"/>
              <w:rPr>
                <w:sz w:val="16"/>
                <w:szCs w:val="16"/>
                <w:u w:val="double"/>
                <w:lang w:val="en-GB"/>
              </w:rPr>
            </w:pPr>
          </w:p>
        </w:tc>
        <w:tc>
          <w:tcPr>
            <w:tcW w:w="1843" w:type="dxa"/>
            <w:vAlign w:val="bottom"/>
          </w:tcPr>
          <w:p w14:paraId="5F033F49" w14:textId="77777777" w:rsidR="002442BA" w:rsidRPr="004018E0" w:rsidRDefault="002442BA">
            <w:pPr>
              <w:pStyle w:val="para1"/>
              <w:spacing w:before="60" w:after="60"/>
              <w:rPr>
                <w:sz w:val="16"/>
                <w:szCs w:val="16"/>
                <w:u w:val="double"/>
                <w:lang w:val="it-IT"/>
              </w:rPr>
            </w:pPr>
            <w:r w:rsidRPr="004018E0">
              <w:rPr>
                <w:rFonts w:eastAsia="Times New Roman" w:cs="Calibri"/>
                <w:i/>
                <w:iCs/>
                <w:color w:val="000000"/>
                <w:sz w:val="16"/>
                <w:szCs w:val="16"/>
                <w:u w:val="double"/>
                <w:lang w:val="it-IT"/>
              </w:rPr>
              <w:t>Ac_groEL</w:t>
            </w:r>
            <w:r w:rsidRPr="004018E0">
              <w:rPr>
                <w:rFonts w:eastAsia="Times New Roman" w:cs="Calibri"/>
                <w:color w:val="000000"/>
                <w:sz w:val="16"/>
                <w:szCs w:val="16"/>
                <w:u w:val="double"/>
                <w:lang w:val="it-IT"/>
              </w:rPr>
              <w:t>_R</w:t>
            </w:r>
            <w:r w:rsidRPr="004018E0">
              <w:rPr>
                <w:rFonts w:eastAsia="Times New Roman" w:cs="Calibri"/>
                <w:color w:val="000000"/>
                <w:sz w:val="16"/>
                <w:szCs w:val="16"/>
                <w:u w:val="double"/>
                <w:vertAlign w:val="superscript"/>
                <w:lang w:val="it-IT"/>
              </w:rPr>
              <w:t>(e,</w:t>
            </w:r>
            <w:r>
              <w:rPr>
                <w:rFonts w:eastAsia="Times New Roman" w:cs="Calibri"/>
                <w:color w:val="000000"/>
                <w:sz w:val="16"/>
                <w:szCs w:val="16"/>
                <w:u w:val="double"/>
                <w:vertAlign w:val="superscript"/>
                <w:lang w:val="it-IT"/>
              </w:rPr>
              <w:t xml:space="preserve"> </w:t>
            </w:r>
            <w:r w:rsidRPr="004018E0">
              <w:rPr>
                <w:rFonts w:eastAsia="Times New Roman" w:cs="Calibri"/>
                <w:color w:val="000000"/>
                <w:sz w:val="16"/>
                <w:szCs w:val="16"/>
                <w:u w:val="double"/>
                <w:vertAlign w:val="superscript"/>
                <w:lang w:val="it-IT"/>
              </w:rPr>
              <w:t>f)</w:t>
            </w:r>
          </w:p>
        </w:tc>
        <w:tc>
          <w:tcPr>
            <w:tcW w:w="3515" w:type="dxa"/>
          </w:tcPr>
          <w:p w14:paraId="1A9FAEB6"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lang w:val="en-GB"/>
              </w:rPr>
              <w:t>CGC-TTT-ATG-ATG-TTG-ATG-C</w:t>
            </w:r>
          </w:p>
        </w:tc>
        <w:tc>
          <w:tcPr>
            <w:tcW w:w="1077" w:type="dxa"/>
            <w:vMerge/>
            <w:vAlign w:val="center"/>
          </w:tcPr>
          <w:p w14:paraId="7AFE31C3" w14:textId="77777777" w:rsidR="002442BA" w:rsidRPr="004018E0" w:rsidRDefault="002442BA">
            <w:pPr>
              <w:pStyle w:val="para1"/>
              <w:spacing w:before="60" w:after="60"/>
              <w:jc w:val="left"/>
              <w:rPr>
                <w:sz w:val="16"/>
                <w:szCs w:val="16"/>
                <w:u w:val="double"/>
                <w:lang w:val="en-GB"/>
              </w:rPr>
            </w:pPr>
          </w:p>
        </w:tc>
        <w:tc>
          <w:tcPr>
            <w:tcW w:w="1048" w:type="dxa"/>
            <w:vMerge/>
            <w:vAlign w:val="center"/>
          </w:tcPr>
          <w:p w14:paraId="04C80825" w14:textId="77777777" w:rsidR="002442BA" w:rsidRPr="004018E0" w:rsidRDefault="002442BA">
            <w:pPr>
              <w:pStyle w:val="para1"/>
              <w:spacing w:before="60" w:after="60"/>
              <w:jc w:val="left"/>
              <w:rPr>
                <w:sz w:val="16"/>
                <w:szCs w:val="16"/>
                <w:u w:val="double"/>
                <w:lang w:val="en-GB"/>
              </w:rPr>
            </w:pPr>
          </w:p>
        </w:tc>
      </w:tr>
      <w:tr w:rsidR="002442BA" w:rsidRPr="004018E0" w14:paraId="18FBA89B" w14:textId="77777777" w:rsidTr="00C7170D">
        <w:tc>
          <w:tcPr>
            <w:tcW w:w="1399" w:type="dxa"/>
            <w:vMerge/>
          </w:tcPr>
          <w:p w14:paraId="0C42DF53" w14:textId="77777777" w:rsidR="002442BA" w:rsidRPr="004018E0" w:rsidRDefault="002442BA">
            <w:pPr>
              <w:pStyle w:val="para1"/>
              <w:spacing w:before="60" w:after="60"/>
              <w:rPr>
                <w:sz w:val="16"/>
                <w:szCs w:val="16"/>
                <w:u w:val="double"/>
                <w:lang w:val="en-GB"/>
              </w:rPr>
            </w:pPr>
          </w:p>
        </w:tc>
        <w:tc>
          <w:tcPr>
            <w:tcW w:w="1129" w:type="dxa"/>
            <w:vMerge/>
          </w:tcPr>
          <w:p w14:paraId="7C7E2161" w14:textId="77777777" w:rsidR="002442BA" w:rsidRPr="004018E0" w:rsidRDefault="002442BA">
            <w:pPr>
              <w:pStyle w:val="para1"/>
              <w:spacing w:before="60" w:after="60"/>
              <w:rPr>
                <w:sz w:val="16"/>
                <w:szCs w:val="16"/>
                <w:u w:val="double"/>
                <w:lang w:val="en-GB"/>
              </w:rPr>
            </w:pPr>
          </w:p>
        </w:tc>
        <w:tc>
          <w:tcPr>
            <w:tcW w:w="1843" w:type="dxa"/>
            <w:vAlign w:val="bottom"/>
          </w:tcPr>
          <w:p w14:paraId="0DD38937" w14:textId="77777777" w:rsidR="002442BA" w:rsidRPr="00820CC3" w:rsidRDefault="002442BA">
            <w:pPr>
              <w:pStyle w:val="para1"/>
              <w:spacing w:before="60" w:after="60"/>
              <w:rPr>
                <w:sz w:val="16"/>
                <w:szCs w:val="16"/>
                <w:u w:val="double"/>
                <w:lang w:val="es-SV"/>
              </w:rPr>
            </w:pPr>
            <w:proofErr w:type="spellStart"/>
            <w:r w:rsidRPr="00820CC3">
              <w:rPr>
                <w:rFonts w:eastAsia="Times New Roman" w:cs="Calibri"/>
                <w:i/>
                <w:iCs/>
                <w:color w:val="000000"/>
                <w:sz w:val="16"/>
                <w:szCs w:val="16"/>
                <w:u w:val="double"/>
                <w:lang w:val="es-SV"/>
              </w:rPr>
              <w:t>Ac_groEL</w:t>
            </w:r>
            <w:r w:rsidRPr="00820CC3">
              <w:rPr>
                <w:rFonts w:eastAsia="Times New Roman" w:cs="Calibri"/>
                <w:color w:val="000000"/>
                <w:sz w:val="16"/>
                <w:szCs w:val="16"/>
                <w:u w:val="double"/>
                <w:lang w:val="es-SV"/>
              </w:rPr>
              <w:t>_</w:t>
            </w:r>
            <w:proofErr w:type="gramStart"/>
            <w:r w:rsidRPr="00820CC3">
              <w:rPr>
                <w:rFonts w:eastAsia="Times New Roman" w:cs="Calibri"/>
                <w:color w:val="000000"/>
                <w:sz w:val="16"/>
                <w:szCs w:val="16"/>
                <w:u w:val="double"/>
                <w:lang w:val="es-SV"/>
              </w:rPr>
              <w:t>PB</w:t>
            </w:r>
            <w:proofErr w:type="spellEnd"/>
            <w:r w:rsidRPr="00820CC3">
              <w:rPr>
                <w:rFonts w:eastAsia="Times New Roman" w:cs="Calibri"/>
                <w:color w:val="000000"/>
                <w:sz w:val="16"/>
                <w:szCs w:val="16"/>
                <w:u w:val="double"/>
                <w:vertAlign w:val="superscript"/>
                <w:lang w:val="es-SV"/>
              </w:rPr>
              <w:t>(</w:t>
            </w:r>
            <w:proofErr w:type="gramEnd"/>
            <w:r w:rsidRPr="00820CC3">
              <w:rPr>
                <w:rFonts w:eastAsia="Times New Roman" w:cs="Calibri"/>
                <w:color w:val="000000"/>
                <w:sz w:val="16"/>
                <w:szCs w:val="16"/>
                <w:u w:val="double"/>
                <w:vertAlign w:val="superscript"/>
                <w:lang w:val="es-SV"/>
              </w:rPr>
              <w:t>e, f)</w:t>
            </w:r>
          </w:p>
        </w:tc>
        <w:tc>
          <w:tcPr>
            <w:tcW w:w="3515" w:type="dxa"/>
          </w:tcPr>
          <w:p w14:paraId="0743C9F1" w14:textId="77777777" w:rsidR="002442BA" w:rsidRPr="004018E0" w:rsidRDefault="002442BA">
            <w:pPr>
              <w:pStyle w:val="para1"/>
              <w:spacing w:before="60" w:after="60"/>
              <w:rPr>
                <w:sz w:val="16"/>
                <w:szCs w:val="16"/>
                <w:u w:val="double"/>
                <w:lang w:val="en-GB"/>
              </w:rPr>
            </w:pPr>
            <w:r w:rsidRPr="004018E0">
              <w:rPr>
                <w:rFonts w:eastAsia="Times New Roman" w:cs="Calibri"/>
                <w:color w:val="000000"/>
                <w:sz w:val="16"/>
                <w:szCs w:val="16"/>
                <w:u w:val="double"/>
              </w:rPr>
              <w:t>TCA-TCA-TTC-TTC-CCC-TTT-ACC-TCG-T</w:t>
            </w:r>
          </w:p>
        </w:tc>
        <w:tc>
          <w:tcPr>
            <w:tcW w:w="1077" w:type="dxa"/>
            <w:vMerge/>
          </w:tcPr>
          <w:p w14:paraId="4EA6D68D" w14:textId="77777777" w:rsidR="002442BA" w:rsidRPr="004018E0" w:rsidRDefault="002442BA">
            <w:pPr>
              <w:pStyle w:val="para1"/>
              <w:spacing w:before="60" w:after="60"/>
              <w:rPr>
                <w:sz w:val="16"/>
                <w:szCs w:val="16"/>
                <w:u w:val="double"/>
                <w:lang w:val="en-GB"/>
              </w:rPr>
            </w:pPr>
          </w:p>
        </w:tc>
        <w:tc>
          <w:tcPr>
            <w:tcW w:w="1048" w:type="dxa"/>
            <w:vMerge/>
          </w:tcPr>
          <w:p w14:paraId="7181BB4F" w14:textId="77777777" w:rsidR="002442BA" w:rsidRPr="004018E0" w:rsidRDefault="002442BA">
            <w:pPr>
              <w:pStyle w:val="para1"/>
              <w:spacing w:before="60" w:after="60"/>
              <w:rPr>
                <w:sz w:val="16"/>
                <w:szCs w:val="16"/>
                <w:u w:val="double"/>
                <w:lang w:val="en-GB"/>
              </w:rPr>
            </w:pPr>
          </w:p>
        </w:tc>
      </w:tr>
    </w:tbl>
    <w:p w14:paraId="09801329" w14:textId="77777777" w:rsidR="002442BA" w:rsidRPr="000B1973" w:rsidRDefault="002442BA">
      <w:pPr>
        <w:pStyle w:val="NoSpacing"/>
        <w:spacing w:before="120" w:after="240"/>
        <w:jc w:val="center"/>
        <w:rPr>
          <w:rFonts w:ascii="Söhne" w:eastAsiaTheme="minorEastAsia" w:hAnsi="Söhne" w:cs="Arial"/>
          <w:kern w:val="0"/>
          <w:sz w:val="16"/>
          <w:szCs w:val="16"/>
          <w:u w:val="double"/>
          <w:lang w:val="en-GB"/>
          <w14:ligatures w14:val="none"/>
        </w:rPr>
      </w:pPr>
      <w:r w:rsidRPr="004018E0">
        <w:rPr>
          <w:rFonts w:ascii="Söhne" w:eastAsiaTheme="minorEastAsia" w:hAnsi="Söhne" w:cs="Arial"/>
          <w:kern w:val="0"/>
          <w:sz w:val="16"/>
          <w:szCs w:val="16"/>
          <w:u w:val="double"/>
          <w:vertAlign w:val="superscript"/>
          <w:lang w:val="en-GB"/>
          <w14:ligatures w14:val="none"/>
        </w:rPr>
        <w:t>(a)</w:t>
      </w:r>
      <w:r w:rsidRPr="004018E0">
        <w:rPr>
          <w:rFonts w:ascii="Söhne" w:eastAsiaTheme="minorEastAsia" w:hAnsi="Söhne" w:cs="Arial"/>
          <w:i/>
          <w:iCs/>
          <w:kern w:val="0"/>
          <w:sz w:val="16"/>
          <w:szCs w:val="16"/>
          <w:u w:val="double"/>
          <w:lang w:val="en-GB"/>
          <w14:ligatures w14:val="none"/>
        </w:rPr>
        <w:t>Am</w:t>
      </w:r>
      <w:r w:rsidRPr="004018E0">
        <w:rPr>
          <w:rFonts w:ascii="Söhne" w:eastAsiaTheme="minorEastAsia" w:hAnsi="Söhne" w:cs="Arial"/>
          <w:kern w:val="0"/>
          <w:sz w:val="16"/>
          <w:szCs w:val="16"/>
          <w:u w:val="double"/>
          <w:lang w:val="en-GB"/>
          <w14:ligatures w14:val="none"/>
        </w:rPr>
        <w:t xml:space="preserve"> denotes </w:t>
      </w:r>
      <w:r w:rsidRPr="004018E0">
        <w:rPr>
          <w:rFonts w:ascii="Söhne" w:eastAsiaTheme="minorEastAsia" w:hAnsi="Söhne" w:cs="Arial"/>
          <w:i/>
          <w:iCs/>
          <w:kern w:val="0"/>
          <w:sz w:val="16"/>
          <w:szCs w:val="16"/>
          <w:u w:val="double"/>
          <w:lang w:val="en-GB"/>
          <w14:ligatures w14:val="none"/>
        </w:rPr>
        <w:t xml:space="preserve">A. </w:t>
      </w:r>
      <w:proofErr w:type="spellStart"/>
      <w:r w:rsidRPr="004018E0">
        <w:rPr>
          <w:rFonts w:ascii="Söhne" w:eastAsiaTheme="minorEastAsia" w:hAnsi="Söhne" w:cs="Arial"/>
          <w:i/>
          <w:iCs/>
          <w:kern w:val="0"/>
          <w:sz w:val="16"/>
          <w:szCs w:val="16"/>
          <w:u w:val="double"/>
          <w:lang w:val="en-GB"/>
          <w14:ligatures w14:val="none"/>
        </w:rPr>
        <w:t>marginale</w:t>
      </w:r>
      <w:proofErr w:type="spellEnd"/>
      <w:r w:rsidRPr="004018E0">
        <w:rPr>
          <w:rFonts w:ascii="Söhne" w:eastAsiaTheme="minorEastAsia" w:hAnsi="Söhne" w:cs="Arial"/>
          <w:kern w:val="0"/>
          <w:sz w:val="16"/>
          <w:szCs w:val="16"/>
          <w:u w:val="double"/>
          <w:lang w:val="en-GB"/>
          <w14:ligatures w14:val="none"/>
        </w:rPr>
        <w:t xml:space="preserve">, </w:t>
      </w:r>
      <w:r w:rsidRPr="004018E0">
        <w:rPr>
          <w:rFonts w:ascii="Söhne" w:eastAsiaTheme="minorEastAsia" w:hAnsi="Söhne" w:cs="Arial"/>
          <w:i/>
          <w:iCs/>
          <w:kern w:val="0"/>
          <w:sz w:val="16"/>
          <w:szCs w:val="16"/>
          <w:u w:val="double"/>
          <w:lang w:val="en-GB"/>
          <w14:ligatures w14:val="none"/>
        </w:rPr>
        <w:t>Ac</w:t>
      </w:r>
      <w:r w:rsidRPr="004018E0">
        <w:rPr>
          <w:rFonts w:ascii="Söhne" w:eastAsiaTheme="minorEastAsia" w:hAnsi="Söhne" w:cs="Arial"/>
          <w:kern w:val="0"/>
          <w:sz w:val="16"/>
          <w:szCs w:val="16"/>
          <w:u w:val="double"/>
          <w:lang w:val="en-GB"/>
          <w14:ligatures w14:val="none"/>
        </w:rPr>
        <w:t xml:space="preserve"> denotes </w:t>
      </w:r>
      <w:r w:rsidRPr="004018E0">
        <w:rPr>
          <w:rFonts w:ascii="Söhne" w:eastAsiaTheme="minorEastAsia" w:hAnsi="Söhne" w:cs="Arial"/>
          <w:i/>
          <w:iCs/>
          <w:kern w:val="0"/>
          <w:sz w:val="16"/>
          <w:szCs w:val="16"/>
          <w:u w:val="double"/>
          <w:lang w:val="en-GB"/>
          <w14:ligatures w14:val="none"/>
        </w:rPr>
        <w:t>A. centrale</w:t>
      </w:r>
      <w:r w:rsidRPr="004018E0">
        <w:rPr>
          <w:rFonts w:ascii="Söhne" w:eastAsiaTheme="minorEastAsia" w:hAnsi="Söhne" w:cs="Arial"/>
          <w:kern w:val="0"/>
          <w:sz w:val="16"/>
          <w:szCs w:val="16"/>
          <w:u w:val="double"/>
          <w:lang w:val="en-GB"/>
          <w14:ligatures w14:val="none"/>
        </w:rPr>
        <w:t>, Pb denotes probe sequence.</w:t>
      </w:r>
      <w:r w:rsidRPr="004018E0">
        <w:rPr>
          <w:rFonts w:ascii="Söhne" w:eastAsiaTheme="minorEastAsia" w:hAnsi="Söhne" w:cs="Arial"/>
          <w:kern w:val="0"/>
          <w:sz w:val="16"/>
          <w:szCs w:val="16"/>
          <w:u w:val="double"/>
          <w:lang w:val="en-GB"/>
          <w14:ligatures w14:val="none"/>
        </w:rPr>
        <w:br/>
      </w:r>
      <w:r w:rsidRPr="004018E0">
        <w:rPr>
          <w:rFonts w:ascii="Söhne" w:eastAsiaTheme="minorEastAsia" w:hAnsi="Söhne" w:cs="Arial"/>
          <w:kern w:val="0"/>
          <w:sz w:val="16"/>
          <w:szCs w:val="16"/>
          <w:u w:val="double"/>
          <w:vertAlign w:val="superscript"/>
          <w:lang w:val="en-GB"/>
          <w14:ligatures w14:val="none"/>
        </w:rPr>
        <w:t>(b)</w:t>
      </w:r>
      <w:r w:rsidRPr="004018E0">
        <w:rPr>
          <w:rFonts w:ascii="Söhne" w:eastAsiaTheme="minorEastAsia" w:hAnsi="Söhne" w:cs="Arial"/>
          <w:kern w:val="0"/>
          <w:sz w:val="16"/>
          <w:szCs w:val="16"/>
          <w:u w:val="double"/>
          <w:lang w:val="en-GB"/>
          <w14:ligatures w14:val="none"/>
        </w:rPr>
        <w:t>Fluorophores and quenchers not included in probe sequences.</w:t>
      </w:r>
      <w:r w:rsidRPr="004018E0">
        <w:rPr>
          <w:rFonts w:ascii="Söhne" w:eastAsiaTheme="minorEastAsia" w:hAnsi="Söhne" w:cs="Arial"/>
          <w:kern w:val="0"/>
          <w:sz w:val="16"/>
          <w:szCs w:val="16"/>
          <w:u w:val="double"/>
          <w:lang w:val="en-GB"/>
          <w14:ligatures w14:val="none"/>
        </w:rPr>
        <w:br/>
      </w:r>
      <w:r w:rsidRPr="004018E0">
        <w:rPr>
          <w:rFonts w:ascii="Söhne" w:eastAsiaTheme="minorEastAsia" w:hAnsi="Söhne" w:cs="Arial"/>
          <w:kern w:val="0"/>
          <w:sz w:val="16"/>
          <w:szCs w:val="16"/>
          <w:u w:val="double"/>
          <w:vertAlign w:val="superscript"/>
          <w:lang w:val="en-GB"/>
          <w14:ligatures w14:val="none"/>
        </w:rPr>
        <w:t>(c)</w:t>
      </w:r>
      <w:r w:rsidRPr="004018E0">
        <w:rPr>
          <w:rFonts w:ascii="Söhne" w:eastAsiaTheme="minorEastAsia" w:hAnsi="Söhne" w:cs="Arial"/>
          <w:kern w:val="0"/>
          <w:sz w:val="16"/>
          <w:szCs w:val="16"/>
          <w:u w:val="double"/>
          <w:lang w:val="en-GB"/>
          <w14:ligatures w14:val="none"/>
        </w:rPr>
        <w:t xml:space="preserve">Amplifies </w:t>
      </w:r>
      <w:r w:rsidRPr="004018E0">
        <w:rPr>
          <w:rFonts w:ascii="Söhne" w:eastAsiaTheme="minorEastAsia" w:hAnsi="Söhne" w:cs="Arial"/>
          <w:i/>
          <w:iCs/>
          <w:kern w:val="0"/>
          <w:sz w:val="16"/>
          <w:szCs w:val="16"/>
          <w:u w:val="double"/>
          <w:lang w:val="en-GB"/>
          <w14:ligatures w14:val="none"/>
        </w:rPr>
        <w:t xml:space="preserve">A. </w:t>
      </w:r>
      <w:proofErr w:type="spellStart"/>
      <w:r w:rsidRPr="004018E0">
        <w:rPr>
          <w:rFonts w:ascii="Söhne" w:eastAsiaTheme="minorEastAsia" w:hAnsi="Söhne" w:cs="Arial"/>
          <w:i/>
          <w:iCs/>
          <w:kern w:val="0"/>
          <w:sz w:val="16"/>
          <w:szCs w:val="16"/>
          <w:u w:val="double"/>
          <w:lang w:val="en-GB"/>
          <w14:ligatures w14:val="none"/>
        </w:rPr>
        <w:t>phagocytophilum</w:t>
      </w:r>
      <w:proofErr w:type="spellEnd"/>
      <w:r w:rsidRPr="004018E0">
        <w:rPr>
          <w:rFonts w:ascii="Söhne" w:eastAsiaTheme="minorEastAsia" w:hAnsi="Söhne" w:cs="Arial"/>
          <w:kern w:val="0"/>
          <w:sz w:val="16"/>
          <w:szCs w:val="16"/>
          <w:u w:val="double"/>
          <w:lang w:val="en-GB"/>
          <w14:ligatures w14:val="none"/>
        </w:rPr>
        <w:t xml:space="preserve"> and </w:t>
      </w:r>
      <w:r w:rsidRPr="004018E0">
        <w:rPr>
          <w:rFonts w:ascii="Söhne" w:eastAsiaTheme="minorEastAsia" w:hAnsi="Söhne" w:cs="Arial"/>
          <w:i/>
          <w:iCs/>
          <w:kern w:val="0"/>
          <w:sz w:val="16"/>
          <w:szCs w:val="16"/>
          <w:u w:val="double"/>
          <w:lang w:val="en-GB"/>
          <w14:ligatures w14:val="none"/>
        </w:rPr>
        <w:t xml:space="preserve">A. </w:t>
      </w:r>
      <w:proofErr w:type="spellStart"/>
      <w:r w:rsidRPr="004018E0">
        <w:rPr>
          <w:rFonts w:ascii="Söhne" w:eastAsiaTheme="minorEastAsia" w:hAnsi="Söhne" w:cs="Arial"/>
          <w:i/>
          <w:iCs/>
          <w:kern w:val="0"/>
          <w:sz w:val="16"/>
          <w:szCs w:val="16"/>
          <w:u w:val="double"/>
          <w:lang w:val="en-GB"/>
          <w14:ligatures w14:val="none"/>
        </w:rPr>
        <w:t>marginale</w:t>
      </w:r>
      <w:proofErr w:type="spellEnd"/>
      <w:r w:rsidRPr="004018E0">
        <w:rPr>
          <w:rFonts w:ascii="Söhne" w:eastAsiaTheme="minorEastAsia" w:hAnsi="Söhne" w:cs="Arial"/>
          <w:kern w:val="0"/>
          <w:sz w:val="16"/>
          <w:szCs w:val="16"/>
          <w:u w:val="double"/>
          <w:lang w:val="en-GB"/>
          <w14:ligatures w14:val="none"/>
        </w:rPr>
        <w:t xml:space="preserve"> 16S rRNA gene.</w:t>
      </w:r>
      <w:r w:rsidRPr="004018E0">
        <w:rPr>
          <w:rFonts w:ascii="Söhne" w:eastAsiaTheme="minorEastAsia" w:hAnsi="Söhne" w:cs="Arial"/>
          <w:kern w:val="0"/>
          <w:sz w:val="16"/>
          <w:szCs w:val="16"/>
          <w:u w:val="double"/>
          <w:lang w:val="en-GB"/>
          <w14:ligatures w14:val="none"/>
        </w:rPr>
        <w:br/>
      </w:r>
      <w:r w:rsidRPr="004018E0">
        <w:rPr>
          <w:rFonts w:ascii="Söhne" w:eastAsiaTheme="minorEastAsia" w:hAnsi="Söhne" w:cs="Arial"/>
          <w:kern w:val="0"/>
          <w:sz w:val="16"/>
          <w:szCs w:val="16"/>
          <w:u w:val="double"/>
          <w:vertAlign w:val="superscript"/>
          <w:lang w:val="en-GB"/>
          <w14:ligatures w14:val="none"/>
        </w:rPr>
        <w:t>(d)</w:t>
      </w:r>
      <w:r w:rsidRPr="004018E0">
        <w:rPr>
          <w:rFonts w:ascii="Söhne" w:eastAsiaTheme="minorEastAsia" w:hAnsi="Söhne" w:cs="Arial"/>
          <w:kern w:val="0"/>
          <w:sz w:val="16"/>
          <w:szCs w:val="16"/>
          <w:u w:val="double"/>
          <w:lang w:val="en-GB"/>
          <w14:ligatures w14:val="none"/>
        </w:rPr>
        <w:t xml:space="preserve">Probe is specific for </w:t>
      </w:r>
      <w:r w:rsidRPr="004018E0">
        <w:rPr>
          <w:rFonts w:ascii="Söhne" w:eastAsiaTheme="minorEastAsia" w:hAnsi="Söhne" w:cs="Arial"/>
          <w:i/>
          <w:iCs/>
          <w:kern w:val="0"/>
          <w:sz w:val="16"/>
          <w:szCs w:val="16"/>
          <w:u w:val="double"/>
          <w:lang w:val="en-GB"/>
          <w14:ligatures w14:val="none"/>
        </w:rPr>
        <w:t xml:space="preserve">A. </w:t>
      </w:r>
      <w:proofErr w:type="spellStart"/>
      <w:r w:rsidRPr="004018E0">
        <w:rPr>
          <w:rFonts w:ascii="Söhne" w:eastAsiaTheme="minorEastAsia" w:hAnsi="Söhne" w:cs="Arial"/>
          <w:i/>
          <w:iCs/>
          <w:kern w:val="0"/>
          <w:sz w:val="16"/>
          <w:szCs w:val="16"/>
          <w:u w:val="double"/>
          <w:lang w:val="en-GB"/>
          <w14:ligatures w14:val="none"/>
        </w:rPr>
        <w:t>marginale</w:t>
      </w:r>
      <w:proofErr w:type="spellEnd"/>
      <w:r w:rsidRPr="004018E0">
        <w:rPr>
          <w:rFonts w:ascii="Söhne" w:eastAsiaTheme="minorEastAsia" w:hAnsi="Söhne" w:cs="Arial"/>
          <w:i/>
          <w:iCs/>
          <w:kern w:val="0"/>
          <w:sz w:val="16"/>
          <w:szCs w:val="16"/>
          <w:u w:val="double"/>
          <w:lang w:val="en-GB"/>
          <w14:ligatures w14:val="none"/>
        </w:rPr>
        <w:t xml:space="preserve"> </w:t>
      </w:r>
      <w:r w:rsidRPr="004018E0">
        <w:rPr>
          <w:rFonts w:ascii="Söhne" w:eastAsiaTheme="minorEastAsia" w:hAnsi="Söhne" w:cs="Arial"/>
          <w:kern w:val="0"/>
          <w:sz w:val="16"/>
          <w:szCs w:val="16"/>
          <w:u w:val="double"/>
          <w:lang w:val="en-GB"/>
          <w14:ligatures w14:val="none"/>
        </w:rPr>
        <w:t>16S rRNA gene.</w:t>
      </w:r>
      <w:r w:rsidRPr="004018E0">
        <w:rPr>
          <w:rFonts w:ascii="Söhne" w:eastAsiaTheme="minorEastAsia" w:hAnsi="Söhne" w:cs="Arial"/>
          <w:kern w:val="0"/>
          <w:sz w:val="16"/>
          <w:szCs w:val="16"/>
          <w:u w:val="double"/>
          <w:lang w:val="en-GB"/>
          <w14:ligatures w14:val="none"/>
        </w:rPr>
        <w:br/>
      </w:r>
      <w:r w:rsidRPr="004018E0">
        <w:rPr>
          <w:rFonts w:ascii="Söhne" w:eastAsiaTheme="minorEastAsia" w:hAnsi="Söhne" w:cs="Arial"/>
          <w:kern w:val="0"/>
          <w:sz w:val="16"/>
          <w:szCs w:val="16"/>
          <w:u w:val="double"/>
          <w:vertAlign w:val="superscript"/>
          <w:lang w:val="en-GB"/>
          <w14:ligatures w14:val="none"/>
        </w:rPr>
        <w:t>(e)</w:t>
      </w:r>
      <w:r w:rsidRPr="004018E0">
        <w:rPr>
          <w:rFonts w:ascii="Söhne" w:eastAsiaTheme="minorEastAsia" w:hAnsi="Söhne" w:cs="Arial"/>
          <w:kern w:val="0"/>
          <w:sz w:val="16"/>
          <w:szCs w:val="16"/>
          <w:u w:val="double"/>
          <w:lang w:val="en-GB"/>
          <w14:ligatures w14:val="none"/>
        </w:rPr>
        <w:t xml:space="preserve">Can be used as a duplex PCR with </w:t>
      </w:r>
      <w:r w:rsidRPr="004018E0">
        <w:rPr>
          <w:rFonts w:ascii="Söhne" w:eastAsiaTheme="minorEastAsia" w:hAnsi="Söhne" w:cs="Arial"/>
          <w:i/>
          <w:iCs/>
          <w:kern w:val="0"/>
          <w:sz w:val="16"/>
          <w:szCs w:val="16"/>
          <w:u w:val="double"/>
          <w:lang w:val="en-GB"/>
          <w14:ligatures w14:val="none"/>
        </w:rPr>
        <w:t>msp1b</w:t>
      </w:r>
      <w:r w:rsidRPr="004018E0">
        <w:rPr>
          <w:rFonts w:ascii="Söhne" w:eastAsiaTheme="minorEastAsia" w:hAnsi="Söhne" w:cs="Arial"/>
          <w:kern w:val="0"/>
          <w:sz w:val="16"/>
          <w:szCs w:val="16"/>
          <w:u w:val="double"/>
          <w:lang w:val="en-GB"/>
          <w14:ligatures w14:val="none"/>
        </w:rPr>
        <w:t xml:space="preserve"> primers and probe based on Carelli </w:t>
      </w:r>
      <w:r w:rsidRPr="004018E0">
        <w:rPr>
          <w:rFonts w:ascii="Söhne" w:eastAsiaTheme="minorEastAsia" w:hAnsi="Söhne" w:cs="Arial"/>
          <w:i/>
          <w:iCs/>
          <w:kern w:val="0"/>
          <w:sz w:val="16"/>
          <w:szCs w:val="16"/>
          <w:u w:val="double"/>
          <w:lang w:val="en-GB"/>
          <w14:ligatures w14:val="none"/>
        </w:rPr>
        <w:t xml:space="preserve">et al., </w:t>
      </w:r>
      <w:r w:rsidRPr="004018E0">
        <w:rPr>
          <w:rFonts w:ascii="Söhne" w:eastAsiaTheme="minorEastAsia" w:hAnsi="Söhne" w:cs="Arial"/>
          <w:kern w:val="0"/>
          <w:sz w:val="16"/>
          <w:szCs w:val="16"/>
          <w:u w:val="double"/>
          <w:lang w:val="en-GB"/>
          <w14:ligatures w14:val="none"/>
        </w:rPr>
        <w:t>2007.</w:t>
      </w:r>
      <w:r w:rsidRPr="004018E0">
        <w:rPr>
          <w:rFonts w:ascii="Söhne" w:eastAsiaTheme="minorEastAsia" w:hAnsi="Söhne" w:cs="Arial"/>
          <w:kern w:val="0"/>
          <w:sz w:val="16"/>
          <w:szCs w:val="16"/>
          <w:u w:val="double"/>
          <w:lang w:val="en-GB"/>
          <w14:ligatures w14:val="none"/>
        </w:rPr>
        <w:br/>
      </w:r>
      <w:r w:rsidRPr="004018E0">
        <w:rPr>
          <w:rFonts w:ascii="Söhne" w:eastAsiaTheme="minorEastAsia" w:hAnsi="Söhne" w:cs="Arial"/>
          <w:kern w:val="0"/>
          <w:sz w:val="16"/>
          <w:szCs w:val="16"/>
          <w:u w:val="double"/>
          <w:vertAlign w:val="superscript"/>
          <w:lang w:val="en-GB"/>
          <w14:ligatures w14:val="none"/>
        </w:rPr>
        <w:t>(f)</w:t>
      </w:r>
      <w:r w:rsidRPr="004018E0">
        <w:rPr>
          <w:rFonts w:ascii="Söhne" w:eastAsiaTheme="minorEastAsia" w:hAnsi="Söhne" w:cs="Arial"/>
          <w:kern w:val="0"/>
          <w:sz w:val="16"/>
          <w:szCs w:val="16"/>
          <w:u w:val="double"/>
          <w:lang w:val="en-GB"/>
          <w14:ligatures w14:val="none"/>
        </w:rPr>
        <w:t xml:space="preserve">Primers and probe amplify </w:t>
      </w:r>
      <w:r w:rsidRPr="004018E0">
        <w:rPr>
          <w:rFonts w:ascii="Söhne" w:eastAsiaTheme="minorEastAsia" w:hAnsi="Söhne" w:cs="Arial"/>
          <w:i/>
          <w:iCs/>
          <w:kern w:val="0"/>
          <w:sz w:val="16"/>
          <w:szCs w:val="16"/>
          <w:u w:val="double"/>
          <w:lang w:val="en-GB"/>
          <w14:ligatures w14:val="none"/>
        </w:rPr>
        <w:t>A. centrale</w:t>
      </w:r>
      <w:r w:rsidRPr="004018E0">
        <w:rPr>
          <w:rFonts w:ascii="Söhne" w:eastAsiaTheme="minorEastAsia" w:hAnsi="Söhne" w:cs="Arial"/>
          <w:kern w:val="0"/>
          <w:sz w:val="16"/>
          <w:szCs w:val="16"/>
          <w:u w:val="double"/>
          <w:lang w:val="en-GB"/>
          <w14:ligatures w14:val="none"/>
        </w:rPr>
        <w:t xml:space="preserve"> </w:t>
      </w:r>
      <w:proofErr w:type="spellStart"/>
      <w:r w:rsidRPr="004018E0">
        <w:rPr>
          <w:rFonts w:ascii="Söhne" w:eastAsiaTheme="minorEastAsia" w:hAnsi="Söhne" w:cs="Arial"/>
          <w:i/>
          <w:iCs/>
          <w:kern w:val="0"/>
          <w:sz w:val="16"/>
          <w:szCs w:val="16"/>
          <w:u w:val="double"/>
          <w:lang w:val="en-GB"/>
          <w14:ligatures w14:val="none"/>
        </w:rPr>
        <w:t>groEL</w:t>
      </w:r>
      <w:proofErr w:type="spellEnd"/>
      <w:r w:rsidRPr="004018E0">
        <w:rPr>
          <w:rFonts w:ascii="Söhne" w:eastAsiaTheme="minorEastAsia" w:hAnsi="Söhne" w:cs="Arial"/>
          <w:kern w:val="0"/>
          <w:sz w:val="16"/>
          <w:szCs w:val="16"/>
          <w:u w:val="double"/>
          <w:lang w:val="en-GB"/>
          <w14:ligatures w14:val="none"/>
        </w:rPr>
        <w:t>.</w:t>
      </w:r>
    </w:p>
    <w:p w14:paraId="116BBF00" w14:textId="49398D29" w:rsidR="002442BA" w:rsidRPr="00696D9E" w:rsidRDefault="002442BA">
      <w:pPr>
        <w:pStyle w:val="1"/>
        <w:spacing w:before="240"/>
      </w:pPr>
      <w:r w:rsidRPr="00696D9E">
        <w:t>2.</w:t>
      </w:r>
      <w:r w:rsidRPr="00696D9E">
        <w:tab/>
        <w:t>Serological tests</w:t>
      </w:r>
    </w:p>
    <w:p w14:paraId="6D8B11D4" w14:textId="1715374C" w:rsidR="002442BA" w:rsidRPr="00696D9E" w:rsidRDefault="002442BA">
      <w:pPr>
        <w:pStyle w:val="para1"/>
        <w:rPr>
          <w:lang w:val="en-IE"/>
        </w:rPr>
      </w:pPr>
      <w:r w:rsidRPr="00696D9E">
        <w:rPr>
          <w:lang w:val="en-IE"/>
        </w:rPr>
        <w:t xml:space="preserve">In general, unless animals have been treated or are at a very early stage of infection (&lt;14 days), serology using the competitive enzyme-linked immunosorbent assay (C-ELISA), indirect ELISA (I-ELISA) or card agglutination test (CAT) (see below) may be the preferred methods of identifying infected animals in most laboratories. </w:t>
      </w:r>
      <w:proofErr w:type="spellStart"/>
      <w:r w:rsidRPr="00696D9E">
        <w:rPr>
          <w:i/>
          <w:lang w:val="en-IE"/>
        </w:rPr>
        <w:t>Anaplasma</w:t>
      </w:r>
      <w:proofErr w:type="spellEnd"/>
      <w:r w:rsidRPr="00696D9E">
        <w:rPr>
          <w:i/>
          <w:lang w:val="en-IE"/>
        </w:rPr>
        <w:t xml:space="preserve"> </w:t>
      </w:r>
      <w:proofErr w:type="spellStart"/>
      <w:r w:rsidRPr="00696D9E">
        <w:rPr>
          <w:i/>
          <w:u w:val="double"/>
          <w:lang w:val="en-IE"/>
        </w:rPr>
        <w:t>marginale</w:t>
      </w:r>
      <w:proofErr w:type="spellEnd"/>
      <w:r w:rsidRPr="00696D9E">
        <w:rPr>
          <w:i/>
          <w:lang w:val="en-IE"/>
        </w:rPr>
        <w:t xml:space="preserve"> </w:t>
      </w:r>
      <w:r w:rsidRPr="00696D9E">
        <w:rPr>
          <w:lang w:val="en-IE"/>
        </w:rPr>
        <w:t xml:space="preserve">infections usually persist for the life of the animal. However, except for occasional small </w:t>
      </w:r>
      <w:proofErr w:type="spellStart"/>
      <w:r w:rsidRPr="00696D9E">
        <w:rPr>
          <w:lang w:val="en-IE"/>
        </w:rPr>
        <w:t>recrudescences</w:t>
      </w:r>
      <w:proofErr w:type="spellEnd"/>
      <w:r w:rsidRPr="00696D9E">
        <w:rPr>
          <w:lang w:val="en-IE"/>
        </w:rPr>
        <w:t xml:space="preserve">, </w:t>
      </w:r>
      <w:proofErr w:type="spellStart"/>
      <w:r w:rsidRPr="00696D9E">
        <w:rPr>
          <w:i/>
          <w:strike/>
          <w:lang w:val="en-IE"/>
        </w:rPr>
        <w:t>Anaplasma</w:t>
      </w:r>
      <w:proofErr w:type="spellEnd"/>
      <w:r w:rsidRPr="00696D9E">
        <w:rPr>
          <w:i/>
          <w:strike/>
          <w:lang w:val="en-IE"/>
        </w:rPr>
        <w:t xml:space="preserve"> </w:t>
      </w:r>
      <w:r w:rsidRPr="00696D9E">
        <w:rPr>
          <w:i/>
          <w:u w:val="double"/>
          <w:lang w:val="en-IE"/>
        </w:rPr>
        <w:t>A. </w:t>
      </w:r>
      <w:proofErr w:type="spellStart"/>
      <w:r w:rsidRPr="00696D9E">
        <w:rPr>
          <w:i/>
          <w:u w:val="double"/>
          <w:lang w:val="en-IE"/>
        </w:rPr>
        <w:t>marginale</w:t>
      </w:r>
      <w:proofErr w:type="spellEnd"/>
      <w:r w:rsidRPr="00696D9E">
        <w:rPr>
          <w:i/>
          <w:u w:val="double"/>
          <w:lang w:val="en-IE"/>
        </w:rPr>
        <w:t xml:space="preserve"> </w:t>
      </w:r>
      <w:r w:rsidR="00FC4FAF" w:rsidRPr="00FC4FAF">
        <w:rPr>
          <w:iCs/>
          <w:strike/>
          <w:highlight w:val="yellow"/>
          <w:lang w:val="en-GB"/>
        </w:rPr>
        <w:t xml:space="preserve">initial </w:t>
      </w:r>
      <w:r w:rsidR="00FC4FAF" w:rsidRPr="00FC4FAF">
        <w:rPr>
          <w:iCs/>
          <w:highlight w:val="yellow"/>
          <w:u w:val="double"/>
          <w:lang w:val="en-GB"/>
        </w:rPr>
        <w:t>inclusion</w:t>
      </w:r>
      <w:r w:rsidRPr="0045622C">
        <w:rPr>
          <w:i/>
          <w:u w:val="double"/>
          <w:lang w:val="en-IE"/>
        </w:rPr>
        <w:t xml:space="preserve"> </w:t>
      </w:r>
      <w:r w:rsidRPr="00FC4FAF">
        <w:rPr>
          <w:iCs/>
          <w:u w:val="double"/>
          <w:lang w:val="en-IE"/>
        </w:rPr>
        <w:t>bodies</w:t>
      </w:r>
      <w:r w:rsidRPr="0045622C">
        <w:rPr>
          <w:i/>
          <w:lang w:val="en-IE"/>
        </w:rPr>
        <w:t xml:space="preserve"> </w:t>
      </w:r>
      <w:r w:rsidRPr="0045622C">
        <w:rPr>
          <w:lang w:val="en-IE"/>
        </w:rPr>
        <w:t>ca</w:t>
      </w:r>
      <w:r w:rsidRPr="00696D9E">
        <w:rPr>
          <w:lang w:val="en-IE"/>
        </w:rPr>
        <w:t xml:space="preserve">nnot readily be detected in blood smears after acute </w:t>
      </w:r>
      <w:proofErr w:type="spellStart"/>
      <w:r w:rsidRPr="00696D9E">
        <w:rPr>
          <w:lang w:val="en-IE"/>
        </w:rPr>
        <w:t>rickettsaemia</w:t>
      </w:r>
      <w:proofErr w:type="spellEnd"/>
      <w:r w:rsidRPr="00696D9E">
        <w:rPr>
          <w:lang w:val="en-IE"/>
        </w:rPr>
        <w:t xml:space="preserve"> and, </w:t>
      </w:r>
      <w:r w:rsidRPr="00696D9E">
        <w:rPr>
          <w:strike/>
          <w:lang w:val="en-IE"/>
        </w:rPr>
        <w:t xml:space="preserve">even </w:t>
      </w:r>
      <w:r w:rsidRPr="00696D9E">
        <w:rPr>
          <w:lang w:val="en-IE"/>
        </w:rPr>
        <w:t xml:space="preserve">end-point PCR may not detect the presence of </w:t>
      </w:r>
      <w:proofErr w:type="spellStart"/>
      <w:r w:rsidRPr="00696D9E">
        <w:rPr>
          <w:i/>
          <w:strike/>
          <w:lang w:val="en-IE"/>
        </w:rPr>
        <w:t>Anaplasma</w:t>
      </w:r>
      <w:proofErr w:type="spellEnd"/>
      <w:r w:rsidRPr="00696D9E">
        <w:rPr>
          <w:i/>
          <w:strike/>
          <w:lang w:val="en-IE"/>
        </w:rPr>
        <w:t xml:space="preserve"> </w:t>
      </w:r>
      <w:r w:rsidRPr="00696D9E">
        <w:rPr>
          <w:iCs/>
          <w:u w:val="double"/>
          <w:lang w:val="en-IE"/>
        </w:rPr>
        <w:t>the pathogen</w:t>
      </w:r>
      <w:r w:rsidRPr="00696D9E">
        <w:rPr>
          <w:lang w:val="en-IE"/>
        </w:rPr>
        <w:t xml:space="preserve"> in blood samples from asymptomatic carriers. Thus, </w:t>
      </w:r>
      <w:proofErr w:type="gramStart"/>
      <w:r w:rsidRPr="00696D9E">
        <w:rPr>
          <w:lang w:val="en-IE"/>
        </w:rPr>
        <w:t>a number of</w:t>
      </w:r>
      <w:proofErr w:type="gramEnd"/>
      <w:r w:rsidRPr="00696D9E">
        <w:rPr>
          <w:lang w:val="en-IE"/>
        </w:rPr>
        <w:t xml:space="preserve"> serological tests have been developed with the aim of detecting persistently infected animals.</w:t>
      </w:r>
    </w:p>
    <w:p w14:paraId="0B37E004" w14:textId="77777777" w:rsidR="002442BA" w:rsidRPr="00696D9E" w:rsidRDefault="002442BA">
      <w:pPr>
        <w:pStyle w:val="para1"/>
        <w:spacing w:after="260"/>
        <w:rPr>
          <w:lang w:val="en-IE"/>
        </w:rPr>
      </w:pPr>
      <w:r w:rsidRPr="00696D9E">
        <w:rPr>
          <w:lang w:val="en-IE"/>
        </w:rPr>
        <w:t xml:space="preserve">A feature of the serological diagnosis of anaplasmosis is the highly variable results </w:t>
      </w:r>
      <w:proofErr w:type="gramStart"/>
      <w:r w:rsidRPr="00696D9E">
        <w:rPr>
          <w:lang w:val="en-IE"/>
        </w:rPr>
        <w:t>with regard to</w:t>
      </w:r>
      <w:proofErr w:type="gramEnd"/>
      <w:r w:rsidRPr="00696D9E">
        <w:rPr>
          <w:lang w:val="en-IE"/>
        </w:rPr>
        <w:t xml:space="preserve"> both sensitivity and specificity reported for many of the tests from different laboratories. This is due at least in part to inadequate </w:t>
      </w:r>
      <w:r w:rsidRPr="00302AEB">
        <w:rPr>
          <w:strike/>
          <w:lang w:val="en-IE"/>
        </w:rPr>
        <w:t xml:space="preserve">evaluation </w:t>
      </w:r>
      <w:r w:rsidRPr="00302AEB">
        <w:rPr>
          <w:u w:val="double"/>
          <w:lang w:val="en-IE"/>
        </w:rPr>
        <w:t>validation</w:t>
      </w:r>
      <w:r>
        <w:rPr>
          <w:lang w:val="en-IE"/>
        </w:rPr>
        <w:t xml:space="preserve"> </w:t>
      </w:r>
      <w:r w:rsidRPr="00696D9E">
        <w:rPr>
          <w:lang w:val="en-IE"/>
        </w:rPr>
        <w:t xml:space="preserve">of the tests using significant numbers of known positive and negative animals. </w:t>
      </w:r>
      <w:r w:rsidRPr="00696D9E">
        <w:rPr>
          <w:strike/>
          <w:lang w:val="en-IE"/>
        </w:rPr>
        <w:t xml:space="preserve">Importantly, the capacity of several assays to detect known infections of long-standing duration has been inadequately addressed. </w:t>
      </w:r>
      <w:r w:rsidRPr="00696D9E">
        <w:rPr>
          <w:lang w:val="en-IE"/>
        </w:rPr>
        <w:t xml:space="preserve">An exception is </w:t>
      </w:r>
      <w:r w:rsidRPr="00696D9E">
        <w:rPr>
          <w:u w:val="double"/>
          <w:lang w:val="en-IE"/>
        </w:rPr>
        <w:t>a</w:t>
      </w:r>
      <w:r w:rsidRPr="00696D9E">
        <w:rPr>
          <w:lang w:val="en-IE"/>
        </w:rPr>
        <w:t xml:space="preserve"> C-ELISA (see below), which </w:t>
      </w:r>
      <w:proofErr w:type="gramStart"/>
      <w:r w:rsidRPr="00696D9E">
        <w:rPr>
          <w:strike/>
          <w:lang w:val="en-IE"/>
        </w:rPr>
        <w:t xml:space="preserve">has been </w:t>
      </w:r>
      <w:r w:rsidRPr="00696D9E">
        <w:rPr>
          <w:u w:val="double"/>
          <w:lang w:val="en-IE"/>
        </w:rPr>
        <w:t>was</w:t>
      </w:r>
      <w:proofErr w:type="gramEnd"/>
      <w:r w:rsidRPr="00696D9E">
        <w:rPr>
          <w:u w:val="double"/>
          <w:lang w:val="en-IE"/>
        </w:rPr>
        <w:t xml:space="preserve"> initially</w:t>
      </w:r>
      <w:r w:rsidRPr="00696D9E">
        <w:rPr>
          <w:lang w:val="en-IE"/>
        </w:rPr>
        <w:t xml:space="preserve"> validated using true positive and negative animals defined by nested PCR (</w:t>
      </w:r>
      <w:proofErr w:type="spellStart"/>
      <w:r w:rsidRPr="00696D9E">
        <w:rPr>
          <w:lang w:val="en-IE"/>
        </w:rPr>
        <w:t>Torioni</w:t>
      </w:r>
      <w:proofErr w:type="spellEnd"/>
      <w:r w:rsidRPr="00696D9E">
        <w:rPr>
          <w:lang w:val="en-IE"/>
        </w:rPr>
        <w:t xml:space="preserve"> De </w:t>
      </w:r>
      <w:proofErr w:type="spellStart"/>
      <w:r w:rsidRPr="00696D9E">
        <w:rPr>
          <w:lang w:val="en-IE"/>
        </w:rPr>
        <w:t>Echaide</w:t>
      </w:r>
      <w:proofErr w:type="spellEnd"/>
      <w:r w:rsidRPr="00696D9E">
        <w:rPr>
          <w:lang w:val="en-IE"/>
        </w:rPr>
        <w:t xml:space="preserve"> </w:t>
      </w:r>
      <w:r w:rsidRPr="00696D9E">
        <w:rPr>
          <w:i/>
          <w:lang w:val="en-IE"/>
        </w:rPr>
        <w:t>et al.</w:t>
      </w:r>
      <w:r w:rsidRPr="00696D9E">
        <w:rPr>
          <w:lang w:val="en-IE"/>
        </w:rPr>
        <w:t>, 1998)</w:t>
      </w:r>
      <w:r w:rsidRPr="00696D9E">
        <w:rPr>
          <w:strike/>
          <w:lang w:val="en-IE"/>
        </w:rPr>
        <w:t xml:space="preserve">, and the card agglutination assay, for which relative sensitivity and specificity in comparison with the C-ELISA has been evaluated (Molloy </w:t>
      </w:r>
      <w:r w:rsidRPr="00696D9E">
        <w:rPr>
          <w:i/>
          <w:strike/>
          <w:lang w:val="en-IE"/>
        </w:rPr>
        <w:t>et al.</w:t>
      </w:r>
      <w:r w:rsidRPr="00696D9E">
        <w:rPr>
          <w:strike/>
          <w:lang w:val="en-IE"/>
        </w:rPr>
        <w:t>, 1999).</w:t>
      </w:r>
      <w:r w:rsidRPr="00696D9E">
        <w:rPr>
          <w:lang w:val="en-IE"/>
        </w:rPr>
        <w:t xml:space="preserve"> </w:t>
      </w:r>
      <w:r w:rsidRPr="00696D9E">
        <w:rPr>
          <w:u w:val="double"/>
          <w:lang w:val="en-IE"/>
        </w:rPr>
        <w:t xml:space="preserve">And updated in 2014 (Chung </w:t>
      </w:r>
      <w:r w:rsidRPr="00696D9E">
        <w:rPr>
          <w:i/>
          <w:iCs/>
          <w:u w:val="double"/>
          <w:lang w:val="en-IE"/>
        </w:rPr>
        <w:t>et al</w:t>
      </w:r>
      <w:r w:rsidRPr="00696D9E">
        <w:rPr>
          <w:u w:val="double"/>
          <w:lang w:val="en-IE"/>
        </w:rPr>
        <w:t>., 2014).</w:t>
      </w:r>
      <w:r w:rsidRPr="00696D9E">
        <w:rPr>
          <w:lang w:val="en-IE"/>
        </w:rPr>
        <w:t xml:space="preserve"> Therefore, while most of the tests described in this section are useful for obtaining broad-based epidemiological data, caution is advised on their use for disease certification. The C-ELISA, I-ELISA and CAT are described in detail below.</w:t>
      </w:r>
    </w:p>
    <w:p w14:paraId="79999F70" w14:textId="77777777" w:rsidR="002442BA" w:rsidRPr="0045622C" w:rsidRDefault="002442BA">
      <w:pPr>
        <w:pStyle w:val="para1"/>
        <w:spacing w:after="260"/>
        <w:rPr>
          <w:lang w:val="en-IE"/>
        </w:rPr>
      </w:pPr>
      <w:r w:rsidRPr="00696D9E">
        <w:rPr>
          <w:lang w:val="en-IE"/>
        </w:rPr>
        <w:t xml:space="preserve">It should be noted that there </w:t>
      </w:r>
      <w:r>
        <w:rPr>
          <w:lang w:val="en-IE"/>
        </w:rPr>
        <w:t>is a</w:t>
      </w:r>
      <w:r w:rsidRPr="00696D9E">
        <w:rPr>
          <w:lang w:val="en-IE"/>
        </w:rPr>
        <w:t xml:space="preserve"> hig</w:t>
      </w:r>
      <w:r>
        <w:rPr>
          <w:lang w:val="en-IE"/>
        </w:rPr>
        <w:t>h</w:t>
      </w:r>
      <w:r w:rsidRPr="00696D9E">
        <w:rPr>
          <w:lang w:val="en-IE"/>
        </w:rPr>
        <w:t xml:space="preserve"> degree of cross-reactivity between </w:t>
      </w:r>
      <w:r w:rsidRPr="00696D9E">
        <w:rPr>
          <w:i/>
          <w:lang w:val="en-IE"/>
        </w:rPr>
        <w:t>A. </w:t>
      </w:r>
      <w:proofErr w:type="spellStart"/>
      <w:r w:rsidRPr="00696D9E">
        <w:rPr>
          <w:i/>
          <w:lang w:val="en-IE"/>
        </w:rPr>
        <w:t>marginale</w:t>
      </w:r>
      <w:proofErr w:type="spellEnd"/>
      <w:r w:rsidRPr="00696D9E">
        <w:rPr>
          <w:i/>
          <w:lang w:val="en-IE"/>
        </w:rPr>
        <w:t xml:space="preserve"> </w:t>
      </w:r>
      <w:r w:rsidRPr="00696D9E">
        <w:rPr>
          <w:lang w:val="en-IE"/>
        </w:rPr>
        <w:t xml:space="preserve">and </w:t>
      </w:r>
      <w:r w:rsidRPr="00696D9E">
        <w:rPr>
          <w:i/>
          <w:lang w:val="en-IE"/>
        </w:rPr>
        <w:t>A. centrale</w:t>
      </w:r>
      <w:r w:rsidRPr="00696D9E">
        <w:rPr>
          <w:lang w:val="en-IE"/>
        </w:rPr>
        <w:t xml:space="preserve">, as well as cross-reactivity with both </w:t>
      </w:r>
      <w:r w:rsidRPr="00696D9E">
        <w:rPr>
          <w:i/>
          <w:lang w:val="en-IE"/>
        </w:rPr>
        <w:t>A. </w:t>
      </w:r>
      <w:proofErr w:type="spellStart"/>
      <w:r w:rsidRPr="00696D9E">
        <w:rPr>
          <w:i/>
          <w:lang w:val="en-IE"/>
        </w:rPr>
        <w:t>phagocytophilum</w:t>
      </w:r>
      <w:proofErr w:type="spellEnd"/>
      <w:r w:rsidRPr="00696D9E">
        <w:rPr>
          <w:lang w:val="en-IE"/>
        </w:rPr>
        <w:t xml:space="preserve"> and </w:t>
      </w:r>
      <w:proofErr w:type="spellStart"/>
      <w:r w:rsidRPr="00696D9E">
        <w:rPr>
          <w:i/>
          <w:lang w:val="en-IE"/>
        </w:rPr>
        <w:t>Ehrlichia</w:t>
      </w:r>
      <w:proofErr w:type="spellEnd"/>
      <w:r w:rsidRPr="00696D9E">
        <w:rPr>
          <w:lang w:val="en-IE"/>
        </w:rPr>
        <w:t xml:space="preserve"> spp. in serological tests (Al-Adhami </w:t>
      </w:r>
      <w:r w:rsidRPr="00696D9E">
        <w:rPr>
          <w:i/>
          <w:lang w:val="en-IE"/>
        </w:rPr>
        <w:t>et al.</w:t>
      </w:r>
      <w:r w:rsidRPr="00696D9E">
        <w:rPr>
          <w:lang w:val="en-IE"/>
        </w:rPr>
        <w:t xml:space="preserve">, 2011; Dreher </w:t>
      </w:r>
      <w:r w:rsidRPr="00696D9E">
        <w:rPr>
          <w:i/>
          <w:lang w:val="en-IE"/>
        </w:rPr>
        <w:t>et al</w:t>
      </w:r>
      <w:r w:rsidRPr="00696D9E">
        <w:rPr>
          <w:lang w:val="en-IE"/>
        </w:rPr>
        <w:t xml:space="preserve">., 2005). While the infecting species can sometimes be identified using antigens from homologous and heterologous species, equivocal results are obtained on many occasions. </w:t>
      </w:r>
      <w:r>
        <w:rPr>
          <w:u w:val="double"/>
          <w:lang w:val="en-IE"/>
        </w:rPr>
        <w:t>E</w:t>
      </w:r>
      <w:r w:rsidRPr="00696D9E">
        <w:rPr>
          <w:u w:val="double"/>
          <w:lang w:val="en-IE"/>
        </w:rPr>
        <w:t xml:space="preserve">fforts have been made to develop tests that differentiate between naturally acquired immunity to </w:t>
      </w:r>
      <w:r w:rsidRPr="00696D9E">
        <w:rPr>
          <w:i/>
          <w:iCs/>
          <w:u w:val="double"/>
          <w:lang w:val="en-IE"/>
        </w:rPr>
        <w:t xml:space="preserve">A. </w:t>
      </w:r>
      <w:proofErr w:type="spellStart"/>
      <w:r w:rsidRPr="00696D9E">
        <w:rPr>
          <w:i/>
          <w:iCs/>
          <w:u w:val="double"/>
          <w:lang w:val="en-IE"/>
        </w:rPr>
        <w:t>marginale</w:t>
      </w:r>
      <w:proofErr w:type="spellEnd"/>
      <w:r w:rsidRPr="00696D9E">
        <w:rPr>
          <w:u w:val="double"/>
          <w:lang w:val="en-IE"/>
        </w:rPr>
        <w:t xml:space="preserve"> and vaccine acquired immunity due to immunisation with </w:t>
      </w:r>
      <w:r w:rsidRPr="00696D9E">
        <w:rPr>
          <w:i/>
          <w:iCs/>
          <w:u w:val="double"/>
          <w:lang w:val="en-IE"/>
        </w:rPr>
        <w:t>A. centrale</w:t>
      </w:r>
      <w:r w:rsidRPr="00696D9E">
        <w:rPr>
          <w:u w:val="double"/>
          <w:lang w:val="en-IE"/>
        </w:rPr>
        <w:t xml:space="preserve"> (</w:t>
      </w:r>
      <w:proofErr w:type="spellStart"/>
      <w:r w:rsidRPr="00696D9E">
        <w:rPr>
          <w:u w:val="double"/>
          <w:lang w:val="en-IE"/>
        </w:rPr>
        <w:t>Bellezze</w:t>
      </w:r>
      <w:proofErr w:type="spellEnd"/>
      <w:r w:rsidRPr="00696D9E">
        <w:rPr>
          <w:u w:val="double"/>
          <w:lang w:val="en-IE"/>
        </w:rPr>
        <w:t xml:space="preserve"> </w:t>
      </w:r>
      <w:r w:rsidRPr="00696D9E">
        <w:rPr>
          <w:i/>
          <w:iCs/>
          <w:u w:val="double"/>
          <w:lang w:val="en-IE"/>
        </w:rPr>
        <w:t>et al</w:t>
      </w:r>
      <w:r w:rsidRPr="00696D9E">
        <w:rPr>
          <w:u w:val="double"/>
          <w:lang w:val="en-IE"/>
        </w:rPr>
        <w:t>., 2</w:t>
      </w:r>
      <w:r w:rsidRPr="0045622C">
        <w:rPr>
          <w:u w:val="double"/>
          <w:lang w:val="en-IE"/>
        </w:rPr>
        <w:t xml:space="preserve">023; Sarli </w:t>
      </w:r>
      <w:r w:rsidRPr="0045622C">
        <w:rPr>
          <w:i/>
          <w:iCs/>
          <w:u w:val="double"/>
          <w:lang w:val="en-IE"/>
        </w:rPr>
        <w:t>et al</w:t>
      </w:r>
      <w:r w:rsidRPr="0045622C">
        <w:rPr>
          <w:u w:val="double"/>
          <w:lang w:val="en-IE"/>
        </w:rPr>
        <w:t>., 2020).</w:t>
      </w:r>
    </w:p>
    <w:p w14:paraId="15868F6A" w14:textId="77777777" w:rsidR="002442BA" w:rsidRPr="00696D9E" w:rsidRDefault="002442BA">
      <w:pPr>
        <w:pStyle w:val="11"/>
        <w:spacing w:after="260"/>
      </w:pPr>
      <w:r w:rsidRPr="0045622C">
        <w:t>2.1.</w:t>
      </w:r>
      <w:r w:rsidRPr="0045622C">
        <w:tab/>
        <w:t>Competitive enzyme-linked immunosorbent assay</w:t>
      </w:r>
    </w:p>
    <w:p w14:paraId="66389592" w14:textId="77777777" w:rsidR="002442BA" w:rsidRPr="00696D9E" w:rsidRDefault="002442BA">
      <w:pPr>
        <w:pStyle w:val="11Para"/>
        <w:spacing w:after="260"/>
        <w:rPr>
          <w:u w:val="double"/>
        </w:rPr>
      </w:pPr>
      <w:r w:rsidRPr="00696D9E">
        <w:rPr>
          <w:iCs/>
          <w:strike/>
        </w:rPr>
        <w:t>A</w:t>
      </w:r>
      <w:r w:rsidRPr="00696D9E">
        <w:rPr>
          <w:strike/>
        </w:rPr>
        <w:t xml:space="preserve"> C-ELISA using a recombinant antigen termed </w:t>
      </w:r>
      <w:r w:rsidRPr="00696D9E">
        <w:rPr>
          <w:u w:val="double"/>
        </w:rPr>
        <w:t xml:space="preserve">Major </w:t>
      </w:r>
      <w:r>
        <w:rPr>
          <w:u w:val="double"/>
        </w:rPr>
        <w:t>s</w:t>
      </w:r>
      <w:r w:rsidRPr="00696D9E">
        <w:rPr>
          <w:u w:val="double"/>
        </w:rPr>
        <w:t xml:space="preserve">urface </w:t>
      </w:r>
      <w:r>
        <w:rPr>
          <w:u w:val="double"/>
        </w:rPr>
        <w:t>p</w:t>
      </w:r>
      <w:r w:rsidRPr="00696D9E">
        <w:rPr>
          <w:u w:val="double"/>
        </w:rPr>
        <w:t>rotein 5 (MSP5) is an immunodominant protein expressed by A.</w:t>
      </w:r>
      <w:r w:rsidRPr="00696D9E">
        <w:rPr>
          <w:i/>
          <w:iCs/>
          <w:u w:val="double"/>
        </w:rPr>
        <w:t xml:space="preserve"> </w:t>
      </w:r>
      <w:proofErr w:type="spellStart"/>
      <w:r w:rsidRPr="00696D9E">
        <w:rPr>
          <w:i/>
          <w:iCs/>
          <w:u w:val="double"/>
        </w:rPr>
        <w:t>marginale</w:t>
      </w:r>
      <w:proofErr w:type="spellEnd"/>
      <w:r w:rsidRPr="00696D9E">
        <w:rPr>
          <w:u w:val="double"/>
        </w:rPr>
        <w:t xml:space="preserve">, </w:t>
      </w:r>
      <w:r w:rsidRPr="00696D9E">
        <w:rPr>
          <w:i/>
          <w:iCs/>
          <w:u w:val="double"/>
        </w:rPr>
        <w:t xml:space="preserve">A. </w:t>
      </w:r>
      <w:proofErr w:type="spellStart"/>
      <w:r w:rsidRPr="00696D9E">
        <w:rPr>
          <w:i/>
          <w:iCs/>
          <w:u w:val="double"/>
        </w:rPr>
        <w:t>ovis</w:t>
      </w:r>
      <w:proofErr w:type="spellEnd"/>
      <w:r w:rsidRPr="00696D9E">
        <w:rPr>
          <w:u w:val="double"/>
        </w:rPr>
        <w:t xml:space="preserve">, and </w:t>
      </w:r>
      <w:r w:rsidRPr="00696D9E">
        <w:rPr>
          <w:i/>
          <w:iCs/>
          <w:u w:val="double"/>
        </w:rPr>
        <w:t>A. centrale</w:t>
      </w:r>
      <w:r w:rsidRPr="00696D9E">
        <w:rPr>
          <w:u w:val="double"/>
        </w:rPr>
        <w:t xml:space="preserve">. In </w:t>
      </w:r>
      <w:r w:rsidRPr="00696D9E">
        <w:rPr>
          <w:i/>
          <w:iCs/>
          <w:u w:val="double"/>
        </w:rPr>
        <w:t xml:space="preserve">A. </w:t>
      </w:r>
      <w:proofErr w:type="spellStart"/>
      <w:r w:rsidRPr="00696D9E">
        <w:rPr>
          <w:i/>
          <w:iCs/>
          <w:u w:val="double"/>
        </w:rPr>
        <w:t>marginale</w:t>
      </w:r>
      <w:proofErr w:type="spellEnd"/>
      <w:r w:rsidRPr="00696D9E">
        <w:rPr>
          <w:u w:val="double"/>
        </w:rPr>
        <w:t xml:space="preserve"> the gene is highly conserved making it a useful target across broad geographical regions with high </w:t>
      </w:r>
      <w:r w:rsidRPr="00696D9E">
        <w:rPr>
          <w:i/>
          <w:iCs/>
          <w:u w:val="double"/>
        </w:rPr>
        <w:t xml:space="preserve">A. </w:t>
      </w:r>
      <w:proofErr w:type="spellStart"/>
      <w:r w:rsidRPr="00696D9E">
        <w:rPr>
          <w:i/>
          <w:iCs/>
          <w:u w:val="double"/>
        </w:rPr>
        <w:t>marginale</w:t>
      </w:r>
      <w:proofErr w:type="spellEnd"/>
      <w:r w:rsidRPr="00696D9E">
        <w:rPr>
          <w:u w:val="double"/>
        </w:rPr>
        <w:t xml:space="preserve"> strain diversity (Knowles </w:t>
      </w:r>
      <w:r w:rsidRPr="00696D9E">
        <w:rPr>
          <w:i/>
          <w:u w:val="double"/>
        </w:rPr>
        <w:t>et al.</w:t>
      </w:r>
      <w:r w:rsidRPr="00696D9E">
        <w:rPr>
          <w:u w:val="double"/>
        </w:rPr>
        <w:t xml:space="preserve">, 1996; </w:t>
      </w:r>
      <w:proofErr w:type="spellStart"/>
      <w:r w:rsidRPr="00696D9E">
        <w:rPr>
          <w:u w:val="double"/>
        </w:rPr>
        <w:t>Torioni</w:t>
      </w:r>
      <w:proofErr w:type="spellEnd"/>
      <w:r w:rsidRPr="00696D9E">
        <w:rPr>
          <w:u w:val="double"/>
        </w:rPr>
        <w:t xml:space="preserve"> De </w:t>
      </w:r>
      <w:proofErr w:type="spellStart"/>
      <w:r w:rsidRPr="00696D9E">
        <w:rPr>
          <w:u w:val="double"/>
        </w:rPr>
        <w:t>Echaide</w:t>
      </w:r>
      <w:proofErr w:type="spellEnd"/>
      <w:r w:rsidRPr="00696D9E">
        <w:rPr>
          <w:u w:val="double"/>
        </w:rPr>
        <w:t xml:space="preserve"> </w:t>
      </w:r>
      <w:r w:rsidRPr="00696D9E">
        <w:rPr>
          <w:i/>
          <w:u w:val="double"/>
        </w:rPr>
        <w:t>et al.</w:t>
      </w:r>
      <w:r w:rsidRPr="00696D9E">
        <w:rPr>
          <w:u w:val="double"/>
        </w:rPr>
        <w:t>, 1998). Thus, a C-ELISA based on recombinantly expressed (</w:t>
      </w:r>
      <w:r w:rsidRPr="00696D9E">
        <w:t>rMSP5</w:t>
      </w:r>
      <w:r w:rsidRPr="00696D9E">
        <w:rPr>
          <w:strike/>
        </w:rPr>
        <w:t xml:space="preserve"> and MSP5-</w:t>
      </w:r>
      <w:r w:rsidRPr="00696D9E">
        <w:rPr>
          <w:u w:val="double"/>
        </w:rPr>
        <w:t>) in combination with an MSP5</w:t>
      </w:r>
      <w:r w:rsidRPr="00696D9E">
        <w:t>-specific monoclonal antibody (</w:t>
      </w:r>
      <w:proofErr w:type="spellStart"/>
      <w:r w:rsidRPr="00696D9E">
        <w:t>mAb</w:t>
      </w:r>
      <w:proofErr w:type="spellEnd"/>
      <w:r w:rsidRPr="00696D9E">
        <w:t xml:space="preserve">) has proven very sensitive and specific for detection of </w:t>
      </w:r>
      <w:proofErr w:type="spellStart"/>
      <w:r w:rsidRPr="00696D9E">
        <w:rPr>
          <w:i/>
        </w:rPr>
        <w:t>Anaplasma</w:t>
      </w:r>
      <w:proofErr w:type="spellEnd"/>
      <w:r w:rsidRPr="00696D9E">
        <w:rPr>
          <w:i/>
        </w:rPr>
        <w:t>-</w:t>
      </w:r>
      <w:r w:rsidRPr="00696D9E">
        <w:t>infected animals (</w:t>
      </w:r>
      <w:r w:rsidRPr="00696D9E">
        <w:rPr>
          <w:strike/>
        </w:rPr>
        <w:t xml:space="preserve">Hofmann-Lehmann </w:t>
      </w:r>
      <w:r w:rsidRPr="00696D9E">
        <w:rPr>
          <w:i/>
          <w:strike/>
        </w:rPr>
        <w:t>et al.</w:t>
      </w:r>
      <w:r w:rsidRPr="00696D9E">
        <w:rPr>
          <w:strike/>
        </w:rPr>
        <w:t xml:space="preserve">, 2004 </w:t>
      </w:r>
      <w:r w:rsidRPr="00696D9E">
        <w:rPr>
          <w:u w:val="double"/>
        </w:rPr>
        <w:t xml:space="preserve">Molloy </w:t>
      </w:r>
      <w:r w:rsidRPr="00696D9E">
        <w:rPr>
          <w:i/>
          <w:iCs/>
          <w:u w:val="double"/>
        </w:rPr>
        <w:t>et al</w:t>
      </w:r>
      <w:r w:rsidRPr="00696D9E">
        <w:rPr>
          <w:u w:val="double"/>
        </w:rPr>
        <w:t>., 1999</w:t>
      </w:r>
      <w:r w:rsidRPr="00696D9E">
        <w:t xml:space="preserve">; Reinbold </w:t>
      </w:r>
      <w:r w:rsidRPr="00696D9E">
        <w:rPr>
          <w:i/>
        </w:rPr>
        <w:t>et al.</w:t>
      </w:r>
      <w:r w:rsidRPr="00696D9E">
        <w:t xml:space="preserve">, 2010b; </w:t>
      </w:r>
      <w:proofErr w:type="spellStart"/>
      <w:r w:rsidRPr="00696D9E">
        <w:t>Strik</w:t>
      </w:r>
      <w:proofErr w:type="spellEnd"/>
      <w:r w:rsidRPr="00696D9E">
        <w:t xml:space="preserve"> </w:t>
      </w:r>
      <w:r w:rsidRPr="00696D9E">
        <w:rPr>
          <w:i/>
        </w:rPr>
        <w:t>et al.</w:t>
      </w:r>
      <w:r w:rsidRPr="00696D9E">
        <w:t xml:space="preserve">, 2007). </w:t>
      </w:r>
      <w:r w:rsidRPr="00696D9E">
        <w:rPr>
          <w:strike/>
        </w:rPr>
        <w:t xml:space="preserve">All </w:t>
      </w:r>
      <w:r w:rsidRPr="00696D9E">
        <w:rPr>
          <w:i/>
          <w:strike/>
        </w:rPr>
        <w:t>A. </w:t>
      </w:r>
      <w:proofErr w:type="spellStart"/>
      <w:r w:rsidRPr="00696D9E">
        <w:rPr>
          <w:i/>
          <w:strike/>
        </w:rPr>
        <w:t>marginale</w:t>
      </w:r>
      <w:proofErr w:type="spellEnd"/>
      <w:r w:rsidRPr="00696D9E">
        <w:rPr>
          <w:strike/>
        </w:rPr>
        <w:t xml:space="preserve"> strains tested, along with </w:t>
      </w:r>
      <w:r w:rsidRPr="00696D9E">
        <w:rPr>
          <w:u w:val="double"/>
        </w:rPr>
        <w:t>Additionally,</w:t>
      </w:r>
      <w:r w:rsidRPr="00696D9E">
        <w:t xml:space="preserve"> A.</w:t>
      </w:r>
      <w:r w:rsidRPr="00696D9E">
        <w:rPr>
          <w:i/>
        </w:rPr>
        <w:t> </w:t>
      </w:r>
      <w:proofErr w:type="spellStart"/>
      <w:r w:rsidRPr="00696D9E">
        <w:rPr>
          <w:i/>
        </w:rPr>
        <w:t>ovis</w:t>
      </w:r>
      <w:proofErr w:type="spellEnd"/>
      <w:r w:rsidRPr="00696D9E">
        <w:t xml:space="preserve"> and </w:t>
      </w:r>
      <w:r w:rsidRPr="00696D9E">
        <w:rPr>
          <w:i/>
        </w:rPr>
        <w:t>A. centrale</w:t>
      </w:r>
      <w:r w:rsidRPr="00696D9E">
        <w:t xml:space="preserve">, express </w:t>
      </w:r>
      <w:r w:rsidRPr="00696D9E">
        <w:rPr>
          <w:strike/>
        </w:rPr>
        <w:t xml:space="preserve">the </w:t>
      </w:r>
      <w:r w:rsidRPr="00696D9E">
        <w:t xml:space="preserve">MSP5 </w:t>
      </w:r>
      <w:r w:rsidRPr="00696D9E">
        <w:rPr>
          <w:strike/>
        </w:rPr>
        <w:t xml:space="preserve">antigen </w:t>
      </w:r>
      <w:r w:rsidRPr="00696D9E">
        <w:t xml:space="preserve">and </w:t>
      </w:r>
      <w:r w:rsidRPr="00696D9E">
        <w:rPr>
          <w:strike/>
        </w:rPr>
        <w:t xml:space="preserve">induce </w:t>
      </w:r>
      <w:r w:rsidRPr="00696D9E">
        <w:rPr>
          <w:u w:val="double"/>
        </w:rPr>
        <w:t>infected animals produce</w:t>
      </w:r>
      <w:r w:rsidRPr="00696D9E">
        <w:t xml:space="preserve"> antibodies against the immunodominant epitope recognised by the MSP5-specific </w:t>
      </w:r>
      <w:proofErr w:type="spellStart"/>
      <w:r w:rsidRPr="00696D9E">
        <w:rPr>
          <w:strike/>
        </w:rPr>
        <w:t>mAb</w:t>
      </w:r>
      <w:proofErr w:type="spellEnd"/>
      <w:r w:rsidRPr="00696D9E">
        <w:rPr>
          <w:strike/>
        </w:rPr>
        <w:t xml:space="preserve">. A recent report </w:t>
      </w:r>
      <w:proofErr w:type="spellStart"/>
      <w:r w:rsidRPr="00696D9E">
        <w:rPr>
          <w:u w:val="double"/>
        </w:rPr>
        <w:t>mAb</w:t>
      </w:r>
      <w:proofErr w:type="spellEnd"/>
      <w:r w:rsidRPr="00696D9E">
        <w:rPr>
          <w:u w:val="double"/>
        </w:rPr>
        <w:t xml:space="preserve"> used in the C-ELISA. This C-ELISA was updated in 2014 to improve performance by using glutathione S-transferase (GST) instead of maltose binding protein (MBP) as the tag on the rMSP5 (Chung </w:t>
      </w:r>
      <w:r w:rsidRPr="00696D9E">
        <w:rPr>
          <w:i/>
          <w:u w:val="double"/>
        </w:rPr>
        <w:t>et al</w:t>
      </w:r>
      <w:r w:rsidRPr="00696D9E">
        <w:rPr>
          <w:u w:val="double"/>
        </w:rPr>
        <w:t xml:space="preserve">., 2014). This assay no longer requires adsorption to remove the antibodies directed against MBP, thus it is faster </w:t>
      </w:r>
      <w:r w:rsidRPr="00696D9E">
        <w:rPr>
          <w:u w:val="double"/>
        </w:rPr>
        <w:lastRenderedPageBreak/>
        <w:t xml:space="preserve">and easier than the previous version of the C-ELISA. The diagnostic sensitivity is 100% and the diagnostic specificity is 99.7% using a cut-off of 30% inhibition as determined by receiver operating characteristic (ROC) plot (Chung </w:t>
      </w:r>
      <w:r w:rsidRPr="00696D9E">
        <w:rPr>
          <w:i/>
          <w:u w:val="double"/>
        </w:rPr>
        <w:t>et al</w:t>
      </w:r>
      <w:r w:rsidRPr="00696D9E">
        <w:rPr>
          <w:u w:val="double"/>
        </w:rPr>
        <w:t xml:space="preserve">., 2014). For this validation, 385 sera defined as negative were from dairy cattle maintained in tick-free facilities from farms with no clinical history of bovine anaplasmosis. The 135 positive sera were from cattle positive for </w:t>
      </w:r>
      <w:r w:rsidRPr="00696D9E">
        <w:rPr>
          <w:i/>
          <w:iCs/>
          <w:u w:val="double"/>
        </w:rPr>
        <w:t xml:space="preserve">A. </w:t>
      </w:r>
      <w:proofErr w:type="spellStart"/>
      <w:r w:rsidRPr="00696D9E">
        <w:rPr>
          <w:i/>
          <w:iCs/>
          <w:u w:val="double"/>
        </w:rPr>
        <w:t>marginale</w:t>
      </w:r>
      <w:proofErr w:type="spellEnd"/>
      <w:r w:rsidRPr="00696D9E">
        <w:rPr>
          <w:u w:val="double"/>
        </w:rPr>
        <w:t xml:space="preserve"> using nested PCR and serology. </w:t>
      </w:r>
    </w:p>
    <w:p w14:paraId="23CEE77E" w14:textId="77777777" w:rsidR="002442BA" w:rsidRPr="00696D9E" w:rsidRDefault="002442BA">
      <w:pPr>
        <w:pStyle w:val="11Para"/>
        <w:spacing w:after="260"/>
      </w:pPr>
      <w:r w:rsidRPr="00696D9E">
        <w:rPr>
          <w:u w:val="double"/>
        </w:rPr>
        <w:t>One</w:t>
      </w:r>
      <w:r>
        <w:rPr>
          <w:u w:val="double"/>
        </w:rPr>
        <w:t xml:space="preserve"> </w:t>
      </w:r>
      <w:r w:rsidRPr="00696D9E">
        <w:rPr>
          <w:u w:val="double"/>
        </w:rPr>
        <w:t>study</w:t>
      </w:r>
      <w:r w:rsidRPr="00696D9E">
        <w:t xml:space="preserve"> suggested that antibodies from cattle experimentally infected with </w:t>
      </w:r>
      <w:r w:rsidRPr="00696D9E">
        <w:rPr>
          <w:i/>
        </w:rPr>
        <w:t>A. </w:t>
      </w:r>
      <w:proofErr w:type="spellStart"/>
      <w:r w:rsidRPr="00696D9E">
        <w:rPr>
          <w:i/>
        </w:rPr>
        <w:t>phagocytophilum</w:t>
      </w:r>
      <w:proofErr w:type="spellEnd"/>
      <w:r w:rsidRPr="00696D9E">
        <w:t xml:space="preserve"> will test positive in the C-ELISA (</w:t>
      </w:r>
      <w:r w:rsidRPr="00696D9E">
        <w:rPr>
          <w:bCs/>
        </w:rPr>
        <w:t xml:space="preserve">Dreher </w:t>
      </w:r>
      <w:r w:rsidRPr="00696D9E">
        <w:rPr>
          <w:bCs/>
          <w:i/>
        </w:rPr>
        <w:t>et al.</w:t>
      </w:r>
      <w:r w:rsidRPr="00696D9E">
        <w:rPr>
          <w:bCs/>
        </w:rPr>
        <w:t>, 2005</w:t>
      </w:r>
      <w:r w:rsidRPr="00696D9E">
        <w:t xml:space="preserve">). However, in another study no cross-reactivity could be demonstrated, and the </w:t>
      </w:r>
      <w:proofErr w:type="spellStart"/>
      <w:r w:rsidRPr="00696D9E">
        <w:t>mAb</w:t>
      </w:r>
      <w:proofErr w:type="spellEnd"/>
      <w:r w:rsidRPr="00696D9E">
        <w:t xml:space="preserve"> used in the assay did not react with </w:t>
      </w:r>
      <w:r w:rsidRPr="00696D9E">
        <w:rPr>
          <w:i/>
        </w:rPr>
        <w:t>A. </w:t>
      </w:r>
      <w:proofErr w:type="spellStart"/>
      <w:r w:rsidRPr="00696D9E">
        <w:rPr>
          <w:i/>
        </w:rPr>
        <w:t>phagocytophilum</w:t>
      </w:r>
      <w:proofErr w:type="spellEnd"/>
      <w:r w:rsidRPr="00696D9E">
        <w:t xml:space="preserve"> MSP5 in direct binding assays (</w:t>
      </w:r>
      <w:proofErr w:type="spellStart"/>
      <w:r w:rsidRPr="00696D9E">
        <w:t>Strik</w:t>
      </w:r>
      <w:proofErr w:type="spellEnd"/>
      <w:r w:rsidRPr="00696D9E">
        <w:t xml:space="preserve"> </w:t>
      </w:r>
      <w:r w:rsidRPr="00696D9E">
        <w:rPr>
          <w:i/>
        </w:rPr>
        <w:t>et al.</w:t>
      </w:r>
      <w:r w:rsidRPr="00696D9E">
        <w:t xml:space="preserve">, 2007). Cross reactivity has been demonstrated between </w:t>
      </w:r>
      <w:r w:rsidRPr="00696D9E">
        <w:rPr>
          <w:i/>
          <w:strike/>
        </w:rPr>
        <w:t xml:space="preserve">A. </w:t>
      </w:r>
      <w:proofErr w:type="spellStart"/>
      <w:r w:rsidRPr="00696D9E">
        <w:rPr>
          <w:i/>
          <w:strike/>
        </w:rPr>
        <w:t>marginale</w:t>
      </w:r>
      <w:proofErr w:type="spellEnd"/>
      <w:r w:rsidRPr="00696D9E">
        <w:rPr>
          <w:strike/>
        </w:rPr>
        <w:t xml:space="preserve"> and </w:t>
      </w:r>
      <w:proofErr w:type="spellStart"/>
      <w:r w:rsidRPr="00696D9E">
        <w:rPr>
          <w:i/>
          <w:strike/>
        </w:rPr>
        <w:t>Ehrlichia</w:t>
      </w:r>
      <w:proofErr w:type="spellEnd"/>
      <w:r w:rsidRPr="00696D9E">
        <w:rPr>
          <w:i/>
          <w:strike/>
        </w:rPr>
        <w:t xml:space="preserve"> </w:t>
      </w:r>
      <w:proofErr w:type="spellStart"/>
      <w:r w:rsidRPr="00696D9E">
        <w:rPr>
          <w:strike/>
        </w:rPr>
        <w:t>spp</w:t>
      </w:r>
      <w:proofErr w:type="spellEnd"/>
      <w:r w:rsidRPr="00696D9E">
        <w:rPr>
          <w:strike/>
        </w:rPr>
        <w:t xml:space="preserve">, in naturally and experimentally infected cattle (Al-Adhami </w:t>
      </w:r>
      <w:r w:rsidRPr="00696D9E">
        <w:rPr>
          <w:i/>
          <w:strike/>
        </w:rPr>
        <w:t>et al</w:t>
      </w:r>
      <w:r w:rsidRPr="00696D9E">
        <w:rPr>
          <w:strike/>
        </w:rPr>
        <w:t xml:space="preserve">, 2011). Earlier studies had shown that the C-ELISA was 100% specific using 261 known negative sera from a non-endemic region, detecting acutely infected cattle as early as 16 days after experimental tick or blood inoculation, and was demonstrated to detect cattle that have been experimentally infected as long as 6 years previously (Knowles </w:t>
      </w:r>
      <w:r w:rsidRPr="00696D9E">
        <w:rPr>
          <w:i/>
          <w:strike/>
        </w:rPr>
        <w:t>et al.</w:t>
      </w:r>
      <w:r w:rsidRPr="00696D9E">
        <w:rPr>
          <w:strike/>
        </w:rPr>
        <w:t>, 1996). In detecting persistently infected cattle from an anaplasmosis-endemic region that were defined as true positive or negative using a nested PCR procedure, the rMSP5 C-ELISA had a sensitivity of 96% and a specificity of 95% (</w:t>
      </w:r>
      <w:proofErr w:type="spellStart"/>
      <w:r w:rsidRPr="00696D9E">
        <w:rPr>
          <w:strike/>
        </w:rPr>
        <w:t>Torioni</w:t>
      </w:r>
      <w:proofErr w:type="spellEnd"/>
      <w:r w:rsidRPr="00696D9E">
        <w:rPr>
          <w:strike/>
        </w:rPr>
        <w:t xml:space="preserve"> De </w:t>
      </w:r>
      <w:proofErr w:type="spellStart"/>
      <w:r w:rsidRPr="00696D9E">
        <w:rPr>
          <w:strike/>
        </w:rPr>
        <w:t>Echaide</w:t>
      </w:r>
      <w:proofErr w:type="spellEnd"/>
      <w:r w:rsidRPr="00696D9E">
        <w:rPr>
          <w:strike/>
        </w:rPr>
        <w:t xml:space="preserve"> </w:t>
      </w:r>
      <w:r w:rsidRPr="00696D9E">
        <w:rPr>
          <w:i/>
          <w:strike/>
        </w:rPr>
        <w:t>et al.</w:t>
      </w:r>
      <w:r w:rsidRPr="00696D9E">
        <w:rPr>
          <w:strike/>
        </w:rPr>
        <w:t xml:space="preserve">, 1998) </w:t>
      </w:r>
      <w:r w:rsidRPr="00696D9E">
        <w:rPr>
          <w:i/>
          <w:iCs/>
          <w:u w:val="double"/>
        </w:rPr>
        <w:t>A.</w:t>
      </w:r>
      <w:r w:rsidRPr="00696D9E">
        <w:rPr>
          <w:u w:val="double"/>
        </w:rPr>
        <w:t xml:space="preserve"> </w:t>
      </w:r>
      <w:proofErr w:type="spellStart"/>
      <w:r w:rsidRPr="00696D9E">
        <w:rPr>
          <w:i/>
          <w:u w:val="double"/>
        </w:rPr>
        <w:t>marginale</w:t>
      </w:r>
      <w:proofErr w:type="spellEnd"/>
      <w:r w:rsidRPr="00696D9E">
        <w:rPr>
          <w:u w:val="double"/>
        </w:rPr>
        <w:t xml:space="preserve"> and </w:t>
      </w:r>
      <w:proofErr w:type="spellStart"/>
      <w:r w:rsidRPr="00696D9E">
        <w:rPr>
          <w:i/>
          <w:u w:val="double"/>
        </w:rPr>
        <w:t>Ehrlichia</w:t>
      </w:r>
      <w:proofErr w:type="spellEnd"/>
      <w:r w:rsidRPr="00696D9E">
        <w:rPr>
          <w:i/>
          <w:u w:val="double"/>
        </w:rPr>
        <w:t xml:space="preserve"> </w:t>
      </w:r>
      <w:r w:rsidRPr="00696D9E">
        <w:rPr>
          <w:u w:val="double"/>
        </w:rPr>
        <w:t xml:space="preserve">sp. BOV2010 isolated in Canada, in naturally and experimentally infected cattle (Al-Adhami </w:t>
      </w:r>
      <w:r w:rsidRPr="00696D9E">
        <w:rPr>
          <w:i/>
          <w:u w:val="double"/>
        </w:rPr>
        <w:t>et al</w:t>
      </w:r>
      <w:r w:rsidRPr="00696D9E">
        <w:rPr>
          <w:u w:val="double"/>
        </w:rPr>
        <w:t>, 2011)</w:t>
      </w:r>
      <w:r w:rsidRPr="00696D9E">
        <w:t xml:space="preserve">. </w:t>
      </w:r>
    </w:p>
    <w:p w14:paraId="5393A45D" w14:textId="77777777" w:rsidR="002442BA" w:rsidRPr="00B82E7D" w:rsidRDefault="002442BA">
      <w:pPr>
        <w:pStyle w:val="11Para"/>
        <w:spacing w:after="260"/>
        <w:rPr>
          <w:strike/>
        </w:rPr>
      </w:pPr>
      <w:r w:rsidRPr="00696D9E">
        <w:t>Test results using the rMSP5 C-ELISA are available in less than 2</w:t>
      </w:r>
      <w:r w:rsidRPr="00696D9E">
        <w:rPr>
          <w:strike/>
        </w:rPr>
        <w:t>.5 </w:t>
      </w:r>
      <w:r w:rsidRPr="00696D9E">
        <w:t xml:space="preserve">hours. A test kit </w:t>
      </w:r>
      <w:r w:rsidRPr="00B82E7D">
        <w:rPr>
          <w:u w:val="double"/>
        </w:rPr>
        <w:t>is</w:t>
      </w:r>
      <w:r>
        <w:t xml:space="preserve"> </w:t>
      </w:r>
      <w:r w:rsidRPr="00696D9E">
        <w:t xml:space="preserve">available commercially </w:t>
      </w:r>
      <w:r w:rsidRPr="00B82E7D">
        <w:rPr>
          <w:u w:val="double"/>
        </w:rPr>
        <w:t>that</w:t>
      </w:r>
      <w:r>
        <w:t xml:space="preserve"> </w:t>
      </w:r>
      <w:r w:rsidRPr="00696D9E">
        <w:t xml:space="preserve">contains specific instructions. </w:t>
      </w:r>
      <w:r w:rsidRPr="00B82E7D">
        <w:rPr>
          <w:u w:val="double"/>
        </w:rPr>
        <w:t>Users should follow the manufacturer’s instructions.</w:t>
      </w:r>
      <w:r>
        <w:t xml:space="preserve"> </w:t>
      </w:r>
      <w:r w:rsidRPr="00696D9E">
        <w:t>I</w:t>
      </w:r>
      <w:r w:rsidRPr="00B82E7D">
        <w:rPr>
          <w:strike/>
        </w:rPr>
        <w:t>n general, however, it is conducted as follows.</w:t>
      </w:r>
    </w:p>
    <w:p w14:paraId="62156A96" w14:textId="77777777" w:rsidR="002442BA" w:rsidRPr="00B82E7D" w:rsidRDefault="002442BA">
      <w:pPr>
        <w:pStyle w:val="111"/>
        <w:rPr>
          <w:strike/>
        </w:rPr>
      </w:pPr>
      <w:r w:rsidRPr="00B82E7D">
        <w:rPr>
          <w:strike/>
        </w:rPr>
        <w:t>2.1.1.</w:t>
      </w:r>
      <w:r w:rsidRPr="00B82E7D">
        <w:rPr>
          <w:strike/>
        </w:rPr>
        <w:tab/>
        <w:t>Kit reagents</w:t>
      </w:r>
    </w:p>
    <w:p w14:paraId="6AA6DE6C" w14:textId="77777777" w:rsidR="002442BA" w:rsidRPr="00B82E7D" w:rsidRDefault="002442BA">
      <w:pPr>
        <w:pStyle w:val="111Para"/>
        <w:spacing w:after="120"/>
        <w:rPr>
          <w:strike/>
        </w:rPr>
      </w:pPr>
      <w:r w:rsidRPr="00B82E7D">
        <w:rPr>
          <w:strike/>
        </w:rPr>
        <w:t xml:space="preserve">A 96-well </w:t>
      </w:r>
      <w:proofErr w:type="spellStart"/>
      <w:r w:rsidRPr="00B82E7D">
        <w:rPr>
          <w:strike/>
        </w:rPr>
        <w:t>microtitre</w:t>
      </w:r>
      <w:proofErr w:type="spellEnd"/>
      <w:r w:rsidRPr="00B82E7D">
        <w:rPr>
          <w:strike/>
        </w:rPr>
        <w:t xml:space="preserve"> plate coated with rMSP5 antigen,</w:t>
      </w:r>
    </w:p>
    <w:p w14:paraId="1EAFBE96" w14:textId="77777777" w:rsidR="002442BA" w:rsidRPr="00B82E7D" w:rsidRDefault="002442BA">
      <w:pPr>
        <w:pStyle w:val="111Para"/>
        <w:spacing w:after="120"/>
        <w:rPr>
          <w:strike/>
        </w:rPr>
      </w:pPr>
      <w:r w:rsidRPr="00B82E7D">
        <w:rPr>
          <w:strike/>
        </w:rPr>
        <w:t>A 96-well coated adsorption/transfer plate for serum adsorption to reduce background binding,</w:t>
      </w:r>
    </w:p>
    <w:p w14:paraId="572F42CD" w14:textId="77777777" w:rsidR="002442BA" w:rsidRPr="00B82E7D" w:rsidRDefault="002442BA">
      <w:pPr>
        <w:pStyle w:val="111Para"/>
        <w:spacing w:after="120"/>
        <w:rPr>
          <w:strike/>
        </w:rPr>
      </w:pPr>
      <w:r w:rsidRPr="00B82E7D">
        <w:rPr>
          <w:strike/>
        </w:rPr>
        <w:t>100×Mab</w:t>
      </w:r>
      <w:r w:rsidRPr="00B82E7D">
        <w:rPr>
          <w:strike/>
          <w:u w:val="double"/>
        </w:rPr>
        <w:t>-</w:t>
      </w:r>
      <w:r w:rsidRPr="00B82E7D">
        <w:rPr>
          <w:strike/>
        </w:rPr>
        <w:t>peroxidase conjugate,</w:t>
      </w:r>
    </w:p>
    <w:p w14:paraId="4B22A929" w14:textId="77777777" w:rsidR="002442BA" w:rsidRPr="00B82E7D" w:rsidRDefault="002442BA">
      <w:pPr>
        <w:pStyle w:val="111Para"/>
        <w:spacing w:after="120"/>
        <w:rPr>
          <w:strike/>
        </w:rPr>
      </w:pPr>
      <w:r w:rsidRPr="00B82E7D">
        <w:rPr>
          <w:strike/>
        </w:rPr>
        <w:t>10× wash solution and ready-to-use conjugate-diluting buffer,</w:t>
      </w:r>
    </w:p>
    <w:p w14:paraId="0BC058F3" w14:textId="77777777" w:rsidR="002442BA" w:rsidRPr="00B82E7D" w:rsidRDefault="002442BA">
      <w:pPr>
        <w:pStyle w:val="111Para"/>
        <w:spacing w:after="120"/>
        <w:rPr>
          <w:strike/>
        </w:rPr>
      </w:pPr>
      <w:r w:rsidRPr="00B82E7D">
        <w:rPr>
          <w:strike/>
        </w:rPr>
        <w:t>Ready-to-use substrate and stop solutions,</w:t>
      </w:r>
    </w:p>
    <w:p w14:paraId="6D210797" w14:textId="77777777" w:rsidR="002442BA" w:rsidRPr="00B82E7D" w:rsidRDefault="002442BA">
      <w:pPr>
        <w:pStyle w:val="111Para"/>
        <w:rPr>
          <w:strike/>
        </w:rPr>
      </w:pPr>
      <w:r w:rsidRPr="00B82E7D">
        <w:rPr>
          <w:strike/>
        </w:rPr>
        <w:t>Positive and negative controls</w:t>
      </w:r>
    </w:p>
    <w:p w14:paraId="272D173B" w14:textId="77777777" w:rsidR="002442BA" w:rsidRPr="00B82E7D" w:rsidRDefault="002442BA">
      <w:pPr>
        <w:pStyle w:val="111"/>
        <w:rPr>
          <w:strike/>
        </w:rPr>
      </w:pPr>
      <w:r w:rsidRPr="00B82E7D">
        <w:rPr>
          <w:strike/>
        </w:rPr>
        <w:t>2.1.2.</w:t>
      </w:r>
      <w:r w:rsidRPr="00B82E7D">
        <w:rPr>
          <w:strike/>
        </w:rPr>
        <w:tab/>
        <w:t xml:space="preserve">Test </w:t>
      </w:r>
      <w:proofErr w:type="gramStart"/>
      <w:r w:rsidRPr="00B82E7D">
        <w:rPr>
          <w:strike/>
        </w:rPr>
        <w:t>procedure</w:t>
      </w:r>
      <w:proofErr w:type="gramEnd"/>
    </w:p>
    <w:p w14:paraId="07E0F127" w14:textId="77777777" w:rsidR="002442BA" w:rsidRPr="00B82E7D" w:rsidRDefault="002442BA">
      <w:pPr>
        <w:pStyle w:val="i"/>
        <w:rPr>
          <w:strike/>
        </w:rPr>
      </w:pPr>
      <w:r w:rsidRPr="00B82E7D">
        <w:rPr>
          <w:strike/>
        </w:rPr>
        <w:t>i)</w:t>
      </w:r>
      <w:r w:rsidRPr="00B82E7D">
        <w:rPr>
          <w:strike/>
        </w:rPr>
        <w:tab/>
        <w:t>Add 70 </w:t>
      </w:r>
      <w:r w:rsidRPr="00B82E7D">
        <w:rPr>
          <w:rFonts w:ascii="Calibri" w:hAnsi="Calibri" w:cs="Calibri"/>
          <w:strike/>
        </w:rPr>
        <w:t>µ</w:t>
      </w:r>
      <w:r w:rsidRPr="00B82E7D">
        <w:rPr>
          <w:strike/>
        </w:rPr>
        <w:t>l of undiluted serum sample to the coated adsorption/transfer plate and incubate at room temperature for 30 minutes.</w:t>
      </w:r>
    </w:p>
    <w:p w14:paraId="5B9019EB" w14:textId="77777777" w:rsidR="002442BA" w:rsidRPr="00B82E7D" w:rsidRDefault="002442BA">
      <w:pPr>
        <w:pStyle w:val="i"/>
        <w:rPr>
          <w:strike/>
        </w:rPr>
      </w:pPr>
      <w:r w:rsidRPr="00B82E7D">
        <w:rPr>
          <w:strike/>
        </w:rPr>
        <w:t>ii)</w:t>
      </w:r>
      <w:r w:rsidRPr="00B82E7D">
        <w:rPr>
          <w:strike/>
        </w:rPr>
        <w:tab/>
        <w:t>Transfer 50 </w:t>
      </w:r>
      <w:r w:rsidRPr="00B82E7D">
        <w:rPr>
          <w:rFonts w:ascii="Calibri" w:hAnsi="Calibri" w:cs="Calibri"/>
          <w:strike/>
        </w:rPr>
        <w:t>µ</w:t>
      </w:r>
      <w:r w:rsidRPr="00B82E7D">
        <w:rPr>
          <w:strike/>
        </w:rPr>
        <w:t xml:space="preserve">l per well of the adsorbed </w:t>
      </w:r>
      <w:r w:rsidRPr="00B82E7D">
        <w:rPr>
          <w:strike/>
          <w:u w:val="double"/>
        </w:rPr>
        <w:t>undiluted</w:t>
      </w:r>
      <w:r w:rsidRPr="00B82E7D">
        <w:rPr>
          <w:strike/>
        </w:rPr>
        <w:t xml:space="preserve"> serum to the rMSP5-coated plate and incubate at room temperature for 60 minutes.</w:t>
      </w:r>
    </w:p>
    <w:p w14:paraId="423F216A" w14:textId="77777777" w:rsidR="002442BA" w:rsidRPr="00B82E7D" w:rsidRDefault="002442BA">
      <w:pPr>
        <w:pStyle w:val="i"/>
        <w:spacing w:after="100"/>
        <w:rPr>
          <w:strike/>
        </w:rPr>
      </w:pPr>
      <w:r w:rsidRPr="00B82E7D">
        <w:rPr>
          <w:strike/>
        </w:rPr>
        <w:t>ii)</w:t>
      </w:r>
      <w:r w:rsidRPr="00B82E7D">
        <w:rPr>
          <w:strike/>
        </w:rPr>
        <w:tab/>
        <w:t>Discard the serum and wash the plate twice using diluted wash solution.</w:t>
      </w:r>
    </w:p>
    <w:p w14:paraId="0AF1BF92" w14:textId="77777777" w:rsidR="002442BA" w:rsidRPr="00B82E7D" w:rsidRDefault="002442BA">
      <w:pPr>
        <w:pStyle w:val="i"/>
        <w:spacing w:after="100"/>
        <w:rPr>
          <w:strike/>
        </w:rPr>
      </w:pPr>
      <w:r w:rsidRPr="00B82E7D">
        <w:rPr>
          <w:strike/>
        </w:rPr>
        <w:t>iii)</w:t>
      </w:r>
      <w:r w:rsidRPr="00B82E7D">
        <w:rPr>
          <w:strike/>
        </w:rPr>
        <w:tab/>
        <w:t>Add 50 </w:t>
      </w:r>
      <w:r w:rsidRPr="00B82E7D">
        <w:rPr>
          <w:rFonts w:ascii="Calibri" w:hAnsi="Calibri" w:cs="Calibri"/>
          <w:strike/>
        </w:rPr>
        <w:t>µ</w:t>
      </w:r>
      <w:r w:rsidRPr="00B82E7D">
        <w:rPr>
          <w:strike/>
        </w:rPr>
        <w:t xml:space="preserve">l per well of the 1× diluted </w:t>
      </w:r>
      <w:proofErr w:type="spellStart"/>
      <w:r w:rsidRPr="00B82E7D">
        <w:rPr>
          <w:strike/>
        </w:rPr>
        <w:t>MAb</w:t>
      </w:r>
      <w:proofErr w:type="spellEnd"/>
      <w:r w:rsidRPr="00B82E7D">
        <w:rPr>
          <w:strike/>
          <w:u w:val="double"/>
        </w:rPr>
        <w:t>-</w:t>
      </w:r>
      <w:r w:rsidRPr="00B82E7D">
        <w:rPr>
          <w:strike/>
        </w:rPr>
        <w:t xml:space="preserve">peroxidase conjugate to the rMSP5-coated plate </w:t>
      </w:r>
      <w:proofErr w:type="gramStart"/>
      <w:r w:rsidRPr="00B82E7D">
        <w:rPr>
          <w:strike/>
          <w:u w:val="double"/>
        </w:rPr>
        <w:t>wells</w:t>
      </w:r>
      <w:r w:rsidRPr="00B82E7D">
        <w:rPr>
          <w:strike/>
        </w:rPr>
        <w:t>, and</w:t>
      </w:r>
      <w:proofErr w:type="gramEnd"/>
      <w:r w:rsidRPr="00B82E7D">
        <w:rPr>
          <w:strike/>
        </w:rPr>
        <w:t xml:space="preserve"> incubate at room temperature for 20 minutes.</w:t>
      </w:r>
    </w:p>
    <w:p w14:paraId="774EF244" w14:textId="77777777" w:rsidR="002442BA" w:rsidRPr="00B82E7D" w:rsidRDefault="002442BA">
      <w:pPr>
        <w:pStyle w:val="i"/>
        <w:spacing w:after="100"/>
        <w:rPr>
          <w:strike/>
        </w:rPr>
      </w:pPr>
      <w:r w:rsidRPr="00B82E7D">
        <w:rPr>
          <w:strike/>
        </w:rPr>
        <w:t>iv)</w:t>
      </w:r>
      <w:r w:rsidRPr="00B82E7D">
        <w:rPr>
          <w:strike/>
        </w:rPr>
        <w:tab/>
        <w:t xml:space="preserve">Discard the 1×diluted </w:t>
      </w:r>
      <w:proofErr w:type="spellStart"/>
      <w:r w:rsidRPr="00B82E7D">
        <w:rPr>
          <w:strike/>
        </w:rPr>
        <w:t>MAb</w:t>
      </w:r>
      <w:proofErr w:type="spellEnd"/>
      <w:r w:rsidRPr="00B82E7D">
        <w:rPr>
          <w:strike/>
          <w:u w:val="double"/>
        </w:rPr>
        <w:t>-</w:t>
      </w:r>
      <w:r w:rsidRPr="00B82E7D">
        <w:rPr>
          <w:strike/>
        </w:rPr>
        <w:t>peroxidase conjugate and wash the plate four times using diluted wash solution.</w:t>
      </w:r>
    </w:p>
    <w:p w14:paraId="2AB11DAE" w14:textId="77777777" w:rsidR="002442BA" w:rsidRPr="00B82E7D" w:rsidRDefault="002442BA">
      <w:pPr>
        <w:pStyle w:val="i"/>
        <w:spacing w:after="100"/>
        <w:rPr>
          <w:strike/>
        </w:rPr>
      </w:pPr>
      <w:r w:rsidRPr="00B82E7D">
        <w:rPr>
          <w:strike/>
        </w:rPr>
        <w:t>v)</w:t>
      </w:r>
      <w:r w:rsidRPr="00B82E7D">
        <w:rPr>
          <w:strike/>
        </w:rPr>
        <w:tab/>
        <w:t>Add 50 </w:t>
      </w:r>
      <w:r w:rsidRPr="00B82E7D">
        <w:rPr>
          <w:rFonts w:ascii="Calibri" w:hAnsi="Calibri" w:cs="Calibri"/>
          <w:strike/>
        </w:rPr>
        <w:t>µ</w:t>
      </w:r>
      <w:r w:rsidRPr="00B82E7D">
        <w:rPr>
          <w:strike/>
        </w:rPr>
        <w:t>l per well of the substrate solution, cover the plate with foil, and incubate for 20 minutes at room temperature.</w:t>
      </w:r>
    </w:p>
    <w:p w14:paraId="67CC632A" w14:textId="77777777" w:rsidR="002442BA" w:rsidRPr="00B82E7D" w:rsidRDefault="002442BA">
      <w:pPr>
        <w:pStyle w:val="i"/>
        <w:spacing w:after="100"/>
        <w:rPr>
          <w:strike/>
        </w:rPr>
      </w:pPr>
      <w:r w:rsidRPr="00B82E7D">
        <w:rPr>
          <w:strike/>
        </w:rPr>
        <w:t>vi)</w:t>
      </w:r>
      <w:r w:rsidRPr="00B82E7D">
        <w:rPr>
          <w:strike/>
        </w:rPr>
        <w:tab/>
        <w:t>Add 50 </w:t>
      </w:r>
      <w:r w:rsidRPr="00B82E7D">
        <w:rPr>
          <w:rFonts w:ascii="Calibri" w:hAnsi="Calibri" w:cs="Calibri"/>
          <w:strike/>
        </w:rPr>
        <w:t>µ</w:t>
      </w:r>
      <w:r w:rsidRPr="00B82E7D">
        <w:rPr>
          <w:strike/>
        </w:rPr>
        <w:t>l per well of stop solution to the substrate solution already in the wells and gently tap the sides of the plate to mix the wells.</w:t>
      </w:r>
    </w:p>
    <w:p w14:paraId="270542FD" w14:textId="77777777" w:rsidR="002442BA" w:rsidRPr="00B82E7D" w:rsidRDefault="002442BA">
      <w:pPr>
        <w:pStyle w:val="i"/>
        <w:spacing w:after="240"/>
        <w:rPr>
          <w:strike/>
        </w:rPr>
      </w:pPr>
      <w:r w:rsidRPr="00B82E7D">
        <w:rPr>
          <w:strike/>
        </w:rPr>
        <w:t>vii)</w:t>
      </w:r>
      <w:r w:rsidRPr="00B82E7D">
        <w:rPr>
          <w:strike/>
        </w:rPr>
        <w:tab/>
        <w:t>Immediately read the plate in the plate reader at 620</w:t>
      </w:r>
      <w:r w:rsidRPr="00B82E7D">
        <w:rPr>
          <w:strike/>
          <w:u w:val="double"/>
        </w:rPr>
        <w:t>, 630 or 650</w:t>
      </w:r>
      <w:r w:rsidRPr="00B82E7D">
        <w:rPr>
          <w:strike/>
        </w:rPr>
        <w:t> nm.</w:t>
      </w:r>
    </w:p>
    <w:p w14:paraId="0FE799A3" w14:textId="77777777" w:rsidR="002442BA" w:rsidRPr="00B82E7D" w:rsidRDefault="002442BA">
      <w:pPr>
        <w:pStyle w:val="111"/>
        <w:rPr>
          <w:strike/>
        </w:rPr>
      </w:pPr>
      <w:r w:rsidRPr="00B82E7D">
        <w:rPr>
          <w:strike/>
        </w:rPr>
        <w:t>2.1.3.</w:t>
      </w:r>
      <w:r w:rsidRPr="00B82E7D">
        <w:rPr>
          <w:strike/>
        </w:rPr>
        <w:tab/>
        <w:t xml:space="preserve">Test </w:t>
      </w:r>
      <w:proofErr w:type="gramStart"/>
      <w:r w:rsidRPr="00B82E7D">
        <w:rPr>
          <w:strike/>
        </w:rPr>
        <w:t>validation</w:t>
      </w:r>
      <w:proofErr w:type="gramEnd"/>
    </w:p>
    <w:p w14:paraId="42FDBEC2" w14:textId="77777777" w:rsidR="002442BA" w:rsidRPr="00B82E7D" w:rsidRDefault="002442BA">
      <w:pPr>
        <w:pStyle w:val="111Para"/>
        <w:rPr>
          <w:strike/>
        </w:rPr>
      </w:pPr>
      <w:r w:rsidRPr="00B82E7D">
        <w:rPr>
          <w:strike/>
        </w:rPr>
        <w:t xml:space="preserve">The mean </w:t>
      </w:r>
      <w:r w:rsidRPr="00B82E7D">
        <w:rPr>
          <w:strike/>
          <w:u w:val="double"/>
        </w:rPr>
        <w:t>average</w:t>
      </w:r>
      <w:r w:rsidRPr="00B82E7D">
        <w:rPr>
          <w:strike/>
        </w:rPr>
        <w:t xml:space="preserve"> optical density (OD) of the negative control must range from 0.40 to 2.10. The </w:t>
      </w:r>
      <w:r w:rsidRPr="00B82E7D">
        <w:rPr>
          <w:strike/>
          <w:u w:val="double"/>
        </w:rPr>
        <w:t>average</w:t>
      </w:r>
      <w:r w:rsidRPr="00B82E7D">
        <w:rPr>
          <w:strike/>
        </w:rPr>
        <w:t xml:space="preserve"> per cent inhibition of the positive control must be </w:t>
      </w:r>
      <w:r w:rsidRPr="00B82E7D">
        <w:rPr>
          <w:rFonts w:ascii="Arial" w:hAnsi="Arial"/>
          <w:strike/>
        </w:rPr>
        <w:t>≥</w:t>
      </w:r>
      <w:r w:rsidRPr="00B82E7D">
        <w:rPr>
          <w:strike/>
        </w:rPr>
        <w:t>30%.</w:t>
      </w:r>
    </w:p>
    <w:p w14:paraId="1B8BE954" w14:textId="77777777" w:rsidR="002442BA" w:rsidRPr="00B82E7D" w:rsidRDefault="002442BA">
      <w:pPr>
        <w:pStyle w:val="111"/>
        <w:rPr>
          <w:strike/>
        </w:rPr>
      </w:pPr>
      <w:r w:rsidRPr="00B82E7D">
        <w:rPr>
          <w:strike/>
        </w:rPr>
        <w:t>2.1.4.</w:t>
      </w:r>
      <w:r w:rsidRPr="00B82E7D">
        <w:rPr>
          <w:strike/>
        </w:rPr>
        <w:tab/>
        <w:t>Interpretation of the results</w:t>
      </w:r>
    </w:p>
    <w:p w14:paraId="6182EE9D" w14:textId="77777777" w:rsidR="002442BA" w:rsidRPr="00B82E7D" w:rsidRDefault="002442BA">
      <w:pPr>
        <w:pStyle w:val="111Para"/>
        <w:rPr>
          <w:strike/>
        </w:rPr>
      </w:pPr>
      <w:r w:rsidRPr="00B82E7D">
        <w:rPr>
          <w:strike/>
        </w:rPr>
        <w:t>The % inhibition is calculated as follows:</w:t>
      </w:r>
    </w:p>
    <w:tbl>
      <w:tblPr>
        <w:tblW w:w="0" w:type="auto"/>
        <w:tblInd w:w="1488" w:type="dxa"/>
        <w:tblLayout w:type="fixed"/>
        <w:tblCellMar>
          <w:left w:w="70" w:type="dxa"/>
          <w:right w:w="70" w:type="dxa"/>
        </w:tblCellMar>
        <w:tblLook w:val="0000" w:firstRow="0" w:lastRow="0" w:firstColumn="0" w:lastColumn="0" w:noHBand="0" w:noVBand="0"/>
      </w:tblPr>
      <w:tblGrid>
        <w:gridCol w:w="709"/>
        <w:gridCol w:w="425"/>
        <w:gridCol w:w="2385"/>
        <w:gridCol w:w="450"/>
        <w:gridCol w:w="2126"/>
      </w:tblGrid>
      <w:tr w:rsidR="002442BA" w:rsidRPr="00B82E7D" w14:paraId="3E58FE5A" w14:textId="77777777">
        <w:tc>
          <w:tcPr>
            <w:tcW w:w="709" w:type="dxa"/>
            <w:vMerge w:val="restart"/>
            <w:vAlign w:val="center"/>
          </w:tcPr>
          <w:p w14:paraId="7708F897" w14:textId="77777777" w:rsidR="002442BA" w:rsidRPr="00B82E7D" w:rsidRDefault="002442BA">
            <w:pPr>
              <w:pStyle w:val="i"/>
              <w:spacing w:after="60"/>
              <w:ind w:left="0" w:firstLine="0"/>
              <w:jc w:val="center"/>
              <w:rPr>
                <w:strike/>
              </w:rPr>
            </w:pPr>
            <w:r w:rsidRPr="00B82E7D">
              <w:rPr>
                <w:strike/>
              </w:rPr>
              <w:lastRenderedPageBreak/>
              <w:t>100</w:t>
            </w:r>
          </w:p>
        </w:tc>
        <w:tc>
          <w:tcPr>
            <w:tcW w:w="425" w:type="dxa"/>
            <w:vMerge w:val="restart"/>
            <w:vAlign w:val="center"/>
          </w:tcPr>
          <w:p w14:paraId="2E35A6DA" w14:textId="77777777" w:rsidR="002442BA" w:rsidRPr="00B82E7D" w:rsidRDefault="002442BA">
            <w:pPr>
              <w:pStyle w:val="i"/>
              <w:spacing w:after="60"/>
              <w:ind w:left="0" w:firstLine="0"/>
              <w:jc w:val="center"/>
              <w:rPr>
                <w:strike/>
              </w:rPr>
            </w:pPr>
            <w:r w:rsidRPr="00B82E7D">
              <w:rPr>
                <w:strike/>
              </w:rPr>
              <w:t>–</w:t>
            </w:r>
          </w:p>
        </w:tc>
        <w:tc>
          <w:tcPr>
            <w:tcW w:w="2385" w:type="dxa"/>
            <w:tcBorders>
              <w:bottom w:val="single" w:sz="6" w:space="0" w:color="auto"/>
            </w:tcBorders>
          </w:tcPr>
          <w:p w14:paraId="5B4EC58C" w14:textId="77777777" w:rsidR="002442BA" w:rsidRPr="00B82E7D" w:rsidRDefault="002442BA">
            <w:pPr>
              <w:pStyle w:val="i"/>
              <w:spacing w:after="60"/>
              <w:ind w:left="0" w:firstLine="0"/>
              <w:jc w:val="center"/>
              <w:rPr>
                <w:strike/>
              </w:rPr>
            </w:pPr>
            <w:r w:rsidRPr="00B82E7D">
              <w:rPr>
                <w:strike/>
              </w:rPr>
              <w:t>Sample OD × 100</w:t>
            </w:r>
          </w:p>
        </w:tc>
        <w:tc>
          <w:tcPr>
            <w:tcW w:w="450" w:type="dxa"/>
            <w:vMerge w:val="restart"/>
            <w:vAlign w:val="center"/>
          </w:tcPr>
          <w:p w14:paraId="77FD6938" w14:textId="77777777" w:rsidR="002442BA" w:rsidRPr="00B82E7D" w:rsidRDefault="002442BA">
            <w:pPr>
              <w:pStyle w:val="i"/>
              <w:spacing w:after="60"/>
              <w:ind w:left="0" w:firstLine="0"/>
              <w:jc w:val="center"/>
              <w:rPr>
                <w:strike/>
              </w:rPr>
            </w:pPr>
            <w:r w:rsidRPr="00B82E7D">
              <w:rPr>
                <w:strike/>
              </w:rPr>
              <w:t>=</w:t>
            </w:r>
          </w:p>
        </w:tc>
        <w:tc>
          <w:tcPr>
            <w:tcW w:w="2126" w:type="dxa"/>
            <w:vMerge w:val="restart"/>
            <w:vAlign w:val="center"/>
          </w:tcPr>
          <w:p w14:paraId="4FBA6F9F" w14:textId="77777777" w:rsidR="002442BA" w:rsidRPr="00B82E7D" w:rsidRDefault="002442BA">
            <w:pPr>
              <w:pStyle w:val="i"/>
              <w:spacing w:after="60"/>
              <w:ind w:left="0" w:firstLine="0"/>
              <w:jc w:val="center"/>
              <w:rPr>
                <w:strike/>
              </w:rPr>
            </w:pPr>
            <w:r w:rsidRPr="00B82E7D">
              <w:rPr>
                <w:strike/>
              </w:rPr>
              <w:t>Per cent inhibition</w:t>
            </w:r>
          </w:p>
        </w:tc>
      </w:tr>
      <w:tr w:rsidR="002442BA" w:rsidRPr="00B82E7D" w14:paraId="31E102DB" w14:textId="77777777">
        <w:tc>
          <w:tcPr>
            <w:tcW w:w="709" w:type="dxa"/>
            <w:vMerge/>
          </w:tcPr>
          <w:p w14:paraId="7722A97E" w14:textId="77777777" w:rsidR="002442BA" w:rsidRPr="00B82E7D" w:rsidRDefault="002442BA">
            <w:pPr>
              <w:pStyle w:val="11Para"/>
              <w:spacing w:after="260"/>
              <w:rPr>
                <w:strike/>
              </w:rPr>
            </w:pPr>
          </w:p>
        </w:tc>
        <w:tc>
          <w:tcPr>
            <w:tcW w:w="425" w:type="dxa"/>
            <w:vMerge/>
          </w:tcPr>
          <w:p w14:paraId="07CD4F12" w14:textId="77777777" w:rsidR="002442BA" w:rsidRPr="00B82E7D" w:rsidRDefault="002442BA">
            <w:pPr>
              <w:pStyle w:val="11Para"/>
              <w:spacing w:after="260"/>
              <w:rPr>
                <w:strike/>
              </w:rPr>
            </w:pPr>
          </w:p>
        </w:tc>
        <w:tc>
          <w:tcPr>
            <w:tcW w:w="2385" w:type="dxa"/>
          </w:tcPr>
          <w:p w14:paraId="6A5F2899" w14:textId="77777777" w:rsidR="002442BA" w:rsidRPr="00B82E7D" w:rsidRDefault="002442BA">
            <w:pPr>
              <w:pStyle w:val="i"/>
              <w:spacing w:before="40" w:after="240"/>
              <w:ind w:left="0" w:firstLine="0"/>
              <w:rPr>
                <w:strike/>
              </w:rPr>
            </w:pPr>
            <w:r w:rsidRPr="00B82E7D">
              <w:rPr>
                <w:strike/>
              </w:rPr>
              <w:t>Mean negative control OD</w:t>
            </w:r>
          </w:p>
        </w:tc>
        <w:tc>
          <w:tcPr>
            <w:tcW w:w="450" w:type="dxa"/>
            <w:vMerge/>
          </w:tcPr>
          <w:p w14:paraId="5FA56539" w14:textId="77777777" w:rsidR="002442BA" w:rsidRPr="00B82E7D" w:rsidRDefault="002442BA">
            <w:pPr>
              <w:pStyle w:val="11Para"/>
              <w:spacing w:after="260"/>
              <w:rPr>
                <w:strike/>
              </w:rPr>
            </w:pPr>
          </w:p>
        </w:tc>
        <w:tc>
          <w:tcPr>
            <w:tcW w:w="2126" w:type="dxa"/>
            <w:vMerge/>
          </w:tcPr>
          <w:p w14:paraId="67292E45" w14:textId="77777777" w:rsidR="002442BA" w:rsidRPr="00B82E7D" w:rsidRDefault="002442BA">
            <w:pPr>
              <w:pStyle w:val="11Para"/>
              <w:spacing w:after="260"/>
              <w:rPr>
                <w:strike/>
              </w:rPr>
            </w:pPr>
          </w:p>
        </w:tc>
      </w:tr>
    </w:tbl>
    <w:p w14:paraId="203753B8" w14:textId="77777777" w:rsidR="002442BA" w:rsidRPr="00B82E7D" w:rsidRDefault="002442BA">
      <w:pPr>
        <w:pStyle w:val="111Para"/>
        <w:ind w:left="698" w:firstLine="720"/>
        <w:rPr>
          <w:strike/>
          <w:u w:val="double"/>
        </w:rPr>
      </w:pPr>
      <w:r w:rsidRPr="00B82E7D">
        <w:rPr>
          <w:strike/>
          <w:u w:val="double"/>
        </w:rPr>
        <w:t xml:space="preserve">% inhibition = 100[1 – (Sample OD </w:t>
      </w:r>
      <w:r w:rsidRPr="00B82E7D">
        <w:rPr>
          <w:rFonts w:ascii="Calibri" w:hAnsi="Calibri" w:cs="Calibri"/>
          <w:strike/>
          <w:u w:val="double"/>
        </w:rPr>
        <w:t>÷ Negative Control OD)]</w:t>
      </w:r>
    </w:p>
    <w:p w14:paraId="05936A40" w14:textId="77777777" w:rsidR="002442BA" w:rsidRPr="00B82E7D" w:rsidRDefault="002442BA">
      <w:pPr>
        <w:pStyle w:val="111Para"/>
        <w:ind w:left="698" w:firstLine="720"/>
        <w:rPr>
          <w:strike/>
        </w:rPr>
      </w:pPr>
      <w:r w:rsidRPr="00B82E7D">
        <w:rPr>
          <w:strike/>
        </w:rPr>
        <w:t xml:space="preserve">Samples with &lt;30% inhibition are negative. Samples with </w:t>
      </w:r>
      <w:r w:rsidRPr="00B82E7D">
        <w:rPr>
          <w:rFonts w:ascii="Arial" w:hAnsi="Arial"/>
          <w:strike/>
        </w:rPr>
        <w:t>≥</w:t>
      </w:r>
      <w:r w:rsidRPr="00B82E7D">
        <w:rPr>
          <w:strike/>
        </w:rPr>
        <w:t>30% inhibition are positive.</w:t>
      </w:r>
    </w:p>
    <w:p w14:paraId="035FD9C4" w14:textId="77777777" w:rsidR="002442BA" w:rsidRPr="00B82E7D" w:rsidRDefault="002442BA">
      <w:pPr>
        <w:pStyle w:val="11Para"/>
        <w:rPr>
          <w:strike/>
        </w:rPr>
      </w:pPr>
      <w:r w:rsidRPr="00B82E7D">
        <w:rPr>
          <w:strike/>
        </w:rPr>
        <w:t xml:space="preserve">Specificity of the MSP5 C-ELISA may be increased by using a higher percentage inhibition cut-off value (Bradway </w:t>
      </w:r>
      <w:r w:rsidRPr="00B82E7D">
        <w:rPr>
          <w:i/>
          <w:strike/>
        </w:rPr>
        <w:t>et al</w:t>
      </w:r>
      <w:r w:rsidRPr="00B82E7D">
        <w:rPr>
          <w:strike/>
        </w:rPr>
        <w:t xml:space="preserve">., 2001); </w:t>
      </w:r>
      <w:proofErr w:type="gramStart"/>
      <w:r w:rsidRPr="00B82E7D">
        <w:rPr>
          <w:strike/>
        </w:rPr>
        <w:t>however</w:t>
      </w:r>
      <w:proofErr w:type="gramEnd"/>
      <w:r w:rsidRPr="00B82E7D">
        <w:rPr>
          <w:strike/>
        </w:rPr>
        <w:t xml:space="preserve"> the effect of this change on sensitivity has not been thoroughly evaluated.</w:t>
      </w:r>
    </w:p>
    <w:p w14:paraId="0F31F6BE" w14:textId="77777777" w:rsidR="002442BA" w:rsidRPr="00696D9E" w:rsidRDefault="002442BA">
      <w:pPr>
        <w:pStyle w:val="11Para"/>
        <w:rPr>
          <w:strike/>
        </w:rPr>
      </w:pPr>
      <w:r w:rsidRPr="00B82E7D">
        <w:rPr>
          <w:strike/>
        </w:rPr>
        <w:t xml:space="preserve">Recently, an improved MSP5 C-ELISA was developed by replacing rMBP-MSP5 with rGST-MSP5 in addition to an improvement in the antigen-coating method by using a specific catcher system. The new rMSP5-GST C-ELISA was faster, simpler, had a higher specificity and an improved resolution compared with the rMSP5-MBP C-ELISA with MBP adsorption (Chung </w:t>
      </w:r>
      <w:r w:rsidRPr="00B82E7D">
        <w:rPr>
          <w:i/>
          <w:strike/>
        </w:rPr>
        <w:t>et al</w:t>
      </w:r>
      <w:r w:rsidRPr="00B82E7D">
        <w:rPr>
          <w:strike/>
        </w:rPr>
        <w:t>., 2014).</w:t>
      </w:r>
    </w:p>
    <w:p w14:paraId="0AD395E4" w14:textId="77777777" w:rsidR="002442BA" w:rsidRPr="00696D9E" w:rsidRDefault="002442BA">
      <w:pPr>
        <w:pStyle w:val="11"/>
      </w:pPr>
      <w:r w:rsidRPr="00696D9E">
        <w:t>2.2.</w:t>
      </w:r>
      <w:r w:rsidRPr="00696D9E">
        <w:tab/>
        <w:t>Indirect enzyme-linked immunosorbent assay</w:t>
      </w:r>
    </w:p>
    <w:p w14:paraId="722A0E83" w14:textId="77777777" w:rsidR="002442BA" w:rsidRPr="00696D9E" w:rsidRDefault="002442BA">
      <w:pPr>
        <w:pStyle w:val="11Para"/>
      </w:pPr>
      <w:r w:rsidRPr="00696D9E">
        <w:t>An I-ELISA was first developed using the CAT antigen</w:t>
      </w:r>
      <w:r w:rsidRPr="00696D9E">
        <w:rPr>
          <w:u w:val="double"/>
        </w:rPr>
        <w:t xml:space="preserve">, which is a crude </w:t>
      </w:r>
      <w:r w:rsidRPr="00696D9E">
        <w:rPr>
          <w:i/>
          <w:iCs/>
          <w:u w:val="double"/>
        </w:rPr>
        <w:t xml:space="preserve">A. </w:t>
      </w:r>
      <w:proofErr w:type="spellStart"/>
      <w:r w:rsidRPr="00696D9E">
        <w:rPr>
          <w:i/>
          <w:iCs/>
          <w:u w:val="double"/>
        </w:rPr>
        <w:t>marginale</w:t>
      </w:r>
      <w:proofErr w:type="spellEnd"/>
      <w:r w:rsidRPr="00696D9E">
        <w:rPr>
          <w:u w:val="double"/>
        </w:rPr>
        <w:t xml:space="preserve"> lysate</w:t>
      </w:r>
      <w:r w:rsidRPr="00696D9E">
        <w:t xml:space="preserve"> (see below)</w:t>
      </w:r>
      <w:r w:rsidRPr="00696D9E">
        <w:rPr>
          <w:u w:val="double"/>
        </w:rPr>
        <w:t>.</w:t>
      </w:r>
      <w:r w:rsidRPr="00696D9E">
        <w:t xml:space="preserve"> </w:t>
      </w:r>
      <w:r w:rsidRPr="00696D9E">
        <w:rPr>
          <w:strike/>
        </w:rPr>
        <w:t xml:space="preserve">and it </w:t>
      </w:r>
      <w:proofErr w:type="gramStart"/>
      <w:r w:rsidRPr="00696D9E">
        <w:rPr>
          <w:u w:val="double"/>
        </w:rPr>
        <w:t>The</w:t>
      </w:r>
      <w:proofErr w:type="gramEnd"/>
      <w:r w:rsidRPr="00696D9E">
        <w:rPr>
          <w:u w:val="double"/>
        </w:rPr>
        <w:t xml:space="preserve"> test</w:t>
      </w:r>
      <w:r w:rsidRPr="00696D9E">
        <w:t xml:space="preserve"> can be implemented where the commercial C-ELISA is not available. Unlike the C-ELISA, most reagents, such as buffers and ready-to dissolve substrates, are available commercially in many countries. Any laboratory can prepare the antigen using local strains of </w:t>
      </w:r>
      <w:r w:rsidRPr="00696D9E">
        <w:rPr>
          <w:i/>
        </w:rPr>
        <w:t xml:space="preserve">A. </w:t>
      </w:r>
      <w:proofErr w:type="spellStart"/>
      <w:r w:rsidRPr="00696D9E">
        <w:rPr>
          <w:i/>
        </w:rPr>
        <w:t>marginale</w:t>
      </w:r>
      <w:proofErr w:type="spellEnd"/>
      <w:r w:rsidRPr="00696D9E">
        <w:rPr>
          <w:iCs/>
          <w:u w:val="double"/>
        </w:rPr>
        <w:t>, though standardised methods have not been developed.</w:t>
      </w:r>
      <w:r w:rsidRPr="00696D9E">
        <w:t xml:space="preserve"> I-ELISA uses small amounts of serum and antigen </w:t>
      </w:r>
      <w:r w:rsidRPr="00310BA2">
        <w:rPr>
          <w:u w:val="double"/>
        </w:rPr>
        <w:t>that</w:t>
      </w:r>
      <w:r>
        <w:t xml:space="preserve"> </w:t>
      </w:r>
      <w:r w:rsidRPr="00310BA2">
        <w:rPr>
          <w:strike/>
        </w:rPr>
        <w:t xml:space="preserve">and </w:t>
      </w:r>
      <w:r w:rsidRPr="00696D9E">
        <w:rPr>
          <w:strike/>
        </w:rPr>
        <w:t xml:space="preserve">the sensitivity and specificity of the test standardised with true positive and negative sera is as good as for the C-ELISA. As it </w:t>
      </w:r>
      <w:r w:rsidRPr="00696D9E">
        <w:t>can be prepared in each laboratory</w:t>
      </w:r>
      <w:r w:rsidRPr="00696D9E">
        <w:rPr>
          <w:u w:val="double"/>
        </w:rPr>
        <w:t>.</w:t>
      </w:r>
      <w:r w:rsidRPr="008B0D8B">
        <w:rPr>
          <w:strike/>
        </w:rPr>
        <w:t xml:space="preserve"> Only the general procedure is described here (Barry </w:t>
      </w:r>
      <w:r w:rsidRPr="008B0D8B">
        <w:rPr>
          <w:i/>
          <w:strike/>
        </w:rPr>
        <w:t>et al.</w:t>
      </w:r>
      <w:r w:rsidRPr="008B0D8B">
        <w:rPr>
          <w:strike/>
        </w:rPr>
        <w:t>, 1986). For co</w:t>
      </w:r>
      <w:r w:rsidRPr="00696D9E">
        <w:rPr>
          <w:strike/>
        </w:rPr>
        <w:t xml:space="preserve">mmercial kits, the manufacturer’s instructions should be followed. In the case of in-house I-ELISA </w:t>
      </w:r>
      <w:r w:rsidRPr="00696D9E">
        <w:rPr>
          <w:u w:val="double"/>
        </w:rPr>
        <w:t xml:space="preserve">The sensitivity </w:t>
      </w:r>
      <w:r>
        <w:rPr>
          <w:u w:val="double"/>
        </w:rPr>
        <w:t>and specificity of the test was</w:t>
      </w:r>
      <w:r w:rsidRPr="00696D9E">
        <w:rPr>
          <w:u w:val="double"/>
        </w:rPr>
        <w:t xml:space="preserve"> 87.3% and 98.4–99.6% </w:t>
      </w:r>
      <w:r>
        <w:rPr>
          <w:u w:val="double"/>
        </w:rPr>
        <w:t xml:space="preserve">respectively, </w:t>
      </w:r>
      <w:r w:rsidRPr="00696D9E">
        <w:rPr>
          <w:u w:val="double"/>
        </w:rPr>
        <w:t>though this varie</w:t>
      </w:r>
      <w:r>
        <w:rPr>
          <w:u w:val="double"/>
        </w:rPr>
        <w:t>d</w:t>
      </w:r>
      <w:r w:rsidRPr="00696D9E">
        <w:rPr>
          <w:u w:val="double"/>
        </w:rPr>
        <w:t xml:space="preserve"> by laboratory (Nielsen </w:t>
      </w:r>
      <w:r w:rsidRPr="00696D9E">
        <w:rPr>
          <w:i/>
          <w:iCs/>
          <w:u w:val="double"/>
        </w:rPr>
        <w:t>et al</w:t>
      </w:r>
      <w:r w:rsidRPr="00696D9E">
        <w:rPr>
          <w:u w:val="double"/>
        </w:rPr>
        <w:t>., 1996). For general methods</w:t>
      </w:r>
      <w:r w:rsidRPr="00696D9E">
        <w:t>, refer to</w:t>
      </w:r>
      <w:r w:rsidRPr="00696D9E">
        <w:rPr>
          <w:b/>
        </w:rPr>
        <w:t xml:space="preserve"> </w:t>
      </w:r>
      <w:r w:rsidRPr="00696D9E">
        <w:t xml:space="preserve">Barry </w:t>
      </w:r>
      <w:r w:rsidRPr="00696D9E">
        <w:rPr>
          <w:i/>
        </w:rPr>
        <w:t>et al.</w:t>
      </w:r>
      <w:r w:rsidRPr="00696D9E">
        <w:t xml:space="preserve"> (1986). </w:t>
      </w:r>
      <w:r w:rsidRPr="00696D9E">
        <w:rPr>
          <w:strike/>
        </w:rPr>
        <w:t xml:space="preserve">Initial bodies and membranes are obtained as for the complement fixation test (Rogers </w:t>
      </w:r>
      <w:r w:rsidRPr="00696D9E">
        <w:rPr>
          <w:i/>
          <w:strike/>
        </w:rPr>
        <w:t>et al.,</w:t>
      </w:r>
      <w:r w:rsidRPr="00696D9E">
        <w:rPr>
          <w:strike/>
        </w:rPr>
        <w:t xml:space="preserve"> 1964). This antigen is treated with 0.1% sodium dodecyl sulphate for 30 minutes prior to fixing the antigen to the </w:t>
      </w:r>
      <w:proofErr w:type="spellStart"/>
      <w:r w:rsidRPr="00696D9E">
        <w:rPr>
          <w:strike/>
        </w:rPr>
        <w:t>microtitre</w:t>
      </w:r>
      <w:proofErr w:type="spellEnd"/>
      <w:r w:rsidRPr="00696D9E">
        <w:rPr>
          <w:strike/>
        </w:rPr>
        <w:t xml:space="preserve"> plate. </w:t>
      </w:r>
      <w:r w:rsidRPr="00696D9E">
        <w:t xml:space="preserve">For each laboratory, the specific amount of antigen </w:t>
      </w:r>
      <w:proofErr w:type="gramStart"/>
      <w:r w:rsidRPr="00696D9E">
        <w:rPr>
          <w:strike/>
        </w:rPr>
        <w:t>has to</w:t>
      </w:r>
      <w:proofErr w:type="gramEnd"/>
      <w:r w:rsidRPr="00696D9E">
        <w:rPr>
          <w:strike/>
        </w:rPr>
        <w:t xml:space="preserve"> </w:t>
      </w:r>
      <w:r w:rsidRPr="00696D9E">
        <w:rPr>
          <w:u w:val="double"/>
        </w:rPr>
        <w:t>must</w:t>
      </w:r>
      <w:r w:rsidRPr="00696D9E">
        <w:t xml:space="preserve"> be </w:t>
      </w:r>
      <w:r w:rsidRPr="008B0D8B">
        <w:rPr>
          <w:strike/>
        </w:rPr>
        <w:t xml:space="preserve">adjusted </w:t>
      </w:r>
      <w:r w:rsidRPr="008B0D8B">
        <w:rPr>
          <w:u w:val="double"/>
        </w:rPr>
        <w:t>optimised</w:t>
      </w:r>
      <w:r>
        <w:t xml:space="preserve"> </w:t>
      </w:r>
      <w:r w:rsidRPr="00696D9E">
        <w:t>to obtain the best reading and the least expenditure.</w:t>
      </w:r>
    </w:p>
    <w:p w14:paraId="527BAAC1" w14:textId="77777777" w:rsidR="002442BA" w:rsidRPr="00696D9E" w:rsidRDefault="002442BA">
      <w:pPr>
        <w:pStyle w:val="11Para"/>
        <w:rPr>
          <w:u w:val="double"/>
        </w:rPr>
      </w:pPr>
      <w:r w:rsidRPr="00696D9E">
        <w:rPr>
          <w:u w:val="double"/>
        </w:rPr>
        <w:t xml:space="preserve">Alternatively, rMSP5 can be used as the antigen in this test. This eliminates the need for preparation and standardisation of antigen derived from splenectomised, </w:t>
      </w:r>
      <w:r w:rsidRPr="00696D9E">
        <w:rPr>
          <w:i/>
          <w:iCs/>
          <w:u w:val="double"/>
        </w:rPr>
        <w:t xml:space="preserve">A. </w:t>
      </w:r>
      <w:proofErr w:type="spellStart"/>
      <w:r w:rsidRPr="00696D9E">
        <w:rPr>
          <w:i/>
          <w:iCs/>
          <w:u w:val="double"/>
        </w:rPr>
        <w:t>marginale</w:t>
      </w:r>
      <w:proofErr w:type="spellEnd"/>
      <w:r w:rsidRPr="00696D9E">
        <w:rPr>
          <w:u w:val="double"/>
        </w:rPr>
        <w:t xml:space="preserve"> infected animals (Silva </w:t>
      </w:r>
      <w:r w:rsidRPr="00696D9E">
        <w:rPr>
          <w:i/>
          <w:iCs/>
          <w:u w:val="double"/>
        </w:rPr>
        <w:t>et al</w:t>
      </w:r>
      <w:r w:rsidRPr="00696D9E">
        <w:rPr>
          <w:u w:val="double"/>
        </w:rPr>
        <w:t xml:space="preserve">., 2006). In a comparison between I-ELISA using the CAT antigen and </w:t>
      </w:r>
      <w:proofErr w:type="spellStart"/>
      <w:r w:rsidRPr="00696D9E">
        <w:rPr>
          <w:u w:val="double"/>
        </w:rPr>
        <w:t>rMSP</w:t>
      </w:r>
      <w:proofErr w:type="spellEnd"/>
      <w:r w:rsidRPr="00696D9E">
        <w:rPr>
          <w:u w:val="double"/>
        </w:rPr>
        <w:t xml:space="preserve"> with a histidine tag (rMSP5-HIS), these two I-ELISAs performed identically. In this comparison, IFAT was used as the gold standard test (Silva </w:t>
      </w:r>
      <w:r w:rsidRPr="00696D9E">
        <w:rPr>
          <w:i/>
          <w:iCs/>
          <w:u w:val="double"/>
        </w:rPr>
        <w:t>et al</w:t>
      </w:r>
      <w:r w:rsidRPr="00696D9E">
        <w:rPr>
          <w:u w:val="double"/>
        </w:rPr>
        <w:t xml:space="preserve">., 2006). </w:t>
      </w:r>
    </w:p>
    <w:p w14:paraId="6D528EFE" w14:textId="77777777" w:rsidR="002442BA" w:rsidRPr="00696D9E" w:rsidRDefault="002442BA">
      <w:pPr>
        <w:pStyle w:val="11Para"/>
      </w:pPr>
      <w:r w:rsidRPr="00696D9E">
        <w:t xml:space="preserve">Test results using the I-ELISA are available in about 4 to 5 hours. It is </w:t>
      </w:r>
      <w:r w:rsidRPr="00696D9E">
        <w:rPr>
          <w:u w:val="double"/>
        </w:rPr>
        <w:t>generally</w:t>
      </w:r>
      <w:r w:rsidRPr="00696D9E">
        <w:t xml:space="preserve"> conducted as follows:</w:t>
      </w:r>
    </w:p>
    <w:p w14:paraId="1344A129" w14:textId="77777777" w:rsidR="002442BA" w:rsidRPr="00696D9E" w:rsidRDefault="002442BA">
      <w:pPr>
        <w:pStyle w:val="111"/>
      </w:pPr>
      <w:r w:rsidRPr="00696D9E">
        <w:t>2.2.1.</w:t>
      </w:r>
      <w:r w:rsidRPr="00696D9E">
        <w:tab/>
        <w:t xml:space="preserve">Test </w:t>
      </w:r>
      <w:proofErr w:type="gramStart"/>
      <w:r w:rsidRPr="00696D9E">
        <w:t>reagents</w:t>
      </w:r>
      <w:proofErr w:type="gramEnd"/>
    </w:p>
    <w:p w14:paraId="4AE7512D" w14:textId="77777777" w:rsidR="002442BA" w:rsidRPr="00696D9E" w:rsidRDefault="002442BA">
      <w:pPr>
        <w:pStyle w:val="111Para"/>
        <w:spacing w:after="120"/>
      </w:pPr>
      <w:r w:rsidRPr="00696D9E">
        <w:t xml:space="preserve">A 96-well </w:t>
      </w:r>
      <w:proofErr w:type="spellStart"/>
      <w:r w:rsidRPr="00696D9E">
        <w:t>microtitre</w:t>
      </w:r>
      <w:proofErr w:type="spellEnd"/>
      <w:r w:rsidRPr="00696D9E">
        <w:t xml:space="preserve"> plate coated with </w:t>
      </w:r>
      <w:r w:rsidRPr="00696D9E">
        <w:rPr>
          <w:strike/>
        </w:rPr>
        <w:t>crude</w:t>
      </w:r>
      <w:r w:rsidRPr="00696D9E">
        <w:t xml:space="preserve"> </w:t>
      </w:r>
      <w:r w:rsidRPr="00696D9E">
        <w:rPr>
          <w:i/>
        </w:rPr>
        <w:t xml:space="preserve">A. </w:t>
      </w:r>
      <w:proofErr w:type="spellStart"/>
      <w:r w:rsidRPr="00696D9E">
        <w:rPr>
          <w:i/>
        </w:rPr>
        <w:t>marginale</w:t>
      </w:r>
      <w:proofErr w:type="spellEnd"/>
      <w:r w:rsidRPr="00696D9E">
        <w:rPr>
          <w:i/>
        </w:rPr>
        <w:t xml:space="preserve"> </w:t>
      </w:r>
      <w:r w:rsidRPr="00696D9E">
        <w:t>antigen,</w:t>
      </w:r>
    </w:p>
    <w:p w14:paraId="2721F66D" w14:textId="77777777" w:rsidR="002442BA" w:rsidRPr="00696D9E" w:rsidRDefault="002442BA">
      <w:pPr>
        <w:pStyle w:val="111Para"/>
        <w:spacing w:after="120"/>
      </w:pPr>
      <w:r w:rsidRPr="00696D9E">
        <w:t>PBS/Tween buffer, (PBS 0.1 M, pH 7.2, Tween 20 0.05%),</w:t>
      </w:r>
    </w:p>
    <w:p w14:paraId="5CF78D96" w14:textId="77777777" w:rsidR="002442BA" w:rsidRPr="00696D9E" w:rsidRDefault="002442BA">
      <w:pPr>
        <w:pStyle w:val="111Para"/>
        <w:spacing w:after="120"/>
      </w:pPr>
      <w:r w:rsidRPr="00696D9E">
        <w:t xml:space="preserve">Blocking reagent (e.g. commercial dried skim milk) </w:t>
      </w:r>
    </w:p>
    <w:p w14:paraId="1FFF931A" w14:textId="77777777" w:rsidR="002442BA" w:rsidRPr="00696D9E" w:rsidRDefault="002442BA">
      <w:pPr>
        <w:pStyle w:val="111Para"/>
        <w:spacing w:after="120"/>
      </w:pPr>
      <w:proofErr w:type="gramStart"/>
      <w:r w:rsidRPr="00696D9E">
        <w:t>Tris</w:t>
      </w:r>
      <w:proofErr w:type="gramEnd"/>
      <w:r w:rsidRPr="00696D9E">
        <w:t xml:space="preserve"> buffer 0.1 M, MgCl</w:t>
      </w:r>
      <w:r w:rsidRPr="00696D9E">
        <w:rPr>
          <w:vertAlign w:val="subscript"/>
        </w:rPr>
        <w:t>2</w:t>
      </w:r>
      <w:r w:rsidRPr="00696D9E">
        <w:t>, 0.1 M, NaCl, 005 M, pH 9.8</w:t>
      </w:r>
    </w:p>
    <w:p w14:paraId="2ABB1D98" w14:textId="77777777" w:rsidR="002442BA" w:rsidRPr="00696D9E" w:rsidRDefault="002442BA">
      <w:pPr>
        <w:pStyle w:val="111Para"/>
        <w:spacing w:after="120"/>
      </w:pPr>
      <w:r w:rsidRPr="00696D9E">
        <w:t xml:space="preserve">Substrate </w:t>
      </w:r>
      <w:r w:rsidRPr="00696D9E">
        <w:rPr>
          <w:i/>
        </w:rPr>
        <w:t>p</w:t>
      </w:r>
      <w:r w:rsidRPr="00696D9E">
        <w:t>-Nitrophenyl phosphate disodium hexahydrate</w:t>
      </w:r>
    </w:p>
    <w:p w14:paraId="676B1F31" w14:textId="77777777" w:rsidR="002442BA" w:rsidRPr="00696D9E" w:rsidRDefault="002442BA">
      <w:pPr>
        <w:pStyle w:val="111Para"/>
      </w:pPr>
      <w:r w:rsidRPr="00696D9E">
        <w:t>Positive and negative controls.</w:t>
      </w:r>
    </w:p>
    <w:p w14:paraId="139885E0" w14:textId="77777777" w:rsidR="002442BA" w:rsidRPr="00696D9E" w:rsidRDefault="002442BA">
      <w:pPr>
        <w:pStyle w:val="111"/>
      </w:pPr>
      <w:r w:rsidRPr="00696D9E">
        <w:t>2.2.2.</w:t>
      </w:r>
      <w:r w:rsidRPr="00696D9E">
        <w:tab/>
        <w:t>Test procedure (this test is run in triplicate)</w:t>
      </w:r>
    </w:p>
    <w:p w14:paraId="5D54AB81" w14:textId="77777777" w:rsidR="002442BA" w:rsidRPr="00696D9E" w:rsidRDefault="002442BA">
      <w:pPr>
        <w:pStyle w:val="i"/>
      </w:pPr>
      <w:r w:rsidRPr="00696D9E">
        <w:t>i)</w:t>
      </w:r>
      <w:r w:rsidRPr="00696D9E">
        <w:tab/>
        <w:t>Plates can be prepared ahead of time and kept under airtight conditions at –20°C.</w:t>
      </w:r>
    </w:p>
    <w:p w14:paraId="1444587F" w14:textId="77777777" w:rsidR="002442BA" w:rsidRPr="00696D9E" w:rsidRDefault="002442BA">
      <w:pPr>
        <w:pStyle w:val="i"/>
      </w:pPr>
      <w:r w:rsidRPr="00696D9E">
        <w:t xml:space="preserve">ii) </w:t>
      </w:r>
      <w:r w:rsidRPr="00696D9E">
        <w:tab/>
        <w:t>Carefully remove the plastic packaging before using plates, being careful not to touch the bottom of them as this can distort the optical density reading.</w:t>
      </w:r>
    </w:p>
    <w:p w14:paraId="1D03B171" w14:textId="7CD400B8" w:rsidR="002442BA" w:rsidRPr="00696D9E" w:rsidRDefault="002442BA">
      <w:pPr>
        <w:pStyle w:val="i"/>
      </w:pPr>
      <w:r w:rsidRPr="00696D9E">
        <w:t>iii)</w:t>
      </w:r>
      <w:r w:rsidRPr="00696D9E">
        <w:tab/>
        <w:t xml:space="preserve">Remove the lid and deposit 200 </w:t>
      </w:r>
      <w:r w:rsidRPr="00696D9E">
        <w:rPr>
          <w:rFonts w:ascii="Symbol" w:eastAsia="Symbol" w:hAnsi="Symbol" w:cs="Symbol"/>
        </w:rPr>
        <w:t>m</w:t>
      </w:r>
      <w:r w:rsidRPr="00696D9E">
        <w:t>l PBST20 solution in each well and incubate</w:t>
      </w:r>
      <w:r w:rsidR="003142E1" w:rsidRPr="003142E1">
        <w:t xml:space="preserve"> </w:t>
      </w:r>
      <w:r w:rsidR="003142E1" w:rsidRPr="00696D9E">
        <w:t>at room temperature (RT)</w:t>
      </w:r>
      <w:r w:rsidRPr="00696D9E">
        <w:t xml:space="preserve"> for 5 minutes.</w:t>
      </w:r>
    </w:p>
    <w:p w14:paraId="31BB0375" w14:textId="77777777" w:rsidR="002442BA" w:rsidRPr="00696D9E" w:rsidRDefault="002442BA">
      <w:pPr>
        <w:pStyle w:val="i"/>
      </w:pPr>
      <w:r w:rsidRPr="00696D9E">
        <w:t>iv)</w:t>
      </w:r>
      <w:r w:rsidRPr="00696D9E">
        <w:tab/>
        <w:t xml:space="preserve">For one plate, dissolve 1.1 g of skim milk (blocking agent) in 22 ml of PBST20. </w:t>
      </w:r>
    </w:p>
    <w:p w14:paraId="6E807D50" w14:textId="3199999D" w:rsidR="002442BA" w:rsidRPr="00696D9E" w:rsidRDefault="002442BA">
      <w:pPr>
        <w:pStyle w:val="i"/>
      </w:pPr>
      <w:r w:rsidRPr="00696D9E">
        <w:t>v)</w:t>
      </w:r>
      <w:r w:rsidRPr="00696D9E">
        <w:tab/>
        <w:t>Remove the plate contents and deposit in each well 200 µl of blocking solution</w:t>
      </w:r>
      <w:r>
        <w:t>,</w:t>
      </w:r>
      <w:r w:rsidRPr="00696D9E">
        <w:t xml:space="preserve"> put the lid</w:t>
      </w:r>
      <w:r>
        <w:t xml:space="preserve"> on</w:t>
      </w:r>
      <w:r w:rsidRPr="00696D9E">
        <w:t xml:space="preserve"> and incubate at 37°C</w:t>
      </w:r>
      <w:r w:rsidR="003142E1" w:rsidRPr="003142E1">
        <w:t xml:space="preserve"> </w:t>
      </w:r>
      <w:r w:rsidR="003142E1" w:rsidRPr="00696D9E">
        <w:t>for 60 minutes</w:t>
      </w:r>
      <w:r w:rsidRPr="00696D9E">
        <w:t>.</w:t>
      </w:r>
    </w:p>
    <w:p w14:paraId="52544FC9" w14:textId="77777777" w:rsidR="002442BA" w:rsidRPr="00696D9E" w:rsidRDefault="002442BA">
      <w:pPr>
        <w:pStyle w:val="i"/>
      </w:pPr>
      <w:r w:rsidRPr="00696D9E">
        <w:lastRenderedPageBreak/>
        <w:t>vi)</w:t>
      </w:r>
      <w:r w:rsidRPr="00696D9E">
        <w:tab/>
        <w:t>Wash the plate three times for 5 minutes with PBST20.</w:t>
      </w:r>
    </w:p>
    <w:p w14:paraId="0785B740" w14:textId="77777777" w:rsidR="002442BA" w:rsidRPr="00696D9E" w:rsidRDefault="002442BA">
      <w:pPr>
        <w:pStyle w:val="i"/>
      </w:pPr>
      <w:r w:rsidRPr="00696D9E">
        <w:t>vii)</w:t>
      </w:r>
      <w:r w:rsidRPr="00696D9E">
        <w:tab/>
        <w:t>Dilute all serum samples including controls 1/100 in PBST20 solution.</w:t>
      </w:r>
    </w:p>
    <w:p w14:paraId="2FD3D4F0" w14:textId="77777777" w:rsidR="002442BA" w:rsidRPr="00696D9E" w:rsidRDefault="002442BA">
      <w:pPr>
        <w:pStyle w:val="i"/>
      </w:pPr>
      <w:r w:rsidRPr="00696D9E">
        <w:t>viii)</w:t>
      </w:r>
      <w:r w:rsidRPr="00696D9E">
        <w:tab/>
        <w:t xml:space="preserve">Remove the contents of the plate and deposit 200 µl of diluted serum in each of the three wells for each dilution, starting with the positive and negative and blank controls. </w:t>
      </w:r>
    </w:p>
    <w:p w14:paraId="6C9CC7FD" w14:textId="77777777" w:rsidR="002442BA" w:rsidRPr="00696D9E" w:rsidRDefault="002442BA">
      <w:pPr>
        <w:pStyle w:val="i"/>
      </w:pPr>
      <w:r w:rsidRPr="00696D9E">
        <w:t>ix)</w:t>
      </w:r>
      <w:r w:rsidRPr="00696D9E">
        <w:tab/>
        <w:t>Incubate plate at 37°C covered for 60 minutes.</w:t>
      </w:r>
    </w:p>
    <w:p w14:paraId="55B115B7" w14:textId="6591B1BE" w:rsidR="002442BA" w:rsidRPr="00696D9E" w:rsidRDefault="002442BA">
      <w:pPr>
        <w:pStyle w:val="i"/>
      </w:pPr>
      <w:r w:rsidRPr="00696D9E">
        <w:t>x)</w:t>
      </w:r>
      <w:r w:rsidRPr="00696D9E">
        <w:tab/>
        <w:t xml:space="preserve">Wash three times as described in </w:t>
      </w:r>
      <w:r w:rsidR="001318CE" w:rsidRPr="001318CE">
        <w:rPr>
          <w:highlight w:val="yellow"/>
          <w:u w:val="double"/>
        </w:rPr>
        <w:t>point</w:t>
      </w:r>
      <w:r w:rsidR="001318CE" w:rsidRPr="001318CE">
        <w:rPr>
          <w:strike/>
          <w:highlight w:val="yellow"/>
        </w:rPr>
        <w:t xml:space="preserve"> </w:t>
      </w:r>
      <w:r w:rsidRPr="001318CE">
        <w:rPr>
          <w:strike/>
          <w:highlight w:val="yellow"/>
        </w:rPr>
        <w:t>subsection</w:t>
      </w:r>
      <w:r w:rsidRPr="00696D9E">
        <w:t xml:space="preserve"> vi.</w:t>
      </w:r>
    </w:p>
    <w:p w14:paraId="059B0166" w14:textId="77777777" w:rsidR="002442BA" w:rsidRPr="00696D9E" w:rsidRDefault="002442BA">
      <w:pPr>
        <w:pStyle w:val="i"/>
      </w:pPr>
      <w:r w:rsidRPr="00696D9E">
        <w:t>xi)</w:t>
      </w:r>
      <w:r w:rsidRPr="00696D9E">
        <w:tab/>
        <w:t>Dilute 1/1000 anti-IgG bovine alkaline phosphatase conjugate in PBST20 solution. Add 200 µl of the diluted conjugate per well. Incubate the covered plate at 37°C for 60 minutes.</w:t>
      </w:r>
    </w:p>
    <w:p w14:paraId="26915975" w14:textId="77777777" w:rsidR="002442BA" w:rsidRPr="00696D9E" w:rsidRDefault="002442BA">
      <w:pPr>
        <w:pStyle w:val="i"/>
      </w:pPr>
      <w:r w:rsidRPr="00696D9E">
        <w:t>xii)</w:t>
      </w:r>
      <w:r w:rsidRPr="00696D9E">
        <w:tab/>
        <w:t xml:space="preserve">Remove the lid and </w:t>
      </w:r>
      <w:r w:rsidRPr="00BF7307">
        <w:rPr>
          <w:u w:val="double"/>
        </w:rPr>
        <w:t xml:space="preserve">wash three times as described in </w:t>
      </w:r>
      <w:r w:rsidRPr="001318CE">
        <w:rPr>
          <w:u w:val="double"/>
        </w:rPr>
        <w:t>point</w:t>
      </w:r>
      <w:r w:rsidRPr="00BF7307">
        <w:rPr>
          <w:u w:val="double"/>
        </w:rPr>
        <w:t xml:space="preserve"> vi above</w:t>
      </w:r>
      <w:r w:rsidRPr="00BF7307">
        <w:rPr>
          <w:strike/>
        </w:rPr>
        <w:t xml:space="preserve"> make three washes with PBST20</w:t>
      </w:r>
      <w:r w:rsidRPr="00696D9E">
        <w:t>.</w:t>
      </w:r>
    </w:p>
    <w:p w14:paraId="3121A835" w14:textId="556CCF87" w:rsidR="002442BA" w:rsidRPr="00696D9E" w:rsidRDefault="002442BA">
      <w:pPr>
        <w:pStyle w:val="i"/>
      </w:pPr>
      <w:r w:rsidRPr="00696D9E">
        <w:t>xiii)</w:t>
      </w:r>
      <w:r w:rsidRPr="00696D9E">
        <w:tab/>
        <w:t xml:space="preserve">Remove the contents of the plate and deposit 195 µl of 0.075% </w:t>
      </w:r>
      <w:r w:rsidRPr="00696D9E">
        <w:rPr>
          <w:i/>
        </w:rPr>
        <w:t>p</w:t>
      </w:r>
      <w:r w:rsidRPr="00696D9E">
        <w:t xml:space="preserve">-Nitrophenyl phosphate disodium hexahydrate in </w:t>
      </w:r>
      <w:proofErr w:type="gramStart"/>
      <w:r w:rsidRPr="00696D9E">
        <w:t>Tris</w:t>
      </w:r>
      <w:proofErr w:type="gramEnd"/>
      <w:r w:rsidRPr="00696D9E">
        <w:t xml:space="preserve"> buffer </w:t>
      </w:r>
      <w:r w:rsidRPr="00BF7307">
        <w:rPr>
          <w:u w:val="double"/>
        </w:rPr>
        <w:t>in each well</w:t>
      </w:r>
      <w:r>
        <w:t xml:space="preserve"> </w:t>
      </w:r>
      <w:r w:rsidRPr="00696D9E">
        <w:t>and incubate at 37°C</w:t>
      </w:r>
      <w:r w:rsidR="003142E1" w:rsidRPr="003142E1">
        <w:t xml:space="preserve"> </w:t>
      </w:r>
      <w:r w:rsidR="003142E1" w:rsidRPr="00696D9E">
        <w:t>for 60 minutes</w:t>
      </w:r>
      <w:r w:rsidRPr="00696D9E">
        <w:t>.</w:t>
      </w:r>
    </w:p>
    <w:p w14:paraId="733ED6C3" w14:textId="77777777" w:rsidR="002442BA" w:rsidRPr="00696D9E" w:rsidRDefault="002442BA">
      <w:pPr>
        <w:pStyle w:val="i"/>
        <w:spacing w:after="240"/>
      </w:pPr>
      <w:r w:rsidRPr="00696D9E">
        <w:t>xiv)</w:t>
      </w:r>
      <w:r w:rsidRPr="00696D9E">
        <w:tab/>
        <w:t>The reaction is quantified by a microplate reader spectrophotometer, adjusted to 405 nm wavelength. The data are expressed in optical density (OD).</w:t>
      </w:r>
    </w:p>
    <w:p w14:paraId="4CC1EB0E" w14:textId="77777777" w:rsidR="002442BA" w:rsidRPr="00696D9E" w:rsidRDefault="002442BA">
      <w:pPr>
        <w:pStyle w:val="111"/>
      </w:pPr>
      <w:r w:rsidRPr="00696D9E">
        <w:t>2.2.3.</w:t>
      </w:r>
      <w:r w:rsidRPr="00696D9E">
        <w:tab/>
        <w:t>Data analysis</w:t>
      </w:r>
    </w:p>
    <w:p w14:paraId="4663476F" w14:textId="77777777" w:rsidR="002442BA" w:rsidRPr="00696D9E" w:rsidRDefault="002442BA">
      <w:pPr>
        <w:pStyle w:val="111Para"/>
      </w:pPr>
      <w:r w:rsidRPr="00696D9E">
        <w:t xml:space="preserve">Analysis of results should </w:t>
      </w:r>
      <w:proofErr w:type="gramStart"/>
      <w:r w:rsidRPr="00696D9E">
        <w:t>take into account</w:t>
      </w:r>
      <w:proofErr w:type="gramEnd"/>
      <w:r w:rsidRPr="00696D9E">
        <w:t xml:space="preserve"> the following parameters.</w:t>
      </w:r>
    </w:p>
    <w:p w14:paraId="69B854DF" w14:textId="77777777" w:rsidR="002442BA" w:rsidRPr="00696D9E" w:rsidRDefault="002442BA">
      <w:pPr>
        <w:pStyle w:val="i"/>
      </w:pPr>
      <w:r w:rsidRPr="00696D9E">
        <w:t>i)</w:t>
      </w:r>
      <w:r w:rsidRPr="00696D9E">
        <w:tab/>
        <w:t>The mean value of the blank wells.</w:t>
      </w:r>
    </w:p>
    <w:p w14:paraId="5F9CF043" w14:textId="77777777" w:rsidR="002442BA" w:rsidRPr="00696D9E" w:rsidRDefault="002442BA">
      <w:pPr>
        <w:pStyle w:val="i"/>
      </w:pPr>
      <w:r w:rsidRPr="00696D9E">
        <w:t>ii)</w:t>
      </w:r>
      <w:r w:rsidRPr="00696D9E">
        <w:tab/>
        <w:t>The mean value of the positive wells with their respective standard deviations.</w:t>
      </w:r>
    </w:p>
    <w:p w14:paraId="22BA20D8" w14:textId="77777777" w:rsidR="002442BA" w:rsidRPr="00696D9E" w:rsidRDefault="002442BA">
      <w:pPr>
        <w:pStyle w:val="i"/>
      </w:pPr>
      <w:r w:rsidRPr="00696D9E">
        <w:t>iii)</w:t>
      </w:r>
      <w:r w:rsidRPr="00696D9E">
        <w:tab/>
        <w:t>The mean value of negative wells with their respective standard deviations.</w:t>
      </w:r>
    </w:p>
    <w:p w14:paraId="598AC487" w14:textId="77777777" w:rsidR="002442BA" w:rsidRPr="00696D9E" w:rsidRDefault="002442BA">
      <w:pPr>
        <w:pStyle w:val="i"/>
      </w:pPr>
      <w:r w:rsidRPr="00696D9E">
        <w:t>iv)</w:t>
      </w:r>
      <w:r w:rsidRPr="00696D9E">
        <w:tab/>
        <w:t>The mean value of the blank wells is subtracted from the mean of all the other samples if not automatically subtracted by the ELISA reader.</w:t>
      </w:r>
    </w:p>
    <w:p w14:paraId="3BA24284" w14:textId="77777777" w:rsidR="002442BA" w:rsidRPr="00696D9E" w:rsidRDefault="002442BA">
      <w:pPr>
        <w:pStyle w:val="i"/>
      </w:pPr>
      <w:r w:rsidRPr="00696D9E">
        <w:t>v)</w:t>
      </w:r>
      <w:r w:rsidRPr="00696D9E">
        <w:tab/>
        <w:t>Control sera are titrated to give optical density values ranging from 0.90 to 1.50 for the positive and, 0.15 to 0.30 for the negative control.</w:t>
      </w:r>
    </w:p>
    <w:p w14:paraId="5ADE82C4" w14:textId="77777777" w:rsidR="002442BA" w:rsidRDefault="002442BA">
      <w:pPr>
        <w:pStyle w:val="111Para"/>
      </w:pPr>
      <w:r w:rsidRPr="00696D9E">
        <w:t>Positive values are those above the cut-off calculated value which is the sum of the average of the negative and two times the standard deviation.</w:t>
      </w:r>
    </w:p>
    <w:p w14:paraId="254B779D" w14:textId="77777777" w:rsidR="002442BA" w:rsidRPr="00D14665" w:rsidRDefault="002442BA">
      <w:pPr>
        <w:pStyle w:val="111Para"/>
        <w:rPr>
          <w:strike/>
        </w:rPr>
      </w:pPr>
      <w:r w:rsidRPr="00D14665">
        <w:rPr>
          <w:strike/>
        </w:rPr>
        <w:t xml:space="preserve">For purposes of assessing the consistency of the test operator, the error “E” must </w:t>
      </w:r>
      <w:proofErr w:type="spellStart"/>
      <w:r w:rsidRPr="00D14665">
        <w:rPr>
          <w:strike/>
        </w:rPr>
        <w:t>alsoo</w:t>
      </w:r>
      <w:proofErr w:type="spellEnd"/>
      <w:r w:rsidRPr="00D14665">
        <w:rPr>
          <w:strike/>
        </w:rPr>
        <w:t xml:space="preserve"> be estimated; this is calculated by determining the percentage represented by the standard deviation of any against their mean serum.</w:t>
      </w:r>
    </w:p>
    <w:p w14:paraId="5B3896C7" w14:textId="2CDE7D1C" w:rsidR="002442BA" w:rsidRDefault="002442BA">
      <w:pPr>
        <w:pStyle w:val="111Para"/>
        <w:rPr>
          <w:u w:val="double"/>
        </w:rPr>
      </w:pPr>
      <w:r w:rsidRPr="00D14665">
        <w:rPr>
          <w:u w:val="double"/>
        </w:rPr>
        <w:t xml:space="preserve">As with all diagnostic tests, it is important to measure </w:t>
      </w:r>
      <w:r w:rsidR="00335E98" w:rsidRPr="00335E98">
        <w:rPr>
          <w:highlight w:val="yellow"/>
          <w:u w:val="double"/>
        </w:rPr>
        <w:t>repeatability</w:t>
      </w:r>
      <w:r w:rsidR="00335E98" w:rsidRPr="00335E98">
        <w:rPr>
          <w:strike/>
          <w:highlight w:val="yellow"/>
        </w:rPr>
        <w:t xml:space="preserve"> </w:t>
      </w:r>
      <w:r w:rsidRPr="00335E98">
        <w:rPr>
          <w:strike/>
          <w:highlight w:val="yellow"/>
        </w:rPr>
        <w:t>reproducibility</w:t>
      </w:r>
      <w:r w:rsidRPr="00D14665">
        <w:rPr>
          <w:u w:val="double"/>
        </w:rPr>
        <w:t xml:space="preserve">. For more details see Chapter 2.2.4 </w:t>
      </w:r>
      <w:r w:rsidRPr="00D14665">
        <w:rPr>
          <w:i/>
          <w:iCs/>
          <w:u w:val="double"/>
        </w:rPr>
        <w:t>Measurement uncertainty</w:t>
      </w:r>
      <w:r w:rsidRPr="00D14665">
        <w:rPr>
          <w:u w:val="double"/>
        </w:rPr>
        <w:t>.</w:t>
      </w:r>
    </w:p>
    <w:p w14:paraId="24FD3AD8" w14:textId="77777777" w:rsidR="002442BA" w:rsidRPr="00D14665" w:rsidRDefault="002442BA">
      <w:pPr>
        <w:pStyle w:val="11"/>
        <w:jc w:val="both"/>
        <w:rPr>
          <w:u w:val="double"/>
        </w:rPr>
      </w:pPr>
      <w:r w:rsidRPr="00D14665">
        <w:rPr>
          <w:u w:val="double"/>
        </w:rPr>
        <w:t>2.3.</w:t>
      </w:r>
      <w:r w:rsidRPr="00D14665">
        <w:rPr>
          <w:u w:val="double"/>
        </w:rPr>
        <w:tab/>
        <w:t xml:space="preserve">Displacement double-antigen sandwich ELISA to differentiate between </w:t>
      </w:r>
      <w:r w:rsidRPr="00D14665">
        <w:rPr>
          <w:i/>
          <w:iCs/>
          <w:u w:val="double"/>
        </w:rPr>
        <w:t xml:space="preserve">A. </w:t>
      </w:r>
      <w:proofErr w:type="spellStart"/>
      <w:r w:rsidRPr="00D14665">
        <w:rPr>
          <w:i/>
          <w:iCs/>
          <w:u w:val="double"/>
        </w:rPr>
        <w:t>marginale</w:t>
      </w:r>
      <w:proofErr w:type="spellEnd"/>
      <w:r w:rsidRPr="00D14665">
        <w:rPr>
          <w:i/>
          <w:iCs/>
          <w:u w:val="double"/>
        </w:rPr>
        <w:t xml:space="preserve"> </w:t>
      </w:r>
      <w:r w:rsidRPr="00D14665">
        <w:rPr>
          <w:u w:val="double"/>
        </w:rPr>
        <w:t xml:space="preserve">and </w:t>
      </w:r>
      <w:r w:rsidRPr="00D14665">
        <w:rPr>
          <w:i/>
          <w:iCs/>
          <w:u w:val="double"/>
        </w:rPr>
        <w:t>A. centrale</w:t>
      </w:r>
      <w:r w:rsidRPr="00D14665">
        <w:rPr>
          <w:u w:val="double"/>
        </w:rPr>
        <w:t xml:space="preserve"> </w:t>
      </w:r>
      <w:proofErr w:type="gramStart"/>
      <w:r w:rsidRPr="00D14665">
        <w:rPr>
          <w:u w:val="double"/>
        </w:rPr>
        <w:t>antibodies</w:t>
      </w:r>
      <w:proofErr w:type="gramEnd"/>
    </w:p>
    <w:p w14:paraId="21C72F30" w14:textId="77777777" w:rsidR="002442BA" w:rsidRPr="00D14665" w:rsidRDefault="002442BA">
      <w:pPr>
        <w:pStyle w:val="11Para"/>
        <w:rPr>
          <w:u w:val="double"/>
          <w:shd w:val="clear" w:color="auto" w:fill="FFFFFF"/>
        </w:rPr>
      </w:pPr>
      <w:r w:rsidRPr="00D14665">
        <w:rPr>
          <w:u w:val="double"/>
          <w:shd w:val="clear" w:color="auto" w:fill="FFFFFF"/>
        </w:rPr>
        <w:t xml:space="preserve">In regions where vaccination with </w:t>
      </w:r>
      <w:r w:rsidRPr="00D14665">
        <w:rPr>
          <w:i/>
          <w:iCs/>
          <w:u w:val="double"/>
          <w:shd w:val="clear" w:color="auto" w:fill="FFFFFF"/>
        </w:rPr>
        <w:t>A. centrale</w:t>
      </w:r>
      <w:r w:rsidRPr="00D14665">
        <w:rPr>
          <w:u w:val="double"/>
          <w:shd w:val="clear" w:color="auto" w:fill="FFFFFF"/>
        </w:rPr>
        <w:t xml:space="preserve"> is used to control bovine anaplasmosis, differentiation between </w:t>
      </w:r>
      <w:r w:rsidRPr="00D14665">
        <w:rPr>
          <w:i/>
          <w:iCs/>
          <w:u w:val="double"/>
          <w:shd w:val="clear" w:color="auto" w:fill="FFFFFF"/>
        </w:rPr>
        <w:t>A. centrale</w:t>
      </w:r>
      <w:r w:rsidRPr="00D14665">
        <w:rPr>
          <w:u w:val="double"/>
          <w:shd w:val="clear" w:color="auto" w:fill="FFFFFF"/>
        </w:rPr>
        <w:t xml:space="preserve">-vaccinated and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-infected animals may be useful. Because there is often high amino acid identity between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and </w:t>
      </w:r>
      <w:r w:rsidRPr="00D14665">
        <w:rPr>
          <w:i/>
          <w:iCs/>
          <w:u w:val="double"/>
          <w:shd w:val="clear" w:color="auto" w:fill="FFFFFF"/>
        </w:rPr>
        <w:t>A. centrale</w:t>
      </w:r>
      <w:r w:rsidRPr="00D14665">
        <w:rPr>
          <w:u w:val="double"/>
          <w:shd w:val="clear" w:color="auto" w:fill="FFFFFF"/>
        </w:rPr>
        <w:t xml:space="preserve"> surface proteins, identifying unique targets for serological assays for this purpose is difficult. Epitopes from MSP5 (aa28-210, without the transmembrane region) that are not shared between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and </w:t>
      </w:r>
      <w:r w:rsidRPr="00D14665">
        <w:rPr>
          <w:i/>
          <w:iCs/>
          <w:u w:val="double"/>
          <w:shd w:val="clear" w:color="auto" w:fill="FFFFFF"/>
        </w:rPr>
        <w:t>A. centrale</w:t>
      </w:r>
      <w:r w:rsidRPr="00D14665">
        <w:rPr>
          <w:u w:val="double"/>
          <w:shd w:val="clear" w:color="auto" w:fill="FFFFFF"/>
        </w:rPr>
        <w:t xml:space="preserve"> were used to develop a displacement double-antigen sandwich ELISA (</w:t>
      </w:r>
      <w:proofErr w:type="spellStart"/>
      <w:r w:rsidRPr="00D14665">
        <w:rPr>
          <w:u w:val="double"/>
          <w:shd w:val="clear" w:color="auto" w:fill="FFFFFF"/>
        </w:rPr>
        <w:t>ddasELISA</w:t>
      </w:r>
      <w:proofErr w:type="spellEnd"/>
      <w:r w:rsidRPr="00D14665">
        <w:rPr>
          <w:u w:val="double"/>
          <w:shd w:val="clear" w:color="auto" w:fill="FFFFFF"/>
        </w:rPr>
        <w:t>) (</w:t>
      </w:r>
      <w:proofErr w:type="spellStart"/>
      <w:r w:rsidRPr="00D14665">
        <w:rPr>
          <w:u w:val="double"/>
          <w:shd w:val="clear" w:color="auto" w:fill="FFFFFF"/>
        </w:rPr>
        <w:t>Bellezze</w:t>
      </w:r>
      <w:proofErr w:type="spellEnd"/>
      <w:r w:rsidRPr="00D14665">
        <w:rPr>
          <w:u w:val="double"/>
          <w:shd w:val="clear" w:color="auto" w:fill="FFFFFF"/>
        </w:rPr>
        <w:t xml:space="preserve"> </w:t>
      </w:r>
      <w:r w:rsidRPr="00D14665">
        <w:rPr>
          <w:i/>
          <w:iCs/>
          <w:u w:val="double"/>
          <w:shd w:val="clear" w:color="auto" w:fill="FFFFFF"/>
        </w:rPr>
        <w:t>et al</w:t>
      </w:r>
      <w:r w:rsidRPr="00D14665">
        <w:rPr>
          <w:u w:val="double"/>
          <w:shd w:val="clear" w:color="auto" w:fill="FFFFFF"/>
        </w:rPr>
        <w:t xml:space="preserve">., 2023; Sarli </w:t>
      </w:r>
      <w:r w:rsidRPr="00D14665">
        <w:rPr>
          <w:i/>
          <w:iCs/>
          <w:u w:val="double"/>
          <w:shd w:val="clear" w:color="auto" w:fill="FFFFFF"/>
        </w:rPr>
        <w:t>et al</w:t>
      </w:r>
      <w:r w:rsidRPr="00D14665">
        <w:rPr>
          <w:u w:val="double"/>
          <w:shd w:val="clear" w:color="auto" w:fill="FFFFFF"/>
        </w:rPr>
        <w:t xml:space="preserve">., 2020). The recombinant MSP5 epitopes from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or </w:t>
      </w:r>
      <w:r w:rsidRPr="00D14665">
        <w:rPr>
          <w:i/>
          <w:iCs/>
          <w:u w:val="double"/>
          <w:shd w:val="clear" w:color="auto" w:fill="FFFFFF"/>
        </w:rPr>
        <w:t>A. centrale</w:t>
      </w:r>
      <w:r w:rsidRPr="00D14665">
        <w:rPr>
          <w:u w:val="double"/>
          <w:shd w:val="clear" w:color="auto" w:fill="FFFFFF"/>
        </w:rPr>
        <w:t xml:space="preserve"> are expressed in </w:t>
      </w:r>
      <w:r w:rsidRPr="00D14665">
        <w:rPr>
          <w:i/>
          <w:iCs/>
          <w:u w:val="double"/>
          <w:shd w:val="clear" w:color="auto" w:fill="FFFFFF"/>
        </w:rPr>
        <w:t>E. coli</w:t>
      </w:r>
      <w:r w:rsidRPr="00D14665">
        <w:rPr>
          <w:u w:val="double"/>
          <w:shd w:val="clear" w:color="auto" w:fill="FFFFFF"/>
        </w:rPr>
        <w:t xml:space="preserve"> with a histidine tag and purified. The ELISA plates are then coated with either the recombinant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MSP5 epitope, or the </w:t>
      </w:r>
      <w:r w:rsidRPr="00D14665">
        <w:rPr>
          <w:i/>
          <w:iCs/>
          <w:u w:val="double"/>
          <w:shd w:val="clear" w:color="auto" w:fill="FFFFFF"/>
        </w:rPr>
        <w:t>A. centrale</w:t>
      </w:r>
      <w:r w:rsidRPr="00D14665">
        <w:rPr>
          <w:u w:val="double"/>
          <w:shd w:val="clear" w:color="auto" w:fill="FFFFFF"/>
        </w:rPr>
        <w:t xml:space="preserve"> MSP5 epitope and blocked. Serum is added to the wells and allowed to incubate. Following washing, a combination of biotinylated and non-biotinylated recombinant proteins are added to improve specificity of the reaction (see below for specifics). The protein–biotin binding to the serum antibody is detected with a peroxidase-streptavidin based detection system. The optical density for the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MSP5-coated well (ODAm) and the OD for the </w:t>
      </w:r>
      <w:r w:rsidRPr="00D14665">
        <w:rPr>
          <w:i/>
          <w:iCs/>
          <w:u w:val="double"/>
          <w:shd w:val="clear" w:color="auto" w:fill="FFFFFF"/>
        </w:rPr>
        <w:t>A. centrale</w:t>
      </w:r>
      <w:r w:rsidRPr="00D14665">
        <w:rPr>
          <w:u w:val="double"/>
          <w:shd w:val="clear" w:color="auto" w:fill="FFFFFF"/>
        </w:rPr>
        <w:t xml:space="preserve"> MSP5 (</w:t>
      </w:r>
      <w:proofErr w:type="spellStart"/>
      <w:r w:rsidRPr="00D14665">
        <w:rPr>
          <w:u w:val="double"/>
          <w:shd w:val="clear" w:color="auto" w:fill="FFFFFF"/>
        </w:rPr>
        <w:t>ODAc</w:t>
      </w:r>
      <w:proofErr w:type="spellEnd"/>
      <w:r w:rsidRPr="00D14665">
        <w:rPr>
          <w:u w:val="double"/>
          <w:shd w:val="clear" w:color="auto" w:fill="FFFFFF"/>
        </w:rPr>
        <w:t>) coated well for each animal is measured. If the OD for either target is &lt;0.2, the sample is excluded from the analysis. For the remaining samples, the ratio between the OD values (ODAm/</w:t>
      </w:r>
      <w:proofErr w:type="spellStart"/>
      <w:r w:rsidRPr="00D14665">
        <w:rPr>
          <w:u w:val="double"/>
          <w:shd w:val="clear" w:color="auto" w:fill="FFFFFF"/>
        </w:rPr>
        <w:t>ODAc</w:t>
      </w:r>
      <w:proofErr w:type="spellEnd"/>
      <w:r w:rsidRPr="00D14665">
        <w:rPr>
          <w:u w:val="double"/>
          <w:shd w:val="clear" w:color="auto" w:fill="FFFFFF"/>
        </w:rPr>
        <w:t>) is calculated. If the ratio is &gt;0.38 the sample is considered positive for anti-</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antibodies, and a ratio </w:t>
      </w:r>
      <w:r w:rsidRPr="00D14665">
        <w:rPr>
          <w:rFonts w:ascii="Calibri" w:hAnsi="Calibri" w:cs="Calibri"/>
          <w:u w:val="double"/>
          <w:shd w:val="clear" w:color="auto" w:fill="FFFFFF"/>
        </w:rPr>
        <w:t>≤</w:t>
      </w:r>
      <w:r w:rsidRPr="00D14665">
        <w:rPr>
          <w:u w:val="double"/>
          <w:shd w:val="clear" w:color="auto" w:fill="FFFFFF"/>
        </w:rPr>
        <w:t xml:space="preserve"> 0.38 is classified as vaccinated with </w:t>
      </w:r>
      <w:r w:rsidRPr="00D14665">
        <w:rPr>
          <w:i/>
          <w:iCs/>
          <w:u w:val="double"/>
          <w:shd w:val="clear" w:color="auto" w:fill="FFFFFF"/>
        </w:rPr>
        <w:t>A. centrale</w:t>
      </w:r>
      <w:r w:rsidRPr="00D14665">
        <w:rPr>
          <w:u w:val="double"/>
          <w:shd w:val="clear" w:color="auto" w:fill="FFFFFF"/>
        </w:rPr>
        <w:t xml:space="preserve">. </w:t>
      </w:r>
    </w:p>
    <w:p w14:paraId="7169F92F" w14:textId="77777777" w:rsidR="002442BA" w:rsidRPr="00D14665" w:rsidRDefault="002442BA">
      <w:pPr>
        <w:pStyle w:val="11Para"/>
        <w:rPr>
          <w:u w:val="double"/>
          <w:shd w:val="clear" w:color="auto" w:fill="FFFFFF"/>
        </w:rPr>
      </w:pPr>
      <w:r w:rsidRPr="00D14665">
        <w:rPr>
          <w:u w:val="double"/>
          <w:shd w:val="clear" w:color="auto" w:fill="FFFFFF"/>
        </w:rPr>
        <w:lastRenderedPageBreak/>
        <w:t xml:space="preserve">For the detection of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the test has a diagnostic specificity of 98% and a diagnostic sensitivity of 98.9%. For 702 field samples evaluated, 131 (19%) had an OD &lt;0.2 in the </w:t>
      </w:r>
      <w:proofErr w:type="spellStart"/>
      <w:r w:rsidRPr="00D14665">
        <w:rPr>
          <w:u w:val="double"/>
          <w:shd w:val="clear" w:color="auto" w:fill="FFFFFF"/>
        </w:rPr>
        <w:t>ddasELISA</w:t>
      </w:r>
      <w:proofErr w:type="spellEnd"/>
      <w:r w:rsidRPr="00D14665">
        <w:rPr>
          <w:u w:val="double"/>
          <w:shd w:val="clear" w:color="auto" w:fill="FFFFFF"/>
        </w:rPr>
        <w:t xml:space="preserve"> and thus were excluded from the analysis. Of those animals, 52% were nested PCR positive for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23% were nested PCR positive for </w:t>
      </w:r>
      <w:r w:rsidRPr="00D14665">
        <w:rPr>
          <w:i/>
          <w:iCs/>
          <w:u w:val="double"/>
          <w:shd w:val="clear" w:color="auto" w:fill="FFFFFF"/>
        </w:rPr>
        <w:t>A. centrale</w:t>
      </w:r>
      <w:r w:rsidRPr="00D14665">
        <w:rPr>
          <w:u w:val="double"/>
          <w:shd w:val="clear" w:color="auto" w:fill="FFFFFF"/>
        </w:rPr>
        <w:t xml:space="preserve">, 4.6% were nested PCR positive for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and </w:t>
      </w:r>
      <w:r w:rsidRPr="00D14665">
        <w:rPr>
          <w:i/>
          <w:iCs/>
          <w:u w:val="double"/>
          <w:shd w:val="clear" w:color="auto" w:fill="FFFFFF"/>
        </w:rPr>
        <w:t>A. centrale</w:t>
      </w:r>
      <w:r w:rsidRPr="00D14665">
        <w:rPr>
          <w:u w:val="double"/>
          <w:shd w:val="clear" w:color="auto" w:fill="FFFFFF"/>
        </w:rPr>
        <w:t xml:space="preserve">, 20% were nested PCR negative for both, suggesting the </w:t>
      </w:r>
      <w:proofErr w:type="spellStart"/>
      <w:r w:rsidRPr="00D14665">
        <w:rPr>
          <w:u w:val="double"/>
          <w:shd w:val="clear" w:color="auto" w:fill="FFFFFF"/>
        </w:rPr>
        <w:t>ddasELISA</w:t>
      </w:r>
      <w:proofErr w:type="spellEnd"/>
      <w:r w:rsidRPr="00D14665">
        <w:rPr>
          <w:u w:val="double"/>
          <w:shd w:val="clear" w:color="auto" w:fill="FFFFFF"/>
        </w:rPr>
        <w:t xml:space="preserve"> may lack sensitivity.</w:t>
      </w:r>
    </w:p>
    <w:p w14:paraId="09897B7C" w14:textId="77777777" w:rsidR="002442BA" w:rsidRPr="00D14665" w:rsidRDefault="002442BA">
      <w:pPr>
        <w:pStyle w:val="11Para"/>
        <w:rPr>
          <w:u w:val="double"/>
          <w:shd w:val="clear" w:color="auto" w:fill="FFFFFF"/>
        </w:rPr>
      </w:pPr>
      <w:r w:rsidRPr="00D14665">
        <w:rPr>
          <w:u w:val="double"/>
          <w:shd w:val="clear" w:color="auto" w:fill="FFFFFF"/>
        </w:rPr>
        <w:t xml:space="preserve">Of the 571 </w:t>
      </w:r>
      <w:proofErr w:type="spellStart"/>
      <w:r w:rsidRPr="00D14665">
        <w:rPr>
          <w:u w:val="double"/>
          <w:shd w:val="clear" w:color="auto" w:fill="FFFFFF"/>
        </w:rPr>
        <w:t>ddasELISA</w:t>
      </w:r>
      <w:proofErr w:type="spellEnd"/>
      <w:r w:rsidRPr="00D14665">
        <w:rPr>
          <w:u w:val="double"/>
          <w:shd w:val="clear" w:color="auto" w:fill="FFFFFF"/>
        </w:rPr>
        <w:t xml:space="preserve"> positive field samples, the agreement between the </w:t>
      </w:r>
      <w:proofErr w:type="spellStart"/>
      <w:r w:rsidRPr="00D14665">
        <w:rPr>
          <w:u w:val="double"/>
          <w:shd w:val="clear" w:color="auto" w:fill="FFFFFF"/>
        </w:rPr>
        <w:t>ddasELISA</w:t>
      </w:r>
      <w:proofErr w:type="spellEnd"/>
      <w:r w:rsidRPr="00D14665">
        <w:rPr>
          <w:u w:val="double"/>
          <w:shd w:val="clear" w:color="auto" w:fill="FFFFFF"/>
        </w:rPr>
        <w:t xml:space="preserve"> and nested PCR was 84% and the kappa coefficient was 0.70 (95% CI: 0.635–0.754), indicating substantial agreement between tests. There was agreement between the </w:t>
      </w:r>
      <w:proofErr w:type="spellStart"/>
      <w:r w:rsidRPr="00D14665">
        <w:rPr>
          <w:u w:val="double"/>
          <w:shd w:val="clear" w:color="auto" w:fill="FFFFFF"/>
        </w:rPr>
        <w:t>ddasELISA</w:t>
      </w:r>
      <w:proofErr w:type="spellEnd"/>
      <w:r w:rsidRPr="00D14665">
        <w:rPr>
          <w:u w:val="double"/>
          <w:shd w:val="clear" w:color="auto" w:fill="FFFFFF"/>
        </w:rPr>
        <w:t xml:space="preserve"> and nested PCR for 93% of the </w:t>
      </w:r>
      <w:r w:rsidRPr="00D14665">
        <w:rPr>
          <w:i/>
          <w:iCs/>
          <w:u w:val="double"/>
          <w:shd w:val="clear" w:color="auto" w:fill="FFFFFF"/>
        </w:rPr>
        <w:t>A. </w:t>
      </w:r>
      <w:proofErr w:type="spellStart"/>
      <w:r w:rsidRPr="00D14665">
        <w:rPr>
          <w:i/>
          <w:iCs/>
          <w:u w:val="double"/>
          <w:shd w:val="clear" w:color="auto" w:fill="FFFFFF"/>
        </w:rPr>
        <w:t>marginale</w:t>
      </w:r>
      <w:proofErr w:type="spellEnd"/>
      <w:r w:rsidRPr="00D14665">
        <w:rPr>
          <w:u w:val="double"/>
          <w:shd w:val="clear" w:color="auto" w:fill="FFFFFF"/>
        </w:rPr>
        <w:t xml:space="preserve"> </w:t>
      </w:r>
      <w:proofErr w:type="spellStart"/>
      <w:r w:rsidRPr="00D14665">
        <w:rPr>
          <w:u w:val="double"/>
          <w:shd w:val="clear" w:color="auto" w:fill="FFFFFF"/>
        </w:rPr>
        <w:t>ddasELISA</w:t>
      </w:r>
      <w:proofErr w:type="spellEnd"/>
      <w:r w:rsidRPr="00D14665">
        <w:rPr>
          <w:u w:val="double"/>
          <w:shd w:val="clear" w:color="auto" w:fill="FFFFFF"/>
        </w:rPr>
        <w:t xml:space="preserve"> positive samples and 86% of the </w:t>
      </w:r>
      <w:r w:rsidRPr="00D14665">
        <w:rPr>
          <w:i/>
          <w:iCs/>
          <w:u w:val="double"/>
          <w:shd w:val="clear" w:color="auto" w:fill="FFFFFF"/>
        </w:rPr>
        <w:t>A. centrale</w:t>
      </w:r>
      <w:r w:rsidRPr="00D14665">
        <w:rPr>
          <w:u w:val="double"/>
          <w:shd w:val="clear" w:color="auto" w:fill="FFFFFF"/>
        </w:rPr>
        <w:t xml:space="preserve"> </w:t>
      </w:r>
      <w:proofErr w:type="spellStart"/>
      <w:r w:rsidRPr="00D14665">
        <w:rPr>
          <w:u w:val="double"/>
          <w:shd w:val="clear" w:color="auto" w:fill="FFFFFF"/>
        </w:rPr>
        <w:t>ddasELISA</w:t>
      </w:r>
      <w:proofErr w:type="spellEnd"/>
      <w:r w:rsidRPr="00D14665">
        <w:rPr>
          <w:u w:val="double"/>
          <w:shd w:val="clear" w:color="auto" w:fill="FFFFFF"/>
        </w:rPr>
        <w:t xml:space="preserve"> positive samples. Additionally, 36 nested PCR negative samples tested positive for antibodies against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w:t>
      </w:r>
      <w:r w:rsidRPr="00D14665">
        <w:rPr>
          <w:i/>
          <w:iCs/>
          <w:u w:val="double"/>
          <w:shd w:val="clear" w:color="auto" w:fill="FFFFFF"/>
        </w:rPr>
        <w:t>n</w:t>
      </w:r>
      <w:r w:rsidRPr="00D14665">
        <w:rPr>
          <w:u w:val="double"/>
          <w:shd w:val="clear" w:color="auto" w:fill="FFFFFF"/>
        </w:rPr>
        <w:t xml:space="preserve">=28) or </w:t>
      </w:r>
      <w:r w:rsidRPr="00D14665">
        <w:rPr>
          <w:i/>
          <w:iCs/>
          <w:u w:val="double"/>
          <w:shd w:val="clear" w:color="auto" w:fill="FFFFFF"/>
        </w:rPr>
        <w:t>A. centrale</w:t>
      </w:r>
      <w:r w:rsidRPr="00D14665">
        <w:rPr>
          <w:u w:val="double"/>
          <w:shd w:val="clear" w:color="auto" w:fill="FFFFFF"/>
        </w:rPr>
        <w:t xml:space="preserve"> (</w:t>
      </w:r>
      <w:r w:rsidRPr="00D14665">
        <w:rPr>
          <w:i/>
          <w:iCs/>
          <w:u w:val="double"/>
          <w:shd w:val="clear" w:color="auto" w:fill="FFFFFF"/>
        </w:rPr>
        <w:t>n</w:t>
      </w:r>
      <w:r w:rsidRPr="00D14665">
        <w:rPr>
          <w:u w:val="double"/>
          <w:shd w:val="clear" w:color="auto" w:fill="FFFFFF"/>
        </w:rPr>
        <w:t xml:space="preserve">=8) by </w:t>
      </w:r>
      <w:proofErr w:type="spellStart"/>
      <w:r w:rsidRPr="00D14665">
        <w:rPr>
          <w:u w:val="double"/>
          <w:shd w:val="clear" w:color="auto" w:fill="FFFFFF"/>
        </w:rPr>
        <w:t>ddasELISA</w:t>
      </w:r>
      <w:proofErr w:type="spellEnd"/>
      <w:r w:rsidRPr="00D14665">
        <w:rPr>
          <w:u w:val="double"/>
          <w:shd w:val="clear" w:color="auto" w:fill="FFFFFF"/>
        </w:rPr>
        <w:t xml:space="preserve">. This test could not identify animals with co-infections, meaning animals vaccinated with </w:t>
      </w:r>
      <w:r w:rsidRPr="00D14665">
        <w:rPr>
          <w:i/>
          <w:iCs/>
          <w:u w:val="double"/>
          <w:shd w:val="clear" w:color="auto" w:fill="FFFFFF"/>
        </w:rPr>
        <w:t>A. centrale</w:t>
      </w:r>
      <w:r w:rsidRPr="00D14665">
        <w:rPr>
          <w:u w:val="double"/>
          <w:shd w:val="clear" w:color="auto" w:fill="FFFFFF"/>
        </w:rPr>
        <w:t xml:space="preserve"> that are then infected with </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which is not uncommon.</w:t>
      </w:r>
    </w:p>
    <w:p w14:paraId="7A52FDD0" w14:textId="77777777" w:rsidR="002442BA" w:rsidRPr="00D14665" w:rsidRDefault="002442BA">
      <w:pPr>
        <w:pStyle w:val="11Para"/>
        <w:rPr>
          <w:u w:val="double"/>
        </w:rPr>
      </w:pPr>
      <w:r w:rsidRPr="00D14665">
        <w:rPr>
          <w:u w:val="double"/>
        </w:rPr>
        <w:t xml:space="preserve">Test results using the </w:t>
      </w:r>
      <w:proofErr w:type="spellStart"/>
      <w:r w:rsidRPr="00D14665">
        <w:rPr>
          <w:u w:val="double"/>
        </w:rPr>
        <w:t>ddasELISA</w:t>
      </w:r>
      <w:proofErr w:type="spellEnd"/>
      <w:r w:rsidRPr="00D14665">
        <w:rPr>
          <w:u w:val="double"/>
        </w:rPr>
        <w:t xml:space="preserve"> are available in 5–6 hours. It is conducted as outlined below, see </w:t>
      </w:r>
      <w:proofErr w:type="spellStart"/>
      <w:r w:rsidRPr="00D14665">
        <w:rPr>
          <w:u w:val="double"/>
        </w:rPr>
        <w:t>Bellezze</w:t>
      </w:r>
      <w:proofErr w:type="spellEnd"/>
      <w:r w:rsidRPr="00D14665">
        <w:rPr>
          <w:u w:val="double"/>
        </w:rPr>
        <w:t xml:space="preserve"> </w:t>
      </w:r>
      <w:r w:rsidRPr="00D14665">
        <w:rPr>
          <w:i/>
          <w:iCs/>
          <w:u w:val="double"/>
        </w:rPr>
        <w:t>et al.</w:t>
      </w:r>
      <w:r w:rsidRPr="00D14665">
        <w:rPr>
          <w:u w:val="double"/>
        </w:rPr>
        <w:t>, 2023 for more details.</w:t>
      </w:r>
    </w:p>
    <w:p w14:paraId="5CE0167D" w14:textId="77777777" w:rsidR="002442BA" w:rsidRPr="00D14665" w:rsidRDefault="002442BA">
      <w:pPr>
        <w:pStyle w:val="111"/>
        <w:rPr>
          <w:u w:val="double"/>
        </w:rPr>
      </w:pPr>
      <w:r w:rsidRPr="00D14665">
        <w:rPr>
          <w:u w:val="double"/>
        </w:rPr>
        <w:t>2.3.1.</w:t>
      </w:r>
      <w:r w:rsidRPr="00D14665">
        <w:rPr>
          <w:u w:val="double"/>
        </w:rPr>
        <w:tab/>
        <w:t xml:space="preserve">Test </w:t>
      </w:r>
      <w:proofErr w:type="gramStart"/>
      <w:r w:rsidRPr="00D14665">
        <w:rPr>
          <w:u w:val="double"/>
        </w:rPr>
        <w:t>reagents</w:t>
      </w:r>
      <w:proofErr w:type="gramEnd"/>
    </w:p>
    <w:p w14:paraId="1BCB920E" w14:textId="77777777" w:rsidR="002442BA" w:rsidRPr="00D14665" w:rsidRDefault="002442BA">
      <w:pPr>
        <w:pStyle w:val="i"/>
        <w:rPr>
          <w:u w:val="double"/>
        </w:rPr>
      </w:pPr>
      <w:r w:rsidRPr="00D14665">
        <w:rPr>
          <w:u w:val="double"/>
        </w:rPr>
        <w:t>i)</w:t>
      </w:r>
      <w:r w:rsidRPr="00D14665">
        <w:rPr>
          <w:u w:val="double"/>
        </w:rPr>
        <w:tab/>
        <w:t xml:space="preserve">A 96-well </w:t>
      </w:r>
      <w:proofErr w:type="spellStart"/>
      <w:r w:rsidRPr="00D14665">
        <w:rPr>
          <w:u w:val="double"/>
        </w:rPr>
        <w:t>microtitre</w:t>
      </w:r>
      <w:proofErr w:type="spellEnd"/>
      <w:r w:rsidRPr="00D14665">
        <w:rPr>
          <w:u w:val="double"/>
        </w:rPr>
        <w:t xml:space="preserve"> plate coated with either </w:t>
      </w:r>
      <w:r w:rsidRPr="00D14665">
        <w:rPr>
          <w:i/>
          <w:u w:val="double"/>
        </w:rPr>
        <w:t xml:space="preserve">A. </w:t>
      </w:r>
      <w:proofErr w:type="spellStart"/>
      <w:r w:rsidRPr="00D14665">
        <w:rPr>
          <w:i/>
          <w:u w:val="double"/>
        </w:rPr>
        <w:t>marginale</w:t>
      </w:r>
      <w:proofErr w:type="spellEnd"/>
      <w:r w:rsidRPr="00D14665">
        <w:rPr>
          <w:i/>
          <w:u w:val="double"/>
        </w:rPr>
        <w:t xml:space="preserve"> </w:t>
      </w:r>
      <w:r w:rsidRPr="00D14665">
        <w:rPr>
          <w:u w:val="double"/>
        </w:rPr>
        <w:t>or A. centrale recombinant protein</w:t>
      </w:r>
    </w:p>
    <w:p w14:paraId="6BAED1FD" w14:textId="77777777" w:rsidR="002442BA" w:rsidRPr="00D14665" w:rsidRDefault="002442BA">
      <w:pPr>
        <w:pStyle w:val="i"/>
        <w:rPr>
          <w:u w:val="double"/>
        </w:rPr>
      </w:pPr>
      <w:r w:rsidRPr="00D14665">
        <w:rPr>
          <w:u w:val="double"/>
        </w:rPr>
        <w:t>ii)</w:t>
      </w:r>
      <w:r w:rsidRPr="00D14665">
        <w:rPr>
          <w:u w:val="double"/>
        </w:rPr>
        <w:tab/>
        <w:t xml:space="preserve">PBS/Tween buffer (PBS (50mM sodium phosphate, 150 mM </w:t>
      </w:r>
      <w:proofErr w:type="spellStart"/>
      <w:r w:rsidRPr="00D14665">
        <w:rPr>
          <w:u w:val="double"/>
        </w:rPr>
        <w:t>NaCL</w:t>
      </w:r>
      <w:proofErr w:type="spellEnd"/>
      <w:r w:rsidRPr="00D14665">
        <w:rPr>
          <w:u w:val="double"/>
        </w:rPr>
        <w:t>, pH 7.2) with 0.05% Tween-20)</w:t>
      </w:r>
    </w:p>
    <w:p w14:paraId="2CBACBE0" w14:textId="77777777" w:rsidR="002442BA" w:rsidRPr="00D14665" w:rsidRDefault="002442BA">
      <w:pPr>
        <w:pStyle w:val="i"/>
        <w:rPr>
          <w:u w:val="double"/>
        </w:rPr>
      </w:pPr>
      <w:r w:rsidRPr="00D14665">
        <w:rPr>
          <w:u w:val="double"/>
        </w:rPr>
        <w:t>iii)</w:t>
      </w:r>
      <w:r w:rsidRPr="00D14665">
        <w:rPr>
          <w:u w:val="double"/>
        </w:rPr>
        <w:tab/>
        <w:t xml:space="preserve">Blocking reagent (PBS with 10% commercial dried skim milk) </w:t>
      </w:r>
    </w:p>
    <w:p w14:paraId="152C18AF" w14:textId="77777777" w:rsidR="002442BA" w:rsidRPr="00D14665" w:rsidRDefault="002442BA">
      <w:pPr>
        <w:pStyle w:val="i"/>
        <w:rPr>
          <w:u w:val="double"/>
        </w:rPr>
      </w:pPr>
      <w:r w:rsidRPr="00D14665">
        <w:rPr>
          <w:u w:val="double"/>
        </w:rPr>
        <w:t>iv)</w:t>
      </w:r>
      <w:r w:rsidRPr="00D14665">
        <w:rPr>
          <w:u w:val="double"/>
        </w:rPr>
        <w:tab/>
        <w:t xml:space="preserve">Purified </w:t>
      </w:r>
      <w:r w:rsidRPr="00D14665">
        <w:rPr>
          <w:u w:val="double"/>
          <w:lang w:val="en-US"/>
        </w:rPr>
        <w:t xml:space="preserve">recombinant </w:t>
      </w:r>
      <w:r w:rsidRPr="00D14665">
        <w:rPr>
          <w:i/>
          <w:iCs/>
          <w:u w:val="double"/>
          <w:lang w:val="en-US"/>
        </w:rPr>
        <w:t xml:space="preserve">A. </w:t>
      </w:r>
      <w:proofErr w:type="spellStart"/>
      <w:r w:rsidRPr="00D14665">
        <w:rPr>
          <w:i/>
          <w:iCs/>
          <w:u w:val="double"/>
          <w:lang w:val="en-US"/>
        </w:rPr>
        <w:t>marginale</w:t>
      </w:r>
      <w:proofErr w:type="spellEnd"/>
      <w:r w:rsidRPr="00D14665">
        <w:rPr>
          <w:u w:val="double"/>
          <w:lang w:val="en-US"/>
        </w:rPr>
        <w:t xml:space="preserve"> MSP5 epitopes and </w:t>
      </w:r>
      <w:r w:rsidRPr="00D14665">
        <w:rPr>
          <w:i/>
          <w:iCs/>
          <w:u w:val="double"/>
          <w:lang w:val="en-US"/>
        </w:rPr>
        <w:t>A. centrale</w:t>
      </w:r>
      <w:r w:rsidRPr="00D14665">
        <w:rPr>
          <w:u w:val="double"/>
          <w:lang w:val="en-US"/>
        </w:rPr>
        <w:t xml:space="preserve"> epitopes</w:t>
      </w:r>
      <w:r w:rsidRPr="00D14665">
        <w:rPr>
          <w:u w:val="double"/>
        </w:rPr>
        <w:t xml:space="preserve"> </w:t>
      </w:r>
    </w:p>
    <w:p w14:paraId="57BBAFEA" w14:textId="77777777" w:rsidR="002442BA" w:rsidRPr="00D14665" w:rsidRDefault="002442BA">
      <w:pPr>
        <w:pStyle w:val="i"/>
        <w:rPr>
          <w:u w:val="double"/>
        </w:rPr>
      </w:pPr>
      <w:r w:rsidRPr="00D14665">
        <w:rPr>
          <w:u w:val="double"/>
        </w:rPr>
        <w:t>v)</w:t>
      </w:r>
      <w:r w:rsidRPr="00D14665">
        <w:rPr>
          <w:u w:val="double"/>
        </w:rPr>
        <w:tab/>
        <w:t xml:space="preserve">Biotinylated </w:t>
      </w:r>
      <w:r w:rsidRPr="00D14665">
        <w:rPr>
          <w:u w:val="double"/>
          <w:lang w:val="en-US"/>
        </w:rPr>
        <w:t xml:space="preserve">recombinant </w:t>
      </w:r>
      <w:r w:rsidRPr="00D14665">
        <w:rPr>
          <w:i/>
          <w:iCs/>
          <w:u w:val="double"/>
          <w:lang w:val="en-US"/>
        </w:rPr>
        <w:t xml:space="preserve">A. </w:t>
      </w:r>
      <w:proofErr w:type="spellStart"/>
      <w:r w:rsidRPr="00D14665">
        <w:rPr>
          <w:i/>
          <w:iCs/>
          <w:u w:val="double"/>
          <w:lang w:val="en-US"/>
        </w:rPr>
        <w:t>marginale</w:t>
      </w:r>
      <w:proofErr w:type="spellEnd"/>
      <w:r w:rsidRPr="00D14665">
        <w:rPr>
          <w:u w:val="double"/>
          <w:lang w:val="en-US"/>
        </w:rPr>
        <w:t xml:space="preserve"> MSP5 epitopes and </w:t>
      </w:r>
      <w:r w:rsidRPr="00D14665">
        <w:rPr>
          <w:i/>
          <w:iCs/>
          <w:u w:val="double"/>
          <w:lang w:val="en-US"/>
        </w:rPr>
        <w:t>A. centrale</w:t>
      </w:r>
      <w:r w:rsidRPr="00D14665">
        <w:rPr>
          <w:u w:val="double"/>
          <w:lang w:val="en-US"/>
        </w:rPr>
        <w:t xml:space="preserve"> epitopes</w:t>
      </w:r>
      <w:r w:rsidRPr="00D14665">
        <w:rPr>
          <w:u w:val="double"/>
        </w:rPr>
        <w:t xml:space="preserve"> </w:t>
      </w:r>
    </w:p>
    <w:p w14:paraId="565882A4" w14:textId="77777777" w:rsidR="002442BA" w:rsidRPr="00D14665" w:rsidRDefault="002442BA">
      <w:pPr>
        <w:pStyle w:val="i"/>
        <w:rPr>
          <w:u w:val="double"/>
        </w:rPr>
      </w:pPr>
      <w:r w:rsidRPr="00D14665">
        <w:rPr>
          <w:u w:val="double"/>
        </w:rPr>
        <w:t>vi)</w:t>
      </w:r>
      <w:r w:rsidRPr="00D14665">
        <w:rPr>
          <w:u w:val="double"/>
        </w:rPr>
        <w:tab/>
        <w:t>Streptavidin-horse radish peroxidase (HRP) detection system</w:t>
      </w:r>
    </w:p>
    <w:p w14:paraId="1C98B73B" w14:textId="77777777" w:rsidR="002442BA" w:rsidRPr="00D14665" w:rsidRDefault="002442BA">
      <w:pPr>
        <w:pStyle w:val="i"/>
        <w:rPr>
          <w:u w:val="double"/>
        </w:rPr>
      </w:pPr>
      <w:r w:rsidRPr="00D14665">
        <w:rPr>
          <w:u w:val="double"/>
        </w:rPr>
        <w:t>vii)</w:t>
      </w:r>
      <w:r w:rsidRPr="00D14665">
        <w:rPr>
          <w:u w:val="double"/>
        </w:rPr>
        <w:tab/>
        <w:t>Chromogenic substrate (1 mM 2,2’-Azinobis [3-ethylbenzothiazoline-6-sulfonic acid]-diammonium salt in0.05 M sodium citrate, pH 4.5, 0.0025% V/V H</w:t>
      </w:r>
      <w:r w:rsidRPr="00D14665">
        <w:rPr>
          <w:u w:val="double"/>
          <w:vertAlign w:val="subscript"/>
        </w:rPr>
        <w:t>2</w:t>
      </w:r>
      <w:r w:rsidRPr="00D14665">
        <w:rPr>
          <w:u w:val="double"/>
        </w:rPr>
        <w:t>O</w:t>
      </w:r>
      <w:r w:rsidRPr="00D14665">
        <w:rPr>
          <w:u w:val="double"/>
          <w:vertAlign w:val="subscript"/>
        </w:rPr>
        <w:t>2</w:t>
      </w:r>
      <w:r w:rsidRPr="00D14665">
        <w:rPr>
          <w:u w:val="double"/>
        </w:rPr>
        <w:t xml:space="preserve"> (100 </w:t>
      </w:r>
      <w:proofErr w:type="spellStart"/>
      <w:r w:rsidRPr="00D14665">
        <w:rPr>
          <w:rFonts w:ascii="Calibri" w:hAnsi="Calibri" w:cs="Calibri"/>
          <w:u w:val="double"/>
        </w:rPr>
        <w:t>μ</w:t>
      </w:r>
      <w:r w:rsidRPr="00D14665">
        <w:rPr>
          <w:u w:val="double"/>
        </w:rPr>
        <w:t>l</w:t>
      </w:r>
      <w:proofErr w:type="spellEnd"/>
      <w:r w:rsidRPr="00D14665">
        <w:rPr>
          <w:u w:val="double"/>
        </w:rPr>
        <w:t>/well).</w:t>
      </w:r>
    </w:p>
    <w:p w14:paraId="29BA0A42" w14:textId="77777777" w:rsidR="002442BA" w:rsidRPr="00D14665" w:rsidRDefault="002442BA">
      <w:pPr>
        <w:pStyle w:val="i"/>
        <w:rPr>
          <w:u w:val="double"/>
        </w:rPr>
      </w:pPr>
      <w:r w:rsidRPr="00D14665">
        <w:rPr>
          <w:u w:val="double"/>
        </w:rPr>
        <w:t>viii)</w:t>
      </w:r>
      <w:r w:rsidRPr="00D14665">
        <w:rPr>
          <w:u w:val="double"/>
        </w:rPr>
        <w:tab/>
        <w:t>ELISA plate reader (405 nm reading)</w:t>
      </w:r>
    </w:p>
    <w:p w14:paraId="612845D0" w14:textId="77777777" w:rsidR="002442BA" w:rsidRPr="00D14665" w:rsidRDefault="002442BA">
      <w:pPr>
        <w:pStyle w:val="i"/>
        <w:spacing w:after="240"/>
        <w:rPr>
          <w:u w:val="double"/>
        </w:rPr>
      </w:pPr>
      <w:r w:rsidRPr="00D14665">
        <w:rPr>
          <w:u w:val="double"/>
        </w:rPr>
        <w:t>ix)</w:t>
      </w:r>
      <w:r w:rsidRPr="00D14665">
        <w:rPr>
          <w:u w:val="double"/>
        </w:rPr>
        <w:tab/>
        <w:t xml:space="preserve">Positive and negative control sera for </w:t>
      </w:r>
      <w:r w:rsidRPr="00D14665">
        <w:rPr>
          <w:i/>
          <w:iCs/>
          <w:u w:val="double"/>
        </w:rPr>
        <w:t xml:space="preserve">A. </w:t>
      </w:r>
      <w:proofErr w:type="spellStart"/>
      <w:r w:rsidRPr="00D14665">
        <w:rPr>
          <w:i/>
          <w:iCs/>
          <w:u w:val="double"/>
        </w:rPr>
        <w:t>marginale</w:t>
      </w:r>
      <w:proofErr w:type="spellEnd"/>
      <w:r w:rsidRPr="00D14665">
        <w:rPr>
          <w:u w:val="double"/>
        </w:rPr>
        <w:t xml:space="preserve"> and </w:t>
      </w:r>
      <w:r w:rsidRPr="00D14665">
        <w:rPr>
          <w:i/>
          <w:iCs/>
          <w:u w:val="double"/>
        </w:rPr>
        <w:t>A. centrale</w:t>
      </w:r>
    </w:p>
    <w:p w14:paraId="610B3379" w14:textId="62CD6C82" w:rsidR="002442BA" w:rsidRPr="00D14665" w:rsidRDefault="002442BA">
      <w:pPr>
        <w:pStyle w:val="111"/>
        <w:rPr>
          <w:u w:val="double"/>
        </w:rPr>
      </w:pPr>
      <w:r w:rsidRPr="00D14665">
        <w:rPr>
          <w:u w:val="double"/>
        </w:rPr>
        <w:t>2.</w:t>
      </w:r>
      <w:r w:rsidR="00AC1766">
        <w:rPr>
          <w:u w:val="double"/>
        </w:rPr>
        <w:t>3.</w:t>
      </w:r>
      <w:r w:rsidRPr="00D14665">
        <w:rPr>
          <w:u w:val="double"/>
        </w:rPr>
        <w:t>2.</w:t>
      </w:r>
      <w:r w:rsidRPr="00D14665">
        <w:rPr>
          <w:u w:val="double"/>
        </w:rPr>
        <w:tab/>
        <w:t xml:space="preserve">Test </w:t>
      </w:r>
      <w:proofErr w:type="gramStart"/>
      <w:r w:rsidRPr="00D14665">
        <w:rPr>
          <w:u w:val="double"/>
        </w:rPr>
        <w:t>procedure</w:t>
      </w:r>
      <w:proofErr w:type="gramEnd"/>
      <w:r w:rsidRPr="00D14665">
        <w:rPr>
          <w:u w:val="double"/>
        </w:rPr>
        <w:t xml:space="preserve"> </w:t>
      </w:r>
    </w:p>
    <w:p w14:paraId="05C28CEA" w14:textId="77777777" w:rsidR="002442BA" w:rsidRPr="00D14665" w:rsidRDefault="002442BA">
      <w:pPr>
        <w:pStyle w:val="i"/>
        <w:rPr>
          <w:u w:val="double"/>
        </w:rPr>
      </w:pPr>
      <w:r w:rsidRPr="00D14665">
        <w:rPr>
          <w:u w:val="double"/>
        </w:rPr>
        <w:t>i)</w:t>
      </w:r>
      <w:r w:rsidRPr="00D14665">
        <w:rPr>
          <w:u w:val="double"/>
        </w:rPr>
        <w:tab/>
        <w:t>Plates are coated overnight.</w:t>
      </w:r>
    </w:p>
    <w:p w14:paraId="13A4AC53" w14:textId="77777777" w:rsidR="002442BA" w:rsidRPr="00D14665" w:rsidRDefault="002442BA">
      <w:pPr>
        <w:pStyle w:val="i"/>
        <w:rPr>
          <w:u w:val="double"/>
        </w:rPr>
      </w:pPr>
      <w:r w:rsidRPr="00D14665">
        <w:rPr>
          <w:u w:val="double"/>
        </w:rPr>
        <w:t>ii)</w:t>
      </w:r>
      <w:r w:rsidRPr="00D14665">
        <w:rPr>
          <w:u w:val="double"/>
        </w:rPr>
        <w:tab/>
        <w:t>Block with blocking buffer for 1 hour at room temperature and wash three times with PBS/Tween buffer.</w:t>
      </w:r>
    </w:p>
    <w:p w14:paraId="2F73B249" w14:textId="7BA1B109" w:rsidR="002442BA" w:rsidRPr="00D14665" w:rsidRDefault="002442BA">
      <w:pPr>
        <w:pStyle w:val="i"/>
        <w:rPr>
          <w:u w:val="double"/>
        </w:rPr>
      </w:pPr>
      <w:r w:rsidRPr="00D14665">
        <w:rPr>
          <w:u w:val="double"/>
        </w:rPr>
        <w:t>iii)</w:t>
      </w:r>
      <w:r w:rsidRPr="00D14665">
        <w:rPr>
          <w:u w:val="double"/>
        </w:rPr>
        <w:tab/>
        <w:t xml:space="preserve">Add undiluted serum 100 </w:t>
      </w:r>
      <w:r w:rsidR="00706BD9">
        <w:rPr>
          <w:rFonts w:ascii="Calibri" w:hAnsi="Calibri" w:cs="Calibri"/>
          <w:u w:val="double"/>
        </w:rPr>
        <w:t>µ</w:t>
      </w:r>
      <w:r w:rsidRPr="00D14665">
        <w:rPr>
          <w:u w:val="double"/>
        </w:rPr>
        <w:t>l/well and incubate at 25</w:t>
      </w:r>
      <w:r w:rsidRPr="00D14665">
        <w:rPr>
          <w:rFonts w:cs="Calibri"/>
          <w:u w:val="double"/>
        </w:rPr>
        <w:t>°</w:t>
      </w:r>
      <w:r w:rsidRPr="00D14665">
        <w:rPr>
          <w:u w:val="double"/>
        </w:rPr>
        <w:t>C</w:t>
      </w:r>
      <w:r w:rsidR="003142E1" w:rsidRPr="003142E1">
        <w:rPr>
          <w:u w:val="double"/>
        </w:rPr>
        <w:t xml:space="preserve"> </w:t>
      </w:r>
      <w:r w:rsidR="003142E1" w:rsidRPr="00D14665">
        <w:rPr>
          <w:u w:val="double"/>
        </w:rPr>
        <w:t>for 1 hour</w:t>
      </w:r>
      <w:r w:rsidRPr="00D14665">
        <w:rPr>
          <w:u w:val="double"/>
        </w:rPr>
        <w:t xml:space="preserve"> at 100 rpm.</w:t>
      </w:r>
    </w:p>
    <w:p w14:paraId="048B74F6" w14:textId="77777777" w:rsidR="002442BA" w:rsidRPr="00D14665" w:rsidRDefault="002442BA">
      <w:pPr>
        <w:pStyle w:val="i"/>
        <w:rPr>
          <w:u w:val="double"/>
        </w:rPr>
      </w:pPr>
      <w:r w:rsidRPr="00D14665">
        <w:rPr>
          <w:u w:val="double"/>
        </w:rPr>
        <w:t>iv)</w:t>
      </w:r>
      <w:r w:rsidRPr="00D14665">
        <w:rPr>
          <w:u w:val="double"/>
        </w:rPr>
        <w:tab/>
        <w:t>Wash three times with PBS/Tween buffer.</w:t>
      </w:r>
    </w:p>
    <w:p w14:paraId="7512BE0E" w14:textId="77777777" w:rsidR="002442BA" w:rsidRPr="00D14665" w:rsidRDefault="002442BA">
      <w:pPr>
        <w:pStyle w:val="i"/>
        <w:rPr>
          <w:u w:val="double"/>
        </w:rPr>
      </w:pPr>
      <w:r w:rsidRPr="00D14665">
        <w:rPr>
          <w:u w:val="double"/>
        </w:rPr>
        <w:t>v)</w:t>
      </w:r>
      <w:r w:rsidRPr="00D14665">
        <w:rPr>
          <w:u w:val="double"/>
        </w:rPr>
        <w:tab/>
        <w:t xml:space="preserve">Add 100 </w:t>
      </w:r>
      <w:proofErr w:type="spellStart"/>
      <w:r w:rsidRPr="00D14665">
        <w:rPr>
          <w:rFonts w:ascii="Calibri" w:hAnsi="Calibri" w:cs="Calibri"/>
          <w:u w:val="double"/>
        </w:rPr>
        <w:t>μ</w:t>
      </w:r>
      <w:r w:rsidRPr="00D14665">
        <w:rPr>
          <w:u w:val="double"/>
        </w:rPr>
        <w:t>l</w:t>
      </w:r>
      <w:proofErr w:type="spellEnd"/>
      <w:r w:rsidRPr="00D14665">
        <w:rPr>
          <w:u w:val="double"/>
        </w:rPr>
        <w:t xml:space="preserve"> of </w:t>
      </w:r>
      <w:r w:rsidRPr="00D14665">
        <w:rPr>
          <w:i/>
          <w:iCs/>
          <w:u w:val="double"/>
        </w:rPr>
        <w:t xml:space="preserve">A. </w:t>
      </w:r>
      <w:proofErr w:type="spellStart"/>
      <w:r w:rsidRPr="00D14665">
        <w:rPr>
          <w:i/>
          <w:iCs/>
          <w:u w:val="double"/>
        </w:rPr>
        <w:t>marginale</w:t>
      </w:r>
      <w:proofErr w:type="spellEnd"/>
      <w:r w:rsidRPr="00D14665">
        <w:rPr>
          <w:u w:val="double"/>
        </w:rPr>
        <w:t xml:space="preserve"> MSP5-biotin (1 </w:t>
      </w:r>
      <w:proofErr w:type="spellStart"/>
      <w:r w:rsidRPr="00D14665">
        <w:rPr>
          <w:rFonts w:ascii="Calibri" w:hAnsi="Calibri" w:cs="Calibri"/>
          <w:u w:val="double"/>
        </w:rPr>
        <w:t>μ</w:t>
      </w:r>
      <w:r w:rsidRPr="00D14665">
        <w:rPr>
          <w:u w:val="double"/>
        </w:rPr>
        <w:t>g</w:t>
      </w:r>
      <w:proofErr w:type="spellEnd"/>
      <w:r w:rsidRPr="00D14665">
        <w:rPr>
          <w:u w:val="double"/>
        </w:rPr>
        <w:t xml:space="preserve">/ml) plus </w:t>
      </w:r>
      <w:r w:rsidRPr="00D14665">
        <w:rPr>
          <w:i/>
          <w:iCs/>
          <w:u w:val="double"/>
        </w:rPr>
        <w:t>A. centrale</w:t>
      </w:r>
      <w:r w:rsidRPr="00D14665">
        <w:rPr>
          <w:u w:val="double"/>
        </w:rPr>
        <w:t xml:space="preserve"> MSP5 (10 </w:t>
      </w:r>
      <w:proofErr w:type="spellStart"/>
      <w:r w:rsidRPr="00D14665">
        <w:rPr>
          <w:rFonts w:ascii="Calibri" w:hAnsi="Calibri" w:cs="Calibri"/>
          <w:u w:val="double"/>
        </w:rPr>
        <w:t>μ</w:t>
      </w:r>
      <w:r w:rsidRPr="00D14665">
        <w:rPr>
          <w:u w:val="double"/>
        </w:rPr>
        <w:t>g</w:t>
      </w:r>
      <w:proofErr w:type="spellEnd"/>
      <w:r w:rsidRPr="00D14665">
        <w:rPr>
          <w:u w:val="double"/>
        </w:rPr>
        <w:t xml:space="preserve">/ml) to </w:t>
      </w:r>
      <w:r w:rsidRPr="00D14665">
        <w:rPr>
          <w:i/>
          <w:iCs/>
          <w:u w:val="double"/>
        </w:rPr>
        <w:t>A. </w:t>
      </w:r>
      <w:proofErr w:type="spellStart"/>
      <w:r w:rsidRPr="00D14665">
        <w:rPr>
          <w:i/>
          <w:iCs/>
          <w:u w:val="double"/>
        </w:rPr>
        <w:t>marginale</w:t>
      </w:r>
      <w:proofErr w:type="spellEnd"/>
      <w:r w:rsidRPr="00D14665">
        <w:rPr>
          <w:u w:val="double"/>
        </w:rPr>
        <w:t xml:space="preserve"> test wells. Add </w:t>
      </w:r>
      <w:r w:rsidRPr="00D14665">
        <w:rPr>
          <w:i/>
          <w:iCs/>
          <w:u w:val="double"/>
        </w:rPr>
        <w:t>A. centrale</w:t>
      </w:r>
      <w:r w:rsidRPr="00D14665">
        <w:rPr>
          <w:u w:val="double"/>
        </w:rPr>
        <w:t xml:space="preserve"> MSP5-biotin (1 </w:t>
      </w:r>
      <w:proofErr w:type="spellStart"/>
      <w:r w:rsidRPr="00D14665">
        <w:rPr>
          <w:rFonts w:ascii="Calibri" w:hAnsi="Calibri" w:cs="Calibri"/>
          <w:u w:val="double"/>
        </w:rPr>
        <w:t>μ</w:t>
      </w:r>
      <w:r w:rsidRPr="00D14665">
        <w:rPr>
          <w:u w:val="double"/>
        </w:rPr>
        <w:t>g</w:t>
      </w:r>
      <w:proofErr w:type="spellEnd"/>
      <w:r w:rsidRPr="00D14665">
        <w:rPr>
          <w:u w:val="double"/>
        </w:rPr>
        <w:t xml:space="preserve">/ml) plus </w:t>
      </w:r>
      <w:r w:rsidRPr="00D14665">
        <w:rPr>
          <w:i/>
          <w:iCs/>
          <w:u w:val="double"/>
        </w:rPr>
        <w:t xml:space="preserve">A. </w:t>
      </w:r>
      <w:proofErr w:type="spellStart"/>
      <w:r w:rsidRPr="00D14665">
        <w:rPr>
          <w:i/>
          <w:iCs/>
          <w:u w:val="double"/>
        </w:rPr>
        <w:t>marginale</w:t>
      </w:r>
      <w:proofErr w:type="spellEnd"/>
      <w:r w:rsidRPr="00D14665">
        <w:rPr>
          <w:u w:val="double"/>
        </w:rPr>
        <w:t xml:space="preserve"> MSP5 (10 </w:t>
      </w:r>
      <w:proofErr w:type="spellStart"/>
      <w:r w:rsidRPr="00D14665">
        <w:rPr>
          <w:rFonts w:ascii="Calibri" w:hAnsi="Calibri" w:cs="Calibri"/>
          <w:u w:val="double"/>
        </w:rPr>
        <w:t>μ</w:t>
      </w:r>
      <w:r w:rsidRPr="00D14665">
        <w:rPr>
          <w:u w:val="double"/>
        </w:rPr>
        <w:t>g</w:t>
      </w:r>
      <w:proofErr w:type="spellEnd"/>
      <w:r w:rsidRPr="00D14665">
        <w:rPr>
          <w:u w:val="double"/>
        </w:rPr>
        <w:t xml:space="preserve">/ml) in PBS/Tween buffer + 10% fat-free dried milk to </w:t>
      </w:r>
      <w:r w:rsidRPr="00D14665">
        <w:rPr>
          <w:i/>
          <w:iCs/>
          <w:u w:val="double"/>
        </w:rPr>
        <w:t>A. centrale</w:t>
      </w:r>
      <w:r w:rsidRPr="00D14665">
        <w:rPr>
          <w:u w:val="double"/>
        </w:rPr>
        <w:t xml:space="preserve"> test wells.</w:t>
      </w:r>
    </w:p>
    <w:p w14:paraId="6B12243B" w14:textId="661DCC06" w:rsidR="002442BA" w:rsidRPr="00D14665" w:rsidRDefault="002442BA">
      <w:pPr>
        <w:pStyle w:val="i"/>
        <w:rPr>
          <w:u w:val="double"/>
        </w:rPr>
      </w:pPr>
      <w:r w:rsidRPr="00D14665">
        <w:rPr>
          <w:u w:val="double"/>
        </w:rPr>
        <w:t>vi)</w:t>
      </w:r>
      <w:r w:rsidRPr="00D14665">
        <w:rPr>
          <w:u w:val="double"/>
        </w:rPr>
        <w:tab/>
        <w:t>Incubate</w:t>
      </w:r>
      <w:r w:rsidR="00C640A7">
        <w:rPr>
          <w:u w:val="double"/>
        </w:rPr>
        <w:t xml:space="preserve"> </w:t>
      </w:r>
      <w:r w:rsidRPr="00D14665">
        <w:rPr>
          <w:u w:val="double"/>
        </w:rPr>
        <w:t>at 25</w:t>
      </w:r>
      <w:r w:rsidRPr="00D14665">
        <w:rPr>
          <w:rFonts w:cs="Calibri"/>
          <w:u w:val="double"/>
        </w:rPr>
        <w:t>°</w:t>
      </w:r>
      <w:r w:rsidRPr="00D14665">
        <w:rPr>
          <w:u w:val="double"/>
        </w:rPr>
        <w:t>C</w:t>
      </w:r>
      <w:r w:rsidR="003142E1" w:rsidRPr="003142E1">
        <w:rPr>
          <w:u w:val="double"/>
        </w:rPr>
        <w:t xml:space="preserve"> </w:t>
      </w:r>
      <w:r w:rsidR="003142E1">
        <w:rPr>
          <w:u w:val="double"/>
        </w:rPr>
        <w:t>for</w:t>
      </w:r>
      <w:r w:rsidR="003142E1" w:rsidRPr="00D14665">
        <w:rPr>
          <w:u w:val="double"/>
        </w:rPr>
        <w:t xml:space="preserve"> 1 hour</w:t>
      </w:r>
      <w:r w:rsidR="003D726A">
        <w:rPr>
          <w:u w:val="double"/>
        </w:rPr>
        <w:t xml:space="preserve"> at</w:t>
      </w:r>
      <w:r w:rsidRPr="00D14665">
        <w:rPr>
          <w:u w:val="double"/>
        </w:rPr>
        <w:t xml:space="preserve"> 100 rpm and wash the plate five times with PBS/Tween buffer.</w:t>
      </w:r>
    </w:p>
    <w:p w14:paraId="3204E318" w14:textId="77777777" w:rsidR="002442BA" w:rsidRPr="00D14665" w:rsidRDefault="002442BA">
      <w:pPr>
        <w:pStyle w:val="i"/>
        <w:rPr>
          <w:u w:val="double"/>
        </w:rPr>
      </w:pPr>
      <w:r w:rsidRPr="00D14665">
        <w:rPr>
          <w:u w:val="double"/>
        </w:rPr>
        <w:t>vii)</w:t>
      </w:r>
      <w:r w:rsidRPr="00D14665">
        <w:rPr>
          <w:u w:val="double"/>
        </w:rPr>
        <w:tab/>
        <w:t>To detect the bound protein–biotin complex, add streptavidin-HRP diluted in 1/500 in PBS/Tween buffer with 10% dried milk for 1 hour at 25</w:t>
      </w:r>
      <w:r w:rsidRPr="00D14665">
        <w:rPr>
          <w:rFonts w:cs="Calibri"/>
          <w:u w:val="double"/>
        </w:rPr>
        <w:t>°</w:t>
      </w:r>
      <w:r w:rsidRPr="00D14665">
        <w:rPr>
          <w:u w:val="double"/>
        </w:rPr>
        <w:t>C, 100 rpm.</w:t>
      </w:r>
    </w:p>
    <w:p w14:paraId="0088ECB5" w14:textId="77777777" w:rsidR="002442BA" w:rsidRPr="00D14665" w:rsidRDefault="002442BA">
      <w:pPr>
        <w:pStyle w:val="i"/>
        <w:rPr>
          <w:u w:val="double"/>
        </w:rPr>
      </w:pPr>
      <w:r w:rsidRPr="00D14665">
        <w:rPr>
          <w:u w:val="double"/>
        </w:rPr>
        <w:t>vii)</w:t>
      </w:r>
      <w:r w:rsidRPr="00D14665">
        <w:rPr>
          <w:u w:val="double"/>
        </w:rPr>
        <w:tab/>
        <w:t>Wash five times with PBS/Tween buffer.</w:t>
      </w:r>
    </w:p>
    <w:p w14:paraId="1FED9F31" w14:textId="77777777" w:rsidR="002442BA" w:rsidRPr="00D14665" w:rsidRDefault="002442BA">
      <w:pPr>
        <w:pStyle w:val="i"/>
        <w:rPr>
          <w:u w:val="double"/>
        </w:rPr>
      </w:pPr>
      <w:r w:rsidRPr="00D14665">
        <w:rPr>
          <w:u w:val="double"/>
        </w:rPr>
        <w:t>ix)</w:t>
      </w:r>
      <w:r w:rsidRPr="00D14665">
        <w:rPr>
          <w:u w:val="double"/>
        </w:rPr>
        <w:tab/>
        <w:t>Add chromogenic substrate based on manufacturer’s instructions.</w:t>
      </w:r>
    </w:p>
    <w:p w14:paraId="7A00E08F" w14:textId="77777777" w:rsidR="002442BA" w:rsidRPr="00D14665" w:rsidRDefault="002442BA">
      <w:pPr>
        <w:pStyle w:val="i"/>
        <w:rPr>
          <w:u w:val="double"/>
        </w:rPr>
      </w:pPr>
      <w:r w:rsidRPr="00D14665">
        <w:rPr>
          <w:u w:val="double"/>
        </w:rPr>
        <w:t>x)</w:t>
      </w:r>
      <w:r w:rsidRPr="00D14665">
        <w:rPr>
          <w:u w:val="double"/>
        </w:rPr>
        <w:tab/>
        <w:t>The reaction is measured by microplate reader spectrophotometer at 405 nm wavelength. The data are expressed in optical density (OD).</w:t>
      </w:r>
    </w:p>
    <w:p w14:paraId="0EB3B76A" w14:textId="77777777" w:rsidR="002442BA" w:rsidRPr="00D14665" w:rsidRDefault="002442BA">
      <w:pPr>
        <w:pStyle w:val="i"/>
        <w:rPr>
          <w:u w:val="double"/>
        </w:rPr>
      </w:pPr>
      <w:r w:rsidRPr="00D14665">
        <w:rPr>
          <w:u w:val="double"/>
        </w:rPr>
        <w:t>xi)</w:t>
      </w:r>
      <w:r w:rsidRPr="00D14665">
        <w:rPr>
          <w:u w:val="double"/>
        </w:rPr>
        <w:tab/>
        <w:t>OD</w:t>
      </w:r>
      <w:r w:rsidRPr="00D14665">
        <w:rPr>
          <w:u w:val="double"/>
          <w:vertAlign w:val="subscript"/>
        </w:rPr>
        <w:t>405nm</w:t>
      </w:r>
      <w:r w:rsidRPr="00D14665">
        <w:rPr>
          <w:u w:val="double"/>
        </w:rPr>
        <w:t xml:space="preserve"> &lt;0.2 is considered negative. </w:t>
      </w:r>
    </w:p>
    <w:p w14:paraId="1F901721" w14:textId="77777777" w:rsidR="002442BA" w:rsidRPr="00BF7BBB" w:rsidRDefault="002442BA">
      <w:pPr>
        <w:pStyle w:val="i"/>
        <w:spacing w:after="240"/>
        <w:rPr>
          <w:u w:val="double"/>
        </w:rPr>
      </w:pPr>
      <w:r w:rsidRPr="00D14665">
        <w:rPr>
          <w:u w:val="double"/>
        </w:rPr>
        <w:t>xii)</w:t>
      </w:r>
      <w:r w:rsidRPr="00D14665">
        <w:rPr>
          <w:u w:val="double"/>
        </w:rPr>
        <w:tab/>
        <w:t xml:space="preserve">Results are expressed as the ratio between antibodies specific for </w:t>
      </w:r>
      <w:r w:rsidRPr="00D14665">
        <w:rPr>
          <w:i/>
          <w:iCs/>
          <w:u w:val="double"/>
        </w:rPr>
        <w:t xml:space="preserve">A. </w:t>
      </w:r>
      <w:proofErr w:type="spellStart"/>
      <w:r w:rsidRPr="00D14665">
        <w:rPr>
          <w:i/>
          <w:iCs/>
          <w:u w:val="double"/>
        </w:rPr>
        <w:t>marginale</w:t>
      </w:r>
      <w:proofErr w:type="spellEnd"/>
      <w:r w:rsidRPr="00D14665">
        <w:rPr>
          <w:u w:val="double"/>
        </w:rPr>
        <w:t xml:space="preserve"> MSP5 and for </w:t>
      </w:r>
      <w:r w:rsidRPr="00D14665">
        <w:rPr>
          <w:i/>
          <w:iCs/>
          <w:u w:val="double"/>
        </w:rPr>
        <w:t>A. centrale</w:t>
      </w:r>
      <w:r w:rsidRPr="00D14665">
        <w:rPr>
          <w:u w:val="double"/>
        </w:rPr>
        <w:t xml:space="preserve"> MSP5 (ODAm/</w:t>
      </w:r>
      <w:proofErr w:type="spellStart"/>
      <w:r w:rsidRPr="00D14665">
        <w:rPr>
          <w:u w:val="double"/>
        </w:rPr>
        <w:t>ODAc</w:t>
      </w:r>
      <w:proofErr w:type="spellEnd"/>
      <w:r w:rsidRPr="00D14665">
        <w:rPr>
          <w:u w:val="double"/>
        </w:rPr>
        <w:t xml:space="preserve">). </w:t>
      </w:r>
      <w:r w:rsidRPr="00D14665">
        <w:rPr>
          <w:u w:val="double"/>
          <w:shd w:val="clear" w:color="auto" w:fill="FFFFFF"/>
        </w:rPr>
        <w:t>If the ratio is &gt;0.38 the sample is considered positive for anti-</w:t>
      </w:r>
      <w:r w:rsidRPr="00D14665">
        <w:rPr>
          <w:i/>
          <w:iCs/>
          <w:u w:val="double"/>
          <w:shd w:val="clear" w:color="auto" w:fill="FFFFFF"/>
        </w:rPr>
        <w:t xml:space="preserve">A. </w:t>
      </w:r>
      <w:proofErr w:type="spellStart"/>
      <w:r w:rsidRPr="00D14665">
        <w:rPr>
          <w:i/>
          <w:iCs/>
          <w:u w:val="double"/>
          <w:shd w:val="clear" w:color="auto" w:fill="FFFFFF"/>
        </w:rPr>
        <w:t>marginale</w:t>
      </w:r>
      <w:proofErr w:type="spellEnd"/>
      <w:r w:rsidRPr="00D14665">
        <w:rPr>
          <w:u w:val="double"/>
          <w:shd w:val="clear" w:color="auto" w:fill="FFFFFF"/>
        </w:rPr>
        <w:t xml:space="preserve"> antibodies, and a ratio </w:t>
      </w:r>
      <w:r w:rsidRPr="00D14665">
        <w:rPr>
          <w:rFonts w:ascii="Arial" w:hAnsi="Arial"/>
          <w:u w:val="double"/>
          <w:shd w:val="clear" w:color="auto" w:fill="FFFFFF"/>
        </w:rPr>
        <w:t>≤</w:t>
      </w:r>
      <w:r w:rsidRPr="00D14665">
        <w:rPr>
          <w:u w:val="double"/>
          <w:shd w:val="clear" w:color="auto" w:fill="FFFFFF"/>
        </w:rPr>
        <w:t xml:space="preserve"> 0.38 is classified as vaccinated with </w:t>
      </w:r>
      <w:r w:rsidRPr="00D14665">
        <w:rPr>
          <w:i/>
          <w:iCs/>
          <w:u w:val="double"/>
          <w:shd w:val="clear" w:color="auto" w:fill="FFFFFF"/>
        </w:rPr>
        <w:t>A. centrale</w:t>
      </w:r>
      <w:r w:rsidRPr="00D14665">
        <w:rPr>
          <w:u w:val="double"/>
          <w:shd w:val="clear" w:color="auto" w:fill="FFFFFF"/>
        </w:rPr>
        <w:t>.</w:t>
      </w:r>
    </w:p>
    <w:p w14:paraId="75D41A9C" w14:textId="77777777" w:rsidR="002442BA" w:rsidRPr="00696D9E" w:rsidRDefault="002442BA">
      <w:pPr>
        <w:pStyle w:val="11"/>
      </w:pPr>
      <w:r w:rsidRPr="00696D9E">
        <w:t>2.</w:t>
      </w:r>
      <w:r>
        <w:t>4</w:t>
      </w:r>
      <w:r w:rsidRPr="00696D9E">
        <w:t>.</w:t>
      </w:r>
      <w:r w:rsidRPr="00696D9E">
        <w:tab/>
        <w:t>Card agglutination test</w:t>
      </w:r>
    </w:p>
    <w:p w14:paraId="650DD9C4" w14:textId="77777777" w:rsidR="002442BA" w:rsidRPr="00696D9E" w:rsidRDefault="002442BA">
      <w:pPr>
        <w:pStyle w:val="11Para"/>
      </w:pPr>
      <w:r w:rsidRPr="00696D9E">
        <w:rPr>
          <w:strike/>
        </w:rPr>
        <w:lastRenderedPageBreak/>
        <w:t xml:space="preserve">The advantages of the CAT are that it is sensitive </w:t>
      </w:r>
      <w:proofErr w:type="gramStart"/>
      <w:r w:rsidRPr="00696D9E">
        <w:rPr>
          <w:u w:val="double"/>
        </w:rPr>
        <w:t>The</w:t>
      </w:r>
      <w:proofErr w:type="gramEnd"/>
      <w:r w:rsidRPr="00696D9E">
        <w:rPr>
          <w:u w:val="double"/>
        </w:rPr>
        <w:t xml:space="preserve"> sensitivity of the CAT is from 84% to 98% (Gonzalez </w:t>
      </w:r>
      <w:r w:rsidRPr="00696D9E">
        <w:rPr>
          <w:i/>
          <w:iCs/>
          <w:u w:val="double"/>
        </w:rPr>
        <w:t>et al</w:t>
      </w:r>
      <w:r w:rsidRPr="00696D9E">
        <w:rPr>
          <w:u w:val="double"/>
        </w:rPr>
        <w:t xml:space="preserve">., 1978; Molloy </w:t>
      </w:r>
      <w:r w:rsidRPr="00696D9E">
        <w:rPr>
          <w:i/>
          <w:iCs/>
          <w:u w:val="double"/>
        </w:rPr>
        <w:t>et al</w:t>
      </w:r>
      <w:r w:rsidRPr="00696D9E">
        <w:rPr>
          <w:u w:val="double"/>
        </w:rPr>
        <w:t>., 1999)</w:t>
      </w:r>
      <w:r>
        <w:rPr>
          <w:u w:val="double"/>
        </w:rPr>
        <w:t xml:space="preserve"> and t</w:t>
      </w:r>
      <w:r w:rsidRPr="00696D9E">
        <w:rPr>
          <w:u w:val="double"/>
        </w:rPr>
        <w:t>he specificity is 98.6% (</w:t>
      </w:r>
      <w:r w:rsidRPr="00E53F28">
        <w:rPr>
          <w:u w:val="double"/>
        </w:rPr>
        <w:t>Molloy</w:t>
      </w:r>
      <w:r>
        <w:rPr>
          <w:u w:val="double"/>
        </w:rPr>
        <w:t xml:space="preserve"> </w:t>
      </w:r>
      <w:r w:rsidRPr="00C57639">
        <w:rPr>
          <w:i/>
          <w:iCs/>
          <w:u w:val="double"/>
        </w:rPr>
        <w:t>et al</w:t>
      </w:r>
      <w:r>
        <w:rPr>
          <w:u w:val="double"/>
        </w:rPr>
        <w:t>., 1999</w:t>
      </w:r>
      <w:r w:rsidRPr="00696D9E">
        <w:rPr>
          <w:u w:val="double"/>
        </w:rPr>
        <w:t xml:space="preserve">). Though </w:t>
      </w:r>
      <w:r>
        <w:rPr>
          <w:u w:val="double"/>
        </w:rPr>
        <w:t xml:space="preserve">sometimes giving </w:t>
      </w:r>
      <w:r w:rsidRPr="00696D9E">
        <w:rPr>
          <w:u w:val="double"/>
        </w:rPr>
        <w:t>variable</w:t>
      </w:r>
      <w:r>
        <w:rPr>
          <w:u w:val="double"/>
        </w:rPr>
        <w:t xml:space="preserve"> results</w:t>
      </w:r>
      <w:r w:rsidRPr="00696D9E">
        <w:rPr>
          <w:u w:val="double"/>
        </w:rPr>
        <w:t xml:space="preserve">, the CAT </w:t>
      </w:r>
      <w:r>
        <w:rPr>
          <w:u w:val="double"/>
        </w:rPr>
        <w:t xml:space="preserve">can be useful under certain circumstances, as it </w:t>
      </w:r>
      <w:r w:rsidRPr="00696D9E">
        <w:t xml:space="preserve">may be undertaken either in the laboratory or in the field, and </w:t>
      </w:r>
      <w:r>
        <w:t xml:space="preserve">it </w:t>
      </w:r>
      <w:r w:rsidRPr="00696D9E">
        <w:t xml:space="preserve">gives a result within a few minutes. Nonspecific reactions may be a problem, and subjectivity in interpreting assay reactions can result in variability in test interpretation. In addition, the CAT antigen, which is a </w:t>
      </w:r>
      <w:r w:rsidRPr="00696D9E">
        <w:rPr>
          <w:strike/>
        </w:rPr>
        <w:t xml:space="preserve">suspension </w:t>
      </w:r>
      <w:r w:rsidRPr="00696D9E">
        <w:rPr>
          <w:u w:val="double"/>
        </w:rPr>
        <w:t>lysate</w:t>
      </w:r>
      <w:r w:rsidRPr="00696D9E">
        <w:t xml:space="preserve"> of </w:t>
      </w:r>
      <w:r w:rsidRPr="00696D9E">
        <w:rPr>
          <w:i/>
        </w:rPr>
        <w:t>A. </w:t>
      </w:r>
      <w:proofErr w:type="spellStart"/>
      <w:r w:rsidRPr="00696D9E">
        <w:rPr>
          <w:i/>
        </w:rPr>
        <w:t>marginale</w:t>
      </w:r>
      <w:proofErr w:type="spellEnd"/>
      <w:r w:rsidRPr="00696D9E">
        <w:t xml:space="preserve"> </w:t>
      </w:r>
      <w:r w:rsidRPr="00696D9E">
        <w:rPr>
          <w:strike/>
        </w:rPr>
        <w:t xml:space="preserve">particles </w:t>
      </w:r>
      <w:r w:rsidRPr="00696D9E">
        <w:rPr>
          <w:u w:val="double"/>
        </w:rPr>
        <w:t>isolated from erythrocytes</w:t>
      </w:r>
      <w:r w:rsidRPr="00696D9E">
        <w:t xml:space="preserve">, can be difficult to prepare and can vary from batch to batch and laboratory to laboratory. </w:t>
      </w:r>
      <w:r w:rsidRPr="00696D9E">
        <w:rPr>
          <w:u w:val="double"/>
        </w:rPr>
        <w:t>To obtain the antigen,</w:t>
      </w:r>
      <w:r w:rsidRPr="00696D9E">
        <w:t xml:space="preserve"> splenectomised calves are infected by intravenous inoculation with blood containing </w:t>
      </w:r>
      <w:proofErr w:type="spellStart"/>
      <w:r w:rsidRPr="00696D9E">
        <w:rPr>
          <w:i/>
          <w:strike/>
        </w:rPr>
        <w:t>Anaplasma</w:t>
      </w:r>
      <w:proofErr w:type="spellEnd"/>
      <w:r w:rsidRPr="00696D9E">
        <w:rPr>
          <w:i/>
          <w:strike/>
        </w:rPr>
        <w:t xml:space="preserve"> </w:t>
      </w:r>
      <w:r w:rsidRPr="00696D9E">
        <w:rPr>
          <w:i/>
          <w:u w:val="double"/>
        </w:rPr>
        <w:t xml:space="preserve">A. </w:t>
      </w:r>
      <w:proofErr w:type="spellStart"/>
      <w:r w:rsidRPr="00696D9E">
        <w:rPr>
          <w:i/>
          <w:u w:val="double"/>
        </w:rPr>
        <w:t>marginale</w:t>
      </w:r>
      <w:proofErr w:type="spellEnd"/>
      <w:r w:rsidRPr="00696D9E">
        <w:t xml:space="preserve">-infected erythrocytes. When the </w:t>
      </w:r>
      <w:proofErr w:type="spellStart"/>
      <w:r w:rsidRPr="00696D9E">
        <w:t>rickettsaemia</w:t>
      </w:r>
      <w:proofErr w:type="spellEnd"/>
      <w:r w:rsidRPr="00696D9E">
        <w:t xml:space="preserve"> exceeds 50%, the animal is exsanguinated, the infected erythrocytes are washed, lysed, and the erythrocyte ghosts and </w:t>
      </w:r>
      <w:proofErr w:type="spellStart"/>
      <w:r w:rsidRPr="00696D9E">
        <w:rPr>
          <w:i/>
          <w:strike/>
        </w:rPr>
        <w:t>Anaplasma</w:t>
      </w:r>
      <w:proofErr w:type="spellEnd"/>
      <w:r w:rsidRPr="00696D9E">
        <w:rPr>
          <w:i/>
          <w:strike/>
        </w:rPr>
        <w:t xml:space="preserve"> </w:t>
      </w:r>
      <w:r w:rsidRPr="00696D9E">
        <w:rPr>
          <w:strike/>
        </w:rPr>
        <w:t xml:space="preserve">particles </w:t>
      </w:r>
      <w:r w:rsidRPr="00696D9E">
        <w:rPr>
          <w:i/>
          <w:u w:val="double"/>
        </w:rPr>
        <w:t xml:space="preserve">A. </w:t>
      </w:r>
      <w:proofErr w:type="spellStart"/>
      <w:r w:rsidRPr="00696D9E">
        <w:rPr>
          <w:i/>
          <w:u w:val="double"/>
        </w:rPr>
        <w:t>marginale</w:t>
      </w:r>
      <w:proofErr w:type="spellEnd"/>
      <w:r w:rsidRPr="00696D9E">
        <w:t xml:space="preserve"> are pelleted. The pellets are sonicated, washed, and then resuspended in a stain solution to produce the antigen suspension.</w:t>
      </w:r>
    </w:p>
    <w:p w14:paraId="5F682139" w14:textId="77777777" w:rsidR="002442BA" w:rsidRPr="00696D9E" w:rsidRDefault="002442BA">
      <w:pPr>
        <w:pStyle w:val="11Para"/>
      </w:pPr>
      <w:r w:rsidRPr="00696D9E">
        <w:t xml:space="preserve">A test procedure that has been slightly modified from that originally described (Amerault &amp; Roby, 1968; Amerault </w:t>
      </w:r>
      <w:r w:rsidRPr="00696D9E">
        <w:rPr>
          <w:i/>
        </w:rPr>
        <w:t>et al.</w:t>
      </w:r>
      <w:r w:rsidRPr="00696D9E">
        <w:t>, 1972) is as follows, and is based on controlled conditions in a laboratory setting:</w:t>
      </w:r>
    </w:p>
    <w:p w14:paraId="38CF6C90" w14:textId="77777777" w:rsidR="002442BA" w:rsidRPr="00696D9E" w:rsidRDefault="002442BA">
      <w:pPr>
        <w:pStyle w:val="111"/>
      </w:pPr>
      <w:r w:rsidRPr="00696D9E">
        <w:t>2.</w:t>
      </w:r>
      <w:r>
        <w:t>4</w:t>
      </w:r>
      <w:r w:rsidRPr="00696D9E">
        <w:t>.1.</w:t>
      </w:r>
      <w:r w:rsidRPr="00696D9E">
        <w:tab/>
        <w:t xml:space="preserve">Test </w:t>
      </w:r>
      <w:proofErr w:type="gramStart"/>
      <w:r w:rsidRPr="00696D9E">
        <w:t>procedure</w:t>
      </w:r>
      <w:proofErr w:type="gramEnd"/>
    </w:p>
    <w:p w14:paraId="08849686" w14:textId="77777777" w:rsidR="002442BA" w:rsidRPr="00696D9E" w:rsidRDefault="002442BA">
      <w:pPr>
        <w:pStyle w:val="i"/>
      </w:pPr>
      <w:r w:rsidRPr="00696D9E">
        <w:t>i)</w:t>
      </w:r>
      <w:r w:rsidRPr="00696D9E">
        <w:tab/>
        <w:t>Ensure all test components are at a temperature of 25–26°C before use (this constant temperature is critical for the test).</w:t>
      </w:r>
    </w:p>
    <w:p w14:paraId="618F4DB9" w14:textId="77777777" w:rsidR="002442BA" w:rsidRPr="00696D9E" w:rsidRDefault="002442BA">
      <w:pPr>
        <w:pStyle w:val="i"/>
      </w:pPr>
      <w:r w:rsidRPr="00696D9E">
        <w:t>ii)</w:t>
      </w:r>
      <w:r w:rsidRPr="00696D9E">
        <w:tab/>
        <w:t xml:space="preserve">On each circle of the test card (a clear </w:t>
      </w:r>
      <w:proofErr w:type="spellStart"/>
      <w:r w:rsidRPr="00696D9E">
        <w:t>perspex</w:t>
      </w:r>
      <w:proofErr w:type="spellEnd"/>
      <w:r w:rsidRPr="00696D9E">
        <w:t>/plastic or glass plate marked with circles that are 18 mm in diameter), place next to each other, but not touching, 10 µl of bovine serum factor (BSF), 10 µl of test serum, and 5 µl of CAT antigen</w:t>
      </w:r>
      <w:r w:rsidRPr="00696D9E">
        <w:rPr>
          <w:rStyle w:val="FootnoteReference"/>
        </w:rPr>
        <w:footnoteReference w:id="2"/>
      </w:r>
      <w:r w:rsidRPr="00696D9E">
        <w:t>. Negative and low positive control sera must be tested on each card.</w:t>
      </w:r>
    </w:p>
    <w:p w14:paraId="51A59124" w14:textId="77777777" w:rsidR="002442BA" w:rsidRPr="00696D9E" w:rsidRDefault="002442BA">
      <w:pPr>
        <w:pStyle w:val="afourthpara"/>
      </w:pPr>
      <w:r w:rsidRPr="00696D9E">
        <w:t xml:space="preserve">BSF is serum from a selected animal with high known </w:t>
      </w:r>
      <w:proofErr w:type="spellStart"/>
      <w:r w:rsidRPr="00696D9E">
        <w:t>conglutinin</w:t>
      </w:r>
      <w:proofErr w:type="spellEnd"/>
      <w:r w:rsidRPr="00696D9E">
        <w:t xml:space="preserve"> level. If the </w:t>
      </w:r>
      <w:proofErr w:type="spellStart"/>
      <w:r w:rsidRPr="00696D9E">
        <w:t>conglutinin</w:t>
      </w:r>
      <w:proofErr w:type="spellEnd"/>
      <w:r w:rsidRPr="00696D9E">
        <w:t xml:space="preserve"> level is unknown, fresh serum from a healthy animal known to be free from </w:t>
      </w:r>
      <w:proofErr w:type="spellStart"/>
      <w:r w:rsidRPr="00696D9E">
        <w:rPr>
          <w:i/>
        </w:rPr>
        <w:t>Anaplasma</w:t>
      </w:r>
      <w:proofErr w:type="spellEnd"/>
      <w:r w:rsidRPr="00696D9E">
        <w:rPr>
          <w:i/>
        </w:rPr>
        <w:t xml:space="preserve"> </w:t>
      </w:r>
      <w:r w:rsidRPr="00696D9E">
        <w:t>can be used. The BSF must be stored at –70°C in small aliquots, a fresh aliquot being used each time the tests are performed. The inclusion of BSF improves the sensitivity of the test.</w:t>
      </w:r>
    </w:p>
    <w:p w14:paraId="57BDF13C" w14:textId="77777777" w:rsidR="002442BA" w:rsidRPr="00696D9E" w:rsidRDefault="002442BA">
      <w:pPr>
        <w:pStyle w:val="i"/>
      </w:pPr>
      <w:r w:rsidRPr="00696D9E">
        <w:t>iii)</w:t>
      </w:r>
      <w:r w:rsidRPr="00696D9E">
        <w:tab/>
        <w:t>Mix well with a glass stirrer. After mixing each test, wipe the stirrer with clean tissue to prevent cross-contamination.</w:t>
      </w:r>
    </w:p>
    <w:p w14:paraId="2CDC7EDD" w14:textId="77777777" w:rsidR="002442BA" w:rsidRPr="00696D9E" w:rsidRDefault="002442BA">
      <w:pPr>
        <w:pStyle w:val="i"/>
      </w:pPr>
      <w:r w:rsidRPr="00696D9E">
        <w:t>iv)</w:t>
      </w:r>
      <w:r w:rsidRPr="00696D9E">
        <w:tab/>
        <w:t>Place the test card in a humid chamber and rock at 100–110 rpm for 7 minutes.</w:t>
      </w:r>
    </w:p>
    <w:p w14:paraId="21FBA5A0" w14:textId="77777777" w:rsidR="002442BA" w:rsidRPr="00696D9E" w:rsidRDefault="002442BA">
      <w:pPr>
        <w:pStyle w:val="i"/>
        <w:spacing w:after="240"/>
      </w:pPr>
      <w:r w:rsidRPr="00696D9E">
        <w:t>v)</w:t>
      </w:r>
      <w:r w:rsidRPr="00696D9E">
        <w:tab/>
        <w:t xml:space="preserve">Read immediately against a backlight. Characteristic clumping of the antigen (graded from +1 to +3) </w:t>
      </w:r>
      <w:proofErr w:type="gramStart"/>
      <w:r w:rsidRPr="00696D9E">
        <w:t>is considered to be</w:t>
      </w:r>
      <w:proofErr w:type="gramEnd"/>
      <w:r w:rsidRPr="00696D9E">
        <w:t xml:space="preserve"> a positive result. The test is considered to give a negative result when there is no characteristic clumping.</w:t>
      </w:r>
    </w:p>
    <w:p w14:paraId="4E0DAD96" w14:textId="77777777" w:rsidR="002442BA" w:rsidRPr="00696D9E" w:rsidRDefault="002442BA">
      <w:pPr>
        <w:pStyle w:val="11Para"/>
        <w:rPr>
          <w:u w:val="double"/>
        </w:rPr>
      </w:pPr>
      <w:r w:rsidRPr="00696D9E">
        <w:rPr>
          <w:u w:val="double"/>
        </w:rPr>
        <w:t xml:space="preserve">A latex card agglutination test, a relatively simple and rapid test platform, has been partially validated. This test uses rMSP5-HIS rather than </w:t>
      </w:r>
      <w:r w:rsidRPr="00696D9E">
        <w:rPr>
          <w:i/>
          <w:iCs/>
          <w:u w:val="double"/>
        </w:rPr>
        <w:t xml:space="preserve">A. </w:t>
      </w:r>
      <w:proofErr w:type="spellStart"/>
      <w:r w:rsidRPr="00696D9E">
        <w:rPr>
          <w:i/>
          <w:iCs/>
          <w:u w:val="double"/>
        </w:rPr>
        <w:t>marginale</w:t>
      </w:r>
      <w:proofErr w:type="spellEnd"/>
      <w:r w:rsidRPr="00696D9E">
        <w:rPr>
          <w:u w:val="double"/>
        </w:rPr>
        <w:t xml:space="preserve"> lysate and does not require BSF. The performance of this test was compared with that of the I-ELISA using rMSP5-HIS as the antigen. The relative sensitivity was 95.2% and relative specificity was 91.86% (Ramos </w:t>
      </w:r>
      <w:r w:rsidRPr="00696D9E">
        <w:rPr>
          <w:i/>
          <w:iCs/>
          <w:u w:val="double"/>
        </w:rPr>
        <w:t>et al.,</w:t>
      </w:r>
      <w:r w:rsidRPr="00696D9E">
        <w:rPr>
          <w:u w:val="double"/>
        </w:rPr>
        <w:t xml:space="preserve"> 2014). </w:t>
      </w:r>
    </w:p>
    <w:p w14:paraId="7DC931C0" w14:textId="77777777" w:rsidR="002442BA" w:rsidRPr="00696D9E" w:rsidRDefault="002442BA">
      <w:pPr>
        <w:pStyle w:val="11"/>
        <w:rPr>
          <w:strike/>
        </w:rPr>
      </w:pPr>
      <w:r w:rsidRPr="00696D9E">
        <w:rPr>
          <w:strike/>
        </w:rPr>
        <w:t>2.4.</w:t>
      </w:r>
      <w:r w:rsidRPr="00696D9E">
        <w:rPr>
          <w:strike/>
        </w:rPr>
        <w:tab/>
        <w:t xml:space="preserve">Complement fixation </w:t>
      </w:r>
      <w:proofErr w:type="gramStart"/>
      <w:r w:rsidRPr="00696D9E">
        <w:rPr>
          <w:strike/>
        </w:rPr>
        <w:t>test</w:t>
      </w:r>
      <w:proofErr w:type="gramEnd"/>
    </w:p>
    <w:p w14:paraId="2A867FEC" w14:textId="77777777" w:rsidR="002442BA" w:rsidRPr="00696D9E" w:rsidRDefault="002442BA">
      <w:pPr>
        <w:pStyle w:val="11Para"/>
        <w:rPr>
          <w:strike/>
          <w:shd w:val="clear" w:color="auto" w:fill="FFFFFF"/>
        </w:rPr>
      </w:pPr>
      <w:r w:rsidRPr="00696D9E">
        <w:rPr>
          <w:strike/>
          <w:shd w:val="clear" w:color="auto" w:fill="FFFFFF"/>
        </w:rPr>
        <w:t xml:space="preserve">The </w:t>
      </w:r>
      <w:r w:rsidRPr="00696D9E">
        <w:rPr>
          <w:strike/>
        </w:rPr>
        <w:t xml:space="preserve">complement fixation </w:t>
      </w:r>
      <w:r w:rsidRPr="00696D9E">
        <w:rPr>
          <w:iCs/>
          <w:strike/>
        </w:rPr>
        <w:t>(</w:t>
      </w:r>
      <w:r w:rsidRPr="00696D9E">
        <w:rPr>
          <w:strike/>
        </w:rPr>
        <w:t>CF</w:t>
      </w:r>
      <w:r w:rsidRPr="00696D9E">
        <w:rPr>
          <w:iCs/>
          <w:strike/>
        </w:rPr>
        <w:t xml:space="preserve">) </w:t>
      </w:r>
      <w:r w:rsidRPr="00696D9E">
        <w:rPr>
          <w:strike/>
        </w:rPr>
        <w:t>test</w:t>
      </w:r>
      <w:r w:rsidRPr="00696D9E">
        <w:rPr>
          <w:strike/>
          <w:shd w:val="clear" w:color="auto" w:fill="FFFFFF"/>
        </w:rPr>
        <w:t xml:space="preserve"> has been used extensively for many years; however, it shows variable sensitivity (ranging from 20 to 60%), possibly reflecting differences in techniques for antigen production, and poor reproducibility. In addition, it has been demonstrated that the CF assay fails to detect a significant proportion of carrier cattle (</w:t>
      </w:r>
      <w:r w:rsidRPr="00696D9E">
        <w:rPr>
          <w:strike/>
        </w:rPr>
        <w:t xml:space="preserve">Bradway </w:t>
      </w:r>
      <w:r w:rsidRPr="00696D9E">
        <w:rPr>
          <w:i/>
          <w:strike/>
        </w:rPr>
        <w:t>et al.</w:t>
      </w:r>
      <w:r w:rsidRPr="00696D9E">
        <w:rPr>
          <w:strike/>
        </w:rPr>
        <w:t>, 2001</w:t>
      </w:r>
      <w:r w:rsidRPr="00696D9E">
        <w:rPr>
          <w:strike/>
          <w:shd w:val="clear" w:color="auto" w:fill="FFFFFF"/>
        </w:rPr>
        <w:t xml:space="preserve">). It is also uncertain as to </w:t>
      </w:r>
      <w:proofErr w:type="gramStart"/>
      <w:r w:rsidRPr="00696D9E">
        <w:rPr>
          <w:strike/>
          <w:shd w:val="clear" w:color="auto" w:fill="FFFFFF"/>
        </w:rPr>
        <w:t>whether or not</w:t>
      </w:r>
      <w:proofErr w:type="gramEnd"/>
      <w:r w:rsidRPr="00696D9E">
        <w:rPr>
          <w:strike/>
          <w:shd w:val="clear" w:color="auto" w:fill="FFFFFF"/>
        </w:rPr>
        <w:t xml:space="preserve"> the CF test can identify antibodies in acutely infected animals prior to other assays (</w:t>
      </w:r>
      <w:r w:rsidRPr="00696D9E">
        <w:rPr>
          <w:strike/>
        </w:rPr>
        <w:t xml:space="preserve">Coetzee </w:t>
      </w:r>
      <w:r w:rsidRPr="00696D9E">
        <w:rPr>
          <w:i/>
          <w:strike/>
        </w:rPr>
        <w:t>et al.</w:t>
      </w:r>
      <w:r w:rsidRPr="00696D9E">
        <w:rPr>
          <w:strike/>
        </w:rPr>
        <w:t>, 2007</w:t>
      </w:r>
      <w:r w:rsidRPr="00696D9E">
        <w:rPr>
          <w:strike/>
          <w:shd w:val="clear" w:color="auto" w:fill="FFFFFF"/>
        </w:rPr>
        <w:t xml:space="preserve">; </w:t>
      </w:r>
      <w:r w:rsidRPr="00696D9E">
        <w:rPr>
          <w:strike/>
        </w:rPr>
        <w:t xml:space="preserve">Molloy </w:t>
      </w:r>
      <w:r w:rsidRPr="00696D9E">
        <w:rPr>
          <w:i/>
          <w:strike/>
        </w:rPr>
        <w:t>et al.</w:t>
      </w:r>
      <w:r w:rsidRPr="00696D9E">
        <w:rPr>
          <w:strike/>
        </w:rPr>
        <w:t>, 1999</w:t>
      </w:r>
      <w:r w:rsidRPr="00696D9E">
        <w:rPr>
          <w:strike/>
          <w:shd w:val="clear" w:color="auto" w:fill="FFFFFF"/>
        </w:rPr>
        <w:t>). Therefore, the CF test is no longer recommended as a reliable assay for detecting infected animals.</w:t>
      </w:r>
    </w:p>
    <w:p w14:paraId="04E64D3D" w14:textId="77777777" w:rsidR="002442BA" w:rsidRPr="00696D9E" w:rsidRDefault="002442BA">
      <w:pPr>
        <w:pStyle w:val="11"/>
      </w:pPr>
      <w:r w:rsidRPr="00696D9E">
        <w:t>2.</w:t>
      </w:r>
      <w:r w:rsidRPr="004D3E73">
        <w:t>5</w:t>
      </w:r>
      <w:r w:rsidRPr="00696D9E">
        <w:t>.</w:t>
      </w:r>
      <w:r w:rsidRPr="00696D9E">
        <w:tab/>
        <w:t>Indirect fluorescent antibody test</w:t>
      </w:r>
    </w:p>
    <w:p w14:paraId="122DE219" w14:textId="77777777" w:rsidR="002442BA" w:rsidRPr="00696D9E" w:rsidRDefault="002442BA" w:rsidP="00C8462D">
      <w:pPr>
        <w:pStyle w:val="11Para"/>
      </w:pPr>
      <w:r w:rsidRPr="00696D9E">
        <w:t xml:space="preserve">Because of the limitations on the number of indirect fluorescent antibody (IFA) tests that can be performed daily by one operator, other serological tests are generally preferred to the IFA test. The IFA test is performed as described for bovine babesiosis in chapter 3.4.2, except that </w:t>
      </w:r>
      <w:r w:rsidRPr="00696D9E">
        <w:rPr>
          <w:i/>
        </w:rPr>
        <w:t>A.</w:t>
      </w:r>
      <w:r w:rsidRPr="00696D9E">
        <w:t> </w:t>
      </w:r>
      <w:proofErr w:type="spellStart"/>
      <w:r w:rsidRPr="00696D9E">
        <w:rPr>
          <w:i/>
        </w:rPr>
        <w:t>marginaIe</w:t>
      </w:r>
      <w:proofErr w:type="spellEnd"/>
      <w:r w:rsidRPr="00696D9E">
        <w:rPr>
          <w:i/>
        </w:rPr>
        <w:t xml:space="preserve"> </w:t>
      </w:r>
      <w:r w:rsidRPr="00696D9E">
        <w:t xml:space="preserve">infected blood is used for the preparation of antigen smears. A serious problem encountered with the test is nonspecific fluorescence. </w:t>
      </w:r>
      <w:r w:rsidRPr="00696D9E">
        <w:rPr>
          <w:u w:val="double"/>
        </w:rPr>
        <w:t xml:space="preserve">The reported sensitivity is 97.6% and specificity 89.6% (Gonzalez </w:t>
      </w:r>
      <w:r w:rsidRPr="00696D9E">
        <w:rPr>
          <w:i/>
          <w:iCs/>
          <w:u w:val="double"/>
        </w:rPr>
        <w:t>et al</w:t>
      </w:r>
      <w:r w:rsidRPr="00696D9E">
        <w:rPr>
          <w:u w:val="double"/>
        </w:rPr>
        <w:t>., 1978).</w:t>
      </w:r>
      <w:r w:rsidRPr="00696D9E">
        <w:t xml:space="preserve"> Antigen made from blood collected as soon as adequate </w:t>
      </w:r>
      <w:proofErr w:type="spellStart"/>
      <w:r w:rsidRPr="00696D9E">
        <w:t>rickettsaemia</w:t>
      </w:r>
      <w:proofErr w:type="spellEnd"/>
      <w:r w:rsidRPr="00696D9E">
        <w:t xml:space="preserve"> (5–10%) occurs is most likely to be suitable. Nonspecific fluorescence due to </w:t>
      </w:r>
      <w:r w:rsidRPr="00696D9E">
        <w:lastRenderedPageBreak/>
        <w:t>antibodies adhering to infected erythrocytes can be reduced by washing the erythrocytes in an acidic glycine buffer before antigen smears are prepared. Infected erythrocytes are washed twice in 0.1 M glycine buffer (pH 3.0, centrifuged at 1000 </w:t>
      </w:r>
      <w:r w:rsidRPr="00696D9E">
        <w:rPr>
          <w:b/>
          <w:i/>
        </w:rPr>
        <w:t>g</w:t>
      </w:r>
      <w:r w:rsidRPr="00696D9E">
        <w:t xml:space="preserve"> for 15 minutes at 4°C) and then once in PBS, pH 7.4. Recently published data show that the IFA, like the C-ELISA, can cross react with other members of the </w:t>
      </w:r>
      <w:proofErr w:type="spellStart"/>
      <w:r w:rsidRPr="00696D9E">
        <w:rPr>
          <w:i/>
        </w:rPr>
        <w:t>Anaplasmataceae</w:t>
      </w:r>
      <w:proofErr w:type="spellEnd"/>
      <w:r w:rsidRPr="00696D9E">
        <w:t xml:space="preserve"> family</w:t>
      </w:r>
      <w:r w:rsidRPr="00696D9E">
        <w:rPr>
          <w:u w:val="double"/>
        </w:rPr>
        <w:t xml:space="preserve">, and specifically an </w:t>
      </w:r>
      <w:proofErr w:type="spellStart"/>
      <w:r w:rsidRPr="00696D9E">
        <w:rPr>
          <w:i/>
          <w:iCs/>
          <w:u w:val="double"/>
        </w:rPr>
        <w:t>Ehrlichia</w:t>
      </w:r>
      <w:proofErr w:type="spellEnd"/>
      <w:r w:rsidRPr="00696D9E">
        <w:rPr>
          <w:u w:val="double"/>
        </w:rPr>
        <w:t xml:space="preserve"> spp. identified as BOV2010</w:t>
      </w:r>
      <w:r w:rsidRPr="00696D9E">
        <w:t xml:space="preserve"> (Al-Adhami </w:t>
      </w:r>
      <w:r w:rsidRPr="00696D9E">
        <w:rPr>
          <w:i/>
        </w:rPr>
        <w:t>et al.,</w:t>
      </w:r>
      <w:r w:rsidRPr="00696D9E">
        <w:t xml:space="preserve"> 2011).</w:t>
      </w:r>
    </w:p>
    <w:p w14:paraId="054790C2" w14:textId="77777777" w:rsidR="002442BA" w:rsidRPr="00696D9E" w:rsidRDefault="002442BA">
      <w:pPr>
        <w:pStyle w:val="11"/>
        <w:rPr>
          <w:u w:val="double"/>
        </w:rPr>
      </w:pPr>
      <w:r w:rsidRPr="00696D9E">
        <w:rPr>
          <w:u w:val="double"/>
        </w:rPr>
        <w:t>2.</w:t>
      </w:r>
      <w:r>
        <w:rPr>
          <w:u w:val="double"/>
        </w:rPr>
        <w:t>6</w:t>
      </w:r>
      <w:r w:rsidRPr="00696D9E">
        <w:rPr>
          <w:u w:val="double"/>
        </w:rPr>
        <w:t>.</w:t>
      </w:r>
      <w:r w:rsidRPr="00696D9E">
        <w:rPr>
          <w:u w:val="double"/>
        </w:rPr>
        <w:tab/>
        <w:t xml:space="preserve">Complement fixation </w:t>
      </w:r>
      <w:proofErr w:type="gramStart"/>
      <w:r w:rsidRPr="00696D9E">
        <w:rPr>
          <w:u w:val="double"/>
        </w:rPr>
        <w:t>test</w:t>
      </w:r>
      <w:proofErr w:type="gramEnd"/>
      <w:r w:rsidRPr="00696D9E">
        <w:rPr>
          <w:u w:val="double"/>
        </w:rPr>
        <w:t xml:space="preserve"> </w:t>
      </w:r>
    </w:p>
    <w:p w14:paraId="25891461" w14:textId="77777777" w:rsidR="002442BA" w:rsidRPr="00794854" w:rsidRDefault="002442BA">
      <w:pPr>
        <w:pStyle w:val="11Para"/>
        <w:spacing w:after="480"/>
      </w:pPr>
      <w:r w:rsidRPr="00696D9E">
        <w:rPr>
          <w:u w:val="double"/>
          <w:shd w:val="clear" w:color="auto" w:fill="FFFFFF"/>
        </w:rPr>
        <w:t xml:space="preserve">The </w:t>
      </w:r>
      <w:r w:rsidRPr="00696D9E">
        <w:rPr>
          <w:u w:val="double"/>
        </w:rPr>
        <w:t>complement fixation test</w:t>
      </w:r>
      <w:r w:rsidRPr="00696D9E">
        <w:rPr>
          <w:u w:val="double"/>
          <w:shd w:val="clear" w:color="auto" w:fill="FFFFFF"/>
        </w:rPr>
        <w:t xml:space="preserve"> </w:t>
      </w:r>
      <w:r w:rsidRPr="00696D9E">
        <w:rPr>
          <w:iCs/>
          <w:u w:val="double"/>
        </w:rPr>
        <w:t>(</w:t>
      </w:r>
      <w:r w:rsidRPr="00696D9E">
        <w:rPr>
          <w:u w:val="double"/>
        </w:rPr>
        <w:t>CFT</w:t>
      </w:r>
      <w:r w:rsidRPr="00696D9E">
        <w:rPr>
          <w:iCs/>
          <w:u w:val="double"/>
        </w:rPr>
        <w:t xml:space="preserve">) </w:t>
      </w:r>
      <w:r w:rsidRPr="00696D9E">
        <w:rPr>
          <w:u w:val="double"/>
          <w:shd w:val="clear" w:color="auto" w:fill="FFFFFF"/>
        </w:rPr>
        <w:t>was used extensively for many years; however, it has variable sensitivity (ranging from 20 to 60%), possibly reflecting differences in techniques for antigen production, and poor reproducibility. In addition,</w:t>
      </w:r>
      <w:r w:rsidRPr="00696D9E">
        <w:rPr>
          <w:shd w:val="clear" w:color="auto" w:fill="FFFFFF"/>
        </w:rPr>
        <w:t xml:space="preserve"> the CF assay fails to detect a significant proportion of carrier cattle (</w:t>
      </w:r>
      <w:r w:rsidRPr="00696D9E">
        <w:t xml:space="preserve">Bradway </w:t>
      </w:r>
      <w:r w:rsidRPr="00696D9E">
        <w:rPr>
          <w:i/>
        </w:rPr>
        <w:t>et al.</w:t>
      </w:r>
      <w:r w:rsidRPr="00696D9E">
        <w:t>, 2001</w:t>
      </w:r>
      <w:r w:rsidRPr="00696D9E">
        <w:rPr>
          <w:shd w:val="clear" w:color="auto" w:fill="FFFFFF"/>
        </w:rPr>
        <w:t xml:space="preserve">). It is also uncertain as to </w:t>
      </w:r>
      <w:proofErr w:type="gramStart"/>
      <w:r w:rsidRPr="00696D9E">
        <w:rPr>
          <w:shd w:val="clear" w:color="auto" w:fill="FFFFFF"/>
        </w:rPr>
        <w:t>whether or not</w:t>
      </w:r>
      <w:proofErr w:type="gramEnd"/>
      <w:r w:rsidRPr="00696D9E">
        <w:rPr>
          <w:shd w:val="clear" w:color="auto" w:fill="FFFFFF"/>
        </w:rPr>
        <w:t xml:space="preserve"> the CF test can identify antibodies in acutely infected animals prior to other assays (</w:t>
      </w:r>
      <w:r w:rsidRPr="00696D9E">
        <w:t xml:space="preserve">Coetzee </w:t>
      </w:r>
      <w:r w:rsidRPr="00696D9E">
        <w:rPr>
          <w:i/>
        </w:rPr>
        <w:t>et al.</w:t>
      </w:r>
      <w:r w:rsidRPr="00696D9E">
        <w:t>, 2007</w:t>
      </w:r>
      <w:r w:rsidRPr="00696D9E">
        <w:rPr>
          <w:shd w:val="clear" w:color="auto" w:fill="FFFFFF"/>
        </w:rPr>
        <w:t xml:space="preserve">; </w:t>
      </w:r>
      <w:r w:rsidRPr="00696D9E">
        <w:t xml:space="preserve">Molloy </w:t>
      </w:r>
      <w:r w:rsidRPr="00696D9E">
        <w:rPr>
          <w:i/>
        </w:rPr>
        <w:t>et al.</w:t>
      </w:r>
      <w:r w:rsidRPr="00696D9E">
        <w:t>, 1999</w:t>
      </w:r>
      <w:r w:rsidRPr="00696D9E">
        <w:rPr>
          <w:shd w:val="clear" w:color="auto" w:fill="FFFFFF"/>
        </w:rPr>
        <w:t>). Therefore, the CF test is no longer recommended as a reliable assay for detecting infected animals.</w:t>
      </w:r>
    </w:p>
    <w:p w14:paraId="16DFA608" w14:textId="77777777" w:rsidR="002442BA" w:rsidRPr="00696D9E" w:rsidRDefault="002442BA">
      <w:pPr>
        <w:pStyle w:val="A0"/>
      </w:pPr>
      <w:r w:rsidRPr="00696D9E">
        <w:t xml:space="preserve">C.  REQUIREMENTS FOR VACCINES </w:t>
      </w:r>
    </w:p>
    <w:p w14:paraId="1CF13DC0" w14:textId="77777777" w:rsidR="002442BA" w:rsidRPr="00696D9E" w:rsidRDefault="002442BA">
      <w:pPr>
        <w:pStyle w:val="1"/>
        <w:outlineLvl w:val="0"/>
      </w:pPr>
      <w:r w:rsidRPr="00696D9E">
        <w:t>1.</w:t>
      </w:r>
      <w:r w:rsidRPr="00696D9E">
        <w:tab/>
        <w:t>Background</w:t>
      </w:r>
    </w:p>
    <w:p w14:paraId="6DDAB51B" w14:textId="77777777" w:rsidR="002442BA" w:rsidRPr="00696D9E" w:rsidRDefault="002442BA">
      <w:pPr>
        <w:pStyle w:val="para1"/>
        <w:rPr>
          <w:lang w:val="en-IE"/>
        </w:rPr>
      </w:pPr>
      <w:r w:rsidRPr="00696D9E">
        <w:rPr>
          <w:lang w:val="en-IE"/>
        </w:rPr>
        <w:t>Several immunisation methods have been used to protect cattle against anaplasmosis in countries where the disease is endemic, but none is ideal to date</w:t>
      </w:r>
      <w:r w:rsidRPr="00696D9E">
        <w:rPr>
          <w:strike/>
          <w:lang w:val="en-IE"/>
        </w:rPr>
        <w:t xml:space="preserve"> (McHardy, 1984)</w:t>
      </w:r>
      <w:r w:rsidRPr="00696D9E">
        <w:rPr>
          <w:lang w:val="en-IE"/>
        </w:rPr>
        <w:t xml:space="preserve">. A review of </w:t>
      </w:r>
      <w:r w:rsidRPr="00696D9E">
        <w:rPr>
          <w:i/>
          <w:lang w:val="en-IE"/>
        </w:rPr>
        <w:t xml:space="preserve">A. </w:t>
      </w:r>
      <w:proofErr w:type="spellStart"/>
      <w:r w:rsidRPr="00696D9E">
        <w:rPr>
          <w:i/>
          <w:lang w:val="en-IE"/>
        </w:rPr>
        <w:t>marginale</w:t>
      </w:r>
      <w:proofErr w:type="spellEnd"/>
      <w:r w:rsidRPr="00696D9E">
        <w:rPr>
          <w:lang w:val="en-IE"/>
        </w:rPr>
        <w:t xml:space="preserve"> vaccines and antigens has been published (</w:t>
      </w:r>
      <w:r w:rsidRPr="00BF7BBB">
        <w:rPr>
          <w:lang w:val="en-IE"/>
        </w:rPr>
        <w:t xml:space="preserve">Kocan </w:t>
      </w:r>
      <w:r w:rsidRPr="00BF7BBB">
        <w:rPr>
          <w:i/>
          <w:lang w:val="en-IE"/>
        </w:rPr>
        <w:t>et al.</w:t>
      </w:r>
      <w:r w:rsidRPr="00BF7BBB">
        <w:rPr>
          <w:lang w:val="en-IE"/>
        </w:rPr>
        <w:t xml:space="preserve">, </w:t>
      </w:r>
      <w:r w:rsidRPr="00BF7BBB">
        <w:rPr>
          <w:strike/>
          <w:lang w:val="en-IE"/>
        </w:rPr>
        <w:t>200</w:t>
      </w:r>
      <w:r w:rsidRPr="00A223BF">
        <w:rPr>
          <w:strike/>
          <w:lang w:val="en-IE"/>
        </w:rPr>
        <w:t xml:space="preserve">3 </w:t>
      </w:r>
      <w:r w:rsidRPr="00A223BF">
        <w:rPr>
          <w:u w:val="double"/>
          <w:lang w:val="en-IE"/>
        </w:rPr>
        <w:t xml:space="preserve">2010; Noh </w:t>
      </w:r>
      <w:r w:rsidRPr="00A223BF">
        <w:rPr>
          <w:i/>
          <w:iCs/>
          <w:u w:val="double"/>
          <w:lang w:val="en-IE"/>
        </w:rPr>
        <w:t>et al.,</w:t>
      </w:r>
      <w:r w:rsidRPr="00A223BF">
        <w:rPr>
          <w:u w:val="double"/>
          <w:lang w:val="en-IE"/>
        </w:rPr>
        <w:t xml:space="preserve"> 2012</w:t>
      </w:r>
      <w:r w:rsidRPr="00A223BF">
        <w:rPr>
          <w:lang w:val="en-IE"/>
        </w:rPr>
        <w:t>).</w:t>
      </w:r>
      <w:r w:rsidRPr="00696D9E">
        <w:rPr>
          <w:lang w:val="en-IE"/>
        </w:rPr>
        <w:t xml:space="preserve"> Use of the less pathogenic </w:t>
      </w:r>
      <w:r w:rsidRPr="00696D9E">
        <w:rPr>
          <w:i/>
          <w:lang w:val="en-IE"/>
        </w:rPr>
        <w:t xml:space="preserve">A. centrale, </w:t>
      </w:r>
      <w:r w:rsidRPr="00696D9E">
        <w:rPr>
          <w:lang w:val="en-IE"/>
        </w:rPr>
        <w:t xml:space="preserve">which gives partial cross-protection against </w:t>
      </w:r>
      <w:r w:rsidRPr="00696D9E">
        <w:rPr>
          <w:i/>
          <w:lang w:val="en-IE"/>
        </w:rPr>
        <w:t>A. </w:t>
      </w:r>
      <w:proofErr w:type="spellStart"/>
      <w:r w:rsidRPr="00696D9E">
        <w:rPr>
          <w:i/>
          <w:lang w:val="en-IE"/>
        </w:rPr>
        <w:t>marginale</w:t>
      </w:r>
      <w:proofErr w:type="spellEnd"/>
      <w:r w:rsidRPr="00696D9E">
        <w:rPr>
          <w:i/>
          <w:lang w:val="en-IE"/>
        </w:rPr>
        <w:t xml:space="preserve">, </w:t>
      </w:r>
      <w:r w:rsidRPr="00696D9E">
        <w:rPr>
          <w:lang w:val="en-IE"/>
        </w:rPr>
        <w:t>is the most widely accepted method, although not used in many countries</w:t>
      </w:r>
      <w:r w:rsidRPr="00696D9E">
        <w:rPr>
          <w:strike/>
          <w:lang w:val="en-IE"/>
        </w:rPr>
        <w:t xml:space="preserve"> where the disease is exotic</w:t>
      </w:r>
      <w:r w:rsidRPr="00696D9E">
        <w:rPr>
          <w:lang w:val="en-IE"/>
        </w:rPr>
        <w:t xml:space="preserve">, including north America. </w:t>
      </w:r>
    </w:p>
    <w:p w14:paraId="7A62BC26" w14:textId="77777777" w:rsidR="002442BA" w:rsidRPr="00696D9E" w:rsidRDefault="002442BA">
      <w:pPr>
        <w:pStyle w:val="para1"/>
        <w:rPr>
          <w:lang w:val="en-IE"/>
        </w:rPr>
      </w:pPr>
      <w:r w:rsidRPr="00696D9E">
        <w:rPr>
          <w:lang w:val="en-IE"/>
        </w:rPr>
        <w:t xml:space="preserve">In this section, the production of live </w:t>
      </w:r>
      <w:r w:rsidRPr="00696D9E">
        <w:rPr>
          <w:i/>
          <w:lang w:val="en-IE"/>
        </w:rPr>
        <w:t xml:space="preserve">A. centrale </w:t>
      </w:r>
      <w:r w:rsidRPr="00696D9E">
        <w:rPr>
          <w:lang w:val="en-IE"/>
        </w:rPr>
        <w:t xml:space="preserve">vaccine is described. It involves infection of a susceptible, splenectomised calf and the use of its blood as a vaccine. Detailed accounts of the production procedure are </w:t>
      </w:r>
      <w:proofErr w:type="gramStart"/>
      <w:r w:rsidRPr="00696D9E">
        <w:rPr>
          <w:lang w:val="en-IE"/>
        </w:rPr>
        <w:t>available</w:t>
      </w:r>
      <w:proofErr w:type="gramEnd"/>
      <w:r w:rsidRPr="00696D9E">
        <w:rPr>
          <w:lang w:val="en-IE"/>
        </w:rPr>
        <w:t xml:space="preserve"> and reference should be made to these publications for details of the procedures outlined here (Bock </w:t>
      </w:r>
      <w:r w:rsidRPr="00696D9E">
        <w:rPr>
          <w:i/>
          <w:lang w:val="en-IE"/>
        </w:rPr>
        <w:t>et al.</w:t>
      </w:r>
      <w:r w:rsidRPr="00696D9E">
        <w:rPr>
          <w:lang w:val="en-IE"/>
        </w:rPr>
        <w:t xml:space="preserve">, 2004; de Vos &amp; Jorgensen, 1992; </w:t>
      </w:r>
      <w:proofErr w:type="spellStart"/>
      <w:r w:rsidRPr="00696D9E">
        <w:rPr>
          <w:lang w:val="en-IE"/>
        </w:rPr>
        <w:t>Pipano</w:t>
      </w:r>
      <w:proofErr w:type="spellEnd"/>
      <w:r w:rsidRPr="00696D9E">
        <w:rPr>
          <w:lang w:val="en-IE"/>
        </w:rPr>
        <w:t>, 1995).</w:t>
      </w:r>
    </w:p>
    <w:p w14:paraId="38D8FB03" w14:textId="77777777" w:rsidR="002442BA" w:rsidRPr="00696D9E" w:rsidRDefault="002442BA">
      <w:pPr>
        <w:pStyle w:val="para1"/>
        <w:rPr>
          <w:lang w:val="en-IE"/>
        </w:rPr>
      </w:pPr>
      <w:r w:rsidRPr="00696D9E">
        <w:rPr>
          <w:lang w:val="en-IE"/>
        </w:rPr>
        <w:t xml:space="preserve">Guidelines </w:t>
      </w:r>
      <w:proofErr w:type="gramStart"/>
      <w:r w:rsidRPr="00696D9E">
        <w:rPr>
          <w:lang w:val="en-IE"/>
        </w:rPr>
        <w:t>for the production of</w:t>
      </w:r>
      <w:proofErr w:type="gramEnd"/>
      <w:r w:rsidRPr="00696D9E">
        <w:rPr>
          <w:lang w:val="en-IE"/>
        </w:rPr>
        <w:t xml:space="preserve"> veterinary vaccines are given in Chapter 1.1.8 </w:t>
      </w:r>
      <w:r w:rsidRPr="00696D9E">
        <w:rPr>
          <w:i/>
          <w:lang w:val="en-IE"/>
        </w:rPr>
        <w:t>Principles of veterinary vaccine production</w:t>
      </w:r>
      <w:r w:rsidRPr="00696D9E">
        <w:rPr>
          <w:lang w:val="en-IE"/>
        </w:rPr>
        <w:t>. The guidelines given here and in Chapter 1.1.8 are intended to be general in nature and may be supplemented by national and regional requirements.</w:t>
      </w:r>
    </w:p>
    <w:p w14:paraId="772269A5" w14:textId="77777777" w:rsidR="002442BA" w:rsidRPr="00696D9E" w:rsidRDefault="002442BA">
      <w:pPr>
        <w:pStyle w:val="para1"/>
        <w:rPr>
          <w:lang w:val="en-IE"/>
        </w:rPr>
      </w:pPr>
      <w:proofErr w:type="spellStart"/>
      <w:r w:rsidRPr="00696D9E">
        <w:rPr>
          <w:i/>
          <w:lang w:val="en-IE"/>
        </w:rPr>
        <w:t>Anaplasma</w:t>
      </w:r>
      <w:proofErr w:type="spellEnd"/>
      <w:r w:rsidRPr="00696D9E">
        <w:rPr>
          <w:lang w:val="en-IE"/>
        </w:rPr>
        <w:t xml:space="preserve"> </w:t>
      </w:r>
      <w:r w:rsidRPr="00696D9E">
        <w:rPr>
          <w:i/>
          <w:lang w:val="en-IE"/>
        </w:rPr>
        <w:t xml:space="preserve">centrale </w:t>
      </w:r>
      <w:r w:rsidRPr="00696D9E">
        <w:rPr>
          <w:lang w:val="en-IE"/>
        </w:rPr>
        <w:t xml:space="preserve">vaccine can be provided </w:t>
      </w:r>
      <w:r w:rsidRPr="00696D9E">
        <w:rPr>
          <w:strike/>
          <w:lang w:val="en-IE"/>
        </w:rPr>
        <w:t xml:space="preserve">in </w:t>
      </w:r>
      <w:r w:rsidRPr="00696D9E">
        <w:rPr>
          <w:lang w:val="en-IE"/>
        </w:rPr>
        <w:t>either frozen or chilled</w:t>
      </w:r>
      <w:r w:rsidRPr="00696D9E">
        <w:rPr>
          <w:strike/>
          <w:lang w:val="en-IE"/>
        </w:rPr>
        <w:t xml:space="preserve"> form</w:t>
      </w:r>
      <w:r w:rsidRPr="00696D9E">
        <w:rPr>
          <w:lang w:val="en-IE"/>
        </w:rPr>
        <w:t xml:space="preserve"> depending on demand, transport networks, and the availability of liquid nitrogen or dry ice supplies. Frozen vaccine is recommended in most instances, as it allows for thorough post-production quality control of each batch. It is, however, more costly to produce and more difficult to transport than chilled vaccine. The risk of contamination makes post-production control </w:t>
      </w:r>
      <w:proofErr w:type="gramStart"/>
      <w:r w:rsidRPr="00696D9E">
        <w:rPr>
          <w:lang w:val="en-IE"/>
        </w:rPr>
        <w:t>essential, but</w:t>
      </w:r>
      <w:proofErr w:type="gramEnd"/>
      <w:r w:rsidRPr="00696D9E">
        <w:rPr>
          <w:lang w:val="en-IE"/>
        </w:rPr>
        <w:t xml:space="preserve"> may be prohibitively expensive.</w:t>
      </w:r>
    </w:p>
    <w:p w14:paraId="7E3BCAAF" w14:textId="77777777" w:rsidR="002442BA" w:rsidRPr="00696D9E" w:rsidRDefault="002442BA">
      <w:pPr>
        <w:pStyle w:val="1"/>
        <w:spacing w:after="220"/>
        <w:outlineLvl w:val="0"/>
      </w:pPr>
      <w:r w:rsidRPr="00696D9E">
        <w:t>2.</w:t>
      </w:r>
      <w:r w:rsidRPr="00696D9E">
        <w:tab/>
        <w:t>Outline of production and minimum requirements for conventional vaccines</w:t>
      </w:r>
    </w:p>
    <w:p w14:paraId="56DBA391" w14:textId="77777777" w:rsidR="002442BA" w:rsidRPr="00696D9E" w:rsidRDefault="002442BA">
      <w:pPr>
        <w:pStyle w:val="11"/>
      </w:pPr>
      <w:r w:rsidRPr="00696D9E">
        <w:t>2.1.</w:t>
      </w:r>
      <w:r w:rsidRPr="00696D9E">
        <w:tab/>
        <w:t>Characteristics of the seed</w:t>
      </w:r>
    </w:p>
    <w:p w14:paraId="431EE597" w14:textId="77777777" w:rsidR="002442BA" w:rsidRPr="00696D9E" w:rsidRDefault="002442BA">
      <w:pPr>
        <w:pStyle w:val="111"/>
      </w:pPr>
      <w:r w:rsidRPr="00696D9E">
        <w:t>2.1.1.</w:t>
      </w:r>
      <w:r w:rsidRPr="00696D9E">
        <w:tab/>
        <w:t>Biological characteristics</w:t>
      </w:r>
    </w:p>
    <w:p w14:paraId="135AAB9F" w14:textId="77777777" w:rsidR="002442BA" w:rsidRPr="00696D9E" w:rsidRDefault="002442BA">
      <w:pPr>
        <w:pStyle w:val="111Para"/>
      </w:pPr>
      <w:proofErr w:type="spellStart"/>
      <w:r w:rsidRPr="00696D9E">
        <w:rPr>
          <w:i/>
        </w:rPr>
        <w:t>Anaplasma</w:t>
      </w:r>
      <w:proofErr w:type="spellEnd"/>
      <w:r w:rsidRPr="00696D9E">
        <w:t xml:space="preserve"> </w:t>
      </w:r>
      <w:r w:rsidRPr="00696D9E">
        <w:rPr>
          <w:i/>
        </w:rPr>
        <w:t>centrale</w:t>
      </w:r>
      <w:r w:rsidRPr="00696D9E">
        <w:t xml:space="preserve"> was isolated in 1911 in South Africa and has been used as a vaccine in South America, Australia, Africa, the Middle East, and South-East Asia. It affords only partial, but adequate, protection in regions where the </w:t>
      </w:r>
      <w:r w:rsidRPr="00696D9E">
        <w:rPr>
          <w:strike/>
        </w:rPr>
        <w:t xml:space="preserve">challenging </w:t>
      </w:r>
      <w:r w:rsidRPr="00696D9E">
        <w:rPr>
          <w:u w:val="double"/>
        </w:rPr>
        <w:t>circulating</w:t>
      </w:r>
      <w:r w:rsidRPr="00696D9E">
        <w:t xml:space="preserve"> strains are of moderate virulence (e.g. Australia) (Bock &amp; de Vos, 2001). In the humid tropics where </w:t>
      </w:r>
      <w:r w:rsidRPr="00696D9E">
        <w:rPr>
          <w:i/>
        </w:rPr>
        <w:t>A. </w:t>
      </w:r>
      <w:proofErr w:type="spellStart"/>
      <w:r w:rsidRPr="00696D9E">
        <w:rPr>
          <w:i/>
        </w:rPr>
        <w:t>marginale</w:t>
      </w:r>
      <w:proofErr w:type="spellEnd"/>
      <w:r w:rsidRPr="00696D9E">
        <w:t xml:space="preserve"> </w:t>
      </w:r>
      <w:r w:rsidRPr="00696D9E">
        <w:rPr>
          <w:strike/>
        </w:rPr>
        <w:t xml:space="preserve">appears to </w:t>
      </w:r>
      <w:r w:rsidRPr="00696D9E">
        <w:rPr>
          <w:u w:val="double"/>
        </w:rPr>
        <w:t>may</w:t>
      </w:r>
      <w:r w:rsidRPr="00696D9E">
        <w:t xml:space="preserve"> be </w:t>
      </w:r>
      <w:r w:rsidRPr="00696D9E">
        <w:rPr>
          <w:strike/>
        </w:rPr>
        <w:t xml:space="preserve">a very </w:t>
      </w:r>
      <w:r w:rsidRPr="00696D9E">
        <w:rPr>
          <w:u w:val="double"/>
        </w:rPr>
        <w:t>more</w:t>
      </w:r>
      <w:r w:rsidRPr="00696D9E">
        <w:t xml:space="preserve"> virulent</w:t>
      </w:r>
      <w:r w:rsidRPr="00696D9E">
        <w:rPr>
          <w:strike/>
        </w:rPr>
        <w:t xml:space="preserve"> rickettsia</w:t>
      </w:r>
      <w:r w:rsidRPr="00696D9E">
        <w:t xml:space="preserve">, the protection afforded by </w:t>
      </w:r>
      <w:r w:rsidRPr="00696D9E">
        <w:rPr>
          <w:i/>
        </w:rPr>
        <w:t>A. centrale</w:t>
      </w:r>
      <w:r w:rsidRPr="00696D9E">
        <w:t xml:space="preserve"> may be inadequate to prevent disease in some animals.</w:t>
      </w:r>
    </w:p>
    <w:p w14:paraId="1876BD78" w14:textId="77777777" w:rsidR="002442BA" w:rsidRPr="00696D9E" w:rsidRDefault="002442BA">
      <w:pPr>
        <w:pStyle w:val="111Para"/>
      </w:pPr>
      <w:proofErr w:type="spellStart"/>
      <w:r w:rsidRPr="00696D9E">
        <w:rPr>
          <w:i/>
        </w:rPr>
        <w:t>Anaplasma</w:t>
      </w:r>
      <w:proofErr w:type="spellEnd"/>
      <w:r w:rsidRPr="00696D9E">
        <w:t xml:space="preserve"> </w:t>
      </w:r>
      <w:r w:rsidRPr="00696D9E">
        <w:rPr>
          <w:i/>
        </w:rPr>
        <w:t>centrale</w:t>
      </w:r>
      <w:r w:rsidRPr="00696D9E">
        <w:t xml:space="preserve"> usually causes benign infections, especially if used in calves under 9 months of age. Severe reactions following vaccination have been reported when adult cattle are inoculated. The suitability of an isolate of </w:t>
      </w:r>
      <w:r w:rsidRPr="00696D9E">
        <w:rPr>
          <w:i/>
        </w:rPr>
        <w:t>A. centrale</w:t>
      </w:r>
      <w:r w:rsidRPr="00696D9E">
        <w:t xml:space="preserve"> as a vaccine can be determined by inoculating susceptible cattle, monitoring the subsequent reactions, and then challenging the animals and susceptible controls with a virulent local strain of </w:t>
      </w:r>
      <w:r w:rsidRPr="00696D9E">
        <w:rPr>
          <w:i/>
        </w:rPr>
        <w:t>A. </w:t>
      </w:r>
      <w:proofErr w:type="spellStart"/>
      <w:r w:rsidRPr="00696D9E">
        <w:rPr>
          <w:i/>
        </w:rPr>
        <w:t>marginale</w:t>
      </w:r>
      <w:proofErr w:type="spellEnd"/>
      <w:r w:rsidRPr="00696D9E">
        <w:rPr>
          <w:i/>
        </w:rPr>
        <w:t>.</w:t>
      </w:r>
      <w:r w:rsidRPr="00696D9E">
        <w:t xml:space="preserve"> Both safety and efficacy can be judged by monitoring </w:t>
      </w:r>
      <w:proofErr w:type="spellStart"/>
      <w:r w:rsidRPr="00696D9E">
        <w:t>rickettsaemias</w:t>
      </w:r>
      <w:proofErr w:type="spellEnd"/>
      <w:r w:rsidRPr="00696D9E">
        <w:t xml:space="preserve"> in stained blood films and the depression of packed cell volumes of inoculated cattle during the vaccination and challenge reaction periods.</w:t>
      </w:r>
    </w:p>
    <w:p w14:paraId="1E4F5BBE" w14:textId="77777777" w:rsidR="002442BA" w:rsidRPr="00696D9E" w:rsidRDefault="002442BA">
      <w:pPr>
        <w:pStyle w:val="111Para"/>
      </w:pPr>
      <w:r w:rsidRPr="00696D9E">
        <w:lastRenderedPageBreak/>
        <w:t xml:space="preserve">Infective material for preparing the vaccine is readily stored as frozen </w:t>
      </w:r>
      <w:proofErr w:type="spellStart"/>
      <w:r w:rsidRPr="00696D9E">
        <w:t>stabilates</w:t>
      </w:r>
      <w:proofErr w:type="spellEnd"/>
      <w:r w:rsidRPr="00696D9E">
        <w:t xml:space="preserve"> of infected blood in liquid nitrogen or dry ice. Dimethyl </w:t>
      </w:r>
      <w:proofErr w:type="spellStart"/>
      <w:r w:rsidRPr="00696D9E">
        <w:t>sulphoxide</w:t>
      </w:r>
      <w:proofErr w:type="spellEnd"/>
      <w:r w:rsidRPr="00696D9E">
        <w:t xml:space="preserve"> (DMSO) </w:t>
      </w:r>
      <w:r w:rsidRPr="00696D9E">
        <w:rPr>
          <w:strike/>
        </w:rPr>
        <w:t xml:space="preserve">and </w:t>
      </w:r>
      <w:r w:rsidRPr="00696D9E">
        <w:rPr>
          <w:u w:val="double"/>
        </w:rPr>
        <w:t>or</w:t>
      </w:r>
      <w:r w:rsidRPr="00696D9E">
        <w:t xml:space="preserve"> polyvinylpyrrolidone M.W. 40,000 (Bock </w:t>
      </w:r>
      <w:r w:rsidRPr="00696D9E">
        <w:rPr>
          <w:i/>
        </w:rPr>
        <w:t>et al.</w:t>
      </w:r>
      <w:r w:rsidRPr="00696D9E">
        <w:t xml:space="preserve">, 2004) are the recommended </w:t>
      </w:r>
      <w:proofErr w:type="spellStart"/>
      <w:r w:rsidRPr="00696D9E">
        <w:t>cryopreservatives</w:t>
      </w:r>
      <w:proofErr w:type="spellEnd"/>
      <w:r w:rsidRPr="00696D9E">
        <w:t xml:space="preserve">, as they allow for intravenous administration after thawing of the </w:t>
      </w:r>
      <w:proofErr w:type="spellStart"/>
      <w:r w:rsidRPr="00696D9E">
        <w:t>stabilate</w:t>
      </w:r>
      <w:proofErr w:type="spellEnd"/>
      <w:r w:rsidRPr="00696D9E">
        <w:t xml:space="preserve">. A detailed account of the freezing technique using DMSO is reported elsewhere (Mellors </w:t>
      </w:r>
      <w:r w:rsidRPr="00696D9E">
        <w:rPr>
          <w:i/>
        </w:rPr>
        <w:t>et al.,</w:t>
      </w:r>
      <w:r w:rsidRPr="00696D9E">
        <w:t xml:space="preserve"> 1982), but briefly involves the following: infected blood is collected, chilled to 4°C, and cold cryoprotectant (4 M DMSO in PBS) is added slowly with stirring to a final </w:t>
      </w:r>
      <w:proofErr w:type="spellStart"/>
      <w:r w:rsidRPr="00696D9E">
        <w:t>blood:protectant</w:t>
      </w:r>
      <w:proofErr w:type="spellEnd"/>
      <w:r w:rsidRPr="00696D9E">
        <w:t xml:space="preserve"> ratio of 1:1, to give a final concentration of 2 M DMSO. The entire dilution procedure is carried out in an ice bath and the diluted blood is dispensed into suitable containers (e.g. 5 </w:t>
      </w:r>
      <w:proofErr w:type="spellStart"/>
      <w:r w:rsidRPr="00696D9E">
        <w:t>mI</w:t>
      </w:r>
      <w:proofErr w:type="spellEnd"/>
      <w:r w:rsidRPr="00696D9E">
        <w:t> cryovials), and frozen, as soon as possible, in the vapour phase of a liquid nitrogen container.</w:t>
      </w:r>
    </w:p>
    <w:p w14:paraId="657F55DF" w14:textId="77777777" w:rsidR="002442BA" w:rsidRPr="00696D9E" w:rsidRDefault="002442BA">
      <w:pPr>
        <w:pStyle w:val="111"/>
      </w:pPr>
      <w:r w:rsidRPr="00696D9E">
        <w:t>2.1.2.</w:t>
      </w:r>
      <w:r w:rsidRPr="00696D9E">
        <w:tab/>
        <w:t>Quality criteria</w:t>
      </w:r>
    </w:p>
    <w:p w14:paraId="610E41A6" w14:textId="77777777" w:rsidR="002442BA" w:rsidRPr="00696D9E" w:rsidRDefault="002442BA">
      <w:pPr>
        <w:pStyle w:val="111Para"/>
      </w:pPr>
      <w:r w:rsidRPr="00696D9E">
        <w:t xml:space="preserve">Evidence of purity of the </w:t>
      </w:r>
      <w:r w:rsidRPr="00696D9E">
        <w:rPr>
          <w:i/>
        </w:rPr>
        <w:t xml:space="preserve">A. centrale </w:t>
      </w:r>
      <w:r w:rsidRPr="00696D9E">
        <w:t xml:space="preserve">isolate can be determined by serological testing of paired sera from the cattle used in the safety test for possible </w:t>
      </w:r>
      <w:r w:rsidRPr="00696D9E">
        <w:rPr>
          <w:strike/>
        </w:rPr>
        <w:t xml:space="preserve">contaminants </w:t>
      </w:r>
      <w:r w:rsidRPr="00696D9E">
        <w:rPr>
          <w:u w:val="double"/>
        </w:rPr>
        <w:t>pathogens</w:t>
      </w:r>
      <w:r w:rsidRPr="00696D9E">
        <w:t xml:space="preserve"> that may be present (Bock </w:t>
      </w:r>
      <w:r w:rsidRPr="00696D9E">
        <w:rPr>
          <w:i/>
        </w:rPr>
        <w:t>et al.</w:t>
      </w:r>
      <w:r w:rsidRPr="00696D9E">
        <w:t xml:space="preserve">, 2004; </w:t>
      </w:r>
      <w:proofErr w:type="spellStart"/>
      <w:r w:rsidRPr="00696D9E">
        <w:t>Pipano</w:t>
      </w:r>
      <w:proofErr w:type="spellEnd"/>
      <w:r w:rsidRPr="00696D9E">
        <w:t xml:space="preserve">, 1997). Donor calves used to expand the seed for vaccine production should be examined for all blood-borne infections prevalent in the vaccine-producing country, including </w:t>
      </w:r>
      <w:r w:rsidRPr="00696D9E">
        <w:rPr>
          <w:i/>
        </w:rPr>
        <w:t>Babesia</w:t>
      </w:r>
      <w:r w:rsidRPr="00696D9E">
        <w:t xml:space="preserve">, </w:t>
      </w:r>
      <w:proofErr w:type="spellStart"/>
      <w:r w:rsidRPr="00696D9E">
        <w:rPr>
          <w:i/>
        </w:rPr>
        <w:t>Anaplasma</w:t>
      </w:r>
      <w:proofErr w:type="spellEnd"/>
      <w:r w:rsidRPr="00696D9E">
        <w:t xml:space="preserve">, </w:t>
      </w:r>
      <w:proofErr w:type="spellStart"/>
      <w:r w:rsidRPr="00696D9E">
        <w:rPr>
          <w:i/>
        </w:rPr>
        <w:t>Ehrlichia</w:t>
      </w:r>
      <w:proofErr w:type="spellEnd"/>
      <w:r w:rsidRPr="00696D9E">
        <w:t xml:space="preserve">, </w:t>
      </w:r>
      <w:proofErr w:type="spellStart"/>
      <w:r w:rsidRPr="00696D9E">
        <w:rPr>
          <w:i/>
        </w:rPr>
        <w:t>Theileria</w:t>
      </w:r>
      <w:proofErr w:type="spellEnd"/>
      <w:r w:rsidRPr="00696D9E">
        <w:t xml:space="preserve"> and </w:t>
      </w:r>
      <w:r w:rsidRPr="00696D9E">
        <w:rPr>
          <w:i/>
        </w:rPr>
        <w:t>Trypanosoma</w:t>
      </w:r>
      <w:r w:rsidRPr="00696D9E">
        <w:t>. This can be done by routine examination of stained blood films after splene</w:t>
      </w:r>
      <w:r w:rsidRPr="00A223BF">
        <w:t xml:space="preserve">ctomy, </w:t>
      </w:r>
      <w:r w:rsidRPr="00A223BF">
        <w:rPr>
          <w:u w:val="double"/>
        </w:rPr>
        <w:t>PCR,</w:t>
      </w:r>
      <w:r w:rsidRPr="00A223BF">
        <w:t xml:space="preserve"> and preferably also by serology. Any calves showing evidence of natural infections of any of these agents should be rejected. The absence of other infective agents should also be confirmed. These may in</w:t>
      </w:r>
      <w:r w:rsidRPr="00696D9E">
        <w:t xml:space="preserve">clude the agents of enzootic bovine leukosis, mucosal disease, infectious bovine rhinotracheitis, ephemeral fever, Akabane disease, bluetongue, </w:t>
      </w:r>
      <w:r w:rsidRPr="00696D9E">
        <w:rPr>
          <w:u w:val="double"/>
        </w:rPr>
        <w:t>and</w:t>
      </w:r>
      <w:r w:rsidRPr="00696D9E">
        <w:t xml:space="preserve"> foot and mouth disease</w:t>
      </w:r>
      <w:r w:rsidRPr="00696D9E">
        <w:rPr>
          <w:strike/>
        </w:rPr>
        <w:t>, and rinderpest</w:t>
      </w:r>
      <w:r w:rsidRPr="00696D9E">
        <w:t xml:space="preserve">. The testing procedures will depend on the diseases prevalent in the country and the availability of tests but should involve serology of paired sera at the very least and, in some cases, virus isolation, antigen, or DNA/RNA detection (Bock </w:t>
      </w:r>
      <w:r w:rsidRPr="00696D9E">
        <w:rPr>
          <w:i/>
        </w:rPr>
        <w:t>et al.</w:t>
      </w:r>
      <w:r w:rsidRPr="00696D9E">
        <w:t xml:space="preserve">, 2004; </w:t>
      </w:r>
      <w:proofErr w:type="spellStart"/>
      <w:r w:rsidRPr="00696D9E">
        <w:t>Pipano</w:t>
      </w:r>
      <w:proofErr w:type="spellEnd"/>
      <w:r w:rsidRPr="00696D9E">
        <w:t>, 1981; 1997).</w:t>
      </w:r>
    </w:p>
    <w:p w14:paraId="7AF95DE2" w14:textId="77777777" w:rsidR="002442BA" w:rsidRPr="00696D9E" w:rsidRDefault="002442BA">
      <w:pPr>
        <w:pStyle w:val="11"/>
      </w:pPr>
      <w:r w:rsidRPr="00696D9E">
        <w:t>2.2.</w:t>
      </w:r>
      <w:r w:rsidRPr="00696D9E">
        <w:tab/>
        <w:t>Method of manufacture</w:t>
      </w:r>
    </w:p>
    <w:p w14:paraId="4B93AC79" w14:textId="77777777" w:rsidR="002442BA" w:rsidRPr="00696D9E" w:rsidRDefault="002442BA">
      <w:pPr>
        <w:pStyle w:val="111"/>
      </w:pPr>
      <w:r w:rsidRPr="00696D9E">
        <w:t>2.2.1.</w:t>
      </w:r>
      <w:r w:rsidRPr="00696D9E">
        <w:tab/>
        <w:t>Procedure</w:t>
      </w:r>
    </w:p>
    <w:p w14:paraId="7B4C8415" w14:textId="77777777" w:rsidR="002442BA" w:rsidRPr="00696D9E" w:rsidRDefault="002442BA">
      <w:pPr>
        <w:pStyle w:val="i"/>
      </w:pPr>
      <w:r w:rsidRPr="00696D9E">
        <w:t>i)</w:t>
      </w:r>
      <w:r w:rsidRPr="00696D9E">
        <w:tab/>
        <w:t>Production of frozen vaccine</w:t>
      </w:r>
    </w:p>
    <w:p w14:paraId="41740992" w14:textId="77777777" w:rsidR="002442BA" w:rsidRPr="00696D9E" w:rsidRDefault="002442BA">
      <w:pPr>
        <w:pStyle w:val="afourthpara"/>
      </w:pPr>
      <w:r w:rsidRPr="00696D9E">
        <w:t xml:space="preserve">Quantities of the frozen </w:t>
      </w:r>
      <w:proofErr w:type="spellStart"/>
      <w:r w:rsidRPr="00696D9E">
        <w:t>stabilate</w:t>
      </w:r>
      <w:proofErr w:type="spellEnd"/>
      <w:r w:rsidRPr="00696D9E">
        <w:t xml:space="preserve"> (5–10 ml) are thawed by immersing the vials in water preheated to 40°C. The thawed material is kept on ice and used as soon as possible (within 30 minutes) to infect a susceptible, splenectomised calf by intravenous inoculation.</w:t>
      </w:r>
    </w:p>
    <w:p w14:paraId="1BA00E44" w14:textId="77777777" w:rsidR="002442BA" w:rsidRPr="00696D9E" w:rsidRDefault="002442BA">
      <w:pPr>
        <w:pStyle w:val="afourthpara"/>
      </w:pPr>
      <w:r w:rsidRPr="00696D9E">
        <w:t xml:space="preserve">The </w:t>
      </w:r>
      <w:proofErr w:type="spellStart"/>
      <w:r w:rsidRPr="00696D9E">
        <w:t>rickettsaemia</w:t>
      </w:r>
      <w:proofErr w:type="spellEnd"/>
      <w:r w:rsidRPr="00696D9E">
        <w:t xml:space="preserve"> of </w:t>
      </w:r>
      <w:proofErr w:type="gramStart"/>
      <w:r w:rsidRPr="00696D9E">
        <w:rPr>
          <w:strike/>
        </w:rPr>
        <w:t xml:space="preserve">the </w:t>
      </w:r>
      <w:r w:rsidRPr="00696D9E">
        <w:rPr>
          <w:u w:val="double"/>
        </w:rPr>
        <w:t>this</w:t>
      </w:r>
      <w:proofErr w:type="gramEnd"/>
      <w:r w:rsidRPr="00696D9E">
        <w:t xml:space="preserve"> donor calf is monitored daily by examining stained films of jugular blood, and the blood is collected for vaccine production when suitable </w:t>
      </w:r>
      <w:proofErr w:type="spellStart"/>
      <w:r w:rsidRPr="00696D9E">
        <w:t>rickettsaemias</w:t>
      </w:r>
      <w:proofErr w:type="spellEnd"/>
      <w:r w:rsidRPr="00696D9E">
        <w:t xml:space="preserve"> are reached. A </w:t>
      </w:r>
      <w:proofErr w:type="spellStart"/>
      <w:r w:rsidRPr="00696D9E">
        <w:t>rickettsaemia</w:t>
      </w:r>
      <w:proofErr w:type="spellEnd"/>
      <w:r w:rsidRPr="00696D9E">
        <w:t xml:space="preserve"> of 1 × 10</w:t>
      </w:r>
      <w:r w:rsidRPr="00696D9E">
        <w:rPr>
          <w:vertAlign w:val="superscript"/>
        </w:rPr>
        <w:t>8</w:t>
      </w:r>
      <w:r w:rsidRPr="00696D9E">
        <w:t xml:space="preserve">/ml (approximately 2% </w:t>
      </w:r>
      <w:proofErr w:type="spellStart"/>
      <w:r w:rsidRPr="00696D9E">
        <w:t>rickettsaemia</w:t>
      </w:r>
      <w:proofErr w:type="spellEnd"/>
      <w:r w:rsidRPr="00696D9E">
        <w:t xml:space="preserve"> in jugular blood) is the minimum required for production of vaccine as this is the dose to vaccinate a bovine. If a suitable </w:t>
      </w:r>
      <w:proofErr w:type="spellStart"/>
      <w:r w:rsidRPr="00696D9E">
        <w:t>rickettsaemia</w:t>
      </w:r>
      <w:proofErr w:type="spellEnd"/>
      <w:r w:rsidRPr="00696D9E">
        <w:t xml:space="preserve"> is not obtained, passage of the strain by </w:t>
      </w:r>
      <w:proofErr w:type="spellStart"/>
      <w:r w:rsidRPr="00696D9E">
        <w:t>subinoculation</w:t>
      </w:r>
      <w:proofErr w:type="spellEnd"/>
      <w:r w:rsidRPr="00696D9E">
        <w:t xml:space="preserve"> of 100–200 ml of blood to a second splenectomised calf may be necessary.</w:t>
      </w:r>
    </w:p>
    <w:p w14:paraId="66501394" w14:textId="77777777" w:rsidR="002442BA" w:rsidRPr="00696D9E" w:rsidRDefault="002442BA">
      <w:pPr>
        <w:pStyle w:val="afourthpara"/>
      </w:pPr>
      <w:r w:rsidRPr="00696D9E">
        <w:t>Blood from the donor is collected by aseptic jugular or carotid cannulation using heparin as an anticoagulant (5 International Units [IU] heparin/ml blood). The use of blood collection units for human use are also suitable and guarant</w:t>
      </w:r>
      <w:r>
        <w:t>ee</w:t>
      </w:r>
      <w:r w:rsidRPr="00696D9E">
        <w:t xml:space="preserve"> sterility and obviate the need to prepare glass flask</w:t>
      </w:r>
      <w:r>
        <w:t>s</w:t>
      </w:r>
      <w:r w:rsidRPr="00696D9E">
        <w:t xml:space="preserve"> that make the procedure more cumbersome.</w:t>
      </w:r>
    </w:p>
    <w:p w14:paraId="290BFC8B" w14:textId="77777777" w:rsidR="002442BA" w:rsidRPr="00696D9E" w:rsidRDefault="002442BA">
      <w:pPr>
        <w:pStyle w:val="afourthpara"/>
      </w:pPr>
      <w:r w:rsidRPr="00696D9E">
        <w:t xml:space="preserve">In the laboratory, the infective blood is mixed in equal volumes with 3 M glycerol in PBS supplemented with 5 mM glucose at 37°C (final concentration of glycerol 1.5 M). The mixture is then equilibrated at 37°C for 30 minutes and dispensed into suitable containers (e.g. 5 ml cryovials). The vials are cooled at approximately 10°C/minute in the vapour phase of liquid nitrogen and, when frozen, stored in the liquid phase (Bock </w:t>
      </w:r>
      <w:r w:rsidRPr="00696D9E">
        <w:rPr>
          <w:i/>
        </w:rPr>
        <w:t>et al.,</w:t>
      </w:r>
      <w:r w:rsidRPr="00696D9E">
        <w:t xml:space="preserve"> 2004).</w:t>
      </w:r>
    </w:p>
    <w:p w14:paraId="4BE429ED" w14:textId="77777777" w:rsidR="002442BA" w:rsidRPr="00696D9E" w:rsidRDefault="002442BA">
      <w:pPr>
        <w:pStyle w:val="afourthpara"/>
      </w:pPr>
      <w:r w:rsidRPr="00696D9E">
        <w:t xml:space="preserve">DMSO can be used as a cryoprotectant in the place of glycerol. This is done in the same way as outlined for the preparation of seed </w:t>
      </w:r>
      <w:proofErr w:type="spellStart"/>
      <w:r w:rsidRPr="00696D9E">
        <w:t>stabilate</w:t>
      </w:r>
      <w:proofErr w:type="spellEnd"/>
      <w:r w:rsidRPr="00696D9E">
        <w:t xml:space="preserve"> (Mellors </w:t>
      </w:r>
      <w:r w:rsidRPr="00696D9E">
        <w:rPr>
          <w:i/>
        </w:rPr>
        <w:t>et al.,</w:t>
      </w:r>
      <w:r w:rsidRPr="00696D9E">
        <w:t xml:space="preserve"> 1982; </w:t>
      </w:r>
      <w:proofErr w:type="spellStart"/>
      <w:r w:rsidRPr="00696D9E">
        <w:t>Pipano</w:t>
      </w:r>
      <w:proofErr w:type="spellEnd"/>
      <w:r w:rsidRPr="00696D9E">
        <w:t>, 1981).</w:t>
      </w:r>
    </w:p>
    <w:p w14:paraId="0B29433D" w14:textId="77777777" w:rsidR="002442BA" w:rsidRPr="00696D9E" w:rsidRDefault="002442BA">
      <w:pPr>
        <w:pStyle w:val="afourthpara"/>
      </w:pPr>
      <w:r w:rsidRPr="00696D9E">
        <w:t xml:space="preserve">If glycerolised vaccine is to be diluted, the diluent should consist of PBS with 1.5 M glycerol and 5 mM glucose (Jorgensen </w:t>
      </w:r>
      <w:r w:rsidRPr="00696D9E">
        <w:rPr>
          <w:i/>
        </w:rPr>
        <w:t>et al.,</w:t>
      </w:r>
      <w:r w:rsidRPr="00696D9E">
        <w:t xml:space="preserve"> 1989). Vaccine cryopreserved with DMSO should be diluted with diluent containing the same concentration of DMSO as in the original cryopreserved blood (</w:t>
      </w:r>
      <w:proofErr w:type="spellStart"/>
      <w:r w:rsidRPr="00696D9E">
        <w:t>Pipano</w:t>
      </w:r>
      <w:proofErr w:type="spellEnd"/>
      <w:r w:rsidRPr="00696D9E">
        <w:t xml:space="preserve"> </w:t>
      </w:r>
      <w:r w:rsidRPr="00696D9E">
        <w:rPr>
          <w:i/>
        </w:rPr>
        <w:t>et al.,</w:t>
      </w:r>
      <w:r w:rsidRPr="00696D9E">
        <w:t xml:space="preserve"> 1986).</w:t>
      </w:r>
    </w:p>
    <w:p w14:paraId="49054258" w14:textId="77777777" w:rsidR="002442BA" w:rsidRPr="00696D9E" w:rsidRDefault="002442BA">
      <w:pPr>
        <w:pStyle w:val="i"/>
      </w:pPr>
      <w:r w:rsidRPr="00696D9E">
        <w:t>ii)</w:t>
      </w:r>
      <w:r w:rsidRPr="00696D9E">
        <w:tab/>
        <w:t>Production of chilled vaccine</w:t>
      </w:r>
    </w:p>
    <w:p w14:paraId="69CEF2DF" w14:textId="77777777" w:rsidR="002442BA" w:rsidRPr="00696D9E" w:rsidRDefault="002442BA">
      <w:pPr>
        <w:pStyle w:val="afourthpara"/>
      </w:pPr>
      <w:r w:rsidRPr="00696D9E">
        <w:lastRenderedPageBreak/>
        <w:t>Infective material for chilled vaccine is prepared in the same way as for frozen vaccine, but it must be issued and used as soon as possible after collection. The infective blood can be diluted to provide 1 × 10</w:t>
      </w:r>
      <w:r w:rsidRPr="00696D9E">
        <w:rPr>
          <w:vertAlign w:val="superscript"/>
        </w:rPr>
        <w:t>7</w:t>
      </w:r>
      <w:r w:rsidRPr="00696D9E">
        <w:t xml:space="preserve"> parasites per dose of vaccine. A suitable diluent is 10% sterile bovine serum in a glucose/balanced salt solution containing the following quantities per litre: </w:t>
      </w:r>
      <w:proofErr w:type="spellStart"/>
      <w:r w:rsidRPr="00696D9E">
        <w:t>NaCI</w:t>
      </w:r>
      <w:proofErr w:type="spellEnd"/>
      <w:r w:rsidRPr="00696D9E">
        <w:t xml:space="preserve"> (7.00 g), MgCI</w:t>
      </w:r>
      <w:r w:rsidRPr="00696D9E">
        <w:rPr>
          <w:vertAlign w:val="subscript"/>
        </w:rPr>
        <w:t>2</w:t>
      </w:r>
      <w:r w:rsidRPr="00696D9E">
        <w:t>.6H</w:t>
      </w:r>
      <w:r w:rsidRPr="00696D9E">
        <w:rPr>
          <w:vertAlign w:val="subscript"/>
        </w:rPr>
        <w:t>2</w:t>
      </w:r>
      <w:r w:rsidRPr="00696D9E">
        <w:t>O (0.34 g), glucose (1.00 g), Na</w:t>
      </w:r>
      <w:r w:rsidRPr="00696D9E">
        <w:rPr>
          <w:vertAlign w:val="subscript"/>
        </w:rPr>
        <w:t>2</w:t>
      </w:r>
      <w:r w:rsidRPr="00696D9E">
        <w:t>HPO</w:t>
      </w:r>
      <w:r w:rsidRPr="00696D9E">
        <w:rPr>
          <w:vertAlign w:val="subscript"/>
        </w:rPr>
        <w:t>4</w:t>
      </w:r>
      <w:r w:rsidRPr="00696D9E">
        <w:t>(2.52 g), KH</w:t>
      </w:r>
      <w:r w:rsidRPr="00696D9E">
        <w:rPr>
          <w:vertAlign w:val="subscript"/>
        </w:rPr>
        <w:t>2</w:t>
      </w:r>
      <w:r w:rsidRPr="00696D9E">
        <w:t>PO</w:t>
      </w:r>
      <w:r w:rsidRPr="00696D9E">
        <w:rPr>
          <w:vertAlign w:val="subscript"/>
        </w:rPr>
        <w:t>4</w:t>
      </w:r>
      <w:r w:rsidRPr="00696D9E">
        <w:t>(0.90 g), and NaHCO</w:t>
      </w:r>
      <w:r w:rsidRPr="00696D9E">
        <w:rPr>
          <w:vertAlign w:val="subscript"/>
        </w:rPr>
        <w:t>3</w:t>
      </w:r>
      <w:r w:rsidRPr="00696D9E">
        <w:t>(0.52 g).</w:t>
      </w:r>
    </w:p>
    <w:p w14:paraId="43484B19" w14:textId="77777777" w:rsidR="002442BA" w:rsidRPr="00696D9E" w:rsidRDefault="002442BA">
      <w:pPr>
        <w:pStyle w:val="afourthpara"/>
      </w:pPr>
      <w:r w:rsidRPr="00696D9E">
        <w:t>If diluent is not available, acid citrate dextrose (20% [v/v]) or citrate phosphate dextrose (20% [v/v]) should be used as anticoagulant to provide the glucose necessary for survival of the organisms.</w:t>
      </w:r>
    </w:p>
    <w:p w14:paraId="4775E21C" w14:textId="77777777" w:rsidR="002442BA" w:rsidRPr="00696D9E" w:rsidRDefault="002442BA">
      <w:pPr>
        <w:pStyle w:val="i"/>
      </w:pPr>
      <w:r w:rsidRPr="00696D9E">
        <w:t>iii)</w:t>
      </w:r>
      <w:r w:rsidRPr="00696D9E">
        <w:tab/>
        <w:t>Use of vaccine</w:t>
      </w:r>
    </w:p>
    <w:p w14:paraId="107038D2" w14:textId="77777777" w:rsidR="002442BA" w:rsidRPr="00696D9E" w:rsidRDefault="002442BA">
      <w:pPr>
        <w:pStyle w:val="afourthpara"/>
      </w:pPr>
      <w:r w:rsidRPr="00696D9E">
        <w:t xml:space="preserve">In the case of frozen vaccine, vials should be thawed by immersion in water, preheated to 37°C to 40°C, and the contents mixed with suitable diluent to the required dilution. If glycerolised vaccine is prepared, it should be kept cool and used within 8 hours (Bock </w:t>
      </w:r>
      <w:r w:rsidRPr="00696D9E">
        <w:rPr>
          <w:i/>
        </w:rPr>
        <w:t>et al.,</w:t>
      </w:r>
      <w:r w:rsidRPr="00696D9E">
        <w:t xml:space="preserve"> 2004). If DMSO is used as a cryoprotectant, the prepared vaccine should be kept on ice and used within 15–30 minutes (</w:t>
      </w:r>
      <w:proofErr w:type="spellStart"/>
      <w:r w:rsidRPr="00696D9E">
        <w:t>Pipano</w:t>
      </w:r>
      <w:proofErr w:type="spellEnd"/>
      <w:r w:rsidRPr="00696D9E">
        <w:t xml:space="preserve">, 1981). The vaccine is </w:t>
      </w:r>
      <w:proofErr w:type="gramStart"/>
      <w:r w:rsidRPr="00696D9E">
        <w:t>most commonly administered</w:t>
      </w:r>
      <w:proofErr w:type="gramEnd"/>
      <w:r w:rsidRPr="00696D9E">
        <w:t xml:space="preserve"> subcutaneously.</w:t>
      </w:r>
    </w:p>
    <w:p w14:paraId="3C40924D" w14:textId="77777777" w:rsidR="002442BA" w:rsidRPr="00696D9E" w:rsidRDefault="002442BA">
      <w:pPr>
        <w:pStyle w:val="i"/>
      </w:pPr>
      <w:r w:rsidRPr="00696D9E">
        <w:t>iv)</w:t>
      </w:r>
      <w:r w:rsidRPr="00696D9E">
        <w:tab/>
        <w:t>Chilled vaccine should be kept refrigerated and used within 4–7 days of preparation.</w:t>
      </w:r>
    </w:p>
    <w:p w14:paraId="14396ECA" w14:textId="77777777" w:rsidR="002442BA" w:rsidRPr="00696D9E" w:rsidRDefault="002442BA">
      <w:pPr>
        <w:pStyle w:val="afourthpara"/>
      </w:pPr>
      <w:r w:rsidRPr="00696D9E">
        <w:t xml:space="preserve">The strain of </w:t>
      </w:r>
      <w:r w:rsidRPr="00696D9E">
        <w:rPr>
          <w:i/>
        </w:rPr>
        <w:t>A. centrale</w:t>
      </w:r>
      <w:r w:rsidRPr="00696D9E">
        <w:t xml:space="preserve"> used in </w:t>
      </w:r>
      <w:r>
        <w:t xml:space="preserve">the </w:t>
      </w:r>
      <w:r w:rsidRPr="00696D9E">
        <w:t xml:space="preserve">vaccine is of reduced </w:t>
      </w:r>
      <w:proofErr w:type="gramStart"/>
      <w:r w:rsidRPr="00696D9E">
        <w:t>virulence,</w:t>
      </w:r>
      <w:r>
        <w:t xml:space="preserve"> </w:t>
      </w:r>
      <w:r w:rsidRPr="00696D9E">
        <w:t>but</w:t>
      </w:r>
      <w:proofErr w:type="gramEnd"/>
      <w:r w:rsidRPr="00696D9E">
        <w:t xml:space="preserve"> is not entirely safe. A practical recommendation is, therefore, to limit the use of vaccine to calves, where nonspecific immunity will minimise the risk of vaccine reactions. When older animals </w:t>
      </w:r>
      <w:proofErr w:type="gramStart"/>
      <w:r w:rsidRPr="00696D9E">
        <w:t>have to</w:t>
      </w:r>
      <w:proofErr w:type="gramEnd"/>
      <w:r w:rsidRPr="00696D9E">
        <w:t xml:space="preserve"> be vaccinated, there is a risk of severe reactions. These reactions occur infrequently, but valuable breeding stock or pregnant animals obviously warrant close attention,</w:t>
      </w:r>
      <w:r>
        <w:t xml:space="preserve"> </w:t>
      </w:r>
      <w:del w:id="2" w:author="Noh, Susan Marite" w:date="2023-10-03T08:04:00Z">
        <w:r w:rsidRPr="00696D9E" w:rsidDel="00582A00">
          <w:delText xml:space="preserve"> </w:delText>
        </w:r>
      </w:del>
      <w:r w:rsidRPr="00696D9E">
        <w:t>and should be observed daily for 3 weeks post-vaccination. Clinically sick animals should be treated with oxytetracycline or imidocarb at dosages recommended by the manufacturers. Protective immunity develops in 6–8 weeks and usually lasts for several years.</w:t>
      </w:r>
    </w:p>
    <w:p w14:paraId="7A5BF48D" w14:textId="77777777" w:rsidR="002442BA" w:rsidRPr="00696D9E" w:rsidRDefault="002442BA">
      <w:pPr>
        <w:pStyle w:val="afourthpara"/>
      </w:pPr>
      <w:r w:rsidRPr="00696D9E">
        <w:t xml:space="preserve">Anaplasmosis and babesiosis vaccines are often used concurrently, but it is not advisable to use any other vaccines at the same time (Bock </w:t>
      </w:r>
      <w:r w:rsidRPr="00696D9E">
        <w:rPr>
          <w:i/>
        </w:rPr>
        <w:t>et al.,</w:t>
      </w:r>
      <w:r w:rsidRPr="00696D9E">
        <w:t xml:space="preserve"> 2004).</w:t>
      </w:r>
    </w:p>
    <w:p w14:paraId="34C1B5C4" w14:textId="77777777" w:rsidR="002442BA" w:rsidRPr="00696D9E" w:rsidRDefault="002442BA">
      <w:pPr>
        <w:pStyle w:val="111"/>
      </w:pPr>
      <w:r w:rsidRPr="00696D9E">
        <w:t>2.2.2.</w:t>
      </w:r>
      <w:r w:rsidRPr="00696D9E">
        <w:tab/>
        <w:t>Requirements for substrates and media</w:t>
      </w:r>
    </w:p>
    <w:p w14:paraId="0666F374" w14:textId="77777777" w:rsidR="002442BA" w:rsidRPr="00696D9E" w:rsidRDefault="002442BA">
      <w:pPr>
        <w:pStyle w:val="111Para"/>
      </w:pPr>
      <w:proofErr w:type="spellStart"/>
      <w:r w:rsidRPr="00696D9E">
        <w:rPr>
          <w:i/>
        </w:rPr>
        <w:t>Anaplasma</w:t>
      </w:r>
      <w:proofErr w:type="spellEnd"/>
      <w:r w:rsidRPr="00696D9E">
        <w:rPr>
          <w:i/>
        </w:rPr>
        <w:t xml:space="preserve"> centrale</w:t>
      </w:r>
      <w:r w:rsidRPr="00696D9E">
        <w:t xml:space="preserve"> </w:t>
      </w:r>
      <w:proofErr w:type="gramStart"/>
      <w:r w:rsidRPr="00696D9E">
        <w:rPr>
          <w:strike/>
        </w:rPr>
        <w:t xml:space="preserve">cannot </w:t>
      </w:r>
      <w:r w:rsidRPr="00696D9E">
        <w:rPr>
          <w:u w:val="double"/>
        </w:rPr>
        <w:t>can</w:t>
      </w:r>
      <w:proofErr w:type="gramEnd"/>
      <w:r w:rsidRPr="00696D9E">
        <w:t xml:space="preserve"> be cultured in </w:t>
      </w:r>
      <w:r w:rsidRPr="00696D9E">
        <w:rPr>
          <w:strike/>
        </w:rPr>
        <w:t xml:space="preserve">vitro </w:t>
      </w:r>
      <w:r w:rsidRPr="00696D9E">
        <w:rPr>
          <w:i/>
          <w:iCs/>
          <w:u w:val="double"/>
        </w:rPr>
        <w:t xml:space="preserve">Rhipicephalus </w:t>
      </w:r>
      <w:proofErr w:type="spellStart"/>
      <w:r w:rsidRPr="00696D9E">
        <w:rPr>
          <w:i/>
          <w:iCs/>
          <w:u w:val="double"/>
        </w:rPr>
        <w:t>appendiculatus</w:t>
      </w:r>
      <w:proofErr w:type="spellEnd"/>
      <w:r w:rsidRPr="00696D9E">
        <w:rPr>
          <w:u w:val="double"/>
        </w:rPr>
        <w:t xml:space="preserve"> and </w:t>
      </w:r>
      <w:r w:rsidRPr="00696D9E">
        <w:rPr>
          <w:i/>
          <w:iCs/>
          <w:u w:val="double"/>
        </w:rPr>
        <w:t>Dermacentor variabilis</w:t>
      </w:r>
      <w:r w:rsidRPr="00696D9E">
        <w:rPr>
          <w:u w:val="double"/>
        </w:rPr>
        <w:t xml:space="preserve"> cells lines, though antigen expression and immunogenicity of the cultured </w:t>
      </w:r>
      <w:r w:rsidRPr="00696D9E">
        <w:rPr>
          <w:i/>
          <w:iCs/>
          <w:u w:val="double"/>
        </w:rPr>
        <w:t>A. centrale</w:t>
      </w:r>
      <w:r w:rsidRPr="00696D9E">
        <w:rPr>
          <w:u w:val="double"/>
        </w:rPr>
        <w:t xml:space="preserve"> need to be tested (Bell-Sakyi </w:t>
      </w:r>
      <w:r w:rsidRPr="00696D9E">
        <w:rPr>
          <w:i/>
          <w:iCs/>
          <w:u w:val="double"/>
        </w:rPr>
        <w:t>et al</w:t>
      </w:r>
      <w:r w:rsidRPr="00696D9E">
        <w:rPr>
          <w:u w:val="double"/>
        </w:rPr>
        <w:t>., 2015)</w:t>
      </w:r>
      <w:r w:rsidRPr="00696D9E">
        <w:t>. No substrates or media other than buffers and diluents are used in vaccine production. DMSO or glycerol should be purchased from reputable companies.</w:t>
      </w:r>
    </w:p>
    <w:p w14:paraId="3696550D" w14:textId="77777777" w:rsidR="002442BA" w:rsidRPr="00696D9E" w:rsidRDefault="002442BA">
      <w:pPr>
        <w:pStyle w:val="111"/>
      </w:pPr>
      <w:r w:rsidRPr="00696D9E">
        <w:t>2.2.3.</w:t>
      </w:r>
      <w:r w:rsidRPr="00696D9E">
        <w:tab/>
        <w:t>In-process controls</w:t>
      </w:r>
    </w:p>
    <w:p w14:paraId="40499822" w14:textId="77777777" w:rsidR="002442BA" w:rsidRPr="00696D9E" w:rsidRDefault="002442BA">
      <w:pPr>
        <w:pStyle w:val="i"/>
      </w:pPr>
      <w:r w:rsidRPr="00696D9E">
        <w:t>i)</w:t>
      </w:r>
      <w:r w:rsidRPr="00696D9E">
        <w:tab/>
        <w:t>Source and maintenance of vaccine donors</w:t>
      </w:r>
    </w:p>
    <w:p w14:paraId="625E23F8" w14:textId="77777777" w:rsidR="002442BA" w:rsidRPr="00696D9E" w:rsidRDefault="002442BA">
      <w:pPr>
        <w:pStyle w:val="afourthpara"/>
      </w:pPr>
      <w:r w:rsidRPr="00696D9E">
        <w:t xml:space="preserve">A source of calves free from natural infections of </w:t>
      </w:r>
      <w:proofErr w:type="spellStart"/>
      <w:r w:rsidRPr="00696D9E">
        <w:rPr>
          <w:i/>
          <w:strike/>
        </w:rPr>
        <w:t>Anaplasma</w:t>
      </w:r>
      <w:proofErr w:type="spellEnd"/>
      <w:r w:rsidRPr="00696D9E">
        <w:rPr>
          <w:i/>
          <w:strike/>
        </w:rPr>
        <w:t xml:space="preserve"> </w:t>
      </w:r>
      <w:r w:rsidRPr="00696D9E">
        <w:rPr>
          <w:i/>
          <w:u w:val="double"/>
        </w:rPr>
        <w:t xml:space="preserve">A. </w:t>
      </w:r>
      <w:proofErr w:type="spellStart"/>
      <w:r w:rsidRPr="00696D9E">
        <w:rPr>
          <w:i/>
          <w:u w:val="double"/>
        </w:rPr>
        <w:t>marginale</w:t>
      </w:r>
      <w:proofErr w:type="spellEnd"/>
      <w:r w:rsidRPr="00696D9E">
        <w:rPr>
          <w:i/>
        </w:rPr>
        <w:t xml:space="preserve"> </w:t>
      </w:r>
      <w:r w:rsidRPr="00696D9E">
        <w:t>and other tick-borne diseases should be identified. If a suitable source is not available, it may be necessary to breed the calves under tick-free conditions specifically for the purpose of vaccine production.</w:t>
      </w:r>
    </w:p>
    <w:p w14:paraId="5096D635" w14:textId="77777777" w:rsidR="002442BA" w:rsidRPr="00696D9E" w:rsidRDefault="002442BA">
      <w:pPr>
        <w:pStyle w:val="afourthpara"/>
      </w:pPr>
      <w:r w:rsidRPr="00696D9E">
        <w:t xml:space="preserve">The calves should be maintained under conditions that will prevent exposure to infectious diseases and to ticks and biting insects. In the absence of suitable facilities, the risk of contamination with the agents of infectious diseases </w:t>
      </w:r>
      <w:proofErr w:type="gramStart"/>
      <w:r w:rsidRPr="00696D9E">
        <w:t>present</w:t>
      </w:r>
      <w:proofErr w:type="gramEnd"/>
      <w:r w:rsidRPr="00696D9E">
        <w:t xml:space="preserve"> in the country involved should be estimated, and the benefits of local production of vaccine weighed against the possible adverse consequences of spreading disease (Bock </w:t>
      </w:r>
      <w:r w:rsidRPr="00696D9E">
        <w:rPr>
          <w:i/>
        </w:rPr>
        <w:t>et al.</w:t>
      </w:r>
      <w:r w:rsidRPr="00696D9E">
        <w:t>, 2004).</w:t>
      </w:r>
    </w:p>
    <w:p w14:paraId="45A4856C" w14:textId="77777777" w:rsidR="002442BA" w:rsidRPr="00696D9E" w:rsidRDefault="002442BA">
      <w:pPr>
        <w:pStyle w:val="i"/>
      </w:pPr>
      <w:r w:rsidRPr="00696D9E">
        <w:t>ii)</w:t>
      </w:r>
      <w:r w:rsidRPr="00696D9E">
        <w:tab/>
        <w:t>Surgery</w:t>
      </w:r>
    </w:p>
    <w:p w14:paraId="539F55BA" w14:textId="77777777" w:rsidR="002442BA" w:rsidRPr="00696D9E" w:rsidRDefault="002442BA">
      <w:pPr>
        <w:pStyle w:val="afourthpara"/>
      </w:pPr>
      <w:r w:rsidRPr="00696D9E">
        <w:t>Donor calves should be splenectomised to allow maximum yield of organisms for production of vaccine. This is best carried out in young calves and under general anaesthesia.</w:t>
      </w:r>
    </w:p>
    <w:p w14:paraId="22A8A414" w14:textId="77777777" w:rsidR="002442BA" w:rsidRPr="00696D9E" w:rsidRDefault="002442BA">
      <w:pPr>
        <w:pStyle w:val="i"/>
      </w:pPr>
      <w:r w:rsidRPr="00696D9E">
        <w:t>iii)</w:t>
      </w:r>
      <w:r w:rsidRPr="00696D9E">
        <w:tab/>
        <w:t>Screening of vaccine donors before inoculation</w:t>
      </w:r>
    </w:p>
    <w:p w14:paraId="3AAB4F22" w14:textId="77777777" w:rsidR="002442BA" w:rsidRPr="00696D9E" w:rsidRDefault="002442BA">
      <w:pPr>
        <w:pStyle w:val="afourthpara"/>
      </w:pPr>
      <w:r w:rsidRPr="00696D9E">
        <w:t xml:space="preserve">As for preparation of seed </w:t>
      </w:r>
      <w:proofErr w:type="spellStart"/>
      <w:r w:rsidRPr="00696D9E">
        <w:t>stabilate</w:t>
      </w:r>
      <w:proofErr w:type="spellEnd"/>
      <w:r w:rsidRPr="00696D9E">
        <w:t xml:space="preserve">, donor calves for vaccine production should be examined for all blood-borne infections prevalent in the vaccine-producing country, including </w:t>
      </w:r>
      <w:r w:rsidRPr="00696D9E">
        <w:rPr>
          <w:i/>
        </w:rPr>
        <w:t>Babesia</w:t>
      </w:r>
      <w:r w:rsidRPr="00696D9E">
        <w:t xml:space="preserve">, </w:t>
      </w:r>
      <w:proofErr w:type="spellStart"/>
      <w:r w:rsidRPr="00696D9E">
        <w:rPr>
          <w:i/>
        </w:rPr>
        <w:t>Anaplasma</w:t>
      </w:r>
      <w:proofErr w:type="spellEnd"/>
      <w:r w:rsidRPr="00696D9E">
        <w:t xml:space="preserve">, </w:t>
      </w:r>
      <w:proofErr w:type="spellStart"/>
      <w:r w:rsidRPr="00696D9E">
        <w:rPr>
          <w:i/>
        </w:rPr>
        <w:t>Ehrlichia</w:t>
      </w:r>
      <w:proofErr w:type="spellEnd"/>
      <w:r w:rsidRPr="00696D9E">
        <w:t xml:space="preserve">, </w:t>
      </w:r>
      <w:proofErr w:type="spellStart"/>
      <w:r w:rsidRPr="00696D9E">
        <w:rPr>
          <w:i/>
        </w:rPr>
        <w:t>Theileria</w:t>
      </w:r>
      <w:proofErr w:type="spellEnd"/>
      <w:r w:rsidRPr="00696D9E">
        <w:t xml:space="preserve"> and </w:t>
      </w:r>
      <w:r w:rsidRPr="00696D9E">
        <w:rPr>
          <w:i/>
        </w:rPr>
        <w:t>Trypanosoma</w:t>
      </w:r>
      <w:r w:rsidRPr="00696D9E">
        <w:t xml:space="preserve">. This can be done by routine examination of stained blood films after splenectomy, and preferably also by serology. Any calves showing evidence of natural infections of any of these agents should be rejected. The absence of other infective agents should also be confirmed. These may include the agents of enzootic bovine leukosis, bovine viral diarrhoea, </w:t>
      </w:r>
      <w:r w:rsidRPr="00696D9E">
        <w:lastRenderedPageBreak/>
        <w:t xml:space="preserve">infectious bovine rhinotracheitis, ephemeral fever, Akabane disease, bluetongue, and foot and mouth disease. The testing procedures will depend on the diseases prevalent in the country and the availability of </w:t>
      </w:r>
      <w:proofErr w:type="gramStart"/>
      <w:r w:rsidRPr="00696D9E">
        <w:t>tests, but</w:t>
      </w:r>
      <w:proofErr w:type="gramEnd"/>
      <w:r w:rsidRPr="00696D9E">
        <w:t xml:space="preserve"> should involve serology of paired sera at the very least and, in some cases, virus isolation, antigen, or DNA/RNA detection (Bock </w:t>
      </w:r>
      <w:r w:rsidRPr="00696D9E">
        <w:rPr>
          <w:i/>
        </w:rPr>
        <w:t>et al.</w:t>
      </w:r>
      <w:r w:rsidRPr="00696D9E">
        <w:t xml:space="preserve">, 2004; </w:t>
      </w:r>
      <w:proofErr w:type="spellStart"/>
      <w:r w:rsidRPr="00696D9E">
        <w:t>Pipano</w:t>
      </w:r>
      <w:proofErr w:type="spellEnd"/>
      <w:r w:rsidRPr="00696D9E">
        <w:t>, 1981; 1997).</w:t>
      </w:r>
    </w:p>
    <w:p w14:paraId="5907AA36" w14:textId="77777777" w:rsidR="002442BA" w:rsidRPr="00696D9E" w:rsidRDefault="002442BA">
      <w:pPr>
        <w:pStyle w:val="i"/>
      </w:pPr>
      <w:r w:rsidRPr="00696D9E">
        <w:t>iv)</w:t>
      </w:r>
      <w:r w:rsidRPr="00696D9E">
        <w:tab/>
        <w:t xml:space="preserve">Monitoring of </w:t>
      </w:r>
      <w:proofErr w:type="spellStart"/>
      <w:r w:rsidRPr="00696D9E">
        <w:t>rickettsaemias</w:t>
      </w:r>
      <w:proofErr w:type="spellEnd"/>
      <w:r w:rsidRPr="00696D9E">
        <w:t xml:space="preserve"> following inoculation</w:t>
      </w:r>
    </w:p>
    <w:p w14:paraId="1619B1D0" w14:textId="77777777" w:rsidR="002442BA" w:rsidRPr="00696D9E" w:rsidRDefault="002442BA">
      <w:pPr>
        <w:pStyle w:val="afourthpara"/>
      </w:pPr>
      <w:r w:rsidRPr="00696D9E">
        <w:t xml:space="preserve">It is necessary to determine the concentration of rickettsia in blood being collected for vaccine. The rickettsial concentration can be estimated from the erythrocyte count and the </w:t>
      </w:r>
      <w:proofErr w:type="spellStart"/>
      <w:r w:rsidRPr="00696D9E">
        <w:t>rickettsaemia</w:t>
      </w:r>
      <w:proofErr w:type="spellEnd"/>
      <w:r w:rsidRPr="00696D9E">
        <w:t xml:space="preserve"> (percentage of infected erythrocytes).</w:t>
      </w:r>
    </w:p>
    <w:p w14:paraId="72C72405" w14:textId="77777777" w:rsidR="002442BA" w:rsidRPr="00696D9E" w:rsidRDefault="002442BA">
      <w:pPr>
        <w:pStyle w:val="i"/>
      </w:pPr>
      <w:r w:rsidRPr="00696D9E">
        <w:t>v)</w:t>
      </w:r>
      <w:r w:rsidRPr="00696D9E">
        <w:tab/>
        <w:t>Collection of blood for vaccine</w:t>
      </w:r>
    </w:p>
    <w:p w14:paraId="5CBDBB24" w14:textId="77777777" w:rsidR="002442BA" w:rsidRPr="00696D9E" w:rsidRDefault="002442BA">
      <w:pPr>
        <w:pStyle w:val="afourthpara"/>
      </w:pPr>
      <w:r w:rsidRPr="00696D9E">
        <w:t xml:space="preserve">All equipment should be sterilised before use (e.g. by autoclaving). Once the required </w:t>
      </w:r>
      <w:proofErr w:type="spellStart"/>
      <w:r w:rsidRPr="00696D9E">
        <w:t>rickettsaemia</w:t>
      </w:r>
      <w:proofErr w:type="spellEnd"/>
      <w:r w:rsidRPr="00696D9E">
        <w:t xml:space="preserve"> is reached, the blood is collected in heparin using strict aseptic techniques. This is best done if the calf is sedated and with the use of a closed-circuit collection system.</w:t>
      </w:r>
    </w:p>
    <w:p w14:paraId="75C1407F" w14:textId="77777777" w:rsidR="002442BA" w:rsidRPr="00696D9E" w:rsidRDefault="002442BA">
      <w:pPr>
        <w:pStyle w:val="afourthpara"/>
      </w:pPr>
      <w:r w:rsidRPr="00696D9E">
        <w:t>Up to 3 litres of heavily infected blood can be collected from a 6-month-old calf. If the calf is to live, the transfusion of a similar amount of blood from a suitable donor is indicated. Alternatively, the calf should be killed immediately after collection of the blood.</w:t>
      </w:r>
    </w:p>
    <w:p w14:paraId="11D441F9" w14:textId="77777777" w:rsidR="002442BA" w:rsidRPr="00696D9E" w:rsidRDefault="002442BA">
      <w:pPr>
        <w:pStyle w:val="i"/>
      </w:pPr>
      <w:r w:rsidRPr="00696D9E">
        <w:t>vi)</w:t>
      </w:r>
      <w:r w:rsidRPr="00696D9E">
        <w:tab/>
        <w:t>Dispensing of vaccine</w:t>
      </w:r>
    </w:p>
    <w:p w14:paraId="16F3AE6C" w14:textId="77777777" w:rsidR="002442BA" w:rsidRPr="00696D9E" w:rsidRDefault="002442BA">
      <w:pPr>
        <w:pStyle w:val="afourthpara"/>
      </w:pPr>
      <w:r w:rsidRPr="00696D9E">
        <w:t>All procedures are performed in a suitable environment, such as a laminar flow cabinet, using standard sterile techniques. Use of a mechanical or magnetic stirrer will ensure thorough mixing of blood and diluent throughout the dispensing process. Penicillin (500,000 </w:t>
      </w:r>
      <w:proofErr w:type="spellStart"/>
      <w:r w:rsidRPr="00696D9E">
        <w:t>lU</w:t>
      </w:r>
      <w:proofErr w:type="spellEnd"/>
      <w:r w:rsidRPr="00696D9E">
        <w:t>/litre) and streptomycin (370,000 µg/litre) are added to the vaccine at the time of dispensing.</w:t>
      </w:r>
    </w:p>
    <w:p w14:paraId="1D772B38" w14:textId="77777777" w:rsidR="002442BA" w:rsidRPr="00696D9E" w:rsidRDefault="002442BA">
      <w:pPr>
        <w:pStyle w:val="111"/>
      </w:pPr>
      <w:r w:rsidRPr="00696D9E">
        <w:t>2.2.4.</w:t>
      </w:r>
      <w:r w:rsidRPr="00696D9E">
        <w:tab/>
        <w:t>Final product batch tests</w:t>
      </w:r>
    </w:p>
    <w:p w14:paraId="7FC1CFD8" w14:textId="77777777" w:rsidR="002442BA" w:rsidRPr="00696D9E" w:rsidRDefault="002442BA">
      <w:pPr>
        <w:pStyle w:val="111Para"/>
      </w:pPr>
      <w:r w:rsidRPr="00696D9E">
        <w:t>The potency, safety and sterility of vaccine batches cannot be determined in the case of chilled vaccine, and specifications for frozen vaccine depend on the country involved. The following are the specifications for frozen vaccine produced in Australia.</w:t>
      </w:r>
    </w:p>
    <w:p w14:paraId="494F7CC4" w14:textId="77777777" w:rsidR="002442BA" w:rsidRPr="00696D9E" w:rsidRDefault="002442BA">
      <w:pPr>
        <w:pStyle w:val="i"/>
      </w:pPr>
      <w:r w:rsidRPr="00696D9E">
        <w:t>i)</w:t>
      </w:r>
      <w:r w:rsidRPr="00696D9E">
        <w:tab/>
        <w:t>Sterility and purity</w:t>
      </w:r>
    </w:p>
    <w:p w14:paraId="0972493E" w14:textId="77777777" w:rsidR="002442BA" w:rsidRPr="00696D9E" w:rsidRDefault="002442BA">
      <w:pPr>
        <w:pStyle w:val="afourthpara"/>
      </w:pPr>
      <w:r w:rsidRPr="00696D9E">
        <w:t xml:space="preserve">Standard tests for sterility are employed for each batch of vaccine and diluent (see Chapter 1.1.9 </w:t>
      </w:r>
      <w:r w:rsidRPr="00696D9E">
        <w:rPr>
          <w:i/>
        </w:rPr>
        <w:t>Tests for sterility and freedom from contamination of biological materials intended for veterinary use</w:t>
      </w:r>
      <w:r w:rsidRPr="00696D9E">
        <w:t>).</w:t>
      </w:r>
    </w:p>
    <w:p w14:paraId="0070816E" w14:textId="77777777" w:rsidR="002442BA" w:rsidRPr="00696D9E" w:rsidRDefault="002442BA">
      <w:pPr>
        <w:pStyle w:val="afourthpara"/>
      </w:pPr>
      <w:r w:rsidRPr="00696D9E">
        <w:t xml:space="preserve">The absence of contaminants is determined by doing appropriate serological testing of donor cattle, by inoculating donor lymphocytes into sheep and then monitoring them for evidence of viral infection, and by inoculating cattle and monitoring them serologically for infectious agents that could potentially contaminate the vaccine. Cattle inoculated during the test for potency (see Section C.2.2.4.iii) are suitable for the purpose. Depending on the country of origin of the vaccine, these agents include the causative organisms of enzootic bovine leukosis, infectious bovine rhinotracheitis, bovine viral diarrhoea, ephemeral fever, Akabane disease, Aino virus, bluetongue, parainfluenza, foot and mouth disease, lumpy skin disease, rabies, Rift Valley fever, contagious bovine pleuropneumonia, </w:t>
      </w:r>
      <w:proofErr w:type="spellStart"/>
      <w:r w:rsidRPr="00696D9E">
        <w:t>Jembrana</w:t>
      </w:r>
      <w:proofErr w:type="spellEnd"/>
      <w:r w:rsidRPr="00696D9E">
        <w:t xml:space="preserve"> disease, heartwater, pathogenic </w:t>
      </w:r>
      <w:proofErr w:type="spellStart"/>
      <w:r w:rsidRPr="00696D9E">
        <w:rPr>
          <w:i/>
        </w:rPr>
        <w:t>Theileria</w:t>
      </w:r>
      <w:proofErr w:type="spellEnd"/>
      <w:r w:rsidRPr="00696D9E">
        <w:t xml:space="preserve"> and </w:t>
      </w:r>
      <w:r w:rsidRPr="00696D9E">
        <w:rPr>
          <w:i/>
        </w:rPr>
        <w:t>Trypanosoma spp</w:t>
      </w:r>
      <w:r w:rsidRPr="00696D9E">
        <w:t xml:space="preserve">., </w:t>
      </w:r>
      <w:r w:rsidRPr="00696D9E">
        <w:rPr>
          <w:i/>
        </w:rPr>
        <w:t>Brucella abortus</w:t>
      </w:r>
      <w:r w:rsidRPr="00696D9E">
        <w:t xml:space="preserve">, </w:t>
      </w:r>
      <w:r w:rsidRPr="00696D9E">
        <w:rPr>
          <w:i/>
        </w:rPr>
        <w:t>Coxiella</w:t>
      </w:r>
      <w:r w:rsidRPr="00696D9E">
        <w:t xml:space="preserve">, and </w:t>
      </w:r>
      <w:r w:rsidRPr="00696D9E">
        <w:rPr>
          <w:i/>
        </w:rPr>
        <w:t>Leptospira</w:t>
      </w:r>
      <w:r w:rsidRPr="00696D9E">
        <w:t xml:space="preserve"> (Bock </w:t>
      </w:r>
      <w:r w:rsidRPr="00696D9E">
        <w:rPr>
          <w:i/>
        </w:rPr>
        <w:t>et al.</w:t>
      </w:r>
      <w:r w:rsidRPr="00696D9E">
        <w:t xml:space="preserve">, 2004; </w:t>
      </w:r>
      <w:proofErr w:type="spellStart"/>
      <w:r w:rsidRPr="00696D9E">
        <w:t>Pipano</w:t>
      </w:r>
      <w:proofErr w:type="spellEnd"/>
      <w:r w:rsidRPr="00696D9E">
        <w:t>, 1981; 1997).</w:t>
      </w:r>
      <w:r>
        <w:t xml:space="preserve"> </w:t>
      </w:r>
      <w:r w:rsidRPr="00696D9E">
        <w:t xml:space="preserve">Other pathogens to consider include the causal agents of bovine tuberculosis and brucellosis as they may spread through contaminated blood used for vaccine production. Most of these agents can be tested by means of specific PCR and there are many publications describing primers, and assay conditions for any </w:t>
      </w:r>
      <w:proofErr w:type="gramStart"/>
      <w:r w:rsidRPr="00696D9E">
        <w:t>particular disease</w:t>
      </w:r>
      <w:proofErr w:type="gramEnd"/>
      <w:r w:rsidRPr="00696D9E">
        <w:t>.</w:t>
      </w:r>
    </w:p>
    <w:p w14:paraId="77220B62" w14:textId="77777777" w:rsidR="002442BA" w:rsidRPr="00696D9E" w:rsidRDefault="002442BA">
      <w:pPr>
        <w:pStyle w:val="i"/>
      </w:pPr>
      <w:r w:rsidRPr="00696D9E">
        <w:t>ii)</w:t>
      </w:r>
      <w:r w:rsidRPr="00696D9E">
        <w:tab/>
        <w:t>Safety</w:t>
      </w:r>
    </w:p>
    <w:p w14:paraId="701BB82B" w14:textId="77777777" w:rsidR="002442BA" w:rsidRPr="00696D9E" w:rsidRDefault="002442BA">
      <w:pPr>
        <w:pStyle w:val="afourthpara"/>
      </w:pPr>
      <w:r w:rsidRPr="00696D9E">
        <w:t xml:space="preserve">Vaccine reactions of the cattle inoculated in the test for potency (see Chapter 1.1.8 </w:t>
      </w:r>
      <w:r w:rsidRPr="00696D9E">
        <w:rPr>
          <w:i/>
        </w:rPr>
        <w:t>Principles of veterinary vaccine production</w:t>
      </w:r>
      <w:r w:rsidRPr="00696D9E">
        <w:t xml:space="preserve">) are monitored by measuring </w:t>
      </w:r>
      <w:proofErr w:type="spellStart"/>
      <w:r w:rsidRPr="00696D9E">
        <w:t>rickettsaemia</w:t>
      </w:r>
      <w:proofErr w:type="spellEnd"/>
      <w:r w:rsidRPr="00696D9E">
        <w:t xml:space="preserve"> and depression of packed cell volume. Only batches with pathogenicity levels equal to or lower than a predetermined standard are released for use.</w:t>
      </w:r>
    </w:p>
    <w:p w14:paraId="727541E1" w14:textId="77777777" w:rsidR="002442BA" w:rsidRPr="00696D9E" w:rsidRDefault="002442BA">
      <w:pPr>
        <w:pStyle w:val="i"/>
      </w:pPr>
      <w:r w:rsidRPr="00696D9E">
        <w:t>iii)</w:t>
      </w:r>
      <w:r w:rsidRPr="00696D9E">
        <w:tab/>
        <w:t>Potency</w:t>
      </w:r>
    </w:p>
    <w:p w14:paraId="176D431C" w14:textId="77777777" w:rsidR="002442BA" w:rsidRPr="00696D9E" w:rsidRDefault="002442BA">
      <w:pPr>
        <w:pStyle w:val="afourthpara"/>
      </w:pPr>
      <w:r w:rsidRPr="00696D9E">
        <w:t xml:space="preserve">Vaccine is thawed and diluted 1/5 with a suitable diluent (Bock </w:t>
      </w:r>
      <w:r w:rsidRPr="00696D9E">
        <w:rPr>
          <w:i/>
        </w:rPr>
        <w:t>et al.</w:t>
      </w:r>
      <w:r w:rsidRPr="00696D9E">
        <w:t xml:space="preserve">, 2004). The diluted vaccine is then incubated for 8 hours at 4°C, and five cattle are inoculated subcutaneously with 2 ml doses. </w:t>
      </w:r>
      <w:r w:rsidRPr="00696D9E">
        <w:lastRenderedPageBreak/>
        <w:t>The inoculated cattle are monitored for the presence of infections by examination of stained blood smears. All should become infected for a batch to be accepted. A batch proving to be infective is recommended for use at a dilution of 1/5 with isotonic diluent.</w:t>
      </w:r>
    </w:p>
    <w:p w14:paraId="55B45213" w14:textId="77777777" w:rsidR="002442BA" w:rsidRPr="00696D9E" w:rsidRDefault="002442BA">
      <w:pPr>
        <w:pStyle w:val="11"/>
      </w:pPr>
      <w:r w:rsidRPr="00696D9E">
        <w:t>2.3.</w:t>
      </w:r>
      <w:r w:rsidRPr="00696D9E">
        <w:tab/>
        <w:t>Requirements for authorisation</w:t>
      </w:r>
    </w:p>
    <w:p w14:paraId="01BD98FE" w14:textId="77777777" w:rsidR="002442BA" w:rsidRPr="00696D9E" w:rsidRDefault="002442BA">
      <w:pPr>
        <w:pStyle w:val="111"/>
      </w:pPr>
      <w:r w:rsidRPr="00696D9E">
        <w:t>2.3.1.</w:t>
      </w:r>
      <w:r w:rsidRPr="00696D9E">
        <w:tab/>
      </w:r>
      <w:r w:rsidRPr="00696D9E">
        <w:rPr>
          <w:iCs/>
        </w:rPr>
        <w:t>Safety</w:t>
      </w:r>
    </w:p>
    <w:p w14:paraId="61A305F0" w14:textId="77777777" w:rsidR="002442BA" w:rsidRPr="00696D9E" w:rsidRDefault="002442BA">
      <w:pPr>
        <w:pStyle w:val="111Para"/>
      </w:pPr>
      <w:r w:rsidRPr="00696D9E">
        <w:t xml:space="preserve">The strain of </w:t>
      </w:r>
      <w:r w:rsidRPr="00696D9E">
        <w:rPr>
          <w:i/>
        </w:rPr>
        <w:t xml:space="preserve">A. centrale </w:t>
      </w:r>
      <w:r w:rsidRPr="00696D9E">
        <w:t xml:space="preserve">used in vaccine is of reduced virulence but is not entirely safe. A practical recommendation is, therefore, to limit the use of vaccine to calves, where nonspecific immunity will minimise the risk of vaccine reactions. When older animals </w:t>
      </w:r>
      <w:proofErr w:type="gramStart"/>
      <w:r w:rsidRPr="00696D9E">
        <w:t>have to</w:t>
      </w:r>
      <w:proofErr w:type="gramEnd"/>
      <w:r w:rsidRPr="00696D9E">
        <w:t xml:space="preserve"> be vaccinated, there is a risk of severe reactions. These reactions occur infrequently, but valuable breeding stock or pregnant animals obviously warrant close </w:t>
      </w:r>
      <w:proofErr w:type="gramStart"/>
      <w:r w:rsidRPr="00696D9E">
        <w:t>attention, and</w:t>
      </w:r>
      <w:proofErr w:type="gramEnd"/>
      <w:r w:rsidRPr="00696D9E">
        <w:t xml:space="preserve"> should be observed daily for 3 weeks post-vaccination. Clinically sick animals should be treated with oxytetracycline or imidocarb at dosages recommended by the manufacturers. </w:t>
      </w:r>
    </w:p>
    <w:p w14:paraId="4627B4D6" w14:textId="77777777" w:rsidR="002442BA" w:rsidRPr="00696D9E" w:rsidRDefault="002442BA">
      <w:pPr>
        <w:pStyle w:val="111Para"/>
      </w:pPr>
      <w:proofErr w:type="spellStart"/>
      <w:r w:rsidRPr="00696D9E">
        <w:rPr>
          <w:i/>
        </w:rPr>
        <w:t>Anaplasma</w:t>
      </w:r>
      <w:proofErr w:type="spellEnd"/>
      <w:r w:rsidRPr="00696D9E">
        <w:t> </w:t>
      </w:r>
      <w:r w:rsidRPr="00696D9E">
        <w:rPr>
          <w:i/>
        </w:rPr>
        <w:t>centrale</w:t>
      </w:r>
      <w:r w:rsidRPr="00696D9E">
        <w:t xml:space="preserve"> is not infective to other species, and the vaccine is not considered to have other adverse environmental effects. The vaccine is not infective for humans. When the product is stored in liquid nitrogen, the usual precautions pertaining to the storage, transportation and handling of deep-frozen material applies.</w:t>
      </w:r>
    </w:p>
    <w:p w14:paraId="7C514EC1" w14:textId="77777777" w:rsidR="002442BA" w:rsidRPr="00696D9E" w:rsidRDefault="002442BA">
      <w:pPr>
        <w:pStyle w:val="111"/>
      </w:pPr>
      <w:r w:rsidRPr="00696D9E">
        <w:t>2.3.2.</w:t>
      </w:r>
      <w:r w:rsidRPr="00696D9E">
        <w:tab/>
        <w:t>Efficacy requirements</w:t>
      </w:r>
    </w:p>
    <w:p w14:paraId="56473A39" w14:textId="77777777" w:rsidR="002442BA" w:rsidRPr="00696D9E" w:rsidRDefault="002442BA">
      <w:pPr>
        <w:pStyle w:val="111Para"/>
      </w:pPr>
      <w:r w:rsidRPr="00696D9E">
        <w:rPr>
          <w:strike/>
        </w:rPr>
        <w:t xml:space="preserve">Partial but long-lasting immunity results from one inoculation. There is no evidence that repeated vaccination will have a boosting effect. </w:t>
      </w:r>
      <w:r w:rsidRPr="00696D9E">
        <w:rPr>
          <w:u w:val="double"/>
        </w:rPr>
        <w:t xml:space="preserve">Immunisation with live </w:t>
      </w:r>
      <w:r w:rsidRPr="00696D9E">
        <w:rPr>
          <w:i/>
          <w:iCs/>
          <w:u w:val="double"/>
        </w:rPr>
        <w:t>A. centrale</w:t>
      </w:r>
      <w:r w:rsidRPr="00696D9E">
        <w:rPr>
          <w:u w:val="double"/>
        </w:rPr>
        <w:t xml:space="preserve"> results in long-term infection of the vaccinee, thus repeated vaccination is unnecessary. Infection with </w:t>
      </w:r>
      <w:r w:rsidRPr="00696D9E">
        <w:rPr>
          <w:i/>
          <w:iCs/>
          <w:u w:val="double"/>
        </w:rPr>
        <w:t>A. centrale</w:t>
      </w:r>
      <w:r w:rsidRPr="00696D9E">
        <w:rPr>
          <w:u w:val="double"/>
        </w:rPr>
        <w:t xml:space="preserve"> does not prevent subsequent infection with </w:t>
      </w:r>
      <w:r w:rsidRPr="00696D9E">
        <w:rPr>
          <w:i/>
          <w:iCs/>
          <w:u w:val="double"/>
        </w:rPr>
        <w:t xml:space="preserve">A. </w:t>
      </w:r>
      <w:proofErr w:type="spellStart"/>
      <w:proofErr w:type="gramStart"/>
      <w:r w:rsidRPr="00696D9E">
        <w:rPr>
          <w:i/>
          <w:iCs/>
          <w:u w:val="double"/>
        </w:rPr>
        <w:t>marginale</w:t>
      </w:r>
      <w:proofErr w:type="spellEnd"/>
      <w:r w:rsidRPr="00696D9E">
        <w:rPr>
          <w:u w:val="double"/>
        </w:rPr>
        <w:t>, but</w:t>
      </w:r>
      <w:proofErr w:type="gramEnd"/>
      <w:r w:rsidRPr="00696D9E">
        <w:rPr>
          <w:u w:val="double"/>
        </w:rPr>
        <w:t xml:space="preserve"> does at least result in protection from disease (</w:t>
      </w:r>
      <w:proofErr w:type="spellStart"/>
      <w:r w:rsidRPr="00696D9E">
        <w:rPr>
          <w:u w:val="double"/>
        </w:rPr>
        <w:t>Shkap</w:t>
      </w:r>
      <w:proofErr w:type="spellEnd"/>
      <w:r w:rsidRPr="00696D9E">
        <w:rPr>
          <w:u w:val="double"/>
        </w:rPr>
        <w:t xml:space="preserve"> </w:t>
      </w:r>
      <w:r w:rsidRPr="00696D9E">
        <w:rPr>
          <w:i/>
          <w:iCs/>
          <w:u w:val="double"/>
        </w:rPr>
        <w:t>et al</w:t>
      </w:r>
      <w:r w:rsidRPr="00696D9E">
        <w:rPr>
          <w:u w:val="double"/>
        </w:rPr>
        <w:t>., 2009).</w:t>
      </w:r>
      <w:r w:rsidRPr="00696D9E">
        <w:t xml:space="preserve"> The vaccine is used for control of clinical anaplasmosis in endemic areas. It will not provide sterile </w:t>
      </w:r>
      <w:proofErr w:type="gramStart"/>
      <w:r w:rsidRPr="00696D9E">
        <w:t>immunity, and</w:t>
      </w:r>
      <w:proofErr w:type="gramEnd"/>
      <w:r w:rsidRPr="00696D9E">
        <w:t xml:space="preserve"> should not be used for eradication of </w:t>
      </w:r>
      <w:r w:rsidRPr="00696D9E">
        <w:rPr>
          <w:i/>
        </w:rPr>
        <w:t>A. </w:t>
      </w:r>
      <w:proofErr w:type="spellStart"/>
      <w:r w:rsidRPr="00696D9E">
        <w:rPr>
          <w:i/>
        </w:rPr>
        <w:t>marginale</w:t>
      </w:r>
      <w:proofErr w:type="spellEnd"/>
      <w:r w:rsidRPr="00696D9E">
        <w:t>.</w:t>
      </w:r>
    </w:p>
    <w:p w14:paraId="05917D25" w14:textId="77777777" w:rsidR="002442BA" w:rsidRPr="00696D9E" w:rsidRDefault="002442BA">
      <w:pPr>
        <w:pStyle w:val="111"/>
      </w:pPr>
      <w:r w:rsidRPr="00696D9E">
        <w:t>2.3.3.</w:t>
      </w:r>
      <w:r w:rsidRPr="00696D9E">
        <w:tab/>
        <w:t>Stability</w:t>
      </w:r>
    </w:p>
    <w:p w14:paraId="397A9F27" w14:textId="77777777" w:rsidR="002442BA" w:rsidRPr="00696D9E" w:rsidRDefault="002442BA">
      <w:pPr>
        <w:pStyle w:val="111Para"/>
      </w:pPr>
      <w:r w:rsidRPr="00696D9E">
        <w:t>The vaccine can be kept for 5 years when stored in liquid nitrogen. Once thawed, it rapidly loses its potency. Thawed vaccine cannot be refrozen.</w:t>
      </w:r>
    </w:p>
    <w:p w14:paraId="3038632D" w14:textId="77777777" w:rsidR="002442BA" w:rsidRPr="00696D9E" w:rsidRDefault="002442BA">
      <w:pPr>
        <w:pStyle w:val="1"/>
        <w:outlineLvl w:val="0"/>
      </w:pPr>
      <w:r w:rsidRPr="00696D9E">
        <w:t>3.</w:t>
      </w:r>
      <w:r w:rsidRPr="00696D9E">
        <w:tab/>
        <w:t>Vaccines based on biotechnology</w:t>
      </w:r>
    </w:p>
    <w:p w14:paraId="7E417E2D" w14:textId="77777777" w:rsidR="002442BA" w:rsidRPr="00696D9E" w:rsidRDefault="002442BA">
      <w:pPr>
        <w:pStyle w:val="11Para"/>
        <w:spacing w:after="480"/>
      </w:pPr>
      <w:r w:rsidRPr="00696D9E">
        <w:t>There are no vaccines based on biotechnology available for anaplasmosis.</w:t>
      </w:r>
    </w:p>
    <w:p w14:paraId="31927378" w14:textId="77777777" w:rsidR="002442BA" w:rsidRPr="00445F7B" w:rsidRDefault="002442BA">
      <w:pPr>
        <w:pStyle w:val="Referencetitle"/>
      </w:pPr>
      <w:r w:rsidRPr="00445F7B">
        <w:t>REFERENCES</w:t>
      </w:r>
    </w:p>
    <w:p w14:paraId="5A648474" w14:textId="77777777" w:rsidR="002442BA" w:rsidRPr="00696D9E" w:rsidRDefault="002442BA">
      <w:pPr>
        <w:pStyle w:val="Ref"/>
        <w:spacing w:after="280"/>
        <w:rPr>
          <w:lang w:val="en-IE"/>
        </w:rPr>
      </w:pPr>
      <w:r w:rsidRPr="00445F7B">
        <w:rPr>
          <w:smallCaps/>
          <w:lang w:val="en-GB"/>
        </w:rPr>
        <w:t xml:space="preserve">Al-Adhami B., Scandrett W.B., </w:t>
      </w:r>
      <w:proofErr w:type="spellStart"/>
      <w:r w:rsidRPr="00445F7B">
        <w:rPr>
          <w:smallCaps/>
          <w:lang w:val="en-GB"/>
        </w:rPr>
        <w:t>Lovanov</w:t>
      </w:r>
      <w:proofErr w:type="spellEnd"/>
      <w:r w:rsidRPr="00445F7B">
        <w:rPr>
          <w:smallCaps/>
          <w:lang w:val="en-GB"/>
        </w:rPr>
        <w:t xml:space="preserve"> V.A. &amp; Gajadhar A.A.</w:t>
      </w:r>
      <w:r w:rsidRPr="00445F7B">
        <w:rPr>
          <w:lang w:val="en-GB"/>
        </w:rPr>
        <w:t xml:space="preserve"> (2011). </w:t>
      </w:r>
      <w:r w:rsidRPr="00696D9E">
        <w:rPr>
          <w:lang w:val="en-IE"/>
        </w:rPr>
        <w:t xml:space="preserve">Serological cross reactivity between </w:t>
      </w:r>
      <w:proofErr w:type="spellStart"/>
      <w:r w:rsidRPr="00696D9E">
        <w:rPr>
          <w:i/>
          <w:lang w:val="en-IE"/>
        </w:rPr>
        <w:t>Anaplasma</w:t>
      </w:r>
      <w:proofErr w:type="spellEnd"/>
      <w:r w:rsidRPr="00696D9E">
        <w:rPr>
          <w:lang w:val="en-IE"/>
        </w:rPr>
        <w:t xml:space="preserve"> </w:t>
      </w:r>
      <w:proofErr w:type="spellStart"/>
      <w:r w:rsidRPr="00696D9E">
        <w:rPr>
          <w:i/>
          <w:lang w:val="en-IE"/>
        </w:rPr>
        <w:t>marginale</w:t>
      </w:r>
      <w:proofErr w:type="spellEnd"/>
      <w:r w:rsidRPr="00696D9E">
        <w:rPr>
          <w:i/>
          <w:lang w:val="en-IE"/>
        </w:rPr>
        <w:t xml:space="preserve"> </w:t>
      </w:r>
      <w:r w:rsidRPr="00696D9E">
        <w:rPr>
          <w:lang w:val="en-IE"/>
        </w:rPr>
        <w:t xml:space="preserve">and </w:t>
      </w:r>
      <w:proofErr w:type="spellStart"/>
      <w:r w:rsidRPr="00696D9E">
        <w:rPr>
          <w:i/>
          <w:lang w:val="en-IE"/>
        </w:rPr>
        <w:t>Ehrlichia</w:t>
      </w:r>
      <w:proofErr w:type="spellEnd"/>
      <w:r w:rsidRPr="00696D9E">
        <w:rPr>
          <w:lang w:val="en-IE"/>
        </w:rPr>
        <w:t xml:space="preserve"> species in naturally and experimentally infected cattle. </w:t>
      </w:r>
      <w:r w:rsidRPr="00696D9E">
        <w:rPr>
          <w:i/>
          <w:lang w:val="en-IE"/>
        </w:rPr>
        <w:t xml:space="preserve">J. Vet. </w:t>
      </w:r>
      <w:proofErr w:type="spellStart"/>
      <w:r w:rsidRPr="00696D9E">
        <w:rPr>
          <w:i/>
          <w:lang w:val="en-IE"/>
        </w:rPr>
        <w:t>Diagn</w:t>
      </w:r>
      <w:proofErr w:type="spellEnd"/>
      <w:r w:rsidRPr="00696D9E">
        <w:rPr>
          <w:i/>
          <w:lang w:val="en-IE"/>
        </w:rPr>
        <w:t xml:space="preserve">. Invest., </w:t>
      </w:r>
      <w:r w:rsidRPr="00696D9E">
        <w:rPr>
          <w:b/>
          <w:lang w:val="en-IE"/>
        </w:rPr>
        <w:t>23</w:t>
      </w:r>
      <w:r w:rsidRPr="00696D9E">
        <w:rPr>
          <w:lang w:val="en-IE"/>
        </w:rPr>
        <w:t>, 1181–1188.</w:t>
      </w:r>
    </w:p>
    <w:p w14:paraId="5D3A4961" w14:textId="77777777" w:rsidR="002442BA" w:rsidRPr="00696D9E" w:rsidRDefault="002442BA">
      <w:pPr>
        <w:pStyle w:val="Ref"/>
        <w:spacing w:after="280"/>
        <w:rPr>
          <w:lang w:val="en-IE"/>
        </w:rPr>
      </w:pPr>
      <w:r w:rsidRPr="00696D9E">
        <w:rPr>
          <w:smallCaps/>
          <w:lang w:val="en-IE"/>
        </w:rPr>
        <w:t>Amerault T.E. &amp; Roby T.O</w:t>
      </w:r>
      <w:r w:rsidRPr="00696D9E">
        <w:rPr>
          <w:lang w:val="en-IE"/>
        </w:rPr>
        <w:t xml:space="preserve">. (1968). A rapid card agglutination test for bovine anaplasmosis. </w:t>
      </w:r>
      <w:r w:rsidRPr="00696D9E">
        <w:rPr>
          <w:i/>
          <w:lang w:val="en-IE"/>
        </w:rPr>
        <w:t>J. Am. Vet. Med. Assoc</w:t>
      </w:r>
      <w:r w:rsidRPr="00696D9E">
        <w:rPr>
          <w:lang w:val="en-IE"/>
        </w:rPr>
        <w:t xml:space="preserve">., </w:t>
      </w:r>
      <w:r w:rsidRPr="00696D9E">
        <w:rPr>
          <w:b/>
          <w:lang w:val="en-IE"/>
        </w:rPr>
        <w:t>153</w:t>
      </w:r>
      <w:r w:rsidRPr="00696D9E">
        <w:rPr>
          <w:lang w:val="en-IE"/>
        </w:rPr>
        <w:t>, 1828–1834.</w:t>
      </w:r>
    </w:p>
    <w:p w14:paraId="201DF604" w14:textId="77777777" w:rsidR="002442BA" w:rsidRPr="00696D9E" w:rsidRDefault="002442BA">
      <w:pPr>
        <w:pStyle w:val="Ref"/>
        <w:spacing w:after="280"/>
        <w:rPr>
          <w:smallCaps/>
          <w:lang w:val="en-IE"/>
        </w:rPr>
      </w:pPr>
      <w:r w:rsidRPr="00696D9E">
        <w:rPr>
          <w:smallCaps/>
          <w:lang w:val="en-IE"/>
        </w:rPr>
        <w:t>Amerault T.E., Rose J.E. &amp; Roby T.O.</w:t>
      </w:r>
      <w:r w:rsidRPr="00696D9E">
        <w:rPr>
          <w:lang w:val="en-IE"/>
        </w:rPr>
        <w:t xml:space="preserve"> (1972). Modified card agglutination test for bovine anaplasmosis: evaluation with serum and plasma from experimental and natural cases of anaplasmosis. </w:t>
      </w:r>
      <w:r w:rsidRPr="00696D9E">
        <w:rPr>
          <w:i/>
          <w:lang w:val="en-IE"/>
        </w:rPr>
        <w:t xml:space="preserve">Proc. U.S. Anim. Health Assoc., </w:t>
      </w:r>
      <w:r w:rsidRPr="00696D9E">
        <w:rPr>
          <w:b/>
          <w:lang w:val="en-IE"/>
        </w:rPr>
        <w:t>76</w:t>
      </w:r>
      <w:r w:rsidRPr="00696D9E">
        <w:rPr>
          <w:lang w:val="en-IE"/>
        </w:rPr>
        <w:t>, 736–744.</w:t>
      </w:r>
    </w:p>
    <w:p w14:paraId="3873C0E2" w14:textId="77777777" w:rsidR="002442BA" w:rsidRPr="00696D9E" w:rsidRDefault="002442BA">
      <w:pPr>
        <w:pStyle w:val="Ref"/>
        <w:spacing w:after="280"/>
        <w:rPr>
          <w:smallCaps/>
          <w:lang w:val="en-IE"/>
        </w:rPr>
      </w:pPr>
      <w:r w:rsidRPr="00696D9E">
        <w:rPr>
          <w:smallCaps/>
          <w:lang w:val="en-IE"/>
        </w:rPr>
        <w:t xml:space="preserve">Barry D.N., Parker R.J., De Vos A.J., Dunster P. </w:t>
      </w:r>
      <w:r w:rsidRPr="00696D9E">
        <w:rPr>
          <w:lang w:val="en-IE"/>
        </w:rPr>
        <w:t xml:space="preserve">&amp; </w:t>
      </w:r>
      <w:r w:rsidRPr="00696D9E">
        <w:rPr>
          <w:smallCaps/>
          <w:lang w:val="en-IE"/>
        </w:rPr>
        <w:t xml:space="preserve">Rodwell B.J. (1986). </w:t>
      </w:r>
      <w:r w:rsidRPr="00696D9E">
        <w:rPr>
          <w:lang w:val="en-IE"/>
        </w:rPr>
        <w:t xml:space="preserve">A microplate enzyme-linked immunosorbent assay for measuring antibody to </w:t>
      </w:r>
      <w:proofErr w:type="spellStart"/>
      <w:r w:rsidRPr="00696D9E">
        <w:rPr>
          <w:i/>
          <w:lang w:val="en-IE"/>
        </w:rPr>
        <w:t>Anaplasma</w:t>
      </w:r>
      <w:proofErr w:type="spellEnd"/>
      <w:r w:rsidRPr="00696D9E">
        <w:rPr>
          <w:lang w:val="en-IE"/>
        </w:rPr>
        <w:t xml:space="preserve"> </w:t>
      </w:r>
      <w:proofErr w:type="spellStart"/>
      <w:r w:rsidRPr="00696D9E">
        <w:rPr>
          <w:i/>
          <w:lang w:val="en-IE"/>
        </w:rPr>
        <w:t>marginale</w:t>
      </w:r>
      <w:proofErr w:type="spellEnd"/>
      <w:r w:rsidRPr="00696D9E">
        <w:rPr>
          <w:lang w:val="en-IE"/>
        </w:rPr>
        <w:t xml:space="preserve"> in cattle serum</w:t>
      </w:r>
      <w:r w:rsidRPr="00696D9E">
        <w:rPr>
          <w:smallCaps/>
          <w:lang w:val="en-IE"/>
        </w:rPr>
        <w:t xml:space="preserve">. </w:t>
      </w:r>
      <w:r w:rsidRPr="00696D9E">
        <w:rPr>
          <w:i/>
          <w:lang w:val="en-IE"/>
        </w:rPr>
        <w:t>Aust. Vet. J</w:t>
      </w:r>
      <w:r w:rsidRPr="00696D9E">
        <w:rPr>
          <w:i/>
          <w:smallCaps/>
          <w:lang w:val="en-IE"/>
        </w:rPr>
        <w:t xml:space="preserve">., </w:t>
      </w:r>
      <w:r w:rsidRPr="00696D9E">
        <w:rPr>
          <w:b/>
          <w:smallCaps/>
          <w:lang w:val="en-IE"/>
        </w:rPr>
        <w:t>63</w:t>
      </w:r>
      <w:r w:rsidRPr="00696D9E">
        <w:rPr>
          <w:i/>
          <w:smallCaps/>
          <w:lang w:val="en-IE"/>
        </w:rPr>
        <w:t xml:space="preserve">, </w:t>
      </w:r>
      <w:r w:rsidRPr="00696D9E">
        <w:rPr>
          <w:smallCaps/>
          <w:lang w:val="en-IE"/>
        </w:rPr>
        <w:t>76–79.</w:t>
      </w:r>
    </w:p>
    <w:p w14:paraId="4BBB783D" w14:textId="77777777" w:rsidR="002442BA" w:rsidRPr="00FC537B" w:rsidRDefault="002442BA">
      <w:pPr>
        <w:pStyle w:val="Ref"/>
        <w:rPr>
          <w:u w:val="double"/>
          <w:lang w:val="en-GB"/>
        </w:rPr>
      </w:pPr>
      <w:r w:rsidRPr="00696D9E">
        <w:rPr>
          <w:smallCaps/>
          <w:u w:val="double"/>
          <w:lang w:val="en-GB"/>
        </w:rPr>
        <w:t xml:space="preserve">Bell-Sakyi L., Palomar A.M., Bradford E.L. &amp; </w:t>
      </w:r>
      <w:proofErr w:type="spellStart"/>
      <w:r w:rsidRPr="00696D9E">
        <w:rPr>
          <w:smallCaps/>
          <w:u w:val="double"/>
          <w:lang w:val="en-GB"/>
        </w:rPr>
        <w:t>Shkap</w:t>
      </w:r>
      <w:proofErr w:type="spellEnd"/>
      <w:r w:rsidRPr="00696D9E">
        <w:rPr>
          <w:smallCaps/>
          <w:u w:val="double"/>
          <w:lang w:val="en-GB"/>
        </w:rPr>
        <w:t xml:space="preserve"> V.</w:t>
      </w:r>
      <w:r w:rsidRPr="00696D9E">
        <w:rPr>
          <w:u w:val="double"/>
          <w:lang w:val="en-GB"/>
        </w:rPr>
        <w:t xml:space="preserve"> (2015). </w:t>
      </w:r>
      <w:r w:rsidRPr="00FC537B">
        <w:rPr>
          <w:u w:val="double"/>
          <w:lang w:val="en-GB"/>
        </w:rPr>
        <w:t xml:space="preserve">Propagation of the Israeli vaccine strain of </w:t>
      </w:r>
      <w:proofErr w:type="spellStart"/>
      <w:r w:rsidRPr="00FC537B">
        <w:rPr>
          <w:i/>
          <w:iCs/>
          <w:u w:val="double"/>
          <w:lang w:val="en-GB"/>
        </w:rPr>
        <w:t>Anaplasma</w:t>
      </w:r>
      <w:proofErr w:type="spellEnd"/>
      <w:r w:rsidRPr="00FC537B">
        <w:rPr>
          <w:i/>
          <w:iCs/>
          <w:u w:val="double"/>
          <w:lang w:val="en-GB"/>
        </w:rPr>
        <w:t xml:space="preserve"> centrale</w:t>
      </w:r>
      <w:r w:rsidRPr="00FC537B">
        <w:rPr>
          <w:u w:val="double"/>
          <w:lang w:val="en-GB"/>
        </w:rPr>
        <w:t xml:space="preserve"> in tick cell lines. </w:t>
      </w:r>
      <w:r w:rsidRPr="00FC537B">
        <w:rPr>
          <w:i/>
          <w:iCs/>
          <w:u w:val="double"/>
          <w:lang w:val="en-GB"/>
        </w:rPr>
        <w:t xml:space="preserve">Vet. </w:t>
      </w:r>
      <w:proofErr w:type="spellStart"/>
      <w:r w:rsidRPr="00FC537B">
        <w:rPr>
          <w:i/>
          <w:iCs/>
          <w:u w:val="double"/>
          <w:lang w:val="en-GB"/>
        </w:rPr>
        <w:t>Microbiol</w:t>
      </w:r>
      <w:proofErr w:type="spellEnd"/>
      <w:r w:rsidRPr="00FC537B">
        <w:rPr>
          <w:i/>
          <w:iCs/>
          <w:u w:val="double"/>
          <w:lang w:val="en-GB"/>
        </w:rPr>
        <w:t>.,</w:t>
      </w:r>
      <w:r w:rsidRPr="00FC537B">
        <w:rPr>
          <w:u w:val="double"/>
          <w:lang w:val="en-GB"/>
        </w:rPr>
        <w:t xml:space="preserve"> </w:t>
      </w:r>
      <w:r w:rsidRPr="00FC537B">
        <w:rPr>
          <w:b/>
          <w:bCs/>
          <w:u w:val="double"/>
          <w:lang w:val="en-GB"/>
        </w:rPr>
        <w:t>179</w:t>
      </w:r>
      <w:r w:rsidRPr="00FC537B">
        <w:rPr>
          <w:u w:val="double"/>
          <w:lang w:val="en-GB"/>
        </w:rPr>
        <w:t xml:space="preserve">, 270–276. </w:t>
      </w:r>
    </w:p>
    <w:p w14:paraId="7200A9B4" w14:textId="77777777" w:rsidR="002442BA" w:rsidRPr="00445F7B" w:rsidRDefault="002442BA">
      <w:pPr>
        <w:pStyle w:val="Ref"/>
        <w:rPr>
          <w:u w:val="double"/>
          <w:lang w:val="en-GB"/>
        </w:rPr>
      </w:pPr>
      <w:proofErr w:type="spellStart"/>
      <w:r w:rsidRPr="00FC537B">
        <w:rPr>
          <w:smallCaps/>
          <w:u w:val="double"/>
          <w:lang w:val="en-GB"/>
        </w:rPr>
        <w:t>Bellezze</w:t>
      </w:r>
      <w:proofErr w:type="spellEnd"/>
      <w:r w:rsidRPr="00FC537B">
        <w:rPr>
          <w:smallCaps/>
          <w:u w:val="double"/>
          <w:lang w:val="en-GB"/>
        </w:rPr>
        <w:t xml:space="preserve"> J., Thompson C.S., Bosio A.S, </w:t>
      </w:r>
      <w:proofErr w:type="spellStart"/>
      <w:r w:rsidRPr="00FC537B">
        <w:rPr>
          <w:smallCaps/>
          <w:u w:val="double"/>
          <w:lang w:val="en-GB"/>
        </w:rPr>
        <w:t>Torioni</w:t>
      </w:r>
      <w:proofErr w:type="spellEnd"/>
      <w:r w:rsidRPr="00FC537B">
        <w:rPr>
          <w:smallCaps/>
          <w:u w:val="double"/>
          <w:lang w:val="en-GB"/>
        </w:rPr>
        <w:t xml:space="preserve"> S.M. &amp; Primo M.E.</w:t>
      </w:r>
      <w:r w:rsidRPr="00FC537B">
        <w:rPr>
          <w:u w:val="double"/>
          <w:lang w:val="en-GB"/>
        </w:rPr>
        <w:t xml:space="preserve"> (2023). Development and field evaluation of an ELISA to differentiate </w:t>
      </w:r>
      <w:proofErr w:type="spellStart"/>
      <w:r w:rsidRPr="00FC537B">
        <w:rPr>
          <w:i/>
          <w:iCs/>
          <w:u w:val="double"/>
          <w:lang w:val="en-GB"/>
        </w:rPr>
        <w:t>Anaplasma</w:t>
      </w:r>
      <w:proofErr w:type="spellEnd"/>
      <w:r w:rsidRPr="00FC537B">
        <w:rPr>
          <w:i/>
          <w:iCs/>
          <w:u w:val="double"/>
          <w:lang w:val="en-GB"/>
        </w:rPr>
        <w:t xml:space="preserve"> </w:t>
      </w:r>
      <w:proofErr w:type="spellStart"/>
      <w:r w:rsidRPr="00FC537B">
        <w:rPr>
          <w:i/>
          <w:iCs/>
          <w:u w:val="double"/>
          <w:lang w:val="en-GB"/>
        </w:rPr>
        <w:t>marginale</w:t>
      </w:r>
      <w:proofErr w:type="spellEnd"/>
      <w:r w:rsidRPr="00FC537B">
        <w:rPr>
          <w:u w:val="double"/>
          <w:lang w:val="en-GB"/>
        </w:rPr>
        <w:t xml:space="preserve">-infected from </w:t>
      </w:r>
      <w:r w:rsidRPr="00FC537B">
        <w:rPr>
          <w:i/>
          <w:iCs/>
          <w:u w:val="double"/>
          <w:lang w:val="en-GB"/>
        </w:rPr>
        <w:t>A. centrale</w:t>
      </w:r>
      <w:r w:rsidRPr="00FC537B">
        <w:rPr>
          <w:u w:val="double"/>
          <w:lang w:val="en-GB"/>
        </w:rPr>
        <w:t xml:space="preserve">-vaccinated cattle. </w:t>
      </w:r>
      <w:r w:rsidRPr="00445F7B">
        <w:rPr>
          <w:i/>
          <w:iCs/>
          <w:u w:val="double"/>
          <w:lang w:val="en-GB"/>
        </w:rPr>
        <w:t xml:space="preserve">J. Vet. </w:t>
      </w:r>
      <w:proofErr w:type="spellStart"/>
      <w:r w:rsidRPr="00445F7B">
        <w:rPr>
          <w:i/>
          <w:iCs/>
          <w:u w:val="double"/>
          <w:lang w:val="en-GB"/>
        </w:rPr>
        <w:t>Diagn</w:t>
      </w:r>
      <w:proofErr w:type="spellEnd"/>
      <w:r w:rsidRPr="00445F7B">
        <w:rPr>
          <w:i/>
          <w:iCs/>
          <w:u w:val="double"/>
          <w:lang w:val="en-GB"/>
        </w:rPr>
        <w:t>. Invest</w:t>
      </w:r>
      <w:r w:rsidRPr="00445F7B">
        <w:rPr>
          <w:u w:val="double"/>
          <w:lang w:val="en-GB"/>
        </w:rPr>
        <w:t xml:space="preserve">., </w:t>
      </w:r>
      <w:r w:rsidRPr="00445F7B">
        <w:rPr>
          <w:b/>
          <w:bCs/>
          <w:u w:val="double"/>
          <w:lang w:val="en-GB"/>
        </w:rPr>
        <w:t>35</w:t>
      </w:r>
      <w:r w:rsidRPr="00445F7B">
        <w:rPr>
          <w:u w:val="double"/>
          <w:lang w:val="en-GB"/>
        </w:rPr>
        <w:t>, 204–208.</w:t>
      </w:r>
    </w:p>
    <w:p w14:paraId="1E7B4DA9" w14:textId="77777777" w:rsidR="002442BA" w:rsidRPr="00696D9E" w:rsidRDefault="002442BA">
      <w:pPr>
        <w:pStyle w:val="Ref"/>
        <w:spacing w:after="280"/>
        <w:rPr>
          <w:lang w:val="en-US"/>
        </w:rPr>
      </w:pPr>
      <w:r w:rsidRPr="00445F7B">
        <w:rPr>
          <w:smallCaps/>
          <w:lang w:val="en-GB"/>
        </w:rPr>
        <w:t>Bock R.</w:t>
      </w:r>
      <w:r w:rsidRPr="00445F7B">
        <w:rPr>
          <w:lang w:val="en-GB"/>
        </w:rPr>
        <w:t xml:space="preserve">, </w:t>
      </w:r>
      <w:r w:rsidRPr="00445F7B">
        <w:rPr>
          <w:smallCaps/>
          <w:lang w:val="en-GB"/>
        </w:rPr>
        <w:t>Jackson L.</w:t>
      </w:r>
      <w:r w:rsidRPr="00445F7B">
        <w:rPr>
          <w:lang w:val="en-GB"/>
        </w:rPr>
        <w:t xml:space="preserve">, </w:t>
      </w:r>
      <w:r w:rsidRPr="00445F7B">
        <w:rPr>
          <w:smallCaps/>
          <w:lang w:val="en-GB"/>
        </w:rPr>
        <w:t xml:space="preserve">de Vos A. </w:t>
      </w:r>
      <w:r w:rsidRPr="00445F7B">
        <w:rPr>
          <w:lang w:val="en-GB"/>
        </w:rPr>
        <w:t xml:space="preserve">&amp; </w:t>
      </w:r>
      <w:r w:rsidRPr="00445F7B">
        <w:rPr>
          <w:smallCaps/>
          <w:lang w:val="en-GB"/>
        </w:rPr>
        <w:t>Jorgensen W.</w:t>
      </w:r>
      <w:r w:rsidRPr="00445F7B">
        <w:rPr>
          <w:lang w:val="en-GB"/>
        </w:rPr>
        <w:t xml:space="preserve"> (2004). </w:t>
      </w:r>
      <w:r w:rsidRPr="00696D9E">
        <w:rPr>
          <w:lang w:val="en-IE"/>
        </w:rPr>
        <w:t xml:space="preserve">Babesiosis of cattle. </w:t>
      </w:r>
      <w:r w:rsidRPr="00696D9E">
        <w:rPr>
          <w:i/>
          <w:lang w:val="en-US"/>
        </w:rPr>
        <w:t>Parasitology,</w:t>
      </w:r>
      <w:r w:rsidRPr="00696D9E">
        <w:rPr>
          <w:b/>
          <w:lang w:val="en-US"/>
        </w:rPr>
        <w:t>129</w:t>
      </w:r>
      <w:r w:rsidRPr="00696D9E">
        <w:rPr>
          <w:lang w:val="en-US"/>
        </w:rPr>
        <w:t>, Suppl, S247–269.</w:t>
      </w:r>
    </w:p>
    <w:p w14:paraId="7B5F1C31" w14:textId="77777777" w:rsidR="002442BA" w:rsidRPr="00696D9E" w:rsidRDefault="002442BA">
      <w:pPr>
        <w:pStyle w:val="Ref"/>
        <w:rPr>
          <w:lang w:val="en-IE"/>
        </w:rPr>
      </w:pPr>
      <w:r w:rsidRPr="00220B56">
        <w:rPr>
          <w:smallCaps/>
          <w:lang w:val="en-US"/>
        </w:rPr>
        <w:lastRenderedPageBreak/>
        <w:t xml:space="preserve">Bock R.E. </w:t>
      </w:r>
      <w:r w:rsidRPr="00220B56">
        <w:rPr>
          <w:lang w:val="en-US"/>
        </w:rPr>
        <w:t xml:space="preserve">&amp; </w:t>
      </w:r>
      <w:r w:rsidRPr="00220B56">
        <w:rPr>
          <w:smallCaps/>
          <w:lang w:val="en-US"/>
        </w:rPr>
        <w:t>de Vos A.J.</w:t>
      </w:r>
      <w:r w:rsidRPr="00220B56">
        <w:rPr>
          <w:lang w:val="en-US"/>
        </w:rPr>
        <w:t xml:space="preserve"> (2001). </w:t>
      </w:r>
      <w:r w:rsidRPr="00696D9E">
        <w:rPr>
          <w:lang w:val="en-IE"/>
        </w:rPr>
        <w:t xml:space="preserve">Immunity following use of Australian tick fever vaccine: a review of the evidence. </w:t>
      </w:r>
      <w:r w:rsidRPr="00696D9E">
        <w:rPr>
          <w:i/>
          <w:lang w:val="en-IE"/>
        </w:rPr>
        <w:t xml:space="preserve">Aust. Vet. J., </w:t>
      </w:r>
      <w:r w:rsidRPr="00696D9E">
        <w:rPr>
          <w:b/>
          <w:lang w:val="en-IE"/>
        </w:rPr>
        <w:t>79</w:t>
      </w:r>
      <w:r w:rsidRPr="00696D9E">
        <w:rPr>
          <w:bCs/>
          <w:lang w:val="en-IE"/>
        </w:rPr>
        <w:t xml:space="preserve">, </w:t>
      </w:r>
      <w:r w:rsidRPr="00696D9E">
        <w:rPr>
          <w:lang w:val="en-IE"/>
        </w:rPr>
        <w:t>832–839.</w:t>
      </w:r>
    </w:p>
    <w:p w14:paraId="0AC96ECD" w14:textId="77777777" w:rsidR="002442BA" w:rsidRPr="00696D9E" w:rsidRDefault="002442BA">
      <w:pPr>
        <w:pStyle w:val="Ref"/>
        <w:spacing w:after="280"/>
        <w:rPr>
          <w:lang w:val="it-IT"/>
        </w:rPr>
      </w:pPr>
      <w:r w:rsidRPr="00696D9E">
        <w:rPr>
          <w:smallCaps/>
          <w:lang w:val="en-IE"/>
        </w:rPr>
        <w:t xml:space="preserve">Bradway D.S., </w:t>
      </w:r>
      <w:proofErr w:type="spellStart"/>
      <w:r w:rsidRPr="00696D9E">
        <w:rPr>
          <w:smallCaps/>
          <w:lang w:val="en-IE"/>
        </w:rPr>
        <w:t>Torioni</w:t>
      </w:r>
      <w:proofErr w:type="spellEnd"/>
      <w:r w:rsidRPr="00696D9E">
        <w:rPr>
          <w:smallCaps/>
          <w:lang w:val="en-IE"/>
        </w:rPr>
        <w:t xml:space="preserve"> de </w:t>
      </w:r>
      <w:proofErr w:type="spellStart"/>
      <w:r w:rsidRPr="00696D9E">
        <w:rPr>
          <w:smallCaps/>
          <w:lang w:val="en-IE"/>
        </w:rPr>
        <w:t>Echaide</w:t>
      </w:r>
      <w:proofErr w:type="spellEnd"/>
      <w:r w:rsidRPr="00696D9E">
        <w:rPr>
          <w:smallCaps/>
          <w:lang w:val="en-IE"/>
        </w:rPr>
        <w:t xml:space="preserve"> S., Knowles D</w:t>
      </w:r>
      <w:r w:rsidRPr="00696D9E">
        <w:rPr>
          <w:lang w:val="en-IE"/>
        </w:rPr>
        <w:t>.</w:t>
      </w:r>
      <w:r w:rsidRPr="00696D9E">
        <w:rPr>
          <w:smallCaps/>
          <w:lang w:val="en-IE"/>
        </w:rPr>
        <w:t>P., Hennager S.G. &amp; McElwain T.F.</w:t>
      </w:r>
      <w:r w:rsidRPr="00696D9E">
        <w:rPr>
          <w:lang w:val="en-IE"/>
        </w:rPr>
        <w:t xml:space="preserve"> (2001). Sensitivity and specificity of the complement fixation test for detection of cattle persistently infected with </w:t>
      </w:r>
      <w:proofErr w:type="spellStart"/>
      <w:r w:rsidRPr="00696D9E">
        <w:rPr>
          <w:i/>
          <w:iCs/>
          <w:lang w:val="en-IE"/>
        </w:rPr>
        <w:t>Anaplasma</w:t>
      </w:r>
      <w:proofErr w:type="spellEnd"/>
      <w:r w:rsidRPr="00696D9E">
        <w:rPr>
          <w:lang w:val="en-IE"/>
        </w:rPr>
        <w:t> </w:t>
      </w:r>
      <w:proofErr w:type="spellStart"/>
      <w:r w:rsidRPr="00696D9E">
        <w:rPr>
          <w:i/>
          <w:iCs/>
          <w:lang w:val="en-IE"/>
        </w:rPr>
        <w:t>marginale</w:t>
      </w:r>
      <w:proofErr w:type="spellEnd"/>
      <w:r w:rsidRPr="00696D9E">
        <w:rPr>
          <w:lang w:val="en-IE"/>
        </w:rPr>
        <w:t xml:space="preserve">. </w:t>
      </w:r>
      <w:r w:rsidRPr="00696D9E">
        <w:rPr>
          <w:i/>
          <w:iCs/>
          <w:lang w:val="it-IT"/>
        </w:rPr>
        <w:t>J. Vet. Diagn. Invest.</w:t>
      </w:r>
      <w:r w:rsidRPr="00696D9E">
        <w:rPr>
          <w:lang w:val="it-IT"/>
        </w:rPr>
        <w:t xml:space="preserve">, </w:t>
      </w:r>
      <w:r w:rsidRPr="00696D9E">
        <w:rPr>
          <w:b/>
          <w:bCs/>
          <w:lang w:val="it-IT"/>
        </w:rPr>
        <w:t>13</w:t>
      </w:r>
      <w:r w:rsidRPr="00696D9E">
        <w:rPr>
          <w:lang w:val="it-IT"/>
        </w:rPr>
        <w:t>, 79–81.</w:t>
      </w:r>
    </w:p>
    <w:p w14:paraId="6CAC70A2" w14:textId="77777777" w:rsidR="002442BA" w:rsidRPr="00696D9E" w:rsidRDefault="002442BA">
      <w:pPr>
        <w:pStyle w:val="Ref"/>
        <w:spacing w:after="280"/>
        <w:rPr>
          <w:lang w:val="en-IE"/>
        </w:rPr>
      </w:pPr>
      <w:r w:rsidRPr="00696D9E">
        <w:rPr>
          <w:smallCaps/>
          <w:lang w:val="it-IT"/>
        </w:rPr>
        <w:t xml:space="preserve">Carelli G., Decaro N., Lorusso A., Elia G., Lorusso E., Mari V., Ceci L. </w:t>
      </w:r>
      <w:r w:rsidRPr="00696D9E">
        <w:rPr>
          <w:bCs/>
          <w:smallCaps/>
          <w:lang w:val="it-IT"/>
        </w:rPr>
        <w:t xml:space="preserve">&amp; </w:t>
      </w:r>
      <w:r w:rsidRPr="00696D9E">
        <w:rPr>
          <w:smallCaps/>
          <w:lang w:val="it-IT"/>
        </w:rPr>
        <w:t xml:space="preserve">Buonavoglia C. (2007). </w:t>
      </w:r>
      <w:r w:rsidRPr="00696D9E">
        <w:rPr>
          <w:lang w:val="en-IE"/>
        </w:rPr>
        <w:t xml:space="preserve">Detection and quantification of </w:t>
      </w:r>
      <w:proofErr w:type="spellStart"/>
      <w:r w:rsidRPr="00696D9E">
        <w:rPr>
          <w:i/>
          <w:lang w:val="en-IE"/>
        </w:rPr>
        <w:t>Anaplasma</w:t>
      </w:r>
      <w:proofErr w:type="spellEnd"/>
      <w:r w:rsidRPr="00696D9E">
        <w:rPr>
          <w:lang w:val="en-IE"/>
        </w:rPr>
        <w:t> </w:t>
      </w:r>
      <w:proofErr w:type="spellStart"/>
      <w:r w:rsidRPr="00696D9E">
        <w:rPr>
          <w:i/>
          <w:lang w:val="en-IE"/>
        </w:rPr>
        <w:t>marginale</w:t>
      </w:r>
      <w:proofErr w:type="spellEnd"/>
      <w:r w:rsidRPr="00696D9E">
        <w:rPr>
          <w:lang w:val="en-IE"/>
        </w:rPr>
        <w:t xml:space="preserve"> DNA in blood samples of cattle by real-time PCR. </w:t>
      </w:r>
      <w:r w:rsidRPr="00696D9E">
        <w:rPr>
          <w:i/>
          <w:lang w:val="en-IE"/>
        </w:rPr>
        <w:t xml:space="preserve">Vet. </w:t>
      </w:r>
      <w:proofErr w:type="spellStart"/>
      <w:r w:rsidRPr="00696D9E">
        <w:rPr>
          <w:i/>
          <w:lang w:val="en-IE"/>
        </w:rPr>
        <w:t>Microbiol</w:t>
      </w:r>
      <w:proofErr w:type="spellEnd"/>
      <w:r w:rsidRPr="00696D9E">
        <w:rPr>
          <w:lang w:val="en-IE"/>
        </w:rPr>
        <w:t xml:space="preserve">., </w:t>
      </w:r>
      <w:r w:rsidRPr="00696D9E">
        <w:rPr>
          <w:b/>
          <w:lang w:val="en-IE"/>
        </w:rPr>
        <w:t>124</w:t>
      </w:r>
      <w:r w:rsidRPr="00696D9E">
        <w:rPr>
          <w:lang w:val="en-IE"/>
        </w:rPr>
        <w:t>, 107–114.</w:t>
      </w:r>
    </w:p>
    <w:p w14:paraId="2E69DF9A" w14:textId="77777777" w:rsidR="002442BA" w:rsidRPr="00696D9E" w:rsidRDefault="002442BA">
      <w:pPr>
        <w:pStyle w:val="Ref"/>
        <w:spacing w:after="280"/>
        <w:rPr>
          <w:lang w:val="en-IE"/>
        </w:rPr>
      </w:pPr>
      <w:r w:rsidRPr="00696D9E">
        <w:rPr>
          <w:smallCaps/>
          <w:lang w:val="en-IE"/>
        </w:rPr>
        <w:t>Coetzee J.F., Schmidt P.L., Apley M.D., Reinbold J.B. &amp; Kocan K.M.</w:t>
      </w:r>
      <w:r w:rsidRPr="00696D9E">
        <w:rPr>
          <w:lang w:val="en-IE"/>
        </w:rPr>
        <w:t xml:space="preserve"> (2007). Comparison of the complement fixation test and competitive ELISA for serodiagnosis of </w:t>
      </w:r>
      <w:proofErr w:type="spellStart"/>
      <w:r w:rsidRPr="00696D9E">
        <w:rPr>
          <w:i/>
          <w:lang w:val="en-IE"/>
        </w:rPr>
        <w:t>Anaplasma</w:t>
      </w:r>
      <w:proofErr w:type="spellEnd"/>
      <w:r w:rsidRPr="00696D9E">
        <w:rPr>
          <w:lang w:val="en-IE"/>
        </w:rPr>
        <w:t> </w:t>
      </w:r>
      <w:proofErr w:type="spellStart"/>
      <w:r w:rsidRPr="00696D9E">
        <w:rPr>
          <w:i/>
          <w:lang w:val="en-IE"/>
        </w:rPr>
        <w:t>marginale</w:t>
      </w:r>
      <w:proofErr w:type="spellEnd"/>
      <w:r w:rsidRPr="00696D9E">
        <w:rPr>
          <w:lang w:val="en-IE"/>
        </w:rPr>
        <w:t xml:space="preserve"> infection in experimentally infected steers. </w:t>
      </w:r>
      <w:r w:rsidRPr="00696D9E">
        <w:rPr>
          <w:i/>
          <w:lang w:val="en-IE"/>
        </w:rPr>
        <w:t>Am. J. Vet. Res</w:t>
      </w:r>
      <w:r w:rsidRPr="00696D9E">
        <w:rPr>
          <w:lang w:val="en-IE"/>
        </w:rPr>
        <w:t xml:space="preserve">., </w:t>
      </w:r>
      <w:r w:rsidRPr="00696D9E">
        <w:rPr>
          <w:b/>
          <w:lang w:val="en-IE"/>
        </w:rPr>
        <w:t>68</w:t>
      </w:r>
      <w:r w:rsidRPr="00696D9E">
        <w:rPr>
          <w:lang w:val="en-IE"/>
        </w:rPr>
        <w:t>, 872–878.</w:t>
      </w:r>
    </w:p>
    <w:p w14:paraId="2EB3EE63" w14:textId="77777777" w:rsidR="002442BA" w:rsidRPr="00696D9E" w:rsidRDefault="002442BA">
      <w:pPr>
        <w:pStyle w:val="Ref"/>
        <w:rPr>
          <w:lang w:val="it-IT"/>
        </w:rPr>
      </w:pPr>
      <w:r w:rsidRPr="00696D9E">
        <w:rPr>
          <w:smallCaps/>
          <w:lang w:val="en-GB"/>
        </w:rPr>
        <w:t>Chung C.,</w:t>
      </w:r>
      <w:r w:rsidRPr="00696D9E">
        <w:rPr>
          <w:smallCaps/>
          <w:position w:val="-246"/>
          <w:lang w:val="en-GB"/>
        </w:rPr>
        <w:t xml:space="preserve"> </w:t>
      </w:r>
      <w:r w:rsidRPr="00696D9E">
        <w:rPr>
          <w:smallCaps/>
          <w:lang w:val="en-GB"/>
        </w:rPr>
        <w:t xml:space="preserve">Wilson C., </w:t>
      </w:r>
      <w:proofErr w:type="spellStart"/>
      <w:r w:rsidRPr="00696D9E">
        <w:rPr>
          <w:smallCaps/>
          <w:lang w:val="en-GB"/>
        </w:rPr>
        <w:t>Bandaranayaka-Mudiyanselage</w:t>
      </w:r>
      <w:proofErr w:type="spellEnd"/>
      <w:r w:rsidRPr="00696D9E">
        <w:rPr>
          <w:smallCaps/>
          <w:lang w:val="en-GB"/>
        </w:rPr>
        <w:t xml:space="preserve"> C.-B., Kang E., Adams D.S., Kappmeyer L.S., Knowles D.P., McElwain T.F., Evermann J.F., </w:t>
      </w:r>
      <w:proofErr w:type="spellStart"/>
      <w:r w:rsidRPr="00696D9E">
        <w:rPr>
          <w:smallCaps/>
          <w:lang w:val="en-GB"/>
        </w:rPr>
        <w:t>Ueti</w:t>
      </w:r>
      <w:proofErr w:type="spellEnd"/>
      <w:r w:rsidRPr="00696D9E">
        <w:rPr>
          <w:smallCaps/>
          <w:lang w:val="en-GB"/>
        </w:rPr>
        <w:t xml:space="preserve"> M.W., Scoles G.A., Lee S.S. &amp; McGuire T.C.</w:t>
      </w:r>
      <w:r w:rsidRPr="00696D9E">
        <w:rPr>
          <w:lang w:val="en-GB"/>
        </w:rPr>
        <w:t xml:space="preserve"> </w:t>
      </w:r>
      <w:r w:rsidRPr="00696D9E">
        <w:rPr>
          <w:lang w:val="en-IE"/>
        </w:rPr>
        <w:t xml:space="preserve">(2014). Improved diagnostic performance of a commercial </w:t>
      </w:r>
      <w:proofErr w:type="spellStart"/>
      <w:r w:rsidRPr="00696D9E">
        <w:rPr>
          <w:i/>
          <w:lang w:val="en-IE"/>
        </w:rPr>
        <w:t>Anaplasma</w:t>
      </w:r>
      <w:proofErr w:type="spellEnd"/>
      <w:r w:rsidRPr="00696D9E">
        <w:rPr>
          <w:lang w:val="en-IE"/>
        </w:rPr>
        <w:t xml:space="preserve"> antibody competitive enzyme-linked immunosorbent assay using recombinant major surface protein 5-glutathione S-transferase fusion protein as antigen.</w:t>
      </w:r>
      <w:r w:rsidRPr="00696D9E">
        <w:rPr>
          <w:i/>
          <w:iCs/>
          <w:lang w:val="en-IE"/>
        </w:rPr>
        <w:t xml:space="preserve"> </w:t>
      </w:r>
      <w:r w:rsidRPr="00696D9E">
        <w:rPr>
          <w:i/>
          <w:iCs/>
          <w:lang w:val="it-IT"/>
        </w:rPr>
        <w:t>J. Vet. Diagn. Invest.</w:t>
      </w:r>
      <w:r w:rsidRPr="00696D9E">
        <w:rPr>
          <w:lang w:val="it-IT"/>
        </w:rPr>
        <w:t xml:space="preserve">, </w:t>
      </w:r>
      <w:r w:rsidRPr="00696D9E">
        <w:rPr>
          <w:b/>
          <w:lang w:val="it-IT"/>
        </w:rPr>
        <w:t>26</w:t>
      </w:r>
      <w:r w:rsidRPr="00696D9E">
        <w:rPr>
          <w:lang w:val="it-IT"/>
        </w:rPr>
        <w:t>, 61–71.</w:t>
      </w:r>
    </w:p>
    <w:p w14:paraId="47CD24D4" w14:textId="77777777" w:rsidR="002442BA" w:rsidRPr="00445F7B" w:rsidRDefault="002442BA">
      <w:pPr>
        <w:pStyle w:val="Ref"/>
        <w:spacing w:after="280"/>
        <w:rPr>
          <w:lang w:val="en-GB"/>
        </w:rPr>
      </w:pPr>
      <w:r w:rsidRPr="00696D9E">
        <w:rPr>
          <w:smallCaps/>
          <w:lang w:val="it-IT"/>
        </w:rPr>
        <w:t xml:space="preserve">Decaro N., Carelli G., Lorusso E., Lucente M.S., Greco G., Lorusso A., Radogna A., Ceci L. &amp; Buonavoglia C. </w:t>
      </w:r>
      <w:r w:rsidRPr="00696D9E">
        <w:rPr>
          <w:lang w:val="it-IT"/>
        </w:rPr>
        <w:t xml:space="preserve">(2008). </w:t>
      </w:r>
      <w:r w:rsidRPr="00696D9E">
        <w:rPr>
          <w:lang w:val="en-IE"/>
        </w:rPr>
        <w:t xml:space="preserve">Duplex real-time polymerase chain reaction for simultaneous detection and quantification of </w:t>
      </w:r>
      <w:proofErr w:type="spellStart"/>
      <w:r w:rsidRPr="00696D9E">
        <w:rPr>
          <w:i/>
          <w:lang w:val="en-IE"/>
        </w:rPr>
        <w:t>Anaplasma</w:t>
      </w:r>
      <w:proofErr w:type="spellEnd"/>
      <w:r w:rsidRPr="00696D9E">
        <w:rPr>
          <w:i/>
          <w:lang w:val="en-IE"/>
        </w:rPr>
        <w:t xml:space="preserve"> </w:t>
      </w:r>
      <w:proofErr w:type="spellStart"/>
      <w:r w:rsidRPr="00696D9E">
        <w:rPr>
          <w:i/>
          <w:lang w:val="en-IE"/>
        </w:rPr>
        <w:t>marginale</w:t>
      </w:r>
      <w:proofErr w:type="spellEnd"/>
      <w:r w:rsidRPr="00696D9E">
        <w:rPr>
          <w:lang w:val="en-IE"/>
        </w:rPr>
        <w:t xml:space="preserve"> and </w:t>
      </w:r>
      <w:proofErr w:type="spellStart"/>
      <w:r w:rsidRPr="00696D9E">
        <w:rPr>
          <w:i/>
          <w:lang w:val="en-IE"/>
        </w:rPr>
        <w:t>Anaplasma</w:t>
      </w:r>
      <w:proofErr w:type="spellEnd"/>
      <w:r w:rsidRPr="00696D9E">
        <w:rPr>
          <w:lang w:val="en-IE"/>
        </w:rPr>
        <w:t> </w:t>
      </w:r>
      <w:r w:rsidRPr="00696D9E">
        <w:rPr>
          <w:i/>
          <w:lang w:val="en-IE"/>
        </w:rPr>
        <w:t>centrale</w:t>
      </w:r>
      <w:r w:rsidRPr="00696D9E">
        <w:rPr>
          <w:lang w:val="en-IE"/>
        </w:rPr>
        <w:t xml:space="preserve">. </w:t>
      </w:r>
      <w:r w:rsidRPr="00445F7B">
        <w:rPr>
          <w:i/>
          <w:lang w:val="en-GB"/>
        </w:rPr>
        <w:t xml:space="preserve">J. Vet. </w:t>
      </w:r>
      <w:proofErr w:type="spellStart"/>
      <w:r w:rsidRPr="00445F7B">
        <w:rPr>
          <w:i/>
          <w:lang w:val="en-GB"/>
        </w:rPr>
        <w:t>Diagn</w:t>
      </w:r>
      <w:proofErr w:type="spellEnd"/>
      <w:r w:rsidRPr="00445F7B">
        <w:rPr>
          <w:i/>
          <w:lang w:val="en-GB"/>
        </w:rPr>
        <w:t>. Invest</w:t>
      </w:r>
      <w:r w:rsidRPr="00445F7B">
        <w:rPr>
          <w:lang w:val="en-GB"/>
        </w:rPr>
        <w:t xml:space="preserve">., </w:t>
      </w:r>
      <w:r w:rsidRPr="00445F7B">
        <w:rPr>
          <w:b/>
          <w:lang w:val="en-GB"/>
        </w:rPr>
        <w:t>20</w:t>
      </w:r>
      <w:r w:rsidRPr="00445F7B">
        <w:rPr>
          <w:lang w:val="en-GB"/>
        </w:rPr>
        <w:t>, 606–611.</w:t>
      </w:r>
    </w:p>
    <w:p w14:paraId="240AC331" w14:textId="77777777" w:rsidR="002442BA" w:rsidRPr="00696D9E" w:rsidRDefault="002442BA">
      <w:pPr>
        <w:pStyle w:val="Ref"/>
        <w:spacing w:after="280"/>
        <w:rPr>
          <w:bCs/>
          <w:lang w:val="en-IE"/>
        </w:rPr>
      </w:pPr>
      <w:r w:rsidRPr="00445F7B">
        <w:rPr>
          <w:smallCaps/>
          <w:lang w:val="en-GB"/>
        </w:rPr>
        <w:t xml:space="preserve">de Vos A.J. </w:t>
      </w:r>
      <w:r w:rsidRPr="00445F7B">
        <w:rPr>
          <w:lang w:val="en-GB"/>
        </w:rPr>
        <w:t xml:space="preserve">&amp; </w:t>
      </w:r>
      <w:r w:rsidRPr="00445F7B">
        <w:rPr>
          <w:smallCaps/>
          <w:lang w:val="en-GB"/>
        </w:rPr>
        <w:t>Jorgensen W.K.</w:t>
      </w:r>
      <w:r w:rsidRPr="00445F7B">
        <w:rPr>
          <w:lang w:val="en-GB"/>
        </w:rPr>
        <w:t xml:space="preserve"> (1992). </w:t>
      </w:r>
      <w:r w:rsidRPr="00696D9E">
        <w:rPr>
          <w:lang w:val="en-IE"/>
        </w:rPr>
        <w:t xml:space="preserve">Protection of cattle against babesiosis in tropical and subtropical countries with a live, frozen vaccine. </w:t>
      </w:r>
      <w:proofErr w:type="spellStart"/>
      <w:proofErr w:type="gramStart"/>
      <w:r w:rsidRPr="00696D9E">
        <w:rPr>
          <w:i/>
          <w:iCs/>
          <w:lang w:val="en-IE"/>
        </w:rPr>
        <w:t>In:</w:t>
      </w:r>
      <w:r w:rsidRPr="00696D9E">
        <w:rPr>
          <w:iCs/>
          <w:lang w:val="en-IE"/>
        </w:rPr>
        <w:t>Tick</w:t>
      </w:r>
      <w:proofErr w:type="spellEnd"/>
      <w:proofErr w:type="gramEnd"/>
      <w:r w:rsidRPr="00696D9E">
        <w:rPr>
          <w:iCs/>
          <w:lang w:val="en-IE"/>
        </w:rPr>
        <w:t xml:space="preserve"> Vector Biology, Medical and Veterinary Aspects, </w:t>
      </w:r>
      <w:proofErr w:type="spellStart"/>
      <w:r w:rsidRPr="00696D9E">
        <w:rPr>
          <w:lang w:val="en-IE"/>
        </w:rPr>
        <w:t>Fivaz</w:t>
      </w:r>
      <w:proofErr w:type="spellEnd"/>
      <w:r w:rsidRPr="00696D9E">
        <w:rPr>
          <w:lang w:val="en-IE"/>
        </w:rPr>
        <w:t xml:space="preserve"> B.H., </w:t>
      </w:r>
      <w:proofErr w:type="spellStart"/>
      <w:r w:rsidRPr="00696D9E">
        <w:rPr>
          <w:lang w:val="en-IE"/>
        </w:rPr>
        <w:t>PetneyT.N</w:t>
      </w:r>
      <w:proofErr w:type="spellEnd"/>
      <w:r w:rsidRPr="00696D9E">
        <w:rPr>
          <w:lang w:val="en-IE"/>
        </w:rPr>
        <w:t>. &amp; Horak I.G., eds. Springer Verlag, Berlin, Germany, 159–174.</w:t>
      </w:r>
    </w:p>
    <w:p w14:paraId="4BEEF109" w14:textId="77777777" w:rsidR="002442BA" w:rsidRPr="00696D9E" w:rsidRDefault="002442BA">
      <w:pPr>
        <w:pStyle w:val="Ref"/>
        <w:spacing w:after="280"/>
        <w:rPr>
          <w:bCs/>
          <w:lang w:val="en-IE"/>
        </w:rPr>
      </w:pPr>
      <w:r w:rsidRPr="00696D9E">
        <w:rPr>
          <w:bCs/>
          <w:smallCaps/>
          <w:lang w:val="en-IE"/>
        </w:rPr>
        <w:t xml:space="preserve">Dreher U.M., de la Fuente J., Hofmann-Lehmann R., Meli M.K., Pusteria N., Kocan K.M., </w:t>
      </w:r>
      <w:proofErr w:type="spellStart"/>
      <w:r w:rsidRPr="00696D9E">
        <w:rPr>
          <w:bCs/>
          <w:smallCaps/>
          <w:lang w:val="en-IE"/>
        </w:rPr>
        <w:t>Woldehiwet</w:t>
      </w:r>
      <w:proofErr w:type="spellEnd"/>
      <w:r w:rsidRPr="00696D9E">
        <w:rPr>
          <w:bCs/>
          <w:smallCaps/>
          <w:lang w:val="en-IE"/>
        </w:rPr>
        <w:t xml:space="preserve"> A., Regula G. &amp; </w:t>
      </w:r>
      <w:proofErr w:type="spellStart"/>
      <w:r w:rsidRPr="00696D9E">
        <w:rPr>
          <w:bCs/>
          <w:smallCaps/>
          <w:lang w:val="en-IE"/>
        </w:rPr>
        <w:t>Staerk</w:t>
      </w:r>
      <w:proofErr w:type="spellEnd"/>
      <w:r w:rsidRPr="00696D9E">
        <w:rPr>
          <w:bCs/>
          <w:smallCaps/>
          <w:lang w:val="en-IE"/>
        </w:rPr>
        <w:t xml:space="preserve"> K.D.C.</w:t>
      </w:r>
      <w:r w:rsidRPr="00696D9E">
        <w:rPr>
          <w:bCs/>
          <w:lang w:val="en-IE"/>
        </w:rPr>
        <w:t xml:space="preserve"> (2005). Serologic cross reactivity between </w:t>
      </w:r>
      <w:proofErr w:type="spellStart"/>
      <w:r w:rsidRPr="00696D9E">
        <w:rPr>
          <w:bCs/>
          <w:i/>
          <w:lang w:val="en-IE"/>
        </w:rPr>
        <w:t>Anaplasma</w:t>
      </w:r>
      <w:proofErr w:type="spellEnd"/>
      <w:r w:rsidRPr="00696D9E">
        <w:rPr>
          <w:lang w:val="en-IE"/>
        </w:rPr>
        <w:t> </w:t>
      </w:r>
      <w:proofErr w:type="spellStart"/>
      <w:r w:rsidRPr="00696D9E">
        <w:rPr>
          <w:bCs/>
          <w:i/>
          <w:lang w:val="en-IE"/>
        </w:rPr>
        <w:t>marginale</w:t>
      </w:r>
      <w:proofErr w:type="spellEnd"/>
      <w:r w:rsidRPr="00696D9E">
        <w:rPr>
          <w:bCs/>
          <w:lang w:val="en-IE"/>
        </w:rPr>
        <w:t xml:space="preserve"> and </w:t>
      </w:r>
      <w:proofErr w:type="spellStart"/>
      <w:r w:rsidRPr="00696D9E">
        <w:rPr>
          <w:bCs/>
          <w:i/>
          <w:lang w:val="en-IE"/>
        </w:rPr>
        <w:t>Anaplasma</w:t>
      </w:r>
      <w:proofErr w:type="spellEnd"/>
      <w:r w:rsidRPr="00696D9E">
        <w:rPr>
          <w:lang w:val="en-IE"/>
        </w:rPr>
        <w:t xml:space="preserve"> </w:t>
      </w:r>
      <w:proofErr w:type="spellStart"/>
      <w:r w:rsidRPr="00696D9E">
        <w:rPr>
          <w:bCs/>
          <w:i/>
          <w:lang w:val="en-IE"/>
        </w:rPr>
        <w:t>phagocytophilum</w:t>
      </w:r>
      <w:proofErr w:type="spellEnd"/>
      <w:r w:rsidRPr="00696D9E">
        <w:rPr>
          <w:bCs/>
          <w:lang w:val="en-IE"/>
        </w:rPr>
        <w:t xml:space="preserve">. </w:t>
      </w:r>
      <w:r w:rsidRPr="00696D9E">
        <w:rPr>
          <w:bCs/>
          <w:i/>
          <w:lang w:val="en-IE"/>
        </w:rPr>
        <w:t xml:space="preserve">Clin. Vaccine. Immunol., </w:t>
      </w:r>
      <w:r w:rsidRPr="00696D9E">
        <w:rPr>
          <w:b/>
          <w:lang w:val="en-IE"/>
        </w:rPr>
        <w:t>12</w:t>
      </w:r>
      <w:r w:rsidRPr="00696D9E">
        <w:rPr>
          <w:bCs/>
          <w:lang w:val="en-IE"/>
        </w:rPr>
        <w:t>, 1177–1183.</w:t>
      </w:r>
    </w:p>
    <w:p w14:paraId="28A1D5FD" w14:textId="77777777" w:rsidR="002442BA" w:rsidRDefault="002442BA">
      <w:pPr>
        <w:pStyle w:val="Ref"/>
        <w:spacing w:after="280"/>
        <w:rPr>
          <w:smallCaps/>
          <w:lang w:val="en-US"/>
        </w:rPr>
      </w:pPr>
      <w:r w:rsidRPr="00696D9E">
        <w:rPr>
          <w:bCs/>
          <w:smallCaps/>
          <w:lang w:val="en-IE"/>
        </w:rPr>
        <w:t xml:space="preserve">Dumler J.S., Barbet A.F., Bekker C.P., Dasch G.A., Palmer G.H., Ray S.C., </w:t>
      </w:r>
      <w:proofErr w:type="spellStart"/>
      <w:r w:rsidRPr="00696D9E">
        <w:rPr>
          <w:bCs/>
          <w:smallCaps/>
          <w:lang w:val="en-IE"/>
        </w:rPr>
        <w:t>Rikihisa</w:t>
      </w:r>
      <w:proofErr w:type="spellEnd"/>
      <w:r w:rsidRPr="00696D9E">
        <w:rPr>
          <w:bCs/>
          <w:smallCaps/>
          <w:lang w:val="en-IE"/>
        </w:rPr>
        <w:t xml:space="preserve"> Y. &amp; </w:t>
      </w:r>
      <w:proofErr w:type="spellStart"/>
      <w:r w:rsidRPr="00696D9E">
        <w:rPr>
          <w:bCs/>
          <w:smallCaps/>
          <w:lang w:val="en-IE"/>
        </w:rPr>
        <w:t>Rurangirwa</w:t>
      </w:r>
      <w:proofErr w:type="spellEnd"/>
      <w:r w:rsidRPr="00696D9E">
        <w:rPr>
          <w:bCs/>
          <w:smallCaps/>
          <w:lang w:val="en-IE"/>
        </w:rPr>
        <w:t xml:space="preserve"> F.R.</w:t>
      </w:r>
      <w:r w:rsidRPr="00696D9E">
        <w:rPr>
          <w:bCs/>
          <w:lang w:val="en-IE"/>
        </w:rPr>
        <w:t xml:space="preserve"> (2001). Reorganization of genera in the Families Rickettsiaceae and </w:t>
      </w:r>
      <w:proofErr w:type="spellStart"/>
      <w:r w:rsidRPr="00696D9E">
        <w:rPr>
          <w:bCs/>
          <w:lang w:val="en-IE"/>
        </w:rPr>
        <w:t>Anaplasmataceae</w:t>
      </w:r>
      <w:proofErr w:type="spellEnd"/>
      <w:r w:rsidRPr="00696D9E">
        <w:rPr>
          <w:bCs/>
          <w:lang w:val="en-IE"/>
        </w:rPr>
        <w:t xml:space="preserve"> in the order </w:t>
      </w:r>
      <w:proofErr w:type="spellStart"/>
      <w:r w:rsidRPr="00696D9E">
        <w:rPr>
          <w:bCs/>
          <w:i/>
          <w:iCs/>
          <w:lang w:val="en-IE"/>
        </w:rPr>
        <w:t>Rickettsiales</w:t>
      </w:r>
      <w:proofErr w:type="spellEnd"/>
      <w:r w:rsidRPr="00696D9E">
        <w:rPr>
          <w:bCs/>
          <w:i/>
          <w:iCs/>
          <w:lang w:val="en-IE"/>
        </w:rPr>
        <w:t>:</w:t>
      </w:r>
      <w:r w:rsidRPr="00696D9E">
        <w:rPr>
          <w:bCs/>
          <w:lang w:val="en-IE"/>
        </w:rPr>
        <w:t xml:space="preserve"> unification of some species of </w:t>
      </w:r>
      <w:proofErr w:type="spellStart"/>
      <w:r w:rsidRPr="00696D9E">
        <w:rPr>
          <w:bCs/>
          <w:i/>
          <w:iCs/>
          <w:lang w:val="en-IE"/>
        </w:rPr>
        <w:t>Ehrlichia</w:t>
      </w:r>
      <w:proofErr w:type="spellEnd"/>
      <w:r w:rsidRPr="00696D9E">
        <w:rPr>
          <w:bCs/>
          <w:lang w:val="en-IE"/>
        </w:rPr>
        <w:t xml:space="preserve"> with </w:t>
      </w:r>
      <w:proofErr w:type="spellStart"/>
      <w:r w:rsidRPr="00696D9E">
        <w:rPr>
          <w:bCs/>
          <w:i/>
          <w:iCs/>
          <w:lang w:val="en-IE"/>
        </w:rPr>
        <w:t>Anaplasma</w:t>
      </w:r>
      <w:proofErr w:type="spellEnd"/>
      <w:r w:rsidRPr="00696D9E">
        <w:rPr>
          <w:bCs/>
          <w:lang w:val="en-IE"/>
        </w:rPr>
        <w:t xml:space="preserve">, </w:t>
      </w:r>
      <w:proofErr w:type="spellStart"/>
      <w:r w:rsidRPr="00696D9E">
        <w:rPr>
          <w:bCs/>
          <w:i/>
          <w:iCs/>
          <w:lang w:val="en-IE"/>
        </w:rPr>
        <w:t>Cowdria</w:t>
      </w:r>
      <w:proofErr w:type="spellEnd"/>
      <w:r w:rsidRPr="00696D9E">
        <w:rPr>
          <w:bCs/>
          <w:lang w:val="en-IE"/>
        </w:rPr>
        <w:t xml:space="preserve"> with </w:t>
      </w:r>
      <w:proofErr w:type="spellStart"/>
      <w:r w:rsidRPr="00696D9E">
        <w:rPr>
          <w:bCs/>
          <w:i/>
          <w:iCs/>
          <w:lang w:val="en-IE"/>
        </w:rPr>
        <w:t>Ehrlichia</w:t>
      </w:r>
      <w:proofErr w:type="spellEnd"/>
      <w:r w:rsidRPr="00696D9E">
        <w:rPr>
          <w:bCs/>
          <w:lang w:val="en-IE"/>
        </w:rPr>
        <w:t xml:space="preserve">, and </w:t>
      </w:r>
      <w:proofErr w:type="spellStart"/>
      <w:r w:rsidRPr="00696D9E">
        <w:rPr>
          <w:bCs/>
          <w:i/>
          <w:iCs/>
          <w:lang w:val="en-IE"/>
        </w:rPr>
        <w:t>Ehrlichia</w:t>
      </w:r>
      <w:proofErr w:type="spellEnd"/>
      <w:r w:rsidRPr="00696D9E">
        <w:rPr>
          <w:bCs/>
          <w:lang w:val="en-IE"/>
        </w:rPr>
        <w:t xml:space="preserve"> with </w:t>
      </w:r>
      <w:proofErr w:type="spellStart"/>
      <w:r w:rsidRPr="00696D9E">
        <w:rPr>
          <w:bCs/>
          <w:i/>
          <w:iCs/>
          <w:lang w:val="en-IE"/>
        </w:rPr>
        <w:t>Neorickettsia</w:t>
      </w:r>
      <w:proofErr w:type="spellEnd"/>
      <w:r w:rsidRPr="00696D9E">
        <w:rPr>
          <w:bCs/>
          <w:lang w:val="en-IE"/>
        </w:rPr>
        <w:t xml:space="preserve">, descriptions of five new species combinations and designation of </w:t>
      </w:r>
      <w:proofErr w:type="spellStart"/>
      <w:r w:rsidRPr="00696D9E">
        <w:rPr>
          <w:bCs/>
          <w:i/>
          <w:iCs/>
          <w:lang w:val="en-IE"/>
        </w:rPr>
        <w:t>Ehrlichia</w:t>
      </w:r>
      <w:proofErr w:type="spellEnd"/>
      <w:r w:rsidRPr="00696D9E">
        <w:rPr>
          <w:lang w:val="en-IE"/>
        </w:rPr>
        <w:t xml:space="preserve"> </w:t>
      </w:r>
      <w:proofErr w:type="spellStart"/>
      <w:r w:rsidRPr="00696D9E">
        <w:rPr>
          <w:bCs/>
          <w:i/>
          <w:iCs/>
          <w:lang w:val="en-IE"/>
        </w:rPr>
        <w:t>equi</w:t>
      </w:r>
      <w:proofErr w:type="spellEnd"/>
      <w:r w:rsidRPr="00696D9E">
        <w:rPr>
          <w:bCs/>
          <w:lang w:val="en-IE"/>
        </w:rPr>
        <w:t xml:space="preserve"> and ‘HGE agent’ as subjective synonyms of </w:t>
      </w:r>
      <w:proofErr w:type="spellStart"/>
      <w:r w:rsidRPr="00696D9E">
        <w:rPr>
          <w:bCs/>
          <w:i/>
          <w:iCs/>
          <w:lang w:val="en-IE"/>
        </w:rPr>
        <w:t>Ehrlichia</w:t>
      </w:r>
      <w:proofErr w:type="spellEnd"/>
      <w:r w:rsidRPr="00696D9E">
        <w:rPr>
          <w:lang w:val="en-IE"/>
        </w:rPr>
        <w:t xml:space="preserve"> </w:t>
      </w:r>
      <w:proofErr w:type="spellStart"/>
      <w:r w:rsidRPr="00696D9E">
        <w:rPr>
          <w:bCs/>
          <w:i/>
          <w:iCs/>
          <w:lang w:val="en-IE"/>
        </w:rPr>
        <w:t>phagocytophila</w:t>
      </w:r>
      <w:proofErr w:type="spellEnd"/>
      <w:r w:rsidRPr="00696D9E">
        <w:rPr>
          <w:bCs/>
          <w:lang w:val="en-IE"/>
        </w:rPr>
        <w:t xml:space="preserve">. </w:t>
      </w:r>
      <w:r w:rsidRPr="00696D9E">
        <w:rPr>
          <w:bCs/>
          <w:i/>
          <w:iCs/>
          <w:lang w:val="en-GB"/>
        </w:rPr>
        <w:t xml:space="preserve">Int. J. Syst. </w:t>
      </w:r>
      <w:proofErr w:type="spellStart"/>
      <w:r w:rsidRPr="00696D9E">
        <w:rPr>
          <w:bCs/>
          <w:i/>
          <w:iCs/>
          <w:lang w:val="en-GB"/>
        </w:rPr>
        <w:t>Evol</w:t>
      </w:r>
      <w:proofErr w:type="spellEnd"/>
      <w:r w:rsidRPr="00696D9E">
        <w:rPr>
          <w:bCs/>
          <w:i/>
          <w:iCs/>
          <w:lang w:val="en-GB"/>
        </w:rPr>
        <w:t xml:space="preserve">. </w:t>
      </w:r>
      <w:proofErr w:type="spellStart"/>
      <w:r w:rsidRPr="00696D9E">
        <w:rPr>
          <w:bCs/>
          <w:i/>
          <w:iCs/>
          <w:lang w:val="en-GB"/>
        </w:rPr>
        <w:t>Microbiol</w:t>
      </w:r>
      <w:proofErr w:type="spellEnd"/>
      <w:r w:rsidRPr="00696D9E">
        <w:rPr>
          <w:bCs/>
          <w:lang w:val="en-GB"/>
        </w:rPr>
        <w:t xml:space="preserve">., </w:t>
      </w:r>
      <w:r w:rsidRPr="00696D9E">
        <w:rPr>
          <w:b/>
          <w:lang w:val="en-GB"/>
        </w:rPr>
        <w:t>51</w:t>
      </w:r>
      <w:r w:rsidRPr="00696D9E">
        <w:rPr>
          <w:bCs/>
          <w:lang w:val="en-GB"/>
        </w:rPr>
        <w:t>, 2145–2165.</w:t>
      </w:r>
      <w:r w:rsidRPr="00696D9E">
        <w:rPr>
          <w:smallCaps/>
          <w:lang w:val="en-US"/>
        </w:rPr>
        <w:t xml:space="preserve"> </w:t>
      </w:r>
    </w:p>
    <w:p w14:paraId="639B1E14" w14:textId="77777777" w:rsidR="002442BA" w:rsidRPr="00C0365E" w:rsidRDefault="002442BA">
      <w:pPr>
        <w:pStyle w:val="Ref"/>
        <w:rPr>
          <w:u w:val="double"/>
          <w:lang w:val="en-IE"/>
        </w:rPr>
      </w:pPr>
      <w:proofErr w:type="spellStart"/>
      <w:r w:rsidRPr="007A4584">
        <w:rPr>
          <w:smallCaps/>
          <w:u w:val="double"/>
          <w:lang w:val="en-IE"/>
        </w:rPr>
        <w:t>Futse</w:t>
      </w:r>
      <w:proofErr w:type="spellEnd"/>
      <w:r w:rsidRPr="007A4584">
        <w:rPr>
          <w:smallCaps/>
          <w:u w:val="double"/>
          <w:lang w:val="en-IE"/>
        </w:rPr>
        <w:t xml:space="preserve"> J.E., </w:t>
      </w:r>
      <w:proofErr w:type="spellStart"/>
      <w:r w:rsidRPr="007A4584">
        <w:rPr>
          <w:smallCaps/>
          <w:u w:val="double"/>
          <w:lang w:val="en-IE"/>
        </w:rPr>
        <w:t>Ueti</w:t>
      </w:r>
      <w:proofErr w:type="spellEnd"/>
      <w:r w:rsidRPr="007A4584">
        <w:rPr>
          <w:smallCaps/>
          <w:u w:val="double"/>
          <w:lang w:val="en-IE"/>
        </w:rPr>
        <w:t xml:space="preserve"> M.W., Knowles D.P. Jr. &amp; Palmer G.H.</w:t>
      </w:r>
      <w:r w:rsidRPr="007A4584">
        <w:rPr>
          <w:u w:val="double"/>
          <w:lang w:val="en-IE"/>
        </w:rPr>
        <w:t xml:space="preserve"> (2003). Transmission of </w:t>
      </w:r>
      <w:proofErr w:type="spellStart"/>
      <w:r w:rsidRPr="007A4584">
        <w:rPr>
          <w:i/>
          <w:iCs/>
          <w:u w:val="double"/>
          <w:lang w:val="en-IE"/>
        </w:rPr>
        <w:t>Anaplasma</w:t>
      </w:r>
      <w:proofErr w:type="spellEnd"/>
      <w:r w:rsidRPr="007A4584">
        <w:rPr>
          <w:i/>
          <w:iCs/>
          <w:u w:val="double"/>
          <w:lang w:val="en-IE"/>
        </w:rPr>
        <w:t xml:space="preserve"> </w:t>
      </w:r>
      <w:proofErr w:type="spellStart"/>
      <w:r w:rsidRPr="007A4584">
        <w:rPr>
          <w:i/>
          <w:iCs/>
          <w:u w:val="double"/>
          <w:lang w:val="en-IE"/>
        </w:rPr>
        <w:t>marginale</w:t>
      </w:r>
      <w:proofErr w:type="spellEnd"/>
      <w:r w:rsidRPr="007A4584">
        <w:rPr>
          <w:u w:val="double"/>
          <w:lang w:val="en-IE"/>
        </w:rPr>
        <w:t xml:space="preserve"> by </w:t>
      </w:r>
      <w:proofErr w:type="spellStart"/>
      <w:r w:rsidRPr="007A4584">
        <w:rPr>
          <w:i/>
          <w:iCs/>
          <w:u w:val="double"/>
          <w:lang w:val="en-IE"/>
        </w:rPr>
        <w:t>Boophilus</w:t>
      </w:r>
      <w:proofErr w:type="spellEnd"/>
      <w:r w:rsidRPr="007A4584">
        <w:rPr>
          <w:i/>
          <w:iCs/>
          <w:u w:val="double"/>
          <w:lang w:val="en-IE"/>
        </w:rPr>
        <w:t xml:space="preserve"> </w:t>
      </w:r>
      <w:proofErr w:type="spellStart"/>
      <w:r w:rsidRPr="007A4584">
        <w:rPr>
          <w:i/>
          <w:iCs/>
          <w:u w:val="double"/>
          <w:lang w:val="en-IE"/>
        </w:rPr>
        <w:t>microplus</w:t>
      </w:r>
      <w:proofErr w:type="spellEnd"/>
      <w:r w:rsidRPr="007A4584">
        <w:rPr>
          <w:u w:val="double"/>
          <w:lang w:val="en-IE"/>
        </w:rPr>
        <w:t xml:space="preserve">: retention of vector competence in the absence of vector-pathogen interaction. </w:t>
      </w:r>
      <w:r w:rsidRPr="007A4584">
        <w:rPr>
          <w:i/>
          <w:iCs/>
          <w:u w:val="double"/>
          <w:lang w:val="en-IE"/>
        </w:rPr>
        <w:t xml:space="preserve">J. Clin. </w:t>
      </w:r>
      <w:proofErr w:type="spellStart"/>
      <w:proofErr w:type="gramStart"/>
      <w:r w:rsidRPr="007A4584">
        <w:rPr>
          <w:i/>
          <w:iCs/>
          <w:u w:val="double"/>
          <w:lang w:val="en-IE"/>
        </w:rPr>
        <w:t>Microbiol</w:t>
      </w:r>
      <w:proofErr w:type="spellEnd"/>
      <w:r w:rsidRPr="007A4584">
        <w:rPr>
          <w:i/>
          <w:iCs/>
          <w:u w:val="double"/>
          <w:lang w:val="en-IE"/>
        </w:rPr>
        <w:t>..</w:t>
      </w:r>
      <w:proofErr w:type="gramEnd"/>
      <w:r w:rsidRPr="007A4584">
        <w:rPr>
          <w:u w:val="double"/>
          <w:lang w:val="en-IE"/>
        </w:rPr>
        <w:t xml:space="preserve"> </w:t>
      </w:r>
      <w:r w:rsidRPr="007A4584">
        <w:rPr>
          <w:b/>
          <w:u w:val="double"/>
          <w:lang w:val="en-IE"/>
        </w:rPr>
        <w:t>41</w:t>
      </w:r>
      <w:r w:rsidRPr="007A4584">
        <w:rPr>
          <w:u w:val="double"/>
          <w:lang w:val="en-IE"/>
        </w:rPr>
        <w:t>, 3829–3834.</w:t>
      </w:r>
    </w:p>
    <w:p w14:paraId="50DDD6EE" w14:textId="77777777" w:rsidR="002442BA" w:rsidRPr="00696D9E" w:rsidRDefault="002442BA">
      <w:pPr>
        <w:pStyle w:val="Ref"/>
        <w:spacing w:after="280"/>
        <w:rPr>
          <w:smallCaps/>
          <w:lang w:val="en-US"/>
        </w:rPr>
      </w:pPr>
      <w:r w:rsidRPr="00696D9E">
        <w:rPr>
          <w:smallCaps/>
          <w:lang w:val="en-US"/>
        </w:rPr>
        <w:t>Gonzalez, E. F., Long R. F. &amp; Todorovic R. A.</w:t>
      </w:r>
      <w:r w:rsidRPr="00696D9E">
        <w:rPr>
          <w:noProof/>
          <w:lang w:val="en-US"/>
        </w:rPr>
        <w:t xml:space="preserve"> </w:t>
      </w:r>
      <w:r w:rsidRPr="00696D9E">
        <w:rPr>
          <w:lang w:val="en-IE"/>
        </w:rPr>
        <w:t>(1978).</w:t>
      </w:r>
      <w:r w:rsidRPr="00696D9E">
        <w:rPr>
          <w:noProof/>
          <w:lang w:val="en-US"/>
        </w:rPr>
        <w:t xml:space="preserve"> </w:t>
      </w:r>
      <w:r w:rsidRPr="00696D9E">
        <w:rPr>
          <w:lang w:val="en-IE"/>
        </w:rPr>
        <w:t xml:space="preserve">Comparisons of the complement-fixation, indirect fluorescent antibody, and card agglutination tests for the diagnosis of bovine anaplasmosis. </w:t>
      </w:r>
      <w:r w:rsidRPr="00696D9E">
        <w:rPr>
          <w:i/>
          <w:iCs/>
          <w:lang w:val="en-IE"/>
        </w:rPr>
        <w:t xml:space="preserve">Am. J. Vet. Res., </w:t>
      </w:r>
      <w:r w:rsidRPr="00696D9E">
        <w:rPr>
          <w:b/>
          <w:bCs/>
          <w:lang w:val="en-IE"/>
        </w:rPr>
        <w:t>39</w:t>
      </w:r>
      <w:r w:rsidRPr="00696D9E">
        <w:rPr>
          <w:lang w:val="en-IE"/>
        </w:rPr>
        <w:t>, 1538-1541.</w:t>
      </w:r>
    </w:p>
    <w:p w14:paraId="698B575A" w14:textId="77777777" w:rsidR="002442BA" w:rsidRPr="004F0037" w:rsidRDefault="002442BA">
      <w:pPr>
        <w:pStyle w:val="Ref"/>
        <w:spacing w:after="280"/>
        <w:rPr>
          <w:lang w:val="nl-NL"/>
        </w:rPr>
      </w:pPr>
      <w:r w:rsidRPr="00696D9E">
        <w:rPr>
          <w:smallCaps/>
          <w:lang w:val="en-US"/>
        </w:rPr>
        <w:t xml:space="preserve">Hofmann-Lehmann R., Meli M.L., Dreher U.M., Gönczi E., Deplazes P., Braun U., Engels M., Schüpbach J., </w:t>
      </w:r>
      <w:proofErr w:type="spellStart"/>
      <w:r w:rsidRPr="00696D9E">
        <w:rPr>
          <w:smallCaps/>
          <w:lang w:val="en-US"/>
        </w:rPr>
        <w:t>Jörger</w:t>
      </w:r>
      <w:proofErr w:type="spellEnd"/>
      <w:r w:rsidRPr="00696D9E">
        <w:rPr>
          <w:smallCaps/>
          <w:lang w:val="en-US"/>
        </w:rPr>
        <w:t xml:space="preserve"> K., </w:t>
      </w:r>
      <w:proofErr w:type="spellStart"/>
      <w:r w:rsidRPr="00696D9E">
        <w:rPr>
          <w:smallCaps/>
          <w:lang w:val="en-US"/>
        </w:rPr>
        <w:t>Thoma</w:t>
      </w:r>
      <w:proofErr w:type="spellEnd"/>
      <w:r w:rsidRPr="00696D9E">
        <w:rPr>
          <w:smallCaps/>
          <w:lang w:val="en-US"/>
        </w:rPr>
        <w:t xml:space="preserve"> R., Griot C., </w:t>
      </w:r>
      <w:proofErr w:type="spellStart"/>
      <w:r w:rsidRPr="00696D9E">
        <w:rPr>
          <w:smallCaps/>
          <w:lang w:val="en-US"/>
        </w:rPr>
        <w:t>StärkK.d.C</w:t>
      </w:r>
      <w:proofErr w:type="spellEnd"/>
      <w:r w:rsidRPr="00696D9E">
        <w:rPr>
          <w:smallCaps/>
          <w:lang w:val="en-US"/>
        </w:rPr>
        <w:t>., Willi B., Schmidt J., Kocan K.M. &amp; Lutz H.</w:t>
      </w:r>
      <w:r w:rsidRPr="00696D9E">
        <w:rPr>
          <w:lang w:val="en-US"/>
        </w:rPr>
        <w:t xml:space="preserve"> (2004). </w:t>
      </w:r>
      <w:r w:rsidRPr="00696D9E">
        <w:rPr>
          <w:lang w:val="en-GB"/>
        </w:rPr>
        <w:t xml:space="preserve">Concurrent infections with vector-borne pathogens associated with fatal haemolytic </w:t>
      </w:r>
      <w:proofErr w:type="spellStart"/>
      <w:r w:rsidRPr="00696D9E">
        <w:rPr>
          <w:lang w:val="en-GB"/>
        </w:rPr>
        <w:t>anemia</w:t>
      </w:r>
      <w:proofErr w:type="spellEnd"/>
      <w:r w:rsidRPr="00696D9E">
        <w:rPr>
          <w:lang w:val="en-GB"/>
        </w:rPr>
        <w:t xml:space="preserve"> in a cattle herd in Switzerland. </w:t>
      </w:r>
      <w:r w:rsidRPr="004F0037">
        <w:rPr>
          <w:i/>
          <w:lang w:val="nl-NL"/>
        </w:rPr>
        <w:t>J. Clin. Microbiol.</w:t>
      </w:r>
      <w:r w:rsidRPr="004F0037">
        <w:rPr>
          <w:lang w:val="nl-NL"/>
        </w:rPr>
        <w:t xml:space="preserve">, </w:t>
      </w:r>
      <w:r w:rsidRPr="004F0037">
        <w:rPr>
          <w:b/>
          <w:lang w:val="nl-NL"/>
        </w:rPr>
        <w:t>42</w:t>
      </w:r>
      <w:r w:rsidRPr="004F0037">
        <w:rPr>
          <w:lang w:val="nl-NL"/>
        </w:rPr>
        <w:t>, 3775–3780.</w:t>
      </w:r>
    </w:p>
    <w:p w14:paraId="21A3114E" w14:textId="77777777" w:rsidR="002442BA" w:rsidRPr="00FC537B" w:rsidRDefault="002442BA">
      <w:pPr>
        <w:pStyle w:val="Ref"/>
        <w:spacing w:after="280"/>
        <w:rPr>
          <w:lang w:val="es-SV"/>
        </w:rPr>
      </w:pPr>
      <w:r w:rsidRPr="00696D9E">
        <w:rPr>
          <w:smallCaps/>
          <w:lang w:val="nl-NL"/>
        </w:rPr>
        <w:t>Jorgensen W.K., De Vos A.J. &amp; Dalgliesh R.J.</w:t>
      </w:r>
      <w:r w:rsidRPr="00696D9E">
        <w:rPr>
          <w:lang w:val="nl-NL"/>
        </w:rPr>
        <w:t xml:space="preserve"> (1989). </w:t>
      </w:r>
      <w:r w:rsidRPr="00696D9E">
        <w:rPr>
          <w:lang w:val="en-IE"/>
        </w:rPr>
        <w:t xml:space="preserve">Infectivity of cryopreserved </w:t>
      </w:r>
      <w:r w:rsidRPr="00696D9E">
        <w:rPr>
          <w:i/>
          <w:lang w:val="en-IE"/>
        </w:rPr>
        <w:t>Babesia</w:t>
      </w:r>
      <w:r w:rsidRPr="00696D9E">
        <w:rPr>
          <w:lang w:val="en-IE"/>
        </w:rPr>
        <w:t> </w:t>
      </w:r>
      <w:proofErr w:type="spellStart"/>
      <w:r w:rsidRPr="00696D9E">
        <w:rPr>
          <w:i/>
          <w:lang w:val="en-IE"/>
        </w:rPr>
        <w:t>bovis</w:t>
      </w:r>
      <w:proofErr w:type="spellEnd"/>
      <w:r w:rsidRPr="00696D9E">
        <w:rPr>
          <w:i/>
          <w:lang w:val="en-IE"/>
        </w:rPr>
        <w:t>, Babesia</w:t>
      </w:r>
      <w:r w:rsidRPr="00696D9E">
        <w:rPr>
          <w:lang w:val="en-IE"/>
        </w:rPr>
        <w:t> </w:t>
      </w:r>
      <w:proofErr w:type="spellStart"/>
      <w:r w:rsidRPr="00696D9E">
        <w:rPr>
          <w:i/>
          <w:lang w:val="en-IE"/>
        </w:rPr>
        <w:t>bigemina</w:t>
      </w:r>
      <w:proofErr w:type="spellEnd"/>
      <w:r w:rsidRPr="00696D9E">
        <w:rPr>
          <w:i/>
          <w:lang w:val="en-IE"/>
        </w:rPr>
        <w:t xml:space="preserve"> </w:t>
      </w:r>
      <w:r w:rsidRPr="00696D9E">
        <w:rPr>
          <w:lang w:val="en-IE"/>
        </w:rPr>
        <w:t xml:space="preserve">and </w:t>
      </w:r>
      <w:proofErr w:type="spellStart"/>
      <w:r w:rsidRPr="00696D9E">
        <w:rPr>
          <w:i/>
          <w:lang w:val="en-IE"/>
        </w:rPr>
        <w:t>Anaplasma</w:t>
      </w:r>
      <w:proofErr w:type="spellEnd"/>
      <w:r w:rsidRPr="00696D9E">
        <w:rPr>
          <w:lang w:val="en-IE"/>
        </w:rPr>
        <w:t> </w:t>
      </w:r>
      <w:r w:rsidRPr="00696D9E">
        <w:rPr>
          <w:i/>
          <w:lang w:val="en-IE"/>
        </w:rPr>
        <w:t>centrale</w:t>
      </w:r>
      <w:r w:rsidRPr="00696D9E">
        <w:rPr>
          <w:lang w:val="en-IE"/>
        </w:rPr>
        <w:t xml:space="preserve"> for cattle after thawing, </w:t>
      </w:r>
      <w:proofErr w:type="gramStart"/>
      <w:r w:rsidRPr="00696D9E">
        <w:rPr>
          <w:lang w:val="en-IE"/>
        </w:rPr>
        <w:t>dilution</w:t>
      </w:r>
      <w:proofErr w:type="gramEnd"/>
      <w:r w:rsidRPr="00696D9E">
        <w:rPr>
          <w:lang w:val="en-IE"/>
        </w:rPr>
        <w:t xml:space="preserve"> and incubation at 30°C. </w:t>
      </w:r>
      <w:r w:rsidRPr="00696D9E">
        <w:rPr>
          <w:i/>
          <w:lang w:val="en-IE"/>
        </w:rPr>
        <w:t xml:space="preserve">Vet. </w:t>
      </w:r>
      <w:proofErr w:type="spellStart"/>
      <w:r w:rsidRPr="00FC537B">
        <w:rPr>
          <w:i/>
          <w:lang w:val="es-SV"/>
        </w:rPr>
        <w:t>Parasitol</w:t>
      </w:r>
      <w:proofErr w:type="spellEnd"/>
      <w:r w:rsidRPr="00FC537B">
        <w:rPr>
          <w:i/>
          <w:lang w:val="es-SV"/>
        </w:rPr>
        <w:t>.</w:t>
      </w:r>
      <w:r w:rsidRPr="00FC537B">
        <w:rPr>
          <w:lang w:val="es-SV"/>
        </w:rPr>
        <w:t xml:space="preserve">, </w:t>
      </w:r>
      <w:r w:rsidRPr="00FC537B">
        <w:rPr>
          <w:b/>
          <w:lang w:val="es-SV"/>
        </w:rPr>
        <w:t>31</w:t>
      </w:r>
      <w:r w:rsidRPr="00FC537B">
        <w:rPr>
          <w:lang w:val="es-SV"/>
        </w:rPr>
        <w:t>, 243–251.</w:t>
      </w:r>
    </w:p>
    <w:p w14:paraId="07DBAF9C" w14:textId="77777777" w:rsidR="002442BA" w:rsidRPr="004F359B" w:rsidRDefault="002442BA">
      <w:pPr>
        <w:pStyle w:val="Ref"/>
        <w:spacing w:after="280"/>
        <w:rPr>
          <w:strike/>
          <w:lang w:val="en-GB"/>
        </w:rPr>
      </w:pPr>
      <w:proofErr w:type="spellStart"/>
      <w:r w:rsidRPr="00696D9E">
        <w:rPr>
          <w:smallCaps/>
          <w:strike/>
          <w:lang w:val="es-SV"/>
        </w:rPr>
        <w:t>Kocan</w:t>
      </w:r>
      <w:proofErr w:type="spellEnd"/>
      <w:r w:rsidRPr="00696D9E">
        <w:rPr>
          <w:smallCaps/>
          <w:strike/>
          <w:lang w:val="es-SV"/>
        </w:rPr>
        <w:t xml:space="preserve"> K.M., de la Fuente J., </w:t>
      </w:r>
      <w:proofErr w:type="spellStart"/>
      <w:r w:rsidRPr="00696D9E">
        <w:rPr>
          <w:smallCaps/>
          <w:strike/>
          <w:lang w:val="es-SV"/>
        </w:rPr>
        <w:t>Blouin</w:t>
      </w:r>
      <w:proofErr w:type="spellEnd"/>
      <w:r w:rsidRPr="00696D9E">
        <w:rPr>
          <w:smallCaps/>
          <w:strike/>
          <w:lang w:val="es-SV"/>
        </w:rPr>
        <w:t xml:space="preserve"> E.F. &amp; </w:t>
      </w:r>
      <w:proofErr w:type="spellStart"/>
      <w:r w:rsidRPr="00696D9E">
        <w:rPr>
          <w:smallCaps/>
          <w:strike/>
          <w:lang w:val="es-SV"/>
        </w:rPr>
        <w:t>Garcia-Garcia</w:t>
      </w:r>
      <w:proofErr w:type="spellEnd"/>
      <w:r w:rsidRPr="00696D9E">
        <w:rPr>
          <w:smallCaps/>
          <w:strike/>
          <w:lang w:val="es-SV"/>
        </w:rPr>
        <w:t xml:space="preserve"> J.C.</w:t>
      </w:r>
      <w:r w:rsidRPr="00696D9E">
        <w:rPr>
          <w:strike/>
          <w:lang w:val="es-SV"/>
        </w:rPr>
        <w:t xml:space="preserve"> (2004). </w:t>
      </w:r>
      <w:proofErr w:type="spellStart"/>
      <w:r w:rsidRPr="00696D9E">
        <w:rPr>
          <w:i/>
          <w:iCs/>
          <w:strike/>
          <w:lang w:val="en-GB"/>
        </w:rPr>
        <w:t>Anaplasma</w:t>
      </w:r>
      <w:proofErr w:type="spellEnd"/>
      <w:r w:rsidRPr="00696D9E">
        <w:rPr>
          <w:strike/>
          <w:lang w:val="en-GB"/>
        </w:rPr>
        <w:t> </w:t>
      </w:r>
      <w:proofErr w:type="spellStart"/>
      <w:r w:rsidRPr="00696D9E">
        <w:rPr>
          <w:i/>
          <w:iCs/>
          <w:strike/>
          <w:lang w:val="en-GB"/>
        </w:rPr>
        <w:t>marginale</w:t>
      </w:r>
      <w:proofErr w:type="spellEnd"/>
      <w:r w:rsidRPr="00696D9E">
        <w:rPr>
          <w:strike/>
          <w:lang w:val="en-GB"/>
        </w:rPr>
        <w:t xml:space="preserve"> (</w:t>
      </w:r>
      <w:proofErr w:type="spellStart"/>
      <w:r w:rsidRPr="00696D9E">
        <w:rPr>
          <w:strike/>
          <w:lang w:val="en-GB"/>
        </w:rPr>
        <w:t>Rickettsiales</w:t>
      </w:r>
      <w:proofErr w:type="spellEnd"/>
      <w:r w:rsidRPr="00696D9E">
        <w:rPr>
          <w:strike/>
          <w:lang w:val="en-GB"/>
        </w:rPr>
        <w:t xml:space="preserve">: </w:t>
      </w:r>
      <w:proofErr w:type="spellStart"/>
      <w:r w:rsidRPr="00696D9E">
        <w:rPr>
          <w:strike/>
          <w:lang w:val="en-GB"/>
        </w:rPr>
        <w:t>Anaplasmataceae</w:t>
      </w:r>
      <w:proofErr w:type="spellEnd"/>
      <w:r w:rsidRPr="00696D9E">
        <w:rPr>
          <w:strike/>
          <w:lang w:val="en-GB"/>
        </w:rPr>
        <w:t xml:space="preserve">): recent advances in defining host-pathogen adaptations of a tick-borne rickettsia. </w:t>
      </w:r>
      <w:r w:rsidRPr="004F359B">
        <w:rPr>
          <w:i/>
          <w:strike/>
          <w:lang w:val="en-GB"/>
        </w:rPr>
        <w:t>Parasitology</w:t>
      </w:r>
      <w:r w:rsidRPr="004F359B">
        <w:rPr>
          <w:strike/>
          <w:lang w:val="en-GB"/>
        </w:rPr>
        <w:t xml:space="preserve">, </w:t>
      </w:r>
      <w:r w:rsidRPr="004F359B">
        <w:rPr>
          <w:b/>
          <w:strike/>
          <w:lang w:val="en-GB"/>
        </w:rPr>
        <w:t>129</w:t>
      </w:r>
      <w:r w:rsidRPr="004F359B">
        <w:rPr>
          <w:strike/>
          <w:lang w:val="en-GB"/>
        </w:rPr>
        <w:t>, S285–S300.</w:t>
      </w:r>
    </w:p>
    <w:p w14:paraId="11ECB816" w14:textId="77777777" w:rsidR="002442BA" w:rsidRPr="007A4584" w:rsidRDefault="002442BA">
      <w:pPr>
        <w:pStyle w:val="Ref"/>
        <w:spacing w:after="280"/>
        <w:rPr>
          <w:strike/>
          <w:lang w:val="en-IE"/>
        </w:rPr>
      </w:pPr>
      <w:r w:rsidRPr="004F359B">
        <w:rPr>
          <w:smallCaps/>
          <w:strike/>
          <w:lang w:val="en-GB"/>
        </w:rPr>
        <w:t xml:space="preserve">Kocan K.M., de la Fuente J., Guglielmone A.A. &amp; </w:t>
      </w:r>
      <w:proofErr w:type="spellStart"/>
      <w:r w:rsidRPr="004F359B">
        <w:rPr>
          <w:smallCaps/>
          <w:strike/>
          <w:lang w:val="en-GB"/>
        </w:rPr>
        <w:t>Melendéz</w:t>
      </w:r>
      <w:proofErr w:type="spellEnd"/>
      <w:r w:rsidRPr="004F359B">
        <w:rPr>
          <w:smallCaps/>
          <w:strike/>
          <w:lang w:val="en-GB"/>
        </w:rPr>
        <w:t xml:space="preserve"> R.D.</w:t>
      </w:r>
      <w:r w:rsidRPr="004F359B">
        <w:rPr>
          <w:strike/>
          <w:lang w:val="en-GB"/>
        </w:rPr>
        <w:t xml:space="preserve"> (2003). </w:t>
      </w:r>
      <w:r w:rsidRPr="007A4584">
        <w:rPr>
          <w:strike/>
          <w:lang w:val="en-IE"/>
        </w:rPr>
        <w:t xml:space="preserve">Antigens and alternatives for control of </w:t>
      </w:r>
      <w:proofErr w:type="spellStart"/>
      <w:r w:rsidRPr="007A4584">
        <w:rPr>
          <w:i/>
          <w:iCs/>
          <w:strike/>
          <w:lang w:val="en-IE"/>
        </w:rPr>
        <w:t>Anaplasma</w:t>
      </w:r>
      <w:proofErr w:type="spellEnd"/>
      <w:r w:rsidRPr="007A4584">
        <w:rPr>
          <w:strike/>
          <w:lang w:val="en-IE"/>
        </w:rPr>
        <w:t> </w:t>
      </w:r>
      <w:proofErr w:type="spellStart"/>
      <w:r w:rsidRPr="007A4584">
        <w:rPr>
          <w:i/>
          <w:iCs/>
          <w:strike/>
          <w:lang w:val="en-IE"/>
        </w:rPr>
        <w:t>marginale</w:t>
      </w:r>
      <w:proofErr w:type="spellEnd"/>
      <w:r w:rsidRPr="007A4584">
        <w:rPr>
          <w:strike/>
          <w:lang w:val="en-IE"/>
        </w:rPr>
        <w:t xml:space="preserve"> infection in cattle. </w:t>
      </w:r>
      <w:r w:rsidRPr="007A4584">
        <w:rPr>
          <w:i/>
          <w:iCs/>
          <w:strike/>
          <w:lang w:val="en-IE"/>
        </w:rPr>
        <w:t xml:space="preserve">Clin. </w:t>
      </w:r>
      <w:proofErr w:type="spellStart"/>
      <w:r w:rsidRPr="007A4584">
        <w:rPr>
          <w:i/>
          <w:iCs/>
          <w:strike/>
          <w:lang w:val="en-IE"/>
        </w:rPr>
        <w:t>Microbiol</w:t>
      </w:r>
      <w:proofErr w:type="spellEnd"/>
      <w:r w:rsidRPr="007A4584">
        <w:rPr>
          <w:i/>
          <w:iCs/>
          <w:strike/>
          <w:lang w:val="en-IE"/>
        </w:rPr>
        <w:t>. Rev.</w:t>
      </w:r>
      <w:r w:rsidRPr="007A4584">
        <w:rPr>
          <w:strike/>
          <w:lang w:val="en-IE"/>
        </w:rPr>
        <w:t xml:space="preserve">, </w:t>
      </w:r>
      <w:r w:rsidRPr="007A4584">
        <w:rPr>
          <w:b/>
          <w:bCs/>
          <w:strike/>
          <w:lang w:val="en-IE"/>
        </w:rPr>
        <w:t>16</w:t>
      </w:r>
      <w:r w:rsidRPr="007A4584">
        <w:rPr>
          <w:strike/>
          <w:lang w:val="en-IE"/>
        </w:rPr>
        <w:t>, 698–712.</w:t>
      </w:r>
    </w:p>
    <w:p w14:paraId="415ED140" w14:textId="77777777" w:rsidR="002442BA" w:rsidRPr="007A4584" w:rsidRDefault="002442BA">
      <w:pPr>
        <w:pStyle w:val="Ref"/>
        <w:rPr>
          <w:u w:val="double"/>
          <w:lang w:val="en-GB"/>
        </w:rPr>
      </w:pPr>
      <w:r w:rsidRPr="007A4584">
        <w:rPr>
          <w:smallCaps/>
          <w:u w:val="double"/>
          <w:lang w:val="en-IE"/>
        </w:rPr>
        <w:t>Kocan K. M., J. de la Fuente, Blouin E. F., Coetzee J. F. &amp; Ewing S. A.</w:t>
      </w:r>
      <w:r w:rsidRPr="007A4584">
        <w:rPr>
          <w:u w:val="double"/>
          <w:lang w:val="en-IE"/>
        </w:rPr>
        <w:t xml:space="preserve"> (2010). </w:t>
      </w:r>
      <w:r w:rsidRPr="007A4584">
        <w:rPr>
          <w:u w:val="double"/>
          <w:lang w:val="en-GB"/>
        </w:rPr>
        <w:t xml:space="preserve">The natural history of </w:t>
      </w:r>
      <w:proofErr w:type="spellStart"/>
      <w:r w:rsidRPr="007A4584">
        <w:rPr>
          <w:i/>
          <w:iCs/>
          <w:u w:val="double"/>
          <w:lang w:val="en-GB"/>
        </w:rPr>
        <w:t>Anaplasma</w:t>
      </w:r>
      <w:proofErr w:type="spellEnd"/>
      <w:r w:rsidRPr="007A4584">
        <w:rPr>
          <w:i/>
          <w:iCs/>
          <w:u w:val="double"/>
          <w:lang w:val="en-GB"/>
        </w:rPr>
        <w:t xml:space="preserve"> </w:t>
      </w:r>
      <w:proofErr w:type="spellStart"/>
      <w:r w:rsidRPr="007A4584">
        <w:rPr>
          <w:i/>
          <w:iCs/>
          <w:u w:val="double"/>
          <w:lang w:val="en-GB"/>
        </w:rPr>
        <w:t>marginale</w:t>
      </w:r>
      <w:proofErr w:type="spellEnd"/>
      <w:r w:rsidRPr="007A4584">
        <w:rPr>
          <w:u w:val="double"/>
          <w:lang w:val="en-GB"/>
        </w:rPr>
        <w:t xml:space="preserve">. </w:t>
      </w:r>
      <w:r w:rsidRPr="007A4584">
        <w:rPr>
          <w:i/>
          <w:iCs/>
          <w:u w:val="double"/>
          <w:lang w:val="en-GB"/>
        </w:rPr>
        <w:t xml:space="preserve">Vet. </w:t>
      </w:r>
      <w:proofErr w:type="spellStart"/>
      <w:r w:rsidRPr="007A4584">
        <w:rPr>
          <w:i/>
          <w:iCs/>
          <w:u w:val="double"/>
          <w:lang w:val="en-GB"/>
        </w:rPr>
        <w:t>Parasitol</w:t>
      </w:r>
      <w:proofErr w:type="spellEnd"/>
      <w:r w:rsidRPr="007A4584">
        <w:rPr>
          <w:u w:val="double"/>
          <w:lang w:val="en-GB"/>
        </w:rPr>
        <w:t xml:space="preserve">., </w:t>
      </w:r>
      <w:r w:rsidRPr="007A4584">
        <w:rPr>
          <w:b/>
          <w:bCs/>
          <w:u w:val="double"/>
          <w:lang w:val="en-GB"/>
        </w:rPr>
        <w:t>167</w:t>
      </w:r>
      <w:r w:rsidRPr="007A4584">
        <w:rPr>
          <w:u w:val="double"/>
          <w:lang w:val="en-GB"/>
        </w:rPr>
        <w:t>, 95–107.</w:t>
      </w:r>
    </w:p>
    <w:p w14:paraId="6D8E52FF" w14:textId="77777777" w:rsidR="002442BA" w:rsidRPr="007A4584" w:rsidRDefault="002442BA">
      <w:pPr>
        <w:pStyle w:val="Ref"/>
        <w:spacing w:after="280"/>
        <w:rPr>
          <w:lang w:val="en-IE"/>
        </w:rPr>
      </w:pPr>
      <w:r w:rsidRPr="007A4584">
        <w:rPr>
          <w:smallCaps/>
          <w:lang w:val="en-GB"/>
        </w:rPr>
        <w:lastRenderedPageBreak/>
        <w:t xml:space="preserve">Knowles D., </w:t>
      </w:r>
      <w:proofErr w:type="spellStart"/>
      <w:r w:rsidRPr="007A4584">
        <w:rPr>
          <w:smallCaps/>
          <w:lang w:val="en-GB"/>
        </w:rPr>
        <w:t>Torioni</w:t>
      </w:r>
      <w:proofErr w:type="spellEnd"/>
      <w:r w:rsidRPr="007A4584">
        <w:rPr>
          <w:smallCaps/>
          <w:lang w:val="en-GB"/>
        </w:rPr>
        <w:t xml:space="preserve"> De </w:t>
      </w:r>
      <w:proofErr w:type="spellStart"/>
      <w:r w:rsidRPr="007A4584">
        <w:rPr>
          <w:smallCaps/>
          <w:lang w:val="en-GB"/>
        </w:rPr>
        <w:t>Echaide</w:t>
      </w:r>
      <w:proofErr w:type="spellEnd"/>
      <w:r w:rsidRPr="007A4584">
        <w:rPr>
          <w:smallCaps/>
          <w:lang w:val="en-GB"/>
        </w:rPr>
        <w:t xml:space="preserve"> S., Palmer G., McGuire T., Stiller D. &amp; McElwain T.</w:t>
      </w:r>
      <w:r w:rsidRPr="007A4584">
        <w:rPr>
          <w:lang w:val="en-GB"/>
        </w:rPr>
        <w:t xml:space="preserve"> (1996). </w:t>
      </w:r>
      <w:r w:rsidRPr="007A4584">
        <w:rPr>
          <w:lang w:val="en-IE"/>
        </w:rPr>
        <w:t xml:space="preserve">Antibody against an </w:t>
      </w:r>
      <w:proofErr w:type="spellStart"/>
      <w:r w:rsidRPr="007A4584">
        <w:rPr>
          <w:i/>
          <w:lang w:val="en-IE"/>
        </w:rPr>
        <w:t>Anaplasma</w:t>
      </w:r>
      <w:proofErr w:type="spellEnd"/>
      <w:r w:rsidRPr="007A4584">
        <w:rPr>
          <w:lang w:val="en-IE"/>
        </w:rPr>
        <w:t xml:space="preserve"> </w:t>
      </w:r>
      <w:proofErr w:type="spellStart"/>
      <w:r w:rsidRPr="007A4584">
        <w:rPr>
          <w:i/>
          <w:lang w:val="en-IE"/>
        </w:rPr>
        <w:t>marginale</w:t>
      </w:r>
      <w:proofErr w:type="spellEnd"/>
      <w:r w:rsidRPr="007A4584">
        <w:rPr>
          <w:lang w:val="en-IE"/>
        </w:rPr>
        <w:t xml:space="preserve"> MSP5 epitope common to tick and erythrocyte stages identifies persistently infected cattle. </w:t>
      </w:r>
      <w:r w:rsidRPr="007A4584">
        <w:rPr>
          <w:i/>
          <w:lang w:val="en-IE"/>
        </w:rPr>
        <w:t xml:space="preserve">J. Clin. </w:t>
      </w:r>
      <w:proofErr w:type="spellStart"/>
      <w:r w:rsidRPr="007A4584">
        <w:rPr>
          <w:i/>
          <w:lang w:val="en-IE"/>
        </w:rPr>
        <w:t>Microbiol</w:t>
      </w:r>
      <w:proofErr w:type="spellEnd"/>
      <w:r w:rsidRPr="007A4584">
        <w:rPr>
          <w:i/>
          <w:lang w:val="en-IE"/>
        </w:rPr>
        <w:t>.</w:t>
      </w:r>
      <w:r w:rsidRPr="007A4584">
        <w:rPr>
          <w:lang w:val="en-IE"/>
        </w:rPr>
        <w:t xml:space="preserve">, </w:t>
      </w:r>
      <w:r w:rsidRPr="007A4584">
        <w:rPr>
          <w:b/>
          <w:lang w:val="en-IE"/>
        </w:rPr>
        <w:t>34</w:t>
      </w:r>
      <w:r w:rsidRPr="007A4584">
        <w:rPr>
          <w:lang w:val="en-IE"/>
        </w:rPr>
        <w:t>, 2225–2230.</w:t>
      </w:r>
    </w:p>
    <w:p w14:paraId="0812FD2C" w14:textId="77777777" w:rsidR="002442BA" w:rsidRPr="007A4584" w:rsidRDefault="002442BA">
      <w:pPr>
        <w:pStyle w:val="Ref"/>
        <w:spacing w:after="280"/>
        <w:rPr>
          <w:strike/>
          <w:lang w:val="en-GB"/>
        </w:rPr>
      </w:pPr>
      <w:r w:rsidRPr="007A4584">
        <w:rPr>
          <w:smallCaps/>
          <w:strike/>
          <w:lang w:val="en-GB"/>
        </w:rPr>
        <w:t>Kreier J.P. &amp; Ristic M.</w:t>
      </w:r>
      <w:r w:rsidRPr="007A4584">
        <w:rPr>
          <w:strike/>
          <w:lang w:val="en-GB"/>
        </w:rPr>
        <w:t xml:space="preserve"> (1963). Anaplasmosis. X Morphological characteristics of the parasites present in the blood of calves infected with the Oregon strain of </w:t>
      </w:r>
      <w:proofErr w:type="spellStart"/>
      <w:r w:rsidRPr="007A4584">
        <w:rPr>
          <w:i/>
          <w:strike/>
          <w:lang w:val="en-GB"/>
        </w:rPr>
        <w:t>Anaplasma</w:t>
      </w:r>
      <w:proofErr w:type="spellEnd"/>
      <w:r w:rsidRPr="007A4584">
        <w:rPr>
          <w:strike/>
          <w:lang w:val="en-GB"/>
        </w:rPr>
        <w:t xml:space="preserve"> </w:t>
      </w:r>
      <w:proofErr w:type="spellStart"/>
      <w:r w:rsidRPr="007A4584">
        <w:rPr>
          <w:i/>
          <w:strike/>
          <w:lang w:val="en-GB"/>
        </w:rPr>
        <w:t>marginale</w:t>
      </w:r>
      <w:proofErr w:type="spellEnd"/>
      <w:r w:rsidRPr="007A4584">
        <w:rPr>
          <w:strike/>
          <w:lang w:val="en-GB"/>
        </w:rPr>
        <w:t>.</w:t>
      </w:r>
      <w:r w:rsidRPr="007A4584">
        <w:rPr>
          <w:i/>
          <w:strike/>
          <w:lang w:val="en-GB"/>
        </w:rPr>
        <w:t xml:space="preserve"> Am. J Vet. Res., </w:t>
      </w:r>
      <w:r w:rsidRPr="007A4584">
        <w:rPr>
          <w:b/>
          <w:strike/>
          <w:lang w:val="en-GB"/>
        </w:rPr>
        <w:t>24</w:t>
      </w:r>
      <w:r w:rsidRPr="007A4584">
        <w:rPr>
          <w:strike/>
          <w:lang w:val="en-GB"/>
        </w:rPr>
        <w:t>, 676–687.</w:t>
      </w:r>
    </w:p>
    <w:p w14:paraId="5B873043" w14:textId="77777777" w:rsidR="002442BA" w:rsidRPr="007A4584" w:rsidRDefault="002442BA">
      <w:pPr>
        <w:pStyle w:val="Ref"/>
        <w:spacing w:after="280"/>
        <w:rPr>
          <w:strike/>
          <w:lang w:val="en-GB"/>
        </w:rPr>
      </w:pPr>
      <w:r w:rsidRPr="007A4584">
        <w:rPr>
          <w:smallCaps/>
          <w:strike/>
          <w:lang w:val="en-GB"/>
        </w:rPr>
        <w:t>McHardy</w:t>
      </w:r>
      <w:r w:rsidRPr="007A4584">
        <w:rPr>
          <w:strike/>
          <w:lang w:val="en-GB"/>
        </w:rPr>
        <w:t xml:space="preserve"> N. (1984). Immunization against anaplasmosis: a review. </w:t>
      </w:r>
      <w:r w:rsidRPr="007A4584">
        <w:rPr>
          <w:i/>
          <w:strike/>
          <w:lang w:val="en-GB"/>
        </w:rPr>
        <w:t xml:space="preserve">Prev. Vet. Med., </w:t>
      </w:r>
      <w:r w:rsidRPr="007A4584">
        <w:rPr>
          <w:b/>
          <w:strike/>
          <w:lang w:val="en-GB"/>
        </w:rPr>
        <w:t>2</w:t>
      </w:r>
      <w:r w:rsidRPr="007A4584">
        <w:rPr>
          <w:bCs/>
          <w:strike/>
          <w:lang w:val="en-GB"/>
        </w:rPr>
        <w:t xml:space="preserve">, </w:t>
      </w:r>
      <w:r w:rsidRPr="007A4584">
        <w:rPr>
          <w:strike/>
          <w:lang w:val="en-GB"/>
        </w:rPr>
        <w:t>135–146.</w:t>
      </w:r>
    </w:p>
    <w:p w14:paraId="6C536BC7" w14:textId="77777777" w:rsidR="002442BA" w:rsidRPr="00BF7BBB" w:rsidRDefault="002442BA">
      <w:pPr>
        <w:pStyle w:val="Ref"/>
        <w:rPr>
          <w:u w:val="double"/>
          <w:lang w:val="en-IE"/>
        </w:rPr>
      </w:pPr>
      <w:r w:rsidRPr="007A4584">
        <w:rPr>
          <w:smallCaps/>
          <w:u w:val="double"/>
          <w:lang w:val="en-GB"/>
        </w:rPr>
        <w:t xml:space="preserve">Matei I.A., Estrada-Pena A., Cutler S.J., Vayssier-Taussat M., Varela-Castro L., </w:t>
      </w:r>
      <w:proofErr w:type="spellStart"/>
      <w:r w:rsidRPr="007A4584">
        <w:rPr>
          <w:smallCaps/>
          <w:u w:val="double"/>
          <w:lang w:val="en-GB"/>
        </w:rPr>
        <w:t>Potkonjak</w:t>
      </w:r>
      <w:proofErr w:type="spellEnd"/>
      <w:r w:rsidRPr="007A4584">
        <w:rPr>
          <w:smallCaps/>
          <w:u w:val="double"/>
          <w:lang w:val="en-GB"/>
        </w:rPr>
        <w:t xml:space="preserve"> A., Zeller H. &amp; </w:t>
      </w:r>
      <w:proofErr w:type="spellStart"/>
      <w:r w:rsidRPr="007A4584">
        <w:rPr>
          <w:smallCaps/>
          <w:u w:val="double"/>
          <w:lang w:val="en-GB"/>
        </w:rPr>
        <w:t>Mihalca</w:t>
      </w:r>
      <w:proofErr w:type="spellEnd"/>
      <w:r w:rsidRPr="007A4584">
        <w:rPr>
          <w:smallCaps/>
          <w:u w:val="double"/>
          <w:lang w:val="en-GB"/>
        </w:rPr>
        <w:t xml:space="preserve"> A.D.</w:t>
      </w:r>
      <w:r w:rsidRPr="007A4584">
        <w:rPr>
          <w:u w:val="double"/>
          <w:lang w:val="en-GB"/>
        </w:rPr>
        <w:t xml:space="preserve"> (2019). </w:t>
      </w:r>
      <w:r w:rsidRPr="007A4584">
        <w:rPr>
          <w:u w:val="double"/>
          <w:lang w:val="en-IE"/>
        </w:rPr>
        <w:t xml:space="preserve">A review on the eco-epidemiology and clinical management of human granulocytic anaplasmosis and its agent in Europe. </w:t>
      </w:r>
      <w:proofErr w:type="spellStart"/>
      <w:r w:rsidRPr="007A4584">
        <w:rPr>
          <w:i/>
          <w:iCs/>
          <w:u w:val="double"/>
          <w:lang w:val="en-IE"/>
        </w:rPr>
        <w:t>Parasit</w:t>
      </w:r>
      <w:proofErr w:type="spellEnd"/>
      <w:r w:rsidRPr="007A4584">
        <w:rPr>
          <w:i/>
          <w:iCs/>
          <w:u w:val="double"/>
          <w:lang w:val="en-IE"/>
        </w:rPr>
        <w:t>. Vectors,</w:t>
      </w:r>
      <w:r w:rsidRPr="007A4584">
        <w:rPr>
          <w:u w:val="double"/>
          <w:lang w:val="en-IE"/>
        </w:rPr>
        <w:t xml:space="preserve"> </w:t>
      </w:r>
      <w:r w:rsidRPr="007A4584">
        <w:rPr>
          <w:b/>
          <w:bCs/>
          <w:u w:val="double"/>
          <w:lang w:val="en-IE"/>
        </w:rPr>
        <w:t>12,</w:t>
      </w:r>
      <w:r w:rsidRPr="007A4584">
        <w:rPr>
          <w:u w:val="double"/>
          <w:lang w:val="en-IE"/>
        </w:rPr>
        <w:t xml:space="preserve"> 599.</w:t>
      </w:r>
    </w:p>
    <w:p w14:paraId="575AB1A5" w14:textId="77777777" w:rsidR="002442BA" w:rsidRPr="00696D9E" w:rsidRDefault="002442BA">
      <w:pPr>
        <w:pStyle w:val="Ref"/>
        <w:spacing w:after="280"/>
        <w:rPr>
          <w:lang w:val="en-IE"/>
        </w:rPr>
      </w:pPr>
      <w:r w:rsidRPr="00696D9E">
        <w:rPr>
          <w:smallCaps/>
          <w:lang w:val="en-IE"/>
        </w:rPr>
        <w:t>Mellors L.T</w:t>
      </w:r>
      <w:r w:rsidRPr="00696D9E">
        <w:rPr>
          <w:lang w:val="en-IE"/>
        </w:rPr>
        <w:t xml:space="preserve">., </w:t>
      </w:r>
      <w:r w:rsidRPr="00696D9E">
        <w:rPr>
          <w:smallCaps/>
          <w:lang w:val="en-IE"/>
        </w:rPr>
        <w:t xml:space="preserve">Dalgliesh </w:t>
      </w:r>
      <w:r w:rsidRPr="00696D9E">
        <w:rPr>
          <w:lang w:val="en-IE"/>
        </w:rPr>
        <w:t xml:space="preserve">R.J., </w:t>
      </w:r>
      <w:r w:rsidRPr="00696D9E">
        <w:rPr>
          <w:smallCaps/>
          <w:lang w:val="en-IE"/>
        </w:rPr>
        <w:t>Timms P</w:t>
      </w:r>
      <w:r w:rsidRPr="00696D9E">
        <w:rPr>
          <w:lang w:val="en-IE"/>
        </w:rPr>
        <w:t xml:space="preserve">., </w:t>
      </w:r>
      <w:r w:rsidRPr="00696D9E">
        <w:rPr>
          <w:smallCaps/>
          <w:lang w:val="en-IE"/>
        </w:rPr>
        <w:t>Rodwell B.J. &amp; Callow L.L</w:t>
      </w:r>
      <w:r w:rsidRPr="00696D9E">
        <w:rPr>
          <w:lang w:val="en-IE"/>
        </w:rPr>
        <w:t xml:space="preserve">. (1982). Preparation and laboratory testing of a frozen vaccine containing </w:t>
      </w:r>
      <w:r w:rsidRPr="00696D9E">
        <w:rPr>
          <w:i/>
          <w:lang w:val="en-IE"/>
        </w:rPr>
        <w:t>Babesia</w:t>
      </w:r>
      <w:r w:rsidRPr="00696D9E">
        <w:rPr>
          <w:lang w:val="en-IE"/>
        </w:rPr>
        <w:t xml:space="preserve"> </w:t>
      </w:r>
      <w:proofErr w:type="spellStart"/>
      <w:r w:rsidRPr="00696D9E">
        <w:rPr>
          <w:i/>
          <w:lang w:val="en-IE"/>
        </w:rPr>
        <w:t>bovis</w:t>
      </w:r>
      <w:proofErr w:type="spellEnd"/>
      <w:r w:rsidRPr="00696D9E">
        <w:rPr>
          <w:lang w:val="en-IE"/>
        </w:rPr>
        <w:t xml:space="preserve">, </w:t>
      </w:r>
      <w:proofErr w:type="spellStart"/>
      <w:r w:rsidRPr="00696D9E">
        <w:rPr>
          <w:i/>
          <w:lang w:val="en-IE"/>
        </w:rPr>
        <w:t>Babesi</w:t>
      </w:r>
      <w:proofErr w:type="spellEnd"/>
      <w:r w:rsidRPr="00696D9E">
        <w:rPr>
          <w:lang w:val="en-IE"/>
        </w:rPr>
        <w:t xml:space="preserve"> </w:t>
      </w:r>
      <w:proofErr w:type="spellStart"/>
      <w:r w:rsidRPr="00696D9E">
        <w:rPr>
          <w:i/>
          <w:lang w:val="en-IE"/>
        </w:rPr>
        <w:t>abigemina</w:t>
      </w:r>
      <w:proofErr w:type="spellEnd"/>
      <w:r w:rsidRPr="00696D9E">
        <w:rPr>
          <w:lang w:val="en-IE"/>
        </w:rPr>
        <w:t xml:space="preserve"> and </w:t>
      </w:r>
      <w:proofErr w:type="spellStart"/>
      <w:r w:rsidRPr="00696D9E">
        <w:rPr>
          <w:i/>
          <w:lang w:val="en-IE"/>
        </w:rPr>
        <w:t>Anaplasma</w:t>
      </w:r>
      <w:proofErr w:type="spellEnd"/>
      <w:r w:rsidRPr="00696D9E">
        <w:rPr>
          <w:lang w:val="en-IE"/>
        </w:rPr>
        <w:t xml:space="preserve"> </w:t>
      </w:r>
      <w:r w:rsidRPr="00696D9E">
        <w:rPr>
          <w:i/>
          <w:lang w:val="en-IE"/>
        </w:rPr>
        <w:t>centrale</w:t>
      </w:r>
      <w:r w:rsidRPr="00696D9E">
        <w:rPr>
          <w:lang w:val="en-IE"/>
        </w:rPr>
        <w:t xml:space="preserve">. </w:t>
      </w:r>
      <w:r w:rsidRPr="00696D9E">
        <w:rPr>
          <w:i/>
          <w:lang w:val="en-IE"/>
        </w:rPr>
        <w:t>Res. Vet. Sci.</w:t>
      </w:r>
      <w:r w:rsidRPr="00696D9E">
        <w:rPr>
          <w:lang w:val="en-IE"/>
        </w:rPr>
        <w:t xml:space="preserve">, </w:t>
      </w:r>
      <w:r w:rsidRPr="00696D9E">
        <w:rPr>
          <w:b/>
          <w:lang w:val="en-IE"/>
        </w:rPr>
        <w:t>32</w:t>
      </w:r>
      <w:r w:rsidRPr="00696D9E">
        <w:rPr>
          <w:lang w:val="en-IE"/>
        </w:rPr>
        <w:t>, 194–197.</w:t>
      </w:r>
    </w:p>
    <w:p w14:paraId="4D5DE6A0" w14:textId="77777777" w:rsidR="002442BA" w:rsidRPr="00696D9E" w:rsidRDefault="002442BA">
      <w:pPr>
        <w:pStyle w:val="Ref"/>
        <w:spacing w:after="280"/>
        <w:rPr>
          <w:lang w:val="de-DE"/>
        </w:rPr>
      </w:pPr>
      <w:r w:rsidRPr="00696D9E">
        <w:rPr>
          <w:smallCaps/>
          <w:lang w:val="en-IE"/>
        </w:rPr>
        <w:t>Molloy J.B., Bowles P.M., Knowles D.P., McElwain T.F., Bock R.E., Kingston T.G., Blight G.W. &amp; Dalgliesh R.J.</w:t>
      </w:r>
      <w:r w:rsidRPr="00696D9E">
        <w:rPr>
          <w:lang w:val="en-IE"/>
        </w:rPr>
        <w:t xml:space="preserve"> (1999). Comparison of a competitive inhibition ELISA and the card agglutination test for detection of antibodies to </w:t>
      </w:r>
      <w:proofErr w:type="spellStart"/>
      <w:r w:rsidRPr="00696D9E">
        <w:rPr>
          <w:i/>
          <w:lang w:val="en-IE"/>
        </w:rPr>
        <w:t>Anaplasma</w:t>
      </w:r>
      <w:proofErr w:type="spellEnd"/>
      <w:r w:rsidRPr="00696D9E">
        <w:rPr>
          <w:lang w:val="en-IE"/>
        </w:rPr>
        <w:t xml:space="preserve"> </w:t>
      </w:r>
      <w:proofErr w:type="spellStart"/>
      <w:r w:rsidRPr="00696D9E">
        <w:rPr>
          <w:i/>
          <w:lang w:val="en-IE"/>
        </w:rPr>
        <w:t>marginale</w:t>
      </w:r>
      <w:proofErr w:type="spellEnd"/>
      <w:r w:rsidRPr="00696D9E">
        <w:rPr>
          <w:lang w:val="en-IE"/>
        </w:rPr>
        <w:t xml:space="preserve"> and </w:t>
      </w:r>
      <w:proofErr w:type="spellStart"/>
      <w:r w:rsidRPr="00696D9E">
        <w:rPr>
          <w:i/>
          <w:lang w:val="en-IE"/>
        </w:rPr>
        <w:t>Anaplasma</w:t>
      </w:r>
      <w:proofErr w:type="spellEnd"/>
      <w:r w:rsidRPr="00696D9E">
        <w:rPr>
          <w:lang w:val="en-IE"/>
        </w:rPr>
        <w:t xml:space="preserve"> </w:t>
      </w:r>
      <w:r w:rsidRPr="00696D9E">
        <w:rPr>
          <w:i/>
          <w:lang w:val="en-IE"/>
        </w:rPr>
        <w:t>centrale</w:t>
      </w:r>
      <w:r w:rsidRPr="00696D9E">
        <w:rPr>
          <w:lang w:val="en-IE"/>
        </w:rPr>
        <w:t xml:space="preserve"> in cattle. </w:t>
      </w:r>
      <w:r w:rsidRPr="00696D9E">
        <w:rPr>
          <w:i/>
          <w:iCs/>
          <w:lang w:val="de-DE"/>
        </w:rPr>
        <w:t xml:space="preserve">Aust. Vet. J., </w:t>
      </w:r>
      <w:r w:rsidRPr="00696D9E">
        <w:rPr>
          <w:b/>
          <w:bCs/>
          <w:lang w:val="de-DE"/>
        </w:rPr>
        <w:t>77</w:t>
      </w:r>
      <w:r w:rsidRPr="00696D9E">
        <w:rPr>
          <w:lang w:val="de-DE"/>
        </w:rPr>
        <w:t>, 245–249.</w:t>
      </w:r>
    </w:p>
    <w:p w14:paraId="2665603E" w14:textId="77777777" w:rsidR="002442BA" w:rsidRDefault="002442BA">
      <w:pPr>
        <w:pStyle w:val="Ref"/>
        <w:rPr>
          <w:u w:val="double"/>
          <w:lang w:val="en-IE"/>
        </w:rPr>
      </w:pPr>
      <w:r w:rsidRPr="00696D9E">
        <w:rPr>
          <w:smallCaps/>
          <w:u w:val="double"/>
          <w:lang w:val="de-DE"/>
        </w:rPr>
        <w:t>Nielsen K., Smith P., Gall D., de Eshaide S. T, Wagner G. &amp; Dajer A.</w:t>
      </w:r>
      <w:r w:rsidRPr="00696D9E">
        <w:rPr>
          <w:smallCaps/>
          <w:noProof/>
          <w:u w:val="double"/>
          <w:lang w:val="de-DE"/>
        </w:rPr>
        <w:t xml:space="preserve"> </w:t>
      </w:r>
      <w:r w:rsidRPr="00696D9E">
        <w:rPr>
          <w:u w:val="double"/>
          <w:lang w:val="de-DE"/>
        </w:rPr>
        <w:t xml:space="preserve">(1996). </w:t>
      </w:r>
      <w:r w:rsidRPr="00696D9E">
        <w:rPr>
          <w:u w:val="double"/>
          <w:lang w:val="en-IE"/>
        </w:rPr>
        <w:t xml:space="preserve">Development and validation of an indirect enzyme immunoassay for detection of antibody to </w:t>
      </w:r>
      <w:proofErr w:type="spellStart"/>
      <w:r w:rsidRPr="00696D9E">
        <w:rPr>
          <w:i/>
          <w:iCs/>
          <w:u w:val="double"/>
          <w:lang w:val="en-IE"/>
        </w:rPr>
        <w:t>Anaplasma</w:t>
      </w:r>
      <w:proofErr w:type="spellEnd"/>
      <w:r w:rsidRPr="00696D9E">
        <w:rPr>
          <w:i/>
          <w:iCs/>
          <w:u w:val="double"/>
          <w:lang w:val="en-IE"/>
        </w:rPr>
        <w:t xml:space="preserve"> </w:t>
      </w:r>
      <w:proofErr w:type="spellStart"/>
      <w:r w:rsidRPr="00696D9E">
        <w:rPr>
          <w:i/>
          <w:iCs/>
          <w:u w:val="double"/>
          <w:lang w:val="en-IE"/>
        </w:rPr>
        <w:t>marginale</w:t>
      </w:r>
      <w:proofErr w:type="spellEnd"/>
      <w:r w:rsidRPr="00696D9E">
        <w:rPr>
          <w:u w:val="double"/>
          <w:lang w:val="en-IE"/>
        </w:rPr>
        <w:t xml:space="preserve"> in bovine sera. </w:t>
      </w:r>
      <w:r w:rsidRPr="00696D9E">
        <w:rPr>
          <w:i/>
          <w:iCs/>
          <w:u w:val="double"/>
          <w:lang w:val="en-IE"/>
        </w:rPr>
        <w:t xml:space="preserve">Vet. </w:t>
      </w:r>
      <w:proofErr w:type="spellStart"/>
      <w:r w:rsidRPr="00696D9E">
        <w:rPr>
          <w:i/>
          <w:iCs/>
          <w:u w:val="double"/>
          <w:lang w:val="en-IE"/>
        </w:rPr>
        <w:t>Parasitol</w:t>
      </w:r>
      <w:proofErr w:type="spellEnd"/>
      <w:r w:rsidRPr="00696D9E">
        <w:rPr>
          <w:u w:val="double"/>
          <w:lang w:val="en-IE"/>
        </w:rPr>
        <w:t xml:space="preserve">., </w:t>
      </w:r>
      <w:r w:rsidRPr="00696D9E">
        <w:rPr>
          <w:b/>
          <w:bCs/>
          <w:u w:val="double"/>
          <w:lang w:val="en-IE"/>
        </w:rPr>
        <w:t>67</w:t>
      </w:r>
      <w:r w:rsidRPr="00696D9E">
        <w:rPr>
          <w:u w:val="double"/>
          <w:lang w:val="en-IE"/>
        </w:rPr>
        <w:t>, 133–142.</w:t>
      </w:r>
    </w:p>
    <w:p w14:paraId="1A29F561" w14:textId="77777777" w:rsidR="002442BA" w:rsidRPr="00BF7BBB" w:rsidRDefault="002442BA">
      <w:pPr>
        <w:pStyle w:val="Ref"/>
        <w:rPr>
          <w:u w:val="double"/>
          <w:lang w:val="en-IE"/>
        </w:rPr>
      </w:pPr>
      <w:r w:rsidRPr="007A4584">
        <w:rPr>
          <w:smallCaps/>
          <w:u w:val="double"/>
          <w:lang w:val="en-IE"/>
        </w:rPr>
        <w:t>Noh S. M. &amp; Brown W.C.</w:t>
      </w:r>
      <w:r w:rsidRPr="007A4584">
        <w:rPr>
          <w:u w:val="double"/>
          <w:lang w:val="en-IE"/>
        </w:rPr>
        <w:t xml:space="preserve"> (2012). Adaptive immune responses to infection and opportunities for vaccine development (</w:t>
      </w:r>
      <w:proofErr w:type="spellStart"/>
      <w:r w:rsidRPr="007A4584">
        <w:rPr>
          <w:u w:val="double"/>
          <w:lang w:val="en-IE"/>
        </w:rPr>
        <w:t>Anaplasmataceae</w:t>
      </w:r>
      <w:proofErr w:type="spellEnd"/>
      <w:r w:rsidRPr="007A4584">
        <w:rPr>
          <w:u w:val="double"/>
          <w:lang w:val="en-IE"/>
        </w:rPr>
        <w:t xml:space="preserve">). </w:t>
      </w:r>
      <w:r w:rsidRPr="007A4584">
        <w:rPr>
          <w:i/>
          <w:iCs/>
          <w:u w:val="double"/>
          <w:lang w:val="en-IE"/>
        </w:rPr>
        <w:t xml:space="preserve">Intracellular Pathogens II: </w:t>
      </w:r>
      <w:proofErr w:type="spellStart"/>
      <w:r w:rsidRPr="007A4584">
        <w:rPr>
          <w:i/>
          <w:iCs/>
          <w:u w:val="double"/>
          <w:lang w:val="en-IE"/>
        </w:rPr>
        <w:t>Rickettsiales</w:t>
      </w:r>
      <w:proofErr w:type="spellEnd"/>
      <w:r w:rsidRPr="007A4584">
        <w:rPr>
          <w:u w:val="double"/>
          <w:lang w:val="en-IE"/>
        </w:rPr>
        <w:t>. G. H. Palmer. Washington, DC, USA, ASM Press. II: 330–365.</w:t>
      </w:r>
    </w:p>
    <w:p w14:paraId="56B74F52" w14:textId="77777777" w:rsidR="002442BA" w:rsidRPr="00696D9E" w:rsidRDefault="002442BA">
      <w:pPr>
        <w:pStyle w:val="Ref"/>
        <w:spacing w:after="280"/>
        <w:rPr>
          <w:lang w:val="en-IE"/>
        </w:rPr>
      </w:pPr>
      <w:proofErr w:type="spellStart"/>
      <w:r w:rsidRPr="00696D9E">
        <w:rPr>
          <w:smallCaps/>
          <w:lang w:val="en-IE"/>
        </w:rPr>
        <w:t>Pipano</w:t>
      </w:r>
      <w:proofErr w:type="spellEnd"/>
      <w:r w:rsidRPr="00696D9E">
        <w:rPr>
          <w:lang w:val="en-IE"/>
        </w:rPr>
        <w:t xml:space="preserve"> E. (1981). Frozen vaccine against tick fevers of cattle. </w:t>
      </w:r>
      <w:r w:rsidRPr="00696D9E">
        <w:rPr>
          <w:i/>
          <w:lang w:val="en-IE"/>
        </w:rPr>
        <w:t xml:space="preserve">In: </w:t>
      </w:r>
      <w:proofErr w:type="spellStart"/>
      <w:r w:rsidRPr="00696D9E">
        <w:rPr>
          <w:lang w:val="en-IE"/>
        </w:rPr>
        <w:t>Xl</w:t>
      </w:r>
      <w:proofErr w:type="spellEnd"/>
      <w:r w:rsidRPr="00696D9E">
        <w:rPr>
          <w:lang w:val="en-IE"/>
        </w:rPr>
        <w:t xml:space="preserve"> International Congress on Diseases of Cattle, Haifa, Israel. Mayer E., ed. Bregman Press, Haifa, Israel, 678–681.</w:t>
      </w:r>
    </w:p>
    <w:p w14:paraId="516AE8C3" w14:textId="77777777" w:rsidR="002442BA" w:rsidRPr="00696D9E" w:rsidRDefault="002442BA">
      <w:pPr>
        <w:pStyle w:val="Ref"/>
        <w:spacing w:after="280"/>
        <w:rPr>
          <w:lang w:val="en-IE"/>
        </w:rPr>
      </w:pPr>
      <w:proofErr w:type="spellStart"/>
      <w:r w:rsidRPr="00696D9E">
        <w:rPr>
          <w:smallCaps/>
          <w:lang w:val="en-IE"/>
        </w:rPr>
        <w:t>Pipano</w:t>
      </w:r>
      <w:proofErr w:type="spellEnd"/>
      <w:r w:rsidRPr="00696D9E">
        <w:rPr>
          <w:lang w:val="en-IE"/>
        </w:rPr>
        <w:t xml:space="preserve"> E. (1995). Live vaccines against </w:t>
      </w:r>
      <w:proofErr w:type="spellStart"/>
      <w:r w:rsidRPr="00696D9E">
        <w:rPr>
          <w:lang w:val="en-IE"/>
        </w:rPr>
        <w:t>hemoparasitic</w:t>
      </w:r>
      <w:proofErr w:type="spellEnd"/>
      <w:r w:rsidRPr="00696D9E">
        <w:rPr>
          <w:lang w:val="en-IE"/>
        </w:rPr>
        <w:t xml:space="preserve"> diseases in livestock. </w:t>
      </w:r>
      <w:r w:rsidRPr="00696D9E">
        <w:rPr>
          <w:i/>
          <w:lang w:val="en-IE"/>
        </w:rPr>
        <w:t xml:space="preserve">Vet. </w:t>
      </w:r>
      <w:proofErr w:type="spellStart"/>
      <w:r w:rsidRPr="00696D9E">
        <w:rPr>
          <w:i/>
          <w:lang w:val="en-IE"/>
        </w:rPr>
        <w:t>Parasitol</w:t>
      </w:r>
      <w:proofErr w:type="spellEnd"/>
      <w:r w:rsidRPr="00696D9E">
        <w:rPr>
          <w:lang w:val="en-IE"/>
        </w:rPr>
        <w:t xml:space="preserve">., </w:t>
      </w:r>
      <w:r w:rsidRPr="00696D9E">
        <w:rPr>
          <w:b/>
          <w:lang w:val="en-IE"/>
        </w:rPr>
        <w:t>57</w:t>
      </w:r>
      <w:r w:rsidRPr="00696D9E">
        <w:rPr>
          <w:lang w:val="en-IE"/>
        </w:rPr>
        <w:t>, 213–231.</w:t>
      </w:r>
    </w:p>
    <w:p w14:paraId="0D7050DE" w14:textId="77777777" w:rsidR="002442BA" w:rsidRPr="00696D9E" w:rsidRDefault="002442BA">
      <w:pPr>
        <w:pStyle w:val="Ref"/>
        <w:spacing w:after="280"/>
        <w:rPr>
          <w:lang w:val="en-IE"/>
        </w:rPr>
      </w:pPr>
      <w:proofErr w:type="spellStart"/>
      <w:r w:rsidRPr="00696D9E">
        <w:rPr>
          <w:smallCaps/>
          <w:lang w:val="en-IE"/>
        </w:rPr>
        <w:t>Pipano</w:t>
      </w:r>
      <w:proofErr w:type="spellEnd"/>
      <w:r w:rsidRPr="00696D9E">
        <w:rPr>
          <w:lang w:val="en-IE"/>
        </w:rPr>
        <w:t xml:space="preserve"> E. (1997). Vaccines against </w:t>
      </w:r>
      <w:proofErr w:type="spellStart"/>
      <w:r w:rsidRPr="00696D9E">
        <w:rPr>
          <w:lang w:val="en-IE"/>
        </w:rPr>
        <w:t>hemoparasitic</w:t>
      </w:r>
      <w:proofErr w:type="spellEnd"/>
      <w:r w:rsidRPr="00696D9E">
        <w:rPr>
          <w:lang w:val="en-IE"/>
        </w:rPr>
        <w:t xml:space="preserve"> diseases in Israel with special reference to quality assurance. </w:t>
      </w:r>
      <w:r w:rsidRPr="00696D9E">
        <w:rPr>
          <w:i/>
          <w:lang w:val="en-IE"/>
        </w:rPr>
        <w:t>Trop. Anim. Health Prod</w:t>
      </w:r>
      <w:r w:rsidRPr="00696D9E">
        <w:rPr>
          <w:lang w:val="en-IE"/>
        </w:rPr>
        <w:t xml:space="preserve">., </w:t>
      </w:r>
      <w:r w:rsidRPr="00696D9E">
        <w:rPr>
          <w:b/>
          <w:lang w:val="en-IE"/>
        </w:rPr>
        <w:t>29</w:t>
      </w:r>
      <w:r w:rsidRPr="00696D9E">
        <w:rPr>
          <w:lang w:val="en-IE"/>
        </w:rPr>
        <w:t xml:space="preserve"> (Suppl. 4), 86S–90S.</w:t>
      </w:r>
    </w:p>
    <w:p w14:paraId="28DB07D4" w14:textId="77777777" w:rsidR="002442BA" w:rsidRPr="00FC537B" w:rsidRDefault="002442BA">
      <w:pPr>
        <w:pStyle w:val="Ref"/>
        <w:spacing w:after="280"/>
        <w:rPr>
          <w:smallCaps/>
          <w:lang w:val="en-IE"/>
        </w:rPr>
      </w:pPr>
      <w:proofErr w:type="spellStart"/>
      <w:r w:rsidRPr="00696D9E">
        <w:rPr>
          <w:smallCaps/>
          <w:lang w:val="en-IE"/>
        </w:rPr>
        <w:t>Pipano</w:t>
      </w:r>
      <w:proofErr w:type="spellEnd"/>
      <w:r w:rsidRPr="00696D9E">
        <w:rPr>
          <w:smallCaps/>
          <w:lang w:val="en-IE"/>
        </w:rPr>
        <w:t xml:space="preserve"> E., </w:t>
      </w:r>
      <w:proofErr w:type="spellStart"/>
      <w:r w:rsidRPr="00696D9E">
        <w:rPr>
          <w:smallCaps/>
          <w:lang w:val="en-IE"/>
        </w:rPr>
        <w:t>Krigel</w:t>
      </w:r>
      <w:proofErr w:type="spellEnd"/>
      <w:r w:rsidRPr="00696D9E">
        <w:rPr>
          <w:smallCaps/>
          <w:lang w:val="en-IE"/>
        </w:rPr>
        <w:t xml:space="preserve"> Y., Frank M., Markovics A. &amp; Mayer E.</w:t>
      </w:r>
      <w:r w:rsidRPr="00696D9E">
        <w:rPr>
          <w:lang w:val="en-IE"/>
        </w:rPr>
        <w:t xml:space="preserve"> (1986). Frozen </w:t>
      </w:r>
      <w:proofErr w:type="spellStart"/>
      <w:r w:rsidRPr="00696D9E">
        <w:rPr>
          <w:i/>
          <w:lang w:val="en-IE"/>
        </w:rPr>
        <w:t>Anaplasma</w:t>
      </w:r>
      <w:proofErr w:type="spellEnd"/>
      <w:r w:rsidRPr="00696D9E">
        <w:rPr>
          <w:lang w:val="en-IE"/>
        </w:rPr>
        <w:t> </w:t>
      </w:r>
      <w:r w:rsidRPr="00696D9E">
        <w:rPr>
          <w:i/>
          <w:lang w:val="en-IE"/>
        </w:rPr>
        <w:t>centrale</w:t>
      </w:r>
      <w:r w:rsidRPr="00696D9E">
        <w:rPr>
          <w:lang w:val="en-IE"/>
        </w:rPr>
        <w:t xml:space="preserve"> vaccine against anaplasmosis in cattle. </w:t>
      </w:r>
      <w:r w:rsidRPr="00696D9E">
        <w:rPr>
          <w:i/>
          <w:lang w:val="en-IE"/>
        </w:rPr>
        <w:t>Br. Vet. J.</w:t>
      </w:r>
      <w:r w:rsidRPr="00696D9E">
        <w:rPr>
          <w:lang w:val="en-IE"/>
        </w:rPr>
        <w:t xml:space="preserve">, </w:t>
      </w:r>
      <w:r w:rsidRPr="00696D9E">
        <w:rPr>
          <w:b/>
          <w:lang w:val="en-IE"/>
        </w:rPr>
        <w:t>142</w:t>
      </w:r>
      <w:r w:rsidRPr="00696D9E">
        <w:rPr>
          <w:lang w:val="en-IE"/>
        </w:rPr>
        <w:t>, 553–556.</w:t>
      </w:r>
      <w:r w:rsidRPr="00FC537B">
        <w:rPr>
          <w:smallCaps/>
          <w:lang w:val="en-IE"/>
        </w:rPr>
        <w:t xml:space="preserve"> </w:t>
      </w:r>
    </w:p>
    <w:p w14:paraId="75C805D0" w14:textId="77777777" w:rsidR="002442BA" w:rsidRPr="00696D9E" w:rsidRDefault="002442BA">
      <w:pPr>
        <w:pStyle w:val="Ref"/>
        <w:rPr>
          <w:u w:val="double"/>
          <w:lang w:val="en-IE"/>
        </w:rPr>
      </w:pPr>
      <w:r w:rsidRPr="00FC537B">
        <w:rPr>
          <w:smallCaps/>
          <w:u w:val="double"/>
          <w:lang w:val="en-IE"/>
        </w:rPr>
        <w:t>Ramos C.A., Araujo F.R., Santos R.C., Melo E.S., Sousa L.C., Vidal C.E., Guerra N.R. &amp; Ramos R.A.</w:t>
      </w:r>
      <w:r w:rsidRPr="00FC537B">
        <w:rPr>
          <w:u w:val="double"/>
          <w:lang w:val="en-IE"/>
        </w:rPr>
        <w:t xml:space="preserve"> (2014). </w:t>
      </w:r>
      <w:r w:rsidRPr="00696D9E">
        <w:rPr>
          <w:u w:val="double"/>
          <w:lang w:val="en-IE"/>
        </w:rPr>
        <w:t xml:space="preserve">Development and assessment of a latex agglutination test based on recombinant MSP5 to detect antibodies against </w:t>
      </w:r>
      <w:proofErr w:type="spellStart"/>
      <w:r w:rsidRPr="00696D9E">
        <w:rPr>
          <w:i/>
          <w:iCs/>
          <w:u w:val="double"/>
          <w:lang w:val="en-IE"/>
        </w:rPr>
        <w:t>Anaplasma</w:t>
      </w:r>
      <w:proofErr w:type="spellEnd"/>
      <w:r w:rsidRPr="00696D9E">
        <w:rPr>
          <w:i/>
          <w:iCs/>
          <w:u w:val="double"/>
          <w:lang w:val="en-IE"/>
        </w:rPr>
        <w:t xml:space="preserve"> </w:t>
      </w:r>
      <w:proofErr w:type="spellStart"/>
      <w:r w:rsidRPr="00696D9E">
        <w:rPr>
          <w:i/>
          <w:iCs/>
          <w:u w:val="double"/>
          <w:lang w:val="en-IE"/>
        </w:rPr>
        <w:t>marginale</w:t>
      </w:r>
      <w:proofErr w:type="spellEnd"/>
      <w:r w:rsidRPr="00696D9E">
        <w:rPr>
          <w:u w:val="double"/>
          <w:lang w:val="en-IE"/>
        </w:rPr>
        <w:t xml:space="preserve"> in cattle. </w:t>
      </w:r>
      <w:r w:rsidRPr="00696D9E">
        <w:rPr>
          <w:i/>
          <w:iCs/>
          <w:u w:val="double"/>
          <w:lang w:val="en-IE"/>
        </w:rPr>
        <w:t xml:space="preserve">Braz. J. </w:t>
      </w:r>
      <w:proofErr w:type="spellStart"/>
      <w:r w:rsidRPr="00696D9E">
        <w:rPr>
          <w:i/>
          <w:iCs/>
          <w:u w:val="double"/>
          <w:lang w:val="en-IE"/>
        </w:rPr>
        <w:t>Microbiol</w:t>
      </w:r>
      <w:proofErr w:type="spellEnd"/>
      <w:r w:rsidRPr="00696D9E">
        <w:rPr>
          <w:u w:val="double"/>
          <w:lang w:val="en-IE"/>
        </w:rPr>
        <w:t xml:space="preserve">., </w:t>
      </w:r>
      <w:r w:rsidRPr="00696D9E">
        <w:rPr>
          <w:b/>
          <w:bCs/>
          <w:u w:val="double"/>
          <w:lang w:val="en-IE"/>
        </w:rPr>
        <w:t>45</w:t>
      </w:r>
      <w:r w:rsidRPr="00696D9E">
        <w:rPr>
          <w:u w:val="double"/>
          <w:lang w:val="en-IE"/>
        </w:rPr>
        <w:t>, 199–204.</w:t>
      </w:r>
    </w:p>
    <w:p w14:paraId="1593E670" w14:textId="77777777" w:rsidR="002442BA" w:rsidRPr="00696D9E" w:rsidRDefault="002442BA">
      <w:pPr>
        <w:pStyle w:val="Ref"/>
        <w:rPr>
          <w:lang w:val="en-IE"/>
        </w:rPr>
      </w:pPr>
      <w:r w:rsidRPr="00696D9E">
        <w:rPr>
          <w:smallCaps/>
          <w:lang w:val="en-IE"/>
        </w:rPr>
        <w:t>Reinbold J.B., Coetzee J.F., Hollis L.C., Nickell J.S., Riegel C.M., Christopher J.A. &amp; Ganta R.R.</w:t>
      </w:r>
      <w:r w:rsidRPr="00696D9E">
        <w:rPr>
          <w:lang w:val="en-IE"/>
        </w:rPr>
        <w:t xml:space="preserve"> (2010a). Comparison of iatrogenic transmission of </w:t>
      </w:r>
      <w:proofErr w:type="spellStart"/>
      <w:r w:rsidRPr="00696D9E">
        <w:rPr>
          <w:i/>
          <w:lang w:val="en-IE"/>
        </w:rPr>
        <w:t>Anaplasma</w:t>
      </w:r>
      <w:proofErr w:type="spellEnd"/>
      <w:r w:rsidRPr="00696D9E">
        <w:rPr>
          <w:lang w:val="en-IE"/>
        </w:rPr>
        <w:t xml:space="preserve"> </w:t>
      </w:r>
      <w:proofErr w:type="spellStart"/>
      <w:r w:rsidRPr="00696D9E">
        <w:rPr>
          <w:i/>
          <w:lang w:val="en-IE"/>
        </w:rPr>
        <w:t>marginale</w:t>
      </w:r>
      <w:proofErr w:type="spellEnd"/>
      <w:r w:rsidRPr="00696D9E">
        <w:rPr>
          <w:lang w:val="en-IE"/>
        </w:rPr>
        <w:t xml:space="preserve"> in Holstein steers via needle and needle-free injection techniques. </w:t>
      </w:r>
      <w:r w:rsidRPr="00696D9E">
        <w:rPr>
          <w:i/>
          <w:lang w:val="en-IE"/>
        </w:rPr>
        <w:t>Am. J. Vet. Res</w:t>
      </w:r>
      <w:r w:rsidRPr="00696D9E">
        <w:rPr>
          <w:lang w:val="en-IE"/>
        </w:rPr>
        <w:t xml:space="preserve">., </w:t>
      </w:r>
      <w:r w:rsidRPr="00696D9E">
        <w:rPr>
          <w:b/>
          <w:lang w:val="en-IE"/>
        </w:rPr>
        <w:t>71</w:t>
      </w:r>
      <w:r w:rsidRPr="00696D9E">
        <w:rPr>
          <w:lang w:val="en-IE"/>
        </w:rPr>
        <w:t>, 1178–1188.</w:t>
      </w:r>
    </w:p>
    <w:p w14:paraId="65FC237D" w14:textId="77777777" w:rsidR="002442BA" w:rsidRPr="00445F7B" w:rsidRDefault="002442BA">
      <w:pPr>
        <w:pStyle w:val="Ref"/>
        <w:rPr>
          <w:lang w:val="en-IE"/>
        </w:rPr>
      </w:pPr>
      <w:r w:rsidRPr="004D7690">
        <w:rPr>
          <w:smallCaps/>
          <w:lang w:val="en-IE"/>
        </w:rPr>
        <w:t xml:space="preserve">Reinbold J.B., Coetzee J.F., </w:t>
      </w:r>
      <w:proofErr w:type="spellStart"/>
      <w:r w:rsidRPr="004D7690">
        <w:rPr>
          <w:smallCaps/>
          <w:lang w:val="en-IE"/>
        </w:rPr>
        <w:t>Sirigireddy</w:t>
      </w:r>
      <w:proofErr w:type="spellEnd"/>
      <w:r w:rsidRPr="004D7690">
        <w:rPr>
          <w:smallCaps/>
          <w:lang w:val="en-IE"/>
        </w:rPr>
        <w:t xml:space="preserve"> K.R. &amp; Ganta R.R.</w:t>
      </w:r>
      <w:r w:rsidRPr="004D7690">
        <w:rPr>
          <w:lang w:val="en-IE"/>
        </w:rPr>
        <w:t xml:space="preserve"> (2010b). Detection of </w:t>
      </w:r>
      <w:proofErr w:type="spellStart"/>
      <w:r w:rsidRPr="004D7690">
        <w:rPr>
          <w:i/>
          <w:lang w:val="en-IE"/>
        </w:rPr>
        <w:t>Anaplasma</w:t>
      </w:r>
      <w:proofErr w:type="spellEnd"/>
      <w:r w:rsidRPr="004D7690">
        <w:rPr>
          <w:lang w:val="en-IE"/>
        </w:rPr>
        <w:t> </w:t>
      </w:r>
      <w:proofErr w:type="spellStart"/>
      <w:r w:rsidRPr="004D7690">
        <w:rPr>
          <w:i/>
          <w:lang w:val="en-IE"/>
        </w:rPr>
        <w:t>marginale</w:t>
      </w:r>
      <w:proofErr w:type="spellEnd"/>
      <w:r w:rsidRPr="004D7690">
        <w:rPr>
          <w:lang w:val="en-IE"/>
        </w:rPr>
        <w:t xml:space="preserve"> and </w:t>
      </w:r>
      <w:r w:rsidRPr="004D7690">
        <w:rPr>
          <w:i/>
          <w:lang w:val="en-IE"/>
        </w:rPr>
        <w:t>A.</w:t>
      </w:r>
      <w:r w:rsidRPr="004D7690">
        <w:rPr>
          <w:lang w:val="en-IE"/>
        </w:rPr>
        <w:t> </w:t>
      </w:r>
      <w:proofErr w:type="spellStart"/>
      <w:r w:rsidRPr="004D7690">
        <w:rPr>
          <w:i/>
          <w:lang w:val="en-IE"/>
        </w:rPr>
        <w:t>phagocytophilum</w:t>
      </w:r>
      <w:proofErr w:type="spellEnd"/>
      <w:r w:rsidRPr="004D7690">
        <w:rPr>
          <w:lang w:val="en-IE"/>
        </w:rPr>
        <w:t xml:space="preserve"> in bovine peripheral blood samples by duplex real-time reverse transcriptase PCR assay. </w:t>
      </w:r>
      <w:r w:rsidRPr="00445F7B">
        <w:rPr>
          <w:i/>
          <w:lang w:val="en-IE"/>
        </w:rPr>
        <w:t xml:space="preserve">J. Clin. </w:t>
      </w:r>
      <w:proofErr w:type="spellStart"/>
      <w:r w:rsidRPr="00445F7B">
        <w:rPr>
          <w:i/>
          <w:lang w:val="en-IE"/>
        </w:rPr>
        <w:t>Microbiol</w:t>
      </w:r>
      <w:proofErr w:type="spellEnd"/>
      <w:r w:rsidRPr="00445F7B">
        <w:rPr>
          <w:i/>
          <w:lang w:val="en-IE"/>
        </w:rPr>
        <w:t xml:space="preserve">., </w:t>
      </w:r>
      <w:r w:rsidRPr="00445F7B">
        <w:rPr>
          <w:b/>
          <w:lang w:val="en-IE"/>
        </w:rPr>
        <w:t>48</w:t>
      </w:r>
      <w:r w:rsidRPr="00445F7B">
        <w:rPr>
          <w:lang w:val="en-IE"/>
        </w:rPr>
        <w:t xml:space="preserve">, 2424–2432. </w:t>
      </w:r>
    </w:p>
    <w:p w14:paraId="14EA5338" w14:textId="77777777" w:rsidR="002442BA" w:rsidRPr="00FC537B" w:rsidRDefault="002442BA">
      <w:pPr>
        <w:pStyle w:val="Ref"/>
        <w:spacing w:after="280"/>
        <w:rPr>
          <w:smallCaps/>
          <w:strike/>
          <w:lang w:val="en-GB"/>
        </w:rPr>
      </w:pPr>
      <w:r w:rsidRPr="00445F7B">
        <w:rPr>
          <w:smallCaps/>
          <w:strike/>
          <w:lang w:val="en-IE"/>
        </w:rPr>
        <w:t xml:space="preserve">Rogers T.E., Hidalgo R.-J. &amp; </w:t>
      </w:r>
      <w:proofErr w:type="spellStart"/>
      <w:r w:rsidRPr="00445F7B">
        <w:rPr>
          <w:smallCaps/>
          <w:strike/>
          <w:lang w:val="en-IE"/>
        </w:rPr>
        <w:t>Dimopoullos</w:t>
      </w:r>
      <w:proofErr w:type="spellEnd"/>
      <w:r w:rsidRPr="00445F7B">
        <w:rPr>
          <w:smallCaps/>
          <w:strike/>
          <w:lang w:val="en-IE"/>
        </w:rPr>
        <w:t xml:space="preserve"> G.T.</w:t>
      </w:r>
      <w:r w:rsidRPr="00445F7B">
        <w:rPr>
          <w:strike/>
          <w:lang w:val="en-IE"/>
        </w:rPr>
        <w:t xml:space="preserve"> (1964). </w:t>
      </w:r>
      <w:r w:rsidRPr="00FC537B">
        <w:rPr>
          <w:strike/>
          <w:lang w:val="en-GB"/>
        </w:rPr>
        <w:t xml:space="preserve">Immunology and serology of </w:t>
      </w:r>
      <w:proofErr w:type="spellStart"/>
      <w:r w:rsidRPr="00FC537B">
        <w:rPr>
          <w:i/>
          <w:strike/>
          <w:lang w:val="en-GB"/>
        </w:rPr>
        <w:t>Anaplasma</w:t>
      </w:r>
      <w:proofErr w:type="spellEnd"/>
      <w:r w:rsidRPr="00FC537B">
        <w:rPr>
          <w:i/>
          <w:strike/>
          <w:lang w:val="en-GB"/>
        </w:rPr>
        <w:t xml:space="preserve"> </w:t>
      </w:r>
      <w:proofErr w:type="spellStart"/>
      <w:r w:rsidRPr="00FC537B">
        <w:rPr>
          <w:i/>
          <w:strike/>
          <w:lang w:val="en-GB"/>
        </w:rPr>
        <w:t>marginale</w:t>
      </w:r>
      <w:proofErr w:type="spellEnd"/>
      <w:r w:rsidRPr="00FC537B">
        <w:rPr>
          <w:strike/>
          <w:lang w:val="en-GB"/>
        </w:rPr>
        <w:t>. I. Fractionation of the complement-fixing antigen</w:t>
      </w:r>
      <w:r w:rsidRPr="00FC537B">
        <w:rPr>
          <w:smallCaps/>
          <w:strike/>
          <w:lang w:val="en-GB"/>
        </w:rPr>
        <w:t xml:space="preserve">. </w:t>
      </w:r>
      <w:r w:rsidRPr="00FC537B">
        <w:rPr>
          <w:i/>
          <w:strike/>
          <w:lang w:val="en-GB"/>
        </w:rPr>
        <w:t xml:space="preserve">J. </w:t>
      </w:r>
      <w:proofErr w:type="spellStart"/>
      <w:r w:rsidRPr="00FC537B">
        <w:rPr>
          <w:i/>
          <w:strike/>
          <w:lang w:val="en-GB"/>
        </w:rPr>
        <w:t>Bacteriol</w:t>
      </w:r>
      <w:proofErr w:type="spellEnd"/>
      <w:r w:rsidRPr="00FC537B">
        <w:rPr>
          <w:strike/>
          <w:lang w:val="en-GB"/>
        </w:rPr>
        <w:t xml:space="preserve">., </w:t>
      </w:r>
      <w:r w:rsidRPr="00FC537B">
        <w:rPr>
          <w:b/>
          <w:smallCaps/>
          <w:strike/>
          <w:lang w:val="en-GB"/>
        </w:rPr>
        <w:t>88</w:t>
      </w:r>
      <w:r w:rsidRPr="00FC537B">
        <w:rPr>
          <w:smallCaps/>
          <w:strike/>
          <w:lang w:val="en-GB"/>
        </w:rPr>
        <w:t>, 81–86.</w:t>
      </w:r>
    </w:p>
    <w:p w14:paraId="7C8758E4" w14:textId="77777777" w:rsidR="002442BA" w:rsidRPr="00E37340" w:rsidRDefault="002442BA">
      <w:pPr>
        <w:pStyle w:val="Ref"/>
        <w:rPr>
          <w:u w:val="double"/>
          <w:lang w:val="en-IE"/>
        </w:rPr>
      </w:pPr>
      <w:r w:rsidRPr="007A4584">
        <w:rPr>
          <w:smallCaps/>
          <w:u w:val="double"/>
          <w:lang w:val="en-GB"/>
        </w:rPr>
        <w:t xml:space="preserve">Sarli M., Thompson C.S., Novoa M., Valentini B.S., Mastropaolo M., </w:t>
      </w:r>
      <w:proofErr w:type="spellStart"/>
      <w:r w:rsidRPr="007A4584">
        <w:rPr>
          <w:smallCaps/>
          <w:u w:val="double"/>
          <w:lang w:val="en-GB"/>
        </w:rPr>
        <w:t>Echaide</w:t>
      </w:r>
      <w:proofErr w:type="spellEnd"/>
      <w:r w:rsidRPr="007A4584">
        <w:rPr>
          <w:smallCaps/>
          <w:u w:val="double"/>
          <w:lang w:val="en-GB"/>
        </w:rPr>
        <w:t xml:space="preserve"> I.E., de </w:t>
      </w:r>
      <w:proofErr w:type="spellStart"/>
      <w:r w:rsidRPr="007A4584">
        <w:rPr>
          <w:smallCaps/>
          <w:u w:val="double"/>
          <w:lang w:val="en-GB"/>
        </w:rPr>
        <w:t>Echaide</w:t>
      </w:r>
      <w:proofErr w:type="spellEnd"/>
      <w:r w:rsidRPr="007A4584">
        <w:rPr>
          <w:smallCaps/>
          <w:u w:val="double"/>
          <w:lang w:val="en-GB"/>
        </w:rPr>
        <w:t xml:space="preserve"> S. T. &amp; Primo M.E.</w:t>
      </w:r>
      <w:r w:rsidRPr="007A4584">
        <w:rPr>
          <w:u w:val="double"/>
          <w:lang w:val="en-GB"/>
        </w:rPr>
        <w:t xml:space="preserve"> (2020). </w:t>
      </w:r>
      <w:r w:rsidRPr="007A4584">
        <w:rPr>
          <w:u w:val="double"/>
          <w:lang w:val="en-IE"/>
        </w:rPr>
        <w:t>Development and evaluation of a double-antigen sandwich ELISA to identify</w:t>
      </w:r>
      <w:r w:rsidRPr="007A4584">
        <w:rPr>
          <w:i/>
          <w:iCs/>
          <w:u w:val="double"/>
          <w:lang w:val="en-IE"/>
        </w:rPr>
        <w:t xml:space="preserve"> </w:t>
      </w:r>
      <w:proofErr w:type="spellStart"/>
      <w:r w:rsidRPr="007A4584">
        <w:rPr>
          <w:i/>
          <w:iCs/>
          <w:u w:val="double"/>
          <w:lang w:val="en-IE"/>
        </w:rPr>
        <w:t>Anaplasma</w:t>
      </w:r>
      <w:proofErr w:type="spellEnd"/>
      <w:r w:rsidRPr="007A4584">
        <w:rPr>
          <w:i/>
          <w:iCs/>
          <w:u w:val="double"/>
          <w:lang w:val="en-IE"/>
        </w:rPr>
        <w:t xml:space="preserve"> </w:t>
      </w:r>
      <w:proofErr w:type="spellStart"/>
      <w:r w:rsidRPr="007A4584">
        <w:rPr>
          <w:i/>
          <w:iCs/>
          <w:u w:val="double"/>
          <w:lang w:val="en-IE"/>
        </w:rPr>
        <w:t>marginale</w:t>
      </w:r>
      <w:proofErr w:type="spellEnd"/>
      <w:r w:rsidRPr="007A4584">
        <w:rPr>
          <w:u w:val="double"/>
          <w:lang w:val="en-IE"/>
        </w:rPr>
        <w:t xml:space="preserve">-infected and </w:t>
      </w:r>
      <w:r w:rsidRPr="007A4584">
        <w:rPr>
          <w:i/>
          <w:iCs/>
          <w:u w:val="double"/>
          <w:lang w:val="en-IE"/>
        </w:rPr>
        <w:t>A. centrale</w:t>
      </w:r>
      <w:r w:rsidRPr="007A4584">
        <w:rPr>
          <w:u w:val="double"/>
          <w:lang w:val="en-IE"/>
        </w:rPr>
        <w:t xml:space="preserve">-vaccinated cattle. </w:t>
      </w:r>
      <w:r w:rsidRPr="007A4584">
        <w:rPr>
          <w:i/>
          <w:iCs/>
          <w:u w:val="double"/>
          <w:lang w:val="en-IE"/>
        </w:rPr>
        <w:t xml:space="preserve">J. Vet. </w:t>
      </w:r>
      <w:proofErr w:type="spellStart"/>
      <w:r w:rsidRPr="007A4584">
        <w:rPr>
          <w:i/>
          <w:iCs/>
          <w:u w:val="double"/>
          <w:lang w:val="en-IE"/>
        </w:rPr>
        <w:t>Diagn</w:t>
      </w:r>
      <w:proofErr w:type="spellEnd"/>
      <w:r w:rsidRPr="007A4584">
        <w:rPr>
          <w:i/>
          <w:iCs/>
          <w:u w:val="double"/>
          <w:lang w:val="en-IE"/>
        </w:rPr>
        <w:t>. Invest.</w:t>
      </w:r>
      <w:r w:rsidRPr="007A4584">
        <w:rPr>
          <w:u w:val="double"/>
          <w:lang w:val="en-IE"/>
        </w:rPr>
        <w:t xml:space="preserve">, </w:t>
      </w:r>
      <w:r w:rsidRPr="007A4584">
        <w:rPr>
          <w:b/>
          <w:bCs/>
          <w:u w:val="double"/>
          <w:lang w:val="en-IE"/>
        </w:rPr>
        <w:t>32</w:t>
      </w:r>
      <w:r w:rsidRPr="007A4584">
        <w:rPr>
          <w:u w:val="double"/>
          <w:lang w:val="en-IE"/>
        </w:rPr>
        <w:t>, 70–76.</w:t>
      </w:r>
    </w:p>
    <w:p w14:paraId="6F6A22F4" w14:textId="77777777" w:rsidR="002442BA" w:rsidRPr="00696D9E" w:rsidRDefault="002442BA">
      <w:pPr>
        <w:pStyle w:val="Ref"/>
        <w:rPr>
          <w:smallCaps/>
          <w:u w:val="double"/>
          <w:lang w:val="de-DE"/>
        </w:rPr>
      </w:pPr>
      <w:proofErr w:type="spellStart"/>
      <w:r w:rsidRPr="00FC537B">
        <w:rPr>
          <w:smallCaps/>
          <w:u w:val="double"/>
          <w:lang w:val="en-GB"/>
        </w:rPr>
        <w:t>Shkap</w:t>
      </w:r>
      <w:proofErr w:type="spellEnd"/>
      <w:r w:rsidRPr="00FC537B">
        <w:rPr>
          <w:smallCaps/>
          <w:u w:val="double"/>
          <w:lang w:val="en-GB"/>
        </w:rPr>
        <w:t xml:space="preserve"> V., Kocan K., Molad T., Mazuz M., Leibovich B., </w:t>
      </w:r>
      <w:proofErr w:type="spellStart"/>
      <w:r w:rsidRPr="00FC537B">
        <w:rPr>
          <w:smallCaps/>
          <w:u w:val="double"/>
          <w:lang w:val="en-GB"/>
        </w:rPr>
        <w:t>Krigel</w:t>
      </w:r>
      <w:proofErr w:type="spellEnd"/>
      <w:r w:rsidRPr="00FC537B">
        <w:rPr>
          <w:smallCaps/>
          <w:u w:val="double"/>
          <w:lang w:val="en-GB"/>
        </w:rPr>
        <w:t xml:space="preserve"> Y., </w:t>
      </w:r>
      <w:proofErr w:type="spellStart"/>
      <w:r w:rsidRPr="00FC537B">
        <w:rPr>
          <w:smallCaps/>
          <w:u w:val="double"/>
          <w:lang w:val="en-GB"/>
        </w:rPr>
        <w:t>Michoytchenko</w:t>
      </w:r>
      <w:proofErr w:type="spellEnd"/>
      <w:r w:rsidRPr="00FC537B">
        <w:rPr>
          <w:smallCaps/>
          <w:u w:val="double"/>
          <w:lang w:val="en-GB"/>
        </w:rPr>
        <w:t xml:space="preserve"> A., Blouin E., de la Fuente J., Samish M., Mtshali M., </w:t>
      </w:r>
      <w:proofErr w:type="spellStart"/>
      <w:r w:rsidRPr="00FC537B">
        <w:rPr>
          <w:smallCaps/>
          <w:u w:val="double"/>
          <w:lang w:val="en-GB"/>
        </w:rPr>
        <w:t>Zweygarth</w:t>
      </w:r>
      <w:proofErr w:type="spellEnd"/>
      <w:r w:rsidRPr="00FC537B">
        <w:rPr>
          <w:smallCaps/>
          <w:u w:val="double"/>
          <w:lang w:val="en-GB"/>
        </w:rPr>
        <w:t xml:space="preserve"> E., </w:t>
      </w:r>
      <w:proofErr w:type="spellStart"/>
      <w:r w:rsidRPr="00FC537B">
        <w:rPr>
          <w:smallCaps/>
          <w:u w:val="double"/>
          <w:lang w:val="en-GB"/>
        </w:rPr>
        <w:t>Fleiderovich</w:t>
      </w:r>
      <w:proofErr w:type="spellEnd"/>
      <w:r w:rsidRPr="00FC537B">
        <w:rPr>
          <w:smallCaps/>
          <w:u w:val="double"/>
          <w:lang w:val="en-GB"/>
        </w:rPr>
        <w:t xml:space="preserve"> E. L. &amp; Fish L.</w:t>
      </w:r>
      <w:r w:rsidRPr="00FC537B">
        <w:rPr>
          <w:smallCaps/>
          <w:noProof/>
          <w:u w:val="double"/>
          <w:lang w:val="en-GB"/>
        </w:rPr>
        <w:t xml:space="preserve"> </w:t>
      </w:r>
      <w:r w:rsidRPr="00FC537B">
        <w:rPr>
          <w:smallCaps/>
          <w:u w:val="double"/>
          <w:lang w:val="en-GB"/>
        </w:rPr>
        <w:t xml:space="preserve">(2009). </w:t>
      </w:r>
      <w:r w:rsidRPr="00696D9E">
        <w:rPr>
          <w:u w:val="double"/>
          <w:lang w:val="en-IE"/>
        </w:rPr>
        <w:t xml:space="preserve">Experimental transmission of field </w:t>
      </w:r>
      <w:proofErr w:type="spellStart"/>
      <w:r w:rsidRPr="00696D9E">
        <w:rPr>
          <w:i/>
          <w:iCs/>
          <w:u w:val="double"/>
          <w:lang w:val="en-IE"/>
        </w:rPr>
        <w:t>Anaplasma</w:t>
      </w:r>
      <w:proofErr w:type="spellEnd"/>
      <w:r w:rsidRPr="00696D9E">
        <w:rPr>
          <w:i/>
          <w:iCs/>
          <w:u w:val="double"/>
          <w:lang w:val="en-IE"/>
        </w:rPr>
        <w:t xml:space="preserve"> </w:t>
      </w:r>
      <w:proofErr w:type="spellStart"/>
      <w:r w:rsidRPr="00696D9E">
        <w:rPr>
          <w:i/>
          <w:iCs/>
          <w:u w:val="double"/>
          <w:lang w:val="en-IE"/>
        </w:rPr>
        <w:t>marginale</w:t>
      </w:r>
      <w:proofErr w:type="spellEnd"/>
      <w:r w:rsidRPr="00696D9E">
        <w:rPr>
          <w:u w:val="double"/>
          <w:lang w:val="en-IE"/>
        </w:rPr>
        <w:t xml:space="preserve"> and the </w:t>
      </w:r>
      <w:r w:rsidRPr="00696D9E">
        <w:rPr>
          <w:i/>
          <w:iCs/>
          <w:u w:val="double"/>
          <w:lang w:val="en-IE"/>
        </w:rPr>
        <w:t>A. centrale</w:t>
      </w:r>
      <w:r w:rsidRPr="00696D9E">
        <w:rPr>
          <w:u w:val="double"/>
          <w:lang w:val="en-IE"/>
        </w:rPr>
        <w:t xml:space="preserve"> vaccine strain by </w:t>
      </w:r>
      <w:proofErr w:type="spellStart"/>
      <w:r w:rsidRPr="00696D9E">
        <w:rPr>
          <w:i/>
          <w:iCs/>
          <w:u w:val="double"/>
          <w:lang w:val="en-IE"/>
        </w:rPr>
        <w:t>Hyalomma</w:t>
      </w:r>
      <w:proofErr w:type="spellEnd"/>
      <w:r w:rsidRPr="00696D9E">
        <w:rPr>
          <w:i/>
          <w:iCs/>
          <w:u w:val="double"/>
          <w:lang w:val="en-IE"/>
        </w:rPr>
        <w:t xml:space="preserve"> excavatum, Rhipicephalus </w:t>
      </w:r>
      <w:proofErr w:type="spellStart"/>
      <w:r w:rsidRPr="00696D9E">
        <w:rPr>
          <w:i/>
          <w:iCs/>
          <w:u w:val="double"/>
          <w:lang w:val="en-IE"/>
        </w:rPr>
        <w:t>sanguineus</w:t>
      </w:r>
      <w:proofErr w:type="spellEnd"/>
      <w:r w:rsidRPr="00696D9E">
        <w:rPr>
          <w:u w:val="double"/>
          <w:lang w:val="en-IE"/>
        </w:rPr>
        <w:t xml:space="preserve"> and </w:t>
      </w:r>
      <w:r w:rsidRPr="00696D9E">
        <w:rPr>
          <w:i/>
          <w:iCs/>
          <w:u w:val="double"/>
          <w:lang w:val="en-IE"/>
        </w:rPr>
        <w:t>Rhipicephalus</w:t>
      </w:r>
      <w:r w:rsidRPr="00696D9E">
        <w:rPr>
          <w:u w:val="double"/>
          <w:lang w:val="en-IE"/>
        </w:rPr>
        <w:t xml:space="preserve"> (</w:t>
      </w:r>
      <w:proofErr w:type="spellStart"/>
      <w:r w:rsidRPr="00696D9E">
        <w:rPr>
          <w:i/>
          <w:iCs/>
          <w:u w:val="double"/>
          <w:lang w:val="en-IE"/>
        </w:rPr>
        <w:t>Boophilus</w:t>
      </w:r>
      <w:proofErr w:type="spellEnd"/>
      <w:r w:rsidRPr="00696D9E">
        <w:rPr>
          <w:u w:val="double"/>
          <w:lang w:val="en-IE"/>
        </w:rPr>
        <w:t xml:space="preserve">) </w:t>
      </w:r>
      <w:proofErr w:type="spellStart"/>
      <w:r w:rsidRPr="00696D9E">
        <w:rPr>
          <w:u w:val="single"/>
          <w:lang w:val="en-IE"/>
        </w:rPr>
        <w:t>annulatus</w:t>
      </w:r>
      <w:proofErr w:type="spellEnd"/>
      <w:r w:rsidRPr="00696D9E">
        <w:rPr>
          <w:u w:val="double"/>
          <w:lang w:val="en-IE"/>
        </w:rPr>
        <w:t xml:space="preserve"> ticks. </w:t>
      </w:r>
      <w:r w:rsidRPr="00696D9E">
        <w:rPr>
          <w:i/>
          <w:iCs/>
          <w:u w:val="double"/>
          <w:lang w:val="de-DE"/>
        </w:rPr>
        <w:t>Vet. Microbiol.,</w:t>
      </w:r>
      <w:r w:rsidRPr="00696D9E">
        <w:rPr>
          <w:u w:val="double"/>
          <w:lang w:val="de-DE"/>
        </w:rPr>
        <w:t xml:space="preserve"> </w:t>
      </w:r>
      <w:r w:rsidRPr="00696D9E">
        <w:rPr>
          <w:b/>
          <w:bCs/>
          <w:u w:val="double"/>
          <w:lang w:val="de-DE"/>
        </w:rPr>
        <w:t>134</w:t>
      </w:r>
      <w:r w:rsidRPr="00696D9E">
        <w:rPr>
          <w:u w:val="double"/>
          <w:lang w:val="de-DE"/>
        </w:rPr>
        <w:t>, 254–260.</w:t>
      </w:r>
      <w:r w:rsidRPr="00696D9E">
        <w:rPr>
          <w:smallCaps/>
          <w:u w:val="double"/>
          <w:lang w:val="de-DE"/>
        </w:rPr>
        <w:t xml:space="preserve"> </w:t>
      </w:r>
    </w:p>
    <w:p w14:paraId="55CBDBDB" w14:textId="77777777" w:rsidR="002442BA" w:rsidRPr="00FC537B" w:rsidRDefault="002442BA">
      <w:pPr>
        <w:pStyle w:val="Ref"/>
        <w:rPr>
          <w:u w:val="double"/>
          <w:lang w:val="en-IE"/>
        </w:rPr>
      </w:pPr>
      <w:r w:rsidRPr="00696D9E">
        <w:rPr>
          <w:smallCaps/>
          <w:u w:val="double"/>
          <w:lang w:val="de-DE"/>
        </w:rPr>
        <w:lastRenderedPageBreak/>
        <w:t xml:space="preserve">Silaghi C., Nieder M., Sauter-Louis C., Knubben-Schweizer G., Pfister K. &amp; Pfeffer M. (2018). </w:t>
      </w:r>
      <w:r w:rsidRPr="00696D9E">
        <w:rPr>
          <w:u w:val="double"/>
          <w:lang w:val="en-IE"/>
        </w:rPr>
        <w:t xml:space="preserve">Epidemiology, genetic </w:t>
      </w:r>
      <w:proofErr w:type="gramStart"/>
      <w:r w:rsidRPr="00696D9E">
        <w:rPr>
          <w:u w:val="double"/>
          <w:lang w:val="en-IE"/>
        </w:rPr>
        <w:t>variants</w:t>
      </w:r>
      <w:proofErr w:type="gramEnd"/>
      <w:r w:rsidRPr="00696D9E">
        <w:rPr>
          <w:u w:val="double"/>
          <w:lang w:val="en-IE"/>
        </w:rPr>
        <w:t xml:space="preserve"> and clinical course of natural infections with </w:t>
      </w:r>
      <w:proofErr w:type="spellStart"/>
      <w:r w:rsidRPr="00696D9E">
        <w:rPr>
          <w:i/>
          <w:iCs/>
          <w:u w:val="double"/>
          <w:lang w:val="en-IE"/>
        </w:rPr>
        <w:t>Anaplasma</w:t>
      </w:r>
      <w:proofErr w:type="spellEnd"/>
      <w:r w:rsidRPr="00696D9E">
        <w:rPr>
          <w:i/>
          <w:iCs/>
          <w:u w:val="double"/>
          <w:lang w:val="en-IE"/>
        </w:rPr>
        <w:t xml:space="preserve"> </w:t>
      </w:r>
      <w:proofErr w:type="spellStart"/>
      <w:r w:rsidRPr="00696D9E">
        <w:rPr>
          <w:i/>
          <w:iCs/>
          <w:u w:val="double"/>
          <w:lang w:val="en-IE"/>
        </w:rPr>
        <w:t>phagocytophilum</w:t>
      </w:r>
      <w:proofErr w:type="spellEnd"/>
      <w:r w:rsidRPr="00696D9E">
        <w:rPr>
          <w:u w:val="double"/>
          <w:lang w:val="en-IE"/>
        </w:rPr>
        <w:t xml:space="preserve"> in a dairy cattle herd</w:t>
      </w:r>
      <w:r w:rsidRPr="00696D9E">
        <w:rPr>
          <w:i/>
          <w:iCs/>
          <w:u w:val="double"/>
          <w:lang w:val="en-IE"/>
        </w:rPr>
        <w:t xml:space="preserve">. </w:t>
      </w:r>
      <w:proofErr w:type="spellStart"/>
      <w:r w:rsidRPr="00FC537B">
        <w:rPr>
          <w:i/>
          <w:iCs/>
          <w:u w:val="double"/>
          <w:lang w:val="en-IE"/>
        </w:rPr>
        <w:t>Parasit</w:t>
      </w:r>
      <w:proofErr w:type="spellEnd"/>
      <w:r w:rsidRPr="00FC537B">
        <w:rPr>
          <w:i/>
          <w:iCs/>
          <w:u w:val="double"/>
          <w:lang w:val="en-IE"/>
        </w:rPr>
        <w:t>. Vectors</w:t>
      </w:r>
      <w:r w:rsidRPr="00FC537B">
        <w:rPr>
          <w:u w:val="double"/>
          <w:lang w:val="en-IE"/>
        </w:rPr>
        <w:t xml:space="preserve">, </w:t>
      </w:r>
      <w:r w:rsidRPr="00FC537B">
        <w:rPr>
          <w:b/>
          <w:bCs/>
          <w:u w:val="double"/>
          <w:lang w:val="en-IE"/>
        </w:rPr>
        <w:t>11</w:t>
      </w:r>
      <w:r w:rsidRPr="00FC537B">
        <w:rPr>
          <w:u w:val="double"/>
          <w:lang w:val="en-IE"/>
        </w:rPr>
        <w:t xml:space="preserve">, 20. </w:t>
      </w:r>
    </w:p>
    <w:p w14:paraId="08BE4C16" w14:textId="77777777" w:rsidR="002442BA" w:rsidRPr="00696D9E" w:rsidRDefault="002442BA">
      <w:pPr>
        <w:pStyle w:val="Ref"/>
        <w:spacing w:after="280"/>
        <w:rPr>
          <w:smallCaps/>
          <w:strike/>
          <w:lang w:val="en-IE"/>
        </w:rPr>
      </w:pPr>
      <w:r w:rsidRPr="00FC537B">
        <w:rPr>
          <w:smallCaps/>
          <w:strike/>
          <w:lang w:val="en-IE"/>
        </w:rPr>
        <w:t xml:space="preserve">Stich R.W., Olah G.A., Brayton K.A., Brown W.C., </w:t>
      </w:r>
      <w:proofErr w:type="spellStart"/>
      <w:r w:rsidRPr="00FC537B">
        <w:rPr>
          <w:smallCaps/>
          <w:strike/>
          <w:lang w:val="en-IE"/>
        </w:rPr>
        <w:t>Fechheimer</w:t>
      </w:r>
      <w:proofErr w:type="spellEnd"/>
      <w:r w:rsidRPr="00FC537B">
        <w:rPr>
          <w:smallCaps/>
          <w:strike/>
          <w:lang w:val="en-IE"/>
        </w:rPr>
        <w:t xml:space="preserve"> M., Green-Church K., </w:t>
      </w:r>
      <w:proofErr w:type="spellStart"/>
      <w:r w:rsidRPr="00FC537B">
        <w:rPr>
          <w:smallCaps/>
          <w:strike/>
          <w:lang w:val="en-IE"/>
        </w:rPr>
        <w:t>Jittapalapong</w:t>
      </w:r>
      <w:proofErr w:type="spellEnd"/>
      <w:r w:rsidRPr="00FC537B">
        <w:rPr>
          <w:smallCaps/>
          <w:strike/>
          <w:lang w:val="en-IE"/>
        </w:rPr>
        <w:t xml:space="preserve"> S., Kocan K.M., McGuire T.C., </w:t>
      </w:r>
      <w:proofErr w:type="spellStart"/>
      <w:r w:rsidRPr="00FC537B">
        <w:rPr>
          <w:smallCaps/>
          <w:strike/>
          <w:lang w:val="en-IE"/>
        </w:rPr>
        <w:t>Rurangirwa</w:t>
      </w:r>
      <w:proofErr w:type="spellEnd"/>
      <w:r w:rsidRPr="00FC537B">
        <w:rPr>
          <w:smallCaps/>
          <w:strike/>
          <w:lang w:val="en-IE"/>
        </w:rPr>
        <w:t xml:space="preserve"> F.R. &amp; Palmer G.H. (2004</w:t>
      </w:r>
      <w:proofErr w:type="gramStart"/>
      <w:r w:rsidRPr="00FC537B">
        <w:rPr>
          <w:smallCaps/>
          <w:strike/>
          <w:lang w:val="en-IE"/>
        </w:rPr>
        <w:t>).</w:t>
      </w:r>
      <w:r w:rsidRPr="00FC537B">
        <w:rPr>
          <w:strike/>
          <w:lang w:val="en-IE"/>
        </w:rPr>
        <w:t>Identification</w:t>
      </w:r>
      <w:proofErr w:type="gramEnd"/>
      <w:r w:rsidRPr="00FC537B">
        <w:rPr>
          <w:strike/>
          <w:lang w:val="en-IE"/>
        </w:rPr>
        <w:t xml:space="preserve"> of a novel </w:t>
      </w:r>
      <w:proofErr w:type="spellStart"/>
      <w:r w:rsidRPr="00FC537B">
        <w:rPr>
          <w:i/>
          <w:strike/>
          <w:lang w:val="en-IE"/>
        </w:rPr>
        <w:t>Anaplasma</w:t>
      </w:r>
      <w:proofErr w:type="spellEnd"/>
      <w:r w:rsidRPr="00FC537B">
        <w:rPr>
          <w:i/>
          <w:strike/>
          <w:lang w:val="en-IE"/>
        </w:rPr>
        <w:t xml:space="preserve"> </w:t>
      </w:r>
      <w:proofErr w:type="spellStart"/>
      <w:r w:rsidRPr="00FC537B">
        <w:rPr>
          <w:i/>
          <w:strike/>
          <w:lang w:val="en-IE"/>
        </w:rPr>
        <w:t>marginale</w:t>
      </w:r>
      <w:proofErr w:type="spellEnd"/>
      <w:r w:rsidRPr="00FC537B">
        <w:rPr>
          <w:strike/>
          <w:lang w:val="en-IE"/>
        </w:rPr>
        <w:t xml:space="preserve"> appendage-associated protein that localizes with actin filaments during intraerythrocytic infection. </w:t>
      </w:r>
      <w:r w:rsidRPr="00696D9E">
        <w:rPr>
          <w:i/>
          <w:strike/>
          <w:lang w:val="en-IE"/>
        </w:rPr>
        <w:t>Infect Immun</w:t>
      </w:r>
      <w:r w:rsidRPr="00696D9E">
        <w:rPr>
          <w:i/>
          <w:smallCaps/>
          <w:strike/>
          <w:lang w:val="en-IE"/>
        </w:rPr>
        <w:t xml:space="preserve">., </w:t>
      </w:r>
      <w:r w:rsidRPr="00696D9E">
        <w:rPr>
          <w:b/>
          <w:smallCaps/>
          <w:strike/>
          <w:lang w:val="en-IE"/>
        </w:rPr>
        <w:t>72</w:t>
      </w:r>
      <w:r w:rsidRPr="00696D9E">
        <w:rPr>
          <w:smallCaps/>
          <w:strike/>
          <w:lang w:val="en-IE"/>
        </w:rPr>
        <w:t>, 7257–7264.</w:t>
      </w:r>
    </w:p>
    <w:p w14:paraId="07798E36" w14:textId="77777777" w:rsidR="002442BA" w:rsidRPr="00696D9E" w:rsidRDefault="002442BA">
      <w:pPr>
        <w:pStyle w:val="Ref"/>
        <w:spacing w:after="280"/>
        <w:rPr>
          <w:smallCaps/>
          <w:u w:val="double"/>
          <w:lang w:val="en-IE"/>
        </w:rPr>
      </w:pPr>
      <w:r w:rsidRPr="00696D9E">
        <w:rPr>
          <w:smallCaps/>
          <w:u w:val="double"/>
          <w:lang w:val="en-IE"/>
        </w:rPr>
        <w:t xml:space="preserve">Silva V.M., Araujo F.R., Madruga C.R., Soares C.O., Kessler R.H., Almeida M.A., Fragoso S.P., Santos L.R., Ramos C.A., </w:t>
      </w:r>
      <w:proofErr w:type="spellStart"/>
      <w:r w:rsidRPr="00696D9E">
        <w:rPr>
          <w:smallCaps/>
          <w:u w:val="double"/>
          <w:lang w:val="en-IE"/>
        </w:rPr>
        <w:t>Bacanelli</w:t>
      </w:r>
      <w:proofErr w:type="spellEnd"/>
      <w:r w:rsidRPr="00696D9E">
        <w:rPr>
          <w:smallCaps/>
          <w:u w:val="double"/>
          <w:lang w:val="en-IE"/>
        </w:rPr>
        <w:t xml:space="preserve"> G. &amp; Torres R.A.</w:t>
      </w:r>
      <w:r w:rsidRPr="00696D9E">
        <w:rPr>
          <w:noProof/>
          <w:u w:val="double"/>
          <w:lang w:val="en-IE"/>
        </w:rPr>
        <w:t xml:space="preserve"> </w:t>
      </w:r>
      <w:r w:rsidRPr="00696D9E">
        <w:rPr>
          <w:u w:val="double"/>
          <w:lang w:val="en-IE"/>
        </w:rPr>
        <w:t xml:space="preserve">(2006). Comparison between indirect enzyme-linked immunosorbent assays for </w:t>
      </w:r>
      <w:proofErr w:type="spellStart"/>
      <w:r w:rsidRPr="00696D9E">
        <w:rPr>
          <w:i/>
          <w:iCs/>
          <w:u w:val="double"/>
          <w:lang w:val="en-IE"/>
        </w:rPr>
        <w:t>Anaplasma</w:t>
      </w:r>
      <w:proofErr w:type="spellEnd"/>
      <w:r w:rsidRPr="00696D9E">
        <w:rPr>
          <w:i/>
          <w:iCs/>
          <w:u w:val="double"/>
          <w:lang w:val="en-IE"/>
        </w:rPr>
        <w:t xml:space="preserve"> </w:t>
      </w:r>
      <w:proofErr w:type="spellStart"/>
      <w:r w:rsidRPr="00696D9E">
        <w:rPr>
          <w:i/>
          <w:iCs/>
          <w:u w:val="double"/>
          <w:lang w:val="en-IE"/>
        </w:rPr>
        <w:t>marginale</w:t>
      </w:r>
      <w:proofErr w:type="spellEnd"/>
      <w:r w:rsidRPr="00696D9E">
        <w:rPr>
          <w:u w:val="double"/>
          <w:lang w:val="en-IE"/>
        </w:rPr>
        <w:t xml:space="preserve"> antibodies with recombinant Major Surface Protein 5 and initial body antigens. </w:t>
      </w:r>
      <w:r w:rsidRPr="00696D9E">
        <w:rPr>
          <w:i/>
          <w:iCs/>
          <w:u w:val="double"/>
          <w:lang w:val="en-IE"/>
        </w:rPr>
        <w:t>Mem. Inst. Oswaldo Cruz.,</w:t>
      </w:r>
      <w:r w:rsidRPr="00696D9E">
        <w:rPr>
          <w:u w:val="double"/>
          <w:lang w:val="en-IE"/>
        </w:rPr>
        <w:t xml:space="preserve"> </w:t>
      </w:r>
      <w:r w:rsidRPr="00696D9E">
        <w:rPr>
          <w:b/>
          <w:bCs/>
          <w:u w:val="double"/>
          <w:lang w:val="en-IE"/>
        </w:rPr>
        <w:t>101</w:t>
      </w:r>
      <w:r w:rsidRPr="00696D9E">
        <w:rPr>
          <w:u w:val="double"/>
          <w:lang w:val="en-IE"/>
        </w:rPr>
        <w:t>, 511–516.</w:t>
      </w:r>
    </w:p>
    <w:p w14:paraId="5D515328" w14:textId="77777777" w:rsidR="002442BA" w:rsidRPr="00696D9E" w:rsidRDefault="002442BA">
      <w:pPr>
        <w:pStyle w:val="Ref"/>
        <w:spacing w:after="280"/>
        <w:rPr>
          <w:lang w:val="en-IE"/>
        </w:rPr>
      </w:pPr>
      <w:proofErr w:type="spellStart"/>
      <w:r w:rsidRPr="00696D9E">
        <w:rPr>
          <w:smallCaps/>
          <w:lang w:val="en-IE"/>
        </w:rPr>
        <w:t>Strik</w:t>
      </w:r>
      <w:proofErr w:type="spellEnd"/>
      <w:r w:rsidRPr="00696D9E">
        <w:rPr>
          <w:smallCaps/>
          <w:lang w:val="en-IE"/>
        </w:rPr>
        <w:t xml:space="preserve"> N.I., Alleman A.R., Barbet A.F., Sorenson H.L., </w:t>
      </w:r>
      <w:r w:rsidRPr="00696D9E">
        <w:rPr>
          <w:smallCaps/>
          <w:strike/>
          <w:lang w:val="en-IE"/>
        </w:rPr>
        <w:t xml:space="preserve">Wansley </w:t>
      </w:r>
      <w:r w:rsidRPr="00696D9E">
        <w:rPr>
          <w:smallCaps/>
          <w:u w:val="double"/>
          <w:lang w:val="en-IE"/>
        </w:rPr>
        <w:t>Wamsley</w:t>
      </w:r>
      <w:r w:rsidRPr="00696D9E">
        <w:rPr>
          <w:smallCaps/>
          <w:lang w:val="en-IE"/>
        </w:rPr>
        <w:t xml:space="preserve"> H.L., </w:t>
      </w:r>
      <w:proofErr w:type="spellStart"/>
      <w:r w:rsidRPr="00696D9E">
        <w:rPr>
          <w:smallCaps/>
          <w:lang w:val="en-IE"/>
        </w:rPr>
        <w:t>Gaschen</w:t>
      </w:r>
      <w:proofErr w:type="spellEnd"/>
      <w:r w:rsidRPr="00696D9E">
        <w:rPr>
          <w:smallCaps/>
          <w:lang w:val="en-IE"/>
        </w:rPr>
        <w:t xml:space="preserve"> F.P., Luckschander N., Wong S., Chu F., Foley J.E., </w:t>
      </w:r>
      <w:proofErr w:type="spellStart"/>
      <w:r w:rsidRPr="00696D9E">
        <w:rPr>
          <w:smallCaps/>
          <w:lang w:val="en-IE"/>
        </w:rPr>
        <w:t>Bjoersdorff</w:t>
      </w:r>
      <w:proofErr w:type="spellEnd"/>
      <w:r w:rsidRPr="00696D9E">
        <w:rPr>
          <w:smallCaps/>
          <w:lang w:val="en-IE"/>
        </w:rPr>
        <w:t xml:space="preserve"> A., Stuen S. &amp; Knowles D.P.</w:t>
      </w:r>
      <w:r w:rsidRPr="00696D9E">
        <w:rPr>
          <w:lang w:val="en-IE"/>
        </w:rPr>
        <w:t xml:space="preserve"> (2007). Characterization of </w:t>
      </w:r>
      <w:proofErr w:type="spellStart"/>
      <w:r w:rsidRPr="00696D9E">
        <w:rPr>
          <w:i/>
          <w:lang w:val="en-IE"/>
        </w:rPr>
        <w:t>Anaplasma</w:t>
      </w:r>
      <w:proofErr w:type="spellEnd"/>
      <w:r w:rsidRPr="00696D9E">
        <w:rPr>
          <w:i/>
          <w:lang w:val="en-IE"/>
        </w:rPr>
        <w:t xml:space="preserve"> </w:t>
      </w:r>
      <w:proofErr w:type="spellStart"/>
      <w:r w:rsidRPr="00696D9E">
        <w:rPr>
          <w:i/>
          <w:lang w:val="en-IE"/>
        </w:rPr>
        <w:t>phagocytophilum</w:t>
      </w:r>
      <w:proofErr w:type="spellEnd"/>
      <w:r w:rsidRPr="00696D9E">
        <w:rPr>
          <w:lang w:val="en-IE"/>
        </w:rPr>
        <w:t xml:space="preserve"> major surface protein 5 and the extent of its cross-reactivity with </w:t>
      </w:r>
      <w:r w:rsidRPr="00696D9E">
        <w:rPr>
          <w:i/>
          <w:lang w:val="en-IE"/>
        </w:rPr>
        <w:t xml:space="preserve">A. </w:t>
      </w:r>
      <w:proofErr w:type="spellStart"/>
      <w:r w:rsidRPr="00696D9E">
        <w:rPr>
          <w:i/>
          <w:lang w:val="en-IE"/>
        </w:rPr>
        <w:t>marginale</w:t>
      </w:r>
      <w:proofErr w:type="spellEnd"/>
      <w:r w:rsidRPr="00696D9E">
        <w:rPr>
          <w:lang w:val="en-IE"/>
        </w:rPr>
        <w:t xml:space="preserve">. </w:t>
      </w:r>
      <w:r w:rsidRPr="00696D9E">
        <w:rPr>
          <w:i/>
          <w:lang w:val="en-IE"/>
        </w:rPr>
        <w:t>Clin. Vaccine Immunol.</w:t>
      </w:r>
      <w:r w:rsidRPr="00696D9E">
        <w:rPr>
          <w:lang w:val="en-IE"/>
        </w:rPr>
        <w:t xml:space="preserve">, </w:t>
      </w:r>
      <w:r w:rsidRPr="00696D9E">
        <w:rPr>
          <w:b/>
          <w:lang w:val="en-IE"/>
        </w:rPr>
        <w:t>14</w:t>
      </w:r>
      <w:r w:rsidRPr="00696D9E">
        <w:rPr>
          <w:lang w:val="en-IE"/>
        </w:rPr>
        <w:t>, 262–268.</w:t>
      </w:r>
    </w:p>
    <w:p w14:paraId="13EFFF73" w14:textId="77777777" w:rsidR="002442BA" w:rsidRPr="00696D9E" w:rsidRDefault="002442BA">
      <w:pPr>
        <w:pStyle w:val="Ref"/>
        <w:spacing w:after="280"/>
        <w:rPr>
          <w:lang w:val="en-IE"/>
        </w:rPr>
      </w:pPr>
      <w:proofErr w:type="spellStart"/>
      <w:r w:rsidRPr="00696D9E">
        <w:rPr>
          <w:smallCaps/>
          <w:lang w:val="en-IE"/>
        </w:rPr>
        <w:t>Torioni</w:t>
      </w:r>
      <w:proofErr w:type="spellEnd"/>
      <w:r w:rsidRPr="00696D9E">
        <w:rPr>
          <w:smallCaps/>
          <w:lang w:val="en-IE"/>
        </w:rPr>
        <w:t xml:space="preserve"> De </w:t>
      </w:r>
      <w:proofErr w:type="spellStart"/>
      <w:r w:rsidRPr="00696D9E">
        <w:rPr>
          <w:smallCaps/>
          <w:lang w:val="en-IE"/>
        </w:rPr>
        <w:t>Echaide</w:t>
      </w:r>
      <w:proofErr w:type="spellEnd"/>
      <w:r w:rsidRPr="00696D9E">
        <w:rPr>
          <w:smallCaps/>
          <w:lang w:val="en-IE"/>
        </w:rPr>
        <w:t xml:space="preserve"> S., Knowles D.P., McGuire T.C., Palmer G.H., Suarez C.E. &amp; McElwain T.F.</w:t>
      </w:r>
      <w:r w:rsidRPr="00696D9E">
        <w:rPr>
          <w:lang w:val="en-IE"/>
        </w:rPr>
        <w:t xml:space="preserve"> (1998). Detection of cattle naturally infected with </w:t>
      </w:r>
      <w:proofErr w:type="spellStart"/>
      <w:r w:rsidRPr="00696D9E">
        <w:rPr>
          <w:i/>
          <w:lang w:val="en-IE"/>
        </w:rPr>
        <w:t>Anaplasma</w:t>
      </w:r>
      <w:proofErr w:type="spellEnd"/>
      <w:r w:rsidRPr="00696D9E">
        <w:rPr>
          <w:lang w:val="en-IE"/>
        </w:rPr>
        <w:t> </w:t>
      </w:r>
      <w:proofErr w:type="spellStart"/>
      <w:r w:rsidRPr="00696D9E">
        <w:rPr>
          <w:i/>
          <w:lang w:val="en-IE"/>
        </w:rPr>
        <w:t>marginale</w:t>
      </w:r>
      <w:proofErr w:type="spellEnd"/>
      <w:r w:rsidRPr="00696D9E">
        <w:rPr>
          <w:lang w:val="en-IE"/>
        </w:rPr>
        <w:t xml:space="preserve"> in a region of endemicity by nested PCR and a competitive enzyme-linked immunosorbent assay using recombinant major surface protein 5. </w:t>
      </w:r>
      <w:r w:rsidRPr="00696D9E">
        <w:rPr>
          <w:i/>
          <w:lang w:val="en-IE"/>
        </w:rPr>
        <w:t xml:space="preserve">J. Clin. </w:t>
      </w:r>
      <w:proofErr w:type="spellStart"/>
      <w:r w:rsidRPr="00696D9E">
        <w:rPr>
          <w:i/>
          <w:lang w:val="en-IE"/>
        </w:rPr>
        <w:t>Microbiol</w:t>
      </w:r>
      <w:proofErr w:type="spellEnd"/>
      <w:r w:rsidRPr="00696D9E">
        <w:rPr>
          <w:i/>
          <w:lang w:val="en-IE"/>
        </w:rPr>
        <w:t xml:space="preserve">., </w:t>
      </w:r>
      <w:r w:rsidRPr="00696D9E">
        <w:rPr>
          <w:b/>
          <w:lang w:val="en-IE"/>
        </w:rPr>
        <w:t>36</w:t>
      </w:r>
      <w:r w:rsidRPr="00696D9E">
        <w:rPr>
          <w:lang w:val="en-IE"/>
        </w:rPr>
        <w:t>, 777–782.</w:t>
      </w:r>
    </w:p>
    <w:p w14:paraId="7927910D" w14:textId="77777777" w:rsidR="002442BA" w:rsidRPr="00696D9E" w:rsidRDefault="002442BA">
      <w:pPr>
        <w:pStyle w:val="rtoiles"/>
        <w:spacing w:after="200"/>
        <w:rPr>
          <w:rFonts w:ascii="Söhne" w:hAnsi="Söhne"/>
          <w:sz w:val="18"/>
          <w:szCs w:val="18"/>
          <w:lang w:val="en-GB"/>
        </w:rPr>
      </w:pPr>
      <w:r w:rsidRPr="00696D9E">
        <w:rPr>
          <w:rFonts w:ascii="Söhne" w:hAnsi="Söhne"/>
          <w:sz w:val="18"/>
          <w:szCs w:val="18"/>
          <w:lang w:val="en-GB"/>
        </w:rPr>
        <w:t>*</w:t>
      </w:r>
      <w:r w:rsidRPr="00696D9E">
        <w:rPr>
          <w:rFonts w:ascii="Söhne" w:hAnsi="Söhne"/>
          <w:sz w:val="18"/>
          <w:szCs w:val="18"/>
          <w:lang w:val="en-GB"/>
        </w:rPr>
        <w:br/>
        <w:t>*   *</w:t>
      </w:r>
    </w:p>
    <w:p w14:paraId="7DF49B5A" w14:textId="62597E19" w:rsidR="002442BA" w:rsidRPr="00696D9E" w:rsidRDefault="002442BA">
      <w:pPr>
        <w:spacing w:before="120" w:after="240" w:line="240" w:lineRule="auto"/>
        <w:jc w:val="center"/>
        <w:rPr>
          <w:rFonts w:ascii="Söhne" w:hAnsi="Söhne" w:cs="Arial"/>
          <w:sz w:val="18"/>
          <w:szCs w:val="18"/>
          <w:lang w:val="en-IE"/>
        </w:rPr>
      </w:pPr>
      <w:r w:rsidRPr="00696D9E">
        <w:rPr>
          <w:rFonts w:ascii="Söhne" w:hAnsi="Söhne" w:cs="Arial"/>
          <w:b/>
          <w:bCs/>
          <w:sz w:val="18"/>
          <w:szCs w:val="18"/>
          <w:lang w:val="en-IE"/>
        </w:rPr>
        <w:t xml:space="preserve">NB: </w:t>
      </w:r>
      <w:r w:rsidRPr="00696D9E">
        <w:rPr>
          <w:rFonts w:ascii="Söhne" w:hAnsi="Söhne" w:cs="Arial"/>
          <w:sz w:val="18"/>
          <w:szCs w:val="18"/>
          <w:lang w:val="en-IE"/>
        </w:rPr>
        <w:t xml:space="preserve">There is a WOAH Reference Laboratory for anaplasmosis </w:t>
      </w:r>
      <w:r w:rsidRPr="00696D9E">
        <w:rPr>
          <w:rStyle w:val="ReflabnoteCar"/>
          <w:rFonts w:ascii="Söhne" w:eastAsiaTheme="minorHAnsi" w:hAnsi="Söhne"/>
          <w:lang w:val="en-IE"/>
        </w:rPr>
        <w:t xml:space="preserve">(please consult the WOAH Web site: </w:t>
      </w:r>
      <w:r w:rsidRPr="00696D9E">
        <w:rPr>
          <w:rStyle w:val="ReflabnoteCar"/>
          <w:rFonts w:ascii="Söhne" w:eastAsiaTheme="minorHAnsi" w:hAnsi="Söhne"/>
          <w:lang w:val="en-IE"/>
        </w:rPr>
        <w:br/>
      </w:r>
      <w:hyperlink r:id="rId12" w:anchor="ui-id-3" w:history="1">
        <w:r w:rsidRPr="00696D9E">
          <w:rPr>
            <w:rStyle w:val="Hyperlink"/>
            <w:rFonts w:ascii="Söhne" w:hAnsi="Söhne" w:cs="Arial"/>
            <w:sz w:val="18"/>
            <w:szCs w:val="18"/>
            <w:lang w:val="en-IE"/>
          </w:rPr>
          <w:t>https://www.woah.org/en/what-we-offer/expertise-network/reference-laboratories/#ui-id-3</w:t>
        </w:r>
      </w:hyperlink>
      <w:hyperlink r:id="rId13" w:history="1">
        <w:r w:rsidRPr="004F359B">
          <w:rPr>
            <w:rStyle w:val="Hyperlink"/>
            <w:lang w:val="en-GB"/>
          </w:rPr>
          <w:t>http://www.oie.int/</w:t>
        </w:r>
      </w:hyperlink>
      <w:r w:rsidRPr="00696D9E">
        <w:rPr>
          <w:rStyle w:val="ReflabnoteCar"/>
          <w:rFonts w:ascii="Söhne" w:eastAsiaTheme="minorHAnsi" w:hAnsi="Söhne"/>
          <w:lang w:val="en-IE"/>
        </w:rPr>
        <w:t xml:space="preserve">) </w:t>
      </w:r>
      <w:r w:rsidRPr="00696D9E">
        <w:rPr>
          <w:rStyle w:val="ReflabnoteCar"/>
          <w:rFonts w:ascii="Söhne" w:eastAsiaTheme="minorHAnsi" w:hAnsi="Söhne"/>
          <w:lang w:val="en-IE"/>
        </w:rPr>
        <w:br/>
      </w:r>
      <w:r w:rsidRPr="00696D9E">
        <w:rPr>
          <w:rFonts w:ascii="Söhne" w:hAnsi="Söhne" w:cs="Arial"/>
          <w:sz w:val="18"/>
          <w:szCs w:val="18"/>
          <w:lang w:val="en-IE"/>
        </w:rPr>
        <w:t xml:space="preserve">Please contact the WOAH Reference Laboratory for any further information on </w:t>
      </w:r>
      <w:r w:rsidRPr="00696D9E">
        <w:rPr>
          <w:rFonts w:ascii="Söhne" w:hAnsi="Söhne" w:cs="Arial"/>
          <w:sz w:val="18"/>
          <w:szCs w:val="18"/>
          <w:lang w:val="en-IE"/>
        </w:rPr>
        <w:br/>
        <w:t>diagnostic tests, reagents and vaccines for bovine anaplasmosis</w:t>
      </w:r>
    </w:p>
    <w:p w14:paraId="2BF8C0CF" w14:textId="77777777" w:rsidR="002442BA" w:rsidRPr="00911EFA" w:rsidRDefault="002442BA">
      <w:pPr>
        <w:spacing w:after="240" w:line="240" w:lineRule="auto"/>
        <w:jc w:val="center"/>
        <w:rPr>
          <w:rFonts w:ascii="Söhne" w:hAnsi="Söhne" w:cs="Arial"/>
          <w:sz w:val="18"/>
          <w:szCs w:val="18"/>
          <w:lang w:val="en-IE"/>
        </w:rPr>
      </w:pPr>
      <w:r w:rsidRPr="00696D9E">
        <w:rPr>
          <w:rFonts w:ascii="Söhne" w:hAnsi="Söhne" w:cs="Arial"/>
          <w:b/>
          <w:smallCaps/>
          <w:sz w:val="18"/>
          <w:szCs w:val="18"/>
          <w:lang w:val="en-IE"/>
        </w:rPr>
        <w:t>NB:</w:t>
      </w:r>
      <w:r w:rsidRPr="00696D9E">
        <w:rPr>
          <w:rFonts w:ascii="Söhne" w:hAnsi="Söhne" w:cs="Arial"/>
          <w:smallCaps/>
          <w:sz w:val="18"/>
          <w:szCs w:val="18"/>
          <w:lang w:val="en-IE"/>
        </w:rPr>
        <w:t xml:space="preserve"> First adopted in 1991. Most recent updates adopted in 2015.</w:t>
      </w:r>
    </w:p>
    <w:p w14:paraId="7EC1D28C" w14:textId="77777777" w:rsidR="001D124E" w:rsidRDefault="001D124E" w:rsidP="00277115">
      <w:pPr>
        <w:pStyle w:val="Chatperno"/>
        <w:rPr>
          <w:rFonts w:ascii="Söhne" w:hAnsi="Söhne" w:cs="Arial"/>
          <w:smallCaps/>
          <w:sz w:val="18"/>
          <w:szCs w:val="18"/>
          <w:lang w:val="en-IE"/>
        </w:rPr>
        <w:sectPr w:rsidR="001D124E" w:rsidSect="00826176">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418" w:bottom="1418" w:left="1418" w:header="567" w:footer="567" w:gutter="0"/>
          <w:paperSrc w:first="7" w:other="7"/>
          <w:lnNumType w:countBy="1" w:restart="newSection"/>
          <w:pgNumType w:start="1"/>
          <w:cols w:space="720"/>
          <w:titlePg/>
          <w:docGrid w:linePitch="299"/>
        </w:sectPr>
      </w:pPr>
    </w:p>
    <w:p w14:paraId="79D6A755" w14:textId="2202FCAE" w:rsidR="001D124E" w:rsidRPr="00B74F26" w:rsidRDefault="00D50395" w:rsidP="005004C5">
      <w:pPr>
        <w:spacing w:after="240" w:line="240" w:lineRule="auto"/>
        <w:jc w:val="center"/>
        <w:rPr>
          <w:rFonts w:ascii="Söhne Halbfett" w:hAnsi="Söhne Halbfett"/>
          <w:sz w:val="20"/>
          <w:szCs w:val="20"/>
          <w:highlight w:val="yellow"/>
          <w:u w:val="double"/>
          <w:lang w:val="en-IE"/>
        </w:rPr>
      </w:pPr>
      <w:r w:rsidRPr="00B74F26">
        <w:rPr>
          <w:rFonts w:ascii="Söhne Halbfett" w:hAnsi="Söhne Halbfett"/>
          <w:sz w:val="20"/>
          <w:szCs w:val="20"/>
          <w:highlight w:val="yellow"/>
          <w:u w:val="double"/>
          <w:lang w:val="en-IE"/>
        </w:rPr>
        <w:lastRenderedPageBreak/>
        <w:t xml:space="preserve">Appendix 1: </w:t>
      </w:r>
      <w:r w:rsidR="001D124E" w:rsidRPr="00B74F26">
        <w:rPr>
          <w:rFonts w:ascii="Söhne Halbfett" w:hAnsi="Söhne Halbfett"/>
          <w:sz w:val="20"/>
          <w:szCs w:val="20"/>
          <w:highlight w:val="yellow"/>
          <w:u w:val="double"/>
          <w:lang w:val="en-IE"/>
        </w:rPr>
        <w:t>Bovine anaplasmosis</w:t>
      </w:r>
      <w:r w:rsidR="001D124E" w:rsidRPr="00B74F26">
        <w:rPr>
          <w:rFonts w:ascii="Söhne Halbfett" w:hAnsi="Söhne Halbfett"/>
          <w:sz w:val="20"/>
          <w:szCs w:val="20"/>
          <w:highlight w:val="yellow"/>
          <w:u w:val="double"/>
          <w:lang w:val="en-IE"/>
        </w:rPr>
        <w:br/>
        <w:t xml:space="preserve">Intended purpose of test: </w:t>
      </w:r>
      <w:r w:rsidR="001D124E" w:rsidRPr="00B74F26">
        <w:rPr>
          <w:rFonts w:ascii="Söhne Halbfett" w:eastAsia="Calibri" w:hAnsi="Söhne Halbfett" w:cs="Times New Roman"/>
          <w:sz w:val="20"/>
          <w:szCs w:val="20"/>
          <w:highlight w:val="yellow"/>
          <w:u w:val="double"/>
          <w:lang w:val="en-IE"/>
        </w:rPr>
        <w:t xml:space="preserve">population freedom from </w:t>
      </w:r>
      <w:proofErr w:type="gramStart"/>
      <w:r w:rsidR="001D124E" w:rsidRPr="00B74F26">
        <w:rPr>
          <w:rFonts w:ascii="Söhne Halbfett" w:eastAsia="Calibri" w:hAnsi="Söhne Halbfett" w:cs="Times New Roman"/>
          <w:sz w:val="20"/>
          <w:szCs w:val="20"/>
          <w:highlight w:val="yellow"/>
          <w:u w:val="double"/>
          <w:lang w:val="en-IE"/>
        </w:rPr>
        <w:t>infection</w:t>
      </w:r>
      <w:proofErr w:type="gramEnd"/>
    </w:p>
    <w:tbl>
      <w:tblPr>
        <w:tblStyle w:val="TableGrid"/>
        <w:tblW w:w="14459" w:type="dxa"/>
        <w:tblInd w:w="-289" w:type="dxa"/>
        <w:tblLayout w:type="fixed"/>
        <w:tblLook w:val="04A0" w:firstRow="1" w:lastRow="0" w:firstColumn="1" w:lastColumn="0" w:noHBand="0" w:noVBand="1"/>
      </w:tblPr>
      <w:tblGrid>
        <w:gridCol w:w="1135"/>
        <w:gridCol w:w="1559"/>
        <w:gridCol w:w="1559"/>
        <w:gridCol w:w="2410"/>
        <w:gridCol w:w="1559"/>
        <w:gridCol w:w="2268"/>
        <w:gridCol w:w="2268"/>
        <w:gridCol w:w="1701"/>
      </w:tblGrid>
      <w:tr w:rsidR="001D124E" w:rsidRPr="00D50395" w14:paraId="1D07B2C7" w14:textId="77777777" w:rsidTr="00E76C23">
        <w:trPr>
          <w:trHeight w:val="964"/>
          <w:tblHeader/>
        </w:trPr>
        <w:tc>
          <w:tcPr>
            <w:tcW w:w="1135" w:type="dxa"/>
            <w:tcBorders>
              <w:top w:val="single" w:sz="4" w:space="0" w:color="auto"/>
            </w:tcBorders>
          </w:tcPr>
          <w:p w14:paraId="3ADE6948"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with score and species</w:t>
            </w:r>
          </w:p>
        </w:tc>
        <w:tc>
          <w:tcPr>
            <w:tcW w:w="1559" w:type="dxa"/>
            <w:tcBorders>
              <w:top w:val="single" w:sz="4" w:space="0" w:color="auto"/>
            </w:tcBorders>
          </w:tcPr>
          <w:p w14:paraId="0179BD50"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Sample type and target analytes </w:t>
            </w:r>
          </w:p>
        </w:tc>
        <w:tc>
          <w:tcPr>
            <w:tcW w:w="1559" w:type="dxa"/>
            <w:tcBorders>
              <w:top w:val="single" w:sz="4" w:space="0" w:color="auto"/>
            </w:tcBorders>
          </w:tcPr>
          <w:p w14:paraId="3660447C"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Accuracy </w:t>
            </w:r>
          </w:p>
        </w:tc>
        <w:tc>
          <w:tcPr>
            <w:tcW w:w="2410" w:type="dxa"/>
            <w:tcBorders>
              <w:top w:val="single" w:sz="4" w:space="0" w:color="auto"/>
            </w:tcBorders>
          </w:tcPr>
          <w:p w14:paraId="26301926"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population</w:t>
            </w:r>
          </w:p>
        </w:tc>
        <w:tc>
          <w:tcPr>
            <w:tcW w:w="1559" w:type="dxa"/>
            <w:tcBorders>
              <w:top w:val="single" w:sz="4" w:space="0" w:color="auto"/>
            </w:tcBorders>
          </w:tcPr>
          <w:p w14:paraId="1E418C6A"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Validation report</w:t>
            </w:r>
          </w:p>
        </w:tc>
        <w:tc>
          <w:tcPr>
            <w:tcW w:w="2268" w:type="dxa"/>
            <w:tcBorders>
              <w:top w:val="single" w:sz="4" w:space="0" w:color="auto"/>
            </w:tcBorders>
          </w:tcPr>
          <w:p w14:paraId="53B48E88"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Advantages</w:t>
            </w:r>
          </w:p>
        </w:tc>
        <w:tc>
          <w:tcPr>
            <w:tcW w:w="2268" w:type="dxa"/>
            <w:tcBorders>
              <w:top w:val="single" w:sz="4" w:space="0" w:color="auto"/>
            </w:tcBorders>
          </w:tcPr>
          <w:p w14:paraId="50CCD0F2"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Disadvantages</w:t>
            </w:r>
          </w:p>
        </w:tc>
        <w:tc>
          <w:tcPr>
            <w:tcW w:w="1701" w:type="dxa"/>
            <w:tcBorders>
              <w:top w:val="single" w:sz="4" w:space="0" w:color="auto"/>
            </w:tcBorders>
          </w:tcPr>
          <w:p w14:paraId="5C78B013" w14:textId="77777777" w:rsidR="001D124E" w:rsidRPr="00D50395" w:rsidRDefault="001D124E" w:rsidP="00AE76C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References</w:t>
            </w:r>
          </w:p>
        </w:tc>
      </w:tr>
      <w:tr w:rsidR="001D124E" w:rsidRPr="00D50395" w14:paraId="1D78A6FB" w14:textId="77777777" w:rsidTr="00E76C23">
        <w:tc>
          <w:tcPr>
            <w:tcW w:w="1135" w:type="dxa"/>
          </w:tcPr>
          <w:p w14:paraId="4B624905" w14:textId="77777777" w:rsidR="001D124E" w:rsidRPr="00D50395" w:rsidRDefault="001D124E"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C-ELISA</w:t>
            </w:r>
            <w:r w:rsidRPr="00D50395">
              <w:rPr>
                <w:rFonts w:ascii="Söhne" w:hAnsi="Söhne" w:cstheme="minorHAnsi"/>
                <w:sz w:val="16"/>
                <w:szCs w:val="16"/>
                <w:highlight w:val="yellow"/>
                <w:u w:val="double"/>
                <w:lang w:val="en-IE"/>
              </w:rPr>
              <w:br/>
              <w:t>+++</w:t>
            </w:r>
            <w:r w:rsidRPr="00D50395">
              <w:rPr>
                <w:rFonts w:ascii="Söhne" w:hAnsi="Söhne" w:cstheme="minorHAnsi"/>
                <w:sz w:val="16"/>
                <w:szCs w:val="16"/>
                <w:highlight w:val="yellow"/>
                <w:u w:val="double"/>
                <w:lang w:val="en-IE"/>
              </w:rPr>
              <w:br/>
              <w:t>Bovine</w:t>
            </w:r>
          </w:p>
        </w:tc>
        <w:tc>
          <w:tcPr>
            <w:tcW w:w="1559" w:type="dxa"/>
          </w:tcPr>
          <w:p w14:paraId="14981EA9" w14:textId="77777777" w:rsidR="001D124E" w:rsidRPr="00D50395" w:rsidRDefault="001D124E" w:rsidP="00A2592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Serum</w:t>
            </w:r>
          </w:p>
          <w:p w14:paraId="2ADCE4B4" w14:textId="77777777" w:rsidR="001D124E" w:rsidRPr="00D50395" w:rsidRDefault="001D124E" w:rsidP="00A2592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rMSP5-GST</w:t>
            </w:r>
          </w:p>
        </w:tc>
        <w:tc>
          <w:tcPr>
            <w:tcW w:w="1559" w:type="dxa"/>
          </w:tcPr>
          <w:p w14:paraId="773EA6C7" w14:textId="77777777" w:rsidR="001D124E" w:rsidRPr="00D50395" w:rsidRDefault="001D124E" w:rsidP="00F06AB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Reference tests were nested PCR and IFAT. </w:t>
            </w:r>
          </w:p>
          <w:p w14:paraId="399114E2" w14:textId="77777777" w:rsidR="001D124E" w:rsidRPr="00D50395" w:rsidRDefault="001D124E" w:rsidP="00E351B3">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Dsp</w:t>
            </w:r>
            <w:proofErr w:type="spellEnd"/>
            <w:r w:rsidRPr="00D50395">
              <w:rPr>
                <w:rFonts w:ascii="Söhne" w:hAnsi="Söhne"/>
                <w:sz w:val="16"/>
                <w:szCs w:val="16"/>
                <w:highlight w:val="yellow"/>
                <w:u w:val="double"/>
                <w:lang w:val="en-IE"/>
              </w:rPr>
              <w:t xml:space="preserve"> = 99.7%</w:t>
            </w:r>
          </w:p>
          <w:p w14:paraId="0DDAEDDC" w14:textId="77777777" w:rsidR="001D124E" w:rsidRPr="00D50395" w:rsidRDefault="001D124E" w:rsidP="00E351B3">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Dse</w:t>
            </w:r>
            <w:proofErr w:type="spellEnd"/>
            <w:r w:rsidRPr="00D50395">
              <w:rPr>
                <w:rFonts w:ascii="Söhne" w:hAnsi="Söhne"/>
                <w:sz w:val="16"/>
                <w:szCs w:val="16"/>
                <w:highlight w:val="yellow"/>
                <w:u w:val="double"/>
                <w:lang w:val="en-IE"/>
              </w:rPr>
              <w:t xml:space="preserve"> = 100%</w:t>
            </w:r>
          </w:p>
          <w:p w14:paraId="22E3B68A" w14:textId="77777777" w:rsidR="001D124E" w:rsidRPr="00D50395" w:rsidRDefault="001D124E" w:rsidP="00286F73">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30% inhibition as determined by ROC analysis.</w:t>
            </w:r>
          </w:p>
        </w:tc>
        <w:tc>
          <w:tcPr>
            <w:tcW w:w="2410" w:type="dxa"/>
          </w:tcPr>
          <w:p w14:paraId="14DE86A8" w14:textId="77777777" w:rsidR="001D124E" w:rsidRPr="00D50395" w:rsidRDefault="001D124E" w:rsidP="00C434A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1. 358 known non-infected cattle from dairy herds maintained in tick free barns and no clinical history of clinical anaplasmosis.</w:t>
            </w:r>
          </w:p>
          <w:p w14:paraId="37E08930" w14:textId="77777777" w:rsidR="001D124E" w:rsidRPr="00D50395" w:rsidRDefault="001D124E" w:rsidP="00C434A5">
            <w:pPr>
              <w:pStyle w:val="NoSpacing"/>
              <w:rPr>
                <w:rFonts w:ascii="Söhne" w:hAnsi="Söhne"/>
                <w:sz w:val="16"/>
                <w:szCs w:val="16"/>
                <w:highlight w:val="yellow"/>
                <w:u w:val="double"/>
              </w:rPr>
            </w:pPr>
            <w:r w:rsidRPr="00D50395">
              <w:rPr>
                <w:rFonts w:ascii="Söhne" w:hAnsi="Söhne"/>
                <w:sz w:val="16"/>
                <w:szCs w:val="16"/>
                <w:highlight w:val="yellow"/>
                <w:u w:val="double"/>
              </w:rPr>
              <w:t>2. 135 known positive sera as defined by nested PCR.</w:t>
            </w:r>
          </w:p>
          <w:p w14:paraId="3BFBCC15" w14:textId="77777777" w:rsidR="001D124E" w:rsidRPr="00D50395" w:rsidRDefault="001D124E" w:rsidP="00286F73">
            <w:pPr>
              <w:pStyle w:val="NoSpacing"/>
              <w:rPr>
                <w:rFonts w:ascii="Söhne" w:hAnsi="Söhne" w:cstheme="minorHAnsi"/>
                <w:sz w:val="16"/>
                <w:szCs w:val="16"/>
                <w:highlight w:val="yellow"/>
                <w:u w:val="double"/>
                <w:vertAlign w:val="superscript"/>
              </w:rPr>
            </w:pPr>
            <w:r w:rsidRPr="00D50395">
              <w:rPr>
                <w:rFonts w:ascii="Söhne" w:hAnsi="Söhne"/>
                <w:sz w:val="16"/>
                <w:szCs w:val="16"/>
                <w:highlight w:val="yellow"/>
                <w:u w:val="double"/>
              </w:rPr>
              <w:t>3. Intra-test comparison with 163 diagnostic samples with possible false positives based on rMSP5-GST C-ELISA. Test positive confirmation done with IFAT.</w:t>
            </w:r>
          </w:p>
        </w:tc>
        <w:tc>
          <w:tcPr>
            <w:tcW w:w="1559" w:type="dxa"/>
          </w:tcPr>
          <w:p w14:paraId="45D10CB5" w14:textId="77777777" w:rsidR="001D124E" w:rsidRPr="00D50395" w:rsidRDefault="001D124E" w:rsidP="009B7F86">
            <w:pPr>
              <w:rPr>
                <w:rFonts w:ascii="Söhne" w:hAnsi="Söhne" w:cstheme="minorHAnsi"/>
                <w:sz w:val="16"/>
                <w:szCs w:val="16"/>
                <w:highlight w:val="yellow"/>
                <w:u w:val="double"/>
                <w:vertAlign w:val="superscript"/>
                <w:lang w:val="en-IE"/>
              </w:rPr>
            </w:pPr>
            <w:r w:rsidRPr="00D50395">
              <w:rPr>
                <w:rFonts w:ascii="Söhne" w:hAnsi="Söhne" w:cstheme="minorHAnsi"/>
                <w:sz w:val="16"/>
                <w:szCs w:val="16"/>
                <w:highlight w:val="yellow"/>
                <w:u w:val="double"/>
                <w:lang w:val="en-IE"/>
              </w:rPr>
              <w:t>See reference</w:t>
            </w:r>
          </w:p>
        </w:tc>
        <w:tc>
          <w:tcPr>
            <w:tcW w:w="2268" w:type="dxa"/>
          </w:tcPr>
          <w:p w14:paraId="7FE155BD" w14:textId="77777777" w:rsidR="001D124E" w:rsidRPr="00D50395" w:rsidRDefault="001D124E" w:rsidP="00C5277A">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1. Updated version with improved specificity.</w:t>
            </w:r>
          </w:p>
          <w:p w14:paraId="02A339A3" w14:textId="77777777" w:rsidR="001D124E" w:rsidRPr="00D50395" w:rsidRDefault="001D124E" w:rsidP="00C5277A">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2. High sensitivity, detects persistently infected animals.</w:t>
            </w:r>
          </w:p>
          <w:p w14:paraId="4AE6CD00" w14:textId="77777777" w:rsidR="001D124E" w:rsidRPr="00D50395" w:rsidRDefault="001D124E" w:rsidP="00C5277A">
            <w:pPr>
              <w:rPr>
                <w:rFonts w:ascii="Söhne" w:hAnsi="Söhne"/>
                <w:sz w:val="16"/>
                <w:szCs w:val="16"/>
                <w:highlight w:val="yellow"/>
                <w:u w:val="double"/>
                <w:lang w:val="en-IE"/>
              </w:rPr>
            </w:pPr>
            <w:r w:rsidRPr="00D50395">
              <w:rPr>
                <w:rFonts w:ascii="Söhne" w:hAnsi="Söhne"/>
                <w:sz w:val="16"/>
                <w:szCs w:val="16"/>
                <w:highlight w:val="yellow"/>
                <w:u w:val="double"/>
                <w:lang w:val="en-IE"/>
              </w:rPr>
              <w:t>3. Commercially available.</w:t>
            </w:r>
          </w:p>
          <w:p w14:paraId="135347FB" w14:textId="77777777" w:rsidR="001D124E" w:rsidRPr="00D50395" w:rsidRDefault="001D124E" w:rsidP="00EE730D">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4. Uses a standardised antigen.</w:t>
            </w:r>
          </w:p>
          <w:p w14:paraId="7CFD1D87" w14:textId="77777777" w:rsidR="001D124E" w:rsidRPr="00D50395" w:rsidRDefault="001D124E" w:rsidP="00041FAA">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xml:space="preserve">5. Target antigen is highly conserved among </w:t>
            </w:r>
            <w:r w:rsidRPr="00D50395">
              <w:rPr>
                <w:rFonts w:ascii="Söhne" w:eastAsia="Calibri" w:hAnsi="Söhne" w:cstheme="minorHAnsi"/>
                <w:i/>
                <w:iCs/>
                <w:sz w:val="16"/>
                <w:szCs w:val="16"/>
                <w:highlight w:val="yellow"/>
                <w:u w:val="double"/>
                <w:lang w:val="en-IE"/>
              </w:rPr>
              <w:t>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 xml:space="preserve"> strains, thus detects infection with all strains of </w:t>
            </w:r>
            <w:r w:rsidRPr="00D50395">
              <w:rPr>
                <w:rFonts w:ascii="Söhne" w:eastAsia="Calibri" w:hAnsi="Söhne" w:cstheme="minorHAnsi"/>
                <w:i/>
                <w:iCs/>
                <w:sz w:val="16"/>
                <w:szCs w:val="16"/>
                <w:highlight w:val="yellow"/>
                <w:u w:val="double"/>
                <w:lang w:val="en-IE"/>
              </w:rPr>
              <w:t xml:space="preserve">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w:t>
            </w:r>
            <w:r w:rsidRPr="00D50395">
              <w:rPr>
                <w:rFonts w:ascii="Söhne" w:hAnsi="Söhne" w:cstheme="minorHAnsi"/>
                <w:sz w:val="16"/>
                <w:szCs w:val="16"/>
                <w:highlight w:val="yellow"/>
                <w:u w:val="double"/>
                <w:lang w:val="en-IE"/>
              </w:rPr>
              <w:t xml:space="preserve"> </w:t>
            </w:r>
            <w:r w:rsidRPr="00D50395">
              <w:rPr>
                <w:rFonts w:ascii="Söhne" w:hAnsi="Söhne" w:cstheme="minorHAnsi"/>
                <w:sz w:val="16"/>
                <w:szCs w:val="16"/>
                <w:highlight w:val="yellow"/>
                <w:u w:val="double"/>
                <w:lang w:val="en-IE"/>
              </w:rPr>
              <w:br/>
            </w:r>
            <w:r w:rsidRPr="00D50395">
              <w:rPr>
                <w:rFonts w:ascii="Söhne" w:eastAsia="Calibri" w:hAnsi="Söhne" w:cstheme="minorHAnsi"/>
                <w:sz w:val="16"/>
                <w:szCs w:val="16"/>
                <w:highlight w:val="yellow"/>
                <w:u w:val="double"/>
                <w:lang w:val="en-IE"/>
              </w:rPr>
              <w:t>6. Rapid.</w:t>
            </w:r>
          </w:p>
        </w:tc>
        <w:tc>
          <w:tcPr>
            <w:tcW w:w="2268" w:type="dxa"/>
          </w:tcPr>
          <w:p w14:paraId="1562D0D6" w14:textId="77777777" w:rsidR="001D124E" w:rsidRPr="00D50395" w:rsidRDefault="001D124E"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1. Does not differentiate between infection with </w:t>
            </w:r>
            <w:r w:rsidRPr="00D50395">
              <w:rPr>
                <w:rFonts w:ascii="Söhne" w:hAnsi="Söhne"/>
                <w:i/>
                <w:iCs/>
                <w:sz w:val="16"/>
                <w:szCs w:val="16"/>
                <w:highlight w:val="yellow"/>
                <w:u w:val="double"/>
                <w:lang w:val="en-IE"/>
              </w:rPr>
              <w:t>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and </w:t>
            </w:r>
            <w:r w:rsidRPr="00D50395">
              <w:rPr>
                <w:rFonts w:ascii="Söhne" w:hAnsi="Söhne"/>
                <w:i/>
                <w:iCs/>
                <w:sz w:val="16"/>
                <w:szCs w:val="16"/>
                <w:highlight w:val="yellow"/>
                <w:u w:val="double"/>
                <w:lang w:val="en-IE"/>
              </w:rPr>
              <w:t>A. centrale</w:t>
            </w:r>
            <w:r w:rsidRPr="00D50395">
              <w:rPr>
                <w:rFonts w:ascii="Söhne" w:hAnsi="Söhne"/>
                <w:sz w:val="16"/>
                <w:szCs w:val="16"/>
                <w:highlight w:val="yellow"/>
                <w:u w:val="double"/>
                <w:lang w:val="en-IE"/>
              </w:rPr>
              <w:t>.</w:t>
            </w:r>
          </w:p>
          <w:p w14:paraId="0AF260E9" w14:textId="77777777" w:rsidR="001D124E" w:rsidRPr="00D50395" w:rsidRDefault="001D124E"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2. May cross react with anti-</w:t>
            </w:r>
            <w:proofErr w:type="spellStart"/>
            <w:r w:rsidRPr="00D50395">
              <w:rPr>
                <w:rFonts w:ascii="Söhne" w:hAnsi="Söhne"/>
                <w:i/>
                <w:iCs/>
                <w:sz w:val="16"/>
                <w:szCs w:val="16"/>
                <w:highlight w:val="yellow"/>
                <w:u w:val="double"/>
                <w:lang w:val="en-IE"/>
              </w:rPr>
              <w:t>Ehrlichia</w:t>
            </w:r>
            <w:proofErr w:type="spellEnd"/>
            <w:r w:rsidRPr="00D50395">
              <w:rPr>
                <w:rFonts w:ascii="Söhne" w:hAnsi="Söhne"/>
                <w:sz w:val="16"/>
                <w:szCs w:val="16"/>
                <w:highlight w:val="yellow"/>
                <w:u w:val="double"/>
                <w:lang w:val="en-IE"/>
              </w:rPr>
              <w:t xml:space="preserve"> antibodies.</w:t>
            </w:r>
          </w:p>
          <w:p w14:paraId="0F7C82D8" w14:textId="77777777" w:rsidR="001D124E" w:rsidRPr="00D50395" w:rsidRDefault="001D124E"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3. May </w:t>
            </w:r>
            <w:proofErr w:type="gramStart"/>
            <w:r w:rsidRPr="00D50395">
              <w:rPr>
                <w:rFonts w:ascii="Söhne" w:hAnsi="Söhne"/>
                <w:sz w:val="16"/>
                <w:szCs w:val="16"/>
                <w:highlight w:val="yellow"/>
                <w:u w:val="double"/>
                <w:lang w:val="en-IE"/>
              </w:rPr>
              <w:t>not be</w:t>
            </w:r>
            <w:proofErr w:type="gramEnd"/>
            <w:r w:rsidRPr="00D50395">
              <w:rPr>
                <w:rFonts w:ascii="Söhne" w:hAnsi="Söhne"/>
                <w:sz w:val="16"/>
                <w:szCs w:val="16"/>
                <w:highlight w:val="yellow"/>
                <w:u w:val="double"/>
                <w:lang w:val="en-IE"/>
              </w:rPr>
              <w:t xml:space="preserve"> readily available in all countries. </w:t>
            </w:r>
          </w:p>
          <w:p w14:paraId="36B454C9" w14:textId="77777777" w:rsidR="001D124E" w:rsidRPr="00D50395" w:rsidRDefault="001D124E"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4. Requires a microplate absorbance reader.</w:t>
            </w:r>
            <w:r w:rsidRPr="00D50395">
              <w:rPr>
                <w:rFonts w:ascii="Söhne" w:hAnsi="Söhne"/>
                <w:sz w:val="16"/>
                <w:szCs w:val="16"/>
                <w:highlight w:val="yellow"/>
                <w:u w:val="double"/>
                <w:lang w:val="en-IE"/>
              </w:rPr>
              <w:br/>
              <w:t>5. Low percent of false positive results.</w:t>
            </w:r>
          </w:p>
        </w:tc>
        <w:tc>
          <w:tcPr>
            <w:tcW w:w="1701" w:type="dxa"/>
          </w:tcPr>
          <w:p w14:paraId="3F258553" w14:textId="77777777" w:rsidR="001D124E" w:rsidRPr="00D50395" w:rsidRDefault="001D124E"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Chung </w:t>
            </w:r>
            <w:r w:rsidRPr="00D50395">
              <w:rPr>
                <w:rFonts w:ascii="Söhne" w:hAnsi="Söhne" w:cstheme="minorHAnsi"/>
                <w:i/>
                <w:iCs/>
                <w:sz w:val="16"/>
                <w:szCs w:val="16"/>
                <w:highlight w:val="yellow"/>
                <w:u w:val="double"/>
                <w:lang w:val="en-IE"/>
              </w:rPr>
              <w:t>et al</w:t>
            </w:r>
            <w:r w:rsidRPr="00D50395">
              <w:rPr>
                <w:rFonts w:ascii="Söhne" w:hAnsi="Söhne" w:cstheme="minorHAnsi"/>
                <w:sz w:val="16"/>
                <w:szCs w:val="16"/>
                <w:highlight w:val="yellow"/>
                <w:u w:val="double"/>
                <w:lang w:val="en-IE"/>
              </w:rPr>
              <w:t>., 2014.</w:t>
            </w:r>
          </w:p>
        </w:tc>
      </w:tr>
      <w:tr w:rsidR="001D124E" w:rsidRPr="00D50395" w14:paraId="7735B4FB" w14:textId="77777777" w:rsidTr="00E76C23">
        <w:tc>
          <w:tcPr>
            <w:tcW w:w="1135" w:type="dxa"/>
          </w:tcPr>
          <w:p w14:paraId="38AABF41" w14:textId="77777777" w:rsidR="001D124E" w:rsidRPr="00D50395" w:rsidRDefault="001D124E" w:rsidP="00D30C84">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IFAT+</w:t>
            </w:r>
          </w:p>
          <w:p w14:paraId="0977F2D0" w14:textId="77777777" w:rsidR="001D124E" w:rsidRPr="00D50395" w:rsidRDefault="001D124E" w:rsidP="00D30C84">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Bovine</w:t>
            </w:r>
          </w:p>
        </w:tc>
        <w:tc>
          <w:tcPr>
            <w:tcW w:w="1559" w:type="dxa"/>
          </w:tcPr>
          <w:p w14:paraId="59AAD301" w14:textId="77777777" w:rsidR="001D124E" w:rsidRPr="00D50395" w:rsidRDefault="001D124E" w:rsidP="007A78D1">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Serum</w:t>
            </w:r>
          </w:p>
          <w:p w14:paraId="096DA51C" w14:textId="77777777" w:rsidR="001D124E" w:rsidRPr="00D50395" w:rsidRDefault="001D124E" w:rsidP="007A78D1">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Glass slides with RBCs infected with </w:t>
            </w:r>
            <w:r w:rsidRPr="00D50395">
              <w:rPr>
                <w:rFonts w:ascii="Söhne" w:hAnsi="Söhne"/>
                <w:i/>
                <w:iCs/>
                <w:sz w:val="16"/>
                <w:szCs w:val="16"/>
                <w:highlight w:val="yellow"/>
                <w:u w:val="double"/>
                <w:lang w:val="en-IE"/>
              </w:rPr>
              <w:t xml:space="preserve">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w:t>
            </w:r>
          </w:p>
        </w:tc>
        <w:tc>
          <w:tcPr>
            <w:tcW w:w="1559" w:type="dxa"/>
          </w:tcPr>
          <w:p w14:paraId="4E63CB2F" w14:textId="77777777" w:rsidR="001D124E" w:rsidRPr="00D50395" w:rsidRDefault="001D124E" w:rsidP="00D30C84">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Reference test was blood smear.</w:t>
            </w:r>
          </w:p>
          <w:p w14:paraId="6576A3C3" w14:textId="77777777" w:rsidR="001D124E" w:rsidRPr="00D50395" w:rsidRDefault="001D124E" w:rsidP="00D30C84">
            <w:pPr>
              <w:rPr>
                <w:rFonts w:ascii="Söhne" w:hAnsi="Söhne" w:cstheme="minorHAnsi"/>
                <w:sz w:val="16"/>
                <w:szCs w:val="16"/>
                <w:highlight w:val="yellow"/>
                <w:u w:val="double"/>
                <w:lang w:val="en-IE"/>
              </w:rPr>
            </w:pPr>
            <w:proofErr w:type="spellStart"/>
            <w:r w:rsidRPr="00D50395">
              <w:rPr>
                <w:rFonts w:ascii="Söhne" w:hAnsi="Söhne" w:cstheme="minorHAnsi"/>
                <w:sz w:val="16"/>
                <w:szCs w:val="16"/>
                <w:highlight w:val="yellow"/>
                <w:u w:val="double"/>
                <w:lang w:val="en-IE"/>
              </w:rPr>
              <w:t>DSe</w:t>
            </w:r>
            <w:proofErr w:type="spellEnd"/>
            <w:r w:rsidRPr="00D50395">
              <w:rPr>
                <w:rFonts w:ascii="Söhne" w:hAnsi="Söhne" w:cstheme="minorHAnsi"/>
                <w:sz w:val="16"/>
                <w:szCs w:val="16"/>
                <w:highlight w:val="yellow"/>
                <w:u w:val="double"/>
                <w:lang w:val="en-IE"/>
              </w:rPr>
              <w:t xml:space="preserve"> 97.6%</w:t>
            </w:r>
          </w:p>
          <w:p w14:paraId="137559F1" w14:textId="77777777" w:rsidR="001D124E" w:rsidRPr="00D50395" w:rsidRDefault="001D124E" w:rsidP="00D30C84">
            <w:pPr>
              <w:rPr>
                <w:rFonts w:ascii="Söhne" w:hAnsi="Söhne" w:cstheme="minorHAnsi"/>
                <w:sz w:val="16"/>
                <w:szCs w:val="16"/>
                <w:highlight w:val="yellow"/>
                <w:u w:val="double"/>
                <w:lang w:val="en-IE"/>
              </w:rPr>
            </w:pPr>
            <w:proofErr w:type="spellStart"/>
            <w:r w:rsidRPr="00D50395">
              <w:rPr>
                <w:rFonts w:ascii="Söhne" w:hAnsi="Söhne" w:cstheme="minorHAnsi"/>
                <w:sz w:val="16"/>
                <w:szCs w:val="16"/>
                <w:highlight w:val="yellow"/>
                <w:u w:val="double"/>
                <w:lang w:val="en-IE"/>
              </w:rPr>
              <w:t>Dsp</w:t>
            </w:r>
            <w:proofErr w:type="spellEnd"/>
            <w:r w:rsidRPr="00D50395">
              <w:rPr>
                <w:rFonts w:ascii="Söhne" w:hAnsi="Söhne" w:cstheme="minorHAnsi"/>
                <w:sz w:val="16"/>
                <w:szCs w:val="16"/>
                <w:highlight w:val="yellow"/>
                <w:u w:val="double"/>
                <w:lang w:val="en-IE"/>
              </w:rPr>
              <w:t xml:space="preserve"> 89.6%</w:t>
            </w:r>
          </w:p>
        </w:tc>
        <w:tc>
          <w:tcPr>
            <w:tcW w:w="2410" w:type="dxa"/>
          </w:tcPr>
          <w:p w14:paraId="18082DD2" w14:textId="77777777" w:rsidR="001D124E" w:rsidRPr="00D50395" w:rsidRDefault="001D124E"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48 cattle raised in anaplasmosis free region.</w:t>
            </w:r>
          </w:p>
          <w:p w14:paraId="0CD29EC5" w14:textId="77777777" w:rsidR="001D124E" w:rsidRPr="00D50395" w:rsidRDefault="001D124E"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82 animals from endemic region.</w:t>
            </w:r>
          </w:p>
        </w:tc>
        <w:tc>
          <w:tcPr>
            <w:tcW w:w="1559" w:type="dxa"/>
          </w:tcPr>
          <w:p w14:paraId="07219801" w14:textId="77777777" w:rsidR="001D124E" w:rsidRPr="00D50395" w:rsidRDefault="001D124E"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See reference</w:t>
            </w:r>
          </w:p>
        </w:tc>
        <w:tc>
          <w:tcPr>
            <w:tcW w:w="2268" w:type="dxa"/>
          </w:tcPr>
          <w:p w14:paraId="2ED106D3" w14:textId="77777777" w:rsidR="001D124E" w:rsidRPr="00D50395" w:rsidRDefault="001D124E" w:rsidP="002F26BD">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1. Antigen is relatively easy to produce and store.</w:t>
            </w:r>
          </w:p>
          <w:p w14:paraId="23FFA9CA" w14:textId="77777777" w:rsidR="001D124E" w:rsidRPr="00D50395" w:rsidRDefault="001D124E" w:rsidP="002F26BD">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2. Does not require many reagents.</w:t>
            </w:r>
          </w:p>
        </w:tc>
        <w:tc>
          <w:tcPr>
            <w:tcW w:w="2268" w:type="dxa"/>
          </w:tcPr>
          <w:p w14:paraId="22217BC2" w14:textId="77777777" w:rsidR="001D124E" w:rsidRPr="00D50395" w:rsidRDefault="001D124E"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1.Low specificity. </w:t>
            </w:r>
            <w:r w:rsidRPr="00D50395">
              <w:rPr>
                <w:rFonts w:ascii="Söhne" w:hAnsi="Söhne" w:cstheme="minorHAnsi"/>
                <w:sz w:val="16"/>
                <w:szCs w:val="16"/>
                <w:highlight w:val="yellow"/>
                <w:u w:val="double"/>
                <w:lang w:val="en-IE"/>
              </w:rPr>
              <w:br/>
              <w:t xml:space="preserve">2. Time consuming and labour intensive </w:t>
            </w:r>
            <w:r w:rsidRPr="00D50395">
              <w:rPr>
                <w:rFonts w:ascii="Söhne" w:hAnsi="Söhne" w:cstheme="minorHAnsi"/>
                <w:sz w:val="16"/>
                <w:szCs w:val="16"/>
                <w:highlight w:val="yellow"/>
                <w:u w:val="double"/>
                <w:lang w:val="en-IE"/>
              </w:rPr>
              <w:br/>
              <w:t>so not suitable for high throughput.</w:t>
            </w:r>
            <w:r w:rsidRPr="00D50395">
              <w:rPr>
                <w:rFonts w:ascii="Söhne" w:hAnsi="Söhne" w:cstheme="minorHAnsi"/>
                <w:sz w:val="16"/>
                <w:szCs w:val="16"/>
                <w:highlight w:val="yellow"/>
                <w:u w:val="double"/>
                <w:lang w:val="en-IE"/>
              </w:rPr>
              <w:br/>
            </w:r>
            <w:r w:rsidRPr="00D50395">
              <w:rPr>
                <w:rFonts w:ascii="Söhne" w:eastAsia="Calibri" w:hAnsi="Söhne" w:cstheme="minorHAnsi"/>
                <w:sz w:val="16"/>
                <w:szCs w:val="16"/>
                <w:highlight w:val="yellow"/>
                <w:u w:val="double"/>
                <w:lang w:val="en-IE"/>
              </w:rPr>
              <w:t xml:space="preserve">3. Requires fluorescent microscope and blood smears with high </w:t>
            </w:r>
            <w:proofErr w:type="spellStart"/>
            <w:r w:rsidRPr="00D50395">
              <w:rPr>
                <w:rFonts w:ascii="Söhne" w:eastAsia="Calibri" w:hAnsi="Söhne" w:cstheme="minorHAnsi"/>
                <w:sz w:val="16"/>
                <w:szCs w:val="16"/>
                <w:highlight w:val="yellow"/>
                <w:u w:val="double"/>
                <w:lang w:val="en-IE"/>
              </w:rPr>
              <w:t>rickettsemia</w:t>
            </w:r>
            <w:proofErr w:type="spellEnd"/>
            <w:r w:rsidRPr="00D50395">
              <w:rPr>
                <w:rFonts w:ascii="Söhne" w:eastAsia="Calibri" w:hAnsi="Söhne" w:cstheme="minorHAnsi"/>
                <w:sz w:val="16"/>
                <w:szCs w:val="16"/>
                <w:highlight w:val="yellow"/>
                <w:u w:val="double"/>
                <w:lang w:val="en-IE"/>
              </w:rPr>
              <w:t>.</w:t>
            </w:r>
          </w:p>
        </w:tc>
        <w:tc>
          <w:tcPr>
            <w:tcW w:w="1701" w:type="dxa"/>
          </w:tcPr>
          <w:p w14:paraId="79957EFD" w14:textId="77777777" w:rsidR="001D124E" w:rsidRPr="00D50395" w:rsidRDefault="001D124E" w:rsidP="009B7F86">
            <w:pPr>
              <w:rPr>
                <w:rFonts w:ascii="Söhne" w:hAnsi="Söhne" w:cstheme="minorHAnsi"/>
                <w:sz w:val="16"/>
                <w:szCs w:val="16"/>
                <w:highlight w:val="yellow"/>
                <w:u w:val="double"/>
              </w:rPr>
            </w:pPr>
            <w:r w:rsidRPr="00D50395">
              <w:rPr>
                <w:rFonts w:ascii="Söhne" w:hAnsi="Söhne" w:cstheme="minorHAnsi"/>
                <w:sz w:val="16"/>
                <w:szCs w:val="16"/>
                <w:highlight w:val="yellow"/>
                <w:u w:val="double"/>
              </w:rPr>
              <w:t xml:space="preserve">Gonzalez </w:t>
            </w:r>
            <w:r w:rsidRPr="00D50395">
              <w:rPr>
                <w:rFonts w:ascii="Söhne" w:hAnsi="Söhne" w:cstheme="minorHAnsi"/>
                <w:i/>
                <w:iCs/>
                <w:sz w:val="16"/>
                <w:szCs w:val="16"/>
                <w:highlight w:val="yellow"/>
                <w:u w:val="double"/>
              </w:rPr>
              <w:t xml:space="preserve">et al., </w:t>
            </w:r>
            <w:r w:rsidRPr="00D50395">
              <w:rPr>
                <w:rFonts w:ascii="Söhne" w:hAnsi="Söhne" w:cstheme="minorHAnsi"/>
                <w:sz w:val="16"/>
                <w:szCs w:val="16"/>
                <w:highlight w:val="yellow"/>
                <w:u w:val="double"/>
              </w:rPr>
              <w:t>1978</w:t>
            </w:r>
          </w:p>
        </w:tc>
      </w:tr>
    </w:tbl>
    <w:p w14:paraId="626CF1CD" w14:textId="77777777" w:rsidR="001D124E" w:rsidRPr="00D50395" w:rsidRDefault="001D124E" w:rsidP="009B7F86">
      <w:pPr>
        <w:spacing w:line="240" w:lineRule="auto"/>
        <w:rPr>
          <w:rFonts w:cstheme="minorHAnsi"/>
          <w:sz w:val="20"/>
          <w:szCs w:val="20"/>
          <w:highlight w:val="yellow"/>
          <w:u w:val="double"/>
          <w:lang w:val="en-IE"/>
        </w:rPr>
      </w:pPr>
    </w:p>
    <w:p w14:paraId="7A646E68" w14:textId="3194333B" w:rsidR="00A62B13" w:rsidRPr="00D50395" w:rsidRDefault="00A62B13">
      <w:pPr>
        <w:spacing w:after="0" w:line="240" w:lineRule="auto"/>
        <w:rPr>
          <w:rFonts w:ascii="Söhne" w:eastAsia="Times New Roman" w:hAnsi="Söhne" w:cs="Arial"/>
          <w:caps/>
          <w:smallCaps/>
          <w:spacing w:val="60"/>
          <w:sz w:val="18"/>
          <w:szCs w:val="18"/>
          <w:highlight w:val="yellow"/>
          <w:u w:val="double"/>
          <w:lang w:val="en-IE" w:eastAsia="fr-FR"/>
        </w:rPr>
      </w:pPr>
      <w:r w:rsidRPr="00D50395">
        <w:rPr>
          <w:rFonts w:ascii="Söhne" w:hAnsi="Söhne" w:cs="Arial"/>
          <w:smallCaps/>
          <w:sz w:val="18"/>
          <w:szCs w:val="18"/>
          <w:highlight w:val="yellow"/>
          <w:u w:val="double"/>
          <w:lang w:val="en-IE"/>
        </w:rPr>
        <w:br w:type="page"/>
      </w:r>
    </w:p>
    <w:p w14:paraId="6F655A69" w14:textId="6AA68363" w:rsidR="00A62B13" w:rsidRPr="00B74F26" w:rsidRDefault="00D50395" w:rsidP="00E9450B">
      <w:pPr>
        <w:spacing w:after="240" w:line="240" w:lineRule="auto"/>
        <w:jc w:val="center"/>
        <w:rPr>
          <w:rFonts w:ascii="Söhne Halbfett" w:hAnsi="Söhne Halbfett"/>
          <w:sz w:val="20"/>
          <w:szCs w:val="20"/>
          <w:highlight w:val="yellow"/>
          <w:u w:val="double"/>
          <w:lang w:val="en-IE"/>
        </w:rPr>
      </w:pPr>
      <w:r w:rsidRPr="00B74F26">
        <w:rPr>
          <w:rFonts w:ascii="Söhne Halbfett" w:hAnsi="Söhne Halbfett"/>
          <w:sz w:val="20"/>
          <w:szCs w:val="20"/>
          <w:highlight w:val="yellow"/>
          <w:u w:val="double"/>
          <w:lang w:val="en-IE"/>
        </w:rPr>
        <w:lastRenderedPageBreak/>
        <w:t>Appendix 2</w:t>
      </w:r>
      <w:r w:rsidR="00B74F26" w:rsidRPr="00B74F26">
        <w:rPr>
          <w:rFonts w:ascii="Söhne Halbfett" w:hAnsi="Söhne Halbfett"/>
          <w:sz w:val="20"/>
          <w:szCs w:val="20"/>
          <w:highlight w:val="yellow"/>
          <w:u w:val="double"/>
          <w:lang w:val="en-IE"/>
        </w:rPr>
        <w:t>:</w:t>
      </w:r>
      <w:r w:rsidRPr="00B74F26">
        <w:rPr>
          <w:rFonts w:ascii="Söhne Halbfett" w:hAnsi="Söhne Halbfett"/>
          <w:sz w:val="20"/>
          <w:szCs w:val="20"/>
          <w:highlight w:val="yellow"/>
          <w:u w:val="double"/>
          <w:lang w:val="en-IE"/>
        </w:rPr>
        <w:t xml:space="preserve"> </w:t>
      </w:r>
      <w:r w:rsidR="00A62B13" w:rsidRPr="00B74F26">
        <w:rPr>
          <w:rFonts w:ascii="Söhne Halbfett" w:hAnsi="Söhne Halbfett"/>
          <w:sz w:val="20"/>
          <w:szCs w:val="20"/>
          <w:highlight w:val="yellow"/>
          <w:u w:val="double"/>
          <w:lang w:val="en-IE"/>
        </w:rPr>
        <w:t xml:space="preserve">Bovine anaplasmosis </w:t>
      </w:r>
      <w:r w:rsidR="00A62B13" w:rsidRPr="00B74F26">
        <w:rPr>
          <w:rFonts w:ascii="Söhne Halbfett" w:hAnsi="Söhne Halbfett"/>
          <w:sz w:val="20"/>
          <w:szCs w:val="20"/>
          <w:highlight w:val="yellow"/>
          <w:u w:val="double"/>
          <w:lang w:val="en-IE"/>
        </w:rPr>
        <w:br/>
        <w:t xml:space="preserve">Intended purpose of test: </w:t>
      </w:r>
      <w:r w:rsidR="00A62B13" w:rsidRPr="00B74F26">
        <w:rPr>
          <w:rFonts w:ascii="Söhne Halbfett" w:eastAsia="Calibri" w:hAnsi="Söhne Halbfett" w:cs="Times New Roman"/>
          <w:sz w:val="20"/>
          <w:szCs w:val="20"/>
          <w:highlight w:val="yellow"/>
          <w:u w:val="double"/>
          <w:lang w:val="en-IE"/>
        </w:rPr>
        <w:t>Individual animal freedom from infection prior to movement.</w:t>
      </w:r>
    </w:p>
    <w:tbl>
      <w:tblPr>
        <w:tblStyle w:val="TableGrid"/>
        <w:tblW w:w="14353" w:type="dxa"/>
        <w:tblInd w:w="-289" w:type="dxa"/>
        <w:tblLayout w:type="fixed"/>
        <w:tblLook w:val="04A0" w:firstRow="1" w:lastRow="0" w:firstColumn="1" w:lastColumn="0" w:noHBand="0" w:noVBand="1"/>
      </w:tblPr>
      <w:tblGrid>
        <w:gridCol w:w="1109"/>
        <w:gridCol w:w="1520"/>
        <w:gridCol w:w="1520"/>
        <w:gridCol w:w="2409"/>
        <w:gridCol w:w="1559"/>
        <w:gridCol w:w="2268"/>
        <w:gridCol w:w="2268"/>
        <w:gridCol w:w="1700"/>
      </w:tblGrid>
      <w:tr w:rsidR="00A62B13" w:rsidRPr="00D50395" w14:paraId="2FE700BD" w14:textId="77777777" w:rsidTr="001C3CA5">
        <w:trPr>
          <w:trHeight w:val="964"/>
          <w:tblHeader/>
        </w:trPr>
        <w:tc>
          <w:tcPr>
            <w:tcW w:w="1109" w:type="dxa"/>
            <w:tcBorders>
              <w:top w:val="single" w:sz="4" w:space="0" w:color="auto"/>
            </w:tcBorders>
          </w:tcPr>
          <w:p w14:paraId="1E4A5912" w14:textId="77777777" w:rsidR="00A62B13" w:rsidRPr="00D50395" w:rsidRDefault="00A62B13" w:rsidP="00E9450B">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with score and species</w:t>
            </w:r>
          </w:p>
        </w:tc>
        <w:tc>
          <w:tcPr>
            <w:tcW w:w="1520" w:type="dxa"/>
            <w:tcBorders>
              <w:top w:val="single" w:sz="4" w:space="0" w:color="auto"/>
            </w:tcBorders>
          </w:tcPr>
          <w:p w14:paraId="2547C2CF" w14:textId="77777777" w:rsidR="00A62B13" w:rsidRPr="00D50395" w:rsidRDefault="00A62B13" w:rsidP="00E9450B">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Sample type and target analytes </w:t>
            </w:r>
          </w:p>
        </w:tc>
        <w:tc>
          <w:tcPr>
            <w:tcW w:w="1520" w:type="dxa"/>
            <w:tcBorders>
              <w:top w:val="single" w:sz="4" w:space="0" w:color="auto"/>
            </w:tcBorders>
          </w:tcPr>
          <w:p w14:paraId="4D094CAD" w14:textId="77777777" w:rsidR="00A62B13" w:rsidRPr="00D50395" w:rsidRDefault="00A62B13" w:rsidP="00E9450B">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Accuracy </w:t>
            </w:r>
          </w:p>
        </w:tc>
        <w:tc>
          <w:tcPr>
            <w:tcW w:w="2409" w:type="dxa"/>
            <w:tcBorders>
              <w:top w:val="single" w:sz="4" w:space="0" w:color="auto"/>
            </w:tcBorders>
          </w:tcPr>
          <w:p w14:paraId="78CF5BA4" w14:textId="77777777" w:rsidR="00A62B13" w:rsidRPr="00D50395" w:rsidRDefault="00A62B13" w:rsidP="00E9450B">
            <w:pPr>
              <w:spacing w:before="120" w:after="120"/>
              <w:rPr>
                <w:rFonts w:ascii="Söhne Kräftig" w:hAnsi="Söhne Kräftig"/>
                <w:sz w:val="18"/>
                <w:szCs w:val="18"/>
                <w:highlight w:val="yellow"/>
                <w:u w:val="double"/>
                <w:lang w:val="en-IE"/>
              </w:rPr>
            </w:pPr>
            <w:r w:rsidRPr="00D50395">
              <w:rPr>
                <w:rFonts w:ascii="Söhne Kräftig" w:hAnsi="Söhne Kräftig"/>
                <w:sz w:val="18"/>
                <w:szCs w:val="18"/>
                <w:highlight w:val="yellow"/>
                <w:u w:val="double"/>
                <w:lang w:val="en-IE"/>
              </w:rPr>
              <w:t>Test population</w:t>
            </w:r>
          </w:p>
        </w:tc>
        <w:tc>
          <w:tcPr>
            <w:tcW w:w="1559" w:type="dxa"/>
            <w:tcBorders>
              <w:top w:val="single" w:sz="4" w:space="0" w:color="auto"/>
            </w:tcBorders>
          </w:tcPr>
          <w:p w14:paraId="45FB97C4" w14:textId="77777777" w:rsidR="00A62B13" w:rsidRPr="00D50395" w:rsidRDefault="00A62B13" w:rsidP="00E9450B">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Validation report</w:t>
            </w:r>
          </w:p>
        </w:tc>
        <w:tc>
          <w:tcPr>
            <w:tcW w:w="2268" w:type="dxa"/>
            <w:tcBorders>
              <w:top w:val="single" w:sz="4" w:space="0" w:color="auto"/>
            </w:tcBorders>
          </w:tcPr>
          <w:p w14:paraId="5FFA1756" w14:textId="77777777" w:rsidR="00A62B13" w:rsidRPr="00D50395" w:rsidRDefault="00A62B13" w:rsidP="00E9450B">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Advantages</w:t>
            </w:r>
          </w:p>
        </w:tc>
        <w:tc>
          <w:tcPr>
            <w:tcW w:w="2268" w:type="dxa"/>
            <w:tcBorders>
              <w:top w:val="single" w:sz="4" w:space="0" w:color="auto"/>
            </w:tcBorders>
          </w:tcPr>
          <w:p w14:paraId="185E35FB" w14:textId="77777777" w:rsidR="00A62B13" w:rsidRPr="00D50395" w:rsidRDefault="00A62B13" w:rsidP="00E9450B">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Disadvantages</w:t>
            </w:r>
          </w:p>
        </w:tc>
        <w:tc>
          <w:tcPr>
            <w:tcW w:w="1700" w:type="dxa"/>
            <w:tcBorders>
              <w:top w:val="single" w:sz="4" w:space="0" w:color="auto"/>
            </w:tcBorders>
          </w:tcPr>
          <w:p w14:paraId="71499BB2" w14:textId="77777777" w:rsidR="00A62B13" w:rsidRPr="00D50395" w:rsidRDefault="00A62B13" w:rsidP="00E9450B">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References</w:t>
            </w:r>
          </w:p>
        </w:tc>
      </w:tr>
      <w:tr w:rsidR="00A62B13" w:rsidRPr="00D50395" w14:paraId="754DEC4A" w14:textId="77777777" w:rsidTr="001C3CA5">
        <w:tc>
          <w:tcPr>
            <w:tcW w:w="1109" w:type="dxa"/>
          </w:tcPr>
          <w:p w14:paraId="4C141CEA" w14:textId="77777777" w:rsidR="00A62B13" w:rsidRPr="00D50395" w:rsidRDefault="00A62B13"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PCR ++</w:t>
            </w:r>
          </w:p>
        </w:tc>
        <w:tc>
          <w:tcPr>
            <w:tcW w:w="1520" w:type="dxa"/>
          </w:tcPr>
          <w:p w14:paraId="3AA61713" w14:textId="77777777" w:rsidR="00A62B13" w:rsidRPr="00D50395" w:rsidRDefault="00A62B13" w:rsidP="00A2592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Whole blood</w:t>
            </w:r>
          </w:p>
          <w:p w14:paraId="10CFF41E" w14:textId="77777777" w:rsidR="00A62B13" w:rsidRPr="00D50395" w:rsidRDefault="00A62B13" w:rsidP="00A2592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Various gene targets</w:t>
            </w:r>
          </w:p>
        </w:tc>
        <w:tc>
          <w:tcPr>
            <w:tcW w:w="1520" w:type="dxa"/>
          </w:tcPr>
          <w:p w14:paraId="14D4EFED" w14:textId="77777777" w:rsidR="00A62B13" w:rsidRPr="00D50395" w:rsidRDefault="00A62B13" w:rsidP="00E351B3">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Partial validation has been published.</w:t>
            </w:r>
          </w:p>
        </w:tc>
        <w:tc>
          <w:tcPr>
            <w:tcW w:w="2409" w:type="dxa"/>
          </w:tcPr>
          <w:p w14:paraId="48052672" w14:textId="77777777" w:rsidR="00A62B13" w:rsidRPr="00D50395" w:rsidRDefault="00A62B13" w:rsidP="00C434A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51 cattle from 18 herds in three regions of southern Italy were tested by RLB</w:t>
            </w:r>
            <w:r w:rsidRPr="00D50395">
              <w:rPr>
                <w:rFonts w:ascii="Söhne" w:hAnsi="Söhne" w:cstheme="minorHAnsi"/>
                <w:sz w:val="16"/>
                <w:szCs w:val="16"/>
                <w:highlight w:val="yellow"/>
                <w:u w:val="double"/>
                <w:vertAlign w:val="superscript"/>
                <w:lang w:val="en-IE"/>
              </w:rPr>
              <w:t>1.</w:t>
            </w:r>
            <w:r w:rsidRPr="00D50395">
              <w:rPr>
                <w:rFonts w:ascii="Söhne" w:hAnsi="Söhne" w:cstheme="minorHAnsi"/>
                <w:sz w:val="16"/>
                <w:szCs w:val="16"/>
                <w:highlight w:val="yellow"/>
                <w:u w:val="double"/>
                <w:lang w:val="en-IE"/>
              </w:rPr>
              <w:t xml:space="preserve"> for </w:t>
            </w:r>
            <w:r w:rsidRPr="00D50395">
              <w:rPr>
                <w:rFonts w:ascii="Söhne" w:hAnsi="Söhne" w:cstheme="minorHAnsi"/>
                <w:i/>
                <w:iCs/>
                <w:sz w:val="16"/>
                <w:szCs w:val="16"/>
                <w:highlight w:val="yellow"/>
                <w:u w:val="double"/>
                <w:lang w:val="en-IE"/>
              </w:rPr>
              <w:t>A. </w:t>
            </w:r>
            <w:proofErr w:type="spellStart"/>
            <w:r w:rsidRPr="00D50395">
              <w:rPr>
                <w:rFonts w:ascii="Söhne" w:hAnsi="Söhne" w:cstheme="minorHAnsi"/>
                <w:i/>
                <w:iCs/>
                <w:sz w:val="16"/>
                <w:szCs w:val="16"/>
                <w:highlight w:val="yellow"/>
                <w:u w:val="double"/>
                <w:lang w:val="en-IE"/>
              </w:rPr>
              <w:t>marginale</w:t>
            </w:r>
            <w:proofErr w:type="spellEnd"/>
            <w:r w:rsidRPr="00D50395">
              <w:rPr>
                <w:rFonts w:ascii="Söhne" w:hAnsi="Söhne" w:cstheme="minorHAnsi"/>
                <w:i/>
                <w:iCs/>
                <w:sz w:val="16"/>
                <w:szCs w:val="16"/>
                <w:highlight w:val="yellow"/>
                <w:u w:val="double"/>
                <w:lang w:val="en-IE"/>
              </w:rPr>
              <w:t>, A. centrale, A. </w:t>
            </w:r>
            <w:proofErr w:type="spellStart"/>
            <w:r w:rsidRPr="00D50395">
              <w:rPr>
                <w:rFonts w:ascii="Söhne" w:hAnsi="Söhne" w:cstheme="minorHAnsi"/>
                <w:i/>
                <w:iCs/>
                <w:sz w:val="16"/>
                <w:szCs w:val="16"/>
                <w:highlight w:val="yellow"/>
                <w:u w:val="double"/>
                <w:lang w:val="en-IE"/>
              </w:rPr>
              <w:t>bovis</w:t>
            </w:r>
            <w:proofErr w:type="spellEnd"/>
            <w:r w:rsidRPr="00D50395">
              <w:rPr>
                <w:rFonts w:ascii="Söhne" w:hAnsi="Söhne" w:cstheme="minorHAnsi"/>
                <w:i/>
                <w:iCs/>
                <w:sz w:val="16"/>
                <w:szCs w:val="16"/>
                <w:highlight w:val="yellow"/>
                <w:u w:val="double"/>
                <w:lang w:val="en-IE"/>
              </w:rPr>
              <w:t xml:space="preserve">, T. </w:t>
            </w:r>
            <w:proofErr w:type="spellStart"/>
            <w:r w:rsidRPr="00D50395">
              <w:rPr>
                <w:rFonts w:ascii="Söhne" w:hAnsi="Söhne" w:cstheme="minorHAnsi"/>
                <w:i/>
                <w:iCs/>
                <w:sz w:val="16"/>
                <w:szCs w:val="16"/>
                <w:highlight w:val="yellow"/>
                <w:u w:val="double"/>
                <w:lang w:val="en-IE"/>
              </w:rPr>
              <w:t>buffeli</w:t>
            </w:r>
            <w:proofErr w:type="spellEnd"/>
            <w:r w:rsidRPr="00D50395">
              <w:rPr>
                <w:rFonts w:ascii="Söhne" w:hAnsi="Söhne" w:cstheme="minorHAnsi"/>
                <w:i/>
                <w:iCs/>
                <w:sz w:val="16"/>
                <w:szCs w:val="16"/>
                <w:highlight w:val="yellow"/>
                <w:u w:val="double"/>
                <w:lang w:val="en-IE"/>
              </w:rPr>
              <w:t xml:space="preserve">, B </w:t>
            </w:r>
            <w:proofErr w:type="spellStart"/>
            <w:r w:rsidRPr="00D50395">
              <w:rPr>
                <w:rFonts w:ascii="Söhne" w:hAnsi="Söhne" w:cstheme="minorHAnsi"/>
                <w:i/>
                <w:iCs/>
                <w:sz w:val="16"/>
                <w:szCs w:val="16"/>
                <w:highlight w:val="yellow"/>
                <w:u w:val="double"/>
                <w:lang w:val="en-IE"/>
              </w:rPr>
              <w:t>bovis</w:t>
            </w:r>
            <w:proofErr w:type="spellEnd"/>
            <w:r w:rsidRPr="00D50395">
              <w:rPr>
                <w:rFonts w:ascii="Söhne" w:hAnsi="Söhne" w:cstheme="minorHAnsi"/>
                <w:i/>
                <w:iCs/>
                <w:sz w:val="16"/>
                <w:szCs w:val="16"/>
                <w:highlight w:val="yellow"/>
                <w:u w:val="double"/>
                <w:lang w:val="en-IE"/>
              </w:rPr>
              <w:t>, A. </w:t>
            </w:r>
            <w:proofErr w:type="spellStart"/>
            <w:r w:rsidRPr="00D50395">
              <w:rPr>
                <w:rFonts w:ascii="Söhne" w:hAnsi="Söhne" w:cstheme="minorHAnsi"/>
                <w:i/>
                <w:iCs/>
                <w:sz w:val="16"/>
                <w:szCs w:val="16"/>
                <w:highlight w:val="yellow"/>
                <w:u w:val="double"/>
                <w:lang w:val="en-IE"/>
              </w:rPr>
              <w:t>phagocytophilum</w:t>
            </w:r>
            <w:proofErr w:type="spellEnd"/>
            <w:r w:rsidRPr="00D50395">
              <w:rPr>
                <w:rFonts w:ascii="Söhne" w:hAnsi="Söhne" w:cstheme="minorHAnsi"/>
                <w:sz w:val="16"/>
                <w:szCs w:val="16"/>
                <w:highlight w:val="yellow"/>
                <w:u w:val="double"/>
                <w:lang w:val="en-IE"/>
              </w:rPr>
              <w:t xml:space="preserve">, and </w:t>
            </w:r>
            <w:r w:rsidRPr="00D50395">
              <w:rPr>
                <w:rFonts w:ascii="Söhne" w:hAnsi="Söhne" w:cstheme="minorHAnsi"/>
                <w:i/>
                <w:iCs/>
                <w:sz w:val="16"/>
                <w:szCs w:val="16"/>
                <w:highlight w:val="yellow"/>
                <w:u w:val="double"/>
                <w:lang w:val="en-IE"/>
              </w:rPr>
              <w:t>B. </w:t>
            </w:r>
            <w:proofErr w:type="spellStart"/>
            <w:r w:rsidRPr="00D50395">
              <w:rPr>
                <w:rFonts w:ascii="Söhne" w:hAnsi="Söhne" w:cstheme="minorHAnsi"/>
                <w:i/>
                <w:iCs/>
                <w:sz w:val="16"/>
                <w:szCs w:val="16"/>
                <w:highlight w:val="yellow"/>
                <w:u w:val="double"/>
                <w:lang w:val="en-IE"/>
              </w:rPr>
              <w:t>bigemina</w:t>
            </w:r>
            <w:proofErr w:type="spellEnd"/>
            <w:r w:rsidRPr="00D50395">
              <w:rPr>
                <w:rFonts w:ascii="Söhne" w:hAnsi="Söhne" w:cstheme="minorHAnsi"/>
                <w:sz w:val="16"/>
                <w:szCs w:val="16"/>
                <w:highlight w:val="yellow"/>
                <w:u w:val="double"/>
                <w:lang w:val="en-IE"/>
              </w:rPr>
              <w:t>. All cattle except 4 were positive for at least one of these pathogens.</w:t>
            </w:r>
          </w:p>
        </w:tc>
        <w:tc>
          <w:tcPr>
            <w:tcW w:w="1559" w:type="dxa"/>
          </w:tcPr>
          <w:p w14:paraId="08A0CAF8" w14:textId="77777777" w:rsidR="00A62B13" w:rsidRPr="00D50395" w:rsidRDefault="00A62B13"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See reference</w:t>
            </w:r>
          </w:p>
        </w:tc>
        <w:tc>
          <w:tcPr>
            <w:tcW w:w="2268" w:type="dxa"/>
          </w:tcPr>
          <w:p w14:paraId="1B97409F" w14:textId="77777777" w:rsidR="00A62B13" w:rsidRPr="00D50395" w:rsidRDefault="00A62B13" w:rsidP="00C5277A">
            <w:pPr>
              <w:rPr>
                <w:rFonts w:ascii="Söhne" w:eastAsia="Calibri" w:hAnsi="Söhne" w:cstheme="minorHAnsi"/>
                <w:sz w:val="16"/>
                <w:szCs w:val="16"/>
                <w:highlight w:val="yellow"/>
                <w:u w:val="double"/>
                <w:lang w:val="en-IE"/>
              </w:rPr>
            </w:pPr>
            <w:proofErr w:type="gramStart"/>
            <w:r w:rsidRPr="00D50395">
              <w:rPr>
                <w:rFonts w:ascii="Söhne" w:eastAsia="Calibri" w:hAnsi="Söhne" w:cstheme="minorHAnsi"/>
                <w:sz w:val="16"/>
                <w:szCs w:val="16"/>
                <w:highlight w:val="yellow"/>
                <w:u w:val="double"/>
                <w:lang w:val="en-IE"/>
              </w:rPr>
              <w:t>Good reported</w:t>
            </w:r>
            <w:proofErr w:type="gramEnd"/>
            <w:r w:rsidRPr="00D50395">
              <w:rPr>
                <w:rFonts w:ascii="Söhne" w:eastAsia="Calibri" w:hAnsi="Söhne" w:cstheme="minorHAnsi"/>
                <w:sz w:val="16"/>
                <w:szCs w:val="16"/>
                <w:highlight w:val="yellow"/>
                <w:u w:val="double"/>
                <w:lang w:val="en-IE"/>
              </w:rPr>
              <w:t xml:space="preserve"> concordance between nested PCR and real time PCR. High analytic sensitivity (10</w:t>
            </w:r>
            <w:r w:rsidRPr="00D50395">
              <w:rPr>
                <w:rFonts w:ascii="Söhne" w:eastAsia="Calibri" w:hAnsi="Söhne" w:cstheme="minorHAnsi"/>
                <w:sz w:val="16"/>
                <w:szCs w:val="16"/>
                <w:highlight w:val="yellow"/>
                <w:u w:val="double"/>
                <w:vertAlign w:val="superscript"/>
                <w:lang w:val="en-IE"/>
              </w:rPr>
              <w:t>1</w:t>
            </w:r>
            <w:r w:rsidRPr="00D50395">
              <w:rPr>
                <w:rFonts w:ascii="Söhne" w:eastAsia="Calibri" w:hAnsi="Söhne" w:cstheme="minorHAnsi"/>
                <w:sz w:val="16"/>
                <w:szCs w:val="16"/>
                <w:highlight w:val="yellow"/>
                <w:u w:val="double"/>
                <w:lang w:val="en-IE"/>
              </w:rPr>
              <w:t xml:space="preserve"> DNA copies).</w:t>
            </w:r>
          </w:p>
        </w:tc>
        <w:tc>
          <w:tcPr>
            <w:tcW w:w="2268" w:type="dxa"/>
          </w:tcPr>
          <w:p w14:paraId="1496D3E7" w14:textId="77777777" w:rsidR="00A62B13" w:rsidRPr="00D50395" w:rsidRDefault="00A62B13"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Must be performed in a lab equipped to extract DNA and have thermocyclers for real time PCR. Though not determined empirically, it is likely that PCR has less sensitivity than C-ELISA in detection of persistently infected cattle.</w:t>
            </w:r>
          </w:p>
        </w:tc>
        <w:tc>
          <w:tcPr>
            <w:tcW w:w="1700" w:type="dxa"/>
          </w:tcPr>
          <w:p w14:paraId="794C0AF9" w14:textId="77777777" w:rsidR="00A62B13" w:rsidRPr="00D50395" w:rsidRDefault="00A62B13" w:rsidP="00B56C1B">
            <w:pPr>
              <w:rPr>
                <w:rFonts w:ascii="Söhne" w:hAnsi="Söhne" w:cstheme="minorHAnsi"/>
                <w:sz w:val="16"/>
                <w:szCs w:val="16"/>
                <w:highlight w:val="yellow"/>
                <w:u w:val="double"/>
                <w:lang w:val="es-ES"/>
              </w:rPr>
            </w:pPr>
            <w:proofErr w:type="spellStart"/>
            <w:r w:rsidRPr="00D50395">
              <w:rPr>
                <w:rFonts w:ascii="Söhne" w:hAnsi="Söhne" w:cstheme="minorHAnsi"/>
                <w:sz w:val="16"/>
                <w:szCs w:val="16"/>
                <w:highlight w:val="yellow"/>
                <w:u w:val="double"/>
                <w:lang w:val="es-ES"/>
              </w:rPr>
              <w:t>Carelli</w:t>
            </w:r>
            <w:proofErr w:type="spellEnd"/>
            <w:r w:rsidRPr="00D50395">
              <w:rPr>
                <w:rFonts w:ascii="Söhne" w:hAnsi="Söhne" w:cstheme="minorHAnsi"/>
                <w:sz w:val="16"/>
                <w:szCs w:val="16"/>
                <w:highlight w:val="yellow"/>
                <w:u w:val="double"/>
                <w:lang w:val="es-ES"/>
              </w:rPr>
              <w:t xml:space="preserve"> </w:t>
            </w:r>
            <w:r w:rsidRPr="00D50395">
              <w:rPr>
                <w:rFonts w:ascii="Söhne" w:hAnsi="Söhne" w:cstheme="minorHAnsi"/>
                <w:i/>
                <w:iCs/>
                <w:sz w:val="16"/>
                <w:szCs w:val="16"/>
                <w:highlight w:val="yellow"/>
                <w:u w:val="double"/>
                <w:lang w:val="es-ES"/>
              </w:rPr>
              <w:t>et al</w:t>
            </w:r>
            <w:r w:rsidRPr="00D50395">
              <w:rPr>
                <w:rFonts w:ascii="Söhne" w:hAnsi="Söhne" w:cstheme="minorHAnsi"/>
                <w:sz w:val="16"/>
                <w:szCs w:val="16"/>
                <w:highlight w:val="yellow"/>
                <w:u w:val="double"/>
                <w:lang w:val="es-ES"/>
              </w:rPr>
              <w:t>., 2007.</w:t>
            </w:r>
          </w:p>
        </w:tc>
      </w:tr>
      <w:tr w:rsidR="00A62B13" w:rsidRPr="00D50395" w14:paraId="206BD53C" w14:textId="77777777" w:rsidTr="001C3CA5">
        <w:tc>
          <w:tcPr>
            <w:tcW w:w="1109" w:type="dxa"/>
          </w:tcPr>
          <w:p w14:paraId="496EBA35" w14:textId="77777777" w:rsidR="00A62B13" w:rsidRPr="00D50395" w:rsidRDefault="00A62B13"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C-ELISA</w:t>
            </w:r>
            <w:r w:rsidRPr="00D50395">
              <w:rPr>
                <w:rFonts w:ascii="Söhne" w:hAnsi="Söhne" w:cstheme="minorHAnsi"/>
                <w:sz w:val="16"/>
                <w:szCs w:val="16"/>
                <w:highlight w:val="yellow"/>
                <w:u w:val="double"/>
                <w:lang w:val="en-IE"/>
              </w:rPr>
              <w:br/>
              <w:t>+++</w:t>
            </w:r>
            <w:r w:rsidRPr="00D50395">
              <w:rPr>
                <w:rFonts w:ascii="Söhne" w:hAnsi="Söhne" w:cstheme="minorHAnsi"/>
                <w:sz w:val="16"/>
                <w:szCs w:val="16"/>
                <w:highlight w:val="yellow"/>
                <w:u w:val="double"/>
                <w:lang w:val="en-IE"/>
              </w:rPr>
              <w:br/>
              <w:t>Bovine</w:t>
            </w:r>
          </w:p>
        </w:tc>
        <w:tc>
          <w:tcPr>
            <w:tcW w:w="1520" w:type="dxa"/>
          </w:tcPr>
          <w:p w14:paraId="37EA6FAD" w14:textId="77777777" w:rsidR="00A62B13" w:rsidRPr="00D50395" w:rsidRDefault="00A62B13" w:rsidP="00A2592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Serum</w:t>
            </w:r>
          </w:p>
          <w:p w14:paraId="37CB1352" w14:textId="77777777" w:rsidR="00A62B13" w:rsidRPr="00D50395" w:rsidRDefault="00A62B13" w:rsidP="00A2592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rMSP5-GST</w:t>
            </w:r>
          </w:p>
        </w:tc>
        <w:tc>
          <w:tcPr>
            <w:tcW w:w="1520" w:type="dxa"/>
          </w:tcPr>
          <w:p w14:paraId="04B0F19B" w14:textId="77777777" w:rsidR="00A62B13" w:rsidRPr="00D50395" w:rsidRDefault="00A62B13" w:rsidP="008B5CA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Reference tests were nested PCR and IFAT. </w:t>
            </w:r>
          </w:p>
          <w:p w14:paraId="13317F5C" w14:textId="77777777" w:rsidR="00A62B13" w:rsidRPr="00D50395" w:rsidRDefault="00A62B13" w:rsidP="00E351B3">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Dsp</w:t>
            </w:r>
            <w:proofErr w:type="spellEnd"/>
            <w:r w:rsidRPr="00D50395">
              <w:rPr>
                <w:rFonts w:ascii="Söhne" w:hAnsi="Söhne"/>
                <w:sz w:val="16"/>
                <w:szCs w:val="16"/>
                <w:highlight w:val="yellow"/>
                <w:u w:val="double"/>
                <w:lang w:val="en-IE"/>
              </w:rPr>
              <w:t xml:space="preserve"> = 99.7%</w:t>
            </w:r>
          </w:p>
          <w:p w14:paraId="6CEF9ACD" w14:textId="77777777" w:rsidR="00A62B13" w:rsidRPr="00D50395" w:rsidRDefault="00A62B13" w:rsidP="00E351B3">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Dse</w:t>
            </w:r>
            <w:proofErr w:type="spellEnd"/>
            <w:r w:rsidRPr="00D50395">
              <w:rPr>
                <w:rFonts w:ascii="Söhne" w:hAnsi="Söhne"/>
                <w:sz w:val="16"/>
                <w:szCs w:val="16"/>
                <w:highlight w:val="yellow"/>
                <w:u w:val="double"/>
                <w:lang w:val="en-IE"/>
              </w:rPr>
              <w:t xml:space="preserve"> = 100%</w:t>
            </w:r>
          </w:p>
          <w:p w14:paraId="3F129505" w14:textId="77777777" w:rsidR="00A62B13" w:rsidRPr="00D50395" w:rsidRDefault="00A62B13" w:rsidP="00E9450B">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30% inhibition as determined by ROC analysis.</w:t>
            </w:r>
          </w:p>
        </w:tc>
        <w:tc>
          <w:tcPr>
            <w:tcW w:w="2409" w:type="dxa"/>
          </w:tcPr>
          <w:p w14:paraId="46EBC60B" w14:textId="77777777" w:rsidR="00A62B13" w:rsidRPr="00D50395" w:rsidRDefault="00A62B13" w:rsidP="00C434A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1. 358 known non-infected cattle from dairy herds maintained in tick free barns and no clinical history of clinical anaplasmosis.</w:t>
            </w:r>
          </w:p>
          <w:p w14:paraId="5E197D0B" w14:textId="77777777" w:rsidR="00A62B13" w:rsidRPr="00D50395" w:rsidRDefault="00A62B13" w:rsidP="00C434A5">
            <w:pPr>
              <w:pStyle w:val="NoSpacing"/>
              <w:rPr>
                <w:rFonts w:ascii="Söhne" w:hAnsi="Söhne"/>
                <w:sz w:val="16"/>
                <w:szCs w:val="16"/>
                <w:highlight w:val="yellow"/>
                <w:u w:val="double"/>
              </w:rPr>
            </w:pPr>
            <w:r w:rsidRPr="00D50395">
              <w:rPr>
                <w:rFonts w:ascii="Söhne" w:hAnsi="Söhne"/>
                <w:sz w:val="16"/>
                <w:szCs w:val="16"/>
                <w:highlight w:val="yellow"/>
                <w:u w:val="double"/>
              </w:rPr>
              <w:t>2. 135 known positive sera as defined by nested PCR.</w:t>
            </w:r>
          </w:p>
          <w:p w14:paraId="12DF022A" w14:textId="77777777" w:rsidR="00A62B13" w:rsidRPr="00D50395" w:rsidRDefault="00A62B13" w:rsidP="00E9450B">
            <w:pPr>
              <w:pStyle w:val="NoSpacing"/>
              <w:rPr>
                <w:rFonts w:ascii="Söhne" w:hAnsi="Söhne" w:cstheme="minorHAnsi"/>
                <w:sz w:val="16"/>
                <w:szCs w:val="16"/>
                <w:highlight w:val="yellow"/>
                <w:u w:val="double"/>
                <w:vertAlign w:val="superscript"/>
              </w:rPr>
            </w:pPr>
            <w:r w:rsidRPr="00D50395">
              <w:rPr>
                <w:rFonts w:ascii="Söhne" w:hAnsi="Söhne"/>
                <w:sz w:val="16"/>
                <w:szCs w:val="16"/>
                <w:highlight w:val="yellow"/>
                <w:u w:val="double"/>
              </w:rPr>
              <w:t>3. Intra-test comparison with 163 diagnostic samples with possible false positives based on rMSP5-GST C-ELISA. Test positive confirmation done with IFAT.</w:t>
            </w:r>
          </w:p>
        </w:tc>
        <w:tc>
          <w:tcPr>
            <w:tcW w:w="1559" w:type="dxa"/>
          </w:tcPr>
          <w:p w14:paraId="1062BFB5" w14:textId="77777777" w:rsidR="00A62B13" w:rsidRPr="00D50395" w:rsidRDefault="00A62B13" w:rsidP="009B7F86">
            <w:pPr>
              <w:rPr>
                <w:rFonts w:ascii="Söhne" w:hAnsi="Söhne" w:cstheme="minorHAnsi"/>
                <w:sz w:val="16"/>
                <w:szCs w:val="16"/>
                <w:highlight w:val="yellow"/>
                <w:u w:val="double"/>
                <w:vertAlign w:val="superscript"/>
                <w:lang w:val="en-IE"/>
              </w:rPr>
            </w:pPr>
            <w:r w:rsidRPr="00D50395">
              <w:rPr>
                <w:rFonts w:ascii="Söhne" w:hAnsi="Söhne" w:cstheme="minorHAnsi"/>
                <w:sz w:val="16"/>
                <w:szCs w:val="16"/>
                <w:highlight w:val="yellow"/>
                <w:u w:val="double"/>
                <w:lang w:val="en-IE"/>
              </w:rPr>
              <w:t>See reference</w:t>
            </w:r>
          </w:p>
        </w:tc>
        <w:tc>
          <w:tcPr>
            <w:tcW w:w="2268" w:type="dxa"/>
          </w:tcPr>
          <w:p w14:paraId="376129F1" w14:textId="77777777" w:rsidR="00A62B13" w:rsidRPr="00D50395" w:rsidRDefault="00A62B13" w:rsidP="00C5277A">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1. Updated version with improved specificity.</w:t>
            </w:r>
          </w:p>
          <w:p w14:paraId="2592DC51" w14:textId="77777777" w:rsidR="00A62B13" w:rsidRPr="00D50395" w:rsidRDefault="00A62B13" w:rsidP="00C5277A">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2. High sensitivity, detects persistently infected animals.</w:t>
            </w:r>
          </w:p>
          <w:p w14:paraId="0E1ADA22" w14:textId="77777777" w:rsidR="00A62B13" w:rsidRPr="00D50395" w:rsidRDefault="00A62B13" w:rsidP="00C5277A">
            <w:pPr>
              <w:rPr>
                <w:rFonts w:ascii="Söhne" w:hAnsi="Söhne"/>
                <w:sz w:val="16"/>
                <w:szCs w:val="16"/>
                <w:highlight w:val="yellow"/>
                <w:u w:val="double"/>
                <w:lang w:val="en-IE"/>
              </w:rPr>
            </w:pPr>
            <w:r w:rsidRPr="00D50395">
              <w:rPr>
                <w:rFonts w:ascii="Söhne" w:hAnsi="Söhne"/>
                <w:sz w:val="16"/>
                <w:szCs w:val="16"/>
                <w:highlight w:val="yellow"/>
                <w:u w:val="double"/>
                <w:lang w:val="en-IE"/>
              </w:rPr>
              <w:t>3. Commercially available.</w:t>
            </w:r>
          </w:p>
          <w:p w14:paraId="372F0180" w14:textId="77777777" w:rsidR="00A62B13" w:rsidRPr="00D50395" w:rsidRDefault="00A62B13" w:rsidP="00EE730D">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4. Uses a standardised antigen.</w:t>
            </w:r>
          </w:p>
          <w:p w14:paraId="2159595A" w14:textId="77777777" w:rsidR="00A62B13" w:rsidRPr="00D50395" w:rsidRDefault="00A62B13" w:rsidP="00041FAA">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xml:space="preserve">5. Target antigen is highly conserved among </w:t>
            </w:r>
            <w:r w:rsidRPr="00D50395">
              <w:rPr>
                <w:rFonts w:ascii="Söhne" w:eastAsia="Calibri" w:hAnsi="Söhne" w:cstheme="minorHAnsi"/>
                <w:i/>
                <w:iCs/>
                <w:sz w:val="16"/>
                <w:szCs w:val="16"/>
                <w:highlight w:val="yellow"/>
                <w:u w:val="double"/>
                <w:lang w:val="en-IE"/>
              </w:rPr>
              <w:t>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 xml:space="preserve"> strains, thus detects infection with all strains of </w:t>
            </w:r>
            <w:r w:rsidRPr="00D50395">
              <w:rPr>
                <w:rFonts w:ascii="Söhne" w:eastAsia="Calibri" w:hAnsi="Söhne" w:cstheme="minorHAnsi"/>
                <w:i/>
                <w:iCs/>
                <w:sz w:val="16"/>
                <w:szCs w:val="16"/>
                <w:highlight w:val="yellow"/>
                <w:u w:val="double"/>
                <w:lang w:val="en-IE"/>
              </w:rPr>
              <w:t xml:space="preserve">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w:t>
            </w:r>
            <w:r w:rsidRPr="00D50395">
              <w:rPr>
                <w:rFonts w:ascii="Söhne" w:hAnsi="Söhne" w:cstheme="minorHAnsi"/>
                <w:sz w:val="16"/>
                <w:szCs w:val="16"/>
                <w:highlight w:val="yellow"/>
                <w:u w:val="double"/>
                <w:lang w:val="en-IE"/>
              </w:rPr>
              <w:t xml:space="preserve"> </w:t>
            </w:r>
            <w:r w:rsidRPr="00D50395">
              <w:rPr>
                <w:rFonts w:ascii="Söhne" w:hAnsi="Söhne" w:cstheme="minorHAnsi"/>
                <w:sz w:val="16"/>
                <w:szCs w:val="16"/>
                <w:highlight w:val="yellow"/>
                <w:u w:val="double"/>
                <w:lang w:val="en-IE"/>
              </w:rPr>
              <w:br/>
            </w:r>
            <w:r w:rsidRPr="00D50395">
              <w:rPr>
                <w:rFonts w:ascii="Söhne" w:eastAsia="Calibri" w:hAnsi="Söhne" w:cstheme="minorHAnsi"/>
                <w:sz w:val="16"/>
                <w:szCs w:val="16"/>
                <w:highlight w:val="yellow"/>
                <w:u w:val="double"/>
                <w:lang w:val="en-IE"/>
              </w:rPr>
              <w:t>6. Rapid.</w:t>
            </w:r>
          </w:p>
        </w:tc>
        <w:tc>
          <w:tcPr>
            <w:tcW w:w="2268" w:type="dxa"/>
          </w:tcPr>
          <w:p w14:paraId="7BC5A0F7" w14:textId="77777777" w:rsidR="00A62B13" w:rsidRPr="00D50395" w:rsidRDefault="00A62B13"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1. Does not differentiate between infection with </w:t>
            </w:r>
            <w:r w:rsidRPr="00D50395">
              <w:rPr>
                <w:rFonts w:ascii="Söhne" w:hAnsi="Söhne"/>
                <w:i/>
                <w:iCs/>
                <w:sz w:val="16"/>
                <w:szCs w:val="16"/>
                <w:highlight w:val="yellow"/>
                <w:u w:val="double"/>
                <w:lang w:val="en-IE"/>
              </w:rPr>
              <w:t>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and </w:t>
            </w:r>
            <w:r w:rsidRPr="00D50395">
              <w:rPr>
                <w:rFonts w:ascii="Söhne" w:hAnsi="Söhne"/>
                <w:i/>
                <w:iCs/>
                <w:sz w:val="16"/>
                <w:szCs w:val="16"/>
                <w:highlight w:val="yellow"/>
                <w:u w:val="double"/>
                <w:lang w:val="en-IE"/>
              </w:rPr>
              <w:t>A. centrale</w:t>
            </w:r>
            <w:r w:rsidRPr="00D50395">
              <w:rPr>
                <w:rFonts w:ascii="Söhne" w:hAnsi="Söhne"/>
                <w:sz w:val="16"/>
                <w:szCs w:val="16"/>
                <w:highlight w:val="yellow"/>
                <w:u w:val="double"/>
                <w:lang w:val="en-IE"/>
              </w:rPr>
              <w:t>.</w:t>
            </w:r>
          </w:p>
          <w:p w14:paraId="67BD2AAD" w14:textId="77777777" w:rsidR="00A62B13" w:rsidRPr="00D50395" w:rsidRDefault="00A62B13"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2. May cross react with anti-</w:t>
            </w:r>
            <w:proofErr w:type="spellStart"/>
            <w:r w:rsidRPr="00D50395">
              <w:rPr>
                <w:rFonts w:ascii="Söhne" w:hAnsi="Söhne"/>
                <w:i/>
                <w:iCs/>
                <w:sz w:val="16"/>
                <w:szCs w:val="16"/>
                <w:highlight w:val="yellow"/>
                <w:u w:val="double"/>
                <w:lang w:val="en-IE"/>
              </w:rPr>
              <w:t>Ehrlichia</w:t>
            </w:r>
            <w:proofErr w:type="spellEnd"/>
            <w:r w:rsidRPr="00D50395">
              <w:rPr>
                <w:rFonts w:ascii="Söhne" w:hAnsi="Söhne"/>
                <w:sz w:val="16"/>
                <w:szCs w:val="16"/>
                <w:highlight w:val="yellow"/>
                <w:u w:val="double"/>
                <w:lang w:val="en-IE"/>
              </w:rPr>
              <w:t xml:space="preserve"> antibodies.</w:t>
            </w:r>
          </w:p>
          <w:p w14:paraId="5F1B0DEE" w14:textId="77777777" w:rsidR="00A62B13" w:rsidRPr="00D50395" w:rsidRDefault="00A62B13"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3. May </w:t>
            </w:r>
            <w:proofErr w:type="gramStart"/>
            <w:r w:rsidRPr="00D50395">
              <w:rPr>
                <w:rFonts w:ascii="Söhne" w:hAnsi="Söhne"/>
                <w:sz w:val="16"/>
                <w:szCs w:val="16"/>
                <w:highlight w:val="yellow"/>
                <w:u w:val="double"/>
                <w:lang w:val="en-IE"/>
              </w:rPr>
              <w:t>not be</w:t>
            </w:r>
            <w:proofErr w:type="gramEnd"/>
            <w:r w:rsidRPr="00D50395">
              <w:rPr>
                <w:rFonts w:ascii="Söhne" w:hAnsi="Söhne"/>
                <w:sz w:val="16"/>
                <w:szCs w:val="16"/>
                <w:highlight w:val="yellow"/>
                <w:u w:val="double"/>
                <w:lang w:val="en-IE"/>
              </w:rPr>
              <w:t xml:space="preserve"> readily available in all countries. </w:t>
            </w:r>
          </w:p>
          <w:p w14:paraId="2BF2508F" w14:textId="77777777" w:rsidR="00A62B13" w:rsidRPr="00D50395" w:rsidRDefault="00A62B13" w:rsidP="00D452F8">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4. Requires a microplate absorbance reader.</w:t>
            </w:r>
          </w:p>
        </w:tc>
        <w:tc>
          <w:tcPr>
            <w:tcW w:w="1700" w:type="dxa"/>
          </w:tcPr>
          <w:p w14:paraId="0A094369" w14:textId="77777777" w:rsidR="00A62B13" w:rsidRPr="00D50395" w:rsidRDefault="00A62B13"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Chung </w:t>
            </w:r>
            <w:r w:rsidRPr="00D50395">
              <w:rPr>
                <w:rFonts w:ascii="Söhne" w:hAnsi="Söhne" w:cstheme="minorHAnsi"/>
                <w:i/>
                <w:iCs/>
                <w:sz w:val="16"/>
                <w:szCs w:val="16"/>
                <w:highlight w:val="yellow"/>
                <w:u w:val="double"/>
                <w:lang w:val="en-IE"/>
              </w:rPr>
              <w:t>et al</w:t>
            </w:r>
            <w:r w:rsidRPr="00D50395">
              <w:rPr>
                <w:rFonts w:ascii="Söhne" w:hAnsi="Söhne" w:cstheme="minorHAnsi"/>
                <w:sz w:val="16"/>
                <w:szCs w:val="16"/>
                <w:highlight w:val="yellow"/>
                <w:u w:val="double"/>
                <w:lang w:val="en-IE"/>
              </w:rPr>
              <w:t xml:space="preserve">., 2014. </w:t>
            </w:r>
          </w:p>
        </w:tc>
      </w:tr>
    </w:tbl>
    <w:p w14:paraId="63E01A37" w14:textId="77777777" w:rsidR="00A62B13" w:rsidRPr="00D50395" w:rsidRDefault="00A62B13" w:rsidP="00E9450B">
      <w:pPr>
        <w:spacing w:before="120" w:line="240" w:lineRule="auto"/>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vertAlign w:val="superscript"/>
          <w:lang w:val="en-IE"/>
        </w:rPr>
        <w:t>1.</w:t>
      </w:r>
      <w:r w:rsidRPr="00D50395">
        <w:rPr>
          <w:rFonts w:ascii="Söhne" w:hAnsi="Söhne" w:cstheme="minorHAnsi"/>
          <w:sz w:val="16"/>
          <w:szCs w:val="16"/>
          <w:highlight w:val="yellow"/>
          <w:u w:val="double"/>
          <w:lang w:val="en-IE"/>
        </w:rPr>
        <w:t>RLB is the reverse line blot test.</w:t>
      </w:r>
    </w:p>
    <w:p w14:paraId="1D7E3727" w14:textId="1FE4264E" w:rsidR="00A62B13" w:rsidRPr="00D50395" w:rsidRDefault="00A62B13">
      <w:pPr>
        <w:spacing w:after="0" w:line="240" w:lineRule="auto"/>
        <w:rPr>
          <w:rFonts w:ascii="Söhne" w:eastAsia="Times New Roman" w:hAnsi="Söhne" w:cs="Arial"/>
          <w:caps/>
          <w:smallCaps/>
          <w:spacing w:val="60"/>
          <w:sz w:val="18"/>
          <w:szCs w:val="18"/>
          <w:highlight w:val="yellow"/>
          <w:u w:val="double"/>
          <w:lang w:val="en-IE" w:eastAsia="fr-FR"/>
        </w:rPr>
      </w:pPr>
      <w:r w:rsidRPr="00D50395">
        <w:rPr>
          <w:rFonts w:ascii="Söhne" w:hAnsi="Söhne" w:cs="Arial"/>
          <w:smallCaps/>
          <w:sz w:val="18"/>
          <w:szCs w:val="18"/>
          <w:highlight w:val="yellow"/>
          <w:u w:val="double"/>
          <w:lang w:val="en-IE"/>
        </w:rPr>
        <w:br w:type="page"/>
      </w:r>
    </w:p>
    <w:p w14:paraId="7DACDC22" w14:textId="0F22B223" w:rsidR="009C3D2F" w:rsidRPr="00B74F26" w:rsidRDefault="00D50395" w:rsidP="00A57609">
      <w:pPr>
        <w:spacing w:after="240" w:line="240" w:lineRule="auto"/>
        <w:jc w:val="center"/>
        <w:rPr>
          <w:rFonts w:ascii="Söhne Halbfett" w:eastAsia="Calibri" w:hAnsi="Söhne Halbfett" w:cs="Times New Roman"/>
          <w:sz w:val="20"/>
          <w:szCs w:val="20"/>
          <w:highlight w:val="yellow"/>
          <w:u w:val="double"/>
          <w:lang w:val="en-IE"/>
        </w:rPr>
      </w:pPr>
      <w:r w:rsidRPr="00B74F26">
        <w:rPr>
          <w:rFonts w:ascii="Söhne Halbfett" w:hAnsi="Söhne Halbfett"/>
          <w:sz w:val="20"/>
          <w:szCs w:val="20"/>
          <w:highlight w:val="yellow"/>
          <w:u w:val="double"/>
          <w:lang w:val="en-IE"/>
        </w:rPr>
        <w:lastRenderedPageBreak/>
        <w:t xml:space="preserve">Appendix 3: </w:t>
      </w:r>
      <w:r w:rsidR="009C3D2F" w:rsidRPr="00B74F26">
        <w:rPr>
          <w:rFonts w:ascii="Söhne Halbfett" w:hAnsi="Söhne Halbfett"/>
          <w:sz w:val="20"/>
          <w:szCs w:val="20"/>
          <w:highlight w:val="yellow"/>
          <w:u w:val="double"/>
          <w:lang w:val="en-IE"/>
        </w:rPr>
        <w:t xml:space="preserve">Bovine anaplasmosis </w:t>
      </w:r>
      <w:r w:rsidR="009C3D2F" w:rsidRPr="00B74F26">
        <w:rPr>
          <w:rFonts w:ascii="Söhne Halbfett" w:hAnsi="Söhne Halbfett"/>
          <w:sz w:val="20"/>
          <w:szCs w:val="20"/>
          <w:highlight w:val="yellow"/>
          <w:u w:val="double"/>
          <w:lang w:val="en-IE"/>
        </w:rPr>
        <w:br/>
        <w:t xml:space="preserve">Intended purpose of test: </w:t>
      </w:r>
      <w:r w:rsidR="009C3D2F" w:rsidRPr="00B74F26">
        <w:rPr>
          <w:rFonts w:ascii="Söhne Halbfett" w:eastAsia="Calibri" w:hAnsi="Söhne Halbfett" w:cs="Times New Roman"/>
          <w:sz w:val="20"/>
          <w:szCs w:val="20"/>
          <w:highlight w:val="yellow"/>
          <w:u w:val="double"/>
          <w:lang w:val="en-IE"/>
        </w:rPr>
        <w:t xml:space="preserve">contribute to eradication </w:t>
      </w:r>
      <w:proofErr w:type="gramStart"/>
      <w:r w:rsidR="009C3D2F" w:rsidRPr="00B74F26">
        <w:rPr>
          <w:rFonts w:ascii="Söhne Halbfett" w:eastAsia="Calibri" w:hAnsi="Söhne Halbfett" w:cs="Times New Roman"/>
          <w:sz w:val="20"/>
          <w:szCs w:val="20"/>
          <w:highlight w:val="yellow"/>
          <w:u w:val="double"/>
          <w:lang w:val="en-IE"/>
        </w:rPr>
        <w:t>policies</w:t>
      </w:r>
      <w:proofErr w:type="gramEnd"/>
    </w:p>
    <w:tbl>
      <w:tblPr>
        <w:tblStyle w:val="TableGrid"/>
        <w:tblW w:w="14601" w:type="dxa"/>
        <w:tblInd w:w="-289" w:type="dxa"/>
        <w:tblLayout w:type="fixed"/>
        <w:tblLook w:val="04A0" w:firstRow="1" w:lastRow="0" w:firstColumn="1" w:lastColumn="0" w:noHBand="0" w:noVBand="1"/>
      </w:tblPr>
      <w:tblGrid>
        <w:gridCol w:w="1135"/>
        <w:gridCol w:w="1559"/>
        <w:gridCol w:w="1559"/>
        <w:gridCol w:w="2409"/>
        <w:gridCol w:w="1418"/>
        <w:gridCol w:w="2268"/>
        <w:gridCol w:w="2268"/>
        <w:gridCol w:w="1985"/>
      </w:tblGrid>
      <w:tr w:rsidR="009C3D2F" w:rsidRPr="00D50395" w14:paraId="0E9CDD05" w14:textId="77777777" w:rsidTr="000365D3">
        <w:trPr>
          <w:trHeight w:val="964"/>
          <w:tblHeader/>
        </w:trPr>
        <w:tc>
          <w:tcPr>
            <w:tcW w:w="1135" w:type="dxa"/>
            <w:tcBorders>
              <w:top w:val="single" w:sz="4" w:space="0" w:color="auto"/>
            </w:tcBorders>
          </w:tcPr>
          <w:p w14:paraId="6B860B25"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with score and species</w:t>
            </w:r>
          </w:p>
        </w:tc>
        <w:tc>
          <w:tcPr>
            <w:tcW w:w="1559" w:type="dxa"/>
            <w:tcBorders>
              <w:top w:val="single" w:sz="4" w:space="0" w:color="auto"/>
            </w:tcBorders>
          </w:tcPr>
          <w:p w14:paraId="106681F5"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Sample type and target analytes </w:t>
            </w:r>
          </w:p>
        </w:tc>
        <w:tc>
          <w:tcPr>
            <w:tcW w:w="1559" w:type="dxa"/>
            <w:tcBorders>
              <w:top w:val="single" w:sz="4" w:space="0" w:color="auto"/>
            </w:tcBorders>
          </w:tcPr>
          <w:p w14:paraId="47943CB1"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Accuracy </w:t>
            </w:r>
          </w:p>
        </w:tc>
        <w:tc>
          <w:tcPr>
            <w:tcW w:w="2409" w:type="dxa"/>
            <w:tcBorders>
              <w:top w:val="single" w:sz="4" w:space="0" w:color="auto"/>
            </w:tcBorders>
          </w:tcPr>
          <w:p w14:paraId="1CE91DFB"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population</w:t>
            </w:r>
          </w:p>
        </w:tc>
        <w:tc>
          <w:tcPr>
            <w:tcW w:w="1418" w:type="dxa"/>
            <w:tcBorders>
              <w:top w:val="single" w:sz="4" w:space="0" w:color="auto"/>
            </w:tcBorders>
          </w:tcPr>
          <w:p w14:paraId="362FEB32"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Validation report</w:t>
            </w:r>
          </w:p>
        </w:tc>
        <w:tc>
          <w:tcPr>
            <w:tcW w:w="2268" w:type="dxa"/>
            <w:tcBorders>
              <w:top w:val="single" w:sz="4" w:space="0" w:color="auto"/>
            </w:tcBorders>
          </w:tcPr>
          <w:p w14:paraId="675E9BCD"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Advantages</w:t>
            </w:r>
          </w:p>
        </w:tc>
        <w:tc>
          <w:tcPr>
            <w:tcW w:w="2268" w:type="dxa"/>
            <w:tcBorders>
              <w:top w:val="single" w:sz="4" w:space="0" w:color="auto"/>
            </w:tcBorders>
          </w:tcPr>
          <w:p w14:paraId="338C01FB"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Disadvantages</w:t>
            </w:r>
          </w:p>
        </w:tc>
        <w:tc>
          <w:tcPr>
            <w:tcW w:w="1985" w:type="dxa"/>
            <w:tcBorders>
              <w:top w:val="single" w:sz="4" w:space="0" w:color="auto"/>
            </w:tcBorders>
          </w:tcPr>
          <w:p w14:paraId="1D34D35A" w14:textId="77777777" w:rsidR="009C3D2F" w:rsidRPr="00D50395" w:rsidRDefault="009C3D2F" w:rsidP="00A57609">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References</w:t>
            </w:r>
          </w:p>
        </w:tc>
      </w:tr>
      <w:tr w:rsidR="009C3D2F" w:rsidRPr="00D50395" w14:paraId="2ACC6772" w14:textId="77777777" w:rsidTr="000365D3">
        <w:tc>
          <w:tcPr>
            <w:tcW w:w="1135" w:type="dxa"/>
          </w:tcPr>
          <w:p w14:paraId="32D7BA92"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C-ELISA</w:t>
            </w:r>
            <w:r w:rsidRPr="00D50395">
              <w:rPr>
                <w:rFonts w:ascii="Söhne" w:hAnsi="Söhne" w:cstheme="minorHAnsi"/>
                <w:sz w:val="16"/>
                <w:szCs w:val="16"/>
                <w:highlight w:val="yellow"/>
                <w:u w:val="double"/>
                <w:lang w:val="en-IE"/>
              </w:rPr>
              <w:br/>
              <w:t>+++</w:t>
            </w:r>
            <w:r w:rsidRPr="00D50395">
              <w:rPr>
                <w:rFonts w:ascii="Söhne" w:hAnsi="Söhne" w:cstheme="minorHAnsi"/>
                <w:sz w:val="16"/>
                <w:szCs w:val="16"/>
                <w:highlight w:val="yellow"/>
                <w:u w:val="double"/>
                <w:lang w:val="en-IE"/>
              </w:rPr>
              <w:br/>
              <w:t>Bovine</w:t>
            </w:r>
          </w:p>
        </w:tc>
        <w:tc>
          <w:tcPr>
            <w:tcW w:w="1559" w:type="dxa"/>
          </w:tcPr>
          <w:p w14:paraId="191D3DE5"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Serum</w:t>
            </w:r>
          </w:p>
          <w:p w14:paraId="11DC3F47"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rMSP5-GST</w:t>
            </w:r>
          </w:p>
        </w:tc>
        <w:tc>
          <w:tcPr>
            <w:tcW w:w="1559" w:type="dxa"/>
          </w:tcPr>
          <w:p w14:paraId="49744C67"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Reference tests were nested PCR and IFAT. </w:t>
            </w:r>
          </w:p>
          <w:p w14:paraId="0DA3DB72" w14:textId="77777777" w:rsidR="009C3D2F" w:rsidRPr="00D50395" w:rsidRDefault="009C3D2F" w:rsidP="00EC4AD6">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Dsp</w:t>
            </w:r>
            <w:proofErr w:type="spellEnd"/>
            <w:r w:rsidRPr="00D50395">
              <w:rPr>
                <w:rFonts w:ascii="Söhne" w:hAnsi="Söhne"/>
                <w:sz w:val="16"/>
                <w:szCs w:val="16"/>
                <w:highlight w:val="yellow"/>
                <w:u w:val="double"/>
                <w:lang w:val="en-IE"/>
              </w:rPr>
              <w:t xml:space="preserve"> = 99.7%</w:t>
            </w:r>
          </w:p>
          <w:p w14:paraId="62265797" w14:textId="77777777" w:rsidR="009C3D2F" w:rsidRPr="00D50395" w:rsidRDefault="009C3D2F" w:rsidP="00EC4AD6">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Dse</w:t>
            </w:r>
            <w:proofErr w:type="spellEnd"/>
            <w:r w:rsidRPr="00D50395">
              <w:rPr>
                <w:rFonts w:ascii="Söhne" w:hAnsi="Söhne"/>
                <w:sz w:val="16"/>
                <w:szCs w:val="16"/>
                <w:highlight w:val="yellow"/>
                <w:u w:val="double"/>
                <w:lang w:val="en-IE"/>
              </w:rPr>
              <w:t xml:space="preserve"> = 100%</w:t>
            </w:r>
          </w:p>
          <w:p w14:paraId="73FB1804" w14:textId="77777777" w:rsidR="009C3D2F" w:rsidRPr="00D50395" w:rsidRDefault="009C3D2F" w:rsidP="00A57609">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30% inhibition as determined by ROC analysis.</w:t>
            </w:r>
          </w:p>
        </w:tc>
        <w:tc>
          <w:tcPr>
            <w:tcW w:w="2409" w:type="dxa"/>
          </w:tcPr>
          <w:p w14:paraId="02D53B55"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1. 358 known non-infected cattle from dairy herds maintained in tick free barns and no clinical history of clinical anaplasmosis.</w:t>
            </w:r>
          </w:p>
          <w:p w14:paraId="4951D251" w14:textId="77777777" w:rsidR="009C3D2F" w:rsidRPr="00D50395" w:rsidRDefault="009C3D2F" w:rsidP="00EC4AD6">
            <w:pPr>
              <w:pStyle w:val="NoSpacing"/>
              <w:rPr>
                <w:rFonts w:ascii="Söhne" w:hAnsi="Söhne"/>
                <w:sz w:val="16"/>
                <w:szCs w:val="16"/>
                <w:highlight w:val="yellow"/>
                <w:u w:val="double"/>
              </w:rPr>
            </w:pPr>
            <w:r w:rsidRPr="00D50395">
              <w:rPr>
                <w:rFonts w:ascii="Söhne" w:hAnsi="Söhne"/>
                <w:sz w:val="16"/>
                <w:szCs w:val="16"/>
                <w:highlight w:val="yellow"/>
                <w:u w:val="double"/>
              </w:rPr>
              <w:t>2. 135 known positive sera as defined by nested PCR.</w:t>
            </w:r>
          </w:p>
          <w:p w14:paraId="62FE4E3C" w14:textId="77777777" w:rsidR="009C3D2F" w:rsidRPr="00D50395" w:rsidRDefault="009C3D2F" w:rsidP="00A57609">
            <w:pPr>
              <w:pStyle w:val="NoSpacing"/>
              <w:rPr>
                <w:rFonts w:ascii="Söhne" w:hAnsi="Söhne" w:cstheme="minorHAnsi"/>
                <w:sz w:val="16"/>
                <w:szCs w:val="16"/>
                <w:highlight w:val="yellow"/>
                <w:u w:val="double"/>
                <w:vertAlign w:val="superscript"/>
              </w:rPr>
            </w:pPr>
            <w:r w:rsidRPr="00D50395">
              <w:rPr>
                <w:rFonts w:ascii="Söhne" w:hAnsi="Söhne"/>
                <w:sz w:val="16"/>
                <w:szCs w:val="16"/>
                <w:highlight w:val="yellow"/>
                <w:u w:val="double"/>
              </w:rPr>
              <w:t>3. Intra-test comparison with 163 diagnostic samples with possible false positives based on rMSP5-GST C-ELISA. Test positive confirmation done with IFAT.</w:t>
            </w:r>
          </w:p>
        </w:tc>
        <w:tc>
          <w:tcPr>
            <w:tcW w:w="1418" w:type="dxa"/>
          </w:tcPr>
          <w:p w14:paraId="510C385A" w14:textId="77777777" w:rsidR="009C3D2F" w:rsidRPr="00D50395" w:rsidRDefault="009C3D2F" w:rsidP="00EC4AD6">
            <w:pPr>
              <w:rPr>
                <w:rFonts w:ascii="Söhne" w:hAnsi="Söhne" w:cstheme="minorHAnsi"/>
                <w:sz w:val="16"/>
                <w:szCs w:val="16"/>
                <w:highlight w:val="yellow"/>
                <w:u w:val="double"/>
                <w:vertAlign w:val="superscript"/>
                <w:lang w:val="en-IE"/>
              </w:rPr>
            </w:pPr>
            <w:r w:rsidRPr="00D50395">
              <w:rPr>
                <w:rFonts w:ascii="Söhne" w:hAnsi="Söhne" w:cstheme="minorHAnsi"/>
                <w:sz w:val="16"/>
                <w:szCs w:val="16"/>
                <w:highlight w:val="yellow"/>
                <w:u w:val="double"/>
                <w:lang w:val="en-IE"/>
              </w:rPr>
              <w:t>See reference</w:t>
            </w:r>
          </w:p>
        </w:tc>
        <w:tc>
          <w:tcPr>
            <w:tcW w:w="2268" w:type="dxa"/>
          </w:tcPr>
          <w:p w14:paraId="5CDAA564"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1. Updated version with improved specificity.</w:t>
            </w:r>
          </w:p>
          <w:p w14:paraId="4B07DF38"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2. High sensitivity, detects persistently infected animals.</w:t>
            </w:r>
          </w:p>
          <w:p w14:paraId="080B44C8" w14:textId="77777777" w:rsidR="009C3D2F" w:rsidRPr="00D50395" w:rsidRDefault="009C3D2F" w:rsidP="00EC4AD6">
            <w:pPr>
              <w:rPr>
                <w:rFonts w:ascii="Söhne" w:hAnsi="Söhne"/>
                <w:sz w:val="16"/>
                <w:szCs w:val="16"/>
                <w:highlight w:val="yellow"/>
                <w:u w:val="double"/>
                <w:lang w:val="en-IE"/>
              </w:rPr>
            </w:pPr>
            <w:r w:rsidRPr="00D50395">
              <w:rPr>
                <w:rFonts w:ascii="Söhne" w:hAnsi="Söhne"/>
                <w:sz w:val="16"/>
                <w:szCs w:val="16"/>
                <w:highlight w:val="yellow"/>
                <w:u w:val="double"/>
                <w:lang w:val="en-IE"/>
              </w:rPr>
              <w:t>3. Commercially available.</w:t>
            </w:r>
          </w:p>
          <w:p w14:paraId="335A738A"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4. Uses a standardised antigen.</w:t>
            </w:r>
          </w:p>
          <w:p w14:paraId="300F4888"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xml:space="preserve">5. Target antigen is highly conserved among </w:t>
            </w:r>
            <w:r w:rsidRPr="00D50395">
              <w:rPr>
                <w:rFonts w:ascii="Söhne" w:eastAsia="Calibri" w:hAnsi="Söhne" w:cstheme="minorHAnsi"/>
                <w:i/>
                <w:iCs/>
                <w:sz w:val="16"/>
                <w:szCs w:val="16"/>
                <w:highlight w:val="yellow"/>
                <w:u w:val="double"/>
                <w:lang w:val="en-IE"/>
              </w:rPr>
              <w:t>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 xml:space="preserve"> strains, thus detects infection with all strains of </w:t>
            </w:r>
            <w:r w:rsidRPr="00D50395">
              <w:rPr>
                <w:rFonts w:ascii="Söhne" w:eastAsia="Calibri" w:hAnsi="Söhne" w:cstheme="minorHAnsi"/>
                <w:i/>
                <w:iCs/>
                <w:sz w:val="16"/>
                <w:szCs w:val="16"/>
                <w:highlight w:val="yellow"/>
                <w:u w:val="double"/>
                <w:lang w:val="en-IE"/>
              </w:rPr>
              <w:t xml:space="preserve">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w:t>
            </w:r>
            <w:r w:rsidRPr="00D50395">
              <w:rPr>
                <w:rFonts w:ascii="Söhne" w:hAnsi="Söhne" w:cstheme="minorHAnsi"/>
                <w:sz w:val="16"/>
                <w:szCs w:val="16"/>
                <w:highlight w:val="yellow"/>
                <w:u w:val="double"/>
                <w:lang w:val="en-IE"/>
              </w:rPr>
              <w:t xml:space="preserve"> </w:t>
            </w:r>
            <w:r w:rsidRPr="00D50395">
              <w:rPr>
                <w:rFonts w:ascii="Söhne" w:hAnsi="Söhne" w:cstheme="minorHAnsi"/>
                <w:sz w:val="16"/>
                <w:szCs w:val="16"/>
                <w:highlight w:val="yellow"/>
                <w:u w:val="double"/>
                <w:lang w:val="en-IE"/>
              </w:rPr>
              <w:br/>
            </w:r>
            <w:r w:rsidRPr="00D50395">
              <w:rPr>
                <w:rFonts w:ascii="Söhne" w:eastAsia="Calibri" w:hAnsi="Söhne" w:cstheme="minorHAnsi"/>
                <w:sz w:val="16"/>
                <w:szCs w:val="16"/>
                <w:highlight w:val="yellow"/>
                <w:u w:val="double"/>
                <w:lang w:val="en-IE"/>
              </w:rPr>
              <w:t>6. Rapid.</w:t>
            </w:r>
          </w:p>
        </w:tc>
        <w:tc>
          <w:tcPr>
            <w:tcW w:w="2268" w:type="dxa"/>
          </w:tcPr>
          <w:p w14:paraId="555E4340"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1. Does not differentiate between infection with </w:t>
            </w:r>
            <w:r w:rsidRPr="00D50395">
              <w:rPr>
                <w:rFonts w:ascii="Söhne" w:hAnsi="Söhne"/>
                <w:i/>
                <w:iCs/>
                <w:sz w:val="16"/>
                <w:szCs w:val="16"/>
                <w:highlight w:val="yellow"/>
                <w:u w:val="double"/>
                <w:lang w:val="en-IE"/>
              </w:rPr>
              <w:t>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and </w:t>
            </w:r>
            <w:r w:rsidRPr="00D50395">
              <w:rPr>
                <w:rFonts w:ascii="Söhne" w:hAnsi="Söhne"/>
                <w:i/>
                <w:iCs/>
                <w:sz w:val="16"/>
                <w:szCs w:val="16"/>
                <w:highlight w:val="yellow"/>
                <w:u w:val="double"/>
                <w:lang w:val="en-IE"/>
              </w:rPr>
              <w:t>A. centrale</w:t>
            </w:r>
            <w:r w:rsidRPr="00D50395">
              <w:rPr>
                <w:rFonts w:ascii="Söhne" w:hAnsi="Söhne"/>
                <w:sz w:val="16"/>
                <w:szCs w:val="16"/>
                <w:highlight w:val="yellow"/>
                <w:u w:val="double"/>
                <w:lang w:val="en-IE"/>
              </w:rPr>
              <w:t>.</w:t>
            </w:r>
          </w:p>
          <w:p w14:paraId="1C46D0C9"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2. May cross react with anti-</w:t>
            </w:r>
            <w:proofErr w:type="spellStart"/>
            <w:r w:rsidRPr="00D50395">
              <w:rPr>
                <w:rFonts w:ascii="Söhne" w:hAnsi="Söhne"/>
                <w:i/>
                <w:iCs/>
                <w:sz w:val="16"/>
                <w:szCs w:val="16"/>
                <w:highlight w:val="yellow"/>
                <w:u w:val="double"/>
                <w:lang w:val="en-IE"/>
              </w:rPr>
              <w:t>Ehrlichia</w:t>
            </w:r>
            <w:proofErr w:type="spellEnd"/>
            <w:r w:rsidRPr="00D50395">
              <w:rPr>
                <w:rFonts w:ascii="Söhne" w:hAnsi="Söhne"/>
                <w:sz w:val="16"/>
                <w:szCs w:val="16"/>
                <w:highlight w:val="yellow"/>
                <w:u w:val="double"/>
                <w:lang w:val="en-IE"/>
              </w:rPr>
              <w:t xml:space="preserve"> antibodies.</w:t>
            </w:r>
          </w:p>
          <w:p w14:paraId="63C45D06"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3. May </w:t>
            </w:r>
            <w:proofErr w:type="gramStart"/>
            <w:r w:rsidRPr="00D50395">
              <w:rPr>
                <w:rFonts w:ascii="Söhne" w:hAnsi="Söhne"/>
                <w:sz w:val="16"/>
                <w:szCs w:val="16"/>
                <w:highlight w:val="yellow"/>
                <w:u w:val="double"/>
                <w:lang w:val="en-IE"/>
              </w:rPr>
              <w:t>not be</w:t>
            </w:r>
            <w:proofErr w:type="gramEnd"/>
            <w:r w:rsidRPr="00D50395">
              <w:rPr>
                <w:rFonts w:ascii="Söhne" w:hAnsi="Söhne"/>
                <w:sz w:val="16"/>
                <w:szCs w:val="16"/>
                <w:highlight w:val="yellow"/>
                <w:u w:val="double"/>
                <w:lang w:val="en-IE"/>
              </w:rPr>
              <w:t xml:space="preserve"> readily available in all countries. </w:t>
            </w:r>
          </w:p>
          <w:p w14:paraId="7F319D3F"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4. Requires a microplate absorbance reader.</w:t>
            </w:r>
          </w:p>
          <w:p w14:paraId="2D6A7392"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5. Low percent of false positive results.</w:t>
            </w:r>
          </w:p>
        </w:tc>
        <w:tc>
          <w:tcPr>
            <w:tcW w:w="1985" w:type="dxa"/>
          </w:tcPr>
          <w:p w14:paraId="67E08147"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Chung </w:t>
            </w:r>
            <w:r w:rsidRPr="00D50395">
              <w:rPr>
                <w:rFonts w:ascii="Söhne" w:hAnsi="Söhne" w:cstheme="minorHAnsi"/>
                <w:i/>
                <w:iCs/>
                <w:sz w:val="16"/>
                <w:szCs w:val="16"/>
                <w:highlight w:val="yellow"/>
                <w:u w:val="double"/>
                <w:lang w:val="en-IE"/>
              </w:rPr>
              <w:t>et al</w:t>
            </w:r>
            <w:r w:rsidRPr="00D50395">
              <w:rPr>
                <w:rFonts w:ascii="Söhne" w:hAnsi="Söhne" w:cstheme="minorHAnsi"/>
                <w:sz w:val="16"/>
                <w:szCs w:val="16"/>
                <w:highlight w:val="yellow"/>
                <w:u w:val="double"/>
                <w:lang w:val="en-IE"/>
              </w:rPr>
              <w:t>., 2014)</w:t>
            </w:r>
          </w:p>
        </w:tc>
      </w:tr>
    </w:tbl>
    <w:p w14:paraId="7EA95468" w14:textId="77777777" w:rsidR="009C3D2F" w:rsidRPr="00D50395" w:rsidRDefault="009C3D2F" w:rsidP="009B7F86">
      <w:pPr>
        <w:spacing w:line="240" w:lineRule="auto"/>
        <w:rPr>
          <w:rFonts w:ascii="Söhne" w:hAnsi="Söhne" w:cstheme="minorHAnsi"/>
          <w:sz w:val="16"/>
          <w:szCs w:val="16"/>
          <w:highlight w:val="yellow"/>
          <w:u w:val="double"/>
          <w:lang w:val="en-IE"/>
        </w:rPr>
      </w:pPr>
    </w:p>
    <w:p w14:paraId="0E9E4F7D" w14:textId="0F75C9FB" w:rsidR="009C3D2F" w:rsidRPr="00D50395" w:rsidRDefault="009C3D2F">
      <w:pPr>
        <w:spacing w:after="0" w:line="240" w:lineRule="auto"/>
        <w:rPr>
          <w:rFonts w:ascii="Söhne" w:eastAsia="Times New Roman" w:hAnsi="Söhne" w:cs="Arial"/>
          <w:caps/>
          <w:smallCaps/>
          <w:spacing w:val="60"/>
          <w:sz w:val="18"/>
          <w:szCs w:val="18"/>
          <w:highlight w:val="yellow"/>
          <w:u w:val="double"/>
          <w:lang w:val="en-IE" w:eastAsia="fr-FR"/>
        </w:rPr>
      </w:pPr>
      <w:r w:rsidRPr="00D50395">
        <w:rPr>
          <w:rFonts w:ascii="Söhne" w:hAnsi="Söhne" w:cs="Arial"/>
          <w:smallCaps/>
          <w:sz w:val="18"/>
          <w:szCs w:val="18"/>
          <w:highlight w:val="yellow"/>
          <w:u w:val="double"/>
          <w:lang w:val="en-IE"/>
        </w:rPr>
        <w:br w:type="page"/>
      </w:r>
    </w:p>
    <w:p w14:paraId="3B6265D0" w14:textId="72EF38CC" w:rsidR="009C3D2F" w:rsidRPr="00B74F26" w:rsidRDefault="00D50395" w:rsidP="001607B2">
      <w:pPr>
        <w:spacing w:after="240" w:line="240" w:lineRule="auto"/>
        <w:jc w:val="center"/>
        <w:rPr>
          <w:rFonts w:ascii="Söhne Halbfett" w:hAnsi="Söhne Halbfett"/>
          <w:sz w:val="20"/>
          <w:szCs w:val="20"/>
          <w:highlight w:val="yellow"/>
          <w:u w:val="double"/>
          <w:lang w:val="en-IE"/>
        </w:rPr>
      </w:pPr>
      <w:r w:rsidRPr="00B74F26">
        <w:rPr>
          <w:rFonts w:ascii="Söhne Halbfett" w:hAnsi="Söhne Halbfett"/>
          <w:sz w:val="20"/>
          <w:szCs w:val="20"/>
          <w:highlight w:val="yellow"/>
          <w:u w:val="double"/>
          <w:lang w:val="en-IE"/>
        </w:rPr>
        <w:lastRenderedPageBreak/>
        <w:t xml:space="preserve">Appendix 4: </w:t>
      </w:r>
      <w:r w:rsidR="009C3D2F" w:rsidRPr="00B74F26">
        <w:rPr>
          <w:rFonts w:ascii="Söhne Halbfett" w:hAnsi="Söhne Halbfett"/>
          <w:sz w:val="20"/>
          <w:szCs w:val="20"/>
          <w:highlight w:val="yellow"/>
          <w:u w:val="double"/>
          <w:lang w:val="en-IE"/>
        </w:rPr>
        <w:t xml:space="preserve">Bovine anaplasmosis </w:t>
      </w:r>
      <w:r w:rsidR="009C3D2F" w:rsidRPr="00B74F26">
        <w:rPr>
          <w:rFonts w:ascii="Söhne Halbfett" w:hAnsi="Söhne Halbfett"/>
          <w:sz w:val="20"/>
          <w:szCs w:val="20"/>
          <w:highlight w:val="yellow"/>
          <w:u w:val="double"/>
          <w:lang w:val="en-IE"/>
        </w:rPr>
        <w:br/>
        <w:t xml:space="preserve">Intended purpose of test: </w:t>
      </w:r>
      <w:r w:rsidR="009C3D2F" w:rsidRPr="00B74F26">
        <w:rPr>
          <w:rFonts w:ascii="Söhne Halbfett" w:eastAsia="Calibri" w:hAnsi="Söhne Halbfett" w:cs="Times New Roman"/>
          <w:sz w:val="20"/>
          <w:szCs w:val="20"/>
          <w:highlight w:val="yellow"/>
          <w:u w:val="double"/>
          <w:lang w:val="en-IE"/>
        </w:rPr>
        <w:t xml:space="preserve">confirmation of clinical </w:t>
      </w:r>
      <w:proofErr w:type="gramStart"/>
      <w:r w:rsidR="009C3D2F" w:rsidRPr="00B74F26">
        <w:rPr>
          <w:rFonts w:ascii="Söhne Halbfett" w:eastAsia="Calibri" w:hAnsi="Söhne Halbfett" w:cs="Times New Roman"/>
          <w:sz w:val="20"/>
          <w:szCs w:val="20"/>
          <w:highlight w:val="yellow"/>
          <w:u w:val="double"/>
          <w:lang w:val="en-IE"/>
        </w:rPr>
        <w:t>cases</w:t>
      </w:r>
      <w:proofErr w:type="gramEnd"/>
    </w:p>
    <w:tbl>
      <w:tblPr>
        <w:tblStyle w:val="TableGrid"/>
        <w:tblW w:w="15026" w:type="dxa"/>
        <w:tblInd w:w="-289" w:type="dxa"/>
        <w:tblLayout w:type="fixed"/>
        <w:tblLook w:val="04A0" w:firstRow="1" w:lastRow="0" w:firstColumn="1" w:lastColumn="0" w:noHBand="0" w:noVBand="1"/>
      </w:tblPr>
      <w:tblGrid>
        <w:gridCol w:w="1274"/>
        <w:gridCol w:w="1420"/>
        <w:gridCol w:w="1559"/>
        <w:gridCol w:w="2409"/>
        <w:gridCol w:w="1418"/>
        <w:gridCol w:w="2268"/>
        <w:gridCol w:w="2269"/>
        <w:gridCol w:w="2409"/>
      </w:tblGrid>
      <w:tr w:rsidR="009C3D2F" w:rsidRPr="00D50395" w14:paraId="2ABF9AAC" w14:textId="77777777" w:rsidTr="00BA0834">
        <w:trPr>
          <w:trHeight w:val="964"/>
          <w:tblHeader/>
        </w:trPr>
        <w:tc>
          <w:tcPr>
            <w:tcW w:w="1274" w:type="dxa"/>
            <w:tcBorders>
              <w:top w:val="single" w:sz="4" w:space="0" w:color="auto"/>
            </w:tcBorders>
          </w:tcPr>
          <w:p w14:paraId="48E8A65E"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with score and species</w:t>
            </w:r>
          </w:p>
        </w:tc>
        <w:tc>
          <w:tcPr>
            <w:tcW w:w="1420" w:type="dxa"/>
            <w:tcBorders>
              <w:top w:val="single" w:sz="4" w:space="0" w:color="auto"/>
            </w:tcBorders>
          </w:tcPr>
          <w:p w14:paraId="20433AC5"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Sample type and target analytes </w:t>
            </w:r>
          </w:p>
        </w:tc>
        <w:tc>
          <w:tcPr>
            <w:tcW w:w="1559" w:type="dxa"/>
            <w:tcBorders>
              <w:top w:val="single" w:sz="4" w:space="0" w:color="auto"/>
            </w:tcBorders>
          </w:tcPr>
          <w:p w14:paraId="4E324A24"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Accuracy </w:t>
            </w:r>
          </w:p>
        </w:tc>
        <w:tc>
          <w:tcPr>
            <w:tcW w:w="2409" w:type="dxa"/>
            <w:tcBorders>
              <w:top w:val="single" w:sz="4" w:space="0" w:color="auto"/>
            </w:tcBorders>
          </w:tcPr>
          <w:p w14:paraId="7A533837"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population</w:t>
            </w:r>
          </w:p>
        </w:tc>
        <w:tc>
          <w:tcPr>
            <w:tcW w:w="1418" w:type="dxa"/>
            <w:tcBorders>
              <w:top w:val="single" w:sz="4" w:space="0" w:color="auto"/>
            </w:tcBorders>
          </w:tcPr>
          <w:p w14:paraId="65A0A0D2"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Validation report</w:t>
            </w:r>
          </w:p>
        </w:tc>
        <w:tc>
          <w:tcPr>
            <w:tcW w:w="2268" w:type="dxa"/>
            <w:tcBorders>
              <w:top w:val="single" w:sz="4" w:space="0" w:color="auto"/>
            </w:tcBorders>
          </w:tcPr>
          <w:p w14:paraId="5E468875"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Advantages</w:t>
            </w:r>
          </w:p>
        </w:tc>
        <w:tc>
          <w:tcPr>
            <w:tcW w:w="2269" w:type="dxa"/>
            <w:tcBorders>
              <w:top w:val="single" w:sz="4" w:space="0" w:color="auto"/>
            </w:tcBorders>
          </w:tcPr>
          <w:p w14:paraId="52EDC71F"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Disadvantages</w:t>
            </w:r>
          </w:p>
        </w:tc>
        <w:tc>
          <w:tcPr>
            <w:tcW w:w="2409" w:type="dxa"/>
            <w:tcBorders>
              <w:top w:val="single" w:sz="4" w:space="0" w:color="auto"/>
            </w:tcBorders>
          </w:tcPr>
          <w:p w14:paraId="06FCC935" w14:textId="77777777" w:rsidR="009C3D2F" w:rsidRPr="00D50395" w:rsidRDefault="009C3D2F" w:rsidP="00BA0834">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References</w:t>
            </w:r>
          </w:p>
        </w:tc>
      </w:tr>
      <w:tr w:rsidR="009C3D2F" w:rsidRPr="0039075D" w14:paraId="4B9636B7" w14:textId="77777777" w:rsidTr="00BA0834">
        <w:tc>
          <w:tcPr>
            <w:tcW w:w="1274" w:type="dxa"/>
          </w:tcPr>
          <w:p w14:paraId="139D769A" w14:textId="77777777" w:rsidR="009C3D2F" w:rsidRPr="00D50395" w:rsidRDefault="009C3D2F" w:rsidP="4F241176">
            <w:pPr>
              <w:rPr>
                <w:rFonts w:ascii="Söhne" w:hAnsi="Söhne"/>
                <w:sz w:val="16"/>
                <w:szCs w:val="16"/>
                <w:highlight w:val="yellow"/>
                <w:u w:val="double"/>
                <w:lang w:val="en-IE"/>
              </w:rPr>
            </w:pPr>
            <w:r w:rsidRPr="00D50395">
              <w:rPr>
                <w:rFonts w:ascii="Söhne" w:hAnsi="Söhne"/>
                <w:sz w:val="16"/>
                <w:szCs w:val="16"/>
                <w:highlight w:val="yellow"/>
                <w:u w:val="double"/>
                <w:lang w:val="en-IE"/>
              </w:rPr>
              <w:t>Microscopic examination</w:t>
            </w:r>
          </w:p>
          <w:p w14:paraId="1ADBBBAD" w14:textId="77777777" w:rsidR="009C3D2F" w:rsidRPr="00D50395" w:rsidRDefault="009C3D2F" w:rsidP="4F241176">
            <w:pPr>
              <w:rPr>
                <w:rFonts w:ascii="Söhne" w:hAnsi="Söhne"/>
                <w:sz w:val="16"/>
                <w:szCs w:val="16"/>
                <w:highlight w:val="yellow"/>
                <w:u w:val="double"/>
                <w:lang w:val="en-IE"/>
              </w:rPr>
            </w:pPr>
            <w:r w:rsidRPr="00D50395">
              <w:rPr>
                <w:rFonts w:ascii="Söhne" w:hAnsi="Söhne"/>
                <w:sz w:val="16"/>
                <w:szCs w:val="16"/>
                <w:highlight w:val="yellow"/>
                <w:u w:val="double"/>
                <w:lang w:val="en-IE"/>
              </w:rPr>
              <w:t>+++</w:t>
            </w:r>
          </w:p>
        </w:tc>
        <w:tc>
          <w:tcPr>
            <w:tcW w:w="1420" w:type="dxa"/>
          </w:tcPr>
          <w:p w14:paraId="7ABBAB7E" w14:textId="77777777" w:rsidR="009C3D2F" w:rsidRPr="00D50395" w:rsidRDefault="009C3D2F" w:rsidP="00A2592F">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Whole blood</w:t>
            </w:r>
          </w:p>
        </w:tc>
        <w:tc>
          <w:tcPr>
            <w:tcW w:w="1559" w:type="dxa"/>
          </w:tcPr>
          <w:p w14:paraId="0CAF0433" w14:textId="77777777" w:rsidR="009C3D2F" w:rsidRPr="00D50395" w:rsidRDefault="009C3D2F" w:rsidP="00E351B3">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No robust validation has been published.</w:t>
            </w:r>
          </w:p>
        </w:tc>
        <w:tc>
          <w:tcPr>
            <w:tcW w:w="2409" w:type="dxa"/>
          </w:tcPr>
          <w:p w14:paraId="3140E315" w14:textId="77777777" w:rsidR="009C3D2F" w:rsidRPr="00D50395" w:rsidRDefault="009C3D2F" w:rsidP="00C434A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w:t>
            </w:r>
          </w:p>
        </w:tc>
        <w:tc>
          <w:tcPr>
            <w:tcW w:w="1418" w:type="dxa"/>
          </w:tcPr>
          <w:p w14:paraId="21546C34" w14:textId="77777777" w:rsidR="009C3D2F" w:rsidRPr="00D50395" w:rsidRDefault="009C3D2F" w:rsidP="009B7F8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w:t>
            </w:r>
          </w:p>
        </w:tc>
        <w:tc>
          <w:tcPr>
            <w:tcW w:w="2268" w:type="dxa"/>
          </w:tcPr>
          <w:p w14:paraId="3EC7DCFC" w14:textId="77777777" w:rsidR="009C3D2F" w:rsidRPr="00D50395" w:rsidRDefault="009C3D2F" w:rsidP="00B0075D">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1. Most laboratories have the capacity to make and examine blood smears.</w:t>
            </w:r>
          </w:p>
          <w:p w14:paraId="14757E13" w14:textId="77777777" w:rsidR="009C3D2F" w:rsidRPr="00D50395" w:rsidRDefault="009C3D2F" w:rsidP="00BA0834">
            <w:pPr>
              <w:rPr>
                <w:rFonts w:ascii="Söhne" w:eastAsia="Calibri" w:hAnsi="Söhne" w:cstheme="minorHAnsi"/>
                <w:sz w:val="16"/>
                <w:szCs w:val="16"/>
                <w:highlight w:val="yellow"/>
                <w:u w:val="double"/>
                <w:lang w:val="en-IE"/>
              </w:rPr>
            </w:pPr>
            <w:r w:rsidRPr="00D50395">
              <w:rPr>
                <w:rFonts w:ascii="Söhne" w:hAnsi="Söhne"/>
                <w:sz w:val="16"/>
                <w:szCs w:val="16"/>
                <w:highlight w:val="yellow"/>
                <w:u w:val="double"/>
                <w:lang w:val="en-IE"/>
              </w:rPr>
              <w:t xml:space="preserve">2. </w:t>
            </w:r>
            <w:r w:rsidRPr="00D50395">
              <w:rPr>
                <w:rFonts w:ascii="Söhne" w:hAnsi="Söhne"/>
                <w:i/>
                <w:iCs/>
                <w:sz w:val="16"/>
                <w:szCs w:val="16"/>
                <w:highlight w:val="yellow"/>
                <w:u w:val="double"/>
                <w:lang w:val="en-IE"/>
              </w:rPr>
              <w:t xml:space="preserve">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infected erythrocytes readily visible in clinically affected animals.</w:t>
            </w:r>
          </w:p>
        </w:tc>
        <w:tc>
          <w:tcPr>
            <w:tcW w:w="2269" w:type="dxa"/>
          </w:tcPr>
          <w:p w14:paraId="7A726029" w14:textId="77777777" w:rsidR="009C3D2F" w:rsidRPr="00D50395" w:rsidRDefault="009C3D2F" w:rsidP="00B0075D">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1. </w:t>
            </w:r>
            <w:r w:rsidRPr="00D50395">
              <w:rPr>
                <w:rFonts w:ascii="Söhne" w:hAnsi="Söhne"/>
                <w:i/>
                <w:iCs/>
                <w:sz w:val="16"/>
                <w:szCs w:val="16"/>
                <w:highlight w:val="yellow"/>
                <w:u w:val="double"/>
                <w:lang w:val="en-IE"/>
              </w:rPr>
              <w:t xml:space="preserve">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colonies are small and can be difficult to differentiate from debris if animal has low </w:t>
            </w:r>
            <w:proofErr w:type="spellStart"/>
            <w:r w:rsidRPr="00D50395">
              <w:rPr>
                <w:rFonts w:ascii="Söhne" w:hAnsi="Söhne"/>
                <w:sz w:val="16"/>
                <w:szCs w:val="16"/>
                <w:highlight w:val="yellow"/>
                <w:u w:val="double"/>
                <w:lang w:val="en-IE"/>
              </w:rPr>
              <w:t>rickettsemia</w:t>
            </w:r>
            <w:proofErr w:type="spellEnd"/>
            <w:r w:rsidRPr="00D50395">
              <w:rPr>
                <w:rFonts w:ascii="Söhne" w:hAnsi="Söhne"/>
                <w:sz w:val="16"/>
                <w:szCs w:val="16"/>
                <w:highlight w:val="yellow"/>
                <w:u w:val="double"/>
                <w:lang w:val="en-IE"/>
              </w:rPr>
              <w:t>.</w:t>
            </w:r>
          </w:p>
          <w:p w14:paraId="10E00D1E" w14:textId="77777777" w:rsidR="009C3D2F" w:rsidRPr="00D50395" w:rsidRDefault="009C3D2F" w:rsidP="00B0075D">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2. Requires experience to identify </w:t>
            </w:r>
            <w:r w:rsidRPr="00D50395">
              <w:rPr>
                <w:rFonts w:ascii="Söhne" w:hAnsi="Söhne"/>
                <w:i/>
                <w:iCs/>
                <w:sz w:val="16"/>
                <w:szCs w:val="16"/>
                <w:highlight w:val="yellow"/>
                <w:u w:val="double"/>
                <w:lang w:val="en-IE"/>
              </w:rPr>
              <w:t xml:space="preserve">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colonies.</w:t>
            </w:r>
          </w:p>
          <w:p w14:paraId="7E63F410" w14:textId="77777777" w:rsidR="009C3D2F" w:rsidRPr="00D50395" w:rsidRDefault="009C3D2F" w:rsidP="00B0075D">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3. Difficult to differentiate between </w:t>
            </w:r>
            <w:r w:rsidRPr="00D50395">
              <w:rPr>
                <w:rFonts w:ascii="Söhne" w:hAnsi="Söhne"/>
                <w:i/>
                <w:iCs/>
                <w:sz w:val="16"/>
                <w:szCs w:val="16"/>
                <w:highlight w:val="yellow"/>
                <w:u w:val="double"/>
                <w:lang w:val="en-IE"/>
              </w:rPr>
              <w:t xml:space="preserve">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and </w:t>
            </w:r>
            <w:r w:rsidRPr="00D50395">
              <w:rPr>
                <w:rFonts w:ascii="Söhne" w:hAnsi="Söhne"/>
                <w:i/>
                <w:iCs/>
                <w:sz w:val="16"/>
                <w:szCs w:val="16"/>
                <w:highlight w:val="yellow"/>
                <w:u w:val="double"/>
                <w:lang w:val="en-IE"/>
              </w:rPr>
              <w:t>A. centrale.</w:t>
            </w:r>
          </w:p>
        </w:tc>
        <w:tc>
          <w:tcPr>
            <w:tcW w:w="2409" w:type="dxa"/>
          </w:tcPr>
          <w:p w14:paraId="5B97048B" w14:textId="77777777" w:rsidR="009C3D2F" w:rsidRPr="00D50395" w:rsidRDefault="009C3D2F" w:rsidP="009B7F86">
            <w:pPr>
              <w:rPr>
                <w:rFonts w:ascii="Söhne" w:hAnsi="Söhne" w:cstheme="minorHAnsi"/>
                <w:sz w:val="16"/>
                <w:szCs w:val="16"/>
                <w:highlight w:val="yellow"/>
                <w:u w:val="double"/>
                <w:lang w:val="en-GB"/>
              </w:rPr>
            </w:pPr>
          </w:p>
        </w:tc>
      </w:tr>
      <w:tr w:rsidR="009C3D2F" w:rsidRPr="00D50395" w14:paraId="7C526A87" w14:textId="77777777" w:rsidTr="00BA0834">
        <w:tc>
          <w:tcPr>
            <w:tcW w:w="1274" w:type="dxa"/>
          </w:tcPr>
          <w:p w14:paraId="5CBDEBBC" w14:textId="77777777" w:rsidR="009C3D2F" w:rsidRPr="00D50395" w:rsidRDefault="009C3D2F" w:rsidP="0042292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PCR +++</w:t>
            </w:r>
          </w:p>
        </w:tc>
        <w:tc>
          <w:tcPr>
            <w:tcW w:w="1420" w:type="dxa"/>
          </w:tcPr>
          <w:p w14:paraId="7D0982A7" w14:textId="77777777" w:rsidR="009C3D2F" w:rsidRPr="00D50395" w:rsidRDefault="009C3D2F" w:rsidP="00422925">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Whole blood</w:t>
            </w:r>
          </w:p>
          <w:p w14:paraId="70E64E6E" w14:textId="77777777" w:rsidR="009C3D2F" w:rsidRPr="00D50395" w:rsidRDefault="009C3D2F" w:rsidP="00422925">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Various gene targets</w:t>
            </w:r>
          </w:p>
        </w:tc>
        <w:tc>
          <w:tcPr>
            <w:tcW w:w="1559" w:type="dxa"/>
          </w:tcPr>
          <w:p w14:paraId="4E5BC546" w14:textId="77777777" w:rsidR="009C3D2F" w:rsidRPr="00D50395" w:rsidRDefault="009C3D2F" w:rsidP="00422925">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Partial validation has been published.</w:t>
            </w:r>
          </w:p>
        </w:tc>
        <w:tc>
          <w:tcPr>
            <w:tcW w:w="2409" w:type="dxa"/>
          </w:tcPr>
          <w:p w14:paraId="31ABFD40" w14:textId="77777777" w:rsidR="009C3D2F" w:rsidRPr="00D50395" w:rsidRDefault="009C3D2F" w:rsidP="00422925">
            <w:pPr>
              <w:rPr>
                <w:rFonts w:ascii="Söhne" w:hAnsi="Söhne"/>
                <w:sz w:val="16"/>
                <w:szCs w:val="16"/>
                <w:highlight w:val="yellow"/>
                <w:u w:val="double"/>
                <w:lang w:val="en-IE"/>
              </w:rPr>
            </w:pPr>
            <w:r w:rsidRPr="00D50395">
              <w:rPr>
                <w:rFonts w:ascii="Söhne" w:hAnsi="Söhne" w:cstheme="minorHAnsi"/>
                <w:sz w:val="16"/>
                <w:szCs w:val="16"/>
                <w:highlight w:val="yellow"/>
                <w:u w:val="double"/>
                <w:lang w:val="en-IE"/>
              </w:rPr>
              <w:t>51 cattle from 18 herds in three regions of southern Italy were tested by RLB</w:t>
            </w:r>
            <w:r w:rsidRPr="00D50395">
              <w:rPr>
                <w:rFonts w:ascii="Söhne" w:hAnsi="Söhne" w:cstheme="minorHAnsi"/>
                <w:sz w:val="16"/>
                <w:szCs w:val="16"/>
                <w:highlight w:val="yellow"/>
                <w:u w:val="double"/>
                <w:vertAlign w:val="superscript"/>
                <w:lang w:val="en-IE"/>
              </w:rPr>
              <w:t>1.</w:t>
            </w:r>
            <w:r w:rsidRPr="00D50395">
              <w:rPr>
                <w:rFonts w:ascii="Söhne" w:hAnsi="Söhne" w:cstheme="minorHAnsi"/>
                <w:sz w:val="16"/>
                <w:szCs w:val="16"/>
                <w:highlight w:val="yellow"/>
                <w:u w:val="double"/>
                <w:lang w:val="en-IE"/>
              </w:rPr>
              <w:t xml:space="preserve"> for </w:t>
            </w:r>
            <w:r w:rsidRPr="00D50395">
              <w:rPr>
                <w:rFonts w:ascii="Söhne" w:hAnsi="Söhne" w:cstheme="minorHAnsi"/>
                <w:i/>
                <w:iCs/>
                <w:sz w:val="16"/>
                <w:szCs w:val="16"/>
                <w:highlight w:val="yellow"/>
                <w:u w:val="double"/>
                <w:lang w:val="en-IE"/>
              </w:rPr>
              <w:t>A. </w:t>
            </w:r>
            <w:proofErr w:type="spellStart"/>
            <w:r w:rsidRPr="00D50395">
              <w:rPr>
                <w:rFonts w:ascii="Söhne" w:hAnsi="Söhne" w:cstheme="minorHAnsi"/>
                <w:i/>
                <w:iCs/>
                <w:sz w:val="16"/>
                <w:szCs w:val="16"/>
                <w:highlight w:val="yellow"/>
                <w:u w:val="double"/>
                <w:lang w:val="en-IE"/>
              </w:rPr>
              <w:t>marginale</w:t>
            </w:r>
            <w:proofErr w:type="spellEnd"/>
            <w:r w:rsidRPr="00D50395">
              <w:rPr>
                <w:rFonts w:ascii="Söhne" w:hAnsi="Söhne" w:cstheme="minorHAnsi"/>
                <w:i/>
                <w:iCs/>
                <w:sz w:val="16"/>
                <w:szCs w:val="16"/>
                <w:highlight w:val="yellow"/>
                <w:u w:val="double"/>
                <w:lang w:val="en-IE"/>
              </w:rPr>
              <w:t xml:space="preserve"> A. centrale, A. </w:t>
            </w:r>
            <w:proofErr w:type="spellStart"/>
            <w:r w:rsidRPr="00D50395">
              <w:rPr>
                <w:rFonts w:ascii="Söhne" w:hAnsi="Söhne" w:cstheme="minorHAnsi"/>
                <w:i/>
                <w:iCs/>
                <w:sz w:val="16"/>
                <w:szCs w:val="16"/>
                <w:highlight w:val="yellow"/>
                <w:u w:val="double"/>
                <w:lang w:val="en-IE"/>
              </w:rPr>
              <w:t>bovis</w:t>
            </w:r>
            <w:proofErr w:type="spellEnd"/>
            <w:r w:rsidRPr="00D50395">
              <w:rPr>
                <w:rFonts w:ascii="Söhne" w:hAnsi="Söhne" w:cstheme="minorHAnsi"/>
                <w:i/>
                <w:iCs/>
                <w:sz w:val="16"/>
                <w:szCs w:val="16"/>
                <w:highlight w:val="yellow"/>
                <w:u w:val="double"/>
                <w:lang w:val="en-IE"/>
              </w:rPr>
              <w:t xml:space="preserve">, T. </w:t>
            </w:r>
            <w:proofErr w:type="spellStart"/>
            <w:r w:rsidRPr="00D50395">
              <w:rPr>
                <w:rFonts w:ascii="Söhne" w:hAnsi="Söhne" w:cstheme="minorHAnsi"/>
                <w:i/>
                <w:iCs/>
                <w:sz w:val="16"/>
                <w:szCs w:val="16"/>
                <w:highlight w:val="yellow"/>
                <w:u w:val="double"/>
                <w:lang w:val="en-IE"/>
              </w:rPr>
              <w:t>buffeli</w:t>
            </w:r>
            <w:proofErr w:type="spellEnd"/>
            <w:r w:rsidRPr="00D50395">
              <w:rPr>
                <w:rFonts w:ascii="Söhne" w:hAnsi="Söhne" w:cstheme="minorHAnsi"/>
                <w:i/>
                <w:iCs/>
                <w:sz w:val="16"/>
                <w:szCs w:val="16"/>
                <w:highlight w:val="yellow"/>
                <w:u w:val="double"/>
                <w:lang w:val="en-IE"/>
              </w:rPr>
              <w:t xml:space="preserve">, B </w:t>
            </w:r>
            <w:proofErr w:type="spellStart"/>
            <w:r w:rsidRPr="00D50395">
              <w:rPr>
                <w:rFonts w:ascii="Söhne" w:hAnsi="Söhne" w:cstheme="minorHAnsi"/>
                <w:i/>
                <w:iCs/>
                <w:sz w:val="16"/>
                <w:szCs w:val="16"/>
                <w:highlight w:val="yellow"/>
                <w:u w:val="double"/>
                <w:lang w:val="en-IE"/>
              </w:rPr>
              <w:t>bovis</w:t>
            </w:r>
            <w:proofErr w:type="spellEnd"/>
            <w:r w:rsidRPr="00D50395">
              <w:rPr>
                <w:rFonts w:ascii="Söhne" w:hAnsi="Söhne" w:cstheme="minorHAnsi"/>
                <w:i/>
                <w:iCs/>
                <w:sz w:val="16"/>
                <w:szCs w:val="16"/>
                <w:highlight w:val="yellow"/>
                <w:u w:val="double"/>
                <w:lang w:val="en-IE"/>
              </w:rPr>
              <w:t>, A. </w:t>
            </w:r>
            <w:proofErr w:type="spellStart"/>
            <w:r w:rsidRPr="00D50395">
              <w:rPr>
                <w:rFonts w:ascii="Söhne" w:hAnsi="Söhne" w:cstheme="minorHAnsi"/>
                <w:i/>
                <w:iCs/>
                <w:sz w:val="16"/>
                <w:szCs w:val="16"/>
                <w:highlight w:val="yellow"/>
                <w:u w:val="double"/>
                <w:lang w:val="en-IE"/>
              </w:rPr>
              <w:t>phagocytophilum</w:t>
            </w:r>
            <w:proofErr w:type="spellEnd"/>
            <w:r w:rsidRPr="00D50395">
              <w:rPr>
                <w:rFonts w:ascii="Söhne" w:hAnsi="Söhne" w:cstheme="minorHAnsi"/>
                <w:sz w:val="16"/>
                <w:szCs w:val="16"/>
                <w:highlight w:val="yellow"/>
                <w:u w:val="double"/>
                <w:lang w:val="en-IE"/>
              </w:rPr>
              <w:t xml:space="preserve">, and </w:t>
            </w:r>
            <w:r w:rsidRPr="00D50395">
              <w:rPr>
                <w:rFonts w:ascii="Söhne" w:hAnsi="Söhne" w:cstheme="minorHAnsi"/>
                <w:i/>
                <w:iCs/>
                <w:sz w:val="16"/>
                <w:szCs w:val="16"/>
                <w:highlight w:val="yellow"/>
                <w:u w:val="double"/>
                <w:lang w:val="en-IE"/>
              </w:rPr>
              <w:t>B. </w:t>
            </w:r>
            <w:proofErr w:type="spellStart"/>
            <w:r w:rsidRPr="00D50395">
              <w:rPr>
                <w:rFonts w:ascii="Söhne" w:hAnsi="Söhne" w:cstheme="minorHAnsi"/>
                <w:i/>
                <w:iCs/>
                <w:sz w:val="16"/>
                <w:szCs w:val="16"/>
                <w:highlight w:val="yellow"/>
                <w:u w:val="double"/>
                <w:lang w:val="en-IE"/>
              </w:rPr>
              <w:t>bigemina</w:t>
            </w:r>
            <w:proofErr w:type="spellEnd"/>
            <w:r w:rsidRPr="00D50395">
              <w:rPr>
                <w:rFonts w:ascii="Söhne" w:hAnsi="Söhne" w:cstheme="minorHAnsi"/>
                <w:sz w:val="16"/>
                <w:szCs w:val="16"/>
                <w:highlight w:val="yellow"/>
                <w:u w:val="double"/>
                <w:lang w:val="en-IE"/>
              </w:rPr>
              <w:t>. All cattle except 4 were positive for at least one of these pathogens.</w:t>
            </w:r>
          </w:p>
        </w:tc>
        <w:tc>
          <w:tcPr>
            <w:tcW w:w="1418" w:type="dxa"/>
          </w:tcPr>
          <w:p w14:paraId="2E1F4C87" w14:textId="77777777" w:rsidR="009C3D2F" w:rsidRPr="00D50395" w:rsidRDefault="009C3D2F" w:rsidP="0042292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See reference</w:t>
            </w:r>
          </w:p>
        </w:tc>
        <w:tc>
          <w:tcPr>
            <w:tcW w:w="2268" w:type="dxa"/>
          </w:tcPr>
          <w:p w14:paraId="01C7AD70" w14:textId="77777777" w:rsidR="009C3D2F" w:rsidRPr="00D50395" w:rsidRDefault="009C3D2F" w:rsidP="00422925">
            <w:pPr>
              <w:rPr>
                <w:rFonts w:ascii="Söhne" w:eastAsia="Calibri" w:hAnsi="Söhne" w:cstheme="minorHAnsi"/>
                <w:sz w:val="16"/>
                <w:szCs w:val="16"/>
                <w:highlight w:val="yellow"/>
                <w:u w:val="double"/>
                <w:lang w:val="en-IE"/>
              </w:rPr>
            </w:pPr>
            <w:proofErr w:type="gramStart"/>
            <w:r w:rsidRPr="00D50395">
              <w:rPr>
                <w:rFonts w:ascii="Söhne" w:eastAsia="Calibri" w:hAnsi="Söhne" w:cstheme="minorHAnsi"/>
                <w:sz w:val="16"/>
                <w:szCs w:val="16"/>
                <w:highlight w:val="yellow"/>
                <w:u w:val="double"/>
                <w:lang w:val="en-IE"/>
              </w:rPr>
              <w:t>Good reported</w:t>
            </w:r>
            <w:proofErr w:type="gramEnd"/>
            <w:r w:rsidRPr="00D50395">
              <w:rPr>
                <w:rFonts w:ascii="Söhne" w:eastAsia="Calibri" w:hAnsi="Söhne" w:cstheme="minorHAnsi"/>
                <w:sz w:val="16"/>
                <w:szCs w:val="16"/>
                <w:highlight w:val="yellow"/>
                <w:u w:val="double"/>
                <w:lang w:val="en-IE"/>
              </w:rPr>
              <w:t xml:space="preserve"> concordance between nested PCR and real time PCR. High analytic sensitivity (10</w:t>
            </w:r>
            <w:r w:rsidRPr="00D50395">
              <w:rPr>
                <w:rFonts w:ascii="Söhne" w:eastAsia="Calibri" w:hAnsi="Söhne" w:cstheme="minorHAnsi"/>
                <w:sz w:val="16"/>
                <w:szCs w:val="16"/>
                <w:highlight w:val="yellow"/>
                <w:u w:val="double"/>
                <w:vertAlign w:val="superscript"/>
                <w:lang w:val="en-IE"/>
              </w:rPr>
              <w:t>1</w:t>
            </w:r>
            <w:r w:rsidRPr="00D50395">
              <w:rPr>
                <w:rFonts w:ascii="Söhne" w:eastAsia="Calibri" w:hAnsi="Söhne" w:cstheme="minorHAnsi"/>
                <w:sz w:val="16"/>
                <w:szCs w:val="16"/>
                <w:highlight w:val="yellow"/>
                <w:u w:val="double"/>
                <w:lang w:val="en-IE"/>
              </w:rPr>
              <w:t xml:space="preserve"> DNA copies).</w:t>
            </w:r>
          </w:p>
        </w:tc>
        <w:tc>
          <w:tcPr>
            <w:tcW w:w="2269" w:type="dxa"/>
          </w:tcPr>
          <w:p w14:paraId="645565B8" w14:textId="77777777" w:rsidR="009C3D2F" w:rsidRPr="00D50395" w:rsidRDefault="009C3D2F" w:rsidP="00422925">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1. Must be performed in a lab equipped to extract DNA and have thermocyclers for real-time PCR.</w:t>
            </w:r>
          </w:p>
          <w:p w14:paraId="3B2C415A" w14:textId="77777777" w:rsidR="009C3D2F" w:rsidRPr="00D50395" w:rsidRDefault="009C3D2F" w:rsidP="00422925">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2. Important to use PCR in conjunction with diagnosis of anaemia and blood smear because PCR can detect low level </w:t>
            </w:r>
            <w:proofErr w:type="spellStart"/>
            <w:r w:rsidRPr="00D50395">
              <w:rPr>
                <w:rFonts w:ascii="Söhne" w:hAnsi="Söhne"/>
                <w:sz w:val="16"/>
                <w:szCs w:val="16"/>
                <w:highlight w:val="yellow"/>
                <w:u w:val="double"/>
                <w:lang w:val="en-IE"/>
              </w:rPr>
              <w:t>rickettsemia</w:t>
            </w:r>
            <w:proofErr w:type="spellEnd"/>
            <w:r w:rsidRPr="00D50395">
              <w:rPr>
                <w:rFonts w:ascii="Söhne" w:hAnsi="Söhne"/>
                <w:sz w:val="16"/>
                <w:szCs w:val="16"/>
                <w:highlight w:val="yellow"/>
                <w:u w:val="double"/>
                <w:lang w:val="en-IE"/>
              </w:rPr>
              <w:t xml:space="preserve"> leading to misdiagnosis.</w:t>
            </w:r>
          </w:p>
        </w:tc>
        <w:tc>
          <w:tcPr>
            <w:tcW w:w="2409" w:type="dxa"/>
          </w:tcPr>
          <w:p w14:paraId="2BD3EDB1" w14:textId="77777777" w:rsidR="009C3D2F" w:rsidRPr="00D50395" w:rsidRDefault="009C3D2F" w:rsidP="007A51EB">
            <w:pPr>
              <w:rPr>
                <w:rFonts w:ascii="Söhne" w:hAnsi="Söhne" w:cstheme="minorHAnsi"/>
                <w:sz w:val="16"/>
                <w:szCs w:val="16"/>
                <w:highlight w:val="yellow"/>
                <w:u w:val="double"/>
                <w:lang w:val="es-ES"/>
              </w:rPr>
            </w:pPr>
            <w:proofErr w:type="spellStart"/>
            <w:r w:rsidRPr="00D50395">
              <w:rPr>
                <w:rFonts w:ascii="Söhne" w:hAnsi="Söhne" w:cstheme="minorHAnsi"/>
                <w:sz w:val="16"/>
                <w:szCs w:val="16"/>
                <w:highlight w:val="yellow"/>
                <w:u w:val="double"/>
                <w:lang w:val="es-ES"/>
              </w:rPr>
              <w:t>Carelli</w:t>
            </w:r>
            <w:proofErr w:type="spellEnd"/>
            <w:r w:rsidRPr="00D50395">
              <w:rPr>
                <w:rFonts w:ascii="Söhne" w:hAnsi="Söhne" w:cstheme="minorHAnsi"/>
                <w:sz w:val="16"/>
                <w:szCs w:val="16"/>
                <w:highlight w:val="yellow"/>
                <w:u w:val="double"/>
                <w:lang w:val="es-ES"/>
              </w:rPr>
              <w:t xml:space="preserve"> </w:t>
            </w:r>
            <w:r w:rsidRPr="00D50395">
              <w:rPr>
                <w:rFonts w:ascii="Söhne" w:hAnsi="Söhne" w:cstheme="minorHAnsi"/>
                <w:i/>
                <w:iCs/>
                <w:sz w:val="16"/>
                <w:szCs w:val="16"/>
                <w:highlight w:val="yellow"/>
                <w:u w:val="double"/>
                <w:lang w:val="es-ES"/>
              </w:rPr>
              <w:t>et al</w:t>
            </w:r>
            <w:r w:rsidRPr="00D50395">
              <w:rPr>
                <w:rFonts w:ascii="Söhne" w:hAnsi="Söhne" w:cstheme="minorHAnsi"/>
                <w:sz w:val="16"/>
                <w:szCs w:val="16"/>
                <w:highlight w:val="yellow"/>
                <w:u w:val="double"/>
                <w:lang w:val="es-ES"/>
              </w:rPr>
              <w:t>., 2007</w:t>
            </w:r>
          </w:p>
        </w:tc>
      </w:tr>
    </w:tbl>
    <w:p w14:paraId="00CDA4F9" w14:textId="77777777" w:rsidR="009C3D2F" w:rsidRPr="00D50395" w:rsidRDefault="009C3D2F" w:rsidP="009755A1">
      <w:pPr>
        <w:spacing w:before="120" w:line="240" w:lineRule="auto"/>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 not available.</w:t>
      </w:r>
      <w:r w:rsidRPr="00D50395">
        <w:rPr>
          <w:rFonts w:ascii="Söhne" w:hAnsi="Söhne" w:cstheme="minorHAnsi"/>
          <w:sz w:val="16"/>
          <w:szCs w:val="16"/>
          <w:highlight w:val="yellow"/>
          <w:u w:val="double"/>
          <w:lang w:val="en-IE"/>
        </w:rPr>
        <w:br/>
      </w:r>
      <w:r w:rsidRPr="00D50395">
        <w:rPr>
          <w:rFonts w:ascii="Söhne" w:hAnsi="Söhne" w:cstheme="minorHAnsi"/>
          <w:sz w:val="16"/>
          <w:szCs w:val="16"/>
          <w:highlight w:val="yellow"/>
          <w:u w:val="double"/>
          <w:vertAlign w:val="superscript"/>
          <w:lang w:val="en-IE"/>
        </w:rPr>
        <w:t>1.</w:t>
      </w:r>
      <w:r w:rsidRPr="00D50395">
        <w:rPr>
          <w:rFonts w:ascii="Söhne" w:hAnsi="Söhne" w:cstheme="minorHAnsi"/>
          <w:sz w:val="16"/>
          <w:szCs w:val="16"/>
          <w:highlight w:val="yellow"/>
          <w:u w:val="double"/>
          <w:lang w:val="en-IE"/>
        </w:rPr>
        <w:t>RLB is the reverse line blot test.</w:t>
      </w:r>
    </w:p>
    <w:p w14:paraId="34D25476" w14:textId="0EF2A5BC" w:rsidR="009C3D2F" w:rsidRPr="00D50395" w:rsidRDefault="009C3D2F">
      <w:pPr>
        <w:spacing w:after="0" w:line="240" w:lineRule="auto"/>
        <w:rPr>
          <w:rFonts w:ascii="Söhne" w:eastAsia="Times New Roman" w:hAnsi="Söhne" w:cs="Arial"/>
          <w:caps/>
          <w:smallCaps/>
          <w:spacing w:val="60"/>
          <w:sz w:val="18"/>
          <w:szCs w:val="18"/>
          <w:highlight w:val="yellow"/>
          <w:u w:val="double"/>
          <w:lang w:val="en-IE" w:eastAsia="fr-FR"/>
        </w:rPr>
      </w:pPr>
      <w:r w:rsidRPr="00D50395">
        <w:rPr>
          <w:rFonts w:ascii="Söhne" w:hAnsi="Söhne" w:cs="Arial"/>
          <w:smallCaps/>
          <w:sz w:val="18"/>
          <w:szCs w:val="18"/>
          <w:highlight w:val="yellow"/>
          <w:u w:val="double"/>
          <w:lang w:val="en-IE"/>
        </w:rPr>
        <w:br w:type="page"/>
      </w:r>
    </w:p>
    <w:p w14:paraId="799A622B" w14:textId="5AF1B30C" w:rsidR="009C3D2F" w:rsidRPr="00B74F26" w:rsidRDefault="00D50395" w:rsidP="00524988">
      <w:pPr>
        <w:spacing w:after="240" w:line="240" w:lineRule="auto"/>
        <w:jc w:val="center"/>
        <w:rPr>
          <w:rFonts w:ascii="Söhne Halbfett" w:eastAsia="Calibri" w:hAnsi="Söhne Halbfett" w:cs="Times New Roman"/>
          <w:sz w:val="20"/>
          <w:szCs w:val="20"/>
          <w:highlight w:val="yellow"/>
          <w:u w:val="double"/>
          <w:lang w:val="en-IE"/>
        </w:rPr>
      </w:pPr>
      <w:r w:rsidRPr="00B74F26">
        <w:rPr>
          <w:rFonts w:ascii="Söhne Halbfett" w:hAnsi="Söhne Halbfett"/>
          <w:sz w:val="20"/>
          <w:szCs w:val="20"/>
          <w:highlight w:val="yellow"/>
          <w:u w:val="double"/>
          <w:lang w:val="en-IE"/>
        </w:rPr>
        <w:lastRenderedPageBreak/>
        <w:t xml:space="preserve">Appendix 5: </w:t>
      </w:r>
      <w:r w:rsidR="009C3D2F" w:rsidRPr="00B74F26">
        <w:rPr>
          <w:rFonts w:ascii="Söhne Halbfett" w:hAnsi="Söhne Halbfett"/>
          <w:sz w:val="20"/>
          <w:szCs w:val="20"/>
          <w:highlight w:val="yellow"/>
          <w:u w:val="double"/>
          <w:lang w:val="en-IE"/>
        </w:rPr>
        <w:t xml:space="preserve">Bovine anaplasmosis </w:t>
      </w:r>
      <w:r w:rsidR="009C3D2F" w:rsidRPr="00B74F26">
        <w:rPr>
          <w:rFonts w:ascii="Söhne Halbfett" w:hAnsi="Söhne Halbfett"/>
          <w:sz w:val="20"/>
          <w:szCs w:val="20"/>
          <w:highlight w:val="yellow"/>
          <w:u w:val="double"/>
          <w:lang w:val="en-IE"/>
        </w:rPr>
        <w:br/>
        <w:t xml:space="preserve">Intended purpose of test: </w:t>
      </w:r>
      <w:r w:rsidR="009C3D2F" w:rsidRPr="00B74F26">
        <w:rPr>
          <w:rFonts w:ascii="Söhne Halbfett" w:eastAsia="Calibri" w:hAnsi="Söhne Halbfett" w:cs="Times New Roman"/>
          <w:sz w:val="20"/>
          <w:szCs w:val="20"/>
          <w:highlight w:val="yellow"/>
          <w:u w:val="double"/>
          <w:lang w:val="en-IE"/>
        </w:rPr>
        <w:t xml:space="preserve">prevalence of infection – </w:t>
      </w:r>
      <w:proofErr w:type="gramStart"/>
      <w:r w:rsidR="009C3D2F" w:rsidRPr="00B74F26">
        <w:rPr>
          <w:rFonts w:ascii="Söhne Halbfett" w:eastAsia="Calibri" w:hAnsi="Söhne Halbfett" w:cs="Times New Roman"/>
          <w:sz w:val="20"/>
          <w:szCs w:val="20"/>
          <w:highlight w:val="yellow"/>
          <w:u w:val="double"/>
          <w:lang w:val="en-IE"/>
        </w:rPr>
        <w:t>surveillance</w:t>
      </w:r>
      <w:proofErr w:type="gramEnd"/>
    </w:p>
    <w:tbl>
      <w:tblPr>
        <w:tblStyle w:val="TableGrid"/>
        <w:tblW w:w="14601" w:type="dxa"/>
        <w:tblInd w:w="-289" w:type="dxa"/>
        <w:tblLayout w:type="fixed"/>
        <w:tblLook w:val="04A0" w:firstRow="1" w:lastRow="0" w:firstColumn="1" w:lastColumn="0" w:noHBand="0" w:noVBand="1"/>
      </w:tblPr>
      <w:tblGrid>
        <w:gridCol w:w="1135"/>
        <w:gridCol w:w="1559"/>
        <w:gridCol w:w="1559"/>
        <w:gridCol w:w="2409"/>
        <w:gridCol w:w="1418"/>
        <w:gridCol w:w="2268"/>
        <w:gridCol w:w="2268"/>
        <w:gridCol w:w="1985"/>
      </w:tblGrid>
      <w:tr w:rsidR="009C3D2F" w:rsidRPr="00B74F26" w14:paraId="45D88757" w14:textId="77777777" w:rsidTr="00F63E01">
        <w:trPr>
          <w:trHeight w:val="964"/>
          <w:tblHeader/>
        </w:trPr>
        <w:tc>
          <w:tcPr>
            <w:tcW w:w="1135" w:type="dxa"/>
            <w:tcBorders>
              <w:top w:val="single" w:sz="4" w:space="0" w:color="auto"/>
            </w:tcBorders>
          </w:tcPr>
          <w:p w14:paraId="32B50BAD"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Test with score and species</w:t>
            </w:r>
          </w:p>
        </w:tc>
        <w:tc>
          <w:tcPr>
            <w:tcW w:w="1559" w:type="dxa"/>
            <w:tcBorders>
              <w:top w:val="single" w:sz="4" w:space="0" w:color="auto"/>
            </w:tcBorders>
          </w:tcPr>
          <w:p w14:paraId="668DAFA8"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 xml:space="preserve">Sample type and target analytes </w:t>
            </w:r>
          </w:p>
        </w:tc>
        <w:tc>
          <w:tcPr>
            <w:tcW w:w="1559" w:type="dxa"/>
            <w:tcBorders>
              <w:top w:val="single" w:sz="4" w:space="0" w:color="auto"/>
            </w:tcBorders>
          </w:tcPr>
          <w:p w14:paraId="6498A8A1"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 xml:space="preserve">Accuracy </w:t>
            </w:r>
          </w:p>
        </w:tc>
        <w:tc>
          <w:tcPr>
            <w:tcW w:w="2409" w:type="dxa"/>
            <w:tcBorders>
              <w:top w:val="single" w:sz="4" w:space="0" w:color="auto"/>
            </w:tcBorders>
          </w:tcPr>
          <w:p w14:paraId="4F8A1835"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Test population</w:t>
            </w:r>
          </w:p>
        </w:tc>
        <w:tc>
          <w:tcPr>
            <w:tcW w:w="1418" w:type="dxa"/>
            <w:tcBorders>
              <w:top w:val="single" w:sz="4" w:space="0" w:color="auto"/>
            </w:tcBorders>
          </w:tcPr>
          <w:p w14:paraId="7FCF7C6C"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Validation report</w:t>
            </w:r>
          </w:p>
        </w:tc>
        <w:tc>
          <w:tcPr>
            <w:tcW w:w="2268" w:type="dxa"/>
            <w:tcBorders>
              <w:top w:val="single" w:sz="4" w:space="0" w:color="auto"/>
            </w:tcBorders>
          </w:tcPr>
          <w:p w14:paraId="55E52CE6"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Advantages</w:t>
            </w:r>
          </w:p>
        </w:tc>
        <w:tc>
          <w:tcPr>
            <w:tcW w:w="2268" w:type="dxa"/>
            <w:tcBorders>
              <w:top w:val="single" w:sz="4" w:space="0" w:color="auto"/>
            </w:tcBorders>
          </w:tcPr>
          <w:p w14:paraId="53F86286"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Disadvantages</w:t>
            </w:r>
          </w:p>
        </w:tc>
        <w:tc>
          <w:tcPr>
            <w:tcW w:w="1985" w:type="dxa"/>
            <w:tcBorders>
              <w:top w:val="single" w:sz="4" w:space="0" w:color="auto"/>
            </w:tcBorders>
          </w:tcPr>
          <w:p w14:paraId="7AE888E4" w14:textId="77777777" w:rsidR="009C3D2F" w:rsidRPr="00B74F26" w:rsidRDefault="009C3D2F" w:rsidP="00524988">
            <w:pPr>
              <w:spacing w:before="120" w:after="120"/>
              <w:rPr>
                <w:rFonts w:ascii="Söhne Kräftig" w:hAnsi="Söhne Kräftig" w:cstheme="minorHAnsi"/>
                <w:sz w:val="18"/>
                <w:szCs w:val="18"/>
                <w:highlight w:val="yellow"/>
                <w:u w:val="double"/>
                <w:lang w:val="en-IE"/>
              </w:rPr>
            </w:pPr>
            <w:r w:rsidRPr="00B74F26">
              <w:rPr>
                <w:rFonts w:ascii="Söhne Kräftig" w:hAnsi="Söhne Kräftig" w:cstheme="minorHAnsi"/>
                <w:sz w:val="18"/>
                <w:szCs w:val="18"/>
                <w:highlight w:val="yellow"/>
                <w:u w:val="double"/>
                <w:lang w:val="en-IE"/>
              </w:rPr>
              <w:t>References</w:t>
            </w:r>
          </w:p>
        </w:tc>
      </w:tr>
      <w:tr w:rsidR="009C3D2F" w:rsidRPr="0039075D" w14:paraId="26DDC3AB" w14:textId="77777777" w:rsidTr="00F63E01">
        <w:tc>
          <w:tcPr>
            <w:tcW w:w="1135" w:type="dxa"/>
          </w:tcPr>
          <w:p w14:paraId="1ECCFFD5"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CAT</w:t>
            </w:r>
          </w:p>
          <w:p w14:paraId="397F3F15"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w:t>
            </w:r>
          </w:p>
        </w:tc>
        <w:tc>
          <w:tcPr>
            <w:tcW w:w="1559" w:type="dxa"/>
          </w:tcPr>
          <w:p w14:paraId="61A3E504"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Serum</w:t>
            </w:r>
          </w:p>
          <w:p w14:paraId="6795A2DE"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Lysates of </w:t>
            </w:r>
            <w:r w:rsidRPr="00D50395">
              <w:rPr>
                <w:rFonts w:ascii="Söhne" w:hAnsi="Söhne"/>
                <w:i/>
                <w:iCs/>
                <w:sz w:val="16"/>
                <w:szCs w:val="16"/>
                <w:highlight w:val="yellow"/>
                <w:u w:val="double"/>
                <w:lang w:val="en-IE"/>
              </w:rPr>
              <w:t>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isolated from red blood cells. </w:t>
            </w:r>
          </w:p>
        </w:tc>
        <w:tc>
          <w:tcPr>
            <w:tcW w:w="1559" w:type="dxa"/>
          </w:tcPr>
          <w:p w14:paraId="7296055F"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Reference test was blood smear.</w:t>
            </w:r>
          </w:p>
          <w:p w14:paraId="00590ED8" w14:textId="77777777" w:rsidR="009C3D2F" w:rsidRPr="00D50395" w:rsidRDefault="009C3D2F" w:rsidP="00EC4AD6">
            <w:pPr>
              <w:rPr>
                <w:rFonts w:ascii="Söhne" w:hAnsi="Söhne" w:cstheme="minorHAnsi"/>
                <w:sz w:val="16"/>
                <w:szCs w:val="16"/>
                <w:highlight w:val="yellow"/>
                <w:u w:val="double"/>
                <w:lang w:val="en-IE"/>
              </w:rPr>
            </w:pPr>
            <w:proofErr w:type="spellStart"/>
            <w:r w:rsidRPr="00D50395">
              <w:rPr>
                <w:rFonts w:ascii="Söhne" w:hAnsi="Söhne" w:cstheme="minorHAnsi"/>
                <w:sz w:val="16"/>
                <w:szCs w:val="16"/>
                <w:highlight w:val="yellow"/>
                <w:u w:val="double"/>
                <w:lang w:val="en-IE"/>
              </w:rPr>
              <w:t>DSe</w:t>
            </w:r>
            <w:proofErr w:type="spellEnd"/>
            <w:r w:rsidRPr="00D50395">
              <w:rPr>
                <w:rFonts w:ascii="Söhne" w:hAnsi="Söhne" w:cstheme="minorHAnsi"/>
                <w:sz w:val="16"/>
                <w:szCs w:val="16"/>
                <w:highlight w:val="yellow"/>
                <w:u w:val="double"/>
                <w:lang w:val="en-IE"/>
              </w:rPr>
              <w:t xml:space="preserve"> 84.1</w:t>
            </w:r>
            <w:r w:rsidRPr="00D50395">
              <w:rPr>
                <w:rFonts w:ascii="Söhne" w:hAnsi="Söhne" w:cstheme="minorHAnsi"/>
                <w:sz w:val="16"/>
                <w:szCs w:val="16"/>
                <w:highlight w:val="yellow"/>
                <w:u w:val="double"/>
                <w:vertAlign w:val="superscript"/>
                <w:lang w:val="en-IE"/>
              </w:rPr>
              <w:t>1</w:t>
            </w:r>
            <w:r w:rsidRPr="00D50395">
              <w:rPr>
                <w:rFonts w:ascii="Söhne" w:hAnsi="Söhne" w:cstheme="minorHAnsi"/>
                <w:sz w:val="16"/>
                <w:szCs w:val="16"/>
                <w:highlight w:val="yellow"/>
                <w:u w:val="double"/>
                <w:lang w:val="en-IE"/>
              </w:rPr>
              <w:t>-100</w:t>
            </w:r>
            <w:r w:rsidRPr="00D50395">
              <w:rPr>
                <w:rFonts w:ascii="Söhne" w:hAnsi="Söhne" w:cstheme="minorHAnsi"/>
                <w:sz w:val="16"/>
                <w:szCs w:val="16"/>
                <w:highlight w:val="yellow"/>
                <w:u w:val="double"/>
                <w:vertAlign w:val="superscript"/>
                <w:lang w:val="en-IE"/>
              </w:rPr>
              <w:t>2</w:t>
            </w:r>
            <w:r w:rsidRPr="00D50395">
              <w:rPr>
                <w:rFonts w:ascii="Söhne" w:hAnsi="Söhne" w:cstheme="minorHAnsi"/>
                <w:sz w:val="16"/>
                <w:szCs w:val="16"/>
                <w:highlight w:val="yellow"/>
                <w:u w:val="double"/>
                <w:lang w:val="en-IE"/>
              </w:rPr>
              <w:t>%</w:t>
            </w:r>
          </w:p>
          <w:p w14:paraId="739B155C" w14:textId="77777777" w:rsidR="009C3D2F" w:rsidRPr="00D50395" w:rsidRDefault="009C3D2F" w:rsidP="000968BB">
            <w:pPr>
              <w:jc w:val="center"/>
              <w:rPr>
                <w:rFonts w:ascii="Söhne" w:hAnsi="Söhne"/>
                <w:sz w:val="16"/>
                <w:szCs w:val="16"/>
                <w:highlight w:val="yellow"/>
                <w:u w:val="double"/>
                <w:lang w:val="en-IE"/>
              </w:rPr>
            </w:pPr>
            <w:proofErr w:type="spellStart"/>
            <w:r w:rsidRPr="00D50395">
              <w:rPr>
                <w:rFonts w:ascii="Söhne" w:hAnsi="Söhne" w:cstheme="minorHAnsi"/>
                <w:sz w:val="16"/>
                <w:szCs w:val="16"/>
                <w:highlight w:val="yellow"/>
                <w:u w:val="double"/>
                <w:lang w:val="en-IE"/>
              </w:rPr>
              <w:t>Dsp</w:t>
            </w:r>
            <w:proofErr w:type="spellEnd"/>
            <w:r w:rsidRPr="00D50395">
              <w:rPr>
                <w:rFonts w:ascii="Söhne" w:hAnsi="Söhne" w:cstheme="minorHAnsi"/>
                <w:sz w:val="16"/>
                <w:szCs w:val="16"/>
                <w:highlight w:val="yellow"/>
                <w:u w:val="double"/>
                <w:lang w:val="en-IE"/>
              </w:rPr>
              <w:t xml:space="preserve"> 97.9</w:t>
            </w:r>
            <w:r w:rsidRPr="00D50395">
              <w:rPr>
                <w:rFonts w:ascii="Söhne" w:hAnsi="Söhne" w:cstheme="minorHAnsi"/>
                <w:sz w:val="16"/>
                <w:szCs w:val="16"/>
                <w:highlight w:val="yellow"/>
                <w:u w:val="double"/>
                <w:vertAlign w:val="superscript"/>
                <w:lang w:val="en-IE"/>
              </w:rPr>
              <w:t>1</w:t>
            </w:r>
            <w:r w:rsidRPr="00D50395">
              <w:rPr>
                <w:rFonts w:ascii="Söhne" w:hAnsi="Söhne" w:cstheme="minorHAnsi"/>
                <w:sz w:val="16"/>
                <w:szCs w:val="16"/>
                <w:highlight w:val="yellow"/>
                <w:u w:val="double"/>
                <w:lang w:val="en-IE"/>
              </w:rPr>
              <w:t>-98.6</w:t>
            </w:r>
            <w:r w:rsidRPr="00D50395">
              <w:rPr>
                <w:rFonts w:ascii="Söhne" w:hAnsi="Söhne" w:cstheme="minorHAnsi"/>
                <w:sz w:val="16"/>
                <w:szCs w:val="16"/>
                <w:highlight w:val="yellow"/>
                <w:u w:val="double"/>
                <w:vertAlign w:val="superscript"/>
                <w:lang w:val="en-IE"/>
              </w:rPr>
              <w:t>2</w:t>
            </w:r>
            <w:r w:rsidRPr="00D50395">
              <w:rPr>
                <w:rFonts w:ascii="Söhne" w:hAnsi="Söhne" w:cstheme="minorHAnsi"/>
                <w:sz w:val="16"/>
                <w:szCs w:val="16"/>
                <w:highlight w:val="yellow"/>
                <w:u w:val="double"/>
                <w:lang w:val="en-IE"/>
              </w:rPr>
              <w:t>%</w:t>
            </w:r>
          </w:p>
        </w:tc>
        <w:tc>
          <w:tcPr>
            <w:tcW w:w="2409" w:type="dxa"/>
          </w:tcPr>
          <w:p w14:paraId="1F8F60AA"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48 cattle raised in anaplasmosis free region.</w:t>
            </w:r>
          </w:p>
          <w:p w14:paraId="5A7C0D62"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82 animals from endemic region.</w:t>
            </w:r>
            <w:r w:rsidRPr="00D50395">
              <w:rPr>
                <w:rFonts w:ascii="Söhne" w:hAnsi="Söhne" w:cstheme="minorHAnsi"/>
                <w:sz w:val="16"/>
                <w:szCs w:val="16"/>
                <w:highlight w:val="yellow"/>
                <w:u w:val="double"/>
                <w:vertAlign w:val="superscript"/>
                <w:lang w:val="en-IE"/>
              </w:rPr>
              <w:t>1</w:t>
            </w:r>
          </w:p>
          <w:p w14:paraId="641A4835"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86 sera from experimentally infected cattle and 183 sera from </w:t>
            </w:r>
            <w:r w:rsidRPr="00D50395">
              <w:rPr>
                <w:rFonts w:ascii="Söhne" w:hAnsi="Söhne" w:cstheme="minorHAnsi"/>
                <w:i/>
                <w:iCs/>
                <w:sz w:val="16"/>
                <w:szCs w:val="16"/>
                <w:highlight w:val="yellow"/>
                <w:u w:val="double"/>
                <w:lang w:val="en-IE"/>
              </w:rPr>
              <w:t xml:space="preserve">A. </w:t>
            </w:r>
            <w:proofErr w:type="spellStart"/>
            <w:r w:rsidRPr="00D50395">
              <w:rPr>
                <w:rFonts w:ascii="Söhne" w:hAnsi="Söhne" w:cstheme="minorHAnsi"/>
                <w:i/>
                <w:iCs/>
                <w:sz w:val="16"/>
                <w:szCs w:val="16"/>
                <w:highlight w:val="yellow"/>
                <w:u w:val="double"/>
                <w:lang w:val="en-IE"/>
              </w:rPr>
              <w:t>marginale</w:t>
            </w:r>
            <w:proofErr w:type="spellEnd"/>
            <w:r w:rsidRPr="00D50395">
              <w:rPr>
                <w:rFonts w:ascii="Söhne" w:hAnsi="Söhne" w:cstheme="minorHAnsi"/>
                <w:sz w:val="16"/>
                <w:szCs w:val="16"/>
                <w:highlight w:val="yellow"/>
                <w:u w:val="double"/>
                <w:lang w:val="en-IE"/>
              </w:rPr>
              <w:t xml:space="preserve"> free area</w:t>
            </w:r>
            <w:r w:rsidRPr="00D50395">
              <w:rPr>
                <w:rFonts w:ascii="Söhne" w:hAnsi="Söhne" w:cstheme="minorHAnsi"/>
                <w:sz w:val="16"/>
                <w:szCs w:val="16"/>
                <w:highlight w:val="yellow"/>
                <w:u w:val="double"/>
                <w:vertAlign w:val="superscript"/>
                <w:lang w:val="en-IE"/>
              </w:rPr>
              <w:t>2</w:t>
            </w:r>
          </w:p>
        </w:tc>
        <w:tc>
          <w:tcPr>
            <w:tcW w:w="1418" w:type="dxa"/>
          </w:tcPr>
          <w:p w14:paraId="5F5110C3"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See references</w:t>
            </w:r>
          </w:p>
        </w:tc>
        <w:tc>
          <w:tcPr>
            <w:tcW w:w="2268" w:type="dxa"/>
          </w:tcPr>
          <w:p w14:paraId="43FCFE2D" w14:textId="77777777" w:rsidR="009C3D2F" w:rsidRPr="00D50395" w:rsidRDefault="009C3D2F" w:rsidP="00F63E01">
            <w:pPr>
              <w:rPr>
                <w:rFonts w:ascii="Söhne" w:eastAsia="Calibri" w:hAnsi="Söhne" w:cstheme="minorHAnsi"/>
                <w:sz w:val="16"/>
                <w:szCs w:val="16"/>
                <w:highlight w:val="yellow"/>
                <w:u w:val="double"/>
                <w:lang w:val="en-IE"/>
              </w:rPr>
            </w:pPr>
            <w:r w:rsidRPr="00D50395">
              <w:rPr>
                <w:rFonts w:ascii="Söhne" w:eastAsia="Calibri" w:hAnsi="Söhne"/>
                <w:sz w:val="16"/>
                <w:szCs w:val="16"/>
                <w:highlight w:val="yellow"/>
                <w:u w:val="double"/>
                <w:lang w:val="en-IE"/>
              </w:rPr>
              <w:t>1. Can be done in field or in the laboratory</w:t>
            </w:r>
          </w:p>
        </w:tc>
        <w:tc>
          <w:tcPr>
            <w:tcW w:w="2268" w:type="dxa"/>
          </w:tcPr>
          <w:p w14:paraId="5BAFEF6B" w14:textId="77777777" w:rsidR="009C3D2F" w:rsidRPr="00D50395" w:rsidRDefault="009C3D2F" w:rsidP="00F50E6B">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1. Antigen derived from infected cattle are difficult to produce and standardise.</w:t>
            </w:r>
          </w:p>
          <w:p w14:paraId="0780CB5E"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2. May have false negative and false positive results.</w:t>
            </w:r>
          </w:p>
          <w:p w14:paraId="73069369"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3. Variation between tests depending on environmental conditions and the laboratory.</w:t>
            </w:r>
          </w:p>
        </w:tc>
        <w:tc>
          <w:tcPr>
            <w:tcW w:w="1985" w:type="dxa"/>
          </w:tcPr>
          <w:p w14:paraId="5E52212C" w14:textId="77777777" w:rsidR="009C3D2F" w:rsidRPr="00D50395" w:rsidRDefault="009C3D2F" w:rsidP="00EC4AD6">
            <w:pPr>
              <w:rPr>
                <w:rFonts w:ascii="Söhne" w:hAnsi="Söhne" w:cstheme="minorHAnsi"/>
                <w:sz w:val="16"/>
                <w:szCs w:val="16"/>
                <w:highlight w:val="yellow"/>
                <w:u w:val="double"/>
                <w:lang w:val="es-ES"/>
              </w:rPr>
            </w:pPr>
            <w:r w:rsidRPr="00D50395">
              <w:rPr>
                <w:rFonts w:ascii="Söhne" w:hAnsi="Söhne" w:cstheme="minorHAnsi"/>
                <w:sz w:val="16"/>
                <w:szCs w:val="16"/>
                <w:highlight w:val="yellow"/>
                <w:u w:val="double"/>
                <w:vertAlign w:val="superscript"/>
                <w:lang w:val="es-ES"/>
              </w:rPr>
              <w:t>1.</w:t>
            </w:r>
            <w:r w:rsidRPr="00D50395">
              <w:rPr>
                <w:rFonts w:ascii="Söhne" w:hAnsi="Söhne" w:cstheme="minorHAnsi"/>
                <w:sz w:val="16"/>
                <w:szCs w:val="16"/>
                <w:highlight w:val="yellow"/>
                <w:u w:val="double"/>
                <w:lang w:val="es-ES"/>
              </w:rPr>
              <w:t xml:space="preserve">Gonzalez </w:t>
            </w:r>
            <w:r w:rsidRPr="00D50395">
              <w:rPr>
                <w:rFonts w:ascii="Söhne" w:hAnsi="Söhne" w:cstheme="minorHAnsi"/>
                <w:i/>
                <w:iCs/>
                <w:sz w:val="16"/>
                <w:szCs w:val="16"/>
                <w:highlight w:val="yellow"/>
                <w:u w:val="double"/>
                <w:lang w:val="es-ES"/>
              </w:rPr>
              <w:t>et al</w:t>
            </w:r>
            <w:r w:rsidRPr="00D50395">
              <w:rPr>
                <w:rFonts w:ascii="Söhne" w:hAnsi="Söhne" w:cstheme="minorHAnsi"/>
                <w:sz w:val="16"/>
                <w:szCs w:val="16"/>
                <w:highlight w:val="yellow"/>
                <w:u w:val="double"/>
                <w:lang w:val="es-ES"/>
              </w:rPr>
              <w:t>., 1978.</w:t>
            </w:r>
          </w:p>
          <w:p w14:paraId="0FCF82E8" w14:textId="77777777" w:rsidR="009C3D2F" w:rsidRPr="00D50395" w:rsidRDefault="009C3D2F" w:rsidP="00EC4AD6">
            <w:pPr>
              <w:rPr>
                <w:rFonts w:ascii="Söhne" w:hAnsi="Söhne" w:cstheme="minorHAnsi"/>
                <w:sz w:val="16"/>
                <w:szCs w:val="16"/>
                <w:highlight w:val="yellow"/>
                <w:u w:val="double"/>
                <w:lang w:val="es-ES"/>
              </w:rPr>
            </w:pPr>
            <w:r w:rsidRPr="00D50395">
              <w:rPr>
                <w:rFonts w:ascii="Söhne" w:hAnsi="Söhne" w:cstheme="minorHAnsi"/>
                <w:sz w:val="16"/>
                <w:szCs w:val="16"/>
                <w:highlight w:val="yellow"/>
                <w:u w:val="double"/>
                <w:vertAlign w:val="superscript"/>
                <w:lang w:val="es-ES"/>
              </w:rPr>
              <w:t>2.</w:t>
            </w:r>
            <w:r w:rsidRPr="00D50395">
              <w:rPr>
                <w:rFonts w:ascii="Söhne" w:hAnsi="Söhne" w:cstheme="minorHAnsi"/>
                <w:sz w:val="16"/>
                <w:szCs w:val="16"/>
                <w:highlight w:val="yellow"/>
                <w:u w:val="double"/>
                <w:lang w:val="es-ES"/>
              </w:rPr>
              <w:t xml:space="preserve">Molloy </w:t>
            </w:r>
            <w:r w:rsidRPr="00D50395">
              <w:rPr>
                <w:rFonts w:ascii="Söhne" w:hAnsi="Söhne" w:cstheme="minorHAnsi"/>
                <w:i/>
                <w:iCs/>
                <w:sz w:val="16"/>
                <w:szCs w:val="16"/>
                <w:highlight w:val="yellow"/>
                <w:u w:val="double"/>
                <w:lang w:val="es-ES"/>
              </w:rPr>
              <w:t>et al</w:t>
            </w:r>
            <w:r w:rsidRPr="00D50395">
              <w:rPr>
                <w:rFonts w:ascii="Söhne" w:hAnsi="Söhne" w:cstheme="minorHAnsi"/>
                <w:sz w:val="16"/>
                <w:szCs w:val="16"/>
                <w:highlight w:val="yellow"/>
                <w:u w:val="double"/>
                <w:lang w:val="es-ES"/>
              </w:rPr>
              <w:t>., 1999.</w:t>
            </w:r>
          </w:p>
        </w:tc>
      </w:tr>
      <w:tr w:rsidR="009C3D2F" w:rsidRPr="00D50395" w14:paraId="467D8873" w14:textId="77777777" w:rsidTr="00F63E01">
        <w:tc>
          <w:tcPr>
            <w:tcW w:w="1135" w:type="dxa"/>
          </w:tcPr>
          <w:p w14:paraId="24A8323E"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C-ELISA</w:t>
            </w:r>
            <w:r w:rsidRPr="00D50395">
              <w:rPr>
                <w:rFonts w:ascii="Söhne" w:hAnsi="Söhne" w:cstheme="minorHAnsi"/>
                <w:sz w:val="16"/>
                <w:szCs w:val="16"/>
                <w:highlight w:val="yellow"/>
                <w:u w:val="double"/>
                <w:lang w:val="en-IE"/>
              </w:rPr>
              <w:br/>
              <w:t>+++</w:t>
            </w:r>
            <w:r w:rsidRPr="00D50395">
              <w:rPr>
                <w:rFonts w:ascii="Söhne" w:hAnsi="Söhne" w:cstheme="minorHAnsi"/>
                <w:sz w:val="16"/>
                <w:szCs w:val="16"/>
                <w:highlight w:val="yellow"/>
                <w:u w:val="double"/>
                <w:lang w:val="en-IE"/>
              </w:rPr>
              <w:br/>
              <w:t>Bovine</w:t>
            </w:r>
          </w:p>
        </w:tc>
        <w:tc>
          <w:tcPr>
            <w:tcW w:w="1559" w:type="dxa"/>
          </w:tcPr>
          <w:p w14:paraId="639C3410"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Serum</w:t>
            </w:r>
          </w:p>
          <w:p w14:paraId="7A8624D9"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rMSP5-GST</w:t>
            </w:r>
          </w:p>
        </w:tc>
        <w:tc>
          <w:tcPr>
            <w:tcW w:w="1559" w:type="dxa"/>
          </w:tcPr>
          <w:p w14:paraId="07408D46" w14:textId="77777777" w:rsidR="009C3D2F" w:rsidRPr="00D50395" w:rsidRDefault="009C3D2F" w:rsidP="00A65F9E">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Reference tests were nested PCR and IFAT. </w:t>
            </w:r>
          </w:p>
          <w:p w14:paraId="52787465" w14:textId="77777777" w:rsidR="009C3D2F" w:rsidRPr="00D50395" w:rsidRDefault="009C3D2F" w:rsidP="00EC4AD6">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Dsp</w:t>
            </w:r>
            <w:proofErr w:type="spellEnd"/>
            <w:r w:rsidRPr="00D50395">
              <w:rPr>
                <w:rFonts w:ascii="Söhne" w:hAnsi="Söhne"/>
                <w:sz w:val="16"/>
                <w:szCs w:val="16"/>
                <w:highlight w:val="yellow"/>
                <w:u w:val="double"/>
                <w:lang w:val="en-IE"/>
              </w:rPr>
              <w:t xml:space="preserve"> = 99.7%</w:t>
            </w:r>
          </w:p>
          <w:p w14:paraId="721628D8" w14:textId="77777777" w:rsidR="009C3D2F" w:rsidRPr="00D50395" w:rsidRDefault="009C3D2F" w:rsidP="00EC4AD6">
            <w:pPr>
              <w:pStyle w:val="NoSpacing"/>
              <w:rPr>
                <w:rFonts w:ascii="Söhne" w:hAnsi="Söhne"/>
                <w:sz w:val="16"/>
                <w:szCs w:val="16"/>
                <w:highlight w:val="yellow"/>
                <w:u w:val="double"/>
                <w:lang w:val="en-IE"/>
              </w:rPr>
            </w:pPr>
            <w:proofErr w:type="spellStart"/>
            <w:r w:rsidRPr="00D50395">
              <w:rPr>
                <w:rFonts w:ascii="Söhne" w:hAnsi="Söhne"/>
                <w:sz w:val="16"/>
                <w:szCs w:val="16"/>
                <w:highlight w:val="yellow"/>
                <w:u w:val="double"/>
                <w:lang w:val="en-IE"/>
              </w:rPr>
              <w:t>Dse</w:t>
            </w:r>
            <w:proofErr w:type="spellEnd"/>
            <w:r w:rsidRPr="00D50395">
              <w:rPr>
                <w:rFonts w:ascii="Söhne" w:hAnsi="Söhne"/>
                <w:sz w:val="16"/>
                <w:szCs w:val="16"/>
                <w:highlight w:val="yellow"/>
                <w:u w:val="double"/>
                <w:lang w:val="en-IE"/>
              </w:rPr>
              <w:t xml:space="preserve"> = 100%</w:t>
            </w:r>
          </w:p>
          <w:p w14:paraId="5729E4B9" w14:textId="77777777" w:rsidR="009C3D2F" w:rsidRPr="00D50395" w:rsidRDefault="009C3D2F" w:rsidP="00BF0A8C">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30% inhibition as determined by ROC analysis.</w:t>
            </w:r>
          </w:p>
        </w:tc>
        <w:tc>
          <w:tcPr>
            <w:tcW w:w="2409" w:type="dxa"/>
          </w:tcPr>
          <w:p w14:paraId="7D386997"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1. 358 known non-infected cattle from dairy herds maintained in tick free barns and no clinical history of clinical anaplasmosis.</w:t>
            </w:r>
          </w:p>
          <w:p w14:paraId="7837C4A2" w14:textId="77777777" w:rsidR="009C3D2F" w:rsidRPr="00D50395" w:rsidRDefault="009C3D2F" w:rsidP="00EC4AD6">
            <w:pPr>
              <w:pStyle w:val="NoSpacing"/>
              <w:rPr>
                <w:rFonts w:ascii="Söhne" w:hAnsi="Söhne"/>
                <w:sz w:val="16"/>
                <w:szCs w:val="16"/>
                <w:highlight w:val="yellow"/>
                <w:u w:val="double"/>
              </w:rPr>
            </w:pPr>
            <w:r w:rsidRPr="00D50395">
              <w:rPr>
                <w:rFonts w:ascii="Söhne" w:hAnsi="Söhne"/>
                <w:sz w:val="16"/>
                <w:szCs w:val="16"/>
                <w:highlight w:val="yellow"/>
                <w:u w:val="double"/>
              </w:rPr>
              <w:t>2. 135 known positive sera as defined by nested PCR.</w:t>
            </w:r>
          </w:p>
          <w:p w14:paraId="0E7F6195" w14:textId="77777777" w:rsidR="009C3D2F" w:rsidRPr="00D50395" w:rsidRDefault="009C3D2F" w:rsidP="00BF0A8C">
            <w:pPr>
              <w:pStyle w:val="NoSpacing"/>
              <w:rPr>
                <w:rFonts w:ascii="Söhne" w:hAnsi="Söhne" w:cstheme="minorHAnsi"/>
                <w:sz w:val="16"/>
                <w:szCs w:val="16"/>
                <w:highlight w:val="yellow"/>
                <w:u w:val="double"/>
                <w:vertAlign w:val="superscript"/>
              </w:rPr>
            </w:pPr>
            <w:r w:rsidRPr="00D50395">
              <w:rPr>
                <w:rFonts w:ascii="Söhne" w:hAnsi="Söhne"/>
                <w:sz w:val="16"/>
                <w:szCs w:val="16"/>
                <w:highlight w:val="yellow"/>
                <w:u w:val="double"/>
              </w:rPr>
              <w:t>3. Intra-test comparison with 163 diagnostic samples with possible false positives based on rMSP5-GST C-ELISA. Test positive confirmation done with IFAT.</w:t>
            </w:r>
          </w:p>
        </w:tc>
        <w:tc>
          <w:tcPr>
            <w:tcW w:w="1418" w:type="dxa"/>
          </w:tcPr>
          <w:p w14:paraId="47CF45CE" w14:textId="77777777" w:rsidR="009C3D2F" w:rsidRPr="00D50395" w:rsidRDefault="009C3D2F" w:rsidP="00EC4AD6">
            <w:pPr>
              <w:rPr>
                <w:rFonts w:ascii="Söhne" w:hAnsi="Söhne" w:cstheme="minorHAnsi"/>
                <w:sz w:val="16"/>
                <w:szCs w:val="16"/>
                <w:highlight w:val="yellow"/>
                <w:u w:val="double"/>
                <w:vertAlign w:val="superscript"/>
                <w:lang w:val="en-IE"/>
              </w:rPr>
            </w:pPr>
            <w:r w:rsidRPr="00D50395">
              <w:rPr>
                <w:rFonts w:ascii="Söhne" w:hAnsi="Söhne" w:cstheme="minorHAnsi"/>
                <w:sz w:val="16"/>
                <w:szCs w:val="16"/>
                <w:highlight w:val="yellow"/>
                <w:u w:val="double"/>
                <w:lang w:val="en-IE"/>
              </w:rPr>
              <w:t>See reference</w:t>
            </w:r>
          </w:p>
        </w:tc>
        <w:tc>
          <w:tcPr>
            <w:tcW w:w="2268" w:type="dxa"/>
          </w:tcPr>
          <w:p w14:paraId="75B5BDE9"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1. Updated version with improved specificity.</w:t>
            </w:r>
          </w:p>
          <w:p w14:paraId="584377D3"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2. High sensitivity, detects persistently infected animals.</w:t>
            </w:r>
          </w:p>
          <w:p w14:paraId="2F58ADF3" w14:textId="77777777" w:rsidR="009C3D2F" w:rsidRPr="00D50395" w:rsidRDefault="009C3D2F" w:rsidP="00EC4AD6">
            <w:pPr>
              <w:rPr>
                <w:rFonts w:ascii="Söhne" w:hAnsi="Söhne"/>
                <w:sz w:val="16"/>
                <w:szCs w:val="16"/>
                <w:highlight w:val="yellow"/>
                <w:u w:val="double"/>
                <w:lang w:val="en-IE"/>
              </w:rPr>
            </w:pPr>
            <w:r w:rsidRPr="00D50395">
              <w:rPr>
                <w:rFonts w:ascii="Söhne" w:hAnsi="Söhne"/>
                <w:sz w:val="16"/>
                <w:szCs w:val="16"/>
                <w:highlight w:val="yellow"/>
                <w:u w:val="double"/>
                <w:lang w:val="en-IE"/>
              </w:rPr>
              <w:t>3. Commercially available.</w:t>
            </w:r>
          </w:p>
          <w:p w14:paraId="78160403"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4. Uses a standardised antigen.</w:t>
            </w:r>
          </w:p>
          <w:p w14:paraId="7FA4E4E4" w14:textId="77777777" w:rsidR="009C3D2F" w:rsidRPr="00D50395" w:rsidRDefault="009C3D2F" w:rsidP="00EC4AD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xml:space="preserve">5. Target antigen is highly conserved among </w:t>
            </w:r>
            <w:r w:rsidRPr="00D50395">
              <w:rPr>
                <w:rFonts w:ascii="Söhne" w:eastAsia="Calibri" w:hAnsi="Söhne" w:cstheme="minorHAnsi"/>
                <w:i/>
                <w:iCs/>
                <w:sz w:val="16"/>
                <w:szCs w:val="16"/>
                <w:highlight w:val="yellow"/>
                <w:u w:val="double"/>
                <w:lang w:val="en-IE"/>
              </w:rPr>
              <w:t>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 xml:space="preserve"> strains, thus detects infection with all strains of </w:t>
            </w:r>
            <w:r w:rsidRPr="00D50395">
              <w:rPr>
                <w:rFonts w:ascii="Söhne" w:eastAsia="Calibri" w:hAnsi="Söhne" w:cstheme="minorHAnsi"/>
                <w:i/>
                <w:iCs/>
                <w:sz w:val="16"/>
                <w:szCs w:val="16"/>
                <w:highlight w:val="yellow"/>
                <w:u w:val="double"/>
                <w:lang w:val="en-IE"/>
              </w:rPr>
              <w:t xml:space="preserve">A. </w:t>
            </w:r>
            <w:proofErr w:type="spellStart"/>
            <w:r w:rsidRPr="00D50395">
              <w:rPr>
                <w:rFonts w:ascii="Söhne" w:eastAsia="Calibri" w:hAnsi="Söhne" w:cstheme="minorHAnsi"/>
                <w:i/>
                <w:iCs/>
                <w:sz w:val="16"/>
                <w:szCs w:val="16"/>
                <w:highlight w:val="yellow"/>
                <w:u w:val="double"/>
                <w:lang w:val="en-IE"/>
              </w:rPr>
              <w:t>marginale</w:t>
            </w:r>
            <w:proofErr w:type="spellEnd"/>
            <w:r w:rsidRPr="00D50395">
              <w:rPr>
                <w:rFonts w:ascii="Söhne" w:eastAsia="Calibri" w:hAnsi="Söhne" w:cstheme="minorHAnsi"/>
                <w:sz w:val="16"/>
                <w:szCs w:val="16"/>
                <w:highlight w:val="yellow"/>
                <w:u w:val="double"/>
                <w:lang w:val="en-IE"/>
              </w:rPr>
              <w:t>.</w:t>
            </w:r>
            <w:r w:rsidRPr="00D50395">
              <w:rPr>
                <w:rFonts w:ascii="Söhne" w:hAnsi="Söhne" w:cstheme="minorHAnsi"/>
                <w:sz w:val="16"/>
                <w:szCs w:val="16"/>
                <w:highlight w:val="yellow"/>
                <w:u w:val="double"/>
                <w:lang w:val="en-IE"/>
              </w:rPr>
              <w:t xml:space="preserve"> </w:t>
            </w:r>
            <w:r w:rsidRPr="00D50395">
              <w:rPr>
                <w:rFonts w:ascii="Söhne" w:hAnsi="Söhne" w:cstheme="minorHAnsi"/>
                <w:sz w:val="16"/>
                <w:szCs w:val="16"/>
                <w:highlight w:val="yellow"/>
                <w:u w:val="double"/>
                <w:lang w:val="en-IE"/>
              </w:rPr>
              <w:br/>
            </w:r>
            <w:r w:rsidRPr="00D50395">
              <w:rPr>
                <w:rFonts w:ascii="Söhne" w:eastAsia="Calibri" w:hAnsi="Söhne" w:cstheme="minorHAnsi"/>
                <w:sz w:val="16"/>
                <w:szCs w:val="16"/>
                <w:highlight w:val="yellow"/>
                <w:u w:val="double"/>
                <w:lang w:val="en-IE"/>
              </w:rPr>
              <w:t>6. Rapid.</w:t>
            </w:r>
          </w:p>
        </w:tc>
        <w:tc>
          <w:tcPr>
            <w:tcW w:w="2268" w:type="dxa"/>
          </w:tcPr>
          <w:p w14:paraId="73EDFE21"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1. Does not differentiate between infection with </w:t>
            </w:r>
            <w:r w:rsidRPr="00D50395">
              <w:rPr>
                <w:rFonts w:ascii="Söhne" w:hAnsi="Söhne"/>
                <w:i/>
                <w:iCs/>
                <w:sz w:val="16"/>
                <w:szCs w:val="16"/>
                <w:highlight w:val="yellow"/>
                <w:u w:val="double"/>
                <w:lang w:val="en-IE"/>
              </w:rPr>
              <w:t>A. </w:t>
            </w:r>
            <w:proofErr w:type="spellStart"/>
            <w:r w:rsidRPr="00D50395">
              <w:rPr>
                <w:rFonts w:ascii="Söhne" w:hAnsi="Söhne"/>
                <w:i/>
                <w:iCs/>
                <w:sz w:val="16"/>
                <w:szCs w:val="16"/>
                <w:highlight w:val="yellow"/>
                <w:u w:val="double"/>
                <w:lang w:val="en-IE"/>
              </w:rPr>
              <w:t>marginale</w:t>
            </w:r>
            <w:proofErr w:type="spellEnd"/>
            <w:r w:rsidRPr="00D50395">
              <w:rPr>
                <w:rFonts w:ascii="Söhne" w:hAnsi="Söhne"/>
                <w:sz w:val="16"/>
                <w:szCs w:val="16"/>
                <w:highlight w:val="yellow"/>
                <w:u w:val="double"/>
                <w:lang w:val="en-IE"/>
              </w:rPr>
              <w:t xml:space="preserve"> and </w:t>
            </w:r>
            <w:r w:rsidRPr="00D50395">
              <w:rPr>
                <w:rFonts w:ascii="Söhne" w:hAnsi="Söhne"/>
                <w:i/>
                <w:iCs/>
                <w:sz w:val="16"/>
                <w:szCs w:val="16"/>
                <w:highlight w:val="yellow"/>
                <w:u w:val="double"/>
                <w:lang w:val="en-IE"/>
              </w:rPr>
              <w:t>A. centrale</w:t>
            </w:r>
            <w:r w:rsidRPr="00D50395">
              <w:rPr>
                <w:rFonts w:ascii="Söhne" w:hAnsi="Söhne"/>
                <w:sz w:val="16"/>
                <w:szCs w:val="16"/>
                <w:highlight w:val="yellow"/>
                <w:u w:val="double"/>
                <w:lang w:val="en-IE"/>
              </w:rPr>
              <w:t>.</w:t>
            </w:r>
          </w:p>
          <w:p w14:paraId="0C3B2935"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2. May cross react with anti-</w:t>
            </w:r>
            <w:proofErr w:type="spellStart"/>
            <w:r w:rsidRPr="00D50395">
              <w:rPr>
                <w:rFonts w:ascii="Söhne" w:hAnsi="Söhne"/>
                <w:i/>
                <w:iCs/>
                <w:sz w:val="16"/>
                <w:szCs w:val="16"/>
                <w:highlight w:val="yellow"/>
                <w:u w:val="double"/>
                <w:lang w:val="en-IE"/>
              </w:rPr>
              <w:t>Ehrlichia</w:t>
            </w:r>
            <w:proofErr w:type="spellEnd"/>
            <w:r w:rsidRPr="00D50395">
              <w:rPr>
                <w:rFonts w:ascii="Söhne" w:hAnsi="Söhne"/>
                <w:sz w:val="16"/>
                <w:szCs w:val="16"/>
                <w:highlight w:val="yellow"/>
                <w:u w:val="double"/>
                <w:lang w:val="en-IE"/>
              </w:rPr>
              <w:t xml:space="preserve"> antibodies.</w:t>
            </w:r>
          </w:p>
          <w:p w14:paraId="54A89B69"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3. May </w:t>
            </w:r>
            <w:proofErr w:type="gramStart"/>
            <w:r w:rsidRPr="00D50395">
              <w:rPr>
                <w:rFonts w:ascii="Söhne" w:hAnsi="Söhne"/>
                <w:sz w:val="16"/>
                <w:szCs w:val="16"/>
                <w:highlight w:val="yellow"/>
                <w:u w:val="double"/>
                <w:lang w:val="en-IE"/>
              </w:rPr>
              <w:t>not be</w:t>
            </w:r>
            <w:proofErr w:type="gramEnd"/>
            <w:r w:rsidRPr="00D50395">
              <w:rPr>
                <w:rFonts w:ascii="Söhne" w:hAnsi="Söhne"/>
                <w:sz w:val="16"/>
                <w:szCs w:val="16"/>
                <w:highlight w:val="yellow"/>
                <w:u w:val="double"/>
                <w:lang w:val="en-IE"/>
              </w:rPr>
              <w:t xml:space="preserve"> readily available in all countries. </w:t>
            </w:r>
          </w:p>
          <w:p w14:paraId="635EFE15"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4. Requires a microplate absorbance reader.</w:t>
            </w:r>
          </w:p>
          <w:p w14:paraId="4E465DE5"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5. Low percent of false positive results</w:t>
            </w:r>
          </w:p>
        </w:tc>
        <w:tc>
          <w:tcPr>
            <w:tcW w:w="1985" w:type="dxa"/>
          </w:tcPr>
          <w:p w14:paraId="7C8CF41A"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Chung </w:t>
            </w:r>
            <w:r w:rsidRPr="00D50395">
              <w:rPr>
                <w:rFonts w:ascii="Söhne" w:hAnsi="Söhne" w:cstheme="minorHAnsi"/>
                <w:i/>
                <w:iCs/>
                <w:sz w:val="16"/>
                <w:szCs w:val="16"/>
                <w:highlight w:val="yellow"/>
                <w:u w:val="double"/>
                <w:lang w:val="en-IE"/>
              </w:rPr>
              <w:t>et al</w:t>
            </w:r>
            <w:r w:rsidRPr="00D50395">
              <w:rPr>
                <w:rFonts w:ascii="Söhne" w:hAnsi="Söhne" w:cstheme="minorHAnsi"/>
                <w:sz w:val="16"/>
                <w:szCs w:val="16"/>
                <w:highlight w:val="yellow"/>
                <w:u w:val="double"/>
                <w:lang w:val="en-IE"/>
              </w:rPr>
              <w:t xml:space="preserve">., 2014. </w:t>
            </w:r>
          </w:p>
        </w:tc>
      </w:tr>
      <w:tr w:rsidR="009C3D2F" w:rsidRPr="00D50395" w14:paraId="172BB004" w14:textId="77777777" w:rsidTr="00F63E01">
        <w:tc>
          <w:tcPr>
            <w:tcW w:w="1135" w:type="dxa"/>
          </w:tcPr>
          <w:p w14:paraId="58E8791F"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IFAT++</w:t>
            </w:r>
          </w:p>
          <w:p w14:paraId="697B6FD4"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Bovine</w:t>
            </w:r>
          </w:p>
        </w:tc>
        <w:tc>
          <w:tcPr>
            <w:tcW w:w="1559" w:type="dxa"/>
          </w:tcPr>
          <w:p w14:paraId="3F7E027D"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Serum</w:t>
            </w:r>
          </w:p>
          <w:p w14:paraId="60325385"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sz w:val="16"/>
                <w:szCs w:val="16"/>
                <w:highlight w:val="yellow"/>
                <w:u w:val="double"/>
                <w:lang w:val="en-IE"/>
              </w:rPr>
              <w:t xml:space="preserve">Glass slides with RBCs infected with </w:t>
            </w:r>
            <w:r w:rsidRPr="00D50395">
              <w:rPr>
                <w:rFonts w:ascii="Söhne" w:hAnsi="Söhne"/>
                <w:i/>
                <w:iCs/>
                <w:sz w:val="16"/>
                <w:szCs w:val="16"/>
                <w:highlight w:val="yellow"/>
                <w:u w:val="double"/>
                <w:lang w:val="en-IE"/>
              </w:rPr>
              <w:t xml:space="preserve">A. </w:t>
            </w:r>
            <w:proofErr w:type="spellStart"/>
            <w:r w:rsidRPr="00D50395">
              <w:rPr>
                <w:rFonts w:ascii="Söhne" w:hAnsi="Söhne"/>
                <w:i/>
                <w:iCs/>
                <w:sz w:val="16"/>
                <w:szCs w:val="16"/>
                <w:highlight w:val="yellow"/>
                <w:u w:val="double"/>
                <w:lang w:val="en-IE"/>
              </w:rPr>
              <w:t>marginale</w:t>
            </w:r>
            <w:proofErr w:type="spellEnd"/>
          </w:p>
        </w:tc>
        <w:tc>
          <w:tcPr>
            <w:tcW w:w="1559" w:type="dxa"/>
          </w:tcPr>
          <w:p w14:paraId="05BAF48E"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Reference test was blood.</w:t>
            </w:r>
          </w:p>
          <w:p w14:paraId="704499E4" w14:textId="77777777" w:rsidR="009C3D2F" w:rsidRPr="00D50395" w:rsidRDefault="009C3D2F" w:rsidP="00EC4AD6">
            <w:pPr>
              <w:rPr>
                <w:rFonts w:ascii="Söhne" w:hAnsi="Söhne" w:cstheme="minorHAnsi"/>
                <w:sz w:val="16"/>
                <w:szCs w:val="16"/>
                <w:highlight w:val="yellow"/>
                <w:u w:val="double"/>
                <w:lang w:val="en-IE"/>
              </w:rPr>
            </w:pPr>
            <w:proofErr w:type="spellStart"/>
            <w:r w:rsidRPr="00D50395">
              <w:rPr>
                <w:rFonts w:ascii="Söhne" w:hAnsi="Söhne" w:cstheme="minorHAnsi"/>
                <w:sz w:val="16"/>
                <w:szCs w:val="16"/>
                <w:highlight w:val="yellow"/>
                <w:u w:val="double"/>
                <w:lang w:val="en-IE"/>
              </w:rPr>
              <w:t>DSe</w:t>
            </w:r>
            <w:proofErr w:type="spellEnd"/>
            <w:r w:rsidRPr="00D50395">
              <w:rPr>
                <w:rFonts w:ascii="Söhne" w:hAnsi="Söhne" w:cstheme="minorHAnsi"/>
                <w:sz w:val="16"/>
                <w:szCs w:val="16"/>
                <w:highlight w:val="yellow"/>
                <w:u w:val="double"/>
                <w:lang w:val="en-IE"/>
              </w:rPr>
              <w:t xml:space="preserve"> 97.6%</w:t>
            </w:r>
          </w:p>
          <w:p w14:paraId="12D0A369" w14:textId="77777777" w:rsidR="009C3D2F" w:rsidRPr="00D50395" w:rsidRDefault="009C3D2F" w:rsidP="00BF0A8C">
            <w:pPr>
              <w:rPr>
                <w:rFonts w:ascii="Söhne" w:hAnsi="Söhne"/>
                <w:sz w:val="16"/>
                <w:szCs w:val="16"/>
                <w:highlight w:val="yellow"/>
                <w:u w:val="double"/>
                <w:lang w:val="en-IE"/>
              </w:rPr>
            </w:pPr>
            <w:proofErr w:type="spellStart"/>
            <w:r w:rsidRPr="00D50395">
              <w:rPr>
                <w:rFonts w:ascii="Söhne" w:hAnsi="Söhne" w:cstheme="minorHAnsi"/>
                <w:sz w:val="16"/>
                <w:szCs w:val="16"/>
                <w:highlight w:val="yellow"/>
                <w:u w:val="double"/>
                <w:lang w:val="en-IE"/>
              </w:rPr>
              <w:t>Dsp</w:t>
            </w:r>
            <w:proofErr w:type="spellEnd"/>
            <w:r w:rsidRPr="00D50395">
              <w:rPr>
                <w:rFonts w:ascii="Söhne" w:hAnsi="Söhne" w:cstheme="minorHAnsi"/>
                <w:sz w:val="16"/>
                <w:szCs w:val="16"/>
                <w:highlight w:val="yellow"/>
                <w:u w:val="double"/>
                <w:lang w:val="en-IE"/>
              </w:rPr>
              <w:t xml:space="preserve"> 89.6%</w:t>
            </w:r>
          </w:p>
        </w:tc>
        <w:tc>
          <w:tcPr>
            <w:tcW w:w="2409" w:type="dxa"/>
          </w:tcPr>
          <w:p w14:paraId="6919B60E" w14:textId="77777777" w:rsidR="009C3D2F" w:rsidRPr="00D50395" w:rsidRDefault="009C3D2F" w:rsidP="005567E8">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1. 48 cattle raised in anaplasmosis free region.</w:t>
            </w:r>
          </w:p>
          <w:p w14:paraId="1A6A18CC"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2. 82 animals from endemic region.</w:t>
            </w:r>
          </w:p>
        </w:tc>
        <w:tc>
          <w:tcPr>
            <w:tcW w:w="1418" w:type="dxa"/>
          </w:tcPr>
          <w:p w14:paraId="7345F830"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See references</w:t>
            </w:r>
          </w:p>
        </w:tc>
        <w:tc>
          <w:tcPr>
            <w:tcW w:w="2268" w:type="dxa"/>
          </w:tcPr>
          <w:p w14:paraId="5E4F3E79" w14:textId="77777777" w:rsidR="009C3D2F" w:rsidRPr="00D50395" w:rsidRDefault="009C3D2F" w:rsidP="006405A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1. Antigen is relatively easy to produce and store.</w:t>
            </w:r>
          </w:p>
          <w:p w14:paraId="211C9DAC" w14:textId="77777777" w:rsidR="009C3D2F" w:rsidRPr="00D50395" w:rsidRDefault="009C3D2F" w:rsidP="006405A6">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2. Does not require many reagents.</w:t>
            </w:r>
          </w:p>
        </w:tc>
        <w:tc>
          <w:tcPr>
            <w:tcW w:w="2268" w:type="dxa"/>
          </w:tcPr>
          <w:p w14:paraId="61D990AC" w14:textId="77777777" w:rsidR="009C3D2F" w:rsidRPr="00D50395" w:rsidRDefault="009C3D2F" w:rsidP="00EC4AD6">
            <w:pPr>
              <w:pStyle w:val="NoSpacing"/>
              <w:rPr>
                <w:rFonts w:ascii="Söhne" w:hAnsi="Söhne"/>
                <w:sz w:val="16"/>
                <w:szCs w:val="16"/>
                <w:highlight w:val="yellow"/>
                <w:u w:val="double"/>
                <w:lang w:val="en-IE"/>
              </w:rPr>
            </w:pPr>
            <w:r w:rsidRPr="00D50395">
              <w:rPr>
                <w:rFonts w:ascii="Söhne" w:hAnsi="Söhne" w:cstheme="minorHAnsi"/>
                <w:sz w:val="16"/>
                <w:szCs w:val="16"/>
                <w:highlight w:val="yellow"/>
                <w:u w:val="double"/>
                <w:lang w:val="en-IE"/>
              </w:rPr>
              <w:t xml:space="preserve">1.Relatively high false positive rate. </w:t>
            </w:r>
            <w:r w:rsidRPr="00D50395">
              <w:rPr>
                <w:rFonts w:ascii="Söhne" w:hAnsi="Söhne" w:cstheme="minorHAnsi"/>
                <w:sz w:val="16"/>
                <w:szCs w:val="16"/>
                <w:highlight w:val="yellow"/>
                <w:u w:val="double"/>
                <w:lang w:val="en-IE"/>
              </w:rPr>
              <w:br/>
              <w:t xml:space="preserve">2. Time consuming and labour intensive </w:t>
            </w:r>
            <w:r w:rsidRPr="00D50395">
              <w:rPr>
                <w:rFonts w:ascii="Söhne" w:hAnsi="Söhne" w:cstheme="minorHAnsi"/>
                <w:sz w:val="16"/>
                <w:szCs w:val="16"/>
                <w:highlight w:val="yellow"/>
                <w:u w:val="double"/>
                <w:lang w:val="en-IE"/>
              </w:rPr>
              <w:br/>
              <w:t>so not suitable for high throughput.</w:t>
            </w:r>
            <w:r w:rsidRPr="00D50395">
              <w:rPr>
                <w:rFonts w:ascii="Söhne" w:hAnsi="Söhne" w:cstheme="minorHAnsi"/>
                <w:sz w:val="16"/>
                <w:szCs w:val="16"/>
                <w:highlight w:val="yellow"/>
                <w:u w:val="double"/>
                <w:lang w:val="en-IE"/>
              </w:rPr>
              <w:br/>
            </w:r>
            <w:r w:rsidRPr="00D50395">
              <w:rPr>
                <w:rFonts w:ascii="Söhne" w:eastAsia="Calibri" w:hAnsi="Söhne" w:cstheme="minorHAnsi"/>
                <w:sz w:val="16"/>
                <w:szCs w:val="16"/>
                <w:highlight w:val="yellow"/>
                <w:u w:val="double"/>
                <w:lang w:val="en-IE"/>
              </w:rPr>
              <w:t xml:space="preserve">3. Requires fluorescent microscope and blood smears with high </w:t>
            </w:r>
            <w:proofErr w:type="spellStart"/>
            <w:r w:rsidRPr="00D50395">
              <w:rPr>
                <w:rFonts w:ascii="Söhne" w:eastAsia="Calibri" w:hAnsi="Söhne" w:cstheme="minorHAnsi"/>
                <w:sz w:val="16"/>
                <w:szCs w:val="16"/>
                <w:highlight w:val="yellow"/>
                <w:u w:val="double"/>
                <w:lang w:val="en-IE"/>
              </w:rPr>
              <w:t>rickettsemia</w:t>
            </w:r>
            <w:proofErr w:type="spellEnd"/>
            <w:r w:rsidRPr="00D50395">
              <w:rPr>
                <w:rFonts w:ascii="Söhne" w:eastAsia="Calibri" w:hAnsi="Söhne" w:cstheme="minorHAnsi"/>
                <w:sz w:val="16"/>
                <w:szCs w:val="16"/>
                <w:highlight w:val="yellow"/>
                <w:u w:val="double"/>
                <w:lang w:val="en-IE"/>
              </w:rPr>
              <w:t>.</w:t>
            </w:r>
          </w:p>
        </w:tc>
        <w:tc>
          <w:tcPr>
            <w:tcW w:w="1985" w:type="dxa"/>
          </w:tcPr>
          <w:p w14:paraId="728FF15F" w14:textId="77777777" w:rsidR="009C3D2F" w:rsidRPr="00D50395" w:rsidRDefault="009C3D2F" w:rsidP="00EC4AD6">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rPr>
              <w:t xml:space="preserve">Gonzalez </w:t>
            </w:r>
            <w:r w:rsidRPr="00D50395">
              <w:rPr>
                <w:rFonts w:ascii="Söhne" w:hAnsi="Söhne" w:cstheme="minorHAnsi"/>
                <w:i/>
                <w:iCs/>
                <w:sz w:val="16"/>
                <w:szCs w:val="16"/>
                <w:highlight w:val="yellow"/>
                <w:u w:val="double"/>
              </w:rPr>
              <w:t xml:space="preserve">et al., </w:t>
            </w:r>
            <w:r w:rsidRPr="00D50395">
              <w:rPr>
                <w:rFonts w:ascii="Söhne" w:hAnsi="Söhne" w:cstheme="minorHAnsi"/>
                <w:sz w:val="16"/>
                <w:szCs w:val="16"/>
                <w:highlight w:val="yellow"/>
                <w:u w:val="double"/>
              </w:rPr>
              <w:t>1978</w:t>
            </w:r>
          </w:p>
        </w:tc>
      </w:tr>
    </w:tbl>
    <w:p w14:paraId="020C4F84" w14:textId="77777777" w:rsidR="009C3D2F" w:rsidRPr="00D50395" w:rsidRDefault="009C3D2F" w:rsidP="009B7F86">
      <w:pPr>
        <w:spacing w:line="240" w:lineRule="auto"/>
        <w:rPr>
          <w:rFonts w:cstheme="minorHAnsi"/>
          <w:sz w:val="20"/>
          <w:szCs w:val="20"/>
          <w:highlight w:val="yellow"/>
          <w:u w:val="double"/>
          <w:lang w:val="en-IE"/>
        </w:rPr>
      </w:pPr>
    </w:p>
    <w:p w14:paraId="0DCCCCA8" w14:textId="0AF74082" w:rsidR="008834A7" w:rsidRPr="00D50395" w:rsidRDefault="008834A7">
      <w:pPr>
        <w:spacing w:after="0" w:line="240" w:lineRule="auto"/>
        <w:rPr>
          <w:rFonts w:ascii="Söhne" w:eastAsia="Times New Roman" w:hAnsi="Söhne" w:cs="Arial"/>
          <w:caps/>
          <w:smallCaps/>
          <w:spacing w:val="60"/>
          <w:sz w:val="18"/>
          <w:szCs w:val="18"/>
          <w:highlight w:val="yellow"/>
          <w:u w:val="double"/>
          <w:lang w:val="en-IE" w:eastAsia="fr-FR"/>
        </w:rPr>
      </w:pPr>
      <w:r w:rsidRPr="00D50395">
        <w:rPr>
          <w:rFonts w:ascii="Söhne" w:hAnsi="Söhne" w:cs="Arial"/>
          <w:smallCaps/>
          <w:sz w:val="18"/>
          <w:szCs w:val="18"/>
          <w:highlight w:val="yellow"/>
          <w:u w:val="double"/>
          <w:lang w:val="en-IE"/>
        </w:rPr>
        <w:br w:type="page"/>
      </w:r>
    </w:p>
    <w:p w14:paraId="6F2937D4" w14:textId="1D5102F0" w:rsidR="008834A7" w:rsidRPr="005560BA" w:rsidRDefault="005560BA" w:rsidP="00B94AAA">
      <w:pPr>
        <w:spacing w:after="240" w:line="240" w:lineRule="auto"/>
        <w:jc w:val="center"/>
        <w:rPr>
          <w:rFonts w:ascii="Söhne Halbfett" w:hAnsi="Söhne Halbfett"/>
          <w:sz w:val="20"/>
          <w:szCs w:val="20"/>
          <w:highlight w:val="yellow"/>
          <w:u w:val="double"/>
          <w:lang w:val="en-IE"/>
        </w:rPr>
      </w:pPr>
      <w:r w:rsidRPr="005560BA">
        <w:rPr>
          <w:rFonts w:ascii="Söhne Halbfett" w:hAnsi="Söhne Halbfett"/>
          <w:sz w:val="20"/>
          <w:szCs w:val="20"/>
          <w:highlight w:val="yellow"/>
          <w:u w:val="double"/>
          <w:lang w:val="en-IE"/>
        </w:rPr>
        <w:lastRenderedPageBreak/>
        <w:t xml:space="preserve">Appendix 6: </w:t>
      </w:r>
      <w:r w:rsidR="008834A7" w:rsidRPr="005560BA">
        <w:rPr>
          <w:rFonts w:ascii="Söhne Halbfett" w:hAnsi="Söhne Halbfett"/>
          <w:sz w:val="20"/>
          <w:szCs w:val="20"/>
          <w:highlight w:val="yellow"/>
          <w:u w:val="double"/>
          <w:lang w:val="en-IE"/>
        </w:rPr>
        <w:t>Bovine viral diarrhoea</w:t>
      </w:r>
      <w:r w:rsidR="008834A7" w:rsidRPr="005560BA">
        <w:rPr>
          <w:rFonts w:ascii="Söhne Halbfett" w:hAnsi="Söhne Halbfett"/>
          <w:sz w:val="20"/>
          <w:szCs w:val="20"/>
          <w:highlight w:val="yellow"/>
          <w:u w:val="double"/>
          <w:lang w:val="en-IE"/>
        </w:rPr>
        <w:br/>
        <w:t xml:space="preserve">Intended purpose of test: population freedom from </w:t>
      </w:r>
      <w:proofErr w:type="gramStart"/>
      <w:r w:rsidR="008834A7" w:rsidRPr="005560BA">
        <w:rPr>
          <w:rFonts w:ascii="Söhne Halbfett" w:hAnsi="Söhne Halbfett"/>
          <w:sz w:val="20"/>
          <w:szCs w:val="20"/>
          <w:highlight w:val="yellow"/>
          <w:u w:val="double"/>
          <w:lang w:val="en-IE"/>
        </w:rPr>
        <w:t>infection</w:t>
      </w:r>
      <w:proofErr w:type="gramEnd"/>
    </w:p>
    <w:tbl>
      <w:tblPr>
        <w:tblStyle w:val="TableGrid"/>
        <w:tblW w:w="14996" w:type="dxa"/>
        <w:tblInd w:w="-289" w:type="dxa"/>
        <w:tblLayout w:type="fixed"/>
        <w:tblLook w:val="04A0" w:firstRow="1" w:lastRow="0" w:firstColumn="1" w:lastColumn="0" w:noHBand="0" w:noVBand="1"/>
      </w:tblPr>
      <w:tblGrid>
        <w:gridCol w:w="1418"/>
        <w:gridCol w:w="1418"/>
        <w:gridCol w:w="2098"/>
        <w:gridCol w:w="2409"/>
        <w:gridCol w:w="1418"/>
        <w:gridCol w:w="2409"/>
        <w:gridCol w:w="2409"/>
        <w:gridCol w:w="1417"/>
      </w:tblGrid>
      <w:tr w:rsidR="008834A7" w:rsidRPr="00D50395" w14:paraId="0C0B9827" w14:textId="77777777" w:rsidTr="00755F20">
        <w:trPr>
          <w:tblHeader/>
        </w:trPr>
        <w:tc>
          <w:tcPr>
            <w:tcW w:w="1418" w:type="dxa"/>
          </w:tcPr>
          <w:p w14:paraId="1B4FB308"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Test with score and species</w:t>
            </w:r>
          </w:p>
        </w:tc>
        <w:tc>
          <w:tcPr>
            <w:tcW w:w="1418" w:type="dxa"/>
          </w:tcPr>
          <w:p w14:paraId="5B940CDA"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Sample type and target analytes </w:t>
            </w:r>
          </w:p>
        </w:tc>
        <w:tc>
          <w:tcPr>
            <w:tcW w:w="2098" w:type="dxa"/>
          </w:tcPr>
          <w:p w14:paraId="59BDE3F5"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Accuracy</w:t>
            </w:r>
          </w:p>
        </w:tc>
        <w:tc>
          <w:tcPr>
            <w:tcW w:w="2409" w:type="dxa"/>
          </w:tcPr>
          <w:p w14:paraId="64DF02E5"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Test population used to measure accuracy </w:t>
            </w:r>
          </w:p>
        </w:tc>
        <w:tc>
          <w:tcPr>
            <w:tcW w:w="1418" w:type="dxa"/>
          </w:tcPr>
          <w:p w14:paraId="5A7F03AD"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 xml:space="preserve">Validation report </w:t>
            </w:r>
          </w:p>
        </w:tc>
        <w:tc>
          <w:tcPr>
            <w:tcW w:w="2409" w:type="dxa"/>
          </w:tcPr>
          <w:p w14:paraId="55BCE0AF"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Advantages: expert opinion</w:t>
            </w:r>
          </w:p>
        </w:tc>
        <w:tc>
          <w:tcPr>
            <w:tcW w:w="2409" w:type="dxa"/>
          </w:tcPr>
          <w:p w14:paraId="4A047570"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Disadvantages: expert opinion</w:t>
            </w:r>
          </w:p>
        </w:tc>
        <w:tc>
          <w:tcPr>
            <w:tcW w:w="1417" w:type="dxa"/>
          </w:tcPr>
          <w:p w14:paraId="281A17B1" w14:textId="77777777" w:rsidR="008834A7" w:rsidRPr="00D50395" w:rsidRDefault="008834A7" w:rsidP="00A25086">
            <w:pPr>
              <w:spacing w:before="120" w:after="120"/>
              <w:rPr>
                <w:rFonts w:ascii="Söhne Kräftig" w:hAnsi="Söhne Kräftig" w:cstheme="minorHAnsi"/>
                <w:sz w:val="18"/>
                <w:szCs w:val="18"/>
                <w:highlight w:val="yellow"/>
                <w:u w:val="double"/>
                <w:lang w:val="en-IE"/>
              </w:rPr>
            </w:pPr>
            <w:r w:rsidRPr="00D50395">
              <w:rPr>
                <w:rFonts w:ascii="Söhne Kräftig" w:hAnsi="Söhne Kräftig" w:cstheme="minorHAnsi"/>
                <w:sz w:val="18"/>
                <w:szCs w:val="18"/>
                <w:highlight w:val="yellow"/>
                <w:u w:val="double"/>
                <w:lang w:val="en-IE"/>
              </w:rPr>
              <w:t>References</w:t>
            </w:r>
          </w:p>
        </w:tc>
      </w:tr>
      <w:tr w:rsidR="008834A7" w:rsidRPr="00D50395" w14:paraId="23516B10" w14:textId="77777777" w:rsidTr="00755F20">
        <w:tc>
          <w:tcPr>
            <w:tcW w:w="1418" w:type="dxa"/>
          </w:tcPr>
          <w:p w14:paraId="33D8C225"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 detection by (real-time) RT-PCR +++</w:t>
            </w:r>
          </w:p>
        </w:tc>
        <w:tc>
          <w:tcPr>
            <w:tcW w:w="1418" w:type="dxa"/>
          </w:tcPr>
          <w:p w14:paraId="1D9CE534"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Ear notch (skin), blood, milk</w:t>
            </w:r>
          </w:p>
        </w:tc>
        <w:tc>
          <w:tcPr>
            <w:tcW w:w="2098" w:type="dxa"/>
          </w:tcPr>
          <w:p w14:paraId="2711B49D"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Performance has been demonstrated under field conditions in large control programs</w:t>
            </w:r>
          </w:p>
        </w:tc>
        <w:tc>
          <w:tcPr>
            <w:tcW w:w="2409" w:type="dxa"/>
          </w:tcPr>
          <w:p w14:paraId="6D4AB1C4"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Whole Swiss, </w:t>
            </w:r>
            <w:proofErr w:type="gramStart"/>
            <w:r w:rsidRPr="00D50395">
              <w:rPr>
                <w:rFonts w:ascii="Söhne" w:hAnsi="Söhne" w:cstheme="minorHAnsi"/>
                <w:sz w:val="16"/>
                <w:szCs w:val="16"/>
                <w:highlight w:val="yellow"/>
                <w:u w:val="double"/>
                <w:lang w:val="en-IE"/>
              </w:rPr>
              <w:t>German</w:t>
            </w:r>
            <w:proofErr w:type="gramEnd"/>
            <w:r w:rsidRPr="00D50395">
              <w:rPr>
                <w:rFonts w:ascii="Söhne" w:hAnsi="Söhne" w:cstheme="minorHAnsi"/>
                <w:sz w:val="16"/>
                <w:szCs w:val="16"/>
                <w:highlight w:val="yellow"/>
                <w:u w:val="double"/>
                <w:lang w:val="en-IE"/>
              </w:rPr>
              <w:t xml:space="preserve"> and Irish cattle populations</w:t>
            </w:r>
          </w:p>
        </w:tc>
        <w:tc>
          <w:tcPr>
            <w:tcW w:w="1418" w:type="dxa"/>
          </w:tcPr>
          <w:p w14:paraId="65929806"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See references</w:t>
            </w:r>
          </w:p>
        </w:tc>
        <w:tc>
          <w:tcPr>
            <w:tcW w:w="2409" w:type="dxa"/>
          </w:tcPr>
          <w:p w14:paraId="43DF06B4"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Very sensitive</w:t>
            </w:r>
          </w:p>
          <w:p w14:paraId="5E111024"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Rapid</w:t>
            </w:r>
          </w:p>
          <w:p w14:paraId="4FA50C5E"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High-throughput</w:t>
            </w:r>
          </w:p>
          <w:p w14:paraId="09D86372"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xml:space="preserve">- Well established internationally </w:t>
            </w:r>
          </w:p>
          <w:p w14:paraId="4D6BB21A"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Detects assay-dependent all BVDV species</w:t>
            </w:r>
          </w:p>
          <w:p w14:paraId="379C774C"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Allows assay-dependent for differentiation of BVDV types 1 and 2</w:t>
            </w:r>
          </w:p>
          <w:p w14:paraId="08996F03"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hAnsi="Söhne" w:cstheme="minorHAnsi"/>
                <w:sz w:val="16"/>
                <w:szCs w:val="16"/>
                <w:highlight w:val="yellow"/>
                <w:u w:val="double"/>
                <w:lang w:val="en-IE"/>
              </w:rPr>
              <w:t>- Detects persistent and transient infection</w:t>
            </w:r>
          </w:p>
          <w:p w14:paraId="014475C0" w14:textId="77777777" w:rsidR="008834A7" w:rsidRPr="00D50395" w:rsidRDefault="008834A7" w:rsidP="00AC520C">
            <w:pPr>
              <w:rPr>
                <w:rFonts w:ascii="Söhne" w:eastAsia="Calibri" w:hAnsi="Söhne" w:cstheme="minorHAnsi"/>
                <w:sz w:val="16"/>
                <w:szCs w:val="16"/>
                <w:highlight w:val="yellow"/>
                <w:u w:val="double"/>
                <w:lang w:val="en-IE"/>
              </w:rPr>
            </w:pPr>
            <w:r w:rsidRPr="00D50395">
              <w:rPr>
                <w:rFonts w:ascii="Söhne" w:eastAsia="Calibri" w:hAnsi="Söhne" w:cstheme="minorHAnsi"/>
                <w:sz w:val="16"/>
                <w:szCs w:val="16"/>
                <w:highlight w:val="yellow"/>
                <w:u w:val="double"/>
                <w:lang w:val="en-IE"/>
              </w:rPr>
              <w:t xml:space="preserve">- Proficiency panel of different </w:t>
            </w:r>
            <w:proofErr w:type="spellStart"/>
            <w:r w:rsidRPr="00D50395">
              <w:rPr>
                <w:rFonts w:ascii="Söhne" w:eastAsia="Calibri" w:hAnsi="Söhne" w:cstheme="minorHAnsi"/>
                <w:sz w:val="16"/>
                <w:szCs w:val="16"/>
                <w:highlight w:val="yellow"/>
                <w:u w:val="double"/>
                <w:lang w:val="en-IE"/>
              </w:rPr>
              <w:t>Pestivirus</w:t>
            </w:r>
            <w:proofErr w:type="spellEnd"/>
            <w:r w:rsidRPr="00D50395">
              <w:rPr>
                <w:rFonts w:ascii="Söhne" w:eastAsia="Calibri" w:hAnsi="Söhne" w:cstheme="minorHAnsi"/>
                <w:sz w:val="16"/>
                <w:szCs w:val="16"/>
                <w:highlight w:val="yellow"/>
                <w:u w:val="double"/>
                <w:lang w:val="en-IE"/>
              </w:rPr>
              <w:t xml:space="preserve"> strains available</w:t>
            </w:r>
          </w:p>
          <w:p w14:paraId="3A65E7F2"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 Detection of viral RNA in skin biopsy samples unaffected by </w:t>
            </w:r>
            <w:proofErr w:type="gramStart"/>
            <w:r w:rsidRPr="00D50395">
              <w:rPr>
                <w:rFonts w:ascii="Söhne" w:hAnsi="Söhne" w:cstheme="minorHAnsi"/>
                <w:sz w:val="16"/>
                <w:szCs w:val="16"/>
                <w:highlight w:val="yellow"/>
                <w:u w:val="double"/>
                <w:lang w:val="en-IE"/>
              </w:rPr>
              <w:t>maternally-derived</w:t>
            </w:r>
            <w:proofErr w:type="gramEnd"/>
            <w:r w:rsidRPr="00D50395">
              <w:rPr>
                <w:rFonts w:ascii="Söhne" w:hAnsi="Söhne" w:cstheme="minorHAnsi"/>
                <w:sz w:val="16"/>
                <w:szCs w:val="16"/>
                <w:highlight w:val="yellow"/>
                <w:u w:val="double"/>
                <w:lang w:val="en-IE"/>
              </w:rPr>
              <w:t xml:space="preserve"> antibodies, therefore allows for identification of persistently infected animals early in life</w:t>
            </w:r>
          </w:p>
          <w:p w14:paraId="727FF44C"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Successfully applied in ongoing or completed control programmes</w:t>
            </w:r>
          </w:p>
        </w:tc>
        <w:tc>
          <w:tcPr>
            <w:tcW w:w="2409" w:type="dxa"/>
          </w:tcPr>
          <w:p w14:paraId="31CBF48E"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Possibility for contamination at sample collection or in laboratory, leading to false positive results</w:t>
            </w:r>
          </w:p>
          <w:p w14:paraId="7871C99E"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Needs specialised equipment</w:t>
            </w:r>
          </w:p>
          <w:p w14:paraId="4050B107"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Detection of viral RNA does not imply per se that infectious virus is present</w:t>
            </w:r>
          </w:p>
        </w:tc>
        <w:tc>
          <w:tcPr>
            <w:tcW w:w="1417" w:type="dxa"/>
          </w:tcPr>
          <w:p w14:paraId="72A4327B" w14:textId="77777777" w:rsidR="008834A7" w:rsidRPr="00D50395" w:rsidRDefault="008834A7" w:rsidP="00AC520C">
            <w:pPr>
              <w:rPr>
                <w:rFonts w:ascii="Söhne" w:hAnsi="Söhne" w:cstheme="minorHAnsi"/>
                <w:sz w:val="16"/>
                <w:szCs w:val="16"/>
                <w:highlight w:val="yellow"/>
                <w:u w:val="double"/>
                <w:lang w:val="de-DE"/>
              </w:rPr>
            </w:pPr>
            <w:r w:rsidRPr="00D50395">
              <w:rPr>
                <w:rFonts w:ascii="Söhne" w:hAnsi="Söhne" w:cstheme="minorHAnsi"/>
                <w:sz w:val="16"/>
                <w:szCs w:val="16"/>
                <w:highlight w:val="yellow"/>
                <w:u w:val="double"/>
                <w:lang w:val="de-DE"/>
              </w:rPr>
              <w:t xml:space="preserve">- Presi &amp; Heim (2010). </w:t>
            </w:r>
            <w:r w:rsidRPr="00D50395">
              <w:rPr>
                <w:rFonts w:ascii="Söhne" w:hAnsi="Söhne" w:cstheme="minorHAnsi"/>
                <w:i/>
                <w:iCs/>
                <w:sz w:val="16"/>
                <w:szCs w:val="16"/>
                <w:highlight w:val="yellow"/>
                <w:u w:val="double"/>
                <w:lang w:val="de-DE"/>
              </w:rPr>
              <w:t>Vet. Microbiol.</w:t>
            </w:r>
            <w:r w:rsidRPr="00D50395">
              <w:rPr>
                <w:rFonts w:ascii="Söhne" w:hAnsi="Söhne" w:cstheme="minorHAnsi"/>
                <w:sz w:val="16"/>
                <w:szCs w:val="16"/>
                <w:highlight w:val="yellow"/>
                <w:u w:val="double"/>
                <w:lang w:val="de-DE"/>
              </w:rPr>
              <w:t xml:space="preserve">, </w:t>
            </w:r>
            <w:r w:rsidRPr="00D50395">
              <w:rPr>
                <w:rFonts w:ascii="Söhne" w:hAnsi="Söhne" w:cstheme="minorHAnsi"/>
                <w:b/>
                <w:bCs/>
                <w:sz w:val="16"/>
                <w:szCs w:val="16"/>
                <w:highlight w:val="yellow"/>
                <w:u w:val="double"/>
                <w:lang w:val="de-DE"/>
              </w:rPr>
              <w:t>142</w:t>
            </w:r>
            <w:r w:rsidRPr="00D50395">
              <w:rPr>
                <w:rFonts w:ascii="Söhne" w:hAnsi="Söhne" w:cstheme="minorHAnsi"/>
                <w:sz w:val="16"/>
                <w:szCs w:val="16"/>
                <w:highlight w:val="yellow"/>
                <w:u w:val="double"/>
                <w:lang w:val="de-DE"/>
              </w:rPr>
              <w:t>, 137–142</w:t>
            </w:r>
          </w:p>
          <w:p w14:paraId="203189D4" w14:textId="77777777" w:rsidR="008834A7" w:rsidRPr="00C4295C" w:rsidRDefault="008834A7" w:rsidP="00AC520C">
            <w:pPr>
              <w:rPr>
                <w:rFonts w:ascii="Söhne" w:hAnsi="Söhne" w:cstheme="minorHAnsi"/>
                <w:sz w:val="16"/>
                <w:szCs w:val="16"/>
                <w:highlight w:val="yellow"/>
                <w:u w:val="double"/>
                <w:lang w:val="nl-NL"/>
              </w:rPr>
            </w:pPr>
            <w:r w:rsidRPr="00D50395">
              <w:rPr>
                <w:rFonts w:ascii="Söhne" w:hAnsi="Söhne" w:cstheme="minorHAnsi"/>
                <w:sz w:val="16"/>
                <w:szCs w:val="16"/>
                <w:highlight w:val="yellow"/>
                <w:u w:val="double"/>
                <w:lang w:val="de-DE"/>
              </w:rPr>
              <w:t xml:space="preserve">- Schweizer </w:t>
            </w:r>
            <w:r w:rsidRPr="00D50395">
              <w:rPr>
                <w:rFonts w:ascii="Söhne" w:hAnsi="Söhne" w:cstheme="minorHAnsi"/>
                <w:i/>
                <w:iCs/>
                <w:sz w:val="16"/>
                <w:szCs w:val="16"/>
                <w:highlight w:val="yellow"/>
                <w:u w:val="double"/>
                <w:lang w:val="de-DE"/>
              </w:rPr>
              <w:t>et al.</w:t>
            </w:r>
            <w:r w:rsidRPr="00D50395">
              <w:rPr>
                <w:rFonts w:ascii="Söhne" w:hAnsi="Söhne" w:cstheme="minorHAnsi"/>
                <w:sz w:val="16"/>
                <w:szCs w:val="16"/>
                <w:highlight w:val="yellow"/>
                <w:u w:val="double"/>
                <w:lang w:val="de-DE"/>
              </w:rPr>
              <w:t xml:space="preserve"> </w:t>
            </w:r>
            <w:r w:rsidRPr="00D50395">
              <w:rPr>
                <w:rFonts w:ascii="Söhne" w:hAnsi="Söhne" w:cstheme="minorHAnsi"/>
                <w:sz w:val="16"/>
                <w:szCs w:val="16"/>
                <w:highlight w:val="yellow"/>
                <w:u w:val="double"/>
              </w:rPr>
              <w:t xml:space="preserve">(2021) </w:t>
            </w:r>
            <w:r w:rsidRPr="00D50395">
              <w:rPr>
                <w:rFonts w:ascii="Söhne" w:hAnsi="Söhne" w:cstheme="minorHAnsi"/>
                <w:i/>
                <w:iCs/>
                <w:sz w:val="16"/>
                <w:szCs w:val="16"/>
                <w:highlight w:val="yellow"/>
                <w:u w:val="double"/>
              </w:rPr>
              <w:t xml:space="preserve">Front. </w:t>
            </w:r>
            <w:r w:rsidRPr="00C4295C">
              <w:rPr>
                <w:rFonts w:ascii="Söhne" w:hAnsi="Söhne" w:cstheme="minorHAnsi"/>
                <w:i/>
                <w:iCs/>
                <w:sz w:val="16"/>
                <w:szCs w:val="16"/>
                <w:highlight w:val="yellow"/>
                <w:u w:val="double"/>
                <w:lang w:val="nl-NL"/>
              </w:rPr>
              <w:t>Vet. Sci.,</w:t>
            </w:r>
            <w:r w:rsidRPr="00C4295C">
              <w:rPr>
                <w:rFonts w:ascii="Söhne" w:hAnsi="Söhne" w:cstheme="minorHAnsi"/>
                <w:sz w:val="16"/>
                <w:szCs w:val="16"/>
                <w:highlight w:val="yellow"/>
                <w:u w:val="double"/>
                <w:lang w:val="nl-NL"/>
              </w:rPr>
              <w:t xml:space="preserve"> </w:t>
            </w:r>
            <w:r w:rsidRPr="00C4295C">
              <w:rPr>
                <w:rFonts w:ascii="Söhne" w:hAnsi="Söhne" w:cstheme="minorHAnsi"/>
                <w:b/>
                <w:bCs/>
                <w:sz w:val="16"/>
                <w:szCs w:val="16"/>
                <w:highlight w:val="yellow"/>
                <w:u w:val="double"/>
                <w:lang w:val="nl-NL"/>
              </w:rPr>
              <w:t>8</w:t>
            </w:r>
            <w:r w:rsidRPr="00C4295C">
              <w:rPr>
                <w:rFonts w:ascii="Söhne" w:hAnsi="Söhne" w:cstheme="minorHAnsi"/>
                <w:sz w:val="16"/>
                <w:szCs w:val="16"/>
                <w:highlight w:val="yellow"/>
                <w:u w:val="double"/>
                <w:lang w:val="nl-NL"/>
              </w:rPr>
              <w:t>, 702730</w:t>
            </w:r>
          </w:p>
          <w:p w14:paraId="27814848" w14:textId="77777777" w:rsidR="008834A7" w:rsidRPr="00D50395" w:rsidRDefault="008834A7" w:rsidP="00AC520C">
            <w:pPr>
              <w:rPr>
                <w:rFonts w:ascii="Söhne" w:hAnsi="Söhne" w:cstheme="minorHAnsi"/>
                <w:sz w:val="16"/>
                <w:szCs w:val="16"/>
                <w:highlight w:val="yellow"/>
                <w:u w:val="double"/>
              </w:rPr>
            </w:pPr>
            <w:r w:rsidRPr="00C4295C">
              <w:rPr>
                <w:rFonts w:ascii="Söhne" w:hAnsi="Söhne" w:cstheme="minorHAnsi"/>
                <w:sz w:val="16"/>
                <w:szCs w:val="16"/>
                <w:highlight w:val="yellow"/>
                <w:u w:val="double"/>
                <w:lang w:val="nl-NL"/>
              </w:rPr>
              <w:t xml:space="preserve">- Wernike </w:t>
            </w:r>
            <w:r w:rsidRPr="00C4295C">
              <w:rPr>
                <w:rFonts w:ascii="Söhne" w:hAnsi="Söhne" w:cstheme="minorHAnsi"/>
                <w:i/>
                <w:iCs/>
                <w:sz w:val="16"/>
                <w:szCs w:val="16"/>
                <w:highlight w:val="yellow"/>
                <w:u w:val="double"/>
                <w:lang w:val="nl-NL"/>
              </w:rPr>
              <w:t xml:space="preserve">et al. </w:t>
            </w:r>
            <w:r w:rsidRPr="00D50395">
              <w:rPr>
                <w:rFonts w:ascii="Söhne" w:hAnsi="Söhne" w:cstheme="minorHAnsi"/>
                <w:sz w:val="16"/>
                <w:szCs w:val="16"/>
                <w:highlight w:val="yellow"/>
                <w:u w:val="double"/>
              </w:rPr>
              <w:t xml:space="preserve">(2017). </w:t>
            </w:r>
            <w:proofErr w:type="spellStart"/>
            <w:r w:rsidRPr="00D50395">
              <w:rPr>
                <w:rFonts w:ascii="Söhne" w:hAnsi="Söhne" w:cstheme="minorHAnsi"/>
                <w:i/>
                <w:iCs/>
                <w:sz w:val="16"/>
                <w:szCs w:val="16"/>
                <w:highlight w:val="yellow"/>
                <w:u w:val="double"/>
              </w:rPr>
              <w:t>Pathogens</w:t>
            </w:r>
            <w:proofErr w:type="spellEnd"/>
            <w:r w:rsidRPr="00D50395">
              <w:rPr>
                <w:rFonts w:ascii="Söhne" w:hAnsi="Söhne" w:cstheme="minorHAnsi"/>
                <w:sz w:val="16"/>
                <w:szCs w:val="16"/>
                <w:highlight w:val="yellow"/>
                <w:u w:val="double"/>
              </w:rPr>
              <w:t xml:space="preserve">, </w:t>
            </w:r>
            <w:r w:rsidRPr="00D50395">
              <w:rPr>
                <w:rFonts w:ascii="Söhne" w:hAnsi="Söhne" w:cstheme="minorHAnsi"/>
                <w:b/>
                <w:bCs/>
                <w:sz w:val="16"/>
                <w:szCs w:val="16"/>
                <w:highlight w:val="yellow"/>
                <w:u w:val="double"/>
              </w:rPr>
              <w:t>6</w:t>
            </w:r>
            <w:r w:rsidRPr="00D50395">
              <w:rPr>
                <w:rFonts w:ascii="Söhne" w:hAnsi="Söhne" w:cstheme="minorHAnsi"/>
                <w:sz w:val="16"/>
                <w:szCs w:val="16"/>
                <w:highlight w:val="yellow"/>
                <w:u w:val="double"/>
              </w:rPr>
              <w:t xml:space="preserve"> (4)</w:t>
            </w:r>
          </w:p>
          <w:p w14:paraId="25BEC9D3" w14:textId="77777777" w:rsidR="008834A7" w:rsidRPr="00D50395" w:rsidRDefault="008834A7" w:rsidP="00AC520C">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rPr>
              <w:t xml:space="preserve">- Graham </w:t>
            </w:r>
            <w:r w:rsidRPr="00D50395">
              <w:rPr>
                <w:rFonts w:ascii="Söhne" w:hAnsi="Söhne" w:cstheme="minorHAnsi"/>
                <w:i/>
                <w:iCs/>
                <w:sz w:val="16"/>
                <w:szCs w:val="16"/>
                <w:highlight w:val="yellow"/>
                <w:u w:val="double"/>
              </w:rPr>
              <w:t>et al.</w:t>
            </w:r>
            <w:r w:rsidRPr="00D50395">
              <w:rPr>
                <w:rFonts w:ascii="Söhne" w:hAnsi="Söhne" w:cstheme="minorHAnsi"/>
                <w:sz w:val="16"/>
                <w:szCs w:val="16"/>
                <w:highlight w:val="yellow"/>
                <w:u w:val="double"/>
              </w:rPr>
              <w:t xml:space="preserve"> (2021) </w:t>
            </w:r>
            <w:r w:rsidRPr="00D50395">
              <w:rPr>
                <w:rFonts w:ascii="Söhne" w:hAnsi="Söhne" w:cstheme="minorHAnsi"/>
                <w:i/>
                <w:iCs/>
                <w:sz w:val="16"/>
                <w:szCs w:val="16"/>
                <w:highlight w:val="yellow"/>
                <w:u w:val="double"/>
              </w:rPr>
              <w:t xml:space="preserve">Front. </w:t>
            </w:r>
            <w:r w:rsidRPr="00D50395">
              <w:rPr>
                <w:rFonts w:ascii="Söhne" w:hAnsi="Söhne" w:cstheme="minorHAnsi"/>
                <w:i/>
                <w:iCs/>
                <w:sz w:val="16"/>
                <w:szCs w:val="16"/>
                <w:highlight w:val="yellow"/>
                <w:u w:val="double"/>
                <w:lang w:val="en-IE"/>
              </w:rPr>
              <w:t>Vet. Sci</w:t>
            </w:r>
            <w:r w:rsidRPr="00D50395">
              <w:rPr>
                <w:rFonts w:ascii="Söhne" w:hAnsi="Söhne" w:cstheme="minorHAnsi"/>
                <w:sz w:val="16"/>
                <w:szCs w:val="16"/>
                <w:highlight w:val="yellow"/>
                <w:u w:val="double"/>
                <w:lang w:val="en-IE"/>
              </w:rPr>
              <w:t xml:space="preserve">., </w:t>
            </w:r>
            <w:r w:rsidRPr="00D50395">
              <w:rPr>
                <w:rFonts w:ascii="Söhne" w:hAnsi="Söhne" w:cstheme="minorHAnsi"/>
                <w:b/>
                <w:bCs/>
                <w:sz w:val="16"/>
                <w:szCs w:val="16"/>
                <w:highlight w:val="yellow"/>
                <w:u w:val="double"/>
                <w:lang w:val="en-IE"/>
              </w:rPr>
              <w:t>8</w:t>
            </w:r>
            <w:r w:rsidRPr="00D50395">
              <w:rPr>
                <w:rFonts w:ascii="Söhne" w:hAnsi="Söhne" w:cstheme="minorHAnsi"/>
                <w:sz w:val="16"/>
                <w:szCs w:val="16"/>
                <w:highlight w:val="yellow"/>
                <w:u w:val="double"/>
                <w:lang w:val="en-IE"/>
              </w:rPr>
              <w:t>, 674557</w:t>
            </w:r>
          </w:p>
        </w:tc>
      </w:tr>
      <w:tr w:rsidR="008834A7" w:rsidRPr="00D50395" w14:paraId="5DFDB98C" w14:textId="77777777" w:rsidTr="00755F20">
        <w:tc>
          <w:tcPr>
            <w:tcW w:w="1418" w:type="dxa"/>
          </w:tcPr>
          <w:p w14:paraId="0584FC43" w14:textId="77777777" w:rsidR="008834A7" w:rsidRPr="00D50395" w:rsidRDefault="008834A7" w:rsidP="00C953D4">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Antibody detection by ELISA +++</w:t>
            </w:r>
          </w:p>
        </w:tc>
        <w:tc>
          <w:tcPr>
            <w:tcW w:w="1418" w:type="dxa"/>
          </w:tcPr>
          <w:p w14:paraId="59CE59B3" w14:textId="77777777" w:rsidR="008834A7" w:rsidRPr="00D50395" w:rsidRDefault="008834A7" w:rsidP="00C953D4">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Bulk milk, blood</w:t>
            </w:r>
          </w:p>
        </w:tc>
        <w:tc>
          <w:tcPr>
            <w:tcW w:w="2098" w:type="dxa"/>
          </w:tcPr>
          <w:p w14:paraId="5C540D2E" w14:textId="77777777" w:rsidR="008834A7" w:rsidRPr="00D50395" w:rsidRDefault="008834A7" w:rsidP="00EB3780">
            <w:pPr>
              <w:spacing w:after="120"/>
              <w:rPr>
                <w:rFonts w:ascii="Söhne" w:hAnsi="Söhne" w:cstheme="minorHAnsi"/>
                <w:sz w:val="16"/>
                <w:szCs w:val="16"/>
                <w:highlight w:val="yellow"/>
                <w:u w:val="double"/>
                <w:lang w:val="en-IE"/>
              </w:rPr>
            </w:pPr>
            <w:proofErr w:type="spellStart"/>
            <w:r w:rsidRPr="00D50395">
              <w:rPr>
                <w:rFonts w:ascii="Söhne" w:hAnsi="Söhne" w:cstheme="minorHAnsi"/>
                <w:sz w:val="16"/>
                <w:szCs w:val="16"/>
                <w:highlight w:val="yellow"/>
                <w:u w:val="double"/>
                <w:lang w:val="en-IE"/>
              </w:rPr>
              <w:t>DSe</w:t>
            </w:r>
            <w:proofErr w:type="spellEnd"/>
            <w:r w:rsidRPr="00D50395">
              <w:rPr>
                <w:rFonts w:ascii="Söhne" w:hAnsi="Söhne" w:cstheme="minorHAnsi"/>
                <w:sz w:val="16"/>
                <w:szCs w:val="16"/>
                <w:highlight w:val="yellow"/>
                <w:u w:val="double"/>
                <w:lang w:val="en-IE"/>
              </w:rPr>
              <w:t xml:space="preserve"> and </w:t>
            </w:r>
            <w:proofErr w:type="spellStart"/>
            <w:r w:rsidRPr="00D50395">
              <w:rPr>
                <w:rFonts w:ascii="Söhne" w:hAnsi="Söhne" w:cstheme="minorHAnsi"/>
                <w:sz w:val="16"/>
                <w:szCs w:val="16"/>
                <w:highlight w:val="yellow"/>
                <w:u w:val="double"/>
                <w:lang w:val="en-IE"/>
              </w:rPr>
              <w:t>DSp</w:t>
            </w:r>
            <w:proofErr w:type="spellEnd"/>
            <w:r w:rsidRPr="00D50395">
              <w:rPr>
                <w:rFonts w:ascii="Söhne" w:hAnsi="Söhne" w:cstheme="minorHAnsi"/>
                <w:sz w:val="16"/>
                <w:szCs w:val="16"/>
                <w:highlight w:val="yellow"/>
                <w:u w:val="double"/>
                <w:lang w:val="en-IE"/>
              </w:rPr>
              <w:t xml:space="preserve"> differs based on the ELISA used (commercial/in-house) and the antibodies being tested (e.g. antibodies against </w:t>
            </w:r>
            <w:r w:rsidRPr="00D50395">
              <w:rPr>
                <w:rFonts w:ascii="Söhne" w:hAnsi="Söhne" w:cstheme="minorHAnsi"/>
                <w:sz w:val="16"/>
                <w:szCs w:val="16"/>
                <w:highlight w:val="yellow"/>
                <w:u w:val="double"/>
                <w:lang w:val="en-IE"/>
              </w:rPr>
              <w:lastRenderedPageBreak/>
              <w:t>structural (E2) and non-structural (NS2-3) proteins.</w:t>
            </w:r>
          </w:p>
        </w:tc>
        <w:tc>
          <w:tcPr>
            <w:tcW w:w="2409" w:type="dxa"/>
          </w:tcPr>
          <w:p w14:paraId="1F8A7FCB" w14:textId="77777777" w:rsidR="008834A7" w:rsidRPr="00D50395" w:rsidRDefault="008834A7" w:rsidP="00EB3780">
            <w:pPr>
              <w:spacing w:after="120"/>
              <w:rPr>
                <w:rFonts w:ascii="Söhne" w:hAnsi="Söhne" w:cstheme="minorHAnsi"/>
                <w:sz w:val="16"/>
                <w:szCs w:val="16"/>
                <w:highlight w:val="yellow"/>
                <w:u w:val="double"/>
                <w:lang w:val="en-IE"/>
              </w:rPr>
            </w:pPr>
          </w:p>
        </w:tc>
        <w:tc>
          <w:tcPr>
            <w:tcW w:w="1418" w:type="dxa"/>
          </w:tcPr>
          <w:p w14:paraId="1F555FAC" w14:textId="77777777" w:rsidR="008834A7" w:rsidRPr="00D50395" w:rsidRDefault="008834A7" w:rsidP="00EB3780">
            <w:pPr>
              <w:spacing w:after="120"/>
              <w:rPr>
                <w:rFonts w:ascii="Söhne" w:hAnsi="Söhne" w:cstheme="minorHAnsi"/>
                <w:sz w:val="16"/>
                <w:szCs w:val="16"/>
                <w:highlight w:val="yellow"/>
                <w:u w:val="double"/>
                <w:lang w:val="en-IE"/>
              </w:rPr>
            </w:pPr>
          </w:p>
        </w:tc>
        <w:tc>
          <w:tcPr>
            <w:tcW w:w="2409" w:type="dxa"/>
          </w:tcPr>
          <w:p w14:paraId="2944038E"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Simple to perform and cost-effective</w:t>
            </w:r>
          </w:p>
          <w:p w14:paraId="31492FA9"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 Milk collection is non-invasive method with potential for herd </w:t>
            </w:r>
            <w:r w:rsidRPr="00D50395">
              <w:rPr>
                <w:rFonts w:ascii="Söhne" w:hAnsi="Söhne" w:cstheme="minorHAnsi"/>
                <w:sz w:val="16"/>
                <w:szCs w:val="16"/>
                <w:highlight w:val="yellow"/>
                <w:u w:val="double"/>
                <w:lang w:val="en-IE"/>
              </w:rPr>
              <w:lastRenderedPageBreak/>
              <w:t>screening with tank/bulk milk samples</w:t>
            </w:r>
          </w:p>
          <w:p w14:paraId="5FB62E66" w14:textId="77777777" w:rsidR="008834A7" w:rsidRPr="00D50395" w:rsidRDefault="008834A7" w:rsidP="00EB3780">
            <w:pPr>
              <w:spacing w:after="120"/>
              <w:rPr>
                <w:rFonts w:ascii="Söhne" w:hAnsi="Söhne"/>
                <w:sz w:val="16"/>
                <w:szCs w:val="16"/>
                <w:highlight w:val="yellow"/>
                <w:u w:val="double"/>
                <w:lang w:val="en-IE"/>
              </w:rPr>
            </w:pPr>
            <w:r w:rsidRPr="00D50395">
              <w:rPr>
                <w:rFonts w:ascii="Söhne" w:hAnsi="Söhne" w:cstheme="minorHAnsi"/>
                <w:sz w:val="16"/>
                <w:szCs w:val="16"/>
                <w:highlight w:val="yellow"/>
                <w:u w:val="double"/>
                <w:lang w:val="en-IE"/>
              </w:rPr>
              <w:t>- Bulk milk sensitive indicator for PI in herd</w:t>
            </w:r>
          </w:p>
        </w:tc>
        <w:tc>
          <w:tcPr>
            <w:tcW w:w="2409" w:type="dxa"/>
          </w:tcPr>
          <w:p w14:paraId="6B1EEE3F"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lastRenderedPageBreak/>
              <w:t xml:space="preserve">- Some cross-reactivity with vaccines and other </w:t>
            </w:r>
            <w:proofErr w:type="spellStart"/>
            <w:r w:rsidRPr="00D50395">
              <w:rPr>
                <w:rFonts w:ascii="Söhne" w:hAnsi="Söhne" w:cstheme="minorHAnsi"/>
                <w:sz w:val="16"/>
                <w:szCs w:val="16"/>
                <w:highlight w:val="yellow"/>
                <w:u w:val="double"/>
                <w:lang w:val="en-IE"/>
              </w:rPr>
              <w:t>pestiviruses</w:t>
            </w:r>
            <w:proofErr w:type="spellEnd"/>
          </w:p>
          <w:p w14:paraId="1CA6D602"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PI animal will usually be seronegative</w:t>
            </w:r>
          </w:p>
          <w:p w14:paraId="476CCC97"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lastRenderedPageBreak/>
              <w:t>- Bulk milk from herd excludes males, non-</w:t>
            </w:r>
            <w:proofErr w:type="gramStart"/>
            <w:r w:rsidRPr="00D50395">
              <w:rPr>
                <w:rFonts w:ascii="Söhne" w:hAnsi="Söhne" w:cstheme="minorHAnsi"/>
                <w:sz w:val="16"/>
                <w:szCs w:val="16"/>
                <w:highlight w:val="yellow"/>
                <w:u w:val="double"/>
                <w:lang w:val="en-IE"/>
              </w:rPr>
              <w:t>lactating</w:t>
            </w:r>
            <w:proofErr w:type="gramEnd"/>
            <w:r w:rsidRPr="00D50395">
              <w:rPr>
                <w:rFonts w:ascii="Söhne" w:hAnsi="Söhne" w:cstheme="minorHAnsi"/>
                <w:sz w:val="16"/>
                <w:szCs w:val="16"/>
                <w:highlight w:val="yellow"/>
                <w:u w:val="double"/>
                <w:lang w:val="en-IE"/>
              </w:rPr>
              <w:t xml:space="preserve"> or young stock</w:t>
            </w:r>
          </w:p>
        </w:tc>
        <w:tc>
          <w:tcPr>
            <w:tcW w:w="1417" w:type="dxa"/>
          </w:tcPr>
          <w:p w14:paraId="33F189BC" w14:textId="77777777" w:rsidR="008834A7" w:rsidRPr="00D50395" w:rsidRDefault="008834A7" w:rsidP="634C3709">
            <w:pPr>
              <w:rPr>
                <w:rFonts w:ascii="Söhne" w:hAnsi="Söhne"/>
                <w:sz w:val="16"/>
                <w:szCs w:val="16"/>
                <w:highlight w:val="yellow"/>
                <w:u w:val="double"/>
              </w:rPr>
            </w:pPr>
            <w:proofErr w:type="spellStart"/>
            <w:r w:rsidRPr="00D50395">
              <w:rPr>
                <w:rFonts w:ascii="Söhne" w:hAnsi="Söhne"/>
                <w:sz w:val="16"/>
                <w:szCs w:val="16"/>
                <w:highlight w:val="yellow"/>
                <w:u w:val="double"/>
              </w:rPr>
              <w:lastRenderedPageBreak/>
              <w:t>Beaudeau</w:t>
            </w:r>
            <w:proofErr w:type="spellEnd"/>
            <w:r w:rsidRPr="00D50395">
              <w:rPr>
                <w:rFonts w:ascii="Söhne" w:hAnsi="Söhne"/>
                <w:sz w:val="16"/>
                <w:szCs w:val="16"/>
                <w:highlight w:val="yellow"/>
                <w:u w:val="double"/>
              </w:rPr>
              <w:t xml:space="preserve"> </w:t>
            </w:r>
            <w:r w:rsidRPr="00D50395">
              <w:rPr>
                <w:rFonts w:ascii="Söhne" w:hAnsi="Söhne"/>
                <w:i/>
                <w:iCs/>
                <w:sz w:val="16"/>
                <w:szCs w:val="16"/>
                <w:highlight w:val="yellow"/>
                <w:u w:val="double"/>
              </w:rPr>
              <w:t xml:space="preserve">et al. </w:t>
            </w:r>
            <w:r w:rsidRPr="00D50395">
              <w:rPr>
                <w:rFonts w:ascii="Söhne" w:hAnsi="Söhne"/>
                <w:sz w:val="16"/>
                <w:szCs w:val="16"/>
                <w:highlight w:val="yellow"/>
                <w:u w:val="double"/>
              </w:rPr>
              <w:t xml:space="preserve">(2001). </w:t>
            </w:r>
            <w:proofErr w:type="spellStart"/>
            <w:r w:rsidRPr="00D50395">
              <w:rPr>
                <w:rFonts w:ascii="Söhne" w:hAnsi="Söhne"/>
                <w:i/>
                <w:iCs/>
                <w:sz w:val="16"/>
                <w:szCs w:val="16"/>
                <w:highlight w:val="yellow"/>
                <w:u w:val="double"/>
              </w:rPr>
              <w:t>Vet</w:t>
            </w:r>
            <w:proofErr w:type="spellEnd"/>
            <w:r w:rsidRPr="00D50395">
              <w:rPr>
                <w:rFonts w:ascii="Söhne" w:hAnsi="Söhne"/>
                <w:i/>
                <w:iCs/>
                <w:sz w:val="16"/>
                <w:szCs w:val="16"/>
                <w:highlight w:val="yellow"/>
                <w:u w:val="double"/>
              </w:rPr>
              <w:t xml:space="preserve">. </w:t>
            </w:r>
            <w:proofErr w:type="spellStart"/>
            <w:r w:rsidRPr="00D50395">
              <w:rPr>
                <w:rFonts w:ascii="Söhne" w:hAnsi="Söhne"/>
                <w:i/>
                <w:iCs/>
                <w:sz w:val="16"/>
                <w:szCs w:val="16"/>
                <w:highlight w:val="yellow"/>
                <w:u w:val="double"/>
              </w:rPr>
              <w:t>Microbiol</w:t>
            </w:r>
            <w:proofErr w:type="spellEnd"/>
            <w:r w:rsidRPr="00D50395">
              <w:rPr>
                <w:rFonts w:ascii="Söhne" w:hAnsi="Söhne"/>
                <w:i/>
                <w:iCs/>
                <w:sz w:val="16"/>
                <w:szCs w:val="16"/>
                <w:highlight w:val="yellow"/>
                <w:u w:val="double"/>
              </w:rPr>
              <w:t>.,</w:t>
            </w:r>
            <w:r w:rsidRPr="00D50395">
              <w:rPr>
                <w:rFonts w:ascii="Söhne" w:hAnsi="Söhne"/>
                <w:sz w:val="16"/>
                <w:szCs w:val="16"/>
                <w:highlight w:val="yellow"/>
                <w:u w:val="double"/>
              </w:rPr>
              <w:t xml:space="preserve"> </w:t>
            </w:r>
            <w:r w:rsidRPr="00D50395">
              <w:rPr>
                <w:rFonts w:ascii="Söhne" w:hAnsi="Söhne"/>
                <w:b/>
                <w:bCs/>
                <w:sz w:val="16"/>
                <w:szCs w:val="16"/>
                <w:highlight w:val="yellow"/>
                <w:u w:val="double"/>
              </w:rPr>
              <w:t>80</w:t>
            </w:r>
            <w:r w:rsidRPr="00D50395">
              <w:rPr>
                <w:rFonts w:ascii="Söhne" w:hAnsi="Söhne"/>
                <w:sz w:val="16"/>
                <w:szCs w:val="16"/>
                <w:highlight w:val="yellow"/>
                <w:u w:val="double"/>
              </w:rPr>
              <w:t>, 329–337</w:t>
            </w:r>
          </w:p>
          <w:p w14:paraId="543DB2B5" w14:textId="77777777" w:rsidR="008834A7" w:rsidRPr="00D50395" w:rsidRDefault="008834A7" w:rsidP="00BC6C60">
            <w:pPr>
              <w:rPr>
                <w:rFonts w:ascii="Söhne" w:hAnsi="Söhne"/>
                <w:sz w:val="16"/>
                <w:szCs w:val="16"/>
                <w:highlight w:val="yellow"/>
                <w:u w:val="double"/>
              </w:rPr>
            </w:pPr>
            <w:proofErr w:type="spellStart"/>
            <w:r w:rsidRPr="00D50395">
              <w:rPr>
                <w:rFonts w:ascii="Söhne" w:hAnsi="Söhne"/>
                <w:sz w:val="16"/>
                <w:szCs w:val="16"/>
                <w:highlight w:val="yellow"/>
                <w:u w:val="double"/>
              </w:rPr>
              <w:lastRenderedPageBreak/>
              <w:t>Lanyon</w:t>
            </w:r>
            <w:proofErr w:type="spellEnd"/>
            <w:r w:rsidRPr="00D50395">
              <w:rPr>
                <w:rFonts w:ascii="Söhne" w:hAnsi="Söhne"/>
                <w:sz w:val="16"/>
                <w:szCs w:val="16"/>
                <w:highlight w:val="yellow"/>
                <w:u w:val="double"/>
              </w:rPr>
              <w:t xml:space="preserve"> </w:t>
            </w:r>
            <w:r w:rsidRPr="00D50395">
              <w:rPr>
                <w:rFonts w:ascii="Söhne" w:hAnsi="Söhne"/>
                <w:i/>
                <w:iCs/>
                <w:sz w:val="16"/>
                <w:szCs w:val="16"/>
                <w:highlight w:val="yellow"/>
                <w:u w:val="double"/>
              </w:rPr>
              <w:t>et al.</w:t>
            </w:r>
            <w:r w:rsidRPr="00D50395">
              <w:rPr>
                <w:rFonts w:ascii="Söhne" w:hAnsi="Söhne"/>
                <w:sz w:val="16"/>
                <w:szCs w:val="16"/>
                <w:highlight w:val="yellow"/>
                <w:u w:val="double"/>
              </w:rPr>
              <w:t xml:space="preserve"> (2013). </w:t>
            </w:r>
            <w:proofErr w:type="spellStart"/>
            <w:r w:rsidRPr="00D50395">
              <w:rPr>
                <w:rFonts w:ascii="Söhne" w:hAnsi="Söhne"/>
                <w:i/>
                <w:iCs/>
                <w:sz w:val="16"/>
                <w:szCs w:val="16"/>
                <w:highlight w:val="yellow"/>
                <w:u w:val="double"/>
              </w:rPr>
              <w:t>Aust</w:t>
            </w:r>
            <w:proofErr w:type="spellEnd"/>
            <w:r w:rsidRPr="00D50395">
              <w:rPr>
                <w:rFonts w:ascii="Söhne" w:hAnsi="Söhne"/>
                <w:i/>
                <w:iCs/>
                <w:sz w:val="16"/>
                <w:szCs w:val="16"/>
                <w:highlight w:val="yellow"/>
                <w:u w:val="double"/>
              </w:rPr>
              <w:t xml:space="preserve">. </w:t>
            </w:r>
            <w:proofErr w:type="spellStart"/>
            <w:r w:rsidRPr="00D50395">
              <w:rPr>
                <w:rFonts w:ascii="Söhne" w:hAnsi="Söhne"/>
                <w:i/>
                <w:iCs/>
                <w:sz w:val="16"/>
                <w:szCs w:val="16"/>
                <w:highlight w:val="yellow"/>
                <w:u w:val="double"/>
              </w:rPr>
              <w:t>Vet</w:t>
            </w:r>
            <w:proofErr w:type="spellEnd"/>
            <w:r w:rsidRPr="00D50395">
              <w:rPr>
                <w:rFonts w:ascii="Söhne" w:hAnsi="Söhne"/>
                <w:i/>
                <w:iCs/>
                <w:sz w:val="16"/>
                <w:szCs w:val="16"/>
                <w:highlight w:val="yellow"/>
                <w:u w:val="double"/>
              </w:rPr>
              <w:t>. J</w:t>
            </w:r>
            <w:r w:rsidRPr="00D50395">
              <w:rPr>
                <w:rFonts w:ascii="Söhne" w:hAnsi="Söhne"/>
                <w:sz w:val="16"/>
                <w:szCs w:val="16"/>
                <w:highlight w:val="yellow"/>
                <w:u w:val="double"/>
              </w:rPr>
              <w:t xml:space="preserve">., </w:t>
            </w:r>
            <w:r w:rsidRPr="00D50395">
              <w:rPr>
                <w:rFonts w:ascii="Söhne" w:hAnsi="Söhne"/>
                <w:b/>
                <w:bCs/>
                <w:sz w:val="16"/>
                <w:szCs w:val="16"/>
                <w:highlight w:val="yellow"/>
                <w:u w:val="double"/>
              </w:rPr>
              <w:t>91</w:t>
            </w:r>
            <w:r w:rsidRPr="00D50395">
              <w:rPr>
                <w:rFonts w:ascii="Söhne" w:hAnsi="Söhne"/>
                <w:sz w:val="16"/>
                <w:szCs w:val="16"/>
                <w:highlight w:val="yellow"/>
                <w:u w:val="double"/>
              </w:rPr>
              <w:t>, 52–56.</w:t>
            </w:r>
          </w:p>
        </w:tc>
      </w:tr>
      <w:tr w:rsidR="008834A7" w:rsidRPr="00D50395" w14:paraId="4B848D22" w14:textId="77777777" w:rsidTr="00755F20">
        <w:tc>
          <w:tcPr>
            <w:tcW w:w="1418" w:type="dxa"/>
          </w:tcPr>
          <w:p w14:paraId="69C409FF" w14:textId="77777777" w:rsidR="008834A7" w:rsidRPr="00D50395" w:rsidRDefault="008834A7" w:rsidP="00EC57B1">
            <w:pPr>
              <w:keepNext/>
              <w:keepLines/>
              <w:rPr>
                <w:rFonts w:ascii="Söhne" w:hAnsi="Söhne"/>
                <w:sz w:val="16"/>
                <w:szCs w:val="16"/>
                <w:highlight w:val="yellow"/>
                <w:u w:val="double"/>
                <w:lang w:val="en-IE"/>
              </w:rPr>
            </w:pPr>
            <w:r w:rsidRPr="00D50395">
              <w:rPr>
                <w:rFonts w:ascii="Söhne" w:hAnsi="Söhne"/>
                <w:sz w:val="16"/>
                <w:szCs w:val="16"/>
                <w:highlight w:val="yellow"/>
                <w:u w:val="double"/>
                <w:lang w:val="en-IE"/>
              </w:rPr>
              <w:lastRenderedPageBreak/>
              <w:t>Antigen detection by ELISA +++</w:t>
            </w:r>
          </w:p>
        </w:tc>
        <w:tc>
          <w:tcPr>
            <w:tcW w:w="1418" w:type="dxa"/>
          </w:tcPr>
          <w:p w14:paraId="20C0692F" w14:textId="77777777" w:rsidR="008834A7" w:rsidRPr="00D50395" w:rsidRDefault="008834A7" w:rsidP="00EC57B1">
            <w:pPr>
              <w:keepNext/>
              <w:keepLines/>
              <w:rPr>
                <w:rFonts w:ascii="Söhne" w:hAnsi="Söhne" w:cstheme="minorHAnsi"/>
                <w:sz w:val="16"/>
                <w:szCs w:val="16"/>
                <w:highlight w:val="yellow"/>
                <w:u w:val="double"/>
                <w:lang w:val="en-IE"/>
              </w:rPr>
            </w:pPr>
            <w:r w:rsidRPr="00D50395">
              <w:rPr>
                <w:rFonts w:ascii="Söhne" w:hAnsi="Söhne"/>
                <w:sz w:val="16"/>
                <w:szCs w:val="16"/>
                <w:highlight w:val="yellow"/>
                <w:u w:val="double"/>
                <w:lang w:val="en-IE"/>
              </w:rPr>
              <w:t>Serum, whole blood, skin biopsy</w:t>
            </w:r>
          </w:p>
        </w:tc>
        <w:tc>
          <w:tcPr>
            <w:tcW w:w="2098" w:type="dxa"/>
          </w:tcPr>
          <w:p w14:paraId="108FF8FC" w14:textId="77777777" w:rsidR="008834A7" w:rsidRPr="00D50395" w:rsidRDefault="008834A7" w:rsidP="00EB3780">
            <w:pPr>
              <w:keepNext/>
              <w:keepLines/>
              <w:spacing w:after="120"/>
              <w:rPr>
                <w:rFonts w:ascii="Söhne" w:hAnsi="Söhne" w:cstheme="minorHAnsi"/>
                <w:sz w:val="16"/>
                <w:szCs w:val="16"/>
                <w:highlight w:val="yellow"/>
                <w:u w:val="double"/>
                <w:lang w:val="en-IE"/>
              </w:rPr>
            </w:pPr>
            <w:proofErr w:type="spellStart"/>
            <w:r w:rsidRPr="00D50395">
              <w:rPr>
                <w:rFonts w:ascii="Söhne" w:hAnsi="Söhne"/>
                <w:sz w:val="16"/>
                <w:szCs w:val="16"/>
                <w:highlight w:val="yellow"/>
                <w:u w:val="double"/>
                <w:lang w:val="en-IE"/>
              </w:rPr>
              <w:t>DSe</w:t>
            </w:r>
            <w:proofErr w:type="spellEnd"/>
            <w:r w:rsidRPr="00D50395">
              <w:rPr>
                <w:rFonts w:ascii="Söhne" w:hAnsi="Söhne"/>
                <w:sz w:val="16"/>
                <w:szCs w:val="16"/>
                <w:highlight w:val="yellow"/>
                <w:u w:val="double"/>
                <w:lang w:val="en-IE"/>
              </w:rPr>
              <w:t xml:space="preserve"> 67–100% and </w:t>
            </w:r>
            <w:proofErr w:type="spellStart"/>
            <w:r w:rsidRPr="00D50395">
              <w:rPr>
                <w:rFonts w:ascii="Söhne" w:hAnsi="Söhne"/>
                <w:sz w:val="16"/>
                <w:szCs w:val="16"/>
                <w:highlight w:val="yellow"/>
                <w:u w:val="double"/>
                <w:lang w:val="en-IE"/>
              </w:rPr>
              <w:t>DSp</w:t>
            </w:r>
            <w:proofErr w:type="spellEnd"/>
            <w:r w:rsidRPr="00D50395">
              <w:rPr>
                <w:rFonts w:ascii="Söhne" w:hAnsi="Söhne"/>
                <w:sz w:val="16"/>
                <w:szCs w:val="16"/>
                <w:highlight w:val="yellow"/>
                <w:u w:val="double"/>
                <w:lang w:val="en-IE"/>
              </w:rPr>
              <w:t xml:space="preserve"> 98.8–100% relative to virus isolation reported</w:t>
            </w:r>
          </w:p>
        </w:tc>
        <w:tc>
          <w:tcPr>
            <w:tcW w:w="2409" w:type="dxa"/>
          </w:tcPr>
          <w:p w14:paraId="7E4F84E7" w14:textId="77777777" w:rsidR="008834A7" w:rsidRPr="00D50395" w:rsidRDefault="008834A7" w:rsidP="00EB3780">
            <w:pPr>
              <w:keepNext/>
              <w:keepLines/>
              <w:spacing w:after="120"/>
              <w:rPr>
                <w:rFonts w:ascii="Söhne" w:hAnsi="Söhne" w:cstheme="minorHAnsi"/>
                <w:sz w:val="16"/>
                <w:szCs w:val="16"/>
                <w:highlight w:val="yellow"/>
                <w:u w:val="double"/>
                <w:lang w:val="en-IE"/>
              </w:rPr>
            </w:pPr>
          </w:p>
        </w:tc>
        <w:tc>
          <w:tcPr>
            <w:tcW w:w="1418" w:type="dxa"/>
          </w:tcPr>
          <w:p w14:paraId="4BAA9C4F" w14:textId="77777777" w:rsidR="008834A7" w:rsidRPr="00D50395" w:rsidRDefault="008834A7" w:rsidP="00EB3780">
            <w:pPr>
              <w:keepNext/>
              <w:keepLines/>
              <w:spacing w:after="120"/>
              <w:rPr>
                <w:rFonts w:ascii="Söhne" w:hAnsi="Söhne" w:cstheme="minorHAnsi"/>
                <w:sz w:val="16"/>
                <w:szCs w:val="16"/>
                <w:highlight w:val="yellow"/>
                <w:u w:val="double"/>
                <w:lang w:val="en-IE"/>
              </w:rPr>
            </w:pPr>
          </w:p>
        </w:tc>
        <w:tc>
          <w:tcPr>
            <w:tcW w:w="2409" w:type="dxa"/>
          </w:tcPr>
          <w:p w14:paraId="6B3B6F6B" w14:textId="77777777" w:rsidR="008834A7" w:rsidRPr="00D50395" w:rsidRDefault="008834A7" w:rsidP="00EB3780">
            <w:pPr>
              <w:keepNext/>
              <w:keepLines/>
              <w:spacing w:after="120"/>
              <w:rPr>
                <w:rFonts w:ascii="Söhne" w:hAnsi="Söhne" w:cstheme="minorHAnsi"/>
                <w:sz w:val="16"/>
                <w:szCs w:val="16"/>
                <w:highlight w:val="yellow"/>
                <w:u w:val="double"/>
                <w:lang w:val="en-IE"/>
              </w:rPr>
            </w:pPr>
            <w:r w:rsidRPr="00D50395">
              <w:rPr>
                <w:rFonts w:ascii="Söhne" w:hAnsi="Söhne"/>
                <w:sz w:val="16"/>
                <w:szCs w:val="16"/>
                <w:highlight w:val="yellow"/>
                <w:u w:val="double"/>
                <w:lang w:val="en-IE"/>
              </w:rPr>
              <w:t>Relatively simple to perform, rapid, can be cost-effective (when compared to virus isolation and PCR) and suitable for high-throughput applications. There is no need for cell culture facility.</w:t>
            </w:r>
          </w:p>
        </w:tc>
        <w:tc>
          <w:tcPr>
            <w:tcW w:w="2409" w:type="dxa"/>
          </w:tcPr>
          <w:p w14:paraId="622E4B36" w14:textId="77777777" w:rsidR="008834A7" w:rsidRPr="00D50395" w:rsidRDefault="008834A7" w:rsidP="00EB3780">
            <w:pPr>
              <w:keepNext/>
              <w:keepLines/>
              <w:spacing w:after="120"/>
              <w:rPr>
                <w:rFonts w:ascii="Söhne" w:hAnsi="Söhne" w:cstheme="minorHAnsi"/>
                <w:sz w:val="16"/>
                <w:szCs w:val="16"/>
                <w:highlight w:val="yellow"/>
                <w:u w:val="double"/>
                <w:lang w:val="en-IE"/>
              </w:rPr>
            </w:pPr>
            <w:r w:rsidRPr="00D50395">
              <w:rPr>
                <w:rFonts w:ascii="Söhne" w:hAnsi="Söhne"/>
                <w:sz w:val="16"/>
                <w:szCs w:val="16"/>
                <w:highlight w:val="yellow"/>
                <w:u w:val="double"/>
                <w:lang w:val="en-IE"/>
              </w:rPr>
              <w:t xml:space="preserve">Maternal antibodies in colostrum may interfere with testing for antigen in serum using ELISA in calves. Ear notch samples are less affected. PI calves </w:t>
            </w:r>
            <w:r w:rsidRPr="00D50395">
              <w:rPr>
                <w:rFonts w:ascii="Söhne" w:hAnsi="Söhne"/>
                <w:i/>
                <w:iCs/>
                <w:sz w:val="16"/>
                <w:szCs w:val="16"/>
                <w:highlight w:val="yellow"/>
                <w:u w:val="double"/>
                <w:lang w:val="en-IE"/>
              </w:rPr>
              <w:t xml:space="preserve">in utero </w:t>
            </w:r>
            <w:r w:rsidRPr="00D50395">
              <w:rPr>
                <w:rFonts w:ascii="Söhne" w:hAnsi="Söhne"/>
                <w:sz w:val="16"/>
                <w:szCs w:val="16"/>
                <w:highlight w:val="yellow"/>
                <w:u w:val="double"/>
                <w:lang w:val="en-IE"/>
              </w:rPr>
              <w:t xml:space="preserve">defies detection. </w:t>
            </w:r>
          </w:p>
        </w:tc>
        <w:tc>
          <w:tcPr>
            <w:tcW w:w="1417" w:type="dxa"/>
          </w:tcPr>
          <w:p w14:paraId="250853D3" w14:textId="77777777" w:rsidR="008834A7" w:rsidRPr="00D50395" w:rsidRDefault="008834A7" w:rsidP="00EC57B1">
            <w:pPr>
              <w:keepNext/>
              <w:keepLines/>
              <w:rPr>
                <w:rFonts w:ascii="Söhne" w:hAnsi="Söhne"/>
                <w:sz w:val="16"/>
                <w:szCs w:val="16"/>
                <w:highlight w:val="yellow"/>
                <w:u w:val="double"/>
              </w:rPr>
            </w:pPr>
            <w:proofErr w:type="spellStart"/>
            <w:r w:rsidRPr="00D50395">
              <w:rPr>
                <w:rFonts w:ascii="Söhne" w:hAnsi="Söhne"/>
                <w:sz w:val="16"/>
                <w:szCs w:val="16"/>
                <w:highlight w:val="yellow"/>
                <w:u w:val="double"/>
              </w:rPr>
              <w:t>Lanyon</w:t>
            </w:r>
            <w:proofErr w:type="spellEnd"/>
            <w:r w:rsidRPr="00D50395">
              <w:rPr>
                <w:rFonts w:ascii="Söhne" w:hAnsi="Söhne"/>
                <w:i/>
                <w:iCs/>
                <w:sz w:val="16"/>
                <w:szCs w:val="16"/>
                <w:highlight w:val="yellow"/>
                <w:u w:val="double"/>
              </w:rPr>
              <w:t xml:space="preserve"> et al. </w:t>
            </w:r>
            <w:r w:rsidRPr="00D50395">
              <w:rPr>
                <w:rFonts w:ascii="Söhne" w:hAnsi="Söhne"/>
                <w:sz w:val="16"/>
                <w:szCs w:val="16"/>
                <w:highlight w:val="yellow"/>
                <w:u w:val="double"/>
              </w:rPr>
              <w:t xml:space="preserve">(2013). </w:t>
            </w:r>
            <w:proofErr w:type="spellStart"/>
            <w:proofErr w:type="gramStart"/>
            <w:r w:rsidRPr="00D50395">
              <w:rPr>
                <w:rFonts w:ascii="Söhne" w:hAnsi="Söhne"/>
                <w:i/>
                <w:iCs/>
                <w:sz w:val="16"/>
                <w:szCs w:val="16"/>
                <w:highlight w:val="yellow"/>
                <w:u w:val="double"/>
              </w:rPr>
              <w:t>Vet</w:t>
            </w:r>
            <w:proofErr w:type="spellEnd"/>
            <w:r w:rsidRPr="00D50395">
              <w:rPr>
                <w:rFonts w:ascii="Söhne" w:hAnsi="Söhne"/>
                <w:i/>
                <w:iCs/>
                <w:sz w:val="16"/>
                <w:szCs w:val="16"/>
                <w:highlight w:val="yellow"/>
                <w:u w:val="double"/>
              </w:rPr>
              <w:t>..</w:t>
            </w:r>
            <w:proofErr w:type="gramEnd"/>
            <w:r w:rsidRPr="00D50395">
              <w:rPr>
                <w:rFonts w:ascii="Söhne" w:hAnsi="Söhne"/>
                <w:i/>
                <w:iCs/>
                <w:sz w:val="16"/>
                <w:szCs w:val="16"/>
                <w:highlight w:val="yellow"/>
                <w:u w:val="double"/>
              </w:rPr>
              <w:t xml:space="preserve"> J. </w:t>
            </w:r>
            <w:r w:rsidRPr="00D50395">
              <w:rPr>
                <w:rFonts w:ascii="Söhne" w:hAnsi="Söhne"/>
                <w:b/>
                <w:bCs/>
                <w:sz w:val="16"/>
                <w:szCs w:val="16"/>
                <w:highlight w:val="yellow"/>
                <w:u w:val="double"/>
              </w:rPr>
              <w:t>199</w:t>
            </w:r>
            <w:r w:rsidRPr="00D50395">
              <w:rPr>
                <w:rFonts w:ascii="Söhne" w:hAnsi="Söhne"/>
                <w:sz w:val="16"/>
                <w:szCs w:val="16"/>
                <w:highlight w:val="yellow"/>
                <w:u w:val="double"/>
              </w:rPr>
              <w:t>, 201–</w:t>
            </w:r>
            <w:proofErr w:type="gramStart"/>
            <w:r w:rsidRPr="00D50395">
              <w:rPr>
                <w:rFonts w:ascii="Söhne" w:hAnsi="Söhne"/>
                <w:sz w:val="16"/>
                <w:szCs w:val="16"/>
                <w:highlight w:val="yellow"/>
                <w:u w:val="double"/>
              </w:rPr>
              <w:t>209;</w:t>
            </w:r>
            <w:proofErr w:type="gramEnd"/>
            <w:r w:rsidRPr="00D50395">
              <w:rPr>
                <w:rFonts w:ascii="Söhne" w:hAnsi="Söhne"/>
                <w:sz w:val="16"/>
                <w:szCs w:val="16"/>
                <w:highlight w:val="yellow"/>
                <w:u w:val="double"/>
              </w:rPr>
              <w:t xml:space="preserve"> </w:t>
            </w:r>
          </w:p>
        </w:tc>
      </w:tr>
      <w:tr w:rsidR="008834A7" w:rsidRPr="00D50395" w14:paraId="7C23F4C0" w14:textId="77777777" w:rsidTr="00755F20">
        <w:tc>
          <w:tcPr>
            <w:tcW w:w="1418" w:type="dxa"/>
          </w:tcPr>
          <w:p w14:paraId="37273622" w14:textId="77777777" w:rsidR="008834A7" w:rsidRPr="00D50395" w:rsidRDefault="008834A7" w:rsidP="00625675">
            <w:pPr>
              <w:rPr>
                <w:rFonts w:ascii="Söhne" w:hAnsi="Söhne" w:cstheme="minorHAnsi"/>
                <w:sz w:val="16"/>
                <w:szCs w:val="16"/>
                <w:highlight w:val="yellow"/>
                <w:u w:val="double"/>
                <w:lang w:val="en-IE"/>
              </w:rPr>
            </w:pPr>
            <w:bookmarkStart w:id="3" w:name="_Hlk136372497"/>
            <w:r w:rsidRPr="00D50395">
              <w:rPr>
                <w:rFonts w:ascii="Söhne" w:hAnsi="Söhne" w:cstheme="minorHAnsi"/>
                <w:sz w:val="16"/>
                <w:szCs w:val="16"/>
                <w:highlight w:val="yellow"/>
                <w:u w:val="double"/>
                <w:lang w:val="en-IE"/>
              </w:rPr>
              <w:t>Virus isolation +</w:t>
            </w:r>
          </w:p>
        </w:tc>
        <w:tc>
          <w:tcPr>
            <w:tcW w:w="1418" w:type="dxa"/>
          </w:tcPr>
          <w:p w14:paraId="76547597" w14:textId="77777777" w:rsidR="008834A7" w:rsidRPr="00D50395" w:rsidRDefault="008834A7" w:rsidP="0062567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Serum, whole blood</w:t>
            </w:r>
          </w:p>
        </w:tc>
        <w:tc>
          <w:tcPr>
            <w:tcW w:w="2098" w:type="dxa"/>
          </w:tcPr>
          <w:p w14:paraId="21300763"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Considered (historically) reference test; </w:t>
            </w:r>
            <w:proofErr w:type="spellStart"/>
            <w:r w:rsidRPr="00D50395">
              <w:rPr>
                <w:rFonts w:ascii="Söhne" w:hAnsi="Söhne" w:cstheme="minorHAnsi"/>
                <w:sz w:val="16"/>
                <w:szCs w:val="16"/>
                <w:highlight w:val="yellow"/>
                <w:u w:val="double"/>
                <w:lang w:val="en-IE"/>
              </w:rPr>
              <w:t>DSe</w:t>
            </w:r>
            <w:proofErr w:type="spellEnd"/>
            <w:r w:rsidRPr="00D50395">
              <w:rPr>
                <w:rFonts w:ascii="Söhne" w:hAnsi="Söhne" w:cstheme="minorHAnsi"/>
                <w:sz w:val="16"/>
                <w:szCs w:val="16"/>
                <w:highlight w:val="yellow"/>
                <w:u w:val="double"/>
                <w:lang w:val="en-IE"/>
              </w:rPr>
              <w:t xml:space="preserve"> &lt;90% compared with real-time RT-</w:t>
            </w:r>
            <w:proofErr w:type="gramStart"/>
            <w:r w:rsidRPr="00D50395">
              <w:rPr>
                <w:rFonts w:ascii="Söhne" w:hAnsi="Söhne" w:cstheme="minorHAnsi"/>
                <w:sz w:val="16"/>
                <w:szCs w:val="16"/>
                <w:highlight w:val="yellow"/>
                <w:u w:val="double"/>
                <w:lang w:val="en-IE"/>
              </w:rPr>
              <w:t>PCR ;</w:t>
            </w:r>
            <w:proofErr w:type="gramEnd"/>
            <w:r w:rsidRPr="00D50395">
              <w:rPr>
                <w:rFonts w:ascii="Söhne" w:hAnsi="Söhne" w:cstheme="minorHAnsi"/>
                <w:sz w:val="16"/>
                <w:szCs w:val="16"/>
                <w:highlight w:val="yellow"/>
                <w:u w:val="double"/>
                <w:lang w:val="en-IE"/>
              </w:rPr>
              <w:t xml:space="preserve"> </w:t>
            </w:r>
            <w:proofErr w:type="spellStart"/>
            <w:r w:rsidRPr="00D50395">
              <w:rPr>
                <w:rFonts w:ascii="Söhne" w:hAnsi="Söhne" w:cstheme="minorHAnsi"/>
                <w:sz w:val="16"/>
                <w:szCs w:val="16"/>
                <w:highlight w:val="yellow"/>
                <w:u w:val="double"/>
                <w:lang w:val="en-IE"/>
              </w:rPr>
              <w:t>DSp</w:t>
            </w:r>
            <w:proofErr w:type="spellEnd"/>
            <w:r w:rsidRPr="00D50395">
              <w:rPr>
                <w:rFonts w:ascii="Söhne" w:hAnsi="Söhne" w:cstheme="minorHAnsi"/>
                <w:sz w:val="16"/>
                <w:szCs w:val="16"/>
                <w:highlight w:val="yellow"/>
                <w:u w:val="double"/>
                <w:lang w:val="en-IE"/>
              </w:rPr>
              <w:t xml:space="preserve"> ~100%</w:t>
            </w:r>
          </w:p>
        </w:tc>
        <w:tc>
          <w:tcPr>
            <w:tcW w:w="2409" w:type="dxa"/>
          </w:tcPr>
          <w:p w14:paraId="4A98193C"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w:t>
            </w:r>
          </w:p>
        </w:tc>
        <w:tc>
          <w:tcPr>
            <w:tcW w:w="1418" w:type="dxa"/>
          </w:tcPr>
          <w:p w14:paraId="480CFC72"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Historical information with no formal validation</w:t>
            </w:r>
          </w:p>
        </w:tc>
        <w:tc>
          <w:tcPr>
            <w:tcW w:w="2409" w:type="dxa"/>
          </w:tcPr>
          <w:p w14:paraId="353D7F9A"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High degree of specificity</w:t>
            </w:r>
          </w:p>
          <w:p w14:paraId="1354F6CA"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Identifies presence of infectious virus</w:t>
            </w:r>
          </w:p>
        </w:tc>
        <w:tc>
          <w:tcPr>
            <w:tcW w:w="2409" w:type="dxa"/>
          </w:tcPr>
          <w:p w14:paraId="3D8C4D91"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Requires specialised cell culture capabilities and access to BVDV free materials</w:t>
            </w:r>
          </w:p>
          <w:p w14:paraId="4A8897A1"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 Reduced sensitivity in presence of </w:t>
            </w:r>
            <w:proofErr w:type="gramStart"/>
            <w:r w:rsidRPr="00D50395">
              <w:rPr>
                <w:rFonts w:ascii="Söhne" w:hAnsi="Söhne" w:cstheme="minorHAnsi"/>
                <w:sz w:val="16"/>
                <w:szCs w:val="16"/>
                <w:highlight w:val="yellow"/>
                <w:u w:val="double"/>
                <w:lang w:val="en-IE"/>
              </w:rPr>
              <w:t>maternally-derived</w:t>
            </w:r>
            <w:proofErr w:type="gramEnd"/>
            <w:r w:rsidRPr="00D50395">
              <w:rPr>
                <w:rFonts w:ascii="Söhne" w:hAnsi="Söhne" w:cstheme="minorHAnsi"/>
                <w:sz w:val="16"/>
                <w:szCs w:val="16"/>
                <w:highlight w:val="yellow"/>
                <w:u w:val="double"/>
                <w:lang w:val="en-IE"/>
              </w:rPr>
              <w:t xml:space="preserve"> antibodies</w:t>
            </w:r>
          </w:p>
        </w:tc>
        <w:tc>
          <w:tcPr>
            <w:tcW w:w="1417" w:type="dxa"/>
          </w:tcPr>
          <w:p w14:paraId="752DE12A" w14:textId="77777777" w:rsidR="008834A7" w:rsidRPr="00D50395" w:rsidRDefault="008834A7" w:rsidP="0062567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w:t>
            </w:r>
          </w:p>
        </w:tc>
      </w:tr>
      <w:bookmarkEnd w:id="3"/>
      <w:tr w:rsidR="008834A7" w:rsidRPr="00D50395" w14:paraId="4B31335D" w14:textId="77777777" w:rsidTr="00755F20">
        <w:tc>
          <w:tcPr>
            <w:tcW w:w="1418" w:type="dxa"/>
          </w:tcPr>
          <w:p w14:paraId="0A716A8E" w14:textId="77777777" w:rsidR="008834A7" w:rsidRPr="00D50395" w:rsidRDefault="008834A7" w:rsidP="0062567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Virus neutralisation test +</w:t>
            </w:r>
          </w:p>
        </w:tc>
        <w:tc>
          <w:tcPr>
            <w:tcW w:w="1418" w:type="dxa"/>
          </w:tcPr>
          <w:p w14:paraId="3C11865A" w14:textId="77777777" w:rsidR="008834A7" w:rsidRPr="00D50395" w:rsidRDefault="008834A7" w:rsidP="0062567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Serum</w:t>
            </w:r>
          </w:p>
        </w:tc>
        <w:tc>
          <w:tcPr>
            <w:tcW w:w="2098" w:type="dxa"/>
          </w:tcPr>
          <w:p w14:paraId="075C1074" w14:textId="77777777" w:rsidR="008834A7" w:rsidRPr="00D50395" w:rsidRDefault="008834A7" w:rsidP="00EB3780">
            <w:pPr>
              <w:spacing w:after="120"/>
              <w:rPr>
                <w:rFonts w:ascii="Söhne" w:hAnsi="Söhne" w:cstheme="minorHAnsi"/>
                <w:sz w:val="16"/>
                <w:szCs w:val="16"/>
                <w:highlight w:val="yellow"/>
                <w:u w:val="double"/>
                <w:lang w:val="en-IE"/>
              </w:rPr>
            </w:pPr>
            <w:proofErr w:type="spellStart"/>
            <w:r w:rsidRPr="00D50395">
              <w:rPr>
                <w:rFonts w:ascii="Söhne" w:hAnsi="Söhne" w:cstheme="minorHAnsi"/>
                <w:sz w:val="16"/>
                <w:szCs w:val="16"/>
                <w:highlight w:val="yellow"/>
                <w:u w:val="double"/>
                <w:lang w:val="en-IE"/>
              </w:rPr>
              <w:t>DSe</w:t>
            </w:r>
            <w:proofErr w:type="spellEnd"/>
            <w:r w:rsidRPr="00D50395">
              <w:rPr>
                <w:rFonts w:ascii="Söhne" w:hAnsi="Söhne" w:cstheme="minorHAnsi"/>
                <w:sz w:val="16"/>
                <w:szCs w:val="16"/>
                <w:highlight w:val="yellow"/>
                <w:u w:val="double"/>
                <w:lang w:val="en-IE"/>
              </w:rPr>
              <w:t xml:space="preserve"> &amp; </w:t>
            </w:r>
            <w:proofErr w:type="spellStart"/>
            <w:r w:rsidRPr="00D50395">
              <w:rPr>
                <w:rFonts w:ascii="Söhne" w:hAnsi="Söhne" w:cstheme="minorHAnsi"/>
                <w:sz w:val="16"/>
                <w:szCs w:val="16"/>
                <w:highlight w:val="yellow"/>
                <w:u w:val="double"/>
                <w:lang w:val="en-IE"/>
              </w:rPr>
              <w:t>DSp</w:t>
            </w:r>
            <w:proofErr w:type="spellEnd"/>
            <w:r w:rsidRPr="00D50395">
              <w:rPr>
                <w:rFonts w:ascii="Söhne" w:hAnsi="Söhne" w:cstheme="minorHAnsi"/>
                <w:sz w:val="16"/>
                <w:szCs w:val="16"/>
                <w:highlight w:val="yellow"/>
                <w:u w:val="double"/>
                <w:lang w:val="en-IE"/>
              </w:rPr>
              <w:t xml:space="preserve"> both extremely high, both &gt;99%. Historical reference serological test.</w:t>
            </w:r>
          </w:p>
        </w:tc>
        <w:tc>
          <w:tcPr>
            <w:tcW w:w="2409" w:type="dxa"/>
          </w:tcPr>
          <w:p w14:paraId="71EFD8E0"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w:t>
            </w:r>
          </w:p>
        </w:tc>
        <w:tc>
          <w:tcPr>
            <w:tcW w:w="1418" w:type="dxa"/>
          </w:tcPr>
          <w:p w14:paraId="1960060F"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Historical information with no formal validation</w:t>
            </w:r>
          </w:p>
        </w:tc>
        <w:tc>
          <w:tcPr>
            <w:tcW w:w="2409" w:type="dxa"/>
          </w:tcPr>
          <w:p w14:paraId="13D52A85"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Very high specificity</w:t>
            </w:r>
          </w:p>
        </w:tc>
        <w:tc>
          <w:tcPr>
            <w:tcW w:w="2409" w:type="dxa"/>
          </w:tcPr>
          <w:p w14:paraId="73CCE537"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 </w:t>
            </w:r>
            <w:proofErr w:type="spellStart"/>
            <w:r w:rsidRPr="00D50395">
              <w:rPr>
                <w:rFonts w:ascii="Söhne" w:hAnsi="Söhne" w:cstheme="minorHAnsi"/>
                <w:sz w:val="16"/>
                <w:szCs w:val="16"/>
                <w:highlight w:val="yellow"/>
                <w:u w:val="double"/>
                <w:lang w:val="en-IE"/>
              </w:rPr>
              <w:t>ASe</w:t>
            </w:r>
            <w:proofErr w:type="spellEnd"/>
            <w:r w:rsidRPr="00D50395">
              <w:rPr>
                <w:rFonts w:ascii="Söhne" w:hAnsi="Söhne" w:cstheme="minorHAnsi"/>
                <w:sz w:val="16"/>
                <w:szCs w:val="16"/>
                <w:highlight w:val="yellow"/>
                <w:u w:val="double"/>
                <w:lang w:val="en-IE"/>
              </w:rPr>
              <w:t xml:space="preserve"> can vary depending on virus strain used</w:t>
            </w:r>
          </w:p>
          <w:p w14:paraId="168251F7"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Requires cell culture, good quality samples</w:t>
            </w:r>
          </w:p>
          <w:p w14:paraId="208F2243"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xml:space="preserve">- Labour intensive, takes 5 days to obtain results </w:t>
            </w:r>
          </w:p>
          <w:p w14:paraId="2E221A4A" w14:textId="77777777" w:rsidR="008834A7" w:rsidRPr="00D50395" w:rsidRDefault="008834A7" w:rsidP="00EB3780">
            <w:pPr>
              <w:spacing w:after="120"/>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 Expensive</w:t>
            </w:r>
          </w:p>
        </w:tc>
        <w:tc>
          <w:tcPr>
            <w:tcW w:w="1417" w:type="dxa"/>
          </w:tcPr>
          <w:p w14:paraId="6D575A54" w14:textId="77777777" w:rsidR="008834A7" w:rsidRPr="00D50395" w:rsidRDefault="008834A7" w:rsidP="00625675">
            <w:pPr>
              <w:rPr>
                <w:rFonts w:ascii="Söhne" w:hAnsi="Söhne" w:cstheme="minorHAnsi"/>
                <w:sz w:val="16"/>
                <w:szCs w:val="16"/>
                <w:highlight w:val="yellow"/>
                <w:u w:val="double"/>
                <w:lang w:val="en-IE"/>
              </w:rPr>
            </w:pPr>
            <w:r w:rsidRPr="00D50395">
              <w:rPr>
                <w:rFonts w:ascii="Söhne" w:hAnsi="Söhne" w:cstheme="minorHAnsi"/>
                <w:sz w:val="16"/>
                <w:szCs w:val="16"/>
                <w:highlight w:val="yellow"/>
                <w:u w:val="double"/>
                <w:lang w:val="en-IE"/>
              </w:rPr>
              <w:t>N/A</w:t>
            </w:r>
          </w:p>
        </w:tc>
      </w:tr>
    </w:tbl>
    <w:p w14:paraId="4A727CCA" w14:textId="4EA83DC9" w:rsidR="00A909C6" w:rsidRPr="00F03C62" w:rsidRDefault="008834A7" w:rsidP="00EB3780">
      <w:pPr>
        <w:spacing w:before="120" w:after="0" w:line="240" w:lineRule="auto"/>
        <w:rPr>
          <w:rFonts w:ascii="Söhne" w:hAnsi="Söhne" w:cs="Arial"/>
          <w:smallCaps/>
          <w:sz w:val="18"/>
          <w:szCs w:val="18"/>
          <w:lang w:val="en-IE"/>
        </w:rPr>
      </w:pPr>
      <w:r w:rsidRPr="00D50395">
        <w:rPr>
          <w:rFonts w:ascii="Söhne" w:hAnsi="Söhne"/>
          <w:sz w:val="16"/>
          <w:szCs w:val="16"/>
          <w:highlight w:val="yellow"/>
          <w:u w:val="double"/>
          <w:lang w:val="en-IE"/>
        </w:rPr>
        <w:t xml:space="preserve">N/A: </w:t>
      </w:r>
      <w:proofErr w:type="gramStart"/>
      <w:r w:rsidRPr="00D50395">
        <w:rPr>
          <w:rFonts w:ascii="Söhne" w:hAnsi="Söhne"/>
          <w:sz w:val="16"/>
          <w:szCs w:val="16"/>
          <w:highlight w:val="yellow"/>
          <w:u w:val="double"/>
          <w:lang w:val="en-IE"/>
        </w:rPr>
        <w:t>not  available</w:t>
      </w:r>
      <w:proofErr w:type="gramEnd"/>
    </w:p>
    <w:sectPr w:rsidR="00A909C6" w:rsidRPr="00F03C62" w:rsidSect="00826176">
      <w:footerReference w:type="even" r:id="rId20"/>
      <w:footerReference w:type="default" r:id="rId21"/>
      <w:headerReference w:type="first" r:id="rId22"/>
      <w:footerReference w:type="first" r:id="rId23"/>
      <w:pgSz w:w="16840" w:h="11907" w:orient="landscape" w:code="9"/>
      <w:pgMar w:top="1418" w:right="1418" w:bottom="1418" w:left="1418" w:header="567" w:footer="567" w:gutter="0"/>
      <w:paperSrc w:first="7" w:other="7"/>
      <w:lnNumType w:countBy="1" w:restart="newSectio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8ED4" w14:textId="77777777" w:rsidR="00826176" w:rsidRDefault="00826176">
      <w:r>
        <w:separator/>
      </w:r>
    </w:p>
  </w:endnote>
  <w:endnote w:type="continuationSeparator" w:id="0">
    <w:p w14:paraId="5661BB43" w14:textId="77777777" w:rsidR="00826176" w:rsidRDefault="00826176">
      <w:r>
        <w:continuationSeparator/>
      </w:r>
    </w:p>
  </w:endnote>
  <w:endnote w:type="continuationNotice" w:id="1">
    <w:p w14:paraId="570FFCFE" w14:textId="77777777" w:rsidR="00826176" w:rsidRDefault="00826176"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233ADBC6"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B10D1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3877E598" w:rsidR="009855F0" w:rsidRPr="00214960" w:rsidRDefault="009855F0">
    <w:pPr>
      <w:pStyle w:val="Footer"/>
    </w:pPr>
    <w:r>
      <w:t xml:space="preserve">WOAH </w:t>
    </w:r>
    <w:r w:rsidRPr="00483508">
      <w:rPr>
        <w:i/>
        <w:iCs/>
      </w:rPr>
      <w:t>Terrestrial</w:t>
    </w:r>
    <w:r>
      <w:t xml:space="preserve"> </w:t>
    </w:r>
    <w:r>
      <w:rPr>
        <w:i/>
      </w:rPr>
      <w:t>Manual</w:t>
    </w:r>
    <w:r>
      <w:t xml:space="preserve"> 202</w:t>
    </w:r>
    <w:r w:rsidR="00B10D13">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30A972E3" w:rsidR="009855F0" w:rsidRDefault="009855F0">
    <w:pPr>
      <w:pStyle w:val="Footer"/>
    </w:pPr>
    <w:r>
      <w:t xml:space="preserve">WOAH </w:t>
    </w:r>
    <w:r w:rsidRPr="00483508">
      <w:rPr>
        <w:i/>
        <w:iCs/>
      </w:rPr>
      <w:t>Terrestrial</w:t>
    </w:r>
    <w:r>
      <w:t xml:space="preserve"> </w:t>
    </w:r>
    <w:r>
      <w:rPr>
        <w:i/>
      </w:rPr>
      <w:t>Manual</w:t>
    </w:r>
    <w:r>
      <w:t xml:space="preserve"> 202</w:t>
    </w:r>
    <w:r w:rsidR="00B10D13">
      <w:t>4</w:t>
    </w:r>
    <w:r>
      <w:tab/>
    </w:r>
    <w:r>
      <w:fldChar w:fldCharType="begin"/>
    </w:r>
    <w:r>
      <w:instrText>PAGE</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144" w14:textId="77777777" w:rsidR="00C03AC9" w:rsidRPr="00214960" w:rsidRDefault="00C03AC9" w:rsidP="00C03AC9">
    <w:pPr>
      <w:pStyle w:val="Footer"/>
      <w:tabs>
        <w:tab w:val="clear" w:pos="9072"/>
        <w:tab w:val="right" w:pos="14175"/>
      </w:tabs>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08DB" w14:textId="77777777" w:rsidR="00C03AC9" w:rsidRPr="00214960" w:rsidRDefault="00C03AC9" w:rsidP="00C03AC9">
    <w:pPr>
      <w:pStyle w:val="Footer"/>
      <w:tabs>
        <w:tab w:val="clear" w:pos="9072"/>
        <w:tab w:val="right" w:pos="14175"/>
      </w:tabs>
    </w:pPr>
    <w:r>
      <w:t xml:space="preserve">WOAH </w:t>
    </w:r>
    <w:r w:rsidRPr="00483508">
      <w:rPr>
        <w:i/>
        <w:iCs/>
      </w:rPr>
      <w:t>Terrestrial</w:t>
    </w:r>
    <w:r>
      <w:t xml:space="preserve"> </w:t>
    </w:r>
    <w:r>
      <w:rPr>
        <w:i/>
      </w:rPr>
      <w:t>Manual</w:t>
    </w:r>
    <w:r>
      <w:t xml:space="preserve"> 2024</w:t>
    </w:r>
    <w:r>
      <w:tab/>
    </w:r>
    <w:r>
      <w:fldChar w:fldCharType="begin"/>
    </w:r>
    <w:r>
      <w:instrText>PAGE</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22BD" w14:textId="77777777" w:rsidR="004E652D" w:rsidRDefault="004E652D" w:rsidP="004E652D">
    <w:pPr>
      <w:pStyle w:val="Footer"/>
      <w:tabs>
        <w:tab w:val="clear" w:pos="9072"/>
        <w:tab w:val="right" w:pos="14175"/>
      </w:tabs>
    </w:pPr>
    <w:r>
      <w:t xml:space="preserve">WOAH </w:t>
    </w:r>
    <w:r w:rsidRPr="00483508">
      <w:rPr>
        <w:i/>
        <w:iCs/>
      </w:rPr>
      <w:t>Terrestrial</w:t>
    </w:r>
    <w:r>
      <w:t xml:space="preserve"> </w:t>
    </w:r>
    <w:r>
      <w:rPr>
        <w:i/>
      </w:rPr>
      <w:t>Manual</w:t>
    </w:r>
    <w:r>
      <w:t xml:space="preserve"> 2024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729B" w14:textId="77777777" w:rsidR="00826176" w:rsidRDefault="00826176" w:rsidP="003D06F8">
      <w:pPr>
        <w:spacing w:after="0" w:line="240" w:lineRule="auto"/>
      </w:pPr>
      <w:r>
        <w:separator/>
      </w:r>
    </w:p>
  </w:footnote>
  <w:footnote w:type="continuationSeparator" w:id="0">
    <w:p w14:paraId="42ACABEF" w14:textId="77777777" w:rsidR="00826176" w:rsidRDefault="00826176">
      <w:r>
        <w:continuationSeparator/>
      </w:r>
    </w:p>
  </w:footnote>
  <w:footnote w:type="continuationNotice" w:id="1">
    <w:p w14:paraId="1E0C6E7E" w14:textId="77777777" w:rsidR="00826176" w:rsidRDefault="00826176" w:rsidP="00375F88">
      <w:pPr>
        <w:spacing w:after="0" w:line="240" w:lineRule="auto"/>
      </w:pPr>
    </w:p>
  </w:footnote>
  <w:footnote w:id="2">
    <w:p w14:paraId="6E0EF2F9" w14:textId="77777777" w:rsidR="002442BA" w:rsidRPr="0008300C" w:rsidRDefault="002442BA" w:rsidP="0008300C">
      <w:pPr>
        <w:pStyle w:val="FootnoteText"/>
        <w:spacing w:after="0" w:line="240" w:lineRule="auto"/>
        <w:ind w:left="425" w:hanging="425"/>
        <w:jc w:val="both"/>
        <w:rPr>
          <w:rFonts w:ascii="Söhne" w:hAnsi="Söhne" w:cs="Arial"/>
          <w:sz w:val="16"/>
          <w:szCs w:val="16"/>
          <w:lang w:val="en-IE"/>
        </w:rPr>
      </w:pPr>
      <w:r w:rsidRPr="0008300C">
        <w:rPr>
          <w:rStyle w:val="FootnoteReference"/>
          <w:rFonts w:ascii="Söhne" w:hAnsi="Söhne" w:cs="Arial"/>
          <w:sz w:val="16"/>
          <w:szCs w:val="16"/>
          <w:vertAlign w:val="baseline"/>
        </w:rPr>
        <w:footnoteRef/>
      </w:r>
      <w:r w:rsidRPr="0008300C">
        <w:rPr>
          <w:rFonts w:ascii="Söhne" w:hAnsi="Söhne" w:cs="Arial"/>
          <w:sz w:val="16"/>
          <w:szCs w:val="16"/>
          <w:lang w:val="en-IE"/>
        </w:rPr>
        <w:tab/>
        <w:t>The test as conducted in the USA and Mexico uses larger volumes of reagents: antigen (15 </w:t>
      </w:r>
      <w:r w:rsidRPr="0008300C">
        <w:rPr>
          <w:rFonts w:ascii="Calibri" w:hAnsi="Calibri" w:cs="Calibri"/>
          <w:sz w:val="16"/>
          <w:szCs w:val="16"/>
          <w:lang w:val="en-IE"/>
        </w:rPr>
        <w:t>µ</w:t>
      </w:r>
      <w:r w:rsidRPr="0008300C">
        <w:rPr>
          <w:rFonts w:ascii="Söhne" w:hAnsi="Söhne" w:cs="Arial"/>
          <w:sz w:val="16"/>
          <w:szCs w:val="16"/>
          <w:lang w:val="en-IE"/>
        </w:rPr>
        <w:t>l), serum (30 </w:t>
      </w:r>
      <w:r w:rsidRPr="0008300C">
        <w:rPr>
          <w:rFonts w:ascii="Calibri" w:hAnsi="Calibri" w:cs="Calibri"/>
          <w:sz w:val="16"/>
          <w:szCs w:val="16"/>
          <w:lang w:val="en-IE"/>
        </w:rPr>
        <w:t>µ</w:t>
      </w:r>
      <w:r w:rsidRPr="0008300C">
        <w:rPr>
          <w:rFonts w:ascii="Söhne" w:hAnsi="Söhne" w:cs="Arial"/>
          <w:sz w:val="16"/>
          <w:szCs w:val="16"/>
          <w:lang w:val="en-IE"/>
        </w:rPr>
        <w:t>l), and bovine serum factor (30 </w:t>
      </w:r>
      <w:r w:rsidRPr="0008300C">
        <w:rPr>
          <w:rFonts w:ascii="Calibri" w:hAnsi="Calibri" w:cs="Calibri"/>
          <w:sz w:val="16"/>
          <w:szCs w:val="16"/>
          <w:lang w:val="en-IE"/>
        </w:rPr>
        <w:t>µ</w:t>
      </w:r>
      <w:r w:rsidRPr="0008300C">
        <w:rPr>
          <w:rFonts w:ascii="Söhne" w:hAnsi="Söhne" w:cs="Arial"/>
          <w:sz w:val="16"/>
          <w:szCs w:val="16"/>
          <w:lang w:val="en-IE"/>
        </w:rPr>
        <w:t>l), and a 4-minute reaction time (see step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2C159E71" w:rsidR="009855F0" w:rsidRPr="004C525C" w:rsidRDefault="004C525C" w:rsidP="004C525C">
    <w:pPr>
      <w:pStyle w:val="Header"/>
    </w:pPr>
    <w:r w:rsidRPr="00483D89">
      <w:t xml:space="preserve">Chapter </w:t>
    </w:r>
    <w:r>
      <w:t>3</w:t>
    </w:r>
    <w:r w:rsidRPr="00483D89">
      <w:t>.4.1. – Bovine anaplasmosis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18FDAE48" w:rsidR="009855F0" w:rsidRPr="004C525C" w:rsidRDefault="004C525C" w:rsidP="004C525C">
    <w:pPr>
      <w:pStyle w:val="Header"/>
    </w:pPr>
    <w:r w:rsidRPr="00483D89">
      <w:t xml:space="preserve">Chapter </w:t>
    </w:r>
    <w:r>
      <w:t>3</w:t>
    </w:r>
    <w:r w:rsidRPr="00483D89">
      <w:t>.4.1. – Bovine anaplasmosis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08BF64E1" w:rsidR="009855F0" w:rsidRPr="00B10D13" w:rsidRDefault="009855F0" w:rsidP="00B10D1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BF8" w14:textId="32F1C8EB" w:rsidR="004E652D" w:rsidRPr="00B10D13" w:rsidRDefault="004E652D" w:rsidP="004E652D">
    <w:pPr>
      <w:pStyle w:val="Header"/>
    </w:pPr>
    <w:r w:rsidRPr="00483D89">
      <w:t xml:space="preserve">Chapter </w:t>
    </w:r>
    <w:r>
      <w:t>3</w:t>
    </w:r>
    <w:r w:rsidRPr="00483D89">
      <w:t>.4.1. – Bovine anaplasmosis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nane">
    <w15:presenceInfo w15:providerId="AD" w15:userId="S::s.linnane@woah.org::f4eb12ed-d8e2-4ff7-99e1-756b00174c10"/>
  </w15:person>
  <w15:person w15:author="Noh, Susan Marite">
    <w15:presenceInfo w15:providerId="AD" w15:userId="S::smnoh@wsu.edu::a544751d-5446-4ec7-a74f-fe524b14fb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415C"/>
    <w:rsid w:val="00004163"/>
    <w:rsid w:val="00004509"/>
    <w:rsid w:val="000049F6"/>
    <w:rsid w:val="0000572C"/>
    <w:rsid w:val="00005A06"/>
    <w:rsid w:val="00005C76"/>
    <w:rsid w:val="00005E56"/>
    <w:rsid w:val="000103D1"/>
    <w:rsid w:val="000108A3"/>
    <w:rsid w:val="00010E9C"/>
    <w:rsid w:val="000112D8"/>
    <w:rsid w:val="000126B9"/>
    <w:rsid w:val="00013125"/>
    <w:rsid w:val="00013598"/>
    <w:rsid w:val="000158EE"/>
    <w:rsid w:val="00015BB2"/>
    <w:rsid w:val="000174D6"/>
    <w:rsid w:val="00017719"/>
    <w:rsid w:val="000207FB"/>
    <w:rsid w:val="0002116F"/>
    <w:rsid w:val="00021489"/>
    <w:rsid w:val="00021AAD"/>
    <w:rsid w:val="000224C9"/>
    <w:rsid w:val="0002279E"/>
    <w:rsid w:val="00022BE7"/>
    <w:rsid w:val="00025700"/>
    <w:rsid w:val="00026E5D"/>
    <w:rsid w:val="00026FA4"/>
    <w:rsid w:val="0003121A"/>
    <w:rsid w:val="00031864"/>
    <w:rsid w:val="0003267F"/>
    <w:rsid w:val="00032983"/>
    <w:rsid w:val="00032C92"/>
    <w:rsid w:val="00035901"/>
    <w:rsid w:val="00035C35"/>
    <w:rsid w:val="00036491"/>
    <w:rsid w:val="00036546"/>
    <w:rsid w:val="0003664E"/>
    <w:rsid w:val="00037158"/>
    <w:rsid w:val="00040377"/>
    <w:rsid w:val="00040BAF"/>
    <w:rsid w:val="00041EA8"/>
    <w:rsid w:val="00042822"/>
    <w:rsid w:val="00042F2D"/>
    <w:rsid w:val="000438FF"/>
    <w:rsid w:val="000439BE"/>
    <w:rsid w:val="00044E86"/>
    <w:rsid w:val="00044F01"/>
    <w:rsid w:val="00047464"/>
    <w:rsid w:val="000479D7"/>
    <w:rsid w:val="00050625"/>
    <w:rsid w:val="00050E4E"/>
    <w:rsid w:val="000529DD"/>
    <w:rsid w:val="000530A1"/>
    <w:rsid w:val="0005390C"/>
    <w:rsid w:val="0005405D"/>
    <w:rsid w:val="00056C57"/>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6AC"/>
    <w:rsid w:val="0007589D"/>
    <w:rsid w:val="00076D4E"/>
    <w:rsid w:val="00076E2D"/>
    <w:rsid w:val="0007795D"/>
    <w:rsid w:val="00077F9A"/>
    <w:rsid w:val="0008092A"/>
    <w:rsid w:val="0008163A"/>
    <w:rsid w:val="0008300C"/>
    <w:rsid w:val="00083018"/>
    <w:rsid w:val="0008372F"/>
    <w:rsid w:val="00084926"/>
    <w:rsid w:val="0008498C"/>
    <w:rsid w:val="00085E59"/>
    <w:rsid w:val="00086746"/>
    <w:rsid w:val="00086F08"/>
    <w:rsid w:val="00086FA9"/>
    <w:rsid w:val="0008723C"/>
    <w:rsid w:val="00087270"/>
    <w:rsid w:val="0008776D"/>
    <w:rsid w:val="000877D1"/>
    <w:rsid w:val="000903BE"/>
    <w:rsid w:val="00090BC9"/>
    <w:rsid w:val="00090E3E"/>
    <w:rsid w:val="00091105"/>
    <w:rsid w:val="00092D23"/>
    <w:rsid w:val="00093A69"/>
    <w:rsid w:val="00093CF4"/>
    <w:rsid w:val="0009466F"/>
    <w:rsid w:val="00094845"/>
    <w:rsid w:val="00094CFA"/>
    <w:rsid w:val="00095F1D"/>
    <w:rsid w:val="00096860"/>
    <w:rsid w:val="0009724E"/>
    <w:rsid w:val="000974C6"/>
    <w:rsid w:val="0009794F"/>
    <w:rsid w:val="00097BE6"/>
    <w:rsid w:val="00097DD2"/>
    <w:rsid w:val="000A0132"/>
    <w:rsid w:val="000A1886"/>
    <w:rsid w:val="000A2E5F"/>
    <w:rsid w:val="000A3267"/>
    <w:rsid w:val="000A32DF"/>
    <w:rsid w:val="000A4440"/>
    <w:rsid w:val="000A4573"/>
    <w:rsid w:val="000A4B4D"/>
    <w:rsid w:val="000A4B93"/>
    <w:rsid w:val="000A5184"/>
    <w:rsid w:val="000A5CA1"/>
    <w:rsid w:val="000A5DA2"/>
    <w:rsid w:val="000A62B0"/>
    <w:rsid w:val="000A6C05"/>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56C"/>
    <w:rsid w:val="000E3EE5"/>
    <w:rsid w:val="000E4077"/>
    <w:rsid w:val="000E45FF"/>
    <w:rsid w:val="000E4AC8"/>
    <w:rsid w:val="000E5348"/>
    <w:rsid w:val="000E57A6"/>
    <w:rsid w:val="000E7572"/>
    <w:rsid w:val="000E7E02"/>
    <w:rsid w:val="000F1B39"/>
    <w:rsid w:val="000F2654"/>
    <w:rsid w:val="000F2E4F"/>
    <w:rsid w:val="000F354D"/>
    <w:rsid w:val="000F401F"/>
    <w:rsid w:val="000F4ED1"/>
    <w:rsid w:val="000F5713"/>
    <w:rsid w:val="000F732B"/>
    <w:rsid w:val="00100D6E"/>
    <w:rsid w:val="00101100"/>
    <w:rsid w:val="00101352"/>
    <w:rsid w:val="00102D75"/>
    <w:rsid w:val="00103E00"/>
    <w:rsid w:val="00106E34"/>
    <w:rsid w:val="0010720F"/>
    <w:rsid w:val="00107708"/>
    <w:rsid w:val="0010772C"/>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705B"/>
    <w:rsid w:val="00147606"/>
    <w:rsid w:val="0014793A"/>
    <w:rsid w:val="0015119B"/>
    <w:rsid w:val="001520C4"/>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E18"/>
    <w:rsid w:val="00174090"/>
    <w:rsid w:val="0017488A"/>
    <w:rsid w:val="00174CDA"/>
    <w:rsid w:val="00176105"/>
    <w:rsid w:val="00176F0C"/>
    <w:rsid w:val="00177163"/>
    <w:rsid w:val="001771E8"/>
    <w:rsid w:val="001805B1"/>
    <w:rsid w:val="0018098A"/>
    <w:rsid w:val="00181C02"/>
    <w:rsid w:val="001832C0"/>
    <w:rsid w:val="00183913"/>
    <w:rsid w:val="0018510D"/>
    <w:rsid w:val="00185E3F"/>
    <w:rsid w:val="00186F0E"/>
    <w:rsid w:val="001907C8"/>
    <w:rsid w:val="00190A29"/>
    <w:rsid w:val="00191121"/>
    <w:rsid w:val="00191B3F"/>
    <w:rsid w:val="00191CF7"/>
    <w:rsid w:val="001922B4"/>
    <w:rsid w:val="00192825"/>
    <w:rsid w:val="00192943"/>
    <w:rsid w:val="00192EBF"/>
    <w:rsid w:val="0019523B"/>
    <w:rsid w:val="00196539"/>
    <w:rsid w:val="00196EC5"/>
    <w:rsid w:val="001A0B64"/>
    <w:rsid w:val="001A0CD6"/>
    <w:rsid w:val="001A132B"/>
    <w:rsid w:val="001A41B4"/>
    <w:rsid w:val="001A4749"/>
    <w:rsid w:val="001A4B9F"/>
    <w:rsid w:val="001A5B60"/>
    <w:rsid w:val="001A5E2E"/>
    <w:rsid w:val="001A5EC8"/>
    <w:rsid w:val="001A6728"/>
    <w:rsid w:val="001B1084"/>
    <w:rsid w:val="001B10DE"/>
    <w:rsid w:val="001B1709"/>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124E"/>
    <w:rsid w:val="001D2842"/>
    <w:rsid w:val="001D3AFE"/>
    <w:rsid w:val="001D44B2"/>
    <w:rsid w:val="001D471C"/>
    <w:rsid w:val="001D4DC2"/>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7076"/>
    <w:rsid w:val="001E7E81"/>
    <w:rsid w:val="001E7F62"/>
    <w:rsid w:val="001F01F5"/>
    <w:rsid w:val="001F0A89"/>
    <w:rsid w:val="001F1485"/>
    <w:rsid w:val="001F267C"/>
    <w:rsid w:val="001F2CEF"/>
    <w:rsid w:val="001F43F1"/>
    <w:rsid w:val="001F475C"/>
    <w:rsid w:val="001F4FB1"/>
    <w:rsid w:val="001F53C9"/>
    <w:rsid w:val="0020102F"/>
    <w:rsid w:val="002040E7"/>
    <w:rsid w:val="002052D2"/>
    <w:rsid w:val="002055B7"/>
    <w:rsid w:val="00210E87"/>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27DBF"/>
    <w:rsid w:val="00230508"/>
    <w:rsid w:val="00231D9E"/>
    <w:rsid w:val="00231FB1"/>
    <w:rsid w:val="0023284A"/>
    <w:rsid w:val="00234151"/>
    <w:rsid w:val="00234246"/>
    <w:rsid w:val="00234FE7"/>
    <w:rsid w:val="00235924"/>
    <w:rsid w:val="00240CC9"/>
    <w:rsid w:val="0024130C"/>
    <w:rsid w:val="00242BAF"/>
    <w:rsid w:val="00242C54"/>
    <w:rsid w:val="00243980"/>
    <w:rsid w:val="00243E5E"/>
    <w:rsid w:val="002442BA"/>
    <w:rsid w:val="0024440C"/>
    <w:rsid w:val="00244AF7"/>
    <w:rsid w:val="002464A9"/>
    <w:rsid w:val="002464AB"/>
    <w:rsid w:val="00251D49"/>
    <w:rsid w:val="00251FD1"/>
    <w:rsid w:val="002524F9"/>
    <w:rsid w:val="00253F92"/>
    <w:rsid w:val="00254098"/>
    <w:rsid w:val="00254D9D"/>
    <w:rsid w:val="00254DF4"/>
    <w:rsid w:val="002555D7"/>
    <w:rsid w:val="00256F5B"/>
    <w:rsid w:val="00257B48"/>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1863"/>
    <w:rsid w:val="00272306"/>
    <w:rsid w:val="00272386"/>
    <w:rsid w:val="00272805"/>
    <w:rsid w:val="002738E5"/>
    <w:rsid w:val="0027440A"/>
    <w:rsid w:val="00274453"/>
    <w:rsid w:val="0027459A"/>
    <w:rsid w:val="00275025"/>
    <w:rsid w:val="00276753"/>
    <w:rsid w:val="00276817"/>
    <w:rsid w:val="00276E69"/>
    <w:rsid w:val="00277115"/>
    <w:rsid w:val="002779CD"/>
    <w:rsid w:val="00280B2F"/>
    <w:rsid w:val="00281507"/>
    <w:rsid w:val="002825B9"/>
    <w:rsid w:val="00283081"/>
    <w:rsid w:val="002839FC"/>
    <w:rsid w:val="00283D1A"/>
    <w:rsid w:val="00283F02"/>
    <w:rsid w:val="00285A78"/>
    <w:rsid w:val="002863D1"/>
    <w:rsid w:val="00286D2D"/>
    <w:rsid w:val="00286DE3"/>
    <w:rsid w:val="00290708"/>
    <w:rsid w:val="00290722"/>
    <w:rsid w:val="00292260"/>
    <w:rsid w:val="0029342D"/>
    <w:rsid w:val="002940D8"/>
    <w:rsid w:val="002944AC"/>
    <w:rsid w:val="0029587D"/>
    <w:rsid w:val="00295E67"/>
    <w:rsid w:val="002A0718"/>
    <w:rsid w:val="002A0A83"/>
    <w:rsid w:val="002A1B83"/>
    <w:rsid w:val="002A2096"/>
    <w:rsid w:val="002A20F2"/>
    <w:rsid w:val="002A266B"/>
    <w:rsid w:val="002A50C1"/>
    <w:rsid w:val="002A552D"/>
    <w:rsid w:val="002A5E12"/>
    <w:rsid w:val="002A6732"/>
    <w:rsid w:val="002B0F6C"/>
    <w:rsid w:val="002B334F"/>
    <w:rsid w:val="002B39EE"/>
    <w:rsid w:val="002B4040"/>
    <w:rsid w:val="002B436B"/>
    <w:rsid w:val="002B62AB"/>
    <w:rsid w:val="002B769B"/>
    <w:rsid w:val="002B7900"/>
    <w:rsid w:val="002B7A8B"/>
    <w:rsid w:val="002C167A"/>
    <w:rsid w:val="002C1E1B"/>
    <w:rsid w:val="002C2949"/>
    <w:rsid w:val="002C2FBB"/>
    <w:rsid w:val="002C3577"/>
    <w:rsid w:val="002C39DE"/>
    <w:rsid w:val="002C43DA"/>
    <w:rsid w:val="002C454C"/>
    <w:rsid w:val="002C4720"/>
    <w:rsid w:val="002C5EE9"/>
    <w:rsid w:val="002C63F1"/>
    <w:rsid w:val="002C7BE7"/>
    <w:rsid w:val="002D1741"/>
    <w:rsid w:val="002D21DD"/>
    <w:rsid w:val="002D2385"/>
    <w:rsid w:val="002D3CAC"/>
    <w:rsid w:val="002D4728"/>
    <w:rsid w:val="002D4CD3"/>
    <w:rsid w:val="002D5A17"/>
    <w:rsid w:val="002D5B76"/>
    <w:rsid w:val="002D6093"/>
    <w:rsid w:val="002E0FB4"/>
    <w:rsid w:val="002E1690"/>
    <w:rsid w:val="002E17BB"/>
    <w:rsid w:val="002E4BFC"/>
    <w:rsid w:val="002E4F5C"/>
    <w:rsid w:val="002E57B1"/>
    <w:rsid w:val="002E5B55"/>
    <w:rsid w:val="002E7942"/>
    <w:rsid w:val="002E7DE2"/>
    <w:rsid w:val="002F0392"/>
    <w:rsid w:val="002F03A4"/>
    <w:rsid w:val="002F183B"/>
    <w:rsid w:val="002F1FD3"/>
    <w:rsid w:val="002F2FFA"/>
    <w:rsid w:val="002F33CE"/>
    <w:rsid w:val="002F3BD6"/>
    <w:rsid w:val="002F437D"/>
    <w:rsid w:val="003001C9"/>
    <w:rsid w:val="003002BA"/>
    <w:rsid w:val="00300D20"/>
    <w:rsid w:val="003011D1"/>
    <w:rsid w:val="0030195F"/>
    <w:rsid w:val="00302479"/>
    <w:rsid w:val="00302C4D"/>
    <w:rsid w:val="003047C4"/>
    <w:rsid w:val="00304BA0"/>
    <w:rsid w:val="00305B3D"/>
    <w:rsid w:val="0030641B"/>
    <w:rsid w:val="00306666"/>
    <w:rsid w:val="00306B1D"/>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387C"/>
    <w:rsid w:val="00324286"/>
    <w:rsid w:val="0032471F"/>
    <w:rsid w:val="003259F2"/>
    <w:rsid w:val="0032630C"/>
    <w:rsid w:val="00326DA5"/>
    <w:rsid w:val="003271CF"/>
    <w:rsid w:val="00327611"/>
    <w:rsid w:val="0032763D"/>
    <w:rsid w:val="0033041E"/>
    <w:rsid w:val="00330589"/>
    <w:rsid w:val="00330E62"/>
    <w:rsid w:val="00330EDC"/>
    <w:rsid w:val="0033155C"/>
    <w:rsid w:val="00332554"/>
    <w:rsid w:val="00333842"/>
    <w:rsid w:val="003350AC"/>
    <w:rsid w:val="0033540C"/>
    <w:rsid w:val="00335AEA"/>
    <w:rsid w:val="00335E98"/>
    <w:rsid w:val="003360F9"/>
    <w:rsid w:val="003366CF"/>
    <w:rsid w:val="00336FD7"/>
    <w:rsid w:val="00340D7A"/>
    <w:rsid w:val="0034179D"/>
    <w:rsid w:val="00342316"/>
    <w:rsid w:val="003429C8"/>
    <w:rsid w:val="00344F22"/>
    <w:rsid w:val="003452B6"/>
    <w:rsid w:val="00345788"/>
    <w:rsid w:val="00345D74"/>
    <w:rsid w:val="0034655F"/>
    <w:rsid w:val="00346866"/>
    <w:rsid w:val="00347FD1"/>
    <w:rsid w:val="0035052F"/>
    <w:rsid w:val="003505EB"/>
    <w:rsid w:val="00350955"/>
    <w:rsid w:val="00352A04"/>
    <w:rsid w:val="00352DFA"/>
    <w:rsid w:val="00352F83"/>
    <w:rsid w:val="00353574"/>
    <w:rsid w:val="0035390A"/>
    <w:rsid w:val="00353FCF"/>
    <w:rsid w:val="00354225"/>
    <w:rsid w:val="00354BA7"/>
    <w:rsid w:val="003556D7"/>
    <w:rsid w:val="0035582C"/>
    <w:rsid w:val="00355FCA"/>
    <w:rsid w:val="00360259"/>
    <w:rsid w:val="0036162F"/>
    <w:rsid w:val="003618A4"/>
    <w:rsid w:val="00361DDD"/>
    <w:rsid w:val="00362213"/>
    <w:rsid w:val="003643BE"/>
    <w:rsid w:val="00364B77"/>
    <w:rsid w:val="00364F5D"/>
    <w:rsid w:val="00365319"/>
    <w:rsid w:val="003671A4"/>
    <w:rsid w:val="003677EA"/>
    <w:rsid w:val="00370BBF"/>
    <w:rsid w:val="00370BCF"/>
    <w:rsid w:val="003710EE"/>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2BF"/>
    <w:rsid w:val="00384E21"/>
    <w:rsid w:val="00385D0C"/>
    <w:rsid w:val="003861AF"/>
    <w:rsid w:val="00386FEE"/>
    <w:rsid w:val="00387014"/>
    <w:rsid w:val="0038732A"/>
    <w:rsid w:val="00387567"/>
    <w:rsid w:val="003876DE"/>
    <w:rsid w:val="00387B31"/>
    <w:rsid w:val="00387FDE"/>
    <w:rsid w:val="003901FA"/>
    <w:rsid w:val="00390502"/>
    <w:rsid w:val="0039075D"/>
    <w:rsid w:val="00390B06"/>
    <w:rsid w:val="00391094"/>
    <w:rsid w:val="0039187F"/>
    <w:rsid w:val="00391C28"/>
    <w:rsid w:val="00392954"/>
    <w:rsid w:val="00392EAC"/>
    <w:rsid w:val="00393C32"/>
    <w:rsid w:val="00393DBB"/>
    <w:rsid w:val="00394499"/>
    <w:rsid w:val="00394E65"/>
    <w:rsid w:val="00395222"/>
    <w:rsid w:val="00395245"/>
    <w:rsid w:val="003954FA"/>
    <w:rsid w:val="0039580E"/>
    <w:rsid w:val="00395B02"/>
    <w:rsid w:val="00396595"/>
    <w:rsid w:val="00397C24"/>
    <w:rsid w:val="003A04FA"/>
    <w:rsid w:val="003A14AC"/>
    <w:rsid w:val="003A1E38"/>
    <w:rsid w:val="003A25C1"/>
    <w:rsid w:val="003A269A"/>
    <w:rsid w:val="003A2DA2"/>
    <w:rsid w:val="003A32B6"/>
    <w:rsid w:val="003A3CF9"/>
    <w:rsid w:val="003A4825"/>
    <w:rsid w:val="003A488B"/>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2B4"/>
    <w:rsid w:val="003B60B2"/>
    <w:rsid w:val="003B734D"/>
    <w:rsid w:val="003C06E2"/>
    <w:rsid w:val="003C1132"/>
    <w:rsid w:val="003C1ADD"/>
    <w:rsid w:val="003C1B95"/>
    <w:rsid w:val="003C294A"/>
    <w:rsid w:val="003C3571"/>
    <w:rsid w:val="003C35B1"/>
    <w:rsid w:val="003C438D"/>
    <w:rsid w:val="003C7725"/>
    <w:rsid w:val="003C7FAC"/>
    <w:rsid w:val="003D01DE"/>
    <w:rsid w:val="003D06F8"/>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DAA"/>
    <w:rsid w:val="003E125D"/>
    <w:rsid w:val="003E1B5B"/>
    <w:rsid w:val="003E22E7"/>
    <w:rsid w:val="003E254A"/>
    <w:rsid w:val="003E2566"/>
    <w:rsid w:val="003E30CD"/>
    <w:rsid w:val="003E473E"/>
    <w:rsid w:val="003E57CE"/>
    <w:rsid w:val="003E679F"/>
    <w:rsid w:val="003E7C91"/>
    <w:rsid w:val="003F21C2"/>
    <w:rsid w:val="003F23DF"/>
    <w:rsid w:val="003F2AE2"/>
    <w:rsid w:val="003F31A6"/>
    <w:rsid w:val="003F32D6"/>
    <w:rsid w:val="003F4F41"/>
    <w:rsid w:val="003F6139"/>
    <w:rsid w:val="003F68CD"/>
    <w:rsid w:val="003F6A3A"/>
    <w:rsid w:val="003F6B19"/>
    <w:rsid w:val="003F6DBF"/>
    <w:rsid w:val="003F70DB"/>
    <w:rsid w:val="003F720F"/>
    <w:rsid w:val="003F7BAD"/>
    <w:rsid w:val="003F7E32"/>
    <w:rsid w:val="00400B19"/>
    <w:rsid w:val="00400C9D"/>
    <w:rsid w:val="004010B7"/>
    <w:rsid w:val="0040220C"/>
    <w:rsid w:val="004023FF"/>
    <w:rsid w:val="00403176"/>
    <w:rsid w:val="00404926"/>
    <w:rsid w:val="00404C64"/>
    <w:rsid w:val="0040507F"/>
    <w:rsid w:val="004051D5"/>
    <w:rsid w:val="00405246"/>
    <w:rsid w:val="004056AD"/>
    <w:rsid w:val="00405843"/>
    <w:rsid w:val="0040620B"/>
    <w:rsid w:val="00406612"/>
    <w:rsid w:val="00406B07"/>
    <w:rsid w:val="0040733C"/>
    <w:rsid w:val="00407A8F"/>
    <w:rsid w:val="00412CF0"/>
    <w:rsid w:val="00412E4F"/>
    <w:rsid w:val="00414012"/>
    <w:rsid w:val="004140C1"/>
    <w:rsid w:val="004141E2"/>
    <w:rsid w:val="00414785"/>
    <w:rsid w:val="00415098"/>
    <w:rsid w:val="0041514B"/>
    <w:rsid w:val="00415253"/>
    <w:rsid w:val="004162BB"/>
    <w:rsid w:val="00417D91"/>
    <w:rsid w:val="00420A84"/>
    <w:rsid w:val="00420DFD"/>
    <w:rsid w:val="00421454"/>
    <w:rsid w:val="00421CEF"/>
    <w:rsid w:val="00422FBD"/>
    <w:rsid w:val="004236FF"/>
    <w:rsid w:val="00423CED"/>
    <w:rsid w:val="004240C6"/>
    <w:rsid w:val="00424EA0"/>
    <w:rsid w:val="00426632"/>
    <w:rsid w:val="004267BF"/>
    <w:rsid w:val="004268E0"/>
    <w:rsid w:val="00426C2F"/>
    <w:rsid w:val="0043014E"/>
    <w:rsid w:val="00430291"/>
    <w:rsid w:val="00431413"/>
    <w:rsid w:val="00431C06"/>
    <w:rsid w:val="004327B2"/>
    <w:rsid w:val="00433C99"/>
    <w:rsid w:val="00434EBB"/>
    <w:rsid w:val="0043542C"/>
    <w:rsid w:val="00435937"/>
    <w:rsid w:val="004359CF"/>
    <w:rsid w:val="004364A3"/>
    <w:rsid w:val="004373D4"/>
    <w:rsid w:val="0043740D"/>
    <w:rsid w:val="0044140F"/>
    <w:rsid w:val="0044311F"/>
    <w:rsid w:val="004442C1"/>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998"/>
    <w:rsid w:val="00463B14"/>
    <w:rsid w:val="00464E16"/>
    <w:rsid w:val="00464FB6"/>
    <w:rsid w:val="00466678"/>
    <w:rsid w:val="00467065"/>
    <w:rsid w:val="0046785F"/>
    <w:rsid w:val="0047005C"/>
    <w:rsid w:val="00470888"/>
    <w:rsid w:val="004711C0"/>
    <w:rsid w:val="00472AB4"/>
    <w:rsid w:val="0047450D"/>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63B0"/>
    <w:rsid w:val="00486532"/>
    <w:rsid w:val="00490A6E"/>
    <w:rsid w:val="00490EE6"/>
    <w:rsid w:val="00490F66"/>
    <w:rsid w:val="004912FB"/>
    <w:rsid w:val="0049327C"/>
    <w:rsid w:val="0049332D"/>
    <w:rsid w:val="00493E12"/>
    <w:rsid w:val="00495B37"/>
    <w:rsid w:val="004964DC"/>
    <w:rsid w:val="00496F0D"/>
    <w:rsid w:val="0049732B"/>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525C"/>
    <w:rsid w:val="004C6317"/>
    <w:rsid w:val="004C6432"/>
    <w:rsid w:val="004C6BA3"/>
    <w:rsid w:val="004D02E9"/>
    <w:rsid w:val="004D0A48"/>
    <w:rsid w:val="004D0FBE"/>
    <w:rsid w:val="004D139A"/>
    <w:rsid w:val="004D2517"/>
    <w:rsid w:val="004D3899"/>
    <w:rsid w:val="004D3DF7"/>
    <w:rsid w:val="004D5260"/>
    <w:rsid w:val="004D6948"/>
    <w:rsid w:val="004D6FB2"/>
    <w:rsid w:val="004D7AE2"/>
    <w:rsid w:val="004D7E8C"/>
    <w:rsid w:val="004E063F"/>
    <w:rsid w:val="004E09C5"/>
    <w:rsid w:val="004E12FD"/>
    <w:rsid w:val="004E21C8"/>
    <w:rsid w:val="004E38B7"/>
    <w:rsid w:val="004E4D56"/>
    <w:rsid w:val="004E55DF"/>
    <w:rsid w:val="004E652D"/>
    <w:rsid w:val="004E6656"/>
    <w:rsid w:val="004F0E5B"/>
    <w:rsid w:val="004F1585"/>
    <w:rsid w:val="004F359B"/>
    <w:rsid w:val="004F6F48"/>
    <w:rsid w:val="004F7473"/>
    <w:rsid w:val="004F7B07"/>
    <w:rsid w:val="005006A5"/>
    <w:rsid w:val="00500709"/>
    <w:rsid w:val="00500796"/>
    <w:rsid w:val="00500D03"/>
    <w:rsid w:val="005013B4"/>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3F6"/>
    <w:rsid w:val="00517867"/>
    <w:rsid w:val="00520E9C"/>
    <w:rsid w:val="00522051"/>
    <w:rsid w:val="0052291D"/>
    <w:rsid w:val="00522C15"/>
    <w:rsid w:val="00522EB5"/>
    <w:rsid w:val="00523893"/>
    <w:rsid w:val="005239E6"/>
    <w:rsid w:val="005252E6"/>
    <w:rsid w:val="005271C6"/>
    <w:rsid w:val="005305B5"/>
    <w:rsid w:val="00530F6B"/>
    <w:rsid w:val="005316CB"/>
    <w:rsid w:val="005327A4"/>
    <w:rsid w:val="00533CE1"/>
    <w:rsid w:val="00533FCB"/>
    <w:rsid w:val="00534517"/>
    <w:rsid w:val="005348F1"/>
    <w:rsid w:val="005349D1"/>
    <w:rsid w:val="00535315"/>
    <w:rsid w:val="00537F4F"/>
    <w:rsid w:val="0054214A"/>
    <w:rsid w:val="00542811"/>
    <w:rsid w:val="00542D61"/>
    <w:rsid w:val="0054348D"/>
    <w:rsid w:val="00544264"/>
    <w:rsid w:val="005447EB"/>
    <w:rsid w:val="00545703"/>
    <w:rsid w:val="00545F8C"/>
    <w:rsid w:val="00547CF5"/>
    <w:rsid w:val="0055023C"/>
    <w:rsid w:val="00553773"/>
    <w:rsid w:val="00553F96"/>
    <w:rsid w:val="00554C2C"/>
    <w:rsid w:val="00554F79"/>
    <w:rsid w:val="00555E3C"/>
    <w:rsid w:val="00555E97"/>
    <w:rsid w:val="005560BA"/>
    <w:rsid w:val="00557074"/>
    <w:rsid w:val="005606B8"/>
    <w:rsid w:val="005625D7"/>
    <w:rsid w:val="0056365D"/>
    <w:rsid w:val="005654F8"/>
    <w:rsid w:val="00567841"/>
    <w:rsid w:val="00570AA7"/>
    <w:rsid w:val="00571083"/>
    <w:rsid w:val="00572647"/>
    <w:rsid w:val="00573D5C"/>
    <w:rsid w:val="00573DB2"/>
    <w:rsid w:val="00574F33"/>
    <w:rsid w:val="00575938"/>
    <w:rsid w:val="00575EDC"/>
    <w:rsid w:val="0057662B"/>
    <w:rsid w:val="00576A09"/>
    <w:rsid w:val="00576C40"/>
    <w:rsid w:val="0057716E"/>
    <w:rsid w:val="00580C6C"/>
    <w:rsid w:val="00580DEE"/>
    <w:rsid w:val="00580FAA"/>
    <w:rsid w:val="00581BC8"/>
    <w:rsid w:val="00583367"/>
    <w:rsid w:val="005837B8"/>
    <w:rsid w:val="00583BF1"/>
    <w:rsid w:val="005846EB"/>
    <w:rsid w:val="00586BEF"/>
    <w:rsid w:val="00586C7C"/>
    <w:rsid w:val="005909AC"/>
    <w:rsid w:val="00591FD7"/>
    <w:rsid w:val="00592E75"/>
    <w:rsid w:val="00592EDB"/>
    <w:rsid w:val="00593E3B"/>
    <w:rsid w:val="00593FBC"/>
    <w:rsid w:val="005954F7"/>
    <w:rsid w:val="0059565B"/>
    <w:rsid w:val="00595D57"/>
    <w:rsid w:val="00596B64"/>
    <w:rsid w:val="00596F31"/>
    <w:rsid w:val="0059725C"/>
    <w:rsid w:val="00597399"/>
    <w:rsid w:val="005A0064"/>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E5F"/>
    <w:rsid w:val="005C3896"/>
    <w:rsid w:val="005C4275"/>
    <w:rsid w:val="005C4709"/>
    <w:rsid w:val="005C5506"/>
    <w:rsid w:val="005C6579"/>
    <w:rsid w:val="005C7400"/>
    <w:rsid w:val="005C7EF7"/>
    <w:rsid w:val="005D0082"/>
    <w:rsid w:val="005D06E9"/>
    <w:rsid w:val="005D106E"/>
    <w:rsid w:val="005D1ED4"/>
    <w:rsid w:val="005D3078"/>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7038"/>
    <w:rsid w:val="005E73D3"/>
    <w:rsid w:val="005E7438"/>
    <w:rsid w:val="005F1141"/>
    <w:rsid w:val="005F2E28"/>
    <w:rsid w:val="005F3636"/>
    <w:rsid w:val="005F4A22"/>
    <w:rsid w:val="005F4CFB"/>
    <w:rsid w:val="005F500A"/>
    <w:rsid w:val="005F727C"/>
    <w:rsid w:val="005F786E"/>
    <w:rsid w:val="005F7B59"/>
    <w:rsid w:val="00600D75"/>
    <w:rsid w:val="00601045"/>
    <w:rsid w:val="00603049"/>
    <w:rsid w:val="006033B2"/>
    <w:rsid w:val="00604286"/>
    <w:rsid w:val="0060440B"/>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B2B"/>
    <w:rsid w:val="006153BF"/>
    <w:rsid w:val="00615D85"/>
    <w:rsid w:val="00615FA3"/>
    <w:rsid w:val="00615FED"/>
    <w:rsid w:val="00616555"/>
    <w:rsid w:val="00616EB8"/>
    <w:rsid w:val="006170F6"/>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501EF"/>
    <w:rsid w:val="00650CD0"/>
    <w:rsid w:val="0065153A"/>
    <w:rsid w:val="00652269"/>
    <w:rsid w:val="00653366"/>
    <w:rsid w:val="00653733"/>
    <w:rsid w:val="00655ED0"/>
    <w:rsid w:val="00656C72"/>
    <w:rsid w:val="00660313"/>
    <w:rsid w:val="00660ACA"/>
    <w:rsid w:val="00661722"/>
    <w:rsid w:val="00661843"/>
    <w:rsid w:val="00661A91"/>
    <w:rsid w:val="00662527"/>
    <w:rsid w:val="00662534"/>
    <w:rsid w:val="00663DFF"/>
    <w:rsid w:val="006640BB"/>
    <w:rsid w:val="00664432"/>
    <w:rsid w:val="00664E57"/>
    <w:rsid w:val="00667D80"/>
    <w:rsid w:val="00670273"/>
    <w:rsid w:val="00670724"/>
    <w:rsid w:val="00670C5E"/>
    <w:rsid w:val="006721DF"/>
    <w:rsid w:val="006728CF"/>
    <w:rsid w:val="00672908"/>
    <w:rsid w:val="00672B6D"/>
    <w:rsid w:val="00672ED2"/>
    <w:rsid w:val="0067368F"/>
    <w:rsid w:val="00673C19"/>
    <w:rsid w:val="00673EF1"/>
    <w:rsid w:val="006751C1"/>
    <w:rsid w:val="006752A8"/>
    <w:rsid w:val="00675D99"/>
    <w:rsid w:val="00675EC2"/>
    <w:rsid w:val="00676AC2"/>
    <w:rsid w:val="00676EB1"/>
    <w:rsid w:val="00677EB6"/>
    <w:rsid w:val="006812CF"/>
    <w:rsid w:val="00681B04"/>
    <w:rsid w:val="00681C9B"/>
    <w:rsid w:val="0068317E"/>
    <w:rsid w:val="00683522"/>
    <w:rsid w:val="00683CDB"/>
    <w:rsid w:val="00683E71"/>
    <w:rsid w:val="00683EF2"/>
    <w:rsid w:val="006848E5"/>
    <w:rsid w:val="00684D47"/>
    <w:rsid w:val="00686D2E"/>
    <w:rsid w:val="00686DE7"/>
    <w:rsid w:val="006878C1"/>
    <w:rsid w:val="006905B0"/>
    <w:rsid w:val="00690FFF"/>
    <w:rsid w:val="0069154E"/>
    <w:rsid w:val="00692132"/>
    <w:rsid w:val="0069214C"/>
    <w:rsid w:val="0069258B"/>
    <w:rsid w:val="00692A32"/>
    <w:rsid w:val="00693427"/>
    <w:rsid w:val="0069453B"/>
    <w:rsid w:val="00694D3E"/>
    <w:rsid w:val="00696105"/>
    <w:rsid w:val="00696236"/>
    <w:rsid w:val="0069648C"/>
    <w:rsid w:val="006964BD"/>
    <w:rsid w:val="00696548"/>
    <w:rsid w:val="006975CF"/>
    <w:rsid w:val="00697812"/>
    <w:rsid w:val="006A00E4"/>
    <w:rsid w:val="006A01F1"/>
    <w:rsid w:val="006A038D"/>
    <w:rsid w:val="006A13B8"/>
    <w:rsid w:val="006A331E"/>
    <w:rsid w:val="006A5756"/>
    <w:rsid w:val="006A576B"/>
    <w:rsid w:val="006A5C79"/>
    <w:rsid w:val="006A670C"/>
    <w:rsid w:val="006A7072"/>
    <w:rsid w:val="006B10C6"/>
    <w:rsid w:val="006B24D6"/>
    <w:rsid w:val="006B2609"/>
    <w:rsid w:val="006B336A"/>
    <w:rsid w:val="006B525C"/>
    <w:rsid w:val="006B69D7"/>
    <w:rsid w:val="006B7CA5"/>
    <w:rsid w:val="006C2629"/>
    <w:rsid w:val="006C27EE"/>
    <w:rsid w:val="006C381D"/>
    <w:rsid w:val="006C6493"/>
    <w:rsid w:val="006C77AC"/>
    <w:rsid w:val="006C7F58"/>
    <w:rsid w:val="006D10BF"/>
    <w:rsid w:val="006D137C"/>
    <w:rsid w:val="006D1D44"/>
    <w:rsid w:val="006D217C"/>
    <w:rsid w:val="006D231A"/>
    <w:rsid w:val="006D2A56"/>
    <w:rsid w:val="006D3042"/>
    <w:rsid w:val="006D4945"/>
    <w:rsid w:val="006D4BC2"/>
    <w:rsid w:val="006D64DD"/>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452"/>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916"/>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D55"/>
    <w:rsid w:val="00741F10"/>
    <w:rsid w:val="007450CB"/>
    <w:rsid w:val="00745183"/>
    <w:rsid w:val="0074557D"/>
    <w:rsid w:val="00746378"/>
    <w:rsid w:val="007467EE"/>
    <w:rsid w:val="00747290"/>
    <w:rsid w:val="00750F7E"/>
    <w:rsid w:val="00752630"/>
    <w:rsid w:val="00752C24"/>
    <w:rsid w:val="00754987"/>
    <w:rsid w:val="0075508C"/>
    <w:rsid w:val="00755685"/>
    <w:rsid w:val="007561A2"/>
    <w:rsid w:val="007561D9"/>
    <w:rsid w:val="007564C1"/>
    <w:rsid w:val="00756E69"/>
    <w:rsid w:val="00757E91"/>
    <w:rsid w:val="007601FC"/>
    <w:rsid w:val="00761B6B"/>
    <w:rsid w:val="00762188"/>
    <w:rsid w:val="007623DE"/>
    <w:rsid w:val="007640A5"/>
    <w:rsid w:val="0076430C"/>
    <w:rsid w:val="007669E6"/>
    <w:rsid w:val="007670F3"/>
    <w:rsid w:val="00767425"/>
    <w:rsid w:val="00767DD2"/>
    <w:rsid w:val="00770A95"/>
    <w:rsid w:val="00770EAF"/>
    <w:rsid w:val="0077135C"/>
    <w:rsid w:val="00771483"/>
    <w:rsid w:val="0077220E"/>
    <w:rsid w:val="00773511"/>
    <w:rsid w:val="007754CF"/>
    <w:rsid w:val="0077553B"/>
    <w:rsid w:val="0077588E"/>
    <w:rsid w:val="007762EC"/>
    <w:rsid w:val="007773DD"/>
    <w:rsid w:val="0078065A"/>
    <w:rsid w:val="0078140F"/>
    <w:rsid w:val="00781428"/>
    <w:rsid w:val="00782038"/>
    <w:rsid w:val="007825B2"/>
    <w:rsid w:val="00782939"/>
    <w:rsid w:val="00782996"/>
    <w:rsid w:val="00786884"/>
    <w:rsid w:val="00787014"/>
    <w:rsid w:val="00787128"/>
    <w:rsid w:val="007873C6"/>
    <w:rsid w:val="00787D1C"/>
    <w:rsid w:val="007923A6"/>
    <w:rsid w:val="00792432"/>
    <w:rsid w:val="00793119"/>
    <w:rsid w:val="007940A5"/>
    <w:rsid w:val="00794FAB"/>
    <w:rsid w:val="00794FF0"/>
    <w:rsid w:val="00795DA4"/>
    <w:rsid w:val="00796486"/>
    <w:rsid w:val="00796F53"/>
    <w:rsid w:val="007970B5"/>
    <w:rsid w:val="00797117"/>
    <w:rsid w:val="007974A9"/>
    <w:rsid w:val="00797969"/>
    <w:rsid w:val="007A039F"/>
    <w:rsid w:val="007A08CE"/>
    <w:rsid w:val="007A094A"/>
    <w:rsid w:val="007A1F97"/>
    <w:rsid w:val="007A275E"/>
    <w:rsid w:val="007A2B09"/>
    <w:rsid w:val="007A4083"/>
    <w:rsid w:val="007A47C5"/>
    <w:rsid w:val="007A48F0"/>
    <w:rsid w:val="007A558E"/>
    <w:rsid w:val="007A636A"/>
    <w:rsid w:val="007A6425"/>
    <w:rsid w:val="007A76E5"/>
    <w:rsid w:val="007A7B86"/>
    <w:rsid w:val="007A7D3C"/>
    <w:rsid w:val="007B05F5"/>
    <w:rsid w:val="007B0A76"/>
    <w:rsid w:val="007B0A94"/>
    <w:rsid w:val="007B11B0"/>
    <w:rsid w:val="007B1946"/>
    <w:rsid w:val="007B2FF5"/>
    <w:rsid w:val="007B56E5"/>
    <w:rsid w:val="007B5B52"/>
    <w:rsid w:val="007B600B"/>
    <w:rsid w:val="007B6AE1"/>
    <w:rsid w:val="007B6EC8"/>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ED7"/>
    <w:rsid w:val="007D18CB"/>
    <w:rsid w:val="007D1C52"/>
    <w:rsid w:val="007D209E"/>
    <w:rsid w:val="007D29E6"/>
    <w:rsid w:val="007D3FA0"/>
    <w:rsid w:val="007D4899"/>
    <w:rsid w:val="007D7537"/>
    <w:rsid w:val="007D7F69"/>
    <w:rsid w:val="007E072C"/>
    <w:rsid w:val="007E13CB"/>
    <w:rsid w:val="007E2354"/>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478E"/>
    <w:rsid w:val="007F4E66"/>
    <w:rsid w:val="007F5CC8"/>
    <w:rsid w:val="007F6EDE"/>
    <w:rsid w:val="008000F6"/>
    <w:rsid w:val="00800594"/>
    <w:rsid w:val="008006FF"/>
    <w:rsid w:val="00801F3E"/>
    <w:rsid w:val="00802973"/>
    <w:rsid w:val="00802B74"/>
    <w:rsid w:val="00802EC7"/>
    <w:rsid w:val="00804302"/>
    <w:rsid w:val="008054E0"/>
    <w:rsid w:val="008057A9"/>
    <w:rsid w:val="0080586D"/>
    <w:rsid w:val="00805DDD"/>
    <w:rsid w:val="00807157"/>
    <w:rsid w:val="008075D7"/>
    <w:rsid w:val="00807D4A"/>
    <w:rsid w:val="00807FEB"/>
    <w:rsid w:val="00810CAC"/>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555D"/>
    <w:rsid w:val="00825659"/>
    <w:rsid w:val="00826176"/>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47E53"/>
    <w:rsid w:val="008503FD"/>
    <w:rsid w:val="00850D6F"/>
    <w:rsid w:val="00850F08"/>
    <w:rsid w:val="00851F22"/>
    <w:rsid w:val="0085290C"/>
    <w:rsid w:val="00852B42"/>
    <w:rsid w:val="00852B8E"/>
    <w:rsid w:val="00852DB6"/>
    <w:rsid w:val="00853FBC"/>
    <w:rsid w:val="008542E5"/>
    <w:rsid w:val="00854426"/>
    <w:rsid w:val="00854E3F"/>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4A7"/>
    <w:rsid w:val="0088365D"/>
    <w:rsid w:val="008836DD"/>
    <w:rsid w:val="00883B09"/>
    <w:rsid w:val="00883C81"/>
    <w:rsid w:val="008845D6"/>
    <w:rsid w:val="00884A1B"/>
    <w:rsid w:val="00884CAA"/>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79A1"/>
    <w:rsid w:val="008A0286"/>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CEB"/>
    <w:rsid w:val="008B5B6B"/>
    <w:rsid w:val="008B7602"/>
    <w:rsid w:val="008B7B1B"/>
    <w:rsid w:val="008C0723"/>
    <w:rsid w:val="008C0CB4"/>
    <w:rsid w:val="008C156D"/>
    <w:rsid w:val="008C17CD"/>
    <w:rsid w:val="008C2EBA"/>
    <w:rsid w:val="008C3C1E"/>
    <w:rsid w:val="008C3C71"/>
    <w:rsid w:val="008C538E"/>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CF7"/>
    <w:rsid w:val="008E1146"/>
    <w:rsid w:val="008E19E7"/>
    <w:rsid w:val="008E263F"/>
    <w:rsid w:val="008E2710"/>
    <w:rsid w:val="008E2B87"/>
    <w:rsid w:val="008E3227"/>
    <w:rsid w:val="008E32AA"/>
    <w:rsid w:val="008E4152"/>
    <w:rsid w:val="008E41FA"/>
    <w:rsid w:val="008E567F"/>
    <w:rsid w:val="008E56F5"/>
    <w:rsid w:val="008E7B21"/>
    <w:rsid w:val="008F0E50"/>
    <w:rsid w:val="008F1E84"/>
    <w:rsid w:val="008F3313"/>
    <w:rsid w:val="008F3F85"/>
    <w:rsid w:val="008F50CD"/>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7A1A"/>
    <w:rsid w:val="00907CA7"/>
    <w:rsid w:val="00910648"/>
    <w:rsid w:val="009107A5"/>
    <w:rsid w:val="00911A01"/>
    <w:rsid w:val="00911D06"/>
    <w:rsid w:val="0091223C"/>
    <w:rsid w:val="00913B4C"/>
    <w:rsid w:val="009143D1"/>
    <w:rsid w:val="0091527B"/>
    <w:rsid w:val="00915429"/>
    <w:rsid w:val="009179CD"/>
    <w:rsid w:val="00917BC7"/>
    <w:rsid w:val="00920450"/>
    <w:rsid w:val="00920A35"/>
    <w:rsid w:val="00923E3E"/>
    <w:rsid w:val="009244E8"/>
    <w:rsid w:val="009248EF"/>
    <w:rsid w:val="00924A5F"/>
    <w:rsid w:val="00925CE6"/>
    <w:rsid w:val="009274BF"/>
    <w:rsid w:val="00927E8D"/>
    <w:rsid w:val="009306AE"/>
    <w:rsid w:val="009321EE"/>
    <w:rsid w:val="00934051"/>
    <w:rsid w:val="00934806"/>
    <w:rsid w:val="0093573D"/>
    <w:rsid w:val="00935D18"/>
    <w:rsid w:val="009361A8"/>
    <w:rsid w:val="0094057A"/>
    <w:rsid w:val="0094102A"/>
    <w:rsid w:val="00942B19"/>
    <w:rsid w:val="009443BF"/>
    <w:rsid w:val="00944869"/>
    <w:rsid w:val="00945700"/>
    <w:rsid w:val="0094578D"/>
    <w:rsid w:val="00945AB0"/>
    <w:rsid w:val="0094653D"/>
    <w:rsid w:val="009465E4"/>
    <w:rsid w:val="00946BC8"/>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30CF"/>
    <w:rsid w:val="00974101"/>
    <w:rsid w:val="0097474B"/>
    <w:rsid w:val="00974D55"/>
    <w:rsid w:val="00976320"/>
    <w:rsid w:val="00977309"/>
    <w:rsid w:val="0097735C"/>
    <w:rsid w:val="00980DC2"/>
    <w:rsid w:val="00981139"/>
    <w:rsid w:val="009855F0"/>
    <w:rsid w:val="009857B9"/>
    <w:rsid w:val="009905AA"/>
    <w:rsid w:val="009920E5"/>
    <w:rsid w:val="00992858"/>
    <w:rsid w:val="009964E3"/>
    <w:rsid w:val="00997043"/>
    <w:rsid w:val="00997645"/>
    <w:rsid w:val="00997844"/>
    <w:rsid w:val="00997A90"/>
    <w:rsid w:val="009A153F"/>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C1026"/>
    <w:rsid w:val="009C2D59"/>
    <w:rsid w:val="009C3D2F"/>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501"/>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2BAB"/>
    <w:rsid w:val="009E3130"/>
    <w:rsid w:val="009E3D99"/>
    <w:rsid w:val="009E4D24"/>
    <w:rsid w:val="009E5A8C"/>
    <w:rsid w:val="009E5A8D"/>
    <w:rsid w:val="009E5E80"/>
    <w:rsid w:val="009E72F3"/>
    <w:rsid w:val="009F13BB"/>
    <w:rsid w:val="009F1F61"/>
    <w:rsid w:val="009F219C"/>
    <w:rsid w:val="009F2D18"/>
    <w:rsid w:val="009F3A0E"/>
    <w:rsid w:val="009F4C56"/>
    <w:rsid w:val="009F5135"/>
    <w:rsid w:val="009F5444"/>
    <w:rsid w:val="009F55A9"/>
    <w:rsid w:val="009F644A"/>
    <w:rsid w:val="009F668C"/>
    <w:rsid w:val="009F6A3B"/>
    <w:rsid w:val="009F7352"/>
    <w:rsid w:val="009F79BF"/>
    <w:rsid w:val="00A02027"/>
    <w:rsid w:val="00A03C29"/>
    <w:rsid w:val="00A0467A"/>
    <w:rsid w:val="00A04B01"/>
    <w:rsid w:val="00A05A8D"/>
    <w:rsid w:val="00A077CB"/>
    <w:rsid w:val="00A105CE"/>
    <w:rsid w:val="00A1071B"/>
    <w:rsid w:val="00A10847"/>
    <w:rsid w:val="00A11037"/>
    <w:rsid w:val="00A11D2B"/>
    <w:rsid w:val="00A1399C"/>
    <w:rsid w:val="00A153F4"/>
    <w:rsid w:val="00A159A4"/>
    <w:rsid w:val="00A16FBB"/>
    <w:rsid w:val="00A20664"/>
    <w:rsid w:val="00A21C0A"/>
    <w:rsid w:val="00A21D29"/>
    <w:rsid w:val="00A22712"/>
    <w:rsid w:val="00A22DBD"/>
    <w:rsid w:val="00A2475D"/>
    <w:rsid w:val="00A25D17"/>
    <w:rsid w:val="00A308DD"/>
    <w:rsid w:val="00A31139"/>
    <w:rsid w:val="00A33205"/>
    <w:rsid w:val="00A35129"/>
    <w:rsid w:val="00A3531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478CA"/>
    <w:rsid w:val="00A50B6E"/>
    <w:rsid w:val="00A52014"/>
    <w:rsid w:val="00A5218B"/>
    <w:rsid w:val="00A53C9A"/>
    <w:rsid w:val="00A54B35"/>
    <w:rsid w:val="00A550D7"/>
    <w:rsid w:val="00A55E82"/>
    <w:rsid w:val="00A5660A"/>
    <w:rsid w:val="00A56F69"/>
    <w:rsid w:val="00A5730D"/>
    <w:rsid w:val="00A57913"/>
    <w:rsid w:val="00A57C8D"/>
    <w:rsid w:val="00A57C9A"/>
    <w:rsid w:val="00A60391"/>
    <w:rsid w:val="00A60834"/>
    <w:rsid w:val="00A62353"/>
    <w:rsid w:val="00A62390"/>
    <w:rsid w:val="00A62B13"/>
    <w:rsid w:val="00A637A7"/>
    <w:rsid w:val="00A6412B"/>
    <w:rsid w:val="00A642FE"/>
    <w:rsid w:val="00A643A3"/>
    <w:rsid w:val="00A64DB5"/>
    <w:rsid w:val="00A64EB1"/>
    <w:rsid w:val="00A65161"/>
    <w:rsid w:val="00A658F7"/>
    <w:rsid w:val="00A65AA0"/>
    <w:rsid w:val="00A673D1"/>
    <w:rsid w:val="00A674B6"/>
    <w:rsid w:val="00A70935"/>
    <w:rsid w:val="00A711E8"/>
    <w:rsid w:val="00A7178A"/>
    <w:rsid w:val="00A718A0"/>
    <w:rsid w:val="00A726EC"/>
    <w:rsid w:val="00A72989"/>
    <w:rsid w:val="00A73465"/>
    <w:rsid w:val="00A73EAF"/>
    <w:rsid w:val="00A7494D"/>
    <w:rsid w:val="00A7741A"/>
    <w:rsid w:val="00A80B0D"/>
    <w:rsid w:val="00A81782"/>
    <w:rsid w:val="00A81A7F"/>
    <w:rsid w:val="00A81D87"/>
    <w:rsid w:val="00A8247A"/>
    <w:rsid w:val="00A82878"/>
    <w:rsid w:val="00A83C73"/>
    <w:rsid w:val="00A840ED"/>
    <w:rsid w:val="00A85628"/>
    <w:rsid w:val="00A85BB1"/>
    <w:rsid w:val="00A86834"/>
    <w:rsid w:val="00A8714F"/>
    <w:rsid w:val="00A909C6"/>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C35"/>
    <w:rsid w:val="00AB3F3B"/>
    <w:rsid w:val="00AB4C50"/>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F38"/>
    <w:rsid w:val="00AD04A9"/>
    <w:rsid w:val="00AD0F09"/>
    <w:rsid w:val="00AD1553"/>
    <w:rsid w:val="00AD1AF1"/>
    <w:rsid w:val="00AD23F1"/>
    <w:rsid w:val="00AD39CB"/>
    <w:rsid w:val="00AD3D89"/>
    <w:rsid w:val="00AD4C73"/>
    <w:rsid w:val="00AD5575"/>
    <w:rsid w:val="00AD77A6"/>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ACD"/>
    <w:rsid w:val="00AF4B5A"/>
    <w:rsid w:val="00AF6731"/>
    <w:rsid w:val="00AF737E"/>
    <w:rsid w:val="00AF756D"/>
    <w:rsid w:val="00AF7829"/>
    <w:rsid w:val="00B00A0B"/>
    <w:rsid w:val="00B00B63"/>
    <w:rsid w:val="00B00F31"/>
    <w:rsid w:val="00B046C1"/>
    <w:rsid w:val="00B049B6"/>
    <w:rsid w:val="00B056F0"/>
    <w:rsid w:val="00B05858"/>
    <w:rsid w:val="00B05D5D"/>
    <w:rsid w:val="00B06835"/>
    <w:rsid w:val="00B06AA8"/>
    <w:rsid w:val="00B07B21"/>
    <w:rsid w:val="00B10B20"/>
    <w:rsid w:val="00B10D13"/>
    <w:rsid w:val="00B11ECD"/>
    <w:rsid w:val="00B13914"/>
    <w:rsid w:val="00B13941"/>
    <w:rsid w:val="00B13A88"/>
    <w:rsid w:val="00B13CCA"/>
    <w:rsid w:val="00B14B2A"/>
    <w:rsid w:val="00B15DA4"/>
    <w:rsid w:val="00B16DCF"/>
    <w:rsid w:val="00B1787F"/>
    <w:rsid w:val="00B20652"/>
    <w:rsid w:val="00B20794"/>
    <w:rsid w:val="00B20BB1"/>
    <w:rsid w:val="00B21244"/>
    <w:rsid w:val="00B21AA7"/>
    <w:rsid w:val="00B23509"/>
    <w:rsid w:val="00B23859"/>
    <w:rsid w:val="00B246BD"/>
    <w:rsid w:val="00B24A5A"/>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585E"/>
    <w:rsid w:val="00B45E6E"/>
    <w:rsid w:val="00B46F37"/>
    <w:rsid w:val="00B4788A"/>
    <w:rsid w:val="00B479CE"/>
    <w:rsid w:val="00B47CFE"/>
    <w:rsid w:val="00B47EDA"/>
    <w:rsid w:val="00B509CD"/>
    <w:rsid w:val="00B509DB"/>
    <w:rsid w:val="00B53924"/>
    <w:rsid w:val="00B54109"/>
    <w:rsid w:val="00B54955"/>
    <w:rsid w:val="00B54CFE"/>
    <w:rsid w:val="00B54E04"/>
    <w:rsid w:val="00B55479"/>
    <w:rsid w:val="00B562D2"/>
    <w:rsid w:val="00B571C6"/>
    <w:rsid w:val="00B573D8"/>
    <w:rsid w:val="00B61C71"/>
    <w:rsid w:val="00B627F7"/>
    <w:rsid w:val="00B63408"/>
    <w:rsid w:val="00B63CF2"/>
    <w:rsid w:val="00B64A0C"/>
    <w:rsid w:val="00B64AA8"/>
    <w:rsid w:val="00B653B1"/>
    <w:rsid w:val="00B66D7A"/>
    <w:rsid w:val="00B7003C"/>
    <w:rsid w:val="00B7279D"/>
    <w:rsid w:val="00B72BC1"/>
    <w:rsid w:val="00B73977"/>
    <w:rsid w:val="00B73D28"/>
    <w:rsid w:val="00B74F26"/>
    <w:rsid w:val="00B756F1"/>
    <w:rsid w:val="00B76682"/>
    <w:rsid w:val="00B773DD"/>
    <w:rsid w:val="00B7788E"/>
    <w:rsid w:val="00B80515"/>
    <w:rsid w:val="00B811B9"/>
    <w:rsid w:val="00B81751"/>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6DA7"/>
    <w:rsid w:val="00B97631"/>
    <w:rsid w:val="00B97AA7"/>
    <w:rsid w:val="00BA261F"/>
    <w:rsid w:val="00BA2B3B"/>
    <w:rsid w:val="00BA3CA4"/>
    <w:rsid w:val="00BA4578"/>
    <w:rsid w:val="00BA4D52"/>
    <w:rsid w:val="00BA5B66"/>
    <w:rsid w:val="00BA64F7"/>
    <w:rsid w:val="00BA6A7D"/>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4670"/>
    <w:rsid w:val="00BC48B3"/>
    <w:rsid w:val="00BC4D74"/>
    <w:rsid w:val="00BC6B42"/>
    <w:rsid w:val="00BC6D26"/>
    <w:rsid w:val="00BC7DB4"/>
    <w:rsid w:val="00BD08E8"/>
    <w:rsid w:val="00BD0E2B"/>
    <w:rsid w:val="00BD1B99"/>
    <w:rsid w:val="00BD1BEC"/>
    <w:rsid w:val="00BD1FE9"/>
    <w:rsid w:val="00BD512D"/>
    <w:rsid w:val="00BD51CC"/>
    <w:rsid w:val="00BD5469"/>
    <w:rsid w:val="00BD59F8"/>
    <w:rsid w:val="00BD5FC1"/>
    <w:rsid w:val="00BD640E"/>
    <w:rsid w:val="00BD6824"/>
    <w:rsid w:val="00BD6832"/>
    <w:rsid w:val="00BD758E"/>
    <w:rsid w:val="00BE00F2"/>
    <w:rsid w:val="00BE00F7"/>
    <w:rsid w:val="00BE0DFB"/>
    <w:rsid w:val="00BE3181"/>
    <w:rsid w:val="00BE4645"/>
    <w:rsid w:val="00BE4B2F"/>
    <w:rsid w:val="00BE5C6B"/>
    <w:rsid w:val="00BE5F87"/>
    <w:rsid w:val="00BE687E"/>
    <w:rsid w:val="00BE6F27"/>
    <w:rsid w:val="00BE748E"/>
    <w:rsid w:val="00BE7520"/>
    <w:rsid w:val="00BE7A00"/>
    <w:rsid w:val="00BF2923"/>
    <w:rsid w:val="00BF301D"/>
    <w:rsid w:val="00BF3820"/>
    <w:rsid w:val="00BF4EF9"/>
    <w:rsid w:val="00BF4FE7"/>
    <w:rsid w:val="00BF5779"/>
    <w:rsid w:val="00BF6A9E"/>
    <w:rsid w:val="00BF6F71"/>
    <w:rsid w:val="00C00199"/>
    <w:rsid w:val="00C00A2A"/>
    <w:rsid w:val="00C00F04"/>
    <w:rsid w:val="00C03AC9"/>
    <w:rsid w:val="00C04799"/>
    <w:rsid w:val="00C04AF4"/>
    <w:rsid w:val="00C04FD9"/>
    <w:rsid w:val="00C0653E"/>
    <w:rsid w:val="00C06B02"/>
    <w:rsid w:val="00C06B75"/>
    <w:rsid w:val="00C06EF8"/>
    <w:rsid w:val="00C074E8"/>
    <w:rsid w:val="00C10025"/>
    <w:rsid w:val="00C10463"/>
    <w:rsid w:val="00C12479"/>
    <w:rsid w:val="00C12C5F"/>
    <w:rsid w:val="00C13037"/>
    <w:rsid w:val="00C13660"/>
    <w:rsid w:val="00C1374A"/>
    <w:rsid w:val="00C14623"/>
    <w:rsid w:val="00C14E18"/>
    <w:rsid w:val="00C15BEA"/>
    <w:rsid w:val="00C164C7"/>
    <w:rsid w:val="00C20216"/>
    <w:rsid w:val="00C20B96"/>
    <w:rsid w:val="00C21AE9"/>
    <w:rsid w:val="00C2274E"/>
    <w:rsid w:val="00C23DB6"/>
    <w:rsid w:val="00C249BF"/>
    <w:rsid w:val="00C24B0C"/>
    <w:rsid w:val="00C24F7A"/>
    <w:rsid w:val="00C24FF1"/>
    <w:rsid w:val="00C2578D"/>
    <w:rsid w:val="00C310C8"/>
    <w:rsid w:val="00C31941"/>
    <w:rsid w:val="00C330FF"/>
    <w:rsid w:val="00C3364D"/>
    <w:rsid w:val="00C35926"/>
    <w:rsid w:val="00C35FFB"/>
    <w:rsid w:val="00C36971"/>
    <w:rsid w:val="00C36C9E"/>
    <w:rsid w:val="00C40600"/>
    <w:rsid w:val="00C40A5B"/>
    <w:rsid w:val="00C41760"/>
    <w:rsid w:val="00C4295C"/>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C93"/>
    <w:rsid w:val="00C734C1"/>
    <w:rsid w:val="00C73CCA"/>
    <w:rsid w:val="00C73D58"/>
    <w:rsid w:val="00C74BDA"/>
    <w:rsid w:val="00C75A22"/>
    <w:rsid w:val="00C75C37"/>
    <w:rsid w:val="00C75E21"/>
    <w:rsid w:val="00C77237"/>
    <w:rsid w:val="00C805B6"/>
    <w:rsid w:val="00C806DD"/>
    <w:rsid w:val="00C80958"/>
    <w:rsid w:val="00C8138E"/>
    <w:rsid w:val="00C83099"/>
    <w:rsid w:val="00C8462D"/>
    <w:rsid w:val="00C849AF"/>
    <w:rsid w:val="00C867F2"/>
    <w:rsid w:val="00C86B31"/>
    <w:rsid w:val="00C90905"/>
    <w:rsid w:val="00C90B92"/>
    <w:rsid w:val="00C917E8"/>
    <w:rsid w:val="00C92591"/>
    <w:rsid w:val="00C92FC5"/>
    <w:rsid w:val="00C9307F"/>
    <w:rsid w:val="00C9358A"/>
    <w:rsid w:val="00C93E58"/>
    <w:rsid w:val="00C942E2"/>
    <w:rsid w:val="00C94566"/>
    <w:rsid w:val="00C95559"/>
    <w:rsid w:val="00C958BF"/>
    <w:rsid w:val="00C95AE5"/>
    <w:rsid w:val="00C96F80"/>
    <w:rsid w:val="00C96FF0"/>
    <w:rsid w:val="00CA03CB"/>
    <w:rsid w:val="00CA0E0B"/>
    <w:rsid w:val="00CA1A5D"/>
    <w:rsid w:val="00CA26F8"/>
    <w:rsid w:val="00CA2A27"/>
    <w:rsid w:val="00CA2BC3"/>
    <w:rsid w:val="00CA3396"/>
    <w:rsid w:val="00CA368F"/>
    <w:rsid w:val="00CA36E0"/>
    <w:rsid w:val="00CA3B09"/>
    <w:rsid w:val="00CA43E3"/>
    <w:rsid w:val="00CA4BBC"/>
    <w:rsid w:val="00CA5988"/>
    <w:rsid w:val="00CA738F"/>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A"/>
    <w:rsid w:val="00CC4582"/>
    <w:rsid w:val="00CC49B3"/>
    <w:rsid w:val="00CC5463"/>
    <w:rsid w:val="00CC65B4"/>
    <w:rsid w:val="00CC6B93"/>
    <w:rsid w:val="00CD0B51"/>
    <w:rsid w:val="00CD1794"/>
    <w:rsid w:val="00CD1DC1"/>
    <w:rsid w:val="00CD2013"/>
    <w:rsid w:val="00CD2430"/>
    <w:rsid w:val="00CD26AE"/>
    <w:rsid w:val="00CD3025"/>
    <w:rsid w:val="00CD4938"/>
    <w:rsid w:val="00CD4C1D"/>
    <w:rsid w:val="00CD596E"/>
    <w:rsid w:val="00CD6E3B"/>
    <w:rsid w:val="00CD76D6"/>
    <w:rsid w:val="00CD78C9"/>
    <w:rsid w:val="00CE0351"/>
    <w:rsid w:val="00CE03BA"/>
    <w:rsid w:val="00CE2A22"/>
    <w:rsid w:val="00CE2C16"/>
    <w:rsid w:val="00CE3669"/>
    <w:rsid w:val="00CE369E"/>
    <w:rsid w:val="00CE45EA"/>
    <w:rsid w:val="00CE462B"/>
    <w:rsid w:val="00CE529F"/>
    <w:rsid w:val="00CE61E5"/>
    <w:rsid w:val="00CE6767"/>
    <w:rsid w:val="00CE6FA1"/>
    <w:rsid w:val="00CE7016"/>
    <w:rsid w:val="00CF13F1"/>
    <w:rsid w:val="00CF2835"/>
    <w:rsid w:val="00CF49DA"/>
    <w:rsid w:val="00CF4C1C"/>
    <w:rsid w:val="00CF51C7"/>
    <w:rsid w:val="00CF6ED4"/>
    <w:rsid w:val="00CF6FC0"/>
    <w:rsid w:val="00D01989"/>
    <w:rsid w:val="00D0221E"/>
    <w:rsid w:val="00D02869"/>
    <w:rsid w:val="00D046E5"/>
    <w:rsid w:val="00D054B7"/>
    <w:rsid w:val="00D057CF"/>
    <w:rsid w:val="00D0586E"/>
    <w:rsid w:val="00D05D19"/>
    <w:rsid w:val="00D060B3"/>
    <w:rsid w:val="00D065D0"/>
    <w:rsid w:val="00D06F97"/>
    <w:rsid w:val="00D07069"/>
    <w:rsid w:val="00D10F69"/>
    <w:rsid w:val="00D1154B"/>
    <w:rsid w:val="00D1218B"/>
    <w:rsid w:val="00D13BD1"/>
    <w:rsid w:val="00D14835"/>
    <w:rsid w:val="00D14886"/>
    <w:rsid w:val="00D16EEA"/>
    <w:rsid w:val="00D1702D"/>
    <w:rsid w:val="00D20674"/>
    <w:rsid w:val="00D214CC"/>
    <w:rsid w:val="00D22C4F"/>
    <w:rsid w:val="00D23F9C"/>
    <w:rsid w:val="00D244A9"/>
    <w:rsid w:val="00D25898"/>
    <w:rsid w:val="00D304E2"/>
    <w:rsid w:val="00D30506"/>
    <w:rsid w:val="00D309D3"/>
    <w:rsid w:val="00D32494"/>
    <w:rsid w:val="00D33402"/>
    <w:rsid w:val="00D3357A"/>
    <w:rsid w:val="00D33BAF"/>
    <w:rsid w:val="00D34052"/>
    <w:rsid w:val="00D3523D"/>
    <w:rsid w:val="00D406DE"/>
    <w:rsid w:val="00D421C1"/>
    <w:rsid w:val="00D42466"/>
    <w:rsid w:val="00D43403"/>
    <w:rsid w:val="00D44A57"/>
    <w:rsid w:val="00D46872"/>
    <w:rsid w:val="00D475FD"/>
    <w:rsid w:val="00D50395"/>
    <w:rsid w:val="00D50D01"/>
    <w:rsid w:val="00D52330"/>
    <w:rsid w:val="00D52885"/>
    <w:rsid w:val="00D547AA"/>
    <w:rsid w:val="00D54F67"/>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E85"/>
    <w:rsid w:val="00D75F3D"/>
    <w:rsid w:val="00D76FEA"/>
    <w:rsid w:val="00D812F6"/>
    <w:rsid w:val="00D81946"/>
    <w:rsid w:val="00D81B98"/>
    <w:rsid w:val="00D82035"/>
    <w:rsid w:val="00D82E05"/>
    <w:rsid w:val="00D830F2"/>
    <w:rsid w:val="00D85F14"/>
    <w:rsid w:val="00D86568"/>
    <w:rsid w:val="00D86DDE"/>
    <w:rsid w:val="00D87E02"/>
    <w:rsid w:val="00D90AD6"/>
    <w:rsid w:val="00D91407"/>
    <w:rsid w:val="00D91661"/>
    <w:rsid w:val="00D91820"/>
    <w:rsid w:val="00D92BDC"/>
    <w:rsid w:val="00D92ECF"/>
    <w:rsid w:val="00D93816"/>
    <w:rsid w:val="00D93A68"/>
    <w:rsid w:val="00D93A9E"/>
    <w:rsid w:val="00D97D7A"/>
    <w:rsid w:val="00DA10A5"/>
    <w:rsid w:val="00DA11AA"/>
    <w:rsid w:val="00DA1D04"/>
    <w:rsid w:val="00DA26BE"/>
    <w:rsid w:val="00DA31BB"/>
    <w:rsid w:val="00DA348A"/>
    <w:rsid w:val="00DA357D"/>
    <w:rsid w:val="00DA3F1D"/>
    <w:rsid w:val="00DA437F"/>
    <w:rsid w:val="00DA5418"/>
    <w:rsid w:val="00DA55DB"/>
    <w:rsid w:val="00DA5906"/>
    <w:rsid w:val="00DA60FA"/>
    <w:rsid w:val="00DA733E"/>
    <w:rsid w:val="00DA73C2"/>
    <w:rsid w:val="00DA78A6"/>
    <w:rsid w:val="00DA7ABA"/>
    <w:rsid w:val="00DB1EA2"/>
    <w:rsid w:val="00DB2BFD"/>
    <w:rsid w:val="00DB3304"/>
    <w:rsid w:val="00DB3766"/>
    <w:rsid w:val="00DB390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A88"/>
    <w:rsid w:val="00DD1FDA"/>
    <w:rsid w:val="00DD2D67"/>
    <w:rsid w:val="00DD34C3"/>
    <w:rsid w:val="00DD507A"/>
    <w:rsid w:val="00DD5A00"/>
    <w:rsid w:val="00DD5BF8"/>
    <w:rsid w:val="00DD6F44"/>
    <w:rsid w:val="00DD7BA6"/>
    <w:rsid w:val="00DE1A42"/>
    <w:rsid w:val="00DE2699"/>
    <w:rsid w:val="00DE2ECD"/>
    <w:rsid w:val="00DE307D"/>
    <w:rsid w:val="00DE43AE"/>
    <w:rsid w:val="00DE683B"/>
    <w:rsid w:val="00DE6AE4"/>
    <w:rsid w:val="00DE76E4"/>
    <w:rsid w:val="00DF1011"/>
    <w:rsid w:val="00DF1484"/>
    <w:rsid w:val="00DF2017"/>
    <w:rsid w:val="00DF4B26"/>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979"/>
    <w:rsid w:val="00E1172A"/>
    <w:rsid w:val="00E124CA"/>
    <w:rsid w:val="00E12E14"/>
    <w:rsid w:val="00E1402C"/>
    <w:rsid w:val="00E145B5"/>
    <w:rsid w:val="00E15165"/>
    <w:rsid w:val="00E154B4"/>
    <w:rsid w:val="00E15DEA"/>
    <w:rsid w:val="00E16FB0"/>
    <w:rsid w:val="00E179C4"/>
    <w:rsid w:val="00E17A61"/>
    <w:rsid w:val="00E21D5F"/>
    <w:rsid w:val="00E22978"/>
    <w:rsid w:val="00E2355F"/>
    <w:rsid w:val="00E23932"/>
    <w:rsid w:val="00E239CA"/>
    <w:rsid w:val="00E23FA6"/>
    <w:rsid w:val="00E249FB"/>
    <w:rsid w:val="00E2516F"/>
    <w:rsid w:val="00E25B5F"/>
    <w:rsid w:val="00E2657F"/>
    <w:rsid w:val="00E2763F"/>
    <w:rsid w:val="00E27DC7"/>
    <w:rsid w:val="00E31150"/>
    <w:rsid w:val="00E33FF4"/>
    <w:rsid w:val="00E34F47"/>
    <w:rsid w:val="00E35567"/>
    <w:rsid w:val="00E35BB9"/>
    <w:rsid w:val="00E35E88"/>
    <w:rsid w:val="00E36707"/>
    <w:rsid w:val="00E36D08"/>
    <w:rsid w:val="00E37119"/>
    <w:rsid w:val="00E37C25"/>
    <w:rsid w:val="00E40391"/>
    <w:rsid w:val="00E40901"/>
    <w:rsid w:val="00E40C16"/>
    <w:rsid w:val="00E40D1C"/>
    <w:rsid w:val="00E41981"/>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9BA"/>
    <w:rsid w:val="00E60A1B"/>
    <w:rsid w:val="00E616A8"/>
    <w:rsid w:val="00E616C0"/>
    <w:rsid w:val="00E62DF3"/>
    <w:rsid w:val="00E638F4"/>
    <w:rsid w:val="00E63B6E"/>
    <w:rsid w:val="00E63DA4"/>
    <w:rsid w:val="00E6489C"/>
    <w:rsid w:val="00E65556"/>
    <w:rsid w:val="00E67046"/>
    <w:rsid w:val="00E67E37"/>
    <w:rsid w:val="00E702D7"/>
    <w:rsid w:val="00E70589"/>
    <w:rsid w:val="00E71994"/>
    <w:rsid w:val="00E72453"/>
    <w:rsid w:val="00E736F7"/>
    <w:rsid w:val="00E7378C"/>
    <w:rsid w:val="00E73E09"/>
    <w:rsid w:val="00E743AC"/>
    <w:rsid w:val="00E74F1F"/>
    <w:rsid w:val="00E74FA3"/>
    <w:rsid w:val="00E7550E"/>
    <w:rsid w:val="00E75728"/>
    <w:rsid w:val="00E762FC"/>
    <w:rsid w:val="00E775E3"/>
    <w:rsid w:val="00E77A28"/>
    <w:rsid w:val="00E801B2"/>
    <w:rsid w:val="00E80A64"/>
    <w:rsid w:val="00E82224"/>
    <w:rsid w:val="00E82297"/>
    <w:rsid w:val="00E832F1"/>
    <w:rsid w:val="00E85221"/>
    <w:rsid w:val="00E85373"/>
    <w:rsid w:val="00E857CC"/>
    <w:rsid w:val="00E85853"/>
    <w:rsid w:val="00E8590D"/>
    <w:rsid w:val="00E85BF6"/>
    <w:rsid w:val="00E867F9"/>
    <w:rsid w:val="00E86FF1"/>
    <w:rsid w:val="00E93B71"/>
    <w:rsid w:val="00E942C1"/>
    <w:rsid w:val="00E9508E"/>
    <w:rsid w:val="00E97FC1"/>
    <w:rsid w:val="00EA0D38"/>
    <w:rsid w:val="00EA1DBC"/>
    <w:rsid w:val="00EA3535"/>
    <w:rsid w:val="00EA4222"/>
    <w:rsid w:val="00EA5AF1"/>
    <w:rsid w:val="00EA5F25"/>
    <w:rsid w:val="00EA6733"/>
    <w:rsid w:val="00EA747C"/>
    <w:rsid w:val="00EA7F7A"/>
    <w:rsid w:val="00EB0AA5"/>
    <w:rsid w:val="00EB144D"/>
    <w:rsid w:val="00EB21CF"/>
    <w:rsid w:val="00EB36B4"/>
    <w:rsid w:val="00EB3780"/>
    <w:rsid w:val="00EB4655"/>
    <w:rsid w:val="00EB51B5"/>
    <w:rsid w:val="00EB540C"/>
    <w:rsid w:val="00EB56B6"/>
    <w:rsid w:val="00EB56CE"/>
    <w:rsid w:val="00EB6097"/>
    <w:rsid w:val="00EB6D24"/>
    <w:rsid w:val="00EB6E96"/>
    <w:rsid w:val="00EB7895"/>
    <w:rsid w:val="00EB7919"/>
    <w:rsid w:val="00EB793F"/>
    <w:rsid w:val="00EB7B81"/>
    <w:rsid w:val="00EB7E19"/>
    <w:rsid w:val="00EC2BED"/>
    <w:rsid w:val="00EC315A"/>
    <w:rsid w:val="00EC3643"/>
    <w:rsid w:val="00EC3936"/>
    <w:rsid w:val="00EC536E"/>
    <w:rsid w:val="00EC7314"/>
    <w:rsid w:val="00ED038F"/>
    <w:rsid w:val="00ED0A33"/>
    <w:rsid w:val="00ED14D9"/>
    <w:rsid w:val="00ED1540"/>
    <w:rsid w:val="00ED3519"/>
    <w:rsid w:val="00ED4738"/>
    <w:rsid w:val="00ED4A81"/>
    <w:rsid w:val="00ED4DD6"/>
    <w:rsid w:val="00ED54D7"/>
    <w:rsid w:val="00EE01D1"/>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5E9"/>
    <w:rsid w:val="00F008A8"/>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662F"/>
    <w:rsid w:val="00F26C73"/>
    <w:rsid w:val="00F315D8"/>
    <w:rsid w:val="00F32EBE"/>
    <w:rsid w:val="00F3359A"/>
    <w:rsid w:val="00F345CA"/>
    <w:rsid w:val="00F353EC"/>
    <w:rsid w:val="00F357A0"/>
    <w:rsid w:val="00F35A46"/>
    <w:rsid w:val="00F36728"/>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522D"/>
    <w:rsid w:val="00F65279"/>
    <w:rsid w:val="00F6530D"/>
    <w:rsid w:val="00F659B6"/>
    <w:rsid w:val="00F66230"/>
    <w:rsid w:val="00F66272"/>
    <w:rsid w:val="00F66A25"/>
    <w:rsid w:val="00F6796E"/>
    <w:rsid w:val="00F70D30"/>
    <w:rsid w:val="00F712F9"/>
    <w:rsid w:val="00F71B0A"/>
    <w:rsid w:val="00F7295E"/>
    <w:rsid w:val="00F72C9F"/>
    <w:rsid w:val="00F73A84"/>
    <w:rsid w:val="00F743E8"/>
    <w:rsid w:val="00F7455E"/>
    <w:rsid w:val="00F75370"/>
    <w:rsid w:val="00F7621E"/>
    <w:rsid w:val="00F76B1E"/>
    <w:rsid w:val="00F81B7C"/>
    <w:rsid w:val="00F827D3"/>
    <w:rsid w:val="00F82DCB"/>
    <w:rsid w:val="00F83859"/>
    <w:rsid w:val="00F83AA6"/>
    <w:rsid w:val="00F844C3"/>
    <w:rsid w:val="00F8480E"/>
    <w:rsid w:val="00F84F48"/>
    <w:rsid w:val="00F86463"/>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4FAF"/>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E1567"/>
    <w:rsid w:val="00FE20CC"/>
    <w:rsid w:val="00FE26F2"/>
    <w:rsid w:val="00FE38B9"/>
    <w:rsid w:val="00FE53B4"/>
    <w:rsid w:val="00FE5784"/>
    <w:rsid w:val="00FE5812"/>
    <w:rsid w:val="00FE58DF"/>
    <w:rsid w:val="00FE5E4F"/>
    <w:rsid w:val="00FE65B1"/>
    <w:rsid w:val="00FE67B9"/>
    <w:rsid w:val="00FE71BA"/>
    <w:rsid w:val="00FE7DC7"/>
    <w:rsid w:val="00FF1F6B"/>
    <w:rsid w:val="00FF3193"/>
    <w:rsid w:val="00FF43D6"/>
    <w:rsid w:val="00FF49F2"/>
    <w:rsid w:val="00FF520F"/>
    <w:rsid w:val="00FF6209"/>
    <w:rsid w:val="00FF653A"/>
    <w:rsid w:val="00FF672B"/>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uiPriority w:val="39"/>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e.in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woah.org/en/what-we-offer/expertise-network/reference-laboratories/"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customXml/itemProps2.xml><?xml version="1.0" encoding="utf-8"?>
<ds:datastoreItem xmlns:ds="http://schemas.openxmlformats.org/officeDocument/2006/customXml" ds:itemID="{FC37329E-0940-4731-AE15-8D1074D8892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EF958066-EEBE-4FCA-ABCA-4E1C80D2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DAACA-98E1-48B4-9EF1-29C2D7A2F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13870</Words>
  <Characters>79062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92747</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3.4.01.  Bovine Anaplasmosis</dc:title>
  <dc:subject>arial/trait</dc:subject>
  <dc:creator>sara</dc:creator>
  <cp:keywords/>
  <dc:description/>
  <cp:lastModifiedBy>Forde Folle, Kimberly - MRP-APHIS</cp:lastModifiedBy>
  <cp:revision>39</cp:revision>
  <cp:lastPrinted>2023-03-26T18:20:00Z</cp:lastPrinted>
  <dcterms:created xsi:type="dcterms:W3CDTF">2024-02-10T17:22:00Z</dcterms:created>
  <dcterms:modified xsi:type="dcterms:W3CDTF">2024-04-02T17:14:00Z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