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DDD03" w14:textId="77777777" w:rsidR="001B3C79" w:rsidRDefault="001B3C79" w:rsidP="001F0F85">
      <w:pPr>
        <w:pStyle w:val="ListParagraph"/>
        <w:numPr>
          <w:ilvl w:val="1"/>
          <w:numId w:val="14"/>
        </w:numPr>
        <w:tabs>
          <w:tab w:val="left" w:pos="1585"/>
        </w:tabs>
        <w:spacing w:before="95" w:line="240" w:lineRule="auto"/>
        <w:rPr>
          <w:b/>
          <w:sz w:val="18"/>
        </w:rPr>
      </w:pPr>
      <w:r>
        <w:rPr>
          <w:b/>
          <w:sz w:val="18"/>
        </w:rPr>
        <w:t>Annex</w:t>
      </w:r>
      <w:r>
        <w:rPr>
          <w:b/>
          <w:spacing w:val="-4"/>
          <w:sz w:val="18"/>
        </w:rPr>
        <w:t xml:space="preserve"> </w:t>
      </w:r>
      <w:r>
        <w:rPr>
          <w:b/>
          <w:sz w:val="18"/>
        </w:rPr>
        <w:t>16.</w:t>
      </w:r>
      <w:r>
        <w:rPr>
          <w:b/>
          <w:spacing w:val="-2"/>
          <w:sz w:val="18"/>
        </w:rPr>
        <w:t xml:space="preserve"> </w:t>
      </w:r>
      <w:r>
        <w:rPr>
          <w:b/>
          <w:sz w:val="18"/>
        </w:rPr>
        <w:t>Item</w:t>
      </w:r>
      <w:r>
        <w:rPr>
          <w:b/>
          <w:spacing w:val="-1"/>
          <w:sz w:val="18"/>
        </w:rPr>
        <w:t xml:space="preserve"> </w:t>
      </w:r>
      <w:r>
        <w:rPr>
          <w:b/>
          <w:sz w:val="18"/>
        </w:rPr>
        <w:t>5.1.</w:t>
      </w:r>
      <w:r>
        <w:rPr>
          <w:b/>
          <w:spacing w:val="-2"/>
          <w:sz w:val="18"/>
        </w:rPr>
        <w:t xml:space="preserve"> </w:t>
      </w:r>
      <w:r>
        <w:rPr>
          <w:b/>
          <w:sz w:val="18"/>
        </w:rPr>
        <w:t>–</w:t>
      </w:r>
      <w:r>
        <w:rPr>
          <w:b/>
          <w:spacing w:val="-1"/>
          <w:sz w:val="18"/>
        </w:rPr>
        <w:t xml:space="preserve"> </w:t>
      </w:r>
      <w:r>
        <w:rPr>
          <w:b/>
          <w:sz w:val="18"/>
        </w:rPr>
        <w:t>Chapter</w:t>
      </w:r>
      <w:r>
        <w:rPr>
          <w:b/>
          <w:spacing w:val="-3"/>
          <w:sz w:val="18"/>
        </w:rPr>
        <w:t xml:space="preserve"> </w:t>
      </w:r>
      <w:r>
        <w:rPr>
          <w:b/>
          <w:sz w:val="18"/>
        </w:rPr>
        <w:t>3.9.1.</w:t>
      </w:r>
      <w:r>
        <w:rPr>
          <w:b/>
          <w:spacing w:val="-3"/>
          <w:sz w:val="18"/>
        </w:rPr>
        <w:t xml:space="preserve"> </w:t>
      </w:r>
      <w:r>
        <w:rPr>
          <w:b/>
          <w:sz w:val="18"/>
        </w:rPr>
        <w:t>African</w:t>
      </w:r>
      <w:r>
        <w:rPr>
          <w:b/>
          <w:spacing w:val="-2"/>
          <w:sz w:val="18"/>
        </w:rPr>
        <w:t xml:space="preserve"> </w:t>
      </w:r>
      <w:r>
        <w:rPr>
          <w:b/>
          <w:sz w:val="18"/>
        </w:rPr>
        <w:t>swine</w:t>
      </w:r>
      <w:r>
        <w:rPr>
          <w:b/>
          <w:spacing w:val="-1"/>
          <w:sz w:val="18"/>
        </w:rPr>
        <w:t xml:space="preserve"> </w:t>
      </w:r>
      <w:r>
        <w:rPr>
          <w:b/>
          <w:sz w:val="18"/>
        </w:rPr>
        <w:t>fever</w:t>
      </w:r>
      <w:r>
        <w:rPr>
          <w:b/>
          <w:spacing w:val="-3"/>
          <w:sz w:val="18"/>
        </w:rPr>
        <w:t xml:space="preserve"> </w:t>
      </w:r>
      <w:r>
        <w:rPr>
          <w:b/>
          <w:sz w:val="18"/>
        </w:rPr>
        <w:t>(infection</w:t>
      </w:r>
      <w:r>
        <w:rPr>
          <w:b/>
          <w:spacing w:val="-4"/>
          <w:sz w:val="18"/>
        </w:rPr>
        <w:t xml:space="preserve"> </w:t>
      </w:r>
      <w:r>
        <w:rPr>
          <w:b/>
          <w:sz w:val="18"/>
        </w:rPr>
        <w:t>with</w:t>
      </w:r>
      <w:r>
        <w:rPr>
          <w:b/>
          <w:spacing w:val="-2"/>
          <w:sz w:val="18"/>
        </w:rPr>
        <w:t xml:space="preserve"> </w:t>
      </w:r>
      <w:r>
        <w:rPr>
          <w:b/>
          <w:sz w:val="18"/>
        </w:rPr>
        <w:t>African</w:t>
      </w:r>
      <w:r>
        <w:rPr>
          <w:b/>
          <w:spacing w:val="-4"/>
          <w:sz w:val="18"/>
        </w:rPr>
        <w:t xml:space="preserve"> </w:t>
      </w:r>
      <w:r>
        <w:rPr>
          <w:b/>
          <w:sz w:val="18"/>
        </w:rPr>
        <w:t>swine</w:t>
      </w:r>
      <w:r>
        <w:rPr>
          <w:b/>
          <w:spacing w:val="-1"/>
          <w:sz w:val="18"/>
        </w:rPr>
        <w:t xml:space="preserve"> </w:t>
      </w:r>
      <w:r>
        <w:rPr>
          <w:b/>
          <w:sz w:val="18"/>
        </w:rPr>
        <w:t>fever</w:t>
      </w:r>
      <w:r>
        <w:rPr>
          <w:b/>
          <w:spacing w:val="-3"/>
          <w:sz w:val="18"/>
        </w:rPr>
        <w:t xml:space="preserve"> </w:t>
      </w:r>
      <w:r>
        <w:rPr>
          <w:b/>
          <w:spacing w:val="-2"/>
          <w:sz w:val="18"/>
        </w:rPr>
        <w:t>virus)</w:t>
      </w:r>
    </w:p>
    <w:p w14:paraId="4D94969A" w14:textId="77777777" w:rsidR="001B3C79" w:rsidRDefault="001B3C79" w:rsidP="001B3C79">
      <w:pPr>
        <w:pStyle w:val="BodyText"/>
        <w:rPr>
          <w:b/>
          <w:sz w:val="20"/>
        </w:rPr>
      </w:pPr>
    </w:p>
    <w:p w14:paraId="58627BF8" w14:textId="77777777" w:rsidR="001B3C79" w:rsidRDefault="001B3C79" w:rsidP="001B3C79">
      <w:pPr>
        <w:pStyle w:val="BodyText"/>
        <w:spacing w:before="8"/>
        <w:rPr>
          <w:b/>
          <w:sz w:val="21"/>
        </w:rPr>
      </w:pPr>
    </w:p>
    <w:p w14:paraId="553AB3C2" w14:textId="77777777" w:rsidR="001B3C79" w:rsidRDefault="001B3C79" w:rsidP="001F0F85">
      <w:pPr>
        <w:pStyle w:val="Heading9"/>
        <w:numPr>
          <w:ilvl w:val="1"/>
          <w:numId w:val="14"/>
        </w:numPr>
        <w:tabs>
          <w:tab w:val="left" w:pos="3131"/>
        </w:tabs>
        <w:ind w:left="3131" w:hanging="2707"/>
      </w:pPr>
      <w:r>
        <w:t>MEETING</w:t>
      </w:r>
      <w:r>
        <w:rPr>
          <w:spacing w:val="-5"/>
        </w:rPr>
        <w:t xml:space="preserve"> </w:t>
      </w:r>
      <w:r>
        <w:t>OF</w:t>
      </w:r>
      <w:r>
        <w:rPr>
          <w:spacing w:val="-3"/>
        </w:rPr>
        <w:t xml:space="preserve"> </w:t>
      </w:r>
      <w:r>
        <w:t>THE</w:t>
      </w:r>
      <w:r>
        <w:rPr>
          <w:spacing w:val="-4"/>
        </w:rPr>
        <w:t xml:space="preserve"> </w:t>
      </w:r>
      <w:r>
        <w:t>BIOLOGICAL</w:t>
      </w:r>
      <w:r>
        <w:rPr>
          <w:spacing w:val="-3"/>
        </w:rPr>
        <w:t xml:space="preserve"> </w:t>
      </w:r>
      <w:r>
        <w:t>STANDARDS</w:t>
      </w:r>
      <w:r>
        <w:rPr>
          <w:spacing w:val="-3"/>
        </w:rPr>
        <w:t xml:space="preserve"> </w:t>
      </w:r>
      <w:r>
        <w:rPr>
          <w:spacing w:val="-2"/>
        </w:rPr>
        <w:t>COMMISSION</w:t>
      </w:r>
    </w:p>
    <w:p w14:paraId="480EEB13" w14:textId="77777777" w:rsidR="001B3C79" w:rsidRDefault="001B3C79" w:rsidP="001B3C79">
      <w:pPr>
        <w:pStyle w:val="BodyText"/>
        <w:spacing w:before="9"/>
        <w:rPr>
          <w:b/>
          <w:sz w:val="12"/>
        </w:rPr>
      </w:pPr>
    </w:p>
    <w:p w14:paraId="7F5D0A52" w14:textId="77777777" w:rsidR="001B3C79" w:rsidRDefault="001B3C79" w:rsidP="001F0F85">
      <w:pPr>
        <w:numPr>
          <w:ilvl w:val="1"/>
          <w:numId w:val="14"/>
        </w:numPr>
        <w:tabs>
          <w:tab w:val="left" w:pos="4554"/>
        </w:tabs>
        <w:spacing w:before="95"/>
        <w:ind w:left="4554" w:hanging="4133"/>
        <w:rPr>
          <w:b/>
          <w:sz w:val="18"/>
        </w:rPr>
      </w:pPr>
      <w:r>
        <w:rPr>
          <w:b/>
          <w:sz w:val="18"/>
        </w:rPr>
        <w:t>Paris,</w:t>
      </w:r>
      <w:r>
        <w:rPr>
          <w:b/>
          <w:spacing w:val="-3"/>
          <w:sz w:val="18"/>
        </w:rPr>
        <w:t xml:space="preserve"> </w:t>
      </w:r>
      <w:r>
        <w:rPr>
          <w:b/>
          <w:sz w:val="18"/>
        </w:rPr>
        <w:t>4–8</w:t>
      </w:r>
      <w:r>
        <w:rPr>
          <w:b/>
          <w:spacing w:val="-2"/>
          <w:sz w:val="18"/>
        </w:rPr>
        <w:t xml:space="preserve"> </w:t>
      </w:r>
      <w:r>
        <w:rPr>
          <w:b/>
          <w:sz w:val="18"/>
        </w:rPr>
        <w:t>September</w:t>
      </w:r>
      <w:r>
        <w:rPr>
          <w:b/>
          <w:spacing w:val="-5"/>
          <w:sz w:val="18"/>
        </w:rPr>
        <w:t xml:space="preserve"> </w:t>
      </w:r>
      <w:r>
        <w:rPr>
          <w:b/>
          <w:spacing w:val="-4"/>
          <w:sz w:val="18"/>
        </w:rPr>
        <w:t>2023</w:t>
      </w:r>
    </w:p>
    <w:p w14:paraId="2F61E480" w14:textId="77777777" w:rsidR="001B3C79" w:rsidRDefault="001B3C79" w:rsidP="001B3C79">
      <w:pPr>
        <w:pStyle w:val="BodyText"/>
        <w:spacing w:before="5"/>
        <w:rPr>
          <w:b/>
          <w:sz w:val="13"/>
        </w:rPr>
      </w:pPr>
    </w:p>
    <w:p w14:paraId="5987CDF4" w14:textId="77777777" w:rsidR="001B3C79" w:rsidRDefault="001B3C79" w:rsidP="001B3C79">
      <w:pPr>
        <w:spacing w:before="93"/>
        <w:ind w:left="416"/>
        <w:rPr>
          <w:rFonts w:ascii="Tahoma"/>
          <w:sz w:val="16"/>
        </w:rPr>
      </w:pPr>
      <w:r>
        <w:rPr>
          <w:rFonts w:ascii="Tahoma"/>
          <w:w w:val="110"/>
          <w:sz w:val="16"/>
        </w:rPr>
        <w:t>4</w:t>
      </w:r>
    </w:p>
    <w:p w14:paraId="49F4E01C" w14:textId="77777777" w:rsidR="001B3C79" w:rsidRDefault="001B3C79" w:rsidP="001B3C79">
      <w:pPr>
        <w:pStyle w:val="BodyText"/>
        <w:spacing w:line="20" w:lineRule="exact"/>
        <w:ind w:left="4991"/>
        <w:rPr>
          <w:rFonts w:ascii="Tahoma"/>
          <w:sz w:val="2"/>
        </w:rPr>
      </w:pPr>
      <w:r>
        <w:rPr>
          <w:rFonts w:ascii="Tahoma"/>
          <w:noProof/>
          <w:sz w:val="2"/>
        </w:rPr>
        <mc:AlternateContent>
          <mc:Choice Requires="wpg">
            <w:drawing>
              <wp:inline distT="0" distB="0" distL="0" distR="0" wp14:anchorId="7BDD36E2" wp14:editId="708F71F6">
                <wp:extent cx="891540" cy="7620"/>
                <wp:effectExtent l="9525" t="0" r="0" b="1905"/>
                <wp:docPr id="770" name="Group 7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1540" cy="7620"/>
                          <a:chOff x="0" y="0"/>
                          <a:chExt cx="891540" cy="7620"/>
                        </a:xfrm>
                      </wpg:grpSpPr>
                      <wps:wsp>
                        <wps:cNvPr id="771" name="Graphic 771"/>
                        <wps:cNvSpPr/>
                        <wps:spPr>
                          <a:xfrm>
                            <a:off x="0" y="3600"/>
                            <a:ext cx="891540" cy="1270"/>
                          </a:xfrm>
                          <a:custGeom>
                            <a:avLst/>
                            <a:gdLst/>
                            <a:ahLst/>
                            <a:cxnLst/>
                            <a:rect l="l" t="t" r="r" b="b"/>
                            <a:pathLst>
                              <a:path w="891540">
                                <a:moveTo>
                                  <a:pt x="0" y="0"/>
                                </a:moveTo>
                                <a:lnTo>
                                  <a:pt x="891540" y="0"/>
                                </a:lnTo>
                              </a:path>
                            </a:pathLst>
                          </a:custGeom>
                          <a:ln w="72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EDFE27A" id="Group 770" o:spid="_x0000_s1026" style="width:70.2pt;height:.6pt;mso-position-horizontal-relative:char;mso-position-vertical-relative:line" coordsize="891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">
                <v:shape id="Graphic 771" o:spid="_x0000_s1027" style="position:absolute;top:36;width:8915;height:12;visibility:visible;mso-wrap-style:square;v-text-anchor:top" coordsize="891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" path="m,l891540,e" filled="f" strokeweight=".2mm">
                  <v:path arrowok="t"/>
                </v:shape>
                <w10:anchorlock/>
              </v:group>
            </w:pict>
          </mc:Fallback>
        </mc:AlternateContent>
      </w:r>
    </w:p>
    <w:p w14:paraId="52465D2D" w14:textId="77777777" w:rsidR="001B3C79" w:rsidRDefault="001B3C79" w:rsidP="001B3C79">
      <w:pPr>
        <w:pStyle w:val="BodyText"/>
        <w:spacing w:before="1"/>
        <w:rPr>
          <w:rFonts w:ascii="Tahoma"/>
          <w:sz w:val="20"/>
        </w:rPr>
      </w:pPr>
    </w:p>
    <w:p w14:paraId="70715A5E" w14:textId="77777777" w:rsidR="001B3C79" w:rsidRPr="004D7B0B" w:rsidRDefault="001B3C79" w:rsidP="001B3C79">
      <w:pPr>
        <w:tabs>
          <w:tab w:val="left" w:pos="4563"/>
        </w:tabs>
        <w:ind w:left="421"/>
        <w:rPr>
          <w:b/>
          <w:sz w:val="24"/>
          <w:lang w:val="it-IT"/>
        </w:rPr>
      </w:pPr>
      <w:r w:rsidRPr="004D7B0B">
        <w:rPr>
          <w:rFonts w:ascii="Tahoma"/>
          <w:spacing w:val="-10"/>
          <w:sz w:val="16"/>
          <w:lang w:val="it-IT"/>
        </w:rPr>
        <w:t>5</w:t>
      </w:r>
      <w:r w:rsidRPr="004D7B0B">
        <w:rPr>
          <w:rFonts w:ascii="Tahoma"/>
          <w:sz w:val="16"/>
          <w:lang w:val="it-IT"/>
        </w:rPr>
        <w:tab/>
      </w:r>
      <w:r w:rsidRPr="004D7B0B">
        <w:rPr>
          <w:b/>
          <w:spacing w:val="40"/>
          <w:sz w:val="24"/>
          <w:lang w:val="it-IT"/>
        </w:rPr>
        <w:t>SEC</w:t>
      </w:r>
      <w:r w:rsidRPr="004D7B0B">
        <w:rPr>
          <w:b/>
          <w:spacing w:val="-8"/>
          <w:sz w:val="24"/>
          <w:lang w:val="it-IT"/>
        </w:rPr>
        <w:t xml:space="preserve"> </w:t>
      </w:r>
      <w:r w:rsidRPr="004D7B0B">
        <w:rPr>
          <w:b/>
          <w:sz w:val="24"/>
          <w:lang w:val="it-IT"/>
        </w:rPr>
        <w:t>T</w:t>
      </w:r>
      <w:r w:rsidRPr="004D7B0B">
        <w:rPr>
          <w:b/>
          <w:spacing w:val="-5"/>
          <w:sz w:val="24"/>
          <w:lang w:val="it-IT"/>
        </w:rPr>
        <w:t xml:space="preserve"> </w:t>
      </w:r>
      <w:r w:rsidRPr="004D7B0B">
        <w:rPr>
          <w:b/>
          <w:sz w:val="24"/>
          <w:lang w:val="it-IT"/>
        </w:rPr>
        <w:t>I</w:t>
      </w:r>
      <w:r w:rsidRPr="004D7B0B">
        <w:rPr>
          <w:b/>
          <w:spacing w:val="-9"/>
          <w:sz w:val="24"/>
          <w:lang w:val="it-IT"/>
        </w:rPr>
        <w:t xml:space="preserve"> </w:t>
      </w:r>
      <w:r w:rsidRPr="004D7B0B">
        <w:rPr>
          <w:b/>
          <w:sz w:val="24"/>
          <w:lang w:val="it-IT"/>
        </w:rPr>
        <w:t>O</w:t>
      </w:r>
      <w:r w:rsidRPr="004D7B0B">
        <w:rPr>
          <w:b/>
          <w:spacing w:val="-7"/>
          <w:sz w:val="24"/>
          <w:lang w:val="it-IT"/>
        </w:rPr>
        <w:t xml:space="preserve"> </w:t>
      </w:r>
      <w:r w:rsidRPr="004D7B0B">
        <w:rPr>
          <w:b/>
          <w:sz w:val="24"/>
          <w:lang w:val="it-IT"/>
        </w:rPr>
        <w:t>N</w:t>
      </w:r>
      <w:r w:rsidRPr="004D7B0B">
        <w:rPr>
          <w:b/>
          <w:spacing w:val="26"/>
          <w:sz w:val="24"/>
          <w:lang w:val="it-IT"/>
        </w:rPr>
        <w:t xml:space="preserve">  </w:t>
      </w:r>
      <w:r w:rsidRPr="004D7B0B">
        <w:rPr>
          <w:b/>
          <w:spacing w:val="30"/>
          <w:sz w:val="24"/>
          <w:lang w:val="it-IT"/>
        </w:rPr>
        <w:t>3.</w:t>
      </w:r>
      <w:r w:rsidRPr="004D7B0B">
        <w:rPr>
          <w:b/>
          <w:spacing w:val="-8"/>
          <w:sz w:val="24"/>
          <w:lang w:val="it-IT"/>
        </w:rPr>
        <w:t xml:space="preserve"> </w:t>
      </w:r>
      <w:r w:rsidRPr="004D7B0B">
        <w:rPr>
          <w:b/>
          <w:spacing w:val="25"/>
          <w:sz w:val="24"/>
          <w:lang w:val="it-IT"/>
        </w:rPr>
        <w:t xml:space="preserve">9. </w:t>
      </w:r>
    </w:p>
    <w:p w14:paraId="47A4ABE1" w14:textId="77777777" w:rsidR="001B3C79" w:rsidRPr="004D7B0B" w:rsidRDefault="001B3C79" w:rsidP="001B3C79">
      <w:pPr>
        <w:pStyle w:val="BodyText"/>
        <w:spacing w:before="10"/>
        <w:rPr>
          <w:b/>
          <w:sz w:val="20"/>
          <w:lang w:val="it-IT"/>
        </w:rPr>
      </w:pPr>
    </w:p>
    <w:p w14:paraId="1362A797" w14:textId="7E8435C4" w:rsidR="001B3C79" w:rsidRPr="004D7B0B" w:rsidRDefault="001B3C79" w:rsidP="001B3C79">
      <w:pPr>
        <w:pStyle w:val="Heading1"/>
        <w:tabs>
          <w:tab w:val="left" w:pos="4967"/>
        </w:tabs>
        <w:rPr>
          <w:lang w:val="it-IT"/>
        </w:rPr>
      </w:pPr>
      <w:r w:rsidRPr="004D7B0B">
        <w:rPr>
          <w:rFonts w:ascii="Tahoma"/>
          <w:b w:val="0"/>
          <w:bCs w:val="0"/>
          <w:spacing w:val="-10"/>
          <w:sz w:val="16"/>
          <w:szCs w:val="16"/>
          <w:lang w:val="it-IT"/>
        </w:rPr>
        <w:t>6</w:t>
      </w:r>
      <w:r w:rsidRPr="004D7B0B">
        <w:rPr>
          <w:rFonts w:ascii="Tahoma"/>
          <w:b w:val="0"/>
          <w:sz w:val="16"/>
          <w:lang w:val="it-IT"/>
        </w:rPr>
        <w:tab/>
      </w:r>
      <w:r w:rsidRPr="004D7B0B">
        <w:rPr>
          <w:spacing w:val="-2"/>
          <w:lang w:val="it-IT"/>
        </w:rPr>
        <w:t>S</w:t>
      </w:r>
      <w:r w:rsidRPr="004D7B0B">
        <w:rPr>
          <w:spacing w:val="-48"/>
          <w:lang w:val="it-IT"/>
        </w:rPr>
        <w:t xml:space="preserve"> </w:t>
      </w:r>
      <w:r w:rsidRPr="004D7B0B">
        <w:rPr>
          <w:spacing w:val="-2"/>
          <w:lang w:val="it-IT"/>
        </w:rPr>
        <w:t>U</w:t>
      </w:r>
      <w:r w:rsidRPr="004D7B0B">
        <w:rPr>
          <w:spacing w:val="-49"/>
          <w:lang w:val="it-IT"/>
        </w:rPr>
        <w:t xml:space="preserve"> </w:t>
      </w:r>
      <w:r w:rsidRPr="004D7B0B">
        <w:rPr>
          <w:spacing w:val="-2"/>
          <w:lang w:val="it-IT"/>
        </w:rPr>
        <w:t>I</w:t>
      </w:r>
      <w:r w:rsidRPr="004D7B0B">
        <w:rPr>
          <w:spacing w:val="-48"/>
          <w:lang w:val="it-IT"/>
        </w:rPr>
        <w:t xml:space="preserve"> </w:t>
      </w:r>
      <w:r w:rsidRPr="004D7B0B">
        <w:rPr>
          <w:spacing w:val="-2"/>
          <w:lang w:val="it-IT"/>
        </w:rPr>
        <w:t>D</w:t>
      </w:r>
      <w:r w:rsidRPr="004D7B0B">
        <w:rPr>
          <w:spacing w:val="-49"/>
          <w:lang w:val="it-IT"/>
        </w:rPr>
        <w:t xml:space="preserve"> </w:t>
      </w:r>
      <w:r w:rsidRPr="004D7B0B">
        <w:rPr>
          <w:spacing w:val="-2"/>
          <w:lang w:val="it-IT"/>
        </w:rPr>
        <w:t>A</w:t>
      </w:r>
      <w:r w:rsidRPr="004D7B0B">
        <w:rPr>
          <w:spacing w:val="-49"/>
          <w:lang w:val="it-IT"/>
        </w:rPr>
        <w:t xml:space="preserve"> </w:t>
      </w:r>
      <w:r w:rsidRPr="004D7B0B">
        <w:rPr>
          <w:spacing w:val="-10"/>
          <w:lang w:val="it-IT"/>
        </w:rPr>
        <w:t>E</w:t>
      </w:r>
    </w:p>
    <w:p w14:paraId="4AC3FEF5" w14:textId="77777777" w:rsidR="001B3C79" w:rsidRPr="004D7B0B" w:rsidRDefault="001B3C79" w:rsidP="001B3C79">
      <w:pPr>
        <w:pStyle w:val="BodyText"/>
        <w:spacing w:before="2"/>
        <w:rPr>
          <w:b/>
          <w:sz w:val="15"/>
          <w:lang w:val="it-IT"/>
        </w:rPr>
      </w:pPr>
      <w:r>
        <w:rPr>
          <w:noProof/>
        </w:rPr>
        <mc:AlternateContent>
          <mc:Choice Requires="wps">
            <w:drawing>
              <wp:anchor distT="0" distB="0" distL="0" distR="0" simplePos="0" relativeHeight="251658263" behindDoc="1" locked="0" layoutInCell="1" allowOverlap="1" wp14:anchorId="4A13DFEE" wp14:editId="77828726">
                <wp:simplePos x="0" y="0"/>
                <wp:positionH relativeFrom="page">
                  <wp:posOffset>701040</wp:posOffset>
                </wp:positionH>
                <wp:positionV relativeFrom="paragraph">
                  <wp:posOffset>126219</wp:posOffset>
                </wp:positionV>
                <wp:extent cx="6156960" cy="9525"/>
                <wp:effectExtent l="0" t="0" r="0" b="0"/>
                <wp:wrapTopAndBottom/>
                <wp:docPr id="772" name="Freeform: Shape 7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6960" cy="9525"/>
                        </a:xfrm>
                        <a:custGeom>
                          <a:avLst/>
                          <a:gdLst/>
                          <a:ahLst/>
                          <a:cxnLst/>
                          <a:rect l="l" t="t" r="r" b="b"/>
                          <a:pathLst>
                            <a:path w="6156960" h="9525">
                              <a:moveTo>
                                <a:pt x="6156960" y="0"/>
                              </a:moveTo>
                              <a:lnTo>
                                <a:pt x="0" y="0"/>
                              </a:lnTo>
                              <a:lnTo>
                                <a:pt x="0" y="9144"/>
                              </a:lnTo>
                              <a:lnTo>
                                <a:pt x="6156960" y="9144"/>
                              </a:lnTo>
                              <a:lnTo>
                                <a:pt x="61569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4F6A4CE" id="Freeform: Shape 772" o:spid="_x0000_s1026" style="position:absolute;margin-left:55.2pt;margin-top:9.95pt;width:484.8pt;height:.75pt;z-index:-251658217;visibility:visible;mso-wrap-style:square;mso-wrap-distance-left:0;mso-wrap-distance-top:0;mso-wrap-distance-right:0;mso-wrap-distance-bottom:0;mso-position-horizontal:absolute;mso-position-horizontal-relative:page;mso-position-vertical:absolute;mso-position-vertical-relative:text;v-text-anchor:top" coordsize="615696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" path="m6156960,l,,,9144r6156960,l6156960,xe" fillcolor="black" stroked="f">
                <v:path arrowok="t"/>
                <w10:wrap type="topAndBottom" anchorx="page"/>
              </v:shape>
            </w:pict>
          </mc:Fallback>
        </mc:AlternateContent>
      </w:r>
    </w:p>
    <w:p w14:paraId="5C18D232" w14:textId="77777777" w:rsidR="001B3C79" w:rsidRPr="004D7B0B" w:rsidRDefault="001B3C79" w:rsidP="001B3C79">
      <w:pPr>
        <w:pStyle w:val="BodyText"/>
        <w:rPr>
          <w:b/>
          <w:sz w:val="20"/>
          <w:lang w:val="it-IT"/>
        </w:rPr>
      </w:pPr>
    </w:p>
    <w:p w14:paraId="3F44B629" w14:textId="71683002" w:rsidR="001B3C79" w:rsidRPr="006E20D8" w:rsidRDefault="00310A58" w:rsidP="00310A58">
      <w:pPr>
        <w:pStyle w:val="BodyText"/>
        <w:spacing w:before="11"/>
        <w:jc w:val="center"/>
        <w:rPr>
          <w:rFonts w:asciiTheme="minorHAnsi" w:hAnsiTheme="minorHAnsi" w:cstheme="minorHAnsi"/>
          <w:b/>
          <w:color w:val="FF0000"/>
          <w:sz w:val="21"/>
          <w:lang w:val="it-IT"/>
        </w:rPr>
      </w:pPr>
      <w:r w:rsidRPr="006E20D8">
        <w:rPr>
          <w:rFonts w:asciiTheme="minorHAnsi" w:hAnsiTheme="minorHAnsi" w:cstheme="minorHAnsi"/>
          <w:b/>
          <w:color w:val="FF0000"/>
          <w:spacing w:val="44"/>
          <w:sz w:val="24"/>
          <w:lang w:val="it-IT"/>
        </w:rPr>
        <w:t>USA COMMENTS IN RED FONT</w:t>
      </w:r>
    </w:p>
    <w:p w14:paraId="4A0D0F3F" w14:textId="77777777" w:rsidR="001B3C79" w:rsidRPr="006E20D8" w:rsidRDefault="001B3C79" w:rsidP="001B3C79">
      <w:pPr>
        <w:tabs>
          <w:tab w:val="left" w:pos="4357"/>
        </w:tabs>
        <w:ind w:left="426"/>
        <w:rPr>
          <w:b/>
          <w:sz w:val="24"/>
          <w:lang w:val="it-IT"/>
        </w:rPr>
      </w:pPr>
      <w:r w:rsidRPr="006E20D8">
        <w:rPr>
          <w:rFonts w:ascii="Tahoma"/>
          <w:spacing w:val="-10"/>
          <w:sz w:val="16"/>
          <w:lang w:val="it-IT"/>
        </w:rPr>
        <w:t>7</w:t>
      </w:r>
      <w:r w:rsidRPr="006E20D8">
        <w:rPr>
          <w:rFonts w:ascii="Tahoma"/>
          <w:sz w:val="16"/>
          <w:lang w:val="it-IT"/>
        </w:rPr>
        <w:tab/>
      </w:r>
      <w:bookmarkStart w:id="0" w:name="_Hlk151297422"/>
      <w:r w:rsidRPr="006E20D8">
        <w:rPr>
          <w:b/>
          <w:spacing w:val="44"/>
          <w:sz w:val="24"/>
          <w:lang w:val="it-IT"/>
        </w:rPr>
        <w:t>CHAP</w:t>
      </w:r>
      <w:r w:rsidRPr="006E20D8">
        <w:rPr>
          <w:b/>
          <w:spacing w:val="-6"/>
          <w:sz w:val="24"/>
          <w:lang w:val="it-IT"/>
        </w:rPr>
        <w:t xml:space="preserve"> </w:t>
      </w:r>
      <w:r w:rsidRPr="006E20D8">
        <w:rPr>
          <w:b/>
          <w:sz w:val="24"/>
          <w:lang w:val="it-IT"/>
        </w:rPr>
        <w:t>T</w:t>
      </w:r>
      <w:r w:rsidRPr="006E20D8">
        <w:rPr>
          <w:b/>
          <w:spacing w:val="-5"/>
          <w:sz w:val="24"/>
          <w:lang w:val="it-IT"/>
        </w:rPr>
        <w:t xml:space="preserve"> </w:t>
      </w:r>
      <w:r w:rsidRPr="006E20D8">
        <w:rPr>
          <w:b/>
          <w:sz w:val="24"/>
          <w:lang w:val="it-IT"/>
        </w:rPr>
        <w:t>E</w:t>
      </w:r>
      <w:r w:rsidRPr="006E20D8">
        <w:rPr>
          <w:b/>
          <w:spacing w:val="-6"/>
          <w:sz w:val="24"/>
          <w:lang w:val="it-IT"/>
        </w:rPr>
        <w:t xml:space="preserve"> </w:t>
      </w:r>
      <w:r w:rsidRPr="006E20D8">
        <w:rPr>
          <w:b/>
          <w:sz w:val="24"/>
          <w:lang w:val="it-IT"/>
        </w:rPr>
        <w:t>R</w:t>
      </w:r>
      <w:r w:rsidRPr="006E20D8">
        <w:rPr>
          <w:b/>
          <w:spacing w:val="26"/>
          <w:sz w:val="24"/>
          <w:lang w:val="it-IT"/>
        </w:rPr>
        <w:t xml:space="preserve">  </w:t>
      </w:r>
      <w:r w:rsidRPr="006E20D8">
        <w:rPr>
          <w:b/>
          <w:sz w:val="24"/>
          <w:lang w:val="it-IT"/>
        </w:rPr>
        <w:t>3</w:t>
      </w:r>
      <w:r w:rsidRPr="006E20D8">
        <w:rPr>
          <w:b/>
          <w:spacing w:val="-6"/>
          <w:sz w:val="24"/>
          <w:lang w:val="it-IT"/>
        </w:rPr>
        <w:t xml:space="preserve"> </w:t>
      </w:r>
      <w:r w:rsidRPr="006E20D8">
        <w:rPr>
          <w:b/>
          <w:sz w:val="24"/>
          <w:lang w:val="it-IT"/>
        </w:rPr>
        <w:t>.</w:t>
      </w:r>
      <w:r w:rsidRPr="006E20D8">
        <w:rPr>
          <w:b/>
          <w:spacing w:val="-8"/>
          <w:sz w:val="24"/>
          <w:lang w:val="it-IT"/>
        </w:rPr>
        <w:t xml:space="preserve"> </w:t>
      </w:r>
      <w:r w:rsidRPr="006E20D8">
        <w:rPr>
          <w:b/>
          <w:sz w:val="24"/>
          <w:lang w:val="it-IT"/>
        </w:rPr>
        <w:t>9</w:t>
      </w:r>
      <w:r w:rsidRPr="006E20D8">
        <w:rPr>
          <w:b/>
          <w:spacing w:val="-6"/>
          <w:sz w:val="24"/>
          <w:lang w:val="it-IT"/>
        </w:rPr>
        <w:t xml:space="preserve"> </w:t>
      </w:r>
      <w:r w:rsidRPr="006E20D8">
        <w:rPr>
          <w:b/>
          <w:sz w:val="24"/>
          <w:lang w:val="it-IT"/>
        </w:rPr>
        <w:t>.</w:t>
      </w:r>
      <w:r w:rsidRPr="006E20D8">
        <w:rPr>
          <w:b/>
          <w:spacing w:val="-9"/>
          <w:sz w:val="24"/>
          <w:lang w:val="it-IT"/>
        </w:rPr>
        <w:t xml:space="preserve"> </w:t>
      </w:r>
      <w:bookmarkEnd w:id="0"/>
      <w:r w:rsidRPr="006E20D8">
        <w:rPr>
          <w:b/>
          <w:sz w:val="24"/>
          <w:lang w:val="it-IT"/>
        </w:rPr>
        <w:t>1</w:t>
      </w:r>
      <w:r w:rsidRPr="006E20D8">
        <w:rPr>
          <w:b/>
          <w:spacing w:val="-6"/>
          <w:sz w:val="24"/>
          <w:lang w:val="it-IT"/>
        </w:rPr>
        <w:t xml:space="preserve"> </w:t>
      </w:r>
      <w:r w:rsidRPr="006E20D8">
        <w:rPr>
          <w:b/>
          <w:spacing w:val="-10"/>
          <w:sz w:val="24"/>
          <w:lang w:val="it-IT"/>
        </w:rPr>
        <w:t>.</w:t>
      </w:r>
    </w:p>
    <w:p w14:paraId="720EC13F" w14:textId="77777777" w:rsidR="001B3C79" w:rsidRPr="006E20D8" w:rsidRDefault="001B3C79" w:rsidP="001B3C79">
      <w:pPr>
        <w:pStyle w:val="BodyText"/>
        <w:spacing w:before="9"/>
        <w:rPr>
          <w:b/>
          <w:sz w:val="20"/>
          <w:lang w:val="it-IT"/>
        </w:rPr>
      </w:pPr>
    </w:p>
    <w:p w14:paraId="3B18742A" w14:textId="77777777" w:rsidR="001B3C79" w:rsidRPr="004D7B0B" w:rsidRDefault="001B3C79" w:rsidP="001B3C79">
      <w:pPr>
        <w:pStyle w:val="Heading1"/>
        <w:tabs>
          <w:tab w:val="left" w:pos="3443"/>
        </w:tabs>
        <w:spacing w:before="1" w:line="368" w:lineRule="exact"/>
        <w:ind w:left="416"/>
        <w:rPr>
          <w:lang w:val="it-IT"/>
        </w:rPr>
      </w:pPr>
      <w:r w:rsidRPr="004D7B0B">
        <w:rPr>
          <w:rFonts w:ascii="Tahoma"/>
          <w:b w:val="0"/>
          <w:spacing w:val="-10"/>
          <w:sz w:val="16"/>
          <w:lang w:val="it-IT"/>
        </w:rPr>
        <w:t>8</w:t>
      </w:r>
      <w:r w:rsidRPr="004D7B0B">
        <w:rPr>
          <w:rFonts w:ascii="Tahoma"/>
          <w:b w:val="0"/>
          <w:sz w:val="16"/>
          <w:lang w:val="it-IT"/>
        </w:rPr>
        <w:tab/>
      </w:r>
      <w:r w:rsidRPr="004D7B0B">
        <w:rPr>
          <w:lang w:val="it-IT"/>
        </w:rPr>
        <w:t>A</w:t>
      </w:r>
      <w:r w:rsidRPr="004D7B0B">
        <w:rPr>
          <w:spacing w:val="-49"/>
          <w:lang w:val="it-IT"/>
        </w:rPr>
        <w:t xml:space="preserve"> </w:t>
      </w:r>
      <w:r w:rsidRPr="004D7B0B">
        <w:rPr>
          <w:lang w:val="it-IT"/>
        </w:rPr>
        <w:t>F</w:t>
      </w:r>
      <w:r w:rsidRPr="004D7B0B">
        <w:rPr>
          <w:spacing w:val="-49"/>
          <w:lang w:val="it-IT"/>
        </w:rPr>
        <w:t xml:space="preserve"> </w:t>
      </w:r>
      <w:r w:rsidRPr="004D7B0B">
        <w:rPr>
          <w:lang w:val="it-IT"/>
        </w:rPr>
        <w:t>R</w:t>
      </w:r>
      <w:r w:rsidRPr="004D7B0B">
        <w:rPr>
          <w:spacing w:val="-49"/>
          <w:lang w:val="it-IT"/>
        </w:rPr>
        <w:t xml:space="preserve"> </w:t>
      </w:r>
      <w:r w:rsidRPr="004D7B0B">
        <w:rPr>
          <w:lang w:val="it-IT"/>
        </w:rPr>
        <w:t>I</w:t>
      </w:r>
      <w:r w:rsidRPr="004D7B0B">
        <w:rPr>
          <w:spacing w:val="-48"/>
          <w:lang w:val="it-IT"/>
        </w:rPr>
        <w:t xml:space="preserve"> </w:t>
      </w:r>
      <w:r w:rsidRPr="004D7B0B">
        <w:rPr>
          <w:lang w:val="it-IT"/>
        </w:rPr>
        <w:t>C</w:t>
      </w:r>
      <w:r w:rsidRPr="004D7B0B">
        <w:rPr>
          <w:spacing w:val="-49"/>
          <w:lang w:val="it-IT"/>
        </w:rPr>
        <w:t xml:space="preserve"> </w:t>
      </w:r>
      <w:r w:rsidRPr="004D7B0B">
        <w:rPr>
          <w:lang w:val="it-IT"/>
        </w:rPr>
        <w:t>A</w:t>
      </w:r>
      <w:r w:rsidRPr="004D7B0B">
        <w:rPr>
          <w:spacing w:val="-49"/>
          <w:lang w:val="it-IT"/>
        </w:rPr>
        <w:t xml:space="preserve"> </w:t>
      </w:r>
      <w:r w:rsidRPr="004D7B0B">
        <w:rPr>
          <w:lang w:val="it-IT"/>
        </w:rPr>
        <w:t>N</w:t>
      </w:r>
      <w:r w:rsidRPr="004D7B0B">
        <w:rPr>
          <w:spacing w:val="55"/>
          <w:lang w:val="it-IT"/>
        </w:rPr>
        <w:t xml:space="preserve"> </w:t>
      </w:r>
      <w:r w:rsidRPr="004D7B0B">
        <w:rPr>
          <w:lang w:val="it-IT"/>
        </w:rPr>
        <w:t>S</w:t>
      </w:r>
      <w:r w:rsidRPr="004D7B0B">
        <w:rPr>
          <w:spacing w:val="-48"/>
          <w:lang w:val="it-IT"/>
        </w:rPr>
        <w:t xml:space="preserve"> </w:t>
      </w:r>
      <w:r w:rsidRPr="004D7B0B">
        <w:rPr>
          <w:spacing w:val="19"/>
          <w:lang w:val="it-IT"/>
        </w:rPr>
        <w:t>WI</w:t>
      </w:r>
      <w:r w:rsidRPr="004D7B0B">
        <w:rPr>
          <w:spacing w:val="-48"/>
          <w:lang w:val="it-IT"/>
        </w:rPr>
        <w:t xml:space="preserve"> </w:t>
      </w:r>
      <w:r w:rsidRPr="004D7B0B">
        <w:rPr>
          <w:lang w:val="it-IT"/>
        </w:rPr>
        <w:t>N</w:t>
      </w:r>
      <w:r w:rsidRPr="004D7B0B">
        <w:rPr>
          <w:spacing w:val="-49"/>
          <w:lang w:val="it-IT"/>
        </w:rPr>
        <w:t xml:space="preserve"> </w:t>
      </w:r>
      <w:r w:rsidRPr="004D7B0B">
        <w:rPr>
          <w:lang w:val="it-IT"/>
        </w:rPr>
        <w:t>E</w:t>
      </w:r>
      <w:r w:rsidRPr="004D7B0B">
        <w:rPr>
          <w:spacing w:val="74"/>
          <w:lang w:val="it-IT"/>
        </w:rPr>
        <w:t xml:space="preserve"> </w:t>
      </w:r>
      <w:r w:rsidRPr="004D7B0B">
        <w:rPr>
          <w:lang w:val="it-IT"/>
        </w:rPr>
        <w:t>F</w:t>
      </w:r>
      <w:r w:rsidRPr="004D7B0B">
        <w:rPr>
          <w:spacing w:val="-49"/>
          <w:lang w:val="it-IT"/>
        </w:rPr>
        <w:t xml:space="preserve"> </w:t>
      </w:r>
      <w:r w:rsidRPr="004D7B0B">
        <w:rPr>
          <w:spacing w:val="19"/>
          <w:lang w:val="it-IT"/>
        </w:rPr>
        <w:t>EV</w:t>
      </w:r>
      <w:r w:rsidRPr="004D7B0B">
        <w:rPr>
          <w:spacing w:val="-48"/>
          <w:lang w:val="it-IT"/>
        </w:rPr>
        <w:t xml:space="preserve"> </w:t>
      </w:r>
      <w:r w:rsidRPr="004D7B0B">
        <w:rPr>
          <w:lang w:val="it-IT"/>
        </w:rPr>
        <w:t>E</w:t>
      </w:r>
      <w:r w:rsidRPr="004D7B0B">
        <w:rPr>
          <w:spacing w:val="-48"/>
          <w:lang w:val="it-IT"/>
        </w:rPr>
        <w:t xml:space="preserve"> </w:t>
      </w:r>
      <w:r w:rsidRPr="004D7B0B">
        <w:rPr>
          <w:spacing w:val="-10"/>
          <w:lang w:val="it-IT"/>
        </w:rPr>
        <w:t>R</w:t>
      </w:r>
    </w:p>
    <w:p w14:paraId="342D46DA" w14:textId="77777777" w:rsidR="001B3C79" w:rsidRPr="004D7B0B" w:rsidRDefault="001B3C79" w:rsidP="001B3C79">
      <w:pPr>
        <w:tabs>
          <w:tab w:val="left" w:pos="985"/>
        </w:tabs>
        <w:spacing w:line="368" w:lineRule="exact"/>
        <w:ind w:left="419"/>
        <w:rPr>
          <w:b/>
          <w:sz w:val="32"/>
          <w:lang w:val="it-IT"/>
        </w:rPr>
      </w:pPr>
      <w:r w:rsidRPr="004D7B0B">
        <w:rPr>
          <w:rFonts w:ascii="Tahoma"/>
          <w:spacing w:val="-10"/>
          <w:sz w:val="16"/>
          <w:lang w:val="it-IT"/>
        </w:rPr>
        <w:t>9</w:t>
      </w:r>
      <w:r w:rsidRPr="004D7B0B">
        <w:rPr>
          <w:rFonts w:ascii="Tahoma"/>
          <w:sz w:val="16"/>
          <w:lang w:val="it-IT"/>
        </w:rPr>
        <w:tab/>
      </w:r>
      <w:r w:rsidRPr="004D7B0B">
        <w:rPr>
          <w:b/>
          <w:sz w:val="32"/>
          <w:lang w:val="it-IT"/>
        </w:rPr>
        <w:t>(</w:t>
      </w:r>
      <w:r w:rsidRPr="004D7B0B">
        <w:rPr>
          <w:b/>
          <w:spacing w:val="-49"/>
          <w:sz w:val="32"/>
          <w:lang w:val="it-IT"/>
        </w:rPr>
        <w:t xml:space="preserve"> </w:t>
      </w:r>
      <w:r w:rsidRPr="004D7B0B">
        <w:rPr>
          <w:b/>
          <w:sz w:val="32"/>
          <w:lang w:val="it-IT"/>
        </w:rPr>
        <w:t>I</w:t>
      </w:r>
      <w:r w:rsidRPr="004D7B0B">
        <w:rPr>
          <w:b/>
          <w:spacing w:val="-48"/>
          <w:sz w:val="32"/>
          <w:lang w:val="it-IT"/>
        </w:rPr>
        <w:t xml:space="preserve"> </w:t>
      </w:r>
      <w:r w:rsidRPr="004D7B0B">
        <w:rPr>
          <w:b/>
          <w:sz w:val="32"/>
          <w:lang w:val="it-IT"/>
        </w:rPr>
        <w:t>N</w:t>
      </w:r>
      <w:r w:rsidRPr="004D7B0B">
        <w:rPr>
          <w:b/>
          <w:spacing w:val="-49"/>
          <w:sz w:val="32"/>
          <w:lang w:val="it-IT"/>
        </w:rPr>
        <w:t xml:space="preserve"> </w:t>
      </w:r>
      <w:r w:rsidRPr="004D7B0B">
        <w:rPr>
          <w:b/>
          <w:sz w:val="32"/>
          <w:lang w:val="it-IT"/>
        </w:rPr>
        <w:t>F</w:t>
      </w:r>
      <w:r w:rsidRPr="004D7B0B">
        <w:rPr>
          <w:b/>
          <w:spacing w:val="-49"/>
          <w:sz w:val="32"/>
          <w:lang w:val="it-IT"/>
        </w:rPr>
        <w:t xml:space="preserve"> </w:t>
      </w:r>
      <w:r w:rsidRPr="004D7B0B">
        <w:rPr>
          <w:b/>
          <w:sz w:val="32"/>
          <w:lang w:val="it-IT"/>
        </w:rPr>
        <w:t>E</w:t>
      </w:r>
      <w:r w:rsidRPr="004D7B0B">
        <w:rPr>
          <w:b/>
          <w:spacing w:val="-48"/>
          <w:sz w:val="32"/>
          <w:lang w:val="it-IT"/>
        </w:rPr>
        <w:t xml:space="preserve"> </w:t>
      </w:r>
      <w:r w:rsidRPr="004D7B0B">
        <w:rPr>
          <w:b/>
          <w:sz w:val="32"/>
          <w:lang w:val="it-IT"/>
        </w:rPr>
        <w:t>C</w:t>
      </w:r>
      <w:r w:rsidRPr="004D7B0B">
        <w:rPr>
          <w:b/>
          <w:spacing w:val="-49"/>
          <w:sz w:val="32"/>
          <w:lang w:val="it-IT"/>
        </w:rPr>
        <w:t xml:space="preserve"> </w:t>
      </w:r>
      <w:r w:rsidRPr="004D7B0B">
        <w:rPr>
          <w:b/>
          <w:sz w:val="32"/>
          <w:lang w:val="it-IT"/>
        </w:rPr>
        <w:t>T</w:t>
      </w:r>
      <w:r w:rsidRPr="004D7B0B">
        <w:rPr>
          <w:b/>
          <w:spacing w:val="-49"/>
          <w:sz w:val="32"/>
          <w:lang w:val="it-IT"/>
        </w:rPr>
        <w:t xml:space="preserve"> </w:t>
      </w:r>
      <w:r w:rsidRPr="004D7B0B">
        <w:rPr>
          <w:b/>
          <w:sz w:val="32"/>
          <w:lang w:val="it-IT"/>
        </w:rPr>
        <w:t>I</w:t>
      </w:r>
      <w:r w:rsidRPr="004D7B0B">
        <w:rPr>
          <w:b/>
          <w:spacing w:val="-48"/>
          <w:sz w:val="32"/>
          <w:lang w:val="it-IT"/>
        </w:rPr>
        <w:t xml:space="preserve"> </w:t>
      </w:r>
      <w:r w:rsidRPr="004D7B0B">
        <w:rPr>
          <w:b/>
          <w:spacing w:val="19"/>
          <w:sz w:val="32"/>
          <w:lang w:val="it-IT"/>
        </w:rPr>
        <w:t>ON</w:t>
      </w:r>
      <w:r w:rsidRPr="004D7B0B">
        <w:rPr>
          <w:b/>
          <w:spacing w:val="41"/>
          <w:sz w:val="32"/>
          <w:lang w:val="it-IT"/>
        </w:rPr>
        <w:t xml:space="preserve"> </w:t>
      </w:r>
      <w:r w:rsidRPr="004D7B0B">
        <w:rPr>
          <w:b/>
          <w:spacing w:val="19"/>
          <w:sz w:val="32"/>
          <w:lang w:val="it-IT"/>
        </w:rPr>
        <w:t>WI</w:t>
      </w:r>
      <w:r w:rsidRPr="004D7B0B">
        <w:rPr>
          <w:b/>
          <w:spacing w:val="-48"/>
          <w:sz w:val="32"/>
          <w:lang w:val="it-IT"/>
        </w:rPr>
        <w:t xml:space="preserve"> </w:t>
      </w:r>
      <w:r w:rsidRPr="004D7B0B">
        <w:rPr>
          <w:b/>
          <w:sz w:val="32"/>
          <w:lang w:val="it-IT"/>
        </w:rPr>
        <w:t>T</w:t>
      </w:r>
      <w:r w:rsidRPr="004D7B0B">
        <w:rPr>
          <w:b/>
          <w:spacing w:val="-47"/>
          <w:sz w:val="32"/>
          <w:lang w:val="it-IT"/>
        </w:rPr>
        <w:t xml:space="preserve"> </w:t>
      </w:r>
      <w:r w:rsidRPr="004D7B0B">
        <w:rPr>
          <w:b/>
          <w:sz w:val="32"/>
          <w:lang w:val="it-IT"/>
        </w:rPr>
        <w:t>H</w:t>
      </w:r>
      <w:r w:rsidRPr="004D7B0B">
        <w:rPr>
          <w:b/>
          <w:spacing w:val="74"/>
          <w:sz w:val="32"/>
          <w:lang w:val="it-IT"/>
        </w:rPr>
        <w:t xml:space="preserve"> </w:t>
      </w:r>
      <w:r w:rsidRPr="004D7B0B">
        <w:rPr>
          <w:b/>
          <w:sz w:val="32"/>
          <w:lang w:val="it-IT"/>
        </w:rPr>
        <w:t>A</w:t>
      </w:r>
      <w:r w:rsidRPr="004D7B0B">
        <w:rPr>
          <w:b/>
          <w:spacing w:val="-49"/>
          <w:sz w:val="32"/>
          <w:lang w:val="it-IT"/>
        </w:rPr>
        <w:t xml:space="preserve"> </w:t>
      </w:r>
      <w:r w:rsidRPr="004D7B0B">
        <w:rPr>
          <w:b/>
          <w:sz w:val="32"/>
          <w:lang w:val="it-IT"/>
        </w:rPr>
        <w:t>F</w:t>
      </w:r>
      <w:r w:rsidRPr="004D7B0B">
        <w:rPr>
          <w:b/>
          <w:spacing w:val="-49"/>
          <w:sz w:val="32"/>
          <w:lang w:val="it-IT"/>
        </w:rPr>
        <w:t xml:space="preserve"> </w:t>
      </w:r>
      <w:r w:rsidRPr="004D7B0B">
        <w:rPr>
          <w:b/>
          <w:sz w:val="32"/>
          <w:lang w:val="it-IT"/>
        </w:rPr>
        <w:t>R</w:t>
      </w:r>
      <w:r w:rsidRPr="004D7B0B">
        <w:rPr>
          <w:b/>
          <w:spacing w:val="-49"/>
          <w:sz w:val="32"/>
          <w:lang w:val="it-IT"/>
        </w:rPr>
        <w:t xml:space="preserve"> </w:t>
      </w:r>
      <w:r w:rsidRPr="004D7B0B">
        <w:rPr>
          <w:b/>
          <w:sz w:val="32"/>
          <w:lang w:val="it-IT"/>
        </w:rPr>
        <w:t>I</w:t>
      </w:r>
      <w:r w:rsidRPr="004D7B0B">
        <w:rPr>
          <w:b/>
          <w:spacing w:val="-48"/>
          <w:sz w:val="32"/>
          <w:lang w:val="it-IT"/>
        </w:rPr>
        <w:t xml:space="preserve"> </w:t>
      </w:r>
      <w:r w:rsidRPr="004D7B0B">
        <w:rPr>
          <w:b/>
          <w:spacing w:val="19"/>
          <w:sz w:val="32"/>
          <w:lang w:val="it-IT"/>
        </w:rPr>
        <w:t>CA</w:t>
      </w:r>
      <w:r w:rsidRPr="004D7B0B">
        <w:rPr>
          <w:b/>
          <w:spacing w:val="-49"/>
          <w:sz w:val="32"/>
          <w:lang w:val="it-IT"/>
        </w:rPr>
        <w:t xml:space="preserve"> </w:t>
      </w:r>
      <w:r w:rsidRPr="004D7B0B">
        <w:rPr>
          <w:b/>
          <w:sz w:val="32"/>
          <w:lang w:val="it-IT"/>
        </w:rPr>
        <w:t>N</w:t>
      </w:r>
      <w:r w:rsidRPr="004D7B0B">
        <w:rPr>
          <w:b/>
          <w:spacing w:val="73"/>
          <w:sz w:val="32"/>
          <w:lang w:val="it-IT"/>
        </w:rPr>
        <w:t xml:space="preserve"> </w:t>
      </w:r>
      <w:r w:rsidRPr="004D7B0B">
        <w:rPr>
          <w:b/>
          <w:spacing w:val="26"/>
          <w:sz w:val="32"/>
          <w:lang w:val="it-IT"/>
        </w:rPr>
        <w:t>SWI</w:t>
      </w:r>
      <w:r w:rsidRPr="004D7B0B">
        <w:rPr>
          <w:b/>
          <w:spacing w:val="-48"/>
          <w:sz w:val="32"/>
          <w:lang w:val="it-IT"/>
        </w:rPr>
        <w:t xml:space="preserve"> </w:t>
      </w:r>
      <w:r w:rsidRPr="004D7B0B">
        <w:rPr>
          <w:b/>
          <w:sz w:val="32"/>
          <w:lang w:val="it-IT"/>
        </w:rPr>
        <w:t>N</w:t>
      </w:r>
      <w:r w:rsidRPr="004D7B0B">
        <w:rPr>
          <w:b/>
          <w:spacing w:val="-49"/>
          <w:sz w:val="32"/>
          <w:lang w:val="it-IT"/>
        </w:rPr>
        <w:t xml:space="preserve"> </w:t>
      </w:r>
      <w:r w:rsidRPr="004D7B0B">
        <w:rPr>
          <w:b/>
          <w:sz w:val="32"/>
          <w:lang w:val="it-IT"/>
        </w:rPr>
        <w:t>E</w:t>
      </w:r>
      <w:r w:rsidRPr="004D7B0B">
        <w:rPr>
          <w:b/>
          <w:spacing w:val="75"/>
          <w:sz w:val="32"/>
          <w:lang w:val="it-IT"/>
        </w:rPr>
        <w:t xml:space="preserve"> </w:t>
      </w:r>
      <w:r w:rsidRPr="004D7B0B">
        <w:rPr>
          <w:b/>
          <w:spacing w:val="32"/>
          <w:sz w:val="32"/>
          <w:lang w:val="it-IT"/>
        </w:rPr>
        <w:t>FEVER</w:t>
      </w:r>
      <w:r w:rsidRPr="004D7B0B">
        <w:rPr>
          <w:b/>
          <w:spacing w:val="71"/>
          <w:sz w:val="32"/>
          <w:lang w:val="it-IT"/>
        </w:rPr>
        <w:t xml:space="preserve"> </w:t>
      </w:r>
      <w:r w:rsidRPr="004D7B0B">
        <w:rPr>
          <w:b/>
          <w:spacing w:val="20"/>
          <w:sz w:val="32"/>
          <w:lang w:val="it-IT"/>
        </w:rPr>
        <w:t>VI</w:t>
      </w:r>
      <w:r w:rsidRPr="004D7B0B">
        <w:rPr>
          <w:b/>
          <w:spacing w:val="-48"/>
          <w:sz w:val="32"/>
          <w:lang w:val="it-IT"/>
        </w:rPr>
        <w:t xml:space="preserve"> </w:t>
      </w:r>
      <w:r w:rsidRPr="004D7B0B">
        <w:rPr>
          <w:b/>
          <w:sz w:val="32"/>
          <w:lang w:val="it-IT"/>
        </w:rPr>
        <w:t>R</w:t>
      </w:r>
      <w:r w:rsidRPr="004D7B0B">
        <w:rPr>
          <w:b/>
          <w:spacing w:val="-49"/>
          <w:sz w:val="32"/>
          <w:lang w:val="it-IT"/>
        </w:rPr>
        <w:t xml:space="preserve"> </w:t>
      </w:r>
      <w:r w:rsidRPr="004D7B0B">
        <w:rPr>
          <w:b/>
          <w:spacing w:val="20"/>
          <w:sz w:val="32"/>
          <w:lang w:val="it-IT"/>
        </w:rPr>
        <w:t>US)</w:t>
      </w:r>
    </w:p>
    <w:p w14:paraId="4803D9A2" w14:textId="77777777" w:rsidR="001B3C79" w:rsidRPr="004D7B0B" w:rsidRDefault="001B3C79" w:rsidP="001B3C79">
      <w:pPr>
        <w:pStyle w:val="BodyText"/>
        <w:rPr>
          <w:b/>
          <w:sz w:val="20"/>
          <w:lang w:val="it-IT"/>
        </w:rPr>
      </w:pPr>
    </w:p>
    <w:p w14:paraId="56C0FDC8" w14:textId="77777777" w:rsidR="001B3C79" w:rsidRPr="004D7B0B" w:rsidRDefault="001B3C79" w:rsidP="001B3C79">
      <w:pPr>
        <w:pStyle w:val="BodyText"/>
        <w:rPr>
          <w:b/>
          <w:sz w:val="20"/>
          <w:lang w:val="it-IT"/>
        </w:rPr>
      </w:pPr>
    </w:p>
    <w:p w14:paraId="44D4CB01" w14:textId="77777777" w:rsidR="001B3C79" w:rsidRPr="004D7B0B" w:rsidRDefault="001B3C79" w:rsidP="001B3C79">
      <w:pPr>
        <w:pStyle w:val="BodyText"/>
        <w:rPr>
          <w:b/>
          <w:sz w:val="20"/>
          <w:lang w:val="it-IT"/>
        </w:rPr>
      </w:pPr>
    </w:p>
    <w:p w14:paraId="327CCE0A" w14:textId="77777777" w:rsidR="001B3C79" w:rsidRPr="004D7B0B" w:rsidRDefault="001B3C79" w:rsidP="001B3C79">
      <w:pPr>
        <w:pStyle w:val="BodyText"/>
        <w:rPr>
          <w:b/>
          <w:sz w:val="20"/>
          <w:lang w:val="it-IT"/>
        </w:rPr>
      </w:pPr>
    </w:p>
    <w:p w14:paraId="78F925F4" w14:textId="77777777" w:rsidR="001B3C79" w:rsidRPr="004D7B0B" w:rsidRDefault="001B3C79" w:rsidP="001B3C79">
      <w:pPr>
        <w:pStyle w:val="BodyText"/>
        <w:spacing w:before="6"/>
        <w:rPr>
          <w:b/>
          <w:sz w:val="16"/>
          <w:lang w:val="it-IT"/>
        </w:rPr>
      </w:pPr>
    </w:p>
    <w:p w14:paraId="0931F70F" w14:textId="77777777" w:rsidR="001B3C79" w:rsidRDefault="001B3C79" w:rsidP="001B3C79">
      <w:pPr>
        <w:tabs>
          <w:tab w:val="left" w:pos="5070"/>
        </w:tabs>
        <w:spacing w:before="92"/>
        <w:ind w:left="352"/>
        <w:rPr>
          <w:b/>
          <w:sz w:val="24"/>
        </w:rPr>
      </w:pPr>
      <w:r>
        <w:rPr>
          <w:rFonts w:ascii="Tahoma"/>
          <w:spacing w:val="-5"/>
          <w:sz w:val="16"/>
        </w:rPr>
        <w:t>10</w:t>
      </w:r>
      <w:r>
        <w:rPr>
          <w:rFonts w:ascii="Tahoma"/>
          <w:sz w:val="16"/>
        </w:rPr>
        <w:tab/>
      </w:r>
      <w:proofErr w:type="gramStart"/>
      <w:r>
        <w:rPr>
          <w:b/>
          <w:spacing w:val="-2"/>
          <w:sz w:val="24"/>
        </w:rPr>
        <w:t>SUMMARY</w:t>
      </w:r>
      <w:proofErr w:type="gramEnd"/>
    </w:p>
    <w:p w14:paraId="5CDF9FD6" w14:textId="77777777" w:rsidR="001B3C79" w:rsidRDefault="001B3C79" w:rsidP="001B3C79">
      <w:pPr>
        <w:pStyle w:val="BodyText"/>
        <w:spacing w:before="7"/>
        <w:rPr>
          <w:b/>
          <w:sz w:val="14"/>
        </w:rPr>
      </w:pPr>
    </w:p>
    <w:p w14:paraId="0A03C716" w14:textId="77777777" w:rsidR="001B3C79" w:rsidRDefault="001B3C79" w:rsidP="001F0F85">
      <w:pPr>
        <w:pStyle w:val="ListParagraph"/>
        <w:numPr>
          <w:ilvl w:val="0"/>
          <w:numId w:val="13"/>
        </w:numPr>
        <w:tabs>
          <w:tab w:val="left" w:pos="1439"/>
        </w:tabs>
        <w:spacing w:before="95" w:line="240" w:lineRule="auto"/>
        <w:jc w:val="left"/>
        <w:rPr>
          <w:i/>
          <w:sz w:val="18"/>
        </w:rPr>
      </w:pPr>
      <w:r>
        <w:rPr>
          <w:i/>
          <w:sz w:val="18"/>
        </w:rPr>
        <w:t>African</w:t>
      </w:r>
      <w:r>
        <w:rPr>
          <w:i/>
          <w:spacing w:val="-4"/>
          <w:sz w:val="18"/>
        </w:rPr>
        <w:t xml:space="preserve"> </w:t>
      </w:r>
      <w:r>
        <w:rPr>
          <w:i/>
          <w:sz w:val="18"/>
        </w:rPr>
        <w:t>swine</w:t>
      </w:r>
      <w:r>
        <w:rPr>
          <w:i/>
          <w:spacing w:val="-4"/>
          <w:sz w:val="18"/>
        </w:rPr>
        <w:t xml:space="preserve"> </w:t>
      </w:r>
      <w:r>
        <w:rPr>
          <w:i/>
          <w:sz w:val="18"/>
        </w:rPr>
        <w:t>fever</w:t>
      </w:r>
      <w:r>
        <w:rPr>
          <w:i/>
          <w:spacing w:val="-2"/>
          <w:sz w:val="18"/>
        </w:rPr>
        <w:t xml:space="preserve"> </w:t>
      </w:r>
      <w:r>
        <w:rPr>
          <w:sz w:val="18"/>
        </w:rPr>
        <w:t>(</w:t>
      </w:r>
      <w:r>
        <w:rPr>
          <w:i/>
          <w:sz w:val="18"/>
        </w:rPr>
        <w:t>ASF</w:t>
      </w:r>
      <w:r>
        <w:rPr>
          <w:sz w:val="18"/>
        </w:rPr>
        <w:t>)</w:t>
      </w:r>
      <w:r>
        <w:rPr>
          <w:spacing w:val="-4"/>
          <w:sz w:val="18"/>
        </w:rPr>
        <w:t xml:space="preserve"> </w:t>
      </w:r>
      <w:r>
        <w:rPr>
          <w:i/>
          <w:sz w:val="18"/>
        </w:rPr>
        <w:t>is</w:t>
      </w:r>
      <w:r>
        <w:rPr>
          <w:i/>
          <w:spacing w:val="-1"/>
          <w:sz w:val="18"/>
        </w:rPr>
        <w:t xml:space="preserve"> </w:t>
      </w:r>
      <w:r>
        <w:rPr>
          <w:i/>
          <w:sz w:val="18"/>
        </w:rPr>
        <w:t>an</w:t>
      </w:r>
      <w:r>
        <w:rPr>
          <w:i/>
          <w:spacing w:val="-1"/>
          <w:sz w:val="18"/>
        </w:rPr>
        <w:t xml:space="preserve"> </w:t>
      </w:r>
      <w:r>
        <w:rPr>
          <w:i/>
          <w:sz w:val="18"/>
        </w:rPr>
        <w:t>infectious</w:t>
      </w:r>
      <w:r>
        <w:rPr>
          <w:i/>
          <w:spacing w:val="-3"/>
          <w:sz w:val="18"/>
        </w:rPr>
        <w:t xml:space="preserve"> </w:t>
      </w:r>
      <w:r>
        <w:rPr>
          <w:i/>
          <w:sz w:val="18"/>
        </w:rPr>
        <w:t>disease</w:t>
      </w:r>
      <w:r>
        <w:rPr>
          <w:i/>
          <w:spacing w:val="-1"/>
          <w:sz w:val="18"/>
        </w:rPr>
        <w:t xml:space="preserve"> </w:t>
      </w:r>
      <w:r>
        <w:rPr>
          <w:i/>
          <w:sz w:val="18"/>
        </w:rPr>
        <w:t>of</w:t>
      </w:r>
      <w:r>
        <w:rPr>
          <w:i/>
          <w:spacing w:val="-2"/>
          <w:sz w:val="18"/>
        </w:rPr>
        <w:t xml:space="preserve"> </w:t>
      </w:r>
      <w:r>
        <w:rPr>
          <w:i/>
          <w:sz w:val="18"/>
        </w:rPr>
        <w:t>domestic</w:t>
      </w:r>
      <w:r>
        <w:rPr>
          <w:i/>
          <w:spacing w:val="-3"/>
          <w:sz w:val="18"/>
        </w:rPr>
        <w:t xml:space="preserve"> </w:t>
      </w:r>
      <w:r>
        <w:rPr>
          <w:i/>
          <w:sz w:val="18"/>
        </w:rPr>
        <w:t>and</w:t>
      </w:r>
      <w:r>
        <w:rPr>
          <w:i/>
          <w:spacing w:val="-1"/>
          <w:sz w:val="18"/>
        </w:rPr>
        <w:t xml:space="preserve"> </w:t>
      </w:r>
      <w:r>
        <w:rPr>
          <w:i/>
          <w:sz w:val="18"/>
        </w:rPr>
        <w:t>wild</w:t>
      </w:r>
      <w:r>
        <w:rPr>
          <w:i/>
          <w:spacing w:val="-4"/>
          <w:sz w:val="18"/>
        </w:rPr>
        <w:t xml:space="preserve"> </w:t>
      </w:r>
      <w:r>
        <w:rPr>
          <w:i/>
          <w:sz w:val="18"/>
        </w:rPr>
        <w:t>pigs</w:t>
      </w:r>
      <w:r>
        <w:rPr>
          <w:i/>
          <w:spacing w:val="-3"/>
          <w:sz w:val="18"/>
        </w:rPr>
        <w:t xml:space="preserve"> </w:t>
      </w:r>
      <w:r>
        <w:rPr>
          <w:i/>
          <w:sz w:val="18"/>
        </w:rPr>
        <w:t>of</w:t>
      </w:r>
      <w:r>
        <w:rPr>
          <w:i/>
          <w:spacing w:val="-4"/>
          <w:sz w:val="18"/>
        </w:rPr>
        <w:t xml:space="preserve"> </w:t>
      </w:r>
      <w:r>
        <w:rPr>
          <w:i/>
          <w:sz w:val="18"/>
        </w:rPr>
        <w:t>all</w:t>
      </w:r>
      <w:r>
        <w:rPr>
          <w:i/>
          <w:spacing w:val="-4"/>
          <w:sz w:val="18"/>
        </w:rPr>
        <w:t xml:space="preserve"> </w:t>
      </w:r>
      <w:r>
        <w:rPr>
          <w:i/>
          <w:sz w:val="18"/>
        </w:rPr>
        <w:t>breeds</w:t>
      </w:r>
      <w:r>
        <w:rPr>
          <w:i/>
          <w:spacing w:val="-3"/>
          <w:sz w:val="18"/>
        </w:rPr>
        <w:t xml:space="preserve"> </w:t>
      </w:r>
      <w:r>
        <w:rPr>
          <w:i/>
          <w:sz w:val="18"/>
        </w:rPr>
        <w:t>and</w:t>
      </w:r>
      <w:r>
        <w:rPr>
          <w:i/>
          <w:spacing w:val="-1"/>
          <w:sz w:val="18"/>
        </w:rPr>
        <w:t xml:space="preserve"> </w:t>
      </w:r>
      <w:r>
        <w:rPr>
          <w:i/>
          <w:sz w:val="18"/>
        </w:rPr>
        <w:t>ages,</w:t>
      </w:r>
      <w:r>
        <w:rPr>
          <w:i/>
          <w:spacing w:val="-4"/>
          <w:sz w:val="18"/>
        </w:rPr>
        <w:t xml:space="preserve"> </w:t>
      </w:r>
      <w:proofErr w:type="gramStart"/>
      <w:r>
        <w:rPr>
          <w:i/>
          <w:spacing w:val="-2"/>
          <w:sz w:val="18"/>
        </w:rPr>
        <w:t>caused</w:t>
      </w:r>
      <w:proofErr w:type="gramEnd"/>
    </w:p>
    <w:p w14:paraId="4DF95183" w14:textId="77777777" w:rsidR="001B3C79" w:rsidRDefault="001B3C79" w:rsidP="001F0F85">
      <w:pPr>
        <w:pStyle w:val="ListParagraph"/>
        <w:numPr>
          <w:ilvl w:val="0"/>
          <w:numId w:val="13"/>
        </w:numPr>
        <w:tabs>
          <w:tab w:val="left" w:pos="1439"/>
        </w:tabs>
        <w:spacing w:before="33" w:line="240" w:lineRule="auto"/>
        <w:ind w:hanging="1075"/>
        <w:jc w:val="left"/>
        <w:rPr>
          <w:i/>
          <w:sz w:val="18"/>
        </w:rPr>
      </w:pPr>
      <w:r>
        <w:rPr>
          <w:i/>
          <w:sz w:val="18"/>
        </w:rPr>
        <w:t>by</w:t>
      </w:r>
      <w:r>
        <w:rPr>
          <w:i/>
          <w:spacing w:val="-6"/>
          <w:sz w:val="18"/>
        </w:rPr>
        <w:t xml:space="preserve"> </w:t>
      </w:r>
      <w:r>
        <w:rPr>
          <w:i/>
          <w:sz w:val="18"/>
        </w:rPr>
        <w:t>ASF</w:t>
      </w:r>
      <w:r>
        <w:rPr>
          <w:i/>
          <w:spacing w:val="-4"/>
          <w:sz w:val="18"/>
        </w:rPr>
        <w:t xml:space="preserve"> </w:t>
      </w:r>
      <w:r>
        <w:rPr>
          <w:i/>
          <w:sz w:val="18"/>
        </w:rPr>
        <w:t>virus</w:t>
      </w:r>
      <w:r>
        <w:rPr>
          <w:i/>
          <w:spacing w:val="-4"/>
          <w:sz w:val="18"/>
        </w:rPr>
        <w:t xml:space="preserve"> </w:t>
      </w:r>
      <w:r>
        <w:rPr>
          <w:sz w:val="18"/>
        </w:rPr>
        <w:t>(</w:t>
      </w:r>
      <w:r>
        <w:rPr>
          <w:i/>
          <w:sz w:val="18"/>
        </w:rPr>
        <w:t>ASFV</w:t>
      </w:r>
      <w:r>
        <w:rPr>
          <w:sz w:val="18"/>
        </w:rPr>
        <w:t>)</w:t>
      </w:r>
      <w:r>
        <w:rPr>
          <w:i/>
          <w:sz w:val="18"/>
        </w:rPr>
        <w:t>.</w:t>
      </w:r>
      <w:r>
        <w:rPr>
          <w:i/>
          <w:spacing w:val="-4"/>
          <w:sz w:val="18"/>
        </w:rPr>
        <w:t xml:space="preserve"> </w:t>
      </w:r>
      <w:r>
        <w:rPr>
          <w:i/>
          <w:sz w:val="18"/>
        </w:rPr>
        <w:t>The</w:t>
      </w:r>
      <w:r>
        <w:rPr>
          <w:i/>
          <w:spacing w:val="-4"/>
          <w:sz w:val="18"/>
        </w:rPr>
        <w:t xml:space="preserve"> </w:t>
      </w:r>
      <w:r>
        <w:rPr>
          <w:i/>
          <w:sz w:val="18"/>
        </w:rPr>
        <w:t>clinical</w:t>
      </w:r>
      <w:r>
        <w:rPr>
          <w:i/>
          <w:spacing w:val="-7"/>
          <w:sz w:val="18"/>
        </w:rPr>
        <w:t xml:space="preserve"> </w:t>
      </w:r>
      <w:r>
        <w:rPr>
          <w:i/>
          <w:sz w:val="18"/>
        </w:rPr>
        <w:t>syndromes</w:t>
      </w:r>
      <w:r>
        <w:rPr>
          <w:i/>
          <w:spacing w:val="-6"/>
          <w:sz w:val="18"/>
        </w:rPr>
        <w:t xml:space="preserve"> </w:t>
      </w:r>
      <w:r>
        <w:rPr>
          <w:i/>
          <w:sz w:val="18"/>
        </w:rPr>
        <w:t>vary</w:t>
      </w:r>
      <w:r>
        <w:rPr>
          <w:i/>
          <w:spacing w:val="-3"/>
          <w:sz w:val="18"/>
        </w:rPr>
        <w:t xml:space="preserve"> </w:t>
      </w:r>
      <w:r>
        <w:rPr>
          <w:i/>
          <w:sz w:val="18"/>
        </w:rPr>
        <w:t>from</w:t>
      </w:r>
      <w:r>
        <w:rPr>
          <w:i/>
          <w:spacing w:val="-6"/>
          <w:sz w:val="18"/>
        </w:rPr>
        <w:t xml:space="preserve"> </w:t>
      </w:r>
      <w:proofErr w:type="spellStart"/>
      <w:r>
        <w:rPr>
          <w:i/>
          <w:sz w:val="18"/>
        </w:rPr>
        <w:t>peracute</w:t>
      </w:r>
      <w:proofErr w:type="spellEnd"/>
      <w:r>
        <w:rPr>
          <w:i/>
          <w:sz w:val="18"/>
        </w:rPr>
        <w:t>,</w:t>
      </w:r>
      <w:r>
        <w:rPr>
          <w:i/>
          <w:spacing w:val="-5"/>
          <w:sz w:val="18"/>
        </w:rPr>
        <w:t xml:space="preserve"> </w:t>
      </w:r>
      <w:r>
        <w:rPr>
          <w:i/>
          <w:sz w:val="18"/>
        </w:rPr>
        <w:t>acute,</w:t>
      </w:r>
      <w:r>
        <w:rPr>
          <w:i/>
          <w:spacing w:val="-4"/>
          <w:sz w:val="18"/>
        </w:rPr>
        <w:t xml:space="preserve"> </w:t>
      </w:r>
      <w:r>
        <w:rPr>
          <w:i/>
          <w:sz w:val="18"/>
        </w:rPr>
        <w:t>subacute</w:t>
      </w:r>
      <w:r>
        <w:rPr>
          <w:i/>
          <w:spacing w:val="-4"/>
          <w:sz w:val="18"/>
        </w:rPr>
        <w:t xml:space="preserve"> </w:t>
      </w:r>
      <w:r>
        <w:rPr>
          <w:i/>
          <w:sz w:val="18"/>
        </w:rPr>
        <w:t>to</w:t>
      </w:r>
      <w:r>
        <w:rPr>
          <w:i/>
          <w:spacing w:val="-5"/>
          <w:sz w:val="18"/>
        </w:rPr>
        <w:t xml:space="preserve"> </w:t>
      </w:r>
      <w:r>
        <w:rPr>
          <w:i/>
          <w:sz w:val="18"/>
        </w:rPr>
        <w:t>chronic,</w:t>
      </w:r>
      <w:r>
        <w:rPr>
          <w:i/>
          <w:spacing w:val="-4"/>
          <w:sz w:val="18"/>
        </w:rPr>
        <w:t xml:space="preserve"> </w:t>
      </w:r>
      <w:r>
        <w:rPr>
          <w:i/>
          <w:sz w:val="18"/>
        </w:rPr>
        <w:t>depending</w:t>
      </w:r>
      <w:r>
        <w:rPr>
          <w:i/>
          <w:spacing w:val="-4"/>
          <w:sz w:val="18"/>
        </w:rPr>
        <w:t xml:space="preserve"> </w:t>
      </w:r>
      <w:r>
        <w:rPr>
          <w:i/>
          <w:spacing w:val="-5"/>
          <w:sz w:val="18"/>
        </w:rPr>
        <w:t>on</w:t>
      </w:r>
    </w:p>
    <w:p w14:paraId="70B8E31B" w14:textId="77777777" w:rsidR="001B3C79" w:rsidRDefault="001B3C79" w:rsidP="001F0F85">
      <w:pPr>
        <w:pStyle w:val="ListParagraph"/>
        <w:numPr>
          <w:ilvl w:val="0"/>
          <w:numId w:val="13"/>
        </w:numPr>
        <w:tabs>
          <w:tab w:val="left" w:pos="1439"/>
        </w:tabs>
        <w:spacing w:before="33" w:line="240" w:lineRule="auto"/>
        <w:ind w:hanging="1078"/>
        <w:jc w:val="left"/>
        <w:rPr>
          <w:i/>
          <w:sz w:val="18"/>
        </w:rPr>
      </w:pPr>
      <w:r>
        <w:rPr>
          <w:i/>
          <w:sz w:val="18"/>
        </w:rPr>
        <w:t>the</w:t>
      </w:r>
      <w:r>
        <w:rPr>
          <w:i/>
          <w:spacing w:val="57"/>
          <w:w w:val="150"/>
          <w:sz w:val="18"/>
        </w:rPr>
        <w:t xml:space="preserve"> </w:t>
      </w:r>
      <w:r>
        <w:rPr>
          <w:i/>
          <w:sz w:val="18"/>
        </w:rPr>
        <w:t>virulence</w:t>
      </w:r>
      <w:r>
        <w:rPr>
          <w:i/>
          <w:spacing w:val="58"/>
          <w:w w:val="150"/>
          <w:sz w:val="18"/>
        </w:rPr>
        <w:t xml:space="preserve"> </w:t>
      </w:r>
      <w:r>
        <w:rPr>
          <w:i/>
          <w:sz w:val="18"/>
        </w:rPr>
        <w:t>of</w:t>
      </w:r>
      <w:r>
        <w:rPr>
          <w:i/>
          <w:spacing w:val="57"/>
          <w:w w:val="150"/>
          <w:sz w:val="18"/>
        </w:rPr>
        <w:t xml:space="preserve"> </w:t>
      </w:r>
      <w:r>
        <w:rPr>
          <w:i/>
          <w:sz w:val="18"/>
        </w:rPr>
        <w:t>the</w:t>
      </w:r>
      <w:r>
        <w:rPr>
          <w:i/>
          <w:spacing w:val="58"/>
          <w:w w:val="150"/>
          <w:sz w:val="18"/>
        </w:rPr>
        <w:t xml:space="preserve"> </w:t>
      </w:r>
      <w:r>
        <w:rPr>
          <w:i/>
          <w:sz w:val="18"/>
        </w:rPr>
        <w:t>virus.</w:t>
      </w:r>
      <w:r>
        <w:rPr>
          <w:i/>
          <w:spacing w:val="79"/>
          <w:sz w:val="18"/>
        </w:rPr>
        <w:t xml:space="preserve"> </w:t>
      </w:r>
      <w:r>
        <w:rPr>
          <w:i/>
          <w:sz w:val="18"/>
        </w:rPr>
        <w:t>Acute</w:t>
      </w:r>
      <w:r>
        <w:rPr>
          <w:i/>
          <w:spacing w:val="55"/>
          <w:w w:val="150"/>
          <w:sz w:val="18"/>
        </w:rPr>
        <w:t xml:space="preserve"> </w:t>
      </w:r>
      <w:r>
        <w:rPr>
          <w:i/>
          <w:sz w:val="18"/>
        </w:rPr>
        <w:t>disease</w:t>
      </w:r>
      <w:r>
        <w:rPr>
          <w:i/>
          <w:spacing w:val="58"/>
          <w:w w:val="150"/>
          <w:sz w:val="18"/>
        </w:rPr>
        <w:t xml:space="preserve"> </w:t>
      </w:r>
      <w:r>
        <w:rPr>
          <w:i/>
          <w:sz w:val="18"/>
        </w:rPr>
        <w:t>is</w:t>
      </w:r>
      <w:r>
        <w:rPr>
          <w:i/>
          <w:spacing w:val="58"/>
          <w:w w:val="150"/>
          <w:sz w:val="18"/>
        </w:rPr>
        <w:t xml:space="preserve"> </w:t>
      </w:r>
      <w:proofErr w:type="spellStart"/>
      <w:r>
        <w:rPr>
          <w:i/>
          <w:sz w:val="18"/>
        </w:rPr>
        <w:t>characterised</w:t>
      </w:r>
      <w:proofErr w:type="spellEnd"/>
      <w:r>
        <w:rPr>
          <w:i/>
          <w:spacing w:val="55"/>
          <w:w w:val="150"/>
          <w:sz w:val="18"/>
        </w:rPr>
        <w:t xml:space="preserve"> </w:t>
      </w:r>
      <w:r>
        <w:rPr>
          <w:i/>
          <w:sz w:val="18"/>
        </w:rPr>
        <w:t>by</w:t>
      </w:r>
      <w:r>
        <w:rPr>
          <w:i/>
          <w:spacing w:val="55"/>
          <w:w w:val="150"/>
          <w:sz w:val="18"/>
        </w:rPr>
        <w:t xml:space="preserve"> </w:t>
      </w:r>
      <w:r>
        <w:rPr>
          <w:i/>
          <w:sz w:val="18"/>
        </w:rPr>
        <w:t>high</w:t>
      </w:r>
      <w:r>
        <w:rPr>
          <w:i/>
          <w:spacing w:val="55"/>
          <w:w w:val="150"/>
          <w:sz w:val="18"/>
        </w:rPr>
        <w:t xml:space="preserve"> </w:t>
      </w:r>
      <w:r>
        <w:rPr>
          <w:i/>
          <w:sz w:val="18"/>
        </w:rPr>
        <w:t>fever,</w:t>
      </w:r>
      <w:r>
        <w:rPr>
          <w:i/>
          <w:spacing w:val="57"/>
          <w:w w:val="150"/>
          <w:sz w:val="18"/>
        </w:rPr>
        <w:t xml:space="preserve"> </w:t>
      </w:r>
      <w:proofErr w:type="spellStart"/>
      <w:r>
        <w:rPr>
          <w:i/>
          <w:sz w:val="18"/>
        </w:rPr>
        <w:t>haemorrhages</w:t>
      </w:r>
      <w:proofErr w:type="spellEnd"/>
      <w:r>
        <w:rPr>
          <w:i/>
          <w:spacing w:val="58"/>
          <w:w w:val="150"/>
          <w:sz w:val="18"/>
        </w:rPr>
        <w:t xml:space="preserve"> </w:t>
      </w:r>
      <w:r>
        <w:rPr>
          <w:i/>
          <w:sz w:val="18"/>
        </w:rPr>
        <w:t>in</w:t>
      </w:r>
      <w:r>
        <w:rPr>
          <w:i/>
          <w:spacing w:val="57"/>
          <w:w w:val="150"/>
          <w:sz w:val="18"/>
        </w:rPr>
        <w:t xml:space="preserve"> </w:t>
      </w:r>
      <w:r>
        <w:rPr>
          <w:i/>
          <w:spacing w:val="-5"/>
          <w:sz w:val="18"/>
        </w:rPr>
        <w:t>the</w:t>
      </w:r>
    </w:p>
    <w:p w14:paraId="7FED7ED0" w14:textId="77777777" w:rsidR="001B3C79" w:rsidRDefault="001B3C79" w:rsidP="001F0F85">
      <w:pPr>
        <w:pStyle w:val="ListParagraph"/>
        <w:numPr>
          <w:ilvl w:val="0"/>
          <w:numId w:val="13"/>
        </w:numPr>
        <w:tabs>
          <w:tab w:val="left" w:pos="1439"/>
        </w:tabs>
        <w:spacing w:before="33" w:line="240" w:lineRule="auto"/>
        <w:ind w:hanging="1083"/>
        <w:jc w:val="left"/>
        <w:rPr>
          <w:sz w:val="18"/>
        </w:rPr>
      </w:pPr>
      <w:r>
        <w:rPr>
          <w:i/>
          <w:sz w:val="18"/>
        </w:rPr>
        <w:t>reticuloendothelial</w:t>
      </w:r>
      <w:r>
        <w:rPr>
          <w:i/>
          <w:spacing w:val="15"/>
          <w:sz w:val="18"/>
        </w:rPr>
        <w:t xml:space="preserve"> </w:t>
      </w:r>
      <w:r>
        <w:rPr>
          <w:i/>
          <w:sz w:val="18"/>
        </w:rPr>
        <w:t>system,</w:t>
      </w:r>
      <w:r>
        <w:rPr>
          <w:i/>
          <w:spacing w:val="19"/>
          <w:sz w:val="18"/>
        </w:rPr>
        <w:t xml:space="preserve"> </w:t>
      </w:r>
      <w:r>
        <w:rPr>
          <w:i/>
          <w:sz w:val="18"/>
        </w:rPr>
        <w:t>and</w:t>
      </w:r>
      <w:r>
        <w:rPr>
          <w:i/>
          <w:spacing w:val="19"/>
          <w:sz w:val="18"/>
        </w:rPr>
        <w:t xml:space="preserve"> </w:t>
      </w:r>
      <w:r>
        <w:rPr>
          <w:i/>
          <w:sz w:val="18"/>
        </w:rPr>
        <w:t>a</w:t>
      </w:r>
      <w:r>
        <w:rPr>
          <w:i/>
          <w:spacing w:val="19"/>
          <w:sz w:val="18"/>
        </w:rPr>
        <w:t xml:space="preserve"> </w:t>
      </w:r>
      <w:r>
        <w:rPr>
          <w:i/>
          <w:sz w:val="18"/>
        </w:rPr>
        <w:t>high</w:t>
      </w:r>
      <w:r>
        <w:rPr>
          <w:i/>
          <w:spacing w:val="19"/>
          <w:sz w:val="18"/>
        </w:rPr>
        <w:t xml:space="preserve"> </w:t>
      </w:r>
      <w:r>
        <w:rPr>
          <w:i/>
          <w:sz w:val="18"/>
        </w:rPr>
        <w:t>mortality</w:t>
      </w:r>
      <w:r>
        <w:rPr>
          <w:i/>
          <w:spacing w:val="20"/>
          <w:sz w:val="18"/>
        </w:rPr>
        <w:t xml:space="preserve"> </w:t>
      </w:r>
      <w:r>
        <w:rPr>
          <w:i/>
          <w:sz w:val="18"/>
        </w:rPr>
        <w:t>rate.</w:t>
      </w:r>
      <w:r>
        <w:rPr>
          <w:i/>
          <w:spacing w:val="20"/>
          <w:sz w:val="18"/>
        </w:rPr>
        <w:t xml:space="preserve"> </w:t>
      </w:r>
      <w:r>
        <w:rPr>
          <w:i/>
          <w:sz w:val="18"/>
        </w:rPr>
        <w:t>Soft</w:t>
      </w:r>
      <w:r>
        <w:rPr>
          <w:i/>
          <w:spacing w:val="19"/>
          <w:sz w:val="18"/>
        </w:rPr>
        <w:t xml:space="preserve"> </w:t>
      </w:r>
      <w:r>
        <w:rPr>
          <w:i/>
          <w:sz w:val="18"/>
        </w:rPr>
        <w:t>ticks</w:t>
      </w:r>
      <w:r>
        <w:rPr>
          <w:i/>
          <w:spacing w:val="17"/>
          <w:sz w:val="18"/>
        </w:rPr>
        <w:t xml:space="preserve"> </w:t>
      </w:r>
      <w:r>
        <w:rPr>
          <w:i/>
          <w:sz w:val="18"/>
        </w:rPr>
        <w:t>of</w:t>
      </w:r>
      <w:r>
        <w:rPr>
          <w:i/>
          <w:spacing w:val="19"/>
          <w:sz w:val="18"/>
        </w:rPr>
        <w:t xml:space="preserve"> </w:t>
      </w:r>
      <w:r>
        <w:rPr>
          <w:i/>
          <w:sz w:val="18"/>
        </w:rPr>
        <w:t>the</w:t>
      </w:r>
      <w:r>
        <w:rPr>
          <w:i/>
          <w:spacing w:val="19"/>
          <w:sz w:val="18"/>
        </w:rPr>
        <w:t xml:space="preserve"> </w:t>
      </w:r>
      <w:proofErr w:type="spellStart"/>
      <w:r>
        <w:rPr>
          <w:sz w:val="18"/>
        </w:rPr>
        <w:t>Ornithodoros</w:t>
      </w:r>
      <w:proofErr w:type="spellEnd"/>
      <w:r>
        <w:rPr>
          <w:spacing w:val="19"/>
          <w:sz w:val="18"/>
        </w:rPr>
        <w:t xml:space="preserve"> </w:t>
      </w:r>
      <w:r>
        <w:rPr>
          <w:i/>
          <w:sz w:val="18"/>
        </w:rPr>
        <w:t>genus,</w:t>
      </w:r>
      <w:r>
        <w:rPr>
          <w:i/>
          <w:spacing w:val="19"/>
          <w:sz w:val="18"/>
        </w:rPr>
        <w:t xml:space="preserve"> </w:t>
      </w:r>
      <w:r>
        <w:rPr>
          <w:i/>
          <w:sz w:val="18"/>
        </w:rPr>
        <w:t>especially</w:t>
      </w:r>
      <w:r>
        <w:rPr>
          <w:i/>
          <w:spacing w:val="21"/>
          <w:sz w:val="18"/>
        </w:rPr>
        <w:t xml:space="preserve"> </w:t>
      </w:r>
      <w:r>
        <w:rPr>
          <w:spacing w:val="-5"/>
          <w:sz w:val="18"/>
        </w:rPr>
        <w:t>O.</w:t>
      </w:r>
    </w:p>
    <w:p w14:paraId="5526E314" w14:textId="77777777" w:rsidR="001B3C79" w:rsidRDefault="001B3C79" w:rsidP="001F0F85">
      <w:pPr>
        <w:pStyle w:val="ListParagraph"/>
        <w:numPr>
          <w:ilvl w:val="0"/>
          <w:numId w:val="13"/>
        </w:numPr>
        <w:tabs>
          <w:tab w:val="left" w:pos="1439"/>
        </w:tabs>
        <w:spacing w:before="33" w:line="240" w:lineRule="auto"/>
        <w:ind w:hanging="1078"/>
        <w:jc w:val="left"/>
        <w:rPr>
          <w:i/>
          <w:sz w:val="18"/>
        </w:rPr>
      </w:pPr>
      <w:proofErr w:type="spellStart"/>
      <w:r>
        <w:rPr>
          <w:sz w:val="18"/>
        </w:rPr>
        <w:t>moubata</w:t>
      </w:r>
      <w:proofErr w:type="spellEnd"/>
      <w:r>
        <w:rPr>
          <w:spacing w:val="2"/>
          <w:sz w:val="18"/>
        </w:rPr>
        <w:t xml:space="preserve"> </w:t>
      </w:r>
      <w:r>
        <w:rPr>
          <w:i/>
          <w:sz w:val="18"/>
        </w:rPr>
        <w:t>and</w:t>
      </w:r>
      <w:r>
        <w:rPr>
          <w:i/>
          <w:spacing w:val="6"/>
          <w:sz w:val="18"/>
        </w:rPr>
        <w:t xml:space="preserve"> </w:t>
      </w:r>
      <w:r>
        <w:rPr>
          <w:sz w:val="18"/>
        </w:rPr>
        <w:t>O.</w:t>
      </w:r>
      <w:r>
        <w:rPr>
          <w:spacing w:val="2"/>
          <w:sz w:val="18"/>
        </w:rPr>
        <w:t xml:space="preserve"> </w:t>
      </w:r>
      <w:proofErr w:type="spellStart"/>
      <w:r>
        <w:rPr>
          <w:sz w:val="18"/>
        </w:rPr>
        <w:t>erraticus</w:t>
      </w:r>
      <w:proofErr w:type="spellEnd"/>
      <w:r>
        <w:rPr>
          <w:i/>
          <w:sz w:val="18"/>
        </w:rPr>
        <w:t>,</w:t>
      </w:r>
      <w:r>
        <w:rPr>
          <w:i/>
          <w:spacing w:val="3"/>
          <w:sz w:val="18"/>
        </w:rPr>
        <w:t xml:space="preserve"> </w:t>
      </w:r>
      <w:r>
        <w:rPr>
          <w:i/>
          <w:sz w:val="18"/>
        </w:rPr>
        <w:t>have</w:t>
      </w:r>
      <w:r>
        <w:rPr>
          <w:i/>
          <w:spacing w:val="5"/>
          <w:sz w:val="18"/>
        </w:rPr>
        <w:t xml:space="preserve"> </w:t>
      </w:r>
      <w:r>
        <w:rPr>
          <w:i/>
          <w:sz w:val="18"/>
        </w:rPr>
        <w:t>been</w:t>
      </w:r>
      <w:r>
        <w:rPr>
          <w:i/>
          <w:spacing w:val="3"/>
          <w:sz w:val="18"/>
        </w:rPr>
        <w:t xml:space="preserve"> </w:t>
      </w:r>
      <w:r>
        <w:rPr>
          <w:i/>
          <w:sz w:val="18"/>
        </w:rPr>
        <w:t>shown</w:t>
      </w:r>
      <w:r>
        <w:rPr>
          <w:i/>
          <w:spacing w:val="5"/>
          <w:sz w:val="18"/>
        </w:rPr>
        <w:t xml:space="preserve"> </w:t>
      </w:r>
      <w:r>
        <w:rPr>
          <w:i/>
          <w:sz w:val="18"/>
        </w:rPr>
        <w:t>to</w:t>
      </w:r>
      <w:r>
        <w:rPr>
          <w:i/>
          <w:spacing w:val="3"/>
          <w:sz w:val="18"/>
        </w:rPr>
        <w:t xml:space="preserve"> </w:t>
      </w:r>
      <w:r>
        <w:rPr>
          <w:i/>
          <w:sz w:val="18"/>
        </w:rPr>
        <w:t>be</w:t>
      </w:r>
      <w:r>
        <w:rPr>
          <w:i/>
          <w:spacing w:val="3"/>
          <w:sz w:val="18"/>
        </w:rPr>
        <w:t xml:space="preserve"> </w:t>
      </w:r>
      <w:r>
        <w:rPr>
          <w:i/>
          <w:sz w:val="18"/>
        </w:rPr>
        <w:t>both</w:t>
      </w:r>
      <w:r>
        <w:rPr>
          <w:i/>
          <w:spacing w:val="2"/>
          <w:sz w:val="18"/>
        </w:rPr>
        <w:t xml:space="preserve"> </w:t>
      </w:r>
      <w:r>
        <w:rPr>
          <w:i/>
          <w:sz w:val="18"/>
        </w:rPr>
        <w:t>reservoirs</w:t>
      </w:r>
      <w:r>
        <w:rPr>
          <w:i/>
          <w:spacing w:val="4"/>
          <w:sz w:val="18"/>
        </w:rPr>
        <w:t xml:space="preserve"> </w:t>
      </w:r>
      <w:r>
        <w:rPr>
          <w:i/>
          <w:sz w:val="18"/>
        </w:rPr>
        <w:t>and</w:t>
      </w:r>
      <w:r>
        <w:rPr>
          <w:i/>
          <w:spacing w:val="2"/>
          <w:sz w:val="18"/>
        </w:rPr>
        <w:t xml:space="preserve"> </w:t>
      </w:r>
      <w:r>
        <w:rPr>
          <w:i/>
          <w:sz w:val="18"/>
        </w:rPr>
        <w:t>transmission</w:t>
      </w:r>
      <w:r>
        <w:rPr>
          <w:i/>
          <w:spacing w:val="3"/>
          <w:sz w:val="18"/>
        </w:rPr>
        <w:t xml:space="preserve"> </w:t>
      </w:r>
      <w:r>
        <w:rPr>
          <w:i/>
          <w:sz w:val="18"/>
        </w:rPr>
        <w:t>vectors</w:t>
      </w:r>
      <w:r>
        <w:rPr>
          <w:i/>
          <w:spacing w:val="5"/>
          <w:sz w:val="18"/>
        </w:rPr>
        <w:t xml:space="preserve"> </w:t>
      </w:r>
      <w:r>
        <w:rPr>
          <w:i/>
          <w:sz w:val="18"/>
        </w:rPr>
        <w:t>of</w:t>
      </w:r>
      <w:r>
        <w:rPr>
          <w:i/>
          <w:spacing w:val="5"/>
          <w:sz w:val="18"/>
        </w:rPr>
        <w:t xml:space="preserve"> </w:t>
      </w:r>
      <w:r>
        <w:rPr>
          <w:i/>
          <w:sz w:val="18"/>
        </w:rPr>
        <w:t>ASFV.</w:t>
      </w:r>
      <w:r>
        <w:rPr>
          <w:i/>
          <w:spacing w:val="3"/>
          <w:sz w:val="18"/>
        </w:rPr>
        <w:t xml:space="preserve"> </w:t>
      </w:r>
      <w:r>
        <w:rPr>
          <w:i/>
          <w:spacing w:val="-5"/>
          <w:sz w:val="18"/>
        </w:rPr>
        <w:t>The</w:t>
      </w:r>
    </w:p>
    <w:p w14:paraId="4FE2574C" w14:textId="77777777" w:rsidR="001B3C79" w:rsidRDefault="001B3C79" w:rsidP="001F0F85">
      <w:pPr>
        <w:pStyle w:val="ListParagraph"/>
        <w:numPr>
          <w:ilvl w:val="0"/>
          <w:numId w:val="13"/>
        </w:numPr>
        <w:tabs>
          <w:tab w:val="left" w:pos="1439"/>
        </w:tabs>
        <w:spacing w:before="33" w:line="240" w:lineRule="auto"/>
        <w:ind w:hanging="1080"/>
        <w:jc w:val="left"/>
        <w:rPr>
          <w:i/>
          <w:sz w:val="18"/>
        </w:rPr>
      </w:pPr>
      <w:r>
        <w:rPr>
          <w:i/>
          <w:sz w:val="18"/>
        </w:rPr>
        <w:t>virus</w:t>
      </w:r>
      <w:r>
        <w:rPr>
          <w:i/>
          <w:spacing w:val="-7"/>
          <w:sz w:val="18"/>
        </w:rPr>
        <w:t xml:space="preserve"> </w:t>
      </w:r>
      <w:r>
        <w:rPr>
          <w:i/>
          <w:sz w:val="18"/>
        </w:rPr>
        <w:t>is</w:t>
      </w:r>
      <w:r>
        <w:rPr>
          <w:i/>
          <w:spacing w:val="-6"/>
          <w:sz w:val="18"/>
        </w:rPr>
        <w:t xml:space="preserve"> </w:t>
      </w:r>
      <w:r>
        <w:rPr>
          <w:i/>
          <w:sz w:val="18"/>
        </w:rPr>
        <w:t>present</w:t>
      </w:r>
      <w:r>
        <w:rPr>
          <w:i/>
          <w:spacing w:val="-6"/>
          <w:sz w:val="18"/>
        </w:rPr>
        <w:t xml:space="preserve"> </w:t>
      </w:r>
      <w:r>
        <w:rPr>
          <w:i/>
          <w:sz w:val="18"/>
        </w:rPr>
        <w:t>in</w:t>
      </w:r>
      <w:r>
        <w:rPr>
          <w:i/>
          <w:spacing w:val="-9"/>
          <w:sz w:val="18"/>
        </w:rPr>
        <w:t xml:space="preserve"> </w:t>
      </w:r>
      <w:r>
        <w:rPr>
          <w:i/>
          <w:sz w:val="18"/>
        </w:rPr>
        <w:t>tick</w:t>
      </w:r>
      <w:r>
        <w:rPr>
          <w:i/>
          <w:spacing w:val="-8"/>
          <w:sz w:val="18"/>
        </w:rPr>
        <w:t xml:space="preserve"> </w:t>
      </w:r>
      <w:r>
        <w:rPr>
          <w:i/>
          <w:sz w:val="18"/>
        </w:rPr>
        <w:t>salivary</w:t>
      </w:r>
      <w:r>
        <w:rPr>
          <w:i/>
          <w:spacing w:val="-8"/>
          <w:sz w:val="18"/>
        </w:rPr>
        <w:t xml:space="preserve"> </w:t>
      </w:r>
      <w:r>
        <w:rPr>
          <w:i/>
          <w:sz w:val="18"/>
        </w:rPr>
        <w:t>glands</w:t>
      </w:r>
      <w:r>
        <w:rPr>
          <w:i/>
          <w:spacing w:val="-7"/>
          <w:sz w:val="18"/>
        </w:rPr>
        <w:t xml:space="preserve"> </w:t>
      </w:r>
      <w:r>
        <w:rPr>
          <w:i/>
          <w:sz w:val="18"/>
        </w:rPr>
        <w:t>and</w:t>
      </w:r>
      <w:r>
        <w:rPr>
          <w:i/>
          <w:spacing w:val="-6"/>
          <w:sz w:val="18"/>
        </w:rPr>
        <w:t xml:space="preserve"> </w:t>
      </w:r>
      <w:r>
        <w:rPr>
          <w:i/>
          <w:sz w:val="18"/>
        </w:rPr>
        <w:t>passed</w:t>
      </w:r>
      <w:r>
        <w:rPr>
          <w:i/>
          <w:spacing w:val="-9"/>
          <w:sz w:val="18"/>
        </w:rPr>
        <w:t xml:space="preserve"> </w:t>
      </w:r>
      <w:r>
        <w:rPr>
          <w:i/>
          <w:sz w:val="18"/>
        </w:rPr>
        <w:t>to</w:t>
      </w:r>
      <w:r>
        <w:rPr>
          <w:i/>
          <w:spacing w:val="-6"/>
          <w:sz w:val="18"/>
        </w:rPr>
        <w:t xml:space="preserve"> </w:t>
      </w:r>
      <w:r>
        <w:rPr>
          <w:i/>
          <w:sz w:val="18"/>
        </w:rPr>
        <w:t>new</w:t>
      </w:r>
      <w:r>
        <w:rPr>
          <w:i/>
          <w:spacing w:val="-7"/>
          <w:sz w:val="18"/>
        </w:rPr>
        <w:t xml:space="preserve"> </w:t>
      </w:r>
      <w:r>
        <w:rPr>
          <w:i/>
          <w:sz w:val="18"/>
        </w:rPr>
        <w:t>hosts</w:t>
      </w:r>
      <w:r>
        <w:rPr>
          <w:i/>
          <w:spacing w:val="-6"/>
          <w:sz w:val="18"/>
        </w:rPr>
        <w:t xml:space="preserve"> </w:t>
      </w:r>
      <w:r>
        <w:rPr>
          <w:sz w:val="18"/>
        </w:rPr>
        <w:t>(</w:t>
      </w:r>
      <w:r>
        <w:rPr>
          <w:i/>
          <w:sz w:val="18"/>
        </w:rPr>
        <w:t>domestic</w:t>
      </w:r>
      <w:r>
        <w:rPr>
          <w:i/>
          <w:spacing w:val="-7"/>
          <w:sz w:val="18"/>
        </w:rPr>
        <w:t xml:space="preserve"> </w:t>
      </w:r>
      <w:r>
        <w:rPr>
          <w:i/>
          <w:sz w:val="18"/>
        </w:rPr>
        <w:t>or</w:t>
      </w:r>
      <w:r>
        <w:rPr>
          <w:i/>
          <w:spacing w:val="-7"/>
          <w:sz w:val="18"/>
        </w:rPr>
        <w:t xml:space="preserve"> </w:t>
      </w:r>
      <w:r>
        <w:rPr>
          <w:i/>
          <w:sz w:val="18"/>
        </w:rPr>
        <w:t>wild</w:t>
      </w:r>
      <w:r>
        <w:rPr>
          <w:i/>
          <w:spacing w:val="-9"/>
          <w:sz w:val="18"/>
        </w:rPr>
        <w:t xml:space="preserve"> </w:t>
      </w:r>
      <w:proofErr w:type="spellStart"/>
      <w:r>
        <w:rPr>
          <w:i/>
          <w:sz w:val="18"/>
        </w:rPr>
        <w:t>suids</w:t>
      </w:r>
      <w:proofErr w:type="spellEnd"/>
      <w:r>
        <w:rPr>
          <w:sz w:val="18"/>
        </w:rPr>
        <w:t>)</w:t>
      </w:r>
      <w:r>
        <w:rPr>
          <w:spacing w:val="-7"/>
          <w:sz w:val="18"/>
        </w:rPr>
        <w:t xml:space="preserve"> </w:t>
      </w:r>
      <w:r>
        <w:rPr>
          <w:i/>
          <w:sz w:val="18"/>
        </w:rPr>
        <w:t>when</w:t>
      </w:r>
      <w:r>
        <w:rPr>
          <w:i/>
          <w:spacing w:val="-6"/>
          <w:sz w:val="18"/>
        </w:rPr>
        <w:t xml:space="preserve"> </w:t>
      </w:r>
      <w:r>
        <w:rPr>
          <w:i/>
          <w:sz w:val="18"/>
        </w:rPr>
        <w:t>feeding.</w:t>
      </w:r>
      <w:r>
        <w:rPr>
          <w:i/>
          <w:spacing w:val="-7"/>
          <w:sz w:val="18"/>
        </w:rPr>
        <w:t xml:space="preserve"> </w:t>
      </w:r>
      <w:r>
        <w:rPr>
          <w:i/>
          <w:sz w:val="18"/>
        </w:rPr>
        <w:t>It</w:t>
      </w:r>
      <w:r>
        <w:rPr>
          <w:i/>
          <w:spacing w:val="-9"/>
          <w:sz w:val="18"/>
        </w:rPr>
        <w:t xml:space="preserve"> </w:t>
      </w:r>
      <w:r>
        <w:rPr>
          <w:i/>
          <w:spacing w:val="-5"/>
          <w:sz w:val="18"/>
        </w:rPr>
        <w:t>can</w:t>
      </w:r>
    </w:p>
    <w:p w14:paraId="393BE111" w14:textId="710320FB" w:rsidR="001B3C79" w:rsidRDefault="001B3C79" w:rsidP="006E20D8">
      <w:pPr>
        <w:pStyle w:val="ListParagraph"/>
        <w:numPr>
          <w:ilvl w:val="0"/>
          <w:numId w:val="13"/>
        </w:numPr>
        <w:tabs>
          <w:tab w:val="left" w:pos="1439"/>
        </w:tabs>
        <w:spacing w:before="33" w:line="240" w:lineRule="auto"/>
        <w:ind w:right="1030" w:hanging="1073"/>
        <w:jc w:val="left"/>
        <w:rPr>
          <w:i/>
          <w:iCs/>
          <w:sz w:val="18"/>
          <w:szCs w:val="18"/>
        </w:rPr>
      </w:pPr>
      <w:r w:rsidRPr="5310A7E2">
        <w:rPr>
          <w:i/>
          <w:iCs/>
          <w:sz w:val="18"/>
          <w:szCs w:val="18"/>
        </w:rPr>
        <w:t>be</w:t>
      </w:r>
      <w:r w:rsidRPr="5310A7E2">
        <w:rPr>
          <w:i/>
          <w:iCs/>
          <w:spacing w:val="-5"/>
          <w:sz w:val="18"/>
          <w:szCs w:val="18"/>
        </w:rPr>
        <w:t xml:space="preserve"> </w:t>
      </w:r>
      <w:r w:rsidRPr="5310A7E2">
        <w:rPr>
          <w:i/>
          <w:iCs/>
          <w:sz w:val="18"/>
          <w:szCs w:val="18"/>
        </w:rPr>
        <w:t>transmitted</w:t>
      </w:r>
      <w:r w:rsidRPr="5310A7E2">
        <w:rPr>
          <w:i/>
          <w:iCs/>
          <w:spacing w:val="-3"/>
          <w:sz w:val="18"/>
          <w:szCs w:val="18"/>
        </w:rPr>
        <w:t xml:space="preserve"> </w:t>
      </w:r>
      <w:r w:rsidRPr="5310A7E2">
        <w:rPr>
          <w:i/>
          <w:iCs/>
          <w:sz w:val="18"/>
          <w:szCs w:val="18"/>
        </w:rPr>
        <w:t>sexually</w:t>
      </w:r>
      <w:r w:rsidRPr="5310A7E2">
        <w:rPr>
          <w:i/>
          <w:iCs/>
          <w:spacing w:val="-3"/>
          <w:sz w:val="18"/>
          <w:szCs w:val="18"/>
        </w:rPr>
        <w:t xml:space="preserve"> </w:t>
      </w:r>
      <w:r w:rsidRPr="5310A7E2">
        <w:rPr>
          <w:i/>
          <w:iCs/>
          <w:sz w:val="18"/>
          <w:szCs w:val="18"/>
        </w:rPr>
        <w:t>between</w:t>
      </w:r>
      <w:r w:rsidRPr="5310A7E2">
        <w:rPr>
          <w:i/>
          <w:iCs/>
          <w:spacing w:val="-2"/>
          <w:sz w:val="18"/>
          <w:szCs w:val="18"/>
        </w:rPr>
        <w:t xml:space="preserve"> </w:t>
      </w:r>
      <w:r w:rsidRPr="5310A7E2">
        <w:rPr>
          <w:i/>
          <w:iCs/>
          <w:sz w:val="18"/>
          <w:szCs w:val="18"/>
        </w:rPr>
        <w:t>ticks,</w:t>
      </w:r>
      <w:r w:rsidRPr="5310A7E2">
        <w:rPr>
          <w:i/>
          <w:iCs/>
          <w:spacing w:val="-4"/>
          <w:sz w:val="18"/>
          <w:szCs w:val="18"/>
        </w:rPr>
        <w:t xml:space="preserve"> </w:t>
      </w:r>
      <w:proofErr w:type="spellStart"/>
      <w:r w:rsidRPr="5310A7E2">
        <w:rPr>
          <w:i/>
          <w:iCs/>
          <w:sz w:val="18"/>
          <w:szCs w:val="18"/>
        </w:rPr>
        <w:t>transovarially</w:t>
      </w:r>
      <w:proofErr w:type="spellEnd"/>
      <w:r w:rsidRPr="5310A7E2">
        <w:rPr>
          <w:i/>
          <w:iCs/>
          <w:spacing w:val="-3"/>
          <w:sz w:val="18"/>
          <w:szCs w:val="18"/>
        </w:rPr>
        <w:t xml:space="preserve"> </w:t>
      </w:r>
      <w:r w:rsidRPr="5310A7E2">
        <w:rPr>
          <w:i/>
          <w:iCs/>
          <w:sz w:val="18"/>
          <w:szCs w:val="18"/>
        </w:rPr>
        <w:t>to</w:t>
      </w:r>
      <w:r w:rsidRPr="5310A7E2">
        <w:rPr>
          <w:i/>
          <w:iCs/>
          <w:spacing w:val="-3"/>
          <w:sz w:val="18"/>
          <w:szCs w:val="18"/>
        </w:rPr>
        <w:t xml:space="preserve"> </w:t>
      </w:r>
      <w:r w:rsidRPr="5310A7E2">
        <w:rPr>
          <w:i/>
          <w:iCs/>
          <w:sz w:val="18"/>
          <w:szCs w:val="18"/>
        </w:rPr>
        <w:t>the</w:t>
      </w:r>
      <w:r w:rsidRPr="5310A7E2">
        <w:rPr>
          <w:i/>
          <w:iCs/>
          <w:spacing w:val="-2"/>
          <w:sz w:val="18"/>
          <w:szCs w:val="18"/>
        </w:rPr>
        <w:t xml:space="preserve"> </w:t>
      </w:r>
      <w:r w:rsidRPr="5310A7E2">
        <w:rPr>
          <w:i/>
          <w:iCs/>
          <w:sz w:val="18"/>
          <w:szCs w:val="18"/>
        </w:rPr>
        <w:t>eggs,</w:t>
      </w:r>
      <w:r w:rsidRPr="5310A7E2">
        <w:rPr>
          <w:i/>
          <w:iCs/>
          <w:spacing w:val="-6"/>
          <w:sz w:val="18"/>
          <w:szCs w:val="18"/>
        </w:rPr>
        <w:t xml:space="preserve"> </w:t>
      </w:r>
      <w:r w:rsidRPr="5310A7E2">
        <w:rPr>
          <w:i/>
          <w:iCs/>
          <w:sz w:val="18"/>
          <w:szCs w:val="18"/>
        </w:rPr>
        <w:t>or</w:t>
      </w:r>
      <w:r w:rsidRPr="5310A7E2">
        <w:rPr>
          <w:i/>
          <w:iCs/>
          <w:spacing w:val="-4"/>
          <w:sz w:val="18"/>
          <w:szCs w:val="18"/>
        </w:rPr>
        <w:t xml:space="preserve"> </w:t>
      </w:r>
      <w:proofErr w:type="spellStart"/>
      <w:r w:rsidRPr="5310A7E2">
        <w:rPr>
          <w:i/>
          <w:iCs/>
          <w:sz w:val="18"/>
          <w:szCs w:val="18"/>
        </w:rPr>
        <w:t>transtadially</w:t>
      </w:r>
      <w:proofErr w:type="spellEnd"/>
      <w:r w:rsidRPr="5310A7E2">
        <w:rPr>
          <w:i/>
          <w:iCs/>
          <w:spacing w:val="-2"/>
          <w:sz w:val="18"/>
          <w:szCs w:val="18"/>
        </w:rPr>
        <w:t xml:space="preserve"> </w:t>
      </w:r>
      <w:r w:rsidRPr="5310A7E2">
        <w:rPr>
          <w:i/>
          <w:iCs/>
          <w:sz w:val="18"/>
          <w:szCs w:val="18"/>
        </w:rPr>
        <w:t>throughout</w:t>
      </w:r>
      <w:r w:rsidRPr="5310A7E2">
        <w:rPr>
          <w:i/>
          <w:iCs/>
          <w:spacing w:val="-4"/>
          <w:sz w:val="18"/>
          <w:szCs w:val="18"/>
        </w:rPr>
        <w:t xml:space="preserve"> </w:t>
      </w:r>
      <w:r w:rsidRPr="5310A7E2">
        <w:rPr>
          <w:i/>
          <w:iCs/>
          <w:sz w:val="18"/>
          <w:szCs w:val="18"/>
        </w:rPr>
        <w:t>the</w:t>
      </w:r>
      <w:r w:rsidRPr="5310A7E2">
        <w:rPr>
          <w:i/>
          <w:iCs/>
          <w:spacing w:val="-3"/>
          <w:sz w:val="18"/>
          <w:szCs w:val="18"/>
        </w:rPr>
        <w:t xml:space="preserve"> </w:t>
      </w:r>
      <w:r w:rsidRPr="5310A7E2">
        <w:rPr>
          <w:i/>
          <w:iCs/>
          <w:sz w:val="18"/>
          <w:szCs w:val="18"/>
        </w:rPr>
        <w:t>tick’s</w:t>
      </w:r>
      <w:r w:rsidRPr="5310A7E2">
        <w:rPr>
          <w:i/>
          <w:iCs/>
          <w:spacing w:val="-2"/>
          <w:sz w:val="18"/>
          <w:szCs w:val="18"/>
        </w:rPr>
        <w:t xml:space="preserve"> life.</w:t>
      </w:r>
      <w:r w:rsidR="4C642A24" w:rsidRPr="5310A7E2">
        <w:rPr>
          <w:i/>
          <w:iCs/>
          <w:spacing w:val="-2"/>
          <w:sz w:val="18"/>
          <w:szCs w:val="18"/>
        </w:rPr>
        <w:t xml:space="preserve"> </w:t>
      </w:r>
      <w:r w:rsidR="4C642A24" w:rsidRPr="00D65B27">
        <w:rPr>
          <w:i/>
          <w:iCs/>
          <w:color w:val="FF0000"/>
          <w:spacing w:val="-2"/>
          <w:sz w:val="18"/>
          <w:szCs w:val="18"/>
          <w:u w:val="double"/>
        </w:rPr>
        <w:t xml:space="preserve">In an outbreak, animal-to-animal transmission (direct contact with infected pigs or their fluids) </w:t>
      </w:r>
      <w:r w:rsidR="2F80BE29" w:rsidRPr="00D65B27">
        <w:rPr>
          <w:i/>
          <w:iCs/>
          <w:color w:val="FF0000"/>
          <w:spacing w:val="-2"/>
          <w:sz w:val="18"/>
          <w:szCs w:val="18"/>
          <w:u w:val="double"/>
        </w:rPr>
        <w:t>is an important method of spread.</w:t>
      </w:r>
    </w:p>
    <w:p w14:paraId="49361694" w14:textId="77777777" w:rsidR="001B3C79" w:rsidRDefault="001B3C79" w:rsidP="001B3C79">
      <w:pPr>
        <w:pStyle w:val="BodyText"/>
        <w:spacing w:before="6"/>
        <w:rPr>
          <w:i/>
          <w:sz w:val="15"/>
        </w:rPr>
      </w:pPr>
    </w:p>
    <w:p w14:paraId="663612FE" w14:textId="1D096E80" w:rsidR="002116EC" w:rsidRPr="00036E05" w:rsidRDefault="00310A58" w:rsidP="006E20D8">
      <w:pPr>
        <w:pStyle w:val="ListParagraph"/>
        <w:numPr>
          <w:ilvl w:val="0"/>
          <w:numId w:val="13"/>
        </w:numPr>
        <w:tabs>
          <w:tab w:val="left" w:pos="1439"/>
        </w:tabs>
        <w:spacing w:before="94"/>
        <w:ind w:right="1030"/>
        <w:jc w:val="left"/>
        <w:rPr>
          <w:color w:val="FF0000"/>
          <w:sz w:val="18"/>
          <w:szCs w:val="18"/>
        </w:rPr>
      </w:pPr>
      <w:r w:rsidRPr="00036E05">
        <w:rPr>
          <w:b/>
          <w:color w:val="FF0000"/>
          <w:sz w:val="18"/>
          <w:szCs w:val="18"/>
        </w:rPr>
        <w:t xml:space="preserve">RATIONALE: </w:t>
      </w:r>
      <w:r w:rsidRPr="00036E05">
        <w:rPr>
          <w:color w:val="FF0000"/>
          <w:sz w:val="18"/>
          <w:szCs w:val="18"/>
        </w:rPr>
        <w:t xml:space="preserve">In a study under field conditions, 50% of the pigs in the comingled contact group developed ASFV-specific antibodies. This appears to confirm a certain level of </w:t>
      </w:r>
      <w:r w:rsidR="002116EC" w:rsidRPr="00036E05">
        <w:rPr>
          <w:color w:val="FF0000"/>
          <w:sz w:val="18"/>
          <w:szCs w:val="18"/>
        </w:rPr>
        <w:t xml:space="preserve">contact </w:t>
      </w:r>
      <w:r w:rsidRPr="00036E05">
        <w:rPr>
          <w:color w:val="FF0000"/>
          <w:sz w:val="18"/>
          <w:szCs w:val="18"/>
        </w:rPr>
        <w:t xml:space="preserve">transmission. </w:t>
      </w:r>
      <w:hyperlink r:id="rId10" w:history="1">
        <w:r w:rsidRPr="00036E05">
          <w:rPr>
            <w:rStyle w:val="Hyperlink"/>
            <w:color w:val="FF0000"/>
            <w:sz w:val="18"/>
            <w:szCs w:val="18"/>
          </w:rPr>
          <w:t>https://www.mdpi.com/1999-4915/14/5/896</w:t>
        </w:r>
      </w:hyperlink>
      <w:r w:rsidRPr="00036E05">
        <w:rPr>
          <w:color w:val="FF0000"/>
          <w:sz w:val="18"/>
          <w:szCs w:val="18"/>
        </w:rPr>
        <w:t>.</w:t>
      </w:r>
    </w:p>
    <w:p w14:paraId="08F224C4" w14:textId="77777777" w:rsidR="00036E05" w:rsidRDefault="00036E05" w:rsidP="001F0F85">
      <w:pPr>
        <w:pStyle w:val="ListParagraph"/>
        <w:numPr>
          <w:ilvl w:val="0"/>
          <w:numId w:val="13"/>
        </w:numPr>
        <w:tabs>
          <w:tab w:val="left" w:pos="1439"/>
        </w:tabs>
        <w:spacing w:before="94" w:line="240" w:lineRule="auto"/>
        <w:ind w:hanging="1083"/>
        <w:jc w:val="left"/>
        <w:rPr>
          <w:i/>
          <w:sz w:val="18"/>
        </w:rPr>
      </w:pPr>
    </w:p>
    <w:p w14:paraId="3B0CF798" w14:textId="72C4F4D9" w:rsidR="001B3C79" w:rsidRDefault="001B3C79" w:rsidP="001F0F85">
      <w:pPr>
        <w:pStyle w:val="ListParagraph"/>
        <w:numPr>
          <w:ilvl w:val="0"/>
          <w:numId w:val="13"/>
        </w:numPr>
        <w:tabs>
          <w:tab w:val="left" w:pos="1439"/>
        </w:tabs>
        <w:spacing w:before="94" w:line="240" w:lineRule="auto"/>
        <w:ind w:hanging="1083"/>
        <w:jc w:val="left"/>
        <w:rPr>
          <w:i/>
          <w:sz w:val="18"/>
        </w:rPr>
      </w:pPr>
      <w:r>
        <w:rPr>
          <w:i/>
          <w:sz w:val="18"/>
        </w:rPr>
        <w:t>ASFV</w:t>
      </w:r>
      <w:r>
        <w:rPr>
          <w:i/>
          <w:spacing w:val="-3"/>
          <w:sz w:val="18"/>
        </w:rPr>
        <w:t xml:space="preserve"> </w:t>
      </w:r>
      <w:r>
        <w:rPr>
          <w:i/>
          <w:sz w:val="18"/>
        </w:rPr>
        <w:t>is</w:t>
      </w:r>
      <w:r>
        <w:rPr>
          <w:i/>
          <w:spacing w:val="-2"/>
          <w:sz w:val="18"/>
        </w:rPr>
        <w:t xml:space="preserve"> </w:t>
      </w:r>
      <w:r>
        <w:rPr>
          <w:i/>
          <w:sz w:val="18"/>
        </w:rPr>
        <w:t>the</w:t>
      </w:r>
      <w:r>
        <w:rPr>
          <w:i/>
          <w:spacing w:val="-1"/>
          <w:sz w:val="18"/>
        </w:rPr>
        <w:t xml:space="preserve"> </w:t>
      </w:r>
      <w:r>
        <w:rPr>
          <w:i/>
          <w:sz w:val="18"/>
        </w:rPr>
        <w:t>only</w:t>
      </w:r>
      <w:r>
        <w:rPr>
          <w:i/>
          <w:spacing w:val="-2"/>
          <w:sz w:val="18"/>
        </w:rPr>
        <w:t xml:space="preserve"> </w:t>
      </w:r>
      <w:r>
        <w:rPr>
          <w:i/>
          <w:sz w:val="18"/>
        </w:rPr>
        <w:t>member</w:t>
      </w:r>
      <w:r>
        <w:rPr>
          <w:i/>
          <w:spacing w:val="-3"/>
          <w:sz w:val="18"/>
        </w:rPr>
        <w:t xml:space="preserve"> </w:t>
      </w:r>
      <w:r>
        <w:rPr>
          <w:i/>
          <w:sz w:val="18"/>
        </w:rPr>
        <w:t>of</w:t>
      </w:r>
      <w:r>
        <w:rPr>
          <w:i/>
          <w:spacing w:val="-4"/>
          <w:sz w:val="18"/>
        </w:rPr>
        <w:t xml:space="preserve"> </w:t>
      </w:r>
      <w:r>
        <w:rPr>
          <w:i/>
          <w:sz w:val="18"/>
        </w:rPr>
        <w:t>the</w:t>
      </w:r>
      <w:r>
        <w:rPr>
          <w:i/>
          <w:spacing w:val="-2"/>
          <w:sz w:val="18"/>
        </w:rPr>
        <w:t xml:space="preserve"> </w:t>
      </w:r>
      <w:proofErr w:type="spellStart"/>
      <w:r>
        <w:rPr>
          <w:sz w:val="18"/>
        </w:rPr>
        <w:t>Asfarviridae</w:t>
      </w:r>
      <w:proofErr w:type="spellEnd"/>
      <w:r>
        <w:rPr>
          <w:spacing w:val="-4"/>
          <w:sz w:val="18"/>
        </w:rPr>
        <w:t xml:space="preserve"> </w:t>
      </w:r>
      <w:r>
        <w:rPr>
          <w:i/>
          <w:sz w:val="18"/>
        </w:rPr>
        <w:t>family,</w:t>
      </w:r>
      <w:r>
        <w:rPr>
          <w:i/>
          <w:spacing w:val="-3"/>
          <w:sz w:val="18"/>
        </w:rPr>
        <w:t xml:space="preserve"> </w:t>
      </w:r>
      <w:r>
        <w:rPr>
          <w:i/>
          <w:sz w:val="18"/>
        </w:rPr>
        <w:t>genus</w:t>
      </w:r>
      <w:r>
        <w:rPr>
          <w:i/>
          <w:spacing w:val="-1"/>
          <w:sz w:val="18"/>
        </w:rPr>
        <w:t xml:space="preserve"> </w:t>
      </w:r>
      <w:proofErr w:type="spellStart"/>
      <w:r>
        <w:rPr>
          <w:spacing w:val="-2"/>
          <w:sz w:val="18"/>
        </w:rPr>
        <w:t>Asfivirus</w:t>
      </w:r>
      <w:proofErr w:type="spellEnd"/>
      <w:r>
        <w:rPr>
          <w:i/>
          <w:spacing w:val="-2"/>
          <w:sz w:val="18"/>
        </w:rPr>
        <w:t>.</w:t>
      </w:r>
    </w:p>
    <w:p w14:paraId="7B835529" w14:textId="77777777" w:rsidR="001B3C79" w:rsidRDefault="001B3C79" w:rsidP="001B3C79">
      <w:pPr>
        <w:pStyle w:val="BodyText"/>
        <w:spacing w:before="6"/>
        <w:rPr>
          <w:i/>
          <w:sz w:val="15"/>
        </w:rPr>
      </w:pPr>
    </w:p>
    <w:p w14:paraId="78670904" w14:textId="77777777" w:rsidR="001B3C79" w:rsidRDefault="001B3C79" w:rsidP="001F0F85">
      <w:pPr>
        <w:pStyle w:val="ListParagraph"/>
        <w:numPr>
          <w:ilvl w:val="0"/>
          <w:numId w:val="13"/>
        </w:numPr>
        <w:tabs>
          <w:tab w:val="left" w:pos="1439"/>
        </w:tabs>
        <w:spacing w:before="95" w:line="240" w:lineRule="auto"/>
        <w:ind w:hanging="1080"/>
        <w:jc w:val="left"/>
        <w:rPr>
          <w:i/>
          <w:sz w:val="18"/>
        </w:rPr>
      </w:pPr>
      <w:r>
        <w:rPr>
          <w:i/>
          <w:sz w:val="18"/>
        </w:rPr>
        <w:t>Laboratory</w:t>
      </w:r>
      <w:r>
        <w:rPr>
          <w:i/>
          <w:spacing w:val="21"/>
          <w:sz w:val="18"/>
        </w:rPr>
        <w:t xml:space="preserve"> </w:t>
      </w:r>
      <w:r>
        <w:rPr>
          <w:i/>
          <w:sz w:val="18"/>
        </w:rPr>
        <w:t>diagnostic</w:t>
      </w:r>
      <w:r>
        <w:rPr>
          <w:i/>
          <w:spacing w:val="23"/>
          <w:sz w:val="18"/>
        </w:rPr>
        <w:t xml:space="preserve"> </w:t>
      </w:r>
      <w:r>
        <w:rPr>
          <w:i/>
          <w:sz w:val="18"/>
        </w:rPr>
        <w:t>procedures</w:t>
      </w:r>
      <w:r>
        <w:rPr>
          <w:i/>
          <w:spacing w:val="23"/>
          <w:sz w:val="18"/>
        </w:rPr>
        <w:t xml:space="preserve"> </w:t>
      </w:r>
      <w:r>
        <w:rPr>
          <w:i/>
          <w:sz w:val="18"/>
        </w:rPr>
        <w:t>for</w:t>
      </w:r>
      <w:r>
        <w:rPr>
          <w:i/>
          <w:spacing w:val="22"/>
          <w:sz w:val="18"/>
        </w:rPr>
        <w:t xml:space="preserve"> </w:t>
      </w:r>
      <w:r>
        <w:rPr>
          <w:i/>
          <w:sz w:val="18"/>
        </w:rPr>
        <w:t>ASF</w:t>
      </w:r>
      <w:r>
        <w:rPr>
          <w:i/>
          <w:spacing w:val="20"/>
          <w:sz w:val="18"/>
        </w:rPr>
        <w:t xml:space="preserve"> </w:t>
      </w:r>
      <w:r>
        <w:rPr>
          <w:i/>
          <w:sz w:val="18"/>
        </w:rPr>
        <w:t>fall</w:t>
      </w:r>
      <w:r>
        <w:rPr>
          <w:i/>
          <w:spacing w:val="20"/>
          <w:sz w:val="18"/>
        </w:rPr>
        <w:t xml:space="preserve"> </w:t>
      </w:r>
      <w:r>
        <w:rPr>
          <w:i/>
          <w:sz w:val="18"/>
        </w:rPr>
        <w:t>into</w:t>
      </w:r>
      <w:r>
        <w:rPr>
          <w:i/>
          <w:spacing w:val="20"/>
          <w:sz w:val="18"/>
        </w:rPr>
        <w:t xml:space="preserve"> </w:t>
      </w:r>
      <w:r>
        <w:rPr>
          <w:i/>
          <w:sz w:val="18"/>
        </w:rPr>
        <w:t>two</w:t>
      </w:r>
      <w:r>
        <w:rPr>
          <w:i/>
          <w:spacing w:val="23"/>
          <w:sz w:val="18"/>
        </w:rPr>
        <w:t xml:space="preserve"> </w:t>
      </w:r>
      <w:r>
        <w:rPr>
          <w:i/>
          <w:sz w:val="18"/>
        </w:rPr>
        <w:t>groups:</w:t>
      </w:r>
      <w:r>
        <w:rPr>
          <w:i/>
          <w:spacing w:val="22"/>
          <w:sz w:val="18"/>
        </w:rPr>
        <w:t xml:space="preserve"> </w:t>
      </w:r>
      <w:r>
        <w:rPr>
          <w:i/>
          <w:sz w:val="18"/>
        </w:rPr>
        <w:t>detection</w:t>
      </w:r>
      <w:r>
        <w:rPr>
          <w:i/>
          <w:spacing w:val="23"/>
          <w:sz w:val="18"/>
        </w:rPr>
        <w:t xml:space="preserve"> </w:t>
      </w:r>
      <w:r>
        <w:rPr>
          <w:i/>
          <w:sz w:val="18"/>
        </w:rPr>
        <w:t>of</w:t>
      </w:r>
      <w:r>
        <w:rPr>
          <w:i/>
          <w:spacing w:val="22"/>
          <w:sz w:val="18"/>
        </w:rPr>
        <w:t xml:space="preserve"> </w:t>
      </w:r>
      <w:r>
        <w:rPr>
          <w:i/>
          <w:sz w:val="18"/>
        </w:rPr>
        <w:t>the</w:t>
      </w:r>
      <w:r>
        <w:rPr>
          <w:i/>
          <w:spacing w:val="23"/>
          <w:sz w:val="18"/>
        </w:rPr>
        <w:t xml:space="preserve"> </w:t>
      </w:r>
      <w:r>
        <w:rPr>
          <w:i/>
          <w:sz w:val="18"/>
        </w:rPr>
        <w:t>virus</w:t>
      </w:r>
      <w:r>
        <w:rPr>
          <w:i/>
          <w:spacing w:val="23"/>
          <w:sz w:val="18"/>
        </w:rPr>
        <w:t xml:space="preserve"> </w:t>
      </w:r>
      <w:r>
        <w:rPr>
          <w:i/>
          <w:sz w:val="18"/>
        </w:rPr>
        <w:t>and</w:t>
      </w:r>
      <w:r>
        <w:rPr>
          <w:i/>
          <w:spacing w:val="23"/>
          <w:sz w:val="18"/>
        </w:rPr>
        <w:t xml:space="preserve"> </w:t>
      </w:r>
      <w:r>
        <w:rPr>
          <w:i/>
          <w:sz w:val="18"/>
        </w:rPr>
        <w:t>serology.</w:t>
      </w:r>
      <w:r>
        <w:rPr>
          <w:i/>
          <w:spacing w:val="23"/>
          <w:sz w:val="18"/>
        </w:rPr>
        <w:t xml:space="preserve"> </w:t>
      </w:r>
      <w:r>
        <w:rPr>
          <w:i/>
          <w:spacing w:val="-5"/>
          <w:sz w:val="18"/>
        </w:rPr>
        <w:t>The</w:t>
      </w:r>
    </w:p>
    <w:p w14:paraId="23D1D9DD" w14:textId="77777777" w:rsidR="001B3C79" w:rsidRDefault="001B3C79" w:rsidP="001F0F85">
      <w:pPr>
        <w:pStyle w:val="ListParagraph"/>
        <w:numPr>
          <w:ilvl w:val="0"/>
          <w:numId w:val="13"/>
        </w:numPr>
        <w:tabs>
          <w:tab w:val="left" w:pos="1439"/>
        </w:tabs>
        <w:spacing w:before="33" w:line="240" w:lineRule="auto"/>
        <w:ind w:hanging="1116"/>
        <w:jc w:val="left"/>
        <w:rPr>
          <w:i/>
          <w:sz w:val="18"/>
        </w:rPr>
      </w:pPr>
      <w:r>
        <w:rPr>
          <w:i/>
          <w:sz w:val="18"/>
        </w:rPr>
        <w:t>selection</w:t>
      </w:r>
      <w:r>
        <w:rPr>
          <w:i/>
          <w:spacing w:val="-2"/>
          <w:sz w:val="18"/>
        </w:rPr>
        <w:t xml:space="preserve"> </w:t>
      </w:r>
      <w:r>
        <w:rPr>
          <w:i/>
          <w:sz w:val="18"/>
        </w:rPr>
        <w:t>of</w:t>
      </w:r>
      <w:r>
        <w:rPr>
          <w:i/>
          <w:spacing w:val="1"/>
          <w:sz w:val="18"/>
        </w:rPr>
        <w:t xml:space="preserve"> </w:t>
      </w:r>
      <w:r>
        <w:rPr>
          <w:i/>
          <w:sz w:val="18"/>
        </w:rPr>
        <w:t>the</w:t>
      </w:r>
      <w:r>
        <w:rPr>
          <w:i/>
          <w:spacing w:val="1"/>
          <w:sz w:val="18"/>
        </w:rPr>
        <w:t xml:space="preserve"> </w:t>
      </w:r>
      <w:r>
        <w:rPr>
          <w:i/>
          <w:sz w:val="18"/>
        </w:rPr>
        <w:t>tests</w:t>
      </w:r>
      <w:r>
        <w:rPr>
          <w:i/>
          <w:spacing w:val="4"/>
          <w:sz w:val="18"/>
        </w:rPr>
        <w:t xml:space="preserve"> </w:t>
      </w:r>
      <w:r>
        <w:rPr>
          <w:i/>
          <w:sz w:val="18"/>
        </w:rPr>
        <w:t>to</w:t>
      </w:r>
      <w:r>
        <w:rPr>
          <w:i/>
          <w:spacing w:val="1"/>
          <w:sz w:val="18"/>
        </w:rPr>
        <w:t xml:space="preserve"> </w:t>
      </w:r>
      <w:r>
        <w:rPr>
          <w:i/>
          <w:sz w:val="18"/>
        </w:rPr>
        <w:t>be</w:t>
      </w:r>
      <w:r>
        <w:rPr>
          <w:i/>
          <w:spacing w:val="1"/>
          <w:sz w:val="18"/>
        </w:rPr>
        <w:t xml:space="preserve"> </w:t>
      </w:r>
      <w:r>
        <w:rPr>
          <w:i/>
          <w:sz w:val="18"/>
        </w:rPr>
        <w:t>carried</w:t>
      </w:r>
      <w:r>
        <w:rPr>
          <w:i/>
          <w:spacing w:val="1"/>
          <w:sz w:val="18"/>
        </w:rPr>
        <w:t xml:space="preserve"> </w:t>
      </w:r>
      <w:r>
        <w:rPr>
          <w:i/>
          <w:sz w:val="18"/>
        </w:rPr>
        <w:t>out</w:t>
      </w:r>
      <w:r>
        <w:rPr>
          <w:i/>
          <w:spacing w:val="1"/>
          <w:sz w:val="18"/>
        </w:rPr>
        <w:t xml:space="preserve"> </w:t>
      </w:r>
      <w:r>
        <w:rPr>
          <w:i/>
          <w:sz w:val="18"/>
        </w:rPr>
        <w:t>depends</w:t>
      </w:r>
      <w:r>
        <w:rPr>
          <w:i/>
          <w:spacing w:val="1"/>
          <w:sz w:val="18"/>
        </w:rPr>
        <w:t xml:space="preserve"> </w:t>
      </w:r>
      <w:r>
        <w:rPr>
          <w:i/>
          <w:sz w:val="18"/>
        </w:rPr>
        <w:t>on</w:t>
      </w:r>
      <w:r>
        <w:rPr>
          <w:i/>
          <w:spacing w:val="1"/>
          <w:sz w:val="18"/>
        </w:rPr>
        <w:t xml:space="preserve"> </w:t>
      </w:r>
      <w:r>
        <w:rPr>
          <w:i/>
          <w:sz w:val="18"/>
        </w:rPr>
        <w:t>the</w:t>
      </w:r>
      <w:r>
        <w:rPr>
          <w:i/>
          <w:spacing w:val="1"/>
          <w:sz w:val="18"/>
        </w:rPr>
        <w:t xml:space="preserve"> </w:t>
      </w:r>
      <w:r>
        <w:rPr>
          <w:i/>
          <w:sz w:val="18"/>
        </w:rPr>
        <w:t>disease</w:t>
      </w:r>
      <w:r>
        <w:rPr>
          <w:i/>
          <w:spacing w:val="1"/>
          <w:sz w:val="18"/>
        </w:rPr>
        <w:t xml:space="preserve"> </w:t>
      </w:r>
      <w:r>
        <w:rPr>
          <w:i/>
          <w:sz w:val="18"/>
        </w:rPr>
        <w:t>situation</w:t>
      </w:r>
      <w:r>
        <w:rPr>
          <w:i/>
          <w:spacing w:val="1"/>
          <w:sz w:val="18"/>
        </w:rPr>
        <w:t xml:space="preserve"> </w:t>
      </w:r>
      <w:r>
        <w:rPr>
          <w:i/>
          <w:sz w:val="18"/>
        </w:rPr>
        <w:t>and</w:t>
      </w:r>
      <w:r>
        <w:rPr>
          <w:i/>
          <w:spacing w:val="1"/>
          <w:sz w:val="18"/>
        </w:rPr>
        <w:t xml:space="preserve"> </w:t>
      </w:r>
      <w:r>
        <w:rPr>
          <w:i/>
          <w:sz w:val="18"/>
        </w:rPr>
        <w:t>laboratory</w:t>
      </w:r>
      <w:r>
        <w:rPr>
          <w:i/>
          <w:spacing w:val="2"/>
          <w:sz w:val="18"/>
        </w:rPr>
        <w:t xml:space="preserve"> </w:t>
      </w:r>
      <w:r>
        <w:rPr>
          <w:i/>
          <w:sz w:val="18"/>
        </w:rPr>
        <w:t>diagnostic</w:t>
      </w:r>
      <w:r>
        <w:rPr>
          <w:i/>
          <w:spacing w:val="2"/>
          <w:sz w:val="18"/>
        </w:rPr>
        <w:t xml:space="preserve"> </w:t>
      </w:r>
      <w:proofErr w:type="gramStart"/>
      <w:r>
        <w:rPr>
          <w:i/>
          <w:spacing w:val="-2"/>
          <w:sz w:val="18"/>
        </w:rPr>
        <w:t>capacity</w:t>
      </w:r>
      <w:proofErr w:type="gramEnd"/>
    </w:p>
    <w:p w14:paraId="449FAD0E" w14:textId="77777777" w:rsidR="001B3C79" w:rsidRDefault="001B3C79" w:rsidP="001F0F85">
      <w:pPr>
        <w:pStyle w:val="ListParagraph"/>
        <w:numPr>
          <w:ilvl w:val="0"/>
          <w:numId w:val="13"/>
        </w:numPr>
        <w:tabs>
          <w:tab w:val="left" w:pos="1439"/>
        </w:tabs>
        <w:spacing w:before="33" w:line="240" w:lineRule="auto"/>
        <w:ind w:hanging="1075"/>
        <w:jc w:val="left"/>
        <w:rPr>
          <w:i/>
          <w:sz w:val="18"/>
        </w:rPr>
      </w:pPr>
      <w:r>
        <w:rPr>
          <w:i/>
          <w:sz w:val="18"/>
        </w:rPr>
        <w:t>in</w:t>
      </w:r>
      <w:r>
        <w:rPr>
          <w:i/>
          <w:spacing w:val="-1"/>
          <w:sz w:val="18"/>
        </w:rPr>
        <w:t xml:space="preserve"> </w:t>
      </w:r>
      <w:r>
        <w:rPr>
          <w:i/>
          <w:sz w:val="18"/>
        </w:rPr>
        <w:t>the area or</w:t>
      </w:r>
      <w:r>
        <w:rPr>
          <w:i/>
          <w:spacing w:val="-2"/>
          <w:sz w:val="18"/>
        </w:rPr>
        <w:t xml:space="preserve"> country.</w:t>
      </w:r>
    </w:p>
    <w:p w14:paraId="3CBECDA6" w14:textId="77777777" w:rsidR="001B3C79" w:rsidRDefault="001B3C79" w:rsidP="001B3C79">
      <w:pPr>
        <w:pStyle w:val="BodyText"/>
        <w:spacing w:before="6"/>
        <w:rPr>
          <w:i/>
          <w:sz w:val="15"/>
        </w:rPr>
      </w:pPr>
    </w:p>
    <w:p w14:paraId="7EE431CB" w14:textId="77777777" w:rsidR="001B3C79" w:rsidRDefault="001B3C79" w:rsidP="001F0F85">
      <w:pPr>
        <w:pStyle w:val="ListParagraph"/>
        <w:numPr>
          <w:ilvl w:val="0"/>
          <w:numId w:val="13"/>
        </w:numPr>
        <w:tabs>
          <w:tab w:val="left" w:pos="1439"/>
        </w:tabs>
        <w:spacing w:before="94" w:line="240" w:lineRule="auto"/>
        <w:ind w:hanging="1104"/>
        <w:jc w:val="left"/>
        <w:rPr>
          <w:i/>
          <w:sz w:val="18"/>
        </w:rPr>
      </w:pPr>
      <w:r>
        <w:rPr>
          <w:b/>
          <w:i/>
          <w:sz w:val="18"/>
        </w:rPr>
        <w:t>Identification</w:t>
      </w:r>
      <w:r>
        <w:rPr>
          <w:b/>
          <w:i/>
          <w:spacing w:val="38"/>
          <w:sz w:val="18"/>
        </w:rPr>
        <w:t xml:space="preserve"> </w:t>
      </w:r>
      <w:r>
        <w:rPr>
          <w:b/>
          <w:i/>
          <w:sz w:val="18"/>
        </w:rPr>
        <w:t>of</w:t>
      </w:r>
      <w:r>
        <w:rPr>
          <w:b/>
          <w:i/>
          <w:spacing w:val="39"/>
          <w:sz w:val="18"/>
        </w:rPr>
        <w:t xml:space="preserve"> </w:t>
      </w:r>
      <w:r>
        <w:rPr>
          <w:b/>
          <w:i/>
          <w:sz w:val="18"/>
        </w:rPr>
        <w:t>the</w:t>
      </w:r>
      <w:r>
        <w:rPr>
          <w:b/>
          <w:i/>
          <w:spacing w:val="38"/>
          <w:sz w:val="18"/>
        </w:rPr>
        <w:t xml:space="preserve"> </w:t>
      </w:r>
      <w:r>
        <w:rPr>
          <w:b/>
          <w:i/>
          <w:sz w:val="18"/>
        </w:rPr>
        <w:t>agent:</w:t>
      </w:r>
      <w:r>
        <w:rPr>
          <w:b/>
          <w:i/>
          <w:spacing w:val="39"/>
          <w:sz w:val="18"/>
        </w:rPr>
        <w:t xml:space="preserve"> </w:t>
      </w:r>
      <w:r>
        <w:rPr>
          <w:i/>
          <w:sz w:val="18"/>
        </w:rPr>
        <w:t>Laboratory</w:t>
      </w:r>
      <w:r>
        <w:rPr>
          <w:i/>
          <w:spacing w:val="40"/>
          <w:sz w:val="18"/>
        </w:rPr>
        <w:t xml:space="preserve"> </w:t>
      </w:r>
      <w:r>
        <w:rPr>
          <w:i/>
          <w:sz w:val="18"/>
        </w:rPr>
        <w:t>diagnosis</w:t>
      </w:r>
      <w:r>
        <w:rPr>
          <w:i/>
          <w:spacing w:val="41"/>
          <w:sz w:val="18"/>
        </w:rPr>
        <w:t xml:space="preserve"> </w:t>
      </w:r>
      <w:r>
        <w:rPr>
          <w:i/>
          <w:sz w:val="18"/>
        </w:rPr>
        <w:t>must</w:t>
      </w:r>
      <w:r>
        <w:rPr>
          <w:i/>
          <w:spacing w:val="39"/>
          <w:sz w:val="18"/>
        </w:rPr>
        <w:t xml:space="preserve"> </w:t>
      </w:r>
      <w:r>
        <w:rPr>
          <w:i/>
          <w:sz w:val="18"/>
        </w:rPr>
        <w:t>be</w:t>
      </w:r>
      <w:r>
        <w:rPr>
          <w:i/>
          <w:spacing w:val="42"/>
          <w:sz w:val="18"/>
        </w:rPr>
        <w:t xml:space="preserve"> </w:t>
      </w:r>
      <w:r>
        <w:rPr>
          <w:i/>
          <w:sz w:val="18"/>
        </w:rPr>
        <w:t>directed</w:t>
      </w:r>
      <w:r>
        <w:rPr>
          <w:i/>
          <w:spacing w:val="38"/>
          <w:sz w:val="18"/>
        </w:rPr>
        <w:t xml:space="preserve"> </w:t>
      </w:r>
      <w:r>
        <w:rPr>
          <w:i/>
          <w:sz w:val="18"/>
        </w:rPr>
        <w:t>towards</w:t>
      </w:r>
      <w:r>
        <w:rPr>
          <w:i/>
          <w:spacing w:val="40"/>
          <w:sz w:val="18"/>
        </w:rPr>
        <w:t xml:space="preserve"> </w:t>
      </w:r>
      <w:r>
        <w:rPr>
          <w:i/>
          <w:sz w:val="18"/>
        </w:rPr>
        <w:t>isolation</w:t>
      </w:r>
      <w:r>
        <w:rPr>
          <w:i/>
          <w:spacing w:val="39"/>
          <w:sz w:val="18"/>
        </w:rPr>
        <w:t xml:space="preserve"> </w:t>
      </w:r>
      <w:r>
        <w:rPr>
          <w:i/>
          <w:sz w:val="18"/>
        </w:rPr>
        <w:t>of</w:t>
      </w:r>
      <w:r>
        <w:rPr>
          <w:i/>
          <w:spacing w:val="38"/>
          <w:sz w:val="18"/>
        </w:rPr>
        <w:t xml:space="preserve"> </w:t>
      </w:r>
      <w:r>
        <w:rPr>
          <w:i/>
          <w:sz w:val="18"/>
        </w:rPr>
        <w:t>the</w:t>
      </w:r>
      <w:r>
        <w:rPr>
          <w:i/>
          <w:spacing w:val="39"/>
          <w:sz w:val="18"/>
        </w:rPr>
        <w:t xml:space="preserve"> </w:t>
      </w:r>
      <w:r>
        <w:rPr>
          <w:i/>
          <w:sz w:val="18"/>
        </w:rPr>
        <w:t>virus</w:t>
      </w:r>
      <w:r>
        <w:rPr>
          <w:i/>
          <w:spacing w:val="42"/>
          <w:sz w:val="18"/>
        </w:rPr>
        <w:t xml:space="preserve"> </w:t>
      </w:r>
      <w:r>
        <w:rPr>
          <w:i/>
          <w:spacing w:val="-5"/>
          <w:sz w:val="18"/>
        </w:rPr>
        <w:t>by</w:t>
      </w:r>
    </w:p>
    <w:p w14:paraId="13572672" w14:textId="77777777" w:rsidR="001B3C79" w:rsidRDefault="001B3C79" w:rsidP="001F0F85">
      <w:pPr>
        <w:pStyle w:val="ListParagraph"/>
        <w:numPr>
          <w:ilvl w:val="0"/>
          <w:numId w:val="13"/>
        </w:numPr>
        <w:tabs>
          <w:tab w:val="left" w:pos="1439"/>
        </w:tabs>
        <w:spacing w:before="33" w:line="240" w:lineRule="auto"/>
        <w:ind w:hanging="1107"/>
        <w:jc w:val="left"/>
        <w:rPr>
          <w:i/>
          <w:sz w:val="18"/>
        </w:rPr>
      </w:pPr>
      <w:r>
        <w:rPr>
          <w:i/>
          <w:sz w:val="18"/>
        </w:rPr>
        <w:t>inoculation</w:t>
      </w:r>
      <w:r>
        <w:rPr>
          <w:i/>
          <w:spacing w:val="-6"/>
          <w:sz w:val="18"/>
        </w:rPr>
        <w:t xml:space="preserve"> </w:t>
      </w:r>
      <w:r>
        <w:rPr>
          <w:i/>
          <w:sz w:val="18"/>
        </w:rPr>
        <w:t>of</w:t>
      </w:r>
      <w:r>
        <w:rPr>
          <w:i/>
          <w:spacing w:val="-6"/>
          <w:sz w:val="18"/>
        </w:rPr>
        <w:t xml:space="preserve"> </w:t>
      </w:r>
      <w:r>
        <w:rPr>
          <w:i/>
          <w:sz w:val="18"/>
        </w:rPr>
        <w:t>pig</w:t>
      </w:r>
      <w:r>
        <w:rPr>
          <w:i/>
          <w:spacing w:val="-4"/>
          <w:sz w:val="18"/>
        </w:rPr>
        <w:t xml:space="preserve"> </w:t>
      </w:r>
      <w:r>
        <w:rPr>
          <w:i/>
          <w:sz w:val="18"/>
        </w:rPr>
        <w:t>leukocyte</w:t>
      </w:r>
      <w:r>
        <w:rPr>
          <w:i/>
          <w:spacing w:val="-5"/>
          <w:sz w:val="18"/>
        </w:rPr>
        <w:t xml:space="preserve"> </w:t>
      </w:r>
      <w:r>
        <w:rPr>
          <w:i/>
          <w:sz w:val="18"/>
        </w:rPr>
        <w:t>or</w:t>
      </w:r>
      <w:r>
        <w:rPr>
          <w:i/>
          <w:spacing w:val="-9"/>
          <w:sz w:val="18"/>
        </w:rPr>
        <w:t xml:space="preserve"> </w:t>
      </w:r>
      <w:r>
        <w:rPr>
          <w:i/>
          <w:sz w:val="18"/>
        </w:rPr>
        <w:t>bone</w:t>
      </w:r>
      <w:r>
        <w:rPr>
          <w:i/>
          <w:spacing w:val="-6"/>
          <w:sz w:val="18"/>
        </w:rPr>
        <w:t xml:space="preserve"> </w:t>
      </w:r>
      <w:r>
        <w:rPr>
          <w:i/>
          <w:sz w:val="18"/>
        </w:rPr>
        <w:t>marrow</w:t>
      </w:r>
      <w:r>
        <w:rPr>
          <w:i/>
          <w:spacing w:val="-6"/>
          <w:sz w:val="18"/>
        </w:rPr>
        <w:t xml:space="preserve"> </w:t>
      </w:r>
      <w:r>
        <w:rPr>
          <w:i/>
          <w:sz w:val="18"/>
        </w:rPr>
        <w:t>cultures,</w:t>
      </w:r>
      <w:r>
        <w:rPr>
          <w:i/>
          <w:spacing w:val="-4"/>
          <w:sz w:val="18"/>
        </w:rPr>
        <w:t xml:space="preserve"> </w:t>
      </w:r>
      <w:r>
        <w:rPr>
          <w:i/>
          <w:sz w:val="18"/>
        </w:rPr>
        <w:t>the</w:t>
      </w:r>
      <w:r>
        <w:rPr>
          <w:i/>
          <w:spacing w:val="-6"/>
          <w:sz w:val="18"/>
        </w:rPr>
        <w:t xml:space="preserve"> </w:t>
      </w:r>
      <w:r>
        <w:rPr>
          <w:i/>
          <w:sz w:val="18"/>
        </w:rPr>
        <w:t>detection</w:t>
      </w:r>
      <w:r>
        <w:rPr>
          <w:i/>
          <w:spacing w:val="-5"/>
          <w:sz w:val="18"/>
        </w:rPr>
        <w:t xml:space="preserve"> </w:t>
      </w:r>
      <w:r>
        <w:rPr>
          <w:i/>
          <w:sz w:val="18"/>
        </w:rPr>
        <w:t>of</w:t>
      </w:r>
      <w:r>
        <w:rPr>
          <w:i/>
          <w:spacing w:val="-7"/>
          <w:sz w:val="18"/>
        </w:rPr>
        <w:t xml:space="preserve"> </w:t>
      </w:r>
      <w:r>
        <w:rPr>
          <w:i/>
          <w:sz w:val="18"/>
        </w:rPr>
        <w:t>antigen</w:t>
      </w:r>
      <w:r>
        <w:rPr>
          <w:i/>
          <w:spacing w:val="-6"/>
          <w:sz w:val="18"/>
        </w:rPr>
        <w:t xml:space="preserve"> </w:t>
      </w:r>
      <w:r>
        <w:rPr>
          <w:i/>
          <w:sz w:val="18"/>
        </w:rPr>
        <w:t>in</w:t>
      </w:r>
      <w:r>
        <w:rPr>
          <w:i/>
          <w:spacing w:val="-5"/>
          <w:sz w:val="18"/>
        </w:rPr>
        <w:t xml:space="preserve"> </w:t>
      </w:r>
      <w:r>
        <w:rPr>
          <w:i/>
          <w:sz w:val="18"/>
        </w:rPr>
        <w:t>smears</w:t>
      </w:r>
      <w:r>
        <w:rPr>
          <w:i/>
          <w:spacing w:val="-6"/>
          <w:sz w:val="18"/>
        </w:rPr>
        <w:t xml:space="preserve"> </w:t>
      </w:r>
      <w:r>
        <w:rPr>
          <w:i/>
          <w:sz w:val="18"/>
        </w:rPr>
        <w:t>or</w:t>
      </w:r>
      <w:r>
        <w:rPr>
          <w:i/>
          <w:spacing w:val="-7"/>
          <w:sz w:val="18"/>
        </w:rPr>
        <w:t xml:space="preserve"> </w:t>
      </w:r>
      <w:r>
        <w:rPr>
          <w:i/>
          <w:sz w:val="18"/>
        </w:rPr>
        <w:t>cryostat</w:t>
      </w:r>
      <w:r>
        <w:rPr>
          <w:i/>
          <w:spacing w:val="-5"/>
          <w:sz w:val="18"/>
        </w:rPr>
        <w:t xml:space="preserve"> </w:t>
      </w:r>
      <w:r>
        <w:rPr>
          <w:i/>
          <w:spacing w:val="-2"/>
          <w:sz w:val="18"/>
        </w:rPr>
        <w:t>sections</w:t>
      </w:r>
    </w:p>
    <w:p w14:paraId="116A93E5" w14:textId="77777777" w:rsidR="001B3C79" w:rsidRDefault="001B3C79" w:rsidP="001F0F85">
      <w:pPr>
        <w:pStyle w:val="ListParagraph"/>
        <w:numPr>
          <w:ilvl w:val="0"/>
          <w:numId w:val="13"/>
        </w:numPr>
        <w:tabs>
          <w:tab w:val="left" w:pos="1439"/>
        </w:tabs>
        <w:spacing w:before="33" w:line="240" w:lineRule="auto"/>
        <w:ind w:hanging="1111"/>
        <w:jc w:val="left"/>
        <w:rPr>
          <w:i/>
          <w:sz w:val="18"/>
        </w:rPr>
      </w:pPr>
      <w:r>
        <w:rPr>
          <w:i/>
          <w:spacing w:val="-2"/>
          <w:sz w:val="18"/>
        </w:rPr>
        <w:t>of</w:t>
      </w:r>
      <w:r>
        <w:rPr>
          <w:i/>
          <w:spacing w:val="-6"/>
          <w:sz w:val="18"/>
        </w:rPr>
        <w:t xml:space="preserve"> </w:t>
      </w:r>
      <w:r>
        <w:rPr>
          <w:i/>
          <w:spacing w:val="-2"/>
          <w:sz w:val="18"/>
        </w:rPr>
        <w:t>tissues</w:t>
      </w:r>
      <w:r>
        <w:rPr>
          <w:i/>
          <w:spacing w:val="-5"/>
          <w:sz w:val="18"/>
        </w:rPr>
        <w:t xml:space="preserve"> </w:t>
      </w:r>
      <w:r>
        <w:rPr>
          <w:i/>
          <w:spacing w:val="-2"/>
          <w:sz w:val="18"/>
        </w:rPr>
        <w:t>by</w:t>
      </w:r>
      <w:r>
        <w:rPr>
          <w:i/>
          <w:spacing w:val="-3"/>
          <w:sz w:val="18"/>
        </w:rPr>
        <w:t xml:space="preserve"> </w:t>
      </w:r>
      <w:r>
        <w:rPr>
          <w:i/>
          <w:spacing w:val="-2"/>
          <w:sz w:val="18"/>
        </w:rPr>
        <w:t>fluorescent</w:t>
      </w:r>
      <w:r>
        <w:rPr>
          <w:i/>
          <w:spacing w:val="-6"/>
          <w:sz w:val="18"/>
        </w:rPr>
        <w:t xml:space="preserve"> </w:t>
      </w:r>
      <w:r>
        <w:rPr>
          <w:i/>
          <w:spacing w:val="-2"/>
          <w:sz w:val="18"/>
        </w:rPr>
        <w:t>antibody</w:t>
      </w:r>
      <w:r>
        <w:rPr>
          <w:i/>
          <w:spacing w:val="-3"/>
          <w:sz w:val="18"/>
        </w:rPr>
        <w:t xml:space="preserve"> </w:t>
      </w:r>
      <w:r>
        <w:rPr>
          <w:i/>
          <w:spacing w:val="-2"/>
          <w:sz w:val="18"/>
        </w:rPr>
        <w:t>test</w:t>
      </w:r>
      <w:r>
        <w:rPr>
          <w:i/>
          <w:spacing w:val="-4"/>
          <w:sz w:val="18"/>
        </w:rPr>
        <w:t xml:space="preserve"> </w:t>
      </w:r>
      <w:r>
        <w:rPr>
          <w:i/>
          <w:spacing w:val="-2"/>
          <w:sz w:val="18"/>
        </w:rPr>
        <w:t>and/or</w:t>
      </w:r>
      <w:r>
        <w:rPr>
          <w:i/>
          <w:spacing w:val="-6"/>
          <w:sz w:val="18"/>
        </w:rPr>
        <w:t xml:space="preserve"> </w:t>
      </w:r>
      <w:r>
        <w:rPr>
          <w:i/>
          <w:spacing w:val="-2"/>
          <w:sz w:val="18"/>
        </w:rPr>
        <w:t>the</w:t>
      </w:r>
      <w:r>
        <w:rPr>
          <w:i/>
          <w:spacing w:val="-7"/>
          <w:sz w:val="18"/>
        </w:rPr>
        <w:t xml:space="preserve"> </w:t>
      </w:r>
      <w:r>
        <w:rPr>
          <w:i/>
          <w:spacing w:val="-2"/>
          <w:sz w:val="18"/>
        </w:rPr>
        <w:t>detection of</w:t>
      </w:r>
      <w:r>
        <w:rPr>
          <w:i/>
          <w:spacing w:val="-4"/>
          <w:sz w:val="18"/>
        </w:rPr>
        <w:t xml:space="preserve"> </w:t>
      </w:r>
      <w:r>
        <w:rPr>
          <w:i/>
          <w:spacing w:val="-2"/>
          <w:sz w:val="18"/>
        </w:rPr>
        <w:t>genomic</w:t>
      </w:r>
      <w:r>
        <w:rPr>
          <w:i/>
          <w:spacing w:val="-3"/>
          <w:sz w:val="18"/>
        </w:rPr>
        <w:t xml:space="preserve"> </w:t>
      </w:r>
      <w:r>
        <w:rPr>
          <w:i/>
          <w:spacing w:val="-2"/>
          <w:sz w:val="18"/>
        </w:rPr>
        <w:t>DNA</w:t>
      </w:r>
      <w:r>
        <w:rPr>
          <w:i/>
          <w:spacing w:val="-4"/>
          <w:sz w:val="18"/>
        </w:rPr>
        <w:t xml:space="preserve"> </w:t>
      </w:r>
      <w:r>
        <w:rPr>
          <w:i/>
          <w:spacing w:val="-2"/>
          <w:sz w:val="18"/>
        </w:rPr>
        <w:t>by the</w:t>
      </w:r>
      <w:r>
        <w:rPr>
          <w:i/>
          <w:spacing w:val="-3"/>
          <w:sz w:val="18"/>
        </w:rPr>
        <w:t xml:space="preserve"> </w:t>
      </w:r>
      <w:r>
        <w:rPr>
          <w:i/>
          <w:spacing w:val="-2"/>
          <w:sz w:val="18"/>
        </w:rPr>
        <w:t>polymerase</w:t>
      </w:r>
      <w:r>
        <w:rPr>
          <w:i/>
          <w:spacing w:val="-3"/>
          <w:sz w:val="18"/>
        </w:rPr>
        <w:t xml:space="preserve"> </w:t>
      </w:r>
      <w:r>
        <w:rPr>
          <w:i/>
          <w:spacing w:val="-2"/>
          <w:sz w:val="18"/>
        </w:rPr>
        <w:t>chain reaction</w:t>
      </w:r>
    </w:p>
    <w:p w14:paraId="40B87FAC" w14:textId="77777777" w:rsidR="001B3C79" w:rsidRDefault="001B3C79" w:rsidP="001F0F85">
      <w:pPr>
        <w:pStyle w:val="ListParagraph"/>
        <w:numPr>
          <w:ilvl w:val="0"/>
          <w:numId w:val="13"/>
        </w:numPr>
        <w:tabs>
          <w:tab w:val="left" w:pos="1439"/>
        </w:tabs>
        <w:spacing w:before="33" w:line="240" w:lineRule="auto"/>
        <w:ind w:hanging="1107"/>
        <w:jc w:val="left"/>
        <w:rPr>
          <w:i/>
          <w:sz w:val="18"/>
        </w:rPr>
      </w:pPr>
      <w:r>
        <w:rPr>
          <w:sz w:val="18"/>
        </w:rPr>
        <w:t>(</w:t>
      </w:r>
      <w:r>
        <w:rPr>
          <w:i/>
          <w:sz w:val="18"/>
        </w:rPr>
        <w:t>PCR</w:t>
      </w:r>
      <w:r>
        <w:rPr>
          <w:sz w:val="18"/>
        </w:rPr>
        <w:t>)</w:t>
      </w:r>
      <w:r>
        <w:rPr>
          <w:spacing w:val="4"/>
          <w:sz w:val="18"/>
        </w:rPr>
        <w:t xml:space="preserve"> </w:t>
      </w:r>
      <w:r>
        <w:rPr>
          <w:i/>
          <w:sz w:val="18"/>
        </w:rPr>
        <w:t>or</w:t>
      </w:r>
      <w:r>
        <w:rPr>
          <w:i/>
          <w:spacing w:val="4"/>
          <w:sz w:val="18"/>
        </w:rPr>
        <w:t xml:space="preserve"> </w:t>
      </w:r>
      <w:r>
        <w:rPr>
          <w:i/>
          <w:sz w:val="18"/>
        </w:rPr>
        <w:t>real-time</w:t>
      </w:r>
      <w:r>
        <w:rPr>
          <w:i/>
          <w:spacing w:val="5"/>
          <w:sz w:val="18"/>
        </w:rPr>
        <w:t xml:space="preserve"> </w:t>
      </w:r>
      <w:r>
        <w:rPr>
          <w:i/>
          <w:sz w:val="18"/>
        </w:rPr>
        <w:t>PCR.</w:t>
      </w:r>
      <w:r>
        <w:rPr>
          <w:i/>
          <w:spacing w:val="2"/>
          <w:sz w:val="18"/>
        </w:rPr>
        <w:t xml:space="preserve"> </w:t>
      </w:r>
      <w:r>
        <w:rPr>
          <w:i/>
          <w:sz w:val="18"/>
        </w:rPr>
        <w:t>The</w:t>
      </w:r>
      <w:r>
        <w:rPr>
          <w:i/>
          <w:spacing w:val="1"/>
          <w:sz w:val="18"/>
        </w:rPr>
        <w:t xml:space="preserve"> </w:t>
      </w:r>
      <w:r>
        <w:rPr>
          <w:i/>
          <w:sz w:val="18"/>
        </w:rPr>
        <w:t>PCRs</w:t>
      </w:r>
      <w:r>
        <w:rPr>
          <w:i/>
          <w:spacing w:val="5"/>
          <w:sz w:val="18"/>
        </w:rPr>
        <w:t xml:space="preserve"> </w:t>
      </w:r>
      <w:r>
        <w:rPr>
          <w:i/>
          <w:sz w:val="18"/>
        </w:rPr>
        <w:t>are</w:t>
      </w:r>
      <w:r>
        <w:rPr>
          <w:i/>
          <w:spacing w:val="2"/>
          <w:sz w:val="18"/>
        </w:rPr>
        <w:t xml:space="preserve"> </w:t>
      </w:r>
      <w:r>
        <w:rPr>
          <w:i/>
          <w:sz w:val="18"/>
        </w:rPr>
        <w:t>excellent,</w:t>
      </w:r>
      <w:r>
        <w:rPr>
          <w:i/>
          <w:spacing w:val="3"/>
          <w:sz w:val="18"/>
        </w:rPr>
        <w:t xml:space="preserve"> </w:t>
      </w:r>
      <w:r>
        <w:rPr>
          <w:i/>
          <w:sz w:val="18"/>
        </w:rPr>
        <w:t>highly</w:t>
      </w:r>
      <w:r>
        <w:rPr>
          <w:i/>
          <w:spacing w:val="3"/>
          <w:sz w:val="18"/>
        </w:rPr>
        <w:t xml:space="preserve"> </w:t>
      </w:r>
      <w:r>
        <w:rPr>
          <w:i/>
          <w:sz w:val="18"/>
        </w:rPr>
        <w:t>sensitive,</w:t>
      </w:r>
      <w:r>
        <w:rPr>
          <w:i/>
          <w:spacing w:val="2"/>
          <w:sz w:val="18"/>
        </w:rPr>
        <w:t xml:space="preserve"> </w:t>
      </w:r>
      <w:r>
        <w:rPr>
          <w:i/>
          <w:sz w:val="18"/>
        </w:rPr>
        <w:t>specific</w:t>
      </w:r>
      <w:r>
        <w:rPr>
          <w:i/>
          <w:spacing w:val="3"/>
          <w:sz w:val="18"/>
        </w:rPr>
        <w:t xml:space="preserve"> </w:t>
      </w:r>
      <w:r>
        <w:rPr>
          <w:i/>
          <w:sz w:val="18"/>
        </w:rPr>
        <w:t>and</w:t>
      </w:r>
      <w:r>
        <w:rPr>
          <w:i/>
          <w:spacing w:val="6"/>
          <w:sz w:val="18"/>
        </w:rPr>
        <w:t xml:space="preserve"> </w:t>
      </w:r>
      <w:r>
        <w:rPr>
          <w:i/>
          <w:sz w:val="18"/>
        </w:rPr>
        <w:t>rapid</w:t>
      </w:r>
      <w:r>
        <w:rPr>
          <w:i/>
          <w:spacing w:val="2"/>
          <w:sz w:val="18"/>
        </w:rPr>
        <w:t xml:space="preserve"> </w:t>
      </w:r>
      <w:r>
        <w:rPr>
          <w:i/>
          <w:sz w:val="18"/>
        </w:rPr>
        <w:t>techniques</w:t>
      </w:r>
      <w:r>
        <w:rPr>
          <w:i/>
          <w:spacing w:val="3"/>
          <w:sz w:val="18"/>
        </w:rPr>
        <w:t xml:space="preserve"> </w:t>
      </w:r>
      <w:r>
        <w:rPr>
          <w:i/>
          <w:sz w:val="18"/>
        </w:rPr>
        <w:t>for</w:t>
      </w:r>
      <w:r>
        <w:rPr>
          <w:i/>
          <w:spacing w:val="3"/>
          <w:sz w:val="18"/>
        </w:rPr>
        <w:t xml:space="preserve"> </w:t>
      </w:r>
      <w:proofErr w:type="gramStart"/>
      <w:r>
        <w:rPr>
          <w:i/>
          <w:spacing w:val="-4"/>
          <w:sz w:val="18"/>
        </w:rPr>
        <w:t>ASFV</w:t>
      </w:r>
      <w:proofErr w:type="gramEnd"/>
    </w:p>
    <w:p w14:paraId="0106CE44" w14:textId="77777777" w:rsidR="001B3C79" w:rsidRDefault="001B3C79" w:rsidP="001F0F85">
      <w:pPr>
        <w:pStyle w:val="ListParagraph"/>
        <w:numPr>
          <w:ilvl w:val="0"/>
          <w:numId w:val="13"/>
        </w:numPr>
        <w:tabs>
          <w:tab w:val="left" w:pos="1439"/>
        </w:tabs>
        <w:spacing w:before="33" w:line="240" w:lineRule="auto"/>
        <w:ind w:hanging="1109"/>
        <w:jc w:val="left"/>
        <w:rPr>
          <w:i/>
          <w:sz w:val="18"/>
        </w:rPr>
      </w:pPr>
      <w:r>
        <w:rPr>
          <w:i/>
          <w:sz w:val="18"/>
        </w:rPr>
        <w:t>detection</w:t>
      </w:r>
      <w:r>
        <w:rPr>
          <w:i/>
          <w:spacing w:val="-6"/>
          <w:sz w:val="18"/>
        </w:rPr>
        <w:t xml:space="preserve"> </w:t>
      </w:r>
      <w:r>
        <w:rPr>
          <w:i/>
          <w:sz w:val="18"/>
        </w:rPr>
        <w:t>and</w:t>
      </w:r>
      <w:r>
        <w:rPr>
          <w:i/>
          <w:spacing w:val="-6"/>
          <w:sz w:val="18"/>
        </w:rPr>
        <w:t xml:space="preserve"> </w:t>
      </w:r>
      <w:r>
        <w:rPr>
          <w:i/>
          <w:sz w:val="18"/>
        </w:rPr>
        <w:t>are</w:t>
      </w:r>
      <w:r>
        <w:rPr>
          <w:i/>
          <w:spacing w:val="-4"/>
          <w:sz w:val="18"/>
        </w:rPr>
        <w:t xml:space="preserve"> </w:t>
      </w:r>
      <w:r>
        <w:rPr>
          <w:i/>
          <w:sz w:val="18"/>
        </w:rPr>
        <w:t>very</w:t>
      </w:r>
      <w:r>
        <w:rPr>
          <w:i/>
          <w:spacing w:val="-3"/>
          <w:sz w:val="18"/>
        </w:rPr>
        <w:t xml:space="preserve"> </w:t>
      </w:r>
      <w:r>
        <w:rPr>
          <w:i/>
          <w:sz w:val="18"/>
        </w:rPr>
        <w:t>useful</w:t>
      </w:r>
      <w:r>
        <w:rPr>
          <w:i/>
          <w:spacing w:val="-3"/>
          <w:sz w:val="18"/>
        </w:rPr>
        <w:t xml:space="preserve"> </w:t>
      </w:r>
      <w:r>
        <w:rPr>
          <w:i/>
          <w:sz w:val="18"/>
        </w:rPr>
        <w:t>under</w:t>
      </w:r>
      <w:r>
        <w:rPr>
          <w:i/>
          <w:spacing w:val="-4"/>
          <w:sz w:val="18"/>
        </w:rPr>
        <w:t xml:space="preserve"> </w:t>
      </w:r>
      <w:r>
        <w:rPr>
          <w:i/>
          <w:sz w:val="18"/>
        </w:rPr>
        <w:t>a</w:t>
      </w:r>
      <w:r>
        <w:rPr>
          <w:i/>
          <w:spacing w:val="-4"/>
          <w:sz w:val="18"/>
        </w:rPr>
        <w:t xml:space="preserve"> </w:t>
      </w:r>
      <w:r>
        <w:rPr>
          <w:i/>
          <w:sz w:val="18"/>
        </w:rPr>
        <w:t>wide</w:t>
      </w:r>
      <w:r>
        <w:rPr>
          <w:i/>
          <w:spacing w:val="-4"/>
          <w:sz w:val="18"/>
        </w:rPr>
        <w:t xml:space="preserve"> </w:t>
      </w:r>
      <w:r>
        <w:rPr>
          <w:i/>
          <w:sz w:val="18"/>
        </w:rPr>
        <w:t>range</w:t>
      </w:r>
      <w:r>
        <w:rPr>
          <w:i/>
          <w:spacing w:val="-3"/>
          <w:sz w:val="18"/>
        </w:rPr>
        <w:t xml:space="preserve"> </w:t>
      </w:r>
      <w:r>
        <w:rPr>
          <w:i/>
          <w:sz w:val="18"/>
        </w:rPr>
        <w:t>of</w:t>
      </w:r>
      <w:r>
        <w:rPr>
          <w:i/>
          <w:spacing w:val="-7"/>
          <w:sz w:val="18"/>
        </w:rPr>
        <w:t xml:space="preserve"> </w:t>
      </w:r>
      <w:r>
        <w:rPr>
          <w:i/>
          <w:sz w:val="18"/>
        </w:rPr>
        <w:t>circumstances.</w:t>
      </w:r>
      <w:r>
        <w:rPr>
          <w:i/>
          <w:spacing w:val="-4"/>
          <w:sz w:val="18"/>
        </w:rPr>
        <w:t xml:space="preserve"> </w:t>
      </w:r>
      <w:r>
        <w:rPr>
          <w:i/>
          <w:sz w:val="18"/>
        </w:rPr>
        <w:t>They</w:t>
      </w:r>
      <w:r>
        <w:rPr>
          <w:i/>
          <w:spacing w:val="-3"/>
          <w:sz w:val="18"/>
        </w:rPr>
        <w:t xml:space="preserve"> </w:t>
      </w:r>
      <w:r>
        <w:rPr>
          <w:i/>
          <w:sz w:val="18"/>
        </w:rPr>
        <w:t>are</w:t>
      </w:r>
      <w:r>
        <w:rPr>
          <w:i/>
          <w:spacing w:val="-5"/>
          <w:sz w:val="18"/>
        </w:rPr>
        <w:t xml:space="preserve"> </w:t>
      </w:r>
      <w:r>
        <w:rPr>
          <w:i/>
          <w:sz w:val="18"/>
        </w:rPr>
        <w:t>especially</w:t>
      </w:r>
      <w:r>
        <w:rPr>
          <w:i/>
          <w:spacing w:val="-3"/>
          <w:sz w:val="18"/>
        </w:rPr>
        <w:t xml:space="preserve"> </w:t>
      </w:r>
      <w:r>
        <w:rPr>
          <w:i/>
          <w:sz w:val="18"/>
        </w:rPr>
        <w:t>useful</w:t>
      </w:r>
      <w:r>
        <w:rPr>
          <w:i/>
          <w:spacing w:val="-4"/>
          <w:sz w:val="18"/>
        </w:rPr>
        <w:t xml:space="preserve"> </w:t>
      </w:r>
      <w:r>
        <w:rPr>
          <w:i/>
          <w:sz w:val="18"/>
        </w:rPr>
        <w:t>if</w:t>
      </w:r>
      <w:r>
        <w:rPr>
          <w:i/>
          <w:spacing w:val="-4"/>
          <w:sz w:val="18"/>
        </w:rPr>
        <w:t xml:space="preserve"> </w:t>
      </w:r>
      <w:r>
        <w:rPr>
          <w:i/>
          <w:sz w:val="18"/>
        </w:rPr>
        <w:t>the</w:t>
      </w:r>
      <w:r>
        <w:rPr>
          <w:i/>
          <w:spacing w:val="-3"/>
          <w:sz w:val="18"/>
        </w:rPr>
        <w:t xml:space="preserve"> </w:t>
      </w:r>
      <w:proofErr w:type="gramStart"/>
      <w:r>
        <w:rPr>
          <w:i/>
          <w:spacing w:val="-2"/>
          <w:sz w:val="18"/>
        </w:rPr>
        <w:t>tissues</w:t>
      </w:r>
      <w:proofErr w:type="gramEnd"/>
    </w:p>
    <w:p w14:paraId="7D23C5F0" w14:textId="77777777" w:rsidR="001B3C79" w:rsidRDefault="001B3C79" w:rsidP="001F0F85">
      <w:pPr>
        <w:pStyle w:val="ListParagraph"/>
        <w:numPr>
          <w:ilvl w:val="0"/>
          <w:numId w:val="13"/>
        </w:numPr>
        <w:tabs>
          <w:tab w:val="left" w:pos="1439"/>
        </w:tabs>
        <w:spacing w:before="33" w:line="240" w:lineRule="auto"/>
        <w:ind w:hanging="1102"/>
        <w:jc w:val="left"/>
        <w:rPr>
          <w:i/>
          <w:sz w:val="18"/>
        </w:rPr>
      </w:pPr>
      <w:r>
        <w:rPr>
          <w:i/>
          <w:sz w:val="18"/>
        </w:rPr>
        <w:t>are</w:t>
      </w:r>
      <w:r>
        <w:rPr>
          <w:i/>
          <w:spacing w:val="31"/>
          <w:sz w:val="18"/>
        </w:rPr>
        <w:t xml:space="preserve"> </w:t>
      </w:r>
      <w:r>
        <w:rPr>
          <w:i/>
          <w:sz w:val="18"/>
        </w:rPr>
        <w:t>unsuitable</w:t>
      </w:r>
      <w:r>
        <w:rPr>
          <w:i/>
          <w:spacing w:val="31"/>
          <w:sz w:val="18"/>
        </w:rPr>
        <w:t xml:space="preserve"> </w:t>
      </w:r>
      <w:r>
        <w:rPr>
          <w:i/>
          <w:sz w:val="18"/>
        </w:rPr>
        <w:t>for</w:t>
      </w:r>
      <w:r>
        <w:rPr>
          <w:i/>
          <w:spacing w:val="32"/>
          <w:sz w:val="18"/>
        </w:rPr>
        <w:t xml:space="preserve"> </w:t>
      </w:r>
      <w:r>
        <w:rPr>
          <w:i/>
          <w:sz w:val="18"/>
        </w:rPr>
        <w:t>virus</w:t>
      </w:r>
      <w:r>
        <w:rPr>
          <w:i/>
          <w:spacing w:val="32"/>
          <w:sz w:val="18"/>
        </w:rPr>
        <w:t xml:space="preserve"> </w:t>
      </w:r>
      <w:r>
        <w:rPr>
          <w:i/>
          <w:sz w:val="18"/>
        </w:rPr>
        <w:t>isolation</w:t>
      </w:r>
      <w:r>
        <w:rPr>
          <w:i/>
          <w:spacing w:val="32"/>
          <w:sz w:val="18"/>
        </w:rPr>
        <w:t xml:space="preserve"> </w:t>
      </w:r>
      <w:r>
        <w:rPr>
          <w:i/>
          <w:sz w:val="18"/>
        </w:rPr>
        <w:t>and</w:t>
      </w:r>
      <w:r>
        <w:rPr>
          <w:i/>
          <w:spacing w:val="29"/>
          <w:sz w:val="18"/>
        </w:rPr>
        <w:t xml:space="preserve"> </w:t>
      </w:r>
      <w:r>
        <w:rPr>
          <w:i/>
          <w:sz w:val="18"/>
        </w:rPr>
        <w:t>antigen</w:t>
      </w:r>
      <w:r>
        <w:rPr>
          <w:i/>
          <w:spacing w:val="30"/>
          <w:sz w:val="18"/>
        </w:rPr>
        <w:t xml:space="preserve"> </w:t>
      </w:r>
      <w:r>
        <w:rPr>
          <w:i/>
          <w:sz w:val="18"/>
        </w:rPr>
        <w:t>detection.</w:t>
      </w:r>
      <w:r>
        <w:rPr>
          <w:i/>
          <w:spacing w:val="29"/>
          <w:sz w:val="18"/>
        </w:rPr>
        <w:t xml:space="preserve"> </w:t>
      </w:r>
      <w:r>
        <w:rPr>
          <w:i/>
          <w:sz w:val="18"/>
        </w:rPr>
        <w:t>In</w:t>
      </w:r>
      <w:r>
        <w:rPr>
          <w:i/>
          <w:spacing w:val="30"/>
          <w:sz w:val="18"/>
        </w:rPr>
        <w:t xml:space="preserve"> </w:t>
      </w:r>
      <w:r>
        <w:rPr>
          <w:i/>
          <w:sz w:val="18"/>
        </w:rPr>
        <w:t>doubtful</w:t>
      </w:r>
      <w:r>
        <w:rPr>
          <w:i/>
          <w:spacing w:val="29"/>
          <w:sz w:val="18"/>
        </w:rPr>
        <w:t xml:space="preserve"> </w:t>
      </w:r>
      <w:r>
        <w:rPr>
          <w:i/>
          <w:sz w:val="18"/>
        </w:rPr>
        <w:t>cases,</w:t>
      </w:r>
      <w:r>
        <w:rPr>
          <w:i/>
          <w:spacing w:val="32"/>
          <w:sz w:val="18"/>
        </w:rPr>
        <w:t xml:space="preserve"> </w:t>
      </w:r>
      <w:r>
        <w:rPr>
          <w:i/>
          <w:sz w:val="18"/>
        </w:rPr>
        <w:t>the</w:t>
      </w:r>
      <w:r>
        <w:rPr>
          <w:i/>
          <w:spacing w:val="31"/>
          <w:sz w:val="18"/>
        </w:rPr>
        <w:t xml:space="preserve"> </w:t>
      </w:r>
      <w:r>
        <w:rPr>
          <w:i/>
          <w:sz w:val="18"/>
        </w:rPr>
        <w:t>material</w:t>
      </w:r>
      <w:r>
        <w:rPr>
          <w:i/>
          <w:spacing w:val="30"/>
          <w:sz w:val="18"/>
        </w:rPr>
        <w:t xml:space="preserve"> </w:t>
      </w:r>
      <w:r>
        <w:rPr>
          <w:i/>
          <w:sz w:val="18"/>
        </w:rPr>
        <w:t>is</w:t>
      </w:r>
      <w:r>
        <w:rPr>
          <w:i/>
          <w:spacing w:val="29"/>
          <w:sz w:val="18"/>
        </w:rPr>
        <w:t xml:space="preserve"> </w:t>
      </w:r>
      <w:r>
        <w:rPr>
          <w:i/>
          <w:sz w:val="18"/>
        </w:rPr>
        <w:t>passaged</w:t>
      </w:r>
      <w:r>
        <w:rPr>
          <w:i/>
          <w:spacing w:val="30"/>
          <w:sz w:val="18"/>
        </w:rPr>
        <w:t xml:space="preserve"> </w:t>
      </w:r>
      <w:proofErr w:type="gramStart"/>
      <w:r>
        <w:rPr>
          <w:i/>
          <w:spacing w:val="-5"/>
          <w:sz w:val="18"/>
        </w:rPr>
        <w:t>in</w:t>
      </w:r>
      <w:proofErr w:type="gramEnd"/>
    </w:p>
    <w:p w14:paraId="606D9414" w14:textId="77777777" w:rsidR="001B3C79" w:rsidRDefault="001B3C79" w:rsidP="001F0F85">
      <w:pPr>
        <w:pStyle w:val="ListParagraph"/>
        <w:numPr>
          <w:ilvl w:val="0"/>
          <w:numId w:val="13"/>
        </w:numPr>
        <w:tabs>
          <w:tab w:val="left" w:pos="1439"/>
        </w:tabs>
        <w:spacing w:before="33" w:line="240" w:lineRule="auto"/>
        <w:ind w:hanging="1111"/>
        <w:jc w:val="left"/>
        <w:rPr>
          <w:i/>
          <w:sz w:val="18"/>
        </w:rPr>
      </w:pPr>
      <w:r>
        <w:rPr>
          <w:i/>
          <w:sz w:val="18"/>
        </w:rPr>
        <w:t>leukocyte</w:t>
      </w:r>
      <w:r>
        <w:rPr>
          <w:i/>
          <w:spacing w:val="-5"/>
          <w:sz w:val="18"/>
        </w:rPr>
        <w:t xml:space="preserve"> </w:t>
      </w:r>
      <w:r>
        <w:rPr>
          <w:i/>
          <w:sz w:val="18"/>
        </w:rPr>
        <w:t>cell</w:t>
      </w:r>
      <w:r>
        <w:rPr>
          <w:i/>
          <w:spacing w:val="-1"/>
          <w:sz w:val="18"/>
        </w:rPr>
        <w:t xml:space="preserve"> </w:t>
      </w:r>
      <w:r>
        <w:rPr>
          <w:i/>
          <w:sz w:val="18"/>
        </w:rPr>
        <w:t>cultures</w:t>
      </w:r>
      <w:r>
        <w:rPr>
          <w:i/>
          <w:spacing w:val="-4"/>
          <w:sz w:val="18"/>
        </w:rPr>
        <w:t xml:space="preserve"> </w:t>
      </w:r>
      <w:r>
        <w:rPr>
          <w:i/>
          <w:sz w:val="18"/>
        </w:rPr>
        <w:t>and</w:t>
      </w:r>
      <w:r>
        <w:rPr>
          <w:i/>
          <w:spacing w:val="-4"/>
          <w:sz w:val="18"/>
        </w:rPr>
        <w:t xml:space="preserve"> </w:t>
      </w:r>
      <w:r>
        <w:rPr>
          <w:i/>
          <w:sz w:val="18"/>
        </w:rPr>
        <w:t>the</w:t>
      </w:r>
      <w:r>
        <w:rPr>
          <w:i/>
          <w:spacing w:val="-5"/>
          <w:sz w:val="18"/>
        </w:rPr>
        <w:t xml:space="preserve"> </w:t>
      </w:r>
      <w:r>
        <w:rPr>
          <w:i/>
          <w:sz w:val="18"/>
        </w:rPr>
        <w:t>procedures</w:t>
      </w:r>
      <w:r>
        <w:rPr>
          <w:i/>
          <w:spacing w:val="-1"/>
          <w:sz w:val="18"/>
        </w:rPr>
        <w:t xml:space="preserve"> </w:t>
      </w:r>
      <w:r>
        <w:rPr>
          <w:i/>
          <w:sz w:val="18"/>
        </w:rPr>
        <w:t>described</w:t>
      </w:r>
      <w:r>
        <w:rPr>
          <w:i/>
          <w:spacing w:val="-2"/>
          <w:sz w:val="18"/>
        </w:rPr>
        <w:t xml:space="preserve"> </w:t>
      </w:r>
      <w:r>
        <w:rPr>
          <w:i/>
          <w:sz w:val="18"/>
        </w:rPr>
        <w:t>above</w:t>
      </w:r>
      <w:r>
        <w:rPr>
          <w:i/>
          <w:spacing w:val="-4"/>
          <w:sz w:val="18"/>
        </w:rPr>
        <w:t xml:space="preserve"> </w:t>
      </w:r>
      <w:r>
        <w:rPr>
          <w:i/>
          <w:sz w:val="18"/>
        </w:rPr>
        <w:t>are</w:t>
      </w:r>
      <w:r>
        <w:rPr>
          <w:i/>
          <w:spacing w:val="-1"/>
          <w:sz w:val="18"/>
        </w:rPr>
        <w:t xml:space="preserve"> </w:t>
      </w:r>
      <w:r>
        <w:rPr>
          <w:i/>
          <w:spacing w:val="-2"/>
          <w:sz w:val="18"/>
        </w:rPr>
        <w:t>repeated.</w:t>
      </w:r>
    </w:p>
    <w:p w14:paraId="66D6AD70" w14:textId="77777777" w:rsidR="001B3C79" w:rsidRDefault="001B3C79" w:rsidP="001B3C79">
      <w:pPr>
        <w:pStyle w:val="BodyText"/>
        <w:spacing w:before="7"/>
        <w:rPr>
          <w:i/>
          <w:sz w:val="15"/>
        </w:rPr>
      </w:pPr>
    </w:p>
    <w:p w14:paraId="54C88A49" w14:textId="77777777" w:rsidR="001B3C79" w:rsidRDefault="001B3C79" w:rsidP="001F0F85">
      <w:pPr>
        <w:pStyle w:val="ListParagraph"/>
        <w:numPr>
          <w:ilvl w:val="0"/>
          <w:numId w:val="13"/>
        </w:numPr>
        <w:tabs>
          <w:tab w:val="left" w:pos="1439"/>
        </w:tabs>
        <w:spacing w:before="94" w:line="240" w:lineRule="auto"/>
        <w:ind w:hanging="1109"/>
        <w:jc w:val="left"/>
        <w:rPr>
          <w:i/>
          <w:sz w:val="18"/>
        </w:rPr>
      </w:pPr>
      <w:r>
        <w:rPr>
          <w:b/>
          <w:i/>
          <w:sz w:val="18"/>
        </w:rPr>
        <w:t>Serological</w:t>
      </w:r>
      <w:r>
        <w:rPr>
          <w:b/>
          <w:i/>
          <w:spacing w:val="5"/>
          <w:sz w:val="18"/>
        </w:rPr>
        <w:t xml:space="preserve"> </w:t>
      </w:r>
      <w:r>
        <w:rPr>
          <w:b/>
          <w:i/>
          <w:sz w:val="18"/>
        </w:rPr>
        <w:t>tests:</w:t>
      </w:r>
      <w:r>
        <w:rPr>
          <w:b/>
          <w:i/>
          <w:spacing w:val="6"/>
          <w:sz w:val="18"/>
        </w:rPr>
        <w:t xml:space="preserve"> </w:t>
      </w:r>
      <w:r>
        <w:rPr>
          <w:i/>
          <w:sz w:val="18"/>
        </w:rPr>
        <w:t>Pigs</w:t>
      </w:r>
      <w:r>
        <w:rPr>
          <w:i/>
          <w:spacing w:val="9"/>
          <w:sz w:val="18"/>
        </w:rPr>
        <w:t xml:space="preserve"> </w:t>
      </w:r>
      <w:r>
        <w:rPr>
          <w:i/>
          <w:sz w:val="18"/>
        </w:rPr>
        <w:t>that</w:t>
      </w:r>
      <w:r>
        <w:rPr>
          <w:i/>
          <w:spacing w:val="7"/>
          <w:sz w:val="18"/>
        </w:rPr>
        <w:t xml:space="preserve"> </w:t>
      </w:r>
      <w:r>
        <w:rPr>
          <w:i/>
          <w:sz w:val="18"/>
        </w:rPr>
        <w:t>survive</w:t>
      </w:r>
      <w:r>
        <w:rPr>
          <w:i/>
          <w:spacing w:val="8"/>
          <w:sz w:val="18"/>
        </w:rPr>
        <w:t xml:space="preserve"> </w:t>
      </w:r>
      <w:r>
        <w:rPr>
          <w:i/>
          <w:sz w:val="18"/>
        </w:rPr>
        <w:t>natural</w:t>
      </w:r>
      <w:r>
        <w:rPr>
          <w:i/>
          <w:spacing w:val="7"/>
          <w:sz w:val="18"/>
        </w:rPr>
        <w:t xml:space="preserve"> </w:t>
      </w:r>
      <w:r>
        <w:rPr>
          <w:i/>
          <w:sz w:val="18"/>
        </w:rPr>
        <w:t>infection</w:t>
      </w:r>
      <w:r>
        <w:rPr>
          <w:i/>
          <w:spacing w:val="8"/>
          <w:sz w:val="18"/>
        </w:rPr>
        <w:t xml:space="preserve"> </w:t>
      </w:r>
      <w:r>
        <w:rPr>
          <w:i/>
          <w:sz w:val="18"/>
        </w:rPr>
        <w:t>usually</w:t>
      </w:r>
      <w:r>
        <w:rPr>
          <w:i/>
          <w:spacing w:val="5"/>
          <w:sz w:val="18"/>
        </w:rPr>
        <w:t xml:space="preserve"> </w:t>
      </w:r>
      <w:r>
        <w:rPr>
          <w:i/>
          <w:sz w:val="18"/>
        </w:rPr>
        <w:t>develop</w:t>
      </w:r>
      <w:r>
        <w:rPr>
          <w:i/>
          <w:spacing w:val="8"/>
          <w:sz w:val="18"/>
        </w:rPr>
        <w:t xml:space="preserve"> </w:t>
      </w:r>
      <w:r>
        <w:rPr>
          <w:i/>
          <w:sz w:val="18"/>
        </w:rPr>
        <w:t>antibodies</w:t>
      </w:r>
      <w:r>
        <w:rPr>
          <w:i/>
          <w:spacing w:val="8"/>
          <w:sz w:val="18"/>
        </w:rPr>
        <w:t xml:space="preserve"> </w:t>
      </w:r>
      <w:r>
        <w:rPr>
          <w:i/>
          <w:sz w:val="18"/>
        </w:rPr>
        <w:t>against</w:t>
      </w:r>
      <w:r>
        <w:rPr>
          <w:i/>
          <w:spacing w:val="7"/>
          <w:sz w:val="18"/>
        </w:rPr>
        <w:t xml:space="preserve"> </w:t>
      </w:r>
      <w:r>
        <w:rPr>
          <w:i/>
          <w:sz w:val="18"/>
        </w:rPr>
        <w:t>ASFV</w:t>
      </w:r>
      <w:r>
        <w:rPr>
          <w:i/>
          <w:spacing w:val="7"/>
          <w:sz w:val="18"/>
        </w:rPr>
        <w:t xml:space="preserve"> </w:t>
      </w:r>
      <w:r>
        <w:rPr>
          <w:i/>
          <w:sz w:val="18"/>
        </w:rPr>
        <w:t>from</w:t>
      </w:r>
      <w:r>
        <w:rPr>
          <w:i/>
          <w:spacing w:val="6"/>
          <w:sz w:val="18"/>
        </w:rPr>
        <w:t xml:space="preserve"> </w:t>
      </w:r>
      <w:r>
        <w:rPr>
          <w:i/>
          <w:spacing w:val="-4"/>
          <w:sz w:val="18"/>
        </w:rPr>
        <w:t>7–</w:t>
      </w:r>
      <w:proofErr w:type="gramStart"/>
      <w:r>
        <w:rPr>
          <w:i/>
          <w:spacing w:val="-4"/>
          <w:sz w:val="18"/>
        </w:rPr>
        <w:t>10</w:t>
      </w:r>
      <w:proofErr w:type="gramEnd"/>
    </w:p>
    <w:p w14:paraId="2C6E023D" w14:textId="77777777" w:rsidR="001B3C79" w:rsidRDefault="001B3C79" w:rsidP="001F0F85">
      <w:pPr>
        <w:pStyle w:val="ListParagraph"/>
        <w:numPr>
          <w:ilvl w:val="0"/>
          <w:numId w:val="13"/>
        </w:numPr>
        <w:tabs>
          <w:tab w:val="left" w:pos="1439"/>
        </w:tabs>
        <w:spacing w:before="33" w:line="240" w:lineRule="auto"/>
        <w:ind w:hanging="1119"/>
        <w:jc w:val="left"/>
        <w:rPr>
          <w:i/>
          <w:sz w:val="18"/>
        </w:rPr>
      </w:pPr>
      <w:r>
        <w:rPr>
          <w:i/>
          <w:sz w:val="18"/>
        </w:rPr>
        <w:t>days</w:t>
      </w:r>
      <w:r>
        <w:rPr>
          <w:i/>
          <w:spacing w:val="1"/>
          <w:sz w:val="18"/>
        </w:rPr>
        <w:t xml:space="preserve"> </w:t>
      </w:r>
      <w:r>
        <w:rPr>
          <w:i/>
          <w:sz w:val="18"/>
        </w:rPr>
        <w:t>post-infection and</w:t>
      </w:r>
      <w:r>
        <w:rPr>
          <w:i/>
          <w:spacing w:val="3"/>
          <w:sz w:val="18"/>
        </w:rPr>
        <w:t xml:space="preserve"> </w:t>
      </w:r>
      <w:r>
        <w:rPr>
          <w:i/>
          <w:sz w:val="18"/>
        </w:rPr>
        <w:t>these antibodies</w:t>
      </w:r>
      <w:r>
        <w:rPr>
          <w:i/>
          <w:spacing w:val="2"/>
          <w:sz w:val="18"/>
        </w:rPr>
        <w:t xml:space="preserve"> </w:t>
      </w:r>
      <w:r>
        <w:rPr>
          <w:i/>
          <w:sz w:val="18"/>
        </w:rPr>
        <w:t>persist for long periods</w:t>
      </w:r>
      <w:r>
        <w:rPr>
          <w:i/>
          <w:spacing w:val="2"/>
          <w:sz w:val="18"/>
        </w:rPr>
        <w:t xml:space="preserve"> </w:t>
      </w:r>
      <w:r>
        <w:rPr>
          <w:i/>
          <w:sz w:val="18"/>
        </w:rPr>
        <w:t>of time.</w:t>
      </w:r>
      <w:r>
        <w:rPr>
          <w:i/>
          <w:spacing w:val="1"/>
          <w:sz w:val="18"/>
        </w:rPr>
        <w:t xml:space="preserve"> </w:t>
      </w:r>
      <w:r>
        <w:rPr>
          <w:i/>
          <w:sz w:val="18"/>
        </w:rPr>
        <w:t>Where</w:t>
      </w:r>
      <w:r>
        <w:rPr>
          <w:i/>
          <w:spacing w:val="1"/>
          <w:sz w:val="18"/>
        </w:rPr>
        <w:t xml:space="preserve"> </w:t>
      </w:r>
      <w:r>
        <w:rPr>
          <w:i/>
          <w:sz w:val="18"/>
        </w:rPr>
        <w:t>the disease</w:t>
      </w:r>
      <w:r>
        <w:rPr>
          <w:i/>
          <w:spacing w:val="3"/>
          <w:sz w:val="18"/>
        </w:rPr>
        <w:t xml:space="preserve"> </w:t>
      </w:r>
      <w:r>
        <w:rPr>
          <w:i/>
          <w:sz w:val="18"/>
        </w:rPr>
        <w:t>is</w:t>
      </w:r>
      <w:r>
        <w:rPr>
          <w:i/>
          <w:spacing w:val="1"/>
          <w:sz w:val="18"/>
        </w:rPr>
        <w:t xml:space="preserve"> </w:t>
      </w:r>
      <w:r>
        <w:rPr>
          <w:i/>
          <w:sz w:val="18"/>
        </w:rPr>
        <w:t>endemic,</w:t>
      </w:r>
      <w:r>
        <w:rPr>
          <w:i/>
          <w:spacing w:val="1"/>
          <w:sz w:val="18"/>
        </w:rPr>
        <w:t xml:space="preserve"> </w:t>
      </w:r>
      <w:r>
        <w:rPr>
          <w:i/>
          <w:spacing w:val="-5"/>
          <w:sz w:val="18"/>
        </w:rPr>
        <w:t>or</w:t>
      </w:r>
    </w:p>
    <w:p w14:paraId="1358B155" w14:textId="77777777" w:rsidR="001B3C79" w:rsidRDefault="001B3C79" w:rsidP="001F0F85">
      <w:pPr>
        <w:pStyle w:val="ListParagraph"/>
        <w:numPr>
          <w:ilvl w:val="0"/>
          <w:numId w:val="13"/>
        </w:numPr>
        <w:tabs>
          <w:tab w:val="left" w:pos="1439"/>
        </w:tabs>
        <w:spacing w:before="33" w:line="240" w:lineRule="auto"/>
        <w:ind w:hanging="1078"/>
        <w:jc w:val="left"/>
        <w:rPr>
          <w:i/>
          <w:sz w:val="18"/>
        </w:rPr>
      </w:pPr>
      <w:r>
        <w:rPr>
          <w:i/>
          <w:sz w:val="18"/>
        </w:rPr>
        <w:t>where</w:t>
      </w:r>
      <w:r>
        <w:rPr>
          <w:i/>
          <w:spacing w:val="27"/>
          <w:sz w:val="18"/>
        </w:rPr>
        <w:t xml:space="preserve"> </w:t>
      </w:r>
      <w:r>
        <w:rPr>
          <w:i/>
          <w:sz w:val="18"/>
        </w:rPr>
        <w:t>a</w:t>
      </w:r>
      <w:r>
        <w:rPr>
          <w:i/>
          <w:spacing w:val="25"/>
          <w:sz w:val="18"/>
        </w:rPr>
        <w:t xml:space="preserve"> </w:t>
      </w:r>
      <w:r>
        <w:rPr>
          <w:i/>
          <w:sz w:val="18"/>
        </w:rPr>
        <w:t>primary</w:t>
      </w:r>
      <w:r>
        <w:rPr>
          <w:i/>
          <w:spacing w:val="29"/>
          <w:sz w:val="18"/>
        </w:rPr>
        <w:t xml:space="preserve"> </w:t>
      </w:r>
      <w:r>
        <w:rPr>
          <w:i/>
          <w:sz w:val="18"/>
        </w:rPr>
        <w:t>outbreak</w:t>
      </w:r>
      <w:r>
        <w:rPr>
          <w:i/>
          <w:spacing w:val="26"/>
          <w:sz w:val="18"/>
        </w:rPr>
        <w:t xml:space="preserve"> </w:t>
      </w:r>
      <w:r>
        <w:rPr>
          <w:i/>
          <w:sz w:val="18"/>
        </w:rPr>
        <w:t>is</w:t>
      </w:r>
      <w:r>
        <w:rPr>
          <w:i/>
          <w:spacing w:val="24"/>
          <w:sz w:val="18"/>
        </w:rPr>
        <w:t xml:space="preserve"> </w:t>
      </w:r>
      <w:r>
        <w:rPr>
          <w:i/>
          <w:sz w:val="18"/>
        </w:rPr>
        <w:t>caused</w:t>
      </w:r>
      <w:r>
        <w:rPr>
          <w:i/>
          <w:spacing w:val="25"/>
          <w:sz w:val="18"/>
        </w:rPr>
        <w:t xml:space="preserve"> </w:t>
      </w:r>
      <w:r>
        <w:rPr>
          <w:i/>
          <w:sz w:val="18"/>
        </w:rPr>
        <w:t>by</w:t>
      </w:r>
      <w:r>
        <w:rPr>
          <w:i/>
          <w:spacing w:val="26"/>
          <w:sz w:val="18"/>
        </w:rPr>
        <w:t xml:space="preserve"> </w:t>
      </w:r>
      <w:r>
        <w:rPr>
          <w:i/>
          <w:sz w:val="18"/>
        </w:rPr>
        <w:t>a</w:t>
      </w:r>
      <w:r>
        <w:rPr>
          <w:i/>
          <w:spacing w:val="26"/>
          <w:sz w:val="18"/>
        </w:rPr>
        <w:t xml:space="preserve"> </w:t>
      </w:r>
      <w:r>
        <w:rPr>
          <w:i/>
          <w:sz w:val="18"/>
        </w:rPr>
        <w:t>strain</w:t>
      </w:r>
      <w:r>
        <w:rPr>
          <w:i/>
          <w:spacing w:val="25"/>
          <w:sz w:val="18"/>
        </w:rPr>
        <w:t xml:space="preserve"> </w:t>
      </w:r>
      <w:r>
        <w:rPr>
          <w:i/>
          <w:sz w:val="18"/>
        </w:rPr>
        <w:t>of</w:t>
      </w:r>
      <w:r>
        <w:rPr>
          <w:i/>
          <w:spacing w:val="26"/>
          <w:sz w:val="18"/>
        </w:rPr>
        <w:t xml:space="preserve"> </w:t>
      </w:r>
      <w:r>
        <w:rPr>
          <w:i/>
          <w:sz w:val="18"/>
        </w:rPr>
        <w:t>low</w:t>
      </w:r>
      <w:r>
        <w:rPr>
          <w:i/>
          <w:spacing w:val="26"/>
          <w:sz w:val="18"/>
        </w:rPr>
        <w:t xml:space="preserve"> </w:t>
      </w:r>
      <w:r>
        <w:rPr>
          <w:i/>
          <w:sz w:val="18"/>
        </w:rPr>
        <w:t>or</w:t>
      </w:r>
      <w:r>
        <w:rPr>
          <w:i/>
          <w:spacing w:val="22"/>
          <w:sz w:val="18"/>
        </w:rPr>
        <w:t xml:space="preserve"> </w:t>
      </w:r>
      <w:r>
        <w:rPr>
          <w:i/>
          <w:sz w:val="18"/>
        </w:rPr>
        <w:t>moderate</w:t>
      </w:r>
      <w:r>
        <w:rPr>
          <w:i/>
          <w:spacing w:val="26"/>
          <w:sz w:val="18"/>
        </w:rPr>
        <w:t xml:space="preserve"> </w:t>
      </w:r>
      <w:r>
        <w:rPr>
          <w:i/>
          <w:sz w:val="18"/>
        </w:rPr>
        <w:t>virulence,</w:t>
      </w:r>
      <w:r>
        <w:rPr>
          <w:i/>
          <w:spacing w:val="27"/>
          <w:sz w:val="18"/>
        </w:rPr>
        <w:t xml:space="preserve"> </w:t>
      </w:r>
      <w:r>
        <w:rPr>
          <w:i/>
          <w:sz w:val="18"/>
        </w:rPr>
        <w:t>the</w:t>
      </w:r>
      <w:r>
        <w:rPr>
          <w:i/>
          <w:spacing w:val="28"/>
          <w:sz w:val="18"/>
        </w:rPr>
        <w:t xml:space="preserve"> </w:t>
      </w:r>
      <w:r>
        <w:rPr>
          <w:i/>
          <w:sz w:val="18"/>
        </w:rPr>
        <w:t>investigation</w:t>
      </w:r>
      <w:r>
        <w:rPr>
          <w:i/>
          <w:spacing w:val="25"/>
          <w:sz w:val="18"/>
        </w:rPr>
        <w:t xml:space="preserve"> </w:t>
      </w:r>
      <w:r>
        <w:rPr>
          <w:i/>
          <w:sz w:val="18"/>
        </w:rPr>
        <w:t>of</w:t>
      </w:r>
      <w:r>
        <w:rPr>
          <w:i/>
          <w:spacing w:val="26"/>
          <w:sz w:val="18"/>
        </w:rPr>
        <w:t xml:space="preserve"> </w:t>
      </w:r>
      <w:proofErr w:type="gramStart"/>
      <w:r>
        <w:rPr>
          <w:i/>
          <w:spacing w:val="-5"/>
          <w:sz w:val="18"/>
        </w:rPr>
        <w:t>new</w:t>
      </w:r>
      <w:proofErr w:type="gramEnd"/>
    </w:p>
    <w:p w14:paraId="4C97D52E" w14:textId="77777777" w:rsidR="001B3C79" w:rsidRDefault="001B3C79" w:rsidP="001F0F85">
      <w:pPr>
        <w:pStyle w:val="ListParagraph"/>
        <w:numPr>
          <w:ilvl w:val="0"/>
          <w:numId w:val="13"/>
        </w:numPr>
        <w:tabs>
          <w:tab w:val="left" w:pos="1439"/>
        </w:tabs>
        <w:spacing w:before="33" w:line="240" w:lineRule="auto"/>
        <w:ind w:hanging="1107"/>
        <w:jc w:val="left"/>
        <w:rPr>
          <w:i/>
          <w:sz w:val="18"/>
        </w:rPr>
      </w:pPr>
      <w:r>
        <w:rPr>
          <w:i/>
          <w:sz w:val="18"/>
        </w:rPr>
        <w:t>outbreaks</w:t>
      </w:r>
      <w:r>
        <w:rPr>
          <w:i/>
          <w:spacing w:val="4"/>
          <w:sz w:val="18"/>
        </w:rPr>
        <w:t xml:space="preserve"> </w:t>
      </w:r>
      <w:r>
        <w:rPr>
          <w:i/>
          <w:sz w:val="18"/>
        </w:rPr>
        <w:t>should</w:t>
      </w:r>
      <w:r>
        <w:rPr>
          <w:i/>
          <w:spacing w:val="3"/>
          <w:sz w:val="18"/>
        </w:rPr>
        <w:t xml:space="preserve"> </w:t>
      </w:r>
      <w:r>
        <w:rPr>
          <w:i/>
          <w:sz w:val="18"/>
        </w:rPr>
        <w:t>include</w:t>
      </w:r>
      <w:r>
        <w:rPr>
          <w:i/>
          <w:spacing w:val="3"/>
          <w:sz w:val="18"/>
        </w:rPr>
        <w:t xml:space="preserve"> </w:t>
      </w:r>
      <w:r>
        <w:rPr>
          <w:i/>
          <w:sz w:val="18"/>
        </w:rPr>
        <w:t>the</w:t>
      </w:r>
      <w:r>
        <w:rPr>
          <w:i/>
          <w:spacing w:val="3"/>
          <w:sz w:val="18"/>
        </w:rPr>
        <w:t xml:space="preserve"> </w:t>
      </w:r>
      <w:r>
        <w:rPr>
          <w:i/>
          <w:sz w:val="18"/>
        </w:rPr>
        <w:t>detection</w:t>
      </w:r>
      <w:r>
        <w:rPr>
          <w:i/>
          <w:spacing w:val="3"/>
          <w:sz w:val="18"/>
        </w:rPr>
        <w:t xml:space="preserve"> </w:t>
      </w:r>
      <w:r>
        <w:rPr>
          <w:i/>
          <w:sz w:val="18"/>
        </w:rPr>
        <w:t>of</w:t>
      </w:r>
      <w:r>
        <w:rPr>
          <w:i/>
          <w:spacing w:val="3"/>
          <w:sz w:val="18"/>
        </w:rPr>
        <w:t xml:space="preserve"> </w:t>
      </w:r>
      <w:r>
        <w:rPr>
          <w:i/>
          <w:sz w:val="18"/>
        </w:rPr>
        <w:t>specific</w:t>
      </w:r>
      <w:r>
        <w:rPr>
          <w:i/>
          <w:spacing w:val="4"/>
          <w:sz w:val="18"/>
        </w:rPr>
        <w:t xml:space="preserve"> </w:t>
      </w:r>
      <w:r>
        <w:rPr>
          <w:i/>
          <w:sz w:val="18"/>
        </w:rPr>
        <w:t>antibodies</w:t>
      </w:r>
      <w:r>
        <w:rPr>
          <w:i/>
          <w:spacing w:val="4"/>
          <w:sz w:val="18"/>
        </w:rPr>
        <w:t xml:space="preserve"> </w:t>
      </w:r>
      <w:r>
        <w:rPr>
          <w:i/>
          <w:sz w:val="18"/>
        </w:rPr>
        <w:t>in</w:t>
      </w:r>
      <w:r>
        <w:rPr>
          <w:i/>
          <w:spacing w:val="3"/>
          <w:sz w:val="18"/>
        </w:rPr>
        <w:t xml:space="preserve"> </w:t>
      </w:r>
      <w:r>
        <w:rPr>
          <w:i/>
          <w:sz w:val="18"/>
        </w:rPr>
        <w:t>serum</w:t>
      </w:r>
      <w:r>
        <w:rPr>
          <w:i/>
          <w:spacing w:val="2"/>
          <w:sz w:val="18"/>
        </w:rPr>
        <w:t xml:space="preserve"> </w:t>
      </w:r>
      <w:r>
        <w:rPr>
          <w:i/>
          <w:sz w:val="18"/>
        </w:rPr>
        <w:t>or</w:t>
      </w:r>
      <w:r>
        <w:rPr>
          <w:i/>
          <w:spacing w:val="3"/>
          <w:sz w:val="18"/>
        </w:rPr>
        <w:t xml:space="preserve"> </w:t>
      </w:r>
      <w:r>
        <w:rPr>
          <w:i/>
          <w:sz w:val="18"/>
        </w:rPr>
        <w:t>extracts</w:t>
      </w:r>
      <w:r>
        <w:rPr>
          <w:i/>
          <w:spacing w:val="4"/>
          <w:sz w:val="18"/>
        </w:rPr>
        <w:t xml:space="preserve"> </w:t>
      </w:r>
      <w:r>
        <w:rPr>
          <w:i/>
          <w:sz w:val="18"/>
        </w:rPr>
        <w:t>of</w:t>
      </w:r>
      <w:r>
        <w:rPr>
          <w:i/>
          <w:spacing w:val="3"/>
          <w:sz w:val="18"/>
        </w:rPr>
        <w:t xml:space="preserve"> </w:t>
      </w:r>
      <w:r>
        <w:rPr>
          <w:i/>
          <w:sz w:val="18"/>
        </w:rPr>
        <w:t>the</w:t>
      </w:r>
      <w:r>
        <w:rPr>
          <w:i/>
          <w:spacing w:val="3"/>
          <w:sz w:val="18"/>
        </w:rPr>
        <w:t xml:space="preserve"> </w:t>
      </w:r>
      <w:r>
        <w:rPr>
          <w:i/>
          <w:sz w:val="18"/>
        </w:rPr>
        <w:t>tissues</w:t>
      </w:r>
      <w:r>
        <w:rPr>
          <w:i/>
          <w:spacing w:val="5"/>
          <w:sz w:val="18"/>
        </w:rPr>
        <w:t xml:space="preserve"> </w:t>
      </w:r>
      <w:r>
        <w:rPr>
          <w:i/>
          <w:spacing w:val="-2"/>
          <w:sz w:val="18"/>
        </w:rPr>
        <w:t>submitted.</w:t>
      </w:r>
    </w:p>
    <w:p w14:paraId="77DA349A" w14:textId="77777777" w:rsidR="001B3C79" w:rsidRDefault="001B3C79" w:rsidP="001F0F85">
      <w:pPr>
        <w:pStyle w:val="ListParagraph"/>
        <w:numPr>
          <w:ilvl w:val="0"/>
          <w:numId w:val="13"/>
        </w:numPr>
        <w:tabs>
          <w:tab w:val="left" w:pos="1439"/>
        </w:tabs>
        <w:spacing w:before="33" w:line="240" w:lineRule="auto"/>
        <w:ind w:hanging="1109"/>
        <w:jc w:val="left"/>
        <w:rPr>
          <w:i/>
          <w:sz w:val="18"/>
        </w:rPr>
      </w:pPr>
      <w:r>
        <w:rPr>
          <w:i/>
          <w:sz w:val="18"/>
        </w:rPr>
        <w:lastRenderedPageBreak/>
        <w:t>A</w:t>
      </w:r>
      <w:r>
        <w:rPr>
          <w:i/>
          <w:spacing w:val="18"/>
          <w:sz w:val="18"/>
        </w:rPr>
        <w:t xml:space="preserve"> </w:t>
      </w:r>
      <w:r>
        <w:rPr>
          <w:i/>
          <w:sz w:val="18"/>
        </w:rPr>
        <w:t>variety</w:t>
      </w:r>
      <w:r>
        <w:rPr>
          <w:i/>
          <w:spacing w:val="18"/>
          <w:sz w:val="18"/>
        </w:rPr>
        <w:t xml:space="preserve"> </w:t>
      </w:r>
      <w:r>
        <w:rPr>
          <w:i/>
          <w:sz w:val="18"/>
        </w:rPr>
        <w:t>of</w:t>
      </w:r>
      <w:r>
        <w:rPr>
          <w:i/>
          <w:spacing w:val="19"/>
          <w:sz w:val="18"/>
        </w:rPr>
        <w:t xml:space="preserve"> </w:t>
      </w:r>
      <w:r>
        <w:rPr>
          <w:i/>
          <w:sz w:val="18"/>
        </w:rPr>
        <w:t>methods</w:t>
      </w:r>
      <w:r>
        <w:rPr>
          <w:i/>
          <w:spacing w:val="18"/>
          <w:sz w:val="18"/>
        </w:rPr>
        <w:t xml:space="preserve"> </w:t>
      </w:r>
      <w:r>
        <w:rPr>
          <w:i/>
          <w:sz w:val="18"/>
        </w:rPr>
        <w:t>such</w:t>
      </w:r>
      <w:r>
        <w:rPr>
          <w:i/>
          <w:spacing w:val="17"/>
          <w:sz w:val="18"/>
        </w:rPr>
        <w:t xml:space="preserve"> </w:t>
      </w:r>
      <w:r>
        <w:rPr>
          <w:i/>
          <w:sz w:val="18"/>
        </w:rPr>
        <w:t>as</w:t>
      </w:r>
      <w:r>
        <w:rPr>
          <w:i/>
          <w:spacing w:val="18"/>
          <w:sz w:val="18"/>
        </w:rPr>
        <w:t xml:space="preserve"> </w:t>
      </w:r>
      <w:r>
        <w:rPr>
          <w:i/>
          <w:sz w:val="18"/>
        </w:rPr>
        <w:t>the</w:t>
      </w:r>
      <w:r>
        <w:rPr>
          <w:i/>
          <w:spacing w:val="19"/>
          <w:sz w:val="18"/>
        </w:rPr>
        <w:t xml:space="preserve"> </w:t>
      </w:r>
      <w:r>
        <w:rPr>
          <w:i/>
          <w:sz w:val="18"/>
        </w:rPr>
        <w:t>enzyme-linked</w:t>
      </w:r>
      <w:r>
        <w:rPr>
          <w:i/>
          <w:spacing w:val="20"/>
          <w:sz w:val="18"/>
        </w:rPr>
        <w:t xml:space="preserve"> </w:t>
      </w:r>
      <w:r>
        <w:rPr>
          <w:i/>
          <w:sz w:val="18"/>
        </w:rPr>
        <w:t>immunosorbent</w:t>
      </w:r>
      <w:r>
        <w:rPr>
          <w:i/>
          <w:spacing w:val="17"/>
          <w:sz w:val="18"/>
        </w:rPr>
        <w:t xml:space="preserve"> </w:t>
      </w:r>
      <w:r>
        <w:rPr>
          <w:i/>
          <w:sz w:val="18"/>
        </w:rPr>
        <w:t>assay</w:t>
      </w:r>
      <w:r>
        <w:rPr>
          <w:i/>
          <w:spacing w:val="20"/>
          <w:sz w:val="18"/>
        </w:rPr>
        <w:t xml:space="preserve"> </w:t>
      </w:r>
      <w:r>
        <w:rPr>
          <w:sz w:val="18"/>
        </w:rPr>
        <w:t>(</w:t>
      </w:r>
      <w:r>
        <w:rPr>
          <w:i/>
          <w:sz w:val="18"/>
        </w:rPr>
        <w:t>ELISA</w:t>
      </w:r>
      <w:r>
        <w:rPr>
          <w:sz w:val="18"/>
        </w:rPr>
        <w:t>)</w:t>
      </w:r>
      <w:r>
        <w:rPr>
          <w:i/>
          <w:sz w:val="18"/>
        </w:rPr>
        <w:t>,</w:t>
      </w:r>
      <w:r>
        <w:rPr>
          <w:i/>
          <w:spacing w:val="19"/>
          <w:sz w:val="18"/>
        </w:rPr>
        <w:t xml:space="preserve"> </w:t>
      </w:r>
      <w:r>
        <w:rPr>
          <w:i/>
          <w:sz w:val="18"/>
        </w:rPr>
        <w:t>the</w:t>
      </w:r>
      <w:r>
        <w:rPr>
          <w:i/>
          <w:spacing w:val="20"/>
          <w:sz w:val="18"/>
        </w:rPr>
        <w:t xml:space="preserve"> </w:t>
      </w:r>
      <w:r>
        <w:rPr>
          <w:i/>
          <w:sz w:val="18"/>
        </w:rPr>
        <w:t>indirect</w:t>
      </w:r>
      <w:r>
        <w:rPr>
          <w:i/>
          <w:spacing w:val="20"/>
          <w:sz w:val="18"/>
        </w:rPr>
        <w:t xml:space="preserve"> </w:t>
      </w:r>
      <w:r>
        <w:rPr>
          <w:i/>
          <w:spacing w:val="-2"/>
          <w:sz w:val="18"/>
        </w:rPr>
        <w:t>fluorescent</w:t>
      </w:r>
    </w:p>
    <w:p w14:paraId="0920F18F" w14:textId="77777777" w:rsidR="001B3C79" w:rsidRDefault="001B3C79" w:rsidP="001F0F85">
      <w:pPr>
        <w:pStyle w:val="ListParagraph"/>
        <w:numPr>
          <w:ilvl w:val="0"/>
          <w:numId w:val="13"/>
        </w:numPr>
        <w:tabs>
          <w:tab w:val="left" w:pos="1439"/>
        </w:tabs>
        <w:spacing w:before="33" w:line="240" w:lineRule="auto"/>
        <w:ind w:hanging="1114"/>
        <w:jc w:val="left"/>
        <w:rPr>
          <w:i/>
          <w:sz w:val="18"/>
        </w:rPr>
      </w:pPr>
      <w:r>
        <w:rPr>
          <w:i/>
          <w:sz w:val="18"/>
        </w:rPr>
        <w:t>antibody</w:t>
      </w:r>
      <w:r>
        <w:rPr>
          <w:i/>
          <w:spacing w:val="-11"/>
          <w:sz w:val="18"/>
        </w:rPr>
        <w:t xml:space="preserve"> </w:t>
      </w:r>
      <w:r>
        <w:rPr>
          <w:i/>
          <w:sz w:val="18"/>
        </w:rPr>
        <w:t>test</w:t>
      </w:r>
      <w:r>
        <w:rPr>
          <w:i/>
          <w:spacing w:val="-12"/>
          <w:sz w:val="18"/>
        </w:rPr>
        <w:t xml:space="preserve"> </w:t>
      </w:r>
      <w:r>
        <w:rPr>
          <w:sz w:val="18"/>
        </w:rPr>
        <w:t>(</w:t>
      </w:r>
      <w:r>
        <w:rPr>
          <w:i/>
          <w:sz w:val="18"/>
        </w:rPr>
        <w:t>IFAT</w:t>
      </w:r>
      <w:r>
        <w:rPr>
          <w:sz w:val="18"/>
        </w:rPr>
        <w:t>)</w:t>
      </w:r>
      <w:r>
        <w:rPr>
          <w:i/>
          <w:sz w:val="18"/>
        </w:rPr>
        <w:t>,</w:t>
      </w:r>
      <w:r>
        <w:rPr>
          <w:i/>
          <w:spacing w:val="-12"/>
          <w:sz w:val="18"/>
        </w:rPr>
        <w:t xml:space="preserve"> </w:t>
      </w:r>
      <w:r>
        <w:rPr>
          <w:i/>
          <w:sz w:val="18"/>
        </w:rPr>
        <w:t>the</w:t>
      </w:r>
      <w:r>
        <w:rPr>
          <w:i/>
          <w:spacing w:val="-12"/>
          <w:sz w:val="18"/>
        </w:rPr>
        <w:t xml:space="preserve"> </w:t>
      </w:r>
      <w:r>
        <w:rPr>
          <w:i/>
          <w:sz w:val="18"/>
        </w:rPr>
        <w:t>indirect</w:t>
      </w:r>
      <w:r>
        <w:rPr>
          <w:i/>
          <w:spacing w:val="-11"/>
          <w:sz w:val="18"/>
        </w:rPr>
        <w:t xml:space="preserve"> </w:t>
      </w:r>
      <w:proofErr w:type="spellStart"/>
      <w:r>
        <w:rPr>
          <w:i/>
          <w:sz w:val="18"/>
        </w:rPr>
        <w:t>immunoperoxidase</w:t>
      </w:r>
      <w:proofErr w:type="spellEnd"/>
      <w:r>
        <w:rPr>
          <w:i/>
          <w:spacing w:val="-12"/>
          <w:sz w:val="18"/>
        </w:rPr>
        <w:t xml:space="preserve"> </w:t>
      </w:r>
      <w:r>
        <w:rPr>
          <w:i/>
          <w:sz w:val="18"/>
        </w:rPr>
        <w:t>test</w:t>
      </w:r>
      <w:r>
        <w:rPr>
          <w:i/>
          <w:spacing w:val="-12"/>
          <w:sz w:val="18"/>
        </w:rPr>
        <w:t xml:space="preserve"> </w:t>
      </w:r>
      <w:r>
        <w:rPr>
          <w:sz w:val="18"/>
        </w:rPr>
        <w:t>(</w:t>
      </w:r>
      <w:r>
        <w:rPr>
          <w:i/>
          <w:sz w:val="18"/>
        </w:rPr>
        <w:t>IPT</w:t>
      </w:r>
      <w:r>
        <w:rPr>
          <w:sz w:val="18"/>
        </w:rPr>
        <w:t>),</w:t>
      </w:r>
      <w:r>
        <w:rPr>
          <w:spacing w:val="-11"/>
          <w:sz w:val="18"/>
        </w:rPr>
        <w:t xml:space="preserve"> </w:t>
      </w:r>
      <w:r>
        <w:rPr>
          <w:i/>
          <w:sz w:val="18"/>
        </w:rPr>
        <w:t>and</w:t>
      </w:r>
      <w:r>
        <w:rPr>
          <w:i/>
          <w:spacing w:val="-12"/>
          <w:sz w:val="18"/>
        </w:rPr>
        <w:t xml:space="preserve"> </w:t>
      </w:r>
      <w:r>
        <w:rPr>
          <w:i/>
          <w:sz w:val="18"/>
        </w:rPr>
        <w:t>the</w:t>
      </w:r>
      <w:r>
        <w:rPr>
          <w:i/>
          <w:spacing w:val="-11"/>
          <w:sz w:val="18"/>
        </w:rPr>
        <w:t xml:space="preserve"> </w:t>
      </w:r>
      <w:r>
        <w:rPr>
          <w:i/>
          <w:sz w:val="18"/>
        </w:rPr>
        <w:t>immunoblotting</w:t>
      </w:r>
      <w:r>
        <w:rPr>
          <w:i/>
          <w:spacing w:val="-12"/>
          <w:sz w:val="18"/>
        </w:rPr>
        <w:t xml:space="preserve"> </w:t>
      </w:r>
      <w:r>
        <w:rPr>
          <w:i/>
          <w:sz w:val="18"/>
        </w:rPr>
        <w:t>test</w:t>
      </w:r>
      <w:r>
        <w:rPr>
          <w:i/>
          <w:spacing w:val="-11"/>
          <w:sz w:val="18"/>
        </w:rPr>
        <w:t xml:space="preserve"> </w:t>
      </w:r>
      <w:r>
        <w:rPr>
          <w:sz w:val="18"/>
        </w:rPr>
        <w:t>(</w:t>
      </w:r>
      <w:r>
        <w:rPr>
          <w:i/>
          <w:sz w:val="18"/>
        </w:rPr>
        <w:t>IBT</w:t>
      </w:r>
      <w:r>
        <w:rPr>
          <w:sz w:val="18"/>
        </w:rPr>
        <w:t>)</w:t>
      </w:r>
      <w:r>
        <w:rPr>
          <w:spacing w:val="-13"/>
          <w:sz w:val="18"/>
        </w:rPr>
        <w:t xml:space="preserve"> </w:t>
      </w:r>
      <w:r>
        <w:rPr>
          <w:i/>
          <w:sz w:val="18"/>
        </w:rPr>
        <w:t>is</w:t>
      </w:r>
      <w:r>
        <w:rPr>
          <w:i/>
          <w:spacing w:val="-10"/>
          <w:sz w:val="18"/>
        </w:rPr>
        <w:t xml:space="preserve"> </w:t>
      </w:r>
      <w:proofErr w:type="gramStart"/>
      <w:r>
        <w:rPr>
          <w:i/>
          <w:spacing w:val="-2"/>
          <w:sz w:val="18"/>
        </w:rPr>
        <w:t>available</w:t>
      </w:r>
      <w:proofErr w:type="gramEnd"/>
    </w:p>
    <w:p w14:paraId="4FDFA6EE" w14:textId="77777777" w:rsidR="001B3C79" w:rsidRDefault="001B3C79" w:rsidP="001F0F85">
      <w:pPr>
        <w:pStyle w:val="ListParagraph"/>
        <w:numPr>
          <w:ilvl w:val="0"/>
          <w:numId w:val="13"/>
        </w:numPr>
        <w:tabs>
          <w:tab w:val="left" w:pos="1439"/>
        </w:tabs>
        <w:spacing w:before="33" w:line="240" w:lineRule="auto"/>
        <w:ind w:hanging="1109"/>
        <w:jc w:val="left"/>
        <w:rPr>
          <w:i/>
          <w:sz w:val="18"/>
        </w:rPr>
      </w:pPr>
      <w:r>
        <w:rPr>
          <w:i/>
          <w:sz w:val="18"/>
        </w:rPr>
        <w:t>for</w:t>
      </w:r>
      <w:r>
        <w:rPr>
          <w:i/>
          <w:spacing w:val="-2"/>
          <w:sz w:val="18"/>
        </w:rPr>
        <w:t xml:space="preserve"> </w:t>
      </w:r>
      <w:r>
        <w:rPr>
          <w:i/>
          <w:sz w:val="18"/>
        </w:rPr>
        <w:t>antibody</w:t>
      </w:r>
      <w:r>
        <w:rPr>
          <w:i/>
          <w:spacing w:val="-1"/>
          <w:sz w:val="18"/>
        </w:rPr>
        <w:t xml:space="preserve"> </w:t>
      </w:r>
      <w:r>
        <w:rPr>
          <w:i/>
          <w:spacing w:val="-2"/>
          <w:sz w:val="18"/>
        </w:rPr>
        <w:t>detection.</w:t>
      </w:r>
    </w:p>
    <w:p w14:paraId="5213EA34" w14:textId="77777777" w:rsidR="001B3C79" w:rsidRDefault="001B3C79" w:rsidP="001B3C79">
      <w:pPr>
        <w:rPr>
          <w:sz w:val="18"/>
        </w:rPr>
        <w:sectPr w:rsidR="001B3C79">
          <w:pgSz w:w="11910" w:h="16840"/>
          <w:pgMar w:top="1300" w:right="720" w:bottom="1120" w:left="260" w:header="1106" w:footer="938" w:gutter="0"/>
          <w:cols w:space="720"/>
        </w:sectPr>
      </w:pPr>
    </w:p>
    <w:p w14:paraId="610C9C63" w14:textId="77777777" w:rsidR="001B3C79" w:rsidRDefault="001B3C79" w:rsidP="001B3C79">
      <w:pPr>
        <w:pStyle w:val="BodyText"/>
        <w:spacing w:before="9"/>
        <w:rPr>
          <w:i/>
          <w:sz w:val="13"/>
        </w:rPr>
      </w:pPr>
    </w:p>
    <w:p w14:paraId="3BD87774" w14:textId="77777777" w:rsidR="001B3C79" w:rsidRDefault="001B3C79" w:rsidP="001F0F85">
      <w:pPr>
        <w:pStyle w:val="ListParagraph"/>
        <w:numPr>
          <w:ilvl w:val="0"/>
          <w:numId w:val="13"/>
        </w:numPr>
        <w:tabs>
          <w:tab w:val="left" w:pos="1439"/>
        </w:tabs>
        <w:spacing w:before="95" w:line="240" w:lineRule="auto"/>
        <w:ind w:hanging="1111"/>
        <w:jc w:val="left"/>
        <w:rPr>
          <w:i/>
          <w:sz w:val="18"/>
        </w:rPr>
      </w:pPr>
      <w:r>
        <w:rPr>
          <w:b/>
          <w:i/>
          <w:sz w:val="18"/>
        </w:rPr>
        <w:t>Requirements</w:t>
      </w:r>
      <w:r>
        <w:rPr>
          <w:b/>
          <w:i/>
          <w:spacing w:val="-7"/>
          <w:sz w:val="18"/>
        </w:rPr>
        <w:t xml:space="preserve"> </w:t>
      </w:r>
      <w:r>
        <w:rPr>
          <w:b/>
          <w:i/>
          <w:sz w:val="18"/>
        </w:rPr>
        <w:t>for</w:t>
      </w:r>
      <w:r>
        <w:rPr>
          <w:b/>
          <w:i/>
          <w:spacing w:val="-5"/>
          <w:sz w:val="18"/>
        </w:rPr>
        <w:t xml:space="preserve"> </w:t>
      </w:r>
      <w:r>
        <w:rPr>
          <w:b/>
          <w:i/>
          <w:sz w:val="18"/>
        </w:rPr>
        <w:t>vaccines</w:t>
      </w:r>
      <w:r>
        <w:rPr>
          <w:i/>
          <w:sz w:val="18"/>
        </w:rPr>
        <w:t>:</w:t>
      </w:r>
      <w:r>
        <w:rPr>
          <w:i/>
          <w:spacing w:val="-4"/>
          <w:sz w:val="18"/>
        </w:rPr>
        <w:t xml:space="preserve"> </w:t>
      </w:r>
      <w:r>
        <w:rPr>
          <w:i/>
          <w:strike/>
          <w:sz w:val="18"/>
        </w:rPr>
        <w:t>At</w:t>
      </w:r>
      <w:r>
        <w:rPr>
          <w:i/>
          <w:strike/>
          <w:spacing w:val="-5"/>
          <w:sz w:val="18"/>
        </w:rPr>
        <w:t xml:space="preserve"> </w:t>
      </w:r>
      <w:r>
        <w:rPr>
          <w:i/>
          <w:strike/>
          <w:sz w:val="18"/>
        </w:rPr>
        <w:t>present,</w:t>
      </w:r>
      <w:r>
        <w:rPr>
          <w:i/>
          <w:strike/>
          <w:spacing w:val="-4"/>
          <w:sz w:val="18"/>
        </w:rPr>
        <w:t xml:space="preserve"> </w:t>
      </w:r>
      <w:r>
        <w:rPr>
          <w:i/>
          <w:strike/>
          <w:sz w:val="18"/>
        </w:rPr>
        <w:t>there</w:t>
      </w:r>
      <w:r>
        <w:rPr>
          <w:i/>
          <w:strike/>
          <w:spacing w:val="-4"/>
          <w:sz w:val="18"/>
        </w:rPr>
        <w:t xml:space="preserve"> </w:t>
      </w:r>
      <w:r>
        <w:rPr>
          <w:i/>
          <w:strike/>
          <w:sz w:val="18"/>
        </w:rPr>
        <w:t>is</w:t>
      </w:r>
      <w:r>
        <w:rPr>
          <w:i/>
          <w:strike/>
          <w:spacing w:val="-4"/>
          <w:sz w:val="18"/>
        </w:rPr>
        <w:t xml:space="preserve"> </w:t>
      </w:r>
      <w:r>
        <w:rPr>
          <w:i/>
          <w:strike/>
          <w:sz w:val="18"/>
        </w:rPr>
        <w:t>no</w:t>
      </w:r>
      <w:r>
        <w:rPr>
          <w:i/>
          <w:strike/>
          <w:spacing w:val="-4"/>
          <w:sz w:val="18"/>
        </w:rPr>
        <w:t xml:space="preserve"> </w:t>
      </w:r>
      <w:r>
        <w:rPr>
          <w:i/>
          <w:strike/>
          <w:sz w:val="18"/>
        </w:rPr>
        <w:t>vaccine</w:t>
      </w:r>
      <w:r>
        <w:rPr>
          <w:i/>
          <w:strike/>
          <w:spacing w:val="-6"/>
          <w:sz w:val="18"/>
        </w:rPr>
        <w:t xml:space="preserve"> </w:t>
      </w:r>
      <w:r>
        <w:rPr>
          <w:i/>
          <w:strike/>
          <w:sz w:val="18"/>
        </w:rPr>
        <w:t>for</w:t>
      </w:r>
      <w:r>
        <w:rPr>
          <w:i/>
          <w:strike/>
          <w:spacing w:val="-4"/>
          <w:sz w:val="18"/>
        </w:rPr>
        <w:t xml:space="preserve"> </w:t>
      </w:r>
      <w:r>
        <w:rPr>
          <w:i/>
          <w:strike/>
          <w:sz w:val="18"/>
        </w:rPr>
        <w:t>ASF.</w:t>
      </w:r>
      <w:r>
        <w:rPr>
          <w:i/>
          <w:spacing w:val="-5"/>
          <w:sz w:val="18"/>
        </w:rPr>
        <w:t xml:space="preserve"> </w:t>
      </w:r>
      <w:r>
        <w:rPr>
          <w:i/>
          <w:sz w:val="18"/>
          <w:u w:val="double"/>
        </w:rPr>
        <w:t>Commercially</w:t>
      </w:r>
      <w:r>
        <w:rPr>
          <w:i/>
          <w:spacing w:val="-3"/>
          <w:sz w:val="18"/>
          <w:u w:val="double"/>
        </w:rPr>
        <w:t xml:space="preserve"> </w:t>
      </w:r>
      <w:r>
        <w:rPr>
          <w:i/>
          <w:sz w:val="18"/>
          <w:u w:val="double"/>
        </w:rPr>
        <w:t>produced</w:t>
      </w:r>
      <w:r>
        <w:rPr>
          <w:i/>
          <w:spacing w:val="-5"/>
          <w:sz w:val="18"/>
          <w:u w:val="double"/>
        </w:rPr>
        <w:t xml:space="preserve"> </w:t>
      </w:r>
      <w:r>
        <w:rPr>
          <w:i/>
          <w:sz w:val="18"/>
          <w:u w:val="double"/>
        </w:rPr>
        <w:t>modified</w:t>
      </w:r>
      <w:r>
        <w:rPr>
          <w:i/>
          <w:spacing w:val="-4"/>
          <w:sz w:val="18"/>
          <w:u w:val="double"/>
        </w:rPr>
        <w:t xml:space="preserve"> </w:t>
      </w:r>
      <w:proofErr w:type="gramStart"/>
      <w:r>
        <w:rPr>
          <w:i/>
          <w:spacing w:val="-4"/>
          <w:sz w:val="18"/>
          <w:u w:val="double"/>
        </w:rPr>
        <w:t>live</w:t>
      </w:r>
      <w:proofErr w:type="gramEnd"/>
    </w:p>
    <w:p w14:paraId="7A6B6FC9" w14:textId="77777777" w:rsidR="001B3C79" w:rsidRDefault="001B3C79" w:rsidP="001F0F85">
      <w:pPr>
        <w:pStyle w:val="ListParagraph"/>
        <w:numPr>
          <w:ilvl w:val="0"/>
          <w:numId w:val="13"/>
        </w:numPr>
        <w:tabs>
          <w:tab w:val="left" w:pos="1439"/>
        </w:tabs>
        <w:spacing w:before="33" w:line="240" w:lineRule="auto"/>
        <w:ind w:hanging="1104"/>
        <w:jc w:val="left"/>
        <w:rPr>
          <w:i/>
          <w:sz w:val="18"/>
        </w:rPr>
      </w:pPr>
      <w:r>
        <w:rPr>
          <w:i/>
          <w:sz w:val="18"/>
          <w:u w:val="double"/>
        </w:rPr>
        <w:t>virus</w:t>
      </w:r>
      <w:r>
        <w:rPr>
          <w:i/>
          <w:spacing w:val="-2"/>
          <w:sz w:val="18"/>
          <w:u w:val="double"/>
        </w:rPr>
        <w:t xml:space="preserve"> </w:t>
      </w:r>
      <w:r>
        <w:rPr>
          <w:i/>
          <w:sz w:val="18"/>
          <w:u w:val="double"/>
        </w:rPr>
        <w:t>vaccines</w:t>
      </w:r>
      <w:r>
        <w:rPr>
          <w:i/>
          <w:spacing w:val="-2"/>
          <w:sz w:val="18"/>
          <w:u w:val="double"/>
        </w:rPr>
        <w:t xml:space="preserve"> </w:t>
      </w:r>
      <w:r>
        <w:rPr>
          <w:i/>
          <w:sz w:val="18"/>
          <w:u w:val="double"/>
        </w:rPr>
        <w:t>are</w:t>
      </w:r>
      <w:r>
        <w:rPr>
          <w:i/>
          <w:spacing w:val="-1"/>
          <w:sz w:val="18"/>
          <w:u w:val="double"/>
        </w:rPr>
        <w:t xml:space="preserve"> </w:t>
      </w:r>
      <w:r>
        <w:rPr>
          <w:i/>
          <w:sz w:val="18"/>
          <w:u w:val="double"/>
        </w:rPr>
        <w:t>available</w:t>
      </w:r>
      <w:r>
        <w:rPr>
          <w:i/>
          <w:spacing w:val="-2"/>
          <w:sz w:val="18"/>
          <w:u w:val="double"/>
        </w:rPr>
        <w:t xml:space="preserve"> </w:t>
      </w:r>
      <w:r>
        <w:rPr>
          <w:i/>
          <w:sz w:val="18"/>
          <w:u w:val="double"/>
        </w:rPr>
        <w:t>and</w:t>
      </w:r>
      <w:r>
        <w:rPr>
          <w:i/>
          <w:spacing w:val="-2"/>
          <w:sz w:val="18"/>
          <w:u w:val="double"/>
        </w:rPr>
        <w:t xml:space="preserve"> </w:t>
      </w:r>
      <w:proofErr w:type="spellStart"/>
      <w:r>
        <w:rPr>
          <w:i/>
          <w:sz w:val="18"/>
          <w:u w:val="double"/>
        </w:rPr>
        <w:t>licenced</w:t>
      </w:r>
      <w:proofErr w:type="spellEnd"/>
      <w:r>
        <w:rPr>
          <w:i/>
          <w:spacing w:val="-4"/>
          <w:sz w:val="18"/>
          <w:u w:val="double"/>
        </w:rPr>
        <w:t xml:space="preserve"> </w:t>
      </w:r>
      <w:r>
        <w:rPr>
          <w:i/>
          <w:sz w:val="18"/>
          <w:u w:val="double"/>
        </w:rPr>
        <w:t>in</w:t>
      </w:r>
      <w:r>
        <w:rPr>
          <w:i/>
          <w:spacing w:val="-5"/>
          <w:sz w:val="18"/>
          <w:u w:val="double"/>
        </w:rPr>
        <w:t xml:space="preserve"> </w:t>
      </w:r>
      <w:r>
        <w:rPr>
          <w:i/>
          <w:sz w:val="18"/>
          <w:u w:val="double"/>
        </w:rPr>
        <w:t>some</w:t>
      </w:r>
      <w:r>
        <w:rPr>
          <w:i/>
          <w:spacing w:val="-1"/>
          <w:sz w:val="18"/>
          <w:u w:val="double"/>
        </w:rPr>
        <w:t xml:space="preserve"> </w:t>
      </w:r>
      <w:r>
        <w:rPr>
          <w:i/>
          <w:spacing w:val="-2"/>
          <w:sz w:val="18"/>
          <w:u w:val="double"/>
        </w:rPr>
        <w:t>countries.</w:t>
      </w:r>
    </w:p>
    <w:p w14:paraId="06AC5946" w14:textId="77777777" w:rsidR="001B3C79" w:rsidRDefault="001B3C79" w:rsidP="001B3C79">
      <w:pPr>
        <w:pStyle w:val="BodyText"/>
        <w:rPr>
          <w:i/>
          <w:sz w:val="20"/>
        </w:rPr>
      </w:pPr>
    </w:p>
    <w:p w14:paraId="1CE99199" w14:textId="77777777" w:rsidR="001B3C79" w:rsidRDefault="001B3C79" w:rsidP="001B3C79">
      <w:pPr>
        <w:pStyle w:val="BodyText"/>
        <w:spacing w:before="7"/>
        <w:rPr>
          <w:i/>
          <w:sz w:val="22"/>
        </w:rPr>
      </w:pPr>
    </w:p>
    <w:p w14:paraId="478352C7" w14:textId="77777777" w:rsidR="001B3C79" w:rsidRDefault="001B3C79" w:rsidP="001B3C79">
      <w:pPr>
        <w:pStyle w:val="Heading2"/>
        <w:tabs>
          <w:tab w:val="left" w:pos="4585"/>
        </w:tabs>
        <w:ind w:left="325"/>
      </w:pPr>
      <w:r>
        <w:rPr>
          <w:rFonts w:ascii="Tahoma"/>
          <w:b w:val="0"/>
          <w:spacing w:val="-5"/>
          <w:sz w:val="16"/>
        </w:rPr>
        <w:t>38</w:t>
      </w:r>
      <w:r>
        <w:rPr>
          <w:rFonts w:ascii="Tahoma"/>
          <w:b w:val="0"/>
          <w:sz w:val="16"/>
        </w:rPr>
        <w:tab/>
      </w:r>
      <w:r>
        <w:t>A.</w:t>
      </w:r>
      <w:r>
        <w:rPr>
          <w:spacing w:val="64"/>
        </w:rPr>
        <w:t xml:space="preserve"> </w:t>
      </w:r>
      <w:r>
        <w:rPr>
          <w:spacing w:val="-2"/>
        </w:rPr>
        <w:t>INTRODUCTION</w:t>
      </w:r>
    </w:p>
    <w:p w14:paraId="140B7EFA" w14:textId="77777777" w:rsidR="001B3C79" w:rsidRDefault="001B3C79" w:rsidP="001B3C79">
      <w:pPr>
        <w:pStyle w:val="BodyText"/>
        <w:spacing w:before="7"/>
        <w:rPr>
          <w:b/>
          <w:sz w:val="12"/>
        </w:rPr>
      </w:pPr>
    </w:p>
    <w:p w14:paraId="1812F8C4" w14:textId="77777777" w:rsidR="001B3C79" w:rsidRDefault="001B3C79" w:rsidP="001F0F85">
      <w:pPr>
        <w:pStyle w:val="ListParagraph"/>
        <w:numPr>
          <w:ilvl w:val="0"/>
          <w:numId w:val="12"/>
        </w:numPr>
        <w:tabs>
          <w:tab w:val="left" w:pos="872"/>
        </w:tabs>
        <w:spacing w:before="94"/>
        <w:ind w:hanging="544"/>
        <w:jc w:val="left"/>
        <w:rPr>
          <w:sz w:val="18"/>
        </w:rPr>
      </w:pPr>
      <w:r>
        <w:rPr>
          <w:sz w:val="18"/>
        </w:rPr>
        <w:t>The</w:t>
      </w:r>
      <w:r>
        <w:rPr>
          <w:spacing w:val="8"/>
          <w:sz w:val="18"/>
        </w:rPr>
        <w:t xml:space="preserve"> </w:t>
      </w:r>
      <w:r>
        <w:rPr>
          <w:sz w:val="18"/>
        </w:rPr>
        <w:t>current</w:t>
      </w:r>
      <w:r>
        <w:rPr>
          <w:spacing w:val="10"/>
          <w:sz w:val="18"/>
        </w:rPr>
        <w:t xml:space="preserve"> </w:t>
      </w:r>
      <w:r>
        <w:rPr>
          <w:sz w:val="18"/>
        </w:rPr>
        <w:t>distribution</w:t>
      </w:r>
      <w:r>
        <w:rPr>
          <w:spacing w:val="8"/>
          <w:sz w:val="18"/>
        </w:rPr>
        <w:t xml:space="preserve"> </w:t>
      </w:r>
      <w:r>
        <w:rPr>
          <w:sz w:val="18"/>
        </w:rPr>
        <w:t>of</w:t>
      </w:r>
      <w:r>
        <w:rPr>
          <w:spacing w:val="9"/>
          <w:sz w:val="18"/>
        </w:rPr>
        <w:t xml:space="preserve"> </w:t>
      </w:r>
      <w:r>
        <w:rPr>
          <w:sz w:val="18"/>
        </w:rPr>
        <w:t>African</w:t>
      </w:r>
      <w:r>
        <w:rPr>
          <w:spacing w:val="11"/>
          <w:sz w:val="18"/>
        </w:rPr>
        <w:t xml:space="preserve"> </w:t>
      </w:r>
      <w:r>
        <w:rPr>
          <w:sz w:val="18"/>
        </w:rPr>
        <w:t>swine</w:t>
      </w:r>
      <w:r>
        <w:rPr>
          <w:spacing w:val="11"/>
          <w:sz w:val="18"/>
        </w:rPr>
        <w:t xml:space="preserve"> </w:t>
      </w:r>
      <w:r>
        <w:rPr>
          <w:sz w:val="18"/>
        </w:rPr>
        <w:t>fever</w:t>
      </w:r>
      <w:r>
        <w:rPr>
          <w:spacing w:val="9"/>
          <w:sz w:val="18"/>
        </w:rPr>
        <w:t xml:space="preserve"> </w:t>
      </w:r>
      <w:r>
        <w:rPr>
          <w:sz w:val="18"/>
        </w:rPr>
        <w:t>(ASF)</w:t>
      </w:r>
      <w:r>
        <w:rPr>
          <w:spacing w:val="7"/>
          <w:sz w:val="18"/>
        </w:rPr>
        <w:t xml:space="preserve"> </w:t>
      </w:r>
      <w:r>
        <w:rPr>
          <w:sz w:val="18"/>
        </w:rPr>
        <w:t>extends</w:t>
      </w:r>
      <w:r>
        <w:rPr>
          <w:spacing w:val="11"/>
          <w:sz w:val="18"/>
        </w:rPr>
        <w:t xml:space="preserve"> </w:t>
      </w:r>
      <w:r>
        <w:rPr>
          <w:sz w:val="18"/>
        </w:rPr>
        <w:t>across</w:t>
      </w:r>
      <w:r>
        <w:rPr>
          <w:spacing w:val="11"/>
          <w:sz w:val="18"/>
        </w:rPr>
        <w:t xml:space="preserve"> </w:t>
      </w:r>
      <w:r>
        <w:rPr>
          <w:sz w:val="18"/>
        </w:rPr>
        <w:t>more</w:t>
      </w:r>
      <w:r>
        <w:rPr>
          <w:spacing w:val="10"/>
          <w:sz w:val="18"/>
        </w:rPr>
        <w:t xml:space="preserve"> </w:t>
      </w:r>
      <w:r>
        <w:rPr>
          <w:sz w:val="18"/>
        </w:rPr>
        <w:t>than</w:t>
      </w:r>
      <w:r>
        <w:rPr>
          <w:spacing w:val="8"/>
          <w:sz w:val="18"/>
        </w:rPr>
        <w:t xml:space="preserve"> </w:t>
      </w:r>
      <w:r>
        <w:rPr>
          <w:sz w:val="18"/>
        </w:rPr>
        <w:t>50</w:t>
      </w:r>
      <w:r>
        <w:rPr>
          <w:spacing w:val="11"/>
          <w:sz w:val="18"/>
        </w:rPr>
        <w:t xml:space="preserve"> </w:t>
      </w:r>
      <w:r>
        <w:rPr>
          <w:sz w:val="18"/>
        </w:rPr>
        <w:t>countries</w:t>
      </w:r>
      <w:r>
        <w:rPr>
          <w:spacing w:val="10"/>
          <w:sz w:val="18"/>
        </w:rPr>
        <w:t xml:space="preserve"> </w:t>
      </w:r>
      <w:r>
        <w:rPr>
          <w:sz w:val="18"/>
        </w:rPr>
        <w:t>in</w:t>
      </w:r>
      <w:r>
        <w:rPr>
          <w:spacing w:val="11"/>
          <w:sz w:val="18"/>
        </w:rPr>
        <w:t xml:space="preserve"> </w:t>
      </w:r>
      <w:r>
        <w:rPr>
          <w:sz w:val="18"/>
        </w:rPr>
        <w:t>three</w:t>
      </w:r>
      <w:r>
        <w:rPr>
          <w:spacing w:val="8"/>
          <w:sz w:val="18"/>
        </w:rPr>
        <w:t xml:space="preserve"> </w:t>
      </w:r>
      <w:r>
        <w:rPr>
          <w:sz w:val="18"/>
        </w:rPr>
        <w:t>continents</w:t>
      </w:r>
      <w:r>
        <w:rPr>
          <w:spacing w:val="11"/>
          <w:sz w:val="18"/>
        </w:rPr>
        <w:t xml:space="preserve"> </w:t>
      </w:r>
      <w:r>
        <w:rPr>
          <w:spacing w:val="-2"/>
          <w:sz w:val="18"/>
        </w:rPr>
        <w:t>(Africa,</w:t>
      </w:r>
    </w:p>
    <w:p w14:paraId="2ADE36AB" w14:textId="77777777" w:rsidR="001B3C79" w:rsidRDefault="001B3C79" w:rsidP="001F0F85">
      <w:pPr>
        <w:pStyle w:val="ListParagraph"/>
        <w:numPr>
          <w:ilvl w:val="0"/>
          <w:numId w:val="12"/>
        </w:numPr>
        <w:tabs>
          <w:tab w:val="left" w:pos="872"/>
        </w:tabs>
        <w:ind w:hanging="556"/>
        <w:jc w:val="left"/>
        <w:rPr>
          <w:sz w:val="18"/>
        </w:rPr>
      </w:pPr>
      <w:r>
        <w:rPr>
          <w:sz w:val="18"/>
        </w:rPr>
        <w:t>Asia</w:t>
      </w:r>
      <w:r>
        <w:rPr>
          <w:spacing w:val="-6"/>
          <w:sz w:val="18"/>
        </w:rPr>
        <w:t xml:space="preserve"> </w:t>
      </w:r>
      <w:r>
        <w:rPr>
          <w:sz w:val="18"/>
        </w:rPr>
        <w:t>and</w:t>
      </w:r>
      <w:r>
        <w:rPr>
          <w:spacing w:val="-6"/>
          <w:sz w:val="18"/>
        </w:rPr>
        <w:t xml:space="preserve"> </w:t>
      </w:r>
      <w:r>
        <w:rPr>
          <w:sz w:val="18"/>
        </w:rPr>
        <w:t>Europe).</w:t>
      </w:r>
      <w:r>
        <w:rPr>
          <w:spacing w:val="-7"/>
          <w:sz w:val="18"/>
        </w:rPr>
        <w:t xml:space="preserve"> </w:t>
      </w:r>
      <w:r>
        <w:rPr>
          <w:sz w:val="18"/>
        </w:rPr>
        <w:t>Several</w:t>
      </w:r>
      <w:r>
        <w:rPr>
          <w:spacing w:val="-6"/>
          <w:sz w:val="18"/>
        </w:rPr>
        <w:t xml:space="preserve"> </w:t>
      </w:r>
      <w:r>
        <w:rPr>
          <w:sz w:val="18"/>
        </w:rPr>
        <w:t>incursions</w:t>
      </w:r>
      <w:r>
        <w:rPr>
          <w:spacing w:val="-6"/>
          <w:sz w:val="18"/>
        </w:rPr>
        <w:t xml:space="preserve"> </w:t>
      </w:r>
      <w:r>
        <w:rPr>
          <w:sz w:val="18"/>
        </w:rPr>
        <w:t>of</w:t>
      </w:r>
      <w:r>
        <w:rPr>
          <w:spacing w:val="-7"/>
          <w:sz w:val="18"/>
        </w:rPr>
        <w:t xml:space="preserve"> </w:t>
      </w:r>
      <w:r>
        <w:rPr>
          <w:sz w:val="18"/>
        </w:rPr>
        <w:t>ASF</w:t>
      </w:r>
      <w:r>
        <w:rPr>
          <w:spacing w:val="-6"/>
          <w:sz w:val="18"/>
        </w:rPr>
        <w:t xml:space="preserve"> </w:t>
      </w:r>
      <w:r>
        <w:rPr>
          <w:sz w:val="18"/>
        </w:rPr>
        <w:t>out</w:t>
      </w:r>
      <w:r>
        <w:rPr>
          <w:spacing w:val="-7"/>
          <w:sz w:val="18"/>
        </w:rPr>
        <w:t xml:space="preserve"> </w:t>
      </w:r>
      <w:r>
        <w:rPr>
          <w:sz w:val="18"/>
        </w:rPr>
        <w:t>of</w:t>
      </w:r>
      <w:r>
        <w:rPr>
          <w:spacing w:val="-6"/>
          <w:sz w:val="18"/>
        </w:rPr>
        <w:t xml:space="preserve"> </w:t>
      </w:r>
      <w:r>
        <w:rPr>
          <w:sz w:val="18"/>
        </w:rPr>
        <w:t>Africa</w:t>
      </w:r>
      <w:r>
        <w:rPr>
          <w:spacing w:val="-5"/>
          <w:sz w:val="18"/>
        </w:rPr>
        <w:t xml:space="preserve"> </w:t>
      </w:r>
      <w:r>
        <w:rPr>
          <w:sz w:val="18"/>
        </w:rPr>
        <w:t>were</w:t>
      </w:r>
      <w:r>
        <w:rPr>
          <w:spacing w:val="-6"/>
          <w:sz w:val="18"/>
        </w:rPr>
        <w:t xml:space="preserve"> </w:t>
      </w:r>
      <w:r>
        <w:rPr>
          <w:sz w:val="18"/>
        </w:rPr>
        <w:t>reported</w:t>
      </w:r>
      <w:r>
        <w:rPr>
          <w:spacing w:val="-6"/>
          <w:sz w:val="18"/>
        </w:rPr>
        <w:t xml:space="preserve"> </w:t>
      </w:r>
      <w:r>
        <w:rPr>
          <w:sz w:val="18"/>
        </w:rPr>
        <w:t>between</w:t>
      </w:r>
      <w:r>
        <w:rPr>
          <w:spacing w:val="-6"/>
          <w:sz w:val="18"/>
        </w:rPr>
        <w:t xml:space="preserve"> </w:t>
      </w:r>
      <w:r>
        <w:rPr>
          <w:sz w:val="18"/>
        </w:rPr>
        <w:t>the</w:t>
      </w:r>
      <w:r>
        <w:rPr>
          <w:spacing w:val="-6"/>
          <w:sz w:val="18"/>
        </w:rPr>
        <w:t xml:space="preserve"> </w:t>
      </w:r>
      <w:r>
        <w:rPr>
          <w:sz w:val="18"/>
        </w:rPr>
        <w:t>1960s</w:t>
      </w:r>
      <w:r>
        <w:rPr>
          <w:spacing w:val="-8"/>
          <w:sz w:val="18"/>
        </w:rPr>
        <w:t xml:space="preserve"> </w:t>
      </w:r>
      <w:r>
        <w:rPr>
          <w:sz w:val="18"/>
        </w:rPr>
        <w:t>and</w:t>
      </w:r>
      <w:r>
        <w:rPr>
          <w:spacing w:val="-6"/>
          <w:sz w:val="18"/>
        </w:rPr>
        <w:t xml:space="preserve"> </w:t>
      </w:r>
      <w:r>
        <w:rPr>
          <w:sz w:val="18"/>
        </w:rPr>
        <w:t>1970s.</w:t>
      </w:r>
      <w:r>
        <w:rPr>
          <w:spacing w:val="-7"/>
          <w:sz w:val="18"/>
        </w:rPr>
        <w:t xml:space="preserve"> </w:t>
      </w:r>
      <w:r>
        <w:rPr>
          <w:sz w:val="18"/>
        </w:rPr>
        <w:t>In</w:t>
      </w:r>
      <w:r>
        <w:rPr>
          <w:spacing w:val="-6"/>
          <w:sz w:val="18"/>
        </w:rPr>
        <w:t xml:space="preserve"> </w:t>
      </w:r>
      <w:r>
        <w:rPr>
          <w:sz w:val="18"/>
        </w:rPr>
        <w:t>2007,</w:t>
      </w:r>
      <w:r>
        <w:rPr>
          <w:spacing w:val="-6"/>
          <w:sz w:val="18"/>
        </w:rPr>
        <w:t xml:space="preserve"> </w:t>
      </w:r>
      <w:r>
        <w:rPr>
          <w:sz w:val="18"/>
        </w:rPr>
        <w:t>ASF</w:t>
      </w:r>
      <w:r>
        <w:rPr>
          <w:spacing w:val="-5"/>
          <w:sz w:val="18"/>
        </w:rPr>
        <w:t xml:space="preserve"> </w:t>
      </w:r>
      <w:proofErr w:type="gramStart"/>
      <w:r>
        <w:rPr>
          <w:spacing w:val="-5"/>
          <w:sz w:val="18"/>
        </w:rPr>
        <w:t>was</w:t>
      </w:r>
      <w:proofErr w:type="gramEnd"/>
    </w:p>
    <w:p w14:paraId="29E41231" w14:textId="77777777" w:rsidR="001B3C79" w:rsidRDefault="001B3C79" w:rsidP="001F0F85">
      <w:pPr>
        <w:pStyle w:val="ListParagraph"/>
        <w:numPr>
          <w:ilvl w:val="0"/>
          <w:numId w:val="12"/>
        </w:numPr>
        <w:tabs>
          <w:tab w:val="left" w:pos="872"/>
        </w:tabs>
        <w:spacing w:before="2"/>
        <w:ind w:hanging="516"/>
        <w:jc w:val="left"/>
        <w:rPr>
          <w:sz w:val="18"/>
        </w:rPr>
      </w:pPr>
      <w:r>
        <w:rPr>
          <w:sz w:val="18"/>
        </w:rPr>
        <w:t>introduced</w:t>
      </w:r>
      <w:r>
        <w:rPr>
          <w:spacing w:val="-12"/>
          <w:sz w:val="18"/>
        </w:rPr>
        <w:t xml:space="preserve"> </w:t>
      </w:r>
      <w:r>
        <w:rPr>
          <w:sz w:val="18"/>
        </w:rPr>
        <w:t>into</w:t>
      </w:r>
      <w:r>
        <w:rPr>
          <w:spacing w:val="-10"/>
          <w:sz w:val="18"/>
        </w:rPr>
        <w:t xml:space="preserve"> </w:t>
      </w:r>
      <w:r>
        <w:rPr>
          <w:sz w:val="18"/>
        </w:rPr>
        <w:t>Georgia,</w:t>
      </w:r>
      <w:r>
        <w:rPr>
          <w:spacing w:val="-9"/>
          <w:sz w:val="18"/>
        </w:rPr>
        <w:t xml:space="preserve"> </w:t>
      </w:r>
      <w:r>
        <w:rPr>
          <w:sz w:val="18"/>
        </w:rPr>
        <w:t>from</w:t>
      </w:r>
      <w:r>
        <w:rPr>
          <w:spacing w:val="-11"/>
          <w:sz w:val="18"/>
        </w:rPr>
        <w:t xml:space="preserve"> </w:t>
      </w:r>
      <w:r>
        <w:rPr>
          <w:sz w:val="18"/>
        </w:rPr>
        <w:t>where</w:t>
      </w:r>
      <w:r>
        <w:rPr>
          <w:spacing w:val="-10"/>
          <w:sz w:val="18"/>
        </w:rPr>
        <w:t xml:space="preserve"> </w:t>
      </w:r>
      <w:r>
        <w:rPr>
          <w:sz w:val="18"/>
        </w:rPr>
        <w:t>it</w:t>
      </w:r>
      <w:r>
        <w:rPr>
          <w:spacing w:val="-9"/>
          <w:sz w:val="18"/>
        </w:rPr>
        <w:t xml:space="preserve"> </w:t>
      </w:r>
      <w:r>
        <w:rPr>
          <w:sz w:val="18"/>
        </w:rPr>
        <w:t>spread</w:t>
      </w:r>
      <w:r>
        <w:rPr>
          <w:spacing w:val="-10"/>
          <w:sz w:val="18"/>
        </w:rPr>
        <w:t xml:space="preserve"> </w:t>
      </w:r>
      <w:r>
        <w:rPr>
          <w:sz w:val="18"/>
        </w:rPr>
        <w:t>to</w:t>
      </w:r>
      <w:r>
        <w:rPr>
          <w:spacing w:val="-9"/>
          <w:sz w:val="18"/>
        </w:rPr>
        <w:t xml:space="preserve"> </w:t>
      </w:r>
      <w:proofErr w:type="spellStart"/>
      <w:r>
        <w:rPr>
          <w:sz w:val="18"/>
        </w:rPr>
        <w:t>neighbouring</w:t>
      </w:r>
      <w:proofErr w:type="spellEnd"/>
      <w:r>
        <w:rPr>
          <w:spacing w:val="-10"/>
          <w:sz w:val="18"/>
        </w:rPr>
        <w:t xml:space="preserve"> </w:t>
      </w:r>
      <w:r>
        <w:rPr>
          <w:sz w:val="18"/>
        </w:rPr>
        <w:t>countries</w:t>
      </w:r>
      <w:r>
        <w:rPr>
          <w:spacing w:val="-10"/>
          <w:sz w:val="18"/>
        </w:rPr>
        <w:t xml:space="preserve"> </w:t>
      </w:r>
      <w:r>
        <w:rPr>
          <w:sz w:val="18"/>
        </w:rPr>
        <w:t>including</w:t>
      </w:r>
      <w:r>
        <w:rPr>
          <w:spacing w:val="-9"/>
          <w:sz w:val="18"/>
        </w:rPr>
        <w:t xml:space="preserve"> </w:t>
      </w:r>
      <w:r>
        <w:rPr>
          <w:sz w:val="18"/>
        </w:rPr>
        <w:t>the</w:t>
      </w:r>
      <w:r>
        <w:rPr>
          <w:spacing w:val="-10"/>
          <w:sz w:val="18"/>
        </w:rPr>
        <w:t xml:space="preserve"> </w:t>
      </w:r>
      <w:r>
        <w:rPr>
          <w:sz w:val="18"/>
        </w:rPr>
        <w:t>Russian</w:t>
      </w:r>
      <w:r>
        <w:rPr>
          <w:spacing w:val="-10"/>
          <w:sz w:val="18"/>
        </w:rPr>
        <w:t xml:space="preserve"> </w:t>
      </w:r>
      <w:r>
        <w:rPr>
          <w:sz w:val="18"/>
        </w:rPr>
        <w:t>Federation.</w:t>
      </w:r>
      <w:r>
        <w:rPr>
          <w:spacing w:val="-9"/>
          <w:sz w:val="18"/>
        </w:rPr>
        <w:t xml:space="preserve"> </w:t>
      </w:r>
      <w:r>
        <w:rPr>
          <w:sz w:val="18"/>
        </w:rPr>
        <w:t>From</w:t>
      </w:r>
      <w:r>
        <w:rPr>
          <w:spacing w:val="-9"/>
          <w:sz w:val="18"/>
        </w:rPr>
        <w:t xml:space="preserve"> </w:t>
      </w:r>
      <w:r>
        <w:rPr>
          <w:sz w:val="18"/>
        </w:rPr>
        <w:t>there</w:t>
      </w:r>
      <w:r>
        <w:rPr>
          <w:spacing w:val="-9"/>
          <w:sz w:val="18"/>
        </w:rPr>
        <w:t xml:space="preserve"> </w:t>
      </w:r>
      <w:r>
        <w:rPr>
          <w:spacing w:val="-5"/>
          <w:sz w:val="18"/>
        </w:rPr>
        <w:t>ASF</w:t>
      </w:r>
    </w:p>
    <w:p w14:paraId="2D9AB400" w14:textId="77777777" w:rsidR="001B3C79" w:rsidRDefault="001B3C79" w:rsidP="001F0F85">
      <w:pPr>
        <w:pStyle w:val="ListParagraph"/>
        <w:numPr>
          <w:ilvl w:val="0"/>
          <w:numId w:val="12"/>
        </w:numPr>
        <w:tabs>
          <w:tab w:val="left" w:pos="872"/>
        </w:tabs>
        <w:spacing w:line="206" w:lineRule="exact"/>
        <w:ind w:hanging="544"/>
        <w:jc w:val="left"/>
        <w:rPr>
          <w:sz w:val="18"/>
        </w:rPr>
      </w:pPr>
      <w:r>
        <w:rPr>
          <w:sz w:val="18"/>
        </w:rPr>
        <w:t>spread</w:t>
      </w:r>
      <w:r>
        <w:rPr>
          <w:spacing w:val="-2"/>
          <w:sz w:val="18"/>
        </w:rPr>
        <w:t xml:space="preserve"> </w:t>
      </w:r>
      <w:r>
        <w:rPr>
          <w:sz w:val="18"/>
        </w:rPr>
        <w:t>to eastern</w:t>
      </w:r>
      <w:r>
        <w:rPr>
          <w:spacing w:val="-2"/>
          <w:sz w:val="18"/>
        </w:rPr>
        <w:t xml:space="preserve"> </w:t>
      </w:r>
      <w:r>
        <w:rPr>
          <w:sz w:val="18"/>
        </w:rPr>
        <w:t>European</w:t>
      </w:r>
      <w:r>
        <w:rPr>
          <w:spacing w:val="-2"/>
          <w:sz w:val="18"/>
        </w:rPr>
        <w:t xml:space="preserve"> </w:t>
      </w:r>
      <w:r>
        <w:rPr>
          <w:sz w:val="18"/>
        </w:rPr>
        <w:t>countries</w:t>
      </w:r>
      <w:r>
        <w:rPr>
          <w:spacing w:val="-2"/>
          <w:sz w:val="18"/>
        </w:rPr>
        <w:t xml:space="preserve"> </w:t>
      </w:r>
      <w:r>
        <w:rPr>
          <w:sz w:val="18"/>
        </w:rPr>
        <w:t>extending</w:t>
      </w:r>
      <w:r>
        <w:rPr>
          <w:spacing w:val="-1"/>
          <w:sz w:val="18"/>
        </w:rPr>
        <w:t xml:space="preserve"> </w:t>
      </w:r>
      <w:r>
        <w:rPr>
          <w:sz w:val="18"/>
        </w:rPr>
        <w:t>westwards</w:t>
      </w:r>
      <w:r>
        <w:rPr>
          <w:spacing w:val="-2"/>
          <w:sz w:val="18"/>
        </w:rPr>
        <w:t xml:space="preserve"> </w:t>
      </w:r>
      <w:r>
        <w:rPr>
          <w:sz w:val="18"/>
        </w:rPr>
        <w:t>and reaching the</w:t>
      </w:r>
      <w:r>
        <w:rPr>
          <w:spacing w:val="-2"/>
          <w:sz w:val="18"/>
        </w:rPr>
        <w:t xml:space="preserve"> </w:t>
      </w:r>
      <w:r>
        <w:rPr>
          <w:sz w:val="18"/>
        </w:rPr>
        <w:t>European</w:t>
      </w:r>
      <w:r>
        <w:rPr>
          <w:spacing w:val="-1"/>
          <w:sz w:val="18"/>
        </w:rPr>
        <w:t xml:space="preserve"> </w:t>
      </w:r>
      <w:r>
        <w:rPr>
          <w:sz w:val="18"/>
        </w:rPr>
        <w:t>Union</w:t>
      </w:r>
      <w:r>
        <w:rPr>
          <w:spacing w:val="-2"/>
          <w:sz w:val="18"/>
        </w:rPr>
        <w:t xml:space="preserve"> </w:t>
      </w:r>
      <w:r>
        <w:rPr>
          <w:sz w:val="18"/>
        </w:rPr>
        <w:t>in</w:t>
      </w:r>
      <w:r>
        <w:rPr>
          <w:spacing w:val="-2"/>
          <w:sz w:val="18"/>
        </w:rPr>
        <w:t xml:space="preserve"> </w:t>
      </w:r>
      <w:r>
        <w:rPr>
          <w:sz w:val="18"/>
        </w:rPr>
        <w:t>2014.</w:t>
      </w:r>
      <w:r>
        <w:rPr>
          <w:spacing w:val="-3"/>
          <w:sz w:val="18"/>
        </w:rPr>
        <w:t xml:space="preserve"> </w:t>
      </w:r>
      <w:r>
        <w:rPr>
          <w:sz w:val="18"/>
        </w:rPr>
        <w:t>Further</w:t>
      </w:r>
      <w:r>
        <w:rPr>
          <w:spacing w:val="-2"/>
          <w:sz w:val="18"/>
        </w:rPr>
        <w:t xml:space="preserve"> westward</w:t>
      </w:r>
    </w:p>
    <w:p w14:paraId="22F82171" w14:textId="77777777" w:rsidR="001B3C79" w:rsidRDefault="001B3C79" w:rsidP="001F0F85">
      <w:pPr>
        <w:pStyle w:val="ListParagraph"/>
        <w:numPr>
          <w:ilvl w:val="0"/>
          <w:numId w:val="12"/>
        </w:numPr>
        <w:tabs>
          <w:tab w:val="left" w:pos="872"/>
        </w:tabs>
        <w:spacing w:line="206" w:lineRule="exact"/>
        <w:ind w:hanging="547"/>
        <w:jc w:val="left"/>
        <w:rPr>
          <w:sz w:val="18"/>
        </w:rPr>
      </w:pPr>
      <w:r>
        <w:rPr>
          <w:sz w:val="18"/>
        </w:rPr>
        <w:t>and</w:t>
      </w:r>
      <w:r>
        <w:rPr>
          <w:spacing w:val="9"/>
          <w:sz w:val="18"/>
        </w:rPr>
        <w:t xml:space="preserve"> </w:t>
      </w:r>
      <w:r>
        <w:rPr>
          <w:sz w:val="18"/>
        </w:rPr>
        <w:t>southern</w:t>
      </w:r>
      <w:r>
        <w:rPr>
          <w:spacing w:val="11"/>
          <w:sz w:val="18"/>
        </w:rPr>
        <w:t xml:space="preserve"> </w:t>
      </w:r>
      <w:r>
        <w:rPr>
          <w:sz w:val="18"/>
        </w:rPr>
        <w:t>spread</w:t>
      </w:r>
      <w:r>
        <w:rPr>
          <w:spacing w:val="12"/>
          <w:sz w:val="18"/>
        </w:rPr>
        <w:t xml:space="preserve"> </w:t>
      </w:r>
      <w:r>
        <w:rPr>
          <w:sz w:val="18"/>
        </w:rPr>
        <w:t>in</w:t>
      </w:r>
      <w:r>
        <w:rPr>
          <w:spacing w:val="11"/>
          <w:sz w:val="18"/>
        </w:rPr>
        <w:t xml:space="preserve"> </w:t>
      </w:r>
      <w:r>
        <w:rPr>
          <w:sz w:val="18"/>
        </w:rPr>
        <w:t>Europe</w:t>
      </w:r>
      <w:r>
        <w:rPr>
          <w:spacing w:val="11"/>
          <w:sz w:val="18"/>
        </w:rPr>
        <w:t xml:space="preserve"> </w:t>
      </w:r>
      <w:r>
        <w:rPr>
          <w:sz w:val="18"/>
        </w:rPr>
        <w:t>has</w:t>
      </w:r>
      <w:r>
        <w:rPr>
          <w:spacing w:val="12"/>
          <w:sz w:val="18"/>
        </w:rPr>
        <w:t xml:space="preserve"> </w:t>
      </w:r>
      <w:r>
        <w:rPr>
          <w:sz w:val="18"/>
        </w:rPr>
        <w:t>occurred</w:t>
      </w:r>
      <w:r>
        <w:rPr>
          <w:spacing w:val="11"/>
          <w:sz w:val="18"/>
        </w:rPr>
        <w:t xml:space="preserve"> </w:t>
      </w:r>
      <w:r>
        <w:rPr>
          <w:sz w:val="18"/>
        </w:rPr>
        <w:t>since</w:t>
      </w:r>
      <w:r>
        <w:rPr>
          <w:spacing w:val="12"/>
          <w:sz w:val="18"/>
        </w:rPr>
        <w:t xml:space="preserve"> </w:t>
      </w:r>
      <w:r>
        <w:rPr>
          <w:sz w:val="18"/>
        </w:rPr>
        <w:t>that</w:t>
      </w:r>
      <w:r>
        <w:rPr>
          <w:spacing w:val="10"/>
          <w:sz w:val="18"/>
        </w:rPr>
        <w:t xml:space="preserve"> </w:t>
      </w:r>
      <w:r>
        <w:rPr>
          <w:sz w:val="18"/>
        </w:rPr>
        <w:t>time.</w:t>
      </w:r>
      <w:r>
        <w:rPr>
          <w:spacing w:val="10"/>
          <w:sz w:val="18"/>
        </w:rPr>
        <w:t xml:space="preserve"> </w:t>
      </w:r>
      <w:r>
        <w:rPr>
          <w:sz w:val="18"/>
        </w:rPr>
        <w:t>In</w:t>
      </w:r>
      <w:r>
        <w:rPr>
          <w:spacing w:val="12"/>
          <w:sz w:val="18"/>
        </w:rPr>
        <w:t xml:space="preserve"> </w:t>
      </w:r>
      <w:r>
        <w:rPr>
          <w:sz w:val="18"/>
        </w:rPr>
        <w:t>all</w:t>
      </w:r>
      <w:r>
        <w:rPr>
          <w:spacing w:val="11"/>
          <w:sz w:val="18"/>
        </w:rPr>
        <w:t xml:space="preserve"> </w:t>
      </w:r>
      <w:r>
        <w:rPr>
          <w:sz w:val="18"/>
        </w:rPr>
        <w:t>these</w:t>
      </w:r>
      <w:r>
        <w:rPr>
          <w:spacing w:val="9"/>
          <w:sz w:val="18"/>
        </w:rPr>
        <w:t xml:space="preserve"> </w:t>
      </w:r>
      <w:r>
        <w:rPr>
          <w:sz w:val="18"/>
        </w:rPr>
        <w:t>countries,</w:t>
      </w:r>
      <w:r>
        <w:rPr>
          <w:spacing w:val="10"/>
          <w:sz w:val="18"/>
        </w:rPr>
        <w:t xml:space="preserve"> </w:t>
      </w:r>
      <w:r>
        <w:rPr>
          <w:sz w:val="18"/>
        </w:rPr>
        <w:t>both</w:t>
      </w:r>
      <w:r>
        <w:rPr>
          <w:spacing w:val="12"/>
          <w:sz w:val="18"/>
        </w:rPr>
        <w:t xml:space="preserve"> </w:t>
      </w:r>
      <w:r>
        <w:rPr>
          <w:sz w:val="18"/>
        </w:rPr>
        <w:t>hosts</w:t>
      </w:r>
      <w:r>
        <w:rPr>
          <w:spacing w:val="10"/>
          <w:sz w:val="18"/>
        </w:rPr>
        <w:t xml:space="preserve"> </w:t>
      </w:r>
      <w:r>
        <w:rPr>
          <w:sz w:val="18"/>
        </w:rPr>
        <w:t>–</w:t>
      </w:r>
      <w:r>
        <w:rPr>
          <w:spacing w:val="11"/>
          <w:sz w:val="18"/>
        </w:rPr>
        <w:t xml:space="preserve"> </w:t>
      </w:r>
      <w:r>
        <w:rPr>
          <w:sz w:val="18"/>
        </w:rPr>
        <w:t>domestic</w:t>
      </w:r>
      <w:r>
        <w:rPr>
          <w:spacing w:val="12"/>
          <w:sz w:val="18"/>
        </w:rPr>
        <w:t xml:space="preserve"> </w:t>
      </w:r>
      <w:r>
        <w:rPr>
          <w:sz w:val="18"/>
        </w:rPr>
        <w:t>pig</w:t>
      </w:r>
      <w:r>
        <w:rPr>
          <w:spacing w:val="11"/>
          <w:sz w:val="18"/>
        </w:rPr>
        <w:t xml:space="preserve"> </w:t>
      </w:r>
      <w:r>
        <w:rPr>
          <w:sz w:val="18"/>
        </w:rPr>
        <w:t>and</w:t>
      </w:r>
      <w:r>
        <w:rPr>
          <w:spacing w:val="12"/>
          <w:sz w:val="18"/>
        </w:rPr>
        <w:t xml:space="preserve"> </w:t>
      </w:r>
      <w:r>
        <w:rPr>
          <w:spacing w:val="-4"/>
          <w:sz w:val="18"/>
        </w:rPr>
        <w:t>wild</w:t>
      </w:r>
    </w:p>
    <w:p w14:paraId="2427C3CB" w14:textId="77777777" w:rsidR="001B3C79" w:rsidRDefault="001B3C79" w:rsidP="001F0F85">
      <w:pPr>
        <w:pStyle w:val="ListParagraph"/>
        <w:numPr>
          <w:ilvl w:val="0"/>
          <w:numId w:val="12"/>
        </w:numPr>
        <w:tabs>
          <w:tab w:val="left" w:pos="872"/>
        </w:tabs>
        <w:ind w:hanging="552"/>
        <w:jc w:val="left"/>
        <w:rPr>
          <w:sz w:val="18"/>
        </w:rPr>
      </w:pPr>
      <w:r>
        <w:rPr>
          <w:sz w:val="18"/>
        </w:rPr>
        <w:t>boar</w:t>
      </w:r>
      <w:r>
        <w:rPr>
          <w:spacing w:val="-8"/>
          <w:sz w:val="18"/>
        </w:rPr>
        <w:t xml:space="preserve"> </w:t>
      </w:r>
      <w:r>
        <w:rPr>
          <w:sz w:val="18"/>
        </w:rPr>
        <w:t>–</w:t>
      </w:r>
      <w:r>
        <w:rPr>
          <w:spacing w:val="-6"/>
          <w:sz w:val="18"/>
        </w:rPr>
        <w:t xml:space="preserve"> </w:t>
      </w:r>
      <w:r>
        <w:rPr>
          <w:sz w:val="18"/>
        </w:rPr>
        <w:t>were</w:t>
      </w:r>
      <w:r>
        <w:rPr>
          <w:spacing w:val="-6"/>
          <w:sz w:val="18"/>
        </w:rPr>
        <w:t xml:space="preserve"> </w:t>
      </w:r>
      <w:r>
        <w:rPr>
          <w:sz w:val="18"/>
        </w:rPr>
        <w:t>affected</w:t>
      </w:r>
      <w:r>
        <w:rPr>
          <w:spacing w:val="-6"/>
          <w:sz w:val="18"/>
        </w:rPr>
        <w:t xml:space="preserve"> </w:t>
      </w:r>
      <w:r>
        <w:rPr>
          <w:sz w:val="18"/>
        </w:rPr>
        <w:t>by</w:t>
      </w:r>
      <w:r>
        <w:rPr>
          <w:spacing w:val="-6"/>
          <w:sz w:val="18"/>
        </w:rPr>
        <w:t xml:space="preserve"> </w:t>
      </w:r>
      <w:r>
        <w:rPr>
          <w:sz w:val="18"/>
        </w:rPr>
        <w:t>the</w:t>
      </w:r>
      <w:r>
        <w:rPr>
          <w:spacing w:val="-6"/>
          <w:sz w:val="18"/>
        </w:rPr>
        <w:t xml:space="preserve"> </w:t>
      </w:r>
      <w:r>
        <w:rPr>
          <w:sz w:val="18"/>
        </w:rPr>
        <w:t>disease.</w:t>
      </w:r>
      <w:r>
        <w:rPr>
          <w:spacing w:val="-7"/>
          <w:sz w:val="18"/>
        </w:rPr>
        <w:t xml:space="preserve"> </w:t>
      </w:r>
      <w:r>
        <w:rPr>
          <w:sz w:val="18"/>
        </w:rPr>
        <w:t>In</w:t>
      </w:r>
      <w:r>
        <w:rPr>
          <w:spacing w:val="-6"/>
          <w:sz w:val="18"/>
        </w:rPr>
        <w:t xml:space="preserve"> </w:t>
      </w:r>
      <w:r>
        <w:rPr>
          <w:sz w:val="18"/>
        </w:rPr>
        <w:t>August</w:t>
      </w:r>
      <w:r>
        <w:rPr>
          <w:spacing w:val="-7"/>
          <w:sz w:val="18"/>
        </w:rPr>
        <w:t xml:space="preserve"> </w:t>
      </w:r>
      <w:r>
        <w:rPr>
          <w:sz w:val="18"/>
        </w:rPr>
        <w:t>2018,</w:t>
      </w:r>
      <w:r>
        <w:rPr>
          <w:spacing w:val="-7"/>
          <w:sz w:val="18"/>
        </w:rPr>
        <w:t xml:space="preserve"> </w:t>
      </w:r>
      <w:r>
        <w:rPr>
          <w:sz w:val="18"/>
        </w:rPr>
        <w:t>the</w:t>
      </w:r>
      <w:r>
        <w:rPr>
          <w:spacing w:val="-6"/>
          <w:sz w:val="18"/>
        </w:rPr>
        <w:t xml:space="preserve"> </w:t>
      </w:r>
      <w:r>
        <w:rPr>
          <w:sz w:val="18"/>
        </w:rPr>
        <w:t>People’s</w:t>
      </w:r>
      <w:r>
        <w:rPr>
          <w:spacing w:val="-6"/>
          <w:sz w:val="18"/>
        </w:rPr>
        <w:t xml:space="preserve"> </w:t>
      </w:r>
      <w:r>
        <w:rPr>
          <w:sz w:val="18"/>
        </w:rPr>
        <w:t>Republic</w:t>
      </w:r>
      <w:r>
        <w:rPr>
          <w:spacing w:val="-6"/>
          <w:sz w:val="18"/>
        </w:rPr>
        <w:t xml:space="preserve"> </w:t>
      </w:r>
      <w:r>
        <w:rPr>
          <w:sz w:val="18"/>
        </w:rPr>
        <w:t>of</w:t>
      </w:r>
      <w:r>
        <w:rPr>
          <w:spacing w:val="-6"/>
          <w:sz w:val="18"/>
        </w:rPr>
        <w:t xml:space="preserve"> </w:t>
      </w:r>
      <w:r>
        <w:rPr>
          <w:sz w:val="18"/>
        </w:rPr>
        <w:t>China</w:t>
      </w:r>
      <w:r>
        <w:rPr>
          <w:spacing w:val="-6"/>
          <w:sz w:val="18"/>
        </w:rPr>
        <w:t xml:space="preserve"> </w:t>
      </w:r>
      <w:r>
        <w:rPr>
          <w:sz w:val="18"/>
        </w:rPr>
        <w:t>reported</w:t>
      </w:r>
      <w:r>
        <w:rPr>
          <w:spacing w:val="-6"/>
          <w:sz w:val="18"/>
        </w:rPr>
        <w:t xml:space="preserve"> </w:t>
      </w:r>
      <w:r>
        <w:rPr>
          <w:sz w:val="18"/>
        </w:rPr>
        <w:t>its</w:t>
      </w:r>
      <w:r>
        <w:rPr>
          <w:spacing w:val="-6"/>
          <w:sz w:val="18"/>
        </w:rPr>
        <w:t xml:space="preserve"> </w:t>
      </w:r>
      <w:r>
        <w:rPr>
          <w:sz w:val="18"/>
        </w:rPr>
        <w:t>first</w:t>
      </w:r>
      <w:r>
        <w:rPr>
          <w:spacing w:val="-6"/>
          <w:sz w:val="18"/>
        </w:rPr>
        <w:t xml:space="preserve"> </w:t>
      </w:r>
      <w:r>
        <w:rPr>
          <w:sz w:val="18"/>
        </w:rPr>
        <w:t>outbreak</w:t>
      </w:r>
      <w:r>
        <w:rPr>
          <w:spacing w:val="-6"/>
          <w:sz w:val="18"/>
        </w:rPr>
        <w:t xml:space="preserve"> </w:t>
      </w:r>
      <w:r>
        <w:rPr>
          <w:sz w:val="18"/>
        </w:rPr>
        <w:t>of</w:t>
      </w:r>
      <w:r>
        <w:rPr>
          <w:spacing w:val="-7"/>
          <w:sz w:val="18"/>
        </w:rPr>
        <w:t xml:space="preserve"> </w:t>
      </w:r>
      <w:r>
        <w:rPr>
          <w:sz w:val="18"/>
        </w:rPr>
        <w:t>ASF</w:t>
      </w:r>
      <w:r>
        <w:rPr>
          <w:spacing w:val="-6"/>
          <w:sz w:val="18"/>
        </w:rPr>
        <w:t xml:space="preserve"> </w:t>
      </w:r>
      <w:r>
        <w:rPr>
          <w:spacing w:val="-5"/>
          <w:sz w:val="18"/>
        </w:rPr>
        <w:t>and</w:t>
      </w:r>
    </w:p>
    <w:p w14:paraId="248F1120" w14:textId="77777777" w:rsidR="001B3C79" w:rsidRDefault="001B3C79" w:rsidP="001F0F85">
      <w:pPr>
        <w:pStyle w:val="ListParagraph"/>
        <w:numPr>
          <w:ilvl w:val="0"/>
          <w:numId w:val="12"/>
        </w:numPr>
        <w:tabs>
          <w:tab w:val="left" w:pos="872"/>
        </w:tabs>
        <w:spacing w:before="2" w:line="240" w:lineRule="auto"/>
        <w:ind w:hanging="547"/>
        <w:jc w:val="left"/>
        <w:rPr>
          <w:sz w:val="18"/>
        </w:rPr>
      </w:pPr>
      <w:r>
        <w:rPr>
          <w:sz w:val="18"/>
        </w:rPr>
        <w:t>further</w:t>
      </w:r>
      <w:r>
        <w:rPr>
          <w:spacing w:val="-3"/>
          <w:sz w:val="18"/>
        </w:rPr>
        <w:t xml:space="preserve"> </w:t>
      </w:r>
      <w:r>
        <w:rPr>
          <w:sz w:val="18"/>
        </w:rPr>
        <w:t>spread</w:t>
      </w:r>
      <w:r>
        <w:rPr>
          <w:spacing w:val="-3"/>
          <w:sz w:val="18"/>
        </w:rPr>
        <w:t xml:space="preserve"> </w:t>
      </w:r>
      <w:r>
        <w:rPr>
          <w:sz w:val="18"/>
        </w:rPr>
        <w:t>in Asia</w:t>
      </w:r>
      <w:r>
        <w:rPr>
          <w:spacing w:val="-3"/>
          <w:sz w:val="18"/>
        </w:rPr>
        <w:t xml:space="preserve"> </w:t>
      </w:r>
      <w:r>
        <w:rPr>
          <w:sz w:val="18"/>
        </w:rPr>
        <w:t>has</w:t>
      </w:r>
      <w:r>
        <w:rPr>
          <w:spacing w:val="-1"/>
          <w:sz w:val="18"/>
        </w:rPr>
        <w:t xml:space="preserve"> </w:t>
      </w:r>
      <w:r>
        <w:rPr>
          <w:spacing w:val="-2"/>
          <w:sz w:val="18"/>
        </w:rPr>
        <w:t>occurred.</w:t>
      </w:r>
    </w:p>
    <w:p w14:paraId="1F90ABF4" w14:textId="77777777" w:rsidR="001B3C79" w:rsidRDefault="001B3C79" w:rsidP="001B3C79">
      <w:pPr>
        <w:pStyle w:val="BodyText"/>
        <w:spacing w:before="7"/>
        <w:rPr>
          <w:sz w:val="12"/>
        </w:rPr>
      </w:pPr>
    </w:p>
    <w:p w14:paraId="0C217361" w14:textId="77777777" w:rsidR="001B3C79" w:rsidRDefault="001B3C79" w:rsidP="001F0F85">
      <w:pPr>
        <w:pStyle w:val="ListParagraph"/>
        <w:numPr>
          <w:ilvl w:val="0"/>
          <w:numId w:val="12"/>
        </w:numPr>
        <w:tabs>
          <w:tab w:val="left" w:pos="872"/>
        </w:tabs>
        <w:spacing w:before="94"/>
        <w:ind w:hanging="549"/>
        <w:jc w:val="left"/>
        <w:rPr>
          <w:sz w:val="18"/>
        </w:rPr>
      </w:pPr>
      <w:r>
        <w:rPr>
          <w:sz w:val="18"/>
        </w:rPr>
        <w:t>ASF</w:t>
      </w:r>
      <w:r>
        <w:rPr>
          <w:spacing w:val="7"/>
          <w:sz w:val="18"/>
        </w:rPr>
        <w:t xml:space="preserve"> </w:t>
      </w:r>
      <w:r>
        <w:rPr>
          <w:sz w:val="18"/>
        </w:rPr>
        <w:t>virus</w:t>
      </w:r>
      <w:r>
        <w:rPr>
          <w:spacing w:val="6"/>
          <w:sz w:val="18"/>
        </w:rPr>
        <w:t xml:space="preserve"> </w:t>
      </w:r>
      <w:r>
        <w:rPr>
          <w:sz w:val="18"/>
        </w:rPr>
        <w:t>(ASFV)</w:t>
      </w:r>
      <w:r>
        <w:rPr>
          <w:spacing w:val="6"/>
          <w:sz w:val="18"/>
        </w:rPr>
        <w:t xml:space="preserve"> </w:t>
      </w:r>
      <w:r>
        <w:rPr>
          <w:sz w:val="18"/>
        </w:rPr>
        <w:t>is</w:t>
      </w:r>
      <w:r>
        <w:rPr>
          <w:spacing w:val="7"/>
          <w:sz w:val="18"/>
        </w:rPr>
        <w:t xml:space="preserve"> </w:t>
      </w:r>
      <w:r>
        <w:rPr>
          <w:sz w:val="18"/>
        </w:rPr>
        <w:t>a</w:t>
      </w:r>
      <w:r>
        <w:rPr>
          <w:spacing w:val="5"/>
          <w:sz w:val="18"/>
        </w:rPr>
        <w:t xml:space="preserve"> </w:t>
      </w:r>
      <w:r>
        <w:rPr>
          <w:sz w:val="18"/>
        </w:rPr>
        <w:t>complex</w:t>
      </w:r>
      <w:r>
        <w:rPr>
          <w:spacing w:val="9"/>
          <w:sz w:val="18"/>
        </w:rPr>
        <w:t xml:space="preserve"> </w:t>
      </w:r>
      <w:r>
        <w:rPr>
          <w:sz w:val="18"/>
        </w:rPr>
        <w:t>large,</w:t>
      </w:r>
      <w:r>
        <w:rPr>
          <w:spacing w:val="5"/>
          <w:sz w:val="18"/>
        </w:rPr>
        <w:t xml:space="preserve"> </w:t>
      </w:r>
      <w:r>
        <w:rPr>
          <w:sz w:val="18"/>
        </w:rPr>
        <w:t>enveloped</w:t>
      </w:r>
      <w:r>
        <w:rPr>
          <w:spacing w:val="9"/>
          <w:sz w:val="18"/>
        </w:rPr>
        <w:t xml:space="preserve"> </w:t>
      </w:r>
      <w:r>
        <w:rPr>
          <w:sz w:val="18"/>
        </w:rPr>
        <w:t>DNA</w:t>
      </w:r>
      <w:r>
        <w:rPr>
          <w:spacing w:val="4"/>
          <w:sz w:val="18"/>
        </w:rPr>
        <w:t xml:space="preserve"> </w:t>
      </w:r>
      <w:r>
        <w:rPr>
          <w:sz w:val="18"/>
        </w:rPr>
        <w:t>virus</w:t>
      </w:r>
      <w:r>
        <w:rPr>
          <w:spacing w:val="4"/>
          <w:sz w:val="18"/>
        </w:rPr>
        <w:t xml:space="preserve"> </w:t>
      </w:r>
      <w:r>
        <w:rPr>
          <w:sz w:val="18"/>
        </w:rPr>
        <w:t>with</w:t>
      </w:r>
      <w:r>
        <w:rPr>
          <w:spacing w:val="8"/>
          <w:sz w:val="18"/>
        </w:rPr>
        <w:t xml:space="preserve"> </w:t>
      </w:r>
      <w:r>
        <w:rPr>
          <w:sz w:val="18"/>
        </w:rPr>
        <w:t>icosahedral</w:t>
      </w:r>
      <w:r>
        <w:rPr>
          <w:spacing w:val="6"/>
          <w:sz w:val="18"/>
        </w:rPr>
        <w:t xml:space="preserve"> </w:t>
      </w:r>
      <w:r>
        <w:rPr>
          <w:sz w:val="18"/>
        </w:rPr>
        <w:t>morphology.</w:t>
      </w:r>
      <w:r>
        <w:rPr>
          <w:spacing w:val="3"/>
          <w:sz w:val="18"/>
        </w:rPr>
        <w:t xml:space="preserve"> </w:t>
      </w:r>
      <w:r>
        <w:rPr>
          <w:sz w:val="18"/>
        </w:rPr>
        <w:t>It</w:t>
      </w:r>
      <w:r>
        <w:rPr>
          <w:spacing w:val="7"/>
          <w:sz w:val="18"/>
        </w:rPr>
        <w:t xml:space="preserve"> </w:t>
      </w:r>
      <w:r>
        <w:rPr>
          <w:sz w:val="18"/>
        </w:rPr>
        <w:t>is</w:t>
      </w:r>
      <w:r>
        <w:rPr>
          <w:spacing w:val="7"/>
          <w:sz w:val="18"/>
        </w:rPr>
        <w:t xml:space="preserve"> </w:t>
      </w:r>
      <w:r>
        <w:rPr>
          <w:sz w:val="18"/>
        </w:rPr>
        <w:t>currently</w:t>
      </w:r>
      <w:r>
        <w:rPr>
          <w:spacing w:val="2"/>
          <w:sz w:val="18"/>
        </w:rPr>
        <w:t xml:space="preserve"> </w:t>
      </w:r>
      <w:r>
        <w:rPr>
          <w:sz w:val="18"/>
        </w:rPr>
        <w:t>classified</w:t>
      </w:r>
      <w:r>
        <w:rPr>
          <w:spacing w:val="1"/>
          <w:sz w:val="18"/>
        </w:rPr>
        <w:t xml:space="preserve"> </w:t>
      </w:r>
      <w:r>
        <w:rPr>
          <w:sz w:val="18"/>
        </w:rPr>
        <w:t>as</w:t>
      </w:r>
      <w:r>
        <w:rPr>
          <w:spacing w:val="2"/>
          <w:sz w:val="18"/>
        </w:rPr>
        <w:t xml:space="preserve"> </w:t>
      </w:r>
      <w:r>
        <w:rPr>
          <w:spacing w:val="-5"/>
          <w:sz w:val="18"/>
        </w:rPr>
        <w:t>the</w:t>
      </w:r>
    </w:p>
    <w:p w14:paraId="7A540B81" w14:textId="77777777" w:rsidR="001B3C79" w:rsidRDefault="001B3C79" w:rsidP="001F0F85">
      <w:pPr>
        <w:pStyle w:val="ListParagraph"/>
        <w:numPr>
          <w:ilvl w:val="0"/>
          <w:numId w:val="12"/>
        </w:numPr>
        <w:tabs>
          <w:tab w:val="left" w:pos="872"/>
        </w:tabs>
        <w:spacing w:line="206" w:lineRule="exact"/>
        <w:ind w:hanging="542"/>
        <w:jc w:val="left"/>
        <w:rPr>
          <w:sz w:val="18"/>
        </w:rPr>
      </w:pPr>
      <w:r>
        <w:rPr>
          <w:sz w:val="18"/>
        </w:rPr>
        <w:t>only</w:t>
      </w:r>
      <w:r>
        <w:rPr>
          <w:spacing w:val="6"/>
          <w:sz w:val="18"/>
        </w:rPr>
        <w:t xml:space="preserve"> </w:t>
      </w:r>
      <w:r>
        <w:rPr>
          <w:sz w:val="18"/>
        </w:rPr>
        <w:t>member</w:t>
      </w:r>
      <w:r>
        <w:rPr>
          <w:spacing w:val="6"/>
          <w:sz w:val="18"/>
        </w:rPr>
        <w:t xml:space="preserve"> </w:t>
      </w:r>
      <w:r>
        <w:rPr>
          <w:sz w:val="18"/>
        </w:rPr>
        <w:t>of</w:t>
      </w:r>
      <w:r>
        <w:rPr>
          <w:spacing w:val="6"/>
          <w:sz w:val="18"/>
        </w:rPr>
        <w:t xml:space="preserve"> </w:t>
      </w:r>
      <w:r>
        <w:rPr>
          <w:sz w:val="18"/>
        </w:rPr>
        <w:t>the</w:t>
      </w:r>
      <w:r>
        <w:rPr>
          <w:spacing w:val="10"/>
          <w:sz w:val="18"/>
        </w:rPr>
        <w:t xml:space="preserve"> </w:t>
      </w:r>
      <w:proofErr w:type="spellStart"/>
      <w:r>
        <w:rPr>
          <w:i/>
          <w:sz w:val="18"/>
        </w:rPr>
        <w:t>Asfaviridae</w:t>
      </w:r>
      <w:proofErr w:type="spellEnd"/>
      <w:r>
        <w:rPr>
          <w:i/>
          <w:spacing w:val="13"/>
          <w:sz w:val="18"/>
        </w:rPr>
        <w:t xml:space="preserve"> </w:t>
      </w:r>
      <w:r>
        <w:rPr>
          <w:sz w:val="18"/>
        </w:rPr>
        <w:t>family,</w:t>
      </w:r>
      <w:r>
        <w:rPr>
          <w:spacing w:val="10"/>
          <w:sz w:val="18"/>
        </w:rPr>
        <w:t xml:space="preserve"> </w:t>
      </w:r>
      <w:r>
        <w:rPr>
          <w:sz w:val="18"/>
        </w:rPr>
        <w:t>genus</w:t>
      </w:r>
      <w:r>
        <w:rPr>
          <w:spacing w:val="11"/>
          <w:sz w:val="18"/>
        </w:rPr>
        <w:t xml:space="preserve"> </w:t>
      </w:r>
      <w:proofErr w:type="spellStart"/>
      <w:r>
        <w:rPr>
          <w:i/>
          <w:sz w:val="18"/>
        </w:rPr>
        <w:t>Asfivirus</w:t>
      </w:r>
      <w:proofErr w:type="spellEnd"/>
      <w:r>
        <w:rPr>
          <w:i/>
          <w:spacing w:val="10"/>
          <w:sz w:val="18"/>
        </w:rPr>
        <w:t xml:space="preserve"> </w:t>
      </w:r>
      <w:r>
        <w:rPr>
          <w:sz w:val="18"/>
        </w:rPr>
        <w:t>(Dixon</w:t>
      </w:r>
      <w:r>
        <w:rPr>
          <w:spacing w:val="6"/>
          <w:sz w:val="18"/>
        </w:rPr>
        <w:t xml:space="preserve"> </w:t>
      </w:r>
      <w:r>
        <w:rPr>
          <w:i/>
          <w:sz w:val="18"/>
        </w:rPr>
        <w:t>et</w:t>
      </w:r>
      <w:r>
        <w:rPr>
          <w:i/>
          <w:spacing w:val="6"/>
          <w:sz w:val="18"/>
        </w:rPr>
        <w:t xml:space="preserve"> </w:t>
      </w:r>
      <w:r>
        <w:rPr>
          <w:i/>
          <w:sz w:val="18"/>
        </w:rPr>
        <w:t>al.</w:t>
      </w:r>
      <w:r>
        <w:rPr>
          <w:sz w:val="18"/>
        </w:rPr>
        <w:t>,</w:t>
      </w:r>
      <w:r>
        <w:rPr>
          <w:spacing w:val="6"/>
          <w:sz w:val="18"/>
        </w:rPr>
        <w:t xml:space="preserve"> </w:t>
      </w:r>
      <w:r>
        <w:rPr>
          <w:sz w:val="18"/>
        </w:rPr>
        <w:t>2005).</w:t>
      </w:r>
      <w:r>
        <w:rPr>
          <w:spacing w:val="10"/>
          <w:sz w:val="18"/>
        </w:rPr>
        <w:t xml:space="preserve"> </w:t>
      </w:r>
      <w:r>
        <w:rPr>
          <w:sz w:val="18"/>
        </w:rPr>
        <w:t>More</w:t>
      </w:r>
      <w:r>
        <w:rPr>
          <w:spacing w:val="11"/>
          <w:sz w:val="18"/>
        </w:rPr>
        <w:t xml:space="preserve"> </w:t>
      </w:r>
      <w:r>
        <w:rPr>
          <w:sz w:val="18"/>
        </w:rPr>
        <w:t>than</w:t>
      </w:r>
      <w:r>
        <w:rPr>
          <w:spacing w:val="12"/>
          <w:sz w:val="18"/>
        </w:rPr>
        <w:t xml:space="preserve"> </w:t>
      </w:r>
      <w:r>
        <w:rPr>
          <w:sz w:val="18"/>
        </w:rPr>
        <w:t>60</w:t>
      </w:r>
      <w:r>
        <w:rPr>
          <w:spacing w:val="11"/>
          <w:sz w:val="18"/>
        </w:rPr>
        <w:t xml:space="preserve"> </w:t>
      </w:r>
      <w:r>
        <w:rPr>
          <w:sz w:val="18"/>
        </w:rPr>
        <w:t>structural</w:t>
      </w:r>
      <w:r>
        <w:rPr>
          <w:spacing w:val="10"/>
          <w:sz w:val="18"/>
        </w:rPr>
        <w:t xml:space="preserve"> </w:t>
      </w:r>
      <w:r>
        <w:rPr>
          <w:sz w:val="18"/>
        </w:rPr>
        <w:t>proteins</w:t>
      </w:r>
      <w:r>
        <w:rPr>
          <w:spacing w:val="14"/>
          <w:sz w:val="18"/>
        </w:rPr>
        <w:t xml:space="preserve"> </w:t>
      </w:r>
      <w:r>
        <w:rPr>
          <w:sz w:val="18"/>
        </w:rPr>
        <w:t>have</w:t>
      </w:r>
      <w:r>
        <w:rPr>
          <w:spacing w:val="11"/>
          <w:sz w:val="18"/>
        </w:rPr>
        <w:t xml:space="preserve"> </w:t>
      </w:r>
      <w:proofErr w:type="gramStart"/>
      <w:r>
        <w:rPr>
          <w:spacing w:val="-4"/>
          <w:sz w:val="18"/>
        </w:rPr>
        <w:t>been</w:t>
      </w:r>
      <w:proofErr w:type="gramEnd"/>
    </w:p>
    <w:p w14:paraId="054A47B5" w14:textId="77777777" w:rsidR="001B3C79" w:rsidRDefault="001B3C79" w:rsidP="001F0F85">
      <w:pPr>
        <w:pStyle w:val="ListParagraph"/>
        <w:numPr>
          <w:ilvl w:val="0"/>
          <w:numId w:val="12"/>
        </w:numPr>
        <w:tabs>
          <w:tab w:val="left" w:pos="872"/>
        </w:tabs>
        <w:ind w:hanging="552"/>
        <w:jc w:val="left"/>
        <w:rPr>
          <w:sz w:val="18"/>
        </w:rPr>
      </w:pPr>
      <w:r>
        <w:rPr>
          <w:sz w:val="18"/>
        </w:rPr>
        <w:t>identified</w:t>
      </w:r>
      <w:r>
        <w:rPr>
          <w:spacing w:val="11"/>
          <w:sz w:val="18"/>
        </w:rPr>
        <w:t xml:space="preserve"> </w:t>
      </w:r>
      <w:r>
        <w:rPr>
          <w:sz w:val="18"/>
        </w:rPr>
        <w:t>in</w:t>
      </w:r>
      <w:r>
        <w:rPr>
          <w:spacing w:val="12"/>
          <w:sz w:val="18"/>
        </w:rPr>
        <w:t xml:space="preserve"> </w:t>
      </w:r>
      <w:r>
        <w:rPr>
          <w:sz w:val="18"/>
        </w:rPr>
        <w:t>intracellular</w:t>
      </w:r>
      <w:r>
        <w:rPr>
          <w:spacing w:val="10"/>
          <w:sz w:val="18"/>
        </w:rPr>
        <w:t xml:space="preserve"> </w:t>
      </w:r>
      <w:r>
        <w:rPr>
          <w:sz w:val="18"/>
        </w:rPr>
        <w:t>virus</w:t>
      </w:r>
      <w:r>
        <w:rPr>
          <w:spacing w:val="12"/>
          <w:sz w:val="18"/>
        </w:rPr>
        <w:t xml:space="preserve"> </w:t>
      </w:r>
      <w:r>
        <w:rPr>
          <w:sz w:val="18"/>
        </w:rPr>
        <w:t>particles</w:t>
      </w:r>
      <w:r>
        <w:rPr>
          <w:spacing w:val="14"/>
          <w:sz w:val="18"/>
        </w:rPr>
        <w:t xml:space="preserve"> </w:t>
      </w:r>
      <w:r>
        <w:rPr>
          <w:sz w:val="18"/>
        </w:rPr>
        <w:t>(200</w:t>
      </w:r>
      <w:r>
        <w:rPr>
          <w:spacing w:val="-6"/>
          <w:sz w:val="18"/>
        </w:rPr>
        <w:t xml:space="preserve"> </w:t>
      </w:r>
      <w:r>
        <w:rPr>
          <w:sz w:val="18"/>
        </w:rPr>
        <w:t>nm)</w:t>
      </w:r>
      <w:r>
        <w:rPr>
          <w:spacing w:val="7"/>
          <w:sz w:val="18"/>
        </w:rPr>
        <w:t xml:space="preserve"> </w:t>
      </w:r>
      <w:r>
        <w:rPr>
          <w:sz w:val="18"/>
        </w:rPr>
        <w:t>(Alejo</w:t>
      </w:r>
      <w:r>
        <w:rPr>
          <w:spacing w:val="11"/>
          <w:sz w:val="18"/>
        </w:rPr>
        <w:t xml:space="preserve"> </w:t>
      </w:r>
      <w:r>
        <w:rPr>
          <w:i/>
          <w:sz w:val="18"/>
        </w:rPr>
        <w:t>et</w:t>
      </w:r>
      <w:r>
        <w:rPr>
          <w:i/>
          <w:spacing w:val="14"/>
          <w:sz w:val="18"/>
        </w:rPr>
        <w:t xml:space="preserve"> </w:t>
      </w:r>
      <w:r>
        <w:rPr>
          <w:i/>
          <w:sz w:val="18"/>
        </w:rPr>
        <w:t>al.,</w:t>
      </w:r>
      <w:r>
        <w:rPr>
          <w:i/>
          <w:spacing w:val="13"/>
          <w:sz w:val="18"/>
        </w:rPr>
        <w:t xml:space="preserve"> </w:t>
      </w:r>
      <w:r>
        <w:rPr>
          <w:sz w:val="18"/>
        </w:rPr>
        <w:t>2018).</w:t>
      </w:r>
      <w:r>
        <w:rPr>
          <w:spacing w:val="12"/>
          <w:sz w:val="18"/>
        </w:rPr>
        <w:t xml:space="preserve"> </w:t>
      </w:r>
      <w:r>
        <w:rPr>
          <w:sz w:val="18"/>
        </w:rPr>
        <w:t>More</w:t>
      </w:r>
      <w:r>
        <w:rPr>
          <w:spacing w:val="13"/>
          <w:sz w:val="18"/>
        </w:rPr>
        <w:t xml:space="preserve"> </w:t>
      </w:r>
      <w:r>
        <w:rPr>
          <w:sz w:val="18"/>
        </w:rPr>
        <w:t>than</w:t>
      </w:r>
      <w:r>
        <w:rPr>
          <w:spacing w:val="12"/>
          <w:sz w:val="18"/>
        </w:rPr>
        <w:t xml:space="preserve"> </w:t>
      </w:r>
      <w:r>
        <w:rPr>
          <w:sz w:val="18"/>
        </w:rPr>
        <w:t>a</w:t>
      </w:r>
      <w:r>
        <w:rPr>
          <w:spacing w:val="11"/>
          <w:sz w:val="18"/>
        </w:rPr>
        <w:t xml:space="preserve"> </w:t>
      </w:r>
      <w:r>
        <w:rPr>
          <w:sz w:val="18"/>
        </w:rPr>
        <w:t>hundred</w:t>
      </w:r>
      <w:r>
        <w:rPr>
          <w:spacing w:val="12"/>
          <w:sz w:val="18"/>
        </w:rPr>
        <w:t xml:space="preserve"> </w:t>
      </w:r>
      <w:r>
        <w:rPr>
          <w:sz w:val="18"/>
        </w:rPr>
        <w:t>infection-associated</w:t>
      </w:r>
      <w:r>
        <w:rPr>
          <w:spacing w:val="14"/>
          <w:sz w:val="18"/>
        </w:rPr>
        <w:t xml:space="preserve"> </w:t>
      </w:r>
      <w:r>
        <w:rPr>
          <w:spacing w:val="-2"/>
          <w:sz w:val="18"/>
        </w:rPr>
        <w:t>proteins</w:t>
      </w:r>
    </w:p>
    <w:p w14:paraId="0DAD9757" w14:textId="77777777" w:rsidR="001B3C79" w:rsidRDefault="001B3C79" w:rsidP="001F0F85">
      <w:pPr>
        <w:pStyle w:val="ListParagraph"/>
        <w:numPr>
          <w:ilvl w:val="0"/>
          <w:numId w:val="12"/>
        </w:numPr>
        <w:tabs>
          <w:tab w:val="left" w:pos="872"/>
        </w:tabs>
        <w:spacing w:before="2"/>
        <w:ind w:hanging="549"/>
        <w:jc w:val="left"/>
        <w:rPr>
          <w:sz w:val="18"/>
        </w:rPr>
      </w:pPr>
      <w:r>
        <w:rPr>
          <w:sz w:val="18"/>
        </w:rPr>
        <w:t>have</w:t>
      </w:r>
      <w:r>
        <w:rPr>
          <w:spacing w:val="-2"/>
          <w:sz w:val="18"/>
        </w:rPr>
        <w:t xml:space="preserve"> </w:t>
      </w:r>
      <w:r>
        <w:rPr>
          <w:sz w:val="18"/>
        </w:rPr>
        <w:t>been</w:t>
      </w:r>
      <w:r>
        <w:rPr>
          <w:spacing w:val="1"/>
          <w:sz w:val="18"/>
        </w:rPr>
        <w:t xml:space="preserve"> </w:t>
      </w:r>
      <w:r>
        <w:rPr>
          <w:sz w:val="18"/>
        </w:rPr>
        <w:t>identified</w:t>
      </w:r>
      <w:r>
        <w:rPr>
          <w:spacing w:val="1"/>
          <w:sz w:val="18"/>
        </w:rPr>
        <w:t xml:space="preserve"> </w:t>
      </w:r>
      <w:r>
        <w:rPr>
          <w:sz w:val="18"/>
        </w:rPr>
        <w:t>in</w:t>
      </w:r>
      <w:r>
        <w:rPr>
          <w:spacing w:val="3"/>
          <w:sz w:val="18"/>
        </w:rPr>
        <w:t xml:space="preserve"> </w:t>
      </w:r>
      <w:r>
        <w:rPr>
          <w:sz w:val="18"/>
        </w:rPr>
        <w:t>infected</w:t>
      </w:r>
      <w:r>
        <w:rPr>
          <w:spacing w:val="3"/>
          <w:sz w:val="18"/>
        </w:rPr>
        <w:t xml:space="preserve"> </w:t>
      </w:r>
      <w:r>
        <w:rPr>
          <w:sz w:val="18"/>
        </w:rPr>
        <w:t>porcine</w:t>
      </w:r>
      <w:r>
        <w:rPr>
          <w:spacing w:val="1"/>
          <w:sz w:val="18"/>
        </w:rPr>
        <w:t xml:space="preserve"> </w:t>
      </w:r>
      <w:r>
        <w:rPr>
          <w:sz w:val="18"/>
        </w:rPr>
        <w:t>macrophages,</w:t>
      </w:r>
      <w:r>
        <w:rPr>
          <w:spacing w:val="1"/>
          <w:sz w:val="18"/>
        </w:rPr>
        <w:t xml:space="preserve"> </w:t>
      </w:r>
      <w:r>
        <w:rPr>
          <w:sz w:val="18"/>
        </w:rPr>
        <w:t>and</w:t>
      </w:r>
      <w:r>
        <w:rPr>
          <w:spacing w:val="3"/>
          <w:sz w:val="18"/>
        </w:rPr>
        <w:t xml:space="preserve"> </w:t>
      </w:r>
      <w:r>
        <w:rPr>
          <w:sz w:val="18"/>
        </w:rPr>
        <w:t>at</w:t>
      </w:r>
      <w:r>
        <w:rPr>
          <w:spacing w:val="3"/>
          <w:sz w:val="18"/>
        </w:rPr>
        <w:t xml:space="preserve"> </w:t>
      </w:r>
      <w:r>
        <w:rPr>
          <w:sz w:val="18"/>
        </w:rPr>
        <w:t>least</w:t>
      </w:r>
      <w:r>
        <w:rPr>
          <w:spacing w:val="1"/>
          <w:sz w:val="18"/>
        </w:rPr>
        <w:t xml:space="preserve"> </w:t>
      </w:r>
      <w:r>
        <w:rPr>
          <w:sz w:val="18"/>
        </w:rPr>
        <w:t>50</w:t>
      </w:r>
      <w:r>
        <w:rPr>
          <w:spacing w:val="1"/>
          <w:sz w:val="18"/>
        </w:rPr>
        <w:t xml:space="preserve"> </w:t>
      </w:r>
      <w:r>
        <w:rPr>
          <w:sz w:val="18"/>
        </w:rPr>
        <w:t>of</w:t>
      </w:r>
      <w:r>
        <w:rPr>
          <w:spacing w:val="1"/>
          <w:sz w:val="18"/>
        </w:rPr>
        <w:t xml:space="preserve"> </w:t>
      </w:r>
      <w:r>
        <w:rPr>
          <w:sz w:val="18"/>
        </w:rPr>
        <w:t>them</w:t>
      </w:r>
      <w:r>
        <w:rPr>
          <w:spacing w:val="2"/>
          <w:sz w:val="18"/>
        </w:rPr>
        <w:t xml:space="preserve"> </w:t>
      </w:r>
      <w:r>
        <w:rPr>
          <w:sz w:val="18"/>
        </w:rPr>
        <w:t>react</w:t>
      </w:r>
      <w:r>
        <w:rPr>
          <w:spacing w:val="1"/>
          <w:sz w:val="18"/>
        </w:rPr>
        <w:t xml:space="preserve"> </w:t>
      </w:r>
      <w:r>
        <w:rPr>
          <w:sz w:val="18"/>
        </w:rPr>
        <w:t>with</w:t>
      </w:r>
      <w:r>
        <w:rPr>
          <w:spacing w:val="1"/>
          <w:sz w:val="18"/>
        </w:rPr>
        <w:t xml:space="preserve"> </w:t>
      </w:r>
      <w:r>
        <w:rPr>
          <w:sz w:val="18"/>
        </w:rPr>
        <w:t>sera</w:t>
      </w:r>
      <w:r>
        <w:rPr>
          <w:spacing w:val="3"/>
          <w:sz w:val="18"/>
        </w:rPr>
        <w:t xml:space="preserve"> </w:t>
      </w:r>
      <w:r>
        <w:rPr>
          <w:sz w:val="18"/>
        </w:rPr>
        <w:t>from</w:t>
      </w:r>
      <w:r>
        <w:rPr>
          <w:spacing w:val="2"/>
          <w:sz w:val="18"/>
        </w:rPr>
        <w:t xml:space="preserve"> </w:t>
      </w:r>
      <w:r>
        <w:rPr>
          <w:sz w:val="18"/>
        </w:rPr>
        <w:t>infected</w:t>
      </w:r>
      <w:r>
        <w:rPr>
          <w:spacing w:val="1"/>
          <w:sz w:val="18"/>
        </w:rPr>
        <w:t xml:space="preserve"> </w:t>
      </w:r>
      <w:r>
        <w:rPr>
          <w:sz w:val="18"/>
        </w:rPr>
        <w:t>or</w:t>
      </w:r>
      <w:r>
        <w:rPr>
          <w:spacing w:val="3"/>
          <w:sz w:val="18"/>
        </w:rPr>
        <w:t xml:space="preserve"> </w:t>
      </w:r>
      <w:proofErr w:type="gramStart"/>
      <w:r>
        <w:rPr>
          <w:spacing w:val="-2"/>
          <w:sz w:val="18"/>
        </w:rPr>
        <w:t>recovered</w:t>
      </w:r>
      <w:proofErr w:type="gramEnd"/>
    </w:p>
    <w:p w14:paraId="57939B01" w14:textId="77777777" w:rsidR="001B3C79" w:rsidRDefault="001B3C79" w:rsidP="001F0F85">
      <w:pPr>
        <w:pStyle w:val="ListParagraph"/>
        <w:numPr>
          <w:ilvl w:val="0"/>
          <w:numId w:val="12"/>
        </w:numPr>
        <w:tabs>
          <w:tab w:val="left" w:pos="872"/>
        </w:tabs>
        <w:spacing w:line="206" w:lineRule="exact"/>
        <w:ind w:hanging="552"/>
        <w:jc w:val="left"/>
        <w:rPr>
          <w:sz w:val="18"/>
        </w:rPr>
      </w:pPr>
      <w:r>
        <w:rPr>
          <w:sz w:val="18"/>
        </w:rPr>
        <w:t>pigs</w:t>
      </w:r>
      <w:r>
        <w:rPr>
          <w:spacing w:val="20"/>
          <w:sz w:val="18"/>
        </w:rPr>
        <w:t xml:space="preserve"> </w:t>
      </w:r>
      <w:r>
        <w:rPr>
          <w:sz w:val="18"/>
        </w:rPr>
        <w:t>(Sánchez-</w:t>
      </w:r>
      <w:proofErr w:type="spellStart"/>
      <w:r>
        <w:rPr>
          <w:sz w:val="18"/>
        </w:rPr>
        <w:t>Vizcaíno</w:t>
      </w:r>
      <w:proofErr w:type="spellEnd"/>
      <w:r>
        <w:rPr>
          <w:spacing w:val="24"/>
          <w:sz w:val="18"/>
        </w:rPr>
        <w:t xml:space="preserve"> </w:t>
      </w:r>
      <w:r>
        <w:rPr>
          <w:sz w:val="18"/>
        </w:rPr>
        <w:t>&amp;</w:t>
      </w:r>
      <w:r>
        <w:rPr>
          <w:spacing w:val="22"/>
          <w:sz w:val="18"/>
        </w:rPr>
        <w:t xml:space="preserve"> </w:t>
      </w:r>
      <w:r>
        <w:rPr>
          <w:sz w:val="18"/>
        </w:rPr>
        <w:t>Arias,</w:t>
      </w:r>
      <w:r>
        <w:rPr>
          <w:spacing w:val="21"/>
          <w:sz w:val="18"/>
        </w:rPr>
        <w:t xml:space="preserve"> </w:t>
      </w:r>
      <w:r>
        <w:rPr>
          <w:sz w:val="18"/>
        </w:rPr>
        <w:t>2012).</w:t>
      </w:r>
      <w:r>
        <w:rPr>
          <w:spacing w:val="22"/>
          <w:sz w:val="18"/>
        </w:rPr>
        <w:t xml:space="preserve"> </w:t>
      </w:r>
      <w:r>
        <w:rPr>
          <w:sz w:val="18"/>
        </w:rPr>
        <w:t>The</w:t>
      </w:r>
      <w:r>
        <w:rPr>
          <w:spacing w:val="22"/>
          <w:sz w:val="18"/>
        </w:rPr>
        <w:t xml:space="preserve"> </w:t>
      </w:r>
      <w:r>
        <w:rPr>
          <w:sz w:val="18"/>
        </w:rPr>
        <w:t>ASFV</w:t>
      </w:r>
      <w:r>
        <w:rPr>
          <w:spacing w:val="22"/>
          <w:sz w:val="18"/>
        </w:rPr>
        <w:t xml:space="preserve"> </w:t>
      </w:r>
      <w:r>
        <w:rPr>
          <w:sz w:val="18"/>
        </w:rPr>
        <w:t>double-stranded</w:t>
      </w:r>
      <w:r>
        <w:rPr>
          <w:spacing w:val="23"/>
          <w:sz w:val="18"/>
        </w:rPr>
        <w:t xml:space="preserve"> </w:t>
      </w:r>
      <w:r>
        <w:rPr>
          <w:sz w:val="18"/>
        </w:rPr>
        <w:t>linear</w:t>
      </w:r>
      <w:r>
        <w:rPr>
          <w:spacing w:val="21"/>
          <w:sz w:val="18"/>
        </w:rPr>
        <w:t xml:space="preserve"> </w:t>
      </w:r>
      <w:r>
        <w:rPr>
          <w:sz w:val="18"/>
        </w:rPr>
        <w:t>DNA</w:t>
      </w:r>
      <w:r>
        <w:rPr>
          <w:spacing w:val="22"/>
          <w:sz w:val="18"/>
        </w:rPr>
        <w:t xml:space="preserve"> </w:t>
      </w:r>
      <w:r>
        <w:rPr>
          <w:sz w:val="18"/>
        </w:rPr>
        <w:t>genome</w:t>
      </w:r>
      <w:r>
        <w:rPr>
          <w:spacing w:val="22"/>
          <w:sz w:val="18"/>
        </w:rPr>
        <w:t xml:space="preserve"> </w:t>
      </w:r>
      <w:r>
        <w:rPr>
          <w:sz w:val="18"/>
        </w:rPr>
        <w:t>comprises</w:t>
      </w:r>
      <w:r>
        <w:rPr>
          <w:spacing w:val="23"/>
          <w:sz w:val="18"/>
        </w:rPr>
        <w:t xml:space="preserve"> </w:t>
      </w:r>
      <w:r>
        <w:rPr>
          <w:sz w:val="18"/>
        </w:rPr>
        <w:t>between</w:t>
      </w:r>
      <w:r>
        <w:rPr>
          <w:spacing w:val="22"/>
          <w:sz w:val="18"/>
        </w:rPr>
        <w:t xml:space="preserve"> </w:t>
      </w:r>
      <w:r>
        <w:rPr>
          <w:sz w:val="18"/>
        </w:rPr>
        <w:t>170</w:t>
      </w:r>
      <w:r>
        <w:rPr>
          <w:spacing w:val="23"/>
          <w:sz w:val="18"/>
        </w:rPr>
        <w:t xml:space="preserve"> </w:t>
      </w:r>
      <w:r>
        <w:rPr>
          <w:spacing w:val="-5"/>
          <w:sz w:val="18"/>
        </w:rPr>
        <w:t>and</w:t>
      </w:r>
    </w:p>
    <w:p w14:paraId="54AE4A42" w14:textId="77777777" w:rsidR="001B3C79" w:rsidRDefault="001B3C79" w:rsidP="001F0F85">
      <w:pPr>
        <w:pStyle w:val="ListParagraph"/>
        <w:numPr>
          <w:ilvl w:val="0"/>
          <w:numId w:val="12"/>
        </w:numPr>
        <w:tabs>
          <w:tab w:val="left" w:pos="872"/>
        </w:tabs>
        <w:spacing w:line="206" w:lineRule="exact"/>
        <w:ind w:hanging="511"/>
        <w:jc w:val="left"/>
        <w:rPr>
          <w:sz w:val="18"/>
        </w:rPr>
      </w:pPr>
      <w:r>
        <w:rPr>
          <w:sz w:val="18"/>
        </w:rPr>
        <w:t>193</w:t>
      </w:r>
      <w:r>
        <w:rPr>
          <w:spacing w:val="-7"/>
          <w:sz w:val="18"/>
        </w:rPr>
        <w:t xml:space="preserve"> </w:t>
      </w:r>
      <w:r>
        <w:rPr>
          <w:sz w:val="18"/>
        </w:rPr>
        <w:t>kilobases</w:t>
      </w:r>
      <w:r>
        <w:rPr>
          <w:spacing w:val="-1"/>
          <w:sz w:val="18"/>
        </w:rPr>
        <w:t xml:space="preserve"> </w:t>
      </w:r>
      <w:r>
        <w:rPr>
          <w:sz w:val="18"/>
        </w:rPr>
        <w:t>(kb) and</w:t>
      </w:r>
      <w:r>
        <w:rPr>
          <w:spacing w:val="-1"/>
          <w:sz w:val="18"/>
        </w:rPr>
        <w:t xml:space="preserve"> </w:t>
      </w:r>
      <w:r>
        <w:rPr>
          <w:sz w:val="18"/>
        </w:rPr>
        <w:t>contains</w:t>
      </w:r>
      <w:r>
        <w:rPr>
          <w:spacing w:val="1"/>
          <w:sz w:val="18"/>
        </w:rPr>
        <w:t xml:space="preserve"> </w:t>
      </w:r>
      <w:r>
        <w:rPr>
          <w:sz w:val="18"/>
        </w:rPr>
        <w:t>between</w:t>
      </w:r>
      <w:r>
        <w:rPr>
          <w:spacing w:val="-1"/>
          <w:sz w:val="18"/>
        </w:rPr>
        <w:t xml:space="preserve"> </w:t>
      </w:r>
      <w:r>
        <w:rPr>
          <w:sz w:val="18"/>
        </w:rPr>
        <w:t>150</w:t>
      </w:r>
      <w:r>
        <w:rPr>
          <w:spacing w:val="1"/>
          <w:sz w:val="18"/>
        </w:rPr>
        <w:t xml:space="preserve"> </w:t>
      </w:r>
      <w:r>
        <w:rPr>
          <w:sz w:val="18"/>
        </w:rPr>
        <w:t>and</w:t>
      </w:r>
      <w:r>
        <w:rPr>
          <w:spacing w:val="-1"/>
          <w:sz w:val="18"/>
        </w:rPr>
        <w:t xml:space="preserve"> </w:t>
      </w:r>
      <w:r>
        <w:rPr>
          <w:sz w:val="18"/>
        </w:rPr>
        <w:t>167</w:t>
      </w:r>
      <w:r>
        <w:rPr>
          <w:spacing w:val="-2"/>
          <w:sz w:val="18"/>
        </w:rPr>
        <w:t xml:space="preserve"> </w:t>
      </w:r>
      <w:r>
        <w:rPr>
          <w:sz w:val="18"/>
        </w:rPr>
        <w:t>open</w:t>
      </w:r>
      <w:r>
        <w:rPr>
          <w:spacing w:val="1"/>
          <w:sz w:val="18"/>
        </w:rPr>
        <w:t xml:space="preserve"> </w:t>
      </w:r>
      <w:r>
        <w:rPr>
          <w:sz w:val="18"/>
        </w:rPr>
        <w:t>reading</w:t>
      </w:r>
      <w:r>
        <w:rPr>
          <w:spacing w:val="1"/>
          <w:sz w:val="18"/>
        </w:rPr>
        <w:t xml:space="preserve"> </w:t>
      </w:r>
      <w:r>
        <w:rPr>
          <w:sz w:val="18"/>
        </w:rPr>
        <w:t>frames</w:t>
      </w:r>
      <w:r>
        <w:rPr>
          <w:spacing w:val="1"/>
          <w:sz w:val="18"/>
        </w:rPr>
        <w:t xml:space="preserve"> </w:t>
      </w:r>
      <w:r>
        <w:rPr>
          <w:sz w:val="18"/>
        </w:rPr>
        <w:t>with</w:t>
      </w:r>
      <w:r>
        <w:rPr>
          <w:spacing w:val="-1"/>
          <w:sz w:val="18"/>
        </w:rPr>
        <w:t xml:space="preserve"> </w:t>
      </w:r>
      <w:r>
        <w:rPr>
          <w:sz w:val="18"/>
        </w:rPr>
        <w:t>a</w:t>
      </w:r>
      <w:r>
        <w:rPr>
          <w:spacing w:val="-1"/>
          <w:sz w:val="18"/>
        </w:rPr>
        <w:t xml:space="preserve"> </w:t>
      </w:r>
      <w:r>
        <w:rPr>
          <w:sz w:val="18"/>
        </w:rPr>
        <w:t>conserved</w:t>
      </w:r>
      <w:r>
        <w:rPr>
          <w:spacing w:val="1"/>
          <w:sz w:val="18"/>
        </w:rPr>
        <w:t xml:space="preserve"> </w:t>
      </w:r>
      <w:r>
        <w:rPr>
          <w:sz w:val="18"/>
        </w:rPr>
        <w:t>central region</w:t>
      </w:r>
      <w:r>
        <w:rPr>
          <w:spacing w:val="1"/>
          <w:sz w:val="18"/>
        </w:rPr>
        <w:t xml:space="preserve"> </w:t>
      </w:r>
      <w:r>
        <w:rPr>
          <w:sz w:val="18"/>
        </w:rPr>
        <w:t>of</w:t>
      </w:r>
      <w:r>
        <w:rPr>
          <w:spacing w:val="-2"/>
          <w:sz w:val="18"/>
        </w:rPr>
        <w:t xml:space="preserve"> </w:t>
      </w:r>
      <w:r>
        <w:rPr>
          <w:sz w:val="18"/>
        </w:rPr>
        <w:t>about</w:t>
      </w:r>
      <w:r>
        <w:rPr>
          <w:spacing w:val="-2"/>
          <w:sz w:val="18"/>
        </w:rPr>
        <w:t xml:space="preserve"> </w:t>
      </w:r>
      <w:proofErr w:type="gramStart"/>
      <w:r>
        <w:rPr>
          <w:spacing w:val="-5"/>
          <w:sz w:val="18"/>
        </w:rPr>
        <w:t>125</w:t>
      </w:r>
      <w:proofErr w:type="gramEnd"/>
    </w:p>
    <w:p w14:paraId="3D639819" w14:textId="77777777" w:rsidR="001B3C79" w:rsidRDefault="001B3C79" w:rsidP="001F0F85">
      <w:pPr>
        <w:pStyle w:val="ListParagraph"/>
        <w:numPr>
          <w:ilvl w:val="0"/>
          <w:numId w:val="12"/>
        </w:numPr>
        <w:tabs>
          <w:tab w:val="left" w:pos="872"/>
        </w:tabs>
        <w:ind w:hanging="540"/>
        <w:jc w:val="left"/>
        <w:rPr>
          <w:sz w:val="18"/>
        </w:rPr>
      </w:pPr>
      <w:r>
        <w:rPr>
          <w:sz w:val="18"/>
        </w:rPr>
        <w:t>kb</w:t>
      </w:r>
      <w:r>
        <w:rPr>
          <w:spacing w:val="5"/>
          <w:sz w:val="18"/>
        </w:rPr>
        <w:t xml:space="preserve"> </w:t>
      </w:r>
      <w:r>
        <w:rPr>
          <w:sz w:val="18"/>
        </w:rPr>
        <w:t>and</w:t>
      </w:r>
      <w:r>
        <w:rPr>
          <w:spacing w:val="7"/>
          <w:sz w:val="18"/>
        </w:rPr>
        <w:t xml:space="preserve"> </w:t>
      </w:r>
      <w:r>
        <w:rPr>
          <w:sz w:val="18"/>
        </w:rPr>
        <w:t>variable</w:t>
      </w:r>
      <w:r>
        <w:rPr>
          <w:spacing w:val="5"/>
          <w:sz w:val="18"/>
        </w:rPr>
        <w:t xml:space="preserve"> </w:t>
      </w:r>
      <w:r>
        <w:rPr>
          <w:sz w:val="18"/>
        </w:rPr>
        <w:t>ends.</w:t>
      </w:r>
      <w:r>
        <w:rPr>
          <w:spacing w:val="7"/>
          <w:sz w:val="18"/>
        </w:rPr>
        <w:t xml:space="preserve"> </w:t>
      </w:r>
      <w:r>
        <w:rPr>
          <w:sz w:val="18"/>
        </w:rPr>
        <w:t>These</w:t>
      </w:r>
      <w:r>
        <w:rPr>
          <w:spacing w:val="7"/>
          <w:sz w:val="18"/>
        </w:rPr>
        <w:t xml:space="preserve"> </w:t>
      </w:r>
      <w:r>
        <w:rPr>
          <w:sz w:val="18"/>
        </w:rPr>
        <w:t>variable</w:t>
      </w:r>
      <w:r>
        <w:rPr>
          <w:spacing w:val="7"/>
          <w:sz w:val="18"/>
        </w:rPr>
        <w:t xml:space="preserve"> </w:t>
      </w:r>
      <w:r>
        <w:rPr>
          <w:sz w:val="18"/>
        </w:rPr>
        <w:t>regions</w:t>
      </w:r>
      <w:r>
        <w:rPr>
          <w:spacing w:val="8"/>
          <w:sz w:val="18"/>
        </w:rPr>
        <w:t xml:space="preserve"> </w:t>
      </w:r>
      <w:r>
        <w:rPr>
          <w:sz w:val="18"/>
        </w:rPr>
        <w:t>encode</w:t>
      </w:r>
      <w:r>
        <w:rPr>
          <w:spacing w:val="7"/>
          <w:sz w:val="18"/>
        </w:rPr>
        <w:t xml:space="preserve"> </w:t>
      </w:r>
      <w:r>
        <w:rPr>
          <w:sz w:val="18"/>
        </w:rPr>
        <w:t>five</w:t>
      </w:r>
      <w:r>
        <w:rPr>
          <w:spacing w:val="7"/>
          <w:sz w:val="18"/>
        </w:rPr>
        <w:t xml:space="preserve"> </w:t>
      </w:r>
      <w:r>
        <w:rPr>
          <w:sz w:val="18"/>
        </w:rPr>
        <w:t>multigene</w:t>
      </w:r>
      <w:r>
        <w:rPr>
          <w:spacing w:val="6"/>
          <w:sz w:val="18"/>
        </w:rPr>
        <w:t xml:space="preserve"> </w:t>
      </w:r>
      <w:r>
        <w:rPr>
          <w:sz w:val="18"/>
        </w:rPr>
        <w:t>families</w:t>
      </w:r>
      <w:r>
        <w:rPr>
          <w:spacing w:val="8"/>
          <w:sz w:val="18"/>
        </w:rPr>
        <w:t xml:space="preserve"> </w:t>
      </w:r>
      <w:r>
        <w:rPr>
          <w:sz w:val="18"/>
        </w:rPr>
        <w:t>that</w:t>
      </w:r>
      <w:r>
        <w:rPr>
          <w:spacing w:val="4"/>
          <w:sz w:val="18"/>
        </w:rPr>
        <w:t xml:space="preserve"> </w:t>
      </w:r>
      <w:r>
        <w:rPr>
          <w:sz w:val="18"/>
        </w:rPr>
        <w:t>contribute</w:t>
      </w:r>
      <w:r>
        <w:rPr>
          <w:spacing w:val="7"/>
          <w:sz w:val="18"/>
        </w:rPr>
        <w:t xml:space="preserve"> </w:t>
      </w:r>
      <w:r>
        <w:rPr>
          <w:sz w:val="18"/>
        </w:rPr>
        <w:t>to</w:t>
      </w:r>
      <w:r>
        <w:rPr>
          <w:spacing w:val="7"/>
          <w:sz w:val="18"/>
        </w:rPr>
        <w:t xml:space="preserve"> </w:t>
      </w:r>
      <w:r>
        <w:rPr>
          <w:sz w:val="18"/>
        </w:rPr>
        <w:t>the</w:t>
      </w:r>
      <w:r>
        <w:rPr>
          <w:spacing w:val="7"/>
          <w:sz w:val="18"/>
        </w:rPr>
        <w:t xml:space="preserve"> </w:t>
      </w:r>
      <w:r>
        <w:rPr>
          <w:sz w:val="18"/>
        </w:rPr>
        <w:t>variability</w:t>
      </w:r>
      <w:r>
        <w:rPr>
          <w:spacing w:val="5"/>
          <w:sz w:val="18"/>
        </w:rPr>
        <w:t xml:space="preserve"> </w:t>
      </w:r>
      <w:r>
        <w:rPr>
          <w:sz w:val="18"/>
        </w:rPr>
        <w:t>of</w:t>
      </w:r>
      <w:r>
        <w:rPr>
          <w:spacing w:val="7"/>
          <w:sz w:val="18"/>
        </w:rPr>
        <w:t xml:space="preserve"> </w:t>
      </w:r>
      <w:r>
        <w:rPr>
          <w:sz w:val="18"/>
        </w:rPr>
        <w:t>the</w:t>
      </w:r>
      <w:r>
        <w:rPr>
          <w:spacing w:val="8"/>
          <w:sz w:val="18"/>
        </w:rPr>
        <w:t xml:space="preserve"> </w:t>
      </w:r>
      <w:proofErr w:type="gramStart"/>
      <w:r>
        <w:rPr>
          <w:spacing w:val="-2"/>
          <w:sz w:val="18"/>
        </w:rPr>
        <w:t>virus</w:t>
      </w:r>
      <w:proofErr w:type="gramEnd"/>
    </w:p>
    <w:p w14:paraId="30CED3EB" w14:textId="77777777" w:rsidR="001B3C79" w:rsidRDefault="001B3C79" w:rsidP="001F0F85">
      <w:pPr>
        <w:pStyle w:val="ListParagraph"/>
        <w:numPr>
          <w:ilvl w:val="0"/>
          <w:numId w:val="12"/>
        </w:numPr>
        <w:tabs>
          <w:tab w:val="left" w:pos="872"/>
        </w:tabs>
        <w:spacing w:before="2"/>
        <w:ind w:hanging="542"/>
        <w:jc w:val="left"/>
        <w:rPr>
          <w:i/>
          <w:sz w:val="18"/>
        </w:rPr>
      </w:pPr>
      <w:r>
        <w:rPr>
          <w:sz w:val="18"/>
        </w:rPr>
        <w:t>genome.</w:t>
      </w:r>
      <w:r>
        <w:rPr>
          <w:spacing w:val="13"/>
          <w:sz w:val="18"/>
        </w:rPr>
        <w:t xml:space="preserve"> </w:t>
      </w:r>
      <w:r>
        <w:rPr>
          <w:sz w:val="18"/>
        </w:rPr>
        <w:t>The</w:t>
      </w:r>
      <w:r>
        <w:rPr>
          <w:spacing w:val="13"/>
          <w:sz w:val="18"/>
        </w:rPr>
        <w:t xml:space="preserve"> </w:t>
      </w:r>
      <w:r>
        <w:rPr>
          <w:sz w:val="18"/>
        </w:rPr>
        <w:t>complete</w:t>
      </w:r>
      <w:r>
        <w:rPr>
          <w:spacing w:val="14"/>
          <w:sz w:val="18"/>
        </w:rPr>
        <w:t xml:space="preserve"> </w:t>
      </w:r>
      <w:r>
        <w:rPr>
          <w:sz w:val="18"/>
        </w:rPr>
        <w:t>genomes</w:t>
      </w:r>
      <w:r>
        <w:rPr>
          <w:spacing w:val="13"/>
          <w:sz w:val="18"/>
        </w:rPr>
        <w:t xml:space="preserve"> </w:t>
      </w:r>
      <w:r>
        <w:rPr>
          <w:sz w:val="18"/>
        </w:rPr>
        <w:t>of</w:t>
      </w:r>
      <w:r>
        <w:rPr>
          <w:spacing w:val="13"/>
          <w:sz w:val="18"/>
        </w:rPr>
        <w:t xml:space="preserve"> </w:t>
      </w:r>
      <w:r>
        <w:rPr>
          <w:sz w:val="18"/>
        </w:rPr>
        <w:t>several</w:t>
      </w:r>
      <w:r>
        <w:rPr>
          <w:spacing w:val="14"/>
          <w:sz w:val="18"/>
        </w:rPr>
        <w:t xml:space="preserve"> </w:t>
      </w:r>
      <w:r>
        <w:rPr>
          <w:sz w:val="18"/>
        </w:rPr>
        <w:t>ASFV</w:t>
      </w:r>
      <w:r>
        <w:rPr>
          <w:spacing w:val="12"/>
          <w:sz w:val="18"/>
        </w:rPr>
        <w:t xml:space="preserve"> </w:t>
      </w:r>
      <w:r>
        <w:rPr>
          <w:sz w:val="18"/>
        </w:rPr>
        <w:t>strains</w:t>
      </w:r>
      <w:r>
        <w:rPr>
          <w:spacing w:val="13"/>
          <w:sz w:val="18"/>
        </w:rPr>
        <w:t xml:space="preserve"> </w:t>
      </w:r>
      <w:r>
        <w:rPr>
          <w:sz w:val="18"/>
        </w:rPr>
        <w:t>have</w:t>
      </w:r>
      <w:r>
        <w:rPr>
          <w:spacing w:val="14"/>
          <w:sz w:val="18"/>
        </w:rPr>
        <w:t xml:space="preserve"> </w:t>
      </w:r>
      <w:r>
        <w:rPr>
          <w:sz w:val="18"/>
        </w:rPr>
        <w:t>been</w:t>
      </w:r>
      <w:r>
        <w:rPr>
          <w:spacing w:val="15"/>
          <w:sz w:val="18"/>
        </w:rPr>
        <w:t xml:space="preserve"> </w:t>
      </w:r>
      <w:r>
        <w:rPr>
          <w:sz w:val="18"/>
        </w:rPr>
        <w:t>sequenced</w:t>
      </w:r>
      <w:r>
        <w:rPr>
          <w:spacing w:val="15"/>
          <w:sz w:val="18"/>
        </w:rPr>
        <w:t xml:space="preserve"> </w:t>
      </w:r>
      <w:r>
        <w:rPr>
          <w:sz w:val="18"/>
        </w:rPr>
        <w:t>(Bishop</w:t>
      </w:r>
      <w:r>
        <w:rPr>
          <w:spacing w:val="16"/>
          <w:sz w:val="18"/>
        </w:rPr>
        <w:t xml:space="preserve"> </w:t>
      </w:r>
      <w:r>
        <w:rPr>
          <w:i/>
          <w:sz w:val="18"/>
        </w:rPr>
        <w:t>et</w:t>
      </w:r>
      <w:r>
        <w:rPr>
          <w:i/>
          <w:spacing w:val="15"/>
          <w:sz w:val="18"/>
        </w:rPr>
        <w:t xml:space="preserve"> </w:t>
      </w:r>
      <w:r>
        <w:rPr>
          <w:i/>
          <w:sz w:val="18"/>
        </w:rPr>
        <w:t>al.,</w:t>
      </w:r>
      <w:r>
        <w:rPr>
          <w:i/>
          <w:spacing w:val="14"/>
          <w:sz w:val="18"/>
        </w:rPr>
        <w:t xml:space="preserve"> </w:t>
      </w:r>
      <w:r>
        <w:rPr>
          <w:sz w:val="18"/>
        </w:rPr>
        <w:t>2015;</w:t>
      </w:r>
      <w:r>
        <w:rPr>
          <w:spacing w:val="15"/>
          <w:sz w:val="18"/>
        </w:rPr>
        <w:t xml:space="preserve"> </w:t>
      </w:r>
      <w:r>
        <w:rPr>
          <w:sz w:val="18"/>
        </w:rPr>
        <w:t>Chapman</w:t>
      </w:r>
      <w:r>
        <w:rPr>
          <w:spacing w:val="15"/>
          <w:sz w:val="18"/>
        </w:rPr>
        <w:t xml:space="preserve"> </w:t>
      </w:r>
      <w:r>
        <w:rPr>
          <w:i/>
          <w:sz w:val="18"/>
        </w:rPr>
        <w:t>et</w:t>
      </w:r>
      <w:r>
        <w:rPr>
          <w:i/>
          <w:spacing w:val="14"/>
          <w:sz w:val="18"/>
        </w:rPr>
        <w:t xml:space="preserve"> </w:t>
      </w:r>
      <w:r>
        <w:rPr>
          <w:i/>
          <w:spacing w:val="-4"/>
          <w:sz w:val="18"/>
        </w:rPr>
        <w:t>al.,</w:t>
      </w:r>
    </w:p>
    <w:p w14:paraId="09A4BA3D" w14:textId="77777777" w:rsidR="001B3C79" w:rsidRDefault="001B3C79" w:rsidP="001F0F85">
      <w:pPr>
        <w:pStyle w:val="ListParagraph"/>
        <w:numPr>
          <w:ilvl w:val="0"/>
          <w:numId w:val="12"/>
        </w:numPr>
        <w:tabs>
          <w:tab w:val="left" w:pos="872"/>
        </w:tabs>
        <w:spacing w:line="206" w:lineRule="exact"/>
        <w:ind w:hanging="547"/>
        <w:jc w:val="left"/>
        <w:rPr>
          <w:sz w:val="18"/>
        </w:rPr>
      </w:pPr>
      <w:r w:rsidRPr="00EA72FD">
        <w:rPr>
          <w:sz w:val="18"/>
          <w:lang w:val="es-ES"/>
        </w:rPr>
        <w:t>2011;</w:t>
      </w:r>
      <w:r w:rsidRPr="00EA72FD">
        <w:rPr>
          <w:spacing w:val="3"/>
          <w:sz w:val="18"/>
          <w:lang w:val="es-ES"/>
        </w:rPr>
        <w:t xml:space="preserve"> </w:t>
      </w:r>
      <w:r w:rsidRPr="00EA72FD">
        <w:rPr>
          <w:sz w:val="18"/>
          <w:lang w:val="es-ES"/>
        </w:rPr>
        <w:t>de</w:t>
      </w:r>
      <w:r w:rsidRPr="00EA72FD">
        <w:rPr>
          <w:spacing w:val="3"/>
          <w:sz w:val="18"/>
          <w:lang w:val="es-ES"/>
        </w:rPr>
        <w:t xml:space="preserve"> </w:t>
      </w:r>
      <w:proofErr w:type="spellStart"/>
      <w:r w:rsidRPr="00EA72FD">
        <w:rPr>
          <w:sz w:val="18"/>
          <w:lang w:val="es-ES"/>
        </w:rPr>
        <w:t>Villiers</w:t>
      </w:r>
      <w:proofErr w:type="spellEnd"/>
      <w:r w:rsidRPr="00EA72FD">
        <w:rPr>
          <w:spacing w:val="4"/>
          <w:sz w:val="18"/>
          <w:lang w:val="es-ES"/>
        </w:rPr>
        <w:t xml:space="preserve"> </w:t>
      </w:r>
      <w:r w:rsidRPr="00EA72FD">
        <w:rPr>
          <w:i/>
          <w:sz w:val="18"/>
          <w:lang w:val="es-ES"/>
        </w:rPr>
        <w:t>et</w:t>
      </w:r>
      <w:r w:rsidRPr="00EA72FD">
        <w:rPr>
          <w:i/>
          <w:spacing w:val="3"/>
          <w:sz w:val="18"/>
          <w:lang w:val="es-ES"/>
        </w:rPr>
        <w:t xml:space="preserve"> </w:t>
      </w:r>
      <w:r w:rsidRPr="00EA72FD">
        <w:rPr>
          <w:i/>
          <w:sz w:val="18"/>
          <w:lang w:val="es-ES"/>
        </w:rPr>
        <w:t>al.,</w:t>
      </w:r>
      <w:r w:rsidRPr="00EA72FD">
        <w:rPr>
          <w:i/>
          <w:spacing w:val="4"/>
          <w:sz w:val="18"/>
          <w:lang w:val="es-ES"/>
        </w:rPr>
        <w:t xml:space="preserve"> </w:t>
      </w:r>
      <w:r w:rsidRPr="00EA72FD">
        <w:rPr>
          <w:sz w:val="18"/>
          <w:lang w:val="es-ES"/>
        </w:rPr>
        <w:t>2010;</w:t>
      </w:r>
      <w:r w:rsidRPr="00EA72FD">
        <w:rPr>
          <w:spacing w:val="1"/>
          <w:sz w:val="18"/>
          <w:lang w:val="es-ES"/>
        </w:rPr>
        <w:t xml:space="preserve"> </w:t>
      </w:r>
      <w:r w:rsidRPr="00EA72FD">
        <w:rPr>
          <w:sz w:val="18"/>
          <w:lang w:val="es-ES"/>
        </w:rPr>
        <w:t>Portugal</w:t>
      </w:r>
      <w:r w:rsidRPr="00EA72FD">
        <w:rPr>
          <w:spacing w:val="3"/>
          <w:sz w:val="18"/>
          <w:lang w:val="es-ES"/>
        </w:rPr>
        <w:t xml:space="preserve"> </w:t>
      </w:r>
      <w:r w:rsidRPr="00EA72FD">
        <w:rPr>
          <w:i/>
          <w:sz w:val="18"/>
          <w:lang w:val="es-ES"/>
        </w:rPr>
        <w:t>et</w:t>
      </w:r>
      <w:r w:rsidRPr="00EA72FD">
        <w:rPr>
          <w:i/>
          <w:spacing w:val="3"/>
          <w:sz w:val="18"/>
          <w:lang w:val="es-ES"/>
        </w:rPr>
        <w:t xml:space="preserve"> </w:t>
      </w:r>
      <w:r w:rsidRPr="00EA72FD">
        <w:rPr>
          <w:i/>
          <w:sz w:val="18"/>
          <w:lang w:val="es-ES"/>
        </w:rPr>
        <w:t>al.,</w:t>
      </w:r>
      <w:r w:rsidRPr="00EA72FD">
        <w:rPr>
          <w:i/>
          <w:spacing w:val="4"/>
          <w:sz w:val="18"/>
          <w:lang w:val="es-ES"/>
        </w:rPr>
        <w:t xml:space="preserve"> </w:t>
      </w:r>
      <w:r w:rsidRPr="00EA72FD">
        <w:rPr>
          <w:sz w:val="18"/>
          <w:lang w:val="es-ES"/>
        </w:rPr>
        <w:t>2015).</w:t>
      </w:r>
      <w:r w:rsidRPr="00EA72FD">
        <w:rPr>
          <w:spacing w:val="3"/>
          <w:sz w:val="18"/>
          <w:lang w:val="es-ES"/>
        </w:rPr>
        <w:t xml:space="preserve"> </w:t>
      </w:r>
      <w:r>
        <w:rPr>
          <w:sz w:val="18"/>
        </w:rPr>
        <w:t>Different</w:t>
      </w:r>
      <w:r>
        <w:rPr>
          <w:spacing w:val="3"/>
          <w:sz w:val="18"/>
        </w:rPr>
        <w:t xml:space="preserve"> </w:t>
      </w:r>
      <w:r>
        <w:rPr>
          <w:sz w:val="18"/>
        </w:rPr>
        <w:t>strains</w:t>
      </w:r>
      <w:r>
        <w:rPr>
          <w:spacing w:val="4"/>
          <w:sz w:val="18"/>
        </w:rPr>
        <w:t xml:space="preserve"> </w:t>
      </w:r>
      <w:r>
        <w:rPr>
          <w:sz w:val="18"/>
        </w:rPr>
        <w:t>of</w:t>
      </w:r>
      <w:r>
        <w:rPr>
          <w:spacing w:val="3"/>
          <w:sz w:val="18"/>
        </w:rPr>
        <w:t xml:space="preserve"> </w:t>
      </w:r>
      <w:r>
        <w:rPr>
          <w:sz w:val="18"/>
        </w:rPr>
        <w:t>ASFV</w:t>
      </w:r>
      <w:r>
        <w:rPr>
          <w:spacing w:val="1"/>
          <w:sz w:val="18"/>
        </w:rPr>
        <w:t xml:space="preserve"> </w:t>
      </w:r>
      <w:r>
        <w:rPr>
          <w:sz w:val="18"/>
        </w:rPr>
        <w:t>vary</w:t>
      </w:r>
      <w:r>
        <w:rPr>
          <w:spacing w:val="2"/>
          <w:sz w:val="18"/>
        </w:rPr>
        <w:t xml:space="preserve"> </w:t>
      </w:r>
      <w:r>
        <w:rPr>
          <w:sz w:val="18"/>
        </w:rPr>
        <w:t>in</w:t>
      </w:r>
      <w:r>
        <w:rPr>
          <w:spacing w:val="3"/>
          <w:sz w:val="18"/>
        </w:rPr>
        <w:t xml:space="preserve"> </w:t>
      </w:r>
      <w:r>
        <w:rPr>
          <w:sz w:val="18"/>
        </w:rPr>
        <w:t>their ability</w:t>
      </w:r>
      <w:r>
        <w:rPr>
          <w:spacing w:val="5"/>
          <w:sz w:val="18"/>
        </w:rPr>
        <w:t xml:space="preserve"> </w:t>
      </w:r>
      <w:r>
        <w:rPr>
          <w:sz w:val="18"/>
        </w:rPr>
        <w:t>to</w:t>
      </w:r>
      <w:r>
        <w:rPr>
          <w:spacing w:val="3"/>
          <w:sz w:val="18"/>
        </w:rPr>
        <w:t xml:space="preserve"> </w:t>
      </w:r>
      <w:r>
        <w:rPr>
          <w:sz w:val="18"/>
        </w:rPr>
        <w:t>cause</w:t>
      </w:r>
      <w:r>
        <w:rPr>
          <w:spacing w:val="3"/>
          <w:sz w:val="18"/>
        </w:rPr>
        <w:t xml:space="preserve"> </w:t>
      </w:r>
      <w:r>
        <w:rPr>
          <w:sz w:val="18"/>
        </w:rPr>
        <w:t>disease,</w:t>
      </w:r>
      <w:r>
        <w:rPr>
          <w:spacing w:val="3"/>
          <w:sz w:val="18"/>
        </w:rPr>
        <w:t xml:space="preserve"> </w:t>
      </w:r>
      <w:r>
        <w:rPr>
          <w:sz w:val="18"/>
        </w:rPr>
        <w:t>but</w:t>
      </w:r>
      <w:r>
        <w:rPr>
          <w:spacing w:val="4"/>
          <w:sz w:val="18"/>
        </w:rPr>
        <w:t xml:space="preserve"> </w:t>
      </w:r>
      <w:r>
        <w:rPr>
          <w:spacing w:val="-5"/>
          <w:sz w:val="18"/>
        </w:rPr>
        <w:t>at</w:t>
      </w:r>
    </w:p>
    <w:p w14:paraId="0F895DCD" w14:textId="77777777" w:rsidR="001B3C79" w:rsidRDefault="001B3C79" w:rsidP="001F0F85">
      <w:pPr>
        <w:pStyle w:val="ListParagraph"/>
        <w:numPr>
          <w:ilvl w:val="0"/>
          <w:numId w:val="12"/>
        </w:numPr>
        <w:tabs>
          <w:tab w:val="left" w:pos="872"/>
        </w:tabs>
        <w:ind w:hanging="542"/>
        <w:jc w:val="left"/>
        <w:rPr>
          <w:sz w:val="18"/>
        </w:rPr>
      </w:pPr>
      <w:r>
        <w:rPr>
          <w:sz w:val="18"/>
        </w:rPr>
        <w:t>present</w:t>
      </w:r>
      <w:r>
        <w:rPr>
          <w:spacing w:val="-4"/>
          <w:sz w:val="18"/>
        </w:rPr>
        <w:t xml:space="preserve"> </w:t>
      </w:r>
      <w:r>
        <w:rPr>
          <w:sz w:val="18"/>
        </w:rPr>
        <w:t>there</w:t>
      </w:r>
      <w:r>
        <w:rPr>
          <w:spacing w:val="-4"/>
          <w:sz w:val="18"/>
        </w:rPr>
        <w:t xml:space="preserve"> </w:t>
      </w:r>
      <w:r>
        <w:rPr>
          <w:sz w:val="18"/>
        </w:rPr>
        <w:t>is</w:t>
      </w:r>
      <w:r>
        <w:rPr>
          <w:spacing w:val="-1"/>
          <w:sz w:val="18"/>
        </w:rPr>
        <w:t xml:space="preserve"> </w:t>
      </w:r>
      <w:r>
        <w:rPr>
          <w:sz w:val="18"/>
        </w:rPr>
        <w:t>only</w:t>
      </w:r>
      <w:r>
        <w:rPr>
          <w:spacing w:val="-1"/>
          <w:sz w:val="18"/>
        </w:rPr>
        <w:t xml:space="preserve"> </w:t>
      </w:r>
      <w:r>
        <w:rPr>
          <w:sz w:val="18"/>
        </w:rPr>
        <w:t>one</w:t>
      </w:r>
      <w:r>
        <w:rPr>
          <w:spacing w:val="-1"/>
          <w:sz w:val="18"/>
        </w:rPr>
        <w:t xml:space="preserve"> </w:t>
      </w:r>
      <w:proofErr w:type="spellStart"/>
      <w:r>
        <w:rPr>
          <w:sz w:val="18"/>
        </w:rPr>
        <w:t>recognised</w:t>
      </w:r>
      <w:proofErr w:type="spellEnd"/>
      <w:r>
        <w:rPr>
          <w:spacing w:val="-4"/>
          <w:sz w:val="18"/>
        </w:rPr>
        <w:t xml:space="preserve"> </w:t>
      </w:r>
      <w:r>
        <w:rPr>
          <w:sz w:val="18"/>
        </w:rPr>
        <w:t>serotype</w:t>
      </w:r>
      <w:r>
        <w:rPr>
          <w:spacing w:val="-3"/>
          <w:sz w:val="18"/>
        </w:rPr>
        <w:t xml:space="preserve"> </w:t>
      </w:r>
      <w:r>
        <w:rPr>
          <w:sz w:val="18"/>
        </w:rPr>
        <w:t>of</w:t>
      </w:r>
      <w:r>
        <w:rPr>
          <w:spacing w:val="-2"/>
          <w:sz w:val="18"/>
        </w:rPr>
        <w:t xml:space="preserve"> </w:t>
      </w:r>
      <w:r>
        <w:rPr>
          <w:sz w:val="18"/>
        </w:rPr>
        <w:t>the</w:t>
      </w:r>
      <w:r>
        <w:rPr>
          <w:spacing w:val="-4"/>
          <w:sz w:val="18"/>
        </w:rPr>
        <w:t xml:space="preserve"> </w:t>
      </w:r>
      <w:r>
        <w:rPr>
          <w:sz w:val="18"/>
        </w:rPr>
        <w:t>virus</w:t>
      </w:r>
      <w:r>
        <w:rPr>
          <w:spacing w:val="-1"/>
          <w:sz w:val="18"/>
        </w:rPr>
        <w:t xml:space="preserve"> </w:t>
      </w:r>
      <w:r>
        <w:rPr>
          <w:sz w:val="18"/>
        </w:rPr>
        <w:t>detectable</w:t>
      </w:r>
      <w:r>
        <w:rPr>
          <w:spacing w:val="-4"/>
          <w:sz w:val="18"/>
        </w:rPr>
        <w:t xml:space="preserve"> </w:t>
      </w:r>
      <w:r>
        <w:rPr>
          <w:sz w:val="18"/>
        </w:rPr>
        <w:t>by</w:t>
      </w:r>
      <w:r>
        <w:rPr>
          <w:spacing w:val="-3"/>
          <w:sz w:val="18"/>
        </w:rPr>
        <w:t xml:space="preserve"> </w:t>
      </w:r>
      <w:r>
        <w:rPr>
          <w:sz w:val="18"/>
        </w:rPr>
        <w:t xml:space="preserve">antibody </w:t>
      </w:r>
      <w:r>
        <w:rPr>
          <w:spacing w:val="-2"/>
          <w:sz w:val="18"/>
        </w:rPr>
        <w:t>tests.</w:t>
      </w:r>
    </w:p>
    <w:p w14:paraId="23E03852" w14:textId="77777777" w:rsidR="001B3C79" w:rsidRDefault="001B3C79" w:rsidP="001B3C79">
      <w:pPr>
        <w:pStyle w:val="BodyText"/>
        <w:spacing w:before="7"/>
        <w:rPr>
          <w:sz w:val="12"/>
        </w:rPr>
      </w:pPr>
    </w:p>
    <w:p w14:paraId="6BDD7A21" w14:textId="77777777" w:rsidR="001B3C79" w:rsidRDefault="001B3C79" w:rsidP="001F0F85">
      <w:pPr>
        <w:pStyle w:val="ListParagraph"/>
        <w:numPr>
          <w:ilvl w:val="0"/>
          <w:numId w:val="12"/>
        </w:numPr>
        <w:tabs>
          <w:tab w:val="left" w:pos="872"/>
        </w:tabs>
        <w:spacing w:before="94" w:line="240" w:lineRule="auto"/>
        <w:ind w:hanging="544"/>
        <w:jc w:val="left"/>
        <w:rPr>
          <w:sz w:val="18"/>
        </w:rPr>
      </w:pPr>
      <w:r>
        <w:rPr>
          <w:sz w:val="18"/>
        </w:rPr>
        <w:t>The</w:t>
      </w:r>
      <w:r>
        <w:rPr>
          <w:spacing w:val="-8"/>
          <w:sz w:val="18"/>
        </w:rPr>
        <w:t xml:space="preserve"> </w:t>
      </w:r>
      <w:r>
        <w:rPr>
          <w:sz w:val="18"/>
        </w:rPr>
        <w:t>molecular</w:t>
      </w:r>
      <w:r>
        <w:rPr>
          <w:spacing w:val="-7"/>
          <w:sz w:val="18"/>
        </w:rPr>
        <w:t xml:space="preserve"> </w:t>
      </w:r>
      <w:r>
        <w:rPr>
          <w:sz w:val="18"/>
        </w:rPr>
        <w:t>epidemiology</w:t>
      </w:r>
      <w:r>
        <w:rPr>
          <w:spacing w:val="-6"/>
          <w:sz w:val="18"/>
        </w:rPr>
        <w:t xml:space="preserve"> </w:t>
      </w:r>
      <w:r>
        <w:rPr>
          <w:sz w:val="18"/>
        </w:rPr>
        <w:t>of</w:t>
      </w:r>
      <w:r>
        <w:rPr>
          <w:spacing w:val="-9"/>
          <w:sz w:val="18"/>
        </w:rPr>
        <w:t xml:space="preserve"> </w:t>
      </w:r>
      <w:r>
        <w:rPr>
          <w:sz w:val="18"/>
        </w:rPr>
        <w:t>the</w:t>
      </w:r>
      <w:r>
        <w:rPr>
          <w:spacing w:val="-6"/>
          <w:sz w:val="18"/>
        </w:rPr>
        <w:t xml:space="preserve"> </w:t>
      </w:r>
      <w:r>
        <w:rPr>
          <w:sz w:val="18"/>
        </w:rPr>
        <w:t>disease</w:t>
      </w:r>
      <w:r>
        <w:rPr>
          <w:spacing w:val="-9"/>
          <w:sz w:val="18"/>
        </w:rPr>
        <w:t xml:space="preserve"> </w:t>
      </w:r>
      <w:r>
        <w:rPr>
          <w:sz w:val="18"/>
        </w:rPr>
        <w:t>is</w:t>
      </w:r>
      <w:r>
        <w:rPr>
          <w:spacing w:val="-7"/>
          <w:sz w:val="18"/>
        </w:rPr>
        <w:t xml:space="preserve"> </w:t>
      </w:r>
      <w:r>
        <w:rPr>
          <w:sz w:val="18"/>
        </w:rPr>
        <w:t>investigated</w:t>
      </w:r>
      <w:r>
        <w:rPr>
          <w:spacing w:val="-9"/>
          <w:sz w:val="18"/>
        </w:rPr>
        <w:t xml:space="preserve"> </w:t>
      </w:r>
      <w:r>
        <w:rPr>
          <w:sz w:val="18"/>
        </w:rPr>
        <w:t>by</w:t>
      </w:r>
      <w:r>
        <w:rPr>
          <w:spacing w:val="-8"/>
          <w:sz w:val="18"/>
        </w:rPr>
        <w:t xml:space="preserve"> </w:t>
      </w:r>
      <w:r>
        <w:rPr>
          <w:sz w:val="18"/>
        </w:rPr>
        <w:t>sequencing</w:t>
      </w:r>
      <w:r>
        <w:rPr>
          <w:spacing w:val="-9"/>
          <w:sz w:val="18"/>
        </w:rPr>
        <w:t xml:space="preserve"> </w:t>
      </w:r>
      <w:r>
        <w:rPr>
          <w:sz w:val="18"/>
        </w:rPr>
        <w:t>of</w:t>
      </w:r>
      <w:r>
        <w:rPr>
          <w:spacing w:val="-6"/>
          <w:sz w:val="18"/>
        </w:rPr>
        <w:t xml:space="preserve"> </w:t>
      </w:r>
      <w:r>
        <w:rPr>
          <w:sz w:val="18"/>
        </w:rPr>
        <w:t>the</w:t>
      </w:r>
      <w:r>
        <w:rPr>
          <w:spacing w:val="-6"/>
          <w:sz w:val="18"/>
        </w:rPr>
        <w:t xml:space="preserve"> </w:t>
      </w:r>
      <w:r>
        <w:rPr>
          <w:sz w:val="18"/>
        </w:rPr>
        <w:t>3’</w:t>
      </w:r>
      <w:r>
        <w:rPr>
          <w:spacing w:val="-8"/>
          <w:sz w:val="18"/>
        </w:rPr>
        <w:t xml:space="preserve"> </w:t>
      </w:r>
      <w:r>
        <w:rPr>
          <w:sz w:val="18"/>
        </w:rPr>
        <w:t>terminal</w:t>
      </w:r>
      <w:r>
        <w:rPr>
          <w:spacing w:val="-6"/>
          <w:sz w:val="18"/>
        </w:rPr>
        <w:t xml:space="preserve"> </w:t>
      </w:r>
      <w:r>
        <w:rPr>
          <w:sz w:val="18"/>
        </w:rPr>
        <w:t>end</w:t>
      </w:r>
      <w:r>
        <w:rPr>
          <w:spacing w:val="-6"/>
          <w:sz w:val="18"/>
        </w:rPr>
        <w:t xml:space="preserve"> </w:t>
      </w:r>
      <w:r>
        <w:rPr>
          <w:sz w:val="18"/>
        </w:rPr>
        <w:t>of</w:t>
      </w:r>
      <w:r>
        <w:rPr>
          <w:spacing w:val="-7"/>
          <w:sz w:val="18"/>
        </w:rPr>
        <w:t xml:space="preserve"> </w:t>
      </w:r>
      <w:r>
        <w:rPr>
          <w:sz w:val="18"/>
        </w:rPr>
        <w:t>the</w:t>
      </w:r>
      <w:r>
        <w:rPr>
          <w:spacing w:val="-6"/>
          <w:sz w:val="18"/>
        </w:rPr>
        <w:t xml:space="preserve"> </w:t>
      </w:r>
      <w:r>
        <w:rPr>
          <w:sz w:val="18"/>
        </w:rPr>
        <w:t>B646L</w:t>
      </w:r>
      <w:r>
        <w:rPr>
          <w:spacing w:val="-9"/>
          <w:sz w:val="18"/>
        </w:rPr>
        <w:t xml:space="preserve"> </w:t>
      </w:r>
      <w:r>
        <w:rPr>
          <w:sz w:val="18"/>
        </w:rPr>
        <w:t>open</w:t>
      </w:r>
      <w:r>
        <w:rPr>
          <w:spacing w:val="-8"/>
          <w:sz w:val="18"/>
        </w:rPr>
        <w:t xml:space="preserve"> </w:t>
      </w:r>
      <w:proofErr w:type="gramStart"/>
      <w:r>
        <w:rPr>
          <w:spacing w:val="-2"/>
          <w:sz w:val="18"/>
        </w:rPr>
        <w:t>reading</w:t>
      </w:r>
      <w:proofErr w:type="gramEnd"/>
    </w:p>
    <w:p w14:paraId="2AA323C0" w14:textId="77777777" w:rsidR="001B3C79" w:rsidRDefault="001B3C79" w:rsidP="001F0F85">
      <w:pPr>
        <w:pStyle w:val="ListParagraph"/>
        <w:numPr>
          <w:ilvl w:val="0"/>
          <w:numId w:val="12"/>
        </w:numPr>
        <w:tabs>
          <w:tab w:val="left" w:pos="872"/>
        </w:tabs>
        <w:spacing w:before="2"/>
        <w:ind w:hanging="537"/>
        <w:jc w:val="left"/>
        <w:rPr>
          <w:sz w:val="18"/>
        </w:rPr>
      </w:pPr>
      <w:r>
        <w:rPr>
          <w:sz w:val="18"/>
        </w:rPr>
        <w:t>frame</w:t>
      </w:r>
      <w:r>
        <w:rPr>
          <w:spacing w:val="4"/>
          <w:sz w:val="18"/>
        </w:rPr>
        <w:t xml:space="preserve"> </w:t>
      </w:r>
      <w:r>
        <w:rPr>
          <w:sz w:val="18"/>
        </w:rPr>
        <w:t>encoding</w:t>
      </w:r>
      <w:r>
        <w:rPr>
          <w:spacing w:val="6"/>
          <w:sz w:val="18"/>
        </w:rPr>
        <w:t xml:space="preserve"> </w:t>
      </w:r>
      <w:r>
        <w:rPr>
          <w:sz w:val="18"/>
        </w:rPr>
        <w:t>the</w:t>
      </w:r>
      <w:r>
        <w:rPr>
          <w:spacing w:val="6"/>
          <w:sz w:val="18"/>
        </w:rPr>
        <w:t xml:space="preserve"> </w:t>
      </w:r>
      <w:r>
        <w:rPr>
          <w:sz w:val="18"/>
        </w:rPr>
        <w:t>p72</w:t>
      </w:r>
      <w:r>
        <w:rPr>
          <w:spacing w:val="6"/>
          <w:sz w:val="18"/>
        </w:rPr>
        <w:t xml:space="preserve"> </w:t>
      </w:r>
      <w:r>
        <w:rPr>
          <w:sz w:val="18"/>
        </w:rPr>
        <w:t>protein</w:t>
      </w:r>
      <w:r>
        <w:rPr>
          <w:spacing w:val="6"/>
          <w:sz w:val="18"/>
        </w:rPr>
        <w:t xml:space="preserve"> </w:t>
      </w:r>
      <w:r>
        <w:rPr>
          <w:sz w:val="18"/>
        </w:rPr>
        <w:t>major</w:t>
      </w:r>
      <w:r>
        <w:rPr>
          <w:spacing w:val="4"/>
          <w:sz w:val="18"/>
        </w:rPr>
        <w:t xml:space="preserve"> </w:t>
      </w:r>
      <w:r>
        <w:rPr>
          <w:sz w:val="18"/>
        </w:rPr>
        <w:t>capsid</w:t>
      </w:r>
      <w:r>
        <w:rPr>
          <w:spacing w:val="6"/>
          <w:sz w:val="18"/>
        </w:rPr>
        <w:t xml:space="preserve"> </w:t>
      </w:r>
      <w:r>
        <w:rPr>
          <w:sz w:val="18"/>
        </w:rPr>
        <w:t>protein,</w:t>
      </w:r>
      <w:r>
        <w:rPr>
          <w:spacing w:val="5"/>
          <w:sz w:val="18"/>
        </w:rPr>
        <w:t xml:space="preserve"> </w:t>
      </w:r>
      <w:r>
        <w:rPr>
          <w:sz w:val="18"/>
        </w:rPr>
        <w:t>which</w:t>
      </w:r>
      <w:r>
        <w:rPr>
          <w:spacing w:val="6"/>
          <w:sz w:val="18"/>
        </w:rPr>
        <w:t xml:space="preserve"> </w:t>
      </w:r>
      <w:r>
        <w:rPr>
          <w:sz w:val="18"/>
        </w:rPr>
        <w:t>differentiates</w:t>
      </w:r>
      <w:r>
        <w:rPr>
          <w:spacing w:val="6"/>
          <w:sz w:val="18"/>
        </w:rPr>
        <w:t xml:space="preserve"> </w:t>
      </w:r>
      <w:r>
        <w:rPr>
          <w:sz w:val="18"/>
        </w:rPr>
        <w:t>up</w:t>
      </w:r>
      <w:r>
        <w:rPr>
          <w:spacing w:val="6"/>
          <w:sz w:val="18"/>
        </w:rPr>
        <w:t xml:space="preserve"> </w:t>
      </w:r>
      <w:r>
        <w:rPr>
          <w:sz w:val="18"/>
        </w:rPr>
        <w:t>to</w:t>
      </w:r>
      <w:r>
        <w:rPr>
          <w:spacing w:val="7"/>
          <w:sz w:val="18"/>
        </w:rPr>
        <w:t xml:space="preserve"> </w:t>
      </w:r>
      <w:r>
        <w:rPr>
          <w:sz w:val="18"/>
        </w:rPr>
        <w:t>24</w:t>
      </w:r>
      <w:r>
        <w:rPr>
          <w:spacing w:val="6"/>
          <w:sz w:val="18"/>
        </w:rPr>
        <w:t xml:space="preserve"> </w:t>
      </w:r>
      <w:r>
        <w:rPr>
          <w:sz w:val="18"/>
        </w:rPr>
        <w:t>distinct</w:t>
      </w:r>
      <w:r>
        <w:rPr>
          <w:spacing w:val="3"/>
          <w:sz w:val="18"/>
        </w:rPr>
        <w:t xml:space="preserve"> </w:t>
      </w:r>
      <w:r>
        <w:rPr>
          <w:sz w:val="18"/>
        </w:rPr>
        <w:t>genotypes</w:t>
      </w:r>
      <w:r>
        <w:rPr>
          <w:spacing w:val="6"/>
          <w:sz w:val="18"/>
        </w:rPr>
        <w:t xml:space="preserve"> </w:t>
      </w:r>
      <w:r>
        <w:rPr>
          <w:sz w:val="18"/>
        </w:rPr>
        <w:t>(Achenbach</w:t>
      </w:r>
      <w:r>
        <w:rPr>
          <w:spacing w:val="6"/>
          <w:sz w:val="18"/>
        </w:rPr>
        <w:t xml:space="preserve"> </w:t>
      </w:r>
      <w:r>
        <w:rPr>
          <w:i/>
          <w:sz w:val="18"/>
        </w:rPr>
        <w:t>et</w:t>
      </w:r>
      <w:r>
        <w:rPr>
          <w:i/>
          <w:spacing w:val="6"/>
          <w:sz w:val="18"/>
        </w:rPr>
        <w:t xml:space="preserve"> </w:t>
      </w:r>
      <w:r>
        <w:rPr>
          <w:i/>
          <w:spacing w:val="-4"/>
          <w:sz w:val="18"/>
        </w:rPr>
        <w:t>al</w:t>
      </w:r>
      <w:r>
        <w:rPr>
          <w:spacing w:val="-4"/>
          <w:sz w:val="18"/>
        </w:rPr>
        <w:t>.,</w:t>
      </w:r>
    </w:p>
    <w:p w14:paraId="4F9F359F" w14:textId="77777777" w:rsidR="001B3C79" w:rsidRDefault="001B3C79" w:rsidP="001F0F85">
      <w:pPr>
        <w:pStyle w:val="ListParagraph"/>
        <w:numPr>
          <w:ilvl w:val="0"/>
          <w:numId w:val="12"/>
        </w:numPr>
        <w:tabs>
          <w:tab w:val="left" w:pos="872"/>
        </w:tabs>
        <w:spacing w:line="206" w:lineRule="exact"/>
        <w:ind w:hanging="547"/>
        <w:jc w:val="left"/>
        <w:rPr>
          <w:sz w:val="18"/>
        </w:rPr>
      </w:pPr>
      <w:r w:rsidRPr="002D299E">
        <w:rPr>
          <w:sz w:val="18"/>
        </w:rPr>
        <w:t>2017;</w:t>
      </w:r>
      <w:r w:rsidRPr="002D299E">
        <w:rPr>
          <w:spacing w:val="-15"/>
          <w:sz w:val="18"/>
        </w:rPr>
        <w:t xml:space="preserve"> </w:t>
      </w:r>
      <w:r w:rsidRPr="002D299E">
        <w:rPr>
          <w:sz w:val="18"/>
        </w:rPr>
        <w:t>Boshoff</w:t>
      </w:r>
      <w:r w:rsidRPr="002D299E">
        <w:rPr>
          <w:spacing w:val="-12"/>
          <w:sz w:val="18"/>
        </w:rPr>
        <w:t xml:space="preserve"> </w:t>
      </w:r>
      <w:r w:rsidRPr="002D299E">
        <w:rPr>
          <w:i/>
          <w:sz w:val="18"/>
        </w:rPr>
        <w:t>et</w:t>
      </w:r>
      <w:r w:rsidRPr="002D299E">
        <w:rPr>
          <w:i/>
          <w:spacing w:val="-13"/>
          <w:sz w:val="18"/>
        </w:rPr>
        <w:t xml:space="preserve"> </w:t>
      </w:r>
      <w:r w:rsidRPr="002D299E">
        <w:rPr>
          <w:i/>
          <w:sz w:val="18"/>
        </w:rPr>
        <w:t>al.,</w:t>
      </w:r>
      <w:r w:rsidRPr="002D299E">
        <w:rPr>
          <w:i/>
          <w:spacing w:val="-12"/>
          <w:sz w:val="18"/>
        </w:rPr>
        <w:t xml:space="preserve"> </w:t>
      </w:r>
      <w:r w:rsidRPr="002D299E">
        <w:rPr>
          <w:sz w:val="18"/>
        </w:rPr>
        <w:t>2007;</w:t>
      </w:r>
      <w:r w:rsidRPr="002D299E">
        <w:rPr>
          <w:spacing w:val="-13"/>
          <w:sz w:val="18"/>
        </w:rPr>
        <w:t xml:space="preserve"> </w:t>
      </w:r>
      <w:proofErr w:type="spellStart"/>
      <w:r w:rsidRPr="002D299E">
        <w:rPr>
          <w:sz w:val="18"/>
        </w:rPr>
        <w:t>Quembo</w:t>
      </w:r>
      <w:proofErr w:type="spellEnd"/>
      <w:r w:rsidRPr="002D299E">
        <w:rPr>
          <w:spacing w:val="-13"/>
          <w:sz w:val="18"/>
        </w:rPr>
        <w:t xml:space="preserve"> </w:t>
      </w:r>
      <w:r w:rsidRPr="002D299E">
        <w:rPr>
          <w:i/>
          <w:sz w:val="18"/>
        </w:rPr>
        <w:t>et</w:t>
      </w:r>
      <w:r w:rsidRPr="002D299E">
        <w:rPr>
          <w:i/>
          <w:spacing w:val="-12"/>
          <w:sz w:val="18"/>
        </w:rPr>
        <w:t xml:space="preserve"> </w:t>
      </w:r>
      <w:r w:rsidRPr="002D299E">
        <w:rPr>
          <w:i/>
          <w:sz w:val="18"/>
        </w:rPr>
        <w:t>al.</w:t>
      </w:r>
      <w:r w:rsidRPr="002D299E">
        <w:rPr>
          <w:i/>
          <w:spacing w:val="-13"/>
          <w:sz w:val="18"/>
        </w:rPr>
        <w:t xml:space="preserve"> </w:t>
      </w:r>
      <w:r w:rsidRPr="002D299E">
        <w:rPr>
          <w:sz w:val="18"/>
        </w:rPr>
        <w:t>2018).</w:t>
      </w:r>
      <w:r w:rsidRPr="002D299E">
        <w:rPr>
          <w:spacing w:val="-12"/>
          <w:sz w:val="18"/>
        </w:rPr>
        <w:t xml:space="preserve"> </w:t>
      </w:r>
      <w:r>
        <w:rPr>
          <w:sz w:val="18"/>
        </w:rPr>
        <w:t>To</w:t>
      </w:r>
      <w:r>
        <w:rPr>
          <w:spacing w:val="-12"/>
          <w:sz w:val="18"/>
        </w:rPr>
        <w:t xml:space="preserve"> </w:t>
      </w:r>
      <w:r>
        <w:rPr>
          <w:sz w:val="18"/>
        </w:rPr>
        <w:t>distinguish</w:t>
      </w:r>
      <w:r>
        <w:rPr>
          <w:spacing w:val="-12"/>
          <w:sz w:val="18"/>
        </w:rPr>
        <w:t xml:space="preserve"> </w:t>
      </w:r>
      <w:r>
        <w:rPr>
          <w:sz w:val="18"/>
        </w:rPr>
        <w:t>subgroups</w:t>
      </w:r>
      <w:r>
        <w:rPr>
          <w:spacing w:val="-10"/>
          <w:sz w:val="18"/>
        </w:rPr>
        <w:t xml:space="preserve"> </w:t>
      </w:r>
      <w:r>
        <w:rPr>
          <w:sz w:val="18"/>
        </w:rPr>
        <w:t>among</w:t>
      </w:r>
      <w:r>
        <w:rPr>
          <w:spacing w:val="-11"/>
          <w:sz w:val="18"/>
        </w:rPr>
        <w:t xml:space="preserve"> </w:t>
      </w:r>
      <w:r>
        <w:rPr>
          <w:sz w:val="18"/>
        </w:rPr>
        <w:t>closely</w:t>
      </w:r>
      <w:r>
        <w:rPr>
          <w:spacing w:val="-13"/>
          <w:sz w:val="18"/>
        </w:rPr>
        <w:t xml:space="preserve"> </w:t>
      </w:r>
      <w:r>
        <w:rPr>
          <w:sz w:val="18"/>
        </w:rPr>
        <w:t>related</w:t>
      </w:r>
      <w:r>
        <w:rPr>
          <w:spacing w:val="-11"/>
          <w:sz w:val="18"/>
        </w:rPr>
        <w:t xml:space="preserve"> </w:t>
      </w:r>
      <w:r>
        <w:rPr>
          <w:sz w:val="18"/>
        </w:rPr>
        <w:t>ASFV,</w:t>
      </w:r>
      <w:r>
        <w:rPr>
          <w:spacing w:val="-12"/>
          <w:sz w:val="18"/>
        </w:rPr>
        <w:t xml:space="preserve"> </w:t>
      </w:r>
      <w:r>
        <w:rPr>
          <w:sz w:val="18"/>
        </w:rPr>
        <w:t>sequence</w:t>
      </w:r>
      <w:r>
        <w:rPr>
          <w:spacing w:val="-11"/>
          <w:sz w:val="18"/>
        </w:rPr>
        <w:t xml:space="preserve"> </w:t>
      </w:r>
      <w:r>
        <w:rPr>
          <w:spacing w:val="-2"/>
          <w:sz w:val="18"/>
        </w:rPr>
        <w:t>analysis</w:t>
      </w:r>
    </w:p>
    <w:p w14:paraId="29D8E96F" w14:textId="77777777" w:rsidR="001B3C79" w:rsidRDefault="001B3C79" w:rsidP="001F0F85">
      <w:pPr>
        <w:pStyle w:val="ListParagraph"/>
        <w:numPr>
          <w:ilvl w:val="0"/>
          <w:numId w:val="12"/>
        </w:numPr>
        <w:tabs>
          <w:tab w:val="left" w:pos="872"/>
        </w:tabs>
        <w:spacing w:line="206" w:lineRule="exact"/>
        <w:ind w:hanging="544"/>
        <w:jc w:val="left"/>
        <w:rPr>
          <w:i/>
          <w:sz w:val="18"/>
        </w:rPr>
      </w:pPr>
      <w:r>
        <w:rPr>
          <w:sz w:val="18"/>
        </w:rPr>
        <w:t>of</w:t>
      </w:r>
      <w:r>
        <w:rPr>
          <w:spacing w:val="5"/>
          <w:sz w:val="18"/>
        </w:rPr>
        <w:t xml:space="preserve"> </w:t>
      </w:r>
      <w:r>
        <w:rPr>
          <w:sz w:val="18"/>
        </w:rPr>
        <w:t>the</w:t>
      </w:r>
      <w:r>
        <w:rPr>
          <w:spacing w:val="7"/>
          <w:sz w:val="18"/>
        </w:rPr>
        <w:t xml:space="preserve"> </w:t>
      </w:r>
      <w:r>
        <w:rPr>
          <w:sz w:val="18"/>
        </w:rPr>
        <w:t>tandem</w:t>
      </w:r>
      <w:r>
        <w:rPr>
          <w:spacing w:val="9"/>
          <w:sz w:val="18"/>
        </w:rPr>
        <w:t xml:space="preserve"> </w:t>
      </w:r>
      <w:r>
        <w:rPr>
          <w:sz w:val="18"/>
        </w:rPr>
        <w:t>repeat</w:t>
      </w:r>
      <w:r>
        <w:rPr>
          <w:spacing w:val="7"/>
          <w:sz w:val="18"/>
        </w:rPr>
        <w:t xml:space="preserve"> </w:t>
      </w:r>
      <w:r>
        <w:rPr>
          <w:sz w:val="18"/>
        </w:rPr>
        <w:t>sequences</w:t>
      </w:r>
      <w:r>
        <w:rPr>
          <w:spacing w:val="9"/>
          <w:sz w:val="18"/>
        </w:rPr>
        <w:t xml:space="preserve"> </w:t>
      </w:r>
      <w:r>
        <w:rPr>
          <w:sz w:val="18"/>
        </w:rPr>
        <w:t>(TRS),</w:t>
      </w:r>
      <w:r>
        <w:rPr>
          <w:spacing w:val="4"/>
          <w:sz w:val="18"/>
        </w:rPr>
        <w:t xml:space="preserve"> </w:t>
      </w:r>
      <w:r>
        <w:rPr>
          <w:sz w:val="18"/>
        </w:rPr>
        <w:t>located</w:t>
      </w:r>
      <w:r>
        <w:rPr>
          <w:spacing w:val="6"/>
          <w:sz w:val="18"/>
        </w:rPr>
        <w:t xml:space="preserve"> </w:t>
      </w:r>
      <w:r>
        <w:rPr>
          <w:sz w:val="18"/>
        </w:rPr>
        <w:t>in</w:t>
      </w:r>
      <w:r>
        <w:rPr>
          <w:spacing w:val="7"/>
          <w:sz w:val="18"/>
        </w:rPr>
        <w:t xml:space="preserve"> </w:t>
      </w:r>
      <w:r>
        <w:rPr>
          <w:sz w:val="18"/>
        </w:rPr>
        <w:t>the</w:t>
      </w:r>
      <w:r>
        <w:rPr>
          <w:spacing w:val="6"/>
          <w:sz w:val="18"/>
        </w:rPr>
        <w:t xml:space="preserve"> </w:t>
      </w:r>
      <w:r>
        <w:rPr>
          <w:sz w:val="18"/>
        </w:rPr>
        <w:t>central</w:t>
      </w:r>
      <w:r>
        <w:rPr>
          <w:spacing w:val="5"/>
          <w:sz w:val="18"/>
        </w:rPr>
        <w:t xml:space="preserve"> </w:t>
      </w:r>
      <w:r>
        <w:rPr>
          <w:sz w:val="18"/>
        </w:rPr>
        <w:t>variable</w:t>
      </w:r>
      <w:r>
        <w:rPr>
          <w:spacing w:val="6"/>
          <w:sz w:val="18"/>
        </w:rPr>
        <w:t xml:space="preserve"> </w:t>
      </w:r>
      <w:r>
        <w:rPr>
          <w:sz w:val="18"/>
        </w:rPr>
        <w:t>region</w:t>
      </w:r>
      <w:r>
        <w:rPr>
          <w:spacing w:val="5"/>
          <w:sz w:val="18"/>
        </w:rPr>
        <w:t xml:space="preserve"> </w:t>
      </w:r>
      <w:r>
        <w:rPr>
          <w:sz w:val="18"/>
        </w:rPr>
        <w:t>(CVR)</w:t>
      </w:r>
      <w:r>
        <w:rPr>
          <w:spacing w:val="8"/>
          <w:sz w:val="18"/>
        </w:rPr>
        <w:t xml:space="preserve"> </w:t>
      </w:r>
      <w:r>
        <w:rPr>
          <w:sz w:val="18"/>
        </w:rPr>
        <w:t>within</w:t>
      </w:r>
      <w:r>
        <w:rPr>
          <w:spacing w:val="7"/>
          <w:sz w:val="18"/>
        </w:rPr>
        <w:t xml:space="preserve"> </w:t>
      </w:r>
      <w:r>
        <w:rPr>
          <w:sz w:val="18"/>
        </w:rPr>
        <w:t>the</w:t>
      </w:r>
      <w:r>
        <w:rPr>
          <w:spacing w:val="6"/>
          <w:sz w:val="18"/>
        </w:rPr>
        <w:t xml:space="preserve"> </w:t>
      </w:r>
      <w:r>
        <w:rPr>
          <w:sz w:val="18"/>
        </w:rPr>
        <w:t>B602L</w:t>
      </w:r>
      <w:r>
        <w:rPr>
          <w:spacing w:val="5"/>
          <w:sz w:val="18"/>
        </w:rPr>
        <w:t xml:space="preserve"> </w:t>
      </w:r>
      <w:r>
        <w:rPr>
          <w:sz w:val="18"/>
        </w:rPr>
        <w:t>gene</w:t>
      </w:r>
      <w:r>
        <w:rPr>
          <w:spacing w:val="6"/>
          <w:sz w:val="18"/>
        </w:rPr>
        <w:t xml:space="preserve"> </w:t>
      </w:r>
      <w:r>
        <w:rPr>
          <w:sz w:val="18"/>
        </w:rPr>
        <w:t>(Gallardo</w:t>
      </w:r>
      <w:r>
        <w:rPr>
          <w:spacing w:val="6"/>
          <w:sz w:val="18"/>
        </w:rPr>
        <w:t xml:space="preserve"> </w:t>
      </w:r>
      <w:r>
        <w:rPr>
          <w:i/>
          <w:spacing w:val="-5"/>
          <w:sz w:val="18"/>
        </w:rPr>
        <w:t>et</w:t>
      </w:r>
    </w:p>
    <w:p w14:paraId="0180048B" w14:textId="77777777" w:rsidR="001B3C79" w:rsidRDefault="001B3C79" w:rsidP="001F0F85">
      <w:pPr>
        <w:pStyle w:val="ListParagraph"/>
        <w:numPr>
          <w:ilvl w:val="0"/>
          <w:numId w:val="12"/>
        </w:numPr>
        <w:tabs>
          <w:tab w:val="left" w:pos="872"/>
        </w:tabs>
        <w:ind w:hanging="554"/>
        <w:jc w:val="left"/>
        <w:rPr>
          <w:sz w:val="18"/>
        </w:rPr>
      </w:pPr>
      <w:r>
        <w:rPr>
          <w:i/>
          <w:sz w:val="18"/>
        </w:rPr>
        <w:t>al.,</w:t>
      </w:r>
      <w:r>
        <w:rPr>
          <w:i/>
          <w:spacing w:val="-1"/>
          <w:sz w:val="18"/>
        </w:rPr>
        <w:t xml:space="preserve"> </w:t>
      </w:r>
      <w:r>
        <w:rPr>
          <w:sz w:val="18"/>
        </w:rPr>
        <w:t>2009;</w:t>
      </w:r>
      <w:r>
        <w:rPr>
          <w:spacing w:val="-2"/>
          <w:sz w:val="18"/>
        </w:rPr>
        <w:t xml:space="preserve"> </w:t>
      </w:r>
      <w:r>
        <w:rPr>
          <w:sz w:val="18"/>
        </w:rPr>
        <w:t>Lubisi</w:t>
      </w:r>
      <w:r>
        <w:rPr>
          <w:spacing w:val="1"/>
          <w:sz w:val="18"/>
        </w:rPr>
        <w:t xml:space="preserve"> </w:t>
      </w:r>
      <w:r>
        <w:rPr>
          <w:i/>
          <w:sz w:val="18"/>
        </w:rPr>
        <w:t>et</w:t>
      </w:r>
      <w:r>
        <w:rPr>
          <w:i/>
          <w:spacing w:val="-2"/>
          <w:sz w:val="18"/>
        </w:rPr>
        <w:t xml:space="preserve"> </w:t>
      </w:r>
      <w:r>
        <w:rPr>
          <w:i/>
          <w:sz w:val="18"/>
        </w:rPr>
        <w:t xml:space="preserve">al., </w:t>
      </w:r>
      <w:r>
        <w:rPr>
          <w:sz w:val="18"/>
        </w:rPr>
        <w:t>2005;</w:t>
      </w:r>
      <w:r>
        <w:rPr>
          <w:spacing w:val="1"/>
          <w:sz w:val="18"/>
        </w:rPr>
        <w:t xml:space="preserve"> </w:t>
      </w:r>
      <w:r>
        <w:rPr>
          <w:sz w:val="18"/>
        </w:rPr>
        <w:t>Nix</w:t>
      </w:r>
      <w:r>
        <w:rPr>
          <w:spacing w:val="1"/>
          <w:sz w:val="18"/>
        </w:rPr>
        <w:t xml:space="preserve"> </w:t>
      </w:r>
      <w:r>
        <w:rPr>
          <w:i/>
          <w:sz w:val="18"/>
        </w:rPr>
        <w:t>et</w:t>
      </w:r>
      <w:r>
        <w:rPr>
          <w:i/>
          <w:spacing w:val="1"/>
          <w:sz w:val="18"/>
        </w:rPr>
        <w:t xml:space="preserve"> </w:t>
      </w:r>
      <w:r>
        <w:rPr>
          <w:i/>
          <w:sz w:val="18"/>
        </w:rPr>
        <w:t xml:space="preserve">al., </w:t>
      </w:r>
      <w:r>
        <w:rPr>
          <w:sz w:val="18"/>
        </w:rPr>
        <w:t>2006)</w:t>
      </w:r>
      <w:r>
        <w:rPr>
          <w:spacing w:val="-2"/>
          <w:sz w:val="18"/>
        </w:rPr>
        <w:t xml:space="preserve"> </w:t>
      </w:r>
      <w:r>
        <w:rPr>
          <w:sz w:val="18"/>
        </w:rPr>
        <w:t>and in</w:t>
      </w:r>
      <w:r>
        <w:rPr>
          <w:spacing w:val="1"/>
          <w:sz w:val="18"/>
        </w:rPr>
        <w:t xml:space="preserve"> </w:t>
      </w:r>
      <w:r>
        <w:rPr>
          <w:sz w:val="18"/>
        </w:rPr>
        <w:t>the</w:t>
      </w:r>
      <w:r>
        <w:rPr>
          <w:spacing w:val="-1"/>
          <w:sz w:val="18"/>
        </w:rPr>
        <w:t xml:space="preserve"> </w:t>
      </w:r>
      <w:r>
        <w:rPr>
          <w:sz w:val="18"/>
        </w:rPr>
        <w:t>intergenic</w:t>
      </w:r>
      <w:r>
        <w:rPr>
          <w:spacing w:val="2"/>
          <w:sz w:val="18"/>
        </w:rPr>
        <w:t xml:space="preserve"> </w:t>
      </w:r>
      <w:r>
        <w:rPr>
          <w:sz w:val="18"/>
        </w:rPr>
        <w:t>region</w:t>
      </w:r>
      <w:r>
        <w:rPr>
          <w:spacing w:val="-1"/>
          <w:sz w:val="18"/>
        </w:rPr>
        <w:t xml:space="preserve"> </w:t>
      </w:r>
      <w:r>
        <w:rPr>
          <w:sz w:val="18"/>
        </w:rPr>
        <w:t>between</w:t>
      </w:r>
      <w:r>
        <w:rPr>
          <w:spacing w:val="1"/>
          <w:sz w:val="18"/>
        </w:rPr>
        <w:t xml:space="preserve"> </w:t>
      </w:r>
      <w:r>
        <w:rPr>
          <w:sz w:val="18"/>
        </w:rPr>
        <w:t>the</w:t>
      </w:r>
      <w:r>
        <w:rPr>
          <w:spacing w:val="1"/>
          <w:sz w:val="18"/>
        </w:rPr>
        <w:t xml:space="preserve"> </w:t>
      </w:r>
      <w:r>
        <w:rPr>
          <w:sz w:val="18"/>
        </w:rPr>
        <w:t>I73R</w:t>
      </w:r>
      <w:r>
        <w:rPr>
          <w:spacing w:val="-2"/>
          <w:sz w:val="18"/>
        </w:rPr>
        <w:t xml:space="preserve"> </w:t>
      </w:r>
      <w:r>
        <w:rPr>
          <w:sz w:val="18"/>
        </w:rPr>
        <w:t>and</w:t>
      </w:r>
      <w:r>
        <w:rPr>
          <w:spacing w:val="1"/>
          <w:sz w:val="18"/>
        </w:rPr>
        <w:t xml:space="preserve"> </w:t>
      </w:r>
      <w:r>
        <w:rPr>
          <w:sz w:val="18"/>
        </w:rPr>
        <w:t>I329L</w:t>
      </w:r>
      <w:r>
        <w:rPr>
          <w:spacing w:val="1"/>
          <w:sz w:val="18"/>
        </w:rPr>
        <w:t xml:space="preserve"> </w:t>
      </w:r>
      <w:r>
        <w:rPr>
          <w:sz w:val="18"/>
        </w:rPr>
        <w:t>genes,</w:t>
      </w:r>
      <w:r>
        <w:rPr>
          <w:spacing w:val="1"/>
          <w:sz w:val="18"/>
        </w:rPr>
        <w:t xml:space="preserve"> </w:t>
      </w:r>
      <w:r>
        <w:rPr>
          <w:sz w:val="18"/>
        </w:rPr>
        <w:t>at</w:t>
      </w:r>
      <w:r>
        <w:rPr>
          <w:spacing w:val="-2"/>
          <w:sz w:val="18"/>
        </w:rPr>
        <w:t xml:space="preserve"> </w:t>
      </w:r>
      <w:r>
        <w:rPr>
          <w:sz w:val="18"/>
        </w:rPr>
        <w:t xml:space="preserve">the </w:t>
      </w:r>
      <w:r>
        <w:rPr>
          <w:spacing w:val="-2"/>
          <w:sz w:val="18"/>
        </w:rPr>
        <w:t>right</w:t>
      </w:r>
    </w:p>
    <w:p w14:paraId="273B0B55" w14:textId="77777777" w:rsidR="001B3C79" w:rsidRDefault="001B3C79" w:rsidP="001F0F85">
      <w:pPr>
        <w:pStyle w:val="ListParagraph"/>
        <w:numPr>
          <w:ilvl w:val="0"/>
          <w:numId w:val="12"/>
        </w:numPr>
        <w:tabs>
          <w:tab w:val="left" w:pos="872"/>
        </w:tabs>
        <w:spacing w:before="2"/>
        <w:ind w:hanging="513"/>
        <w:jc w:val="left"/>
        <w:rPr>
          <w:sz w:val="18"/>
        </w:rPr>
      </w:pPr>
      <w:r>
        <w:rPr>
          <w:sz w:val="18"/>
        </w:rPr>
        <w:t>end</w:t>
      </w:r>
      <w:r>
        <w:rPr>
          <w:spacing w:val="8"/>
          <w:sz w:val="18"/>
        </w:rPr>
        <w:t xml:space="preserve"> </w:t>
      </w:r>
      <w:r>
        <w:rPr>
          <w:sz w:val="18"/>
        </w:rPr>
        <w:t>of</w:t>
      </w:r>
      <w:r>
        <w:rPr>
          <w:spacing w:val="9"/>
          <w:sz w:val="18"/>
        </w:rPr>
        <w:t xml:space="preserve"> </w:t>
      </w:r>
      <w:r>
        <w:rPr>
          <w:sz w:val="18"/>
        </w:rPr>
        <w:t>the</w:t>
      </w:r>
      <w:r>
        <w:rPr>
          <w:spacing w:val="8"/>
          <w:sz w:val="18"/>
        </w:rPr>
        <w:t xml:space="preserve"> </w:t>
      </w:r>
      <w:r>
        <w:rPr>
          <w:sz w:val="18"/>
        </w:rPr>
        <w:t>genome</w:t>
      </w:r>
      <w:r>
        <w:rPr>
          <w:spacing w:val="11"/>
          <w:sz w:val="18"/>
        </w:rPr>
        <w:t xml:space="preserve"> </w:t>
      </w:r>
      <w:r>
        <w:rPr>
          <w:sz w:val="18"/>
        </w:rPr>
        <w:t>(Gallardo</w:t>
      </w:r>
      <w:r>
        <w:rPr>
          <w:spacing w:val="8"/>
          <w:sz w:val="18"/>
        </w:rPr>
        <w:t xml:space="preserve"> </w:t>
      </w:r>
      <w:r>
        <w:rPr>
          <w:i/>
          <w:sz w:val="18"/>
        </w:rPr>
        <w:t>et</w:t>
      </w:r>
      <w:r>
        <w:rPr>
          <w:i/>
          <w:spacing w:val="10"/>
          <w:sz w:val="18"/>
        </w:rPr>
        <w:t xml:space="preserve"> </w:t>
      </w:r>
      <w:r>
        <w:rPr>
          <w:i/>
          <w:sz w:val="18"/>
        </w:rPr>
        <w:t>al.,</w:t>
      </w:r>
      <w:r>
        <w:rPr>
          <w:i/>
          <w:spacing w:val="8"/>
          <w:sz w:val="18"/>
        </w:rPr>
        <w:t xml:space="preserve"> </w:t>
      </w:r>
      <w:r>
        <w:rPr>
          <w:sz w:val="18"/>
        </w:rPr>
        <w:t>2014),</w:t>
      </w:r>
      <w:r>
        <w:rPr>
          <w:spacing w:val="10"/>
          <w:sz w:val="18"/>
        </w:rPr>
        <w:t xml:space="preserve"> </w:t>
      </w:r>
      <w:r>
        <w:rPr>
          <w:sz w:val="18"/>
        </w:rPr>
        <w:t>is</w:t>
      </w:r>
      <w:r>
        <w:rPr>
          <w:spacing w:val="11"/>
          <w:sz w:val="18"/>
        </w:rPr>
        <w:t xml:space="preserve"> </w:t>
      </w:r>
      <w:r>
        <w:rPr>
          <w:sz w:val="18"/>
        </w:rPr>
        <w:t>undertaken.</w:t>
      </w:r>
      <w:r>
        <w:rPr>
          <w:spacing w:val="10"/>
          <w:sz w:val="18"/>
        </w:rPr>
        <w:t xml:space="preserve"> </w:t>
      </w:r>
      <w:r>
        <w:rPr>
          <w:sz w:val="18"/>
        </w:rPr>
        <w:t>Several</w:t>
      </w:r>
      <w:r>
        <w:rPr>
          <w:spacing w:val="11"/>
          <w:sz w:val="18"/>
        </w:rPr>
        <w:t xml:space="preserve"> </w:t>
      </w:r>
      <w:r>
        <w:rPr>
          <w:sz w:val="18"/>
        </w:rPr>
        <w:t>other</w:t>
      </w:r>
      <w:r>
        <w:rPr>
          <w:spacing w:val="10"/>
          <w:sz w:val="18"/>
        </w:rPr>
        <w:t xml:space="preserve"> </w:t>
      </w:r>
      <w:r>
        <w:rPr>
          <w:sz w:val="18"/>
        </w:rPr>
        <w:t>gene</w:t>
      </w:r>
      <w:r>
        <w:rPr>
          <w:spacing w:val="11"/>
          <w:sz w:val="18"/>
        </w:rPr>
        <w:t xml:space="preserve"> </w:t>
      </w:r>
      <w:r>
        <w:rPr>
          <w:sz w:val="18"/>
        </w:rPr>
        <w:t>regions</w:t>
      </w:r>
      <w:r>
        <w:rPr>
          <w:spacing w:val="9"/>
          <w:sz w:val="18"/>
        </w:rPr>
        <w:t xml:space="preserve"> </w:t>
      </w:r>
      <w:r>
        <w:rPr>
          <w:sz w:val="18"/>
        </w:rPr>
        <w:t>such</w:t>
      </w:r>
      <w:r>
        <w:rPr>
          <w:spacing w:val="11"/>
          <w:sz w:val="18"/>
        </w:rPr>
        <w:t xml:space="preserve"> </w:t>
      </w:r>
      <w:r>
        <w:rPr>
          <w:sz w:val="18"/>
        </w:rPr>
        <w:t>as</w:t>
      </w:r>
      <w:r>
        <w:rPr>
          <w:spacing w:val="11"/>
          <w:sz w:val="18"/>
        </w:rPr>
        <w:t xml:space="preserve"> </w:t>
      </w:r>
      <w:r>
        <w:rPr>
          <w:sz w:val="18"/>
        </w:rPr>
        <w:t>the</w:t>
      </w:r>
      <w:r>
        <w:rPr>
          <w:spacing w:val="10"/>
          <w:sz w:val="18"/>
        </w:rPr>
        <w:t xml:space="preserve"> </w:t>
      </w:r>
      <w:r>
        <w:rPr>
          <w:sz w:val="18"/>
        </w:rPr>
        <w:t>E183L</w:t>
      </w:r>
      <w:r>
        <w:rPr>
          <w:spacing w:val="9"/>
          <w:sz w:val="18"/>
        </w:rPr>
        <w:t xml:space="preserve"> </w:t>
      </w:r>
      <w:r>
        <w:rPr>
          <w:sz w:val="18"/>
        </w:rPr>
        <w:t>encoding</w:t>
      </w:r>
      <w:r>
        <w:rPr>
          <w:spacing w:val="11"/>
          <w:sz w:val="18"/>
        </w:rPr>
        <w:t xml:space="preserve"> </w:t>
      </w:r>
      <w:proofErr w:type="gramStart"/>
      <w:r>
        <w:rPr>
          <w:spacing w:val="-5"/>
          <w:sz w:val="18"/>
        </w:rPr>
        <w:t>p54</w:t>
      </w:r>
      <w:proofErr w:type="gramEnd"/>
    </w:p>
    <w:p w14:paraId="1F2E969F" w14:textId="77777777" w:rsidR="001B3C79" w:rsidRDefault="001B3C79" w:rsidP="001F0F85">
      <w:pPr>
        <w:pStyle w:val="ListParagraph"/>
        <w:numPr>
          <w:ilvl w:val="0"/>
          <w:numId w:val="12"/>
        </w:numPr>
        <w:tabs>
          <w:tab w:val="left" w:pos="872"/>
        </w:tabs>
        <w:spacing w:line="206" w:lineRule="exact"/>
        <w:ind w:hanging="542"/>
        <w:jc w:val="left"/>
        <w:rPr>
          <w:sz w:val="18"/>
        </w:rPr>
      </w:pPr>
      <w:r>
        <w:rPr>
          <w:sz w:val="18"/>
        </w:rPr>
        <w:t>protein,</w:t>
      </w:r>
      <w:r>
        <w:rPr>
          <w:spacing w:val="2"/>
          <w:sz w:val="18"/>
        </w:rPr>
        <w:t xml:space="preserve"> </w:t>
      </w:r>
      <w:r>
        <w:rPr>
          <w:sz w:val="18"/>
        </w:rPr>
        <w:t>the</w:t>
      </w:r>
      <w:r>
        <w:rPr>
          <w:spacing w:val="6"/>
          <w:sz w:val="18"/>
        </w:rPr>
        <w:t xml:space="preserve"> </w:t>
      </w:r>
      <w:r>
        <w:rPr>
          <w:sz w:val="18"/>
        </w:rPr>
        <w:t>CP204L</w:t>
      </w:r>
      <w:r>
        <w:rPr>
          <w:spacing w:val="6"/>
          <w:sz w:val="18"/>
        </w:rPr>
        <w:t xml:space="preserve"> </w:t>
      </w:r>
      <w:r>
        <w:rPr>
          <w:sz w:val="18"/>
        </w:rPr>
        <w:t>encoding</w:t>
      </w:r>
      <w:r>
        <w:rPr>
          <w:spacing w:val="5"/>
          <w:sz w:val="18"/>
        </w:rPr>
        <w:t xml:space="preserve"> </w:t>
      </w:r>
      <w:r>
        <w:rPr>
          <w:sz w:val="18"/>
        </w:rPr>
        <w:t>p30</w:t>
      </w:r>
      <w:r>
        <w:rPr>
          <w:spacing w:val="8"/>
          <w:sz w:val="18"/>
        </w:rPr>
        <w:t xml:space="preserve"> </w:t>
      </w:r>
      <w:r>
        <w:rPr>
          <w:sz w:val="18"/>
        </w:rPr>
        <w:t>protein,</w:t>
      </w:r>
      <w:r>
        <w:rPr>
          <w:spacing w:val="5"/>
          <w:sz w:val="18"/>
        </w:rPr>
        <w:t xml:space="preserve"> </w:t>
      </w:r>
      <w:r>
        <w:rPr>
          <w:sz w:val="18"/>
        </w:rPr>
        <w:t>and</w:t>
      </w:r>
      <w:r>
        <w:rPr>
          <w:spacing w:val="6"/>
          <w:sz w:val="18"/>
        </w:rPr>
        <w:t xml:space="preserve"> </w:t>
      </w:r>
      <w:r>
        <w:rPr>
          <w:sz w:val="18"/>
        </w:rPr>
        <w:t>the</w:t>
      </w:r>
      <w:r>
        <w:rPr>
          <w:spacing w:val="5"/>
          <w:sz w:val="18"/>
        </w:rPr>
        <w:t xml:space="preserve"> </w:t>
      </w:r>
      <w:r>
        <w:rPr>
          <w:sz w:val="18"/>
        </w:rPr>
        <w:t>protein</w:t>
      </w:r>
      <w:r>
        <w:rPr>
          <w:spacing w:val="6"/>
          <w:sz w:val="18"/>
        </w:rPr>
        <w:t xml:space="preserve"> </w:t>
      </w:r>
      <w:r>
        <w:rPr>
          <w:sz w:val="18"/>
        </w:rPr>
        <w:t>encoded</w:t>
      </w:r>
      <w:r>
        <w:rPr>
          <w:spacing w:val="6"/>
          <w:sz w:val="18"/>
        </w:rPr>
        <w:t xml:space="preserve"> </w:t>
      </w:r>
      <w:r>
        <w:rPr>
          <w:sz w:val="18"/>
        </w:rPr>
        <w:t>by</w:t>
      </w:r>
      <w:r>
        <w:rPr>
          <w:spacing w:val="5"/>
          <w:sz w:val="18"/>
        </w:rPr>
        <w:t xml:space="preserve"> </w:t>
      </w:r>
      <w:r>
        <w:rPr>
          <w:sz w:val="18"/>
        </w:rPr>
        <w:t>the</w:t>
      </w:r>
      <w:r>
        <w:rPr>
          <w:spacing w:val="8"/>
          <w:sz w:val="18"/>
        </w:rPr>
        <w:t xml:space="preserve"> </w:t>
      </w:r>
      <w:r>
        <w:rPr>
          <w:sz w:val="18"/>
        </w:rPr>
        <w:t>EP402R</w:t>
      </w:r>
      <w:r>
        <w:rPr>
          <w:spacing w:val="5"/>
          <w:sz w:val="18"/>
        </w:rPr>
        <w:t xml:space="preserve"> </w:t>
      </w:r>
      <w:r>
        <w:rPr>
          <w:sz w:val="18"/>
        </w:rPr>
        <w:t>gene</w:t>
      </w:r>
      <w:r>
        <w:rPr>
          <w:spacing w:val="6"/>
          <w:sz w:val="18"/>
        </w:rPr>
        <w:t xml:space="preserve"> </w:t>
      </w:r>
      <w:r>
        <w:rPr>
          <w:sz w:val="18"/>
        </w:rPr>
        <w:t>(CD2v),</w:t>
      </w:r>
      <w:r>
        <w:rPr>
          <w:spacing w:val="4"/>
          <w:sz w:val="18"/>
        </w:rPr>
        <w:t xml:space="preserve"> </w:t>
      </w:r>
      <w:r>
        <w:rPr>
          <w:sz w:val="18"/>
        </w:rPr>
        <w:t>have</w:t>
      </w:r>
      <w:r>
        <w:rPr>
          <w:spacing w:val="6"/>
          <w:sz w:val="18"/>
        </w:rPr>
        <w:t xml:space="preserve"> </w:t>
      </w:r>
      <w:r>
        <w:rPr>
          <w:sz w:val="18"/>
        </w:rPr>
        <w:t>been</w:t>
      </w:r>
      <w:r>
        <w:rPr>
          <w:spacing w:val="6"/>
          <w:sz w:val="18"/>
        </w:rPr>
        <w:t xml:space="preserve"> </w:t>
      </w:r>
      <w:r>
        <w:rPr>
          <w:sz w:val="18"/>
        </w:rPr>
        <w:t>proved</w:t>
      </w:r>
      <w:r>
        <w:rPr>
          <w:spacing w:val="6"/>
          <w:sz w:val="18"/>
        </w:rPr>
        <w:t xml:space="preserve"> </w:t>
      </w:r>
      <w:r>
        <w:rPr>
          <w:spacing w:val="-5"/>
          <w:sz w:val="18"/>
        </w:rPr>
        <w:t>as</w:t>
      </w:r>
    </w:p>
    <w:p w14:paraId="59550F77" w14:textId="77777777" w:rsidR="001B3C79" w:rsidRDefault="001B3C79" w:rsidP="001F0F85">
      <w:pPr>
        <w:pStyle w:val="ListParagraph"/>
        <w:numPr>
          <w:ilvl w:val="0"/>
          <w:numId w:val="12"/>
        </w:numPr>
        <w:tabs>
          <w:tab w:val="left" w:pos="872"/>
        </w:tabs>
        <w:ind w:hanging="544"/>
        <w:jc w:val="left"/>
        <w:rPr>
          <w:sz w:val="18"/>
        </w:rPr>
      </w:pPr>
      <w:r>
        <w:rPr>
          <w:sz w:val="18"/>
        </w:rPr>
        <w:t>useful</w:t>
      </w:r>
      <w:r>
        <w:rPr>
          <w:spacing w:val="-4"/>
          <w:sz w:val="18"/>
        </w:rPr>
        <w:t xml:space="preserve"> </w:t>
      </w:r>
      <w:r>
        <w:rPr>
          <w:sz w:val="18"/>
        </w:rPr>
        <w:t>tools</w:t>
      </w:r>
      <w:r>
        <w:rPr>
          <w:spacing w:val="-2"/>
          <w:sz w:val="18"/>
        </w:rPr>
        <w:t xml:space="preserve"> </w:t>
      </w:r>
      <w:r>
        <w:rPr>
          <w:sz w:val="18"/>
        </w:rPr>
        <w:t>to</w:t>
      </w:r>
      <w:r>
        <w:rPr>
          <w:spacing w:val="-4"/>
          <w:sz w:val="18"/>
        </w:rPr>
        <w:t xml:space="preserve"> </w:t>
      </w:r>
      <w:proofErr w:type="spellStart"/>
      <w:r>
        <w:rPr>
          <w:sz w:val="18"/>
        </w:rPr>
        <w:t>analyse</w:t>
      </w:r>
      <w:proofErr w:type="spellEnd"/>
      <w:r>
        <w:rPr>
          <w:spacing w:val="-2"/>
          <w:sz w:val="18"/>
        </w:rPr>
        <w:t xml:space="preserve"> </w:t>
      </w:r>
      <w:r>
        <w:rPr>
          <w:sz w:val="18"/>
        </w:rPr>
        <w:t>ASFVs</w:t>
      </w:r>
      <w:r>
        <w:rPr>
          <w:spacing w:val="-3"/>
          <w:sz w:val="18"/>
        </w:rPr>
        <w:t xml:space="preserve"> </w:t>
      </w:r>
      <w:r>
        <w:rPr>
          <w:sz w:val="18"/>
        </w:rPr>
        <w:t>from</w:t>
      </w:r>
      <w:r>
        <w:rPr>
          <w:spacing w:val="-2"/>
          <w:sz w:val="18"/>
        </w:rPr>
        <w:t xml:space="preserve"> </w:t>
      </w:r>
      <w:r>
        <w:rPr>
          <w:sz w:val="18"/>
        </w:rPr>
        <w:t>different</w:t>
      </w:r>
      <w:r>
        <w:rPr>
          <w:spacing w:val="-5"/>
          <w:sz w:val="18"/>
        </w:rPr>
        <w:t xml:space="preserve"> </w:t>
      </w:r>
      <w:r>
        <w:rPr>
          <w:sz w:val="18"/>
        </w:rPr>
        <w:t>locations</w:t>
      </w:r>
      <w:r>
        <w:rPr>
          <w:spacing w:val="-3"/>
          <w:sz w:val="18"/>
        </w:rPr>
        <w:t xml:space="preserve"> </w:t>
      </w:r>
      <w:r>
        <w:rPr>
          <w:sz w:val="18"/>
        </w:rPr>
        <w:t>and</w:t>
      </w:r>
      <w:r>
        <w:rPr>
          <w:spacing w:val="-5"/>
          <w:sz w:val="18"/>
        </w:rPr>
        <w:t xml:space="preserve"> </w:t>
      </w:r>
      <w:r>
        <w:rPr>
          <w:sz w:val="18"/>
        </w:rPr>
        <w:t>hence</w:t>
      </w:r>
      <w:r>
        <w:rPr>
          <w:spacing w:val="-1"/>
          <w:sz w:val="18"/>
        </w:rPr>
        <w:t xml:space="preserve"> </w:t>
      </w:r>
      <w:r>
        <w:rPr>
          <w:sz w:val="18"/>
        </w:rPr>
        <w:t>track</w:t>
      </w:r>
      <w:r>
        <w:rPr>
          <w:spacing w:val="-2"/>
          <w:sz w:val="18"/>
        </w:rPr>
        <w:t xml:space="preserve"> </w:t>
      </w:r>
      <w:r>
        <w:rPr>
          <w:sz w:val="18"/>
        </w:rPr>
        <w:t>virus</w:t>
      </w:r>
      <w:r>
        <w:rPr>
          <w:spacing w:val="-3"/>
          <w:sz w:val="18"/>
        </w:rPr>
        <w:t xml:space="preserve"> </w:t>
      </w:r>
      <w:r>
        <w:rPr>
          <w:spacing w:val="-2"/>
          <w:sz w:val="18"/>
        </w:rPr>
        <w:t>spread.</w:t>
      </w:r>
    </w:p>
    <w:p w14:paraId="2F3F252E" w14:textId="77777777" w:rsidR="001B3C79" w:rsidRDefault="001B3C79" w:rsidP="001B3C79">
      <w:pPr>
        <w:pStyle w:val="BodyText"/>
        <w:spacing w:before="7"/>
        <w:rPr>
          <w:sz w:val="12"/>
        </w:rPr>
      </w:pPr>
    </w:p>
    <w:p w14:paraId="248228E2" w14:textId="77777777" w:rsidR="001B3C79" w:rsidRDefault="001B3C79" w:rsidP="001F0F85">
      <w:pPr>
        <w:pStyle w:val="ListParagraph"/>
        <w:numPr>
          <w:ilvl w:val="0"/>
          <w:numId w:val="12"/>
        </w:numPr>
        <w:tabs>
          <w:tab w:val="left" w:pos="872"/>
        </w:tabs>
        <w:spacing w:before="94" w:line="240" w:lineRule="auto"/>
        <w:ind w:hanging="549"/>
        <w:jc w:val="left"/>
        <w:rPr>
          <w:sz w:val="18"/>
        </w:rPr>
      </w:pPr>
      <w:r>
        <w:rPr>
          <w:sz w:val="18"/>
        </w:rPr>
        <w:t>ASF</w:t>
      </w:r>
      <w:r>
        <w:rPr>
          <w:spacing w:val="12"/>
          <w:sz w:val="18"/>
        </w:rPr>
        <w:t xml:space="preserve"> </w:t>
      </w:r>
      <w:r>
        <w:rPr>
          <w:sz w:val="18"/>
        </w:rPr>
        <w:t>viruses</w:t>
      </w:r>
      <w:r>
        <w:rPr>
          <w:spacing w:val="14"/>
          <w:sz w:val="18"/>
        </w:rPr>
        <w:t xml:space="preserve"> </w:t>
      </w:r>
      <w:r>
        <w:rPr>
          <w:sz w:val="18"/>
        </w:rPr>
        <w:t>produce</w:t>
      </w:r>
      <w:r>
        <w:rPr>
          <w:spacing w:val="14"/>
          <w:sz w:val="18"/>
        </w:rPr>
        <w:t xml:space="preserve"> </w:t>
      </w:r>
      <w:r>
        <w:rPr>
          <w:sz w:val="18"/>
        </w:rPr>
        <w:t>a</w:t>
      </w:r>
      <w:r>
        <w:rPr>
          <w:spacing w:val="13"/>
          <w:sz w:val="18"/>
        </w:rPr>
        <w:t xml:space="preserve"> </w:t>
      </w:r>
      <w:r>
        <w:rPr>
          <w:sz w:val="18"/>
        </w:rPr>
        <w:t>range</w:t>
      </w:r>
      <w:r>
        <w:rPr>
          <w:spacing w:val="13"/>
          <w:sz w:val="18"/>
        </w:rPr>
        <w:t xml:space="preserve"> </w:t>
      </w:r>
      <w:r>
        <w:rPr>
          <w:sz w:val="18"/>
        </w:rPr>
        <w:t>of</w:t>
      </w:r>
      <w:r>
        <w:rPr>
          <w:spacing w:val="13"/>
          <w:sz w:val="18"/>
        </w:rPr>
        <w:t xml:space="preserve"> </w:t>
      </w:r>
      <w:r>
        <w:rPr>
          <w:sz w:val="18"/>
        </w:rPr>
        <w:t>syndromes</w:t>
      </w:r>
      <w:r>
        <w:rPr>
          <w:spacing w:val="13"/>
          <w:sz w:val="18"/>
        </w:rPr>
        <w:t xml:space="preserve"> </w:t>
      </w:r>
      <w:r>
        <w:rPr>
          <w:sz w:val="18"/>
        </w:rPr>
        <w:t>varying</w:t>
      </w:r>
      <w:r>
        <w:rPr>
          <w:spacing w:val="15"/>
          <w:sz w:val="18"/>
        </w:rPr>
        <w:t xml:space="preserve"> </w:t>
      </w:r>
      <w:r>
        <w:rPr>
          <w:sz w:val="18"/>
        </w:rPr>
        <w:t>from</w:t>
      </w:r>
      <w:r>
        <w:rPr>
          <w:spacing w:val="14"/>
          <w:sz w:val="18"/>
        </w:rPr>
        <w:t xml:space="preserve"> </w:t>
      </w:r>
      <w:proofErr w:type="spellStart"/>
      <w:r>
        <w:rPr>
          <w:sz w:val="18"/>
        </w:rPr>
        <w:t>peracute</w:t>
      </w:r>
      <w:proofErr w:type="spellEnd"/>
      <w:r>
        <w:rPr>
          <w:sz w:val="18"/>
        </w:rPr>
        <w:t>,</w:t>
      </w:r>
      <w:r>
        <w:rPr>
          <w:spacing w:val="12"/>
          <w:sz w:val="18"/>
        </w:rPr>
        <w:t xml:space="preserve"> </w:t>
      </w:r>
      <w:r>
        <w:rPr>
          <w:sz w:val="18"/>
        </w:rPr>
        <w:t>acute</w:t>
      </w:r>
      <w:r>
        <w:rPr>
          <w:spacing w:val="13"/>
          <w:sz w:val="18"/>
        </w:rPr>
        <w:t xml:space="preserve"> </w:t>
      </w:r>
      <w:r>
        <w:rPr>
          <w:sz w:val="18"/>
        </w:rPr>
        <w:t>to</w:t>
      </w:r>
      <w:r>
        <w:rPr>
          <w:spacing w:val="13"/>
          <w:sz w:val="18"/>
        </w:rPr>
        <w:t xml:space="preserve"> </w:t>
      </w:r>
      <w:r>
        <w:rPr>
          <w:sz w:val="18"/>
        </w:rPr>
        <w:t>chronic</w:t>
      </w:r>
      <w:r>
        <w:rPr>
          <w:spacing w:val="13"/>
          <w:sz w:val="18"/>
        </w:rPr>
        <w:t xml:space="preserve"> </w:t>
      </w:r>
      <w:r>
        <w:rPr>
          <w:sz w:val="18"/>
        </w:rPr>
        <w:t>disease</w:t>
      </w:r>
      <w:r>
        <w:rPr>
          <w:spacing w:val="13"/>
          <w:sz w:val="18"/>
        </w:rPr>
        <w:t xml:space="preserve"> </w:t>
      </w:r>
      <w:r>
        <w:rPr>
          <w:sz w:val="18"/>
        </w:rPr>
        <w:t>and</w:t>
      </w:r>
      <w:r>
        <w:rPr>
          <w:spacing w:val="11"/>
          <w:sz w:val="18"/>
        </w:rPr>
        <w:t xml:space="preserve"> </w:t>
      </w:r>
      <w:r>
        <w:rPr>
          <w:sz w:val="18"/>
        </w:rPr>
        <w:t>subclinical</w:t>
      </w:r>
      <w:r>
        <w:rPr>
          <w:spacing w:val="13"/>
          <w:sz w:val="18"/>
        </w:rPr>
        <w:t xml:space="preserve"> </w:t>
      </w:r>
      <w:r>
        <w:rPr>
          <w:spacing w:val="-2"/>
          <w:sz w:val="18"/>
        </w:rPr>
        <w:t>infections.</w:t>
      </w:r>
    </w:p>
    <w:p w14:paraId="30673168" w14:textId="77777777" w:rsidR="001B3C79" w:rsidRDefault="001B3C79" w:rsidP="001F0F85">
      <w:pPr>
        <w:pStyle w:val="ListParagraph"/>
        <w:numPr>
          <w:ilvl w:val="0"/>
          <w:numId w:val="12"/>
        </w:numPr>
        <w:tabs>
          <w:tab w:val="left" w:pos="872"/>
        </w:tabs>
        <w:spacing w:before="2"/>
        <w:ind w:hanging="544"/>
        <w:jc w:val="left"/>
        <w:rPr>
          <w:sz w:val="18"/>
        </w:rPr>
      </w:pPr>
      <w:r>
        <w:rPr>
          <w:sz w:val="18"/>
        </w:rPr>
        <w:t>Pigs</w:t>
      </w:r>
      <w:r>
        <w:rPr>
          <w:spacing w:val="3"/>
          <w:sz w:val="18"/>
        </w:rPr>
        <w:t xml:space="preserve"> </w:t>
      </w:r>
      <w:r>
        <w:rPr>
          <w:sz w:val="18"/>
        </w:rPr>
        <w:t>are</w:t>
      </w:r>
      <w:r>
        <w:rPr>
          <w:spacing w:val="3"/>
          <w:sz w:val="18"/>
        </w:rPr>
        <w:t xml:space="preserve"> </w:t>
      </w:r>
      <w:r>
        <w:rPr>
          <w:sz w:val="18"/>
        </w:rPr>
        <w:t>the</w:t>
      </w:r>
      <w:r>
        <w:rPr>
          <w:spacing w:val="3"/>
          <w:sz w:val="18"/>
        </w:rPr>
        <w:t xml:space="preserve"> </w:t>
      </w:r>
      <w:r>
        <w:rPr>
          <w:sz w:val="18"/>
        </w:rPr>
        <w:t>only</w:t>
      </w:r>
      <w:r>
        <w:rPr>
          <w:spacing w:val="3"/>
          <w:sz w:val="18"/>
        </w:rPr>
        <w:t xml:space="preserve"> </w:t>
      </w:r>
      <w:r>
        <w:rPr>
          <w:sz w:val="18"/>
        </w:rPr>
        <w:t>domestic</w:t>
      </w:r>
      <w:r>
        <w:rPr>
          <w:spacing w:val="4"/>
          <w:sz w:val="18"/>
        </w:rPr>
        <w:t xml:space="preserve"> </w:t>
      </w:r>
      <w:r>
        <w:rPr>
          <w:sz w:val="18"/>
        </w:rPr>
        <w:t>animal</w:t>
      </w:r>
      <w:r>
        <w:rPr>
          <w:spacing w:val="4"/>
          <w:sz w:val="18"/>
        </w:rPr>
        <w:t xml:space="preserve"> </w:t>
      </w:r>
      <w:r>
        <w:rPr>
          <w:sz w:val="18"/>
        </w:rPr>
        <w:t>species</w:t>
      </w:r>
      <w:r>
        <w:rPr>
          <w:spacing w:val="3"/>
          <w:sz w:val="18"/>
        </w:rPr>
        <w:t xml:space="preserve"> </w:t>
      </w:r>
      <w:r>
        <w:rPr>
          <w:sz w:val="18"/>
        </w:rPr>
        <w:t>that</w:t>
      </w:r>
      <w:r>
        <w:rPr>
          <w:spacing w:val="3"/>
          <w:sz w:val="18"/>
        </w:rPr>
        <w:t xml:space="preserve"> </w:t>
      </w:r>
      <w:r>
        <w:rPr>
          <w:sz w:val="18"/>
        </w:rPr>
        <w:t>is</w:t>
      </w:r>
      <w:r>
        <w:rPr>
          <w:spacing w:val="4"/>
          <w:sz w:val="18"/>
        </w:rPr>
        <w:t xml:space="preserve"> </w:t>
      </w:r>
      <w:r>
        <w:rPr>
          <w:sz w:val="18"/>
        </w:rPr>
        <w:t>naturally</w:t>
      </w:r>
      <w:r>
        <w:rPr>
          <w:spacing w:val="3"/>
          <w:sz w:val="18"/>
        </w:rPr>
        <w:t xml:space="preserve"> </w:t>
      </w:r>
      <w:r>
        <w:rPr>
          <w:sz w:val="18"/>
        </w:rPr>
        <w:t>infected</w:t>
      </w:r>
      <w:r>
        <w:rPr>
          <w:spacing w:val="3"/>
          <w:sz w:val="18"/>
        </w:rPr>
        <w:t xml:space="preserve"> </w:t>
      </w:r>
      <w:r>
        <w:rPr>
          <w:sz w:val="18"/>
        </w:rPr>
        <w:t>by</w:t>
      </w:r>
      <w:r>
        <w:rPr>
          <w:spacing w:val="4"/>
          <w:sz w:val="18"/>
        </w:rPr>
        <w:t xml:space="preserve"> </w:t>
      </w:r>
      <w:r>
        <w:rPr>
          <w:sz w:val="18"/>
        </w:rPr>
        <w:t>ASFV.</w:t>
      </w:r>
      <w:r>
        <w:rPr>
          <w:spacing w:val="3"/>
          <w:sz w:val="18"/>
        </w:rPr>
        <w:t xml:space="preserve"> </w:t>
      </w:r>
      <w:r>
        <w:rPr>
          <w:sz w:val="18"/>
        </w:rPr>
        <w:t>European</w:t>
      </w:r>
      <w:r>
        <w:rPr>
          <w:spacing w:val="2"/>
          <w:sz w:val="18"/>
        </w:rPr>
        <w:t xml:space="preserve"> </w:t>
      </w:r>
      <w:r>
        <w:rPr>
          <w:sz w:val="18"/>
        </w:rPr>
        <w:t>wild</w:t>
      </w:r>
      <w:r>
        <w:rPr>
          <w:spacing w:val="3"/>
          <w:sz w:val="18"/>
        </w:rPr>
        <w:t xml:space="preserve"> </w:t>
      </w:r>
      <w:r>
        <w:rPr>
          <w:sz w:val="18"/>
        </w:rPr>
        <w:t>boar</w:t>
      </w:r>
      <w:r>
        <w:rPr>
          <w:spacing w:val="3"/>
          <w:sz w:val="18"/>
        </w:rPr>
        <w:t xml:space="preserve"> </w:t>
      </w:r>
      <w:r>
        <w:rPr>
          <w:sz w:val="18"/>
        </w:rPr>
        <w:t>and</w:t>
      </w:r>
      <w:r>
        <w:rPr>
          <w:spacing w:val="2"/>
          <w:sz w:val="18"/>
        </w:rPr>
        <w:t xml:space="preserve"> </w:t>
      </w:r>
      <w:r>
        <w:rPr>
          <w:sz w:val="18"/>
        </w:rPr>
        <w:t>feral</w:t>
      </w:r>
      <w:r>
        <w:rPr>
          <w:spacing w:val="4"/>
          <w:sz w:val="18"/>
        </w:rPr>
        <w:t xml:space="preserve"> </w:t>
      </w:r>
      <w:r>
        <w:rPr>
          <w:sz w:val="18"/>
        </w:rPr>
        <w:t>pigs</w:t>
      </w:r>
      <w:r>
        <w:rPr>
          <w:spacing w:val="4"/>
          <w:sz w:val="18"/>
        </w:rPr>
        <w:t xml:space="preserve"> </w:t>
      </w:r>
      <w:r>
        <w:rPr>
          <w:sz w:val="18"/>
        </w:rPr>
        <w:t>are</w:t>
      </w:r>
      <w:r>
        <w:rPr>
          <w:spacing w:val="3"/>
          <w:sz w:val="18"/>
        </w:rPr>
        <w:t xml:space="preserve"> </w:t>
      </w:r>
      <w:proofErr w:type="gramStart"/>
      <w:r>
        <w:rPr>
          <w:spacing w:val="-4"/>
          <w:sz w:val="18"/>
        </w:rPr>
        <w:t>also</w:t>
      </w:r>
      <w:proofErr w:type="gramEnd"/>
    </w:p>
    <w:p w14:paraId="01DF2B51" w14:textId="77777777" w:rsidR="001B3C79" w:rsidRDefault="001B3C79" w:rsidP="001F0F85">
      <w:pPr>
        <w:pStyle w:val="ListParagraph"/>
        <w:numPr>
          <w:ilvl w:val="0"/>
          <w:numId w:val="12"/>
        </w:numPr>
        <w:tabs>
          <w:tab w:val="left" w:pos="872"/>
        </w:tabs>
        <w:spacing w:line="206" w:lineRule="exact"/>
        <w:ind w:hanging="547"/>
        <w:jc w:val="left"/>
        <w:rPr>
          <w:sz w:val="18"/>
        </w:rPr>
      </w:pPr>
      <w:r>
        <w:rPr>
          <w:spacing w:val="-2"/>
          <w:sz w:val="18"/>
        </w:rPr>
        <w:t>susceptible</w:t>
      </w:r>
      <w:r>
        <w:rPr>
          <w:spacing w:val="-4"/>
          <w:sz w:val="18"/>
        </w:rPr>
        <w:t xml:space="preserve"> </w:t>
      </w:r>
      <w:r>
        <w:rPr>
          <w:spacing w:val="-2"/>
          <w:sz w:val="18"/>
        </w:rPr>
        <w:t>to</w:t>
      </w:r>
      <w:r>
        <w:rPr>
          <w:spacing w:val="-5"/>
          <w:sz w:val="18"/>
        </w:rPr>
        <w:t xml:space="preserve"> </w:t>
      </w:r>
      <w:r>
        <w:rPr>
          <w:spacing w:val="-2"/>
          <w:sz w:val="18"/>
        </w:rPr>
        <w:t>the</w:t>
      </w:r>
      <w:r>
        <w:rPr>
          <w:spacing w:val="-6"/>
          <w:sz w:val="18"/>
        </w:rPr>
        <w:t xml:space="preserve"> </w:t>
      </w:r>
      <w:r>
        <w:rPr>
          <w:spacing w:val="-2"/>
          <w:sz w:val="18"/>
        </w:rPr>
        <w:t>disease,</w:t>
      </w:r>
      <w:r>
        <w:rPr>
          <w:spacing w:val="-5"/>
          <w:sz w:val="18"/>
        </w:rPr>
        <w:t xml:space="preserve"> </w:t>
      </w:r>
      <w:r>
        <w:rPr>
          <w:spacing w:val="-2"/>
          <w:sz w:val="18"/>
        </w:rPr>
        <w:t>exhibiting clinical</w:t>
      </w:r>
      <w:r>
        <w:rPr>
          <w:spacing w:val="-1"/>
          <w:sz w:val="18"/>
        </w:rPr>
        <w:t xml:space="preserve"> </w:t>
      </w:r>
      <w:r>
        <w:rPr>
          <w:spacing w:val="-2"/>
          <w:sz w:val="18"/>
        </w:rPr>
        <w:t>signs and</w:t>
      </w:r>
      <w:r>
        <w:rPr>
          <w:spacing w:val="-5"/>
          <w:sz w:val="18"/>
        </w:rPr>
        <w:t xml:space="preserve"> </w:t>
      </w:r>
      <w:r>
        <w:rPr>
          <w:spacing w:val="-2"/>
          <w:sz w:val="18"/>
        </w:rPr>
        <w:t>mortality rates</w:t>
      </w:r>
      <w:r>
        <w:rPr>
          <w:spacing w:val="-4"/>
          <w:sz w:val="18"/>
        </w:rPr>
        <w:t xml:space="preserve"> </w:t>
      </w:r>
      <w:proofErr w:type="gramStart"/>
      <w:r>
        <w:rPr>
          <w:spacing w:val="-2"/>
          <w:sz w:val="18"/>
        </w:rPr>
        <w:t>similar</w:t>
      </w:r>
      <w:r>
        <w:rPr>
          <w:spacing w:val="-5"/>
          <w:sz w:val="18"/>
        </w:rPr>
        <w:t xml:space="preserve"> </w:t>
      </w:r>
      <w:r>
        <w:rPr>
          <w:spacing w:val="-2"/>
          <w:sz w:val="18"/>
        </w:rPr>
        <w:t>to</w:t>
      </w:r>
      <w:proofErr w:type="gramEnd"/>
      <w:r>
        <w:rPr>
          <w:spacing w:val="-2"/>
          <w:sz w:val="18"/>
        </w:rPr>
        <w:t xml:space="preserve"> those observed</w:t>
      </w:r>
      <w:r>
        <w:rPr>
          <w:spacing w:val="-1"/>
          <w:sz w:val="18"/>
        </w:rPr>
        <w:t xml:space="preserve"> </w:t>
      </w:r>
      <w:r>
        <w:rPr>
          <w:spacing w:val="-2"/>
          <w:sz w:val="18"/>
        </w:rPr>
        <w:t>in</w:t>
      </w:r>
      <w:r>
        <w:rPr>
          <w:spacing w:val="-6"/>
          <w:sz w:val="18"/>
        </w:rPr>
        <w:t xml:space="preserve"> </w:t>
      </w:r>
      <w:r>
        <w:rPr>
          <w:spacing w:val="-2"/>
          <w:sz w:val="18"/>
        </w:rPr>
        <w:t>domestic</w:t>
      </w:r>
      <w:r>
        <w:rPr>
          <w:spacing w:val="-4"/>
          <w:sz w:val="18"/>
        </w:rPr>
        <w:t xml:space="preserve"> </w:t>
      </w:r>
      <w:r>
        <w:rPr>
          <w:spacing w:val="-2"/>
          <w:sz w:val="18"/>
        </w:rPr>
        <w:t>pigs.</w:t>
      </w:r>
      <w:r>
        <w:rPr>
          <w:spacing w:val="-3"/>
          <w:sz w:val="18"/>
        </w:rPr>
        <w:t xml:space="preserve"> </w:t>
      </w:r>
      <w:r>
        <w:rPr>
          <w:spacing w:val="-2"/>
          <w:sz w:val="18"/>
        </w:rPr>
        <w:t>In contrast</w:t>
      </w:r>
    </w:p>
    <w:p w14:paraId="698D6F4E" w14:textId="77777777" w:rsidR="001B3C79" w:rsidRDefault="001B3C79" w:rsidP="001F0F85">
      <w:pPr>
        <w:pStyle w:val="ListParagraph"/>
        <w:numPr>
          <w:ilvl w:val="0"/>
          <w:numId w:val="12"/>
        </w:numPr>
        <w:tabs>
          <w:tab w:val="left" w:pos="872"/>
        </w:tabs>
        <w:spacing w:line="206" w:lineRule="exact"/>
        <w:ind w:hanging="540"/>
        <w:jc w:val="left"/>
        <w:rPr>
          <w:sz w:val="18"/>
        </w:rPr>
      </w:pPr>
      <w:r>
        <w:rPr>
          <w:sz w:val="18"/>
        </w:rPr>
        <w:t>African</w:t>
      </w:r>
      <w:r>
        <w:rPr>
          <w:spacing w:val="-5"/>
          <w:sz w:val="18"/>
        </w:rPr>
        <w:t xml:space="preserve"> </w:t>
      </w:r>
      <w:r>
        <w:rPr>
          <w:sz w:val="18"/>
        </w:rPr>
        <w:t>wild</w:t>
      </w:r>
      <w:r>
        <w:rPr>
          <w:spacing w:val="-5"/>
          <w:sz w:val="18"/>
        </w:rPr>
        <w:t xml:space="preserve"> </w:t>
      </w:r>
      <w:r>
        <w:rPr>
          <w:sz w:val="18"/>
        </w:rPr>
        <w:t>pigs</w:t>
      </w:r>
      <w:r>
        <w:rPr>
          <w:spacing w:val="-4"/>
          <w:sz w:val="18"/>
        </w:rPr>
        <w:t xml:space="preserve"> </w:t>
      </w:r>
      <w:r>
        <w:rPr>
          <w:sz w:val="18"/>
        </w:rPr>
        <w:t>such</w:t>
      </w:r>
      <w:r>
        <w:rPr>
          <w:spacing w:val="-5"/>
          <w:sz w:val="18"/>
        </w:rPr>
        <w:t xml:space="preserve"> </w:t>
      </w:r>
      <w:r>
        <w:rPr>
          <w:sz w:val="18"/>
        </w:rPr>
        <w:t>as</w:t>
      </w:r>
      <w:r>
        <w:rPr>
          <w:spacing w:val="-3"/>
          <w:sz w:val="18"/>
        </w:rPr>
        <w:t xml:space="preserve"> </w:t>
      </w:r>
      <w:r>
        <w:rPr>
          <w:sz w:val="18"/>
        </w:rPr>
        <w:t>warthogs</w:t>
      </w:r>
      <w:r>
        <w:rPr>
          <w:spacing w:val="-4"/>
          <w:sz w:val="18"/>
        </w:rPr>
        <w:t xml:space="preserve"> </w:t>
      </w:r>
      <w:r>
        <w:rPr>
          <w:sz w:val="18"/>
        </w:rPr>
        <w:t>(</w:t>
      </w:r>
      <w:r>
        <w:rPr>
          <w:i/>
          <w:sz w:val="18"/>
        </w:rPr>
        <w:t>Phacochoerus</w:t>
      </w:r>
      <w:r>
        <w:rPr>
          <w:i/>
          <w:spacing w:val="-4"/>
          <w:sz w:val="18"/>
        </w:rPr>
        <w:t xml:space="preserve"> </w:t>
      </w:r>
      <w:proofErr w:type="spellStart"/>
      <w:r>
        <w:rPr>
          <w:i/>
          <w:sz w:val="18"/>
        </w:rPr>
        <w:t>aethiopicus</w:t>
      </w:r>
      <w:proofErr w:type="spellEnd"/>
      <w:r>
        <w:rPr>
          <w:sz w:val="18"/>
        </w:rPr>
        <w:t>),</w:t>
      </w:r>
      <w:r>
        <w:rPr>
          <w:spacing w:val="-5"/>
          <w:sz w:val="18"/>
        </w:rPr>
        <w:t xml:space="preserve"> </w:t>
      </w:r>
      <w:r>
        <w:rPr>
          <w:sz w:val="18"/>
        </w:rPr>
        <w:t>bush</w:t>
      </w:r>
      <w:r>
        <w:rPr>
          <w:spacing w:val="-5"/>
          <w:sz w:val="18"/>
        </w:rPr>
        <w:t xml:space="preserve"> </w:t>
      </w:r>
      <w:r>
        <w:rPr>
          <w:sz w:val="18"/>
        </w:rPr>
        <w:t>pigs</w:t>
      </w:r>
      <w:r>
        <w:rPr>
          <w:spacing w:val="-3"/>
          <w:sz w:val="18"/>
        </w:rPr>
        <w:t xml:space="preserve"> </w:t>
      </w:r>
      <w:r>
        <w:rPr>
          <w:sz w:val="18"/>
        </w:rPr>
        <w:t>(</w:t>
      </w:r>
      <w:proofErr w:type="spellStart"/>
      <w:r>
        <w:rPr>
          <w:i/>
          <w:sz w:val="18"/>
        </w:rPr>
        <w:t>Potamochoerus</w:t>
      </w:r>
      <w:proofErr w:type="spellEnd"/>
      <w:r>
        <w:rPr>
          <w:i/>
          <w:spacing w:val="-7"/>
          <w:sz w:val="18"/>
        </w:rPr>
        <w:t xml:space="preserve"> </w:t>
      </w:r>
      <w:proofErr w:type="spellStart"/>
      <w:r>
        <w:rPr>
          <w:i/>
          <w:sz w:val="18"/>
        </w:rPr>
        <w:t>porcus</w:t>
      </w:r>
      <w:proofErr w:type="spellEnd"/>
      <w:r>
        <w:rPr>
          <w:sz w:val="18"/>
        </w:rPr>
        <w:t>)</w:t>
      </w:r>
      <w:r>
        <w:rPr>
          <w:spacing w:val="-5"/>
          <w:sz w:val="18"/>
        </w:rPr>
        <w:t xml:space="preserve"> </w:t>
      </w:r>
      <w:r>
        <w:rPr>
          <w:sz w:val="18"/>
        </w:rPr>
        <w:t>and</w:t>
      </w:r>
      <w:r>
        <w:rPr>
          <w:spacing w:val="-5"/>
          <w:sz w:val="18"/>
        </w:rPr>
        <w:t xml:space="preserve"> </w:t>
      </w:r>
      <w:r>
        <w:rPr>
          <w:sz w:val="18"/>
        </w:rPr>
        <w:t>giant</w:t>
      </w:r>
      <w:r>
        <w:rPr>
          <w:spacing w:val="-5"/>
          <w:sz w:val="18"/>
        </w:rPr>
        <w:t xml:space="preserve"> </w:t>
      </w:r>
      <w:r>
        <w:rPr>
          <w:sz w:val="18"/>
        </w:rPr>
        <w:t>forest</w:t>
      </w:r>
      <w:r>
        <w:rPr>
          <w:spacing w:val="-5"/>
          <w:sz w:val="18"/>
        </w:rPr>
        <w:t xml:space="preserve"> </w:t>
      </w:r>
      <w:r>
        <w:rPr>
          <w:spacing w:val="-4"/>
          <w:sz w:val="18"/>
        </w:rPr>
        <w:t>hogs</w:t>
      </w:r>
    </w:p>
    <w:p w14:paraId="71F3FBF8" w14:textId="77777777" w:rsidR="001B3C79" w:rsidRDefault="001B3C79" w:rsidP="001F0F85">
      <w:pPr>
        <w:pStyle w:val="ListParagraph"/>
        <w:numPr>
          <w:ilvl w:val="0"/>
          <w:numId w:val="12"/>
        </w:numPr>
        <w:tabs>
          <w:tab w:val="left" w:pos="872"/>
        </w:tabs>
        <w:ind w:hanging="549"/>
        <w:jc w:val="left"/>
        <w:rPr>
          <w:sz w:val="18"/>
        </w:rPr>
      </w:pPr>
      <w:r>
        <w:rPr>
          <w:sz w:val="18"/>
        </w:rPr>
        <w:t>(</w:t>
      </w:r>
      <w:proofErr w:type="spellStart"/>
      <w:r>
        <w:rPr>
          <w:i/>
          <w:sz w:val="18"/>
        </w:rPr>
        <w:t>Hylochoerus</w:t>
      </w:r>
      <w:proofErr w:type="spellEnd"/>
      <w:r>
        <w:rPr>
          <w:i/>
          <w:spacing w:val="-3"/>
          <w:sz w:val="18"/>
        </w:rPr>
        <w:t xml:space="preserve"> </w:t>
      </w:r>
      <w:proofErr w:type="spellStart"/>
      <w:r>
        <w:rPr>
          <w:i/>
          <w:sz w:val="18"/>
        </w:rPr>
        <w:t>meinertzhageni</w:t>
      </w:r>
      <w:proofErr w:type="spellEnd"/>
      <w:r>
        <w:rPr>
          <w:sz w:val="18"/>
        </w:rPr>
        <w:t>)</w:t>
      </w:r>
      <w:r>
        <w:rPr>
          <w:spacing w:val="-9"/>
          <w:sz w:val="18"/>
        </w:rPr>
        <w:t xml:space="preserve"> </w:t>
      </w:r>
      <w:r>
        <w:rPr>
          <w:sz w:val="18"/>
        </w:rPr>
        <w:t>are</w:t>
      </w:r>
      <w:r>
        <w:rPr>
          <w:spacing w:val="-4"/>
          <w:sz w:val="18"/>
        </w:rPr>
        <w:t xml:space="preserve"> </w:t>
      </w:r>
      <w:r>
        <w:rPr>
          <w:sz w:val="18"/>
        </w:rPr>
        <w:t>resistant</w:t>
      </w:r>
      <w:r>
        <w:rPr>
          <w:spacing w:val="-6"/>
          <w:sz w:val="18"/>
        </w:rPr>
        <w:t xml:space="preserve"> </w:t>
      </w:r>
      <w:r>
        <w:rPr>
          <w:sz w:val="18"/>
        </w:rPr>
        <w:t>to</w:t>
      </w:r>
      <w:r>
        <w:rPr>
          <w:spacing w:val="-3"/>
          <w:sz w:val="18"/>
        </w:rPr>
        <w:t xml:space="preserve"> </w:t>
      </w:r>
      <w:r>
        <w:rPr>
          <w:sz w:val="18"/>
        </w:rPr>
        <w:t>the</w:t>
      </w:r>
      <w:r>
        <w:rPr>
          <w:spacing w:val="-4"/>
          <w:sz w:val="18"/>
        </w:rPr>
        <w:t xml:space="preserve"> </w:t>
      </w:r>
      <w:r>
        <w:rPr>
          <w:sz w:val="18"/>
        </w:rPr>
        <w:t>disease</w:t>
      </w:r>
      <w:r>
        <w:rPr>
          <w:spacing w:val="-4"/>
          <w:sz w:val="18"/>
        </w:rPr>
        <w:t xml:space="preserve"> </w:t>
      </w:r>
      <w:r>
        <w:rPr>
          <w:sz w:val="18"/>
        </w:rPr>
        <w:t>and</w:t>
      </w:r>
      <w:r>
        <w:rPr>
          <w:spacing w:val="-4"/>
          <w:sz w:val="18"/>
        </w:rPr>
        <w:t xml:space="preserve"> </w:t>
      </w:r>
      <w:r>
        <w:rPr>
          <w:sz w:val="18"/>
        </w:rPr>
        <w:t>show</w:t>
      </w:r>
      <w:r>
        <w:rPr>
          <w:spacing w:val="-5"/>
          <w:sz w:val="18"/>
        </w:rPr>
        <w:t xml:space="preserve"> </w:t>
      </w:r>
      <w:r>
        <w:rPr>
          <w:sz w:val="18"/>
        </w:rPr>
        <w:t>few</w:t>
      </w:r>
      <w:r>
        <w:rPr>
          <w:spacing w:val="-5"/>
          <w:sz w:val="18"/>
        </w:rPr>
        <w:t xml:space="preserve"> </w:t>
      </w:r>
      <w:r>
        <w:rPr>
          <w:sz w:val="18"/>
        </w:rPr>
        <w:t>or</w:t>
      </w:r>
      <w:r>
        <w:rPr>
          <w:spacing w:val="-6"/>
          <w:sz w:val="18"/>
        </w:rPr>
        <w:t xml:space="preserve"> </w:t>
      </w:r>
      <w:r>
        <w:rPr>
          <w:sz w:val="18"/>
        </w:rPr>
        <w:t>no</w:t>
      </w:r>
      <w:r>
        <w:rPr>
          <w:spacing w:val="-6"/>
          <w:sz w:val="18"/>
        </w:rPr>
        <w:t xml:space="preserve"> </w:t>
      </w:r>
      <w:r>
        <w:rPr>
          <w:sz w:val="18"/>
        </w:rPr>
        <w:t>clinical</w:t>
      </w:r>
      <w:r>
        <w:rPr>
          <w:spacing w:val="-6"/>
          <w:sz w:val="18"/>
        </w:rPr>
        <w:t xml:space="preserve"> </w:t>
      </w:r>
      <w:r>
        <w:rPr>
          <w:sz w:val="18"/>
        </w:rPr>
        <w:t>signs.</w:t>
      </w:r>
      <w:r>
        <w:rPr>
          <w:spacing w:val="-4"/>
          <w:sz w:val="18"/>
        </w:rPr>
        <w:t xml:space="preserve"> </w:t>
      </w:r>
      <w:r>
        <w:rPr>
          <w:sz w:val="18"/>
        </w:rPr>
        <w:t>These</w:t>
      </w:r>
      <w:r>
        <w:rPr>
          <w:spacing w:val="-5"/>
          <w:sz w:val="18"/>
        </w:rPr>
        <w:t xml:space="preserve"> </w:t>
      </w:r>
      <w:r>
        <w:rPr>
          <w:sz w:val="18"/>
        </w:rPr>
        <w:t>species</w:t>
      </w:r>
      <w:r>
        <w:rPr>
          <w:spacing w:val="-3"/>
          <w:sz w:val="18"/>
        </w:rPr>
        <w:t xml:space="preserve"> </w:t>
      </w:r>
      <w:r>
        <w:rPr>
          <w:sz w:val="18"/>
        </w:rPr>
        <w:t>of</w:t>
      </w:r>
      <w:r>
        <w:rPr>
          <w:spacing w:val="-6"/>
          <w:sz w:val="18"/>
        </w:rPr>
        <w:t xml:space="preserve"> </w:t>
      </w:r>
      <w:r>
        <w:rPr>
          <w:sz w:val="18"/>
        </w:rPr>
        <w:t>wild</w:t>
      </w:r>
      <w:r>
        <w:rPr>
          <w:spacing w:val="-6"/>
          <w:sz w:val="18"/>
        </w:rPr>
        <w:t xml:space="preserve"> </w:t>
      </w:r>
      <w:r>
        <w:rPr>
          <w:sz w:val="18"/>
        </w:rPr>
        <w:t>pig</w:t>
      </w:r>
      <w:r>
        <w:rPr>
          <w:spacing w:val="-5"/>
          <w:sz w:val="18"/>
        </w:rPr>
        <w:t xml:space="preserve"> act</w:t>
      </w:r>
    </w:p>
    <w:p w14:paraId="38165ADF" w14:textId="77777777" w:rsidR="001B3C79" w:rsidRDefault="001B3C79" w:rsidP="001F0F85">
      <w:pPr>
        <w:pStyle w:val="ListParagraph"/>
        <w:numPr>
          <w:ilvl w:val="0"/>
          <w:numId w:val="12"/>
        </w:numPr>
        <w:tabs>
          <w:tab w:val="left" w:pos="872"/>
        </w:tabs>
        <w:spacing w:before="2" w:line="240" w:lineRule="auto"/>
        <w:ind w:hanging="547"/>
        <w:jc w:val="left"/>
        <w:rPr>
          <w:sz w:val="18"/>
        </w:rPr>
      </w:pPr>
      <w:r>
        <w:rPr>
          <w:sz w:val="18"/>
        </w:rPr>
        <w:t>as</w:t>
      </w:r>
      <w:r>
        <w:rPr>
          <w:spacing w:val="-3"/>
          <w:sz w:val="18"/>
        </w:rPr>
        <w:t xml:space="preserve"> </w:t>
      </w:r>
      <w:r>
        <w:rPr>
          <w:sz w:val="18"/>
        </w:rPr>
        <w:t>reservoir</w:t>
      </w:r>
      <w:r>
        <w:rPr>
          <w:spacing w:val="-4"/>
          <w:sz w:val="18"/>
        </w:rPr>
        <w:t xml:space="preserve"> </w:t>
      </w:r>
      <w:r>
        <w:rPr>
          <w:sz w:val="18"/>
        </w:rPr>
        <w:t>hosts</w:t>
      </w:r>
      <w:r>
        <w:rPr>
          <w:spacing w:val="-3"/>
          <w:sz w:val="18"/>
        </w:rPr>
        <w:t xml:space="preserve"> </w:t>
      </w:r>
      <w:r>
        <w:rPr>
          <w:sz w:val="18"/>
        </w:rPr>
        <w:t>of</w:t>
      </w:r>
      <w:r>
        <w:rPr>
          <w:spacing w:val="-1"/>
          <w:sz w:val="18"/>
        </w:rPr>
        <w:t xml:space="preserve"> </w:t>
      </w:r>
      <w:r>
        <w:rPr>
          <w:sz w:val="18"/>
        </w:rPr>
        <w:t>ASFV</w:t>
      </w:r>
      <w:r>
        <w:rPr>
          <w:spacing w:val="-2"/>
          <w:sz w:val="18"/>
        </w:rPr>
        <w:t xml:space="preserve"> </w:t>
      </w:r>
      <w:r>
        <w:rPr>
          <w:sz w:val="18"/>
        </w:rPr>
        <w:t>in</w:t>
      </w:r>
      <w:r>
        <w:rPr>
          <w:spacing w:val="-4"/>
          <w:sz w:val="18"/>
        </w:rPr>
        <w:t xml:space="preserve"> </w:t>
      </w:r>
      <w:r>
        <w:rPr>
          <w:sz w:val="18"/>
        </w:rPr>
        <w:t>Africa</w:t>
      </w:r>
      <w:r>
        <w:rPr>
          <w:spacing w:val="-1"/>
          <w:sz w:val="18"/>
        </w:rPr>
        <w:t xml:space="preserve"> </w:t>
      </w:r>
      <w:r>
        <w:rPr>
          <w:sz w:val="18"/>
        </w:rPr>
        <w:t>(Costard</w:t>
      </w:r>
      <w:r>
        <w:rPr>
          <w:spacing w:val="-1"/>
          <w:sz w:val="18"/>
        </w:rPr>
        <w:t xml:space="preserve"> </w:t>
      </w:r>
      <w:r>
        <w:rPr>
          <w:i/>
          <w:sz w:val="18"/>
        </w:rPr>
        <w:t>et</w:t>
      </w:r>
      <w:r>
        <w:rPr>
          <w:i/>
          <w:spacing w:val="-4"/>
          <w:sz w:val="18"/>
        </w:rPr>
        <w:t xml:space="preserve"> </w:t>
      </w:r>
      <w:r>
        <w:rPr>
          <w:i/>
          <w:sz w:val="18"/>
        </w:rPr>
        <w:t>al.,</w:t>
      </w:r>
      <w:r>
        <w:rPr>
          <w:i/>
          <w:spacing w:val="-2"/>
          <w:sz w:val="18"/>
        </w:rPr>
        <w:t xml:space="preserve"> </w:t>
      </w:r>
      <w:r>
        <w:rPr>
          <w:sz w:val="18"/>
        </w:rPr>
        <w:t>2013;</w:t>
      </w:r>
      <w:r>
        <w:rPr>
          <w:spacing w:val="-1"/>
          <w:sz w:val="18"/>
        </w:rPr>
        <w:t xml:space="preserve"> </w:t>
      </w:r>
      <w:r>
        <w:rPr>
          <w:sz w:val="18"/>
        </w:rPr>
        <w:t>Sánchez-</w:t>
      </w:r>
      <w:proofErr w:type="spellStart"/>
      <w:r>
        <w:rPr>
          <w:sz w:val="18"/>
        </w:rPr>
        <w:t>Vizcaíno</w:t>
      </w:r>
      <w:proofErr w:type="spellEnd"/>
      <w:r>
        <w:rPr>
          <w:spacing w:val="-4"/>
          <w:sz w:val="18"/>
        </w:rPr>
        <w:t xml:space="preserve"> </w:t>
      </w:r>
      <w:r>
        <w:rPr>
          <w:i/>
          <w:sz w:val="18"/>
        </w:rPr>
        <w:t>et</w:t>
      </w:r>
      <w:r>
        <w:rPr>
          <w:i/>
          <w:spacing w:val="-4"/>
          <w:sz w:val="18"/>
        </w:rPr>
        <w:t xml:space="preserve"> </w:t>
      </w:r>
      <w:r>
        <w:rPr>
          <w:i/>
          <w:sz w:val="18"/>
        </w:rPr>
        <w:t>al.,</w:t>
      </w:r>
      <w:r>
        <w:rPr>
          <w:i/>
          <w:spacing w:val="-3"/>
          <w:sz w:val="18"/>
        </w:rPr>
        <w:t xml:space="preserve"> </w:t>
      </w:r>
      <w:r>
        <w:rPr>
          <w:spacing w:val="-2"/>
          <w:sz w:val="18"/>
        </w:rPr>
        <w:t>2015).</w:t>
      </w:r>
    </w:p>
    <w:p w14:paraId="4CA8E791" w14:textId="77777777" w:rsidR="001B3C79" w:rsidRDefault="001B3C79" w:rsidP="001B3C79">
      <w:pPr>
        <w:pStyle w:val="BodyText"/>
        <w:spacing w:before="7"/>
        <w:rPr>
          <w:sz w:val="12"/>
        </w:rPr>
      </w:pPr>
    </w:p>
    <w:p w14:paraId="06C87541" w14:textId="77777777" w:rsidR="001B3C79" w:rsidRDefault="001B3C79" w:rsidP="001F0F85">
      <w:pPr>
        <w:pStyle w:val="ListParagraph"/>
        <w:numPr>
          <w:ilvl w:val="0"/>
          <w:numId w:val="12"/>
        </w:numPr>
        <w:tabs>
          <w:tab w:val="left" w:pos="872"/>
        </w:tabs>
        <w:spacing w:before="94"/>
        <w:ind w:hanging="547"/>
        <w:jc w:val="left"/>
        <w:rPr>
          <w:sz w:val="18"/>
        </w:rPr>
      </w:pPr>
      <w:r>
        <w:rPr>
          <w:sz w:val="18"/>
        </w:rPr>
        <w:t>The</w:t>
      </w:r>
      <w:r>
        <w:rPr>
          <w:spacing w:val="8"/>
          <w:sz w:val="18"/>
        </w:rPr>
        <w:t xml:space="preserve"> </w:t>
      </w:r>
      <w:r>
        <w:rPr>
          <w:sz w:val="18"/>
        </w:rPr>
        <w:t>incubation</w:t>
      </w:r>
      <w:r>
        <w:rPr>
          <w:spacing w:val="10"/>
          <w:sz w:val="18"/>
        </w:rPr>
        <w:t xml:space="preserve"> </w:t>
      </w:r>
      <w:r>
        <w:rPr>
          <w:sz w:val="18"/>
        </w:rPr>
        <w:t>period</w:t>
      </w:r>
      <w:r>
        <w:rPr>
          <w:spacing w:val="8"/>
          <w:sz w:val="18"/>
        </w:rPr>
        <w:t xml:space="preserve"> </w:t>
      </w:r>
      <w:r>
        <w:rPr>
          <w:sz w:val="18"/>
        </w:rPr>
        <w:t>is</w:t>
      </w:r>
      <w:r>
        <w:rPr>
          <w:spacing w:val="8"/>
          <w:sz w:val="18"/>
        </w:rPr>
        <w:t xml:space="preserve"> </w:t>
      </w:r>
      <w:r>
        <w:rPr>
          <w:sz w:val="18"/>
        </w:rPr>
        <w:t>usually</w:t>
      </w:r>
      <w:r>
        <w:rPr>
          <w:spacing w:val="11"/>
          <w:sz w:val="18"/>
        </w:rPr>
        <w:t xml:space="preserve"> </w:t>
      </w:r>
      <w:r>
        <w:rPr>
          <w:sz w:val="18"/>
        </w:rPr>
        <w:t>4–19</w:t>
      </w:r>
      <w:r>
        <w:rPr>
          <w:spacing w:val="-4"/>
          <w:sz w:val="18"/>
        </w:rPr>
        <w:t xml:space="preserve"> </w:t>
      </w:r>
      <w:r>
        <w:rPr>
          <w:sz w:val="18"/>
        </w:rPr>
        <w:t>days.</w:t>
      </w:r>
      <w:r>
        <w:rPr>
          <w:spacing w:val="9"/>
          <w:sz w:val="18"/>
        </w:rPr>
        <w:t xml:space="preserve"> </w:t>
      </w:r>
      <w:r>
        <w:rPr>
          <w:sz w:val="18"/>
        </w:rPr>
        <w:t>The</w:t>
      </w:r>
      <w:r>
        <w:rPr>
          <w:spacing w:val="10"/>
          <w:sz w:val="18"/>
        </w:rPr>
        <w:t xml:space="preserve"> </w:t>
      </w:r>
      <w:r>
        <w:rPr>
          <w:sz w:val="18"/>
        </w:rPr>
        <w:t>more</w:t>
      </w:r>
      <w:r>
        <w:rPr>
          <w:spacing w:val="8"/>
          <w:sz w:val="18"/>
        </w:rPr>
        <w:t xml:space="preserve"> </w:t>
      </w:r>
      <w:r>
        <w:rPr>
          <w:sz w:val="18"/>
        </w:rPr>
        <w:t>virulent</w:t>
      </w:r>
      <w:r>
        <w:rPr>
          <w:spacing w:val="9"/>
          <w:sz w:val="18"/>
        </w:rPr>
        <w:t xml:space="preserve"> </w:t>
      </w:r>
      <w:r>
        <w:rPr>
          <w:sz w:val="18"/>
        </w:rPr>
        <w:t>strains</w:t>
      </w:r>
      <w:r>
        <w:rPr>
          <w:spacing w:val="11"/>
          <w:sz w:val="18"/>
        </w:rPr>
        <w:t xml:space="preserve"> </w:t>
      </w:r>
      <w:r>
        <w:rPr>
          <w:sz w:val="18"/>
        </w:rPr>
        <w:t>produce</w:t>
      </w:r>
      <w:r>
        <w:rPr>
          <w:spacing w:val="10"/>
          <w:sz w:val="18"/>
        </w:rPr>
        <w:t xml:space="preserve"> </w:t>
      </w:r>
      <w:proofErr w:type="spellStart"/>
      <w:r>
        <w:rPr>
          <w:sz w:val="18"/>
        </w:rPr>
        <w:t>peracute</w:t>
      </w:r>
      <w:proofErr w:type="spellEnd"/>
      <w:r>
        <w:rPr>
          <w:spacing w:val="10"/>
          <w:sz w:val="18"/>
        </w:rPr>
        <w:t xml:space="preserve"> </w:t>
      </w:r>
      <w:r>
        <w:rPr>
          <w:sz w:val="18"/>
        </w:rPr>
        <w:t>or</w:t>
      </w:r>
      <w:r>
        <w:rPr>
          <w:spacing w:val="8"/>
          <w:sz w:val="18"/>
        </w:rPr>
        <w:t xml:space="preserve"> </w:t>
      </w:r>
      <w:r>
        <w:rPr>
          <w:sz w:val="18"/>
        </w:rPr>
        <w:t>acute</w:t>
      </w:r>
      <w:r>
        <w:rPr>
          <w:spacing w:val="10"/>
          <w:sz w:val="18"/>
        </w:rPr>
        <w:t xml:space="preserve"> </w:t>
      </w:r>
      <w:proofErr w:type="spellStart"/>
      <w:r>
        <w:rPr>
          <w:sz w:val="18"/>
        </w:rPr>
        <w:t>haemorrhagic</w:t>
      </w:r>
      <w:proofErr w:type="spellEnd"/>
      <w:r>
        <w:rPr>
          <w:spacing w:val="11"/>
          <w:sz w:val="18"/>
        </w:rPr>
        <w:t xml:space="preserve"> </w:t>
      </w:r>
      <w:proofErr w:type="gramStart"/>
      <w:r>
        <w:rPr>
          <w:spacing w:val="-2"/>
          <w:sz w:val="18"/>
        </w:rPr>
        <w:t>disease</w:t>
      </w:r>
      <w:proofErr w:type="gramEnd"/>
    </w:p>
    <w:p w14:paraId="5346EE57" w14:textId="77777777" w:rsidR="001B3C79" w:rsidRDefault="001B3C79" w:rsidP="001F0F85">
      <w:pPr>
        <w:pStyle w:val="ListParagraph"/>
        <w:numPr>
          <w:ilvl w:val="0"/>
          <w:numId w:val="12"/>
        </w:numPr>
        <w:tabs>
          <w:tab w:val="left" w:pos="872"/>
        </w:tabs>
        <w:spacing w:line="206" w:lineRule="exact"/>
        <w:ind w:hanging="506"/>
        <w:jc w:val="left"/>
        <w:rPr>
          <w:sz w:val="18"/>
        </w:rPr>
      </w:pPr>
      <w:proofErr w:type="spellStart"/>
      <w:r>
        <w:rPr>
          <w:sz w:val="18"/>
        </w:rPr>
        <w:t>characterised</w:t>
      </w:r>
      <w:proofErr w:type="spellEnd"/>
      <w:r>
        <w:rPr>
          <w:spacing w:val="20"/>
          <w:sz w:val="18"/>
        </w:rPr>
        <w:t xml:space="preserve"> </w:t>
      </w:r>
      <w:r>
        <w:rPr>
          <w:sz w:val="18"/>
        </w:rPr>
        <w:t>by</w:t>
      </w:r>
      <w:r>
        <w:rPr>
          <w:spacing w:val="23"/>
          <w:sz w:val="18"/>
        </w:rPr>
        <w:t xml:space="preserve"> </w:t>
      </w:r>
      <w:r>
        <w:rPr>
          <w:sz w:val="18"/>
        </w:rPr>
        <w:t>high</w:t>
      </w:r>
      <w:r>
        <w:rPr>
          <w:spacing w:val="22"/>
          <w:sz w:val="18"/>
        </w:rPr>
        <w:t xml:space="preserve"> </w:t>
      </w:r>
      <w:r>
        <w:rPr>
          <w:sz w:val="18"/>
        </w:rPr>
        <w:t>fever,</w:t>
      </w:r>
      <w:r>
        <w:rPr>
          <w:spacing w:val="22"/>
          <w:sz w:val="18"/>
        </w:rPr>
        <w:t xml:space="preserve"> </w:t>
      </w:r>
      <w:r>
        <w:rPr>
          <w:sz w:val="18"/>
        </w:rPr>
        <w:t>loss</w:t>
      </w:r>
      <w:r>
        <w:rPr>
          <w:spacing w:val="22"/>
          <w:sz w:val="18"/>
        </w:rPr>
        <w:t xml:space="preserve"> </w:t>
      </w:r>
      <w:r>
        <w:rPr>
          <w:sz w:val="18"/>
        </w:rPr>
        <w:t>of</w:t>
      </w:r>
      <w:r>
        <w:rPr>
          <w:spacing w:val="22"/>
          <w:sz w:val="18"/>
        </w:rPr>
        <w:t xml:space="preserve"> </w:t>
      </w:r>
      <w:r>
        <w:rPr>
          <w:sz w:val="18"/>
        </w:rPr>
        <w:t>appetite,</w:t>
      </w:r>
      <w:r>
        <w:rPr>
          <w:spacing w:val="22"/>
          <w:sz w:val="18"/>
        </w:rPr>
        <w:t xml:space="preserve"> </w:t>
      </w:r>
      <w:proofErr w:type="spellStart"/>
      <w:r>
        <w:rPr>
          <w:sz w:val="18"/>
        </w:rPr>
        <w:t>haemorrhages</w:t>
      </w:r>
      <w:proofErr w:type="spellEnd"/>
      <w:r>
        <w:rPr>
          <w:spacing w:val="25"/>
          <w:sz w:val="18"/>
        </w:rPr>
        <w:t xml:space="preserve"> </w:t>
      </w:r>
      <w:r>
        <w:rPr>
          <w:sz w:val="18"/>
        </w:rPr>
        <w:t>in</w:t>
      </w:r>
      <w:r>
        <w:rPr>
          <w:spacing w:val="25"/>
          <w:sz w:val="18"/>
        </w:rPr>
        <w:t xml:space="preserve"> </w:t>
      </w:r>
      <w:r>
        <w:rPr>
          <w:sz w:val="18"/>
        </w:rPr>
        <w:t>the</w:t>
      </w:r>
      <w:r>
        <w:rPr>
          <w:spacing w:val="22"/>
          <w:sz w:val="18"/>
        </w:rPr>
        <w:t xml:space="preserve"> </w:t>
      </w:r>
      <w:r>
        <w:rPr>
          <w:sz w:val="18"/>
        </w:rPr>
        <w:t>skin</w:t>
      </w:r>
      <w:r>
        <w:rPr>
          <w:spacing w:val="23"/>
          <w:sz w:val="18"/>
        </w:rPr>
        <w:t xml:space="preserve"> </w:t>
      </w:r>
      <w:r>
        <w:rPr>
          <w:sz w:val="18"/>
        </w:rPr>
        <w:t>and</w:t>
      </w:r>
      <w:r>
        <w:rPr>
          <w:spacing w:val="24"/>
          <w:sz w:val="18"/>
        </w:rPr>
        <w:t xml:space="preserve"> </w:t>
      </w:r>
      <w:r>
        <w:rPr>
          <w:sz w:val="18"/>
        </w:rPr>
        <w:t>internal</w:t>
      </w:r>
      <w:r>
        <w:rPr>
          <w:spacing w:val="23"/>
          <w:sz w:val="18"/>
        </w:rPr>
        <w:t xml:space="preserve"> </w:t>
      </w:r>
      <w:r>
        <w:rPr>
          <w:sz w:val="18"/>
        </w:rPr>
        <w:t>organs,</w:t>
      </w:r>
      <w:r>
        <w:rPr>
          <w:spacing w:val="21"/>
          <w:sz w:val="18"/>
        </w:rPr>
        <w:t xml:space="preserve"> </w:t>
      </w:r>
      <w:r>
        <w:rPr>
          <w:sz w:val="18"/>
        </w:rPr>
        <w:t>and</w:t>
      </w:r>
      <w:r>
        <w:rPr>
          <w:spacing w:val="23"/>
          <w:sz w:val="18"/>
        </w:rPr>
        <w:t xml:space="preserve"> </w:t>
      </w:r>
      <w:r>
        <w:rPr>
          <w:sz w:val="18"/>
        </w:rPr>
        <w:t>death</w:t>
      </w:r>
      <w:r>
        <w:rPr>
          <w:spacing w:val="24"/>
          <w:sz w:val="18"/>
        </w:rPr>
        <w:t xml:space="preserve"> </w:t>
      </w:r>
      <w:r>
        <w:rPr>
          <w:sz w:val="18"/>
        </w:rPr>
        <w:t>in</w:t>
      </w:r>
      <w:r>
        <w:rPr>
          <w:spacing w:val="23"/>
          <w:sz w:val="18"/>
        </w:rPr>
        <w:t xml:space="preserve"> </w:t>
      </w:r>
      <w:r>
        <w:rPr>
          <w:sz w:val="18"/>
        </w:rPr>
        <w:t>4–10</w:t>
      </w:r>
      <w:r>
        <w:rPr>
          <w:spacing w:val="-3"/>
          <w:sz w:val="18"/>
        </w:rPr>
        <w:t xml:space="preserve"> </w:t>
      </w:r>
      <w:r>
        <w:rPr>
          <w:spacing w:val="-2"/>
          <w:sz w:val="18"/>
        </w:rPr>
        <w:t>days,</w:t>
      </w:r>
    </w:p>
    <w:p w14:paraId="6332747E" w14:textId="77777777" w:rsidR="001B3C79" w:rsidRDefault="001B3C79" w:rsidP="001F0F85">
      <w:pPr>
        <w:pStyle w:val="ListParagraph"/>
        <w:numPr>
          <w:ilvl w:val="0"/>
          <w:numId w:val="12"/>
        </w:numPr>
        <w:tabs>
          <w:tab w:val="left" w:pos="872"/>
        </w:tabs>
        <w:spacing w:line="206" w:lineRule="exact"/>
        <w:ind w:hanging="535"/>
        <w:jc w:val="left"/>
        <w:rPr>
          <w:sz w:val="18"/>
        </w:rPr>
      </w:pPr>
      <w:r>
        <w:rPr>
          <w:sz w:val="18"/>
        </w:rPr>
        <w:t>sometimes</w:t>
      </w:r>
      <w:r>
        <w:rPr>
          <w:spacing w:val="14"/>
          <w:sz w:val="18"/>
        </w:rPr>
        <w:t xml:space="preserve"> </w:t>
      </w:r>
      <w:r>
        <w:rPr>
          <w:sz w:val="18"/>
        </w:rPr>
        <w:t>even</w:t>
      </w:r>
      <w:r>
        <w:rPr>
          <w:spacing w:val="13"/>
          <w:sz w:val="18"/>
        </w:rPr>
        <w:t xml:space="preserve"> </w:t>
      </w:r>
      <w:r>
        <w:rPr>
          <w:sz w:val="18"/>
        </w:rPr>
        <w:t>before</w:t>
      </w:r>
      <w:r>
        <w:rPr>
          <w:spacing w:val="13"/>
          <w:sz w:val="18"/>
        </w:rPr>
        <w:t xml:space="preserve"> </w:t>
      </w:r>
      <w:r>
        <w:rPr>
          <w:sz w:val="18"/>
        </w:rPr>
        <w:t>the</w:t>
      </w:r>
      <w:r>
        <w:rPr>
          <w:spacing w:val="14"/>
          <w:sz w:val="18"/>
        </w:rPr>
        <w:t xml:space="preserve"> </w:t>
      </w:r>
      <w:r>
        <w:rPr>
          <w:sz w:val="18"/>
        </w:rPr>
        <w:t>first</w:t>
      </w:r>
      <w:r>
        <w:rPr>
          <w:spacing w:val="13"/>
          <w:sz w:val="18"/>
        </w:rPr>
        <w:t xml:space="preserve"> </w:t>
      </w:r>
      <w:r>
        <w:rPr>
          <w:sz w:val="18"/>
        </w:rPr>
        <w:t>clinical</w:t>
      </w:r>
      <w:r>
        <w:rPr>
          <w:spacing w:val="11"/>
          <w:sz w:val="18"/>
        </w:rPr>
        <w:t xml:space="preserve"> </w:t>
      </w:r>
      <w:r>
        <w:rPr>
          <w:sz w:val="18"/>
        </w:rPr>
        <w:t>signs</w:t>
      </w:r>
      <w:r>
        <w:rPr>
          <w:spacing w:val="14"/>
          <w:sz w:val="18"/>
        </w:rPr>
        <w:t xml:space="preserve"> </w:t>
      </w:r>
      <w:r>
        <w:rPr>
          <w:sz w:val="18"/>
        </w:rPr>
        <w:t>are</w:t>
      </w:r>
      <w:r>
        <w:rPr>
          <w:spacing w:val="13"/>
          <w:sz w:val="18"/>
        </w:rPr>
        <w:t xml:space="preserve"> </w:t>
      </w:r>
      <w:r>
        <w:rPr>
          <w:sz w:val="18"/>
        </w:rPr>
        <w:t>observed.</w:t>
      </w:r>
      <w:r>
        <w:rPr>
          <w:spacing w:val="10"/>
          <w:sz w:val="18"/>
        </w:rPr>
        <w:t xml:space="preserve"> </w:t>
      </w:r>
      <w:r>
        <w:rPr>
          <w:sz w:val="18"/>
        </w:rPr>
        <w:t>Case</w:t>
      </w:r>
      <w:r>
        <w:rPr>
          <w:spacing w:val="14"/>
          <w:sz w:val="18"/>
        </w:rPr>
        <w:t xml:space="preserve"> </w:t>
      </w:r>
      <w:r>
        <w:rPr>
          <w:sz w:val="18"/>
        </w:rPr>
        <w:t>fatality</w:t>
      </w:r>
      <w:r>
        <w:rPr>
          <w:spacing w:val="13"/>
          <w:sz w:val="18"/>
        </w:rPr>
        <w:t xml:space="preserve"> </w:t>
      </w:r>
      <w:r>
        <w:rPr>
          <w:sz w:val="18"/>
        </w:rPr>
        <w:t>rates</w:t>
      </w:r>
      <w:r>
        <w:rPr>
          <w:spacing w:val="14"/>
          <w:sz w:val="18"/>
        </w:rPr>
        <w:t xml:space="preserve"> </w:t>
      </w:r>
      <w:r>
        <w:rPr>
          <w:sz w:val="18"/>
        </w:rPr>
        <w:t>may</w:t>
      </w:r>
      <w:r>
        <w:rPr>
          <w:spacing w:val="14"/>
          <w:sz w:val="18"/>
        </w:rPr>
        <w:t xml:space="preserve"> </w:t>
      </w:r>
      <w:r>
        <w:rPr>
          <w:sz w:val="18"/>
        </w:rPr>
        <w:t>be</w:t>
      </w:r>
      <w:r>
        <w:rPr>
          <w:spacing w:val="13"/>
          <w:sz w:val="18"/>
        </w:rPr>
        <w:t xml:space="preserve"> </w:t>
      </w:r>
      <w:r>
        <w:rPr>
          <w:sz w:val="18"/>
        </w:rPr>
        <w:t>as</w:t>
      </w:r>
      <w:r>
        <w:rPr>
          <w:spacing w:val="14"/>
          <w:sz w:val="18"/>
        </w:rPr>
        <w:t xml:space="preserve"> </w:t>
      </w:r>
      <w:r>
        <w:rPr>
          <w:sz w:val="18"/>
        </w:rPr>
        <w:t>high</w:t>
      </w:r>
      <w:r>
        <w:rPr>
          <w:spacing w:val="14"/>
          <w:sz w:val="18"/>
        </w:rPr>
        <w:t xml:space="preserve"> </w:t>
      </w:r>
      <w:r>
        <w:rPr>
          <w:sz w:val="18"/>
        </w:rPr>
        <w:t>as</w:t>
      </w:r>
      <w:r>
        <w:rPr>
          <w:spacing w:val="14"/>
          <w:sz w:val="18"/>
        </w:rPr>
        <w:t xml:space="preserve"> </w:t>
      </w:r>
      <w:r>
        <w:rPr>
          <w:sz w:val="18"/>
        </w:rPr>
        <w:t>100%.</w:t>
      </w:r>
      <w:r>
        <w:rPr>
          <w:spacing w:val="13"/>
          <w:sz w:val="18"/>
        </w:rPr>
        <w:t xml:space="preserve"> </w:t>
      </w:r>
      <w:r>
        <w:rPr>
          <w:sz w:val="18"/>
        </w:rPr>
        <w:t>Less</w:t>
      </w:r>
      <w:r>
        <w:rPr>
          <w:spacing w:val="14"/>
          <w:sz w:val="18"/>
        </w:rPr>
        <w:t xml:space="preserve"> </w:t>
      </w:r>
      <w:r>
        <w:rPr>
          <w:spacing w:val="-2"/>
          <w:sz w:val="18"/>
        </w:rPr>
        <w:t>virulent</w:t>
      </w:r>
    </w:p>
    <w:p w14:paraId="21ABED67" w14:textId="77777777" w:rsidR="001B3C79" w:rsidRDefault="001B3C79" w:rsidP="001F0F85">
      <w:pPr>
        <w:pStyle w:val="ListParagraph"/>
        <w:numPr>
          <w:ilvl w:val="0"/>
          <w:numId w:val="12"/>
        </w:numPr>
        <w:tabs>
          <w:tab w:val="left" w:pos="872"/>
        </w:tabs>
        <w:ind w:hanging="537"/>
        <w:jc w:val="left"/>
        <w:rPr>
          <w:sz w:val="18"/>
        </w:rPr>
      </w:pPr>
      <w:r>
        <w:rPr>
          <w:sz w:val="18"/>
        </w:rPr>
        <w:t>strains</w:t>
      </w:r>
      <w:r>
        <w:rPr>
          <w:spacing w:val="8"/>
          <w:sz w:val="18"/>
        </w:rPr>
        <w:t xml:space="preserve"> </w:t>
      </w:r>
      <w:r>
        <w:rPr>
          <w:sz w:val="18"/>
        </w:rPr>
        <w:t>produce</w:t>
      </w:r>
      <w:r>
        <w:rPr>
          <w:spacing w:val="8"/>
          <w:sz w:val="18"/>
        </w:rPr>
        <w:t xml:space="preserve"> </w:t>
      </w:r>
      <w:r>
        <w:rPr>
          <w:sz w:val="18"/>
        </w:rPr>
        <w:t>mild</w:t>
      </w:r>
      <w:r>
        <w:rPr>
          <w:spacing w:val="8"/>
          <w:sz w:val="18"/>
        </w:rPr>
        <w:t xml:space="preserve"> </w:t>
      </w:r>
      <w:r>
        <w:rPr>
          <w:sz w:val="18"/>
        </w:rPr>
        <w:t>clinical</w:t>
      </w:r>
      <w:r>
        <w:rPr>
          <w:spacing w:val="8"/>
          <w:sz w:val="18"/>
        </w:rPr>
        <w:t xml:space="preserve"> </w:t>
      </w:r>
      <w:r>
        <w:rPr>
          <w:sz w:val="18"/>
        </w:rPr>
        <w:t>signs</w:t>
      </w:r>
      <w:r>
        <w:rPr>
          <w:spacing w:val="9"/>
          <w:sz w:val="18"/>
        </w:rPr>
        <w:t xml:space="preserve"> </w:t>
      </w:r>
      <w:r>
        <w:rPr>
          <w:sz w:val="18"/>
        </w:rPr>
        <w:t>–</w:t>
      </w:r>
      <w:r>
        <w:rPr>
          <w:spacing w:val="8"/>
          <w:sz w:val="18"/>
        </w:rPr>
        <w:t xml:space="preserve"> </w:t>
      </w:r>
      <w:r>
        <w:rPr>
          <w:sz w:val="18"/>
        </w:rPr>
        <w:t>slight</w:t>
      </w:r>
      <w:r>
        <w:rPr>
          <w:spacing w:val="8"/>
          <w:sz w:val="18"/>
        </w:rPr>
        <w:t xml:space="preserve"> </w:t>
      </w:r>
      <w:r>
        <w:rPr>
          <w:sz w:val="18"/>
        </w:rPr>
        <w:t>fever,</w:t>
      </w:r>
      <w:r>
        <w:rPr>
          <w:spacing w:val="8"/>
          <w:sz w:val="18"/>
        </w:rPr>
        <w:t xml:space="preserve"> </w:t>
      </w:r>
      <w:r>
        <w:rPr>
          <w:sz w:val="18"/>
        </w:rPr>
        <w:t>reduced</w:t>
      </w:r>
      <w:r>
        <w:rPr>
          <w:spacing w:val="7"/>
          <w:sz w:val="18"/>
        </w:rPr>
        <w:t xml:space="preserve"> </w:t>
      </w:r>
      <w:proofErr w:type="gramStart"/>
      <w:r>
        <w:rPr>
          <w:sz w:val="18"/>
        </w:rPr>
        <w:t>appetite</w:t>
      </w:r>
      <w:proofErr w:type="gramEnd"/>
      <w:r>
        <w:rPr>
          <w:spacing w:val="8"/>
          <w:sz w:val="18"/>
        </w:rPr>
        <w:t xml:space="preserve"> </w:t>
      </w:r>
      <w:r>
        <w:rPr>
          <w:sz w:val="18"/>
        </w:rPr>
        <w:t>and</w:t>
      </w:r>
      <w:r>
        <w:rPr>
          <w:spacing w:val="8"/>
          <w:sz w:val="18"/>
        </w:rPr>
        <w:t xml:space="preserve"> </w:t>
      </w:r>
      <w:r>
        <w:rPr>
          <w:sz w:val="18"/>
        </w:rPr>
        <w:t>depression</w:t>
      </w:r>
      <w:r>
        <w:rPr>
          <w:spacing w:val="8"/>
          <w:sz w:val="18"/>
        </w:rPr>
        <w:t xml:space="preserve"> </w:t>
      </w:r>
      <w:r>
        <w:rPr>
          <w:sz w:val="18"/>
        </w:rPr>
        <w:t>–</w:t>
      </w:r>
      <w:r>
        <w:rPr>
          <w:spacing w:val="8"/>
          <w:sz w:val="18"/>
        </w:rPr>
        <w:t xml:space="preserve"> </w:t>
      </w:r>
      <w:r>
        <w:rPr>
          <w:sz w:val="18"/>
        </w:rPr>
        <w:t>which</w:t>
      </w:r>
      <w:r>
        <w:rPr>
          <w:spacing w:val="6"/>
          <w:sz w:val="18"/>
        </w:rPr>
        <w:t xml:space="preserve"> </w:t>
      </w:r>
      <w:r>
        <w:rPr>
          <w:sz w:val="18"/>
        </w:rPr>
        <w:t>can</w:t>
      </w:r>
      <w:r>
        <w:rPr>
          <w:spacing w:val="8"/>
          <w:sz w:val="18"/>
        </w:rPr>
        <w:t xml:space="preserve"> </w:t>
      </w:r>
      <w:r>
        <w:rPr>
          <w:sz w:val="18"/>
        </w:rPr>
        <w:t>be</w:t>
      </w:r>
      <w:r>
        <w:rPr>
          <w:spacing w:val="8"/>
          <w:sz w:val="18"/>
        </w:rPr>
        <w:t xml:space="preserve"> </w:t>
      </w:r>
      <w:r>
        <w:rPr>
          <w:sz w:val="18"/>
        </w:rPr>
        <w:t>readily</w:t>
      </w:r>
      <w:r>
        <w:rPr>
          <w:spacing w:val="9"/>
          <w:sz w:val="18"/>
        </w:rPr>
        <w:t xml:space="preserve"> </w:t>
      </w:r>
      <w:r>
        <w:rPr>
          <w:sz w:val="18"/>
        </w:rPr>
        <w:t>confused</w:t>
      </w:r>
      <w:r>
        <w:rPr>
          <w:spacing w:val="8"/>
          <w:sz w:val="18"/>
        </w:rPr>
        <w:t xml:space="preserve"> </w:t>
      </w:r>
      <w:r>
        <w:rPr>
          <w:spacing w:val="-4"/>
          <w:sz w:val="18"/>
        </w:rPr>
        <w:t>with</w:t>
      </w:r>
    </w:p>
    <w:p w14:paraId="5BBF43E9" w14:textId="77777777" w:rsidR="001B3C79" w:rsidRDefault="001B3C79" w:rsidP="001F0F85">
      <w:pPr>
        <w:pStyle w:val="ListParagraph"/>
        <w:numPr>
          <w:ilvl w:val="0"/>
          <w:numId w:val="12"/>
        </w:numPr>
        <w:tabs>
          <w:tab w:val="left" w:pos="872"/>
        </w:tabs>
        <w:spacing w:before="2"/>
        <w:ind w:hanging="542"/>
        <w:jc w:val="left"/>
        <w:rPr>
          <w:sz w:val="18"/>
        </w:rPr>
      </w:pPr>
      <w:r>
        <w:rPr>
          <w:sz w:val="18"/>
        </w:rPr>
        <w:t>many</w:t>
      </w:r>
      <w:r>
        <w:rPr>
          <w:spacing w:val="-7"/>
          <w:sz w:val="18"/>
        </w:rPr>
        <w:t xml:space="preserve"> </w:t>
      </w:r>
      <w:r>
        <w:rPr>
          <w:sz w:val="18"/>
        </w:rPr>
        <w:t>other</w:t>
      </w:r>
      <w:r>
        <w:rPr>
          <w:spacing w:val="-9"/>
          <w:sz w:val="18"/>
        </w:rPr>
        <w:t xml:space="preserve"> </w:t>
      </w:r>
      <w:r>
        <w:rPr>
          <w:sz w:val="18"/>
        </w:rPr>
        <w:t>conditions</w:t>
      </w:r>
      <w:r>
        <w:rPr>
          <w:spacing w:val="-8"/>
          <w:sz w:val="18"/>
        </w:rPr>
        <w:t xml:space="preserve"> </w:t>
      </w:r>
      <w:r>
        <w:rPr>
          <w:sz w:val="18"/>
        </w:rPr>
        <w:t>in</w:t>
      </w:r>
      <w:r>
        <w:rPr>
          <w:spacing w:val="-9"/>
          <w:sz w:val="18"/>
        </w:rPr>
        <w:t xml:space="preserve"> </w:t>
      </w:r>
      <w:r>
        <w:rPr>
          <w:sz w:val="18"/>
        </w:rPr>
        <w:t>pigs</w:t>
      </w:r>
      <w:r>
        <w:rPr>
          <w:spacing w:val="-9"/>
          <w:sz w:val="18"/>
        </w:rPr>
        <w:t xml:space="preserve"> </w:t>
      </w:r>
      <w:r>
        <w:rPr>
          <w:sz w:val="18"/>
        </w:rPr>
        <w:t>and</w:t>
      </w:r>
      <w:r>
        <w:rPr>
          <w:spacing w:val="-6"/>
          <w:sz w:val="18"/>
        </w:rPr>
        <w:t xml:space="preserve"> </w:t>
      </w:r>
      <w:r>
        <w:rPr>
          <w:sz w:val="18"/>
        </w:rPr>
        <w:t>may</w:t>
      </w:r>
      <w:r>
        <w:rPr>
          <w:spacing w:val="-8"/>
          <w:sz w:val="18"/>
        </w:rPr>
        <w:t xml:space="preserve"> </w:t>
      </w:r>
      <w:r>
        <w:rPr>
          <w:sz w:val="18"/>
        </w:rPr>
        <w:t>not</w:t>
      </w:r>
      <w:r>
        <w:rPr>
          <w:spacing w:val="-10"/>
          <w:sz w:val="18"/>
        </w:rPr>
        <w:t xml:space="preserve"> </w:t>
      </w:r>
      <w:r>
        <w:rPr>
          <w:sz w:val="18"/>
        </w:rPr>
        <w:t>lead</w:t>
      </w:r>
      <w:r>
        <w:rPr>
          <w:spacing w:val="-6"/>
          <w:sz w:val="18"/>
        </w:rPr>
        <w:t xml:space="preserve"> </w:t>
      </w:r>
      <w:r>
        <w:rPr>
          <w:sz w:val="18"/>
        </w:rPr>
        <w:t>to</w:t>
      </w:r>
      <w:r>
        <w:rPr>
          <w:spacing w:val="-9"/>
          <w:sz w:val="18"/>
        </w:rPr>
        <w:t xml:space="preserve"> </w:t>
      </w:r>
      <w:r>
        <w:rPr>
          <w:sz w:val="18"/>
        </w:rPr>
        <w:t>suspicion</w:t>
      </w:r>
      <w:r>
        <w:rPr>
          <w:spacing w:val="-9"/>
          <w:sz w:val="18"/>
        </w:rPr>
        <w:t xml:space="preserve"> </w:t>
      </w:r>
      <w:r>
        <w:rPr>
          <w:sz w:val="18"/>
        </w:rPr>
        <w:t>of</w:t>
      </w:r>
      <w:r>
        <w:rPr>
          <w:spacing w:val="-9"/>
          <w:sz w:val="18"/>
        </w:rPr>
        <w:t xml:space="preserve"> </w:t>
      </w:r>
      <w:r>
        <w:rPr>
          <w:sz w:val="18"/>
        </w:rPr>
        <w:t>ASF.</w:t>
      </w:r>
      <w:r>
        <w:rPr>
          <w:spacing w:val="-8"/>
          <w:sz w:val="18"/>
        </w:rPr>
        <w:t xml:space="preserve"> </w:t>
      </w:r>
      <w:r>
        <w:rPr>
          <w:sz w:val="18"/>
        </w:rPr>
        <w:t>Moderately</w:t>
      </w:r>
      <w:r>
        <w:rPr>
          <w:spacing w:val="-8"/>
          <w:sz w:val="18"/>
        </w:rPr>
        <w:t xml:space="preserve"> </w:t>
      </w:r>
      <w:r>
        <w:rPr>
          <w:sz w:val="18"/>
        </w:rPr>
        <w:t>virulent</w:t>
      </w:r>
      <w:r>
        <w:rPr>
          <w:spacing w:val="-9"/>
          <w:sz w:val="18"/>
        </w:rPr>
        <w:t xml:space="preserve"> </w:t>
      </w:r>
      <w:r>
        <w:rPr>
          <w:sz w:val="18"/>
        </w:rPr>
        <w:t>strains</w:t>
      </w:r>
      <w:r>
        <w:rPr>
          <w:spacing w:val="-7"/>
          <w:sz w:val="18"/>
        </w:rPr>
        <w:t xml:space="preserve"> </w:t>
      </w:r>
      <w:r>
        <w:rPr>
          <w:sz w:val="18"/>
        </w:rPr>
        <w:t>are</w:t>
      </w:r>
      <w:r>
        <w:rPr>
          <w:spacing w:val="-6"/>
          <w:sz w:val="18"/>
        </w:rPr>
        <w:t xml:space="preserve"> </w:t>
      </w:r>
      <w:proofErr w:type="spellStart"/>
      <w:r>
        <w:rPr>
          <w:sz w:val="18"/>
        </w:rPr>
        <w:t>recognised</w:t>
      </w:r>
      <w:proofErr w:type="spellEnd"/>
      <w:r>
        <w:rPr>
          <w:spacing w:val="-6"/>
          <w:sz w:val="18"/>
        </w:rPr>
        <w:t xml:space="preserve"> </w:t>
      </w:r>
      <w:r>
        <w:rPr>
          <w:sz w:val="18"/>
        </w:rPr>
        <w:t>that</w:t>
      </w:r>
      <w:r>
        <w:rPr>
          <w:spacing w:val="-9"/>
          <w:sz w:val="18"/>
        </w:rPr>
        <w:t xml:space="preserve"> </w:t>
      </w:r>
      <w:proofErr w:type="gramStart"/>
      <w:r>
        <w:rPr>
          <w:spacing w:val="-2"/>
          <w:sz w:val="18"/>
        </w:rPr>
        <w:t>induce</w:t>
      </w:r>
      <w:proofErr w:type="gramEnd"/>
    </w:p>
    <w:p w14:paraId="539D2406" w14:textId="77777777" w:rsidR="001B3C79" w:rsidRDefault="001B3C79" w:rsidP="001F0F85">
      <w:pPr>
        <w:pStyle w:val="ListParagraph"/>
        <w:numPr>
          <w:ilvl w:val="0"/>
          <w:numId w:val="12"/>
        </w:numPr>
        <w:tabs>
          <w:tab w:val="left" w:pos="872"/>
        </w:tabs>
        <w:spacing w:line="206" w:lineRule="exact"/>
        <w:ind w:hanging="537"/>
        <w:jc w:val="left"/>
        <w:rPr>
          <w:sz w:val="18"/>
        </w:rPr>
      </w:pPr>
      <w:r>
        <w:rPr>
          <w:spacing w:val="-2"/>
          <w:sz w:val="18"/>
        </w:rPr>
        <w:t>variable disease</w:t>
      </w:r>
      <w:r>
        <w:rPr>
          <w:sz w:val="18"/>
        </w:rPr>
        <w:t xml:space="preserve"> </w:t>
      </w:r>
      <w:r>
        <w:rPr>
          <w:spacing w:val="-2"/>
          <w:sz w:val="18"/>
        </w:rPr>
        <w:t>forms,</w:t>
      </w:r>
      <w:r>
        <w:rPr>
          <w:spacing w:val="3"/>
          <w:sz w:val="18"/>
        </w:rPr>
        <w:t xml:space="preserve"> </w:t>
      </w:r>
      <w:r>
        <w:rPr>
          <w:spacing w:val="-2"/>
          <w:sz w:val="18"/>
        </w:rPr>
        <w:t>ranging</w:t>
      </w:r>
      <w:r>
        <w:rPr>
          <w:spacing w:val="4"/>
          <w:sz w:val="18"/>
        </w:rPr>
        <w:t xml:space="preserve"> </w:t>
      </w:r>
      <w:r>
        <w:rPr>
          <w:spacing w:val="-2"/>
          <w:sz w:val="18"/>
        </w:rPr>
        <w:t>from</w:t>
      </w:r>
      <w:r>
        <w:rPr>
          <w:sz w:val="18"/>
        </w:rPr>
        <w:t xml:space="preserve"> </w:t>
      </w:r>
      <w:r>
        <w:rPr>
          <w:spacing w:val="-2"/>
          <w:sz w:val="18"/>
        </w:rPr>
        <w:t>acute</w:t>
      </w:r>
      <w:r>
        <w:rPr>
          <w:sz w:val="18"/>
        </w:rPr>
        <w:t xml:space="preserve"> </w:t>
      </w:r>
      <w:r>
        <w:rPr>
          <w:spacing w:val="-2"/>
          <w:sz w:val="18"/>
        </w:rPr>
        <w:t>to</w:t>
      </w:r>
      <w:r>
        <w:rPr>
          <w:spacing w:val="1"/>
          <w:sz w:val="18"/>
        </w:rPr>
        <w:t xml:space="preserve"> </w:t>
      </w:r>
      <w:r>
        <w:rPr>
          <w:spacing w:val="-2"/>
          <w:sz w:val="18"/>
        </w:rPr>
        <w:t>subacute.</w:t>
      </w:r>
      <w:r>
        <w:rPr>
          <w:spacing w:val="-1"/>
          <w:sz w:val="18"/>
        </w:rPr>
        <w:t xml:space="preserve"> </w:t>
      </w:r>
      <w:r>
        <w:rPr>
          <w:spacing w:val="-2"/>
          <w:sz w:val="18"/>
        </w:rPr>
        <w:t>Low</w:t>
      </w:r>
      <w:r>
        <w:rPr>
          <w:spacing w:val="-5"/>
          <w:sz w:val="18"/>
        </w:rPr>
        <w:t xml:space="preserve"> </w:t>
      </w:r>
      <w:r>
        <w:rPr>
          <w:spacing w:val="-2"/>
          <w:sz w:val="18"/>
        </w:rPr>
        <w:t>virulence,</w:t>
      </w:r>
      <w:r>
        <w:rPr>
          <w:sz w:val="18"/>
        </w:rPr>
        <w:t xml:space="preserve"> </w:t>
      </w:r>
      <w:r>
        <w:rPr>
          <w:spacing w:val="-2"/>
          <w:sz w:val="18"/>
        </w:rPr>
        <w:t>non-</w:t>
      </w:r>
      <w:proofErr w:type="spellStart"/>
      <w:r>
        <w:rPr>
          <w:spacing w:val="-2"/>
          <w:sz w:val="18"/>
        </w:rPr>
        <w:t>haemadsorbing</w:t>
      </w:r>
      <w:proofErr w:type="spellEnd"/>
      <w:r>
        <w:rPr>
          <w:spacing w:val="-4"/>
          <w:sz w:val="18"/>
        </w:rPr>
        <w:t xml:space="preserve"> </w:t>
      </w:r>
      <w:r>
        <w:rPr>
          <w:spacing w:val="-2"/>
          <w:sz w:val="18"/>
        </w:rPr>
        <w:t>strains</w:t>
      </w:r>
      <w:r>
        <w:rPr>
          <w:spacing w:val="1"/>
          <w:sz w:val="18"/>
        </w:rPr>
        <w:t xml:space="preserve"> </w:t>
      </w:r>
      <w:r>
        <w:rPr>
          <w:spacing w:val="-2"/>
          <w:sz w:val="18"/>
        </w:rPr>
        <w:t>can</w:t>
      </w:r>
      <w:r>
        <w:rPr>
          <w:sz w:val="18"/>
        </w:rPr>
        <w:t xml:space="preserve"> </w:t>
      </w:r>
      <w:r>
        <w:rPr>
          <w:spacing w:val="-2"/>
          <w:sz w:val="18"/>
        </w:rPr>
        <w:t>produce</w:t>
      </w:r>
      <w:r>
        <w:rPr>
          <w:spacing w:val="1"/>
          <w:sz w:val="18"/>
        </w:rPr>
        <w:t xml:space="preserve"> </w:t>
      </w:r>
      <w:proofErr w:type="gramStart"/>
      <w:r>
        <w:rPr>
          <w:spacing w:val="-2"/>
          <w:sz w:val="18"/>
        </w:rPr>
        <w:t>subclinical</w:t>
      </w:r>
      <w:proofErr w:type="gramEnd"/>
    </w:p>
    <w:p w14:paraId="4E7BE6FA" w14:textId="77777777" w:rsidR="001B3C79" w:rsidRDefault="001B3C79" w:rsidP="001F0F85">
      <w:pPr>
        <w:pStyle w:val="ListParagraph"/>
        <w:numPr>
          <w:ilvl w:val="0"/>
          <w:numId w:val="12"/>
        </w:numPr>
        <w:tabs>
          <w:tab w:val="left" w:pos="872"/>
        </w:tabs>
        <w:spacing w:line="206" w:lineRule="exact"/>
        <w:ind w:hanging="540"/>
        <w:jc w:val="left"/>
        <w:rPr>
          <w:sz w:val="18"/>
        </w:rPr>
      </w:pPr>
      <w:r>
        <w:rPr>
          <w:sz w:val="18"/>
        </w:rPr>
        <w:t>non-</w:t>
      </w:r>
      <w:proofErr w:type="spellStart"/>
      <w:r>
        <w:rPr>
          <w:sz w:val="18"/>
        </w:rPr>
        <w:t>haemorrhagic</w:t>
      </w:r>
      <w:proofErr w:type="spellEnd"/>
      <w:r>
        <w:rPr>
          <w:spacing w:val="8"/>
          <w:sz w:val="18"/>
        </w:rPr>
        <w:t xml:space="preserve"> </w:t>
      </w:r>
      <w:r>
        <w:rPr>
          <w:sz w:val="18"/>
        </w:rPr>
        <w:t>infection</w:t>
      </w:r>
      <w:r>
        <w:rPr>
          <w:spacing w:val="13"/>
          <w:sz w:val="18"/>
        </w:rPr>
        <w:t xml:space="preserve"> </w:t>
      </w:r>
      <w:r>
        <w:rPr>
          <w:sz w:val="18"/>
        </w:rPr>
        <w:t>and</w:t>
      </w:r>
      <w:r>
        <w:rPr>
          <w:spacing w:val="13"/>
          <w:sz w:val="18"/>
        </w:rPr>
        <w:t xml:space="preserve"> </w:t>
      </w:r>
      <w:r>
        <w:rPr>
          <w:sz w:val="18"/>
        </w:rPr>
        <w:t>seroconversion,</w:t>
      </w:r>
      <w:r>
        <w:rPr>
          <w:spacing w:val="10"/>
          <w:sz w:val="18"/>
        </w:rPr>
        <w:t xml:space="preserve"> </w:t>
      </w:r>
      <w:r>
        <w:rPr>
          <w:sz w:val="18"/>
        </w:rPr>
        <w:t>but</w:t>
      </w:r>
      <w:r>
        <w:rPr>
          <w:spacing w:val="9"/>
          <w:sz w:val="18"/>
        </w:rPr>
        <w:t xml:space="preserve"> </w:t>
      </w:r>
      <w:r>
        <w:rPr>
          <w:sz w:val="18"/>
        </w:rPr>
        <w:t>some</w:t>
      </w:r>
      <w:r>
        <w:rPr>
          <w:spacing w:val="11"/>
          <w:sz w:val="18"/>
        </w:rPr>
        <w:t xml:space="preserve"> </w:t>
      </w:r>
      <w:r>
        <w:rPr>
          <w:sz w:val="18"/>
        </w:rPr>
        <w:t>animals</w:t>
      </w:r>
      <w:r>
        <w:rPr>
          <w:spacing w:val="14"/>
          <w:sz w:val="18"/>
        </w:rPr>
        <w:t xml:space="preserve"> </w:t>
      </w:r>
      <w:r>
        <w:rPr>
          <w:sz w:val="18"/>
        </w:rPr>
        <w:t>may</w:t>
      </w:r>
      <w:r>
        <w:rPr>
          <w:spacing w:val="13"/>
          <w:sz w:val="18"/>
        </w:rPr>
        <w:t xml:space="preserve"> </w:t>
      </w:r>
      <w:r>
        <w:rPr>
          <w:sz w:val="18"/>
        </w:rPr>
        <w:t>develop</w:t>
      </w:r>
      <w:r>
        <w:rPr>
          <w:spacing w:val="11"/>
          <w:sz w:val="18"/>
        </w:rPr>
        <w:t xml:space="preserve"> </w:t>
      </w:r>
      <w:r>
        <w:rPr>
          <w:sz w:val="18"/>
        </w:rPr>
        <w:t>discrete</w:t>
      </w:r>
      <w:r>
        <w:rPr>
          <w:spacing w:val="11"/>
          <w:sz w:val="18"/>
        </w:rPr>
        <w:t xml:space="preserve"> </w:t>
      </w:r>
      <w:r>
        <w:rPr>
          <w:sz w:val="18"/>
        </w:rPr>
        <w:t>lesions</w:t>
      </w:r>
      <w:r>
        <w:rPr>
          <w:spacing w:val="14"/>
          <w:sz w:val="18"/>
        </w:rPr>
        <w:t xml:space="preserve"> </w:t>
      </w:r>
      <w:r>
        <w:rPr>
          <w:sz w:val="18"/>
        </w:rPr>
        <w:t>in</w:t>
      </w:r>
      <w:r>
        <w:rPr>
          <w:spacing w:val="10"/>
          <w:sz w:val="18"/>
        </w:rPr>
        <w:t xml:space="preserve"> </w:t>
      </w:r>
      <w:r>
        <w:rPr>
          <w:sz w:val="18"/>
        </w:rPr>
        <w:t>the</w:t>
      </w:r>
      <w:r>
        <w:rPr>
          <w:spacing w:val="11"/>
          <w:sz w:val="18"/>
        </w:rPr>
        <w:t xml:space="preserve"> </w:t>
      </w:r>
      <w:r>
        <w:rPr>
          <w:sz w:val="18"/>
        </w:rPr>
        <w:t>lungs</w:t>
      </w:r>
      <w:r>
        <w:rPr>
          <w:spacing w:val="13"/>
          <w:sz w:val="18"/>
        </w:rPr>
        <w:t xml:space="preserve"> </w:t>
      </w:r>
      <w:r>
        <w:rPr>
          <w:sz w:val="18"/>
        </w:rPr>
        <w:t>or</w:t>
      </w:r>
      <w:r>
        <w:rPr>
          <w:spacing w:val="10"/>
          <w:sz w:val="18"/>
        </w:rPr>
        <w:t xml:space="preserve"> </w:t>
      </w:r>
      <w:r>
        <w:rPr>
          <w:sz w:val="18"/>
        </w:rPr>
        <w:t>on</w:t>
      </w:r>
      <w:r>
        <w:rPr>
          <w:spacing w:val="13"/>
          <w:sz w:val="18"/>
        </w:rPr>
        <w:t xml:space="preserve"> </w:t>
      </w:r>
      <w:r>
        <w:rPr>
          <w:spacing w:val="-5"/>
          <w:sz w:val="18"/>
        </w:rPr>
        <w:t>the</w:t>
      </w:r>
    </w:p>
    <w:p w14:paraId="0258D4C6" w14:textId="77777777" w:rsidR="001B3C79" w:rsidRDefault="001B3C79" w:rsidP="001F0F85">
      <w:pPr>
        <w:pStyle w:val="ListParagraph"/>
        <w:numPr>
          <w:ilvl w:val="0"/>
          <w:numId w:val="12"/>
        </w:numPr>
        <w:tabs>
          <w:tab w:val="left" w:pos="872"/>
        </w:tabs>
        <w:ind w:hanging="532"/>
        <w:jc w:val="left"/>
        <w:rPr>
          <w:sz w:val="18"/>
        </w:rPr>
      </w:pPr>
      <w:r>
        <w:rPr>
          <w:sz w:val="18"/>
        </w:rPr>
        <w:t>skin</w:t>
      </w:r>
      <w:r>
        <w:rPr>
          <w:spacing w:val="13"/>
          <w:sz w:val="18"/>
        </w:rPr>
        <w:t xml:space="preserve"> </w:t>
      </w:r>
      <w:r>
        <w:rPr>
          <w:sz w:val="18"/>
        </w:rPr>
        <w:t>in</w:t>
      </w:r>
      <w:r>
        <w:rPr>
          <w:spacing w:val="13"/>
          <w:sz w:val="18"/>
        </w:rPr>
        <w:t xml:space="preserve"> </w:t>
      </w:r>
      <w:r>
        <w:rPr>
          <w:sz w:val="18"/>
        </w:rPr>
        <w:t>areas</w:t>
      </w:r>
      <w:r>
        <w:rPr>
          <w:spacing w:val="14"/>
          <w:sz w:val="18"/>
        </w:rPr>
        <w:t xml:space="preserve"> </w:t>
      </w:r>
      <w:r>
        <w:rPr>
          <w:sz w:val="18"/>
        </w:rPr>
        <w:t>over</w:t>
      </w:r>
      <w:r>
        <w:rPr>
          <w:spacing w:val="13"/>
          <w:sz w:val="18"/>
        </w:rPr>
        <w:t xml:space="preserve"> </w:t>
      </w:r>
      <w:r>
        <w:rPr>
          <w:sz w:val="18"/>
        </w:rPr>
        <w:t>bony</w:t>
      </w:r>
      <w:r>
        <w:rPr>
          <w:spacing w:val="11"/>
          <w:sz w:val="18"/>
        </w:rPr>
        <w:t xml:space="preserve"> </w:t>
      </w:r>
      <w:r>
        <w:rPr>
          <w:sz w:val="18"/>
        </w:rPr>
        <w:t>protrusions</w:t>
      </w:r>
      <w:r>
        <w:rPr>
          <w:spacing w:val="13"/>
          <w:sz w:val="18"/>
        </w:rPr>
        <w:t xml:space="preserve"> </w:t>
      </w:r>
      <w:r>
        <w:rPr>
          <w:sz w:val="18"/>
        </w:rPr>
        <w:t>and</w:t>
      </w:r>
      <w:r>
        <w:rPr>
          <w:spacing w:val="14"/>
          <w:sz w:val="18"/>
        </w:rPr>
        <w:t xml:space="preserve"> </w:t>
      </w:r>
      <w:r>
        <w:rPr>
          <w:sz w:val="18"/>
        </w:rPr>
        <w:t>other</w:t>
      </w:r>
      <w:r>
        <w:rPr>
          <w:spacing w:val="10"/>
          <w:sz w:val="18"/>
        </w:rPr>
        <w:t xml:space="preserve"> </w:t>
      </w:r>
      <w:r>
        <w:rPr>
          <w:sz w:val="18"/>
        </w:rPr>
        <w:t>areas</w:t>
      </w:r>
      <w:r>
        <w:rPr>
          <w:spacing w:val="14"/>
          <w:sz w:val="18"/>
        </w:rPr>
        <w:t xml:space="preserve"> </w:t>
      </w:r>
      <w:r>
        <w:rPr>
          <w:sz w:val="18"/>
        </w:rPr>
        <w:t>subject</w:t>
      </w:r>
      <w:r>
        <w:rPr>
          <w:spacing w:val="11"/>
          <w:sz w:val="18"/>
        </w:rPr>
        <w:t xml:space="preserve"> </w:t>
      </w:r>
      <w:r>
        <w:rPr>
          <w:sz w:val="18"/>
        </w:rPr>
        <w:t>to</w:t>
      </w:r>
      <w:r>
        <w:rPr>
          <w:spacing w:val="13"/>
          <w:sz w:val="18"/>
        </w:rPr>
        <w:t xml:space="preserve"> </w:t>
      </w:r>
      <w:r>
        <w:rPr>
          <w:sz w:val="18"/>
        </w:rPr>
        <w:t>trauma.</w:t>
      </w:r>
      <w:r>
        <w:rPr>
          <w:spacing w:val="14"/>
          <w:sz w:val="18"/>
        </w:rPr>
        <w:t xml:space="preserve"> </w:t>
      </w:r>
      <w:r>
        <w:rPr>
          <w:sz w:val="18"/>
        </w:rPr>
        <w:t>Animals</w:t>
      </w:r>
      <w:r>
        <w:rPr>
          <w:spacing w:val="13"/>
          <w:sz w:val="18"/>
        </w:rPr>
        <w:t xml:space="preserve"> </w:t>
      </w:r>
      <w:r>
        <w:rPr>
          <w:sz w:val="18"/>
        </w:rPr>
        <w:t>that</w:t>
      </w:r>
      <w:r>
        <w:rPr>
          <w:spacing w:val="13"/>
          <w:sz w:val="18"/>
        </w:rPr>
        <w:t xml:space="preserve"> </w:t>
      </w:r>
      <w:r>
        <w:rPr>
          <w:sz w:val="18"/>
        </w:rPr>
        <w:t>have</w:t>
      </w:r>
      <w:r>
        <w:rPr>
          <w:spacing w:val="12"/>
          <w:sz w:val="18"/>
        </w:rPr>
        <w:t xml:space="preserve"> </w:t>
      </w:r>
      <w:r>
        <w:rPr>
          <w:sz w:val="18"/>
        </w:rPr>
        <w:t>recovered</w:t>
      </w:r>
      <w:r>
        <w:rPr>
          <w:spacing w:val="13"/>
          <w:sz w:val="18"/>
        </w:rPr>
        <w:t xml:space="preserve"> </w:t>
      </w:r>
      <w:r>
        <w:rPr>
          <w:sz w:val="18"/>
        </w:rPr>
        <w:t>from</w:t>
      </w:r>
      <w:r>
        <w:rPr>
          <w:spacing w:val="14"/>
          <w:sz w:val="18"/>
        </w:rPr>
        <w:t xml:space="preserve"> </w:t>
      </w:r>
      <w:r>
        <w:rPr>
          <w:sz w:val="18"/>
        </w:rPr>
        <w:t>either</w:t>
      </w:r>
      <w:r>
        <w:rPr>
          <w:spacing w:val="13"/>
          <w:sz w:val="18"/>
        </w:rPr>
        <w:t xml:space="preserve"> </w:t>
      </w:r>
      <w:r>
        <w:rPr>
          <w:spacing w:val="-2"/>
          <w:sz w:val="18"/>
        </w:rPr>
        <w:t>acute,</w:t>
      </w:r>
    </w:p>
    <w:p w14:paraId="24E75C24" w14:textId="77777777" w:rsidR="001B3C79" w:rsidRDefault="001B3C79" w:rsidP="001F0F85">
      <w:pPr>
        <w:pStyle w:val="ListParagraph"/>
        <w:numPr>
          <w:ilvl w:val="0"/>
          <w:numId w:val="12"/>
        </w:numPr>
        <w:tabs>
          <w:tab w:val="left" w:pos="872"/>
        </w:tabs>
        <w:spacing w:before="2"/>
        <w:ind w:hanging="542"/>
        <w:jc w:val="left"/>
        <w:rPr>
          <w:sz w:val="18"/>
        </w:rPr>
      </w:pPr>
      <w:r>
        <w:rPr>
          <w:sz w:val="18"/>
        </w:rPr>
        <w:t>subacute</w:t>
      </w:r>
      <w:r>
        <w:rPr>
          <w:spacing w:val="3"/>
          <w:sz w:val="18"/>
        </w:rPr>
        <w:t xml:space="preserve"> </w:t>
      </w:r>
      <w:r>
        <w:rPr>
          <w:sz w:val="18"/>
        </w:rPr>
        <w:t>or</w:t>
      </w:r>
      <w:r>
        <w:rPr>
          <w:spacing w:val="-1"/>
          <w:sz w:val="18"/>
        </w:rPr>
        <w:t xml:space="preserve"> </w:t>
      </w:r>
      <w:r>
        <w:rPr>
          <w:sz w:val="18"/>
        </w:rPr>
        <w:t>chronic</w:t>
      </w:r>
      <w:r>
        <w:rPr>
          <w:spacing w:val="4"/>
          <w:sz w:val="18"/>
        </w:rPr>
        <w:t xml:space="preserve"> </w:t>
      </w:r>
      <w:r>
        <w:rPr>
          <w:sz w:val="18"/>
        </w:rPr>
        <w:t>infections</w:t>
      </w:r>
      <w:r>
        <w:rPr>
          <w:spacing w:val="3"/>
          <w:sz w:val="18"/>
        </w:rPr>
        <w:t xml:space="preserve"> </w:t>
      </w:r>
      <w:r>
        <w:rPr>
          <w:sz w:val="18"/>
        </w:rPr>
        <w:t>may</w:t>
      </w:r>
      <w:r>
        <w:rPr>
          <w:spacing w:val="4"/>
          <w:sz w:val="18"/>
        </w:rPr>
        <w:t xml:space="preserve"> </w:t>
      </w:r>
      <w:r>
        <w:rPr>
          <w:sz w:val="18"/>
        </w:rPr>
        <w:t>potentially</w:t>
      </w:r>
      <w:r>
        <w:rPr>
          <w:spacing w:val="3"/>
          <w:sz w:val="18"/>
        </w:rPr>
        <w:t xml:space="preserve"> </w:t>
      </w:r>
      <w:r>
        <w:rPr>
          <w:sz w:val="18"/>
        </w:rPr>
        <w:t>become</w:t>
      </w:r>
      <w:r>
        <w:rPr>
          <w:spacing w:val="2"/>
          <w:sz w:val="18"/>
        </w:rPr>
        <w:t xml:space="preserve"> </w:t>
      </w:r>
      <w:r>
        <w:rPr>
          <w:sz w:val="18"/>
        </w:rPr>
        <w:t>persistently</w:t>
      </w:r>
      <w:r>
        <w:rPr>
          <w:spacing w:val="4"/>
          <w:sz w:val="18"/>
        </w:rPr>
        <w:t xml:space="preserve"> </w:t>
      </w:r>
      <w:r>
        <w:rPr>
          <w:sz w:val="18"/>
        </w:rPr>
        <w:t>infected,</w:t>
      </w:r>
      <w:r>
        <w:rPr>
          <w:spacing w:val="2"/>
          <w:sz w:val="18"/>
        </w:rPr>
        <w:t xml:space="preserve"> </w:t>
      </w:r>
      <w:r>
        <w:rPr>
          <w:sz w:val="18"/>
        </w:rPr>
        <w:t>acting</w:t>
      </w:r>
      <w:r>
        <w:rPr>
          <w:spacing w:val="3"/>
          <w:sz w:val="18"/>
        </w:rPr>
        <w:t xml:space="preserve"> </w:t>
      </w:r>
      <w:r>
        <w:rPr>
          <w:sz w:val="18"/>
        </w:rPr>
        <w:t>as</w:t>
      </w:r>
      <w:r>
        <w:rPr>
          <w:spacing w:val="3"/>
          <w:sz w:val="18"/>
        </w:rPr>
        <w:t xml:space="preserve"> </w:t>
      </w:r>
      <w:r>
        <w:rPr>
          <w:sz w:val="18"/>
        </w:rPr>
        <w:t>virus</w:t>
      </w:r>
      <w:r>
        <w:rPr>
          <w:spacing w:val="3"/>
          <w:sz w:val="18"/>
        </w:rPr>
        <w:t xml:space="preserve"> </w:t>
      </w:r>
      <w:r>
        <w:rPr>
          <w:sz w:val="18"/>
        </w:rPr>
        <w:t>carriers.</w:t>
      </w:r>
      <w:r>
        <w:rPr>
          <w:spacing w:val="3"/>
          <w:sz w:val="18"/>
        </w:rPr>
        <w:t xml:space="preserve"> </w:t>
      </w:r>
      <w:r>
        <w:rPr>
          <w:sz w:val="18"/>
        </w:rPr>
        <w:t>The</w:t>
      </w:r>
      <w:r>
        <w:rPr>
          <w:spacing w:val="5"/>
          <w:sz w:val="18"/>
        </w:rPr>
        <w:t xml:space="preserve"> </w:t>
      </w:r>
      <w:r>
        <w:rPr>
          <w:sz w:val="18"/>
        </w:rPr>
        <w:t>biological</w:t>
      </w:r>
      <w:r>
        <w:rPr>
          <w:spacing w:val="4"/>
          <w:sz w:val="18"/>
        </w:rPr>
        <w:t xml:space="preserve"> </w:t>
      </w:r>
      <w:r>
        <w:rPr>
          <w:spacing w:val="-2"/>
          <w:sz w:val="18"/>
        </w:rPr>
        <w:t>basis</w:t>
      </w:r>
    </w:p>
    <w:p w14:paraId="5AC68B00" w14:textId="77777777" w:rsidR="001B3C79" w:rsidRDefault="001B3C79" w:rsidP="001F0F85">
      <w:pPr>
        <w:pStyle w:val="ListParagraph"/>
        <w:numPr>
          <w:ilvl w:val="0"/>
          <w:numId w:val="12"/>
        </w:numPr>
        <w:tabs>
          <w:tab w:val="left" w:pos="872"/>
        </w:tabs>
        <w:spacing w:line="206" w:lineRule="exact"/>
        <w:ind w:hanging="540"/>
        <w:jc w:val="left"/>
        <w:rPr>
          <w:sz w:val="18"/>
        </w:rPr>
      </w:pPr>
      <w:r>
        <w:rPr>
          <w:sz w:val="18"/>
        </w:rPr>
        <w:t>for</w:t>
      </w:r>
      <w:r>
        <w:rPr>
          <w:spacing w:val="5"/>
          <w:sz w:val="18"/>
        </w:rPr>
        <w:t xml:space="preserve"> </w:t>
      </w:r>
      <w:r>
        <w:rPr>
          <w:sz w:val="18"/>
        </w:rPr>
        <w:t>the</w:t>
      </w:r>
      <w:r>
        <w:rPr>
          <w:spacing w:val="8"/>
          <w:sz w:val="18"/>
        </w:rPr>
        <w:t xml:space="preserve"> </w:t>
      </w:r>
      <w:r>
        <w:rPr>
          <w:sz w:val="18"/>
        </w:rPr>
        <w:t>persistence</w:t>
      </w:r>
      <w:r>
        <w:rPr>
          <w:spacing w:val="5"/>
          <w:sz w:val="18"/>
        </w:rPr>
        <w:t xml:space="preserve"> </w:t>
      </w:r>
      <w:r>
        <w:rPr>
          <w:sz w:val="18"/>
        </w:rPr>
        <w:t>of</w:t>
      </w:r>
      <w:r>
        <w:rPr>
          <w:spacing w:val="8"/>
          <w:sz w:val="18"/>
        </w:rPr>
        <w:t xml:space="preserve"> </w:t>
      </w:r>
      <w:r>
        <w:rPr>
          <w:sz w:val="18"/>
        </w:rPr>
        <w:t>ASFV</w:t>
      </w:r>
      <w:r>
        <w:rPr>
          <w:spacing w:val="6"/>
          <w:sz w:val="18"/>
        </w:rPr>
        <w:t xml:space="preserve"> </w:t>
      </w:r>
      <w:r>
        <w:rPr>
          <w:sz w:val="18"/>
        </w:rPr>
        <w:t>is</w:t>
      </w:r>
      <w:r>
        <w:rPr>
          <w:spacing w:val="6"/>
          <w:sz w:val="18"/>
        </w:rPr>
        <w:t xml:space="preserve"> </w:t>
      </w:r>
      <w:r>
        <w:rPr>
          <w:sz w:val="18"/>
        </w:rPr>
        <w:t>still</w:t>
      </w:r>
      <w:r>
        <w:rPr>
          <w:spacing w:val="6"/>
          <w:sz w:val="18"/>
        </w:rPr>
        <w:t xml:space="preserve"> </w:t>
      </w:r>
      <w:r>
        <w:rPr>
          <w:sz w:val="18"/>
        </w:rPr>
        <w:t>not</w:t>
      </w:r>
      <w:r>
        <w:rPr>
          <w:spacing w:val="7"/>
          <w:sz w:val="18"/>
        </w:rPr>
        <w:t xml:space="preserve"> </w:t>
      </w:r>
      <w:r>
        <w:rPr>
          <w:sz w:val="18"/>
        </w:rPr>
        <w:t>well</w:t>
      </w:r>
      <w:r>
        <w:rPr>
          <w:spacing w:val="6"/>
          <w:sz w:val="18"/>
        </w:rPr>
        <w:t xml:space="preserve"> </w:t>
      </w:r>
      <w:r>
        <w:rPr>
          <w:sz w:val="18"/>
        </w:rPr>
        <w:t>understood,</w:t>
      </w:r>
      <w:r>
        <w:rPr>
          <w:spacing w:val="4"/>
          <w:sz w:val="18"/>
        </w:rPr>
        <w:t xml:space="preserve"> </w:t>
      </w:r>
      <w:r>
        <w:rPr>
          <w:sz w:val="18"/>
        </w:rPr>
        <w:t>nor</w:t>
      </w:r>
      <w:r>
        <w:rPr>
          <w:spacing w:val="5"/>
          <w:sz w:val="18"/>
        </w:rPr>
        <w:t xml:space="preserve"> </w:t>
      </w:r>
      <w:r>
        <w:rPr>
          <w:sz w:val="18"/>
        </w:rPr>
        <w:t>it</w:t>
      </w:r>
      <w:r>
        <w:rPr>
          <w:spacing w:val="8"/>
          <w:sz w:val="18"/>
        </w:rPr>
        <w:t xml:space="preserve"> </w:t>
      </w:r>
      <w:r>
        <w:rPr>
          <w:sz w:val="18"/>
        </w:rPr>
        <w:t>is</w:t>
      </w:r>
      <w:r>
        <w:rPr>
          <w:spacing w:val="5"/>
          <w:sz w:val="18"/>
        </w:rPr>
        <w:t xml:space="preserve"> </w:t>
      </w:r>
      <w:r>
        <w:rPr>
          <w:sz w:val="18"/>
        </w:rPr>
        <w:t>clear</w:t>
      </w:r>
      <w:r>
        <w:rPr>
          <w:spacing w:val="8"/>
          <w:sz w:val="18"/>
        </w:rPr>
        <w:t xml:space="preserve"> </w:t>
      </w:r>
      <w:r>
        <w:rPr>
          <w:sz w:val="18"/>
        </w:rPr>
        <w:t>what</w:t>
      </w:r>
      <w:r>
        <w:rPr>
          <w:spacing w:val="7"/>
          <w:sz w:val="18"/>
        </w:rPr>
        <w:t xml:space="preserve"> </w:t>
      </w:r>
      <w:r>
        <w:rPr>
          <w:sz w:val="18"/>
        </w:rPr>
        <w:t>role</w:t>
      </w:r>
      <w:r>
        <w:rPr>
          <w:spacing w:val="6"/>
          <w:sz w:val="18"/>
        </w:rPr>
        <w:t xml:space="preserve"> </w:t>
      </w:r>
      <w:r>
        <w:rPr>
          <w:sz w:val="18"/>
        </w:rPr>
        <w:t>persistence</w:t>
      </w:r>
      <w:r>
        <w:rPr>
          <w:spacing w:val="7"/>
          <w:sz w:val="18"/>
        </w:rPr>
        <w:t xml:space="preserve"> </w:t>
      </w:r>
      <w:r>
        <w:rPr>
          <w:sz w:val="18"/>
        </w:rPr>
        <w:t>plays</w:t>
      </w:r>
      <w:r>
        <w:rPr>
          <w:spacing w:val="9"/>
          <w:sz w:val="18"/>
        </w:rPr>
        <w:t xml:space="preserve"> </w:t>
      </w:r>
      <w:r>
        <w:rPr>
          <w:sz w:val="18"/>
        </w:rPr>
        <w:t>in</w:t>
      </w:r>
      <w:r>
        <w:rPr>
          <w:spacing w:val="5"/>
          <w:sz w:val="18"/>
        </w:rPr>
        <w:t xml:space="preserve"> </w:t>
      </w:r>
      <w:r>
        <w:rPr>
          <w:sz w:val="18"/>
        </w:rPr>
        <w:t>the</w:t>
      </w:r>
      <w:r>
        <w:rPr>
          <w:spacing w:val="8"/>
          <w:sz w:val="18"/>
        </w:rPr>
        <w:t xml:space="preserve"> </w:t>
      </w:r>
      <w:r>
        <w:rPr>
          <w:sz w:val="18"/>
        </w:rPr>
        <w:t>epidemiology</w:t>
      </w:r>
      <w:r>
        <w:rPr>
          <w:spacing w:val="9"/>
          <w:sz w:val="18"/>
        </w:rPr>
        <w:t xml:space="preserve"> </w:t>
      </w:r>
      <w:r>
        <w:rPr>
          <w:spacing w:val="-5"/>
          <w:sz w:val="18"/>
        </w:rPr>
        <w:t>of</w:t>
      </w:r>
    </w:p>
    <w:p w14:paraId="0DCF5924" w14:textId="77777777" w:rsidR="001B3C79" w:rsidRDefault="001B3C79" w:rsidP="001F0F85">
      <w:pPr>
        <w:pStyle w:val="ListParagraph"/>
        <w:numPr>
          <w:ilvl w:val="0"/>
          <w:numId w:val="12"/>
        </w:numPr>
        <w:tabs>
          <w:tab w:val="left" w:pos="872"/>
        </w:tabs>
        <w:ind w:hanging="556"/>
        <w:jc w:val="left"/>
        <w:rPr>
          <w:sz w:val="18"/>
        </w:rPr>
      </w:pPr>
      <w:r>
        <w:rPr>
          <w:sz w:val="18"/>
        </w:rPr>
        <w:t>the</w:t>
      </w:r>
      <w:r>
        <w:rPr>
          <w:spacing w:val="-1"/>
          <w:sz w:val="18"/>
        </w:rPr>
        <w:t xml:space="preserve"> </w:t>
      </w:r>
      <w:r>
        <w:rPr>
          <w:spacing w:val="-2"/>
          <w:sz w:val="18"/>
        </w:rPr>
        <w:t>disease.</w:t>
      </w:r>
    </w:p>
    <w:p w14:paraId="669B8142" w14:textId="77777777" w:rsidR="001B3C79" w:rsidRDefault="001B3C79" w:rsidP="001B3C79">
      <w:pPr>
        <w:pStyle w:val="BodyText"/>
        <w:spacing w:before="6"/>
        <w:rPr>
          <w:sz w:val="13"/>
        </w:rPr>
      </w:pPr>
    </w:p>
    <w:p w14:paraId="76BAB03E" w14:textId="77777777" w:rsidR="001B3C79" w:rsidRDefault="001B3C79" w:rsidP="001F0F85">
      <w:pPr>
        <w:pStyle w:val="ListParagraph"/>
        <w:numPr>
          <w:ilvl w:val="0"/>
          <w:numId w:val="12"/>
        </w:numPr>
        <w:tabs>
          <w:tab w:val="left" w:pos="872"/>
        </w:tabs>
        <w:spacing w:before="92" w:line="240" w:lineRule="auto"/>
        <w:ind w:hanging="516"/>
        <w:jc w:val="left"/>
        <w:rPr>
          <w:rFonts w:ascii="Tahoma"/>
          <w:sz w:val="18"/>
        </w:rPr>
      </w:pPr>
      <w:r>
        <w:rPr>
          <w:rFonts w:ascii="Tahoma"/>
          <w:sz w:val="18"/>
        </w:rPr>
        <w:t>ASF</w:t>
      </w:r>
      <w:r>
        <w:rPr>
          <w:rFonts w:ascii="Tahoma"/>
          <w:spacing w:val="15"/>
          <w:sz w:val="18"/>
        </w:rPr>
        <w:t xml:space="preserve"> </w:t>
      </w:r>
      <w:r>
        <w:rPr>
          <w:rFonts w:ascii="Tahoma"/>
          <w:sz w:val="18"/>
        </w:rPr>
        <w:t>cannot</w:t>
      </w:r>
      <w:r>
        <w:rPr>
          <w:rFonts w:ascii="Tahoma"/>
          <w:spacing w:val="15"/>
          <w:sz w:val="18"/>
        </w:rPr>
        <w:t xml:space="preserve"> </w:t>
      </w:r>
      <w:r>
        <w:rPr>
          <w:rFonts w:ascii="Tahoma"/>
          <w:sz w:val="18"/>
        </w:rPr>
        <w:t>be</w:t>
      </w:r>
      <w:r>
        <w:rPr>
          <w:rFonts w:ascii="Tahoma"/>
          <w:spacing w:val="15"/>
          <w:sz w:val="18"/>
        </w:rPr>
        <w:t xml:space="preserve"> </w:t>
      </w:r>
      <w:r>
        <w:rPr>
          <w:rFonts w:ascii="Tahoma"/>
          <w:sz w:val="18"/>
        </w:rPr>
        <w:t>differentiated</w:t>
      </w:r>
      <w:r>
        <w:rPr>
          <w:rFonts w:ascii="Tahoma"/>
          <w:spacing w:val="13"/>
          <w:sz w:val="18"/>
        </w:rPr>
        <w:t xml:space="preserve"> </w:t>
      </w:r>
      <w:r>
        <w:rPr>
          <w:rFonts w:ascii="Tahoma"/>
          <w:sz w:val="18"/>
        </w:rPr>
        <w:t>from</w:t>
      </w:r>
      <w:r>
        <w:rPr>
          <w:rFonts w:ascii="Tahoma"/>
          <w:spacing w:val="12"/>
          <w:sz w:val="18"/>
        </w:rPr>
        <w:t xml:space="preserve"> </w:t>
      </w:r>
      <w:r>
        <w:rPr>
          <w:rFonts w:ascii="Tahoma"/>
          <w:sz w:val="18"/>
        </w:rPr>
        <w:t>classical</w:t>
      </w:r>
      <w:r>
        <w:rPr>
          <w:rFonts w:ascii="Tahoma"/>
          <w:spacing w:val="14"/>
          <w:sz w:val="18"/>
        </w:rPr>
        <w:t xml:space="preserve"> </w:t>
      </w:r>
      <w:r>
        <w:rPr>
          <w:rFonts w:ascii="Tahoma"/>
          <w:sz w:val="18"/>
        </w:rPr>
        <w:t>swine</w:t>
      </w:r>
      <w:r>
        <w:rPr>
          <w:rFonts w:ascii="Tahoma"/>
          <w:spacing w:val="16"/>
          <w:sz w:val="18"/>
        </w:rPr>
        <w:t xml:space="preserve"> </w:t>
      </w:r>
      <w:r>
        <w:rPr>
          <w:rFonts w:ascii="Tahoma"/>
          <w:sz w:val="18"/>
        </w:rPr>
        <w:t>fever</w:t>
      </w:r>
      <w:r>
        <w:rPr>
          <w:rFonts w:ascii="Tahoma"/>
          <w:spacing w:val="14"/>
          <w:sz w:val="18"/>
        </w:rPr>
        <w:t xml:space="preserve"> </w:t>
      </w:r>
      <w:r>
        <w:rPr>
          <w:rFonts w:ascii="Tahoma"/>
          <w:sz w:val="18"/>
        </w:rPr>
        <w:t>(CSF)</w:t>
      </w:r>
      <w:r>
        <w:rPr>
          <w:rFonts w:ascii="Tahoma"/>
          <w:spacing w:val="12"/>
          <w:sz w:val="18"/>
        </w:rPr>
        <w:t xml:space="preserve"> </w:t>
      </w:r>
      <w:r>
        <w:rPr>
          <w:rFonts w:ascii="Tahoma"/>
          <w:sz w:val="18"/>
        </w:rPr>
        <w:t>by</w:t>
      </w:r>
      <w:r>
        <w:rPr>
          <w:rFonts w:ascii="Tahoma"/>
          <w:spacing w:val="14"/>
          <w:sz w:val="18"/>
        </w:rPr>
        <w:t xml:space="preserve"> </w:t>
      </w:r>
      <w:r>
        <w:rPr>
          <w:rFonts w:ascii="Tahoma"/>
          <w:sz w:val="18"/>
        </w:rPr>
        <w:t>either</w:t>
      </w:r>
      <w:r>
        <w:rPr>
          <w:rFonts w:ascii="Tahoma"/>
          <w:spacing w:val="14"/>
          <w:sz w:val="18"/>
        </w:rPr>
        <w:t xml:space="preserve"> </w:t>
      </w:r>
      <w:r>
        <w:rPr>
          <w:rFonts w:ascii="Tahoma"/>
          <w:sz w:val="18"/>
        </w:rPr>
        <w:t>clinical</w:t>
      </w:r>
      <w:r>
        <w:rPr>
          <w:rFonts w:ascii="Tahoma"/>
          <w:spacing w:val="14"/>
          <w:sz w:val="18"/>
        </w:rPr>
        <w:t xml:space="preserve"> </w:t>
      </w:r>
      <w:r>
        <w:rPr>
          <w:rFonts w:ascii="Tahoma"/>
          <w:sz w:val="18"/>
        </w:rPr>
        <w:t>or</w:t>
      </w:r>
      <w:r>
        <w:rPr>
          <w:rFonts w:ascii="Tahoma"/>
          <w:spacing w:val="14"/>
          <w:sz w:val="18"/>
        </w:rPr>
        <w:t xml:space="preserve"> </w:t>
      </w:r>
      <w:r>
        <w:rPr>
          <w:rFonts w:ascii="Tahoma"/>
          <w:sz w:val="18"/>
        </w:rPr>
        <w:t>post-mortem</w:t>
      </w:r>
      <w:r>
        <w:rPr>
          <w:rFonts w:ascii="Tahoma"/>
          <w:spacing w:val="13"/>
          <w:sz w:val="18"/>
        </w:rPr>
        <w:t xml:space="preserve"> </w:t>
      </w:r>
      <w:r>
        <w:rPr>
          <w:rFonts w:ascii="Tahoma"/>
          <w:sz w:val="18"/>
        </w:rPr>
        <w:t>examination,</w:t>
      </w:r>
      <w:r>
        <w:rPr>
          <w:rFonts w:ascii="Tahoma"/>
          <w:spacing w:val="15"/>
          <w:sz w:val="18"/>
        </w:rPr>
        <w:t xml:space="preserve"> </w:t>
      </w:r>
      <w:r>
        <w:rPr>
          <w:rFonts w:ascii="Tahoma"/>
          <w:sz w:val="18"/>
        </w:rPr>
        <w:t>and</w:t>
      </w:r>
      <w:r>
        <w:rPr>
          <w:rFonts w:ascii="Tahoma"/>
          <w:spacing w:val="15"/>
          <w:sz w:val="18"/>
        </w:rPr>
        <w:t xml:space="preserve"> </w:t>
      </w:r>
      <w:proofErr w:type="gramStart"/>
      <w:r>
        <w:rPr>
          <w:rFonts w:ascii="Tahoma"/>
          <w:spacing w:val="-4"/>
          <w:sz w:val="18"/>
        </w:rPr>
        <w:t>both</w:t>
      </w:r>
      <w:proofErr w:type="gramEnd"/>
    </w:p>
    <w:p w14:paraId="7308309C" w14:textId="77777777" w:rsidR="001B3C79" w:rsidRDefault="001B3C79" w:rsidP="001F0F85">
      <w:pPr>
        <w:pStyle w:val="ListParagraph"/>
        <w:numPr>
          <w:ilvl w:val="0"/>
          <w:numId w:val="12"/>
        </w:numPr>
        <w:tabs>
          <w:tab w:val="left" w:pos="872"/>
        </w:tabs>
        <w:spacing w:before="13" w:line="240" w:lineRule="auto"/>
        <w:ind w:hanging="544"/>
        <w:jc w:val="left"/>
        <w:rPr>
          <w:rFonts w:ascii="Tahoma"/>
          <w:sz w:val="18"/>
        </w:rPr>
      </w:pPr>
      <w:r>
        <w:rPr>
          <w:rFonts w:ascii="Tahoma"/>
          <w:sz w:val="18"/>
        </w:rPr>
        <w:t>diseases</w:t>
      </w:r>
      <w:r>
        <w:rPr>
          <w:rFonts w:ascii="Tahoma"/>
          <w:spacing w:val="-2"/>
          <w:sz w:val="18"/>
        </w:rPr>
        <w:t xml:space="preserve"> </w:t>
      </w:r>
      <w:r>
        <w:rPr>
          <w:rFonts w:ascii="Tahoma"/>
          <w:sz w:val="18"/>
        </w:rPr>
        <w:t>should</w:t>
      </w:r>
      <w:r>
        <w:rPr>
          <w:rFonts w:ascii="Tahoma"/>
          <w:spacing w:val="-2"/>
          <w:sz w:val="18"/>
        </w:rPr>
        <w:t xml:space="preserve"> </w:t>
      </w:r>
      <w:r>
        <w:rPr>
          <w:rFonts w:ascii="Tahoma"/>
          <w:sz w:val="18"/>
        </w:rPr>
        <w:t>be</w:t>
      </w:r>
      <w:r>
        <w:rPr>
          <w:rFonts w:ascii="Tahoma"/>
          <w:spacing w:val="-2"/>
          <w:sz w:val="18"/>
        </w:rPr>
        <w:t xml:space="preserve"> </w:t>
      </w:r>
      <w:r>
        <w:rPr>
          <w:rFonts w:ascii="Tahoma"/>
          <w:sz w:val="18"/>
        </w:rPr>
        <w:t>considered</w:t>
      </w:r>
      <w:r>
        <w:rPr>
          <w:rFonts w:ascii="Tahoma"/>
          <w:spacing w:val="-4"/>
          <w:sz w:val="18"/>
        </w:rPr>
        <w:t xml:space="preserve"> </w:t>
      </w:r>
      <w:r>
        <w:rPr>
          <w:rFonts w:ascii="Tahoma"/>
          <w:sz w:val="18"/>
        </w:rPr>
        <w:t>in</w:t>
      </w:r>
      <w:r>
        <w:rPr>
          <w:rFonts w:ascii="Tahoma"/>
          <w:spacing w:val="-4"/>
          <w:sz w:val="18"/>
        </w:rPr>
        <w:t xml:space="preserve"> </w:t>
      </w:r>
      <w:r>
        <w:rPr>
          <w:rFonts w:ascii="Tahoma"/>
          <w:sz w:val="18"/>
        </w:rPr>
        <w:t>the</w:t>
      </w:r>
      <w:r>
        <w:rPr>
          <w:rFonts w:ascii="Tahoma"/>
          <w:spacing w:val="-2"/>
          <w:sz w:val="18"/>
        </w:rPr>
        <w:t xml:space="preserve"> </w:t>
      </w:r>
      <w:r>
        <w:rPr>
          <w:rFonts w:ascii="Tahoma"/>
          <w:sz w:val="18"/>
        </w:rPr>
        <w:t>differential</w:t>
      </w:r>
      <w:r>
        <w:rPr>
          <w:rFonts w:ascii="Tahoma"/>
          <w:spacing w:val="-3"/>
          <w:sz w:val="18"/>
        </w:rPr>
        <w:t xml:space="preserve"> </w:t>
      </w:r>
      <w:r>
        <w:rPr>
          <w:rFonts w:ascii="Tahoma"/>
          <w:sz w:val="18"/>
        </w:rPr>
        <w:t>diagnosis</w:t>
      </w:r>
      <w:r>
        <w:rPr>
          <w:rFonts w:ascii="Tahoma"/>
          <w:spacing w:val="-2"/>
          <w:sz w:val="18"/>
        </w:rPr>
        <w:t xml:space="preserve"> </w:t>
      </w:r>
      <w:r>
        <w:rPr>
          <w:rFonts w:ascii="Tahoma"/>
          <w:sz w:val="18"/>
        </w:rPr>
        <w:t>of</w:t>
      </w:r>
      <w:r>
        <w:rPr>
          <w:rFonts w:ascii="Tahoma"/>
          <w:spacing w:val="-3"/>
          <w:sz w:val="18"/>
        </w:rPr>
        <w:t xml:space="preserve"> </w:t>
      </w:r>
      <w:r>
        <w:rPr>
          <w:rFonts w:ascii="Tahoma"/>
          <w:sz w:val="18"/>
        </w:rPr>
        <w:t>any</w:t>
      </w:r>
      <w:r>
        <w:rPr>
          <w:rFonts w:ascii="Tahoma"/>
          <w:spacing w:val="-1"/>
          <w:sz w:val="18"/>
        </w:rPr>
        <w:t xml:space="preserve"> </w:t>
      </w:r>
      <w:r>
        <w:rPr>
          <w:rFonts w:ascii="Tahoma"/>
          <w:sz w:val="18"/>
        </w:rPr>
        <w:t>acute</w:t>
      </w:r>
      <w:r>
        <w:rPr>
          <w:rFonts w:ascii="Tahoma"/>
          <w:spacing w:val="-1"/>
          <w:sz w:val="18"/>
        </w:rPr>
        <w:t xml:space="preserve"> </w:t>
      </w:r>
      <w:r>
        <w:rPr>
          <w:rFonts w:ascii="Tahoma"/>
          <w:sz w:val="18"/>
        </w:rPr>
        <w:t>febrile</w:t>
      </w:r>
      <w:r>
        <w:rPr>
          <w:rFonts w:ascii="Tahoma"/>
          <w:spacing w:val="-2"/>
          <w:sz w:val="18"/>
        </w:rPr>
        <w:t xml:space="preserve"> </w:t>
      </w:r>
      <w:proofErr w:type="spellStart"/>
      <w:r>
        <w:rPr>
          <w:rFonts w:ascii="Tahoma"/>
          <w:sz w:val="18"/>
        </w:rPr>
        <w:t>haemorrhagic</w:t>
      </w:r>
      <w:proofErr w:type="spellEnd"/>
      <w:r>
        <w:rPr>
          <w:rFonts w:ascii="Tahoma"/>
          <w:spacing w:val="-3"/>
          <w:sz w:val="18"/>
        </w:rPr>
        <w:t xml:space="preserve"> </w:t>
      </w:r>
      <w:r>
        <w:rPr>
          <w:rFonts w:ascii="Tahoma"/>
          <w:sz w:val="18"/>
        </w:rPr>
        <w:t>syndrome</w:t>
      </w:r>
      <w:r>
        <w:rPr>
          <w:rFonts w:ascii="Tahoma"/>
          <w:spacing w:val="-2"/>
          <w:sz w:val="18"/>
        </w:rPr>
        <w:t xml:space="preserve"> </w:t>
      </w:r>
      <w:r>
        <w:rPr>
          <w:rFonts w:ascii="Tahoma"/>
          <w:sz w:val="18"/>
        </w:rPr>
        <w:t>of pigs.</w:t>
      </w:r>
      <w:r>
        <w:rPr>
          <w:rFonts w:ascii="Tahoma"/>
          <w:spacing w:val="-2"/>
          <w:sz w:val="18"/>
        </w:rPr>
        <w:t xml:space="preserve"> Bacterial</w:t>
      </w:r>
    </w:p>
    <w:p w14:paraId="1C3DB4B4" w14:textId="77777777" w:rsidR="001B3C79" w:rsidRDefault="001B3C79" w:rsidP="001F0F85">
      <w:pPr>
        <w:pStyle w:val="ListParagraph"/>
        <w:numPr>
          <w:ilvl w:val="0"/>
          <w:numId w:val="12"/>
        </w:numPr>
        <w:tabs>
          <w:tab w:val="left" w:pos="872"/>
        </w:tabs>
        <w:spacing w:before="11" w:line="240" w:lineRule="auto"/>
        <w:ind w:hanging="547"/>
        <w:jc w:val="left"/>
        <w:rPr>
          <w:rFonts w:ascii="Tahoma"/>
          <w:sz w:val="18"/>
        </w:rPr>
      </w:pPr>
      <w:proofErr w:type="spellStart"/>
      <w:r>
        <w:rPr>
          <w:rFonts w:ascii="Tahoma"/>
          <w:w w:val="105"/>
          <w:sz w:val="18"/>
        </w:rPr>
        <w:t>septicaemias</w:t>
      </w:r>
      <w:proofErr w:type="spellEnd"/>
      <w:r>
        <w:rPr>
          <w:rFonts w:ascii="Tahoma"/>
          <w:spacing w:val="5"/>
          <w:w w:val="105"/>
          <w:sz w:val="18"/>
        </w:rPr>
        <w:t xml:space="preserve"> </w:t>
      </w:r>
      <w:r>
        <w:rPr>
          <w:rFonts w:ascii="Tahoma"/>
          <w:w w:val="105"/>
          <w:sz w:val="18"/>
        </w:rPr>
        <w:t>may</w:t>
      </w:r>
      <w:r>
        <w:rPr>
          <w:rFonts w:ascii="Tahoma"/>
          <w:spacing w:val="5"/>
          <w:w w:val="105"/>
          <w:sz w:val="18"/>
        </w:rPr>
        <w:t xml:space="preserve"> </w:t>
      </w:r>
      <w:r>
        <w:rPr>
          <w:rFonts w:ascii="Tahoma"/>
          <w:w w:val="105"/>
          <w:sz w:val="18"/>
        </w:rPr>
        <w:t>also</w:t>
      </w:r>
      <w:r>
        <w:rPr>
          <w:rFonts w:ascii="Tahoma"/>
          <w:spacing w:val="6"/>
          <w:w w:val="105"/>
          <w:sz w:val="18"/>
        </w:rPr>
        <w:t xml:space="preserve"> </w:t>
      </w:r>
      <w:r>
        <w:rPr>
          <w:rFonts w:ascii="Tahoma"/>
          <w:w w:val="105"/>
          <w:sz w:val="18"/>
        </w:rPr>
        <w:t>be</w:t>
      </w:r>
      <w:r>
        <w:rPr>
          <w:rFonts w:ascii="Tahoma"/>
          <w:spacing w:val="6"/>
          <w:w w:val="105"/>
          <w:sz w:val="18"/>
        </w:rPr>
        <w:t xml:space="preserve"> </w:t>
      </w:r>
      <w:r>
        <w:rPr>
          <w:rFonts w:ascii="Tahoma"/>
          <w:w w:val="105"/>
          <w:sz w:val="18"/>
        </w:rPr>
        <w:t>confused</w:t>
      </w:r>
      <w:r>
        <w:rPr>
          <w:rFonts w:ascii="Tahoma"/>
          <w:spacing w:val="4"/>
          <w:w w:val="105"/>
          <w:sz w:val="18"/>
        </w:rPr>
        <w:t xml:space="preserve"> </w:t>
      </w:r>
      <w:r>
        <w:rPr>
          <w:rFonts w:ascii="Tahoma"/>
          <w:w w:val="105"/>
          <w:sz w:val="18"/>
        </w:rPr>
        <w:t>with</w:t>
      </w:r>
      <w:r>
        <w:rPr>
          <w:rFonts w:ascii="Tahoma"/>
          <w:spacing w:val="6"/>
          <w:w w:val="105"/>
          <w:sz w:val="18"/>
        </w:rPr>
        <w:t xml:space="preserve"> </w:t>
      </w:r>
      <w:r>
        <w:rPr>
          <w:rFonts w:ascii="Tahoma"/>
          <w:w w:val="105"/>
          <w:sz w:val="18"/>
        </w:rPr>
        <w:t>ASF</w:t>
      </w:r>
      <w:r>
        <w:rPr>
          <w:rFonts w:ascii="Tahoma"/>
          <w:spacing w:val="6"/>
          <w:w w:val="105"/>
          <w:sz w:val="18"/>
        </w:rPr>
        <w:t xml:space="preserve"> </w:t>
      </w:r>
      <w:r>
        <w:rPr>
          <w:rFonts w:ascii="Tahoma"/>
          <w:w w:val="105"/>
          <w:sz w:val="18"/>
        </w:rPr>
        <w:t>and</w:t>
      </w:r>
      <w:r>
        <w:rPr>
          <w:rFonts w:ascii="Tahoma"/>
          <w:spacing w:val="4"/>
          <w:w w:val="105"/>
          <w:sz w:val="18"/>
        </w:rPr>
        <w:t xml:space="preserve"> </w:t>
      </w:r>
      <w:r>
        <w:rPr>
          <w:rFonts w:ascii="Tahoma"/>
          <w:w w:val="105"/>
          <w:sz w:val="18"/>
        </w:rPr>
        <w:t>CSF.</w:t>
      </w:r>
      <w:r>
        <w:rPr>
          <w:rFonts w:ascii="Tahoma"/>
          <w:spacing w:val="6"/>
          <w:w w:val="105"/>
          <w:sz w:val="18"/>
        </w:rPr>
        <w:t xml:space="preserve"> </w:t>
      </w:r>
      <w:r>
        <w:rPr>
          <w:rFonts w:ascii="Tahoma"/>
          <w:w w:val="105"/>
          <w:sz w:val="18"/>
        </w:rPr>
        <w:t>Laboratory</w:t>
      </w:r>
      <w:r>
        <w:rPr>
          <w:rFonts w:ascii="Tahoma"/>
          <w:spacing w:val="6"/>
          <w:w w:val="105"/>
          <w:sz w:val="18"/>
        </w:rPr>
        <w:t xml:space="preserve"> </w:t>
      </w:r>
      <w:r>
        <w:rPr>
          <w:rFonts w:ascii="Tahoma"/>
          <w:w w:val="105"/>
          <w:sz w:val="18"/>
        </w:rPr>
        <w:t>tests</w:t>
      </w:r>
      <w:r>
        <w:rPr>
          <w:rFonts w:ascii="Tahoma"/>
          <w:spacing w:val="5"/>
          <w:w w:val="105"/>
          <w:sz w:val="18"/>
        </w:rPr>
        <w:t xml:space="preserve"> </w:t>
      </w:r>
      <w:r>
        <w:rPr>
          <w:rFonts w:ascii="Tahoma"/>
          <w:w w:val="105"/>
          <w:sz w:val="18"/>
        </w:rPr>
        <w:t>are</w:t>
      </w:r>
      <w:r>
        <w:rPr>
          <w:rFonts w:ascii="Tahoma"/>
          <w:spacing w:val="7"/>
          <w:w w:val="105"/>
          <w:sz w:val="18"/>
        </w:rPr>
        <w:t xml:space="preserve"> </w:t>
      </w:r>
      <w:r>
        <w:rPr>
          <w:rFonts w:ascii="Tahoma"/>
          <w:w w:val="105"/>
          <w:sz w:val="18"/>
        </w:rPr>
        <w:t>essential</w:t>
      </w:r>
      <w:r>
        <w:rPr>
          <w:rFonts w:ascii="Tahoma"/>
          <w:spacing w:val="6"/>
          <w:w w:val="105"/>
          <w:sz w:val="18"/>
        </w:rPr>
        <w:t xml:space="preserve"> </w:t>
      </w:r>
      <w:r>
        <w:rPr>
          <w:rFonts w:ascii="Tahoma"/>
          <w:w w:val="105"/>
          <w:sz w:val="18"/>
        </w:rPr>
        <w:t>to</w:t>
      </w:r>
      <w:r>
        <w:rPr>
          <w:rFonts w:ascii="Tahoma"/>
          <w:spacing w:val="5"/>
          <w:w w:val="105"/>
          <w:sz w:val="18"/>
        </w:rPr>
        <w:t xml:space="preserve"> </w:t>
      </w:r>
      <w:r>
        <w:rPr>
          <w:rFonts w:ascii="Tahoma"/>
          <w:w w:val="105"/>
          <w:sz w:val="18"/>
        </w:rPr>
        <w:t>distinguish</w:t>
      </w:r>
      <w:r>
        <w:rPr>
          <w:rFonts w:ascii="Tahoma"/>
          <w:spacing w:val="5"/>
          <w:w w:val="105"/>
          <w:sz w:val="18"/>
        </w:rPr>
        <w:t xml:space="preserve"> </w:t>
      </w:r>
      <w:r>
        <w:rPr>
          <w:rFonts w:ascii="Tahoma"/>
          <w:w w:val="105"/>
          <w:sz w:val="18"/>
        </w:rPr>
        <w:t>between</w:t>
      </w:r>
      <w:r>
        <w:rPr>
          <w:rFonts w:ascii="Tahoma"/>
          <w:spacing w:val="3"/>
          <w:w w:val="105"/>
          <w:sz w:val="18"/>
        </w:rPr>
        <w:t xml:space="preserve"> </w:t>
      </w:r>
      <w:proofErr w:type="gramStart"/>
      <w:r>
        <w:rPr>
          <w:rFonts w:ascii="Tahoma"/>
          <w:spacing w:val="-2"/>
          <w:w w:val="105"/>
          <w:sz w:val="18"/>
        </w:rPr>
        <w:t>these</w:t>
      </w:r>
      <w:proofErr w:type="gramEnd"/>
    </w:p>
    <w:p w14:paraId="064A23C1" w14:textId="77777777" w:rsidR="001B3C79" w:rsidRDefault="001B3C79" w:rsidP="001F0F85">
      <w:pPr>
        <w:pStyle w:val="ListParagraph"/>
        <w:numPr>
          <w:ilvl w:val="0"/>
          <w:numId w:val="12"/>
        </w:numPr>
        <w:tabs>
          <w:tab w:val="left" w:pos="872"/>
        </w:tabs>
        <w:spacing w:before="13" w:line="240" w:lineRule="auto"/>
        <w:ind w:hanging="552"/>
        <w:jc w:val="left"/>
        <w:rPr>
          <w:rFonts w:ascii="Tahoma"/>
          <w:sz w:val="18"/>
        </w:rPr>
      </w:pPr>
      <w:r>
        <w:rPr>
          <w:rFonts w:ascii="Tahoma"/>
          <w:spacing w:val="-2"/>
          <w:sz w:val="18"/>
        </w:rPr>
        <w:t>diseases.</w:t>
      </w:r>
    </w:p>
    <w:p w14:paraId="654A45BA" w14:textId="77777777" w:rsidR="001B3C79" w:rsidRDefault="001B3C79" w:rsidP="001B3C79">
      <w:pPr>
        <w:pStyle w:val="BodyText"/>
        <w:spacing w:before="6"/>
        <w:rPr>
          <w:rFonts w:ascii="Tahoma"/>
          <w:sz w:val="12"/>
        </w:rPr>
      </w:pPr>
    </w:p>
    <w:p w14:paraId="6D61EDA0" w14:textId="77777777" w:rsidR="001B3C79" w:rsidRDefault="001B3C79" w:rsidP="001F0F85">
      <w:pPr>
        <w:pStyle w:val="ListParagraph"/>
        <w:numPr>
          <w:ilvl w:val="0"/>
          <w:numId w:val="12"/>
        </w:numPr>
        <w:tabs>
          <w:tab w:val="left" w:pos="872"/>
        </w:tabs>
        <w:spacing w:before="94"/>
        <w:ind w:hanging="547"/>
        <w:jc w:val="left"/>
        <w:rPr>
          <w:sz w:val="18"/>
        </w:rPr>
      </w:pPr>
      <w:r>
        <w:rPr>
          <w:sz w:val="18"/>
        </w:rPr>
        <w:t>In</w:t>
      </w:r>
      <w:r>
        <w:rPr>
          <w:spacing w:val="-2"/>
          <w:sz w:val="18"/>
        </w:rPr>
        <w:t xml:space="preserve"> </w:t>
      </w:r>
      <w:r>
        <w:rPr>
          <w:sz w:val="18"/>
        </w:rPr>
        <w:t>countries</w:t>
      </w:r>
      <w:r>
        <w:rPr>
          <w:spacing w:val="-1"/>
          <w:sz w:val="18"/>
        </w:rPr>
        <w:t xml:space="preserve"> </w:t>
      </w:r>
      <w:r>
        <w:rPr>
          <w:sz w:val="18"/>
        </w:rPr>
        <w:t>free</w:t>
      </w:r>
      <w:r>
        <w:rPr>
          <w:spacing w:val="-1"/>
          <w:sz w:val="18"/>
        </w:rPr>
        <w:t xml:space="preserve"> </w:t>
      </w:r>
      <w:r>
        <w:rPr>
          <w:sz w:val="18"/>
        </w:rPr>
        <w:t>from</w:t>
      </w:r>
      <w:r>
        <w:rPr>
          <w:spacing w:val="2"/>
          <w:sz w:val="18"/>
        </w:rPr>
        <w:t xml:space="preserve"> </w:t>
      </w:r>
      <w:r>
        <w:rPr>
          <w:sz w:val="18"/>
        </w:rPr>
        <w:t>ASF</w:t>
      </w:r>
      <w:r>
        <w:rPr>
          <w:spacing w:val="-2"/>
          <w:sz w:val="18"/>
        </w:rPr>
        <w:t xml:space="preserve"> </w:t>
      </w:r>
      <w:r>
        <w:rPr>
          <w:sz w:val="18"/>
        </w:rPr>
        <w:t>but</w:t>
      </w:r>
      <w:r>
        <w:rPr>
          <w:spacing w:val="-2"/>
          <w:sz w:val="18"/>
        </w:rPr>
        <w:t xml:space="preserve"> </w:t>
      </w:r>
      <w:r>
        <w:rPr>
          <w:sz w:val="18"/>
        </w:rPr>
        <w:t>suspecting</w:t>
      </w:r>
      <w:r>
        <w:rPr>
          <w:spacing w:val="-1"/>
          <w:sz w:val="18"/>
        </w:rPr>
        <w:t xml:space="preserve"> </w:t>
      </w:r>
      <w:r>
        <w:rPr>
          <w:sz w:val="18"/>
        </w:rPr>
        <w:t>its</w:t>
      </w:r>
      <w:r>
        <w:rPr>
          <w:spacing w:val="-1"/>
          <w:sz w:val="18"/>
        </w:rPr>
        <w:t xml:space="preserve"> </w:t>
      </w:r>
      <w:r>
        <w:rPr>
          <w:sz w:val="18"/>
        </w:rPr>
        <w:t>presence,</w:t>
      </w:r>
      <w:r>
        <w:rPr>
          <w:spacing w:val="-2"/>
          <w:sz w:val="18"/>
        </w:rPr>
        <w:t xml:space="preserve"> </w:t>
      </w:r>
      <w:r>
        <w:rPr>
          <w:sz w:val="18"/>
        </w:rPr>
        <w:t>the</w:t>
      </w:r>
      <w:r>
        <w:rPr>
          <w:spacing w:val="-1"/>
          <w:sz w:val="18"/>
        </w:rPr>
        <w:t xml:space="preserve"> </w:t>
      </w:r>
      <w:r>
        <w:rPr>
          <w:sz w:val="18"/>
        </w:rPr>
        <w:t>laboratory</w:t>
      </w:r>
      <w:r>
        <w:rPr>
          <w:spacing w:val="-1"/>
          <w:sz w:val="18"/>
        </w:rPr>
        <w:t xml:space="preserve"> </w:t>
      </w:r>
      <w:r>
        <w:rPr>
          <w:sz w:val="18"/>
        </w:rPr>
        <w:t>diagnosis</w:t>
      </w:r>
      <w:r>
        <w:rPr>
          <w:spacing w:val="-1"/>
          <w:sz w:val="18"/>
        </w:rPr>
        <w:t xml:space="preserve"> </w:t>
      </w:r>
      <w:r>
        <w:rPr>
          <w:sz w:val="18"/>
        </w:rPr>
        <w:t>must</w:t>
      </w:r>
      <w:r>
        <w:rPr>
          <w:spacing w:val="-2"/>
          <w:sz w:val="18"/>
        </w:rPr>
        <w:t xml:space="preserve"> </w:t>
      </w:r>
      <w:r>
        <w:rPr>
          <w:sz w:val="18"/>
        </w:rPr>
        <w:t>be</w:t>
      </w:r>
      <w:r>
        <w:rPr>
          <w:spacing w:val="-1"/>
          <w:sz w:val="18"/>
        </w:rPr>
        <w:t xml:space="preserve"> </w:t>
      </w:r>
      <w:r>
        <w:rPr>
          <w:sz w:val="18"/>
        </w:rPr>
        <w:t>directed</w:t>
      </w:r>
      <w:r>
        <w:rPr>
          <w:spacing w:val="-1"/>
          <w:sz w:val="18"/>
        </w:rPr>
        <w:t xml:space="preserve"> </w:t>
      </w:r>
      <w:r>
        <w:rPr>
          <w:sz w:val="18"/>
        </w:rPr>
        <w:t>towards</w:t>
      </w:r>
      <w:r>
        <w:rPr>
          <w:spacing w:val="-1"/>
          <w:sz w:val="18"/>
        </w:rPr>
        <w:t xml:space="preserve"> </w:t>
      </w:r>
      <w:r>
        <w:rPr>
          <w:sz w:val="18"/>
        </w:rPr>
        <w:t>isolation</w:t>
      </w:r>
      <w:r>
        <w:rPr>
          <w:spacing w:val="-1"/>
          <w:sz w:val="18"/>
        </w:rPr>
        <w:t xml:space="preserve"> </w:t>
      </w:r>
      <w:r>
        <w:rPr>
          <w:sz w:val="18"/>
        </w:rPr>
        <w:t>of</w:t>
      </w:r>
      <w:r>
        <w:rPr>
          <w:spacing w:val="-2"/>
          <w:sz w:val="18"/>
        </w:rPr>
        <w:t xml:space="preserve"> </w:t>
      </w:r>
      <w:r>
        <w:rPr>
          <w:spacing w:val="-5"/>
          <w:sz w:val="18"/>
        </w:rPr>
        <w:t>the</w:t>
      </w:r>
    </w:p>
    <w:p w14:paraId="60E5F308" w14:textId="77777777" w:rsidR="001B3C79" w:rsidRDefault="001B3C79" w:rsidP="001F0F85">
      <w:pPr>
        <w:pStyle w:val="ListParagraph"/>
        <w:numPr>
          <w:ilvl w:val="0"/>
          <w:numId w:val="12"/>
        </w:numPr>
        <w:tabs>
          <w:tab w:val="left" w:pos="872"/>
        </w:tabs>
        <w:spacing w:line="206" w:lineRule="exact"/>
        <w:ind w:hanging="549"/>
        <w:jc w:val="left"/>
        <w:rPr>
          <w:sz w:val="18"/>
        </w:rPr>
      </w:pPr>
      <w:r>
        <w:rPr>
          <w:sz w:val="18"/>
        </w:rPr>
        <w:t>virus</w:t>
      </w:r>
      <w:r>
        <w:rPr>
          <w:spacing w:val="14"/>
          <w:sz w:val="18"/>
        </w:rPr>
        <w:t xml:space="preserve"> </w:t>
      </w:r>
      <w:r>
        <w:rPr>
          <w:sz w:val="18"/>
        </w:rPr>
        <w:t>by</w:t>
      </w:r>
      <w:r>
        <w:rPr>
          <w:spacing w:val="16"/>
          <w:sz w:val="18"/>
        </w:rPr>
        <w:t xml:space="preserve"> </w:t>
      </w:r>
      <w:r>
        <w:rPr>
          <w:sz w:val="18"/>
        </w:rPr>
        <w:t>the</w:t>
      </w:r>
      <w:r>
        <w:rPr>
          <w:spacing w:val="15"/>
          <w:sz w:val="18"/>
        </w:rPr>
        <w:t xml:space="preserve"> </w:t>
      </w:r>
      <w:r>
        <w:rPr>
          <w:sz w:val="18"/>
        </w:rPr>
        <w:t>inoculation</w:t>
      </w:r>
      <w:r>
        <w:rPr>
          <w:spacing w:val="15"/>
          <w:sz w:val="18"/>
        </w:rPr>
        <w:t xml:space="preserve"> </w:t>
      </w:r>
      <w:r>
        <w:rPr>
          <w:sz w:val="18"/>
        </w:rPr>
        <w:t>of</w:t>
      </w:r>
      <w:r>
        <w:rPr>
          <w:spacing w:val="15"/>
          <w:sz w:val="18"/>
        </w:rPr>
        <w:t xml:space="preserve"> </w:t>
      </w:r>
      <w:r>
        <w:rPr>
          <w:sz w:val="18"/>
        </w:rPr>
        <w:t>pig</w:t>
      </w:r>
      <w:r>
        <w:rPr>
          <w:spacing w:val="14"/>
          <w:sz w:val="18"/>
        </w:rPr>
        <w:t xml:space="preserve"> </w:t>
      </w:r>
      <w:r>
        <w:rPr>
          <w:sz w:val="18"/>
        </w:rPr>
        <w:t>leukocyte</w:t>
      </w:r>
      <w:r>
        <w:rPr>
          <w:spacing w:val="15"/>
          <w:sz w:val="18"/>
        </w:rPr>
        <w:t xml:space="preserve"> </w:t>
      </w:r>
      <w:r>
        <w:rPr>
          <w:sz w:val="18"/>
        </w:rPr>
        <w:t>or</w:t>
      </w:r>
      <w:r>
        <w:rPr>
          <w:spacing w:val="15"/>
          <w:sz w:val="18"/>
        </w:rPr>
        <w:t xml:space="preserve"> </w:t>
      </w:r>
      <w:r>
        <w:rPr>
          <w:sz w:val="18"/>
        </w:rPr>
        <w:t>bone</w:t>
      </w:r>
      <w:r>
        <w:rPr>
          <w:spacing w:val="15"/>
          <w:sz w:val="18"/>
        </w:rPr>
        <w:t xml:space="preserve"> </w:t>
      </w:r>
      <w:r>
        <w:rPr>
          <w:sz w:val="18"/>
        </w:rPr>
        <w:t>marrow</w:t>
      </w:r>
      <w:r>
        <w:rPr>
          <w:spacing w:val="14"/>
          <w:sz w:val="18"/>
        </w:rPr>
        <w:t xml:space="preserve"> </w:t>
      </w:r>
      <w:r>
        <w:rPr>
          <w:sz w:val="18"/>
        </w:rPr>
        <w:t>cultures,</w:t>
      </w:r>
      <w:r>
        <w:rPr>
          <w:spacing w:val="15"/>
          <w:sz w:val="18"/>
        </w:rPr>
        <w:t xml:space="preserve"> </w:t>
      </w:r>
      <w:r>
        <w:rPr>
          <w:sz w:val="18"/>
        </w:rPr>
        <w:t>the</w:t>
      </w:r>
      <w:r>
        <w:rPr>
          <w:spacing w:val="16"/>
          <w:sz w:val="18"/>
        </w:rPr>
        <w:t xml:space="preserve"> </w:t>
      </w:r>
      <w:r>
        <w:rPr>
          <w:sz w:val="18"/>
        </w:rPr>
        <w:t>detection</w:t>
      </w:r>
      <w:r>
        <w:rPr>
          <w:spacing w:val="15"/>
          <w:sz w:val="18"/>
        </w:rPr>
        <w:t xml:space="preserve"> </w:t>
      </w:r>
      <w:r>
        <w:rPr>
          <w:sz w:val="18"/>
        </w:rPr>
        <w:t>of</w:t>
      </w:r>
      <w:r>
        <w:rPr>
          <w:spacing w:val="15"/>
          <w:sz w:val="18"/>
        </w:rPr>
        <w:t xml:space="preserve"> </w:t>
      </w:r>
      <w:r>
        <w:rPr>
          <w:sz w:val="18"/>
        </w:rPr>
        <w:t>genomic</w:t>
      </w:r>
      <w:r>
        <w:rPr>
          <w:spacing w:val="16"/>
          <w:sz w:val="18"/>
        </w:rPr>
        <w:t xml:space="preserve"> </w:t>
      </w:r>
      <w:r>
        <w:rPr>
          <w:sz w:val="18"/>
        </w:rPr>
        <w:t>DNA</w:t>
      </w:r>
      <w:r>
        <w:rPr>
          <w:spacing w:val="15"/>
          <w:sz w:val="18"/>
        </w:rPr>
        <w:t xml:space="preserve"> </w:t>
      </w:r>
      <w:r>
        <w:rPr>
          <w:sz w:val="18"/>
        </w:rPr>
        <w:t>by</w:t>
      </w:r>
      <w:r>
        <w:rPr>
          <w:spacing w:val="16"/>
          <w:sz w:val="18"/>
        </w:rPr>
        <w:t xml:space="preserve"> </w:t>
      </w:r>
      <w:r>
        <w:rPr>
          <w:sz w:val="18"/>
        </w:rPr>
        <w:t>polymerase</w:t>
      </w:r>
      <w:r>
        <w:rPr>
          <w:spacing w:val="16"/>
          <w:sz w:val="18"/>
        </w:rPr>
        <w:t xml:space="preserve"> </w:t>
      </w:r>
      <w:r>
        <w:rPr>
          <w:spacing w:val="-2"/>
          <w:sz w:val="18"/>
        </w:rPr>
        <w:t>chain</w:t>
      </w:r>
    </w:p>
    <w:p w14:paraId="70A966ED" w14:textId="77777777" w:rsidR="001B3C79" w:rsidRDefault="001B3C79" w:rsidP="001F0F85">
      <w:pPr>
        <w:pStyle w:val="ListParagraph"/>
        <w:numPr>
          <w:ilvl w:val="0"/>
          <w:numId w:val="12"/>
        </w:numPr>
        <w:tabs>
          <w:tab w:val="left" w:pos="872"/>
        </w:tabs>
        <w:spacing w:line="206" w:lineRule="exact"/>
        <w:ind w:hanging="542"/>
        <w:jc w:val="left"/>
        <w:rPr>
          <w:sz w:val="18"/>
        </w:rPr>
      </w:pPr>
      <w:r>
        <w:rPr>
          <w:sz w:val="18"/>
        </w:rPr>
        <w:t>reaction</w:t>
      </w:r>
      <w:r>
        <w:rPr>
          <w:spacing w:val="15"/>
          <w:sz w:val="18"/>
        </w:rPr>
        <w:t xml:space="preserve"> </w:t>
      </w:r>
      <w:r>
        <w:rPr>
          <w:sz w:val="18"/>
        </w:rPr>
        <w:t>(PCR)</w:t>
      </w:r>
      <w:r>
        <w:rPr>
          <w:spacing w:val="15"/>
          <w:sz w:val="18"/>
        </w:rPr>
        <w:t xml:space="preserve"> </w:t>
      </w:r>
      <w:r>
        <w:rPr>
          <w:sz w:val="18"/>
        </w:rPr>
        <w:t>or</w:t>
      </w:r>
      <w:r>
        <w:rPr>
          <w:spacing w:val="17"/>
          <w:sz w:val="18"/>
        </w:rPr>
        <w:t xml:space="preserve"> </w:t>
      </w:r>
      <w:r>
        <w:rPr>
          <w:sz w:val="18"/>
        </w:rPr>
        <w:t>the</w:t>
      </w:r>
      <w:r>
        <w:rPr>
          <w:spacing w:val="18"/>
          <w:sz w:val="18"/>
        </w:rPr>
        <w:t xml:space="preserve"> </w:t>
      </w:r>
      <w:r>
        <w:rPr>
          <w:sz w:val="18"/>
        </w:rPr>
        <w:t>detection</w:t>
      </w:r>
      <w:r>
        <w:rPr>
          <w:spacing w:val="18"/>
          <w:sz w:val="18"/>
        </w:rPr>
        <w:t xml:space="preserve"> </w:t>
      </w:r>
      <w:r>
        <w:rPr>
          <w:sz w:val="18"/>
        </w:rPr>
        <w:t>of</w:t>
      </w:r>
      <w:r>
        <w:rPr>
          <w:spacing w:val="15"/>
          <w:sz w:val="18"/>
        </w:rPr>
        <w:t xml:space="preserve"> </w:t>
      </w:r>
      <w:r>
        <w:rPr>
          <w:sz w:val="18"/>
        </w:rPr>
        <w:t>antigen</w:t>
      </w:r>
      <w:r>
        <w:rPr>
          <w:spacing w:val="15"/>
          <w:sz w:val="18"/>
        </w:rPr>
        <w:t xml:space="preserve"> </w:t>
      </w:r>
      <w:r>
        <w:rPr>
          <w:sz w:val="18"/>
        </w:rPr>
        <w:t>in</w:t>
      </w:r>
      <w:r>
        <w:rPr>
          <w:spacing w:val="15"/>
          <w:sz w:val="18"/>
        </w:rPr>
        <w:t xml:space="preserve"> </w:t>
      </w:r>
      <w:r>
        <w:rPr>
          <w:sz w:val="18"/>
        </w:rPr>
        <w:t>smears</w:t>
      </w:r>
      <w:r>
        <w:rPr>
          <w:spacing w:val="16"/>
          <w:sz w:val="18"/>
        </w:rPr>
        <w:t xml:space="preserve"> </w:t>
      </w:r>
      <w:r>
        <w:rPr>
          <w:sz w:val="18"/>
        </w:rPr>
        <w:t>or</w:t>
      </w:r>
      <w:r>
        <w:rPr>
          <w:spacing w:val="15"/>
          <w:sz w:val="18"/>
        </w:rPr>
        <w:t xml:space="preserve"> </w:t>
      </w:r>
      <w:r>
        <w:rPr>
          <w:sz w:val="18"/>
        </w:rPr>
        <w:t>cryostat</w:t>
      </w:r>
      <w:r>
        <w:rPr>
          <w:spacing w:val="15"/>
          <w:sz w:val="18"/>
        </w:rPr>
        <w:t xml:space="preserve"> </w:t>
      </w:r>
      <w:r>
        <w:rPr>
          <w:sz w:val="18"/>
        </w:rPr>
        <w:t>sections</w:t>
      </w:r>
      <w:r>
        <w:rPr>
          <w:spacing w:val="18"/>
          <w:sz w:val="18"/>
        </w:rPr>
        <w:t xml:space="preserve"> </w:t>
      </w:r>
      <w:r>
        <w:rPr>
          <w:sz w:val="18"/>
        </w:rPr>
        <w:t>of</w:t>
      </w:r>
      <w:r>
        <w:rPr>
          <w:spacing w:val="18"/>
          <w:sz w:val="18"/>
        </w:rPr>
        <w:t xml:space="preserve"> </w:t>
      </w:r>
      <w:r>
        <w:rPr>
          <w:sz w:val="18"/>
        </w:rPr>
        <w:t>tissues</w:t>
      </w:r>
      <w:r>
        <w:rPr>
          <w:spacing w:val="16"/>
          <w:sz w:val="18"/>
        </w:rPr>
        <w:t xml:space="preserve"> </w:t>
      </w:r>
      <w:r>
        <w:rPr>
          <w:sz w:val="18"/>
        </w:rPr>
        <w:t>by</w:t>
      </w:r>
      <w:r>
        <w:rPr>
          <w:spacing w:val="14"/>
          <w:sz w:val="18"/>
        </w:rPr>
        <w:t xml:space="preserve"> </w:t>
      </w:r>
      <w:r>
        <w:rPr>
          <w:sz w:val="18"/>
        </w:rPr>
        <w:t>direct</w:t>
      </w:r>
      <w:r>
        <w:rPr>
          <w:spacing w:val="18"/>
          <w:sz w:val="18"/>
        </w:rPr>
        <w:t xml:space="preserve"> </w:t>
      </w:r>
      <w:r>
        <w:rPr>
          <w:sz w:val="18"/>
        </w:rPr>
        <w:t>fluorescent</w:t>
      </w:r>
      <w:r>
        <w:rPr>
          <w:spacing w:val="18"/>
          <w:sz w:val="18"/>
        </w:rPr>
        <w:t xml:space="preserve"> </w:t>
      </w:r>
      <w:r>
        <w:rPr>
          <w:sz w:val="18"/>
        </w:rPr>
        <w:t>antibody</w:t>
      </w:r>
      <w:r>
        <w:rPr>
          <w:spacing w:val="18"/>
          <w:sz w:val="18"/>
        </w:rPr>
        <w:t xml:space="preserve"> </w:t>
      </w:r>
      <w:r>
        <w:rPr>
          <w:spacing w:val="-4"/>
          <w:sz w:val="18"/>
        </w:rPr>
        <w:t>test</w:t>
      </w:r>
    </w:p>
    <w:p w14:paraId="2DDE76F4" w14:textId="77777777" w:rsidR="001B3C79" w:rsidRDefault="001B3C79" w:rsidP="001F0F85">
      <w:pPr>
        <w:pStyle w:val="ListParagraph"/>
        <w:numPr>
          <w:ilvl w:val="0"/>
          <w:numId w:val="12"/>
        </w:numPr>
        <w:tabs>
          <w:tab w:val="left" w:pos="872"/>
        </w:tabs>
        <w:ind w:hanging="552"/>
        <w:jc w:val="left"/>
        <w:rPr>
          <w:sz w:val="18"/>
        </w:rPr>
      </w:pPr>
      <w:r>
        <w:rPr>
          <w:sz w:val="18"/>
        </w:rPr>
        <w:t>(FAT).</w:t>
      </w:r>
      <w:r>
        <w:rPr>
          <w:spacing w:val="-7"/>
          <w:sz w:val="18"/>
        </w:rPr>
        <w:t xml:space="preserve"> </w:t>
      </w:r>
      <w:r>
        <w:rPr>
          <w:sz w:val="18"/>
        </w:rPr>
        <w:t>Currently</w:t>
      </w:r>
      <w:r>
        <w:rPr>
          <w:spacing w:val="-3"/>
          <w:sz w:val="18"/>
        </w:rPr>
        <w:t xml:space="preserve"> </w:t>
      </w:r>
      <w:r>
        <w:rPr>
          <w:sz w:val="18"/>
        </w:rPr>
        <w:t>the</w:t>
      </w:r>
      <w:r>
        <w:rPr>
          <w:spacing w:val="-4"/>
          <w:sz w:val="18"/>
        </w:rPr>
        <w:t xml:space="preserve"> </w:t>
      </w:r>
      <w:r>
        <w:rPr>
          <w:sz w:val="18"/>
        </w:rPr>
        <w:t>PCR</w:t>
      </w:r>
      <w:r>
        <w:rPr>
          <w:spacing w:val="-5"/>
          <w:sz w:val="18"/>
        </w:rPr>
        <w:t xml:space="preserve"> </w:t>
      </w:r>
      <w:r>
        <w:rPr>
          <w:sz w:val="18"/>
        </w:rPr>
        <w:t>is</w:t>
      </w:r>
      <w:r>
        <w:rPr>
          <w:spacing w:val="-3"/>
          <w:sz w:val="18"/>
        </w:rPr>
        <w:t xml:space="preserve"> </w:t>
      </w:r>
      <w:r>
        <w:rPr>
          <w:sz w:val="18"/>
        </w:rPr>
        <w:t>the</w:t>
      </w:r>
      <w:r>
        <w:rPr>
          <w:spacing w:val="-4"/>
          <w:sz w:val="18"/>
        </w:rPr>
        <w:t xml:space="preserve"> </w:t>
      </w:r>
      <w:r>
        <w:rPr>
          <w:sz w:val="18"/>
        </w:rPr>
        <w:t>most</w:t>
      </w:r>
      <w:r>
        <w:rPr>
          <w:spacing w:val="-7"/>
          <w:sz w:val="18"/>
        </w:rPr>
        <w:t xml:space="preserve"> </w:t>
      </w:r>
      <w:r>
        <w:rPr>
          <w:sz w:val="18"/>
        </w:rPr>
        <w:t>sensitive</w:t>
      </w:r>
      <w:r>
        <w:rPr>
          <w:spacing w:val="-6"/>
          <w:sz w:val="18"/>
        </w:rPr>
        <w:t xml:space="preserve"> </w:t>
      </w:r>
      <w:r>
        <w:rPr>
          <w:sz w:val="18"/>
        </w:rPr>
        <w:t>technique</w:t>
      </w:r>
      <w:r>
        <w:rPr>
          <w:spacing w:val="-7"/>
          <w:sz w:val="18"/>
        </w:rPr>
        <w:t xml:space="preserve"> </w:t>
      </w:r>
      <w:r>
        <w:rPr>
          <w:sz w:val="18"/>
        </w:rPr>
        <w:t>and</w:t>
      </w:r>
      <w:r>
        <w:rPr>
          <w:spacing w:val="-4"/>
          <w:sz w:val="18"/>
        </w:rPr>
        <w:t xml:space="preserve"> </w:t>
      </w:r>
      <w:r>
        <w:rPr>
          <w:sz w:val="18"/>
        </w:rPr>
        <w:t>can</w:t>
      </w:r>
      <w:r>
        <w:rPr>
          <w:spacing w:val="-5"/>
          <w:sz w:val="18"/>
        </w:rPr>
        <w:t xml:space="preserve"> </w:t>
      </w:r>
      <w:r>
        <w:rPr>
          <w:sz w:val="18"/>
        </w:rPr>
        <w:t>detect</w:t>
      </w:r>
      <w:r>
        <w:rPr>
          <w:spacing w:val="-4"/>
          <w:sz w:val="18"/>
        </w:rPr>
        <w:t xml:space="preserve"> </w:t>
      </w:r>
      <w:r>
        <w:rPr>
          <w:sz w:val="18"/>
        </w:rPr>
        <w:t>ASFV</w:t>
      </w:r>
      <w:r>
        <w:rPr>
          <w:spacing w:val="-4"/>
          <w:sz w:val="18"/>
        </w:rPr>
        <w:t xml:space="preserve"> </w:t>
      </w:r>
      <w:r>
        <w:rPr>
          <w:sz w:val="18"/>
        </w:rPr>
        <w:t>DNA</w:t>
      </w:r>
      <w:r>
        <w:rPr>
          <w:spacing w:val="-4"/>
          <w:sz w:val="18"/>
        </w:rPr>
        <w:t xml:space="preserve"> </w:t>
      </w:r>
      <w:r>
        <w:rPr>
          <w:sz w:val="18"/>
        </w:rPr>
        <w:t>from</w:t>
      </w:r>
      <w:r>
        <w:rPr>
          <w:spacing w:val="-6"/>
          <w:sz w:val="18"/>
        </w:rPr>
        <w:t xml:space="preserve"> </w:t>
      </w:r>
      <w:r>
        <w:rPr>
          <w:sz w:val="18"/>
        </w:rPr>
        <w:t>a</w:t>
      </w:r>
      <w:r>
        <w:rPr>
          <w:spacing w:val="-4"/>
          <w:sz w:val="18"/>
        </w:rPr>
        <w:t xml:space="preserve"> </w:t>
      </w:r>
      <w:r>
        <w:rPr>
          <w:sz w:val="18"/>
        </w:rPr>
        <w:t>very</w:t>
      </w:r>
      <w:r>
        <w:rPr>
          <w:spacing w:val="-3"/>
          <w:sz w:val="18"/>
        </w:rPr>
        <w:t xml:space="preserve"> </w:t>
      </w:r>
      <w:r>
        <w:rPr>
          <w:sz w:val="18"/>
        </w:rPr>
        <w:t>early</w:t>
      </w:r>
      <w:r>
        <w:rPr>
          <w:spacing w:val="-3"/>
          <w:sz w:val="18"/>
        </w:rPr>
        <w:t xml:space="preserve"> </w:t>
      </w:r>
      <w:r>
        <w:rPr>
          <w:sz w:val="18"/>
        </w:rPr>
        <w:t>stage</w:t>
      </w:r>
      <w:r>
        <w:rPr>
          <w:spacing w:val="-6"/>
          <w:sz w:val="18"/>
        </w:rPr>
        <w:t xml:space="preserve"> </w:t>
      </w:r>
      <w:r>
        <w:rPr>
          <w:sz w:val="18"/>
        </w:rPr>
        <w:t>of</w:t>
      </w:r>
      <w:r>
        <w:rPr>
          <w:spacing w:val="-7"/>
          <w:sz w:val="18"/>
        </w:rPr>
        <w:t xml:space="preserve"> </w:t>
      </w:r>
      <w:r>
        <w:rPr>
          <w:sz w:val="18"/>
        </w:rPr>
        <w:t>infection</w:t>
      </w:r>
      <w:r>
        <w:rPr>
          <w:spacing w:val="-6"/>
          <w:sz w:val="18"/>
        </w:rPr>
        <w:t xml:space="preserve"> </w:t>
      </w:r>
      <w:r>
        <w:rPr>
          <w:spacing w:val="-5"/>
          <w:sz w:val="18"/>
        </w:rPr>
        <w:t>in</w:t>
      </w:r>
    </w:p>
    <w:p w14:paraId="4A8634FF" w14:textId="77777777" w:rsidR="001B3C79" w:rsidRDefault="001B3C79" w:rsidP="001F0F85">
      <w:pPr>
        <w:pStyle w:val="ListParagraph"/>
        <w:numPr>
          <w:ilvl w:val="0"/>
          <w:numId w:val="12"/>
        </w:numPr>
        <w:tabs>
          <w:tab w:val="left" w:pos="872"/>
        </w:tabs>
        <w:spacing w:before="2" w:line="240" w:lineRule="auto"/>
        <w:ind w:hanging="549"/>
        <w:jc w:val="left"/>
        <w:rPr>
          <w:sz w:val="18"/>
        </w:rPr>
      </w:pPr>
      <w:r>
        <w:rPr>
          <w:sz w:val="18"/>
        </w:rPr>
        <w:t>tissues,</w:t>
      </w:r>
      <w:r>
        <w:rPr>
          <w:spacing w:val="7"/>
          <w:sz w:val="18"/>
        </w:rPr>
        <w:t xml:space="preserve"> </w:t>
      </w:r>
      <w:r>
        <w:rPr>
          <w:sz w:val="18"/>
        </w:rPr>
        <w:t>ethylene</w:t>
      </w:r>
      <w:r>
        <w:rPr>
          <w:spacing w:val="11"/>
          <w:sz w:val="18"/>
        </w:rPr>
        <w:t xml:space="preserve"> </w:t>
      </w:r>
      <w:r>
        <w:rPr>
          <w:sz w:val="18"/>
        </w:rPr>
        <w:t>diamine</w:t>
      </w:r>
      <w:r>
        <w:rPr>
          <w:spacing w:val="10"/>
          <w:sz w:val="18"/>
        </w:rPr>
        <w:t xml:space="preserve"> </w:t>
      </w:r>
      <w:r>
        <w:rPr>
          <w:sz w:val="18"/>
        </w:rPr>
        <w:t>tetra-acetic</w:t>
      </w:r>
      <w:r>
        <w:rPr>
          <w:spacing w:val="11"/>
          <w:sz w:val="18"/>
        </w:rPr>
        <w:t xml:space="preserve"> </w:t>
      </w:r>
      <w:r>
        <w:rPr>
          <w:sz w:val="18"/>
        </w:rPr>
        <w:t>acid</w:t>
      </w:r>
      <w:r>
        <w:rPr>
          <w:spacing w:val="10"/>
          <w:sz w:val="18"/>
        </w:rPr>
        <w:t xml:space="preserve"> </w:t>
      </w:r>
      <w:r>
        <w:rPr>
          <w:sz w:val="18"/>
        </w:rPr>
        <w:t>(EDTA)-blood</w:t>
      </w:r>
      <w:r>
        <w:rPr>
          <w:spacing w:val="11"/>
          <w:sz w:val="18"/>
        </w:rPr>
        <w:t xml:space="preserve"> </w:t>
      </w:r>
      <w:r>
        <w:rPr>
          <w:sz w:val="18"/>
        </w:rPr>
        <w:t>and</w:t>
      </w:r>
      <w:r>
        <w:rPr>
          <w:spacing w:val="10"/>
          <w:sz w:val="18"/>
        </w:rPr>
        <w:t xml:space="preserve"> </w:t>
      </w:r>
      <w:r>
        <w:rPr>
          <w:sz w:val="18"/>
        </w:rPr>
        <w:t>serum</w:t>
      </w:r>
      <w:r>
        <w:rPr>
          <w:spacing w:val="11"/>
          <w:sz w:val="18"/>
        </w:rPr>
        <w:t xml:space="preserve"> </w:t>
      </w:r>
      <w:r>
        <w:rPr>
          <w:sz w:val="18"/>
        </w:rPr>
        <w:t>samples.</w:t>
      </w:r>
      <w:r>
        <w:rPr>
          <w:spacing w:val="9"/>
          <w:sz w:val="18"/>
        </w:rPr>
        <w:t xml:space="preserve"> </w:t>
      </w:r>
      <w:r>
        <w:rPr>
          <w:sz w:val="18"/>
        </w:rPr>
        <w:t>The</w:t>
      </w:r>
      <w:r>
        <w:rPr>
          <w:spacing w:val="11"/>
          <w:sz w:val="18"/>
        </w:rPr>
        <w:t xml:space="preserve"> </w:t>
      </w:r>
      <w:r>
        <w:rPr>
          <w:sz w:val="18"/>
        </w:rPr>
        <w:t>PCR</w:t>
      </w:r>
      <w:r>
        <w:rPr>
          <w:spacing w:val="9"/>
          <w:sz w:val="18"/>
        </w:rPr>
        <w:t xml:space="preserve"> </w:t>
      </w:r>
      <w:r>
        <w:rPr>
          <w:sz w:val="18"/>
        </w:rPr>
        <w:t>is</w:t>
      </w:r>
      <w:r>
        <w:rPr>
          <w:spacing w:val="9"/>
          <w:sz w:val="18"/>
        </w:rPr>
        <w:t xml:space="preserve"> </w:t>
      </w:r>
      <w:r>
        <w:rPr>
          <w:sz w:val="18"/>
        </w:rPr>
        <w:t>particularly</w:t>
      </w:r>
      <w:r>
        <w:rPr>
          <w:spacing w:val="10"/>
          <w:sz w:val="18"/>
        </w:rPr>
        <w:t xml:space="preserve"> </w:t>
      </w:r>
      <w:r>
        <w:rPr>
          <w:sz w:val="18"/>
        </w:rPr>
        <w:t>useful</w:t>
      </w:r>
      <w:r>
        <w:rPr>
          <w:spacing w:val="11"/>
          <w:sz w:val="18"/>
        </w:rPr>
        <w:t xml:space="preserve"> </w:t>
      </w:r>
      <w:r>
        <w:rPr>
          <w:sz w:val="18"/>
        </w:rPr>
        <w:t>if</w:t>
      </w:r>
      <w:r>
        <w:rPr>
          <w:spacing w:val="10"/>
          <w:sz w:val="18"/>
        </w:rPr>
        <w:t xml:space="preserve"> </w:t>
      </w:r>
      <w:proofErr w:type="gramStart"/>
      <w:r>
        <w:rPr>
          <w:spacing w:val="-2"/>
          <w:sz w:val="18"/>
        </w:rPr>
        <w:t>samples</w:t>
      </w:r>
      <w:proofErr w:type="gramEnd"/>
    </w:p>
    <w:p w14:paraId="19AC09FC" w14:textId="77777777" w:rsidR="001B3C79" w:rsidRDefault="001B3C79" w:rsidP="001B3C79">
      <w:pPr>
        <w:rPr>
          <w:sz w:val="18"/>
        </w:rPr>
        <w:sectPr w:rsidR="001B3C79">
          <w:pgSz w:w="11910" w:h="16840"/>
          <w:pgMar w:top="1300" w:right="720" w:bottom="1120" w:left="260" w:header="1106" w:footer="938" w:gutter="0"/>
          <w:cols w:space="720"/>
        </w:sectPr>
      </w:pPr>
    </w:p>
    <w:p w14:paraId="7807B8DF" w14:textId="77777777" w:rsidR="001B3C79" w:rsidRDefault="001B3C79" w:rsidP="001B3C79">
      <w:pPr>
        <w:pStyle w:val="BodyText"/>
        <w:spacing w:before="8"/>
        <w:rPr>
          <w:sz w:val="11"/>
        </w:rPr>
      </w:pPr>
    </w:p>
    <w:p w14:paraId="5B4C4948" w14:textId="77777777" w:rsidR="001B3C79" w:rsidRDefault="001B3C79" w:rsidP="001F0F85">
      <w:pPr>
        <w:pStyle w:val="ListParagraph"/>
        <w:numPr>
          <w:ilvl w:val="0"/>
          <w:numId w:val="12"/>
        </w:numPr>
        <w:tabs>
          <w:tab w:val="left" w:pos="872"/>
        </w:tabs>
        <w:spacing w:before="95"/>
        <w:ind w:hanging="554"/>
        <w:jc w:val="left"/>
        <w:rPr>
          <w:sz w:val="18"/>
        </w:rPr>
      </w:pPr>
      <w:r>
        <w:rPr>
          <w:sz w:val="18"/>
        </w:rPr>
        <w:t>submitted</w:t>
      </w:r>
      <w:r>
        <w:rPr>
          <w:spacing w:val="10"/>
          <w:sz w:val="18"/>
        </w:rPr>
        <w:t xml:space="preserve"> </w:t>
      </w:r>
      <w:r>
        <w:rPr>
          <w:sz w:val="18"/>
        </w:rPr>
        <w:t>are</w:t>
      </w:r>
      <w:r>
        <w:rPr>
          <w:spacing w:val="12"/>
          <w:sz w:val="18"/>
        </w:rPr>
        <w:t xml:space="preserve"> </w:t>
      </w:r>
      <w:r>
        <w:rPr>
          <w:sz w:val="18"/>
        </w:rPr>
        <w:t>unsuitable</w:t>
      </w:r>
      <w:r>
        <w:rPr>
          <w:spacing w:val="13"/>
          <w:sz w:val="18"/>
        </w:rPr>
        <w:t xml:space="preserve"> </w:t>
      </w:r>
      <w:r>
        <w:rPr>
          <w:sz w:val="18"/>
        </w:rPr>
        <w:t>for</w:t>
      </w:r>
      <w:r>
        <w:rPr>
          <w:spacing w:val="11"/>
          <w:sz w:val="18"/>
        </w:rPr>
        <w:t xml:space="preserve"> </w:t>
      </w:r>
      <w:r>
        <w:rPr>
          <w:sz w:val="18"/>
        </w:rPr>
        <w:t>virus</w:t>
      </w:r>
      <w:r>
        <w:rPr>
          <w:spacing w:val="14"/>
          <w:sz w:val="18"/>
        </w:rPr>
        <w:t xml:space="preserve"> </w:t>
      </w:r>
      <w:r>
        <w:rPr>
          <w:sz w:val="18"/>
        </w:rPr>
        <w:t>isolation</w:t>
      </w:r>
      <w:r>
        <w:rPr>
          <w:spacing w:val="12"/>
          <w:sz w:val="18"/>
        </w:rPr>
        <w:t xml:space="preserve"> </w:t>
      </w:r>
      <w:r>
        <w:rPr>
          <w:sz w:val="18"/>
        </w:rPr>
        <w:t>and</w:t>
      </w:r>
      <w:r>
        <w:rPr>
          <w:spacing w:val="15"/>
          <w:sz w:val="18"/>
        </w:rPr>
        <w:t xml:space="preserve"> </w:t>
      </w:r>
      <w:r>
        <w:rPr>
          <w:sz w:val="18"/>
        </w:rPr>
        <w:t>antigen</w:t>
      </w:r>
      <w:r>
        <w:rPr>
          <w:spacing w:val="12"/>
          <w:sz w:val="18"/>
        </w:rPr>
        <w:t xml:space="preserve"> </w:t>
      </w:r>
      <w:r>
        <w:rPr>
          <w:sz w:val="18"/>
        </w:rPr>
        <w:t>detection</w:t>
      </w:r>
      <w:r>
        <w:rPr>
          <w:spacing w:val="15"/>
          <w:sz w:val="18"/>
        </w:rPr>
        <w:t xml:space="preserve"> </w:t>
      </w:r>
      <w:r>
        <w:rPr>
          <w:sz w:val="18"/>
        </w:rPr>
        <w:t>because</w:t>
      </w:r>
      <w:r>
        <w:rPr>
          <w:spacing w:val="12"/>
          <w:sz w:val="18"/>
        </w:rPr>
        <w:t xml:space="preserve"> </w:t>
      </w:r>
      <w:r>
        <w:rPr>
          <w:sz w:val="18"/>
        </w:rPr>
        <w:t>they</w:t>
      </w:r>
      <w:r>
        <w:rPr>
          <w:spacing w:val="14"/>
          <w:sz w:val="18"/>
        </w:rPr>
        <w:t xml:space="preserve"> </w:t>
      </w:r>
      <w:r>
        <w:rPr>
          <w:sz w:val="18"/>
        </w:rPr>
        <w:t>have</w:t>
      </w:r>
      <w:r>
        <w:rPr>
          <w:spacing w:val="12"/>
          <w:sz w:val="18"/>
        </w:rPr>
        <w:t xml:space="preserve"> </w:t>
      </w:r>
      <w:r>
        <w:rPr>
          <w:sz w:val="18"/>
        </w:rPr>
        <w:t>undergone</w:t>
      </w:r>
      <w:r>
        <w:rPr>
          <w:spacing w:val="13"/>
          <w:sz w:val="18"/>
        </w:rPr>
        <w:t xml:space="preserve"> </w:t>
      </w:r>
      <w:r>
        <w:rPr>
          <w:sz w:val="18"/>
        </w:rPr>
        <w:t>putrefaction.</w:t>
      </w:r>
      <w:r>
        <w:rPr>
          <w:spacing w:val="12"/>
          <w:sz w:val="18"/>
        </w:rPr>
        <w:t xml:space="preserve"> </w:t>
      </w:r>
      <w:r>
        <w:rPr>
          <w:sz w:val="18"/>
        </w:rPr>
        <w:t>Pigs</w:t>
      </w:r>
      <w:r>
        <w:rPr>
          <w:spacing w:val="16"/>
          <w:sz w:val="18"/>
        </w:rPr>
        <w:t xml:space="preserve"> </w:t>
      </w:r>
      <w:r>
        <w:rPr>
          <w:spacing w:val="-4"/>
          <w:sz w:val="18"/>
        </w:rPr>
        <w:t>that</w:t>
      </w:r>
    </w:p>
    <w:p w14:paraId="18A43C2E" w14:textId="77777777" w:rsidR="001B3C79" w:rsidRDefault="001B3C79" w:rsidP="001F0F85">
      <w:pPr>
        <w:pStyle w:val="ListParagraph"/>
        <w:numPr>
          <w:ilvl w:val="0"/>
          <w:numId w:val="12"/>
        </w:numPr>
        <w:tabs>
          <w:tab w:val="left" w:pos="872"/>
        </w:tabs>
        <w:ind w:hanging="513"/>
        <w:jc w:val="left"/>
        <w:rPr>
          <w:sz w:val="18"/>
        </w:rPr>
      </w:pPr>
      <w:r>
        <w:rPr>
          <w:sz w:val="18"/>
        </w:rPr>
        <w:t>have</w:t>
      </w:r>
      <w:r>
        <w:rPr>
          <w:spacing w:val="3"/>
          <w:sz w:val="18"/>
        </w:rPr>
        <w:t xml:space="preserve"> </w:t>
      </w:r>
      <w:r>
        <w:rPr>
          <w:sz w:val="18"/>
        </w:rPr>
        <w:t>recovered</w:t>
      </w:r>
      <w:r>
        <w:rPr>
          <w:spacing w:val="6"/>
          <w:sz w:val="18"/>
        </w:rPr>
        <w:t xml:space="preserve"> </w:t>
      </w:r>
      <w:r>
        <w:rPr>
          <w:sz w:val="18"/>
        </w:rPr>
        <w:t>from</w:t>
      </w:r>
      <w:r>
        <w:rPr>
          <w:spacing w:val="5"/>
          <w:sz w:val="18"/>
        </w:rPr>
        <w:t xml:space="preserve"> </w:t>
      </w:r>
      <w:r>
        <w:rPr>
          <w:sz w:val="18"/>
        </w:rPr>
        <w:t>acute,</w:t>
      </w:r>
      <w:r>
        <w:rPr>
          <w:spacing w:val="3"/>
          <w:sz w:val="18"/>
        </w:rPr>
        <w:t xml:space="preserve"> </w:t>
      </w:r>
      <w:r>
        <w:rPr>
          <w:sz w:val="18"/>
        </w:rPr>
        <w:t>subacute</w:t>
      </w:r>
      <w:r>
        <w:rPr>
          <w:spacing w:val="5"/>
          <w:sz w:val="18"/>
        </w:rPr>
        <w:t xml:space="preserve"> </w:t>
      </w:r>
      <w:r>
        <w:rPr>
          <w:sz w:val="18"/>
        </w:rPr>
        <w:t>or</w:t>
      </w:r>
      <w:r>
        <w:rPr>
          <w:spacing w:val="5"/>
          <w:sz w:val="18"/>
        </w:rPr>
        <w:t xml:space="preserve"> </w:t>
      </w:r>
      <w:r>
        <w:rPr>
          <w:sz w:val="18"/>
        </w:rPr>
        <w:t>chronic</w:t>
      </w:r>
      <w:r>
        <w:rPr>
          <w:spacing w:val="5"/>
          <w:sz w:val="18"/>
        </w:rPr>
        <w:t xml:space="preserve"> </w:t>
      </w:r>
      <w:r>
        <w:rPr>
          <w:sz w:val="18"/>
        </w:rPr>
        <w:t>infections</w:t>
      </w:r>
      <w:r>
        <w:rPr>
          <w:spacing w:val="6"/>
          <w:sz w:val="18"/>
        </w:rPr>
        <w:t xml:space="preserve"> </w:t>
      </w:r>
      <w:r>
        <w:rPr>
          <w:sz w:val="18"/>
        </w:rPr>
        <w:t>usually</w:t>
      </w:r>
      <w:r>
        <w:rPr>
          <w:spacing w:val="8"/>
          <w:sz w:val="18"/>
        </w:rPr>
        <w:t xml:space="preserve"> </w:t>
      </w:r>
      <w:r>
        <w:rPr>
          <w:sz w:val="18"/>
        </w:rPr>
        <w:t>exhibit</w:t>
      </w:r>
      <w:r>
        <w:rPr>
          <w:spacing w:val="5"/>
          <w:sz w:val="18"/>
        </w:rPr>
        <w:t xml:space="preserve"> </w:t>
      </w:r>
      <w:r>
        <w:rPr>
          <w:sz w:val="18"/>
        </w:rPr>
        <w:t>a</w:t>
      </w:r>
      <w:r>
        <w:rPr>
          <w:spacing w:val="5"/>
          <w:sz w:val="18"/>
        </w:rPr>
        <w:t xml:space="preserve"> </w:t>
      </w:r>
      <w:r>
        <w:rPr>
          <w:sz w:val="18"/>
        </w:rPr>
        <w:t>viraemia</w:t>
      </w:r>
      <w:r>
        <w:rPr>
          <w:spacing w:val="6"/>
          <w:sz w:val="18"/>
        </w:rPr>
        <w:t xml:space="preserve"> </w:t>
      </w:r>
      <w:r>
        <w:rPr>
          <w:sz w:val="18"/>
        </w:rPr>
        <w:t>for</w:t>
      </w:r>
      <w:r>
        <w:rPr>
          <w:spacing w:val="5"/>
          <w:sz w:val="18"/>
        </w:rPr>
        <w:t xml:space="preserve"> </w:t>
      </w:r>
      <w:r>
        <w:rPr>
          <w:sz w:val="18"/>
        </w:rPr>
        <w:t>several</w:t>
      </w:r>
      <w:r>
        <w:rPr>
          <w:spacing w:val="7"/>
          <w:sz w:val="18"/>
        </w:rPr>
        <w:t xml:space="preserve"> </w:t>
      </w:r>
      <w:r>
        <w:rPr>
          <w:sz w:val="18"/>
        </w:rPr>
        <w:t>weeks</w:t>
      </w:r>
      <w:r>
        <w:rPr>
          <w:spacing w:val="6"/>
          <w:sz w:val="18"/>
        </w:rPr>
        <w:t xml:space="preserve"> </w:t>
      </w:r>
      <w:r>
        <w:rPr>
          <w:sz w:val="18"/>
        </w:rPr>
        <w:t>making</w:t>
      </w:r>
      <w:r>
        <w:rPr>
          <w:spacing w:val="7"/>
          <w:sz w:val="18"/>
        </w:rPr>
        <w:t xml:space="preserve"> </w:t>
      </w:r>
      <w:r>
        <w:rPr>
          <w:sz w:val="18"/>
        </w:rPr>
        <w:t>the</w:t>
      </w:r>
      <w:r>
        <w:rPr>
          <w:spacing w:val="6"/>
          <w:sz w:val="18"/>
        </w:rPr>
        <w:t xml:space="preserve"> </w:t>
      </w:r>
      <w:proofErr w:type="gramStart"/>
      <w:r>
        <w:rPr>
          <w:spacing w:val="-5"/>
          <w:sz w:val="18"/>
        </w:rPr>
        <w:t>PCR</w:t>
      </w:r>
      <w:proofErr w:type="gramEnd"/>
    </w:p>
    <w:p w14:paraId="6FA56F33" w14:textId="77777777" w:rsidR="001B3C79" w:rsidRDefault="001B3C79" w:rsidP="001F0F85">
      <w:pPr>
        <w:pStyle w:val="ListParagraph"/>
        <w:numPr>
          <w:ilvl w:val="0"/>
          <w:numId w:val="12"/>
        </w:numPr>
        <w:tabs>
          <w:tab w:val="left" w:pos="872"/>
        </w:tabs>
        <w:spacing w:before="2"/>
        <w:ind w:hanging="542"/>
        <w:jc w:val="left"/>
        <w:rPr>
          <w:sz w:val="18"/>
        </w:rPr>
      </w:pPr>
      <w:r>
        <w:rPr>
          <w:sz w:val="18"/>
        </w:rPr>
        <w:t>test</w:t>
      </w:r>
      <w:r>
        <w:rPr>
          <w:spacing w:val="-7"/>
          <w:sz w:val="18"/>
        </w:rPr>
        <w:t xml:space="preserve"> </w:t>
      </w:r>
      <w:r>
        <w:rPr>
          <w:sz w:val="18"/>
        </w:rPr>
        <w:t>a</w:t>
      </w:r>
      <w:r>
        <w:rPr>
          <w:spacing w:val="-6"/>
          <w:sz w:val="18"/>
        </w:rPr>
        <w:t xml:space="preserve"> </w:t>
      </w:r>
      <w:r>
        <w:rPr>
          <w:sz w:val="18"/>
        </w:rPr>
        <w:t>very</w:t>
      </w:r>
      <w:r>
        <w:rPr>
          <w:spacing w:val="-5"/>
          <w:sz w:val="18"/>
        </w:rPr>
        <w:t xml:space="preserve"> </w:t>
      </w:r>
      <w:r>
        <w:rPr>
          <w:sz w:val="18"/>
        </w:rPr>
        <w:t>useful</w:t>
      </w:r>
      <w:r>
        <w:rPr>
          <w:spacing w:val="-6"/>
          <w:sz w:val="18"/>
        </w:rPr>
        <w:t xml:space="preserve"> </w:t>
      </w:r>
      <w:r>
        <w:rPr>
          <w:sz w:val="18"/>
        </w:rPr>
        <w:t>tool</w:t>
      </w:r>
      <w:r>
        <w:rPr>
          <w:spacing w:val="-5"/>
          <w:sz w:val="18"/>
        </w:rPr>
        <w:t xml:space="preserve"> </w:t>
      </w:r>
      <w:r>
        <w:rPr>
          <w:sz w:val="18"/>
        </w:rPr>
        <w:t>for</w:t>
      </w:r>
      <w:r>
        <w:rPr>
          <w:spacing w:val="-7"/>
          <w:sz w:val="18"/>
        </w:rPr>
        <w:t xml:space="preserve"> </w:t>
      </w:r>
      <w:r>
        <w:rPr>
          <w:sz w:val="18"/>
        </w:rPr>
        <w:t>the</w:t>
      </w:r>
      <w:r>
        <w:rPr>
          <w:spacing w:val="-5"/>
          <w:sz w:val="18"/>
        </w:rPr>
        <w:t xml:space="preserve"> </w:t>
      </w:r>
      <w:r>
        <w:rPr>
          <w:sz w:val="18"/>
        </w:rPr>
        <w:t>detection</w:t>
      </w:r>
      <w:r>
        <w:rPr>
          <w:spacing w:val="-6"/>
          <w:sz w:val="18"/>
        </w:rPr>
        <w:t xml:space="preserve"> </w:t>
      </w:r>
      <w:r>
        <w:rPr>
          <w:sz w:val="18"/>
        </w:rPr>
        <w:t>of</w:t>
      </w:r>
      <w:r>
        <w:rPr>
          <w:spacing w:val="-6"/>
          <w:sz w:val="18"/>
        </w:rPr>
        <w:t xml:space="preserve"> </w:t>
      </w:r>
      <w:r>
        <w:rPr>
          <w:sz w:val="18"/>
        </w:rPr>
        <w:t>ASFV</w:t>
      </w:r>
      <w:r>
        <w:rPr>
          <w:spacing w:val="-7"/>
          <w:sz w:val="18"/>
        </w:rPr>
        <w:t xml:space="preserve"> </w:t>
      </w:r>
      <w:r>
        <w:rPr>
          <w:sz w:val="18"/>
        </w:rPr>
        <w:t>DNA</w:t>
      </w:r>
      <w:r>
        <w:rPr>
          <w:spacing w:val="-6"/>
          <w:sz w:val="18"/>
        </w:rPr>
        <w:t xml:space="preserve"> </w:t>
      </w:r>
      <w:r>
        <w:rPr>
          <w:sz w:val="18"/>
        </w:rPr>
        <w:t>in</w:t>
      </w:r>
      <w:r>
        <w:rPr>
          <w:spacing w:val="-6"/>
          <w:sz w:val="18"/>
        </w:rPr>
        <w:t xml:space="preserve"> </w:t>
      </w:r>
      <w:r>
        <w:rPr>
          <w:sz w:val="18"/>
        </w:rPr>
        <w:t>pigs</w:t>
      </w:r>
      <w:r>
        <w:rPr>
          <w:spacing w:val="-5"/>
          <w:sz w:val="18"/>
        </w:rPr>
        <w:t xml:space="preserve"> </w:t>
      </w:r>
      <w:r>
        <w:rPr>
          <w:sz w:val="18"/>
        </w:rPr>
        <w:t>infected</w:t>
      </w:r>
      <w:r>
        <w:rPr>
          <w:spacing w:val="-6"/>
          <w:sz w:val="18"/>
        </w:rPr>
        <w:t xml:space="preserve"> </w:t>
      </w:r>
      <w:r>
        <w:rPr>
          <w:sz w:val="18"/>
        </w:rPr>
        <w:t>with</w:t>
      </w:r>
      <w:r>
        <w:rPr>
          <w:spacing w:val="-5"/>
          <w:sz w:val="18"/>
        </w:rPr>
        <w:t xml:space="preserve"> </w:t>
      </w:r>
      <w:r>
        <w:rPr>
          <w:sz w:val="18"/>
        </w:rPr>
        <w:t>low</w:t>
      </w:r>
      <w:r>
        <w:rPr>
          <w:spacing w:val="-7"/>
          <w:sz w:val="18"/>
        </w:rPr>
        <w:t xml:space="preserve"> </w:t>
      </w:r>
      <w:r>
        <w:rPr>
          <w:sz w:val="18"/>
        </w:rPr>
        <w:t>or</w:t>
      </w:r>
      <w:r>
        <w:rPr>
          <w:spacing w:val="-6"/>
          <w:sz w:val="18"/>
        </w:rPr>
        <w:t xml:space="preserve"> </w:t>
      </w:r>
      <w:r>
        <w:rPr>
          <w:sz w:val="18"/>
        </w:rPr>
        <w:t>moderately</w:t>
      </w:r>
      <w:r>
        <w:rPr>
          <w:spacing w:val="-8"/>
          <w:sz w:val="18"/>
        </w:rPr>
        <w:t xml:space="preserve"> </w:t>
      </w:r>
      <w:r>
        <w:rPr>
          <w:sz w:val="18"/>
        </w:rPr>
        <w:t>virulent</w:t>
      </w:r>
      <w:r>
        <w:rPr>
          <w:spacing w:val="-5"/>
          <w:sz w:val="18"/>
        </w:rPr>
        <w:t xml:space="preserve"> </w:t>
      </w:r>
      <w:r>
        <w:rPr>
          <w:sz w:val="18"/>
        </w:rPr>
        <w:t>strains.</w:t>
      </w:r>
      <w:r>
        <w:rPr>
          <w:spacing w:val="-6"/>
          <w:sz w:val="18"/>
        </w:rPr>
        <w:t xml:space="preserve"> </w:t>
      </w:r>
      <w:r>
        <w:rPr>
          <w:sz w:val="18"/>
        </w:rPr>
        <w:t>Virus</w:t>
      </w:r>
      <w:r>
        <w:rPr>
          <w:spacing w:val="-5"/>
          <w:sz w:val="18"/>
        </w:rPr>
        <w:t xml:space="preserve"> </w:t>
      </w:r>
      <w:r>
        <w:rPr>
          <w:spacing w:val="-2"/>
          <w:sz w:val="18"/>
        </w:rPr>
        <w:t>isolation</w:t>
      </w:r>
    </w:p>
    <w:p w14:paraId="38A7E419" w14:textId="77777777" w:rsidR="001B3C79" w:rsidRDefault="001B3C79" w:rsidP="001F0F85">
      <w:pPr>
        <w:pStyle w:val="ListParagraph"/>
        <w:numPr>
          <w:ilvl w:val="0"/>
          <w:numId w:val="12"/>
        </w:numPr>
        <w:tabs>
          <w:tab w:val="left" w:pos="872"/>
        </w:tabs>
        <w:spacing w:line="206" w:lineRule="exact"/>
        <w:ind w:hanging="544"/>
        <w:jc w:val="left"/>
        <w:rPr>
          <w:sz w:val="18"/>
        </w:rPr>
      </w:pPr>
      <w:r>
        <w:rPr>
          <w:sz w:val="18"/>
        </w:rPr>
        <w:t>by</w:t>
      </w:r>
      <w:r>
        <w:rPr>
          <w:spacing w:val="39"/>
          <w:sz w:val="18"/>
        </w:rPr>
        <w:t xml:space="preserve"> </w:t>
      </w:r>
      <w:r>
        <w:rPr>
          <w:sz w:val="18"/>
        </w:rPr>
        <w:t>the</w:t>
      </w:r>
      <w:r>
        <w:rPr>
          <w:spacing w:val="39"/>
          <w:sz w:val="18"/>
        </w:rPr>
        <w:t xml:space="preserve"> </w:t>
      </w:r>
      <w:r>
        <w:rPr>
          <w:sz w:val="18"/>
        </w:rPr>
        <w:t>inoculation</w:t>
      </w:r>
      <w:r>
        <w:rPr>
          <w:spacing w:val="39"/>
          <w:sz w:val="18"/>
        </w:rPr>
        <w:t xml:space="preserve"> </w:t>
      </w:r>
      <w:r>
        <w:rPr>
          <w:sz w:val="18"/>
        </w:rPr>
        <w:t>of</w:t>
      </w:r>
      <w:r>
        <w:rPr>
          <w:spacing w:val="39"/>
          <w:sz w:val="18"/>
        </w:rPr>
        <w:t xml:space="preserve"> </w:t>
      </w:r>
      <w:r>
        <w:rPr>
          <w:sz w:val="18"/>
        </w:rPr>
        <w:t>pig</w:t>
      </w:r>
      <w:r>
        <w:rPr>
          <w:spacing w:val="39"/>
          <w:sz w:val="18"/>
        </w:rPr>
        <w:t xml:space="preserve"> </w:t>
      </w:r>
      <w:r>
        <w:rPr>
          <w:sz w:val="18"/>
        </w:rPr>
        <w:t>leukocyte</w:t>
      </w:r>
      <w:r>
        <w:rPr>
          <w:spacing w:val="39"/>
          <w:sz w:val="18"/>
        </w:rPr>
        <w:t xml:space="preserve"> </w:t>
      </w:r>
      <w:r>
        <w:rPr>
          <w:sz w:val="18"/>
        </w:rPr>
        <w:t>or</w:t>
      </w:r>
      <w:r>
        <w:rPr>
          <w:spacing w:val="39"/>
          <w:sz w:val="18"/>
        </w:rPr>
        <w:t xml:space="preserve"> </w:t>
      </w:r>
      <w:r>
        <w:rPr>
          <w:sz w:val="18"/>
        </w:rPr>
        <w:t>bone</w:t>
      </w:r>
      <w:r>
        <w:rPr>
          <w:spacing w:val="39"/>
          <w:sz w:val="18"/>
        </w:rPr>
        <w:t xml:space="preserve"> </w:t>
      </w:r>
      <w:r>
        <w:rPr>
          <w:sz w:val="18"/>
        </w:rPr>
        <w:t>marrow</w:t>
      </w:r>
      <w:r>
        <w:rPr>
          <w:spacing w:val="37"/>
          <w:sz w:val="18"/>
        </w:rPr>
        <w:t xml:space="preserve"> </w:t>
      </w:r>
      <w:r>
        <w:rPr>
          <w:sz w:val="18"/>
        </w:rPr>
        <w:t>cultures</w:t>
      </w:r>
      <w:r>
        <w:rPr>
          <w:spacing w:val="40"/>
          <w:sz w:val="18"/>
        </w:rPr>
        <w:t xml:space="preserve"> </w:t>
      </w:r>
      <w:r>
        <w:rPr>
          <w:sz w:val="18"/>
        </w:rPr>
        <w:t>and</w:t>
      </w:r>
      <w:r>
        <w:rPr>
          <w:spacing w:val="39"/>
          <w:sz w:val="18"/>
        </w:rPr>
        <w:t xml:space="preserve"> </w:t>
      </w:r>
      <w:r>
        <w:rPr>
          <w:sz w:val="18"/>
        </w:rPr>
        <w:t>identification</w:t>
      </w:r>
      <w:r>
        <w:rPr>
          <w:spacing w:val="39"/>
          <w:sz w:val="18"/>
        </w:rPr>
        <w:t xml:space="preserve"> </w:t>
      </w:r>
      <w:r>
        <w:rPr>
          <w:sz w:val="18"/>
        </w:rPr>
        <w:t>by</w:t>
      </w:r>
      <w:r>
        <w:rPr>
          <w:spacing w:val="40"/>
          <w:sz w:val="18"/>
        </w:rPr>
        <w:t xml:space="preserve"> </w:t>
      </w:r>
      <w:proofErr w:type="spellStart"/>
      <w:r>
        <w:rPr>
          <w:sz w:val="18"/>
        </w:rPr>
        <w:t>haemadsorption</w:t>
      </w:r>
      <w:proofErr w:type="spellEnd"/>
      <w:r>
        <w:rPr>
          <w:spacing w:val="39"/>
          <w:sz w:val="18"/>
        </w:rPr>
        <w:t xml:space="preserve"> </w:t>
      </w:r>
      <w:r>
        <w:rPr>
          <w:sz w:val="18"/>
        </w:rPr>
        <w:t>tests</w:t>
      </w:r>
      <w:r>
        <w:rPr>
          <w:spacing w:val="40"/>
          <w:sz w:val="18"/>
        </w:rPr>
        <w:t xml:space="preserve"> </w:t>
      </w:r>
      <w:r>
        <w:rPr>
          <w:sz w:val="18"/>
        </w:rPr>
        <w:t>(HAD)</w:t>
      </w:r>
      <w:r>
        <w:rPr>
          <w:spacing w:val="39"/>
          <w:sz w:val="18"/>
        </w:rPr>
        <w:t xml:space="preserve"> </w:t>
      </w:r>
      <w:r>
        <w:rPr>
          <w:spacing w:val="-5"/>
          <w:sz w:val="18"/>
        </w:rPr>
        <w:t>are</w:t>
      </w:r>
    </w:p>
    <w:p w14:paraId="1BE67491" w14:textId="77777777" w:rsidR="001B3C79" w:rsidRDefault="001B3C79" w:rsidP="001F0F85">
      <w:pPr>
        <w:pStyle w:val="ListParagraph"/>
        <w:numPr>
          <w:ilvl w:val="0"/>
          <w:numId w:val="12"/>
        </w:numPr>
        <w:tabs>
          <w:tab w:val="left" w:pos="872"/>
        </w:tabs>
        <w:spacing w:line="206" w:lineRule="exact"/>
        <w:ind w:hanging="549"/>
        <w:jc w:val="left"/>
        <w:rPr>
          <w:sz w:val="18"/>
        </w:rPr>
      </w:pPr>
      <w:r>
        <w:rPr>
          <w:sz w:val="18"/>
        </w:rPr>
        <w:t>recommended</w:t>
      </w:r>
      <w:r>
        <w:rPr>
          <w:spacing w:val="-12"/>
          <w:sz w:val="18"/>
        </w:rPr>
        <w:t xml:space="preserve"> </w:t>
      </w:r>
      <w:r>
        <w:rPr>
          <w:sz w:val="18"/>
        </w:rPr>
        <w:t>as</w:t>
      </w:r>
      <w:r>
        <w:rPr>
          <w:spacing w:val="-8"/>
          <w:sz w:val="18"/>
        </w:rPr>
        <w:t xml:space="preserve"> </w:t>
      </w:r>
      <w:r>
        <w:rPr>
          <w:sz w:val="18"/>
        </w:rPr>
        <w:t>a</w:t>
      </w:r>
      <w:r>
        <w:rPr>
          <w:spacing w:val="-12"/>
          <w:sz w:val="18"/>
        </w:rPr>
        <w:t xml:space="preserve"> </w:t>
      </w:r>
      <w:r>
        <w:rPr>
          <w:sz w:val="18"/>
        </w:rPr>
        <w:t>confirmatory</w:t>
      </w:r>
      <w:r>
        <w:rPr>
          <w:spacing w:val="-8"/>
          <w:sz w:val="18"/>
        </w:rPr>
        <w:t xml:space="preserve"> </w:t>
      </w:r>
      <w:r>
        <w:rPr>
          <w:sz w:val="18"/>
        </w:rPr>
        <w:t>test</w:t>
      </w:r>
      <w:r>
        <w:rPr>
          <w:spacing w:val="-10"/>
          <w:sz w:val="18"/>
        </w:rPr>
        <w:t xml:space="preserve"> </w:t>
      </w:r>
      <w:r>
        <w:rPr>
          <w:sz w:val="18"/>
        </w:rPr>
        <w:t>when</w:t>
      </w:r>
      <w:r>
        <w:rPr>
          <w:spacing w:val="-9"/>
          <w:sz w:val="18"/>
        </w:rPr>
        <w:t xml:space="preserve"> </w:t>
      </w:r>
      <w:r>
        <w:rPr>
          <w:sz w:val="18"/>
        </w:rPr>
        <w:t>ASF</w:t>
      </w:r>
      <w:r>
        <w:rPr>
          <w:spacing w:val="-9"/>
          <w:sz w:val="18"/>
        </w:rPr>
        <w:t xml:space="preserve"> </w:t>
      </w:r>
      <w:r>
        <w:rPr>
          <w:sz w:val="18"/>
        </w:rPr>
        <w:t>is</w:t>
      </w:r>
      <w:r>
        <w:rPr>
          <w:spacing w:val="-9"/>
          <w:sz w:val="18"/>
        </w:rPr>
        <w:t xml:space="preserve"> </w:t>
      </w:r>
      <w:r>
        <w:rPr>
          <w:sz w:val="18"/>
        </w:rPr>
        <w:t>positive</w:t>
      </w:r>
      <w:r>
        <w:rPr>
          <w:spacing w:val="-9"/>
          <w:sz w:val="18"/>
        </w:rPr>
        <w:t xml:space="preserve"> </w:t>
      </w:r>
      <w:r>
        <w:rPr>
          <w:sz w:val="18"/>
        </w:rPr>
        <w:t>by</w:t>
      </w:r>
      <w:r>
        <w:rPr>
          <w:spacing w:val="-11"/>
          <w:sz w:val="18"/>
        </w:rPr>
        <w:t xml:space="preserve"> </w:t>
      </w:r>
      <w:r>
        <w:rPr>
          <w:sz w:val="18"/>
        </w:rPr>
        <w:t>other</w:t>
      </w:r>
      <w:r>
        <w:rPr>
          <w:spacing w:val="-13"/>
          <w:sz w:val="18"/>
        </w:rPr>
        <w:t xml:space="preserve"> </w:t>
      </w:r>
      <w:r>
        <w:rPr>
          <w:sz w:val="18"/>
        </w:rPr>
        <w:t>methods,</w:t>
      </w:r>
      <w:r>
        <w:rPr>
          <w:spacing w:val="-11"/>
          <w:sz w:val="18"/>
        </w:rPr>
        <w:t xml:space="preserve"> </w:t>
      </w:r>
      <w:r>
        <w:rPr>
          <w:sz w:val="18"/>
        </w:rPr>
        <w:t>particularly</w:t>
      </w:r>
      <w:r>
        <w:rPr>
          <w:spacing w:val="-8"/>
          <w:sz w:val="18"/>
        </w:rPr>
        <w:t xml:space="preserve"> </w:t>
      </w:r>
      <w:r>
        <w:rPr>
          <w:sz w:val="18"/>
        </w:rPr>
        <w:t>in</w:t>
      </w:r>
      <w:r>
        <w:rPr>
          <w:spacing w:val="-10"/>
          <w:sz w:val="18"/>
        </w:rPr>
        <w:t xml:space="preserve"> </w:t>
      </w:r>
      <w:r>
        <w:rPr>
          <w:sz w:val="18"/>
        </w:rPr>
        <w:t>the</w:t>
      </w:r>
      <w:r>
        <w:rPr>
          <w:spacing w:val="-9"/>
          <w:sz w:val="18"/>
        </w:rPr>
        <w:t xml:space="preserve"> </w:t>
      </w:r>
      <w:r>
        <w:rPr>
          <w:sz w:val="18"/>
        </w:rPr>
        <w:t>event</w:t>
      </w:r>
      <w:r>
        <w:rPr>
          <w:spacing w:val="-12"/>
          <w:sz w:val="18"/>
        </w:rPr>
        <w:t xml:space="preserve"> </w:t>
      </w:r>
      <w:r>
        <w:rPr>
          <w:sz w:val="18"/>
        </w:rPr>
        <w:t>of</w:t>
      </w:r>
      <w:r>
        <w:rPr>
          <w:spacing w:val="-11"/>
          <w:sz w:val="18"/>
        </w:rPr>
        <w:t xml:space="preserve"> </w:t>
      </w:r>
      <w:r>
        <w:rPr>
          <w:sz w:val="18"/>
        </w:rPr>
        <w:t>a</w:t>
      </w:r>
      <w:r>
        <w:rPr>
          <w:spacing w:val="-11"/>
          <w:sz w:val="18"/>
        </w:rPr>
        <w:t xml:space="preserve"> </w:t>
      </w:r>
      <w:r>
        <w:rPr>
          <w:sz w:val="18"/>
        </w:rPr>
        <w:t>primary</w:t>
      </w:r>
      <w:r>
        <w:rPr>
          <w:spacing w:val="-10"/>
          <w:sz w:val="18"/>
        </w:rPr>
        <w:t xml:space="preserve"> </w:t>
      </w:r>
      <w:proofErr w:type="gramStart"/>
      <w:r>
        <w:rPr>
          <w:spacing w:val="-2"/>
          <w:sz w:val="18"/>
        </w:rPr>
        <w:t>outbreak</w:t>
      </w:r>
      <w:proofErr w:type="gramEnd"/>
    </w:p>
    <w:p w14:paraId="73129E36" w14:textId="77777777" w:rsidR="001B3C79" w:rsidRDefault="001B3C79" w:rsidP="001F0F85">
      <w:pPr>
        <w:pStyle w:val="ListParagraph"/>
        <w:numPr>
          <w:ilvl w:val="0"/>
          <w:numId w:val="12"/>
        </w:numPr>
        <w:tabs>
          <w:tab w:val="left" w:pos="872"/>
        </w:tabs>
        <w:ind w:hanging="544"/>
        <w:jc w:val="left"/>
        <w:rPr>
          <w:sz w:val="18"/>
        </w:rPr>
      </w:pPr>
      <w:r>
        <w:rPr>
          <w:sz w:val="18"/>
        </w:rPr>
        <w:t>or</w:t>
      </w:r>
      <w:r>
        <w:rPr>
          <w:spacing w:val="-1"/>
          <w:sz w:val="18"/>
        </w:rPr>
        <w:t xml:space="preserve"> </w:t>
      </w:r>
      <w:r>
        <w:rPr>
          <w:sz w:val="18"/>
        </w:rPr>
        <w:t>a</w:t>
      </w:r>
      <w:r>
        <w:rPr>
          <w:spacing w:val="1"/>
          <w:sz w:val="18"/>
        </w:rPr>
        <w:t xml:space="preserve"> </w:t>
      </w:r>
      <w:r>
        <w:rPr>
          <w:sz w:val="18"/>
        </w:rPr>
        <w:t>case</w:t>
      </w:r>
      <w:r>
        <w:rPr>
          <w:spacing w:val="-2"/>
          <w:sz w:val="18"/>
        </w:rPr>
        <w:t xml:space="preserve"> </w:t>
      </w:r>
      <w:r>
        <w:rPr>
          <w:sz w:val="18"/>
        </w:rPr>
        <w:t xml:space="preserve">of </w:t>
      </w:r>
      <w:r>
        <w:rPr>
          <w:spacing w:val="-4"/>
          <w:sz w:val="18"/>
        </w:rPr>
        <w:t>ASF.</w:t>
      </w:r>
    </w:p>
    <w:p w14:paraId="2C4C7F05" w14:textId="77777777" w:rsidR="001B3C79" w:rsidRDefault="001B3C79" w:rsidP="001B3C79">
      <w:pPr>
        <w:pStyle w:val="BodyText"/>
        <w:spacing w:before="9"/>
        <w:rPr>
          <w:sz w:val="12"/>
        </w:rPr>
      </w:pPr>
    </w:p>
    <w:p w14:paraId="0DB1B0F8" w14:textId="77777777" w:rsidR="001B3C79" w:rsidRDefault="001B3C79" w:rsidP="001F0F85">
      <w:pPr>
        <w:pStyle w:val="ListParagraph"/>
        <w:numPr>
          <w:ilvl w:val="0"/>
          <w:numId w:val="12"/>
        </w:numPr>
        <w:tabs>
          <w:tab w:val="left" w:pos="872"/>
        </w:tabs>
        <w:spacing w:before="94"/>
        <w:ind w:hanging="547"/>
        <w:jc w:val="left"/>
        <w:rPr>
          <w:sz w:val="18"/>
        </w:rPr>
      </w:pPr>
      <w:r>
        <w:rPr>
          <w:strike/>
          <w:sz w:val="18"/>
        </w:rPr>
        <w:t>As</w:t>
      </w:r>
      <w:r>
        <w:rPr>
          <w:strike/>
          <w:spacing w:val="18"/>
          <w:sz w:val="18"/>
        </w:rPr>
        <w:t xml:space="preserve"> </w:t>
      </w:r>
      <w:r>
        <w:rPr>
          <w:strike/>
          <w:sz w:val="18"/>
        </w:rPr>
        <w:t>no</w:t>
      </w:r>
      <w:r>
        <w:rPr>
          <w:strike/>
          <w:spacing w:val="17"/>
          <w:sz w:val="18"/>
        </w:rPr>
        <w:t xml:space="preserve"> </w:t>
      </w:r>
      <w:r>
        <w:rPr>
          <w:strike/>
          <w:sz w:val="18"/>
        </w:rPr>
        <w:t>vaccine</w:t>
      </w:r>
      <w:r>
        <w:rPr>
          <w:strike/>
          <w:spacing w:val="19"/>
          <w:sz w:val="18"/>
        </w:rPr>
        <w:t xml:space="preserve"> </w:t>
      </w:r>
      <w:r>
        <w:rPr>
          <w:strike/>
          <w:sz w:val="18"/>
        </w:rPr>
        <w:t>is</w:t>
      </w:r>
      <w:r>
        <w:rPr>
          <w:strike/>
          <w:spacing w:val="20"/>
          <w:sz w:val="18"/>
        </w:rPr>
        <w:t xml:space="preserve"> </w:t>
      </w:r>
      <w:r>
        <w:rPr>
          <w:strike/>
          <w:sz w:val="18"/>
        </w:rPr>
        <w:t>available,</w:t>
      </w:r>
      <w:r>
        <w:rPr>
          <w:strike/>
          <w:spacing w:val="19"/>
          <w:sz w:val="18"/>
        </w:rPr>
        <w:t xml:space="preserve"> </w:t>
      </w:r>
      <w:r>
        <w:rPr>
          <w:strike/>
          <w:sz w:val="18"/>
        </w:rPr>
        <w:t>the</w:t>
      </w:r>
      <w:r>
        <w:rPr>
          <w:strike/>
          <w:spacing w:val="20"/>
          <w:sz w:val="18"/>
        </w:rPr>
        <w:t xml:space="preserve"> </w:t>
      </w:r>
      <w:r>
        <w:rPr>
          <w:strike/>
          <w:sz w:val="18"/>
        </w:rPr>
        <w:t>presence</w:t>
      </w:r>
      <w:r>
        <w:rPr>
          <w:strike/>
          <w:spacing w:val="19"/>
          <w:sz w:val="18"/>
        </w:rPr>
        <w:t xml:space="preserve"> </w:t>
      </w:r>
      <w:r>
        <w:rPr>
          <w:strike/>
          <w:sz w:val="18"/>
        </w:rPr>
        <w:t>of</w:t>
      </w:r>
      <w:r>
        <w:rPr>
          <w:strike/>
          <w:spacing w:val="19"/>
          <w:sz w:val="18"/>
        </w:rPr>
        <w:t xml:space="preserve"> </w:t>
      </w:r>
      <w:r>
        <w:rPr>
          <w:strike/>
          <w:sz w:val="18"/>
        </w:rPr>
        <w:t>ASFV</w:t>
      </w:r>
      <w:r>
        <w:rPr>
          <w:strike/>
          <w:spacing w:val="18"/>
          <w:sz w:val="18"/>
        </w:rPr>
        <w:t xml:space="preserve"> </w:t>
      </w:r>
      <w:r>
        <w:rPr>
          <w:strike/>
          <w:sz w:val="18"/>
        </w:rPr>
        <w:t>antibodies</w:t>
      </w:r>
      <w:r>
        <w:rPr>
          <w:strike/>
          <w:spacing w:val="20"/>
          <w:sz w:val="18"/>
        </w:rPr>
        <w:t xml:space="preserve"> </w:t>
      </w:r>
      <w:r>
        <w:rPr>
          <w:strike/>
          <w:sz w:val="18"/>
        </w:rPr>
        <w:t>is</w:t>
      </w:r>
      <w:r>
        <w:rPr>
          <w:strike/>
          <w:spacing w:val="20"/>
          <w:sz w:val="18"/>
        </w:rPr>
        <w:t xml:space="preserve"> </w:t>
      </w:r>
      <w:r>
        <w:rPr>
          <w:strike/>
          <w:sz w:val="18"/>
        </w:rPr>
        <w:t>indicative</w:t>
      </w:r>
      <w:r>
        <w:rPr>
          <w:strike/>
          <w:spacing w:val="19"/>
          <w:sz w:val="18"/>
        </w:rPr>
        <w:t xml:space="preserve"> </w:t>
      </w:r>
      <w:r>
        <w:rPr>
          <w:strike/>
          <w:sz w:val="18"/>
        </w:rPr>
        <w:t>of</w:t>
      </w:r>
      <w:r>
        <w:rPr>
          <w:strike/>
          <w:spacing w:val="20"/>
          <w:sz w:val="18"/>
        </w:rPr>
        <w:t xml:space="preserve"> </w:t>
      </w:r>
      <w:r>
        <w:rPr>
          <w:strike/>
          <w:sz w:val="18"/>
        </w:rPr>
        <w:t>previous</w:t>
      </w:r>
      <w:r>
        <w:rPr>
          <w:strike/>
          <w:spacing w:val="17"/>
          <w:sz w:val="18"/>
        </w:rPr>
        <w:t xml:space="preserve"> </w:t>
      </w:r>
      <w:r>
        <w:rPr>
          <w:strike/>
          <w:sz w:val="18"/>
        </w:rPr>
        <w:t>infection</w:t>
      </w:r>
      <w:r>
        <w:rPr>
          <w:strike/>
          <w:spacing w:val="19"/>
          <w:sz w:val="18"/>
        </w:rPr>
        <w:t xml:space="preserve"> </w:t>
      </w:r>
      <w:r>
        <w:rPr>
          <w:strike/>
          <w:sz w:val="18"/>
        </w:rPr>
        <w:t>and,</w:t>
      </w:r>
      <w:r>
        <w:rPr>
          <w:strike/>
          <w:spacing w:val="19"/>
          <w:sz w:val="18"/>
        </w:rPr>
        <w:t xml:space="preserve"> </w:t>
      </w:r>
      <w:r>
        <w:rPr>
          <w:strike/>
          <w:sz w:val="18"/>
        </w:rPr>
        <w:t>as</w:t>
      </w:r>
      <w:r>
        <w:rPr>
          <w:strike/>
          <w:spacing w:val="20"/>
          <w:sz w:val="18"/>
        </w:rPr>
        <w:t xml:space="preserve"> </w:t>
      </w:r>
      <w:r>
        <w:rPr>
          <w:strike/>
          <w:sz w:val="18"/>
        </w:rPr>
        <w:t>antibodies</w:t>
      </w:r>
      <w:r>
        <w:rPr>
          <w:strike/>
          <w:spacing w:val="21"/>
          <w:sz w:val="18"/>
        </w:rPr>
        <w:t xml:space="preserve"> </w:t>
      </w:r>
      <w:proofErr w:type="gramStart"/>
      <w:r>
        <w:rPr>
          <w:strike/>
          <w:spacing w:val="-5"/>
          <w:sz w:val="18"/>
        </w:rPr>
        <w:t>are</w:t>
      </w:r>
      <w:proofErr w:type="gramEnd"/>
    </w:p>
    <w:p w14:paraId="74DEDEE0" w14:textId="77777777" w:rsidR="001B3C79" w:rsidRDefault="001B3C79" w:rsidP="001F0F85">
      <w:pPr>
        <w:pStyle w:val="ListParagraph"/>
        <w:numPr>
          <w:ilvl w:val="0"/>
          <w:numId w:val="12"/>
        </w:numPr>
        <w:tabs>
          <w:tab w:val="left" w:pos="872"/>
        </w:tabs>
        <w:spacing w:line="206" w:lineRule="exact"/>
        <w:ind w:hanging="540"/>
        <w:jc w:val="left"/>
        <w:rPr>
          <w:sz w:val="18"/>
        </w:rPr>
      </w:pPr>
      <w:r>
        <w:rPr>
          <w:strike/>
          <w:sz w:val="18"/>
        </w:rPr>
        <w:t>produced</w:t>
      </w:r>
      <w:r>
        <w:rPr>
          <w:strike/>
          <w:spacing w:val="13"/>
          <w:sz w:val="18"/>
        </w:rPr>
        <w:t xml:space="preserve"> </w:t>
      </w:r>
      <w:r>
        <w:rPr>
          <w:strike/>
          <w:sz w:val="18"/>
        </w:rPr>
        <w:t>from</w:t>
      </w:r>
      <w:r>
        <w:rPr>
          <w:strike/>
          <w:spacing w:val="18"/>
          <w:sz w:val="18"/>
        </w:rPr>
        <w:t xml:space="preserve"> </w:t>
      </w:r>
      <w:r>
        <w:rPr>
          <w:strike/>
          <w:sz w:val="18"/>
        </w:rPr>
        <w:t>the</w:t>
      </w:r>
      <w:r>
        <w:rPr>
          <w:strike/>
          <w:spacing w:val="19"/>
          <w:sz w:val="18"/>
        </w:rPr>
        <w:t xml:space="preserve"> </w:t>
      </w:r>
      <w:r>
        <w:rPr>
          <w:strike/>
          <w:sz w:val="18"/>
        </w:rPr>
        <w:t>first</w:t>
      </w:r>
      <w:r>
        <w:rPr>
          <w:strike/>
          <w:spacing w:val="15"/>
          <w:sz w:val="18"/>
        </w:rPr>
        <w:t xml:space="preserve"> </w:t>
      </w:r>
      <w:r>
        <w:rPr>
          <w:strike/>
          <w:sz w:val="18"/>
        </w:rPr>
        <w:t>week</w:t>
      </w:r>
      <w:r>
        <w:rPr>
          <w:strike/>
          <w:spacing w:val="15"/>
          <w:sz w:val="18"/>
        </w:rPr>
        <w:t xml:space="preserve"> </w:t>
      </w:r>
      <w:r>
        <w:rPr>
          <w:strike/>
          <w:sz w:val="18"/>
        </w:rPr>
        <w:t>of</w:t>
      </w:r>
      <w:r>
        <w:rPr>
          <w:strike/>
          <w:spacing w:val="18"/>
          <w:sz w:val="18"/>
        </w:rPr>
        <w:t xml:space="preserve"> </w:t>
      </w:r>
      <w:r>
        <w:rPr>
          <w:strike/>
          <w:sz w:val="18"/>
        </w:rPr>
        <w:t>infection</w:t>
      </w:r>
      <w:r>
        <w:rPr>
          <w:strike/>
          <w:spacing w:val="16"/>
          <w:sz w:val="18"/>
        </w:rPr>
        <w:t xml:space="preserve"> </w:t>
      </w:r>
      <w:r>
        <w:rPr>
          <w:strike/>
          <w:sz w:val="18"/>
        </w:rPr>
        <w:t>and</w:t>
      </w:r>
      <w:r>
        <w:rPr>
          <w:strike/>
          <w:spacing w:val="18"/>
          <w:sz w:val="18"/>
        </w:rPr>
        <w:t xml:space="preserve"> </w:t>
      </w:r>
      <w:r>
        <w:rPr>
          <w:strike/>
          <w:sz w:val="18"/>
        </w:rPr>
        <w:t>persist</w:t>
      </w:r>
      <w:r>
        <w:rPr>
          <w:strike/>
          <w:spacing w:val="15"/>
          <w:sz w:val="18"/>
        </w:rPr>
        <w:t xml:space="preserve"> </w:t>
      </w:r>
      <w:r>
        <w:rPr>
          <w:strike/>
          <w:sz w:val="18"/>
        </w:rPr>
        <w:t>for</w:t>
      </w:r>
      <w:r>
        <w:rPr>
          <w:strike/>
          <w:spacing w:val="16"/>
          <w:sz w:val="18"/>
        </w:rPr>
        <w:t xml:space="preserve"> </w:t>
      </w:r>
      <w:r>
        <w:rPr>
          <w:strike/>
          <w:sz w:val="18"/>
        </w:rPr>
        <w:t>long</w:t>
      </w:r>
      <w:r>
        <w:rPr>
          <w:strike/>
          <w:spacing w:val="18"/>
          <w:sz w:val="18"/>
        </w:rPr>
        <w:t xml:space="preserve"> </w:t>
      </w:r>
      <w:r>
        <w:rPr>
          <w:strike/>
          <w:sz w:val="18"/>
        </w:rPr>
        <w:t>periods,</w:t>
      </w:r>
      <w:r>
        <w:rPr>
          <w:strike/>
          <w:spacing w:val="19"/>
          <w:sz w:val="18"/>
        </w:rPr>
        <w:t xml:space="preserve"> </w:t>
      </w:r>
      <w:r>
        <w:rPr>
          <w:strike/>
          <w:sz w:val="18"/>
        </w:rPr>
        <w:t>they</w:t>
      </w:r>
      <w:r>
        <w:rPr>
          <w:strike/>
          <w:spacing w:val="16"/>
          <w:sz w:val="18"/>
        </w:rPr>
        <w:t xml:space="preserve"> </w:t>
      </w:r>
      <w:r>
        <w:rPr>
          <w:strike/>
          <w:sz w:val="18"/>
        </w:rPr>
        <w:t>are</w:t>
      </w:r>
      <w:r>
        <w:rPr>
          <w:strike/>
          <w:spacing w:val="15"/>
          <w:sz w:val="18"/>
        </w:rPr>
        <w:t xml:space="preserve"> </w:t>
      </w:r>
      <w:r>
        <w:rPr>
          <w:strike/>
          <w:sz w:val="18"/>
        </w:rPr>
        <w:t>a</w:t>
      </w:r>
      <w:r>
        <w:rPr>
          <w:strike/>
          <w:spacing w:val="16"/>
          <w:sz w:val="18"/>
        </w:rPr>
        <w:t xml:space="preserve"> </w:t>
      </w:r>
      <w:r>
        <w:rPr>
          <w:strike/>
          <w:sz w:val="18"/>
        </w:rPr>
        <w:t>good</w:t>
      </w:r>
      <w:r>
        <w:rPr>
          <w:strike/>
          <w:spacing w:val="18"/>
          <w:sz w:val="18"/>
        </w:rPr>
        <w:t xml:space="preserve"> </w:t>
      </w:r>
      <w:r>
        <w:rPr>
          <w:strike/>
          <w:sz w:val="18"/>
        </w:rPr>
        <w:t>marker</w:t>
      </w:r>
      <w:r>
        <w:rPr>
          <w:strike/>
          <w:spacing w:val="16"/>
          <w:sz w:val="18"/>
        </w:rPr>
        <w:t xml:space="preserve"> </w:t>
      </w:r>
      <w:r>
        <w:rPr>
          <w:strike/>
          <w:sz w:val="18"/>
        </w:rPr>
        <w:t>for</w:t>
      </w:r>
      <w:r>
        <w:rPr>
          <w:strike/>
          <w:spacing w:val="17"/>
          <w:sz w:val="18"/>
        </w:rPr>
        <w:t xml:space="preserve"> </w:t>
      </w:r>
      <w:r>
        <w:rPr>
          <w:strike/>
          <w:sz w:val="18"/>
        </w:rPr>
        <w:t>the</w:t>
      </w:r>
      <w:r>
        <w:rPr>
          <w:strike/>
          <w:spacing w:val="16"/>
          <w:sz w:val="18"/>
        </w:rPr>
        <w:t xml:space="preserve"> </w:t>
      </w:r>
      <w:r>
        <w:rPr>
          <w:strike/>
          <w:sz w:val="18"/>
        </w:rPr>
        <w:t>diagnosis</w:t>
      </w:r>
      <w:r>
        <w:rPr>
          <w:strike/>
          <w:spacing w:val="16"/>
          <w:sz w:val="18"/>
        </w:rPr>
        <w:t xml:space="preserve"> </w:t>
      </w:r>
      <w:r>
        <w:rPr>
          <w:strike/>
          <w:sz w:val="18"/>
        </w:rPr>
        <w:t>of</w:t>
      </w:r>
      <w:r>
        <w:rPr>
          <w:strike/>
          <w:spacing w:val="16"/>
          <w:sz w:val="18"/>
        </w:rPr>
        <w:t xml:space="preserve"> </w:t>
      </w:r>
      <w:r>
        <w:rPr>
          <w:strike/>
          <w:spacing w:val="-5"/>
          <w:sz w:val="18"/>
        </w:rPr>
        <w:t>the</w:t>
      </w:r>
    </w:p>
    <w:p w14:paraId="25192DD7" w14:textId="77777777" w:rsidR="001B3C79" w:rsidRDefault="001B3C79" w:rsidP="001F0F85">
      <w:pPr>
        <w:pStyle w:val="ListParagraph"/>
        <w:numPr>
          <w:ilvl w:val="0"/>
          <w:numId w:val="12"/>
        </w:numPr>
        <w:tabs>
          <w:tab w:val="left" w:pos="872"/>
        </w:tabs>
        <w:ind w:hanging="549"/>
        <w:jc w:val="left"/>
        <w:rPr>
          <w:sz w:val="18"/>
        </w:rPr>
      </w:pPr>
      <w:r>
        <w:rPr>
          <w:strike/>
          <w:sz w:val="18"/>
        </w:rPr>
        <w:t>disease,</w:t>
      </w:r>
      <w:r>
        <w:rPr>
          <w:strike/>
          <w:spacing w:val="-3"/>
          <w:sz w:val="18"/>
        </w:rPr>
        <w:t xml:space="preserve"> </w:t>
      </w:r>
      <w:r>
        <w:rPr>
          <w:strike/>
          <w:sz w:val="18"/>
        </w:rPr>
        <w:t>particularly</w:t>
      </w:r>
      <w:r>
        <w:rPr>
          <w:strike/>
          <w:spacing w:val="-4"/>
          <w:sz w:val="18"/>
        </w:rPr>
        <w:t xml:space="preserve"> </w:t>
      </w:r>
      <w:r>
        <w:rPr>
          <w:strike/>
          <w:sz w:val="18"/>
        </w:rPr>
        <w:t>in</w:t>
      </w:r>
      <w:r>
        <w:rPr>
          <w:strike/>
          <w:spacing w:val="-4"/>
          <w:sz w:val="18"/>
        </w:rPr>
        <w:t xml:space="preserve"> </w:t>
      </w:r>
      <w:r>
        <w:rPr>
          <w:strike/>
          <w:sz w:val="18"/>
        </w:rPr>
        <w:t>subacute</w:t>
      </w:r>
      <w:r>
        <w:rPr>
          <w:strike/>
          <w:spacing w:val="-2"/>
          <w:sz w:val="18"/>
        </w:rPr>
        <w:t xml:space="preserve"> </w:t>
      </w:r>
      <w:r>
        <w:rPr>
          <w:strike/>
          <w:sz w:val="18"/>
        </w:rPr>
        <w:t>and</w:t>
      </w:r>
      <w:r>
        <w:rPr>
          <w:strike/>
          <w:spacing w:val="-5"/>
          <w:sz w:val="18"/>
        </w:rPr>
        <w:t xml:space="preserve"> </w:t>
      </w:r>
      <w:r>
        <w:rPr>
          <w:strike/>
          <w:sz w:val="18"/>
        </w:rPr>
        <w:t>chronic</w:t>
      </w:r>
      <w:r>
        <w:rPr>
          <w:strike/>
          <w:spacing w:val="-1"/>
          <w:sz w:val="18"/>
        </w:rPr>
        <w:t xml:space="preserve"> </w:t>
      </w:r>
      <w:r>
        <w:rPr>
          <w:strike/>
          <w:spacing w:val="-2"/>
          <w:sz w:val="18"/>
        </w:rPr>
        <w:t>forms.</w:t>
      </w:r>
    </w:p>
    <w:p w14:paraId="52004B53" w14:textId="77777777" w:rsidR="001B3C79" w:rsidRDefault="001B3C79" w:rsidP="001B3C79">
      <w:pPr>
        <w:pStyle w:val="BodyText"/>
        <w:spacing w:before="8"/>
        <w:rPr>
          <w:sz w:val="12"/>
        </w:rPr>
      </w:pPr>
    </w:p>
    <w:p w14:paraId="70568E29" w14:textId="77777777" w:rsidR="001B3C79" w:rsidRDefault="001B3C79" w:rsidP="001F0F85">
      <w:pPr>
        <w:pStyle w:val="ListParagraph"/>
        <w:numPr>
          <w:ilvl w:val="0"/>
          <w:numId w:val="12"/>
        </w:numPr>
        <w:tabs>
          <w:tab w:val="left" w:pos="872"/>
        </w:tabs>
        <w:spacing w:before="94" w:line="240" w:lineRule="auto"/>
        <w:ind w:hanging="547"/>
        <w:jc w:val="left"/>
        <w:rPr>
          <w:sz w:val="18"/>
        </w:rPr>
      </w:pPr>
      <w:r>
        <w:rPr>
          <w:sz w:val="18"/>
          <w:u w:val="double"/>
        </w:rPr>
        <w:t>Vaccines</w:t>
      </w:r>
      <w:r>
        <w:rPr>
          <w:spacing w:val="-2"/>
          <w:sz w:val="18"/>
          <w:u w:val="double"/>
        </w:rPr>
        <w:t xml:space="preserve"> </w:t>
      </w:r>
      <w:r>
        <w:rPr>
          <w:sz w:val="18"/>
          <w:u w:val="double"/>
        </w:rPr>
        <w:t>should</w:t>
      </w:r>
      <w:r>
        <w:rPr>
          <w:spacing w:val="-2"/>
          <w:sz w:val="18"/>
          <w:u w:val="double"/>
        </w:rPr>
        <w:t xml:space="preserve"> </w:t>
      </w:r>
      <w:r>
        <w:rPr>
          <w:sz w:val="18"/>
          <w:u w:val="double"/>
        </w:rPr>
        <w:t>be</w:t>
      </w:r>
      <w:r>
        <w:rPr>
          <w:spacing w:val="-1"/>
          <w:sz w:val="18"/>
          <w:u w:val="double"/>
        </w:rPr>
        <w:t xml:space="preserve"> </w:t>
      </w:r>
      <w:r>
        <w:rPr>
          <w:sz w:val="18"/>
          <w:u w:val="double"/>
        </w:rPr>
        <w:t>prepared</w:t>
      </w:r>
      <w:r>
        <w:rPr>
          <w:sz w:val="18"/>
        </w:rPr>
        <w:t xml:space="preserve"> in</w:t>
      </w:r>
      <w:r>
        <w:rPr>
          <w:spacing w:val="1"/>
          <w:sz w:val="18"/>
        </w:rPr>
        <w:t xml:space="preserve"> </w:t>
      </w:r>
      <w:r>
        <w:rPr>
          <w:sz w:val="18"/>
        </w:rPr>
        <w:t>accordance</w:t>
      </w:r>
      <w:r>
        <w:rPr>
          <w:spacing w:val="-2"/>
          <w:sz w:val="18"/>
        </w:rPr>
        <w:t xml:space="preserve"> </w:t>
      </w:r>
      <w:r>
        <w:rPr>
          <w:sz w:val="18"/>
        </w:rPr>
        <w:t>with</w:t>
      </w:r>
      <w:r>
        <w:rPr>
          <w:spacing w:val="-1"/>
          <w:sz w:val="18"/>
        </w:rPr>
        <w:t xml:space="preserve"> </w:t>
      </w:r>
      <w:r>
        <w:rPr>
          <w:sz w:val="18"/>
        </w:rPr>
        <w:t>Chapter</w:t>
      </w:r>
      <w:r>
        <w:rPr>
          <w:spacing w:val="-3"/>
          <w:sz w:val="18"/>
        </w:rPr>
        <w:t xml:space="preserve"> </w:t>
      </w:r>
      <w:r>
        <w:rPr>
          <w:sz w:val="18"/>
        </w:rPr>
        <w:t>1.1.8</w:t>
      </w:r>
      <w:r>
        <w:rPr>
          <w:spacing w:val="1"/>
          <w:sz w:val="18"/>
        </w:rPr>
        <w:t xml:space="preserve"> </w:t>
      </w:r>
      <w:r>
        <w:rPr>
          <w:i/>
          <w:sz w:val="18"/>
          <w:u w:val="double"/>
        </w:rPr>
        <w:t>Principles</w:t>
      </w:r>
      <w:r>
        <w:rPr>
          <w:i/>
          <w:spacing w:val="-2"/>
          <w:sz w:val="18"/>
          <w:u w:val="double"/>
        </w:rPr>
        <w:t xml:space="preserve"> </w:t>
      </w:r>
      <w:r>
        <w:rPr>
          <w:i/>
          <w:sz w:val="18"/>
          <w:u w:val="double"/>
        </w:rPr>
        <w:t>of</w:t>
      </w:r>
      <w:r>
        <w:rPr>
          <w:i/>
          <w:spacing w:val="-2"/>
          <w:sz w:val="18"/>
          <w:u w:val="double"/>
        </w:rPr>
        <w:t xml:space="preserve"> </w:t>
      </w:r>
      <w:r>
        <w:rPr>
          <w:i/>
          <w:sz w:val="18"/>
          <w:u w:val="double"/>
        </w:rPr>
        <w:t>veterinary</w:t>
      </w:r>
      <w:r>
        <w:rPr>
          <w:i/>
          <w:spacing w:val="-2"/>
          <w:sz w:val="18"/>
          <w:u w:val="double"/>
        </w:rPr>
        <w:t xml:space="preserve"> </w:t>
      </w:r>
      <w:r>
        <w:rPr>
          <w:i/>
          <w:sz w:val="18"/>
          <w:u w:val="double"/>
        </w:rPr>
        <w:t>vaccine</w:t>
      </w:r>
      <w:r>
        <w:rPr>
          <w:i/>
          <w:spacing w:val="-2"/>
          <w:sz w:val="18"/>
          <w:u w:val="double"/>
        </w:rPr>
        <w:t xml:space="preserve"> </w:t>
      </w:r>
      <w:r>
        <w:rPr>
          <w:i/>
          <w:sz w:val="18"/>
          <w:u w:val="double"/>
        </w:rPr>
        <w:t>production</w:t>
      </w:r>
      <w:r>
        <w:rPr>
          <w:sz w:val="18"/>
          <w:u w:val="double"/>
        </w:rPr>
        <w:t>.</w:t>
      </w:r>
      <w:r>
        <w:rPr>
          <w:spacing w:val="-2"/>
          <w:sz w:val="18"/>
          <w:u w:val="double"/>
        </w:rPr>
        <w:t xml:space="preserve"> </w:t>
      </w:r>
      <w:r>
        <w:rPr>
          <w:sz w:val="18"/>
          <w:u w:val="double"/>
        </w:rPr>
        <w:t>ASF</w:t>
      </w:r>
      <w:r>
        <w:rPr>
          <w:spacing w:val="-2"/>
          <w:sz w:val="18"/>
          <w:u w:val="double"/>
        </w:rPr>
        <w:t xml:space="preserve"> </w:t>
      </w:r>
      <w:proofErr w:type="gramStart"/>
      <w:r>
        <w:rPr>
          <w:spacing w:val="-2"/>
          <w:sz w:val="18"/>
          <w:u w:val="double"/>
        </w:rPr>
        <w:t>modified</w:t>
      </w:r>
      <w:proofErr w:type="gramEnd"/>
    </w:p>
    <w:p w14:paraId="4398A106" w14:textId="77777777" w:rsidR="001B3C79" w:rsidRDefault="001B3C79" w:rsidP="001F0F85">
      <w:pPr>
        <w:pStyle w:val="ListParagraph"/>
        <w:numPr>
          <w:ilvl w:val="0"/>
          <w:numId w:val="12"/>
        </w:numPr>
        <w:tabs>
          <w:tab w:val="left" w:pos="872"/>
        </w:tabs>
        <w:spacing w:before="2"/>
        <w:ind w:hanging="621"/>
        <w:jc w:val="left"/>
        <w:rPr>
          <w:sz w:val="18"/>
        </w:rPr>
      </w:pPr>
      <w:r>
        <w:rPr>
          <w:noProof/>
        </w:rPr>
        <mc:AlternateContent>
          <mc:Choice Requires="wps">
            <w:drawing>
              <wp:anchor distT="0" distB="0" distL="0" distR="0" simplePos="0" relativeHeight="251658240" behindDoc="0" locked="0" layoutInCell="1" allowOverlap="1" wp14:anchorId="6587A6E7" wp14:editId="201ACD8D">
                <wp:simplePos x="0" y="0"/>
                <wp:positionH relativeFrom="page">
                  <wp:posOffset>719328</wp:posOffset>
                </wp:positionH>
                <wp:positionV relativeFrom="paragraph">
                  <wp:posOffset>111529</wp:posOffset>
                </wp:positionV>
                <wp:extent cx="6120765" cy="21590"/>
                <wp:effectExtent l="0" t="0" r="0" b="0"/>
                <wp:wrapNone/>
                <wp:docPr id="773" name="Freeform: Shape 7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765" cy="21590"/>
                        </a:xfrm>
                        <a:custGeom>
                          <a:avLst/>
                          <a:gdLst/>
                          <a:ahLst/>
                          <a:cxnLst/>
                          <a:rect l="l" t="t" r="r" b="b"/>
                          <a:pathLst>
                            <a:path w="6120765" h="21590">
                              <a:moveTo>
                                <a:pt x="6120384" y="16764"/>
                              </a:moveTo>
                              <a:lnTo>
                                <a:pt x="0" y="16764"/>
                              </a:lnTo>
                              <a:lnTo>
                                <a:pt x="0" y="21336"/>
                              </a:lnTo>
                              <a:lnTo>
                                <a:pt x="6120384" y="21336"/>
                              </a:lnTo>
                              <a:lnTo>
                                <a:pt x="6120384" y="16764"/>
                              </a:lnTo>
                              <a:close/>
                            </a:path>
                            <a:path w="6120765" h="21590">
                              <a:moveTo>
                                <a:pt x="6120384" y="0"/>
                              </a:moveTo>
                              <a:lnTo>
                                <a:pt x="0" y="0"/>
                              </a:lnTo>
                              <a:lnTo>
                                <a:pt x="0" y="4572"/>
                              </a:lnTo>
                              <a:lnTo>
                                <a:pt x="6120384" y="4572"/>
                              </a:lnTo>
                              <a:lnTo>
                                <a:pt x="61203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2E3810D" id="Freeform: Shape 773" o:spid="_x0000_s1026" style="position:absolute;margin-left:56.65pt;margin-top:8.8pt;width:481.95pt;height:1.7pt;z-index:251658240;visibility:visible;mso-wrap-style:square;mso-wrap-distance-left:0;mso-wrap-distance-top:0;mso-wrap-distance-right:0;mso-wrap-distance-bottom:0;mso-position-horizontal:absolute;mso-position-horizontal-relative:page;mso-position-vertical:absolute;mso-position-vertical-relative:text;v-text-anchor:top" coordsize="6120765,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" path="m6120384,16764l,16764r,4572l6120384,21336r,-4572xem6120384,l,,,4572r6120384,l6120384,xe" fillcolor="black" stroked="f">
                <v:path arrowok="t"/>
                <w10:wrap anchorx="page"/>
              </v:shape>
            </w:pict>
          </mc:Fallback>
        </mc:AlternateContent>
      </w:r>
      <w:r>
        <w:rPr>
          <w:sz w:val="18"/>
        </w:rPr>
        <w:t>live</w:t>
      </w:r>
      <w:r>
        <w:rPr>
          <w:spacing w:val="-13"/>
          <w:sz w:val="18"/>
        </w:rPr>
        <w:t xml:space="preserve"> </w:t>
      </w:r>
      <w:r>
        <w:rPr>
          <w:sz w:val="18"/>
        </w:rPr>
        <w:t>virus</w:t>
      </w:r>
      <w:r>
        <w:rPr>
          <w:spacing w:val="-10"/>
          <w:sz w:val="18"/>
        </w:rPr>
        <w:t xml:space="preserve"> </w:t>
      </w:r>
      <w:r>
        <w:rPr>
          <w:sz w:val="18"/>
        </w:rPr>
        <w:t>(MLVs)</w:t>
      </w:r>
      <w:r>
        <w:rPr>
          <w:spacing w:val="-12"/>
          <w:sz w:val="18"/>
        </w:rPr>
        <w:t xml:space="preserve"> </w:t>
      </w:r>
      <w:r>
        <w:rPr>
          <w:sz w:val="18"/>
        </w:rPr>
        <w:t>vaccines</w:t>
      </w:r>
      <w:r>
        <w:rPr>
          <w:spacing w:val="-11"/>
          <w:sz w:val="18"/>
        </w:rPr>
        <w:t xml:space="preserve"> </w:t>
      </w:r>
      <w:r>
        <w:rPr>
          <w:sz w:val="18"/>
        </w:rPr>
        <w:t>are</w:t>
      </w:r>
      <w:r>
        <w:rPr>
          <w:spacing w:val="-11"/>
          <w:sz w:val="18"/>
        </w:rPr>
        <w:t xml:space="preserve"> </w:t>
      </w:r>
      <w:r>
        <w:rPr>
          <w:sz w:val="18"/>
        </w:rPr>
        <w:t>based</w:t>
      </w:r>
      <w:r>
        <w:rPr>
          <w:spacing w:val="-11"/>
          <w:sz w:val="18"/>
        </w:rPr>
        <w:t xml:space="preserve"> </w:t>
      </w:r>
      <w:r>
        <w:rPr>
          <w:sz w:val="18"/>
        </w:rPr>
        <w:t>on</w:t>
      </w:r>
      <w:r>
        <w:rPr>
          <w:spacing w:val="-11"/>
          <w:sz w:val="18"/>
        </w:rPr>
        <w:t xml:space="preserve"> </w:t>
      </w:r>
      <w:r>
        <w:rPr>
          <w:sz w:val="18"/>
        </w:rPr>
        <w:t>the</w:t>
      </w:r>
      <w:r>
        <w:rPr>
          <w:spacing w:val="-11"/>
          <w:sz w:val="18"/>
        </w:rPr>
        <w:t xml:space="preserve"> </w:t>
      </w:r>
      <w:r>
        <w:rPr>
          <w:sz w:val="18"/>
        </w:rPr>
        <w:t>live</w:t>
      </w:r>
      <w:r>
        <w:rPr>
          <w:spacing w:val="-11"/>
          <w:sz w:val="18"/>
        </w:rPr>
        <w:t xml:space="preserve"> </w:t>
      </w:r>
      <w:r>
        <w:rPr>
          <w:sz w:val="18"/>
        </w:rPr>
        <w:t>virus</w:t>
      </w:r>
      <w:r>
        <w:rPr>
          <w:spacing w:val="-8"/>
          <w:sz w:val="18"/>
        </w:rPr>
        <w:t xml:space="preserve"> </w:t>
      </w:r>
      <w:r>
        <w:rPr>
          <w:sz w:val="18"/>
        </w:rPr>
        <w:t>that</w:t>
      </w:r>
      <w:r>
        <w:rPr>
          <w:spacing w:val="-11"/>
          <w:sz w:val="18"/>
        </w:rPr>
        <w:t xml:space="preserve"> </w:t>
      </w:r>
      <w:r>
        <w:rPr>
          <w:sz w:val="18"/>
        </w:rPr>
        <w:t>have</w:t>
      </w:r>
      <w:r>
        <w:rPr>
          <w:spacing w:val="-9"/>
          <w:sz w:val="18"/>
        </w:rPr>
        <w:t xml:space="preserve"> </w:t>
      </w:r>
      <w:r>
        <w:rPr>
          <w:sz w:val="18"/>
        </w:rPr>
        <w:t>been</w:t>
      </w:r>
      <w:r>
        <w:rPr>
          <w:spacing w:val="-11"/>
          <w:sz w:val="18"/>
        </w:rPr>
        <w:t xml:space="preserve"> </w:t>
      </w:r>
      <w:r>
        <w:rPr>
          <w:sz w:val="18"/>
        </w:rPr>
        <w:t>naturally</w:t>
      </w:r>
      <w:r>
        <w:rPr>
          <w:spacing w:val="-11"/>
          <w:sz w:val="18"/>
        </w:rPr>
        <w:t xml:space="preserve"> </w:t>
      </w:r>
      <w:r>
        <w:rPr>
          <w:sz w:val="18"/>
        </w:rPr>
        <w:t>attenuated</w:t>
      </w:r>
      <w:r>
        <w:rPr>
          <w:spacing w:val="-11"/>
          <w:sz w:val="18"/>
        </w:rPr>
        <w:t xml:space="preserve"> </w:t>
      </w:r>
      <w:r>
        <w:rPr>
          <w:sz w:val="18"/>
        </w:rPr>
        <w:t>or</w:t>
      </w:r>
      <w:r>
        <w:rPr>
          <w:spacing w:val="-13"/>
          <w:sz w:val="18"/>
        </w:rPr>
        <w:t xml:space="preserve"> </w:t>
      </w:r>
      <w:r>
        <w:rPr>
          <w:sz w:val="18"/>
        </w:rPr>
        <w:t>attenuated</w:t>
      </w:r>
      <w:r>
        <w:rPr>
          <w:spacing w:val="-11"/>
          <w:sz w:val="18"/>
        </w:rPr>
        <w:t xml:space="preserve"> </w:t>
      </w:r>
      <w:r>
        <w:rPr>
          <w:sz w:val="18"/>
        </w:rPr>
        <w:t>by</w:t>
      </w:r>
      <w:r>
        <w:rPr>
          <w:spacing w:val="-10"/>
          <w:sz w:val="18"/>
        </w:rPr>
        <w:t xml:space="preserve"> </w:t>
      </w:r>
      <w:r>
        <w:rPr>
          <w:sz w:val="18"/>
        </w:rPr>
        <w:t>targeted</w:t>
      </w:r>
      <w:r>
        <w:rPr>
          <w:spacing w:val="-11"/>
          <w:sz w:val="18"/>
        </w:rPr>
        <w:t xml:space="preserve"> </w:t>
      </w:r>
      <w:proofErr w:type="gramStart"/>
      <w:r>
        <w:rPr>
          <w:spacing w:val="-2"/>
          <w:sz w:val="18"/>
        </w:rPr>
        <w:t>genetic</w:t>
      </w:r>
      <w:proofErr w:type="gramEnd"/>
    </w:p>
    <w:p w14:paraId="51662CD5" w14:textId="77777777" w:rsidR="001B3C79" w:rsidRDefault="001B3C79" w:rsidP="001F0F85">
      <w:pPr>
        <w:pStyle w:val="ListParagraph"/>
        <w:numPr>
          <w:ilvl w:val="0"/>
          <w:numId w:val="12"/>
        </w:numPr>
        <w:tabs>
          <w:tab w:val="left" w:pos="872"/>
        </w:tabs>
        <w:spacing w:line="206" w:lineRule="exact"/>
        <w:ind w:hanging="580"/>
        <w:jc w:val="left"/>
        <w:rPr>
          <w:sz w:val="18"/>
        </w:rPr>
      </w:pPr>
      <w:r>
        <w:rPr>
          <w:sz w:val="18"/>
          <w:u w:val="double"/>
        </w:rPr>
        <w:t>recombination</w:t>
      </w:r>
      <w:r>
        <w:rPr>
          <w:spacing w:val="-12"/>
          <w:sz w:val="18"/>
          <w:u w:val="double"/>
        </w:rPr>
        <w:t xml:space="preserve"> </w:t>
      </w:r>
      <w:r>
        <w:rPr>
          <w:sz w:val="18"/>
          <w:u w:val="double"/>
        </w:rPr>
        <w:t>through</w:t>
      </w:r>
      <w:r>
        <w:rPr>
          <w:spacing w:val="-9"/>
          <w:sz w:val="18"/>
          <w:u w:val="double"/>
        </w:rPr>
        <w:t xml:space="preserve"> </w:t>
      </w:r>
      <w:r>
        <w:rPr>
          <w:sz w:val="18"/>
          <w:u w:val="double"/>
        </w:rPr>
        <w:t>cell</w:t>
      </w:r>
      <w:r>
        <w:rPr>
          <w:spacing w:val="-11"/>
          <w:sz w:val="18"/>
          <w:u w:val="double"/>
        </w:rPr>
        <w:t xml:space="preserve"> </w:t>
      </w:r>
      <w:r>
        <w:rPr>
          <w:sz w:val="18"/>
          <w:u w:val="double"/>
        </w:rPr>
        <w:t>cultures</w:t>
      </w:r>
      <w:r>
        <w:rPr>
          <w:spacing w:val="-8"/>
          <w:sz w:val="18"/>
          <w:u w:val="double"/>
        </w:rPr>
        <w:t xml:space="preserve"> </w:t>
      </w:r>
      <w:r>
        <w:rPr>
          <w:sz w:val="18"/>
          <w:u w:val="double"/>
        </w:rPr>
        <w:t>(</w:t>
      </w:r>
      <w:proofErr w:type="spellStart"/>
      <w:r>
        <w:rPr>
          <w:sz w:val="18"/>
          <w:u w:val="double"/>
        </w:rPr>
        <w:t>Gladue</w:t>
      </w:r>
      <w:proofErr w:type="spellEnd"/>
      <w:r>
        <w:rPr>
          <w:spacing w:val="-10"/>
          <w:sz w:val="18"/>
          <w:u w:val="double"/>
        </w:rPr>
        <w:t xml:space="preserve"> </w:t>
      </w:r>
      <w:r>
        <w:rPr>
          <w:sz w:val="18"/>
          <w:u w:val="double"/>
        </w:rPr>
        <w:t>&amp;</w:t>
      </w:r>
      <w:r>
        <w:rPr>
          <w:spacing w:val="-9"/>
          <w:sz w:val="18"/>
          <w:u w:val="double"/>
        </w:rPr>
        <w:t xml:space="preserve"> </w:t>
      </w:r>
      <w:proofErr w:type="spellStart"/>
      <w:r>
        <w:rPr>
          <w:sz w:val="18"/>
          <w:u w:val="double"/>
        </w:rPr>
        <w:t>Borca</w:t>
      </w:r>
      <w:proofErr w:type="spellEnd"/>
      <w:r>
        <w:rPr>
          <w:sz w:val="18"/>
          <w:u w:val="double"/>
        </w:rPr>
        <w:t>,</w:t>
      </w:r>
      <w:r>
        <w:rPr>
          <w:spacing w:val="-9"/>
          <w:sz w:val="18"/>
          <w:u w:val="double"/>
        </w:rPr>
        <w:t xml:space="preserve"> </w:t>
      </w:r>
      <w:r>
        <w:rPr>
          <w:sz w:val="18"/>
          <w:u w:val="double"/>
        </w:rPr>
        <w:t>2022).</w:t>
      </w:r>
      <w:r>
        <w:rPr>
          <w:spacing w:val="-11"/>
          <w:sz w:val="18"/>
          <w:u w:val="double"/>
        </w:rPr>
        <w:t xml:space="preserve"> </w:t>
      </w:r>
      <w:r>
        <w:rPr>
          <w:sz w:val="18"/>
          <w:u w:val="double"/>
        </w:rPr>
        <w:t>MLV</w:t>
      </w:r>
      <w:r>
        <w:rPr>
          <w:spacing w:val="-10"/>
          <w:sz w:val="18"/>
          <w:u w:val="double"/>
        </w:rPr>
        <w:t xml:space="preserve"> </w:t>
      </w:r>
      <w:r>
        <w:rPr>
          <w:sz w:val="18"/>
          <w:u w:val="double"/>
        </w:rPr>
        <w:t>production</w:t>
      </w:r>
      <w:r>
        <w:rPr>
          <w:spacing w:val="-9"/>
          <w:sz w:val="18"/>
          <w:u w:val="double"/>
        </w:rPr>
        <w:t xml:space="preserve"> </w:t>
      </w:r>
      <w:r>
        <w:rPr>
          <w:sz w:val="18"/>
          <w:u w:val="double"/>
        </w:rPr>
        <w:t>is</w:t>
      </w:r>
      <w:r>
        <w:rPr>
          <w:spacing w:val="-11"/>
          <w:sz w:val="18"/>
          <w:u w:val="double"/>
        </w:rPr>
        <w:t xml:space="preserve"> </w:t>
      </w:r>
      <w:r>
        <w:rPr>
          <w:sz w:val="18"/>
          <w:u w:val="double"/>
        </w:rPr>
        <w:t>based</w:t>
      </w:r>
      <w:r>
        <w:rPr>
          <w:spacing w:val="-9"/>
          <w:sz w:val="18"/>
          <w:u w:val="double"/>
        </w:rPr>
        <w:t xml:space="preserve"> </w:t>
      </w:r>
      <w:r>
        <w:rPr>
          <w:sz w:val="18"/>
          <w:u w:val="double"/>
        </w:rPr>
        <w:t>on</w:t>
      </w:r>
      <w:r>
        <w:rPr>
          <w:spacing w:val="-10"/>
          <w:sz w:val="18"/>
          <w:u w:val="double"/>
        </w:rPr>
        <w:t xml:space="preserve"> </w:t>
      </w:r>
      <w:r>
        <w:rPr>
          <w:sz w:val="18"/>
          <w:u w:val="double"/>
        </w:rPr>
        <w:t>a</w:t>
      </w:r>
      <w:r>
        <w:rPr>
          <w:spacing w:val="-11"/>
          <w:sz w:val="18"/>
          <w:u w:val="double"/>
        </w:rPr>
        <w:t xml:space="preserve"> </w:t>
      </w:r>
      <w:r>
        <w:rPr>
          <w:sz w:val="18"/>
          <w:u w:val="double"/>
        </w:rPr>
        <w:t>seed-lot</w:t>
      </w:r>
      <w:r>
        <w:rPr>
          <w:spacing w:val="-11"/>
          <w:sz w:val="18"/>
          <w:u w:val="double"/>
        </w:rPr>
        <w:t xml:space="preserve"> </w:t>
      </w:r>
      <w:r>
        <w:rPr>
          <w:sz w:val="18"/>
          <w:u w:val="double"/>
        </w:rPr>
        <w:t>system</w:t>
      </w:r>
      <w:r>
        <w:rPr>
          <w:spacing w:val="-8"/>
          <w:sz w:val="18"/>
          <w:u w:val="double"/>
        </w:rPr>
        <w:t xml:space="preserve"> </w:t>
      </w:r>
      <w:r>
        <w:rPr>
          <w:sz w:val="18"/>
          <w:u w:val="double"/>
        </w:rPr>
        <w:t>consistent</w:t>
      </w:r>
      <w:r>
        <w:rPr>
          <w:spacing w:val="-9"/>
          <w:sz w:val="18"/>
          <w:u w:val="double"/>
        </w:rPr>
        <w:t xml:space="preserve"> </w:t>
      </w:r>
      <w:r>
        <w:rPr>
          <w:spacing w:val="-4"/>
          <w:sz w:val="18"/>
          <w:u w:val="double"/>
        </w:rPr>
        <w:t>with</w:t>
      </w:r>
    </w:p>
    <w:p w14:paraId="57D2D66C" w14:textId="77777777" w:rsidR="001B3C79" w:rsidRDefault="001B3C79" w:rsidP="001F0F85">
      <w:pPr>
        <w:pStyle w:val="ListParagraph"/>
        <w:numPr>
          <w:ilvl w:val="0"/>
          <w:numId w:val="12"/>
        </w:numPr>
        <w:tabs>
          <w:tab w:val="left" w:pos="872"/>
        </w:tabs>
        <w:spacing w:line="206" w:lineRule="exact"/>
        <w:ind w:hanging="609"/>
        <w:jc w:val="left"/>
        <w:rPr>
          <w:sz w:val="18"/>
        </w:rPr>
      </w:pPr>
      <w:r>
        <w:rPr>
          <w:sz w:val="18"/>
          <w:u w:val="double"/>
        </w:rPr>
        <w:t>the</w:t>
      </w:r>
      <w:r>
        <w:rPr>
          <w:spacing w:val="22"/>
          <w:sz w:val="18"/>
          <w:u w:val="double"/>
        </w:rPr>
        <w:t xml:space="preserve"> </w:t>
      </w:r>
      <w:r>
        <w:rPr>
          <w:i/>
          <w:sz w:val="18"/>
          <w:u w:val="double"/>
        </w:rPr>
        <w:t>European</w:t>
      </w:r>
      <w:r>
        <w:rPr>
          <w:i/>
          <w:spacing w:val="22"/>
          <w:sz w:val="18"/>
          <w:u w:val="double"/>
        </w:rPr>
        <w:t xml:space="preserve"> </w:t>
      </w:r>
      <w:r>
        <w:rPr>
          <w:i/>
          <w:sz w:val="18"/>
          <w:u w:val="double"/>
        </w:rPr>
        <w:t>Pharmacopoeia</w:t>
      </w:r>
      <w:r>
        <w:rPr>
          <w:i/>
          <w:spacing w:val="19"/>
          <w:sz w:val="18"/>
          <w:u w:val="double"/>
        </w:rPr>
        <w:t xml:space="preserve"> </w:t>
      </w:r>
      <w:r>
        <w:rPr>
          <w:sz w:val="18"/>
          <w:u w:val="double"/>
        </w:rPr>
        <w:t>(11th</w:t>
      </w:r>
      <w:r>
        <w:rPr>
          <w:spacing w:val="19"/>
          <w:sz w:val="18"/>
          <w:u w:val="double"/>
        </w:rPr>
        <w:t xml:space="preserve"> </w:t>
      </w:r>
      <w:r>
        <w:rPr>
          <w:sz w:val="18"/>
          <w:u w:val="double"/>
        </w:rPr>
        <w:t>edition)</w:t>
      </w:r>
      <w:r>
        <w:rPr>
          <w:spacing w:val="19"/>
          <w:sz w:val="18"/>
          <w:u w:val="double"/>
        </w:rPr>
        <w:t xml:space="preserve"> </w:t>
      </w:r>
      <w:r>
        <w:rPr>
          <w:sz w:val="18"/>
          <w:u w:val="double"/>
        </w:rPr>
        <w:t>and</w:t>
      </w:r>
      <w:r>
        <w:rPr>
          <w:spacing w:val="19"/>
          <w:sz w:val="18"/>
          <w:u w:val="double"/>
        </w:rPr>
        <w:t xml:space="preserve"> </w:t>
      </w:r>
      <w:r>
        <w:rPr>
          <w:sz w:val="18"/>
          <w:u w:val="double"/>
        </w:rPr>
        <w:t>that</w:t>
      </w:r>
      <w:r>
        <w:rPr>
          <w:spacing w:val="21"/>
          <w:sz w:val="18"/>
          <w:u w:val="double"/>
        </w:rPr>
        <w:t xml:space="preserve"> </w:t>
      </w:r>
      <w:r>
        <w:rPr>
          <w:sz w:val="18"/>
          <w:u w:val="double"/>
        </w:rPr>
        <w:t>has</w:t>
      </w:r>
      <w:r>
        <w:rPr>
          <w:spacing w:val="20"/>
          <w:sz w:val="18"/>
          <w:u w:val="double"/>
        </w:rPr>
        <w:t xml:space="preserve"> </w:t>
      </w:r>
      <w:r>
        <w:rPr>
          <w:sz w:val="18"/>
          <w:u w:val="double"/>
        </w:rPr>
        <w:t>been</w:t>
      </w:r>
      <w:r>
        <w:rPr>
          <w:spacing w:val="20"/>
          <w:sz w:val="18"/>
          <w:u w:val="double"/>
        </w:rPr>
        <w:t xml:space="preserve"> </w:t>
      </w:r>
      <w:r>
        <w:rPr>
          <w:sz w:val="18"/>
          <w:u w:val="double"/>
        </w:rPr>
        <w:t>validated</w:t>
      </w:r>
      <w:r>
        <w:rPr>
          <w:spacing w:val="19"/>
          <w:sz w:val="18"/>
          <w:u w:val="double"/>
        </w:rPr>
        <w:t xml:space="preserve"> </w:t>
      </w:r>
      <w:r>
        <w:rPr>
          <w:sz w:val="18"/>
          <w:u w:val="double"/>
        </w:rPr>
        <w:t>with</w:t>
      </w:r>
      <w:r>
        <w:rPr>
          <w:spacing w:val="19"/>
          <w:sz w:val="18"/>
          <w:u w:val="double"/>
        </w:rPr>
        <w:t xml:space="preserve"> </w:t>
      </w:r>
      <w:r>
        <w:rPr>
          <w:sz w:val="18"/>
          <w:u w:val="double"/>
        </w:rPr>
        <w:t>respect</w:t>
      </w:r>
      <w:r>
        <w:rPr>
          <w:spacing w:val="21"/>
          <w:sz w:val="18"/>
          <w:u w:val="double"/>
        </w:rPr>
        <w:t xml:space="preserve"> </w:t>
      </w:r>
      <w:r>
        <w:rPr>
          <w:sz w:val="18"/>
          <w:u w:val="double"/>
        </w:rPr>
        <w:t>to</w:t>
      </w:r>
      <w:r>
        <w:rPr>
          <w:spacing w:val="19"/>
          <w:sz w:val="18"/>
          <w:u w:val="double"/>
        </w:rPr>
        <w:t xml:space="preserve"> </w:t>
      </w:r>
      <w:r>
        <w:rPr>
          <w:sz w:val="18"/>
          <w:u w:val="double"/>
        </w:rPr>
        <w:t>virus</w:t>
      </w:r>
      <w:r>
        <w:rPr>
          <w:spacing w:val="22"/>
          <w:sz w:val="18"/>
          <w:u w:val="double"/>
        </w:rPr>
        <w:t xml:space="preserve"> </w:t>
      </w:r>
      <w:r>
        <w:rPr>
          <w:sz w:val="18"/>
          <w:u w:val="double"/>
        </w:rPr>
        <w:t>identity,</w:t>
      </w:r>
      <w:r>
        <w:rPr>
          <w:spacing w:val="19"/>
          <w:sz w:val="18"/>
          <w:u w:val="double"/>
        </w:rPr>
        <w:t xml:space="preserve"> </w:t>
      </w:r>
      <w:r>
        <w:rPr>
          <w:sz w:val="18"/>
          <w:u w:val="double"/>
        </w:rPr>
        <w:t>sterility,</w:t>
      </w:r>
      <w:r>
        <w:rPr>
          <w:spacing w:val="20"/>
          <w:sz w:val="18"/>
          <w:u w:val="double"/>
        </w:rPr>
        <w:t xml:space="preserve"> </w:t>
      </w:r>
      <w:r>
        <w:rPr>
          <w:spacing w:val="-2"/>
          <w:sz w:val="18"/>
          <w:u w:val="double"/>
        </w:rPr>
        <w:t>purity,</w:t>
      </w:r>
    </w:p>
    <w:p w14:paraId="4E78CE6A" w14:textId="77777777" w:rsidR="001B3C79" w:rsidRDefault="001B3C79" w:rsidP="001F0F85">
      <w:pPr>
        <w:pStyle w:val="ListParagraph"/>
        <w:numPr>
          <w:ilvl w:val="0"/>
          <w:numId w:val="12"/>
        </w:numPr>
        <w:tabs>
          <w:tab w:val="left" w:pos="872"/>
        </w:tabs>
        <w:ind w:hanging="612"/>
        <w:jc w:val="left"/>
        <w:rPr>
          <w:sz w:val="18"/>
        </w:rPr>
      </w:pPr>
      <w:r>
        <w:rPr>
          <w:sz w:val="18"/>
          <w:u w:val="double"/>
        </w:rPr>
        <w:t>potency,</w:t>
      </w:r>
      <w:r>
        <w:rPr>
          <w:spacing w:val="-2"/>
          <w:sz w:val="18"/>
          <w:u w:val="double"/>
        </w:rPr>
        <w:t xml:space="preserve"> </w:t>
      </w:r>
      <w:r>
        <w:rPr>
          <w:sz w:val="18"/>
          <w:u w:val="double"/>
        </w:rPr>
        <w:t>safety,</w:t>
      </w:r>
      <w:r>
        <w:rPr>
          <w:spacing w:val="2"/>
          <w:sz w:val="18"/>
          <w:u w:val="double"/>
        </w:rPr>
        <w:t xml:space="preserve"> </w:t>
      </w:r>
      <w:r>
        <w:rPr>
          <w:sz w:val="18"/>
          <w:u w:val="double"/>
        </w:rPr>
        <w:t xml:space="preserve">non-transmissibility, </w:t>
      </w:r>
      <w:proofErr w:type="gramStart"/>
      <w:r>
        <w:rPr>
          <w:sz w:val="18"/>
          <w:u w:val="double"/>
        </w:rPr>
        <w:t>stability</w:t>
      </w:r>
      <w:proofErr w:type="gramEnd"/>
      <w:r>
        <w:rPr>
          <w:spacing w:val="3"/>
          <w:sz w:val="18"/>
          <w:u w:val="double"/>
        </w:rPr>
        <w:t xml:space="preserve"> </w:t>
      </w:r>
      <w:r>
        <w:rPr>
          <w:sz w:val="18"/>
          <w:u w:val="double"/>
        </w:rPr>
        <w:t>and</w:t>
      </w:r>
      <w:r>
        <w:rPr>
          <w:spacing w:val="2"/>
          <w:sz w:val="18"/>
          <w:u w:val="double"/>
        </w:rPr>
        <w:t xml:space="preserve"> </w:t>
      </w:r>
      <w:r>
        <w:rPr>
          <w:sz w:val="18"/>
          <w:u w:val="double"/>
        </w:rPr>
        <w:t>immunogenicity.</w:t>
      </w:r>
      <w:r>
        <w:rPr>
          <w:spacing w:val="2"/>
          <w:sz w:val="18"/>
          <w:u w:val="double"/>
        </w:rPr>
        <w:t xml:space="preserve"> </w:t>
      </w:r>
      <w:r>
        <w:rPr>
          <w:sz w:val="18"/>
          <w:u w:val="double"/>
        </w:rPr>
        <w:t>ASF MLV first</w:t>
      </w:r>
      <w:r>
        <w:rPr>
          <w:spacing w:val="2"/>
          <w:sz w:val="18"/>
          <w:u w:val="double"/>
        </w:rPr>
        <w:t xml:space="preserve"> </w:t>
      </w:r>
      <w:r>
        <w:rPr>
          <w:sz w:val="18"/>
          <w:u w:val="double"/>
        </w:rPr>
        <w:t>generation vaccines</w:t>
      </w:r>
      <w:r>
        <w:rPr>
          <w:spacing w:val="1"/>
          <w:sz w:val="18"/>
          <w:u w:val="double"/>
        </w:rPr>
        <w:t xml:space="preserve"> </w:t>
      </w:r>
      <w:r>
        <w:rPr>
          <w:sz w:val="18"/>
          <w:u w:val="double"/>
        </w:rPr>
        <w:t>–</w:t>
      </w:r>
      <w:r>
        <w:rPr>
          <w:spacing w:val="-1"/>
          <w:sz w:val="18"/>
          <w:u w:val="double"/>
        </w:rPr>
        <w:t xml:space="preserve"> </w:t>
      </w:r>
      <w:r>
        <w:rPr>
          <w:sz w:val="18"/>
          <w:u w:val="double"/>
        </w:rPr>
        <w:t>defined as</w:t>
      </w:r>
      <w:r>
        <w:rPr>
          <w:spacing w:val="2"/>
          <w:sz w:val="18"/>
          <w:u w:val="double"/>
        </w:rPr>
        <w:t xml:space="preserve"> </w:t>
      </w:r>
      <w:proofErr w:type="gramStart"/>
      <w:r>
        <w:rPr>
          <w:spacing w:val="-2"/>
          <w:sz w:val="18"/>
          <w:u w:val="double"/>
        </w:rPr>
        <w:t>those</w:t>
      </w:r>
      <w:proofErr w:type="gramEnd"/>
    </w:p>
    <w:p w14:paraId="0B93A8E7" w14:textId="77777777" w:rsidR="001B3C79" w:rsidRDefault="001B3C79" w:rsidP="001F0F85">
      <w:pPr>
        <w:pStyle w:val="ListParagraph"/>
        <w:numPr>
          <w:ilvl w:val="0"/>
          <w:numId w:val="12"/>
        </w:numPr>
        <w:tabs>
          <w:tab w:val="left" w:pos="872"/>
        </w:tabs>
        <w:spacing w:before="1"/>
        <w:ind w:hanging="616"/>
        <w:jc w:val="left"/>
        <w:rPr>
          <w:sz w:val="18"/>
        </w:rPr>
      </w:pPr>
      <w:r>
        <w:rPr>
          <w:sz w:val="18"/>
          <w:u w:val="double"/>
        </w:rPr>
        <w:t>for</w:t>
      </w:r>
      <w:r>
        <w:rPr>
          <w:spacing w:val="29"/>
          <w:sz w:val="18"/>
          <w:u w:val="double"/>
        </w:rPr>
        <w:t xml:space="preserve"> </w:t>
      </w:r>
      <w:r>
        <w:rPr>
          <w:sz w:val="18"/>
          <w:u w:val="double"/>
        </w:rPr>
        <w:t>which</w:t>
      </w:r>
      <w:r>
        <w:rPr>
          <w:spacing w:val="32"/>
          <w:sz w:val="18"/>
          <w:u w:val="double"/>
        </w:rPr>
        <w:t xml:space="preserve"> </w:t>
      </w:r>
      <w:r>
        <w:rPr>
          <w:sz w:val="18"/>
          <w:u w:val="double"/>
        </w:rPr>
        <w:t>peer-reviewed</w:t>
      </w:r>
      <w:r>
        <w:rPr>
          <w:spacing w:val="32"/>
          <w:sz w:val="18"/>
          <w:u w:val="double"/>
        </w:rPr>
        <w:t xml:space="preserve"> </w:t>
      </w:r>
      <w:r>
        <w:rPr>
          <w:sz w:val="18"/>
          <w:u w:val="double"/>
        </w:rPr>
        <w:t>publications</w:t>
      </w:r>
      <w:r>
        <w:rPr>
          <w:spacing w:val="33"/>
          <w:sz w:val="18"/>
          <w:u w:val="double"/>
        </w:rPr>
        <w:t xml:space="preserve"> </w:t>
      </w:r>
      <w:r>
        <w:rPr>
          <w:sz w:val="18"/>
          <w:u w:val="double"/>
        </w:rPr>
        <w:t>are</w:t>
      </w:r>
      <w:r>
        <w:rPr>
          <w:spacing w:val="32"/>
          <w:sz w:val="18"/>
          <w:u w:val="double"/>
        </w:rPr>
        <w:t xml:space="preserve"> </w:t>
      </w:r>
      <w:r>
        <w:rPr>
          <w:sz w:val="18"/>
          <w:u w:val="double"/>
        </w:rPr>
        <w:t>in</w:t>
      </w:r>
      <w:r>
        <w:rPr>
          <w:spacing w:val="32"/>
          <w:sz w:val="18"/>
          <w:u w:val="double"/>
        </w:rPr>
        <w:t xml:space="preserve"> </w:t>
      </w:r>
      <w:r>
        <w:rPr>
          <w:sz w:val="18"/>
          <w:u w:val="double"/>
        </w:rPr>
        <w:t>the</w:t>
      </w:r>
      <w:r>
        <w:rPr>
          <w:spacing w:val="32"/>
          <w:sz w:val="18"/>
          <w:u w:val="double"/>
        </w:rPr>
        <w:t xml:space="preserve"> </w:t>
      </w:r>
      <w:r>
        <w:rPr>
          <w:sz w:val="18"/>
          <w:u w:val="double"/>
        </w:rPr>
        <w:t>public</w:t>
      </w:r>
      <w:r>
        <w:rPr>
          <w:spacing w:val="33"/>
          <w:sz w:val="18"/>
          <w:u w:val="double"/>
        </w:rPr>
        <w:t xml:space="preserve"> </w:t>
      </w:r>
      <w:r>
        <w:rPr>
          <w:sz w:val="18"/>
          <w:u w:val="double"/>
        </w:rPr>
        <w:t>domain</w:t>
      </w:r>
      <w:r>
        <w:rPr>
          <w:spacing w:val="29"/>
          <w:sz w:val="18"/>
          <w:u w:val="double"/>
        </w:rPr>
        <w:t xml:space="preserve"> </w:t>
      </w:r>
      <w:r>
        <w:rPr>
          <w:sz w:val="18"/>
          <w:u w:val="double"/>
        </w:rPr>
        <w:t>–</w:t>
      </w:r>
      <w:r>
        <w:rPr>
          <w:spacing w:val="32"/>
          <w:sz w:val="18"/>
          <w:u w:val="double"/>
        </w:rPr>
        <w:t xml:space="preserve"> </w:t>
      </w:r>
      <w:r>
        <w:rPr>
          <w:sz w:val="18"/>
          <w:u w:val="double"/>
        </w:rPr>
        <w:t>should</w:t>
      </w:r>
      <w:r>
        <w:rPr>
          <w:spacing w:val="30"/>
          <w:sz w:val="18"/>
          <w:u w:val="double"/>
        </w:rPr>
        <w:t xml:space="preserve"> </w:t>
      </w:r>
      <w:r>
        <w:rPr>
          <w:sz w:val="18"/>
          <w:u w:val="double"/>
        </w:rPr>
        <w:t>meet</w:t>
      </w:r>
      <w:r>
        <w:rPr>
          <w:spacing w:val="32"/>
          <w:sz w:val="18"/>
          <w:u w:val="double"/>
        </w:rPr>
        <w:t xml:space="preserve"> </w:t>
      </w:r>
      <w:r>
        <w:rPr>
          <w:sz w:val="18"/>
          <w:u w:val="double"/>
        </w:rPr>
        <w:t>or</w:t>
      </w:r>
      <w:r>
        <w:rPr>
          <w:spacing w:val="32"/>
          <w:sz w:val="18"/>
          <w:u w:val="double"/>
        </w:rPr>
        <w:t xml:space="preserve"> </w:t>
      </w:r>
      <w:r>
        <w:rPr>
          <w:sz w:val="18"/>
          <w:u w:val="double"/>
        </w:rPr>
        <w:t>exceed</w:t>
      </w:r>
      <w:r>
        <w:rPr>
          <w:spacing w:val="32"/>
          <w:sz w:val="18"/>
          <w:u w:val="double"/>
        </w:rPr>
        <w:t xml:space="preserve"> </w:t>
      </w:r>
      <w:r>
        <w:rPr>
          <w:sz w:val="18"/>
          <w:u w:val="double"/>
        </w:rPr>
        <w:t>the</w:t>
      </w:r>
      <w:r>
        <w:rPr>
          <w:spacing w:val="30"/>
          <w:sz w:val="18"/>
          <w:u w:val="double"/>
        </w:rPr>
        <w:t xml:space="preserve"> </w:t>
      </w:r>
      <w:r>
        <w:rPr>
          <w:sz w:val="18"/>
          <w:u w:val="double"/>
        </w:rPr>
        <w:t>minimum</w:t>
      </w:r>
      <w:r>
        <w:rPr>
          <w:spacing w:val="33"/>
          <w:sz w:val="18"/>
          <w:u w:val="double"/>
        </w:rPr>
        <w:t xml:space="preserve"> </w:t>
      </w:r>
      <w:r>
        <w:rPr>
          <w:sz w:val="18"/>
          <w:u w:val="double"/>
        </w:rPr>
        <w:t>standards</w:t>
      </w:r>
      <w:r>
        <w:rPr>
          <w:spacing w:val="33"/>
          <w:sz w:val="18"/>
          <w:u w:val="double"/>
        </w:rPr>
        <w:t xml:space="preserve"> </w:t>
      </w:r>
      <w:r>
        <w:rPr>
          <w:spacing w:val="-5"/>
          <w:sz w:val="18"/>
          <w:u w:val="double"/>
        </w:rPr>
        <w:t>as</w:t>
      </w:r>
    </w:p>
    <w:p w14:paraId="3AC36B14" w14:textId="77777777" w:rsidR="001B3C79" w:rsidRDefault="001B3C79" w:rsidP="001F0F85">
      <w:pPr>
        <w:pStyle w:val="ListParagraph"/>
        <w:numPr>
          <w:ilvl w:val="0"/>
          <w:numId w:val="12"/>
        </w:numPr>
        <w:tabs>
          <w:tab w:val="left" w:pos="872"/>
        </w:tabs>
        <w:spacing w:line="206" w:lineRule="exact"/>
        <w:ind w:hanging="612"/>
        <w:jc w:val="left"/>
        <w:rPr>
          <w:sz w:val="18"/>
        </w:rPr>
      </w:pPr>
      <w:r>
        <w:rPr>
          <w:sz w:val="18"/>
          <w:u w:val="double"/>
        </w:rPr>
        <w:t>described</w:t>
      </w:r>
      <w:r>
        <w:rPr>
          <w:spacing w:val="-10"/>
          <w:sz w:val="18"/>
          <w:u w:val="double"/>
        </w:rPr>
        <w:t xml:space="preserve"> </w:t>
      </w:r>
      <w:r>
        <w:rPr>
          <w:sz w:val="18"/>
          <w:u w:val="double"/>
        </w:rPr>
        <w:t>below.</w:t>
      </w:r>
      <w:r>
        <w:rPr>
          <w:spacing w:val="-8"/>
          <w:sz w:val="18"/>
          <w:u w:val="double"/>
        </w:rPr>
        <w:t xml:space="preserve"> </w:t>
      </w:r>
      <w:r>
        <w:rPr>
          <w:sz w:val="18"/>
          <w:u w:val="double"/>
        </w:rPr>
        <w:t>Paramount</w:t>
      </w:r>
      <w:r>
        <w:rPr>
          <w:spacing w:val="-9"/>
          <w:sz w:val="18"/>
          <w:u w:val="double"/>
        </w:rPr>
        <w:t xml:space="preserve"> </w:t>
      </w:r>
      <w:r>
        <w:rPr>
          <w:sz w:val="18"/>
          <w:u w:val="double"/>
        </w:rPr>
        <w:t>demonstration</w:t>
      </w:r>
      <w:r>
        <w:rPr>
          <w:spacing w:val="-10"/>
          <w:sz w:val="18"/>
          <w:u w:val="double"/>
        </w:rPr>
        <w:t xml:space="preserve"> </w:t>
      </w:r>
      <w:r>
        <w:rPr>
          <w:sz w:val="18"/>
          <w:u w:val="double"/>
        </w:rPr>
        <w:t>of</w:t>
      </w:r>
      <w:r>
        <w:rPr>
          <w:spacing w:val="-8"/>
          <w:sz w:val="18"/>
          <w:u w:val="double"/>
        </w:rPr>
        <w:t xml:space="preserve"> </w:t>
      </w:r>
      <w:r>
        <w:rPr>
          <w:sz w:val="18"/>
          <w:u w:val="double"/>
        </w:rPr>
        <w:t>acceptable</w:t>
      </w:r>
      <w:r>
        <w:rPr>
          <w:spacing w:val="-11"/>
          <w:sz w:val="18"/>
          <w:u w:val="double"/>
        </w:rPr>
        <w:t xml:space="preserve"> </w:t>
      </w:r>
      <w:r>
        <w:rPr>
          <w:sz w:val="18"/>
          <w:u w:val="double"/>
        </w:rPr>
        <w:t>safety</w:t>
      </w:r>
      <w:r>
        <w:rPr>
          <w:spacing w:val="-7"/>
          <w:sz w:val="18"/>
          <w:u w:val="double"/>
        </w:rPr>
        <w:t xml:space="preserve"> </w:t>
      </w:r>
      <w:r>
        <w:rPr>
          <w:sz w:val="18"/>
          <w:u w:val="double"/>
        </w:rPr>
        <w:t>and</w:t>
      </w:r>
      <w:r>
        <w:rPr>
          <w:spacing w:val="-7"/>
          <w:sz w:val="18"/>
          <w:u w:val="double"/>
        </w:rPr>
        <w:t xml:space="preserve"> </w:t>
      </w:r>
      <w:r>
        <w:rPr>
          <w:sz w:val="18"/>
          <w:u w:val="double"/>
        </w:rPr>
        <w:t>efficacy</w:t>
      </w:r>
      <w:r>
        <w:rPr>
          <w:spacing w:val="-8"/>
          <w:sz w:val="18"/>
          <w:u w:val="double"/>
        </w:rPr>
        <w:t xml:space="preserve"> </w:t>
      </w:r>
      <w:r>
        <w:rPr>
          <w:sz w:val="18"/>
          <w:u w:val="double"/>
        </w:rPr>
        <w:t>against</w:t>
      </w:r>
      <w:r>
        <w:rPr>
          <w:spacing w:val="-7"/>
          <w:sz w:val="18"/>
          <w:u w:val="double"/>
        </w:rPr>
        <w:t xml:space="preserve"> </w:t>
      </w:r>
      <w:r>
        <w:rPr>
          <w:sz w:val="18"/>
          <w:u w:val="double"/>
        </w:rPr>
        <w:t>the</w:t>
      </w:r>
      <w:r>
        <w:rPr>
          <w:spacing w:val="-11"/>
          <w:sz w:val="18"/>
          <w:u w:val="double"/>
        </w:rPr>
        <w:t xml:space="preserve"> </w:t>
      </w:r>
      <w:r>
        <w:rPr>
          <w:sz w:val="18"/>
          <w:u w:val="double"/>
        </w:rPr>
        <w:t>epidemiologically</w:t>
      </w:r>
      <w:r>
        <w:rPr>
          <w:spacing w:val="-7"/>
          <w:sz w:val="18"/>
          <w:u w:val="double"/>
        </w:rPr>
        <w:t xml:space="preserve"> </w:t>
      </w:r>
      <w:r>
        <w:rPr>
          <w:sz w:val="18"/>
          <w:u w:val="double"/>
        </w:rPr>
        <w:t>relevant</w:t>
      </w:r>
      <w:r>
        <w:rPr>
          <w:spacing w:val="-8"/>
          <w:sz w:val="18"/>
          <w:u w:val="double"/>
        </w:rPr>
        <w:t xml:space="preserve"> </w:t>
      </w:r>
      <w:r>
        <w:rPr>
          <w:spacing w:val="-4"/>
          <w:sz w:val="18"/>
          <w:u w:val="double"/>
        </w:rPr>
        <w:t>ASFV</w:t>
      </w:r>
    </w:p>
    <w:p w14:paraId="75EFAAD7" w14:textId="77777777" w:rsidR="001B3C79" w:rsidRDefault="001B3C79" w:rsidP="001F0F85">
      <w:pPr>
        <w:pStyle w:val="ListParagraph"/>
        <w:numPr>
          <w:ilvl w:val="0"/>
          <w:numId w:val="12"/>
        </w:numPr>
        <w:tabs>
          <w:tab w:val="left" w:pos="872"/>
        </w:tabs>
        <w:spacing w:line="206" w:lineRule="exact"/>
        <w:ind w:hanging="614"/>
        <w:jc w:val="left"/>
        <w:rPr>
          <w:sz w:val="18"/>
        </w:rPr>
      </w:pPr>
      <w:r>
        <w:rPr>
          <w:sz w:val="18"/>
          <w:u w:val="double"/>
        </w:rPr>
        <w:t>field</w:t>
      </w:r>
      <w:r>
        <w:rPr>
          <w:spacing w:val="-10"/>
          <w:sz w:val="18"/>
          <w:u w:val="double"/>
        </w:rPr>
        <w:t xml:space="preserve"> </w:t>
      </w:r>
      <w:r>
        <w:rPr>
          <w:sz w:val="18"/>
          <w:u w:val="double"/>
        </w:rPr>
        <w:t>strain(s)</w:t>
      </w:r>
      <w:r>
        <w:rPr>
          <w:spacing w:val="-7"/>
          <w:sz w:val="18"/>
          <w:u w:val="double"/>
        </w:rPr>
        <w:t xml:space="preserve"> </w:t>
      </w:r>
      <w:r>
        <w:rPr>
          <w:sz w:val="18"/>
          <w:u w:val="double"/>
        </w:rPr>
        <w:t>where</w:t>
      </w:r>
      <w:r>
        <w:rPr>
          <w:spacing w:val="-6"/>
          <w:sz w:val="18"/>
          <w:u w:val="double"/>
        </w:rPr>
        <w:t xml:space="preserve"> </w:t>
      </w:r>
      <w:r>
        <w:rPr>
          <w:sz w:val="18"/>
          <w:u w:val="double"/>
        </w:rPr>
        <w:t>the</w:t>
      </w:r>
      <w:r>
        <w:rPr>
          <w:spacing w:val="-6"/>
          <w:sz w:val="18"/>
          <w:u w:val="double"/>
        </w:rPr>
        <w:t xml:space="preserve"> </w:t>
      </w:r>
      <w:r>
        <w:rPr>
          <w:sz w:val="18"/>
          <w:u w:val="double"/>
        </w:rPr>
        <w:t>vaccine</w:t>
      </w:r>
      <w:r>
        <w:rPr>
          <w:spacing w:val="-7"/>
          <w:sz w:val="18"/>
          <w:u w:val="double"/>
        </w:rPr>
        <w:t xml:space="preserve"> </w:t>
      </w:r>
      <w:r>
        <w:rPr>
          <w:sz w:val="18"/>
          <w:u w:val="double"/>
        </w:rPr>
        <w:t>is</w:t>
      </w:r>
      <w:r>
        <w:rPr>
          <w:spacing w:val="-6"/>
          <w:sz w:val="18"/>
          <w:u w:val="double"/>
        </w:rPr>
        <w:t xml:space="preserve"> </w:t>
      </w:r>
      <w:r>
        <w:rPr>
          <w:sz w:val="18"/>
          <w:u w:val="double"/>
        </w:rPr>
        <w:t>intended</w:t>
      </w:r>
      <w:r>
        <w:rPr>
          <w:spacing w:val="-6"/>
          <w:sz w:val="18"/>
          <w:u w:val="double"/>
        </w:rPr>
        <w:t xml:space="preserve"> </w:t>
      </w:r>
      <w:r>
        <w:rPr>
          <w:sz w:val="18"/>
          <w:u w:val="double"/>
        </w:rPr>
        <w:t>for</w:t>
      </w:r>
      <w:r>
        <w:rPr>
          <w:spacing w:val="-9"/>
          <w:sz w:val="18"/>
          <w:u w:val="double"/>
        </w:rPr>
        <w:t xml:space="preserve"> </w:t>
      </w:r>
      <w:r>
        <w:rPr>
          <w:sz w:val="18"/>
          <w:u w:val="double"/>
        </w:rPr>
        <w:t>use</w:t>
      </w:r>
      <w:r>
        <w:rPr>
          <w:spacing w:val="-7"/>
          <w:sz w:val="18"/>
          <w:u w:val="double"/>
        </w:rPr>
        <w:t xml:space="preserve"> </w:t>
      </w:r>
      <w:r>
        <w:rPr>
          <w:sz w:val="18"/>
          <w:u w:val="double"/>
        </w:rPr>
        <w:t>are</w:t>
      </w:r>
      <w:r>
        <w:rPr>
          <w:spacing w:val="-6"/>
          <w:sz w:val="18"/>
          <w:u w:val="double"/>
        </w:rPr>
        <w:t xml:space="preserve"> </w:t>
      </w:r>
      <w:r>
        <w:rPr>
          <w:sz w:val="18"/>
          <w:u w:val="double"/>
        </w:rPr>
        <w:t>required.</w:t>
      </w:r>
      <w:r>
        <w:rPr>
          <w:spacing w:val="-6"/>
          <w:sz w:val="18"/>
          <w:u w:val="double"/>
        </w:rPr>
        <w:t xml:space="preserve"> </w:t>
      </w:r>
      <w:r>
        <w:rPr>
          <w:sz w:val="18"/>
          <w:u w:val="double"/>
        </w:rPr>
        <w:t>At</w:t>
      </w:r>
      <w:r>
        <w:rPr>
          <w:spacing w:val="-8"/>
          <w:sz w:val="18"/>
          <w:u w:val="double"/>
        </w:rPr>
        <w:t xml:space="preserve"> </w:t>
      </w:r>
      <w:r>
        <w:rPr>
          <w:sz w:val="18"/>
          <w:u w:val="double"/>
        </w:rPr>
        <w:t>the</w:t>
      </w:r>
      <w:r>
        <w:rPr>
          <w:spacing w:val="-6"/>
          <w:sz w:val="18"/>
          <w:u w:val="double"/>
        </w:rPr>
        <w:t xml:space="preserve"> </w:t>
      </w:r>
      <w:r>
        <w:rPr>
          <w:sz w:val="18"/>
          <w:u w:val="double"/>
        </w:rPr>
        <w:t>present</w:t>
      </w:r>
      <w:r>
        <w:rPr>
          <w:spacing w:val="-7"/>
          <w:sz w:val="18"/>
          <w:u w:val="double"/>
        </w:rPr>
        <w:t xml:space="preserve"> </w:t>
      </w:r>
      <w:r>
        <w:rPr>
          <w:sz w:val="18"/>
          <w:u w:val="double"/>
        </w:rPr>
        <w:t>time,</w:t>
      </w:r>
      <w:r>
        <w:rPr>
          <w:spacing w:val="-7"/>
          <w:sz w:val="18"/>
          <w:u w:val="double"/>
        </w:rPr>
        <w:t xml:space="preserve"> </w:t>
      </w:r>
      <w:r>
        <w:rPr>
          <w:sz w:val="18"/>
          <w:u w:val="double"/>
        </w:rPr>
        <w:t>acceptable</w:t>
      </w:r>
      <w:r>
        <w:rPr>
          <w:spacing w:val="-7"/>
          <w:sz w:val="18"/>
          <w:u w:val="double"/>
        </w:rPr>
        <w:t xml:space="preserve"> </w:t>
      </w:r>
      <w:r>
        <w:rPr>
          <w:sz w:val="18"/>
          <w:u w:val="double"/>
        </w:rPr>
        <w:t>efficacy</w:t>
      </w:r>
      <w:r>
        <w:rPr>
          <w:spacing w:val="-6"/>
          <w:sz w:val="18"/>
          <w:u w:val="double"/>
        </w:rPr>
        <w:t xml:space="preserve"> </w:t>
      </w:r>
      <w:r>
        <w:rPr>
          <w:sz w:val="18"/>
          <w:u w:val="double"/>
        </w:rPr>
        <w:t>should</w:t>
      </w:r>
      <w:r>
        <w:rPr>
          <w:spacing w:val="-6"/>
          <w:sz w:val="18"/>
          <w:u w:val="double"/>
        </w:rPr>
        <w:t xml:space="preserve"> </w:t>
      </w:r>
      <w:r>
        <w:rPr>
          <w:sz w:val="18"/>
          <w:u w:val="double"/>
        </w:rPr>
        <w:t>be</w:t>
      </w:r>
      <w:r>
        <w:rPr>
          <w:spacing w:val="-6"/>
          <w:sz w:val="18"/>
          <w:u w:val="double"/>
        </w:rPr>
        <w:t xml:space="preserve"> </w:t>
      </w:r>
      <w:proofErr w:type="gramStart"/>
      <w:r>
        <w:rPr>
          <w:spacing w:val="-2"/>
          <w:sz w:val="18"/>
          <w:u w:val="double"/>
        </w:rPr>
        <w:t>shown</w:t>
      </w:r>
      <w:proofErr w:type="gramEnd"/>
    </w:p>
    <w:p w14:paraId="0679EC60" w14:textId="77777777" w:rsidR="001B3C79" w:rsidRDefault="001B3C79" w:rsidP="001F0F85">
      <w:pPr>
        <w:pStyle w:val="ListParagraph"/>
        <w:numPr>
          <w:ilvl w:val="0"/>
          <w:numId w:val="12"/>
        </w:numPr>
        <w:tabs>
          <w:tab w:val="left" w:pos="872"/>
        </w:tabs>
        <w:ind w:hanging="607"/>
        <w:jc w:val="left"/>
        <w:rPr>
          <w:sz w:val="18"/>
        </w:rPr>
      </w:pPr>
      <w:r>
        <w:rPr>
          <w:sz w:val="18"/>
          <w:u w:val="double"/>
        </w:rPr>
        <w:t>against</w:t>
      </w:r>
      <w:r>
        <w:rPr>
          <w:spacing w:val="-5"/>
          <w:sz w:val="18"/>
          <w:u w:val="double"/>
        </w:rPr>
        <w:t xml:space="preserve"> </w:t>
      </w:r>
      <w:r>
        <w:rPr>
          <w:sz w:val="18"/>
          <w:u w:val="double"/>
        </w:rPr>
        <w:t>the</w:t>
      </w:r>
      <w:r>
        <w:rPr>
          <w:spacing w:val="-2"/>
          <w:sz w:val="18"/>
          <w:u w:val="double"/>
        </w:rPr>
        <w:t xml:space="preserve"> </w:t>
      </w:r>
      <w:r>
        <w:rPr>
          <w:sz w:val="18"/>
          <w:u w:val="double"/>
        </w:rPr>
        <w:t>B646L</w:t>
      </w:r>
      <w:r>
        <w:rPr>
          <w:spacing w:val="-1"/>
          <w:sz w:val="18"/>
          <w:u w:val="double"/>
        </w:rPr>
        <w:t xml:space="preserve"> </w:t>
      </w:r>
      <w:r>
        <w:rPr>
          <w:sz w:val="18"/>
          <w:u w:val="double"/>
        </w:rPr>
        <w:t>(p72)</w:t>
      </w:r>
      <w:r>
        <w:rPr>
          <w:spacing w:val="-5"/>
          <w:sz w:val="18"/>
          <w:u w:val="double"/>
        </w:rPr>
        <w:t xml:space="preserve"> </w:t>
      </w:r>
      <w:r>
        <w:rPr>
          <w:sz w:val="18"/>
          <w:u w:val="double"/>
        </w:rPr>
        <w:t>genotype</w:t>
      </w:r>
      <w:r>
        <w:rPr>
          <w:spacing w:val="-1"/>
          <w:sz w:val="18"/>
          <w:u w:val="double"/>
        </w:rPr>
        <w:t xml:space="preserve"> </w:t>
      </w:r>
      <w:r>
        <w:rPr>
          <w:sz w:val="18"/>
          <w:u w:val="double"/>
        </w:rPr>
        <w:t>II</w:t>
      </w:r>
      <w:r>
        <w:rPr>
          <w:spacing w:val="-3"/>
          <w:sz w:val="18"/>
          <w:u w:val="double"/>
        </w:rPr>
        <w:t xml:space="preserve"> </w:t>
      </w:r>
      <w:r>
        <w:rPr>
          <w:sz w:val="18"/>
          <w:u w:val="double"/>
        </w:rPr>
        <w:t>pandemic</w:t>
      </w:r>
      <w:r>
        <w:rPr>
          <w:spacing w:val="-3"/>
          <w:sz w:val="18"/>
          <w:u w:val="double"/>
        </w:rPr>
        <w:t xml:space="preserve"> </w:t>
      </w:r>
      <w:r>
        <w:rPr>
          <w:sz w:val="18"/>
          <w:u w:val="double"/>
        </w:rPr>
        <w:t>virus</w:t>
      </w:r>
      <w:r>
        <w:rPr>
          <w:spacing w:val="-4"/>
          <w:sz w:val="18"/>
          <w:u w:val="double"/>
        </w:rPr>
        <w:t xml:space="preserve"> </w:t>
      </w:r>
      <w:r>
        <w:rPr>
          <w:sz w:val="18"/>
          <w:u w:val="double"/>
        </w:rPr>
        <w:t>lineage</w:t>
      </w:r>
      <w:r>
        <w:rPr>
          <w:spacing w:val="-4"/>
          <w:sz w:val="18"/>
          <w:u w:val="double"/>
        </w:rPr>
        <w:t xml:space="preserve"> </w:t>
      </w:r>
      <w:r>
        <w:rPr>
          <w:sz w:val="18"/>
          <w:u w:val="double"/>
        </w:rPr>
        <w:t>currently</w:t>
      </w:r>
      <w:r>
        <w:rPr>
          <w:spacing w:val="-4"/>
          <w:sz w:val="18"/>
          <w:u w:val="double"/>
        </w:rPr>
        <w:t xml:space="preserve"> </w:t>
      </w:r>
      <w:r>
        <w:rPr>
          <w:sz w:val="18"/>
          <w:u w:val="double"/>
        </w:rPr>
        <w:t>circulating</w:t>
      </w:r>
      <w:r>
        <w:rPr>
          <w:spacing w:val="-1"/>
          <w:sz w:val="18"/>
          <w:u w:val="double"/>
        </w:rPr>
        <w:t xml:space="preserve"> </w:t>
      </w:r>
      <w:r>
        <w:rPr>
          <w:sz w:val="18"/>
          <w:u w:val="double"/>
        </w:rPr>
        <w:t>widely</w:t>
      </w:r>
      <w:r>
        <w:rPr>
          <w:spacing w:val="-2"/>
          <w:sz w:val="18"/>
          <w:u w:val="double"/>
        </w:rPr>
        <w:t xml:space="preserve"> </w:t>
      </w:r>
      <w:r>
        <w:rPr>
          <w:sz w:val="18"/>
          <w:u w:val="double"/>
        </w:rPr>
        <w:t>in</w:t>
      </w:r>
      <w:r>
        <w:rPr>
          <w:spacing w:val="-4"/>
          <w:sz w:val="18"/>
          <w:u w:val="double"/>
        </w:rPr>
        <w:t xml:space="preserve"> </w:t>
      </w:r>
      <w:r>
        <w:rPr>
          <w:sz w:val="18"/>
          <w:u w:val="double"/>
        </w:rPr>
        <w:t>domestic</w:t>
      </w:r>
      <w:r>
        <w:rPr>
          <w:spacing w:val="-2"/>
          <w:sz w:val="18"/>
          <w:u w:val="double"/>
        </w:rPr>
        <w:t xml:space="preserve"> </w:t>
      </w:r>
      <w:r>
        <w:rPr>
          <w:sz w:val="18"/>
          <w:u w:val="double"/>
        </w:rPr>
        <w:t>pigs</w:t>
      </w:r>
      <w:r>
        <w:rPr>
          <w:spacing w:val="-3"/>
          <w:sz w:val="18"/>
          <w:u w:val="double"/>
        </w:rPr>
        <w:t xml:space="preserve"> </w:t>
      </w:r>
      <w:r>
        <w:rPr>
          <w:sz w:val="18"/>
          <w:u w:val="double"/>
        </w:rPr>
        <w:t>and</w:t>
      </w:r>
      <w:r>
        <w:rPr>
          <w:spacing w:val="-2"/>
          <w:sz w:val="18"/>
          <w:u w:val="double"/>
        </w:rPr>
        <w:t xml:space="preserve"> </w:t>
      </w:r>
      <w:r>
        <w:rPr>
          <w:sz w:val="18"/>
          <w:u w:val="double"/>
        </w:rPr>
        <w:t>wild</w:t>
      </w:r>
      <w:r>
        <w:rPr>
          <w:spacing w:val="-4"/>
          <w:sz w:val="18"/>
          <w:u w:val="double"/>
        </w:rPr>
        <w:t xml:space="preserve"> boar.</w:t>
      </w:r>
    </w:p>
    <w:p w14:paraId="0E6DD281" w14:textId="77777777" w:rsidR="001B3C79" w:rsidRDefault="001B3C79" w:rsidP="001B3C79">
      <w:pPr>
        <w:pStyle w:val="BodyText"/>
        <w:spacing w:before="10"/>
        <w:rPr>
          <w:sz w:val="12"/>
        </w:rPr>
      </w:pPr>
    </w:p>
    <w:p w14:paraId="2631581C" w14:textId="77777777" w:rsidR="001B3C79" w:rsidRDefault="001B3C79" w:rsidP="001F0F85">
      <w:pPr>
        <w:pStyle w:val="ListParagraph"/>
        <w:numPr>
          <w:ilvl w:val="0"/>
          <w:numId w:val="12"/>
        </w:numPr>
        <w:tabs>
          <w:tab w:val="left" w:pos="872"/>
        </w:tabs>
        <w:spacing w:before="94"/>
        <w:ind w:hanging="616"/>
        <w:jc w:val="left"/>
        <w:rPr>
          <w:sz w:val="18"/>
        </w:rPr>
      </w:pPr>
      <w:r>
        <w:rPr>
          <w:sz w:val="18"/>
          <w:u w:val="double"/>
        </w:rPr>
        <w:t>ASF</w:t>
      </w:r>
      <w:r>
        <w:rPr>
          <w:spacing w:val="19"/>
          <w:sz w:val="18"/>
          <w:u w:val="double"/>
        </w:rPr>
        <w:t xml:space="preserve"> </w:t>
      </w:r>
      <w:r>
        <w:rPr>
          <w:sz w:val="18"/>
          <w:u w:val="double"/>
        </w:rPr>
        <w:t>MLV</w:t>
      </w:r>
      <w:r>
        <w:rPr>
          <w:spacing w:val="21"/>
          <w:sz w:val="18"/>
          <w:u w:val="double"/>
        </w:rPr>
        <w:t xml:space="preserve"> </w:t>
      </w:r>
      <w:r>
        <w:rPr>
          <w:sz w:val="18"/>
          <w:u w:val="double"/>
        </w:rPr>
        <w:t>first</w:t>
      </w:r>
      <w:r>
        <w:rPr>
          <w:spacing w:val="21"/>
          <w:sz w:val="18"/>
          <w:u w:val="double"/>
        </w:rPr>
        <w:t xml:space="preserve"> </w:t>
      </w:r>
      <w:r>
        <w:rPr>
          <w:sz w:val="18"/>
          <w:u w:val="double"/>
        </w:rPr>
        <w:t>generation</w:t>
      </w:r>
      <w:r>
        <w:rPr>
          <w:spacing w:val="22"/>
          <w:sz w:val="18"/>
          <w:u w:val="double"/>
        </w:rPr>
        <w:t xml:space="preserve"> </w:t>
      </w:r>
      <w:r>
        <w:rPr>
          <w:sz w:val="18"/>
          <w:u w:val="double"/>
        </w:rPr>
        <w:t>vaccines</w:t>
      </w:r>
      <w:r>
        <w:rPr>
          <w:spacing w:val="22"/>
          <w:sz w:val="18"/>
          <w:u w:val="double"/>
        </w:rPr>
        <w:t xml:space="preserve"> </w:t>
      </w:r>
      <w:r>
        <w:rPr>
          <w:sz w:val="18"/>
          <w:u w:val="double"/>
        </w:rPr>
        <w:t>allowing</w:t>
      </w:r>
      <w:r>
        <w:rPr>
          <w:spacing w:val="22"/>
          <w:sz w:val="18"/>
          <w:u w:val="double"/>
        </w:rPr>
        <w:t xml:space="preserve"> </w:t>
      </w:r>
      <w:r>
        <w:rPr>
          <w:sz w:val="18"/>
          <w:u w:val="double"/>
        </w:rPr>
        <w:t>the</w:t>
      </w:r>
      <w:r>
        <w:rPr>
          <w:spacing w:val="22"/>
          <w:sz w:val="18"/>
          <w:u w:val="double"/>
        </w:rPr>
        <w:t xml:space="preserve"> </w:t>
      </w:r>
      <w:r>
        <w:rPr>
          <w:sz w:val="18"/>
          <w:u w:val="double"/>
        </w:rPr>
        <w:t>differentiation</w:t>
      </w:r>
      <w:r>
        <w:rPr>
          <w:spacing w:val="22"/>
          <w:sz w:val="18"/>
          <w:u w:val="double"/>
        </w:rPr>
        <w:t xml:space="preserve"> </w:t>
      </w:r>
      <w:r>
        <w:rPr>
          <w:sz w:val="18"/>
          <w:u w:val="double"/>
        </w:rPr>
        <w:t>of</w:t>
      </w:r>
      <w:r>
        <w:rPr>
          <w:spacing w:val="21"/>
          <w:sz w:val="18"/>
          <w:u w:val="double"/>
        </w:rPr>
        <w:t xml:space="preserve"> </w:t>
      </w:r>
      <w:r>
        <w:rPr>
          <w:sz w:val="18"/>
          <w:u w:val="double"/>
        </w:rPr>
        <w:t>infected</w:t>
      </w:r>
      <w:r>
        <w:rPr>
          <w:spacing w:val="22"/>
          <w:sz w:val="18"/>
          <w:u w:val="double"/>
        </w:rPr>
        <w:t xml:space="preserve"> </w:t>
      </w:r>
      <w:r>
        <w:rPr>
          <w:sz w:val="18"/>
          <w:u w:val="double"/>
        </w:rPr>
        <w:t>animals</w:t>
      </w:r>
      <w:r>
        <w:rPr>
          <w:spacing w:val="22"/>
          <w:sz w:val="18"/>
          <w:u w:val="double"/>
        </w:rPr>
        <w:t xml:space="preserve"> </w:t>
      </w:r>
      <w:r>
        <w:rPr>
          <w:sz w:val="18"/>
          <w:u w:val="double"/>
        </w:rPr>
        <w:t>from</w:t>
      </w:r>
      <w:r>
        <w:rPr>
          <w:spacing w:val="22"/>
          <w:sz w:val="18"/>
          <w:u w:val="double"/>
        </w:rPr>
        <w:t xml:space="preserve"> </w:t>
      </w:r>
      <w:r>
        <w:rPr>
          <w:sz w:val="18"/>
          <w:u w:val="double"/>
        </w:rPr>
        <w:t>vaccinated</w:t>
      </w:r>
      <w:r>
        <w:rPr>
          <w:spacing w:val="22"/>
          <w:sz w:val="18"/>
          <w:u w:val="double"/>
        </w:rPr>
        <w:t xml:space="preserve"> </w:t>
      </w:r>
      <w:r>
        <w:rPr>
          <w:sz w:val="18"/>
          <w:u w:val="double"/>
        </w:rPr>
        <w:t>animals</w:t>
      </w:r>
      <w:r>
        <w:rPr>
          <w:spacing w:val="22"/>
          <w:sz w:val="18"/>
          <w:u w:val="double"/>
        </w:rPr>
        <w:t xml:space="preserve"> </w:t>
      </w:r>
      <w:r>
        <w:rPr>
          <w:sz w:val="18"/>
          <w:u w:val="double"/>
        </w:rPr>
        <w:t>(DIVA)</w:t>
      </w:r>
      <w:r>
        <w:rPr>
          <w:spacing w:val="22"/>
          <w:sz w:val="18"/>
          <w:u w:val="double"/>
        </w:rPr>
        <w:t xml:space="preserve"> </w:t>
      </w:r>
      <w:r>
        <w:rPr>
          <w:spacing w:val="-5"/>
          <w:sz w:val="18"/>
          <w:u w:val="double"/>
        </w:rPr>
        <w:t>by</w:t>
      </w:r>
    </w:p>
    <w:p w14:paraId="4E0DFB52" w14:textId="77777777" w:rsidR="001B3C79" w:rsidRDefault="001B3C79" w:rsidP="001F0F85">
      <w:pPr>
        <w:pStyle w:val="ListParagraph"/>
        <w:numPr>
          <w:ilvl w:val="0"/>
          <w:numId w:val="12"/>
        </w:numPr>
        <w:tabs>
          <w:tab w:val="left" w:pos="872"/>
        </w:tabs>
        <w:spacing w:line="206" w:lineRule="exact"/>
        <w:ind w:hanging="614"/>
        <w:jc w:val="left"/>
        <w:rPr>
          <w:sz w:val="18"/>
        </w:rPr>
      </w:pPr>
      <w:r>
        <w:rPr>
          <w:sz w:val="18"/>
          <w:u w:val="double"/>
        </w:rPr>
        <w:t>suitable</w:t>
      </w:r>
      <w:r>
        <w:rPr>
          <w:spacing w:val="12"/>
          <w:sz w:val="18"/>
          <w:u w:val="double"/>
        </w:rPr>
        <w:t xml:space="preserve"> </w:t>
      </w:r>
      <w:r>
        <w:rPr>
          <w:sz w:val="18"/>
          <w:u w:val="double"/>
        </w:rPr>
        <w:t>methods</w:t>
      </w:r>
      <w:r>
        <w:rPr>
          <w:spacing w:val="17"/>
          <w:sz w:val="18"/>
          <w:u w:val="double"/>
        </w:rPr>
        <w:t xml:space="preserve"> </w:t>
      </w:r>
      <w:r>
        <w:rPr>
          <w:sz w:val="18"/>
          <w:u w:val="double"/>
        </w:rPr>
        <w:t>(</w:t>
      </w:r>
      <w:proofErr w:type="gramStart"/>
      <w:r>
        <w:rPr>
          <w:sz w:val="18"/>
          <w:u w:val="double"/>
        </w:rPr>
        <w:t>e.g.</w:t>
      </w:r>
      <w:proofErr w:type="gramEnd"/>
      <w:r>
        <w:rPr>
          <w:spacing w:val="17"/>
          <w:sz w:val="18"/>
          <w:u w:val="double"/>
        </w:rPr>
        <w:t xml:space="preserve"> </w:t>
      </w:r>
      <w:r>
        <w:rPr>
          <w:sz w:val="18"/>
          <w:u w:val="double"/>
        </w:rPr>
        <w:t>serology-based</w:t>
      </w:r>
      <w:r>
        <w:rPr>
          <w:spacing w:val="14"/>
          <w:sz w:val="18"/>
          <w:u w:val="double"/>
        </w:rPr>
        <w:t xml:space="preserve"> </w:t>
      </w:r>
      <w:r>
        <w:rPr>
          <w:sz w:val="18"/>
          <w:u w:val="double"/>
        </w:rPr>
        <w:t>tests)</w:t>
      </w:r>
      <w:r>
        <w:rPr>
          <w:spacing w:val="16"/>
          <w:sz w:val="18"/>
          <w:u w:val="double"/>
        </w:rPr>
        <w:t xml:space="preserve"> </w:t>
      </w:r>
      <w:r>
        <w:rPr>
          <w:sz w:val="18"/>
          <w:u w:val="double"/>
        </w:rPr>
        <w:t>are</w:t>
      </w:r>
      <w:r>
        <w:rPr>
          <w:spacing w:val="17"/>
          <w:sz w:val="18"/>
          <w:u w:val="double"/>
        </w:rPr>
        <w:t xml:space="preserve"> </w:t>
      </w:r>
      <w:r>
        <w:rPr>
          <w:sz w:val="18"/>
          <w:u w:val="double"/>
        </w:rPr>
        <w:t>preferred.</w:t>
      </w:r>
      <w:r>
        <w:rPr>
          <w:spacing w:val="14"/>
          <w:sz w:val="18"/>
          <w:u w:val="double"/>
        </w:rPr>
        <w:t xml:space="preserve"> </w:t>
      </w:r>
      <w:r>
        <w:rPr>
          <w:sz w:val="18"/>
          <w:u w:val="double"/>
        </w:rPr>
        <w:t>Demonstration</w:t>
      </w:r>
      <w:r>
        <w:rPr>
          <w:spacing w:val="14"/>
          <w:sz w:val="18"/>
          <w:u w:val="double"/>
        </w:rPr>
        <w:t xml:space="preserve"> </w:t>
      </w:r>
      <w:r>
        <w:rPr>
          <w:sz w:val="18"/>
          <w:u w:val="double"/>
        </w:rPr>
        <w:t>of</w:t>
      </w:r>
      <w:r>
        <w:rPr>
          <w:spacing w:val="17"/>
          <w:sz w:val="18"/>
          <w:u w:val="double"/>
        </w:rPr>
        <w:t xml:space="preserve"> </w:t>
      </w:r>
      <w:r>
        <w:rPr>
          <w:sz w:val="18"/>
          <w:u w:val="double"/>
        </w:rPr>
        <w:t>MLV</w:t>
      </w:r>
      <w:r>
        <w:rPr>
          <w:spacing w:val="16"/>
          <w:sz w:val="18"/>
          <w:u w:val="double"/>
        </w:rPr>
        <w:t xml:space="preserve"> </w:t>
      </w:r>
      <w:r>
        <w:rPr>
          <w:sz w:val="18"/>
          <w:u w:val="double"/>
        </w:rPr>
        <w:t>safety</w:t>
      </w:r>
      <w:r>
        <w:rPr>
          <w:spacing w:val="15"/>
          <w:sz w:val="18"/>
          <w:u w:val="double"/>
        </w:rPr>
        <w:t xml:space="preserve"> </w:t>
      </w:r>
      <w:r>
        <w:rPr>
          <w:sz w:val="18"/>
          <w:u w:val="double"/>
        </w:rPr>
        <w:t>and</w:t>
      </w:r>
      <w:r>
        <w:rPr>
          <w:spacing w:val="17"/>
          <w:sz w:val="18"/>
          <w:u w:val="double"/>
        </w:rPr>
        <w:t xml:space="preserve"> </w:t>
      </w:r>
      <w:r>
        <w:rPr>
          <w:sz w:val="18"/>
          <w:u w:val="double"/>
        </w:rPr>
        <w:t>efficacy</w:t>
      </w:r>
      <w:r>
        <w:rPr>
          <w:spacing w:val="17"/>
          <w:sz w:val="18"/>
          <w:u w:val="double"/>
        </w:rPr>
        <w:t xml:space="preserve"> </w:t>
      </w:r>
      <w:r>
        <w:rPr>
          <w:sz w:val="18"/>
          <w:u w:val="double"/>
        </w:rPr>
        <w:t>in</w:t>
      </w:r>
      <w:r>
        <w:rPr>
          <w:spacing w:val="15"/>
          <w:sz w:val="18"/>
          <w:u w:val="double"/>
        </w:rPr>
        <w:t xml:space="preserve"> </w:t>
      </w:r>
      <w:r>
        <w:rPr>
          <w:sz w:val="18"/>
          <w:u w:val="double"/>
        </w:rPr>
        <w:t>breeding-</w:t>
      </w:r>
      <w:r>
        <w:rPr>
          <w:spacing w:val="-5"/>
          <w:sz w:val="18"/>
          <w:u w:val="double"/>
        </w:rPr>
        <w:t>age</w:t>
      </w:r>
    </w:p>
    <w:p w14:paraId="096F47C4" w14:textId="77777777" w:rsidR="001B3C79" w:rsidRDefault="001B3C79" w:rsidP="001F0F85">
      <w:pPr>
        <w:pStyle w:val="ListParagraph"/>
        <w:numPr>
          <w:ilvl w:val="0"/>
          <w:numId w:val="12"/>
        </w:numPr>
        <w:tabs>
          <w:tab w:val="left" w:pos="872"/>
        </w:tabs>
        <w:spacing w:line="206" w:lineRule="exact"/>
        <w:ind w:hanging="580"/>
        <w:jc w:val="left"/>
        <w:rPr>
          <w:sz w:val="18"/>
        </w:rPr>
      </w:pPr>
      <w:r>
        <w:rPr>
          <w:sz w:val="18"/>
          <w:u w:val="double"/>
        </w:rPr>
        <w:t>boars,</w:t>
      </w:r>
      <w:r>
        <w:rPr>
          <w:spacing w:val="2"/>
          <w:sz w:val="18"/>
          <w:u w:val="double"/>
        </w:rPr>
        <w:t xml:space="preserve"> </w:t>
      </w:r>
      <w:r>
        <w:rPr>
          <w:sz w:val="18"/>
          <w:u w:val="double"/>
        </w:rPr>
        <w:t>gilts</w:t>
      </w:r>
      <w:r>
        <w:rPr>
          <w:spacing w:val="4"/>
          <w:sz w:val="18"/>
          <w:u w:val="double"/>
        </w:rPr>
        <w:t xml:space="preserve"> </w:t>
      </w:r>
      <w:r>
        <w:rPr>
          <w:sz w:val="18"/>
          <w:u w:val="double"/>
        </w:rPr>
        <w:t>and</w:t>
      </w:r>
      <w:r>
        <w:rPr>
          <w:spacing w:val="3"/>
          <w:sz w:val="18"/>
          <w:u w:val="double"/>
        </w:rPr>
        <w:t xml:space="preserve"> </w:t>
      </w:r>
      <w:r>
        <w:rPr>
          <w:sz w:val="18"/>
          <w:u w:val="double"/>
        </w:rPr>
        <w:t>pregnant</w:t>
      </w:r>
      <w:r>
        <w:rPr>
          <w:spacing w:val="3"/>
          <w:sz w:val="18"/>
          <w:u w:val="double"/>
        </w:rPr>
        <w:t xml:space="preserve"> </w:t>
      </w:r>
      <w:r>
        <w:rPr>
          <w:sz w:val="18"/>
          <w:u w:val="double"/>
        </w:rPr>
        <w:t>sows,</w:t>
      </w:r>
      <w:r>
        <w:rPr>
          <w:spacing w:val="3"/>
          <w:sz w:val="18"/>
          <w:u w:val="double"/>
        </w:rPr>
        <w:t xml:space="preserve"> </w:t>
      </w:r>
      <w:r>
        <w:rPr>
          <w:sz w:val="18"/>
          <w:u w:val="double"/>
        </w:rPr>
        <w:t>and</w:t>
      </w:r>
      <w:r>
        <w:rPr>
          <w:spacing w:val="3"/>
          <w:sz w:val="18"/>
          <w:u w:val="double"/>
        </w:rPr>
        <w:t xml:space="preserve"> </w:t>
      </w:r>
      <w:r>
        <w:rPr>
          <w:sz w:val="18"/>
          <w:u w:val="double"/>
        </w:rPr>
        <w:t>onset</w:t>
      </w:r>
      <w:r>
        <w:rPr>
          <w:spacing w:val="2"/>
          <w:sz w:val="18"/>
          <w:u w:val="double"/>
        </w:rPr>
        <w:t xml:space="preserve"> </w:t>
      </w:r>
      <w:r>
        <w:rPr>
          <w:sz w:val="18"/>
          <w:u w:val="double"/>
        </w:rPr>
        <w:t>and</w:t>
      </w:r>
      <w:r>
        <w:rPr>
          <w:spacing w:val="3"/>
          <w:sz w:val="18"/>
          <w:u w:val="double"/>
        </w:rPr>
        <w:t xml:space="preserve"> </w:t>
      </w:r>
      <w:r>
        <w:rPr>
          <w:sz w:val="18"/>
          <w:u w:val="double"/>
        </w:rPr>
        <w:t>duration</w:t>
      </w:r>
      <w:r>
        <w:rPr>
          <w:spacing w:val="3"/>
          <w:sz w:val="18"/>
          <w:u w:val="double"/>
        </w:rPr>
        <w:t xml:space="preserve"> </w:t>
      </w:r>
      <w:r>
        <w:rPr>
          <w:sz w:val="18"/>
          <w:u w:val="double"/>
        </w:rPr>
        <w:t>of</w:t>
      </w:r>
      <w:r>
        <w:rPr>
          <w:spacing w:val="3"/>
          <w:sz w:val="18"/>
          <w:u w:val="double"/>
        </w:rPr>
        <w:t xml:space="preserve"> </w:t>
      </w:r>
      <w:r>
        <w:rPr>
          <w:sz w:val="18"/>
          <w:u w:val="double"/>
        </w:rPr>
        <w:t>protective</w:t>
      </w:r>
      <w:r>
        <w:rPr>
          <w:spacing w:val="3"/>
          <w:sz w:val="18"/>
          <w:u w:val="double"/>
        </w:rPr>
        <w:t xml:space="preserve"> </w:t>
      </w:r>
      <w:r>
        <w:rPr>
          <w:sz w:val="18"/>
          <w:u w:val="double"/>
        </w:rPr>
        <w:t>immunity,</w:t>
      </w:r>
      <w:r>
        <w:rPr>
          <w:spacing w:val="3"/>
          <w:sz w:val="18"/>
          <w:u w:val="double"/>
        </w:rPr>
        <w:t xml:space="preserve"> </w:t>
      </w:r>
      <w:r>
        <w:rPr>
          <w:sz w:val="18"/>
          <w:u w:val="double"/>
        </w:rPr>
        <w:t>are</w:t>
      </w:r>
      <w:r>
        <w:rPr>
          <w:spacing w:val="2"/>
          <w:sz w:val="18"/>
          <w:u w:val="double"/>
        </w:rPr>
        <w:t xml:space="preserve"> </w:t>
      </w:r>
      <w:r>
        <w:rPr>
          <w:sz w:val="18"/>
          <w:u w:val="double"/>
        </w:rPr>
        <w:t>also</w:t>
      </w:r>
      <w:r>
        <w:rPr>
          <w:spacing w:val="3"/>
          <w:sz w:val="18"/>
          <w:u w:val="double"/>
        </w:rPr>
        <w:t xml:space="preserve"> </w:t>
      </w:r>
      <w:r>
        <w:rPr>
          <w:sz w:val="18"/>
          <w:u w:val="double"/>
        </w:rPr>
        <w:t>preferred</w:t>
      </w:r>
      <w:r>
        <w:rPr>
          <w:spacing w:val="3"/>
          <w:sz w:val="18"/>
          <w:u w:val="double"/>
        </w:rPr>
        <w:t xml:space="preserve"> </w:t>
      </w:r>
      <w:r>
        <w:rPr>
          <w:sz w:val="18"/>
          <w:u w:val="double"/>
        </w:rPr>
        <w:t>but</w:t>
      </w:r>
      <w:r>
        <w:rPr>
          <w:spacing w:val="3"/>
          <w:sz w:val="18"/>
          <w:u w:val="double"/>
        </w:rPr>
        <w:t xml:space="preserve"> </w:t>
      </w:r>
      <w:r>
        <w:rPr>
          <w:sz w:val="18"/>
          <w:u w:val="double"/>
        </w:rPr>
        <w:t>are</w:t>
      </w:r>
      <w:r>
        <w:rPr>
          <w:spacing w:val="3"/>
          <w:sz w:val="18"/>
          <w:u w:val="double"/>
        </w:rPr>
        <w:t xml:space="preserve"> </w:t>
      </w:r>
      <w:r>
        <w:rPr>
          <w:sz w:val="18"/>
          <w:u w:val="double"/>
        </w:rPr>
        <w:t>not</w:t>
      </w:r>
      <w:r>
        <w:rPr>
          <w:spacing w:val="3"/>
          <w:sz w:val="18"/>
          <w:u w:val="double"/>
        </w:rPr>
        <w:t xml:space="preserve"> </w:t>
      </w:r>
      <w:r>
        <w:rPr>
          <w:sz w:val="18"/>
          <w:u w:val="double"/>
        </w:rPr>
        <w:t>required</w:t>
      </w:r>
      <w:r>
        <w:rPr>
          <w:spacing w:val="3"/>
          <w:sz w:val="18"/>
          <w:u w:val="double"/>
        </w:rPr>
        <w:t xml:space="preserve"> </w:t>
      </w:r>
      <w:proofErr w:type="gramStart"/>
      <w:r>
        <w:rPr>
          <w:spacing w:val="-5"/>
          <w:sz w:val="18"/>
          <w:u w:val="double"/>
        </w:rPr>
        <w:t>to</w:t>
      </w:r>
      <w:proofErr w:type="gramEnd"/>
    </w:p>
    <w:p w14:paraId="0D20EEEA" w14:textId="77777777" w:rsidR="001B3C79" w:rsidRDefault="001B3C79" w:rsidP="001F0F85">
      <w:pPr>
        <w:pStyle w:val="ListParagraph"/>
        <w:numPr>
          <w:ilvl w:val="0"/>
          <w:numId w:val="12"/>
        </w:numPr>
        <w:tabs>
          <w:tab w:val="left" w:pos="872"/>
        </w:tabs>
        <w:ind w:hanging="540"/>
        <w:jc w:val="left"/>
        <w:rPr>
          <w:sz w:val="18"/>
        </w:rPr>
      </w:pPr>
      <w:r>
        <w:rPr>
          <w:sz w:val="18"/>
          <w:u w:val="double"/>
        </w:rPr>
        <w:t>meet</w:t>
      </w:r>
      <w:r>
        <w:rPr>
          <w:spacing w:val="-3"/>
          <w:sz w:val="18"/>
          <w:u w:val="double"/>
        </w:rPr>
        <w:t xml:space="preserve"> </w:t>
      </w:r>
      <w:r>
        <w:rPr>
          <w:sz w:val="18"/>
          <w:u w:val="double"/>
        </w:rPr>
        <w:t>the</w:t>
      </w:r>
      <w:r>
        <w:rPr>
          <w:spacing w:val="-3"/>
          <w:sz w:val="18"/>
          <w:u w:val="double"/>
        </w:rPr>
        <w:t xml:space="preserve"> </w:t>
      </w:r>
      <w:r>
        <w:rPr>
          <w:sz w:val="18"/>
          <w:u w:val="double"/>
        </w:rPr>
        <w:t>minimum</w:t>
      </w:r>
      <w:r>
        <w:rPr>
          <w:spacing w:val="-1"/>
          <w:sz w:val="18"/>
          <w:u w:val="double"/>
        </w:rPr>
        <w:t xml:space="preserve"> </w:t>
      </w:r>
      <w:r>
        <w:rPr>
          <w:spacing w:val="-2"/>
          <w:sz w:val="18"/>
          <w:u w:val="double"/>
        </w:rPr>
        <w:t>standard.</w:t>
      </w:r>
    </w:p>
    <w:p w14:paraId="437A5023" w14:textId="77777777" w:rsidR="001B3C79" w:rsidRDefault="001B3C79" w:rsidP="001B3C79">
      <w:pPr>
        <w:pStyle w:val="BodyText"/>
        <w:spacing w:before="10"/>
        <w:rPr>
          <w:sz w:val="12"/>
        </w:rPr>
      </w:pPr>
    </w:p>
    <w:p w14:paraId="46613358" w14:textId="77777777" w:rsidR="001B3C79" w:rsidRDefault="001B3C79" w:rsidP="001F0F85">
      <w:pPr>
        <w:pStyle w:val="ListParagraph"/>
        <w:numPr>
          <w:ilvl w:val="0"/>
          <w:numId w:val="12"/>
        </w:numPr>
        <w:tabs>
          <w:tab w:val="left" w:pos="872"/>
        </w:tabs>
        <w:spacing w:before="94"/>
        <w:ind w:hanging="568"/>
        <w:jc w:val="left"/>
        <w:rPr>
          <w:sz w:val="18"/>
        </w:rPr>
      </w:pPr>
      <w:r>
        <w:rPr>
          <w:sz w:val="18"/>
        </w:rPr>
        <w:t>ASF</w:t>
      </w:r>
      <w:r>
        <w:rPr>
          <w:spacing w:val="19"/>
          <w:sz w:val="18"/>
        </w:rPr>
        <w:t xml:space="preserve"> </w:t>
      </w:r>
      <w:r>
        <w:rPr>
          <w:sz w:val="18"/>
        </w:rPr>
        <w:t>epidemiology</w:t>
      </w:r>
      <w:r>
        <w:rPr>
          <w:spacing w:val="22"/>
          <w:sz w:val="18"/>
        </w:rPr>
        <w:t xml:space="preserve"> </w:t>
      </w:r>
      <w:r>
        <w:rPr>
          <w:sz w:val="18"/>
        </w:rPr>
        <w:t>is</w:t>
      </w:r>
      <w:r>
        <w:rPr>
          <w:spacing w:val="22"/>
          <w:sz w:val="18"/>
        </w:rPr>
        <w:t xml:space="preserve"> </w:t>
      </w:r>
      <w:r>
        <w:rPr>
          <w:sz w:val="18"/>
        </w:rPr>
        <w:t>complex</w:t>
      </w:r>
      <w:r>
        <w:rPr>
          <w:spacing w:val="21"/>
          <w:sz w:val="18"/>
        </w:rPr>
        <w:t xml:space="preserve"> </w:t>
      </w:r>
      <w:r>
        <w:rPr>
          <w:sz w:val="18"/>
        </w:rPr>
        <w:t>with</w:t>
      </w:r>
      <w:r>
        <w:rPr>
          <w:spacing w:val="22"/>
          <w:sz w:val="18"/>
        </w:rPr>
        <w:t xml:space="preserve"> </w:t>
      </w:r>
      <w:r>
        <w:rPr>
          <w:sz w:val="18"/>
        </w:rPr>
        <w:t>different</w:t>
      </w:r>
      <w:r>
        <w:rPr>
          <w:spacing w:val="21"/>
          <w:sz w:val="18"/>
        </w:rPr>
        <w:t xml:space="preserve"> </w:t>
      </w:r>
      <w:r>
        <w:rPr>
          <w:sz w:val="18"/>
        </w:rPr>
        <w:t>epidemiological</w:t>
      </w:r>
      <w:r>
        <w:rPr>
          <w:spacing w:val="20"/>
          <w:sz w:val="18"/>
        </w:rPr>
        <w:t xml:space="preserve"> </w:t>
      </w:r>
      <w:r>
        <w:rPr>
          <w:sz w:val="18"/>
        </w:rPr>
        <w:t>patterns</w:t>
      </w:r>
      <w:r>
        <w:rPr>
          <w:spacing w:val="22"/>
          <w:sz w:val="18"/>
        </w:rPr>
        <w:t xml:space="preserve"> </w:t>
      </w:r>
      <w:r>
        <w:rPr>
          <w:sz w:val="18"/>
        </w:rPr>
        <w:t>of</w:t>
      </w:r>
      <w:r>
        <w:rPr>
          <w:spacing w:val="22"/>
          <w:sz w:val="18"/>
        </w:rPr>
        <w:t xml:space="preserve"> </w:t>
      </w:r>
      <w:r>
        <w:rPr>
          <w:sz w:val="18"/>
        </w:rPr>
        <w:t>infection</w:t>
      </w:r>
      <w:r>
        <w:rPr>
          <w:spacing w:val="19"/>
          <w:sz w:val="18"/>
        </w:rPr>
        <w:t xml:space="preserve"> </w:t>
      </w:r>
      <w:r>
        <w:rPr>
          <w:sz w:val="18"/>
        </w:rPr>
        <w:t>occurring</w:t>
      </w:r>
      <w:r>
        <w:rPr>
          <w:spacing w:val="22"/>
          <w:sz w:val="18"/>
        </w:rPr>
        <w:t xml:space="preserve"> </w:t>
      </w:r>
      <w:r>
        <w:rPr>
          <w:sz w:val="18"/>
        </w:rPr>
        <w:t>in</w:t>
      </w:r>
      <w:r>
        <w:rPr>
          <w:spacing w:val="23"/>
          <w:sz w:val="18"/>
        </w:rPr>
        <w:t xml:space="preserve"> </w:t>
      </w:r>
      <w:r>
        <w:rPr>
          <w:sz w:val="18"/>
        </w:rPr>
        <w:t>Africa</w:t>
      </w:r>
      <w:r>
        <w:rPr>
          <w:spacing w:val="22"/>
          <w:sz w:val="18"/>
        </w:rPr>
        <w:t xml:space="preserve"> </w:t>
      </w:r>
      <w:r>
        <w:rPr>
          <w:sz w:val="18"/>
        </w:rPr>
        <w:t>and</w:t>
      </w:r>
      <w:r>
        <w:rPr>
          <w:spacing w:val="22"/>
          <w:sz w:val="18"/>
        </w:rPr>
        <w:t xml:space="preserve"> </w:t>
      </w:r>
      <w:r>
        <w:rPr>
          <w:sz w:val="18"/>
        </w:rPr>
        <w:t>Europe.</w:t>
      </w:r>
      <w:r>
        <w:rPr>
          <w:spacing w:val="22"/>
          <w:sz w:val="18"/>
        </w:rPr>
        <w:t xml:space="preserve"> </w:t>
      </w:r>
      <w:r>
        <w:rPr>
          <w:spacing w:val="-5"/>
          <w:sz w:val="18"/>
        </w:rPr>
        <w:t>ASF</w:t>
      </w:r>
    </w:p>
    <w:p w14:paraId="19FB8EA3" w14:textId="77777777" w:rsidR="001B3C79" w:rsidRDefault="001B3C79" w:rsidP="001F0F85">
      <w:pPr>
        <w:pStyle w:val="ListParagraph"/>
        <w:numPr>
          <w:ilvl w:val="0"/>
          <w:numId w:val="12"/>
        </w:numPr>
        <w:tabs>
          <w:tab w:val="left" w:pos="872"/>
        </w:tabs>
        <w:spacing w:line="206" w:lineRule="exact"/>
        <w:ind w:hanging="571"/>
        <w:jc w:val="left"/>
        <w:rPr>
          <w:sz w:val="18"/>
        </w:rPr>
      </w:pPr>
      <w:r>
        <w:rPr>
          <w:sz w:val="18"/>
        </w:rPr>
        <w:t>occurs</w:t>
      </w:r>
      <w:r>
        <w:rPr>
          <w:spacing w:val="-11"/>
          <w:sz w:val="18"/>
        </w:rPr>
        <w:t xml:space="preserve"> </w:t>
      </w:r>
      <w:r>
        <w:rPr>
          <w:sz w:val="18"/>
        </w:rPr>
        <w:t>through</w:t>
      </w:r>
      <w:r>
        <w:rPr>
          <w:spacing w:val="-10"/>
          <w:sz w:val="18"/>
        </w:rPr>
        <w:t xml:space="preserve"> </w:t>
      </w:r>
      <w:r>
        <w:rPr>
          <w:sz w:val="18"/>
        </w:rPr>
        <w:t>transmission</w:t>
      </w:r>
      <w:r>
        <w:rPr>
          <w:spacing w:val="-9"/>
          <w:sz w:val="18"/>
        </w:rPr>
        <w:t xml:space="preserve"> </w:t>
      </w:r>
      <w:r>
        <w:rPr>
          <w:sz w:val="18"/>
        </w:rPr>
        <w:t>cycles</w:t>
      </w:r>
      <w:r>
        <w:rPr>
          <w:spacing w:val="-9"/>
          <w:sz w:val="18"/>
        </w:rPr>
        <w:t xml:space="preserve"> </w:t>
      </w:r>
      <w:r>
        <w:rPr>
          <w:sz w:val="18"/>
        </w:rPr>
        <w:t>involving</w:t>
      </w:r>
      <w:r>
        <w:rPr>
          <w:spacing w:val="-9"/>
          <w:sz w:val="18"/>
        </w:rPr>
        <w:t xml:space="preserve"> </w:t>
      </w:r>
      <w:r>
        <w:rPr>
          <w:sz w:val="18"/>
        </w:rPr>
        <w:t>domestic</w:t>
      </w:r>
      <w:r>
        <w:rPr>
          <w:spacing w:val="-9"/>
          <w:sz w:val="18"/>
        </w:rPr>
        <w:t xml:space="preserve"> </w:t>
      </w:r>
      <w:r>
        <w:rPr>
          <w:sz w:val="18"/>
        </w:rPr>
        <w:t>pigs,</w:t>
      </w:r>
      <w:r>
        <w:rPr>
          <w:spacing w:val="-12"/>
          <w:sz w:val="18"/>
        </w:rPr>
        <w:t xml:space="preserve"> </w:t>
      </w:r>
      <w:r>
        <w:rPr>
          <w:sz w:val="18"/>
        </w:rPr>
        <w:t>wild</w:t>
      </w:r>
      <w:r>
        <w:rPr>
          <w:spacing w:val="-9"/>
          <w:sz w:val="18"/>
        </w:rPr>
        <w:t xml:space="preserve"> </w:t>
      </w:r>
      <w:r>
        <w:rPr>
          <w:sz w:val="18"/>
        </w:rPr>
        <w:t>boar,</w:t>
      </w:r>
      <w:r>
        <w:rPr>
          <w:spacing w:val="-10"/>
          <w:sz w:val="18"/>
        </w:rPr>
        <w:t xml:space="preserve"> </w:t>
      </w:r>
      <w:r>
        <w:rPr>
          <w:sz w:val="18"/>
        </w:rPr>
        <w:t>wild</w:t>
      </w:r>
      <w:r>
        <w:rPr>
          <w:spacing w:val="-6"/>
          <w:sz w:val="18"/>
        </w:rPr>
        <w:t xml:space="preserve"> </w:t>
      </w:r>
      <w:r>
        <w:rPr>
          <w:sz w:val="18"/>
        </w:rPr>
        <w:t>African</w:t>
      </w:r>
      <w:r>
        <w:rPr>
          <w:spacing w:val="-10"/>
          <w:sz w:val="18"/>
        </w:rPr>
        <w:t xml:space="preserve"> </w:t>
      </w:r>
      <w:proofErr w:type="spellStart"/>
      <w:r>
        <w:rPr>
          <w:sz w:val="18"/>
        </w:rPr>
        <w:t>suids</w:t>
      </w:r>
      <w:proofErr w:type="spellEnd"/>
      <w:r>
        <w:rPr>
          <w:sz w:val="18"/>
        </w:rPr>
        <w:t>,</w:t>
      </w:r>
      <w:r>
        <w:rPr>
          <w:spacing w:val="-10"/>
          <w:sz w:val="18"/>
        </w:rPr>
        <w:t xml:space="preserve"> </w:t>
      </w:r>
      <w:r>
        <w:rPr>
          <w:sz w:val="18"/>
        </w:rPr>
        <w:t>and</w:t>
      </w:r>
      <w:r>
        <w:rPr>
          <w:spacing w:val="-9"/>
          <w:sz w:val="18"/>
        </w:rPr>
        <w:t xml:space="preserve"> </w:t>
      </w:r>
      <w:r>
        <w:rPr>
          <w:sz w:val="18"/>
        </w:rPr>
        <w:t>soft</w:t>
      </w:r>
      <w:r>
        <w:rPr>
          <w:spacing w:val="-10"/>
          <w:sz w:val="18"/>
        </w:rPr>
        <w:t xml:space="preserve"> </w:t>
      </w:r>
      <w:r>
        <w:rPr>
          <w:sz w:val="18"/>
        </w:rPr>
        <w:t>ticks</w:t>
      </w:r>
      <w:r>
        <w:rPr>
          <w:spacing w:val="-6"/>
          <w:sz w:val="18"/>
        </w:rPr>
        <w:t xml:space="preserve"> </w:t>
      </w:r>
      <w:r>
        <w:rPr>
          <w:sz w:val="18"/>
        </w:rPr>
        <w:t>(Sánchez-</w:t>
      </w:r>
      <w:proofErr w:type="spellStart"/>
      <w:r>
        <w:rPr>
          <w:spacing w:val="-2"/>
          <w:sz w:val="18"/>
        </w:rPr>
        <w:t>Vizcaíno</w:t>
      </w:r>
      <w:proofErr w:type="spellEnd"/>
    </w:p>
    <w:p w14:paraId="629BCA9F" w14:textId="77777777" w:rsidR="001B3C79" w:rsidRDefault="001B3C79" w:rsidP="001F0F85">
      <w:pPr>
        <w:pStyle w:val="ListParagraph"/>
        <w:numPr>
          <w:ilvl w:val="0"/>
          <w:numId w:val="12"/>
        </w:numPr>
        <w:tabs>
          <w:tab w:val="left" w:pos="872"/>
        </w:tabs>
        <w:spacing w:line="206" w:lineRule="exact"/>
        <w:ind w:hanging="576"/>
        <w:jc w:val="left"/>
        <w:rPr>
          <w:sz w:val="18"/>
        </w:rPr>
      </w:pPr>
      <w:r>
        <w:rPr>
          <w:i/>
          <w:sz w:val="18"/>
        </w:rPr>
        <w:t>et</w:t>
      </w:r>
      <w:r>
        <w:rPr>
          <w:i/>
          <w:spacing w:val="14"/>
          <w:sz w:val="18"/>
        </w:rPr>
        <w:t xml:space="preserve"> </w:t>
      </w:r>
      <w:r>
        <w:rPr>
          <w:i/>
          <w:sz w:val="18"/>
        </w:rPr>
        <w:t>al.,</w:t>
      </w:r>
      <w:r>
        <w:rPr>
          <w:i/>
          <w:spacing w:val="12"/>
          <w:sz w:val="18"/>
        </w:rPr>
        <w:t xml:space="preserve"> </w:t>
      </w:r>
      <w:r>
        <w:rPr>
          <w:sz w:val="18"/>
        </w:rPr>
        <w:t>2015).</w:t>
      </w:r>
      <w:r>
        <w:rPr>
          <w:spacing w:val="13"/>
          <w:sz w:val="18"/>
        </w:rPr>
        <w:t xml:space="preserve"> </w:t>
      </w:r>
      <w:r>
        <w:rPr>
          <w:sz w:val="18"/>
        </w:rPr>
        <w:t>In</w:t>
      </w:r>
      <w:r>
        <w:rPr>
          <w:spacing w:val="13"/>
          <w:sz w:val="18"/>
        </w:rPr>
        <w:t xml:space="preserve"> </w:t>
      </w:r>
      <w:r>
        <w:rPr>
          <w:sz w:val="18"/>
        </w:rPr>
        <w:t>regions</w:t>
      </w:r>
      <w:r>
        <w:rPr>
          <w:spacing w:val="15"/>
          <w:sz w:val="18"/>
        </w:rPr>
        <w:t xml:space="preserve"> </w:t>
      </w:r>
      <w:r>
        <w:rPr>
          <w:sz w:val="18"/>
        </w:rPr>
        <w:t>where</w:t>
      </w:r>
      <w:r>
        <w:rPr>
          <w:spacing w:val="14"/>
          <w:sz w:val="18"/>
        </w:rPr>
        <w:t xml:space="preserve"> </w:t>
      </w:r>
      <w:proofErr w:type="spellStart"/>
      <w:r>
        <w:rPr>
          <w:i/>
          <w:sz w:val="18"/>
        </w:rPr>
        <w:t>Ornithodoros</w:t>
      </w:r>
      <w:proofErr w:type="spellEnd"/>
      <w:r>
        <w:rPr>
          <w:i/>
          <w:spacing w:val="13"/>
          <w:sz w:val="18"/>
        </w:rPr>
        <w:t xml:space="preserve"> </w:t>
      </w:r>
      <w:r>
        <w:rPr>
          <w:sz w:val="18"/>
        </w:rPr>
        <w:t>soft-bodied</w:t>
      </w:r>
      <w:r>
        <w:rPr>
          <w:spacing w:val="12"/>
          <w:sz w:val="18"/>
        </w:rPr>
        <w:t xml:space="preserve"> </w:t>
      </w:r>
      <w:r>
        <w:rPr>
          <w:sz w:val="18"/>
        </w:rPr>
        <w:t>ticks</w:t>
      </w:r>
      <w:r>
        <w:rPr>
          <w:spacing w:val="14"/>
          <w:sz w:val="18"/>
        </w:rPr>
        <w:t xml:space="preserve"> </w:t>
      </w:r>
      <w:r>
        <w:rPr>
          <w:sz w:val="18"/>
        </w:rPr>
        <w:t>are</w:t>
      </w:r>
      <w:r>
        <w:rPr>
          <w:spacing w:val="12"/>
          <w:sz w:val="18"/>
        </w:rPr>
        <w:t xml:space="preserve"> </w:t>
      </w:r>
      <w:r>
        <w:rPr>
          <w:sz w:val="18"/>
        </w:rPr>
        <w:t>present,</w:t>
      </w:r>
      <w:r>
        <w:rPr>
          <w:spacing w:val="13"/>
          <w:sz w:val="18"/>
        </w:rPr>
        <w:t xml:space="preserve"> </w:t>
      </w:r>
      <w:r>
        <w:rPr>
          <w:sz w:val="18"/>
        </w:rPr>
        <w:t>the</w:t>
      </w:r>
      <w:r>
        <w:rPr>
          <w:spacing w:val="12"/>
          <w:sz w:val="18"/>
        </w:rPr>
        <w:t xml:space="preserve"> </w:t>
      </w:r>
      <w:r>
        <w:rPr>
          <w:sz w:val="18"/>
        </w:rPr>
        <w:t>detection</w:t>
      </w:r>
      <w:r>
        <w:rPr>
          <w:spacing w:val="11"/>
          <w:sz w:val="18"/>
        </w:rPr>
        <w:t xml:space="preserve"> </w:t>
      </w:r>
      <w:r>
        <w:rPr>
          <w:sz w:val="18"/>
        </w:rPr>
        <w:t>of</w:t>
      </w:r>
      <w:r>
        <w:rPr>
          <w:spacing w:val="15"/>
          <w:sz w:val="18"/>
        </w:rPr>
        <w:t xml:space="preserve"> </w:t>
      </w:r>
      <w:r>
        <w:rPr>
          <w:sz w:val="18"/>
        </w:rPr>
        <w:t>ASFV</w:t>
      </w:r>
      <w:r>
        <w:rPr>
          <w:spacing w:val="11"/>
          <w:sz w:val="18"/>
        </w:rPr>
        <w:t xml:space="preserve"> </w:t>
      </w:r>
      <w:r>
        <w:rPr>
          <w:sz w:val="18"/>
        </w:rPr>
        <w:t>in</w:t>
      </w:r>
      <w:r>
        <w:rPr>
          <w:spacing w:val="13"/>
          <w:sz w:val="18"/>
        </w:rPr>
        <w:t xml:space="preserve"> </w:t>
      </w:r>
      <w:r>
        <w:rPr>
          <w:sz w:val="18"/>
        </w:rPr>
        <w:t>these</w:t>
      </w:r>
      <w:r>
        <w:rPr>
          <w:spacing w:val="14"/>
          <w:sz w:val="18"/>
        </w:rPr>
        <w:t xml:space="preserve"> </w:t>
      </w:r>
      <w:r>
        <w:rPr>
          <w:sz w:val="18"/>
        </w:rPr>
        <w:t>reservoirs</w:t>
      </w:r>
      <w:r>
        <w:rPr>
          <w:spacing w:val="14"/>
          <w:sz w:val="18"/>
        </w:rPr>
        <w:t xml:space="preserve"> </w:t>
      </w:r>
      <w:r>
        <w:rPr>
          <w:spacing w:val="-5"/>
          <w:sz w:val="18"/>
        </w:rPr>
        <w:t>of</w:t>
      </w:r>
    </w:p>
    <w:p w14:paraId="0DB91393" w14:textId="77777777" w:rsidR="001B3C79" w:rsidRDefault="001B3C79" w:rsidP="001F0F85">
      <w:pPr>
        <w:pStyle w:val="ListParagraph"/>
        <w:numPr>
          <w:ilvl w:val="0"/>
          <w:numId w:val="12"/>
        </w:numPr>
        <w:tabs>
          <w:tab w:val="left" w:pos="872"/>
        </w:tabs>
        <w:ind w:hanging="571"/>
        <w:jc w:val="left"/>
        <w:rPr>
          <w:sz w:val="18"/>
        </w:rPr>
      </w:pPr>
      <w:r>
        <w:rPr>
          <w:sz w:val="18"/>
        </w:rPr>
        <w:t>infection</w:t>
      </w:r>
      <w:r>
        <w:rPr>
          <w:spacing w:val="39"/>
          <w:sz w:val="18"/>
        </w:rPr>
        <w:t xml:space="preserve"> </w:t>
      </w:r>
      <w:r>
        <w:rPr>
          <w:sz w:val="18"/>
        </w:rPr>
        <w:t>contributes</w:t>
      </w:r>
      <w:r>
        <w:rPr>
          <w:spacing w:val="42"/>
          <w:sz w:val="18"/>
        </w:rPr>
        <w:t xml:space="preserve"> </w:t>
      </w:r>
      <w:r>
        <w:rPr>
          <w:sz w:val="18"/>
        </w:rPr>
        <w:t>to</w:t>
      </w:r>
      <w:r>
        <w:rPr>
          <w:spacing w:val="42"/>
          <w:sz w:val="18"/>
        </w:rPr>
        <w:t xml:space="preserve"> </w:t>
      </w:r>
      <w:r>
        <w:rPr>
          <w:sz w:val="18"/>
        </w:rPr>
        <w:t>a</w:t>
      </w:r>
      <w:r>
        <w:rPr>
          <w:spacing w:val="42"/>
          <w:sz w:val="18"/>
        </w:rPr>
        <w:t xml:space="preserve"> </w:t>
      </w:r>
      <w:r>
        <w:rPr>
          <w:sz w:val="18"/>
        </w:rPr>
        <w:t>better</w:t>
      </w:r>
      <w:r>
        <w:rPr>
          <w:spacing w:val="40"/>
          <w:sz w:val="18"/>
        </w:rPr>
        <w:t xml:space="preserve"> </w:t>
      </w:r>
      <w:r>
        <w:rPr>
          <w:sz w:val="18"/>
        </w:rPr>
        <w:t>understanding</w:t>
      </w:r>
      <w:r>
        <w:rPr>
          <w:spacing w:val="42"/>
          <w:sz w:val="18"/>
        </w:rPr>
        <w:t xml:space="preserve"> </w:t>
      </w:r>
      <w:r>
        <w:rPr>
          <w:sz w:val="18"/>
        </w:rPr>
        <w:t>of</w:t>
      </w:r>
      <w:r>
        <w:rPr>
          <w:spacing w:val="41"/>
          <w:sz w:val="18"/>
        </w:rPr>
        <w:t xml:space="preserve"> </w:t>
      </w:r>
      <w:r>
        <w:rPr>
          <w:sz w:val="18"/>
        </w:rPr>
        <w:t>the</w:t>
      </w:r>
      <w:r>
        <w:rPr>
          <w:spacing w:val="42"/>
          <w:sz w:val="18"/>
        </w:rPr>
        <w:t xml:space="preserve"> </w:t>
      </w:r>
      <w:r>
        <w:rPr>
          <w:sz w:val="18"/>
        </w:rPr>
        <w:t>epidemiology</w:t>
      </w:r>
      <w:r>
        <w:rPr>
          <w:spacing w:val="41"/>
          <w:sz w:val="18"/>
        </w:rPr>
        <w:t xml:space="preserve"> </w:t>
      </w:r>
      <w:r>
        <w:rPr>
          <w:sz w:val="18"/>
        </w:rPr>
        <w:t>of</w:t>
      </w:r>
      <w:r>
        <w:rPr>
          <w:spacing w:val="41"/>
          <w:sz w:val="18"/>
        </w:rPr>
        <w:t xml:space="preserve"> </w:t>
      </w:r>
      <w:r>
        <w:rPr>
          <w:sz w:val="18"/>
        </w:rPr>
        <w:t>the</w:t>
      </w:r>
      <w:r>
        <w:rPr>
          <w:spacing w:val="42"/>
          <w:sz w:val="18"/>
        </w:rPr>
        <w:t xml:space="preserve"> </w:t>
      </w:r>
      <w:r>
        <w:rPr>
          <w:sz w:val="18"/>
        </w:rPr>
        <w:t>disease.</w:t>
      </w:r>
      <w:r>
        <w:rPr>
          <w:spacing w:val="41"/>
          <w:sz w:val="18"/>
        </w:rPr>
        <w:t xml:space="preserve"> </w:t>
      </w:r>
      <w:r>
        <w:rPr>
          <w:sz w:val="18"/>
        </w:rPr>
        <w:t>This</w:t>
      </w:r>
      <w:r>
        <w:rPr>
          <w:spacing w:val="41"/>
          <w:sz w:val="18"/>
        </w:rPr>
        <w:t xml:space="preserve"> </w:t>
      </w:r>
      <w:r>
        <w:rPr>
          <w:sz w:val="18"/>
        </w:rPr>
        <w:t>is</w:t>
      </w:r>
      <w:r>
        <w:rPr>
          <w:spacing w:val="42"/>
          <w:sz w:val="18"/>
        </w:rPr>
        <w:t xml:space="preserve"> </w:t>
      </w:r>
      <w:r>
        <w:rPr>
          <w:sz w:val="18"/>
        </w:rPr>
        <w:t>of</w:t>
      </w:r>
      <w:r>
        <w:rPr>
          <w:spacing w:val="41"/>
          <w:sz w:val="18"/>
        </w:rPr>
        <w:t xml:space="preserve"> </w:t>
      </w:r>
      <w:r>
        <w:rPr>
          <w:sz w:val="18"/>
        </w:rPr>
        <w:t>major</w:t>
      </w:r>
      <w:r>
        <w:rPr>
          <w:spacing w:val="41"/>
          <w:sz w:val="18"/>
        </w:rPr>
        <w:t xml:space="preserve"> </w:t>
      </w:r>
      <w:r>
        <w:rPr>
          <w:sz w:val="18"/>
        </w:rPr>
        <w:t>importance</w:t>
      </w:r>
      <w:r>
        <w:rPr>
          <w:spacing w:val="42"/>
          <w:sz w:val="18"/>
        </w:rPr>
        <w:t xml:space="preserve"> </w:t>
      </w:r>
      <w:r>
        <w:rPr>
          <w:spacing w:val="-5"/>
          <w:sz w:val="18"/>
        </w:rPr>
        <w:t>in</w:t>
      </w:r>
    </w:p>
    <w:p w14:paraId="1030B1C4" w14:textId="77777777" w:rsidR="001B3C79" w:rsidRDefault="001B3C79" w:rsidP="001F0F85">
      <w:pPr>
        <w:pStyle w:val="ListParagraph"/>
        <w:numPr>
          <w:ilvl w:val="0"/>
          <w:numId w:val="12"/>
        </w:numPr>
        <w:tabs>
          <w:tab w:val="left" w:pos="872"/>
        </w:tabs>
        <w:spacing w:before="2" w:line="240" w:lineRule="auto"/>
        <w:ind w:hanging="573"/>
        <w:jc w:val="left"/>
        <w:rPr>
          <w:sz w:val="18"/>
        </w:rPr>
      </w:pPr>
      <w:r>
        <w:rPr>
          <w:sz w:val="18"/>
        </w:rPr>
        <w:t>establishing</w:t>
      </w:r>
      <w:r>
        <w:rPr>
          <w:spacing w:val="-3"/>
          <w:sz w:val="18"/>
        </w:rPr>
        <w:t xml:space="preserve"> </w:t>
      </w:r>
      <w:r>
        <w:rPr>
          <w:sz w:val="18"/>
        </w:rPr>
        <w:t>effective</w:t>
      </w:r>
      <w:r>
        <w:rPr>
          <w:spacing w:val="-3"/>
          <w:sz w:val="18"/>
        </w:rPr>
        <w:t xml:space="preserve"> </w:t>
      </w:r>
      <w:r>
        <w:rPr>
          <w:sz w:val="18"/>
        </w:rPr>
        <w:t>control</w:t>
      </w:r>
      <w:r>
        <w:rPr>
          <w:spacing w:val="-3"/>
          <w:sz w:val="18"/>
        </w:rPr>
        <w:t xml:space="preserve"> </w:t>
      </w:r>
      <w:r>
        <w:rPr>
          <w:sz w:val="18"/>
        </w:rPr>
        <w:t>and</w:t>
      </w:r>
      <w:r>
        <w:rPr>
          <w:spacing w:val="-2"/>
          <w:sz w:val="18"/>
        </w:rPr>
        <w:t xml:space="preserve"> </w:t>
      </w:r>
      <w:r>
        <w:rPr>
          <w:sz w:val="18"/>
        </w:rPr>
        <w:t>eradication</w:t>
      </w:r>
      <w:r>
        <w:rPr>
          <w:spacing w:val="-3"/>
          <w:sz w:val="18"/>
        </w:rPr>
        <w:t xml:space="preserve"> </w:t>
      </w:r>
      <w:proofErr w:type="spellStart"/>
      <w:r>
        <w:rPr>
          <w:sz w:val="18"/>
        </w:rPr>
        <w:t>programmes</w:t>
      </w:r>
      <w:proofErr w:type="spellEnd"/>
      <w:r>
        <w:rPr>
          <w:spacing w:val="-3"/>
          <w:sz w:val="18"/>
        </w:rPr>
        <w:t xml:space="preserve"> </w:t>
      </w:r>
      <w:r>
        <w:rPr>
          <w:sz w:val="18"/>
        </w:rPr>
        <w:t>(Costard</w:t>
      </w:r>
      <w:r>
        <w:rPr>
          <w:spacing w:val="-2"/>
          <w:sz w:val="18"/>
        </w:rPr>
        <w:t xml:space="preserve"> </w:t>
      </w:r>
      <w:r>
        <w:rPr>
          <w:i/>
          <w:sz w:val="18"/>
        </w:rPr>
        <w:t>et</w:t>
      </w:r>
      <w:r>
        <w:rPr>
          <w:i/>
          <w:spacing w:val="-6"/>
          <w:sz w:val="18"/>
        </w:rPr>
        <w:t xml:space="preserve"> </w:t>
      </w:r>
      <w:r>
        <w:rPr>
          <w:i/>
          <w:sz w:val="18"/>
        </w:rPr>
        <w:t>al</w:t>
      </w:r>
      <w:r>
        <w:rPr>
          <w:sz w:val="18"/>
        </w:rPr>
        <w:t>.,</w:t>
      </w:r>
      <w:r>
        <w:rPr>
          <w:spacing w:val="-5"/>
          <w:sz w:val="18"/>
        </w:rPr>
        <w:t xml:space="preserve"> </w:t>
      </w:r>
      <w:r>
        <w:rPr>
          <w:spacing w:val="-2"/>
          <w:sz w:val="18"/>
        </w:rPr>
        <w:t>2013).</w:t>
      </w:r>
    </w:p>
    <w:p w14:paraId="37206AFE" w14:textId="77777777" w:rsidR="001B3C79" w:rsidRDefault="001B3C79" w:rsidP="001B3C79">
      <w:pPr>
        <w:pStyle w:val="BodyText"/>
        <w:spacing w:before="7"/>
        <w:rPr>
          <w:sz w:val="12"/>
        </w:rPr>
      </w:pPr>
    </w:p>
    <w:p w14:paraId="71B5745A" w14:textId="77777777" w:rsidR="001B3C79" w:rsidRDefault="001B3C79" w:rsidP="001F0F85">
      <w:pPr>
        <w:pStyle w:val="ListParagraph"/>
        <w:numPr>
          <w:ilvl w:val="0"/>
          <w:numId w:val="12"/>
        </w:numPr>
        <w:tabs>
          <w:tab w:val="left" w:pos="872"/>
        </w:tabs>
        <w:spacing w:before="94" w:line="240" w:lineRule="auto"/>
        <w:ind w:hanging="566"/>
        <w:jc w:val="left"/>
        <w:rPr>
          <w:sz w:val="18"/>
        </w:rPr>
      </w:pPr>
      <w:r>
        <w:rPr>
          <w:sz w:val="18"/>
        </w:rPr>
        <w:t>ASF</w:t>
      </w:r>
      <w:r>
        <w:rPr>
          <w:spacing w:val="-2"/>
          <w:sz w:val="18"/>
        </w:rPr>
        <w:t xml:space="preserve"> </w:t>
      </w:r>
      <w:r>
        <w:rPr>
          <w:sz w:val="18"/>
        </w:rPr>
        <w:t>is</w:t>
      </w:r>
      <w:r>
        <w:rPr>
          <w:spacing w:val="-3"/>
          <w:sz w:val="18"/>
        </w:rPr>
        <w:t xml:space="preserve"> </w:t>
      </w:r>
      <w:r>
        <w:rPr>
          <w:sz w:val="18"/>
        </w:rPr>
        <w:t>not</w:t>
      </w:r>
      <w:r>
        <w:rPr>
          <w:spacing w:val="-2"/>
          <w:sz w:val="18"/>
        </w:rPr>
        <w:t xml:space="preserve"> </w:t>
      </w:r>
      <w:r>
        <w:rPr>
          <w:sz w:val="18"/>
        </w:rPr>
        <w:t>a</w:t>
      </w:r>
      <w:r>
        <w:rPr>
          <w:spacing w:val="-4"/>
          <w:sz w:val="18"/>
        </w:rPr>
        <w:t xml:space="preserve"> </w:t>
      </w:r>
      <w:r>
        <w:rPr>
          <w:sz w:val="18"/>
        </w:rPr>
        <w:t>zoonotic</w:t>
      </w:r>
      <w:r>
        <w:rPr>
          <w:spacing w:val="-2"/>
          <w:sz w:val="18"/>
        </w:rPr>
        <w:t xml:space="preserve"> </w:t>
      </w:r>
      <w:r>
        <w:rPr>
          <w:sz w:val="18"/>
        </w:rPr>
        <w:t>disease</w:t>
      </w:r>
      <w:r>
        <w:rPr>
          <w:spacing w:val="-4"/>
          <w:sz w:val="18"/>
        </w:rPr>
        <w:t xml:space="preserve"> </w:t>
      </w:r>
      <w:r>
        <w:rPr>
          <w:sz w:val="18"/>
        </w:rPr>
        <w:t>and</w:t>
      </w:r>
      <w:r>
        <w:rPr>
          <w:spacing w:val="-1"/>
          <w:sz w:val="18"/>
        </w:rPr>
        <w:t xml:space="preserve"> </w:t>
      </w:r>
      <w:r>
        <w:rPr>
          <w:sz w:val="18"/>
        </w:rPr>
        <w:t>does</w:t>
      </w:r>
      <w:r>
        <w:rPr>
          <w:spacing w:val="-3"/>
          <w:sz w:val="18"/>
        </w:rPr>
        <w:t xml:space="preserve"> </w:t>
      </w:r>
      <w:r>
        <w:rPr>
          <w:sz w:val="18"/>
        </w:rPr>
        <w:t>not</w:t>
      </w:r>
      <w:r>
        <w:rPr>
          <w:spacing w:val="-4"/>
          <w:sz w:val="18"/>
        </w:rPr>
        <w:t xml:space="preserve"> </w:t>
      </w:r>
      <w:r>
        <w:rPr>
          <w:sz w:val="18"/>
        </w:rPr>
        <w:t>affect</w:t>
      </w:r>
      <w:r>
        <w:rPr>
          <w:spacing w:val="-1"/>
          <w:sz w:val="18"/>
        </w:rPr>
        <w:t xml:space="preserve"> </w:t>
      </w:r>
      <w:r>
        <w:rPr>
          <w:sz w:val="18"/>
        </w:rPr>
        <w:t>public</w:t>
      </w:r>
      <w:r>
        <w:rPr>
          <w:spacing w:val="-3"/>
          <w:sz w:val="18"/>
        </w:rPr>
        <w:t xml:space="preserve"> </w:t>
      </w:r>
      <w:r>
        <w:rPr>
          <w:sz w:val="18"/>
        </w:rPr>
        <w:t>health</w:t>
      </w:r>
      <w:r>
        <w:rPr>
          <w:spacing w:val="-1"/>
          <w:sz w:val="18"/>
        </w:rPr>
        <w:t xml:space="preserve"> </w:t>
      </w:r>
      <w:r>
        <w:rPr>
          <w:sz w:val="18"/>
        </w:rPr>
        <w:t>(Sánchez-</w:t>
      </w:r>
      <w:proofErr w:type="spellStart"/>
      <w:r>
        <w:rPr>
          <w:sz w:val="18"/>
        </w:rPr>
        <w:t>Vizcaíno</w:t>
      </w:r>
      <w:proofErr w:type="spellEnd"/>
      <w:r>
        <w:rPr>
          <w:spacing w:val="-4"/>
          <w:sz w:val="18"/>
        </w:rPr>
        <w:t xml:space="preserve"> </w:t>
      </w:r>
      <w:r>
        <w:rPr>
          <w:i/>
          <w:sz w:val="18"/>
        </w:rPr>
        <w:t>et</w:t>
      </w:r>
      <w:r>
        <w:rPr>
          <w:i/>
          <w:spacing w:val="-2"/>
          <w:sz w:val="18"/>
        </w:rPr>
        <w:t xml:space="preserve"> </w:t>
      </w:r>
      <w:r>
        <w:rPr>
          <w:i/>
          <w:sz w:val="18"/>
        </w:rPr>
        <w:t>al.</w:t>
      </w:r>
      <w:r>
        <w:rPr>
          <w:sz w:val="18"/>
        </w:rPr>
        <w:t>,</w:t>
      </w:r>
      <w:r>
        <w:rPr>
          <w:spacing w:val="-1"/>
          <w:sz w:val="18"/>
        </w:rPr>
        <w:t xml:space="preserve"> </w:t>
      </w:r>
      <w:r>
        <w:rPr>
          <w:spacing w:val="-2"/>
          <w:sz w:val="18"/>
        </w:rPr>
        <w:t>2009).</w:t>
      </w:r>
    </w:p>
    <w:p w14:paraId="593D97FB" w14:textId="77777777" w:rsidR="001B3C79" w:rsidRDefault="001B3C79" w:rsidP="001B3C79">
      <w:pPr>
        <w:pStyle w:val="BodyText"/>
        <w:spacing w:before="8"/>
        <w:rPr>
          <w:sz w:val="12"/>
        </w:rPr>
      </w:pPr>
    </w:p>
    <w:p w14:paraId="2AFC589E" w14:textId="77777777" w:rsidR="001B3C79" w:rsidRDefault="001B3C79" w:rsidP="001F0F85">
      <w:pPr>
        <w:pStyle w:val="ListParagraph"/>
        <w:numPr>
          <w:ilvl w:val="0"/>
          <w:numId w:val="12"/>
        </w:numPr>
        <w:tabs>
          <w:tab w:val="left" w:pos="872"/>
        </w:tabs>
        <w:spacing w:before="94"/>
        <w:ind w:hanging="576"/>
        <w:jc w:val="left"/>
        <w:rPr>
          <w:sz w:val="18"/>
        </w:rPr>
      </w:pPr>
      <w:r>
        <w:rPr>
          <w:sz w:val="18"/>
        </w:rPr>
        <w:t>ASFV</w:t>
      </w:r>
      <w:r>
        <w:rPr>
          <w:spacing w:val="14"/>
          <w:sz w:val="18"/>
        </w:rPr>
        <w:t xml:space="preserve"> </w:t>
      </w:r>
      <w:r>
        <w:rPr>
          <w:sz w:val="18"/>
        </w:rPr>
        <w:t>should</w:t>
      </w:r>
      <w:r>
        <w:rPr>
          <w:spacing w:val="14"/>
          <w:sz w:val="18"/>
        </w:rPr>
        <w:t xml:space="preserve"> </w:t>
      </w:r>
      <w:r>
        <w:rPr>
          <w:sz w:val="18"/>
        </w:rPr>
        <w:t>be</w:t>
      </w:r>
      <w:r>
        <w:rPr>
          <w:spacing w:val="14"/>
          <w:sz w:val="18"/>
        </w:rPr>
        <w:t xml:space="preserve"> </w:t>
      </w:r>
      <w:r>
        <w:rPr>
          <w:sz w:val="18"/>
        </w:rPr>
        <w:t>handled</w:t>
      </w:r>
      <w:r>
        <w:rPr>
          <w:spacing w:val="18"/>
          <w:sz w:val="18"/>
        </w:rPr>
        <w:t xml:space="preserve"> </w:t>
      </w:r>
      <w:r>
        <w:rPr>
          <w:sz w:val="18"/>
        </w:rPr>
        <w:t>with</w:t>
      </w:r>
      <w:r>
        <w:rPr>
          <w:spacing w:val="14"/>
          <w:sz w:val="18"/>
        </w:rPr>
        <w:t xml:space="preserve"> </w:t>
      </w:r>
      <w:r>
        <w:rPr>
          <w:sz w:val="18"/>
        </w:rPr>
        <w:t>an</w:t>
      </w:r>
      <w:r>
        <w:rPr>
          <w:spacing w:val="17"/>
          <w:sz w:val="18"/>
        </w:rPr>
        <w:t xml:space="preserve"> </w:t>
      </w:r>
      <w:r>
        <w:rPr>
          <w:sz w:val="18"/>
        </w:rPr>
        <w:t>appropriate</w:t>
      </w:r>
      <w:r>
        <w:rPr>
          <w:spacing w:val="17"/>
          <w:sz w:val="18"/>
        </w:rPr>
        <w:t xml:space="preserve"> </w:t>
      </w:r>
      <w:r>
        <w:rPr>
          <w:sz w:val="18"/>
        </w:rPr>
        <w:t>level</w:t>
      </w:r>
      <w:r>
        <w:rPr>
          <w:spacing w:val="18"/>
          <w:sz w:val="18"/>
        </w:rPr>
        <w:t xml:space="preserve"> </w:t>
      </w:r>
      <w:r>
        <w:rPr>
          <w:sz w:val="18"/>
        </w:rPr>
        <w:t>of</w:t>
      </w:r>
      <w:r>
        <w:rPr>
          <w:spacing w:val="14"/>
          <w:sz w:val="18"/>
        </w:rPr>
        <w:t xml:space="preserve"> </w:t>
      </w:r>
      <w:proofErr w:type="gramStart"/>
      <w:r>
        <w:rPr>
          <w:sz w:val="18"/>
        </w:rPr>
        <w:t>bio-containment</w:t>
      </w:r>
      <w:proofErr w:type="gramEnd"/>
      <w:r>
        <w:rPr>
          <w:sz w:val="18"/>
        </w:rPr>
        <w:t>,</w:t>
      </w:r>
      <w:r>
        <w:rPr>
          <w:spacing w:val="14"/>
          <w:sz w:val="18"/>
        </w:rPr>
        <w:t xml:space="preserve"> </w:t>
      </w:r>
      <w:r>
        <w:rPr>
          <w:sz w:val="18"/>
        </w:rPr>
        <w:t>determined</w:t>
      </w:r>
      <w:r>
        <w:rPr>
          <w:spacing w:val="14"/>
          <w:sz w:val="18"/>
        </w:rPr>
        <w:t xml:space="preserve"> </w:t>
      </w:r>
      <w:r>
        <w:rPr>
          <w:sz w:val="18"/>
        </w:rPr>
        <w:t>by</w:t>
      </w:r>
      <w:r>
        <w:rPr>
          <w:spacing w:val="18"/>
          <w:sz w:val="18"/>
        </w:rPr>
        <w:t xml:space="preserve"> </w:t>
      </w:r>
      <w:r>
        <w:rPr>
          <w:sz w:val="18"/>
        </w:rPr>
        <w:t>risk</w:t>
      </w:r>
      <w:r>
        <w:rPr>
          <w:spacing w:val="17"/>
          <w:sz w:val="18"/>
        </w:rPr>
        <w:t xml:space="preserve"> </w:t>
      </w:r>
      <w:r>
        <w:rPr>
          <w:sz w:val="18"/>
        </w:rPr>
        <w:t>analysis</w:t>
      </w:r>
      <w:r>
        <w:rPr>
          <w:spacing w:val="17"/>
          <w:sz w:val="18"/>
        </w:rPr>
        <w:t xml:space="preserve"> </w:t>
      </w:r>
      <w:r>
        <w:rPr>
          <w:sz w:val="18"/>
        </w:rPr>
        <w:t>in</w:t>
      </w:r>
      <w:r>
        <w:rPr>
          <w:spacing w:val="17"/>
          <w:sz w:val="18"/>
        </w:rPr>
        <w:t xml:space="preserve"> </w:t>
      </w:r>
      <w:r>
        <w:rPr>
          <w:sz w:val="18"/>
        </w:rPr>
        <w:t>accordance</w:t>
      </w:r>
      <w:r>
        <w:rPr>
          <w:spacing w:val="18"/>
          <w:sz w:val="18"/>
        </w:rPr>
        <w:t xml:space="preserve"> </w:t>
      </w:r>
      <w:r>
        <w:rPr>
          <w:spacing w:val="-4"/>
          <w:sz w:val="18"/>
        </w:rPr>
        <w:t>with</w:t>
      </w:r>
    </w:p>
    <w:p w14:paraId="2DE07679" w14:textId="77777777" w:rsidR="001B3C79" w:rsidRDefault="001B3C79" w:rsidP="001F0F85">
      <w:pPr>
        <w:pStyle w:val="ListParagraph"/>
        <w:numPr>
          <w:ilvl w:val="0"/>
          <w:numId w:val="12"/>
        </w:numPr>
        <w:tabs>
          <w:tab w:val="left" w:pos="872"/>
        </w:tabs>
        <w:ind w:hanging="573"/>
        <w:jc w:val="left"/>
        <w:rPr>
          <w:i/>
          <w:sz w:val="18"/>
        </w:rPr>
      </w:pPr>
      <w:r>
        <w:rPr>
          <w:sz w:val="18"/>
        </w:rPr>
        <w:t>Chapter</w:t>
      </w:r>
      <w:r>
        <w:rPr>
          <w:spacing w:val="14"/>
          <w:sz w:val="18"/>
        </w:rPr>
        <w:t xml:space="preserve"> </w:t>
      </w:r>
      <w:r>
        <w:rPr>
          <w:sz w:val="18"/>
        </w:rPr>
        <w:t>1.1.4</w:t>
      </w:r>
      <w:r>
        <w:rPr>
          <w:spacing w:val="19"/>
          <w:sz w:val="18"/>
        </w:rPr>
        <w:t xml:space="preserve"> </w:t>
      </w:r>
      <w:r>
        <w:rPr>
          <w:i/>
          <w:sz w:val="18"/>
        </w:rPr>
        <w:t>Biosafety</w:t>
      </w:r>
      <w:r>
        <w:rPr>
          <w:i/>
          <w:spacing w:val="17"/>
          <w:sz w:val="18"/>
        </w:rPr>
        <w:t xml:space="preserve"> </w:t>
      </w:r>
      <w:r>
        <w:rPr>
          <w:i/>
          <w:sz w:val="18"/>
        </w:rPr>
        <w:t>and</w:t>
      </w:r>
      <w:r>
        <w:rPr>
          <w:i/>
          <w:spacing w:val="17"/>
          <w:sz w:val="18"/>
        </w:rPr>
        <w:t xml:space="preserve"> </w:t>
      </w:r>
      <w:r>
        <w:rPr>
          <w:i/>
          <w:sz w:val="18"/>
        </w:rPr>
        <w:t>biosecurity:</w:t>
      </w:r>
      <w:r>
        <w:rPr>
          <w:i/>
          <w:spacing w:val="20"/>
          <w:sz w:val="18"/>
        </w:rPr>
        <w:t xml:space="preserve"> </w:t>
      </w:r>
      <w:r>
        <w:rPr>
          <w:i/>
          <w:sz w:val="18"/>
        </w:rPr>
        <w:t>Standard</w:t>
      </w:r>
      <w:r>
        <w:rPr>
          <w:i/>
          <w:spacing w:val="17"/>
          <w:sz w:val="18"/>
        </w:rPr>
        <w:t xml:space="preserve"> </w:t>
      </w:r>
      <w:r>
        <w:rPr>
          <w:i/>
          <w:sz w:val="18"/>
        </w:rPr>
        <w:t>for</w:t>
      </w:r>
      <w:r>
        <w:rPr>
          <w:i/>
          <w:spacing w:val="19"/>
          <w:sz w:val="18"/>
        </w:rPr>
        <w:t xml:space="preserve"> </w:t>
      </w:r>
      <w:r>
        <w:rPr>
          <w:i/>
          <w:sz w:val="18"/>
        </w:rPr>
        <w:t>managing</w:t>
      </w:r>
      <w:r>
        <w:rPr>
          <w:i/>
          <w:spacing w:val="17"/>
          <w:sz w:val="18"/>
        </w:rPr>
        <w:t xml:space="preserve"> </w:t>
      </w:r>
      <w:r>
        <w:rPr>
          <w:i/>
          <w:sz w:val="18"/>
        </w:rPr>
        <w:t>biological</w:t>
      </w:r>
      <w:r>
        <w:rPr>
          <w:i/>
          <w:spacing w:val="19"/>
          <w:sz w:val="18"/>
        </w:rPr>
        <w:t xml:space="preserve"> </w:t>
      </w:r>
      <w:r>
        <w:rPr>
          <w:i/>
          <w:sz w:val="18"/>
        </w:rPr>
        <w:t>risk</w:t>
      </w:r>
      <w:r>
        <w:rPr>
          <w:i/>
          <w:spacing w:val="18"/>
          <w:sz w:val="18"/>
        </w:rPr>
        <w:t xml:space="preserve"> </w:t>
      </w:r>
      <w:r>
        <w:rPr>
          <w:i/>
          <w:sz w:val="18"/>
        </w:rPr>
        <w:t>in</w:t>
      </w:r>
      <w:r>
        <w:rPr>
          <w:i/>
          <w:spacing w:val="17"/>
          <w:sz w:val="18"/>
        </w:rPr>
        <w:t xml:space="preserve"> </w:t>
      </w:r>
      <w:r>
        <w:rPr>
          <w:i/>
          <w:sz w:val="18"/>
        </w:rPr>
        <w:t>the</w:t>
      </w:r>
      <w:r>
        <w:rPr>
          <w:i/>
          <w:spacing w:val="17"/>
          <w:sz w:val="18"/>
        </w:rPr>
        <w:t xml:space="preserve"> </w:t>
      </w:r>
      <w:r>
        <w:rPr>
          <w:i/>
          <w:sz w:val="18"/>
        </w:rPr>
        <w:t>veterinary</w:t>
      </w:r>
      <w:r>
        <w:rPr>
          <w:i/>
          <w:spacing w:val="20"/>
          <w:sz w:val="18"/>
        </w:rPr>
        <w:t xml:space="preserve"> </w:t>
      </w:r>
      <w:r>
        <w:rPr>
          <w:i/>
          <w:sz w:val="18"/>
        </w:rPr>
        <w:t>laboratory</w:t>
      </w:r>
      <w:r>
        <w:rPr>
          <w:i/>
          <w:spacing w:val="20"/>
          <w:sz w:val="18"/>
        </w:rPr>
        <w:t xml:space="preserve"> </w:t>
      </w:r>
      <w:r>
        <w:rPr>
          <w:i/>
          <w:sz w:val="18"/>
        </w:rPr>
        <w:t>and</w:t>
      </w:r>
      <w:r>
        <w:rPr>
          <w:i/>
          <w:spacing w:val="20"/>
          <w:sz w:val="18"/>
        </w:rPr>
        <w:t xml:space="preserve"> </w:t>
      </w:r>
      <w:proofErr w:type="gramStart"/>
      <w:r>
        <w:rPr>
          <w:i/>
          <w:spacing w:val="-2"/>
          <w:sz w:val="18"/>
        </w:rPr>
        <w:t>animal</w:t>
      </w:r>
      <w:proofErr w:type="gramEnd"/>
    </w:p>
    <w:p w14:paraId="172DC7F7" w14:textId="77777777" w:rsidR="001B3C79" w:rsidRDefault="001B3C79" w:rsidP="001F0F85">
      <w:pPr>
        <w:pStyle w:val="ListParagraph"/>
        <w:numPr>
          <w:ilvl w:val="0"/>
          <w:numId w:val="12"/>
        </w:numPr>
        <w:tabs>
          <w:tab w:val="left" w:pos="872"/>
        </w:tabs>
        <w:spacing w:before="2" w:line="240" w:lineRule="auto"/>
        <w:ind w:hanging="609"/>
        <w:jc w:val="left"/>
        <w:rPr>
          <w:sz w:val="18"/>
        </w:rPr>
      </w:pPr>
      <w:r>
        <w:rPr>
          <w:i/>
          <w:spacing w:val="-2"/>
          <w:sz w:val="18"/>
        </w:rPr>
        <w:t>facilities</w:t>
      </w:r>
      <w:r>
        <w:rPr>
          <w:spacing w:val="-2"/>
          <w:sz w:val="18"/>
        </w:rPr>
        <w:t>.</w:t>
      </w:r>
    </w:p>
    <w:p w14:paraId="525D178F" w14:textId="77777777" w:rsidR="001B3C79" w:rsidRDefault="001B3C79" w:rsidP="001B3C79">
      <w:pPr>
        <w:pStyle w:val="BodyText"/>
        <w:rPr>
          <w:sz w:val="20"/>
        </w:rPr>
      </w:pPr>
    </w:p>
    <w:p w14:paraId="585DB811" w14:textId="77777777" w:rsidR="001B3C79" w:rsidRDefault="001B3C79" w:rsidP="001B3C79">
      <w:pPr>
        <w:pStyle w:val="BodyText"/>
        <w:spacing w:before="9"/>
        <w:rPr>
          <w:sz w:val="21"/>
        </w:rPr>
      </w:pPr>
    </w:p>
    <w:p w14:paraId="1E6B4C54" w14:textId="77777777" w:rsidR="001B3C79" w:rsidRDefault="001B3C79" w:rsidP="001B3C79">
      <w:pPr>
        <w:tabs>
          <w:tab w:val="left" w:pos="5523"/>
        </w:tabs>
        <w:ind w:left="304"/>
        <w:rPr>
          <w:sz w:val="24"/>
        </w:rPr>
      </w:pPr>
      <w:r>
        <w:rPr>
          <w:rFonts w:ascii="Tahoma"/>
          <w:spacing w:val="-5"/>
          <w:sz w:val="16"/>
        </w:rPr>
        <w:t>121</w:t>
      </w:r>
      <w:r>
        <w:rPr>
          <w:rFonts w:ascii="Tahoma"/>
          <w:sz w:val="16"/>
        </w:rPr>
        <w:tab/>
      </w:r>
      <w:r>
        <w:rPr>
          <w:sz w:val="24"/>
        </w:rPr>
        <w:t>.</w:t>
      </w:r>
      <w:r>
        <w:rPr>
          <w:spacing w:val="1"/>
          <w:sz w:val="24"/>
        </w:rPr>
        <w:t xml:space="preserve"> </w:t>
      </w:r>
      <w:r>
        <w:rPr>
          <w:sz w:val="24"/>
        </w:rPr>
        <w:t>.</w:t>
      </w:r>
      <w:r>
        <w:rPr>
          <w:spacing w:val="1"/>
          <w:sz w:val="24"/>
        </w:rPr>
        <w:t xml:space="preserve"> </w:t>
      </w:r>
      <w:r>
        <w:rPr>
          <w:spacing w:val="-10"/>
          <w:sz w:val="24"/>
        </w:rPr>
        <w:t>.</w:t>
      </w:r>
    </w:p>
    <w:p w14:paraId="155BF86D" w14:textId="77777777" w:rsidR="001B3C79" w:rsidRDefault="001B3C79" w:rsidP="001B3C79">
      <w:pPr>
        <w:pStyle w:val="BodyText"/>
        <w:spacing w:before="10"/>
        <w:rPr>
          <w:sz w:val="20"/>
        </w:rPr>
      </w:pPr>
    </w:p>
    <w:p w14:paraId="04563323" w14:textId="77777777" w:rsidR="001B3C79" w:rsidRDefault="001B3C79" w:rsidP="001B3C79">
      <w:pPr>
        <w:pStyle w:val="Heading2"/>
        <w:tabs>
          <w:tab w:val="left" w:pos="3630"/>
        </w:tabs>
        <w:ind w:left="275"/>
      </w:pPr>
      <w:r>
        <w:rPr>
          <w:rFonts w:ascii="Tahoma"/>
          <w:b w:val="0"/>
          <w:spacing w:val="-5"/>
          <w:sz w:val="16"/>
        </w:rPr>
        <w:t>122</w:t>
      </w:r>
      <w:r>
        <w:rPr>
          <w:rFonts w:ascii="Tahoma"/>
          <w:b w:val="0"/>
          <w:sz w:val="16"/>
        </w:rPr>
        <w:tab/>
      </w:r>
      <w:r>
        <w:t>C.</w:t>
      </w:r>
      <w:r>
        <w:rPr>
          <w:spacing w:val="-5"/>
        </w:rPr>
        <w:t xml:space="preserve"> </w:t>
      </w:r>
      <w:r>
        <w:t>REQUIREMENTS</w:t>
      </w:r>
      <w:r>
        <w:rPr>
          <w:spacing w:val="-2"/>
        </w:rPr>
        <w:t xml:space="preserve"> </w:t>
      </w:r>
      <w:r>
        <w:t>FOR</w:t>
      </w:r>
      <w:r>
        <w:rPr>
          <w:spacing w:val="-3"/>
        </w:rPr>
        <w:t xml:space="preserve"> </w:t>
      </w:r>
      <w:r>
        <w:rPr>
          <w:spacing w:val="-2"/>
        </w:rPr>
        <w:t>VACCINES</w:t>
      </w:r>
    </w:p>
    <w:p w14:paraId="79F46867" w14:textId="77777777" w:rsidR="001B3C79" w:rsidRDefault="001B3C79" w:rsidP="001B3C79">
      <w:pPr>
        <w:pStyle w:val="BodyText"/>
        <w:spacing w:before="6"/>
        <w:rPr>
          <w:b/>
          <w:sz w:val="12"/>
        </w:rPr>
      </w:pPr>
    </w:p>
    <w:p w14:paraId="30563B71" w14:textId="77777777" w:rsidR="001B3C79" w:rsidRDefault="001B3C79" w:rsidP="001F0F85">
      <w:pPr>
        <w:pStyle w:val="ListParagraph"/>
        <w:numPr>
          <w:ilvl w:val="0"/>
          <w:numId w:val="11"/>
        </w:numPr>
        <w:tabs>
          <w:tab w:val="left" w:pos="872"/>
        </w:tabs>
        <w:spacing w:before="95" w:line="240" w:lineRule="auto"/>
        <w:rPr>
          <w:rFonts w:ascii="Tahoma"/>
          <w:sz w:val="16"/>
        </w:rPr>
      </w:pPr>
      <w:r>
        <w:rPr>
          <w:strike/>
          <w:sz w:val="18"/>
        </w:rPr>
        <w:t>At</w:t>
      </w:r>
      <w:r>
        <w:rPr>
          <w:strike/>
          <w:spacing w:val="-2"/>
          <w:sz w:val="18"/>
        </w:rPr>
        <w:t xml:space="preserve"> </w:t>
      </w:r>
      <w:r>
        <w:rPr>
          <w:strike/>
          <w:sz w:val="18"/>
        </w:rPr>
        <w:t>present</w:t>
      </w:r>
      <w:r>
        <w:rPr>
          <w:strike/>
          <w:spacing w:val="-2"/>
          <w:sz w:val="18"/>
        </w:rPr>
        <w:t xml:space="preserve"> </w:t>
      </w:r>
      <w:r>
        <w:rPr>
          <w:strike/>
          <w:sz w:val="18"/>
        </w:rPr>
        <w:t>there</w:t>
      </w:r>
      <w:r>
        <w:rPr>
          <w:strike/>
          <w:spacing w:val="-4"/>
          <w:sz w:val="18"/>
        </w:rPr>
        <w:t xml:space="preserve"> </w:t>
      </w:r>
      <w:r>
        <w:rPr>
          <w:strike/>
          <w:sz w:val="18"/>
        </w:rPr>
        <w:t>is</w:t>
      </w:r>
      <w:r>
        <w:rPr>
          <w:strike/>
          <w:spacing w:val="-2"/>
          <w:sz w:val="18"/>
        </w:rPr>
        <w:t xml:space="preserve"> </w:t>
      </w:r>
      <w:r>
        <w:rPr>
          <w:strike/>
          <w:sz w:val="18"/>
        </w:rPr>
        <w:t>no</w:t>
      </w:r>
      <w:r>
        <w:rPr>
          <w:strike/>
          <w:spacing w:val="-4"/>
          <w:sz w:val="18"/>
        </w:rPr>
        <w:t xml:space="preserve"> </w:t>
      </w:r>
      <w:r>
        <w:rPr>
          <w:strike/>
          <w:sz w:val="18"/>
        </w:rPr>
        <w:t>commercially</w:t>
      </w:r>
      <w:r>
        <w:rPr>
          <w:strike/>
          <w:spacing w:val="-3"/>
          <w:sz w:val="18"/>
        </w:rPr>
        <w:t xml:space="preserve"> </w:t>
      </w:r>
      <w:r>
        <w:rPr>
          <w:strike/>
          <w:sz w:val="18"/>
        </w:rPr>
        <w:t>available</w:t>
      </w:r>
      <w:r>
        <w:rPr>
          <w:strike/>
          <w:spacing w:val="-3"/>
          <w:sz w:val="18"/>
        </w:rPr>
        <w:t xml:space="preserve"> </w:t>
      </w:r>
      <w:r>
        <w:rPr>
          <w:strike/>
          <w:sz w:val="18"/>
        </w:rPr>
        <w:t>vaccine</w:t>
      </w:r>
      <w:r>
        <w:rPr>
          <w:strike/>
          <w:spacing w:val="-4"/>
          <w:sz w:val="18"/>
        </w:rPr>
        <w:t xml:space="preserve"> </w:t>
      </w:r>
      <w:r>
        <w:rPr>
          <w:strike/>
          <w:sz w:val="18"/>
        </w:rPr>
        <w:t>for</w:t>
      </w:r>
      <w:r>
        <w:rPr>
          <w:strike/>
          <w:spacing w:val="-1"/>
          <w:sz w:val="18"/>
        </w:rPr>
        <w:t xml:space="preserve"> </w:t>
      </w:r>
      <w:r>
        <w:rPr>
          <w:strike/>
          <w:spacing w:val="-4"/>
          <w:sz w:val="18"/>
        </w:rPr>
        <w:t>ASF.</w:t>
      </w:r>
    </w:p>
    <w:p w14:paraId="773339FC" w14:textId="77777777" w:rsidR="001B3C79" w:rsidRDefault="001B3C79" w:rsidP="001B3C79">
      <w:pPr>
        <w:pStyle w:val="BodyText"/>
        <w:spacing w:before="8"/>
        <w:rPr>
          <w:sz w:val="12"/>
        </w:rPr>
      </w:pPr>
    </w:p>
    <w:p w14:paraId="034473E2" w14:textId="77777777" w:rsidR="001B3C79" w:rsidRDefault="001B3C79" w:rsidP="001F0F85">
      <w:pPr>
        <w:pStyle w:val="ListParagraph"/>
        <w:numPr>
          <w:ilvl w:val="0"/>
          <w:numId w:val="11"/>
        </w:numPr>
        <w:tabs>
          <w:tab w:val="left" w:pos="872"/>
          <w:tab w:val="left" w:pos="1297"/>
        </w:tabs>
        <w:spacing w:before="94" w:line="240" w:lineRule="auto"/>
        <w:ind w:hanging="605"/>
        <w:rPr>
          <w:rFonts w:ascii="Tahoma"/>
          <w:sz w:val="16"/>
        </w:rPr>
      </w:pPr>
      <w:r>
        <w:rPr>
          <w:b/>
          <w:spacing w:val="-5"/>
          <w:u w:val="double"/>
        </w:rPr>
        <w:t>1.</w:t>
      </w:r>
      <w:r>
        <w:rPr>
          <w:b/>
          <w:u w:val="double"/>
        </w:rPr>
        <w:tab/>
      </w:r>
      <w:r>
        <w:rPr>
          <w:b/>
          <w:spacing w:val="-2"/>
          <w:u w:val="double"/>
        </w:rPr>
        <w:t>Background</w:t>
      </w:r>
    </w:p>
    <w:p w14:paraId="741E57FA" w14:textId="77777777" w:rsidR="001B3C79" w:rsidRDefault="001B3C79" w:rsidP="001B3C79">
      <w:pPr>
        <w:pStyle w:val="BodyText"/>
        <w:spacing w:before="6"/>
        <w:rPr>
          <w:b/>
          <w:sz w:val="12"/>
        </w:rPr>
      </w:pPr>
    </w:p>
    <w:p w14:paraId="4B21F879" w14:textId="77777777" w:rsidR="001B3C79" w:rsidRDefault="001B3C79" w:rsidP="001F0F85">
      <w:pPr>
        <w:pStyle w:val="ListParagraph"/>
        <w:numPr>
          <w:ilvl w:val="0"/>
          <w:numId w:val="11"/>
        </w:numPr>
        <w:tabs>
          <w:tab w:val="left" w:pos="872"/>
        </w:tabs>
        <w:spacing w:before="94" w:line="240" w:lineRule="auto"/>
        <w:rPr>
          <w:rFonts w:ascii="Tahoma"/>
          <w:sz w:val="16"/>
        </w:rPr>
      </w:pPr>
      <w:r>
        <w:rPr>
          <w:sz w:val="18"/>
          <w:u w:val="double"/>
        </w:rPr>
        <w:t>The</w:t>
      </w:r>
      <w:r>
        <w:rPr>
          <w:spacing w:val="-11"/>
          <w:sz w:val="18"/>
          <w:u w:val="double"/>
        </w:rPr>
        <w:t xml:space="preserve"> </w:t>
      </w:r>
      <w:r>
        <w:rPr>
          <w:sz w:val="18"/>
          <w:u w:val="double"/>
        </w:rPr>
        <w:t>ASF</w:t>
      </w:r>
      <w:r>
        <w:rPr>
          <w:spacing w:val="-11"/>
          <w:sz w:val="18"/>
          <w:u w:val="double"/>
        </w:rPr>
        <w:t xml:space="preserve"> </w:t>
      </w:r>
      <w:r>
        <w:rPr>
          <w:sz w:val="18"/>
          <w:u w:val="double"/>
        </w:rPr>
        <w:t>p72</w:t>
      </w:r>
      <w:r>
        <w:rPr>
          <w:spacing w:val="-9"/>
          <w:sz w:val="18"/>
          <w:u w:val="double"/>
        </w:rPr>
        <w:t xml:space="preserve"> </w:t>
      </w:r>
      <w:r>
        <w:rPr>
          <w:sz w:val="18"/>
          <w:u w:val="double"/>
        </w:rPr>
        <w:t>genotype</w:t>
      </w:r>
      <w:r>
        <w:rPr>
          <w:spacing w:val="-11"/>
          <w:sz w:val="18"/>
          <w:u w:val="double"/>
        </w:rPr>
        <w:t xml:space="preserve"> </w:t>
      </w:r>
      <w:r>
        <w:rPr>
          <w:sz w:val="18"/>
          <w:u w:val="double"/>
        </w:rPr>
        <w:t>II</w:t>
      </w:r>
      <w:r>
        <w:rPr>
          <w:spacing w:val="-11"/>
          <w:sz w:val="18"/>
          <w:u w:val="double"/>
        </w:rPr>
        <w:t xml:space="preserve"> </w:t>
      </w:r>
      <w:r>
        <w:rPr>
          <w:sz w:val="18"/>
          <w:u w:val="double"/>
        </w:rPr>
        <w:t>strain</w:t>
      </w:r>
      <w:r>
        <w:rPr>
          <w:spacing w:val="-11"/>
          <w:sz w:val="18"/>
          <w:u w:val="double"/>
        </w:rPr>
        <w:t xml:space="preserve"> </w:t>
      </w:r>
      <w:r>
        <w:rPr>
          <w:sz w:val="18"/>
          <w:u w:val="double"/>
        </w:rPr>
        <w:t>(ASFV</w:t>
      </w:r>
      <w:r>
        <w:rPr>
          <w:spacing w:val="-9"/>
          <w:sz w:val="18"/>
          <w:u w:val="double"/>
        </w:rPr>
        <w:t xml:space="preserve"> </w:t>
      </w:r>
      <w:r>
        <w:rPr>
          <w:sz w:val="18"/>
          <w:u w:val="double"/>
        </w:rPr>
        <w:t>Georgia</w:t>
      </w:r>
      <w:r>
        <w:rPr>
          <w:spacing w:val="-11"/>
          <w:sz w:val="18"/>
          <w:u w:val="double"/>
        </w:rPr>
        <w:t xml:space="preserve"> </w:t>
      </w:r>
      <w:r>
        <w:rPr>
          <w:sz w:val="18"/>
          <w:u w:val="double"/>
        </w:rPr>
        <w:t>2007/1</w:t>
      </w:r>
      <w:r>
        <w:rPr>
          <w:spacing w:val="-11"/>
          <w:sz w:val="18"/>
          <w:u w:val="double"/>
        </w:rPr>
        <w:t xml:space="preserve"> </w:t>
      </w:r>
      <w:r>
        <w:rPr>
          <w:sz w:val="18"/>
          <w:u w:val="double"/>
        </w:rPr>
        <w:t>lineage)</w:t>
      </w:r>
      <w:r>
        <w:rPr>
          <w:spacing w:val="-9"/>
          <w:sz w:val="18"/>
          <w:u w:val="double"/>
        </w:rPr>
        <w:t xml:space="preserve"> </w:t>
      </w:r>
      <w:r>
        <w:rPr>
          <w:sz w:val="18"/>
          <w:u w:val="double"/>
        </w:rPr>
        <w:t>(NCBI,</w:t>
      </w:r>
      <w:r>
        <w:rPr>
          <w:spacing w:val="-9"/>
          <w:sz w:val="18"/>
          <w:u w:val="double"/>
        </w:rPr>
        <w:t xml:space="preserve"> </w:t>
      </w:r>
      <w:r>
        <w:rPr>
          <w:sz w:val="18"/>
          <w:u w:val="double"/>
        </w:rPr>
        <w:t>2020)</w:t>
      </w:r>
      <w:r>
        <w:rPr>
          <w:spacing w:val="-12"/>
          <w:sz w:val="18"/>
          <w:u w:val="double"/>
        </w:rPr>
        <w:t xml:space="preserve"> </w:t>
      </w:r>
      <w:r>
        <w:rPr>
          <w:sz w:val="18"/>
          <w:u w:val="double"/>
        </w:rPr>
        <w:t>is</w:t>
      </w:r>
      <w:r>
        <w:rPr>
          <w:spacing w:val="-10"/>
          <w:sz w:val="18"/>
          <w:u w:val="double"/>
        </w:rPr>
        <w:t xml:space="preserve"> </w:t>
      </w:r>
      <w:proofErr w:type="spellStart"/>
      <w:r>
        <w:rPr>
          <w:sz w:val="18"/>
          <w:u w:val="double"/>
        </w:rPr>
        <w:t>recognised</w:t>
      </w:r>
      <w:proofErr w:type="spellEnd"/>
      <w:r>
        <w:rPr>
          <w:spacing w:val="-9"/>
          <w:sz w:val="18"/>
          <w:u w:val="double"/>
        </w:rPr>
        <w:t xml:space="preserve"> </w:t>
      </w:r>
      <w:r>
        <w:rPr>
          <w:sz w:val="18"/>
          <w:u w:val="double"/>
        </w:rPr>
        <w:t>to</w:t>
      </w:r>
      <w:r>
        <w:rPr>
          <w:spacing w:val="-9"/>
          <w:sz w:val="18"/>
          <w:u w:val="double"/>
        </w:rPr>
        <w:t xml:space="preserve"> </w:t>
      </w:r>
      <w:r>
        <w:rPr>
          <w:sz w:val="18"/>
          <w:u w:val="double"/>
        </w:rPr>
        <w:t>be</w:t>
      </w:r>
      <w:r>
        <w:rPr>
          <w:spacing w:val="-11"/>
          <w:sz w:val="18"/>
          <w:u w:val="double"/>
        </w:rPr>
        <w:t xml:space="preserve"> </w:t>
      </w:r>
      <w:r>
        <w:rPr>
          <w:sz w:val="18"/>
          <w:u w:val="double"/>
        </w:rPr>
        <w:t>the</w:t>
      </w:r>
      <w:r>
        <w:rPr>
          <w:spacing w:val="-11"/>
          <w:sz w:val="18"/>
          <w:u w:val="double"/>
        </w:rPr>
        <w:t xml:space="preserve"> </w:t>
      </w:r>
      <w:r>
        <w:rPr>
          <w:sz w:val="18"/>
          <w:u w:val="double"/>
        </w:rPr>
        <w:t>current</w:t>
      </w:r>
      <w:r>
        <w:rPr>
          <w:spacing w:val="-11"/>
          <w:sz w:val="18"/>
          <w:u w:val="double"/>
        </w:rPr>
        <w:t xml:space="preserve"> </w:t>
      </w:r>
      <w:r>
        <w:rPr>
          <w:sz w:val="18"/>
          <w:u w:val="double"/>
        </w:rPr>
        <w:t>highest</w:t>
      </w:r>
      <w:r>
        <w:rPr>
          <w:spacing w:val="-10"/>
          <w:sz w:val="18"/>
          <w:u w:val="double"/>
        </w:rPr>
        <w:t xml:space="preserve"> </w:t>
      </w:r>
      <w:proofErr w:type="gramStart"/>
      <w:r>
        <w:rPr>
          <w:spacing w:val="-2"/>
          <w:sz w:val="18"/>
          <w:u w:val="double"/>
        </w:rPr>
        <w:t>globa</w:t>
      </w:r>
      <w:r>
        <w:rPr>
          <w:spacing w:val="-2"/>
          <w:sz w:val="18"/>
        </w:rPr>
        <w:t>l</w:t>
      </w:r>
      <w:proofErr w:type="gramEnd"/>
    </w:p>
    <w:p w14:paraId="71462507" w14:textId="77777777" w:rsidR="001B3C79" w:rsidRDefault="001B3C79" w:rsidP="001F0F85">
      <w:pPr>
        <w:pStyle w:val="ListParagraph"/>
        <w:numPr>
          <w:ilvl w:val="0"/>
          <w:numId w:val="11"/>
        </w:numPr>
        <w:tabs>
          <w:tab w:val="left" w:pos="872"/>
        </w:tabs>
        <w:spacing w:before="2" w:line="240" w:lineRule="auto"/>
        <w:ind w:hanging="602"/>
        <w:rPr>
          <w:rFonts w:ascii="Tahoma"/>
          <w:sz w:val="16"/>
        </w:rPr>
      </w:pPr>
      <w:r>
        <w:rPr>
          <w:sz w:val="18"/>
          <w:u w:val="double"/>
        </w:rPr>
        <w:t>threat</w:t>
      </w:r>
      <w:r>
        <w:rPr>
          <w:spacing w:val="-7"/>
          <w:sz w:val="18"/>
          <w:u w:val="double"/>
        </w:rPr>
        <w:t xml:space="preserve"> </w:t>
      </w:r>
      <w:r>
        <w:rPr>
          <w:sz w:val="18"/>
          <w:u w:val="double"/>
        </w:rPr>
        <w:t>for</w:t>
      </w:r>
      <w:r>
        <w:rPr>
          <w:spacing w:val="-3"/>
          <w:sz w:val="18"/>
          <w:u w:val="double"/>
        </w:rPr>
        <w:t xml:space="preserve"> </w:t>
      </w:r>
      <w:r>
        <w:rPr>
          <w:sz w:val="18"/>
          <w:u w:val="double"/>
        </w:rPr>
        <w:t>domestic</w:t>
      </w:r>
      <w:r>
        <w:rPr>
          <w:spacing w:val="-2"/>
          <w:sz w:val="18"/>
          <w:u w:val="double"/>
        </w:rPr>
        <w:t xml:space="preserve"> </w:t>
      </w:r>
      <w:r>
        <w:rPr>
          <w:sz w:val="18"/>
          <w:u w:val="double"/>
        </w:rPr>
        <w:t>pig</w:t>
      </w:r>
      <w:r>
        <w:rPr>
          <w:spacing w:val="-2"/>
          <w:sz w:val="18"/>
          <w:u w:val="double"/>
        </w:rPr>
        <w:t xml:space="preserve"> </w:t>
      </w:r>
      <w:r>
        <w:rPr>
          <w:sz w:val="18"/>
          <w:u w:val="double"/>
        </w:rPr>
        <w:t>production</w:t>
      </w:r>
      <w:r>
        <w:rPr>
          <w:spacing w:val="-2"/>
          <w:sz w:val="18"/>
          <w:u w:val="double"/>
        </w:rPr>
        <w:t xml:space="preserve"> </w:t>
      </w:r>
      <w:r>
        <w:rPr>
          <w:sz w:val="18"/>
          <w:u w:val="double"/>
        </w:rPr>
        <w:t>worldwide</w:t>
      </w:r>
      <w:r>
        <w:rPr>
          <w:spacing w:val="-2"/>
          <w:sz w:val="18"/>
          <w:u w:val="double"/>
        </w:rPr>
        <w:t xml:space="preserve"> </w:t>
      </w:r>
      <w:r>
        <w:rPr>
          <w:sz w:val="18"/>
          <w:u w:val="double"/>
        </w:rPr>
        <w:t>(Penrith</w:t>
      </w:r>
      <w:r>
        <w:rPr>
          <w:spacing w:val="-5"/>
          <w:sz w:val="18"/>
          <w:u w:val="double"/>
        </w:rPr>
        <w:t xml:space="preserve"> </w:t>
      </w:r>
      <w:r>
        <w:rPr>
          <w:i/>
          <w:sz w:val="18"/>
          <w:u w:val="double"/>
        </w:rPr>
        <w:t>et</w:t>
      </w:r>
      <w:r>
        <w:rPr>
          <w:i/>
          <w:spacing w:val="-3"/>
          <w:sz w:val="18"/>
          <w:u w:val="double"/>
        </w:rPr>
        <w:t xml:space="preserve"> </w:t>
      </w:r>
      <w:r>
        <w:rPr>
          <w:i/>
          <w:sz w:val="18"/>
          <w:u w:val="double"/>
        </w:rPr>
        <w:t>al.,</w:t>
      </w:r>
      <w:r>
        <w:rPr>
          <w:i/>
          <w:spacing w:val="-2"/>
          <w:sz w:val="18"/>
          <w:u w:val="double"/>
        </w:rPr>
        <w:t xml:space="preserve"> </w:t>
      </w:r>
      <w:r>
        <w:rPr>
          <w:spacing w:val="-2"/>
          <w:sz w:val="18"/>
          <w:u w:val="double"/>
        </w:rPr>
        <w:t>2022).</w:t>
      </w:r>
    </w:p>
    <w:p w14:paraId="2B076D0A" w14:textId="77777777" w:rsidR="001B3C79" w:rsidRDefault="001B3C79" w:rsidP="001B3C79">
      <w:pPr>
        <w:pStyle w:val="BodyText"/>
        <w:spacing w:before="7"/>
        <w:rPr>
          <w:sz w:val="12"/>
        </w:rPr>
      </w:pPr>
    </w:p>
    <w:p w14:paraId="56EED6E6" w14:textId="77777777" w:rsidR="001B3C79" w:rsidRDefault="001B3C79" w:rsidP="001F0F85">
      <w:pPr>
        <w:pStyle w:val="ListParagraph"/>
        <w:numPr>
          <w:ilvl w:val="0"/>
          <w:numId w:val="11"/>
        </w:numPr>
        <w:tabs>
          <w:tab w:val="left" w:pos="872"/>
        </w:tabs>
        <w:spacing w:before="94"/>
        <w:ind w:hanging="595"/>
        <w:rPr>
          <w:rFonts w:ascii="Tahoma"/>
          <w:sz w:val="16"/>
        </w:rPr>
      </w:pPr>
      <w:r>
        <w:rPr>
          <w:sz w:val="18"/>
          <w:u w:val="double"/>
        </w:rPr>
        <w:t>Guidelines</w:t>
      </w:r>
      <w:r>
        <w:rPr>
          <w:spacing w:val="-13"/>
          <w:sz w:val="18"/>
          <w:u w:val="double"/>
        </w:rPr>
        <w:t xml:space="preserve"> </w:t>
      </w:r>
      <w:proofErr w:type="gramStart"/>
      <w:r>
        <w:rPr>
          <w:sz w:val="18"/>
          <w:u w:val="double"/>
        </w:rPr>
        <w:t>for</w:t>
      </w:r>
      <w:r>
        <w:rPr>
          <w:spacing w:val="-10"/>
          <w:sz w:val="18"/>
          <w:u w:val="double"/>
        </w:rPr>
        <w:t xml:space="preserve"> </w:t>
      </w:r>
      <w:r>
        <w:rPr>
          <w:sz w:val="18"/>
          <w:u w:val="double"/>
        </w:rPr>
        <w:t>the</w:t>
      </w:r>
      <w:r>
        <w:rPr>
          <w:spacing w:val="-12"/>
          <w:sz w:val="18"/>
          <w:u w:val="double"/>
        </w:rPr>
        <w:t xml:space="preserve"> </w:t>
      </w:r>
      <w:r>
        <w:rPr>
          <w:sz w:val="18"/>
          <w:u w:val="double"/>
        </w:rPr>
        <w:t>production</w:t>
      </w:r>
      <w:r>
        <w:rPr>
          <w:spacing w:val="-12"/>
          <w:sz w:val="18"/>
          <w:u w:val="double"/>
        </w:rPr>
        <w:t xml:space="preserve"> </w:t>
      </w:r>
      <w:r>
        <w:rPr>
          <w:sz w:val="18"/>
          <w:u w:val="double"/>
        </w:rPr>
        <w:t>of</w:t>
      </w:r>
      <w:proofErr w:type="gramEnd"/>
      <w:r>
        <w:rPr>
          <w:spacing w:val="-10"/>
          <w:sz w:val="18"/>
          <w:u w:val="double"/>
        </w:rPr>
        <w:t xml:space="preserve"> </w:t>
      </w:r>
      <w:r>
        <w:rPr>
          <w:sz w:val="18"/>
          <w:u w:val="double"/>
        </w:rPr>
        <w:t>veterinary</w:t>
      </w:r>
      <w:r>
        <w:rPr>
          <w:spacing w:val="-11"/>
          <w:sz w:val="18"/>
          <w:u w:val="double"/>
        </w:rPr>
        <w:t xml:space="preserve"> </w:t>
      </w:r>
      <w:r>
        <w:rPr>
          <w:sz w:val="18"/>
          <w:u w:val="double"/>
        </w:rPr>
        <w:t>vaccines</w:t>
      </w:r>
      <w:r>
        <w:rPr>
          <w:spacing w:val="-12"/>
          <w:sz w:val="18"/>
          <w:u w:val="double"/>
        </w:rPr>
        <w:t xml:space="preserve"> </w:t>
      </w:r>
      <w:r>
        <w:rPr>
          <w:sz w:val="18"/>
          <w:u w:val="double"/>
        </w:rPr>
        <w:t>are</w:t>
      </w:r>
      <w:r>
        <w:rPr>
          <w:spacing w:val="-12"/>
          <w:sz w:val="18"/>
          <w:u w:val="double"/>
        </w:rPr>
        <w:t xml:space="preserve"> </w:t>
      </w:r>
      <w:r>
        <w:rPr>
          <w:sz w:val="18"/>
          <w:u w:val="double"/>
        </w:rPr>
        <w:t>given</w:t>
      </w:r>
      <w:r>
        <w:rPr>
          <w:spacing w:val="-13"/>
          <w:sz w:val="18"/>
          <w:u w:val="double"/>
        </w:rPr>
        <w:t xml:space="preserve"> </w:t>
      </w:r>
      <w:r>
        <w:rPr>
          <w:sz w:val="18"/>
          <w:u w:val="double"/>
        </w:rPr>
        <w:t>in</w:t>
      </w:r>
      <w:r>
        <w:rPr>
          <w:spacing w:val="-10"/>
          <w:sz w:val="18"/>
          <w:u w:val="double"/>
        </w:rPr>
        <w:t xml:space="preserve"> </w:t>
      </w:r>
      <w:r>
        <w:rPr>
          <w:sz w:val="18"/>
          <w:u w:val="double"/>
        </w:rPr>
        <w:t>Chapter</w:t>
      </w:r>
      <w:r>
        <w:rPr>
          <w:spacing w:val="-12"/>
          <w:sz w:val="18"/>
          <w:u w:val="double"/>
        </w:rPr>
        <w:t xml:space="preserve"> </w:t>
      </w:r>
      <w:r>
        <w:rPr>
          <w:sz w:val="18"/>
          <w:u w:val="double"/>
        </w:rPr>
        <w:t>1.1.8</w:t>
      </w:r>
      <w:r>
        <w:rPr>
          <w:spacing w:val="-10"/>
          <w:sz w:val="18"/>
          <w:u w:val="double"/>
        </w:rPr>
        <w:t xml:space="preserve"> </w:t>
      </w:r>
      <w:r>
        <w:rPr>
          <w:i/>
          <w:sz w:val="18"/>
          <w:u w:val="double"/>
        </w:rPr>
        <w:t>Principles</w:t>
      </w:r>
      <w:r>
        <w:rPr>
          <w:i/>
          <w:spacing w:val="-12"/>
          <w:sz w:val="18"/>
          <w:u w:val="double"/>
        </w:rPr>
        <w:t xml:space="preserve"> </w:t>
      </w:r>
      <w:r>
        <w:rPr>
          <w:i/>
          <w:sz w:val="18"/>
          <w:u w:val="double"/>
        </w:rPr>
        <w:t>of</w:t>
      </w:r>
      <w:r>
        <w:rPr>
          <w:i/>
          <w:spacing w:val="-12"/>
          <w:sz w:val="18"/>
          <w:u w:val="double"/>
        </w:rPr>
        <w:t xml:space="preserve"> </w:t>
      </w:r>
      <w:r>
        <w:rPr>
          <w:i/>
          <w:sz w:val="18"/>
          <w:u w:val="double"/>
        </w:rPr>
        <w:t>Veterinary</w:t>
      </w:r>
      <w:r>
        <w:rPr>
          <w:i/>
          <w:spacing w:val="-11"/>
          <w:sz w:val="18"/>
          <w:u w:val="double"/>
        </w:rPr>
        <w:t xml:space="preserve"> </w:t>
      </w:r>
      <w:r>
        <w:rPr>
          <w:i/>
          <w:sz w:val="18"/>
          <w:u w:val="double"/>
        </w:rPr>
        <w:t>Vaccine</w:t>
      </w:r>
      <w:r>
        <w:rPr>
          <w:i/>
          <w:spacing w:val="-9"/>
          <w:sz w:val="18"/>
          <w:u w:val="double"/>
        </w:rPr>
        <w:t xml:space="preserve"> </w:t>
      </w:r>
      <w:r>
        <w:rPr>
          <w:i/>
          <w:spacing w:val="-2"/>
          <w:sz w:val="18"/>
          <w:u w:val="double"/>
        </w:rPr>
        <w:t>Production</w:t>
      </w:r>
      <w:r>
        <w:rPr>
          <w:spacing w:val="-2"/>
          <w:sz w:val="18"/>
          <w:u w:val="double"/>
        </w:rPr>
        <w:t>.</w:t>
      </w:r>
    </w:p>
    <w:p w14:paraId="23B70D39" w14:textId="77777777" w:rsidR="001B3C79" w:rsidRDefault="001B3C79" w:rsidP="001F0F85">
      <w:pPr>
        <w:pStyle w:val="ListParagraph"/>
        <w:numPr>
          <w:ilvl w:val="0"/>
          <w:numId w:val="11"/>
        </w:numPr>
        <w:tabs>
          <w:tab w:val="left" w:pos="872"/>
        </w:tabs>
        <w:spacing w:line="206" w:lineRule="exact"/>
        <w:ind w:hanging="605"/>
        <w:rPr>
          <w:rFonts w:ascii="Tahoma"/>
          <w:sz w:val="16"/>
        </w:rPr>
      </w:pPr>
      <w:r>
        <w:rPr>
          <w:sz w:val="18"/>
          <w:u w:val="double"/>
        </w:rPr>
        <w:t>Varying</w:t>
      </w:r>
      <w:r>
        <w:rPr>
          <w:spacing w:val="-12"/>
          <w:sz w:val="18"/>
          <w:u w:val="double"/>
        </w:rPr>
        <w:t xml:space="preserve"> </w:t>
      </w:r>
      <w:r>
        <w:rPr>
          <w:sz w:val="18"/>
          <w:u w:val="double"/>
        </w:rPr>
        <w:t>additional</w:t>
      </w:r>
      <w:r>
        <w:rPr>
          <w:spacing w:val="-9"/>
          <w:sz w:val="18"/>
          <w:u w:val="double"/>
        </w:rPr>
        <w:t xml:space="preserve"> </w:t>
      </w:r>
      <w:r>
        <w:rPr>
          <w:sz w:val="18"/>
          <w:u w:val="double"/>
        </w:rPr>
        <w:t>requirements</w:t>
      </w:r>
      <w:r>
        <w:rPr>
          <w:spacing w:val="-9"/>
          <w:sz w:val="18"/>
          <w:u w:val="double"/>
        </w:rPr>
        <w:t xml:space="preserve"> </w:t>
      </w:r>
      <w:r>
        <w:rPr>
          <w:sz w:val="18"/>
          <w:u w:val="double"/>
        </w:rPr>
        <w:t>relating</w:t>
      </w:r>
      <w:r>
        <w:rPr>
          <w:spacing w:val="-12"/>
          <w:sz w:val="18"/>
          <w:u w:val="double"/>
        </w:rPr>
        <w:t xml:space="preserve"> </w:t>
      </w:r>
      <w:r>
        <w:rPr>
          <w:sz w:val="18"/>
          <w:u w:val="double"/>
        </w:rPr>
        <w:t>to</w:t>
      </w:r>
      <w:r>
        <w:rPr>
          <w:spacing w:val="-10"/>
          <w:sz w:val="18"/>
          <w:u w:val="double"/>
        </w:rPr>
        <w:t xml:space="preserve"> </w:t>
      </w:r>
      <w:r>
        <w:rPr>
          <w:sz w:val="18"/>
          <w:u w:val="double"/>
        </w:rPr>
        <w:t>quality</w:t>
      </w:r>
      <w:r>
        <w:rPr>
          <w:spacing w:val="-8"/>
          <w:sz w:val="18"/>
          <w:u w:val="double"/>
        </w:rPr>
        <w:t xml:space="preserve"> </w:t>
      </w:r>
      <w:r>
        <w:rPr>
          <w:sz w:val="18"/>
          <w:u w:val="double"/>
        </w:rPr>
        <w:t>(including</w:t>
      </w:r>
      <w:r>
        <w:rPr>
          <w:spacing w:val="-10"/>
          <w:sz w:val="18"/>
          <w:u w:val="double"/>
        </w:rPr>
        <w:t xml:space="preserve"> </w:t>
      </w:r>
      <w:r>
        <w:rPr>
          <w:sz w:val="18"/>
          <w:u w:val="double"/>
        </w:rPr>
        <w:t>purity</w:t>
      </w:r>
      <w:r>
        <w:rPr>
          <w:spacing w:val="-12"/>
          <w:sz w:val="18"/>
          <w:u w:val="double"/>
        </w:rPr>
        <w:t xml:space="preserve"> </w:t>
      </w:r>
      <w:r>
        <w:rPr>
          <w:sz w:val="18"/>
          <w:u w:val="double"/>
        </w:rPr>
        <w:t>and</w:t>
      </w:r>
      <w:r>
        <w:rPr>
          <w:spacing w:val="-10"/>
          <w:sz w:val="18"/>
          <w:u w:val="double"/>
        </w:rPr>
        <w:t xml:space="preserve"> </w:t>
      </w:r>
      <w:r>
        <w:rPr>
          <w:sz w:val="18"/>
          <w:u w:val="double"/>
        </w:rPr>
        <w:t>potency),</w:t>
      </w:r>
      <w:r>
        <w:rPr>
          <w:spacing w:val="-10"/>
          <w:sz w:val="18"/>
          <w:u w:val="double"/>
        </w:rPr>
        <w:t xml:space="preserve"> </w:t>
      </w:r>
      <w:r>
        <w:rPr>
          <w:sz w:val="18"/>
          <w:u w:val="double"/>
        </w:rPr>
        <w:t>safety,</w:t>
      </w:r>
      <w:r>
        <w:rPr>
          <w:spacing w:val="-9"/>
          <w:sz w:val="18"/>
          <w:u w:val="double"/>
        </w:rPr>
        <w:t xml:space="preserve"> </w:t>
      </w:r>
      <w:r>
        <w:rPr>
          <w:sz w:val="18"/>
          <w:u w:val="double"/>
        </w:rPr>
        <w:t>and</w:t>
      </w:r>
      <w:r>
        <w:rPr>
          <w:spacing w:val="-12"/>
          <w:sz w:val="18"/>
          <w:u w:val="double"/>
        </w:rPr>
        <w:t xml:space="preserve"> </w:t>
      </w:r>
      <w:r>
        <w:rPr>
          <w:sz w:val="18"/>
          <w:u w:val="double"/>
        </w:rPr>
        <w:t>efficacy</w:t>
      </w:r>
      <w:r>
        <w:rPr>
          <w:spacing w:val="-9"/>
          <w:sz w:val="18"/>
          <w:u w:val="double"/>
        </w:rPr>
        <w:t xml:space="preserve"> </w:t>
      </w:r>
      <w:r>
        <w:rPr>
          <w:sz w:val="18"/>
          <w:u w:val="double"/>
        </w:rPr>
        <w:t>will</w:t>
      </w:r>
      <w:r>
        <w:rPr>
          <w:spacing w:val="-10"/>
          <w:sz w:val="18"/>
          <w:u w:val="double"/>
        </w:rPr>
        <w:t xml:space="preserve"> </w:t>
      </w:r>
      <w:r>
        <w:rPr>
          <w:sz w:val="18"/>
          <w:u w:val="double"/>
        </w:rPr>
        <w:t>apply</w:t>
      </w:r>
      <w:r>
        <w:rPr>
          <w:spacing w:val="-9"/>
          <w:sz w:val="18"/>
          <w:u w:val="double"/>
        </w:rPr>
        <w:t xml:space="preserve"> </w:t>
      </w:r>
      <w:r>
        <w:rPr>
          <w:sz w:val="18"/>
          <w:u w:val="double"/>
        </w:rPr>
        <w:t>in</w:t>
      </w:r>
      <w:r>
        <w:rPr>
          <w:spacing w:val="-9"/>
          <w:sz w:val="18"/>
          <w:u w:val="double"/>
        </w:rPr>
        <w:t xml:space="preserve"> </w:t>
      </w:r>
      <w:proofErr w:type="gramStart"/>
      <w:r>
        <w:rPr>
          <w:spacing w:val="-2"/>
          <w:sz w:val="18"/>
          <w:u w:val="double"/>
        </w:rPr>
        <w:t>particular</w:t>
      </w:r>
      <w:proofErr w:type="gramEnd"/>
    </w:p>
    <w:p w14:paraId="40830B1D" w14:textId="77777777" w:rsidR="001B3C79" w:rsidRDefault="001B3C79" w:rsidP="001F0F85">
      <w:pPr>
        <w:pStyle w:val="ListParagraph"/>
        <w:numPr>
          <w:ilvl w:val="0"/>
          <w:numId w:val="11"/>
        </w:numPr>
        <w:tabs>
          <w:tab w:val="left" w:pos="872"/>
        </w:tabs>
        <w:ind w:hanging="602"/>
        <w:rPr>
          <w:rFonts w:ascii="Tahoma"/>
          <w:sz w:val="16"/>
        </w:rPr>
      </w:pPr>
      <w:r>
        <w:rPr>
          <w:sz w:val="18"/>
          <w:u w:val="double"/>
        </w:rPr>
        <w:t>countries</w:t>
      </w:r>
      <w:r>
        <w:rPr>
          <w:spacing w:val="-4"/>
          <w:sz w:val="18"/>
          <w:u w:val="double"/>
        </w:rPr>
        <w:t xml:space="preserve"> </w:t>
      </w:r>
      <w:r>
        <w:rPr>
          <w:sz w:val="18"/>
          <w:u w:val="double"/>
        </w:rPr>
        <w:t>or</w:t>
      </w:r>
      <w:r>
        <w:rPr>
          <w:spacing w:val="-3"/>
          <w:sz w:val="18"/>
          <w:u w:val="double"/>
        </w:rPr>
        <w:t xml:space="preserve"> </w:t>
      </w:r>
      <w:r>
        <w:rPr>
          <w:sz w:val="18"/>
          <w:u w:val="double"/>
        </w:rPr>
        <w:t>regions</w:t>
      </w:r>
      <w:r>
        <w:rPr>
          <w:spacing w:val="-4"/>
          <w:sz w:val="18"/>
          <w:u w:val="double"/>
        </w:rPr>
        <w:t xml:space="preserve"> </w:t>
      </w:r>
      <w:r>
        <w:rPr>
          <w:sz w:val="18"/>
          <w:u w:val="double"/>
        </w:rPr>
        <w:t>for</w:t>
      </w:r>
      <w:r>
        <w:rPr>
          <w:spacing w:val="-5"/>
          <w:sz w:val="18"/>
          <w:u w:val="double"/>
        </w:rPr>
        <w:t xml:space="preserve"> </w:t>
      </w:r>
      <w:r>
        <w:rPr>
          <w:sz w:val="18"/>
          <w:u w:val="double"/>
        </w:rPr>
        <w:t>manufacturers</w:t>
      </w:r>
      <w:r>
        <w:rPr>
          <w:spacing w:val="-1"/>
          <w:sz w:val="18"/>
          <w:u w:val="double"/>
        </w:rPr>
        <w:t xml:space="preserve"> </w:t>
      </w:r>
      <w:r>
        <w:rPr>
          <w:sz w:val="18"/>
          <w:u w:val="double"/>
        </w:rPr>
        <w:t>to</w:t>
      </w:r>
      <w:r>
        <w:rPr>
          <w:spacing w:val="-2"/>
          <w:sz w:val="18"/>
          <w:u w:val="double"/>
        </w:rPr>
        <w:t xml:space="preserve"> </w:t>
      </w:r>
      <w:r>
        <w:rPr>
          <w:sz w:val="18"/>
          <w:u w:val="double"/>
        </w:rPr>
        <w:t>comply</w:t>
      </w:r>
      <w:r>
        <w:rPr>
          <w:spacing w:val="-2"/>
          <w:sz w:val="18"/>
          <w:u w:val="double"/>
        </w:rPr>
        <w:t xml:space="preserve"> </w:t>
      </w:r>
      <w:r>
        <w:rPr>
          <w:sz w:val="18"/>
          <w:u w:val="double"/>
        </w:rPr>
        <w:t>with</w:t>
      </w:r>
      <w:r>
        <w:rPr>
          <w:spacing w:val="-5"/>
          <w:sz w:val="18"/>
          <w:u w:val="double"/>
        </w:rPr>
        <w:t xml:space="preserve"> </w:t>
      </w:r>
      <w:r>
        <w:rPr>
          <w:sz w:val="18"/>
          <w:u w:val="double"/>
        </w:rPr>
        <w:t>local</w:t>
      </w:r>
      <w:r>
        <w:rPr>
          <w:spacing w:val="-2"/>
          <w:sz w:val="18"/>
          <w:u w:val="double"/>
        </w:rPr>
        <w:t xml:space="preserve"> </w:t>
      </w:r>
      <w:r>
        <w:rPr>
          <w:sz w:val="18"/>
          <w:u w:val="double"/>
        </w:rPr>
        <w:t>regulatory</w:t>
      </w:r>
      <w:r>
        <w:rPr>
          <w:spacing w:val="-3"/>
          <w:sz w:val="18"/>
          <w:u w:val="double"/>
        </w:rPr>
        <w:t xml:space="preserve"> </w:t>
      </w:r>
      <w:r>
        <w:rPr>
          <w:spacing w:val="-2"/>
          <w:sz w:val="18"/>
          <w:u w:val="double"/>
        </w:rPr>
        <w:t>requirements.</w:t>
      </w:r>
    </w:p>
    <w:p w14:paraId="7E4E3558" w14:textId="77777777" w:rsidR="001B3C79" w:rsidRDefault="001B3C79" w:rsidP="001B3C79">
      <w:pPr>
        <w:pStyle w:val="BodyText"/>
        <w:spacing w:before="10"/>
        <w:rPr>
          <w:sz w:val="12"/>
        </w:rPr>
      </w:pPr>
    </w:p>
    <w:p w14:paraId="19615AB2" w14:textId="77777777" w:rsidR="001B3C79" w:rsidRDefault="001B3C79" w:rsidP="001F0F85">
      <w:pPr>
        <w:pStyle w:val="ListParagraph"/>
        <w:numPr>
          <w:ilvl w:val="0"/>
          <w:numId w:val="11"/>
        </w:numPr>
        <w:tabs>
          <w:tab w:val="left" w:pos="872"/>
        </w:tabs>
        <w:spacing w:before="94"/>
        <w:ind w:hanging="612"/>
        <w:rPr>
          <w:rFonts w:ascii="Tahoma"/>
          <w:sz w:val="16"/>
        </w:rPr>
      </w:pPr>
      <w:r>
        <w:rPr>
          <w:sz w:val="18"/>
          <w:u w:val="double"/>
        </w:rPr>
        <w:t>Wherever</w:t>
      </w:r>
      <w:r>
        <w:rPr>
          <w:spacing w:val="-15"/>
          <w:sz w:val="18"/>
          <w:u w:val="double"/>
        </w:rPr>
        <w:t xml:space="preserve"> </w:t>
      </w:r>
      <w:r>
        <w:rPr>
          <w:sz w:val="18"/>
          <w:u w:val="double"/>
        </w:rPr>
        <w:t>live,</w:t>
      </w:r>
      <w:r>
        <w:rPr>
          <w:spacing w:val="-12"/>
          <w:sz w:val="18"/>
          <w:u w:val="double"/>
        </w:rPr>
        <w:t xml:space="preserve"> </w:t>
      </w:r>
      <w:r>
        <w:rPr>
          <w:sz w:val="18"/>
          <w:u w:val="double"/>
        </w:rPr>
        <w:t>virulent</w:t>
      </w:r>
      <w:r>
        <w:rPr>
          <w:spacing w:val="-13"/>
          <w:sz w:val="18"/>
          <w:u w:val="double"/>
        </w:rPr>
        <w:t xml:space="preserve"> </w:t>
      </w:r>
      <w:r>
        <w:rPr>
          <w:sz w:val="18"/>
          <w:u w:val="double"/>
        </w:rPr>
        <w:t>ASFV</w:t>
      </w:r>
      <w:r>
        <w:rPr>
          <w:spacing w:val="-12"/>
          <w:sz w:val="18"/>
          <w:u w:val="double"/>
        </w:rPr>
        <w:t xml:space="preserve"> </w:t>
      </w:r>
      <w:r>
        <w:rPr>
          <w:sz w:val="18"/>
          <w:u w:val="double"/>
        </w:rPr>
        <w:t>or</w:t>
      </w:r>
      <w:r>
        <w:rPr>
          <w:spacing w:val="-13"/>
          <w:sz w:val="18"/>
          <w:u w:val="double"/>
        </w:rPr>
        <w:t xml:space="preserve"> </w:t>
      </w:r>
      <w:r>
        <w:rPr>
          <w:sz w:val="18"/>
          <w:u w:val="double"/>
        </w:rPr>
        <w:t>ASF</w:t>
      </w:r>
      <w:r>
        <w:rPr>
          <w:spacing w:val="-13"/>
          <w:sz w:val="18"/>
          <w:u w:val="double"/>
        </w:rPr>
        <w:t xml:space="preserve"> </w:t>
      </w:r>
      <w:r>
        <w:rPr>
          <w:sz w:val="18"/>
          <w:u w:val="double"/>
        </w:rPr>
        <w:t>MLVs</w:t>
      </w:r>
      <w:r>
        <w:rPr>
          <w:spacing w:val="-12"/>
          <w:sz w:val="18"/>
          <w:u w:val="double"/>
        </w:rPr>
        <w:t xml:space="preserve"> </w:t>
      </w:r>
      <w:r>
        <w:rPr>
          <w:sz w:val="18"/>
          <w:u w:val="double"/>
        </w:rPr>
        <w:t>are</w:t>
      </w:r>
      <w:r>
        <w:rPr>
          <w:spacing w:val="-13"/>
          <w:sz w:val="18"/>
          <w:u w:val="double"/>
        </w:rPr>
        <w:t xml:space="preserve"> </w:t>
      </w:r>
      <w:r>
        <w:rPr>
          <w:sz w:val="18"/>
          <w:u w:val="double"/>
        </w:rPr>
        <w:t>stored,</w:t>
      </w:r>
      <w:r>
        <w:rPr>
          <w:spacing w:val="-12"/>
          <w:sz w:val="18"/>
          <w:u w:val="double"/>
        </w:rPr>
        <w:t xml:space="preserve"> </w:t>
      </w:r>
      <w:r>
        <w:rPr>
          <w:sz w:val="18"/>
          <w:u w:val="double"/>
        </w:rPr>
        <w:t>handled</w:t>
      </w:r>
      <w:r>
        <w:rPr>
          <w:spacing w:val="-12"/>
          <w:sz w:val="18"/>
          <w:u w:val="double"/>
        </w:rPr>
        <w:t xml:space="preserve"> </w:t>
      </w:r>
      <w:r>
        <w:rPr>
          <w:sz w:val="18"/>
          <w:u w:val="double"/>
        </w:rPr>
        <w:t>and</w:t>
      </w:r>
      <w:r>
        <w:rPr>
          <w:spacing w:val="-12"/>
          <w:sz w:val="18"/>
          <w:u w:val="double"/>
        </w:rPr>
        <w:t xml:space="preserve"> </w:t>
      </w:r>
      <w:r>
        <w:rPr>
          <w:sz w:val="18"/>
          <w:u w:val="double"/>
        </w:rPr>
        <w:t>disposed,</w:t>
      </w:r>
      <w:r>
        <w:rPr>
          <w:spacing w:val="-12"/>
          <w:sz w:val="18"/>
          <w:u w:val="double"/>
        </w:rPr>
        <w:t xml:space="preserve"> </w:t>
      </w:r>
      <w:r>
        <w:rPr>
          <w:sz w:val="18"/>
          <w:u w:val="double"/>
        </w:rPr>
        <w:t>the</w:t>
      </w:r>
      <w:r>
        <w:rPr>
          <w:spacing w:val="-11"/>
          <w:sz w:val="18"/>
          <w:u w:val="double"/>
        </w:rPr>
        <w:t xml:space="preserve"> </w:t>
      </w:r>
      <w:r>
        <w:rPr>
          <w:sz w:val="18"/>
          <w:u w:val="double"/>
        </w:rPr>
        <w:t>appropriate</w:t>
      </w:r>
      <w:r>
        <w:rPr>
          <w:spacing w:val="-12"/>
          <w:sz w:val="18"/>
          <w:u w:val="double"/>
        </w:rPr>
        <w:t xml:space="preserve"> </w:t>
      </w:r>
      <w:r>
        <w:rPr>
          <w:sz w:val="18"/>
          <w:u w:val="double"/>
        </w:rPr>
        <w:t>biosecurity</w:t>
      </w:r>
      <w:r>
        <w:rPr>
          <w:spacing w:val="-11"/>
          <w:sz w:val="18"/>
          <w:u w:val="double"/>
        </w:rPr>
        <w:t xml:space="preserve"> </w:t>
      </w:r>
      <w:r>
        <w:rPr>
          <w:sz w:val="18"/>
          <w:u w:val="double"/>
        </w:rPr>
        <w:t>level,</w:t>
      </w:r>
      <w:r>
        <w:rPr>
          <w:spacing w:val="-11"/>
          <w:sz w:val="18"/>
          <w:u w:val="double"/>
        </w:rPr>
        <w:t xml:space="preserve"> </w:t>
      </w:r>
      <w:proofErr w:type="gramStart"/>
      <w:r>
        <w:rPr>
          <w:spacing w:val="-2"/>
          <w:sz w:val="18"/>
          <w:u w:val="double"/>
        </w:rPr>
        <w:t>procedures</w:t>
      </w:r>
      <w:proofErr w:type="gramEnd"/>
    </w:p>
    <w:p w14:paraId="46E11D87" w14:textId="77777777" w:rsidR="001B3C79" w:rsidRDefault="001B3C79" w:rsidP="001F0F85">
      <w:pPr>
        <w:pStyle w:val="ListParagraph"/>
        <w:numPr>
          <w:ilvl w:val="0"/>
          <w:numId w:val="11"/>
        </w:numPr>
        <w:tabs>
          <w:tab w:val="left" w:pos="872"/>
        </w:tabs>
        <w:spacing w:line="206" w:lineRule="exact"/>
        <w:ind w:hanging="571"/>
        <w:rPr>
          <w:rFonts w:ascii="Tahoma"/>
          <w:sz w:val="16"/>
        </w:rPr>
      </w:pPr>
      <w:r>
        <w:rPr>
          <w:sz w:val="18"/>
          <w:u w:val="double"/>
        </w:rPr>
        <w:t>and</w:t>
      </w:r>
      <w:r>
        <w:rPr>
          <w:spacing w:val="10"/>
          <w:sz w:val="18"/>
          <w:u w:val="double"/>
        </w:rPr>
        <w:t xml:space="preserve"> </w:t>
      </w:r>
      <w:r>
        <w:rPr>
          <w:sz w:val="18"/>
          <w:u w:val="double"/>
        </w:rPr>
        <w:t>practices</w:t>
      </w:r>
      <w:r>
        <w:rPr>
          <w:spacing w:val="13"/>
          <w:sz w:val="18"/>
          <w:u w:val="double"/>
        </w:rPr>
        <w:t xml:space="preserve"> </w:t>
      </w:r>
      <w:r>
        <w:rPr>
          <w:sz w:val="18"/>
          <w:u w:val="double"/>
        </w:rPr>
        <w:t>should</w:t>
      </w:r>
      <w:r>
        <w:rPr>
          <w:spacing w:val="13"/>
          <w:sz w:val="18"/>
          <w:u w:val="double"/>
        </w:rPr>
        <w:t xml:space="preserve"> </w:t>
      </w:r>
      <w:r>
        <w:rPr>
          <w:sz w:val="18"/>
          <w:u w:val="double"/>
        </w:rPr>
        <w:t>be</w:t>
      </w:r>
      <w:r>
        <w:rPr>
          <w:spacing w:val="12"/>
          <w:sz w:val="18"/>
          <w:u w:val="double"/>
        </w:rPr>
        <w:t xml:space="preserve"> </w:t>
      </w:r>
      <w:r>
        <w:rPr>
          <w:sz w:val="18"/>
          <w:u w:val="double"/>
        </w:rPr>
        <w:t>used.</w:t>
      </w:r>
      <w:r>
        <w:rPr>
          <w:spacing w:val="10"/>
          <w:sz w:val="18"/>
          <w:u w:val="double"/>
        </w:rPr>
        <w:t xml:space="preserve"> </w:t>
      </w:r>
      <w:r>
        <w:rPr>
          <w:sz w:val="18"/>
          <w:u w:val="double"/>
        </w:rPr>
        <w:t>The</w:t>
      </w:r>
      <w:r>
        <w:rPr>
          <w:spacing w:val="13"/>
          <w:sz w:val="18"/>
          <w:u w:val="double"/>
        </w:rPr>
        <w:t xml:space="preserve"> </w:t>
      </w:r>
      <w:r>
        <w:rPr>
          <w:sz w:val="18"/>
          <w:u w:val="double"/>
        </w:rPr>
        <w:t>ASF</w:t>
      </w:r>
      <w:r>
        <w:rPr>
          <w:spacing w:val="12"/>
          <w:sz w:val="18"/>
          <w:u w:val="double"/>
        </w:rPr>
        <w:t xml:space="preserve"> </w:t>
      </w:r>
      <w:r>
        <w:rPr>
          <w:sz w:val="18"/>
          <w:u w:val="double"/>
        </w:rPr>
        <w:t>MLV</w:t>
      </w:r>
      <w:r>
        <w:rPr>
          <w:spacing w:val="12"/>
          <w:sz w:val="18"/>
          <w:u w:val="double"/>
        </w:rPr>
        <w:t xml:space="preserve"> </w:t>
      </w:r>
      <w:r>
        <w:rPr>
          <w:sz w:val="18"/>
          <w:u w:val="double"/>
        </w:rPr>
        <w:t>vaccine</w:t>
      </w:r>
      <w:r>
        <w:rPr>
          <w:spacing w:val="13"/>
          <w:sz w:val="18"/>
          <w:u w:val="double"/>
        </w:rPr>
        <w:t xml:space="preserve"> </w:t>
      </w:r>
      <w:r>
        <w:rPr>
          <w:sz w:val="18"/>
          <w:u w:val="double"/>
        </w:rPr>
        <w:t>production</w:t>
      </w:r>
      <w:r>
        <w:rPr>
          <w:spacing w:val="12"/>
          <w:sz w:val="18"/>
          <w:u w:val="double"/>
        </w:rPr>
        <w:t xml:space="preserve"> </w:t>
      </w:r>
      <w:r>
        <w:rPr>
          <w:sz w:val="18"/>
          <w:u w:val="double"/>
        </w:rPr>
        <w:t>facility</w:t>
      </w:r>
      <w:r>
        <w:rPr>
          <w:spacing w:val="14"/>
          <w:sz w:val="18"/>
          <w:u w:val="double"/>
        </w:rPr>
        <w:t xml:space="preserve"> </w:t>
      </w:r>
      <w:r>
        <w:rPr>
          <w:sz w:val="18"/>
          <w:u w:val="double"/>
        </w:rPr>
        <w:t>should</w:t>
      </w:r>
      <w:r>
        <w:rPr>
          <w:spacing w:val="13"/>
          <w:sz w:val="18"/>
          <w:u w:val="double"/>
        </w:rPr>
        <w:t xml:space="preserve"> </w:t>
      </w:r>
      <w:r>
        <w:rPr>
          <w:sz w:val="18"/>
          <w:u w:val="double"/>
        </w:rPr>
        <w:t>meet</w:t>
      </w:r>
      <w:r>
        <w:rPr>
          <w:spacing w:val="12"/>
          <w:sz w:val="18"/>
          <w:u w:val="double"/>
        </w:rPr>
        <w:t xml:space="preserve"> </w:t>
      </w:r>
      <w:r>
        <w:rPr>
          <w:sz w:val="18"/>
          <w:u w:val="double"/>
        </w:rPr>
        <w:t>the</w:t>
      </w:r>
      <w:r>
        <w:rPr>
          <w:spacing w:val="13"/>
          <w:sz w:val="18"/>
          <w:u w:val="double"/>
        </w:rPr>
        <w:t xml:space="preserve"> </w:t>
      </w:r>
      <w:r>
        <w:rPr>
          <w:sz w:val="18"/>
          <w:u w:val="double"/>
        </w:rPr>
        <w:t>requirements</w:t>
      </w:r>
      <w:r>
        <w:rPr>
          <w:spacing w:val="13"/>
          <w:sz w:val="18"/>
          <w:u w:val="double"/>
        </w:rPr>
        <w:t xml:space="preserve"> </w:t>
      </w:r>
      <w:r>
        <w:rPr>
          <w:sz w:val="18"/>
          <w:u w:val="double"/>
        </w:rPr>
        <w:t>for</w:t>
      </w:r>
      <w:r>
        <w:rPr>
          <w:spacing w:val="12"/>
          <w:sz w:val="18"/>
          <w:u w:val="double"/>
        </w:rPr>
        <w:t xml:space="preserve"> </w:t>
      </w:r>
      <w:proofErr w:type="gramStart"/>
      <w:r>
        <w:rPr>
          <w:spacing w:val="-2"/>
          <w:sz w:val="18"/>
          <w:u w:val="double"/>
        </w:rPr>
        <w:t>containment</w:t>
      </w:r>
      <w:proofErr w:type="gramEnd"/>
    </w:p>
    <w:p w14:paraId="4536AD18" w14:textId="77777777" w:rsidR="001B3C79" w:rsidRDefault="001B3C79" w:rsidP="001F0F85">
      <w:pPr>
        <w:pStyle w:val="ListParagraph"/>
        <w:numPr>
          <w:ilvl w:val="0"/>
          <w:numId w:val="11"/>
        </w:numPr>
        <w:tabs>
          <w:tab w:val="left" w:pos="872"/>
        </w:tabs>
        <w:spacing w:line="206" w:lineRule="exact"/>
        <w:rPr>
          <w:rFonts w:ascii="Tahoma"/>
          <w:sz w:val="16"/>
        </w:rPr>
      </w:pPr>
      <w:r>
        <w:rPr>
          <w:sz w:val="18"/>
          <w:u w:val="double"/>
        </w:rPr>
        <w:t>outlined</w:t>
      </w:r>
      <w:r>
        <w:rPr>
          <w:spacing w:val="-5"/>
          <w:sz w:val="18"/>
          <w:u w:val="double"/>
        </w:rPr>
        <w:t xml:space="preserve"> </w:t>
      </w:r>
      <w:r>
        <w:rPr>
          <w:sz w:val="18"/>
          <w:u w:val="double"/>
        </w:rPr>
        <w:t>in</w:t>
      </w:r>
      <w:r>
        <w:rPr>
          <w:spacing w:val="-2"/>
          <w:sz w:val="18"/>
          <w:u w:val="double"/>
        </w:rPr>
        <w:t xml:space="preserve"> </w:t>
      </w:r>
      <w:r>
        <w:rPr>
          <w:sz w:val="18"/>
          <w:u w:val="double"/>
        </w:rPr>
        <w:t>Chapter</w:t>
      </w:r>
      <w:r>
        <w:rPr>
          <w:spacing w:val="-1"/>
          <w:sz w:val="18"/>
          <w:u w:val="double"/>
        </w:rPr>
        <w:t xml:space="preserve"> </w:t>
      </w:r>
      <w:r>
        <w:rPr>
          <w:sz w:val="18"/>
          <w:u w:val="double"/>
        </w:rPr>
        <w:t xml:space="preserve">1.1.4 </w:t>
      </w:r>
      <w:r>
        <w:rPr>
          <w:i/>
          <w:sz w:val="18"/>
          <w:u w:val="double"/>
        </w:rPr>
        <w:t>Biosafety</w:t>
      </w:r>
      <w:r>
        <w:rPr>
          <w:i/>
          <w:spacing w:val="-3"/>
          <w:sz w:val="18"/>
          <w:u w:val="double"/>
        </w:rPr>
        <w:t xml:space="preserve"> </w:t>
      </w:r>
      <w:r>
        <w:rPr>
          <w:i/>
          <w:sz w:val="18"/>
          <w:u w:val="double"/>
        </w:rPr>
        <w:t>and biosecurity: Standard</w:t>
      </w:r>
      <w:r>
        <w:rPr>
          <w:i/>
          <w:spacing w:val="-1"/>
          <w:sz w:val="18"/>
          <w:u w:val="double"/>
        </w:rPr>
        <w:t xml:space="preserve"> </w:t>
      </w:r>
      <w:r>
        <w:rPr>
          <w:i/>
          <w:sz w:val="18"/>
          <w:u w:val="double"/>
        </w:rPr>
        <w:t>for</w:t>
      </w:r>
      <w:r>
        <w:rPr>
          <w:i/>
          <w:spacing w:val="-1"/>
          <w:sz w:val="18"/>
          <w:u w:val="double"/>
        </w:rPr>
        <w:t xml:space="preserve"> </w:t>
      </w:r>
      <w:r>
        <w:rPr>
          <w:i/>
          <w:sz w:val="18"/>
          <w:u w:val="double"/>
        </w:rPr>
        <w:t>managing</w:t>
      </w:r>
      <w:r>
        <w:rPr>
          <w:i/>
          <w:spacing w:val="-2"/>
          <w:sz w:val="18"/>
          <w:u w:val="double"/>
        </w:rPr>
        <w:t xml:space="preserve"> </w:t>
      </w:r>
      <w:r>
        <w:rPr>
          <w:i/>
          <w:sz w:val="18"/>
          <w:u w:val="double"/>
        </w:rPr>
        <w:t>biological risk</w:t>
      </w:r>
      <w:r>
        <w:rPr>
          <w:i/>
          <w:spacing w:val="-3"/>
          <w:sz w:val="18"/>
          <w:u w:val="double"/>
        </w:rPr>
        <w:t xml:space="preserve"> </w:t>
      </w:r>
      <w:r>
        <w:rPr>
          <w:i/>
          <w:sz w:val="18"/>
          <w:u w:val="double"/>
        </w:rPr>
        <w:t>in the</w:t>
      </w:r>
      <w:r>
        <w:rPr>
          <w:i/>
          <w:spacing w:val="-2"/>
          <w:sz w:val="18"/>
          <w:u w:val="double"/>
        </w:rPr>
        <w:t xml:space="preserve"> </w:t>
      </w:r>
      <w:r>
        <w:rPr>
          <w:i/>
          <w:sz w:val="18"/>
          <w:u w:val="double"/>
        </w:rPr>
        <w:t>veterinary</w:t>
      </w:r>
      <w:r>
        <w:rPr>
          <w:i/>
          <w:spacing w:val="-2"/>
          <w:sz w:val="18"/>
          <w:u w:val="double"/>
        </w:rPr>
        <w:t xml:space="preserve"> </w:t>
      </w:r>
      <w:r>
        <w:rPr>
          <w:i/>
          <w:sz w:val="18"/>
          <w:u w:val="double"/>
        </w:rPr>
        <w:t>laboratory</w:t>
      </w:r>
      <w:r>
        <w:rPr>
          <w:i/>
          <w:spacing w:val="-2"/>
          <w:sz w:val="18"/>
          <w:u w:val="double"/>
        </w:rPr>
        <w:t xml:space="preserve"> </w:t>
      </w:r>
      <w:r>
        <w:rPr>
          <w:i/>
          <w:spacing w:val="-5"/>
          <w:sz w:val="18"/>
          <w:u w:val="double"/>
        </w:rPr>
        <w:t>and</w:t>
      </w:r>
    </w:p>
    <w:p w14:paraId="5D9B3E85" w14:textId="77777777" w:rsidR="001B3C79" w:rsidRDefault="001B3C79" w:rsidP="001F0F85">
      <w:pPr>
        <w:pStyle w:val="ListParagraph"/>
        <w:numPr>
          <w:ilvl w:val="0"/>
          <w:numId w:val="11"/>
        </w:numPr>
        <w:tabs>
          <w:tab w:val="left" w:pos="872"/>
        </w:tabs>
        <w:ind w:hanging="602"/>
        <w:rPr>
          <w:rFonts w:ascii="Tahoma"/>
          <w:sz w:val="16"/>
        </w:rPr>
      </w:pPr>
      <w:r>
        <w:rPr>
          <w:i/>
          <w:sz w:val="18"/>
          <w:u w:val="double"/>
        </w:rPr>
        <w:t>animal</w:t>
      </w:r>
      <w:r>
        <w:rPr>
          <w:i/>
          <w:spacing w:val="-1"/>
          <w:sz w:val="18"/>
          <w:u w:val="double"/>
        </w:rPr>
        <w:t xml:space="preserve"> </w:t>
      </w:r>
      <w:r>
        <w:rPr>
          <w:i/>
          <w:spacing w:val="-2"/>
          <w:sz w:val="18"/>
          <w:u w:val="double"/>
        </w:rPr>
        <w:t>facilities</w:t>
      </w:r>
      <w:r>
        <w:rPr>
          <w:spacing w:val="-2"/>
          <w:sz w:val="18"/>
          <w:u w:val="double"/>
        </w:rPr>
        <w:t>.</w:t>
      </w:r>
    </w:p>
    <w:p w14:paraId="27BA5520" w14:textId="77777777" w:rsidR="001B3C79" w:rsidRDefault="001B3C79" w:rsidP="001B3C79">
      <w:pPr>
        <w:pStyle w:val="BodyText"/>
        <w:spacing w:before="10"/>
        <w:rPr>
          <w:sz w:val="12"/>
        </w:rPr>
      </w:pPr>
    </w:p>
    <w:p w14:paraId="32607A2D" w14:textId="77777777" w:rsidR="001B3C79" w:rsidRDefault="001B3C79" w:rsidP="001F0F85">
      <w:pPr>
        <w:pStyle w:val="ListParagraph"/>
        <w:numPr>
          <w:ilvl w:val="0"/>
          <w:numId w:val="11"/>
        </w:numPr>
        <w:tabs>
          <w:tab w:val="left" w:pos="872"/>
        </w:tabs>
        <w:spacing w:before="94"/>
        <w:ind w:hanging="607"/>
        <w:rPr>
          <w:rFonts w:ascii="Tahoma"/>
          <w:sz w:val="16"/>
        </w:rPr>
      </w:pPr>
      <w:r>
        <w:rPr>
          <w:sz w:val="18"/>
          <w:u w:val="double"/>
        </w:rPr>
        <w:t>An</w:t>
      </w:r>
      <w:r>
        <w:rPr>
          <w:spacing w:val="-13"/>
          <w:sz w:val="18"/>
          <w:u w:val="double"/>
        </w:rPr>
        <w:t xml:space="preserve"> </w:t>
      </w:r>
      <w:r>
        <w:rPr>
          <w:sz w:val="18"/>
          <w:u w:val="double"/>
        </w:rPr>
        <w:t>optimal</w:t>
      </w:r>
      <w:r>
        <w:rPr>
          <w:spacing w:val="-12"/>
          <w:sz w:val="18"/>
          <w:u w:val="double"/>
        </w:rPr>
        <w:t xml:space="preserve"> </w:t>
      </w:r>
      <w:r>
        <w:rPr>
          <w:sz w:val="18"/>
          <w:u w:val="double"/>
        </w:rPr>
        <w:t>ASF</w:t>
      </w:r>
      <w:r>
        <w:rPr>
          <w:spacing w:val="-13"/>
          <w:sz w:val="18"/>
          <w:u w:val="double"/>
        </w:rPr>
        <w:t xml:space="preserve"> </w:t>
      </w:r>
      <w:r>
        <w:rPr>
          <w:sz w:val="18"/>
          <w:u w:val="double"/>
        </w:rPr>
        <w:t>MLV</w:t>
      </w:r>
      <w:r>
        <w:rPr>
          <w:spacing w:val="-12"/>
          <w:sz w:val="18"/>
          <w:u w:val="double"/>
        </w:rPr>
        <w:t xml:space="preserve"> </w:t>
      </w:r>
      <w:r>
        <w:rPr>
          <w:sz w:val="18"/>
          <w:u w:val="double"/>
        </w:rPr>
        <w:t>first</w:t>
      </w:r>
      <w:r>
        <w:rPr>
          <w:spacing w:val="-13"/>
          <w:sz w:val="18"/>
          <w:u w:val="double"/>
        </w:rPr>
        <w:t xml:space="preserve"> </w:t>
      </w:r>
      <w:r>
        <w:rPr>
          <w:sz w:val="18"/>
          <w:u w:val="double"/>
        </w:rPr>
        <w:t>generation</w:t>
      </w:r>
      <w:r>
        <w:rPr>
          <w:spacing w:val="-12"/>
          <w:sz w:val="18"/>
          <w:u w:val="double"/>
        </w:rPr>
        <w:t xml:space="preserve"> </w:t>
      </w:r>
      <w:r>
        <w:rPr>
          <w:sz w:val="18"/>
          <w:u w:val="double"/>
        </w:rPr>
        <w:t>vaccine</w:t>
      </w:r>
      <w:r>
        <w:rPr>
          <w:spacing w:val="-11"/>
          <w:sz w:val="18"/>
          <w:u w:val="double"/>
        </w:rPr>
        <w:t xml:space="preserve"> </w:t>
      </w:r>
      <w:r>
        <w:rPr>
          <w:sz w:val="18"/>
          <w:u w:val="double"/>
        </w:rPr>
        <w:t>for</w:t>
      </w:r>
      <w:r>
        <w:rPr>
          <w:spacing w:val="-13"/>
          <w:sz w:val="18"/>
          <w:u w:val="double"/>
        </w:rPr>
        <w:t xml:space="preserve"> </w:t>
      </w:r>
      <w:r>
        <w:rPr>
          <w:sz w:val="18"/>
          <w:u w:val="double"/>
        </w:rPr>
        <w:t>the</w:t>
      </w:r>
      <w:r>
        <w:rPr>
          <w:spacing w:val="-11"/>
          <w:sz w:val="18"/>
          <w:u w:val="double"/>
        </w:rPr>
        <w:t xml:space="preserve"> </w:t>
      </w:r>
      <w:r>
        <w:rPr>
          <w:sz w:val="18"/>
          <w:u w:val="double"/>
        </w:rPr>
        <w:t>target</w:t>
      </w:r>
      <w:r>
        <w:rPr>
          <w:spacing w:val="-12"/>
          <w:sz w:val="18"/>
          <w:u w:val="double"/>
        </w:rPr>
        <w:t xml:space="preserve"> </w:t>
      </w:r>
      <w:r>
        <w:rPr>
          <w:sz w:val="18"/>
          <w:u w:val="double"/>
        </w:rPr>
        <w:t>host</w:t>
      </w:r>
      <w:r>
        <w:rPr>
          <w:spacing w:val="-12"/>
          <w:sz w:val="18"/>
          <w:u w:val="double"/>
        </w:rPr>
        <w:t xml:space="preserve"> </w:t>
      </w:r>
      <w:r>
        <w:rPr>
          <w:sz w:val="18"/>
          <w:u w:val="double"/>
        </w:rPr>
        <w:t>should</w:t>
      </w:r>
      <w:r>
        <w:rPr>
          <w:spacing w:val="-11"/>
          <w:sz w:val="18"/>
          <w:u w:val="double"/>
        </w:rPr>
        <w:t xml:space="preserve"> </w:t>
      </w:r>
      <w:r>
        <w:rPr>
          <w:sz w:val="18"/>
          <w:u w:val="double"/>
        </w:rPr>
        <w:t>have</w:t>
      </w:r>
      <w:r>
        <w:rPr>
          <w:spacing w:val="-11"/>
          <w:sz w:val="18"/>
          <w:u w:val="double"/>
        </w:rPr>
        <w:t xml:space="preserve"> </w:t>
      </w:r>
      <w:r>
        <w:rPr>
          <w:sz w:val="18"/>
          <w:u w:val="double"/>
        </w:rPr>
        <w:t>the</w:t>
      </w:r>
      <w:r>
        <w:rPr>
          <w:spacing w:val="-11"/>
          <w:sz w:val="18"/>
          <w:u w:val="double"/>
        </w:rPr>
        <w:t xml:space="preserve"> </w:t>
      </w:r>
      <w:r>
        <w:rPr>
          <w:sz w:val="18"/>
          <w:u w:val="double"/>
        </w:rPr>
        <w:t>following</w:t>
      </w:r>
      <w:r>
        <w:rPr>
          <w:spacing w:val="-12"/>
          <w:sz w:val="18"/>
          <w:u w:val="double"/>
        </w:rPr>
        <w:t xml:space="preserve"> </w:t>
      </w:r>
      <w:r>
        <w:rPr>
          <w:sz w:val="18"/>
          <w:u w:val="double"/>
        </w:rPr>
        <w:t>general</w:t>
      </w:r>
      <w:r>
        <w:rPr>
          <w:spacing w:val="-12"/>
          <w:sz w:val="18"/>
          <w:u w:val="double"/>
        </w:rPr>
        <w:t xml:space="preserve"> </w:t>
      </w:r>
      <w:r>
        <w:rPr>
          <w:sz w:val="18"/>
          <w:u w:val="double"/>
        </w:rPr>
        <w:t>characteristics</w:t>
      </w:r>
      <w:r>
        <w:rPr>
          <w:spacing w:val="-10"/>
          <w:sz w:val="18"/>
          <w:u w:val="double"/>
        </w:rPr>
        <w:t xml:space="preserve"> </w:t>
      </w:r>
      <w:r>
        <w:rPr>
          <w:spacing w:val="-2"/>
          <w:sz w:val="18"/>
          <w:u w:val="double"/>
        </w:rPr>
        <w:t>(minimum</w:t>
      </w:r>
    </w:p>
    <w:p w14:paraId="3A3BEA1D" w14:textId="77777777" w:rsidR="001B3C79" w:rsidRDefault="001B3C79" w:rsidP="001F0F85">
      <w:pPr>
        <w:pStyle w:val="ListParagraph"/>
        <w:numPr>
          <w:ilvl w:val="0"/>
          <w:numId w:val="11"/>
        </w:numPr>
        <w:tabs>
          <w:tab w:val="left" w:pos="872"/>
        </w:tabs>
        <w:ind w:hanging="602"/>
        <w:rPr>
          <w:rFonts w:ascii="Tahoma"/>
          <w:sz w:val="16"/>
        </w:rPr>
      </w:pPr>
      <w:r>
        <w:rPr>
          <w:spacing w:val="-2"/>
          <w:sz w:val="18"/>
          <w:u w:val="double"/>
        </w:rPr>
        <w:t>standards):</w:t>
      </w:r>
    </w:p>
    <w:p w14:paraId="2791253E" w14:textId="77777777" w:rsidR="001B3C79" w:rsidRDefault="001B3C79" w:rsidP="001B3C79">
      <w:pPr>
        <w:spacing w:line="207" w:lineRule="exact"/>
        <w:rPr>
          <w:rFonts w:ascii="Tahoma"/>
          <w:sz w:val="16"/>
        </w:rPr>
        <w:sectPr w:rsidR="001B3C79">
          <w:pgSz w:w="11910" w:h="16840"/>
          <w:pgMar w:top="1300" w:right="720" w:bottom="1120" w:left="260" w:header="1106" w:footer="938" w:gutter="0"/>
          <w:cols w:space="720"/>
        </w:sectPr>
      </w:pPr>
    </w:p>
    <w:p w14:paraId="064E72AD" w14:textId="77777777" w:rsidR="001B3C79" w:rsidRDefault="001B3C79" w:rsidP="001B3C79">
      <w:pPr>
        <w:pStyle w:val="BodyText"/>
        <w:spacing w:before="2"/>
        <w:rPr>
          <w:sz w:val="11"/>
        </w:rPr>
      </w:pPr>
    </w:p>
    <w:p w14:paraId="0A91FE57" w14:textId="77777777" w:rsidR="001B3C79" w:rsidRDefault="001B3C79" w:rsidP="001F0F85">
      <w:pPr>
        <w:pStyle w:val="ListParagraph"/>
        <w:numPr>
          <w:ilvl w:val="0"/>
          <w:numId w:val="11"/>
        </w:numPr>
        <w:tabs>
          <w:tab w:val="left" w:pos="872"/>
          <w:tab w:val="left" w:pos="1155"/>
        </w:tabs>
        <w:spacing w:before="101" w:line="240" w:lineRule="auto"/>
        <w:ind w:hanging="605"/>
        <w:rPr>
          <w:rFonts w:ascii="Tahoma" w:hAnsi="Tahoma"/>
          <w:sz w:val="16"/>
        </w:rPr>
      </w:pPr>
      <w:r>
        <w:rPr>
          <w:rFonts w:ascii="Symbol" w:hAnsi="Symbol"/>
          <w:spacing w:val="-10"/>
          <w:sz w:val="18"/>
        </w:rPr>
        <w:t></w:t>
      </w:r>
      <w:r>
        <w:rPr>
          <w:rFonts w:ascii="Times New Roman" w:hAnsi="Times New Roman"/>
          <w:sz w:val="18"/>
        </w:rPr>
        <w:tab/>
      </w:r>
      <w:r>
        <w:rPr>
          <w:sz w:val="18"/>
          <w:u w:val="double"/>
        </w:rPr>
        <w:t>Safe:</w:t>
      </w:r>
      <w:r>
        <w:rPr>
          <w:spacing w:val="5"/>
          <w:sz w:val="18"/>
          <w:u w:val="double"/>
        </w:rPr>
        <w:t xml:space="preserve"> </w:t>
      </w:r>
      <w:r>
        <w:rPr>
          <w:sz w:val="18"/>
          <w:u w:val="double"/>
        </w:rPr>
        <w:t>demonstrate</w:t>
      </w:r>
      <w:r>
        <w:rPr>
          <w:spacing w:val="6"/>
          <w:sz w:val="18"/>
          <w:u w:val="double"/>
        </w:rPr>
        <w:t xml:space="preserve"> </w:t>
      </w:r>
      <w:r>
        <w:rPr>
          <w:sz w:val="18"/>
          <w:u w:val="double"/>
        </w:rPr>
        <w:t>absence</w:t>
      </w:r>
      <w:r>
        <w:rPr>
          <w:spacing w:val="8"/>
          <w:sz w:val="18"/>
          <w:u w:val="double"/>
        </w:rPr>
        <w:t xml:space="preserve"> </w:t>
      </w:r>
      <w:r>
        <w:rPr>
          <w:sz w:val="18"/>
          <w:u w:val="double"/>
        </w:rPr>
        <w:t>of</w:t>
      </w:r>
      <w:r>
        <w:rPr>
          <w:spacing w:val="4"/>
          <w:sz w:val="18"/>
          <w:u w:val="double"/>
        </w:rPr>
        <w:t xml:space="preserve"> </w:t>
      </w:r>
      <w:r>
        <w:rPr>
          <w:sz w:val="18"/>
          <w:u w:val="double"/>
        </w:rPr>
        <w:t>fever</w:t>
      </w:r>
      <w:r>
        <w:rPr>
          <w:spacing w:val="8"/>
          <w:sz w:val="18"/>
          <w:u w:val="double"/>
        </w:rPr>
        <w:t xml:space="preserve"> </w:t>
      </w:r>
      <w:r>
        <w:rPr>
          <w:sz w:val="18"/>
          <w:u w:val="double"/>
        </w:rPr>
        <w:t>and</w:t>
      </w:r>
      <w:r>
        <w:rPr>
          <w:spacing w:val="8"/>
          <w:sz w:val="18"/>
          <w:u w:val="double"/>
        </w:rPr>
        <w:t xml:space="preserve"> </w:t>
      </w:r>
      <w:r>
        <w:rPr>
          <w:sz w:val="18"/>
          <w:u w:val="double"/>
        </w:rPr>
        <w:t>clinical</w:t>
      </w:r>
      <w:r>
        <w:rPr>
          <w:spacing w:val="5"/>
          <w:sz w:val="18"/>
          <w:u w:val="double"/>
        </w:rPr>
        <w:t xml:space="preserve"> </w:t>
      </w:r>
      <w:r>
        <w:rPr>
          <w:sz w:val="18"/>
          <w:u w:val="double"/>
        </w:rPr>
        <w:t>signs</w:t>
      </w:r>
      <w:r>
        <w:rPr>
          <w:spacing w:val="6"/>
          <w:sz w:val="18"/>
          <w:u w:val="double"/>
        </w:rPr>
        <w:t xml:space="preserve"> </w:t>
      </w:r>
      <w:r>
        <w:rPr>
          <w:sz w:val="18"/>
          <w:u w:val="double"/>
        </w:rPr>
        <w:t>of</w:t>
      </w:r>
      <w:r>
        <w:rPr>
          <w:spacing w:val="8"/>
          <w:sz w:val="18"/>
          <w:u w:val="double"/>
        </w:rPr>
        <w:t xml:space="preserve"> </w:t>
      </w:r>
      <w:r>
        <w:rPr>
          <w:sz w:val="18"/>
          <w:u w:val="double"/>
        </w:rPr>
        <w:t>acute</w:t>
      </w:r>
      <w:r>
        <w:rPr>
          <w:spacing w:val="8"/>
          <w:sz w:val="18"/>
          <w:u w:val="double"/>
        </w:rPr>
        <w:t xml:space="preserve"> </w:t>
      </w:r>
      <w:r>
        <w:rPr>
          <w:sz w:val="18"/>
          <w:u w:val="double"/>
        </w:rPr>
        <w:t>or</w:t>
      </w:r>
      <w:r>
        <w:rPr>
          <w:spacing w:val="4"/>
          <w:sz w:val="18"/>
          <w:u w:val="double"/>
        </w:rPr>
        <w:t xml:space="preserve"> </w:t>
      </w:r>
      <w:r>
        <w:rPr>
          <w:sz w:val="18"/>
          <w:u w:val="double"/>
        </w:rPr>
        <w:t>chronic</w:t>
      </w:r>
      <w:r>
        <w:rPr>
          <w:spacing w:val="9"/>
          <w:sz w:val="18"/>
          <w:u w:val="double"/>
        </w:rPr>
        <w:t xml:space="preserve"> </w:t>
      </w:r>
      <w:r>
        <w:rPr>
          <w:sz w:val="18"/>
          <w:u w:val="double"/>
        </w:rPr>
        <w:t>ASF</w:t>
      </w:r>
      <w:r>
        <w:rPr>
          <w:spacing w:val="6"/>
          <w:sz w:val="18"/>
          <w:u w:val="double"/>
        </w:rPr>
        <w:t xml:space="preserve"> </w:t>
      </w:r>
      <w:r>
        <w:rPr>
          <w:sz w:val="18"/>
          <w:u w:val="double"/>
        </w:rPr>
        <w:t>in</w:t>
      </w:r>
      <w:r>
        <w:rPr>
          <w:spacing w:val="5"/>
          <w:sz w:val="18"/>
          <w:u w:val="double"/>
        </w:rPr>
        <w:t xml:space="preserve"> </w:t>
      </w:r>
      <w:r>
        <w:rPr>
          <w:sz w:val="18"/>
          <w:u w:val="double"/>
        </w:rPr>
        <w:t>vaccinated</w:t>
      </w:r>
      <w:r>
        <w:rPr>
          <w:spacing w:val="8"/>
          <w:sz w:val="18"/>
          <w:u w:val="double"/>
        </w:rPr>
        <w:t xml:space="preserve"> </w:t>
      </w:r>
      <w:r>
        <w:rPr>
          <w:sz w:val="18"/>
          <w:u w:val="double"/>
        </w:rPr>
        <w:t>and</w:t>
      </w:r>
      <w:r>
        <w:rPr>
          <w:spacing w:val="8"/>
          <w:sz w:val="18"/>
          <w:u w:val="double"/>
        </w:rPr>
        <w:t xml:space="preserve"> </w:t>
      </w:r>
      <w:r>
        <w:rPr>
          <w:sz w:val="18"/>
          <w:u w:val="double"/>
        </w:rPr>
        <w:t>in-contact</w:t>
      </w:r>
      <w:r>
        <w:rPr>
          <w:spacing w:val="8"/>
          <w:sz w:val="18"/>
          <w:u w:val="double"/>
        </w:rPr>
        <w:t xml:space="preserve"> </w:t>
      </w:r>
      <w:r>
        <w:rPr>
          <w:spacing w:val="-2"/>
          <w:sz w:val="18"/>
          <w:u w:val="double"/>
        </w:rPr>
        <w:t>animals,</w:t>
      </w:r>
    </w:p>
    <w:p w14:paraId="1DD6F885" w14:textId="77777777" w:rsidR="001B3C79" w:rsidRDefault="001B3C79" w:rsidP="001F0F85">
      <w:pPr>
        <w:pStyle w:val="ListParagraph"/>
        <w:numPr>
          <w:ilvl w:val="0"/>
          <w:numId w:val="11"/>
        </w:numPr>
        <w:tabs>
          <w:tab w:val="left" w:pos="1155"/>
        </w:tabs>
        <w:ind w:left="1155" w:hanging="880"/>
        <w:rPr>
          <w:rFonts w:ascii="Tahoma"/>
          <w:sz w:val="16"/>
        </w:rPr>
      </w:pPr>
      <w:r>
        <w:rPr>
          <w:sz w:val="18"/>
          <w:u w:val="double"/>
        </w:rPr>
        <w:t>minimal</w:t>
      </w:r>
      <w:r>
        <w:rPr>
          <w:spacing w:val="10"/>
          <w:sz w:val="18"/>
          <w:u w:val="double"/>
        </w:rPr>
        <w:t xml:space="preserve"> </w:t>
      </w:r>
      <w:r>
        <w:rPr>
          <w:sz w:val="18"/>
          <w:u w:val="double"/>
        </w:rPr>
        <w:t>and</w:t>
      </w:r>
      <w:r>
        <w:rPr>
          <w:spacing w:val="10"/>
          <w:sz w:val="18"/>
          <w:u w:val="double"/>
        </w:rPr>
        <w:t xml:space="preserve"> </w:t>
      </w:r>
      <w:r>
        <w:rPr>
          <w:sz w:val="18"/>
          <w:u w:val="double"/>
        </w:rPr>
        <w:t>ideally</w:t>
      </w:r>
      <w:r>
        <w:rPr>
          <w:spacing w:val="9"/>
          <w:sz w:val="18"/>
          <w:u w:val="double"/>
        </w:rPr>
        <w:t xml:space="preserve"> </w:t>
      </w:r>
      <w:r>
        <w:rPr>
          <w:sz w:val="18"/>
          <w:u w:val="double"/>
        </w:rPr>
        <w:t>no</w:t>
      </w:r>
      <w:r>
        <w:rPr>
          <w:spacing w:val="7"/>
          <w:sz w:val="18"/>
          <w:u w:val="double"/>
        </w:rPr>
        <w:t xml:space="preserve"> </w:t>
      </w:r>
      <w:r>
        <w:rPr>
          <w:sz w:val="18"/>
          <w:u w:val="double"/>
        </w:rPr>
        <w:t>vaccine</w:t>
      </w:r>
      <w:r>
        <w:rPr>
          <w:spacing w:val="11"/>
          <w:sz w:val="18"/>
          <w:u w:val="double"/>
        </w:rPr>
        <w:t xml:space="preserve"> </w:t>
      </w:r>
      <w:r>
        <w:rPr>
          <w:sz w:val="18"/>
          <w:u w:val="double"/>
        </w:rPr>
        <w:t>virus</w:t>
      </w:r>
      <w:r>
        <w:rPr>
          <w:spacing w:val="8"/>
          <w:sz w:val="18"/>
          <w:u w:val="double"/>
        </w:rPr>
        <w:t xml:space="preserve"> </w:t>
      </w:r>
      <w:r>
        <w:rPr>
          <w:sz w:val="18"/>
          <w:u w:val="double"/>
        </w:rPr>
        <w:t>transmission,</w:t>
      </w:r>
      <w:r>
        <w:rPr>
          <w:spacing w:val="10"/>
          <w:sz w:val="18"/>
          <w:u w:val="double"/>
        </w:rPr>
        <w:t xml:space="preserve"> </w:t>
      </w:r>
      <w:r>
        <w:rPr>
          <w:sz w:val="18"/>
          <w:u w:val="double"/>
        </w:rPr>
        <w:t>and</w:t>
      </w:r>
      <w:r>
        <w:rPr>
          <w:spacing w:val="10"/>
          <w:sz w:val="18"/>
          <w:u w:val="double"/>
        </w:rPr>
        <w:t xml:space="preserve"> </w:t>
      </w:r>
      <w:r>
        <w:rPr>
          <w:sz w:val="18"/>
          <w:u w:val="double"/>
        </w:rPr>
        <w:t>absence</w:t>
      </w:r>
      <w:r>
        <w:rPr>
          <w:spacing w:val="8"/>
          <w:sz w:val="18"/>
          <w:u w:val="double"/>
        </w:rPr>
        <w:t xml:space="preserve"> </w:t>
      </w:r>
      <w:r>
        <w:rPr>
          <w:sz w:val="18"/>
          <w:u w:val="double"/>
        </w:rPr>
        <w:t>of</w:t>
      </w:r>
      <w:r>
        <w:rPr>
          <w:spacing w:val="8"/>
          <w:sz w:val="18"/>
          <w:u w:val="double"/>
        </w:rPr>
        <w:t xml:space="preserve"> </w:t>
      </w:r>
      <w:r>
        <w:rPr>
          <w:sz w:val="18"/>
          <w:u w:val="double"/>
        </w:rPr>
        <w:t>an</w:t>
      </w:r>
      <w:r>
        <w:rPr>
          <w:spacing w:val="10"/>
          <w:sz w:val="18"/>
          <w:u w:val="double"/>
        </w:rPr>
        <w:t xml:space="preserve"> </w:t>
      </w:r>
      <w:r>
        <w:rPr>
          <w:sz w:val="18"/>
          <w:u w:val="double"/>
        </w:rPr>
        <w:t>increase</w:t>
      </w:r>
      <w:r>
        <w:rPr>
          <w:spacing w:val="10"/>
          <w:sz w:val="18"/>
          <w:u w:val="double"/>
        </w:rPr>
        <w:t xml:space="preserve"> </w:t>
      </w:r>
      <w:r>
        <w:rPr>
          <w:sz w:val="18"/>
          <w:u w:val="double"/>
        </w:rPr>
        <w:t>in</w:t>
      </w:r>
      <w:r>
        <w:rPr>
          <w:spacing w:val="8"/>
          <w:sz w:val="18"/>
          <w:u w:val="double"/>
        </w:rPr>
        <w:t xml:space="preserve"> </w:t>
      </w:r>
      <w:r>
        <w:rPr>
          <w:sz w:val="18"/>
          <w:u w:val="double"/>
        </w:rPr>
        <w:t>virulence</w:t>
      </w:r>
      <w:r>
        <w:rPr>
          <w:spacing w:val="10"/>
          <w:sz w:val="18"/>
          <w:u w:val="double"/>
        </w:rPr>
        <w:t xml:space="preserve"> </w:t>
      </w:r>
      <w:r>
        <w:rPr>
          <w:sz w:val="18"/>
          <w:u w:val="double"/>
        </w:rPr>
        <w:t>(genetic</w:t>
      </w:r>
      <w:r>
        <w:rPr>
          <w:spacing w:val="9"/>
          <w:sz w:val="18"/>
          <w:u w:val="double"/>
        </w:rPr>
        <w:t xml:space="preserve"> </w:t>
      </w:r>
      <w:r>
        <w:rPr>
          <w:sz w:val="18"/>
          <w:u w:val="double"/>
        </w:rPr>
        <w:t>and</w:t>
      </w:r>
      <w:r>
        <w:rPr>
          <w:spacing w:val="8"/>
          <w:sz w:val="18"/>
          <w:u w:val="double"/>
        </w:rPr>
        <w:t xml:space="preserve"> </w:t>
      </w:r>
      <w:r>
        <w:rPr>
          <w:spacing w:val="-2"/>
          <w:sz w:val="18"/>
          <w:u w:val="double"/>
        </w:rPr>
        <w:t>phenotypic</w:t>
      </w:r>
    </w:p>
    <w:p w14:paraId="5B08C089" w14:textId="77777777" w:rsidR="001B3C79" w:rsidRDefault="001B3C79" w:rsidP="001F0F85">
      <w:pPr>
        <w:pStyle w:val="ListParagraph"/>
        <w:numPr>
          <w:ilvl w:val="0"/>
          <w:numId w:val="11"/>
        </w:numPr>
        <w:tabs>
          <w:tab w:val="left" w:pos="1155"/>
        </w:tabs>
        <w:ind w:left="1155" w:hanging="890"/>
        <w:rPr>
          <w:rFonts w:ascii="Tahoma"/>
          <w:sz w:val="16"/>
        </w:rPr>
      </w:pPr>
      <w:r>
        <w:rPr>
          <w:spacing w:val="-2"/>
          <w:sz w:val="18"/>
          <w:u w:val="double"/>
        </w:rPr>
        <w:t>stability</w:t>
      </w:r>
      <w:proofErr w:type="gramStart"/>
      <w:r>
        <w:rPr>
          <w:spacing w:val="-2"/>
          <w:sz w:val="18"/>
          <w:u w:val="double"/>
        </w:rPr>
        <w:t>);</w:t>
      </w:r>
      <w:proofErr w:type="gramEnd"/>
    </w:p>
    <w:p w14:paraId="79CF26C7" w14:textId="77777777" w:rsidR="001B3C79" w:rsidRDefault="001B3C79" w:rsidP="001F0F85">
      <w:pPr>
        <w:pStyle w:val="ListParagraph"/>
        <w:numPr>
          <w:ilvl w:val="0"/>
          <w:numId w:val="11"/>
        </w:numPr>
        <w:tabs>
          <w:tab w:val="left" w:pos="872"/>
          <w:tab w:val="left" w:pos="1155"/>
        </w:tabs>
        <w:spacing w:before="119" w:line="220" w:lineRule="exact"/>
        <w:ind w:hanging="605"/>
        <w:rPr>
          <w:rFonts w:ascii="Tahoma" w:hAnsi="Tahoma"/>
          <w:sz w:val="16"/>
        </w:rPr>
      </w:pPr>
      <w:r>
        <w:rPr>
          <w:rFonts w:ascii="Symbol" w:hAnsi="Symbol"/>
          <w:spacing w:val="-10"/>
          <w:sz w:val="18"/>
        </w:rPr>
        <w:t></w:t>
      </w:r>
      <w:r>
        <w:rPr>
          <w:rFonts w:ascii="Times New Roman" w:hAnsi="Times New Roman"/>
          <w:sz w:val="18"/>
        </w:rPr>
        <w:tab/>
      </w:r>
      <w:r>
        <w:rPr>
          <w:sz w:val="18"/>
          <w:u w:val="double"/>
        </w:rPr>
        <w:t>Efficacious:</w:t>
      </w:r>
      <w:r>
        <w:rPr>
          <w:spacing w:val="-2"/>
          <w:sz w:val="18"/>
          <w:u w:val="double"/>
        </w:rPr>
        <w:t xml:space="preserve"> </w:t>
      </w:r>
      <w:r>
        <w:rPr>
          <w:sz w:val="18"/>
          <w:u w:val="double"/>
        </w:rPr>
        <w:t>protects</w:t>
      </w:r>
      <w:r>
        <w:rPr>
          <w:spacing w:val="2"/>
          <w:sz w:val="18"/>
          <w:u w:val="double"/>
        </w:rPr>
        <w:t xml:space="preserve"> </w:t>
      </w:r>
      <w:r>
        <w:rPr>
          <w:sz w:val="18"/>
          <w:u w:val="double"/>
        </w:rPr>
        <w:t>against</w:t>
      </w:r>
      <w:r>
        <w:rPr>
          <w:spacing w:val="1"/>
          <w:sz w:val="18"/>
          <w:u w:val="double"/>
        </w:rPr>
        <w:t xml:space="preserve"> </w:t>
      </w:r>
      <w:r>
        <w:rPr>
          <w:sz w:val="18"/>
          <w:u w:val="double"/>
        </w:rPr>
        <w:t>mortality, reduces</w:t>
      </w:r>
      <w:r>
        <w:rPr>
          <w:spacing w:val="2"/>
          <w:sz w:val="18"/>
          <w:u w:val="double"/>
        </w:rPr>
        <w:t xml:space="preserve"> </w:t>
      </w:r>
      <w:r>
        <w:rPr>
          <w:sz w:val="18"/>
          <w:u w:val="double"/>
        </w:rPr>
        <w:t>acute</w:t>
      </w:r>
      <w:r>
        <w:rPr>
          <w:spacing w:val="1"/>
          <w:sz w:val="18"/>
          <w:u w:val="double"/>
        </w:rPr>
        <w:t xml:space="preserve"> </w:t>
      </w:r>
      <w:r>
        <w:rPr>
          <w:sz w:val="18"/>
          <w:u w:val="double"/>
        </w:rPr>
        <w:t>disease</w:t>
      </w:r>
      <w:r>
        <w:rPr>
          <w:spacing w:val="-2"/>
          <w:sz w:val="18"/>
          <w:u w:val="double"/>
        </w:rPr>
        <w:t xml:space="preserve"> </w:t>
      </w:r>
      <w:r>
        <w:rPr>
          <w:sz w:val="18"/>
          <w:u w:val="double"/>
        </w:rPr>
        <w:t>(fever accompanied</w:t>
      </w:r>
      <w:r>
        <w:rPr>
          <w:spacing w:val="1"/>
          <w:sz w:val="18"/>
          <w:u w:val="double"/>
        </w:rPr>
        <w:t xml:space="preserve"> </w:t>
      </w:r>
      <w:r>
        <w:rPr>
          <w:sz w:val="18"/>
          <w:u w:val="double"/>
        </w:rPr>
        <w:t>by</w:t>
      </w:r>
      <w:r>
        <w:rPr>
          <w:spacing w:val="2"/>
          <w:sz w:val="18"/>
          <w:u w:val="double"/>
        </w:rPr>
        <w:t xml:space="preserve"> </w:t>
      </w:r>
      <w:r>
        <w:rPr>
          <w:sz w:val="18"/>
          <w:u w:val="double"/>
        </w:rPr>
        <w:t>the appearance</w:t>
      </w:r>
      <w:r>
        <w:rPr>
          <w:spacing w:val="1"/>
          <w:sz w:val="18"/>
          <w:u w:val="double"/>
        </w:rPr>
        <w:t xml:space="preserve"> </w:t>
      </w:r>
      <w:r>
        <w:rPr>
          <w:sz w:val="18"/>
          <w:u w:val="double"/>
        </w:rPr>
        <w:t>of</w:t>
      </w:r>
      <w:r>
        <w:rPr>
          <w:spacing w:val="-2"/>
          <w:sz w:val="18"/>
          <w:u w:val="double"/>
        </w:rPr>
        <w:t xml:space="preserve"> </w:t>
      </w:r>
      <w:r>
        <w:rPr>
          <w:sz w:val="18"/>
          <w:u w:val="double"/>
        </w:rPr>
        <w:t>clinical</w:t>
      </w:r>
      <w:r>
        <w:rPr>
          <w:spacing w:val="1"/>
          <w:sz w:val="18"/>
          <w:u w:val="double"/>
        </w:rPr>
        <w:t xml:space="preserve"> </w:t>
      </w:r>
      <w:r>
        <w:rPr>
          <w:spacing w:val="-2"/>
          <w:sz w:val="18"/>
          <w:u w:val="double"/>
        </w:rPr>
        <w:t>signs</w:t>
      </w:r>
    </w:p>
    <w:p w14:paraId="1B0F866C" w14:textId="77777777" w:rsidR="001B3C79" w:rsidRDefault="001B3C79" w:rsidP="001F0F85">
      <w:pPr>
        <w:pStyle w:val="ListParagraph"/>
        <w:numPr>
          <w:ilvl w:val="0"/>
          <w:numId w:val="11"/>
        </w:numPr>
        <w:tabs>
          <w:tab w:val="left" w:pos="1155"/>
        </w:tabs>
        <w:spacing w:line="206" w:lineRule="exact"/>
        <w:ind w:left="1155" w:hanging="899"/>
        <w:rPr>
          <w:rFonts w:ascii="Tahoma"/>
          <w:sz w:val="16"/>
        </w:rPr>
      </w:pPr>
      <w:r>
        <w:rPr>
          <w:sz w:val="18"/>
          <w:u w:val="double"/>
        </w:rPr>
        <w:t>caused</w:t>
      </w:r>
      <w:r>
        <w:rPr>
          <w:spacing w:val="-6"/>
          <w:sz w:val="18"/>
          <w:u w:val="double"/>
        </w:rPr>
        <w:t xml:space="preserve"> </w:t>
      </w:r>
      <w:r>
        <w:rPr>
          <w:sz w:val="18"/>
          <w:u w:val="double"/>
        </w:rPr>
        <w:t>by ASF)</w:t>
      </w:r>
      <w:r>
        <w:rPr>
          <w:spacing w:val="-4"/>
          <w:sz w:val="18"/>
          <w:u w:val="double"/>
        </w:rPr>
        <w:t xml:space="preserve"> </w:t>
      </w:r>
      <w:r>
        <w:rPr>
          <w:sz w:val="18"/>
          <w:u w:val="double"/>
        </w:rPr>
        <w:t>and</w:t>
      </w:r>
      <w:r>
        <w:rPr>
          <w:spacing w:val="-3"/>
          <w:sz w:val="18"/>
          <w:u w:val="double"/>
        </w:rPr>
        <w:t xml:space="preserve"> </w:t>
      </w:r>
      <w:r>
        <w:rPr>
          <w:sz w:val="18"/>
          <w:u w:val="double"/>
        </w:rPr>
        <w:t>reduces</w:t>
      </w:r>
      <w:r>
        <w:rPr>
          <w:spacing w:val="-2"/>
          <w:sz w:val="18"/>
          <w:u w:val="double"/>
        </w:rPr>
        <w:t xml:space="preserve"> </w:t>
      </w:r>
      <w:r>
        <w:rPr>
          <w:sz w:val="18"/>
          <w:u w:val="double"/>
        </w:rPr>
        <w:t>vertical</w:t>
      </w:r>
      <w:r>
        <w:rPr>
          <w:spacing w:val="-4"/>
          <w:sz w:val="18"/>
          <w:u w:val="double"/>
        </w:rPr>
        <w:t xml:space="preserve"> </w:t>
      </w:r>
      <w:r>
        <w:rPr>
          <w:sz w:val="18"/>
          <w:u w:val="double"/>
        </w:rPr>
        <w:t>(boar</w:t>
      </w:r>
      <w:r>
        <w:rPr>
          <w:spacing w:val="-3"/>
          <w:sz w:val="18"/>
          <w:u w:val="double"/>
        </w:rPr>
        <w:t xml:space="preserve"> </w:t>
      </w:r>
      <w:r>
        <w:rPr>
          <w:sz w:val="18"/>
          <w:u w:val="double"/>
        </w:rPr>
        <w:t>semen</w:t>
      </w:r>
      <w:r>
        <w:rPr>
          <w:spacing w:val="-1"/>
          <w:sz w:val="18"/>
          <w:u w:val="double"/>
        </w:rPr>
        <w:t xml:space="preserve"> </w:t>
      </w:r>
      <w:r>
        <w:rPr>
          <w:sz w:val="18"/>
          <w:u w:val="double"/>
        </w:rPr>
        <w:t>and placental)</w:t>
      </w:r>
      <w:r>
        <w:rPr>
          <w:spacing w:val="-3"/>
          <w:sz w:val="18"/>
          <w:u w:val="double"/>
        </w:rPr>
        <w:t xml:space="preserve"> </w:t>
      </w:r>
      <w:r>
        <w:rPr>
          <w:sz w:val="18"/>
          <w:u w:val="double"/>
        </w:rPr>
        <w:t>and</w:t>
      </w:r>
      <w:r>
        <w:rPr>
          <w:spacing w:val="-4"/>
          <w:sz w:val="18"/>
          <w:u w:val="double"/>
        </w:rPr>
        <w:t xml:space="preserve"> </w:t>
      </w:r>
      <w:r>
        <w:rPr>
          <w:sz w:val="18"/>
          <w:u w:val="double"/>
        </w:rPr>
        <w:t>horizontal</w:t>
      </w:r>
      <w:r>
        <w:rPr>
          <w:spacing w:val="-3"/>
          <w:sz w:val="18"/>
          <w:u w:val="double"/>
        </w:rPr>
        <w:t xml:space="preserve"> </w:t>
      </w:r>
      <w:r>
        <w:rPr>
          <w:sz w:val="18"/>
          <w:u w:val="double"/>
        </w:rPr>
        <w:t xml:space="preserve">disease </w:t>
      </w:r>
      <w:proofErr w:type="gramStart"/>
      <w:r>
        <w:rPr>
          <w:spacing w:val="-2"/>
          <w:sz w:val="18"/>
          <w:u w:val="double"/>
        </w:rPr>
        <w:t>transmission;</w:t>
      </w:r>
      <w:proofErr w:type="gramEnd"/>
    </w:p>
    <w:p w14:paraId="3DA4A6E4" w14:textId="77777777" w:rsidR="001B3C79" w:rsidRDefault="001B3C79" w:rsidP="001F0F85">
      <w:pPr>
        <w:pStyle w:val="ListParagraph"/>
        <w:numPr>
          <w:ilvl w:val="0"/>
          <w:numId w:val="11"/>
        </w:numPr>
        <w:tabs>
          <w:tab w:val="left" w:pos="872"/>
          <w:tab w:val="left" w:pos="1155"/>
        </w:tabs>
        <w:spacing w:before="122" w:line="220" w:lineRule="exact"/>
        <w:ind w:hanging="576"/>
        <w:rPr>
          <w:rFonts w:ascii="Tahoma" w:hAnsi="Tahoma"/>
          <w:sz w:val="16"/>
        </w:rPr>
      </w:pPr>
      <w:r>
        <w:rPr>
          <w:rFonts w:ascii="Symbol" w:hAnsi="Symbol"/>
          <w:spacing w:val="-10"/>
          <w:sz w:val="18"/>
        </w:rPr>
        <w:t></w:t>
      </w:r>
      <w:r>
        <w:rPr>
          <w:rFonts w:ascii="Times New Roman" w:hAnsi="Times New Roman"/>
          <w:sz w:val="18"/>
        </w:rPr>
        <w:tab/>
      </w:r>
      <w:r>
        <w:rPr>
          <w:sz w:val="18"/>
          <w:u w:val="double"/>
        </w:rPr>
        <w:t>Quality</w:t>
      </w:r>
      <w:r>
        <w:rPr>
          <w:spacing w:val="25"/>
          <w:sz w:val="18"/>
          <w:u w:val="double"/>
        </w:rPr>
        <w:t xml:space="preserve"> </w:t>
      </w:r>
      <w:r>
        <w:rPr>
          <w:sz w:val="18"/>
          <w:u w:val="double"/>
        </w:rPr>
        <w:t>–</w:t>
      </w:r>
      <w:r>
        <w:rPr>
          <w:spacing w:val="24"/>
          <w:sz w:val="18"/>
          <w:u w:val="double"/>
        </w:rPr>
        <w:t xml:space="preserve"> </w:t>
      </w:r>
      <w:r>
        <w:rPr>
          <w:sz w:val="18"/>
          <w:u w:val="double"/>
        </w:rPr>
        <w:t>purity:</w:t>
      </w:r>
      <w:r>
        <w:rPr>
          <w:spacing w:val="26"/>
          <w:sz w:val="18"/>
          <w:u w:val="double"/>
        </w:rPr>
        <w:t xml:space="preserve"> </w:t>
      </w:r>
      <w:r>
        <w:rPr>
          <w:sz w:val="18"/>
          <w:u w:val="double"/>
        </w:rPr>
        <w:t>free</w:t>
      </w:r>
      <w:r>
        <w:rPr>
          <w:spacing w:val="26"/>
          <w:sz w:val="18"/>
          <w:u w:val="double"/>
        </w:rPr>
        <w:t xml:space="preserve"> </w:t>
      </w:r>
      <w:r>
        <w:rPr>
          <w:sz w:val="18"/>
          <w:u w:val="double"/>
        </w:rPr>
        <w:t>from</w:t>
      </w:r>
      <w:r>
        <w:rPr>
          <w:spacing w:val="25"/>
          <w:sz w:val="18"/>
          <w:u w:val="double"/>
        </w:rPr>
        <w:t xml:space="preserve"> </w:t>
      </w:r>
      <w:r>
        <w:rPr>
          <w:sz w:val="18"/>
          <w:u w:val="double"/>
        </w:rPr>
        <w:t>wild-type</w:t>
      </w:r>
      <w:r>
        <w:rPr>
          <w:spacing w:val="26"/>
          <w:sz w:val="18"/>
          <w:u w:val="double"/>
        </w:rPr>
        <w:t xml:space="preserve"> </w:t>
      </w:r>
      <w:r>
        <w:rPr>
          <w:sz w:val="18"/>
          <w:u w:val="double"/>
        </w:rPr>
        <w:t>ASFV</w:t>
      </w:r>
      <w:r>
        <w:rPr>
          <w:spacing w:val="23"/>
          <w:sz w:val="18"/>
          <w:u w:val="double"/>
        </w:rPr>
        <w:t xml:space="preserve"> </w:t>
      </w:r>
      <w:r>
        <w:rPr>
          <w:sz w:val="18"/>
          <w:u w:val="double"/>
        </w:rPr>
        <w:t>and</w:t>
      </w:r>
      <w:r>
        <w:rPr>
          <w:spacing w:val="24"/>
          <w:sz w:val="18"/>
          <w:u w:val="double"/>
        </w:rPr>
        <w:t xml:space="preserve"> </w:t>
      </w:r>
      <w:r>
        <w:rPr>
          <w:sz w:val="18"/>
          <w:u w:val="double"/>
        </w:rPr>
        <w:t>extraneous</w:t>
      </w:r>
      <w:r>
        <w:rPr>
          <w:spacing w:val="24"/>
          <w:sz w:val="18"/>
          <w:u w:val="double"/>
        </w:rPr>
        <w:t xml:space="preserve"> </w:t>
      </w:r>
      <w:r>
        <w:rPr>
          <w:sz w:val="18"/>
          <w:u w:val="double"/>
        </w:rPr>
        <w:t>microorganisms</w:t>
      </w:r>
      <w:r>
        <w:rPr>
          <w:spacing w:val="25"/>
          <w:sz w:val="18"/>
          <w:u w:val="double"/>
        </w:rPr>
        <w:t xml:space="preserve"> </w:t>
      </w:r>
      <w:r>
        <w:rPr>
          <w:sz w:val="18"/>
          <w:u w:val="double"/>
        </w:rPr>
        <w:t>that</w:t>
      </w:r>
      <w:r>
        <w:rPr>
          <w:spacing w:val="24"/>
          <w:sz w:val="18"/>
          <w:u w:val="double"/>
        </w:rPr>
        <w:t xml:space="preserve"> </w:t>
      </w:r>
      <w:r>
        <w:rPr>
          <w:sz w:val="18"/>
          <w:u w:val="double"/>
        </w:rPr>
        <w:t>could</w:t>
      </w:r>
      <w:r>
        <w:rPr>
          <w:spacing w:val="24"/>
          <w:sz w:val="18"/>
          <w:u w:val="double"/>
        </w:rPr>
        <w:t xml:space="preserve"> </w:t>
      </w:r>
      <w:r>
        <w:rPr>
          <w:sz w:val="18"/>
          <w:u w:val="double"/>
        </w:rPr>
        <w:t>adversely</w:t>
      </w:r>
      <w:r>
        <w:rPr>
          <w:spacing w:val="27"/>
          <w:sz w:val="18"/>
          <w:u w:val="double"/>
        </w:rPr>
        <w:t xml:space="preserve"> </w:t>
      </w:r>
      <w:r>
        <w:rPr>
          <w:sz w:val="18"/>
          <w:u w:val="double"/>
        </w:rPr>
        <w:t>affect</w:t>
      </w:r>
      <w:r>
        <w:rPr>
          <w:spacing w:val="26"/>
          <w:sz w:val="18"/>
          <w:u w:val="double"/>
        </w:rPr>
        <w:t xml:space="preserve"> </w:t>
      </w:r>
      <w:r>
        <w:rPr>
          <w:sz w:val="18"/>
          <w:u w:val="double"/>
        </w:rPr>
        <w:t>the</w:t>
      </w:r>
      <w:r>
        <w:rPr>
          <w:spacing w:val="25"/>
          <w:sz w:val="18"/>
          <w:u w:val="double"/>
        </w:rPr>
        <w:t xml:space="preserve"> </w:t>
      </w:r>
      <w:r>
        <w:rPr>
          <w:spacing w:val="-2"/>
          <w:sz w:val="18"/>
          <w:u w:val="double"/>
        </w:rPr>
        <w:t>safety,</w:t>
      </w:r>
    </w:p>
    <w:p w14:paraId="70A34182" w14:textId="0BE76859" w:rsidR="001B3C79" w:rsidRDefault="001B3C79" w:rsidP="001F0F85">
      <w:pPr>
        <w:pStyle w:val="ListParagraph"/>
        <w:numPr>
          <w:ilvl w:val="0"/>
          <w:numId w:val="11"/>
        </w:numPr>
        <w:tabs>
          <w:tab w:val="left" w:pos="1155"/>
        </w:tabs>
        <w:spacing w:line="206" w:lineRule="exact"/>
        <w:ind w:left="1155" w:hanging="888"/>
        <w:rPr>
          <w:rFonts w:ascii="Tahoma"/>
          <w:sz w:val="16"/>
        </w:rPr>
      </w:pPr>
      <w:r>
        <w:rPr>
          <w:sz w:val="18"/>
          <w:u w:val="double"/>
        </w:rPr>
        <w:t>potency</w:t>
      </w:r>
      <w:r>
        <w:rPr>
          <w:spacing w:val="-3"/>
          <w:sz w:val="18"/>
          <w:u w:val="double"/>
        </w:rPr>
        <w:t xml:space="preserve"> </w:t>
      </w:r>
      <w:r>
        <w:rPr>
          <w:sz w:val="18"/>
          <w:u w:val="double"/>
        </w:rPr>
        <w:t>or</w:t>
      </w:r>
      <w:r>
        <w:rPr>
          <w:spacing w:val="-1"/>
          <w:sz w:val="18"/>
          <w:u w:val="double"/>
        </w:rPr>
        <w:t xml:space="preserve"> </w:t>
      </w:r>
      <w:r>
        <w:rPr>
          <w:sz w:val="18"/>
          <w:u w:val="double"/>
        </w:rPr>
        <w:t>efficacy</w:t>
      </w:r>
      <w:r>
        <w:rPr>
          <w:spacing w:val="-1"/>
          <w:sz w:val="18"/>
          <w:u w:val="double"/>
        </w:rPr>
        <w:t xml:space="preserve"> </w:t>
      </w:r>
      <w:r>
        <w:rPr>
          <w:sz w:val="18"/>
          <w:u w:val="double"/>
        </w:rPr>
        <w:t>of</w:t>
      </w:r>
      <w:r>
        <w:rPr>
          <w:spacing w:val="-3"/>
          <w:sz w:val="18"/>
          <w:u w:val="double"/>
        </w:rPr>
        <w:t xml:space="preserve"> </w:t>
      </w:r>
      <w:r>
        <w:rPr>
          <w:sz w:val="18"/>
          <w:u w:val="double"/>
        </w:rPr>
        <w:t>the</w:t>
      </w:r>
      <w:r>
        <w:rPr>
          <w:spacing w:val="-3"/>
          <w:sz w:val="18"/>
          <w:u w:val="double"/>
        </w:rPr>
        <w:t xml:space="preserve"> </w:t>
      </w:r>
      <w:proofErr w:type="gramStart"/>
      <w:r>
        <w:rPr>
          <w:spacing w:val="-2"/>
          <w:sz w:val="18"/>
          <w:u w:val="double"/>
        </w:rPr>
        <w:t>product;</w:t>
      </w:r>
      <w:proofErr w:type="gramEnd"/>
    </w:p>
    <w:p w14:paraId="4214F969" w14:textId="77777777" w:rsidR="001B3C79" w:rsidRDefault="001B3C79" w:rsidP="001F0F85">
      <w:pPr>
        <w:pStyle w:val="ListParagraph"/>
        <w:numPr>
          <w:ilvl w:val="0"/>
          <w:numId w:val="11"/>
        </w:numPr>
        <w:tabs>
          <w:tab w:val="left" w:pos="872"/>
          <w:tab w:val="left" w:pos="1155"/>
        </w:tabs>
        <w:spacing w:before="119" w:line="220" w:lineRule="exact"/>
        <w:ind w:hanging="607"/>
        <w:rPr>
          <w:rFonts w:ascii="Tahoma" w:hAnsi="Tahoma"/>
          <w:position w:val="1"/>
          <w:sz w:val="16"/>
        </w:rPr>
      </w:pPr>
      <w:r>
        <w:rPr>
          <w:rFonts w:ascii="Symbol" w:hAnsi="Symbol"/>
          <w:spacing w:val="-10"/>
          <w:position w:val="1"/>
          <w:sz w:val="18"/>
        </w:rPr>
        <w:t></w:t>
      </w:r>
      <w:r>
        <w:rPr>
          <w:rFonts w:ascii="Times New Roman" w:hAnsi="Times New Roman"/>
          <w:position w:val="1"/>
          <w:sz w:val="18"/>
        </w:rPr>
        <w:tab/>
      </w:r>
      <w:r>
        <w:rPr>
          <w:position w:val="1"/>
          <w:sz w:val="18"/>
          <w:u w:val="double"/>
        </w:rPr>
        <w:t>Quality</w:t>
      </w:r>
      <w:r>
        <w:rPr>
          <w:spacing w:val="44"/>
          <w:position w:val="1"/>
          <w:sz w:val="18"/>
          <w:u w:val="double"/>
        </w:rPr>
        <w:t xml:space="preserve"> </w:t>
      </w:r>
      <w:r>
        <w:rPr>
          <w:position w:val="1"/>
          <w:sz w:val="18"/>
          <w:u w:val="double"/>
        </w:rPr>
        <w:t>–</w:t>
      </w:r>
      <w:r>
        <w:rPr>
          <w:spacing w:val="44"/>
          <w:position w:val="1"/>
          <w:sz w:val="18"/>
          <w:u w:val="double"/>
        </w:rPr>
        <w:t xml:space="preserve"> </w:t>
      </w:r>
      <w:r>
        <w:rPr>
          <w:position w:val="1"/>
          <w:sz w:val="18"/>
          <w:u w:val="double"/>
        </w:rPr>
        <w:t>potent:</w:t>
      </w:r>
      <w:r>
        <w:rPr>
          <w:spacing w:val="46"/>
          <w:position w:val="1"/>
          <w:sz w:val="18"/>
          <w:u w:val="double"/>
        </w:rPr>
        <w:t xml:space="preserve"> </w:t>
      </w:r>
      <w:r>
        <w:rPr>
          <w:position w:val="1"/>
          <w:sz w:val="18"/>
          <w:u w:val="double"/>
        </w:rPr>
        <w:t>the</w:t>
      </w:r>
      <w:r>
        <w:rPr>
          <w:spacing w:val="47"/>
          <w:position w:val="1"/>
          <w:sz w:val="18"/>
          <w:u w:val="double"/>
        </w:rPr>
        <w:t xml:space="preserve"> </w:t>
      </w:r>
      <w:r>
        <w:rPr>
          <w:position w:val="1"/>
          <w:sz w:val="18"/>
          <w:u w:val="double"/>
        </w:rPr>
        <w:t>log</w:t>
      </w:r>
      <w:r>
        <w:rPr>
          <w:sz w:val="12"/>
          <w:u w:val="double"/>
        </w:rPr>
        <w:t>10</w:t>
      </w:r>
      <w:r>
        <w:rPr>
          <w:spacing w:val="60"/>
          <w:sz w:val="12"/>
          <w:u w:val="double"/>
        </w:rPr>
        <w:t xml:space="preserve"> </w:t>
      </w:r>
      <w:r>
        <w:rPr>
          <w:position w:val="1"/>
          <w:sz w:val="18"/>
          <w:u w:val="double"/>
        </w:rPr>
        <w:t>virus</w:t>
      </w:r>
      <w:r>
        <w:rPr>
          <w:spacing w:val="47"/>
          <w:position w:val="1"/>
          <w:sz w:val="18"/>
          <w:u w:val="double"/>
        </w:rPr>
        <w:t xml:space="preserve"> </w:t>
      </w:r>
      <w:proofErr w:type="spellStart"/>
      <w:r>
        <w:rPr>
          <w:position w:val="1"/>
          <w:sz w:val="18"/>
          <w:u w:val="double"/>
        </w:rPr>
        <w:t>titre</w:t>
      </w:r>
      <w:proofErr w:type="spellEnd"/>
      <w:r>
        <w:rPr>
          <w:spacing w:val="44"/>
          <w:position w:val="1"/>
          <w:sz w:val="18"/>
          <w:u w:val="double"/>
        </w:rPr>
        <w:t xml:space="preserve"> </w:t>
      </w:r>
      <w:r>
        <w:rPr>
          <w:position w:val="1"/>
          <w:sz w:val="18"/>
          <w:u w:val="double"/>
        </w:rPr>
        <w:t>maintained</w:t>
      </w:r>
      <w:r>
        <w:rPr>
          <w:spacing w:val="44"/>
          <w:position w:val="1"/>
          <w:sz w:val="18"/>
          <w:u w:val="double"/>
        </w:rPr>
        <w:t xml:space="preserve"> </w:t>
      </w:r>
      <w:r>
        <w:rPr>
          <w:position w:val="1"/>
          <w:sz w:val="18"/>
          <w:u w:val="double"/>
        </w:rPr>
        <w:t>throughout</w:t>
      </w:r>
      <w:r>
        <w:rPr>
          <w:spacing w:val="46"/>
          <w:position w:val="1"/>
          <w:sz w:val="18"/>
          <w:u w:val="double"/>
        </w:rPr>
        <w:t xml:space="preserve"> </w:t>
      </w:r>
      <w:r>
        <w:rPr>
          <w:position w:val="1"/>
          <w:sz w:val="18"/>
          <w:u w:val="double"/>
        </w:rPr>
        <w:t>the</w:t>
      </w:r>
      <w:r>
        <w:rPr>
          <w:spacing w:val="44"/>
          <w:position w:val="1"/>
          <w:sz w:val="18"/>
          <w:u w:val="double"/>
        </w:rPr>
        <w:t xml:space="preserve"> </w:t>
      </w:r>
      <w:r>
        <w:rPr>
          <w:position w:val="1"/>
          <w:sz w:val="18"/>
          <w:u w:val="double"/>
        </w:rPr>
        <w:t>vaccine</w:t>
      </w:r>
      <w:r>
        <w:rPr>
          <w:spacing w:val="45"/>
          <w:position w:val="1"/>
          <w:sz w:val="18"/>
          <w:u w:val="double"/>
        </w:rPr>
        <w:t xml:space="preserve"> </w:t>
      </w:r>
      <w:r>
        <w:rPr>
          <w:position w:val="1"/>
          <w:sz w:val="18"/>
          <w:u w:val="double"/>
        </w:rPr>
        <w:t>shelf</w:t>
      </w:r>
      <w:r>
        <w:rPr>
          <w:spacing w:val="44"/>
          <w:position w:val="1"/>
          <w:sz w:val="18"/>
          <w:u w:val="double"/>
        </w:rPr>
        <w:t xml:space="preserve"> </w:t>
      </w:r>
      <w:r>
        <w:rPr>
          <w:position w:val="1"/>
          <w:sz w:val="18"/>
          <w:u w:val="double"/>
        </w:rPr>
        <w:t>life</w:t>
      </w:r>
      <w:r>
        <w:rPr>
          <w:spacing w:val="44"/>
          <w:position w:val="1"/>
          <w:sz w:val="18"/>
          <w:u w:val="double"/>
        </w:rPr>
        <w:t xml:space="preserve"> </w:t>
      </w:r>
      <w:r>
        <w:rPr>
          <w:position w:val="1"/>
          <w:sz w:val="18"/>
          <w:u w:val="double"/>
        </w:rPr>
        <w:t>that</w:t>
      </w:r>
      <w:r>
        <w:rPr>
          <w:spacing w:val="44"/>
          <w:position w:val="1"/>
          <w:sz w:val="18"/>
          <w:u w:val="double"/>
        </w:rPr>
        <w:t xml:space="preserve"> </w:t>
      </w:r>
      <w:r>
        <w:rPr>
          <w:position w:val="1"/>
          <w:sz w:val="18"/>
          <w:u w:val="double"/>
        </w:rPr>
        <w:t>guarantees</w:t>
      </w:r>
      <w:r>
        <w:rPr>
          <w:spacing w:val="47"/>
          <w:position w:val="1"/>
          <w:sz w:val="18"/>
          <w:u w:val="double"/>
        </w:rPr>
        <w:t xml:space="preserve"> </w:t>
      </w:r>
      <w:r>
        <w:rPr>
          <w:position w:val="1"/>
          <w:sz w:val="18"/>
          <w:u w:val="double"/>
        </w:rPr>
        <w:t>the</w:t>
      </w:r>
      <w:r>
        <w:rPr>
          <w:spacing w:val="47"/>
          <w:position w:val="1"/>
          <w:sz w:val="18"/>
          <w:u w:val="double"/>
        </w:rPr>
        <w:t xml:space="preserve"> </w:t>
      </w:r>
      <w:r>
        <w:rPr>
          <w:spacing w:val="-2"/>
          <w:position w:val="1"/>
          <w:sz w:val="18"/>
          <w:u w:val="double"/>
        </w:rPr>
        <w:t>efficacy</w:t>
      </w:r>
    </w:p>
    <w:p w14:paraId="39B0FB40" w14:textId="77777777" w:rsidR="001B3C79" w:rsidRDefault="001B3C79" w:rsidP="001F0F85">
      <w:pPr>
        <w:pStyle w:val="ListParagraph"/>
        <w:numPr>
          <w:ilvl w:val="0"/>
          <w:numId w:val="11"/>
        </w:numPr>
        <w:tabs>
          <w:tab w:val="left" w:pos="1155"/>
        </w:tabs>
        <w:spacing w:line="206" w:lineRule="exact"/>
        <w:ind w:left="1155" w:hanging="895"/>
        <w:rPr>
          <w:rFonts w:ascii="Tahoma"/>
          <w:sz w:val="16"/>
        </w:rPr>
      </w:pPr>
      <w:r>
        <w:rPr>
          <w:sz w:val="18"/>
          <w:u w:val="double"/>
        </w:rPr>
        <w:t>demonstrated</w:t>
      </w:r>
      <w:r>
        <w:rPr>
          <w:spacing w:val="-5"/>
          <w:sz w:val="18"/>
          <w:u w:val="double"/>
        </w:rPr>
        <w:t xml:space="preserve"> </w:t>
      </w:r>
      <w:r>
        <w:rPr>
          <w:sz w:val="18"/>
          <w:u w:val="double"/>
        </w:rPr>
        <w:t>by</w:t>
      </w:r>
      <w:r>
        <w:rPr>
          <w:spacing w:val="-4"/>
          <w:sz w:val="18"/>
          <w:u w:val="double"/>
        </w:rPr>
        <w:t xml:space="preserve"> </w:t>
      </w:r>
      <w:r>
        <w:rPr>
          <w:sz w:val="18"/>
          <w:u w:val="double"/>
        </w:rPr>
        <w:t>the</w:t>
      </w:r>
      <w:r>
        <w:rPr>
          <w:spacing w:val="-5"/>
          <w:sz w:val="18"/>
          <w:u w:val="double"/>
        </w:rPr>
        <w:t xml:space="preserve"> </w:t>
      </w:r>
      <w:r>
        <w:rPr>
          <w:sz w:val="18"/>
          <w:u w:val="double"/>
        </w:rPr>
        <w:t>established</w:t>
      </w:r>
      <w:r>
        <w:rPr>
          <w:spacing w:val="-1"/>
          <w:sz w:val="18"/>
          <w:u w:val="double"/>
        </w:rPr>
        <w:t xml:space="preserve"> </w:t>
      </w:r>
      <w:r>
        <w:rPr>
          <w:sz w:val="18"/>
          <w:u w:val="double"/>
        </w:rPr>
        <w:t>minimum</w:t>
      </w:r>
      <w:r>
        <w:rPr>
          <w:spacing w:val="-2"/>
          <w:sz w:val="18"/>
          <w:u w:val="double"/>
        </w:rPr>
        <w:t xml:space="preserve"> </w:t>
      </w:r>
      <w:proofErr w:type="spellStart"/>
      <w:r>
        <w:rPr>
          <w:sz w:val="18"/>
          <w:u w:val="double"/>
        </w:rPr>
        <w:t>immunising</w:t>
      </w:r>
      <w:proofErr w:type="spellEnd"/>
      <w:r>
        <w:rPr>
          <w:spacing w:val="-5"/>
          <w:sz w:val="18"/>
          <w:u w:val="double"/>
        </w:rPr>
        <w:t xml:space="preserve"> </w:t>
      </w:r>
      <w:r>
        <w:rPr>
          <w:sz w:val="18"/>
          <w:u w:val="double"/>
        </w:rPr>
        <w:t>(protective)</w:t>
      </w:r>
      <w:r>
        <w:rPr>
          <w:spacing w:val="-4"/>
          <w:sz w:val="18"/>
          <w:u w:val="double"/>
        </w:rPr>
        <w:t xml:space="preserve"> </w:t>
      </w:r>
      <w:r>
        <w:rPr>
          <w:spacing w:val="-2"/>
          <w:sz w:val="18"/>
          <w:u w:val="double"/>
        </w:rPr>
        <w:t>dose.</w:t>
      </w:r>
    </w:p>
    <w:p w14:paraId="55A39260" w14:textId="77777777" w:rsidR="001B3C79" w:rsidRDefault="001B3C79" w:rsidP="001F0F85">
      <w:pPr>
        <w:pStyle w:val="ListParagraph"/>
        <w:numPr>
          <w:ilvl w:val="0"/>
          <w:numId w:val="11"/>
        </w:numPr>
        <w:tabs>
          <w:tab w:val="left" w:pos="872"/>
          <w:tab w:val="left" w:pos="1155"/>
        </w:tabs>
        <w:spacing w:before="122" w:line="220" w:lineRule="exact"/>
        <w:ind w:hanging="607"/>
        <w:rPr>
          <w:rFonts w:ascii="Tahoma" w:hAnsi="Tahoma"/>
          <w:sz w:val="16"/>
        </w:rPr>
      </w:pPr>
      <w:r>
        <w:rPr>
          <w:rFonts w:ascii="Symbol" w:hAnsi="Symbol"/>
          <w:spacing w:val="-10"/>
          <w:sz w:val="18"/>
        </w:rPr>
        <w:t></w:t>
      </w:r>
      <w:r>
        <w:rPr>
          <w:rFonts w:ascii="Times New Roman" w:hAnsi="Times New Roman"/>
          <w:sz w:val="18"/>
        </w:rPr>
        <w:tab/>
      </w:r>
      <w:r>
        <w:rPr>
          <w:sz w:val="18"/>
          <w:u w:val="double"/>
        </w:rPr>
        <w:t>Identity:</w:t>
      </w:r>
      <w:r>
        <w:rPr>
          <w:spacing w:val="14"/>
          <w:sz w:val="18"/>
          <w:u w:val="double"/>
        </w:rPr>
        <w:t xml:space="preserve"> </w:t>
      </w:r>
      <w:r>
        <w:rPr>
          <w:sz w:val="18"/>
          <w:u w:val="double"/>
        </w:rPr>
        <w:t>based</w:t>
      </w:r>
      <w:r>
        <w:rPr>
          <w:spacing w:val="18"/>
          <w:sz w:val="18"/>
          <w:u w:val="double"/>
        </w:rPr>
        <w:t xml:space="preserve"> </w:t>
      </w:r>
      <w:r>
        <w:rPr>
          <w:sz w:val="18"/>
          <w:u w:val="double"/>
        </w:rPr>
        <w:t>on</w:t>
      </w:r>
      <w:r>
        <w:rPr>
          <w:spacing w:val="18"/>
          <w:sz w:val="18"/>
          <w:u w:val="double"/>
        </w:rPr>
        <w:t xml:space="preserve"> </w:t>
      </w:r>
      <w:r>
        <w:rPr>
          <w:sz w:val="18"/>
          <w:u w:val="double"/>
        </w:rPr>
        <w:t>the</w:t>
      </w:r>
      <w:r>
        <w:rPr>
          <w:spacing w:val="18"/>
          <w:sz w:val="18"/>
          <w:u w:val="double"/>
        </w:rPr>
        <w:t xml:space="preserve"> </w:t>
      </w:r>
      <w:r>
        <w:rPr>
          <w:sz w:val="18"/>
          <w:u w:val="double"/>
        </w:rPr>
        <w:t>capacity</w:t>
      </w:r>
      <w:r>
        <w:rPr>
          <w:spacing w:val="18"/>
          <w:sz w:val="18"/>
          <w:u w:val="double"/>
        </w:rPr>
        <w:t xml:space="preserve"> </w:t>
      </w:r>
      <w:r>
        <w:rPr>
          <w:sz w:val="18"/>
          <w:u w:val="double"/>
        </w:rPr>
        <w:t>to</w:t>
      </w:r>
      <w:r>
        <w:rPr>
          <w:spacing w:val="18"/>
          <w:sz w:val="18"/>
          <w:u w:val="double"/>
        </w:rPr>
        <w:t xml:space="preserve"> </w:t>
      </w:r>
      <w:r>
        <w:rPr>
          <w:sz w:val="18"/>
          <w:u w:val="double"/>
        </w:rPr>
        <w:t>protect</w:t>
      </w:r>
      <w:r>
        <w:rPr>
          <w:spacing w:val="18"/>
          <w:sz w:val="18"/>
          <w:u w:val="double"/>
        </w:rPr>
        <w:t xml:space="preserve"> </w:t>
      </w:r>
      <w:r>
        <w:rPr>
          <w:sz w:val="18"/>
          <w:u w:val="double"/>
        </w:rPr>
        <w:t>against</w:t>
      </w:r>
      <w:r>
        <w:rPr>
          <w:spacing w:val="18"/>
          <w:sz w:val="18"/>
          <w:u w:val="double"/>
        </w:rPr>
        <w:t xml:space="preserve"> </w:t>
      </w:r>
      <w:r>
        <w:rPr>
          <w:sz w:val="18"/>
          <w:u w:val="double"/>
        </w:rPr>
        <w:t>the</w:t>
      </w:r>
      <w:r>
        <w:rPr>
          <w:spacing w:val="17"/>
          <w:sz w:val="18"/>
          <w:u w:val="double"/>
        </w:rPr>
        <w:t xml:space="preserve"> </w:t>
      </w:r>
      <w:r>
        <w:rPr>
          <w:sz w:val="18"/>
          <w:u w:val="double"/>
        </w:rPr>
        <w:t>ASFV</w:t>
      </w:r>
      <w:r>
        <w:rPr>
          <w:spacing w:val="15"/>
          <w:sz w:val="18"/>
          <w:u w:val="double"/>
        </w:rPr>
        <w:t xml:space="preserve"> </w:t>
      </w:r>
      <w:r>
        <w:rPr>
          <w:sz w:val="18"/>
          <w:u w:val="double"/>
        </w:rPr>
        <w:t>B646L</w:t>
      </w:r>
      <w:r>
        <w:rPr>
          <w:spacing w:val="18"/>
          <w:sz w:val="18"/>
          <w:u w:val="double"/>
        </w:rPr>
        <w:t xml:space="preserve"> </w:t>
      </w:r>
      <w:r>
        <w:rPr>
          <w:sz w:val="18"/>
          <w:u w:val="double"/>
        </w:rPr>
        <w:t>(p72)</w:t>
      </w:r>
      <w:r>
        <w:rPr>
          <w:spacing w:val="15"/>
          <w:sz w:val="18"/>
          <w:u w:val="double"/>
        </w:rPr>
        <w:t xml:space="preserve"> </w:t>
      </w:r>
      <w:r>
        <w:rPr>
          <w:sz w:val="18"/>
          <w:u w:val="double"/>
        </w:rPr>
        <w:t>genotype</w:t>
      </w:r>
      <w:r>
        <w:rPr>
          <w:spacing w:val="18"/>
          <w:sz w:val="18"/>
          <w:u w:val="double"/>
        </w:rPr>
        <w:t xml:space="preserve"> </w:t>
      </w:r>
      <w:r>
        <w:rPr>
          <w:sz w:val="18"/>
          <w:u w:val="double"/>
        </w:rPr>
        <w:t>II</w:t>
      </w:r>
      <w:r>
        <w:rPr>
          <w:spacing w:val="18"/>
          <w:sz w:val="18"/>
          <w:u w:val="double"/>
        </w:rPr>
        <w:t xml:space="preserve"> </w:t>
      </w:r>
      <w:r>
        <w:rPr>
          <w:sz w:val="18"/>
          <w:u w:val="double"/>
        </w:rPr>
        <w:t>pandemic</w:t>
      </w:r>
      <w:r>
        <w:rPr>
          <w:spacing w:val="16"/>
          <w:sz w:val="18"/>
          <w:u w:val="double"/>
        </w:rPr>
        <w:t xml:space="preserve"> </w:t>
      </w:r>
      <w:r>
        <w:rPr>
          <w:sz w:val="18"/>
          <w:u w:val="double"/>
        </w:rPr>
        <w:t>strain</w:t>
      </w:r>
      <w:r>
        <w:rPr>
          <w:spacing w:val="18"/>
          <w:sz w:val="18"/>
          <w:u w:val="double"/>
        </w:rPr>
        <w:t xml:space="preserve"> </w:t>
      </w:r>
      <w:r>
        <w:rPr>
          <w:sz w:val="18"/>
          <w:u w:val="double"/>
        </w:rPr>
        <w:t>or</w:t>
      </w:r>
      <w:r>
        <w:rPr>
          <w:spacing w:val="17"/>
          <w:sz w:val="18"/>
          <w:u w:val="double"/>
        </w:rPr>
        <w:t xml:space="preserve"> </w:t>
      </w:r>
      <w:r>
        <w:rPr>
          <w:sz w:val="18"/>
          <w:u w:val="double"/>
        </w:rPr>
        <w:t>other</w:t>
      </w:r>
      <w:r>
        <w:rPr>
          <w:spacing w:val="15"/>
          <w:sz w:val="18"/>
          <w:u w:val="double"/>
        </w:rPr>
        <w:t xml:space="preserve"> </w:t>
      </w:r>
      <w:r>
        <w:rPr>
          <w:spacing w:val="-5"/>
          <w:sz w:val="18"/>
          <w:u w:val="double"/>
        </w:rPr>
        <w:t>p72</w:t>
      </w:r>
    </w:p>
    <w:p w14:paraId="7F335BB1" w14:textId="77777777" w:rsidR="001B3C79" w:rsidRDefault="001B3C79" w:rsidP="001F0F85">
      <w:pPr>
        <w:pStyle w:val="ListParagraph"/>
        <w:numPr>
          <w:ilvl w:val="0"/>
          <w:numId w:val="11"/>
        </w:numPr>
        <w:tabs>
          <w:tab w:val="left" w:pos="1155"/>
        </w:tabs>
        <w:spacing w:line="206" w:lineRule="exact"/>
        <w:ind w:left="1155" w:hanging="892"/>
        <w:rPr>
          <w:rFonts w:ascii="Tahoma"/>
          <w:sz w:val="16"/>
        </w:rPr>
      </w:pPr>
      <w:r>
        <w:rPr>
          <w:sz w:val="18"/>
          <w:u w:val="double"/>
        </w:rPr>
        <w:t>genotypes</w:t>
      </w:r>
      <w:r>
        <w:rPr>
          <w:spacing w:val="-3"/>
          <w:sz w:val="18"/>
          <w:u w:val="double"/>
        </w:rPr>
        <w:t xml:space="preserve"> </w:t>
      </w:r>
      <w:r>
        <w:rPr>
          <w:sz w:val="18"/>
          <w:u w:val="double"/>
        </w:rPr>
        <w:t>of</w:t>
      </w:r>
      <w:r>
        <w:rPr>
          <w:spacing w:val="-6"/>
          <w:sz w:val="18"/>
          <w:u w:val="double"/>
        </w:rPr>
        <w:t xml:space="preserve"> </w:t>
      </w:r>
      <w:proofErr w:type="spellStart"/>
      <w:r>
        <w:rPr>
          <w:sz w:val="18"/>
          <w:u w:val="double"/>
        </w:rPr>
        <w:t>recognised</w:t>
      </w:r>
      <w:proofErr w:type="spellEnd"/>
      <w:r>
        <w:rPr>
          <w:spacing w:val="-3"/>
          <w:sz w:val="18"/>
          <w:u w:val="double"/>
        </w:rPr>
        <w:t xml:space="preserve"> </w:t>
      </w:r>
      <w:r>
        <w:rPr>
          <w:sz w:val="18"/>
          <w:u w:val="double"/>
        </w:rPr>
        <w:t>epidemiologic</w:t>
      </w:r>
      <w:r>
        <w:rPr>
          <w:spacing w:val="-2"/>
          <w:sz w:val="18"/>
          <w:u w:val="double"/>
        </w:rPr>
        <w:t xml:space="preserve"> importance.</w:t>
      </w:r>
    </w:p>
    <w:p w14:paraId="705187F0" w14:textId="77777777" w:rsidR="001B3C79" w:rsidRDefault="001B3C79" w:rsidP="001B3C79">
      <w:pPr>
        <w:pStyle w:val="BodyText"/>
        <w:spacing w:before="7"/>
        <w:rPr>
          <w:sz w:val="12"/>
        </w:rPr>
      </w:pPr>
    </w:p>
    <w:p w14:paraId="02D8FF19" w14:textId="77777777" w:rsidR="001B3C79" w:rsidRDefault="001B3C79" w:rsidP="001F0F85">
      <w:pPr>
        <w:pStyle w:val="ListParagraph"/>
        <w:numPr>
          <w:ilvl w:val="0"/>
          <w:numId w:val="11"/>
        </w:numPr>
        <w:tabs>
          <w:tab w:val="left" w:pos="872"/>
        </w:tabs>
        <w:spacing w:before="94" w:line="240" w:lineRule="auto"/>
        <w:ind w:hanging="602"/>
        <w:rPr>
          <w:rFonts w:ascii="Tahoma"/>
          <w:sz w:val="16"/>
        </w:rPr>
      </w:pPr>
      <w:r>
        <w:rPr>
          <w:sz w:val="18"/>
          <w:u w:val="double"/>
        </w:rPr>
        <w:t>Vaccine</w:t>
      </w:r>
      <w:r>
        <w:rPr>
          <w:spacing w:val="-7"/>
          <w:sz w:val="18"/>
          <w:u w:val="double"/>
        </w:rPr>
        <w:t xml:space="preserve"> </w:t>
      </w:r>
      <w:r>
        <w:rPr>
          <w:sz w:val="18"/>
          <w:u w:val="double"/>
        </w:rPr>
        <w:t>production</w:t>
      </w:r>
      <w:r>
        <w:rPr>
          <w:spacing w:val="-4"/>
          <w:sz w:val="18"/>
          <w:u w:val="double"/>
        </w:rPr>
        <w:t xml:space="preserve"> </w:t>
      </w:r>
      <w:r>
        <w:rPr>
          <w:sz w:val="18"/>
          <w:u w:val="double"/>
        </w:rPr>
        <w:t>should</w:t>
      </w:r>
      <w:r>
        <w:rPr>
          <w:spacing w:val="-4"/>
          <w:sz w:val="18"/>
          <w:u w:val="double"/>
        </w:rPr>
        <w:t xml:space="preserve"> </w:t>
      </w:r>
      <w:r>
        <w:rPr>
          <w:sz w:val="18"/>
          <w:u w:val="double"/>
        </w:rPr>
        <w:t>be</w:t>
      </w:r>
      <w:r>
        <w:rPr>
          <w:spacing w:val="-4"/>
          <w:sz w:val="18"/>
          <w:u w:val="double"/>
        </w:rPr>
        <w:t xml:space="preserve"> </w:t>
      </w:r>
      <w:r>
        <w:rPr>
          <w:sz w:val="18"/>
          <w:u w:val="double"/>
        </w:rPr>
        <w:t>carried</w:t>
      </w:r>
      <w:r>
        <w:rPr>
          <w:spacing w:val="-1"/>
          <w:sz w:val="18"/>
          <w:u w:val="double"/>
        </w:rPr>
        <w:t xml:space="preserve"> </w:t>
      </w:r>
      <w:r>
        <w:rPr>
          <w:sz w:val="18"/>
          <w:u w:val="double"/>
        </w:rPr>
        <w:t>out</w:t>
      </w:r>
      <w:r>
        <w:rPr>
          <w:spacing w:val="-2"/>
          <w:sz w:val="18"/>
          <w:u w:val="double"/>
        </w:rPr>
        <w:t xml:space="preserve"> </w:t>
      </w:r>
      <w:r>
        <w:rPr>
          <w:sz w:val="18"/>
          <w:u w:val="double"/>
        </w:rPr>
        <w:t>using</w:t>
      </w:r>
      <w:r>
        <w:rPr>
          <w:spacing w:val="-4"/>
          <w:sz w:val="18"/>
          <w:u w:val="double"/>
        </w:rPr>
        <w:t xml:space="preserve"> </w:t>
      </w:r>
      <w:r>
        <w:rPr>
          <w:sz w:val="18"/>
          <w:u w:val="double"/>
        </w:rPr>
        <w:t>a</w:t>
      </w:r>
      <w:r>
        <w:rPr>
          <w:spacing w:val="-4"/>
          <w:sz w:val="18"/>
          <w:u w:val="double"/>
        </w:rPr>
        <w:t xml:space="preserve"> </w:t>
      </w:r>
      <w:r>
        <w:rPr>
          <w:sz w:val="18"/>
          <w:u w:val="double"/>
        </w:rPr>
        <w:t>validated,</w:t>
      </w:r>
      <w:r>
        <w:rPr>
          <w:spacing w:val="-4"/>
          <w:sz w:val="18"/>
          <w:u w:val="double"/>
        </w:rPr>
        <w:t xml:space="preserve"> </w:t>
      </w:r>
      <w:proofErr w:type="gramStart"/>
      <w:r>
        <w:rPr>
          <w:sz w:val="18"/>
          <w:u w:val="double"/>
        </w:rPr>
        <w:t>controlled</w:t>
      </w:r>
      <w:proofErr w:type="gramEnd"/>
      <w:r>
        <w:rPr>
          <w:spacing w:val="-4"/>
          <w:sz w:val="18"/>
          <w:u w:val="double"/>
        </w:rPr>
        <w:t xml:space="preserve"> </w:t>
      </w:r>
      <w:r>
        <w:rPr>
          <w:sz w:val="18"/>
          <w:u w:val="double"/>
        </w:rPr>
        <w:t>and</w:t>
      </w:r>
      <w:r>
        <w:rPr>
          <w:spacing w:val="-4"/>
          <w:sz w:val="18"/>
          <w:u w:val="double"/>
        </w:rPr>
        <w:t xml:space="preserve"> </w:t>
      </w:r>
      <w:r>
        <w:rPr>
          <w:sz w:val="18"/>
          <w:u w:val="double"/>
        </w:rPr>
        <w:t>consistent</w:t>
      </w:r>
      <w:r>
        <w:rPr>
          <w:spacing w:val="-2"/>
          <w:sz w:val="18"/>
          <w:u w:val="double"/>
        </w:rPr>
        <w:t xml:space="preserve"> </w:t>
      </w:r>
      <w:r>
        <w:rPr>
          <w:sz w:val="18"/>
          <w:u w:val="double"/>
        </w:rPr>
        <w:t>manufacturing</w:t>
      </w:r>
      <w:r>
        <w:rPr>
          <w:spacing w:val="-4"/>
          <w:sz w:val="18"/>
          <w:u w:val="double"/>
        </w:rPr>
        <w:t xml:space="preserve"> </w:t>
      </w:r>
      <w:r>
        <w:rPr>
          <w:spacing w:val="-2"/>
          <w:sz w:val="18"/>
          <w:u w:val="double"/>
        </w:rPr>
        <w:t>process.</w:t>
      </w:r>
    </w:p>
    <w:p w14:paraId="59BF0DC4" w14:textId="77777777" w:rsidR="001B3C79" w:rsidRDefault="001B3C79" w:rsidP="001B3C79">
      <w:pPr>
        <w:pStyle w:val="BodyText"/>
        <w:spacing w:before="7"/>
        <w:rPr>
          <w:sz w:val="12"/>
        </w:rPr>
      </w:pPr>
    </w:p>
    <w:p w14:paraId="117FEE14" w14:textId="77777777" w:rsidR="001B3C79" w:rsidRDefault="001B3C79" w:rsidP="001F0F85">
      <w:pPr>
        <w:pStyle w:val="ListParagraph"/>
        <w:numPr>
          <w:ilvl w:val="0"/>
          <w:numId w:val="11"/>
        </w:numPr>
        <w:tabs>
          <w:tab w:val="left" w:pos="872"/>
        </w:tabs>
        <w:spacing w:before="94" w:line="240" w:lineRule="auto"/>
        <w:ind w:hanging="612"/>
        <w:rPr>
          <w:rFonts w:ascii="Tahoma"/>
          <w:sz w:val="16"/>
        </w:rPr>
      </w:pPr>
      <w:r>
        <w:rPr>
          <w:sz w:val="18"/>
          <w:u w:val="double"/>
        </w:rPr>
        <w:t>ASF</w:t>
      </w:r>
      <w:r>
        <w:rPr>
          <w:spacing w:val="39"/>
          <w:sz w:val="18"/>
          <w:u w:val="double"/>
        </w:rPr>
        <w:t xml:space="preserve"> </w:t>
      </w:r>
      <w:r>
        <w:rPr>
          <w:sz w:val="18"/>
          <w:u w:val="double"/>
        </w:rPr>
        <w:t>MLV</w:t>
      </w:r>
      <w:r>
        <w:rPr>
          <w:spacing w:val="39"/>
          <w:sz w:val="18"/>
          <w:u w:val="double"/>
        </w:rPr>
        <w:t xml:space="preserve"> </w:t>
      </w:r>
      <w:r>
        <w:rPr>
          <w:sz w:val="18"/>
          <w:u w:val="double"/>
        </w:rPr>
        <w:t>first</w:t>
      </w:r>
      <w:r>
        <w:rPr>
          <w:spacing w:val="40"/>
          <w:sz w:val="18"/>
          <w:u w:val="double"/>
        </w:rPr>
        <w:t xml:space="preserve"> </w:t>
      </w:r>
      <w:r>
        <w:rPr>
          <w:sz w:val="18"/>
          <w:u w:val="double"/>
        </w:rPr>
        <w:t>generation</w:t>
      </w:r>
      <w:r>
        <w:rPr>
          <w:spacing w:val="37"/>
          <w:sz w:val="18"/>
          <w:u w:val="double"/>
        </w:rPr>
        <w:t xml:space="preserve"> </w:t>
      </w:r>
      <w:r>
        <w:rPr>
          <w:sz w:val="18"/>
          <w:u w:val="double"/>
        </w:rPr>
        <w:t>vaccines</w:t>
      </w:r>
      <w:r>
        <w:rPr>
          <w:spacing w:val="37"/>
          <w:sz w:val="18"/>
          <w:u w:val="double"/>
        </w:rPr>
        <w:t xml:space="preserve"> </w:t>
      </w:r>
      <w:r>
        <w:rPr>
          <w:sz w:val="18"/>
          <w:u w:val="double"/>
        </w:rPr>
        <w:t>must</w:t>
      </w:r>
      <w:r>
        <w:rPr>
          <w:spacing w:val="40"/>
          <w:sz w:val="18"/>
          <w:u w:val="double"/>
        </w:rPr>
        <w:t xml:space="preserve"> </w:t>
      </w:r>
      <w:r>
        <w:rPr>
          <w:sz w:val="18"/>
          <w:u w:val="double"/>
        </w:rPr>
        <w:t>be</w:t>
      </w:r>
      <w:r>
        <w:rPr>
          <w:spacing w:val="37"/>
          <w:sz w:val="18"/>
          <w:u w:val="double"/>
        </w:rPr>
        <w:t xml:space="preserve"> </w:t>
      </w:r>
      <w:r>
        <w:rPr>
          <w:sz w:val="18"/>
          <w:u w:val="double"/>
        </w:rPr>
        <w:t>safe</w:t>
      </w:r>
      <w:r>
        <w:rPr>
          <w:spacing w:val="39"/>
          <w:sz w:val="18"/>
          <w:u w:val="double"/>
        </w:rPr>
        <w:t xml:space="preserve"> </w:t>
      </w:r>
      <w:r>
        <w:rPr>
          <w:sz w:val="18"/>
          <w:u w:val="double"/>
        </w:rPr>
        <w:t>(</w:t>
      </w:r>
      <w:proofErr w:type="gramStart"/>
      <w:r>
        <w:rPr>
          <w:sz w:val="18"/>
          <w:u w:val="double"/>
        </w:rPr>
        <w:t>i.e.</w:t>
      </w:r>
      <w:proofErr w:type="gramEnd"/>
      <w:r>
        <w:rPr>
          <w:spacing w:val="38"/>
          <w:sz w:val="18"/>
          <w:u w:val="double"/>
        </w:rPr>
        <w:t xml:space="preserve"> </w:t>
      </w:r>
      <w:r>
        <w:rPr>
          <w:sz w:val="18"/>
          <w:u w:val="double"/>
        </w:rPr>
        <w:t>an</w:t>
      </w:r>
      <w:r>
        <w:rPr>
          <w:spacing w:val="37"/>
          <w:sz w:val="18"/>
          <w:u w:val="double"/>
        </w:rPr>
        <w:t xml:space="preserve"> </w:t>
      </w:r>
      <w:r>
        <w:rPr>
          <w:sz w:val="18"/>
          <w:u w:val="double"/>
        </w:rPr>
        <w:t>acceptable</w:t>
      </w:r>
      <w:r>
        <w:rPr>
          <w:spacing w:val="37"/>
          <w:sz w:val="18"/>
          <w:u w:val="double"/>
        </w:rPr>
        <w:t xml:space="preserve"> </w:t>
      </w:r>
      <w:r>
        <w:rPr>
          <w:sz w:val="18"/>
          <w:u w:val="double"/>
        </w:rPr>
        <w:t>safety</w:t>
      </w:r>
      <w:r>
        <w:rPr>
          <w:spacing w:val="41"/>
          <w:sz w:val="18"/>
          <w:u w:val="double"/>
        </w:rPr>
        <w:t xml:space="preserve"> </w:t>
      </w:r>
      <w:r>
        <w:rPr>
          <w:sz w:val="18"/>
          <w:u w:val="double"/>
        </w:rPr>
        <w:t>profile)</w:t>
      </w:r>
      <w:r>
        <w:rPr>
          <w:spacing w:val="39"/>
          <w:sz w:val="18"/>
          <w:u w:val="double"/>
        </w:rPr>
        <w:t xml:space="preserve"> </w:t>
      </w:r>
      <w:r>
        <w:rPr>
          <w:sz w:val="18"/>
          <w:u w:val="double"/>
        </w:rPr>
        <w:t>for</w:t>
      </w:r>
      <w:r>
        <w:rPr>
          <w:spacing w:val="40"/>
          <w:sz w:val="18"/>
          <w:u w:val="double"/>
        </w:rPr>
        <w:t xml:space="preserve"> </w:t>
      </w:r>
      <w:r>
        <w:rPr>
          <w:sz w:val="18"/>
          <w:u w:val="double"/>
        </w:rPr>
        <w:t>non-target</w:t>
      </w:r>
      <w:r>
        <w:rPr>
          <w:spacing w:val="39"/>
          <w:sz w:val="18"/>
          <w:u w:val="double"/>
        </w:rPr>
        <w:t xml:space="preserve"> </w:t>
      </w:r>
      <w:r>
        <w:rPr>
          <w:sz w:val="18"/>
          <w:u w:val="double"/>
        </w:rPr>
        <w:t>species</w:t>
      </w:r>
      <w:r>
        <w:rPr>
          <w:spacing w:val="40"/>
          <w:sz w:val="18"/>
          <w:u w:val="double"/>
        </w:rPr>
        <w:t xml:space="preserve"> </w:t>
      </w:r>
      <w:r>
        <w:rPr>
          <w:sz w:val="18"/>
          <w:u w:val="double"/>
        </w:rPr>
        <w:t>and</w:t>
      </w:r>
      <w:r>
        <w:rPr>
          <w:spacing w:val="40"/>
          <w:sz w:val="18"/>
          <w:u w:val="double"/>
        </w:rPr>
        <w:t xml:space="preserve"> </w:t>
      </w:r>
      <w:r>
        <w:rPr>
          <w:spacing w:val="-5"/>
          <w:sz w:val="18"/>
          <w:u w:val="double"/>
        </w:rPr>
        <w:t>the</w:t>
      </w:r>
    </w:p>
    <w:p w14:paraId="73DD1F86" w14:textId="77777777" w:rsidR="001B3C79" w:rsidRDefault="001B3C79" w:rsidP="001F0F85">
      <w:pPr>
        <w:pStyle w:val="ListParagraph"/>
        <w:numPr>
          <w:ilvl w:val="0"/>
          <w:numId w:val="11"/>
        </w:numPr>
        <w:tabs>
          <w:tab w:val="left" w:pos="872"/>
        </w:tabs>
        <w:spacing w:before="2" w:line="240" w:lineRule="auto"/>
        <w:ind w:hanging="609"/>
        <w:rPr>
          <w:rFonts w:ascii="Tahoma"/>
          <w:sz w:val="16"/>
        </w:rPr>
      </w:pPr>
      <w:r>
        <w:rPr>
          <w:sz w:val="18"/>
          <w:u w:val="double"/>
        </w:rPr>
        <w:t>environment</w:t>
      </w:r>
      <w:r>
        <w:rPr>
          <w:spacing w:val="-4"/>
          <w:sz w:val="18"/>
          <w:u w:val="double"/>
        </w:rPr>
        <w:t xml:space="preserve"> </w:t>
      </w:r>
      <w:r>
        <w:rPr>
          <w:sz w:val="18"/>
          <w:u w:val="double"/>
        </w:rPr>
        <w:t xml:space="preserve">in </w:t>
      </w:r>
      <w:r>
        <w:rPr>
          <w:spacing w:val="-2"/>
          <w:sz w:val="18"/>
          <w:u w:val="double"/>
        </w:rPr>
        <w:t>general.</w:t>
      </w:r>
    </w:p>
    <w:p w14:paraId="050F429B" w14:textId="77777777" w:rsidR="001B3C79" w:rsidRDefault="001B3C79" w:rsidP="001B3C79">
      <w:pPr>
        <w:pStyle w:val="BodyText"/>
        <w:spacing w:before="7"/>
        <w:rPr>
          <w:sz w:val="12"/>
        </w:rPr>
      </w:pPr>
    </w:p>
    <w:p w14:paraId="357AEF94" w14:textId="77777777" w:rsidR="001B3C79" w:rsidRDefault="001B3C79" w:rsidP="001F0F85">
      <w:pPr>
        <w:pStyle w:val="ListParagraph"/>
        <w:numPr>
          <w:ilvl w:val="0"/>
          <w:numId w:val="11"/>
        </w:numPr>
        <w:tabs>
          <w:tab w:val="left" w:pos="872"/>
        </w:tabs>
        <w:spacing w:before="95"/>
        <w:ind w:hanging="612"/>
        <w:rPr>
          <w:rFonts w:ascii="Tahoma"/>
          <w:sz w:val="16"/>
        </w:rPr>
      </w:pPr>
      <w:r>
        <w:rPr>
          <w:sz w:val="18"/>
          <w:u w:val="double"/>
        </w:rPr>
        <w:t>Ideally,</w:t>
      </w:r>
      <w:r>
        <w:rPr>
          <w:spacing w:val="14"/>
          <w:sz w:val="18"/>
          <w:u w:val="double"/>
        </w:rPr>
        <w:t xml:space="preserve"> </w:t>
      </w:r>
      <w:r>
        <w:rPr>
          <w:sz w:val="18"/>
          <w:u w:val="double"/>
        </w:rPr>
        <w:t>ASF</w:t>
      </w:r>
      <w:r>
        <w:rPr>
          <w:spacing w:val="18"/>
          <w:sz w:val="18"/>
          <w:u w:val="double"/>
        </w:rPr>
        <w:t xml:space="preserve"> </w:t>
      </w:r>
      <w:r>
        <w:rPr>
          <w:sz w:val="18"/>
          <w:u w:val="double"/>
        </w:rPr>
        <w:t>MLV</w:t>
      </w:r>
      <w:r>
        <w:rPr>
          <w:spacing w:val="16"/>
          <w:sz w:val="18"/>
          <w:u w:val="double"/>
        </w:rPr>
        <w:t xml:space="preserve"> </w:t>
      </w:r>
      <w:r>
        <w:rPr>
          <w:sz w:val="18"/>
          <w:u w:val="double"/>
        </w:rPr>
        <w:t>first</w:t>
      </w:r>
      <w:r>
        <w:rPr>
          <w:spacing w:val="17"/>
          <w:sz w:val="18"/>
          <w:u w:val="double"/>
        </w:rPr>
        <w:t xml:space="preserve"> </w:t>
      </w:r>
      <w:r>
        <w:rPr>
          <w:sz w:val="18"/>
          <w:u w:val="double"/>
        </w:rPr>
        <w:t>generation</w:t>
      </w:r>
      <w:r>
        <w:rPr>
          <w:spacing w:val="17"/>
          <w:sz w:val="18"/>
          <w:u w:val="double"/>
        </w:rPr>
        <w:t xml:space="preserve"> </w:t>
      </w:r>
      <w:r>
        <w:rPr>
          <w:sz w:val="18"/>
          <w:u w:val="double"/>
        </w:rPr>
        <w:t>vaccines</w:t>
      </w:r>
      <w:r>
        <w:rPr>
          <w:spacing w:val="21"/>
          <w:sz w:val="18"/>
          <w:u w:val="double"/>
        </w:rPr>
        <w:t xml:space="preserve"> </w:t>
      </w:r>
      <w:r>
        <w:rPr>
          <w:sz w:val="18"/>
          <w:u w:val="double"/>
        </w:rPr>
        <w:t>that</w:t>
      </w:r>
      <w:r>
        <w:rPr>
          <w:spacing w:val="16"/>
          <w:sz w:val="18"/>
          <w:u w:val="double"/>
        </w:rPr>
        <w:t xml:space="preserve"> </w:t>
      </w:r>
      <w:r>
        <w:rPr>
          <w:sz w:val="18"/>
          <w:u w:val="double"/>
        </w:rPr>
        <w:t>meet</w:t>
      </w:r>
      <w:r>
        <w:rPr>
          <w:spacing w:val="19"/>
          <w:sz w:val="18"/>
          <w:u w:val="double"/>
        </w:rPr>
        <w:t xml:space="preserve"> </w:t>
      </w:r>
      <w:r>
        <w:rPr>
          <w:sz w:val="18"/>
          <w:u w:val="double"/>
        </w:rPr>
        <w:t>the</w:t>
      </w:r>
      <w:r>
        <w:rPr>
          <w:spacing w:val="18"/>
          <w:sz w:val="18"/>
          <w:u w:val="double"/>
        </w:rPr>
        <w:t xml:space="preserve"> </w:t>
      </w:r>
      <w:r>
        <w:rPr>
          <w:sz w:val="18"/>
          <w:u w:val="double"/>
        </w:rPr>
        <w:t>minimum</w:t>
      </w:r>
      <w:r>
        <w:rPr>
          <w:spacing w:val="17"/>
          <w:sz w:val="18"/>
          <w:u w:val="double"/>
        </w:rPr>
        <w:t xml:space="preserve"> </w:t>
      </w:r>
      <w:r>
        <w:rPr>
          <w:sz w:val="18"/>
          <w:u w:val="double"/>
        </w:rPr>
        <w:t>standards</w:t>
      </w:r>
      <w:r>
        <w:rPr>
          <w:spacing w:val="18"/>
          <w:sz w:val="18"/>
          <w:u w:val="double"/>
        </w:rPr>
        <w:t xml:space="preserve"> </w:t>
      </w:r>
      <w:r>
        <w:rPr>
          <w:sz w:val="18"/>
          <w:u w:val="double"/>
        </w:rPr>
        <w:t>should</w:t>
      </w:r>
      <w:r>
        <w:rPr>
          <w:spacing w:val="18"/>
          <w:sz w:val="18"/>
          <w:u w:val="double"/>
        </w:rPr>
        <w:t xml:space="preserve"> </w:t>
      </w:r>
      <w:r>
        <w:rPr>
          <w:sz w:val="18"/>
          <w:u w:val="double"/>
        </w:rPr>
        <w:t>also</w:t>
      </w:r>
      <w:r>
        <w:rPr>
          <w:spacing w:val="17"/>
          <w:sz w:val="18"/>
          <w:u w:val="double"/>
        </w:rPr>
        <w:t xml:space="preserve"> </w:t>
      </w:r>
      <w:r>
        <w:rPr>
          <w:sz w:val="18"/>
          <w:u w:val="double"/>
        </w:rPr>
        <w:t>fulfil</w:t>
      </w:r>
      <w:r>
        <w:rPr>
          <w:spacing w:val="18"/>
          <w:sz w:val="18"/>
          <w:u w:val="double"/>
        </w:rPr>
        <w:t xml:space="preserve"> </w:t>
      </w:r>
      <w:r>
        <w:rPr>
          <w:sz w:val="18"/>
          <w:u w:val="double"/>
        </w:rPr>
        <w:t>the</w:t>
      </w:r>
      <w:r>
        <w:rPr>
          <w:spacing w:val="17"/>
          <w:sz w:val="18"/>
          <w:u w:val="double"/>
        </w:rPr>
        <w:t xml:space="preserve"> </w:t>
      </w:r>
      <w:r>
        <w:rPr>
          <w:sz w:val="18"/>
          <w:u w:val="double"/>
        </w:rPr>
        <w:t>following</w:t>
      </w:r>
      <w:r>
        <w:rPr>
          <w:spacing w:val="18"/>
          <w:sz w:val="18"/>
          <w:u w:val="double"/>
        </w:rPr>
        <w:t xml:space="preserve"> </w:t>
      </w:r>
      <w:proofErr w:type="gramStart"/>
      <w:r>
        <w:rPr>
          <w:spacing w:val="-2"/>
          <w:sz w:val="18"/>
          <w:u w:val="double"/>
        </w:rPr>
        <w:t>additiona</w:t>
      </w:r>
      <w:r>
        <w:rPr>
          <w:spacing w:val="-2"/>
          <w:sz w:val="18"/>
        </w:rPr>
        <w:t>l</w:t>
      </w:r>
      <w:proofErr w:type="gramEnd"/>
    </w:p>
    <w:p w14:paraId="4845CE3E" w14:textId="77777777" w:rsidR="001B3C79" w:rsidRDefault="001B3C79" w:rsidP="001F0F85">
      <w:pPr>
        <w:pStyle w:val="ListParagraph"/>
        <w:numPr>
          <w:ilvl w:val="0"/>
          <w:numId w:val="11"/>
        </w:numPr>
        <w:tabs>
          <w:tab w:val="left" w:pos="872"/>
        </w:tabs>
        <w:spacing w:line="206" w:lineRule="exact"/>
        <w:ind w:hanging="571"/>
        <w:rPr>
          <w:rFonts w:ascii="Tahoma"/>
          <w:sz w:val="16"/>
        </w:rPr>
      </w:pPr>
      <w:r>
        <w:rPr>
          <w:sz w:val="18"/>
          <w:u w:val="double"/>
        </w:rPr>
        <w:t>general</w:t>
      </w:r>
      <w:r>
        <w:rPr>
          <w:spacing w:val="-7"/>
          <w:sz w:val="18"/>
          <w:u w:val="double"/>
        </w:rPr>
        <w:t xml:space="preserve"> </w:t>
      </w:r>
      <w:r>
        <w:rPr>
          <w:sz w:val="18"/>
          <w:u w:val="double"/>
        </w:rPr>
        <w:t>characteristics:</w:t>
      </w:r>
      <w:r>
        <w:rPr>
          <w:spacing w:val="-4"/>
          <w:sz w:val="18"/>
          <w:u w:val="double"/>
        </w:rPr>
        <w:t xml:space="preserve"> </w:t>
      </w:r>
      <w:r>
        <w:rPr>
          <w:sz w:val="18"/>
          <w:u w:val="double"/>
        </w:rPr>
        <w:t>i)</w:t>
      </w:r>
      <w:r>
        <w:rPr>
          <w:spacing w:val="-5"/>
          <w:sz w:val="18"/>
          <w:u w:val="double"/>
        </w:rPr>
        <w:t xml:space="preserve"> </w:t>
      </w:r>
      <w:r>
        <w:rPr>
          <w:sz w:val="18"/>
          <w:u w:val="double"/>
        </w:rPr>
        <w:t>prevents</w:t>
      </w:r>
      <w:r>
        <w:rPr>
          <w:spacing w:val="-3"/>
          <w:sz w:val="18"/>
          <w:u w:val="double"/>
        </w:rPr>
        <w:t xml:space="preserve"> </w:t>
      </w:r>
      <w:r>
        <w:rPr>
          <w:sz w:val="18"/>
          <w:u w:val="double"/>
        </w:rPr>
        <w:t>acute</w:t>
      </w:r>
      <w:r>
        <w:rPr>
          <w:spacing w:val="-5"/>
          <w:sz w:val="18"/>
          <w:u w:val="double"/>
        </w:rPr>
        <w:t xml:space="preserve"> </w:t>
      </w:r>
      <w:r>
        <w:rPr>
          <w:sz w:val="18"/>
          <w:u w:val="double"/>
        </w:rPr>
        <w:t>and</w:t>
      </w:r>
      <w:r>
        <w:rPr>
          <w:spacing w:val="-4"/>
          <w:sz w:val="18"/>
          <w:u w:val="double"/>
        </w:rPr>
        <w:t xml:space="preserve"> </w:t>
      </w:r>
      <w:r>
        <w:rPr>
          <w:sz w:val="18"/>
          <w:u w:val="double"/>
        </w:rPr>
        <w:t>persistent</w:t>
      </w:r>
      <w:r>
        <w:rPr>
          <w:spacing w:val="-4"/>
          <w:sz w:val="18"/>
          <w:u w:val="double"/>
        </w:rPr>
        <w:t xml:space="preserve"> </w:t>
      </w:r>
      <w:r>
        <w:rPr>
          <w:sz w:val="18"/>
          <w:u w:val="double"/>
        </w:rPr>
        <w:t>(carrier</w:t>
      </w:r>
      <w:r>
        <w:rPr>
          <w:spacing w:val="-5"/>
          <w:sz w:val="18"/>
          <w:u w:val="double"/>
        </w:rPr>
        <w:t xml:space="preserve"> </w:t>
      </w:r>
      <w:r>
        <w:rPr>
          <w:sz w:val="18"/>
          <w:u w:val="double"/>
        </w:rPr>
        <w:t>state)</w:t>
      </w:r>
      <w:r>
        <w:rPr>
          <w:spacing w:val="-4"/>
          <w:sz w:val="18"/>
          <w:u w:val="double"/>
        </w:rPr>
        <w:t xml:space="preserve"> </w:t>
      </w:r>
      <w:r>
        <w:rPr>
          <w:sz w:val="18"/>
          <w:u w:val="double"/>
        </w:rPr>
        <w:t>disease;</w:t>
      </w:r>
      <w:r>
        <w:rPr>
          <w:spacing w:val="-5"/>
          <w:sz w:val="18"/>
          <w:u w:val="double"/>
        </w:rPr>
        <w:t xml:space="preserve"> </w:t>
      </w:r>
      <w:r>
        <w:rPr>
          <w:sz w:val="18"/>
          <w:u w:val="double"/>
        </w:rPr>
        <w:t>ii)</w:t>
      </w:r>
      <w:r>
        <w:rPr>
          <w:spacing w:val="-5"/>
          <w:sz w:val="18"/>
          <w:u w:val="double"/>
        </w:rPr>
        <w:t xml:space="preserve"> </w:t>
      </w:r>
      <w:r>
        <w:rPr>
          <w:sz w:val="18"/>
          <w:u w:val="double"/>
        </w:rPr>
        <w:t>prevents</w:t>
      </w:r>
      <w:r>
        <w:rPr>
          <w:spacing w:val="-3"/>
          <w:sz w:val="18"/>
          <w:u w:val="double"/>
        </w:rPr>
        <w:t xml:space="preserve"> </w:t>
      </w:r>
      <w:r>
        <w:rPr>
          <w:sz w:val="18"/>
          <w:u w:val="double"/>
        </w:rPr>
        <w:t>horizontal</w:t>
      </w:r>
      <w:r>
        <w:rPr>
          <w:spacing w:val="-5"/>
          <w:sz w:val="18"/>
          <w:u w:val="double"/>
        </w:rPr>
        <w:t xml:space="preserve"> </w:t>
      </w:r>
      <w:r>
        <w:rPr>
          <w:sz w:val="18"/>
          <w:u w:val="double"/>
        </w:rPr>
        <w:t>and</w:t>
      </w:r>
      <w:r>
        <w:rPr>
          <w:spacing w:val="-4"/>
          <w:sz w:val="18"/>
          <w:u w:val="double"/>
        </w:rPr>
        <w:t xml:space="preserve"> </w:t>
      </w:r>
      <w:r>
        <w:rPr>
          <w:sz w:val="18"/>
          <w:u w:val="double"/>
        </w:rPr>
        <w:t>vertical</w:t>
      </w:r>
      <w:r>
        <w:rPr>
          <w:spacing w:val="-4"/>
          <w:sz w:val="18"/>
          <w:u w:val="double"/>
        </w:rPr>
        <w:t xml:space="preserve"> </w:t>
      </w:r>
      <w:proofErr w:type="gramStart"/>
      <w:r>
        <w:rPr>
          <w:spacing w:val="-2"/>
          <w:sz w:val="18"/>
          <w:u w:val="double"/>
        </w:rPr>
        <w:t>disease</w:t>
      </w:r>
      <w:proofErr w:type="gramEnd"/>
    </w:p>
    <w:p w14:paraId="3905F352" w14:textId="77777777" w:rsidR="001B3C79" w:rsidRDefault="001B3C79" w:rsidP="001F0F85">
      <w:pPr>
        <w:pStyle w:val="ListParagraph"/>
        <w:numPr>
          <w:ilvl w:val="0"/>
          <w:numId w:val="11"/>
        </w:numPr>
        <w:tabs>
          <w:tab w:val="left" w:pos="872"/>
        </w:tabs>
        <w:rPr>
          <w:rFonts w:ascii="Tahoma"/>
          <w:sz w:val="16"/>
        </w:rPr>
      </w:pPr>
      <w:r>
        <w:rPr>
          <w:sz w:val="18"/>
          <w:u w:val="double"/>
        </w:rPr>
        <w:t>transmission;</w:t>
      </w:r>
      <w:r>
        <w:rPr>
          <w:spacing w:val="-7"/>
          <w:sz w:val="18"/>
          <w:u w:val="double"/>
        </w:rPr>
        <w:t xml:space="preserve"> </w:t>
      </w:r>
      <w:r>
        <w:rPr>
          <w:sz w:val="18"/>
          <w:u w:val="double"/>
        </w:rPr>
        <w:t>iii)</w:t>
      </w:r>
      <w:r>
        <w:rPr>
          <w:spacing w:val="-4"/>
          <w:sz w:val="18"/>
          <w:u w:val="double"/>
        </w:rPr>
        <w:t xml:space="preserve"> </w:t>
      </w:r>
      <w:r>
        <w:rPr>
          <w:sz w:val="18"/>
          <w:u w:val="double"/>
        </w:rPr>
        <w:t>induces</w:t>
      </w:r>
      <w:r>
        <w:rPr>
          <w:spacing w:val="-1"/>
          <w:sz w:val="18"/>
          <w:u w:val="double"/>
        </w:rPr>
        <w:t xml:space="preserve"> </w:t>
      </w:r>
      <w:r>
        <w:rPr>
          <w:sz w:val="18"/>
          <w:u w:val="double"/>
        </w:rPr>
        <w:t>rapid</w:t>
      </w:r>
      <w:r>
        <w:rPr>
          <w:spacing w:val="-5"/>
          <w:sz w:val="18"/>
          <w:u w:val="double"/>
        </w:rPr>
        <w:t xml:space="preserve"> </w:t>
      </w:r>
      <w:r>
        <w:rPr>
          <w:sz w:val="18"/>
          <w:u w:val="double"/>
        </w:rPr>
        <w:t>protective</w:t>
      </w:r>
      <w:r>
        <w:rPr>
          <w:spacing w:val="-1"/>
          <w:sz w:val="18"/>
          <w:u w:val="double"/>
        </w:rPr>
        <w:t xml:space="preserve"> </w:t>
      </w:r>
      <w:r>
        <w:rPr>
          <w:sz w:val="18"/>
          <w:u w:val="double"/>
        </w:rPr>
        <w:t>immunity</w:t>
      </w:r>
      <w:r>
        <w:rPr>
          <w:spacing w:val="-2"/>
          <w:sz w:val="18"/>
          <w:u w:val="double"/>
        </w:rPr>
        <w:t xml:space="preserve"> </w:t>
      </w:r>
      <w:r>
        <w:rPr>
          <w:sz w:val="18"/>
          <w:u w:val="double"/>
        </w:rPr>
        <w:t>(</w:t>
      </w:r>
      <w:proofErr w:type="gramStart"/>
      <w:r>
        <w:rPr>
          <w:sz w:val="18"/>
          <w:u w:val="double"/>
        </w:rPr>
        <w:t>e.g.</w:t>
      </w:r>
      <w:proofErr w:type="gramEnd"/>
      <w:r>
        <w:rPr>
          <w:spacing w:val="-4"/>
          <w:sz w:val="18"/>
          <w:u w:val="double"/>
        </w:rPr>
        <w:t xml:space="preserve"> </w:t>
      </w:r>
      <w:r>
        <w:rPr>
          <w:sz w:val="18"/>
          <w:u w:val="double"/>
        </w:rPr>
        <w:t>&lt;</w:t>
      </w:r>
      <w:r>
        <w:rPr>
          <w:spacing w:val="-2"/>
          <w:sz w:val="18"/>
          <w:u w:val="double"/>
        </w:rPr>
        <w:t xml:space="preserve"> </w:t>
      </w:r>
      <w:r>
        <w:rPr>
          <w:sz w:val="18"/>
          <w:u w:val="double"/>
        </w:rPr>
        <w:t>2</w:t>
      </w:r>
      <w:r>
        <w:rPr>
          <w:spacing w:val="-4"/>
          <w:sz w:val="18"/>
          <w:u w:val="double"/>
        </w:rPr>
        <w:t xml:space="preserve"> </w:t>
      </w:r>
      <w:r>
        <w:rPr>
          <w:sz w:val="18"/>
          <w:u w:val="double"/>
        </w:rPr>
        <w:t>weeks);</w:t>
      </w:r>
      <w:r>
        <w:rPr>
          <w:spacing w:val="-3"/>
          <w:sz w:val="18"/>
          <w:u w:val="double"/>
        </w:rPr>
        <w:t xml:space="preserve"> </w:t>
      </w:r>
      <w:r>
        <w:rPr>
          <w:sz w:val="18"/>
          <w:u w:val="double"/>
        </w:rPr>
        <w:t>and</w:t>
      </w:r>
      <w:r>
        <w:rPr>
          <w:spacing w:val="-1"/>
          <w:sz w:val="18"/>
          <w:u w:val="double"/>
        </w:rPr>
        <w:t xml:space="preserve"> </w:t>
      </w:r>
      <w:r>
        <w:rPr>
          <w:sz w:val="18"/>
          <w:u w:val="double"/>
        </w:rPr>
        <w:t>iv)</w:t>
      </w:r>
      <w:r>
        <w:rPr>
          <w:spacing w:val="-3"/>
          <w:sz w:val="18"/>
          <w:u w:val="double"/>
        </w:rPr>
        <w:t xml:space="preserve"> </w:t>
      </w:r>
      <w:r>
        <w:rPr>
          <w:sz w:val="18"/>
          <w:u w:val="double"/>
        </w:rPr>
        <w:t>confers</w:t>
      </w:r>
      <w:r>
        <w:rPr>
          <w:spacing w:val="-1"/>
          <w:sz w:val="18"/>
          <w:u w:val="double"/>
        </w:rPr>
        <w:t xml:space="preserve"> </w:t>
      </w:r>
      <w:r>
        <w:rPr>
          <w:sz w:val="18"/>
          <w:u w:val="double"/>
        </w:rPr>
        <w:t>stable,</w:t>
      </w:r>
      <w:r>
        <w:rPr>
          <w:spacing w:val="-4"/>
          <w:sz w:val="18"/>
          <w:u w:val="double"/>
        </w:rPr>
        <w:t xml:space="preserve"> </w:t>
      </w:r>
      <w:r>
        <w:rPr>
          <w:sz w:val="18"/>
          <w:u w:val="double"/>
        </w:rPr>
        <w:t>life-long</w:t>
      </w:r>
      <w:r>
        <w:rPr>
          <w:spacing w:val="-4"/>
          <w:sz w:val="18"/>
          <w:u w:val="double"/>
        </w:rPr>
        <w:t xml:space="preserve"> </w:t>
      </w:r>
      <w:r>
        <w:rPr>
          <w:spacing w:val="-2"/>
          <w:sz w:val="18"/>
          <w:u w:val="double"/>
        </w:rPr>
        <w:t>immunity.</w:t>
      </w:r>
    </w:p>
    <w:p w14:paraId="34545F9D" w14:textId="77777777" w:rsidR="001B3C79" w:rsidRDefault="001B3C79" w:rsidP="001B3C79">
      <w:pPr>
        <w:pStyle w:val="BodyText"/>
        <w:spacing w:before="9"/>
        <w:rPr>
          <w:sz w:val="12"/>
        </w:rPr>
      </w:pPr>
    </w:p>
    <w:p w14:paraId="23E4E72C" w14:textId="77777777" w:rsidR="001B3C79" w:rsidRDefault="001B3C79" w:rsidP="001F0F85">
      <w:pPr>
        <w:pStyle w:val="ListParagraph"/>
        <w:numPr>
          <w:ilvl w:val="0"/>
          <w:numId w:val="11"/>
        </w:numPr>
        <w:tabs>
          <w:tab w:val="left" w:pos="872"/>
        </w:tabs>
        <w:spacing w:before="95"/>
        <w:ind w:hanging="602"/>
        <w:rPr>
          <w:rFonts w:ascii="Tahoma"/>
          <w:sz w:val="16"/>
        </w:rPr>
      </w:pPr>
      <w:r>
        <w:rPr>
          <w:sz w:val="18"/>
          <w:u w:val="double"/>
        </w:rPr>
        <w:t>Furthermore,</w:t>
      </w:r>
      <w:r>
        <w:rPr>
          <w:spacing w:val="5"/>
          <w:sz w:val="18"/>
          <w:u w:val="double"/>
        </w:rPr>
        <w:t xml:space="preserve"> </w:t>
      </w:r>
      <w:r>
        <w:rPr>
          <w:sz w:val="18"/>
          <w:u w:val="double"/>
        </w:rPr>
        <w:t>ASF</w:t>
      </w:r>
      <w:r>
        <w:rPr>
          <w:spacing w:val="6"/>
          <w:sz w:val="18"/>
          <w:u w:val="double"/>
        </w:rPr>
        <w:t xml:space="preserve"> </w:t>
      </w:r>
      <w:r>
        <w:rPr>
          <w:sz w:val="18"/>
          <w:u w:val="double"/>
        </w:rPr>
        <w:t>MLV</w:t>
      </w:r>
      <w:r>
        <w:rPr>
          <w:spacing w:val="6"/>
          <w:sz w:val="18"/>
          <w:u w:val="double"/>
        </w:rPr>
        <w:t xml:space="preserve"> </w:t>
      </w:r>
      <w:r>
        <w:rPr>
          <w:sz w:val="18"/>
          <w:u w:val="double"/>
        </w:rPr>
        <w:t>second</w:t>
      </w:r>
      <w:r>
        <w:rPr>
          <w:spacing w:val="8"/>
          <w:sz w:val="18"/>
          <w:u w:val="double"/>
        </w:rPr>
        <w:t xml:space="preserve"> </w:t>
      </w:r>
      <w:r>
        <w:rPr>
          <w:sz w:val="18"/>
          <w:u w:val="double"/>
        </w:rPr>
        <w:t>and</w:t>
      </w:r>
      <w:r>
        <w:rPr>
          <w:spacing w:val="6"/>
          <w:sz w:val="18"/>
          <w:u w:val="double"/>
        </w:rPr>
        <w:t xml:space="preserve"> </w:t>
      </w:r>
      <w:r>
        <w:rPr>
          <w:sz w:val="18"/>
          <w:u w:val="double"/>
        </w:rPr>
        <w:t>future</w:t>
      </w:r>
      <w:r>
        <w:rPr>
          <w:spacing w:val="7"/>
          <w:sz w:val="18"/>
          <w:u w:val="double"/>
        </w:rPr>
        <w:t xml:space="preserve"> </w:t>
      </w:r>
      <w:r>
        <w:rPr>
          <w:sz w:val="18"/>
          <w:u w:val="double"/>
        </w:rPr>
        <w:t>generation</w:t>
      </w:r>
      <w:r>
        <w:rPr>
          <w:spacing w:val="6"/>
          <w:sz w:val="18"/>
          <w:u w:val="double"/>
        </w:rPr>
        <w:t xml:space="preserve"> </w:t>
      </w:r>
      <w:r>
        <w:rPr>
          <w:sz w:val="18"/>
          <w:u w:val="double"/>
        </w:rPr>
        <w:t>vaccines</w:t>
      </w:r>
      <w:r>
        <w:rPr>
          <w:spacing w:val="6"/>
          <w:sz w:val="18"/>
          <w:u w:val="double"/>
        </w:rPr>
        <w:t xml:space="preserve"> </w:t>
      </w:r>
      <w:r>
        <w:rPr>
          <w:sz w:val="18"/>
          <w:u w:val="double"/>
        </w:rPr>
        <w:t>should</w:t>
      </w:r>
      <w:r>
        <w:rPr>
          <w:spacing w:val="5"/>
          <w:sz w:val="18"/>
          <w:u w:val="double"/>
        </w:rPr>
        <w:t xml:space="preserve"> </w:t>
      </w:r>
      <w:r>
        <w:rPr>
          <w:sz w:val="18"/>
          <w:u w:val="double"/>
        </w:rPr>
        <w:t>meet</w:t>
      </w:r>
      <w:r>
        <w:rPr>
          <w:spacing w:val="8"/>
          <w:sz w:val="18"/>
          <w:u w:val="double"/>
        </w:rPr>
        <w:t xml:space="preserve"> </w:t>
      </w:r>
      <w:r>
        <w:rPr>
          <w:sz w:val="18"/>
          <w:u w:val="double"/>
        </w:rPr>
        <w:t>the</w:t>
      </w:r>
      <w:r>
        <w:rPr>
          <w:spacing w:val="8"/>
          <w:sz w:val="18"/>
          <w:u w:val="double"/>
        </w:rPr>
        <w:t xml:space="preserve"> </w:t>
      </w:r>
      <w:r>
        <w:rPr>
          <w:sz w:val="18"/>
          <w:u w:val="double"/>
        </w:rPr>
        <w:t>minimum</w:t>
      </w:r>
      <w:r>
        <w:rPr>
          <w:spacing w:val="5"/>
          <w:sz w:val="18"/>
          <w:u w:val="double"/>
        </w:rPr>
        <w:t xml:space="preserve"> </w:t>
      </w:r>
      <w:r>
        <w:rPr>
          <w:sz w:val="18"/>
          <w:u w:val="double"/>
        </w:rPr>
        <w:t>safety</w:t>
      </w:r>
      <w:r>
        <w:rPr>
          <w:spacing w:val="6"/>
          <w:sz w:val="18"/>
          <w:u w:val="double"/>
        </w:rPr>
        <w:t xml:space="preserve"> </w:t>
      </w:r>
      <w:r>
        <w:rPr>
          <w:sz w:val="18"/>
          <w:u w:val="double"/>
        </w:rPr>
        <w:t>and</w:t>
      </w:r>
      <w:r>
        <w:rPr>
          <w:spacing w:val="6"/>
          <w:sz w:val="18"/>
          <w:u w:val="double"/>
        </w:rPr>
        <w:t xml:space="preserve"> </w:t>
      </w:r>
      <w:r>
        <w:rPr>
          <w:sz w:val="18"/>
          <w:u w:val="double"/>
        </w:rPr>
        <w:t>efficacy</w:t>
      </w:r>
      <w:r>
        <w:rPr>
          <w:spacing w:val="6"/>
          <w:sz w:val="18"/>
          <w:u w:val="double"/>
        </w:rPr>
        <w:t xml:space="preserve"> </w:t>
      </w:r>
      <w:proofErr w:type="gramStart"/>
      <w:r>
        <w:rPr>
          <w:spacing w:val="-2"/>
          <w:sz w:val="18"/>
          <w:u w:val="double"/>
        </w:rPr>
        <w:t>standards</w:t>
      </w:r>
      <w:proofErr w:type="gramEnd"/>
    </w:p>
    <w:p w14:paraId="1F85545C" w14:textId="77777777" w:rsidR="001B3C79" w:rsidRDefault="001B3C79" w:rsidP="001F0F85">
      <w:pPr>
        <w:pStyle w:val="ListParagraph"/>
        <w:numPr>
          <w:ilvl w:val="0"/>
          <w:numId w:val="11"/>
        </w:numPr>
        <w:tabs>
          <w:tab w:val="left" w:pos="872"/>
        </w:tabs>
        <w:spacing w:line="206" w:lineRule="exact"/>
        <w:ind w:hanging="607"/>
        <w:rPr>
          <w:rFonts w:ascii="Tahoma"/>
          <w:sz w:val="16"/>
        </w:rPr>
      </w:pPr>
      <w:r>
        <w:rPr>
          <w:sz w:val="18"/>
          <w:u w:val="double"/>
        </w:rPr>
        <w:t>as</w:t>
      </w:r>
      <w:r>
        <w:rPr>
          <w:spacing w:val="-7"/>
          <w:sz w:val="18"/>
          <w:u w:val="double"/>
        </w:rPr>
        <w:t xml:space="preserve"> </w:t>
      </w:r>
      <w:r>
        <w:rPr>
          <w:sz w:val="18"/>
          <w:u w:val="double"/>
        </w:rPr>
        <w:t>ASF</w:t>
      </w:r>
      <w:r>
        <w:rPr>
          <w:spacing w:val="-5"/>
          <w:sz w:val="18"/>
          <w:u w:val="double"/>
        </w:rPr>
        <w:t xml:space="preserve"> </w:t>
      </w:r>
      <w:r>
        <w:rPr>
          <w:sz w:val="18"/>
          <w:u w:val="double"/>
        </w:rPr>
        <w:t>MLV</w:t>
      </w:r>
      <w:r>
        <w:rPr>
          <w:spacing w:val="-6"/>
          <w:sz w:val="18"/>
          <w:u w:val="double"/>
        </w:rPr>
        <w:t xml:space="preserve"> </w:t>
      </w:r>
      <w:r>
        <w:rPr>
          <w:sz w:val="18"/>
          <w:u w:val="double"/>
        </w:rPr>
        <w:t>first</w:t>
      </w:r>
      <w:r>
        <w:rPr>
          <w:spacing w:val="-5"/>
          <w:sz w:val="18"/>
          <w:u w:val="double"/>
        </w:rPr>
        <w:t xml:space="preserve"> </w:t>
      </w:r>
      <w:r>
        <w:rPr>
          <w:sz w:val="18"/>
          <w:u w:val="double"/>
        </w:rPr>
        <w:t>generation</w:t>
      </w:r>
      <w:r>
        <w:rPr>
          <w:spacing w:val="-7"/>
          <w:sz w:val="18"/>
          <w:u w:val="double"/>
        </w:rPr>
        <w:t xml:space="preserve"> </w:t>
      </w:r>
      <w:r>
        <w:rPr>
          <w:sz w:val="18"/>
          <w:u w:val="double"/>
        </w:rPr>
        <w:t>vaccines,</w:t>
      </w:r>
      <w:r>
        <w:rPr>
          <w:spacing w:val="-5"/>
          <w:sz w:val="18"/>
          <w:u w:val="double"/>
        </w:rPr>
        <w:t xml:space="preserve"> </w:t>
      </w:r>
      <w:r>
        <w:rPr>
          <w:sz w:val="18"/>
          <w:u w:val="double"/>
        </w:rPr>
        <w:t>and</w:t>
      </w:r>
      <w:r>
        <w:rPr>
          <w:spacing w:val="-5"/>
          <w:sz w:val="18"/>
          <w:u w:val="double"/>
        </w:rPr>
        <w:t xml:space="preserve"> </w:t>
      </w:r>
      <w:r>
        <w:rPr>
          <w:sz w:val="18"/>
          <w:u w:val="double"/>
        </w:rPr>
        <w:t>ideally</w:t>
      </w:r>
      <w:r>
        <w:rPr>
          <w:spacing w:val="-4"/>
          <w:sz w:val="18"/>
          <w:u w:val="double"/>
        </w:rPr>
        <w:t xml:space="preserve"> </w:t>
      </w:r>
      <w:r>
        <w:rPr>
          <w:sz w:val="18"/>
          <w:u w:val="double"/>
        </w:rPr>
        <w:t>provide</w:t>
      </w:r>
      <w:r>
        <w:rPr>
          <w:spacing w:val="-6"/>
          <w:sz w:val="18"/>
          <w:u w:val="double"/>
        </w:rPr>
        <w:t xml:space="preserve"> </w:t>
      </w:r>
      <w:r>
        <w:rPr>
          <w:sz w:val="18"/>
          <w:u w:val="double"/>
        </w:rPr>
        <w:t>additional</w:t>
      </w:r>
      <w:r>
        <w:rPr>
          <w:spacing w:val="-7"/>
          <w:sz w:val="18"/>
          <w:u w:val="double"/>
        </w:rPr>
        <w:t xml:space="preserve"> </w:t>
      </w:r>
      <w:r>
        <w:rPr>
          <w:sz w:val="18"/>
          <w:u w:val="double"/>
        </w:rPr>
        <w:t>product</w:t>
      </w:r>
      <w:r>
        <w:rPr>
          <w:spacing w:val="-5"/>
          <w:sz w:val="18"/>
          <w:u w:val="double"/>
        </w:rPr>
        <w:t xml:space="preserve"> </w:t>
      </w:r>
      <w:r>
        <w:rPr>
          <w:sz w:val="18"/>
          <w:u w:val="double"/>
        </w:rPr>
        <w:t>profile</w:t>
      </w:r>
      <w:r>
        <w:rPr>
          <w:spacing w:val="-5"/>
          <w:sz w:val="18"/>
          <w:u w:val="double"/>
        </w:rPr>
        <w:t xml:space="preserve"> </w:t>
      </w:r>
      <w:r>
        <w:rPr>
          <w:sz w:val="18"/>
          <w:u w:val="double"/>
        </w:rPr>
        <w:t>benefits,</w:t>
      </w:r>
      <w:r>
        <w:rPr>
          <w:spacing w:val="-5"/>
          <w:sz w:val="18"/>
          <w:u w:val="double"/>
        </w:rPr>
        <w:t xml:space="preserve"> </w:t>
      </w:r>
      <w:r>
        <w:rPr>
          <w:sz w:val="18"/>
          <w:u w:val="double"/>
        </w:rPr>
        <w:t>including</w:t>
      </w:r>
      <w:r>
        <w:rPr>
          <w:spacing w:val="-5"/>
          <w:sz w:val="18"/>
          <w:u w:val="double"/>
        </w:rPr>
        <w:t xml:space="preserve"> </w:t>
      </w:r>
      <w:r>
        <w:rPr>
          <w:sz w:val="18"/>
          <w:u w:val="double"/>
        </w:rPr>
        <w:t>but</w:t>
      </w:r>
      <w:r>
        <w:rPr>
          <w:spacing w:val="-5"/>
          <w:sz w:val="18"/>
          <w:u w:val="double"/>
        </w:rPr>
        <w:t xml:space="preserve"> </w:t>
      </w:r>
      <w:r>
        <w:rPr>
          <w:sz w:val="18"/>
          <w:u w:val="double"/>
        </w:rPr>
        <w:t>not</w:t>
      </w:r>
      <w:r>
        <w:rPr>
          <w:spacing w:val="-5"/>
          <w:sz w:val="18"/>
          <w:u w:val="double"/>
        </w:rPr>
        <w:t xml:space="preserve"> </w:t>
      </w:r>
      <w:r>
        <w:rPr>
          <w:sz w:val="18"/>
          <w:u w:val="double"/>
        </w:rPr>
        <w:t>limited</w:t>
      </w:r>
      <w:r>
        <w:rPr>
          <w:spacing w:val="-5"/>
          <w:sz w:val="18"/>
          <w:u w:val="double"/>
        </w:rPr>
        <w:t xml:space="preserve"> </w:t>
      </w:r>
      <w:r>
        <w:rPr>
          <w:sz w:val="18"/>
          <w:u w:val="double"/>
        </w:rPr>
        <w:t>to:</w:t>
      </w:r>
      <w:r>
        <w:rPr>
          <w:spacing w:val="-5"/>
          <w:sz w:val="18"/>
          <w:u w:val="double"/>
        </w:rPr>
        <w:t xml:space="preserve"> i)</w:t>
      </w:r>
    </w:p>
    <w:p w14:paraId="59020AF0" w14:textId="77777777" w:rsidR="001B3C79" w:rsidRDefault="001B3C79" w:rsidP="001F0F85">
      <w:pPr>
        <w:pStyle w:val="ListParagraph"/>
        <w:numPr>
          <w:ilvl w:val="0"/>
          <w:numId w:val="11"/>
        </w:numPr>
        <w:tabs>
          <w:tab w:val="left" w:pos="872"/>
        </w:tabs>
        <w:spacing w:line="206" w:lineRule="exact"/>
        <w:ind w:hanging="602"/>
        <w:rPr>
          <w:rFonts w:ascii="Tahoma"/>
          <w:sz w:val="16"/>
        </w:rPr>
      </w:pPr>
      <w:r>
        <w:rPr>
          <w:sz w:val="18"/>
          <w:u w:val="double"/>
        </w:rPr>
        <w:t>contain</w:t>
      </w:r>
      <w:r>
        <w:rPr>
          <w:spacing w:val="-9"/>
          <w:sz w:val="18"/>
          <w:u w:val="double"/>
        </w:rPr>
        <w:t xml:space="preserve"> </w:t>
      </w:r>
      <w:r>
        <w:rPr>
          <w:sz w:val="18"/>
          <w:u w:val="double"/>
        </w:rPr>
        <w:t>a</w:t>
      </w:r>
      <w:r>
        <w:rPr>
          <w:spacing w:val="-7"/>
          <w:sz w:val="18"/>
          <w:u w:val="double"/>
        </w:rPr>
        <w:t xml:space="preserve"> </w:t>
      </w:r>
      <w:r>
        <w:rPr>
          <w:sz w:val="18"/>
          <w:u w:val="double"/>
        </w:rPr>
        <w:t>negative</w:t>
      </w:r>
      <w:r>
        <w:rPr>
          <w:spacing w:val="-9"/>
          <w:sz w:val="18"/>
          <w:u w:val="double"/>
        </w:rPr>
        <w:t xml:space="preserve"> </w:t>
      </w:r>
      <w:r>
        <w:rPr>
          <w:sz w:val="18"/>
          <w:u w:val="double"/>
        </w:rPr>
        <w:t>marker</w:t>
      </w:r>
      <w:r>
        <w:rPr>
          <w:spacing w:val="-8"/>
          <w:sz w:val="18"/>
          <w:u w:val="double"/>
        </w:rPr>
        <w:t xml:space="preserve"> </w:t>
      </w:r>
      <w:r>
        <w:rPr>
          <w:sz w:val="18"/>
          <w:u w:val="double"/>
        </w:rPr>
        <w:t>allowing</w:t>
      </w:r>
      <w:r>
        <w:rPr>
          <w:spacing w:val="-6"/>
          <w:sz w:val="18"/>
          <w:u w:val="double"/>
        </w:rPr>
        <w:t xml:space="preserve"> </w:t>
      </w:r>
      <w:r>
        <w:rPr>
          <w:sz w:val="18"/>
          <w:u w:val="double"/>
        </w:rPr>
        <w:t>the</w:t>
      </w:r>
      <w:r>
        <w:rPr>
          <w:spacing w:val="-7"/>
          <w:sz w:val="18"/>
          <w:u w:val="double"/>
        </w:rPr>
        <w:t xml:space="preserve"> </w:t>
      </w:r>
      <w:r>
        <w:rPr>
          <w:sz w:val="18"/>
          <w:u w:val="double"/>
        </w:rPr>
        <w:t>differentiation</w:t>
      </w:r>
      <w:r>
        <w:rPr>
          <w:spacing w:val="-7"/>
          <w:sz w:val="18"/>
          <w:u w:val="double"/>
        </w:rPr>
        <w:t xml:space="preserve"> </w:t>
      </w:r>
      <w:r>
        <w:rPr>
          <w:sz w:val="18"/>
          <w:u w:val="double"/>
        </w:rPr>
        <w:t>of</w:t>
      </w:r>
      <w:r>
        <w:rPr>
          <w:spacing w:val="-6"/>
          <w:sz w:val="18"/>
          <w:u w:val="double"/>
        </w:rPr>
        <w:t xml:space="preserve"> </w:t>
      </w:r>
      <w:r>
        <w:rPr>
          <w:sz w:val="18"/>
          <w:u w:val="double"/>
        </w:rPr>
        <w:t>infected</w:t>
      </w:r>
      <w:r>
        <w:rPr>
          <w:spacing w:val="-7"/>
          <w:sz w:val="18"/>
          <w:u w:val="double"/>
        </w:rPr>
        <w:t xml:space="preserve"> </w:t>
      </w:r>
      <w:r>
        <w:rPr>
          <w:sz w:val="18"/>
          <w:u w:val="double"/>
        </w:rPr>
        <w:t>from</w:t>
      </w:r>
      <w:r>
        <w:rPr>
          <w:spacing w:val="-8"/>
          <w:sz w:val="18"/>
          <w:u w:val="double"/>
        </w:rPr>
        <w:t xml:space="preserve"> </w:t>
      </w:r>
      <w:r>
        <w:rPr>
          <w:sz w:val="18"/>
          <w:u w:val="double"/>
        </w:rPr>
        <w:t>vaccinated</w:t>
      </w:r>
      <w:r>
        <w:rPr>
          <w:spacing w:val="-7"/>
          <w:sz w:val="18"/>
          <w:u w:val="double"/>
        </w:rPr>
        <w:t xml:space="preserve"> </w:t>
      </w:r>
      <w:r>
        <w:rPr>
          <w:sz w:val="18"/>
          <w:u w:val="double"/>
        </w:rPr>
        <w:t>animals</w:t>
      </w:r>
      <w:r>
        <w:rPr>
          <w:spacing w:val="-7"/>
          <w:sz w:val="18"/>
          <w:u w:val="double"/>
        </w:rPr>
        <w:t xml:space="preserve"> </w:t>
      </w:r>
      <w:r>
        <w:rPr>
          <w:sz w:val="18"/>
          <w:u w:val="double"/>
        </w:rPr>
        <w:t>(DIVA)</w:t>
      </w:r>
      <w:r>
        <w:rPr>
          <w:spacing w:val="-7"/>
          <w:sz w:val="18"/>
          <w:u w:val="double"/>
        </w:rPr>
        <w:t xml:space="preserve"> </w:t>
      </w:r>
      <w:r>
        <w:rPr>
          <w:sz w:val="18"/>
          <w:u w:val="double"/>
        </w:rPr>
        <w:t>by</w:t>
      </w:r>
      <w:r>
        <w:rPr>
          <w:spacing w:val="-7"/>
          <w:sz w:val="18"/>
          <w:u w:val="double"/>
        </w:rPr>
        <w:t xml:space="preserve"> </w:t>
      </w:r>
      <w:r>
        <w:rPr>
          <w:sz w:val="18"/>
          <w:u w:val="double"/>
        </w:rPr>
        <w:t>reliable</w:t>
      </w:r>
      <w:r>
        <w:rPr>
          <w:spacing w:val="-6"/>
          <w:sz w:val="18"/>
          <w:u w:val="double"/>
        </w:rPr>
        <w:t xml:space="preserve"> </w:t>
      </w:r>
      <w:proofErr w:type="gramStart"/>
      <w:r>
        <w:rPr>
          <w:spacing w:val="-2"/>
          <w:sz w:val="18"/>
          <w:u w:val="double"/>
        </w:rPr>
        <w:t>discriminatory</w:t>
      </w:r>
      <w:proofErr w:type="gramEnd"/>
    </w:p>
    <w:p w14:paraId="3E6A77E6" w14:textId="77777777" w:rsidR="001B3C79" w:rsidRDefault="001B3C79" w:rsidP="001F0F85">
      <w:pPr>
        <w:pStyle w:val="ListParagraph"/>
        <w:numPr>
          <w:ilvl w:val="0"/>
          <w:numId w:val="11"/>
        </w:numPr>
        <w:tabs>
          <w:tab w:val="left" w:pos="872"/>
        </w:tabs>
        <w:ind w:hanging="605"/>
        <w:rPr>
          <w:rFonts w:ascii="Tahoma"/>
          <w:sz w:val="16"/>
        </w:rPr>
      </w:pPr>
      <w:r>
        <w:rPr>
          <w:sz w:val="18"/>
          <w:u w:val="double"/>
        </w:rPr>
        <w:t>tests</w:t>
      </w:r>
      <w:r>
        <w:rPr>
          <w:spacing w:val="12"/>
          <w:sz w:val="18"/>
          <w:u w:val="double"/>
        </w:rPr>
        <w:t xml:space="preserve"> </w:t>
      </w:r>
      <w:r>
        <w:rPr>
          <w:sz w:val="18"/>
          <w:u w:val="double"/>
        </w:rPr>
        <w:t>such</w:t>
      </w:r>
      <w:r>
        <w:rPr>
          <w:spacing w:val="13"/>
          <w:sz w:val="18"/>
          <w:u w:val="double"/>
        </w:rPr>
        <w:t xml:space="preserve"> </w:t>
      </w:r>
      <w:r>
        <w:rPr>
          <w:sz w:val="18"/>
          <w:u w:val="double"/>
        </w:rPr>
        <w:t>as</w:t>
      </w:r>
      <w:r>
        <w:rPr>
          <w:spacing w:val="14"/>
          <w:sz w:val="18"/>
          <w:u w:val="double"/>
        </w:rPr>
        <w:t xml:space="preserve"> </w:t>
      </w:r>
      <w:r>
        <w:rPr>
          <w:sz w:val="18"/>
          <w:u w:val="double"/>
        </w:rPr>
        <w:t>serology-based</w:t>
      </w:r>
      <w:r>
        <w:rPr>
          <w:spacing w:val="11"/>
          <w:sz w:val="18"/>
          <w:u w:val="double"/>
        </w:rPr>
        <w:t xml:space="preserve"> </w:t>
      </w:r>
      <w:r>
        <w:rPr>
          <w:sz w:val="18"/>
          <w:u w:val="double"/>
        </w:rPr>
        <w:t>tests;</w:t>
      </w:r>
      <w:r>
        <w:rPr>
          <w:spacing w:val="13"/>
          <w:sz w:val="18"/>
          <w:u w:val="double"/>
        </w:rPr>
        <w:t xml:space="preserve"> </w:t>
      </w:r>
      <w:r>
        <w:rPr>
          <w:sz w:val="18"/>
          <w:u w:val="double"/>
        </w:rPr>
        <w:t>and</w:t>
      </w:r>
      <w:r>
        <w:rPr>
          <w:spacing w:val="13"/>
          <w:sz w:val="18"/>
          <w:u w:val="double"/>
        </w:rPr>
        <w:t xml:space="preserve"> </w:t>
      </w:r>
      <w:r>
        <w:rPr>
          <w:sz w:val="18"/>
          <w:u w:val="double"/>
        </w:rPr>
        <w:t>ii)</w:t>
      </w:r>
      <w:r>
        <w:rPr>
          <w:spacing w:val="13"/>
          <w:sz w:val="18"/>
          <w:u w:val="double"/>
        </w:rPr>
        <w:t xml:space="preserve"> </w:t>
      </w:r>
      <w:r>
        <w:rPr>
          <w:sz w:val="18"/>
          <w:u w:val="double"/>
        </w:rPr>
        <w:t>confer</w:t>
      </w:r>
      <w:r>
        <w:rPr>
          <w:spacing w:val="12"/>
          <w:sz w:val="18"/>
          <w:u w:val="double"/>
        </w:rPr>
        <w:t xml:space="preserve"> </w:t>
      </w:r>
      <w:r>
        <w:rPr>
          <w:sz w:val="18"/>
          <w:u w:val="double"/>
        </w:rPr>
        <w:t>broad</w:t>
      </w:r>
      <w:r>
        <w:rPr>
          <w:spacing w:val="13"/>
          <w:sz w:val="18"/>
          <w:u w:val="double"/>
        </w:rPr>
        <w:t xml:space="preserve"> </w:t>
      </w:r>
      <w:r>
        <w:rPr>
          <w:sz w:val="18"/>
          <w:u w:val="double"/>
        </w:rPr>
        <w:t>range</w:t>
      </w:r>
      <w:r>
        <w:rPr>
          <w:spacing w:val="15"/>
          <w:sz w:val="18"/>
          <w:u w:val="double"/>
        </w:rPr>
        <w:t xml:space="preserve"> </w:t>
      </w:r>
      <w:r>
        <w:rPr>
          <w:sz w:val="18"/>
          <w:u w:val="double"/>
        </w:rPr>
        <w:t>of</w:t>
      </w:r>
      <w:r>
        <w:rPr>
          <w:spacing w:val="13"/>
          <w:sz w:val="18"/>
          <w:u w:val="double"/>
        </w:rPr>
        <w:t xml:space="preserve"> </w:t>
      </w:r>
      <w:r>
        <w:rPr>
          <w:sz w:val="18"/>
          <w:u w:val="double"/>
        </w:rPr>
        <w:t>protection</w:t>
      </w:r>
      <w:r>
        <w:rPr>
          <w:spacing w:val="13"/>
          <w:sz w:val="18"/>
          <w:u w:val="double"/>
        </w:rPr>
        <w:t xml:space="preserve"> </w:t>
      </w:r>
      <w:r>
        <w:rPr>
          <w:sz w:val="18"/>
          <w:u w:val="double"/>
        </w:rPr>
        <w:t>against</w:t>
      </w:r>
      <w:r>
        <w:rPr>
          <w:spacing w:val="14"/>
          <w:sz w:val="18"/>
          <w:u w:val="double"/>
        </w:rPr>
        <w:t xml:space="preserve"> </w:t>
      </w:r>
      <w:r>
        <w:rPr>
          <w:sz w:val="18"/>
          <w:u w:val="double"/>
        </w:rPr>
        <w:t>other</w:t>
      </w:r>
      <w:r>
        <w:rPr>
          <w:spacing w:val="12"/>
          <w:sz w:val="18"/>
          <w:u w:val="double"/>
        </w:rPr>
        <w:t xml:space="preserve"> </w:t>
      </w:r>
      <w:r>
        <w:rPr>
          <w:sz w:val="18"/>
          <w:u w:val="double"/>
        </w:rPr>
        <w:t>p72</w:t>
      </w:r>
      <w:r>
        <w:rPr>
          <w:spacing w:val="13"/>
          <w:sz w:val="18"/>
          <w:u w:val="double"/>
        </w:rPr>
        <w:t xml:space="preserve"> </w:t>
      </w:r>
      <w:r>
        <w:rPr>
          <w:sz w:val="18"/>
          <w:u w:val="double"/>
        </w:rPr>
        <w:t>genotype</w:t>
      </w:r>
      <w:r>
        <w:rPr>
          <w:spacing w:val="13"/>
          <w:sz w:val="18"/>
          <w:u w:val="double"/>
        </w:rPr>
        <w:t xml:space="preserve"> </w:t>
      </w:r>
      <w:r>
        <w:rPr>
          <w:sz w:val="18"/>
          <w:u w:val="double"/>
        </w:rPr>
        <w:t>field</w:t>
      </w:r>
      <w:r>
        <w:rPr>
          <w:spacing w:val="11"/>
          <w:sz w:val="18"/>
          <w:u w:val="double"/>
        </w:rPr>
        <w:t xml:space="preserve"> </w:t>
      </w:r>
      <w:r>
        <w:rPr>
          <w:sz w:val="18"/>
          <w:u w:val="double"/>
        </w:rPr>
        <w:t>strains</w:t>
      </w:r>
      <w:r>
        <w:rPr>
          <w:spacing w:val="15"/>
          <w:sz w:val="18"/>
          <w:u w:val="double"/>
        </w:rPr>
        <w:t xml:space="preserve"> </w:t>
      </w:r>
      <w:r>
        <w:rPr>
          <w:spacing w:val="-5"/>
          <w:sz w:val="18"/>
          <w:u w:val="double"/>
        </w:rPr>
        <w:t>of</w:t>
      </w:r>
    </w:p>
    <w:p w14:paraId="15867CD0" w14:textId="77777777" w:rsidR="001B3C79" w:rsidRDefault="001B3C79" w:rsidP="001F0F85">
      <w:pPr>
        <w:pStyle w:val="ListParagraph"/>
        <w:numPr>
          <w:ilvl w:val="0"/>
          <w:numId w:val="11"/>
        </w:numPr>
        <w:tabs>
          <w:tab w:val="left" w:pos="872"/>
        </w:tabs>
        <w:spacing w:before="1" w:line="240" w:lineRule="auto"/>
        <w:ind w:hanging="597"/>
        <w:rPr>
          <w:rFonts w:ascii="Tahoma"/>
          <w:sz w:val="16"/>
        </w:rPr>
      </w:pPr>
      <w:r>
        <w:rPr>
          <w:sz w:val="18"/>
          <w:u w:val="double"/>
        </w:rPr>
        <w:t>varying</w:t>
      </w:r>
      <w:r>
        <w:rPr>
          <w:spacing w:val="-5"/>
          <w:sz w:val="18"/>
          <w:u w:val="double"/>
        </w:rPr>
        <w:t xml:space="preserve"> </w:t>
      </w:r>
      <w:r>
        <w:rPr>
          <w:sz w:val="18"/>
          <w:u w:val="double"/>
        </w:rPr>
        <w:t>virulence</w:t>
      </w:r>
      <w:r>
        <w:rPr>
          <w:spacing w:val="-2"/>
          <w:sz w:val="18"/>
          <w:u w:val="double"/>
        </w:rPr>
        <w:t xml:space="preserve"> </w:t>
      </w:r>
      <w:r>
        <w:rPr>
          <w:sz w:val="18"/>
          <w:u w:val="double"/>
        </w:rPr>
        <w:t>(low,</w:t>
      </w:r>
      <w:r>
        <w:rPr>
          <w:spacing w:val="-4"/>
          <w:sz w:val="18"/>
          <w:u w:val="double"/>
        </w:rPr>
        <w:t xml:space="preserve"> </w:t>
      </w:r>
      <w:r>
        <w:rPr>
          <w:sz w:val="18"/>
          <w:u w:val="double"/>
        </w:rPr>
        <w:t>moderate,</w:t>
      </w:r>
      <w:r>
        <w:rPr>
          <w:spacing w:val="-3"/>
          <w:sz w:val="18"/>
          <w:u w:val="double"/>
        </w:rPr>
        <w:t xml:space="preserve"> </w:t>
      </w:r>
      <w:r>
        <w:rPr>
          <w:sz w:val="18"/>
          <w:u w:val="double"/>
        </w:rPr>
        <w:t>and</w:t>
      </w:r>
      <w:r>
        <w:rPr>
          <w:spacing w:val="-1"/>
          <w:sz w:val="18"/>
          <w:u w:val="double"/>
        </w:rPr>
        <w:t xml:space="preserve"> </w:t>
      </w:r>
      <w:r>
        <w:rPr>
          <w:spacing w:val="-2"/>
          <w:sz w:val="18"/>
          <w:u w:val="double"/>
        </w:rPr>
        <w:t>high).</w:t>
      </w:r>
    </w:p>
    <w:p w14:paraId="636EEB43" w14:textId="77777777" w:rsidR="001B3C79" w:rsidRDefault="001B3C79" w:rsidP="001B3C79">
      <w:pPr>
        <w:pStyle w:val="BodyText"/>
        <w:spacing w:before="7"/>
        <w:rPr>
          <w:sz w:val="12"/>
        </w:rPr>
      </w:pPr>
    </w:p>
    <w:p w14:paraId="31444FEB" w14:textId="77777777" w:rsidR="001B3C79" w:rsidRDefault="001B3C79" w:rsidP="001F0F85">
      <w:pPr>
        <w:pStyle w:val="ListParagraph"/>
        <w:numPr>
          <w:ilvl w:val="0"/>
          <w:numId w:val="11"/>
        </w:numPr>
        <w:tabs>
          <w:tab w:val="left" w:pos="872"/>
        </w:tabs>
        <w:spacing w:before="95"/>
        <w:ind w:hanging="607"/>
        <w:rPr>
          <w:rFonts w:ascii="Tahoma"/>
          <w:sz w:val="16"/>
          <w:szCs w:val="16"/>
        </w:rPr>
      </w:pPr>
      <w:r w:rsidRPr="2C10DB73">
        <w:rPr>
          <w:sz w:val="18"/>
          <w:szCs w:val="18"/>
          <w:u w:val="double"/>
        </w:rPr>
        <w:t>The</w:t>
      </w:r>
      <w:r w:rsidRPr="2C10DB73">
        <w:rPr>
          <w:spacing w:val="5"/>
          <w:sz w:val="18"/>
          <w:szCs w:val="18"/>
          <w:u w:val="double"/>
        </w:rPr>
        <w:t xml:space="preserve"> </w:t>
      </w:r>
      <w:r w:rsidRPr="2C10DB73">
        <w:rPr>
          <w:sz w:val="18"/>
          <w:szCs w:val="18"/>
          <w:u w:val="double"/>
        </w:rPr>
        <w:t>majority</w:t>
      </w:r>
      <w:r w:rsidRPr="2C10DB73">
        <w:rPr>
          <w:spacing w:val="11"/>
          <w:sz w:val="18"/>
          <w:szCs w:val="18"/>
          <w:u w:val="double"/>
        </w:rPr>
        <w:t xml:space="preserve"> </w:t>
      </w:r>
      <w:r w:rsidRPr="2C10DB73">
        <w:rPr>
          <w:sz w:val="18"/>
          <w:szCs w:val="18"/>
          <w:u w:val="double"/>
        </w:rPr>
        <w:t>of</w:t>
      </w:r>
      <w:r w:rsidRPr="2C10DB73">
        <w:rPr>
          <w:spacing w:val="7"/>
          <w:sz w:val="18"/>
          <w:szCs w:val="18"/>
          <w:u w:val="double"/>
        </w:rPr>
        <w:t xml:space="preserve"> </w:t>
      </w:r>
      <w:r w:rsidRPr="2C10DB73">
        <w:rPr>
          <w:sz w:val="18"/>
          <w:szCs w:val="18"/>
          <w:u w:val="double"/>
        </w:rPr>
        <w:t>ASF</w:t>
      </w:r>
      <w:r w:rsidRPr="2C10DB73">
        <w:rPr>
          <w:spacing w:val="8"/>
          <w:sz w:val="18"/>
          <w:szCs w:val="18"/>
          <w:u w:val="double"/>
        </w:rPr>
        <w:t xml:space="preserve"> </w:t>
      </w:r>
      <w:r w:rsidRPr="2C10DB73">
        <w:rPr>
          <w:sz w:val="18"/>
          <w:szCs w:val="18"/>
          <w:u w:val="double"/>
        </w:rPr>
        <w:t>global</w:t>
      </w:r>
      <w:r w:rsidRPr="2C10DB73">
        <w:rPr>
          <w:spacing w:val="8"/>
          <w:sz w:val="18"/>
          <w:szCs w:val="18"/>
          <w:u w:val="double"/>
        </w:rPr>
        <w:t xml:space="preserve"> </w:t>
      </w:r>
      <w:r w:rsidRPr="2C10DB73">
        <w:rPr>
          <w:sz w:val="18"/>
          <w:szCs w:val="18"/>
          <w:u w:val="double"/>
        </w:rPr>
        <w:t>vaccine</w:t>
      </w:r>
      <w:r w:rsidRPr="2C10DB73">
        <w:rPr>
          <w:spacing w:val="10"/>
          <w:sz w:val="18"/>
          <w:szCs w:val="18"/>
          <w:u w:val="double"/>
        </w:rPr>
        <w:t xml:space="preserve"> </w:t>
      </w:r>
      <w:r w:rsidRPr="2C10DB73">
        <w:rPr>
          <w:sz w:val="18"/>
          <w:szCs w:val="18"/>
          <w:u w:val="double"/>
        </w:rPr>
        <w:t>research</w:t>
      </w:r>
      <w:r w:rsidRPr="2C10DB73">
        <w:rPr>
          <w:spacing w:val="11"/>
          <w:sz w:val="18"/>
          <w:szCs w:val="18"/>
          <w:u w:val="double"/>
        </w:rPr>
        <w:t xml:space="preserve"> </w:t>
      </w:r>
      <w:r w:rsidRPr="2C10DB73">
        <w:rPr>
          <w:sz w:val="18"/>
          <w:szCs w:val="18"/>
          <w:u w:val="double"/>
        </w:rPr>
        <w:t>groups</w:t>
      </w:r>
      <w:r w:rsidRPr="2C10DB73">
        <w:rPr>
          <w:spacing w:val="10"/>
          <w:sz w:val="18"/>
          <w:szCs w:val="18"/>
          <w:u w:val="double"/>
        </w:rPr>
        <w:t xml:space="preserve"> </w:t>
      </w:r>
      <w:r w:rsidRPr="2C10DB73">
        <w:rPr>
          <w:sz w:val="18"/>
          <w:szCs w:val="18"/>
          <w:u w:val="double"/>
        </w:rPr>
        <w:t>and</w:t>
      </w:r>
      <w:r w:rsidRPr="2C10DB73">
        <w:rPr>
          <w:spacing w:val="8"/>
          <w:sz w:val="18"/>
          <w:szCs w:val="18"/>
          <w:u w:val="double"/>
        </w:rPr>
        <w:t xml:space="preserve"> </w:t>
      </w:r>
      <w:r w:rsidRPr="2C10DB73">
        <w:rPr>
          <w:sz w:val="18"/>
          <w:szCs w:val="18"/>
          <w:u w:val="double"/>
        </w:rPr>
        <w:t>companies</w:t>
      </w:r>
      <w:r w:rsidRPr="2C10DB73">
        <w:rPr>
          <w:spacing w:val="8"/>
          <w:sz w:val="18"/>
          <w:szCs w:val="18"/>
          <w:u w:val="double"/>
        </w:rPr>
        <w:t xml:space="preserve"> </w:t>
      </w:r>
      <w:r w:rsidRPr="2C10DB73">
        <w:rPr>
          <w:sz w:val="18"/>
          <w:szCs w:val="18"/>
          <w:u w:val="double"/>
        </w:rPr>
        <w:t>are</w:t>
      </w:r>
      <w:r w:rsidRPr="2C10DB73">
        <w:rPr>
          <w:spacing w:val="11"/>
          <w:sz w:val="18"/>
          <w:szCs w:val="18"/>
          <w:u w:val="double"/>
        </w:rPr>
        <w:t xml:space="preserve"> </w:t>
      </w:r>
      <w:r w:rsidRPr="2C10DB73">
        <w:rPr>
          <w:sz w:val="18"/>
          <w:szCs w:val="18"/>
          <w:u w:val="double"/>
        </w:rPr>
        <w:t>currently</w:t>
      </w:r>
      <w:r w:rsidRPr="2C10DB73">
        <w:rPr>
          <w:spacing w:val="9"/>
          <w:sz w:val="18"/>
          <w:szCs w:val="18"/>
          <w:u w:val="double"/>
        </w:rPr>
        <w:t xml:space="preserve"> </w:t>
      </w:r>
      <w:r w:rsidRPr="2C10DB73">
        <w:rPr>
          <w:sz w:val="18"/>
          <w:szCs w:val="18"/>
          <w:u w:val="double"/>
        </w:rPr>
        <w:t>focused</w:t>
      </w:r>
      <w:r w:rsidRPr="2C10DB73">
        <w:rPr>
          <w:spacing w:val="7"/>
          <w:sz w:val="18"/>
          <w:szCs w:val="18"/>
          <w:u w:val="double"/>
        </w:rPr>
        <w:t xml:space="preserve"> </w:t>
      </w:r>
      <w:r w:rsidRPr="2C10DB73">
        <w:rPr>
          <w:sz w:val="18"/>
          <w:szCs w:val="18"/>
          <w:u w:val="double"/>
        </w:rPr>
        <w:t>on</w:t>
      </w:r>
      <w:r w:rsidRPr="2C10DB73">
        <w:rPr>
          <w:spacing w:val="11"/>
          <w:sz w:val="18"/>
          <w:szCs w:val="18"/>
          <w:u w:val="double"/>
        </w:rPr>
        <w:t xml:space="preserve"> </w:t>
      </w:r>
      <w:r w:rsidRPr="2C10DB73">
        <w:rPr>
          <w:sz w:val="18"/>
          <w:szCs w:val="18"/>
          <w:u w:val="double"/>
        </w:rPr>
        <w:t>ASF</w:t>
      </w:r>
      <w:r w:rsidRPr="2C10DB73">
        <w:rPr>
          <w:spacing w:val="9"/>
          <w:sz w:val="18"/>
          <w:szCs w:val="18"/>
          <w:u w:val="double"/>
        </w:rPr>
        <w:t xml:space="preserve"> </w:t>
      </w:r>
      <w:r w:rsidRPr="2C10DB73">
        <w:rPr>
          <w:sz w:val="18"/>
          <w:szCs w:val="18"/>
          <w:u w:val="double"/>
        </w:rPr>
        <w:t>MLV</w:t>
      </w:r>
      <w:r w:rsidRPr="2C10DB73">
        <w:rPr>
          <w:spacing w:val="10"/>
          <w:sz w:val="18"/>
          <w:szCs w:val="18"/>
          <w:u w:val="double"/>
        </w:rPr>
        <w:t xml:space="preserve"> </w:t>
      </w:r>
      <w:r w:rsidRPr="2C10DB73">
        <w:rPr>
          <w:sz w:val="18"/>
          <w:szCs w:val="18"/>
          <w:u w:val="double"/>
        </w:rPr>
        <w:t>first</w:t>
      </w:r>
      <w:r w:rsidRPr="2C10DB73">
        <w:rPr>
          <w:spacing w:val="8"/>
          <w:sz w:val="18"/>
          <w:szCs w:val="18"/>
          <w:u w:val="double"/>
        </w:rPr>
        <w:t xml:space="preserve"> </w:t>
      </w:r>
      <w:proofErr w:type="gramStart"/>
      <w:r w:rsidRPr="2C10DB73">
        <w:rPr>
          <w:spacing w:val="-2"/>
          <w:sz w:val="18"/>
          <w:szCs w:val="18"/>
          <w:u w:val="double"/>
        </w:rPr>
        <w:t>generation</w:t>
      </w:r>
      <w:proofErr w:type="gramEnd"/>
    </w:p>
    <w:p w14:paraId="24BAB766" w14:textId="77777777" w:rsidR="001B3C79" w:rsidRDefault="001B3C79" w:rsidP="001F0F85">
      <w:pPr>
        <w:pStyle w:val="ListParagraph"/>
        <w:numPr>
          <w:ilvl w:val="0"/>
          <w:numId w:val="11"/>
        </w:numPr>
        <w:tabs>
          <w:tab w:val="left" w:pos="872"/>
        </w:tabs>
        <w:spacing w:line="206" w:lineRule="exact"/>
        <w:ind w:hanging="605"/>
        <w:rPr>
          <w:rFonts w:ascii="Tahoma"/>
          <w:sz w:val="16"/>
        </w:rPr>
      </w:pPr>
      <w:r>
        <w:rPr>
          <w:sz w:val="18"/>
          <w:u w:val="double"/>
        </w:rPr>
        <w:t>vaccine</w:t>
      </w:r>
      <w:r>
        <w:rPr>
          <w:spacing w:val="7"/>
          <w:sz w:val="18"/>
          <w:u w:val="double"/>
        </w:rPr>
        <w:t xml:space="preserve"> </w:t>
      </w:r>
      <w:r>
        <w:rPr>
          <w:sz w:val="18"/>
          <w:u w:val="double"/>
        </w:rPr>
        <w:t>candidates</w:t>
      </w:r>
      <w:r>
        <w:rPr>
          <w:spacing w:val="9"/>
          <w:sz w:val="18"/>
          <w:u w:val="double"/>
        </w:rPr>
        <w:t xml:space="preserve"> </w:t>
      </w:r>
      <w:r>
        <w:rPr>
          <w:sz w:val="18"/>
          <w:u w:val="double"/>
        </w:rPr>
        <w:t>that</w:t>
      </w:r>
      <w:r>
        <w:rPr>
          <w:spacing w:val="8"/>
          <w:sz w:val="18"/>
          <w:u w:val="double"/>
        </w:rPr>
        <w:t xml:space="preserve"> </w:t>
      </w:r>
      <w:r>
        <w:rPr>
          <w:sz w:val="18"/>
          <w:u w:val="double"/>
        </w:rPr>
        <w:t>are</w:t>
      </w:r>
      <w:r>
        <w:rPr>
          <w:spacing w:val="6"/>
          <w:sz w:val="18"/>
          <w:u w:val="double"/>
        </w:rPr>
        <w:t xml:space="preserve"> </w:t>
      </w:r>
      <w:r>
        <w:rPr>
          <w:sz w:val="18"/>
          <w:u w:val="double"/>
        </w:rPr>
        <w:t>safe</w:t>
      </w:r>
      <w:r>
        <w:rPr>
          <w:spacing w:val="8"/>
          <w:sz w:val="18"/>
          <w:u w:val="double"/>
        </w:rPr>
        <w:t xml:space="preserve"> </w:t>
      </w:r>
      <w:r>
        <w:rPr>
          <w:sz w:val="18"/>
          <w:u w:val="double"/>
        </w:rPr>
        <w:t>and</w:t>
      </w:r>
      <w:r>
        <w:rPr>
          <w:spacing w:val="8"/>
          <w:sz w:val="18"/>
          <w:u w:val="double"/>
        </w:rPr>
        <w:t xml:space="preserve"> </w:t>
      </w:r>
      <w:r>
        <w:rPr>
          <w:sz w:val="18"/>
          <w:u w:val="double"/>
        </w:rPr>
        <w:t>efficacious</w:t>
      </w:r>
      <w:r>
        <w:rPr>
          <w:spacing w:val="9"/>
          <w:sz w:val="18"/>
          <w:u w:val="double"/>
        </w:rPr>
        <w:t xml:space="preserve"> </w:t>
      </w:r>
      <w:r>
        <w:rPr>
          <w:sz w:val="18"/>
          <w:u w:val="double"/>
        </w:rPr>
        <w:t>against</w:t>
      </w:r>
      <w:r>
        <w:rPr>
          <w:spacing w:val="8"/>
          <w:sz w:val="18"/>
          <w:u w:val="double"/>
        </w:rPr>
        <w:t xml:space="preserve"> </w:t>
      </w:r>
      <w:r>
        <w:rPr>
          <w:sz w:val="18"/>
          <w:u w:val="double"/>
        </w:rPr>
        <w:t>ASF</w:t>
      </w:r>
      <w:r>
        <w:rPr>
          <w:spacing w:val="7"/>
          <w:sz w:val="18"/>
          <w:u w:val="double"/>
        </w:rPr>
        <w:t xml:space="preserve"> </w:t>
      </w:r>
      <w:r>
        <w:rPr>
          <w:sz w:val="18"/>
          <w:u w:val="double"/>
        </w:rPr>
        <w:t>viruses</w:t>
      </w:r>
      <w:r>
        <w:rPr>
          <w:spacing w:val="9"/>
          <w:sz w:val="18"/>
          <w:u w:val="double"/>
        </w:rPr>
        <w:t xml:space="preserve"> </w:t>
      </w:r>
      <w:r>
        <w:rPr>
          <w:sz w:val="18"/>
          <w:u w:val="double"/>
        </w:rPr>
        <w:t>belonging</w:t>
      </w:r>
      <w:r>
        <w:rPr>
          <w:spacing w:val="8"/>
          <w:sz w:val="18"/>
          <w:u w:val="double"/>
        </w:rPr>
        <w:t xml:space="preserve"> </w:t>
      </w:r>
      <w:r>
        <w:rPr>
          <w:sz w:val="18"/>
          <w:u w:val="double"/>
        </w:rPr>
        <w:t>to</w:t>
      </w:r>
      <w:r>
        <w:rPr>
          <w:spacing w:val="8"/>
          <w:sz w:val="18"/>
          <w:u w:val="double"/>
        </w:rPr>
        <w:t xml:space="preserve"> </w:t>
      </w:r>
      <w:r>
        <w:rPr>
          <w:sz w:val="18"/>
          <w:u w:val="double"/>
        </w:rPr>
        <w:t>the</w:t>
      </w:r>
      <w:r>
        <w:rPr>
          <w:spacing w:val="8"/>
          <w:sz w:val="18"/>
          <w:u w:val="double"/>
        </w:rPr>
        <w:t xml:space="preserve"> </w:t>
      </w:r>
      <w:r>
        <w:rPr>
          <w:sz w:val="18"/>
          <w:u w:val="double"/>
        </w:rPr>
        <w:t>ASFV</w:t>
      </w:r>
      <w:r>
        <w:rPr>
          <w:spacing w:val="7"/>
          <w:sz w:val="18"/>
          <w:u w:val="double"/>
        </w:rPr>
        <w:t xml:space="preserve"> </w:t>
      </w:r>
      <w:r>
        <w:rPr>
          <w:sz w:val="18"/>
          <w:u w:val="double"/>
        </w:rPr>
        <w:t>p72</w:t>
      </w:r>
      <w:r>
        <w:rPr>
          <w:spacing w:val="8"/>
          <w:sz w:val="18"/>
          <w:u w:val="double"/>
        </w:rPr>
        <w:t xml:space="preserve"> </w:t>
      </w:r>
      <w:r>
        <w:rPr>
          <w:sz w:val="18"/>
          <w:u w:val="double"/>
        </w:rPr>
        <w:t>genotype</w:t>
      </w:r>
      <w:r>
        <w:rPr>
          <w:spacing w:val="8"/>
          <w:sz w:val="18"/>
          <w:u w:val="double"/>
        </w:rPr>
        <w:t xml:space="preserve"> </w:t>
      </w:r>
      <w:r>
        <w:rPr>
          <w:sz w:val="18"/>
          <w:u w:val="double"/>
        </w:rPr>
        <w:t>II</w:t>
      </w:r>
      <w:r>
        <w:rPr>
          <w:spacing w:val="8"/>
          <w:sz w:val="18"/>
          <w:u w:val="double"/>
        </w:rPr>
        <w:t xml:space="preserve"> </w:t>
      </w:r>
      <w:r>
        <w:rPr>
          <w:spacing w:val="-2"/>
          <w:sz w:val="18"/>
          <w:u w:val="double"/>
        </w:rPr>
        <w:t>pandemic</w:t>
      </w:r>
    </w:p>
    <w:p w14:paraId="2A1A9368" w14:textId="77777777" w:rsidR="001B3C79" w:rsidRDefault="001B3C79" w:rsidP="001F0F85">
      <w:pPr>
        <w:pStyle w:val="ListParagraph"/>
        <w:numPr>
          <w:ilvl w:val="0"/>
          <w:numId w:val="11"/>
        </w:numPr>
        <w:tabs>
          <w:tab w:val="left" w:pos="872"/>
        </w:tabs>
        <w:ind w:hanging="614"/>
        <w:rPr>
          <w:rFonts w:ascii="Tahoma"/>
          <w:sz w:val="16"/>
          <w:szCs w:val="16"/>
        </w:rPr>
      </w:pPr>
      <w:r w:rsidRPr="2C10DB73">
        <w:rPr>
          <w:sz w:val="18"/>
          <w:szCs w:val="18"/>
          <w:u w:val="double"/>
        </w:rPr>
        <w:t>strain</w:t>
      </w:r>
      <w:r w:rsidRPr="2C10DB73">
        <w:rPr>
          <w:spacing w:val="-2"/>
          <w:sz w:val="18"/>
          <w:szCs w:val="18"/>
          <w:u w:val="double"/>
        </w:rPr>
        <w:t xml:space="preserve"> </w:t>
      </w:r>
      <w:r w:rsidRPr="2C10DB73">
        <w:rPr>
          <w:sz w:val="18"/>
          <w:szCs w:val="18"/>
          <w:u w:val="double"/>
        </w:rPr>
        <w:t>(ASFV</w:t>
      </w:r>
      <w:r w:rsidRPr="2C10DB73">
        <w:rPr>
          <w:spacing w:val="-3"/>
          <w:sz w:val="18"/>
          <w:szCs w:val="18"/>
          <w:u w:val="double"/>
        </w:rPr>
        <w:t xml:space="preserve"> </w:t>
      </w:r>
      <w:r w:rsidRPr="2C10DB73">
        <w:rPr>
          <w:sz w:val="18"/>
          <w:szCs w:val="18"/>
          <w:u w:val="double"/>
        </w:rPr>
        <w:t>Georgia</w:t>
      </w:r>
      <w:r w:rsidRPr="2C10DB73">
        <w:rPr>
          <w:spacing w:val="-4"/>
          <w:sz w:val="18"/>
          <w:szCs w:val="18"/>
          <w:u w:val="double"/>
        </w:rPr>
        <w:t xml:space="preserve"> </w:t>
      </w:r>
      <w:r w:rsidRPr="2C10DB73">
        <w:rPr>
          <w:sz w:val="18"/>
          <w:szCs w:val="18"/>
          <w:u w:val="double"/>
        </w:rPr>
        <w:t>2007/1</w:t>
      </w:r>
      <w:r w:rsidRPr="2C10DB73">
        <w:rPr>
          <w:spacing w:val="-2"/>
          <w:sz w:val="18"/>
          <w:szCs w:val="18"/>
          <w:u w:val="double"/>
        </w:rPr>
        <w:t xml:space="preserve"> </w:t>
      </w:r>
      <w:r w:rsidRPr="2C10DB73">
        <w:rPr>
          <w:sz w:val="18"/>
          <w:szCs w:val="18"/>
          <w:u w:val="double"/>
        </w:rPr>
        <w:t>lineage)</w:t>
      </w:r>
      <w:r w:rsidRPr="2C10DB73">
        <w:rPr>
          <w:spacing w:val="-5"/>
          <w:sz w:val="18"/>
          <w:szCs w:val="18"/>
          <w:u w:val="double"/>
        </w:rPr>
        <w:t xml:space="preserve"> </w:t>
      </w:r>
      <w:r w:rsidRPr="2C10DB73">
        <w:rPr>
          <w:sz w:val="18"/>
          <w:szCs w:val="18"/>
          <w:u w:val="double"/>
        </w:rPr>
        <w:t>(NCBI,</w:t>
      </w:r>
      <w:r w:rsidRPr="2C10DB73">
        <w:rPr>
          <w:spacing w:val="-2"/>
          <w:sz w:val="18"/>
          <w:szCs w:val="18"/>
          <w:u w:val="double"/>
        </w:rPr>
        <w:t xml:space="preserve"> 2020).</w:t>
      </w:r>
    </w:p>
    <w:p w14:paraId="5895BDF8" w14:textId="77777777" w:rsidR="001B3C79" w:rsidRDefault="001B3C79" w:rsidP="001B3C79">
      <w:pPr>
        <w:pStyle w:val="BodyText"/>
        <w:spacing w:before="9"/>
        <w:rPr>
          <w:sz w:val="12"/>
        </w:rPr>
      </w:pPr>
    </w:p>
    <w:p w14:paraId="03A5ADFC" w14:textId="77777777" w:rsidR="001B3C79" w:rsidRDefault="001B3C79" w:rsidP="001F0F85">
      <w:pPr>
        <w:pStyle w:val="ListParagraph"/>
        <w:numPr>
          <w:ilvl w:val="0"/>
          <w:numId w:val="11"/>
        </w:numPr>
        <w:tabs>
          <w:tab w:val="left" w:pos="872"/>
        </w:tabs>
        <w:spacing w:before="95"/>
        <w:ind w:hanging="573"/>
        <w:rPr>
          <w:rFonts w:ascii="Tahoma" w:hAnsi="Tahoma"/>
          <w:sz w:val="16"/>
        </w:rPr>
      </w:pPr>
      <w:r>
        <w:rPr>
          <w:sz w:val="18"/>
          <w:u w:val="double"/>
        </w:rPr>
        <w:t>Currently,</w:t>
      </w:r>
      <w:r>
        <w:rPr>
          <w:spacing w:val="15"/>
          <w:sz w:val="18"/>
          <w:u w:val="double"/>
        </w:rPr>
        <w:t xml:space="preserve"> </w:t>
      </w:r>
      <w:r>
        <w:rPr>
          <w:sz w:val="18"/>
          <w:u w:val="double"/>
        </w:rPr>
        <w:t>two</w:t>
      </w:r>
      <w:r>
        <w:rPr>
          <w:spacing w:val="17"/>
          <w:sz w:val="18"/>
          <w:u w:val="double"/>
        </w:rPr>
        <w:t xml:space="preserve"> </w:t>
      </w:r>
      <w:r>
        <w:rPr>
          <w:sz w:val="18"/>
          <w:u w:val="double"/>
        </w:rPr>
        <w:t>gene</w:t>
      </w:r>
      <w:r>
        <w:rPr>
          <w:spacing w:val="15"/>
          <w:sz w:val="18"/>
          <w:u w:val="double"/>
        </w:rPr>
        <w:t xml:space="preserve"> </w:t>
      </w:r>
      <w:r>
        <w:rPr>
          <w:sz w:val="18"/>
          <w:u w:val="double"/>
        </w:rPr>
        <w:t>deleted</w:t>
      </w:r>
      <w:r>
        <w:rPr>
          <w:spacing w:val="12"/>
          <w:sz w:val="18"/>
          <w:u w:val="double"/>
        </w:rPr>
        <w:t xml:space="preserve"> </w:t>
      </w:r>
      <w:r>
        <w:rPr>
          <w:sz w:val="18"/>
          <w:u w:val="double"/>
        </w:rPr>
        <w:t>MLV</w:t>
      </w:r>
      <w:r>
        <w:rPr>
          <w:spacing w:val="16"/>
          <w:sz w:val="18"/>
          <w:u w:val="double"/>
        </w:rPr>
        <w:t xml:space="preserve"> </w:t>
      </w:r>
      <w:r>
        <w:rPr>
          <w:sz w:val="18"/>
          <w:u w:val="double"/>
        </w:rPr>
        <w:t>recombinant</w:t>
      </w:r>
      <w:r>
        <w:rPr>
          <w:spacing w:val="15"/>
          <w:sz w:val="18"/>
          <w:u w:val="double"/>
        </w:rPr>
        <w:t xml:space="preserve"> </w:t>
      </w:r>
      <w:r>
        <w:rPr>
          <w:sz w:val="18"/>
          <w:u w:val="double"/>
        </w:rPr>
        <w:t>vaccines</w:t>
      </w:r>
      <w:r>
        <w:rPr>
          <w:spacing w:val="17"/>
          <w:sz w:val="18"/>
          <w:u w:val="double"/>
        </w:rPr>
        <w:t xml:space="preserve"> </w:t>
      </w:r>
      <w:r>
        <w:rPr>
          <w:sz w:val="18"/>
          <w:u w:val="double"/>
        </w:rPr>
        <w:t>(ASFV-G-ΔI177L</w:t>
      </w:r>
      <w:r>
        <w:rPr>
          <w:spacing w:val="15"/>
          <w:sz w:val="18"/>
          <w:u w:val="double"/>
        </w:rPr>
        <w:t xml:space="preserve"> </w:t>
      </w:r>
      <w:r>
        <w:rPr>
          <w:sz w:val="18"/>
          <w:u w:val="double"/>
        </w:rPr>
        <w:t>and</w:t>
      </w:r>
      <w:r>
        <w:rPr>
          <w:spacing w:val="14"/>
          <w:sz w:val="18"/>
          <w:u w:val="double"/>
        </w:rPr>
        <w:t xml:space="preserve"> </w:t>
      </w:r>
      <w:r>
        <w:rPr>
          <w:sz w:val="18"/>
          <w:u w:val="double"/>
        </w:rPr>
        <w:t>ASFV-G-ΔMGF)</w:t>
      </w:r>
      <w:r>
        <w:rPr>
          <w:spacing w:val="16"/>
          <w:sz w:val="18"/>
          <w:u w:val="double"/>
        </w:rPr>
        <w:t xml:space="preserve"> </w:t>
      </w:r>
      <w:r>
        <w:rPr>
          <w:sz w:val="18"/>
          <w:u w:val="double"/>
        </w:rPr>
        <w:t>have</w:t>
      </w:r>
      <w:r>
        <w:rPr>
          <w:spacing w:val="15"/>
          <w:sz w:val="18"/>
          <w:u w:val="double"/>
        </w:rPr>
        <w:t xml:space="preserve"> </w:t>
      </w:r>
      <w:r>
        <w:rPr>
          <w:sz w:val="18"/>
          <w:u w:val="double"/>
        </w:rPr>
        <w:t>been</w:t>
      </w:r>
      <w:r>
        <w:rPr>
          <w:spacing w:val="14"/>
          <w:sz w:val="18"/>
          <w:u w:val="double"/>
        </w:rPr>
        <w:t xml:space="preserve"> </w:t>
      </w:r>
      <w:proofErr w:type="spellStart"/>
      <w:r>
        <w:rPr>
          <w:sz w:val="18"/>
          <w:u w:val="double"/>
        </w:rPr>
        <w:t>licenced</w:t>
      </w:r>
      <w:proofErr w:type="spellEnd"/>
      <w:r>
        <w:rPr>
          <w:spacing w:val="18"/>
          <w:sz w:val="18"/>
          <w:u w:val="double"/>
        </w:rPr>
        <w:t xml:space="preserve"> </w:t>
      </w:r>
      <w:r>
        <w:rPr>
          <w:spacing w:val="-5"/>
          <w:sz w:val="18"/>
          <w:u w:val="double"/>
        </w:rPr>
        <w:t>for</w:t>
      </w:r>
    </w:p>
    <w:p w14:paraId="06105CB0" w14:textId="77777777" w:rsidR="001B3C79" w:rsidRDefault="001B3C79" w:rsidP="001F0F85">
      <w:pPr>
        <w:pStyle w:val="ListParagraph"/>
        <w:numPr>
          <w:ilvl w:val="0"/>
          <w:numId w:val="11"/>
        </w:numPr>
        <w:tabs>
          <w:tab w:val="left" w:pos="872"/>
        </w:tabs>
        <w:ind w:hanging="602"/>
        <w:rPr>
          <w:rFonts w:ascii="Tahoma"/>
          <w:sz w:val="16"/>
        </w:rPr>
      </w:pPr>
      <w:r>
        <w:rPr>
          <w:sz w:val="18"/>
          <w:u w:val="double"/>
        </w:rPr>
        <w:t>field</w:t>
      </w:r>
      <w:r>
        <w:rPr>
          <w:spacing w:val="-7"/>
          <w:sz w:val="18"/>
          <w:u w:val="double"/>
        </w:rPr>
        <w:t xml:space="preserve"> </w:t>
      </w:r>
      <w:r>
        <w:rPr>
          <w:sz w:val="18"/>
          <w:u w:val="double"/>
        </w:rPr>
        <w:t>use</w:t>
      </w:r>
      <w:r>
        <w:rPr>
          <w:spacing w:val="-1"/>
          <w:sz w:val="18"/>
          <w:u w:val="double"/>
        </w:rPr>
        <w:t xml:space="preserve"> </w:t>
      </w:r>
      <w:r>
        <w:rPr>
          <w:sz w:val="18"/>
          <w:u w:val="double"/>
        </w:rPr>
        <w:t>in</w:t>
      </w:r>
      <w:r>
        <w:rPr>
          <w:spacing w:val="-5"/>
          <w:sz w:val="18"/>
          <w:u w:val="double"/>
        </w:rPr>
        <w:t xml:space="preserve"> </w:t>
      </w:r>
      <w:r>
        <w:rPr>
          <w:sz w:val="18"/>
          <w:u w:val="double"/>
        </w:rPr>
        <w:t>Vietnam</w:t>
      </w:r>
      <w:r>
        <w:rPr>
          <w:spacing w:val="-3"/>
          <w:sz w:val="18"/>
          <w:u w:val="double"/>
        </w:rPr>
        <w:t xml:space="preserve"> </w:t>
      </w:r>
      <w:r>
        <w:rPr>
          <w:sz w:val="18"/>
          <w:u w:val="double"/>
        </w:rPr>
        <w:t>following</w:t>
      </w:r>
      <w:r>
        <w:rPr>
          <w:spacing w:val="-5"/>
          <w:sz w:val="18"/>
          <w:u w:val="double"/>
        </w:rPr>
        <w:t xml:space="preserve"> </w:t>
      </w:r>
      <w:r>
        <w:rPr>
          <w:sz w:val="18"/>
          <w:u w:val="double"/>
        </w:rPr>
        <w:t>supervised</w:t>
      </w:r>
      <w:r>
        <w:rPr>
          <w:spacing w:val="-4"/>
          <w:sz w:val="18"/>
          <w:u w:val="double"/>
        </w:rPr>
        <w:t xml:space="preserve"> </w:t>
      </w:r>
      <w:r>
        <w:rPr>
          <w:sz w:val="18"/>
          <w:u w:val="double"/>
        </w:rPr>
        <w:t>field</w:t>
      </w:r>
      <w:r>
        <w:rPr>
          <w:spacing w:val="-2"/>
          <w:sz w:val="18"/>
          <w:u w:val="double"/>
        </w:rPr>
        <w:t xml:space="preserve"> </w:t>
      </w:r>
      <w:r>
        <w:rPr>
          <w:sz w:val="18"/>
          <w:u w:val="double"/>
        </w:rPr>
        <w:t>testing</w:t>
      </w:r>
      <w:r>
        <w:rPr>
          <w:spacing w:val="-1"/>
          <w:sz w:val="18"/>
          <w:u w:val="double"/>
        </w:rPr>
        <w:t xml:space="preserve"> </w:t>
      </w:r>
      <w:r>
        <w:rPr>
          <w:sz w:val="18"/>
          <w:u w:val="double"/>
        </w:rPr>
        <w:t>to</w:t>
      </w:r>
      <w:r>
        <w:rPr>
          <w:spacing w:val="-2"/>
          <w:sz w:val="18"/>
          <w:u w:val="double"/>
        </w:rPr>
        <w:t xml:space="preserve"> </w:t>
      </w:r>
      <w:r>
        <w:rPr>
          <w:sz w:val="18"/>
          <w:u w:val="double"/>
        </w:rPr>
        <w:t>evaluate</w:t>
      </w:r>
      <w:r>
        <w:rPr>
          <w:spacing w:val="-1"/>
          <w:sz w:val="18"/>
          <w:u w:val="double"/>
        </w:rPr>
        <w:t xml:space="preserve"> </w:t>
      </w:r>
      <w:r>
        <w:rPr>
          <w:sz w:val="18"/>
          <w:u w:val="double"/>
        </w:rPr>
        <w:t>the</w:t>
      </w:r>
      <w:r>
        <w:rPr>
          <w:spacing w:val="-4"/>
          <w:sz w:val="18"/>
          <w:u w:val="double"/>
        </w:rPr>
        <w:t xml:space="preserve"> </w:t>
      </w:r>
      <w:r>
        <w:rPr>
          <w:sz w:val="18"/>
          <w:u w:val="double"/>
        </w:rPr>
        <w:t>safety</w:t>
      </w:r>
      <w:r>
        <w:rPr>
          <w:spacing w:val="-2"/>
          <w:sz w:val="18"/>
          <w:u w:val="double"/>
        </w:rPr>
        <w:t xml:space="preserve"> </w:t>
      </w:r>
      <w:r>
        <w:rPr>
          <w:sz w:val="18"/>
          <w:u w:val="double"/>
        </w:rPr>
        <w:t>and</w:t>
      </w:r>
      <w:r>
        <w:rPr>
          <w:spacing w:val="-2"/>
          <w:sz w:val="18"/>
          <w:u w:val="double"/>
        </w:rPr>
        <w:t xml:space="preserve"> </w:t>
      </w:r>
      <w:r>
        <w:rPr>
          <w:sz w:val="18"/>
          <w:u w:val="double"/>
        </w:rPr>
        <w:t>effectiveness</w:t>
      </w:r>
      <w:r>
        <w:rPr>
          <w:spacing w:val="-1"/>
          <w:sz w:val="18"/>
          <w:u w:val="double"/>
        </w:rPr>
        <w:t xml:space="preserve"> </w:t>
      </w:r>
      <w:r>
        <w:rPr>
          <w:sz w:val="18"/>
          <w:u w:val="double"/>
        </w:rPr>
        <w:t>of</w:t>
      </w:r>
      <w:r>
        <w:rPr>
          <w:spacing w:val="-3"/>
          <w:sz w:val="18"/>
          <w:u w:val="double"/>
        </w:rPr>
        <w:t xml:space="preserve"> </w:t>
      </w:r>
      <w:r>
        <w:rPr>
          <w:sz w:val="18"/>
          <w:u w:val="double"/>
        </w:rPr>
        <w:t>several</w:t>
      </w:r>
      <w:r>
        <w:rPr>
          <w:spacing w:val="-4"/>
          <w:sz w:val="18"/>
          <w:u w:val="double"/>
        </w:rPr>
        <w:t xml:space="preserve"> </w:t>
      </w:r>
      <w:r>
        <w:rPr>
          <w:sz w:val="18"/>
          <w:u w:val="double"/>
        </w:rPr>
        <w:t>vaccine</w:t>
      </w:r>
      <w:r>
        <w:rPr>
          <w:spacing w:val="-1"/>
          <w:sz w:val="18"/>
          <w:u w:val="double"/>
        </w:rPr>
        <w:t xml:space="preserve"> </w:t>
      </w:r>
      <w:r>
        <w:rPr>
          <w:spacing w:val="-2"/>
          <w:sz w:val="18"/>
          <w:u w:val="double"/>
        </w:rPr>
        <w:t>batches.</w:t>
      </w:r>
    </w:p>
    <w:p w14:paraId="3CC091FF" w14:textId="77777777" w:rsidR="001B3C79" w:rsidRDefault="001B3C79" w:rsidP="001B3C79">
      <w:pPr>
        <w:pStyle w:val="BodyText"/>
        <w:spacing w:before="7"/>
        <w:rPr>
          <w:sz w:val="12"/>
        </w:rPr>
      </w:pPr>
    </w:p>
    <w:p w14:paraId="42ADB71B" w14:textId="77777777" w:rsidR="001B3C79" w:rsidRDefault="001B3C79" w:rsidP="001F0F85">
      <w:pPr>
        <w:pStyle w:val="ListParagraph"/>
        <w:numPr>
          <w:ilvl w:val="0"/>
          <w:numId w:val="11"/>
        </w:numPr>
        <w:tabs>
          <w:tab w:val="left" w:pos="872"/>
        </w:tabs>
        <w:spacing w:before="94"/>
        <w:ind w:hanging="605"/>
        <w:rPr>
          <w:rFonts w:ascii="Tahoma"/>
          <w:sz w:val="16"/>
        </w:rPr>
      </w:pPr>
      <w:r>
        <w:rPr>
          <w:sz w:val="18"/>
          <w:u w:val="double"/>
        </w:rPr>
        <w:t>There</w:t>
      </w:r>
      <w:r>
        <w:rPr>
          <w:spacing w:val="34"/>
          <w:sz w:val="18"/>
          <w:u w:val="double"/>
        </w:rPr>
        <w:t xml:space="preserve"> </w:t>
      </w:r>
      <w:r>
        <w:rPr>
          <w:sz w:val="18"/>
          <w:u w:val="double"/>
        </w:rPr>
        <w:t>are</w:t>
      </w:r>
      <w:r>
        <w:rPr>
          <w:spacing w:val="32"/>
          <w:sz w:val="18"/>
          <w:u w:val="double"/>
        </w:rPr>
        <w:t xml:space="preserve"> </w:t>
      </w:r>
      <w:r>
        <w:rPr>
          <w:sz w:val="18"/>
          <w:u w:val="double"/>
        </w:rPr>
        <w:t>numerous,</w:t>
      </w:r>
      <w:r>
        <w:rPr>
          <w:spacing w:val="34"/>
          <w:sz w:val="18"/>
          <w:u w:val="double"/>
        </w:rPr>
        <w:t xml:space="preserve"> </w:t>
      </w:r>
      <w:r>
        <w:rPr>
          <w:sz w:val="18"/>
          <w:u w:val="double"/>
        </w:rPr>
        <w:t>promising</w:t>
      </w:r>
      <w:r>
        <w:rPr>
          <w:spacing w:val="35"/>
          <w:sz w:val="18"/>
          <w:u w:val="double"/>
        </w:rPr>
        <w:t xml:space="preserve"> </w:t>
      </w:r>
      <w:r>
        <w:rPr>
          <w:sz w:val="18"/>
          <w:u w:val="double"/>
        </w:rPr>
        <w:t>ASF</w:t>
      </w:r>
      <w:r>
        <w:rPr>
          <w:spacing w:val="34"/>
          <w:sz w:val="18"/>
          <w:u w:val="double"/>
        </w:rPr>
        <w:t xml:space="preserve"> </w:t>
      </w:r>
      <w:r>
        <w:rPr>
          <w:sz w:val="18"/>
          <w:u w:val="double"/>
        </w:rPr>
        <w:t>MLV</w:t>
      </w:r>
      <w:r>
        <w:rPr>
          <w:spacing w:val="33"/>
          <w:sz w:val="18"/>
          <w:u w:val="double"/>
        </w:rPr>
        <w:t xml:space="preserve"> </w:t>
      </w:r>
      <w:r>
        <w:rPr>
          <w:sz w:val="18"/>
          <w:u w:val="double"/>
        </w:rPr>
        <w:t>vaccine</w:t>
      </w:r>
      <w:r>
        <w:rPr>
          <w:spacing w:val="35"/>
          <w:sz w:val="18"/>
          <w:u w:val="double"/>
        </w:rPr>
        <w:t xml:space="preserve"> </w:t>
      </w:r>
      <w:r>
        <w:rPr>
          <w:sz w:val="18"/>
          <w:u w:val="double"/>
        </w:rPr>
        <w:t>candidates</w:t>
      </w:r>
      <w:r>
        <w:rPr>
          <w:spacing w:val="35"/>
          <w:sz w:val="18"/>
          <w:u w:val="double"/>
        </w:rPr>
        <w:t xml:space="preserve"> </w:t>
      </w:r>
      <w:r>
        <w:rPr>
          <w:sz w:val="18"/>
          <w:u w:val="double"/>
        </w:rPr>
        <w:t>targeting</w:t>
      </w:r>
      <w:r>
        <w:rPr>
          <w:spacing w:val="35"/>
          <w:sz w:val="18"/>
          <w:u w:val="double"/>
        </w:rPr>
        <w:t xml:space="preserve"> </w:t>
      </w:r>
      <w:r>
        <w:rPr>
          <w:sz w:val="18"/>
          <w:u w:val="double"/>
        </w:rPr>
        <w:t>the</w:t>
      </w:r>
      <w:r>
        <w:rPr>
          <w:spacing w:val="35"/>
          <w:sz w:val="18"/>
          <w:u w:val="double"/>
        </w:rPr>
        <w:t xml:space="preserve"> </w:t>
      </w:r>
      <w:r>
        <w:rPr>
          <w:sz w:val="18"/>
          <w:u w:val="double"/>
        </w:rPr>
        <w:t>p72</w:t>
      </w:r>
      <w:r>
        <w:rPr>
          <w:spacing w:val="34"/>
          <w:sz w:val="18"/>
          <w:u w:val="double"/>
        </w:rPr>
        <w:t xml:space="preserve"> </w:t>
      </w:r>
      <w:r>
        <w:rPr>
          <w:sz w:val="18"/>
          <w:u w:val="double"/>
        </w:rPr>
        <w:t>genotype</w:t>
      </w:r>
      <w:r>
        <w:rPr>
          <w:spacing w:val="35"/>
          <w:sz w:val="18"/>
          <w:u w:val="double"/>
        </w:rPr>
        <w:t xml:space="preserve"> </w:t>
      </w:r>
      <w:r>
        <w:rPr>
          <w:sz w:val="18"/>
          <w:u w:val="double"/>
        </w:rPr>
        <w:t>II</w:t>
      </w:r>
      <w:r>
        <w:rPr>
          <w:spacing w:val="34"/>
          <w:sz w:val="18"/>
          <w:u w:val="double"/>
        </w:rPr>
        <w:t xml:space="preserve"> </w:t>
      </w:r>
      <w:r>
        <w:rPr>
          <w:sz w:val="18"/>
          <w:u w:val="double"/>
        </w:rPr>
        <w:t>pandemic</w:t>
      </w:r>
      <w:r>
        <w:rPr>
          <w:spacing w:val="35"/>
          <w:sz w:val="18"/>
          <w:u w:val="double"/>
        </w:rPr>
        <w:t xml:space="preserve"> </w:t>
      </w:r>
      <w:r>
        <w:rPr>
          <w:sz w:val="18"/>
          <w:u w:val="double"/>
        </w:rPr>
        <w:t>strain</w:t>
      </w:r>
      <w:r>
        <w:rPr>
          <w:spacing w:val="35"/>
          <w:sz w:val="18"/>
          <w:u w:val="double"/>
        </w:rPr>
        <w:t xml:space="preserve"> </w:t>
      </w:r>
      <w:r>
        <w:rPr>
          <w:spacing w:val="-2"/>
          <w:sz w:val="18"/>
          <w:u w:val="double"/>
        </w:rPr>
        <w:t>under</w:t>
      </w:r>
    </w:p>
    <w:p w14:paraId="1D566DFD" w14:textId="77777777" w:rsidR="001B3C79" w:rsidRDefault="001B3C79" w:rsidP="001F0F85">
      <w:pPr>
        <w:pStyle w:val="ListParagraph"/>
        <w:numPr>
          <w:ilvl w:val="0"/>
          <w:numId w:val="11"/>
        </w:numPr>
        <w:tabs>
          <w:tab w:val="left" w:pos="872"/>
        </w:tabs>
        <w:ind w:hanging="609"/>
        <w:rPr>
          <w:rFonts w:ascii="Tahoma"/>
          <w:sz w:val="16"/>
        </w:rPr>
      </w:pPr>
      <w:r>
        <w:rPr>
          <w:sz w:val="18"/>
          <w:u w:val="double"/>
        </w:rPr>
        <w:t>development,</w:t>
      </w:r>
      <w:r>
        <w:rPr>
          <w:spacing w:val="-4"/>
          <w:sz w:val="18"/>
          <w:u w:val="double"/>
        </w:rPr>
        <w:t xml:space="preserve"> </w:t>
      </w:r>
      <w:r>
        <w:rPr>
          <w:spacing w:val="-2"/>
          <w:sz w:val="18"/>
          <w:u w:val="double"/>
        </w:rPr>
        <w:t>including:</w:t>
      </w:r>
    </w:p>
    <w:p w14:paraId="17C63AF6" w14:textId="77777777" w:rsidR="001B3C79" w:rsidRDefault="001B3C79" w:rsidP="001B3C79">
      <w:pPr>
        <w:pStyle w:val="BodyText"/>
        <w:spacing w:before="4"/>
        <w:rPr>
          <w:sz w:val="12"/>
        </w:rPr>
      </w:pPr>
    </w:p>
    <w:p w14:paraId="2AD09DC0" w14:textId="77777777" w:rsidR="001B3C79" w:rsidRDefault="001B3C79" w:rsidP="001F0F85">
      <w:pPr>
        <w:pStyle w:val="ListParagraph"/>
        <w:numPr>
          <w:ilvl w:val="0"/>
          <w:numId w:val="11"/>
        </w:numPr>
        <w:tabs>
          <w:tab w:val="left" w:pos="872"/>
          <w:tab w:val="left" w:pos="1155"/>
        </w:tabs>
        <w:spacing w:before="100" w:line="220" w:lineRule="exact"/>
        <w:ind w:hanging="605"/>
        <w:rPr>
          <w:rFonts w:ascii="Tahoma" w:hAnsi="Tahoma"/>
          <w:sz w:val="16"/>
        </w:rPr>
      </w:pPr>
      <w:r>
        <w:rPr>
          <w:rFonts w:ascii="Symbol" w:hAnsi="Symbol"/>
          <w:spacing w:val="-10"/>
          <w:sz w:val="18"/>
        </w:rPr>
        <w:t></w:t>
      </w:r>
      <w:r>
        <w:rPr>
          <w:rFonts w:ascii="Times New Roman" w:hAnsi="Times New Roman"/>
          <w:sz w:val="18"/>
        </w:rPr>
        <w:tab/>
      </w:r>
      <w:r>
        <w:rPr>
          <w:sz w:val="18"/>
          <w:u w:val="double"/>
        </w:rPr>
        <w:t>A</w:t>
      </w:r>
      <w:r>
        <w:rPr>
          <w:spacing w:val="-3"/>
          <w:sz w:val="18"/>
          <w:u w:val="double"/>
        </w:rPr>
        <w:t xml:space="preserve"> </w:t>
      </w:r>
      <w:r>
        <w:rPr>
          <w:sz w:val="18"/>
          <w:u w:val="double"/>
        </w:rPr>
        <w:t>naturally</w:t>
      </w:r>
      <w:r>
        <w:rPr>
          <w:spacing w:val="2"/>
          <w:sz w:val="18"/>
          <w:u w:val="double"/>
        </w:rPr>
        <w:t xml:space="preserve"> </w:t>
      </w:r>
      <w:r>
        <w:rPr>
          <w:sz w:val="18"/>
          <w:u w:val="double"/>
        </w:rPr>
        <w:t>attenuated</w:t>
      </w:r>
      <w:r>
        <w:rPr>
          <w:spacing w:val="1"/>
          <w:sz w:val="18"/>
          <w:u w:val="double"/>
        </w:rPr>
        <w:t xml:space="preserve"> </w:t>
      </w:r>
      <w:r>
        <w:rPr>
          <w:sz w:val="18"/>
          <w:u w:val="double"/>
        </w:rPr>
        <w:t>field</w:t>
      </w:r>
      <w:r>
        <w:rPr>
          <w:spacing w:val="1"/>
          <w:sz w:val="18"/>
          <w:u w:val="double"/>
        </w:rPr>
        <w:t xml:space="preserve"> </w:t>
      </w:r>
      <w:r>
        <w:rPr>
          <w:sz w:val="18"/>
          <w:u w:val="double"/>
        </w:rPr>
        <w:t>strain</w:t>
      </w:r>
      <w:r>
        <w:rPr>
          <w:spacing w:val="1"/>
          <w:sz w:val="18"/>
          <w:u w:val="double"/>
        </w:rPr>
        <w:t xml:space="preserve"> </w:t>
      </w:r>
      <w:r>
        <w:rPr>
          <w:sz w:val="18"/>
          <w:u w:val="double"/>
        </w:rPr>
        <w:t>(Lv17/WB/Rei1)</w:t>
      </w:r>
      <w:r>
        <w:rPr>
          <w:spacing w:val="-1"/>
          <w:sz w:val="18"/>
          <w:u w:val="double"/>
        </w:rPr>
        <w:t xml:space="preserve"> </w:t>
      </w:r>
      <w:r>
        <w:rPr>
          <w:sz w:val="18"/>
          <w:u w:val="double"/>
        </w:rPr>
        <w:t>(</w:t>
      </w:r>
      <w:proofErr w:type="spellStart"/>
      <w:r>
        <w:rPr>
          <w:sz w:val="18"/>
          <w:u w:val="double"/>
        </w:rPr>
        <w:t>Barasona</w:t>
      </w:r>
      <w:proofErr w:type="spellEnd"/>
      <w:r>
        <w:rPr>
          <w:spacing w:val="-2"/>
          <w:sz w:val="18"/>
          <w:u w:val="double"/>
        </w:rPr>
        <w:t xml:space="preserve"> </w:t>
      </w:r>
      <w:r>
        <w:rPr>
          <w:i/>
          <w:sz w:val="18"/>
          <w:u w:val="double"/>
        </w:rPr>
        <w:t>et</w:t>
      </w:r>
      <w:r>
        <w:rPr>
          <w:i/>
          <w:spacing w:val="1"/>
          <w:sz w:val="18"/>
          <w:u w:val="double"/>
        </w:rPr>
        <w:t xml:space="preserve"> </w:t>
      </w:r>
      <w:r>
        <w:rPr>
          <w:i/>
          <w:sz w:val="18"/>
          <w:u w:val="double"/>
        </w:rPr>
        <w:t>al.,</w:t>
      </w:r>
      <w:r>
        <w:rPr>
          <w:i/>
          <w:spacing w:val="1"/>
          <w:sz w:val="18"/>
          <w:u w:val="double"/>
        </w:rPr>
        <w:t xml:space="preserve"> </w:t>
      </w:r>
      <w:r>
        <w:rPr>
          <w:sz w:val="18"/>
          <w:u w:val="double"/>
        </w:rPr>
        <w:t>2019) being</w:t>
      </w:r>
      <w:r>
        <w:rPr>
          <w:spacing w:val="1"/>
          <w:sz w:val="18"/>
          <w:u w:val="double"/>
        </w:rPr>
        <w:t xml:space="preserve"> </w:t>
      </w:r>
      <w:r>
        <w:rPr>
          <w:sz w:val="18"/>
          <w:u w:val="double"/>
        </w:rPr>
        <w:t>developed</w:t>
      </w:r>
      <w:r>
        <w:rPr>
          <w:spacing w:val="-1"/>
          <w:sz w:val="18"/>
          <w:u w:val="double"/>
        </w:rPr>
        <w:t xml:space="preserve"> </w:t>
      </w:r>
      <w:r>
        <w:rPr>
          <w:sz w:val="18"/>
          <w:u w:val="double"/>
        </w:rPr>
        <w:t>as</w:t>
      </w:r>
      <w:r>
        <w:rPr>
          <w:spacing w:val="1"/>
          <w:sz w:val="18"/>
          <w:u w:val="double"/>
        </w:rPr>
        <w:t xml:space="preserve"> </w:t>
      </w:r>
      <w:r>
        <w:rPr>
          <w:sz w:val="18"/>
          <w:u w:val="double"/>
        </w:rPr>
        <w:t>an</w:t>
      </w:r>
      <w:r>
        <w:rPr>
          <w:spacing w:val="1"/>
          <w:sz w:val="18"/>
          <w:u w:val="double"/>
        </w:rPr>
        <w:t xml:space="preserve"> </w:t>
      </w:r>
      <w:r>
        <w:rPr>
          <w:sz w:val="18"/>
          <w:u w:val="double"/>
        </w:rPr>
        <w:t>oral</w:t>
      </w:r>
      <w:r>
        <w:rPr>
          <w:spacing w:val="1"/>
          <w:sz w:val="18"/>
          <w:u w:val="double"/>
        </w:rPr>
        <w:t xml:space="preserve"> </w:t>
      </w:r>
      <w:r>
        <w:rPr>
          <w:sz w:val="18"/>
          <w:u w:val="double"/>
        </w:rPr>
        <w:t>bait</w:t>
      </w:r>
      <w:r>
        <w:rPr>
          <w:spacing w:val="1"/>
          <w:sz w:val="18"/>
          <w:u w:val="double"/>
        </w:rPr>
        <w:t xml:space="preserve"> </w:t>
      </w:r>
      <w:r>
        <w:rPr>
          <w:sz w:val="18"/>
          <w:u w:val="double"/>
        </w:rPr>
        <w:t>vaccine</w:t>
      </w:r>
      <w:r>
        <w:rPr>
          <w:spacing w:val="1"/>
          <w:sz w:val="18"/>
          <w:u w:val="double"/>
        </w:rPr>
        <w:t xml:space="preserve"> </w:t>
      </w:r>
      <w:r>
        <w:rPr>
          <w:spacing w:val="-5"/>
          <w:sz w:val="18"/>
          <w:u w:val="double"/>
        </w:rPr>
        <w:t>for</w:t>
      </w:r>
    </w:p>
    <w:p w14:paraId="204092F0" w14:textId="77777777" w:rsidR="001B3C79" w:rsidRDefault="001B3C79" w:rsidP="001F0F85">
      <w:pPr>
        <w:pStyle w:val="ListParagraph"/>
        <w:numPr>
          <w:ilvl w:val="0"/>
          <w:numId w:val="11"/>
        </w:numPr>
        <w:tabs>
          <w:tab w:val="left" w:pos="1155"/>
        </w:tabs>
        <w:spacing w:line="206" w:lineRule="exact"/>
        <w:ind w:left="1155" w:hanging="890"/>
        <w:rPr>
          <w:rFonts w:ascii="Tahoma"/>
          <w:sz w:val="16"/>
        </w:rPr>
      </w:pPr>
      <w:r>
        <w:rPr>
          <w:sz w:val="18"/>
          <w:u w:val="double"/>
        </w:rPr>
        <w:t xml:space="preserve">wild </w:t>
      </w:r>
      <w:proofErr w:type="gramStart"/>
      <w:r>
        <w:rPr>
          <w:spacing w:val="-2"/>
          <w:sz w:val="18"/>
          <w:u w:val="double"/>
        </w:rPr>
        <w:t>boars;</w:t>
      </w:r>
      <w:proofErr w:type="gramEnd"/>
    </w:p>
    <w:p w14:paraId="6851BFE6" w14:textId="77777777" w:rsidR="001B3C79" w:rsidRDefault="001B3C79" w:rsidP="001F0F85">
      <w:pPr>
        <w:pStyle w:val="ListParagraph"/>
        <w:numPr>
          <w:ilvl w:val="0"/>
          <w:numId w:val="11"/>
        </w:numPr>
        <w:tabs>
          <w:tab w:val="left" w:pos="872"/>
          <w:tab w:val="left" w:pos="1155"/>
        </w:tabs>
        <w:spacing w:before="119" w:line="240" w:lineRule="auto"/>
        <w:rPr>
          <w:rFonts w:ascii="Tahoma" w:hAnsi="Tahoma"/>
          <w:sz w:val="16"/>
        </w:rPr>
      </w:pPr>
      <w:r>
        <w:rPr>
          <w:rFonts w:ascii="Symbol" w:hAnsi="Symbol"/>
          <w:spacing w:val="-10"/>
          <w:sz w:val="18"/>
        </w:rPr>
        <w:t></w:t>
      </w:r>
      <w:r>
        <w:rPr>
          <w:rFonts w:ascii="Times New Roman" w:hAnsi="Times New Roman"/>
          <w:sz w:val="18"/>
        </w:rPr>
        <w:tab/>
      </w:r>
      <w:r>
        <w:rPr>
          <w:sz w:val="18"/>
          <w:u w:val="double"/>
        </w:rPr>
        <w:t>A</w:t>
      </w:r>
      <w:r>
        <w:rPr>
          <w:spacing w:val="-4"/>
          <w:sz w:val="18"/>
          <w:u w:val="double"/>
        </w:rPr>
        <w:t xml:space="preserve"> </w:t>
      </w:r>
      <w:r>
        <w:rPr>
          <w:sz w:val="18"/>
          <w:u w:val="double"/>
        </w:rPr>
        <w:t>laboratory</w:t>
      </w:r>
      <w:r>
        <w:rPr>
          <w:spacing w:val="-2"/>
          <w:sz w:val="18"/>
          <w:u w:val="double"/>
        </w:rPr>
        <w:t xml:space="preserve"> </w:t>
      </w:r>
      <w:r>
        <w:rPr>
          <w:sz w:val="18"/>
          <w:u w:val="double"/>
        </w:rPr>
        <w:t>thermo-attenuated</w:t>
      </w:r>
      <w:r>
        <w:rPr>
          <w:spacing w:val="-3"/>
          <w:sz w:val="18"/>
          <w:u w:val="double"/>
        </w:rPr>
        <w:t xml:space="preserve"> </w:t>
      </w:r>
      <w:r>
        <w:rPr>
          <w:sz w:val="18"/>
          <w:u w:val="double"/>
        </w:rPr>
        <w:t>field</w:t>
      </w:r>
      <w:r>
        <w:rPr>
          <w:spacing w:val="-5"/>
          <w:sz w:val="18"/>
          <w:u w:val="double"/>
        </w:rPr>
        <w:t xml:space="preserve"> </w:t>
      </w:r>
      <w:r>
        <w:rPr>
          <w:sz w:val="18"/>
          <w:u w:val="double"/>
        </w:rPr>
        <w:t>strain</w:t>
      </w:r>
      <w:r>
        <w:rPr>
          <w:spacing w:val="-2"/>
          <w:sz w:val="18"/>
          <w:u w:val="double"/>
        </w:rPr>
        <w:t xml:space="preserve"> </w:t>
      </w:r>
      <w:r>
        <w:rPr>
          <w:sz w:val="18"/>
          <w:u w:val="double"/>
        </w:rPr>
        <w:t>(ASFV-989)</w:t>
      </w:r>
      <w:r>
        <w:rPr>
          <w:spacing w:val="-4"/>
          <w:sz w:val="18"/>
          <w:u w:val="double"/>
        </w:rPr>
        <w:t xml:space="preserve"> </w:t>
      </w:r>
      <w:r>
        <w:rPr>
          <w:sz w:val="18"/>
          <w:u w:val="double"/>
        </w:rPr>
        <w:t>(</w:t>
      </w:r>
      <w:proofErr w:type="spellStart"/>
      <w:r>
        <w:rPr>
          <w:sz w:val="18"/>
          <w:u w:val="double"/>
        </w:rPr>
        <w:t>Bourry</w:t>
      </w:r>
      <w:proofErr w:type="spellEnd"/>
      <w:r>
        <w:rPr>
          <w:spacing w:val="-2"/>
          <w:sz w:val="18"/>
          <w:u w:val="double"/>
        </w:rPr>
        <w:t xml:space="preserve"> </w:t>
      </w:r>
      <w:r>
        <w:rPr>
          <w:i/>
          <w:sz w:val="18"/>
          <w:u w:val="double"/>
        </w:rPr>
        <w:t>et</w:t>
      </w:r>
      <w:r>
        <w:rPr>
          <w:i/>
          <w:spacing w:val="-5"/>
          <w:sz w:val="18"/>
          <w:u w:val="double"/>
        </w:rPr>
        <w:t xml:space="preserve"> </w:t>
      </w:r>
      <w:r>
        <w:rPr>
          <w:i/>
          <w:sz w:val="18"/>
          <w:u w:val="double"/>
        </w:rPr>
        <w:t>al.,</w:t>
      </w:r>
      <w:r>
        <w:rPr>
          <w:i/>
          <w:spacing w:val="-5"/>
          <w:sz w:val="18"/>
          <w:u w:val="double"/>
        </w:rPr>
        <w:t xml:space="preserve"> </w:t>
      </w:r>
      <w:r>
        <w:rPr>
          <w:spacing w:val="-2"/>
          <w:sz w:val="18"/>
          <w:u w:val="double"/>
        </w:rPr>
        <w:t>2022</w:t>
      </w:r>
      <w:proofErr w:type="gramStart"/>
      <w:r>
        <w:rPr>
          <w:spacing w:val="-2"/>
          <w:sz w:val="18"/>
          <w:u w:val="double"/>
        </w:rPr>
        <w:t>);</w:t>
      </w:r>
      <w:proofErr w:type="gramEnd"/>
    </w:p>
    <w:p w14:paraId="233BDC08" w14:textId="77777777" w:rsidR="001B3C79" w:rsidRDefault="001B3C79" w:rsidP="001F0F85">
      <w:pPr>
        <w:pStyle w:val="ListParagraph"/>
        <w:numPr>
          <w:ilvl w:val="0"/>
          <w:numId w:val="11"/>
        </w:numPr>
        <w:tabs>
          <w:tab w:val="left" w:pos="872"/>
          <w:tab w:val="left" w:pos="1155"/>
        </w:tabs>
        <w:spacing w:before="118" w:line="240" w:lineRule="auto"/>
        <w:ind w:hanging="609"/>
        <w:rPr>
          <w:rFonts w:ascii="Tahoma" w:hAnsi="Tahoma"/>
          <w:sz w:val="16"/>
        </w:rPr>
      </w:pPr>
      <w:r>
        <w:rPr>
          <w:rFonts w:ascii="Symbol" w:hAnsi="Symbol"/>
          <w:spacing w:val="-10"/>
          <w:sz w:val="18"/>
        </w:rPr>
        <w:t></w:t>
      </w:r>
      <w:r>
        <w:rPr>
          <w:rFonts w:ascii="Times New Roman" w:hAnsi="Times New Roman"/>
          <w:sz w:val="18"/>
        </w:rPr>
        <w:tab/>
      </w:r>
      <w:r>
        <w:rPr>
          <w:sz w:val="18"/>
          <w:u w:val="double"/>
        </w:rPr>
        <w:t>Single</w:t>
      </w:r>
      <w:r>
        <w:rPr>
          <w:spacing w:val="12"/>
          <w:sz w:val="18"/>
          <w:u w:val="double"/>
        </w:rPr>
        <w:t xml:space="preserve"> </w:t>
      </w:r>
      <w:r>
        <w:rPr>
          <w:sz w:val="18"/>
          <w:u w:val="double"/>
        </w:rPr>
        <w:t>gene-deleted,</w:t>
      </w:r>
      <w:r>
        <w:rPr>
          <w:spacing w:val="16"/>
          <w:sz w:val="18"/>
          <w:u w:val="double"/>
        </w:rPr>
        <w:t xml:space="preserve"> </w:t>
      </w:r>
      <w:r>
        <w:rPr>
          <w:sz w:val="18"/>
          <w:u w:val="double"/>
        </w:rPr>
        <w:t>recombinant</w:t>
      </w:r>
      <w:r>
        <w:rPr>
          <w:spacing w:val="14"/>
          <w:sz w:val="18"/>
          <w:u w:val="double"/>
        </w:rPr>
        <w:t xml:space="preserve"> </w:t>
      </w:r>
      <w:r>
        <w:rPr>
          <w:sz w:val="18"/>
          <w:u w:val="double"/>
        </w:rPr>
        <w:t>viruses</w:t>
      </w:r>
      <w:r>
        <w:rPr>
          <w:spacing w:val="17"/>
          <w:sz w:val="18"/>
          <w:u w:val="double"/>
        </w:rPr>
        <w:t xml:space="preserve"> </w:t>
      </w:r>
      <w:r>
        <w:rPr>
          <w:sz w:val="18"/>
          <w:u w:val="double"/>
        </w:rPr>
        <w:t>(</w:t>
      </w:r>
      <w:proofErr w:type="gramStart"/>
      <w:r>
        <w:rPr>
          <w:sz w:val="18"/>
          <w:u w:val="double"/>
        </w:rPr>
        <w:t>e.g.</w:t>
      </w:r>
      <w:proofErr w:type="gramEnd"/>
      <w:r>
        <w:rPr>
          <w:spacing w:val="16"/>
          <w:sz w:val="18"/>
          <w:u w:val="double"/>
        </w:rPr>
        <w:t xml:space="preserve"> </w:t>
      </w:r>
      <w:r>
        <w:rPr>
          <w:sz w:val="18"/>
          <w:u w:val="double"/>
        </w:rPr>
        <w:t>SY18ΔI226R,</w:t>
      </w:r>
      <w:r>
        <w:rPr>
          <w:spacing w:val="15"/>
          <w:sz w:val="18"/>
          <w:u w:val="double"/>
        </w:rPr>
        <w:t xml:space="preserve"> </w:t>
      </w:r>
      <w:r>
        <w:rPr>
          <w:sz w:val="18"/>
          <w:u w:val="double"/>
        </w:rPr>
        <w:t>ASFV-G-ΔA137R)</w:t>
      </w:r>
      <w:r>
        <w:rPr>
          <w:spacing w:val="16"/>
          <w:sz w:val="18"/>
          <w:u w:val="double"/>
        </w:rPr>
        <w:t xml:space="preserve"> </w:t>
      </w:r>
      <w:r>
        <w:rPr>
          <w:sz w:val="18"/>
          <w:u w:val="double"/>
        </w:rPr>
        <w:t>(</w:t>
      </w:r>
      <w:proofErr w:type="spellStart"/>
      <w:r>
        <w:rPr>
          <w:sz w:val="18"/>
          <w:u w:val="double"/>
        </w:rPr>
        <w:t>Gladue</w:t>
      </w:r>
      <w:proofErr w:type="spellEnd"/>
      <w:r>
        <w:rPr>
          <w:spacing w:val="15"/>
          <w:sz w:val="18"/>
          <w:u w:val="double"/>
        </w:rPr>
        <w:t xml:space="preserve"> </w:t>
      </w:r>
      <w:r>
        <w:rPr>
          <w:i/>
          <w:sz w:val="18"/>
          <w:u w:val="double"/>
        </w:rPr>
        <w:t>et</w:t>
      </w:r>
      <w:r>
        <w:rPr>
          <w:i/>
          <w:spacing w:val="16"/>
          <w:sz w:val="18"/>
          <w:u w:val="double"/>
        </w:rPr>
        <w:t xml:space="preserve"> </w:t>
      </w:r>
      <w:r>
        <w:rPr>
          <w:i/>
          <w:sz w:val="18"/>
          <w:u w:val="double"/>
        </w:rPr>
        <w:t>al</w:t>
      </w:r>
      <w:r>
        <w:rPr>
          <w:sz w:val="18"/>
          <w:u w:val="double"/>
        </w:rPr>
        <w:t>.,</w:t>
      </w:r>
      <w:r>
        <w:rPr>
          <w:spacing w:val="16"/>
          <w:sz w:val="18"/>
          <w:u w:val="double"/>
        </w:rPr>
        <w:t xml:space="preserve"> </w:t>
      </w:r>
      <w:r>
        <w:rPr>
          <w:sz w:val="18"/>
          <w:u w:val="double"/>
        </w:rPr>
        <w:t>2021;</w:t>
      </w:r>
      <w:r>
        <w:rPr>
          <w:spacing w:val="15"/>
          <w:sz w:val="18"/>
          <w:u w:val="double"/>
        </w:rPr>
        <w:t xml:space="preserve"> </w:t>
      </w:r>
      <w:r>
        <w:rPr>
          <w:sz w:val="18"/>
          <w:u w:val="double"/>
        </w:rPr>
        <w:t>Zhang</w:t>
      </w:r>
      <w:r>
        <w:rPr>
          <w:spacing w:val="16"/>
          <w:sz w:val="18"/>
          <w:u w:val="double"/>
        </w:rPr>
        <w:t xml:space="preserve"> </w:t>
      </w:r>
      <w:r>
        <w:rPr>
          <w:i/>
          <w:sz w:val="18"/>
          <w:u w:val="double"/>
        </w:rPr>
        <w:t>et</w:t>
      </w:r>
      <w:r>
        <w:rPr>
          <w:i/>
          <w:spacing w:val="15"/>
          <w:sz w:val="18"/>
          <w:u w:val="double"/>
        </w:rPr>
        <w:t xml:space="preserve"> </w:t>
      </w:r>
      <w:r>
        <w:rPr>
          <w:i/>
          <w:spacing w:val="-4"/>
          <w:sz w:val="18"/>
          <w:u w:val="double"/>
        </w:rPr>
        <w:t>al</w:t>
      </w:r>
      <w:r>
        <w:rPr>
          <w:spacing w:val="-4"/>
          <w:sz w:val="18"/>
          <w:u w:val="double"/>
        </w:rPr>
        <w:t>.,</w:t>
      </w:r>
    </w:p>
    <w:p w14:paraId="4A74F3F3" w14:textId="77777777" w:rsidR="001B3C79" w:rsidRDefault="001B3C79" w:rsidP="001B3C79">
      <w:pPr>
        <w:tabs>
          <w:tab w:val="left" w:pos="1155"/>
        </w:tabs>
        <w:ind w:left="265"/>
        <w:rPr>
          <w:sz w:val="18"/>
        </w:rPr>
      </w:pPr>
      <w:r>
        <w:rPr>
          <w:rFonts w:ascii="Tahoma"/>
          <w:spacing w:val="-5"/>
          <w:sz w:val="16"/>
        </w:rPr>
        <w:t>169</w:t>
      </w:r>
      <w:r>
        <w:rPr>
          <w:rFonts w:ascii="Tahoma"/>
          <w:sz w:val="16"/>
        </w:rPr>
        <w:tab/>
      </w:r>
      <w:r>
        <w:rPr>
          <w:spacing w:val="-2"/>
          <w:sz w:val="18"/>
          <w:u w:val="double"/>
        </w:rPr>
        <w:t>2021</w:t>
      </w:r>
      <w:proofErr w:type="gramStart"/>
      <w:r>
        <w:rPr>
          <w:spacing w:val="-2"/>
          <w:sz w:val="18"/>
          <w:u w:val="double"/>
        </w:rPr>
        <w:t>);</w:t>
      </w:r>
      <w:proofErr w:type="gramEnd"/>
    </w:p>
    <w:p w14:paraId="03BF9157" w14:textId="77777777" w:rsidR="001B3C79" w:rsidRDefault="001B3C79" w:rsidP="001F0F85">
      <w:pPr>
        <w:pStyle w:val="ListParagraph"/>
        <w:numPr>
          <w:ilvl w:val="0"/>
          <w:numId w:val="10"/>
        </w:numPr>
        <w:tabs>
          <w:tab w:val="left" w:pos="872"/>
          <w:tab w:val="left" w:pos="1155"/>
        </w:tabs>
        <w:spacing w:before="120" w:line="220" w:lineRule="exact"/>
        <w:ind w:hanging="607"/>
        <w:rPr>
          <w:rFonts w:ascii="Tahoma" w:hAnsi="Tahoma"/>
          <w:sz w:val="16"/>
        </w:rPr>
      </w:pPr>
      <w:r w:rsidRPr="2C10DB73">
        <w:rPr>
          <w:rFonts w:ascii="Symbol" w:hAnsi="Symbol"/>
          <w:spacing w:val="-10"/>
          <w:sz w:val="18"/>
          <w:szCs w:val="18"/>
        </w:rPr>
        <w:t></w:t>
      </w:r>
      <w:r>
        <w:rPr>
          <w:rFonts w:ascii="Times New Roman" w:hAnsi="Times New Roman"/>
          <w:sz w:val="18"/>
        </w:rPr>
        <w:tab/>
      </w:r>
      <w:r w:rsidRPr="2C10DB73">
        <w:rPr>
          <w:sz w:val="18"/>
          <w:szCs w:val="18"/>
          <w:u w:val="double"/>
        </w:rPr>
        <w:t>Double</w:t>
      </w:r>
      <w:r w:rsidRPr="2C10DB73">
        <w:rPr>
          <w:spacing w:val="5"/>
          <w:sz w:val="18"/>
          <w:szCs w:val="18"/>
          <w:u w:val="double"/>
        </w:rPr>
        <w:t xml:space="preserve"> </w:t>
      </w:r>
      <w:r w:rsidRPr="2C10DB73">
        <w:rPr>
          <w:sz w:val="18"/>
          <w:szCs w:val="18"/>
          <w:u w:val="double"/>
        </w:rPr>
        <w:t>gene-deleted,</w:t>
      </w:r>
      <w:r w:rsidRPr="2C10DB73">
        <w:rPr>
          <w:spacing w:val="7"/>
          <w:sz w:val="18"/>
          <w:szCs w:val="18"/>
          <w:u w:val="double"/>
        </w:rPr>
        <w:t xml:space="preserve"> </w:t>
      </w:r>
      <w:r w:rsidRPr="2C10DB73">
        <w:rPr>
          <w:sz w:val="18"/>
          <w:szCs w:val="18"/>
          <w:u w:val="double"/>
        </w:rPr>
        <w:t>recombinant</w:t>
      </w:r>
      <w:r w:rsidRPr="2C10DB73">
        <w:rPr>
          <w:spacing w:val="6"/>
          <w:sz w:val="18"/>
          <w:szCs w:val="18"/>
          <w:u w:val="double"/>
        </w:rPr>
        <w:t xml:space="preserve"> </w:t>
      </w:r>
      <w:r w:rsidRPr="2C10DB73">
        <w:rPr>
          <w:sz w:val="18"/>
          <w:szCs w:val="18"/>
          <w:u w:val="double"/>
        </w:rPr>
        <w:t>viruses</w:t>
      </w:r>
      <w:r w:rsidRPr="2C10DB73">
        <w:rPr>
          <w:spacing w:val="8"/>
          <w:sz w:val="18"/>
          <w:szCs w:val="18"/>
          <w:u w:val="double"/>
        </w:rPr>
        <w:t xml:space="preserve"> </w:t>
      </w:r>
      <w:r w:rsidRPr="2C10DB73">
        <w:rPr>
          <w:sz w:val="18"/>
          <w:szCs w:val="18"/>
          <w:u w:val="double"/>
        </w:rPr>
        <w:t>(</w:t>
      </w:r>
      <w:proofErr w:type="gramStart"/>
      <w:r w:rsidRPr="2C10DB73">
        <w:rPr>
          <w:sz w:val="18"/>
          <w:szCs w:val="18"/>
          <w:u w:val="double"/>
        </w:rPr>
        <w:t>e.g.</w:t>
      </w:r>
      <w:proofErr w:type="gramEnd"/>
      <w:r w:rsidRPr="2C10DB73">
        <w:rPr>
          <w:spacing w:val="6"/>
          <w:sz w:val="18"/>
          <w:szCs w:val="18"/>
          <w:u w:val="double"/>
        </w:rPr>
        <w:t xml:space="preserve"> </w:t>
      </w:r>
      <w:r w:rsidRPr="2C10DB73">
        <w:rPr>
          <w:sz w:val="18"/>
          <w:szCs w:val="18"/>
          <w:u w:val="double"/>
        </w:rPr>
        <w:t>ASFV-G-Δ9GL/ΔUK;</w:t>
      </w:r>
      <w:r w:rsidRPr="2C10DB73">
        <w:rPr>
          <w:spacing w:val="7"/>
          <w:sz w:val="18"/>
          <w:szCs w:val="18"/>
          <w:u w:val="double"/>
        </w:rPr>
        <w:t xml:space="preserve"> </w:t>
      </w:r>
      <w:r w:rsidRPr="2C10DB73">
        <w:rPr>
          <w:sz w:val="18"/>
          <w:szCs w:val="18"/>
          <w:u w:val="double"/>
        </w:rPr>
        <w:t>ASFV-SY18-∆CD2v/UK;</w:t>
      </w:r>
      <w:r w:rsidRPr="2C10DB73">
        <w:rPr>
          <w:spacing w:val="7"/>
          <w:sz w:val="18"/>
          <w:szCs w:val="18"/>
          <w:u w:val="double"/>
        </w:rPr>
        <w:t xml:space="preserve"> </w:t>
      </w:r>
      <w:r w:rsidRPr="2C10DB73">
        <w:rPr>
          <w:sz w:val="18"/>
          <w:szCs w:val="18"/>
          <w:u w:val="double"/>
        </w:rPr>
        <w:t>Arm-ΔCD2v-</w:t>
      </w:r>
      <w:r w:rsidRPr="2C10DB73">
        <w:rPr>
          <w:spacing w:val="-2"/>
          <w:sz w:val="18"/>
          <w:szCs w:val="18"/>
          <w:u w:val="double"/>
        </w:rPr>
        <w:t>ΔA238L)</w:t>
      </w:r>
    </w:p>
    <w:p w14:paraId="673764D6" w14:textId="77777777" w:rsidR="001B3C79" w:rsidRPr="00EA72FD" w:rsidRDefault="001B3C79" w:rsidP="001F0F85">
      <w:pPr>
        <w:pStyle w:val="ListParagraph"/>
        <w:numPr>
          <w:ilvl w:val="0"/>
          <w:numId w:val="10"/>
        </w:numPr>
        <w:tabs>
          <w:tab w:val="left" w:pos="1155"/>
        </w:tabs>
        <w:spacing w:line="206" w:lineRule="exact"/>
        <w:ind w:left="1155" w:hanging="849"/>
        <w:rPr>
          <w:rFonts w:ascii="Tahoma" w:hAnsi="Tahoma"/>
          <w:sz w:val="16"/>
          <w:lang w:val="es-ES"/>
        </w:rPr>
      </w:pPr>
      <w:r w:rsidRPr="2C10DB73">
        <w:rPr>
          <w:sz w:val="18"/>
          <w:szCs w:val="18"/>
          <w:u w:val="double"/>
          <w:lang w:val="es-ES"/>
        </w:rPr>
        <w:t>(O’Donnell</w:t>
      </w:r>
      <w:r w:rsidRPr="2C10DB73">
        <w:rPr>
          <w:spacing w:val="-1"/>
          <w:sz w:val="18"/>
          <w:szCs w:val="18"/>
          <w:u w:val="double"/>
          <w:lang w:val="es-ES"/>
        </w:rPr>
        <w:t xml:space="preserve"> </w:t>
      </w:r>
      <w:r w:rsidRPr="2C10DB73">
        <w:rPr>
          <w:i/>
          <w:iCs/>
          <w:sz w:val="18"/>
          <w:szCs w:val="18"/>
          <w:u w:val="double"/>
          <w:lang w:val="es-ES"/>
        </w:rPr>
        <w:t>et</w:t>
      </w:r>
      <w:r w:rsidRPr="2C10DB73">
        <w:rPr>
          <w:i/>
          <w:iCs/>
          <w:spacing w:val="-4"/>
          <w:sz w:val="18"/>
          <w:szCs w:val="18"/>
          <w:u w:val="double"/>
          <w:lang w:val="es-ES"/>
        </w:rPr>
        <w:t xml:space="preserve"> </w:t>
      </w:r>
      <w:r w:rsidRPr="2C10DB73">
        <w:rPr>
          <w:i/>
          <w:iCs/>
          <w:sz w:val="18"/>
          <w:szCs w:val="18"/>
          <w:u w:val="double"/>
          <w:lang w:val="es-ES"/>
        </w:rPr>
        <w:t>al</w:t>
      </w:r>
      <w:r w:rsidRPr="2C10DB73">
        <w:rPr>
          <w:sz w:val="18"/>
          <w:szCs w:val="18"/>
          <w:u w:val="double"/>
          <w:lang w:val="es-ES"/>
        </w:rPr>
        <w:t>.,</w:t>
      </w:r>
      <w:r w:rsidRPr="2C10DB73">
        <w:rPr>
          <w:spacing w:val="-4"/>
          <w:sz w:val="18"/>
          <w:szCs w:val="18"/>
          <w:u w:val="double"/>
          <w:lang w:val="es-ES"/>
        </w:rPr>
        <w:t xml:space="preserve"> </w:t>
      </w:r>
      <w:r w:rsidRPr="2C10DB73">
        <w:rPr>
          <w:sz w:val="18"/>
          <w:szCs w:val="18"/>
          <w:u w:val="double"/>
          <w:lang w:val="es-ES"/>
        </w:rPr>
        <w:t>2016;</w:t>
      </w:r>
      <w:r w:rsidRPr="2C10DB73">
        <w:rPr>
          <w:spacing w:val="-2"/>
          <w:sz w:val="18"/>
          <w:szCs w:val="18"/>
          <w:u w:val="double"/>
          <w:lang w:val="es-ES"/>
        </w:rPr>
        <w:t xml:space="preserve"> </w:t>
      </w:r>
      <w:r w:rsidRPr="2C10DB73">
        <w:rPr>
          <w:sz w:val="18"/>
          <w:szCs w:val="18"/>
          <w:u w:val="double"/>
          <w:lang w:val="es-ES"/>
        </w:rPr>
        <w:t>Pérez-Núñez</w:t>
      </w:r>
      <w:r w:rsidRPr="2C10DB73">
        <w:rPr>
          <w:spacing w:val="-3"/>
          <w:sz w:val="18"/>
          <w:szCs w:val="18"/>
          <w:u w:val="double"/>
          <w:lang w:val="es-ES"/>
        </w:rPr>
        <w:t xml:space="preserve"> </w:t>
      </w:r>
      <w:r w:rsidRPr="2C10DB73">
        <w:rPr>
          <w:i/>
          <w:iCs/>
          <w:sz w:val="18"/>
          <w:szCs w:val="18"/>
          <w:u w:val="double"/>
          <w:lang w:val="es-ES"/>
        </w:rPr>
        <w:t>et</w:t>
      </w:r>
      <w:r w:rsidRPr="2C10DB73">
        <w:rPr>
          <w:i/>
          <w:iCs/>
          <w:spacing w:val="-2"/>
          <w:sz w:val="18"/>
          <w:szCs w:val="18"/>
          <w:u w:val="double"/>
          <w:lang w:val="es-ES"/>
        </w:rPr>
        <w:t xml:space="preserve"> </w:t>
      </w:r>
      <w:r w:rsidRPr="2C10DB73">
        <w:rPr>
          <w:i/>
          <w:iCs/>
          <w:sz w:val="18"/>
          <w:szCs w:val="18"/>
          <w:u w:val="double"/>
          <w:lang w:val="es-ES"/>
        </w:rPr>
        <w:t>al</w:t>
      </w:r>
      <w:r w:rsidRPr="2C10DB73">
        <w:rPr>
          <w:sz w:val="18"/>
          <w:szCs w:val="18"/>
          <w:u w:val="double"/>
          <w:lang w:val="es-ES"/>
        </w:rPr>
        <w:t>.,</w:t>
      </w:r>
      <w:r w:rsidRPr="2C10DB73">
        <w:rPr>
          <w:spacing w:val="-2"/>
          <w:sz w:val="18"/>
          <w:szCs w:val="18"/>
          <w:u w:val="double"/>
          <w:lang w:val="es-ES"/>
        </w:rPr>
        <w:t xml:space="preserve"> </w:t>
      </w:r>
      <w:r w:rsidRPr="2C10DB73">
        <w:rPr>
          <w:sz w:val="18"/>
          <w:szCs w:val="18"/>
          <w:u w:val="double"/>
          <w:lang w:val="es-ES"/>
        </w:rPr>
        <w:t>2022;</w:t>
      </w:r>
      <w:r w:rsidRPr="2C10DB73">
        <w:rPr>
          <w:spacing w:val="-4"/>
          <w:sz w:val="18"/>
          <w:szCs w:val="18"/>
          <w:u w:val="double"/>
          <w:lang w:val="es-ES"/>
        </w:rPr>
        <w:t xml:space="preserve"> </w:t>
      </w:r>
      <w:proofErr w:type="spellStart"/>
      <w:r w:rsidRPr="2C10DB73">
        <w:rPr>
          <w:sz w:val="18"/>
          <w:szCs w:val="18"/>
          <w:u w:val="double"/>
          <w:lang w:val="es-ES"/>
        </w:rPr>
        <w:t>Teklue</w:t>
      </w:r>
      <w:proofErr w:type="spellEnd"/>
      <w:r w:rsidRPr="2C10DB73">
        <w:rPr>
          <w:spacing w:val="-4"/>
          <w:sz w:val="18"/>
          <w:szCs w:val="18"/>
          <w:u w:val="double"/>
          <w:lang w:val="es-ES"/>
        </w:rPr>
        <w:t xml:space="preserve"> </w:t>
      </w:r>
      <w:r w:rsidRPr="2C10DB73">
        <w:rPr>
          <w:i/>
          <w:iCs/>
          <w:sz w:val="18"/>
          <w:szCs w:val="18"/>
          <w:u w:val="double"/>
          <w:lang w:val="es-ES"/>
        </w:rPr>
        <w:t>et</w:t>
      </w:r>
      <w:r w:rsidRPr="2C10DB73">
        <w:rPr>
          <w:i/>
          <w:iCs/>
          <w:spacing w:val="-2"/>
          <w:sz w:val="18"/>
          <w:szCs w:val="18"/>
          <w:u w:val="double"/>
          <w:lang w:val="es-ES"/>
        </w:rPr>
        <w:t xml:space="preserve"> </w:t>
      </w:r>
      <w:r w:rsidRPr="2C10DB73">
        <w:rPr>
          <w:i/>
          <w:iCs/>
          <w:sz w:val="18"/>
          <w:szCs w:val="18"/>
          <w:u w:val="double"/>
          <w:lang w:val="es-ES"/>
        </w:rPr>
        <w:t>al</w:t>
      </w:r>
      <w:r w:rsidRPr="2C10DB73">
        <w:rPr>
          <w:sz w:val="18"/>
          <w:szCs w:val="18"/>
          <w:u w:val="double"/>
          <w:lang w:val="es-ES"/>
        </w:rPr>
        <w:t>.,</w:t>
      </w:r>
      <w:r w:rsidRPr="2C10DB73">
        <w:rPr>
          <w:spacing w:val="-1"/>
          <w:sz w:val="18"/>
          <w:szCs w:val="18"/>
          <w:u w:val="double"/>
          <w:lang w:val="es-ES"/>
        </w:rPr>
        <w:t xml:space="preserve"> </w:t>
      </w:r>
      <w:r w:rsidRPr="2C10DB73">
        <w:rPr>
          <w:spacing w:val="-2"/>
          <w:sz w:val="18"/>
          <w:szCs w:val="18"/>
          <w:u w:val="double"/>
          <w:lang w:val="es-ES"/>
        </w:rPr>
        <w:t>2020);</w:t>
      </w:r>
    </w:p>
    <w:p w14:paraId="5324425A" w14:textId="77777777" w:rsidR="001B3C79" w:rsidRDefault="001B3C79" w:rsidP="001F0F85">
      <w:pPr>
        <w:pStyle w:val="ListParagraph"/>
        <w:numPr>
          <w:ilvl w:val="0"/>
          <w:numId w:val="10"/>
        </w:numPr>
        <w:tabs>
          <w:tab w:val="left" w:pos="872"/>
          <w:tab w:val="left" w:pos="1155"/>
        </w:tabs>
        <w:spacing w:before="119" w:line="240" w:lineRule="auto"/>
        <w:ind w:hanging="595"/>
        <w:rPr>
          <w:rFonts w:ascii="Tahoma" w:hAnsi="Tahoma"/>
          <w:sz w:val="16"/>
        </w:rPr>
      </w:pPr>
      <w:r w:rsidRPr="2C10DB73">
        <w:rPr>
          <w:rFonts w:ascii="Symbol" w:hAnsi="Symbol"/>
          <w:spacing w:val="-10"/>
          <w:sz w:val="18"/>
          <w:szCs w:val="18"/>
        </w:rPr>
        <w:t></w:t>
      </w:r>
      <w:r>
        <w:rPr>
          <w:rFonts w:ascii="Times New Roman" w:hAnsi="Times New Roman"/>
          <w:sz w:val="18"/>
        </w:rPr>
        <w:tab/>
      </w:r>
      <w:r w:rsidRPr="2C10DB73">
        <w:rPr>
          <w:sz w:val="18"/>
          <w:szCs w:val="18"/>
          <w:u w:val="double"/>
        </w:rPr>
        <w:t>Multiple</w:t>
      </w:r>
      <w:r w:rsidRPr="2C10DB73">
        <w:rPr>
          <w:spacing w:val="59"/>
          <w:sz w:val="18"/>
          <w:szCs w:val="18"/>
          <w:u w:val="double"/>
        </w:rPr>
        <w:t xml:space="preserve"> </w:t>
      </w:r>
      <w:r w:rsidRPr="2C10DB73">
        <w:rPr>
          <w:sz w:val="18"/>
          <w:szCs w:val="18"/>
          <w:u w:val="double"/>
        </w:rPr>
        <w:t>gene-deleted,</w:t>
      </w:r>
      <w:r w:rsidRPr="2C10DB73">
        <w:rPr>
          <w:spacing w:val="60"/>
          <w:sz w:val="18"/>
          <w:szCs w:val="18"/>
          <w:u w:val="double"/>
        </w:rPr>
        <w:t xml:space="preserve"> </w:t>
      </w:r>
      <w:r w:rsidRPr="2C10DB73">
        <w:rPr>
          <w:sz w:val="18"/>
          <w:szCs w:val="18"/>
          <w:u w:val="double"/>
        </w:rPr>
        <w:t>recombinant</w:t>
      </w:r>
      <w:r w:rsidRPr="2C10DB73">
        <w:rPr>
          <w:spacing w:val="60"/>
          <w:sz w:val="18"/>
          <w:szCs w:val="18"/>
          <w:u w:val="double"/>
        </w:rPr>
        <w:t xml:space="preserve"> </w:t>
      </w:r>
      <w:r w:rsidRPr="2C10DB73">
        <w:rPr>
          <w:sz w:val="18"/>
          <w:szCs w:val="18"/>
          <w:u w:val="double"/>
        </w:rPr>
        <w:t>viruses</w:t>
      </w:r>
      <w:r w:rsidRPr="2C10DB73">
        <w:rPr>
          <w:spacing w:val="62"/>
          <w:sz w:val="18"/>
          <w:szCs w:val="18"/>
          <w:u w:val="double"/>
        </w:rPr>
        <w:t xml:space="preserve"> </w:t>
      </w:r>
      <w:r w:rsidRPr="2C10DB73">
        <w:rPr>
          <w:sz w:val="18"/>
          <w:szCs w:val="18"/>
          <w:u w:val="double"/>
        </w:rPr>
        <w:t>(ASFV-G-ΔI177L/ΔLVR;</w:t>
      </w:r>
      <w:r w:rsidRPr="2C10DB73">
        <w:rPr>
          <w:spacing w:val="60"/>
          <w:sz w:val="18"/>
          <w:szCs w:val="18"/>
          <w:u w:val="double"/>
        </w:rPr>
        <w:t xml:space="preserve"> </w:t>
      </w:r>
      <w:r w:rsidRPr="2C10DB73">
        <w:rPr>
          <w:sz w:val="18"/>
          <w:szCs w:val="18"/>
          <w:u w:val="double"/>
        </w:rPr>
        <w:t>ASFV-G-ΔMGF;</w:t>
      </w:r>
      <w:r w:rsidRPr="2C10DB73">
        <w:rPr>
          <w:spacing w:val="61"/>
          <w:sz w:val="18"/>
          <w:szCs w:val="18"/>
          <w:u w:val="double"/>
        </w:rPr>
        <w:t xml:space="preserve"> </w:t>
      </w:r>
      <w:r w:rsidRPr="2C10DB73">
        <w:rPr>
          <w:sz w:val="18"/>
          <w:szCs w:val="18"/>
          <w:u w:val="double"/>
        </w:rPr>
        <w:t>BA71ΔCD2;</w:t>
      </w:r>
      <w:r w:rsidRPr="2C10DB73">
        <w:rPr>
          <w:spacing w:val="61"/>
          <w:sz w:val="18"/>
          <w:szCs w:val="18"/>
          <w:u w:val="double"/>
        </w:rPr>
        <w:t xml:space="preserve"> </w:t>
      </w:r>
      <w:r w:rsidRPr="2C10DB73">
        <w:rPr>
          <w:sz w:val="18"/>
          <w:szCs w:val="18"/>
          <w:u w:val="double"/>
        </w:rPr>
        <w:t>HLJ/18-</w:t>
      </w:r>
      <w:proofErr w:type="gramStart"/>
      <w:r w:rsidRPr="2C10DB73">
        <w:rPr>
          <w:spacing w:val="-4"/>
          <w:sz w:val="18"/>
          <w:szCs w:val="18"/>
          <w:u w:val="double"/>
        </w:rPr>
        <w:t>7GD;</w:t>
      </w:r>
      <w:proofErr w:type="gramEnd"/>
    </w:p>
    <w:p w14:paraId="31126404" w14:textId="77777777" w:rsidR="001B3C79" w:rsidRPr="00EA72FD" w:rsidRDefault="001B3C79" w:rsidP="001F0F85">
      <w:pPr>
        <w:pStyle w:val="ListParagraph"/>
        <w:numPr>
          <w:ilvl w:val="0"/>
          <w:numId w:val="10"/>
        </w:numPr>
        <w:tabs>
          <w:tab w:val="left" w:pos="1155"/>
        </w:tabs>
        <w:ind w:left="1155" w:hanging="880"/>
        <w:rPr>
          <w:rFonts w:ascii="Tahoma" w:hAnsi="Tahoma"/>
          <w:sz w:val="16"/>
          <w:lang w:val="es-ES"/>
        </w:rPr>
      </w:pPr>
      <w:r w:rsidRPr="2C10DB73">
        <w:rPr>
          <w:sz w:val="18"/>
          <w:szCs w:val="18"/>
          <w:u w:val="double"/>
          <w:lang w:val="es-ES"/>
        </w:rPr>
        <w:t>ASFVGZ</w:t>
      </w:r>
      <w:r w:rsidRPr="2C10DB73">
        <w:rPr>
          <w:sz w:val="18"/>
          <w:szCs w:val="18"/>
          <w:u w:val="double"/>
        </w:rPr>
        <w:t>Δ</w:t>
      </w:r>
      <w:r w:rsidRPr="2C10DB73">
        <w:rPr>
          <w:sz w:val="18"/>
          <w:szCs w:val="18"/>
          <w:u w:val="double"/>
          <w:lang w:val="es-ES"/>
        </w:rPr>
        <w:t>I177L</w:t>
      </w:r>
      <w:r w:rsidRPr="2C10DB73">
        <w:rPr>
          <w:sz w:val="18"/>
          <w:szCs w:val="18"/>
          <w:u w:val="double"/>
        </w:rPr>
        <w:t>Δ</w:t>
      </w:r>
      <w:r w:rsidRPr="2C10DB73">
        <w:rPr>
          <w:sz w:val="18"/>
          <w:szCs w:val="18"/>
          <w:u w:val="double"/>
          <w:lang w:val="es-ES"/>
        </w:rPr>
        <w:t>CD2v</w:t>
      </w:r>
      <w:r w:rsidRPr="2C10DB73">
        <w:rPr>
          <w:sz w:val="18"/>
          <w:szCs w:val="18"/>
          <w:u w:val="double"/>
        </w:rPr>
        <w:t>Δ</w:t>
      </w:r>
      <w:r w:rsidRPr="2C10DB73">
        <w:rPr>
          <w:sz w:val="18"/>
          <w:szCs w:val="18"/>
          <w:u w:val="double"/>
          <w:lang w:val="es-ES"/>
        </w:rPr>
        <w:t>MGF)</w:t>
      </w:r>
      <w:r w:rsidRPr="2C10DB73">
        <w:rPr>
          <w:spacing w:val="27"/>
          <w:sz w:val="18"/>
          <w:szCs w:val="18"/>
          <w:u w:val="double"/>
          <w:lang w:val="es-ES"/>
        </w:rPr>
        <w:t xml:space="preserve"> </w:t>
      </w:r>
      <w:r w:rsidRPr="2C10DB73">
        <w:rPr>
          <w:sz w:val="18"/>
          <w:szCs w:val="18"/>
          <w:u w:val="double"/>
          <w:lang w:val="es-ES"/>
        </w:rPr>
        <w:t>(</w:t>
      </w:r>
      <w:proofErr w:type="spellStart"/>
      <w:r w:rsidRPr="2C10DB73">
        <w:rPr>
          <w:sz w:val="18"/>
          <w:szCs w:val="18"/>
          <w:u w:val="double"/>
          <w:lang w:val="es-ES"/>
        </w:rPr>
        <w:t>Borca</w:t>
      </w:r>
      <w:proofErr w:type="spellEnd"/>
      <w:r w:rsidRPr="2C10DB73">
        <w:rPr>
          <w:spacing w:val="32"/>
          <w:sz w:val="18"/>
          <w:szCs w:val="18"/>
          <w:u w:val="double"/>
          <w:lang w:val="es-ES"/>
        </w:rPr>
        <w:t xml:space="preserve"> </w:t>
      </w:r>
      <w:r w:rsidRPr="2C10DB73">
        <w:rPr>
          <w:i/>
          <w:iCs/>
          <w:sz w:val="18"/>
          <w:szCs w:val="18"/>
          <w:u w:val="double"/>
          <w:lang w:val="es-ES"/>
        </w:rPr>
        <w:t>et</w:t>
      </w:r>
      <w:r w:rsidRPr="2C10DB73">
        <w:rPr>
          <w:i/>
          <w:iCs/>
          <w:spacing w:val="32"/>
          <w:sz w:val="18"/>
          <w:szCs w:val="18"/>
          <w:u w:val="double"/>
          <w:lang w:val="es-ES"/>
        </w:rPr>
        <w:t xml:space="preserve"> </w:t>
      </w:r>
      <w:r w:rsidRPr="2C10DB73">
        <w:rPr>
          <w:i/>
          <w:iCs/>
          <w:sz w:val="18"/>
          <w:szCs w:val="18"/>
          <w:u w:val="double"/>
          <w:lang w:val="es-ES"/>
        </w:rPr>
        <w:t>al</w:t>
      </w:r>
      <w:r w:rsidRPr="2C10DB73">
        <w:rPr>
          <w:sz w:val="18"/>
          <w:szCs w:val="18"/>
          <w:u w:val="double"/>
          <w:lang w:val="es-ES"/>
        </w:rPr>
        <w:t>.,</w:t>
      </w:r>
      <w:r w:rsidRPr="2C10DB73">
        <w:rPr>
          <w:spacing w:val="32"/>
          <w:sz w:val="18"/>
          <w:szCs w:val="18"/>
          <w:u w:val="double"/>
          <w:lang w:val="es-ES"/>
        </w:rPr>
        <w:t xml:space="preserve"> </w:t>
      </w:r>
      <w:r w:rsidRPr="2C10DB73">
        <w:rPr>
          <w:sz w:val="18"/>
          <w:szCs w:val="18"/>
          <w:u w:val="double"/>
          <w:lang w:val="es-ES"/>
        </w:rPr>
        <w:t>2021;</w:t>
      </w:r>
      <w:r w:rsidRPr="2C10DB73">
        <w:rPr>
          <w:spacing w:val="32"/>
          <w:sz w:val="18"/>
          <w:szCs w:val="18"/>
          <w:u w:val="double"/>
          <w:lang w:val="es-ES"/>
        </w:rPr>
        <w:t xml:space="preserve"> </w:t>
      </w:r>
      <w:r w:rsidRPr="2C10DB73">
        <w:rPr>
          <w:sz w:val="18"/>
          <w:szCs w:val="18"/>
          <w:u w:val="double"/>
          <w:lang w:val="es-ES"/>
        </w:rPr>
        <w:t>Chen</w:t>
      </w:r>
      <w:r w:rsidRPr="2C10DB73">
        <w:rPr>
          <w:spacing w:val="32"/>
          <w:sz w:val="18"/>
          <w:szCs w:val="18"/>
          <w:u w:val="double"/>
          <w:lang w:val="es-ES"/>
        </w:rPr>
        <w:t xml:space="preserve"> </w:t>
      </w:r>
      <w:r w:rsidRPr="2C10DB73">
        <w:rPr>
          <w:i/>
          <w:iCs/>
          <w:sz w:val="18"/>
          <w:szCs w:val="18"/>
          <w:u w:val="double"/>
          <w:lang w:val="es-ES"/>
        </w:rPr>
        <w:t>et</w:t>
      </w:r>
      <w:r w:rsidRPr="2C10DB73">
        <w:rPr>
          <w:i/>
          <w:iCs/>
          <w:spacing w:val="32"/>
          <w:sz w:val="18"/>
          <w:szCs w:val="18"/>
          <w:u w:val="double"/>
          <w:lang w:val="es-ES"/>
        </w:rPr>
        <w:t xml:space="preserve"> </w:t>
      </w:r>
      <w:r w:rsidRPr="2C10DB73">
        <w:rPr>
          <w:i/>
          <w:iCs/>
          <w:sz w:val="18"/>
          <w:szCs w:val="18"/>
          <w:u w:val="double"/>
          <w:lang w:val="es-ES"/>
        </w:rPr>
        <w:t>al</w:t>
      </w:r>
      <w:r w:rsidRPr="2C10DB73">
        <w:rPr>
          <w:sz w:val="18"/>
          <w:szCs w:val="18"/>
          <w:u w:val="double"/>
          <w:lang w:val="es-ES"/>
        </w:rPr>
        <w:t>.,</w:t>
      </w:r>
      <w:r w:rsidRPr="2C10DB73">
        <w:rPr>
          <w:spacing w:val="32"/>
          <w:sz w:val="18"/>
          <w:szCs w:val="18"/>
          <w:u w:val="double"/>
          <w:lang w:val="es-ES"/>
        </w:rPr>
        <w:t xml:space="preserve"> </w:t>
      </w:r>
      <w:r w:rsidRPr="2C10DB73">
        <w:rPr>
          <w:sz w:val="18"/>
          <w:szCs w:val="18"/>
          <w:u w:val="double"/>
          <w:lang w:val="es-ES"/>
        </w:rPr>
        <w:t>2020;</w:t>
      </w:r>
      <w:r w:rsidRPr="2C10DB73">
        <w:rPr>
          <w:spacing w:val="32"/>
          <w:sz w:val="18"/>
          <w:szCs w:val="18"/>
          <w:u w:val="double"/>
          <w:lang w:val="es-ES"/>
        </w:rPr>
        <w:t xml:space="preserve"> </w:t>
      </w:r>
      <w:r w:rsidRPr="2C10DB73">
        <w:rPr>
          <w:sz w:val="18"/>
          <w:szCs w:val="18"/>
          <w:u w:val="double"/>
          <w:lang w:val="es-ES"/>
        </w:rPr>
        <w:t>Liu</w:t>
      </w:r>
      <w:r w:rsidRPr="2C10DB73">
        <w:rPr>
          <w:spacing w:val="31"/>
          <w:sz w:val="18"/>
          <w:szCs w:val="18"/>
          <w:u w:val="double"/>
          <w:lang w:val="es-ES"/>
        </w:rPr>
        <w:t xml:space="preserve"> </w:t>
      </w:r>
      <w:r w:rsidRPr="2C10DB73">
        <w:rPr>
          <w:i/>
          <w:iCs/>
          <w:sz w:val="18"/>
          <w:szCs w:val="18"/>
          <w:u w:val="double"/>
          <w:lang w:val="es-ES"/>
        </w:rPr>
        <w:t>et</w:t>
      </w:r>
      <w:r w:rsidRPr="2C10DB73">
        <w:rPr>
          <w:i/>
          <w:iCs/>
          <w:spacing w:val="32"/>
          <w:sz w:val="18"/>
          <w:szCs w:val="18"/>
          <w:u w:val="double"/>
          <w:lang w:val="es-ES"/>
        </w:rPr>
        <w:t xml:space="preserve"> </w:t>
      </w:r>
      <w:r w:rsidRPr="2C10DB73">
        <w:rPr>
          <w:i/>
          <w:iCs/>
          <w:sz w:val="18"/>
          <w:szCs w:val="18"/>
          <w:u w:val="double"/>
          <w:lang w:val="es-ES"/>
        </w:rPr>
        <w:t>al</w:t>
      </w:r>
      <w:r w:rsidRPr="2C10DB73">
        <w:rPr>
          <w:sz w:val="18"/>
          <w:szCs w:val="18"/>
          <w:u w:val="double"/>
          <w:lang w:val="es-ES"/>
        </w:rPr>
        <w:t>.,</w:t>
      </w:r>
      <w:r w:rsidRPr="2C10DB73">
        <w:rPr>
          <w:spacing w:val="32"/>
          <w:sz w:val="18"/>
          <w:szCs w:val="18"/>
          <w:u w:val="double"/>
          <w:lang w:val="es-ES"/>
        </w:rPr>
        <w:t xml:space="preserve"> </w:t>
      </w:r>
      <w:r w:rsidRPr="2C10DB73">
        <w:rPr>
          <w:sz w:val="18"/>
          <w:szCs w:val="18"/>
          <w:u w:val="double"/>
          <w:lang w:val="es-ES"/>
        </w:rPr>
        <w:t>2023;</w:t>
      </w:r>
      <w:r w:rsidRPr="2C10DB73">
        <w:rPr>
          <w:spacing w:val="30"/>
          <w:sz w:val="18"/>
          <w:szCs w:val="18"/>
          <w:u w:val="double"/>
          <w:lang w:val="es-ES"/>
        </w:rPr>
        <w:t xml:space="preserve"> </w:t>
      </w:r>
      <w:r w:rsidRPr="2C10DB73">
        <w:rPr>
          <w:sz w:val="18"/>
          <w:szCs w:val="18"/>
          <w:u w:val="double"/>
          <w:lang w:val="es-ES"/>
        </w:rPr>
        <w:t>Monteagudo</w:t>
      </w:r>
      <w:r w:rsidRPr="2C10DB73">
        <w:rPr>
          <w:spacing w:val="32"/>
          <w:sz w:val="18"/>
          <w:szCs w:val="18"/>
          <w:u w:val="double"/>
          <w:lang w:val="es-ES"/>
        </w:rPr>
        <w:t xml:space="preserve"> </w:t>
      </w:r>
      <w:r w:rsidRPr="2C10DB73">
        <w:rPr>
          <w:i/>
          <w:iCs/>
          <w:sz w:val="18"/>
          <w:szCs w:val="18"/>
          <w:u w:val="double"/>
          <w:lang w:val="es-ES"/>
        </w:rPr>
        <w:t>et</w:t>
      </w:r>
      <w:r w:rsidRPr="2C10DB73">
        <w:rPr>
          <w:i/>
          <w:iCs/>
          <w:spacing w:val="32"/>
          <w:sz w:val="18"/>
          <w:szCs w:val="18"/>
          <w:u w:val="double"/>
          <w:lang w:val="es-ES"/>
        </w:rPr>
        <w:t xml:space="preserve"> </w:t>
      </w:r>
      <w:r w:rsidRPr="2C10DB73">
        <w:rPr>
          <w:i/>
          <w:iCs/>
          <w:sz w:val="18"/>
          <w:szCs w:val="18"/>
          <w:u w:val="double"/>
          <w:lang w:val="es-ES"/>
        </w:rPr>
        <w:t>al</w:t>
      </w:r>
      <w:r w:rsidRPr="2C10DB73">
        <w:rPr>
          <w:sz w:val="18"/>
          <w:szCs w:val="18"/>
          <w:u w:val="double"/>
          <w:lang w:val="es-ES"/>
        </w:rPr>
        <w:t>.,</w:t>
      </w:r>
      <w:r w:rsidRPr="2C10DB73">
        <w:rPr>
          <w:spacing w:val="32"/>
          <w:sz w:val="18"/>
          <w:szCs w:val="18"/>
          <w:u w:val="double"/>
          <w:lang w:val="es-ES"/>
        </w:rPr>
        <w:t xml:space="preserve"> </w:t>
      </w:r>
      <w:r w:rsidRPr="2C10DB73">
        <w:rPr>
          <w:spacing w:val="-2"/>
          <w:sz w:val="18"/>
          <w:szCs w:val="18"/>
          <w:u w:val="double"/>
          <w:lang w:val="es-ES"/>
        </w:rPr>
        <w:t>2017;</w:t>
      </w:r>
    </w:p>
    <w:p w14:paraId="2993C7D1" w14:textId="77777777" w:rsidR="001B3C79" w:rsidRDefault="001B3C79" w:rsidP="001F0F85">
      <w:pPr>
        <w:pStyle w:val="ListParagraph"/>
        <w:numPr>
          <w:ilvl w:val="0"/>
          <w:numId w:val="10"/>
        </w:numPr>
        <w:tabs>
          <w:tab w:val="left" w:pos="1155"/>
        </w:tabs>
        <w:ind w:left="1155" w:hanging="885"/>
        <w:rPr>
          <w:rFonts w:ascii="Tahoma" w:hAnsi="Tahoma"/>
          <w:sz w:val="16"/>
        </w:rPr>
      </w:pPr>
      <w:r w:rsidRPr="2C10DB73">
        <w:rPr>
          <w:sz w:val="18"/>
          <w:szCs w:val="18"/>
          <w:u w:val="double"/>
        </w:rPr>
        <w:t>O’Donnell</w:t>
      </w:r>
      <w:r w:rsidRPr="2C10DB73">
        <w:rPr>
          <w:spacing w:val="-3"/>
          <w:sz w:val="18"/>
          <w:szCs w:val="18"/>
          <w:u w:val="double"/>
        </w:rPr>
        <w:t xml:space="preserve"> </w:t>
      </w:r>
      <w:r w:rsidRPr="2C10DB73">
        <w:rPr>
          <w:i/>
          <w:iCs/>
          <w:sz w:val="18"/>
          <w:szCs w:val="18"/>
          <w:u w:val="double"/>
        </w:rPr>
        <w:t>et</w:t>
      </w:r>
      <w:r w:rsidRPr="2C10DB73">
        <w:rPr>
          <w:i/>
          <w:iCs/>
          <w:spacing w:val="-3"/>
          <w:sz w:val="18"/>
          <w:szCs w:val="18"/>
          <w:u w:val="double"/>
        </w:rPr>
        <w:t xml:space="preserve"> </w:t>
      </w:r>
      <w:r w:rsidRPr="2C10DB73">
        <w:rPr>
          <w:i/>
          <w:iCs/>
          <w:sz w:val="18"/>
          <w:szCs w:val="18"/>
          <w:u w:val="double"/>
        </w:rPr>
        <w:t>al</w:t>
      </w:r>
      <w:r w:rsidRPr="2C10DB73">
        <w:rPr>
          <w:sz w:val="18"/>
          <w:szCs w:val="18"/>
          <w:u w:val="double"/>
        </w:rPr>
        <w:t>.,</w:t>
      </w:r>
      <w:r w:rsidRPr="2C10DB73">
        <w:rPr>
          <w:spacing w:val="-3"/>
          <w:sz w:val="18"/>
          <w:szCs w:val="18"/>
          <w:u w:val="double"/>
        </w:rPr>
        <w:t xml:space="preserve"> </w:t>
      </w:r>
      <w:r w:rsidRPr="2C10DB73">
        <w:rPr>
          <w:spacing w:val="-2"/>
          <w:sz w:val="18"/>
          <w:szCs w:val="18"/>
          <w:u w:val="double"/>
        </w:rPr>
        <w:t>2015).</w:t>
      </w:r>
    </w:p>
    <w:p w14:paraId="25657904" w14:textId="77777777" w:rsidR="001B3C79" w:rsidRDefault="001B3C79" w:rsidP="001B3C79">
      <w:pPr>
        <w:pStyle w:val="BodyText"/>
        <w:spacing w:before="7"/>
        <w:rPr>
          <w:sz w:val="12"/>
        </w:rPr>
      </w:pPr>
    </w:p>
    <w:p w14:paraId="40E04AFF" w14:textId="77777777" w:rsidR="001B3C79" w:rsidRDefault="001B3C79" w:rsidP="001F0F85">
      <w:pPr>
        <w:pStyle w:val="ListParagraph"/>
        <w:numPr>
          <w:ilvl w:val="0"/>
          <w:numId w:val="10"/>
        </w:numPr>
        <w:tabs>
          <w:tab w:val="left" w:pos="872"/>
        </w:tabs>
        <w:spacing w:before="95" w:line="240" w:lineRule="auto"/>
        <w:ind w:hanging="597"/>
        <w:rPr>
          <w:rFonts w:ascii="Tahoma"/>
          <w:sz w:val="16"/>
        </w:rPr>
      </w:pPr>
      <w:r w:rsidRPr="2C10DB73">
        <w:rPr>
          <w:sz w:val="18"/>
          <w:szCs w:val="18"/>
          <w:u w:val="double"/>
        </w:rPr>
        <w:t>Information</w:t>
      </w:r>
      <w:r w:rsidRPr="2C10DB73">
        <w:rPr>
          <w:spacing w:val="-3"/>
          <w:sz w:val="18"/>
          <w:szCs w:val="18"/>
          <w:u w:val="double"/>
        </w:rPr>
        <w:t xml:space="preserve"> </w:t>
      </w:r>
      <w:r w:rsidRPr="2C10DB73">
        <w:rPr>
          <w:sz w:val="18"/>
          <w:szCs w:val="18"/>
          <w:u w:val="double"/>
        </w:rPr>
        <w:t>regarding</w:t>
      </w:r>
      <w:r w:rsidRPr="2C10DB73">
        <w:rPr>
          <w:spacing w:val="-4"/>
          <w:sz w:val="18"/>
          <w:szCs w:val="18"/>
          <w:u w:val="double"/>
        </w:rPr>
        <w:t xml:space="preserve"> </w:t>
      </w:r>
      <w:r w:rsidRPr="2C10DB73">
        <w:rPr>
          <w:sz w:val="18"/>
          <w:szCs w:val="18"/>
          <w:u w:val="double"/>
        </w:rPr>
        <w:t>many</w:t>
      </w:r>
      <w:r w:rsidRPr="2C10DB73">
        <w:rPr>
          <w:spacing w:val="-1"/>
          <w:sz w:val="18"/>
          <w:szCs w:val="18"/>
          <w:u w:val="double"/>
        </w:rPr>
        <w:t xml:space="preserve"> </w:t>
      </w:r>
      <w:r w:rsidRPr="2C10DB73">
        <w:rPr>
          <w:sz w:val="18"/>
          <w:szCs w:val="18"/>
          <w:u w:val="double"/>
        </w:rPr>
        <w:t>of</w:t>
      </w:r>
      <w:r w:rsidRPr="2C10DB73">
        <w:rPr>
          <w:spacing w:val="-6"/>
          <w:sz w:val="18"/>
          <w:szCs w:val="18"/>
          <w:u w:val="double"/>
        </w:rPr>
        <w:t xml:space="preserve"> </w:t>
      </w:r>
      <w:r w:rsidRPr="2C10DB73">
        <w:rPr>
          <w:sz w:val="18"/>
          <w:szCs w:val="18"/>
          <w:u w:val="double"/>
        </w:rPr>
        <w:t>these</w:t>
      </w:r>
      <w:r w:rsidRPr="2C10DB73">
        <w:rPr>
          <w:spacing w:val="-1"/>
          <w:sz w:val="18"/>
          <w:szCs w:val="18"/>
          <w:u w:val="double"/>
        </w:rPr>
        <w:t xml:space="preserve"> </w:t>
      </w:r>
      <w:r w:rsidRPr="2C10DB73">
        <w:rPr>
          <w:sz w:val="18"/>
          <w:szCs w:val="18"/>
          <w:u w:val="double"/>
        </w:rPr>
        <w:t>MLV</w:t>
      </w:r>
      <w:r w:rsidRPr="2C10DB73">
        <w:rPr>
          <w:spacing w:val="-5"/>
          <w:sz w:val="18"/>
          <w:szCs w:val="18"/>
          <w:u w:val="double"/>
        </w:rPr>
        <w:t xml:space="preserve"> </w:t>
      </w:r>
      <w:r w:rsidRPr="2C10DB73">
        <w:rPr>
          <w:sz w:val="18"/>
          <w:szCs w:val="18"/>
          <w:u w:val="double"/>
        </w:rPr>
        <w:t>vaccine</w:t>
      </w:r>
      <w:r w:rsidRPr="2C10DB73">
        <w:rPr>
          <w:spacing w:val="-3"/>
          <w:sz w:val="18"/>
          <w:szCs w:val="18"/>
          <w:u w:val="double"/>
        </w:rPr>
        <w:t xml:space="preserve"> </w:t>
      </w:r>
      <w:r w:rsidRPr="2C10DB73">
        <w:rPr>
          <w:sz w:val="18"/>
          <w:szCs w:val="18"/>
          <w:u w:val="double"/>
        </w:rPr>
        <w:t>candidates</w:t>
      </w:r>
      <w:r w:rsidRPr="2C10DB73">
        <w:rPr>
          <w:spacing w:val="-3"/>
          <w:sz w:val="18"/>
          <w:szCs w:val="18"/>
          <w:u w:val="double"/>
        </w:rPr>
        <w:t xml:space="preserve"> </w:t>
      </w:r>
      <w:r w:rsidRPr="2C10DB73">
        <w:rPr>
          <w:sz w:val="18"/>
          <w:szCs w:val="18"/>
          <w:u w:val="double"/>
        </w:rPr>
        <w:t>can</w:t>
      </w:r>
      <w:r w:rsidRPr="2C10DB73">
        <w:rPr>
          <w:spacing w:val="-4"/>
          <w:sz w:val="18"/>
          <w:szCs w:val="18"/>
          <w:u w:val="double"/>
        </w:rPr>
        <w:t xml:space="preserve"> </w:t>
      </w:r>
      <w:r w:rsidRPr="2C10DB73">
        <w:rPr>
          <w:sz w:val="18"/>
          <w:szCs w:val="18"/>
          <w:u w:val="double"/>
        </w:rPr>
        <w:t>be</w:t>
      </w:r>
      <w:r w:rsidRPr="2C10DB73">
        <w:rPr>
          <w:spacing w:val="-1"/>
          <w:sz w:val="18"/>
          <w:szCs w:val="18"/>
          <w:u w:val="double"/>
        </w:rPr>
        <w:t xml:space="preserve"> </w:t>
      </w:r>
      <w:r w:rsidRPr="2C10DB73">
        <w:rPr>
          <w:sz w:val="18"/>
          <w:szCs w:val="18"/>
          <w:u w:val="double"/>
        </w:rPr>
        <w:t>found</w:t>
      </w:r>
      <w:r w:rsidRPr="2C10DB73">
        <w:rPr>
          <w:spacing w:val="-3"/>
          <w:sz w:val="18"/>
          <w:szCs w:val="18"/>
          <w:u w:val="double"/>
        </w:rPr>
        <w:t xml:space="preserve"> </w:t>
      </w:r>
      <w:r w:rsidRPr="2C10DB73">
        <w:rPr>
          <w:sz w:val="18"/>
          <w:szCs w:val="18"/>
          <w:u w:val="double"/>
        </w:rPr>
        <w:t>in</w:t>
      </w:r>
      <w:r w:rsidRPr="2C10DB73">
        <w:rPr>
          <w:spacing w:val="-4"/>
          <w:sz w:val="18"/>
          <w:szCs w:val="18"/>
          <w:u w:val="double"/>
        </w:rPr>
        <w:t xml:space="preserve"> </w:t>
      </w:r>
      <w:r w:rsidRPr="2C10DB73">
        <w:rPr>
          <w:sz w:val="18"/>
          <w:szCs w:val="18"/>
          <w:u w:val="double"/>
        </w:rPr>
        <w:t>a</w:t>
      </w:r>
      <w:r w:rsidRPr="2C10DB73">
        <w:rPr>
          <w:spacing w:val="-1"/>
          <w:sz w:val="18"/>
          <w:szCs w:val="18"/>
          <w:u w:val="double"/>
        </w:rPr>
        <w:t xml:space="preserve"> </w:t>
      </w:r>
      <w:r w:rsidRPr="2C10DB73">
        <w:rPr>
          <w:sz w:val="18"/>
          <w:szCs w:val="18"/>
          <w:u w:val="double"/>
        </w:rPr>
        <w:t>recent</w:t>
      </w:r>
      <w:r w:rsidRPr="2C10DB73">
        <w:rPr>
          <w:spacing w:val="-3"/>
          <w:sz w:val="18"/>
          <w:szCs w:val="18"/>
          <w:u w:val="double"/>
        </w:rPr>
        <w:t xml:space="preserve"> </w:t>
      </w:r>
      <w:r w:rsidRPr="2C10DB73">
        <w:rPr>
          <w:sz w:val="18"/>
          <w:szCs w:val="18"/>
          <w:u w:val="double"/>
        </w:rPr>
        <w:t>review</w:t>
      </w:r>
      <w:r w:rsidRPr="2C10DB73">
        <w:rPr>
          <w:spacing w:val="-2"/>
          <w:sz w:val="18"/>
          <w:szCs w:val="18"/>
          <w:u w:val="double"/>
        </w:rPr>
        <w:t xml:space="preserve"> </w:t>
      </w:r>
      <w:r w:rsidRPr="2C10DB73">
        <w:rPr>
          <w:sz w:val="18"/>
          <w:szCs w:val="18"/>
          <w:u w:val="double"/>
        </w:rPr>
        <w:t>publication</w:t>
      </w:r>
      <w:r w:rsidRPr="2C10DB73">
        <w:rPr>
          <w:spacing w:val="-4"/>
          <w:sz w:val="18"/>
          <w:szCs w:val="18"/>
          <w:u w:val="double"/>
        </w:rPr>
        <w:t xml:space="preserve"> </w:t>
      </w:r>
      <w:r w:rsidRPr="2C10DB73">
        <w:rPr>
          <w:sz w:val="18"/>
          <w:szCs w:val="18"/>
          <w:u w:val="double"/>
        </w:rPr>
        <w:t>(Brake,</w:t>
      </w:r>
      <w:r w:rsidRPr="2C10DB73">
        <w:rPr>
          <w:spacing w:val="-1"/>
          <w:sz w:val="18"/>
          <w:szCs w:val="18"/>
          <w:u w:val="double"/>
        </w:rPr>
        <w:t xml:space="preserve"> </w:t>
      </w:r>
      <w:r w:rsidRPr="2C10DB73">
        <w:rPr>
          <w:spacing w:val="-2"/>
          <w:sz w:val="18"/>
          <w:szCs w:val="18"/>
          <w:u w:val="double"/>
        </w:rPr>
        <w:t>2022).</w:t>
      </w:r>
    </w:p>
    <w:p w14:paraId="77A9E97B" w14:textId="77777777" w:rsidR="001B3C79" w:rsidRDefault="001B3C79" w:rsidP="001B3C79">
      <w:pPr>
        <w:pStyle w:val="BodyText"/>
        <w:spacing w:before="7"/>
        <w:rPr>
          <w:sz w:val="12"/>
        </w:rPr>
      </w:pPr>
    </w:p>
    <w:p w14:paraId="4C6F1383" w14:textId="77777777" w:rsidR="001B3C79" w:rsidRDefault="001B3C79" w:rsidP="001F0F85">
      <w:pPr>
        <w:pStyle w:val="ListParagraph"/>
        <w:numPr>
          <w:ilvl w:val="0"/>
          <w:numId w:val="10"/>
        </w:numPr>
        <w:tabs>
          <w:tab w:val="left" w:pos="872"/>
        </w:tabs>
        <w:spacing w:before="94" w:line="240" w:lineRule="auto"/>
        <w:ind w:hanging="600"/>
        <w:rPr>
          <w:rFonts w:ascii="Tahoma"/>
          <w:sz w:val="16"/>
        </w:rPr>
      </w:pPr>
      <w:r w:rsidRPr="2C10DB73">
        <w:rPr>
          <w:sz w:val="18"/>
          <w:szCs w:val="18"/>
          <w:u w:val="double"/>
        </w:rPr>
        <w:t>Different</w:t>
      </w:r>
      <w:r w:rsidRPr="2C10DB73">
        <w:rPr>
          <w:spacing w:val="-3"/>
          <w:sz w:val="18"/>
          <w:szCs w:val="18"/>
          <w:u w:val="double"/>
        </w:rPr>
        <w:t xml:space="preserve"> </w:t>
      </w:r>
      <w:r w:rsidRPr="2C10DB73">
        <w:rPr>
          <w:sz w:val="18"/>
          <w:szCs w:val="18"/>
          <w:u w:val="double"/>
        </w:rPr>
        <w:t>DIVA</w:t>
      </w:r>
      <w:r w:rsidRPr="2C10DB73">
        <w:rPr>
          <w:spacing w:val="-3"/>
          <w:sz w:val="18"/>
          <w:szCs w:val="18"/>
          <w:u w:val="double"/>
        </w:rPr>
        <w:t xml:space="preserve"> </w:t>
      </w:r>
      <w:r w:rsidRPr="2C10DB73">
        <w:rPr>
          <w:sz w:val="18"/>
          <w:szCs w:val="18"/>
          <w:u w:val="double"/>
        </w:rPr>
        <w:t>strategies</w:t>
      </w:r>
      <w:r w:rsidRPr="2C10DB73">
        <w:rPr>
          <w:spacing w:val="-3"/>
          <w:sz w:val="18"/>
          <w:szCs w:val="18"/>
          <w:u w:val="double"/>
        </w:rPr>
        <w:t xml:space="preserve"> </w:t>
      </w:r>
      <w:r w:rsidRPr="2C10DB73">
        <w:rPr>
          <w:sz w:val="18"/>
          <w:szCs w:val="18"/>
          <w:u w:val="double"/>
        </w:rPr>
        <w:t>using serological</w:t>
      </w:r>
      <w:r w:rsidRPr="2C10DB73">
        <w:rPr>
          <w:spacing w:val="-3"/>
          <w:sz w:val="18"/>
          <w:szCs w:val="18"/>
          <w:u w:val="double"/>
        </w:rPr>
        <w:t xml:space="preserve"> </w:t>
      </w:r>
      <w:r w:rsidRPr="2C10DB73">
        <w:rPr>
          <w:sz w:val="18"/>
          <w:szCs w:val="18"/>
          <w:u w:val="double"/>
        </w:rPr>
        <w:t>methods</w:t>
      </w:r>
      <w:r w:rsidRPr="2C10DB73">
        <w:rPr>
          <w:spacing w:val="1"/>
          <w:sz w:val="18"/>
          <w:szCs w:val="18"/>
          <w:u w:val="double"/>
        </w:rPr>
        <w:t xml:space="preserve"> </w:t>
      </w:r>
      <w:r w:rsidRPr="2C10DB73">
        <w:rPr>
          <w:sz w:val="18"/>
          <w:szCs w:val="18"/>
          <w:u w:val="double"/>
        </w:rPr>
        <w:t>(</w:t>
      </w:r>
      <w:proofErr w:type="gramStart"/>
      <w:r w:rsidRPr="2C10DB73">
        <w:rPr>
          <w:sz w:val="18"/>
          <w:szCs w:val="18"/>
          <w:u w:val="double"/>
        </w:rPr>
        <w:t>e.g.</w:t>
      </w:r>
      <w:proofErr w:type="gramEnd"/>
      <w:r w:rsidRPr="2C10DB73">
        <w:rPr>
          <w:spacing w:val="-4"/>
          <w:sz w:val="18"/>
          <w:szCs w:val="18"/>
          <w:u w:val="double"/>
        </w:rPr>
        <w:t xml:space="preserve"> </w:t>
      </w:r>
      <w:r w:rsidRPr="2C10DB73">
        <w:rPr>
          <w:sz w:val="18"/>
          <w:szCs w:val="18"/>
          <w:u w:val="double"/>
        </w:rPr>
        <w:t>ELISA)</w:t>
      </w:r>
      <w:r w:rsidRPr="2C10DB73">
        <w:rPr>
          <w:spacing w:val="-1"/>
          <w:sz w:val="18"/>
          <w:szCs w:val="18"/>
          <w:u w:val="double"/>
        </w:rPr>
        <w:t xml:space="preserve"> </w:t>
      </w:r>
      <w:r w:rsidRPr="2C10DB73">
        <w:rPr>
          <w:sz w:val="18"/>
          <w:szCs w:val="18"/>
          <w:u w:val="double"/>
        </w:rPr>
        <w:t>or</w:t>
      </w:r>
      <w:r w:rsidRPr="2C10DB73">
        <w:rPr>
          <w:spacing w:val="-3"/>
          <w:sz w:val="18"/>
          <w:szCs w:val="18"/>
          <w:u w:val="double"/>
        </w:rPr>
        <w:t xml:space="preserve"> </w:t>
      </w:r>
      <w:r w:rsidRPr="2C10DB73">
        <w:rPr>
          <w:sz w:val="18"/>
          <w:szCs w:val="18"/>
          <w:u w:val="double"/>
        </w:rPr>
        <w:t>genome</w:t>
      </w:r>
      <w:r w:rsidRPr="2C10DB73">
        <w:rPr>
          <w:spacing w:val="-3"/>
          <w:sz w:val="18"/>
          <w:szCs w:val="18"/>
          <w:u w:val="double"/>
        </w:rPr>
        <w:t xml:space="preserve"> </w:t>
      </w:r>
      <w:r w:rsidRPr="2C10DB73">
        <w:rPr>
          <w:sz w:val="18"/>
          <w:szCs w:val="18"/>
          <w:u w:val="double"/>
        </w:rPr>
        <w:t>detection</w:t>
      </w:r>
      <w:r w:rsidRPr="2C10DB73">
        <w:rPr>
          <w:spacing w:val="-2"/>
          <w:sz w:val="18"/>
          <w:szCs w:val="18"/>
          <w:u w:val="double"/>
        </w:rPr>
        <w:t xml:space="preserve"> </w:t>
      </w:r>
      <w:r w:rsidRPr="2C10DB73">
        <w:rPr>
          <w:sz w:val="18"/>
          <w:szCs w:val="18"/>
          <w:u w:val="double"/>
        </w:rPr>
        <w:t>methods</w:t>
      </w:r>
      <w:r w:rsidRPr="2C10DB73">
        <w:rPr>
          <w:spacing w:val="-3"/>
          <w:sz w:val="18"/>
          <w:szCs w:val="18"/>
          <w:u w:val="double"/>
        </w:rPr>
        <w:t xml:space="preserve"> </w:t>
      </w:r>
      <w:r w:rsidRPr="2C10DB73">
        <w:rPr>
          <w:sz w:val="18"/>
          <w:szCs w:val="18"/>
          <w:u w:val="double"/>
        </w:rPr>
        <w:t>(e.g. differential</w:t>
      </w:r>
      <w:r w:rsidRPr="2C10DB73">
        <w:rPr>
          <w:spacing w:val="-2"/>
          <w:sz w:val="18"/>
          <w:szCs w:val="18"/>
          <w:u w:val="double"/>
        </w:rPr>
        <w:t xml:space="preserve"> </w:t>
      </w:r>
      <w:r w:rsidRPr="2C10DB73">
        <w:rPr>
          <w:sz w:val="18"/>
          <w:szCs w:val="18"/>
          <w:u w:val="double"/>
        </w:rPr>
        <w:t>real-</w:t>
      </w:r>
      <w:r w:rsidRPr="2C10DB73">
        <w:rPr>
          <w:spacing w:val="-4"/>
          <w:sz w:val="18"/>
          <w:szCs w:val="18"/>
          <w:u w:val="double"/>
        </w:rPr>
        <w:t>time</w:t>
      </w:r>
    </w:p>
    <w:p w14:paraId="5C4C5DEF" w14:textId="77777777" w:rsidR="001B3C79" w:rsidRDefault="001B3C79" w:rsidP="001F0F85">
      <w:pPr>
        <w:pStyle w:val="ListParagraph"/>
        <w:numPr>
          <w:ilvl w:val="0"/>
          <w:numId w:val="10"/>
        </w:numPr>
        <w:tabs>
          <w:tab w:val="left" w:pos="872"/>
        </w:tabs>
        <w:spacing w:before="2"/>
        <w:ind w:hanging="592"/>
        <w:rPr>
          <w:rFonts w:ascii="Tahoma"/>
          <w:sz w:val="16"/>
        </w:rPr>
      </w:pPr>
      <w:r w:rsidRPr="2C10DB73">
        <w:rPr>
          <w:sz w:val="18"/>
          <w:szCs w:val="18"/>
          <w:u w:val="double"/>
        </w:rPr>
        <w:t>PCR)</w:t>
      </w:r>
      <w:r w:rsidRPr="2C10DB73">
        <w:rPr>
          <w:spacing w:val="12"/>
          <w:sz w:val="18"/>
          <w:szCs w:val="18"/>
          <w:u w:val="double"/>
        </w:rPr>
        <w:t xml:space="preserve"> </w:t>
      </w:r>
      <w:r w:rsidRPr="2C10DB73">
        <w:rPr>
          <w:sz w:val="18"/>
          <w:szCs w:val="18"/>
          <w:u w:val="double"/>
        </w:rPr>
        <w:t>are</w:t>
      </w:r>
      <w:r w:rsidRPr="2C10DB73">
        <w:rPr>
          <w:spacing w:val="12"/>
          <w:sz w:val="18"/>
          <w:szCs w:val="18"/>
          <w:u w:val="double"/>
        </w:rPr>
        <w:t xml:space="preserve"> </w:t>
      </w:r>
      <w:r w:rsidRPr="2C10DB73">
        <w:rPr>
          <w:sz w:val="18"/>
          <w:szCs w:val="18"/>
          <w:u w:val="double"/>
        </w:rPr>
        <w:t>not</w:t>
      </w:r>
      <w:r w:rsidRPr="2C10DB73">
        <w:rPr>
          <w:spacing w:val="13"/>
          <w:sz w:val="18"/>
          <w:szCs w:val="18"/>
          <w:u w:val="double"/>
        </w:rPr>
        <w:t xml:space="preserve"> </w:t>
      </w:r>
      <w:r w:rsidRPr="2C10DB73">
        <w:rPr>
          <w:sz w:val="18"/>
          <w:szCs w:val="18"/>
          <w:u w:val="double"/>
        </w:rPr>
        <w:t>widely</w:t>
      </w:r>
      <w:r w:rsidRPr="2C10DB73">
        <w:rPr>
          <w:spacing w:val="13"/>
          <w:sz w:val="18"/>
          <w:szCs w:val="18"/>
          <w:u w:val="double"/>
        </w:rPr>
        <w:t xml:space="preserve"> </w:t>
      </w:r>
      <w:r w:rsidRPr="2C10DB73">
        <w:rPr>
          <w:sz w:val="18"/>
          <w:szCs w:val="18"/>
          <w:u w:val="double"/>
        </w:rPr>
        <w:t>available</w:t>
      </w:r>
      <w:r w:rsidRPr="2C10DB73">
        <w:rPr>
          <w:spacing w:val="13"/>
          <w:sz w:val="18"/>
          <w:szCs w:val="18"/>
          <w:u w:val="double"/>
        </w:rPr>
        <w:t xml:space="preserve"> </w:t>
      </w:r>
      <w:r w:rsidRPr="2C10DB73">
        <w:rPr>
          <w:sz w:val="18"/>
          <w:szCs w:val="18"/>
          <w:u w:val="double"/>
        </w:rPr>
        <w:t>for</w:t>
      </w:r>
      <w:r w:rsidRPr="2C10DB73">
        <w:rPr>
          <w:spacing w:val="12"/>
          <w:sz w:val="18"/>
          <w:szCs w:val="18"/>
          <w:u w:val="double"/>
        </w:rPr>
        <w:t xml:space="preserve"> </w:t>
      </w:r>
      <w:r w:rsidRPr="2C10DB73">
        <w:rPr>
          <w:sz w:val="18"/>
          <w:szCs w:val="18"/>
          <w:u w:val="double"/>
        </w:rPr>
        <w:t>these</w:t>
      </w:r>
      <w:r w:rsidRPr="2C10DB73">
        <w:rPr>
          <w:spacing w:val="12"/>
          <w:sz w:val="18"/>
          <w:szCs w:val="18"/>
          <w:u w:val="double"/>
        </w:rPr>
        <w:t xml:space="preserve"> </w:t>
      </w:r>
      <w:r w:rsidRPr="2C10DB73">
        <w:rPr>
          <w:sz w:val="18"/>
          <w:szCs w:val="18"/>
          <w:u w:val="double"/>
        </w:rPr>
        <w:t>ASF</w:t>
      </w:r>
      <w:r w:rsidRPr="2C10DB73">
        <w:rPr>
          <w:spacing w:val="13"/>
          <w:sz w:val="18"/>
          <w:szCs w:val="18"/>
          <w:u w:val="double"/>
        </w:rPr>
        <w:t xml:space="preserve"> </w:t>
      </w:r>
      <w:r w:rsidRPr="2C10DB73">
        <w:rPr>
          <w:sz w:val="18"/>
          <w:szCs w:val="18"/>
          <w:u w:val="double"/>
        </w:rPr>
        <w:t>MLV</w:t>
      </w:r>
      <w:r w:rsidRPr="2C10DB73">
        <w:rPr>
          <w:spacing w:val="11"/>
          <w:sz w:val="18"/>
          <w:szCs w:val="18"/>
          <w:u w:val="double"/>
        </w:rPr>
        <w:t xml:space="preserve"> </w:t>
      </w:r>
      <w:r w:rsidRPr="2C10DB73">
        <w:rPr>
          <w:sz w:val="18"/>
          <w:szCs w:val="18"/>
          <w:u w:val="double"/>
        </w:rPr>
        <w:t>first</w:t>
      </w:r>
      <w:r w:rsidRPr="2C10DB73">
        <w:rPr>
          <w:spacing w:val="13"/>
          <w:sz w:val="18"/>
          <w:szCs w:val="18"/>
          <w:u w:val="double"/>
        </w:rPr>
        <w:t xml:space="preserve"> </w:t>
      </w:r>
      <w:r w:rsidRPr="2C10DB73">
        <w:rPr>
          <w:sz w:val="18"/>
          <w:szCs w:val="18"/>
          <w:u w:val="double"/>
        </w:rPr>
        <w:t>generation</w:t>
      </w:r>
      <w:r w:rsidRPr="2C10DB73">
        <w:rPr>
          <w:spacing w:val="12"/>
          <w:sz w:val="18"/>
          <w:szCs w:val="18"/>
          <w:u w:val="double"/>
        </w:rPr>
        <w:t xml:space="preserve"> </w:t>
      </w:r>
      <w:r w:rsidRPr="2C10DB73">
        <w:rPr>
          <w:sz w:val="18"/>
          <w:szCs w:val="18"/>
          <w:u w:val="double"/>
        </w:rPr>
        <w:t>vaccine</w:t>
      </w:r>
      <w:r w:rsidRPr="2C10DB73">
        <w:rPr>
          <w:spacing w:val="13"/>
          <w:sz w:val="18"/>
          <w:szCs w:val="18"/>
          <w:u w:val="double"/>
        </w:rPr>
        <w:t xml:space="preserve"> </w:t>
      </w:r>
      <w:r w:rsidRPr="2C10DB73">
        <w:rPr>
          <w:sz w:val="18"/>
          <w:szCs w:val="18"/>
          <w:u w:val="double"/>
        </w:rPr>
        <w:t>candidates.</w:t>
      </w:r>
      <w:r w:rsidRPr="2C10DB73">
        <w:rPr>
          <w:spacing w:val="14"/>
          <w:sz w:val="18"/>
          <w:szCs w:val="18"/>
          <w:u w:val="double"/>
        </w:rPr>
        <w:t xml:space="preserve"> </w:t>
      </w:r>
      <w:r w:rsidRPr="2C10DB73">
        <w:rPr>
          <w:sz w:val="18"/>
          <w:szCs w:val="18"/>
          <w:u w:val="double"/>
        </w:rPr>
        <w:t>Therefore,</w:t>
      </w:r>
      <w:r w:rsidRPr="2C10DB73">
        <w:rPr>
          <w:spacing w:val="15"/>
          <w:sz w:val="18"/>
          <w:szCs w:val="18"/>
          <w:u w:val="double"/>
        </w:rPr>
        <w:t xml:space="preserve"> </w:t>
      </w:r>
      <w:r w:rsidRPr="2C10DB73">
        <w:rPr>
          <w:sz w:val="18"/>
          <w:szCs w:val="18"/>
          <w:u w:val="double"/>
        </w:rPr>
        <w:t>there</w:t>
      </w:r>
      <w:r w:rsidRPr="2C10DB73">
        <w:rPr>
          <w:spacing w:val="12"/>
          <w:sz w:val="18"/>
          <w:szCs w:val="18"/>
          <w:u w:val="double"/>
        </w:rPr>
        <w:t xml:space="preserve"> </w:t>
      </w:r>
      <w:r w:rsidRPr="2C10DB73">
        <w:rPr>
          <w:sz w:val="18"/>
          <w:szCs w:val="18"/>
          <w:u w:val="double"/>
        </w:rPr>
        <w:t>is</w:t>
      </w:r>
      <w:r w:rsidRPr="2C10DB73">
        <w:rPr>
          <w:spacing w:val="13"/>
          <w:sz w:val="18"/>
          <w:szCs w:val="18"/>
          <w:u w:val="double"/>
        </w:rPr>
        <w:t xml:space="preserve"> </w:t>
      </w:r>
      <w:r w:rsidRPr="2C10DB73">
        <w:rPr>
          <w:sz w:val="18"/>
          <w:szCs w:val="18"/>
          <w:u w:val="double"/>
        </w:rPr>
        <w:t>still</w:t>
      </w:r>
      <w:r w:rsidRPr="2C10DB73">
        <w:rPr>
          <w:spacing w:val="15"/>
          <w:sz w:val="18"/>
          <w:szCs w:val="18"/>
          <w:u w:val="double"/>
        </w:rPr>
        <w:t xml:space="preserve"> </w:t>
      </w:r>
      <w:r w:rsidRPr="2C10DB73">
        <w:rPr>
          <w:sz w:val="18"/>
          <w:szCs w:val="18"/>
          <w:u w:val="double"/>
        </w:rPr>
        <w:t>room</w:t>
      </w:r>
      <w:r w:rsidRPr="2C10DB73">
        <w:rPr>
          <w:spacing w:val="16"/>
          <w:sz w:val="18"/>
          <w:szCs w:val="18"/>
          <w:u w:val="double"/>
        </w:rPr>
        <w:t xml:space="preserve"> </w:t>
      </w:r>
      <w:r w:rsidRPr="2C10DB73">
        <w:rPr>
          <w:spacing w:val="-5"/>
          <w:sz w:val="18"/>
          <w:szCs w:val="18"/>
          <w:u w:val="double"/>
        </w:rPr>
        <w:t>for</w:t>
      </w:r>
    </w:p>
    <w:p w14:paraId="78BC6F64" w14:textId="77777777" w:rsidR="001B3C79" w:rsidRDefault="001B3C79" w:rsidP="001F0F85">
      <w:pPr>
        <w:pStyle w:val="ListParagraph"/>
        <w:numPr>
          <w:ilvl w:val="0"/>
          <w:numId w:val="10"/>
        </w:numPr>
        <w:tabs>
          <w:tab w:val="left" w:pos="872"/>
        </w:tabs>
        <w:ind w:hanging="602"/>
        <w:rPr>
          <w:rFonts w:ascii="Tahoma"/>
          <w:sz w:val="16"/>
        </w:rPr>
      </w:pPr>
      <w:r>
        <w:rPr>
          <w:noProof/>
        </w:rPr>
        <mc:AlternateContent>
          <mc:Choice Requires="wps">
            <w:drawing>
              <wp:anchor distT="0" distB="0" distL="0" distR="0" simplePos="0" relativeHeight="251658241" behindDoc="0" locked="0" layoutInCell="1" allowOverlap="1" wp14:anchorId="3F4C67B3" wp14:editId="713310D2">
                <wp:simplePos x="0" y="0"/>
                <wp:positionH relativeFrom="page">
                  <wp:posOffset>719328</wp:posOffset>
                </wp:positionH>
                <wp:positionV relativeFrom="paragraph">
                  <wp:posOffset>110075</wp:posOffset>
                </wp:positionV>
                <wp:extent cx="4212590" cy="21590"/>
                <wp:effectExtent l="0" t="0" r="0" b="0"/>
                <wp:wrapNone/>
                <wp:docPr id="774" name="Freeform: Shape 7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12590" cy="21590"/>
                        </a:xfrm>
                        <a:custGeom>
                          <a:avLst/>
                          <a:gdLst/>
                          <a:ahLst/>
                          <a:cxnLst/>
                          <a:rect l="l" t="t" r="r" b="b"/>
                          <a:pathLst>
                            <a:path w="4212590" h="21590">
                              <a:moveTo>
                                <a:pt x="4212336" y="16764"/>
                              </a:moveTo>
                              <a:lnTo>
                                <a:pt x="0" y="16764"/>
                              </a:lnTo>
                              <a:lnTo>
                                <a:pt x="0" y="21336"/>
                              </a:lnTo>
                              <a:lnTo>
                                <a:pt x="4212336" y="21336"/>
                              </a:lnTo>
                              <a:lnTo>
                                <a:pt x="4212336" y="16764"/>
                              </a:lnTo>
                              <a:close/>
                            </a:path>
                            <a:path w="4212590" h="21590">
                              <a:moveTo>
                                <a:pt x="4212336" y="0"/>
                              </a:moveTo>
                              <a:lnTo>
                                <a:pt x="0" y="0"/>
                              </a:lnTo>
                              <a:lnTo>
                                <a:pt x="0" y="4572"/>
                              </a:lnTo>
                              <a:lnTo>
                                <a:pt x="4212336" y="4572"/>
                              </a:lnTo>
                              <a:lnTo>
                                <a:pt x="42123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C1B15BA" id="Freeform: Shape 774" o:spid="_x0000_s1026" style="position:absolute;margin-left:56.65pt;margin-top:8.65pt;width:331.7pt;height:1.7pt;z-index:251658241;visibility:visible;mso-wrap-style:square;mso-wrap-distance-left:0;mso-wrap-distance-top:0;mso-wrap-distance-right:0;mso-wrap-distance-bottom:0;mso-position-horizontal:absolute;mso-position-horizontal-relative:page;mso-position-vertical:absolute;mso-position-vertical-relative:text;v-text-anchor:top" coordsize="4212590,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" path="m4212336,16764l,16764r,4572l4212336,21336r,-4572xem4212336,l,,,4572r4212336,l4212336,xe" fillcolor="black" stroked="f">
                <v:path arrowok="t"/>
                <w10:wrap anchorx="page"/>
              </v:shape>
            </w:pict>
          </mc:Fallback>
        </mc:AlternateContent>
      </w:r>
      <w:r w:rsidRPr="2C10DB73">
        <w:rPr>
          <w:sz w:val="18"/>
          <w:szCs w:val="18"/>
        </w:rPr>
        <w:t>improvement</w:t>
      </w:r>
      <w:r w:rsidRPr="2C10DB73">
        <w:rPr>
          <w:spacing w:val="-6"/>
          <w:sz w:val="18"/>
          <w:szCs w:val="18"/>
        </w:rPr>
        <w:t xml:space="preserve"> </w:t>
      </w:r>
      <w:r w:rsidRPr="2C10DB73">
        <w:rPr>
          <w:sz w:val="18"/>
          <w:szCs w:val="18"/>
        </w:rPr>
        <w:t>with</w:t>
      </w:r>
      <w:r w:rsidRPr="2C10DB73">
        <w:rPr>
          <w:spacing w:val="-1"/>
          <w:sz w:val="18"/>
          <w:szCs w:val="18"/>
        </w:rPr>
        <w:t xml:space="preserve"> </w:t>
      </w:r>
      <w:r w:rsidRPr="2C10DB73">
        <w:rPr>
          <w:sz w:val="18"/>
          <w:szCs w:val="18"/>
        </w:rPr>
        <w:t>respect</w:t>
      </w:r>
      <w:r w:rsidRPr="2C10DB73">
        <w:rPr>
          <w:spacing w:val="-4"/>
          <w:sz w:val="18"/>
          <w:szCs w:val="18"/>
        </w:rPr>
        <w:t xml:space="preserve"> </w:t>
      </w:r>
      <w:r w:rsidRPr="2C10DB73">
        <w:rPr>
          <w:sz w:val="18"/>
          <w:szCs w:val="18"/>
        </w:rPr>
        <w:t>to</w:t>
      </w:r>
      <w:r w:rsidRPr="2C10DB73">
        <w:rPr>
          <w:spacing w:val="-4"/>
          <w:sz w:val="18"/>
          <w:szCs w:val="18"/>
        </w:rPr>
        <w:t xml:space="preserve"> </w:t>
      </w:r>
      <w:r w:rsidRPr="2C10DB73">
        <w:rPr>
          <w:sz w:val="18"/>
          <w:szCs w:val="18"/>
        </w:rPr>
        <w:t>marker</w:t>
      </w:r>
      <w:r w:rsidRPr="2C10DB73">
        <w:rPr>
          <w:spacing w:val="-3"/>
          <w:sz w:val="18"/>
          <w:szCs w:val="18"/>
        </w:rPr>
        <w:t xml:space="preserve"> </w:t>
      </w:r>
      <w:r w:rsidRPr="2C10DB73">
        <w:rPr>
          <w:sz w:val="18"/>
          <w:szCs w:val="18"/>
        </w:rPr>
        <w:t>vaccines</w:t>
      </w:r>
      <w:r w:rsidRPr="2C10DB73">
        <w:rPr>
          <w:spacing w:val="-3"/>
          <w:sz w:val="18"/>
          <w:szCs w:val="18"/>
        </w:rPr>
        <w:t xml:space="preserve"> </w:t>
      </w:r>
      <w:r w:rsidRPr="2C10DB73">
        <w:rPr>
          <w:sz w:val="18"/>
          <w:szCs w:val="18"/>
        </w:rPr>
        <w:t>and</w:t>
      </w:r>
      <w:r w:rsidRPr="2C10DB73">
        <w:rPr>
          <w:spacing w:val="-4"/>
          <w:sz w:val="18"/>
          <w:szCs w:val="18"/>
        </w:rPr>
        <w:t xml:space="preserve"> </w:t>
      </w:r>
      <w:r w:rsidRPr="2C10DB73">
        <w:rPr>
          <w:sz w:val="18"/>
          <w:szCs w:val="18"/>
        </w:rPr>
        <w:t>their</w:t>
      </w:r>
      <w:r w:rsidRPr="2C10DB73">
        <w:rPr>
          <w:spacing w:val="-2"/>
          <w:sz w:val="18"/>
          <w:szCs w:val="18"/>
        </w:rPr>
        <w:t xml:space="preserve"> </w:t>
      </w:r>
      <w:r w:rsidRPr="2C10DB73">
        <w:rPr>
          <w:sz w:val="18"/>
          <w:szCs w:val="18"/>
        </w:rPr>
        <w:t>companion</w:t>
      </w:r>
      <w:r w:rsidRPr="2C10DB73">
        <w:rPr>
          <w:spacing w:val="-4"/>
          <w:sz w:val="18"/>
          <w:szCs w:val="18"/>
        </w:rPr>
        <w:t xml:space="preserve"> </w:t>
      </w:r>
      <w:r w:rsidRPr="2C10DB73">
        <w:rPr>
          <w:sz w:val="18"/>
          <w:szCs w:val="18"/>
        </w:rPr>
        <w:t xml:space="preserve">diagnostic </w:t>
      </w:r>
      <w:r w:rsidRPr="2C10DB73">
        <w:rPr>
          <w:spacing w:val="-2"/>
          <w:sz w:val="18"/>
          <w:szCs w:val="18"/>
        </w:rPr>
        <w:t>tests.</w:t>
      </w:r>
    </w:p>
    <w:p w14:paraId="700A39CC" w14:textId="77777777" w:rsidR="001B3C79" w:rsidRDefault="001B3C79" w:rsidP="001B3C79">
      <w:pPr>
        <w:pStyle w:val="BodyText"/>
        <w:spacing w:before="7"/>
        <w:rPr>
          <w:sz w:val="12"/>
        </w:rPr>
      </w:pPr>
    </w:p>
    <w:p w14:paraId="53584BA8" w14:textId="77777777" w:rsidR="001B3C79" w:rsidRDefault="001B3C79" w:rsidP="001F0F85">
      <w:pPr>
        <w:pStyle w:val="ListParagraph"/>
        <w:numPr>
          <w:ilvl w:val="0"/>
          <w:numId w:val="10"/>
        </w:numPr>
        <w:tabs>
          <w:tab w:val="left" w:pos="872"/>
        </w:tabs>
        <w:spacing w:before="94"/>
        <w:ind w:hanging="600"/>
        <w:rPr>
          <w:rFonts w:ascii="Tahoma"/>
          <w:sz w:val="16"/>
        </w:rPr>
      </w:pPr>
      <w:r w:rsidRPr="2C10DB73">
        <w:rPr>
          <w:sz w:val="18"/>
          <w:szCs w:val="18"/>
          <w:u w:val="double"/>
        </w:rPr>
        <w:t>Inactivated</w:t>
      </w:r>
      <w:r w:rsidRPr="2C10DB73">
        <w:rPr>
          <w:spacing w:val="24"/>
          <w:sz w:val="18"/>
          <w:szCs w:val="18"/>
          <w:u w:val="double"/>
        </w:rPr>
        <w:t xml:space="preserve"> </w:t>
      </w:r>
      <w:r w:rsidRPr="2C10DB73">
        <w:rPr>
          <w:sz w:val="18"/>
          <w:szCs w:val="18"/>
          <w:u w:val="double"/>
        </w:rPr>
        <w:t>(non-replicating)</w:t>
      </w:r>
      <w:r w:rsidRPr="2C10DB73">
        <w:rPr>
          <w:spacing w:val="23"/>
          <w:sz w:val="18"/>
          <w:szCs w:val="18"/>
          <w:u w:val="double"/>
        </w:rPr>
        <w:t xml:space="preserve"> </w:t>
      </w:r>
      <w:r w:rsidRPr="2C10DB73">
        <w:rPr>
          <w:sz w:val="18"/>
          <w:szCs w:val="18"/>
          <w:u w:val="double"/>
        </w:rPr>
        <w:t>whole</w:t>
      </w:r>
      <w:r w:rsidRPr="2C10DB73">
        <w:rPr>
          <w:spacing w:val="23"/>
          <w:sz w:val="18"/>
          <w:szCs w:val="18"/>
          <w:u w:val="double"/>
        </w:rPr>
        <w:t xml:space="preserve"> </w:t>
      </w:r>
      <w:r w:rsidRPr="2C10DB73">
        <w:rPr>
          <w:sz w:val="18"/>
          <w:szCs w:val="18"/>
          <w:u w:val="double"/>
        </w:rPr>
        <w:t>virus</w:t>
      </w:r>
      <w:r w:rsidRPr="2C10DB73">
        <w:rPr>
          <w:spacing w:val="25"/>
          <w:sz w:val="18"/>
          <w:szCs w:val="18"/>
          <w:u w:val="double"/>
        </w:rPr>
        <w:t xml:space="preserve"> </w:t>
      </w:r>
      <w:r w:rsidRPr="2C10DB73">
        <w:rPr>
          <w:sz w:val="18"/>
          <w:szCs w:val="18"/>
          <w:u w:val="double"/>
        </w:rPr>
        <w:t>vaccines</w:t>
      </w:r>
      <w:r w:rsidRPr="2C10DB73">
        <w:rPr>
          <w:spacing w:val="25"/>
          <w:sz w:val="18"/>
          <w:szCs w:val="18"/>
          <w:u w:val="double"/>
        </w:rPr>
        <w:t xml:space="preserve"> </w:t>
      </w:r>
      <w:r w:rsidRPr="2C10DB73">
        <w:rPr>
          <w:sz w:val="18"/>
          <w:szCs w:val="18"/>
          <w:u w:val="double"/>
        </w:rPr>
        <w:t>are</w:t>
      </w:r>
      <w:r w:rsidRPr="2C10DB73">
        <w:rPr>
          <w:spacing w:val="25"/>
          <w:sz w:val="18"/>
          <w:szCs w:val="18"/>
          <w:u w:val="double"/>
        </w:rPr>
        <w:t xml:space="preserve"> </w:t>
      </w:r>
      <w:r w:rsidRPr="2C10DB73">
        <w:rPr>
          <w:sz w:val="18"/>
          <w:szCs w:val="18"/>
          <w:u w:val="double"/>
        </w:rPr>
        <w:t>not</w:t>
      </w:r>
      <w:r w:rsidRPr="2C10DB73">
        <w:rPr>
          <w:spacing w:val="24"/>
          <w:sz w:val="18"/>
          <w:szCs w:val="18"/>
          <w:u w:val="double"/>
        </w:rPr>
        <w:t xml:space="preserve"> </w:t>
      </w:r>
      <w:r w:rsidRPr="2C10DB73">
        <w:rPr>
          <w:sz w:val="18"/>
          <w:szCs w:val="18"/>
          <w:u w:val="double"/>
        </w:rPr>
        <w:t>presently</w:t>
      </w:r>
      <w:r w:rsidRPr="2C10DB73">
        <w:rPr>
          <w:spacing w:val="23"/>
          <w:sz w:val="18"/>
          <w:szCs w:val="18"/>
          <w:u w:val="double"/>
        </w:rPr>
        <w:t xml:space="preserve"> </w:t>
      </w:r>
      <w:r w:rsidRPr="2C10DB73">
        <w:rPr>
          <w:sz w:val="18"/>
          <w:szCs w:val="18"/>
          <w:u w:val="double"/>
        </w:rPr>
        <w:t>available</w:t>
      </w:r>
      <w:r w:rsidRPr="2C10DB73">
        <w:rPr>
          <w:spacing w:val="24"/>
          <w:sz w:val="18"/>
          <w:szCs w:val="18"/>
          <w:u w:val="double"/>
        </w:rPr>
        <w:t xml:space="preserve"> </w:t>
      </w:r>
      <w:r w:rsidRPr="2C10DB73">
        <w:rPr>
          <w:sz w:val="18"/>
          <w:szCs w:val="18"/>
          <w:u w:val="double"/>
        </w:rPr>
        <w:t>and</w:t>
      </w:r>
      <w:r w:rsidRPr="2C10DB73">
        <w:rPr>
          <w:spacing w:val="24"/>
          <w:sz w:val="18"/>
          <w:szCs w:val="18"/>
          <w:u w:val="double"/>
        </w:rPr>
        <w:t xml:space="preserve"> </w:t>
      </w:r>
      <w:r w:rsidRPr="2C10DB73">
        <w:rPr>
          <w:sz w:val="18"/>
          <w:szCs w:val="18"/>
          <w:u w:val="double"/>
        </w:rPr>
        <w:t>may</w:t>
      </w:r>
      <w:r w:rsidRPr="2C10DB73">
        <w:rPr>
          <w:spacing w:val="26"/>
          <w:sz w:val="18"/>
          <w:szCs w:val="18"/>
          <w:u w:val="double"/>
        </w:rPr>
        <w:t xml:space="preserve"> </w:t>
      </w:r>
      <w:r w:rsidRPr="2C10DB73">
        <w:rPr>
          <w:sz w:val="18"/>
          <w:szCs w:val="18"/>
          <w:u w:val="double"/>
        </w:rPr>
        <w:t>be</w:t>
      </w:r>
      <w:r w:rsidRPr="2C10DB73">
        <w:rPr>
          <w:spacing w:val="24"/>
          <w:sz w:val="18"/>
          <w:szCs w:val="18"/>
          <w:u w:val="double"/>
        </w:rPr>
        <w:t xml:space="preserve"> </w:t>
      </w:r>
      <w:r w:rsidRPr="2C10DB73">
        <w:rPr>
          <w:sz w:val="18"/>
          <w:szCs w:val="18"/>
          <w:u w:val="double"/>
        </w:rPr>
        <w:t>difficult</w:t>
      </w:r>
      <w:r w:rsidRPr="2C10DB73">
        <w:rPr>
          <w:spacing w:val="24"/>
          <w:sz w:val="18"/>
          <w:szCs w:val="18"/>
          <w:u w:val="double"/>
        </w:rPr>
        <w:t xml:space="preserve"> </w:t>
      </w:r>
      <w:r w:rsidRPr="2C10DB73">
        <w:rPr>
          <w:sz w:val="18"/>
          <w:szCs w:val="18"/>
          <w:u w:val="double"/>
        </w:rPr>
        <w:t>to</w:t>
      </w:r>
      <w:r w:rsidRPr="2C10DB73">
        <w:rPr>
          <w:spacing w:val="25"/>
          <w:sz w:val="18"/>
          <w:szCs w:val="18"/>
          <w:u w:val="double"/>
        </w:rPr>
        <w:t xml:space="preserve"> </w:t>
      </w:r>
      <w:r w:rsidRPr="2C10DB73">
        <w:rPr>
          <w:sz w:val="18"/>
          <w:szCs w:val="18"/>
          <w:u w:val="double"/>
        </w:rPr>
        <w:t>develop</w:t>
      </w:r>
      <w:r w:rsidRPr="2C10DB73">
        <w:rPr>
          <w:spacing w:val="24"/>
          <w:sz w:val="18"/>
          <w:szCs w:val="18"/>
          <w:u w:val="double"/>
        </w:rPr>
        <w:t xml:space="preserve"> </w:t>
      </w:r>
      <w:r w:rsidRPr="2C10DB73">
        <w:rPr>
          <w:sz w:val="18"/>
          <w:szCs w:val="18"/>
          <w:u w:val="double"/>
        </w:rPr>
        <w:t>to</w:t>
      </w:r>
      <w:r w:rsidRPr="2C10DB73">
        <w:rPr>
          <w:spacing w:val="25"/>
          <w:sz w:val="18"/>
          <w:szCs w:val="18"/>
          <w:u w:val="double"/>
        </w:rPr>
        <w:t xml:space="preserve"> </w:t>
      </w:r>
      <w:proofErr w:type="gramStart"/>
      <w:r w:rsidRPr="2C10DB73">
        <w:rPr>
          <w:spacing w:val="-4"/>
          <w:sz w:val="18"/>
          <w:szCs w:val="18"/>
          <w:u w:val="double"/>
        </w:rPr>
        <w:t>meet</w:t>
      </w:r>
      <w:proofErr w:type="gramEnd"/>
    </w:p>
    <w:p w14:paraId="7D5B524E" w14:textId="77777777" w:rsidR="001B3C79" w:rsidRDefault="001B3C79" w:rsidP="001F0F85">
      <w:pPr>
        <w:pStyle w:val="ListParagraph"/>
        <w:numPr>
          <w:ilvl w:val="0"/>
          <w:numId w:val="10"/>
        </w:numPr>
        <w:tabs>
          <w:tab w:val="left" w:pos="872"/>
        </w:tabs>
        <w:ind w:hanging="616"/>
        <w:rPr>
          <w:rFonts w:ascii="Tahoma"/>
          <w:sz w:val="16"/>
        </w:rPr>
      </w:pPr>
      <w:r w:rsidRPr="2C10DB73">
        <w:rPr>
          <w:sz w:val="18"/>
          <w:szCs w:val="18"/>
          <w:u w:val="double"/>
        </w:rPr>
        <w:t>minimum</w:t>
      </w:r>
      <w:r w:rsidRPr="2C10DB73">
        <w:rPr>
          <w:spacing w:val="-9"/>
          <w:sz w:val="18"/>
          <w:szCs w:val="18"/>
          <w:u w:val="double"/>
        </w:rPr>
        <w:t xml:space="preserve"> </w:t>
      </w:r>
      <w:r w:rsidRPr="2C10DB73">
        <w:rPr>
          <w:sz w:val="18"/>
          <w:szCs w:val="18"/>
          <w:u w:val="double"/>
        </w:rPr>
        <w:t>efficacy</w:t>
      </w:r>
      <w:r w:rsidRPr="2C10DB73">
        <w:rPr>
          <w:spacing w:val="-8"/>
          <w:sz w:val="18"/>
          <w:szCs w:val="18"/>
          <w:u w:val="double"/>
        </w:rPr>
        <w:t xml:space="preserve"> </w:t>
      </w:r>
      <w:r w:rsidRPr="2C10DB73">
        <w:rPr>
          <w:sz w:val="18"/>
          <w:szCs w:val="18"/>
          <w:u w:val="double"/>
        </w:rPr>
        <w:t>standards.</w:t>
      </w:r>
      <w:r w:rsidRPr="2C10DB73">
        <w:rPr>
          <w:spacing w:val="-7"/>
          <w:sz w:val="18"/>
          <w:szCs w:val="18"/>
          <w:u w:val="double"/>
        </w:rPr>
        <w:t xml:space="preserve"> </w:t>
      </w:r>
      <w:r w:rsidRPr="2C10DB73">
        <w:rPr>
          <w:sz w:val="18"/>
          <w:szCs w:val="18"/>
          <w:u w:val="double"/>
        </w:rPr>
        <w:t>Recombinant</w:t>
      </w:r>
      <w:r w:rsidRPr="2C10DB73">
        <w:rPr>
          <w:spacing w:val="-9"/>
          <w:sz w:val="18"/>
          <w:szCs w:val="18"/>
          <w:u w:val="double"/>
        </w:rPr>
        <w:t xml:space="preserve"> </w:t>
      </w:r>
      <w:r w:rsidRPr="2C10DB73">
        <w:rPr>
          <w:sz w:val="18"/>
          <w:szCs w:val="18"/>
          <w:u w:val="double"/>
        </w:rPr>
        <w:t>vectored,</w:t>
      </w:r>
      <w:r w:rsidRPr="2C10DB73">
        <w:rPr>
          <w:spacing w:val="-8"/>
          <w:sz w:val="18"/>
          <w:szCs w:val="18"/>
          <w:u w:val="double"/>
        </w:rPr>
        <w:t xml:space="preserve"> </w:t>
      </w:r>
      <w:r w:rsidRPr="2C10DB73">
        <w:rPr>
          <w:sz w:val="18"/>
          <w:szCs w:val="18"/>
          <w:u w:val="double"/>
        </w:rPr>
        <w:t>subunit</w:t>
      </w:r>
      <w:r w:rsidRPr="2C10DB73">
        <w:rPr>
          <w:spacing w:val="-7"/>
          <w:sz w:val="18"/>
          <w:szCs w:val="18"/>
          <w:u w:val="double"/>
        </w:rPr>
        <w:t xml:space="preserve"> </w:t>
      </w:r>
      <w:r w:rsidRPr="2C10DB73">
        <w:rPr>
          <w:sz w:val="18"/>
          <w:szCs w:val="18"/>
          <w:u w:val="double"/>
        </w:rPr>
        <w:t>vaccine</w:t>
      </w:r>
      <w:r w:rsidRPr="2C10DB73">
        <w:rPr>
          <w:spacing w:val="-6"/>
          <w:sz w:val="18"/>
          <w:szCs w:val="18"/>
          <w:u w:val="double"/>
        </w:rPr>
        <w:t xml:space="preserve"> </w:t>
      </w:r>
      <w:r w:rsidRPr="2C10DB73">
        <w:rPr>
          <w:sz w:val="18"/>
          <w:szCs w:val="18"/>
          <w:u w:val="double"/>
        </w:rPr>
        <w:t>candidates</w:t>
      </w:r>
      <w:r w:rsidRPr="2C10DB73">
        <w:rPr>
          <w:spacing w:val="-6"/>
          <w:sz w:val="18"/>
          <w:szCs w:val="18"/>
          <w:u w:val="double"/>
        </w:rPr>
        <w:t xml:space="preserve"> </w:t>
      </w:r>
      <w:r w:rsidRPr="2C10DB73">
        <w:rPr>
          <w:sz w:val="18"/>
          <w:szCs w:val="18"/>
          <w:u w:val="double"/>
        </w:rPr>
        <w:t>that</w:t>
      </w:r>
      <w:r w:rsidRPr="2C10DB73">
        <w:rPr>
          <w:spacing w:val="-8"/>
          <w:sz w:val="18"/>
          <w:szCs w:val="18"/>
          <w:u w:val="double"/>
        </w:rPr>
        <w:t xml:space="preserve"> </w:t>
      </w:r>
      <w:r w:rsidRPr="2C10DB73">
        <w:rPr>
          <w:sz w:val="18"/>
          <w:szCs w:val="18"/>
          <w:u w:val="double"/>
        </w:rPr>
        <w:t>can</w:t>
      </w:r>
      <w:r w:rsidRPr="2C10DB73">
        <w:rPr>
          <w:spacing w:val="-9"/>
          <w:sz w:val="18"/>
          <w:szCs w:val="18"/>
          <w:u w:val="double"/>
        </w:rPr>
        <w:t xml:space="preserve"> </w:t>
      </w:r>
      <w:r w:rsidRPr="2C10DB73">
        <w:rPr>
          <w:sz w:val="18"/>
          <w:szCs w:val="18"/>
          <w:u w:val="double"/>
        </w:rPr>
        <w:t>be</w:t>
      </w:r>
      <w:r w:rsidRPr="2C10DB73">
        <w:rPr>
          <w:spacing w:val="-9"/>
          <w:sz w:val="18"/>
          <w:szCs w:val="18"/>
          <w:u w:val="double"/>
        </w:rPr>
        <w:t xml:space="preserve"> </w:t>
      </w:r>
      <w:r w:rsidRPr="2C10DB73">
        <w:rPr>
          <w:sz w:val="18"/>
          <w:szCs w:val="18"/>
          <w:u w:val="double"/>
        </w:rPr>
        <w:t>produced</w:t>
      </w:r>
      <w:r w:rsidRPr="2C10DB73">
        <w:rPr>
          <w:spacing w:val="-6"/>
          <w:sz w:val="18"/>
          <w:szCs w:val="18"/>
          <w:u w:val="double"/>
        </w:rPr>
        <w:t xml:space="preserve"> </w:t>
      </w:r>
      <w:r w:rsidRPr="2C10DB73">
        <w:rPr>
          <w:sz w:val="18"/>
          <w:szCs w:val="18"/>
          <w:u w:val="double"/>
        </w:rPr>
        <w:t>in</w:t>
      </w:r>
      <w:r w:rsidRPr="2C10DB73">
        <w:rPr>
          <w:spacing w:val="-6"/>
          <w:sz w:val="18"/>
          <w:szCs w:val="18"/>
          <w:u w:val="double"/>
        </w:rPr>
        <w:t xml:space="preserve"> </w:t>
      </w:r>
      <w:r w:rsidRPr="2C10DB73">
        <w:rPr>
          <w:sz w:val="18"/>
          <w:szCs w:val="18"/>
          <w:u w:val="double"/>
        </w:rPr>
        <w:t>scalable</w:t>
      </w:r>
      <w:r w:rsidRPr="2C10DB73">
        <w:rPr>
          <w:spacing w:val="-9"/>
          <w:sz w:val="18"/>
          <w:szCs w:val="18"/>
          <w:u w:val="double"/>
        </w:rPr>
        <w:t xml:space="preserve"> </w:t>
      </w:r>
      <w:proofErr w:type="gramStart"/>
      <w:r w:rsidRPr="2C10DB73">
        <w:rPr>
          <w:spacing w:val="-2"/>
          <w:sz w:val="18"/>
          <w:szCs w:val="18"/>
          <w:u w:val="double"/>
        </w:rPr>
        <w:t>vaccine</w:t>
      </w:r>
      <w:proofErr w:type="gramEnd"/>
    </w:p>
    <w:p w14:paraId="33717837" w14:textId="77777777" w:rsidR="001B3C79" w:rsidRDefault="001B3C79" w:rsidP="001F0F85">
      <w:pPr>
        <w:pStyle w:val="ListParagraph"/>
        <w:numPr>
          <w:ilvl w:val="0"/>
          <w:numId w:val="10"/>
        </w:numPr>
        <w:tabs>
          <w:tab w:val="left" w:pos="872"/>
        </w:tabs>
        <w:spacing w:before="2"/>
        <w:ind w:hanging="576"/>
        <w:rPr>
          <w:rFonts w:ascii="Tahoma"/>
          <w:sz w:val="16"/>
        </w:rPr>
      </w:pPr>
      <w:r w:rsidRPr="2C10DB73">
        <w:rPr>
          <w:sz w:val="18"/>
          <w:szCs w:val="18"/>
          <w:u w:val="double"/>
        </w:rPr>
        <w:t>platform</w:t>
      </w:r>
      <w:r w:rsidRPr="2C10DB73">
        <w:rPr>
          <w:spacing w:val="-7"/>
          <w:sz w:val="18"/>
          <w:szCs w:val="18"/>
          <w:u w:val="double"/>
        </w:rPr>
        <w:t xml:space="preserve"> </w:t>
      </w:r>
      <w:r w:rsidRPr="2C10DB73">
        <w:rPr>
          <w:sz w:val="18"/>
          <w:szCs w:val="18"/>
          <w:u w:val="double"/>
        </w:rPr>
        <w:t>expression</w:t>
      </w:r>
      <w:r w:rsidRPr="2C10DB73">
        <w:rPr>
          <w:spacing w:val="-5"/>
          <w:sz w:val="18"/>
          <w:szCs w:val="18"/>
          <w:u w:val="double"/>
        </w:rPr>
        <w:t xml:space="preserve"> </w:t>
      </w:r>
      <w:r w:rsidRPr="2C10DB73">
        <w:rPr>
          <w:sz w:val="18"/>
          <w:szCs w:val="18"/>
          <w:u w:val="double"/>
        </w:rPr>
        <w:t>systems</w:t>
      </w:r>
      <w:r w:rsidRPr="2C10DB73">
        <w:rPr>
          <w:spacing w:val="-4"/>
          <w:sz w:val="18"/>
          <w:szCs w:val="18"/>
          <w:u w:val="double"/>
        </w:rPr>
        <w:t xml:space="preserve"> </w:t>
      </w:r>
      <w:r w:rsidRPr="2C10DB73">
        <w:rPr>
          <w:sz w:val="18"/>
          <w:szCs w:val="18"/>
          <w:u w:val="double"/>
        </w:rPr>
        <w:t>and</w:t>
      </w:r>
      <w:r w:rsidRPr="2C10DB73">
        <w:rPr>
          <w:spacing w:val="-5"/>
          <w:sz w:val="18"/>
          <w:szCs w:val="18"/>
          <w:u w:val="double"/>
        </w:rPr>
        <w:t xml:space="preserve"> </w:t>
      </w:r>
      <w:proofErr w:type="gramStart"/>
      <w:r w:rsidRPr="2C10DB73">
        <w:rPr>
          <w:sz w:val="18"/>
          <w:szCs w:val="18"/>
          <w:u w:val="double"/>
        </w:rPr>
        <w:t>mRNA-based</w:t>
      </w:r>
      <w:proofErr w:type="gramEnd"/>
      <w:r w:rsidRPr="2C10DB73">
        <w:rPr>
          <w:spacing w:val="-5"/>
          <w:sz w:val="18"/>
          <w:szCs w:val="18"/>
          <w:u w:val="double"/>
        </w:rPr>
        <w:t xml:space="preserve"> </w:t>
      </w:r>
      <w:r w:rsidRPr="2C10DB73">
        <w:rPr>
          <w:sz w:val="18"/>
          <w:szCs w:val="18"/>
          <w:u w:val="double"/>
        </w:rPr>
        <w:t>ASF</w:t>
      </w:r>
      <w:r w:rsidRPr="2C10DB73">
        <w:rPr>
          <w:spacing w:val="-5"/>
          <w:sz w:val="18"/>
          <w:szCs w:val="18"/>
          <w:u w:val="double"/>
        </w:rPr>
        <w:t xml:space="preserve"> </w:t>
      </w:r>
      <w:r w:rsidRPr="2C10DB73">
        <w:rPr>
          <w:sz w:val="18"/>
          <w:szCs w:val="18"/>
          <w:u w:val="double"/>
        </w:rPr>
        <w:t>vaccines</w:t>
      </w:r>
      <w:r w:rsidRPr="2C10DB73">
        <w:rPr>
          <w:spacing w:val="-4"/>
          <w:sz w:val="18"/>
          <w:szCs w:val="18"/>
          <w:u w:val="double"/>
        </w:rPr>
        <w:t xml:space="preserve"> </w:t>
      </w:r>
      <w:r w:rsidRPr="2C10DB73">
        <w:rPr>
          <w:sz w:val="18"/>
          <w:szCs w:val="18"/>
          <w:u w:val="double"/>
        </w:rPr>
        <w:t>are</w:t>
      </w:r>
      <w:r w:rsidRPr="2C10DB73">
        <w:rPr>
          <w:spacing w:val="-5"/>
          <w:sz w:val="18"/>
          <w:szCs w:val="18"/>
          <w:u w:val="double"/>
        </w:rPr>
        <w:t xml:space="preserve"> </w:t>
      </w:r>
      <w:r w:rsidRPr="2C10DB73">
        <w:rPr>
          <w:sz w:val="18"/>
          <w:szCs w:val="18"/>
          <w:u w:val="double"/>
        </w:rPr>
        <w:t>being</w:t>
      </w:r>
      <w:r w:rsidRPr="2C10DB73">
        <w:rPr>
          <w:spacing w:val="-5"/>
          <w:sz w:val="18"/>
          <w:szCs w:val="18"/>
          <w:u w:val="double"/>
        </w:rPr>
        <w:t xml:space="preserve"> </w:t>
      </w:r>
      <w:r w:rsidRPr="2C10DB73">
        <w:rPr>
          <w:sz w:val="18"/>
          <w:szCs w:val="18"/>
          <w:u w:val="double"/>
        </w:rPr>
        <w:t>evaluated</w:t>
      </w:r>
      <w:r w:rsidRPr="2C10DB73">
        <w:rPr>
          <w:spacing w:val="-5"/>
          <w:sz w:val="18"/>
          <w:szCs w:val="18"/>
          <w:u w:val="double"/>
        </w:rPr>
        <w:t xml:space="preserve"> </w:t>
      </w:r>
      <w:r w:rsidRPr="2C10DB73">
        <w:rPr>
          <w:sz w:val="18"/>
          <w:szCs w:val="18"/>
          <w:u w:val="double"/>
        </w:rPr>
        <w:t>in</w:t>
      </w:r>
      <w:r w:rsidRPr="2C10DB73">
        <w:rPr>
          <w:spacing w:val="-5"/>
          <w:sz w:val="18"/>
          <w:szCs w:val="18"/>
          <w:u w:val="double"/>
        </w:rPr>
        <w:t xml:space="preserve"> </w:t>
      </w:r>
      <w:r w:rsidRPr="2C10DB73">
        <w:rPr>
          <w:sz w:val="18"/>
          <w:szCs w:val="18"/>
          <w:u w:val="double"/>
        </w:rPr>
        <w:t>ongoing</w:t>
      </w:r>
      <w:r w:rsidRPr="2C10DB73">
        <w:rPr>
          <w:spacing w:val="-5"/>
          <w:sz w:val="18"/>
          <w:szCs w:val="18"/>
          <w:u w:val="double"/>
        </w:rPr>
        <w:t xml:space="preserve"> </w:t>
      </w:r>
      <w:r w:rsidRPr="2C10DB73">
        <w:rPr>
          <w:sz w:val="18"/>
          <w:szCs w:val="18"/>
          <w:u w:val="double"/>
        </w:rPr>
        <w:t>laboratory</w:t>
      </w:r>
      <w:r w:rsidRPr="2C10DB73">
        <w:rPr>
          <w:spacing w:val="-4"/>
          <w:sz w:val="18"/>
          <w:szCs w:val="18"/>
          <w:u w:val="double"/>
        </w:rPr>
        <w:t xml:space="preserve"> </w:t>
      </w:r>
      <w:r w:rsidRPr="2C10DB73">
        <w:rPr>
          <w:sz w:val="18"/>
          <w:szCs w:val="18"/>
          <w:u w:val="double"/>
        </w:rPr>
        <w:t>research,</w:t>
      </w:r>
      <w:r w:rsidRPr="2C10DB73">
        <w:rPr>
          <w:spacing w:val="-5"/>
          <w:sz w:val="18"/>
          <w:szCs w:val="18"/>
          <w:u w:val="double"/>
        </w:rPr>
        <w:t xml:space="preserve"> </w:t>
      </w:r>
      <w:r w:rsidRPr="2C10DB73">
        <w:rPr>
          <w:spacing w:val="-2"/>
          <w:sz w:val="18"/>
          <w:szCs w:val="18"/>
          <w:u w:val="double"/>
        </w:rPr>
        <w:t>testing</w:t>
      </w:r>
    </w:p>
    <w:p w14:paraId="231DB5D1" w14:textId="77777777" w:rsidR="001B3C79" w:rsidRDefault="001B3C79" w:rsidP="001F0F85">
      <w:pPr>
        <w:pStyle w:val="ListParagraph"/>
        <w:numPr>
          <w:ilvl w:val="0"/>
          <w:numId w:val="10"/>
        </w:numPr>
        <w:tabs>
          <w:tab w:val="left" w:pos="872"/>
        </w:tabs>
        <w:ind w:hanging="605"/>
        <w:rPr>
          <w:rFonts w:ascii="Tahoma"/>
          <w:sz w:val="16"/>
        </w:rPr>
      </w:pPr>
      <w:r w:rsidRPr="2C10DB73">
        <w:rPr>
          <w:sz w:val="18"/>
          <w:szCs w:val="18"/>
          <w:u w:val="double"/>
        </w:rPr>
        <w:t>and</w:t>
      </w:r>
      <w:r w:rsidRPr="2C10DB73">
        <w:rPr>
          <w:spacing w:val="14"/>
          <w:sz w:val="18"/>
          <w:szCs w:val="18"/>
          <w:u w:val="double"/>
        </w:rPr>
        <w:t xml:space="preserve"> </w:t>
      </w:r>
      <w:r w:rsidRPr="2C10DB73">
        <w:rPr>
          <w:sz w:val="18"/>
          <w:szCs w:val="18"/>
          <w:u w:val="double"/>
        </w:rPr>
        <w:t>evaluation</w:t>
      </w:r>
      <w:r w:rsidRPr="2C10DB73">
        <w:rPr>
          <w:spacing w:val="16"/>
          <w:sz w:val="18"/>
          <w:szCs w:val="18"/>
          <w:u w:val="double"/>
        </w:rPr>
        <w:t xml:space="preserve"> </w:t>
      </w:r>
      <w:r w:rsidRPr="2C10DB73">
        <w:rPr>
          <w:sz w:val="18"/>
          <w:szCs w:val="18"/>
          <w:u w:val="double"/>
        </w:rPr>
        <w:t>in</w:t>
      </w:r>
      <w:r w:rsidRPr="2C10DB73">
        <w:rPr>
          <w:spacing w:val="17"/>
          <w:sz w:val="18"/>
          <w:szCs w:val="18"/>
          <w:u w:val="double"/>
        </w:rPr>
        <w:t xml:space="preserve"> </w:t>
      </w:r>
      <w:r w:rsidRPr="2C10DB73">
        <w:rPr>
          <w:sz w:val="18"/>
          <w:szCs w:val="18"/>
          <w:u w:val="double"/>
        </w:rPr>
        <w:t>experimental</w:t>
      </w:r>
      <w:r w:rsidRPr="2C10DB73">
        <w:rPr>
          <w:spacing w:val="16"/>
          <w:sz w:val="18"/>
          <w:szCs w:val="18"/>
          <w:u w:val="double"/>
        </w:rPr>
        <w:t xml:space="preserve"> </w:t>
      </w:r>
      <w:r w:rsidRPr="2C10DB73">
        <w:rPr>
          <w:sz w:val="18"/>
          <w:szCs w:val="18"/>
          <w:u w:val="double"/>
        </w:rPr>
        <w:t>challenge</w:t>
      </w:r>
      <w:r w:rsidRPr="2C10DB73">
        <w:rPr>
          <w:spacing w:val="16"/>
          <w:sz w:val="18"/>
          <w:szCs w:val="18"/>
          <w:u w:val="double"/>
        </w:rPr>
        <w:t xml:space="preserve"> </w:t>
      </w:r>
      <w:r w:rsidRPr="2C10DB73">
        <w:rPr>
          <w:sz w:val="18"/>
          <w:szCs w:val="18"/>
          <w:u w:val="double"/>
        </w:rPr>
        <w:t>models</w:t>
      </w:r>
      <w:r w:rsidRPr="2C10DB73">
        <w:rPr>
          <w:i/>
          <w:iCs/>
          <w:sz w:val="18"/>
          <w:szCs w:val="18"/>
          <w:u w:val="double"/>
        </w:rPr>
        <w:t>.</w:t>
      </w:r>
      <w:r w:rsidRPr="2C10DB73">
        <w:rPr>
          <w:i/>
          <w:iCs/>
          <w:spacing w:val="17"/>
          <w:sz w:val="18"/>
          <w:szCs w:val="18"/>
          <w:u w:val="double"/>
        </w:rPr>
        <w:t xml:space="preserve"> </w:t>
      </w:r>
      <w:r w:rsidRPr="2C10DB73">
        <w:rPr>
          <w:sz w:val="18"/>
          <w:szCs w:val="18"/>
          <w:u w:val="double"/>
        </w:rPr>
        <w:t>The</w:t>
      </w:r>
      <w:r w:rsidRPr="2C10DB73">
        <w:rPr>
          <w:spacing w:val="16"/>
          <w:sz w:val="18"/>
          <w:szCs w:val="18"/>
          <w:u w:val="double"/>
        </w:rPr>
        <w:t xml:space="preserve"> </w:t>
      </w:r>
      <w:r w:rsidRPr="2C10DB73">
        <w:rPr>
          <w:sz w:val="18"/>
          <w:szCs w:val="18"/>
          <w:u w:val="double"/>
        </w:rPr>
        <w:t>publicly</w:t>
      </w:r>
      <w:r w:rsidRPr="2C10DB73">
        <w:rPr>
          <w:spacing w:val="17"/>
          <w:sz w:val="18"/>
          <w:szCs w:val="18"/>
          <w:u w:val="double"/>
        </w:rPr>
        <w:t xml:space="preserve"> </w:t>
      </w:r>
      <w:r w:rsidRPr="2C10DB73">
        <w:rPr>
          <w:sz w:val="18"/>
          <w:szCs w:val="18"/>
          <w:u w:val="double"/>
        </w:rPr>
        <w:t>available</w:t>
      </w:r>
      <w:r w:rsidRPr="2C10DB73">
        <w:rPr>
          <w:spacing w:val="16"/>
          <w:sz w:val="18"/>
          <w:szCs w:val="18"/>
          <w:u w:val="double"/>
        </w:rPr>
        <w:t xml:space="preserve"> </w:t>
      </w:r>
      <w:r w:rsidRPr="2C10DB73">
        <w:rPr>
          <w:i/>
          <w:iCs/>
          <w:sz w:val="18"/>
          <w:szCs w:val="18"/>
          <w:u w:val="double"/>
        </w:rPr>
        <w:t>Center</w:t>
      </w:r>
      <w:r w:rsidRPr="2C10DB73">
        <w:rPr>
          <w:i/>
          <w:iCs/>
          <w:spacing w:val="15"/>
          <w:sz w:val="18"/>
          <w:szCs w:val="18"/>
          <w:u w:val="double"/>
        </w:rPr>
        <w:t xml:space="preserve"> </w:t>
      </w:r>
      <w:r w:rsidRPr="2C10DB73">
        <w:rPr>
          <w:i/>
          <w:iCs/>
          <w:sz w:val="18"/>
          <w:szCs w:val="18"/>
          <w:u w:val="double"/>
        </w:rPr>
        <w:t>of</w:t>
      </w:r>
      <w:r w:rsidRPr="2C10DB73">
        <w:rPr>
          <w:i/>
          <w:iCs/>
          <w:spacing w:val="17"/>
          <w:sz w:val="18"/>
          <w:szCs w:val="18"/>
          <w:u w:val="double"/>
        </w:rPr>
        <w:t xml:space="preserve"> </w:t>
      </w:r>
      <w:r w:rsidRPr="2C10DB73">
        <w:rPr>
          <w:i/>
          <w:iCs/>
          <w:sz w:val="18"/>
          <w:szCs w:val="18"/>
          <w:u w:val="double"/>
        </w:rPr>
        <w:t>Excellence</w:t>
      </w:r>
      <w:r w:rsidRPr="2C10DB73">
        <w:rPr>
          <w:i/>
          <w:iCs/>
          <w:spacing w:val="16"/>
          <w:sz w:val="18"/>
          <w:szCs w:val="18"/>
          <w:u w:val="double"/>
        </w:rPr>
        <w:t xml:space="preserve"> </w:t>
      </w:r>
      <w:r w:rsidRPr="2C10DB73">
        <w:rPr>
          <w:i/>
          <w:iCs/>
          <w:sz w:val="18"/>
          <w:szCs w:val="18"/>
          <w:u w:val="double"/>
        </w:rPr>
        <w:t>for</w:t>
      </w:r>
      <w:r w:rsidRPr="2C10DB73">
        <w:rPr>
          <w:i/>
          <w:iCs/>
          <w:spacing w:val="16"/>
          <w:sz w:val="18"/>
          <w:szCs w:val="18"/>
          <w:u w:val="double"/>
        </w:rPr>
        <w:t xml:space="preserve"> </w:t>
      </w:r>
      <w:r w:rsidRPr="2C10DB73">
        <w:rPr>
          <w:i/>
          <w:iCs/>
          <w:sz w:val="18"/>
          <w:szCs w:val="18"/>
          <w:u w:val="double"/>
        </w:rPr>
        <w:t>African</w:t>
      </w:r>
      <w:r w:rsidRPr="2C10DB73">
        <w:rPr>
          <w:i/>
          <w:iCs/>
          <w:spacing w:val="16"/>
          <w:sz w:val="18"/>
          <w:szCs w:val="18"/>
          <w:u w:val="double"/>
        </w:rPr>
        <w:t xml:space="preserve"> </w:t>
      </w:r>
      <w:r w:rsidRPr="2C10DB73">
        <w:rPr>
          <w:i/>
          <w:iCs/>
          <w:sz w:val="18"/>
          <w:szCs w:val="18"/>
          <w:u w:val="double"/>
        </w:rPr>
        <w:t>Swine</w:t>
      </w:r>
      <w:r w:rsidRPr="2C10DB73">
        <w:rPr>
          <w:i/>
          <w:iCs/>
          <w:spacing w:val="14"/>
          <w:sz w:val="18"/>
          <w:szCs w:val="18"/>
          <w:u w:val="double"/>
        </w:rPr>
        <w:t xml:space="preserve"> </w:t>
      </w:r>
      <w:r w:rsidRPr="2C10DB73">
        <w:rPr>
          <w:i/>
          <w:iCs/>
          <w:spacing w:val="-2"/>
          <w:sz w:val="18"/>
          <w:szCs w:val="18"/>
          <w:u w:val="double"/>
        </w:rPr>
        <w:t>Fever</w:t>
      </w:r>
    </w:p>
    <w:p w14:paraId="45D4D29D" w14:textId="77777777" w:rsidR="001B3C79" w:rsidRDefault="001B3C79" w:rsidP="001B3C79">
      <w:pPr>
        <w:spacing w:line="207" w:lineRule="exact"/>
        <w:rPr>
          <w:rFonts w:ascii="Tahoma"/>
          <w:sz w:val="16"/>
        </w:rPr>
        <w:sectPr w:rsidR="001B3C79">
          <w:pgSz w:w="11910" w:h="16840"/>
          <w:pgMar w:top="1300" w:right="720" w:bottom="1120" w:left="260" w:header="1106" w:footer="938" w:gutter="0"/>
          <w:cols w:space="720"/>
        </w:sectPr>
      </w:pPr>
    </w:p>
    <w:p w14:paraId="10A0BA03" w14:textId="77777777" w:rsidR="001B3C79" w:rsidRDefault="001B3C79" w:rsidP="001B3C79">
      <w:pPr>
        <w:pStyle w:val="BodyText"/>
        <w:spacing w:before="3"/>
        <w:rPr>
          <w:i/>
          <w:sz w:val="11"/>
        </w:rPr>
      </w:pPr>
    </w:p>
    <w:p w14:paraId="010CCAED" w14:textId="77777777" w:rsidR="001B3C79" w:rsidRDefault="001B3C79" w:rsidP="001F0F85">
      <w:pPr>
        <w:pStyle w:val="ListParagraph"/>
        <w:numPr>
          <w:ilvl w:val="0"/>
          <w:numId w:val="10"/>
        </w:numPr>
        <w:tabs>
          <w:tab w:val="left" w:pos="872"/>
        </w:tabs>
        <w:spacing w:before="96" w:line="210" w:lineRule="exact"/>
        <w:ind w:hanging="607"/>
        <w:rPr>
          <w:rFonts w:ascii="Tahoma"/>
          <w:sz w:val="16"/>
        </w:rPr>
      </w:pPr>
      <w:r>
        <w:rPr>
          <w:noProof/>
        </w:rPr>
        <mc:AlternateContent>
          <mc:Choice Requires="wps">
            <w:drawing>
              <wp:anchor distT="0" distB="0" distL="0" distR="0" simplePos="0" relativeHeight="251658242" behindDoc="0" locked="0" layoutInCell="1" allowOverlap="1" wp14:anchorId="4F193D7A" wp14:editId="16584E76">
                <wp:simplePos x="0" y="0"/>
                <wp:positionH relativeFrom="page">
                  <wp:posOffset>719328</wp:posOffset>
                </wp:positionH>
                <wp:positionV relativeFrom="paragraph">
                  <wp:posOffset>173581</wp:posOffset>
                </wp:positionV>
                <wp:extent cx="6120765" cy="21590"/>
                <wp:effectExtent l="0" t="0" r="0" b="0"/>
                <wp:wrapNone/>
                <wp:docPr id="775" name="Freeform: Shape 7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765" cy="21590"/>
                        </a:xfrm>
                        <a:custGeom>
                          <a:avLst/>
                          <a:gdLst/>
                          <a:ahLst/>
                          <a:cxnLst/>
                          <a:rect l="l" t="t" r="r" b="b"/>
                          <a:pathLst>
                            <a:path w="6120765" h="21590">
                              <a:moveTo>
                                <a:pt x="1766328" y="16764"/>
                              </a:moveTo>
                              <a:lnTo>
                                <a:pt x="0" y="16764"/>
                              </a:lnTo>
                              <a:lnTo>
                                <a:pt x="0" y="21336"/>
                              </a:lnTo>
                              <a:lnTo>
                                <a:pt x="1766328" y="21336"/>
                              </a:lnTo>
                              <a:lnTo>
                                <a:pt x="1766328" y="16764"/>
                              </a:lnTo>
                              <a:close/>
                            </a:path>
                            <a:path w="6120765" h="21590">
                              <a:moveTo>
                                <a:pt x="1766328" y="0"/>
                              </a:moveTo>
                              <a:lnTo>
                                <a:pt x="0" y="0"/>
                              </a:lnTo>
                              <a:lnTo>
                                <a:pt x="0" y="4572"/>
                              </a:lnTo>
                              <a:lnTo>
                                <a:pt x="1766328" y="4572"/>
                              </a:lnTo>
                              <a:lnTo>
                                <a:pt x="1766328" y="0"/>
                              </a:lnTo>
                              <a:close/>
                            </a:path>
                            <a:path w="6120765" h="21590">
                              <a:moveTo>
                                <a:pt x="6120384" y="16764"/>
                              </a:moveTo>
                              <a:lnTo>
                                <a:pt x="1778508" y="16764"/>
                              </a:lnTo>
                              <a:lnTo>
                                <a:pt x="1778508" y="21336"/>
                              </a:lnTo>
                              <a:lnTo>
                                <a:pt x="6120384" y="21336"/>
                              </a:lnTo>
                              <a:lnTo>
                                <a:pt x="6120384" y="16764"/>
                              </a:lnTo>
                              <a:close/>
                            </a:path>
                            <a:path w="6120765" h="21590">
                              <a:moveTo>
                                <a:pt x="6120384" y="0"/>
                              </a:moveTo>
                              <a:lnTo>
                                <a:pt x="1778508" y="0"/>
                              </a:lnTo>
                              <a:lnTo>
                                <a:pt x="1778508" y="4572"/>
                              </a:lnTo>
                              <a:lnTo>
                                <a:pt x="6120384" y="4572"/>
                              </a:lnTo>
                              <a:lnTo>
                                <a:pt x="61203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8BBC899" id="Freeform: Shape 775" o:spid="_x0000_s1026" style="position:absolute;margin-left:56.65pt;margin-top:13.65pt;width:481.95pt;height:1.7pt;z-index:251658242;visibility:visible;mso-wrap-style:square;mso-wrap-distance-left:0;mso-wrap-distance-top:0;mso-wrap-distance-right:0;mso-wrap-distance-bottom:0;mso-position-horizontal:absolute;mso-position-horizontal-relative:page;mso-position-vertical:absolute;mso-position-vertical-relative:text;v-text-anchor:top" coordsize="6120765,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" path="m1766328,16764l,16764r,4572l1766328,21336r,-4572xem1766328,l,,,4572r1766328,l1766328,xem6120384,16764r-4341876,l1778508,21336r4341876,l6120384,16764xem6120384,l1778508,r,4572l6120384,4572r,-4572xe" fillcolor="black" stroked="f">
                <v:path arrowok="t"/>
                <w10:wrap anchorx="page"/>
              </v:shape>
            </w:pict>
          </mc:Fallback>
        </mc:AlternateContent>
      </w:r>
      <w:r w:rsidRPr="2C10DB73">
        <w:rPr>
          <w:i/>
          <w:iCs/>
          <w:sz w:val="18"/>
          <w:szCs w:val="18"/>
        </w:rPr>
        <w:t>Genomics</w:t>
      </w:r>
      <w:r w:rsidRPr="2C10DB73">
        <w:rPr>
          <w:i/>
          <w:iCs/>
          <w:spacing w:val="9"/>
          <w:sz w:val="18"/>
          <w:szCs w:val="18"/>
        </w:rPr>
        <w:t xml:space="preserve"> </w:t>
      </w:r>
      <w:r w:rsidRPr="2C10DB73">
        <w:rPr>
          <w:sz w:val="18"/>
          <w:szCs w:val="18"/>
        </w:rPr>
        <w:t>(ASFV</w:t>
      </w:r>
      <w:r w:rsidRPr="2C10DB73">
        <w:rPr>
          <w:spacing w:val="9"/>
          <w:sz w:val="18"/>
          <w:szCs w:val="18"/>
        </w:rPr>
        <w:t xml:space="preserve"> </w:t>
      </w:r>
      <w:r w:rsidRPr="2C10DB73">
        <w:rPr>
          <w:sz w:val="18"/>
          <w:szCs w:val="18"/>
        </w:rPr>
        <w:t>Genomics,</w:t>
      </w:r>
      <w:r w:rsidRPr="2C10DB73">
        <w:rPr>
          <w:spacing w:val="6"/>
          <w:sz w:val="18"/>
          <w:szCs w:val="18"/>
        </w:rPr>
        <w:t xml:space="preserve"> </w:t>
      </w:r>
      <w:r w:rsidRPr="2C10DB73">
        <w:rPr>
          <w:sz w:val="18"/>
          <w:szCs w:val="18"/>
        </w:rPr>
        <w:t>2022</w:t>
      </w:r>
      <w:hyperlink w:anchor="_bookmark128" w:history="1">
        <w:r w:rsidRPr="2C10DB73">
          <w:rPr>
            <w:position w:val="6"/>
            <w:sz w:val="12"/>
            <w:szCs w:val="12"/>
          </w:rPr>
          <w:t>43</w:t>
        </w:r>
      </w:hyperlink>
      <w:r w:rsidRPr="2C10DB73">
        <w:rPr>
          <w:i/>
          <w:iCs/>
          <w:sz w:val="18"/>
          <w:szCs w:val="18"/>
        </w:rPr>
        <w:t>)</w:t>
      </w:r>
      <w:r w:rsidRPr="2C10DB73">
        <w:rPr>
          <w:i/>
          <w:iCs/>
          <w:spacing w:val="9"/>
          <w:sz w:val="18"/>
          <w:szCs w:val="18"/>
        </w:rPr>
        <w:t xml:space="preserve"> </w:t>
      </w:r>
      <w:r w:rsidRPr="2C10DB73">
        <w:rPr>
          <w:sz w:val="18"/>
          <w:szCs w:val="18"/>
        </w:rPr>
        <w:t>that</w:t>
      </w:r>
      <w:r w:rsidRPr="2C10DB73">
        <w:rPr>
          <w:spacing w:val="9"/>
          <w:sz w:val="18"/>
          <w:szCs w:val="18"/>
        </w:rPr>
        <w:t xml:space="preserve"> </w:t>
      </w:r>
      <w:r w:rsidRPr="2C10DB73">
        <w:rPr>
          <w:sz w:val="18"/>
          <w:szCs w:val="18"/>
        </w:rPr>
        <w:t>provides</w:t>
      </w:r>
      <w:r w:rsidRPr="2C10DB73">
        <w:rPr>
          <w:spacing w:val="10"/>
          <w:sz w:val="18"/>
          <w:szCs w:val="18"/>
        </w:rPr>
        <w:t xml:space="preserve"> </w:t>
      </w:r>
      <w:r w:rsidRPr="2C10DB73">
        <w:rPr>
          <w:sz w:val="18"/>
          <w:szCs w:val="18"/>
        </w:rPr>
        <w:t>the</w:t>
      </w:r>
      <w:r w:rsidRPr="2C10DB73">
        <w:rPr>
          <w:spacing w:val="9"/>
          <w:sz w:val="18"/>
          <w:szCs w:val="18"/>
        </w:rPr>
        <w:t xml:space="preserve"> </w:t>
      </w:r>
      <w:r w:rsidRPr="2C10DB73">
        <w:rPr>
          <w:sz w:val="18"/>
          <w:szCs w:val="18"/>
        </w:rPr>
        <w:t>structural</w:t>
      </w:r>
      <w:r w:rsidRPr="2C10DB73">
        <w:rPr>
          <w:spacing w:val="9"/>
          <w:sz w:val="18"/>
          <w:szCs w:val="18"/>
        </w:rPr>
        <w:t xml:space="preserve"> </w:t>
      </w:r>
      <w:r w:rsidRPr="2C10DB73">
        <w:rPr>
          <w:sz w:val="18"/>
          <w:szCs w:val="18"/>
        </w:rPr>
        <w:t>protein</w:t>
      </w:r>
      <w:r w:rsidRPr="2C10DB73">
        <w:rPr>
          <w:spacing w:val="9"/>
          <w:sz w:val="18"/>
          <w:szCs w:val="18"/>
        </w:rPr>
        <w:t xml:space="preserve"> </w:t>
      </w:r>
      <w:r w:rsidRPr="2C10DB73">
        <w:rPr>
          <w:sz w:val="18"/>
          <w:szCs w:val="18"/>
        </w:rPr>
        <w:t>predictions</w:t>
      </w:r>
      <w:r w:rsidRPr="2C10DB73">
        <w:rPr>
          <w:spacing w:val="10"/>
          <w:sz w:val="18"/>
          <w:szCs w:val="18"/>
        </w:rPr>
        <w:t xml:space="preserve"> </w:t>
      </w:r>
      <w:r w:rsidRPr="2C10DB73">
        <w:rPr>
          <w:sz w:val="18"/>
          <w:szCs w:val="18"/>
        </w:rPr>
        <w:t>for</w:t>
      </w:r>
      <w:r w:rsidRPr="2C10DB73">
        <w:rPr>
          <w:spacing w:val="6"/>
          <w:sz w:val="18"/>
          <w:szCs w:val="18"/>
        </w:rPr>
        <w:t xml:space="preserve"> </w:t>
      </w:r>
      <w:r w:rsidRPr="2C10DB73">
        <w:rPr>
          <w:sz w:val="18"/>
          <w:szCs w:val="18"/>
        </w:rPr>
        <w:t>all</w:t>
      </w:r>
      <w:r w:rsidRPr="2C10DB73">
        <w:rPr>
          <w:spacing w:val="7"/>
          <w:sz w:val="18"/>
          <w:szCs w:val="18"/>
        </w:rPr>
        <w:t xml:space="preserve"> </w:t>
      </w:r>
      <w:r w:rsidRPr="2C10DB73">
        <w:rPr>
          <w:sz w:val="18"/>
          <w:szCs w:val="18"/>
        </w:rPr>
        <w:t>193</w:t>
      </w:r>
      <w:r w:rsidRPr="2C10DB73">
        <w:rPr>
          <w:spacing w:val="-1"/>
          <w:sz w:val="18"/>
          <w:szCs w:val="18"/>
        </w:rPr>
        <w:t xml:space="preserve"> </w:t>
      </w:r>
      <w:r w:rsidRPr="2C10DB73">
        <w:rPr>
          <w:sz w:val="18"/>
          <w:szCs w:val="18"/>
        </w:rPr>
        <w:t>ASFV</w:t>
      </w:r>
      <w:r w:rsidRPr="2C10DB73">
        <w:rPr>
          <w:spacing w:val="8"/>
          <w:sz w:val="18"/>
          <w:szCs w:val="18"/>
        </w:rPr>
        <w:t xml:space="preserve"> </w:t>
      </w:r>
      <w:r w:rsidRPr="2C10DB73">
        <w:rPr>
          <w:sz w:val="18"/>
          <w:szCs w:val="18"/>
        </w:rPr>
        <w:t>proteins</w:t>
      </w:r>
      <w:r w:rsidRPr="2C10DB73">
        <w:rPr>
          <w:spacing w:val="7"/>
          <w:sz w:val="18"/>
          <w:szCs w:val="18"/>
        </w:rPr>
        <w:t xml:space="preserve"> </w:t>
      </w:r>
      <w:r w:rsidRPr="2C10DB73">
        <w:rPr>
          <w:sz w:val="18"/>
          <w:szCs w:val="18"/>
        </w:rPr>
        <w:t>may</w:t>
      </w:r>
      <w:r w:rsidRPr="2C10DB73">
        <w:rPr>
          <w:spacing w:val="10"/>
          <w:sz w:val="18"/>
          <w:szCs w:val="18"/>
        </w:rPr>
        <w:t xml:space="preserve"> </w:t>
      </w:r>
      <w:proofErr w:type="gramStart"/>
      <w:r w:rsidRPr="2C10DB73">
        <w:rPr>
          <w:spacing w:val="-4"/>
          <w:sz w:val="18"/>
          <w:szCs w:val="18"/>
        </w:rPr>
        <w:t>help</w:t>
      </w:r>
      <w:proofErr w:type="gramEnd"/>
    </w:p>
    <w:p w14:paraId="62D1A4A9" w14:textId="77777777" w:rsidR="001B3C79" w:rsidRDefault="001B3C79" w:rsidP="001F0F85">
      <w:pPr>
        <w:pStyle w:val="ListParagraph"/>
        <w:numPr>
          <w:ilvl w:val="0"/>
          <w:numId w:val="10"/>
        </w:numPr>
        <w:tabs>
          <w:tab w:val="left" w:pos="872"/>
        </w:tabs>
        <w:ind w:hanging="612"/>
        <w:rPr>
          <w:rFonts w:ascii="Tahoma"/>
          <w:sz w:val="16"/>
        </w:rPr>
      </w:pPr>
      <w:r w:rsidRPr="2C10DB73">
        <w:rPr>
          <w:sz w:val="18"/>
          <w:szCs w:val="18"/>
          <w:u w:val="double"/>
        </w:rPr>
        <w:t>accelerate</w:t>
      </w:r>
      <w:r w:rsidRPr="2C10DB73">
        <w:rPr>
          <w:spacing w:val="-4"/>
          <w:sz w:val="18"/>
          <w:szCs w:val="18"/>
          <w:u w:val="double"/>
        </w:rPr>
        <w:t xml:space="preserve"> </w:t>
      </w:r>
      <w:r w:rsidRPr="2C10DB73">
        <w:rPr>
          <w:sz w:val="18"/>
          <w:szCs w:val="18"/>
          <w:u w:val="double"/>
        </w:rPr>
        <w:t>ASF</w:t>
      </w:r>
      <w:r w:rsidRPr="2C10DB73">
        <w:rPr>
          <w:spacing w:val="-4"/>
          <w:sz w:val="18"/>
          <w:szCs w:val="18"/>
          <w:u w:val="double"/>
        </w:rPr>
        <w:t xml:space="preserve"> </w:t>
      </w:r>
      <w:proofErr w:type="gramStart"/>
      <w:r w:rsidRPr="2C10DB73">
        <w:rPr>
          <w:sz w:val="18"/>
          <w:szCs w:val="18"/>
          <w:u w:val="double"/>
        </w:rPr>
        <w:t>first</w:t>
      </w:r>
      <w:r w:rsidRPr="2C10DB73">
        <w:rPr>
          <w:spacing w:val="-3"/>
          <w:sz w:val="18"/>
          <w:szCs w:val="18"/>
          <w:u w:val="double"/>
        </w:rPr>
        <w:t xml:space="preserve"> </w:t>
      </w:r>
      <w:r w:rsidRPr="2C10DB73">
        <w:rPr>
          <w:sz w:val="18"/>
          <w:szCs w:val="18"/>
          <w:u w:val="double"/>
        </w:rPr>
        <w:t>and</w:t>
      </w:r>
      <w:r w:rsidRPr="2C10DB73">
        <w:rPr>
          <w:spacing w:val="-1"/>
          <w:sz w:val="18"/>
          <w:szCs w:val="18"/>
          <w:u w:val="double"/>
        </w:rPr>
        <w:t xml:space="preserve"> </w:t>
      </w:r>
      <w:r w:rsidRPr="2C10DB73">
        <w:rPr>
          <w:sz w:val="18"/>
          <w:szCs w:val="18"/>
          <w:u w:val="double"/>
        </w:rPr>
        <w:t>second</w:t>
      </w:r>
      <w:r w:rsidRPr="2C10DB73">
        <w:rPr>
          <w:spacing w:val="-2"/>
          <w:sz w:val="18"/>
          <w:szCs w:val="18"/>
          <w:u w:val="double"/>
        </w:rPr>
        <w:t xml:space="preserve"> </w:t>
      </w:r>
      <w:r w:rsidRPr="2C10DB73">
        <w:rPr>
          <w:sz w:val="18"/>
          <w:szCs w:val="18"/>
          <w:u w:val="double"/>
        </w:rPr>
        <w:t>generation</w:t>
      </w:r>
      <w:proofErr w:type="gramEnd"/>
      <w:r w:rsidRPr="2C10DB73">
        <w:rPr>
          <w:spacing w:val="-4"/>
          <w:sz w:val="18"/>
          <w:szCs w:val="18"/>
          <w:u w:val="double"/>
        </w:rPr>
        <w:t xml:space="preserve"> </w:t>
      </w:r>
      <w:r w:rsidRPr="2C10DB73">
        <w:rPr>
          <w:sz w:val="18"/>
          <w:szCs w:val="18"/>
          <w:u w:val="double"/>
        </w:rPr>
        <w:t>vaccine</w:t>
      </w:r>
      <w:r w:rsidRPr="2C10DB73">
        <w:rPr>
          <w:spacing w:val="-2"/>
          <w:sz w:val="18"/>
          <w:szCs w:val="18"/>
          <w:u w:val="double"/>
        </w:rPr>
        <w:t xml:space="preserve"> </w:t>
      </w:r>
      <w:r w:rsidRPr="2C10DB73">
        <w:rPr>
          <w:sz w:val="18"/>
          <w:szCs w:val="18"/>
          <w:u w:val="double"/>
        </w:rPr>
        <w:t>research</w:t>
      </w:r>
      <w:r w:rsidRPr="2C10DB73">
        <w:rPr>
          <w:spacing w:val="-4"/>
          <w:sz w:val="18"/>
          <w:szCs w:val="18"/>
          <w:u w:val="double"/>
        </w:rPr>
        <w:t xml:space="preserve"> </w:t>
      </w:r>
      <w:r w:rsidRPr="2C10DB73">
        <w:rPr>
          <w:sz w:val="18"/>
          <w:szCs w:val="18"/>
          <w:u w:val="double"/>
        </w:rPr>
        <w:t>and</w:t>
      </w:r>
      <w:r w:rsidRPr="2C10DB73">
        <w:rPr>
          <w:spacing w:val="-1"/>
          <w:sz w:val="18"/>
          <w:szCs w:val="18"/>
          <w:u w:val="double"/>
        </w:rPr>
        <w:t xml:space="preserve"> </w:t>
      </w:r>
      <w:r w:rsidRPr="2C10DB73">
        <w:rPr>
          <w:spacing w:val="-2"/>
          <w:sz w:val="18"/>
          <w:szCs w:val="18"/>
          <w:u w:val="double"/>
        </w:rPr>
        <w:t>development.</w:t>
      </w:r>
    </w:p>
    <w:p w14:paraId="1FA6DAF0" w14:textId="77777777" w:rsidR="001B3C79" w:rsidRDefault="001B3C79" w:rsidP="001B3C79">
      <w:pPr>
        <w:pStyle w:val="BodyText"/>
        <w:spacing w:before="10"/>
        <w:rPr>
          <w:sz w:val="12"/>
        </w:rPr>
      </w:pPr>
    </w:p>
    <w:p w14:paraId="5F29EB93" w14:textId="77777777" w:rsidR="001B3C79" w:rsidRDefault="001B3C79" w:rsidP="001F0F85">
      <w:pPr>
        <w:pStyle w:val="ListParagraph"/>
        <w:numPr>
          <w:ilvl w:val="0"/>
          <w:numId w:val="10"/>
        </w:numPr>
        <w:tabs>
          <w:tab w:val="left" w:pos="872"/>
        </w:tabs>
        <w:spacing w:before="94"/>
        <w:ind w:hanging="607"/>
        <w:rPr>
          <w:rFonts w:ascii="Tahoma"/>
          <w:sz w:val="16"/>
        </w:rPr>
      </w:pPr>
      <w:r w:rsidRPr="2C10DB73">
        <w:rPr>
          <w:sz w:val="18"/>
          <w:szCs w:val="18"/>
          <w:u w:val="double"/>
        </w:rPr>
        <w:t>Fit-for-purpose</w:t>
      </w:r>
      <w:r w:rsidRPr="2C10DB73">
        <w:rPr>
          <w:spacing w:val="4"/>
          <w:sz w:val="18"/>
          <w:szCs w:val="18"/>
          <w:u w:val="double"/>
        </w:rPr>
        <w:t xml:space="preserve"> </w:t>
      </w:r>
      <w:r w:rsidRPr="2C10DB73">
        <w:rPr>
          <w:sz w:val="18"/>
          <w:szCs w:val="18"/>
          <w:u w:val="double"/>
        </w:rPr>
        <w:t>vaccine</w:t>
      </w:r>
      <w:r w:rsidRPr="2C10DB73">
        <w:rPr>
          <w:spacing w:val="8"/>
          <w:sz w:val="18"/>
          <w:szCs w:val="18"/>
          <w:u w:val="double"/>
        </w:rPr>
        <w:t xml:space="preserve"> </w:t>
      </w:r>
      <w:r w:rsidRPr="2C10DB73">
        <w:rPr>
          <w:sz w:val="18"/>
          <w:szCs w:val="18"/>
          <w:u w:val="double"/>
        </w:rPr>
        <w:t>use</w:t>
      </w:r>
      <w:r w:rsidRPr="2C10DB73">
        <w:rPr>
          <w:spacing w:val="6"/>
          <w:sz w:val="18"/>
          <w:szCs w:val="18"/>
          <w:u w:val="double"/>
        </w:rPr>
        <w:t xml:space="preserve"> </w:t>
      </w:r>
      <w:r w:rsidRPr="2C10DB73">
        <w:rPr>
          <w:sz w:val="18"/>
          <w:szCs w:val="18"/>
          <w:u w:val="double"/>
        </w:rPr>
        <w:t>scenarios</w:t>
      </w:r>
      <w:r w:rsidRPr="2C10DB73">
        <w:rPr>
          <w:spacing w:val="6"/>
          <w:sz w:val="18"/>
          <w:szCs w:val="18"/>
          <w:u w:val="double"/>
        </w:rPr>
        <w:t xml:space="preserve"> </w:t>
      </w:r>
      <w:r w:rsidRPr="2C10DB73">
        <w:rPr>
          <w:sz w:val="18"/>
          <w:szCs w:val="18"/>
          <w:u w:val="double"/>
        </w:rPr>
        <w:t>matched</w:t>
      </w:r>
      <w:r w:rsidRPr="2C10DB73">
        <w:rPr>
          <w:spacing w:val="6"/>
          <w:sz w:val="18"/>
          <w:szCs w:val="18"/>
          <w:u w:val="double"/>
        </w:rPr>
        <w:t xml:space="preserve"> </w:t>
      </w:r>
      <w:r w:rsidRPr="2C10DB73">
        <w:rPr>
          <w:sz w:val="18"/>
          <w:szCs w:val="18"/>
          <w:u w:val="double"/>
        </w:rPr>
        <w:t>to</w:t>
      </w:r>
      <w:r w:rsidRPr="2C10DB73">
        <w:rPr>
          <w:spacing w:val="9"/>
          <w:sz w:val="18"/>
          <w:szCs w:val="18"/>
          <w:u w:val="double"/>
        </w:rPr>
        <w:t xml:space="preserve"> </w:t>
      </w:r>
      <w:r w:rsidRPr="2C10DB73">
        <w:rPr>
          <w:sz w:val="18"/>
          <w:szCs w:val="18"/>
          <w:u w:val="double"/>
        </w:rPr>
        <w:t>the</w:t>
      </w:r>
      <w:r w:rsidRPr="2C10DB73">
        <w:rPr>
          <w:spacing w:val="8"/>
          <w:sz w:val="18"/>
          <w:szCs w:val="18"/>
          <w:u w:val="double"/>
        </w:rPr>
        <w:t xml:space="preserve"> </w:t>
      </w:r>
      <w:r w:rsidRPr="2C10DB73">
        <w:rPr>
          <w:sz w:val="18"/>
          <w:szCs w:val="18"/>
          <w:u w:val="double"/>
        </w:rPr>
        <w:t>intended</w:t>
      </w:r>
      <w:r w:rsidRPr="2C10DB73">
        <w:rPr>
          <w:spacing w:val="8"/>
          <w:sz w:val="18"/>
          <w:szCs w:val="18"/>
          <w:u w:val="double"/>
        </w:rPr>
        <w:t xml:space="preserve"> </w:t>
      </w:r>
      <w:r w:rsidRPr="2C10DB73">
        <w:rPr>
          <w:sz w:val="18"/>
          <w:szCs w:val="18"/>
          <w:u w:val="double"/>
        </w:rPr>
        <w:t>use</w:t>
      </w:r>
      <w:r w:rsidRPr="2C10DB73">
        <w:rPr>
          <w:spacing w:val="8"/>
          <w:sz w:val="18"/>
          <w:szCs w:val="18"/>
          <w:u w:val="double"/>
        </w:rPr>
        <w:t xml:space="preserve"> </w:t>
      </w:r>
      <w:r w:rsidRPr="2C10DB73">
        <w:rPr>
          <w:sz w:val="18"/>
          <w:szCs w:val="18"/>
          <w:u w:val="double"/>
        </w:rPr>
        <w:t>in</w:t>
      </w:r>
      <w:r w:rsidRPr="2C10DB73">
        <w:rPr>
          <w:spacing w:val="8"/>
          <w:sz w:val="18"/>
          <w:szCs w:val="18"/>
          <w:u w:val="double"/>
        </w:rPr>
        <w:t xml:space="preserve"> </w:t>
      </w:r>
      <w:r w:rsidRPr="2C10DB73">
        <w:rPr>
          <w:sz w:val="18"/>
          <w:szCs w:val="18"/>
          <w:u w:val="double"/>
        </w:rPr>
        <w:t>a</w:t>
      </w:r>
      <w:r w:rsidRPr="2C10DB73">
        <w:rPr>
          <w:spacing w:val="8"/>
          <w:sz w:val="18"/>
          <w:szCs w:val="18"/>
          <w:u w:val="double"/>
        </w:rPr>
        <w:t xml:space="preserve"> </w:t>
      </w:r>
      <w:r w:rsidRPr="2C10DB73">
        <w:rPr>
          <w:sz w:val="18"/>
          <w:szCs w:val="18"/>
          <w:u w:val="double"/>
        </w:rPr>
        <w:t>domestic</w:t>
      </w:r>
      <w:r w:rsidRPr="2C10DB73">
        <w:rPr>
          <w:spacing w:val="7"/>
          <w:sz w:val="18"/>
          <w:szCs w:val="18"/>
          <w:u w:val="double"/>
        </w:rPr>
        <w:t xml:space="preserve"> </w:t>
      </w:r>
      <w:r w:rsidRPr="2C10DB73">
        <w:rPr>
          <w:sz w:val="18"/>
          <w:szCs w:val="18"/>
          <w:u w:val="double"/>
        </w:rPr>
        <w:t>pig</w:t>
      </w:r>
      <w:r w:rsidRPr="2C10DB73">
        <w:rPr>
          <w:spacing w:val="6"/>
          <w:sz w:val="18"/>
          <w:szCs w:val="18"/>
          <w:u w:val="double"/>
        </w:rPr>
        <w:t xml:space="preserve"> </w:t>
      </w:r>
      <w:r w:rsidRPr="2C10DB73">
        <w:rPr>
          <w:sz w:val="18"/>
          <w:szCs w:val="18"/>
          <w:u w:val="double"/>
        </w:rPr>
        <w:t>specific</w:t>
      </w:r>
      <w:r w:rsidRPr="2C10DB73">
        <w:rPr>
          <w:spacing w:val="6"/>
          <w:sz w:val="18"/>
          <w:szCs w:val="18"/>
          <w:u w:val="double"/>
        </w:rPr>
        <w:t xml:space="preserve"> </w:t>
      </w:r>
      <w:r w:rsidRPr="2C10DB73">
        <w:rPr>
          <w:sz w:val="18"/>
          <w:szCs w:val="18"/>
          <w:u w:val="double"/>
        </w:rPr>
        <w:t>type</w:t>
      </w:r>
      <w:r w:rsidRPr="2C10DB73">
        <w:rPr>
          <w:spacing w:val="8"/>
          <w:sz w:val="18"/>
          <w:szCs w:val="18"/>
          <w:u w:val="double"/>
        </w:rPr>
        <w:t xml:space="preserve"> </w:t>
      </w:r>
      <w:r w:rsidRPr="2C10DB73">
        <w:rPr>
          <w:sz w:val="18"/>
          <w:szCs w:val="18"/>
          <w:u w:val="double"/>
        </w:rPr>
        <w:t>of</w:t>
      </w:r>
      <w:r w:rsidRPr="2C10DB73">
        <w:rPr>
          <w:spacing w:val="5"/>
          <w:sz w:val="18"/>
          <w:szCs w:val="18"/>
          <w:u w:val="double"/>
        </w:rPr>
        <w:t xml:space="preserve"> </w:t>
      </w:r>
      <w:r w:rsidRPr="2C10DB73">
        <w:rPr>
          <w:sz w:val="18"/>
          <w:szCs w:val="18"/>
          <w:u w:val="double"/>
        </w:rPr>
        <w:t>production</w:t>
      </w:r>
      <w:r w:rsidRPr="2C10DB73">
        <w:rPr>
          <w:spacing w:val="7"/>
          <w:sz w:val="18"/>
          <w:szCs w:val="18"/>
          <w:u w:val="double"/>
        </w:rPr>
        <w:t xml:space="preserve"> </w:t>
      </w:r>
      <w:proofErr w:type="gramStart"/>
      <w:r w:rsidRPr="2C10DB73">
        <w:rPr>
          <w:spacing w:val="-2"/>
          <w:sz w:val="18"/>
          <w:szCs w:val="18"/>
          <w:u w:val="double"/>
        </w:rPr>
        <w:t>system</w:t>
      </w:r>
      <w:proofErr w:type="gramEnd"/>
    </w:p>
    <w:p w14:paraId="663F3DB1" w14:textId="77777777" w:rsidR="001B3C79" w:rsidRDefault="001B3C79" w:rsidP="001F0F85">
      <w:pPr>
        <w:pStyle w:val="ListParagraph"/>
        <w:numPr>
          <w:ilvl w:val="0"/>
          <w:numId w:val="10"/>
        </w:numPr>
        <w:tabs>
          <w:tab w:val="left" w:pos="872"/>
        </w:tabs>
        <w:spacing w:line="206" w:lineRule="exact"/>
        <w:ind w:hanging="609"/>
        <w:rPr>
          <w:rFonts w:ascii="Tahoma"/>
          <w:sz w:val="16"/>
        </w:rPr>
      </w:pPr>
      <w:r w:rsidRPr="2C10DB73">
        <w:rPr>
          <w:sz w:val="18"/>
          <w:szCs w:val="18"/>
          <w:u w:val="double"/>
        </w:rPr>
        <w:t>may</w:t>
      </w:r>
      <w:r w:rsidRPr="2C10DB73">
        <w:rPr>
          <w:spacing w:val="1"/>
          <w:sz w:val="18"/>
          <w:szCs w:val="18"/>
          <w:u w:val="double"/>
        </w:rPr>
        <w:t xml:space="preserve"> </w:t>
      </w:r>
      <w:r w:rsidRPr="2C10DB73">
        <w:rPr>
          <w:sz w:val="18"/>
          <w:szCs w:val="18"/>
          <w:u w:val="double"/>
        </w:rPr>
        <w:t>require</w:t>
      </w:r>
      <w:r w:rsidRPr="2C10DB73">
        <w:rPr>
          <w:spacing w:val="3"/>
          <w:sz w:val="18"/>
          <w:szCs w:val="18"/>
          <w:u w:val="double"/>
        </w:rPr>
        <w:t xml:space="preserve"> </w:t>
      </w:r>
      <w:r w:rsidRPr="2C10DB73">
        <w:rPr>
          <w:sz w:val="18"/>
          <w:szCs w:val="18"/>
          <w:u w:val="double"/>
        </w:rPr>
        <w:t>different</w:t>
      </w:r>
      <w:r w:rsidRPr="2C10DB73">
        <w:rPr>
          <w:spacing w:val="3"/>
          <w:sz w:val="18"/>
          <w:szCs w:val="18"/>
          <w:u w:val="double"/>
        </w:rPr>
        <w:t xml:space="preserve"> </w:t>
      </w:r>
      <w:r w:rsidRPr="2C10DB73">
        <w:rPr>
          <w:sz w:val="18"/>
          <w:szCs w:val="18"/>
          <w:u w:val="double"/>
        </w:rPr>
        <w:t>vaccine</w:t>
      </w:r>
      <w:r w:rsidRPr="2C10DB73">
        <w:rPr>
          <w:spacing w:val="2"/>
          <w:sz w:val="18"/>
          <w:szCs w:val="18"/>
          <w:u w:val="double"/>
        </w:rPr>
        <w:t xml:space="preserve"> </w:t>
      </w:r>
      <w:r w:rsidRPr="2C10DB73">
        <w:rPr>
          <w:sz w:val="18"/>
          <w:szCs w:val="18"/>
          <w:u w:val="double"/>
        </w:rPr>
        <w:t>product</w:t>
      </w:r>
      <w:r w:rsidRPr="2C10DB73">
        <w:rPr>
          <w:spacing w:val="5"/>
          <w:sz w:val="18"/>
          <w:szCs w:val="18"/>
          <w:u w:val="double"/>
        </w:rPr>
        <w:t xml:space="preserve"> </w:t>
      </w:r>
      <w:r w:rsidRPr="2C10DB73">
        <w:rPr>
          <w:sz w:val="18"/>
          <w:szCs w:val="18"/>
          <w:u w:val="double"/>
        </w:rPr>
        <w:t>profiles</w:t>
      </w:r>
      <w:r w:rsidRPr="2C10DB73">
        <w:rPr>
          <w:spacing w:val="4"/>
          <w:sz w:val="18"/>
          <w:szCs w:val="18"/>
          <w:u w:val="double"/>
        </w:rPr>
        <w:t xml:space="preserve"> </w:t>
      </w:r>
      <w:r w:rsidRPr="2C10DB73">
        <w:rPr>
          <w:sz w:val="18"/>
          <w:szCs w:val="18"/>
          <w:u w:val="double"/>
        </w:rPr>
        <w:t>or</w:t>
      </w:r>
      <w:r w:rsidRPr="2C10DB73">
        <w:rPr>
          <w:spacing w:val="4"/>
          <w:sz w:val="18"/>
          <w:szCs w:val="18"/>
          <w:u w:val="double"/>
        </w:rPr>
        <w:t xml:space="preserve"> </w:t>
      </w:r>
      <w:r w:rsidRPr="2C10DB73">
        <w:rPr>
          <w:sz w:val="18"/>
          <w:szCs w:val="18"/>
          <w:u w:val="double"/>
        </w:rPr>
        <w:t>may</w:t>
      </w:r>
      <w:r w:rsidRPr="2C10DB73">
        <w:rPr>
          <w:spacing w:val="4"/>
          <w:sz w:val="18"/>
          <w:szCs w:val="18"/>
          <w:u w:val="double"/>
        </w:rPr>
        <w:t xml:space="preserve"> </w:t>
      </w:r>
      <w:r w:rsidRPr="2C10DB73">
        <w:rPr>
          <w:sz w:val="18"/>
          <w:szCs w:val="18"/>
          <w:u w:val="double"/>
        </w:rPr>
        <w:t>influence</w:t>
      </w:r>
      <w:r w:rsidRPr="2C10DB73">
        <w:rPr>
          <w:spacing w:val="6"/>
          <w:sz w:val="18"/>
          <w:szCs w:val="18"/>
          <w:u w:val="double"/>
        </w:rPr>
        <w:t xml:space="preserve"> </w:t>
      </w:r>
      <w:r w:rsidRPr="2C10DB73">
        <w:rPr>
          <w:sz w:val="18"/>
          <w:szCs w:val="18"/>
          <w:u w:val="double"/>
        </w:rPr>
        <w:t>the</w:t>
      </w:r>
      <w:r w:rsidRPr="2C10DB73">
        <w:rPr>
          <w:spacing w:val="5"/>
          <w:sz w:val="18"/>
          <w:szCs w:val="18"/>
          <w:u w:val="double"/>
        </w:rPr>
        <w:t xml:space="preserve"> </w:t>
      </w:r>
      <w:r w:rsidRPr="2C10DB73">
        <w:rPr>
          <w:sz w:val="18"/>
          <w:szCs w:val="18"/>
          <w:u w:val="double"/>
        </w:rPr>
        <w:t>focus</w:t>
      </w:r>
      <w:r w:rsidRPr="2C10DB73">
        <w:rPr>
          <w:spacing w:val="6"/>
          <w:sz w:val="18"/>
          <w:szCs w:val="18"/>
          <w:u w:val="double"/>
        </w:rPr>
        <w:t xml:space="preserve"> </w:t>
      </w:r>
      <w:r w:rsidRPr="2C10DB73">
        <w:rPr>
          <w:sz w:val="18"/>
          <w:szCs w:val="18"/>
          <w:u w:val="double"/>
        </w:rPr>
        <w:t>of</w:t>
      </w:r>
      <w:r w:rsidRPr="2C10DB73">
        <w:rPr>
          <w:spacing w:val="3"/>
          <w:sz w:val="18"/>
          <w:szCs w:val="18"/>
          <w:u w:val="double"/>
        </w:rPr>
        <w:t xml:space="preserve"> </w:t>
      </w:r>
      <w:r w:rsidRPr="2C10DB73">
        <w:rPr>
          <w:sz w:val="18"/>
          <w:szCs w:val="18"/>
          <w:u w:val="double"/>
        </w:rPr>
        <w:t>essential</w:t>
      </w:r>
      <w:r w:rsidRPr="2C10DB73">
        <w:rPr>
          <w:spacing w:val="4"/>
          <w:sz w:val="18"/>
          <w:szCs w:val="18"/>
          <w:u w:val="double"/>
        </w:rPr>
        <w:t xml:space="preserve"> </w:t>
      </w:r>
      <w:r w:rsidRPr="2C10DB73">
        <w:rPr>
          <w:sz w:val="18"/>
          <w:szCs w:val="18"/>
          <w:u w:val="double"/>
        </w:rPr>
        <w:t>versus</w:t>
      </w:r>
      <w:r w:rsidRPr="2C10DB73">
        <w:rPr>
          <w:spacing w:val="5"/>
          <w:sz w:val="18"/>
          <w:szCs w:val="18"/>
          <w:u w:val="double"/>
        </w:rPr>
        <w:t xml:space="preserve"> </w:t>
      </w:r>
      <w:r w:rsidRPr="2C10DB73">
        <w:rPr>
          <w:sz w:val="18"/>
          <w:szCs w:val="18"/>
          <w:u w:val="double"/>
        </w:rPr>
        <w:t>ideal</w:t>
      </w:r>
      <w:r w:rsidRPr="2C10DB73">
        <w:rPr>
          <w:spacing w:val="6"/>
          <w:sz w:val="18"/>
          <w:szCs w:val="18"/>
          <w:u w:val="double"/>
        </w:rPr>
        <w:t xml:space="preserve"> </w:t>
      </w:r>
      <w:r w:rsidRPr="2C10DB73">
        <w:rPr>
          <w:sz w:val="18"/>
          <w:szCs w:val="18"/>
          <w:u w:val="double"/>
        </w:rPr>
        <w:t>vaccine</w:t>
      </w:r>
      <w:r w:rsidRPr="2C10DB73">
        <w:rPr>
          <w:spacing w:val="3"/>
          <w:sz w:val="18"/>
          <w:szCs w:val="18"/>
          <w:u w:val="double"/>
        </w:rPr>
        <w:t xml:space="preserve"> </w:t>
      </w:r>
      <w:r w:rsidRPr="2C10DB73">
        <w:rPr>
          <w:spacing w:val="-2"/>
          <w:sz w:val="18"/>
          <w:szCs w:val="18"/>
          <w:u w:val="double"/>
        </w:rPr>
        <w:t>requirements.</w:t>
      </w:r>
    </w:p>
    <w:p w14:paraId="232EA098" w14:textId="77777777" w:rsidR="001B3C79" w:rsidRDefault="001B3C79" w:rsidP="001F0F85">
      <w:pPr>
        <w:pStyle w:val="ListParagraph"/>
        <w:numPr>
          <w:ilvl w:val="0"/>
          <w:numId w:val="10"/>
        </w:numPr>
        <w:tabs>
          <w:tab w:val="left" w:pos="872"/>
        </w:tabs>
        <w:spacing w:line="206" w:lineRule="exact"/>
        <w:ind w:hanging="602"/>
        <w:rPr>
          <w:rFonts w:ascii="Tahoma"/>
          <w:sz w:val="16"/>
        </w:rPr>
      </w:pPr>
      <w:r w:rsidRPr="2C10DB73">
        <w:rPr>
          <w:sz w:val="18"/>
          <w:szCs w:val="18"/>
          <w:u w:val="double"/>
        </w:rPr>
        <w:t>As</w:t>
      </w:r>
      <w:r w:rsidRPr="2C10DB73">
        <w:rPr>
          <w:spacing w:val="-8"/>
          <w:sz w:val="18"/>
          <w:szCs w:val="18"/>
          <w:u w:val="double"/>
        </w:rPr>
        <w:t xml:space="preserve"> </w:t>
      </w:r>
      <w:r w:rsidRPr="2C10DB73">
        <w:rPr>
          <w:sz w:val="18"/>
          <w:szCs w:val="18"/>
          <w:u w:val="double"/>
        </w:rPr>
        <w:t>with</w:t>
      </w:r>
      <w:r w:rsidRPr="2C10DB73">
        <w:rPr>
          <w:spacing w:val="-6"/>
          <w:sz w:val="18"/>
          <w:szCs w:val="18"/>
          <w:u w:val="double"/>
        </w:rPr>
        <w:t xml:space="preserve"> </w:t>
      </w:r>
      <w:r w:rsidRPr="2C10DB73">
        <w:rPr>
          <w:sz w:val="18"/>
          <w:szCs w:val="18"/>
          <w:u w:val="double"/>
        </w:rPr>
        <w:t>any</w:t>
      </w:r>
      <w:r w:rsidRPr="2C10DB73">
        <w:rPr>
          <w:spacing w:val="-8"/>
          <w:sz w:val="18"/>
          <w:szCs w:val="18"/>
          <w:u w:val="double"/>
        </w:rPr>
        <w:t xml:space="preserve"> </w:t>
      </w:r>
      <w:r w:rsidRPr="2C10DB73">
        <w:rPr>
          <w:sz w:val="18"/>
          <w:szCs w:val="18"/>
          <w:u w:val="double"/>
        </w:rPr>
        <w:t>MLV</w:t>
      </w:r>
      <w:r w:rsidRPr="2C10DB73">
        <w:rPr>
          <w:spacing w:val="-7"/>
          <w:sz w:val="18"/>
          <w:szCs w:val="18"/>
          <w:u w:val="double"/>
        </w:rPr>
        <w:t xml:space="preserve"> </w:t>
      </w:r>
      <w:r w:rsidRPr="2C10DB73">
        <w:rPr>
          <w:sz w:val="18"/>
          <w:szCs w:val="18"/>
          <w:u w:val="double"/>
        </w:rPr>
        <w:t>vaccine,</w:t>
      </w:r>
      <w:r w:rsidRPr="2C10DB73">
        <w:rPr>
          <w:spacing w:val="-7"/>
          <w:sz w:val="18"/>
          <w:szCs w:val="18"/>
          <w:u w:val="double"/>
        </w:rPr>
        <w:t xml:space="preserve"> </w:t>
      </w:r>
      <w:r w:rsidRPr="2C10DB73">
        <w:rPr>
          <w:sz w:val="18"/>
          <w:szCs w:val="18"/>
          <w:u w:val="double"/>
        </w:rPr>
        <w:t>all</w:t>
      </w:r>
      <w:r w:rsidRPr="2C10DB73">
        <w:rPr>
          <w:spacing w:val="-6"/>
          <w:sz w:val="18"/>
          <w:szCs w:val="18"/>
          <w:u w:val="double"/>
        </w:rPr>
        <w:t xml:space="preserve"> </w:t>
      </w:r>
      <w:r w:rsidRPr="2C10DB73">
        <w:rPr>
          <w:sz w:val="18"/>
          <w:szCs w:val="18"/>
          <w:u w:val="double"/>
        </w:rPr>
        <w:t>ASF</w:t>
      </w:r>
      <w:r w:rsidRPr="2C10DB73">
        <w:rPr>
          <w:spacing w:val="-5"/>
          <w:sz w:val="18"/>
          <w:szCs w:val="18"/>
          <w:u w:val="double"/>
        </w:rPr>
        <w:t xml:space="preserve"> </w:t>
      </w:r>
      <w:r w:rsidRPr="2C10DB73">
        <w:rPr>
          <w:sz w:val="18"/>
          <w:szCs w:val="18"/>
          <w:u w:val="double"/>
        </w:rPr>
        <w:t>MLV</w:t>
      </w:r>
      <w:r w:rsidRPr="2C10DB73">
        <w:rPr>
          <w:spacing w:val="-7"/>
          <w:sz w:val="18"/>
          <w:szCs w:val="18"/>
          <w:u w:val="double"/>
        </w:rPr>
        <w:t xml:space="preserve"> </w:t>
      </w:r>
      <w:r w:rsidRPr="2C10DB73">
        <w:rPr>
          <w:sz w:val="18"/>
          <w:szCs w:val="18"/>
          <w:u w:val="double"/>
        </w:rPr>
        <w:t>vaccines</w:t>
      </w:r>
      <w:r w:rsidRPr="2C10DB73">
        <w:rPr>
          <w:spacing w:val="-8"/>
          <w:sz w:val="18"/>
          <w:szCs w:val="18"/>
          <w:u w:val="double"/>
        </w:rPr>
        <w:t xml:space="preserve"> </w:t>
      </w:r>
      <w:r w:rsidRPr="2C10DB73">
        <w:rPr>
          <w:sz w:val="18"/>
          <w:szCs w:val="18"/>
          <w:u w:val="double"/>
        </w:rPr>
        <w:t>should</w:t>
      </w:r>
      <w:r w:rsidRPr="2C10DB73">
        <w:rPr>
          <w:spacing w:val="-6"/>
          <w:sz w:val="18"/>
          <w:szCs w:val="18"/>
          <w:u w:val="double"/>
        </w:rPr>
        <w:t xml:space="preserve"> </w:t>
      </w:r>
      <w:r w:rsidRPr="2C10DB73">
        <w:rPr>
          <w:sz w:val="18"/>
          <w:szCs w:val="18"/>
          <w:u w:val="double"/>
        </w:rPr>
        <w:t>be</w:t>
      </w:r>
      <w:r w:rsidRPr="2C10DB73">
        <w:rPr>
          <w:spacing w:val="-6"/>
          <w:sz w:val="18"/>
          <w:szCs w:val="18"/>
          <w:u w:val="double"/>
        </w:rPr>
        <w:t xml:space="preserve"> </w:t>
      </w:r>
      <w:r w:rsidRPr="2C10DB73">
        <w:rPr>
          <w:sz w:val="18"/>
          <w:szCs w:val="18"/>
          <w:u w:val="double"/>
        </w:rPr>
        <w:t>used</w:t>
      </w:r>
      <w:r w:rsidRPr="2C10DB73">
        <w:rPr>
          <w:spacing w:val="-6"/>
          <w:sz w:val="18"/>
          <w:szCs w:val="18"/>
          <w:u w:val="double"/>
        </w:rPr>
        <w:t xml:space="preserve"> </w:t>
      </w:r>
      <w:r w:rsidRPr="2C10DB73">
        <w:rPr>
          <w:sz w:val="18"/>
          <w:szCs w:val="18"/>
          <w:u w:val="double"/>
        </w:rPr>
        <w:t>according</w:t>
      </w:r>
      <w:r w:rsidRPr="2C10DB73">
        <w:rPr>
          <w:spacing w:val="-6"/>
          <w:sz w:val="18"/>
          <w:szCs w:val="18"/>
          <w:u w:val="double"/>
        </w:rPr>
        <w:t xml:space="preserve"> </w:t>
      </w:r>
      <w:r w:rsidRPr="2C10DB73">
        <w:rPr>
          <w:sz w:val="18"/>
          <w:szCs w:val="18"/>
          <w:u w:val="double"/>
        </w:rPr>
        <w:t>to</w:t>
      </w:r>
      <w:r w:rsidRPr="2C10DB73">
        <w:rPr>
          <w:spacing w:val="-6"/>
          <w:sz w:val="18"/>
          <w:szCs w:val="18"/>
          <w:u w:val="double"/>
        </w:rPr>
        <w:t xml:space="preserve"> </w:t>
      </w:r>
      <w:r w:rsidRPr="2C10DB73">
        <w:rPr>
          <w:sz w:val="18"/>
          <w:szCs w:val="18"/>
          <w:u w:val="double"/>
        </w:rPr>
        <w:t>the</w:t>
      </w:r>
      <w:r w:rsidRPr="2C10DB73">
        <w:rPr>
          <w:spacing w:val="-8"/>
          <w:sz w:val="18"/>
          <w:szCs w:val="18"/>
          <w:u w:val="double"/>
        </w:rPr>
        <w:t xml:space="preserve"> </w:t>
      </w:r>
      <w:r w:rsidRPr="2C10DB73">
        <w:rPr>
          <w:sz w:val="18"/>
          <w:szCs w:val="18"/>
          <w:u w:val="double"/>
        </w:rPr>
        <w:t>label</w:t>
      </w:r>
      <w:r w:rsidRPr="2C10DB73">
        <w:rPr>
          <w:spacing w:val="-6"/>
          <w:sz w:val="18"/>
          <w:szCs w:val="18"/>
          <w:u w:val="double"/>
        </w:rPr>
        <w:t xml:space="preserve"> </w:t>
      </w:r>
      <w:r w:rsidRPr="2C10DB73">
        <w:rPr>
          <w:sz w:val="18"/>
          <w:szCs w:val="18"/>
          <w:u w:val="double"/>
        </w:rPr>
        <w:t>instructions,</w:t>
      </w:r>
      <w:r w:rsidRPr="2C10DB73">
        <w:rPr>
          <w:spacing w:val="-6"/>
          <w:sz w:val="18"/>
          <w:szCs w:val="18"/>
          <w:u w:val="double"/>
        </w:rPr>
        <w:t xml:space="preserve"> </w:t>
      </w:r>
      <w:r w:rsidRPr="2C10DB73">
        <w:rPr>
          <w:sz w:val="18"/>
          <w:szCs w:val="18"/>
          <w:u w:val="double"/>
        </w:rPr>
        <w:t>under</w:t>
      </w:r>
      <w:r w:rsidRPr="2C10DB73">
        <w:rPr>
          <w:spacing w:val="-7"/>
          <w:sz w:val="18"/>
          <w:szCs w:val="18"/>
          <w:u w:val="double"/>
        </w:rPr>
        <w:t xml:space="preserve"> </w:t>
      </w:r>
      <w:r w:rsidRPr="2C10DB73">
        <w:rPr>
          <w:sz w:val="18"/>
          <w:szCs w:val="18"/>
          <w:u w:val="double"/>
        </w:rPr>
        <w:t>the</w:t>
      </w:r>
      <w:r w:rsidRPr="2C10DB73">
        <w:rPr>
          <w:spacing w:val="-9"/>
          <w:sz w:val="18"/>
          <w:szCs w:val="18"/>
          <w:u w:val="double"/>
        </w:rPr>
        <w:t xml:space="preserve"> </w:t>
      </w:r>
      <w:r w:rsidRPr="2C10DB73">
        <w:rPr>
          <w:sz w:val="18"/>
          <w:szCs w:val="18"/>
          <w:u w:val="double"/>
        </w:rPr>
        <w:t>strict</w:t>
      </w:r>
      <w:r w:rsidRPr="2C10DB73">
        <w:rPr>
          <w:spacing w:val="-6"/>
          <w:sz w:val="18"/>
          <w:szCs w:val="18"/>
          <w:u w:val="double"/>
        </w:rPr>
        <w:t xml:space="preserve"> </w:t>
      </w:r>
      <w:proofErr w:type="gramStart"/>
      <w:r w:rsidRPr="2C10DB73">
        <w:rPr>
          <w:spacing w:val="-2"/>
          <w:sz w:val="18"/>
          <w:szCs w:val="18"/>
          <w:u w:val="double"/>
        </w:rPr>
        <w:t>contro</w:t>
      </w:r>
      <w:r w:rsidRPr="2C10DB73">
        <w:rPr>
          <w:spacing w:val="-2"/>
          <w:sz w:val="18"/>
          <w:szCs w:val="18"/>
        </w:rPr>
        <w:t>l</w:t>
      </w:r>
      <w:proofErr w:type="gramEnd"/>
    </w:p>
    <w:p w14:paraId="4ED3B345" w14:textId="77777777" w:rsidR="001B3C79" w:rsidRDefault="001B3C79" w:rsidP="001F0F85">
      <w:pPr>
        <w:pStyle w:val="ListParagraph"/>
        <w:numPr>
          <w:ilvl w:val="0"/>
          <w:numId w:val="10"/>
        </w:numPr>
        <w:tabs>
          <w:tab w:val="left" w:pos="872"/>
        </w:tabs>
        <w:ind w:hanging="612"/>
        <w:rPr>
          <w:rFonts w:ascii="Tahoma" w:hAnsi="Tahoma"/>
          <w:sz w:val="16"/>
        </w:rPr>
      </w:pPr>
      <w:r w:rsidRPr="2C10DB73">
        <w:rPr>
          <w:sz w:val="18"/>
          <w:szCs w:val="18"/>
          <w:u w:val="double"/>
        </w:rPr>
        <w:t>of</w:t>
      </w:r>
      <w:r w:rsidRPr="2C10DB73">
        <w:rPr>
          <w:spacing w:val="-3"/>
          <w:sz w:val="18"/>
          <w:szCs w:val="18"/>
          <w:u w:val="double"/>
        </w:rPr>
        <w:t xml:space="preserve"> </w:t>
      </w:r>
      <w:r w:rsidRPr="2C10DB73">
        <w:rPr>
          <w:sz w:val="18"/>
          <w:szCs w:val="18"/>
          <w:u w:val="double"/>
        </w:rPr>
        <w:t>the</w:t>
      </w:r>
      <w:r w:rsidRPr="2C10DB73">
        <w:rPr>
          <w:spacing w:val="-4"/>
          <w:sz w:val="18"/>
          <w:szCs w:val="18"/>
          <w:u w:val="double"/>
        </w:rPr>
        <w:t xml:space="preserve"> </w:t>
      </w:r>
      <w:r w:rsidRPr="2C10DB73">
        <w:rPr>
          <w:sz w:val="18"/>
          <w:szCs w:val="18"/>
          <w:u w:val="double"/>
        </w:rPr>
        <w:t>country’s</w:t>
      </w:r>
      <w:r w:rsidRPr="2C10DB73">
        <w:rPr>
          <w:spacing w:val="-3"/>
          <w:sz w:val="18"/>
          <w:szCs w:val="18"/>
          <w:u w:val="double"/>
        </w:rPr>
        <w:t xml:space="preserve"> </w:t>
      </w:r>
      <w:r w:rsidRPr="2C10DB73">
        <w:rPr>
          <w:sz w:val="18"/>
          <w:szCs w:val="18"/>
          <w:u w:val="double"/>
        </w:rPr>
        <w:t>Regulatory</w:t>
      </w:r>
      <w:r w:rsidRPr="2C10DB73">
        <w:rPr>
          <w:spacing w:val="-1"/>
          <w:sz w:val="18"/>
          <w:szCs w:val="18"/>
          <w:u w:val="double"/>
        </w:rPr>
        <w:t xml:space="preserve"> </w:t>
      </w:r>
      <w:r w:rsidRPr="2C10DB73">
        <w:rPr>
          <w:spacing w:val="-2"/>
          <w:sz w:val="18"/>
          <w:szCs w:val="18"/>
          <w:u w:val="double"/>
        </w:rPr>
        <w:t>Authority.</w:t>
      </w:r>
    </w:p>
    <w:p w14:paraId="2A9145EB" w14:textId="77777777" w:rsidR="001B3C79" w:rsidRDefault="001B3C79" w:rsidP="001B3C79">
      <w:pPr>
        <w:pStyle w:val="BodyText"/>
        <w:spacing w:before="9"/>
        <w:rPr>
          <w:sz w:val="12"/>
        </w:rPr>
      </w:pPr>
    </w:p>
    <w:p w14:paraId="223418C5" w14:textId="77777777" w:rsidR="001B3C79" w:rsidRDefault="001B3C79" w:rsidP="001F0F85">
      <w:pPr>
        <w:pStyle w:val="ListParagraph"/>
        <w:numPr>
          <w:ilvl w:val="0"/>
          <w:numId w:val="10"/>
        </w:numPr>
        <w:tabs>
          <w:tab w:val="left" w:pos="872"/>
        </w:tabs>
        <w:spacing w:before="95"/>
        <w:ind w:hanging="609"/>
        <w:rPr>
          <w:rFonts w:ascii="Tahoma"/>
          <w:sz w:val="16"/>
        </w:rPr>
      </w:pPr>
      <w:r w:rsidRPr="2C10DB73">
        <w:rPr>
          <w:sz w:val="18"/>
          <w:szCs w:val="18"/>
          <w:u w:val="double"/>
        </w:rPr>
        <w:t>The</w:t>
      </w:r>
      <w:r w:rsidRPr="2C10DB73">
        <w:rPr>
          <w:spacing w:val="1"/>
          <w:sz w:val="18"/>
          <w:szCs w:val="18"/>
          <w:u w:val="double"/>
        </w:rPr>
        <w:t xml:space="preserve"> </w:t>
      </w:r>
      <w:r w:rsidRPr="2C10DB73">
        <w:rPr>
          <w:sz w:val="18"/>
          <w:szCs w:val="18"/>
          <w:u w:val="double"/>
        </w:rPr>
        <w:t>minimum</w:t>
      </w:r>
      <w:r w:rsidRPr="2C10DB73">
        <w:rPr>
          <w:spacing w:val="3"/>
          <w:sz w:val="18"/>
          <w:szCs w:val="18"/>
          <w:u w:val="double"/>
        </w:rPr>
        <w:t xml:space="preserve"> </w:t>
      </w:r>
      <w:r w:rsidRPr="2C10DB73">
        <w:rPr>
          <w:sz w:val="18"/>
          <w:szCs w:val="18"/>
          <w:u w:val="double"/>
        </w:rPr>
        <w:t>standards</w:t>
      </w:r>
      <w:r w:rsidRPr="2C10DB73">
        <w:rPr>
          <w:spacing w:val="5"/>
          <w:sz w:val="18"/>
          <w:szCs w:val="18"/>
          <w:u w:val="double"/>
        </w:rPr>
        <w:t xml:space="preserve"> </w:t>
      </w:r>
      <w:r w:rsidRPr="2C10DB73">
        <w:rPr>
          <w:sz w:val="18"/>
          <w:szCs w:val="18"/>
          <w:u w:val="double"/>
        </w:rPr>
        <w:t>given</w:t>
      </w:r>
      <w:r w:rsidRPr="2C10DB73">
        <w:rPr>
          <w:spacing w:val="1"/>
          <w:sz w:val="18"/>
          <w:szCs w:val="18"/>
          <w:u w:val="double"/>
        </w:rPr>
        <w:t xml:space="preserve"> </w:t>
      </w:r>
      <w:r w:rsidRPr="2C10DB73">
        <w:rPr>
          <w:sz w:val="18"/>
          <w:szCs w:val="18"/>
          <w:u w:val="double"/>
        </w:rPr>
        <w:t>here</w:t>
      </w:r>
      <w:r w:rsidRPr="2C10DB73">
        <w:rPr>
          <w:spacing w:val="4"/>
          <w:sz w:val="18"/>
          <w:szCs w:val="18"/>
          <w:u w:val="double"/>
        </w:rPr>
        <w:t xml:space="preserve"> </w:t>
      </w:r>
      <w:r w:rsidRPr="2C10DB73">
        <w:rPr>
          <w:sz w:val="18"/>
          <w:szCs w:val="18"/>
          <w:u w:val="double"/>
        </w:rPr>
        <w:t>and</w:t>
      </w:r>
      <w:r w:rsidRPr="2C10DB73">
        <w:rPr>
          <w:spacing w:val="4"/>
          <w:sz w:val="18"/>
          <w:szCs w:val="18"/>
          <w:u w:val="double"/>
        </w:rPr>
        <w:t xml:space="preserve"> </w:t>
      </w:r>
      <w:r w:rsidRPr="2C10DB73">
        <w:rPr>
          <w:sz w:val="18"/>
          <w:szCs w:val="18"/>
          <w:u w:val="double"/>
        </w:rPr>
        <w:t>in</w:t>
      </w:r>
      <w:r w:rsidRPr="2C10DB73">
        <w:rPr>
          <w:spacing w:val="1"/>
          <w:sz w:val="18"/>
          <w:szCs w:val="18"/>
          <w:u w:val="double"/>
        </w:rPr>
        <w:t xml:space="preserve"> </w:t>
      </w:r>
      <w:r w:rsidRPr="2C10DB73">
        <w:rPr>
          <w:sz w:val="18"/>
          <w:szCs w:val="18"/>
          <w:u w:val="double"/>
        </w:rPr>
        <w:t>chapter</w:t>
      </w:r>
      <w:r w:rsidRPr="2C10DB73">
        <w:rPr>
          <w:spacing w:val="4"/>
          <w:sz w:val="18"/>
          <w:szCs w:val="18"/>
          <w:u w:val="double"/>
        </w:rPr>
        <w:t xml:space="preserve"> </w:t>
      </w:r>
      <w:r w:rsidRPr="2C10DB73">
        <w:rPr>
          <w:sz w:val="18"/>
          <w:szCs w:val="18"/>
          <w:u w:val="double"/>
        </w:rPr>
        <w:t>1.1.8</w:t>
      </w:r>
      <w:r w:rsidRPr="2C10DB73">
        <w:rPr>
          <w:spacing w:val="4"/>
          <w:sz w:val="18"/>
          <w:szCs w:val="18"/>
          <w:u w:val="double"/>
        </w:rPr>
        <w:t xml:space="preserve"> </w:t>
      </w:r>
      <w:r w:rsidRPr="2C10DB73">
        <w:rPr>
          <w:sz w:val="18"/>
          <w:szCs w:val="18"/>
          <w:u w:val="double"/>
        </w:rPr>
        <w:t>are</w:t>
      </w:r>
      <w:r w:rsidRPr="2C10DB73">
        <w:rPr>
          <w:spacing w:val="1"/>
          <w:sz w:val="18"/>
          <w:szCs w:val="18"/>
          <w:u w:val="double"/>
        </w:rPr>
        <w:t xml:space="preserve"> </w:t>
      </w:r>
      <w:r w:rsidRPr="2C10DB73">
        <w:rPr>
          <w:sz w:val="18"/>
          <w:szCs w:val="18"/>
          <w:u w:val="double"/>
        </w:rPr>
        <w:t>intended</w:t>
      </w:r>
      <w:r w:rsidRPr="2C10DB73">
        <w:rPr>
          <w:spacing w:val="4"/>
          <w:sz w:val="18"/>
          <w:szCs w:val="18"/>
          <w:u w:val="double"/>
        </w:rPr>
        <w:t xml:space="preserve"> </w:t>
      </w:r>
      <w:r w:rsidRPr="2C10DB73">
        <w:rPr>
          <w:sz w:val="18"/>
          <w:szCs w:val="18"/>
          <w:u w:val="double"/>
        </w:rPr>
        <w:t>to</w:t>
      </w:r>
      <w:r w:rsidRPr="2C10DB73">
        <w:rPr>
          <w:spacing w:val="4"/>
          <w:sz w:val="18"/>
          <w:szCs w:val="18"/>
          <w:u w:val="double"/>
        </w:rPr>
        <w:t xml:space="preserve"> </w:t>
      </w:r>
      <w:r w:rsidRPr="2C10DB73">
        <w:rPr>
          <w:sz w:val="18"/>
          <w:szCs w:val="18"/>
          <w:u w:val="double"/>
        </w:rPr>
        <w:t>be</w:t>
      </w:r>
      <w:r w:rsidRPr="2C10DB73">
        <w:rPr>
          <w:spacing w:val="3"/>
          <w:sz w:val="18"/>
          <w:szCs w:val="18"/>
          <w:u w:val="double"/>
        </w:rPr>
        <w:t xml:space="preserve"> </w:t>
      </w:r>
      <w:r w:rsidRPr="2C10DB73">
        <w:rPr>
          <w:sz w:val="18"/>
          <w:szCs w:val="18"/>
          <w:u w:val="double"/>
        </w:rPr>
        <w:t>general</w:t>
      </w:r>
      <w:r w:rsidRPr="2C10DB73">
        <w:rPr>
          <w:spacing w:val="5"/>
          <w:sz w:val="18"/>
          <w:szCs w:val="18"/>
          <w:u w:val="double"/>
        </w:rPr>
        <w:t xml:space="preserve"> </w:t>
      </w:r>
      <w:r w:rsidRPr="2C10DB73">
        <w:rPr>
          <w:sz w:val="18"/>
          <w:szCs w:val="18"/>
          <w:u w:val="double"/>
        </w:rPr>
        <w:t>in</w:t>
      </w:r>
      <w:r w:rsidRPr="2C10DB73">
        <w:rPr>
          <w:spacing w:val="2"/>
          <w:sz w:val="18"/>
          <w:szCs w:val="18"/>
          <w:u w:val="double"/>
        </w:rPr>
        <w:t xml:space="preserve"> </w:t>
      </w:r>
      <w:r w:rsidRPr="2C10DB73">
        <w:rPr>
          <w:sz w:val="18"/>
          <w:szCs w:val="18"/>
          <w:u w:val="double"/>
        </w:rPr>
        <w:t>nature</w:t>
      </w:r>
      <w:r w:rsidRPr="2C10DB73">
        <w:rPr>
          <w:spacing w:val="3"/>
          <w:sz w:val="18"/>
          <w:szCs w:val="18"/>
          <w:u w:val="double"/>
        </w:rPr>
        <w:t xml:space="preserve"> </w:t>
      </w:r>
      <w:r w:rsidRPr="2C10DB73">
        <w:rPr>
          <w:sz w:val="18"/>
          <w:szCs w:val="18"/>
          <w:u w:val="double"/>
        </w:rPr>
        <w:t>and</w:t>
      </w:r>
      <w:r w:rsidRPr="2C10DB73">
        <w:rPr>
          <w:spacing w:val="2"/>
          <w:sz w:val="18"/>
          <w:szCs w:val="18"/>
          <w:u w:val="double"/>
        </w:rPr>
        <w:t xml:space="preserve"> </w:t>
      </w:r>
      <w:r w:rsidRPr="2C10DB73">
        <w:rPr>
          <w:sz w:val="18"/>
          <w:szCs w:val="18"/>
          <w:u w:val="double"/>
        </w:rPr>
        <w:t>may</w:t>
      </w:r>
      <w:r w:rsidRPr="2C10DB73">
        <w:rPr>
          <w:spacing w:val="3"/>
          <w:sz w:val="18"/>
          <w:szCs w:val="18"/>
          <w:u w:val="double"/>
        </w:rPr>
        <w:t xml:space="preserve"> </w:t>
      </w:r>
      <w:r w:rsidRPr="2C10DB73">
        <w:rPr>
          <w:sz w:val="18"/>
          <w:szCs w:val="18"/>
          <w:u w:val="double"/>
        </w:rPr>
        <w:t>be</w:t>
      </w:r>
      <w:r w:rsidRPr="2C10DB73">
        <w:rPr>
          <w:spacing w:val="4"/>
          <w:sz w:val="18"/>
          <w:szCs w:val="18"/>
          <w:u w:val="double"/>
        </w:rPr>
        <w:t xml:space="preserve"> </w:t>
      </w:r>
      <w:proofErr w:type="gramStart"/>
      <w:r w:rsidRPr="2C10DB73">
        <w:rPr>
          <w:spacing w:val="-2"/>
          <w:sz w:val="18"/>
          <w:szCs w:val="18"/>
          <w:u w:val="double"/>
        </w:rPr>
        <w:t>supplemented</w:t>
      </w:r>
      <w:proofErr w:type="gramEnd"/>
    </w:p>
    <w:p w14:paraId="43A71396" w14:textId="77777777" w:rsidR="001B3C79" w:rsidRDefault="001B3C79" w:rsidP="001F0F85">
      <w:pPr>
        <w:pStyle w:val="ListParagraph"/>
        <w:numPr>
          <w:ilvl w:val="0"/>
          <w:numId w:val="10"/>
        </w:numPr>
        <w:tabs>
          <w:tab w:val="left" w:pos="872"/>
        </w:tabs>
        <w:spacing w:line="206" w:lineRule="exact"/>
        <w:ind w:hanging="614"/>
        <w:rPr>
          <w:rFonts w:ascii="Tahoma"/>
          <w:sz w:val="16"/>
        </w:rPr>
      </w:pPr>
      <w:r w:rsidRPr="2C10DB73">
        <w:rPr>
          <w:spacing w:val="-2"/>
          <w:sz w:val="18"/>
          <w:szCs w:val="18"/>
          <w:u w:val="double"/>
        </w:rPr>
        <w:t>by national,</w:t>
      </w:r>
      <w:r w:rsidRPr="2C10DB73">
        <w:rPr>
          <w:spacing w:val="4"/>
          <w:sz w:val="18"/>
          <w:szCs w:val="18"/>
          <w:u w:val="double"/>
        </w:rPr>
        <w:t xml:space="preserve"> </w:t>
      </w:r>
      <w:r w:rsidRPr="2C10DB73">
        <w:rPr>
          <w:spacing w:val="-2"/>
          <w:sz w:val="18"/>
          <w:szCs w:val="18"/>
          <w:u w:val="double"/>
        </w:rPr>
        <w:t>regional,</w:t>
      </w:r>
      <w:r w:rsidRPr="2C10DB73">
        <w:rPr>
          <w:spacing w:val="3"/>
          <w:sz w:val="18"/>
          <w:szCs w:val="18"/>
          <w:u w:val="double"/>
        </w:rPr>
        <w:t xml:space="preserve"> </w:t>
      </w:r>
      <w:r w:rsidRPr="2C10DB73">
        <w:rPr>
          <w:spacing w:val="-2"/>
          <w:sz w:val="18"/>
          <w:szCs w:val="18"/>
          <w:u w:val="double"/>
        </w:rPr>
        <w:t>and</w:t>
      </w:r>
      <w:r w:rsidRPr="2C10DB73">
        <w:rPr>
          <w:spacing w:val="1"/>
          <w:sz w:val="18"/>
          <w:szCs w:val="18"/>
          <w:u w:val="double"/>
        </w:rPr>
        <w:t xml:space="preserve"> </w:t>
      </w:r>
      <w:r w:rsidRPr="2C10DB73">
        <w:rPr>
          <w:spacing w:val="-2"/>
          <w:sz w:val="18"/>
          <w:szCs w:val="18"/>
          <w:u w:val="double"/>
        </w:rPr>
        <w:t>veterinary</w:t>
      </w:r>
      <w:r w:rsidRPr="2C10DB73">
        <w:rPr>
          <w:spacing w:val="1"/>
          <w:sz w:val="18"/>
          <w:szCs w:val="18"/>
          <w:u w:val="double"/>
        </w:rPr>
        <w:t xml:space="preserve"> </w:t>
      </w:r>
      <w:r w:rsidRPr="2C10DB73">
        <w:rPr>
          <w:spacing w:val="-2"/>
          <w:sz w:val="18"/>
          <w:szCs w:val="18"/>
          <w:u w:val="double"/>
        </w:rPr>
        <w:t>international</w:t>
      </w:r>
      <w:r w:rsidRPr="2C10DB73">
        <w:rPr>
          <w:spacing w:val="1"/>
          <w:sz w:val="18"/>
          <w:szCs w:val="18"/>
          <w:u w:val="double"/>
        </w:rPr>
        <w:t xml:space="preserve"> </w:t>
      </w:r>
      <w:r w:rsidRPr="2C10DB73">
        <w:rPr>
          <w:spacing w:val="-2"/>
          <w:sz w:val="18"/>
          <w:szCs w:val="18"/>
          <w:u w:val="double"/>
        </w:rPr>
        <w:t>medicinal</w:t>
      </w:r>
      <w:r w:rsidRPr="2C10DB73">
        <w:rPr>
          <w:sz w:val="18"/>
          <w:szCs w:val="18"/>
          <w:u w:val="double"/>
        </w:rPr>
        <w:t xml:space="preserve"> </w:t>
      </w:r>
      <w:r w:rsidRPr="2C10DB73">
        <w:rPr>
          <w:spacing w:val="-2"/>
          <w:sz w:val="18"/>
          <w:szCs w:val="18"/>
          <w:u w:val="double"/>
        </w:rPr>
        <w:t>product</w:t>
      </w:r>
      <w:r w:rsidRPr="2C10DB73">
        <w:rPr>
          <w:spacing w:val="4"/>
          <w:sz w:val="18"/>
          <w:szCs w:val="18"/>
          <w:u w:val="double"/>
        </w:rPr>
        <w:t xml:space="preserve"> </w:t>
      </w:r>
      <w:proofErr w:type="spellStart"/>
      <w:r w:rsidRPr="2C10DB73">
        <w:rPr>
          <w:spacing w:val="-2"/>
          <w:sz w:val="18"/>
          <w:szCs w:val="18"/>
          <w:u w:val="double"/>
        </w:rPr>
        <w:t>harmonised</w:t>
      </w:r>
      <w:proofErr w:type="spellEnd"/>
      <w:r w:rsidRPr="2C10DB73">
        <w:rPr>
          <w:spacing w:val="1"/>
          <w:sz w:val="18"/>
          <w:szCs w:val="18"/>
          <w:u w:val="double"/>
        </w:rPr>
        <w:t xml:space="preserve"> </w:t>
      </w:r>
      <w:r w:rsidRPr="2C10DB73">
        <w:rPr>
          <w:spacing w:val="-2"/>
          <w:sz w:val="18"/>
          <w:szCs w:val="18"/>
          <w:u w:val="double"/>
        </w:rPr>
        <w:t>requirements.</w:t>
      </w:r>
      <w:r w:rsidRPr="2C10DB73">
        <w:rPr>
          <w:spacing w:val="-1"/>
          <w:sz w:val="18"/>
          <w:szCs w:val="18"/>
          <w:u w:val="double"/>
        </w:rPr>
        <w:t xml:space="preserve"> </w:t>
      </w:r>
      <w:r w:rsidRPr="2C10DB73">
        <w:rPr>
          <w:spacing w:val="-2"/>
          <w:sz w:val="18"/>
          <w:szCs w:val="18"/>
          <w:u w:val="double"/>
        </w:rPr>
        <w:t>Minimum</w:t>
      </w:r>
      <w:r w:rsidRPr="2C10DB73">
        <w:rPr>
          <w:spacing w:val="1"/>
          <w:sz w:val="18"/>
          <w:szCs w:val="18"/>
          <w:u w:val="double"/>
        </w:rPr>
        <w:t xml:space="preserve"> </w:t>
      </w:r>
      <w:r w:rsidRPr="2C10DB73">
        <w:rPr>
          <w:spacing w:val="-2"/>
          <w:sz w:val="18"/>
          <w:szCs w:val="18"/>
          <w:u w:val="double"/>
        </w:rPr>
        <w:t>data</w:t>
      </w:r>
      <w:r w:rsidRPr="2C10DB73">
        <w:rPr>
          <w:spacing w:val="4"/>
          <w:sz w:val="18"/>
          <w:szCs w:val="18"/>
          <w:u w:val="double"/>
        </w:rPr>
        <w:t xml:space="preserve"> </w:t>
      </w:r>
      <w:r w:rsidRPr="2C10DB73">
        <w:rPr>
          <w:spacing w:val="-2"/>
          <w:sz w:val="18"/>
          <w:szCs w:val="18"/>
          <w:u w:val="double"/>
        </w:rPr>
        <w:t>requirements</w:t>
      </w:r>
    </w:p>
    <w:p w14:paraId="7BA7290C" w14:textId="77777777" w:rsidR="001B3C79" w:rsidRDefault="001B3C79" w:rsidP="001F0F85">
      <w:pPr>
        <w:pStyle w:val="ListParagraph"/>
        <w:numPr>
          <w:ilvl w:val="0"/>
          <w:numId w:val="10"/>
        </w:numPr>
        <w:tabs>
          <w:tab w:val="left" w:pos="872"/>
        </w:tabs>
        <w:ind w:hanging="573"/>
        <w:rPr>
          <w:rFonts w:ascii="Tahoma"/>
          <w:sz w:val="16"/>
        </w:rPr>
      </w:pPr>
      <w:r w:rsidRPr="2C10DB73">
        <w:rPr>
          <w:sz w:val="18"/>
          <w:szCs w:val="18"/>
          <w:u w:val="double"/>
        </w:rPr>
        <w:t>for</w:t>
      </w:r>
      <w:r w:rsidRPr="2C10DB73">
        <w:rPr>
          <w:spacing w:val="-5"/>
          <w:sz w:val="18"/>
          <w:szCs w:val="18"/>
          <w:u w:val="double"/>
        </w:rPr>
        <w:t xml:space="preserve"> </w:t>
      </w:r>
      <w:r w:rsidRPr="2C10DB73">
        <w:rPr>
          <w:sz w:val="18"/>
          <w:szCs w:val="18"/>
          <w:u w:val="double"/>
        </w:rPr>
        <w:t>an</w:t>
      </w:r>
      <w:r w:rsidRPr="2C10DB73">
        <w:rPr>
          <w:spacing w:val="-5"/>
          <w:sz w:val="18"/>
          <w:szCs w:val="18"/>
          <w:u w:val="double"/>
        </w:rPr>
        <w:t xml:space="preserve"> </w:t>
      </w:r>
      <w:proofErr w:type="spellStart"/>
      <w:r w:rsidRPr="2C10DB73">
        <w:rPr>
          <w:sz w:val="18"/>
          <w:szCs w:val="18"/>
          <w:u w:val="double"/>
        </w:rPr>
        <w:t>authorisation</w:t>
      </w:r>
      <w:proofErr w:type="spellEnd"/>
      <w:r w:rsidRPr="2C10DB73">
        <w:rPr>
          <w:spacing w:val="-2"/>
          <w:sz w:val="18"/>
          <w:szCs w:val="18"/>
          <w:u w:val="double"/>
        </w:rPr>
        <w:t xml:space="preserve"> </w:t>
      </w:r>
      <w:r w:rsidRPr="2C10DB73">
        <w:rPr>
          <w:sz w:val="18"/>
          <w:szCs w:val="18"/>
          <w:u w:val="double"/>
        </w:rPr>
        <w:t>in</w:t>
      </w:r>
      <w:r w:rsidRPr="2C10DB73">
        <w:rPr>
          <w:spacing w:val="-2"/>
          <w:sz w:val="18"/>
          <w:szCs w:val="18"/>
          <w:u w:val="double"/>
        </w:rPr>
        <w:t xml:space="preserve"> </w:t>
      </w:r>
      <w:r w:rsidRPr="2C10DB73">
        <w:rPr>
          <w:sz w:val="18"/>
          <w:szCs w:val="18"/>
          <w:u w:val="double"/>
        </w:rPr>
        <w:t>exceptional</w:t>
      </w:r>
      <w:r w:rsidRPr="2C10DB73">
        <w:rPr>
          <w:spacing w:val="-4"/>
          <w:sz w:val="18"/>
          <w:szCs w:val="18"/>
          <w:u w:val="double"/>
        </w:rPr>
        <w:t xml:space="preserve"> </w:t>
      </w:r>
      <w:r w:rsidRPr="2C10DB73">
        <w:rPr>
          <w:sz w:val="18"/>
          <w:szCs w:val="18"/>
          <w:u w:val="double"/>
        </w:rPr>
        <w:t>circumstances</w:t>
      </w:r>
      <w:r w:rsidRPr="2C10DB73">
        <w:rPr>
          <w:spacing w:val="-2"/>
          <w:sz w:val="18"/>
          <w:szCs w:val="18"/>
          <w:u w:val="double"/>
        </w:rPr>
        <w:t xml:space="preserve"> </w:t>
      </w:r>
      <w:r w:rsidRPr="2C10DB73">
        <w:rPr>
          <w:sz w:val="18"/>
          <w:szCs w:val="18"/>
          <w:u w:val="double"/>
        </w:rPr>
        <w:t>should</w:t>
      </w:r>
      <w:r w:rsidRPr="2C10DB73">
        <w:rPr>
          <w:spacing w:val="-2"/>
          <w:sz w:val="18"/>
          <w:szCs w:val="18"/>
          <w:u w:val="double"/>
        </w:rPr>
        <w:t xml:space="preserve"> </w:t>
      </w:r>
      <w:r w:rsidRPr="2C10DB73">
        <w:rPr>
          <w:sz w:val="18"/>
          <w:szCs w:val="18"/>
          <w:u w:val="double"/>
        </w:rPr>
        <w:t>be</w:t>
      </w:r>
      <w:r w:rsidRPr="2C10DB73">
        <w:rPr>
          <w:spacing w:val="-2"/>
          <w:sz w:val="18"/>
          <w:szCs w:val="18"/>
          <w:u w:val="double"/>
        </w:rPr>
        <w:t xml:space="preserve"> </w:t>
      </w:r>
      <w:r w:rsidRPr="2C10DB73">
        <w:rPr>
          <w:sz w:val="18"/>
          <w:szCs w:val="18"/>
          <w:u w:val="double"/>
        </w:rPr>
        <w:t>considered</w:t>
      </w:r>
      <w:r w:rsidRPr="2C10DB73">
        <w:rPr>
          <w:spacing w:val="-2"/>
          <w:sz w:val="18"/>
          <w:szCs w:val="18"/>
          <w:u w:val="double"/>
        </w:rPr>
        <w:t xml:space="preserve"> </w:t>
      </w:r>
      <w:r w:rsidRPr="2C10DB73">
        <w:rPr>
          <w:sz w:val="18"/>
          <w:szCs w:val="18"/>
          <w:u w:val="double"/>
        </w:rPr>
        <w:t>where</w:t>
      </w:r>
      <w:r w:rsidRPr="2C10DB73">
        <w:rPr>
          <w:spacing w:val="-4"/>
          <w:sz w:val="18"/>
          <w:szCs w:val="18"/>
          <w:u w:val="double"/>
        </w:rPr>
        <w:t xml:space="preserve"> </w:t>
      </w:r>
      <w:r w:rsidRPr="2C10DB73">
        <w:rPr>
          <w:spacing w:val="-2"/>
          <w:sz w:val="18"/>
          <w:szCs w:val="18"/>
          <w:u w:val="double"/>
        </w:rPr>
        <w:t>applicable.</w:t>
      </w:r>
    </w:p>
    <w:p w14:paraId="56DE9D1B" w14:textId="77777777" w:rsidR="001B3C79" w:rsidRDefault="001B3C79" w:rsidP="001B3C79">
      <w:pPr>
        <w:pStyle w:val="BodyText"/>
        <w:spacing w:before="8"/>
        <w:rPr>
          <w:sz w:val="12"/>
        </w:rPr>
      </w:pPr>
    </w:p>
    <w:p w14:paraId="353DF671" w14:textId="77777777" w:rsidR="001B3C79" w:rsidRDefault="001B3C79" w:rsidP="001F0F85">
      <w:pPr>
        <w:pStyle w:val="ListParagraph"/>
        <w:numPr>
          <w:ilvl w:val="0"/>
          <w:numId w:val="10"/>
        </w:numPr>
        <w:tabs>
          <w:tab w:val="left" w:pos="872"/>
          <w:tab w:val="left" w:pos="1297"/>
        </w:tabs>
        <w:spacing w:before="94" w:line="240" w:lineRule="auto"/>
        <w:ind w:hanging="602"/>
        <w:rPr>
          <w:rFonts w:ascii="Tahoma"/>
          <w:sz w:val="16"/>
        </w:rPr>
      </w:pPr>
      <w:r w:rsidRPr="2C10DB73">
        <w:rPr>
          <w:b/>
          <w:bCs/>
          <w:spacing w:val="-5"/>
          <w:u w:val="double"/>
        </w:rPr>
        <w:t>2.</w:t>
      </w:r>
      <w:r>
        <w:rPr>
          <w:b/>
          <w:u w:val="double"/>
        </w:rPr>
        <w:tab/>
      </w:r>
      <w:r w:rsidRPr="2C10DB73">
        <w:rPr>
          <w:b/>
          <w:bCs/>
          <w:u w:val="double"/>
        </w:rPr>
        <w:t>Outline</w:t>
      </w:r>
      <w:r w:rsidRPr="2C10DB73">
        <w:rPr>
          <w:b/>
          <w:bCs/>
          <w:spacing w:val="-9"/>
          <w:u w:val="double"/>
        </w:rPr>
        <w:t xml:space="preserve"> </w:t>
      </w:r>
      <w:r w:rsidRPr="2C10DB73">
        <w:rPr>
          <w:b/>
          <w:bCs/>
          <w:u w:val="double"/>
        </w:rPr>
        <w:t>of</w:t>
      </w:r>
      <w:r w:rsidRPr="2C10DB73">
        <w:rPr>
          <w:b/>
          <w:bCs/>
          <w:spacing w:val="-5"/>
          <w:u w:val="double"/>
        </w:rPr>
        <w:t xml:space="preserve"> </w:t>
      </w:r>
      <w:r w:rsidRPr="2C10DB73">
        <w:rPr>
          <w:b/>
          <w:bCs/>
          <w:u w:val="double"/>
        </w:rPr>
        <w:t>production</w:t>
      </w:r>
      <w:r w:rsidRPr="2C10DB73">
        <w:rPr>
          <w:b/>
          <w:bCs/>
          <w:spacing w:val="-7"/>
          <w:u w:val="double"/>
        </w:rPr>
        <w:t xml:space="preserve"> </w:t>
      </w:r>
      <w:r w:rsidRPr="2C10DB73">
        <w:rPr>
          <w:b/>
          <w:bCs/>
          <w:u w:val="double"/>
        </w:rPr>
        <w:t>and</w:t>
      </w:r>
      <w:r w:rsidRPr="2C10DB73">
        <w:rPr>
          <w:b/>
          <w:bCs/>
          <w:spacing w:val="-4"/>
          <w:u w:val="double"/>
        </w:rPr>
        <w:t xml:space="preserve"> </w:t>
      </w:r>
      <w:r w:rsidRPr="2C10DB73">
        <w:rPr>
          <w:b/>
          <w:bCs/>
          <w:u w:val="double"/>
        </w:rPr>
        <w:t>minimum</w:t>
      </w:r>
      <w:r w:rsidRPr="2C10DB73">
        <w:rPr>
          <w:b/>
          <w:bCs/>
          <w:spacing w:val="-5"/>
          <w:u w:val="double"/>
        </w:rPr>
        <w:t xml:space="preserve"> </w:t>
      </w:r>
      <w:r w:rsidRPr="2C10DB73">
        <w:rPr>
          <w:b/>
          <w:bCs/>
          <w:u w:val="double"/>
        </w:rPr>
        <w:t>requirements</w:t>
      </w:r>
      <w:r w:rsidRPr="2C10DB73">
        <w:rPr>
          <w:b/>
          <w:bCs/>
          <w:spacing w:val="-5"/>
          <w:u w:val="double"/>
        </w:rPr>
        <w:t xml:space="preserve"> </w:t>
      </w:r>
      <w:r w:rsidRPr="2C10DB73">
        <w:rPr>
          <w:b/>
          <w:bCs/>
          <w:u w:val="double"/>
        </w:rPr>
        <w:t>for</w:t>
      </w:r>
      <w:r w:rsidRPr="2C10DB73">
        <w:rPr>
          <w:b/>
          <w:bCs/>
          <w:spacing w:val="-3"/>
          <w:u w:val="double"/>
        </w:rPr>
        <w:t xml:space="preserve"> </w:t>
      </w:r>
      <w:r w:rsidRPr="2C10DB73">
        <w:rPr>
          <w:b/>
          <w:bCs/>
          <w:spacing w:val="-2"/>
          <w:u w:val="double"/>
        </w:rPr>
        <w:t>vaccines</w:t>
      </w:r>
    </w:p>
    <w:p w14:paraId="25241A87" w14:textId="77777777" w:rsidR="001B3C79" w:rsidRDefault="001B3C79" w:rsidP="001B3C79">
      <w:pPr>
        <w:pStyle w:val="BodyText"/>
        <w:spacing w:before="10"/>
        <w:rPr>
          <w:b/>
          <w:sz w:val="12"/>
        </w:rPr>
      </w:pPr>
    </w:p>
    <w:p w14:paraId="751A7FD6" w14:textId="77777777" w:rsidR="001B3C79" w:rsidRDefault="001B3C79" w:rsidP="001F0F85">
      <w:pPr>
        <w:pStyle w:val="Heading5"/>
        <w:numPr>
          <w:ilvl w:val="0"/>
          <w:numId w:val="10"/>
        </w:numPr>
        <w:tabs>
          <w:tab w:val="left" w:pos="1297"/>
          <w:tab w:val="left" w:pos="1866"/>
        </w:tabs>
        <w:ind w:left="1297" w:hanging="1030"/>
        <w:rPr>
          <w:rFonts w:ascii="Tahoma"/>
          <w:b w:val="0"/>
          <w:sz w:val="16"/>
        </w:rPr>
      </w:pPr>
      <w:r>
        <w:rPr>
          <w:spacing w:val="-4"/>
          <w:u w:val="double"/>
        </w:rPr>
        <w:t>2.1.</w:t>
      </w:r>
      <w:r>
        <w:rPr>
          <w:u w:val="double"/>
        </w:rPr>
        <w:tab/>
        <w:t>Characteristics</w:t>
      </w:r>
      <w:r>
        <w:rPr>
          <w:spacing w:val="-9"/>
          <w:u w:val="double"/>
        </w:rPr>
        <w:t xml:space="preserve"> </w:t>
      </w:r>
      <w:r>
        <w:rPr>
          <w:u w:val="double"/>
        </w:rPr>
        <w:t>of</w:t>
      </w:r>
      <w:r>
        <w:rPr>
          <w:spacing w:val="-8"/>
          <w:u w:val="double"/>
        </w:rPr>
        <w:t xml:space="preserve"> </w:t>
      </w:r>
      <w:r>
        <w:rPr>
          <w:u w:val="double"/>
        </w:rPr>
        <w:t>the</w:t>
      </w:r>
      <w:r>
        <w:rPr>
          <w:spacing w:val="-7"/>
          <w:u w:val="double"/>
        </w:rPr>
        <w:t xml:space="preserve"> </w:t>
      </w:r>
      <w:r>
        <w:rPr>
          <w:spacing w:val="-4"/>
          <w:u w:val="double"/>
        </w:rPr>
        <w:t>seed</w:t>
      </w:r>
    </w:p>
    <w:p w14:paraId="14A729EF" w14:textId="77777777" w:rsidR="001B3C79" w:rsidRDefault="001B3C79" w:rsidP="001B3C79">
      <w:pPr>
        <w:pStyle w:val="BodyText"/>
        <w:spacing w:before="9"/>
        <w:rPr>
          <w:b/>
          <w:sz w:val="12"/>
        </w:rPr>
      </w:pPr>
    </w:p>
    <w:p w14:paraId="6C006C98" w14:textId="77777777" w:rsidR="001B3C79" w:rsidRDefault="001B3C79" w:rsidP="001F0F85">
      <w:pPr>
        <w:pStyle w:val="Heading7"/>
        <w:numPr>
          <w:ilvl w:val="0"/>
          <w:numId w:val="10"/>
        </w:numPr>
        <w:tabs>
          <w:tab w:val="left" w:pos="1866"/>
          <w:tab w:val="left" w:pos="2574"/>
        </w:tabs>
        <w:spacing w:before="93"/>
        <w:ind w:left="1866" w:hanging="1603"/>
        <w:rPr>
          <w:rFonts w:ascii="Tahoma"/>
          <w:b w:val="0"/>
          <w:sz w:val="16"/>
        </w:rPr>
      </w:pPr>
      <w:r>
        <w:rPr>
          <w:spacing w:val="-2"/>
          <w:u w:val="double"/>
        </w:rPr>
        <w:t>2.1.1.</w:t>
      </w:r>
      <w:r>
        <w:rPr>
          <w:u w:val="double"/>
        </w:rPr>
        <w:tab/>
        <w:t>Biological</w:t>
      </w:r>
      <w:r>
        <w:rPr>
          <w:spacing w:val="-9"/>
          <w:u w:val="double"/>
        </w:rPr>
        <w:t xml:space="preserve"> </w:t>
      </w:r>
      <w:r>
        <w:rPr>
          <w:u w:val="double"/>
        </w:rPr>
        <w:t>characteristics</w:t>
      </w:r>
      <w:r>
        <w:rPr>
          <w:spacing w:val="-7"/>
          <w:u w:val="double"/>
        </w:rPr>
        <w:t xml:space="preserve"> </w:t>
      </w:r>
      <w:r>
        <w:rPr>
          <w:u w:val="double"/>
        </w:rPr>
        <w:t>of</w:t>
      </w:r>
      <w:r>
        <w:rPr>
          <w:spacing w:val="-9"/>
          <w:u w:val="double"/>
        </w:rPr>
        <w:t xml:space="preserve"> </w:t>
      </w:r>
      <w:r>
        <w:rPr>
          <w:u w:val="double"/>
        </w:rPr>
        <w:t>the</w:t>
      </w:r>
      <w:r>
        <w:rPr>
          <w:spacing w:val="-7"/>
          <w:u w:val="double"/>
        </w:rPr>
        <w:t xml:space="preserve"> </w:t>
      </w:r>
      <w:r>
        <w:rPr>
          <w:u w:val="double"/>
        </w:rPr>
        <w:t>master</w:t>
      </w:r>
      <w:r>
        <w:rPr>
          <w:spacing w:val="-9"/>
          <w:u w:val="double"/>
        </w:rPr>
        <w:t xml:space="preserve"> </w:t>
      </w:r>
      <w:r>
        <w:rPr>
          <w:spacing w:val="-4"/>
          <w:u w:val="double"/>
        </w:rPr>
        <w:t>seed</w:t>
      </w:r>
    </w:p>
    <w:p w14:paraId="6752FAF4" w14:textId="77777777" w:rsidR="001B3C79" w:rsidRDefault="001B3C79" w:rsidP="001F0F85">
      <w:pPr>
        <w:pStyle w:val="ListParagraph"/>
        <w:numPr>
          <w:ilvl w:val="0"/>
          <w:numId w:val="10"/>
        </w:numPr>
        <w:tabs>
          <w:tab w:val="left" w:pos="2574"/>
        </w:tabs>
        <w:spacing w:before="120"/>
        <w:ind w:left="2574" w:hanging="2307"/>
        <w:rPr>
          <w:rFonts w:ascii="Tahoma"/>
          <w:sz w:val="16"/>
        </w:rPr>
      </w:pPr>
      <w:r w:rsidRPr="2C10DB73">
        <w:rPr>
          <w:sz w:val="18"/>
          <w:szCs w:val="18"/>
          <w:u w:val="double"/>
        </w:rPr>
        <w:t>MLVs</w:t>
      </w:r>
      <w:r w:rsidRPr="2C10DB73">
        <w:rPr>
          <w:spacing w:val="-1"/>
          <w:sz w:val="18"/>
          <w:szCs w:val="18"/>
          <w:u w:val="double"/>
        </w:rPr>
        <w:t xml:space="preserve"> </w:t>
      </w:r>
      <w:r w:rsidRPr="2C10DB73">
        <w:rPr>
          <w:sz w:val="18"/>
          <w:szCs w:val="18"/>
          <w:u w:val="double"/>
        </w:rPr>
        <w:t>are produced</w:t>
      </w:r>
      <w:r w:rsidRPr="2C10DB73">
        <w:rPr>
          <w:spacing w:val="2"/>
          <w:sz w:val="18"/>
          <w:szCs w:val="18"/>
          <w:u w:val="double"/>
        </w:rPr>
        <w:t xml:space="preserve"> </w:t>
      </w:r>
      <w:r w:rsidRPr="2C10DB73">
        <w:rPr>
          <w:sz w:val="18"/>
          <w:szCs w:val="18"/>
          <w:u w:val="double"/>
        </w:rPr>
        <w:t>from</w:t>
      </w:r>
      <w:r w:rsidRPr="2C10DB73">
        <w:rPr>
          <w:spacing w:val="4"/>
          <w:sz w:val="18"/>
          <w:szCs w:val="18"/>
          <w:u w:val="double"/>
        </w:rPr>
        <w:t xml:space="preserve"> </w:t>
      </w:r>
      <w:r w:rsidRPr="2C10DB73">
        <w:rPr>
          <w:sz w:val="18"/>
          <w:szCs w:val="18"/>
          <w:u w:val="double"/>
        </w:rPr>
        <w:t>ASFV</w:t>
      </w:r>
      <w:r w:rsidRPr="2C10DB73">
        <w:rPr>
          <w:spacing w:val="2"/>
          <w:sz w:val="18"/>
          <w:szCs w:val="18"/>
          <w:u w:val="double"/>
        </w:rPr>
        <w:t xml:space="preserve"> </w:t>
      </w:r>
      <w:r w:rsidRPr="2C10DB73">
        <w:rPr>
          <w:sz w:val="18"/>
          <w:szCs w:val="18"/>
          <w:u w:val="double"/>
        </w:rPr>
        <w:t>field</w:t>
      </w:r>
      <w:r w:rsidRPr="2C10DB73">
        <w:rPr>
          <w:spacing w:val="2"/>
          <w:sz w:val="18"/>
          <w:szCs w:val="18"/>
          <w:u w:val="double"/>
        </w:rPr>
        <w:t xml:space="preserve"> </w:t>
      </w:r>
      <w:r w:rsidRPr="2C10DB73">
        <w:rPr>
          <w:sz w:val="18"/>
          <w:szCs w:val="18"/>
          <w:u w:val="double"/>
        </w:rPr>
        <w:t>strains</w:t>
      </w:r>
      <w:r w:rsidRPr="2C10DB73">
        <w:rPr>
          <w:spacing w:val="1"/>
          <w:sz w:val="18"/>
          <w:szCs w:val="18"/>
          <w:u w:val="double"/>
        </w:rPr>
        <w:t xml:space="preserve"> </w:t>
      </w:r>
      <w:r w:rsidRPr="2C10DB73">
        <w:rPr>
          <w:sz w:val="18"/>
          <w:szCs w:val="18"/>
          <w:u w:val="double"/>
        </w:rPr>
        <w:t>derived</w:t>
      </w:r>
      <w:r w:rsidRPr="2C10DB73">
        <w:rPr>
          <w:spacing w:val="1"/>
          <w:sz w:val="18"/>
          <w:szCs w:val="18"/>
          <w:u w:val="double"/>
        </w:rPr>
        <w:t xml:space="preserve"> </w:t>
      </w:r>
      <w:r w:rsidRPr="2C10DB73">
        <w:rPr>
          <w:sz w:val="18"/>
          <w:szCs w:val="18"/>
          <w:u w:val="double"/>
        </w:rPr>
        <w:t>from</w:t>
      </w:r>
      <w:r w:rsidRPr="2C10DB73">
        <w:rPr>
          <w:spacing w:val="3"/>
          <w:sz w:val="18"/>
          <w:szCs w:val="18"/>
          <w:u w:val="double"/>
        </w:rPr>
        <w:t xml:space="preserve"> </w:t>
      </w:r>
      <w:r w:rsidRPr="2C10DB73">
        <w:rPr>
          <w:sz w:val="18"/>
          <w:szCs w:val="18"/>
          <w:u w:val="double"/>
        </w:rPr>
        <w:t>naturally</w:t>
      </w:r>
      <w:r w:rsidRPr="2C10DB73">
        <w:rPr>
          <w:spacing w:val="3"/>
          <w:sz w:val="18"/>
          <w:szCs w:val="18"/>
          <w:u w:val="double"/>
        </w:rPr>
        <w:t xml:space="preserve"> </w:t>
      </w:r>
      <w:r w:rsidRPr="2C10DB73">
        <w:rPr>
          <w:sz w:val="18"/>
          <w:szCs w:val="18"/>
          <w:u w:val="double"/>
        </w:rPr>
        <w:t>attenuated</w:t>
      </w:r>
      <w:r w:rsidRPr="2C10DB73">
        <w:rPr>
          <w:spacing w:val="3"/>
          <w:sz w:val="18"/>
          <w:szCs w:val="18"/>
          <w:u w:val="double"/>
        </w:rPr>
        <w:t xml:space="preserve"> </w:t>
      </w:r>
      <w:r w:rsidRPr="2C10DB73">
        <w:rPr>
          <w:sz w:val="18"/>
          <w:szCs w:val="18"/>
          <w:u w:val="double"/>
        </w:rPr>
        <w:t>field</w:t>
      </w:r>
      <w:r w:rsidRPr="2C10DB73">
        <w:rPr>
          <w:spacing w:val="-1"/>
          <w:sz w:val="18"/>
          <w:szCs w:val="18"/>
          <w:u w:val="double"/>
        </w:rPr>
        <w:t xml:space="preserve"> </w:t>
      </w:r>
      <w:r w:rsidRPr="2C10DB73">
        <w:rPr>
          <w:sz w:val="18"/>
          <w:szCs w:val="18"/>
          <w:u w:val="double"/>
        </w:rPr>
        <w:t>isolates</w:t>
      </w:r>
      <w:r w:rsidRPr="2C10DB73">
        <w:rPr>
          <w:spacing w:val="1"/>
          <w:sz w:val="18"/>
          <w:szCs w:val="18"/>
          <w:u w:val="double"/>
        </w:rPr>
        <w:t xml:space="preserve"> </w:t>
      </w:r>
      <w:r w:rsidRPr="2C10DB73">
        <w:rPr>
          <w:sz w:val="18"/>
          <w:szCs w:val="18"/>
          <w:u w:val="double"/>
        </w:rPr>
        <w:t>or</w:t>
      </w:r>
      <w:r w:rsidRPr="2C10DB73">
        <w:rPr>
          <w:spacing w:val="3"/>
          <w:sz w:val="18"/>
          <w:szCs w:val="18"/>
          <w:u w:val="double"/>
        </w:rPr>
        <w:t xml:space="preserve"> </w:t>
      </w:r>
      <w:proofErr w:type="gramStart"/>
      <w:r w:rsidRPr="2C10DB73">
        <w:rPr>
          <w:spacing w:val="-2"/>
          <w:sz w:val="18"/>
          <w:szCs w:val="18"/>
          <w:u w:val="double"/>
        </w:rPr>
        <w:t>using</w:t>
      </w:r>
      <w:proofErr w:type="gramEnd"/>
    </w:p>
    <w:p w14:paraId="757246AB" w14:textId="77777777" w:rsidR="001B3C79" w:rsidRDefault="001B3C79" w:rsidP="001F0F85">
      <w:pPr>
        <w:pStyle w:val="ListParagraph"/>
        <w:numPr>
          <w:ilvl w:val="0"/>
          <w:numId w:val="10"/>
        </w:numPr>
        <w:tabs>
          <w:tab w:val="left" w:pos="2574"/>
        </w:tabs>
        <w:spacing w:line="206" w:lineRule="exact"/>
        <w:ind w:left="2574" w:hanging="2309"/>
        <w:rPr>
          <w:rFonts w:ascii="Tahoma"/>
          <w:sz w:val="16"/>
        </w:rPr>
      </w:pPr>
      <w:r w:rsidRPr="2C10DB73">
        <w:rPr>
          <w:sz w:val="18"/>
          <w:szCs w:val="18"/>
          <w:u w:val="double"/>
        </w:rPr>
        <w:t>DNA</w:t>
      </w:r>
      <w:r w:rsidRPr="2C10DB73">
        <w:rPr>
          <w:spacing w:val="13"/>
          <w:sz w:val="18"/>
          <w:szCs w:val="18"/>
          <w:u w:val="double"/>
        </w:rPr>
        <w:t xml:space="preserve"> </w:t>
      </w:r>
      <w:r w:rsidRPr="2C10DB73">
        <w:rPr>
          <w:sz w:val="18"/>
          <w:szCs w:val="18"/>
          <w:u w:val="double"/>
        </w:rPr>
        <w:t>homologous</w:t>
      </w:r>
      <w:r w:rsidRPr="2C10DB73">
        <w:rPr>
          <w:spacing w:val="15"/>
          <w:sz w:val="18"/>
          <w:szCs w:val="18"/>
          <w:u w:val="double"/>
        </w:rPr>
        <w:t xml:space="preserve"> </w:t>
      </w:r>
      <w:r w:rsidRPr="2C10DB73">
        <w:rPr>
          <w:sz w:val="18"/>
          <w:szCs w:val="18"/>
          <w:u w:val="double"/>
        </w:rPr>
        <w:t>(genetically</w:t>
      </w:r>
      <w:r w:rsidRPr="2C10DB73">
        <w:rPr>
          <w:spacing w:val="12"/>
          <w:sz w:val="18"/>
          <w:szCs w:val="18"/>
          <w:u w:val="double"/>
        </w:rPr>
        <w:t xml:space="preserve"> </w:t>
      </w:r>
      <w:r w:rsidRPr="2C10DB73">
        <w:rPr>
          <w:sz w:val="18"/>
          <w:szCs w:val="18"/>
          <w:u w:val="double"/>
        </w:rPr>
        <w:t>targeted)</w:t>
      </w:r>
      <w:r w:rsidRPr="2C10DB73">
        <w:rPr>
          <w:spacing w:val="14"/>
          <w:sz w:val="18"/>
          <w:szCs w:val="18"/>
          <w:u w:val="double"/>
        </w:rPr>
        <w:t xml:space="preserve"> </w:t>
      </w:r>
      <w:r w:rsidRPr="2C10DB73">
        <w:rPr>
          <w:sz w:val="18"/>
          <w:szCs w:val="18"/>
          <w:u w:val="double"/>
        </w:rPr>
        <w:t>recombination</w:t>
      </w:r>
      <w:r w:rsidRPr="2C10DB73">
        <w:rPr>
          <w:spacing w:val="14"/>
          <w:sz w:val="18"/>
          <w:szCs w:val="18"/>
          <w:u w:val="double"/>
        </w:rPr>
        <w:t xml:space="preserve"> </w:t>
      </w:r>
      <w:r w:rsidRPr="2C10DB73">
        <w:rPr>
          <w:sz w:val="18"/>
          <w:szCs w:val="18"/>
          <w:u w:val="double"/>
        </w:rPr>
        <w:t>techniques</w:t>
      </w:r>
      <w:r w:rsidRPr="2C10DB73">
        <w:rPr>
          <w:spacing w:val="14"/>
          <w:sz w:val="18"/>
          <w:szCs w:val="18"/>
          <w:u w:val="double"/>
        </w:rPr>
        <w:t xml:space="preserve"> </w:t>
      </w:r>
      <w:r w:rsidRPr="2C10DB73">
        <w:rPr>
          <w:sz w:val="18"/>
          <w:szCs w:val="18"/>
          <w:u w:val="double"/>
        </w:rPr>
        <w:t>in</w:t>
      </w:r>
      <w:r w:rsidRPr="2C10DB73">
        <w:rPr>
          <w:spacing w:val="14"/>
          <w:sz w:val="18"/>
          <w:szCs w:val="18"/>
          <w:u w:val="double"/>
        </w:rPr>
        <w:t xml:space="preserve"> </w:t>
      </w:r>
      <w:r w:rsidRPr="2C10DB73">
        <w:rPr>
          <w:sz w:val="18"/>
          <w:szCs w:val="18"/>
          <w:u w:val="double"/>
        </w:rPr>
        <w:t>cell</w:t>
      </w:r>
      <w:r w:rsidRPr="2C10DB73">
        <w:rPr>
          <w:spacing w:val="12"/>
          <w:sz w:val="18"/>
          <w:szCs w:val="18"/>
          <w:u w:val="double"/>
        </w:rPr>
        <w:t xml:space="preserve"> </w:t>
      </w:r>
      <w:r w:rsidRPr="2C10DB73">
        <w:rPr>
          <w:sz w:val="18"/>
          <w:szCs w:val="18"/>
          <w:u w:val="double"/>
        </w:rPr>
        <w:t>cultures</w:t>
      </w:r>
      <w:r w:rsidRPr="2C10DB73">
        <w:rPr>
          <w:spacing w:val="14"/>
          <w:sz w:val="18"/>
          <w:szCs w:val="18"/>
          <w:u w:val="double"/>
        </w:rPr>
        <w:t xml:space="preserve"> </w:t>
      </w:r>
      <w:r w:rsidRPr="2C10DB73">
        <w:rPr>
          <w:sz w:val="18"/>
          <w:szCs w:val="18"/>
          <w:u w:val="double"/>
        </w:rPr>
        <w:t>to</w:t>
      </w:r>
      <w:r w:rsidRPr="2C10DB73">
        <w:rPr>
          <w:spacing w:val="12"/>
          <w:sz w:val="18"/>
          <w:szCs w:val="18"/>
          <w:u w:val="double"/>
        </w:rPr>
        <w:t xml:space="preserve"> </w:t>
      </w:r>
      <w:r w:rsidRPr="2C10DB73">
        <w:rPr>
          <w:sz w:val="18"/>
          <w:szCs w:val="18"/>
          <w:u w:val="double"/>
        </w:rPr>
        <w:t>delete</w:t>
      </w:r>
      <w:r w:rsidRPr="2C10DB73">
        <w:rPr>
          <w:spacing w:val="14"/>
          <w:sz w:val="18"/>
          <w:szCs w:val="18"/>
          <w:u w:val="double"/>
        </w:rPr>
        <w:t xml:space="preserve"> </w:t>
      </w:r>
      <w:r w:rsidRPr="2C10DB73">
        <w:rPr>
          <w:sz w:val="18"/>
          <w:szCs w:val="18"/>
          <w:u w:val="double"/>
        </w:rPr>
        <w:t>one</w:t>
      </w:r>
      <w:r w:rsidRPr="2C10DB73">
        <w:rPr>
          <w:spacing w:val="12"/>
          <w:sz w:val="18"/>
          <w:szCs w:val="18"/>
          <w:u w:val="double"/>
        </w:rPr>
        <w:t xml:space="preserve"> </w:t>
      </w:r>
      <w:r w:rsidRPr="2C10DB73">
        <w:rPr>
          <w:spacing w:val="-5"/>
          <w:sz w:val="18"/>
          <w:szCs w:val="18"/>
          <w:u w:val="double"/>
        </w:rPr>
        <w:t>or</w:t>
      </w:r>
    </w:p>
    <w:p w14:paraId="3C0DFAC5" w14:textId="77777777" w:rsidR="001B3C79" w:rsidRDefault="001B3C79" w:rsidP="001F0F85">
      <w:pPr>
        <w:pStyle w:val="ListParagraph"/>
        <w:numPr>
          <w:ilvl w:val="0"/>
          <w:numId w:val="10"/>
        </w:numPr>
        <w:tabs>
          <w:tab w:val="left" w:pos="2574"/>
        </w:tabs>
        <w:spacing w:line="206" w:lineRule="exact"/>
        <w:ind w:left="2574" w:hanging="2302"/>
        <w:rPr>
          <w:rFonts w:ascii="Tahoma"/>
          <w:sz w:val="16"/>
        </w:rPr>
      </w:pPr>
      <w:r w:rsidRPr="2C10DB73">
        <w:rPr>
          <w:sz w:val="18"/>
          <w:szCs w:val="18"/>
          <w:u w:val="double"/>
        </w:rPr>
        <w:t>more</w:t>
      </w:r>
      <w:r w:rsidRPr="2C10DB73">
        <w:rPr>
          <w:spacing w:val="-7"/>
          <w:sz w:val="18"/>
          <w:szCs w:val="18"/>
          <w:u w:val="double"/>
        </w:rPr>
        <w:t xml:space="preserve"> </w:t>
      </w:r>
      <w:r w:rsidRPr="2C10DB73">
        <w:rPr>
          <w:sz w:val="18"/>
          <w:szCs w:val="18"/>
          <w:u w:val="double"/>
        </w:rPr>
        <w:t>ASFV</w:t>
      </w:r>
      <w:r w:rsidRPr="2C10DB73">
        <w:rPr>
          <w:spacing w:val="-7"/>
          <w:sz w:val="18"/>
          <w:szCs w:val="18"/>
          <w:u w:val="double"/>
        </w:rPr>
        <w:t xml:space="preserve"> </w:t>
      </w:r>
      <w:r w:rsidRPr="2C10DB73">
        <w:rPr>
          <w:sz w:val="18"/>
          <w:szCs w:val="18"/>
          <w:u w:val="double"/>
        </w:rPr>
        <w:t>genes</w:t>
      </w:r>
      <w:r w:rsidRPr="2C10DB73">
        <w:rPr>
          <w:spacing w:val="-6"/>
          <w:sz w:val="18"/>
          <w:szCs w:val="18"/>
          <w:u w:val="double"/>
        </w:rPr>
        <w:t xml:space="preserve"> </w:t>
      </w:r>
      <w:r w:rsidRPr="2C10DB73">
        <w:rPr>
          <w:sz w:val="18"/>
          <w:szCs w:val="18"/>
          <w:u w:val="double"/>
        </w:rPr>
        <w:t>or</w:t>
      </w:r>
      <w:r w:rsidRPr="2C10DB73">
        <w:rPr>
          <w:spacing w:val="-7"/>
          <w:sz w:val="18"/>
          <w:szCs w:val="18"/>
          <w:u w:val="double"/>
        </w:rPr>
        <w:t xml:space="preserve"> </w:t>
      </w:r>
      <w:r w:rsidRPr="2C10DB73">
        <w:rPr>
          <w:sz w:val="18"/>
          <w:szCs w:val="18"/>
          <w:u w:val="double"/>
        </w:rPr>
        <w:t>gene</w:t>
      </w:r>
      <w:r w:rsidRPr="2C10DB73">
        <w:rPr>
          <w:spacing w:val="-7"/>
          <w:sz w:val="18"/>
          <w:szCs w:val="18"/>
          <w:u w:val="double"/>
        </w:rPr>
        <w:t xml:space="preserve"> </w:t>
      </w:r>
      <w:r w:rsidRPr="2C10DB73">
        <w:rPr>
          <w:sz w:val="18"/>
          <w:szCs w:val="18"/>
          <w:u w:val="double"/>
        </w:rPr>
        <w:t>families.</w:t>
      </w:r>
      <w:r w:rsidRPr="2C10DB73">
        <w:rPr>
          <w:spacing w:val="-6"/>
          <w:sz w:val="18"/>
          <w:szCs w:val="18"/>
          <w:u w:val="double"/>
        </w:rPr>
        <w:t xml:space="preserve"> </w:t>
      </w:r>
      <w:r w:rsidRPr="2C10DB73">
        <w:rPr>
          <w:sz w:val="18"/>
          <w:szCs w:val="18"/>
          <w:u w:val="double"/>
        </w:rPr>
        <w:t>These</w:t>
      </w:r>
      <w:r w:rsidRPr="2C10DB73">
        <w:rPr>
          <w:spacing w:val="-6"/>
          <w:sz w:val="18"/>
          <w:szCs w:val="18"/>
          <w:u w:val="double"/>
        </w:rPr>
        <w:t xml:space="preserve"> </w:t>
      </w:r>
      <w:r w:rsidRPr="2C10DB73">
        <w:rPr>
          <w:sz w:val="18"/>
          <w:szCs w:val="18"/>
          <w:u w:val="double"/>
        </w:rPr>
        <w:t>molecular</w:t>
      </w:r>
      <w:r w:rsidRPr="2C10DB73">
        <w:rPr>
          <w:spacing w:val="-7"/>
          <w:sz w:val="18"/>
          <w:szCs w:val="18"/>
          <w:u w:val="double"/>
        </w:rPr>
        <w:t xml:space="preserve"> </w:t>
      </w:r>
      <w:r w:rsidRPr="2C10DB73">
        <w:rPr>
          <w:sz w:val="18"/>
          <w:szCs w:val="18"/>
          <w:u w:val="double"/>
        </w:rPr>
        <w:t>techniques</w:t>
      </w:r>
      <w:r w:rsidRPr="2C10DB73">
        <w:rPr>
          <w:spacing w:val="-7"/>
          <w:sz w:val="18"/>
          <w:szCs w:val="18"/>
          <w:u w:val="double"/>
        </w:rPr>
        <w:t xml:space="preserve"> </w:t>
      </w:r>
      <w:r w:rsidRPr="2C10DB73">
        <w:rPr>
          <w:sz w:val="18"/>
          <w:szCs w:val="18"/>
          <w:u w:val="double"/>
        </w:rPr>
        <w:t>typically</w:t>
      </w:r>
      <w:r w:rsidRPr="2C10DB73">
        <w:rPr>
          <w:spacing w:val="-6"/>
          <w:sz w:val="18"/>
          <w:szCs w:val="18"/>
          <w:u w:val="double"/>
        </w:rPr>
        <w:t xml:space="preserve"> </w:t>
      </w:r>
      <w:r w:rsidRPr="2C10DB73">
        <w:rPr>
          <w:sz w:val="18"/>
          <w:szCs w:val="18"/>
          <w:u w:val="double"/>
        </w:rPr>
        <w:t>involve</w:t>
      </w:r>
      <w:r w:rsidRPr="2C10DB73">
        <w:rPr>
          <w:spacing w:val="-6"/>
          <w:sz w:val="18"/>
          <w:szCs w:val="18"/>
          <w:u w:val="double"/>
        </w:rPr>
        <w:t xml:space="preserve"> </w:t>
      </w:r>
      <w:r w:rsidRPr="2C10DB73">
        <w:rPr>
          <w:sz w:val="18"/>
          <w:szCs w:val="18"/>
          <w:u w:val="double"/>
        </w:rPr>
        <w:t>replacement</w:t>
      </w:r>
      <w:r w:rsidRPr="2C10DB73">
        <w:rPr>
          <w:spacing w:val="-6"/>
          <w:sz w:val="18"/>
          <w:szCs w:val="18"/>
          <w:u w:val="double"/>
        </w:rPr>
        <w:t xml:space="preserve"> </w:t>
      </w:r>
      <w:r w:rsidRPr="2C10DB73">
        <w:rPr>
          <w:sz w:val="18"/>
          <w:szCs w:val="18"/>
          <w:u w:val="double"/>
        </w:rPr>
        <w:t>of</w:t>
      </w:r>
      <w:r w:rsidRPr="2C10DB73">
        <w:rPr>
          <w:spacing w:val="-7"/>
          <w:sz w:val="18"/>
          <w:szCs w:val="18"/>
          <w:u w:val="double"/>
        </w:rPr>
        <w:t xml:space="preserve"> </w:t>
      </w:r>
      <w:r w:rsidRPr="2C10DB73">
        <w:rPr>
          <w:spacing w:val="-5"/>
          <w:sz w:val="18"/>
          <w:szCs w:val="18"/>
          <w:u w:val="double"/>
        </w:rPr>
        <w:t>the</w:t>
      </w:r>
    </w:p>
    <w:p w14:paraId="7F5A19B9" w14:textId="77777777" w:rsidR="001B3C79" w:rsidRDefault="001B3C79" w:rsidP="001F0F85">
      <w:pPr>
        <w:pStyle w:val="ListParagraph"/>
        <w:numPr>
          <w:ilvl w:val="0"/>
          <w:numId w:val="10"/>
        </w:numPr>
        <w:tabs>
          <w:tab w:val="left" w:pos="2574"/>
        </w:tabs>
        <w:ind w:left="2574" w:hanging="2311"/>
        <w:rPr>
          <w:rFonts w:ascii="Tahoma"/>
          <w:sz w:val="16"/>
        </w:rPr>
      </w:pPr>
      <w:r w:rsidRPr="2C10DB73">
        <w:rPr>
          <w:sz w:val="18"/>
          <w:szCs w:val="18"/>
          <w:u w:val="double"/>
        </w:rPr>
        <w:t>targeted</w:t>
      </w:r>
      <w:r w:rsidRPr="2C10DB73">
        <w:rPr>
          <w:spacing w:val="-1"/>
          <w:sz w:val="18"/>
          <w:szCs w:val="18"/>
          <w:u w:val="double"/>
        </w:rPr>
        <w:t xml:space="preserve"> </w:t>
      </w:r>
      <w:r w:rsidRPr="2C10DB73">
        <w:rPr>
          <w:sz w:val="18"/>
          <w:szCs w:val="18"/>
          <w:u w:val="double"/>
        </w:rPr>
        <w:t>ASFV</w:t>
      </w:r>
      <w:r w:rsidRPr="2C10DB73">
        <w:rPr>
          <w:spacing w:val="-2"/>
          <w:sz w:val="18"/>
          <w:szCs w:val="18"/>
          <w:u w:val="double"/>
        </w:rPr>
        <w:t xml:space="preserve"> </w:t>
      </w:r>
      <w:r w:rsidRPr="2C10DB73">
        <w:rPr>
          <w:sz w:val="18"/>
          <w:szCs w:val="18"/>
          <w:u w:val="double"/>
        </w:rPr>
        <w:t>gene(s)</w:t>
      </w:r>
      <w:r w:rsidRPr="2C10DB73">
        <w:rPr>
          <w:spacing w:val="-2"/>
          <w:sz w:val="18"/>
          <w:szCs w:val="18"/>
          <w:u w:val="double"/>
        </w:rPr>
        <w:t xml:space="preserve"> </w:t>
      </w:r>
      <w:r w:rsidRPr="2C10DB73">
        <w:rPr>
          <w:sz w:val="18"/>
          <w:szCs w:val="18"/>
          <w:u w:val="double"/>
        </w:rPr>
        <w:t>with</w:t>
      </w:r>
      <w:r w:rsidRPr="2C10DB73">
        <w:rPr>
          <w:spacing w:val="-1"/>
          <w:sz w:val="18"/>
          <w:szCs w:val="18"/>
          <w:u w:val="double"/>
        </w:rPr>
        <w:t xml:space="preserve"> </w:t>
      </w:r>
      <w:r w:rsidRPr="2C10DB73">
        <w:rPr>
          <w:sz w:val="18"/>
          <w:szCs w:val="18"/>
          <w:u w:val="double"/>
        </w:rPr>
        <w:t>one or</w:t>
      </w:r>
      <w:r w:rsidRPr="2C10DB73">
        <w:rPr>
          <w:spacing w:val="-2"/>
          <w:sz w:val="18"/>
          <w:szCs w:val="18"/>
          <w:u w:val="double"/>
        </w:rPr>
        <w:t xml:space="preserve"> </w:t>
      </w:r>
      <w:r w:rsidRPr="2C10DB73">
        <w:rPr>
          <w:sz w:val="18"/>
          <w:szCs w:val="18"/>
          <w:u w:val="double"/>
        </w:rPr>
        <w:t>more</w:t>
      </w:r>
      <w:r w:rsidRPr="2C10DB73">
        <w:rPr>
          <w:spacing w:val="-1"/>
          <w:sz w:val="18"/>
          <w:szCs w:val="18"/>
          <w:u w:val="double"/>
        </w:rPr>
        <w:t xml:space="preserve"> </w:t>
      </w:r>
      <w:r w:rsidRPr="2C10DB73">
        <w:rPr>
          <w:sz w:val="18"/>
          <w:szCs w:val="18"/>
          <w:u w:val="double"/>
        </w:rPr>
        <w:t>positive,</w:t>
      </w:r>
      <w:r w:rsidRPr="2C10DB73">
        <w:rPr>
          <w:spacing w:val="-2"/>
          <w:sz w:val="18"/>
          <w:szCs w:val="18"/>
          <w:u w:val="double"/>
        </w:rPr>
        <w:t xml:space="preserve"> </w:t>
      </w:r>
      <w:r w:rsidRPr="2C10DB73">
        <w:rPr>
          <w:sz w:val="18"/>
          <w:szCs w:val="18"/>
          <w:u w:val="double"/>
        </w:rPr>
        <w:t>marker</w:t>
      </w:r>
      <w:r w:rsidRPr="2C10DB73">
        <w:rPr>
          <w:spacing w:val="-2"/>
          <w:sz w:val="18"/>
          <w:szCs w:val="18"/>
          <w:u w:val="double"/>
        </w:rPr>
        <w:t xml:space="preserve"> </w:t>
      </w:r>
      <w:r w:rsidRPr="2C10DB73">
        <w:rPr>
          <w:sz w:val="18"/>
          <w:szCs w:val="18"/>
          <w:u w:val="double"/>
        </w:rPr>
        <w:t>fluorescent</w:t>
      </w:r>
      <w:r w:rsidRPr="2C10DB73">
        <w:rPr>
          <w:spacing w:val="-1"/>
          <w:sz w:val="18"/>
          <w:szCs w:val="18"/>
          <w:u w:val="double"/>
        </w:rPr>
        <w:t xml:space="preserve"> </w:t>
      </w:r>
      <w:r w:rsidRPr="2C10DB73">
        <w:rPr>
          <w:sz w:val="18"/>
          <w:szCs w:val="18"/>
          <w:u w:val="double"/>
        </w:rPr>
        <w:t>(</w:t>
      </w:r>
      <w:proofErr w:type="gramStart"/>
      <w:r w:rsidRPr="2C10DB73">
        <w:rPr>
          <w:sz w:val="18"/>
          <w:szCs w:val="18"/>
          <w:u w:val="double"/>
        </w:rPr>
        <w:t>e.g.</w:t>
      </w:r>
      <w:proofErr w:type="gramEnd"/>
      <w:r w:rsidRPr="2C10DB73">
        <w:rPr>
          <w:spacing w:val="-2"/>
          <w:sz w:val="18"/>
          <w:szCs w:val="18"/>
          <w:u w:val="double"/>
        </w:rPr>
        <w:t xml:space="preserve"> </w:t>
      </w:r>
      <w:r w:rsidRPr="2C10DB73">
        <w:rPr>
          <w:sz w:val="18"/>
          <w:szCs w:val="18"/>
          <w:u w:val="double"/>
        </w:rPr>
        <w:t>BFP,</w:t>
      </w:r>
      <w:r w:rsidRPr="2C10DB73">
        <w:rPr>
          <w:spacing w:val="-2"/>
          <w:sz w:val="18"/>
          <w:szCs w:val="18"/>
          <w:u w:val="double"/>
        </w:rPr>
        <w:t xml:space="preserve"> </w:t>
      </w:r>
      <w:proofErr w:type="spellStart"/>
      <w:r w:rsidRPr="2C10DB73">
        <w:rPr>
          <w:sz w:val="18"/>
          <w:szCs w:val="18"/>
          <w:u w:val="double"/>
        </w:rPr>
        <w:t>eGFP</w:t>
      </w:r>
      <w:proofErr w:type="spellEnd"/>
      <w:r w:rsidRPr="2C10DB73">
        <w:rPr>
          <w:sz w:val="18"/>
          <w:szCs w:val="18"/>
          <w:u w:val="double"/>
        </w:rPr>
        <w:t>,</w:t>
      </w:r>
      <w:r w:rsidRPr="2C10DB73">
        <w:rPr>
          <w:spacing w:val="-2"/>
          <w:sz w:val="18"/>
          <w:szCs w:val="18"/>
          <w:u w:val="double"/>
        </w:rPr>
        <w:t xml:space="preserve"> </w:t>
      </w:r>
      <w:proofErr w:type="spellStart"/>
      <w:r w:rsidRPr="2C10DB73">
        <w:rPr>
          <w:sz w:val="18"/>
          <w:szCs w:val="18"/>
          <w:u w:val="double"/>
        </w:rPr>
        <w:t>mCherry</w:t>
      </w:r>
      <w:proofErr w:type="spellEnd"/>
      <w:r w:rsidRPr="2C10DB73">
        <w:rPr>
          <w:sz w:val="18"/>
          <w:szCs w:val="18"/>
          <w:u w:val="double"/>
        </w:rPr>
        <w:t>)</w:t>
      </w:r>
      <w:r w:rsidRPr="2C10DB73">
        <w:rPr>
          <w:spacing w:val="-1"/>
          <w:sz w:val="18"/>
          <w:szCs w:val="18"/>
          <w:u w:val="double"/>
        </w:rPr>
        <w:t xml:space="preserve"> </w:t>
      </w:r>
      <w:r w:rsidRPr="2C10DB73">
        <w:rPr>
          <w:spacing w:val="-5"/>
          <w:sz w:val="18"/>
          <w:szCs w:val="18"/>
          <w:u w:val="double"/>
        </w:rPr>
        <w:t>or</w:t>
      </w:r>
    </w:p>
    <w:p w14:paraId="3E99DD52" w14:textId="77777777" w:rsidR="001B3C79" w:rsidRDefault="001B3C79" w:rsidP="001F0F85">
      <w:pPr>
        <w:pStyle w:val="ListParagraph"/>
        <w:numPr>
          <w:ilvl w:val="0"/>
          <w:numId w:val="10"/>
        </w:numPr>
        <w:tabs>
          <w:tab w:val="left" w:pos="2574"/>
        </w:tabs>
        <w:spacing w:before="2"/>
        <w:ind w:left="2574" w:hanging="2309"/>
        <w:rPr>
          <w:rFonts w:ascii="Tahoma" w:hAnsi="Tahoma"/>
          <w:sz w:val="16"/>
        </w:rPr>
      </w:pPr>
      <w:r w:rsidRPr="2C10DB73">
        <w:rPr>
          <w:sz w:val="18"/>
          <w:szCs w:val="18"/>
          <w:u w:val="double"/>
        </w:rPr>
        <w:t>enzyme-based</w:t>
      </w:r>
      <w:r w:rsidRPr="2C10DB73">
        <w:rPr>
          <w:spacing w:val="9"/>
          <w:sz w:val="18"/>
          <w:szCs w:val="18"/>
          <w:u w:val="double"/>
        </w:rPr>
        <w:t xml:space="preserve"> </w:t>
      </w:r>
      <w:r w:rsidRPr="2C10DB73">
        <w:rPr>
          <w:sz w:val="18"/>
          <w:szCs w:val="18"/>
          <w:u w:val="double"/>
        </w:rPr>
        <w:t>(</w:t>
      </w:r>
      <w:proofErr w:type="gramStart"/>
      <w:r w:rsidRPr="2C10DB73">
        <w:rPr>
          <w:sz w:val="18"/>
          <w:szCs w:val="18"/>
          <w:u w:val="double"/>
        </w:rPr>
        <w:t>e.g.</w:t>
      </w:r>
      <w:proofErr w:type="gramEnd"/>
      <w:r w:rsidRPr="2C10DB73">
        <w:rPr>
          <w:spacing w:val="12"/>
          <w:sz w:val="18"/>
          <w:szCs w:val="18"/>
          <w:u w:val="double"/>
        </w:rPr>
        <w:t xml:space="preserve"> </w:t>
      </w:r>
      <w:r w:rsidRPr="2C10DB73">
        <w:rPr>
          <w:sz w:val="18"/>
          <w:szCs w:val="18"/>
          <w:u w:val="double"/>
        </w:rPr>
        <w:t>β-glucuronidase)</w:t>
      </w:r>
      <w:r w:rsidRPr="2C10DB73">
        <w:rPr>
          <w:spacing w:val="10"/>
          <w:sz w:val="18"/>
          <w:szCs w:val="18"/>
          <w:u w:val="double"/>
        </w:rPr>
        <w:t xml:space="preserve"> </w:t>
      </w:r>
      <w:r w:rsidRPr="2C10DB73">
        <w:rPr>
          <w:sz w:val="18"/>
          <w:szCs w:val="18"/>
          <w:u w:val="double"/>
        </w:rPr>
        <w:t>ASFV</w:t>
      </w:r>
      <w:r w:rsidRPr="2C10DB73">
        <w:rPr>
          <w:spacing w:val="9"/>
          <w:sz w:val="18"/>
          <w:szCs w:val="18"/>
          <w:u w:val="double"/>
        </w:rPr>
        <w:t xml:space="preserve"> </w:t>
      </w:r>
      <w:r w:rsidRPr="2C10DB73">
        <w:rPr>
          <w:sz w:val="18"/>
          <w:szCs w:val="18"/>
          <w:u w:val="double"/>
        </w:rPr>
        <w:t>promoter-reporter</w:t>
      </w:r>
      <w:r w:rsidRPr="2C10DB73">
        <w:rPr>
          <w:spacing w:val="11"/>
          <w:sz w:val="18"/>
          <w:szCs w:val="18"/>
          <w:u w:val="double"/>
        </w:rPr>
        <w:t xml:space="preserve"> </w:t>
      </w:r>
      <w:r w:rsidRPr="2C10DB73">
        <w:rPr>
          <w:sz w:val="18"/>
          <w:szCs w:val="18"/>
          <w:u w:val="double"/>
        </w:rPr>
        <w:t>gene</w:t>
      </w:r>
      <w:r w:rsidRPr="2C10DB73">
        <w:rPr>
          <w:spacing w:val="11"/>
          <w:sz w:val="18"/>
          <w:szCs w:val="18"/>
          <w:u w:val="double"/>
        </w:rPr>
        <w:t xml:space="preserve"> </w:t>
      </w:r>
      <w:r w:rsidRPr="2C10DB73">
        <w:rPr>
          <w:sz w:val="18"/>
          <w:szCs w:val="18"/>
          <w:u w:val="double"/>
        </w:rPr>
        <w:t>systems</w:t>
      </w:r>
      <w:r w:rsidRPr="2C10DB73">
        <w:rPr>
          <w:spacing w:val="12"/>
          <w:sz w:val="18"/>
          <w:szCs w:val="18"/>
          <w:u w:val="double"/>
        </w:rPr>
        <w:t xml:space="preserve"> </w:t>
      </w:r>
      <w:r w:rsidRPr="2C10DB73">
        <w:rPr>
          <w:sz w:val="18"/>
          <w:szCs w:val="18"/>
          <w:u w:val="double"/>
        </w:rPr>
        <w:t>that</w:t>
      </w:r>
      <w:r w:rsidRPr="2C10DB73">
        <w:rPr>
          <w:spacing w:val="12"/>
          <w:sz w:val="18"/>
          <w:szCs w:val="18"/>
          <w:u w:val="double"/>
        </w:rPr>
        <w:t xml:space="preserve"> </w:t>
      </w:r>
      <w:r w:rsidRPr="2C10DB73">
        <w:rPr>
          <w:sz w:val="18"/>
          <w:szCs w:val="18"/>
          <w:u w:val="double"/>
        </w:rPr>
        <w:t>allow</w:t>
      </w:r>
      <w:r w:rsidRPr="2C10DB73">
        <w:rPr>
          <w:spacing w:val="10"/>
          <w:sz w:val="18"/>
          <w:szCs w:val="18"/>
          <w:u w:val="double"/>
        </w:rPr>
        <w:t xml:space="preserve"> </w:t>
      </w:r>
      <w:r w:rsidRPr="2C10DB73">
        <w:rPr>
          <w:sz w:val="18"/>
          <w:szCs w:val="18"/>
          <w:u w:val="double"/>
        </w:rPr>
        <w:t>the</w:t>
      </w:r>
      <w:r w:rsidRPr="2C10DB73">
        <w:rPr>
          <w:spacing w:val="12"/>
          <w:sz w:val="18"/>
          <w:szCs w:val="18"/>
          <w:u w:val="double"/>
        </w:rPr>
        <w:t xml:space="preserve"> </w:t>
      </w:r>
      <w:r w:rsidRPr="2C10DB73">
        <w:rPr>
          <w:sz w:val="18"/>
          <w:szCs w:val="18"/>
          <w:u w:val="double"/>
        </w:rPr>
        <w:t>use</w:t>
      </w:r>
      <w:r w:rsidRPr="2C10DB73">
        <w:rPr>
          <w:spacing w:val="10"/>
          <w:sz w:val="18"/>
          <w:szCs w:val="18"/>
          <w:u w:val="double"/>
        </w:rPr>
        <w:t xml:space="preserve"> </w:t>
      </w:r>
      <w:r w:rsidRPr="2C10DB73">
        <w:rPr>
          <w:spacing w:val="-5"/>
          <w:sz w:val="18"/>
          <w:szCs w:val="18"/>
          <w:u w:val="double"/>
        </w:rPr>
        <w:t>of</w:t>
      </w:r>
    </w:p>
    <w:p w14:paraId="2FCC6A3B" w14:textId="77777777" w:rsidR="001B3C79" w:rsidRDefault="001B3C79" w:rsidP="001F0F85">
      <w:pPr>
        <w:pStyle w:val="ListParagraph"/>
        <w:numPr>
          <w:ilvl w:val="0"/>
          <w:numId w:val="10"/>
        </w:numPr>
        <w:tabs>
          <w:tab w:val="left" w:pos="2574"/>
        </w:tabs>
        <w:spacing w:line="206" w:lineRule="exact"/>
        <w:ind w:left="2574" w:hanging="2352"/>
        <w:rPr>
          <w:rFonts w:ascii="Tahoma"/>
          <w:sz w:val="16"/>
        </w:rPr>
      </w:pPr>
      <w:r>
        <w:rPr>
          <w:noProof/>
        </w:rPr>
        <mc:AlternateContent>
          <mc:Choice Requires="wps">
            <w:drawing>
              <wp:anchor distT="0" distB="0" distL="0" distR="0" simplePos="0" relativeHeight="251658243" behindDoc="0" locked="0" layoutInCell="1" allowOverlap="1" wp14:anchorId="54C6AFE0" wp14:editId="65560841">
                <wp:simplePos x="0" y="0"/>
                <wp:positionH relativeFrom="page">
                  <wp:posOffset>1799844</wp:posOffset>
                </wp:positionH>
                <wp:positionV relativeFrom="paragraph">
                  <wp:posOffset>110074</wp:posOffset>
                </wp:positionV>
                <wp:extent cx="5039995" cy="21590"/>
                <wp:effectExtent l="0" t="0" r="0" b="0"/>
                <wp:wrapNone/>
                <wp:docPr id="776" name="Freeform: Shape 7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9995" cy="21590"/>
                        </a:xfrm>
                        <a:custGeom>
                          <a:avLst/>
                          <a:gdLst/>
                          <a:ahLst/>
                          <a:cxnLst/>
                          <a:rect l="l" t="t" r="r" b="b"/>
                          <a:pathLst>
                            <a:path w="5039995" h="21590">
                              <a:moveTo>
                                <a:pt x="5039868" y="16764"/>
                              </a:moveTo>
                              <a:lnTo>
                                <a:pt x="0" y="16764"/>
                              </a:lnTo>
                              <a:lnTo>
                                <a:pt x="0" y="21336"/>
                              </a:lnTo>
                              <a:lnTo>
                                <a:pt x="5039868" y="21336"/>
                              </a:lnTo>
                              <a:lnTo>
                                <a:pt x="5039868" y="16764"/>
                              </a:lnTo>
                              <a:close/>
                            </a:path>
                            <a:path w="5039995" h="21590">
                              <a:moveTo>
                                <a:pt x="5039868" y="0"/>
                              </a:moveTo>
                              <a:lnTo>
                                <a:pt x="0" y="0"/>
                              </a:lnTo>
                              <a:lnTo>
                                <a:pt x="0" y="4572"/>
                              </a:lnTo>
                              <a:lnTo>
                                <a:pt x="5039868" y="4572"/>
                              </a:lnTo>
                              <a:lnTo>
                                <a:pt x="50398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C7D44F7" id="Freeform: Shape 776" o:spid="_x0000_s1026" style="position:absolute;margin-left:141.7pt;margin-top:8.65pt;width:396.85pt;height:1.7pt;z-index:251658243;visibility:visible;mso-wrap-style:square;mso-wrap-distance-left:0;mso-wrap-distance-top:0;mso-wrap-distance-right:0;mso-wrap-distance-bottom:0;mso-position-horizontal:absolute;mso-position-horizontal-relative:page;mso-position-vertical:absolute;mso-position-vertical-relative:text;v-text-anchor:top" coordsize="5039995,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" path="m5039868,16764l,16764r,4572l5039868,21336r,-4572xem5039868,l,,,4572r5039868,l5039868,xe" fillcolor="black" stroked="f">
                <v:path arrowok="t"/>
                <w10:wrap anchorx="page"/>
              </v:shape>
            </w:pict>
          </mc:Fallback>
        </mc:AlternateContent>
      </w:r>
      <w:r w:rsidRPr="2C10DB73">
        <w:rPr>
          <w:sz w:val="18"/>
          <w:szCs w:val="18"/>
        </w:rPr>
        <w:t>imaging</w:t>
      </w:r>
      <w:r w:rsidRPr="2C10DB73">
        <w:rPr>
          <w:spacing w:val="-13"/>
          <w:sz w:val="18"/>
          <w:szCs w:val="18"/>
        </w:rPr>
        <w:t xml:space="preserve"> </w:t>
      </w:r>
      <w:r w:rsidRPr="2C10DB73">
        <w:rPr>
          <w:sz w:val="18"/>
          <w:szCs w:val="18"/>
        </w:rPr>
        <w:t>microscopy</w:t>
      </w:r>
      <w:r w:rsidRPr="2C10DB73">
        <w:rPr>
          <w:spacing w:val="-9"/>
          <w:sz w:val="18"/>
          <w:szCs w:val="18"/>
        </w:rPr>
        <w:t xml:space="preserve"> </w:t>
      </w:r>
      <w:r w:rsidRPr="2C10DB73">
        <w:rPr>
          <w:sz w:val="18"/>
          <w:szCs w:val="18"/>
        </w:rPr>
        <w:t>or</w:t>
      </w:r>
      <w:r w:rsidRPr="2C10DB73">
        <w:rPr>
          <w:spacing w:val="-13"/>
          <w:sz w:val="18"/>
          <w:szCs w:val="18"/>
        </w:rPr>
        <w:t xml:space="preserve"> </w:t>
      </w:r>
      <w:r w:rsidRPr="2C10DB73">
        <w:rPr>
          <w:sz w:val="18"/>
          <w:szCs w:val="18"/>
        </w:rPr>
        <w:t>flow</w:t>
      </w:r>
      <w:r w:rsidRPr="2C10DB73">
        <w:rPr>
          <w:spacing w:val="-12"/>
          <w:sz w:val="18"/>
          <w:szCs w:val="18"/>
        </w:rPr>
        <w:t xml:space="preserve"> </w:t>
      </w:r>
      <w:r w:rsidRPr="2C10DB73">
        <w:rPr>
          <w:sz w:val="18"/>
          <w:szCs w:val="18"/>
        </w:rPr>
        <w:t>cytometry</w:t>
      </w:r>
      <w:r w:rsidRPr="2C10DB73">
        <w:rPr>
          <w:spacing w:val="-9"/>
          <w:sz w:val="18"/>
          <w:szCs w:val="18"/>
        </w:rPr>
        <w:t xml:space="preserve"> </w:t>
      </w:r>
      <w:r w:rsidRPr="2C10DB73">
        <w:rPr>
          <w:sz w:val="18"/>
          <w:szCs w:val="18"/>
        </w:rPr>
        <w:t>to</w:t>
      </w:r>
      <w:r w:rsidRPr="2C10DB73">
        <w:rPr>
          <w:spacing w:val="-12"/>
          <w:sz w:val="18"/>
          <w:szCs w:val="18"/>
        </w:rPr>
        <w:t xml:space="preserve"> </w:t>
      </w:r>
      <w:proofErr w:type="spellStart"/>
      <w:r w:rsidRPr="2C10DB73">
        <w:rPr>
          <w:sz w:val="18"/>
          <w:szCs w:val="18"/>
        </w:rPr>
        <w:t>visualise</w:t>
      </w:r>
      <w:proofErr w:type="spellEnd"/>
      <w:r w:rsidRPr="2C10DB73">
        <w:rPr>
          <w:sz w:val="18"/>
          <w:szCs w:val="18"/>
        </w:rPr>
        <w:t>,</w:t>
      </w:r>
      <w:r w:rsidRPr="2C10DB73">
        <w:rPr>
          <w:spacing w:val="-12"/>
          <w:sz w:val="18"/>
          <w:szCs w:val="18"/>
        </w:rPr>
        <w:t xml:space="preserve"> </w:t>
      </w:r>
      <w:r w:rsidRPr="2C10DB73">
        <w:rPr>
          <w:sz w:val="18"/>
          <w:szCs w:val="18"/>
        </w:rPr>
        <w:t>select,</w:t>
      </w:r>
      <w:r w:rsidRPr="2C10DB73">
        <w:rPr>
          <w:spacing w:val="-10"/>
          <w:sz w:val="18"/>
          <w:szCs w:val="18"/>
        </w:rPr>
        <w:t xml:space="preserve"> </w:t>
      </w:r>
      <w:r w:rsidRPr="2C10DB73">
        <w:rPr>
          <w:sz w:val="18"/>
          <w:szCs w:val="18"/>
        </w:rPr>
        <w:t>and</w:t>
      </w:r>
      <w:r w:rsidRPr="2C10DB73">
        <w:rPr>
          <w:spacing w:val="-12"/>
          <w:sz w:val="18"/>
          <w:szCs w:val="18"/>
        </w:rPr>
        <w:t xml:space="preserve"> </w:t>
      </w:r>
      <w:r w:rsidRPr="2C10DB73">
        <w:rPr>
          <w:sz w:val="18"/>
          <w:szCs w:val="18"/>
        </w:rPr>
        <w:t>clone</w:t>
      </w:r>
      <w:r w:rsidRPr="2C10DB73">
        <w:rPr>
          <w:spacing w:val="-12"/>
          <w:sz w:val="18"/>
          <w:szCs w:val="18"/>
        </w:rPr>
        <w:t xml:space="preserve"> </w:t>
      </w:r>
      <w:r w:rsidRPr="2C10DB73">
        <w:rPr>
          <w:sz w:val="18"/>
          <w:szCs w:val="18"/>
        </w:rPr>
        <w:t>gene-deleted,</w:t>
      </w:r>
      <w:r w:rsidRPr="2C10DB73">
        <w:rPr>
          <w:spacing w:val="-11"/>
          <w:sz w:val="18"/>
          <w:szCs w:val="18"/>
        </w:rPr>
        <w:t xml:space="preserve"> </w:t>
      </w:r>
      <w:r w:rsidRPr="2C10DB73">
        <w:rPr>
          <w:sz w:val="18"/>
          <w:szCs w:val="18"/>
        </w:rPr>
        <w:t>recombinant,</w:t>
      </w:r>
      <w:r w:rsidRPr="2C10DB73">
        <w:rPr>
          <w:spacing w:val="-10"/>
          <w:sz w:val="18"/>
          <w:szCs w:val="18"/>
        </w:rPr>
        <w:t xml:space="preserve"> </w:t>
      </w:r>
      <w:proofErr w:type="gramStart"/>
      <w:r w:rsidRPr="2C10DB73">
        <w:rPr>
          <w:spacing w:val="-5"/>
          <w:sz w:val="18"/>
          <w:szCs w:val="18"/>
        </w:rPr>
        <w:t>ASF</w:t>
      </w:r>
      <w:proofErr w:type="gramEnd"/>
    </w:p>
    <w:p w14:paraId="5014324C" w14:textId="77777777" w:rsidR="001B3C79" w:rsidRDefault="001B3C79" w:rsidP="001F0F85">
      <w:pPr>
        <w:pStyle w:val="ListParagraph"/>
        <w:numPr>
          <w:ilvl w:val="0"/>
          <w:numId w:val="10"/>
        </w:numPr>
        <w:tabs>
          <w:tab w:val="left" w:pos="2574"/>
        </w:tabs>
        <w:ind w:left="2574" w:hanging="2311"/>
        <w:rPr>
          <w:rFonts w:ascii="Tahoma"/>
          <w:sz w:val="16"/>
        </w:rPr>
      </w:pPr>
      <w:r w:rsidRPr="2C10DB73">
        <w:rPr>
          <w:sz w:val="18"/>
          <w:szCs w:val="18"/>
          <w:u w:val="double"/>
        </w:rPr>
        <w:t>MLVs.</w:t>
      </w:r>
      <w:r w:rsidRPr="2C10DB73">
        <w:rPr>
          <w:spacing w:val="-6"/>
          <w:sz w:val="18"/>
          <w:szCs w:val="18"/>
          <w:u w:val="double"/>
        </w:rPr>
        <w:t xml:space="preserve"> </w:t>
      </w:r>
      <w:r w:rsidRPr="2C10DB73">
        <w:rPr>
          <w:sz w:val="18"/>
          <w:szCs w:val="18"/>
          <w:u w:val="double"/>
        </w:rPr>
        <w:t>MLV</w:t>
      </w:r>
      <w:r w:rsidRPr="2C10DB73">
        <w:rPr>
          <w:spacing w:val="-4"/>
          <w:sz w:val="18"/>
          <w:szCs w:val="18"/>
          <w:u w:val="double"/>
        </w:rPr>
        <w:t xml:space="preserve"> </w:t>
      </w:r>
      <w:r w:rsidRPr="2C10DB73">
        <w:rPr>
          <w:sz w:val="18"/>
          <w:szCs w:val="18"/>
          <w:u w:val="double"/>
        </w:rPr>
        <w:t>production</w:t>
      </w:r>
      <w:r w:rsidRPr="2C10DB73">
        <w:rPr>
          <w:spacing w:val="-3"/>
          <w:sz w:val="18"/>
          <w:szCs w:val="18"/>
          <w:u w:val="double"/>
        </w:rPr>
        <w:t xml:space="preserve"> </w:t>
      </w:r>
      <w:r w:rsidRPr="2C10DB73">
        <w:rPr>
          <w:sz w:val="18"/>
          <w:szCs w:val="18"/>
          <w:u w:val="double"/>
        </w:rPr>
        <w:t>is</w:t>
      </w:r>
      <w:r w:rsidRPr="2C10DB73">
        <w:rPr>
          <w:spacing w:val="-2"/>
          <w:sz w:val="18"/>
          <w:szCs w:val="18"/>
          <w:u w:val="double"/>
        </w:rPr>
        <w:t xml:space="preserve"> </w:t>
      </w:r>
      <w:r w:rsidRPr="2C10DB73">
        <w:rPr>
          <w:sz w:val="18"/>
          <w:szCs w:val="18"/>
          <w:u w:val="double"/>
        </w:rPr>
        <w:t>carried out</w:t>
      </w:r>
      <w:r w:rsidRPr="2C10DB73">
        <w:rPr>
          <w:spacing w:val="-3"/>
          <w:sz w:val="18"/>
          <w:szCs w:val="18"/>
          <w:u w:val="double"/>
        </w:rPr>
        <w:t xml:space="preserve"> </w:t>
      </w:r>
      <w:r w:rsidRPr="2C10DB73">
        <w:rPr>
          <w:sz w:val="18"/>
          <w:szCs w:val="18"/>
          <w:u w:val="double"/>
        </w:rPr>
        <w:t>in</w:t>
      </w:r>
      <w:r w:rsidRPr="2C10DB73">
        <w:rPr>
          <w:spacing w:val="-4"/>
          <w:sz w:val="18"/>
          <w:szCs w:val="18"/>
          <w:u w:val="double"/>
        </w:rPr>
        <w:t xml:space="preserve"> </w:t>
      </w:r>
      <w:r w:rsidRPr="2C10DB73">
        <w:rPr>
          <w:sz w:val="18"/>
          <w:szCs w:val="18"/>
          <w:u w:val="double"/>
        </w:rPr>
        <w:t>cell</w:t>
      </w:r>
      <w:r w:rsidRPr="2C10DB73">
        <w:rPr>
          <w:spacing w:val="-3"/>
          <w:sz w:val="18"/>
          <w:szCs w:val="18"/>
          <w:u w:val="double"/>
        </w:rPr>
        <w:t xml:space="preserve"> </w:t>
      </w:r>
      <w:r w:rsidRPr="2C10DB73">
        <w:rPr>
          <w:sz w:val="18"/>
          <w:szCs w:val="18"/>
          <w:u w:val="double"/>
        </w:rPr>
        <w:t>cultures</w:t>
      </w:r>
      <w:r w:rsidRPr="2C10DB73">
        <w:rPr>
          <w:spacing w:val="-2"/>
          <w:sz w:val="18"/>
          <w:szCs w:val="18"/>
          <w:u w:val="double"/>
        </w:rPr>
        <w:t xml:space="preserve"> </w:t>
      </w:r>
      <w:r w:rsidRPr="2C10DB73">
        <w:rPr>
          <w:sz w:val="18"/>
          <w:szCs w:val="18"/>
          <w:u w:val="double"/>
        </w:rPr>
        <w:t>based</w:t>
      </w:r>
      <w:r w:rsidRPr="2C10DB73">
        <w:rPr>
          <w:spacing w:val="-3"/>
          <w:sz w:val="18"/>
          <w:szCs w:val="18"/>
          <w:u w:val="double"/>
        </w:rPr>
        <w:t xml:space="preserve"> </w:t>
      </w:r>
      <w:r w:rsidRPr="2C10DB73">
        <w:rPr>
          <w:sz w:val="18"/>
          <w:szCs w:val="18"/>
          <w:u w:val="double"/>
        </w:rPr>
        <w:t>on a seed-lot</w:t>
      </w:r>
      <w:r w:rsidRPr="2C10DB73">
        <w:rPr>
          <w:spacing w:val="-3"/>
          <w:sz w:val="18"/>
          <w:szCs w:val="18"/>
          <w:u w:val="double"/>
        </w:rPr>
        <w:t xml:space="preserve"> </w:t>
      </w:r>
      <w:r w:rsidRPr="2C10DB73">
        <w:rPr>
          <w:spacing w:val="-2"/>
          <w:sz w:val="18"/>
          <w:szCs w:val="18"/>
          <w:u w:val="double"/>
        </w:rPr>
        <w:t>system.</w:t>
      </w:r>
    </w:p>
    <w:p w14:paraId="31DA77C9" w14:textId="77777777" w:rsidR="001B3C79" w:rsidRDefault="001B3C79" w:rsidP="001B3C79">
      <w:pPr>
        <w:pStyle w:val="BodyText"/>
        <w:spacing w:before="7"/>
        <w:rPr>
          <w:sz w:val="12"/>
        </w:rPr>
      </w:pPr>
    </w:p>
    <w:p w14:paraId="25321C42" w14:textId="77777777" w:rsidR="001B3C79" w:rsidRDefault="001B3C79" w:rsidP="001F0F85">
      <w:pPr>
        <w:pStyle w:val="ListParagraph"/>
        <w:numPr>
          <w:ilvl w:val="0"/>
          <w:numId w:val="10"/>
        </w:numPr>
        <w:tabs>
          <w:tab w:val="left" w:pos="2574"/>
        </w:tabs>
        <w:spacing w:before="94" w:line="240" w:lineRule="auto"/>
        <w:ind w:left="2574" w:hanging="2340"/>
        <w:rPr>
          <w:rFonts w:ascii="Tahoma"/>
          <w:sz w:val="16"/>
        </w:rPr>
      </w:pPr>
      <w:r w:rsidRPr="2C10DB73">
        <w:rPr>
          <w:sz w:val="18"/>
          <w:szCs w:val="18"/>
          <w:u w:val="double"/>
        </w:rPr>
        <w:t>Master</w:t>
      </w:r>
      <w:r w:rsidRPr="2C10DB73">
        <w:rPr>
          <w:spacing w:val="22"/>
          <w:sz w:val="18"/>
          <w:szCs w:val="18"/>
          <w:u w:val="double"/>
        </w:rPr>
        <w:t xml:space="preserve"> </w:t>
      </w:r>
      <w:r w:rsidRPr="2C10DB73">
        <w:rPr>
          <w:sz w:val="18"/>
          <w:szCs w:val="18"/>
          <w:u w:val="double"/>
        </w:rPr>
        <w:t>seed</w:t>
      </w:r>
      <w:r w:rsidRPr="2C10DB73">
        <w:rPr>
          <w:spacing w:val="23"/>
          <w:sz w:val="18"/>
          <w:szCs w:val="18"/>
          <w:u w:val="double"/>
        </w:rPr>
        <w:t xml:space="preserve"> </w:t>
      </w:r>
      <w:r w:rsidRPr="2C10DB73">
        <w:rPr>
          <w:sz w:val="18"/>
          <w:szCs w:val="18"/>
          <w:u w:val="double"/>
        </w:rPr>
        <w:t>viruses</w:t>
      </w:r>
      <w:r w:rsidRPr="2C10DB73">
        <w:rPr>
          <w:spacing w:val="24"/>
          <w:sz w:val="18"/>
          <w:szCs w:val="18"/>
          <w:u w:val="double"/>
        </w:rPr>
        <w:t xml:space="preserve"> </w:t>
      </w:r>
      <w:r w:rsidRPr="2C10DB73">
        <w:rPr>
          <w:sz w:val="18"/>
          <w:szCs w:val="18"/>
          <w:u w:val="double"/>
        </w:rPr>
        <w:t>(MSVs)</w:t>
      </w:r>
      <w:r w:rsidRPr="2C10DB73">
        <w:rPr>
          <w:spacing w:val="20"/>
          <w:sz w:val="18"/>
          <w:szCs w:val="18"/>
          <w:u w:val="double"/>
        </w:rPr>
        <w:t xml:space="preserve"> </w:t>
      </w:r>
      <w:r w:rsidRPr="2C10DB73">
        <w:rPr>
          <w:sz w:val="18"/>
          <w:szCs w:val="18"/>
          <w:u w:val="double"/>
        </w:rPr>
        <w:t>for</w:t>
      </w:r>
      <w:r w:rsidRPr="2C10DB73">
        <w:rPr>
          <w:spacing w:val="23"/>
          <w:sz w:val="18"/>
          <w:szCs w:val="18"/>
          <w:u w:val="double"/>
        </w:rPr>
        <w:t xml:space="preserve"> </w:t>
      </w:r>
      <w:r w:rsidRPr="2C10DB73">
        <w:rPr>
          <w:sz w:val="18"/>
          <w:szCs w:val="18"/>
          <w:u w:val="double"/>
        </w:rPr>
        <w:t>MLVs</w:t>
      </w:r>
      <w:r w:rsidRPr="2C10DB73">
        <w:rPr>
          <w:spacing w:val="23"/>
          <w:sz w:val="18"/>
          <w:szCs w:val="18"/>
          <w:u w:val="double"/>
        </w:rPr>
        <w:t xml:space="preserve"> </w:t>
      </w:r>
      <w:r w:rsidRPr="2C10DB73">
        <w:rPr>
          <w:sz w:val="18"/>
          <w:szCs w:val="18"/>
          <w:u w:val="double"/>
        </w:rPr>
        <w:t>should</w:t>
      </w:r>
      <w:r w:rsidRPr="2C10DB73">
        <w:rPr>
          <w:spacing w:val="23"/>
          <w:sz w:val="18"/>
          <w:szCs w:val="18"/>
          <w:u w:val="double"/>
        </w:rPr>
        <w:t xml:space="preserve"> </w:t>
      </w:r>
      <w:r w:rsidRPr="2C10DB73">
        <w:rPr>
          <w:sz w:val="18"/>
          <w:szCs w:val="18"/>
          <w:u w:val="double"/>
        </w:rPr>
        <w:t>be</w:t>
      </w:r>
      <w:r w:rsidRPr="2C10DB73">
        <w:rPr>
          <w:spacing w:val="24"/>
          <w:sz w:val="18"/>
          <w:szCs w:val="18"/>
          <w:u w:val="double"/>
        </w:rPr>
        <w:t xml:space="preserve"> </w:t>
      </w:r>
      <w:r w:rsidRPr="2C10DB73">
        <w:rPr>
          <w:sz w:val="18"/>
          <w:szCs w:val="18"/>
          <w:u w:val="double"/>
        </w:rPr>
        <w:t>selected</w:t>
      </w:r>
      <w:r w:rsidRPr="2C10DB73">
        <w:rPr>
          <w:spacing w:val="20"/>
          <w:sz w:val="18"/>
          <w:szCs w:val="18"/>
          <w:u w:val="double"/>
        </w:rPr>
        <w:t xml:space="preserve"> </w:t>
      </w:r>
      <w:r w:rsidRPr="2C10DB73">
        <w:rPr>
          <w:sz w:val="18"/>
          <w:szCs w:val="18"/>
          <w:u w:val="double"/>
        </w:rPr>
        <w:t>and</w:t>
      </w:r>
      <w:r w:rsidRPr="2C10DB73">
        <w:rPr>
          <w:spacing w:val="24"/>
          <w:sz w:val="18"/>
          <w:szCs w:val="18"/>
          <w:u w:val="double"/>
        </w:rPr>
        <w:t xml:space="preserve"> </w:t>
      </w:r>
      <w:r w:rsidRPr="2C10DB73">
        <w:rPr>
          <w:sz w:val="18"/>
          <w:szCs w:val="18"/>
          <w:u w:val="double"/>
        </w:rPr>
        <w:t>produced</w:t>
      </w:r>
      <w:r w:rsidRPr="2C10DB73">
        <w:rPr>
          <w:spacing w:val="23"/>
          <w:sz w:val="18"/>
          <w:szCs w:val="18"/>
          <w:u w:val="double"/>
        </w:rPr>
        <w:t xml:space="preserve"> </w:t>
      </w:r>
      <w:r w:rsidRPr="2C10DB73">
        <w:rPr>
          <w:sz w:val="18"/>
          <w:szCs w:val="18"/>
          <w:u w:val="double"/>
        </w:rPr>
        <w:t>based</w:t>
      </w:r>
      <w:r w:rsidRPr="2C10DB73">
        <w:rPr>
          <w:spacing w:val="23"/>
          <w:sz w:val="18"/>
          <w:szCs w:val="18"/>
          <w:u w:val="double"/>
        </w:rPr>
        <w:t xml:space="preserve"> </w:t>
      </w:r>
      <w:r w:rsidRPr="2C10DB73">
        <w:rPr>
          <w:sz w:val="18"/>
          <w:szCs w:val="18"/>
          <w:u w:val="double"/>
        </w:rPr>
        <w:t>on</w:t>
      </w:r>
      <w:r w:rsidRPr="2C10DB73">
        <w:rPr>
          <w:spacing w:val="24"/>
          <w:sz w:val="18"/>
          <w:szCs w:val="18"/>
          <w:u w:val="double"/>
        </w:rPr>
        <w:t xml:space="preserve"> </w:t>
      </w:r>
      <w:r w:rsidRPr="2C10DB73">
        <w:rPr>
          <w:sz w:val="18"/>
          <w:szCs w:val="18"/>
          <w:u w:val="double"/>
        </w:rPr>
        <w:t>their</w:t>
      </w:r>
      <w:r w:rsidRPr="2C10DB73">
        <w:rPr>
          <w:spacing w:val="20"/>
          <w:sz w:val="18"/>
          <w:szCs w:val="18"/>
          <w:u w:val="double"/>
        </w:rPr>
        <w:t xml:space="preserve"> </w:t>
      </w:r>
      <w:r w:rsidRPr="2C10DB73">
        <w:rPr>
          <w:sz w:val="18"/>
          <w:szCs w:val="18"/>
          <w:u w:val="double"/>
        </w:rPr>
        <w:t>ease</w:t>
      </w:r>
      <w:r w:rsidRPr="2C10DB73">
        <w:rPr>
          <w:spacing w:val="24"/>
          <w:sz w:val="18"/>
          <w:szCs w:val="18"/>
          <w:u w:val="double"/>
        </w:rPr>
        <w:t xml:space="preserve"> </w:t>
      </w:r>
      <w:r w:rsidRPr="2C10DB73">
        <w:rPr>
          <w:spacing w:val="-5"/>
          <w:sz w:val="18"/>
          <w:szCs w:val="18"/>
          <w:u w:val="double"/>
        </w:rPr>
        <w:t>of</w:t>
      </w:r>
    </w:p>
    <w:p w14:paraId="0E72D956" w14:textId="77777777" w:rsidR="001B3C79" w:rsidRDefault="001B3C79" w:rsidP="001F0F85">
      <w:pPr>
        <w:pStyle w:val="ListParagraph"/>
        <w:numPr>
          <w:ilvl w:val="0"/>
          <w:numId w:val="10"/>
        </w:numPr>
        <w:tabs>
          <w:tab w:val="left" w:pos="2574"/>
        </w:tabs>
        <w:spacing w:before="2" w:line="240" w:lineRule="auto"/>
        <w:ind w:left="2574" w:hanging="2342"/>
        <w:rPr>
          <w:rFonts w:ascii="Tahoma"/>
          <w:position w:val="1"/>
          <w:sz w:val="16"/>
        </w:rPr>
      </w:pPr>
      <w:r w:rsidRPr="2C10DB73">
        <w:rPr>
          <w:position w:val="1"/>
          <w:sz w:val="18"/>
          <w:szCs w:val="18"/>
          <w:u w:val="double"/>
        </w:rPr>
        <w:t>growth</w:t>
      </w:r>
      <w:r w:rsidRPr="2C10DB73">
        <w:rPr>
          <w:spacing w:val="46"/>
          <w:position w:val="1"/>
          <w:sz w:val="18"/>
          <w:szCs w:val="18"/>
          <w:u w:val="double"/>
        </w:rPr>
        <w:t xml:space="preserve"> </w:t>
      </w:r>
      <w:r w:rsidRPr="2C10DB73">
        <w:rPr>
          <w:position w:val="1"/>
          <w:sz w:val="18"/>
          <w:szCs w:val="18"/>
          <w:u w:val="double"/>
        </w:rPr>
        <w:t>in</w:t>
      </w:r>
      <w:r w:rsidRPr="2C10DB73">
        <w:rPr>
          <w:spacing w:val="47"/>
          <w:position w:val="1"/>
          <w:sz w:val="18"/>
          <w:szCs w:val="18"/>
          <w:u w:val="double"/>
        </w:rPr>
        <w:t xml:space="preserve"> </w:t>
      </w:r>
      <w:r w:rsidRPr="2C10DB73">
        <w:rPr>
          <w:position w:val="1"/>
          <w:sz w:val="18"/>
          <w:szCs w:val="18"/>
          <w:u w:val="double"/>
        </w:rPr>
        <w:t>cell</w:t>
      </w:r>
      <w:r w:rsidRPr="2C10DB73">
        <w:rPr>
          <w:spacing w:val="43"/>
          <w:position w:val="1"/>
          <w:sz w:val="18"/>
          <w:szCs w:val="18"/>
          <w:u w:val="double"/>
        </w:rPr>
        <w:t xml:space="preserve"> </w:t>
      </w:r>
      <w:r w:rsidRPr="2C10DB73">
        <w:rPr>
          <w:position w:val="1"/>
          <w:sz w:val="18"/>
          <w:szCs w:val="18"/>
          <w:u w:val="double"/>
        </w:rPr>
        <w:t>culture,</w:t>
      </w:r>
      <w:r w:rsidRPr="2C10DB73">
        <w:rPr>
          <w:spacing w:val="46"/>
          <w:position w:val="1"/>
          <w:sz w:val="18"/>
          <w:szCs w:val="18"/>
          <w:u w:val="double"/>
        </w:rPr>
        <w:t xml:space="preserve"> </w:t>
      </w:r>
      <w:r w:rsidRPr="2C10DB73">
        <w:rPr>
          <w:position w:val="1"/>
          <w:sz w:val="18"/>
          <w:szCs w:val="18"/>
          <w:u w:val="double"/>
        </w:rPr>
        <w:t>virus</w:t>
      </w:r>
      <w:r w:rsidRPr="2C10DB73">
        <w:rPr>
          <w:spacing w:val="42"/>
          <w:position w:val="1"/>
          <w:sz w:val="18"/>
          <w:szCs w:val="18"/>
          <w:u w:val="double"/>
        </w:rPr>
        <w:t xml:space="preserve"> </w:t>
      </w:r>
      <w:r w:rsidRPr="2C10DB73">
        <w:rPr>
          <w:position w:val="1"/>
          <w:sz w:val="18"/>
          <w:szCs w:val="18"/>
          <w:u w:val="double"/>
        </w:rPr>
        <w:t>yield</w:t>
      </w:r>
      <w:r w:rsidRPr="2C10DB73">
        <w:rPr>
          <w:spacing w:val="46"/>
          <w:position w:val="1"/>
          <w:sz w:val="18"/>
          <w:szCs w:val="18"/>
          <w:u w:val="double"/>
        </w:rPr>
        <w:t xml:space="preserve"> </w:t>
      </w:r>
      <w:r w:rsidRPr="2C10DB73">
        <w:rPr>
          <w:position w:val="1"/>
          <w:sz w:val="18"/>
          <w:szCs w:val="18"/>
          <w:u w:val="double"/>
        </w:rPr>
        <w:t>(log</w:t>
      </w:r>
      <w:r w:rsidRPr="2C10DB73">
        <w:rPr>
          <w:sz w:val="12"/>
          <w:szCs w:val="12"/>
          <w:u w:val="double"/>
        </w:rPr>
        <w:t>10</w:t>
      </w:r>
      <w:r w:rsidRPr="2C10DB73">
        <w:rPr>
          <w:spacing w:val="60"/>
          <w:sz w:val="12"/>
          <w:szCs w:val="12"/>
          <w:u w:val="double"/>
        </w:rPr>
        <w:t xml:space="preserve"> </w:t>
      </w:r>
      <w:r w:rsidRPr="2C10DB73">
        <w:rPr>
          <w:position w:val="1"/>
          <w:sz w:val="18"/>
          <w:szCs w:val="18"/>
          <w:u w:val="double"/>
        </w:rPr>
        <w:t>infectious</w:t>
      </w:r>
      <w:r w:rsidRPr="2C10DB73">
        <w:rPr>
          <w:spacing w:val="47"/>
          <w:position w:val="1"/>
          <w:sz w:val="18"/>
          <w:szCs w:val="18"/>
          <w:u w:val="double"/>
        </w:rPr>
        <w:t xml:space="preserve"> </w:t>
      </w:r>
      <w:proofErr w:type="spellStart"/>
      <w:r w:rsidRPr="2C10DB73">
        <w:rPr>
          <w:position w:val="1"/>
          <w:sz w:val="18"/>
          <w:szCs w:val="18"/>
          <w:u w:val="double"/>
        </w:rPr>
        <w:t>titre</w:t>
      </w:r>
      <w:proofErr w:type="spellEnd"/>
      <w:r w:rsidRPr="2C10DB73">
        <w:rPr>
          <w:position w:val="1"/>
          <w:sz w:val="18"/>
          <w:szCs w:val="18"/>
          <w:u w:val="double"/>
        </w:rPr>
        <w:t>)</w:t>
      </w:r>
      <w:r w:rsidRPr="2C10DB73">
        <w:rPr>
          <w:spacing w:val="45"/>
          <w:position w:val="1"/>
          <w:sz w:val="18"/>
          <w:szCs w:val="18"/>
          <w:u w:val="double"/>
        </w:rPr>
        <w:t xml:space="preserve"> </w:t>
      </w:r>
      <w:r w:rsidRPr="2C10DB73">
        <w:rPr>
          <w:position w:val="1"/>
          <w:sz w:val="18"/>
          <w:szCs w:val="18"/>
          <w:u w:val="double"/>
        </w:rPr>
        <w:t>and</w:t>
      </w:r>
      <w:r w:rsidRPr="2C10DB73">
        <w:rPr>
          <w:spacing w:val="47"/>
          <w:position w:val="1"/>
          <w:sz w:val="18"/>
          <w:szCs w:val="18"/>
          <w:u w:val="double"/>
        </w:rPr>
        <w:t xml:space="preserve"> </w:t>
      </w:r>
      <w:r w:rsidRPr="2C10DB73">
        <w:rPr>
          <w:position w:val="1"/>
          <w:sz w:val="18"/>
          <w:szCs w:val="18"/>
          <w:u w:val="double"/>
        </w:rPr>
        <w:t>genetic</w:t>
      </w:r>
      <w:r w:rsidRPr="2C10DB73">
        <w:rPr>
          <w:spacing w:val="45"/>
          <w:position w:val="1"/>
          <w:sz w:val="18"/>
          <w:szCs w:val="18"/>
          <w:u w:val="double"/>
        </w:rPr>
        <w:t xml:space="preserve"> </w:t>
      </w:r>
      <w:r w:rsidRPr="2C10DB73">
        <w:rPr>
          <w:position w:val="1"/>
          <w:sz w:val="18"/>
          <w:szCs w:val="18"/>
          <w:u w:val="double"/>
        </w:rPr>
        <w:t>stability</w:t>
      </w:r>
      <w:r w:rsidRPr="2C10DB73">
        <w:rPr>
          <w:spacing w:val="44"/>
          <w:position w:val="1"/>
          <w:sz w:val="18"/>
          <w:szCs w:val="18"/>
          <w:u w:val="double"/>
        </w:rPr>
        <w:t xml:space="preserve"> </w:t>
      </w:r>
      <w:r w:rsidRPr="2C10DB73">
        <w:rPr>
          <w:position w:val="1"/>
          <w:sz w:val="18"/>
          <w:szCs w:val="18"/>
          <w:u w:val="double"/>
        </w:rPr>
        <w:t>over</w:t>
      </w:r>
      <w:r w:rsidRPr="2C10DB73">
        <w:rPr>
          <w:spacing w:val="44"/>
          <w:position w:val="1"/>
          <w:sz w:val="18"/>
          <w:szCs w:val="18"/>
          <w:u w:val="double"/>
        </w:rPr>
        <w:t xml:space="preserve"> </w:t>
      </w:r>
      <w:r w:rsidRPr="2C10DB73">
        <w:rPr>
          <w:position w:val="1"/>
          <w:sz w:val="18"/>
          <w:szCs w:val="18"/>
          <w:u w:val="double"/>
        </w:rPr>
        <w:t>multiple</w:t>
      </w:r>
      <w:r w:rsidRPr="2C10DB73">
        <w:rPr>
          <w:spacing w:val="44"/>
          <w:position w:val="1"/>
          <w:sz w:val="18"/>
          <w:szCs w:val="18"/>
          <w:u w:val="double"/>
        </w:rPr>
        <w:t xml:space="preserve"> </w:t>
      </w:r>
      <w:r w:rsidRPr="2C10DB73">
        <w:rPr>
          <w:spacing w:val="-4"/>
          <w:position w:val="1"/>
          <w:sz w:val="18"/>
          <w:szCs w:val="18"/>
          <w:u w:val="double"/>
        </w:rPr>
        <w:t>cel</w:t>
      </w:r>
      <w:r w:rsidRPr="2C10DB73">
        <w:rPr>
          <w:spacing w:val="-4"/>
          <w:position w:val="1"/>
          <w:sz w:val="18"/>
          <w:szCs w:val="18"/>
        </w:rPr>
        <w:t>l</w:t>
      </w:r>
    </w:p>
    <w:p w14:paraId="6708650C" w14:textId="77777777" w:rsidR="001B3C79" w:rsidRDefault="001B3C79" w:rsidP="001F0F85">
      <w:pPr>
        <w:pStyle w:val="ListParagraph"/>
        <w:numPr>
          <w:ilvl w:val="0"/>
          <w:numId w:val="10"/>
        </w:numPr>
        <w:tabs>
          <w:tab w:val="left" w:pos="2574"/>
        </w:tabs>
        <w:ind w:left="2574" w:hanging="2347"/>
        <w:rPr>
          <w:rFonts w:ascii="Tahoma"/>
          <w:sz w:val="16"/>
        </w:rPr>
      </w:pPr>
      <w:r w:rsidRPr="2C10DB73">
        <w:rPr>
          <w:sz w:val="18"/>
          <w:szCs w:val="18"/>
          <w:u w:val="double"/>
        </w:rPr>
        <w:t>passages.</w:t>
      </w:r>
      <w:r w:rsidRPr="2C10DB73">
        <w:rPr>
          <w:spacing w:val="-1"/>
          <w:sz w:val="18"/>
          <w:szCs w:val="18"/>
          <w:u w:val="double"/>
        </w:rPr>
        <w:t xml:space="preserve"> </w:t>
      </w:r>
      <w:r w:rsidRPr="2C10DB73">
        <w:rPr>
          <w:sz w:val="18"/>
          <w:szCs w:val="18"/>
          <w:u w:val="double"/>
        </w:rPr>
        <w:t>Preferably,</w:t>
      </w:r>
      <w:r w:rsidRPr="2C10DB73">
        <w:rPr>
          <w:spacing w:val="-1"/>
          <w:sz w:val="18"/>
          <w:szCs w:val="18"/>
          <w:u w:val="double"/>
        </w:rPr>
        <w:t xml:space="preserve"> </w:t>
      </w:r>
      <w:r w:rsidRPr="2C10DB73">
        <w:rPr>
          <w:sz w:val="18"/>
          <w:szCs w:val="18"/>
          <w:u w:val="double"/>
        </w:rPr>
        <w:t>a</w:t>
      </w:r>
      <w:r w:rsidRPr="2C10DB73">
        <w:rPr>
          <w:spacing w:val="-2"/>
          <w:sz w:val="18"/>
          <w:szCs w:val="18"/>
          <w:u w:val="double"/>
        </w:rPr>
        <w:t xml:space="preserve"> </w:t>
      </w:r>
      <w:r w:rsidRPr="2C10DB73">
        <w:rPr>
          <w:sz w:val="18"/>
          <w:szCs w:val="18"/>
          <w:u w:val="double"/>
        </w:rPr>
        <w:t>continuous</w:t>
      </w:r>
      <w:r w:rsidRPr="2C10DB73">
        <w:rPr>
          <w:spacing w:val="-2"/>
          <w:sz w:val="18"/>
          <w:szCs w:val="18"/>
          <w:u w:val="double"/>
        </w:rPr>
        <w:t xml:space="preserve"> </w:t>
      </w:r>
      <w:r w:rsidRPr="2C10DB73">
        <w:rPr>
          <w:sz w:val="18"/>
          <w:szCs w:val="18"/>
          <w:u w:val="double"/>
        </w:rPr>
        <w:t>well-</w:t>
      </w:r>
      <w:proofErr w:type="spellStart"/>
      <w:r w:rsidRPr="2C10DB73">
        <w:rPr>
          <w:sz w:val="18"/>
          <w:szCs w:val="18"/>
          <w:u w:val="double"/>
        </w:rPr>
        <w:t>characterised</w:t>
      </w:r>
      <w:proofErr w:type="spellEnd"/>
      <w:r w:rsidRPr="2C10DB73">
        <w:rPr>
          <w:spacing w:val="-3"/>
          <w:sz w:val="18"/>
          <w:szCs w:val="18"/>
          <w:u w:val="double"/>
        </w:rPr>
        <w:t xml:space="preserve"> </w:t>
      </w:r>
      <w:r w:rsidRPr="2C10DB73">
        <w:rPr>
          <w:sz w:val="18"/>
          <w:szCs w:val="18"/>
          <w:u w:val="double"/>
        </w:rPr>
        <w:t>cell line</w:t>
      </w:r>
      <w:r w:rsidRPr="2C10DB73">
        <w:rPr>
          <w:spacing w:val="-1"/>
          <w:sz w:val="18"/>
          <w:szCs w:val="18"/>
          <w:u w:val="double"/>
        </w:rPr>
        <w:t xml:space="preserve"> </w:t>
      </w:r>
      <w:r w:rsidRPr="2C10DB73">
        <w:rPr>
          <w:sz w:val="18"/>
          <w:szCs w:val="18"/>
          <w:u w:val="double"/>
        </w:rPr>
        <w:t>(</w:t>
      </w:r>
      <w:proofErr w:type="gramStart"/>
      <w:r w:rsidRPr="2C10DB73">
        <w:rPr>
          <w:sz w:val="18"/>
          <w:szCs w:val="18"/>
          <w:u w:val="double"/>
        </w:rPr>
        <w:t>e.g.</w:t>
      </w:r>
      <w:proofErr w:type="gramEnd"/>
      <w:r w:rsidRPr="2C10DB73">
        <w:rPr>
          <w:spacing w:val="-3"/>
          <w:sz w:val="18"/>
          <w:szCs w:val="18"/>
          <w:u w:val="double"/>
        </w:rPr>
        <w:t xml:space="preserve"> </w:t>
      </w:r>
      <w:r w:rsidRPr="2C10DB73">
        <w:rPr>
          <w:sz w:val="18"/>
          <w:szCs w:val="18"/>
          <w:u w:val="double"/>
        </w:rPr>
        <w:t>ZMAC-4;</w:t>
      </w:r>
      <w:r w:rsidRPr="2C10DB73">
        <w:rPr>
          <w:spacing w:val="-1"/>
          <w:sz w:val="18"/>
          <w:szCs w:val="18"/>
          <w:u w:val="double"/>
        </w:rPr>
        <w:t xml:space="preserve"> </w:t>
      </w:r>
      <w:r w:rsidRPr="2C10DB73">
        <w:rPr>
          <w:sz w:val="18"/>
          <w:szCs w:val="18"/>
          <w:u w:val="double"/>
        </w:rPr>
        <w:t>PIPEC; IPKM)</w:t>
      </w:r>
      <w:r w:rsidRPr="2C10DB73">
        <w:rPr>
          <w:spacing w:val="-1"/>
          <w:sz w:val="18"/>
          <w:szCs w:val="18"/>
          <w:u w:val="double"/>
        </w:rPr>
        <w:t xml:space="preserve"> </w:t>
      </w:r>
      <w:r w:rsidRPr="2C10DB73">
        <w:rPr>
          <w:spacing w:val="-2"/>
          <w:sz w:val="18"/>
          <w:szCs w:val="18"/>
          <w:u w:val="double"/>
        </w:rPr>
        <w:t>(</w:t>
      </w:r>
      <w:proofErr w:type="spellStart"/>
      <w:r w:rsidRPr="2C10DB73">
        <w:rPr>
          <w:spacing w:val="-2"/>
          <w:sz w:val="18"/>
          <w:szCs w:val="18"/>
          <w:u w:val="double"/>
        </w:rPr>
        <w:t>Borca</w:t>
      </w:r>
      <w:proofErr w:type="spellEnd"/>
    </w:p>
    <w:p w14:paraId="48196F07" w14:textId="77777777" w:rsidR="001B3C79" w:rsidRDefault="001B3C79" w:rsidP="001F0F85">
      <w:pPr>
        <w:pStyle w:val="ListParagraph"/>
        <w:numPr>
          <w:ilvl w:val="0"/>
          <w:numId w:val="10"/>
        </w:numPr>
        <w:tabs>
          <w:tab w:val="left" w:pos="2574"/>
        </w:tabs>
        <w:spacing w:line="206" w:lineRule="exact"/>
        <w:ind w:left="2574" w:hanging="2342"/>
        <w:rPr>
          <w:rFonts w:ascii="Tahoma"/>
          <w:sz w:val="16"/>
        </w:rPr>
      </w:pPr>
      <w:r w:rsidRPr="2C10DB73">
        <w:rPr>
          <w:i/>
          <w:iCs/>
          <w:sz w:val="18"/>
          <w:szCs w:val="18"/>
          <w:u w:val="double"/>
        </w:rPr>
        <w:t>et</w:t>
      </w:r>
      <w:r w:rsidRPr="2C10DB73">
        <w:rPr>
          <w:i/>
          <w:iCs/>
          <w:spacing w:val="-4"/>
          <w:sz w:val="18"/>
          <w:szCs w:val="18"/>
          <w:u w:val="double"/>
        </w:rPr>
        <w:t xml:space="preserve"> </w:t>
      </w:r>
      <w:r w:rsidRPr="2C10DB73">
        <w:rPr>
          <w:i/>
          <w:iCs/>
          <w:sz w:val="18"/>
          <w:szCs w:val="18"/>
          <w:u w:val="double"/>
        </w:rPr>
        <w:t>al</w:t>
      </w:r>
      <w:r w:rsidRPr="2C10DB73">
        <w:rPr>
          <w:sz w:val="18"/>
          <w:szCs w:val="18"/>
          <w:u w:val="double"/>
        </w:rPr>
        <w:t>.,</w:t>
      </w:r>
      <w:r w:rsidRPr="2C10DB73">
        <w:rPr>
          <w:spacing w:val="-1"/>
          <w:sz w:val="18"/>
          <w:szCs w:val="18"/>
          <w:u w:val="double"/>
        </w:rPr>
        <w:t xml:space="preserve"> </w:t>
      </w:r>
      <w:r w:rsidRPr="2C10DB73">
        <w:rPr>
          <w:sz w:val="18"/>
          <w:szCs w:val="18"/>
          <w:u w:val="double"/>
        </w:rPr>
        <w:t>2021;</w:t>
      </w:r>
      <w:r w:rsidRPr="2C10DB73">
        <w:rPr>
          <w:spacing w:val="-4"/>
          <w:sz w:val="18"/>
          <w:szCs w:val="18"/>
          <w:u w:val="double"/>
        </w:rPr>
        <w:t xml:space="preserve"> </w:t>
      </w:r>
      <w:proofErr w:type="spellStart"/>
      <w:r w:rsidRPr="2C10DB73">
        <w:rPr>
          <w:sz w:val="18"/>
          <w:szCs w:val="18"/>
          <w:u w:val="double"/>
        </w:rPr>
        <w:t>Masujin</w:t>
      </w:r>
      <w:proofErr w:type="spellEnd"/>
      <w:r w:rsidRPr="2C10DB73">
        <w:rPr>
          <w:spacing w:val="-1"/>
          <w:sz w:val="18"/>
          <w:szCs w:val="18"/>
          <w:u w:val="double"/>
        </w:rPr>
        <w:t xml:space="preserve"> </w:t>
      </w:r>
      <w:r w:rsidRPr="2C10DB73">
        <w:rPr>
          <w:i/>
          <w:iCs/>
          <w:sz w:val="18"/>
          <w:szCs w:val="18"/>
          <w:u w:val="double"/>
        </w:rPr>
        <w:t>et</w:t>
      </w:r>
      <w:r w:rsidRPr="2C10DB73">
        <w:rPr>
          <w:i/>
          <w:iCs/>
          <w:spacing w:val="-1"/>
          <w:sz w:val="18"/>
          <w:szCs w:val="18"/>
          <w:u w:val="double"/>
        </w:rPr>
        <w:t xml:space="preserve"> </w:t>
      </w:r>
      <w:r w:rsidRPr="2C10DB73">
        <w:rPr>
          <w:i/>
          <w:iCs/>
          <w:sz w:val="18"/>
          <w:szCs w:val="18"/>
          <w:u w:val="double"/>
        </w:rPr>
        <w:t>al</w:t>
      </w:r>
      <w:r w:rsidRPr="2C10DB73">
        <w:rPr>
          <w:sz w:val="18"/>
          <w:szCs w:val="18"/>
          <w:u w:val="double"/>
        </w:rPr>
        <w:t>.,</w:t>
      </w:r>
      <w:r w:rsidRPr="2C10DB73">
        <w:rPr>
          <w:spacing w:val="-2"/>
          <w:sz w:val="18"/>
          <w:szCs w:val="18"/>
          <w:u w:val="double"/>
        </w:rPr>
        <w:t xml:space="preserve"> </w:t>
      </w:r>
      <w:r w:rsidRPr="2C10DB73">
        <w:rPr>
          <w:sz w:val="18"/>
          <w:szCs w:val="18"/>
          <w:u w:val="double"/>
        </w:rPr>
        <w:t>2021;</w:t>
      </w:r>
      <w:r w:rsidRPr="2C10DB73">
        <w:rPr>
          <w:spacing w:val="-1"/>
          <w:sz w:val="18"/>
          <w:szCs w:val="18"/>
          <w:u w:val="double"/>
        </w:rPr>
        <w:t xml:space="preserve"> </w:t>
      </w:r>
      <w:r w:rsidRPr="2C10DB73">
        <w:rPr>
          <w:sz w:val="18"/>
          <w:szCs w:val="18"/>
          <w:u w:val="double"/>
        </w:rPr>
        <w:t xml:space="preserve">Portugal </w:t>
      </w:r>
      <w:r w:rsidRPr="2C10DB73">
        <w:rPr>
          <w:i/>
          <w:iCs/>
          <w:sz w:val="18"/>
          <w:szCs w:val="18"/>
          <w:u w:val="double"/>
        </w:rPr>
        <w:t>et</w:t>
      </w:r>
      <w:r w:rsidRPr="2C10DB73">
        <w:rPr>
          <w:i/>
          <w:iCs/>
          <w:spacing w:val="-2"/>
          <w:sz w:val="18"/>
          <w:szCs w:val="18"/>
          <w:u w:val="double"/>
        </w:rPr>
        <w:t xml:space="preserve"> </w:t>
      </w:r>
      <w:r w:rsidRPr="2C10DB73">
        <w:rPr>
          <w:i/>
          <w:iCs/>
          <w:sz w:val="18"/>
          <w:szCs w:val="18"/>
          <w:u w:val="double"/>
        </w:rPr>
        <w:t>al</w:t>
      </w:r>
      <w:r w:rsidRPr="2C10DB73">
        <w:rPr>
          <w:sz w:val="18"/>
          <w:szCs w:val="18"/>
          <w:u w:val="double"/>
        </w:rPr>
        <w:t>.,</w:t>
      </w:r>
      <w:r w:rsidRPr="2C10DB73">
        <w:rPr>
          <w:spacing w:val="-1"/>
          <w:sz w:val="18"/>
          <w:szCs w:val="18"/>
          <w:u w:val="double"/>
        </w:rPr>
        <w:t xml:space="preserve"> </w:t>
      </w:r>
      <w:r w:rsidRPr="2C10DB73">
        <w:rPr>
          <w:sz w:val="18"/>
          <w:szCs w:val="18"/>
          <w:u w:val="double"/>
        </w:rPr>
        <w:t>2020)</w:t>
      </w:r>
      <w:r w:rsidRPr="2C10DB73">
        <w:rPr>
          <w:spacing w:val="-1"/>
          <w:sz w:val="18"/>
          <w:szCs w:val="18"/>
          <w:u w:val="double"/>
        </w:rPr>
        <w:t xml:space="preserve"> </w:t>
      </w:r>
      <w:r w:rsidRPr="2C10DB73">
        <w:rPr>
          <w:sz w:val="18"/>
          <w:szCs w:val="18"/>
          <w:u w:val="double"/>
        </w:rPr>
        <w:t>is</w:t>
      </w:r>
      <w:r w:rsidRPr="2C10DB73">
        <w:rPr>
          <w:spacing w:val="-1"/>
          <w:sz w:val="18"/>
          <w:szCs w:val="18"/>
          <w:u w:val="double"/>
        </w:rPr>
        <w:t xml:space="preserve"> </w:t>
      </w:r>
      <w:r w:rsidRPr="2C10DB73">
        <w:rPr>
          <w:sz w:val="18"/>
          <w:szCs w:val="18"/>
          <w:u w:val="double"/>
        </w:rPr>
        <w:t>used to</w:t>
      </w:r>
      <w:r w:rsidRPr="2C10DB73">
        <w:rPr>
          <w:spacing w:val="-1"/>
          <w:sz w:val="18"/>
          <w:szCs w:val="18"/>
          <w:u w:val="double"/>
        </w:rPr>
        <w:t xml:space="preserve"> </w:t>
      </w:r>
      <w:r w:rsidRPr="2C10DB73">
        <w:rPr>
          <w:sz w:val="18"/>
          <w:szCs w:val="18"/>
          <w:u w:val="double"/>
        </w:rPr>
        <w:t>produce</w:t>
      </w:r>
      <w:r w:rsidRPr="2C10DB73">
        <w:rPr>
          <w:spacing w:val="-3"/>
          <w:sz w:val="18"/>
          <w:szCs w:val="18"/>
          <w:u w:val="double"/>
        </w:rPr>
        <w:t xml:space="preserve"> </w:t>
      </w:r>
      <w:r w:rsidRPr="2C10DB73">
        <w:rPr>
          <w:sz w:val="18"/>
          <w:szCs w:val="18"/>
          <w:u w:val="double"/>
        </w:rPr>
        <w:t>a master</w:t>
      </w:r>
      <w:r w:rsidRPr="2C10DB73">
        <w:rPr>
          <w:spacing w:val="-4"/>
          <w:sz w:val="18"/>
          <w:szCs w:val="18"/>
          <w:u w:val="double"/>
        </w:rPr>
        <w:t xml:space="preserve"> </w:t>
      </w:r>
      <w:r w:rsidRPr="2C10DB73">
        <w:rPr>
          <w:sz w:val="18"/>
          <w:szCs w:val="18"/>
          <w:u w:val="double"/>
        </w:rPr>
        <w:t xml:space="preserve">cell bank </w:t>
      </w:r>
      <w:r w:rsidRPr="2C10DB73">
        <w:rPr>
          <w:spacing w:val="-2"/>
          <w:sz w:val="18"/>
          <w:szCs w:val="18"/>
          <w:u w:val="double"/>
        </w:rPr>
        <w:t>(MCB)</w:t>
      </w:r>
    </w:p>
    <w:p w14:paraId="12C52814" w14:textId="77777777" w:rsidR="001B3C79" w:rsidRDefault="001B3C79" w:rsidP="001F0F85">
      <w:pPr>
        <w:pStyle w:val="ListParagraph"/>
        <w:numPr>
          <w:ilvl w:val="0"/>
          <w:numId w:val="10"/>
        </w:numPr>
        <w:tabs>
          <w:tab w:val="left" w:pos="2574"/>
        </w:tabs>
        <w:ind w:left="2574" w:hanging="2345"/>
        <w:rPr>
          <w:rFonts w:ascii="Tahoma"/>
          <w:sz w:val="16"/>
        </w:rPr>
      </w:pPr>
      <w:r w:rsidRPr="2C10DB73">
        <w:rPr>
          <w:sz w:val="18"/>
          <w:szCs w:val="18"/>
          <w:u w:val="double"/>
        </w:rPr>
        <w:t>on</w:t>
      </w:r>
      <w:r w:rsidRPr="2C10DB73">
        <w:rPr>
          <w:spacing w:val="-1"/>
          <w:sz w:val="18"/>
          <w:szCs w:val="18"/>
          <w:u w:val="double"/>
        </w:rPr>
        <w:t xml:space="preserve"> </w:t>
      </w:r>
      <w:r w:rsidRPr="2C10DB73">
        <w:rPr>
          <w:sz w:val="18"/>
          <w:szCs w:val="18"/>
          <w:u w:val="double"/>
        </w:rPr>
        <w:t>which</w:t>
      </w:r>
      <w:r w:rsidRPr="2C10DB73">
        <w:rPr>
          <w:spacing w:val="1"/>
          <w:sz w:val="18"/>
          <w:szCs w:val="18"/>
          <w:u w:val="double"/>
        </w:rPr>
        <w:t xml:space="preserve"> </w:t>
      </w:r>
      <w:r w:rsidRPr="2C10DB73">
        <w:rPr>
          <w:sz w:val="18"/>
          <w:szCs w:val="18"/>
          <w:u w:val="double"/>
        </w:rPr>
        <w:t>the</w:t>
      </w:r>
      <w:r w:rsidRPr="2C10DB73">
        <w:rPr>
          <w:spacing w:val="2"/>
          <w:sz w:val="18"/>
          <w:szCs w:val="18"/>
          <w:u w:val="double"/>
        </w:rPr>
        <w:t xml:space="preserve"> </w:t>
      </w:r>
      <w:r w:rsidRPr="2C10DB73">
        <w:rPr>
          <w:sz w:val="18"/>
          <w:szCs w:val="18"/>
          <w:u w:val="double"/>
        </w:rPr>
        <w:t>MSV and</w:t>
      </w:r>
      <w:r w:rsidRPr="2C10DB73">
        <w:rPr>
          <w:spacing w:val="2"/>
          <w:sz w:val="18"/>
          <w:szCs w:val="18"/>
          <w:u w:val="double"/>
        </w:rPr>
        <w:t xml:space="preserve"> </w:t>
      </w:r>
      <w:r w:rsidRPr="2C10DB73">
        <w:rPr>
          <w:sz w:val="18"/>
          <w:szCs w:val="18"/>
          <w:u w:val="double"/>
        </w:rPr>
        <w:t>MSV-derived</w:t>
      </w:r>
      <w:r w:rsidRPr="2C10DB73">
        <w:rPr>
          <w:spacing w:val="1"/>
          <w:sz w:val="18"/>
          <w:szCs w:val="18"/>
          <w:u w:val="double"/>
        </w:rPr>
        <w:t xml:space="preserve"> </w:t>
      </w:r>
      <w:r w:rsidRPr="2C10DB73">
        <w:rPr>
          <w:sz w:val="18"/>
          <w:szCs w:val="18"/>
          <w:u w:val="double"/>
        </w:rPr>
        <w:t>working</w:t>
      </w:r>
      <w:r w:rsidRPr="2C10DB73">
        <w:rPr>
          <w:spacing w:val="1"/>
          <w:sz w:val="18"/>
          <w:szCs w:val="18"/>
          <w:u w:val="double"/>
        </w:rPr>
        <w:t xml:space="preserve"> </w:t>
      </w:r>
      <w:r w:rsidRPr="2C10DB73">
        <w:rPr>
          <w:sz w:val="18"/>
          <w:szCs w:val="18"/>
          <w:u w:val="double"/>
        </w:rPr>
        <w:t>seed</w:t>
      </w:r>
      <w:r w:rsidRPr="2C10DB73">
        <w:rPr>
          <w:spacing w:val="2"/>
          <w:sz w:val="18"/>
          <w:szCs w:val="18"/>
          <w:u w:val="double"/>
        </w:rPr>
        <w:t xml:space="preserve"> </w:t>
      </w:r>
      <w:r w:rsidRPr="2C10DB73">
        <w:rPr>
          <w:sz w:val="18"/>
          <w:szCs w:val="18"/>
          <w:u w:val="double"/>
        </w:rPr>
        <w:t>virus</w:t>
      </w:r>
      <w:r w:rsidRPr="2C10DB73">
        <w:rPr>
          <w:spacing w:val="2"/>
          <w:sz w:val="18"/>
          <w:szCs w:val="18"/>
          <w:u w:val="double"/>
        </w:rPr>
        <w:t xml:space="preserve"> </w:t>
      </w:r>
      <w:r w:rsidRPr="2C10DB73">
        <w:rPr>
          <w:sz w:val="18"/>
          <w:szCs w:val="18"/>
          <w:u w:val="double"/>
        </w:rPr>
        <w:t>(WSV)</w:t>
      </w:r>
      <w:r w:rsidRPr="2C10DB73">
        <w:rPr>
          <w:spacing w:val="1"/>
          <w:sz w:val="18"/>
          <w:szCs w:val="18"/>
          <w:u w:val="double"/>
        </w:rPr>
        <w:t xml:space="preserve"> </w:t>
      </w:r>
      <w:r w:rsidRPr="2C10DB73">
        <w:rPr>
          <w:sz w:val="18"/>
          <w:szCs w:val="18"/>
          <w:u w:val="double"/>
        </w:rPr>
        <w:t>can</w:t>
      </w:r>
      <w:r w:rsidRPr="2C10DB73">
        <w:rPr>
          <w:spacing w:val="1"/>
          <w:sz w:val="18"/>
          <w:szCs w:val="18"/>
          <w:u w:val="double"/>
        </w:rPr>
        <w:t xml:space="preserve"> </w:t>
      </w:r>
      <w:r w:rsidRPr="2C10DB73">
        <w:rPr>
          <w:sz w:val="18"/>
          <w:szCs w:val="18"/>
          <w:u w:val="double"/>
        </w:rPr>
        <w:t>be</w:t>
      </w:r>
      <w:r w:rsidRPr="2C10DB73">
        <w:rPr>
          <w:spacing w:val="1"/>
          <w:sz w:val="18"/>
          <w:szCs w:val="18"/>
          <w:u w:val="double"/>
        </w:rPr>
        <w:t xml:space="preserve"> </w:t>
      </w:r>
      <w:r w:rsidRPr="2C10DB73">
        <w:rPr>
          <w:sz w:val="18"/>
          <w:szCs w:val="18"/>
          <w:u w:val="double"/>
        </w:rPr>
        <w:t>produced.</w:t>
      </w:r>
      <w:r w:rsidRPr="2C10DB73">
        <w:rPr>
          <w:spacing w:val="2"/>
          <w:sz w:val="18"/>
          <w:szCs w:val="18"/>
          <w:u w:val="double"/>
        </w:rPr>
        <w:t xml:space="preserve"> </w:t>
      </w:r>
      <w:r w:rsidRPr="2C10DB73">
        <w:rPr>
          <w:sz w:val="18"/>
          <w:szCs w:val="18"/>
          <w:u w:val="double"/>
        </w:rPr>
        <w:t>The</w:t>
      </w:r>
      <w:r w:rsidRPr="2C10DB73">
        <w:rPr>
          <w:spacing w:val="1"/>
          <w:sz w:val="18"/>
          <w:szCs w:val="18"/>
          <w:u w:val="double"/>
        </w:rPr>
        <w:t xml:space="preserve"> </w:t>
      </w:r>
      <w:r w:rsidRPr="2C10DB73">
        <w:rPr>
          <w:sz w:val="18"/>
          <w:szCs w:val="18"/>
          <w:u w:val="double"/>
        </w:rPr>
        <w:t>exact</w:t>
      </w:r>
      <w:r w:rsidRPr="2C10DB73">
        <w:rPr>
          <w:spacing w:val="2"/>
          <w:sz w:val="18"/>
          <w:szCs w:val="18"/>
          <w:u w:val="double"/>
        </w:rPr>
        <w:t xml:space="preserve"> </w:t>
      </w:r>
      <w:r w:rsidRPr="2C10DB73">
        <w:rPr>
          <w:spacing w:val="-2"/>
          <w:sz w:val="18"/>
          <w:szCs w:val="18"/>
          <w:u w:val="double"/>
        </w:rPr>
        <w:t>source</w:t>
      </w:r>
    </w:p>
    <w:p w14:paraId="309F3426" w14:textId="77777777" w:rsidR="001B3C79" w:rsidRDefault="001B3C79" w:rsidP="001F0F85">
      <w:pPr>
        <w:pStyle w:val="ListParagraph"/>
        <w:numPr>
          <w:ilvl w:val="0"/>
          <w:numId w:val="10"/>
        </w:numPr>
        <w:tabs>
          <w:tab w:val="left" w:pos="2574"/>
        </w:tabs>
        <w:spacing w:before="1"/>
        <w:ind w:left="2574" w:hanging="2338"/>
        <w:rPr>
          <w:rFonts w:ascii="Tahoma"/>
          <w:sz w:val="16"/>
        </w:rPr>
      </w:pPr>
      <w:r w:rsidRPr="2C10DB73">
        <w:rPr>
          <w:sz w:val="18"/>
          <w:szCs w:val="18"/>
          <w:u w:val="double"/>
        </w:rPr>
        <w:t>of</w:t>
      </w:r>
      <w:r w:rsidRPr="2C10DB73">
        <w:rPr>
          <w:spacing w:val="24"/>
          <w:sz w:val="18"/>
          <w:szCs w:val="18"/>
          <w:u w:val="double"/>
        </w:rPr>
        <w:t xml:space="preserve"> </w:t>
      </w:r>
      <w:r w:rsidRPr="2C10DB73">
        <w:rPr>
          <w:sz w:val="18"/>
          <w:szCs w:val="18"/>
          <w:u w:val="double"/>
        </w:rPr>
        <w:t>the</w:t>
      </w:r>
      <w:r w:rsidRPr="2C10DB73">
        <w:rPr>
          <w:spacing w:val="27"/>
          <w:sz w:val="18"/>
          <w:szCs w:val="18"/>
          <w:u w:val="double"/>
        </w:rPr>
        <w:t xml:space="preserve"> </w:t>
      </w:r>
      <w:r w:rsidRPr="2C10DB73">
        <w:rPr>
          <w:sz w:val="18"/>
          <w:szCs w:val="18"/>
          <w:u w:val="double"/>
        </w:rPr>
        <w:t>underlying</w:t>
      </w:r>
      <w:r w:rsidRPr="2C10DB73">
        <w:rPr>
          <w:spacing w:val="27"/>
          <w:sz w:val="18"/>
          <w:szCs w:val="18"/>
          <w:u w:val="double"/>
        </w:rPr>
        <w:t xml:space="preserve"> </w:t>
      </w:r>
      <w:r w:rsidRPr="2C10DB73">
        <w:rPr>
          <w:sz w:val="18"/>
          <w:szCs w:val="18"/>
          <w:u w:val="double"/>
        </w:rPr>
        <w:t>ASFV</w:t>
      </w:r>
      <w:r w:rsidRPr="2C10DB73">
        <w:rPr>
          <w:spacing w:val="27"/>
          <w:sz w:val="18"/>
          <w:szCs w:val="18"/>
          <w:u w:val="double"/>
        </w:rPr>
        <w:t xml:space="preserve"> </w:t>
      </w:r>
      <w:r w:rsidRPr="2C10DB73">
        <w:rPr>
          <w:sz w:val="18"/>
          <w:szCs w:val="18"/>
          <w:u w:val="double"/>
        </w:rPr>
        <w:t>isolate,</w:t>
      </w:r>
      <w:r w:rsidRPr="2C10DB73">
        <w:rPr>
          <w:spacing w:val="26"/>
          <w:sz w:val="18"/>
          <w:szCs w:val="18"/>
          <w:u w:val="double"/>
        </w:rPr>
        <w:t xml:space="preserve"> </w:t>
      </w:r>
      <w:r w:rsidRPr="2C10DB73">
        <w:rPr>
          <w:sz w:val="18"/>
          <w:szCs w:val="18"/>
          <w:u w:val="double"/>
        </w:rPr>
        <w:t>the</w:t>
      </w:r>
      <w:r w:rsidRPr="2C10DB73">
        <w:rPr>
          <w:spacing w:val="27"/>
          <w:sz w:val="18"/>
          <w:szCs w:val="18"/>
          <w:u w:val="double"/>
        </w:rPr>
        <w:t xml:space="preserve"> </w:t>
      </w:r>
      <w:r w:rsidRPr="2C10DB73">
        <w:rPr>
          <w:sz w:val="18"/>
          <w:szCs w:val="18"/>
          <w:u w:val="double"/>
        </w:rPr>
        <w:t>whole</w:t>
      </w:r>
      <w:r w:rsidRPr="2C10DB73">
        <w:rPr>
          <w:spacing w:val="27"/>
          <w:sz w:val="18"/>
          <w:szCs w:val="18"/>
          <w:u w:val="double"/>
        </w:rPr>
        <w:t xml:space="preserve"> </w:t>
      </w:r>
      <w:r w:rsidRPr="2C10DB73">
        <w:rPr>
          <w:sz w:val="18"/>
          <w:szCs w:val="18"/>
          <w:u w:val="double"/>
        </w:rPr>
        <w:t>genome</w:t>
      </w:r>
      <w:r w:rsidRPr="2C10DB73">
        <w:rPr>
          <w:spacing w:val="27"/>
          <w:sz w:val="18"/>
          <w:szCs w:val="18"/>
          <w:u w:val="double"/>
        </w:rPr>
        <w:t xml:space="preserve"> </w:t>
      </w:r>
      <w:r w:rsidRPr="2C10DB73">
        <w:rPr>
          <w:sz w:val="18"/>
          <w:szCs w:val="18"/>
          <w:u w:val="double"/>
        </w:rPr>
        <w:t>sequence,</w:t>
      </w:r>
      <w:r w:rsidRPr="2C10DB73">
        <w:rPr>
          <w:spacing w:val="27"/>
          <w:sz w:val="18"/>
          <w:szCs w:val="18"/>
          <w:u w:val="double"/>
        </w:rPr>
        <w:t xml:space="preserve"> </w:t>
      </w:r>
      <w:r w:rsidRPr="2C10DB73">
        <w:rPr>
          <w:sz w:val="18"/>
          <w:szCs w:val="18"/>
          <w:u w:val="double"/>
        </w:rPr>
        <w:t>and</w:t>
      </w:r>
      <w:r w:rsidRPr="2C10DB73">
        <w:rPr>
          <w:spacing w:val="26"/>
          <w:sz w:val="18"/>
          <w:szCs w:val="18"/>
          <w:u w:val="double"/>
        </w:rPr>
        <w:t xml:space="preserve"> </w:t>
      </w:r>
      <w:r w:rsidRPr="2C10DB73">
        <w:rPr>
          <w:sz w:val="18"/>
          <w:szCs w:val="18"/>
          <w:u w:val="double"/>
        </w:rPr>
        <w:t>the</w:t>
      </w:r>
      <w:r w:rsidRPr="2C10DB73">
        <w:rPr>
          <w:spacing w:val="27"/>
          <w:sz w:val="18"/>
          <w:szCs w:val="18"/>
          <w:u w:val="double"/>
        </w:rPr>
        <w:t xml:space="preserve"> </w:t>
      </w:r>
      <w:r w:rsidRPr="2C10DB73">
        <w:rPr>
          <w:sz w:val="18"/>
          <w:szCs w:val="18"/>
          <w:u w:val="double"/>
        </w:rPr>
        <w:t>passage</w:t>
      </w:r>
      <w:r w:rsidRPr="2C10DB73">
        <w:rPr>
          <w:spacing w:val="27"/>
          <w:sz w:val="18"/>
          <w:szCs w:val="18"/>
          <w:u w:val="double"/>
        </w:rPr>
        <w:t xml:space="preserve"> </w:t>
      </w:r>
      <w:r w:rsidRPr="2C10DB73">
        <w:rPr>
          <w:sz w:val="18"/>
          <w:szCs w:val="18"/>
          <w:u w:val="double"/>
        </w:rPr>
        <w:t>history</w:t>
      </w:r>
      <w:r w:rsidRPr="2C10DB73">
        <w:rPr>
          <w:spacing w:val="28"/>
          <w:sz w:val="18"/>
          <w:szCs w:val="18"/>
          <w:u w:val="double"/>
        </w:rPr>
        <w:t xml:space="preserve"> </w:t>
      </w:r>
      <w:r w:rsidRPr="2C10DB73">
        <w:rPr>
          <w:sz w:val="18"/>
          <w:szCs w:val="18"/>
          <w:u w:val="double"/>
        </w:rPr>
        <w:t>must</w:t>
      </w:r>
      <w:r w:rsidRPr="2C10DB73">
        <w:rPr>
          <w:spacing w:val="25"/>
          <w:sz w:val="18"/>
          <w:szCs w:val="18"/>
          <w:u w:val="double"/>
        </w:rPr>
        <w:t xml:space="preserve"> </w:t>
      </w:r>
      <w:proofErr w:type="gramStart"/>
      <w:r w:rsidRPr="2C10DB73">
        <w:rPr>
          <w:spacing w:val="-5"/>
          <w:sz w:val="18"/>
          <w:szCs w:val="18"/>
          <w:u w:val="double"/>
        </w:rPr>
        <w:t>be</w:t>
      </w:r>
      <w:proofErr w:type="gramEnd"/>
    </w:p>
    <w:p w14:paraId="66A06813" w14:textId="77777777" w:rsidR="001B3C79" w:rsidRDefault="001B3C79" w:rsidP="001F0F85">
      <w:pPr>
        <w:pStyle w:val="ListParagraph"/>
        <w:numPr>
          <w:ilvl w:val="0"/>
          <w:numId w:val="10"/>
        </w:numPr>
        <w:tabs>
          <w:tab w:val="left" w:pos="2574"/>
        </w:tabs>
        <w:ind w:left="2574" w:hanging="2347"/>
        <w:rPr>
          <w:rFonts w:ascii="Tahoma"/>
          <w:sz w:val="16"/>
        </w:rPr>
      </w:pPr>
      <w:r w:rsidRPr="2C10DB73">
        <w:rPr>
          <w:spacing w:val="-2"/>
          <w:sz w:val="18"/>
          <w:szCs w:val="18"/>
          <w:u w:val="double"/>
        </w:rPr>
        <w:t>recorded.</w:t>
      </w:r>
    </w:p>
    <w:p w14:paraId="32C58BAD" w14:textId="77777777" w:rsidR="001B3C79" w:rsidRDefault="001B3C79" w:rsidP="001B3C79">
      <w:pPr>
        <w:pStyle w:val="BodyText"/>
        <w:spacing w:before="8"/>
        <w:rPr>
          <w:sz w:val="12"/>
        </w:rPr>
      </w:pPr>
    </w:p>
    <w:p w14:paraId="5F8C3F77" w14:textId="77777777" w:rsidR="001B3C79" w:rsidRDefault="001B3C79" w:rsidP="001F0F85">
      <w:pPr>
        <w:pStyle w:val="Heading7"/>
        <w:numPr>
          <w:ilvl w:val="0"/>
          <w:numId w:val="10"/>
        </w:numPr>
        <w:tabs>
          <w:tab w:val="left" w:pos="1866"/>
          <w:tab w:val="left" w:pos="2574"/>
        </w:tabs>
        <w:ind w:left="1866" w:hanging="1637"/>
        <w:rPr>
          <w:rFonts w:ascii="Tahoma"/>
          <w:b w:val="0"/>
          <w:sz w:val="16"/>
        </w:rPr>
      </w:pPr>
      <w:r>
        <w:rPr>
          <w:spacing w:val="-2"/>
          <w:u w:val="double"/>
        </w:rPr>
        <w:t>2.1.2.</w:t>
      </w:r>
      <w:r>
        <w:rPr>
          <w:u w:val="double"/>
        </w:rPr>
        <w:tab/>
        <w:t>Quality</w:t>
      </w:r>
      <w:r>
        <w:rPr>
          <w:spacing w:val="-9"/>
          <w:u w:val="double"/>
        </w:rPr>
        <w:t xml:space="preserve"> </w:t>
      </w:r>
      <w:r>
        <w:rPr>
          <w:u w:val="double"/>
        </w:rPr>
        <w:t>criteria</w:t>
      </w:r>
      <w:r>
        <w:rPr>
          <w:spacing w:val="-8"/>
          <w:u w:val="double"/>
        </w:rPr>
        <w:t xml:space="preserve"> </w:t>
      </w:r>
      <w:r>
        <w:rPr>
          <w:u w:val="double"/>
        </w:rPr>
        <w:t>(sterility,</w:t>
      </w:r>
      <w:r>
        <w:rPr>
          <w:spacing w:val="-7"/>
          <w:u w:val="double"/>
        </w:rPr>
        <w:t xml:space="preserve"> </w:t>
      </w:r>
      <w:r>
        <w:rPr>
          <w:u w:val="double"/>
        </w:rPr>
        <w:t>purity,</w:t>
      </w:r>
      <w:r>
        <w:rPr>
          <w:spacing w:val="-8"/>
          <w:u w:val="double"/>
        </w:rPr>
        <w:t xml:space="preserve"> </w:t>
      </w:r>
      <w:r>
        <w:rPr>
          <w:u w:val="double"/>
        </w:rPr>
        <w:t>freedom</w:t>
      </w:r>
      <w:r>
        <w:rPr>
          <w:spacing w:val="-9"/>
          <w:u w:val="double"/>
        </w:rPr>
        <w:t xml:space="preserve"> </w:t>
      </w:r>
      <w:r>
        <w:rPr>
          <w:u w:val="double"/>
        </w:rPr>
        <w:t>from</w:t>
      </w:r>
      <w:r>
        <w:rPr>
          <w:spacing w:val="-10"/>
          <w:u w:val="double"/>
        </w:rPr>
        <w:t xml:space="preserve"> </w:t>
      </w:r>
      <w:r>
        <w:rPr>
          <w:u w:val="double"/>
        </w:rPr>
        <w:t>extraneous</w:t>
      </w:r>
      <w:r>
        <w:rPr>
          <w:spacing w:val="-8"/>
          <w:u w:val="double"/>
        </w:rPr>
        <w:t xml:space="preserve"> </w:t>
      </w:r>
      <w:r>
        <w:rPr>
          <w:spacing w:val="-2"/>
          <w:u w:val="double"/>
        </w:rPr>
        <w:t>agents)</w:t>
      </w:r>
    </w:p>
    <w:p w14:paraId="226BAD58" w14:textId="77777777" w:rsidR="001B3C79" w:rsidRDefault="001B3C79" w:rsidP="001F0F85">
      <w:pPr>
        <w:pStyle w:val="ListParagraph"/>
        <w:numPr>
          <w:ilvl w:val="0"/>
          <w:numId w:val="10"/>
        </w:numPr>
        <w:tabs>
          <w:tab w:val="left" w:pos="2574"/>
        </w:tabs>
        <w:spacing w:before="120"/>
        <w:ind w:left="2574" w:hanging="2311"/>
        <w:rPr>
          <w:rFonts w:ascii="Tahoma"/>
          <w:sz w:val="16"/>
        </w:rPr>
      </w:pPr>
      <w:r w:rsidRPr="2C10DB73">
        <w:rPr>
          <w:sz w:val="18"/>
          <w:szCs w:val="18"/>
          <w:u w:val="double"/>
        </w:rPr>
        <w:t>Only</w:t>
      </w:r>
      <w:r w:rsidRPr="2C10DB73">
        <w:rPr>
          <w:spacing w:val="6"/>
          <w:sz w:val="18"/>
          <w:szCs w:val="18"/>
          <w:u w:val="double"/>
        </w:rPr>
        <w:t xml:space="preserve"> </w:t>
      </w:r>
      <w:r w:rsidRPr="2C10DB73">
        <w:rPr>
          <w:sz w:val="18"/>
          <w:szCs w:val="18"/>
          <w:u w:val="double"/>
        </w:rPr>
        <w:t>MSVs</w:t>
      </w:r>
      <w:r w:rsidRPr="2C10DB73">
        <w:rPr>
          <w:spacing w:val="9"/>
          <w:sz w:val="18"/>
          <w:szCs w:val="18"/>
          <w:u w:val="double"/>
        </w:rPr>
        <w:t xml:space="preserve"> </w:t>
      </w:r>
      <w:r w:rsidRPr="2C10DB73">
        <w:rPr>
          <w:sz w:val="18"/>
          <w:szCs w:val="18"/>
          <w:u w:val="double"/>
        </w:rPr>
        <w:t>that</w:t>
      </w:r>
      <w:r w:rsidRPr="2C10DB73">
        <w:rPr>
          <w:spacing w:val="8"/>
          <w:sz w:val="18"/>
          <w:szCs w:val="18"/>
          <w:u w:val="double"/>
        </w:rPr>
        <w:t xml:space="preserve"> </w:t>
      </w:r>
      <w:r w:rsidRPr="2C10DB73">
        <w:rPr>
          <w:sz w:val="18"/>
          <w:szCs w:val="18"/>
          <w:u w:val="double"/>
        </w:rPr>
        <w:t>have</w:t>
      </w:r>
      <w:r w:rsidRPr="2C10DB73">
        <w:rPr>
          <w:spacing w:val="8"/>
          <w:sz w:val="18"/>
          <w:szCs w:val="18"/>
          <w:u w:val="double"/>
        </w:rPr>
        <w:t xml:space="preserve"> </w:t>
      </w:r>
      <w:r w:rsidRPr="2C10DB73">
        <w:rPr>
          <w:sz w:val="18"/>
          <w:szCs w:val="18"/>
          <w:u w:val="double"/>
        </w:rPr>
        <w:t>been</w:t>
      </w:r>
      <w:r w:rsidRPr="2C10DB73">
        <w:rPr>
          <w:spacing w:val="10"/>
          <w:sz w:val="18"/>
          <w:szCs w:val="18"/>
          <w:u w:val="double"/>
        </w:rPr>
        <w:t xml:space="preserve"> </w:t>
      </w:r>
      <w:r w:rsidRPr="2C10DB73">
        <w:rPr>
          <w:sz w:val="18"/>
          <w:szCs w:val="18"/>
          <w:u w:val="double"/>
        </w:rPr>
        <w:t>established</w:t>
      </w:r>
      <w:r w:rsidRPr="2C10DB73">
        <w:rPr>
          <w:spacing w:val="11"/>
          <w:sz w:val="18"/>
          <w:szCs w:val="18"/>
          <w:u w:val="double"/>
        </w:rPr>
        <w:t xml:space="preserve"> </w:t>
      </w:r>
      <w:r w:rsidRPr="2C10DB73">
        <w:rPr>
          <w:sz w:val="18"/>
          <w:szCs w:val="18"/>
          <w:u w:val="double"/>
        </w:rPr>
        <w:t>as</w:t>
      </w:r>
      <w:r w:rsidRPr="2C10DB73">
        <w:rPr>
          <w:spacing w:val="9"/>
          <w:sz w:val="18"/>
          <w:szCs w:val="18"/>
          <w:u w:val="double"/>
        </w:rPr>
        <w:t xml:space="preserve"> </w:t>
      </w:r>
      <w:r w:rsidRPr="2C10DB73">
        <w:rPr>
          <w:sz w:val="18"/>
          <w:szCs w:val="18"/>
          <w:u w:val="double"/>
        </w:rPr>
        <w:t>sterile,</w:t>
      </w:r>
      <w:r w:rsidRPr="2C10DB73">
        <w:rPr>
          <w:spacing w:val="8"/>
          <w:sz w:val="18"/>
          <w:szCs w:val="18"/>
          <w:u w:val="double"/>
        </w:rPr>
        <w:t xml:space="preserve"> </w:t>
      </w:r>
      <w:r w:rsidRPr="2C10DB73">
        <w:rPr>
          <w:sz w:val="18"/>
          <w:szCs w:val="18"/>
          <w:u w:val="double"/>
        </w:rPr>
        <w:t>pure</w:t>
      </w:r>
      <w:r w:rsidRPr="2C10DB73">
        <w:rPr>
          <w:spacing w:val="10"/>
          <w:sz w:val="18"/>
          <w:szCs w:val="18"/>
          <w:u w:val="double"/>
        </w:rPr>
        <w:t xml:space="preserve"> </w:t>
      </w:r>
      <w:r w:rsidRPr="2C10DB73">
        <w:rPr>
          <w:sz w:val="18"/>
          <w:szCs w:val="18"/>
          <w:u w:val="double"/>
        </w:rPr>
        <w:t>(free</w:t>
      </w:r>
      <w:r w:rsidRPr="2C10DB73">
        <w:rPr>
          <w:spacing w:val="8"/>
          <w:sz w:val="18"/>
          <w:szCs w:val="18"/>
          <w:u w:val="double"/>
        </w:rPr>
        <w:t xml:space="preserve"> </w:t>
      </w:r>
      <w:r w:rsidRPr="2C10DB73">
        <w:rPr>
          <w:sz w:val="18"/>
          <w:szCs w:val="18"/>
          <w:u w:val="double"/>
        </w:rPr>
        <w:t>of</w:t>
      </w:r>
      <w:r w:rsidRPr="2C10DB73">
        <w:rPr>
          <w:spacing w:val="10"/>
          <w:sz w:val="18"/>
          <w:szCs w:val="18"/>
          <w:u w:val="double"/>
        </w:rPr>
        <w:t xml:space="preserve"> </w:t>
      </w:r>
      <w:r w:rsidRPr="2C10DB73">
        <w:rPr>
          <w:sz w:val="18"/>
          <w:szCs w:val="18"/>
          <w:u w:val="double"/>
        </w:rPr>
        <w:t>wild-type</w:t>
      </w:r>
      <w:r w:rsidRPr="2C10DB73">
        <w:rPr>
          <w:spacing w:val="8"/>
          <w:sz w:val="18"/>
          <w:szCs w:val="18"/>
          <w:u w:val="double"/>
        </w:rPr>
        <w:t xml:space="preserve"> </w:t>
      </w:r>
      <w:r w:rsidRPr="2C10DB73">
        <w:rPr>
          <w:sz w:val="18"/>
          <w:szCs w:val="18"/>
          <w:u w:val="double"/>
        </w:rPr>
        <w:t>parental</w:t>
      </w:r>
      <w:r w:rsidRPr="2C10DB73">
        <w:rPr>
          <w:spacing w:val="7"/>
          <w:sz w:val="18"/>
          <w:szCs w:val="18"/>
          <w:u w:val="double"/>
        </w:rPr>
        <w:t xml:space="preserve"> </w:t>
      </w:r>
      <w:r w:rsidRPr="2C10DB73">
        <w:rPr>
          <w:sz w:val="18"/>
          <w:szCs w:val="18"/>
          <w:u w:val="double"/>
        </w:rPr>
        <w:t>virus</w:t>
      </w:r>
      <w:r w:rsidRPr="2C10DB73">
        <w:rPr>
          <w:spacing w:val="11"/>
          <w:sz w:val="18"/>
          <w:szCs w:val="18"/>
          <w:u w:val="double"/>
        </w:rPr>
        <w:t xml:space="preserve"> </w:t>
      </w:r>
      <w:r w:rsidRPr="2C10DB73">
        <w:rPr>
          <w:sz w:val="18"/>
          <w:szCs w:val="18"/>
          <w:u w:val="double"/>
        </w:rPr>
        <w:t>and</w:t>
      </w:r>
      <w:r w:rsidRPr="2C10DB73">
        <w:rPr>
          <w:spacing w:val="11"/>
          <w:sz w:val="18"/>
          <w:szCs w:val="18"/>
          <w:u w:val="double"/>
        </w:rPr>
        <w:t xml:space="preserve"> </w:t>
      </w:r>
      <w:r w:rsidRPr="2C10DB73">
        <w:rPr>
          <w:sz w:val="18"/>
          <w:szCs w:val="18"/>
          <w:u w:val="double"/>
        </w:rPr>
        <w:t>free</w:t>
      </w:r>
      <w:r w:rsidRPr="2C10DB73">
        <w:rPr>
          <w:spacing w:val="8"/>
          <w:sz w:val="18"/>
          <w:szCs w:val="18"/>
          <w:u w:val="double"/>
        </w:rPr>
        <w:t xml:space="preserve"> </w:t>
      </w:r>
      <w:r w:rsidRPr="2C10DB73">
        <w:rPr>
          <w:spacing w:val="-5"/>
          <w:sz w:val="18"/>
          <w:szCs w:val="18"/>
          <w:u w:val="double"/>
        </w:rPr>
        <w:t>of</w:t>
      </w:r>
    </w:p>
    <w:p w14:paraId="17E5DF24" w14:textId="77777777" w:rsidR="001B3C79" w:rsidRDefault="001B3C79" w:rsidP="001F0F85">
      <w:pPr>
        <w:pStyle w:val="ListParagraph"/>
        <w:numPr>
          <w:ilvl w:val="0"/>
          <w:numId w:val="10"/>
        </w:numPr>
        <w:tabs>
          <w:tab w:val="left" w:pos="2574"/>
        </w:tabs>
        <w:ind w:left="2574" w:hanging="2270"/>
        <w:rPr>
          <w:rFonts w:ascii="Tahoma"/>
          <w:sz w:val="16"/>
        </w:rPr>
      </w:pPr>
      <w:r w:rsidRPr="2C10DB73">
        <w:rPr>
          <w:sz w:val="18"/>
          <w:szCs w:val="18"/>
          <w:u w:val="double"/>
        </w:rPr>
        <w:t>extraneous</w:t>
      </w:r>
      <w:r w:rsidRPr="2C10DB73">
        <w:rPr>
          <w:spacing w:val="-1"/>
          <w:sz w:val="18"/>
          <w:szCs w:val="18"/>
          <w:u w:val="double"/>
        </w:rPr>
        <w:t xml:space="preserve"> </w:t>
      </w:r>
      <w:r w:rsidRPr="2C10DB73">
        <w:rPr>
          <w:sz w:val="18"/>
          <w:szCs w:val="18"/>
          <w:u w:val="double"/>
        </w:rPr>
        <w:t>agents</w:t>
      </w:r>
      <w:r w:rsidRPr="2C10DB73">
        <w:rPr>
          <w:spacing w:val="2"/>
          <w:sz w:val="18"/>
          <w:szCs w:val="18"/>
          <w:u w:val="double"/>
        </w:rPr>
        <w:t xml:space="preserve"> </w:t>
      </w:r>
      <w:r w:rsidRPr="2C10DB73">
        <w:rPr>
          <w:sz w:val="18"/>
          <w:szCs w:val="18"/>
          <w:u w:val="double"/>
        </w:rPr>
        <w:t>as</w:t>
      </w:r>
      <w:r w:rsidRPr="2C10DB73">
        <w:rPr>
          <w:spacing w:val="2"/>
          <w:sz w:val="18"/>
          <w:szCs w:val="18"/>
          <w:u w:val="double"/>
        </w:rPr>
        <w:t xml:space="preserve"> </w:t>
      </w:r>
      <w:r w:rsidRPr="2C10DB73">
        <w:rPr>
          <w:sz w:val="18"/>
          <w:szCs w:val="18"/>
          <w:u w:val="double"/>
        </w:rPr>
        <w:t>described</w:t>
      </w:r>
      <w:r w:rsidRPr="2C10DB73">
        <w:rPr>
          <w:spacing w:val="3"/>
          <w:sz w:val="18"/>
          <w:szCs w:val="18"/>
          <w:u w:val="double"/>
        </w:rPr>
        <w:t xml:space="preserve"> </w:t>
      </w:r>
      <w:r w:rsidRPr="2C10DB73">
        <w:rPr>
          <w:sz w:val="18"/>
          <w:szCs w:val="18"/>
          <w:u w:val="double"/>
        </w:rPr>
        <w:t>in</w:t>
      </w:r>
      <w:r w:rsidRPr="2C10DB73">
        <w:rPr>
          <w:spacing w:val="3"/>
          <w:sz w:val="18"/>
          <w:szCs w:val="18"/>
          <w:u w:val="double"/>
        </w:rPr>
        <w:t xml:space="preserve"> </w:t>
      </w:r>
      <w:r w:rsidRPr="2C10DB73">
        <w:rPr>
          <w:sz w:val="18"/>
          <w:szCs w:val="18"/>
          <w:u w:val="double"/>
        </w:rPr>
        <w:t>Chapter</w:t>
      </w:r>
      <w:r w:rsidRPr="2C10DB73">
        <w:rPr>
          <w:spacing w:val="-1"/>
          <w:sz w:val="18"/>
          <w:szCs w:val="18"/>
          <w:u w:val="double"/>
        </w:rPr>
        <w:t xml:space="preserve"> </w:t>
      </w:r>
      <w:r w:rsidRPr="2C10DB73">
        <w:rPr>
          <w:sz w:val="18"/>
          <w:szCs w:val="18"/>
          <w:u w:val="double"/>
        </w:rPr>
        <w:t xml:space="preserve">1.1.9 </w:t>
      </w:r>
      <w:r w:rsidRPr="2C10DB73">
        <w:rPr>
          <w:i/>
          <w:iCs/>
          <w:sz w:val="18"/>
          <w:szCs w:val="18"/>
          <w:u w:val="double"/>
        </w:rPr>
        <w:t>Tests</w:t>
      </w:r>
      <w:r w:rsidRPr="2C10DB73">
        <w:rPr>
          <w:i/>
          <w:iCs/>
          <w:spacing w:val="2"/>
          <w:sz w:val="18"/>
          <w:szCs w:val="18"/>
          <w:u w:val="double"/>
        </w:rPr>
        <w:t xml:space="preserve"> </w:t>
      </w:r>
      <w:r w:rsidRPr="2C10DB73">
        <w:rPr>
          <w:i/>
          <w:iCs/>
          <w:sz w:val="18"/>
          <w:szCs w:val="18"/>
          <w:u w:val="double"/>
        </w:rPr>
        <w:t>for sterility</w:t>
      </w:r>
      <w:r w:rsidRPr="2C10DB73">
        <w:rPr>
          <w:i/>
          <w:iCs/>
          <w:spacing w:val="2"/>
          <w:sz w:val="18"/>
          <w:szCs w:val="18"/>
          <w:u w:val="double"/>
        </w:rPr>
        <w:t xml:space="preserve"> </w:t>
      </w:r>
      <w:r w:rsidRPr="2C10DB73">
        <w:rPr>
          <w:i/>
          <w:iCs/>
          <w:sz w:val="18"/>
          <w:szCs w:val="18"/>
          <w:u w:val="double"/>
        </w:rPr>
        <w:t>and</w:t>
      </w:r>
      <w:r w:rsidRPr="2C10DB73">
        <w:rPr>
          <w:i/>
          <w:iCs/>
          <w:spacing w:val="1"/>
          <w:sz w:val="18"/>
          <w:szCs w:val="18"/>
          <w:u w:val="double"/>
        </w:rPr>
        <w:t xml:space="preserve"> </w:t>
      </w:r>
      <w:r w:rsidRPr="2C10DB73">
        <w:rPr>
          <w:i/>
          <w:iCs/>
          <w:sz w:val="18"/>
          <w:szCs w:val="18"/>
          <w:u w:val="double"/>
        </w:rPr>
        <w:t>freedom</w:t>
      </w:r>
      <w:r w:rsidRPr="2C10DB73">
        <w:rPr>
          <w:i/>
          <w:iCs/>
          <w:spacing w:val="2"/>
          <w:sz w:val="18"/>
          <w:szCs w:val="18"/>
          <w:u w:val="double"/>
        </w:rPr>
        <w:t xml:space="preserve"> </w:t>
      </w:r>
      <w:r w:rsidRPr="2C10DB73">
        <w:rPr>
          <w:i/>
          <w:iCs/>
          <w:sz w:val="18"/>
          <w:szCs w:val="18"/>
          <w:u w:val="double"/>
        </w:rPr>
        <w:t>from</w:t>
      </w:r>
      <w:r w:rsidRPr="2C10DB73">
        <w:rPr>
          <w:i/>
          <w:iCs/>
          <w:spacing w:val="2"/>
          <w:sz w:val="18"/>
          <w:szCs w:val="18"/>
          <w:u w:val="double"/>
        </w:rPr>
        <w:t xml:space="preserve"> </w:t>
      </w:r>
      <w:proofErr w:type="gramStart"/>
      <w:r w:rsidRPr="2C10DB73">
        <w:rPr>
          <w:i/>
          <w:iCs/>
          <w:spacing w:val="-2"/>
          <w:sz w:val="18"/>
          <w:szCs w:val="18"/>
          <w:u w:val="double"/>
        </w:rPr>
        <w:t>contamination</w:t>
      </w:r>
      <w:proofErr w:type="gramEnd"/>
    </w:p>
    <w:p w14:paraId="68AE1735" w14:textId="77777777" w:rsidR="001B3C79" w:rsidRDefault="001B3C79" w:rsidP="001F0F85">
      <w:pPr>
        <w:pStyle w:val="ListParagraph"/>
        <w:numPr>
          <w:ilvl w:val="0"/>
          <w:numId w:val="10"/>
        </w:numPr>
        <w:tabs>
          <w:tab w:val="left" w:pos="2574"/>
        </w:tabs>
        <w:spacing w:before="2"/>
        <w:ind w:left="2574" w:hanging="2299"/>
        <w:rPr>
          <w:rFonts w:ascii="Tahoma"/>
          <w:sz w:val="16"/>
        </w:rPr>
      </w:pPr>
      <w:r w:rsidRPr="2C10DB73">
        <w:rPr>
          <w:i/>
          <w:iCs/>
          <w:sz w:val="18"/>
          <w:szCs w:val="18"/>
          <w:u w:val="double"/>
        </w:rPr>
        <w:t>of</w:t>
      </w:r>
      <w:r w:rsidRPr="2C10DB73">
        <w:rPr>
          <w:i/>
          <w:iCs/>
          <w:spacing w:val="26"/>
          <w:sz w:val="18"/>
          <w:szCs w:val="18"/>
          <w:u w:val="double"/>
        </w:rPr>
        <w:t xml:space="preserve"> </w:t>
      </w:r>
      <w:r w:rsidRPr="2C10DB73">
        <w:rPr>
          <w:i/>
          <w:iCs/>
          <w:sz w:val="18"/>
          <w:szCs w:val="18"/>
          <w:u w:val="double"/>
        </w:rPr>
        <w:t>biological</w:t>
      </w:r>
      <w:r w:rsidRPr="2C10DB73">
        <w:rPr>
          <w:i/>
          <w:iCs/>
          <w:spacing w:val="29"/>
          <w:sz w:val="18"/>
          <w:szCs w:val="18"/>
          <w:u w:val="double"/>
        </w:rPr>
        <w:t xml:space="preserve"> </w:t>
      </w:r>
      <w:r w:rsidRPr="2C10DB73">
        <w:rPr>
          <w:i/>
          <w:iCs/>
          <w:sz w:val="18"/>
          <w:szCs w:val="18"/>
          <w:u w:val="double"/>
        </w:rPr>
        <w:t>materials</w:t>
      </w:r>
      <w:r w:rsidRPr="2C10DB73">
        <w:rPr>
          <w:i/>
          <w:iCs/>
          <w:spacing w:val="27"/>
          <w:sz w:val="18"/>
          <w:szCs w:val="18"/>
          <w:u w:val="double"/>
        </w:rPr>
        <w:t xml:space="preserve"> </w:t>
      </w:r>
      <w:r w:rsidRPr="2C10DB73">
        <w:rPr>
          <w:i/>
          <w:iCs/>
          <w:sz w:val="18"/>
          <w:szCs w:val="18"/>
          <w:u w:val="double"/>
        </w:rPr>
        <w:t>intended</w:t>
      </w:r>
      <w:r w:rsidRPr="2C10DB73">
        <w:rPr>
          <w:i/>
          <w:iCs/>
          <w:spacing w:val="30"/>
          <w:sz w:val="18"/>
          <w:szCs w:val="18"/>
          <w:u w:val="double"/>
        </w:rPr>
        <w:t xml:space="preserve"> </w:t>
      </w:r>
      <w:r w:rsidRPr="2C10DB73">
        <w:rPr>
          <w:i/>
          <w:iCs/>
          <w:sz w:val="18"/>
          <w:szCs w:val="18"/>
          <w:u w:val="double"/>
        </w:rPr>
        <w:t>for</w:t>
      </w:r>
      <w:r w:rsidRPr="2C10DB73">
        <w:rPr>
          <w:i/>
          <w:iCs/>
          <w:spacing w:val="28"/>
          <w:sz w:val="18"/>
          <w:szCs w:val="18"/>
          <w:u w:val="double"/>
        </w:rPr>
        <w:t xml:space="preserve"> </w:t>
      </w:r>
      <w:r w:rsidRPr="2C10DB73">
        <w:rPr>
          <w:i/>
          <w:iCs/>
          <w:sz w:val="18"/>
          <w:szCs w:val="18"/>
          <w:u w:val="double"/>
        </w:rPr>
        <w:t>veterinary</w:t>
      </w:r>
      <w:r w:rsidRPr="2C10DB73">
        <w:rPr>
          <w:i/>
          <w:iCs/>
          <w:spacing w:val="29"/>
          <w:sz w:val="18"/>
          <w:szCs w:val="18"/>
          <w:u w:val="double"/>
        </w:rPr>
        <w:t xml:space="preserve"> </w:t>
      </w:r>
      <w:r w:rsidRPr="2C10DB73">
        <w:rPr>
          <w:i/>
          <w:iCs/>
          <w:sz w:val="18"/>
          <w:szCs w:val="18"/>
          <w:u w:val="double"/>
        </w:rPr>
        <w:t>use</w:t>
      </w:r>
      <w:r w:rsidRPr="2C10DB73">
        <w:rPr>
          <w:sz w:val="18"/>
          <w:szCs w:val="18"/>
          <w:u w:val="double"/>
        </w:rPr>
        <w:t>,</w:t>
      </w:r>
      <w:r w:rsidRPr="2C10DB73">
        <w:rPr>
          <w:spacing w:val="29"/>
          <w:sz w:val="18"/>
          <w:szCs w:val="18"/>
          <w:u w:val="double"/>
        </w:rPr>
        <w:t xml:space="preserve"> </w:t>
      </w:r>
      <w:r w:rsidRPr="2C10DB73">
        <w:rPr>
          <w:sz w:val="18"/>
          <w:szCs w:val="18"/>
          <w:u w:val="double"/>
        </w:rPr>
        <w:t>and</w:t>
      </w:r>
      <w:r w:rsidRPr="2C10DB73">
        <w:rPr>
          <w:spacing w:val="28"/>
          <w:sz w:val="18"/>
          <w:szCs w:val="18"/>
          <w:u w:val="double"/>
        </w:rPr>
        <w:t xml:space="preserve"> </w:t>
      </w:r>
      <w:r w:rsidRPr="2C10DB73">
        <w:rPr>
          <w:sz w:val="18"/>
          <w:szCs w:val="18"/>
          <w:u w:val="double"/>
        </w:rPr>
        <w:t>those</w:t>
      </w:r>
      <w:r w:rsidRPr="2C10DB73">
        <w:rPr>
          <w:spacing w:val="29"/>
          <w:sz w:val="18"/>
          <w:szCs w:val="18"/>
          <w:u w:val="double"/>
        </w:rPr>
        <w:t xml:space="preserve"> </w:t>
      </w:r>
      <w:r w:rsidRPr="2C10DB73">
        <w:rPr>
          <w:sz w:val="18"/>
          <w:szCs w:val="18"/>
          <w:u w:val="double"/>
        </w:rPr>
        <w:t>listed</w:t>
      </w:r>
      <w:r w:rsidRPr="2C10DB73">
        <w:rPr>
          <w:spacing w:val="29"/>
          <w:sz w:val="18"/>
          <w:szCs w:val="18"/>
          <w:u w:val="double"/>
        </w:rPr>
        <w:t xml:space="preserve"> </w:t>
      </w:r>
      <w:r w:rsidRPr="2C10DB73">
        <w:rPr>
          <w:sz w:val="18"/>
          <w:szCs w:val="18"/>
          <w:u w:val="double"/>
        </w:rPr>
        <w:t>by</w:t>
      </w:r>
      <w:r w:rsidRPr="2C10DB73">
        <w:rPr>
          <w:spacing w:val="30"/>
          <w:sz w:val="18"/>
          <w:szCs w:val="18"/>
          <w:u w:val="double"/>
        </w:rPr>
        <w:t xml:space="preserve"> </w:t>
      </w:r>
      <w:r w:rsidRPr="2C10DB73">
        <w:rPr>
          <w:sz w:val="18"/>
          <w:szCs w:val="18"/>
          <w:u w:val="double"/>
        </w:rPr>
        <w:t>the</w:t>
      </w:r>
      <w:r w:rsidRPr="2C10DB73">
        <w:rPr>
          <w:spacing w:val="26"/>
          <w:sz w:val="18"/>
          <w:szCs w:val="18"/>
          <w:u w:val="double"/>
        </w:rPr>
        <w:t xml:space="preserve"> </w:t>
      </w:r>
      <w:r w:rsidRPr="2C10DB73">
        <w:rPr>
          <w:sz w:val="18"/>
          <w:szCs w:val="18"/>
          <w:u w:val="double"/>
        </w:rPr>
        <w:t>appropriate</w:t>
      </w:r>
      <w:r w:rsidRPr="2C10DB73">
        <w:rPr>
          <w:spacing w:val="27"/>
          <w:sz w:val="18"/>
          <w:szCs w:val="18"/>
          <w:u w:val="double"/>
        </w:rPr>
        <w:t xml:space="preserve"> </w:t>
      </w:r>
      <w:proofErr w:type="gramStart"/>
      <w:r w:rsidRPr="2C10DB73">
        <w:rPr>
          <w:spacing w:val="-2"/>
          <w:sz w:val="18"/>
          <w:szCs w:val="18"/>
          <w:u w:val="double"/>
        </w:rPr>
        <w:t>licensing</w:t>
      </w:r>
      <w:proofErr w:type="gramEnd"/>
    </w:p>
    <w:p w14:paraId="79BD2FC1" w14:textId="77777777" w:rsidR="001B3C79" w:rsidRDefault="001B3C79" w:rsidP="001F0F85">
      <w:pPr>
        <w:pStyle w:val="ListParagraph"/>
        <w:numPr>
          <w:ilvl w:val="0"/>
          <w:numId w:val="10"/>
        </w:numPr>
        <w:tabs>
          <w:tab w:val="left" w:pos="2574"/>
        </w:tabs>
        <w:spacing w:line="206" w:lineRule="exact"/>
        <w:ind w:left="2574" w:hanging="2302"/>
        <w:rPr>
          <w:rFonts w:ascii="Tahoma"/>
          <w:sz w:val="16"/>
        </w:rPr>
      </w:pPr>
      <w:r w:rsidRPr="2C10DB73">
        <w:rPr>
          <w:sz w:val="18"/>
          <w:szCs w:val="18"/>
          <w:u w:val="double"/>
        </w:rPr>
        <w:t>authorities)</w:t>
      </w:r>
      <w:r w:rsidRPr="2C10DB73">
        <w:rPr>
          <w:spacing w:val="42"/>
          <w:sz w:val="18"/>
          <w:szCs w:val="18"/>
          <w:u w:val="double"/>
        </w:rPr>
        <w:t xml:space="preserve"> </w:t>
      </w:r>
      <w:r w:rsidRPr="2C10DB73">
        <w:rPr>
          <w:sz w:val="18"/>
          <w:szCs w:val="18"/>
          <w:u w:val="double"/>
        </w:rPr>
        <w:t>and</w:t>
      </w:r>
      <w:r w:rsidRPr="2C10DB73">
        <w:rPr>
          <w:spacing w:val="44"/>
          <w:sz w:val="18"/>
          <w:szCs w:val="18"/>
          <w:u w:val="double"/>
        </w:rPr>
        <w:t xml:space="preserve"> </w:t>
      </w:r>
      <w:r w:rsidRPr="2C10DB73">
        <w:rPr>
          <w:sz w:val="18"/>
          <w:szCs w:val="18"/>
          <w:u w:val="double"/>
        </w:rPr>
        <w:t>immunogenic,</w:t>
      </w:r>
      <w:r w:rsidRPr="2C10DB73">
        <w:rPr>
          <w:spacing w:val="44"/>
          <w:sz w:val="18"/>
          <w:szCs w:val="18"/>
          <w:u w:val="double"/>
        </w:rPr>
        <w:t xml:space="preserve"> </w:t>
      </w:r>
      <w:r w:rsidRPr="2C10DB73">
        <w:rPr>
          <w:sz w:val="18"/>
          <w:szCs w:val="18"/>
          <w:u w:val="double"/>
        </w:rPr>
        <w:t>should</w:t>
      </w:r>
      <w:r w:rsidRPr="2C10DB73">
        <w:rPr>
          <w:spacing w:val="43"/>
          <w:sz w:val="18"/>
          <w:szCs w:val="18"/>
          <w:u w:val="double"/>
        </w:rPr>
        <w:t xml:space="preserve"> </w:t>
      </w:r>
      <w:r w:rsidRPr="2C10DB73">
        <w:rPr>
          <w:sz w:val="18"/>
          <w:szCs w:val="18"/>
          <w:u w:val="double"/>
        </w:rPr>
        <w:t>be</w:t>
      </w:r>
      <w:r w:rsidRPr="2C10DB73">
        <w:rPr>
          <w:spacing w:val="44"/>
          <w:sz w:val="18"/>
          <w:szCs w:val="18"/>
          <w:u w:val="double"/>
        </w:rPr>
        <w:t xml:space="preserve"> </w:t>
      </w:r>
      <w:r w:rsidRPr="2C10DB73">
        <w:rPr>
          <w:sz w:val="18"/>
          <w:szCs w:val="18"/>
          <w:u w:val="double"/>
        </w:rPr>
        <w:t>used</w:t>
      </w:r>
      <w:r w:rsidRPr="2C10DB73">
        <w:rPr>
          <w:spacing w:val="44"/>
          <w:sz w:val="18"/>
          <w:szCs w:val="18"/>
          <w:u w:val="double"/>
        </w:rPr>
        <w:t xml:space="preserve"> </w:t>
      </w:r>
      <w:r w:rsidRPr="2C10DB73">
        <w:rPr>
          <w:sz w:val="18"/>
          <w:szCs w:val="18"/>
          <w:u w:val="double"/>
        </w:rPr>
        <w:t>as</w:t>
      </w:r>
      <w:r w:rsidRPr="2C10DB73">
        <w:rPr>
          <w:spacing w:val="44"/>
          <w:sz w:val="18"/>
          <w:szCs w:val="18"/>
          <w:u w:val="double"/>
        </w:rPr>
        <w:t xml:space="preserve"> </w:t>
      </w:r>
      <w:r w:rsidRPr="2C10DB73">
        <w:rPr>
          <w:sz w:val="18"/>
          <w:szCs w:val="18"/>
          <w:u w:val="double"/>
        </w:rPr>
        <w:t>the</w:t>
      </w:r>
      <w:r w:rsidRPr="2C10DB73">
        <w:rPr>
          <w:spacing w:val="44"/>
          <w:sz w:val="18"/>
          <w:szCs w:val="18"/>
          <w:u w:val="double"/>
        </w:rPr>
        <w:t xml:space="preserve"> </w:t>
      </w:r>
      <w:r w:rsidRPr="2C10DB73">
        <w:rPr>
          <w:sz w:val="18"/>
          <w:szCs w:val="18"/>
          <w:u w:val="double"/>
        </w:rPr>
        <w:t>vaccine</w:t>
      </w:r>
      <w:r w:rsidRPr="2C10DB73">
        <w:rPr>
          <w:spacing w:val="44"/>
          <w:sz w:val="18"/>
          <w:szCs w:val="18"/>
          <w:u w:val="double"/>
        </w:rPr>
        <w:t xml:space="preserve"> </w:t>
      </w:r>
      <w:r w:rsidRPr="2C10DB73">
        <w:rPr>
          <w:sz w:val="18"/>
          <w:szCs w:val="18"/>
          <w:u w:val="double"/>
        </w:rPr>
        <w:t>virus</w:t>
      </w:r>
      <w:r w:rsidRPr="2C10DB73">
        <w:rPr>
          <w:spacing w:val="44"/>
          <w:sz w:val="18"/>
          <w:szCs w:val="18"/>
          <w:u w:val="double"/>
        </w:rPr>
        <w:t xml:space="preserve"> </w:t>
      </w:r>
      <w:r w:rsidRPr="2C10DB73">
        <w:rPr>
          <w:sz w:val="18"/>
          <w:szCs w:val="18"/>
          <w:u w:val="double"/>
        </w:rPr>
        <w:t>(WSV</w:t>
      </w:r>
      <w:r w:rsidRPr="2C10DB73">
        <w:rPr>
          <w:spacing w:val="43"/>
          <w:sz w:val="18"/>
          <w:szCs w:val="18"/>
          <w:u w:val="double"/>
        </w:rPr>
        <w:t xml:space="preserve"> </w:t>
      </w:r>
      <w:r w:rsidRPr="2C10DB73">
        <w:rPr>
          <w:sz w:val="18"/>
          <w:szCs w:val="18"/>
          <w:u w:val="double"/>
        </w:rPr>
        <w:t>and</w:t>
      </w:r>
      <w:r w:rsidRPr="2C10DB73">
        <w:rPr>
          <w:spacing w:val="44"/>
          <w:sz w:val="18"/>
          <w:szCs w:val="18"/>
          <w:u w:val="double"/>
        </w:rPr>
        <w:t xml:space="preserve"> </w:t>
      </w:r>
      <w:r w:rsidRPr="2C10DB73">
        <w:rPr>
          <w:sz w:val="18"/>
          <w:szCs w:val="18"/>
          <w:u w:val="double"/>
        </w:rPr>
        <w:t>vaccine</w:t>
      </w:r>
      <w:r w:rsidRPr="2C10DB73">
        <w:rPr>
          <w:spacing w:val="44"/>
          <w:sz w:val="18"/>
          <w:szCs w:val="18"/>
          <w:u w:val="double"/>
        </w:rPr>
        <w:t xml:space="preserve"> </w:t>
      </w:r>
      <w:r w:rsidRPr="2C10DB73">
        <w:rPr>
          <w:spacing w:val="-2"/>
          <w:sz w:val="18"/>
          <w:szCs w:val="18"/>
          <w:u w:val="double"/>
        </w:rPr>
        <w:t>batch</w:t>
      </w:r>
    </w:p>
    <w:p w14:paraId="69DE07B5" w14:textId="77777777" w:rsidR="001B3C79" w:rsidRDefault="001B3C79" w:rsidP="001F0F85">
      <w:pPr>
        <w:pStyle w:val="ListParagraph"/>
        <w:numPr>
          <w:ilvl w:val="0"/>
          <w:numId w:val="10"/>
        </w:numPr>
        <w:tabs>
          <w:tab w:val="left" w:pos="2574"/>
        </w:tabs>
        <w:spacing w:line="206" w:lineRule="exact"/>
        <w:ind w:left="2574" w:hanging="2307"/>
        <w:rPr>
          <w:rFonts w:ascii="Tahoma"/>
          <w:sz w:val="16"/>
        </w:rPr>
      </w:pPr>
      <w:r w:rsidRPr="2C10DB73">
        <w:rPr>
          <w:sz w:val="18"/>
          <w:szCs w:val="18"/>
          <w:u w:val="double"/>
        </w:rPr>
        <w:t>production).</w:t>
      </w:r>
      <w:r w:rsidRPr="2C10DB73">
        <w:rPr>
          <w:spacing w:val="15"/>
          <w:sz w:val="18"/>
          <w:szCs w:val="18"/>
          <w:u w:val="double"/>
        </w:rPr>
        <w:t xml:space="preserve"> </w:t>
      </w:r>
      <w:r w:rsidRPr="2C10DB73">
        <w:rPr>
          <w:sz w:val="18"/>
          <w:szCs w:val="18"/>
          <w:u w:val="double"/>
        </w:rPr>
        <w:t>Live</w:t>
      </w:r>
      <w:r w:rsidRPr="2C10DB73">
        <w:rPr>
          <w:spacing w:val="13"/>
          <w:sz w:val="18"/>
          <w:szCs w:val="18"/>
          <w:u w:val="double"/>
        </w:rPr>
        <w:t xml:space="preserve"> </w:t>
      </w:r>
      <w:r w:rsidRPr="2C10DB73">
        <w:rPr>
          <w:sz w:val="18"/>
          <w:szCs w:val="18"/>
          <w:u w:val="double"/>
        </w:rPr>
        <w:t>vaccines</w:t>
      </w:r>
      <w:r w:rsidRPr="2C10DB73">
        <w:rPr>
          <w:spacing w:val="17"/>
          <w:sz w:val="18"/>
          <w:szCs w:val="18"/>
          <w:u w:val="double"/>
        </w:rPr>
        <w:t xml:space="preserve"> </w:t>
      </w:r>
      <w:r w:rsidRPr="2C10DB73">
        <w:rPr>
          <w:sz w:val="18"/>
          <w:szCs w:val="18"/>
          <w:u w:val="double"/>
        </w:rPr>
        <w:t>must</w:t>
      </w:r>
      <w:r w:rsidRPr="2C10DB73">
        <w:rPr>
          <w:spacing w:val="15"/>
          <w:sz w:val="18"/>
          <w:szCs w:val="18"/>
          <w:u w:val="double"/>
        </w:rPr>
        <w:t xml:space="preserve"> </w:t>
      </w:r>
      <w:r w:rsidRPr="2C10DB73">
        <w:rPr>
          <w:sz w:val="18"/>
          <w:szCs w:val="18"/>
          <w:u w:val="double"/>
        </w:rPr>
        <w:t>be</w:t>
      </w:r>
      <w:r w:rsidRPr="2C10DB73">
        <w:rPr>
          <w:spacing w:val="14"/>
          <w:sz w:val="18"/>
          <w:szCs w:val="18"/>
          <w:u w:val="double"/>
        </w:rPr>
        <w:t xml:space="preserve"> </w:t>
      </w:r>
      <w:r w:rsidRPr="2C10DB73">
        <w:rPr>
          <w:sz w:val="18"/>
          <w:szCs w:val="18"/>
          <w:u w:val="double"/>
        </w:rPr>
        <w:t>shown</w:t>
      </w:r>
      <w:r w:rsidRPr="2C10DB73">
        <w:rPr>
          <w:spacing w:val="15"/>
          <w:sz w:val="18"/>
          <w:szCs w:val="18"/>
          <w:u w:val="double"/>
        </w:rPr>
        <w:t xml:space="preserve"> </w:t>
      </w:r>
      <w:r w:rsidRPr="2C10DB73">
        <w:rPr>
          <w:sz w:val="18"/>
          <w:szCs w:val="18"/>
          <w:u w:val="double"/>
        </w:rPr>
        <w:t>not</w:t>
      </w:r>
      <w:r w:rsidRPr="2C10DB73">
        <w:rPr>
          <w:spacing w:val="16"/>
          <w:sz w:val="18"/>
          <w:szCs w:val="18"/>
          <w:u w:val="double"/>
        </w:rPr>
        <w:t xml:space="preserve"> </w:t>
      </w:r>
      <w:r w:rsidRPr="2C10DB73">
        <w:rPr>
          <w:sz w:val="18"/>
          <w:szCs w:val="18"/>
          <w:u w:val="double"/>
        </w:rPr>
        <w:t>to</w:t>
      </w:r>
      <w:r w:rsidRPr="2C10DB73">
        <w:rPr>
          <w:spacing w:val="13"/>
          <w:sz w:val="18"/>
          <w:szCs w:val="18"/>
          <w:u w:val="double"/>
        </w:rPr>
        <w:t xml:space="preserve"> </w:t>
      </w:r>
      <w:r w:rsidRPr="2C10DB73">
        <w:rPr>
          <w:sz w:val="18"/>
          <w:szCs w:val="18"/>
          <w:u w:val="double"/>
        </w:rPr>
        <w:t>cause</w:t>
      </w:r>
      <w:r w:rsidRPr="2C10DB73">
        <w:rPr>
          <w:spacing w:val="14"/>
          <w:sz w:val="18"/>
          <w:szCs w:val="18"/>
          <w:u w:val="double"/>
        </w:rPr>
        <w:t xml:space="preserve"> </w:t>
      </w:r>
      <w:r w:rsidRPr="2C10DB73">
        <w:rPr>
          <w:sz w:val="18"/>
          <w:szCs w:val="18"/>
          <w:u w:val="double"/>
        </w:rPr>
        <w:t>disease</w:t>
      </w:r>
      <w:r w:rsidRPr="2C10DB73">
        <w:rPr>
          <w:spacing w:val="13"/>
          <w:sz w:val="18"/>
          <w:szCs w:val="18"/>
          <w:u w:val="double"/>
        </w:rPr>
        <w:t xml:space="preserve"> </w:t>
      </w:r>
      <w:r w:rsidRPr="2C10DB73">
        <w:rPr>
          <w:sz w:val="18"/>
          <w:szCs w:val="18"/>
          <w:u w:val="double"/>
        </w:rPr>
        <w:t>or</w:t>
      </w:r>
      <w:r w:rsidRPr="2C10DB73">
        <w:rPr>
          <w:spacing w:val="16"/>
          <w:sz w:val="18"/>
          <w:szCs w:val="18"/>
          <w:u w:val="double"/>
        </w:rPr>
        <w:t xml:space="preserve"> </w:t>
      </w:r>
      <w:r w:rsidRPr="2C10DB73">
        <w:rPr>
          <w:sz w:val="18"/>
          <w:szCs w:val="18"/>
          <w:u w:val="double"/>
        </w:rPr>
        <w:t>other</w:t>
      </w:r>
      <w:r w:rsidRPr="2C10DB73">
        <w:rPr>
          <w:spacing w:val="15"/>
          <w:sz w:val="18"/>
          <w:szCs w:val="18"/>
          <w:u w:val="double"/>
        </w:rPr>
        <w:t xml:space="preserve"> </w:t>
      </w:r>
      <w:r w:rsidRPr="2C10DB73">
        <w:rPr>
          <w:sz w:val="18"/>
          <w:szCs w:val="18"/>
          <w:u w:val="double"/>
        </w:rPr>
        <w:t>adverse</w:t>
      </w:r>
      <w:r w:rsidRPr="2C10DB73">
        <w:rPr>
          <w:spacing w:val="14"/>
          <w:sz w:val="18"/>
          <w:szCs w:val="18"/>
          <w:u w:val="double"/>
        </w:rPr>
        <w:t xml:space="preserve"> </w:t>
      </w:r>
      <w:r w:rsidRPr="2C10DB73">
        <w:rPr>
          <w:sz w:val="18"/>
          <w:szCs w:val="18"/>
          <w:u w:val="double"/>
        </w:rPr>
        <w:t>effects</w:t>
      </w:r>
      <w:r w:rsidRPr="2C10DB73">
        <w:rPr>
          <w:spacing w:val="14"/>
          <w:sz w:val="18"/>
          <w:szCs w:val="18"/>
          <w:u w:val="double"/>
        </w:rPr>
        <w:t xml:space="preserve"> </w:t>
      </w:r>
      <w:r w:rsidRPr="2C10DB73">
        <w:rPr>
          <w:sz w:val="18"/>
          <w:szCs w:val="18"/>
          <w:u w:val="double"/>
        </w:rPr>
        <w:t>in</w:t>
      </w:r>
      <w:r w:rsidRPr="2C10DB73">
        <w:rPr>
          <w:spacing w:val="16"/>
          <w:sz w:val="18"/>
          <w:szCs w:val="18"/>
          <w:u w:val="double"/>
        </w:rPr>
        <w:t xml:space="preserve"> </w:t>
      </w:r>
      <w:proofErr w:type="gramStart"/>
      <w:r w:rsidRPr="2C10DB73">
        <w:rPr>
          <w:spacing w:val="-2"/>
          <w:sz w:val="18"/>
          <w:szCs w:val="18"/>
          <w:u w:val="double"/>
        </w:rPr>
        <w:t>target</w:t>
      </w:r>
      <w:proofErr w:type="gramEnd"/>
    </w:p>
    <w:p w14:paraId="05DA89B1" w14:textId="77777777" w:rsidR="001B3C79" w:rsidRDefault="001B3C79" w:rsidP="001F0F85">
      <w:pPr>
        <w:pStyle w:val="ListParagraph"/>
        <w:numPr>
          <w:ilvl w:val="0"/>
          <w:numId w:val="10"/>
        </w:numPr>
        <w:tabs>
          <w:tab w:val="left" w:pos="2574"/>
        </w:tabs>
        <w:ind w:left="2574" w:hanging="2302"/>
        <w:rPr>
          <w:rFonts w:ascii="Tahoma"/>
          <w:sz w:val="16"/>
        </w:rPr>
      </w:pPr>
      <w:r w:rsidRPr="2C10DB73">
        <w:rPr>
          <w:sz w:val="18"/>
          <w:szCs w:val="18"/>
          <w:u w:val="double"/>
        </w:rPr>
        <w:t>animals</w:t>
      </w:r>
      <w:r w:rsidRPr="2C10DB73">
        <w:rPr>
          <w:spacing w:val="10"/>
          <w:sz w:val="18"/>
          <w:szCs w:val="18"/>
          <w:u w:val="double"/>
        </w:rPr>
        <w:t xml:space="preserve"> </w:t>
      </w:r>
      <w:r w:rsidRPr="2C10DB73">
        <w:rPr>
          <w:sz w:val="18"/>
          <w:szCs w:val="18"/>
          <w:u w:val="double"/>
        </w:rPr>
        <w:t>in</w:t>
      </w:r>
      <w:r w:rsidRPr="2C10DB73">
        <w:rPr>
          <w:spacing w:val="7"/>
          <w:sz w:val="18"/>
          <w:szCs w:val="18"/>
          <w:u w:val="double"/>
        </w:rPr>
        <w:t xml:space="preserve"> </w:t>
      </w:r>
      <w:r w:rsidRPr="2C10DB73">
        <w:rPr>
          <w:sz w:val="18"/>
          <w:szCs w:val="18"/>
          <w:u w:val="double"/>
        </w:rPr>
        <w:t>accordance</w:t>
      </w:r>
      <w:r w:rsidRPr="2C10DB73">
        <w:rPr>
          <w:spacing w:val="10"/>
          <w:sz w:val="18"/>
          <w:szCs w:val="18"/>
          <w:u w:val="double"/>
        </w:rPr>
        <w:t xml:space="preserve"> </w:t>
      </w:r>
      <w:r w:rsidRPr="2C10DB73">
        <w:rPr>
          <w:sz w:val="18"/>
          <w:szCs w:val="18"/>
          <w:u w:val="double"/>
        </w:rPr>
        <w:t>with</w:t>
      </w:r>
      <w:r w:rsidRPr="2C10DB73">
        <w:rPr>
          <w:spacing w:val="7"/>
          <w:sz w:val="18"/>
          <w:szCs w:val="18"/>
          <w:u w:val="double"/>
        </w:rPr>
        <w:t xml:space="preserve"> </w:t>
      </w:r>
      <w:r w:rsidRPr="2C10DB73">
        <w:rPr>
          <w:sz w:val="18"/>
          <w:szCs w:val="18"/>
          <w:u w:val="double"/>
        </w:rPr>
        <w:t>chapter</w:t>
      </w:r>
      <w:r w:rsidRPr="2C10DB73">
        <w:rPr>
          <w:spacing w:val="7"/>
          <w:sz w:val="18"/>
          <w:szCs w:val="18"/>
          <w:u w:val="double"/>
        </w:rPr>
        <w:t xml:space="preserve"> </w:t>
      </w:r>
      <w:r w:rsidRPr="2C10DB73">
        <w:rPr>
          <w:sz w:val="18"/>
          <w:szCs w:val="18"/>
          <w:u w:val="double"/>
        </w:rPr>
        <w:t>1.1.8,</w:t>
      </w:r>
      <w:r w:rsidRPr="2C10DB73">
        <w:rPr>
          <w:spacing w:val="7"/>
          <w:sz w:val="18"/>
          <w:szCs w:val="18"/>
          <w:u w:val="double"/>
        </w:rPr>
        <w:t xml:space="preserve"> </w:t>
      </w:r>
      <w:r w:rsidRPr="2C10DB73">
        <w:rPr>
          <w:sz w:val="18"/>
          <w:szCs w:val="18"/>
          <w:u w:val="double"/>
        </w:rPr>
        <w:t>Section</w:t>
      </w:r>
      <w:r w:rsidRPr="2C10DB73">
        <w:rPr>
          <w:spacing w:val="8"/>
          <w:sz w:val="18"/>
          <w:szCs w:val="18"/>
          <w:u w:val="double"/>
        </w:rPr>
        <w:t xml:space="preserve"> </w:t>
      </w:r>
      <w:r w:rsidRPr="2C10DB73">
        <w:rPr>
          <w:sz w:val="18"/>
          <w:szCs w:val="18"/>
          <w:u w:val="double"/>
        </w:rPr>
        <w:t>7.1</w:t>
      </w:r>
      <w:r w:rsidRPr="2C10DB73">
        <w:rPr>
          <w:spacing w:val="10"/>
          <w:sz w:val="18"/>
          <w:szCs w:val="18"/>
          <w:u w:val="double"/>
        </w:rPr>
        <w:t xml:space="preserve"> </w:t>
      </w:r>
      <w:r w:rsidRPr="2C10DB73">
        <w:rPr>
          <w:i/>
          <w:iCs/>
          <w:sz w:val="18"/>
          <w:szCs w:val="18"/>
          <w:u w:val="double"/>
        </w:rPr>
        <w:t>Safety</w:t>
      </w:r>
      <w:r w:rsidRPr="2C10DB73">
        <w:rPr>
          <w:i/>
          <w:iCs/>
          <w:spacing w:val="10"/>
          <w:sz w:val="18"/>
          <w:szCs w:val="18"/>
          <w:u w:val="double"/>
        </w:rPr>
        <w:t xml:space="preserve"> </w:t>
      </w:r>
      <w:r w:rsidRPr="2C10DB73">
        <w:rPr>
          <w:i/>
          <w:iCs/>
          <w:sz w:val="18"/>
          <w:szCs w:val="18"/>
          <w:u w:val="double"/>
        </w:rPr>
        <w:t>tests</w:t>
      </w:r>
      <w:r w:rsidRPr="2C10DB73">
        <w:rPr>
          <w:i/>
          <w:iCs/>
          <w:spacing w:val="9"/>
          <w:sz w:val="18"/>
          <w:szCs w:val="18"/>
          <w:u w:val="double"/>
        </w:rPr>
        <w:t xml:space="preserve"> </w:t>
      </w:r>
      <w:r w:rsidRPr="2C10DB73">
        <w:rPr>
          <w:sz w:val="18"/>
          <w:szCs w:val="18"/>
          <w:u w:val="double"/>
        </w:rPr>
        <w:t>(for</w:t>
      </w:r>
      <w:r w:rsidRPr="2C10DB73">
        <w:rPr>
          <w:spacing w:val="7"/>
          <w:sz w:val="18"/>
          <w:szCs w:val="18"/>
          <w:u w:val="double"/>
        </w:rPr>
        <w:t xml:space="preserve"> </w:t>
      </w:r>
      <w:r w:rsidRPr="2C10DB73">
        <w:rPr>
          <w:sz w:val="18"/>
          <w:szCs w:val="18"/>
          <w:u w:val="double"/>
        </w:rPr>
        <w:t>live</w:t>
      </w:r>
      <w:r w:rsidRPr="2C10DB73">
        <w:rPr>
          <w:spacing w:val="7"/>
          <w:sz w:val="18"/>
          <w:szCs w:val="18"/>
          <w:u w:val="double"/>
        </w:rPr>
        <w:t xml:space="preserve"> </w:t>
      </w:r>
      <w:r w:rsidRPr="2C10DB73">
        <w:rPr>
          <w:sz w:val="18"/>
          <w:szCs w:val="18"/>
          <w:u w:val="double"/>
        </w:rPr>
        <w:t>attenuated</w:t>
      </w:r>
      <w:r w:rsidRPr="2C10DB73">
        <w:rPr>
          <w:spacing w:val="7"/>
          <w:sz w:val="18"/>
          <w:szCs w:val="18"/>
          <w:u w:val="double"/>
        </w:rPr>
        <w:t xml:space="preserve"> </w:t>
      </w:r>
      <w:r w:rsidRPr="2C10DB73">
        <w:rPr>
          <w:sz w:val="18"/>
          <w:szCs w:val="18"/>
          <w:u w:val="double"/>
        </w:rPr>
        <w:t>MSVs),</w:t>
      </w:r>
      <w:r w:rsidRPr="2C10DB73">
        <w:rPr>
          <w:spacing w:val="10"/>
          <w:sz w:val="18"/>
          <w:szCs w:val="18"/>
          <w:u w:val="double"/>
        </w:rPr>
        <w:t xml:space="preserve"> </w:t>
      </w:r>
      <w:r w:rsidRPr="2C10DB73">
        <w:rPr>
          <w:spacing w:val="-4"/>
          <w:sz w:val="18"/>
          <w:szCs w:val="18"/>
          <w:u w:val="double"/>
        </w:rPr>
        <w:t>that</w:t>
      </w:r>
    </w:p>
    <w:p w14:paraId="2BE10419" w14:textId="77777777" w:rsidR="001B3C79" w:rsidRDefault="001B3C79" w:rsidP="001F0F85">
      <w:pPr>
        <w:pStyle w:val="ListParagraph"/>
        <w:numPr>
          <w:ilvl w:val="0"/>
          <w:numId w:val="10"/>
        </w:numPr>
        <w:tabs>
          <w:tab w:val="left" w:pos="2574"/>
        </w:tabs>
        <w:spacing w:before="1"/>
        <w:ind w:left="2574" w:hanging="2304"/>
        <w:rPr>
          <w:rFonts w:ascii="Tahoma"/>
          <w:sz w:val="16"/>
        </w:rPr>
      </w:pPr>
      <w:r>
        <w:rPr>
          <w:noProof/>
        </w:rPr>
        <mc:AlternateContent>
          <mc:Choice Requires="wps">
            <w:drawing>
              <wp:anchor distT="0" distB="0" distL="0" distR="0" simplePos="0" relativeHeight="251658244" behindDoc="0" locked="0" layoutInCell="1" allowOverlap="1" wp14:anchorId="30878453" wp14:editId="59EC2E68">
                <wp:simplePos x="0" y="0"/>
                <wp:positionH relativeFrom="page">
                  <wp:posOffset>1799844</wp:posOffset>
                </wp:positionH>
                <wp:positionV relativeFrom="paragraph">
                  <wp:posOffset>110894</wp:posOffset>
                </wp:positionV>
                <wp:extent cx="5039995" cy="21590"/>
                <wp:effectExtent l="0" t="0" r="0" b="0"/>
                <wp:wrapNone/>
                <wp:docPr id="777" name="Freeform: Shape 7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9995" cy="21590"/>
                        </a:xfrm>
                        <a:custGeom>
                          <a:avLst/>
                          <a:gdLst/>
                          <a:ahLst/>
                          <a:cxnLst/>
                          <a:rect l="l" t="t" r="r" b="b"/>
                          <a:pathLst>
                            <a:path w="5039995" h="21590">
                              <a:moveTo>
                                <a:pt x="5039868" y="16764"/>
                              </a:moveTo>
                              <a:lnTo>
                                <a:pt x="0" y="16764"/>
                              </a:lnTo>
                              <a:lnTo>
                                <a:pt x="0" y="21336"/>
                              </a:lnTo>
                              <a:lnTo>
                                <a:pt x="5039868" y="21336"/>
                              </a:lnTo>
                              <a:lnTo>
                                <a:pt x="5039868" y="16764"/>
                              </a:lnTo>
                              <a:close/>
                            </a:path>
                            <a:path w="5039995" h="21590">
                              <a:moveTo>
                                <a:pt x="5039868" y="0"/>
                              </a:moveTo>
                              <a:lnTo>
                                <a:pt x="0" y="0"/>
                              </a:lnTo>
                              <a:lnTo>
                                <a:pt x="0" y="4572"/>
                              </a:lnTo>
                              <a:lnTo>
                                <a:pt x="5039868" y="4572"/>
                              </a:lnTo>
                              <a:lnTo>
                                <a:pt x="50398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5AE9B47" id="Freeform: Shape 777" o:spid="_x0000_s1026" style="position:absolute;margin-left:141.7pt;margin-top:8.75pt;width:396.85pt;height:1.7pt;z-index:251658244;visibility:visible;mso-wrap-style:square;mso-wrap-distance-left:0;mso-wrap-distance-top:0;mso-wrap-distance-right:0;mso-wrap-distance-bottom:0;mso-position-horizontal:absolute;mso-position-horizontal-relative:page;mso-position-vertical:absolute;mso-position-vertical-relative:text;v-text-anchor:top" coordsize="5039995,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" path="m5039868,16764l,16764r,4572l5039868,21336r,-4572xem5039868,l,,,4572r5039868,l5039868,xe" fillcolor="black" stroked="f">
                <v:path arrowok="t"/>
                <w10:wrap anchorx="page"/>
              </v:shape>
            </w:pict>
          </mc:Fallback>
        </mc:AlternateContent>
      </w:r>
      <w:r w:rsidRPr="2C10DB73">
        <w:rPr>
          <w:sz w:val="18"/>
          <w:szCs w:val="18"/>
        </w:rPr>
        <w:t>includes</w:t>
      </w:r>
      <w:r w:rsidRPr="2C10DB73">
        <w:rPr>
          <w:spacing w:val="-7"/>
          <w:sz w:val="18"/>
          <w:szCs w:val="18"/>
        </w:rPr>
        <w:t xml:space="preserve"> </w:t>
      </w:r>
      <w:r w:rsidRPr="2C10DB73">
        <w:rPr>
          <w:sz w:val="18"/>
          <w:szCs w:val="18"/>
        </w:rPr>
        <w:t>target</w:t>
      </w:r>
      <w:r w:rsidRPr="2C10DB73">
        <w:rPr>
          <w:spacing w:val="-10"/>
          <w:sz w:val="18"/>
          <w:szCs w:val="18"/>
        </w:rPr>
        <w:t xml:space="preserve"> </w:t>
      </w:r>
      <w:r w:rsidRPr="2C10DB73">
        <w:rPr>
          <w:sz w:val="18"/>
          <w:szCs w:val="18"/>
        </w:rPr>
        <w:t>animal</w:t>
      </w:r>
      <w:r w:rsidRPr="2C10DB73">
        <w:rPr>
          <w:spacing w:val="-9"/>
          <w:sz w:val="18"/>
          <w:szCs w:val="18"/>
        </w:rPr>
        <w:t xml:space="preserve"> </w:t>
      </w:r>
      <w:r w:rsidRPr="2C10DB73">
        <w:rPr>
          <w:sz w:val="18"/>
          <w:szCs w:val="18"/>
        </w:rPr>
        <w:t>safety</w:t>
      </w:r>
      <w:r w:rsidRPr="2C10DB73">
        <w:rPr>
          <w:spacing w:val="-9"/>
          <w:sz w:val="18"/>
          <w:szCs w:val="18"/>
        </w:rPr>
        <w:t xml:space="preserve"> </w:t>
      </w:r>
      <w:r w:rsidRPr="2C10DB73">
        <w:rPr>
          <w:sz w:val="18"/>
          <w:szCs w:val="18"/>
        </w:rPr>
        <w:t>tests,</w:t>
      </w:r>
      <w:r w:rsidRPr="2C10DB73">
        <w:rPr>
          <w:spacing w:val="-7"/>
          <w:sz w:val="18"/>
          <w:szCs w:val="18"/>
        </w:rPr>
        <w:t xml:space="preserve"> </w:t>
      </w:r>
      <w:r w:rsidRPr="2C10DB73">
        <w:rPr>
          <w:sz w:val="18"/>
          <w:szCs w:val="18"/>
        </w:rPr>
        <w:t>increase</w:t>
      </w:r>
      <w:r w:rsidRPr="2C10DB73">
        <w:rPr>
          <w:spacing w:val="-7"/>
          <w:sz w:val="18"/>
          <w:szCs w:val="18"/>
        </w:rPr>
        <w:t xml:space="preserve"> </w:t>
      </w:r>
      <w:r w:rsidRPr="2C10DB73">
        <w:rPr>
          <w:sz w:val="18"/>
          <w:szCs w:val="18"/>
        </w:rPr>
        <w:t>in</w:t>
      </w:r>
      <w:r w:rsidRPr="2C10DB73">
        <w:rPr>
          <w:spacing w:val="-10"/>
          <w:sz w:val="18"/>
          <w:szCs w:val="18"/>
        </w:rPr>
        <w:t xml:space="preserve"> </w:t>
      </w:r>
      <w:r w:rsidRPr="2C10DB73">
        <w:rPr>
          <w:sz w:val="18"/>
          <w:szCs w:val="18"/>
        </w:rPr>
        <w:t>virulence</w:t>
      </w:r>
      <w:r w:rsidRPr="2C10DB73">
        <w:rPr>
          <w:spacing w:val="-7"/>
          <w:sz w:val="18"/>
          <w:szCs w:val="18"/>
        </w:rPr>
        <w:t xml:space="preserve"> </w:t>
      </w:r>
      <w:r w:rsidRPr="2C10DB73">
        <w:rPr>
          <w:sz w:val="18"/>
          <w:szCs w:val="18"/>
        </w:rPr>
        <w:t>tests,</w:t>
      </w:r>
      <w:r w:rsidRPr="2C10DB73">
        <w:rPr>
          <w:spacing w:val="-8"/>
          <w:sz w:val="18"/>
          <w:szCs w:val="18"/>
        </w:rPr>
        <w:t xml:space="preserve"> </w:t>
      </w:r>
      <w:r w:rsidRPr="2C10DB73">
        <w:rPr>
          <w:sz w:val="18"/>
          <w:szCs w:val="18"/>
        </w:rPr>
        <w:t>assessing</w:t>
      </w:r>
      <w:r w:rsidRPr="2C10DB73">
        <w:rPr>
          <w:spacing w:val="-7"/>
          <w:sz w:val="18"/>
          <w:szCs w:val="18"/>
        </w:rPr>
        <w:t xml:space="preserve"> </w:t>
      </w:r>
      <w:r w:rsidRPr="2C10DB73">
        <w:rPr>
          <w:sz w:val="18"/>
          <w:szCs w:val="18"/>
        </w:rPr>
        <w:t>the</w:t>
      </w:r>
      <w:r w:rsidRPr="2C10DB73">
        <w:rPr>
          <w:spacing w:val="-7"/>
          <w:sz w:val="18"/>
          <w:szCs w:val="18"/>
        </w:rPr>
        <w:t xml:space="preserve"> </w:t>
      </w:r>
      <w:r w:rsidRPr="2C10DB73">
        <w:rPr>
          <w:sz w:val="18"/>
          <w:szCs w:val="18"/>
        </w:rPr>
        <w:t>risk</w:t>
      </w:r>
      <w:r w:rsidRPr="2C10DB73">
        <w:rPr>
          <w:spacing w:val="-7"/>
          <w:sz w:val="18"/>
          <w:szCs w:val="18"/>
        </w:rPr>
        <w:t xml:space="preserve"> </w:t>
      </w:r>
      <w:r w:rsidRPr="2C10DB73">
        <w:rPr>
          <w:sz w:val="18"/>
          <w:szCs w:val="18"/>
        </w:rPr>
        <w:t>to</w:t>
      </w:r>
      <w:r w:rsidRPr="2C10DB73">
        <w:rPr>
          <w:spacing w:val="-9"/>
          <w:sz w:val="18"/>
          <w:szCs w:val="18"/>
        </w:rPr>
        <w:t xml:space="preserve"> </w:t>
      </w:r>
      <w:r w:rsidRPr="2C10DB73">
        <w:rPr>
          <w:sz w:val="18"/>
          <w:szCs w:val="18"/>
        </w:rPr>
        <w:t>the</w:t>
      </w:r>
      <w:r w:rsidRPr="2C10DB73">
        <w:rPr>
          <w:spacing w:val="-7"/>
          <w:sz w:val="18"/>
          <w:szCs w:val="18"/>
        </w:rPr>
        <w:t xml:space="preserve"> </w:t>
      </w:r>
      <w:r w:rsidRPr="2C10DB73">
        <w:rPr>
          <w:spacing w:val="-2"/>
          <w:sz w:val="18"/>
          <w:szCs w:val="18"/>
        </w:rPr>
        <w:t>environment)</w:t>
      </w:r>
    </w:p>
    <w:p w14:paraId="726700C8" w14:textId="77777777" w:rsidR="001B3C79" w:rsidRDefault="001B3C79" w:rsidP="001F0F85">
      <w:pPr>
        <w:pStyle w:val="ListParagraph"/>
        <w:numPr>
          <w:ilvl w:val="0"/>
          <w:numId w:val="10"/>
        </w:numPr>
        <w:tabs>
          <w:tab w:val="left" w:pos="2574"/>
        </w:tabs>
        <w:ind w:left="2574" w:hanging="2297"/>
        <w:rPr>
          <w:rFonts w:ascii="Tahoma"/>
          <w:sz w:val="16"/>
        </w:rPr>
      </w:pPr>
      <w:r w:rsidRPr="2C10DB73">
        <w:rPr>
          <w:sz w:val="18"/>
          <w:szCs w:val="18"/>
          <w:u w:val="double"/>
        </w:rPr>
        <w:t>and</w:t>
      </w:r>
      <w:r w:rsidRPr="2C10DB73">
        <w:rPr>
          <w:spacing w:val="-2"/>
          <w:sz w:val="18"/>
          <w:szCs w:val="18"/>
          <w:u w:val="double"/>
        </w:rPr>
        <w:t xml:space="preserve"> </w:t>
      </w:r>
      <w:r w:rsidRPr="2C10DB73">
        <w:rPr>
          <w:sz w:val="18"/>
          <w:szCs w:val="18"/>
          <w:u w:val="double"/>
        </w:rPr>
        <w:t>if</w:t>
      </w:r>
      <w:r w:rsidRPr="2C10DB73">
        <w:rPr>
          <w:spacing w:val="-2"/>
          <w:sz w:val="18"/>
          <w:szCs w:val="18"/>
          <w:u w:val="double"/>
        </w:rPr>
        <w:t xml:space="preserve"> </w:t>
      </w:r>
      <w:r w:rsidRPr="2C10DB73">
        <w:rPr>
          <w:sz w:val="18"/>
          <w:szCs w:val="18"/>
          <w:u w:val="double"/>
        </w:rPr>
        <w:t>possible,</w:t>
      </w:r>
      <w:r w:rsidRPr="2C10DB73">
        <w:rPr>
          <w:spacing w:val="-2"/>
          <w:sz w:val="18"/>
          <w:szCs w:val="18"/>
          <w:u w:val="double"/>
        </w:rPr>
        <w:t xml:space="preserve"> </w:t>
      </w:r>
      <w:r w:rsidRPr="2C10DB73">
        <w:rPr>
          <w:sz w:val="18"/>
          <w:szCs w:val="18"/>
          <w:u w:val="double"/>
        </w:rPr>
        <w:t>no</w:t>
      </w:r>
      <w:r w:rsidRPr="2C10DB73">
        <w:rPr>
          <w:spacing w:val="-5"/>
          <w:sz w:val="18"/>
          <w:szCs w:val="18"/>
          <w:u w:val="double"/>
        </w:rPr>
        <w:t xml:space="preserve"> </w:t>
      </w:r>
      <w:r w:rsidRPr="2C10DB73">
        <w:rPr>
          <w:sz w:val="18"/>
          <w:szCs w:val="18"/>
          <w:u w:val="double"/>
        </w:rPr>
        <w:t>transmission</w:t>
      </w:r>
      <w:r w:rsidRPr="2C10DB73">
        <w:rPr>
          <w:spacing w:val="-1"/>
          <w:sz w:val="18"/>
          <w:szCs w:val="18"/>
          <w:u w:val="double"/>
        </w:rPr>
        <w:t xml:space="preserve"> </w:t>
      </w:r>
      <w:r w:rsidRPr="2C10DB73">
        <w:rPr>
          <w:sz w:val="18"/>
          <w:szCs w:val="18"/>
          <w:u w:val="double"/>
        </w:rPr>
        <w:t>to</w:t>
      </w:r>
      <w:r w:rsidRPr="2C10DB73">
        <w:rPr>
          <w:spacing w:val="-1"/>
          <w:sz w:val="18"/>
          <w:szCs w:val="18"/>
          <w:u w:val="double"/>
        </w:rPr>
        <w:t xml:space="preserve"> </w:t>
      </w:r>
      <w:r w:rsidRPr="2C10DB73">
        <w:rPr>
          <w:sz w:val="18"/>
          <w:szCs w:val="18"/>
          <w:u w:val="double"/>
        </w:rPr>
        <w:t>other</w:t>
      </w:r>
      <w:r w:rsidRPr="2C10DB73">
        <w:rPr>
          <w:spacing w:val="-4"/>
          <w:sz w:val="18"/>
          <w:szCs w:val="18"/>
          <w:u w:val="double"/>
        </w:rPr>
        <w:t xml:space="preserve"> </w:t>
      </w:r>
      <w:r w:rsidRPr="2C10DB73">
        <w:rPr>
          <w:spacing w:val="-2"/>
          <w:sz w:val="18"/>
          <w:szCs w:val="18"/>
          <w:u w:val="double"/>
        </w:rPr>
        <w:t>animals.</w:t>
      </w:r>
    </w:p>
    <w:p w14:paraId="7495E05B" w14:textId="77777777" w:rsidR="001B3C79" w:rsidRDefault="001B3C79" w:rsidP="001B3C79">
      <w:pPr>
        <w:pStyle w:val="BodyText"/>
        <w:spacing w:before="8"/>
        <w:rPr>
          <w:sz w:val="12"/>
        </w:rPr>
      </w:pPr>
    </w:p>
    <w:p w14:paraId="34CCEBE2" w14:textId="77777777" w:rsidR="001B3C79" w:rsidRDefault="001B3C79" w:rsidP="001F0F85">
      <w:pPr>
        <w:pStyle w:val="ListParagraph"/>
        <w:numPr>
          <w:ilvl w:val="0"/>
          <w:numId w:val="10"/>
        </w:numPr>
        <w:tabs>
          <w:tab w:val="left" w:pos="2574"/>
        </w:tabs>
        <w:spacing w:before="94"/>
        <w:ind w:left="2574" w:hanging="2307"/>
        <w:rPr>
          <w:rFonts w:ascii="Tahoma"/>
          <w:sz w:val="16"/>
        </w:rPr>
      </w:pPr>
      <w:r w:rsidRPr="2C10DB73">
        <w:rPr>
          <w:sz w:val="18"/>
          <w:szCs w:val="18"/>
          <w:u w:val="double"/>
        </w:rPr>
        <w:t>Identity</w:t>
      </w:r>
      <w:r w:rsidRPr="2C10DB73">
        <w:rPr>
          <w:spacing w:val="4"/>
          <w:sz w:val="18"/>
          <w:szCs w:val="18"/>
          <w:u w:val="double"/>
        </w:rPr>
        <w:t xml:space="preserve"> </w:t>
      </w:r>
      <w:r w:rsidRPr="2C10DB73">
        <w:rPr>
          <w:sz w:val="18"/>
          <w:szCs w:val="18"/>
          <w:u w:val="double"/>
        </w:rPr>
        <w:t>of</w:t>
      </w:r>
      <w:r w:rsidRPr="2C10DB73">
        <w:rPr>
          <w:spacing w:val="5"/>
          <w:sz w:val="18"/>
          <w:szCs w:val="18"/>
          <w:u w:val="double"/>
        </w:rPr>
        <w:t xml:space="preserve"> </w:t>
      </w:r>
      <w:r w:rsidRPr="2C10DB73">
        <w:rPr>
          <w:sz w:val="18"/>
          <w:szCs w:val="18"/>
          <w:u w:val="double"/>
        </w:rPr>
        <w:t>the</w:t>
      </w:r>
      <w:r w:rsidRPr="2C10DB73">
        <w:rPr>
          <w:spacing w:val="6"/>
          <w:sz w:val="18"/>
          <w:szCs w:val="18"/>
          <w:u w:val="double"/>
        </w:rPr>
        <w:t xml:space="preserve"> </w:t>
      </w:r>
      <w:r w:rsidRPr="2C10DB73">
        <w:rPr>
          <w:sz w:val="18"/>
          <w:szCs w:val="18"/>
          <w:u w:val="double"/>
        </w:rPr>
        <w:t>MSV</w:t>
      </w:r>
      <w:r w:rsidRPr="2C10DB73">
        <w:rPr>
          <w:spacing w:val="6"/>
          <w:sz w:val="18"/>
          <w:szCs w:val="18"/>
          <w:u w:val="double"/>
        </w:rPr>
        <w:t xml:space="preserve"> </w:t>
      </w:r>
      <w:r w:rsidRPr="2C10DB73">
        <w:rPr>
          <w:sz w:val="18"/>
          <w:szCs w:val="18"/>
          <w:u w:val="double"/>
        </w:rPr>
        <w:t>must</w:t>
      </w:r>
      <w:r w:rsidRPr="2C10DB73">
        <w:rPr>
          <w:spacing w:val="5"/>
          <w:sz w:val="18"/>
          <w:szCs w:val="18"/>
          <w:u w:val="double"/>
        </w:rPr>
        <w:t xml:space="preserve"> </w:t>
      </w:r>
      <w:r w:rsidRPr="2C10DB73">
        <w:rPr>
          <w:sz w:val="18"/>
          <w:szCs w:val="18"/>
          <w:u w:val="double"/>
        </w:rPr>
        <w:t>be</w:t>
      </w:r>
      <w:r w:rsidRPr="2C10DB73">
        <w:rPr>
          <w:spacing w:val="6"/>
          <w:sz w:val="18"/>
          <w:szCs w:val="18"/>
          <w:u w:val="double"/>
        </w:rPr>
        <w:t xml:space="preserve"> </w:t>
      </w:r>
      <w:r w:rsidRPr="2C10DB73">
        <w:rPr>
          <w:sz w:val="18"/>
          <w:szCs w:val="18"/>
          <w:u w:val="double"/>
        </w:rPr>
        <w:t>confirmed</w:t>
      </w:r>
      <w:r w:rsidRPr="2C10DB73">
        <w:rPr>
          <w:spacing w:val="6"/>
          <w:sz w:val="18"/>
          <w:szCs w:val="18"/>
          <w:u w:val="double"/>
        </w:rPr>
        <w:t xml:space="preserve"> </w:t>
      </w:r>
      <w:r w:rsidRPr="2C10DB73">
        <w:rPr>
          <w:sz w:val="18"/>
          <w:szCs w:val="18"/>
          <w:u w:val="double"/>
        </w:rPr>
        <w:t>using</w:t>
      </w:r>
      <w:r w:rsidRPr="2C10DB73">
        <w:rPr>
          <w:spacing w:val="7"/>
          <w:sz w:val="18"/>
          <w:szCs w:val="18"/>
          <w:u w:val="double"/>
        </w:rPr>
        <w:t xml:space="preserve"> </w:t>
      </w:r>
      <w:r w:rsidRPr="2C10DB73">
        <w:rPr>
          <w:sz w:val="18"/>
          <w:szCs w:val="18"/>
          <w:u w:val="double"/>
        </w:rPr>
        <w:t>appropriate</w:t>
      </w:r>
      <w:r w:rsidRPr="2C10DB73">
        <w:rPr>
          <w:spacing w:val="6"/>
          <w:sz w:val="18"/>
          <w:szCs w:val="18"/>
          <w:u w:val="double"/>
        </w:rPr>
        <w:t xml:space="preserve"> </w:t>
      </w:r>
      <w:r w:rsidRPr="2C10DB73">
        <w:rPr>
          <w:sz w:val="18"/>
          <w:szCs w:val="18"/>
          <w:u w:val="double"/>
        </w:rPr>
        <w:t>methods</w:t>
      </w:r>
      <w:r w:rsidRPr="2C10DB73">
        <w:rPr>
          <w:spacing w:val="9"/>
          <w:sz w:val="18"/>
          <w:szCs w:val="18"/>
          <w:u w:val="double"/>
        </w:rPr>
        <w:t xml:space="preserve"> </w:t>
      </w:r>
      <w:r w:rsidRPr="2C10DB73">
        <w:rPr>
          <w:sz w:val="18"/>
          <w:szCs w:val="18"/>
          <w:u w:val="double"/>
        </w:rPr>
        <w:t>(</w:t>
      </w:r>
      <w:proofErr w:type="gramStart"/>
      <w:r w:rsidRPr="2C10DB73">
        <w:rPr>
          <w:sz w:val="18"/>
          <w:szCs w:val="18"/>
          <w:u w:val="double"/>
        </w:rPr>
        <w:t>e.g.</w:t>
      </w:r>
      <w:proofErr w:type="gramEnd"/>
      <w:r w:rsidRPr="2C10DB73">
        <w:rPr>
          <w:spacing w:val="5"/>
          <w:sz w:val="18"/>
          <w:szCs w:val="18"/>
          <w:u w:val="double"/>
        </w:rPr>
        <w:t xml:space="preserve"> </w:t>
      </w:r>
      <w:r w:rsidRPr="2C10DB73">
        <w:rPr>
          <w:sz w:val="18"/>
          <w:szCs w:val="18"/>
          <w:u w:val="double"/>
        </w:rPr>
        <w:t>through</w:t>
      </w:r>
      <w:r w:rsidRPr="2C10DB73">
        <w:rPr>
          <w:spacing w:val="7"/>
          <w:sz w:val="18"/>
          <w:szCs w:val="18"/>
          <w:u w:val="double"/>
        </w:rPr>
        <w:t xml:space="preserve"> </w:t>
      </w:r>
      <w:r w:rsidRPr="2C10DB73">
        <w:rPr>
          <w:sz w:val="18"/>
          <w:szCs w:val="18"/>
          <w:u w:val="double"/>
        </w:rPr>
        <w:t>the</w:t>
      </w:r>
      <w:r w:rsidRPr="2C10DB73">
        <w:rPr>
          <w:spacing w:val="6"/>
          <w:sz w:val="18"/>
          <w:szCs w:val="18"/>
          <w:u w:val="double"/>
        </w:rPr>
        <w:t xml:space="preserve"> </w:t>
      </w:r>
      <w:r w:rsidRPr="2C10DB73">
        <w:rPr>
          <w:sz w:val="18"/>
          <w:szCs w:val="18"/>
          <w:u w:val="double"/>
        </w:rPr>
        <w:t>use</w:t>
      </w:r>
      <w:r w:rsidRPr="2C10DB73">
        <w:rPr>
          <w:spacing w:val="6"/>
          <w:sz w:val="18"/>
          <w:szCs w:val="18"/>
          <w:u w:val="double"/>
        </w:rPr>
        <w:t xml:space="preserve"> </w:t>
      </w:r>
      <w:r w:rsidRPr="2C10DB73">
        <w:rPr>
          <w:sz w:val="18"/>
          <w:szCs w:val="18"/>
          <w:u w:val="double"/>
        </w:rPr>
        <w:t>of</w:t>
      </w:r>
      <w:r w:rsidRPr="2C10DB73">
        <w:rPr>
          <w:spacing w:val="9"/>
          <w:sz w:val="18"/>
          <w:szCs w:val="18"/>
          <w:u w:val="double"/>
        </w:rPr>
        <w:t xml:space="preserve"> </w:t>
      </w:r>
      <w:r w:rsidRPr="2C10DB73">
        <w:rPr>
          <w:spacing w:val="-2"/>
          <w:sz w:val="18"/>
          <w:szCs w:val="18"/>
          <w:u w:val="double"/>
        </w:rPr>
        <w:t>vaccine</w:t>
      </w:r>
    </w:p>
    <w:p w14:paraId="34821B70" w14:textId="77777777" w:rsidR="001B3C79" w:rsidRDefault="001B3C79" w:rsidP="001F0F85">
      <w:pPr>
        <w:pStyle w:val="ListParagraph"/>
        <w:numPr>
          <w:ilvl w:val="0"/>
          <w:numId w:val="10"/>
        </w:numPr>
        <w:tabs>
          <w:tab w:val="left" w:pos="2574"/>
        </w:tabs>
        <w:ind w:left="2574" w:hanging="2304"/>
        <w:rPr>
          <w:rFonts w:ascii="Tahoma"/>
          <w:sz w:val="16"/>
        </w:rPr>
      </w:pPr>
      <w:r w:rsidRPr="2C10DB73">
        <w:rPr>
          <w:sz w:val="18"/>
          <w:szCs w:val="18"/>
          <w:u w:val="double"/>
        </w:rPr>
        <w:t>strain-specific</w:t>
      </w:r>
      <w:r w:rsidRPr="2C10DB73">
        <w:rPr>
          <w:spacing w:val="-4"/>
          <w:sz w:val="18"/>
          <w:szCs w:val="18"/>
          <w:u w:val="double"/>
        </w:rPr>
        <w:t xml:space="preserve"> </w:t>
      </w:r>
      <w:r w:rsidRPr="2C10DB73">
        <w:rPr>
          <w:sz w:val="18"/>
          <w:szCs w:val="18"/>
          <w:u w:val="double"/>
        </w:rPr>
        <w:t>whole</w:t>
      </w:r>
      <w:r w:rsidRPr="2C10DB73">
        <w:rPr>
          <w:spacing w:val="-2"/>
          <w:sz w:val="18"/>
          <w:szCs w:val="18"/>
          <w:u w:val="double"/>
        </w:rPr>
        <w:t xml:space="preserve"> </w:t>
      </w:r>
      <w:r w:rsidRPr="2C10DB73">
        <w:rPr>
          <w:sz w:val="18"/>
          <w:szCs w:val="18"/>
          <w:u w:val="double"/>
        </w:rPr>
        <w:t>genome</w:t>
      </w:r>
      <w:r w:rsidRPr="2C10DB73">
        <w:rPr>
          <w:spacing w:val="-5"/>
          <w:sz w:val="18"/>
          <w:szCs w:val="18"/>
          <w:u w:val="double"/>
        </w:rPr>
        <w:t xml:space="preserve"> </w:t>
      </w:r>
      <w:r w:rsidRPr="2C10DB73">
        <w:rPr>
          <w:sz w:val="18"/>
          <w:szCs w:val="18"/>
          <w:u w:val="double"/>
        </w:rPr>
        <w:t>detection</w:t>
      </w:r>
      <w:r w:rsidRPr="2C10DB73">
        <w:rPr>
          <w:spacing w:val="-2"/>
          <w:sz w:val="18"/>
          <w:szCs w:val="18"/>
          <w:u w:val="double"/>
        </w:rPr>
        <w:t xml:space="preserve"> </w:t>
      </w:r>
      <w:r w:rsidRPr="2C10DB73">
        <w:rPr>
          <w:sz w:val="18"/>
          <w:szCs w:val="18"/>
          <w:u w:val="double"/>
        </w:rPr>
        <w:t>methods</w:t>
      </w:r>
      <w:r w:rsidRPr="2C10DB73">
        <w:rPr>
          <w:spacing w:val="-4"/>
          <w:sz w:val="18"/>
          <w:szCs w:val="18"/>
          <w:u w:val="double"/>
        </w:rPr>
        <w:t xml:space="preserve"> </w:t>
      </w:r>
      <w:r w:rsidRPr="2C10DB73">
        <w:rPr>
          <w:sz w:val="18"/>
          <w:szCs w:val="18"/>
          <w:u w:val="double"/>
        </w:rPr>
        <w:t>such</w:t>
      </w:r>
      <w:r w:rsidRPr="2C10DB73">
        <w:rPr>
          <w:spacing w:val="-2"/>
          <w:sz w:val="18"/>
          <w:szCs w:val="18"/>
          <w:u w:val="double"/>
        </w:rPr>
        <w:t xml:space="preserve"> </w:t>
      </w:r>
      <w:r w:rsidRPr="2C10DB73">
        <w:rPr>
          <w:sz w:val="18"/>
          <w:szCs w:val="18"/>
          <w:u w:val="double"/>
        </w:rPr>
        <w:t>as</w:t>
      </w:r>
      <w:r w:rsidRPr="2C10DB73">
        <w:rPr>
          <w:spacing w:val="-2"/>
          <w:sz w:val="18"/>
          <w:szCs w:val="18"/>
          <w:u w:val="double"/>
        </w:rPr>
        <w:t xml:space="preserve"> </w:t>
      </w:r>
      <w:r w:rsidRPr="2C10DB73">
        <w:rPr>
          <w:sz w:val="18"/>
          <w:szCs w:val="18"/>
          <w:u w:val="double"/>
        </w:rPr>
        <w:t>next</w:t>
      </w:r>
      <w:r w:rsidRPr="2C10DB73">
        <w:rPr>
          <w:spacing w:val="-3"/>
          <w:sz w:val="18"/>
          <w:szCs w:val="18"/>
          <w:u w:val="double"/>
        </w:rPr>
        <w:t xml:space="preserve"> </w:t>
      </w:r>
      <w:r w:rsidRPr="2C10DB73">
        <w:rPr>
          <w:sz w:val="18"/>
          <w:szCs w:val="18"/>
          <w:u w:val="double"/>
        </w:rPr>
        <w:t>generation</w:t>
      </w:r>
      <w:r w:rsidRPr="2C10DB73">
        <w:rPr>
          <w:spacing w:val="-4"/>
          <w:sz w:val="18"/>
          <w:szCs w:val="18"/>
          <w:u w:val="double"/>
        </w:rPr>
        <w:t xml:space="preserve"> </w:t>
      </w:r>
      <w:r w:rsidRPr="2C10DB73">
        <w:rPr>
          <w:spacing w:val="-2"/>
          <w:sz w:val="18"/>
          <w:szCs w:val="18"/>
          <w:u w:val="double"/>
        </w:rPr>
        <w:t>sequencing).</w:t>
      </w:r>
    </w:p>
    <w:p w14:paraId="7E636576" w14:textId="77777777" w:rsidR="001B3C79" w:rsidRDefault="001B3C79" w:rsidP="001B3C79">
      <w:pPr>
        <w:pStyle w:val="BodyText"/>
        <w:spacing w:before="9"/>
        <w:rPr>
          <w:sz w:val="12"/>
        </w:rPr>
      </w:pPr>
    </w:p>
    <w:p w14:paraId="46384E89" w14:textId="77777777" w:rsidR="001B3C79" w:rsidRDefault="001B3C79" w:rsidP="001F0F85">
      <w:pPr>
        <w:pStyle w:val="ListParagraph"/>
        <w:numPr>
          <w:ilvl w:val="0"/>
          <w:numId w:val="10"/>
        </w:numPr>
        <w:tabs>
          <w:tab w:val="left" w:pos="2574"/>
        </w:tabs>
        <w:spacing w:before="95"/>
        <w:ind w:left="2574" w:hanging="2340"/>
        <w:rPr>
          <w:rFonts w:ascii="Tahoma"/>
          <w:sz w:val="16"/>
        </w:rPr>
      </w:pPr>
      <w:r w:rsidRPr="2C10DB73">
        <w:rPr>
          <w:sz w:val="18"/>
          <w:szCs w:val="18"/>
          <w:u w:val="double"/>
        </w:rPr>
        <w:t>Demonstration</w:t>
      </w:r>
      <w:r w:rsidRPr="2C10DB73">
        <w:rPr>
          <w:spacing w:val="-11"/>
          <w:sz w:val="18"/>
          <w:szCs w:val="18"/>
          <w:u w:val="double"/>
        </w:rPr>
        <w:t xml:space="preserve"> </w:t>
      </w:r>
      <w:r w:rsidRPr="2C10DB73">
        <w:rPr>
          <w:sz w:val="18"/>
          <w:szCs w:val="18"/>
          <w:u w:val="double"/>
        </w:rPr>
        <w:t>of</w:t>
      </w:r>
      <w:r w:rsidRPr="2C10DB73">
        <w:rPr>
          <w:spacing w:val="-11"/>
          <w:sz w:val="18"/>
          <w:szCs w:val="18"/>
          <w:u w:val="double"/>
        </w:rPr>
        <w:t xml:space="preserve"> </w:t>
      </w:r>
      <w:r w:rsidRPr="2C10DB73">
        <w:rPr>
          <w:sz w:val="18"/>
          <w:szCs w:val="18"/>
          <w:u w:val="double"/>
        </w:rPr>
        <w:t>MSV</w:t>
      </w:r>
      <w:r w:rsidRPr="2C10DB73">
        <w:rPr>
          <w:spacing w:val="-12"/>
          <w:sz w:val="18"/>
          <w:szCs w:val="18"/>
          <w:u w:val="double"/>
        </w:rPr>
        <w:t xml:space="preserve"> </w:t>
      </w:r>
      <w:r w:rsidRPr="2C10DB73">
        <w:rPr>
          <w:sz w:val="18"/>
          <w:szCs w:val="18"/>
          <w:u w:val="double"/>
        </w:rPr>
        <w:t>stability</w:t>
      </w:r>
      <w:r w:rsidRPr="2C10DB73">
        <w:rPr>
          <w:spacing w:val="-10"/>
          <w:sz w:val="18"/>
          <w:szCs w:val="18"/>
          <w:u w:val="double"/>
        </w:rPr>
        <w:t xml:space="preserve"> </w:t>
      </w:r>
      <w:r w:rsidRPr="2C10DB73">
        <w:rPr>
          <w:sz w:val="18"/>
          <w:szCs w:val="18"/>
          <w:u w:val="double"/>
        </w:rPr>
        <w:t>over</w:t>
      </w:r>
      <w:r w:rsidRPr="2C10DB73">
        <w:rPr>
          <w:spacing w:val="-12"/>
          <w:sz w:val="18"/>
          <w:szCs w:val="18"/>
          <w:u w:val="double"/>
        </w:rPr>
        <w:t xml:space="preserve"> </w:t>
      </w:r>
      <w:r w:rsidRPr="2C10DB73">
        <w:rPr>
          <w:sz w:val="18"/>
          <w:szCs w:val="18"/>
          <w:u w:val="double"/>
        </w:rPr>
        <w:t>several</w:t>
      </w:r>
      <w:r w:rsidRPr="2C10DB73">
        <w:rPr>
          <w:spacing w:val="-11"/>
          <w:sz w:val="18"/>
          <w:szCs w:val="18"/>
          <w:u w:val="double"/>
        </w:rPr>
        <w:t xml:space="preserve"> </w:t>
      </w:r>
      <w:r w:rsidRPr="2C10DB73">
        <w:rPr>
          <w:sz w:val="18"/>
          <w:szCs w:val="18"/>
          <w:u w:val="double"/>
        </w:rPr>
        <w:t>cell</w:t>
      </w:r>
      <w:r w:rsidRPr="2C10DB73">
        <w:rPr>
          <w:spacing w:val="-8"/>
          <w:sz w:val="18"/>
          <w:szCs w:val="18"/>
          <w:u w:val="double"/>
        </w:rPr>
        <w:t xml:space="preserve"> </w:t>
      </w:r>
      <w:r w:rsidRPr="2C10DB73">
        <w:rPr>
          <w:sz w:val="18"/>
          <w:szCs w:val="18"/>
          <w:u w:val="double"/>
        </w:rPr>
        <w:t>passages</w:t>
      </w:r>
      <w:r w:rsidRPr="2C10DB73">
        <w:rPr>
          <w:spacing w:val="-11"/>
          <w:sz w:val="18"/>
          <w:szCs w:val="18"/>
          <w:u w:val="double"/>
        </w:rPr>
        <w:t xml:space="preserve"> </w:t>
      </w:r>
      <w:r w:rsidRPr="2C10DB73">
        <w:rPr>
          <w:sz w:val="18"/>
          <w:szCs w:val="18"/>
          <w:u w:val="double"/>
        </w:rPr>
        <w:t>is</w:t>
      </w:r>
      <w:r w:rsidRPr="2C10DB73">
        <w:rPr>
          <w:spacing w:val="-11"/>
          <w:sz w:val="18"/>
          <w:szCs w:val="18"/>
          <w:u w:val="double"/>
        </w:rPr>
        <w:t xml:space="preserve"> </w:t>
      </w:r>
      <w:r w:rsidRPr="2C10DB73">
        <w:rPr>
          <w:sz w:val="18"/>
          <w:szCs w:val="18"/>
          <w:u w:val="double"/>
        </w:rPr>
        <w:t>necessary,</w:t>
      </w:r>
      <w:r w:rsidRPr="2C10DB73">
        <w:rPr>
          <w:spacing w:val="-11"/>
          <w:sz w:val="18"/>
          <w:szCs w:val="18"/>
          <w:u w:val="double"/>
        </w:rPr>
        <w:t xml:space="preserve"> </w:t>
      </w:r>
      <w:r w:rsidRPr="2C10DB73">
        <w:rPr>
          <w:sz w:val="18"/>
          <w:szCs w:val="18"/>
          <w:u w:val="double"/>
        </w:rPr>
        <w:t>typically</w:t>
      </w:r>
      <w:r w:rsidRPr="2C10DB73">
        <w:rPr>
          <w:spacing w:val="-8"/>
          <w:sz w:val="18"/>
          <w:szCs w:val="18"/>
          <w:u w:val="double"/>
        </w:rPr>
        <w:t xml:space="preserve"> </w:t>
      </w:r>
      <w:r w:rsidRPr="2C10DB73">
        <w:rPr>
          <w:sz w:val="18"/>
          <w:szCs w:val="18"/>
          <w:u w:val="double"/>
        </w:rPr>
        <w:t>through</w:t>
      </w:r>
      <w:r w:rsidRPr="2C10DB73">
        <w:rPr>
          <w:spacing w:val="-10"/>
          <w:sz w:val="18"/>
          <w:szCs w:val="18"/>
          <w:u w:val="double"/>
        </w:rPr>
        <w:t xml:space="preserve"> </w:t>
      </w:r>
      <w:r w:rsidRPr="2C10DB73">
        <w:rPr>
          <w:sz w:val="18"/>
          <w:szCs w:val="18"/>
          <w:u w:val="double"/>
        </w:rPr>
        <w:t>at</w:t>
      </w:r>
      <w:r w:rsidRPr="2C10DB73">
        <w:rPr>
          <w:spacing w:val="-11"/>
          <w:sz w:val="18"/>
          <w:szCs w:val="18"/>
          <w:u w:val="double"/>
        </w:rPr>
        <w:t xml:space="preserve"> </w:t>
      </w:r>
      <w:r w:rsidRPr="2C10DB73">
        <w:rPr>
          <w:sz w:val="18"/>
          <w:szCs w:val="18"/>
          <w:u w:val="double"/>
        </w:rPr>
        <w:t>least</w:t>
      </w:r>
      <w:r w:rsidRPr="2C10DB73">
        <w:rPr>
          <w:spacing w:val="-10"/>
          <w:sz w:val="18"/>
          <w:szCs w:val="18"/>
          <w:u w:val="double"/>
        </w:rPr>
        <w:t xml:space="preserve"> </w:t>
      </w:r>
      <w:proofErr w:type="gramStart"/>
      <w:r w:rsidRPr="2C10DB73">
        <w:rPr>
          <w:spacing w:val="-4"/>
          <w:sz w:val="18"/>
          <w:szCs w:val="18"/>
          <w:u w:val="double"/>
        </w:rPr>
        <w:t>five</w:t>
      </w:r>
      <w:proofErr w:type="gramEnd"/>
    </w:p>
    <w:p w14:paraId="7929C28B" w14:textId="77777777" w:rsidR="001B3C79" w:rsidRDefault="001B3C79" w:rsidP="001F0F85">
      <w:pPr>
        <w:pStyle w:val="ListParagraph"/>
        <w:numPr>
          <w:ilvl w:val="0"/>
          <w:numId w:val="10"/>
        </w:numPr>
        <w:tabs>
          <w:tab w:val="left" w:pos="2574"/>
        </w:tabs>
        <w:spacing w:line="206" w:lineRule="exact"/>
        <w:ind w:left="2574" w:hanging="2299"/>
        <w:rPr>
          <w:rFonts w:ascii="Tahoma"/>
          <w:sz w:val="16"/>
        </w:rPr>
      </w:pPr>
      <w:r w:rsidRPr="2C10DB73">
        <w:rPr>
          <w:sz w:val="18"/>
          <w:szCs w:val="18"/>
          <w:u w:val="double"/>
        </w:rPr>
        <w:t>passages</w:t>
      </w:r>
      <w:r w:rsidRPr="2C10DB73">
        <w:rPr>
          <w:spacing w:val="55"/>
          <w:sz w:val="18"/>
          <w:szCs w:val="18"/>
          <w:u w:val="double"/>
        </w:rPr>
        <w:t xml:space="preserve"> </w:t>
      </w:r>
      <w:r w:rsidRPr="2C10DB73">
        <w:rPr>
          <w:sz w:val="18"/>
          <w:szCs w:val="18"/>
          <w:u w:val="double"/>
        </w:rPr>
        <w:t>(</w:t>
      </w:r>
      <w:proofErr w:type="gramStart"/>
      <w:r w:rsidRPr="2C10DB73">
        <w:rPr>
          <w:sz w:val="18"/>
          <w:szCs w:val="18"/>
          <w:u w:val="double"/>
        </w:rPr>
        <w:t>e.g.</w:t>
      </w:r>
      <w:proofErr w:type="gramEnd"/>
      <w:r w:rsidRPr="2C10DB73">
        <w:rPr>
          <w:spacing w:val="56"/>
          <w:sz w:val="18"/>
          <w:szCs w:val="18"/>
          <w:u w:val="double"/>
        </w:rPr>
        <w:t xml:space="preserve"> </w:t>
      </w:r>
      <w:r w:rsidRPr="2C10DB73">
        <w:rPr>
          <w:sz w:val="18"/>
          <w:szCs w:val="18"/>
          <w:u w:val="double"/>
        </w:rPr>
        <w:t>MSV+5).</w:t>
      </w:r>
      <w:r w:rsidRPr="2C10DB73">
        <w:rPr>
          <w:spacing w:val="56"/>
          <w:sz w:val="18"/>
          <w:szCs w:val="18"/>
          <w:u w:val="double"/>
        </w:rPr>
        <w:t xml:space="preserve"> </w:t>
      </w:r>
      <w:r w:rsidRPr="2C10DB73">
        <w:rPr>
          <w:sz w:val="18"/>
          <w:szCs w:val="18"/>
          <w:u w:val="double"/>
        </w:rPr>
        <w:t>For</w:t>
      </w:r>
      <w:r w:rsidRPr="2C10DB73">
        <w:rPr>
          <w:spacing w:val="53"/>
          <w:sz w:val="18"/>
          <w:szCs w:val="18"/>
          <w:u w:val="double"/>
        </w:rPr>
        <w:t xml:space="preserve"> </w:t>
      </w:r>
      <w:r w:rsidRPr="2C10DB73">
        <w:rPr>
          <w:sz w:val="18"/>
          <w:szCs w:val="18"/>
          <w:u w:val="double"/>
        </w:rPr>
        <w:t>those</w:t>
      </w:r>
      <w:r w:rsidRPr="2C10DB73">
        <w:rPr>
          <w:spacing w:val="55"/>
          <w:sz w:val="18"/>
          <w:szCs w:val="18"/>
          <w:u w:val="double"/>
        </w:rPr>
        <w:t xml:space="preserve"> </w:t>
      </w:r>
      <w:r w:rsidRPr="2C10DB73">
        <w:rPr>
          <w:sz w:val="18"/>
          <w:szCs w:val="18"/>
          <w:u w:val="double"/>
        </w:rPr>
        <w:t>MLV</w:t>
      </w:r>
      <w:r w:rsidRPr="2C10DB73">
        <w:rPr>
          <w:spacing w:val="55"/>
          <w:sz w:val="18"/>
          <w:szCs w:val="18"/>
          <w:u w:val="double"/>
        </w:rPr>
        <w:t xml:space="preserve"> </w:t>
      </w:r>
      <w:r w:rsidRPr="2C10DB73">
        <w:rPr>
          <w:sz w:val="18"/>
          <w:szCs w:val="18"/>
          <w:u w:val="double"/>
        </w:rPr>
        <w:t>vaccines</w:t>
      </w:r>
      <w:r w:rsidRPr="2C10DB73">
        <w:rPr>
          <w:spacing w:val="57"/>
          <w:sz w:val="18"/>
          <w:szCs w:val="18"/>
          <w:u w:val="double"/>
        </w:rPr>
        <w:t xml:space="preserve"> </w:t>
      </w:r>
      <w:r w:rsidRPr="2C10DB73">
        <w:rPr>
          <w:sz w:val="18"/>
          <w:szCs w:val="18"/>
          <w:u w:val="double"/>
        </w:rPr>
        <w:t>for</w:t>
      </w:r>
      <w:r w:rsidRPr="2C10DB73">
        <w:rPr>
          <w:spacing w:val="56"/>
          <w:sz w:val="18"/>
          <w:szCs w:val="18"/>
          <w:u w:val="double"/>
        </w:rPr>
        <w:t xml:space="preserve"> </w:t>
      </w:r>
      <w:r w:rsidRPr="2C10DB73">
        <w:rPr>
          <w:sz w:val="18"/>
          <w:szCs w:val="18"/>
          <w:u w:val="double"/>
        </w:rPr>
        <w:t>which</w:t>
      </w:r>
      <w:r w:rsidRPr="2C10DB73">
        <w:rPr>
          <w:spacing w:val="55"/>
          <w:sz w:val="18"/>
          <w:szCs w:val="18"/>
          <w:u w:val="double"/>
        </w:rPr>
        <w:t xml:space="preserve"> </w:t>
      </w:r>
      <w:r w:rsidRPr="2C10DB73">
        <w:rPr>
          <w:sz w:val="18"/>
          <w:szCs w:val="18"/>
          <w:u w:val="double"/>
        </w:rPr>
        <w:t>attenuation</w:t>
      </w:r>
      <w:r w:rsidRPr="2C10DB73">
        <w:rPr>
          <w:spacing w:val="56"/>
          <w:sz w:val="18"/>
          <w:szCs w:val="18"/>
          <w:u w:val="double"/>
        </w:rPr>
        <w:t xml:space="preserve"> </w:t>
      </w:r>
      <w:r w:rsidRPr="2C10DB73">
        <w:rPr>
          <w:sz w:val="18"/>
          <w:szCs w:val="18"/>
          <w:u w:val="double"/>
        </w:rPr>
        <w:t>is</w:t>
      </w:r>
      <w:r w:rsidRPr="2C10DB73">
        <w:rPr>
          <w:spacing w:val="57"/>
          <w:sz w:val="18"/>
          <w:szCs w:val="18"/>
          <w:u w:val="double"/>
        </w:rPr>
        <w:t xml:space="preserve"> </w:t>
      </w:r>
      <w:r w:rsidRPr="2C10DB73">
        <w:rPr>
          <w:sz w:val="18"/>
          <w:szCs w:val="18"/>
          <w:u w:val="double"/>
        </w:rPr>
        <w:t>linked</w:t>
      </w:r>
      <w:r w:rsidRPr="2C10DB73">
        <w:rPr>
          <w:spacing w:val="56"/>
          <w:sz w:val="18"/>
          <w:szCs w:val="18"/>
          <w:u w:val="double"/>
        </w:rPr>
        <w:t xml:space="preserve"> </w:t>
      </w:r>
      <w:r w:rsidRPr="2C10DB73">
        <w:rPr>
          <w:sz w:val="18"/>
          <w:szCs w:val="18"/>
          <w:u w:val="double"/>
        </w:rPr>
        <w:t>to</w:t>
      </w:r>
      <w:r w:rsidRPr="2C10DB73">
        <w:rPr>
          <w:spacing w:val="55"/>
          <w:sz w:val="18"/>
          <w:szCs w:val="18"/>
          <w:u w:val="double"/>
        </w:rPr>
        <w:t xml:space="preserve"> </w:t>
      </w:r>
      <w:r w:rsidRPr="2C10DB73">
        <w:rPr>
          <w:spacing w:val="-2"/>
          <w:sz w:val="18"/>
          <w:szCs w:val="18"/>
          <w:u w:val="double"/>
        </w:rPr>
        <w:t>specific</w:t>
      </w:r>
    </w:p>
    <w:p w14:paraId="52195A76" w14:textId="77777777" w:rsidR="001B3C79" w:rsidRDefault="001B3C79" w:rsidP="001F0F85">
      <w:pPr>
        <w:pStyle w:val="ListParagraph"/>
        <w:numPr>
          <w:ilvl w:val="0"/>
          <w:numId w:val="10"/>
        </w:numPr>
        <w:tabs>
          <w:tab w:val="left" w:pos="2574"/>
        </w:tabs>
        <w:spacing w:line="206" w:lineRule="exact"/>
        <w:ind w:left="2574" w:hanging="2328"/>
        <w:rPr>
          <w:rFonts w:ascii="Tahoma"/>
          <w:sz w:val="16"/>
        </w:rPr>
      </w:pPr>
      <w:r w:rsidRPr="2C10DB73">
        <w:rPr>
          <w:sz w:val="18"/>
          <w:szCs w:val="18"/>
          <w:u w:val="double"/>
        </w:rPr>
        <w:t>characteristics</w:t>
      </w:r>
      <w:r w:rsidRPr="2C10DB73">
        <w:rPr>
          <w:spacing w:val="7"/>
          <w:sz w:val="18"/>
          <w:szCs w:val="18"/>
          <w:u w:val="double"/>
        </w:rPr>
        <w:t xml:space="preserve"> </w:t>
      </w:r>
      <w:r w:rsidRPr="2C10DB73">
        <w:rPr>
          <w:sz w:val="18"/>
          <w:szCs w:val="18"/>
          <w:u w:val="double"/>
        </w:rPr>
        <w:t>(gene</w:t>
      </w:r>
      <w:r w:rsidRPr="2C10DB73">
        <w:rPr>
          <w:spacing w:val="10"/>
          <w:sz w:val="18"/>
          <w:szCs w:val="18"/>
          <w:u w:val="double"/>
        </w:rPr>
        <w:t xml:space="preserve"> </w:t>
      </w:r>
      <w:r w:rsidRPr="2C10DB73">
        <w:rPr>
          <w:sz w:val="18"/>
          <w:szCs w:val="18"/>
          <w:u w:val="double"/>
        </w:rPr>
        <w:t>deletion,</w:t>
      </w:r>
      <w:r w:rsidRPr="2C10DB73">
        <w:rPr>
          <w:spacing w:val="6"/>
          <w:sz w:val="18"/>
          <w:szCs w:val="18"/>
          <w:u w:val="double"/>
        </w:rPr>
        <w:t xml:space="preserve"> </w:t>
      </w:r>
      <w:r w:rsidRPr="2C10DB73">
        <w:rPr>
          <w:sz w:val="18"/>
          <w:szCs w:val="18"/>
          <w:u w:val="double"/>
        </w:rPr>
        <w:t>gene</w:t>
      </w:r>
      <w:r w:rsidRPr="2C10DB73">
        <w:rPr>
          <w:spacing w:val="7"/>
          <w:sz w:val="18"/>
          <w:szCs w:val="18"/>
          <w:u w:val="double"/>
        </w:rPr>
        <w:t xml:space="preserve"> </w:t>
      </w:r>
      <w:r w:rsidRPr="2C10DB73">
        <w:rPr>
          <w:sz w:val="18"/>
          <w:szCs w:val="18"/>
          <w:u w:val="double"/>
        </w:rPr>
        <w:t>mutations,</w:t>
      </w:r>
      <w:r w:rsidRPr="2C10DB73">
        <w:rPr>
          <w:spacing w:val="7"/>
          <w:sz w:val="18"/>
          <w:szCs w:val="18"/>
          <w:u w:val="double"/>
        </w:rPr>
        <w:t xml:space="preserve"> </w:t>
      </w:r>
      <w:r w:rsidRPr="2C10DB73">
        <w:rPr>
          <w:sz w:val="18"/>
          <w:szCs w:val="18"/>
          <w:u w:val="double"/>
        </w:rPr>
        <w:t>etc.),</w:t>
      </w:r>
      <w:r w:rsidRPr="2C10DB73">
        <w:rPr>
          <w:spacing w:val="8"/>
          <w:sz w:val="18"/>
          <w:szCs w:val="18"/>
          <w:u w:val="double"/>
        </w:rPr>
        <w:t xml:space="preserve"> </w:t>
      </w:r>
      <w:r w:rsidRPr="2C10DB73">
        <w:rPr>
          <w:sz w:val="18"/>
          <w:szCs w:val="18"/>
          <w:u w:val="double"/>
        </w:rPr>
        <w:t>genetic</w:t>
      </w:r>
      <w:r w:rsidRPr="2C10DB73">
        <w:rPr>
          <w:spacing w:val="10"/>
          <w:sz w:val="18"/>
          <w:szCs w:val="18"/>
          <w:u w:val="double"/>
        </w:rPr>
        <w:t xml:space="preserve"> </w:t>
      </w:r>
      <w:r w:rsidRPr="2C10DB73">
        <w:rPr>
          <w:sz w:val="18"/>
          <w:szCs w:val="18"/>
          <w:u w:val="double"/>
        </w:rPr>
        <w:t>stability</w:t>
      </w:r>
      <w:r w:rsidRPr="2C10DB73">
        <w:rPr>
          <w:spacing w:val="10"/>
          <w:sz w:val="18"/>
          <w:szCs w:val="18"/>
          <w:u w:val="double"/>
        </w:rPr>
        <w:t xml:space="preserve"> </w:t>
      </w:r>
      <w:r w:rsidRPr="2C10DB73">
        <w:rPr>
          <w:sz w:val="18"/>
          <w:szCs w:val="18"/>
          <w:u w:val="double"/>
        </w:rPr>
        <w:t>of</w:t>
      </w:r>
      <w:r w:rsidRPr="2C10DB73">
        <w:rPr>
          <w:spacing w:val="6"/>
          <w:sz w:val="18"/>
          <w:szCs w:val="18"/>
          <w:u w:val="double"/>
        </w:rPr>
        <w:t xml:space="preserve"> </w:t>
      </w:r>
      <w:r w:rsidRPr="2C10DB73">
        <w:rPr>
          <w:sz w:val="18"/>
          <w:szCs w:val="18"/>
          <w:u w:val="double"/>
        </w:rPr>
        <w:t>attenuation</w:t>
      </w:r>
      <w:r w:rsidRPr="2C10DB73">
        <w:rPr>
          <w:spacing w:val="10"/>
          <w:sz w:val="18"/>
          <w:szCs w:val="18"/>
          <w:u w:val="double"/>
        </w:rPr>
        <w:t xml:space="preserve"> </w:t>
      </w:r>
      <w:r w:rsidRPr="2C10DB73">
        <w:rPr>
          <w:sz w:val="18"/>
          <w:szCs w:val="18"/>
          <w:u w:val="double"/>
        </w:rPr>
        <w:t>throughout</w:t>
      </w:r>
      <w:r w:rsidRPr="2C10DB73">
        <w:rPr>
          <w:spacing w:val="7"/>
          <w:sz w:val="18"/>
          <w:szCs w:val="18"/>
          <w:u w:val="double"/>
        </w:rPr>
        <w:t xml:space="preserve"> </w:t>
      </w:r>
      <w:r w:rsidRPr="2C10DB73">
        <w:rPr>
          <w:spacing w:val="-5"/>
          <w:sz w:val="18"/>
          <w:szCs w:val="18"/>
          <w:u w:val="double"/>
        </w:rPr>
        <w:t>the</w:t>
      </w:r>
    </w:p>
    <w:p w14:paraId="31B04665" w14:textId="77777777" w:rsidR="001B3C79" w:rsidRDefault="001B3C79" w:rsidP="001F0F85">
      <w:pPr>
        <w:pStyle w:val="ListParagraph"/>
        <w:numPr>
          <w:ilvl w:val="0"/>
          <w:numId w:val="10"/>
        </w:numPr>
        <w:tabs>
          <w:tab w:val="left" w:pos="2574"/>
        </w:tabs>
        <w:ind w:left="2574" w:hanging="2330"/>
        <w:rPr>
          <w:rFonts w:ascii="Tahoma"/>
          <w:sz w:val="16"/>
        </w:rPr>
      </w:pPr>
      <w:r w:rsidRPr="2C10DB73">
        <w:rPr>
          <w:sz w:val="18"/>
          <w:szCs w:val="18"/>
          <w:u w:val="double"/>
        </w:rPr>
        <w:t>production</w:t>
      </w:r>
      <w:r w:rsidRPr="2C10DB73">
        <w:rPr>
          <w:spacing w:val="-12"/>
          <w:sz w:val="18"/>
          <w:szCs w:val="18"/>
          <w:u w:val="double"/>
        </w:rPr>
        <w:t xml:space="preserve"> </w:t>
      </w:r>
      <w:r w:rsidRPr="2C10DB73">
        <w:rPr>
          <w:sz w:val="18"/>
          <w:szCs w:val="18"/>
          <w:u w:val="double"/>
        </w:rPr>
        <w:t>process</w:t>
      </w:r>
      <w:r w:rsidRPr="2C10DB73">
        <w:rPr>
          <w:spacing w:val="-9"/>
          <w:sz w:val="18"/>
          <w:szCs w:val="18"/>
          <w:u w:val="double"/>
        </w:rPr>
        <w:t xml:space="preserve"> </w:t>
      </w:r>
      <w:r w:rsidRPr="2C10DB73">
        <w:rPr>
          <w:sz w:val="18"/>
          <w:szCs w:val="18"/>
          <w:u w:val="double"/>
        </w:rPr>
        <w:t>should</w:t>
      </w:r>
      <w:r w:rsidRPr="2C10DB73">
        <w:rPr>
          <w:spacing w:val="-9"/>
          <w:sz w:val="18"/>
          <w:szCs w:val="18"/>
          <w:u w:val="double"/>
        </w:rPr>
        <w:t xml:space="preserve"> </w:t>
      </w:r>
      <w:r w:rsidRPr="2C10DB73">
        <w:rPr>
          <w:sz w:val="18"/>
          <w:szCs w:val="18"/>
          <w:u w:val="double"/>
        </w:rPr>
        <w:t>be</w:t>
      </w:r>
      <w:r w:rsidRPr="2C10DB73">
        <w:rPr>
          <w:spacing w:val="-12"/>
          <w:sz w:val="18"/>
          <w:szCs w:val="18"/>
          <w:u w:val="double"/>
        </w:rPr>
        <w:t xml:space="preserve"> </w:t>
      </w:r>
      <w:r w:rsidRPr="2C10DB73">
        <w:rPr>
          <w:sz w:val="18"/>
          <w:szCs w:val="18"/>
          <w:u w:val="double"/>
        </w:rPr>
        <w:t>confirmed</w:t>
      </w:r>
      <w:r w:rsidRPr="2C10DB73">
        <w:rPr>
          <w:spacing w:val="-9"/>
          <w:sz w:val="18"/>
          <w:szCs w:val="18"/>
          <w:u w:val="double"/>
        </w:rPr>
        <w:t xml:space="preserve"> </w:t>
      </w:r>
      <w:r w:rsidRPr="2C10DB73">
        <w:rPr>
          <w:sz w:val="18"/>
          <w:szCs w:val="18"/>
          <w:u w:val="double"/>
        </w:rPr>
        <w:t>using</w:t>
      </w:r>
      <w:r w:rsidRPr="2C10DB73">
        <w:rPr>
          <w:spacing w:val="-10"/>
          <w:sz w:val="18"/>
          <w:szCs w:val="18"/>
          <w:u w:val="double"/>
        </w:rPr>
        <w:t xml:space="preserve"> </w:t>
      </w:r>
      <w:r w:rsidRPr="2C10DB73">
        <w:rPr>
          <w:sz w:val="18"/>
          <w:szCs w:val="18"/>
          <w:u w:val="double"/>
        </w:rPr>
        <w:t>suitable</w:t>
      </w:r>
      <w:r w:rsidRPr="2C10DB73">
        <w:rPr>
          <w:spacing w:val="-11"/>
          <w:sz w:val="18"/>
          <w:szCs w:val="18"/>
          <w:u w:val="double"/>
        </w:rPr>
        <w:t xml:space="preserve"> </w:t>
      </w:r>
      <w:r w:rsidRPr="2C10DB73">
        <w:rPr>
          <w:sz w:val="18"/>
          <w:szCs w:val="18"/>
          <w:u w:val="double"/>
        </w:rPr>
        <w:t>methods.</w:t>
      </w:r>
      <w:r w:rsidRPr="2C10DB73">
        <w:rPr>
          <w:spacing w:val="-10"/>
          <w:sz w:val="18"/>
          <w:szCs w:val="18"/>
          <w:u w:val="double"/>
        </w:rPr>
        <w:t xml:space="preserve"> </w:t>
      </w:r>
      <w:r w:rsidRPr="2C10DB73">
        <w:rPr>
          <w:sz w:val="18"/>
          <w:szCs w:val="18"/>
          <w:u w:val="double"/>
        </w:rPr>
        <w:t>Suitable</w:t>
      </w:r>
      <w:r w:rsidRPr="2C10DB73">
        <w:rPr>
          <w:spacing w:val="-9"/>
          <w:sz w:val="18"/>
          <w:szCs w:val="18"/>
          <w:u w:val="double"/>
        </w:rPr>
        <w:t xml:space="preserve"> </w:t>
      </w:r>
      <w:r w:rsidRPr="2C10DB73">
        <w:rPr>
          <w:sz w:val="18"/>
          <w:szCs w:val="18"/>
          <w:u w:val="double"/>
        </w:rPr>
        <w:t>techniques</w:t>
      </w:r>
      <w:r w:rsidRPr="2C10DB73">
        <w:rPr>
          <w:spacing w:val="-9"/>
          <w:sz w:val="18"/>
          <w:szCs w:val="18"/>
          <w:u w:val="double"/>
        </w:rPr>
        <w:t xml:space="preserve"> </w:t>
      </w:r>
      <w:r w:rsidRPr="2C10DB73">
        <w:rPr>
          <w:sz w:val="18"/>
          <w:szCs w:val="18"/>
          <w:u w:val="double"/>
        </w:rPr>
        <w:t>to</w:t>
      </w:r>
      <w:r w:rsidRPr="2C10DB73">
        <w:rPr>
          <w:spacing w:val="-9"/>
          <w:sz w:val="18"/>
          <w:szCs w:val="18"/>
          <w:u w:val="double"/>
        </w:rPr>
        <w:t xml:space="preserve"> </w:t>
      </w:r>
      <w:proofErr w:type="gramStart"/>
      <w:r w:rsidRPr="2C10DB73">
        <w:rPr>
          <w:spacing w:val="-2"/>
          <w:sz w:val="18"/>
          <w:szCs w:val="18"/>
          <w:u w:val="double"/>
        </w:rPr>
        <w:t>demonstrate</w:t>
      </w:r>
      <w:proofErr w:type="gramEnd"/>
    </w:p>
    <w:p w14:paraId="52896F40" w14:textId="77777777" w:rsidR="001B3C79" w:rsidRDefault="001B3C79" w:rsidP="001F0F85">
      <w:pPr>
        <w:pStyle w:val="ListParagraph"/>
        <w:numPr>
          <w:ilvl w:val="0"/>
          <w:numId w:val="10"/>
        </w:numPr>
        <w:tabs>
          <w:tab w:val="left" w:pos="2574"/>
        </w:tabs>
        <w:spacing w:before="1"/>
        <w:ind w:left="2574" w:hanging="2335"/>
        <w:rPr>
          <w:rFonts w:ascii="Tahoma"/>
          <w:sz w:val="16"/>
        </w:rPr>
      </w:pPr>
      <w:r w:rsidRPr="2C10DB73">
        <w:rPr>
          <w:sz w:val="18"/>
          <w:szCs w:val="18"/>
          <w:u w:val="double"/>
        </w:rPr>
        <w:t>genetic</w:t>
      </w:r>
      <w:r w:rsidRPr="2C10DB73">
        <w:rPr>
          <w:spacing w:val="19"/>
          <w:sz w:val="18"/>
          <w:szCs w:val="18"/>
          <w:u w:val="double"/>
        </w:rPr>
        <w:t xml:space="preserve"> </w:t>
      </w:r>
      <w:r w:rsidRPr="2C10DB73">
        <w:rPr>
          <w:sz w:val="18"/>
          <w:szCs w:val="18"/>
          <w:u w:val="double"/>
        </w:rPr>
        <w:t>stability</w:t>
      </w:r>
      <w:r w:rsidRPr="2C10DB73">
        <w:rPr>
          <w:spacing w:val="22"/>
          <w:sz w:val="18"/>
          <w:szCs w:val="18"/>
          <w:u w:val="double"/>
        </w:rPr>
        <w:t xml:space="preserve"> </w:t>
      </w:r>
      <w:r w:rsidRPr="2C10DB73">
        <w:rPr>
          <w:sz w:val="18"/>
          <w:szCs w:val="18"/>
          <w:u w:val="double"/>
        </w:rPr>
        <w:t>may</w:t>
      </w:r>
      <w:r w:rsidRPr="2C10DB73">
        <w:rPr>
          <w:spacing w:val="22"/>
          <w:sz w:val="18"/>
          <w:szCs w:val="18"/>
          <w:u w:val="double"/>
        </w:rPr>
        <w:t xml:space="preserve"> </w:t>
      </w:r>
      <w:r w:rsidRPr="2C10DB73">
        <w:rPr>
          <w:sz w:val="18"/>
          <w:szCs w:val="18"/>
          <w:u w:val="double"/>
        </w:rPr>
        <w:t>include</w:t>
      </w:r>
      <w:r w:rsidRPr="2C10DB73">
        <w:rPr>
          <w:spacing w:val="22"/>
          <w:sz w:val="18"/>
          <w:szCs w:val="18"/>
          <w:u w:val="double"/>
        </w:rPr>
        <w:t xml:space="preserve"> </w:t>
      </w:r>
      <w:r w:rsidRPr="2C10DB73">
        <w:rPr>
          <w:sz w:val="18"/>
          <w:szCs w:val="18"/>
          <w:u w:val="double"/>
        </w:rPr>
        <w:t>but</w:t>
      </w:r>
      <w:r w:rsidRPr="2C10DB73">
        <w:rPr>
          <w:spacing w:val="21"/>
          <w:sz w:val="18"/>
          <w:szCs w:val="18"/>
          <w:u w:val="double"/>
        </w:rPr>
        <w:t xml:space="preserve"> </w:t>
      </w:r>
      <w:r w:rsidRPr="2C10DB73">
        <w:rPr>
          <w:sz w:val="18"/>
          <w:szCs w:val="18"/>
          <w:u w:val="double"/>
        </w:rPr>
        <w:t>are</w:t>
      </w:r>
      <w:r w:rsidRPr="2C10DB73">
        <w:rPr>
          <w:spacing w:val="22"/>
          <w:sz w:val="18"/>
          <w:szCs w:val="18"/>
          <w:u w:val="double"/>
        </w:rPr>
        <w:t xml:space="preserve"> </w:t>
      </w:r>
      <w:r w:rsidRPr="2C10DB73">
        <w:rPr>
          <w:sz w:val="18"/>
          <w:szCs w:val="18"/>
          <w:u w:val="double"/>
        </w:rPr>
        <w:t>not</w:t>
      </w:r>
      <w:r w:rsidRPr="2C10DB73">
        <w:rPr>
          <w:spacing w:val="22"/>
          <w:sz w:val="18"/>
          <w:szCs w:val="18"/>
          <w:u w:val="double"/>
        </w:rPr>
        <w:t xml:space="preserve"> </w:t>
      </w:r>
      <w:r w:rsidRPr="2C10DB73">
        <w:rPr>
          <w:sz w:val="18"/>
          <w:szCs w:val="18"/>
          <w:u w:val="double"/>
        </w:rPr>
        <w:t>limited</w:t>
      </w:r>
      <w:r w:rsidRPr="2C10DB73">
        <w:rPr>
          <w:spacing w:val="22"/>
          <w:sz w:val="18"/>
          <w:szCs w:val="18"/>
          <w:u w:val="double"/>
        </w:rPr>
        <w:t xml:space="preserve"> </w:t>
      </w:r>
      <w:proofErr w:type="gramStart"/>
      <w:r w:rsidRPr="2C10DB73">
        <w:rPr>
          <w:sz w:val="18"/>
          <w:szCs w:val="18"/>
          <w:u w:val="double"/>
        </w:rPr>
        <w:t>to:</w:t>
      </w:r>
      <w:proofErr w:type="gramEnd"/>
      <w:r w:rsidRPr="2C10DB73">
        <w:rPr>
          <w:spacing w:val="21"/>
          <w:sz w:val="18"/>
          <w:szCs w:val="18"/>
          <w:u w:val="double"/>
        </w:rPr>
        <w:t xml:space="preserve"> </w:t>
      </w:r>
      <w:r w:rsidRPr="2C10DB73">
        <w:rPr>
          <w:sz w:val="18"/>
          <w:szCs w:val="18"/>
          <w:u w:val="double"/>
        </w:rPr>
        <w:t>genome</w:t>
      </w:r>
      <w:r w:rsidRPr="2C10DB73">
        <w:rPr>
          <w:spacing w:val="23"/>
          <w:sz w:val="18"/>
          <w:szCs w:val="18"/>
          <w:u w:val="double"/>
        </w:rPr>
        <w:t xml:space="preserve"> </w:t>
      </w:r>
      <w:r w:rsidRPr="2C10DB73">
        <w:rPr>
          <w:sz w:val="18"/>
          <w:szCs w:val="18"/>
          <w:u w:val="double"/>
        </w:rPr>
        <w:t>sequencing,</w:t>
      </w:r>
      <w:r w:rsidRPr="2C10DB73">
        <w:rPr>
          <w:spacing w:val="21"/>
          <w:sz w:val="18"/>
          <w:szCs w:val="18"/>
          <w:u w:val="double"/>
        </w:rPr>
        <w:t xml:space="preserve"> </w:t>
      </w:r>
      <w:r w:rsidRPr="2C10DB73">
        <w:rPr>
          <w:sz w:val="18"/>
          <w:szCs w:val="18"/>
          <w:u w:val="double"/>
        </w:rPr>
        <w:t>biochemical,</w:t>
      </w:r>
      <w:r w:rsidRPr="2C10DB73">
        <w:rPr>
          <w:spacing w:val="22"/>
          <w:sz w:val="18"/>
          <w:szCs w:val="18"/>
          <w:u w:val="double"/>
        </w:rPr>
        <w:t xml:space="preserve"> </w:t>
      </w:r>
      <w:r w:rsidRPr="2C10DB73">
        <w:rPr>
          <w:spacing w:val="-2"/>
          <w:sz w:val="18"/>
          <w:szCs w:val="18"/>
          <w:u w:val="double"/>
        </w:rPr>
        <w:t>proteomic,</w:t>
      </w:r>
    </w:p>
    <w:p w14:paraId="7D7DCCED" w14:textId="77777777" w:rsidR="001B3C79" w:rsidRDefault="001B3C79" w:rsidP="001F0F85">
      <w:pPr>
        <w:pStyle w:val="ListParagraph"/>
        <w:numPr>
          <w:ilvl w:val="0"/>
          <w:numId w:val="10"/>
        </w:numPr>
        <w:tabs>
          <w:tab w:val="left" w:pos="2574"/>
        </w:tabs>
        <w:spacing w:line="206" w:lineRule="exact"/>
        <w:ind w:left="2574" w:hanging="2330"/>
        <w:rPr>
          <w:rFonts w:ascii="Tahoma"/>
          <w:sz w:val="16"/>
        </w:rPr>
      </w:pPr>
      <w:r w:rsidRPr="2C10DB73">
        <w:rPr>
          <w:sz w:val="18"/>
          <w:szCs w:val="18"/>
          <w:u w:val="double"/>
        </w:rPr>
        <w:t>genotypic</w:t>
      </w:r>
      <w:r w:rsidRPr="2C10DB73">
        <w:rPr>
          <w:spacing w:val="2"/>
          <w:sz w:val="18"/>
          <w:szCs w:val="18"/>
          <w:u w:val="double"/>
        </w:rPr>
        <w:t xml:space="preserve"> </w:t>
      </w:r>
      <w:r w:rsidRPr="2C10DB73">
        <w:rPr>
          <w:sz w:val="18"/>
          <w:szCs w:val="18"/>
          <w:u w:val="double"/>
        </w:rPr>
        <w:t>(</w:t>
      </w:r>
      <w:proofErr w:type="gramStart"/>
      <w:r w:rsidRPr="2C10DB73">
        <w:rPr>
          <w:sz w:val="18"/>
          <w:szCs w:val="18"/>
          <w:u w:val="double"/>
        </w:rPr>
        <w:t>e.g.</w:t>
      </w:r>
      <w:proofErr w:type="gramEnd"/>
      <w:r w:rsidRPr="2C10DB73">
        <w:rPr>
          <w:spacing w:val="3"/>
          <w:sz w:val="18"/>
          <w:szCs w:val="18"/>
          <w:u w:val="double"/>
        </w:rPr>
        <w:t xml:space="preserve"> </w:t>
      </w:r>
      <w:r w:rsidRPr="2C10DB73">
        <w:rPr>
          <w:sz w:val="18"/>
          <w:szCs w:val="18"/>
          <w:u w:val="double"/>
        </w:rPr>
        <w:t>detection</w:t>
      </w:r>
      <w:r w:rsidRPr="2C10DB73">
        <w:rPr>
          <w:spacing w:val="2"/>
          <w:sz w:val="18"/>
          <w:szCs w:val="18"/>
          <w:u w:val="double"/>
        </w:rPr>
        <w:t xml:space="preserve"> </w:t>
      </w:r>
      <w:r w:rsidRPr="2C10DB73">
        <w:rPr>
          <w:sz w:val="18"/>
          <w:szCs w:val="18"/>
          <w:u w:val="double"/>
        </w:rPr>
        <w:t>of</w:t>
      </w:r>
      <w:r w:rsidRPr="2C10DB73">
        <w:rPr>
          <w:spacing w:val="2"/>
          <w:sz w:val="18"/>
          <w:szCs w:val="18"/>
          <w:u w:val="double"/>
        </w:rPr>
        <w:t xml:space="preserve"> </w:t>
      </w:r>
      <w:r w:rsidRPr="2C10DB73">
        <w:rPr>
          <w:sz w:val="18"/>
          <w:szCs w:val="18"/>
          <w:u w:val="double"/>
        </w:rPr>
        <w:t>genetic</w:t>
      </w:r>
      <w:r w:rsidRPr="2C10DB73">
        <w:rPr>
          <w:spacing w:val="3"/>
          <w:sz w:val="18"/>
          <w:szCs w:val="18"/>
          <w:u w:val="double"/>
        </w:rPr>
        <w:t xml:space="preserve"> </w:t>
      </w:r>
      <w:r w:rsidRPr="2C10DB73">
        <w:rPr>
          <w:sz w:val="18"/>
          <w:szCs w:val="18"/>
          <w:u w:val="double"/>
        </w:rPr>
        <w:t>markers)</w:t>
      </w:r>
      <w:r w:rsidRPr="2C10DB73">
        <w:rPr>
          <w:spacing w:val="2"/>
          <w:sz w:val="18"/>
          <w:szCs w:val="18"/>
          <w:u w:val="double"/>
        </w:rPr>
        <w:t xml:space="preserve"> </w:t>
      </w:r>
      <w:r w:rsidRPr="2C10DB73">
        <w:rPr>
          <w:sz w:val="18"/>
          <w:szCs w:val="18"/>
          <w:u w:val="double"/>
        </w:rPr>
        <w:t>and</w:t>
      </w:r>
      <w:r w:rsidRPr="2C10DB73">
        <w:rPr>
          <w:spacing w:val="2"/>
          <w:sz w:val="18"/>
          <w:szCs w:val="18"/>
          <w:u w:val="double"/>
        </w:rPr>
        <w:t xml:space="preserve"> </w:t>
      </w:r>
      <w:r w:rsidRPr="2C10DB73">
        <w:rPr>
          <w:sz w:val="18"/>
          <w:szCs w:val="18"/>
          <w:u w:val="double"/>
        </w:rPr>
        <w:t>phenotypic</w:t>
      </w:r>
      <w:r w:rsidRPr="2C10DB73">
        <w:rPr>
          <w:spacing w:val="3"/>
          <w:sz w:val="18"/>
          <w:szCs w:val="18"/>
          <w:u w:val="double"/>
        </w:rPr>
        <w:t xml:space="preserve"> </w:t>
      </w:r>
      <w:r w:rsidRPr="2C10DB73">
        <w:rPr>
          <w:sz w:val="18"/>
          <w:szCs w:val="18"/>
          <w:u w:val="double"/>
        </w:rPr>
        <w:t>strain</w:t>
      </w:r>
      <w:r w:rsidRPr="2C10DB73">
        <w:rPr>
          <w:spacing w:val="2"/>
          <w:sz w:val="18"/>
          <w:szCs w:val="18"/>
          <w:u w:val="double"/>
        </w:rPr>
        <w:t xml:space="preserve"> </w:t>
      </w:r>
      <w:proofErr w:type="spellStart"/>
      <w:r w:rsidRPr="2C10DB73">
        <w:rPr>
          <w:sz w:val="18"/>
          <w:szCs w:val="18"/>
          <w:u w:val="double"/>
        </w:rPr>
        <w:t>characterisation</w:t>
      </w:r>
      <w:proofErr w:type="spellEnd"/>
      <w:r w:rsidRPr="2C10DB73">
        <w:rPr>
          <w:sz w:val="18"/>
          <w:szCs w:val="18"/>
          <w:u w:val="double"/>
        </w:rPr>
        <w:t>.</w:t>
      </w:r>
      <w:r w:rsidRPr="2C10DB73">
        <w:rPr>
          <w:spacing w:val="4"/>
          <w:sz w:val="18"/>
          <w:szCs w:val="18"/>
          <w:u w:val="double"/>
        </w:rPr>
        <w:t xml:space="preserve"> </w:t>
      </w:r>
      <w:r w:rsidRPr="2C10DB73">
        <w:rPr>
          <w:sz w:val="18"/>
          <w:szCs w:val="18"/>
          <w:u w:val="double"/>
        </w:rPr>
        <w:t>If</w:t>
      </w:r>
      <w:r w:rsidRPr="2C10DB73">
        <w:rPr>
          <w:spacing w:val="4"/>
          <w:sz w:val="18"/>
          <w:szCs w:val="18"/>
          <w:u w:val="double"/>
        </w:rPr>
        <w:t xml:space="preserve"> </w:t>
      </w:r>
      <w:r w:rsidRPr="2C10DB73">
        <w:rPr>
          <w:sz w:val="18"/>
          <w:szCs w:val="18"/>
          <w:u w:val="double"/>
        </w:rPr>
        <w:t>final</w:t>
      </w:r>
      <w:r w:rsidRPr="2C10DB73">
        <w:rPr>
          <w:spacing w:val="3"/>
          <w:sz w:val="18"/>
          <w:szCs w:val="18"/>
          <w:u w:val="double"/>
        </w:rPr>
        <w:t xml:space="preserve"> </w:t>
      </w:r>
      <w:r w:rsidRPr="2C10DB73">
        <w:rPr>
          <w:spacing w:val="-2"/>
          <w:sz w:val="18"/>
          <w:szCs w:val="18"/>
          <w:u w:val="double"/>
        </w:rPr>
        <w:t>product</w:t>
      </w:r>
    </w:p>
    <w:p w14:paraId="5E2BA8C4" w14:textId="77777777" w:rsidR="001B3C79" w:rsidRDefault="001B3C79" w:rsidP="001F0F85">
      <w:pPr>
        <w:pStyle w:val="ListParagraph"/>
        <w:numPr>
          <w:ilvl w:val="0"/>
          <w:numId w:val="10"/>
        </w:numPr>
        <w:tabs>
          <w:tab w:val="left" w:pos="2574"/>
        </w:tabs>
        <w:spacing w:line="206" w:lineRule="exact"/>
        <w:ind w:left="2574" w:hanging="2333"/>
        <w:rPr>
          <w:rFonts w:ascii="Tahoma"/>
          <w:sz w:val="16"/>
        </w:rPr>
      </w:pPr>
      <w:r w:rsidRPr="2C10DB73">
        <w:rPr>
          <w:sz w:val="18"/>
          <w:szCs w:val="18"/>
          <w:u w:val="double"/>
        </w:rPr>
        <w:t>yields</w:t>
      </w:r>
      <w:r w:rsidRPr="2C10DB73">
        <w:rPr>
          <w:spacing w:val="30"/>
          <w:sz w:val="18"/>
          <w:szCs w:val="18"/>
          <w:u w:val="double"/>
        </w:rPr>
        <w:t xml:space="preserve"> </w:t>
      </w:r>
      <w:r w:rsidRPr="2C10DB73">
        <w:rPr>
          <w:sz w:val="18"/>
          <w:szCs w:val="18"/>
          <w:u w:val="double"/>
        </w:rPr>
        <w:t>(infectious</w:t>
      </w:r>
      <w:r w:rsidRPr="2C10DB73">
        <w:rPr>
          <w:spacing w:val="32"/>
          <w:sz w:val="18"/>
          <w:szCs w:val="18"/>
          <w:u w:val="double"/>
        </w:rPr>
        <w:t xml:space="preserve"> </w:t>
      </w:r>
      <w:proofErr w:type="spellStart"/>
      <w:r w:rsidRPr="2C10DB73">
        <w:rPr>
          <w:sz w:val="18"/>
          <w:szCs w:val="18"/>
          <w:u w:val="double"/>
        </w:rPr>
        <w:t>titres</w:t>
      </w:r>
      <w:proofErr w:type="spellEnd"/>
      <w:r w:rsidRPr="2C10DB73">
        <w:rPr>
          <w:sz w:val="18"/>
          <w:szCs w:val="18"/>
          <w:u w:val="double"/>
        </w:rPr>
        <w:t>)</w:t>
      </w:r>
      <w:r w:rsidRPr="2C10DB73">
        <w:rPr>
          <w:spacing w:val="32"/>
          <w:sz w:val="18"/>
          <w:szCs w:val="18"/>
          <w:u w:val="double"/>
        </w:rPr>
        <w:t xml:space="preserve"> </w:t>
      </w:r>
      <w:r w:rsidRPr="2C10DB73">
        <w:rPr>
          <w:sz w:val="18"/>
          <w:szCs w:val="18"/>
          <w:u w:val="double"/>
        </w:rPr>
        <w:t>are</w:t>
      </w:r>
      <w:r w:rsidRPr="2C10DB73">
        <w:rPr>
          <w:spacing w:val="31"/>
          <w:sz w:val="18"/>
          <w:szCs w:val="18"/>
          <w:u w:val="double"/>
        </w:rPr>
        <w:t xml:space="preserve"> </w:t>
      </w:r>
      <w:r w:rsidRPr="2C10DB73">
        <w:rPr>
          <w:sz w:val="18"/>
          <w:szCs w:val="18"/>
          <w:u w:val="double"/>
        </w:rPr>
        <w:t>relatively</w:t>
      </w:r>
      <w:r w:rsidRPr="2C10DB73">
        <w:rPr>
          <w:spacing w:val="32"/>
          <w:sz w:val="18"/>
          <w:szCs w:val="18"/>
          <w:u w:val="double"/>
        </w:rPr>
        <w:t xml:space="preserve"> </w:t>
      </w:r>
      <w:r w:rsidRPr="2C10DB73">
        <w:rPr>
          <w:sz w:val="18"/>
          <w:szCs w:val="18"/>
          <w:u w:val="double"/>
        </w:rPr>
        <w:t>low,</w:t>
      </w:r>
      <w:r w:rsidRPr="2C10DB73">
        <w:rPr>
          <w:spacing w:val="32"/>
          <w:sz w:val="18"/>
          <w:szCs w:val="18"/>
          <w:u w:val="double"/>
        </w:rPr>
        <w:t xml:space="preserve"> </w:t>
      </w:r>
      <w:r w:rsidRPr="2C10DB73">
        <w:rPr>
          <w:sz w:val="18"/>
          <w:szCs w:val="18"/>
          <w:u w:val="double"/>
        </w:rPr>
        <w:t>genetic</w:t>
      </w:r>
      <w:r w:rsidRPr="2C10DB73">
        <w:rPr>
          <w:spacing w:val="32"/>
          <w:sz w:val="18"/>
          <w:szCs w:val="18"/>
          <w:u w:val="double"/>
        </w:rPr>
        <w:t xml:space="preserve"> </w:t>
      </w:r>
      <w:r w:rsidRPr="2C10DB73">
        <w:rPr>
          <w:sz w:val="18"/>
          <w:szCs w:val="18"/>
          <w:u w:val="double"/>
        </w:rPr>
        <w:t>stability</w:t>
      </w:r>
      <w:r w:rsidRPr="2C10DB73">
        <w:rPr>
          <w:spacing w:val="29"/>
          <w:sz w:val="18"/>
          <w:szCs w:val="18"/>
          <w:u w:val="double"/>
        </w:rPr>
        <w:t xml:space="preserve"> </w:t>
      </w:r>
      <w:r w:rsidRPr="2C10DB73">
        <w:rPr>
          <w:sz w:val="18"/>
          <w:szCs w:val="18"/>
          <w:u w:val="double"/>
        </w:rPr>
        <w:t>at</w:t>
      </w:r>
      <w:r w:rsidRPr="2C10DB73">
        <w:rPr>
          <w:spacing w:val="32"/>
          <w:sz w:val="18"/>
          <w:szCs w:val="18"/>
          <w:u w:val="double"/>
        </w:rPr>
        <w:t xml:space="preserve"> </w:t>
      </w:r>
      <w:r w:rsidRPr="2C10DB73">
        <w:rPr>
          <w:sz w:val="18"/>
          <w:szCs w:val="18"/>
          <w:u w:val="double"/>
        </w:rPr>
        <w:t>a</w:t>
      </w:r>
      <w:r w:rsidRPr="2C10DB73">
        <w:rPr>
          <w:spacing w:val="31"/>
          <w:sz w:val="18"/>
          <w:szCs w:val="18"/>
          <w:u w:val="double"/>
        </w:rPr>
        <w:t xml:space="preserve"> </w:t>
      </w:r>
      <w:r w:rsidRPr="2C10DB73">
        <w:rPr>
          <w:sz w:val="18"/>
          <w:szCs w:val="18"/>
          <w:u w:val="double"/>
        </w:rPr>
        <w:t>minimum</w:t>
      </w:r>
      <w:r w:rsidRPr="2C10DB73">
        <w:rPr>
          <w:spacing w:val="32"/>
          <w:sz w:val="18"/>
          <w:szCs w:val="18"/>
          <w:u w:val="double"/>
        </w:rPr>
        <w:t xml:space="preserve"> </w:t>
      </w:r>
      <w:r w:rsidRPr="2C10DB73">
        <w:rPr>
          <w:sz w:val="18"/>
          <w:szCs w:val="18"/>
          <w:u w:val="double"/>
        </w:rPr>
        <w:t>of</w:t>
      </w:r>
      <w:r w:rsidRPr="2C10DB73">
        <w:rPr>
          <w:spacing w:val="32"/>
          <w:sz w:val="18"/>
          <w:szCs w:val="18"/>
          <w:u w:val="double"/>
        </w:rPr>
        <w:t xml:space="preserve"> </w:t>
      </w:r>
      <w:r w:rsidRPr="2C10DB73">
        <w:rPr>
          <w:sz w:val="18"/>
          <w:szCs w:val="18"/>
          <w:u w:val="double"/>
        </w:rPr>
        <w:t>MSV+10</w:t>
      </w:r>
      <w:r w:rsidRPr="2C10DB73">
        <w:rPr>
          <w:spacing w:val="31"/>
          <w:sz w:val="18"/>
          <w:szCs w:val="18"/>
          <w:u w:val="double"/>
        </w:rPr>
        <w:t xml:space="preserve"> </w:t>
      </w:r>
      <w:r w:rsidRPr="2C10DB73">
        <w:rPr>
          <w:sz w:val="18"/>
          <w:szCs w:val="18"/>
          <w:u w:val="double"/>
        </w:rPr>
        <w:t>should</w:t>
      </w:r>
      <w:r w:rsidRPr="2C10DB73">
        <w:rPr>
          <w:spacing w:val="30"/>
          <w:sz w:val="18"/>
          <w:szCs w:val="18"/>
          <w:u w:val="double"/>
        </w:rPr>
        <w:t xml:space="preserve"> </w:t>
      </w:r>
      <w:proofErr w:type="gramStart"/>
      <w:r w:rsidRPr="2C10DB73">
        <w:rPr>
          <w:spacing w:val="-5"/>
          <w:sz w:val="18"/>
          <w:szCs w:val="18"/>
          <w:u w:val="double"/>
        </w:rPr>
        <w:t>be</w:t>
      </w:r>
      <w:proofErr w:type="gramEnd"/>
    </w:p>
    <w:p w14:paraId="4BF64D08" w14:textId="77777777" w:rsidR="001B3C79" w:rsidRDefault="001B3C79" w:rsidP="001F0F85">
      <w:pPr>
        <w:pStyle w:val="ListParagraph"/>
        <w:numPr>
          <w:ilvl w:val="0"/>
          <w:numId w:val="10"/>
        </w:numPr>
        <w:tabs>
          <w:tab w:val="left" w:pos="2574"/>
        </w:tabs>
        <w:spacing w:line="206" w:lineRule="exact"/>
        <w:ind w:left="2574" w:hanging="2326"/>
        <w:rPr>
          <w:rFonts w:ascii="Tahoma"/>
          <w:sz w:val="16"/>
        </w:rPr>
      </w:pPr>
      <w:r w:rsidRPr="2C10DB73">
        <w:rPr>
          <w:sz w:val="18"/>
          <w:szCs w:val="18"/>
          <w:u w:val="double"/>
        </w:rPr>
        <w:t>demonstrated</w:t>
      </w:r>
      <w:r w:rsidRPr="2C10DB73">
        <w:rPr>
          <w:spacing w:val="25"/>
          <w:sz w:val="18"/>
          <w:szCs w:val="18"/>
          <w:u w:val="double"/>
        </w:rPr>
        <w:t xml:space="preserve"> </w:t>
      </w:r>
      <w:r w:rsidRPr="2C10DB73">
        <w:rPr>
          <w:sz w:val="18"/>
          <w:szCs w:val="18"/>
          <w:u w:val="double"/>
        </w:rPr>
        <w:t>to</w:t>
      </w:r>
      <w:r w:rsidRPr="2C10DB73">
        <w:rPr>
          <w:spacing w:val="25"/>
          <w:sz w:val="18"/>
          <w:szCs w:val="18"/>
          <w:u w:val="double"/>
        </w:rPr>
        <w:t xml:space="preserve"> </w:t>
      </w:r>
      <w:r w:rsidRPr="2C10DB73">
        <w:rPr>
          <w:sz w:val="18"/>
          <w:szCs w:val="18"/>
          <w:u w:val="double"/>
        </w:rPr>
        <w:t>allow</w:t>
      </w:r>
      <w:r w:rsidRPr="2C10DB73">
        <w:rPr>
          <w:spacing w:val="24"/>
          <w:sz w:val="18"/>
          <w:szCs w:val="18"/>
          <w:u w:val="double"/>
        </w:rPr>
        <w:t xml:space="preserve"> </w:t>
      </w:r>
      <w:r w:rsidRPr="2C10DB73">
        <w:rPr>
          <w:sz w:val="18"/>
          <w:szCs w:val="18"/>
          <w:u w:val="double"/>
        </w:rPr>
        <w:t>more</w:t>
      </w:r>
      <w:r w:rsidRPr="2C10DB73">
        <w:rPr>
          <w:spacing w:val="25"/>
          <w:sz w:val="18"/>
          <w:szCs w:val="18"/>
          <w:u w:val="double"/>
        </w:rPr>
        <w:t xml:space="preserve"> </w:t>
      </w:r>
      <w:r w:rsidRPr="2C10DB73">
        <w:rPr>
          <w:sz w:val="18"/>
          <w:szCs w:val="18"/>
          <w:u w:val="double"/>
        </w:rPr>
        <w:t>flexibility</w:t>
      </w:r>
      <w:r w:rsidRPr="2C10DB73">
        <w:rPr>
          <w:spacing w:val="24"/>
          <w:sz w:val="18"/>
          <w:szCs w:val="18"/>
          <w:u w:val="double"/>
        </w:rPr>
        <w:t xml:space="preserve"> </w:t>
      </w:r>
      <w:r w:rsidRPr="2C10DB73">
        <w:rPr>
          <w:sz w:val="18"/>
          <w:szCs w:val="18"/>
          <w:u w:val="double"/>
        </w:rPr>
        <w:t>in</w:t>
      </w:r>
      <w:r w:rsidRPr="2C10DB73">
        <w:rPr>
          <w:spacing w:val="25"/>
          <w:sz w:val="18"/>
          <w:szCs w:val="18"/>
          <w:u w:val="double"/>
        </w:rPr>
        <w:t xml:space="preserve"> </w:t>
      </w:r>
      <w:r w:rsidRPr="2C10DB73">
        <w:rPr>
          <w:sz w:val="18"/>
          <w:szCs w:val="18"/>
          <w:u w:val="double"/>
        </w:rPr>
        <w:t>the</w:t>
      </w:r>
      <w:r w:rsidRPr="2C10DB73">
        <w:rPr>
          <w:spacing w:val="25"/>
          <w:sz w:val="18"/>
          <w:szCs w:val="18"/>
          <w:u w:val="double"/>
        </w:rPr>
        <w:t xml:space="preserve"> </w:t>
      </w:r>
      <w:r w:rsidRPr="2C10DB73">
        <w:rPr>
          <w:sz w:val="18"/>
          <w:szCs w:val="18"/>
          <w:u w:val="double"/>
        </w:rPr>
        <w:t>outline</w:t>
      </w:r>
      <w:r w:rsidRPr="2C10DB73">
        <w:rPr>
          <w:spacing w:val="25"/>
          <w:sz w:val="18"/>
          <w:szCs w:val="18"/>
          <w:u w:val="double"/>
        </w:rPr>
        <w:t xml:space="preserve"> </w:t>
      </w:r>
      <w:r w:rsidRPr="2C10DB73">
        <w:rPr>
          <w:sz w:val="18"/>
          <w:szCs w:val="18"/>
          <w:u w:val="double"/>
        </w:rPr>
        <w:t>of</w:t>
      </w:r>
      <w:r w:rsidRPr="2C10DB73">
        <w:rPr>
          <w:spacing w:val="22"/>
          <w:sz w:val="18"/>
          <w:szCs w:val="18"/>
          <w:u w:val="double"/>
        </w:rPr>
        <w:t xml:space="preserve"> </w:t>
      </w:r>
      <w:r w:rsidRPr="2C10DB73">
        <w:rPr>
          <w:sz w:val="18"/>
          <w:szCs w:val="18"/>
          <w:u w:val="double"/>
        </w:rPr>
        <w:t>production.</w:t>
      </w:r>
      <w:r w:rsidRPr="2C10DB73">
        <w:rPr>
          <w:spacing w:val="26"/>
          <w:sz w:val="18"/>
          <w:szCs w:val="18"/>
          <w:u w:val="double"/>
        </w:rPr>
        <w:t xml:space="preserve"> </w:t>
      </w:r>
      <w:r w:rsidRPr="2C10DB73">
        <w:rPr>
          <w:sz w:val="18"/>
          <w:szCs w:val="18"/>
          <w:u w:val="double"/>
        </w:rPr>
        <w:t>For</w:t>
      </w:r>
      <w:r w:rsidRPr="2C10DB73">
        <w:rPr>
          <w:spacing w:val="24"/>
          <w:sz w:val="18"/>
          <w:szCs w:val="18"/>
          <w:u w:val="double"/>
        </w:rPr>
        <w:t xml:space="preserve"> </w:t>
      </w:r>
      <w:r w:rsidRPr="2C10DB73">
        <w:rPr>
          <w:sz w:val="18"/>
          <w:szCs w:val="18"/>
          <w:u w:val="double"/>
        </w:rPr>
        <w:t>example,</w:t>
      </w:r>
      <w:r w:rsidRPr="2C10DB73">
        <w:rPr>
          <w:spacing w:val="25"/>
          <w:sz w:val="18"/>
          <w:szCs w:val="18"/>
          <w:u w:val="double"/>
        </w:rPr>
        <w:t xml:space="preserve"> </w:t>
      </w:r>
      <w:r w:rsidRPr="2C10DB73">
        <w:rPr>
          <w:sz w:val="18"/>
          <w:szCs w:val="18"/>
          <w:u w:val="double"/>
        </w:rPr>
        <w:t>if</w:t>
      </w:r>
      <w:r w:rsidRPr="2C10DB73">
        <w:rPr>
          <w:spacing w:val="25"/>
          <w:sz w:val="18"/>
          <w:szCs w:val="18"/>
          <w:u w:val="double"/>
        </w:rPr>
        <w:t xml:space="preserve"> </w:t>
      </w:r>
      <w:r w:rsidRPr="2C10DB73">
        <w:rPr>
          <w:sz w:val="18"/>
          <w:szCs w:val="18"/>
          <w:u w:val="double"/>
        </w:rPr>
        <w:t>MSV+8</w:t>
      </w:r>
      <w:r w:rsidRPr="2C10DB73">
        <w:rPr>
          <w:spacing w:val="25"/>
          <w:sz w:val="18"/>
          <w:szCs w:val="18"/>
          <w:u w:val="double"/>
        </w:rPr>
        <w:t xml:space="preserve"> </w:t>
      </w:r>
      <w:r w:rsidRPr="2C10DB73">
        <w:rPr>
          <w:sz w:val="18"/>
          <w:szCs w:val="18"/>
          <w:u w:val="double"/>
        </w:rPr>
        <w:t>is</w:t>
      </w:r>
      <w:r w:rsidRPr="2C10DB73">
        <w:rPr>
          <w:spacing w:val="27"/>
          <w:sz w:val="18"/>
          <w:szCs w:val="18"/>
          <w:u w:val="double"/>
        </w:rPr>
        <w:t xml:space="preserve"> </w:t>
      </w:r>
      <w:r w:rsidRPr="2C10DB73">
        <w:rPr>
          <w:spacing w:val="-5"/>
          <w:sz w:val="18"/>
          <w:szCs w:val="18"/>
          <w:u w:val="double"/>
        </w:rPr>
        <w:t>the</w:t>
      </w:r>
    </w:p>
    <w:p w14:paraId="42F5FFFA" w14:textId="77777777" w:rsidR="001B3C79" w:rsidRDefault="001B3C79" w:rsidP="001F0F85">
      <w:pPr>
        <w:pStyle w:val="ListParagraph"/>
        <w:numPr>
          <w:ilvl w:val="0"/>
          <w:numId w:val="10"/>
        </w:numPr>
        <w:tabs>
          <w:tab w:val="left" w:pos="2574"/>
        </w:tabs>
        <w:ind w:left="2574" w:hanging="2335"/>
        <w:rPr>
          <w:rFonts w:ascii="Tahoma"/>
          <w:sz w:val="16"/>
        </w:rPr>
      </w:pPr>
      <w:r w:rsidRPr="2C10DB73">
        <w:rPr>
          <w:spacing w:val="-2"/>
          <w:sz w:val="18"/>
          <w:szCs w:val="18"/>
          <w:u w:val="double"/>
        </w:rPr>
        <w:t>maximum</w:t>
      </w:r>
      <w:r w:rsidRPr="2C10DB73">
        <w:rPr>
          <w:sz w:val="18"/>
          <w:szCs w:val="18"/>
          <w:u w:val="double"/>
        </w:rPr>
        <w:t xml:space="preserve"> </w:t>
      </w:r>
      <w:r w:rsidRPr="2C10DB73">
        <w:rPr>
          <w:spacing w:val="-2"/>
          <w:sz w:val="18"/>
          <w:szCs w:val="18"/>
          <w:u w:val="double"/>
        </w:rPr>
        <w:t>passage</w:t>
      </w:r>
      <w:r w:rsidRPr="2C10DB73">
        <w:rPr>
          <w:sz w:val="18"/>
          <w:szCs w:val="18"/>
          <w:u w:val="double"/>
        </w:rPr>
        <w:t xml:space="preserve"> </w:t>
      </w:r>
      <w:r w:rsidRPr="2C10DB73">
        <w:rPr>
          <w:spacing w:val="-2"/>
          <w:sz w:val="18"/>
          <w:szCs w:val="18"/>
          <w:u w:val="double"/>
        </w:rPr>
        <w:t>for</w:t>
      </w:r>
      <w:r w:rsidRPr="2C10DB73">
        <w:rPr>
          <w:spacing w:val="-3"/>
          <w:sz w:val="18"/>
          <w:szCs w:val="18"/>
          <w:u w:val="double"/>
        </w:rPr>
        <w:t xml:space="preserve"> </w:t>
      </w:r>
      <w:r w:rsidRPr="2C10DB73">
        <w:rPr>
          <w:spacing w:val="-2"/>
          <w:sz w:val="18"/>
          <w:szCs w:val="18"/>
          <w:u w:val="double"/>
        </w:rPr>
        <w:t>use</w:t>
      </w:r>
      <w:r w:rsidRPr="2C10DB73">
        <w:rPr>
          <w:spacing w:val="1"/>
          <w:sz w:val="18"/>
          <w:szCs w:val="18"/>
          <w:u w:val="double"/>
        </w:rPr>
        <w:t xml:space="preserve"> </w:t>
      </w:r>
      <w:r w:rsidRPr="2C10DB73">
        <w:rPr>
          <w:spacing w:val="-2"/>
          <w:sz w:val="18"/>
          <w:szCs w:val="18"/>
          <w:u w:val="double"/>
        </w:rPr>
        <w:t>in</w:t>
      </w:r>
      <w:r w:rsidRPr="2C10DB73">
        <w:rPr>
          <w:spacing w:val="1"/>
          <w:sz w:val="18"/>
          <w:szCs w:val="18"/>
          <w:u w:val="double"/>
        </w:rPr>
        <w:t xml:space="preserve"> </w:t>
      </w:r>
      <w:r w:rsidRPr="2C10DB73">
        <w:rPr>
          <w:spacing w:val="-2"/>
          <w:sz w:val="18"/>
          <w:szCs w:val="18"/>
          <w:u w:val="double"/>
        </w:rPr>
        <w:t>final</w:t>
      </w:r>
      <w:r w:rsidRPr="2C10DB73">
        <w:rPr>
          <w:spacing w:val="1"/>
          <w:sz w:val="18"/>
          <w:szCs w:val="18"/>
          <w:u w:val="double"/>
        </w:rPr>
        <w:t xml:space="preserve"> </w:t>
      </w:r>
      <w:r w:rsidRPr="2C10DB73">
        <w:rPr>
          <w:spacing w:val="-2"/>
          <w:sz w:val="18"/>
          <w:szCs w:val="18"/>
          <w:u w:val="double"/>
        </w:rPr>
        <w:t>product</w:t>
      </w:r>
      <w:r w:rsidRPr="2C10DB73">
        <w:rPr>
          <w:spacing w:val="-3"/>
          <w:sz w:val="18"/>
          <w:szCs w:val="18"/>
          <w:u w:val="double"/>
        </w:rPr>
        <w:t xml:space="preserve"> </w:t>
      </w:r>
      <w:r w:rsidRPr="2C10DB73">
        <w:rPr>
          <w:spacing w:val="-2"/>
          <w:sz w:val="18"/>
          <w:szCs w:val="18"/>
          <w:u w:val="double"/>
        </w:rPr>
        <w:t>manufacturing,</w:t>
      </w:r>
      <w:r w:rsidRPr="2C10DB73">
        <w:rPr>
          <w:spacing w:val="-3"/>
          <w:sz w:val="18"/>
          <w:szCs w:val="18"/>
          <w:u w:val="double"/>
        </w:rPr>
        <w:t xml:space="preserve"> </w:t>
      </w:r>
      <w:r w:rsidRPr="2C10DB73">
        <w:rPr>
          <w:spacing w:val="-2"/>
          <w:sz w:val="18"/>
          <w:szCs w:val="18"/>
          <w:u w:val="double"/>
        </w:rPr>
        <w:t>demonstration of</w:t>
      </w:r>
      <w:r w:rsidRPr="2C10DB73">
        <w:rPr>
          <w:spacing w:val="1"/>
          <w:sz w:val="18"/>
          <w:szCs w:val="18"/>
          <w:u w:val="double"/>
        </w:rPr>
        <w:t xml:space="preserve"> </w:t>
      </w:r>
      <w:r w:rsidRPr="2C10DB73">
        <w:rPr>
          <w:spacing w:val="-2"/>
          <w:sz w:val="18"/>
          <w:szCs w:val="18"/>
          <w:u w:val="double"/>
        </w:rPr>
        <w:t>genetic</w:t>
      </w:r>
      <w:r w:rsidRPr="2C10DB73">
        <w:rPr>
          <w:spacing w:val="-3"/>
          <w:sz w:val="18"/>
          <w:szCs w:val="18"/>
          <w:u w:val="double"/>
        </w:rPr>
        <w:t xml:space="preserve"> </w:t>
      </w:r>
      <w:r w:rsidRPr="2C10DB73">
        <w:rPr>
          <w:spacing w:val="-2"/>
          <w:sz w:val="18"/>
          <w:szCs w:val="18"/>
          <w:u w:val="double"/>
        </w:rPr>
        <w:t>stability</w:t>
      </w:r>
      <w:r w:rsidRPr="2C10DB73">
        <w:rPr>
          <w:spacing w:val="-4"/>
          <w:sz w:val="18"/>
          <w:szCs w:val="18"/>
          <w:u w:val="double"/>
        </w:rPr>
        <w:t xml:space="preserve"> </w:t>
      </w:r>
      <w:r w:rsidRPr="2C10DB73">
        <w:rPr>
          <w:spacing w:val="-2"/>
          <w:sz w:val="18"/>
          <w:szCs w:val="18"/>
          <w:u w:val="double"/>
        </w:rPr>
        <w:t>to</w:t>
      </w:r>
      <w:r w:rsidRPr="2C10DB73">
        <w:rPr>
          <w:sz w:val="18"/>
          <w:szCs w:val="18"/>
          <w:u w:val="double"/>
        </w:rPr>
        <w:t xml:space="preserve"> </w:t>
      </w:r>
      <w:r w:rsidRPr="2C10DB73">
        <w:rPr>
          <w:spacing w:val="-2"/>
          <w:sz w:val="18"/>
          <w:szCs w:val="18"/>
          <w:u w:val="double"/>
        </w:rPr>
        <w:t>at least</w:t>
      </w:r>
    </w:p>
    <w:p w14:paraId="7269EC04" w14:textId="77777777" w:rsidR="001B3C79" w:rsidRDefault="001B3C79" w:rsidP="001F0F85">
      <w:pPr>
        <w:pStyle w:val="ListParagraph"/>
        <w:numPr>
          <w:ilvl w:val="0"/>
          <w:numId w:val="10"/>
        </w:numPr>
        <w:tabs>
          <w:tab w:val="left" w:pos="2574"/>
        </w:tabs>
        <w:spacing w:before="2" w:line="240" w:lineRule="auto"/>
        <w:ind w:left="2574" w:hanging="2333"/>
        <w:rPr>
          <w:rFonts w:ascii="Tahoma"/>
          <w:sz w:val="16"/>
        </w:rPr>
      </w:pPr>
      <w:r w:rsidRPr="2C10DB73">
        <w:rPr>
          <w:sz w:val="18"/>
          <w:szCs w:val="18"/>
          <w:u w:val="double"/>
        </w:rPr>
        <w:t>MSV+10</w:t>
      </w:r>
      <w:r w:rsidRPr="2C10DB73">
        <w:rPr>
          <w:spacing w:val="-3"/>
          <w:sz w:val="18"/>
          <w:szCs w:val="18"/>
          <w:u w:val="double"/>
        </w:rPr>
        <w:t xml:space="preserve"> </w:t>
      </w:r>
      <w:r w:rsidRPr="2C10DB73">
        <w:rPr>
          <w:sz w:val="18"/>
          <w:szCs w:val="18"/>
          <w:u w:val="double"/>
        </w:rPr>
        <w:t>is</w:t>
      </w:r>
      <w:r w:rsidRPr="2C10DB73">
        <w:rPr>
          <w:spacing w:val="1"/>
          <w:sz w:val="18"/>
          <w:szCs w:val="18"/>
          <w:u w:val="double"/>
        </w:rPr>
        <w:t xml:space="preserve"> </w:t>
      </w:r>
      <w:r w:rsidRPr="2C10DB73">
        <w:rPr>
          <w:spacing w:val="-2"/>
          <w:sz w:val="18"/>
          <w:szCs w:val="18"/>
          <w:u w:val="double"/>
        </w:rPr>
        <w:t>warranted.</w:t>
      </w:r>
    </w:p>
    <w:p w14:paraId="64903941" w14:textId="77777777" w:rsidR="001B3C79" w:rsidRDefault="001B3C79" w:rsidP="001B3C79">
      <w:pPr>
        <w:pStyle w:val="BodyText"/>
        <w:rPr>
          <w:sz w:val="20"/>
        </w:rPr>
      </w:pPr>
    </w:p>
    <w:p w14:paraId="0BF170B9" w14:textId="77777777" w:rsidR="001B3C79" w:rsidRDefault="001B3C79" w:rsidP="001B3C79">
      <w:pPr>
        <w:pStyle w:val="BodyText"/>
        <w:rPr>
          <w:sz w:val="20"/>
        </w:rPr>
      </w:pPr>
    </w:p>
    <w:p w14:paraId="487E1138" w14:textId="77777777" w:rsidR="001B3C79" w:rsidRDefault="001B3C79" w:rsidP="001B3C79">
      <w:pPr>
        <w:pStyle w:val="BodyText"/>
        <w:rPr>
          <w:sz w:val="20"/>
        </w:rPr>
      </w:pPr>
    </w:p>
    <w:p w14:paraId="27676B09" w14:textId="77777777" w:rsidR="001B3C79" w:rsidRDefault="001B3C79" w:rsidP="001B3C79">
      <w:pPr>
        <w:pStyle w:val="BodyText"/>
        <w:rPr>
          <w:sz w:val="20"/>
        </w:rPr>
      </w:pPr>
    </w:p>
    <w:p w14:paraId="4581FC01" w14:textId="77777777" w:rsidR="001B3C79" w:rsidRDefault="001B3C79" w:rsidP="001B3C79">
      <w:pPr>
        <w:pStyle w:val="BodyText"/>
        <w:spacing w:before="9"/>
        <w:rPr>
          <w:sz w:val="13"/>
        </w:rPr>
      </w:pPr>
      <w:r>
        <w:rPr>
          <w:noProof/>
        </w:rPr>
        <mc:AlternateContent>
          <mc:Choice Requires="wps">
            <w:drawing>
              <wp:anchor distT="0" distB="0" distL="0" distR="0" simplePos="0" relativeHeight="251658264" behindDoc="1" locked="0" layoutInCell="1" allowOverlap="1" wp14:anchorId="54BD25D8" wp14:editId="7761B60B">
                <wp:simplePos x="0" y="0"/>
                <wp:positionH relativeFrom="page">
                  <wp:posOffset>719327</wp:posOffset>
                </wp:positionH>
                <wp:positionV relativeFrom="paragraph">
                  <wp:posOffset>115897</wp:posOffset>
                </wp:positionV>
                <wp:extent cx="1828800" cy="6350"/>
                <wp:effectExtent l="0" t="0" r="0" b="0"/>
                <wp:wrapTopAndBottom/>
                <wp:docPr id="778" name="Freeform: Shape 7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6350"/>
                        </a:xfrm>
                        <a:custGeom>
                          <a:avLst/>
                          <a:gdLst/>
                          <a:ahLst/>
                          <a:cxnLst/>
                          <a:rect l="l" t="t" r="r" b="b"/>
                          <a:pathLst>
                            <a:path w="1828800" h="6350">
                              <a:moveTo>
                                <a:pt x="1828800" y="0"/>
                              </a:moveTo>
                              <a:lnTo>
                                <a:pt x="0" y="0"/>
                              </a:lnTo>
                              <a:lnTo>
                                <a:pt x="0" y="6096"/>
                              </a:lnTo>
                              <a:lnTo>
                                <a:pt x="1828800" y="6096"/>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ECC937A" id="Freeform: Shape 778" o:spid="_x0000_s1026" style="position:absolute;margin-left:56.65pt;margin-top:9.15pt;width:2in;height:.5pt;z-index:-251658216;visibility:visible;mso-wrap-style:square;mso-wrap-distance-left:0;mso-wrap-distance-top:0;mso-wrap-distance-right:0;mso-wrap-distance-bottom:0;mso-position-horizontal:absolute;mso-position-horizontal-relative:page;mso-position-vertical:absolute;mso-position-vertical-relative:text;v-text-anchor:top" coordsize="1828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" path="m1828800,l,,,6096r1828800,l1828800,xe" fillcolor="black" stroked="f">
                <v:path arrowok="t"/>
                <w10:wrap type="topAndBottom" anchorx="page"/>
              </v:shape>
            </w:pict>
          </mc:Fallback>
        </mc:AlternateContent>
      </w:r>
    </w:p>
    <w:bookmarkStart w:id="1" w:name="_bookmark128"/>
    <w:bookmarkEnd w:id="1"/>
    <w:p w14:paraId="26AD93FF" w14:textId="77777777" w:rsidR="001B3C79" w:rsidRDefault="001B3C79" w:rsidP="001F0F85">
      <w:pPr>
        <w:pStyle w:val="ListParagraph"/>
        <w:numPr>
          <w:ilvl w:val="0"/>
          <w:numId w:val="15"/>
        </w:numPr>
        <w:tabs>
          <w:tab w:val="left" w:pos="1154"/>
        </w:tabs>
        <w:spacing w:before="85" w:line="240" w:lineRule="auto"/>
        <w:ind w:left="1154" w:hanging="282"/>
        <w:rPr>
          <w:sz w:val="16"/>
        </w:rPr>
      </w:pPr>
      <w:r>
        <w:fldChar w:fldCharType="begin"/>
      </w:r>
      <w:r>
        <w:instrText>HYPERLINK "http://asfvgenomics.com/" \h</w:instrText>
      </w:r>
      <w:r>
        <w:fldChar w:fldCharType="separate"/>
      </w:r>
      <w:r>
        <w:rPr>
          <w:color w:val="FF4714"/>
          <w:spacing w:val="-2"/>
          <w:sz w:val="16"/>
          <w:u w:val="double" w:color="FF4714"/>
        </w:rPr>
        <w:t>http://asfvgenomics.com</w:t>
      </w:r>
      <w:r>
        <w:rPr>
          <w:color w:val="FF4714"/>
          <w:spacing w:val="-2"/>
          <w:sz w:val="16"/>
          <w:u w:val="double" w:color="FF4714"/>
        </w:rPr>
        <w:fldChar w:fldCharType="end"/>
      </w:r>
      <w:r>
        <w:rPr>
          <w:spacing w:val="-2"/>
          <w:sz w:val="16"/>
          <w:u w:val="double" w:color="FF4714"/>
        </w:rPr>
        <w:t>.</w:t>
      </w:r>
      <w:r>
        <w:rPr>
          <w:spacing w:val="15"/>
          <w:sz w:val="16"/>
          <w:u w:val="double" w:color="FF4714"/>
        </w:rPr>
        <w:t xml:space="preserve"> </w:t>
      </w:r>
      <w:r>
        <w:rPr>
          <w:spacing w:val="-2"/>
          <w:sz w:val="16"/>
          <w:u w:val="double" w:color="FF4714"/>
        </w:rPr>
        <w:t>Accessed</w:t>
      </w:r>
      <w:r>
        <w:rPr>
          <w:spacing w:val="19"/>
          <w:sz w:val="16"/>
          <w:u w:val="double" w:color="FF4714"/>
        </w:rPr>
        <w:t xml:space="preserve"> </w:t>
      </w:r>
      <w:r>
        <w:rPr>
          <w:spacing w:val="-2"/>
          <w:sz w:val="16"/>
          <w:u w:val="double" w:color="FF4714"/>
        </w:rPr>
        <w:t>4/4/2023.</w:t>
      </w:r>
    </w:p>
    <w:p w14:paraId="6C136B1C" w14:textId="77777777" w:rsidR="001B3C79" w:rsidRDefault="001B3C79" w:rsidP="001B3C79">
      <w:pPr>
        <w:rPr>
          <w:sz w:val="16"/>
        </w:rPr>
        <w:sectPr w:rsidR="001B3C79">
          <w:pgSz w:w="11910" w:h="16840"/>
          <w:pgMar w:top="1300" w:right="720" w:bottom="1120" w:left="260" w:header="1106" w:footer="938" w:gutter="0"/>
          <w:cols w:space="720"/>
        </w:sectPr>
      </w:pPr>
    </w:p>
    <w:p w14:paraId="40010A55" w14:textId="77777777" w:rsidR="001B3C79" w:rsidRDefault="001B3C79" w:rsidP="001B3C79">
      <w:pPr>
        <w:pStyle w:val="BodyText"/>
        <w:spacing w:before="9"/>
        <w:rPr>
          <w:sz w:val="11"/>
        </w:rPr>
      </w:pPr>
    </w:p>
    <w:p w14:paraId="02F62DC8" w14:textId="77777777" w:rsidR="001B3C79" w:rsidRDefault="001B3C79" w:rsidP="001F0F85">
      <w:pPr>
        <w:pStyle w:val="Heading7"/>
        <w:numPr>
          <w:ilvl w:val="0"/>
          <w:numId w:val="10"/>
        </w:numPr>
        <w:tabs>
          <w:tab w:val="left" w:pos="1866"/>
          <w:tab w:val="left" w:pos="2574"/>
        </w:tabs>
        <w:ind w:left="1866" w:hanging="1634"/>
        <w:rPr>
          <w:rFonts w:ascii="Tahoma"/>
          <w:b w:val="0"/>
          <w:sz w:val="16"/>
        </w:rPr>
      </w:pPr>
      <w:r>
        <w:rPr>
          <w:spacing w:val="-2"/>
          <w:u w:val="double"/>
        </w:rPr>
        <w:t>2.1.3.</w:t>
      </w:r>
      <w:r>
        <w:rPr>
          <w:u w:val="double"/>
        </w:rPr>
        <w:tab/>
        <w:t>Validation</w:t>
      </w:r>
      <w:r>
        <w:rPr>
          <w:spacing w:val="-7"/>
          <w:u w:val="double"/>
        </w:rPr>
        <w:t xml:space="preserve"> </w:t>
      </w:r>
      <w:r>
        <w:rPr>
          <w:u w:val="double"/>
        </w:rPr>
        <w:t>as</w:t>
      </w:r>
      <w:r>
        <w:rPr>
          <w:spacing w:val="-5"/>
          <w:u w:val="double"/>
        </w:rPr>
        <w:t xml:space="preserve"> </w:t>
      </w:r>
      <w:r>
        <w:rPr>
          <w:u w:val="double"/>
        </w:rPr>
        <w:t>a</w:t>
      </w:r>
      <w:r>
        <w:rPr>
          <w:spacing w:val="-5"/>
          <w:u w:val="double"/>
        </w:rPr>
        <w:t xml:space="preserve"> </w:t>
      </w:r>
      <w:r>
        <w:rPr>
          <w:u w:val="double"/>
        </w:rPr>
        <w:t>vaccine</w:t>
      </w:r>
      <w:r>
        <w:rPr>
          <w:spacing w:val="-6"/>
          <w:u w:val="double"/>
        </w:rPr>
        <w:t xml:space="preserve"> </w:t>
      </w:r>
      <w:r>
        <w:rPr>
          <w:spacing w:val="-2"/>
          <w:u w:val="double"/>
        </w:rPr>
        <w:t>strain</w:t>
      </w:r>
    </w:p>
    <w:p w14:paraId="39470F66" w14:textId="77777777" w:rsidR="001B3C79" w:rsidRDefault="001B3C79" w:rsidP="001F0F85">
      <w:pPr>
        <w:pStyle w:val="ListParagraph"/>
        <w:numPr>
          <w:ilvl w:val="0"/>
          <w:numId w:val="10"/>
        </w:numPr>
        <w:tabs>
          <w:tab w:val="left" w:pos="2574"/>
        </w:tabs>
        <w:spacing w:before="120" w:line="240" w:lineRule="auto"/>
        <w:ind w:left="2574" w:hanging="2302"/>
        <w:rPr>
          <w:rFonts w:ascii="Tahoma"/>
          <w:sz w:val="16"/>
        </w:rPr>
      </w:pPr>
      <w:r w:rsidRPr="2C10DB73">
        <w:rPr>
          <w:sz w:val="18"/>
          <w:szCs w:val="18"/>
          <w:u w:val="double"/>
        </w:rPr>
        <w:t>The</w:t>
      </w:r>
      <w:r w:rsidRPr="2C10DB73">
        <w:rPr>
          <w:spacing w:val="23"/>
          <w:sz w:val="18"/>
          <w:szCs w:val="18"/>
          <w:u w:val="double"/>
        </w:rPr>
        <w:t xml:space="preserve"> </w:t>
      </w:r>
      <w:r w:rsidRPr="2C10DB73">
        <w:rPr>
          <w:sz w:val="18"/>
          <w:szCs w:val="18"/>
          <w:u w:val="double"/>
        </w:rPr>
        <w:t>vaccine</w:t>
      </w:r>
      <w:r w:rsidRPr="2C10DB73">
        <w:rPr>
          <w:spacing w:val="24"/>
          <w:sz w:val="18"/>
          <w:szCs w:val="18"/>
          <w:u w:val="double"/>
        </w:rPr>
        <w:t xml:space="preserve"> </w:t>
      </w:r>
      <w:r w:rsidRPr="2C10DB73">
        <w:rPr>
          <w:sz w:val="18"/>
          <w:szCs w:val="18"/>
          <w:u w:val="double"/>
        </w:rPr>
        <w:t>derived</w:t>
      </w:r>
      <w:r w:rsidRPr="2C10DB73">
        <w:rPr>
          <w:spacing w:val="24"/>
          <w:sz w:val="18"/>
          <w:szCs w:val="18"/>
          <w:u w:val="double"/>
        </w:rPr>
        <w:t xml:space="preserve"> </w:t>
      </w:r>
      <w:r w:rsidRPr="2C10DB73">
        <w:rPr>
          <w:sz w:val="18"/>
          <w:szCs w:val="18"/>
          <w:u w:val="double"/>
        </w:rPr>
        <w:t>from</w:t>
      </w:r>
      <w:r w:rsidRPr="2C10DB73">
        <w:rPr>
          <w:spacing w:val="26"/>
          <w:sz w:val="18"/>
          <w:szCs w:val="18"/>
          <w:u w:val="double"/>
        </w:rPr>
        <w:t xml:space="preserve"> </w:t>
      </w:r>
      <w:r w:rsidRPr="2C10DB73">
        <w:rPr>
          <w:sz w:val="18"/>
          <w:szCs w:val="18"/>
          <w:u w:val="double"/>
        </w:rPr>
        <w:t>the</w:t>
      </w:r>
      <w:r w:rsidRPr="2C10DB73">
        <w:rPr>
          <w:spacing w:val="24"/>
          <w:sz w:val="18"/>
          <w:szCs w:val="18"/>
          <w:u w:val="double"/>
        </w:rPr>
        <w:t xml:space="preserve"> </w:t>
      </w:r>
      <w:r w:rsidRPr="2C10DB73">
        <w:rPr>
          <w:sz w:val="18"/>
          <w:szCs w:val="18"/>
          <w:u w:val="double"/>
        </w:rPr>
        <w:t>MSV</w:t>
      </w:r>
      <w:r w:rsidRPr="2C10DB73">
        <w:rPr>
          <w:spacing w:val="23"/>
          <w:sz w:val="18"/>
          <w:szCs w:val="18"/>
          <w:u w:val="double"/>
        </w:rPr>
        <w:t xml:space="preserve"> </w:t>
      </w:r>
      <w:r w:rsidRPr="2C10DB73">
        <w:rPr>
          <w:sz w:val="18"/>
          <w:szCs w:val="18"/>
          <w:u w:val="double"/>
        </w:rPr>
        <w:t>must</w:t>
      </w:r>
      <w:r w:rsidRPr="2C10DB73">
        <w:rPr>
          <w:spacing w:val="25"/>
          <w:sz w:val="18"/>
          <w:szCs w:val="18"/>
          <w:u w:val="double"/>
        </w:rPr>
        <w:t xml:space="preserve"> </w:t>
      </w:r>
      <w:r w:rsidRPr="2C10DB73">
        <w:rPr>
          <w:sz w:val="18"/>
          <w:szCs w:val="18"/>
          <w:u w:val="double"/>
        </w:rPr>
        <w:t>be</w:t>
      </w:r>
      <w:r w:rsidRPr="2C10DB73">
        <w:rPr>
          <w:spacing w:val="24"/>
          <w:sz w:val="18"/>
          <w:szCs w:val="18"/>
          <w:u w:val="double"/>
        </w:rPr>
        <w:t xml:space="preserve"> </w:t>
      </w:r>
      <w:r w:rsidRPr="2C10DB73">
        <w:rPr>
          <w:sz w:val="18"/>
          <w:szCs w:val="18"/>
          <w:u w:val="double"/>
        </w:rPr>
        <w:t>shown</w:t>
      </w:r>
      <w:r w:rsidRPr="2C10DB73">
        <w:rPr>
          <w:spacing w:val="24"/>
          <w:sz w:val="18"/>
          <w:szCs w:val="18"/>
          <w:u w:val="double"/>
        </w:rPr>
        <w:t xml:space="preserve"> </w:t>
      </w:r>
      <w:r w:rsidRPr="2C10DB73">
        <w:rPr>
          <w:sz w:val="18"/>
          <w:szCs w:val="18"/>
          <w:u w:val="double"/>
        </w:rPr>
        <w:t>to</w:t>
      </w:r>
      <w:r w:rsidRPr="2C10DB73">
        <w:rPr>
          <w:spacing w:val="23"/>
          <w:sz w:val="18"/>
          <w:szCs w:val="18"/>
          <w:u w:val="double"/>
        </w:rPr>
        <w:t xml:space="preserve"> </w:t>
      </w:r>
      <w:r w:rsidRPr="2C10DB73">
        <w:rPr>
          <w:sz w:val="18"/>
          <w:szCs w:val="18"/>
          <w:u w:val="double"/>
        </w:rPr>
        <w:t>be</w:t>
      </w:r>
      <w:r w:rsidRPr="2C10DB73">
        <w:rPr>
          <w:spacing w:val="24"/>
          <w:sz w:val="18"/>
          <w:szCs w:val="18"/>
          <w:u w:val="double"/>
        </w:rPr>
        <w:t xml:space="preserve"> </w:t>
      </w:r>
      <w:r w:rsidRPr="2C10DB73">
        <w:rPr>
          <w:sz w:val="18"/>
          <w:szCs w:val="18"/>
          <w:u w:val="double"/>
        </w:rPr>
        <w:t>satisfactory</w:t>
      </w:r>
      <w:r w:rsidRPr="2C10DB73">
        <w:rPr>
          <w:spacing w:val="27"/>
          <w:sz w:val="18"/>
          <w:szCs w:val="18"/>
          <w:u w:val="double"/>
        </w:rPr>
        <w:t xml:space="preserve"> </w:t>
      </w:r>
      <w:r w:rsidRPr="2C10DB73">
        <w:rPr>
          <w:sz w:val="18"/>
          <w:szCs w:val="18"/>
          <w:u w:val="double"/>
        </w:rPr>
        <w:t>with</w:t>
      </w:r>
      <w:r w:rsidRPr="2C10DB73">
        <w:rPr>
          <w:spacing w:val="25"/>
          <w:sz w:val="18"/>
          <w:szCs w:val="18"/>
          <w:u w:val="double"/>
        </w:rPr>
        <w:t xml:space="preserve"> </w:t>
      </w:r>
      <w:r w:rsidRPr="2C10DB73">
        <w:rPr>
          <w:sz w:val="18"/>
          <w:szCs w:val="18"/>
          <w:u w:val="double"/>
        </w:rPr>
        <w:t>respect</w:t>
      </w:r>
      <w:r w:rsidRPr="2C10DB73">
        <w:rPr>
          <w:spacing w:val="23"/>
          <w:sz w:val="18"/>
          <w:szCs w:val="18"/>
          <w:u w:val="double"/>
        </w:rPr>
        <w:t xml:space="preserve"> </w:t>
      </w:r>
      <w:r w:rsidRPr="2C10DB73">
        <w:rPr>
          <w:sz w:val="18"/>
          <w:szCs w:val="18"/>
          <w:u w:val="double"/>
        </w:rPr>
        <w:t>to</w:t>
      </w:r>
      <w:r w:rsidRPr="2C10DB73">
        <w:rPr>
          <w:spacing w:val="24"/>
          <w:sz w:val="18"/>
          <w:szCs w:val="18"/>
          <w:u w:val="double"/>
        </w:rPr>
        <w:t xml:space="preserve"> </w:t>
      </w:r>
      <w:r w:rsidRPr="2C10DB73">
        <w:rPr>
          <w:sz w:val="18"/>
          <w:szCs w:val="18"/>
          <w:u w:val="double"/>
        </w:rPr>
        <w:t>safety</w:t>
      </w:r>
      <w:r w:rsidRPr="2C10DB73">
        <w:rPr>
          <w:spacing w:val="24"/>
          <w:sz w:val="18"/>
          <w:szCs w:val="18"/>
          <w:u w:val="double"/>
        </w:rPr>
        <w:t xml:space="preserve"> </w:t>
      </w:r>
      <w:r w:rsidRPr="2C10DB73">
        <w:rPr>
          <w:spacing w:val="-5"/>
          <w:sz w:val="18"/>
          <w:szCs w:val="18"/>
          <w:u w:val="double"/>
        </w:rPr>
        <w:t>and</w:t>
      </w:r>
    </w:p>
    <w:p w14:paraId="7626894E" w14:textId="77777777" w:rsidR="001B3C79" w:rsidRDefault="001B3C79" w:rsidP="001F0F85">
      <w:pPr>
        <w:pStyle w:val="ListParagraph"/>
        <w:numPr>
          <w:ilvl w:val="0"/>
          <w:numId w:val="10"/>
        </w:numPr>
        <w:tabs>
          <w:tab w:val="left" w:pos="2574"/>
        </w:tabs>
        <w:spacing w:before="2" w:line="240" w:lineRule="auto"/>
        <w:ind w:left="2574" w:hanging="2330"/>
        <w:rPr>
          <w:rFonts w:ascii="Tahoma"/>
          <w:sz w:val="16"/>
        </w:rPr>
      </w:pPr>
      <w:r w:rsidRPr="2C10DB73">
        <w:rPr>
          <w:spacing w:val="-2"/>
          <w:sz w:val="18"/>
          <w:szCs w:val="18"/>
          <w:u w:val="double"/>
        </w:rPr>
        <w:t>efficacy.</w:t>
      </w:r>
    </w:p>
    <w:p w14:paraId="3F6E7098" w14:textId="77777777" w:rsidR="001B3C79" w:rsidRDefault="001B3C79" w:rsidP="001B3C79">
      <w:pPr>
        <w:pStyle w:val="BodyText"/>
        <w:spacing w:before="7"/>
        <w:rPr>
          <w:sz w:val="12"/>
        </w:rPr>
      </w:pPr>
    </w:p>
    <w:p w14:paraId="0AE2496B" w14:textId="77777777" w:rsidR="001B3C79" w:rsidRDefault="001B3C79" w:rsidP="001F0F85">
      <w:pPr>
        <w:pStyle w:val="ListParagraph"/>
        <w:numPr>
          <w:ilvl w:val="0"/>
          <w:numId w:val="10"/>
        </w:numPr>
        <w:tabs>
          <w:tab w:val="left" w:pos="2574"/>
        </w:tabs>
        <w:spacing w:before="94"/>
        <w:ind w:left="2574" w:hanging="2333"/>
        <w:rPr>
          <w:rFonts w:ascii="Tahoma"/>
          <w:sz w:val="16"/>
        </w:rPr>
      </w:pPr>
      <w:r w:rsidRPr="2C10DB73">
        <w:rPr>
          <w:sz w:val="18"/>
          <w:szCs w:val="18"/>
          <w:u w:val="double"/>
        </w:rPr>
        <w:t>Even</w:t>
      </w:r>
      <w:r w:rsidRPr="2C10DB73">
        <w:rPr>
          <w:spacing w:val="29"/>
          <w:sz w:val="18"/>
          <w:szCs w:val="18"/>
          <w:u w:val="double"/>
        </w:rPr>
        <w:t xml:space="preserve"> </w:t>
      </w:r>
      <w:r w:rsidRPr="2C10DB73">
        <w:rPr>
          <w:sz w:val="18"/>
          <w:szCs w:val="18"/>
          <w:u w:val="double"/>
        </w:rPr>
        <w:t>if</w:t>
      </w:r>
      <w:r w:rsidRPr="2C10DB73">
        <w:rPr>
          <w:spacing w:val="31"/>
          <w:sz w:val="18"/>
          <w:szCs w:val="18"/>
          <w:u w:val="double"/>
        </w:rPr>
        <w:t xml:space="preserve"> </w:t>
      </w:r>
      <w:r w:rsidRPr="2C10DB73">
        <w:rPr>
          <w:sz w:val="18"/>
          <w:szCs w:val="18"/>
          <w:u w:val="double"/>
        </w:rPr>
        <w:t>pigs</w:t>
      </w:r>
      <w:r w:rsidRPr="2C10DB73">
        <w:rPr>
          <w:spacing w:val="33"/>
          <w:sz w:val="18"/>
          <w:szCs w:val="18"/>
          <w:u w:val="double"/>
        </w:rPr>
        <w:t xml:space="preserve"> </w:t>
      </w:r>
      <w:r w:rsidRPr="2C10DB73">
        <w:rPr>
          <w:sz w:val="18"/>
          <w:szCs w:val="18"/>
          <w:u w:val="double"/>
        </w:rPr>
        <w:t>are</w:t>
      </w:r>
      <w:r w:rsidRPr="2C10DB73">
        <w:rPr>
          <w:spacing w:val="31"/>
          <w:sz w:val="18"/>
          <w:szCs w:val="18"/>
          <w:u w:val="double"/>
        </w:rPr>
        <w:t xml:space="preserve"> </w:t>
      </w:r>
      <w:r w:rsidRPr="2C10DB73">
        <w:rPr>
          <w:sz w:val="18"/>
          <w:szCs w:val="18"/>
          <w:u w:val="double"/>
        </w:rPr>
        <w:t>not</w:t>
      </w:r>
      <w:r w:rsidRPr="2C10DB73">
        <w:rPr>
          <w:spacing w:val="29"/>
          <w:sz w:val="18"/>
          <w:szCs w:val="18"/>
          <w:u w:val="double"/>
        </w:rPr>
        <w:t xml:space="preserve"> </w:t>
      </w:r>
      <w:r w:rsidRPr="2C10DB73">
        <w:rPr>
          <w:sz w:val="18"/>
          <w:szCs w:val="18"/>
          <w:u w:val="double"/>
        </w:rPr>
        <w:t>known</w:t>
      </w:r>
      <w:r w:rsidRPr="2C10DB73">
        <w:rPr>
          <w:spacing w:val="31"/>
          <w:sz w:val="18"/>
          <w:szCs w:val="18"/>
          <w:u w:val="double"/>
        </w:rPr>
        <w:t xml:space="preserve"> </w:t>
      </w:r>
      <w:r w:rsidRPr="2C10DB73">
        <w:rPr>
          <w:sz w:val="18"/>
          <w:szCs w:val="18"/>
          <w:u w:val="double"/>
        </w:rPr>
        <w:t>for</w:t>
      </w:r>
      <w:r w:rsidRPr="2C10DB73">
        <w:rPr>
          <w:spacing w:val="32"/>
          <w:sz w:val="18"/>
          <w:szCs w:val="18"/>
          <w:u w:val="double"/>
        </w:rPr>
        <w:t xml:space="preserve"> </w:t>
      </w:r>
      <w:r w:rsidRPr="2C10DB73">
        <w:rPr>
          <w:sz w:val="18"/>
          <w:szCs w:val="18"/>
          <w:u w:val="double"/>
        </w:rPr>
        <w:t>susceptibility</w:t>
      </w:r>
      <w:r w:rsidRPr="2C10DB73">
        <w:rPr>
          <w:spacing w:val="32"/>
          <w:sz w:val="18"/>
          <w:szCs w:val="18"/>
          <w:u w:val="double"/>
        </w:rPr>
        <w:t xml:space="preserve"> </w:t>
      </w:r>
      <w:r w:rsidRPr="2C10DB73">
        <w:rPr>
          <w:sz w:val="18"/>
          <w:szCs w:val="18"/>
          <w:u w:val="double"/>
        </w:rPr>
        <w:t>to</w:t>
      </w:r>
      <w:r w:rsidRPr="2C10DB73">
        <w:rPr>
          <w:spacing w:val="31"/>
          <w:sz w:val="18"/>
          <w:szCs w:val="18"/>
          <w:u w:val="double"/>
        </w:rPr>
        <w:t xml:space="preserve"> </w:t>
      </w:r>
      <w:r w:rsidRPr="2C10DB73">
        <w:rPr>
          <w:sz w:val="18"/>
          <w:szCs w:val="18"/>
          <w:u w:val="double"/>
        </w:rPr>
        <w:t>transmissible</w:t>
      </w:r>
      <w:r w:rsidRPr="2C10DB73">
        <w:rPr>
          <w:spacing w:val="32"/>
          <w:sz w:val="18"/>
          <w:szCs w:val="18"/>
          <w:u w:val="double"/>
        </w:rPr>
        <w:t xml:space="preserve"> </w:t>
      </w:r>
      <w:r w:rsidRPr="2C10DB73">
        <w:rPr>
          <w:sz w:val="18"/>
          <w:szCs w:val="18"/>
          <w:u w:val="double"/>
        </w:rPr>
        <w:t>spongiform</w:t>
      </w:r>
      <w:r w:rsidRPr="2C10DB73">
        <w:rPr>
          <w:spacing w:val="32"/>
          <w:sz w:val="18"/>
          <w:szCs w:val="18"/>
          <w:u w:val="double"/>
        </w:rPr>
        <w:t xml:space="preserve"> </w:t>
      </w:r>
      <w:r w:rsidRPr="2C10DB73">
        <w:rPr>
          <w:sz w:val="18"/>
          <w:szCs w:val="18"/>
          <w:u w:val="double"/>
        </w:rPr>
        <w:t>encephalopathy</w:t>
      </w:r>
      <w:r w:rsidRPr="2C10DB73">
        <w:rPr>
          <w:spacing w:val="33"/>
          <w:sz w:val="18"/>
          <w:szCs w:val="18"/>
          <w:u w:val="double"/>
        </w:rPr>
        <w:t xml:space="preserve"> </w:t>
      </w:r>
      <w:r w:rsidRPr="2C10DB73">
        <w:rPr>
          <w:spacing w:val="-2"/>
          <w:sz w:val="18"/>
          <w:szCs w:val="18"/>
          <w:u w:val="double"/>
        </w:rPr>
        <w:t>(TSE)</w:t>
      </w:r>
    </w:p>
    <w:p w14:paraId="26274B50" w14:textId="77777777" w:rsidR="001B3C79" w:rsidRDefault="001B3C79" w:rsidP="001F0F85">
      <w:pPr>
        <w:pStyle w:val="ListParagraph"/>
        <w:numPr>
          <w:ilvl w:val="0"/>
          <w:numId w:val="10"/>
        </w:numPr>
        <w:tabs>
          <w:tab w:val="left" w:pos="2574"/>
        </w:tabs>
        <w:spacing w:line="206" w:lineRule="exact"/>
        <w:ind w:left="2574" w:hanging="2338"/>
        <w:rPr>
          <w:rFonts w:ascii="Tahoma"/>
          <w:sz w:val="16"/>
        </w:rPr>
      </w:pPr>
      <w:r w:rsidRPr="2C10DB73">
        <w:rPr>
          <w:sz w:val="18"/>
          <w:szCs w:val="18"/>
          <w:u w:val="double"/>
        </w:rPr>
        <w:t>agents,</w:t>
      </w:r>
      <w:r w:rsidRPr="2C10DB73">
        <w:rPr>
          <w:spacing w:val="8"/>
          <w:sz w:val="18"/>
          <w:szCs w:val="18"/>
          <w:u w:val="double"/>
        </w:rPr>
        <w:t xml:space="preserve"> </w:t>
      </w:r>
      <w:r w:rsidRPr="2C10DB73">
        <w:rPr>
          <w:sz w:val="18"/>
          <w:szCs w:val="18"/>
          <w:u w:val="double"/>
        </w:rPr>
        <w:t>consideration</w:t>
      </w:r>
      <w:r w:rsidRPr="2C10DB73">
        <w:rPr>
          <w:spacing w:val="8"/>
          <w:sz w:val="18"/>
          <w:szCs w:val="18"/>
          <w:u w:val="double"/>
        </w:rPr>
        <w:t xml:space="preserve"> </w:t>
      </w:r>
      <w:r w:rsidRPr="2C10DB73">
        <w:rPr>
          <w:sz w:val="18"/>
          <w:szCs w:val="18"/>
          <w:u w:val="double"/>
        </w:rPr>
        <w:t>should</w:t>
      </w:r>
      <w:r w:rsidRPr="2C10DB73">
        <w:rPr>
          <w:spacing w:val="7"/>
          <w:sz w:val="18"/>
          <w:szCs w:val="18"/>
          <w:u w:val="double"/>
        </w:rPr>
        <w:t xml:space="preserve"> </w:t>
      </w:r>
      <w:r w:rsidRPr="2C10DB73">
        <w:rPr>
          <w:sz w:val="18"/>
          <w:szCs w:val="18"/>
          <w:u w:val="double"/>
        </w:rPr>
        <w:t>also</w:t>
      </w:r>
      <w:r w:rsidRPr="2C10DB73">
        <w:rPr>
          <w:spacing w:val="8"/>
          <w:sz w:val="18"/>
          <w:szCs w:val="18"/>
          <w:u w:val="double"/>
        </w:rPr>
        <w:t xml:space="preserve"> </w:t>
      </w:r>
      <w:r w:rsidRPr="2C10DB73">
        <w:rPr>
          <w:sz w:val="18"/>
          <w:szCs w:val="18"/>
          <w:u w:val="double"/>
        </w:rPr>
        <w:t>be</w:t>
      </w:r>
      <w:r w:rsidRPr="2C10DB73">
        <w:rPr>
          <w:spacing w:val="8"/>
          <w:sz w:val="18"/>
          <w:szCs w:val="18"/>
          <w:u w:val="double"/>
        </w:rPr>
        <w:t xml:space="preserve"> </w:t>
      </w:r>
      <w:r w:rsidRPr="2C10DB73">
        <w:rPr>
          <w:sz w:val="18"/>
          <w:szCs w:val="18"/>
          <w:u w:val="double"/>
        </w:rPr>
        <w:t>given</w:t>
      </w:r>
      <w:r w:rsidRPr="2C10DB73">
        <w:rPr>
          <w:spacing w:val="9"/>
          <w:sz w:val="18"/>
          <w:szCs w:val="18"/>
          <w:u w:val="double"/>
        </w:rPr>
        <w:t xml:space="preserve"> </w:t>
      </w:r>
      <w:r w:rsidRPr="2C10DB73">
        <w:rPr>
          <w:sz w:val="18"/>
          <w:szCs w:val="18"/>
          <w:u w:val="double"/>
        </w:rPr>
        <w:t>to</w:t>
      </w:r>
      <w:r w:rsidRPr="2C10DB73">
        <w:rPr>
          <w:spacing w:val="8"/>
          <w:sz w:val="18"/>
          <w:szCs w:val="18"/>
          <w:u w:val="double"/>
        </w:rPr>
        <w:t xml:space="preserve"> </w:t>
      </w:r>
      <w:proofErr w:type="spellStart"/>
      <w:r w:rsidRPr="2C10DB73">
        <w:rPr>
          <w:sz w:val="18"/>
          <w:szCs w:val="18"/>
          <w:u w:val="double"/>
        </w:rPr>
        <w:t>minimising</w:t>
      </w:r>
      <w:proofErr w:type="spellEnd"/>
      <w:r w:rsidRPr="2C10DB73">
        <w:rPr>
          <w:spacing w:val="8"/>
          <w:sz w:val="18"/>
          <w:szCs w:val="18"/>
          <w:u w:val="double"/>
        </w:rPr>
        <w:t xml:space="preserve"> </w:t>
      </w:r>
      <w:r w:rsidRPr="2C10DB73">
        <w:rPr>
          <w:sz w:val="18"/>
          <w:szCs w:val="18"/>
          <w:u w:val="double"/>
        </w:rPr>
        <w:t>the</w:t>
      </w:r>
      <w:r w:rsidRPr="2C10DB73">
        <w:rPr>
          <w:spacing w:val="12"/>
          <w:sz w:val="18"/>
          <w:szCs w:val="18"/>
          <w:u w:val="double"/>
        </w:rPr>
        <w:t xml:space="preserve"> </w:t>
      </w:r>
      <w:r w:rsidRPr="2C10DB73">
        <w:rPr>
          <w:sz w:val="18"/>
          <w:szCs w:val="18"/>
          <w:u w:val="double"/>
        </w:rPr>
        <w:t>risk</w:t>
      </w:r>
      <w:r w:rsidRPr="2C10DB73">
        <w:rPr>
          <w:spacing w:val="9"/>
          <w:sz w:val="18"/>
          <w:szCs w:val="18"/>
          <w:u w:val="double"/>
        </w:rPr>
        <w:t xml:space="preserve"> </w:t>
      </w:r>
      <w:r w:rsidRPr="2C10DB73">
        <w:rPr>
          <w:sz w:val="18"/>
          <w:szCs w:val="18"/>
          <w:u w:val="double"/>
        </w:rPr>
        <w:t>of</w:t>
      </w:r>
      <w:r w:rsidRPr="2C10DB73">
        <w:rPr>
          <w:spacing w:val="10"/>
          <w:sz w:val="18"/>
          <w:szCs w:val="18"/>
          <w:u w:val="double"/>
        </w:rPr>
        <w:t xml:space="preserve"> </w:t>
      </w:r>
      <w:r w:rsidRPr="2C10DB73">
        <w:rPr>
          <w:sz w:val="18"/>
          <w:szCs w:val="18"/>
          <w:u w:val="double"/>
        </w:rPr>
        <w:t>TSE</w:t>
      </w:r>
      <w:r w:rsidRPr="2C10DB73">
        <w:rPr>
          <w:spacing w:val="8"/>
          <w:sz w:val="18"/>
          <w:szCs w:val="18"/>
          <w:u w:val="double"/>
        </w:rPr>
        <w:t xml:space="preserve"> </w:t>
      </w:r>
      <w:r w:rsidRPr="2C10DB73">
        <w:rPr>
          <w:sz w:val="18"/>
          <w:szCs w:val="18"/>
          <w:u w:val="double"/>
        </w:rPr>
        <w:t>transmission</w:t>
      </w:r>
      <w:r w:rsidRPr="2C10DB73">
        <w:rPr>
          <w:spacing w:val="8"/>
          <w:sz w:val="18"/>
          <w:szCs w:val="18"/>
          <w:u w:val="double"/>
        </w:rPr>
        <w:t xml:space="preserve"> </w:t>
      </w:r>
      <w:r w:rsidRPr="2C10DB73">
        <w:rPr>
          <w:sz w:val="18"/>
          <w:szCs w:val="18"/>
          <w:u w:val="double"/>
        </w:rPr>
        <w:t>by</w:t>
      </w:r>
      <w:r w:rsidRPr="2C10DB73">
        <w:rPr>
          <w:spacing w:val="10"/>
          <w:sz w:val="18"/>
          <w:szCs w:val="18"/>
          <w:u w:val="double"/>
        </w:rPr>
        <w:t xml:space="preserve"> </w:t>
      </w:r>
      <w:proofErr w:type="gramStart"/>
      <w:r w:rsidRPr="2C10DB73">
        <w:rPr>
          <w:spacing w:val="-2"/>
          <w:sz w:val="18"/>
          <w:szCs w:val="18"/>
          <w:u w:val="double"/>
        </w:rPr>
        <w:t>ensuring</w:t>
      </w:r>
      <w:proofErr w:type="gramEnd"/>
    </w:p>
    <w:p w14:paraId="4C8113CE" w14:textId="77777777" w:rsidR="001B3C79" w:rsidRDefault="001B3C79" w:rsidP="001F0F85">
      <w:pPr>
        <w:pStyle w:val="ListParagraph"/>
        <w:numPr>
          <w:ilvl w:val="0"/>
          <w:numId w:val="10"/>
        </w:numPr>
        <w:tabs>
          <w:tab w:val="left" w:pos="2574"/>
        </w:tabs>
        <w:spacing w:line="206" w:lineRule="exact"/>
        <w:ind w:left="2574" w:hanging="2333"/>
        <w:rPr>
          <w:rFonts w:ascii="Tahoma"/>
          <w:sz w:val="16"/>
        </w:rPr>
      </w:pPr>
      <w:r w:rsidRPr="2C10DB73">
        <w:rPr>
          <w:sz w:val="18"/>
          <w:szCs w:val="18"/>
          <w:u w:val="double"/>
        </w:rPr>
        <w:t>that</w:t>
      </w:r>
      <w:r w:rsidRPr="2C10DB73">
        <w:rPr>
          <w:spacing w:val="29"/>
          <w:sz w:val="18"/>
          <w:szCs w:val="18"/>
          <w:u w:val="double"/>
        </w:rPr>
        <w:t xml:space="preserve"> </w:t>
      </w:r>
      <w:r w:rsidRPr="2C10DB73">
        <w:rPr>
          <w:sz w:val="18"/>
          <w:szCs w:val="18"/>
          <w:u w:val="double"/>
        </w:rPr>
        <w:t>animal</w:t>
      </w:r>
      <w:r w:rsidRPr="2C10DB73">
        <w:rPr>
          <w:spacing w:val="30"/>
          <w:sz w:val="18"/>
          <w:szCs w:val="18"/>
          <w:u w:val="double"/>
        </w:rPr>
        <w:t xml:space="preserve"> </w:t>
      </w:r>
      <w:r w:rsidRPr="2C10DB73">
        <w:rPr>
          <w:sz w:val="18"/>
          <w:szCs w:val="18"/>
          <w:u w:val="double"/>
        </w:rPr>
        <w:t>origin</w:t>
      </w:r>
      <w:r w:rsidRPr="2C10DB73">
        <w:rPr>
          <w:spacing w:val="30"/>
          <w:sz w:val="18"/>
          <w:szCs w:val="18"/>
          <w:u w:val="double"/>
        </w:rPr>
        <w:t xml:space="preserve"> </w:t>
      </w:r>
      <w:r w:rsidRPr="2C10DB73">
        <w:rPr>
          <w:sz w:val="18"/>
          <w:szCs w:val="18"/>
          <w:u w:val="double"/>
        </w:rPr>
        <w:t>materials</w:t>
      </w:r>
      <w:r w:rsidRPr="2C10DB73">
        <w:rPr>
          <w:spacing w:val="33"/>
          <w:sz w:val="18"/>
          <w:szCs w:val="18"/>
          <w:u w:val="double"/>
        </w:rPr>
        <w:t xml:space="preserve"> </w:t>
      </w:r>
      <w:r w:rsidRPr="2C10DB73">
        <w:rPr>
          <w:sz w:val="18"/>
          <w:szCs w:val="18"/>
          <w:u w:val="double"/>
        </w:rPr>
        <w:t>from</w:t>
      </w:r>
      <w:r w:rsidRPr="2C10DB73">
        <w:rPr>
          <w:spacing w:val="33"/>
          <w:sz w:val="18"/>
          <w:szCs w:val="18"/>
          <w:u w:val="double"/>
        </w:rPr>
        <w:t xml:space="preserve"> </w:t>
      </w:r>
      <w:r w:rsidRPr="2C10DB73">
        <w:rPr>
          <w:sz w:val="18"/>
          <w:szCs w:val="18"/>
          <w:u w:val="double"/>
        </w:rPr>
        <w:t>TSE-relevant</w:t>
      </w:r>
      <w:r w:rsidRPr="2C10DB73">
        <w:rPr>
          <w:spacing w:val="30"/>
          <w:sz w:val="18"/>
          <w:szCs w:val="18"/>
          <w:u w:val="double"/>
        </w:rPr>
        <w:t xml:space="preserve"> </w:t>
      </w:r>
      <w:r w:rsidRPr="2C10DB73">
        <w:rPr>
          <w:sz w:val="18"/>
          <w:szCs w:val="18"/>
          <w:u w:val="double"/>
        </w:rPr>
        <w:t>species,</w:t>
      </w:r>
      <w:r w:rsidRPr="2C10DB73">
        <w:rPr>
          <w:spacing w:val="30"/>
          <w:sz w:val="18"/>
          <w:szCs w:val="18"/>
          <w:u w:val="double"/>
        </w:rPr>
        <w:t xml:space="preserve"> </w:t>
      </w:r>
      <w:r w:rsidRPr="2C10DB73">
        <w:rPr>
          <w:sz w:val="18"/>
          <w:szCs w:val="18"/>
          <w:u w:val="double"/>
        </w:rPr>
        <w:t>if</w:t>
      </w:r>
      <w:r w:rsidRPr="2C10DB73">
        <w:rPr>
          <w:spacing w:val="29"/>
          <w:sz w:val="18"/>
          <w:szCs w:val="18"/>
          <w:u w:val="double"/>
        </w:rPr>
        <w:t xml:space="preserve"> </w:t>
      </w:r>
      <w:r w:rsidRPr="2C10DB73">
        <w:rPr>
          <w:sz w:val="18"/>
          <w:szCs w:val="18"/>
          <w:u w:val="double"/>
        </w:rPr>
        <w:t>no</w:t>
      </w:r>
      <w:r w:rsidRPr="2C10DB73">
        <w:rPr>
          <w:spacing w:val="32"/>
          <w:sz w:val="18"/>
          <w:szCs w:val="18"/>
          <w:u w:val="double"/>
        </w:rPr>
        <w:t xml:space="preserve"> </w:t>
      </w:r>
      <w:r w:rsidRPr="2C10DB73">
        <w:rPr>
          <w:sz w:val="18"/>
          <w:szCs w:val="18"/>
          <w:u w:val="double"/>
        </w:rPr>
        <w:t>alternatives</w:t>
      </w:r>
      <w:r w:rsidRPr="2C10DB73">
        <w:rPr>
          <w:spacing w:val="30"/>
          <w:sz w:val="18"/>
          <w:szCs w:val="18"/>
          <w:u w:val="double"/>
        </w:rPr>
        <w:t xml:space="preserve"> </w:t>
      </w:r>
      <w:r w:rsidRPr="2C10DB73">
        <w:rPr>
          <w:sz w:val="18"/>
          <w:szCs w:val="18"/>
          <w:u w:val="double"/>
        </w:rPr>
        <w:t>exist</w:t>
      </w:r>
      <w:r w:rsidRPr="2C10DB73">
        <w:rPr>
          <w:spacing w:val="30"/>
          <w:sz w:val="18"/>
          <w:szCs w:val="18"/>
          <w:u w:val="double"/>
        </w:rPr>
        <w:t xml:space="preserve"> </w:t>
      </w:r>
      <w:r w:rsidRPr="2C10DB73">
        <w:rPr>
          <w:sz w:val="18"/>
          <w:szCs w:val="18"/>
          <w:u w:val="double"/>
        </w:rPr>
        <w:t>for</w:t>
      </w:r>
      <w:r w:rsidRPr="2C10DB73">
        <w:rPr>
          <w:spacing w:val="29"/>
          <w:sz w:val="18"/>
          <w:szCs w:val="18"/>
          <w:u w:val="double"/>
        </w:rPr>
        <w:t xml:space="preserve"> </w:t>
      </w:r>
      <w:r w:rsidRPr="2C10DB73">
        <w:rPr>
          <w:sz w:val="18"/>
          <w:szCs w:val="18"/>
          <w:u w:val="double"/>
        </w:rPr>
        <w:t>vaccine</w:t>
      </w:r>
      <w:r w:rsidRPr="2C10DB73">
        <w:rPr>
          <w:spacing w:val="32"/>
          <w:sz w:val="18"/>
          <w:szCs w:val="18"/>
          <w:u w:val="double"/>
        </w:rPr>
        <w:t xml:space="preserve"> </w:t>
      </w:r>
      <w:proofErr w:type="gramStart"/>
      <w:r w:rsidRPr="2C10DB73">
        <w:rPr>
          <w:spacing w:val="-2"/>
          <w:sz w:val="18"/>
          <w:szCs w:val="18"/>
          <w:u w:val="double"/>
        </w:rPr>
        <w:t>virus</w:t>
      </w:r>
      <w:proofErr w:type="gramEnd"/>
    </w:p>
    <w:p w14:paraId="0EE19437" w14:textId="77777777" w:rsidR="001B3C79" w:rsidRDefault="001B3C79" w:rsidP="001F0F85">
      <w:pPr>
        <w:pStyle w:val="ListParagraph"/>
        <w:numPr>
          <w:ilvl w:val="0"/>
          <w:numId w:val="10"/>
        </w:numPr>
        <w:tabs>
          <w:tab w:val="left" w:pos="2574"/>
        </w:tabs>
        <w:ind w:left="2574" w:hanging="2335"/>
        <w:rPr>
          <w:rFonts w:ascii="Tahoma"/>
          <w:sz w:val="16"/>
        </w:rPr>
      </w:pPr>
      <w:r w:rsidRPr="2C10DB73">
        <w:rPr>
          <w:sz w:val="18"/>
          <w:szCs w:val="18"/>
          <w:u w:val="double"/>
        </w:rPr>
        <w:t>propagation,</w:t>
      </w:r>
      <w:r w:rsidRPr="2C10DB73">
        <w:rPr>
          <w:spacing w:val="-5"/>
          <w:sz w:val="18"/>
          <w:szCs w:val="18"/>
          <w:u w:val="double"/>
        </w:rPr>
        <w:t xml:space="preserve"> </w:t>
      </w:r>
      <w:r w:rsidRPr="2C10DB73">
        <w:rPr>
          <w:sz w:val="18"/>
          <w:szCs w:val="18"/>
          <w:u w:val="double"/>
        </w:rPr>
        <w:t>comply</w:t>
      </w:r>
      <w:r w:rsidRPr="2C10DB73">
        <w:rPr>
          <w:spacing w:val="-1"/>
          <w:sz w:val="18"/>
          <w:szCs w:val="18"/>
          <w:u w:val="double"/>
        </w:rPr>
        <w:t xml:space="preserve"> </w:t>
      </w:r>
      <w:r w:rsidRPr="2C10DB73">
        <w:rPr>
          <w:sz w:val="18"/>
          <w:szCs w:val="18"/>
          <w:u w:val="double"/>
        </w:rPr>
        <w:t>with</w:t>
      </w:r>
      <w:r w:rsidRPr="2C10DB73">
        <w:rPr>
          <w:spacing w:val="-4"/>
          <w:sz w:val="18"/>
          <w:szCs w:val="18"/>
          <w:u w:val="double"/>
        </w:rPr>
        <w:t xml:space="preserve"> </w:t>
      </w:r>
      <w:r w:rsidRPr="2C10DB73">
        <w:rPr>
          <w:sz w:val="18"/>
          <w:szCs w:val="18"/>
          <w:u w:val="double"/>
        </w:rPr>
        <w:t>the</w:t>
      </w:r>
      <w:r w:rsidRPr="2C10DB73">
        <w:rPr>
          <w:spacing w:val="-4"/>
          <w:sz w:val="18"/>
          <w:szCs w:val="18"/>
          <w:u w:val="double"/>
        </w:rPr>
        <w:t xml:space="preserve"> </w:t>
      </w:r>
      <w:r w:rsidRPr="2C10DB73">
        <w:rPr>
          <w:sz w:val="18"/>
          <w:szCs w:val="18"/>
          <w:u w:val="double"/>
        </w:rPr>
        <w:t>measures</w:t>
      </w:r>
      <w:r w:rsidRPr="2C10DB73">
        <w:rPr>
          <w:spacing w:val="-2"/>
          <w:sz w:val="18"/>
          <w:szCs w:val="18"/>
          <w:u w:val="double"/>
        </w:rPr>
        <w:t xml:space="preserve"> </w:t>
      </w:r>
      <w:r w:rsidRPr="2C10DB73">
        <w:rPr>
          <w:sz w:val="18"/>
          <w:szCs w:val="18"/>
          <w:u w:val="double"/>
        </w:rPr>
        <w:t>on</w:t>
      </w:r>
      <w:r w:rsidRPr="2C10DB73">
        <w:rPr>
          <w:spacing w:val="-4"/>
          <w:sz w:val="18"/>
          <w:szCs w:val="18"/>
          <w:u w:val="double"/>
        </w:rPr>
        <w:t xml:space="preserve"> </w:t>
      </w:r>
      <w:proofErr w:type="spellStart"/>
      <w:r w:rsidRPr="2C10DB73">
        <w:rPr>
          <w:sz w:val="18"/>
          <w:szCs w:val="18"/>
          <w:u w:val="double"/>
        </w:rPr>
        <w:t>minimising</w:t>
      </w:r>
      <w:proofErr w:type="spellEnd"/>
      <w:r w:rsidRPr="2C10DB73">
        <w:rPr>
          <w:spacing w:val="-4"/>
          <w:sz w:val="18"/>
          <w:szCs w:val="18"/>
          <w:u w:val="double"/>
        </w:rPr>
        <w:t xml:space="preserve"> </w:t>
      </w:r>
      <w:r w:rsidRPr="2C10DB73">
        <w:rPr>
          <w:sz w:val="18"/>
          <w:szCs w:val="18"/>
          <w:u w:val="double"/>
        </w:rPr>
        <w:t>the</w:t>
      </w:r>
      <w:r w:rsidRPr="2C10DB73">
        <w:rPr>
          <w:spacing w:val="-1"/>
          <w:sz w:val="18"/>
          <w:szCs w:val="18"/>
          <w:u w:val="double"/>
        </w:rPr>
        <w:t xml:space="preserve"> </w:t>
      </w:r>
      <w:r w:rsidRPr="2C10DB73">
        <w:rPr>
          <w:sz w:val="18"/>
          <w:szCs w:val="18"/>
          <w:u w:val="double"/>
        </w:rPr>
        <w:t>risk</w:t>
      </w:r>
      <w:r w:rsidRPr="2C10DB73">
        <w:rPr>
          <w:spacing w:val="-2"/>
          <w:sz w:val="18"/>
          <w:szCs w:val="18"/>
          <w:u w:val="double"/>
        </w:rPr>
        <w:t xml:space="preserve"> </w:t>
      </w:r>
      <w:r w:rsidRPr="2C10DB73">
        <w:rPr>
          <w:sz w:val="18"/>
          <w:szCs w:val="18"/>
          <w:u w:val="double"/>
        </w:rPr>
        <w:t>of</w:t>
      </w:r>
      <w:r w:rsidRPr="2C10DB73">
        <w:rPr>
          <w:spacing w:val="-2"/>
          <w:sz w:val="18"/>
          <w:szCs w:val="18"/>
          <w:u w:val="double"/>
        </w:rPr>
        <w:t xml:space="preserve"> </w:t>
      </w:r>
      <w:r w:rsidRPr="2C10DB73">
        <w:rPr>
          <w:sz w:val="18"/>
          <w:szCs w:val="18"/>
          <w:u w:val="double"/>
        </w:rPr>
        <w:t>transmission</w:t>
      </w:r>
      <w:r w:rsidRPr="2C10DB73">
        <w:rPr>
          <w:spacing w:val="-1"/>
          <w:sz w:val="18"/>
          <w:szCs w:val="18"/>
          <w:u w:val="double"/>
        </w:rPr>
        <w:t xml:space="preserve"> </w:t>
      </w:r>
      <w:r w:rsidRPr="2C10DB73">
        <w:rPr>
          <w:sz w:val="18"/>
          <w:szCs w:val="18"/>
          <w:u w:val="double"/>
        </w:rPr>
        <w:t>of</w:t>
      </w:r>
      <w:r w:rsidRPr="2C10DB73">
        <w:rPr>
          <w:spacing w:val="-4"/>
          <w:sz w:val="18"/>
          <w:szCs w:val="18"/>
          <w:u w:val="double"/>
        </w:rPr>
        <w:t xml:space="preserve"> TSE.</w:t>
      </w:r>
    </w:p>
    <w:p w14:paraId="7EFFB54E" w14:textId="77777777" w:rsidR="001B3C79" w:rsidRDefault="001B3C79" w:rsidP="001B3C79">
      <w:pPr>
        <w:pStyle w:val="BodyText"/>
        <w:spacing w:before="9"/>
        <w:rPr>
          <w:sz w:val="12"/>
        </w:rPr>
      </w:pPr>
    </w:p>
    <w:p w14:paraId="32DB5B6F" w14:textId="77777777" w:rsidR="001B3C79" w:rsidRDefault="001B3C79" w:rsidP="001F0F85">
      <w:pPr>
        <w:pStyle w:val="ListParagraph"/>
        <w:numPr>
          <w:ilvl w:val="0"/>
          <w:numId w:val="10"/>
        </w:numPr>
        <w:tabs>
          <w:tab w:val="left" w:pos="2574"/>
        </w:tabs>
        <w:spacing w:before="95"/>
        <w:ind w:left="2574" w:hanging="2328"/>
        <w:rPr>
          <w:rFonts w:ascii="Tahoma"/>
          <w:sz w:val="16"/>
        </w:rPr>
      </w:pPr>
      <w:r w:rsidRPr="2C10DB73">
        <w:rPr>
          <w:sz w:val="18"/>
          <w:szCs w:val="18"/>
          <w:u w:val="double"/>
        </w:rPr>
        <w:t>Ideally,</w:t>
      </w:r>
      <w:r w:rsidRPr="2C10DB73">
        <w:rPr>
          <w:spacing w:val="3"/>
          <w:sz w:val="18"/>
          <w:szCs w:val="18"/>
          <w:u w:val="double"/>
        </w:rPr>
        <w:t xml:space="preserve"> </w:t>
      </w:r>
      <w:r w:rsidRPr="2C10DB73">
        <w:rPr>
          <w:sz w:val="18"/>
          <w:szCs w:val="18"/>
          <w:u w:val="double"/>
        </w:rPr>
        <w:t>the</w:t>
      </w:r>
      <w:r w:rsidRPr="2C10DB73">
        <w:rPr>
          <w:spacing w:val="3"/>
          <w:sz w:val="18"/>
          <w:szCs w:val="18"/>
          <w:u w:val="double"/>
        </w:rPr>
        <w:t xml:space="preserve"> </w:t>
      </w:r>
      <w:r w:rsidRPr="2C10DB73">
        <w:rPr>
          <w:sz w:val="18"/>
          <w:szCs w:val="18"/>
          <w:u w:val="double"/>
        </w:rPr>
        <w:t>vaccine</w:t>
      </w:r>
      <w:r w:rsidRPr="2C10DB73">
        <w:rPr>
          <w:spacing w:val="1"/>
          <w:sz w:val="18"/>
          <w:szCs w:val="18"/>
          <w:u w:val="double"/>
        </w:rPr>
        <w:t xml:space="preserve"> </w:t>
      </w:r>
      <w:r w:rsidRPr="2C10DB73">
        <w:rPr>
          <w:sz w:val="18"/>
          <w:szCs w:val="18"/>
          <w:u w:val="double"/>
        </w:rPr>
        <w:t>virus</w:t>
      </w:r>
      <w:r w:rsidRPr="2C10DB73">
        <w:rPr>
          <w:spacing w:val="4"/>
          <w:sz w:val="18"/>
          <w:szCs w:val="18"/>
          <w:u w:val="double"/>
        </w:rPr>
        <w:t xml:space="preserve"> </w:t>
      </w:r>
      <w:r w:rsidRPr="2C10DB73">
        <w:rPr>
          <w:sz w:val="18"/>
          <w:szCs w:val="18"/>
          <w:u w:val="double"/>
        </w:rPr>
        <w:t>in</w:t>
      </w:r>
      <w:r w:rsidRPr="2C10DB73">
        <w:rPr>
          <w:spacing w:val="3"/>
          <w:sz w:val="18"/>
          <w:szCs w:val="18"/>
          <w:u w:val="double"/>
        </w:rPr>
        <w:t xml:space="preserve"> </w:t>
      </w:r>
      <w:r w:rsidRPr="2C10DB73">
        <w:rPr>
          <w:sz w:val="18"/>
          <w:szCs w:val="18"/>
          <w:u w:val="double"/>
        </w:rPr>
        <w:t>the</w:t>
      </w:r>
      <w:r w:rsidRPr="2C10DB73">
        <w:rPr>
          <w:spacing w:val="4"/>
          <w:sz w:val="18"/>
          <w:szCs w:val="18"/>
          <w:u w:val="double"/>
        </w:rPr>
        <w:t xml:space="preserve"> </w:t>
      </w:r>
      <w:r w:rsidRPr="2C10DB73">
        <w:rPr>
          <w:sz w:val="18"/>
          <w:szCs w:val="18"/>
          <w:u w:val="double"/>
        </w:rPr>
        <w:t>final</w:t>
      </w:r>
      <w:r w:rsidRPr="2C10DB73">
        <w:rPr>
          <w:spacing w:val="4"/>
          <w:sz w:val="18"/>
          <w:szCs w:val="18"/>
          <w:u w:val="double"/>
        </w:rPr>
        <w:t xml:space="preserve"> </w:t>
      </w:r>
      <w:r w:rsidRPr="2C10DB73">
        <w:rPr>
          <w:sz w:val="18"/>
          <w:szCs w:val="18"/>
          <w:u w:val="double"/>
        </w:rPr>
        <w:t>product</w:t>
      </w:r>
      <w:r w:rsidRPr="2C10DB73">
        <w:rPr>
          <w:spacing w:val="3"/>
          <w:sz w:val="18"/>
          <w:szCs w:val="18"/>
          <w:u w:val="double"/>
        </w:rPr>
        <w:t xml:space="preserve"> </w:t>
      </w:r>
      <w:r w:rsidRPr="2C10DB73">
        <w:rPr>
          <w:sz w:val="18"/>
          <w:szCs w:val="18"/>
          <w:u w:val="double"/>
        </w:rPr>
        <w:t>should</w:t>
      </w:r>
      <w:r w:rsidRPr="2C10DB73">
        <w:rPr>
          <w:spacing w:val="3"/>
          <w:sz w:val="18"/>
          <w:szCs w:val="18"/>
          <w:u w:val="double"/>
        </w:rPr>
        <w:t xml:space="preserve"> </w:t>
      </w:r>
      <w:r w:rsidRPr="2C10DB73">
        <w:rPr>
          <w:sz w:val="18"/>
          <w:szCs w:val="18"/>
          <w:u w:val="double"/>
        </w:rPr>
        <w:t>generally</w:t>
      </w:r>
      <w:r w:rsidRPr="2C10DB73">
        <w:rPr>
          <w:spacing w:val="4"/>
          <w:sz w:val="18"/>
          <w:szCs w:val="18"/>
          <w:u w:val="double"/>
        </w:rPr>
        <w:t xml:space="preserve"> </w:t>
      </w:r>
      <w:r w:rsidRPr="2C10DB73">
        <w:rPr>
          <w:sz w:val="18"/>
          <w:szCs w:val="18"/>
          <w:u w:val="double"/>
        </w:rPr>
        <w:t>not</w:t>
      </w:r>
      <w:r w:rsidRPr="2C10DB73">
        <w:rPr>
          <w:spacing w:val="4"/>
          <w:sz w:val="18"/>
          <w:szCs w:val="18"/>
          <w:u w:val="double"/>
        </w:rPr>
        <w:t xml:space="preserve"> </w:t>
      </w:r>
      <w:r w:rsidRPr="2C10DB73">
        <w:rPr>
          <w:sz w:val="18"/>
          <w:szCs w:val="18"/>
          <w:u w:val="double"/>
        </w:rPr>
        <w:t>differ</w:t>
      </w:r>
      <w:r w:rsidRPr="2C10DB73">
        <w:rPr>
          <w:spacing w:val="3"/>
          <w:sz w:val="18"/>
          <w:szCs w:val="18"/>
          <w:u w:val="double"/>
        </w:rPr>
        <w:t xml:space="preserve"> </w:t>
      </w:r>
      <w:r w:rsidRPr="2C10DB73">
        <w:rPr>
          <w:sz w:val="18"/>
          <w:szCs w:val="18"/>
          <w:u w:val="double"/>
        </w:rPr>
        <w:t>by</w:t>
      </w:r>
      <w:r w:rsidRPr="2C10DB73">
        <w:rPr>
          <w:spacing w:val="4"/>
          <w:sz w:val="18"/>
          <w:szCs w:val="18"/>
          <w:u w:val="double"/>
        </w:rPr>
        <w:t xml:space="preserve"> </w:t>
      </w:r>
      <w:r w:rsidRPr="2C10DB73">
        <w:rPr>
          <w:sz w:val="18"/>
          <w:szCs w:val="18"/>
          <w:u w:val="double"/>
        </w:rPr>
        <w:t>more</w:t>
      </w:r>
      <w:r w:rsidRPr="2C10DB73">
        <w:rPr>
          <w:spacing w:val="3"/>
          <w:sz w:val="18"/>
          <w:szCs w:val="18"/>
          <w:u w:val="double"/>
        </w:rPr>
        <w:t xml:space="preserve"> </w:t>
      </w:r>
      <w:r w:rsidRPr="2C10DB73">
        <w:rPr>
          <w:sz w:val="18"/>
          <w:szCs w:val="18"/>
          <w:u w:val="double"/>
        </w:rPr>
        <w:t>than</w:t>
      </w:r>
      <w:r w:rsidRPr="2C10DB73">
        <w:rPr>
          <w:spacing w:val="3"/>
          <w:sz w:val="18"/>
          <w:szCs w:val="18"/>
          <w:u w:val="double"/>
        </w:rPr>
        <w:t xml:space="preserve"> </w:t>
      </w:r>
      <w:r w:rsidRPr="2C10DB73">
        <w:rPr>
          <w:sz w:val="18"/>
          <w:szCs w:val="18"/>
          <w:u w:val="double"/>
        </w:rPr>
        <w:t>five</w:t>
      </w:r>
      <w:r w:rsidRPr="2C10DB73">
        <w:rPr>
          <w:spacing w:val="2"/>
          <w:sz w:val="18"/>
          <w:szCs w:val="18"/>
          <w:u w:val="double"/>
        </w:rPr>
        <w:t xml:space="preserve"> </w:t>
      </w:r>
      <w:proofErr w:type="gramStart"/>
      <w:r w:rsidRPr="2C10DB73">
        <w:rPr>
          <w:spacing w:val="-2"/>
          <w:sz w:val="18"/>
          <w:szCs w:val="18"/>
          <w:u w:val="double"/>
        </w:rPr>
        <w:t>passages</w:t>
      </w:r>
      <w:proofErr w:type="gramEnd"/>
    </w:p>
    <w:p w14:paraId="244F92F5" w14:textId="77777777" w:rsidR="001B3C79" w:rsidRDefault="001B3C79" w:rsidP="001F0F85">
      <w:pPr>
        <w:pStyle w:val="ListParagraph"/>
        <w:numPr>
          <w:ilvl w:val="0"/>
          <w:numId w:val="10"/>
        </w:numPr>
        <w:tabs>
          <w:tab w:val="left" w:pos="2574"/>
        </w:tabs>
        <w:ind w:left="2574" w:hanging="2338"/>
        <w:rPr>
          <w:rFonts w:ascii="Tahoma"/>
          <w:sz w:val="16"/>
        </w:rPr>
      </w:pPr>
      <w:r w:rsidRPr="2C10DB73">
        <w:rPr>
          <w:sz w:val="18"/>
          <w:szCs w:val="18"/>
          <w:u w:val="double"/>
        </w:rPr>
        <w:t>from</w:t>
      </w:r>
      <w:r w:rsidRPr="2C10DB73">
        <w:rPr>
          <w:spacing w:val="-1"/>
          <w:sz w:val="18"/>
          <w:szCs w:val="18"/>
          <w:u w:val="double"/>
        </w:rPr>
        <w:t xml:space="preserve"> </w:t>
      </w:r>
      <w:r w:rsidRPr="2C10DB73">
        <w:rPr>
          <w:sz w:val="18"/>
          <w:szCs w:val="18"/>
          <w:u w:val="double"/>
        </w:rPr>
        <w:t>the</w:t>
      </w:r>
      <w:r w:rsidRPr="2C10DB73">
        <w:rPr>
          <w:spacing w:val="-3"/>
          <w:sz w:val="18"/>
          <w:szCs w:val="18"/>
          <w:u w:val="double"/>
        </w:rPr>
        <w:t xml:space="preserve"> </w:t>
      </w:r>
      <w:r w:rsidRPr="2C10DB73">
        <w:rPr>
          <w:sz w:val="18"/>
          <w:szCs w:val="18"/>
          <w:u w:val="double"/>
        </w:rPr>
        <w:t>master</w:t>
      </w:r>
      <w:r w:rsidRPr="2C10DB73">
        <w:rPr>
          <w:spacing w:val="-1"/>
          <w:sz w:val="18"/>
          <w:szCs w:val="18"/>
          <w:u w:val="double"/>
        </w:rPr>
        <w:t xml:space="preserve"> </w:t>
      </w:r>
      <w:r w:rsidRPr="2C10DB73">
        <w:rPr>
          <w:sz w:val="18"/>
          <w:szCs w:val="18"/>
          <w:u w:val="double"/>
        </w:rPr>
        <w:t>seed</w:t>
      </w:r>
      <w:r w:rsidRPr="2C10DB73">
        <w:rPr>
          <w:spacing w:val="-3"/>
          <w:sz w:val="18"/>
          <w:szCs w:val="18"/>
          <w:u w:val="double"/>
        </w:rPr>
        <w:t xml:space="preserve"> </w:t>
      </w:r>
      <w:r w:rsidRPr="2C10DB73">
        <w:rPr>
          <w:spacing w:val="-4"/>
          <w:sz w:val="18"/>
          <w:szCs w:val="18"/>
          <w:u w:val="double"/>
        </w:rPr>
        <w:t>lot.</w:t>
      </w:r>
    </w:p>
    <w:p w14:paraId="1BC58E7B" w14:textId="77777777" w:rsidR="001B3C79" w:rsidRDefault="001B3C79" w:rsidP="001B3C79">
      <w:pPr>
        <w:pStyle w:val="BodyText"/>
        <w:spacing w:before="7"/>
        <w:rPr>
          <w:sz w:val="12"/>
        </w:rPr>
      </w:pPr>
    </w:p>
    <w:p w14:paraId="04F7D77C" w14:textId="77777777" w:rsidR="001B3C79" w:rsidRDefault="001B3C79" w:rsidP="001F0F85">
      <w:pPr>
        <w:pStyle w:val="ListParagraph"/>
        <w:numPr>
          <w:ilvl w:val="0"/>
          <w:numId w:val="10"/>
        </w:numPr>
        <w:tabs>
          <w:tab w:val="left" w:pos="2574"/>
        </w:tabs>
        <w:spacing w:before="94" w:line="240" w:lineRule="auto"/>
        <w:ind w:left="2574" w:hanging="2335"/>
        <w:rPr>
          <w:rFonts w:ascii="Tahoma"/>
          <w:sz w:val="16"/>
        </w:rPr>
      </w:pPr>
      <w:r w:rsidRPr="2C10DB73">
        <w:rPr>
          <w:sz w:val="18"/>
          <w:szCs w:val="18"/>
          <w:u w:val="double"/>
        </w:rPr>
        <w:t>ASF</w:t>
      </w:r>
      <w:r w:rsidRPr="2C10DB73">
        <w:rPr>
          <w:spacing w:val="-3"/>
          <w:sz w:val="18"/>
          <w:szCs w:val="18"/>
          <w:u w:val="double"/>
        </w:rPr>
        <w:t xml:space="preserve"> </w:t>
      </w:r>
      <w:r w:rsidRPr="2C10DB73">
        <w:rPr>
          <w:sz w:val="18"/>
          <w:szCs w:val="18"/>
          <w:u w:val="double"/>
        </w:rPr>
        <w:t>vaccine</w:t>
      </w:r>
      <w:r w:rsidRPr="2C10DB73">
        <w:rPr>
          <w:spacing w:val="-5"/>
          <w:sz w:val="18"/>
          <w:szCs w:val="18"/>
          <w:u w:val="double"/>
        </w:rPr>
        <w:t xml:space="preserve"> </w:t>
      </w:r>
      <w:r w:rsidRPr="2C10DB73">
        <w:rPr>
          <w:sz w:val="18"/>
          <w:szCs w:val="18"/>
          <w:u w:val="double"/>
        </w:rPr>
        <w:t>should</w:t>
      </w:r>
      <w:r w:rsidRPr="2C10DB73">
        <w:rPr>
          <w:spacing w:val="-4"/>
          <w:sz w:val="18"/>
          <w:szCs w:val="18"/>
          <w:u w:val="double"/>
        </w:rPr>
        <w:t xml:space="preserve"> </w:t>
      </w:r>
      <w:r w:rsidRPr="2C10DB73">
        <w:rPr>
          <w:sz w:val="18"/>
          <w:szCs w:val="18"/>
          <w:u w:val="double"/>
        </w:rPr>
        <w:t>be</w:t>
      </w:r>
      <w:r w:rsidRPr="2C10DB73">
        <w:rPr>
          <w:spacing w:val="-2"/>
          <w:sz w:val="18"/>
          <w:szCs w:val="18"/>
          <w:u w:val="double"/>
        </w:rPr>
        <w:t xml:space="preserve"> </w:t>
      </w:r>
      <w:r w:rsidRPr="2C10DB73">
        <w:rPr>
          <w:sz w:val="18"/>
          <w:szCs w:val="18"/>
          <w:u w:val="double"/>
        </w:rPr>
        <w:t>presented</w:t>
      </w:r>
      <w:r w:rsidRPr="2C10DB73">
        <w:rPr>
          <w:spacing w:val="-2"/>
          <w:sz w:val="18"/>
          <w:szCs w:val="18"/>
          <w:u w:val="double"/>
        </w:rPr>
        <w:t xml:space="preserve"> </w:t>
      </w:r>
      <w:r w:rsidRPr="2C10DB73">
        <w:rPr>
          <w:sz w:val="18"/>
          <w:szCs w:val="18"/>
          <w:u w:val="double"/>
        </w:rPr>
        <w:t>in</w:t>
      </w:r>
      <w:r w:rsidRPr="2C10DB73">
        <w:rPr>
          <w:spacing w:val="-1"/>
          <w:sz w:val="18"/>
          <w:szCs w:val="18"/>
          <w:u w:val="double"/>
        </w:rPr>
        <w:t xml:space="preserve"> </w:t>
      </w:r>
      <w:r w:rsidRPr="2C10DB73">
        <w:rPr>
          <w:sz w:val="18"/>
          <w:szCs w:val="18"/>
          <w:u w:val="double"/>
        </w:rPr>
        <w:t>a</w:t>
      </w:r>
      <w:r w:rsidRPr="2C10DB73">
        <w:rPr>
          <w:spacing w:val="-5"/>
          <w:sz w:val="18"/>
          <w:szCs w:val="18"/>
          <w:u w:val="double"/>
        </w:rPr>
        <w:t xml:space="preserve"> </w:t>
      </w:r>
      <w:r w:rsidRPr="2C10DB73">
        <w:rPr>
          <w:sz w:val="18"/>
          <w:szCs w:val="18"/>
          <w:u w:val="double"/>
        </w:rPr>
        <w:t>suitable</w:t>
      </w:r>
      <w:r w:rsidRPr="2C10DB73">
        <w:rPr>
          <w:spacing w:val="-2"/>
          <w:sz w:val="18"/>
          <w:szCs w:val="18"/>
          <w:u w:val="double"/>
        </w:rPr>
        <w:t xml:space="preserve"> </w:t>
      </w:r>
      <w:r w:rsidRPr="2C10DB73">
        <w:rPr>
          <w:sz w:val="18"/>
          <w:szCs w:val="18"/>
          <w:u w:val="double"/>
        </w:rPr>
        <w:t>pharmaceutical</w:t>
      </w:r>
      <w:r w:rsidRPr="2C10DB73">
        <w:rPr>
          <w:spacing w:val="-1"/>
          <w:sz w:val="18"/>
          <w:szCs w:val="18"/>
          <w:u w:val="double"/>
        </w:rPr>
        <w:t xml:space="preserve"> </w:t>
      </w:r>
      <w:r w:rsidRPr="2C10DB73">
        <w:rPr>
          <w:sz w:val="18"/>
          <w:szCs w:val="18"/>
          <w:u w:val="double"/>
        </w:rPr>
        <w:t>form</w:t>
      </w:r>
      <w:r w:rsidRPr="2C10DB73">
        <w:rPr>
          <w:spacing w:val="-2"/>
          <w:sz w:val="18"/>
          <w:szCs w:val="18"/>
          <w:u w:val="double"/>
        </w:rPr>
        <w:t xml:space="preserve"> </w:t>
      </w:r>
      <w:r w:rsidRPr="2C10DB73">
        <w:rPr>
          <w:sz w:val="18"/>
          <w:szCs w:val="18"/>
          <w:u w:val="double"/>
        </w:rPr>
        <w:t>(</w:t>
      </w:r>
      <w:proofErr w:type="gramStart"/>
      <w:r w:rsidRPr="2C10DB73">
        <w:rPr>
          <w:sz w:val="18"/>
          <w:szCs w:val="18"/>
          <w:u w:val="double"/>
        </w:rPr>
        <w:t>e.g.</w:t>
      </w:r>
      <w:proofErr w:type="gramEnd"/>
      <w:r w:rsidRPr="2C10DB73">
        <w:rPr>
          <w:spacing w:val="-3"/>
          <w:sz w:val="18"/>
          <w:szCs w:val="18"/>
          <w:u w:val="double"/>
        </w:rPr>
        <w:t xml:space="preserve"> </w:t>
      </w:r>
      <w:proofErr w:type="spellStart"/>
      <w:r w:rsidRPr="2C10DB73">
        <w:rPr>
          <w:sz w:val="18"/>
          <w:szCs w:val="18"/>
          <w:u w:val="double"/>
        </w:rPr>
        <w:t>lyophilisate</w:t>
      </w:r>
      <w:proofErr w:type="spellEnd"/>
      <w:r w:rsidRPr="2C10DB73">
        <w:rPr>
          <w:spacing w:val="-1"/>
          <w:sz w:val="18"/>
          <w:szCs w:val="18"/>
          <w:u w:val="double"/>
        </w:rPr>
        <w:t xml:space="preserve"> </w:t>
      </w:r>
      <w:r w:rsidRPr="2C10DB73">
        <w:rPr>
          <w:sz w:val="18"/>
          <w:szCs w:val="18"/>
          <w:u w:val="double"/>
        </w:rPr>
        <w:t>or</w:t>
      </w:r>
      <w:r w:rsidRPr="2C10DB73">
        <w:rPr>
          <w:spacing w:val="-5"/>
          <w:sz w:val="18"/>
          <w:szCs w:val="18"/>
          <w:u w:val="double"/>
        </w:rPr>
        <w:t xml:space="preserve"> </w:t>
      </w:r>
      <w:r w:rsidRPr="2C10DB73">
        <w:rPr>
          <w:sz w:val="18"/>
          <w:szCs w:val="18"/>
          <w:u w:val="double"/>
        </w:rPr>
        <w:t>liquid</w:t>
      </w:r>
      <w:r w:rsidRPr="2C10DB73">
        <w:rPr>
          <w:spacing w:val="-1"/>
          <w:sz w:val="18"/>
          <w:szCs w:val="18"/>
          <w:u w:val="double"/>
        </w:rPr>
        <w:t xml:space="preserve"> </w:t>
      </w:r>
      <w:r w:rsidRPr="2C10DB73">
        <w:rPr>
          <w:spacing w:val="-2"/>
          <w:sz w:val="18"/>
          <w:szCs w:val="18"/>
          <w:u w:val="double"/>
        </w:rPr>
        <w:t>form).</w:t>
      </w:r>
    </w:p>
    <w:p w14:paraId="33125882" w14:textId="77777777" w:rsidR="001B3C79" w:rsidRDefault="001B3C79" w:rsidP="001B3C79">
      <w:pPr>
        <w:pStyle w:val="BodyText"/>
        <w:spacing w:before="9"/>
        <w:rPr>
          <w:sz w:val="12"/>
        </w:rPr>
      </w:pPr>
    </w:p>
    <w:p w14:paraId="61DA505C" w14:textId="77777777" w:rsidR="001B3C79" w:rsidRDefault="001B3C79" w:rsidP="001F0F85">
      <w:pPr>
        <w:pStyle w:val="Heading5"/>
        <w:numPr>
          <w:ilvl w:val="0"/>
          <w:numId w:val="10"/>
        </w:numPr>
        <w:tabs>
          <w:tab w:val="left" w:pos="1297"/>
          <w:tab w:val="left" w:pos="1866"/>
        </w:tabs>
        <w:ind w:left="1297" w:hanging="1070"/>
        <w:rPr>
          <w:rFonts w:ascii="Tahoma"/>
          <w:b w:val="0"/>
          <w:sz w:val="16"/>
        </w:rPr>
      </w:pPr>
      <w:r>
        <w:rPr>
          <w:spacing w:val="-4"/>
          <w:u w:val="double"/>
        </w:rPr>
        <w:t>2.2.</w:t>
      </w:r>
      <w:r>
        <w:rPr>
          <w:u w:val="double"/>
        </w:rPr>
        <w:tab/>
        <w:t>Method</w:t>
      </w:r>
      <w:r>
        <w:rPr>
          <w:spacing w:val="-6"/>
          <w:u w:val="double"/>
        </w:rPr>
        <w:t xml:space="preserve"> </w:t>
      </w:r>
      <w:r>
        <w:rPr>
          <w:u w:val="double"/>
        </w:rPr>
        <w:t>of</w:t>
      </w:r>
      <w:r>
        <w:rPr>
          <w:spacing w:val="-5"/>
          <w:u w:val="double"/>
        </w:rPr>
        <w:t xml:space="preserve"> </w:t>
      </w:r>
      <w:r>
        <w:rPr>
          <w:spacing w:val="-2"/>
          <w:u w:val="double"/>
        </w:rPr>
        <w:t>manufacture</w:t>
      </w:r>
    </w:p>
    <w:p w14:paraId="0F49D129" w14:textId="77777777" w:rsidR="001B3C79" w:rsidRDefault="001B3C79" w:rsidP="001B3C79">
      <w:pPr>
        <w:pStyle w:val="BodyText"/>
        <w:spacing w:before="9"/>
        <w:rPr>
          <w:b/>
          <w:sz w:val="12"/>
        </w:rPr>
      </w:pPr>
    </w:p>
    <w:p w14:paraId="1DE9CF6A" w14:textId="77777777" w:rsidR="001B3C79" w:rsidRDefault="001B3C79" w:rsidP="001F0F85">
      <w:pPr>
        <w:pStyle w:val="Heading7"/>
        <w:numPr>
          <w:ilvl w:val="0"/>
          <w:numId w:val="10"/>
        </w:numPr>
        <w:tabs>
          <w:tab w:val="left" w:pos="1866"/>
          <w:tab w:val="left" w:pos="2574"/>
        </w:tabs>
        <w:spacing w:before="93"/>
        <w:ind w:left="1866" w:hanging="1599"/>
        <w:rPr>
          <w:rFonts w:ascii="Tahoma"/>
          <w:b w:val="0"/>
          <w:sz w:val="16"/>
        </w:rPr>
      </w:pPr>
      <w:r>
        <w:rPr>
          <w:spacing w:val="-2"/>
          <w:u w:val="double"/>
        </w:rPr>
        <w:t>2.2.1.</w:t>
      </w:r>
      <w:r>
        <w:rPr>
          <w:u w:val="double"/>
        </w:rPr>
        <w:tab/>
      </w:r>
      <w:r>
        <w:rPr>
          <w:spacing w:val="-2"/>
          <w:u w:val="double"/>
        </w:rPr>
        <w:t>Procedure</w:t>
      </w:r>
    </w:p>
    <w:p w14:paraId="2DC6CDDB" w14:textId="77777777" w:rsidR="001B3C79" w:rsidRDefault="001B3C79" w:rsidP="001F0F85">
      <w:pPr>
        <w:pStyle w:val="ListParagraph"/>
        <w:numPr>
          <w:ilvl w:val="0"/>
          <w:numId w:val="10"/>
        </w:numPr>
        <w:tabs>
          <w:tab w:val="left" w:pos="2574"/>
        </w:tabs>
        <w:spacing w:before="120" w:line="240" w:lineRule="auto"/>
        <w:ind w:left="2574" w:hanging="2335"/>
        <w:rPr>
          <w:rFonts w:ascii="Tahoma"/>
          <w:sz w:val="16"/>
        </w:rPr>
      </w:pPr>
      <w:r w:rsidRPr="2C10DB73">
        <w:rPr>
          <w:sz w:val="18"/>
          <w:szCs w:val="18"/>
          <w:u w:val="double"/>
        </w:rPr>
        <w:t>The</w:t>
      </w:r>
      <w:r w:rsidRPr="2C10DB73">
        <w:rPr>
          <w:spacing w:val="-12"/>
          <w:sz w:val="18"/>
          <w:szCs w:val="18"/>
          <w:u w:val="double"/>
        </w:rPr>
        <w:t xml:space="preserve"> </w:t>
      </w:r>
      <w:r w:rsidRPr="2C10DB73">
        <w:rPr>
          <w:sz w:val="18"/>
          <w:szCs w:val="18"/>
          <w:u w:val="double"/>
        </w:rPr>
        <w:t>MLV</w:t>
      </w:r>
      <w:r w:rsidRPr="2C10DB73">
        <w:rPr>
          <w:spacing w:val="-9"/>
          <w:sz w:val="18"/>
          <w:szCs w:val="18"/>
          <w:u w:val="double"/>
        </w:rPr>
        <w:t xml:space="preserve"> </w:t>
      </w:r>
      <w:r w:rsidRPr="2C10DB73">
        <w:rPr>
          <w:sz w:val="18"/>
          <w:szCs w:val="18"/>
          <w:u w:val="double"/>
        </w:rPr>
        <w:t>virus</w:t>
      </w:r>
      <w:r w:rsidRPr="2C10DB73">
        <w:rPr>
          <w:spacing w:val="-8"/>
          <w:sz w:val="18"/>
          <w:szCs w:val="18"/>
          <w:u w:val="double"/>
        </w:rPr>
        <w:t xml:space="preserve"> </w:t>
      </w:r>
      <w:r w:rsidRPr="2C10DB73">
        <w:rPr>
          <w:sz w:val="18"/>
          <w:szCs w:val="18"/>
          <w:u w:val="double"/>
        </w:rPr>
        <w:t>is</w:t>
      </w:r>
      <w:r w:rsidRPr="2C10DB73">
        <w:rPr>
          <w:spacing w:val="-8"/>
          <w:sz w:val="18"/>
          <w:szCs w:val="18"/>
          <w:u w:val="double"/>
        </w:rPr>
        <w:t xml:space="preserve"> </w:t>
      </w:r>
      <w:r w:rsidRPr="2C10DB73">
        <w:rPr>
          <w:sz w:val="18"/>
          <w:szCs w:val="18"/>
          <w:u w:val="double"/>
        </w:rPr>
        <w:t>used</w:t>
      </w:r>
      <w:r w:rsidRPr="2C10DB73">
        <w:rPr>
          <w:spacing w:val="-7"/>
          <w:sz w:val="18"/>
          <w:szCs w:val="18"/>
          <w:u w:val="double"/>
        </w:rPr>
        <w:t xml:space="preserve"> </w:t>
      </w:r>
      <w:r w:rsidRPr="2C10DB73">
        <w:rPr>
          <w:sz w:val="18"/>
          <w:szCs w:val="18"/>
          <w:u w:val="double"/>
        </w:rPr>
        <w:t>to</w:t>
      </w:r>
      <w:r w:rsidRPr="2C10DB73">
        <w:rPr>
          <w:spacing w:val="-9"/>
          <w:sz w:val="18"/>
          <w:szCs w:val="18"/>
          <w:u w:val="double"/>
        </w:rPr>
        <w:t xml:space="preserve"> </w:t>
      </w:r>
      <w:r w:rsidRPr="2C10DB73">
        <w:rPr>
          <w:sz w:val="18"/>
          <w:szCs w:val="18"/>
          <w:u w:val="double"/>
        </w:rPr>
        <w:t>infect</w:t>
      </w:r>
      <w:r w:rsidRPr="2C10DB73">
        <w:rPr>
          <w:spacing w:val="-9"/>
          <w:sz w:val="18"/>
          <w:szCs w:val="18"/>
          <w:u w:val="double"/>
        </w:rPr>
        <w:t xml:space="preserve"> </w:t>
      </w:r>
      <w:r w:rsidRPr="2C10DB73">
        <w:rPr>
          <w:sz w:val="18"/>
          <w:szCs w:val="18"/>
          <w:u w:val="double"/>
        </w:rPr>
        <w:t>swine</w:t>
      </w:r>
      <w:r w:rsidRPr="2C10DB73">
        <w:rPr>
          <w:spacing w:val="-9"/>
          <w:sz w:val="18"/>
          <w:szCs w:val="18"/>
          <w:u w:val="double"/>
        </w:rPr>
        <w:t xml:space="preserve"> </w:t>
      </w:r>
      <w:r w:rsidRPr="2C10DB73">
        <w:rPr>
          <w:sz w:val="18"/>
          <w:szCs w:val="18"/>
          <w:u w:val="double"/>
        </w:rPr>
        <w:t>primary</w:t>
      </w:r>
      <w:r w:rsidRPr="2C10DB73">
        <w:rPr>
          <w:spacing w:val="-9"/>
          <w:sz w:val="18"/>
          <w:szCs w:val="18"/>
          <w:u w:val="double"/>
        </w:rPr>
        <w:t xml:space="preserve"> </w:t>
      </w:r>
      <w:r w:rsidRPr="2C10DB73">
        <w:rPr>
          <w:sz w:val="18"/>
          <w:szCs w:val="18"/>
          <w:u w:val="double"/>
        </w:rPr>
        <w:t>cell</w:t>
      </w:r>
      <w:r w:rsidRPr="2C10DB73">
        <w:rPr>
          <w:spacing w:val="-8"/>
          <w:sz w:val="18"/>
          <w:szCs w:val="18"/>
          <w:u w:val="double"/>
        </w:rPr>
        <w:t xml:space="preserve"> </w:t>
      </w:r>
      <w:r w:rsidRPr="2C10DB73">
        <w:rPr>
          <w:sz w:val="18"/>
          <w:szCs w:val="18"/>
          <w:u w:val="double"/>
        </w:rPr>
        <w:t>cultures</w:t>
      </w:r>
      <w:r w:rsidRPr="2C10DB73">
        <w:rPr>
          <w:spacing w:val="-8"/>
          <w:sz w:val="18"/>
          <w:szCs w:val="18"/>
          <w:u w:val="double"/>
        </w:rPr>
        <w:t xml:space="preserve"> </w:t>
      </w:r>
      <w:r w:rsidRPr="2C10DB73">
        <w:rPr>
          <w:sz w:val="18"/>
          <w:szCs w:val="18"/>
          <w:u w:val="double"/>
        </w:rPr>
        <w:t>obtained</w:t>
      </w:r>
      <w:r w:rsidRPr="2C10DB73">
        <w:rPr>
          <w:spacing w:val="-9"/>
          <w:sz w:val="18"/>
          <w:szCs w:val="18"/>
          <w:u w:val="double"/>
        </w:rPr>
        <w:t xml:space="preserve"> </w:t>
      </w:r>
      <w:r w:rsidRPr="2C10DB73">
        <w:rPr>
          <w:sz w:val="18"/>
          <w:szCs w:val="18"/>
          <w:u w:val="double"/>
        </w:rPr>
        <w:t>from</w:t>
      </w:r>
      <w:r w:rsidRPr="2C10DB73">
        <w:rPr>
          <w:spacing w:val="-9"/>
          <w:sz w:val="18"/>
          <w:szCs w:val="18"/>
          <w:u w:val="double"/>
        </w:rPr>
        <w:t xml:space="preserve"> </w:t>
      </w:r>
      <w:r w:rsidRPr="2C10DB73">
        <w:rPr>
          <w:sz w:val="18"/>
          <w:szCs w:val="18"/>
          <w:u w:val="double"/>
        </w:rPr>
        <w:t>specific-pathogen</w:t>
      </w:r>
      <w:r w:rsidRPr="2C10DB73">
        <w:rPr>
          <w:spacing w:val="-6"/>
          <w:sz w:val="18"/>
          <w:szCs w:val="18"/>
          <w:u w:val="double"/>
        </w:rPr>
        <w:t xml:space="preserve"> </w:t>
      </w:r>
      <w:r w:rsidRPr="2C10DB73">
        <w:rPr>
          <w:sz w:val="18"/>
          <w:szCs w:val="18"/>
          <w:u w:val="double"/>
        </w:rPr>
        <w:t>free</w:t>
      </w:r>
      <w:r w:rsidRPr="2C10DB73">
        <w:rPr>
          <w:spacing w:val="-6"/>
          <w:sz w:val="18"/>
          <w:szCs w:val="18"/>
          <w:u w:val="double"/>
        </w:rPr>
        <w:t xml:space="preserve"> </w:t>
      </w:r>
      <w:r w:rsidRPr="2C10DB73">
        <w:rPr>
          <w:spacing w:val="-2"/>
          <w:sz w:val="18"/>
          <w:szCs w:val="18"/>
          <w:u w:val="double"/>
        </w:rPr>
        <w:t>pigs,</w:t>
      </w:r>
    </w:p>
    <w:p w14:paraId="3ED414D0" w14:textId="77777777" w:rsidR="001B3C79" w:rsidRDefault="001B3C79" w:rsidP="001F0F85">
      <w:pPr>
        <w:pStyle w:val="ListParagraph"/>
        <w:numPr>
          <w:ilvl w:val="0"/>
          <w:numId w:val="10"/>
        </w:numPr>
        <w:tabs>
          <w:tab w:val="left" w:pos="2574"/>
        </w:tabs>
        <w:spacing w:before="2"/>
        <w:ind w:left="2574" w:hanging="2338"/>
        <w:rPr>
          <w:rFonts w:ascii="Tahoma"/>
          <w:sz w:val="16"/>
        </w:rPr>
      </w:pPr>
      <w:r w:rsidRPr="2C10DB73">
        <w:rPr>
          <w:sz w:val="18"/>
          <w:szCs w:val="18"/>
          <w:u w:val="double"/>
        </w:rPr>
        <w:t>the</w:t>
      </w:r>
      <w:r w:rsidRPr="2C10DB73">
        <w:rPr>
          <w:spacing w:val="-13"/>
          <w:sz w:val="18"/>
          <w:szCs w:val="18"/>
          <w:u w:val="double"/>
        </w:rPr>
        <w:t xml:space="preserve"> </w:t>
      </w:r>
      <w:r w:rsidRPr="2C10DB73">
        <w:rPr>
          <w:sz w:val="18"/>
          <w:szCs w:val="18"/>
          <w:u w:val="double"/>
        </w:rPr>
        <w:t>requirements</w:t>
      </w:r>
      <w:r w:rsidRPr="2C10DB73">
        <w:rPr>
          <w:spacing w:val="-12"/>
          <w:sz w:val="18"/>
          <w:szCs w:val="18"/>
          <w:u w:val="double"/>
        </w:rPr>
        <w:t xml:space="preserve"> </w:t>
      </w:r>
      <w:r w:rsidRPr="2C10DB73">
        <w:rPr>
          <w:sz w:val="18"/>
          <w:szCs w:val="18"/>
          <w:u w:val="double"/>
        </w:rPr>
        <w:t>for</w:t>
      </w:r>
      <w:r w:rsidRPr="2C10DB73">
        <w:rPr>
          <w:spacing w:val="-12"/>
          <w:sz w:val="18"/>
          <w:szCs w:val="18"/>
          <w:u w:val="double"/>
        </w:rPr>
        <w:t xml:space="preserve"> </w:t>
      </w:r>
      <w:r w:rsidRPr="2C10DB73">
        <w:rPr>
          <w:sz w:val="18"/>
          <w:szCs w:val="18"/>
          <w:u w:val="double"/>
        </w:rPr>
        <w:t>which</w:t>
      </w:r>
      <w:r w:rsidRPr="2C10DB73">
        <w:rPr>
          <w:spacing w:val="-11"/>
          <w:sz w:val="18"/>
          <w:szCs w:val="18"/>
          <w:u w:val="double"/>
        </w:rPr>
        <w:t xml:space="preserve"> </w:t>
      </w:r>
      <w:r w:rsidRPr="2C10DB73">
        <w:rPr>
          <w:sz w:val="18"/>
          <w:szCs w:val="18"/>
          <w:u w:val="double"/>
        </w:rPr>
        <w:t>are</w:t>
      </w:r>
      <w:r w:rsidRPr="2C10DB73">
        <w:rPr>
          <w:spacing w:val="-13"/>
          <w:sz w:val="18"/>
          <w:szCs w:val="18"/>
          <w:u w:val="double"/>
        </w:rPr>
        <w:t xml:space="preserve"> </w:t>
      </w:r>
      <w:r w:rsidRPr="2C10DB73">
        <w:rPr>
          <w:sz w:val="18"/>
          <w:szCs w:val="18"/>
          <w:u w:val="double"/>
        </w:rPr>
        <w:t>defined</w:t>
      </w:r>
      <w:r w:rsidRPr="2C10DB73">
        <w:rPr>
          <w:spacing w:val="-11"/>
          <w:sz w:val="18"/>
          <w:szCs w:val="18"/>
          <w:u w:val="double"/>
        </w:rPr>
        <w:t xml:space="preserve"> </w:t>
      </w:r>
      <w:r w:rsidRPr="2C10DB73">
        <w:rPr>
          <w:sz w:val="18"/>
          <w:szCs w:val="18"/>
          <w:u w:val="double"/>
        </w:rPr>
        <w:t>in</w:t>
      </w:r>
      <w:r w:rsidRPr="2C10DB73">
        <w:rPr>
          <w:spacing w:val="-13"/>
          <w:sz w:val="18"/>
          <w:szCs w:val="18"/>
          <w:u w:val="double"/>
        </w:rPr>
        <w:t xml:space="preserve"> </w:t>
      </w:r>
      <w:r w:rsidRPr="2C10DB73">
        <w:rPr>
          <w:sz w:val="18"/>
          <w:szCs w:val="18"/>
          <w:u w:val="double"/>
        </w:rPr>
        <w:t>specific</w:t>
      </w:r>
      <w:r w:rsidRPr="2C10DB73">
        <w:rPr>
          <w:spacing w:val="-12"/>
          <w:sz w:val="18"/>
          <w:szCs w:val="18"/>
          <w:u w:val="double"/>
        </w:rPr>
        <w:t xml:space="preserve"> </w:t>
      </w:r>
      <w:r w:rsidRPr="2C10DB73">
        <w:rPr>
          <w:sz w:val="18"/>
          <w:szCs w:val="18"/>
          <w:u w:val="double"/>
        </w:rPr>
        <w:t>monographs</w:t>
      </w:r>
      <w:r w:rsidRPr="2C10DB73">
        <w:rPr>
          <w:spacing w:val="-13"/>
          <w:sz w:val="18"/>
          <w:szCs w:val="18"/>
          <w:u w:val="double"/>
        </w:rPr>
        <w:t xml:space="preserve"> </w:t>
      </w:r>
      <w:r w:rsidRPr="2C10DB73">
        <w:rPr>
          <w:sz w:val="18"/>
          <w:szCs w:val="18"/>
          <w:u w:val="double"/>
        </w:rPr>
        <w:t>(Chapter</w:t>
      </w:r>
      <w:r w:rsidRPr="2C10DB73">
        <w:rPr>
          <w:spacing w:val="-12"/>
          <w:sz w:val="18"/>
          <w:szCs w:val="18"/>
          <w:u w:val="double"/>
        </w:rPr>
        <w:t xml:space="preserve"> </w:t>
      </w:r>
      <w:r w:rsidRPr="2C10DB73">
        <w:rPr>
          <w:sz w:val="18"/>
          <w:szCs w:val="18"/>
          <w:u w:val="double"/>
        </w:rPr>
        <w:t>2.3.3</w:t>
      </w:r>
      <w:r w:rsidRPr="2C10DB73">
        <w:rPr>
          <w:spacing w:val="-11"/>
          <w:sz w:val="18"/>
          <w:szCs w:val="18"/>
          <w:u w:val="double"/>
        </w:rPr>
        <w:t xml:space="preserve"> </w:t>
      </w:r>
      <w:r w:rsidRPr="2C10DB73">
        <w:rPr>
          <w:i/>
          <w:iCs/>
          <w:sz w:val="18"/>
          <w:szCs w:val="18"/>
          <w:u w:val="double"/>
        </w:rPr>
        <w:t>Minimum</w:t>
      </w:r>
      <w:r w:rsidRPr="2C10DB73">
        <w:rPr>
          <w:i/>
          <w:iCs/>
          <w:spacing w:val="-12"/>
          <w:sz w:val="18"/>
          <w:szCs w:val="18"/>
          <w:u w:val="double"/>
        </w:rPr>
        <w:t xml:space="preserve"> </w:t>
      </w:r>
      <w:r w:rsidRPr="2C10DB73">
        <w:rPr>
          <w:i/>
          <w:iCs/>
          <w:spacing w:val="-2"/>
          <w:sz w:val="18"/>
          <w:szCs w:val="18"/>
          <w:u w:val="double"/>
        </w:rPr>
        <w:t>requirements</w:t>
      </w:r>
    </w:p>
    <w:p w14:paraId="692F49A0" w14:textId="77777777" w:rsidR="001B3C79" w:rsidRDefault="001B3C79" w:rsidP="001F0F85">
      <w:pPr>
        <w:pStyle w:val="ListParagraph"/>
        <w:numPr>
          <w:ilvl w:val="0"/>
          <w:numId w:val="10"/>
        </w:numPr>
        <w:tabs>
          <w:tab w:val="left" w:pos="2574"/>
        </w:tabs>
        <w:spacing w:line="206" w:lineRule="exact"/>
        <w:ind w:left="2574" w:hanging="2342"/>
        <w:rPr>
          <w:rFonts w:ascii="Tahoma"/>
          <w:sz w:val="16"/>
        </w:rPr>
      </w:pPr>
      <w:r w:rsidRPr="2C10DB73">
        <w:rPr>
          <w:i/>
          <w:iCs/>
          <w:sz w:val="18"/>
          <w:szCs w:val="18"/>
          <w:u w:val="double"/>
        </w:rPr>
        <w:t>for</w:t>
      </w:r>
      <w:r w:rsidRPr="2C10DB73">
        <w:rPr>
          <w:i/>
          <w:iCs/>
          <w:spacing w:val="-3"/>
          <w:sz w:val="18"/>
          <w:szCs w:val="18"/>
          <w:u w:val="double"/>
        </w:rPr>
        <w:t xml:space="preserve"> </w:t>
      </w:r>
      <w:r w:rsidRPr="2C10DB73">
        <w:rPr>
          <w:i/>
          <w:iCs/>
          <w:sz w:val="18"/>
          <w:szCs w:val="18"/>
          <w:u w:val="double"/>
        </w:rPr>
        <w:t>the</w:t>
      </w:r>
      <w:r w:rsidRPr="2C10DB73">
        <w:rPr>
          <w:i/>
          <w:iCs/>
          <w:spacing w:val="1"/>
          <w:sz w:val="18"/>
          <w:szCs w:val="18"/>
          <w:u w:val="double"/>
        </w:rPr>
        <w:t xml:space="preserve"> </w:t>
      </w:r>
      <w:proofErr w:type="spellStart"/>
      <w:r w:rsidRPr="2C10DB73">
        <w:rPr>
          <w:i/>
          <w:iCs/>
          <w:sz w:val="18"/>
          <w:szCs w:val="18"/>
          <w:u w:val="double"/>
        </w:rPr>
        <w:t>organisation</w:t>
      </w:r>
      <w:proofErr w:type="spellEnd"/>
      <w:r w:rsidRPr="2C10DB73">
        <w:rPr>
          <w:i/>
          <w:iCs/>
          <w:sz w:val="18"/>
          <w:szCs w:val="18"/>
          <w:u w:val="double"/>
        </w:rPr>
        <w:t xml:space="preserve"> and</w:t>
      </w:r>
      <w:r w:rsidRPr="2C10DB73">
        <w:rPr>
          <w:i/>
          <w:iCs/>
          <w:spacing w:val="1"/>
          <w:sz w:val="18"/>
          <w:szCs w:val="18"/>
          <w:u w:val="double"/>
        </w:rPr>
        <w:t xml:space="preserve"> </w:t>
      </w:r>
      <w:r w:rsidRPr="2C10DB73">
        <w:rPr>
          <w:i/>
          <w:iCs/>
          <w:sz w:val="18"/>
          <w:szCs w:val="18"/>
          <w:u w:val="double"/>
        </w:rPr>
        <w:t>management of</w:t>
      </w:r>
      <w:r w:rsidRPr="2C10DB73">
        <w:rPr>
          <w:i/>
          <w:iCs/>
          <w:spacing w:val="1"/>
          <w:sz w:val="18"/>
          <w:szCs w:val="18"/>
          <w:u w:val="double"/>
        </w:rPr>
        <w:t xml:space="preserve"> </w:t>
      </w:r>
      <w:r w:rsidRPr="2C10DB73">
        <w:rPr>
          <w:i/>
          <w:iCs/>
          <w:sz w:val="18"/>
          <w:szCs w:val="18"/>
          <w:u w:val="double"/>
        </w:rPr>
        <w:t>a vaccine</w:t>
      </w:r>
      <w:r w:rsidRPr="2C10DB73">
        <w:rPr>
          <w:i/>
          <w:iCs/>
          <w:spacing w:val="1"/>
          <w:sz w:val="18"/>
          <w:szCs w:val="18"/>
          <w:u w:val="double"/>
        </w:rPr>
        <w:t xml:space="preserve"> </w:t>
      </w:r>
      <w:r w:rsidRPr="2C10DB73">
        <w:rPr>
          <w:i/>
          <w:iCs/>
          <w:sz w:val="18"/>
          <w:szCs w:val="18"/>
          <w:u w:val="double"/>
        </w:rPr>
        <w:t>manufacturing facility</w:t>
      </w:r>
      <w:r w:rsidRPr="2C10DB73">
        <w:rPr>
          <w:sz w:val="18"/>
          <w:szCs w:val="18"/>
          <w:u w:val="double"/>
        </w:rPr>
        <w:t>,</w:t>
      </w:r>
      <w:r w:rsidRPr="2C10DB73">
        <w:rPr>
          <w:spacing w:val="1"/>
          <w:sz w:val="18"/>
          <w:szCs w:val="18"/>
          <w:u w:val="double"/>
        </w:rPr>
        <w:t xml:space="preserve"> </w:t>
      </w:r>
      <w:r w:rsidRPr="2C10DB73">
        <w:rPr>
          <w:sz w:val="18"/>
          <w:szCs w:val="18"/>
          <w:u w:val="double"/>
        </w:rPr>
        <w:t>Section 2.4.2).</w:t>
      </w:r>
      <w:r w:rsidRPr="2C10DB73">
        <w:rPr>
          <w:spacing w:val="1"/>
          <w:sz w:val="18"/>
          <w:szCs w:val="18"/>
          <w:u w:val="double"/>
        </w:rPr>
        <w:t xml:space="preserve"> </w:t>
      </w:r>
      <w:r w:rsidRPr="2C10DB73">
        <w:rPr>
          <w:spacing w:val="-2"/>
          <w:sz w:val="18"/>
          <w:szCs w:val="18"/>
          <w:u w:val="double"/>
        </w:rPr>
        <w:t>Compared</w:t>
      </w:r>
    </w:p>
    <w:p w14:paraId="562865B3" w14:textId="77777777" w:rsidR="001B3C79" w:rsidRDefault="001B3C79" w:rsidP="001F0F85">
      <w:pPr>
        <w:pStyle w:val="ListParagraph"/>
        <w:numPr>
          <w:ilvl w:val="0"/>
          <w:numId w:val="10"/>
        </w:numPr>
        <w:tabs>
          <w:tab w:val="left" w:pos="2574"/>
        </w:tabs>
        <w:spacing w:line="206" w:lineRule="exact"/>
        <w:ind w:left="2574" w:hanging="2338"/>
        <w:rPr>
          <w:rFonts w:ascii="Tahoma"/>
          <w:sz w:val="16"/>
        </w:rPr>
      </w:pPr>
      <w:r w:rsidRPr="2C10DB73">
        <w:rPr>
          <w:sz w:val="18"/>
          <w:szCs w:val="18"/>
          <w:u w:val="double"/>
        </w:rPr>
        <w:t>with</w:t>
      </w:r>
      <w:r w:rsidRPr="2C10DB73">
        <w:rPr>
          <w:spacing w:val="-2"/>
          <w:sz w:val="18"/>
          <w:szCs w:val="18"/>
          <w:u w:val="double"/>
        </w:rPr>
        <w:t xml:space="preserve"> </w:t>
      </w:r>
      <w:r w:rsidRPr="2C10DB73">
        <w:rPr>
          <w:sz w:val="18"/>
          <w:szCs w:val="18"/>
          <w:u w:val="double"/>
        </w:rPr>
        <w:t>primary</w:t>
      </w:r>
      <w:r w:rsidRPr="2C10DB73">
        <w:rPr>
          <w:spacing w:val="-2"/>
          <w:sz w:val="18"/>
          <w:szCs w:val="18"/>
          <w:u w:val="double"/>
        </w:rPr>
        <w:t xml:space="preserve"> </w:t>
      </w:r>
      <w:r w:rsidRPr="2C10DB73">
        <w:rPr>
          <w:sz w:val="18"/>
          <w:szCs w:val="18"/>
          <w:u w:val="double"/>
        </w:rPr>
        <w:t>cell</w:t>
      </w:r>
      <w:r w:rsidRPr="2C10DB73">
        <w:rPr>
          <w:spacing w:val="-1"/>
          <w:sz w:val="18"/>
          <w:szCs w:val="18"/>
          <w:u w:val="double"/>
        </w:rPr>
        <w:t xml:space="preserve"> </w:t>
      </w:r>
      <w:r w:rsidRPr="2C10DB73">
        <w:rPr>
          <w:sz w:val="18"/>
          <w:szCs w:val="18"/>
          <w:u w:val="double"/>
        </w:rPr>
        <w:t>cultures,</w:t>
      </w:r>
      <w:r w:rsidRPr="2C10DB73">
        <w:rPr>
          <w:spacing w:val="-2"/>
          <w:sz w:val="18"/>
          <w:szCs w:val="18"/>
          <w:u w:val="double"/>
        </w:rPr>
        <w:t xml:space="preserve"> </w:t>
      </w:r>
      <w:r w:rsidRPr="2C10DB73">
        <w:rPr>
          <w:sz w:val="18"/>
          <w:szCs w:val="18"/>
          <w:u w:val="double"/>
        </w:rPr>
        <w:t>use</w:t>
      </w:r>
      <w:r w:rsidRPr="2C10DB73">
        <w:rPr>
          <w:spacing w:val="-4"/>
          <w:sz w:val="18"/>
          <w:szCs w:val="18"/>
          <w:u w:val="double"/>
        </w:rPr>
        <w:t xml:space="preserve"> </w:t>
      </w:r>
      <w:r w:rsidRPr="2C10DB73">
        <w:rPr>
          <w:sz w:val="18"/>
          <w:szCs w:val="18"/>
          <w:u w:val="double"/>
        </w:rPr>
        <w:t>of</w:t>
      </w:r>
      <w:r w:rsidRPr="2C10DB73">
        <w:rPr>
          <w:spacing w:val="-2"/>
          <w:sz w:val="18"/>
          <w:szCs w:val="18"/>
          <w:u w:val="double"/>
        </w:rPr>
        <w:t xml:space="preserve"> </w:t>
      </w:r>
      <w:r w:rsidRPr="2C10DB73">
        <w:rPr>
          <w:sz w:val="18"/>
          <w:szCs w:val="18"/>
          <w:u w:val="double"/>
        </w:rPr>
        <w:t>a</w:t>
      </w:r>
      <w:r w:rsidRPr="2C10DB73">
        <w:rPr>
          <w:spacing w:val="-1"/>
          <w:sz w:val="18"/>
          <w:szCs w:val="18"/>
          <w:u w:val="double"/>
        </w:rPr>
        <w:t xml:space="preserve"> </w:t>
      </w:r>
      <w:r w:rsidRPr="2C10DB73">
        <w:rPr>
          <w:sz w:val="18"/>
          <w:szCs w:val="18"/>
          <w:u w:val="double"/>
        </w:rPr>
        <w:t>continuous</w:t>
      </w:r>
      <w:r w:rsidRPr="2C10DB73">
        <w:rPr>
          <w:spacing w:val="-1"/>
          <w:sz w:val="18"/>
          <w:szCs w:val="18"/>
          <w:u w:val="double"/>
        </w:rPr>
        <w:t xml:space="preserve"> </w:t>
      </w:r>
      <w:r w:rsidRPr="2C10DB73">
        <w:rPr>
          <w:sz w:val="18"/>
          <w:szCs w:val="18"/>
          <w:u w:val="double"/>
        </w:rPr>
        <w:t>cell</w:t>
      </w:r>
      <w:r w:rsidRPr="2C10DB73">
        <w:rPr>
          <w:spacing w:val="-1"/>
          <w:sz w:val="18"/>
          <w:szCs w:val="18"/>
          <w:u w:val="double"/>
        </w:rPr>
        <w:t xml:space="preserve"> </w:t>
      </w:r>
      <w:r w:rsidRPr="2C10DB73">
        <w:rPr>
          <w:sz w:val="18"/>
          <w:szCs w:val="18"/>
          <w:u w:val="double"/>
        </w:rPr>
        <w:t>line</w:t>
      </w:r>
      <w:r w:rsidRPr="2C10DB73">
        <w:rPr>
          <w:spacing w:val="-2"/>
          <w:sz w:val="18"/>
          <w:szCs w:val="18"/>
          <w:u w:val="double"/>
        </w:rPr>
        <w:t xml:space="preserve"> </w:t>
      </w:r>
      <w:r w:rsidRPr="2C10DB73">
        <w:rPr>
          <w:sz w:val="18"/>
          <w:szCs w:val="18"/>
          <w:u w:val="double"/>
        </w:rPr>
        <w:t>generally</w:t>
      </w:r>
      <w:r w:rsidRPr="2C10DB73">
        <w:rPr>
          <w:spacing w:val="-2"/>
          <w:sz w:val="18"/>
          <w:szCs w:val="18"/>
          <w:u w:val="double"/>
        </w:rPr>
        <w:t xml:space="preserve"> </w:t>
      </w:r>
      <w:r w:rsidRPr="2C10DB73">
        <w:rPr>
          <w:sz w:val="18"/>
          <w:szCs w:val="18"/>
          <w:u w:val="double"/>
        </w:rPr>
        <w:t>allows</w:t>
      </w:r>
      <w:r w:rsidRPr="2C10DB73">
        <w:rPr>
          <w:spacing w:val="-1"/>
          <w:sz w:val="18"/>
          <w:szCs w:val="18"/>
          <w:u w:val="double"/>
        </w:rPr>
        <w:t xml:space="preserve"> </w:t>
      </w:r>
      <w:r w:rsidRPr="2C10DB73">
        <w:rPr>
          <w:sz w:val="18"/>
          <w:szCs w:val="18"/>
          <w:u w:val="double"/>
        </w:rPr>
        <w:t>for</w:t>
      </w:r>
      <w:r w:rsidRPr="2C10DB73">
        <w:rPr>
          <w:spacing w:val="-2"/>
          <w:sz w:val="18"/>
          <w:szCs w:val="18"/>
          <w:u w:val="double"/>
        </w:rPr>
        <w:t xml:space="preserve"> </w:t>
      </w:r>
      <w:r w:rsidRPr="2C10DB73">
        <w:rPr>
          <w:sz w:val="18"/>
          <w:szCs w:val="18"/>
          <w:u w:val="double"/>
        </w:rPr>
        <w:t>more</w:t>
      </w:r>
      <w:r w:rsidRPr="2C10DB73">
        <w:rPr>
          <w:spacing w:val="-2"/>
          <w:sz w:val="18"/>
          <w:szCs w:val="18"/>
          <w:u w:val="double"/>
        </w:rPr>
        <w:t xml:space="preserve"> </w:t>
      </w:r>
      <w:r w:rsidRPr="2C10DB73">
        <w:rPr>
          <w:sz w:val="18"/>
          <w:szCs w:val="18"/>
          <w:u w:val="double"/>
        </w:rPr>
        <w:t>consistency,</w:t>
      </w:r>
      <w:r w:rsidRPr="2C10DB73">
        <w:rPr>
          <w:spacing w:val="-1"/>
          <w:sz w:val="18"/>
          <w:szCs w:val="18"/>
          <w:u w:val="double"/>
        </w:rPr>
        <w:t xml:space="preserve"> </w:t>
      </w:r>
      <w:proofErr w:type="gramStart"/>
      <w:r w:rsidRPr="2C10DB73">
        <w:rPr>
          <w:spacing w:val="-2"/>
          <w:sz w:val="18"/>
          <w:szCs w:val="18"/>
          <w:u w:val="double"/>
        </w:rPr>
        <w:t>higher</w:t>
      </w:r>
      <w:proofErr w:type="gramEnd"/>
    </w:p>
    <w:p w14:paraId="66D2776A" w14:textId="77777777" w:rsidR="001B3C79" w:rsidRDefault="001B3C79" w:rsidP="001F0F85">
      <w:pPr>
        <w:pStyle w:val="ListParagraph"/>
        <w:numPr>
          <w:ilvl w:val="0"/>
          <w:numId w:val="10"/>
        </w:numPr>
        <w:tabs>
          <w:tab w:val="left" w:pos="2574"/>
        </w:tabs>
        <w:ind w:left="2574" w:hanging="2340"/>
        <w:rPr>
          <w:rFonts w:ascii="Tahoma"/>
          <w:sz w:val="16"/>
        </w:rPr>
      </w:pPr>
      <w:r w:rsidRPr="2C10DB73">
        <w:rPr>
          <w:sz w:val="18"/>
          <w:szCs w:val="18"/>
          <w:u w:val="double"/>
        </w:rPr>
        <w:t>serial</w:t>
      </w:r>
      <w:r w:rsidRPr="2C10DB73">
        <w:rPr>
          <w:spacing w:val="-1"/>
          <w:sz w:val="18"/>
          <w:szCs w:val="18"/>
          <w:u w:val="double"/>
        </w:rPr>
        <w:t xml:space="preserve"> </w:t>
      </w:r>
      <w:r w:rsidRPr="2C10DB73">
        <w:rPr>
          <w:sz w:val="18"/>
          <w:szCs w:val="18"/>
          <w:u w:val="double"/>
        </w:rPr>
        <w:t>volumes</w:t>
      </w:r>
      <w:r w:rsidRPr="2C10DB73">
        <w:rPr>
          <w:spacing w:val="2"/>
          <w:sz w:val="18"/>
          <w:szCs w:val="18"/>
          <w:u w:val="double"/>
        </w:rPr>
        <w:t xml:space="preserve"> </w:t>
      </w:r>
      <w:r w:rsidRPr="2C10DB73">
        <w:rPr>
          <w:sz w:val="18"/>
          <w:szCs w:val="18"/>
          <w:u w:val="double"/>
        </w:rPr>
        <w:t>in manufacturing</w:t>
      </w:r>
      <w:r w:rsidRPr="2C10DB73">
        <w:rPr>
          <w:spacing w:val="1"/>
          <w:sz w:val="18"/>
          <w:szCs w:val="18"/>
          <w:u w:val="double"/>
        </w:rPr>
        <w:t xml:space="preserve"> </w:t>
      </w:r>
      <w:r w:rsidRPr="2C10DB73">
        <w:rPr>
          <w:sz w:val="18"/>
          <w:szCs w:val="18"/>
          <w:u w:val="double"/>
        </w:rPr>
        <w:t>and</w:t>
      </w:r>
      <w:r w:rsidRPr="2C10DB73">
        <w:rPr>
          <w:spacing w:val="1"/>
          <w:sz w:val="18"/>
          <w:szCs w:val="18"/>
          <w:u w:val="double"/>
        </w:rPr>
        <w:t xml:space="preserve"> </w:t>
      </w:r>
      <w:r w:rsidRPr="2C10DB73">
        <w:rPr>
          <w:sz w:val="18"/>
          <w:szCs w:val="18"/>
          <w:u w:val="double"/>
        </w:rPr>
        <w:t>aligns</w:t>
      </w:r>
      <w:r w:rsidRPr="2C10DB73">
        <w:rPr>
          <w:spacing w:val="2"/>
          <w:sz w:val="18"/>
          <w:szCs w:val="18"/>
          <w:u w:val="double"/>
        </w:rPr>
        <w:t xml:space="preserve"> </w:t>
      </w:r>
      <w:r w:rsidRPr="2C10DB73">
        <w:rPr>
          <w:sz w:val="18"/>
          <w:szCs w:val="18"/>
          <w:u w:val="double"/>
        </w:rPr>
        <w:t>better</w:t>
      </w:r>
      <w:r w:rsidRPr="2C10DB73">
        <w:rPr>
          <w:spacing w:val="1"/>
          <w:sz w:val="18"/>
          <w:szCs w:val="18"/>
          <w:u w:val="double"/>
        </w:rPr>
        <w:t xml:space="preserve"> </w:t>
      </w:r>
      <w:r w:rsidRPr="2C10DB73">
        <w:rPr>
          <w:sz w:val="18"/>
          <w:szCs w:val="18"/>
          <w:u w:val="double"/>
        </w:rPr>
        <w:t>with</w:t>
      </w:r>
      <w:r w:rsidRPr="2C10DB73">
        <w:rPr>
          <w:spacing w:val="1"/>
          <w:sz w:val="18"/>
          <w:szCs w:val="18"/>
          <w:u w:val="double"/>
        </w:rPr>
        <w:t xml:space="preserve"> </w:t>
      </w:r>
      <w:r w:rsidRPr="2C10DB73">
        <w:rPr>
          <w:sz w:val="18"/>
          <w:szCs w:val="18"/>
          <w:u w:val="double"/>
        </w:rPr>
        <w:t>a</w:t>
      </w:r>
      <w:r w:rsidRPr="2C10DB73">
        <w:rPr>
          <w:spacing w:val="1"/>
          <w:sz w:val="18"/>
          <w:szCs w:val="18"/>
          <w:u w:val="double"/>
        </w:rPr>
        <w:t xml:space="preserve"> </w:t>
      </w:r>
      <w:r w:rsidRPr="2C10DB73">
        <w:rPr>
          <w:sz w:val="18"/>
          <w:szCs w:val="18"/>
          <w:u w:val="double"/>
        </w:rPr>
        <w:t>seed</w:t>
      </w:r>
      <w:r w:rsidRPr="2C10DB73">
        <w:rPr>
          <w:spacing w:val="2"/>
          <w:sz w:val="18"/>
          <w:szCs w:val="18"/>
          <w:u w:val="double"/>
        </w:rPr>
        <w:t xml:space="preserve"> </w:t>
      </w:r>
      <w:r w:rsidRPr="2C10DB73">
        <w:rPr>
          <w:sz w:val="18"/>
          <w:szCs w:val="18"/>
          <w:u w:val="double"/>
        </w:rPr>
        <w:t>lot</w:t>
      </w:r>
      <w:r w:rsidRPr="2C10DB73">
        <w:rPr>
          <w:spacing w:val="1"/>
          <w:sz w:val="18"/>
          <w:szCs w:val="18"/>
          <w:u w:val="double"/>
        </w:rPr>
        <w:t xml:space="preserve"> </w:t>
      </w:r>
      <w:r w:rsidRPr="2C10DB73">
        <w:rPr>
          <w:sz w:val="18"/>
          <w:szCs w:val="18"/>
          <w:u w:val="double"/>
        </w:rPr>
        <w:t>system.</w:t>
      </w:r>
      <w:r w:rsidRPr="2C10DB73">
        <w:rPr>
          <w:spacing w:val="1"/>
          <w:sz w:val="18"/>
          <w:szCs w:val="18"/>
          <w:u w:val="double"/>
        </w:rPr>
        <w:t xml:space="preserve"> </w:t>
      </w:r>
      <w:r w:rsidRPr="2C10DB73">
        <w:rPr>
          <w:sz w:val="18"/>
          <w:szCs w:val="18"/>
          <w:u w:val="double"/>
        </w:rPr>
        <w:t>Thus,</w:t>
      </w:r>
      <w:r w:rsidRPr="2C10DB73">
        <w:rPr>
          <w:spacing w:val="2"/>
          <w:sz w:val="18"/>
          <w:szCs w:val="18"/>
          <w:u w:val="double"/>
        </w:rPr>
        <w:t xml:space="preserve"> </w:t>
      </w:r>
      <w:r w:rsidRPr="2C10DB73">
        <w:rPr>
          <w:sz w:val="18"/>
          <w:szCs w:val="18"/>
          <w:u w:val="double"/>
        </w:rPr>
        <w:t>preferably</w:t>
      </w:r>
      <w:r w:rsidRPr="2C10DB73">
        <w:rPr>
          <w:spacing w:val="-1"/>
          <w:sz w:val="18"/>
          <w:szCs w:val="18"/>
          <w:u w:val="double"/>
        </w:rPr>
        <w:t xml:space="preserve"> </w:t>
      </w:r>
      <w:r w:rsidRPr="2C10DB73">
        <w:rPr>
          <w:sz w:val="18"/>
          <w:szCs w:val="18"/>
          <w:u w:val="double"/>
        </w:rPr>
        <w:t>a</w:t>
      </w:r>
      <w:r w:rsidRPr="2C10DB73">
        <w:rPr>
          <w:spacing w:val="2"/>
          <w:sz w:val="18"/>
          <w:szCs w:val="18"/>
          <w:u w:val="double"/>
        </w:rPr>
        <w:t xml:space="preserve"> </w:t>
      </w:r>
      <w:r w:rsidRPr="2C10DB73">
        <w:rPr>
          <w:spacing w:val="-2"/>
          <w:sz w:val="18"/>
          <w:szCs w:val="18"/>
          <w:u w:val="double"/>
        </w:rPr>
        <w:t>master</w:t>
      </w:r>
    </w:p>
    <w:p w14:paraId="333C1339" w14:textId="77777777" w:rsidR="001B3C79" w:rsidRDefault="001B3C79" w:rsidP="001F0F85">
      <w:pPr>
        <w:pStyle w:val="ListParagraph"/>
        <w:numPr>
          <w:ilvl w:val="0"/>
          <w:numId w:val="10"/>
        </w:numPr>
        <w:tabs>
          <w:tab w:val="left" w:pos="2574"/>
        </w:tabs>
        <w:spacing w:before="2"/>
        <w:ind w:left="2574" w:hanging="2333"/>
        <w:rPr>
          <w:rFonts w:ascii="Tahoma"/>
          <w:sz w:val="16"/>
        </w:rPr>
      </w:pPr>
      <w:r w:rsidRPr="2C10DB73">
        <w:rPr>
          <w:spacing w:val="-2"/>
          <w:sz w:val="18"/>
          <w:szCs w:val="18"/>
          <w:u w:val="double"/>
        </w:rPr>
        <w:t>cell</w:t>
      </w:r>
      <w:r w:rsidRPr="2C10DB73">
        <w:rPr>
          <w:spacing w:val="-4"/>
          <w:sz w:val="18"/>
          <w:szCs w:val="18"/>
          <w:u w:val="double"/>
        </w:rPr>
        <w:t xml:space="preserve"> </w:t>
      </w:r>
      <w:r w:rsidRPr="2C10DB73">
        <w:rPr>
          <w:spacing w:val="-2"/>
          <w:sz w:val="18"/>
          <w:szCs w:val="18"/>
          <w:u w:val="double"/>
        </w:rPr>
        <w:t>bank based</w:t>
      </w:r>
      <w:r w:rsidRPr="2C10DB73">
        <w:rPr>
          <w:spacing w:val="1"/>
          <w:sz w:val="18"/>
          <w:szCs w:val="18"/>
          <w:u w:val="double"/>
        </w:rPr>
        <w:t xml:space="preserve"> </w:t>
      </w:r>
      <w:r w:rsidRPr="2C10DB73">
        <w:rPr>
          <w:spacing w:val="-2"/>
          <w:sz w:val="18"/>
          <w:szCs w:val="18"/>
          <w:u w:val="double"/>
        </w:rPr>
        <w:t>established, continuous cell line</w:t>
      </w:r>
      <w:r w:rsidRPr="2C10DB73">
        <w:rPr>
          <w:spacing w:val="-1"/>
          <w:sz w:val="18"/>
          <w:szCs w:val="18"/>
          <w:u w:val="double"/>
        </w:rPr>
        <w:t xml:space="preserve"> </w:t>
      </w:r>
      <w:r w:rsidRPr="2C10DB73">
        <w:rPr>
          <w:spacing w:val="-2"/>
          <w:sz w:val="18"/>
          <w:szCs w:val="18"/>
          <w:u w:val="double"/>
        </w:rPr>
        <w:t>shown to</w:t>
      </w:r>
      <w:r w:rsidRPr="2C10DB73">
        <w:rPr>
          <w:spacing w:val="-1"/>
          <w:sz w:val="18"/>
          <w:szCs w:val="18"/>
          <w:u w:val="double"/>
        </w:rPr>
        <w:t xml:space="preserve"> </w:t>
      </w:r>
      <w:r w:rsidRPr="2C10DB73">
        <w:rPr>
          <w:spacing w:val="-2"/>
          <w:sz w:val="18"/>
          <w:szCs w:val="18"/>
          <w:u w:val="double"/>
        </w:rPr>
        <w:t>support</w:t>
      </w:r>
      <w:r w:rsidRPr="2C10DB73">
        <w:rPr>
          <w:spacing w:val="-3"/>
          <w:sz w:val="18"/>
          <w:szCs w:val="18"/>
          <w:u w:val="double"/>
        </w:rPr>
        <w:t xml:space="preserve"> </w:t>
      </w:r>
      <w:r w:rsidRPr="2C10DB73">
        <w:rPr>
          <w:spacing w:val="-2"/>
          <w:sz w:val="18"/>
          <w:szCs w:val="18"/>
          <w:u w:val="double"/>
        </w:rPr>
        <w:t>genetically stable</w:t>
      </w:r>
      <w:r w:rsidRPr="2C10DB73">
        <w:rPr>
          <w:spacing w:val="1"/>
          <w:sz w:val="18"/>
          <w:szCs w:val="18"/>
          <w:u w:val="double"/>
        </w:rPr>
        <w:t xml:space="preserve"> </w:t>
      </w:r>
      <w:r w:rsidRPr="2C10DB73">
        <w:rPr>
          <w:spacing w:val="-2"/>
          <w:sz w:val="18"/>
          <w:szCs w:val="18"/>
          <w:u w:val="double"/>
        </w:rPr>
        <w:t xml:space="preserve">ASFV </w:t>
      </w:r>
      <w:proofErr w:type="gramStart"/>
      <w:r w:rsidRPr="2C10DB73">
        <w:rPr>
          <w:spacing w:val="-2"/>
          <w:sz w:val="18"/>
          <w:szCs w:val="18"/>
          <w:u w:val="double"/>
        </w:rPr>
        <w:t>replication</w:t>
      </w:r>
      <w:proofErr w:type="gramEnd"/>
    </w:p>
    <w:p w14:paraId="22BA32E6" w14:textId="77777777" w:rsidR="001B3C79" w:rsidRDefault="001B3C79" w:rsidP="001F0F85">
      <w:pPr>
        <w:pStyle w:val="ListParagraph"/>
        <w:numPr>
          <w:ilvl w:val="0"/>
          <w:numId w:val="10"/>
        </w:numPr>
        <w:tabs>
          <w:tab w:val="left" w:pos="2574"/>
        </w:tabs>
        <w:ind w:left="2574" w:hanging="2342"/>
        <w:rPr>
          <w:rFonts w:ascii="Tahoma"/>
          <w:sz w:val="16"/>
        </w:rPr>
      </w:pPr>
      <w:r w:rsidRPr="2C10DB73">
        <w:rPr>
          <w:sz w:val="18"/>
          <w:szCs w:val="18"/>
          <w:u w:val="double"/>
        </w:rPr>
        <w:t>and</w:t>
      </w:r>
      <w:r w:rsidRPr="2C10DB73">
        <w:rPr>
          <w:spacing w:val="-2"/>
          <w:sz w:val="18"/>
          <w:szCs w:val="18"/>
          <w:u w:val="double"/>
        </w:rPr>
        <w:t xml:space="preserve"> </w:t>
      </w:r>
      <w:r w:rsidRPr="2C10DB73">
        <w:rPr>
          <w:sz w:val="18"/>
          <w:szCs w:val="18"/>
          <w:u w:val="double"/>
        </w:rPr>
        <w:t>acceptable</w:t>
      </w:r>
      <w:r w:rsidRPr="2C10DB73">
        <w:rPr>
          <w:spacing w:val="-4"/>
          <w:sz w:val="18"/>
          <w:szCs w:val="18"/>
          <w:u w:val="double"/>
        </w:rPr>
        <w:t xml:space="preserve"> </w:t>
      </w:r>
      <w:proofErr w:type="spellStart"/>
      <w:r w:rsidRPr="2C10DB73">
        <w:rPr>
          <w:sz w:val="18"/>
          <w:szCs w:val="18"/>
          <w:u w:val="double"/>
        </w:rPr>
        <w:t>titres</w:t>
      </w:r>
      <w:proofErr w:type="spellEnd"/>
      <w:r w:rsidRPr="2C10DB73">
        <w:rPr>
          <w:spacing w:val="-1"/>
          <w:sz w:val="18"/>
          <w:szCs w:val="18"/>
          <w:u w:val="double"/>
        </w:rPr>
        <w:t xml:space="preserve"> </w:t>
      </w:r>
      <w:r w:rsidRPr="2C10DB73">
        <w:rPr>
          <w:sz w:val="18"/>
          <w:szCs w:val="18"/>
          <w:u w:val="double"/>
        </w:rPr>
        <w:t>over</w:t>
      </w:r>
      <w:r w:rsidRPr="2C10DB73">
        <w:rPr>
          <w:spacing w:val="-4"/>
          <w:sz w:val="18"/>
          <w:szCs w:val="18"/>
          <w:u w:val="double"/>
        </w:rPr>
        <w:t xml:space="preserve"> </w:t>
      </w:r>
      <w:r w:rsidRPr="2C10DB73">
        <w:rPr>
          <w:sz w:val="18"/>
          <w:szCs w:val="18"/>
          <w:u w:val="double"/>
        </w:rPr>
        <w:t>several</w:t>
      </w:r>
      <w:r w:rsidRPr="2C10DB73">
        <w:rPr>
          <w:spacing w:val="-1"/>
          <w:sz w:val="18"/>
          <w:szCs w:val="18"/>
          <w:u w:val="double"/>
        </w:rPr>
        <w:t xml:space="preserve"> </w:t>
      </w:r>
      <w:r w:rsidRPr="2C10DB73">
        <w:rPr>
          <w:sz w:val="18"/>
          <w:szCs w:val="18"/>
          <w:u w:val="double"/>
        </w:rPr>
        <w:t>passages</w:t>
      </w:r>
      <w:r w:rsidRPr="2C10DB73">
        <w:rPr>
          <w:spacing w:val="-3"/>
          <w:sz w:val="18"/>
          <w:szCs w:val="18"/>
          <w:u w:val="double"/>
        </w:rPr>
        <w:t xml:space="preserve"> </w:t>
      </w:r>
      <w:r w:rsidRPr="2C10DB73">
        <w:rPr>
          <w:sz w:val="18"/>
          <w:szCs w:val="18"/>
          <w:u w:val="double"/>
        </w:rPr>
        <w:t>should</w:t>
      </w:r>
      <w:r w:rsidRPr="2C10DB73">
        <w:rPr>
          <w:spacing w:val="-4"/>
          <w:sz w:val="18"/>
          <w:szCs w:val="18"/>
          <w:u w:val="double"/>
        </w:rPr>
        <w:t xml:space="preserve"> </w:t>
      </w:r>
      <w:r w:rsidRPr="2C10DB73">
        <w:rPr>
          <w:sz w:val="18"/>
          <w:szCs w:val="18"/>
          <w:u w:val="double"/>
        </w:rPr>
        <w:t>be</w:t>
      </w:r>
      <w:r w:rsidRPr="2C10DB73">
        <w:rPr>
          <w:spacing w:val="-1"/>
          <w:sz w:val="18"/>
          <w:szCs w:val="18"/>
          <w:u w:val="double"/>
        </w:rPr>
        <w:t xml:space="preserve"> </w:t>
      </w:r>
      <w:r w:rsidRPr="2C10DB73">
        <w:rPr>
          <w:spacing w:val="-2"/>
          <w:sz w:val="18"/>
          <w:szCs w:val="18"/>
          <w:u w:val="double"/>
        </w:rPr>
        <w:t>used.</w:t>
      </w:r>
    </w:p>
    <w:p w14:paraId="5C3F5614" w14:textId="77777777" w:rsidR="001B3C79" w:rsidRDefault="001B3C79" w:rsidP="001B3C79">
      <w:pPr>
        <w:pStyle w:val="BodyText"/>
        <w:spacing w:before="7"/>
        <w:rPr>
          <w:sz w:val="12"/>
        </w:rPr>
      </w:pPr>
    </w:p>
    <w:p w14:paraId="04D623C5" w14:textId="77777777" w:rsidR="001B3C79" w:rsidRDefault="001B3C79" w:rsidP="001F0F85">
      <w:pPr>
        <w:pStyle w:val="ListParagraph"/>
        <w:numPr>
          <w:ilvl w:val="0"/>
          <w:numId w:val="10"/>
        </w:numPr>
        <w:tabs>
          <w:tab w:val="left" w:pos="2574"/>
        </w:tabs>
        <w:spacing w:before="94"/>
        <w:ind w:left="2574" w:hanging="2340"/>
        <w:rPr>
          <w:rFonts w:ascii="Tahoma"/>
          <w:sz w:val="16"/>
        </w:rPr>
      </w:pPr>
      <w:r w:rsidRPr="2C10DB73">
        <w:rPr>
          <w:sz w:val="18"/>
          <w:szCs w:val="18"/>
          <w:u w:val="double"/>
        </w:rPr>
        <w:t>Cell</w:t>
      </w:r>
      <w:r w:rsidRPr="2C10DB73">
        <w:rPr>
          <w:spacing w:val="-9"/>
          <w:sz w:val="18"/>
          <w:szCs w:val="18"/>
          <w:u w:val="double"/>
        </w:rPr>
        <w:t xml:space="preserve"> </w:t>
      </w:r>
      <w:r w:rsidRPr="2C10DB73">
        <w:rPr>
          <w:sz w:val="18"/>
          <w:szCs w:val="18"/>
          <w:u w:val="double"/>
        </w:rPr>
        <w:t>cultures</w:t>
      </w:r>
      <w:r w:rsidRPr="2C10DB73">
        <w:rPr>
          <w:spacing w:val="-9"/>
          <w:sz w:val="18"/>
          <w:szCs w:val="18"/>
          <w:u w:val="double"/>
        </w:rPr>
        <w:t xml:space="preserve"> </w:t>
      </w:r>
      <w:r w:rsidRPr="2C10DB73">
        <w:rPr>
          <w:sz w:val="18"/>
          <w:szCs w:val="18"/>
          <w:u w:val="double"/>
        </w:rPr>
        <w:t>shall</w:t>
      </w:r>
      <w:r w:rsidRPr="2C10DB73">
        <w:rPr>
          <w:spacing w:val="-8"/>
          <w:sz w:val="18"/>
          <w:szCs w:val="18"/>
          <w:u w:val="double"/>
        </w:rPr>
        <w:t xml:space="preserve"> </w:t>
      </w:r>
      <w:r w:rsidRPr="2C10DB73">
        <w:rPr>
          <w:sz w:val="18"/>
          <w:szCs w:val="18"/>
          <w:u w:val="double"/>
        </w:rPr>
        <w:t>comply</w:t>
      </w:r>
      <w:r w:rsidRPr="2C10DB73">
        <w:rPr>
          <w:spacing w:val="-7"/>
          <w:sz w:val="18"/>
          <w:szCs w:val="18"/>
          <w:u w:val="double"/>
        </w:rPr>
        <w:t xml:space="preserve"> </w:t>
      </w:r>
      <w:r w:rsidRPr="2C10DB73">
        <w:rPr>
          <w:sz w:val="18"/>
          <w:szCs w:val="18"/>
          <w:u w:val="double"/>
        </w:rPr>
        <w:t>with</w:t>
      </w:r>
      <w:r w:rsidRPr="2C10DB73">
        <w:rPr>
          <w:spacing w:val="-11"/>
          <w:sz w:val="18"/>
          <w:szCs w:val="18"/>
          <w:u w:val="double"/>
        </w:rPr>
        <w:t xml:space="preserve"> </w:t>
      </w:r>
      <w:r w:rsidRPr="2C10DB73">
        <w:rPr>
          <w:sz w:val="18"/>
          <w:szCs w:val="18"/>
          <w:u w:val="double"/>
        </w:rPr>
        <w:t>the</w:t>
      </w:r>
      <w:r w:rsidRPr="2C10DB73">
        <w:rPr>
          <w:spacing w:val="-6"/>
          <w:sz w:val="18"/>
          <w:szCs w:val="18"/>
          <w:u w:val="double"/>
        </w:rPr>
        <w:t xml:space="preserve"> </w:t>
      </w:r>
      <w:r w:rsidRPr="2C10DB73">
        <w:rPr>
          <w:sz w:val="18"/>
          <w:szCs w:val="18"/>
          <w:u w:val="double"/>
        </w:rPr>
        <w:t>requirements</w:t>
      </w:r>
      <w:r w:rsidRPr="2C10DB73">
        <w:rPr>
          <w:spacing w:val="-7"/>
          <w:sz w:val="18"/>
          <w:szCs w:val="18"/>
          <w:u w:val="double"/>
        </w:rPr>
        <w:t xml:space="preserve"> </w:t>
      </w:r>
      <w:r w:rsidRPr="2C10DB73">
        <w:rPr>
          <w:sz w:val="18"/>
          <w:szCs w:val="18"/>
          <w:u w:val="double"/>
        </w:rPr>
        <w:t>for</w:t>
      </w:r>
      <w:r w:rsidRPr="2C10DB73">
        <w:rPr>
          <w:spacing w:val="-8"/>
          <w:sz w:val="18"/>
          <w:szCs w:val="18"/>
          <w:u w:val="double"/>
        </w:rPr>
        <w:t xml:space="preserve"> </w:t>
      </w:r>
      <w:r w:rsidRPr="2C10DB73">
        <w:rPr>
          <w:sz w:val="18"/>
          <w:szCs w:val="18"/>
          <w:u w:val="double"/>
        </w:rPr>
        <w:t>cell</w:t>
      </w:r>
      <w:r w:rsidRPr="2C10DB73">
        <w:rPr>
          <w:spacing w:val="-8"/>
          <w:sz w:val="18"/>
          <w:szCs w:val="18"/>
          <w:u w:val="double"/>
        </w:rPr>
        <w:t xml:space="preserve"> </w:t>
      </w:r>
      <w:r w:rsidRPr="2C10DB73">
        <w:rPr>
          <w:sz w:val="18"/>
          <w:szCs w:val="18"/>
          <w:u w:val="double"/>
        </w:rPr>
        <w:t>cultures</w:t>
      </w:r>
      <w:r w:rsidRPr="2C10DB73">
        <w:rPr>
          <w:spacing w:val="-7"/>
          <w:sz w:val="18"/>
          <w:szCs w:val="18"/>
          <w:u w:val="double"/>
        </w:rPr>
        <w:t xml:space="preserve"> </w:t>
      </w:r>
      <w:r w:rsidRPr="2C10DB73">
        <w:rPr>
          <w:sz w:val="18"/>
          <w:szCs w:val="18"/>
          <w:u w:val="double"/>
        </w:rPr>
        <w:t>for</w:t>
      </w:r>
      <w:r w:rsidRPr="2C10DB73">
        <w:rPr>
          <w:spacing w:val="-9"/>
          <w:sz w:val="18"/>
          <w:szCs w:val="18"/>
          <w:u w:val="double"/>
        </w:rPr>
        <w:t xml:space="preserve"> </w:t>
      </w:r>
      <w:r w:rsidRPr="2C10DB73">
        <w:rPr>
          <w:sz w:val="18"/>
          <w:szCs w:val="18"/>
          <w:u w:val="double"/>
        </w:rPr>
        <w:t>production</w:t>
      </w:r>
      <w:r w:rsidRPr="2C10DB73">
        <w:rPr>
          <w:spacing w:val="-9"/>
          <w:sz w:val="18"/>
          <w:szCs w:val="18"/>
          <w:u w:val="double"/>
        </w:rPr>
        <w:t xml:space="preserve"> </w:t>
      </w:r>
      <w:r w:rsidRPr="2C10DB73">
        <w:rPr>
          <w:sz w:val="18"/>
          <w:szCs w:val="18"/>
          <w:u w:val="double"/>
        </w:rPr>
        <w:t>of</w:t>
      </w:r>
      <w:r w:rsidRPr="2C10DB73">
        <w:rPr>
          <w:spacing w:val="-8"/>
          <w:sz w:val="18"/>
          <w:szCs w:val="18"/>
          <w:u w:val="double"/>
        </w:rPr>
        <w:t xml:space="preserve"> </w:t>
      </w:r>
      <w:r w:rsidRPr="2C10DB73">
        <w:rPr>
          <w:sz w:val="18"/>
          <w:szCs w:val="18"/>
          <w:u w:val="double"/>
        </w:rPr>
        <w:t>veterinary</w:t>
      </w:r>
      <w:r w:rsidRPr="2C10DB73">
        <w:rPr>
          <w:spacing w:val="-8"/>
          <w:sz w:val="18"/>
          <w:szCs w:val="18"/>
          <w:u w:val="double"/>
        </w:rPr>
        <w:t xml:space="preserve"> </w:t>
      </w:r>
      <w:proofErr w:type="gramStart"/>
      <w:r w:rsidRPr="2C10DB73">
        <w:rPr>
          <w:spacing w:val="-2"/>
          <w:sz w:val="18"/>
          <w:szCs w:val="18"/>
          <w:u w:val="double"/>
        </w:rPr>
        <w:t>vaccines</w:t>
      </w:r>
      <w:proofErr w:type="gramEnd"/>
    </w:p>
    <w:p w14:paraId="262702A0" w14:textId="77777777" w:rsidR="001B3C79" w:rsidRDefault="001B3C79" w:rsidP="001F0F85">
      <w:pPr>
        <w:pStyle w:val="ListParagraph"/>
        <w:numPr>
          <w:ilvl w:val="0"/>
          <w:numId w:val="10"/>
        </w:numPr>
        <w:tabs>
          <w:tab w:val="left" w:pos="2574"/>
        </w:tabs>
        <w:spacing w:line="206" w:lineRule="exact"/>
        <w:ind w:left="2574" w:hanging="2342"/>
        <w:rPr>
          <w:rFonts w:ascii="Tahoma"/>
          <w:sz w:val="16"/>
        </w:rPr>
      </w:pPr>
      <w:r>
        <w:rPr>
          <w:noProof/>
        </w:rPr>
        <mc:AlternateContent>
          <mc:Choice Requires="wps">
            <w:drawing>
              <wp:anchor distT="0" distB="0" distL="0" distR="0" simplePos="0" relativeHeight="251658245" behindDoc="0" locked="0" layoutInCell="1" allowOverlap="1" wp14:anchorId="7A91B762" wp14:editId="43352050">
                <wp:simplePos x="0" y="0"/>
                <wp:positionH relativeFrom="page">
                  <wp:posOffset>1799844</wp:posOffset>
                </wp:positionH>
                <wp:positionV relativeFrom="paragraph">
                  <wp:posOffset>110074</wp:posOffset>
                </wp:positionV>
                <wp:extent cx="5039995" cy="21590"/>
                <wp:effectExtent l="0" t="0" r="0" b="0"/>
                <wp:wrapNone/>
                <wp:docPr id="779" name="Freeform: Shape 7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9995" cy="21590"/>
                        </a:xfrm>
                        <a:custGeom>
                          <a:avLst/>
                          <a:gdLst/>
                          <a:ahLst/>
                          <a:cxnLst/>
                          <a:rect l="l" t="t" r="r" b="b"/>
                          <a:pathLst>
                            <a:path w="5039995" h="21590">
                              <a:moveTo>
                                <a:pt x="5039868" y="16764"/>
                              </a:moveTo>
                              <a:lnTo>
                                <a:pt x="0" y="16764"/>
                              </a:lnTo>
                              <a:lnTo>
                                <a:pt x="0" y="21336"/>
                              </a:lnTo>
                              <a:lnTo>
                                <a:pt x="5039868" y="21336"/>
                              </a:lnTo>
                              <a:lnTo>
                                <a:pt x="5039868" y="16764"/>
                              </a:lnTo>
                              <a:close/>
                            </a:path>
                            <a:path w="5039995" h="21590">
                              <a:moveTo>
                                <a:pt x="5039868" y="0"/>
                              </a:moveTo>
                              <a:lnTo>
                                <a:pt x="0" y="0"/>
                              </a:lnTo>
                              <a:lnTo>
                                <a:pt x="0" y="4572"/>
                              </a:lnTo>
                              <a:lnTo>
                                <a:pt x="5039868" y="4572"/>
                              </a:lnTo>
                              <a:lnTo>
                                <a:pt x="50398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2C63AA6" id="Freeform: Shape 779" o:spid="_x0000_s1026" style="position:absolute;margin-left:141.7pt;margin-top:8.65pt;width:396.85pt;height:1.7pt;z-index:251658245;visibility:visible;mso-wrap-style:square;mso-wrap-distance-left:0;mso-wrap-distance-top:0;mso-wrap-distance-right:0;mso-wrap-distance-bottom:0;mso-position-horizontal:absolute;mso-position-horizontal-relative:page;mso-position-vertical:absolute;mso-position-vertical-relative:text;v-text-anchor:top" coordsize="5039995,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" path="m5039868,16764l,16764r,4572l5039868,21336r,-4572xem5039868,l,,,4572r5039868,l5039868,xe" fillcolor="black" stroked="f">
                <v:path arrowok="t"/>
                <w10:wrap anchorx="page"/>
              </v:shape>
            </w:pict>
          </mc:Fallback>
        </mc:AlternateContent>
      </w:r>
      <w:r w:rsidRPr="2C10DB73">
        <w:rPr>
          <w:sz w:val="18"/>
          <w:szCs w:val="18"/>
        </w:rPr>
        <w:t>in</w:t>
      </w:r>
      <w:r w:rsidRPr="2C10DB73">
        <w:rPr>
          <w:spacing w:val="23"/>
          <w:sz w:val="18"/>
          <w:szCs w:val="18"/>
        </w:rPr>
        <w:t xml:space="preserve"> </w:t>
      </w:r>
      <w:r w:rsidRPr="2C10DB73">
        <w:rPr>
          <w:sz w:val="18"/>
          <w:szCs w:val="18"/>
        </w:rPr>
        <w:t>chapter</w:t>
      </w:r>
      <w:r w:rsidRPr="2C10DB73">
        <w:rPr>
          <w:spacing w:val="22"/>
          <w:sz w:val="18"/>
          <w:szCs w:val="18"/>
        </w:rPr>
        <w:t xml:space="preserve"> </w:t>
      </w:r>
      <w:r w:rsidRPr="2C10DB73">
        <w:rPr>
          <w:sz w:val="18"/>
          <w:szCs w:val="18"/>
        </w:rPr>
        <w:t>1.1.8.</w:t>
      </w:r>
      <w:r w:rsidRPr="2C10DB73">
        <w:rPr>
          <w:spacing w:val="22"/>
          <w:sz w:val="18"/>
          <w:szCs w:val="18"/>
        </w:rPr>
        <w:t xml:space="preserve"> </w:t>
      </w:r>
      <w:r w:rsidRPr="2C10DB73">
        <w:rPr>
          <w:sz w:val="18"/>
          <w:szCs w:val="18"/>
        </w:rPr>
        <w:t>Regardless</w:t>
      </w:r>
      <w:r w:rsidRPr="2C10DB73">
        <w:rPr>
          <w:spacing w:val="21"/>
          <w:sz w:val="18"/>
          <w:szCs w:val="18"/>
        </w:rPr>
        <w:t xml:space="preserve"> </w:t>
      </w:r>
      <w:r w:rsidRPr="2C10DB73">
        <w:rPr>
          <w:sz w:val="18"/>
          <w:szCs w:val="18"/>
        </w:rPr>
        <w:t>of</w:t>
      </w:r>
      <w:r w:rsidRPr="2C10DB73">
        <w:rPr>
          <w:spacing w:val="22"/>
          <w:sz w:val="18"/>
          <w:szCs w:val="18"/>
        </w:rPr>
        <w:t xml:space="preserve"> </w:t>
      </w:r>
      <w:r w:rsidRPr="2C10DB73">
        <w:rPr>
          <w:sz w:val="18"/>
          <w:szCs w:val="18"/>
        </w:rPr>
        <w:t>the</w:t>
      </w:r>
      <w:r w:rsidRPr="2C10DB73">
        <w:rPr>
          <w:spacing w:val="23"/>
          <w:sz w:val="18"/>
          <w:szCs w:val="18"/>
        </w:rPr>
        <w:t xml:space="preserve"> </w:t>
      </w:r>
      <w:r w:rsidRPr="2C10DB73">
        <w:rPr>
          <w:sz w:val="18"/>
          <w:szCs w:val="18"/>
        </w:rPr>
        <w:t>production</w:t>
      </w:r>
      <w:r w:rsidRPr="2C10DB73">
        <w:rPr>
          <w:spacing w:val="23"/>
          <w:sz w:val="18"/>
          <w:szCs w:val="18"/>
        </w:rPr>
        <w:t xml:space="preserve"> </w:t>
      </w:r>
      <w:r w:rsidRPr="2C10DB73">
        <w:rPr>
          <w:sz w:val="18"/>
          <w:szCs w:val="18"/>
        </w:rPr>
        <w:t>method,</w:t>
      </w:r>
      <w:r w:rsidRPr="2C10DB73">
        <w:rPr>
          <w:spacing w:val="22"/>
          <w:sz w:val="18"/>
          <w:szCs w:val="18"/>
        </w:rPr>
        <w:t xml:space="preserve"> </w:t>
      </w:r>
      <w:r w:rsidRPr="2C10DB73">
        <w:rPr>
          <w:sz w:val="18"/>
          <w:szCs w:val="18"/>
        </w:rPr>
        <w:t>the</w:t>
      </w:r>
      <w:r w:rsidRPr="2C10DB73">
        <w:rPr>
          <w:spacing w:val="20"/>
          <w:sz w:val="18"/>
          <w:szCs w:val="18"/>
        </w:rPr>
        <w:t xml:space="preserve"> </w:t>
      </w:r>
      <w:r w:rsidRPr="2C10DB73">
        <w:rPr>
          <w:sz w:val="18"/>
          <w:szCs w:val="18"/>
        </w:rPr>
        <w:t>substrate</w:t>
      </w:r>
      <w:r w:rsidRPr="2C10DB73">
        <w:rPr>
          <w:spacing w:val="20"/>
          <w:sz w:val="18"/>
          <w:szCs w:val="18"/>
        </w:rPr>
        <w:t xml:space="preserve"> </w:t>
      </w:r>
      <w:r w:rsidRPr="2C10DB73">
        <w:rPr>
          <w:sz w:val="18"/>
          <w:szCs w:val="18"/>
        </w:rPr>
        <w:t>should</w:t>
      </w:r>
      <w:r w:rsidRPr="2C10DB73">
        <w:rPr>
          <w:spacing w:val="23"/>
          <w:sz w:val="18"/>
          <w:szCs w:val="18"/>
        </w:rPr>
        <w:t xml:space="preserve"> </w:t>
      </w:r>
      <w:r w:rsidRPr="2C10DB73">
        <w:rPr>
          <w:sz w:val="18"/>
          <w:szCs w:val="18"/>
        </w:rPr>
        <w:t>be</w:t>
      </w:r>
      <w:r w:rsidRPr="2C10DB73">
        <w:rPr>
          <w:spacing w:val="23"/>
          <w:sz w:val="18"/>
          <w:szCs w:val="18"/>
        </w:rPr>
        <w:t xml:space="preserve"> </w:t>
      </w:r>
      <w:r w:rsidRPr="2C10DB73">
        <w:rPr>
          <w:sz w:val="18"/>
          <w:szCs w:val="18"/>
        </w:rPr>
        <w:t>harvested</w:t>
      </w:r>
      <w:r w:rsidRPr="2C10DB73">
        <w:rPr>
          <w:spacing w:val="24"/>
          <w:sz w:val="18"/>
          <w:szCs w:val="18"/>
        </w:rPr>
        <w:t xml:space="preserve"> </w:t>
      </w:r>
      <w:r w:rsidRPr="2C10DB73">
        <w:rPr>
          <w:spacing w:val="-2"/>
          <w:sz w:val="18"/>
          <w:szCs w:val="18"/>
        </w:rPr>
        <w:t>under</w:t>
      </w:r>
    </w:p>
    <w:p w14:paraId="419C8798" w14:textId="77777777" w:rsidR="001B3C79" w:rsidRDefault="001B3C79" w:rsidP="001F0F85">
      <w:pPr>
        <w:pStyle w:val="ListParagraph"/>
        <w:numPr>
          <w:ilvl w:val="0"/>
          <w:numId w:val="10"/>
        </w:numPr>
        <w:tabs>
          <w:tab w:val="left" w:pos="2574"/>
        </w:tabs>
        <w:ind w:left="2574" w:hanging="2302"/>
        <w:rPr>
          <w:rFonts w:ascii="Tahoma"/>
          <w:sz w:val="16"/>
        </w:rPr>
      </w:pPr>
      <w:r w:rsidRPr="2C10DB73">
        <w:rPr>
          <w:spacing w:val="-2"/>
          <w:sz w:val="18"/>
          <w:szCs w:val="18"/>
          <w:u w:val="double"/>
        </w:rPr>
        <w:t>aseptic</w:t>
      </w:r>
      <w:r w:rsidRPr="2C10DB73">
        <w:rPr>
          <w:spacing w:val="-4"/>
          <w:sz w:val="18"/>
          <w:szCs w:val="18"/>
          <w:u w:val="double"/>
        </w:rPr>
        <w:t xml:space="preserve"> </w:t>
      </w:r>
      <w:r w:rsidRPr="2C10DB73">
        <w:rPr>
          <w:spacing w:val="-2"/>
          <w:sz w:val="18"/>
          <w:szCs w:val="18"/>
          <w:u w:val="double"/>
        </w:rPr>
        <w:t>conditions</w:t>
      </w:r>
      <w:r w:rsidRPr="2C10DB73">
        <w:rPr>
          <w:spacing w:val="3"/>
          <w:sz w:val="18"/>
          <w:szCs w:val="18"/>
          <w:u w:val="double"/>
        </w:rPr>
        <w:t xml:space="preserve"> </w:t>
      </w:r>
      <w:r w:rsidRPr="2C10DB73">
        <w:rPr>
          <w:spacing w:val="-2"/>
          <w:sz w:val="18"/>
          <w:szCs w:val="18"/>
          <w:u w:val="double"/>
        </w:rPr>
        <w:t>and may</w:t>
      </w:r>
      <w:r w:rsidRPr="2C10DB73">
        <w:rPr>
          <w:spacing w:val="3"/>
          <w:sz w:val="18"/>
          <w:szCs w:val="18"/>
          <w:u w:val="double"/>
        </w:rPr>
        <w:t xml:space="preserve"> </w:t>
      </w:r>
      <w:r w:rsidRPr="2C10DB73">
        <w:rPr>
          <w:spacing w:val="-2"/>
          <w:sz w:val="18"/>
          <w:szCs w:val="18"/>
          <w:u w:val="double"/>
        </w:rPr>
        <w:t>be</w:t>
      </w:r>
      <w:r w:rsidRPr="2C10DB73">
        <w:rPr>
          <w:spacing w:val="-5"/>
          <w:sz w:val="18"/>
          <w:szCs w:val="18"/>
          <w:u w:val="double"/>
        </w:rPr>
        <w:t xml:space="preserve"> </w:t>
      </w:r>
      <w:r w:rsidRPr="2C10DB73">
        <w:rPr>
          <w:spacing w:val="-2"/>
          <w:sz w:val="18"/>
          <w:szCs w:val="18"/>
          <w:u w:val="double"/>
        </w:rPr>
        <w:t>subjected</w:t>
      </w:r>
      <w:r w:rsidRPr="2C10DB73">
        <w:rPr>
          <w:spacing w:val="1"/>
          <w:sz w:val="18"/>
          <w:szCs w:val="18"/>
          <w:u w:val="double"/>
        </w:rPr>
        <w:t xml:space="preserve"> </w:t>
      </w:r>
      <w:r w:rsidRPr="2C10DB73">
        <w:rPr>
          <w:spacing w:val="-2"/>
          <w:sz w:val="18"/>
          <w:szCs w:val="18"/>
          <w:u w:val="double"/>
        </w:rPr>
        <w:t>to</w:t>
      </w:r>
      <w:r w:rsidRPr="2C10DB73">
        <w:rPr>
          <w:spacing w:val="1"/>
          <w:sz w:val="18"/>
          <w:szCs w:val="18"/>
          <w:u w:val="double"/>
        </w:rPr>
        <w:t xml:space="preserve"> </w:t>
      </w:r>
      <w:r w:rsidRPr="2C10DB73">
        <w:rPr>
          <w:spacing w:val="-2"/>
          <w:sz w:val="18"/>
          <w:szCs w:val="18"/>
          <w:u w:val="double"/>
        </w:rPr>
        <w:t>appropriate</w:t>
      </w:r>
      <w:r w:rsidRPr="2C10DB73">
        <w:rPr>
          <w:spacing w:val="-1"/>
          <w:sz w:val="18"/>
          <w:szCs w:val="18"/>
          <w:u w:val="double"/>
        </w:rPr>
        <w:t xml:space="preserve"> </w:t>
      </w:r>
      <w:r w:rsidRPr="2C10DB73">
        <w:rPr>
          <w:spacing w:val="-2"/>
          <w:sz w:val="18"/>
          <w:szCs w:val="18"/>
          <w:u w:val="double"/>
        </w:rPr>
        <w:t>methods</w:t>
      </w:r>
      <w:r w:rsidRPr="2C10DB73">
        <w:rPr>
          <w:spacing w:val="3"/>
          <w:sz w:val="18"/>
          <w:szCs w:val="18"/>
          <w:u w:val="double"/>
        </w:rPr>
        <w:t xml:space="preserve"> </w:t>
      </w:r>
      <w:r w:rsidRPr="2C10DB73">
        <w:rPr>
          <w:spacing w:val="-2"/>
          <w:sz w:val="18"/>
          <w:szCs w:val="18"/>
          <w:u w:val="double"/>
        </w:rPr>
        <w:t>to release</w:t>
      </w:r>
      <w:r w:rsidRPr="2C10DB73">
        <w:rPr>
          <w:spacing w:val="2"/>
          <w:sz w:val="18"/>
          <w:szCs w:val="18"/>
          <w:u w:val="double"/>
        </w:rPr>
        <w:t xml:space="preserve"> </w:t>
      </w:r>
      <w:r w:rsidRPr="2C10DB73">
        <w:rPr>
          <w:spacing w:val="-2"/>
          <w:sz w:val="18"/>
          <w:szCs w:val="18"/>
          <w:u w:val="double"/>
        </w:rPr>
        <w:t>cell-associated virus</w:t>
      </w:r>
      <w:r w:rsidRPr="2C10DB73">
        <w:rPr>
          <w:spacing w:val="2"/>
          <w:sz w:val="18"/>
          <w:szCs w:val="18"/>
          <w:u w:val="double"/>
        </w:rPr>
        <w:t xml:space="preserve"> </w:t>
      </w:r>
      <w:r w:rsidRPr="2C10DB73">
        <w:rPr>
          <w:spacing w:val="-2"/>
          <w:sz w:val="18"/>
          <w:szCs w:val="18"/>
          <w:u w:val="double"/>
        </w:rPr>
        <w:t>(e.g.</w:t>
      </w:r>
    </w:p>
    <w:p w14:paraId="2D0AB966" w14:textId="77777777" w:rsidR="001B3C79" w:rsidRDefault="001B3C79" w:rsidP="001F0F85">
      <w:pPr>
        <w:pStyle w:val="ListParagraph"/>
        <w:numPr>
          <w:ilvl w:val="0"/>
          <w:numId w:val="10"/>
        </w:numPr>
        <w:tabs>
          <w:tab w:val="left" w:pos="2574"/>
        </w:tabs>
        <w:spacing w:before="2"/>
        <w:ind w:left="2574" w:hanging="2330"/>
        <w:rPr>
          <w:rFonts w:ascii="Tahoma" w:hAnsi="Tahoma"/>
          <w:sz w:val="16"/>
        </w:rPr>
      </w:pPr>
      <w:r w:rsidRPr="2C10DB73">
        <w:rPr>
          <w:sz w:val="18"/>
          <w:szCs w:val="18"/>
          <w:u w:val="double"/>
        </w:rPr>
        <w:t>freeze–thaw</w:t>
      </w:r>
      <w:r w:rsidRPr="2C10DB73">
        <w:rPr>
          <w:spacing w:val="15"/>
          <w:sz w:val="18"/>
          <w:szCs w:val="18"/>
          <w:u w:val="double"/>
        </w:rPr>
        <w:t xml:space="preserve"> </w:t>
      </w:r>
      <w:r w:rsidRPr="2C10DB73">
        <w:rPr>
          <w:sz w:val="18"/>
          <w:szCs w:val="18"/>
          <w:u w:val="double"/>
        </w:rPr>
        <w:t>cycles,</w:t>
      </w:r>
      <w:r w:rsidRPr="2C10DB73">
        <w:rPr>
          <w:spacing w:val="18"/>
          <w:sz w:val="18"/>
          <w:szCs w:val="18"/>
          <w:u w:val="double"/>
        </w:rPr>
        <w:t xml:space="preserve"> </w:t>
      </w:r>
      <w:r w:rsidRPr="2C10DB73">
        <w:rPr>
          <w:sz w:val="18"/>
          <w:szCs w:val="18"/>
          <w:u w:val="double"/>
        </w:rPr>
        <w:t>detergent</w:t>
      </w:r>
      <w:r w:rsidRPr="2C10DB73">
        <w:rPr>
          <w:spacing w:val="15"/>
          <w:sz w:val="18"/>
          <w:szCs w:val="18"/>
          <w:u w:val="double"/>
        </w:rPr>
        <w:t xml:space="preserve"> </w:t>
      </w:r>
      <w:r w:rsidRPr="2C10DB73">
        <w:rPr>
          <w:sz w:val="18"/>
          <w:szCs w:val="18"/>
          <w:u w:val="double"/>
        </w:rPr>
        <w:t>lysis).</w:t>
      </w:r>
      <w:r w:rsidRPr="2C10DB73">
        <w:rPr>
          <w:spacing w:val="18"/>
          <w:sz w:val="18"/>
          <w:szCs w:val="18"/>
          <w:u w:val="double"/>
        </w:rPr>
        <w:t xml:space="preserve"> </w:t>
      </w:r>
      <w:r w:rsidRPr="2C10DB73">
        <w:rPr>
          <w:sz w:val="18"/>
          <w:szCs w:val="18"/>
          <w:u w:val="double"/>
        </w:rPr>
        <w:t>The</w:t>
      </w:r>
      <w:r w:rsidRPr="2C10DB73">
        <w:rPr>
          <w:spacing w:val="18"/>
          <w:sz w:val="18"/>
          <w:szCs w:val="18"/>
          <w:u w:val="double"/>
        </w:rPr>
        <w:t xml:space="preserve"> </w:t>
      </w:r>
      <w:r w:rsidRPr="2C10DB73">
        <w:rPr>
          <w:sz w:val="18"/>
          <w:szCs w:val="18"/>
          <w:u w:val="double"/>
        </w:rPr>
        <w:t>harvest</w:t>
      </w:r>
      <w:r w:rsidRPr="2C10DB73">
        <w:rPr>
          <w:spacing w:val="16"/>
          <w:sz w:val="18"/>
          <w:szCs w:val="18"/>
          <w:u w:val="double"/>
        </w:rPr>
        <w:t xml:space="preserve"> </w:t>
      </w:r>
      <w:r w:rsidRPr="2C10DB73">
        <w:rPr>
          <w:sz w:val="18"/>
          <w:szCs w:val="18"/>
          <w:u w:val="double"/>
        </w:rPr>
        <w:t>can</w:t>
      </w:r>
      <w:r w:rsidRPr="2C10DB73">
        <w:rPr>
          <w:spacing w:val="18"/>
          <w:sz w:val="18"/>
          <w:szCs w:val="18"/>
          <w:u w:val="double"/>
        </w:rPr>
        <w:t xml:space="preserve"> </w:t>
      </w:r>
      <w:r w:rsidRPr="2C10DB73">
        <w:rPr>
          <w:sz w:val="18"/>
          <w:szCs w:val="18"/>
          <w:u w:val="double"/>
        </w:rPr>
        <w:t>be</w:t>
      </w:r>
      <w:r w:rsidRPr="2C10DB73">
        <w:rPr>
          <w:spacing w:val="18"/>
          <w:sz w:val="18"/>
          <w:szCs w:val="18"/>
          <w:u w:val="double"/>
        </w:rPr>
        <w:t xml:space="preserve"> </w:t>
      </w:r>
      <w:r w:rsidRPr="2C10DB73">
        <w:rPr>
          <w:sz w:val="18"/>
          <w:szCs w:val="18"/>
          <w:u w:val="double"/>
        </w:rPr>
        <w:t>further</w:t>
      </w:r>
      <w:r w:rsidRPr="2C10DB73">
        <w:rPr>
          <w:spacing w:val="17"/>
          <w:sz w:val="18"/>
          <w:szCs w:val="18"/>
          <w:u w:val="double"/>
        </w:rPr>
        <w:t xml:space="preserve"> </w:t>
      </w:r>
      <w:r w:rsidRPr="2C10DB73">
        <w:rPr>
          <w:sz w:val="18"/>
          <w:szCs w:val="18"/>
          <w:u w:val="double"/>
        </w:rPr>
        <w:t>processed</w:t>
      </w:r>
      <w:r w:rsidRPr="2C10DB73">
        <w:rPr>
          <w:spacing w:val="18"/>
          <w:sz w:val="18"/>
          <w:szCs w:val="18"/>
          <w:u w:val="double"/>
        </w:rPr>
        <w:t xml:space="preserve"> </w:t>
      </w:r>
      <w:r w:rsidRPr="2C10DB73">
        <w:rPr>
          <w:sz w:val="18"/>
          <w:szCs w:val="18"/>
          <w:u w:val="double"/>
        </w:rPr>
        <w:t>by</w:t>
      </w:r>
      <w:r w:rsidRPr="2C10DB73">
        <w:rPr>
          <w:spacing w:val="18"/>
          <w:sz w:val="18"/>
          <w:szCs w:val="18"/>
          <w:u w:val="double"/>
        </w:rPr>
        <w:t xml:space="preserve"> </w:t>
      </w:r>
      <w:r w:rsidRPr="2C10DB73">
        <w:rPr>
          <w:sz w:val="18"/>
          <w:szCs w:val="18"/>
          <w:u w:val="double"/>
        </w:rPr>
        <w:t>filtration</w:t>
      </w:r>
      <w:r w:rsidRPr="2C10DB73">
        <w:rPr>
          <w:spacing w:val="18"/>
          <w:sz w:val="18"/>
          <w:szCs w:val="18"/>
          <w:u w:val="double"/>
        </w:rPr>
        <w:t xml:space="preserve"> </w:t>
      </w:r>
      <w:r w:rsidRPr="2C10DB73">
        <w:rPr>
          <w:sz w:val="18"/>
          <w:szCs w:val="18"/>
          <w:u w:val="double"/>
        </w:rPr>
        <w:t>and</w:t>
      </w:r>
      <w:r w:rsidRPr="2C10DB73">
        <w:rPr>
          <w:spacing w:val="19"/>
          <w:sz w:val="18"/>
          <w:szCs w:val="18"/>
          <w:u w:val="double"/>
        </w:rPr>
        <w:t xml:space="preserve"> </w:t>
      </w:r>
      <w:proofErr w:type="gramStart"/>
      <w:r w:rsidRPr="2C10DB73">
        <w:rPr>
          <w:spacing w:val="-2"/>
          <w:sz w:val="18"/>
          <w:szCs w:val="18"/>
          <w:u w:val="double"/>
        </w:rPr>
        <w:t>other</w:t>
      </w:r>
      <w:proofErr w:type="gramEnd"/>
    </w:p>
    <w:p w14:paraId="0F77361B" w14:textId="77777777" w:rsidR="001B3C79" w:rsidRDefault="001B3C79" w:rsidP="001F0F85">
      <w:pPr>
        <w:pStyle w:val="ListParagraph"/>
        <w:numPr>
          <w:ilvl w:val="0"/>
          <w:numId w:val="10"/>
        </w:numPr>
        <w:tabs>
          <w:tab w:val="left" w:pos="2574"/>
        </w:tabs>
        <w:spacing w:line="206" w:lineRule="exact"/>
        <w:ind w:left="2574" w:hanging="2333"/>
        <w:rPr>
          <w:rFonts w:ascii="Tahoma"/>
          <w:sz w:val="16"/>
        </w:rPr>
      </w:pPr>
      <w:r w:rsidRPr="2C10DB73">
        <w:rPr>
          <w:sz w:val="18"/>
          <w:szCs w:val="18"/>
          <w:u w:val="double"/>
        </w:rPr>
        <w:t>purification</w:t>
      </w:r>
      <w:r w:rsidRPr="2C10DB73">
        <w:rPr>
          <w:spacing w:val="6"/>
          <w:sz w:val="18"/>
          <w:szCs w:val="18"/>
          <w:u w:val="double"/>
        </w:rPr>
        <w:t xml:space="preserve"> </w:t>
      </w:r>
      <w:r w:rsidRPr="2C10DB73">
        <w:rPr>
          <w:sz w:val="18"/>
          <w:szCs w:val="18"/>
          <w:u w:val="double"/>
        </w:rPr>
        <w:t>methods.</w:t>
      </w:r>
      <w:r w:rsidRPr="2C10DB73">
        <w:rPr>
          <w:spacing w:val="10"/>
          <w:sz w:val="18"/>
          <w:szCs w:val="18"/>
          <w:u w:val="double"/>
        </w:rPr>
        <w:t xml:space="preserve"> </w:t>
      </w:r>
      <w:r w:rsidRPr="2C10DB73">
        <w:rPr>
          <w:sz w:val="18"/>
          <w:szCs w:val="18"/>
          <w:u w:val="double"/>
        </w:rPr>
        <w:t>A</w:t>
      </w:r>
      <w:r w:rsidRPr="2C10DB73">
        <w:rPr>
          <w:spacing w:val="10"/>
          <w:sz w:val="18"/>
          <w:szCs w:val="18"/>
          <w:u w:val="double"/>
        </w:rPr>
        <w:t xml:space="preserve"> </w:t>
      </w:r>
      <w:proofErr w:type="spellStart"/>
      <w:r w:rsidRPr="2C10DB73">
        <w:rPr>
          <w:sz w:val="18"/>
          <w:szCs w:val="18"/>
          <w:u w:val="double"/>
        </w:rPr>
        <w:t>stabiliser</w:t>
      </w:r>
      <w:proofErr w:type="spellEnd"/>
      <w:r w:rsidRPr="2C10DB73">
        <w:rPr>
          <w:spacing w:val="10"/>
          <w:sz w:val="18"/>
          <w:szCs w:val="18"/>
          <w:u w:val="double"/>
        </w:rPr>
        <w:t xml:space="preserve"> </w:t>
      </w:r>
      <w:r w:rsidRPr="2C10DB73">
        <w:rPr>
          <w:sz w:val="18"/>
          <w:szCs w:val="18"/>
          <w:u w:val="double"/>
        </w:rPr>
        <w:t>or</w:t>
      </w:r>
      <w:r w:rsidRPr="2C10DB73">
        <w:rPr>
          <w:spacing w:val="10"/>
          <w:sz w:val="18"/>
          <w:szCs w:val="18"/>
          <w:u w:val="double"/>
        </w:rPr>
        <w:t xml:space="preserve"> </w:t>
      </w:r>
      <w:r w:rsidRPr="2C10DB73">
        <w:rPr>
          <w:sz w:val="18"/>
          <w:szCs w:val="18"/>
          <w:u w:val="double"/>
        </w:rPr>
        <w:t>other</w:t>
      </w:r>
      <w:r w:rsidRPr="2C10DB73">
        <w:rPr>
          <w:spacing w:val="10"/>
          <w:sz w:val="18"/>
          <w:szCs w:val="18"/>
          <w:u w:val="double"/>
        </w:rPr>
        <w:t xml:space="preserve"> </w:t>
      </w:r>
      <w:r w:rsidRPr="2C10DB73">
        <w:rPr>
          <w:sz w:val="18"/>
          <w:szCs w:val="18"/>
          <w:u w:val="double"/>
        </w:rPr>
        <w:t>excipients</w:t>
      </w:r>
      <w:r w:rsidRPr="2C10DB73">
        <w:rPr>
          <w:spacing w:val="11"/>
          <w:sz w:val="18"/>
          <w:szCs w:val="18"/>
          <w:u w:val="double"/>
        </w:rPr>
        <w:t xml:space="preserve"> </w:t>
      </w:r>
      <w:r w:rsidRPr="2C10DB73">
        <w:rPr>
          <w:sz w:val="18"/>
          <w:szCs w:val="18"/>
          <w:u w:val="double"/>
        </w:rPr>
        <w:t>may</w:t>
      </w:r>
      <w:r w:rsidRPr="2C10DB73">
        <w:rPr>
          <w:spacing w:val="11"/>
          <w:sz w:val="18"/>
          <w:szCs w:val="18"/>
          <w:u w:val="double"/>
        </w:rPr>
        <w:t xml:space="preserve"> </w:t>
      </w:r>
      <w:r w:rsidRPr="2C10DB73">
        <w:rPr>
          <w:sz w:val="18"/>
          <w:szCs w:val="18"/>
          <w:u w:val="double"/>
        </w:rPr>
        <w:t>be</w:t>
      </w:r>
      <w:r w:rsidRPr="2C10DB73">
        <w:rPr>
          <w:spacing w:val="11"/>
          <w:sz w:val="18"/>
          <w:szCs w:val="18"/>
          <w:u w:val="double"/>
        </w:rPr>
        <w:t xml:space="preserve"> </w:t>
      </w:r>
      <w:r w:rsidRPr="2C10DB73">
        <w:rPr>
          <w:sz w:val="18"/>
          <w:szCs w:val="18"/>
          <w:u w:val="double"/>
        </w:rPr>
        <w:t>added</w:t>
      </w:r>
      <w:r w:rsidRPr="2C10DB73">
        <w:rPr>
          <w:spacing w:val="10"/>
          <w:sz w:val="18"/>
          <w:szCs w:val="18"/>
          <w:u w:val="double"/>
        </w:rPr>
        <w:t xml:space="preserve"> </w:t>
      </w:r>
      <w:r w:rsidRPr="2C10DB73">
        <w:rPr>
          <w:sz w:val="18"/>
          <w:szCs w:val="18"/>
          <w:u w:val="double"/>
        </w:rPr>
        <w:t>as</w:t>
      </w:r>
      <w:r w:rsidRPr="2C10DB73">
        <w:rPr>
          <w:spacing w:val="11"/>
          <w:sz w:val="18"/>
          <w:szCs w:val="18"/>
          <w:u w:val="double"/>
        </w:rPr>
        <w:t xml:space="preserve"> </w:t>
      </w:r>
      <w:r w:rsidRPr="2C10DB73">
        <w:rPr>
          <w:sz w:val="18"/>
          <w:szCs w:val="18"/>
          <w:u w:val="double"/>
        </w:rPr>
        <w:t>appropriate.</w:t>
      </w:r>
      <w:r w:rsidRPr="2C10DB73">
        <w:rPr>
          <w:spacing w:val="10"/>
          <w:sz w:val="18"/>
          <w:szCs w:val="18"/>
          <w:u w:val="double"/>
        </w:rPr>
        <w:t xml:space="preserve"> </w:t>
      </w:r>
      <w:r w:rsidRPr="2C10DB73">
        <w:rPr>
          <w:sz w:val="18"/>
          <w:szCs w:val="18"/>
          <w:u w:val="double"/>
        </w:rPr>
        <w:t>The</w:t>
      </w:r>
      <w:r w:rsidRPr="2C10DB73">
        <w:rPr>
          <w:spacing w:val="9"/>
          <w:sz w:val="18"/>
          <w:szCs w:val="18"/>
          <w:u w:val="double"/>
        </w:rPr>
        <w:t xml:space="preserve"> </w:t>
      </w:r>
      <w:r w:rsidRPr="2C10DB73">
        <w:rPr>
          <w:sz w:val="18"/>
          <w:szCs w:val="18"/>
          <w:u w:val="double"/>
        </w:rPr>
        <w:t>vaccine</w:t>
      </w:r>
      <w:r w:rsidRPr="2C10DB73">
        <w:rPr>
          <w:spacing w:val="11"/>
          <w:sz w:val="18"/>
          <w:szCs w:val="18"/>
          <w:u w:val="double"/>
        </w:rPr>
        <w:t xml:space="preserve"> </w:t>
      </w:r>
      <w:proofErr w:type="gramStart"/>
      <w:r w:rsidRPr="2C10DB73">
        <w:rPr>
          <w:spacing w:val="-5"/>
          <w:sz w:val="18"/>
          <w:szCs w:val="18"/>
          <w:u w:val="double"/>
        </w:rPr>
        <w:t>is</w:t>
      </w:r>
      <w:proofErr w:type="gramEnd"/>
    </w:p>
    <w:p w14:paraId="6B635830" w14:textId="77777777" w:rsidR="001B3C79" w:rsidRDefault="001B3C79" w:rsidP="001F0F85">
      <w:pPr>
        <w:pStyle w:val="ListParagraph"/>
        <w:numPr>
          <w:ilvl w:val="0"/>
          <w:numId w:val="10"/>
        </w:numPr>
        <w:tabs>
          <w:tab w:val="left" w:pos="2574"/>
        </w:tabs>
        <w:ind w:left="2574" w:hanging="2338"/>
        <w:rPr>
          <w:rFonts w:ascii="Tahoma"/>
          <w:sz w:val="16"/>
        </w:rPr>
      </w:pPr>
      <w:proofErr w:type="spellStart"/>
      <w:r w:rsidRPr="2C10DB73">
        <w:rPr>
          <w:sz w:val="18"/>
          <w:szCs w:val="18"/>
          <w:u w:val="double"/>
        </w:rPr>
        <w:t>homogenised</w:t>
      </w:r>
      <w:proofErr w:type="spellEnd"/>
      <w:r w:rsidRPr="2C10DB73">
        <w:rPr>
          <w:spacing w:val="-2"/>
          <w:sz w:val="18"/>
          <w:szCs w:val="18"/>
          <w:u w:val="double"/>
        </w:rPr>
        <w:t xml:space="preserve"> </w:t>
      </w:r>
      <w:r w:rsidRPr="2C10DB73">
        <w:rPr>
          <w:sz w:val="18"/>
          <w:szCs w:val="18"/>
          <w:u w:val="double"/>
        </w:rPr>
        <w:t>to</w:t>
      </w:r>
      <w:r w:rsidRPr="2C10DB73">
        <w:rPr>
          <w:spacing w:val="-3"/>
          <w:sz w:val="18"/>
          <w:szCs w:val="18"/>
          <w:u w:val="double"/>
        </w:rPr>
        <w:t xml:space="preserve"> </w:t>
      </w:r>
      <w:r w:rsidRPr="2C10DB73">
        <w:rPr>
          <w:sz w:val="18"/>
          <w:szCs w:val="18"/>
          <w:u w:val="double"/>
        </w:rPr>
        <w:t>ensure</w:t>
      </w:r>
      <w:r w:rsidRPr="2C10DB73">
        <w:rPr>
          <w:spacing w:val="-4"/>
          <w:sz w:val="18"/>
          <w:szCs w:val="18"/>
          <w:u w:val="double"/>
        </w:rPr>
        <w:t xml:space="preserve"> </w:t>
      </w:r>
      <w:r w:rsidRPr="2C10DB73">
        <w:rPr>
          <w:sz w:val="18"/>
          <w:szCs w:val="18"/>
          <w:u w:val="double"/>
        </w:rPr>
        <w:t>a</w:t>
      </w:r>
      <w:r w:rsidRPr="2C10DB73">
        <w:rPr>
          <w:spacing w:val="-1"/>
          <w:sz w:val="18"/>
          <w:szCs w:val="18"/>
          <w:u w:val="double"/>
        </w:rPr>
        <w:t xml:space="preserve"> </w:t>
      </w:r>
      <w:r w:rsidRPr="2C10DB73">
        <w:rPr>
          <w:sz w:val="18"/>
          <w:szCs w:val="18"/>
          <w:u w:val="double"/>
        </w:rPr>
        <w:t>uniform</w:t>
      </w:r>
      <w:r w:rsidRPr="2C10DB73">
        <w:rPr>
          <w:spacing w:val="-1"/>
          <w:sz w:val="18"/>
          <w:szCs w:val="18"/>
          <w:u w:val="double"/>
        </w:rPr>
        <w:t xml:space="preserve"> </w:t>
      </w:r>
      <w:r w:rsidRPr="2C10DB73">
        <w:rPr>
          <w:spacing w:val="-2"/>
          <w:sz w:val="18"/>
          <w:szCs w:val="18"/>
          <w:u w:val="double"/>
        </w:rPr>
        <w:t>batch/serial.</w:t>
      </w:r>
    </w:p>
    <w:p w14:paraId="5D3B13FC" w14:textId="77777777" w:rsidR="001B3C79" w:rsidRDefault="001B3C79" w:rsidP="001B3C79">
      <w:pPr>
        <w:pStyle w:val="BodyText"/>
        <w:spacing w:before="8"/>
        <w:rPr>
          <w:sz w:val="12"/>
        </w:rPr>
      </w:pPr>
    </w:p>
    <w:p w14:paraId="3E7A8FC7" w14:textId="77777777" w:rsidR="001B3C79" w:rsidRDefault="001B3C79" w:rsidP="001F0F85">
      <w:pPr>
        <w:pStyle w:val="Heading7"/>
        <w:numPr>
          <w:ilvl w:val="0"/>
          <w:numId w:val="10"/>
        </w:numPr>
        <w:tabs>
          <w:tab w:val="left" w:pos="1866"/>
          <w:tab w:val="left" w:pos="2574"/>
        </w:tabs>
        <w:ind w:left="1866" w:hanging="1625"/>
        <w:rPr>
          <w:rFonts w:ascii="Tahoma"/>
          <w:b w:val="0"/>
          <w:sz w:val="16"/>
        </w:rPr>
      </w:pPr>
      <w:r>
        <w:rPr>
          <w:spacing w:val="-2"/>
          <w:u w:val="double"/>
        </w:rPr>
        <w:t>2.2.2.</w:t>
      </w:r>
      <w:r>
        <w:rPr>
          <w:u w:val="double"/>
        </w:rPr>
        <w:tab/>
        <w:t>Requirements</w:t>
      </w:r>
      <w:r>
        <w:rPr>
          <w:spacing w:val="-10"/>
          <w:u w:val="double"/>
        </w:rPr>
        <w:t xml:space="preserve"> </w:t>
      </w:r>
      <w:r>
        <w:rPr>
          <w:u w:val="double"/>
        </w:rPr>
        <w:t>for</w:t>
      </w:r>
      <w:r>
        <w:rPr>
          <w:spacing w:val="-10"/>
          <w:u w:val="double"/>
        </w:rPr>
        <w:t xml:space="preserve"> </w:t>
      </w:r>
      <w:r>
        <w:rPr>
          <w:spacing w:val="-2"/>
          <w:u w:val="double"/>
        </w:rPr>
        <w:t>ingredients</w:t>
      </w:r>
    </w:p>
    <w:p w14:paraId="7EEA87FA" w14:textId="77777777" w:rsidR="001B3C79" w:rsidRDefault="001B3C79" w:rsidP="001F0F85">
      <w:pPr>
        <w:pStyle w:val="ListParagraph"/>
        <w:numPr>
          <w:ilvl w:val="0"/>
          <w:numId w:val="10"/>
        </w:numPr>
        <w:tabs>
          <w:tab w:val="left" w:pos="2574"/>
        </w:tabs>
        <w:spacing w:before="122" w:line="240" w:lineRule="auto"/>
        <w:ind w:left="2574" w:hanging="2335"/>
        <w:rPr>
          <w:rFonts w:ascii="Tahoma"/>
          <w:sz w:val="16"/>
        </w:rPr>
      </w:pPr>
      <w:r w:rsidRPr="2C10DB73">
        <w:rPr>
          <w:sz w:val="18"/>
          <w:szCs w:val="18"/>
          <w:u w:val="double"/>
        </w:rPr>
        <w:t>All</w:t>
      </w:r>
      <w:r w:rsidRPr="2C10DB73">
        <w:rPr>
          <w:spacing w:val="-4"/>
          <w:sz w:val="18"/>
          <w:szCs w:val="18"/>
          <w:u w:val="double"/>
        </w:rPr>
        <w:t xml:space="preserve"> </w:t>
      </w:r>
      <w:r w:rsidRPr="2C10DB73">
        <w:rPr>
          <w:sz w:val="18"/>
          <w:szCs w:val="18"/>
          <w:u w:val="double"/>
        </w:rPr>
        <w:t>ingredients</w:t>
      </w:r>
      <w:r w:rsidRPr="2C10DB73">
        <w:rPr>
          <w:spacing w:val="-1"/>
          <w:sz w:val="18"/>
          <w:szCs w:val="18"/>
          <w:u w:val="double"/>
        </w:rPr>
        <w:t xml:space="preserve"> </w:t>
      </w:r>
      <w:r w:rsidRPr="2C10DB73">
        <w:rPr>
          <w:sz w:val="18"/>
          <w:szCs w:val="18"/>
          <w:u w:val="double"/>
        </w:rPr>
        <w:t>used</w:t>
      </w:r>
      <w:r w:rsidRPr="2C10DB73">
        <w:rPr>
          <w:spacing w:val="-4"/>
          <w:sz w:val="18"/>
          <w:szCs w:val="18"/>
          <w:u w:val="double"/>
        </w:rPr>
        <w:t xml:space="preserve"> </w:t>
      </w:r>
      <w:r w:rsidRPr="2C10DB73">
        <w:rPr>
          <w:sz w:val="18"/>
          <w:szCs w:val="18"/>
          <w:u w:val="double"/>
        </w:rPr>
        <w:t>for</w:t>
      </w:r>
      <w:r w:rsidRPr="2C10DB73">
        <w:rPr>
          <w:spacing w:val="-3"/>
          <w:sz w:val="18"/>
          <w:szCs w:val="18"/>
          <w:u w:val="double"/>
        </w:rPr>
        <w:t xml:space="preserve"> </w:t>
      </w:r>
      <w:r w:rsidRPr="2C10DB73">
        <w:rPr>
          <w:sz w:val="18"/>
          <w:szCs w:val="18"/>
          <w:u w:val="double"/>
        </w:rPr>
        <w:t>vaccine</w:t>
      </w:r>
      <w:r w:rsidRPr="2C10DB73">
        <w:rPr>
          <w:spacing w:val="-2"/>
          <w:sz w:val="18"/>
          <w:szCs w:val="18"/>
          <w:u w:val="double"/>
        </w:rPr>
        <w:t xml:space="preserve"> </w:t>
      </w:r>
      <w:r w:rsidRPr="2C10DB73">
        <w:rPr>
          <w:sz w:val="18"/>
          <w:szCs w:val="18"/>
          <w:u w:val="double"/>
        </w:rPr>
        <w:t>production</w:t>
      </w:r>
      <w:r w:rsidRPr="2C10DB73">
        <w:rPr>
          <w:spacing w:val="-3"/>
          <w:sz w:val="18"/>
          <w:szCs w:val="18"/>
          <w:u w:val="double"/>
        </w:rPr>
        <w:t xml:space="preserve"> </w:t>
      </w:r>
      <w:r w:rsidRPr="2C10DB73">
        <w:rPr>
          <w:sz w:val="18"/>
          <w:szCs w:val="18"/>
          <w:u w:val="double"/>
        </w:rPr>
        <w:t>should</w:t>
      </w:r>
      <w:r w:rsidRPr="2C10DB73">
        <w:rPr>
          <w:spacing w:val="-4"/>
          <w:sz w:val="18"/>
          <w:szCs w:val="18"/>
          <w:u w:val="double"/>
        </w:rPr>
        <w:t xml:space="preserve"> </w:t>
      </w:r>
      <w:r w:rsidRPr="2C10DB73">
        <w:rPr>
          <w:sz w:val="18"/>
          <w:szCs w:val="18"/>
          <w:u w:val="double"/>
        </w:rPr>
        <w:t>be</w:t>
      </w:r>
      <w:r w:rsidRPr="2C10DB73">
        <w:rPr>
          <w:spacing w:val="-4"/>
          <w:sz w:val="18"/>
          <w:szCs w:val="18"/>
          <w:u w:val="double"/>
        </w:rPr>
        <w:t xml:space="preserve"> </w:t>
      </w:r>
      <w:r w:rsidRPr="2C10DB73">
        <w:rPr>
          <w:sz w:val="18"/>
          <w:szCs w:val="18"/>
          <w:u w:val="double"/>
        </w:rPr>
        <w:t>in</w:t>
      </w:r>
      <w:r w:rsidRPr="2C10DB73">
        <w:rPr>
          <w:spacing w:val="-1"/>
          <w:sz w:val="18"/>
          <w:szCs w:val="18"/>
          <w:u w:val="double"/>
        </w:rPr>
        <w:t xml:space="preserve"> </w:t>
      </w:r>
      <w:r w:rsidRPr="2C10DB73">
        <w:rPr>
          <w:sz w:val="18"/>
          <w:szCs w:val="18"/>
          <w:u w:val="double"/>
        </w:rPr>
        <w:t>line</w:t>
      </w:r>
      <w:r w:rsidRPr="2C10DB73">
        <w:rPr>
          <w:spacing w:val="-4"/>
          <w:sz w:val="18"/>
          <w:szCs w:val="18"/>
          <w:u w:val="double"/>
        </w:rPr>
        <w:t xml:space="preserve"> </w:t>
      </w:r>
      <w:r w:rsidRPr="2C10DB73">
        <w:rPr>
          <w:sz w:val="18"/>
          <w:szCs w:val="18"/>
          <w:u w:val="double"/>
        </w:rPr>
        <w:t>with</w:t>
      </w:r>
      <w:r w:rsidRPr="2C10DB73">
        <w:rPr>
          <w:spacing w:val="-1"/>
          <w:sz w:val="18"/>
          <w:szCs w:val="18"/>
          <w:u w:val="double"/>
        </w:rPr>
        <w:t xml:space="preserve"> </w:t>
      </w:r>
      <w:r w:rsidRPr="2C10DB73">
        <w:rPr>
          <w:sz w:val="18"/>
          <w:szCs w:val="18"/>
          <w:u w:val="double"/>
        </w:rPr>
        <w:t>requirements</w:t>
      </w:r>
      <w:r w:rsidRPr="2C10DB73">
        <w:rPr>
          <w:spacing w:val="-3"/>
          <w:sz w:val="18"/>
          <w:szCs w:val="18"/>
          <w:u w:val="double"/>
        </w:rPr>
        <w:t xml:space="preserve"> </w:t>
      </w:r>
      <w:r w:rsidRPr="2C10DB73">
        <w:rPr>
          <w:sz w:val="18"/>
          <w:szCs w:val="18"/>
          <w:u w:val="double"/>
        </w:rPr>
        <w:t>in</w:t>
      </w:r>
      <w:r w:rsidRPr="2C10DB73">
        <w:rPr>
          <w:spacing w:val="-1"/>
          <w:sz w:val="18"/>
          <w:szCs w:val="18"/>
          <w:u w:val="double"/>
        </w:rPr>
        <w:t xml:space="preserve"> </w:t>
      </w:r>
      <w:r w:rsidRPr="2C10DB73">
        <w:rPr>
          <w:sz w:val="18"/>
          <w:szCs w:val="18"/>
          <w:u w:val="double"/>
        </w:rPr>
        <w:t>chapter</w:t>
      </w:r>
      <w:r w:rsidRPr="2C10DB73">
        <w:rPr>
          <w:spacing w:val="-2"/>
          <w:sz w:val="18"/>
          <w:szCs w:val="18"/>
          <w:u w:val="double"/>
        </w:rPr>
        <w:t xml:space="preserve"> 1.1.8.</w:t>
      </w:r>
    </w:p>
    <w:p w14:paraId="066F74FD" w14:textId="77777777" w:rsidR="001B3C79" w:rsidRDefault="001B3C79" w:rsidP="001B3C79">
      <w:pPr>
        <w:pStyle w:val="BodyText"/>
        <w:spacing w:before="8"/>
        <w:rPr>
          <w:sz w:val="12"/>
        </w:rPr>
      </w:pPr>
    </w:p>
    <w:p w14:paraId="7CE7C86D" w14:textId="77777777" w:rsidR="001B3C79" w:rsidRDefault="001B3C79" w:rsidP="001F0F85">
      <w:pPr>
        <w:pStyle w:val="Heading7"/>
        <w:numPr>
          <w:ilvl w:val="0"/>
          <w:numId w:val="10"/>
        </w:numPr>
        <w:tabs>
          <w:tab w:val="left" w:pos="1866"/>
          <w:tab w:val="left" w:pos="2574"/>
        </w:tabs>
        <w:spacing w:before="93"/>
        <w:ind w:left="1866" w:hanging="1620"/>
        <w:rPr>
          <w:rFonts w:ascii="Tahoma"/>
          <w:b w:val="0"/>
          <w:sz w:val="16"/>
        </w:rPr>
      </w:pPr>
      <w:r>
        <w:rPr>
          <w:spacing w:val="-2"/>
          <w:u w:val="double"/>
        </w:rPr>
        <w:t>2.2.3.</w:t>
      </w:r>
      <w:r>
        <w:rPr>
          <w:u w:val="double"/>
        </w:rPr>
        <w:tab/>
      </w:r>
      <w:r>
        <w:rPr>
          <w:spacing w:val="-2"/>
          <w:u w:val="double"/>
        </w:rPr>
        <w:t>In-process</w:t>
      </w:r>
      <w:r>
        <w:rPr>
          <w:spacing w:val="6"/>
          <w:u w:val="double"/>
        </w:rPr>
        <w:t xml:space="preserve"> </w:t>
      </w:r>
      <w:r>
        <w:rPr>
          <w:spacing w:val="-2"/>
          <w:u w:val="double"/>
        </w:rPr>
        <w:t>controls</w:t>
      </w:r>
    </w:p>
    <w:p w14:paraId="6300F87A" w14:textId="77777777" w:rsidR="001B3C79" w:rsidRDefault="001B3C79" w:rsidP="001F0F85">
      <w:pPr>
        <w:pStyle w:val="ListParagraph"/>
        <w:numPr>
          <w:ilvl w:val="0"/>
          <w:numId w:val="10"/>
        </w:numPr>
        <w:tabs>
          <w:tab w:val="left" w:pos="2574"/>
        </w:tabs>
        <w:spacing w:before="120"/>
        <w:ind w:left="2574" w:hanging="2338"/>
        <w:rPr>
          <w:rFonts w:ascii="Tahoma"/>
          <w:sz w:val="16"/>
        </w:rPr>
      </w:pPr>
      <w:r w:rsidRPr="2C10DB73">
        <w:rPr>
          <w:sz w:val="18"/>
          <w:szCs w:val="18"/>
          <w:u w:val="double"/>
        </w:rPr>
        <w:t>In-process</w:t>
      </w:r>
      <w:r w:rsidRPr="2C10DB73">
        <w:rPr>
          <w:spacing w:val="27"/>
          <w:sz w:val="18"/>
          <w:szCs w:val="18"/>
          <w:u w:val="double"/>
        </w:rPr>
        <w:t xml:space="preserve"> </w:t>
      </w:r>
      <w:r w:rsidRPr="2C10DB73">
        <w:rPr>
          <w:sz w:val="18"/>
          <w:szCs w:val="18"/>
          <w:u w:val="double"/>
        </w:rPr>
        <w:t>controls</w:t>
      </w:r>
      <w:r w:rsidRPr="2C10DB73">
        <w:rPr>
          <w:spacing w:val="30"/>
          <w:sz w:val="18"/>
          <w:szCs w:val="18"/>
          <w:u w:val="double"/>
        </w:rPr>
        <w:t xml:space="preserve"> </w:t>
      </w:r>
      <w:r w:rsidRPr="2C10DB73">
        <w:rPr>
          <w:sz w:val="18"/>
          <w:szCs w:val="18"/>
          <w:u w:val="double"/>
        </w:rPr>
        <w:t>will</w:t>
      </w:r>
      <w:r w:rsidRPr="2C10DB73">
        <w:rPr>
          <w:spacing w:val="26"/>
          <w:sz w:val="18"/>
          <w:szCs w:val="18"/>
          <w:u w:val="double"/>
        </w:rPr>
        <w:t xml:space="preserve"> </w:t>
      </w:r>
      <w:r w:rsidRPr="2C10DB73">
        <w:rPr>
          <w:sz w:val="18"/>
          <w:szCs w:val="18"/>
          <w:u w:val="double"/>
        </w:rPr>
        <w:t>depend</w:t>
      </w:r>
      <w:r w:rsidRPr="2C10DB73">
        <w:rPr>
          <w:spacing w:val="30"/>
          <w:sz w:val="18"/>
          <w:szCs w:val="18"/>
          <w:u w:val="double"/>
        </w:rPr>
        <w:t xml:space="preserve"> </w:t>
      </w:r>
      <w:r w:rsidRPr="2C10DB73">
        <w:rPr>
          <w:sz w:val="18"/>
          <w:szCs w:val="18"/>
          <w:u w:val="double"/>
        </w:rPr>
        <w:t>on</w:t>
      </w:r>
      <w:r w:rsidRPr="2C10DB73">
        <w:rPr>
          <w:spacing w:val="29"/>
          <w:sz w:val="18"/>
          <w:szCs w:val="18"/>
          <w:u w:val="double"/>
        </w:rPr>
        <w:t xml:space="preserve"> </w:t>
      </w:r>
      <w:r w:rsidRPr="2C10DB73">
        <w:rPr>
          <w:sz w:val="18"/>
          <w:szCs w:val="18"/>
          <w:u w:val="double"/>
        </w:rPr>
        <w:t>the</w:t>
      </w:r>
      <w:r w:rsidRPr="2C10DB73">
        <w:rPr>
          <w:spacing w:val="27"/>
          <w:sz w:val="18"/>
          <w:szCs w:val="18"/>
          <w:u w:val="double"/>
        </w:rPr>
        <w:t xml:space="preserve"> </w:t>
      </w:r>
      <w:r w:rsidRPr="2C10DB73">
        <w:rPr>
          <w:sz w:val="18"/>
          <w:szCs w:val="18"/>
          <w:u w:val="double"/>
        </w:rPr>
        <w:t>protocol</w:t>
      </w:r>
      <w:r w:rsidRPr="2C10DB73">
        <w:rPr>
          <w:spacing w:val="27"/>
          <w:sz w:val="18"/>
          <w:szCs w:val="18"/>
          <w:u w:val="double"/>
        </w:rPr>
        <w:t xml:space="preserve"> </w:t>
      </w:r>
      <w:r w:rsidRPr="2C10DB73">
        <w:rPr>
          <w:sz w:val="18"/>
          <w:szCs w:val="18"/>
          <w:u w:val="double"/>
        </w:rPr>
        <w:t>of</w:t>
      </w:r>
      <w:r w:rsidRPr="2C10DB73">
        <w:rPr>
          <w:spacing w:val="27"/>
          <w:sz w:val="18"/>
          <w:szCs w:val="18"/>
          <w:u w:val="double"/>
        </w:rPr>
        <w:t xml:space="preserve"> </w:t>
      </w:r>
      <w:r w:rsidRPr="2C10DB73">
        <w:rPr>
          <w:sz w:val="18"/>
          <w:szCs w:val="18"/>
          <w:u w:val="double"/>
        </w:rPr>
        <w:t>production:</w:t>
      </w:r>
      <w:r w:rsidRPr="2C10DB73">
        <w:rPr>
          <w:spacing w:val="27"/>
          <w:sz w:val="18"/>
          <w:szCs w:val="18"/>
          <w:u w:val="double"/>
        </w:rPr>
        <w:t xml:space="preserve"> </w:t>
      </w:r>
      <w:r w:rsidRPr="2C10DB73">
        <w:rPr>
          <w:sz w:val="18"/>
          <w:szCs w:val="18"/>
          <w:u w:val="double"/>
        </w:rPr>
        <w:t>they</w:t>
      </w:r>
      <w:r w:rsidRPr="2C10DB73">
        <w:rPr>
          <w:spacing w:val="27"/>
          <w:sz w:val="18"/>
          <w:szCs w:val="18"/>
          <w:u w:val="double"/>
        </w:rPr>
        <w:t xml:space="preserve"> </w:t>
      </w:r>
      <w:r w:rsidRPr="2C10DB73">
        <w:rPr>
          <w:sz w:val="18"/>
          <w:szCs w:val="18"/>
          <w:u w:val="double"/>
        </w:rPr>
        <w:t>include</w:t>
      </w:r>
      <w:r w:rsidRPr="2C10DB73">
        <w:rPr>
          <w:spacing w:val="27"/>
          <w:sz w:val="18"/>
          <w:szCs w:val="18"/>
          <w:u w:val="double"/>
        </w:rPr>
        <w:t xml:space="preserve"> </w:t>
      </w:r>
      <w:r w:rsidRPr="2C10DB73">
        <w:rPr>
          <w:sz w:val="18"/>
          <w:szCs w:val="18"/>
          <w:u w:val="double"/>
        </w:rPr>
        <w:t>virus</w:t>
      </w:r>
      <w:r w:rsidRPr="2C10DB73">
        <w:rPr>
          <w:spacing w:val="27"/>
          <w:sz w:val="18"/>
          <w:szCs w:val="18"/>
          <w:u w:val="double"/>
        </w:rPr>
        <w:t xml:space="preserve"> </w:t>
      </w:r>
      <w:r w:rsidRPr="2C10DB73">
        <w:rPr>
          <w:sz w:val="18"/>
          <w:szCs w:val="18"/>
          <w:u w:val="double"/>
        </w:rPr>
        <w:t>titration</w:t>
      </w:r>
      <w:r w:rsidRPr="2C10DB73">
        <w:rPr>
          <w:spacing w:val="30"/>
          <w:sz w:val="18"/>
          <w:szCs w:val="18"/>
          <w:u w:val="double"/>
        </w:rPr>
        <w:t xml:space="preserve"> </w:t>
      </w:r>
      <w:r w:rsidRPr="2C10DB73">
        <w:rPr>
          <w:sz w:val="18"/>
          <w:szCs w:val="18"/>
          <w:u w:val="double"/>
        </w:rPr>
        <w:t>of</w:t>
      </w:r>
      <w:r w:rsidRPr="2C10DB73">
        <w:rPr>
          <w:spacing w:val="27"/>
          <w:sz w:val="18"/>
          <w:szCs w:val="18"/>
          <w:u w:val="double"/>
        </w:rPr>
        <w:t xml:space="preserve"> </w:t>
      </w:r>
      <w:proofErr w:type="gramStart"/>
      <w:r w:rsidRPr="2C10DB73">
        <w:rPr>
          <w:spacing w:val="-4"/>
          <w:sz w:val="18"/>
          <w:szCs w:val="18"/>
          <w:u w:val="double"/>
        </w:rPr>
        <w:t>bulk</w:t>
      </w:r>
      <w:proofErr w:type="gramEnd"/>
    </w:p>
    <w:p w14:paraId="37495C54" w14:textId="77777777" w:rsidR="001B3C79" w:rsidRDefault="001B3C79" w:rsidP="001F0F85">
      <w:pPr>
        <w:pStyle w:val="ListParagraph"/>
        <w:numPr>
          <w:ilvl w:val="0"/>
          <w:numId w:val="10"/>
        </w:numPr>
        <w:tabs>
          <w:tab w:val="left" w:pos="2574"/>
        </w:tabs>
        <w:ind w:left="2574" w:hanging="2335"/>
        <w:rPr>
          <w:rFonts w:ascii="Tahoma"/>
          <w:sz w:val="16"/>
        </w:rPr>
      </w:pPr>
      <w:r w:rsidRPr="2C10DB73">
        <w:rPr>
          <w:sz w:val="18"/>
          <w:szCs w:val="18"/>
          <w:u w:val="double"/>
        </w:rPr>
        <w:t>antigen</w:t>
      </w:r>
      <w:r w:rsidRPr="2C10DB73">
        <w:rPr>
          <w:spacing w:val="-2"/>
          <w:sz w:val="18"/>
          <w:szCs w:val="18"/>
          <w:u w:val="double"/>
        </w:rPr>
        <w:t xml:space="preserve"> </w:t>
      </w:r>
      <w:r w:rsidRPr="2C10DB73">
        <w:rPr>
          <w:sz w:val="18"/>
          <w:szCs w:val="18"/>
          <w:u w:val="double"/>
        </w:rPr>
        <w:t>and</w:t>
      </w:r>
      <w:r w:rsidRPr="2C10DB73">
        <w:rPr>
          <w:spacing w:val="-5"/>
          <w:sz w:val="18"/>
          <w:szCs w:val="18"/>
          <w:u w:val="double"/>
        </w:rPr>
        <w:t xml:space="preserve"> </w:t>
      </w:r>
      <w:r w:rsidRPr="2C10DB73">
        <w:rPr>
          <w:sz w:val="18"/>
          <w:szCs w:val="18"/>
          <w:u w:val="double"/>
        </w:rPr>
        <w:t>sterility</w:t>
      </w:r>
      <w:r w:rsidRPr="2C10DB73">
        <w:rPr>
          <w:spacing w:val="-1"/>
          <w:sz w:val="18"/>
          <w:szCs w:val="18"/>
          <w:u w:val="double"/>
        </w:rPr>
        <w:t xml:space="preserve"> </w:t>
      </w:r>
      <w:r w:rsidRPr="2C10DB73">
        <w:rPr>
          <w:spacing w:val="-2"/>
          <w:sz w:val="18"/>
          <w:szCs w:val="18"/>
          <w:u w:val="double"/>
        </w:rPr>
        <w:t>tests.</w:t>
      </w:r>
    </w:p>
    <w:p w14:paraId="1467CD99" w14:textId="77777777" w:rsidR="001B3C79" w:rsidRDefault="001B3C79" w:rsidP="001B3C79">
      <w:pPr>
        <w:pStyle w:val="BodyText"/>
        <w:spacing w:before="8"/>
        <w:rPr>
          <w:sz w:val="12"/>
        </w:rPr>
      </w:pPr>
    </w:p>
    <w:p w14:paraId="6D471A35" w14:textId="77777777" w:rsidR="001B3C79" w:rsidRDefault="001B3C79" w:rsidP="001F0F85">
      <w:pPr>
        <w:pStyle w:val="Heading7"/>
        <w:numPr>
          <w:ilvl w:val="0"/>
          <w:numId w:val="10"/>
        </w:numPr>
        <w:tabs>
          <w:tab w:val="left" w:pos="1866"/>
          <w:tab w:val="left" w:pos="2574"/>
        </w:tabs>
        <w:ind w:left="1866" w:hanging="1637"/>
        <w:rPr>
          <w:rFonts w:ascii="Tahoma"/>
          <w:b w:val="0"/>
          <w:sz w:val="16"/>
        </w:rPr>
      </w:pPr>
      <w:r>
        <w:rPr>
          <w:spacing w:val="-2"/>
          <w:u w:val="double"/>
        </w:rPr>
        <w:t>2.2.4.</w:t>
      </w:r>
      <w:r>
        <w:rPr>
          <w:u w:val="double"/>
        </w:rPr>
        <w:tab/>
        <w:t>Final</w:t>
      </w:r>
      <w:r>
        <w:rPr>
          <w:spacing w:val="-7"/>
          <w:u w:val="double"/>
        </w:rPr>
        <w:t xml:space="preserve"> </w:t>
      </w:r>
      <w:r>
        <w:rPr>
          <w:u w:val="double"/>
        </w:rPr>
        <w:t>product</w:t>
      </w:r>
      <w:r>
        <w:rPr>
          <w:spacing w:val="-6"/>
          <w:u w:val="double"/>
        </w:rPr>
        <w:t xml:space="preserve"> </w:t>
      </w:r>
      <w:r>
        <w:rPr>
          <w:u w:val="double"/>
        </w:rPr>
        <w:t>batch</w:t>
      </w:r>
      <w:r>
        <w:rPr>
          <w:spacing w:val="-8"/>
          <w:u w:val="double"/>
        </w:rPr>
        <w:t xml:space="preserve"> </w:t>
      </w:r>
      <w:r>
        <w:rPr>
          <w:spacing w:val="-4"/>
          <w:u w:val="double"/>
        </w:rPr>
        <w:t>tests</w:t>
      </w:r>
    </w:p>
    <w:p w14:paraId="5BC542DC" w14:textId="77777777" w:rsidR="001B3C79" w:rsidRDefault="001B3C79" w:rsidP="001F0F85">
      <w:pPr>
        <w:pStyle w:val="ListParagraph"/>
        <w:numPr>
          <w:ilvl w:val="0"/>
          <w:numId w:val="10"/>
        </w:numPr>
        <w:tabs>
          <w:tab w:val="left" w:pos="2574"/>
        </w:tabs>
        <w:spacing w:before="119" w:line="240" w:lineRule="auto"/>
        <w:ind w:left="2574" w:hanging="2304"/>
        <w:rPr>
          <w:rFonts w:ascii="Tahoma"/>
          <w:sz w:val="16"/>
        </w:rPr>
      </w:pPr>
      <w:r w:rsidRPr="2C10DB73">
        <w:rPr>
          <w:sz w:val="18"/>
          <w:szCs w:val="18"/>
        </w:rPr>
        <w:t>i)</w:t>
      </w:r>
      <w:r w:rsidRPr="2C10DB73">
        <w:rPr>
          <w:spacing w:val="39"/>
          <w:sz w:val="18"/>
          <w:szCs w:val="18"/>
        </w:rPr>
        <w:t xml:space="preserve">  </w:t>
      </w:r>
      <w:r w:rsidRPr="2C10DB73">
        <w:rPr>
          <w:spacing w:val="-2"/>
          <w:sz w:val="18"/>
          <w:szCs w:val="18"/>
          <w:u w:val="double"/>
        </w:rPr>
        <w:t>Sterility</w:t>
      </w:r>
    </w:p>
    <w:p w14:paraId="39A2E96F" w14:textId="77777777" w:rsidR="001B3C79" w:rsidRDefault="001B3C79" w:rsidP="001F0F85">
      <w:pPr>
        <w:pStyle w:val="ListParagraph"/>
        <w:numPr>
          <w:ilvl w:val="0"/>
          <w:numId w:val="10"/>
        </w:numPr>
        <w:tabs>
          <w:tab w:val="left" w:pos="2574"/>
        </w:tabs>
        <w:spacing w:before="122"/>
        <w:ind w:left="2574" w:hanging="2333"/>
        <w:rPr>
          <w:rFonts w:ascii="Tahoma"/>
          <w:sz w:val="16"/>
        </w:rPr>
      </w:pPr>
      <w:r w:rsidRPr="2C10DB73">
        <w:rPr>
          <w:sz w:val="18"/>
          <w:szCs w:val="18"/>
          <w:u w:val="double"/>
        </w:rPr>
        <w:t>Tests</w:t>
      </w:r>
      <w:r w:rsidRPr="2C10DB73">
        <w:rPr>
          <w:spacing w:val="1"/>
          <w:sz w:val="18"/>
          <w:szCs w:val="18"/>
          <w:u w:val="double"/>
        </w:rPr>
        <w:t xml:space="preserve"> </w:t>
      </w:r>
      <w:r w:rsidRPr="2C10DB73">
        <w:rPr>
          <w:sz w:val="18"/>
          <w:szCs w:val="18"/>
          <w:u w:val="double"/>
        </w:rPr>
        <w:t>for</w:t>
      </w:r>
      <w:r w:rsidRPr="2C10DB73">
        <w:rPr>
          <w:spacing w:val="-1"/>
          <w:sz w:val="18"/>
          <w:szCs w:val="18"/>
          <w:u w:val="double"/>
        </w:rPr>
        <w:t xml:space="preserve"> </w:t>
      </w:r>
      <w:r w:rsidRPr="2C10DB73">
        <w:rPr>
          <w:sz w:val="18"/>
          <w:szCs w:val="18"/>
          <w:u w:val="double"/>
        </w:rPr>
        <w:t>sterility</w:t>
      </w:r>
      <w:r w:rsidRPr="2C10DB73">
        <w:rPr>
          <w:spacing w:val="1"/>
          <w:sz w:val="18"/>
          <w:szCs w:val="18"/>
          <w:u w:val="double"/>
        </w:rPr>
        <w:t xml:space="preserve"> </w:t>
      </w:r>
      <w:r w:rsidRPr="2C10DB73">
        <w:rPr>
          <w:sz w:val="18"/>
          <w:szCs w:val="18"/>
          <w:u w:val="double"/>
        </w:rPr>
        <w:t>and freedom</w:t>
      </w:r>
      <w:r w:rsidRPr="2C10DB73">
        <w:rPr>
          <w:spacing w:val="-2"/>
          <w:sz w:val="18"/>
          <w:szCs w:val="18"/>
          <w:u w:val="double"/>
        </w:rPr>
        <w:t xml:space="preserve"> </w:t>
      </w:r>
      <w:r w:rsidRPr="2C10DB73">
        <w:rPr>
          <w:sz w:val="18"/>
          <w:szCs w:val="18"/>
          <w:u w:val="double"/>
        </w:rPr>
        <w:t>from</w:t>
      </w:r>
      <w:r w:rsidRPr="2C10DB73">
        <w:rPr>
          <w:spacing w:val="-1"/>
          <w:sz w:val="18"/>
          <w:szCs w:val="18"/>
          <w:u w:val="double"/>
        </w:rPr>
        <w:t xml:space="preserve"> </w:t>
      </w:r>
      <w:r w:rsidRPr="2C10DB73">
        <w:rPr>
          <w:sz w:val="18"/>
          <w:szCs w:val="18"/>
          <w:u w:val="double"/>
        </w:rPr>
        <w:t>contamination</w:t>
      </w:r>
      <w:r w:rsidRPr="2C10DB73">
        <w:rPr>
          <w:spacing w:val="-2"/>
          <w:sz w:val="18"/>
          <w:szCs w:val="18"/>
          <w:u w:val="double"/>
        </w:rPr>
        <w:t xml:space="preserve"> </w:t>
      </w:r>
      <w:r w:rsidRPr="2C10DB73">
        <w:rPr>
          <w:sz w:val="18"/>
          <w:szCs w:val="18"/>
          <w:u w:val="double"/>
        </w:rPr>
        <w:t>of</w:t>
      </w:r>
      <w:r w:rsidRPr="2C10DB73">
        <w:rPr>
          <w:spacing w:val="-3"/>
          <w:sz w:val="18"/>
          <w:szCs w:val="18"/>
          <w:u w:val="double"/>
        </w:rPr>
        <w:t xml:space="preserve"> </w:t>
      </w:r>
      <w:r w:rsidRPr="2C10DB73">
        <w:rPr>
          <w:sz w:val="18"/>
          <w:szCs w:val="18"/>
          <w:u w:val="double"/>
        </w:rPr>
        <w:t>biological</w:t>
      </w:r>
      <w:r w:rsidRPr="2C10DB73">
        <w:rPr>
          <w:spacing w:val="-2"/>
          <w:sz w:val="18"/>
          <w:szCs w:val="18"/>
          <w:u w:val="double"/>
        </w:rPr>
        <w:t xml:space="preserve"> </w:t>
      </w:r>
      <w:r w:rsidRPr="2C10DB73">
        <w:rPr>
          <w:sz w:val="18"/>
          <w:szCs w:val="18"/>
          <w:u w:val="double"/>
        </w:rPr>
        <w:t>materials</w:t>
      </w:r>
      <w:r w:rsidRPr="2C10DB73">
        <w:rPr>
          <w:spacing w:val="-1"/>
          <w:sz w:val="18"/>
          <w:szCs w:val="18"/>
          <w:u w:val="double"/>
        </w:rPr>
        <w:t xml:space="preserve"> </w:t>
      </w:r>
      <w:r w:rsidRPr="2C10DB73">
        <w:rPr>
          <w:sz w:val="18"/>
          <w:szCs w:val="18"/>
          <w:u w:val="double"/>
        </w:rPr>
        <w:t>intended</w:t>
      </w:r>
      <w:r w:rsidRPr="2C10DB73">
        <w:rPr>
          <w:spacing w:val="-2"/>
          <w:sz w:val="18"/>
          <w:szCs w:val="18"/>
          <w:u w:val="double"/>
        </w:rPr>
        <w:t xml:space="preserve"> </w:t>
      </w:r>
      <w:r w:rsidRPr="2C10DB73">
        <w:rPr>
          <w:sz w:val="18"/>
          <w:szCs w:val="18"/>
          <w:u w:val="double"/>
        </w:rPr>
        <w:t>for</w:t>
      </w:r>
      <w:r w:rsidRPr="2C10DB73">
        <w:rPr>
          <w:spacing w:val="-3"/>
          <w:sz w:val="18"/>
          <w:szCs w:val="18"/>
          <w:u w:val="double"/>
        </w:rPr>
        <w:t xml:space="preserve"> </w:t>
      </w:r>
      <w:r w:rsidRPr="2C10DB73">
        <w:rPr>
          <w:sz w:val="18"/>
          <w:szCs w:val="18"/>
          <w:u w:val="double"/>
        </w:rPr>
        <w:t>veterinary</w:t>
      </w:r>
      <w:r w:rsidRPr="2C10DB73">
        <w:rPr>
          <w:spacing w:val="-1"/>
          <w:sz w:val="18"/>
          <w:szCs w:val="18"/>
          <w:u w:val="double"/>
        </w:rPr>
        <w:t xml:space="preserve"> </w:t>
      </w:r>
      <w:proofErr w:type="gramStart"/>
      <w:r w:rsidRPr="2C10DB73">
        <w:rPr>
          <w:spacing w:val="-5"/>
          <w:sz w:val="18"/>
          <w:szCs w:val="18"/>
          <w:u w:val="double"/>
        </w:rPr>
        <w:t>use</w:t>
      </w:r>
      <w:proofErr w:type="gramEnd"/>
    </w:p>
    <w:p w14:paraId="39E2164D" w14:textId="77777777" w:rsidR="001B3C79" w:rsidRDefault="001B3C79" w:rsidP="001F0F85">
      <w:pPr>
        <w:pStyle w:val="ListParagraph"/>
        <w:numPr>
          <w:ilvl w:val="0"/>
          <w:numId w:val="10"/>
        </w:numPr>
        <w:tabs>
          <w:tab w:val="left" w:pos="2574"/>
        </w:tabs>
        <w:ind w:left="2574" w:hanging="2335"/>
        <w:rPr>
          <w:rFonts w:ascii="Tahoma"/>
          <w:sz w:val="16"/>
        </w:rPr>
      </w:pPr>
      <w:r w:rsidRPr="2C10DB73">
        <w:rPr>
          <w:sz w:val="18"/>
          <w:szCs w:val="18"/>
          <w:u w:val="double"/>
        </w:rPr>
        <w:t>may</w:t>
      </w:r>
      <w:r w:rsidRPr="2C10DB73">
        <w:rPr>
          <w:spacing w:val="-2"/>
          <w:sz w:val="18"/>
          <w:szCs w:val="18"/>
          <w:u w:val="double"/>
        </w:rPr>
        <w:t xml:space="preserve"> </w:t>
      </w:r>
      <w:r w:rsidRPr="2C10DB73">
        <w:rPr>
          <w:sz w:val="18"/>
          <w:szCs w:val="18"/>
          <w:u w:val="double"/>
        </w:rPr>
        <w:t>be</w:t>
      </w:r>
      <w:r w:rsidRPr="2C10DB73">
        <w:rPr>
          <w:spacing w:val="1"/>
          <w:sz w:val="18"/>
          <w:szCs w:val="18"/>
          <w:u w:val="double"/>
        </w:rPr>
        <w:t xml:space="preserve"> </w:t>
      </w:r>
      <w:r w:rsidRPr="2C10DB73">
        <w:rPr>
          <w:sz w:val="18"/>
          <w:szCs w:val="18"/>
          <w:u w:val="double"/>
        </w:rPr>
        <w:t>found</w:t>
      </w:r>
      <w:r w:rsidRPr="2C10DB73">
        <w:rPr>
          <w:spacing w:val="-3"/>
          <w:sz w:val="18"/>
          <w:szCs w:val="18"/>
          <w:u w:val="double"/>
        </w:rPr>
        <w:t xml:space="preserve"> </w:t>
      </w:r>
      <w:r w:rsidRPr="2C10DB73">
        <w:rPr>
          <w:sz w:val="18"/>
          <w:szCs w:val="18"/>
          <w:u w:val="double"/>
        </w:rPr>
        <w:t>in</w:t>
      </w:r>
      <w:r w:rsidRPr="2C10DB73">
        <w:rPr>
          <w:spacing w:val="-2"/>
          <w:sz w:val="18"/>
          <w:szCs w:val="18"/>
          <w:u w:val="double"/>
        </w:rPr>
        <w:t xml:space="preserve"> </w:t>
      </w:r>
      <w:r w:rsidRPr="2C10DB73">
        <w:rPr>
          <w:sz w:val="18"/>
          <w:szCs w:val="18"/>
          <w:u w:val="double"/>
        </w:rPr>
        <w:t>chapter</w:t>
      </w:r>
      <w:r w:rsidRPr="2C10DB73">
        <w:rPr>
          <w:spacing w:val="-2"/>
          <w:sz w:val="18"/>
          <w:szCs w:val="18"/>
          <w:u w:val="double"/>
        </w:rPr>
        <w:t xml:space="preserve"> 1.1.9.</w:t>
      </w:r>
    </w:p>
    <w:p w14:paraId="317E4CAF" w14:textId="77777777" w:rsidR="001B3C79" w:rsidRDefault="001B3C79" w:rsidP="001B3C79">
      <w:pPr>
        <w:pStyle w:val="BodyText"/>
        <w:spacing w:before="7"/>
        <w:rPr>
          <w:sz w:val="12"/>
        </w:rPr>
      </w:pPr>
    </w:p>
    <w:p w14:paraId="55509EB4" w14:textId="77777777" w:rsidR="001B3C79" w:rsidRDefault="001B3C79" w:rsidP="001F0F85">
      <w:pPr>
        <w:pStyle w:val="ListParagraph"/>
        <w:numPr>
          <w:ilvl w:val="0"/>
          <w:numId w:val="10"/>
        </w:numPr>
        <w:tabs>
          <w:tab w:val="left" w:pos="2574"/>
        </w:tabs>
        <w:spacing w:before="95" w:line="240" w:lineRule="auto"/>
        <w:ind w:left="2574" w:hanging="2340"/>
        <w:rPr>
          <w:rFonts w:ascii="Tahoma"/>
          <w:sz w:val="16"/>
        </w:rPr>
      </w:pPr>
      <w:r w:rsidRPr="2C10DB73">
        <w:rPr>
          <w:sz w:val="18"/>
          <w:szCs w:val="18"/>
        </w:rPr>
        <w:t>ii)</w:t>
      </w:r>
      <w:r w:rsidRPr="2C10DB73">
        <w:rPr>
          <w:spacing w:val="64"/>
          <w:w w:val="150"/>
          <w:sz w:val="18"/>
          <w:szCs w:val="18"/>
        </w:rPr>
        <w:t xml:space="preserve"> </w:t>
      </w:r>
      <w:r w:rsidRPr="2C10DB73">
        <w:rPr>
          <w:spacing w:val="-2"/>
          <w:sz w:val="18"/>
          <w:szCs w:val="18"/>
          <w:u w:val="double"/>
        </w:rPr>
        <w:t>Identity</w:t>
      </w:r>
    </w:p>
    <w:p w14:paraId="10E54406" w14:textId="77777777" w:rsidR="001B3C79" w:rsidRDefault="001B3C79" w:rsidP="001F0F85">
      <w:pPr>
        <w:pStyle w:val="ListParagraph"/>
        <w:numPr>
          <w:ilvl w:val="0"/>
          <w:numId w:val="10"/>
        </w:numPr>
        <w:tabs>
          <w:tab w:val="left" w:pos="2574"/>
        </w:tabs>
        <w:spacing w:before="119" w:line="240" w:lineRule="auto"/>
        <w:ind w:left="2574" w:hanging="2335"/>
        <w:rPr>
          <w:rFonts w:ascii="Tahoma"/>
          <w:sz w:val="16"/>
        </w:rPr>
      </w:pPr>
      <w:r w:rsidRPr="2C10DB73">
        <w:rPr>
          <w:sz w:val="18"/>
          <w:szCs w:val="18"/>
          <w:u w:val="double"/>
        </w:rPr>
        <w:t>Appropriate</w:t>
      </w:r>
      <w:r w:rsidRPr="2C10DB73">
        <w:rPr>
          <w:spacing w:val="-4"/>
          <w:sz w:val="18"/>
          <w:szCs w:val="18"/>
          <w:u w:val="double"/>
        </w:rPr>
        <w:t xml:space="preserve"> </w:t>
      </w:r>
      <w:r w:rsidRPr="2C10DB73">
        <w:rPr>
          <w:sz w:val="18"/>
          <w:szCs w:val="18"/>
          <w:u w:val="double"/>
        </w:rPr>
        <w:t>methods</w:t>
      </w:r>
      <w:r w:rsidRPr="2C10DB73">
        <w:rPr>
          <w:spacing w:val="-2"/>
          <w:sz w:val="18"/>
          <w:szCs w:val="18"/>
          <w:u w:val="double"/>
        </w:rPr>
        <w:t xml:space="preserve"> </w:t>
      </w:r>
      <w:r w:rsidRPr="2C10DB73">
        <w:rPr>
          <w:sz w:val="18"/>
          <w:szCs w:val="18"/>
          <w:u w:val="double"/>
        </w:rPr>
        <w:t>such as</w:t>
      </w:r>
      <w:r w:rsidRPr="2C10DB73">
        <w:rPr>
          <w:spacing w:val="-2"/>
          <w:sz w:val="18"/>
          <w:szCs w:val="18"/>
          <w:u w:val="double"/>
        </w:rPr>
        <w:t xml:space="preserve"> </w:t>
      </w:r>
      <w:r w:rsidRPr="2C10DB73">
        <w:rPr>
          <w:sz w:val="18"/>
          <w:szCs w:val="18"/>
          <w:u w:val="double"/>
        </w:rPr>
        <w:t>specific</w:t>
      </w:r>
      <w:r w:rsidRPr="2C10DB73">
        <w:rPr>
          <w:spacing w:val="1"/>
          <w:sz w:val="18"/>
          <w:szCs w:val="18"/>
          <w:u w:val="double"/>
        </w:rPr>
        <w:t xml:space="preserve"> </w:t>
      </w:r>
      <w:r w:rsidRPr="2C10DB73">
        <w:rPr>
          <w:sz w:val="18"/>
          <w:szCs w:val="18"/>
          <w:u w:val="double"/>
        </w:rPr>
        <w:t>genome</w:t>
      </w:r>
      <w:r w:rsidRPr="2C10DB73">
        <w:rPr>
          <w:spacing w:val="1"/>
          <w:sz w:val="18"/>
          <w:szCs w:val="18"/>
          <w:u w:val="double"/>
        </w:rPr>
        <w:t xml:space="preserve"> </w:t>
      </w:r>
      <w:r w:rsidRPr="2C10DB73">
        <w:rPr>
          <w:sz w:val="18"/>
          <w:szCs w:val="18"/>
          <w:u w:val="double"/>
        </w:rPr>
        <w:t>detection</w:t>
      </w:r>
      <w:r w:rsidRPr="2C10DB73">
        <w:rPr>
          <w:spacing w:val="-2"/>
          <w:sz w:val="18"/>
          <w:szCs w:val="18"/>
          <w:u w:val="double"/>
        </w:rPr>
        <w:t xml:space="preserve"> </w:t>
      </w:r>
      <w:r w:rsidRPr="2C10DB73">
        <w:rPr>
          <w:sz w:val="18"/>
          <w:szCs w:val="18"/>
          <w:u w:val="double"/>
        </w:rPr>
        <w:t>methods</w:t>
      </w:r>
      <w:r w:rsidRPr="2C10DB73">
        <w:rPr>
          <w:spacing w:val="1"/>
          <w:sz w:val="18"/>
          <w:szCs w:val="18"/>
          <w:u w:val="double"/>
        </w:rPr>
        <w:t xml:space="preserve"> </w:t>
      </w:r>
      <w:r w:rsidRPr="2C10DB73">
        <w:rPr>
          <w:sz w:val="18"/>
          <w:szCs w:val="18"/>
          <w:u w:val="double"/>
        </w:rPr>
        <w:t>(</w:t>
      </w:r>
      <w:proofErr w:type="gramStart"/>
      <w:r w:rsidRPr="2C10DB73">
        <w:rPr>
          <w:sz w:val="18"/>
          <w:szCs w:val="18"/>
          <w:u w:val="double"/>
        </w:rPr>
        <w:t>e.g.</w:t>
      </w:r>
      <w:proofErr w:type="gramEnd"/>
      <w:r w:rsidRPr="2C10DB73">
        <w:rPr>
          <w:spacing w:val="-3"/>
          <w:sz w:val="18"/>
          <w:szCs w:val="18"/>
          <w:u w:val="double"/>
        </w:rPr>
        <w:t xml:space="preserve"> </w:t>
      </w:r>
      <w:r w:rsidRPr="2C10DB73">
        <w:rPr>
          <w:sz w:val="18"/>
          <w:szCs w:val="18"/>
          <w:u w:val="double"/>
        </w:rPr>
        <w:t>specific</w:t>
      </w:r>
      <w:r w:rsidRPr="2C10DB73">
        <w:rPr>
          <w:spacing w:val="1"/>
          <w:sz w:val="18"/>
          <w:szCs w:val="18"/>
          <w:u w:val="double"/>
        </w:rPr>
        <w:t xml:space="preserve"> </w:t>
      </w:r>
      <w:r w:rsidRPr="2C10DB73">
        <w:rPr>
          <w:sz w:val="18"/>
          <w:szCs w:val="18"/>
          <w:u w:val="double"/>
        </w:rPr>
        <w:t>differential</w:t>
      </w:r>
      <w:r w:rsidRPr="2C10DB73">
        <w:rPr>
          <w:spacing w:val="1"/>
          <w:sz w:val="18"/>
          <w:szCs w:val="18"/>
          <w:u w:val="double"/>
        </w:rPr>
        <w:t xml:space="preserve"> </w:t>
      </w:r>
      <w:r w:rsidRPr="2C10DB73">
        <w:rPr>
          <w:sz w:val="18"/>
          <w:szCs w:val="18"/>
          <w:u w:val="double"/>
        </w:rPr>
        <w:t>real-</w:t>
      </w:r>
      <w:r w:rsidRPr="2C10DB73">
        <w:rPr>
          <w:spacing w:val="-4"/>
          <w:sz w:val="18"/>
          <w:szCs w:val="18"/>
          <w:u w:val="double"/>
        </w:rPr>
        <w:t>time</w:t>
      </w:r>
    </w:p>
    <w:p w14:paraId="466F4B7C" w14:textId="76FDC744" w:rsidR="001B3C79" w:rsidRPr="001A4C21" w:rsidRDefault="001B3C79" w:rsidP="001F0F85">
      <w:pPr>
        <w:pStyle w:val="ListParagraph"/>
        <w:numPr>
          <w:ilvl w:val="0"/>
          <w:numId w:val="10"/>
        </w:numPr>
        <w:tabs>
          <w:tab w:val="left" w:pos="2574"/>
        </w:tabs>
        <w:spacing w:before="2" w:line="240" w:lineRule="auto"/>
        <w:ind w:left="2574" w:hanging="2338"/>
        <w:rPr>
          <w:rFonts w:ascii="Tahoma"/>
          <w:color w:val="FF0000"/>
          <w:sz w:val="16"/>
          <w:szCs w:val="16"/>
          <w:u w:val="double"/>
        </w:rPr>
      </w:pPr>
      <w:r w:rsidRPr="2C10DB73">
        <w:rPr>
          <w:sz w:val="18"/>
          <w:szCs w:val="18"/>
          <w:u w:val="double"/>
        </w:rPr>
        <w:t>PCR)</w:t>
      </w:r>
      <w:r w:rsidRPr="2C10DB73">
        <w:rPr>
          <w:spacing w:val="-3"/>
          <w:sz w:val="18"/>
          <w:szCs w:val="18"/>
          <w:u w:val="double"/>
        </w:rPr>
        <w:t xml:space="preserve"> </w:t>
      </w:r>
      <w:r w:rsidRPr="2C10DB73">
        <w:rPr>
          <w:sz w:val="18"/>
          <w:szCs w:val="18"/>
          <w:u w:val="double"/>
        </w:rPr>
        <w:t>should</w:t>
      </w:r>
      <w:r w:rsidRPr="2C10DB73">
        <w:rPr>
          <w:spacing w:val="-1"/>
          <w:sz w:val="18"/>
          <w:szCs w:val="18"/>
          <w:u w:val="double"/>
        </w:rPr>
        <w:t xml:space="preserve"> </w:t>
      </w:r>
      <w:r w:rsidRPr="2C10DB73">
        <w:rPr>
          <w:sz w:val="18"/>
          <w:szCs w:val="18"/>
          <w:u w:val="double"/>
        </w:rPr>
        <w:t>be</w:t>
      </w:r>
      <w:r w:rsidRPr="2C10DB73">
        <w:rPr>
          <w:spacing w:val="-1"/>
          <w:sz w:val="18"/>
          <w:szCs w:val="18"/>
          <w:u w:val="double"/>
        </w:rPr>
        <w:t xml:space="preserve"> </w:t>
      </w:r>
      <w:r w:rsidRPr="2C10DB73">
        <w:rPr>
          <w:sz w:val="18"/>
          <w:szCs w:val="18"/>
          <w:u w:val="double"/>
        </w:rPr>
        <w:t>used</w:t>
      </w:r>
      <w:r w:rsidRPr="2C10DB73">
        <w:rPr>
          <w:spacing w:val="-2"/>
          <w:sz w:val="18"/>
          <w:szCs w:val="18"/>
          <w:u w:val="double"/>
        </w:rPr>
        <w:t xml:space="preserve"> </w:t>
      </w:r>
      <w:r w:rsidRPr="2C10DB73">
        <w:rPr>
          <w:sz w:val="18"/>
          <w:szCs w:val="18"/>
          <w:u w:val="double"/>
        </w:rPr>
        <w:t>for</w:t>
      </w:r>
      <w:r w:rsidRPr="2C10DB73">
        <w:rPr>
          <w:spacing w:val="-2"/>
          <w:sz w:val="18"/>
          <w:szCs w:val="18"/>
          <w:u w:val="double"/>
        </w:rPr>
        <w:t xml:space="preserve"> </w:t>
      </w:r>
      <w:r w:rsidRPr="2C10DB73">
        <w:rPr>
          <w:sz w:val="18"/>
          <w:szCs w:val="18"/>
          <w:u w:val="double"/>
        </w:rPr>
        <w:t>confirmation</w:t>
      </w:r>
      <w:r w:rsidRPr="2C10DB73">
        <w:rPr>
          <w:spacing w:val="-1"/>
          <w:sz w:val="18"/>
          <w:szCs w:val="18"/>
          <w:u w:val="double"/>
        </w:rPr>
        <w:t xml:space="preserve"> </w:t>
      </w:r>
      <w:r w:rsidRPr="2C10DB73">
        <w:rPr>
          <w:sz w:val="18"/>
          <w:szCs w:val="18"/>
          <w:u w:val="double"/>
        </w:rPr>
        <w:t>of</w:t>
      </w:r>
      <w:r w:rsidRPr="2C10DB73">
        <w:rPr>
          <w:spacing w:val="-2"/>
          <w:sz w:val="18"/>
          <w:szCs w:val="18"/>
          <w:u w:val="double"/>
        </w:rPr>
        <w:t xml:space="preserve"> </w:t>
      </w:r>
      <w:r w:rsidRPr="2C10DB73">
        <w:rPr>
          <w:sz w:val="18"/>
          <w:szCs w:val="18"/>
          <w:u w:val="double"/>
        </w:rPr>
        <w:t>the</w:t>
      </w:r>
      <w:r w:rsidRPr="2C10DB73">
        <w:rPr>
          <w:spacing w:val="-5"/>
          <w:sz w:val="18"/>
          <w:szCs w:val="18"/>
          <w:u w:val="double"/>
        </w:rPr>
        <w:t xml:space="preserve"> </w:t>
      </w:r>
      <w:r w:rsidRPr="2C10DB73">
        <w:rPr>
          <w:sz w:val="18"/>
          <w:szCs w:val="18"/>
          <w:u w:val="double"/>
        </w:rPr>
        <w:t>identity</w:t>
      </w:r>
      <w:r w:rsidRPr="2C10DB73">
        <w:rPr>
          <w:spacing w:val="-1"/>
          <w:sz w:val="18"/>
          <w:szCs w:val="18"/>
          <w:u w:val="double"/>
        </w:rPr>
        <w:t xml:space="preserve"> </w:t>
      </w:r>
      <w:r w:rsidRPr="2C10DB73">
        <w:rPr>
          <w:sz w:val="18"/>
          <w:szCs w:val="18"/>
          <w:u w:val="double"/>
        </w:rPr>
        <w:t>of</w:t>
      </w:r>
      <w:r w:rsidRPr="2C10DB73">
        <w:rPr>
          <w:spacing w:val="-2"/>
          <w:sz w:val="18"/>
          <w:szCs w:val="18"/>
          <w:u w:val="double"/>
        </w:rPr>
        <w:t xml:space="preserve"> </w:t>
      </w:r>
      <w:r w:rsidRPr="2C10DB73">
        <w:rPr>
          <w:sz w:val="18"/>
          <w:szCs w:val="18"/>
          <w:u w:val="double"/>
        </w:rPr>
        <w:t>the</w:t>
      </w:r>
      <w:r w:rsidRPr="2C10DB73">
        <w:rPr>
          <w:spacing w:val="-4"/>
          <w:sz w:val="18"/>
          <w:szCs w:val="18"/>
          <w:u w:val="double"/>
        </w:rPr>
        <w:t xml:space="preserve"> </w:t>
      </w:r>
      <w:r w:rsidRPr="2C10DB73">
        <w:rPr>
          <w:sz w:val="18"/>
          <w:szCs w:val="18"/>
          <w:u w:val="double"/>
        </w:rPr>
        <w:t>vaccine</w:t>
      </w:r>
      <w:r w:rsidRPr="2C10DB73">
        <w:rPr>
          <w:spacing w:val="-4"/>
          <w:sz w:val="18"/>
          <w:szCs w:val="18"/>
          <w:u w:val="double"/>
        </w:rPr>
        <w:t xml:space="preserve"> </w:t>
      </w:r>
      <w:r w:rsidRPr="2C10DB73">
        <w:rPr>
          <w:spacing w:val="-2"/>
          <w:sz w:val="18"/>
          <w:szCs w:val="18"/>
          <w:u w:val="double"/>
        </w:rPr>
        <w:t>virus</w:t>
      </w:r>
      <w:r w:rsidR="1872A93A" w:rsidRPr="001A4C21">
        <w:rPr>
          <w:color w:val="FF0000"/>
          <w:spacing w:val="-2"/>
          <w:sz w:val="18"/>
          <w:szCs w:val="18"/>
          <w:u w:val="double"/>
        </w:rPr>
        <w:t xml:space="preserve"> and differentiation from </w:t>
      </w:r>
      <w:r w:rsidR="57178E6B" w:rsidRPr="001A4C21">
        <w:rPr>
          <w:color w:val="FF0000"/>
          <w:spacing w:val="-2"/>
          <w:sz w:val="18"/>
          <w:szCs w:val="18"/>
          <w:u w:val="double"/>
        </w:rPr>
        <w:t xml:space="preserve">the </w:t>
      </w:r>
      <w:r w:rsidR="0AE97BEC" w:rsidRPr="001A4C21">
        <w:rPr>
          <w:color w:val="FF0000"/>
          <w:sz w:val="18"/>
          <w:szCs w:val="18"/>
          <w:u w:val="double"/>
        </w:rPr>
        <w:t>parent strain of the virus</w:t>
      </w:r>
      <w:r w:rsidR="0AE97BEC" w:rsidRPr="001A4C21">
        <w:rPr>
          <w:color w:val="FF0000"/>
          <w:spacing w:val="-2"/>
          <w:sz w:val="18"/>
          <w:szCs w:val="18"/>
          <w:u w:val="double"/>
        </w:rPr>
        <w:t xml:space="preserve"> as a </w:t>
      </w:r>
      <w:r w:rsidR="1872A93A" w:rsidRPr="001A4C21">
        <w:rPr>
          <w:color w:val="FF0000"/>
          <w:spacing w:val="-2"/>
          <w:sz w:val="18"/>
          <w:szCs w:val="18"/>
          <w:u w:val="double"/>
        </w:rPr>
        <w:t xml:space="preserve">potential </w:t>
      </w:r>
      <w:r w:rsidR="521E734B" w:rsidRPr="001A4C21">
        <w:rPr>
          <w:color w:val="FF0000"/>
          <w:sz w:val="18"/>
          <w:szCs w:val="18"/>
          <w:u w:val="double"/>
        </w:rPr>
        <w:t>contaminant</w:t>
      </w:r>
      <w:r w:rsidRPr="001A4C21">
        <w:rPr>
          <w:color w:val="FF0000"/>
          <w:sz w:val="18"/>
          <w:szCs w:val="18"/>
          <w:u w:val="double"/>
        </w:rPr>
        <w:t>.</w:t>
      </w:r>
    </w:p>
    <w:p w14:paraId="36AF9B74" w14:textId="77777777" w:rsidR="001B3C79" w:rsidRDefault="001B3C79" w:rsidP="001B3C79">
      <w:pPr>
        <w:pStyle w:val="BodyText"/>
        <w:spacing w:before="7"/>
        <w:rPr>
          <w:sz w:val="12"/>
        </w:rPr>
      </w:pPr>
    </w:p>
    <w:p w14:paraId="63F855E8" w14:textId="33F30390" w:rsidR="001A4C21" w:rsidRPr="00BA041E" w:rsidRDefault="001A4C21" w:rsidP="000600FE">
      <w:pPr>
        <w:pStyle w:val="ListParagraph"/>
        <w:spacing w:before="94" w:line="240" w:lineRule="auto"/>
        <w:ind w:left="2574" w:right="490" w:firstLine="0"/>
        <w:rPr>
          <w:rFonts w:eastAsia="Segoe UI"/>
          <w:color w:val="333333"/>
          <w:sz w:val="18"/>
          <w:szCs w:val="18"/>
        </w:rPr>
      </w:pPr>
      <w:r w:rsidRPr="00BA041E">
        <w:rPr>
          <w:b/>
          <w:color w:val="FF0000"/>
          <w:sz w:val="18"/>
          <w:szCs w:val="18"/>
        </w:rPr>
        <w:t>RATIONLE</w:t>
      </w:r>
      <w:r w:rsidR="0069142C" w:rsidRPr="00BA041E">
        <w:rPr>
          <w:b/>
          <w:color w:val="FF0000"/>
          <w:sz w:val="18"/>
          <w:szCs w:val="18"/>
        </w:rPr>
        <w:t>:</w:t>
      </w:r>
      <w:r w:rsidR="00713428" w:rsidRPr="00BA041E">
        <w:rPr>
          <w:b/>
          <w:color w:val="FF0000"/>
          <w:sz w:val="18"/>
          <w:szCs w:val="18"/>
        </w:rPr>
        <w:t xml:space="preserve"> </w:t>
      </w:r>
      <w:r w:rsidR="00C63BF0" w:rsidRPr="00BA041E">
        <w:rPr>
          <w:rFonts w:eastAsia="Segoe UI"/>
          <w:color w:val="FF0000"/>
          <w:sz w:val="18"/>
          <w:szCs w:val="18"/>
        </w:rPr>
        <w:t>This phrase is added as e</w:t>
      </w:r>
      <w:r w:rsidR="002A2F82" w:rsidRPr="00BA041E">
        <w:rPr>
          <w:rFonts w:eastAsia="Segoe UI"/>
          <w:color w:val="FF0000"/>
          <w:sz w:val="18"/>
          <w:szCs w:val="18"/>
        </w:rPr>
        <w:t xml:space="preserve">xplanatory </w:t>
      </w:r>
      <w:r w:rsidR="002F6924" w:rsidRPr="00BA041E">
        <w:rPr>
          <w:rFonts w:eastAsia="Segoe UI"/>
          <w:color w:val="FF0000"/>
          <w:sz w:val="18"/>
          <w:szCs w:val="18"/>
        </w:rPr>
        <w:t xml:space="preserve">to clarify the goal of the </w:t>
      </w:r>
      <w:r w:rsidR="002A2F82" w:rsidRPr="00BA041E">
        <w:rPr>
          <w:rFonts w:eastAsia="Segoe UI"/>
          <w:color w:val="FF0000"/>
          <w:sz w:val="18"/>
          <w:szCs w:val="18"/>
        </w:rPr>
        <w:t>parenthetical (</w:t>
      </w:r>
      <w:r w:rsidR="00C63BF0" w:rsidRPr="00BA041E">
        <w:rPr>
          <w:rFonts w:eastAsia="Segoe UI"/>
          <w:color w:val="FF0000"/>
          <w:sz w:val="18"/>
          <w:szCs w:val="18"/>
        </w:rPr>
        <w:t>e.g.,</w:t>
      </w:r>
      <w:r w:rsidR="002A2F82" w:rsidRPr="00BA041E">
        <w:rPr>
          <w:rFonts w:eastAsia="Segoe UI"/>
          <w:color w:val="FF0000"/>
          <w:sz w:val="18"/>
          <w:szCs w:val="18"/>
        </w:rPr>
        <w:t xml:space="preserve"> specific differential real-time PCR)</w:t>
      </w:r>
      <w:r w:rsidR="00C63BF0" w:rsidRPr="00BA041E">
        <w:rPr>
          <w:rFonts w:eastAsia="Segoe UI"/>
          <w:color w:val="FF0000"/>
          <w:sz w:val="18"/>
          <w:szCs w:val="18"/>
        </w:rPr>
        <w:t xml:space="preserve">. </w:t>
      </w:r>
      <w:r w:rsidR="11FE362D" w:rsidRPr="00BA041E">
        <w:rPr>
          <w:rFonts w:eastAsia="Segoe UI"/>
          <w:color w:val="FF0000"/>
          <w:sz w:val="18"/>
          <w:szCs w:val="18"/>
        </w:rPr>
        <w:t>Due to the genome size and methods of the vaccine virus generation</w:t>
      </w:r>
      <w:r w:rsidR="002A2F82" w:rsidRPr="00BA041E">
        <w:rPr>
          <w:rFonts w:eastAsia="Segoe UI"/>
          <w:color w:val="FF0000"/>
          <w:sz w:val="18"/>
          <w:szCs w:val="18"/>
        </w:rPr>
        <w:t>,</w:t>
      </w:r>
      <w:r w:rsidR="11FE362D" w:rsidRPr="00BA041E">
        <w:rPr>
          <w:rFonts w:eastAsia="Segoe UI"/>
          <w:color w:val="FF0000"/>
          <w:sz w:val="18"/>
          <w:szCs w:val="18"/>
        </w:rPr>
        <w:t xml:space="preserve"> there is a biological (</w:t>
      </w:r>
      <w:r w:rsidR="002A2F82" w:rsidRPr="00BA041E">
        <w:rPr>
          <w:rFonts w:eastAsia="Segoe UI"/>
          <w:color w:val="FF0000"/>
          <w:sz w:val="18"/>
          <w:szCs w:val="18"/>
        </w:rPr>
        <w:t>i.e.,</w:t>
      </w:r>
      <w:r w:rsidR="11FE362D" w:rsidRPr="00BA041E">
        <w:rPr>
          <w:rFonts w:eastAsia="Segoe UI"/>
          <w:color w:val="FF0000"/>
          <w:sz w:val="18"/>
          <w:szCs w:val="18"/>
        </w:rPr>
        <w:t xml:space="preserve"> cell culture) phase present in every pathway of mutant generation in the lab. This leads to the potential for contamination with other viruses and the potential for contamination with parental (</w:t>
      </w:r>
      <w:r w:rsidR="002A2F82" w:rsidRPr="00BA041E">
        <w:rPr>
          <w:rFonts w:eastAsia="Segoe UI"/>
          <w:color w:val="FF0000"/>
          <w:sz w:val="18"/>
          <w:szCs w:val="18"/>
        </w:rPr>
        <w:t>i.e</w:t>
      </w:r>
      <w:r w:rsidR="00BA041E" w:rsidRPr="00BA041E">
        <w:rPr>
          <w:rFonts w:eastAsia="Segoe UI"/>
          <w:color w:val="FF0000"/>
          <w:sz w:val="18"/>
          <w:szCs w:val="18"/>
        </w:rPr>
        <w:t>.,</w:t>
      </w:r>
      <w:r w:rsidR="11FE362D" w:rsidRPr="00BA041E">
        <w:rPr>
          <w:rFonts w:eastAsia="Segoe UI"/>
          <w:color w:val="FF0000"/>
          <w:sz w:val="18"/>
          <w:szCs w:val="18"/>
        </w:rPr>
        <w:t xml:space="preserve"> wild type, virulent) virus in the vaccine virus cultures. </w:t>
      </w:r>
    </w:p>
    <w:p w14:paraId="09EB8EF4" w14:textId="7C31E9A4" w:rsidR="001B3C79" w:rsidRDefault="001A4C21" w:rsidP="00EA2763">
      <w:pPr>
        <w:pStyle w:val="ListParagraph"/>
        <w:numPr>
          <w:ilvl w:val="0"/>
          <w:numId w:val="10"/>
        </w:numPr>
        <w:spacing w:before="94" w:line="240" w:lineRule="auto"/>
        <w:ind w:left="2574" w:hanging="2330"/>
        <w:rPr>
          <w:rFonts w:ascii="Tahoma"/>
          <w:sz w:val="16"/>
        </w:rPr>
      </w:pPr>
      <w:r>
        <w:br/>
      </w:r>
      <w:r w:rsidR="001B3C79" w:rsidRPr="2C10DB73">
        <w:rPr>
          <w:sz w:val="18"/>
          <w:szCs w:val="18"/>
        </w:rPr>
        <w:t>iii)</w:t>
      </w:r>
      <w:r w:rsidR="001B3C79" w:rsidRPr="2C10DB73">
        <w:rPr>
          <w:spacing w:val="50"/>
          <w:sz w:val="18"/>
          <w:szCs w:val="18"/>
        </w:rPr>
        <w:t xml:space="preserve"> </w:t>
      </w:r>
      <w:r w:rsidR="001B3C79" w:rsidRPr="2C10DB73">
        <w:rPr>
          <w:spacing w:val="-2"/>
          <w:sz w:val="18"/>
          <w:szCs w:val="18"/>
          <w:u w:val="double"/>
        </w:rPr>
        <w:t>Purity</w:t>
      </w:r>
    </w:p>
    <w:p w14:paraId="2CD7EA01" w14:textId="77777777" w:rsidR="001B3C79" w:rsidRDefault="001B3C79" w:rsidP="001F0F85">
      <w:pPr>
        <w:pStyle w:val="ListParagraph"/>
        <w:numPr>
          <w:ilvl w:val="0"/>
          <w:numId w:val="10"/>
        </w:numPr>
        <w:tabs>
          <w:tab w:val="left" w:pos="2574"/>
        </w:tabs>
        <w:spacing w:before="120"/>
        <w:ind w:left="2574" w:hanging="2340"/>
        <w:rPr>
          <w:rFonts w:ascii="Tahoma"/>
          <w:sz w:val="16"/>
        </w:rPr>
      </w:pPr>
      <w:r w:rsidRPr="2C10DB73">
        <w:rPr>
          <w:sz w:val="18"/>
          <w:szCs w:val="18"/>
          <w:u w:val="double"/>
        </w:rPr>
        <w:t>Appropriate</w:t>
      </w:r>
      <w:r w:rsidRPr="2C10DB73">
        <w:rPr>
          <w:spacing w:val="16"/>
          <w:sz w:val="18"/>
          <w:szCs w:val="18"/>
          <w:u w:val="double"/>
        </w:rPr>
        <w:t xml:space="preserve"> </w:t>
      </w:r>
      <w:r w:rsidRPr="2C10DB73">
        <w:rPr>
          <w:sz w:val="18"/>
          <w:szCs w:val="18"/>
          <w:u w:val="double"/>
        </w:rPr>
        <w:t>methods</w:t>
      </w:r>
      <w:r w:rsidRPr="2C10DB73">
        <w:rPr>
          <w:spacing w:val="18"/>
          <w:sz w:val="18"/>
          <w:szCs w:val="18"/>
          <w:u w:val="double"/>
        </w:rPr>
        <w:t xml:space="preserve"> </w:t>
      </w:r>
      <w:r w:rsidRPr="2C10DB73">
        <w:rPr>
          <w:sz w:val="18"/>
          <w:szCs w:val="18"/>
          <w:u w:val="double"/>
        </w:rPr>
        <w:t>should</w:t>
      </w:r>
      <w:r w:rsidRPr="2C10DB73">
        <w:rPr>
          <w:spacing w:val="18"/>
          <w:sz w:val="18"/>
          <w:szCs w:val="18"/>
          <w:u w:val="double"/>
        </w:rPr>
        <w:t xml:space="preserve"> </w:t>
      </w:r>
      <w:r w:rsidRPr="2C10DB73">
        <w:rPr>
          <w:sz w:val="18"/>
          <w:szCs w:val="18"/>
          <w:u w:val="double"/>
        </w:rPr>
        <w:t>be</w:t>
      </w:r>
      <w:r w:rsidRPr="2C10DB73">
        <w:rPr>
          <w:spacing w:val="20"/>
          <w:sz w:val="18"/>
          <w:szCs w:val="18"/>
          <w:u w:val="double"/>
        </w:rPr>
        <w:t xml:space="preserve"> </w:t>
      </w:r>
      <w:r w:rsidRPr="2C10DB73">
        <w:rPr>
          <w:sz w:val="18"/>
          <w:szCs w:val="18"/>
          <w:u w:val="double"/>
        </w:rPr>
        <w:t>used</w:t>
      </w:r>
      <w:r w:rsidRPr="2C10DB73">
        <w:rPr>
          <w:spacing w:val="18"/>
          <w:sz w:val="18"/>
          <w:szCs w:val="18"/>
          <w:u w:val="double"/>
        </w:rPr>
        <w:t xml:space="preserve"> </w:t>
      </w:r>
      <w:r w:rsidRPr="2C10DB73">
        <w:rPr>
          <w:sz w:val="18"/>
          <w:szCs w:val="18"/>
          <w:u w:val="double"/>
        </w:rPr>
        <w:t>to</w:t>
      </w:r>
      <w:r w:rsidRPr="2C10DB73">
        <w:rPr>
          <w:spacing w:val="19"/>
          <w:sz w:val="18"/>
          <w:szCs w:val="18"/>
          <w:u w:val="double"/>
        </w:rPr>
        <w:t xml:space="preserve"> </w:t>
      </w:r>
      <w:r w:rsidRPr="2C10DB73">
        <w:rPr>
          <w:sz w:val="18"/>
          <w:szCs w:val="18"/>
          <w:u w:val="double"/>
        </w:rPr>
        <w:t>ensure</w:t>
      </w:r>
      <w:r w:rsidRPr="2C10DB73">
        <w:rPr>
          <w:spacing w:val="20"/>
          <w:sz w:val="18"/>
          <w:szCs w:val="18"/>
          <w:u w:val="double"/>
        </w:rPr>
        <w:t xml:space="preserve"> </w:t>
      </w:r>
      <w:r w:rsidRPr="2C10DB73">
        <w:rPr>
          <w:sz w:val="18"/>
          <w:szCs w:val="18"/>
          <w:u w:val="double"/>
        </w:rPr>
        <w:t>that</w:t>
      </w:r>
      <w:r w:rsidRPr="2C10DB73">
        <w:rPr>
          <w:spacing w:val="17"/>
          <w:sz w:val="18"/>
          <w:szCs w:val="18"/>
          <w:u w:val="double"/>
        </w:rPr>
        <w:t xml:space="preserve"> </w:t>
      </w:r>
      <w:r w:rsidRPr="2C10DB73">
        <w:rPr>
          <w:sz w:val="18"/>
          <w:szCs w:val="18"/>
          <w:u w:val="double"/>
        </w:rPr>
        <w:t>the</w:t>
      </w:r>
      <w:r w:rsidRPr="2C10DB73">
        <w:rPr>
          <w:spacing w:val="18"/>
          <w:sz w:val="18"/>
          <w:szCs w:val="18"/>
          <w:u w:val="double"/>
        </w:rPr>
        <w:t xml:space="preserve"> </w:t>
      </w:r>
      <w:r w:rsidRPr="2C10DB73">
        <w:rPr>
          <w:sz w:val="18"/>
          <w:szCs w:val="18"/>
          <w:u w:val="double"/>
        </w:rPr>
        <w:t>final</w:t>
      </w:r>
      <w:r w:rsidRPr="2C10DB73">
        <w:rPr>
          <w:spacing w:val="18"/>
          <w:sz w:val="18"/>
          <w:szCs w:val="18"/>
          <w:u w:val="double"/>
        </w:rPr>
        <w:t xml:space="preserve"> </w:t>
      </w:r>
      <w:r w:rsidRPr="2C10DB73">
        <w:rPr>
          <w:sz w:val="18"/>
          <w:szCs w:val="18"/>
          <w:u w:val="double"/>
        </w:rPr>
        <w:t>product</w:t>
      </w:r>
      <w:r w:rsidRPr="2C10DB73">
        <w:rPr>
          <w:spacing w:val="18"/>
          <w:sz w:val="18"/>
          <w:szCs w:val="18"/>
          <w:u w:val="double"/>
        </w:rPr>
        <w:t xml:space="preserve"> </w:t>
      </w:r>
      <w:r w:rsidRPr="2C10DB73">
        <w:rPr>
          <w:sz w:val="18"/>
          <w:szCs w:val="18"/>
          <w:u w:val="double"/>
        </w:rPr>
        <w:t>batch</w:t>
      </w:r>
      <w:r w:rsidRPr="2C10DB73">
        <w:rPr>
          <w:spacing w:val="18"/>
          <w:sz w:val="18"/>
          <w:szCs w:val="18"/>
          <w:u w:val="double"/>
        </w:rPr>
        <w:t xml:space="preserve"> </w:t>
      </w:r>
      <w:r w:rsidRPr="2C10DB73">
        <w:rPr>
          <w:sz w:val="18"/>
          <w:szCs w:val="18"/>
          <w:u w:val="double"/>
        </w:rPr>
        <w:t>does</w:t>
      </w:r>
      <w:r w:rsidRPr="2C10DB73">
        <w:rPr>
          <w:spacing w:val="18"/>
          <w:sz w:val="18"/>
          <w:szCs w:val="18"/>
          <w:u w:val="double"/>
        </w:rPr>
        <w:t xml:space="preserve"> </w:t>
      </w:r>
      <w:r w:rsidRPr="2C10DB73">
        <w:rPr>
          <w:sz w:val="18"/>
          <w:szCs w:val="18"/>
          <w:u w:val="double"/>
        </w:rPr>
        <w:t>not</w:t>
      </w:r>
      <w:r w:rsidRPr="2C10DB73">
        <w:rPr>
          <w:spacing w:val="17"/>
          <w:sz w:val="18"/>
          <w:szCs w:val="18"/>
          <w:u w:val="double"/>
        </w:rPr>
        <w:t xml:space="preserve"> </w:t>
      </w:r>
      <w:r w:rsidRPr="2C10DB73">
        <w:rPr>
          <w:sz w:val="18"/>
          <w:szCs w:val="18"/>
          <w:u w:val="double"/>
        </w:rPr>
        <w:t>contain</w:t>
      </w:r>
      <w:r w:rsidRPr="2C10DB73">
        <w:rPr>
          <w:spacing w:val="21"/>
          <w:sz w:val="18"/>
          <w:szCs w:val="18"/>
          <w:u w:val="double"/>
        </w:rPr>
        <w:t xml:space="preserve"> </w:t>
      </w:r>
      <w:proofErr w:type="gramStart"/>
      <w:r w:rsidRPr="2C10DB73">
        <w:rPr>
          <w:spacing w:val="-5"/>
          <w:sz w:val="18"/>
          <w:szCs w:val="18"/>
          <w:u w:val="double"/>
        </w:rPr>
        <w:t>any</w:t>
      </w:r>
      <w:proofErr w:type="gramEnd"/>
    </w:p>
    <w:p w14:paraId="7238E727" w14:textId="77777777" w:rsidR="001B3C79" w:rsidRDefault="001B3C79" w:rsidP="001F0F85">
      <w:pPr>
        <w:pStyle w:val="ListParagraph"/>
        <w:numPr>
          <w:ilvl w:val="0"/>
          <w:numId w:val="10"/>
        </w:numPr>
        <w:tabs>
          <w:tab w:val="left" w:pos="2574"/>
        </w:tabs>
        <w:ind w:left="2574" w:hanging="2338"/>
        <w:rPr>
          <w:rFonts w:ascii="Tahoma"/>
          <w:sz w:val="16"/>
        </w:rPr>
      </w:pPr>
      <w:r w:rsidRPr="2C10DB73">
        <w:rPr>
          <w:sz w:val="18"/>
          <w:szCs w:val="18"/>
          <w:u w:val="double"/>
        </w:rPr>
        <w:t>residual</w:t>
      </w:r>
      <w:r w:rsidRPr="2C10DB73">
        <w:rPr>
          <w:spacing w:val="-3"/>
          <w:sz w:val="18"/>
          <w:szCs w:val="18"/>
          <w:u w:val="double"/>
        </w:rPr>
        <w:t xml:space="preserve"> </w:t>
      </w:r>
      <w:r w:rsidRPr="2C10DB73">
        <w:rPr>
          <w:sz w:val="18"/>
          <w:szCs w:val="18"/>
          <w:u w:val="double"/>
        </w:rPr>
        <w:t>wild-type</w:t>
      </w:r>
      <w:r w:rsidRPr="2C10DB73">
        <w:rPr>
          <w:spacing w:val="-3"/>
          <w:sz w:val="18"/>
          <w:szCs w:val="18"/>
          <w:u w:val="double"/>
        </w:rPr>
        <w:t xml:space="preserve"> </w:t>
      </w:r>
      <w:r w:rsidRPr="2C10DB73">
        <w:rPr>
          <w:spacing w:val="-2"/>
          <w:sz w:val="18"/>
          <w:szCs w:val="18"/>
          <w:u w:val="double"/>
        </w:rPr>
        <w:t>ASFV.</w:t>
      </w:r>
    </w:p>
    <w:p w14:paraId="0C08A541" w14:textId="77777777" w:rsidR="001B3C79" w:rsidRDefault="001B3C79" w:rsidP="001B3C79">
      <w:pPr>
        <w:pStyle w:val="BodyText"/>
        <w:spacing w:before="7"/>
        <w:rPr>
          <w:sz w:val="12"/>
        </w:rPr>
      </w:pPr>
    </w:p>
    <w:p w14:paraId="42B8593F" w14:textId="77777777" w:rsidR="001B3C79" w:rsidRDefault="001B3C79" w:rsidP="001F0F85">
      <w:pPr>
        <w:pStyle w:val="ListParagraph"/>
        <w:numPr>
          <w:ilvl w:val="0"/>
          <w:numId w:val="10"/>
        </w:numPr>
        <w:tabs>
          <w:tab w:val="left" w:pos="2574"/>
        </w:tabs>
        <w:spacing w:before="94" w:line="240" w:lineRule="auto"/>
        <w:ind w:left="2574" w:hanging="2338"/>
        <w:rPr>
          <w:rFonts w:ascii="Tahoma"/>
          <w:sz w:val="16"/>
        </w:rPr>
      </w:pPr>
      <w:r w:rsidRPr="2C10DB73">
        <w:rPr>
          <w:sz w:val="18"/>
          <w:szCs w:val="18"/>
        </w:rPr>
        <w:t>iv)</w:t>
      </w:r>
      <w:r w:rsidRPr="2C10DB73">
        <w:rPr>
          <w:spacing w:val="42"/>
          <w:sz w:val="18"/>
          <w:szCs w:val="18"/>
        </w:rPr>
        <w:t xml:space="preserve"> </w:t>
      </w:r>
      <w:r w:rsidRPr="2C10DB73">
        <w:rPr>
          <w:spacing w:val="-2"/>
          <w:sz w:val="18"/>
          <w:szCs w:val="18"/>
          <w:u w:val="double"/>
        </w:rPr>
        <w:t>Safety</w:t>
      </w:r>
    </w:p>
    <w:p w14:paraId="3544AD4A" w14:textId="77777777" w:rsidR="001B3C79" w:rsidRDefault="001B3C79" w:rsidP="001F0F85">
      <w:pPr>
        <w:pStyle w:val="ListParagraph"/>
        <w:numPr>
          <w:ilvl w:val="0"/>
          <w:numId w:val="10"/>
        </w:numPr>
        <w:tabs>
          <w:tab w:val="left" w:pos="2574"/>
        </w:tabs>
        <w:spacing w:before="122"/>
        <w:ind w:left="2574" w:hanging="2297"/>
        <w:rPr>
          <w:rFonts w:ascii="Tahoma"/>
          <w:sz w:val="16"/>
        </w:rPr>
      </w:pPr>
      <w:r w:rsidRPr="2C10DB73">
        <w:rPr>
          <w:sz w:val="18"/>
          <w:szCs w:val="18"/>
          <w:u w:val="double"/>
        </w:rPr>
        <w:lastRenderedPageBreak/>
        <w:t>Batch</w:t>
      </w:r>
      <w:r w:rsidRPr="2C10DB73">
        <w:rPr>
          <w:spacing w:val="-1"/>
          <w:sz w:val="18"/>
          <w:szCs w:val="18"/>
          <w:u w:val="double"/>
        </w:rPr>
        <w:t xml:space="preserve"> </w:t>
      </w:r>
      <w:r w:rsidRPr="2C10DB73">
        <w:rPr>
          <w:sz w:val="18"/>
          <w:szCs w:val="18"/>
          <w:u w:val="double"/>
        </w:rPr>
        <w:t>safety</w:t>
      </w:r>
      <w:r w:rsidRPr="2C10DB73">
        <w:rPr>
          <w:spacing w:val="2"/>
          <w:sz w:val="18"/>
          <w:szCs w:val="18"/>
          <w:u w:val="double"/>
        </w:rPr>
        <w:t xml:space="preserve"> </w:t>
      </w:r>
      <w:r w:rsidRPr="2C10DB73">
        <w:rPr>
          <w:sz w:val="18"/>
          <w:szCs w:val="18"/>
          <w:u w:val="double"/>
        </w:rPr>
        <w:t>testing</w:t>
      </w:r>
      <w:r w:rsidRPr="2C10DB73">
        <w:rPr>
          <w:spacing w:val="-1"/>
          <w:sz w:val="18"/>
          <w:szCs w:val="18"/>
          <w:u w:val="double"/>
        </w:rPr>
        <w:t xml:space="preserve"> </w:t>
      </w:r>
      <w:r w:rsidRPr="2C10DB73">
        <w:rPr>
          <w:sz w:val="18"/>
          <w:szCs w:val="18"/>
          <w:u w:val="double"/>
        </w:rPr>
        <w:t>is</w:t>
      </w:r>
      <w:r w:rsidRPr="2C10DB73">
        <w:rPr>
          <w:spacing w:val="2"/>
          <w:sz w:val="18"/>
          <w:szCs w:val="18"/>
          <w:u w:val="double"/>
        </w:rPr>
        <w:t xml:space="preserve"> </w:t>
      </w:r>
      <w:r w:rsidRPr="2C10DB73">
        <w:rPr>
          <w:sz w:val="18"/>
          <w:szCs w:val="18"/>
          <w:u w:val="double"/>
        </w:rPr>
        <w:t>to</w:t>
      </w:r>
      <w:r w:rsidRPr="2C10DB73">
        <w:rPr>
          <w:spacing w:val="2"/>
          <w:sz w:val="18"/>
          <w:szCs w:val="18"/>
          <w:u w:val="double"/>
        </w:rPr>
        <w:t xml:space="preserve"> </w:t>
      </w:r>
      <w:r w:rsidRPr="2C10DB73">
        <w:rPr>
          <w:sz w:val="18"/>
          <w:szCs w:val="18"/>
          <w:u w:val="double"/>
        </w:rPr>
        <w:t>be</w:t>
      </w:r>
      <w:r w:rsidRPr="2C10DB73">
        <w:rPr>
          <w:spacing w:val="-1"/>
          <w:sz w:val="18"/>
          <w:szCs w:val="18"/>
          <w:u w:val="double"/>
        </w:rPr>
        <w:t xml:space="preserve"> </w:t>
      </w:r>
      <w:r w:rsidRPr="2C10DB73">
        <w:rPr>
          <w:sz w:val="18"/>
          <w:szCs w:val="18"/>
          <w:u w:val="double"/>
        </w:rPr>
        <w:t>carried</w:t>
      </w:r>
      <w:r w:rsidRPr="2C10DB73">
        <w:rPr>
          <w:spacing w:val="-1"/>
          <w:sz w:val="18"/>
          <w:szCs w:val="18"/>
          <w:u w:val="double"/>
        </w:rPr>
        <w:t xml:space="preserve"> </w:t>
      </w:r>
      <w:r w:rsidRPr="2C10DB73">
        <w:rPr>
          <w:sz w:val="18"/>
          <w:szCs w:val="18"/>
          <w:u w:val="double"/>
        </w:rPr>
        <w:t>out</w:t>
      </w:r>
      <w:r w:rsidRPr="2C10DB73">
        <w:rPr>
          <w:spacing w:val="2"/>
          <w:sz w:val="18"/>
          <w:szCs w:val="18"/>
          <w:u w:val="double"/>
        </w:rPr>
        <w:t xml:space="preserve"> </w:t>
      </w:r>
      <w:r w:rsidRPr="2C10DB73">
        <w:rPr>
          <w:sz w:val="18"/>
          <w:szCs w:val="18"/>
          <w:u w:val="double"/>
        </w:rPr>
        <w:t>unless</w:t>
      </w:r>
      <w:r w:rsidRPr="2C10DB73">
        <w:rPr>
          <w:spacing w:val="-1"/>
          <w:sz w:val="18"/>
          <w:szCs w:val="18"/>
          <w:u w:val="double"/>
        </w:rPr>
        <w:t xml:space="preserve"> </w:t>
      </w:r>
      <w:r w:rsidRPr="2C10DB73">
        <w:rPr>
          <w:sz w:val="18"/>
          <w:szCs w:val="18"/>
          <w:u w:val="double"/>
        </w:rPr>
        <w:t>consistent</w:t>
      </w:r>
      <w:r w:rsidRPr="2C10DB73">
        <w:rPr>
          <w:spacing w:val="1"/>
          <w:sz w:val="18"/>
          <w:szCs w:val="18"/>
          <w:u w:val="double"/>
        </w:rPr>
        <w:t xml:space="preserve"> </w:t>
      </w:r>
      <w:r w:rsidRPr="2C10DB73">
        <w:rPr>
          <w:sz w:val="18"/>
          <w:szCs w:val="18"/>
          <w:u w:val="double"/>
        </w:rPr>
        <w:t>safety</w:t>
      </w:r>
      <w:r w:rsidRPr="2C10DB73">
        <w:rPr>
          <w:spacing w:val="2"/>
          <w:sz w:val="18"/>
          <w:szCs w:val="18"/>
          <w:u w:val="double"/>
        </w:rPr>
        <w:t xml:space="preserve"> </w:t>
      </w:r>
      <w:r w:rsidRPr="2C10DB73">
        <w:rPr>
          <w:sz w:val="18"/>
          <w:szCs w:val="18"/>
          <w:u w:val="double"/>
        </w:rPr>
        <w:t>of</w:t>
      </w:r>
      <w:r w:rsidRPr="2C10DB73">
        <w:rPr>
          <w:spacing w:val="1"/>
          <w:sz w:val="18"/>
          <w:szCs w:val="18"/>
          <w:u w:val="double"/>
        </w:rPr>
        <w:t xml:space="preserve"> </w:t>
      </w:r>
      <w:r w:rsidRPr="2C10DB73">
        <w:rPr>
          <w:sz w:val="18"/>
          <w:szCs w:val="18"/>
          <w:u w:val="double"/>
        </w:rPr>
        <w:t>the product</w:t>
      </w:r>
      <w:r w:rsidRPr="2C10DB73">
        <w:rPr>
          <w:spacing w:val="-2"/>
          <w:sz w:val="18"/>
          <w:szCs w:val="18"/>
          <w:u w:val="double"/>
        </w:rPr>
        <w:t xml:space="preserve"> </w:t>
      </w:r>
      <w:r w:rsidRPr="2C10DB73">
        <w:rPr>
          <w:sz w:val="18"/>
          <w:szCs w:val="18"/>
          <w:u w:val="double"/>
        </w:rPr>
        <w:t>is</w:t>
      </w:r>
      <w:r w:rsidRPr="2C10DB73">
        <w:rPr>
          <w:spacing w:val="2"/>
          <w:sz w:val="18"/>
          <w:szCs w:val="18"/>
          <w:u w:val="double"/>
        </w:rPr>
        <w:t xml:space="preserve"> </w:t>
      </w:r>
      <w:r w:rsidRPr="2C10DB73">
        <w:rPr>
          <w:sz w:val="18"/>
          <w:szCs w:val="18"/>
          <w:u w:val="double"/>
        </w:rPr>
        <w:t>demonstrated</w:t>
      </w:r>
      <w:r w:rsidRPr="2C10DB73">
        <w:rPr>
          <w:spacing w:val="2"/>
          <w:sz w:val="18"/>
          <w:szCs w:val="18"/>
          <w:u w:val="double"/>
        </w:rPr>
        <w:t xml:space="preserve"> </w:t>
      </w:r>
      <w:r w:rsidRPr="2C10DB73">
        <w:rPr>
          <w:spacing w:val="-5"/>
          <w:sz w:val="18"/>
          <w:szCs w:val="18"/>
          <w:u w:val="double"/>
        </w:rPr>
        <w:t>and</w:t>
      </w:r>
    </w:p>
    <w:p w14:paraId="26B8BCD6" w14:textId="77777777" w:rsidR="001B3C79" w:rsidRDefault="001B3C79" w:rsidP="001F0F85">
      <w:pPr>
        <w:pStyle w:val="ListParagraph"/>
        <w:numPr>
          <w:ilvl w:val="0"/>
          <w:numId w:val="10"/>
        </w:numPr>
        <w:tabs>
          <w:tab w:val="left" w:pos="2574"/>
        </w:tabs>
        <w:spacing w:line="206" w:lineRule="exact"/>
        <w:ind w:left="2574" w:hanging="2326"/>
        <w:rPr>
          <w:rFonts w:ascii="Tahoma"/>
          <w:sz w:val="16"/>
        </w:rPr>
      </w:pPr>
      <w:r w:rsidRPr="2C10DB73">
        <w:rPr>
          <w:sz w:val="18"/>
          <w:szCs w:val="18"/>
          <w:u w:val="double"/>
        </w:rPr>
        <w:t>approved</w:t>
      </w:r>
      <w:r w:rsidRPr="2C10DB73">
        <w:rPr>
          <w:spacing w:val="35"/>
          <w:sz w:val="18"/>
          <w:szCs w:val="18"/>
          <w:u w:val="double"/>
        </w:rPr>
        <w:t xml:space="preserve"> </w:t>
      </w:r>
      <w:r w:rsidRPr="2C10DB73">
        <w:rPr>
          <w:sz w:val="18"/>
          <w:szCs w:val="18"/>
          <w:u w:val="double"/>
        </w:rPr>
        <w:t>in</w:t>
      </w:r>
      <w:r w:rsidRPr="2C10DB73">
        <w:rPr>
          <w:spacing w:val="35"/>
          <w:sz w:val="18"/>
          <w:szCs w:val="18"/>
          <w:u w:val="double"/>
        </w:rPr>
        <w:t xml:space="preserve"> </w:t>
      </w:r>
      <w:r w:rsidRPr="2C10DB73">
        <w:rPr>
          <w:sz w:val="18"/>
          <w:szCs w:val="18"/>
          <w:u w:val="double"/>
        </w:rPr>
        <w:t>the</w:t>
      </w:r>
      <w:r w:rsidRPr="2C10DB73">
        <w:rPr>
          <w:spacing w:val="34"/>
          <w:sz w:val="18"/>
          <w:szCs w:val="18"/>
          <w:u w:val="double"/>
        </w:rPr>
        <w:t xml:space="preserve"> </w:t>
      </w:r>
      <w:r w:rsidRPr="2C10DB73">
        <w:rPr>
          <w:sz w:val="18"/>
          <w:szCs w:val="18"/>
          <w:u w:val="double"/>
        </w:rPr>
        <w:t>registration</w:t>
      </w:r>
      <w:r w:rsidRPr="2C10DB73">
        <w:rPr>
          <w:spacing w:val="35"/>
          <w:sz w:val="18"/>
          <w:szCs w:val="18"/>
          <w:u w:val="double"/>
        </w:rPr>
        <w:t xml:space="preserve"> </w:t>
      </w:r>
      <w:r w:rsidRPr="2C10DB73">
        <w:rPr>
          <w:sz w:val="18"/>
          <w:szCs w:val="18"/>
          <w:u w:val="double"/>
        </w:rPr>
        <w:t>dossier</w:t>
      </w:r>
      <w:r w:rsidRPr="2C10DB73">
        <w:rPr>
          <w:spacing w:val="35"/>
          <w:sz w:val="18"/>
          <w:szCs w:val="18"/>
          <w:u w:val="double"/>
        </w:rPr>
        <w:t xml:space="preserve"> </w:t>
      </w:r>
      <w:r w:rsidRPr="2C10DB73">
        <w:rPr>
          <w:sz w:val="18"/>
          <w:szCs w:val="18"/>
          <w:u w:val="double"/>
        </w:rPr>
        <w:t>and</w:t>
      </w:r>
      <w:r w:rsidRPr="2C10DB73">
        <w:rPr>
          <w:spacing w:val="35"/>
          <w:sz w:val="18"/>
          <w:szCs w:val="18"/>
          <w:u w:val="double"/>
        </w:rPr>
        <w:t xml:space="preserve"> </w:t>
      </w:r>
      <w:r w:rsidRPr="2C10DB73">
        <w:rPr>
          <w:sz w:val="18"/>
          <w:szCs w:val="18"/>
          <w:u w:val="double"/>
        </w:rPr>
        <w:t>the</w:t>
      </w:r>
      <w:r w:rsidRPr="2C10DB73">
        <w:rPr>
          <w:spacing w:val="35"/>
          <w:sz w:val="18"/>
          <w:szCs w:val="18"/>
          <w:u w:val="double"/>
        </w:rPr>
        <w:t xml:space="preserve"> </w:t>
      </w:r>
      <w:r w:rsidRPr="2C10DB73">
        <w:rPr>
          <w:sz w:val="18"/>
          <w:szCs w:val="18"/>
          <w:u w:val="double"/>
        </w:rPr>
        <w:t>production</w:t>
      </w:r>
      <w:r w:rsidRPr="2C10DB73">
        <w:rPr>
          <w:spacing w:val="35"/>
          <w:sz w:val="18"/>
          <w:szCs w:val="18"/>
          <w:u w:val="double"/>
        </w:rPr>
        <w:t xml:space="preserve"> </w:t>
      </w:r>
      <w:r w:rsidRPr="2C10DB73">
        <w:rPr>
          <w:sz w:val="18"/>
          <w:szCs w:val="18"/>
          <w:u w:val="double"/>
        </w:rPr>
        <w:t>process</w:t>
      </w:r>
      <w:r w:rsidRPr="2C10DB73">
        <w:rPr>
          <w:spacing w:val="35"/>
          <w:sz w:val="18"/>
          <w:szCs w:val="18"/>
          <w:u w:val="double"/>
        </w:rPr>
        <w:t xml:space="preserve"> </w:t>
      </w:r>
      <w:r w:rsidRPr="2C10DB73">
        <w:rPr>
          <w:sz w:val="18"/>
          <w:szCs w:val="18"/>
          <w:u w:val="double"/>
        </w:rPr>
        <w:t>is</w:t>
      </w:r>
      <w:r w:rsidRPr="2C10DB73">
        <w:rPr>
          <w:spacing w:val="34"/>
          <w:sz w:val="18"/>
          <w:szCs w:val="18"/>
          <w:u w:val="double"/>
        </w:rPr>
        <w:t xml:space="preserve"> </w:t>
      </w:r>
      <w:r w:rsidRPr="2C10DB73">
        <w:rPr>
          <w:sz w:val="18"/>
          <w:szCs w:val="18"/>
          <w:u w:val="double"/>
        </w:rPr>
        <w:t>approved</w:t>
      </w:r>
      <w:r w:rsidRPr="2C10DB73">
        <w:rPr>
          <w:spacing w:val="35"/>
          <w:sz w:val="18"/>
          <w:szCs w:val="18"/>
          <w:u w:val="double"/>
        </w:rPr>
        <w:t xml:space="preserve"> </w:t>
      </w:r>
      <w:r w:rsidRPr="2C10DB73">
        <w:rPr>
          <w:sz w:val="18"/>
          <w:szCs w:val="18"/>
          <w:u w:val="double"/>
        </w:rPr>
        <w:t>for</w:t>
      </w:r>
      <w:r w:rsidRPr="2C10DB73">
        <w:rPr>
          <w:spacing w:val="35"/>
          <w:sz w:val="18"/>
          <w:szCs w:val="18"/>
          <w:u w:val="double"/>
        </w:rPr>
        <w:t xml:space="preserve"> </w:t>
      </w:r>
      <w:r w:rsidRPr="2C10DB73">
        <w:rPr>
          <w:sz w:val="18"/>
          <w:szCs w:val="18"/>
          <w:u w:val="double"/>
        </w:rPr>
        <w:t>consistency</w:t>
      </w:r>
      <w:r w:rsidRPr="2C10DB73">
        <w:rPr>
          <w:spacing w:val="35"/>
          <w:sz w:val="18"/>
          <w:szCs w:val="18"/>
          <w:u w:val="double"/>
        </w:rPr>
        <w:t xml:space="preserve"> </w:t>
      </w:r>
      <w:proofErr w:type="gramStart"/>
      <w:r w:rsidRPr="2C10DB73">
        <w:rPr>
          <w:spacing w:val="-5"/>
          <w:sz w:val="18"/>
          <w:szCs w:val="18"/>
          <w:u w:val="double"/>
        </w:rPr>
        <w:t>in</w:t>
      </w:r>
      <w:proofErr w:type="gramEnd"/>
    </w:p>
    <w:p w14:paraId="18312620" w14:textId="77777777" w:rsidR="001B3C79" w:rsidRDefault="001B3C79" w:rsidP="001F0F85">
      <w:pPr>
        <w:pStyle w:val="ListParagraph"/>
        <w:numPr>
          <w:ilvl w:val="0"/>
          <w:numId w:val="10"/>
        </w:numPr>
        <w:tabs>
          <w:tab w:val="left" w:pos="2574"/>
        </w:tabs>
        <w:ind w:left="2574" w:hanging="2328"/>
        <w:rPr>
          <w:rFonts w:ascii="Tahoma"/>
          <w:sz w:val="16"/>
        </w:rPr>
      </w:pPr>
      <w:r w:rsidRPr="2C10DB73">
        <w:rPr>
          <w:sz w:val="18"/>
          <w:szCs w:val="18"/>
          <w:u w:val="double"/>
        </w:rPr>
        <w:t>accordance</w:t>
      </w:r>
      <w:r w:rsidRPr="2C10DB73">
        <w:rPr>
          <w:spacing w:val="-2"/>
          <w:sz w:val="18"/>
          <w:szCs w:val="18"/>
          <w:u w:val="double"/>
        </w:rPr>
        <w:t xml:space="preserve"> </w:t>
      </w:r>
      <w:r w:rsidRPr="2C10DB73">
        <w:rPr>
          <w:sz w:val="18"/>
          <w:szCs w:val="18"/>
          <w:u w:val="double"/>
        </w:rPr>
        <w:t>with</w:t>
      </w:r>
      <w:r w:rsidRPr="2C10DB73">
        <w:rPr>
          <w:spacing w:val="-1"/>
          <w:sz w:val="18"/>
          <w:szCs w:val="18"/>
          <w:u w:val="double"/>
        </w:rPr>
        <w:t xml:space="preserve"> </w:t>
      </w:r>
      <w:r w:rsidRPr="2C10DB73">
        <w:rPr>
          <w:sz w:val="18"/>
          <w:szCs w:val="18"/>
          <w:u w:val="double"/>
        </w:rPr>
        <w:t>the</w:t>
      </w:r>
      <w:r w:rsidRPr="2C10DB73">
        <w:rPr>
          <w:spacing w:val="-4"/>
          <w:sz w:val="18"/>
          <w:szCs w:val="18"/>
          <w:u w:val="double"/>
        </w:rPr>
        <w:t xml:space="preserve"> </w:t>
      </w:r>
      <w:r w:rsidRPr="2C10DB73">
        <w:rPr>
          <w:sz w:val="18"/>
          <w:szCs w:val="18"/>
          <w:u w:val="double"/>
        </w:rPr>
        <w:t>standard</w:t>
      </w:r>
      <w:r w:rsidRPr="2C10DB73">
        <w:rPr>
          <w:spacing w:val="-4"/>
          <w:sz w:val="18"/>
          <w:szCs w:val="18"/>
          <w:u w:val="double"/>
        </w:rPr>
        <w:t xml:space="preserve"> </w:t>
      </w:r>
      <w:r w:rsidRPr="2C10DB73">
        <w:rPr>
          <w:sz w:val="18"/>
          <w:szCs w:val="18"/>
          <w:u w:val="double"/>
        </w:rPr>
        <w:t>requirements</w:t>
      </w:r>
      <w:r w:rsidRPr="2C10DB73">
        <w:rPr>
          <w:spacing w:val="-1"/>
          <w:sz w:val="18"/>
          <w:szCs w:val="18"/>
          <w:u w:val="double"/>
        </w:rPr>
        <w:t xml:space="preserve"> </w:t>
      </w:r>
      <w:r w:rsidRPr="2C10DB73">
        <w:rPr>
          <w:sz w:val="18"/>
          <w:szCs w:val="18"/>
          <w:u w:val="double"/>
        </w:rPr>
        <w:t>referred</w:t>
      </w:r>
      <w:r w:rsidRPr="2C10DB73">
        <w:rPr>
          <w:spacing w:val="-1"/>
          <w:sz w:val="18"/>
          <w:szCs w:val="18"/>
          <w:u w:val="double"/>
        </w:rPr>
        <w:t xml:space="preserve"> </w:t>
      </w:r>
      <w:r w:rsidRPr="2C10DB73">
        <w:rPr>
          <w:sz w:val="18"/>
          <w:szCs w:val="18"/>
          <w:u w:val="double"/>
        </w:rPr>
        <w:t>to</w:t>
      </w:r>
      <w:r w:rsidRPr="2C10DB73">
        <w:rPr>
          <w:spacing w:val="-4"/>
          <w:sz w:val="18"/>
          <w:szCs w:val="18"/>
          <w:u w:val="double"/>
        </w:rPr>
        <w:t xml:space="preserve"> </w:t>
      </w:r>
      <w:r w:rsidRPr="2C10DB73">
        <w:rPr>
          <w:sz w:val="18"/>
          <w:szCs w:val="18"/>
          <w:u w:val="double"/>
        </w:rPr>
        <w:t>in</w:t>
      </w:r>
      <w:r w:rsidRPr="2C10DB73">
        <w:rPr>
          <w:spacing w:val="-4"/>
          <w:sz w:val="18"/>
          <w:szCs w:val="18"/>
          <w:u w:val="double"/>
        </w:rPr>
        <w:t xml:space="preserve"> </w:t>
      </w:r>
      <w:r w:rsidRPr="2C10DB73">
        <w:rPr>
          <w:sz w:val="18"/>
          <w:szCs w:val="18"/>
          <w:u w:val="double"/>
        </w:rPr>
        <w:t>chapter</w:t>
      </w:r>
      <w:r w:rsidRPr="2C10DB73">
        <w:rPr>
          <w:spacing w:val="-2"/>
          <w:sz w:val="18"/>
          <w:szCs w:val="18"/>
          <w:u w:val="double"/>
        </w:rPr>
        <w:t xml:space="preserve"> 1.1.8.</w:t>
      </w:r>
    </w:p>
    <w:p w14:paraId="0DE9BA45" w14:textId="77777777" w:rsidR="001B3C79" w:rsidRDefault="001B3C79" w:rsidP="001F0F85">
      <w:pPr>
        <w:pStyle w:val="ListParagraph"/>
        <w:numPr>
          <w:ilvl w:val="0"/>
          <w:numId w:val="10"/>
        </w:numPr>
        <w:tabs>
          <w:tab w:val="left" w:pos="2574"/>
        </w:tabs>
        <w:spacing w:before="95" w:line="240" w:lineRule="auto"/>
        <w:ind w:left="2574" w:hanging="2333"/>
        <w:rPr>
          <w:rFonts w:ascii="Tahoma"/>
          <w:sz w:val="16"/>
        </w:rPr>
      </w:pPr>
      <w:r w:rsidRPr="2C10DB73">
        <w:rPr>
          <w:sz w:val="18"/>
          <w:szCs w:val="18"/>
        </w:rPr>
        <w:t>v)</w:t>
      </w:r>
      <w:r w:rsidRPr="2C10DB73">
        <w:rPr>
          <w:spacing w:val="79"/>
          <w:sz w:val="18"/>
          <w:szCs w:val="18"/>
        </w:rPr>
        <w:t xml:space="preserve"> </w:t>
      </w:r>
      <w:r w:rsidRPr="2C10DB73">
        <w:rPr>
          <w:sz w:val="18"/>
          <w:szCs w:val="18"/>
          <w:u w:val="double"/>
        </w:rPr>
        <w:t>Batch/serial</w:t>
      </w:r>
      <w:r w:rsidRPr="2C10DB73">
        <w:rPr>
          <w:spacing w:val="-2"/>
          <w:sz w:val="18"/>
          <w:szCs w:val="18"/>
          <w:u w:val="double"/>
        </w:rPr>
        <w:t xml:space="preserve"> potency</w:t>
      </w:r>
    </w:p>
    <w:p w14:paraId="5A9B9D5D" w14:textId="77777777" w:rsidR="001B3C79" w:rsidRDefault="001B3C79" w:rsidP="001F0F85">
      <w:pPr>
        <w:pStyle w:val="ListParagraph"/>
        <w:numPr>
          <w:ilvl w:val="0"/>
          <w:numId w:val="10"/>
        </w:numPr>
        <w:tabs>
          <w:tab w:val="left" w:pos="2574"/>
        </w:tabs>
        <w:spacing w:before="119" w:line="240" w:lineRule="auto"/>
        <w:ind w:left="2574" w:hanging="2328"/>
        <w:rPr>
          <w:rFonts w:ascii="Tahoma"/>
          <w:sz w:val="16"/>
        </w:rPr>
      </w:pPr>
      <w:r w:rsidRPr="2C10DB73">
        <w:rPr>
          <w:sz w:val="18"/>
          <w:szCs w:val="18"/>
          <w:u w:val="double"/>
        </w:rPr>
        <w:t>Virus</w:t>
      </w:r>
      <w:r w:rsidRPr="2C10DB73">
        <w:rPr>
          <w:spacing w:val="20"/>
          <w:sz w:val="18"/>
          <w:szCs w:val="18"/>
          <w:u w:val="double"/>
        </w:rPr>
        <w:t xml:space="preserve"> </w:t>
      </w:r>
      <w:r w:rsidRPr="2C10DB73">
        <w:rPr>
          <w:sz w:val="18"/>
          <w:szCs w:val="18"/>
          <w:u w:val="double"/>
        </w:rPr>
        <w:t>titration</w:t>
      </w:r>
      <w:r w:rsidRPr="2C10DB73">
        <w:rPr>
          <w:spacing w:val="22"/>
          <w:sz w:val="18"/>
          <w:szCs w:val="18"/>
          <w:u w:val="double"/>
        </w:rPr>
        <w:t xml:space="preserve"> </w:t>
      </w:r>
      <w:r w:rsidRPr="2C10DB73">
        <w:rPr>
          <w:sz w:val="18"/>
          <w:szCs w:val="18"/>
          <w:u w:val="double"/>
        </w:rPr>
        <w:t>is</w:t>
      </w:r>
      <w:r w:rsidRPr="2C10DB73">
        <w:rPr>
          <w:spacing w:val="22"/>
          <w:sz w:val="18"/>
          <w:szCs w:val="18"/>
          <w:u w:val="double"/>
        </w:rPr>
        <w:t xml:space="preserve"> </w:t>
      </w:r>
      <w:r w:rsidRPr="2C10DB73">
        <w:rPr>
          <w:sz w:val="18"/>
          <w:szCs w:val="18"/>
          <w:u w:val="double"/>
        </w:rPr>
        <w:t>a</w:t>
      </w:r>
      <w:r w:rsidRPr="2C10DB73">
        <w:rPr>
          <w:spacing w:val="22"/>
          <w:sz w:val="18"/>
          <w:szCs w:val="18"/>
          <w:u w:val="double"/>
        </w:rPr>
        <w:t xml:space="preserve"> </w:t>
      </w:r>
      <w:r w:rsidRPr="2C10DB73">
        <w:rPr>
          <w:sz w:val="18"/>
          <w:szCs w:val="18"/>
          <w:u w:val="double"/>
        </w:rPr>
        <w:t>reliable</w:t>
      </w:r>
      <w:r w:rsidRPr="2C10DB73">
        <w:rPr>
          <w:spacing w:val="19"/>
          <w:sz w:val="18"/>
          <w:szCs w:val="18"/>
          <w:u w:val="double"/>
        </w:rPr>
        <w:t xml:space="preserve"> </w:t>
      </w:r>
      <w:r w:rsidRPr="2C10DB73">
        <w:rPr>
          <w:sz w:val="18"/>
          <w:szCs w:val="18"/>
          <w:u w:val="double"/>
        </w:rPr>
        <w:t>indicator</w:t>
      </w:r>
      <w:r w:rsidRPr="2C10DB73">
        <w:rPr>
          <w:spacing w:val="21"/>
          <w:sz w:val="18"/>
          <w:szCs w:val="18"/>
          <w:u w:val="double"/>
        </w:rPr>
        <w:t xml:space="preserve"> </w:t>
      </w:r>
      <w:r w:rsidRPr="2C10DB73">
        <w:rPr>
          <w:sz w:val="18"/>
          <w:szCs w:val="18"/>
          <w:u w:val="double"/>
        </w:rPr>
        <w:t>of</w:t>
      </w:r>
      <w:r w:rsidRPr="2C10DB73">
        <w:rPr>
          <w:spacing w:val="22"/>
          <w:sz w:val="18"/>
          <w:szCs w:val="18"/>
          <w:u w:val="double"/>
        </w:rPr>
        <w:t xml:space="preserve"> </w:t>
      </w:r>
      <w:r w:rsidRPr="2C10DB73">
        <w:rPr>
          <w:sz w:val="18"/>
          <w:szCs w:val="18"/>
          <w:u w:val="double"/>
        </w:rPr>
        <w:t>vaccine</w:t>
      </w:r>
      <w:r w:rsidRPr="2C10DB73">
        <w:rPr>
          <w:spacing w:val="22"/>
          <w:sz w:val="18"/>
          <w:szCs w:val="18"/>
          <w:u w:val="double"/>
        </w:rPr>
        <w:t xml:space="preserve"> </w:t>
      </w:r>
      <w:r w:rsidRPr="2C10DB73">
        <w:rPr>
          <w:sz w:val="18"/>
          <w:szCs w:val="18"/>
          <w:u w:val="double"/>
        </w:rPr>
        <w:t>potency</w:t>
      </w:r>
      <w:r w:rsidRPr="2C10DB73">
        <w:rPr>
          <w:spacing w:val="22"/>
          <w:sz w:val="18"/>
          <w:szCs w:val="18"/>
          <w:u w:val="double"/>
        </w:rPr>
        <w:t xml:space="preserve"> </w:t>
      </w:r>
      <w:r w:rsidRPr="2C10DB73">
        <w:rPr>
          <w:sz w:val="18"/>
          <w:szCs w:val="18"/>
          <w:u w:val="double"/>
        </w:rPr>
        <w:t>once</w:t>
      </w:r>
      <w:r w:rsidRPr="2C10DB73">
        <w:rPr>
          <w:spacing w:val="22"/>
          <w:sz w:val="18"/>
          <w:szCs w:val="18"/>
          <w:u w:val="double"/>
        </w:rPr>
        <w:t xml:space="preserve"> </w:t>
      </w:r>
      <w:r w:rsidRPr="2C10DB73">
        <w:rPr>
          <w:sz w:val="18"/>
          <w:szCs w:val="18"/>
          <w:u w:val="double"/>
        </w:rPr>
        <w:t>a</w:t>
      </w:r>
      <w:r w:rsidRPr="2C10DB73">
        <w:rPr>
          <w:spacing w:val="22"/>
          <w:sz w:val="18"/>
          <w:szCs w:val="18"/>
          <w:u w:val="double"/>
        </w:rPr>
        <w:t xml:space="preserve"> </w:t>
      </w:r>
      <w:r w:rsidRPr="2C10DB73">
        <w:rPr>
          <w:sz w:val="18"/>
          <w:szCs w:val="18"/>
          <w:u w:val="double"/>
        </w:rPr>
        <w:t>relationship</w:t>
      </w:r>
      <w:r w:rsidRPr="2C10DB73">
        <w:rPr>
          <w:spacing w:val="22"/>
          <w:sz w:val="18"/>
          <w:szCs w:val="18"/>
          <w:u w:val="double"/>
        </w:rPr>
        <w:t xml:space="preserve"> </w:t>
      </w:r>
      <w:r w:rsidRPr="2C10DB73">
        <w:rPr>
          <w:sz w:val="18"/>
          <w:szCs w:val="18"/>
          <w:u w:val="double"/>
        </w:rPr>
        <w:t>has</w:t>
      </w:r>
      <w:r w:rsidRPr="2C10DB73">
        <w:rPr>
          <w:spacing w:val="22"/>
          <w:sz w:val="18"/>
          <w:szCs w:val="18"/>
          <w:u w:val="double"/>
        </w:rPr>
        <w:t xml:space="preserve"> </w:t>
      </w:r>
      <w:r w:rsidRPr="2C10DB73">
        <w:rPr>
          <w:sz w:val="18"/>
          <w:szCs w:val="18"/>
          <w:u w:val="double"/>
        </w:rPr>
        <w:t>been</w:t>
      </w:r>
      <w:r w:rsidRPr="2C10DB73">
        <w:rPr>
          <w:spacing w:val="23"/>
          <w:sz w:val="18"/>
          <w:szCs w:val="18"/>
          <w:u w:val="double"/>
        </w:rPr>
        <w:t xml:space="preserve"> </w:t>
      </w:r>
      <w:proofErr w:type="gramStart"/>
      <w:r w:rsidRPr="2C10DB73">
        <w:rPr>
          <w:spacing w:val="-2"/>
          <w:sz w:val="18"/>
          <w:szCs w:val="18"/>
          <w:u w:val="double"/>
        </w:rPr>
        <w:t>established</w:t>
      </w:r>
      <w:proofErr w:type="gramEnd"/>
    </w:p>
    <w:p w14:paraId="1EF0F0BF" w14:textId="77777777" w:rsidR="001B3C79" w:rsidRDefault="001B3C79" w:rsidP="001F0F85">
      <w:pPr>
        <w:pStyle w:val="ListParagraph"/>
        <w:numPr>
          <w:ilvl w:val="0"/>
          <w:numId w:val="10"/>
        </w:numPr>
        <w:tabs>
          <w:tab w:val="left" w:pos="2574"/>
        </w:tabs>
        <w:spacing w:before="2"/>
        <w:ind w:left="2574" w:hanging="2330"/>
        <w:rPr>
          <w:rFonts w:ascii="Tahoma"/>
          <w:sz w:val="16"/>
        </w:rPr>
      </w:pPr>
      <w:r w:rsidRPr="2C10DB73">
        <w:rPr>
          <w:sz w:val="18"/>
          <w:szCs w:val="18"/>
          <w:u w:val="double"/>
        </w:rPr>
        <w:t>between</w:t>
      </w:r>
      <w:r w:rsidRPr="2C10DB73">
        <w:rPr>
          <w:spacing w:val="14"/>
          <w:sz w:val="18"/>
          <w:szCs w:val="18"/>
          <w:u w:val="double"/>
        </w:rPr>
        <w:t xml:space="preserve"> </w:t>
      </w:r>
      <w:r w:rsidRPr="2C10DB73">
        <w:rPr>
          <w:sz w:val="18"/>
          <w:szCs w:val="18"/>
          <w:u w:val="double"/>
        </w:rPr>
        <w:t>the</w:t>
      </w:r>
      <w:r w:rsidRPr="2C10DB73">
        <w:rPr>
          <w:spacing w:val="15"/>
          <w:sz w:val="18"/>
          <w:szCs w:val="18"/>
          <w:u w:val="double"/>
        </w:rPr>
        <w:t xml:space="preserve"> </w:t>
      </w:r>
      <w:r w:rsidRPr="2C10DB73">
        <w:rPr>
          <w:sz w:val="18"/>
          <w:szCs w:val="18"/>
          <w:u w:val="double"/>
        </w:rPr>
        <w:t>vaccine</w:t>
      </w:r>
      <w:r w:rsidRPr="2C10DB73">
        <w:rPr>
          <w:spacing w:val="18"/>
          <w:sz w:val="18"/>
          <w:szCs w:val="18"/>
          <w:u w:val="double"/>
        </w:rPr>
        <w:t xml:space="preserve"> </w:t>
      </w:r>
      <w:r w:rsidRPr="2C10DB73">
        <w:rPr>
          <w:sz w:val="18"/>
          <w:szCs w:val="18"/>
          <w:u w:val="double"/>
        </w:rPr>
        <w:t>minimum</w:t>
      </w:r>
      <w:r w:rsidRPr="2C10DB73">
        <w:rPr>
          <w:spacing w:val="17"/>
          <w:sz w:val="18"/>
          <w:szCs w:val="18"/>
          <w:u w:val="double"/>
        </w:rPr>
        <w:t xml:space="preserve"> </w:t>
      </w:r>
      <w:proofErr w:type="spellStart"/>
      <w:r w:rsidRPr="2C10DB73">
        <w:rPr>
          <w:sz w:val="18"/>
          <w:szCs w:val="18"/>
          <w:u w:val="double"/>
        </w:rPr>
        <w:t>immunising</w:t>
      </w:r>
      <w:proofErr w:type="spellEnd"/>
      <w:r w:rsidRPr="2C10DB73">
        <w:rPr>
          <w:spacing w:val="18"/>
          <w:sz w:val="18"/>
          <w:szCs w:val="18"/>
          <w:u w:val="double"/>
        </w:rPr>
        <w:t xml:space="preserve"> </w:t>
      </w:r>
      <w:r w:rsidRPr="2C10DB73">
        <w:rPr>
          <w:sz w:val="18"/>
          <w:szCs w:val="18"/>
          <w:u w:val="double"/>
        </w:rPr>
        <w:t>dose</w:t>
      </w:r>
      <w:r w:rsidRPr="2C10DB73">
        <w:rPr>
          <w:spacing w:val="15"/>
          <w:sz w:val="18"/>
          <w:szCs w:val="18"/>
          <w:u w:val="double"/>
        </w:rPr>
        <w:t xml:space="preserve"> </w:t>
      </w:r>
      <w:r w:rsidRPr="2C10DB73">
        <w:rPr>
          <w:sz w:val="18"/>
          <w:szCs w:val="18"/>
          <w:u w:val="double"/>
        </w:rPr>
        <w:t>(MID)</w:t>
      </w:r>
      <w:r w:rsidRPr="2C10DB73">
        <w:rPr>
          <w:spacing w:val="16"/>
          <w:sz w:val="18"/>
          <w:szCs w:val="18"/>
          <w:u w:val="double"/>
        </w:rPr>
        <w:t xml:space="preserve"> </w:t>
      </w:r>
      <w:r w:rsidRPr="2C10DB73">
        <w:rPr>
          <w:sz w:val="18"/>
          <w:szCs w:val="18"/>
          <w:u w:val="double"/>
        </w:rPr>
        <w:t>(minimum</w:t>
      </w:r>
      <w:r w:rsidRPr="2C10DB73">
        <w:rPr>
          <w:spacing w:val="16"/>
          <w:sz w:val="18"/>
          <w:szCs w:val="18"/>
          <w:u w:val="double"/>
        </w:rPr>
        <w:t xml:space="preserve"> </w:t>
      </w:r>
      <w:r w:rsidRPr="2C10DB73">
        <w:rPr>
          <w:sz w:val="18"/>
          <w:szCs w:val="18"/>
          <w:u w:val="double"/>
        </w:rPr>
        <w:t>protective</w:t>
      </w:r>
      <w:r w:rsidRPr="2C10DB73">
        <w:rPr>
          <w:spacing w:val="15"/>
          <w:sz w:val="18"/>
          <w:szCs w:val="18"/>
          <w:u w:val="double"/>
        </w:rPr>
        <w:t xml:space="preserve"> </w:t>
      </w:r>
      <w:r w:rsidRPr="2C10DB73">
        <w:rPr>
          <w:sz w:val="18"/>
          <w:szCs w:val="18"/>
          <w:u w:val="double"/>
        </w:rPr>
        <w:t>dose)</w:t>
      </w:r>
      <w:r w:rsidRPr="2C10DB73">
        <w:rPr>
          <w:spacing w:val="16"/>
          <w:sz w:val="18"/>
          <w:szCs w:val="18"/>
          <w:u w:val="double"/>
        </w:rPr>
        <w:t xml:space="preserve"> </w:t>
      </w:r>
      <w:r w:rsidRPr="2C10DB73">
        <w:rPr>
          <w:sz w:val="18"/>
          <w:szCs w:val="18"/>
          <w:u w:val="double"/>
        </w:rPr>
        <w:t>and</w:t>
      </w:r>
      <w:r w:rsidRPr="2C10DB73">
        <w:rPr>
          <w:spacing w:val="15"/>
          <w:sz w:val="18"/>
          <w:szCs w:val="18"/>
          <w:u w:val="double"/>
        </w:rPr>
        <w:t xml:space="preserve"> </w:t>
      </w:r>
      <w:proofErr w:type="spellStart"/>
      <w:r w:rsidRPr="2C10DB73">
        <w:rPr>
          <w:sz w:val="18"/>
          <w:szCs w:val="18"/>
          <w:u w:val="double"/>
        </w:rPr>
        <w:t>titre</w:t>
      </w:r>
      <w:proofErr w:type="spellEnd"/>
      <w:r w:rsidRPr="2C10DB73">
        <w:rPr>
          <w:spacing w:val="18"/>
          <w:sz w:val="18"/>
          <w:szCs w:val="18"/>
          <w:u w:val="double"/>
        </w:rPr>
        <w:t xml:space="preserve"> </w:t>
      </w:r>
      <w:r w:rsidRPr="2C10DB73">
        <w:rPr>
          <w:sz w:val="18"/>
          <w:szCs w:val="18"/>
          <w:u w:val="double"/>
        </w:rPr>
        <w:t>of</w:t>
      </w:r>
      <w:r w:rsidRPr="2C10DB73">
        <w:rPr>
          <w:spacing w:val="15"/>
          <w:sz w:val="18"/>
          <w:szCs w:val="18"/>
          <w:u w:val="double"/>
        </w:rPr>
        <w:t xml:space="preserve"> </w:t>
      </w:r>
      <w:r w:rsidRPr="2C10DB73">
        <w:rPr>
          <w:spacing w:val="-5"/>
          <w:sz w:val="18"/>
          <w:szCs w:val="18"/>
          <w:u w:val="double"/>
        </w:rPr>
        <w:t>the</w:t>
      </w:r>
    </w:p>
    <w:p w14:paraId="1C50A1CF" w14:textId="77777777" w:rsidR="001B3C79" w:rsidRDefault="001B3C79" w:rsidP="001F0F85">
      <w:pPr>
        <w:pStyle w:val="ListParagraph"/>
        <w:numPr>
          <w:ilvl w:val="0"/>
          <w:numId w:val="10"/>
        </w:numPr>
        <w:tabs>
          <w:tab w:val="left" w:pos="2574"/>
        </w:tabs>
        <w:spacing w:line="206" w:lineRule="exact"/>
        <w:ind w:left="2574" w:hanging="2323"/>
        <w:rPr>
          <w:rFonts w:ascii="Tahoma"/>
          <w:sz w:val="16"/>
        </w:rPr>
      </w:pPr>
      <w:r w:rsidRPr="2C10DB73">
        <w:rPr>
          <w:sz w:val="18"/>
          <w:szCs w:val="18"/>
          <w:u w:val="double"/>
        </w:rPr>
        <w:t>modified</w:t>
      </w:r>
      <w:r w:rsidRPr="2C10DB73">
        <w:rPr>
          <w:spacing w:val="9"/>
          <w:sz w:val="18"/>
          <w:szCs w:val="18"/>
          <w:u w:val="double"/>
        </w:rPr>
        <w:t xml:space="preserve"> </w:t>
      </w:r>
      <w:r w:rsidRPr="2C10DB73">
        <w:rPr>
          <w:sz w:val="18"/>
          <w:szCs w:val="18"/>
          <w:u w:val="double"/>
        </w:rPr>
        <w:t>live</w:t>
      </w:r>
      <w:r w:rsidRPr="2C10DB73">
        <w:rPr>
          <w:spacing w:val="12"/>
          <w:sz w:val="18"/>
          <w:szCs w:val="18"/>
          <w:u w:val="double"/>
        </w:rPr>
        <w:t xml:space="preserve"> </w:t>
      </w:r>
      <w:r w:rsidRPr="2C10DB73">
        <w:rPr>
          <w:sz w:val="18"/>
          <w:szCs w:val="18"/>
          <w:u w:val="double"/>
        </w:rPr>
        <w:t>vaccine</w:t>
      </w:r>
      <w:r w:rsidRPr="2C10DB73">
        <w:rPr>
          <w:spacing w:val="11"/>
          <w:sz w:val="18"/>
          <w:szCs w:val="18"/>
          <w:u w:val="double"/>
        </w:rPr>
        <w:t xml:space="preserve"> </w:t>
      </w:r>
      <w:r w:rsidRPr="2C10DB73">
        <w:rPr>
          <w:i/>
          <w:iCs/>
          <w:sz w:val="18"/>
          <w:szCs w:val="18"/>
          <w:u w:val="double"/>
        </w:rPr>
        <w:t>in</w:t>
      </w:r>
      <w:r w:rsidRPr="2C10DB73">
        <w:rPr>
          <w:i/>
          <w:iCs/>
          <w:spacing w:val="12"/>
          <w:sz w:val="18"/>
          <w:szCs w:val="18"/>
          <w:u w:val="double"/>
        </w:rPr>
        <w:t xml:space="preserve"> </w:t>
      </w:r>
      <w:r w:rsidRPr="2C10DB73">
        <w:rPr>
          <w:i/>
          <w:iCs/>
          <w:sz w:val="18"/>
          <w:szCs w:val="18"/>
          <w:u w:val="double"/>
        </w:rPr>
        <w:t>vitro</w:t>
      </w:r>
      <w:r w:rsidRPr="2C10DB73">
        <w:rPr>
          <w:sz w:val="18"/>
          <w:szCs w:val="18"/>
          <w:u w:val="double"/>
        </w:rPr>
        <w:t>.</w:t>
      </w:r>
      <w:r w:rsidRPr="2C10DB73">
        <w:rPr>
          <w:spacing w:val="10"/>
          <w:sz w:val="18"/>
          <w:szCs w:val="18"/>
          <w:u w:val="double"/>
        </w:rPr>
        <w:t xml:space="preserve"> </w:t>
      </w:r>
      <w:r w:rsidRPr="2C10DB73">
        <w:rPr>
          <w:sz w:val="18"/>
          <w:szCs w:val="18"/>
          <w:u w:val="double"/>
        </w:rPr>
        <w:t>In</w:t>
      </w:r>
      <w:r w:rsidRPr="2C10DB73">
        <w:rPr>
          <w:spacing w:val="14"/>
          <w:sz w:val="18"/>
          <w:szCs w:val="18"/>
          <w:u w:val="double"/>
        </w:rPr>
        <w:t xml:space="preserve"> </w:t>
      </w:r>
      <w:r w:rsidRPr="2C10DB73">
        <w:rPr>
          <w:sz w:val="18"/>
          <w:szCs w:val="18"/>
          <w:u w:val="double"/>
        </w:rPr>
        <w:t>the</w:t>
      </w:r>
      <w:r w:rsidRPr="2C10DB73">
        <w:rPr>
          <w:spacing w:val="11"/>
          <w:sz w:val="18"/>
          <w:szCs w:val="18"/>
          <w:u w:val="double"/>
        </w:rPr>
        <w:t xml:space="preserve"> </w:t>
      </w:r>
      <w:r w:rsidRPr="2C10DB73">
        <w:rPr>
          <w:sz w:val="18"/>
          <w:szCs w:val="18"/>
          <w:u w:val="double"/>
        </w:rPr>
        <w:t>absence</w:t>
      </w:r>
      <w:r w:rsidRPr="2C10DB73">
        <w:rPr>
          <w:spacing w:val="12"/>
          <w:sz w:val="18"/>
          <w:szCs w:val="18"/>
          <w:u w:val="double"/>
        </w:rPr>
        <w:t xml:space="preserve"> </w:t>
      </w:r>
      <w:r w:rsidRPr="2C10DB73">
        <w:rPr>
          <w:sz w:val="18"/>
          <w:szCs w:val="18"/>
          <w:u w:val="double"/>
        </w:rPr>
        <w:t>of</w:t>
      </w:r>
      <w:r w:rsidRPr="2C10DB73">
        <w:rPr>
          <w:spacing w:val="13"/>
          <w:sz w:val="18"/>
          <w:szCs w:val="18"/>
          <w:u w:val="double"/>
        </w:rPr>
        <w:t xml:space="preserve"> </w:t>
      </w:r>
      <w:r w:rsidRPr="2C10DB73">
        <w:rPr>
          <w:sz w:val="18"/>
          <w:szCs w:val="18"/>
          <w:u w:val="double"/>
        </w:rPr>
        <w:t>a</w:t>
      </w:r>
      <w:r w:rsidRPr="2C10DB73">
        <w:rPr>
          <w:spacing w:val="12"/>
          <w:sz w:val="18"/>
          <w:szCs w:val="18"/>
          <w:u w:val="double"/>
        </w:rPr>
        <w:t xml:space="preserve"> </w:t>
      </w:r>
      <w:r w:rsidRPr="2C10DB73">
        <w:rPr>
          <w:sz w:val="18"/>
          <w:szCs w:val="18"/>
          <w:u w:val="double"/>
        </w:rPr>
        <w:t>demonstrated</w:t>
      </w:r>
      <w:r w:rsidRPr="2C10DB73">
        <w:rPr>
          <w:spacing w:val="11"/>
          <w:sz w:val="18"/>
          <w:szCs w:val="18"/>
          <w:u w:val="double"/>
        </w:rPr>
        <w:t xml:space="preserve"> </w:t>
      </w:r>
      <w:r w:rsidRPr="2C10DB73">
        <w:rPr>
          <w:sz w:val="18"/>
          <w:szCs w:val="18"/>
          <w:u w:val="double"/>
        </w:rPr>
        <w:t>correlation</w:t>
      </w:r>
      <w:r w:rsidRPr="2C10DB73">
        <w:rPr>
          <w:spacing w:val="12"/>
          <w:sz w:val="18"/>
          <w:szCs w:val="18"/>
          <w:u w:val="double"/>
        </w:rPr>
        <w:t xml:space="preserve"> </w:t>
      </w:r>
      <w:r w:rsidRPr="2C10DB73">
        <w:rPr>
          <w:sz w:val="18"/>
          <w:szCs w:val="18"/>
          <w:u w:val="double"/>
        </w:rPr>
        <w:t>between</w:t>
      </w:r>
      <w:r w:rsidRPr="2C10DB73">
        <w:rPr>
          <w:spacing w:val="13"/>
          <w:sz w:val="18"/>
          <w:szCs w:val="18"/>
          <w:u w:val="double"/>
        </w:rPr>
        <w:t xml:space="preserve"> </w:t>
      </w:r>
      <w:r w:rsidRPr="2C10DB73">
        <w:rPr>
          <w:sz w:val="18"/>
          <w:szCs w:val="18"/>
          <w:u w:val="double"/>
        </w:rPr>
        <w:t>the</w:t>
      </w:r>
      <w:r w:rsidRPr="2C10DB73">
        <w:rPr>
          <w:spacing w:val="12"/>
          <w:sz w:val="18"/>
          <w:szCs w:val="18"/>
          <w:u w:val="double"/>
        </w:rPr>
        <w:t xml:space="preserve"> </w:t>
      </w:r>
      <w:r w:rsidRPr="2C10DB73">
        <w:rPr>
          <w:sz w:val="18"/>
          <w:szCs w:val="18"/>
          <w:u w:val="double"/>
        </w:rPr>
        <w:t>virus</w:t>
      </w:r>
      <w:r w:rsidRPr="2C10DB73">
        <w:rPr>
          <w:spacing w:val="15"/>
          <w:sz w:val="18"/>
          <w:szCs w:val="18"/>
          <w:u w:val="double"/>
        </w:rPr>
        <w:t xml:space="preserve"> </w:t>
      </w:r>
      <w:proofErr w:type="spellStart"/>
      <w:proofErr w:type="gramStart"/>
      <w:r w:rsidRPr="2C10DB73">
        <w:rPr>
          <w:spacing w:val="-2"/>
          <w:sz w:val="18"/>
          <w:szCs w:val="18"/>
          <w:u w:val="double"/>
        </w:rPr>
        <w:t>titre</w:t>
      </w:r>
      <w:proofErr w:type="spellEnd"/>
      <w:proofErr w:type="gramEnd"/>
    </w:p>
    <w:p w14:paraId="5C5C548B" w14:textId="77777777" w:rsidR="001B3C79" w:rsidRDefault="001B3C79" w:rsidP="001F0F85">
      <w:pPr>
        <w:pStyle w:val="ListParagraph"/>
        <w:numPr>
          <w:ilvl w:val="0"/>
          <w:numId w:val="10"/>
        </w:numPr>
        <w:tabs>
          <w:tab w:val="left" w:pos="2574"/>
        </w:tabs>
        <w:ind w:left="2574" w:hanging="2333"/>
        <w:rPr>
          <w:rFonts w:ascii="Tahoma"/>
          <w:sz w:val="16"/>
        </w:rPr>
      </w:pPr>
      <w:r w:rsidRPr="2C10DB73">
        <w:rPr>
          <w:sz w:val="18"/>
          <w:szCs w:val="18"/>
          <w:u w:val="double"/>
        </w:rPr>
        <w:t>and</w:t>
      </w:r>
      <w:r w:rsidRPr="2C10DB73">
        <w:rPr>
          <w:spacing w:val="-3"/>
          <w:sz w:val="18"/>
          <w:szCs w:val="18"/>
          <w:u w:val="double"/>
        </w:rPr>
        <w:t xml:space="preserve"> </w:t>
      </w:r>
      <w:r w:rsidRPr="2C10DB73">
        <w:rPr>
          <w:sz w:val="18"/>
          <w:szCs w:val="18"/>
          <w:u w:val="double"/>
        </w:rPr>
        <w:t>protection,</w:t>
      </w:r>
      <w:r w:rsidRPr="2C10DB73">
        <w:rPr>
          <w:spacing w:val="-3"/>
          <w:sz w:val="18"/>
          <w:szCs w:val="18"/>
          <w:u w:val="double"/>
        </w:rPr>
        <w:t xml:space="preserve"> </w:t>
      </w:r>
      <w:r w:rsidRPr="2C10DB73">
        <w:rPr>
          <w:sz w:val="18"/>
          <w:szCs w:val="18"/>
          <w:u w:val="double"/>
        </w:rPr>
        <w:t>an</w:t>
      </w:r>
      <w:r w:rsidRPr="2C10DB73">
        <w:rPr>
          <w:spacing w:val="-2"/>
          <w:sz w:val="18"/>
          <w:szCs w:val="18"/>
          <w:u w:val="double"/>
        </w:rPr>
        <w:t xml:space="preserve"> </w:t>
      </w:r>
      <w:r w:rsidRPr="2C10DB73">
        <w:rPr>
          <w:sz w:val="18"/>
          <w:szCs w:val="18"/>
          <w:u w:val="double"/>
        </w:rPr>
        <w:t>efficacy</w:t>
      </w:r>
      <w:r w:rsidRPr="2C10DB73">
        <w:rPr>
          <w:spacing w:val="-5"/>
          <w:sz w:val="18"/>
          <w:szCs w:val="18"/>
          <w:u w:val="double"/>
        </w:rPr>
        <w:t xml:space="preserve"> </w:t>
      </w:r>
      <w:r w:rsidRPr="2C10DB73">
        <w:rPr>
          <w:sz w:val="18"/>
          <w:szCs w:val="18"/>
          <w:u w:val="double"/>
        </w:rPr>
        <w:t>test</w:t>
      </w:r>
      <w:r w:rsidRPr="2C10DB73">
        <w:rPr>
          <w:spacing w:val="-5"/>
          <w:sz w:val="18"/>
          <w:szCs w:val="18"/>
          <w:u w:val="double"/>
        </w:rPr>
        <w:t xml:space="preserve"> </w:t>
      </w:r>
      <w:r w:rsidRPr="2C10DB73">
        <w:rPr>
          <w:sz w:val="18"/>
          <w:szCs w:val="18"/>
          <w:u w:val="double"/>
        </w:rPr>
        <w:t>will</w:t>
      </w:r>
      <w:r w:rsidRPr="2C10DB73">
        <w:rPr>
          <w:spacing w:val="-2"/>
          <w:sz w:val="18"/>
          <w:szCs w:val="18"/>
          <w:u w:val="double"/>
        </w:rPr>
        <w:t xml:space="preserve"> </w:t>
      </w:r>
      <w:r w:rsidRPr="2C10DB73">
        <w:rPr>
          <w:sz w:val="18"/>
          <w:szCs w:val="18"/>
          <w:u w:val="double"/>
        </w:rPr>
        <w:t>be</w:t>
      </w:r>
      <w:r w:rsidRPr="2C10DB73">
        <w:rPr>
          <w:spacing w:val="-2"/>
          <w:sz w:val="18"/>
          <w:szCs w:val="18"/>
          <w:u w:val="double"/>
        </w:rPr>
        <w:t xml:space="preserve"> </w:t>
      </w:r>
      <w:r w:rsidRPr="2C10DB73">
        <w:rPr>
          <w:sz w:val="18"/>
          <w:szCs w:val="18"/>
          <w:u w:val="double"/>
        </w:rPr>
        <w:t>necessary</w:t>
      </w:r>
      <w:r w:rsidRPr="2C10DB73">
        <w:rPr>
          <w:spacing w:val="-3"/>
          <w:sz w:val="18"/>
          <w:szCs w:val="18"/>
          <w:u w:val="double"/>
        </w:rPr>
        <w:t xml:space="preserve"> </w:t>
      </w:r>
      <w:r w:rsidRPr="2C10DB73">
        <w:rPr>
          <w:sz w:val="18"/>
          <w:szCs w:val="18"/>
          <w:u w:val="double"/>
        </w:rPr>
        <w:t>(Section</w:t>
      </w:r>
      <w:r w:rsidRPr="2C10DB73">
        <w:rPr>
          <w:spacing w:val="-2"/>
          <w:sz w:val="18"/>
          <w:szCs w:val="18"/>
          <w:u w:val="double"/>
        </w:rPr>
        <w:t xml:space="preserve"> </w:t>
      </w:r>
      <w:r w:rsidRPr="2C10DB73">
        <w:rPr>
          <w:sz w:val="18"/>
          <w:szCs w:val="18"/>
          <w:u w:val="double"/>
        </w:rPr>
        <w:t>C.2.3.3</w:t>
      </w:r>
      <w:r w:rsidRPr="2C10DB73">
        <w:rPr>
          <w:spacing w:val="-3"/>
          <w:sz w:val="18"/>
          <w:szCs w:val="18"/>
          <w:u w:val="double"/>
        </w:rPr>
        <w:t xml:space="preserve"> </w:t>
      </w:r>
      <w:r w:rsidRPr="2C10DB73">
        <w:rPr>
          <w:i/>
          <w:iCs/>
          <w:sz w:val="18"/>
          <w:szCs w:val="18"/>
          <w:u w:val="double"/>
        </w:rPr>
        <w:t>Efficacy</w:t>
      </w:r>
      <w:r w:rsidRPr="2C10DB73">
        <w:rPr>
          <w:i/>
          <w:iCs/>
          <w:spacing w:val="-2"/>
          <w:sz w:val="18"/>
          <w:szCs w:val="18"/>
          <w:u w:val="double"/>
        </w:rPr>
        <w:t xml:space="preserve"> </w:t>
      </w:r>
      <w:r w:rsidRPr="2C10DB73">
        <w:rPr>
          <w:i/>
          <w:iCs/>
          <w:sz w:val="18"/>
          <w:szCs w:val="18"/>
          <w:u w:val="double"/>
        </w:rPr>
        <w:t>requirements</w:t>
      </w:r>
      <w:r w:rsidRPr="2C10DB73">
        <w:rPr>
          <w:sz w:val="18"/>
          <w:szCs w:val="18"/>
          <w:u w:val="double"/>
        </w:rPr>
        <w:t>,</w:t>
      </w:r>
      <w:r w:rsidRPr="2C10DB73">
        <w:rPr>
          <w:spacing w:val="-5"/>
          <w:sz w:val="18"/>
          <w:szCs w:val="18"/>
          <w:u w:val="double"/>
        </w:rPr>
        <w:t xml:space="preserve"> </w:t>
      </w:r>
      <w:r w:rsidRPr="2C10DB73">
        <w:rPr>
          <w:spacing w:val="-2"/>
          <w:sz w:val="18"/>
          <w:szCs w:val="18"/>
          <w:u w:val="double"/>
        </w:rPr>
        <w:t>below).</w:t>
      </w:r>
    </w:p>
    <w:p w14:paraId="5D244A3C" w14:textId="77777777" w:rsidR="001B3C79" w:rsidRDefault="001B3C79" w:rsidP="001B3C79">
      <w:pPr>
        <w:pStyle w:val="BodyText"/>
        <w:spacing w:before="7"/>
        <w:rPr>
          <w:sz w:val="12"/>
        </w:rPr>
      </w:pPr>
    </w:p>
    <w:p w14:paraId="5440D5A8" w14:textId="77777777" w:rsidR="001B3C79" w:rsidRDefault="001B3C79" w:rsidP="001F0F85">
      <w:pPr>
        <w:pStyle w:val="ListParagraph"/>
        <w:numPr>
          <w:ilvl w:val="0"/>
          <w:numId w:val="10"/>
        </w:numPr>
        <w:tabs>
          <w:tab w:val="left" w:pos="2574"/>
        </w:tabs>
        <w:spacing w:before="94" w:line="240" w:lineRule="auto"/>
        <w:ind w:left="2574" w:hanging="2330"/>
        <w:rPr>
          <w:rFonts w:ascii="Tahoma"/>
          <w:sz w:val="16"/>
        </w:rPr>
      </w:pPr>
      <w:r w:rsidRPr="2C10DB73">
        <w:rPr>
          <w:sz w:val="18"/>
          <w:szCs w:val="18"/>
        </w:rPr>
        <w:t>vi)</w:t>
      </w:r>
      <w:r w:rsidRPr="2C10DB73">
        <w:rPr>
          <w:spacing w:val="36"/>
          <w:sz w:val="18"/>
          <w:szCs w:val="18"/>
        </w:rPr>
        <w:t xml:space="preserve"> </w:t>
      </w:r>
      <w:r w:rsidRPr="2C10DB73">
        <w:rPr>
          <w:sz w:val="18"/>
          <w:szCs w:val="18"/>
          <w:u w:val="double"/>
        </w:rPr>
        <w:t>Residual</w:t>
      </w:r>
      <w:r w:rsidRPr="2C10DB73">
        <w:rPr>
          <w:spacing w:val="-4"/>
          <w:sz w:val="18"/>
          <w:szCs w:val="18"/>
          <w:u w:val="double"/>
        </w:rPr>
        <w:t xml:space="preserve"> </w:t>
      </w:r>
      <w:r w:rsidRPr="2C10DB73">
        <w:rPr>
          <w:sz w:val="18"/>
          <w:szCs w:val="18"/>
          <w:u w:val="double"/>
        </w:rPr>
        <w:t>humidity/residual</w:t>
      </w:r>
      <w:r w:rsidRPr="2C10DB73">
        <w:rPr>
          <w:spacing w:val="-1"/>
          <w:sz w:val="18"/>
          <w:szCs w:val="18"/>
          <w:u w:val="double"/>
        </w:rPr>
        <w:t xml:space="preserve"> </w:t>
      </w:r>
      <w:r w:rsidRPr="2C10DB73">
        <w:rPr>
          <w:spacing w:val="-2"/>
          <w:sz w:val="18"/>
          <w:szCs w:val="18"/>
          <w:u w:val="double"/>
        </w:rPr>
        <w:t>moisture</w:t>
      </w:r>
    </w:p>
    <w:p w14:paraId="56518385" w14:textId="77777777" w:rsidR="001B3C79" w:rsidRDefault="001B3C79" w:rsidP="001F0F85">
      <w:pPr>
        <w:pStyle w:val="ListParagraph"/>
        <w:numPr>
          <w:ilvl w:val="0"/>
          <w:numId w:val="10"/>
        </w:numPr>
        <w:tabs>
          <w:tab w:val="left" w:pos="2574"/>
        </w:tabs>
        <w:spacing w:before="119" w:line="209" w:lineRule="exact"/>
        <w:ind w:left="2574" w:hanging="2347"/>
        <w:rPr>
          <w:rFonts w:ascii="Tahoma"/>
          <w:sz w:val="16"/>
        </w:rPr>
      </w:pPr>
      <w:r>
        <w:rPr>
          <w:noProof/>
        </w:rPr>
        <mc:AlternateContent>
          <mc:Choice Requires="wps">
            <w:drawing>
              <wp:anchor distT="0" distB="0" distL="0" distR="0" simplePos="0" relativeHeight="251658246" behindDoc="0" locked="0" layoutInCell="1" allowOverlap="1" wp14:anchorId="682584B0" wp14:editId="026035CC">
                <wp:simplePos x="0" y="0"/>
                <wp:positionH relativeFrom="page">
                  <wp:posOffset>1799844</wp:posOffset>
                </wp:positionH>
                <wp:positionV relativeFrom="paragraph">
                  <wp:posOffset>188187</wp:posOffset>
                </wp:positionV>
                <wp:extent cx="5039995" cy="22860"/>
                <wp:effectExtent l="0" t="0" r="0" b="0"/>
                <wp:wrapNone/>
                <wp:docPr id="780" name="Freeform: Shape 7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9995" cy="22860"/>
                        </a:xfrm>
                        <a:custGeom>
                          <a:avLst/>
                          <a:gdLst/>
                          <a:ahLst/>
                          <a:cxnLst/>
                          <a:rect l="l" t="t" r="r" b="b"/>
                          <a:pathLst>
                            <a:path w="5039995" h="22860">
                              <a:moveTo>
                                <a:pt x="2830068" y="0"/>
                              </a:moveTo>
                              <a:lnTo>
                                <a:pt x="0" y="0"/>
                              </a:lnTo>
                              <a:lnTo>
                                <a:pt x="0" y="4572"/>
                              </a:lnTo>
                              <a:lnTo>
                                <a:pt x="2830068" y="4572"/>
                              </a:lnTo>
                              <a:lnTo>
                                <a:pt x="2830068" y="0"/>
                              </a:lnTo>
                              <a:close/>
                            </a:path>
                            <a:path w="5039995" h="22860">
                              <a:moveTo>
                                <a:pt x="5039868" y="18288"/>
                              </a:moveTo>
                              <a:lnTo>
                                <a:pt x="2855976" y="18288"/>
                              </a:lnTo>
                              <a:lnTo>
                                <a:pt x="2855976" y="22860"/>
                              </a:lnTo>
                              <a:lnTo>
                                <a:pt x="5039868" y="22860"/>
                              </a:lnTo>
                              <a:lnTo>
                                <a:pt x="5039868" y="18288"/>
                              </a:lnTo>
                              <a:close/>
                            </a:path>
                            <a:path w="5039995" h="22860">
                              <a:moveTo>
                                <a:pt x="5039868" y="1524"/>
                              </a:moveTo>
                              <a:lnTo>
                                <a:pt x="2855976" y="1524"/>
                              </a:lnTo>
                              <a:lnTo>
                                <a:pt x="2855976" y="6096"/>
                              </a:lnTo>
                              <a:lnTo>
                                <a:pt x="5039868" y="6096"/>
                              </a:lnTo>
                              <a:lnTo>
                                <a:pt x="5039868" y="152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AFD5323" id="Freeform: Shape 780" o:spid="_x0000_s1026" style="position:absolute;margin-left:141.7pt;margin-top:14.8pt;width:396.85pt;height:1.8pt;z-index:251658246;visibility:visible;mso-wrap-style:square;mso-wrap-distance-left:0;mso-wrap-distance-top:0;mso-wrap-distance-right:0;mso-wrap-distance-bottom:0;mso-position-horizontal:absolute;mso-position-horizontal-relative:page;mso-position-vertical:absolute;mso-position-vertical-relative:text;v-text-anchor:top" coordsize="5039995,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" path="m2830068,l,,,4572r2830068,l2830068,xem5039868,18288r-2183892,l2855976,22860r2183892,l5039868,18288xem5039868,1524r-2183892,l2855976,6096r2183892,l5039868,1524xe" fillcolor="black" stroked="f">
                <v:path arrowok="t"/>
                <w10:wrap anchorx="page"/>
              </v:shape>
            </w:pict>
          </mc:Fallback>
        </mc:AlternateContent>
      </w:r>
      <w:r w:rsidRPr="2C10DB73">
        <w:rPr>
          <w:sz w:val="18"/>
          <w:szCs w:val="18"/>
          <w:u w:val="single"/>
        </w:rPr>
        <w:t>The</w:t>
      </w:r>
      <w:r w:rsidRPr="2C10DB73">
        <w:rPr>
          <w:spacing w:val="42"/>
          <w:sz w:val="18"/>
          <w:szCs w:val="18"/>
          <w:u w:val="single"/>
        </w:rPr>
        <w:t xml:space="preserve"> </w:t>
      </w:r>
      <w:r w:rsidRPr="2C10DB73">
        <w:rPr>
          <w:sz w:val="18"/>
          <w:szCs w:val="18"/>
          <w:u w:val="single"/>
        </w:rPr>
        <w:t>test</w:t>
      </w:r>
      <w:r w:rsidRPr="2C10DB73">
        <w:rPr>
          <w:spacing w:val="41"/>
          <w:sz w:val="18"/>
          <w:szCs w:val="18"/>
          <w:u w:val="single"/>
        </w:rPr>
        <w:t xml:space="preserve"> </w:t>
      </w:r>
      <w:r w:rsidRPr="2C10DB73">
        <w:rPr>
          <w:sz w:val="18"/>
          <w:szCs w:val="18"/>
          <w:u w:val="single"/>
        </w:rPr>
        <w:t>should</w:t>
      </w:r>
      <w:r w:rsidRPr="2C10DB73">
        <w:rPr>
          <w:spacing w:val="43"/>
          <w:sz w:val="18"/>
          <w:szCs w:val="18"/>
          <w:u w:val="single"/>
        </w:rPr>
        <w:t xml:space="preserve"> </w:t>
      </w:r>
      <w:r w:rsidRPr="2C10DB73">
        <w:rPr>
          <w:sz w:val="18"/>
          <w:szCs w:val="18"/>
          <w:u w:val="single"/>
        </w:rPr>
        <w:t>be</w:t>
      </w:r>
      <w:r w:rsidRPr="2C10DB73">
        <w:rPr>
          <w:spacing w:val="42"/>
          <w:sz w:val="18"/>
          <w:szCs w:val="18"/>
          <w:u w:val="single"/>
        </w:rPr>
        <w:t xml:space="preserve"> </w:t>
      </w:r>
      <w:r w:rsidRPr="2C10DB73">
        <w:rPr>
          <w:sz w:val="18"/>
          <w:szCs w:val="18"/>
          <w:u w:val="single"/>
        </w:rPr>
        <w:t>carried</w:t>
      </w:r>
      <w:r w:rsidRPr="2C10DB73">
        <w:rPr>
          <w:spacing w:val="42"/>
          <w:sz w:val="18"/>
          <w:szCs w:val="18"/>
          <w:u w:val="single"/>
        </w:rPr>
        <w:t xml:space="preserve"> </w:t>
      </w:r>
      <w:r w:rsidRPr="2C10DB73">
        <w:rPr>
          <w:sz w:val="18"/>
          <w:szCs w:val="18"/>
          <w:u w:val="single"/>
        </w:rPr>
        <w:t>out</w:t>
      </w:r>
      <w:r w:rsidRPr="2C10DB73">
        <w:rPr>
          <w:spacing w:val="45"/>
          <w:sz w:val="18"/>
          <w:szCs w:val="18"/>
          <w:u w:val="single"/>
        </w:rPr>
        <w:t xml:space="preserve"> </w:t>
      </w:r>
      <w:r w:rsidRPr="2C10DB73">
        <w:rPr>
          <w:sz w:val="18"/>
          <w:szCs w:val="18"/>
          <w:u w:val="single"/>
        </w:rPr>
        <w:t>consistent</w:t>
      </w:r>
      <w:r w:rsidRPr="2C10DB73">
        <w:rPr>
          <w:spacing w:val="44"/>
          <w:sz w:val="18"/>
          <w:szCs w:val="18"/>
          <w:u w:val="single"/>
        </w:rPr>
        <w:t xml:space="preserve"> </w:t>
      </w:r>
      <w:r w:rsidRPr="2C10DB73">
        <w:rPr>
          <w:sz w:val="18"/>
          <w:szCs w:val="18"/>
          <w:u w:val="single"/>
        </w:rPr>
        <w:t>with</w:t>
      </w:r>
      <w:r w:rsidRPr="2C10DB73">
        <w:rPr>
          <w:spacing w:val="45"/>
          <w:sz w:val="18"/>
          <w:szCs w:val="18"/>
          <w:u w:val="single"/>
        </w:rPr>
        <w:t xml:space="preserve"> </w:t>
      </w:r>
      <w:r w:rsidRPr="2C10DB73">
        <w:rPr>
          <w:sz w:val="18"/>
          <w:szCs w:val="18"/>
          <w:u w:val="single"/>
        </w:rPr>
        <w:t>VICH</w:t>
      </w:r>
      <w:r w:rsidRPr="2C10DB73">
        <w:rPr>
          <w:spacing w:val="-13"/>
          <w:sz w:val="18"/>
          <w:szCs w:val="18"/>
        </w:rPr>
        <w:t xml:space="preserve"> </w:t>
      </w:r>
      <w:hyperlink w:anchor="_bookmark129" w:history="1">
        <w:r w:rsidRPr="2C10DB73">
          <w:rPr>
            <w:position w:val="6"/>
            <w:sz w:val="12"/>
            <w:szCs w:val="12"/>
          </w:rPr>
          <w:t>44</w:t>
        </w:r>
      </w:hyperlink>
      <w:r w:rsidRPr="2C10DB73">
        <w:rPr>
          <w:spacing w:val="40"/>
          <w:position w:val="6"/>
          <w:sz w:val="12"/>
          <w:szCs w:val="12"/>
        </w:rPr>
        <w:t xml:space="preserve"> </w:t>
      </w:r>
      <w:r w:rsidRPr="2C10DB73">
        <w:rPr>
          <w:sz w:val="18"/>
          <w:szCs w:val="18"/>
        </w:rPr>
        <w:t>GL26</w:t>
      </w:r>
      <w:r w:rsidRPr="2C10DB73">
        <w:rPr>
          <w:spacing w:val="44"/>
          <w:sz w:val="18"/>
          <w:szCs w:val="18"/>
        </w:rPr>
        <w:t xml:space="preserve"> </w:t>
      </w:r>
      <w:r w:rsidRPr="2C10DB73">
        <w:rPr>
          <w:sz w:val="18"/>
          <w:szCs w:val="18"/>
        </w:rPr>
        <w:t>(</w:t>
      </w:r>
      <w:r w:rsidRPr="2C10DB73">
        <w:rPr>
          <w:i/>
          <w:iCs/>
          <w:sz w:val="18"/>
          <w:szCs w:val="18"/>
        </w:rPr>
        <w:t>Biologicals:</w:t>
      </w:r>
      <w:r w:rsidRPr="2C10DB73">
        <w:rPr>
          <w:i/>
          <w:iCs/>
          <w:spacing w:val="42"/>
          <w:sz w:val="18"/>
          <w:szCs w:val="18"/>
        </w:rPr>
        <w:t xml:space="preserve"> </w:t>
      </w:r>
      <w:r w:rsidRPr="2C10DB73">
        <w:rPr>
          <w:i/>
          <w:iCs/>
          <w:sz w:val="18"/>
          <w:szCs w:val="18"/>
        </w:rPr>
        <w:t>Testing</w:t>
      </w:r>
      <w:r w:rsidRPr="2C10DB73">
        <w:rPr>
          <w:i/>
          <w:iCs/>
          <w:spacing w:val="44"/>
          <w:sz w:val="18"/>
          <w:szCs w:val="18"/>
        </w:rPr>
        <w:t xml:space="preserve"> </w:t>
      </w:r>
      <w:r w:rsidRPr="2C10DB73">
        <w:rPr>
          <w:i/>
          <w:iCs/>
          <w:sz w:val="18"/>
          <w:szCs w:val="18"/>
        </w:rPr>
        <w:t>of</w:t>
      </w:r>
      <w:r w:rsidRPr="2C10DB73">
        <w:rPr>
          <w:i/>
          <w:iCs/>
          <w:spacing w:val="45"/>
          <w:sz w:val="18"/>
          <w:szCs w:val="18"/>
        </w:rPr>
        <w:t xml:space="preserve"> </w:t>
      </w:r>
      <w:r w:rsidRPr="2C10DB73">
        <w:rPr>
          <w:i/>
          <w:iCs/>
          <w:spacing w:val="-2"/>
          <w:sz w:val="18"/>
          <w:szCs w:val="18"/>
        </w:rPr>
        <w:t>Residual</w:t>
      </w:r>
    </w:p>
    <w:p w14:paraId="102F57F7" w14:textId="77777777" w:rsidR="001B3C79" w:rsidRDefault="001B3C79" w:rsidP="001F0F85">
      <w:pPr>
        <w:pStyle w:val="ListParagraph"/>
        <w:numPr>
          <w:ilvl w:val="0"/>
          <w:numId w:val="10"/>
        </w:numPr>
        <w:tabs>
          <w:tab w:val="left" w:pos="2574"/>
        </w:tabs>
        <w:spacing w:line="209" w:lineRule="exact"/>
        <w:ind w:left="2574" w:hanging="2307"/>
        <w:rPr>
          <w:rFonts w:ascii="Tahoma"/>
          <w:sz w:val="16"/>
        </w:rPr>
      </w:pPr>
      <w:r>
        <w:rPr>
          <w:noProof/>
        </w:rPr>
        <mc:AlternateContent>
          <mc:Choice Requires="wps">
            <w:drawing>
              <wp:anchor distT="0" distB="0" distL="0" distR="0" simplePos="0" relativeHeight="251658247" behindDoc="0" locked="0" layoutInCell="1" allowOverlap="1" wp14:anchorId="3FFC8F21" wp14:editId="570BAB6C">
                <wp:simplePos x="0" y="0"/>
                <wp:positionH relativeFrom="page">
                  <wp:posOffset>1799844</wp:posOffset>
                </wp:positionH>
                <wp:positionV relativeFrom="paragraph">
                  <wp:posOffset>111255</wp:posOffset>
                </wp:positionV>
                <wp:extent cx="5039995" cy="22860"/>
                <wp:effectExtent l="0" t="0" r="0" b="0"/>
                <wp:wrapNone/>
                <wp:docPr id="781" name="Freeform: Shape 7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9995" cy="22860"/>
                        </a:xfrm>
                        <a:custGeom>
                          <a:avLst/>
                          <a:gdLst/>
                          <a:ahLst/>
                          <a:cxnLst/>
                          <a:rect l="l" t="t" r="r" b="b"/>
                          <a:pathLst>
                            <a:path w="5039995" h="22860">
                              <a:moveTo>
                                <a:pt x="751332" y="18288"/>
                              </a:moveTo>
                              <a:lnTo>
                                <a:pt x="0" y="18288"/>
                              </a:lnTo>
                              <a:lnTo>
                                <a:pt x="0" y="22860"/>
                              </a:lnTo>
                              <a:lnTo>
                                <a:pt x="751332" y="22860"/>
                              </a:lnTo>
                              <a:lnTo>
                                <a:pt x="751332" y="18288"/>
                              </a:lnTo>
                              <a:close/>
                            </a:path>
                            <a:path w="5039995" h="22860">
                              <a:moveTo>
                                <a:pt x="751332" y="1524"/>
                              </a:moveTo>
                              <a:lnTo>
                                <a:pt x="0" y="1524"/>
                              </a:lnTo>
                              <a:lnTo>
                                <a:pt x="0" y="6096"/>
                              </a:lnTo>
                              <a:lnTo>
                                <a:pt x="751332" y="6096"/>
                              </a:lnTo>
                              <a:lnTo>
                                <a:pt x="751332" y="1524"/>
                              </a:lnTo>
                              <a:close/>
                            </a:path>
                            <a:path w="5039995" h="22860">
                              <a:moveTo>
                                <a:pt x="5039868" y="16764"/>
                              </a:moveTo>
                              <a:lnTo>
                                <a:pt x="765048" y="16764"/>
                              </a:lnTo>
                              <a:lnTo>
                                <a:pt x="765048" y="21336"/>
                              </a:lnTo>
                              <a:lnTo>
                                <a:pt x="5039868" y="21336"/>
                              </a:lnTo>
                              <a:lnTo>
                                <a:pt x="5039868" y="16764"/>
                              </a:lnTo>
                              <a:close/>
                            </a:path>
                            <a:path w="5039995" h="22860">
                              <a:moveTo>
                                <a:pt x="5039868" y="0"/>
                              </a:moveTo>
                              <a:lnTo>
                                <a:pt x="765048" y="0"/>
                              </a:lnTo>
                              <a:lnTo>
                                <a:pt x="765048" y="4572"/>
                              </a:lnTo>
                              <a:lnTo>
                                <a:pt x="5039868" y="4572"/>
                              </a:lnTo>
                              <a:lnTo>
                                <a:pt x="50398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1C8FD4C" id="Freeform: Shape 781" o:spid="_x0000_s1026" style="position:absolute;margin-left:141.7pt;margin-top:8.75pt;width:396.85pt;height:1.8pt;z-index:251658247;visibility:visible;mso-wrap-style:square;mso-wrap-distance-left:0;mso-wrap-distance-top:0;mso-wrap-distance-right:0;mso-wrap-distance-bottom:0;mso-position-horizontal:absolute;mso-position-horizontal-relative:page;mso-position-vertical:absolute;mso-position-vertical-relative:text;v-text-anchor:top" coordsize="5039995,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" path="m751332,18288l,18288r,4572l751332,22860r,-4572xem751332,1524l,1524,,6096r751332,l751332,1524xem5039868,16764r-4274820,l765048,21336r4274820,l5039868,16764xem5039868,l765048,r,4572l5039868,4572r,-4572xe" fillcolor="black" stroked="f">
                <v:path arrowok="t"/>
                <w10:wrap anchorx="page"/>
              </v:shape>
            </w:pict>
          </mc:Fallback>
        </mc:AlternateContent>
      </w:r>
      <w:r w:rsidRPr="2C10DB73">
        <w:rPr>
          <w:i/>
          <w:iCs/>
          <w:sz w:val="18"/>
          <w:szCs w:val="18"/>
        </w:rPr>
        <w:t>Moisture</w:t>
      </w:r>
      <w:r w:rsidRPr="2C10DB73">
        <w:rPr>
          <w:sz w:val="18"/>
          <w:szCs w:val="18"/>
        </w:rPr>
        <w:t>,</w:t>
      </w:r>
      <w:r w:rsidRPr="2C10DB73">
        <w:rPr>
          <w:spacing w:val="-10"/>
          <w:sz w:val="18"/>
          <w:szCs w:val="18"/>
        </w:rPr>
        <w:t xml:space="preserve"> </w:t>
      </w:r>
      <w:r w:rsidRPr="2C10DB73">
        <w:rPr>
          <w:sz w:val="18"/>
          <w:szCs w:val="18"/>
        </w:rPr>
        <w:t>2003</w:t>
      </w:r>
      <w:hyperlink w:anchor="_bookmark130" w:history="1">
        <w:r w:rsidRPr="2C10DB73">
          <w:rPr>
            <w:position w:val="6"/>
            <w:sz w:val="12"/>
            <w:szCs w:val="12"/>
          </w:rPr>
          <w:t>45</w:t>
        </w:r>
      </w:hyperlink>
      <w:r w:rsidRPr="2C10DB73">
        <w:rPr>
          <w:sz w:val="18"/>
          <w:szCs w:val="18"/>
        </w:rPr>
        <w:t>).</w:t>
      </w:r>
      <w:r w:rsidRPr="2C10DB73">
        <w:rPr>
          <w:spacing w:val="-8"/>
          <w:sz w:val="18"/>
          <w:szCs w:val="18"/>
        </w:rPr>
        <w:t xml:space="preserve"> </w:t>
      </w:r>
      <w:r w:rsidRPr="2C10DB73">
        <w:rPr>
          <w:sz w:val="18"/>
          <w:szCs w:val="18"/>
        </w:rPr>
        <w:t>Required</w:t>
      </w:r>
      <w:r w:rsidRPr="2C10DB73">
        <w:rPr>
          <w:spacing w:val="-8"/>
          <w:sz w:val="18"/>
          <w:szCs w:val="18"/>
        </w:rPr>
        <w:t xml:space="preserve"> </w:t>
      </w:r>
      <w:r w:rsidRPr="2C10DB73">
        <w:rPr>
          <w:sz w:val="18"/>
          <w:szCs w:val="18"/>
        </w:rPr>
        <w:t>for</w:t>
      </w:r>
      <w:r w:rsidRPr="2C10DB73">
        <w:rPr>
          <w:spacing w:val="-12"/>
          <w:sz w:val="18"/>
          <w:szCs w:val="18"/>
        </w:rPr>
        <w:t xml:space="preserve"> </w:t>
      </w:r>
      <w:r w:rsidRPr="2C10DB73">
        <w:rPr>
          <w:sz w:val="18"/>
          <w:szCs w:val="18"/>
        </w:rPr>
        <w:t>MLV</w:t>
      </w:r>
      <w:r w:rsidRPr="2C10DB73">
        <w:rPr>
          <w:spacing w:val="-11"/>
          <w:sz w:val="18"/>
          <w:szCs w:val="18"/>
        </w:rPr>
        <w:t xml:space="preserve"> </w:t>
      </w:r>
      <w:r w:rsidRPr="2C10DB73">
        <w:rPr>
          <w:sz w:val="18"/>
          <w:szCs w:val="18"/>
        </w:rPr>
        <w:t>vaccines</w:t>
      </w:r>
      <w:r w:rsidRPr="2C10DB73">
        <w:rPr>
          <w:spacing w:val="-9"/>
          <w:sz w:val="18"/>
          <w:szCs w:val="18"/>
        </w:rPr>
        <w:t xml:space="preserve"> </w:t>
      </w:r>
      <w:r w:rsidRPr="2C10DB73">
        <w:rPr>
          <w:sz w:val="18"/>
          <w:szCs w:val="18"/>
        </w:rPr>
        <w:t>presented</w:t>
      </w:r>
      <w:r w:rsidRPr="2C10DB73">
        <w:rPr>
          <w:spacing w:val="-10"/>
          <w:sz w:val="18"/>
          <w:szCs w:val="18"/>
        </w:rPr>
        <w:t xml:space="preserve"> </w:t>
      </w:r>
      <w:r w:rsidRPr="2C10DB73">
        <w:rPr>
          <w:sz w:val="18"/>
          <w:szCs w:val="18"/>
        </w:rPr>
        <w:t>as</w:t>
      </w:r>
      <w:r w:rsidRPr="2C10DB73">
        <w:rPr>
          <w:spacing w:val="-9"/>
          <w:sz w:val="18"/>
          <w:szCs w:val="18"/>
        </w:rPr>
        <w:t xml:space="preserve"> </w:t>
      </w:r>
      <w:proofErr w:type="spellStart"/>
      <w:r w:rsidRPr="2C10DB73">
        <w:rPr>
          <w:sz w:val="18"/>
          <w:szCs w:val="18"/>
        </w:rPr>
        <w:t>lyophilisates</w:t>
      </w:r>
      <w:proofErr w:type="spellEnd"/>
      <w:r w:rsidRPr="2C10DB73">
        <w:rPr>
          <w:spacing w:val="-7"/>
          <w:sz w:val="18"/>
          <w:szCs w:val="18"/>
        </w:rPr>
        <w:t xml:space="preserve"> </w:t>
      </w:r>
      <w:r w:rsidRPr="2C10DB73">
        <w:rPr>
          <w:sz w:val="18"/>
          <w:szCs w:val="18"/>
        </w:rPr>
        <w:t>for</w:t>
      </w:r>
      <w:r w:rsidRPr="2C10DB73">
        <w:rPr>
          <w:spacing w:val="-10"/>
          <w:sz w:val="18"/>
          <w:szCs w:val="18"/>
        </w:rPr>
        <w:t xml:space="preserve"> </w:t>
      </w:r>
      <w:r w:rsidRPr="2C10DB73">
        <w:rPr>
          <w:sz w:val="18"/>
          <w:szCs w:val="18"/>
        </w:rPr>
        <w:t>suspension</w:t>
      </w:r>
      <w:r w:rsidRPr="2C10DB73">
        <w:rPr>
          <w:spacing w:val="-10"/>
          <w:sz w:val="18"/>
          <w:szCs w:val="18"/>
        </w:rPr>
        <w:t xml:space="preserve"> </w:t>
      </w:r>
      <w:r w:rsidRPr="2C10DB73">
        <w:rPr>
          <w:sz w:val="18"/>
          <w:szCs w:val="18"/>
        </w:rPr>
        <w:t>for</w:t>
      </w:r>
      <w:r w:rsidRPr="2C10DB73">
        <w:rPr>
          <w:spacing w:val="-10"/>
          <w:sz w:val="18"/>
          <w:szCs w:val="18"/>
        </w:rPr>
        <w:t xml:space="preserve"> </w:t>
      </w:r>
      <w:r w:rsidRPr="2C10DB73">
        <w:rPr>
          <w:spacing w:val="-2"/>
          <w:sz w:val="18"/>
          <w:szCs w:val="18"/>
        </w:rPr>
        <w:t>injection.</w:t>
      </w:r>
    </w:p>
    <w:p w14:paraId="034E5F9F" w14:textId="77777777" w:rsidR="001B3C79" w:rsidRDefault="001B3C79" w:rsidP="001B3C79">
      <w:pPr>
        <w:pStyle w:val="BodyText"/>
        <w:spacing w:before="8"/>
        <w:rPr>
          <w:sz w:val="12"/>
        </w:rPr>
      </w:pPr>
    </w:p>
    <w:p w14:paraId="70B715C6" w14:textId="77777777" w:rsidR="001B3C79" w:rsidRDefault="001B3C79" w:rsidP="001F0F85">
      <w:pPr>
        <w:pStyle w:val="Heading5"/>
        <w:numPr>
          <w:ilvl w:val="0"/>
          <w:numId w:val="10"/>
        </w:numPr>
        <w:tabs>
          <w:tab w:val="left" w:pos="1297"/>
          <w:tab w:val="left" w:pos="1866"/>
        </w:tabs>
        <w:ind w:left="1297" w:hanging="1058"/>
        <w:rPr>
          <w:rFonts w:ascii="Tahoma"/>
          <w:b w:val="0"/>
          <w:sz w:val="16"/>
        </w:rPr>
      </w:pPr>
      <w:r>
        <w:rPr>
          <w:spacing w:val="-4"/>
          <w:u w:val="double"/>
        </w:rPr>
        <w:t>2.3.</w:t>
      </w:r>
      <w:r>
        <w:rPr>
          <w:u w:val="double"/>
        </w:rPr>
        <w:tab/>
        <w:t>Requirements</w:t>
      </w:r>
      <w:r>
        <w:rPr>
          <w:spacing w:val="-13"/>
          <w:u w:val="double"/>
        </w:rPr>
        <w:t xml:space="preserve"> </w:t>
      </w:r>
      <w:r>
        <w:rPr>
          <w:u w:val="double"/>
        </w:rPr>
        <w:t>for</w:t>
      </w:r>
      <w:r>
        <w:rPr>
          <w:spacing w:val="-11"/>
          <w:u w:val="double"/>
        </w:rPr>
        <w:t xml:space="preserve"> </w:t>
      </w:r>
      <w:proofErr w:type="spellStart"/>
      <w:r>
        <w:rPr>
          <w:spacing w:val="-2"/>
          <w:u w:val="double"/>
        </w:rPr>
        <w:t>authorisation</w:t>
      </w:r>
      <w:proofErr w:type="spellEnd"/>
      <w:r>
        <w:rPr>
          <w:spacing w:val="-2"/>
          <w:u w:val="double"/>
        </w:rPr>
        <w:t>/registration/licensing</w:t>
      </w:r>
    </w:p>
    <w:p w14:paraId="3ACB43EB" w14:textId="77777777" w:rsidR="001B3C79" w:rsidRDefault="001B3C79" w:rsidP="001B3C79">
      <w:pPr>
        <w:pStyle w:val="BodyText"/>
        <w:spacing w:before="9"/>
        <w:rPr>
          <w:b/>
          <w:sz w:val="12"/>
        </w:rPr>
      </w:pPr>
    </w:p>
    <w:p w14:paraId="22F96A03" w14:textId="77777777" w:rsidR="001B3C79" w:rsidRDefault="001B3C79" w:rsidP="001F0F85">
      <w:pPr>
        <w:pStyle w:val="Heading7"/>
        <w:numPr>
          <w:ilvl w:val="0"/>
          <w:numId w:val="10"/>
        </w:numPr>
        <w:tabs>
          <w:tab w:val="left" w:pos="1866"/>
          <w:tab w:val="left" w:pos="2574"/>
        </w:tabs>
        <w:ind w:left="1866" w:hanging="1630"/>
        <w:rPr>
          <w:rFonts w:ascii="Tahoma"/>
          <w:b w:val="0"/>
          <w:sz w:val="16"/>
        </w:rPr>
      </w:pPr>
      <w:r>
        <w:rPr>
          <w:spacing w:val="-2"/>
          <w:u w:val="double"/>
        </w:rPr>
        <w:t>2.3.1.</w:t>
      </w:r>
      <w:r>
        <w:rPr>
          <w:u w:val="double"/>
        </w:rPr>
        <w:tab/>
      </w:r>
      <w:r>
        <w:rPr>
          <w:spacing w:val="-2"/>
          <w:u w:val="double"/>
        </w:rPr>
        <w:t>Manufacturing</w:t>
      </w:r>
      <w:r>
        <w:rPr>
          <w:spacing w:val="9"/>
          <w:u w:val="double"/>
        </w:rPr>
        <w:t xml:space="preserve"> </w:t>
      </w:r>
      <w:r>
        <w:rPr>
          <w:spacing w:val="-2"/>
          <w:u w:val="double"/>
        </w:rPr>
        <w:t>process</w:t>
      </w:r>
    </w:p>
    <w:p w14:paraId="127B2AA7" w14:textId="368C58F7" w:rsidR="001B3C79" w:rsidRDefault="001B3C79" w:rsidP="000600FE">
      <w:pPr>
        <w:pStyle w:val="ListParagraph"/>
        <w:numPr>
          <w:ilvl w:val="0"/>
          <w:numId w:val="10"/>
        </w:numPr>
        <w:tabs>
          <w:tab w:val="left" w:pos="2574"/>
        </w:tabs>
        <w:ind w:left="2574" w:right="310" w:hanging="2338"/>
        <w:rPr>
          <w:rFonts w:ascii="Tahoma"/>
          <w:sz w:val="16"/>
          <w:szCs w:val="16"/>
        </w:rPr>
      </w:pPr>
      <w:r w:rsidRPr="2C10DB73">
        <w:rPr>
          <w:sz w:val="18"/>
          <w:szCs w:val="18"/>
          <w:u w:val="double"/>
        </w:rPr>
        <w:t>For</w:t>
      </w:r>
      <w:r w:rsidRPr="2C10DB73">
        <w:rPr>
          <w:spacing w:val="50"/>
          <w:sz w:val="18"/>
          <w:szCs w:val="18"/>
          <w:u w:val="double"/>
        </w:rPr>
        <w:t xml:space="preserve"> </w:t>
      </w:r>
      <w:r w:rsidRPr="2C10DB73">
        <w:rPr>
          <w:sz w:val="18"/>
          <w:szCs w:val="18"/>
          <w:u w:val="double"/>
        </w:rPr>
        <w:t>regulatory</w:t>
      </w:r>
      <w:r w:rsidRPr="2C10DB73">
        <w:rPr>
          <w:spacing w:val="53"/>
          <w:sz w:val="18"/>
          <w:szCs w:val="18"/>
          <w:u w:val="double"/>
        </w:rPr>
        <w:t xml:space="preserve"> </w:t>
      </w:r>
      <w:r w:rsidRPr="2C10DB73">
        <w:rPr>
          <w:sz w:val="18"/>
          <w:szCs w:val="18"/>
          <w:u w:val="double"/>
        </w:rPr>
        <w:t>approval</w:t>
      </w:r>
      <w:r w:rsidRPr="2C10DB73">
        <w:rPr>
          <w:spacing w:val="52"/>
          <w:sz w:val="18"/>
          <w:szCs w:val="18"/>
          <w:u w:val="double"/>
        </w:rPr>
        <w:t xml:space="preserve"> </w:t>
      </w:r>
      <w:r w:rsidRPr="2C10DB73">
        <w:rPr>
          <w:sz w:val="18"/>
          <w:szCs w:val="18"/>
          <w:u w:val="double"/>
        </w:rPr>
        <w:t>of</w:t>
      </w:r>
      <w:r w:rsidRPr="2C10DB73">
        <w:rPr>
          <w:spacing w:val="53"/>
          <w:sz w:val="18"/>
          <w:szCs w:val="18"/>
          <w:u w:val="double"/>
        </w:rPr>
        <w:t xml:space="preserve"> </w:t>
      </w:r>
      <w:r w:rsidRPr="2C10DB73">
        <w:rPr>
          <w:sz w:val="18"/>
          <w:szCs w:val="18"/>
          <w:u w:val="double"/>
        </w:rPr>
        <w:t>a</w:t>
      </w:r>
      <w:r w:rsidRPr="2C10DB73">
        <w:rPr>
          <w:spacing w:val="50"/>
          <w:sz w:val="18"/>
          <w:szCs w:val="18"/>
          <w:u w:val="double"/>
        </w:rPr>
        <w:t xml:space="preserve"> </w:t>
      </w:r>
      <w:r w:rsidRPr="2C10DB73">
        <w:rPr>
          <w:sz w:val="18"/>
          <w:szCs w:val="18"/>
          <w:u w:val="double"/>
        </w:rPr>
        <w:t>vaccine,</w:t>
      </w:r>
      <w:r w:rsidRPr="2C10DB73">
        <w:rPr>
          <w:spacing w:val="51"/>
          <w:sz w:val="18"/>
          <w:szCs w:val="18"/>
          <w:u w:val="double"/>
        </w:rPr>
        <w:t xml:space="preserve"> </w:t>
      </w:r>
      <w:r w:rsidRPr="2C10DB73">
        <w:rPr>
          <w:sz w:val="18"/>
          <w:szCs w:val="18"/>
          <w:u w:val="double"/>
        </w:rPr>
        <w:t>all</w:t>
      </w:r>
      <w:r w:rsidRPr="2C10DB73">
        <w:rPr>
          <w:spacing w:val="51"/>
          <w:sz w:val="18"/>
          <w:szCs w:val="18"/>
          <w:u w:val="double"/>
        </w:rPr>
        <w:t xml:space="preserve"> </w:t>
      </w:r>
      <w:r w:rsidRPr="2C10DB73">
        <w:rPr>
          <w:sz w:val="18"/>
          <w:szCs w:val="18"/>
          <w:u w:val="double"/>
        </w:rPr>
        <w:t>relevant</w:t>
      </w:r>
      <w:r w:rsidRPr="2C10DB73">
        <w:rPr>
          <w:spacing w:val="51"/>
          <w:sz w:val="18"/>
          <w:szCs w:val="18"/>
          <w:u w:val="double"/>
        </w:rPr>
        <w:t xml:space="preserve"> </w:t>
      </w:r>
      <w:r w:rsidRPr="2C10DB73">
        <w:rPr>
          <w:sz w:val="18"/>
          <w:szCs w:val="18"/>
          <w:u w:val="double"/>
        </w:rPr>
        <w:t>details</w:t>
      </w:r>
      <w:r w:rsidRPr="2C10DB73">
        <w:rPr>
          <w:spacing w:val="51"/>
          <w:sz w:val="18"/>
          <w:szCs w:val="18"/>
          <w:u w:val="double"/>
        </w:rPr>
        <w:t xml:space="preserve"> </w:t>
      </w:r>
      <w:r w:rsidRPr="2C10DB73">
        <w:rPr>
          <w:sz w:val="18"/>
          <w:szCs w:val="18"/>
          <w:u w:val="double"/>
        </w:rPr>
        <w:t>concerning</w:t>
      </w:r>
      <w:r w:rsidRPr="2C10DB73">
        <w:rPr>
          <w:spacing w:val="50"/>
          <w:sz w:val="18"/>
          <w:szCs w:val="18"/>
          <w:u w:val="double"/>
        </w:rPr>
        <w:t xml:space="preserve"> </w:t>
      </w:r>
      <w:r w:rsidRPr="2C10DB73">
        <w:rPr>
          <w:sz w:val="18"/>
          <w:szCs w:val="18"/>
          <w:u w:val="double"/>
        </w:rPr>
        <w:t>history</w:t>
      </w:r>
      <w:r w:rsidRPr="2C10DB73">
        <w:rPr>
          <w:spacing w:val="52"/>
          <w:sz w:val="18"/>
          <w:szCs w:val="18"/>
          <w:u w:val="double"/>
        </w:rPr>
        <w:t xml:space="preserve"> </w:t>
      </w:r>
      <w:r w:rsidRPr="2C10DB73">
        <w:rPr>
          <w:sz w:val="18"/>
          <w:szCs w:val="18"/>
          <w:u w:val="double"/>
        </w:rPr>
        <w:t>of</w:t>
      </w:r>
      <w:r w:rsidRPr="2C10DB73">
        <w:rPr>
          <w:spacing w:val="50"/>
          <w:sz w:val="18"/>
          <w:szCs w:val="18"/>
          <w:u w:val="double"/>
        </w:rPr>
        <w:t xml:space="preserve"> </w:t>
      </w:r>
      <w:r w:rsidRPr="2C10DB73">
        <w:rPr>
          <w:sz w:val="18"/>
          <w:szCs w:val="18"/>
          <w:u w:val="double"/>
        </w:rPr>
        <w:t>the</w:t>
      </w:r>
      <w:r w:rsidRPr="2C10DB73">
        <w:rPr>
          <w:spacing w:val="51"/>
          <w:sz w:val="18"/>
          <w:szCs w:val="18"/>
          <w:u w:val="double"/>
        </w:rPr>
        <w:t xml:space="preserve"> </w:t>
      </w:r>
      <w:r w:rsidRPr="2C10DB73">
        <w:rPr>
          <w:sz w:val="18"/>
          <w:szCs w:val="18"/>
          <w:u w:val="double"/>
        </w:rPr>
        <w:t>pre-</w:t>
      </w:r>
      <w:proofErr w:type="spellStart"/>
      <w:proofErr w:type="gramStart"/>
      <w:r w:rsidRPr="2C10DB73">
        <w:rPr>
          <w:spacing w:val="-4"/>
          <w:sz w:val="18"/>
          <w:szCs w:val="18"/>
          <w:u w:val="double"/>
        </w:rPr>
        <w:t>MSV,</w:t>
      </w:r>
      <w:r w:rsidRPr="2C10DB73">
        <w:rPr>
          <w:sz w:val="18"/>
          <w:szCs w:val="18"/>
          <w:u w:val="double"/>
        </w:rPr>
        <w:t>preparation</w:t>
      </w:r>
      <w:proofErr w:type="spellEnd"/>
      <w:proofErr w:type="gramEnd"/>
      <w:r w:rsidRPr="2C10DB73">
        <w:rPr>
          <w:spacing w:val="58"/>
          <w:sz w:val="18"/>
          <w:szCs w:val="18"/>
          <w:u w:val="double"/>
        </w:rPr>
        <w:t xml:space="preserve"> </w:t>
      </w:r>
      <w:r w:rsidRPr="2C10DB73">
        <w:rPr>
          <w:sz w:val="18"/>
          <w:szCs w:val="18"/>
          <w:u w:val="double"/>
        </w:rPr>
        <w:t>of</w:t>
      </w:r>
      <w:r w:rsidRPr="2C10DB73">
        <w:rPr>
          <w:spacing w:val="58"/>
          <w:sz w:val="18"/>
          <w:szCs w:val="18"/>
          <w:u w:val="double"/>
        </w:rPr>
        <w:t xml:space="preserve"> </w:t>
      </w:r>
      <w:r w:rsidRPr="2C10DB73">
        <w:rPr>
          <w:sz w:val="18"/>
          <w:szCs w:val="18"/>
          <w:u w:val="double"/>
        </w:rPr>
        <w:t>MSV,</w:t>
      </w:r>
      <w:r w:rsidRPr="2C10DB73">
        <w:rPr>
          <w:spacing w:val="61"/>
          <w:sz w:val="18"/>
          <w:szCs w:val="18"/>
          <w:u w:val="double"/>
        </w:rPr>
        <w:t xml:space="preserve"> </w:t>
      </w:r>
      <w:r w:rsidRPr="2C10DB73">
        <w:rPr>
          <w:sz w:val="18"/>
          <w:szCs w:val="18"/>
          <w:u w:val="double"/>
        </w:rPr>
        <w:t>manufacture</w:t>
      </w:r>
      <w:r w:rsidRPr="2C10DB73">
        <w:rPr>
          <w:spacing w:val="59"/>
          <w:sz w:val="18"/>
          <w:szCs w:val="18"/>
          <w:u w:val="double"/>
        </w:rPr>
        <w:t xml:space="preserve"> </w:t>
      </w:r>
      <w:r w:rsidRPr="2C10DB73">
        <w:rPr>
          <w:sz w:val="18"/>
          <w:szCs w:val="18"/>
          <w:u w:val="double"/>
        </w:rPr>
        <w:t>of</w:t>
      </w:r>
      <w:r w:rsidRPr="2C10DB73">
        <w:rPr>
          <w:spacing w:val="61"/>
          <w:sz w:val="18"/>
          <w:szCs w:val="18"/>
          <w:u w:val="double"/>
        </w:rPr>
        <w:t xml:space="preserve"> </w:t>
      </w:r>
      <w:r w:rsidRPr="2C10DB73">
        <w:rPr>
          <w:sz w:val="18"/>
          <w:szCs w:val="18"/>
          <w:u w:val="double"/>
        </w:rPr>
        <w:t>the</w:t>
      </w:r>
      <w:r w:rsidRPr="2C10DB73">
        <w:rPr>
          <w:spacing w:val="59"/>
          <w:sz w:val="18"/>
          <w:szCs w:val="18"/>
          <w:u w:val="double"/>
        </w:rPr>
        <w:t xml:space="preserve"> </w:t>
      </w:r>
      <w:r w:rsidRPr="2C10DB73">
        <w:rPr>
          <w:sz w:val="18"/>
          <w:szCs w:val="18"/>
          <w:u w:val="double"/>
        </w:rPr>
        <w:t>vaccine</w:t>
      </w:r>
      <w:r w:rsidRPr="2C10DB73">
        <w:rPr>
          <w:spacing w:val="60"/>
          <w:sz w:val="18"/>
          <w:szCs w:val="18"/>
          <w:u w:val="double"/>
        </w:rPr>
        <w:t xml:space="preserve"> </w:t>
      </w:r>
      <w:r w:rsidRPr="2C10DB73">
        <w:rPr>
          <w:sz w:val="18"/>
          <w:szCs w:val="18"/>
          <w:u w:val="double"/>
        </w:rPr>
        <w:t>and</w:t>
      </w:r>
      <w:r w:rsidRPr="2C10DB73">
        <w:rPr>
          <w:spacing w:val="61"/>
          <w:sz w:val="18"/>
          <w:szCs w:val="18"/>
          <w:u w:val="double"/>
        </w:rPr>
        <w:t xml:space="preserve"> </w:t>
      </w:r>
      <w:r w:rsidRPr="2C10DB73">
        <w:rPr>
          <w:sz w:val="18"/>
          <w:szCs w:val="18"/>
          <w:u w:val="double"/>
        </w:rPr>
        <w:t>quality</w:t>
      </w:r>
      <w:r w:rsidRPr="2C10DB73">
        <w:rPr>
          <w:spacing w:val="62"/>
          <w:sz w:val="18"/>
          <w:szCs w:val="18"/>
          <w:u w:val="double"/>
        </w:rPr>
        <w:t xml:space="preserve"> </w:t>
      </w:r>
      <w:r w:rsidRPr="2C10DB73">
        <w:rPr>
          <w:sz w:val="18"/>
          <w:szCs w:val="18"/>
          <w:u w:val="double"/>
        </w:rPr>
        <w:t>control</w:t>
      </w:r>
      <w:r w:rsidRPr="2C10DB73">
        <w:rPr>
          <w:spacing w:val="61"/>
          <w:sz w:val="18"/>
          <w:szCs w:val="18"/>
          <w:u w:val="double"/>
        </w:rPr>
        <w:t xml:space="preserve"> </w:t>
      </w:r>
      <w:r w:rsidRPr="2C10DB73">
        <w:rPr>
          <w:sz w:val="18"/>
          <w:szCs w:val="18"/>
          <w:u w:val="double"/>
        </w:rPr>
        <w:t>testing</w:t>
      </w:r>
      <w:r w:rsidRPr="2C10DB73">
        <w:rPr>
          <w:spacing w:val="61"/>
          <w:sz w:val="18"/>
          <w:szCs w:val="18"/>
          <w:u w:val="double"/>
        </w:rPr>
        <w:t xml:space="preserve"> </w:t>
      </w:r>
      <w:r w:rsidRPr="2C10DB73">
        <w:rPr>
          <w:sz w:val="18"/>
          <w:szCs w:val="18"/>
          <w:u w:val="double"/>
        </w:rPr>
        <w:t>(Sections</w:t>
      </w:r>
      <w:r w:rsidRPr="2C10DB73">
        <w:rPr>
          <w:spacing w:val="62"/>
          <w:sz w:val="18"/>
          <w:szCs w:val="18"/>
          <w:u w:val="double"/>
        </w:rPr>
        <w:t xml:space="preserve"> </w:t>
      </w:r>
      <w:r w:rsidRPr="2C10DB73">
        <w:rPr>
          <w:spacing w:val="-2"/>
          <w:sz w:val="18"/>
          <w:szCs w:val="18"/>
          <w:u w:val="double"/>
        </w:rPr>
        <w:t>C.2.1</w:t>
      </w:r>
    </w:p>
    <w:p w14:paraId="1A1FF986" w14:textId="03034E2C" w:rsidR="001B3C79" w:rsidRDefault="001B3C79" w:rsidP="001F0F85">
      <w:pPr>
        <w:pStyle w:val="ListParagraph"/>
        <w:numPr>
          <w:ilvl w:val="0"/>
          <w:numId w:val="10"/>
        </w:numPr>
        <w:tabs>
          <w:tab w:val="left" w:pos="2574"/>
        </w:tabs>
        <w:spacing w:before="2" w:line="240" w:lineRule="auto"/>
        <w:ind w:left="2574" w:hanging="2340"/>
        <w:rPr>
          <w:sz w:val="18"/>
          <w:szCs w:val="18"/>
          <w:u w:val="double"/>
        </w:rPr>
      </w:pPr>
      <w:r w:rsidRPr="2C10DB73">
        <w:rPr>
          <w:i/>
          <w:iCs/>
          <w:sz w:val="18"/>
          <w:szCs w:val="18"/>
          <w:u w:val="double"/>
        </w:rPr>
        <w:t>Characteristics</w:t>
      </w:r>
      <w:r w:rsidRPr="2C10DB73">
        <w:rPr>
          <w:i/>
          <w:iCs/>
          <w:spacing w:val="-10"/>
          <w:sz w:val="18"/>
          <w:szCs w:val="18"/>
          <w:u w:val="double"/>
        </w:rPr>
        <w:t xml:space="preserve"> </w:t>
      </w:r>
      <w:r w:rsidRPr="2C10DB73">
        <w:rPr>
          <w:i/>
          <w:iCs/>
          <w:sz w:val="18"/>
          <w:szCs w:val="18"/>
          <w:u w:val="double"/>
        </w:rPr>
        <w:t>of</w:t>
      </w:r>
      <w:r w:rsidRPr="2C10DB73">
        <w:rPr>
          <w:i/>
          <w:iCs/>
          <w:spacing w:val="-9"/>
          <w:sz w:val="18"/>
          <w:szCs w:val="18"/>
          <w:u w:val="double"/>
        </w:rPr>
        <w:t xml:space="preserve"> </w:t>
      </w:r>
      <w:r w:rsidRPr="2C10DB73">
        <w:rPr>
          <w:i/>
          <w:iCs/>
          <w:sz w:val="18"/>
          <w:szCs w:val="18"/>
          <w:u w:val="double"/>
        </w:rPr>
        <w:t>the</w:t>
      </w:r>
      <w:r w:rsidRPr="2C10DB73">
        <w:rPr>
          <w:i/>
          <w:iCs/>
          <w:spacing w:val="-9"/>
          <w:sz w:val="18"/>
          <w:szCs w:val="18"/>
          <w:u w:val="double"/>
        </w:rPr>
        <w:t xml:space="preserve"> </w:t>
      </w:r>
      <w:r w:rsidRPr="2C10DB73">
        <w:rPr>
          <w:i/>
          <w:iCs/>
          <w:sz w:val="18"/>
          <w:szCs w:val="18"/>
          <w:u w:val="double"/>
        </w:rPr>
        <w:t>seed</w:t>
      </w:r>
      <w:r w:rsidRPr="2C10DB73">
        <w:rPr>
          <w:i/>
          <w:iCs/>
          <w:spacing w:val="-9"/>
          <w:sz w:val="18"/>
          <w:szCs w:val="18"/>
          <w:u w:val="double"/>
        </w:rPr>
        <w:t xml:space="preserve"> </w:t>
      </w:r>
      <w:r w:rsidRPr="2C10DB73">
        <w:rPr>
          <w:sz w:val="18"/>
          <w:szCs w:val="18"/>
          <w:u w:val="double"/>
        </w:rPr>
        <w:t>and</w:t>
      </w:r>
      <w:r w:rsidRPr="2C10DB73">
        <w:rPr>
          <w:spacing w:val="-6"/>
          <w:sz w:val="18"/>
          <w:szCs w:val="18"/>
          <w:u w:val="double"/>
        </w:rPr>
        <w:t xml:space="preserve"> </w:t>
      </w:r>
      <w:r w:rsidRPr="2C10DB73">
        <w:rPr>
          <w:sz w:val="18"/>
          <w:szCs w:val="18"/>
          <w:u w:val="double"/>
        </w:rPr>
        <w:t>C.2.2</w:t>
      </w:r>
      <w:r w:rsidRPr="2C10DB73">
        <w:rPr>
          <w:spacing w:val="-9"/>
          <w:sz w:val="18"/>
          <w:szCs w:val="18"/>
          <w:u w:val="double"/>
        </w:rPr>
        <w:t xml:space="preserve"> </w:t>
      </w:r>
      <w:r w:rsidRPr="2C10DB73">
        <w:rPr>
          <w:i/>
          <w:iCs/>
          <w:sz w:val="18"/>
          <w:szCs w:val="18"/>
          <w:u w:val="double"/>
        </w:rPr>
        <w:t>Method</w:t>
      </w:r>
      <w:r w:rsidRPr="2C10DB73">
        <w:rPr>
          <w:i/>
          <w:iCs/>
          <w:spacing w:val="-9"/>
          <w:sz w:val="18"/>
          <w:szCs w:val="18"/>
          <w:u w:val="double"/>
        </w:rPr>
        <w:t xml:space="preserve"> </w:t>
      </w:r>
      <w:r w:rsidRPr="2C10DB73">
        <w:rPr>
          <w:i/>
          <w:iCs/>
          <w:sz w:val="18"/>
          <w:szCs w:val="18"/>
          <w:u w:val="double"/>
        </w:rPr>
        <w:t>of</w:t>
      </w:r>
      <w:r w:rsidRPr="2C10DB73">
        <w:rPr>
          <w:i/>
          <w:iCs/>
          <w:spacing w:val="-7"/>
          <w:sz w:val="18"/>
          <w:szCs w:val="18"/>
          <w:u w:val="double"/>
        </w:rPr>
        <w:t xml:space="preserve"> </w:t>
      </w:r>
      <w:r w:rsidRPr="2C10DB73">
        <w:rPr>
          <w:i/>
          <w:iCs/>
          <w:sz w:val="18"/>
          <w:szCs w:val="18"/>
          <w:u w:val="double"/>
        </w:rPr>
        <w:t>manufacture</w:t>
      </w:r>
      <w:r w:rsidRPr="2C10DB73">
        <w:rPr>
          <w:sz w:val="18"/>
          <w:szCs w:val="18"/>
          <w:u w:val="double"/>
        </w:rPr>
        <w:t>)</w:t>
      </w:r>
      <w:r w:rsidRPr="2C10DB73">
        <w:rPr>
          <w:spacing w:val="-7"/>
          <w:sz w:val="18"/>
          <w:szCs w:val="18"/>
          <w:u w:val="double"/>
        </w:rPr>
        <w:t xml:space="preserve"> </w:t>
      </w:r>
      <w:r w:rsidRPr="2C10DB73">
        <w:rPr>
          <w:sz w:val="18"/>
          <w:szCs w:val="18"/>
          <w:u w:val="double"/>
        </w:rPr>
        <w:t>should</w:t>
      </w:r>
      <w:r w:rsidRPr="2C10DB73">
        <w:rPr>
          <w:spacing w:val="-9"/>
          <w:sz w:val="18"/>
          <w:szCs w:val="18"/>
          <w:u w:val="double"/>
        </w:rPr>
        <w:t xml:space="preserve"> </w:t>
      </w:r>
      <w:r w:rsidRPr="2C10DB73">
        <w:rPr>
          <w:sz w:val="18"/>
          <w:szCs w:val="18"/>
          <w:u w:val="double"/>
        </w:rPr>
        <w:t>be</w:t>
      </w:r>
      <w:r w:rsidRPr="2C10DB73">
        <w:rPr>
          <w:spacing w:val="-9"/>
          <w:sz w:val="18"/>
          <w:szCs w:val="18"/>
          <w:u w:val="double"/>
        </w:rPr>
        <w:t xml:space="preserve"> </w:t>
      </w:r>
      <w:r w:rsidRPr="2C10DB73">
        <w:rPr>
          <w:sz w:val="18"/>
          <w:szCs w:val="18"/>
          <w:u w:val="double"/>
        </w:rPr>
        <w:t>submitted</w:t>
      </w:r>
      <w:r w:rsidRPr="2C10DB73">
        <w:rPr>
          <w:spacing w:val="-9"/>
          <w:sz w:val="18"/>
          <w:szCs w:val="18"/>
          <w:u w:val="double"/>
        </w:rPr>
        <w:t xml:space="preserve"> </w:t>
      </w:r>
      <w:r w:rsidRPr="2C10DB73">
        <w:rPr>
          <w:sz w:val="18"/>
          <w:szCs w:val="18"/>
          <w:u w:val="double"/>
        </w:rPr>
        <w:t>to</w:t>
      </w:r>
      <w:r w:rsidRPr="2C10DB73">
        <w:rPr>
          <w:spacing w:val="-9"/>
          <w:sz w:val="18"/>
          <w:szCs w:val="18"/>
          <w:u w:val="double"/>
        </w:rPr>
        <w:t xml:space="preserve"> </w:t>
      </w:r>
      <w:r w:rsidRPr="2C10DB73">
        <w:rPr>
          <w:sz w:val="18"/>
          <w:szCs w:val="18"/>
          <w:u w:val="double"/>
        </w:rPr>
        <w:t>the</w:t>
      </w:r>
      <w:r w:rsidRPr="2C10DB73">
        <w:rPr>
          <w:spacing w:val="-8"/>
          <w:sz w:val="18"/>
          <w:szCs w:val="18"/>
          <w:u w:val="double"/>
        </w:rPr>
        <w:t xml:space="preserve"> </w:t>
      </w:r>
      <w:r w:rsidRPr="2C10DB73">
        <w:rPr>
          <w:spacing w:val="-2"/>
          <w:sz w:val="18"/>
          <w:szCs w:val="18"/>
          <w:u w:val="double"/>
        </w:rPr>
        <w:t>authorities.</w:t>
      </w:r>
    </w:p>
    <w:p w14:paraId="57B44DA3" w14:textId="77777777" w:rsidR="001B3C79" w:rsidRDefault="001B3C79" w:rsidP="001B3C79">
      <w:pPr>
        <w:pStyle w:val="BodyText"/>
        <w:spacing w:before="7"/>
        <w:rPr>
          <w:sz w:val="12"/>
        </w:rPr>
      </w:pPr>
    </w:p>
    <w:p w14:paraId="3B135CC1" w14:textId="77777777" w:rsidR="001B3C79" w:rsidRDefault="001B3C79" w:rsidP="001F0F85">
      <w:pPr>
        <w:pStyle w:val="ListParagraph"/>
        <w:numPr>
          <w:ilvl w:val="0"/>
          <w:numId w:val="10"/>
        </w:numPr>
        <w:tabs>
          <w:tab w:val="left" w:pos="2574"/>
        </w:tabs>
        <w:spacing w:before="95"/>
        <w:ind w:left="2574" w:hanging="2333"/>
        <w:rPr>
          <w:rFonts w:ascii="Tahoma"/>
          <w:sz w:val="16"/>
        </w:rPr>
      </w:pPr>
      <w:r w:rsidRPr="2C10DB73">
        <w:rPr>
          <w:sz w:val="18"/>
          <w:szCs w:val="18"/>
          <w:u w:val="double"/>
        </w:rPr>
        <w:t>Information</w:t>
      </w:r>
      <w:r w:rsidRPr="2C10DB73">
        <w:rPr>
          <w:spacing w:val="-13"/>
          <w:sz w:val="18"/>
          <w:szCs w:val="18"/>
          <w:u w:val="double"/>
        </w:rPr>
        <w:t xml:space="preserve"> </w:t>
      </w:r>
      <w:r w:rsidRPr="2C10DB73">
        <w:rPr>
          <w:sz w:val="18"/>
          <w:szCs w:val="18"/>
          <w:u w:val="double"/>
        </w:rPr>
        <w:t>shall</w:t>
      </w:r>
      <w:r w:rsidRPr="2C10DB73">
        <w:rPr>
          <w:spacing w:val="-11"/>
          <w:sz w:val="18"/>
          <w:szCs w:val="18"/>
          <w:u w:val="double"/>
        </w:rPr>
        <w:t xml:space="preserve"> </w:t>
      </w:r>
      <w:r w:rsidRPr="2C10DB73">
        <w:rPr>
          <w:sz w:val="18"/>
          <w:szCs w:val="18"/>
          <w:u w:val="double"/>
        </w:rPr>
        <w:t>be</w:t>
      </w:r>
      <w:r w:rsidRPr="2C10DB73">
        <w:rPr>
          <w:spacing w:val="-11"/>
          <w:sz w:val="18"/>
          <w:szCs w:val="18"/>
          <w:u w:val="double"/>
        </w:rPr>
        <w:t xml:space="preserve"> </w:t>
      </w:r>
      <w:r w:rsidRPr="2C10DB73">
        <w:rPr>
          <w:sz w:val="18"/>
          <w:szCs w:val="18"/>
          <w:u w:val="double"/>
        </w:rPr>
        <w:t>provided</w:t>
      </w:r>
      <w:r w:rsidRPr="2C10DB73">
        <w:rPr>
          <w:spacing w:val="-11"/>
          <w:sz w:val="18"/>
          <w:szCs w:val="18"/>
          <w:u w:val="double"/>
        </w:rPr>
        <w:t xml:space="preserve"> </w:t>
      </w:r>
      <w:r w:rsidRPr="2C10DB73">
        <w:rPr>
          <w:sz w:val="18"/>
          <w:szCs w:val="18"/>
          <w:u w:val="double"/>
        </w:rPr>
        <w:t>from</w:t>
      </w:r>
      <w:r w:rsidRPr="2C10DB73">
        <w:rPr>
          <w:spacing w:val="-10"/>
          <w:sz w:val="18"/>
          <w:szCs w:val="18"/>
          <w:u w:val="double"/>
        </w:rPr>
        <w:t xml:space="preserve"> </w:t>
      </w:r>
      <w:r w:rsidRPr="2C10DB73">
        <w:rPr>
          <w:sz w:val="18"/>
          <w:szCs w:val="18"/>
          <w:u w:val="double"/>
        </w:rPr>
        <w:t>three</w:t>
      </w:r>
      <w:r w:rsidRPr="2C10DB73">
        <w:rPr>
          <w:spacing w:val="-12"/>
          <w:sz w:val="18"/>
          <w:szCs w:val="18"/>
          <w:u w:val="double"/>
        </w:rPr>
        <w:t xml:space="preserve"> </w:t>
      </w:r>
      <w:r w:rsidRPr="2C10DB73">
        <w:rPr>
          <w:sz w:val="18"/>
          <w:szCs w:val="18"/>
          <w:u w:val="double"/>
        </w:rPr>
        <w:t>consecutive</w:t>
      </w:r>
      <w:r w:rsidRPr="2C10DB73">
        <w:rPr>
          <w:spacing w:val="-12"/>
          <w:sz w:val="18"/>
          <w:szCs w:val="18"/>
          <w:u w:val="double"/>
        </w:rPr>
        <w:t xml:space="preserve"> </w:t>
      </w:r>
      <w:r w:rsidRPr="2C10DB73">
        <w:rPr>
          <w:sz w:val="18"/>
          <w:szCs w:val="18"/>
          <w:u w:val="double"/>
        </w:rPr>
        <w:t>vaccine</w:t>
      </w:r>
      <w:r w:rsidRPr="2C10DB73">
        <w:rPr>
          <w:spacing w:val="-12"/>
          <w:sz w:val="18"/>
          <w:szCs w:val="18"/>
          <w:u w:val="double"/>
        </w:rPr>
        <w:t xml:space="preserve"> </w:t>
      </w:r>
      <w:r w:rsidRPr="2C10DB73">
        <w:rPr>
          <w:sz w:val="18"/>
          <w:szCs w:val="18"/>
          <w:u w:val="double"/>
        </w:rPr>
        <w:t>batches</w:t>
      </w:r>
      <w:r w:rsidRPr="2C10DB73">
        <w:rPr>
          <w:spacing w:val="-11"/>
          <w:sz w:val="18"/>
          <w:szCs w:val="18"/>
          <w:u w:val="double"/>
        </w:rPr>
        <w:t xml:space="preserve"> </w:t>
      </w:r>
      <w:r w:rsidRPr="2C10DB73">
        <w:rPr>
          <w:sz w:val="18"/>
          <w:szCs w:val="18"/>
          <w:u w:val="double"/>
        </w:rPr>
        <w:t>originating</w:t>
      </w:r>
      <w:r w:rsidRPr="2C10DB73">
        <w:rPr>
          <w:spacing w:val="-11"/>
          <w:sz w:val="18"/>
          <w:szCs w:val="18"/>
          <w:u w:val="double"/>
        </w:rPr>
        <w:t xml:space="preserve"> </w:t>
      </w:r>
      <w:r w:rsidRPr="2C10DB73">
        <w:rPr>
          <w:sz w:val="18"/>
          <w:szCs w:val="18"/>
          <w:u w:val="double"/>
        </w:rPr>
        <w:t>from</w:t>
      </w:r>
      <w:r w:rsidRPr="2C10DB73">
        <w:rPr>
          <w:spacing w:val="-10"/>
          <w:sz w:val="18"/>
          <w:szCs w:val="18"/>
          <w:u w:val="double"/>
        </w:rPr>
        <w:t xml:space="preserve"> </w:t>
      </w:r>
      <w:r w:rsidRPr="2C10DB73">
        <w:rPr>
          <w:sz w:val="18"/>
          <w:szCs w:val="18"/>
          <w:u w:val="double"/>
        </w:rPr>
        <w:t>the</w:t>
      </w:r>
      <w:r w:rsidRPr="2C10DB73">
        <w:rPr>
          <w:spacing w:val="-11"/>
          <w:sz w:val="18"/>
          <w:szCs w:val="18"/>
          <w:u w:val="double"/>
        </w:rPr>
        <w:t xml:space="preserve"> </w:t>
      </w:r>
      <w:r w:rsidRPr="2C10DB73">
        <w:rPr>
          <w:sz w:val="18"/>
          <w:szCs w:val="18"/>
          <w:u w:val="double"/>
        </w:rPr>
        <w:t>same</w:t>
      </w:r>
      <w:r w:rsidRPr="2C10DB73">
        <w:rPr>
          <w:spacing w:val="-11"/>
          <w:sz w:val="18"/>
          <w:szCs w:val="18"/>
          <w:u w:val="double"/>
        </w:rPr>
        <w:t xml:space="preserve"> </w:t>
      </w:r>
      <w:proofErr w:type="gramStart"/>
      <w:r w:rsidRPr="2C10DB73">
        <w:rPr>
          <w:spacing w:val="-5"/>
          <w:sz w:val="18"/>
          <w:szCs w:val="18"/>
          <w:u w:val="double"/>
        </w:rPr>
        <w:t>MSV</w:t>
      </w:r>
      <w:proofErr w:type="gramEnd"/>
    </w:p>
    <w:p w14:paraId="70DA1939" w14:textId="77777777" w:rsidR="001B3C79" w:rsidRDefault="001B3C79" w:rsidP="001F0F85">
      <w:pPr>
        <w:pStyle w:val="ListParagraph"/>
        <w:numPr>
          <w:ilvl w:val="0"/>
          <w:numId w:val="10"/>
        </w:numPr>
        <w:tabs>
          <w:tab w:val="left" w:pos="2574"/>
        </w:tabs>
        <w:spacing w:line="206" w:lineRule="exact"/>
        <w:ind w:left="2574" w:hanging="2342"/>
        <w:rPr>
          <w:rFonts w:ascii="Tahoma"/>
          <w:sz w:val="16"/>
        </w:rPr>
      </w:pPr>
      <w:r w:rsidRPr="2C10DB73">
        <w:rPr>
          <w:sz w:val="18"/>
          <w:szCs w:val="18"/>
          <w:u w:val="double"/>
        </w:rPr>
        <w:t>and</w:t>
      </w:r>
      <w:r w:rsidRPr="2C10DB73">
        <w:rPr>
          <w:spacing w:val="-2"/>
          <w:sz w:val="18"/>
          <w:szCs w:val="18"/>
          <w:u w:val="double"/>
        </w:rPr>
        <w:t xml:space="preserve"> </w:t>
      </w:r>
      <w:r w:rsidRPr="2C10DB73">
        <w:rPr>
          <w:sz w:val="18"/>
          <w:szCs w:val="18"/>
          <w:u w:val="double"/>
        </w:rPr>
        <w:t>representative</w:t>
      </w:r>
      <w:r w:rsidRPr="2C10DB73">
        <w:rPr>
          <w:spacing w:val="-2"/>
          <w:sz w:val="18"/>
          <w:szCs w:val="18"/>
          <w:u w:val="double"/>
        </w:rPr>
        <w:t xml:space="preserve"> </w:t>
      </w:r>
      <w:r w:rsidRPr="2C10DB73">
        <w:rPr>
          <w:sz w:val="18"/>
          <w:szCs w:val="18"/>
          <w:u w:val="double"/>
        </w:rPr>
        <w:t>of</w:t>
      </w:r>
      <w:r w:rsidRPr="2C10DB73">
        <w:rPr>
          <w:spacing w:val="-3"/>
          <w:sz w:val="18"/>
          <w:szCs w:val="18"/>
          <w:u w:val="double"/>
        </w:rPr>
        <w:t xml:space="preserve"> </w:t>
      </w:r>
      <w:r w:rsidRPr="2C10DB73">
        <w:rPr>
          <w:sz w:val="18"/>
          <w:szCs w:val="18"/>
          <w:u w:val="double"/>
        </w:rPr>
        <w:t>routine</w:t>
      </w:r>
      <w:r w:rsidRPr="2C10DB73">
        <w:rPr>
          <w:spacing w:val="-1"/>
          <w:sz w:val="18"/>
          <w:szCs w:val="18"/>
          <w:u w:val="double"/>
        </w:rPr>
        <w:t xml:space="preserve"> </w:t>
      </w:r>
      <w:r w:rsidRPr="2C10DB73">
        <w:rPr>
          <w:sz w:val="18"/>
          <w:szCs w:val="18"/>
          <w:u w:val="double"/>
        </w:rPr>
        <w:t>production,</w:t>
      </w:r>
      <w:r w:rsidRPr="2C10DB73">
        <w:rPr>
          <w:spacing w:val="-3"/>
          <w:sz w:val="18"/>
          <w:szCs w:val="18"/>
          <w:u w:val="double"/>
        </w:rPr>
        <w:t xml:space="preserve"> </w:t>
      </w:r>
      <w:r w:rsidRPr="2C10DB73">
        <w:rPr>
          <w:sz w:val="18"/>
          <w:szCs w:val="18"/>
          <w:u w:val="double"/>
        </w:rPr>
        <w:t>with</w:t>
      </w:r>
      <w:r w:rsidRPr="2C10DB73">
        <w:rPr>
          <w:spacing w:val="-4"/>
          <w:sz w:val="18"/>
          <w:szCs w:val="18"/>
          <w:u w:val="double"/>
        </w:rPr>
        <w:t xml:space="preserve"> </w:t>
      </w:r>
      <w:r w:rsidRPr="2C10DB73">
        <w:rPr>
          <w:sz w:val="18"/>
          <w:szCs w:val="18"/>
          <w:u w:val="double"/>
        </w:rPr>
        <w:t>a</w:t>
      </w:r>
      <w:r w:rsidRPr="2C10DB73">
        <w:rPr>
          <w:spacing w:val="-2"/>
          <w:sz w:val="18"/>
          <w:szCs w:val="18"/>
          <w:u w:val="double"/>
        </w:rPr>
        <w:t xml:space="preserve"> </w:t>
      </w:r>
      <w:r w:rsidRPr="2C10DB73">
        <w:rPr>
          <w:sz w:val="18"/>
          <w:szCs w:val="18"/>
          <w:u w:val="double"/>
        </w:rPr>
        <w:t>volume</w:t>
      </w:r>
      <w:r w:rsidRPr="2C10DB73">
        <w:rPr>
          <w:spacing w:val="-2"/>
          <w:sz w:val="18"/>
          <w:szCs w:val="18"/>
          <w:u w:val="double"/>
        </w:rPr>
        <w:t xml:space="preserve"> </w:t>
      </w:r>
      <w:r w:rsidRPr="2C10DB73">
        <w:rPr>
          <w:sz w:val="18"/>
          <w:szCs w:val="18"/>
          <w:u w:val="double"/>
        </w:rPr>
        <w:t>not</w:t>
      </w:r>
      <w:r w:rsidRPr="2C10DB73">
        <w:rPr>
          <w:spacing w:val="-3"/>
          <w:sz w:val="18"/>
          <w:szCs w:val="18"/>
          <w:u w:val="double"/>
        </w:rPr>
        <w:t xml:space="preserve"> </w:t>
      </w:r>
      <w:r w:rsidRPr="2C10DB73">
        <w:rPr>
          <w:sz w:val="18"/>
          <w:szCs w:val="18"/>
          <w:u w:val="double"/>
        </w:rPr>
        <w:t>less</w:t>
      </w:r>
      <w:r w:rsidRPr="2C10DB73">
        <w:rPr>
          <w:spacing w:val="-1"/>
          <w:sz w:val="18"/>
          <w:szCs w:val="18"/>
          <w:u w:val="double"/>
        </w:rPr>
        <w:t xml:space="preserve"> </w:t>
      </w:r>
      <w:r w:rsidRPr="2C10DB73">
        <w:rPr>
          <w:sz w:val="18"/>
          <w:szCs w:val="18"/>
          <w:u w:val="double"/>
        </w:rPr>
        <w:t>than</w:t>
      </w:r>
      <w:r w:rsidRPr="2C10DB73">
        <w:rPr>
          <w:spacing w:val="-2"/>
          <w:sz w:val="18"/>
          <w:szCs w:val="18"/>
          <w:u w:val="double"/>
        </w:rPr>
        <w:t xml:space="preserve"> </w:t>
      </w:r>
      <w:r w:rsidRPr="2C10DB73">
        <w:rPr>
          <w:sz w:val="18"/>
          <w:szCs w:val="18"/>
          <w:u w:val="double"/>
        </w:rPr>
        <w:t>1/10,</w:t>
      </w:r>
      <w:r w:rsidRPr="2C10DB73">
        <w:rPr>
          <w:spacing w:val="-5"/>
          <w:sz w:val="18"/>
          <w:szCs w:val="18"/>
          <w:u w:val="double"/>
        </w:rPr>
        <w:t xml:space="preserve"> </w:t>
      </w:r>
      <w:r w:rsidRPr="2C10DB73">
        <w:rPr>
          <w:sz w:val="18"/>
          <w:szCs w:val="18"/>
          <w:u w:val="double"/>
        </w:rPr>
        <w:t>and</w:t>
      </w:r>
      <w:r w:rsidRPr="2C10DB73">
        <w:rPr>
          <w:spacing w:val="-4"/>
          <w:sz w:val="18"/>
          <w:szCs w:val="18"/>
          <w:u w:val="double"/>
        </w:rPr>
        <w:t xml:space="preserve"> </w:t>
      </w:r>
      <w:r w:rsidRPr="2C10DB73">
        <w:rPr>
          <w:sz w:val="18"/>
          <w:szCs w:val="18"/>
          <w:u w:val="double"/>
        </w:rPr>
        <w:t>more</w:t>
      </w:r>
      <w:r w:rsidRPr="2C10DB73">
        <w:rPr>
          <w:spacing w:val="-2"/>
          <w:sz w:val="18"/>
          <w:szCs w:val="18"/>
          <w:u w:val="double"/>
        </w:rPr>
        <w:t xml:space="preserve"> </w:t>
      </w:r>
      <w:r w:rsidRPr="2C10DB73">
        <w:rPr>
          <w:sz w:val="18"/>
          <w:szCs w:val="18"/>
          <w:u w:val="double"/>
        </w:rPr>
        <w:t>preferably</w:t>
      </w:r>
      <w:r w:rsidRPr="2C10DB73">
        <w:rPr>
          <w:spacing w:val="-1"/>
          <w:sz w:val="18"/>
          <w:szCs w:val="18"/>
          <w:u w:val="double"/>
        </w:rPr>
        <w:t xml:space="preserve"> </w:t>
      </w:r>
      <w:r w:rsidRPr="2C10DB73">
        <w:rPr>
          <w:spacing w:val="-4"/>
          <w:sz w:val="18"/>
          <w:szCs w:val="18"/>
          <w:u w:val="double"/>
        </w:rPr>
        <w:t>with</w:t>
      </w:r>
    </w:p>
    <w:p w14:paraId="7A0699FD" w14:textId="77777777" w:rsidR="001B3C79" w:rsidRDefault="001B3C79" w:rsidP="001F0F85">
      <w:pPr>
        <w:pStyle w:val="ListParagraph"/>
        <w:numPr>
          <w:ilvl w:val="0"/>
          <w:numId w:val="10"/>
        </w:numPr>
        <w:tabs>
          <w:tab w:val="left" w:pos="2574"/>
        </w:tabs>
        <w:spacing w:line="206" w:lineRule="exact"/>
        <w:ind w:left="2574" w:hanging="2340"/>
        <w:rPr>
          <w:rFonts w:ascii="Tahoma"/>
          <w:sz w:val="16"/>
        </w:rPr>
      </w:pPr>
      <w:r w:rsidRPr="2C10DB73">
        <w:rPr>
          <w:sz w:val="18"/>
          <w:szCs w:val="18"/>
          <w:u w:val="double"/>
        </w:rPr>
        <w:t>a volume</w:t>
      </w:r>
      <w:r w:rsidRPr="2C10DB73">
        <w:rPr>
          <w:spacing w:val="1"/>
          <w:sz w:val="18"/>
          <w:szCs w:val="18"/>
          <w:u w:val="double"/>
        </w:rPr>
        <w:t xml:space="preserve"> </w:t>
      </w:r>
      <w:r w:rsidRPr="2C10DB73">
        <w:rPr>
          <w:sz w:val="18"/>
          <w:szCs w:val="18"/>
          <w:u w:val="double"/>
        </w:rPr>
        <w:t>not</w:t>
      </w:r>
      <w:r w:rsidRPr="2C10DB73">
        <w:rPr>
          <w:spacing w:val="-1"/>
          <w:sz w:val="18"/>
          <w:szCs w:val="18"/>
          <w:u w:val="double"/>
        </w:rPr>
        <w:t xml:space="preserve"> </w:t>
      </w:r>
      <w:r w:rsidRPr="2C10DB73">
        <w:rPr>
          <w:sz w:val="18"/>
          <w:szCs w:val="18"/>
          <w:u w:val="double"/>
        </w:rPr>
        <w:t>less</w:t>
      </w:r>
      <w:r w:rsidRPr="2C10DB73">
        <w:rPr>
          <w:spacing w:val="1"/>
          <w:sz w:val="18"/>
          <w:szCs w:val="18"/>
          <w:u w:val="double"/>
        </w:rPr>
        <w:t xml:space="preserve"> </w:t>
      </w:r>
      <w:r w:rsidRPr="2C10DB73">
        <w:rPr>
          <w:sz w:val="18"/>
          <w:szCs w:val="18"/>
          <w:u w:val="double"/>
        </w:rPr>
        <w:t>than</w:t>
      </w:r>
      <w:r w:rsidRPr="2C10DB73">
        <w:rPr>
          <w:spacing w:val="-1"/>
          <w:sz w:val="18"/>
          <w:szCs w:val="18"/>
          <w:u w:val="double"/>
        </w:rPr>
        <w:t xml:space="preserve"> </w:t>
      </w:r>
      <w:r w:rsidRPr="2C10DB73">
        <w:rPr>
          <w:sz w:val="18"/>
          <w:szCs w:val="18"/>
          <w:u w:val="double"/>
        </w:rPr>
        <w:t>1/3 of</w:t>
      </w:r>
      <w:r w:rsidRPr="2C10DB73">
        <w:rPr>
          <w:spacing w:val="1"/>
          <w:sz w:val="18"/>
          <w:szCs w:val="18"/>
          <w:u w:val="double"/>
        </w:rPr>
        <w:t xml:space="preserve"> </w:t>
      </w:r>
      <w:r w:rsidRPr="2C10DB73">
        <w:rPr>
          <w:sz w:val="18"/>
          <w:szCs w:val="18"/>
          <w:u w:val="double"/>
        </w:rPr>
        <w:t>the typical industrial batch</w:t>
      </w:r>
      <w:r w:rsidRPr="2C10DB73">
        <w:rPr>
          <w:spacing w:val="1"/>
          <w:sz w:val="18"/>
          <w:szCs w:val="18"/>
          <w:u w:val="double"/>
        </w:rPr>
        <w:t xml:space="preserve"> </w:t>
      </w:r>
      <w:r w:rsidRPr="2C10DB73">
        <w:rPr>
          <w:sz w:val="18"/>
          <w:szCs w:val="18"/>
          <w:u w:val="double"/>
        </w:rPr>
        <w:t>volume.</w:t>
      </w:r>
      <w:r w:rsidRPr="2C10DB73">
        <w:rPr>
          <w:spacing w:val="1"/>
          <w:sz w:val="18"/>
          <w:szCs w:val="18"/>
          <w:u w:val="double"/>
        </w:rPr>
        <w:t xml:space="preserve"> </w:t>
      </w:r>
      <w:r w:rsidRPr="2C10DB73">
        <w:rPr>
          <w:sz w:val="18"/>
          <w:szCs w:val="18"/>
          <w:u w:val="double"/>
        </w:rPr>
        <w:t>The</w:t>
      </w:r>
      <w:r w:rsidRPr="2C10DB73">
        <w:rPr>
          <w:spacing w:val="1"/>
          <w:sz w:val="18"/>
          <w:szCs w:val="18"/>
          <w:u w:val="double"/>
        </w:rPr>
        <w:t xml:space="preserve"> </w:t>
      </w:r>
      <w:r w:rsidRPr="2C10DB73">
        <w:rPr>
          <w:sz w:val="18"/>
          <w:szCs w:val="18"/>
          <w:u w:val="double"/>
        </w:rPr>
        <w:t>in-process</w:t>
      </w:r>
      <w:r w:rsidRPr="2C10DB73">
        <w:rPr>
          <w:spacing w:val="-1"/>
          <w:sz w:val="18"/>
          <w:szCs w:val="18"/>
          <w:u w:val="double"/>
        </w:rPr>
        <w:t xml:space="preserve"> </w:t>
      </w:r>
      <w:r w:rsidRPr="2C10DB73">
        <w:rPr>
          <w:sz w:val="18"/>
          <w:szCs w:val="18"/>
          <w:u w:val="double"/>
        </w:rPr>
        <w:t>controls</w:t>
      </w:r>
      <w:r w:rsidRPr="2C10DB73">
        <w:rPr>
          <w:spacing w:val="-1"/>
          <w:sz w:val="18"/>
          <w:szCs w:val="18"/>
          <w:u w:val="double"/>
        </w:rPr>
        <w:t xml:space="preserve"> </w:t>
      </w:r>
      <w:r w:rsidRPr="2C10DB73">
        <w:rPr>
          <w:sz w:val="18"/>
          <w:szCs w:val="18"/>
          <w:u w:val="double"/>
        </w:rPr>
        <w:t>are</w:t>
      </w:r>
      <w:r w:rsidRPr="2C10DB73">
        <w:rPr>
          <w:spacing w:val="1"/>
          <w:sz w:val="18"/>
          <w:szCs w:val="18"/>
          <w:u w:val="double"/>
        </w:rPr>
        <w:t xml:space="preserve"> </w:t>
      </w:r>
      <w:r w:rsidRPr="2C10DB73">
        <w:rPr>
          <w:sz w:val="18"/>
          <w:szCs w:val="18"/>
          <w:u w:val="double"/>
        </w:rPr>
        <w:t>part</w:t>
      </w:r>
      <w:r w:rsidRPr="2C10DB73">
        <w:rPr>
          <w:spacing w:val="-1"/>
          <w:sz w:val="18"/>
          <w:szCs w:val="18"/>
          <w:u w:val="double"/>
        </w:rPr>
        <w:t xml:space="preserve"> </w:t>
      </w:r>
      <w:r w:rsidRPr="2C10DB73">
        <w:rPr>
          <w:spacing w:val="-5"/>
          <w:sz w:val="18"/>
          <w:szCs w:val="18"/>
          <w:u w:val="double"/>
        </w:rPr>
        <w:t>of</w:t>
      </w:r>
    </w:p>
    <w:p w14:paraId="6A4E6988" w14:textId="77777777" w:rsidR="001B3C79" w:rsidRDefault="001B3C79" w:rsidP="001F0F85">
      <w:pPr>
        <w:pStyle w:val="ListParagraph"/>
        <w:numPr>
          <w:ilvl w:val="0"/>
          <w:numId w:val="10"/>
        </w:numPr>
        <w:tabs>
          <w:tab w:val="left" w:pos="2574"/>
        </w:tabs>
        <w:ind w:left="2574" w:hanging="2345"/>
        <w:rPr>
          <w:rFonts w:ascii="Tahoma"/>
          <w:sz w:val="16"/>
        </w:rPr>
      </w:pPr>
      <w:r w:rsidRPr="2C10DB73">
        <w:rPr>
          <w:sz w:val="18"/>
          <w:szCs w:val="18"/>
          <w:u w:val="double"/>
        </w:rPr>
        <w:t>the</w:t>
      </w:r>
      <w:r w:rsidRPr="2C10DB73">
        <w:rPr>
          <w:spacing w:val="-3"/>
          <w:sz w:val="18"/>
          <w:szCs w:val="18"/>
          <w:u w:val="double"/>
        </w:rPr>
        <w:t xml:space="preserve"> </w:t>
      </w:r>
      <w:r w:rsidRPr="2C10DB73">
        <w:rPr>
          <w:sz w:val="18"/>
          <w:szCs w:val="18"/>
          <w:u w:val="double"/>
        </w:rPr>
        <w:t>manufacturing</w:t>
      </w:r>
      <w:r w:rsidRPr="2C10DB73">
        <w:rPr>
          <w:spacing w:val="-2"/>
          <w:sz w:val="18"/>
          <w:szCs w:val="18"/>
          <w:u w:val="double"/>
        </w:rPr>
        <w:t xml:space="preserve"> </w:t>
      </w:r>
      <w:proofErr w:type="gramStart"/>
      <w:r w:rsidRPr="2C10DB73">
        <w:rPr>
          <w:spacing w:val="-2"/>
          <w:sz w:val="18"/>
          <w:szCs w:val="18"/>
          <w:u w:val="double"/>
        </w:rPr>
        <w:t>process</w:t>
      </w:r>
      <w:proofErr w:type="gramEnd"/>
      <w:r w:rsidRPr="2C10DB73">
        <w:rPr>
          <w:spacing w:val="-2"/>
          <w:sz w:val="18"/>
          <w:szCs w:val="18"/>
          <w:u w:val="double"/>
        </w:rPr>
        <w:t>.</w:t>
      </w:r>
    </w:p>
    <w:p w14:paraId="5D337287" w14:textId="77777777" w:rsidR="001B3C79" w:rsidRDefault="001B3C79" w:rsidP="001B3C79">
      <w:pPr>
        <w:pStyle w:val="BodyText"/>
        <w:spacing w:before="10"/>
        <w:rPr>
          <w:sz w:val="12"/>
        </w:rPr>
      </w:pPr>
    </w:p>
    <w:p w14:paraId="19BD8301" w14:textId="77777777" w:rsidR="001B3C79" w:rsidRDefault="001B3C79" w:rsidP="001F0F85">
      <w:pPr>
        <w:pStyle w:val="Heading7"/>
        <w:numPr>
          <w:ilvl w:val="0"/>
          <w:numId w:val="10"/>
        </w:numPr>
        <w:tabs>
          <w:tab w:val="left" w:pos="1866"/>
        </w:tabs>
        <w:ind w:left="1866" w:hanging="1596"/>
        <w:rPr>
          <w:rFonts w:ascii="Tahoma"/>
          <w:b w:val="0"/>
          <w:sz w:val="16"/>
        </w:rPr>
      </w:pPr>
      <w:r>
        <w:rPr>
          <w:u w:val="double"/>
        </w:rPr>
        <w:t>2.3.2.</w:t>
      </w:r>
      <w:r>
        <w:rPr>
          <w:spacing w:val="29"/>
          <w:u w:val="double"/>
        </w:rPr>
        <w:t xml:space="preserve"> </w:t>
      </w:r>
      <w:r>
        <w:rPr>
          <w:u w:val="double"/>
        </w:rPr>
        <w:t>Safety</w:t>
      </w:r>
      <w:r>
        <w:rPr>
          <w:spacing w:val="-5"/>
          <w:u w:val="double"/>
        </w:rPr>
        <w:t xml:space="preserve"> </w:t>
      </w:r>
      <w:r>
        <w:rPr>
          <w:spacing w:val="-2"/>
          <w:u w:val="double"/>
        </w:rPr>
        <w:t>requirements</w:t>
      </w:r>
    </w:p>
    <w:p w14:paraId="16578EAA" w14:textId="77777777" w:rsidR="001B3C79" w:rsidRDefault="001B3C79" w:rsidP="001F0F85">
      <w:pPr>
        <w:pStyle w:val="ListParagraph"/>
        <w:numPr>
          <w:ilvl w:val="0"/>
          <w:numId w:val="10"/>
        </w:numPr>
        <w:tabs>
          <w:tab w:val="left" w:pos="2574"/>
        </w:tabs>
        <w:spacing w:before="119"/>
        <w:ind w:left="2574" w:hanging="2333"/>
        <w:rPr>
          <w:rFonts w:ascii="Tahoma"/>
          <w:sz w:val="16"/>
        </w:rPr>
      </w:pPr>
      <w:r w:rsidRPr="2C10DB73">
        <w:rPr>
          <w:sz w:val="18"/>
          <w:szCs w:val="18"/>
          <w:u w:val="double"/>
        </w:rPr>
        <w:t>For</w:t>
      </w:r>
      <w:r w:rsidRPr="2C10DB73">
        <w:rPr>
          <w:spacing w:val="33"/>
          <w:sz w:val="18"/>
          <w:szCs w:val="18"/>
          <w:u w:val="double"/>
        </w:rPr>
        <w:t xml:space="preserve"> </w:t>
      </w:r>
      <w:r w:rsidRPr="2C10DB73">
        <w:rPr>
          <w:sz w:val="18"/>
          <w:szCs w:val="18"/>
          <w:u w:val="double"/>
        </w:rPr>
        <w:t>the</w:t>
      </w:r>
      <w:r w:rsidRPr="2C10DB73">
        <w:rPr>
          <w:spacing w:val="35"/>
          <w:sz w:val="18"/>
          <w:szCs w:val="18"/>
          <w:u w:val="double"/>
        </w:rPr>
        <w:t xml:space="preserve"> </w:t>
      </w:r>
      <w:r w:rsidRPr="2C10DB73">
        <w:rPr>
          <w:sz w:val="18"/>
          <w:szCs w:val="18"/>
          <w:u w:val="double"/>
        </w:rPr>
        <w:t>purpose</w:t>
      </w:r>
      <w:r w:rsidRPr="2C10DB73">
        <w:rPr>
          <w:spacing w:val="35"/>
          <w:sz w:val="18"/>
          <w:szCs w:val="18"/>
          <w:u w:val="double"/>
        </w:rPr>
        <w:t xml:space="preserve"> </w:t>
      </w:r>
      <w:r w:rsidRPr="2C10DB73">
        <w:rPr>
          <w:sz w:val="18"/>
          <w:szCs w:val="18"/>
          <w:u w:val="double"/>
        </w:rPr>
        <w:t>of</w:t>
      </w:r>
      <w:r w:rsidRPr="2C10DB73">
        <w:rPr>
          <w:spacing w:val="34"/>
          <w:sz w:val="18"/>
          <w:szCs w:val="18"/>
          <w:u w:val="double"/>
        </w:rPr>
        <w:t xml:space="preserve"> </w:t>
      </w:r>
      <w:r w:rsidRPr="2C10DB73">
        <w:rPr>
          <w:sz w:val="18"/>
          <w:szCs w:val="18"/>
          <w:u w:val="double"/>
        </w:rPr>
        <w:t>gaining</w:t>
      </w:r>
      <w:r w:rsidRPr="2C10DB73">
        <w:rPr>
          <w:spacing w:val="35"/>
          <w:sz w:val="18"/>
          <w:szCs w:val="18"/>
          <w:u w:val="double"/>
        </w:rPr>
        <w:t xml:space="preserve"> </w:t>
      </w:r>
      <w:r w:rsidRPr="2C10DB73">
        <w:rPr>
          <w:sz w:val="18"/>
          <w:szCs w:val="18"/>
          <w:u w:val="double"/>
        </w:rPr>
        <w:t>regulatory</w:t>
      </w:r>
      <w:r w:rsidRPr="2C10DB73">
        <w:rPr>
          <w:spacing w:val="35"/>
          <w:sz w:val="18"/>
          <w:szCs w:val="18"/>
          <w:u w:val="double"/>
        </w:rPr>
        <w:t xml:space="preserve"> </w:t>
      </w:r>
      <w:r w:rsidRPr="2C10DB73">
        <w:rPr>
          <w:sz w:val="18"/>
          <w:szCs w:val="18"/>
          <w:u w:val="double"/>
        </w:rPr>
        <w:t>approval,</w:t>
      </w:r>
      <w:r w:rsidRPr="2C10DB73">
        <w:rPr>
          <w:spacing w:val="33"/>
          <w:sz w:val="18"/>
          <w:szCs w:val="18"/>
          <w:u w:val="double"/>
        </w:rPr>
        <w:t xml:space="preserve"> </w:t>
      </w:r>
      <w:r w:rsidRPr="2C10DB73">
        <w:rPr>
          <w:sz w:val="18"/>
          <w:szCs w:val="18"/>
          <w:u w:val="double"/>
        </w:rPr>
        <w:t>the</w:t>
      </w:r>
      <w:r w:rsidRPr="2C10DB73">
        <w:rPr>
          <w:spacing w:val="35"/>
          <w:sz w:val="18"/>
          <w:szCs w:val="18"/>
          <w:u w:val="double"/>
        </w:rPr>
        <w:t xml:space="preserve"> </w:t>
      </w:r>
      <w:r w:rsidRPr="2C10DB73">
        <w:rPr>
          <w:sz w:val="18"/>
          <w:szCs w:val="18"/>
          <w:u w:val="double"/>
        </w:rPr>
        <w:t>following</w:t>
      </w:r>
      <w:r w:rsidRPr="2C10DB73">
        <w:rPr>
          <w:spacing w:val="35"/>
          <w:sz w:val="18"/>
          <w:szCs w:val="18"/>
          <w:u w:val="double"/>
        </w:rPr>
        <w:t xml:space="preserve"> </w:t>
      </w:r>
      <w:r w:rsidRPr="2C10DB73">
        <w:rPr>
          <w:sz w:val="18"/>
          <w:szCs w:val="18"/>
          <w:u w:val="double"/>
        </w:rPr>
        <w:t>safety</w:t>
      </w:r>
      <w:r w:rsidRPr="2C10DB73">
        <w:rPr>
          <w:spacing w:val="35"/>
          <w:sz w:val="18"/>
          <w:szCs w:val="18"/>
          <w:u w:val="double"/>
        </w:rPr>
        <w:t xml:space="preserve"> </w:t>
      </w:r>
      <w:r w:rsidRPr="2C10DB73">
        <w:rPr>
          <w:sz w:val="18"/>
          <w:szCs w:val="18"/>
          <w:u w:val="double"/>
        </w:rPr>
        <w:t>tests</w:t>
      </w:r>
      <w:r w:rsidRPr="2C10DB73">
        <w:rPr>
          <w:spacing w:val="35"/>
          <w:sz w:val="18"/>
          <w:szCs w:val="18"/>
          <w:u w:val="double"/>
        </w:rPr>
        <w:t xml:space="preserve"> </w:t>
      </w:r>
      <w:r w:rsidRPr="2C10DB73">
        <w:rPr>
          <w:sz w:val="18"/>
          <w:szCs w:val="18"/>
          <w:u w:val="double"/>
        </w:rPr>
        <w:t>should</w:t>
      </w:r>
      <w:r w:rsidRPr="2C10DB73">
        <w:rPr>
          <w:spacing w:val="35"/>
          <w:sz w:val="18"/>
          <w:szCs w:val="18"/>
          <w:u w:val="double"/>
        </w:rPr>
        <w:t xml:space="preserve"> </w:t>
      </w:r>
      <w:r w:rsidRPr="2C10DB73">
        <w:rPr>
          <w:sz w:val="18"/>
          <w:szCs w:val="18"/>
          <w:u w:val="double"/>
        </w:rPr>
        <w:t>be</w:t>
      </w:r>
      <w:r w:rsidRPr="2C10DB73">
        <w:rPr>
          <w:spacing w:val="35"/>
          <w:sz w:val="18"/>
          <w:szCs w:val="18"/>
          <w:u w:val="double"/>
        </w:rPr>
        <w:t xml:space="preserve"> </w:t>
      </w:r>
      <w:proofErr w:type="gramStart"/>
      <w:r w:rsidRPr="2C10DB73">
        <w:rPr>
          <w:spacing w:val="-2"/>
          <w:sz w:val="18"/>
          <w:szCs w:val="18"/>
          <w:u w:val="double"/>
        </w:rPr>
        <w:t>performed</w:t>
      </w:r>
      <w:proofErr w:type="gramEnd"/>
    </w:p>
    <w:p w14:paraId="3808C64E" w14:textId="77777777" w:rsidR="001B3C79" w:rsidRDefault="001B3C79" w:rsidP="001F0F85">
      <w:pPr>
        <w:pStyle w:val="ListParagraph"/>
        <w:numPr>
          <w:ilvl w:val="0"/>
          <w:numId w:val="10"/>
        </w:numPr>
        <w:tabs>
          <w:tab w:val="left" w:pos="2574"/>
        </w:tabs>
        <w:ind w:left="2574" w:hanging="2335"/>
        <w:rPr>
          <w:rFonts w:ascii="Tahoma"/>
          <w:sz w:val="16"/>
        </w:rPr>
      </w:pPr>
      <w:r w:rsidRPr="2C10DB73">
        <w:rPr>
          <w:spacing w:val="-2"/>
          <w:sz w:val="18"/>
          <w:szCs w:val="18"/>
          <w:u w:val="double"/>
        </w:rPr>
        <w:t>satisfactorily.</w:t>
      </w:r>
    </w:p>
    <w:p w14:paraId="43AC812B" w14:textId="77777777" w:rsidR="001B3C79" w:rsidRDefault="001B3C79" w:rsidP="001B3C79">
      <w:pPr>
        <w:pStyle w:val="BodyText"/>
        <w:spacing w:before="7"/>
        <w:rPr>
          <w:sz w:val="12"/>
        </w:rPr>
      </w:pPr>
    </w:p>
    <w:p w14:paraId="4BE41880" w14:textId="77777777" w:rsidR="001B3C79" w:rsidRDefault="001B3C79" w:rsidP="001F0F85">
      <w:pPr>
        <w:pStyle w:val="ListParagraph"/>
        <w:numPr>
          <w:ilvl w:val="0"/>
          <w:numId w:val="10"/>
        </w:numPr>
        <w:tabs>
          <w:tab w:val="left" w:pos="2574"/>
        </w:tabs>
        <w:spacing w:before="95"/>
        <w:ind w:left="2574" w:hanging="2340"/>
        <w:rPr>
          <w:rFonts w:ascii="Tahoma"/>
          <w:sz w:val="16"/>
        </w:rPr>
      </w:pPr>
      <w:r w:rsidRPr="2C10DB73">
        <w:rPr>
          <w:sz w:val="18"/>
          <w:szCs w:val="18"/>
          <w:u w:val="double"/>
        </w:rPr>
        <w:t>As</w:t>
      </w:r>
      <w:r w:rsidRPr="2C10DB73">
        <w:rPr>
          <w:spacing w:val="3"/>
          <w:sz w:val="18"/>
          <w:szCs w:val="18"/>
          <w:u w:val="double"/>
        </w:rPr>
        <w:t xml:space="preserve"> </w:t>
      </w:r>
      <w:r w:rsidRPr="2C10DB73">
        <w:rPr>
          <w:sz w:val="18"/>
          <w:szCs w:val="18"/>
          <w:u w:val="double"/>
        </w:rPr>
        <w:t>a</w:t>
      </w:r>
      <w:r w:rsidRPr="2C10DB73">
        <w:rPr>
          <w:spacing w:val="6"/>
          <w:sz w:val="18"/>
          <w:szCs w:val="18"/>
          <w:u w:val="double"/>
        </w:rPr>
        <w:t xml:space="preserve"> </w:t>
      </w:r>
      <w:r w:rsidRPr="2C10DB73">
        <w:rPr>
          <w:sz w:val="18"/>
          <w:szCs w:val="18"/>
          <w:u w:val="double"/>
        </w:rPr>
        <w:t>minimum</w:t>
      </w:r>
      <w:r w:rsidRPr="2C10DB73">
        <w:rPr>
          <w:spacing w:val="6"/>
          <w:sz w:val="18"/>
          <w:szCs w:val="18"/>
          <w:u w:val="double"/>
        </w:rPr>
        <w:t xml:space="preserve"> </w:t>
      </w:r>
      <w:r w:rsidRPr="2C10DB73">
        <w:rPr>
          <w:sz w:val="18"/>
          <w:szCs w:val="18"/>
          <w:u w:val="double"/>
        </w:rPr>
        <w:t>standard,</w:t>
      </w:r>
      <w:r w:rsidRPr="2C10DB73">
        <w:rPr>
          <w:spacing w:val="2"/>
          <w:sz w:val="18"/>
          <w:szCs w:val="18"/>
          <w:u w:val="double"/>
        </w:rPr>
        <w:t xml:space="preserve"> </w:t>
      </w:r>
      <w:r w:rsidRPr="2C10DB73">
        <w:rPr>
          <w:sz w:val="18"/>
          <w:szCs w:val="18"/>
          <w:u w:val="double"/>
        </w:rPr>
        <w:t>vaccines</w:t>
      </w:r>
      <w:r w:rsidRPr="2C10DB73">
        <w:rPr>
          <w:spacing w:val="6"/>
          <w:sz w:val="18"/>
          <w:szCs w:val="18"/>
          <w:u w:val="double"/>
        </w:rPr>
        <w:t xml:space="preserve"> </w:t>
      </w:r>
      <w:r w:rsidRPr="2C10DB73">
        <w:rPr>
          <w:sz w:val="18"/>
          <w:szCs w:val="18"/>
          <w:u w:val="double"/>
        </w:rPr>
        <w:t>should</w:t>
      </w:r>
      <w:r w:rsidRPr="2C10DB73">
        <w:rPr>
          <w:spacing w:val="6"/>
          <w:sz w:val="18"/>
          <w:szCs w:val="18"/>
          <w:u w:val="double"/>
        </w:rPr>
        <w:t xml:space="preserve"> </w:t>
      </w:r>
      <w:r w:rsidRPr="2C10DB73">
        <w:rPr>
          <w:sz w:val="18"/>
          <w:szCs w:val="18"/>
          <w:u w:val="double"/>
        </w:rPr>
        <w:t>be</w:t>
      </w:r>
      <w:r w:rsidRPr="2C10DB73">
        <w:rPr>
          <w:spacing w:val="5"/>
          <w:sz w:val="18"/>
          <w:szCs w:val="18"/>
          <w:u w:val="double"/>
        </w:rPr>
        <w:t xml:space="preserve"> </w:t>
      </w:r>
      <w:r w:rsidRPr="2C10DB73">
        <w:rPr>
          <w:sz w:val="18"/>
          <w:szCs w:val="18"/>
          <w:u w:val="double"/>
        </w:rPr>
        <w:t>tested</w:t>
      </w:r>
      <w:r w:rsidRPr="2C10DB73">
        <w:rPr>
          <w:spacing w:val="6"/>
          <w:sz w:val="18"/>
          <w:szCs w:val="18"/>
          <w:u w:val="double"/>
        </w:rPr>
        <w:t xml:space="preserve"> </w:t>
      </w:r>
      <w:r w:rsidRPr="2C10DB73">
        <w:rPr>
          <w:sz w:val="18"/>
          <w:szCs w:val="18"/>
          <w:u w:val="double"/>
        </w:rPr>
        <w:t>for</w:t>
      </w:r>
      <w:r w:rsidRPr="2C10DB73">
        <w:rPr>
          <w:spacing w:val="5"/>
          <w:sz w:val="18"/>
          <w:szCs w:val="18"/>
          <w:u w:val="double"/>
        </w:rPr>
        <w:t xml:space="preserve"> </w:t>
      </w:r>
      <w:r w:rsidRPr="2C10DB73">
        <w:rPr>
          <w:sz w:val="18"/>
          <w:szCs w:val="18"/>
          <w:u w:val="double"/>
        </w:rPr>
        <w:t>any</w:t>
      </w:r>
      <w:r w:rsidRPr="2C10DB73">
        <w:rPr>
          <w:spacing w:val="4"/>
          <w:sz w:val="18"/>
          <w:szCs w:val="18"/>
          <w:u w:val="double"/>
        </w:rPr>
        <w:t xml:space="preserve"> </w:t>
      </w:r>
      <w:r w:rsidRPr="2C10DB73">
        <w:rPr>
          <w:sz w:val="18"/>
          <w:szCs w:val="18"/>
          <w:u w:val="double"/>
        </w:rPr>
        <w:t>pathogenic</w:t>
      </w:r>
      <w:r w:rsidRPr="2C10DB73">
        <w:rPr>
          <w:spacing w:val="5"/>
          <w:sz w:val="18"/>
          <w:szCs w:val="18"/>
          <w:u w:val="double"/>
        </w:rPr>
        <w:t xml:space="preserve"> </w:t>
      </w:r>
      <w:r w:rsidRPr="2C10DB73">
        <w:rPr>
          <w:sz w:val="18"/>
          <w:szCs w:val="18"/>
          <w:u w:val="double"/>
        </w:rPr>
        <w:t>effects</w:t>
      </w:r>
      <w:r w:rsidRPr="2C10DB73">
        <w:rPr>
          <w:spacing w:val="6"/>
          <w:sz w:val="18"/>
          <w:szCs w:val="18"/>
          <w:u w:val="double"/>
        </w:rPr>
        <w:t xml:space="preserve"> </w:t>
      </w:r>
      <w:r w:rsidRPr="2C10DB73">
        <w:rPr>
          <w:sz w:val="18"/>
          <w:szCs w:val="18"/>
          <w:u w:val="double"/>
        </w:rPr>
        <w:t>on</w:t>
      </w:r>
      <w:r w:rsidRPr="2C10DB73">
        <w:rPr>
          <w:spacing w:val="6"/>
          <w:sz w:val="18"/>
          <w:szCs w:val="18"/>
          <w:u w:val="double"/>
        </w:rPr>
        <w:t xml:space="preserve"> </w:t>
      </w:r>
      <w:r w:rsidRPr="2C10DB73">
        <w:rPr>
          <w:sz w:val="18"/>
          <w:szCs w:val="18"/>
          <w:u w:val="double"/>
        </w:rPr>
        <w:t>healthy</w:t>
      </w:r>
      <w:r w:rsidRPr="2C10DB73">
        <w:rPr>
          <w:spacing w:val="4"/>
          <w:sz w:val="18"/>
          <w:szCs w:val="18"/>
          <w:u w:val="double"/>
        </w:rPr>
        <w:t xml:space="preserve"> </w:t>
      </w:r>
      <w:proofErr w:type="gramStart"/>
      <w:r w:rsidRPr="2C10DB73">
        <w:rPr>
          <w:spacing w:val="-2"/>
          <w:sz w:val="18"/>
          <w:szCs w:val="18"/>
          <w:u w:val="double"/>
        </w:rPr>
        <w:t>domestic</w:t>
      </w:r>
      <w:proofErr w:type="gramEnd"/>
    </w:p>
    <w:p w14:paraId="088CC417" w14:textId="77777777" w:rsidR="001B3C79" w:rsidRDefault="001B3C79" w:rsidP="001F0F85">
      <w:pPr>
        <w:pStyle w:val="ListParagraph"/>
        <w:numPr>
          <w:ilvl w:val="0"/>
          <w:numId w:val="10"/>
        </w:numPr>
        <w:tabs>
          <w:tab w:val="left" w:pos="2574"/>
        </w:tabs>
        <w:ind w:left="2574" w:hanging="2335"/>
        <w:rPr>
          <w:rFonts w:ascii="Tahoma"/>
          <w:sz w:val="16"/>
        </w:rPr>
      </w:pPr>
      <w:r w:rsidRPr="2C10DB73">
        <w:rPr>
          <w:sz w:val="18"/>
          <w:szCs w:val="18"/>
          <w:u w:val="double"/>
        </w:rPr>
        <w:t>pigs</w:t>
      </w:r>
      <w:r w:rsidRPr="2C10DB73">
        <w:rPr>
          <w:spacing w:val="-5"/>
          <w:sz w:val="18"/>
          <w:szCs w:val="18"/>
          <w:u w:val="double"/>
        </w:rPr>
        <w:t xml:space="preserve"> </w:t>
      </w:r>
      <w:r w:rsidRPr="2C10DB73">
        <w:rPr>
          <w:sz w:val="18"/>
          <w:szCs w:val="18"/>
          <w:u w:val="double"/>
        </w:rPr>
        <w:t>of</w:t>
      </w:r>
      <w:r w:rsidRPr="2C10DB73">
        <w:rPr>
          <w:spacing w:val="-1"/>
          <w:sz w:val="18"/>
          <w:szCs w:val="18"/>
          <w:u w:val="double"/>
        </w:rPr>
        <w:t xml:space="preserve"> </w:t>
      </w:r>
      <w:r w:rsidRPr="2C10DB73">
        <w:rPr>
          <w:sz w:val="18"/>
          <w:szCs w:val="18"/>
          <w:u w:val="double"/>
        </w:rPr>
        <w:t>the</w:t>
      </w:r>
      <w:r w:rsidRPr="2C10DB73">
        <w:rPr>
          <w:spacing w:val="-1"/>
          <w:sz w:val="18"/>
          <w:szCs w:val="18"/>
          <w:u w:val="double"/>
        </w:rPr>
        <w:t xml:space="preserve"> </w:t>
      </w:r>
      <w:r w:rsidRPr="2C10DB73">
        <w:rPr>
          <w:sz w:val="18"/>
          <w:szCs w:val="18"/>
          <w:u w:val="double"/>
        </w:rPr>
        <w:t>target</w:t>
      </w:r>
      <w:r w:rsidRPr="2C10DB73">
        <w:rPr>
          <w:spacing w:val="-1"/>
          <w:sz w:val="18"/>
          <w:szCs w:val="18"/>
          <w:u w:val="double"/>
        </w:rPr>
        <w:t xml:space="preserve"> </w:t>
      </w:r>
      <w:r w:rsidRPr="2C10DB73">
        <w:rPr>
          <w:sz w:val="18"/>
          <w:szCs w:val="18"/>
          <w:u w:val="double"/>
        </w:rPr>
        <w:t>age</w:t>
      </w:r>
      <w:r w:rsidRPr="2C10DB73">
        <w:rPr>
          <w:spacing w:val="-1"/>
          <w:sz w:val="18"/>
          <w:szCs w:val="18"/>
          <w:u w:val="double"/>
        </w:rPr>
        <w:t xml:space="preserve"> </w:t>
      </w:r>
      <w:r w:rsidRPr="2C10DB73">
        <w:rPr>
          <w:sz w:val="18"/>
          <w:szCs w:val="18"/>
          <w:u w:val="double"/>
        </w:rPr>
        <w:t>intended</w:t>
      </w:r>
      <w:r w:rsidRPr="2C10DB73">
        <w:rPr>
          <w:spacing w:val="-3"/>
          <w:sz w:val="18"/>
          <w:szCs w:val="18"/>
          <w:u w:val="double"/>
        </w:rPr>
        <w:t xml:space="preserve"> </w:t>
      </w:r>
      <w:r w:rsidRPr="2C10DB73">
        <w:rPr>
          <w:sz w:val="18"/>
          <w:szCs w:val="18"/>
          <w:u w:val="double"/>
        </w:rPr>
        <w:t>for</w:t>
      </w:r>
      <w:r w:rsidRPr="2C10DB73">
        <w:rPr>
          <w:spacing w:val="-2"/>
          <w:sz w:val="18"/>
          <w:szCs w:val="18"/>
          <w:u w:val="double"/>
        </w:rPr>
        <w:t xml:space="preserve"> </w:t>
      </w:r>
      <w:r w:rsidRPr="2C10DB73">
        <w:rPr>
          <w:sz w:val="18"/>
          <w:szCs w:val="18"/>
          <w:u w:val="double"/>
        </w:rPr>
        <w:t>use.</w:t>
      </w:r>
      <w:r w:rsidRPr="2C10DB73">
        <w:rPr>
          <w:spacing w:val="-1"/>
          <w:sz w:val="18"/>
          <w:szCs w:val="18"/>
          <w:u w:val="double"/>
        </w:rPr>
        <w:t xml:space="preserve"> </w:t>
      </w:r>
      <w:r w:rsidRPr="2C10DB73">
        <w:rPr>
          <w:sz w:val="18"/>
          <w:szCs w:val="18"/>
          <w:u w:val="double"/>
        </w:rPr>
        <w:t>Additional</w:t>
      </w:r>
      <w:r w:rsidRPr="2C10DB73">
        <w:rPr>
          <w:spacing w:val="-1"/>
          <w:sz w:val="18"/>
          <w:szCs w:val="18"/>
          <w:u w:val="double"/>
        </w:rPr>
        <w:t xml:space="preserve"> </w:t>
      </w:r>
      <w:r w:rsidRPr="2C10DB73">
        <w:rPr>
          <w:sz w:val="18"/>
          <w:szCs w:val="18"/>
          <w:u w:val="double"/>
        </w:rPr>
        <w:t>demonstration</w:t>
      </w:r>
      <w:r w:rsidRPr="2C10DB73">
        <w:rPr>
          <w:spacing w:val="-1"/>
          <w:sz w:val="18"/>
          <w:szCs w:val="18"/>
          <w:u w:val="double"/>
        </w:rPr>
        <w:t xml:space="preserve"> </w:t>
      </w:r>
      <w:r w:rsidRPr="2C10DB73">
        <w:rPr>
          <w:sz w:val="18"/>
          <w:szCs w:val="18"/>
          <w:u w:val="double"/>
        </w:rPr>
        <w:t>of</w:t>
      </w:r>
      <w:r w:rsidRPr="2C10DB73">
        <w:rPr>
          <w:spacing w:val="-3"/>
          <w:sz w:val="18"/>
          <w:szCs w:val="18"/>
          <w:u w:val="double"/>
        </w:rPr>
        <w:t xml:space="preserve"> </w:t>
      </w:r>
      <w:r w:rsidRPr="2C10DB73">
        <w:rPr>
          <w:sz w:val="18"/>
          <w:szCs w:val="18"/>
          <w:u w:val="double"/>
        </w:rPr>
        <w:t>MLV</w:t>
      </w:r>
      <w:r w:rsidRPr="2C10DB73">
        <w:rPr>
          <w:spacing w:val="-1"/>
          <w:sz w:val="18"/>
          <w:szCs w:val="18"/>
          <w:u w:val="double"/>
        </w:rPr>
        <w:t xml:space="preserve"> </w:t>
      </w:r>
      <w:r w:rsidRPr="2C10DB73">
        <w:rPr>
          <w:sz w:val="18"/>
          <w:szCs w:val="18"/>
          <w:u w:val="double"/>
        </w:rPr>
        <w:t>safety</w:t>
      </w:r>
      <w:r w:rsidRPr="2C10DB73">
        <w:rPr>
          <w:spacing w:val="-1"/>
          <w:sz w:val="18"/>
          <w:szCs w:val="18"/>
          <w:u w:val="double"/>
        </w:rPr>
        <w:t xml:space="preserve"> </w:t>
      </w:r>
      <w:r w:rsidRPr="2C10DB73">
        <w:rPr>
          <w:sz w:val="18"/>
          <w:szCs w:val="18"/>
          <w:u w:val="double"/>
        </w:rPr>
        <w:t>in</w:t>
      </w:r>
      <w:r w:rsidRPr="2C10DB73">
        <w:rPr>
          <w:spacing w:val="-1"/>
          <w:sz w:val="18"/>
          <w:szCs w:val="18"/>
          <w:u w:val="double"/>
        </w:rPr>
        <w:t xml:space="preserve"> </w:t>
      </w:r>
      <w:r w:rsidRPr="2C10DB73">
        <w:rPr>
          <w:sz w:val="18"/>
          <w:szCs w:val="18"/>
          <w:u w:val="double"/>
        </w:rPr>
        <w:t>breeding</w:t>
      </w:r>
      <w:r w:rsidRPr="2C10DB73">
        <w:rPr>
          <w:spacing w:val="-3"/>
          <w:sz w:val="18"/>
          <w:szCs w:val="18"/>
          <w:u w:val="double"/>
        </w:rPr>
        <w:t xml:space="preserve"> </w:t>
      </w:r>
      <w:r w:rsidRPr="2C10DB73">
        <w:rPr>
          <w:sz w:val="18"/>
          <w:szCs w:val="18"/>
          <w:u w:val="double"/>
        </w:rPr>
        <w:t xml:space="preserve">age </w:t>
      </w:r>
      <w:r w:rsidRPr="2C10DB73">
        <w:rPr>
          <w:spacing w:val="-2"/>
          <w:sz w:val="18"/>
          <w:szCs w:val="18"/>
          <w:u w:val="double"/>
        </w:rPr>
        <w:t>gilts</w:t>
      </w:r>
    </w:p>
    <w:p w14:paraId="1B4B54D0" w14:textId="77777777" w:rsidR="001B3C79" w:rsidRDefault="001B3C79" w:rsidP="001F0F85">
      <w:pPr>
        <w:pStyle w:val="ListParagraph"/>
        <w:numPr>
          <w:ilvl w:val="0"/>
          <w:numId w:val="10"/>
        </w:numPr>
        <w:tabs>
          <w:tab w:val="left" w:pos="2574"/>
        </w:tabs>
        <w:spacing w:before="2" w:line="240" w:lineRule="auto"/>
        <w:ind w:left="2574" w:hanging="2338"/>
        <w:rPr>
          <w:rFonts w:ascii="Tahoma"/>
          <w:sz w:val="16"/>
        </w:rPr>
      </w:pPr>
      <w:r w:rsidRPr="2C10DB73">
        <w:rPr>
          <w:sz w:val="18"/>
          <w:szCs w:val="18"/>
          <w:u w:val="double"/>
        </w:rPr>
        <w:t>and</w:t>
      </w:r>
      <w:r w:rsidRPr="2C10DB73">
        <w:rPr>
          <w:spacing w:val="-2"/>
          <w:sz w:val="18"/>
          <w:szCs w:val="18"/>
          <w:u w:val="double"/>
        </w:rPr>
        <w:t xml:space="preserve"> </w:t>
      </w:r>
      <w:r w:rsidRPr="2C10DB73">
        <w:rPr>
          <w:sz w:val="18"/>
          <w:szCs w:val="18"/>
          <w:u w:val="double"/>
        </w:rPr>
        <w:t>pregnant</w:t>
      </w:r>
      <w:r w:rsidRPr="2C10DB73">
        <w:rPr>
          <w:spacing w:val="-4"/>
          <w:sz w:val="18"/>
          <w:szCs w:val="18"/>
          <w:u w:val="double"/>
        </w:rPr>
        <w:t xml:space="preserve"> </w:t>
      </w:r>
      <w:r w:rsidRPr="2C10DB73">
        <w:rPr>
          <w:sz w:val="18"/>
          <w:szCs w:val="18"/>
          <w:u w:val="double"/>
        </w:rPr>
        <w:t>sows</w:t>
      </w:r>
      <w:r w:rsidRPr="2C10DB73">
        <w:rPr>
          <w:spacing w:val="-3"/>
          <w:sz w:val="18"/>
          <w:szCs w:val="18"/>
          <w:u w:val="double"/>
        </w:rPr>
        <w:t xml:space="preserve"> </w:t>
      </w:r>
      <w:r w:rsidRPr="2C10DB73">
        <w:rPr>
          <w:sz w:val="18"/>
          <w:szCs w:val="18"/>
          <w:u w:val="double"/>
        </w:rPr>
        <w:t>is</w:t>
      </w:r>
      <w:r w:rsidRPr="2C10DB73">
        <w:rPr>
          <w:spacing w:val="-3"/>
          <w:sz w:val="18"/>
          <w:szCs w:val="18"/>
          <w:u w:val="double"/>
        </w:rPr>
        <w:t xml:space="preserve"> </w:t>
      </w:r>
      <w:r w:rsidRPr="2C10DB73">
        <w:rPr>
          <w:sz w:val="18"/>
          <w:szCs w:val="18"/>
          <w:u w:val="double"/>
        </w:rPr>
        <w:t>preferred</w:t>
      </w:r>
      <w:r w:rsidRPr="2C10DB73">
        <w:rPr>
          <w:spacing w:val="-1"/>
          <w:sz w:val="18"/>
          <w:szCs w:val="18"/>
          <w:u w:val="double"/>
        </w:rPr>
        <w:t xml:space="preserve"> </w:t>
      </w:r>
      <w:r w:rsidRPr="2C10DB73">
        <w:rPr>
          <w:sz w:val="18"/>
          <w:szCs w:val="18"/>
          <w:u w:val="double"/>
        </w:rPr>
        <w:t>but</w:t>
      </w:r>
      <w:r w:rsidRPr="2C10DB73">
        <w:rPr>
          <w:spacing w:val="-4"/>
          <w:sz w:val="18"/>
          <w:szCs w:val="18"/>
          <w:u w:val="double"/>
        </w:rPr>
        <w:t xml:space="preserve"> </w:t>
      </w:r>
      <w:r w:rsidRPr="2C10DB73">
        <w:rPr>
          <w:sz w:val="18"/>
          <w:szCs w:val="18"/>
          <w:u w:val="double"/>
        </w:rPr>
        <w:t>not</w:t>
      </w:r>
      <w:r w:rsidRPr="2C10DB73">
        <w:rPr>
          <w:spacing w:val="-2"/>
          <w:sz w:val="18"/>
          <w:szCs w:val="18"/>
          <w:u w:val="double"/>
        </w:rPr>
        <w:t xml:space="preserve"> </w:t>
      </w:r>
      <w:r w:rsidRPr="2C10DB73">
        <w:rPr>
          <w:sz w:val="18"/>
          <w:szCs w:val="18"/>
          <w:u w:val="double"/>
        </w:rPr>
        <w:t>required</w:t>
      </w:r>
      <w:r w:rsidRPr="2C10DB73">
        <w:rPr>
          <w:spacing w:val="-1"/>
          <w:sz w:val="18"/>
          <w:szCs w:val="18"/>
          <w:u w:val="double"/>
        </w:rPr>
        <w:t xml:space="preserve"> </w:t>
      </w:r>
      <w:r w:rsidRPr="2C10DB73">
        <w:rPr>
          <w:sz w:val="18"/>
          <w:szCs w:val="18"/>
          <w:u w:val="double"/>
        </w:rPr>
        <w:t>as</w:t>
      </w:r>
      <w:r w:rsidRPr="2C10DB73">
        <w:rPr>
          <w:spacing w:val="-1"/>
          <w:sz w:val="18"/>
          <w:szCs w:val="18"/>
          <w:u w:val="double"/>
        </w:rPr>
        <w:t xml:space="preserve"> </w:t>
      </w:r>
      <w:r w:rsidRPr="2C10DB73">
        <w:rPr>
          <w:sz w:val="18"/>
          <w:szCs w:val="18"/>
          <w:u w:val="double"/>
        </w:rPr>
        <w:t>a</w:t>
      </w:r>
      <w:r w:rsidRPr="2C10DB73">
        <w:rPr>
          <w:spacing w:val="-4"/>
          <w:sz w:val="18"/>
          <w:szCs w:val="18"/>
          <w:u w:val="double"/>
        </w:rPr>
        <w:t xml:space="preserve"> </w:t>
      </w:r>
      <w:r w:rsidRPr="2C10DB73">
        <w:rPr>
          <w:sz w:val="18"/>
          <w:szCs w:val="18"/>
          <w:u w:val="double"/>
        </w:rPr>
        <w:t>minimum</w:t>
      </w:r>
      <w:r w:rsidRPr="2C10DB73">
        <w:rPr>
          <w:spacing w:val="-1"/>
          <w:sz w:val="18"/>
          <w:szCs w:val="18"/>
          <w:u w:val="double"/>
        </w:rPr>
        <w:t xml:space="preserve"> </w:t>
      </w:r>
      <w:r w:rsidRPr="2C10DB73">
        <w:rPr>
          <w:spacing w:val="-2"/>
          <w:sz w:val="18"/>
          <w:szCs w:val="18"/>
          <w:u w:val="double"/>
        </w:rPr>
        <w:t>standard.</w:t>
      </w:r>
    </w:p>
    <w:p w14:paraId="34017AB7" w14:textId="77777777" w:rsidR="001B3C79" w:rsidRDefault="001B3C79" w:rsidP="001B3C79">
      <w:pPr>
        <w:pStyle w:val="BodyText"/>
        <w:spacing w:before="7"/>
        <w:rPr>
          <w:sz w:val="12"/>
        </w:rPr>
      </w:pPr>
    </w:p>
    <w:p w14:paraId="37CD9F70" w14:textId="77777777" w:rsidR="001B3C79" w:rsidRDefault="001B3C79" w:rsidP="001F0F85">
      <w:pPr>
        <w:pStyle w:val="ListParagraph"/>
        <w:numPr>
          <w:ilvl w:val="0"/>
          <w:numId w:val="10"/>
        </w:numPr>
        <w:tabs>
          <w:tab w:val="left" w:pos="2574"/>
          <w:tab w:val="left" w:pos="2999"/>
        </w:tabs>
        <w:spacing w:before="94" w:line="240" w:lineRule="auto"/>
        <w:ind w:left="2574" w:hanging="2330"/>
        <w:rPr>
          <w:rFonts w:ascii="Tahoma"/>
          <w:sz w:val="16"/>
        </w:rPr>
      </w:pPr>
      <w:r w:rsidRPr="2C10DB73">
        <w:rPr>
          <w:spacing w:val="-5"/>
          <w:sz w:val="18"/>
          <w:szCs w:val="18"/>
        </w:rPr>
        <w:t>i)</w:t>
      </w:r>
      <w:r>
        <w:rPr>
          <w:sz w:val="18"/>
        </w:rPr>
        <w:tab/>
      </w:r>
      <w:r w:rsidRPr="2C10DB73">
        <w:rPr>
          <w:sz w:val="18"/>
          <w:szCs w:val="18"/>
          <w:u w:val="double"/>
        </w:rPr>
        <w:t>Safety</w:t>
      </w:r>
      <w:r w:rsidRPr="2C10DB73">
        <w:rPr>
          <w:spacing w:val="-2"/>
          <w:sz w:val="18"/>
          <w:szCs w:val="18"/>
          <w:u w:val="double"/>
        </w:rPr>
        <w:t xml:space="preserve"> </w:t>
      </w:r>
      <w:r w:rsidRPr="2C10DB73">
        <w:rPr>
          <w:sz w:val="18"/>
          <w:szCs w:val="18"/>
          <w:u w:val="double"/>
        </w:rPr>
        <w:t>in</w:t>
      </w:r>
      <w:r w:rsidRPr="2C10DB73">
        <w:rPr>
          <w:spacing w:val="-3"/>
          <w:sz w:val="18"/>
          <w:szCs w:val="18"/>
          <w:u w:val="double"/>
        </w:rPr>
        <w:t xml:space="preserve"> </w:t>
      </w:r>
      <w:r w:rsidRPr="2C10DB73">
        <w:rPr>
          <w:sz w:val="18"/>
          <w:szCs w:val="18"/>
          <w:u w:val="double"/>
        </w:rPr>
        <w:t>young</w:t>
      </w:r>
      <w:r w:rsidRPr="2C10DB73">
        <w:rPr>
          <w:spacing w:val="1"/>
          <w:sz w:val="18"/>
          <w:szCs w:val="18"/>
          <w:u w:val="double"/>
        </w:rPr>
        <w:t xml:space="preserve"> </w:t>
      </w:r>
      <w:r w:rsidRPr="2C10DB73">
        <w:rPr>
          <w:spacing w:val="-2"/>
          <w:sz w:val="18"/>
          <w:szCs w:val="18"/>
          <w:u w:val="double"/>
        </w:rPr>
        <w:t>animals</w:t>
      </w:r>
    </w:p>
    <w:p w14:paraId="666A672C" w14:textId="77777777" w:rsidR="001B3C79" w:rsidRDefault="001B3C79" w:rsidP="001F0F85">
      <w:pPr>
        <w:pStyle w:val="ListParagraph"/>
        <w:numPr>
          <w:ilvl w:val="0"/>
          <w:numId w:val="10"/>
        </w:numPr>
        <w:tabs>
          <w:tab w:val="left" w:pos="2574"/>
        </w:tabs>
        <w:spacing w:before="119"/>
        <w:ind w:left="2574" w:hanging="2340"/>
        <w:rPr>
          <w:rFonts w:ascii="Tahoma"/>
          <w:sz w:val="16"/>
        </w:rPr>
      </w:pPr>
      <w:r w:rsidRPr="2C10DB73">
        <w:rPr>
          <w:sz w:val="18"/>
          <w:szCs w:val="18"/>
          <w:u w:val="double"/>
        </w:rPr>
        <w:t>Carry</w:t>
      </w:r>
      <w:r w:rsidRPr="2C10DB73">
        <w:rPr>
          <w:spacing w:val="30"/>
          <w:sz w:val="18"/>
          <w:szCs w:val="18"/>
          <w:u w:val="double"/>
        </w:rPr>
        <w:t xml:space="preserve"> </w:t>
      </w:r>
      <w:r w:rsidRPr="2C10DB73">
        <w:rPr>
          <w:sz w:val="18"/>
          <w:szCs w:val="18"/>
          <w:u w:val="double"/>
        </w:rPr>
        <w:t>out</w:t>
      </w:r>
      <w:r w:rsidRPr="2C10DB73">
        <w:rPr>
          <w:spacing w:val="29"/>
          <w:sz w:val="18"/>
          <w:szCs w:val="18"/>
          <w:u w:val="double"/>
        </w:rPr>
        <w:t xml:space="preserve"> </w:t>
      </w:r>
      <w:r w:rsidRPr="2C10DB73">
        <w:rPr>
          <w:sz w:val="18"/>
          <w:szCs w:val="18"/>
          <w:u w:val="double"/>
        </w:rPr>
        <w:t>the</w:t>
      </w:r>
      <w:r w:rsidRPr="2C10DB73">
        <w:rPr>
          <w:spacing w:val="30"/>
          <w:sz w:val="18"/>
          <w:szCs w:val="18"/>
          <w:u w:val="double"/>
        </w:rPr>
        <w:t xml:space="preserve"> </w:t>
      </w:r>
      <w:r w:rsidRPr="2C10DB73">
        <w:rPr>
          <w:sz w:val="18"/>
          <w:szCs w:val="18"/>
          <w:u w:val="double"/>
        </w:rPr>
        <w:t>test</w:t>
      </w:r>
      <w:r w:rsidRPr="2C10DB73">
        <w:rPr>
          <w:spacing w:val="29"/>
          <w:sz w:val="18"/>
          <w:szCs w:val="18"/>
          <w:u w:val="double"/>
        </w:rPr>
        <w:t xml:space="preserve"> </w:t>
      </w:r>
      <w:r w:rsidRPr="2C10DB73">
        <w:rPr>
          <w:sz w:val="18"/>
          <w:szCs w:val="18"/>
          <w:u w:val="double"/>
        </w:rPr>
        <w:t>by</w:t>
      </w:r>
      <w:r w:rsidRPr="2C10DB73">
        <w:rPr>
          <w:spacing w:val="31"/>
          <w:sz w:val="18"/>
          <w:szCs w:val="18"/>
          <w:u w:val="double"/>
        </w:rPr>
        <w:t xml:space="preserve"> </w:t>
      </w:r>
      <w:r w:rsidRPr="2C10DB73">
        <w:rPr>
          <w:sz w:val="18"/>
          <w:szCs w:val="18"/>
          <w:u w:val="double"/>
        </w:rPr>
        <w:t>each</w:t>
      </w:r>
      <w:r w:rsidRPr="2C10DB73">
        <w:rPr>
          <w:spacing w:val="30"/>
          <w:sz w:val="18"/>
          <w:szCs w:val="18"/>
          <w:u w:val="double"/>
        </w:rPr>
        <w:t xml:space="preserve"> </w:t>
      </w:r>
      <w:r w:rsidRPr="2C10DB73">
        <w:rPr>
          <w:sz w:val="18"/>
          <w:szCs w:val="18"/>
          <w:u w:val="double"/>
        </w:rPr>
        <w:t>recommended</w:t>
      </w:r>
      <w:r w:rsidRPr="2C10DB73">
        <w:rPr>
          <w:spacing w:val="30"/>
          <w:sz w:val="18"/>
          <w:szCs w:val="18"/>
          <w:u w:val="double"/>
        </w:rPr>
        <w:t xml:space="preserve"> </w:t>
      </w:r>
      <w:r w:rsidRPr="2C10DB73">
        <w:rPr>
          <w:sz w:val="18"/>
          <w:szCs w:val="18"/>
          <w:u w:val="double"/>
        </w:rPr>
        <w:t>route</w:t>
      </w:r>
      <w:r w:rsidRPr="2C10DB73">
        <w:rPr>
          <w:spacing w:val="30"/>
          <w:sz w:val="18"/>
          <w:szCs w:val="18"/>
          <w:u w:val="double"/>
        </w:rPr>
        <w:t xml:space="preserve"> </w:t>
      </w:r>
      <w:r w:rsidRPr="2C10DB73">
        <w:rPr>
          <w:sz w:val="18"/>
          <w:szCs w:val="18"/>
          <w:u w:val="double"/>
        </w:rPr>
        <w:t>of</w:t>
      </w:r>
      <w:r w:rsidRPr="2C10DB73">
        <w:rPr>
          <w:spacing w:val="29"/>
          <w:sz w:val="18"/>
          <w:szCs w:val="18"/>
          <w:u w:val="double"/>
        </w:rPr>
        <w:t xml:space="preserve"> </w:t>
      </w:r>
      <w:r w:rsidRPr="2C10DB73">
        <w:rPr>
          <w:sz w:val="18"/>
          <w:szCs w:val="18"/>
          <w:u w:val="double"/>
        </w:rPr>
        <w:t>administration</w:t>
      </w:r>
      <w:r w:rsidRPr="2C10DB73">
        <w:rPr>
          <w:spacing w:val="30"/>
          <w:sz w:val="18"/>
          <w:szCs w:val="18"/>
          <w:u w:val="double"/>
        </w:rPr>
        <w:t xml:space="preserve"> </w:t>
      </w:r>
      <w:r w:rsidRPr="2C10DB73">
        <w:rPr>
          <w:sz w:val="18"/>
          <w:szCs w:val="18"/>
          <w:u w:val="double"/>
        </w:rPr>
        <w:t>using,</w:t>
      </w:r>
      <w:r w:rsidRPr="2C10DB73">
        <w:rPr>
          <w:spacing w:val="30"/>
          <w:sz w:val="18"/>
          <w:szCs w:val="18"/>
          <w:u w:val="double"/>
        </w:rPr>
        <w:t xml:space="preserve"> </w:t>
      </w:r>
      <w:r w:rsidRPr="2C10DB73">
        <w:rPr>
          <w:sz w:val="18"/>
          <w:szCs w:val="18"/>
          <w:u w:val="double"/>
        </w:rPr>
        <w:t>in</w:t>
      </w:r>
      <w:r w:rsidRPr="2C10DB73">
        <w:rPr>
          <w:spacing w:val="30"/>
          <w:sz w:val="18"/>
          <w:szCs w:val="18"/>
          <w:u w:val="double"/>
        </w:rPr>
        <w:t xml:space="preserve"> </w:t>
      </w:r>
      <w:r w:rsidRPr="2C10DB73">
        <w:rPr>
          <w:sz w:val="18"/>
          <w:szCs w:val="18"/>
          <w:u w:val="double"/>
        </w:rPr>
        <w:t>each</w:t>
      </w:r>
      <w:r w:rsidRPr="2C10DB73">
        <w:rPr>
          <w:spacing w:val="30"/>
          <w:sz w:val="18"/>
          <w:szCs w:val="18"/>
          <w:u w:val="double"/>
        </w:rPr>
        <w:t xml:space="preserve"> </w:t>
      </w:r>
      <w:r w:rsidRPr="2C10DB73">
        <w:rPr>
          <w:sz w:val="18"/>
          <w:szCs w:val="18"/>
          <w:u w:val="double"/>
        </w:rPr>
        <w:t>case,</w:t>
      </w:r>
      <w:r w:rsidRPr="2C10DB73">
        <w:rPr>
          <w:spacing w:val="29"/>
          <w:sz w:val="18"/>
          <w:szCs w:val="18"/>
          <w:u w:val="double"/>
        </w:rPr>
        <w:t xml:space="preserve"> </w:t>
      </w:r>
      <w:r w:rsidRPr="2C10DB73">
        <w:rPr>
          <w:sz w:val="18"/>
          <w:szCs w:val="18"/>
          <w:u w:val="double"/>
        </w:rPr>
        <w:t>piglets</w:t>
      </w:r>
      <w:r w:rsidRPr="2C10DB73">
        <w:rPr>
          <w:spacing w:val="29"/>
          <w:sz w:val="18"/>
          <w:szCs w:val="18"/>
          <w:u w:val="double"/>
        </w:rPr>
        <w:t xml:space="preserve"> </w:t>
      </w:r>
      <w:r w:rsidRPr="2C10DB73">
        <w:rPr>
          <w:spacing w:val="-10"/>
          <w:sz w:val="18"/>
          <w:szCs w:val="18"/>
          <w:u w:val="double"/>
        </w:rPr>
        <w:t>a</w:t>
      </w:r>
    </w:p>
    <w:p w14:paraId="1B04FADF" w14:textId="77777777" w:rsidR="001B3C79" w:rsidRDefault="001B3C79" w:rsidP="001F0F85">
      <w:pPr>
        <w:pStyle w:val="ListParagraph"/>
        <w:numPr>
          <w:ilvl w:val="0"/>
          <w:numId w:val="10"/>
        </w:numPr>
        <w:tabs>
          <w:tab w:val="left" w:pos="2574"/>
        </w:tabs>
        <w:ind w:left="2574" w:hanging="2338"/>
        <w:rPr>
          <w:rFonts w:ascii="Tahoma"/>
          <w:sz w:val="16"/>
        </w:rPr>
      </w:pPr>
      <w:r w:rsidRPr="2C10DB73">
        <w:rPr>
          <w:sz w:val="18"/>
          <w:szCs w:val="18"/>
          <w:u w:val="double"/>
        </w:rPr>
        <w:t>minimum</w:t>
      </w:r>
      <w:r w:rsidRPr="2C10DB73">
        <w:rPr>
          <w:spacing w:val="-1"/>
          <w:sz w:val="18"/>
          <w:szCs w:val="18"/>
          <w:u w:val="double"/>
        </w:rPr>
        <w:t xml:space="preserve"> </w:t>
      </w:r>
      <w:r w:rsidRPr="2C10DB73">
        <w:rPr>
          <w:sz w:val="18"/>
          <w:szCs w:val="18"/>
          <w:u w:val="double"/>
        </w:rPr>
        <w:t>of</w:t>
      </w:r>
      <w:r w:rsidRPr="2C10DB73">
        <w:rPr>
          <w:spacing w:val="-4"/>
          <w:sz w:val="18"/>
          <w:szCs w:val="18"/>
          <w:u w:val="double"/>
        </w:rPr>
        <w:t xml:space="preserve"> </w:t>
      </w:r>
      <w:r w:rsidRPr="2C10DB73">
        <w:rPr>
          <w:sz w:val="18"/>
          <w:szCs w:val="18"/>
          <w:u w:val="double"/>
        </w:rPr>
        <w:t>6-weeks</w:t>
      </w:r>
      <w:r w:rsidRPr="2C10DB73">
        <w:rPr>
          <w:spacing w:val="-2"/>
          <w:sz w:val="18"/>
          <w:szCs w:val="18"/>
          <w:u w:val="double"/>
        </w:rPr>
        <w:t xml:space="preserve"> </w:t>
      </w:r>
      <w:r w:rsidRPr="2C10DB73">
        <w:rPr>
          <w:sz w:val="18"/>
          <w:szCs w:val="18"/>
          <w:u w:val="double"/>
        </w:rPr>
        <w:t>old</w:t>
      </w:r>
      <w:r w:rsidRPr="2C10DB73">
        <w:rPr>
          <w:spacing w:val="-4"/>
          <w:sz w:val="18"/>
          <w:szCs w:val="18"/>
          <w:u w:val="double"/>
        </w:rPr>
        <w:t xml:space="preserve"> </w:t>
      </w:r>
      <w:r w:rsidRPr="2C10DB73">
        <w:rPr>
          <w:sz w:val="18"/>
          <w:szCs w:val="18"/>
          <w:u w:val="double"/>
        </w:rPr>
        <w:t>and</w:t>
      </w:r>
      <w:r w:rsidRPr="2C10DB73">
        <w:rPr>
          <w:spacing w:val="-3"/>
          <w:sz w:val="18"/>
          <w:szCs w:val="18"/>
          <w:u w:val="double"/>
        </w:rPr>
        <w:t xml:space="preserve"> </w:t>
      </w:r>
      <w:r w:rsidRPr="2C10DB73">
        <w:rPr>
          <w:sz w:val="18"/>
          <w:szCs w:val="18"/>
          <w:u w:val="double"/>
        </w:rPr>
        <w:t>not</w:t>
      </w:r>
      <w:r w:rsidRPr="2C10DB73">
        <w:rPr>
          <w:spacing w:val="-2"/>
          <w:sz w:val="18"/>
          <w:szCs w:val="18"/>
          <w:u w:val="double"/>
        </w:rPr>
        <w:t xml:space="preserve"> </w:t>
      </w:r>
      <w:r w:rsidRPr="2C10DB73">
        <w:rPr>
          <w:sz w:val="18"/>
          <w:szCs w:val="18"/>
          <w:u w:val="double"/>
        </w:rPr>
        <w:t>older</w:t>
      </w:r>
      <w:r w:rsidRPr="2C10DB73">
        <w:rPr>
          <w:spacing w:val="-1"/>
          <w:sz w:val="18"/>
          <w:szCs w:val="18"/>
          <w:u w:val="double"/>
        </w:rPr>
        <w:t xml:space="preserve"> </w:t>
      </w:r>
      <w:r w:rsidRPr="2C10DB73">
        <w:rPr>
          <w:sz w:val="18"/>
          <w:szCs w:val="18"/>
          <w:u w:val="double"/>
        </w:rPr>
        <w:t>than</w:t>
      </w:r>
      <w:r w:rsidRPr="2C10DB73">
        <w:rPr>
          <w:spacing w:val="-1"/>
          <w:sz w:val="18"/>
          <w:szCs w:val="18"/>
          <w:u w:val="double"/>
        </w:rPr>
        <w:t xml:space="preserve"> </w:t>
      </w:r>
      <w:r w:rsidRPr="2C10DB73">
        <w:rPr>
          <w:sz w:val="18"/>
          <w:szCs w:val="18"/>
          <w:u w:val="double"/>
        </w:rPr>
        <w:t>10-weeks</w:t>
      </w:r>
      <w:r w:rsidRPr="2C10DB73">
        <w:rPr>
          <w:spacing w:val="-2"/>
          <w:sz w:val="18"/>
          <w:szCs w:val="18"/>
          <w:u w:val="double"/>
        </w:rPr>
        <w:t xml:space="preserve"> </w:t>
      </w:r>
      <w:r w:rsidRPr="2C10DB73">
        <w:rPr>
          <w:spacing w:val="-4"/>
          <w:sz w:val="18"/>
          <w:szCs w:val="18"/>
          <w:u w:val="double"/>
        </w:rPr>
        <w:t>old.</w:t>
      </w:r>
    </w:p>
    <w:p w14:paraId="29190877" w14:textId="77777777" w:rsidR="001B3C79" w:rsidRDefault="001B3C79" w:rsidP="001B3C79">
      <w:pPr>
        <w:pStyle w:val="BodyText"/>
        <w:spacing w:before="10"/>
        <w:rPr>
          <w:sz w:val="12"/>
        </w:rPr>
      </w:pPr>
    </w:p>
    <w:p w14:paraId="406693B3" w14:textId="77777777" w:rsidR="001B3C79" w:rsidRDefault="001B3C79" w:rsidP="001F0F85">
      <w:pPr>
        <w:pStyle w:val="ListParagraph"/>
        <w:numPr>
          <w:ilvl w:val="0"/>
          <w:numId w:val="10"/>
        </w:numPr>
        <w:tabs>
          <w:tab w:val="left" w:pos="2574"/>
        </w:tabs>
        <w:spacing w:before="94"/>
        <w:ind w:left="2574" w:hanging="2354"/>
        <w:rPr>
          <w:rFonts w:ascii="Tahoma"/>
          <w:sz w:val="16"/>
        </w:rPr>
      </w:pPr>
      <w:r w:rsidRPr="2C10DB73">
        <w:rPr>
          <w:sz w:val="18"/>
          <w:szCs w:val="18"/>
          <w:u w:val="double"/>
        </w:rPr>
        <w:t>The</w:t>
      </w:r>
      <w:r w:rsidRPr="2C10DB73">
        <w:rPr>
          <w:spacing w:val="12"/>
          <w:sz w:val="18"/>
          <w:szCs w:val="18"/>
          <w:u w:val="double"/>
        </w:rPr>
        <w:t xml:space="preserve"> </w:t>
      </w:r>
      <w:r w:rsidRPr="2C10DB73">
        <w:rPr>
          <w:sz w:val="18"/>
          <w:szCs w:val="18"/>
          <w:u w:val="double"/>
        </w:rPr>
        <w:t>test</w:t>
      </w:r>
      <w:r w:rsidRPr="2C10DB73">
        <w:rPr>
          <w:spacing w:val="15"/>
          <w:sz w:val="18"/>
          <w:szCs w:val="18"/>
          <w:u w:val="double"/>
        </w:rPr>
        <w:t xml:space="preserve"> </w:t>
      </w:r>
      <w:r w:rsidRPr="2C10DB73">
        <w:rPr>
          <w:sz w:val="18"/>
          <w:szCs w:val="18"/>
          <w:u w:val="double"/>
        </w:rPr>
        <w:t>is</w:t>
      </w:r>
      <w:r w:rsidRPr="2C10DB73">
        <w:rPr>
          <w:spacing w:val="16"/>
          <w:sz w:val="18"/>
          <w:szCs w:val="18"/>
          <w:u w:val="double"/>
        </w:rPr>
        <w:t xml:space="preserve"> </w:t>
      </w:r>
      <w:r w:rsidRPr="2C10DB73">
        <w:rPr>
          <w:sz w:val="18"/>
          <w:szCs w:val="18"/>
          <w:u w:val="double"/>
        </w:rPr>
        <w:t>conducted</w:t>
      </w:r>
      <w:r w:rsidRPr="2C10DB73">
        <w:rPr>
          <w:spacing w:val="15"/>
          <w:sz w:val="18"/>
          <w:szCs w:val="18"/>
          <w:u w:val="double"/>
        </w:rPr>
        <w:t xml:space="preserve"> </w:t>
      </w:r>
      <w:r w:rsidRPr="2C10DB73">
        <w:rPr>
          <w:sz w:val="18"/>
          <w:szCs w:val="18"/>
          <w:u w:val="double"/>
        </w:rPr>
        <w:t>using</w:t>
      </w:r>
      <w:r w:rsidRPr="2C10DB73">
        <w:rPr>
          <w:spacing w:val="15"/>
          <w:sz w:val="18"/>
          <w:szCs w:val="18"/>
          <w:u w:val="double"/>
        </w:rPr>
        <w:t xml:space="preserve"> </w:t>
      </w:r>
      <w:r w:rsidRPr="2C10DB73">
        <w:rPr>
          <w:sz w:val="18"/>
          <w:szCs w:val="18"/>
          <w:u w:val="double"/>
        </w:rPr>
        <w:t>no</w:t>
      </w:r>
      <w:r w:rsidRPr="2C10DB73">
        <w:rPr>
          <w:spacing w:val="15"/>
          <w:sz w:val="18"/>
          <w:szCs w:val="18"/>
          <w:u w:val="double"/>
        </w:rPr>
        <w:t xml:space="preserve"> </w:t>
      </w:r>
      <w:r w:rsidRPr="2C10DB73">
        <w:rPr>
          <w:sz w:val="18"/>
          <w:szCs w:val="18"/>
          <w:u w:val="double"/>
        </w:rPr>
        <w:t>fewer</w:t>
      </w:r>
      <w:r w:rsidRPr="2C10DB73">
        <w:rPr>
          <w:spacing w:val="15"/>
          <w:sz w:val="18"/>
          <w:szCs w:val="18"/>
          <w:u w:val="double"/>
        </w:rPr>
        <w:t xml:space="preserve"> </w:t>
      </w:r>
      <w:r w:rsidRPr="2C10DB73">
        <w:rPr>
          <w:sz w:val="18"/>
          <w:szCs w:val="18"/>
          <w:u w:val="double"/>
        </w:rPr>
        <w:t>than</w:t>
      </w:r>
      <w:r w:rsidRPr="2C10DB73">
        <w:rPr>
          <w:spacing w:val="15"/>
          <w:sz w:val="18"/>
          <w:szCs w:val="18"/>
          <w:u w:val="double"/>
        </w:rPr>
        <w:t xml:space="preserve"> </w:t>
      </w:r>
      <w:r w:rsidRPr="2C10DB73">
        <w:rPr>
          <w:sz w:val="18"/>
          <w:szCs w:val="18"/>
          <w:u w:val="double"/>
        </w:rPr>
        <w:t>eight</w:t>
      </w:r>
      <w:r w:rsidRPr="2C10DB73">
        <w:rPr>
          <w:spacing w:val="13"/>
          <w:sz w:val="18"/>
          <w:szCs w:val="18"/>
          <w:u w:val="double"/>
        </w:rPr>
        <w:t xml:space="preserve"> </w:t>
      </w:r>
      <w:r w:rsidRPr="2C10DB73">
        <w:rPr>
          <w:sz w:val="18"/>
          <w:szCs w:val="18"/>
          <w:u w:val="double"/>
        </w:rPr>
        <w:t>healthy</w:t>
      </w:r>
      <w:r w:rsidRPr="2C10DB73">
        <w:rPr>
          <w:spacing w:val="16"/>
          <w:sz w:val="18"/>
          <w:szCs w:val="18"/>
          <w:u w:val="double"/>
        </w:rPr>
        <w:t xml:space="preserve"> </w:t>
      </w:r>
      <w:r w:rsidRPr="2C10DB73">
        <w:rPr>
          <w:sz w:val="18"/>
          <w:szCs w:val="18"/>
          <w:u w:val="double"/>
        </w:rPr>
        <w:t>piglets,</w:t>
      </w:r>
      <w:r w:rsidRPr="2C10DB73">
        <w:rPr>
          <w:spacing w:val="13"/>
          <w:sz w:val="18"/>
          <w:szCs w:val="18"/>
          <w:u w:val="double"/>
        </w:rPr>
        <w:t xml:space="preserve"> </w:t>
      </w:r>
      <w:r w:rsidRPr="2C10DB73">
        <w:rPr>
          <w:sz w:val="18"/>
          <w:szCs w:val="18"/>
          <w:u w:val="double"/>
        </w:rPr>
        <w:t>and</w:t>
      </w:r>
      <w:r w:rsidRPr="2C10DB73">
        <w:rPr>
          <w:spacing w:val="13"/>
          <w:sz w:val="18"/>
          <w:szCs w:val="18"/>
          <w:u w:val="double"/>
        </w:rPr>
        <w:t xml:space="preserve"> </w:t>
      </w:r>
      <w:r w:rsidRPr="2C10DB73">
        <w:rPr>
          <w:sz w:val="18"/>
          <w:szCs w:val="18"/>
          <w:u w:val="double"/>
        </w:rPr>
        <w:t>preferably</w:t>
      </w:r>
      <w:r w:rsidRPr="2C10DB73">
        <w:rPr>
          <w:spacing w:val="16"/>
          <w:sz w:val="18"/>
          <w:szCs w:val="18"/>
          <w:u w:val="double"/>
        </w:rPr>
        <w:t xml:space="preserve"> </w:t>
      </w:r>
      <w:r w:rsidRPr="2C10DB73">
        <w:rPr>
          <w:sz w:val="18"/>
          <w:szCs w:val="18"/>
          <w:u w:val="double"/>
        </w:rPr>
        <w:t>no</w:t>
      </w:r>
      <w:r w:rsidRPr="2C10DB73">
        <w:rPr>
          <w:spacing w:val="15"/>
          <w:sz w:val="18"/>
          <w:szCs w:val="18"/>
          <w:u w:val="double"/>
        </w:rPr>
        <w:t xml:space="preserve"> </w:t>
      </w:r>
      <w:r w:rsidRPr="2C10DB73">
        <w:rPr>
          <w:sz w:val="18"/>
          <w:szCs w:val="18"/>
          <w:u w:val="double"/>
        </w:rPr>
        <w:t>fewer</w:t>
      </w:r>
      <w:r w:rsidRPr="2C10DB73">
        <w:rPr>
          <w:spacing w:val="13"/>
          <w:sz w:val="18"/>
          <w:szCs w:val="18"/>
          <w:u w:val="double"/>
        </w:rPr>
        <w:t xml:space="preserve"> </w:t>
      </w:r>
      <w:r w:rsidRPr="2C10DB73">
        <w:rPr>
          <w:sz w:val="18"/>
          <w:szCs w:val="18"/>
          <w:u w:val="double"/>
        </w:rPr>
        <w:t>than</w:t>
      </w:r>
      <w:r w:rsidRPr="2C10DB73">
        <w:rPr>
          <w:spacing w:val="15"/>
          <w:sz w:val="18"/>
          <w:szCs w:val="18"/>
          <w:u w:val="double"/>
        </w:rPr>
        <w:t xml:space="preserve"> </w:t>
      </w:r>
      <w:proofErr w:type="gramStart"/>
      <w:r w:rsidRPr="2C10DB73">
        <w:rPr>
          <w:spacing w:val="-5"/>
          <w:sz w:val="18"/>
          <w:szCs w:val="18"/>
          <w:u w:val="double"/>
        </w:rPr>
        <w:t>ten</w:t>
      </w:r>
      <w:proofErr w:type="gramEnd"/>
    </w:p>
    <w:p w14:paraId="3A3D0508" w14:textId="77777777" w:rsidR="001B3C79" w:rsidRDefault="001B3C79" w:rsidP="001F0F85">
      <w:pPr>
        <w:pStyle w:val="ListParagraph"/>
        <w:numPr>
          <w:ilvl w:val="0"/>
          <w:numId w:val="10"/>
        </w:numPr>
        <w:tabs>
          <w:tab w:val="left" w:pos="2574"/>
        </w:tabs>
        <w:ind w:left="2574" w:hanging="2314"/>
        <w:rPr>
          <w:rFonts w:ascii="Tahoma"/>
          <w:sz w:val="16"/>
        </w:rPr>
      </w:pPr>
      <w:r w:rsidRPr="2C10DB73">
        <w:rPr>
          <w:sz w:val="18"/>
          <w:szCs w:val="18"/>
          <w:u w:val="double"/>
        </w:rPr>
        <w:t>healthy</w:t>
      </w:r>
      <w:r w:rsidRPr="2C10DB73">
        <w:rPr>
          <w:spacing w:val="-4"/>
          <w:sz w:val="18"/>
          <w:szCs w:val="18"/>
          <w:u w:val="double"/>
        </w:rPr>
        <w:t xml:space="preserve"> </w:t>
      </w:r>
      <w:r w:rsidRPr="2C10DB73">
        <w:rPr>
          <w:spacing w:val="-2"/>
          <w:sz w:val="18"/>
          <w:szCs w:val="18"/>
          <w:u w:val="double"/>
        </w:rPr>
        <w:t>piglets.</w:t>
      </w:r>
    </w:p>
    <w:p w14:paraId="51F6D6ED" w14:textId="77777777" w:rsidR="001B3C79" w:rsidRDefault="001B3C79" w:rsidP="001B3C79">
      <w:pPr>
        <w:pStyle w:val="BodyText"/>
        <w:spacing w:before="7"/>
        <w:rPr>
          <w:sz w:val="12"/>
        </w:rPr>
      </w:pPr>
    </w:p>
    <w:p w14:paraId="05A025D5" w14:textId="77777777" w:rsidR="001B3C79" w:rsidRDefault="001B3C79" w:rsidP="001F0F85">
      <w:pPr>
        <w:pStyle w:val="ListParagraph"/>
        <w:numPr>
          <w:ilvl w:val="0"/>
          <w:numId w:val="10"/>
        </w:numPr>
        <w:tabs>
          <w:tab w:val="left" w:pos="2574"/>
        </w:tabs>
        <w:spacing w:before="95" w:line="240" w:lineRule="auto"/>
        <w:ind w:left="2574" w:hanging="2342"/>
        <w:rPr>
          <w:rFonts w:ascii="Tahoma"/>
          <w:sz w:val="16"/>
        </w:rPr>
      </w:pPr>
      <w:r w:rsidRPr="2C10DB73">
        <w:rPr>
          <w:sz w:val="18"/>
          <w:szCs w:val="18"/>
          <w:u w:val="double"/>
        </w:rPr>
        <w:t>Use</w:t>
      </w:r>
      <w:r w:rsidRPr="2C10DB73">
        <w:rPr>
          <w:spacing w:val="-6"/>
          <w:sz w:val="18"/>
          <w:szCs w:val="18"/>
          <w:u w:val="double"/>
        </w:rPr>
        <w:t xml:space="preserve"> </w:t>
      </w:r>
      <w:r w:rsidRPr="2C10DB73">
        <w:rPr>
          <w:sz w:val="18"/>
          <w:szCs w:val="18"/>
          <w:u w:val="double"/>
        </w:rPr>
        <w:t>vaccine</w:t>
      </w:r>
      <w:r w:rsidRPr="2C10DB73">
        <w:rPr>
          <w:spacing w:val="-3"/>
          <w:sz w:val="18"/>
          <w:szCs w:val="18"/>
          <w:u w:val="double"/>
        </w:rPr>
        <w:t xml:space="preserve"> </w:t>
      </w:r>
      <w:r w:rsidRPr="2C10DB73">
        <w:rPr>
          <w:sz w:val="18"/>
          <w:szCs w:val="18"/>
          <w:u w:val="double"/>
        </w:rPr>
        <w:t>virus</w:t>
      </w:r>
      <w:r w:rsidRPr="2C10DB73">
        <w:rPr>
          <w:spacing w:val="-6"/>
          <w:sz w:val="18"/>
          <w:szCs w:val="18"/>
          <w:u w:val="double"/>
        </w:rPr>
        <w:t xml:space="preserve"> </w:t>
      </w:r>
      <w:r w:rsidRPr="2C10DB73">
        <w:rPr>
          <w:sz w:val="18"/>
          <w:szCs w:val="18"/>
          <w:u w:val="double"/>
        </w:rPr>
        <w:t>at</w:t>
      </w:r>
      <w:r w:rsidRPr="2C10DB73">
        <w:rPr>
          <w:spacing w:val="-5"/>
          <w:sz w:val="18"/>
          <w:szCs w:val="18"/>
          <w:u w:val="double"/>
        </w:rPr>
        <w:t xml:space="preserve"> </w:t>
      </w:r>
      <w:r w:rsidRPr="2C10DB73">
        <w:rPr>
          <w:sz w:val="18"/>
          <w:szCs w:val="18"/>
          <w:u w:val="double"/>
        </w:rPr>
        <w:t>the</w:t>
      </w:r>
      <w:r w:rsidRPr="2C10DB73">
        <w:rPr>
          <w:spacing w:val="-6"/>
          <w:sz w:val="18"/>
          <w:szCs w:val="18"/>
          <w:u w:val="double"/>
        </w:rPr>
        <w:t xml:space="preserve"> </w:t>
      </w:r>
      <w:r w:rsidRPr="2C10DB73">
        <w:rPr>
          <w:sz w:val="18"/>
          <w:szCs w:val="18"/>
          <w:u w:val="double"/>
        </w:rPr>
        <w:t>least</w:t>
      </w:r>
      <w:r w:rsidRPr="2C10DB73">
        <w:rPr>
          <w:spacing w:val="-5"/>
          <w:sz w:val="18"/>
          <w:szCs w:val="18"/>
          <w:u w:val="double"/>
        </w:rPr>
        <w:t xml:space="preserve"> </w:t>
      </w:r>
      <w:r w:rsidRPr="2C10DB73">
        <w:rPr>
          <w:sz w:val="18"/>
          <w:szCs w:val="18"/>
          <w:u w:val="double"/>
        </w:rPr>
        <w:t>attenuated</w:t>
      </w:r>
      <w:r w:rsidRPr="2C10DB73">
        <w:rPr>
          <w:spacing w:val="-6"/>
          <w:sz w:val="18"/>
          <w:szCs w:val="18"/>
          <w:u w:val="double"/>
        </w:rPr>
        <w:t xml:space="preserve"> </w:t>
      </w:r>
      <w:r w:rsidRPr="2C10DB73">
        <w:rPr>
          <w:sz w:val="18"/>
          <w:szCs w:val="18"/>
          <w:u w:val="double"/>
        </w:rPr>
        <w:t>passage</w:t>
      </w:r>
      <w:r w:rsidRPr="2C10DB73">
        <w:rPr>
          <w:spacing w:val="-5"/>
          <w:sz w:val="18"/>
          <w:szCs w:val="18"/>
          <w:u w:val="double"/>
        </w:rPr>
        <w:t xml:space="preserve"> </w:t>
      </w:r>
      <w:r w:rsidRPr="2C10DB73">
        <w:rPr>
          <w:sz w:val="18"/>
          <w:szCs w:val="18"/>
          <w:u w:val="double"/>
        </w:rPr>
        <w:t>level</w:t>
      </w:r>
      <w:r w:rsidRPr="2C10DB73">
        <w:rPr>
          <w:spacing w:val="-5"/>
          <w:sz w:val="18"/>
          <w:szCs w:val="18"/>
          <w:u w:val="double"/>
        </w:rPr>
        <w:t xml:space="preserve"> </w:t>
      </w:r>
      <w:r w:rsidRPr="2C10DB73">
        <w:rPr>
          <w:sz w:val="18"/>
          <w:szCs w:val="18"/>
          <w:u w:val="double"/>
        </w:rPr>
        <w:t>that</w:t>
      </w:r>
      <w:r w:rsidRPr="2C10DB73">
        <w:rPr>
          <w:spacing w:val="-9"/>
          <w:sz w:val="18"/>
          <w:szCs w:val="18"/>
          <w:u w:val="double"/>
        </w:rPr>
        <w:t xml:space="preserve"> </w:t>
      </w:r>
      <w:r w:rsidRPr="2C10DB73">
        <w:rPr>
          <w:sz w:val="18"/>
          <w:szCs w:val="18"/>
          <w:u w:val="double"/>
        </w:rPr>
        <w:t>will</w:t>
      </w:r>
      <w:r w:rsidRPr="2C10DB73">
        <w:rPr>
          <w:spacing w:val="-3"/>
          <w:sz w:val="18"/>
          <w:szCs w:val="18"/>
          <w:u w:val="double"/>
        </w:rPr>
        <w:t xml:space="preserve"> </w:t>
      </w:r>
      <w:r w:rsidRPr="2C10DB73">
        <w:rPr>
          <w:sz w:val="18"/>
          <w:szCs w:val="18"/>
          <w:u w:val="double"/>
        </w:rPr>
        <w:t>be</w:t>
      </w:r>
      <w:r w:rsidRPr="2C10DB73">
        <w:rPr>
          <w:spacing w:val="-4"/>
          <w:sz w:val="18"/>
          <w:szCs w:val="18"/>
          <w:u w:val="double"/>
        </w:rPr>
        <w:t xml:space="preserve"> </w:t>
      </w:r>
      <w:r w:rsidRPr="2C10DB73">
        <w:rPr>
          <w:sz w:val="18"/>
          <w:szCs w:val="18"/>
          <w:u w:val="double"/>
        </w:rPr>
        <w:t>present</w:t>
      </w:r>
      <w:r w:rsidRPr="2C10DB73">
        <w:rPr>
          <w:spacing w:val="-3"/>
          <w:sz w:val="18"/>
          <w:szCs w:val="18"/>
          <w:u w:val="double"/>
        </w:rPr>
        <w:t xml:space="preserve"> </w:t>
      </w:r>
      <w:r w:rsidRPr="2C10DB73">
        <w:rPr>
          <w:sz w:val="18"/>
          <w:szCs w:val="18"/>
          <w:u w:val="double"/>
        </w:rPr>
        <w:t>in</w:t>
      </w:r>
      <w:r w:rsidRPr="2C10DB73">
        <w:rPr>
          <w:spacing w:val="-4"/>
          <w:sz w:val="18"/>
          <w:szCs w:val="18"/>
          <w:u w:val="double"/>
        </w:rPr>
        <w:t xml:space="preserve"> </w:t>
      </w:r>
      <w:r w:rsidRPr="2C10DB73">
        <w:rPr>
          <w:sz w:val="18"/>
          <w:szCs w:val="18"/>
          <w:u w:val="double"/>
        </w:rPr>
        <w:t>a</w:t>
      </w:r>
      <w:r w:rsidRPr="2C10DB73">
        <w:rPr>
          <w:spacing w:val="-5"/>
          <w:sz w:val="18"/>
          <w:szCs w:val="18"/>
          <w:u w:val="double"/>
        </w:rPr>
        <w:t xml:space="preserve"> </w:t>
      </w:r>
      <w:r w:rsidRPr="2C10DB73">
        <w:rPr>
          <w:sz w:val="18"/>
          <w:szCs w:val="18"/>
          <w:u w:val="double"/>
        </w:rPr>
        <w:t>batch</w:t>
      </w:r>
      <w:r w:rsidRPr="2C10DB73">
        <w:rPr>
          <w:spacing w:val="-6"/>
          <w:sz w:val="18"/>
          <w:szCs w:val="18"/>
          <w:u w:val="double"/>
        </w:rPr>
        <w:t xml:space="preserve"> </w:t>
      </w:r>
      <w:r w:rsidRPr="2C10DB73">
        <w:rPr>
          <w:sz w:val="18"/>
          <w:szCs w:val="18"/>
          <w:u w:val="double"/>
        </w:rPr>
        <w:t>of</w:t>
      </w:r>
      <w:r w:rsidRPr="2C10DB73">
        <w:rPr>
          <w:spacing w:val="-3"/>
          <w:sz w:val="18"/>
          <w:szCs w:val="18"/>
          <w:u w:val="double"/>
        </w:rPr>
        <w:t xml:space="preserve"> </w:t>
      </w:r>
      <w:r w:rsidRPr="2C10DB73">
        <w:rPr>
          <w:sz w:val="18"/>
          <w:szCs w:val="18"/>
          <w:u w:val="double"/>
        </w:rPr>
        <w:t>the</w:t>
      </w:r>
      <w:r w:rsidRPr="2C10DB73">
        <w:rPr>
          <w:spacing w:val="-3"/>
          <w:sz w:val="18"/>
          <w:szCs w:val="18"/>
          <w:u w:val="double"/>
        </w:rPr>
        <w:t xml:space="preserve"> </w:t>
      </w:r>
      <w:r w:rsidRPr="2C10DB73">
        <w:rPr>
          <w:spacing w:val="-2"/>
          <w:sz w:val="18"/>
          <w:szCs w:val="18"/>
          <w:u w:val="double"/>
        </w:rPr>
        <w:t>vaccine.</w:t>
      </w:r>
    </w:p>
    <w:p w14:paraId="6BD806C9" w14:textId="77777777" w:rsidR="001B3C79" w:rsidRDefault="001B3C79" w:rsidP="001B3C79">
      <w:pPr>
        <w:pStyle w:val="BodyText"/>
        <w:spacing w:before="7"/>
        <w:rPr>
          <w:sz w:val="12"/>
        </w:rPr>
      </w:pPr>
    </w:p>
    <w:p w14:paraId="598945E1" w14:textId="77777777" w:rsidR="001B3C79" w:rsidRDefault="001B3C79" w:rsidP="001F0F85">
      <w:pPr>
        <w:pStyle w:val="ListParagraph"/>
        <w:numPr>
          <w:ilvl w:val="0"/>
          <w:numId w:val="10"/>
        </w:numPr>
        <w:tabs>
          <w:tab w:val="left" w:pos="2574"/>
        </w:tabs>
        <w:spacing w:before="94" w:line="240" w:lineRule="auto"/>
        <w:ind w:left="2574" w:hanging="2345"/>
        <w:rPr>
          <w:rFonts w:ascii="Tahoma"/>
          <w:sz w:val="16"/>
        </w:rPr>
      </w:pPr>
      <w:r w:rsidRPr="2C10DB73">
        <w:rPr>
          <w:sz w:val="18"/>
          <w:szCs w:val="18"/>
          <w:u w:val="double"/>
        </w:rPr>
        <w:t>Administer</w:t>
      </w:r>
      <w:r w:rsidRPr="2C10DB73">
        <w:rPr>
          <w:spacing w:val="16"/>
          <w:sz w:val="18"/>
          <w:szCs w:val="18"/>
          <w:u w:val="double"/>
        </w:rPr>
        <w:t xml:space="preserve"> </w:t>
      </w:r>
      <w:r w:rsidRPr="2C10DB73">
        <w:rPr>
          <w:sz w:val="18"/>
          <w:szCs w:val="18"/>
          <w:u w:val="double"/>
        </w:rPr>
        <w:t>to</w:t>
      </w:r>
      <w:r w:rsidRPr="2C10DB73">
        <w:rPr>
          <w:spacing w:val="16"/>
          <w:sz w:val="18"/>
          <w:szCs w:val="18"/>
          <w:u w:val="double"/>
        </w:rPr>
        <w:t xml:space="preserve"> </w:t>
      </w:r>
      <w:r w:rsidRPr="2C10DB73">
        <w:rPr>
          <w:sz w:val="18"/>
          <w:szCs w:val="18"/>
          <w:u w:val="double"/>
        </w:rPr>
        <w:t>each</w:t>
      </w:r>
      <w:r w:rsidRPr="2C10DB73">
        <w:rPr>
          <w:spacing w:val="15"/>
          <w:sz w:val="18"/>
          <w:szCs w:val="18"/>
          <w:u w:val="double"/>
        </w:rPr>
        <w:t xml:space="preserve"> </w:t>
      </w:r>
      <w:r w:rsidRPr="2C10DB73">
        <w:rPr>
          <w:sz w:val="18"/>
          <w:szCs w:val="18"/>
          <w:u w:val="double"/>
        </w:rPr>
        <w:t>piglet</w:t>
      </w:r>
      <w:r w:rsidRPr="2C10DB73">
        <w:rPr>
          <w:spacing w:val="18"/>
          <w:sz w:val="18"/>
          <w:szCs w:val="18"/>
          <w:u w:val="double"/>
        </w:rPr>
        <w:t xml:space="preserve"> </w:t>
      </w:r>
      <w:r w:rsidRPr="2C10DB73">
        <w:rPr>
          <w:sz w:val="18"/>
          <w:szCs w:val="18"/>
          <w:u w:val="double"/>
        </w:rPr>
        <w:t>a</w:t>
      </w:r>
      <w:r w:rsidRPr="2C10DB73">
        <w:rPr>
          <w:spacing w:val="15"/>
          <w:sz w:val="18"/>
          <w:szCs w:val="18"/>
          <w:u w:val="double"/>
        </w:rPr>
        <w:t xml:space="preserve"> </w:t>
      </w:r>
      <w:r w:rsidRPr="2C10DB73">
        <w:rPr>
          <w:sz w:val="18"/>
          <w:szCs w:val="18"/>
          <w:u w:val="double"/>
        </w:rPr>
        <w:t>quantity</w:t>
      </w:r>
      <w:r w:rsidRPr="2C10DB73">
        <w:rPr>
          <w:spacing w:val="16"/>
          <w:sz w:val="18"/>
          <w:szCs w:val="18"/>
          <w:u w:val="double"/>
        </w:rPr>
        <w:t xml:space="preserve"> </w:t>
      </w:r>
      <w:r w:rsidRPr="2C10DB73">
        <w:rPr>
          <w:sz w:val="18"/>
          <w:szCs w:val="18"/>
          <w:u w:val="double"/>
        </w:rPr>
        <w:t>of</w:t>
      </w:r>
      <w:r w:rsidRPr="2C10DB73">
        <w:rPr>
          <w:spacing w:val="18"/>
          <w:sz w:val="18"/>
          <w:szCs w:val="18"/>
          <w:u w:val="double"/>
        </w:rPr>
        <w:t xml:space="preserve"> </w:t>
      </w:r>
      <w:r w:rsidRPr="2C10DB73">
        <w:rPr>
          <w:sz w:val="18"/>
          <w:szCs w:val="18"/>
          <w:u w:val="double"/>
        </w:rPr>
        <w:t>the</w:t>
      </w:r>
      <w:r w:rsidRPr="2C10DB73">
        <w:rPr>
          <w:spacing w:val="18"/>
          <w:sz w:val="18"/>
          <w:szCs w:val="18"/>
          <w:u w:val="double"/>
        </w:rPr>
        <w:t xml:space="preserve"> </w:t>
      </w:r>
      <w:r w:rsidRPr="2C10DB73">
        <w:rPr>
          <w:sz w:val="18"/>
          <w:szCs w:val="18"/>
          <w:u w:val="double"/>
        </w:rPr>
        <w:t>vaccine</w:t>
      </w:r>
      <w:r w:rsidRPr="2C10DB73">
        <w:rPr>
          <w:spacing w:val="18"/>
          <w:sz w:val="18"/>
          <w:szCs w:val="18"/>
          <w:u w:val="double"/>
        </w:rPr>
        <w:t xml:space="preserve"> </w:t>
      </w:r>
      <w:r w:rsidRPr="2C10DB73">
        <w:rPr>
          <w:sz w:val="18"/>
          <w:szCs w:val="18"/>
          <w:u w:val="double"/>
        </w:rPr>
        <w:t>virus</w:t>
      </w:r>
      <w:r w:rsidRPr="2C10DB73">
        <w:rPr>
          <w:spacing w:val="17"/>
          <w:sz w:val="18"/>
          <w:szCs w:val="18"/>
          <w:u w:val="double"/>
        </w:rPr>
        <w:t xml:space="preserve"> </w:t>
      </w:r>
      <w:r w:rsidRPr="2C10DB73">
        <w:rPr>
          <w:sz w:val="18"/>
          <w:szCs w:val="18"/>
          <w:u w:val="double"/>
        </w:rPr>
        <w:t>equivalent</w:t>
      </w:r>
      <w:r w:rsidRPr="2C10DB73">
        <w:rPr>
          <w:spacing w:val="18"/>
          <w:sz w:val="18"/>
          <w:szCs w:val="18"/>
          <w:u w:val="double"/>
        </w:rPr>
        <w:t xml:space="preserve"> </w:t>
      </w:r>
      <w:r w:rsidRPr="2C10DB73">
        <w:rPr>
          <w:sz w:val="18"/>
          <w:szCs w:val="18"/>
          <w:u w:val="double"/>
        </w:rPr>
        <w:t>to</w:t>
      </w:r>
      <w:r w:rsidRPr="2C10DB73">
        <w:rPr>
          <w:spacing w:val="15"/>
          <w:sz w:val="18"/>
          <w:szCs w:val="18"/>
          <w:u w:val="double"/>
        </w:rPr>
        <w:t xml:space="preserve"> </w:t>
      </w:r>
      <w:r w:rsidRPr="2C10DB73">
        <w:rPr>
          <w:sz w:val="18"/>
          <w:szCs w:val="18"/>
          <w:u w:val="double"/>
        </w:rPr>
        <w:t>not</w:t>
      </w:r>
      <w:r w:rsidRPr="2C10DB73">
        <w:rPr>
          <w:spacing w:val="16"/>
          <w:sz w:val="18"/>
          <w:szCs w:val="18"/>
          <w:u w:val="double"/>
        </w:rPr>
        <w:t xml:space="preserve"> </w:t>
      </w:r>
      <w:r w:rsidRPr="2C10DB73">
        <w:rPr>
          <w:sz w:val="18"/>
          <w:szCs w:val="18"/>
          <w:u w:val="double"/>
        </w:rPr>
        <w:t>less</w:t>
      </w:r>
      <w:r w:rsidRPr="2C10DB73">
        <w:rPr>
          <w:spacing w:val="16"/>
          <w:sz w:val="18"/>
          <w:szCs w:val="18"/>
          <w:u w:val="double"/>
        </w:rPr>
        <w:t xml:space="preserve"> </w:t>
      </w:r>
      <w:r w:rsidRPr="2C10DB73">
        <w:rPr>
          <w:sz w:val="18"/>
          <w:szCs w:val="18"/>
          <w:u w:val="double"/>
        </w:rPr>
        <w:t>than</w:t>
      </w:r>
      <w:r w:rsidRPr="2C10DB73">
        <w:rPr>
          <w:spacing w:val="18"/>
          <w:sz w:val="18"/>
          <w:szCs w:val="18"/>
          <w:u w:val="double"/>
        </w:rPr>
        <w:t xml:space="preserve"> </w:t>
      </w:r>
      <w:r w:rsidRPr="2C10DB73">
        <w:rPr>
          <w:sz w:val="18"/>
          <w:szCs w:val="18"/>
          <w:u w:val="double"/>
        </w:rPr>
        <w:t>ten</w:t>
      </w:r>
      <w:r w:rsidRPr="2C10DB73">
        <w:rPr>
          <w:spacing w:val="15"/>
          <w:sz w:val="18"/>
          <w:szCs w:val="18"/>
          <w:u w:val="double"/>
        </w:rPr>
        <w:t xml:space="preserve"> </w:t>
      </w:r>
      <w:r w:rsidRPr="2C10DB73">
        <w:rPr>
          <w:sz w:val="18"/>
          <w:szCs w:val="18"/>
          <w:u w:val="double"/>
        </w:rPr>
        <w:t>times</w:t>
      </w:r>
      <w:r w:rsidRPr="2C10DB73">
        <w:rPr>
          <w:spacing w:val="18"/>
          <w:sz w:val="18"/>
          <w:szCs w:val="18"/>
          <w:u w:val="double"/>
        </w:rPr>
        <w:t xml:space="preserve"> </w:t>
      </w:r>
      <w:r w:rsidRPr="2C10DB73">
        <w:rPr>
          <w:spacing w:val="-5"/>
          <w:sz w:val="18"/>
          <w:szCs w:val="18"/>
          <w:u w:val="double"/>
        </w:rPr>
        <w:t>the</w:t>
      </w:r>
    </w:p>
    <w:p w14:paraId="024AA222" w14:textId="77777777" w:rsidR="001B3C79" w:rsidRDefault="001B3C79" w:rsidP="001F0F85">
      <w:pPr>
        <w:pStyle w:val="ListParagraph"/>
        <w:numPr>
          <w:ilvl w:val="0"/>
          <w:numId w:val="10"/>
        </w:numPr>
        <w:tabs>
          <w:tab w:val="left" w:pos="2574"/>
        </w:tabs>
        <w:spacing w:before="2"/>
        <w:ind w:left="2574" w:hanging="2350"/>
        <w:rPr>
          <w:rFonts w:ascii="Tahoma"/>
          <w:position w:val="1"/>
          <w:sz w:val="16"/>
          <w:szCs w:val="16"/>
        </w:rPr>
      </w:pPr>
      <w:r w:rsidRPr="2C10DB73">
        <w:rPr>
          <w:position w:val="1"/>
          <w:sz w:val="18"/>
          <w:szCs w:val="18"/>
          <w:u w:val="double"/>
        </w:rPr>
        <w:t>maximum</w:t>
      </w:r>
      <w:r w:rsidRPr="2C10DB73">
        <w:rPr>
          <w:spacing w:val="29"/>
          <w:position w:val="1"/>
          <w:sz w:val="18"/>
          <w:szCs w:val="18"/>
          <w:u w:val="double"/>
        </w:rPr>
        <w:t xml:space="preserve"> </w:t>
      </w:r>
      <w:r w:rsidRPr="2C10DB73">
        <w:rPr>
          <w:position w:val="1"/>
          <w:sz w:val="18"/>
          <w:szCs w:val="18"/>
          <w:u w:val="double"/>
        </w:rPr>
        <w:t>virus</w:t>
      </w:r>
      <w:r w:rsidRPr="2C10DB73">
        <w:rPr>
          <w:spacing w:val="29"/>
          <w:position w:val="1"/>
          <w:sz w:val="18"/>
          <w:szCs w:val="18"/>
          <w:u w:val="double"/>
        </w:rPr>
        <w:t xml:space="preserve"> </w:t>
      </w:r>
      <w:proofErr w:type="spellStart"/>
      <w:r w:rsidRPr="2C10DB73">
        <w:rPr>
          <w:position w:val="1"/>
          <w:sz w:val="18"/>
          <w:szCs w:val="18"/>
          <w:u w:val="double"/>
        </w:rPr>
        <w:t>titre</w:t>
      </w:r>
      <w:proofErr w:type="spellEnd"/>
      <w:r w:rsidRPr="2C10DB73">
        <w:rPr>
          <w:spacing w:val="31"/>
          <w:position w:val="1"/>
          <w:sz w:val="18"/>
          <w:szCs w:val="18"/>
          <w:u w:val="double"/>
        </w:rPr>
        <w:t xml:space="preserve"> </w:t>
      </w:r>
      <w:r w:rsidRPr="2C10DB73">
        <w:rPr>
          <w:position w:val="1"/>
          <w:sz w:val="18"/>
          <w:szCs w:val="18"/>
          <w:u w:val="double"/>
        </w:rPr>
        <w:t>(</w:t>
      </w:r>
      <w:proofErr w:type="gramStart"/>
      <w:r w:rsidRPr="2C10DB73">
        <w:rPr>
          <w:position w:val="1"/>
          <w:sz w:val="18"/>
          <w:szCs w:val="18"/>
          <w:u w:val="double"/>
        </w:rPr>
        <w:t>e.g.</w:t>
      </w:r>
      <w:proofErr w:type="gramEnd"/>
      <w:r w:rsidRPr="2C10DB73">
        <w:rPr>
          <w:spacing w:val="29"/>
          <w:position w:val="1"/>
          <w:sz w:val="18"/>
          <w:szCs w:val="18"/>
          <w:u w:val="double"/>
        </w:rPr>
        <w:t xml:space="preserve"> </w:t>
      </w:r>
      <w:r w:rsidRPr="2C10DB73">
        <w:rPr>
          <w:position w:val="1"/>
          <w:sz w:val="18"/>
          <w:szCs w:val="18"/>
          <w:u w:val="double"/>
        </w:rPr>
        <w:t>50%</w:t>
      </w:r>
      <w:r w:rsidRPr="2C10DB73">
        <w:rPr>
          <w:spacing w:val="32"/>
          <w:position w:val="1"/>
          <w:sz w:val="18"/>
          <w:szCs w:val="18"/>
          <w:u w:val="double"/>
        </w:rPr>
        <w:t xml:space="preserve"> </w:t>
      </w:r>
      <w:proofErr w:type="spellStart"/>
      <w:r w:rsidRPr="2C10DB73">
        <w:rPr>
          <w:position w:val="1"/>
          <w:sz w:val="18"/>
          <w:szCs w:val="18"/>
          <w:u w:val="double"/>
        </w:rPr>
        <w:t>haemadsorption</w:t>
      </w:r>
      <w:proofErr w:type="spellEnd"/>
      <w:r w:rsidRPr="2C10DB73">
        <w:rPr>
          <w:spacing w:val="29"/>
          <w:position w:val="1"/>
          <w:sz w:val="18"/>
          <w:szCs w:val="18"/>
          <w:u w:val="double"/>
        </w:rPr>
        <w:t xml:space="preserve"> </w:t>
      </w:r>
      <w:r w:rsidRPr="2C10DB73">
        <w:rPr>
          <w:position w:val="1"/>
          <w:sz w:val="18"/>
          <w:szCs w:val="18"/>
          <w:u w:val="double"/>
        </w:rPr>
        <w:t>dose</w:t>
      </w:r>
      <w:r w:rsidRPr="2C10DB73">
        <w:rPr>
          <w:spacing w:val="28"/>
          <w:position w:val="1"/>
          <w:sz w:val="18"/>
          <w:szCs w:val="18"/>
          <w:u w:val="double"/>
        </w:rPr>
        <w:t xml:space="preserve"> </w:t>
      </w:r>
      <w:r w:rsidRPr="2C10DB73">
        <w:rPr>
          <w:position w:val="1"/>
          <w:sz w:val="18"/>
          <w:szCs w:val="18"/>
          <w:u w:val="double"/>
        </w:rPr>
        <w:t>[HAD</w:t>
      </w:r>
      <w:r w:rsidRPr="2C10DB73">
        <w:rPr>
          <w:sz w:val="12"/>
          <w:szCs w:val="12"/>
          <w:u w:val="double"/>
        </w:rPr>
        <w:t>50</w:t>
      </w:r>
      <w:r w:rsidRPr="2C10DB73">
        <w:rPr>
          <w:position w:val="1"/>
          <w:sz w:val="18"/>
          <w:szCs w:val="18"/>
          <w:u w:val="double"/>
        </w:rPr>
        <w:t>],</w:t>
      </w:r>
      <w:r w:rsidRPr="2C10DB73">
        <w:rPr>
          <w:spacing w:val="31"/>
          <w:position w:val="1"/>
          <w:sz w:val="18"/>
          <w:szCs w:val="18"/>
          <w:u w:val="double"/>
        </w:rPr>
        <w:t xml:space="preserve"> </w:t>
      </w:r>
      <w:r w:rsidRPr="2C10DB73">
        <w:rPr>
          <w:position w:val="1"/>
          <w:sz w:val="18"/>
          <w:szCs w:val="18"/>
          <w:u w:val="double"/>
        </w:rPr>
        <w:t>50%</w:t>
      </w:r>
      <w:r w:rsidRPr="2C10DB73">
        <w:rPr>
          <w:spacing w:val="30"/>
          <w:position w:val="1"/>
          <w:sz w:val="18"/>
          <w:szCs w:val="18"/>
          <w:u w:val="double"/>
        </w:rPr>
        <w:t xml:space="preserve"> </w:t>
      </w:r>
      <w:r w:rsidRPr="2C10DB73">
        <w:rPr>
          <w:position w:val="1"/>
          <w:sz w:val="18"/>
          <w:szCs w:val="18"/>
          <w:u w:val="double"/>
        </w:rPr>
        <w:t>tissue</w:t>
      </w:r>
      <w:r w:rsidRPr="2C10DB73">
        <w:rPr>
          <w:spacing w:val="29"/>
          <w:position w:val="1"/>
          <w:sz w:val="18"/>
          <w:szCs w:val="18"/>
          <w:u w:val="double"/>
        </w:rPr>
        <w:t xml:space="preserve"> </w:t>
      </w:r>
      <w:r w:rsidRPr="2C10DB73">
        <w:rPr>
          <w:position w:val="1"/>
          <w:sz w:val="18"/>
          <w:szCs w:val="18"/>
          <w:u w:val="double"/>
        </w:rPr>
        <w:t>culture</w:t>
      </w:r>
      <w:r w:rsidRPr="2C10DB73">
        <w:rPr>
          <w:spacing w:val="29"/>
          <w:position w:val="1"/>
          <w:sz w:val="18"/>
          <w:szCs w:val="18"/>
          <w:u w:val="double"/>
        </w:rPr>
        <w:t xml:space="preserve"> </w:t>
      </w:r>
      <w:r w:rsidRPr="2C10DB73">
        <w:rPr>
          <w:position w:val="1"/>
          <w:sz w:val="18"/>
          <w:szCs w:val="18"/>
          <w:u w:val="double"/>
        </w:rPr>
        <w:t>infective</w:t>
      </w:r>
      <w:r w:rsidRPr="2C10DB73">
        <w:rPr>
          <w:spacing w:val="30"/>
          <w:position w:val="1"/>
          <w:sz w:val="18"/>
          <w:szCs w:val="18"/>
          <w:u w:val="double"/>
        </w:rPr>
        <w:t xml:space="preserve"> </w:t>
      </w:r>
      <w:r w:rsidRPr="2C10DB73">
        <w:rPr>
          <w:spacing w:val="-4"/>
          <w:position w:val="1"/>
          <w:sz w:val="18"/>
          <w:szCs w:val="18"/>
          <w:u w:val="double"/>
        </w:rPr>
        <w:t>dose</w:t>
      </w:r>
    </w:p>
    <w:p w14:paraId="043A9A38" w14:textId="77777777" w:rsidR="001B3C79" w:rsidRDefault="001B3C79" w:rsidP="001F0F85">
      <w:pPr>
        <w:pStyle w:val="ListParagraph"/>
        <w:numPr>
          <w:ilvl w:val="0"/>
          <w:numId w:val="10"/>
        </w:numPr>
        <w:tabs>
          <w:tab w:val="left" w:pos="2574"/>
        </w:tabs>
        <w:ind w:left="2574" w:hanging="2345"/>
        <w:rPr>
          <w:rFonts w:ascii="Tahoma"/>
          <w:position w:val="1"/>
          <w:sz w:val="16"/>
          <w:szCs w:val="16"/>
        </w:rPr>
      </w:pPr>
      <w:r w:rsidRPr="2C10DB73">
        <w:rPr>
          <w:position w:val="1"/>
          <w:sz w:val="18"/>
          <w:szCs w:val="18"/>
          <w:u w:val="double"/>
        </w:rPr>
        <w:t>[TCID</w:t>
      </w:r>
      <w:r w:rsidRPr="2C10DB73">
        <w:rPr>
          <w:sz w:val="12"/>
          <w:szCs w:val="12"/>
          <w:u w:val="double"/>
        </w:rPr>
        <w:t>50</w:t>
      </w:r>
      <w:r w:rsidRPr="2C10DB73">
        <w:rPr>
          <w:position w:val="1"/>
          <w:sz w:val="18"/>
          <w:szCs w:val="18"/>
          <w:u w:val="double"/>
        </w:rPr>
        <w:t>],</w:t>
      </w:r>
      <w:r w:rsidRPr="2C10DB73">
        <w:rPr>
          <w:spacing w:val="5"/>
          <w:position w:val="1"/>
          <w:sz w:val="18"/>
          <w:szCs w:val="18"/>
          <w:u w:val="double"/>
        </w:rPr>
        <w:t xml:space="preserve"> </w:t>
      </w:r>
      <w:r w:rsidRPr="2C10DB73">
        <w:rPr>
          <w:position w:val="1"/>
          <w:sz w:val="18"/>
          <w:szCs w:val="18"/>
          <w:u w:val="double"/>
        </w:rPr>
        <w:t>quantitative</w:t>
      </w:r>
      <w:r w:rsidRPr="2C10DB73">
        <w:rPr>
          <w:spacing w:val="8"/>
          <w:position w:val="1"/>
          <w:sz w:val="18"/>
          <w:szCs w:val="18"/>
          <w:u w:val="double"/>
        </w:rPr>
        <w:t xml:space="preserve"> </w:t>
      </w:r>
      <w:r w:rsidRPr="2C10DB73">
        <w:rPr>
          <w:position w:val="1"/>
          <w:sz w:val="18"/>
          <w:szCs w:val="18"/>
          <w:u w:val="double"/>
        </w:rPr>
        <w:t>PCR,</w:t>
      </w:r>
      <w:r w:rsidRPr="2C10DB73">
        <w:rPr>
          <w:spacing w:val="7"/>
          <w:position w:val="1"/>
          <w:sz w:val="18"/>
          <w:szCs w:val="18"/>
          <w:u w:val="double"/>
        </w:rPr>
        <w:t xml:space="preserve"> </w:t>
      </w:r>
      <w:r w:rsidRPr="2C10DB73">
        <w:rPr>
          <w:position w:val="1"/>
          <w:sz w:val="18"/>
          <w:szCs w:val="18"/>
          <w:u w:val="double"/>
        </w:rPr>
        <w:t>etc.)</w:t>
      </w:r>
      <w:r w:rsidRPr="2C10DB73">
        <w:rPr>
          <w:spacing w:val="8"/>
          <w:position w:val="1"/>
          <w:sz w:val="18"/>
          <w:szCs w:val="18"/>
          <w:u w:val="double"/>
        </w:rPr>
        <w:t xml:space="preserve"> </w:t>
      </w:r>
      <w:r w:rsidRPr="2C10DB73">
        <w:rPr>
          <w:position w:val="1"/>
          <w:sz w:val="18"/>
          <w:szCs w:val="18"/>
          <w:u w:val="double"/>
        </w:rPr>
        <w:t>(maximum</w:t>
      </w:r>
      <w:r w:rsidRPr="2C10DB73">
        <w:rPr>
          <w:spacing w:val="8"/>
          <w:position w:val="1"/>
          <w:sz w:val="18"/>
          <w:szCs w:val="18"/>
          <w:u w:val="double"/>
        </w:rPr>
        <w:t xml:space="preserve"> </w:t>
      </w:r>
      <w:r w:rsidRPr="2C10DB73">
        <w:rPr>
          <w:position w:val="1"/>
          <w:sz w:val="18"/>
          <w:szCs w:val="18"/>
          <w:u w:val="double"/>
        </w:rPr>
        <w:t>release</w:t>
      </w:r>
      <w:r w:rsidRPr="2C10DB73">
        <w:rPr>
          <w:spacing w:val="6"/>
          <w:position w:val="1"/>
          <w:sz w:val="18"/>
          <w:szCs w:val="18"/>
          <w:u w:val="double"/>
        </w:rPr>
        <w:t xml:space="preserve"> </w:t>
      </w:r>
      <w:r w:rsidRPr="2C10DB73">
        <w:rPr>
          <w:position w:val="1"/>
          <w:sz w:val="18"/>
          <w:szCs w:val="18"/>
          <w:u w:val="double"/>
        </w:rPr>
        <w:t>dose)</w:t>
      </w:r>
      <w:r w:rsidRPr="2C10DB73">
        <w:rPr>
          <w:spacing w:val="7"/>
          <w:position w:val="1"/>
          <w:sz w:val="18"/>
          <w:szCs w:val="18"/>
          <w:u w:val="double"/>
        </w:rPr>
        <w:t xml:space="preserve"> </w:t>
      </w:r>
      <w:r w:rsidRPr="2C10DB73">
        <w:rPr>
          <w:position w:val="1"/>
          <w:sz w:val="18"/>
          <w:szCs w:val="18"/>
          <w:u w:val="double"/>
        </w:rPr>
        <w:t>likely</w:t>
      </w:r>
      <w:r w:rsidRPr="2C10DB73">
        <w:rPr>
          <w:spacing w:val="9"/>
          <w:position w:val="1"/>
          <w:sz w:val="18"/>
          <w:szCs w:val="18"/>
          <w:u w:val="double"/>
        </w:rPr>
        <w:t xml:space="preserve"> </w:t>
      </w:r>
      <w:r w:rsidRPr="2C10DB73">
        <w:rPr>
          <w:position w:val="1"/>
          <w:sz w:val="18"/>
          <w:szCs w:val="18"/>
          <w:u w:val="double"/>
        </w:rPr>
        <w:t>to</w:t>
      </w:r>
      <w:r w:rsidRPr="2C10DB73">
        <w:rPr>
          <w:spacing w:val="5"/>
          <w:position w:val="1"/>
          <w:sz w:val="18"/>
          <w:szCs w:val="18"/>
          <w:u w:val="double"/>
        </w:rPr>
        <w:t xml:space="preserve"> </w:t>
      </w:r>
      <w:r w:rsidRPr="2C10DB73">
        <w:rPr>
          <w:position w:val="1"/>
          <w:sz w:val="18"/>
          <w:szCs w:val="18"/>
          <w:u w:val="double"/>
        </w:rPr>
        <w:t>be</w:t>
      </w:r>
      <w:r w:rsidRPr="2C10DB73">
        <w:rPr>
          <w:spacing w:val="6"/>
          <w:position w:val="1"/>
          <w:sz w:val="18"/>
          <w:szCs w:val="18"/>
          <w:u w:val="double"/>
        </w:rPr>
        <w:t xml:space="preserve"> </w:t>
      </w:r>
      <w:r w:rsidRPr="2C10DB73">
        <w:rPr>
          <w:position w:val="1"/>
          <w:sz w:val="18"/>
          <w:szCs w:val="18"/>
          <w:u w:val="double"/>
        </w:rPr>
        <w:t>contained</w:t>
      </w:r>
      <w:r w:rsidRPr="2C10DB73">
        <w:rPr>
          <w:spacing w:val="5"/>
          <w:position w:val="1"/>
          <w:sz w:val="18"/>
          <w:szCs w:val="18"/>
          <w:u w:val="double"/>
        </w:rPr>
        <w:t xml:space="preserve"> </w:t>
      </w:r>
      <w:r w:rsidRPr="2C10DB73">
        <w:rPr>
          <w:position w:val="1"/>
          <w:sz w:val="18"/>
          <w:szCs w:val="18"/>
          <w:u w:val="double"/>
        </w:rPr>
        <w:t>in</w:t>
      </w:r>
      <w:r w:rsidRPr="2C10DB73">
        <w:rPr>
          <w:spacing w:val="6"/>
          <w:position w:val="1"/>
          <w:sz w:val="18"/>
          <w:szCs w:val="18"/>
          <w:u w:val="double"/>
        </w:rPr>
        <w:t xml:space="preserve"> </w:t>
      </w:r>
      <w:r w:rsidRPr="2C10DB73">
        <w:rPr>
          <w:position w:val="1"/>
          <w:sz w:val="18"/>
          <w:szCs w:val="18"/>
          <w:u w:val="double"/>
        </w:rPr>
        <w:t>one</w:t>
      </w:r>
      <w:r w:rsidRPr="2C10DB73">
        <w:rPr>
          <w:spacing w:val="5"/>
          <w:position w:val="1"/>
          <w:sz w:val="18"/>
          <w:szCs w:val="18"/>
          <w:u w:val="double"/>
        </w:rPr>
        <w:t xml:space="preserve"> </w:t>
      </w:r>
      <w:r w:rsidRPr="2C10DB73">
        <w:rPr>
          <w:position w:val="1"/>
          <w:sz w:val="18"/>
          <w:szCs w:val="18"/>
          <w:u w:val="double"/>
        </w:rPr>
        <w:t>dose</w:t>
      </w:r>
      <w:r w:rsidRPr="2C10DB73">
        <w:rPr>
          <w:spacing w:val="8"/>
          <w:position w:val="1"/>
          <w:sz w:val="18"/>
          <w:szCs w:val="18"/>
          <w:u w:val="double"/>
        </w:rPr>
        <w:t xml:space="preserve"> </w:t>
      </w:r>
      <w:r w:rsidRPr="2C10DB73">
        <w:rPr>
          <w:position w:val="1"/>
          <w:sz w:val="18"/>
          <w:szCs w:val="18"/>
          <w:u w:val="double"/>
        </w:rPr>
        <w:t>of</w:t>
      </w:r>
      <w:r w:rsidRPr="2C10DB73">
        <w:rPr>
          <w:spacing w:val="8"/>
          <w:position w:val="1"/>
          <w:sz w:val="18"/>
          <w:szCs w:val="18"/>
          <w:u w:val="double"/>
        </w:rPr>
        <w:t xml:space="preserve"> </w:t>
      </w:r>
      <w:r w:rsidRPr="2C10DB73">
        <w:rPr>
          <w:spacing w:val="-5"/>
          <w:position w:val="1"/>
          <w:sz w:val="18"/>
          <w:szCs w:val="18"/>
          <w:u w:val="double"/>
        </w:rPr>
        <w:t>the</w:t>
      </w:r>
    </w:p>
    <w:p w14:paraId="573AFBBC" w14:textId="77777777" w:rsidR="001B3C79" w:rsidRDefault="001B3C79" w:rsidP="001F0F85">
      <w:pPr>
        <w:pStyle w:val="ListParagraph"/>
        <w:numPr>
          <w:ilvl w:val="0"/>
          <w:numId w:val="10"/>
        </w:numPr>
        <w:tabs>
          <w:tab w:val="left" w:pos="2574"/>
        </w:tabs>
        <w:ind w:left="2574" w:hanging="2347"/>
        <w:rPr>
          <w:rFonts w:ascii="Tahoma"/>
          <w:sz w:val="16"/>
        </w:rPr>
      </w:pPr>
      <w:r w:rsidRPr="2C10DB73">
        <w:rPr>
          <w:sz w:val="18"/>
          <w:szCs w:val="18"/>
          <w:u w:val="double"/>
        </w:rPr>
        <w:t>vaccine. To</w:t>
      </w:r>
      <w:r w:rsidRPr="2C10DB73">
        <w:rPr>
          <w:spacing w:val="-1"/>
          <w:sz w:val="18"/>
          <w:szCs w:val="18"/>
          <w:u w:val="double"/>
        </w:rPr>
        <w:t xml:space="preserve"> </w:t>
      </w:r>
      <w:r w:rsidRPr="2C10DB73">
        <w:rPr>
          <w:sz w:val="18"/>
          <w:szCs w:val="18"/>
          <w:u w:val="double"/>
        </w:rPr>
        <w:t>obtain</w:t>
      </w:r>
      <w:r w:rsidRPr="2C10DB73">
        <w:rPr>
          <w:spacing w:val="-1"/>
          <w:sz w:val="18"/>
          <w:szCs w:val="18"/>
          <w:u w:val="double"/>
        </w:rPr>
        <w:t xml:space="preserve"> </w:t>
      </w:r>
      <w:r w:rsidRPr="2C10DB73">
        <w:rPr>
          <w:sz w:val="18"/>
          <w:szCs w:val="18"/>
          <w:u w:val="double"/>
        </w:rPr>
        <w:t>individual and</w:t>
      </w:r>
      <w:r w:rsidRPr="2C10DB73">
        <w:rPr>
          <w:spacing w:val="1"/>
          <w:sz w:val="18"/>
          <w:szCs w:val="18"/>
          <w:u w:val="double"/>
        </w:rPr>
        <w:t xml:space="preserve"> </w:t>
      </w:r>
      <w:r w:rsidRPr="2C10DB73">
        <w:rPr>
          <w:sz w:val="18"/>
          <w:szCs w:val="18"/>
          <w:u w:val="double"/>
        </w:rPr>
        <w:t>group</w:t>
      </w:r>
      <w:r w:rsidRPr="2C10DB73">
        <w:rPr>
          <w:spacing w:val="-1"/>
          <w:sz w:val="18"/>
          <w:szCs w:val="18"/>
          <w:u w:val="double"/>
        </w:rPr>
        <w:t xml:space="preserve"> </w:t>
      </w:r>
      <w:r w:rsidRPr="2C10DB73">
        <w:rPr>
          <w:sz w:val="18"/>
          <w:szCs w:val="18"/>
          <w:u w:val="double"/>
        </w:rPr>
        <w:t>mean</w:t>
      </w:r>
      <w:r w:rsidRPr="2C10DB73">
        <w:rPr>
          <w:spacing w:val="-2"/>
          <w:sz w:val="18"/>
          <w:szCs w:val="18"/>
          <w:u w:val="double"/>
        </w:rPr>
        <w:t xml:space="preserve"> </w:t>
      </w:r>
      <w:r w:rsidRPr="2C10DB73">
        <w:rPr>
          <w:sz w:val="18"/>
          <w:szCs w:val="18"/>
          <w:u w:val="double"/>
        </w:rPr>
        <w:t>baseline</w:t>
      </w:r>
      <w:r w:rsidRPr="2C10DB73">
        <w:rPr>
          <w:spacing w:val="1"/>
          <w:sz w:val="18"/>
          <w:szCs w:val="18"/>
          <w:u w:val="double"/>
        </w:rPr>
        <w:t xml:space="preserve"> </w:t>
      </w:r>
      <w:r w:rsidRPr="2C10DB73">
        <w:rPr>
          <w:sz w:val="18"/>
          <w:szCs w:val="18"/>
          <w:u w:val="double"/>
        </w:rPr>
        <w:t>temperatures, the body</w:t>
      </w:r>
      <w:r w:rsidRPr="2C10DB73">
        <w:rPr>
          <w:spacing w:val="-1"/>
          <w:sz w:val="18"/>
          <w:szCs w:val="18"/>
          <w:u w:val="double"/>
        </w:rPr>
        <w:t xml:space="preserve"> </w:t>
      </w:r>
      <w:r w:rsidRPr="2C10DB73">
        <w:rPr>
          <w:sz w:val="18"/>
          <w:szCs w:val="18"/>
          <w:u w:val="double"/>
        </w:rPr>
        <w:t>temperature</w:t>
      </w:r>
      <w:r w:rsidRPr="2C10DB73">
        <w:rPr>
          <w:spacing w:val="1"/>
          <w:sz w:val="18"/>
          <w:szCs w:val="18"/>
          <w:u w:val="double"/>
        </w:rPr>
        <w:t xml:space="preserve"> </w:t>
      </w:r>
      <w:r w:rsidRPr="2C10DB73">
        <w:rPr>
          <w:sz w:val="18"/>
          <w:szCs w:val="18"/>
          <w:u w:val="double"/>
        </w:rPr>
        <w:t>of</w:t>
      </w:r>
      <w:r w:rsidRPr="2C10DB73">
        <w:rPr>
          <w:spacing w:val="1"/>
          <w:sz w:val="18"/>
          <w:szCs w:val="18"/>
          <w:u w:val="double"/>
        </w:rPr>
        <w:t xml:space="preserve"> </w:t>
      </w:r>
      <w:proofErr w:type="gramStart"/>
      <w:r w:rsidRPr="2C10DB73">
        <w:rPr>
          <w:spacing w:val="-4"/>
          <w:sz w:val="18"/>
          <w:szCs w:val="18"/>
          <w:u w:val="double"/>
        </w:rPr>
        <w:t>each</w:t>
      </w:r>
      <w:proofErr w:type="gramEnd"/>
    </w:p>
    <w:p w14:paraId="0CD83E45" w14:textId="77777777" w:rsidR="001B3C79" w:rsidRDefault="001B3C79" w:rsidP="001F0F85">
      <w:pPr>
        <w:pStyle w:val="ListParagraph"/>
        <w:numPr>
          <w:ilvl w:val="0"/>
          <w:numId w:val="10"/>
        </w:numPr>
        <w:tabs>
          <w:tab w:val="left" w:pos="2574"/>
        </w:tabs>
        <w:ind w:left="2574" w:hanging="2340"/>
        <w:rPr>
          <w:rFonts w:ascii="Tahoma"/>
          <w:sz w:val="16"/>
        </w:rPr>
      </w:pPr>
      <w:r w:rsidRPr="2C10DB73">
        <w:rPr>
          <w:sz w:val="18"/>
          <w:szCs w:val="18"/>
          <w:u w:val="double"/>
        </w:rPr>
        <w:t>vaccinated</w:t>
      </w:r>
      <w:r w:rsidRPr="2C10DB73">
        <w:rPr>
          <w:spacing w:val="19"/>
          <w:sz w:val="18"/>
          <w:szCs w:val="18"/>
          <w:u w:val="double"/>
        </w:rPr>
        <w:t xml:space="preserve"> </w:t>
      </w:r>
      <w:r w:rsidRPr="2C10DB73">
        <w:rPr>
          <w:sz w:val="18"/>
          <w:szCs w:val="18"/>
          <w:u w:val="double"/>
        </w:rPr>
        <w:t>piglet</w:t>
      </w:r>
      <w:r w:rsidRPr="2C10DB73">
        <w:rPr>
          <w:spacing w:val="20"/>
          <w:sz w:val="18"/>
          <w:szCs w:val="18"/>
          <w:u w:val="double"/>
        </w:rPr>
        <w:t xml:space="preserve"> </w:t>
      </w:r>
      <w:r w:rsidRPr="2C10DB73">
        <w:rPr>
          <w:sz w:val="18"/>
          <w:szCs w:val="18"/>
          <w:u w:val="double"/>
        </w:rPr>
        <w:t>is</w:t>
      </w:r>
      <w:r w:rsidRPr="2C10DB73">
        <w:rPr>
          <w:spacing w:val="21"/>
          <w:sz w:val="18"/>
          <w:szCs w:val="18"/>
          <w:u w:val="double"/>
        </w:rPr>
        <w:t xml:space="preserve"> </w:t>
      </w:r>
      <w:r w:rsidRPr="2C10DB73">
        <w:rPr>
          <w:sz w:val="18"/>
          <w:szCs w:val="18"/>
          <w:u w:val="double"/>
        </w:rPr>
        <w:t>measured</w:t>
      </w:r>
      <w:r w:rsidRPr="2C10DB73">
        <w:rPr>
          <w:spacing w:val="18"/>
          <w:sz w:val="18"/>
          <w:szCs w:val="18"/>
          <w:u w:val="double"/>
        </w:rPr>
        <w:t xml:space="preserve"> </w:t>
      </w:r>
      <w:r w:rsidRPr="2C10DB73">
        <w:rPr>
          <w:sz w:val="18"/>
          <w:szCs w:val="18"/>
          <w:u w:val="double"/>
        </w:rPr>
        <w:t>on</w:t>
      </w:r>
      <w:r w:rsidRPr="2C10DB73">
        <w:rPr>
          <w:spacing w:val="20"/>
          <w:sz w:val="18"/>
          <w:szCs w:val="18"/>
          <w:u w:val="double"/>
        </w:rPr>
        <w:t xml:space="preserve"> </w:t>
      </w:r>
      <w:r w:rsidRPr="2C10DB73">
        <w:rPr>
          <w:sz w:val="18"/>
          <w:szCs w:val="18"/>
          <w:u w:val="double"/>
        </w:rPr>
        <w:t>at</w:t>
      </w:r>
      <w:r w:rsidRPr="2C10DB73">
        <w:rPr>
          <w:spacing w:val="19"/>
          <w:sz w:val="18"/>
          <w:szCs w:val="18"/>
          <w:u w:val="double"/>
        </w:rPr>
        <w:t xml:space="preserve"> </w:t>
      </w:r>
      <w:r w:rsidRPr="2C10DB73">
        <w:rPr>
          <w:sz w:val="18"/>
          <w:szCs w:val="18"/>
          <w:u w:val="double"/>
        </w:rPr>
        <w:t>least</w:t>
      </w:r>
      <w:r w:rsidRPr="2C10DB73">
        <w:rPr>
          <w:spacing w:val="20"/>
          <w:sz w:val="18"/>
          <w:szCs w:val="18"/>
          <w:u w:val="double"/>
        </w:rPr>
        <w:t xml:space="preserve"> </w:t>
      </w:r>
      <w:r w:rsidRPr="2C10DB73">
        <w:rPr>
          <w:sz w:val="18"/>
          <w:szCs w:val="18"/>
          <w:u w:val="double"/>
        </w:rPr>
        <w:t>the</w:t>
      </w:r>
      <w:r w:rsidRPr="2C10DB73">
        <w:rPr>
          <w:spacing w:val="18"/>
          <w:sz w:val="18"/>
          <w:szCs w:val="18"/>
          <w:u w:val="double"/>
        </w:rPr>
        <w:t xml:space="preserve"> </w:t>
      </w:r>
      <w:r w:rsidRPr="2C10DB73">
        <w:rPr>
          <w:sz w:val="18"/>
          <w:szCs w:val="18"/>
          <w:u w:val="double"/>
        </w:rPr>
        <w:t>3</w:t>
      </w:r>
      <w:r w:rsidRPr="2C10DB73">
        <w:rPr>
          <w:spacing w:val="-2"/>
          <w:sz w:val="18"/>
          <w:szCs w:val="18"/>
          <w:u w:val="double"/>
        </w:rPr>
        <w:t xml:space="preserve"> </w:t>
      </w:r>
      <w:r w:rsidRPr="2C10DB73">
        <w:rPr>
          <w:sz w:val="18"/>
          <w:szCs w:val="18"/>
          <w:u w:val="double"/>
        </w:rPr>
        <w:t>consecutive</w:t>
      </w:r>
      <w:r w:rsidRPr="2C10DB73">
        <w:rPr>
          <w:spacing w:val="18"/>
          <w:sz w:val="18"/>
          <w:szCs w:val="18"/>
          <w:u w:val="double"/>
        </w:rPr>
        <w:t xml:space="preserve"> </w:t>
      </w:r>
      <w:r w:rsidRPr="2C10DB73">
        <w:rPr>
          <w:sz w:val="18"/>
          <w:szCs w:val="18"/>
          <w:u w:val="double"/>
        </w:rPr>
        <w:t>days</w:t>
      </w:r>
      <w:r w:rsidRPr="2C10DB73">
        <w:rPr>
          <w:spacing w:val="21"/>
          <w:sz w:val="18"/>
          <w:szCs w:val="18"/>
          <w:u w:val="double"/>
        </w:rPr>
        <w:t xml:space="preserve"> </w:t>
      </w:r>
      <w:r w:rsidRPr="2C10DB73">
        <w:rPr>
          <w:sz w:val="18"/>
          <w:szCs w:val="18"/>
          <w:u w:val="double"/>
        </w:rPr>
        <w:t>preceding</w:t>
      </w:r>
      <w:r w:rsidRPr="2C10DB73">
        <w:rPr>
          <w:spacing w:val="20"/>
          <w:sz w:val="18"/>
          <w:szCs w:val="18"/>
          <w:u w:val="double"/>
        </w:rPr>
        <w:t xml:space="preserve"> </w:t>
      </w:r>
      <w:r w:rsidRPr="2C10DB73">
        <w:rPr>
          <w:sz w:val="18"/>
          <w:szCs w:val="18"/>
          <w:u w:val="double"/>
        </w:rPr>
        <w:t>administration</w:t>
      </w:r>
      <w:r w:rsidRPr="2C10DB73">
        <w:rPr>
          <w:spacing w:val="20"/>
          <w:sz w:val="18"/>
          <w:szCs w:val="18"/>
          <w:u w:val="double"/>
        </w:rPr>
        <w:t xml:space="preserve"> </w:t>
      </w:r>
      <w:r w:rsidRPr="2C10DB73">
        <w:rPr>
          <w:sz w:val="18"/>
          <w:szCs w:val="18"/>
          <w:u w:val="double"/>
        </w:rPr>
        <w:t>of</w:t>
      </w:r>
      <w:r w:rsidRPr="2C10DB73">
        <w:rPr>
          <w:spacing w:val="20"/>
          <w:sz w:val="18"/>
          <w:szCs w:val="18"/>
          <w:u w:val="double"/>
        </w:rPr>
        <w:t xml:space="preserve"> </w:t>
      </w:r>
      <w:r w:rsidRPr="2C10DB73">
        <w:rPr>
          <w:spacing w:val="-5"/>
          <w:sz w:val="18"/>
          <w:szCs w:val="18"/>
          <w:u w:val="double"/>
        </w:rPr>
        <w:t>the</w:t>
      </w:r>
    </w:p>
    <w:p w14:paraId="5ED9A598" w14:textId="77777777" w:rsidR="001B3C79" w:rsidRDefault="001B3C79" w:rsidP="001F0F85">
      <w:pPr>
        <w:pStyle w:val="ListParagraph"/>
        <w:numPr>
          <w:ilvl w:val="0"/>
          <w:numId w:val="10"/>
        </w:numPr>
        <w:tabs>
          <w:tab w:val="left" w:pos="2574"/>
        </w:tabs>
        <w:spacing w:before="1" w:line="240" w:lineRule="auto"/>
        <w:ind w:left="2574" w:hanging="2350"/>
        <w:rPr>
          <w:rFonts w:ascii="Tahoma"/>
          <w:sz w:val="16"/>
        </w:rPr>
      </w:pPr>
      <w:r w:rsidRPr="2C10DB73">
        <w:rPr>
          <w:spacing w:val="-2"/>
          <w:sz w:val="18"/>
          <w:szCs w:val="18"/>
          <w:u w:val="double"/>
        </w:rPr>
        <w:t>vaccine.</w:t>
      </w:r>
    </w:p>
    <w:p w14:paraId="5EB2B1D3" w14:textId="77777777" w:rsidR="001B3C79" w:rsidRDefault="001B3C79" w:rsidP="001B3C79">
      <w:pPr>
        <w:pStyle w:val="BodyText"/>
        <w:spacing w:before="7"/>
        <w:rPr>
          <w:sz w:val="12"/>
        </w:rPr>
      </w:pPr>
    </w:p>
    <w:p w14:paraId="085CE44A" w14:textId="77777777" w:rsidR="001B3C79" w:rsidRDefault="001B3C79" w:rsidP="001F0F85">
      <w:pPr>
        <w:pStyle w:val="ListParagraph"/>
        <w:numPr>
          <w:ilvl w:val="0"/>
          <w:numId w:val="10"/>
        </w:numPr>
        <w:tabs>
          <w:tab w:val="left" w:pos="2574"/>
        </w:tabs>
        <w:spacing w:before="95"/>
        <w:ind w:left="2574" w:hanging="2347"/>
        <w:rPr>
          <w:rFonts w:ascii="Tahoma"/>
          <w:sz w:val="16"/>
        </w:rPr>
      </w:pPr>
      <w:r w:rsidRPr="2C10DB73">
        <w:rPr>
          <w:sz w:val="18"/>
          <w:szCs w:val="18"/>
          <w:u w:val="double"/>
        </w:rPr>
        <w:t>To</w:t>
      </w:r>
      <w:r w:rsidRPr="2C10DB73">
        <w:rPr>
          <w:spacing w:val="9"/>
          <w:sz w:val="18"/>
          <w:szCs w:val="18"/>
          <w:u w:val="double"/>
        </w:rPr>
        <w:t xml:space="preserve"> </w:t>
      </w:r>
      <w:r w:rsidRPr="2C10DB73">
        <w:rPr>
          <w:sz w:val="18"/>
          <w:szCs w:val="18"/>
          <w:u w:val="double"/>
        </w:rPr>
        <w:t>confirm</w:t>
      </w:r>
      <w:r w:rsidRPr="2C10DB73">
        <w:rPr>
          <w:spacing w:val="11"/>
          <w:sz w:val="18"/>
          <w:szCs w:val="18"/>
          <w:u w:val="double"/>
        </w:rPr>
        <w:t xml:space="preserve"> </w:t>
      </w:r>
      <w:r w:rsidRPr="2C10DB73">
        <w:rPr>
          <w:sz w:val="18"/>
          <w:szCs w:val="18"/>
          <w:u w:val="double"/>
        </w:rPr>
        <w:t>the</w:t>
      </w:r>
      <w:r w:rsidRPr="2C10DB73">
        <w:rPr>
          <w:spacing w:val="8"/>
          <w:sz w:val="18"/>
          <w:szCs w:val="18"/>
          <w:u w:val="double"/>
        </w:rPr>
        <w:t xml:space="preserve"> </w:t>
      </w:r>
      <w:r w:rsidRPr="2C10DB73">
        <w:rPr>
          <w:sz w:val="18"/>
          <w:szCs w:val="18"/>
          <w:u w:val="double"/>
        </w:rPr>
        <w:t>presence</w:t>
      </w:r>
      <w:r w:rsidRPr="2C10DB73">
        <w:rPr>
          <w:spacing w:val="11"/>
          <w:sz w:val="18"/>
          <w:szCs w:val="18"/>
          <w:u w:val="double"/>
        </w:rPr>
        <w:t xml:space="preserve"> </w:t>
      </w:r>
      <w:r w:rsidRPr="2C10DB73">
        <w:rPr>
          <w:sz w:val="18"/>
          <w:szCs w:val="18"/>
          <w:u w:val="double"/>
        </w:rPr>
        <w:t>or</w:t>
      </w:r>
      <w:r w:rsidRPr="2C10DB73">
        <w:rPr>
          <w:spacing w:val="8"/>
          <w:sz w:val="18"/>
          <w:szCs w:val="18"/>
          <w:u w:val="double"/>
        </w:rPr>
        <w:t xml:space="preserve"> </w:t>
      </w:r>
      <w:r w:rsidRPr="2C10DB73">
        <w:rPr>
          <w:sz w:val="18"/>
          <w:szCs w:val="18"/>
          <w:u w:val="double"/>
        </w:rPr>
        <w:t>absence</w:t>
      </w:r>
      <w:r w:rsidRPr="2C10DB73">
        <w:rPr>
          <w:spacing w:val="8"/>
          <w:sz w:val="18"/>
          <w:szCs w:val="18"/>
          <w:u w:val="double"/>
        </w:rPr>
        <w:t xml:space="preserve"> </w:t>
      </w:r>
      <w:r w:rsidRPr="2C10DB73">
        <w:rPr>
          <w:sz w:val="18"/>
          <w:szCs w:val="18"/>
          <w:u w:val="double"/>
        </w:rPr>
        <w:t>of</w:t>
      </w:r>
      <w:r w:rsidRPr="2C10DB73">
        <w:rPr>
          <w:spacing w:val="10"/>
          <w:sz w:val="18"/>
          <w:szCs w:val="18"/>
          <w:u w:val="double"/>
        </w:rPr>
        <w:t xml:space="preserve"> </w:t>
      </w:r>
      <w:r w:rsidRPr="2C10DB73">
        <w:rPr>
          <w:sz w:val="18"/>
          <w:szCs w:val="18"/>
          <w:u w:val="double"/>
        </w:rPr>
        <w:t>fever</w:t>
      </w:r>
      <w:r w:rsidRPr="2C10DB73">
        <w:rPr>
          <w:spacing w:val="8"/>
          <w:sz w:val="18"/>
          <w:szCs w:val="18"/>
          <w:u w:val="double"/>
        </w:rPr>
        <w:t xml:space="preserve"> </w:t>
      </w:r>
      <w:r w:rsidRPr="2C10DB73">
        <w:rPr>
          <w:sz w:val="18"/>
          <w:szCs w:val="18"/>
          <w:u w:val="double"/>
        </w:rPr>
        <w:t>accompanied</w:t>
      </w:r>
      <w:r w:rsidRPr="2C10DB73">
        <w:rPr>
          <w:spacing w:val="8"/>
          <w:sz w:val="18"/>
          <w:szCs w:val="18"/>
          <w:u w:val="double"/>
        </w:rPr>
        <w:t xml:space="preserve"> </w:t>
      </w:r>
      <w:r w:rsidRPr="2C10DB73">
        <w:rPr>
          <w:sz w:val="18"/>
          <w:szCs w:val="18"/>
          <w:u w:val="double"/>
        </w:rPr>
        <w:t>by</w:t>
      </w:r>
      <w:r w:rsidRPr="2C10DB73">
        <w:rPr>
          <w:spacing w:val="11"/>
          <w:sz w:val="18"/>
          <w:szCs w:val="18"/>
          <w:u w:val="double"/>
        </w:rPr>
        <w:t xml:space="preserve"> </w:t>
      </w:r>
      <w:r w:rsidRPr="2C10DB73">
        <w:rPr>
          <w:sz w:val="18"/>
          <w:szCs w:val="18"/>
          <w:u w:val="double"/>
        </w:rPr>
        <w:t>acute</w:t>
      </w:r>
      <w:r w:rsidRPr="2C10DB73">
        <w:rPr>
          <w:spacing w:val="11"/>
          <w:sz w:val="18"/>
          <w:szCs w:val="18"/>
          <w:u w:val="double"/>
        </w:rPr>
        <w:t xml:space="preserve"> </w:t>
      </w:r>
      <w:r w:rsidRPr="2C10DB73">
        <w:rPr>
          <w:sz w:val="18"/>
          <w:szCs w:val="18"/>
          <w:u w:val="double"/>
        </w:rPr>
        <w:t>and</w:t>
      </w:r>
      <w:r w:rsidRPr="2C10DB73">
        <w:rPr>
          <w:spacing w:val="8"/>
          <w:sz w:val="18"/>
          <w:szCs w:val="18"/>
          <w:u w:val="double"/>
        </w:rPr>
        <w:t xml:space="preserve"> </w:t>
      </w:r>
      <w:r w:rsidRPr="2C10DB73">
        <w:rPr>
          <w:sz w:val="18"/>
          <w:szCs w:val="18"/>
          <w:u w:val="double"/>
        </w:rPr>
        <w:t>chronic</w:t>
      </w:r>
      <w:r w:rsidRPr="2C10DB73">
        <w:rPr>
          <w:spacing w:val="9"/>
          <w:sz w:val="18"/>
          <w:szCs w:val="18"/>
          <w:u w:val="double"/>
        </w:rPr>
        <w:t xml:space="preserve"> </w:t>
      </w:r>
      <w:r w:rsidRPr="2C10DB73">
        <w:rPr>
          <w:sz w:val="18"/>
          <w:szCs w:val="18"/>
          <w:u w:val="double"/>
        </w:rPr>
        <w:t>disease,</w:t>
      </w:r>
      <w:r w:rsidRPr="2C10DB73">
        <w:rPr>
          <w:spacing w:val="9"/>
          <w:sz w:val="18"/>
          <w:szCs w:val="18"/>
          <w:u w:val="double"/>
        </w:rPr>
        <w:t xml:space="preserve"> </w:t>
      </w:r>
      <w:proofErr w:type="gramStart"/>
      <w:r w:rsidRPr="2C10DB73">
        <w:rPr>
          <w:spacing w:val="-2"/>
          <w:sz w:val="18"/>
          <w:szCs w:val="18"/>
          <w:u w:val="double"/>
        </w:rPr>
        <w:t>observe</w:t>
      </w:r>
      <w:proofErr w:type="gramEnd"/>
    </w:p>
    <w:p w14:paraId="6EAEAF4A" w14:textId="77777777" w:rsidR="001B3C79" w:rsidRDefault="001B3C79" w:rsidP="001F0F85">
      <w:pPr>
        <w:pStyle w:val="ListParagraph"/>
        <w:numPr>
          <w:ilvl w:val="0"/>
          <w:numId w:val="10"/>
        </w:numPr>
        <w:tabs>
          <w:tab w:val="left" w:pos="2574"/>
        </w:tabs>
        <w:spacing w:line="206" w:lineRule="exact"/>
        <w:ind w:left="2574" w:hanging="2314"/>
        <w:rPr>
          <w:rFonts w:ascii="Tahoma"/>
          <w:sz w:val="16"/>
        </w:rPr>
      </w:pPr>
      <w:r w:rsidRPr="2C10DB73">
        <w:rPr>
          <w:sz w:val="18"/>
          <w:szCs w:val="18"/>
          <w:u w:val="double"/>
        </w:rPr>
        <w:t>the</w:t>
      </w:r>
      <w:r w:rsidRPr="2C10DB73">
        <w:rPr>
          <w:spacing w:val="4"/>
          <w:sz w:val="18"/>
          <w:szCs w:val="18"/>
          <w:u w:val="double"/>
        </w:rPr>
        <w:t xml:space="preserve"> </w:t>
      </w:r>
      <w:r w:rsidRPr="2C10DB73">
        <w:rPr>
          <w:sz w:val="18"/>
          <w:szCs w:val="18"/>
          <w:u w:val="double"/>
        </w:rPr>
        <w:t>piglets</w:t>
      </w:r>
      <w:r w:rsidRPr="2C10DB73">
        <w:rPr>
          <w:spacing w:val="7"/>
          <w:sz w:val="18"/>
          <w:szCs w:val="18"/>
          <w:u w:val="double"/>
        </w:rPr>
        <w:t xml:space="preserve"> </w:t>
      </w:r>
      <w:r w:rsidRPr="2C10DB73">
        <w:rPr>
          <w:sz w:val="18"/>
          <w:szCs w:val="18"/>
          <w:u w:val="double"/>
        </w:rPr>
        <w:t>4</w:t>
      </w:r>
      <w:r w:rsidRPr="2C10DB73">
        <w:rPr>
          <w:spacing w:val="-2"/>
          <w:sz w:val="18"/>
          <w:szCs w:val="18"/>
          <w:u w:val="double"/>
        </w:rPr>
        <w:t xml:space="preserve"> </w:t>
      </w:r>
      <w:r w:rsidRPr="2C10DB73">
        <w:rPr>
          <w:sz w:val="18"/>
          <w:szCs w:val="18"/>
          <w:u w:val="double"/>
        </w:rPr>
        <w:t>hours</w:t>
      </w:r>
      <w:r w:rsidRPr="2C10DB73">
        <w:rPr>
          <w:spacing w:val="7"/>
          <w:sz w:val="18"/>
          <w:szCs w:val="18"/>
          <w:u w:val="double"/>
        </w:rPr>
        <w:t xml:space="preserve"> </w:t>
      </w:r>
      <w:r w:rsidRPr="2C10DB73">
        <w:rPr>
          <w:sz w:val="18"/>
          <w:szCs w:val="18"/>
          <w:u w:val="double"/>
        </w:rPr>
        <w:t>after</w:t>
      </w:r>
      <w:r w:rsidRPr="2C10DB73">
        <w:rPr>
          <w:spacing w:val="6"/>
          <w:sz w:val="18"/>
          <w:szCs w:val="18"/>
          <w:u w:val="double"/>
        </w:rPr>
        <w:t xml:space="preserve"> </w:t>
      </w:r>
      <w:r w:rsidRPr="2C10DB73">
        <w:rPr>
          <w:sz w:val="18"/>
          <w:szCs w:val="18"/>
          <w:u w:val="double"/>
        </w:rPr>
        <w:t>vaccination</w:t>
      </w:r>
      <w:r w:rsidRPr="2C10DB73">
        <w:rPr>
          <w:spacing w:val="6"/>
          <w:sz w:val="18"/>
          <w:szCs w:val="18"/>
          <w:u w:val="double"/>
        </w:rPr>
        <w:t xml:space="preserve"> </w:t>
      </w:r>
      <w:r w:rsidRPr="2C10DB73">
        <w:rPr>
          <w:sz w:val="18"/>
          <w:szCs w:val="18"/>
          <w:u w:val="double"/>
        </w:rPr>
        <w:t>and</w:t>
      </w:r>
      <w:r w:rsidRPr="2C10DB73">
        <w:rPr>
          <w:spacing w:val="7"/>
          <w:sz w:val="18"/>
          <w:szCs w:val="18"/>
          <w:u w:val="double"/>
        </w:rPr>
        <w:t xml:space="preserve"> </w:t>
      </w:r>
      <w:r w:rsidRPr="2C10DB73">
        <w:rPr>
          <w:sz w:val="18"/>
          <w:szCs w:val="18"/>
          <w:u w:val="double"/>
        </w:rPr>
        <w:t>then</w:t>
      </w:r>
      <w:r w:rsidRPr="2C10DB73">
        <w:rPr>
          <w:spacing w:val="6"/>
          <w:sz w:val="18"/>
          <w:szCs w:val="18"/>
          <w:u w:val="double"/>
        </w:rPr>
        <w:t xml:space="preserve"> </w:t>
      </w:r>
      <w:r w:rsidRPr="2C10DB73">
        <w:rPr>
          <w:sz w:val="18"/>
          <w:szCs w:val="18"/>
          <w:u w:val="double"/>
        </w:rPr>
        <w:t>at</w:t>
      </w:r>
      <w:r w:rsidRPr="2C10DB73">
        <w:rPr>
          <w:spacing w:val="6"/>
          <w:sz w:val="18"/>
          <w:szCs w:val="18"/>
          <w:u w:val="double"/>
        </w:rPr>
        <w:t xml:space="preserve"> </w:t>
      </w:r>
      <w:r w:rsidRPr="2C10DB73">
        <w:rPr>
          <w:sz w:val="18"/>
          <w:szCs w:val="18"/>
          <w:u w:val="double"/>
        </w:rPr>
        <w:t>least</w:t>
      </w:r>
      <w:r w:rsidRPr="2C10DB73">
        <w:rPr>
          <w:spacing w:val="6"/>
          <w:sz w:val="18"/>
          <w:szCs w:val="18"/>
          <w:u w:val="double"/>
        </w:rPr>
        <w:t xml:space="preserve"> </w:t>
      </w:r>
      <w:r w:rsidRPr="2C10DB73">
        <w:rPr>
          <w:sz w:val="18"/>
          <w:szCs w:val="18"/>
          <w:u w:val="double"/>
        </w:rPr>
        <w:t>once</w:t>
      </w:r>
      <w:r w:rsidRPr="2C10DB73">
        <w:rPr>
          <w:spacing w:val="3"/>
          <w:sz w:val="18"/>
          <w:szCs w:val="18"/>
          <w:u w:val="double"/>
        </w:rPr>
        <w:t xml:space="preserve"> </w:t>
      </w:r>
      <w:r w:rsidRPr="2C10DB73">
        <w:rPr>
          <w:sz w:val="18"/>
          <w:szCs w:val="18"/>
          <w:u w:val="double"/>
        </w:rPr>
        <w:t>daily</w:t>
      </w:r>
      <w:r w:rsidRPr="2C10DB73">
        <w:rPr>
          <w:spacing w:val="7"/>
          <w:sz w:val="18"/>
          <w:szCs w:val="18"/>
          <w:u w:val="double"/>
        </w:rPr>
        <w:t xml:space="preserve"> </w:t>
      </w:r>
      <w:r w:rsidRPr="2C10DB73">
        <w:rPr>
          <w:sz w:val="18"/>
          <w:szCs w:val="18"/>
          <w:u w:val="double"/>
        </w:rPr>
        <w:t>for</w:t>
      </w:r>
      <w:r w:rsidRPr="2C10DB73">
        <w:rPr>
          <w:spacing w:val="6"/>
          <w:sz w:val="18"/>
          <w:szCs w:val="18"/>
          <w:u w:val="double"/>
        </w:rPr>
        <w:t xml:space="preserve"> </w:t>
      </w:r>
      <w:r w:rsidRPr="2C10DB73">
        <w:rPr>
          <w:sz w:val="18"/>
          <w:szCs w:val="18"/>
          <w:u w:val="double"/>
        </w:rPr>
        <w:t>at</w:t>
      </w:r>
      <w:r w:rsidRPr="2C10DB73">
        <w:rPr>
          <w:spacing w:val="5"/>
          <w:sz w:val="18"/>
          <w:szCs w:val="18"/>
          <w:u w:val="double"/>
        </w:rPr>
        <w:t xml:space="preserve"> </w:t>
      </w:r>
      <w:r w:rsidRPr="2C10DB73">
        <w:rPr>
          <w:sz w:val="18"/>
          <w:szCs w:val="18"/>
          <w:u w:val="double"/>
        </w:rPr>
        <w:t>least</w:t>
      </w:r>
      <w:r w:rsidRPr="2C10DB73">
        <w:rPr>
          <w:spacing w:val="6"/>
          <w:sz w:val="18"/>
          <w:szCs w:val="18"/>
          <w:u w:val="double"/>
        </w:rPr>
        <w:t xml:space="preserve"> </w:t>
      </w:r>
      <w:r w:rsidRPr="2C10DB73">
        <w:rPr>
          <w:sz w:val="18"/>
          <w:szCs w:val="18"/>
          <w:u w:val="double"/>
        </w:rPr>
        <w:t>45</w:t>
      </w:r>
      <w:r w:rsidRPr="2C10DB73">
        <w:rPr>
          <w:spacing w:val="6"/>
          <w:sz w:val="18"/>
          <w:szCs w:val="18"/>
          <w:u w:val="double"/>
        </w:rPr>
        <w:t xml:space="preserve"> </w:t>
      </w:r>
      <w:r w:rsidRPr="2C10DB73">
        <w:rPr>
          <w:sz w:val="18"/>
          <w:szCs w:val="18"/>
          <w:u w:val="double"/>
        </w:rPr>
        <w:t>days,</w:t>
      </w:r>
      <w:r w:rsidRPr="2C10DB73">
        <w:rPr>
          <w:spacing w:val="6"/>
          <w:sz w:val="18"/>
          <w:szCs w:val="18"/>
          <w:u w:val="double"/>
        </w:rPr>
        <w:t xml:space="preserve"> </w:t>
      </w:r>
      <w:r w:rsidRPr="2C10DB73">
        <w:rPr>
          <w:sz w:val="18"/>
          <w:szCs w:val="18"/>
          <w:u w:val="double"/>
        </w:rPr>
        <w:t>preferably</w:t>
      </w:r>
      <w:r w:rsidRPr="2C10DB73">
        <w:rPr>
          <w:spacing w:val="7"/>
          <w:sz w:val="18"/>
          <w:szCs w:val="18"/>
          <w:u w:val="double"/>
        </w:rPr>
        <w:t xml:space="preserve"> </w:t>
      </w:r>
      <w:r w:rsidRPr="2C10DB73">
        <w:rPr>
          <w:spacing w:val="-5"/>
          <w:sz w:val="18"/>
          <w:szCs w:val="18"/>
          <w:u w:val="double"/>
        </w:rPr>
        <w:t>60</w:t>
      </w:r>
    </w:p>
    <w:p w14:paraId="3E87A3DE" w14:textId="77777777" w:rsidR="001B3C79" w:rsidRDefault="001B3C79" w:rsidP="001F0F85">
      <w:pPr>
        <w:pStyle w:val="ListParagraph"/>
        <w:numPr>
          <w:ilvl w:val="0"/>
          <w:numId w:val="10"/>
        </w:numPr>
        <w:tabs>
          <w:tab w:val="left" w:pos="2574"/>
        </w:tabs>
        <w:ind w:left="2574" w:hanging="2273"/>
        <w:rPr>
          <w:rFonts w:ascii="Tahoma"/>
          <w:sz w:val="16"/>
        </w:rPr>
      </w:pPr>
      <w:r w:rsidRPr="2C10DB73">
        <w:rPr>
          <w:sz w:val="18"/>
          <w:szCs w:val="18"/>
          <w:u w:val="double"/>
        </w:rPr>
        <w:t>days</w:t>
      </w:r>
      <w:r w:rsidRPr="2C10DB73">
        <w:rPr>
          <w:spacing w:val="1"/>
          <w:sz w:val="18"/>
          <w:szCs w:val="18"/>
          <w:u w:val="double"/>
        </w:rPr>
        <w:t xml:space="preserve"> </w:t>
      </w:r>
      <w:r w:rsidRPr="2C10DB73">
        <w:rPr>
          <w:sz w:val="18"/>
          <w:szCs w:val="18"/>
          <w:u w:val="double"/>
        </w:rPr>
        <w:t>post-vaccination.</w:t>
      </w:r>
      <w:r w:rsidRPr="2C10DB73">
        <w:rPr>
          <w:spacing w:val="-2"/>
          <w:sz w:val="18"/>
          <w:szCs w:val="18"/>
          <w:u w:val="double"/>
        </w:rPr>
        <w:t xml:space="preserve"> </w:t>
      </w:r>
      <w:r w:rsidRPr="2C10DB73">
        <w:rPr>
          <w:sz w:val="18"/>
          <w:szCs w:val="18"/>
          <w:u w:val="double"/>
        </w:rPr>
        <w:t>Carry</w:t>
      </w:r>
      <w:r w:rsidRPr="2C10DB73">
        <w:rPr>
          <w:spacing w:val="-2"/>
          <w:sz w:val="18"/>
          <w:szCs w:val="18"/>
          <w:u w:val="double"/>
        </w:rPr>
        <w:t xml:space="preserve"> </w:t>
      </w:r>
      <w:r w:rsidRPr="2C10DB73">
        <w:rPr>
          <w:sz w:val="18"/>
          <w:szCs w:val="18"/>
          <w:u w:val="double"/>
        </w:rPr>
        <w:t>out</w:t>
      </w:r>
      <w:r w:rsidRPr="2C10DB73">
        <w:rPr>
          <w:spacing w:val="1"/>
          <w:sz w:val="18"/>
          <w:szCs w:val="18"/>
          <w:u w:val="double"/>
        </w:rPr>
        <w:t xml:space="preserve"> </w:t>
      </w:r>
      <w:r w:rsidRPr="2C10DB73">
        <w:rPr>
          <w:sz w:val="18"/>
          <w:szCs w:val="18"/>
          <w:u w:val="double"/>
        </w:rPr>
        <w:t>the</w:t>
      </w:r>
      <w:r w:rsidRPr="2C10DB73">
        <w:rPr>
          <w:spacing w:val="1"/>
          <w:sz w:val="18"/>
          <w:szCs w:val="18"/>
          <w:u w:val="double"/>
        </w:rPr>
        <w:t xml:space="preserve"> </w:t>
      </w:r>
      <w:r w:rsidRPr="2C10DB73">
        <w:rPr>
          <w:sz w:val="18"/>
          <w:szCs w:val="18"/>
          <w:u w:val="double"/>
        </w:rPr>
        <w:t>daily</w:t>
      </w:r>
      <w:r w:rsidRPr="2C10DB73">
        <w:rPr>
          <w:spacing w:val="-2"/>
          <w:sz w:val="18"/>
          <w:szCs w:val="18"/>
          <w:u w:val="double"/>
        </w:rPr>
        <w:t xml:space="preserve"> </w:t>
      </w:r>
      <w:r w:rsidRPr="2C10DB73">
        <w:rPr>
          <w:sz w:val="18"/>
          <w:szCs w:val="18"/>
          <w:u w:val="double"/>
        </w:rPr>
        <w:t>observations</w:t>
      </w:r>
      <w:r w:rsidRPr="2C10DB73">
        <w:rPr>
          <w:spacing w:val="-1"/>
          <w:sz w:val="18"/>
          <w:szCs w:val="18"/>
          <w:u w:val="double"/>
        </w:rPr>
        <w:t xml:space="preserve"> </w:t>
      </w:r>
      <w:r w:rsidRPr="2C10DB73">
        <w:rPr>
          <w:sz w:val="18"/>
          <w:szCs w:val="18"/>
          <w:u w:val="double"/>
        </w:rPr>
        <w:t>for</w:t>
      </w:r>
      <w:r w:rsidRPr="2C10DB73">
        <w:rPr>
          <w:spacing w:val="-2"/>
          <w:sz w:val="18"/>
          <w:szCs w:val="18"/>
          <w:u w:val="double"/>
        </w:rPr>
        <w:t xml:space="preserve"> </w:t>
      </w:r>
      <w:r w:rsidRPr="2C10DB73">
        <w:rPr>
          <w:sz w:val="18"/>
          <w:szCs w:val="18"/>
          <w:u w:val="double"/>
        </w:rPr>
        <w:t>signs</w:t>
      </w:r>
      <w:r w:rsidRPr="2C10DB73">
        <w:rPr>
          <w:spacing w:val="-2"/>
          <w:sz w:val="18"/>
          <w:szCs w:val="18"/>
          <w:u w:val="double"/>
        </w:rPr>
        <w:t xml:space="preserve"> </w:t>
      </w:r>
      <w:r w:rsidRPr="2C10DB73">
        <w:rPr>
          <w:sz w:val="18"/>
          <w:szCs w:val="18"/>
          <w:u w:val="double"/>
        </w:rPr>
        <w:t>of</w:t>
      </w:r>
      <w:r w:rsidRPr="2C10DB73">
        <w:rPr>
          <w:spacing w:val="-2"/>
          <w:sz w:val="18"/>
          <w:szCs w:val="18"/>
          <w:u w:val="double"/>
        </w:rPr>
        <w:t xml:space="preserve"> </w:t>
      </w:r>
      <w:r w:rsidRPr="2C10DB73">
        <w:rPr>
          <w:sz w:val="18"/>
          <w:szCs w:val="18"/>
          <w:u w:val="double"/>
        </w:rPr>
        <w:t>acute</w:t>
      </w:r>
      <w:r w:rsidRPr="2C10DB73">
        <w:rPr>
          <w:spacing w:val="-1"/>
          <w:sz w:val="18"/>
          <w:szCs w:val="18"/>
          <w:u w:val="double"/>
        </w:rPr>
        <w:t xml:space="preserve"> </w:t>
      </w:r>
      <w:r w:rsidRPr="2C10DB73">
        <w:rPr>
          <w:sz w:val="18"/>
          <w:szCs w:val="18"/>
          <w:u w:val="double"/>
        </w:rPr>
        <w:t>and</w:t>
      </w:r>
      <w:r w:rsidRPr="2C10DB73">
        <w:rPr>
          <w:spacing w:val="-2"/>
          <w:sz w:val="18"/>
          <w:szCs w:val="18"/>
          <w:u w:val="double"/>
        </w:rPr>
        <w:t xml:space="preserve"> </w:t>
      </w:r>
      <w:r w:rsidRPr="2C10DB73">
        <w:rPr>
          <w:sz w:val="18"/>
          <w:szCs w:val="18"/>
          <w:u w:val="double"/>
        </w:rPr>
        <w:t>chronic</w:t>
      </w:r>
      <w:r w:rsidRPr="2C10DB73">
        <w:rPr>
          <w:spacing w:val="-1"/>
          <w:sz w:val="18"/>
          <w:szCs w:val="18"/>
          <w:u w:val="double"/>
        </w:rPr>
        <w:t xml:space="preserve"> </w:t>
      </w:r>
      <w:r w:rsidRPr="2C10DB73">
        <w:rPr>
          <w:sz w:val="18"/>
          <w:szCs w:val="18"/>
          <w:u w:val="double"/>
        </w:rPr>
        <w:t>disease</w:t>
      </w:r>
      <w:r w:rsidRPr="2C10DB73">
        <w:rPr>
          <w:spacing w:val="-1"/>
          <w:sz w:val="18"/>
          <w:szCs w:val="18"/>
          <w:u w:val="double"/>
        </w:rPr>
        <w:t xml:space="preserve"> </w:t>
      </w:r>
      <w:proofErr w:type="gramStart"/>
      <w:r w:rsidRPr="2C10DB73">
        <w:rPr>
          <w:spacing w:val="-2"/>
          <w:sz w:val="18"/>
          <w:szCs w:val="18"/>
          <w:u w:val="double"/>
        </w:rPr>
        <w:t>using</w:t>
      </w:r>
      <w:proofErr w:type="gramEnd"/>
    </w:p>
    <w:p w14:paraId="74A64A65" w14:textId="77777777" w:rsidR="001B3C79" w:rsidRDefault="001B3C79" w:rsidP="001F0F85">
      <w:pPr>
        <w:pStyle w:val="ListParagraph"/>
        <w:numPr>
          <w:ilvl w:val="0"/>
          <w:numId w:val="10"/>
        </w:numPr>
        <w:tabs>
          <w:tab w:val="left" w:pos="2574"/>
        </w:tabs>
        <w:spacing w:before="2"/>
        <w:ind w:left="2574" w:hanging="2302"/>
        <w:rPr>
          <w:rFonts w:ascii="Tahoma"/>
          <w:sz w:val="16"/>
        </w:rPr>
      </w:pPr>
      <w:r w:rsidRPr="2C10DB73">
        <w:rPr>
          <w:sz w:val="18"/>
          <w:szCs w:val="18"/>
          <w:u w:val="double"/>
        </w:rPr>
        <w:t>a</w:t>
      </w:r>
      <w:r w:rsidRPr="2C10DB73">
        <w:rPr>
          <w:spacing w:val="-7"/>
          <w:sz w:val="18"/>
          <w:szCs w:val="18"/>
          <w:u w:val="double"/>
        </w:rPr>
        <w:t xml:space="preserve"> </w:t>
      </w:r>
      <w:r w:rsidRPr="2C10DB73">
        <w:rPr>
          <w:sz w:val="18"/>
          <w:szCs w:val="18"/>
          <w:u w:val="double"/>
        </w:rPr>
        <w:t>quantitative</w:t>
      </w:r>
      <w:r w:rsidRPr="2C10DB73">
        <w:rPr>
          <w:spacing w:val="-9"/>
          <w:sz w:val="18"/>
          <w:szCs w:val="18"/>
          <w:u w:val="double"/>
        </w:rPr>
        <w:t xml:space="preserve"> </w:t>
      </w:r>
      <w:r w:rsidRPr="2C10DB73">
        <w:rPr>
          <w:sz w:val="18"/>
          <w:szCs w:val="18"/>
          <w:u w:val="double"/>
        </w:rPr>
        <w:t>clinical</w:t>
      </w:r>
      <w:r w:rsidRPr="2C10DB73">
        <w:rPr>
          <w:spacing w:val="-7"/>
          <w:sz w:val="18"/>
          <w:szCs w:val="18"/>
          <w:u w:val="double"/>
        </w:rPr>
        <w:t xml:space="preserve"> </w:t>
      </w:r>
      <w:r w:rsidRPr="2C10DB73">
        <w:rPr>
          <w:sz w:val="18"/>
          <w:szCs w:val="18"/>
          <w:u w:val="double"/>
        </w:rPr>
        <w:t>scoring</w:t>
      </w:r>
      <w:r w:rsidRPr="2C10DB73">
        <w:rPr>
          <w:spacing w:val="-7"/>
          <w:sz w:val="18"/>
          <w:szCs w:val="18"/>
          <w:u w:val="double"/>
        </w:rPr>
        <w:t xml:space="preserve"> </w:t>
      </w:r>
      <w:r w:rsidRPr="2C10DB73">
        <w:rPr>
          <w:sz w:val="18"/>
          <w:szCs w:val="18"/>
          <w:u w:val="double"/>
        </w:rPr>
        <w:t>system</w:t>
      </w:r>
      <w:r w:rsidRPr="2C10DB73">
        <w:rPr>
          <w:spacing w:val="-6"/>
          <w:sz w:val="18"/>
          <w:szCs w:val="18"/>
          <w:u w:val="double"/>
        </w:rPr>
        <w:t xml:space="preserve"> </w:t>
      </w:r>
      <w:r w:rsidRPr="2C10DB73">
        <w:rPr>
          <w:sz w:val="18"/>
          <w:szCs w:val="18"/>
          <w:u w:val="double"/>
        </w:rPr>
        <w:t>adding</w:t>
      </w:r>
      <w:r w:rsidRPr="2C10DB73">
        <w:rPr>
          <w:spacing w:val="-7"/>
          <w:sz w:val="18"/>
          <w:szCs w:val="18"/>
          <w:u w:val="double"/>
        </w:rPr>
        <w:t xml:space="preserve"> </w:t>
      </w:r>
      <w:r w:rsidRPr="2C10DB73">
        <w:rPr>
          <w:sz w:val="18"/>
          <w:szCs w:val="18"/>
          <w:u w:val="double"/>
        </w:rPr>
        <w:t>the</w:t>
      </w:r>
      <w:r w:rsidRPr="2C10DB73">
        <w:rPr>
          <w:spacing w:val="-6"/>
          <w:sz w:val="18"/>
          <w:szCs w:val="18"/>
          <w:u w:val="double"/>
        </w:rPr>
        <w:t xml:space="preserve"> </w:t>
      </w:r>
      <w:r w:rsidRPr="2C10DB73">
        <w:rPr>
          <w:sz w:val="18"/>
          <w:szCs w:val="18"/>
          <w:u w:val="double"/>
        </w:rPr>
        <w:t>values</w:t>
      </w:r>
      <w:r w:rsidRPr="2C10DB73">
        <w:rPr>
          <w:spacing w:val="-7"/>
          <w:sz w:val="18"/>
          <w:szCs w:val="18"/>
          <w:u w:val="double"/>
        </w:rPr>
        <w:t xml:space="preserve"> </w:t>
      </w:r>
      <w:r w:rsidRPr="2C10DB73">
        <w:rPr>
          <w:sz w:val="18"/>
          <w:szCs w:val="18"/>
          <w:u w:val="double"/>
        </w:rPr>
        <w:t>for</w:t>
      </w:r>
      <w:r w:rsidRPr="2C10DB73">
        <w:rPr>
          <w:spacing w:val="-7"/>
          <w:sz w:val="18"/>
          <w:szCs w:val="18"/>
          <w:u w:val="double"/>
        </w:rPr>
        <w:t xml:space="preserve"> </w:t>
      </w:r>
      <w:r w:rsidRPr="2C10DB73">
        <w:rPr>
          <w:sz w:val="18"/>
          <w:szCs w:val="18"/>
          <w:u w:val="double"/>
        </w:rPr>
        <w:t>multiple</w:t>
      </w:r>
      <w:r w:rsidRPr="2C10DB73">
        <w:rPr>
          <w:spacing w:val="-7"/>
          <w:sz w:val="18"/>
          <w:szCs w:val="18"/>
          <w:u w:val="double"/>
        </w:rPr>
        <w:t xml:space="preserve"> </w:t>
      </w:r>
      <w:r w:rsidRPr="2C10DB73">
        <w:rPr>
          <w:sz w:val="18"/>
          <w:szCs w:val="18"/>
          <w:u w:val="double"/>
        </w:rPr>
        <w:t>clinical</w:t>
      </w:r>
      <w:r w:rsidRPr="2C10DB73">
        <w:rPr>
          <w:spacing w:val="-6"/>
          <w:sz w:val="18"/>
          <w:szCs w:val="18"/>
          <w:u w:val="double"/>
        </w:rPr>
        <w:t xml:space="preserve"> </w:t>
      </w:r>
      <w:r w:rsidRPr="2C10DB73">
        <w:rPr>
          <w:sz w:val="18"/>
          <w:szCs w:val="18"/>
          <w:u w:val="double"/>
        </w:rPr>
        <w:t>signs</w:t>
      </w:r>
      <w:r w:rsidRPr="2C10DB73">
        <w:rPr>
          <w:spacing w:val="-7"/>
          <w:sz w:val="18"/>
          <w:szCs w:val="18"/>
          <w:u w:val="double"/>
        </w:rPr>
        <w:t xml:space="preserve"> </w:t>
      </w:r>
      <w:r w:rsidRPr="2C10DB73">
        <w:rPr>
          <w:sz w:val="18"/>
          <w:szCs w:val="18"/>
          <w:u w:val="double"/>
        </w:rPr>
        <w:t>(</w:t>
      </w:r>
      <w:proofErr w:type="gramStart"/>
      <w:r w:rsidRPr="2C10DB73">
        <w:rPr>
          <w:sz w:val="18"/>
          <w:szCs w:val="18"/>
          <w:u w:val="double"/>
        </w:rPr>
        <w:t>e.g.</w:t>
      </w:r>
      <w:proofErr w:type="gramEnd"/>
      <w:r w:rsidRPr="2C10DB73">
        <w:rPr>
          <w:spacing w:val="-6"/>
          <w:sz w:val="18"/>
          <w:szCs w:val="18"/>
          <w:u w:val="double"/>
        </w:rPr>
        <w:t xml:space="preserve"> </w:t>
      </w:r>
      <w:r w:rsidRPr="2C10DB73">
        <w:rPr>
          <w:sz w:val="18"/>
          <w:szCs w:val="18"/>
          <w:u w:val="double"/>
        </w:rPr>
        <w:t>Gallardo</w:t>
      </w:r>
      <w:r w:rsidRPr="2C10DB73">
        <w:rPr>
          <w:spacing w:val="-7"/>
          <w:sz w:val="18"/>
          <w:szCs w:val="18"/>
          <w:u w:val="double"/>
        </w:rPr>
        <w:t xml:space="preserve"> </w:t>
      </w:r>
      <w:r w:rsidRPr="2C10DB73">
        <w:rPr>
          <w:i/>
          <w:iCs/>
          <w:sz w:val="18"/>
          <w:szCs w:val="18"/>
          <w:u w:val="double"/>
        </w:rPr>
        <w:t>et</w:t>
      </w:r>
      <w:r w:rsidRPr="2C10DB73">
        <w:rPr>
          <w:i/>
          <w:iCs/>
          <w:spacing w:val="-7"/>
          <w:sz w:val="18"/>
          <w:szCs w:val="18"/>
          <w:u w:val="double"/>
        </w:rPr>
        <w:t xml:space="preserve"> </w:t>
      </w:r>
      <w:r w:rsidRPr="2C10DB73">
        <w:rPr>
          <w:i/>
          <w:iCs/>
          <w:spacing w:val="-4"/>
          <w:sz w:val="18"/>
          <w:szCs w:val="18"/>
          <w:u w:val="double"/>
        </w:rPr>
        <w:t>al.,</w:t>
      </w:r>
    </w:p>
    <w:p w14:paraId="2A810139" w14:textId="77777777" w:rsidR="001B3C79" w:rsidRDefault="001B3C79" w:rsidP="001F0F85">
      <w:pPr>
        <w:pStyle w:val="ListParagraph"/>
        <w:numPr>
          <w:ilvl w:val="0"/>
          <w:numId w:val="10"/>
        </w:numPr>
        <w:tabs>
          <w:tab w:val="left" w:pos="2574"/>
        </w:tabs>
        <w:spacing w:line="206" w:lineRule="exact"/>
        <w:ind w:left="2574" w:hanging="2304"/>
        <w:rPr>
          <w:rFonts w:ascii="Tahoma"/>
          <w:sz w:val="16"/>
        </w:rPr>
      </w:pPr>
      <w:r w:rsidRPr="2C10DB73">
        <w:rPr>
          <w:sz w:val="18"/>
          <w:szCs w:val="18"/>
          <w:u w:val="double"/>
        </w:rPr>
        <w:t>2015a).</w:t>
      </w:r>
      <w:r w:rsidRPr="2C10DB73">
        <w:rPr>
          <w:spacing w:val="35"/>
          <w:sz w:val="18"/>
          <w:szCs w:val="18"/>
          <w:u w:val="double"/>
        </w:rPr>
        <w:t xml:space="preserve"> </w:t>
      </w:r>
      <w:r w:rsidRPr="2C10DB73">
        <w:rPr>
          <w:sz w:val="18"/>
          <w:szCs w:val="18"/>
          <w:u w:val="double"/>
        </w:rPr>
        <w:t>These</w:t>
      </w:r>
      <w:r w:rsidRPr="2C10DB73">
        <w:rPr>
          <w:spacing w:val="38"/>
          <w:sz w:val="18"/>
          <w:szCs w:val="18"/>
          <w:u w:val="double"/>
        </w:rPr>
        <w:t xml:space="preserve"> </w:t>
      </w:r>
      <w:r w:rsidRPr="2C10DB73">
        <w:rPr>
          <w:sz w:val="18"/>
          <w:szCs w:val="18"/>
          <w:u w:val="double"/>
        </w:rPr>
        <w:t>clinical</w:t>
      </w:r>
      <w:r w:rsidRPr="2C10DB73">
        <w:rPr>
          <w:spacing w:val="36"/>
          <w:sz w:val="18"/>
          <w:szCs w:val="18"/>
          <w:u w:val="double"/>
        </w:rPr>
        <w:t xml:space="preserve"> </w:t>
      </w:r>
      <w:r w:rsidRPr="2C10DB73">
        <w:rPr>
          <w:sz w:val="18"/>
          <w:szCs w:val="18"/>
          <w:u w:val="double"/>
        </w:rPr>
        <w:t>signs</w:t>
      </w:r>
      <w:r w:rsidRPr="2C10DB73">
        <w:rPr>
          <w:spacing w:val="36"/>
          <w:sz w:val="18"/>
          <w:szCs w:val="18"/>
          <w:u w:val="double"/>
        </w:rPr>
        <w:t xml:space="preserve"> </w:t>
      </w:r>
      <w:r w:rsidRPr="2C10DB73">
        <w:rPr>
          <w:sz w:val="18"/>
          <w:szCs w:val="18"/>
          <w:u w:val="double"/>
        </w:rPr>
        <w:t>should</w:t>
      </w:r>
      <w:r w:rsidRPr="2C10DB73">
        <w:rPr>
          <w:spacing w:val="36"/>
          <w:sz w:val="18"/>
          <w:szCs w:val="18"/>
          <w:u w:val="double"/>
        </w:rPr>
        <w:t xml:space="preserve"> </w:t>
      </w:r>
      <w:r w:rsidRPr="2C10DB73">
        <w:rPr>
          <w:sz w:val="18"/>
          <w:szCs w:val="18"/>
          <w:u w:val="double"/>
        </w:rPr>
        <w:t>include</w:t>
      </w:r>
      <w:r w:rsidRPr="2C10DB73">
        <w:rPr>
          <w:spacing w:val="37"/>
          <w:sz w:val="18"/>
          <w:szCs w:val="18"/>
          <w:u w:val="double"/>
        </w:rPr>
        <w:t xml:space="preserve"> </w:t>
      </w:r>
      <w:r w:rsidRPr="2C10DB73">
        <w:rPr>
          <w:sz w:val="18"/>
          <w:szCs w:val="18"/>
          <w:u w:val="double"/>
        </w:rPr>
        <w:t>fever,</w:t>
      </w:r>
      <w:r w:rsidRPr="2C10DB73">
        <w:rPr>
          <w:spacing w:val="36"/>
          <w:sz w:val="18"/>
          <w:szCs w:val="18"/>
          <w:u w:val="double"/>
        </w:rPr>
        <w:t xml:space="preserve"> </w:t>
      </w:r>
      <w:r w:rsidRPr="2C10DB73">
        <w:rPr>
          <w:sz w:val="18"/>
          <w:szCs w:val="18"/>
          <w:u w:val="double"/>
        </w:rPr>
        <w:t>anorexia,</w:t>
      </w:r>
      <w:r w:rsidRPr="2C10DB73">
        <w:rPr>
          <w:spacing w:val="38"/>
          <w:sz w:val="18"/>
          <w:szCs w:val="18"/>
          <w:u w:val="double"/>
        </w:rPr>
        <w:t xml:space="preserve"> </w:t>
      </w:r>
      <w:r w:rsidRPr="2C10DB73">
        <w:rPr>
          <w:sz w:val="18"/>
          <w:szCs w:val="18"/>
          <w:u w:val="double"/>
        </w:rPr>
        <w:t>recumbency,</w:t>
      </w:r>
      <w:r w:rsidRPr="2C10DB73">
        <w:rPr>
          <w:spacing w:val="36"/>
          <w:sz w:val="18"/>
          <w:szCs w:val="18"/>
          <w:u w:val="double"/>
        </w:rPr>
        <w:t xml:space="preserve"> </w:t>
      </w:r>
      <w:r w:rsidRPr="2C10DB73">
        <w:rPr>
          <w:sz w:val="18"/>
          <w:szCs w:val="18"/>
          <w:u w:val="double"/>
        </w:rPr>
        <w:t>skin</w:t>
      </w:r>
      <w:r w:rsidRPr="2C10DB73">
        <w:rPr>
          <w:spacing w:val="36"/>
          <w:sz w:val="18"/>
          <w:szCs w:val="18"/>
          <w:u w:val="double"/>
        </w:rPr>
        <w:t xml:space="preserve"> </w:t>
      </w:r>
      <w:proofErr w:type="spellStart"/>
      <w:r w:rsidRPr="2C10DB73">
        <w:rPr>
          <w:sz w:val="18"/>
          <w:szCs w:val="18"/>
          <w:u w:val="double"/>
        </w:rPr>
        <w:t>haemorrhage</w:t>
      </w:r>
      <w:proofErr w:type="spellEnd"/>
      <w:r w:rsidRPr="2C10DB73">
        <w:rPr>
          <w:spacing w:val="36"/>
          <w:sz w:val="18"/>
          <w:szCs w:val="18"/>
          <w:u w:val="double"/>
        </w:rPr>
        <w:t xml:space="preserve"> </w:t>
      </w:r>
      <w:r w:rsidRPr="2C10DB73">
        <w:rPr>
          <w:spacing w:val="-5"/>
          <w:sz w:val="18"/>
          <w:szCs w:val="18"/>
          <w:u w:val="double"/>
        </w:rPr>
        <w:t>or</w:t>
      </w:r>
    </w:p>
    <w:p w14:paraId="3218BD5A" w14:textId="77777777" w:rsidR="001B3C79" w:rsidRDefault="001B3C79" w:rsidP="001F0F85">
      <w:pPr>
        <w:pStyle w:val="ListParagraph"/>
        <w:numPr>
          <w:ilvl w:val="0"/>
          <w:numId w:val="10"/>
        </w:numPr>
        <w:tabs>
          <w:tab w:val="left" w:pos="2574"/>
        </w:tabs>
        <w:spacing w:line="206" w:lineRule="exact"/>
        <w:ind w:left="2574" w:hanging="2309"/>
        <w:rPr>
          <w:rFonts w:ascii="Tahoma"/>
          <w:sz w:val="16"/>
        </w:rPr>
      </w:pPr>
      <w:r w:rsidRPr="2C10DB73">
        <w:rPr>
          <w:sz w:val="18"/>
          <w:szCs w:val="18"/>
          <w:u w:val="double"/>
        </w:rPr>
        <w:t>cyanosis,</w:t>
      </w:r>
      <w:r w:rsidRPr="2C10DB73">
        <w:rPr>
          <w:spacing w:val="24"/>
          <w:sz w:val="18"/>
          <w:szCs w:val="18"/>
          <w:u w:val="double"/>
        </w:rPr>
        <w:t xml:space="preserve"> </w:t>
      </w:r>
      <w:r w:rsidRPr="2C10DB73">
        <w:rPr>
          <w:sz w:val="18"/>
          <w:szCs w:val="18"/>
          <w:u w:val="double"/>
        </w:rPr>
        <w:t>joint</w:t>
      </w:r>
      <w:r w:rsidRPr="2C10DB73">
        <w:rPr>
          <w:spacing w:val="27"/>
          <w:sz w:val="18"/>
          <w:szCs w:val="18"/>
          <w:u w:val="double"/>
        </w:rPr>
        <w:t xml:space="preserve"> </w:t>
      </w:r>
      <w:r w:rsidRPr="2C10DB73">
        <w:rPr>
          <w:sz w:val="18"/>
          <w:szCs w:val="18"/>
          <w:u w:val="double"/>
        </w:rPr>
        <w:t>swelling</w:t>
      </w:r>
      <w:r w:rsidRPr="2C10DB73">
        <w:rPr>
          <w:spacing w:val="27"/>
          <w:sz w:val="18"/>
          <w:szCs w:val="18"/>
          <w:u w:val="double"/>
        </w:rPr>
        <w:t xml:space="preserve"> </w:t>
      </w:r>
      <w:r w:rsidRPr="2C10DB73">
        <w:rPr>
          <w:sz w:val="18"/>
          <w:szCs w:val="18"/>
          <w:u w:val="double"/>
        </w:rPr>
        <w:t>and</w:t>
      </w:r>
      <w:r w:rsidRPr="2C10DB73">
        <w:rPr>
          <w:spacing w:val="27"/>
          <w:sz w:val="18"/>
          <w:szCs w:val="18"/>
          <w:u w:val="double"/>
        </w:rPr>
        <w:t xml:space="preserve"> </w:t>
      </w:r>
      <w:r w:rsidRPr="2C10DB73">
        <w:rPr>
          <w:sz w:val="18"/>
          <w:szCs w:val="18"/>
          <w:u w:val="double"/>
        </w:rPr>
        <w:t>necrotic</w:t>
      </w:r>
      <w:r w:rsidRPr="2C10DB73">
        <w:rPr>
          <w:spacing w:val="28"/>
          <w:sz w:val="18"/>
          <w:szCs w:val="18"/>
          <w:u w:val="double"/>
        </w:rPr>
        <w:t xml:space="preserve"> </w:t>
      </w:r>
      <w:r w:rsidRPr="2C10DB73">
        <w:rPr>
          <w:sz w:val="18"/>
          <w:szCs w:val="18"/>
          <w:u w:val="double"/>
        </w:rPr>
        <w:t>lesions</w:t>
      </w:r>
      <w:r w:rsidRPr="2C10DB73">
        <w:rPr>
          <w:spacing w:val="28"/>
          <w:sz w:val="18"/>
          <w:szCs w:val="18"/>
          <w:u w:val="double"/>
        </w:rPr>
        <w:t xml:space="preserve"> </w:t>
      </w:r>
      <w:r w:rsidRPr="2C10DB73">
        <w:rPr>
          <w:sz w:val="18"/>
          <w:szCs w:val="18"/>
          <w:u w:val="double"/>
        </w:rPr>
        <w:t>around</w:t>
      </w:r>
      <w:r w:rsidRPr="2C10DB73">
        <w:rPr>
          <w:spacing w:val="26"/>
          <w:sz w:val="18"/>
          <w:szCs w:val="18"/>
          <w:u w:val="double"/>
        </w:rPr>
        <w:t xml:space="preserve"> </w:t>
      </w:r>
      <w:r w:rsidRPr="2C10DB73">
        <w:rPr>
          <w:sz w:val="18"/>
          <w:szCs w:val="18"/>
          <w:u w:val="double"/>
        </w:rPr>
        <w:t>the</w:t>
      </w:r>
      <w:r w:rsidRPr="2C10DB73">
        <w:rPr>
          <w:spacing w:val="27"/>
          <w:sz w:val="18"/>
          <w:szCs w:val="18"/>
          <w:u w:val="double"/>
        </w:rPr>
        <w:t xml:space="preserve"> </w:t>
      </w:r>
      <w:r w:rsidRPr="2C10DB73">
        <w:rPr>
          <w:sz w:val="18"/>
          <w:szCs w:val="18"/>
          <w:u w:val="double"/>
        </w:rPr>
        <w:t>joints,</w:t>
      </w:r>
      <w:r w:rsidRPr="2C10DB73">
        <w:rPr>
          <w:spacing w:val="27"/>
          <w:sz w:val="18"/>
          <w:szCs w:val="18"/>
          <w:u w:val="double"/>
        </w:rPr>
        <w:t xml:space="preserve"> </w:t>
      </w:r>
      <w:r w:rsidRPr="2C10DB73">
        <w:rPr>
          <w:sz w:val="18"/>
          <w:szCs w:val="18"/>
          <w:u w:val="double"/>
        </w:rPr>
        <w:t>respiratory</w:t>
      </w:r>
      <w:r w:rsidRPr="2C10DB73">
        <w:rPr>
          <w:spacing w:val="28"/>
          <w:sz w:val="18"/>
          <w:szCs w:val="18"/>
          <w:u w:val="double"/>
        </w:rPr>
        <w:t xml:space="preserve"> </w:t>
      </w:r>
      <w:r w:rsidRPr="2C10DB73">
        <w:rPr>
          <w:sz w:val="18"/>
          <w:szCs w:val="18"/>
          <w:u w:val="double"/>
        </w:rPr>
        <w:t>distress</w:t>
      </w:r>
      <w:r w:rsidRPr="2C10DB73">
        <w:rPr>
          <w:spacing w:val="28"/>
          <w:sz w:val="18"/>
          <w:szCs w:val="18"/>
          <w:u w:val="double"/>
        </w:rPr>
        <w:t xml:space="preserve"> </w:t>
      </w:r>
      <w:r w:rsidRPr="2C10DB73">
        <w:rPr>
          <w:sz w:val="18"/>
          <w:szCs w:val="18"/>
          <w:u w:val="double"/>
        </w:rPr>
        <w:t>and</w:t>
      </w:r>
      <w:r w:rsidRPr="2C10DB73">
        <w:rPr>
          <w:spacing w:val="27"/>
          <w:sz w:val="18"/>
          <w:szCs w:val="18"/>
          <w:u w:val="double"/>
        </w:rPr>
        <w:t xml:space="preserve"> </w:t>
      </w:r>
      <w:r w:rsidRPr="2C10DB73">
        <w:rPr>
          <w:spacing w:val="-2"/>
          <w:sz w:val="18"/>
          <w:szCs w:val="18"/>
          <w:u w:val="double"/>
        </w:rPr>
        <w:t>digestive</w:t>
      </w:r>
    </w:p>
    <w:p w14:paraId="7A24F0C5" w14:textId="77777777" w:rsidR="001B3C79" w:rsidRDefault="001B3C79" w:rsidP="001F0F85">
      <w:pPr>
        <w:pStyle w:val="ListParagraph"/>
        <w:numPr>
          <w:ilvl w:val="0"/>
          <w:numId w:val="10"/>
        </w:numPr>
        <w:tabs>
          <w:tab w:val="left" w:pos="2574"/>
        </w:tabs>
        <w:ind w:left="2574" w:hanging="2304"/>
        <w:rPr>
          <w:rFonts w:ascii="Tahoma" w:hAnsi="Tahoma"/>
          <w:sz w:val="16"/>
          <w:szCs w:val="16"/>
        </w:rPr>
      </w:pPr>
      <w:r w:rsidRPr="2C10DB73">
        <w:rPr>
          <w:spacing w:val="-2"/>
          <w:sz w:val="18"/>
          <w:szCs w:val="18"/>
          <w:u w:val="double"/>
        </w:rPr>
        <w:t>ﬁndings</w:t>
      </w:r>
      <w:r w:rsidRPr="2C10DB73">
        <w:rPr>
          <w:sz w:val="18"/>
          <w:szCs w:val="18"/>
          <w:u w:val="double"/>
        </w:rPr>
        <w:t>)</w:t>
      </w:r>
      <w:r w:rsidRPr="2C10DB73">
        <w:rPr>
          <w:spacing w:val="-2"/>
          <w:sz w:val="18"/>
          <w:szCs w:val="18"/>
          <w:u w:val="double"/>
        </w:rPr>
        <w:t>.</w:t>
      </w:r>
    </w:p>
    <w:p w14:paraId="7635B5EA" w14:textId="77777777" w:rsidR="001B3C79" w:rsidRDefault="001B3C79" w:rsidP="001B3C79">
      <w:pPr>
        <w:pStyle w:val="BodyText"/>
        <w:spacing w:before="9"/>
        <w:rPr>
          <w:sz w:val="12"/>
        </w:rPr>
      </w:pPr>
    </w:p>
    <w:p w14:paraId="0590D80F" w14:textId="77777777" w:rsidR="001B3C79" w:rsidRDefault="001B3C79" w:rsidP="001F0F85">
      <w:pPr>
        <w:pStyle w:val="ListParagraph"/>
        <w:numPr>
          <w:ilvl w:val="0"/>
          <w:numId w:val="10"/>
        </w:numPr>
        <w:tabs>
          <w:tab w:val="left" w:pos="2574"/>
        </w:tabs>
        <w:spacing w:before="94"/>
        <w:ind w:left="2574" w:hanging="2307"/>
        <w:rPr>
          <w:rFonts w:ascii="Tahoma"/>
          <w:sz w:val="16"/>
        </w:rPr>
      </w:pPr>
      <w:r w:rsidRPr="2C10DB73">
        <w:rPr>
          <w:sz w:val="18"/>
          <w:szCs w:val="18"/>
          <w:u w:val="double"/>
        </w:rPr>
        <w:t>At</w:t>
      </w:r>
      <w:r w:rsidRPr="2C10DB73">
        <w:rPr>
          <w:spacing w:val="-10"/>
          <w:sz w:val="18"/>
          <w:szCs w:val="18"/>
          <w:u w:val="double"/>
        </w:rPr>
        <w:t xml:space="preserve"> </w:t>
      </w:r>
      <w:r w:rsidRPr="2C10DB73">
        <w:rPr>
          <w:sz w:val="18"/>
          <w:szCs w:val="18"/>
          <w:u w:val="double"/>
        </w:rPr>
        <w:t>a</w:t>
      </w:r>
      <w:r w:rsidRPr="2C10DB73">
        <w:rPr>
          <w:spacing w:val="-10"/>
          <w:sz w:val="18"/>
          <w:szCs w:val="18"/>
          <w:u w:val="double"/>
        </w:rPr>
        <w:t xml:space="preserve"> </w:t>
      </w:r>
      <w:r w:rsidRPr="2C10DB73">
        <w:rPr>
          <w:sz w:val="18"/>
          <w:szCs w:val="18"/>
          <w:u w:val="double"/>
        </w:rPr>
        <w:t>minimum</w:t>
      </w:r>
      <w:r w:rsidRPr="2C10DB73">
        <w:rPr>
          <w:spacing w:val="-9"/>
          <w:sz w:val="18"/>
          <w:szCs w:val="18"/>
          <w:u w:val="double"/>
        </w:rPr>
        <w:t xml:space="preserve"> </w:t>
      </w:r>
      <w:r w:rsidRPr="2C10DB73">
        <w:rPr>
          <w:sz w:val="18"/>
          <w:szCs w:val="18"/>
          <w:u w:val="double"/>
        </w:rPr>
        <w:t>of</w:t>
      </w:r>
      <w:r w:rsidRPr="2C10DB73">
        <w:rPr>
          <w:spacing w:val="-7"/>
          <w:sz w:val="18"/>
          <w:szCs w:val="18"/>
          <w:u w:val="double"/>
        </w:rPr>
        <w:t xml:space="preserve"> </w:t>
      </w:r>
      <w:r w:rsidRPr="2C10DB73">
        <w:rPr>
          <w:sz w:val="18"/>
          <w:szCs w:val="18"/>
          <w:u w:val="double"/>
        </w:rPr>
        <w:t>45</w:t>
      </w:r>
      <w:r w:rsidRPr="2C10DB73">
        <w:rPr>
          <w:spacing w:val="-10"/>
          <w:sz w:val="18"/>
          <w:szCs w:val="18"/>
          <w:u w:val="double"/>
        </w:rPr>
        <w:t xml:space="preserve"> </w:t>
      </w:r>
      <w:r w:rsidRPr="2C10DB73">
        <w:rPr>
          <w:sz w:val="18"/>
          <w:szCs w:val="18"/>
          <w:u w:val="double"/>
        </w:rPr>
        <w:t>days</w:t>
      </w:r>
      <w:r w:rsidRPr="2C10DB73">
        <w:rPr>
          <w:spacing w:val="-9"/>
          <w:sz w:val="18"/>
          <w:szCs w:val="18"/>
          <w:u w:val="double"/>
        </w:rPr>
        <w:t xml:space="preserve"> </w:t>
      </w:r>
      <w:r w:rsidRPr="2C10DB73">
        <w:rPr>
          <w:sz w:val="18"/>
          <w:szCs w:val="18"/>
          <w:u w:val="double"/>
        </w:rPr>
        <w:t>post-vaccination,</w:t>
      </w:r>
      <w:r w:rsidRPr="2C10DB73">
        <w:rPr>
          <w:spacing w:val="-10"/>
          <w:sz w:val="18"/>
          <w:szCs w:val="18"/>
          <w:u w:val="double"/>
        </w:rPr>
        <w:t xml:space="preserve"> </w:t>
      </w:r>
      <w:r w:rsidRPr="2C10DB73">
        <w:rPr>
          <w:sz w:val="18"/>
          <w:szCs w:val="18"/>
          <w:u w:val="double"/>
        </w:rPr>
        <w:t>humanely</w:t>
      </w:r>
      <w:r w:rsidRPr="2C10DB73">
        <w:rPr>
          <w:spacing w:val="-8"/>
          <w:sz w:val="18"/>
          <w:szCs w:val="18"/>
          <w:u w:val="double"/>
        </w:rPr>
        <w:t xml:space="preserve"> </w:t>
      </w:r>
      <w:proofErr w:type="spellStart"/>
      <w:r w:rsidRPr="2C10DB73">
        <w:rPr>
          <w:sz w:val="18"/>
          <w:szCs w:val="18"/>
          <w:u w:val="double"/>
        </w:rPr>
        <w:t>euthanise</w:t>
      </w:r>
      <w:proofErr w:type="spellEnd"/>
      <w:r w:rsidRPr="2C10DB73">
        <w:rPr>
          <w:spacing w:val="-10"/>
          <w:sz w:val="18"/>
          <w:szCs w:val="18"/>
          <w:u w:val="double"/>
        </w:rPr>
        <w:t xml:space="preserve"> </w:t>
      </w:r>
      <w:r w:rsidRPr="2C10DB73">
        <w:rPr>
          <w:sz w:val="18"/>
          <w:szCs w:val="18"/>
          <w:u w:val="double"/>
        </w:rPr>
        <w:t>all</w:t>
      </w:r>
      <w:r w:rsidRPr="2C10DB73">
        <w:rPr>
          <w:spacing w:val="-11"/>
          <w:sz w:val="18"/>
          <w:szCs w:val="18"/>
          <w:u w:val="double"/>
        </w:rPr>
        <w:t xml:space="preserve"> </w:t>
      </w:r>
      <w:r w:rsidRPr="2C10DB73">
        <w:rPr>
          <w:sz w:val="18"/>
          <w:szCs w:val="18"/>
          <w:u w:val="double"/>
        </w:rPr>
        <w:t>vaccinated</w:t>
      </w:r>
      <w:r w:rsidRPr="2C10DB73">
        <w:rPr>
          <w:spacing w:val="-10"/>
          <w:sz w:val="18"/>
          <w:szCs w:val="18"/>
          <w:u w:val="double"/>
        </w:rPr>
        <w:t xml:space="preserve"> </w:t>
      </w:r>
      <w:r w:rsidRPr="2C10DB73">
        <w:rPr>
          <w:sz w:val="18"/>
          <w:szCs w:val="18"/>
          <w:u w:val="double"/>
        </w:rPr>
        <w:t>piglets.</w:t>
      </w:r>
      <w:r w:rsidRPr="2C10DB73">
        <w:rPr>
          <w:spacing w:val="-10"/>
          <w:sz w:val="18"/>
          <w:szCs w:val="18"/>
          <w:u w:val="double"/>
        </w:rPr>
        <w:t xml:space="preserve"> </w:t>
      </w:r>
      <w:r w:rsidRPr="2C10DB73">
        <w:rPr>
          <w:sz w:val="18"/>
          <w:szCs w:val="18"/>
          <w:u w:val="double"/>
        </w:rPr>
        <w:t>Conduct</w:t>
      </w:r>
      <w:r w:rsidRPr="2C10DB73">
        <w:rPr>
          <w:spacing w:val="-9"/>
          <w:sz w:val="18"/>
          <w:szCs w:val="18"/>
          <w:u w:val="double"/>
        </w:rPr>
        <w:t xml:space="preserve"> </w:t>
      </w:r>
      <w:proofErr w:type="gramStart"/>
      <w:r w:rsidRPr="2C10DB73">
        <w:rPr>
          <w:spacing w:val="-2"/>
          <w:sz w:val="18"/>
          <w:szCs w:val="18"/>
          <w:u w:val="double"/>
        </w:rPr>
        <w:t>gross</w:t>
      </w:r>
      <w:proofErr w:type="gramEnd"/>
    </w:p>
    <w:p w14:paraId="20BD6947" w14:textId="77777777" w:rsidR="001B3C79" w:rsidRDefault="001B3C79" w:rsidP="001F0F85">
      <w:pPr>
        <w:pStyle w:val="ListParagraph"/>
        <w:numPr>
          <w:ilvl w:val="0"/>
          <w:numId w:val="10"/>
        </w:numPr>
        <w:tabs>
          <w:tab w:val="left" w:pos="2574"/>
        </w:tabs>
        <w:ind w:left="2574" w:hanging="2299"/>
        <w:rPr>
          <w:rFonts w:ascii="Tahoma"/>
          <w:sz w:val="16"/>
        </w:rPr>
      </w:pPr>
      <w:r w:rsidRPr="2C10DB73">
        <w:rPr>
          <w:sz w:val="18"/>
          <w:szCs w:val="18"/>
          <w:u w:val="double"/>
        </w:rPr>
        <w:t>pathology</w:t>
      </w:r>
      <w:r w:rsidRPr="2C10DB73">
        <w:rPr>
          <w:spacing w:val="-7"/>
          <w:sz w:val="18"/>
          <w:szCs w:val="18"/>
          <w:u w:val="double"/>
        </w:rPr>
        <w:t xml:space="preserve"> </w:t>
      </w:r>
      <w:r w:rsidRPr="2C10DB73">
        <w:rPr>
          <w:sz w:val="18"/>
          <w:szCs w:val="18"/>
          <w:u w:val="double"/>
        </w:rPr>
        <w:t>on</w:t>
      </w:r>
      <w:r w:rsidRPr="2C10DB73">
        <w:rPr>
          <w:spacing w:val="-6"/>
          <w:sz w:val="18"/>
          <w:szCs w:val="18"/>
          <w:u w:val="double"/>
        </w:rPr>
        <w:t xml:space="preserve"> </w:t>
      </w:r>
      <w:r w:rsidRPr="2C10DB73">
        <w:rPr>
          <w:sz w:val="18"/>
          <w:szCs w:val="18"/>
          <w:u w:val="double"/>
        </w:rPr>
        <w:t>spleen,</w:t>
      </w:r>
      <w:r w:rsidRPr="2C10DB73">
        <w:rPr>
          <w:spacing w:val="-6"/>
          <w:sz w:val="18"/>
          <w:szCs w:val="18"/>
          <w:u w:val="double"/>
        </w:rPr>
        <w:t xml:space="preserve"> </w:t>
      </w:r>
      <w:r w:rsidRPr="2C10DB73">
        <w:rPr>
          <w:sz w:val="18"/>
          <w:szCs w:val="18"/>
          <w:u w:val="double"/>
        </w:rPr>
        <w:t>lung,</w:t>
      </w:r>
      <w:r w:rsidRPr="2C10DB73">
        <w:rPr>
          <w:spacing w:val="-7"/>
          <w:sz w:val="18"/>
          <w:szCs w:val="18"/>
          <w:u w:val="double"/>
        </w:rPr>
        <w:t xml:space="preserve"> </w:t>
      </w:r>
      <w:r w:rsidRPr="2C10DB73">
        <w:rPr>
          <w:sz w:val="18"/>
          <w:szCs w:val="18"/>
          <w:u w:val="double"/>
        </w:rPr>
        <w:t>tonsil,</w:t>
      </w:r>
      <w:r w:rsidRPr="2C10DB73">
        <w:rPr>
          <w:spacing w:val="-7"/>
          <w:sz w:val="18"/>
          <w:szCs w:val="18"/>
          <w:u w:val="double"/>
        </w:rPr>
        <w:t xml:space="preserve"> </w:t>
      </w:r>
      <w:r w:rsidRPr="2C10DB73">
        <w:rPr>
          <w:sz w:val="18"/>
          <w:szCs w:val="18"/>
          <w:u w:val="double"/>
        </w:rPr>
        <w:t>and</w:t>
      </w:r>
      <w:r w:rsidRPr="2C10DB73">
        <w:rPr>
          <w:spacing w:val="-6"/>
          <w:sz w:val="18"/>
          <w:szCs w:val="18"/>
          <w:u w:val="double"/>
        </w:rPr>
        <w:t xml:space="preserve"> </w:t>
      </w:r>
      <w:r w:rsidRPr="2C10DB73">
        <w:rPr>
          <w:sz w:val="18"/>
          <w:szCs w:val="18"/>
          <w:u w:val="double"/>
        </w:rPr>
        <w:t>kidney</w:t>
      </w:r>
      <w:r w:rsidRPr="2C10DB73">
        <w:rPr>
          <w:spacing w:val="-6"/>
          <w:sz w:val="18"/>
          <w:szCs w:val="18"/>
          <w:u w:val="double"/>
        </w:rPr>
        <w:t xml:space="preserve"> </w:t>
      </w:r>
      <w:r w:rsidRPr="2C10DB73">
        <w:rPr>
          <w:sz w:val="18"/>
          <w:szCs w:val="18"/>
          <w:u w:val="double"/>
        </w:rPr>
        <w:t>tissue</w:t>
      </w:r>
      <w:r w:rsidRPr="2C10DB73">
        <w:rPr>
          <w:spacing w:val="-7"/>
          <w:sz w:val="18"/>
          <w:szCs w:val="18"/>
          <w:u w:val="double"/>
        </w:rPr>
        <w:t xml:space="preserve"> </w:t>
      </w:r>
      <w:r w:rsidRPr="2C10DB73">
        <w:rPr>
          <w:sz w:val="18"/>
          <w:szCs w:val="18"/>
          <w:u w:val="double"/>
        </w:rPr>
        <w:t>samples</w:t>
      </w:r>
      <w:r w:rsidRPr="2C10DB73">
        <w:rPr>
          <w:spacing w:val="-8"/>
          <w:sz w:val="18"/>
          <w:szCs w:val="18"/>
          <w:u w:val="double"/>
        </w:rPr>
        <w:t xml:space="preserve"> </w:t>
      </w:r>
      <w:r w:rsidRPr="2C10DB73">
        <w:rPr>
          <w:sz w:val="18"/>
          <w:szCs w:val="18"/>
          <w:u w:val="double"/>
        </w:rPr>
        <w:t>and</w:t>
      </w:r>
      <w:r w:rsidRPr="2C10DB73">
        <w:rPr>
          <w:spacing w:val="-6"/>
          <w:sz w:val="18"/>
          <w:szCs w:val="18"/>
          <w:u w:val="double"/>
        </w:rPr>
        <w:t xml:space="preserve"> </w:t>
      </w:r>
      <w:r w:rsidRPr="2C10DB73">
        <w:rPr>
          <w:sz w:val="18"/>
          <w:szCs w:val="18"/>
          <w:u w:val="double"/>
        </w:rPr>
        <w:t>at</w:t>
      </w:r>
      <w:r w:rsidRPr="2C10DB73">
        <w:rPr>
          <w:spacing w:val="-7"/>
          <w:sz w:val="18"/>
          <w:szCs w:val="18"/>
          <w:u w:val="double"/>
        </w:rPr>
        <w:t xml:space="preserve"> </w:t>
      </w:r>
      <w:r w:rsidRPr="2C10DB73">
        <w:rPr>
          <w:sz w:val="18"/>
          <w:szCs w:val="18"/>
          <w:u w:val="double"/>
        </w:rPr>
        <w:t>least</w:t>
      </w:r>
      <w:r w:rsidRPr="2C10DB73">
        <w:rPr>
          <w:spacing w:val="-8"/>
          <w:sz w:val="18"/>
          <w:szCs w:val="18"/>
          <w:u w:val="double"/>
        </w:rPr>
        <w:t xml:space="preserve"> </w:t>
      </w:r>
      <w:r w:rsidRPr="2C10DB73">
        <w:rPr>
          <w:sz w:val="18"/>
          <w:szCs w:val="18"/>
          <w:u w:val="double"/>
        </w:rPr>
        <w:t>three</w:t>
      </w:r>
      <w:r w:rsidRPr="2C10DB73">
        <w:rPr>
          <w:spacing w:val="-6"/>
          <w:sz w:val="18"/>
          <w:szCs w:val="18"/>
          <w:u w:val="double"/>
        </w:rPr>
        <w:t xml:space="preserve"> </w:t>
      </w:r>
      <w:r w:rsidRPr="2C10DB73">
        <w:rPr>
          <w:sz w:val="18"/>
          <w:szCs w:val="18"/>
          <w:u w:val="double"/>
        </w:rPr>
        <w:t>different</w:t>
      </w:r>
      <w:r w:rsidRPr="2C10DB73">
        <w:rPr>
          <w:spacing w:val="-7"/>
          <w:sz w:val="18"/>
          <w:szCs w:val="18"/>
          <w:u w:val="double"/>
        </w:rPr>
        <w:t xml:space="preserve"> </w:t>
      </w:r>
      <w:r w:rsidRPr="2C10DB73">
        <w:rPr>
          <w:sz w:val="18"/>
          <w:szCs w:val="18"/>
          <w:u w:val="double"/>
        </w:rPr>
        <w:t>lymph</w:t>
      </w:r>
      <w:r w:rsidRPr="2C10DB73">
        <w:rPr>
          <w:spacing w:val="-6"/>
          <w:sz w:val="18"/>
          <w:szCs w:val="18"/>
          <w:u w:val="double"/>
        </w:rPr>
        <w:t xml:space="preserve"> </w:t>
      </w:r>
      <w:r w:rsidRPr="2C10DB73">
        <w:rPr>
          <w:spacing w:val="-2"/>
          <w:sz w:val="18"/>
          <w:szCs w:val="18"/>
          <w:u w:val="double"/>
        </w:rPr>
        <w:t>nodes</w:t>
      </w:r>
    </w:p>
    <w:p w14:paraId="1D7C9A9E" w14:textId="77777777" w:rsidR="001B3C79" w:rsidRDefault="001B3C79" w:rsidP="001B3C79">
      <w:pPr>
        <w:pStyle w:val="BodyText"/>
        <w:rPr>
          <w:sz w:val="20"/>
        </w:rPr>
      </w:pPr>
    </w:p>
    <w:p w14:paraId="5044605C" w14:textId="77777777" w:rsidR="001B3C79" w:rsidRDefault="001B3C79" w:rsidP="001B3C79">
      <w:pPr>
        <w:pStyle w:val="BodyText"/>
        <w:rPr>
          <w:sz w:val="22"/>
        </w:rPr>
      </w:pPr>
      <w:r>
        <w:rPr>
          <w:noProof/>
        </w:rPr>
        <mc:AlternateContent>
          <mc:Choice Requires="wps">
            <w:drawing>
              <wp:anchor distT="0" distB="0" distL="0" distR="0" simplePos="0" relativeHeight="251658265" behindDoc="1" locked="0" layoutInCell="1" allowOverlap="1" wp14:anchorId="75BC352F" wp14:editId="50513BF1">
                <wp:simplePos x="0" y="0"/>
                <wp:positionH relativeFrom="page">
                  <wp:posOffset>719327</wp:posOffset>
                </wp:positionH>
                <wp:positionV relativeFrom="paragraph">
                  <wp:posOffset>176133</wp:posOffset>
                </wp:positionV>
                <wp:extent cx="1828800" cy="6350"/>
                <wp:effectExtent l="0" t="0" r="0" b="0"/>
                <wp:wrapTopAndBottom/>
                <wp:docPr id="782" name="Freeform: Shape 7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6350"/>
                        </a:xfrm>
                        <a:custGeom>
                          <a:avLst/>
                          <a:gdLst/>
                          <a:ahLst/>
                          <a:cxnLst/>
                          <a:rect l="l" t="t" r="r" b="b"/>
                          <a:pathLst>
                            <a:path w="1828800" h="6350">
                              <a:moveTo>
                                <a:pt x="1828800" y="0"/>
                              </a:moveTo>
                              <a:lnTo>
                                <a:pt x="0" y="0"/>
                              </a:lnTo>
                              <a:lnTo>
                                <a:pt x="0" y="6096"/>
                              </a:lnTo>
                              <a:lnTo>
                                <a:pt x="1828800" y="6096"/>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5407E1E" id="Freeform: Shape 782" o:spid="_x0000_s1026" style="position:absolute;margin-left:56.65pt;margin-top:13.85pt;width:2in;height:.5pt;z-index:-251658215;visibility:visible;mso-wrap-style:square;mso-wrap-distance-left:0;mso-wrap-distance-top:0;mso-wrap-distance-right:0;mso-wrap-distance-bottom:0;mso-position-horizontal:absolute;mso-position-horizontal-relative:page;mso-position-vertical:absolute;mso-position-vertical-relative:text;v-text-anchor:top" coordsize="1828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" path="m1828800,l,,,6096r1828800,l1828800,xe" fillcolor="black" stroked="f">
                <v:path arrowok="t"/>
                <w10:wrap type="topAndBottom" anchorx="page"/>
              </v:shape>
            </w:pict>
          </mc:Fallback>
        </mc:AlternateContent>
      </w:r>
    </w:p>
    <w:p w14:paraId="6A3195C4" w14:textId="77777777" w:rsidR="001B3C79" w:rsidRDefault="001B3C79" w:rsidP="001F0F85">
      <w:pPr>
        <w:pStyle w:val="ListParagraph"/>
        <w:numPr>
          <w:ilvl w:val="0"/>
          <w:numId w:val="15"/>
        </w:numPr>
        <w:tabs>
          <w:tab w:val="left" w:pos="1049"/>
        </w:tabs>
        <w:spacing w:before="82" w:line="240" w:lineRule="auto"/>
        <w:ind w:left="1049" w:hanging="177"/>
        <w:rPr>
          <w:sz w:val="16"/>
          <w:u w:val="double"/>
        </w:rPr>
      </w:pPr>
      <w:bookmarkStart w:id="2" w:name="_bookmark129"/>
      <w:bookmarkEnd w:id="2"/>
      <w:r>
        <w:rPr>
          <w:spacing w:val="47"/>
          <w:sz w:val="16"/>
          <w:u w:val="double"/>
        </w:rPr>
        <w:t xml:space="preserve"> </w:t>
      </w:r>
      <w:r>
        <w:rPr>
          <w:sz w:val="16"/>
          <w:u w:val="double"/>
        </w:rPr>
        <w:t>VICH:</w:t>
      </w:r>
      <w:r>
        <w:rPr>
          <w:spacing w:val="-7"/>
          <w:sz w:val="16"/>
          <w:u w:val="double"/>
        </w:rPr>
        <w:t xml:space="preserve"> </w:t>
      </w:r>
      <w:r>
        <w:rPr>
          <w:sz w:val="16"/>
          <w:u w:val="double"/>
        </w:rPr>
        <w:t>International</w:t>
      </w:r>
      <w:r>
        <w:rPr>
          <w:spacing w:val="-4"/>
          <w:sz w:val="16"/>
          <w:u w:val="double"/>
        </w:rPr>
        <w:t xml:space="preserve"> </w:t>
      </w:r>
      <w:r>
        <w:rPr>
          <w:sz w:val="16"/>
          <w:u w:val="double"/>
        </w:rPr>
        <w:t>Cooperation</w:t>
      </w:r>
      <w:r>
        <w:rPr>
          <w:spacing w:val="-6"/>
          <w:sz w:val="16"/>
          <w:u w:val="double"/>
        </w:rPr>
        <w:t xml:space="preserve"> </w:t>
      </w:r>
      <w:r>
        <w:rPr>
          <w:sz w:val="16"/>
          <w:u w:val="double"/>
        </w:rPr>
        <w:t>on</w:t>
      </w:r>
      <w:r>
        <w:rPr>
          <w:spacing w:val="-5"/>
          <w:sz w:val="16"/>
          <w:u w:val="double"/>
        </w:rPr>
        <w:t xml:space="preserve"> </w:t>
      </w:r>
      <w:proofErr w:type="spellStart"/>
      <w:r>
        <w:rPr>
          <w:sz w:val="16"/>
          <w:u w:val="double"/>
        </w:rPr>
        <w:t>Harmonisation</w:t>
      </w:r>
      <w:proofErr w:type="spellEnd"/>
      <w:r>
        <w:rPr>
          <w:spacing w:val="-6"/>
          <w:sz w:val="16"/>
          <w:u w:val="double"/>
        </w:rPr>
        <w:t xml:space="preserve"> </w:t>
      </w:r>
      <w:r>
        <w:rPr>
          <w:sz w:val="16"/>
          <w:u w:val="double"/>
        </w:rPr>
        <w:t>of</w:t>
      </w:r>
      <w:r>
        <w:rPr>
          <w:spacing w:val="-6"/>
          <w:sz w:val="16"/>
          <w:u w:val="double"/>
        </w:rPr>
        <w:t xml:space="preserve"> </w:t>
      </w:r>
      <w:r>
        <w:rPr>
          <w:sz w:val="16"/>
          <w:u w:val="double"/>
        </w:rPr>
        <w:t>Technical</w:t>
      </w:r>
      <w:r>
        <w:rPr>
          <w:spacing w:val="-5"/>
          <w:sz w:val="16"/>
          <w:u w:val="double"/>
        </w:rPr>
        <w:t xml:space="preserve"> </w:t>
      </w:r>
      <w:r>
        <w:rPr>
          <w:sz w:val="16"/>
          <w:u w:val="double"/>
        </w:rPr>
        <w:t>Requirements</w:t>
      </w:r>
      <w:r>
        <w:rPr>
          <w:spacing w:val="-5"/>
          <w:sz w:val="16"/>
          <w:u w:val="double"/>
        </w:rPr>
        <w:t xml:space="preserve"> </w:t>
      </w:r>
      <w:r>
        <w:rPr>
          <w:sz w:val="16"/>
          <w:u w:val="double"/>
        </w:rPr>
        <w:t>for</w:t>
      </w:r>
      <w:r>
        <w:rPr>
          <w:spacing w:val="-6"/>
          <w:sz w:val="16"/>
          <w:u w:val="double"/>
        </w:rPr>
        <w:t xml:space="preserve"> </w:t>
      </w:r>
      <w:r>
        <w:rPr>
          <w:sz w:val="16"/>
          <w:u w:val="double"/>
        </w:rPr>
        <w:t>Registration</w:t>
      </w:r>
      <w:r>
        <w:rPr>
          <w:spacing w:val="-5"/>
          <w:sz w:val="16"/>
          <w:u w:val="double"/>
        </w:rPr>
        <w:t xml:space="preserve"> </w:t>
      </w:r>
      <w:r>
        <w:rPr>
          <w:sz w:val="16"/>
          <w:u w:val="double"/>
        </w:rPr>
        <w:t>of</w:t>
      </w:r>
      <w:r>
        <w:rPr>
          <w:spacing w:val="-6"/>
          <w:sz w:val="16"/>
          <w:u w:val="double"/>
        </w:rPr>
        <w:t xml:space="preserve"> </w:t>
      </w:r>
      <w:r>
        <w:rPr>
          <w:sz w:val="16"/>
          <w:u w:val="double"/>
        </w:rPr>
        <w:t>Veterinary</w:t>
      </w:r>
      <w:r>
        <w:rPr>
          <w:spacing w:val="-4"/>
          <w:sz w:val="16"/>
          <w:u w:val="double"/>
        </w:rPr>
        <w:t xml:space="preserve"> </w:t>
      </w:r>
      <w:r>
        <w:rPr>
          <w:sz w:val="16"/>
          <w:u w:val="double"/>
        </w:rPr>
        <w:t>Medical</w:t>
      </w:r>
      <w:r>
        <w:rPr>
          <w:spacing w:val="-6"/>
          <w:sz w:val="16"/>
          <w:u w:val="double"/>
        </w:rPr>
        <w:t xml:space="preserve"> </w:t>
      </w:r>
      <w:r>
        <w:rPr>
          <w:spacing w:val="-2"/>
          <w:sz w:val="16"/>
          <w:u w:val="double"/>
        </w:rPr>
        <w:t>Products</w:t>
      </w:r>
    </w:p>
    <w:p w14:paraId="0B4B7312" w14:textId="77777777" w:rsidR="001B3C79" w:rsidRDefault="001B3C79" w:rsidP="001F0F85">
      <w:pPr>
        <w:pStyle w:val="ListParagraph"/>
        <w:numPr>
          <w:ilvl w:val="0"/>
          <w:numId w:val="15"/>
        </w:numPr>
        <w:tabs>
          <w:tab w:val="left" w:pos="1154"/>
        </w:tabs>
        <w:spacing w:before="1" w:line="240" w:lineRule="auto"/>
        <w:ind w:left="1154" w:hanging="282"/>
        <w:rPr>
          <w:sz w:val="16"/>
        </w:rPr>
      </w:pPr>
      <w:bookmarkStart w:id="3" w:name="_bookmark130"/>
      <w:bookmarkEnd w:id="3"/>
      <w:r>
        <w:rPr>
          <w:color w:val="FF4714"/>
          <w:spacing w:val="-2"/>
          <w:sz w:val="16"/>
          <w:u w:val="double" w:color="FF4714"/>
        </w:rPr>
        <w:t>https://</w:t>
      </w:r>
      <w:hyperlink r:id="rId11">
        <w:r>
          <w:rPr>
            <w:color w:val="FF4714"/>
            <w:spacing w:val="-2"/>
            <w:sz w:val="16"/>
            <w:u w:val="double" w:color="FF4714"/>
          </w:rPr>
          <w:t>www.ema.europa.eu/en/documents/scientific-guideline/vich-gl26-biologicals-testing-residual-moisture-step-7_en.pdf</w:t>
        </w:r>
      </w:hyperlink>
    </w:p>
    <w:p w14:paraId="688A3E79" w14:textId="77777777" w:rsidR="001B3C79" w:rsidRDefault="001B3C79" w:rsidP="001B3C79">
      <w:pPr>
        <w:rPr>
          <w:sz w:val="16"/>
        </w:rPr>
        <w:sectPr w:rsidR="001B3C79">
          <w:pgSz w:w="11910" w:h="16840"/>
          <w:pgMar w:top="1300" w:right="720" w:bottom="1120" w:left="260" w:header="1106" w:footer="938" w:gutter="0"/>
          <w:cols w:space="720"/>
        </w:sectPr>
      </w:pPr>
    </w:p>
    <w:p w14:paraId="1A8B85FF" w14:textId="77777777" w:rsidR="001B3C79" w:rsidRDefault="001B3C79" w:rsidP="001B3C79">
      <w:pPr>
        <w:pStyle w:val="BodyText"/>
        <w:spacing w:before="8"/>
        <w:rPr>
          <w:sz w:val="11"/>
        </w:rPr>
      </w:pPr>
    </w:p>
    <w:p w14:paraId="75A03989" w14:textId="77777777" w:rsidR="001B3C79" w:rsidRDefault="001B3C79" w:rsidP="001F0F85">
      <w:pPr>
        <w:pStyle w:val="ListParagraph"/>
        <w:numPr>
          <w:ilvl w:val="0"/>
          <w:numId w:val="10"/>
        </w:numPr>
        <w:tabs>
          <w:tab w:val="left" w:pos="2574"/>
        </w:tabs>
        <w:spacing w:before="95"/>
        <w:ind w:left="2574" w:hanging="2309"/>
        <w:rPr>
          <w:rFonts w:ascii="Tahoma"/>
          <w:sz w:val="16"/>
        </w:rPr>
      </w:pPr>
      <w:r w:rsidRPr="2C10DB73">
        <w:rPr>
          <w:sz w:val="18"/>
          <w:szCs w:val="18"/>
          <w:u w:val="double"/>
        </w:rPr>
        <w:t>(</w:t>
      </w:r>
      <w:proofErr w:type="gramStart"/>
      <w:r w:rsidRPr="2C10DB73">
        <w:rPr>
          <w:sz w:val="18"/>
          <w:szCs w:val="18"/>
          <w:u w:val="double"/>
        </w:rPr>
        <w:t>which</w:t>
      </w:r>
      <w:proofErr w:type="gramEnd"/>
      <w:r w:rsidRPr="2C10DB73">
        <w:rPr>
          <w:spacing w:val="12"/>
          <w:sz w:val="18"/>
          <w:szCs w:val="18"/>
          <w:u w:val="double"/>
        </w:rPr>
        <w:t xml:space="preserve"> </w:t>
      </w:r>
      <w:r w:rsidRPr="2C10DB73">
        <w:rPr>
          <w:sz w:val="18"/>
          <w:szCs w:val="18"/>
          <w:u w:val="double"/>
        </w:rPr>
        <w:t>should</w:t>
      </w:r>
      <w:r w:rsidRPr="2C10DB73">
        <w:rPr>
          <w:spacing w:val="18"/>
          <w:sz w:val="18"/>
          <w:szCs w:val="18"/>
          <w:u w:val="double"/>
        </w:rPr>
        <w:t xml:space="preserve"> </w:t>
      </w:r>
      <w:r w:rsidRPr="2C10DB73">
        <w:rPr>
          <w:sz w:val="18"/>
          <w:szCs w:val="18"/>
          <w:u w:val="double"/>
        </w:rPr>
        <w:t>include</w:t>
      </w:r>
      <w:r w:rsidRPr="2C10DB73">
        <w:rPr>
          <w:spacing w:val="14"/>
          <w:sz w:val="18"/>
          <w:szCs w:val="18"/>
          <w:u w:val="double"/>
        </w:rPr>
        <w:t xml:space="preserve"> </w:t>
      </w:r>
      <w:r w:rsidRPr="2C10DB73">
        <w:rPr>
          <w:sz w:val="18"/>
          <w:szCs w:val="18"/>
          <w:u w:val="double"/>
        </w:rPr>
        <w:t>lymph</w:t>
      </w:r>
      <w:r w:rsidRPr="2C10DB73">
        <w:rPr>
          <w:spacing w:val="15"/>
          <w:sz w:val="18"/>
          <w:szCs w:val="18"/>
          <w:u w:val="double"/>
        </w:rPr>
        <w:t xml:space="preserve"> </w:t>
      </w:r>
      <w:r w:rsidRPr="2C10DB73">
        <w:rPr>
          <w:sz w:val="18"/>
          <w:szCs w:val="18"/>
          <w:u w:val="double"/>
        </w:rPr>
        <w:t>node</w:t>
      </w:r>
      <w:r w:rsidRPr="2C10DB73">
        <w:rPr>
          <w:spacing w:val="15"/>
          <w:sz w:val="18"/>
          <w:szCs w:val="18"/>
          <w:u w:val="double"/>
        </w:rPr>
        <w:t xml:space="preserve"> </w:t>
      </w:r>
      <w:r w:rsidRPr="2C10DB73">
        <w:rPr>
          <w:sz w:val="18"/>
          <w:szCs w:val="18"/>
          <w:u w:val="double"/>
        </w:rPr>
        <w:t>closest</w:t>
      </w:r>
      <w:r w:rsidRPr="2C10DB73">
        <w:rPr>
          <w:spacing w:val="15"/>
          <w:sz w:val="18"/>
          <w:szCs w:val="18"/>
          <w:u w:val="double"/>
        </w:rPr>
        <w:t xml:space="preserve"> </w:t>
      </w:r>
      <w:r w:rsidRPr="2C10DB73">
        <w:rPr>
          <w:sz w:val="18"/>
          <w:szCs w:val="18"/>
          <w:u w:val="double"/>
        </w:rPr>
        <w:t>to</w:t>
      </w:r>
      <w:r w:rsidRPr="2C10DB73">
        <w:rPr>
          <w:spacing w:val="14"/>
          <w:sz w:val="18"/>
          <w:szCs w:val="18"/>
          <w:u w:val="double"/>
        </w:rPr>
        <w:t xml:space="preserve"> </w:t>
      </w:r>
      <w:r w:rsidRPr="2C10DB73">
        <w:rPr>
          <w:sz w:val="18"/>
          <w:szCs w:val="18"/>
          <w:u w:val="double"/>
        </w:rPr>
        <w:t>site</w:t>
      </w:r>
      <w:r w:rsidRPr="2C10DB73">
        <w:rPr>
          <w:spacing w:val="18"/>
          <w:sz w:val="18"/>
          <w:szCs w:val="18"/>
          <w:u w:val="double"/>
        </w:rPr>
        <w:t xml:space="preserve"> </w:t>
      </w:r>
      <w:r w:rsidRPr="2C10DB73">
        <w:rPr>
          <w:sz w:val="18"/>
          <w:szCs w:val="18"/>
          <w:u w:val="double"/>
        </w:rPr>
        <w:t>of</w:t>
      </w:r>
      <w:r w:rsidRPr="2C10DB73">
        <w:rPr>
          <w:spacing w:val="17"/>
          <w:sz w:val="18"/>
          <w:szCs w:val="18"/>
          <w:u w:val="double"/>
        </w:rPr>
        <w:t xml:space="preserve"> </w:t>
      </w:r>
      <w:r w:rsidRPr="2C10DB73">
        <w:rPr>
          <w:sz w:val="18"/>
          <w:szCs w:val="18"/>
          <w:u w:val="double"/>
        </w:rPr>
        <w:t>inoculation,</w:t>
      </w:r>
      <w:r w:rsidRPr="2C10DB73">
        <w:rPr>
          <w:spacing w:val="15"/>
          <w:sz w:val="18"/>
          <w:szCs w:val="18"/>
          <w:u w:val="double"/>
        </w:rPr>
        <w:t xml:space="preserve"> </w:t>
      </w:r>
      <w:proofErr w:type="spellStart"/>
      <w:r w:rsidRPr="2C10DB73">
        <w:rPr>
          <w:sz w:val="18"/>
          <w:szCs w:val="18"/>
          <w:u w:val="double"/>
        </w:rPr>
        <w:t>gastrohepatic</w:t>
      </w:r>
      <w:proofErr w:type="spellEnd"/>
      <w:r w:rsidRPr="2C10DB73">
        <w:rPr>
          <w:spacing w:val="16"/>
          <w:sz w:val="18"/>
          <w:szCs w:val="18"/>
          <w:u w:val="double"/>
        </w:rPr>
        <w:t xml:space="preserve"> </w:t>
      </w:r>
      <w:r w:rsidRPr="2C10DB73">
        <w:rPr>
          <w:sz w:val="18"/>
          <w:szCs w:val="18"/>
          <w:u w:val="double"/>
        </w:rPr>
        <w:t>and</w:t>
      </w:r>
      <w:r w:rsidRPr="2C10DB73">
        <w:rPr>
          <w:spacing w:val="15"/>
          <w:sz w:val="18"/>
          <w:szCs w:val="18"/>
          <w:u w:val="double"/>
        </w:rPr>
        <w:t xml:space="preserve"> </w:t>
      </w:r>
      <w:r w:rsidRPr="2C10DB73">
        <w:rPr>
          <w:spacing w:val="-2"/>
          <w:sz w:val="18"/>
          <w:szCs w:val="18"/>
          <w:u w:val="double"/>
        </w:rPr>
        <w:t>submandibular</w:t>
      </w:r>
    </w:p>
    <w:p w14:paraId="1ECC3BED" w14:textId="77777777" w:rsidR="001B3C79" w:rsidRDefault="001B3C79" w:rsidP="001F0F85">
      <w:pPr>
        <w:pStyle w:val="ListParagraph"/>
        <w:numPr>
          <w:ilvl w:val="0"/>
          <w:numId w:val="10"/>
        </w:numPr>
        <w:tabs>
          <w:tab w:val="left" w:pos="2574"/>
        </w:tabs>
        <w:ind w:left="2574" w:hanging="2307"/>
        <w:rPr>
          <w:rFonts w:ascii="Tahoma"/>
          <w:sz w:val="16"/>
        </w:rPr>
      </w:pPr>
      <w:r w:rsidRPr="2C10DB73">
        <w:rPr>
          <w:spacing w:val="-2"/>
          <w:sz w:val="18"/>
          <w:szCs w:val="18"/>
          <w:u w:val="double"/>
        </w:rPr>
        <w:t>nodes).</w:t>
      </w:r>
    </w:p>
    <w:p w14:paraId="1C23B004" w14:textId="77777777" w:rsidR="001B3C79" w:rsidRDefault="001B3C79" w:rsidP="001B3C79">
      <w:pPr>
        <w:pStyle w:val="BodyText"/>
        <w:spacing w:before="9"/>
        <w:rPr>
          <w:sz w:val="12"/>
        </w:rPr>
      </w:pPr>
    </w:p>
    <w:p w14:paraId="202456C8" w14:textId="77777777" w:rsidR="001B3C79" w:rsidRDefault="001B3C79" w:rsidP="001F0F85">
      <w:pPr>
        <w:pStyle w:val="ListParagraph"/>
        <w:numPr>
          <w:ilvl w:val="0"/>
          <w:numId w:val="10"/>
        </w:numPr>
        <w:tabs>
          <w:tab w:val="left" w:pos="2574"/>
        </w:tabs>
        <w:spacing w:before="95" w:line="240" w:lineRule="auto"/>
        <w:ind w:left="2574" w:hanging="2342"/>
        <w:rPr>
          <w:rFonts w:ascii="Tahoma"/>
          <w:sz w:val="16"/>
        </w:rPr>
      </w:pPr>
      <w:r w:rsidRPr="2C10DB73">
        <w:rPr>
          <w:sz w:val="18"/>
          <w:szCs w:val="18"/>
          <w:u w:val="double"/>
        </w:rPr>
        <w:t>The</w:t>
      </w:r>
      <w:r w:rsidRPr="2C10DB73">
        <w:rPr>
          <w:spacing w:val="-2"/>
          <w:sz w:val="18"/>
          <w:szCs w:val="18"/>
          <w:u w:val="double"/>
        </w:rPr>
        <w:t xml:space="preserve"> </w:t>
      </w:r>
      <w:r w:rsidRPr="2C10DB73">
        <w:rPr>
          <w:sz w:val="18"/>
          <w:szCs w:val="18"/>
          <w:u w:val="double"/>
        </w:rPr>
        <w:t>vaccine</w:t>
      </w:r>
      <w:r w:rsidRPr="2C10DB73">
        <w:rPr>
          <w:spacing w:val="-1"/>
          <w:sz w:val="18"/>
          <w:szCs w:val="18"/>
          <w:u w:val="double"/>
        </w:rPr>
        <w:t xml:space="preserve"> </w:t>
      </w:r>
      <w:r w:rsidRPr="2C10DB73">
        <w:rPr>
          <w:sz w:val="18"/>
          <w:szCs w:val="18"/>
          <w:u w:val="double"/>
        </w:rPr>
        <w:t>complies</w:t>
      </w:r>
      <w:r w:rsidRPr="2C10DB73">
        <w:rPr>
          <w:spacing w:val="-1"/>
          <w:sz w:val="18"/>
          <w:szCs w:val="18"/>
          <w:u w:val="double"/>
        </w:rPr>
        <w:t xml:space="preserve"> </w:t>
      </w:r>
      <w:r w:rsidRPr="2C10DB73">
        <w:rPr>
          <w:sz w:val="18"/>
          <w:szCs w:val="18"/>
          <w:u w:val="double"/>
        </w:rPr>
        <w:t>with</w:t>
      </w:r>
      <w:r w:rsidRPr="2C10DB73">
        <w:rPr>
          <w:spacing w:val="-1"/>
          <w:sz w:val="18"/>
          <w:szCs w:val="18"/>
          <w:u w:val="double"/>
        </w:rPr>
        <w:t xml:space="preserve"> </w:t>
      </w:r>
      <w:r w:rsidRPr="2C10DB73">
        <w:rPr>
          <w:sz w:val="18"/>
          <w:szCs w:val="18"/>
          <w:u w:val="double"/>
        </w:rPr>
        <w:t>the</w:t>
      </w:r>
      <w:r w:rsidRPr="2C10DB73">
        <w:rPr>
          <w:spacing w:val="-6"/>
          <w:sz w:val="18"/>
          <w:szCs w:val="18"/>
          <w:u w:val="double"/>
        </w:rPr>
        <w:t xml:space="preserve"> </w:t>
      </w:r>
      <w:r w:rsidRPr="2C10DB73">
        <w:rPr>
          <w:sz w:val="18"/>
          <w:szCs w:val="18"/>
          <w:u w:val="double"/>
        </w:rPr>
        <w:t>test</w:t>
      </w:r>
      <w:r w:rsidRPr="2C10DB73">
        <w:rPr>
          <w:spacing w:val="-4"/>
          <w:sz w:val="18"/>
          <w:szCs w:val="18"/>
          <w:u w:val="double"/>
        </w:rPr>
        <w:t xml:space="preserve"> </w:t>
      </w:r>
      <w:r w:rsidRPr="2C10DB73">
        <w:rPr>
          <w:spacing w:val="-5"/>
          <w:sz w:val="18"/>
          <w:szCs w:val="18"/>
          <w:u w:val="double"/>
        </w:rPr>
        <w:t>if:</w:t>
      </w:r>
    </w:p>
    <w:p w14:paraId="2D21FB84" w14:textId="77777777" w:rsidR="001B3C79" w:rsidRDefault="001B3C79" w:rsidP="001F0F85">
      <w:pPr>
        <w:pStyle w:val="ListParagraph"/>
        <w:numPr>
          <w:ilvl w:val="0"/>
          <w:numId w:val="10"/>
        </w:numPr>
        <w:tabs>
          <w:tab w:val="left" w:pos="2574"/>
          <w:tab w:val="left" w:pos="2857"/>
        </w:tabs>
        <w:spacing w:before="119" w:line="220" w:lineRule="exact"/>
        <w:ind w:left="2574" w:hanging="2302"/>
        <w:rPr>
          <w:rFonts w:ascii="Tahoma" w:hAnsi="Tahoma"/>
          <w:sz w:val="16"/>
        </w:rPr>
      </w:pPr>
      <w:r w:rsidRPr="2C10DB73">
        <w:rPr>
          <w:rFonts w:ascii="Symbol" w:hAnsi="Symbol"/>
          <w:spacing w:val="-10"/>
          <w:sz w:val="18"/>
          <w:szCs w:val="18"/>
        </w:rPr>
        <w:t></w:t>
      </w:r>
      <w:r>
        <w:rPr>
          <w:rFonts w:ascii="Times New Roman" w:hAnsi="Times New Roman"/>
          <w:sz w:val="18"/>
        </w:rPr>
        <w:tab/>
      </w:r>
      <w:r w:rsidRPr="2C10DB73">
        <w:rPr>
          <w:sz w:val="18"/>
          <w:szCs w:val="18"/>
          <w:u w:val="double"/>
        </w:rPr>
        <w:t>No</w:t>
      </w:r>
      <w:r w:rsidRPr="2C10DB73">
        <w:rPr>
          <w:spacing w:val="21"/>
          <w:sz w:val="18"/>
          <w:szCs w:val="18"/>
          <w:u w:val="double"/>
        </w:rPr>
        <w:t xml:space="preserve"> </w:t>
      </w:r>
      <w:r w:rsidRPr="2C10DB73">
        <w:rPr>
          <w:sz w:val="18"/>
          <w:szCs w:val="18"/>
          <w:u w:val="double"/>
        </w:rPr>
        <w:t>piglet</w:t>
      </w:r>
      <w:r w:rsidRPr="2C10DB73">
        <w:rPr>
          <w:spacing w:val="21"/>
          <w:sz w:val="18"/>
          <w:szCs w:val="18"/>
          <w:u w:val="double"/>
        </w:rPr>
        <w:t xml:space="preserve"> </w:t>
      </w:r>
      <w:r w:rsidRPr="2C10DB73">
        <w:rPr>
          <w:sz w:val="18"/>
          <w:szCs w:val="18"/>
          <w:u w:val="double"/>
        </w:rPr>
        <w:t>shows</w:t>
      </w:r>
      <w:r w:rsidRPr="2C10DB73">
        <w:rPr>
          <w:spacing w:val="25"/>
          <w:sz w:val="18"/>
          <w:szCs w:val="18"/>
          <w:u w:val="double"/>
        </w:rPr>
        <w:t xml:space="preserve"> </w:t>
      </w:r>
      <w:r w:rsidRPr="2C10DB73">
        <w:rPr>
          <w:sz w:val="18"/>
          <w:szCs w:val="18"/>
          <w:u w:val="double"/>
        </w:rPr>
        <w:t>abnormal</w:t>
      </w:r>
      <w:r w:rsidRPr="2C10DB73">
        <w:rPr>
          <w:spacing w:val="23"/>
          <w:sz w:val="18"/>
          <w:szCs w:val="18"/>
          <w:u w:val="double"/>
        </w:rPr>
        <w:t xml:space="preserve"> </w:t>
      </w:r>
      <w:r w:rsidRPr="2C10DB73">
        <w:rPr>
          <w:sz w:val="18"/>
          <w:szCs w:val="18"/>
          <w:u w:val="double"/>
        </w:rPr>
        <w:t>(local</w:t>
      </w:r>
      <w:r w:rsidRPr="2C10DB73">
        <w:rPr>
          <w:spacing w:val="22"/>
          <w:sz w:val="18"/>
          <w:szCs w:val="18"/>
          <w:u w:val="double"/>
        </w:rPr>
        <w:t xml:space="preserve"> </w:t>
      </w:r>
      <w:r w:rsidRPr="2C10DB73">
        <w:rPr>
          <w:sz w:val="18"/>
          <w:szCs w:val="18"/>
          <w:u w:val="double"/>
        </w:rPr>
        <w:t>or</w:t>
      </w:r>
      <w:r w:rsidRPr="2C10DB73">
        <w:rPr>
          <w:spacing w:val="23"/>
          <w:sz w:val="18"/>
          <w:szCs w:val="18"/>
          <w:u w:val="double"/>
        </w:rPr>
        <w:t xml:space="preserve"> </w:t>
      </w:r>
      <w:r w:rsidRPr="2C10DB73">
        <w:rPr>
          <w:sz w:val="18"/>
          <w:szCs w:val="18"/>
          <w:u w:val="double"/>
        </w:rPr>
        <w:t>systemic)</w:t>
      </w:r>
      <w:r w:rsidRPr="2C10DB73">
        <w:rPr>
          <w:spacing w:val="23"/>
          <w:sz w:val="18"/>
          <w:szCs w:val="18"/>
          <w:u w:val="double"/>
        </w:rPr>
        <w:t xml:space="preserve"> </w:t>
      </w:r>
      <w:r w:rsidRPr="2C10DB73">
        <w:rPr>
          <w:sz w:val="18"/>
          <w:szCs w:val="18"/>
          <w:u w:val="double"/>
        </w:rPr>
        <w:t>reactions,</w:t>
      </w:r>
      <w:r w:rsidRPr="2C10DB73">
        <w:rPr>
          <w:spacing w:val="23"/>
          <w:sz w:val="18"/>
          <w:szCs w:val="18"/>
          <w:u w:val="double"/>
        </w:rPr>
        <w:t xml:space="preserve"> </w:t>
      </w:r>
      <w:r w:rsidRPr="2C10DB73">
        <w:rPr>
          <w:sz w:val="18"/>
          <w:szCs w:val="18"/>
          <w:u w:val="double"/>
        </w:rPr>
        <w:t>reaches</w:t>
      </w:r>
      <w:r w:rsidRPr="2C10DB73">
        <w:rPr>
          <w:spacing w:val="25"/>
          <w:sz w:val="18"/>
          <w:szCs w:val="18"/>
          <w:u w:val="double"/>
        </w:rPr>
        <w:t xml:space="preserve"> </w:t>
      </w:r>
      <w:r w:rsidRPr="2C10DB73">
        <w:rPr>
          <w:sz w:val="18"/>
          <w:szCs w:val="18"/>
          <w:u w:val="double"/>
        </w:rPr>
        <w:t>the</w:t>
      </w:r>
      <w:r w:rsidRPr="2C10DB73">
        <w:rPr>
          <w:spacing w:val="24"/>
          <w:sz w:val="18"/>
          <w:szCs w:val="18"/>
          <w:u w:val="double"/>
        </w:rPr>
        <w:t xml:space="preserve"> </w:t>
      </w:r>
      <w:r w:rsidRPr="2C10DB73">
        <w:rPr>
          <w:sz w:val="18"/>
          <w:szCs w:val="18"/>
          <w:u w:val="double"/>
        </w:rPr>
        <w:t>pre-determined</w:t>
      </w:r>
      <w:r w:rsidRPr="2C10DB73">
        <w:rPr>
          <w:spacing w:val="22"/>
          <w:sz w:val="18"/>
          <w:szCs w:val="18"/>
          <w:u w:val="double"/>
        </w:rPr>
        <w:t xml:space="preserve"> </w:t>
      </w:r>
      <w:r w:rsidRPr="2C10DB73">
        <w:rPr>
          <w:spacing w:val="-2"/>
          <w:sz w:val="18"/>
          <w:szCs w:val="18"/>
          <w:u w:val="double"/>
        </w:rPr>
        <w:t>humane</w:t>
      </w:r>
    </w:p>
    <w:p w14:paraId="0BBACE06" w14:textId="13582684" w:rsidR="001B3C79" w:rsidRDefault="001B3C79" w:rsidP="001F0F85">
      <w:pPr>
        <w:pStyle w:val="ListParagraph"/>
        <w:numPr>
          <w:ilvl w:val="0"/>
          <w:numId w:val="10"/>
        </w:numPr>
        <w:tabs>
          <w:tab w:val="left" w:pos="2857"/>
        </w:tabs>
        <w:spacing w:line="206" w:lineRule="exact"/>
        <w:ind w:left="2857" w:hanging="2613"/>
        <w:rPr>
          <w:rFonts w:ascii="Tahoma"/>
          <w:sz w:val="16"/>
          <w:szCs w:val="16"/>
        </w:rPr>
      </w:pPr>
      <w:r w:rsidRPr="2C10DB73">
        <w:rPr>
          <w:sz w:val="18"/>
          <w:szCs w:val="18"/>
          <w:u w:val="double"/>
        </w:rPr>
        <w:t>endpoint</w:t>
      </w:r>
      <w:r w:rsidRPr="2C10DB73">
        <w:rPr>
          <w:spacing w:val="-6"/>
          <w:sz w:val="18"/>
          <w:szCs w:val="18"/>
          <w:u w:val="double"/>
        </w:rPr>
        <w:t xml:space="preserve"> </w:t>
      </w:r>
      <w:r w:rsidRPr="2C10DB73">
        <w:rPr>
          <w:sz w:val="18"/>
          <w:szCs w:val="18"/>
          <w:u w:val="double"/>
        </w:rPr>
        <w:t>defined</w:t>
      </w:r>
      <w:r w:rsidRPr="2C10DB73">
        <w:rPr>
          <w:spacing w:val="-4"/>
          <w:sz w:val="18"/>
          <w:szCs w:val="18"/>
          <w:u w:val="double"/>
        </w:rPr>
        <w:t xml:space="preserve"> </w:t>
      </w:r>
      <w:r w:rsidRPr="2C10DB73">
        <w:rPr>
          <w:sz w:val="18"/>
          <w:szCs w:val="18"/>
          <w:u w:val="double"/>
        </w:rPr>
        <w:t>in</w:t>
      </w:r>
      <w:r w:rsidRPr="2C10DB73">
        <w:rPr>
          <w:spacing w:val="-1"/>
          <w:sz w:val="18"/>
          <w:szCs w:val="18"/>
          <w:u w:val="double"/>
        </w:rPr>
        <w:t xml:space="preserve"> </w:t>
      </w:r>
      <w:r w:rsidRPr="2C10DB73">
        <w:rPr>
          <w:sz w:val="18"/>
          <w:szCs w:val="18"/>
          <w:u w:val="double"/>
        </w:rPr>
        <w:t>the</w:t>
      </w:r>
      <w:r w:rsidRPr="2C10DB73">
        <w:rPr>
          <w:spacing w:val="-4"/>
          <w:sz w:val="18"/>
          <w:szCs w:val="18"/>
          <w:u w:val="double"/>
        </w:rPr>
        <w:t xml:space="preserve"> </w:t>
      </w:r>
      <w:r w:rsidRPr="2C10DB73">
        <w:rPr>
          <w:sz w:val="18"/>
          <w:szCs w:val="18"/>
          <w:u w:val="double"/>
        </w:rPr>
        <w:t>clinical</w:t>
      </w:r>
      <w:r w:rsidRPr="2C10DB73">
        <w:rPr>
          <w:spacing w:val="-4"/>
          <w:sz w:val="18"/>
          <w:szCs w:val="18"/>
          <w:u w:val="double"/>
        </w:rPr>
        <w:t xml:space="preserve"> </w:t>
      </w:r>
      <w:r w:rsidRPr="2C10DB73">
        <w:rPr>
          <w:sz w:val="18"/>
          <w:szCs w:val="18"/>
          <w:u w:val="double"/>
        </w:rPr>
        <w:t>scoring</w:t>
      </w:r>
      <w:r w:rsidRPr="2C10DB73">
        <w:rPr>
          <w:spacing w:val="-4"/>
          <w:sz w:val="18"/>
          <w:szCs w:val="18"/>
          <w:u w:val="double"/>
        </w:rPr>
        <w:t xml:space="preserve"> </w:t>
      </w:r>
      <w:r w:rsidRPr="2C10DB73">
        <w:rPr>
          <w:sz w:val="18"/>
          <w:szCs w:val="18"/>
          <w:u w:val="double"/>
        </w:rPr>
        <w:t>system</w:t>
      </w:r>
      <w:r w:rsidRPr="2C10DB73">
        <w:rPr>
          <w:spacing w:val="-1"/>
          <w:sz w:val="18"/>
          <w:szCs w:val="18"/>
          <w:u w:val="double"/>
        </w:rPr>
        <w:t xml:space="preserve"> </w:t>
      </w:r>
      <w:r w:rsidRPr="2C10DB73">
        <w:rPr>
          <w:sz w:val="18"/>
          <w:szCs w:val="18"/>
          <w:u w:val="double"/>
        </w:rPr>
        <w:t>or</w:t>
      </w:r>
      <w:r w:rsidRPr="2C10DB73">
        <w:rPr>
          <w:spacing w:val="-4"/>
          <w:sz w:val="18"/>
          <w:szCs w:val="18"/>
          <w:u w:val="double"/>
        </w:rPr>
        <w:t xml:space="preserve"> </w:t>
      </w:r>
      <w:r w:rsidRPr="2C10DB73">
        <w:rPr>
          <w:sz w:val="18"/>
          <w:szCs w:val="18"/>
          <w:u w:val="double"/>
        </w:rPr>
        <w:t>dies</w:t>
      </w:r>
      <w:r w:rsidRPr="2C10DB73">
        <w:rPr>
          <w:spacing w:val="-1"/>
          <w:sz w:val="18"/>
          <w:szCs w:val="18"/>
          <w:u w:val="double"/>
        </w:rPr>
        <w:t xml:space="preserve"> </w:t>
      </w:r>
      <w:r w:rsidRPr="2C10DB73">
        <w:rPr>
          <w:sz w:val="18"/>
          <w:szCs w:val="18"/>
          <w:u w:val="double"/>
        </w:rPr>
        <w:t>from</w:t>
      </w:r>
      <w:r w:rsidRPr="2C10DB73">
        <w:rPr>
          <w:spacing w:val="-3"/>
          <w:sz w:val="18"/>
          <w:szCs w:val="18"/>
          <w:u w:val="double"/>
        </w:rPr>
        <w:t xml:space="preserve"> </w:t>
      </w:r>
      <w:r w:rsidRPr="2C10DB73">
        <w:rPr>
          <w:sz w:val="18"/>
          <w:szCs w:val="18"/>
          <w:u w:val="double"/>
        </w:rPr>
        <w:t>causes</w:t>
      </w:r>
      <w:r w:rsidRPr="2C10DB73">
        <w:rPr>
          <w:spacing w:val="-1"/>
          <w:sz w:val="18"/>
          <w:szCs w:val="18"/>
          <w:u w:val="double"/>
        </w:rPr>
        <w:t xml:space="preserve"> </w:t>
      </w:r>
      <w:r w:rsidRPr="2C10DB73">
        <w:rPr>
          <w:sz w:val="18"/>
          <w:szCs w:val="18"/>
          <w:u w:val="double"/>
        </w:rPr>
        <w:t>attributable</w:t>
      </w:r>
      <w:r w:rsidRPr="2C10DB73">
        <w:rPr>
          <w:spacing w:val="-1"/>
          <w:sz w:val="18"/>
          <w:szCs w:val="18"/>
          <w:u w:val="double"/>
        </w:rPr>
        <w:t xml:space="preserve"> </w:t>
      </w:r>
      <w:r w:rsidRPr="2C10DB73">
        <w:rPr>
          <w:sz w:val="18"/>
          <w:szCs w:val="18"/>
          <w:u w:val="double"/>
        </w:rPr>
        <w:t>to</w:t>
      </w:r>
      <w:r w:rsidRPr="2C10DB73">
        <w:rPr>
          <w:spacing w:val="-2"/>
          <w:sz w:val="18"/>
          <w:szCs w:val="18"/>
          <w:u w:val="double"/>
        </w:rPr>
        <w:t xml:space="preserve"> </w:t>
      </w:r>
      <w:r w:rsidRPr="2C10DB73">
        <w:rPr>
          <w:sz w:val="18"/>
          <w:szCs w:val="18"/>
          <w:u w:val="double"/>
        </w:rPr>
        <w:t>the</w:t>
      </w:r>
      <w:r w:rsidRPr="2C10DB73">
        <w:rPr>
          <w:spacing w:val="-3"/>
          <w:sz w:val="18"/>
          <w:szCs w:val="18"/>
          <w:u w:val="double"/>
        </w:rPr>
        <w:t xml:space="preserve"> </w:t>
      </w:r>
      <w:proofErr w:type="gramStart"/>
      <w:r w:rsidRPr="2C10DB73">
        <w:rPr>
          <w:spacing w:val="-2"/>
          <w:sz w:val="18"/>
          <w:szCs w:val="18"/>
          <w:u w:val="double"/>
        </w:rPr>
        <w:t>vaccine;</w:t>
      </w:r>
      <w:proofErr w:type="gramEnd"/>
    </w:p>
    <w:p w14:paraId="187E7235" w14:textId="77777777" w:rsidR="001B3C79" w:rsidRDefault="001B3C79" w:rsidP="001B3C79">
      <w:pPr>
        <w:pStyle w:val="BodyText"/>
        <w:spacing w:before="3"/>
        <w:rPr>
          <w:sz w:val="12"/>
        </w:rPr>
      </w:pPr>
    </w:p>
    <w:p w14:paraId="45F00D4E" w14:textId="77777777" w:rsidR="001B3C79" w:rsidRDefault="001B3C79" w:rsidP="001F0F85">
      <w:pPr>
        <w:pStyle w:val="ListParagraph"/>
        <w:numPr>
          <w:ilvl w:val="0"/>
          <w:numId w:val="10"/>
        </w:numPr>
        <w:tabs>
          <w:tab w:val="left" w:pos="2574"/>
          <w:tab w:val="left" w:pos="2857"/>
        </w:tabs>
        <w:spacing w:before="101" w:line="220" w:lineRule="exact"/>
        <w:ind w:left="2574" w:hanging="2333"/>
        <w:rPr>
          <w:rFonts w:ascii="Tahoma" w:hAnsi="Tahoma"/>
          <w:sz w:val="16"/>
        </w:rPr>
      </w:pPr>
      <w:r w:rsidRPr="2C10DB73">
        <w:rPr>
          <w:rFonts w:ascii="Symbol" w:hAnsi="Symbol"/>
          <w:spacing w:val="-10"/>
          <w:sz w:val="18"/>
          <w:szCs w:val="18"/>
        </w:rPr>
        <w:t></w:t>
      </w:r>
      <w:r>
        <w:rPr>
          <w:rFonts w:ascii="Times New Roman" w:hAnsi="Times New Roman"/>
          <w:sz w:val="18"/>
        </w:rPr>
        <w:tab/>
      </w:r>
      <w:r w:rsidRPr="2C10DB73">
        <w:rPr>
          <w:sz w:val="18"/>
          <w:szCs w:val="18"/>
          <w:u w:val="double"/>
        </w:rPr>
        <w:t>The</w:t>
      </w:r>
      <w:r w:rsidRPr="2C10DB73">
        <w:rPr>
          <w:spacing w:val="62"/>
          <w:sz w:val="18"/>
          <w:szCs w:val="18"/>
          <w:u w:val="double"/>
        </w:rPr>
        <w:t xml:space="preserve"> </w:t>
      </w:r>
      <w:r w:rsidRPr="2C10DB73">
        <w:rPr>
          <w:sz w:val="18"/>
          <w:szCs w:val="18"/>
          <w:u w:val="double"/>
        </w:rPr>
        <w:t>average</w:t>
      </w:r>
      <w:r w:rsidRPr="2C10DB73">
        <w:rPr>
          <w:spacing w:val="63"/>
          <w:sz w:val="18"/>
          <w:szCs w:val="18"/>
          <w:u w:val="double"/>
        </w:rPr>
        <w:t xml:space="preserve"> </w:t>
      </w:r>
      <w:r w:rsidRPr="2C10DB73">
        <w:rPr>
          <w:sz w:val="18"/>
          <w:szCs w:val="18"/>
          <w:u w:val="double"/>
        </w:rPr>
        <w:t>body</w:t>
      </w:r>
      <w:r w:rsidRPr="2C10DB73">
        <w:rPr>
          <w:spacing w:val="64"/>
          <w:sz w:val="18"/>
          <w:szCs w:val="18"/>
          <w:u w:val="double"/>
        </w:rPr>
        <w:t xml:space="preserve"> </w:t>
      </w:r>
      <w:r w:rsidRPr="2C10DB73">
        <w:rPr>
          <w:sz w:val="18"/>
          <w:szCs w:val="18"/>
          <w:u w:val="double"/>
        </w:rPr>
        <w:t>temperature</w:t>
      </w:r>
      <w:r w:rsidRPr="2C10DB73">
        <w:rPr>
          <w:spacing w:val="63"/>
          <w:sz w:val="18"/>
          <w:szCs w:val="18"/>
          <w:u w:val="double"/>
        </w:rPr>
        <w:t xml:space="preserve"> </w:t>
      </w:r>
      <w:r w:rsidRPr="2C10DB73">
        <w:rPr>
          <w:sz w:val="18"/>
          <w:szCs w:val="18"/>
          <w:u w:val="double"/>
        </w:rPr>
        <w:t>increase</w:t>
      </w:r>
      <w:r w:rsidRPr="2C10DB73">
        <w:rPr>
          <w:spacing w:val="63"/>
          <w:sz w:val="18"/>
          <w:szCs w:val="18"/>
          <w:u w:val="double"/>
        </w:rPr>
        <w:t xml:space="preserve"> </w:t>
      </w:r>
      <w:r w:rsidRPr="2C10DB73">
        <w:rPr>
          <w:sz w:val="18"/>
          <w:szCs w:val="18"/>
          <w:u w:val="double"/>
        </w:rPr>
        <w:t>for</w:t>
      </w:r>
      <w:r w:rsidRPr="2C10DB73">
        <w:rPr>
          <w:spacing w:val="63"/>
          <w:sz w:val="18"/>
          <w:szCs w:val="18"/>
          <w:u w:val="double"/>
        </w:rPr>
        <w:t xml:space="preserve"> </w:t>
      </w:r>
      <w:r w:rsidRPr="2C10DB73">
        <w:rPr>
          <w:sz w:val="18"/>
          <w:szCs w:val="18"/>
          <w:u w:val="double"/>
        </w:rPr>
        <w:t>all</w:t>
      </w:r>
      <w:r w:rsidRPr="2C10DB73">
        <w:rPr>
          <w:spacing w:val="64"/>
          <w:sz w:val="18"/>
          <w:szCs w:val="18"/>
          <w:u w:val="double"/>
        </w:rPr>
        <w:t xml:space="preserve"> </w:t>
      </w:r>
      <w:r w:rsidRPr="2C10DB73">
        <w:rPr>
          <w:sz w:val="18"/>
          <w:szCs w:val="18"/>
          <w:u w:val="double"/>
        </w:rPr>
        <w:t>vaccinated</w:t>
      </w:r>
      <w:r w:rsidRPr="2C10DB73">
        <w:rPr>
          <w:spacing w:val="63"/>
          <w:sz w:val="18"/>
          <w:szCs w:val="18"/>
          <w:u w:val="double"/>
        </w:rPr>
        <w:t xml:space="preserve"> </w:t>
      </w:r>
      <w:r w:rsidRPr="2C10DB73">
        <w:rPr>
          <w:sz w:val="18"/>
          <w:szCs w:val="18"/>
          <w:u w:val="double"/>
        </w:rPr>
        <w:t>piglets</w:t>
      </w:r>
      <w:r w:rsidRPr="2C10DB73">
        <w:rPr>
          <w:spacing w:val="64"/>
          <w:sz w:val="18"/>
          <w:szCs w:val="18"/>
          <w:u w:val="double"/>
        </w:rPr>
        <w:t xml:space="preserve"> </w:t>
      </w:r>
      <w:r w:rsidRPr="2C10DB73">
        <w:rPr>
          <w:sz w:val="18"/>
          <w:szCs w:val="18"/>
          <w:u w:val="double"/>
        </w:rPr>
        <w:t>(group</w:t>
      </w:r>
      <w:r w:rsidRPr="2C10DB73">
        <w:rPr>
          <w:spacing w:val="61"/>
          <w:sz w:val="18"/>
          <w:szCs w:val="18"/>
          <w:u w:val="double"/>
        </w:rPr>
        <w:t xml:space="preserve"> </w:t>
      </w:r>
      <w:r w:rsidRPr="2C10DB73">
        <w:rPr>
          <w:sz w:val="18"/>
          <w:szCs w:val="18"/>
          <w:u w:val="double"/>
        </w:rPr>
        <w:t>mean)</w:t>
      </w:r>
      <w:r w:rsidRPr="2C10DB73">
        <w:rPr>
          <w:spacing w:val="63"/>
          <w:sz w:val="18"/>
          <w:szCs w:val="18"/>
          <w:u w:val="double"/>
        </w:rPr>
        <w:t xml:space="preserve"> </w:t>
      </w:r>
      <w:r w:rsidRPr="2C10DB73">
        <w:rPr>
          <w:sz w:val="18"/>
          <w:szCs w:val="18"/>
          <w:u w:val="double"/>
        </w:rPr>
        <w:t>for</w:t>
      </w:r>
      <w:r w:rsidRPr="2C10DB73">
        <w:rPr>
          <w:spacing w:val="60"/>
          <w:sz w:val="18"/>
          <w:szCs w:val="18"/>
          <w:u w:val="double"/>
        </w:rPr>
        <w:t xml:space="preserve"> </w:t>
      </w:r>
      <w:r w:rsidRPr="2C10DB73">
        <w:rPr>
          <w:spacing w:val="-5"/>
          <w:sz w:val="18"/>
          <w:szCs w:val="18"/>
          <w:u w:val="double"/>
        </w:rPr>
        <w:t>the</w:t>
      </w:r>
    </w:p>
    <w:p w14:paraId="253B5011" w14:textId="77777777" w:rsidR="001B3C79" w:rsidRDefault="001B3C79" w:rsidP="001F0F85">
      <w:pPr>
        <w:pStyle w:val="ListParagraph"/>
        <w:numPr>
          <w:ilvl w:val="0"/>
          <w:numId w:val="10"/>
        </w:numPr>
        <w:tabs>
          <w:tab w:val="left" w:pos="2857"/>
        </w:tabs>
        <w:spacing w:line="206" w:lineRule="exact"/>
        <w:ind w:left="2857" w:hanging="2621"/>
        <w:rPr>
          <w:rFonts w:ascii="Tahoma" w:hAnsi="Tahoma"/>
          <w:sz w:val="16"/>
        </w:rPr>
      </w:pPr>
      <w:r w:rsidRPr="2C10DB73">
        <w:rPr>
          <w:sz w:val="18"/>
          <w:szCs w:val="18"/>
          <w:u w:val="double"/>
        </w:rPr>
        <w:t>observation</w:t>
      </w:r>
      <w:r w:rsidRPr="2C10DB73">
        <w:rPr>
          <w:spacing w:val="24"/>
          <w:sz w:val="18"/>
          <w:szCs w:val="18"/>
          <w:u w:val="double"/>
        </w:rPr>
        <w:t xml:space="preserve"> </w:t>
      </w:r>
      <w:r w:rsidRPr="2C10DB73">
        <w:rPr>
          <w:sz w:val="18"/>
          <w:szCs w:val="18"/>
          <w:u w:val="double"/>
        </w:rPr>
        <w:t>period</w:t>
      </w:r>
      <w:r w:rsidRPr="2C10DB73">
        <w:rPr>
          <w:spacing w:val="27"/>
          <w:sz w:val="18"/>
          <w:szCs w:val="18"/>
          <w:u w:val="double"/>
        </w:rPr>
        <w:t xml:space="preserve"> </w:t>
      </w:r>
      <w:r w:rsidRPr="2C10DB73">
        <w:rPr>
          <w:sz w:val="18"/>
          <w:szCs w:val="18"/>
          <w:u w:val="double"/>
        </w:rPr>
        <w:t>does</w:t>
      </w:r>
      <w:r w:rsidRPr="2C10DB73">
        <w:rPr>
          <w:spacing w:val="28"/>
          <w:sz w:val="18"/>
          <w:szCs w:val="18"/>
          <w:u w:val="double"/>
        </w:rPr>
        <w:t xml:space="preserve"> </w:t>
      </w:r>
      <w:r w:rsidRPr="2C10DB73">
        <w:rPr>
          <w:sz w:val="18"/>
          <w:szCs w:val="18"/>
          <w:u w:val="double"/>
        </w:rPr>
        <w:t>not</w:t>
      </w:r>
      <w:r w:rsidRPr="2C10DB73">
        <w:rPr>
          <w:spacing w:val="25"/>
          <w:sz w:val="18"/>
          <w:szCs w:val="18"/>
          <w:u w:val="double"/>
        </w:rPr>
        <w:t xml:space="preserve"> </w:t>
      </w:r>
      <w:r w:rsidRPr="2C10DB73">
        <w:rPr>
          <w:sz w:val="18"/>
          <w:szCs w:val="18"/>
          <w:u w:val="double"/>
        </w:rPr>
        <w:t>exceed</w:t>
      </w:r>
      <w:r w:rsidRPr="2C10DB73">
        <w:rPr>
          <w:spacing w:val="26"/>
          <w:sz w:val="18"/>
          <w:szCs w:val="18"/>
          <w:u w:val="double"/>
        </w:rPr>
        <w:t xml:space="preserve"> </w:t>
      </w:r>
      <w:r w:rsidRPr="2C10DB73">
        <w:rPr>
          <w:sz w:val="18"/>
          <w:szCs w:val="18"/>
          <w:u w:val="double"/>
        </w:rPr>
        <w:t>1.5°C</w:t>
      </w:r>
      <w:r w:rsidRPr="2C10DB73">
        <w:rPr>
          <w:spacing w:val="26"/>
          <w:sz w:val="18"/>
          <w:szCs w:val="18"/>
          <w:u w:val="double"/>
        </w:rPr>
        <w:t xml:space="preserve"> </w:t>
      </w:r>
      <w:r w:rsidRPr="2C10DB73">
        <w:rPr>
          <w:sz w:val="18"/>
          <w:szCs w:val="18"/>
          <w:u w:val="double"/>
        </w:rPr>
        <w:t>above</w:t>
      </w:r>
      <w:r w:rsidRPr="2C10DB73">
        <w:rPr>
          <w:spacing w:val="27"/>
          <w:sz w:val="18"/>
          <w:szCs w:val="18"/>
          <w:u w:val="double"/>
        </w:rPr>
        <w:t xml:space="preserve"> </w:t>
      </w:r>
      <w:r w:rsidRPr="2C10DB73">
        <w:rPr>
          <w:sz w:val="18"/>
          <w:szCs w:val="18"/>
          <w:u w:val="double"/>
        </w:rPr>
        <w:t>baseline;</w:t>
      </w:r>
      <w:r w:rsidRPr="2C10DB73">
        <w:rPr>
          <w:spacing w:val="29"/>
          <w:sz w:val="18"/>
          <w:szCs w:val="18"/>
          <w:u w:val="double"/>
        </w:rPr>
        <w:t xml:space="preserve"> </w:t>
      </w:r>
      <w:r w:rsidRPr="2C10DB73">
        <w:rPr>
          <w:sz w:val="18"/>
          <w:szCs w:val="18"/>
          <w:u w:val="double"/>
        </w:rPr>
        <w:t>and</w:t>
      </w:r>
      <w:r w:rsidRPr="2C10DB73">
        <w:rPr>
          <w:spacing w:val="27"/>
          <w:sz w:val="18"/>
          <w:szCs w:val="18"/>
          <w:u w:val="double"/>
        </w:rPr>
        <w:t xml:space="preserve"> </w:t>
      </w:r>
      <w:r w:rsidRPr="2C10DB73">
        <w:rPr>
          <w:sz w:val="18"/>
          <w:szCs w:val="18"/>
          <w:u w:val="double"/>
        </w:rPr>
        <w:t>no</w:t>
      </w:r>
      <w:r w:rsidRPr="2C10DB73">
        <w:rPr>
          <w:spacing w:val="29"/>
          <w:sz w:val="18"/>
          <w:szCs w:val="18"/>
          <w:u w:val="double"/>
        </w:rPr>
        <w:t xml:space="preserve"> </w:t>
      </w:r>
      <w:r w:rsidRPr="2C10DB73">
        <w:rPr>
          <w:sz w:val="18"/>
          <w:szCs w:val="18"/>
          <w:u w:val="double"/>
        </w:rPr>
        <w:t>individual</w:t>
      </w:r>
      <w:r w:rsidRPr="2C10DB73">
        <w:rPr>
          <w:spacing w:val="27"/>
          <w:sz w:val="18"/>
          <w:szCs w:val="18"/>
          <w:u w:val="double"/>
        </w:rPr>
        <w:t xml:space="preserve"> </w:t>
      </w:r>
      <w:r w:rsidRPr="2C10DB73">
        <w:rPr>
          <w:sz w:val="18"/>
          <w:szCs w:val="18"/>
          <w:u w:val="double"/>
        </w:rPr>
        <w:t>piglet</w:t>
      </w:r>
      <w:r w:rsidRPr="2C10DB73">
        <w:rPr>
          <w:spacing w:val="27"/>
          <w:sz w:val="18"/>
          <w:szCs w:val="18"/>
          <w:u w:val="double"/>
        </w:rPr>
        <w:t xml:space="preserve"> </w:t>
      </w:r>
      <w:r w:rsidRPr="2C10DB73">
        <w:rPr>
          <w:sz w:val="18"/>
          <w:szCs w:val="18"/>
          <w:u w:val="double"/>
        </w:rPr>
        <w:t>shows</w:t>
      </w:r>
      <w:r w:rsidRPr="2C10DB73">
        <w:rPr>
          <w:spacing w:val="30"/>
          <w:sz w:val="18"/>
          <w:szCs w:val="18"/>
          <w:u w:val="double"/>
        </w:rPr>
        <w:t xml:space="preserve"> </w:t>
      </w:r>
      <w:r w:rsidRPr="2C10DB73">
        <w:rPr>
          <w:spacing w:val="-10"/>
          <w:sz w:val="18"/>
          <w:szCs w:val="18"/>
          <w:u w:val="double"/>
        </w:rPr>
        <w:t>a</w:t>
      </w:r>
    </w:p>
    <w:p w14:paraId="6F7B50C6" w14:textId="77777777" w:rsidR="001B3C79" w:rsidRDefault="001B3C79" w:rsidP="001F0F85">
      <w:pPr>
        <w:pStyle w:val="ListParagraph"/>
        <w:numPr>
          <w:ilvl w:val="0"/>
          <w:numId w:val="10"/>
        </w:numPr>
        <w:tabs>
          <w:tab w:val="left" w:pos="2857"/>
        </w:tabs>
        <w:ind w:left="2857" w:hanging="2616"/>
        <w:rPr>
          <w:rFonts w:ascii="Tahoma" w:hAnsi="Tahoma"/>
          <w:sz w:val="16"/>
        </w:rPr>
      </w:pPr>
      <w:r w:rsidRPr="2C10DB73">
        <w:rPr>
          <w:sz w:val="18"/>
          <w:szCs w:val="18"/>
          <w:u w:val="double"/>
        </w:rPr>
        <w:t>temperature</w:t>
      </w:r>
      <w:r w:rsidRPr="2C10DB73">
        <w:rPr>
          <w:spacing w:val="-4"/>
          <w:sz w:val="18"/>
          <w:szCs w:val="18"/>
          <w:u w:val="double"/>
        </w:rPr>
        <w:t xml:space="preserve"> </w:t>
      </w:r>
      <w:r w:rsidRPr="2C10DB73">
        <w:rPr>
          <w:sz w:val="18"/>
          <w:szCs w:val="18"/>
          <w:u w:val="double"/>
        </w:rPr>
        <w:t>rise</w:t>
      </w:r>
      <w:r w:rsidRPr="2C10DB73">
        <w:rPr>
          <w:spacing w:val="-1"/>
          <w:sz w:val="18"/>
          <w:szCs w:val="18"/>
          <w:u w:val="double"/>
        </w:rPr>
        <w:t xml:space="preserve"> </w:t>
      </w:r>
      <w:r w:rsidRPr="2C10DB73">
        <w:rPr>
          <w:sz w:val="18"/>
          <w:szCs w:val="18"/>
          <w:u w:val="double"/>
        </w:rPr>
        <w:t>above</w:t>
      </w:r>
      <w:r w:rsidRPr="2C10DB73">
        <w:rPr>
          <w:spacing w:val="-2"/>
          <w:sz w:val="18"/>
          <w:szCs w:val="18"/>
          <w:u w:val="double"/>
        </w:rPr>
        <w:t xml:space="preserve"> </w:t>
      </w:r>
      <w:r w:rsidRPr="2C10DB73">
        <w:rPr>
          <w:sz w:val="18"/>
          <w:szCs w:val="18"/>
          <w:u w:val="double"/>
        </w:rPr>
        <w:t>baseline</w:t>
      </w:r>
      <w:r w:rsidRPr="2C10DB73">
        <w:rPr>
          <w:spacing w:val="-1"/>
          <w:sz w:val="18"/>
          <w:szCs w:val="18"/>
          <w:u w:val="double"/>
        </w:rPr>
        <w:t xml:space="preserve"> </w:t>
      </w:r>
      <w:r w:rsidRPr="2C10DB73">
        <w:rPr>
          <w:sz w:val="18"/>
          <w:szCs w:val="18"/>
          <w:u w:val="double"/>
        </w:rPr>
        <w:t>greater</w:t>
      </w:r>
      <w:r w:rsidRPr="2C10DB73">
        <w:rPr>
          <w:spacing w:val="-2"/>
          <w:sz w:val="18"/>
          <w:szCs w:val="18"/>
          <w:u w:val="double"/>
        </w:rPr>
        <w:t xml:space="preserve"> </w:t>
      </w:r>
      <w:r w:rsidRPr="2C10DB73">
        <w:rPr>
          <w:sz w:val="18"/>
          <w:szCs w:val="18"/>
          <w:u w:val="double"/>
        </w:rPr>
        <w:t>than</w:t>
      </w:r>
      <w:r w:rsidRPr="2C10DB73">
        <w:rPr>
          <w:spacing w:val="-5"/>
          <w:sz w:val="18"/>
          <w:szCs w:val="18"/>
          <w:u w:val="double"/>
        </w:rPr>
        <w:t xml:space="preserve"> </w:t>
      </w:r>
      <w:r w:rsidRPr="2C10DB73">
        <w:rPr>
          <w:sz w:val="18"/>
          <w:szCs w:val="18"/>
          <w:u w:val="double"/>
        </w:rPr>
        <w:t>2.5°C</w:t>
      </w:r>
      <w:r w:rsidRPr="2C10DB73">
        <w:rPr>
          <w:spacing w:val="-2"/>
          <w:sz w:val="18"/>
          <w:szCs w:val="18"/>
          <w:u w:val="double"/>
        </w:rPr>
        <w:t xml:space="preserve"> </w:t>
      </w:r>
      <w:r w:rsidRPr="2C10DB73">
        <w:rPr>
          <w:sz w:val="18"/>
          <w:szCs w:val="18"/>
          <w:u w:val="double"/>
        </w:rPr>
        <w:t>for</w:t>
      </w:r>
      <w:r w:rsidRPr="2C10DB73">
        <w:rPr>
          <w:spacing w:val="-2"/>
          <w:sz w:val="18"/>
          <w:szCs w:val="18"/>
          <w:u w:val="double"/>
        </w:rPr>
        <w:t xml:space="preserve"> </w:t>
      </w:r>
      <w:r w:rsidRPr="2C10DB73">
        <w:rPr>
          <w:sz w:val="18"/>
          <w:szCs w:val="18"/>
          <w:u w:val="double"/>
        </w:rPr>
        <w:t>a</w:t>
      </w:r>
      <w:r w:rsidRPr="2C10DB73">
        <w:rPr>
          <w:spacing w:val="-5"/>
          <w:sz w:val="18"/>
          <w:szCs w:val="18"/>
          <w:u w:val="double"/>
        </w:rPr>
        <w:t xml:space="preserve"> </w:t>
      </w:r>
      <w:r w:rsidRPr="2C10DB73">
        <w:rPr>
          <w:sz w:val="18"/>
          <w:szCs w:val="18"/>
          <w:u w:val="double"/>
        </w:rPr>
        <w:t>period</w:t>
      </w:r>
      <w:r w:rsidRPr="2C10DB73">
        <w:rPr>
          <w:spacing w:val="-1"/>
          <w:sz w:val="18"/>
          <w:szCs w:val="18"/>
          <w:u w:val="double"/>
        </w:rPr>
        <w:t xml:space="preserve"> </w:t>
      </w:r>
      <w:r w:rsidRPr="2C10DB73">
        <w:rPr>
          <w:sz w:val="18"/>
          <w:szCs w:val="18"/>
          <w:u w:val="double"/>
        </w:rPr>
        <w:t>exceeding</w:t>
      </w:r>
      <w:r w:rsidRPr="2C10DB73">
        <w:rPr>
          <w:spacing w:val="-4"/>
          <w:sz w:val="18"/>
          <w:szCs w:val="18"/>
          <w:u w:val="double"/>
        </w:rPr>
        <w:t xml:space="preserve"> </w:t>
      </w:r>
      <w:r w:rsidRPr="2C10DB73">
        <w:rPr>
          <w:sz w:val="18"/>
          <w:szCs w:val="18"/>
          <w:u w:val="double"/>
        </w:rPr>
        <w:t>3</w:t>
      </w:r>
      <w:r w:rsidRPr="2C10DB73">
        <w:rPr>
          <w:spacing w:val="-2"/>
          <w:sz w:val="18"/>
          <w:szCs w:val="18"/>
          <w:u w:val="double"/>
        </w:rPr>
        <w:t xml:space="preserve"> days.</w:t>
      </w:r>
    </w:p>
    <w:p w14:paraId="68D6A966" w14:textId="77777777" w:rsidR="001B3C79" w:rsidRDefault="001B3C79" w:rsidP="001B3C79">
      <w:pPr>
        <w:pStyle w:val="BodyText"/>
        <w:spacing w:before="1"/>
        <w:rPr>
          <w:sz w:val="12"/>
        </w:rPr>
      </w:pPr>
    </w:p>
    <w:p w14:paraId="0E2D966F" w14:textId="77777777" w:rsidR="001B3C79" w:rsidRDefault="001B3C79" w:rsidP="001F0F85">
      <w:pPr>
        <w:pStyle w:val="ListParagraph"/>
        <w:numPr>
          <w:ilvl w:val="0"/>
          <w:numId w:val="10"/>
        </w:numPr>
        <w:tabs>
          <w:tab w:val="left" w:pos="2574"/>
          <w:tab w:val="left" w:pos="2857"/>
        </w:tabs>
        <w:spacing w:before="100" w:line="240" w:lineRule="auto"/>
        <w:ind w:left="2574" w:hanging="2335"/>
        <w:rPr>
          <w:rFonts w:ascii="Tahoma" w:hAnsi="Tahoma"/>
          <w:sz w:val="16"/>
        </w:rPr>
      </w:pPr>
      <w:r w:rsidRPr="2C10DB73">
        <w:rPr>
          <w:rFonts w:ascii="Symbol" w:hAnsi="Symbol"/>
          <w:spacing w:val="-10"/>
          <w:sz w:val="18"/>
          <w:szCs w:val="18"/>
        </w:rPr>
        <w:t></w:t>
      </w:r>
      <w:r>
        <w:rPr>
          <w:rFonts w:ascii="Times New Roman" w:hAnsi="Times New Roman"/>
          <w:sz w:val="18"/>
        </w:rPr>
        <w:tab/>
      </w:r>
      <w:r w:rsidRPr="2C10DB73">
        <w:rPr>
          <w:sz w:val="18"/>
          <w:szCs w:val="18"/>
          <w:u w:val="double"/>
        </w:rPr>
        <w:t>No</w:t>
      </w:r>
      <w:r w:rsidRPr="2C10DB73">
        <w:rPr>
          <w:spacing w:val="-1"/>
          <w:sz w:val="18"/>
          <w:szCs w:val="18"/>
          <w:u w:val="double"/>
        </w:rPr>
        <w:t xml:space="preserve"> </w:t>
      </w:r>
      <w:r w:rsidRPr="2C10DB73">
        <w:rPr>
          <w:sz w:val="18"/>
          <w:szCs w:val="18"/>
          <w:u w:val="double"/>
        </w:rPr>
        <w:t>vaccinated pigs</w:t>
      </w:r>
      <w:r w:rsidRPr="2C10DB73">
        <w:rPr>
          <w:spacing w:val="-3"/>
          <w:sz w:val="18"/>
          <w:szCs w:val="18"/>
          <w:u w:val="double"/>
        </w:rPr>
        <w:t xml:space="preserve"> </w:t>
      </w:r>
      <w:r w:rsidRPr="2C10DB73">
        <w:rPr>
          <w:sz w:val="18"/>
          <w:szCs w:val="18"/>
          <w:u w:val="double"/>
        </w:rPr>
        <w:t>show</w:t>
      </w:r>
      <w:r w:rsidRPr="2C10DB73">
        <w:rPr>
          <w:spacing w:val="-4"/>
          <w:sz w:val="18"/>
          <w:szCs w:val="18"/>
          <w:u w:val="double"/>
        </w:rPr>
        <w:t xml:space="preserve"> </w:t>
      </w:r>
      <w:r w:rsidRPr="2C10DB73">
        <w:rPr>
          <w:sz w:val="18"/>
          <w:szCs w:val="18"/>
          <w:u w:val="double"/>
        </w:rPr>
        <w:t>notable</w:t>
      </w:r>
      <w:r w:rsidRPr="2C10DB73">
        <w:rPr>
          <w:spacing w:val="-3"/>
          <w:sz w:val="18"/>
          <w:szCs w:val="18"/>
          <w:u w:val="double"/>
        </w:rPr>
        <w:t xml:space="preserve"> </w:t>
      </w:r>
      <w:r w:rsidRPr="2C10DB73">
        <w:rPr>
          <w:sz w:val="18"/>
          <w:szCs w:val="18"/>
          <w:u w:val="double"/>
        </w:rPr>
        <w:t>signs</w:t>
      </w:r>
      <w:r w:rsidRPr="2C10DB73">
        <w:rPr>
          <w:spacing w:val="-1"/>
          <w:sz w:val="18"/>
          <w:szCs w:val="18"/>
          <w:u w:val="double"/>
        </w:rPr>
        <w:t xml:space="preserve"> </w:t>
      </w:r>
      <w:r w:rsidRPr="2C10DB73">
        <w:rPr>
          <w:sz w:val="18"/>
          <w:szCs w:val="18"/>
          <w:u w:val="double"/>
        </w:rPr>
        <w:t>of</w:t>
      </w:r>
      <w:r w:rsidRPr="2C10DB73">
        <w:rPr>
          <w:spacing w:val="-1"/>
          <w:sz w:val="18"/>
          <w:szCs w:val="18"/>
          <w:u w:val="double"/>
        </w:rPr>
        <w:t xml:space="preserve"> </w:t>
      </w:r>
      <w:r w:rsidRPr="2C10DB73">
        <w:rPr>
          <w:sz w:val="18"/>
          <w:szCs w:val="18"/>
          <w:u w:val="double"/>
        </w:rPr>
        <w:t>disease</w:t>
      </w:r>
      <w:r w:rsidRPr="2C10DB73">
        <w:rPr>
          <w:spacing w:val="-4"/>
          <w:sz w:val="18"/>
          <w:szCs w:val="18"/>
          <w:u w:val="double"/>
        </w:rPr>
        <w:t xml:space="preserve"> </w:t>
      </w:r>
      <w:r w:rsidRPr="2C10DB73">
        <w:rPr>
          <w:sz w:val="18"/>
          <w:szCs w:val="18"/>
          <w:u w:val="double"/>
        </w:rPr>
        <w:t>by</w:t>
      </w:r>
      <w:r w:rsidRPr="2C10DB73">
        <w:rPr>
          <w:spacing w:val="-2"/>
          <w:sz w:val="18"/>
          <w:szCs w:val="18"/>
          <w:u w:val="double"/>
        </w:rPr>
        <w:t xml:space="preserve"> </w:t>
      </w:r>
      <w:r w:rsidRPr="2C10DB73">
        <w:rPr>
          <w:sz w:val="18"/>
          <w:szCs w:val="18"/>
          <w:u w:val="double"/>
        </w:rPr>
        <w:t>gross</w:t>
      </w:r>
      <w:r w:rsidRPr="2C10DB73">
        <w:rPr>
          <w:spacing w:val="-2"/>
          <w:sz w:val="18"/>
          <w:szCs w:val="18"/>
          <w:u w:val="double"/>
        </w:rPr>
        <w:t xml:space="preserve"> pathology</w:t>
      </w:r>
    </w:p>
    <w:p w14:paraId="05F0D4C7" w14:textId="77777777" w:rsidR="001B3C79" w:rsidRDefault="001B3C79" w:rsidP="001B3C79">
      <w:pPr>
        <w:pStyle w:val="BodyText"/>
        <w:spacing w:before="8"/>
        <w:rPr>
          <w:sz w:val="12"/>
        </w:rPr>
      </w:pPr>
    </w:p>
    <w:p w14:paraId="031F8F78" w14:textId="77777777" w:rsidR="001B3C79" w:rsidRDefault="001B3C79" w:rsidP="001F0F85">
      <w:pPr>
        <w:pStyle w:val="ListParagraph"/>
        <w:numPr>
          <w:ilvl w:val="0"/>
          <w:numId w:val="10"/>
        </w:numPr>
        <w:tabs>
          <w:tab w:val="left" w:pos="2574"/>
          <w:tab w:val="left" w:pos="2999"/>
        </w:tabs>
        <w:spacing w:before="94" w:line="240" w:lineRule="auto"/>
        <w:ind w:left="2574" w:hanging="2328"/>
        <w:rPr>
          <w:rFonts w:ascii="Tahoma"/>
          <w:sz w:val="16"/>
        </w:rPr>
      </w:pPr>
      <w:r w:rsidRPr="2C10DB73">
        <w:rPr>
          <w:spacing w:val="-5"/>
          <w:sz w:val="18"/>
          <w:szCs w:val="18"/>
        </w:rPr>
        <w:t>ii)</w:t>
      </w:r>
      <w:r>
        <w:rPr>
          <w:sz w:val="18"/>
        </w:rPr>
        <w:tab/>
      </w:r>
      <w:r w:rsidRPr="2C10DB73">
        <w:rPr>
          <w:sz w:val="18"/>
          <w:szCs w:val="18"/>
          <w:u w:val="double"/>
        </w:rPr>
        <w:t>Safety</w:t>
      </w:r>
      <w:r w:rsidRPr="2C10DB73">
        <w:rPr>
          <w:spacing w:val="-3"/>
          <w:sz w:val="18"/>
          <w:szCs w:val="18"/>
          <w:u w:val="double"/>
        </w:rPr>
        <w:t xml:space="preserve"> </w:t>
      </w:r>
      <w:r w:rsidRPr="2C10DB73">
        <w:rPr>
          <w:sz w:val="18"/>
          <w:szCs w:val="18"/>
          <w:u w:val="double"/>
        </w:rPr>
        <w:t>test</w:t>
      </w:r>
      <w:r w:rsidRPr="2C10DB73">
        <w:rPr>
          <w:spacing w:val="-2"/>
          <w:sz w:val="18"/>
          <w:szCs w:val="18"/>
          <w:u w:val="double"/>
        </w:rPr>
        <w:t xml:space="preserve"> </w:t>
      </w:r>
      <w:r w:rsidRPr="2C10DB73">
        <w:rPr>
          <w:sz w:val="18"/>
          <w:szCs w:val="18"/>
          <w:u w:val="double"/>
        </w:rPr>
        <w:t>in</w:t>
      </w:r>
      <w:r w:rsidRPr="2C10DB73">
        <w:rPr>
          <w:spacing w:val="-4"/>
          <w:sz w:val="18"/>
          <w:szCs w:val="18"/>
          <w:u w:val="double"/>
        </w:rPr>
        <w:t xml:space="preserve"> </w:t>
      </w:r>
      <w:r w:rsidRPr="2C10DB73">
        <w:rPr>
          <w:sz w:val="18"/>
          <w:szCs w:val="18"/>
          <w:u w:val="double"/>
        </w:rPr>
        <w:t>pregnant</w:t>
      </w:r>
      <w:r w:rsidRPr="2C10DB73">
        <w:rPr>
          <w:spacing w:val="-4"/>
          <w:sz w:val="18"/>
          <w:szCs w:val="18"/>
          <w:u w:val="double"/>
        </w:rPr>
        <w:t xml:space="preserve"> </w:t>
      </w:r>
      <w:r w:rsidRPr="2C10DB73">
        <w:rPr>
          <w:sz w:val="18"/>
          <w:szCs w:val="18"/>
          <w:u w:val="double"/>
        </w:rPr>
        <w:t>sows</w:t>
      </w:r>
      <w:r w:rsidRPr="2C10DB73">
        <w:rPr>
          <w:spacing w:val="-1"/>
          <w:sz w:val="18"/>
          <w:szCs w:val="18"/>
          <w:u w:val="double"/>
        </w:rPr>
        <w:t xml:space="preserve"> </w:t>
      </w:r>
      <w:r w:rsidRPr="2C10DB73">
        <w:rPr>
          <w:sz w:val="18"/>
          <w:szCs w:val="18"/>
          <w:u w:val="double"/>
        </w:rPr>
        <w:t>and</w:t>
      </w:r>
      <w:r w:rsidRPr="2C10DB73">
        <w:rPr>
          <w:spacing w:val="-1"/>
          <w:sz w:val="18"/>
          <w:szCs w:val="18"/>
          <w:u w:val="double"/>
        </w:rPr>
        <w:t xml:space="preserve"> </w:t>
      </w:r>
      <w:r w:rsidRPr="2C10DB73">
        <w:rPr>
          <w:sz w:val="18"/>
          <w:szCs w:val="18"/>
          <w:u w:val="double"/>
        </w:rPr>
        <w:t>test</w:t>
      </w:r>
      <w:r w:rsidRPr="2C10DB73">
        <w:rPr>
          <w:spacing w:val="-2"/>
          <w:sz w:val="18"/>
          <w:szCs w:val="18"/>
          <w:u w:val="double"/>
        </w:rPr>
        <w:t xml:space="preserve"> </w:t>
      </w:r>
      <w:r w:rsidRPr="2C10DB73">
        <w:rPr>
          <w:sz w:val="18"/>
          <w:szCs w:val="18"/>
          <w:u w:val="double"/>
        </w:rPr>
        <w:t>for</w:t>
      </w:r>
      <w:r w:rsidRPr="2C10DB73">
        <w:rPr>
          <w:spacing w:val="-4"/>
          <w:sz w:val="18"/>
          <w:szCs w:val="18"/>
          <w:u w:val="double"/>
        </w:rPr>
        <w:t xml:space="preserve"> </w:t>
      </w:r>
      <w:r w:rsidRPr="2C10DB73">
        <w:rPr>
          <w:sz w:val="18"/>
          <w:szCs w:val="18"/>
          <w:u w:val="double"/>
        </w:rPr>
        <w:t xml:space="preserve">transplacental </w:t>
      </w:r>
      <w:r w:rsidRPr="2C10DB73">
        <w:rPr>
          <w:spacing w:val="-2"/>
          <w:sz w:val="18"/>
          <w:szCs w:val="18"/>
          <w:u w:val="double"/>
        </w:rPr>
        <w:t>transmission</w:t>
      </w:r>
    </w:p>
    <w:p w14:paraId="6CCF9268" w14:textId="77777777" w:rsidR="001B3C79" w:rsidRDefault="001B3C79" w:rsidP="001F0F85">
      <w:pPr>
        <w:pStyle w:val="ListParagraph"/>
        <w:numPr>
          <w:ilvl w:val="0"/>
          <w:numId w:val="10"/>
        </w:numPr>
        <w:tabs>
          <w:tab w:val="left" w:pos="2574"/>
        </w:tabs>
        <w:spacing w:before="120"/>
        <w:ind w:left="2574" w:hanging="2338"/>
        <w:rPr>
          <w:rFonts w:ascii="Tahoma"/>
          <w:sz w:val="16"/>
        </w:rPr>
      </w:pPr>
      <w:r w:rsidRPr="2C10DB73">
        <w:rPr>
          <w:sz w:val="18"/>
          <w:szCs w:val="18"/>
          <w:u w:val="double"/>
        </w:rPr>
        <w:t>There</w:t>
      </w:r>
      <w:r w:rsidRPr="2C10DB73">
        <w:rPr>
          <w:spacing w:val="-2"/>
          <w:sz w:val="18"/>
          <w:szCs w:val="18"/>
          <w:u w:val="double"/>
        </w:rPr>
        <w:t xml:space="preserve"> </w:t>
      </w:r>
      <w:r w:rsidRPr="2C10DB73">
        <w:rPr>
          <w:sz w:val="18"/>
          <w:szCs w:val="18"/>
          <w:u w:val="double"/>
        </w:rPr>
        <w:t>is</w:t>
      </w:r>
      <w:r w:rsidRPr="2C10DB73">
        <w:rPr>
          <w:spacing w:val="1"/>
          <w:sz w:val="18"/>
          <w:szCs w:val="18"/>
          <w:u w:val="double"/>
        </w:rPr>
        <w:t xml:space="preserve"> </w:t>
      </w:r>
      <w:r w:rsidRPr="2C10DB73">
        <w:rPr>
          <w:sz w:val="18"/>
          <w:szCs w:val="18"/>
          <w:u w:val="double"/>
        </w:rPr>
        <w:t>currently</w:t>
      </w:r>
      <w:r w:rsidRPr="2C10DB73">
        <w:rPr>
          <w:spacing w:val="1"/>
          <w:sz w:val="18"/>
          <w:szCs w:val="18"/>
          <w:u w:val="double"/>
        </w:rPr>
        <w:t xml:space="preserve"> </w:t>
      </w:r>
      <w:r w:rsidRPr="2C10DB73">
        <w:rPr>
          <w:sz w:val="18"/>
          <w:szCs w:val="18"/>
          <w:u w:val="double"/>
        </w:rPr>
        <w:t>an</w:t>
      </w:r>
      <w:r w:rsidRPr="2C10DB73">
        <w:rPr>
          <w:spacing w:val="1"/>
          <w:sz w:val="18"/>
          <w:szCs w:val="18"/>
          <w:u w:val="double"/>
        </w:rPr>
        <w:t xml:space="preserve"> </w:t>
      </w:r>
      <w:r w:rsidRPr="2C10DB73">
        <w:rPr>
          <w:sz w:val="18"/>
          <w:szCs w:val="18"/>
          <w:u w:val="double"/>
        </w:rPr>
        <w:t>absence</w:t>
      </w:r>
      <w:r w:rsidRPr="2C10DB73">
        <w:rPr>
          <w:spacing w:val="-2"/>
          <w:sz w:val="18"/>
          <w:szCs w:val="18"/>
          <w:u w:val="double"/>
        </w:rPr>
        <w:t xml:space="preserve"> </w:t>
      </w:r>
      <w:r w:rsidRPr="2C10DB73">
        <w:rPr>
          <w:sz w:val="18"/>
          <w:szCs w:val="18"/>
          <w:u w:val="double"/>
        </w:rPr>
        <w:t>of published</w:t>
      </w:r>
      <w:r w:rsidRPr="2C10DB73">
        <w:rPr>
          <w:spacing w:val="1"/>
          <w:sz w:val="18"/>
          <w:szCs w:val="18"/>
          <w:u w:val="double"/>
        </w:rPr>
        <w:t xml:space="preserve"> </w:t>
      </w:r>
      <w:r w:rsidRPr="2C10DB73">
        <w:rPr>
          <w:sz w:val="18"/>
          <w:szCs w:val="18"/>
          <w:u w:val="double"/>
        </w:rPr>
        <w:t>information on ASFV pathogenesis</w:t>
      </w:r>
      <w:r w:rsidRPr="2C10DB73">
        <w:rPr>
          <w:spacing w:val="1"/>
          <w:sz w:val="18"/>
          <w:szCs w:val="18"/>
          <w:u w:val="double"/>
        </w:rPr>
        <w:t xml:space="preserve"> </w:t>
      </w:r>
      <w:r w:rsidRPr="2C10DB73">
        <w:rPr>
          <w:sz w:val="18"/>
          <w:szCs w:val="18"/>
          <w:u w:val="double"/>
        </w:rPr>
        <w:t>in breeding-age</w:t>
      </w:r>
      <w:r w:rsidRPr="2C10DB73">
        <w:rPr>
          <w:spacing w:val="1"/>
          <w:sz w:val="18"/>
          <w:szCs w:val="18"/>
          <w:u w:val="double"/>
        </w:rPr>
        <w:t xml:space="preserve"> </w:t>
      </w:r>
      <w:proofErr w:type="gramStart"/>
      <w:r w:rsidRPr="2C10DB73">
        <w:rPr>
          <w:spacing w:val="-2"/>
          <w:sz w:val="18"/>
          <w:szCs w:val="18"/>
          <w:u w:val="double"/>
        </w:rPr>
        <w:t>gilts</w:t>
      </w:r>
      <w:proofErr w:type="gramEnd"/>
    </w:p>
    <w:p w14:paraId="7230993D" w14:textId="77777777" w:rsidR="001B3C79" w:rsidRDefault="001B3C79" w:rsidP="001F0F85">
      <w:pPr>
        <w:pStyle w:val="ListParagraph"/>
        <w:numPr>
          <w:ilvl w:val="0"/>
          <w:numId w:val="10"/>
        </w:numPr>
        <w:tabs>
          <w:tab w:val="left" w:pos="2574"/>
        </w:tabs>
        <w:spacing w:line="206" w:lineRule="exact"/>
        <w:ind w:left="2574" w:hanging="2335"/>
        <w:rPr>
          <w:rFonts w:ascii="Tahoma"/>
          <w:sz w:val="16"/>
        </w:rPr>
      </w:pPr>
      <w:r w:rsidRPr="2C10DB73">
        <w:rPr>
          <w:sz w:val="18"/>
          <w:szCs w:val="18"/>
          <w:u w:val="double"/>
        </w:rPr>
        <w:t>and</w:t>
      </w:r>
      <w:r w:rsidRPr="2C10DB73">
        <w:rPr>
          <w:spacing w:val="-1"/>
          <w:sz w:val="18"/>
          <w:szCs w:val="18"/>
          <w:u w:val="double"/>
        </w:rPr>
        <w:t xml:space="preserve"> </w:t>
      </w:r>
      <w:r w:rsidRPr="2C10DB73">
        <w:rPr>
          <w:sz w:val="18"/>
          <w:szCs w:val="18"/>
          <w:u w:val="double"/>
        </w:rPr>
        <w:t>in pregnant</w:t>
      </w:r>
      <w:r w:rsidRPr="2C10DB73">
        <w:rPr>
          <w:spacing w:val="-1"/>
          <w:sz w:val="18"/>
          <w:szCs w:val="18"/>
          <w:u w:val="double"/>
        </w:rPr>
        <w:t xml:space="preserve"> </w:t>
      </w:r>
      <w:r w:rsidRPr="2C10DB73">
        <w:rPr>
          <w:sz w:val="18"/>
          <w:szCs w:val="18"/>
          <w:u w:val="double"/>
        </w:rPr>
        <w:t>sows</w:t>
      </w:r>
      <w:r w:rsidRPr="2C10DB73">
        <w:rPr>
          <w:spacing w:val="1"/>
          <w:sz w:val="18"/>
          <w:szCs w:val="18"/>
          <w:u w:val="double"/>
        </w:rPr>
        <w:t xml:space="preserve"> </w:t>
      </w:r>
      <w:r w:rsidRPr="2C10DB73">
        <w:rPr>
          <w:sz w:val="18"/>
          <w:szCs w:val="18"/>
          <w:u w:val="double"/>
        </w:rPr>
        <w:t>associated with</w:t>
      </w:r>
      <w:r w:rsidRPr="2C10DB73">
        <w:rPr>
          <w:spacing w:val="-1"/>
          <w:sz w:val="18"/>
          <w:szCs w:val="18"/>
          <w:u w:val="double"/>
        </w:rPr>
        <w:t xml:space="preserve"> </w:t>
      </w:r>
      <w:r w:rsidRPr="2C10DB73">
        <w:rPr>
          <w:sz w:val="18"/>
          <w:szCs w:val="18"/>
          <w:u w:val="double"/>
        </w:rPr>
        <w:t>ASFV</w:t>
      </w:r>
      <w:r w:rsidRPr="2C10DB73">
        <w:rPr>
          <w:spacing w:val="-1"/>
          <w:sz w:val="18"/>
          <w:szCs w:val="18"/>
          <w:u w:val="double"/>
        </w:rPr>
        <w:t xml:space="preserve"> </w:t>
      </w:r>
      <w:r w:rsidRPr="2C10DB73">
        <w:rPr>
          <w:sz w:val="18"/>
          <w:szCs w:val="18"/>
          <w:u w:val="double"/>
        </w:rPr>
        <w:t>transplacental infection</w:t>
      </w:r>
      <w:r w:rsidRPr="2C10DB73">
        <w:rPr>
          <w:spacing w:val="-2"/>
          <w:sz w:val="18"/>
          <w:szCs w:val="18"/>
          <w:u w:val="double"/>
        </w:rPr>
        <w:t xml:space="preserve"> </w:t>
      </w:r>
      <w:r w:rsidRPr="2C10DB73">
        <w:rPr>
          <w:sz w:val="18"/>
          <w:szCs w:val="18"/>
          <w:u w:val="double"/>
        </w:rPr>
        <w:t>and</w:t>
      </w:r>
      <w:r w:rsidRPr="2C10DB73">
        <w:rPr>
          <w:spacing w:val="-3"/>
          <w:sz w:val="18"/>
          <w:szCs w:val="18"/>
          <w:u w:val="double"/>
        </w:rPr>
        <w:t xml:space="preserve"> </w:t>
      </w:r>
      <w:r w:rsidRPr="2C10DB73">
        <w:rPr>
          <w:sz w:val="18"/>
          <w:szCs w:val="18"/>
          <w:u w:val="double"/>
        </w:rPr>
        <w:t>fetus</w:t>
      </w:r>
      <w:r w:rsidRPr="2C10DB73">
        <w:rPr>
          <w:spacing w:val="1"/>
          <w:sz w:val="18"/>
          <w:szCs w:val="18"/>
          <w:u w:val="double"/>
        </w:rPr>
        <w:t xml:space="preserve"> </w:t>
      </w:r>
      <w:r w:rsidRPr="2C10DB73">
        <w:rPr>
          <w:sz w:val="18"/>
          <w:szCs w:val="18"/>
          <w:u w:val="double"/>
        </w:rPr>
        <w:t>abortion/stillbirth.</w:t>
      </w:r>
      <w:r w:rsidRPr="2C10DB73">
        <w:rPr>
          <w:spacing w:val="-3"/>
          <w:sz w:val="18"/>
          <w:szCs w:val="18"/>
          <w:u w:val="double"/>
        </w:rPr>
        <w:t xml:space="preserve"> </w:t>
      </w:r>
      <w:r w:rsidRPr="2C10DB73">
        <w:rPr>
          <w:sz w:val="18"/>
          <w:szCs w:val="18"/>
          <w:u w:val="double"/>
        </w:rPr>
        <w:t xml:space="preserve">If </w:t>
      </w:r>
      <w:r w:rsidRPr="2C10DB73">
        <w:rPr>
          <w:spacing w:val="-10"/>
          <w:sz w:val="18"/>
          <w:szCs w:val="18"/>
          <w:u w:val="double"/>
        </w:rPr>
        <w:t>a</w:t>
      </w:r>
    </w:p>
    <w:p w14:paraId="4D73BADC" w14:textId="77777777" w:rsidR="001B3C79" w:rsidRDefault="001B3C79" w:rsidP="001F0F85">
      <w:pPr>
        <w:pStyle w:val="ListParagraph"/>
        <w:numPr>
          <w:ilvl w:val="0"/>
          <w:numId w:val="10"/>
        </w:numPr>
        <w:tabs>
          <w:tab w:val="left" w:pos="2574"/>
        </w:tabs>
        <w:ind w:left="2574" w:hanging="2345"/>
        <w:rPr>
          <w:rFonts w:ascii="Tahoma"/>
          <w:sz w:val="16"/>
        </w:rPr>
      </w:pPr>
      <w:r>
        <w:rPr>
          <w:noProof/>
        </w:rPr>
        <mc:AlternateContent>
          <mc:Choice Requires="wps">
            <w:drawing>
              <wp:anchor distT="0" distB="0" distL="0" distR="0" simplePos="0" relativeHeight="251658248" behindDoc="0" locked="0" layoutInCell="1" allowOverlap="1" wp14:anchorId="57756DBB" wp14:editId="4EFF8F53">
                <wp:simplePos x="0" y="0"/>
                <wp:positionH relativeFrom="page">
                  <wp:posOffset>1799844</wp:posOffset>
                </wp:positionH>
                <wp:positionV relativeFrom="paragraph">
                  <wp:posOffset>110074</wp:posOffset>
                </wp:positionV>
                <wp:extent cx="5039995" cy="21590"/>
                <wp:effectExtent l="0" t="0" r="0" b="0"/>
                <wp:wrapNone/>
                <wp:docPr id="789" name="Freeform: Shape 7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9995" cy="21590"/>
                        </a:xfrm>
                        <a:custGeom>
                          <a:avLst/>
                          <a:gdLst/>
                          <a:ahLst/>
                          <a:cxnLst/>
                          <a:rect l="l" t="t" r="r" b="b"/>
                          <a:pathLst>
                            <a:path w="5039995" h="21590">
                              <a:moveTo>
                                <a:pt x="5039868" y="16764"/>
                              </a:moveTo>
                              <a:lnTo>
                                <a:pt x="0" y="16764"/>
                              </a:lnTo>
                              <a:lnTo>
                                <a:pt x="0" y="21336"/>
                              </a:lnTo>
                              <a:lnTo>
                                <a:pt x="5039868" y="21336"/>
                              </a:lnTo>
                              <a:lnTo>
                                <a:pt x="5039868" y="16764"/>
                              </a:lnTo>
                              <a:close/>
                            </a:path>
                            <a:path w="5039995" h="21590">
                              <a:moveTo>
                                <a:pt x="5039868" y="0"/>
                              </a:moveTo>
                              <a:lnTo>
                                <a:pt x="0" y="0"/>
                              </a:lnTo>
                              <a:lnTo>
                                <a:pt x="0" y="4572"/>
                              </a:lnTo>
                              <a:lnTo>
                                <a:pt x="5039868" y="4572"/>
                              </a:lnTo>
                              <a:lnTo>
                                <a:pt x="50398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C51CD9D" id="Freeform: Shape 789" o:spid="_x0000_s1026" style="position:absolute;margin-left:141.7pt;margin-top:8.65pt;width:396.85pt;height:1.7pt;z-index:251658248;visibility:visible;mso-wrap-style:square;mso-wrap-distance-left:0;mso-wrap-distance-top:0;mso-wrap-distance-right:0;mso-wrap-distance-bottom:0;mso-position-horizontal:absolute;mso-position-horizontal-relative:page;mso-position-vertical:absolute;mso-position-vertical-relative:text;v-text-anchor:top" coordsize="5039995,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" path="m5039868,16764l,16764r,4572l5039868,21336r,-4572xem5039868,l,,,4572r5039868,l5039868,xe" fillcolor="black" stroked="f">
                <v:path arrowok="t"/>
                <w10:wrap anchorx="page"/>
              </v:shape>
            </w:pict>
          </mc:Fallback>
        </mc:AlternateContent>
      </w:r>
      <w:r w:rsidRPr="2C10DB73">
        <w:rPr>
          <w:sz w:val="18"/>
          <w:szCs w:val="18"/>
        </w:rPr>
        <w:t>label</w:t>
      </w:r>
      <w:r w:rsidRPr="2C10DB73">
        <w:rPr>
          <w:spacing w:val="4"/>
          <w:sz w:val="18"/>
          <w:szCs w:val="18"/>
        </w:rPr>
        <w:t xml:space="preserve"> </w:t>
      </w:r>
      <w:r w:rsidRPr="2C10DB73">
        <w:rPr>
          <w:sz w:val="18"/>
          <w:szCs w:val="18"/>
        </w:rPr>
        <w:t>claim</w:t>
      </w:r>
      <w:r w:rsidRPr="2C10DB73">
        <w:rPr>
          <w:spacing w:val="7"/>
          <w:sz w:val="18"/>
          <w:szCs w:val="18"/>
        </w:rPr>
        <w:t xml:space="preserve"> </w:t>
      </w:r>
      <w:r w:rsidRPr="2C10DB73">
        <w:rPr>
          <w:sz w:val="18"/>
          <w:szCs w:val="18"/>
        </w:rPr>
        <w:t>is</w:t>
      </w:r>
      <w:r w:rsidRPr="2C10DB73">
        <w:rPr>
          <w:spacing w:val="7"/>
          <w:sz w:val="18"/>
          <w:szCs w:val="18"/>
        </w:rPr>
        <w:t xml:space="preserve"> </w:t>
      </w:r>
      <w:r w:rsidRPr="2C10DB73">
        <w:rPr>
          <w:sz w:val="18"/>
          <w:szCs w:val="18"/>
        </w:rPr>
        <w:t>pursued</w:t>
      </w:r>
      <w:r w:rsidRPr="2C10DB73">
        <w:rPr>
          <w:spacing w:val="6"/>
          <w:sz w:val="18"/>
          <w:szCs w:val="18"/>
        </w:rPr>
        <w:t xml:space="preserve"> </w:t>
      </w:r>
      <w:r w:rsidRPr="2C10DB73">
        <w:rPr>
          <w:sz w:val="18"/>
          <w:szCs w:val="18"/>
        </w:rPr>
        <w:t>for</w:t>
      </w:r>
      <w:r w:rsidRPr="2C10DB73">
        <w:rPr>
          <w:spacing w:val="6"/>
          <w:sz w:val="18"/>
          <w:szCs w:val="18"/>
        </w:rPr>
        <w:t xml:space="preserve"> </w:t>
      </w:r>
      <w:r w:rsidRPr="2C10DB73">
        <w:rPr>
          <w:sz w:val="18"/>
          <w:szCs w:val="18"/>
        </w:rPr>
        <w:t>use</w:t>
      </w:r>
      <w:r w:rsidRPr="2C10DB73">
        <w:rPr>
          <w:spacing w:val="4"/>
          <w:sz w:val="18"/>
          <w:szCs w:val="18"/>
        </w:rPr>
        <w:t xml:space="preserve"> </w:t>
      </w:r>
      <w:r w:rsidRPr="2C10DB73">
        <w:rPr>
          <w:sz w:val="18"/>
          <w:szCs w:val="18"/>
        </w:rPr>
        <w:t>in</w:t>
      </w:r>
      <w:r w:rsidRPr="2C10DB73">
        <w:rPr>
          <w:spacing w:val="7"/>
          <w:sz w:val="18"/>
          <w:szCs w:val="18"/>
        </w:rPr>
        <w:t xml:space="preserve"> </w:t>
      </w:r>
      <w:r w:rsidRPr="2C10DB73">
        <w:rPr>
          <w:sz w:val="18"/>
          <w:szCs w:val="18"/>
        </w:rPr>
        <w:t>breeding</w:t>
      </w:r>
      <w:r w:rsidRPr="2C10DB73">
        <w:rPr>
          <w:spacing w:val="6"/>
          <w:sz w:val="18"/>
          <w:szCs w:val="18"/>
        </w:rPr>
        <w:t xml:space="preserve"> </w:t>
      </w:r>
      <w:r w:rsidRPr="2C10DB73">
        <w:rPr>
          <w:sz w:val="18"/>
          <w:szCs w:val="18"/>
        </w:rPr>
        <w:t>age</w:t>
      </w:r>
      <w:r w:rsidRPr="2C10DB73">
        <w:rPr>
          <w:spacing w:val="7"/>
          <w:sz w:val="18"/>
          <w:szCs w:val="18"/>
        </w:rPr>
        <w:t xml:space="preserve"> </w:t>
      </w:r>
      <w:r w:rsidRPr="2C10DB73">
        <w:rPr>
          <w:sz w:val="18"/>
          <w:szCs w:val="18"/>
        </w:rPr>
        <w:t>gilts</w:t>
      </w:r>
      <w:r w:rsidRPr="2C10DB73">
        <w:rPr>
          <w:spacing w:val="7"/>
          <w:sz w:val="18"/>
          <w:szCs w:val="18"/>
        </w:rPr>
        <w:t xml:space="preserve"> </w:t>
      </w:r>
      <w:r w:rsidRPr="2C10DB73">
        <w:rPr>
          <w:sz w:val="18"/>
          <w:szCs w:val="18"/>
        </w:rPr>
        <w:t>and</w:t>
      </w:r>
      <w:r w:rsidRPr="2C10DB73">
        <w:rPr>
          <w:spacing w:val="4"/>
          <w:sz w:val="18"/>
          <w:szCs w:val="18"/>
        </w:rPr>
        <w:t xml:space="preserve"> </w:t>
      </w:r>
      <w:r w:rsidRPr="2C10DB73">
        <w:rPr>
          <w:sz w:val="18"/>
          <w:szCs w:val="18"/>
        </w:rPr>
        <w:t>sows,</w:t>
      </w:r>
      <w:r w:rsidRPr="2C10DB73">
        <w:rPr>
          <w:spacing w:val="5"/>
          <w:sz w:val="18"/>
          <w:szCs w:val="18"/>
        </w:rPr>
        <w:t xml:space="preserve"> </w:t>
      </w:r>
      <w:r w:rsidRPr="2C10DB73">
        <w:rPr>
          <w:sz w:val="18"/>
          <w:szCs w:val="18"/>
        </w:rPr>
        <w:t>then</w:t>
      </w:r>
      <w:r w:rsidRPr="2C10DB73">
        <w:rPr>
          <w:spacing w:val="4"/>
          <w:sz w:val="18"/>
          <w:szCs w:val="18"/>
        </w:rPr>
        <w:t xml:space="preserve"> </w:t>
      </w:r>
      <w:r w:rsidRPr="2C10DB73">
        <w:rPr>
          <w:sz w:val="18"/>
          <w:szCs w:val="18"/>
        </w:rPr>
        <w:t>a</w:t>
      </w:r>
      <w:r w:rsidRPr="2C10DB73">
        <w:rPr>
          <w:spacing w:val="7"/>
          <w:sz w:val="18"/>
          <w:szCs w:val="18"/>
        </w:rPr>
        <w:t xml:space="preserve"> </w:t>
      </w:r>
      <w:r w:rsidRPr="2C10DB73">
        <w:rPr>
          <w:sz w:val="18"/>
          <w:szCs w:val="18"/>
        </w:rPr>
        <w:t>safety</w:t>
      </w:r>
      <w:r w:rsidRPr="2C10DB73">
        <w:rPr>
          <w:spacing w:val="5"/>
          <w:sz w:val="18"/>
          <w:szCs w:val="18"/>
        </w:rPr>
        <w:t xml:space="preserve"> </w:t>
      </w:r>
      <w:r w:rsidRPr="2C10DB73">
        <w:rPr>
          <w:sz w:val="18"/>
          <w:szCs w:val="18"/>
        </w:rPr>
        <w:t>study</w:t>
      </w:r>
      <w:r w:rsidRPr="2C10DB73">
        <w:rPr>
          <w:spacing w:val="6"/>
          <w:sz w:val="18"/>
          <w:szCs w:val="18"/>
        </w:rPr>
        <w:t xml:space="preserve"> </w:t>
      </w:r>
      <w:r w:rsidRPr="2C10DB73">
        <w:rPr>
          <w:sz w:val="18"/>
          <w:szCs w:val="18"/>
        </w:rPr>
        <w:t>in</w:t>
      </w:r>
      <w:r w:rsidRPr="2C10DB73">
        <w:rPr>
          <w:spacing w:val="7"/>
          <w:sz w:val="18"/>
          <w:szCs w:val="18"/>
        </w:rPr>
        <w:t xml:space="preserve"> </w:t>
      </w:r>
      <w:r w:rsidRPr="2C10DB73">
        <w:rPr>
          <w:sz w:val="18"/>
          <w:szCs w:val="18"/>
        </w:rPr>
        <w:t>line</w:t>
      </w:r>
      <w:r w:rsidRPr="2C10DB73">
        <w:rPr>
          <w:spacing w:val="4"/>
          <w:sz w:val="18"/>
          <w:szCs w:val="18"/>
        </w:rPr>
        <w:t xml:space="preserve"> </w:t>
      </w:r>
      <w:r w:rsidRPr="2C10DB73">
        <w:rPr>
          <w:sz w:val="18"/>
          <w:szCs w:val="18"/>
        </w:rPr>
        <w:t>with</w:t>
      </w:r>
      <w:r w:rsidRPr="2C10DB73">
        <w:rPr>
          <w:spacing w:val="7"/>
          <w:sz w:val="18"/>
          <w:szCs w:val="18"/>
        </w:rPr>
        <w:t xml:space="preserve"> </w:t>
      </w:r>
      <w:r w:rsidRPr="2C10DB73">
        <w:rPr>
          <w:spacing w:val="-4"/>
          <w:sz w:val="18"/>
          <w:szCs w:val="18"/>
        </w:rPr>
        <w:t>VICH</w:t>
      </w:r>
    </w:p>
    <w:p w14:paraId="6BD473F1" w14:textId="77777777" w:rsidR="001B3C79" w:rsidRDefault="001B3C79" w:rsidP="001F0F85">
      <w:pPr>
        <w:pStyle w:val="ListParagraph"/>
        <w:numPr>
          <w:ilvl w:val="0"/>
          <w:numId w:val="10"/>
        </w:numPr>
        <w:tabs>
          <w:tab w:val="left" w:pos="2574"/>
        </w:tabs>
        <w:spacing w:before="2" w:line="205" w:lineRule="exact"/>
        <w:ind w:left="2574" w:hanging="2304"/>
        <w:rPr>
          <w:rFonts w:ascii="Tahoma"/>
          <w:sz w:val="16"/>
        </w:rPr>
      </w:pPr>
      <w:r w:rsidRPr="2C10DB73">
        <w:rPr>
          <w:sz w:val="18"/>
          <w:szCs w:val="18"/>
          <w:u w:val="double"/>
        </w:rPr>
        <w:t>GL44</w:t>
      </w:r>
      <w:r w:rsidRPr="2C10DB73">
        <w:rPr>
          <w:spacing w:val="-8"/>
          <w:sz w:val="18"/>
          <w:szCs w:val="18"/>
          <w:u w:val="double"/>
        </w:rPr>
        <w:t xml:space="preserve"> </w:t>
      </w:r>
      <w:r w:rsidRPr="2C10DB73">
        <w:rPr>
          <w:sz w:val="18"/>
          <w:szCs w:val="18"/>
          <w:u w:val="double"/>
        </w:rPr>
        <w:t>(</w:t>
      </w:r>
      <w:r w:rsidRPr="2C10DB73">
        <w:rPr>
          <w:i/>
          <w:iCs/>
          <w:sz w:val="18"/>
          <w:szCs w:val="18"/>
          <w:u w:val="double"/>
        </w:rPr>
        <w:t>Guidelines</w:t>
      </w:r>
      <w:r w:rsidRPr="2C10DB73">
        <w:rPr>
          <w:i/>
          <w:iCs/>
          <w:spacing w:val="-8"/>
          <w:sz w:val="18"/>
          <w:szCs w:val="18"/>
          <w:u w:val="double"/>
        </w:rPr>
        <w:t xml:space="preserve"> </w:t>
      </w:r>
      <w:r w:rsidRPr="2C10DB73">
        <w:rPr>
          <w:i/>
          <w:iCs/>
          <w:sz w:val="18"/>
          <w:szCs w:val="18"/>
          <w:u w:val="double"/>
        </w:rPr>
        <w:t>on</w:t>
      </w:r>
      <w:r w:rsidRPr="2C10DB73">
        <w:rPr>
          <w:i/>
          <w:iCs/>
          <w:spacing w:val="-8"/>
          <w:sz w:val="18"/>
          <w:szCs w:val="18"/>
          <w:u w:val="double"/>
        </w:rPr>
        <w:t xml:space="preserve"> </w:t>
      </w:r>
      <w:r w:rsidRPr="2C10DB73">
        <w:rPr>
          <w:i/>
          <w:iCs/>
          <w:sz w:val="18"/>
          <w:szCs w:val="18"/>
          <w:u w:val="double"/>
        </w:rPr>
        <w:t>Target</w:t>
      </w:r>
      <w:r w:rsidRPr="2C10DB73">
        <w:rPr>
          <w:i/>
          <w:iCs/>
          <w:spacing w:val="-7"/>
          <w:sz w:val="18"/>
          <w:szCs w:val="18"/>
          <w:u w:val="double"/>
        </w:rPr>
        <w:t xml:space="preserve"> </w:t>
      </w:r>
      <w:r w:rsidRPr="2C10DB73">
        <w:rPr>
          <w:i/>
          <w:iCs/>
          <w:sz w:val="18"/>
          <w:szCs w:val="18"/>
          <w:u w:val="double"/>
        </w:rPr>
        <w:t>Animal</w:t>
      </w:r>
      <w:r w:rsidRPr="2C10DB73">
        <w:rPr>
          <w:i/>
          <w:iCs/>
          <w:spacing w:val="-8"/>
          <w:sz w:val="18"/>
          <w:szCs w:val="18"/>
          <w:u w:val="double"/>
        </w:rPr>
        <w:t xml:space="preserve"> </w:t>
      </w:r>
      <w:r w:rsidRPr="2C10DB73">
        <w:rPr>
          <w:i/>
          <w:iCs/>
          <w:sz w:val="18"/>
          <w:szCs w:val="18"/>
          <w:u w:val="double"/>
        </w:rPr>
        <w:t>Safety</w:t>
      </w:r>
      <w:r w:rsidRPr="2C10DB73">
        <w:rPr>
          <w:i/>
          <w:iCs/>
          <w:spacing w:val="-8"/>
          <w:sz w:val="18"/>
          <w:szCs w:val="18"/>
          <w:u w:val="double"/>
        </w:rPr>
        <w:t xml:space="preserve"> </w:t>
      </w:r>
      <w:r w:rsidRPr="2C10DB73">
        <w:rPr>
          <w:i/>
          <w:iCs/>
          <w:sz w:val="18"/>
          <w:szCs w:val="18"/>
          <w:u w:val="double"/>
        </w:rPr>
        <w:t>for</w:t>
      </w:r>
      <w:r w:rsidRPr="2C10DB73">
        <w:rPr>
          <w:i/>
          <w:iCs/>
          <w:spacing w:val="-8"/>
          <w:sz w:val="18"/>
          <w:szCs w:val="18"/>
          <w:u w:val="double"/>
        </w:rPr>
        <w:t xml:space="preserve"> </w:t>
      </w:r>
      <w:r w:rsidRPr="2C10DB73">
        <w:rPr>
          <w:i/>
          <w:iCs/>
          <w:sz w:val="18"/>
          <w:szCs w:val="18"/>
          <w:u w:val="double"/>
        </w:rPr>
        <w:t>Veterinary</w:t>
      </w:r>
      <w:r w:rsidRPr="2C10DB73">
        <w:rPr>
          <w:i/>
          <w:iCs/>
          <w:spacing w:val="-8"/>
          <w:sz w:val="18"/>
          <w:szCs w:val="18"/>
          <w:u w:val="double"/>
        </w:rPr>
        <w:t xml:space="preserve"> </w:t>
      </w:r>
      <w:r w:rsidRPr="2C10DB73">
        <w:rPr>
          <w:i/>
          <w:iCs/>
          <w:sz w:val="18"/>
          <w:szCs w:val="18"/>
          <w:u w:val="double"/>
        </w:rPr>
        <w:t>Live</w:t>
      </w:r>
      <w:r w:rsidRPr="2C10DB73">
        <w:rPr>
          <w:i/>
          <w:iCs/>
          <w:spacing w:val="-8"/>
          <w:sz w:val="18"/>
          <w:szCs w:val="18"/>
          <w:u w:val="double"/>
        </w:rPr>
        <w:t xml:space="preserve"> </w:t>
      </w:r>
      <w:r w:rsidRPr="2C10DB73">
        <w:rPr>
          <w:i/>
          <w:iCs/>
          <w:sz w:val="18"/>
          <w:szCs w:val="18"/>
          <w:u w:val="double"/>
        </w:rPr>
        <w:t>and</w:t>
      </w:r>
      <w:r w:rsidRPr="2C10DB73">
        <w:rPr>
          <w:i/>
          <w:iCs/>
          <w:spacing w:val="-7"/>
          <w:sz w:val="18"/>
          <w:szCs w:val="18"/>
          <w:u w:val="double"/>
        </w:rPr>
        <w:t xml:space="preserve"> </w:t>
      </w:r>
      <w:r w:rsidRPr="2C10DB73">
        <w:rPr>
          <w:i/>
          <w:iCs/>
          <w:sz w:val="18"/>
          <w:szCs w:val="18"/>
          <w:u w:val="double"/>
        </w:rPr>
        <w:t>Inactivated</w:t>
      </w:r>
      <w:r w:rsidRPr="2C10DB73">
        <w:rPr>
          <w:i/>
          <w:iCs/>
          <w:spacing w:val="-8"/>
          <w:sz w:val="18"/>
          <w:szCs w:val="18"/>
          <w:u w:val="double"/>
        </w:rPr>
        <w:t xml:space="preserve"> </w:t>
      </w:r>
      <w:r w:rsidRPr="2C10DB73">
        <w:rPr>
          <w:i/>
          <w:iCs/>
          <w:sz w:val="18"/>
          <w:szCs w:val="18"/>
          <w:u w:val="double"/>
        </w:rPr>
        <w:t>Vaccines</w:t>
      </w:r>
      <w:r w:rsidRPr="2C10DB73">
        <w:rPr>
          <w:sz w:val="18"/>
          <w:szCs w:val="18"/>
          <w:u w:val="double"/>
        </w:rPr>
        <w:t>,</w:t>
      </w:r>
      <w:r w:rsidRPr="2C10DB73">
        <w:rPr>
          <w:spacing w:val="-9"/>
          <w:sz w:val="18"/>
          <w:szCs w:val="18"/>
          <w:u w:val="double"/>
        </w:rPr>
        <w:t xml:space="preserve"> </w:t>
      </w:r>
      <w:r w:rsidRPr="2C10DB73">
        <w:rPr>
          <w:i/>
          <w:iCs/>
          <w:sz w:val="18"/>
          <w:szCs w:val="18"/>
          <w:u w:val="double"/>
        </w:rPr>
        <w:t>Section</w:t>
      </w:r>
      <w:r w:rsidRPr="2C10DB73">
        <w:rPr>
          <w:i/>
          <w:iCs/>
          <w:spacing w:val="-7"/>
          <w:sz w:val="18"/>
          <w:szCs w:val="18"/>
          <w:u w:val="double"/>
        </w:rPr>
        <w:t xml:space="preserve"> </w:t>
      </w:r>
      <w:r w:rsidRPr="2C10DB73">
        <w:rPr>
          <w:i/>
          <w:iCs/>
          <w:spacing w:val="-4"/>
          <w:sz w:val="18"/>
          <w:szCs w:val="18"/>
          <w:u w:val="double"/>
        </w:rPr>
        <w:t>2.2.</w:t>
      </w:r>
    </w:p>
    <w:p w14:paraId="5070E594" w14:textId="77777777" w:rsidR="001B3C79" w:rsidRDefault="001B3C79" w:rsidP="001F0F85">
      <w:pPr>
        <w:pStyle w:val="ListParagraph"/>
        <w:numPr>
          <w:ilvl w:val="0"/>
          <w:numId w:val="10"/>
        </w:numPr>
        <w:tabs>
          <w:tab w:val="left" w:pos="2574"/>
        </w:tabs>
        <w:spacing w:line="209" w:lineRule="exact"/>
        <w:ind w:left="2574" w:hanging="2333"/>
        <w:rPr>
          <w:rFonts w:ascii="Tahoma"/>
          <w:sz w:val="16"/>
        </w:rPr>
      </w:pPr>
      <w:r>
        <w:rPr>
          <w:noProof/>
        </w:rPr>
        <mc:AlternateContent>
          <mc:Choice Requires="wps">
            <w:drawing>
              <wp:anchor distT="0" distB="0" distL="0" distR="0" simplePos="0" relativeHeight="251658249" behindDoc="0" locked="0" layoutInCell="1" allowOverlap="1" wp14:anchorId="3D2A4EAD" wp14:editId="1B190F6D">
                <wp:simplePos x="0" y="0"/>
                <wp:positionH relativeFrom="page">
                  <wp:posOffset>1799844</wp:posOffset>
                </wp:positionH>
                <wp:positionV relativeFrom="paragraph">
                  <wp:posOffset>111256</wp:posOffset>
                </wp:positionV>
                <wp:extent cx="2856230" cy="22860"/>
                <wp:effectExtent l="0" t="0" r="0" b="0"/>
                <wp:wrapNone/>
                <wp:docPr id="790" name="Freeform: Shape 7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6230" cy="22860"/>
                        </a:xfrm>
                        <a:custGeom>
                          <a:avLst/>
                          <a:gdLst/>
                          <a:ahLst/>
                          <a:cxnLst/>
                          <a:rect l="l" t="t" r="r" b="b"/>
                          <a:pathLst>
                            <a:path w="2856230" h="22860">
                              <a:moveTo>
                                <a:pt x="1601724" y="18288"/>
                              </a:moveTo>
                              <a:lnTo>
                                <a:pt x="0" y="18288"/>
                              </a:lnTo>
                              <a:lnTo>
                                <a:pt x="0" y="22860"/>
                              </a:lnTo>
                              <a:lnTo>
                                <a:pt x="1601724" y="22860"/>
                              </a:lnTo>
                              <a:lnTo>
                                <a:pt x="1601724" y="18288"/>
                              </a:lnTo>
                              <a:close/>
                            </a:path>
                            <a:path w="2856230" h="22860">
                              <a:moveTo>
                                <a:pt x="1601724" y="1524"/>
                              </a:moveTo>
                              <a:lnTo>
                                <a:pt x="0" y="1524"/>
                              </a:lnTo>
                              <a:lnTo>
                                <a:pt x="0" y="6096"/>
                              </a:lnTo>
                              <a:lnTo>
                                <a:pt x="1601724" y="6096"/>
                              </a:lnTo>
                              <a:lnTo>
                                <a:pt x="1601724" y="1524"/>
                              </a:lnTo>
                              <a:close/>
                            </a:path>
                            <a:path w="2856230" h="22860">
                              <a:moveTo>
                                <a:pt x="2855963" y="16764"/>
                              </a:moveTo>
                              <a:lnTo>
                                <a:pt x="1613916" y="16764"/>
                              </a:lnTo>
                              <a:lnTo>
                                <a:pt x="1613916" y="21336"/>
                              </a:lnTo>
                              <a:lnTo>
                                <a:pt x="2855963" y="21336"/>
                              </a:lnTo>
                              <a:lnTo>
                                <a:pt x="2855963" y="16764"/>
                              </a:lnTo>
                              <a:close/>
                            </a:path>
                            <a:path w="2856230" h="22860">
                              <a:moveTo>
                                <a:pt x="2855963" y="0"/>
                              </a:moveTo>
                              <a:lnTo>
                                <a:pt x="1613916" y="0"/>
                              </a:lnTo>
                              <a:lnTo>
                                <a:pt x="1613916" y="4572"/>
                              </a:lnTo>
                              <a:lnTo>
                                <a:pt x="2855963" y="4572"/>
                              </a:lnTo>
                              <a:lnTo>
                                <a:pt x="285596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0D09773" id="Freeform: Shape 790" o:spid="_x0000_s1026" style="position:absolute;margin-left:141.7pt;margin-top:8.75pt;width:224.9pt;height:1.8pt;z-index:251658249;visibility:visible;mso-wrap-style:square;mso-wrap-distance-left:0;mso-wrap-distance-top:0;mso-wrap-distance-right:0;mso-wrap-distance-bottom:0;mso-position-horizontal:absolute;mso-position-horizontal-relative:page;mso-position-vertical:absolute;mso-position-vertical-relative:text;v-text-anchor:top" coordsize="2856230,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" path="m1601724,18288l,18288r,4572l1601724,22860r,-4572xem1601724,1524l,1524,,6096r1601724,l1601724,1524xem2855963,16764r-1242047,l1613916,21336r1242047,l2855963,16764xem2855963,l1613916,r,4572l2855963,4572r,-4572xe" fillcolor="black" stroked="f">
                <v:path arrowok="t"/>
                <w10:wrap anchorx="page"/>
              </v:shape>
            </w:pict>
          </mc:Fallback>
        </mc:AlternateContent>
      </w:r>
      <w:r w:rsidRPr="2C10DB73">
        <w:rPr>
          <w:i/>
          <w:iCs/>
          <w:sz w:val="18"/>
          <w:szCs w:val="18"/>
        </w:rPr>
        <w:t>Reproductive</w:t>
      </w:r>
      <w:r w:rsidRPr="2C10DB73">
        <w:rPr>
          <w:i/>
          <w:iCs/>
          <w:spacing w:val="-3"/>
          <w:sz w:val="18"/>
          <w:szCs w:val="18"/>
        </w:rPr>
        <w:t xml:space="preserve"> </w:t>
      </w:r>
      <w:r w:rsidRPr="2C10DB73">
        <w:rPr>
          <w:i/>
          <w:iCs/>
          <w:sz w:val="18"/>
          <w:szCs w:val="18"/>
        </w:rPr>
        <w:t>Safety</w:t>
      </w:r>
      <w:r w:rsidRPr="2C10DB73">
        <w:rPr>
          <w:i/>
          <w:iCs/>
          <w:spacing w:val="-1"/>
          <w:sz w:val="18"/>
          <w:szCs w:val="18"/>
        </w:rPr>
        <w:t xml:space="preserve"> </w:t>
      </w:r>
      <w:r w:rsidRPr="2C10DB73">
        <w:rPr>
          <w:i/>
          <w:iCs/>
          <w:sz w:val="18"/>
          <w:szCs w:val="18"/>
        </w:rPr>
        <w:t>Test</w:t>
      </w:r>
      <w:r w:rsidRPr="2C10DB73">
        <w:rPr>
          <w:sz w:val="18"/>
          <w:szCs w:val="18"/>
        </w:rPr>
        <w:t>,</w:t>
      </w:r>
      <w:r w:rsidRPr="2C10DB73">
        <w:rPr>
          <w:spacing w:val="-3"/>
          <w:sz w:val="18"/>
          <w:szCs w:val="18"/>
        </w:rPr>
        <w:t xml:space="preserve"> </w:t>
      </w:r>
      <w:r w:rsidRPr="2C10DB73">
        <w:rPr>
          <w:sz w:val="18"/>
          <w:szCs w:val="18"/>
        </w:rPr>
        <w:t>2009</w:t>
      </w:r>
      <w:r w:rsidRPr="2C10DB73">
        <w:rPr>
          <w:spacing w:val="-31"/>
          <w:sz w:val="18"/>
          <w:szCs w:val="18"/>
        </w:rPr>
        <w:t xml:space="preserve"> </w:t>
      </w:r>
      <w:hyperlink w:anchor="_bookmark131" w:history="1">
        <w:r w:rsidRPr="2C10DB73">
          <w:rPr>
            <w:position w:val="6"/>
            <w:sz w:val="12"/>
            <w:szCs w:val="12"/>
          </w:rPr>
          <w:t>46</w:t>
        </w:r>
      </w:hyperlink>
      <w:r w:rsidRPr="2C10DB73">
        <w:rPr>
          <w:sz w:val="18"/>
          <w:szCs w:val="18"/>
        </w:rPr>
        <w:t>)</w:t>
      </w:r>
      <w:r w:rsidRPr="2C10DB73">
        <w:rPr>
          <w:spacing w:val="-2"/>
          <w:sz w:val="18"/>
          <w:szCs w:val="18"/>
        </w:rPr>
        <w:t xml:space="preserve"> </w:t>
      </w:r>
      <w:r w:rsidRPr="2C10DB73">
        <w:rPr>
          <w:sz w:val="18"/>
          <w:szCs w:val="18"/>
        </w:rPr>
        <w:t>should</w:t>
      </w:r>
      <w:r w:rsidRPr="2C10DB73">
        <w:rPr>
          <w:spacing w:val="-2"/>
          <w:sz w:val="18"/>
          <w:szCs w:val="18"/>
        </w:rPr>
        <w:t xml:space="preserve"> </w:t>
      </w:r>
      <w:r w:rsidRPr="2C10DB73">
        <w:rPr>
          <w:sz w:val="18"/>
          <w:szCs w:val="18"/>
        </w:rPr>
        <w:t>be</w:t>
      </w:r>
      <w:r w:rsidRPr="2C10DB73">
        <w:rPr>
          <w:spacing w:val="-1"/>
          <w:sz w:val="18"/>
          <w:szCs w:val="18"/>
        </w:rPr>
        <w:t xml:space="preserve"> </w:t>
      </w:r>
      <w:r w:rsidRPr="2C10DB73">
        <w:rPr>
          <w:spacing w:val="-2"/>
          <w:sz w:val="18"/>
          <w:szCs w:val="18"/>
        </w:rPr>
        <w:t>completed.</w:t>
      </w:r>
    </w:p>
    <w:p w14:paraId="16243084" w14:textId="77777777" w:rsidR="001B3C79" w:rsidRDefault="001B3C79" w:rsidP="001B3C79">
      <w:pPr>
        <w:pStyle w:val="BodyText"/>
        <w:spacing w:before="7"/>
        <w:rPr>
          <w:sz w:val="12"/>
        </w:rPr>
      </w:pPr>
    </w:p>
    <w:p w14:paraId="0565F1F4" w14:textId="77777777" w:rsidR="001B3C79" w:rsidRDefault="001B3C79" w:rsidP="001F0F85">
      <w:pPr>
        <w:pStyle w:val="ListParagraph"/>
        <w:numPr>
          <w:ilvl w:val="0"/>
          <w:numId w:val="10"/>
        </w:numPr>
        <w:tabs>
          <w:tab w:val="left" w:pos="2574"/>
          <w:tab w:val="left" w:pos="2999"/>
        </w:tabs>
        <w:spacing w:before="94" w:line="240" w:lineRule="auto"/>
        <w:ind w:left="2574" w:hanging="2335"/>
        <w:rPr>
          <w:rFonts w:ascii="Tahoma"/>
          <w:sz w:val="16"/>
        </w:rPr>
      </w:pPr>
      <w:r w:rsidRPr="2C10DB73">
        <w:rPr>
          <w:spacing w:val="-4"/>
          <w:sz w:val="18"/>
          <w:szCs w:val="18"/>
        </w:rPr>
        <w:t>iii)</w:t>
      </w:r>
      <w:r>
        <w:rPr>
          <w:sz w:val="18"/>
        </w:rPr>
        <w:tab/>
      </w:r>
      <w:r w:rsidRPr="2C10DB73">
        <w:rPr>
          <w:sz w:val="18"/>
          <w:szCs w:val="18"/>
          <w:u w:val="double"/>
        </w:rPr>
        <w:t>Horizontal</w:t>
      </w:r>
      <w:r w:rsidRPr="2C10DB73">
        <w:rPr>
          <w:spacing w:val="-4"/>
          <w:sz w:val="18"/>
          <w:szCs w:val="18"/>
          <w:u w:val="double"/>
        </w:rPr>
        <w:t xml:space="preserve"> </w:t>
      </w:r>
      <w:r w:rsidRPr="2C10DB73">
        <w:rPr>
          <w:spacing w:val="-2"/>
          <w:sz w:val="18"/>
          <w:szCs w:val="18"/>
          <w:u w:val="double"/>
        </w:rPr>
        <w:t>transmission</w:t>
      </w:r>
    </w:p>
    <w:p w14:paraId="32FFC162" w14:textId="77777777" w:rsidR="001B3C79" w:rsidRDefault="001B3C79" w:rsidP="001F0F85">
      <w:pPr>
        <w:pStyle w:val="ListParagraph"/>
        <w:numPr>
          <w:ilvl w:val="0"/>
          <w:numId w:val="10"/>
        </w:numPr>
        <w:tabs>
          <w:tab w:val="left" w:pos="2574"/>
        </w:tabs>
        <w:spacing w:before="119" w:line="240" w:lineRule="auto"/>
        <w:ind w:left="2574" w:hanging="2340"/>
        <w:rPr>
          <w:rFonts w:ascii="Tahoma"/>
          <w:sz w:val="16"/>
        </w:rPr>
      </w:pPr>
      <w:r w:rsidRPr="2C10DB73">
        <w:rPr>
          <w:sz w:val="18"/>
          <w:szCs w:val="18"/>
          <w:u w:val="double"/>
        </w:rPr>
        <w:t>The</w:t>
      </w:r>
      <w:r w:rsidRPr="2C10DB73">
        <w:rPr>
          <w:spacing w:val="-9"/>
          <w:sz w:val="18"/>
          <w:szCs w:val="18"/>
          <w:u w:val="double"/>
        </w:rPr>
        <w:t xml:space="preserve"> </w:t>
      </w:r>
      <w:r w:rsidRPr="2C10DB73">
        <w:rPr>
          <w:sz w:val="18"/>
          <w:szCs w:val="18"/>
          <w:u w:val="double"/>
        </w:rPr>
        <w:t>test</w:t>
      </w:r>
      <w:r w:rsidRPr="2C10DB73">
        <w:rPr>
          <w:spacing w:val="-11"/>
          <w:sz w:val="18"/>
          <w:szCs w:val="18"/>
          <w:u w:val="double"/>
        </w:rPr>
        <w:t xml:space="preserve"> </w:t>
      </w:r>
      <w:r w:rsidRPr="2C10DB73">
        <w:rPr>
          <w:sz w:val="18"/>
          <w:szCs w:val="18"/>
          <w:u w:val="double"/>
        </w:rPr>
        <w:t>is</w:t>
      </w:r>
      <w:r w:rsidRPr="2C10DB73">
        <w:rPr>
          <w:spacing w:val="-10"/>
          <w:sz w:val="18"/>
          <w:szCs w:val="18"/>
          <w:u w:val="double"/>
        </w:rPr>
        <w:t xml:space="preserve"> </w:t>
      </w:r>
      <w:r w:rsidRPr="2C10DB73">
        <w:rPr>
          <w:sz w:val="18"/>
          <w:szCs w:val="18"/>
          <w:u w:val="double"/>
        </w:rPr>
        <w:t>conducted</w:t>
      </w:r>
      <w:r w:rsidRPr="2C10DB73">
        <w:rPr>
          <w:spacing w:val="-8"/>
          <w:sz w:val="18"/>
          <w:szCs w:val="18"/>
          <w:u w:val="double"/>
        </w:rPr>
        <w:t xml:space="preserve"> </w:t>
      </w:r>
      <w:r w:rsidRPr="2C10DB73">
        <w:rPr>
          <w:sz w:val="18"/>
          <w:szCs w:val="18"/>
          <w:u w:val="double"/>
        </w:rPr>
        <w:t>using</w:t>
      </w:r>
      <w:r w:rsidRPr="2C10DB73">
        <w:rPr>
          <w:spacing w:val="-9"/>
          <w:sz w:val="18"/>
          <w:szCs w:val="18"/>
          <w:u w:val="double"/>
        </w:rPr>
        <w:t xml:space="preserve"> </w:t>
      </w:r>
      <w:r w:rsidRPr="2C10DB73">
        <w:rPr>
          <w:sz w:val="18"/>
          <w:szCs w:val="18"/>
          <w:u w:val="double"/>
        </w:rPr>
        <w:t>no</w:t>
      </w:r>
      <w:r w:rsidRPr="2C10DB73">
        <w:rPr>
          <w:spacing w:val="-11"/>
          <w:sz w:val="18"/>
          <w:szCs w:val="18"/>
          <w:u w:val="double"/>
        </w:rPr>
        <w:t xml:space="preserve"> </w:t>
      </w:r>
      <w:r w:rsidRPr="2C10DB73">
        <w:rPr>
          <w:sz w:val="18"/>
          <w:szCs w:val="18"/>
          <w:u w:val="double"/>
        </w:rPr>
        <w:t>fewer</w:t>
      </w:r>
      <w:r w:rsidRPr="2C10DB73">
        <w:rPr>
          <w:spacing w:val="-9"/>
          <w:sz w:val="18"/>
          <w:szCs w:val="18"/>
          <w:u w:val="double"/>
        </w:rPr>
        <w:t xml:space="preserve"> </w:t>
      </w:r>
      <w:r w:rsidRPr="2C10DB73">
        <w:rPr>
          <w:sz w:val="18"/>
          <w:szCs w:val="18"/>
          <w:u w:val="double"/>
        </w:rPr>
        <w:t>than</w:t>
      </w:r>
      <w:r w:rsidRPr="2C10DB73">
        <w:rPr>
          <w:spacing w:val="-10"/>
          <w:sz w:val="18"/>
          <w:szCs w:val="18"/>
          <w:u w:val="double"/>
        </w:rPr>
        <w:t xml:space="preserve"> </w:t>
      </w:r>
      <w:r w:rsidRPr="2C10DB73">
        <w:rPr>
          <w:sz w:val="18"/>
          <w:szCs w:val="18"/>
          <w:u w:val="double"/>
        </w:rPr>
        <w:t>12</w:t>
      </w:r>
      <w:r w:rsidRPr="2C10DB73">
        <w:rPr>
          <w:spacing w:val="-9"/>
          <w:sz w:val="18"/>
          <w:szCs w:val="18"/>
          <w:u w:val="double"/>
        </w:rPr>
        <w:t xml:space="preserve"> </w:t>
      </w:r>
      <w:r w:rsidRPr="2C10DB73">
        <w:rPr>
          <w:sz w:val="18"/>
          <w:szCs w:val="18"/>
          <w:u w:val="double"/>
        </w:rPr>
        <w:t>healthy</w:t>
      </w:r>
      <w:r w:rsidRPr="2C10DB73">
        <w:rPr>
          <w:spacing w:val="-11"/>
          <w:sz w:val="18"/>
          <w:szCs w:val="18"/>
          <w:u w:val="double"/>
        </w:rPr>
        <w:t xml:space="preserve"> </w:t>
      </w:r>
      <w:r w:rsidRPr="2C10DB73">
        <w:rPr>
          <w:sz w:val="18"/>
          <w:szCs w:val="18"/>
          <w:u w:val="double"/>
        </w:rPr>
        <w:t>piglets,</w:t>
      </w:r>
      <w:r w:rsidRPr="2C10DB73">
        <w:rPr>
          <w:spacing w:val="-11"/>
          <w:sz w:val="18"/>
          <w:szCs w:val="18"/>
          <w:u w:val="double"/>
        </w:rPr>
        <w:t xml:space="preserve"> </w:t>
      </w:r>
      <w:r w:rsidRPr="2C10DB73">
        <w:rPr>
          <w:sz w:val="18"/>
          <w:szCs w:val="18"/>
          <w:u w:val="double"/>
        </w:rPr>
        <w:t>a</w:t>
      </w:r>
      <w:r w:rsidRPr="2C10DB73">
        <w:rPr>
          <w:spacing w:val="-10"/>
          <w:sz w:val="18"/>
          <w:szCs w:val="18"/>
          <w:u w:val="double"/>
        </w:rPr>
        <w:t xml:space="preserve"> </w:t>
      </w:r>
      <w:r w:rsidRPr="2C10DB73">
        <w:rPr>
          <w:sz w:val="18"/>
          <w:szCs w:val="18"/>
          <w:u w:val="double"/>
        </w:rPr>
        <w:t>minimum</w:t>
      </w:r>
      <w:r w:rsidRPr="2C10DB73">
        <w:rPr>
          <w:spacing w:val="-10"/>
          <w:sz w:val="18"/>
          <w:szCs w:val="18"/>
          <w:u w:val="double"/>
        </w:rPr>
        <w:t xml:space="preserve"> </w:t>
      </w:r>
      <w:r w:rsidRPr="2C10DB73">
        <w:rPr>
          <w:sz w:val="18"/>
          <w:szCs w:val="18"/>
          <w:u w:val="double"/>
        </w:rPr>
        <w:t>of</w:t>
      </w:r>
      <w:r w:rsidRPr="2C10DB73">
        <w:rPr>
          <w:spacing w:val="-11"/>
          <w:sz w:val="18"/>
          <w:szCs w:val="18"/>
          <w:u w:val="double"/>
        </w:rPr>
        <w:t xml:space="preserve"> </w:t>
      </w:r>
      <w:r w:rsidRPr="2C10DB73">
        <w:rPr>
          <w:sz w:val="18"/>
          <w:szCs w:val="18"/>
          <w:u w:val="double"/>
        </w:rPr>
        <w:t>6-weeks</w:t>
      </w:r>
      <w:r w:rsidRPr="2C10DB73">
        <w:rPr>
          <w:spacing w:val="-10"/>
          <w:sz w:val="18"/>
          <w:szCs w:val="18"/>
          <w:u w:val="double"/>
        </w:rPr>
        <w:t xml:space="preserve"> </w:t>
      </w:r>
      <w:r w:rsidRPr="2C10DB73">
        <w:rPr>
          <w:sz w:val="18"/>
          <w:szCs w:val="18"/>
          <w:u w:val="double"/>
        </w:rPr>
        <w:t>old</w:t>
      </w:r>
      <w:r w:rsidRPr="2C10DB73">
        <w:rPr>
          <w:spacing w:val="-11"/>
          <w:sz w:val="18"/>
          <w:szCs w:val="18"/>
          <w:u w:val="double"/>
        </w:rPr>
        <w:t xml:space="preserve"> </w:t>
      </w:r>
      <w:r w:rsidRPr="2C10DB73">
        <w:rPr>
          <w:sz w:val="18"/>
          <w:szCs w:val="18"/>
          <w:u w:val="double"/>
        </w:rPr>
        <w:t>and</w:t>
      </w:r>
      <w:r w:rsidRPr="2C10DB73">
        <w:rPr>
          <w:spacing w:val="-11"/>
          <w:sz w:val="18"/>
          <w:szCs w:val="18"/>
          <w:u w:val="double"/>
        </w:rPr>
        <w:t xml:space="preserve"> </w:t>
      </w:r>
      <w:r w:rsidRPr="2C10DB73">
        <w:rPr>
          <w:sz w:val="18"/>
          <w:szCs w:val="18"/>
          <w:u w:val="double"/>
        </w:rPr>
        <w:t>not</w:t>
      </w:r>
      <w:r w:rsidRPr="2C10DB73">
        <w:rPr>
          <w:spacing w:val="-8"/>
          <w:sz w:val="18"/>
          <w:szCs w:val="18"/>
          <w:u w:val="double"/>
        </w:rPr>
        <w:t xml:space="preserve"> </w:t>
      </w:r>
      <w:proofErr w:type="gramStart"/>
      <w:r w:rsidRPr="2C10DB73">
        <w:rPr>
          <w:spacing w:val="-2"/>
          <w:sz w:val="18"/>
          <w:szCs w:val="18"/>
          <w:u w:val="double"/>
        </w:rPr>
        <w:t>older</w:t>
      </w:r>
      <w:proofErr w:type="gramEnd"/>
    </w:p>
    <w:p w14:paraId="18AA98BB" w14:textId="77777777" w:rsidR="001B3C79" w:rsidRDefault="001B3C79" w:rsidP="001F0F85">
      <w:pPr>
        <w:pStyle w:val="ListParagraph"/>
        <w:numPr>
          <w:ilvl w:val="0"/>
          <w:numId w:val="10"/>
        </w:numPr>
        <w:tabs>
          <w:tab w:val="left" w:pos="2574"/>
        </w:tabs>
        <w:spacing w:before="2"/>
        <w:ind w:left="2574" w:hanging="2335"/>
        <w:rPr>
          <w:rFonts w:ascii="Tahoma"/>
          <w:sz w:val="16"/>
        </w:rPr>
      </w:pPr>
      <w:r w:rsidRPr="2C10DB73">
        <w:rPr>
          <w:sz w:val="18"/>
          <w:szCs w:val="18"/>
          <w:u w:val="double"/>
        </w:rPr>
        <w:t>than</w:t>
      </w:r>
      <w:r w:rsidRPr="2C10DB73">
        <w:rPr>
          <w:spacing w:val="15"/>
          <w:sz w:val="18"/>
          <w:szCs w:val="18"/>
          <w:u w:val="double"/>
        </w:rPr>
        <w:t xml:space="preserve"> </w:t>
      </w:r>
      <w:r w:rsidRPr="2C10DB73">
        <w:rPr>
          <w:sz w:val="18"/>
          <w:szCs w:val="18"/>
          <w:u w:val="double"/>
        </w:rPr>
        <w:t>10-weeks</w:t>
      </w:r>
      <w:r w:rsidRPr="2C10DB73">
        <w:rPr>
          <w:spacing w:val="18"/>
          <w:sz w:val="18"/>
          <w:szCs w:val="18"/>
          <w:u w:val="double"/>
        </w:rPr>
        <w:t xml:space="preserve"> </w:t>
      </w:r>
      <w:r w:rsidRPr="2C10DB73">
        <w:rPr>
          <w:sz w:val="18"/>
          <w:szCs w:val="18"/>
          <w:u w:val="double"/>
        </w:rPr>
        <w:t>old</w:t>
      </w:r>
      <w:r w:rsidRPr="2C10DB73">
        <w:rPr>
          <w:spacing w:val="18"/>
          <w:sz w:val="18"/>
          <w:szCs w:val="18"/>
          <w:u w:val="double"/>
        </w:rPr>
        <w:t xml:space="preserve"> </w:t>
      </w:r>
      <w:r w:rsidRPr="2C10DB73">
        <w:rPr>
          <w:sz w:val="18"/>
          <w:szCs w:val="18"/>
          <w:u w:val="double"/>
        </w:rPr>
        <w:t>and</w:t>
      </w:r>
      <w:r w:rsidRPr="2C10DB73">
        <w:rPr>
          <w:spacing w:val="20"/>
          <w:sz w:val="18"/>
          <w:szCs w:val="18"/>
          <w:u w:val="double"/>
        </w:rPr>
        <w:t xml:space="preserve"> </w:t>
      </w:r>
      <w:r w:rsidRPr="2C10DB73">
        <w:rPr>
          <w:sz w:val="18"/>
          <w:szCs w:val="18"/>
          <w:u w:val="double"/>
        </w:rPr>
        <w:t>of</w:t>
      </w:r>
      <w:r w:rsidRPr="2C10DB73">
        <w:rPr>
          <w:spacing w:val="17"/>
          <w:sz w:val="18"/>
          <w:szCs w:val="18"/>
          <w:u w:val="double"/>
        </w:rPr>
        <w:t xml:space="preserve"> </w:t>
      </w:r>
      <w:r w:rsidRPr="2C10DB73">
        <w:rPr>
          <w:sz w:val="18"/>
          <w:szCs w:val="18"/>
          <w:u w:val="double"/>
        </w:rPr>
        <w:t>the</w:t>
      </w:r>
      <w:r w:rsidRPr="2C10DB73">
        <w:rPr>
          <w:spacing w:val="18"/>
          <w:sz w:val="18"/>
          <w:szCs w:val="18"/>
          <w:u w:val="double"/>
        </w:rPr>
        <w:t xml:space="preserve"> </w:t>
      </w:r>
      <w:r w:rsidRPr="2C10DB73">
        <w:rPr>
          <w:sz w:val="18"/>
          <w:szCs w:val="18"/>
          <w:u w:val="double"/>
        </w:rPr>
        <w:t>same</w:t>
      </w:r>
      <w:r w:rsidRPr="2C10DB73">
        <w:rPr>
          <w:spacing w:val="20"/>
          <w:sz w:val="18"/>
          <w:szCs w:val="18"/>
          <w:u w:val="double"/>
        </w:rPr>
        <w:t xml:space="preserve"> </w:t>
      </w:r>
      <w:r w:rsidRPr="2C10DB73">
        <w:rPr>
          <w:sz w:val="18"/>
          <w:szCs w:val="18"/>
          <w:u w:val="double"/>
        </w:rPr>
        <w:t>origin,</w:t>
      </w:r>
      <w:r w:rsidRPr="2C10DB73">
        <w:rPr>
          <w:spacing w:val="20"/>
          <w:sz w:val="18"/>
          <w:szCs w:val="18"/>
          <w:u w:val="double"/>
        </w:rPr>
        <w:t xml:space="preserve"> </w:t>
      </w:r>
      <w:r w:rsidRPr="2C10DB73">
        <w:rPr>
          <w:sz w:val="18"/>
          <w:szCs w:val="18"/>
          <w:u w:val="double"/>
        </w:rPr>
        <w:t>that</w:t>
      </w:r>
      <w:r w:rsidRPr="2C10DB73">
        <w:rPr>
          <w:spacing w:val="19"/>
          <w:sz w:val="18"/>
          <w:szCs w:val="18"/>
          <w:u w:val="double"/>
        </w:rPr>
        <w:t xml:space="preserve"> </w:t>
      </w:r>
      <w:r w:rsidRPr="2C10DB73">
        <w:rPr>
          <w:sz w:val="18"/>
          <w:szCs w:val="18"/>
          <w:u w:val="double"/>
        </w:rPr>
        <w:t>do</w:t>
      </w:r>
      <w:r w:rsidRPr="2C10DB73">
        <w:rPr>
          <w:spacing w:val="20"/>
          <w:sz w:val="18"/>
          <w:szCs w:val="18"/>
          <w:u w:val="double"/>
        </w:rPr>
        <w:t xml:space="preserve"> </w:t>
      </w:r>
      <w:r w:rsidRPr="2C10DB73">
        <w:rPr>
          <w:sz w:val="18"/>
          <w:szCs w:val="18"/>
          <w:u w:val="double"/>
        </w:rPr>
        <w:t>not</w:t>
      </w:r>
      <w:r w:rsidRPr="2C10DB73">
        <w:rPr>
          <w:spacing w:val="20"/>
          <w:sz w:val="18"/>
          <w:szCs w:val="18"/>
          <w:u w:val="double"/>
        </w:rPr>
        <w:t xml:space="preserve"> </w:t>
      </w:r>
      <w:r w:rsidRPr="2C10DB73">
        <w:rPr>
          <w:sz w:val="18"/>
          <w:szCs w:val="18"/>
          <w:u w:val="double"/>
        </w:rPr>
        <w:t>have</w:t>
      </w:r>
      <w:r w:rsidRPr="2C10DB73">
        <w:rPr>
          <w:spacing w:val="20"/>
          <w:sz w:val="18"/>
          <w:szCs w:val="18"/>
          <w:u w:val="double"/>
        </w:rPr>
        <w:t xml:space="preserve"> </w:t>
      </w:r>
      <w:r w:rsidRPr="2C10DB73">
        <w:rPr>
          <w:sz w:val="18"/>
          <w:szCs w:val="18"/>
          <w:u w:val="double"/>
        </w:rPr>
        <w:t>antibodies</w:t>
      </w:r>
      <w:r w:rsidRPr="2C10DB73">
        <w:rPr>
          <w:spacing w:val="21"/>
          <w:sz w:val="18"/>
          <w:szCs w:val="18"/>
          <w:u w:val="double"/>
        </w:rPr>
        <w:t xml:space="preserve"> </w:t>
      </w:r>
      <w:r w:rsidRPr="2C10DB73">
        <w:rPr>
          <w:sz w:val="18"/>
          <w:szCs w:val="18"/>
          <w:u w:val="double"/>
        </w:rPr>
        <w:t>against</w:t>
      </w:r>
      <w:r w:rsidRPr="2C10DB73">
        <w:rPr>
          <w:spacing w:val="20"/>
          <w:sz w:val="18"/>
          <w:szCs w:val="18"/>
          <w:u w:val="double"/>
        </w:rPr>
        <w:t xml:space="preserve"> </w:t>
      </w:r>
      <w:r w:rsidRPr="2C10DB73">
        <w:rPr>
          <w:sz w:val="18"/>
          <w:szCs w:val="18"/>
          <w:u w:val="double"/>
        </w:rPr>
        <w:t>ASFV,</w:t>
      </w:r>
      <w:r w:rsidRPr="2C10DB73">
        <w:rPr>
          <w:spacing w:val="17"/>
          <w:sz w:val="18"/>
          <w:szCs w:val="18"/>
          <w:u w:val="double"/>
        </w:rPr>
        <w:t xml:space="preserve"> </w:t>
      </w:r>
      <w:r w:rsidRPr="2C10DB73">
        <w:rPr>
          <w:sz w:val="18"/>
          <w:szCs w:val="18"/>
          <w:u w:val="double"/>
        </w:rPr>
        <w:t>and</w:t>
      </w:r>
      <w:r w:rsidRPr="2C10DB73">
        <w:rPr>
          <w:spacing w:val="20"/>
          <w:sz w:val="18"/>
          <w:szCs w:val="18"/>
          <w:u w:val="double"/>
        </w:rPr>
        <w:t xml:space="preserve"> </w:t>
      </w:r>
      <w:proofErr w:type="gramStart"/>
      <w:r w:rsidRPr="2C10DB73">
        <w:rPr>
          <w:spacing w:val="-2"/>
          <w:sz w:val="18"/>
          <w:szCs w:val="18"/>
          <w:u w:val="double"/>
        </w:rPr>
        <w:t>blood</w:t>
      </w:r>
      <w:proofErr w:type="gramEnd"/>
    </w:p>
    <w:p w14:paraId="63B20663" w14:textId="7B1C4DDD" w:rsidR="001B3C79" w:rsidRDefault="001B3C79" w:rsidP="001F0F85">
      <w:pPr>
        <w:pStyle w:val="ListParagraph"/>
        <w:numPr>
          <w:ilvl w:val="0"/>
          <w:numId w:val="10"/>
        </w:numPr>
        <w:tabs>
          <w:tab w:val="left" w:pos="2574"/>
        </w:tabs>
        <w:spacing w:line="206" w:lineRule="exact"/>
        <w:ind w:left="2574" w:hanging="2338"/>
        <w:rPr>
          <w:rFonts w:ascii="Tahoma"/>
          <w:sz w:val="16"/>
          <w:szCs w:val="16"/>
        </w:rPr>
      </w:pPr>
      <w:r w:rsidRPr="2C10DB73">
        <w:rPr>
          <w:sz w:val="18"/>
          <w:szCs w:val="18"/>
          <w:u w:val="double"/>
        </w:rPr>
        <w:t>samples</w:t>
      </w:r>
      <w:r w:rsidRPr="2C10DB73">
        <w:rPr>
          <w:spacing w:val="-1"/>
          <w:sz w:val="18"/>
          <w:szCs w:val="18"/>
          <w:u w:val="double"/>
        </w:rPr>
        <w:t xml:space="preserve"> </w:t>
      </w:r>
      <w:r w:rsidRPr="2C10DB73">
        <w:rPr>
          <w:sz w:val="18"/>
          <w:szCs w:val="18"/>
          <w:u w:val="double"/>
        </w:rPr>
        <w:t>are</w:t>
      </w:r>
      <w:r w:rsidRPr="2C10DB73">
        <w:rPr>
          <w:spacing w:val="1"/>
          <w:sz w:val="18"/>
          <w:szCs w:val="18"/>
          <w:u w:val="double"/>
        </w:rPr>
        <w:t xml:space="preserve"> </w:t>
      </w:r>
      <w:r w:rsidRPr="2C10DB73">
        <w:rPr>
          <w:sz w:val="18"/>
          <w:szCs w:val="18"/>
          <w:u w:val="double"/>
        </w:rPr>
        <w:t>negative on</w:t>
      </w:r>
      <w:r w:rsidRPr="2C10DB73">
        <w:rPr>
          <w:spacing w:val="1"/>
          <w:sz w:val="18"/>
          <w:szCs w:val="18"/>
          <w:u w:val="double"/>
        </w:rPr>
        <w:t xml:space="preserve"> </w:t>
      </w:r>
      <w:r w:rsidRPr="2C10DB73">
        <w:rPr>
          <w:sz w:val="18"/>
          <w:szCs w:val="18"/>
          <w:u w:val="double"/>
        </w:rPr>
        <w:t>real-time</w:t>
      </w:r>
      <w:r w:rsidRPr="2C10DB73">
        <w:rPr>
          <w:spacing w:val="1"/>
          <w:sz w:val="18"/>
          <w:szCs w:val="18"/>
          <w:u w:val="double"/>
        </w:rPr>
        <w:t xml:space="preserve"> </w:t>
      </w:r>
      <w:r w:rsidRPr="2C10DB73">
        <w:rPr>
          <w:sz w:val="18"/>
          <w:szCs w:val="18"/>
          <w:u w:val="double"/>
        </w:rPr>
        <w:t>PCR. All</w:t>
      </w:r>
      <w:r w:rsidRPr="2C10DB73">
        <w:rPr>
          <w:spacing w:val="1"/>
          <w:sz w:val="18"/>
          <w:szCs w:val="18"/>
          <w:u w:val="double"/>
        </w:rPr>
        <w:t xml:space="preserve"> </w:t>
      </w:r>
      <w:r w:rsidRPr="2C10DB73">
        <w:rPr>
          <w:sz w:val="18"/>
          <w:szCs w:val="18"/>
          <w:u w:val="double"/>
        </w:rPr>
        <w:t>piglets</w:t>
      </w:r>
      <w:r w:rsidRPr="2C10DB73">
        <w:rPr>
          <w:spacing w:val="1"/>
          <w:sz w:val="18"/>
          <w:szCs w:val="18"/>
          <w:u w:val="double"/>
        </w:rPr>
        <w:t xml:space="preserve"> </w:t>
      </w:r>
      <w:r w:rsidRPr="2C10DB73">
        <w:rPr>
          <w:sz w:val="18"/>
          <w:szCs w:val="18"/>
          <w:u w:val="double"/>
        </w:rPr>
        <w:t>are</w:t>
      </w:r>
      <w:r w:rsidRPr="2C10DB73">
        <w:rPr>
          <w:spacing w:val="1"/>
          <w:sz w:val="18"/>
          <w:szCs w:val="18"/>
          <w:u w:val="double"/>
        </w:rPr>
        <w:t xml:space="preserve"> </w:t>
      </w:r>
      <w:proofErr w:type="gramStart"/>
      <w:r w:rsidR="00E9121D" w:rsidRPr="2C10DB73">
        <w:rPr>
          <w:sz w:val="18"/>
          <w:szCs w:val="18"/>
          <w:u w:val="double"/>
        </w:rPr>
        <w:t>housed,,</w:t>
      </w:r>
      <w:proofErr w:type="gramEnd"/>
      <w:r w:rsidR="00E9121D" w:rsidRPr="2C10DB73">
        <w:rPr>
          <w:sz w:val="18"/>
          <w:szCs w:val="18"/>
          <w:u w:val="double"/>
        </w:rPr>
        <w:t xml:space="preserve"> </w:t>
      </w:r>
      <w:r w:rsidR="00E9121D" w:rsidRPr="2C10DB73">
        <w:rPr>
          <w:spacing w:val="1"/>
          <w:sz w:val="18"/>
          <w:szCs w:val="18"/>
          <w:u w:val="double"/>
        </w:rPr>
        <w:t>together</w:t>
      </w:r>
      <w:r w:rsidRPr="2C10DB73">
        <w:rPr>
          <w:spacing w:val="-1"/>
          <w:sz w:val="18"/>
          <w:szCs w:val="18"/>
          <w:u w:val="double"/>
        </w:rPr>
        <w:t xml:space="preserve"> </w:t>
      </w:r>
      <w:r w:rsidRPr="2C10DB73">
        <w:rPr>
          <w:sz w:val="18"/>
          <w:szCs w:val="18"/>
          <w:u w:val="double"/>
        </w:rPr>
        <w:t>from</w:t>
      </w:r>
      <w:r w:rsidRPr="2C10DB73">
        <w:rPr>
          <w:spacing w:val="2"/>
          <w:sz w:val="18"/>
          <w:szCs w:val="18"/>
          <w:u w:val="double"/>
        </w:rPr>
        <w:t xml:space="preserve"> </w:t>
      </w:r>
      <w:r w:rsidRPr="2C10DB73">
        <w:rPr>
          <w:sz w:val="18"/>
          <w:szCs w:val="18"/>
          <w:u w:val="double"/>
        </w:rPr>
        <w:t>day</w:t>
      </w:r>
      <w:r w:rsidRPr="2C10DB73">
        <w:rPr>
          <w:spacing w:val="2"/>
          <w:sz w:val="18"/>
          <w:szCs w:val="18"/>
          <w:u w:val="double"/>
        </w:rPr>
        <w:t xml:space="preserve"> </w:t>
      </w:r>
      <w:r w:rsidRPr="2C10DB73">
        <w:rPr>
          <w:sz w:val="18"/>
          <w:szCs w:val="18"/>
          <w:u w:val="double"/>
        </w:rPr>
        <w:t>0 and</w:t>
      </w:r>
      <w:r w:rsidRPr="2C10DB73">
        <w:rPr>
          <w:spacing w:val="1"/>
          <w:sz w:val="18"/>
          <w:szCs w:val="18"/>
          <w:u w:val="double"/>
        </w:rPr>
        <w:t xml:space="preserve"> </w:t>
      </w:r>
      <w:r w:rsidRPr="2C10DB73">
        <w:rPr>
          <w:sz w:val="18"/>
          <w:szCs w:val="18"/>
          <w:u w:val="double"/>
        </w:rPr>
        <w:t>the</w:t>
      </w:r>
      <w:r w:rsidRPr="2C10DB73">
        <w:rPr>
          <w:spacing w:val="1"/>
          <w:sz w:val="18"/>
          <w:szCs w:val="18"/>
          <w:u w:val="double"/>
        </w:rPr>
        <w:t xml:space="preserve"> </w:t>
      </w:r>
      <w:r w:rsidRPr="2C10DB73">
        <w:rPr>
          <w:spacing w:val="-2"/>
          <w:sz w:val="18"/>
          <w:szCs w:val="18"/>
          <w:u w:val="double"/>
        </w:rPr>
        <w:t>number</w:t>
      </w:r>
    </w:p>
    <w:p w14:paraId="3FABF69B" w14:textId="413DC53C" w:rsidR="001B3C79" w:rsidRDefault="001B3C79" w:rsidP="001F0F85">
      <w:pPr>
        <w:pStyle w:val="ListParagraph"/>
        <w:numPr>
          <w:ilvl w:val="0"/>
          <w:numId w:val="10"/>
        </w:numPr>
        <w:tabs>
          <w:tab w:val="left" w:pos="2574"/>
        </w:tabs>
        <w:spacing w:line="206" w:lineRule="exact"/>
        <w:ind w:left="2574" w:hanging="2330"/>
        <w:rPr>
          <w:rFonts w:ascii="Tahoma" w:hAnsi="Tahoma"/>
          <w:sz w:val="16"/>
          <w:szCs w:val="16"/>
        </w:rPr>
      </w:pPr>
      <w:r w:rsidRPr="2C10DB73">
        <w:rPr>
          <w:spacing w:val="-2"/>
          <w:sz w:val="18"/>
          <w:szCs w:val="18"/>
          <w:u w:val="double"/>
        </w:rPr>
        <w:t>of</w:t>
      </w:r>
      <w:r w:rsidRPr="2C10DB73">
        <w:rPr>
          <w:spacing w:val="-6"/>
          <w:sz w:val="18"/>
          <w:szCs w:val="18"/>
          <w:u w:val="double"/>
        </w:rPr>
        <w:t xml:space="preserve"> </w:t>
      </w:r>
      <w:r w:rsidRPr="2C10DB73">
        <w:rPr>
          <w:spacing w:val="-2"/>
          <w:sz w:val="18"/>
          <w:szCs w:val="18"/>
          <w:u w:val="double"/>
        </w:rPr>
        <w:t>vaccinated</w:t>
      </w:r>
      <w:r w:rsidRPr="2C10DB73">
        <w:rPr>
          <w:spacing w:val="-3"/>
          <w:sz w:val="18"/>
          <w:szCs w:val="18"/>
          <w:u w:val="double"/>
        </w:rPr>
        <w:t xml:space="preserve"> </w:t>
      </w:r>
      <w:r w:rsidRPr="2C10DB73">
        <w:rPr>
          <w:spacing w:val="-2"/>
          <w:sz w:val="18"/>
          <w:szCs w:val="18"/>
          <w:u w:val="double"/>
        </w:rPr>
        <w:t>animals</w:t>
      </w:r>
      <w:r w:rsidRPr="2C10DB73">
        <w:rPr>
          <w:spacing w:val="-3"/>
          <w:sz w:val="18"/>
          <w:szCs w:val="18"/>
          <w:u w:val="double"/>
        </w:rPr>
        <w:t xml:space="preserve"> </w:t>
      </w:r>
      <w:r w:rsidRPr="2C10DB73">
        <w:rPr>
          <w:spacing w:val="-2"/>
          <w:sz w:val="18"/>
          <w:szCs w:val="18"/>
          <w:u w:val="double"/>
        </w:rPr>
        <w:t>is</w:t>
      </w:r>
      <w:r w:rsidRPr="2C10DB73">
        <w:rPr>
          <w:spacing w:val="-3"/>
          <w:sz w:val="18"/>
          <w:szCs w:val="18"/>
          <w:u w:val="double"/>
        </w:rPr>
        <w:t xml:space="preserve"> </w:t>
      </w:r>
      <w:r w:rsidRPr="2C10DB73">
        <w:rPr>
          <w:spacing w:val="-2"/>
          <w:sz w:val="18"/>
          <w:szCs w:val="18"/>
          <w:u w:val="double"/>
        </w:rPr>
        <w:t>the same</w:t>
      </w:r>
      <w:r w:rsidRPr="2C10DB73">
        <w:rPr>
          <w:spacing w:val="-3"/>
          <w:sz w:val="18"/>
          <w:szCs w:val="18"/>
          <w:u w:val="double"/>
        </w:rPr>
        <w:t xml:space="preserve"> </w:t>
      </w:r>
      <w:r w:rsidRPr="2C10DB73">
        <w:rPr>
          <w:spacing w:val="-2"/>
          <w:sz w:val="18"/>
          <w:szCs w:val="18"/>
          <w:u w:val="double"/>
        </w:rPr>
        <w:t>as</w:t>
      </w:r>
      <w:r w:rsidRPr="2C10DB73">
        <w:rPr>
          <w:spacing w:val="-3"/>
          <w:sz w:val="18"/>
          <w:szCs w:val="18"/>
          <w:u w:val="double"/>
        </w:rPr>
        <w:t xml:space="preserve"> </w:t>
      </w:r>
      <w:r w:rsidRPr="2C10DB73">
        <w:rPr>
          <w:spacing w:val="-2"/>
          <w:sz w:val="18"/>
          <w:szCs w:val="18"/>
          <w:u w:val="double"/>
        </w:rPr>
        <w:t>the number</w:t>
      </w:r>
      <w:r w:rsidRPr="2C10DB73">
        <w:rPr>
          <w:spacing w:val="-7"/>
          <w:sz w:val="18"/>
          <w:szCs w:val="18"/>
          <w:u w:val="double"/>
        </w:rPr>
        <w:t xml:space="preserve"> </w:t>
      </w:r>
      <w:r w:rsidRPr="2C10DB73">
        <w:rPr>
          <w:spacing w:val="-2"/>
          <w:sz w:val="18"/>
          <w:szCs w:val="18"/>
          <w:u w:val="double"/>
        </w:rPr>
        <w:t>of</w:t>
      </w:r>
      <w:r w:rsidRPr="2C10DB73">
        <w:rPr>
          <w:spacing w:val="-4"/>
          <w:sz w:val="18"/>
          <w:szCs w:val="18"/>
          <w:u w:val="double"/>
        </w:rPr>
        <w:t xml:space="preserve"> </w:t>
      </w:r>
      <w:r w:rsidRPr="2C10DB73">
        <w:rPr>
          <w:spacing w:val="-2"/>
          <w:sz w:val="18"/>
          <w:szCs w:val="18"/>
          <w:u w:val="double"/>
        </w:rPr>
        <w:t>naïve,</w:t>
      </w:r>
      <w:r w:rsidRPr="2C10DB73">
        <w:rPr>
          <w:spacing w:val="-4"/>
          <w:sz w:val="18"/>
          <w:szCs w:val="18"/>
          <w:u w:val="double"/>
        </w:rPr>
        <w:t xml:space="preserve"> </w:t>
      </w:r>
      <w:r w:rsidRPr="2C10DB73">
        <w:rPr>
          <w:spacing w:val="-2"/>
          <w:sz w:val="18"/>
          <w:szCs w:val="18"/>
          <w:u w:val="double"/>
        </w:rPr>
        <w:t>contact</w:t>
      </w:r>
      <w:r w:rsidRPr="2C10DB73">
        <w:rPr>
          <w:spacing w:val="-4"/>
          <w:sz w:val="18"/>
          <w:szCs w:val="18"/>
          <w:u w:val="double"/>
        </w:rPr>
        <w:t xml:space="preserve"> </w:t>
      </w:r>
      <w:r w:rsidRPr="2C10DB73">
        <w:rPr>
          <w:spacing w:val="-2"/>
          <w:sz w:val="18"/>
          <w:szCs w:val="18"/>
          <w:u w:val="double"/>
        </w:rPr>
        <w:t>animals.</w:t>
      </w:r>
      <w:r w:rsidRPr="2C10DB73">
        <w:rPr>
          <w:spacing w:val="-3"/>
          <w:sz w:val="18"/>
          <w:szCs w:val="18"/>
          <w:u w:val="double"/>
        </w:rPr>
        <w:t xml:space="preserve"> </w:t>
      </w:r>
      <w:r w:rsidRPr="2C10DB73">
        <w:rPr>
          <w:spacing w:val="-2"/>
          <w:sz w:val="18"/>
          <w:szCs w:val="18"/>
          <w:u w:val="double"/>
        </w:rPr>
        <w:t>Co-mingle</w:t>
      </w:r>
      <w:r w:rsidRPr="2C10DB73">
        <w:rPr>
          <w:spacing w:val="-3"/>
          <w:sz w:val="18"/>
          <w:szCs w:val="18"/>
          <w:u w:val="double"/>
        </w:rPr>
        <w:t xml:space="preserve"> </w:t>
      </w:r>
      <w:r w:rsidRPr="2C10DB73">
        <w:rPr>
          <w:spacing w:val="-2"/>
          <w:sz w:val="18"/>
          <w:szCs w:val="18"/>
          <w:u w:val="double"/>
        </w:rPr>
        <w:t>equal</w:t>
      </w:r>
      <w:r w:rsidRPr="2C10DB73">
        <w:rPr>
          <w:spacing w:val="-6"/>
          <w:sz w:val="18"/>
          <w:szCs w:val="18"/>
          <w:u w:val="double"/>
        </w:rPr>
        <w:t xml:space="preserve"> </w:t>
      </w:r>
      <w:proofErr w:type="gramStart"/>
      <w:r w:rsidRPr="2C10DB73">
        <w:rPr>
          <w:spacing w:val="-2"/>
          <w:sz w:val="18"/>
          <w:szCs w:val="18"/>
          <w:u w:val="double"/>
        </w:rPr>
        <w:t>numbers</w:t>
      </w:r>
      <w:proofErr w:type="gramEnd"/>
    </w:p>
    <w:p w14:paraId="43206EB3" w14:textId="77777777" w:rsidR="001B3C79" w:rsidRDefault="001B3C79" w:rsidP="001F0F85">
      <w:pPr>
        <w:pStyle w:val="ListParagraph"/>
        <w:numPr>
          <w:ilvl w:val="0"/>
          <w:numId w:val="10"/>
        </w:numPr>
        <w:tabs>
          <w:tab w:val="left" w:pos="2574"/>
        </w:tabs>
        <w:ind w:left="2574" w:hanging="2340"/>
        <w:rPr>
          <w:rFonts w:ascii="Tahoma" w:hAnsi="Tahoma"/>
          <w:sz w:val="16"/>
        </w:rPr>
      </w:pPr>
      <w:r w:rsidRPr="2C10DB73">
        <w:rPr>
          <w:sz w:val="18"/>
          <w:szCs w:val="18"/>
          <w:u w:val="double"/>
        </w:rPr>
        <w:t>of</w:t>
      </w:r>
      <w:r w:rsidRPr="2C10DB73">
        <w:rPr>
          <w:spacing w:val="-2"/>
          <w:sz w:val="18"/>
          <w:szCs w:val="18"/>
          <w:u w:val="double"/>
        </w:rPr>
        <w:t xml:space="preserve"> </w:t>
      </w:r>
      <w:r w:rsidRPr="2C10DB73">
        <w:rPr>
          <w:sz w:val="18"/>
          <w:szCs w:val="18"/>
          <w:u w:val="double"/>
        </w:rPr>
        <w:t>vaccinated</w:t>
      </w:r>
      <w:r w:rsidRPr="2C10DB73">
        <w:rPr>
          <w:spacing w:val="-1"/>
          <w:sz w:val="18"/>
          <w:szCs w:val="18"/>
          <w:u w:val="double"/>
        </w:rPr>
        <w:t xml:space="preserve"> </w:t>
      </w:r>
      <w:r w:rsidRPr="2C10DB73">
        <w:rPr>
          <w:sz w:val="18"/>
          <w:szCs w:val="18"/>
          <w:u w:val="double"/>
        </w:rPr>
        <w:t>and</w:t>
      </w:r>
      <w:r w:rsidRPr="2C10DB73">
        <w:rPr>
          <w:spacing w:val="-1"/>
          <w:sz w:val="18"/>
          <w:szCs w:val="18"/>
          <w:u w:val="double"/>
        </w:rPr>
        <w:t xml:space="preserve"> </w:t>
      </w:r>
      <w:r w:rsidRPr="2C10DB73">
        <w:rPr>
          <w:sz w:val="18"/>
          <w:szCs w:val="18"/>
          <w:u w:val="double"/>
        </w:rPr>
        <w:t>naïve,</w:t>
      </w:r>
      <w:r w:rsidRPr="2C10DB73">
        <w:rPr>
          <w:spacing w:val="-3"/>
          <w:sz w:val="18"/>
          <w:szCs w:val="18"/>
          <w:u w:val="double"/>
        </w:rPr>
        <w:t xml:space="preserve"> </w:t>
      </w:r>
      <w:r w:rsidRPr="2C10DB73">
        <w:rPr>
          <w:sz w:val="18"/>
          <w:szCs w:val="18"/>
          <w:u w:val="double"/>
        </w:rPr>
        <w:t>contact</w:t>
      </w:r>
      <w:r w:rsidRPr="2C10DB73">
        <w:rPr>
          <w:spacing w:val="-2"/>
          <w:sz w:val="18"/>
          <w:szCs w:val="18"/>
          <w:u w:val="double"/>
        </w:rPr>
        <w:t xml:space="preserve"> </w:t>
      </w:r>
      <w:r w:rsidRPr="2C10DB73">
        <w:rPr>
          <w:sz w:val="18"/>
          <w:szCs w:val="18"/>
          <w:u w:val="double"/>
        </w:rPr>
        <w:t>piglets</w:t>
      </w:r>
      <w:r w:rsidRPr="2C10DB73">
        <w:rPr>
          <w:spacing w:val="-3"/>
          <w:sz w:val="18"/>
          <w:szCs w:val="18"/>
          <w:u w:val="double"/>
        </w:rPr>
        <w:t xml:space="preserve"> </w:t>
      </w:r>
      <w:r w:rsidRPr="2C10DB73">
        <w:rPr>
          <w:sz w:val="18"/>
          <w:szCs w:val="18"/>
          <w:u w:val="double"/>
        </w:rPr>
        <w:t>in</w:t>
      </w:r>
      <w:r w:rsidRPr="2C10DB73">
        <w:rPr>
          <w:spacing w:val="-1"/>
          <w:sz w:val="18"/>
          <w:szCs w:val="18"/>
          <w:u w:val="double"/>
        </w:rPr>
        <w:t xml:space="preserve"> </w:t>
      </w:r>
      <w:r w:rsidRPr="2C10DB73">
        <w:rPr>
          <w:sz w:val="18"/>
          <w:szCs w:val="18"/>
          <w:u w:val="double"/>
        </w:rPr>
        <w:t>the same</w:t>
      </w:r>
      <w:r w:rsidRPr="2C10DB73">
        <w:rPr>
          <w:spacing w:val="-4"/>
          <w:sz w:val="18"/>
          <w:szCs w:val="18"/>
          <w:u w:val="double"/>
        </w:rPr>
        <w:t xml:space="preserve"> </w:t>
      </w:r>
      <w:r w:rsidRPr="2C10DB73">
        <w:rPr>
          <w:sz w:val="18"/>
          <w:szCs w:val="18"/>
          <w:u w:val="double"/>
        </w:rPr>
        <w:t>pen</w:t>
      </w:r>
      <w:r w:rsidRPr="2C10DB73">
        <w:rPr>
          <w:spacing w:val="-4"/>
          <w:sz w:val="18"/>
          <w:szCs w:val="18"/>
          <w:u w:val="double"/>
        </w:rPr>
        <w:t xml:space="preserve"> </w:t>
      </w:r>
      <w:r w:rsidRPr="2C10DB73">
        <w:rPr>
          <w:sz w:val="18"/>
          <w:szCs w:val="18"/>
          <w:u w:val="double"/>
        </w:rPr>
        <w:t>or</w:t>
      </w:r>
      <w:r w:rsidRPr="2C10DB73">
        <w:rPr>
          <w:spacing w:val="-1"/>
          <w:sz w:val="18"/>
          <w:szCs w:val="18"/>
          <w:u w:val="double"/>
        </w:rPr>
        <w:t xml:space="preserve"> </w:t>
      </w:r>
      <w:r w:rsidRPr="2C10DB73">
        <w:rPr>
          <w:spacing w:val="-2"/>
          <w:sz w:val="18"/>
          <w:szCs w:val="18"/>
          <w:u w:val="double"/>
        </w:rPr>
        <w:t>room.</w:t>
      </w:r>
    </w:p>
    <w:p w14:paraId="4E43B36D" w14:textId="77777777" w:rsidR="001B3C79" w:rsidRDefault="001B3C79" w:rsidP="001B3C79">
      <w:pPr>
        <w:pStyle w:val="BodyText"/>
        <w:spacing w:before="7"/>
        <w:rPr>
          <w:sz w:val="12"/>
        </w:rPr>
      </w:pPr>
    </w:p>
    <w:p w14:paraId="164733BE" w14:textId="77777777" w:rsidR="001B3C79" w:rsidRDefault="001B3C79" w:rsidP="001F0F85">
      <w:pPr>
        <w:pStyle w:val="ListParagraph"/>
        <w:numPr>
          <w:ilvl w:val="0"/>
          <w:numId w:val="10"/>
        </w:numPr>
        <w:tabs>
          <w:tab w:val="left" w:pos="2574"/>
        </w:tabs>
        <w:spacing w:before="95" w:line="240" w:lineRule="auto"/>
        <w:ind w:left="2574" w:hanging="2338"/>
        <w:rPr>
          <w:rFonts w:ascii="Tahoma"/>
          <w:sz w:val="16"/>
        </w:rPr>
      </w:pPr>
      <w:r w:rsidRPr="2C10DB73">
        <w:rPr>
          <w:sz w:val="18"/>
          <w:szCs w:val="18"/>
          <w:u w:val="double"/>
        </w:rPr>
        <w:t>Use</w:t>
      </w:r>
      <w:r w:rsidRPr="2C10DB73">
        <w:rPr>
          <w:spacing w:val="-6"/>
          <w:sz w:val="18"/>
          <w:szCs w:val="18"/>
          <w:u w:val="double"/>
        </w:rPr>
        <w:t xml:space="preserve"> </w:t>
      </w:r>
      <w:r w:rsidRPr="2C10DB73">
        <w:rPr>
          <w:sz w:val="18"/>
          <w:szCs w:val="18"/>
          <w:u w:val="double"/>
        </w:rPr>
        <w:t>vaccine</w:t>
      </w:r>
      <w:r w:rsidRPr="2C10DB73">
        <w:rPr>
          <w:spacing w:val="-9"/>
          <w:sz w:val="18"/>
          <w:szCs w:val="18"/>
          <w:u w:val="double"/>
        </w:rPr>
        <w:t xml:space="preserve"> </w:t>
      </w:r>
      <w:r w:rsidRPr="2C10DB73">
        <w:rPr>
          <w:sz w:val="18"/>
          <w:szCs w:val="18"/>
          <w:u w:val="double"/>
        </w:rPr>
        <w:t>virus</w:t>
      </w:r>
      <w:r w:rsidRPr="2C10DB73">
        <w:rPr>
          <w:spacing w:val="-8"/>
          <w:sz w:val="18"/>
          <w:szCs w:val="18"/>
          <w:u w:val="double"/>
        </w:rPr>
        <w:t xml:space="preserve"> </w:t>
      </w:r>
      <w:r w:rsidRPr="2C10DB73">
        <w:rPr>
          <w:sz w:val="18"/>
          <w:szCs w:val="18"/>
          <w:u w:val="double"/>
        </w:rPr>
        <w:t>at</w:t>
      </w:r>
      <w:r w:rsidRPr="2C10DB73">
        <w:rPr>
          <w:spacing w:val="-6"/>
          <w:sz w:val="18"/>
          <w:szCs w:val="18"/>
          <w:u w:val="double"/>
        </w:rPr>
        <w:t xml:space="preserve"> </w:t>
      </w:r>
      <w:r w:rsidRPr="2C10DB73">
        <w:rPr>
          <w:sz w:val="18"/>
          <w:szCs w:val="18"/>
          <w:u w:val="double"/>
        </w:rPr>
        <w:t>the</w:t>
      </w:r>
      <w:r w:rsidRPr="2C10DB73">
        <w:rPr>
          <w:spacing w:val="-6"/>
          <w:sz w:val="18"/>
          <w:szCs w:val="18"/>
          <w:u w:val="double"/>
        </w:rPr>
        <w:t xml:space="preserve"> </w:t>
      </w:r>
      <w:r w:rsidRPr="2C10DB73">
        <w:rPr>
          <w:sz w:val="18"/>
          <w:szCs w:val="18"/>
          <w:u w:val="double"/>
        </w:rPr>
        <w:t>least</w:t>
      </w:r>
      <w:r w:rsidRPr="2C10DB73">
        <w:rPr>
          <w:spacing w:val="-9"/>
          <w:sz w:val="18"/>
          <w:szCs w:val="18"/>
          <w:u w:val="double"/>
        </w:rPr>
        <w:t xml:space="preserve"> </w:t>
      </w:r>
      <w:r w:rsidRPr="2C10DB73">
        <w:rPr>
          <w:sz w:val="18"/>
          <w:szCs w:val="18"/>
          <w:u w:val="double"/>
        </w:rPr>
        <w:t>attenuated</w:t>
      </w:r>
      <w:r w:rsidRPr="2C10DB73">
        <w:rPr>
          <w:spacing w:val="-9"/>
          <w:sz w:val="18"/>
          <w:szCs w:val="18"/>
          <w:u w:val="double"/>
        </w:rPr>
        <w:t xml:space="preserve"> </w:t>
      </w:r>
      <w:r w:rsidRPr="2C10DB73">
        <w:rPr>
          <w:sz w:val="18"/>
          <w:szCs w:val="18"/>
          <w:u w:val="double"/>
        </w:rPr>
        <w:t>passage</w:t>
      </w:r>
      <w:r w:rsidRPr="2C10DB73">
        <w:rPr>
          <w:spacing w:val="-8"/>
          <w:sz w:val="18"/>
          <w:szCs w:val="18"/>
          <w:u w:val="double"/>
        </w:rPr>
        <w:t xml:space="preserve"> </w:t>
      </w:r>
      <w:r w:rsidRPr="2C10DB73">
        <w:rPr>
          <w:sz w:val="18"/>
          <w:szCs w:val="18"/>
          <w:u w:val="double"/>
        </w:rPr>
        <w:t>level</w:t>
      </w:r>
      <w:r w:rsidRPr="2C10DB73">
        <w:rPr>
          <w:spacing w:val="-6"/>
          <w:sz w:val="18"/>
          <w:szCs w:val="18"/>
          <w:u w:val="double"/>
        </w:rPr>
        <w:t xml:space="preserve"> </w:t>
      </w:r>
      <w:r w:rsidRPr="2C10DB73">
        <w:rPr>
          <w:sz w:val="18"/>
          <w:szCs w:val="18"/>
          <w:u w:val="double"/>
        </w:rPr>
        <w:t>that</w:t>
      </w:r>
      <w:r w:rsidRPr="2C10DB73">
        <w:rPr>
          <w:spacing w:val="-9"/>
          <w:sz w:val="18"/>
          <w:szCs w:val="18"/>
          <w:u w:val="double"/>
        </w:rPr>
        <w:t xml:space="preserve"> </w:t>
      </w:r>
      <w:r w:rsidRPr="2C10DB73">
        <w:rPr>
          <w:sz w:val="18"/>
          <w:szCs w:val="18"/>
          <w:u w:val="double"/>
        </w:rPr>
        <w:t>will</w:t>
      </w:r>
      <w:r w:rsidRPr="2C10DB73">
        <w:rPr>
          <w:spacing w:val="-6"/>
          <w:sz w:val="18"/>
          <w:szCs w:val="18"/>
          <w:u w:val="double"/>
        </w:rPr>
        <w:t xml:space="preserve"> </w:t>
      </w:r>
      <w:r w:rsidRPr="2C10DB73">
        <w:rPr>
          <w:sz w:val="18"/>
          <w:szCs w:val="18"/>
          <w:u w:val="double"/>
        </w:rPr>
        <w:t>be</w:t>
      </w:r>
      <w:r w:rsidRPr="2C10DB73">
        <w:rPr>
          <w:spacing w:val="-6"/>
          <w:sz w:val="18"/>
          <w:szCs w:val="18"/>
          <w:u w:val="double"/>
        </w:rPr>
        <w:t xml:space="preserve"> </w:t>
      </w:r>
      <w:r w:rsidRPr="2C10DB73">
        <w:rPr>
          <w:sz w:val="18"/>
          <w:szCs w:val="18"/>
          <w:u w:val="double"/>
        </w:rPr>
        <w:t>present</w:t>
      </w:r>
      <w:r w:rsidRPr="2C10DB73">
        <w:rPr>
          <w:spacing w:val="-6"/>
          <w:sz w:val="18"/>
          <w:szCs w:val="18"/>
          <w:u w:val="double"/>
        </w:rPr>
        <w:t xml:space="preserve"> </w:t>
      </w:r>
      <w:r w:rsidRPr="2C10DB73">
        <w:rPr>
          <w:sz w:val="18"/>
          <w:szCs w:val="18"/>
          <w:u w:val="double"/>
        </w:rPr>
        <w:t>between</w:t>
      </w:r>
      <w:r w:rsidRPr="2C10DB73">
        <w:rPr>
          <w:spacing w:val="-9"/>
          <w:sz w:val="18"/>
          <w:szCs w:val="18"/>
          <w:u w:val="double"/>
        </w:rPr>
        <w:t xml:space="preserve"> </w:t>
      </w:r>
      <w:r w:rsidRPr="2C10DB73">
        <w:rPr>
          <w:sz w:val="18"/>
          <w:szCs w:val="18"/>
          <w:u w:val="double"/>
        </w:rPr>
        <w:t>the</w:t>
      </w:r>
      <w:r w:rsidRPr="2C10DB73">
        <w:rPr>
          <w:spacing w:val="-9"/>
          <w:sz w:val="18"/>
          <w:szCs w:val="18"/>
          <w:u w:val="double"/>
        </w:rPr>
        <w:t xml:space="preserve"> </w:t>
      </w:r>
      <w:r w:rsidRPr="2C10DB73">
        <w:rPr>
          <w:sz w:val="18"/>
          <w:szCs w:val="18"/>
          <w:u w:val="double"/>
        </w:rPr>
        <w:t>master</w:t>
      </w:r>
      <w:r w:rsidRPr="2C10DB73">
        <w:rPr>
          <w:spacing w:val="-8"/>
          <w:sz w:val="18"/>
          <w:szCs w:val="18"/>
          <w:u w:val="double"/>
        </w:rPr>
        <w:t xml:space="preserve"> </w:t>
      </w:r>
      <w:proofErr w:type="gramStart"/>
      <w:r w:rsidRPr="2C10DB73">
        <w:rPr>
          <w:spacing w:val="-4"/>
          <w:sz w:val="18"/>
          <w:szCs w:val="18"/>
          <w:u w:val="double"/>
        </w:rPr>
        <w:t>seed</w:t>
      </w:r>
      <w:proofErr w:type="gramEnd"/>
    </w:p>
    <w:p w14:paraId="4498BD04" w14:textId="77777777" w:rsidR="001B3C79" w:rsidRDefault="001B3C79" w:rsidP="001F0F85">
      <w:pPr>
        <w:pStyle w:val="ListParagraph"/>
        <w:numPr>
          <w:ilvl w:val="0"/>
          <w:numId w:val="10"/>
        </w:numPr>
        <w:tabs>
          <w:tab w:val="left" w:pos="2574"/>
        </w:tabs>
        <w:spacing w:before="1"/>
        <w:ind w:left="2574" w:hanging="2350"/>
        <w:rPr>
          <w:rFonts w:ascii="Tahoma"/>
          <w:sz w:val="16"/>
        </w:rPr>
      </w:pPr>
      <w:r>
        <w:rPr>
          <w:noProof/>
        </w:rPr>
        <mc:AlternateContent>
          <mc:Choice Requires="wps">
            <w:drawing>
              <wp:anchor distT="0" distB="0" distL="0" distR="0" simplePos="0" relativeHeight="251658250" behindDoc="0" locked="0" layoutInCell="1" allowOverlap="1" wp14:anchorId="2B719480" wp14:editId="3F5ACC6A">
                <wp:simplePos x="0" y="0"/>
                <wp:positionH relativeFrom="page">
                  <wp:posOffset>1799844</wp:posOffset>
                </wp:positionH>
                <wp:positionV relativeFrom="paragraph">
                  <wp:posOffset>110894</wp:posOffset>
                </wp:positionV>
                <wp:extent cx="5039995" cy="21590"/>
                <wp:effectExtent l="0" t="0" r="0" b="0"/>
                <wp:wrapNone/>
                <wp:docPr id="791" name="Freeform: Shape 7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9995" cy="21590"/>
                        </a:xfrm>
                        <a:custGeom>
                          <a:avLst/>
                          <a:gdLst/>
                          <a:ahLst/>
                          <a:cxnLst/>
                          <a:rect l="l" t="t" r="r" b="b"/>
                          <a:pathLst>
                            <a:path w="5039995" h="21590">
                              <a:moveTo>
                                <a:pt x="5039868" y="16764"/>
                              </a:moveTo>
                              <a:lnTo>
                                <a:pt x="0" y="16764"/>
                              </a:lnTo>
                              <a:lnTo>
                                <a:pt x="0" y="21336"/>
                              </a:lnTo>
                              <a:lnTo>
                                <a:pt x="5039868" y="21336"/>
                              </a:lnTo>
                              <a:lnTo>
                                <a:pt x="5039868" y="16764"/>
                              </a:lnTo>
                              <a:close/>
                            </a:path>
                            <a:path w="5039995" h="21590">
                              <a:moveTo>
                                <a:pt x="5039868" y="0"/>
                              </a:moveTo>
                              <a:lnTo>
                                <a:pt x="0" y="0"/>
                              </a:lnTo>
                              <a:lnTo>
                                <a:pt x="0" y="4572"/>
                              </a:lnTo>
                              <a:lnTo>
                                <a:pt x="5039868" y="4572"/>
                              </a:lnTo>
                              <a:lnTo>
                                <a:pt x="50398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05D75C7" id="Freeform: Shape 791" o:spid="_x0000_s1026" style="position:absolute;margin-left:141.7pt;margin-top:8.75pt;width:396.85pt;height:1.7pt;z-index:251658250;visibility:visible;mso-wrap-style:square;mso-wrap-distance-left:0;mso-wrap-distance-top:0;mso-wrap-distance-right:0;mso-wrap-distance-bottom:0;mso-position-horizontal:absolute;mso-position-horizontal-relative:page;mso-position-vertical:absolute;mso-position-vertical-relative:text;v-text-anchor:top" coordsize="5039995,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" path="m5039868,16764l,16764r,4572l5039868,21336r,-4572xem5039868,l,,,4572r5039868,l5039868,xe" fillcolor="black" stroked="f">
                <v:path arrowok="t"/>
                <w10:wrap anchorx="page"/>
              </v:shape>
            </w:pict>
          </mc:Fallback>
        </mc:AlternateContent>
      </w:r>
      <w:r w:rsidRPr="2C10DB73">
        <w:rPr>
          <w:sz w:val="18"/>
          <w:szCs w:val="18"/>
        </w:rPr>
        <w:t>lot</w:t>
      </w:r>
      <w:r w:rsidRPr="2C10DB73">
        <w:rPr>
          <w:spacing w:val="-2"/>
          <w:sz w:val="18"/>
          <w:szCs w:val="18"/>
        </w:rPr>
        <w:t xml:space="preserve"> </w:t>
      </w:r>
      <w:r w:rsidRPr="2C10DB73">
        <w:rPr>
          <w:sz w:val="18"/>
          <w:szCs w:val="18"/>
        </w:rPr>
        <w:t>and</w:t>
      </w:r>
      <w:r w:rsidRPr="2C10DB73">
        <w:rPr>
          <w:spacing w:val="-4"/>
          <w:sz w:val="18"/>
          <w:szCs w:val="18"/>
        </w:rPr>
        <w:t xml:space="preserve"> </w:t>
      </w:r>
      <w:r w:rsidRPr="2C10DB73">
        <w:rPr>
          <w:sz w:val="18"/>
          <w:szCs w:val="18"/>
        </w:rPr>
        <w:t>a</w:t>
      </w:r>
      <w:r w:rsidRPr="2C10DB73">
        <w:rPr>
          <w:spacing w:val="-1"/>
          <w:sz w:val="18"/>
          <w:szCs w:val="18"/>
        </w:rPr>
        <w:t xml:space="preserve"> </w:t>
      </w:r>
      <w:r w:rsidRPr="2C10DB73">
        <w:rPr>
          <w:sz w:val="18"/>
          <w:szCs w:val="18"/>
        </w:rPr>
        <w:t>batch</w:t>
      </w:r>
      <w:r w:rsidRPr="2C10DB73">
        <w:rPr>
          <w:spacing w:val="-4"/>
          <w:sz w:val="18"/>
          <w:szCs w:val="18"/>
        </w:rPr>
        <w:t xml:space="preserve"> </w:t>
      </w:r>
      <w:r w:rsidRPr="2C10DB73">
        <w:rPr>
          <w:sz w:val="18"/>
          <w:szCs w:val="18"/>
        </w:rPr>
        <w:t>of</w:t>
      </w:r>
      <w:r w:rsidRPr="2C10DB73">
        <w:rPr>
          <w:spacing w:val="-4"/>
          <w:sz w:val="18"/>
          <w:szCs w:val="18"/>
        </w:rPr>
        <w:t xml:space="preserve"> </w:t>
      </w:r>
      <w:r w:rsidRPr="2C10DB73">
        <w:rPr>
          <w:sz w:val="18"/>
          <w:szCs w:val="18"/>
        </w:rPr>
        <w:t>the</w:t>
      </w:r>
      <w:r w:rsidRPr="2C10DB73">
        <w:rPr>
          <w:spacing w:val="-4"/>
          <w:sz w:val="18"/>
          <w:szCs w:val="18"/>
        </w:rPr>
        <w:t xml:space="preserve"> </w:t>
      </w:r>
      <w:r w:rsidRPr="2C10DB73">
        <w:rPr>
          <w:sz w:val="18"/>
          <w:szCs w:val="18"/>
        </w:rPr>
        <w:t>vaccine.</w:t>
      </w:r>
      <w:r w:rsidRPr="2C10DB73">
        <w:rPr>
          <w:spacing w:val="-4"/>
          <w:sz w:val="18"/>
          <w:szCs w:val="18"/>
        </w:rPr>
        <w:t xml:space="preserve"> </w:t>
      </w:r>
      <w:r w:rsidRPr="2C10DB73">
        <w:rPr>
          <w:sz w:val="18"/>
          <w:szCs w:val="18"/>
        </w:rPr>
        <w:t>Administer</w:t>
      </w:r>
      <w:r w:rsidRPr="2C10DB73">
        <w:rPr>
          <w:spacing w:val="-2"/>
          <w:sz w:val="18"/>
          <w:szCs w:val="18"/>
        </w:rPr>
        <w:t xml:space="preserve"> </w:t>
      </w:r>
      <w:r w:rsidRPr="2C10DB73">
        <w:rPr>
          <w:sz w:val="18"/>
          <w:szCs w:val="18"/>
        </w:rPr>
        <w:t>by</w:t>
      </w:r>
      <w:r w:rsidRPr="2C10DB73">
        <w:rPr>
          <w:spacing w:val="-1"/>
          <w:sz w:val="18"/>
          <w:szCs w:val="18"/>
        </w:rPr>
        <w:t xml:space="preserve"> </w:t>
      </w:r>
      <w:r w:rsidRPr="2C10DB73">
        <w:rPr>
          <w:sz w:val="18"/>
          <w:szCs w:val="18"/>
        </w:rPr>
        <w:t>each</w:t>
      </w:r>
      <w:r w:rsidRPr="2C10DB73">
        <w:rPr>
          <w:spacing w:val="-1"/>
          <w:sz w:val="18"/>
          <w:szCs w:val="18"/>
        </w:rPr>
        <w:t xml:space="preserve"> </w:t>
      </w:r>
      <w:r w:rsidRPr="2C10DB73">
        <w:rPr>
          <w:sz w:val="18"/>
          <w:szCs w:val="18"/>
        </w:rPr>
        <w:t>recommended</w:t>
      </w:r>
      <w:r w:rsidRPr="2C10DB73">
        <w:rPr>
          <w:spacing w:val="-1"/>
          <w:sz w:val="18"/>
          <w:szCs w:val="18"/>
        </w:rPr>
        <w:t xml:space="preserve"> </w:t>
      </w:r>
      <w:r w:rsidRPr="2C10DB73">
        <w:rPr>
          <w:sz w:val="18"/>
          <w:szCs w:val="18"/>
        </w:rPr>
        <w:t>route</w:t>
      </w:r>
      <w:r w:rsidRPr="2C10DB73">
        <w:rPr>
          <w:spacing w:val="-4"/>
          <w:sz w:val="18"/>
          <w:szCs w:val="18"/>
        </w:rPr>
        <w:t xml:space="preserve"> </w:t>
      </w:r>
      <w:r w:rsidRPr="2C10DB73">
        <w:rPr>
          <w:sz w:val="18"/>
          <w:szCs w:val="18"/>
        </w:rPr>
        <w:t>of</w:t>
      </w:r>
      <w:r w:rsidRPr="2C10DB73">
        <w:rPr>
          <w:spacing w:val="-4"/>
          <w:sz w:val="18"/>
          <w:szCs w:val="18"/>
        </w:rPr>
        <w:t xml:space="preserve"> </w:t>
      </w:r>
      <w:r w:rsidRPr="2C10DB73">
        <w:rPr>
          <w:sz w:val="18"/>
          <w:szCs w:val="18"/>
        </w:rPr>
        <w:t>administration</w:t>
      </w:r>
      <w:r w:rsidRPr="2C10DB73">
        <w:rPr>
          <w:spacing w:val="-4"/>
          <w:sz w:val="18"/>
          <w:szCs w:val="18"/>
        </w:rPr>
        <w:t xml:space="preserve"> </w:t>
      </w:r>
      <w:r w:rsidRPr="2C10DB73">
        <w:rPr>
          <w:sz w:val="18"/>
          <w:szCs w:val="18"/>
        </w:rPr>
        <w:t>to</w:t>
      </w:r>
      <w:r w:rsidRPr="2C10DB73">
        <w:rPr>
          <w:spacing w:val="-5"/>
          <w:sz w:val="18"/>
          <w:szCs w:val="18"/>
        </w:rPr>
        <w:t xml:space="preserve"> </w:t>
      </w:r>
      <w:r w:rsidRPr="2C10DB73">
        <w:rPr>
          <w:sz w:val="18"/>
          <w:szCs w:val="18"/>
        </w:rPr>
        <w:t>no</w:t>
      </w:r>
      <w:r w:rsidRPr="2C10DB73">
        <w:rPr>
          <w:spacing w:val="-1"/>
          <w:sz w:val="18"/>
          <w:szCs w:val="18"/>
        </w:rPr>
        <w:t xml:space="preserve"> </w:t>
      </w:r>
      <w:r w:rsidRPr="2C10DB73">
        <w:rPr>
          <w:spacing w:val="-2"/>
          <w:sz w:val="18"/>
          <w:szCs w:val="18"/>
        </w:rPr>
        <w:t>fewer</w:t>
      </w:r>
    </w:p>
    <w:p w14:paraId="329816C0" w14:textId="77777777" w:rsidR="001B3C79" w:rsidRDefault="001B3C79" w:rsidP="001F0F85">
      <w:pPr>
        <w:pStyle w:val="ListParagraph"/>
        <w:numPr>
          <w:ilvl w:val="0"/>
          <w:numId w:val="10"/>
        </w:numPr>
        <w:tabs>
          <w:tab w:val="left" w:pos="2574"/>
        </w:tabs>
        <w:spacing w:line="206" w:lineRule="exact"/>
        <w:ind w:left="2574" w:hanging="2309"/>
        <w:rPr>
          <w:rFonts w:ascii="Tahoma"/>
          <w:sz w:val="16"/>
        </w:rPr>
      </w:pPr>
      <w:r w:rsidRPr="2C10DB73">
        <w:rPr>
          <w:sz w:val="18"/>
          <w:szCs w:val="18"/>
          <w:u w:val="double"/>
        </w:rPr>
        <w:t>than</w:t>
      </w:r>
      <w:r w:rsidRPr="2C10DB73">
        <w:rPr>
          <w:spacing w:val="13"/>
          <w:sz w:val="18"/>
          <w:szCs w:val="18"/>
          <w:u w:val="double"/>
        </w:rPr>
        <w:t xml:space="preserve"> </w:t>
      </w:r>
      <w:r w:rsidRPr="2C10DB73">
        <w:rPr>
          <w:sz w:val="18"/>
          <w:szCs w:val="18"/>
          <w:u w:val="double"/>
        </w:rPr>
        <w:t>six</w:t>
      </w:r>
      <w:r w:rsidRPr="2C10DB73">
        <w:rPr>
          <w:spacing w:val="15"/>
          <w:sz w:val="18"/>
          <w:szCs w:val="18"/>
          <w:u w:val="double"/>
        </w:rPr>
        <w:t xml:space="preserve"> </w:t>
      </w:r>
      <w:r w:rsidRPr="2C10DB73">
        <w:rPr>
          <w:sz w:val="18"/>
          <w:szCs w:val="18"/>
          <w:u w:val="double"/>
        </w:rPr>
        <w:t>piglets</w:t>
      </w:r>
      <w:r w:rsidRPr="2C10DB73">
        <w:rPr>
          <w:spacing w:val="14"/>
          <w:sz w:val="18"/>
          <w:szCs w:val="18"/>
          <w:u w:val="double"/>
        </w:rPr>
        <w:t xml:space="preserve"> </w:t>
      </w:r>
      <w:r w:rsidRPr="2C10DB73">
        <w:rPr>
          <w:sz w:val="18"/>
          <w:szCs w:val="18"/>
          <w:u w:val="double"/>
        </w:rPr>
        <w:t>a</w:t>
      </w:r>
      <w:r w:rsidRPr="2C10DB73">
        <w:rPr>
          <w:spacing w:val="14"/>
          <w:sz w:val="18"/>
          <w:szCs w:val="18"/>
          <w:u w:val="double"/>
        </w:rPr>
        <w:t xml:space="preserve"> </w:t>
      </w:r>
      <w:r w:rsidRPr="2C10DB73">
        <w:rPr>
          <w:sz w:val="18"/>
          <w:szCs w:val="18"/>
          <w:u w:val="double"/>
        </w:rPr>
        <w:t>quantity</w:t>
      </w:r>
      <w:r w:rsidRPr="2C10DB73">
        <w:rPr>
          <w:spacing w:val="15"/>
          <w:sz w:val="18"/>
          <w:szCs w:val="18"/>
          <w:u w:val="double"/>
        </w:rPr>
        <w:t xml:space="preserve"> </w:t>
      </w:r>
      <w:r w:rsidRPr="2C10DB73">
        <w:rPr>
          <w:sz w:val="18"/>
          <w:szCs w:val="18"/>
          <w:u w:val="double"/>
        </w:rPr>
        <w:t>of</w:t>
      </w:r>
      <w:r w:rsidRPr="2C10DB73">
        <w:rPr>
          <w:spacing w:val="13"/>
          <w:sz w:val="18"/>
          <w:szCs w:val="18"/>
          <w:u w:val="double"/>
        </w:rPr>
        <w:t xml:space="preserve"> </w:t>
      </w:r>
      <w:r w:rsidRPr="2C10DB73">
        <w:rPr>
          <w:sz w:val="18"/>
          <w:szCs w:val="18"/>
          <w:u w:val="double"/>
        </w:rPr>
        <w:t>the</w:t>
      </w:r>
      <w:r w:rsidRPr="2C10DB73">
        <w:rPr>
          <w:spacing w:val="14"/>
          <w:sz w:val="18"/>
          <w:szCs w:val="18"/>
          <w:u w:val="double"/>
        </w:rPr>
        <w:t xml:space="preserve"> </w:t>
      </w:r>
      <w:r w:rsidRPr="2C10DB73">
        <w:rPr>
          <w:sz w:val="18"/>
          <w:szCs w:val="18"/>
          <w:u w:val="double"/>
        </w:rPr>
        <w:t>vaccine</w:t>
      </w:r>
      <w:r w:rsidRPr="2C10DB73">
        <w:rPr>
          <w:spacing w:val="14"/>
          <w:sz w:val="18"/>
          <w:szCs w:val="18"/>
          <w:u w:val="double"/>
        </w:rPr>
        <w:t xml:space="preserve"> </w:t>
      </w:r>
      <w:r w:rsidRPr="2C10DB73">
        <w:rPr>
          <w:sz w:val="18"/>
          <w:szCs w:val="18"/>
          <w:u w:val="double"/>
        </w:rPr>
        <w:t>virus</w:t>
      </w:r>
      <w:r w:rsidRPr="2C10DB73">
        <w:rPr>
          <w:spacing w:val="14"/>
          <w:sz w:val="18"/>
          <w:szCs w:val="18"/>
          <w:u w:val="double"/>
        </w:rPr>
        <w:t xml:space="preserve"> </w:t>
      </w:r>
      <w:r w:rsidRPr="2C10DB73">
        <w:rPr>
          <w:sz w:val="18"/>
          <w:szCs w:val="18"/>
          <w:u w:val="double"/>
        </w:rPr>
        <w:t>equivalent</w:t>
      </w:r>
      <w:r w:rsidRPr="2C10DB73">
        <w:rPr>
          <w:spacing w:val="14"/>
          <w:sz w:val="18"/>
          <w:szCs w:val="18"/>
          <w:u w:val="double"/>
        </w:rPr>
        <w:t xml:space="preserve"> </w:t>
      </w:r>
      <w:r w:rsidRPr="2C10DB73">
        <w:rPr>
          <w:sz w:val="18"/>
          <w:szCs w:val="18"/>
          <w:u w:val="double"/>
        </w:rPr>
        <w:t>to</w:t>
      </w:r>
      <w:r w:rsidRPr="2C10DB73">
        <w:rPr>
          <w:spacing w:val="14"/>
          <w:sz w:val="18"/>
          <w:szCs w:val="18"/>
          <w:u w:val="double"/>
        </w:rPr>
        <w:t xml:space="preserve"> </w:t>
      </w:r>
      <w:r w:rsidRPr="2C10DB73">
        <w:rPr>
          <w:sz w:val="18"/>
          <w:szCs w:val="18"/>
          <w:u w:val="double"/>
        </w:rPr>
        <w:t>not</w:t>
      </w:r>
      <w:r w:rsidRPr="2C10DB73">
        <w:rPr>
          <w:spacing w:val="13"/>
          <w:sz w:val="18"/>
          <w:szCs w:val="18"/>
          <w:u w:val="double"/>
        </w:rPr>
        <w:t xml:space="preserve"> </w:t>
      </w:r>
      <w:r w:rsidRPr="2C10DB73">
        <w:rPr>
          <w:sz w:val="18"/>
          <w:szCs w:val="18"/>
          <w:u w:val="double"/>
        </w:rPr>
        <w:t>less</w:t>
      </w:r>
      <w:r w:rsidRPr="2C10DB73">
        <w:rPr>
          <w:spacing w:val="15"/>
          <w:sz w:val="18"/>
          <w:szCs w:val="18"/>
          <w:u w:val="double"/>
        </w:rPr>
        <w:t xml:space="preserve"> </w:t>
      </w:r>
      <w:r w:rsidRPr="2C10DB73">
        <w:rPr>
          <w:sz w:val="18"/>
          <w:szCs w:val="18"/>
          <w:u w:val="double"/>
        </w:rPr>
        <w:t>than</w:t>
      </w:r>
      <w:r w:rsidRPr="2C10DB73">
        <w:rPr>
          <w:spacing w:val="16"/>
          <w:sz w:val="18"/>
          <w:szCs w:val="18"/>
          <w:u w:val="double"/>
        </w:rPr>
        <w:t xml:space="preserve"> </w:t>
      </w:r>
      <w:r w:rsidRPr="2C10DB73">
        <w:rPr>
          <w:sz w:val="18"/>
          <w:szCs w:val="18"/>
          <w:u w:val="double"/>
        </w:rPr>
        <w:t>the</w:t>
      </w:r>
      <w:r w:rsidRPr="2C10DB73">
        <w:rPr>
          <w:spacing w:val="13"/>
          <w:sz w:val="18"/>
          <w:szCs w:val="18"/>
          <w:u w:val="double"/>
        </w:rPr>
        <w:t xml:space="preserve"> </w:t>
      </w:r>
      <w:r w:rsidRPr="2C10DB73">
        <w:rPr>
          <w:sz w:val="18"/>
          <w:szCs w:val="18"/>
          <w:u w:val="double"/>
        </w:rPr>
        <w:t>maximum</w:t>
      </w:r>
      <w:r w:rsidRPr="2C10DB73">
        <w:rPr>
          <w:spacing w:val="15"/>
          <w:sz w:val="18"/>
          <w:szCs w:val="18"/>
          <w:u w:val="double"/>
        </w:rPr>
        <w:t xml:space="preserve"> </w:t>
      </w:r>
      <w:r w:rsidRPr="2C10DB73">
        <w:rPr>
          <w:sz w:val="18"/>
          <w:szCs w:val="18"/>
          <w:u w:val="double"/>
        </w:rPr>
        <w:t>virus</w:t>
      </w:r>
      <w:r w:rsidRPr="2C10DB73">
        <w:rPr>
          <w:spacing w:val="15"/>
          <w:sz w:val="18"/>
          <w:szCs w:val="18"/>
          <w:u w:val="double"/>
        </w:rPr>
        <w:t xml:space="preserve"> </w:t>
      </w:r>
      <w:proofErr w:type="spellStart"/>
      <w:r w:rsidRPr="2C10DB73">
        <w:rPr>
          <w:spacing w:val="-2"/>
          <w:sz w:val="18"/>
          <w:szCs w:val="18"/>
          <w:u w:val="double"/>
        </w:rPr>
        <w:t>titre</w:t>
      </w:r>
      <w:proofErr w:type="spellEnd"/>
    </w:p>
    <w:p w14:paraId="0FAD847E" w14:textId="77777777" w:rsidR="001B3C79" w:rsidRDefault="001B3C79" w:rsidP="001F0F85">
      <w:pPr>
        <w:pStyle w:val="ListParagraph"/>
        <w:numPr>
          <w:ilvl w:val="0"/>
          <w:numId w:val="10"/>
        </w:numPr>
        <w:tabs>
          <w:tab w:val="left" w:pos="2574"/>
        </w:tabs>
        <w:ind w:left="2574" w:hanging="2338"/>
        <w:rPr>
          <w:rFonts w:ascii="Tahoma"/>
          <w:sz w:val="16"/>
        </w:rPr>
      </w:pPr>
      <w:r w:rsidRPr="2C10DB73">
        <w:rPr>
          <w:sz w:val="18"/>
          <w:szCs w:val="18"/>
          <w:u w:val="double"/>
        </w:rPr>
        <w:t>(maximum</w:t>
      </w:r>
      <w:r w:rsidRPr="2C10DB73">
        <w:rPr>
          <w:spacing w:val="-1"/>
          <w:sz w:val="18"/>
          <w:szCs w:val="18"/>
          <w:u w:val="double"/>
        </w:rPr>
        <w:t xml:space="preserve"> </w:t>
      </w:r>
      <w:r w:rsidRPr="2C10DB73">
        <w:rPr>
          <w:sz w:val="18"/>
          <w:szCs w:val="18"/>
          <w:u w:val="double"/>
        </w:rPr>
        <w:t>release</w:t>
      </w:r>
      <w:r w:rsidRPr="2C10DB73">
        <w:rPr>
          <w:spacing w:val="-3"/>
          <w:sz w:val="18"/>
          <w:szCs w:val="18"/>
          <w:u w:val="double"/>
        </w:rPr>
        <w:t xml:space="preserve"> </w:t>
      </w:r>
      <w:r w:rsidRPr="2C10DB73">
        <w:rPr>
          <w:sz w:val="18"/>
          <w:szCs w:val="18"/>
          <w:u w:val="double"/>
        </w:rPr>
        <w:t>dose)</w:t>
      </w:r>
      <w:r w:rsidRPr="2C10DB73">
        <w:rPr>
          <w:spacing w:val="-2"/>
          <w:sz w:val="18"/>
          <w:szCs w:val="18"/>
          <w:u w:val="double"/>
        </w:rPr>
        <w:t xml:space="preserve"> </w:t>
      </w:r>
      <w:r w:rsidRPr="2C10DB73">
        <w:rPr>
          <w:sz w:val="18"/>
          <w:szCs w:val="18"/>
          <w:u w:val="double"/>
        </w:rPr>
        <w:t>likely</w:t>
      </w:r>
      <w:r w:rsidRPr="2C10DB73">
        <w:rPr>
          <w:spacing w:val="-2"/>
          <w:sz w:val="18"/>
          <w:szCs w:val="18"/>
          <w:u w:val="double"/>
        </w:rPr>
        <w:t xml:space="preserve"> </w:t>
      </w:r>
      <w:r w:rsidRPr="2C10DB73">
        <w:rPr>
          <w:sz w:val="18"/>
          <w:szCs w:val="18"/>
          <w:u w:val="double"/>
        </w:rPr>
        <w:t>to</w:t>
      </w:r>
      <w:r w:rsidRPr="2C10DB73">
        <w:rPr>
          <w:spacing w:val="-1"/>
          <w:sz w:val="18"/>
          <w:szCs w:val="18"/>
          <w:u w:val="double"/>
        </w:rPr>
        <w:t xml:space="preserve"> </w:t>
      </w:r>
      <w:r w:rsidRPr="2C10DB73">
        <w:rPr>
          <w:sz w:val="18"/>
          <w:szCs w:val="18"/>
          <w:u w:val="double"/>
        </w:rPr>
        <w:t>be</w:t>
      </w:r>
      <w:r w:rsidRPr="2C10DB73">
        <w:rPr>
          <w:spacing w:val="-3"/>
          <w:sz w:val="18"/>
          <w:szCs w:val="18"/>
          <w:u w:val="double"/>
        </w:rPr>
        <w:t xml:space="preserve"> </w:t>
      </w:r>
      <w:r w:rsidRPr="2C10DB73">
        <w:rPr>
          <w:sz w:val="18"/>
          <w:szCs w:val="18"/>
          <w:u w:val="double"/>
        </w:rPr>
        <w:t>contained</w:t>
      </w:r>
      <w:r w:rsidRPr="2C10DB73">
        <w:rPr>
          <w:spacing w:val="-4"/>
          <w:sz w:val="18"/>
          <w:szCs w:val="18"/>
          <w:u w:val="double"/>
        </w:rPr>
        <w:t xml:space="preserve"> </w:t>
      </w:r>
      <w:r w:rsidRPr="2C10DB73">
        <w:rPr>
          <w:sz w:val="18"/>
          <w:szCs w:val="18"/>
          <w:u w:val="double"/>
        </w:rPr>
        <w:t>in 1</w:t>
      </w:r>
      <w:r w:rsidRPr="2C10DB73">
        <w:rPr>
          <w:spacing w:val="-4"/>
          <w:sz w:val="18"/>
          <w:szCs w:val="18"/>
          <w:u w:val="double"/>
        </w:rPr>
        <w:t xml:space="preserve"> </w:t>
      </w:r>
      <w:r w:rsidRPr="2C10DB73">
        <w:rPr>
          <w:sz w:val="18"/>
          <w:szCs w:val="18"/>
          <w:u w:val="double"/>
        </w:rPr>
        <w:t>dose of</w:t>
      </w:r>
      <w:r w:rsidRPr="2C10DB73">
        <w:rPr>
          <w:spacing w:val="-2"/>
          <w:sz w:val="18"/>
          <w:szCs w:val="18"/>
          <w:u w:val="double"/>
        </w:rPr>
        <w:t xml:space="preserve"> </w:t>
      </w:r>
      <w:r w:rsidRPr="2C10DB73">
        <w:rPr>
          <w:sz w:val="18"/>
          <w:szCs w:val="18"/>
          <w:u w:val="double"/>
        </w:rPr>
        <w:t xml:space="preserve">the </w:t>
      </w:r>
      <w:r w:rsidRPr="2C10DB73">
        <w:rPr>
          <w:spacing w:val="-2"/>
          <w:sz w:val="18"/>
          <w:szCs w:val="18"/>
          <w:u w:val="double"/>
        </w:rPr>
        <w:t>vaccine.</w:t>
      </w:r>
    </w:p>
    <w:p w14:paraId="0EC086DB" w14:textId="77777777" w:rsidR="001B3C79" w:rsidRDefault="001B3C79" w:rsidP="001B3C79">
      <w:pPr>
        <w:pStyle w:val="BodyText"/>
        <w:spacing w:before="8"/>
        <w:rPr>
          <w:sz w:val="12"/>
        </w:rPr>
      </w:pPr>
    </w:p>
    <w:p w14:paraId="0B023210" w14:textId="77777777" w:rsidR="001B3C79" w:rsidRDefault="001B3C79" w:rsidP="001F0F85">
      <w:pPr>
        <w:pStyle w:val="ListParagraph"/>
        <w:numPr>
          <w:ilvl w:val="0"/>
          <w:numId w:val="10"/>
        </w:numPr>
        <w:tabs>
          <w:tab w:val="left" w:pos="2574"/>
        </w:tabs>
        <w:spacing w:before="94" w:line="240" w:lineRule="auto"/>
        <w:ind w:left="2574" w:hanging="2340"/>
        <w:rPr>
          <w:rFonts w:ascii="Tahoma" w:hAnsi="Tahoma"/>
          <w:sz w:val="16"/>
        </w:rPr>
      </w:pPr>
      <w:r w:rsidRPr="2C10DB73">
        <w:rPr>
          <w:sz w:val="18"/>
          <w:szCs w:val="18"/>
          <w:u w:val="double"/>
        </w:rPr>
        <w:t>To</w:t>
      </w:r>
      <w:r w:rsidRPr="2C10DB73">
        <w:rPr>
          <w:spacing w:val="12"/>
          <w:sz w:val="18"/>
          <w:szCs w:val="18"/>
          <w:u w:val="double"/>
        </w:rPr>
        <w:t xml:space="preserve"> </w:t>
      </w:r>
      <w:r w:rsidRPr="2C10DB73">
        <w:rPr>
          <w:sz w:val="18"/>
          <w:szCs w:val="18"/>
          <w:u w:val="double"/>
        </w:rPr>
        <w:t>obtain</w:t>
      </w:r>
      <w:r w:rsidRPr="2C10DB73">
        <w:rPr>
          <w:spacing w:val="13"/>
          <w:sz w:val="18"/>
          <w:szCs w:val="18"/>
          <w:u w:val="double"/>
        </w:rPr>
        <w:t xml:space="preserve"> </w:t>
      </w:r>
      <w:r w:rsidRPr="2C10DB73">
        <w:rPr>
          <w:sz w:val="18"/>
          <w:szCs w:val="18"/>
          <w:u w:val="double"/>
        </w:rPr>
        <w:t>individual</w:t>
      </w:r>
      <w:r w:rsidRPr="2C10DB73">
        <w:rPr>
          <w:spacing w:val="12"/>
          <w:sz w:val="18"/>
          <w:szCs w:val="18"/>
          <w:u w:val="double"/>
        </w:rPr>
        <w:t xml:space="preserve"> </w:t>
      </w:r>
      <w:r w:rsidRPr="2C10DB73">
        <w:rPr>
          <w:sz w:val="18"/>
          <w:szCs w:val="18"/>
          <w:u w:val="double"/>
        </w:rPr>
        <w:t>and</w:t>
      </w:r>
      <w:r w:rsidRPr="2C10DB73">
        <w:rPr>
          <w:spacing w:val="13"/>
          <w:sz w:val="18"/>
          <w:szCs w:val="18"/>
          <w:u w:val="double"/>
        </w:rPr>
        <w:t xml:space="preserve"> </w:t>
      </w:r>
      <w:r w:rsidRPr="2C10DB73">
        <w:rPr>
          <w:sz w:val="18"/>
          <w:szCs w:val="18"/>
          <w:u w:val="double"/>
        </w:rPr>
        <w:t>group</w:t>
      </w:r>
      <w:r w:rsidRPr="2C10DB73">
        <w:rPr>
          <w:spacing w:val="12"/>
          <w:sz w:val="18"/>
          <w:szCs w:val="18"/>
          <w:u w:val="double"/>
        </w:rPr>
        <w:t xml:space="preserve"> </w:t>
      </w:r>
      <w:r w:rsidRPr="2C10DB73">
        <w:rPr>
          <w:sz w:val="18"/>
          <w:szCs w:val="18"/>
          <w:u w:val="double"/>
        </w:rPr>
        <w:t>mean</w:t>
      </w:r>
      <w:r w:rsidRPr="2C10DB73">
        <w:rPr>
          <w:spacing w:val="13"/>
          <w:sz w:val="18"/>
          <w:szCs w:val="18"/>
          <w:u w:val="double"/>
        </w:rPr>
        <w:t xml:space="preserve"> </w:t>
      </w:r>
      <w:r w:rsidRPr="2C10DB73">
        <w:rPr>
          <w:sz w:val="18"/>
          <w:szCs w:val="18"/>
          <w:u w:val="double"/>
        </w:rPr>
        <w:t>baseline</w:t>
      </w:r>
      <w:r w:rsidRPr="2C10DB73">
        <w:rPr>
          <w:spacing w:val="12"/>
          <w:sz w:val="18"/>
          <w:szCs w:val="18"/>
          <w:u w:val="double"/>
        </w:rPr>
        <w:t xml:space="preserve"> </w:t>
      </w:r>
      <w:r w:rsidRPr="2C10DB73">
        <w:rPr>
          <w:sz w:val="18"/>
          <w:szCs w:val="18"/>
          <w:u w:val="double"/>
        </w:rPr>
        <w:t>temperatures,</w:t>
      </w:r>
      <w:r w:rsidRPr="2C10DB73">
        <w:rPr>
          <w:spacing w:val="13"/>
          <w:sz w:val="18"/>
          <w:szCs w:val="18"/>
          <w:u w:val="double"/>
        </w:rPr>
        <w:t xml:space="preserve"> </w:t>
      </w:r>
      <w:r w:rsidRPr="2C10DB73">
        <w:rPr>
          <w:sz w:val="18"/>
          <w:szCs w:val="18"/>
          <w:u w:val="double"/>
        </w:rPr>
        <w:t>the</w:t>
      </w:r>
      <w:r w:rsidRPr="2C10DB73">
        <w:rPr>
          <w:spacing w:val="12"/>
          <w:sz w:val="18"/>
          <w:szCs w:val="18"/>
          <w:u w:val="double"/>
        </w:rPr>
        <w:t xml:space="preserve"> </w:t>
      </w:r>
      <w:r w:rsidRPr="2C10DB73">
        <w:rPr>
          <w:sz w:val="18"/>
          <w:szCs w:val="18"/>
          <w:u w:val="double"/>
        </w:rPr>
        <w:t>body</w:t>
      </w:r>
      <w:r w:rsidRPr="2C10DB73">
        <w:rPr>
          <w:spacing w:val="13"/>
          <w:sz w:val="18"/>
          <w:szCs w:val="18"/>
          <w:u w:val="double"/>
        </w:rPr>
        <w:t xml:space="preserve"> </w:t>
      </w:r>
      <w:r w:rsidRPr="2C10DB73">
        <w:rPr>
          <w:sz w:val="18"/>
          <w:szCs w:val="18"/>
          <w:u w:val="double"/>
        </w:rPr>
        <w:t>temperature</w:t>
      </w:r>
      <w:r w:rsidRPr="2C10DB73">
        <w:rPr>
          <w:spacing w:val="12"/>
          <w:sz w:val="18"/>
          <w:szCs w:val="18"/>
          <w:u w:val="double"/>
        </w:rPr>
        <w:t xml:space="preserve"> </w:t>
      </w:r>
      <w:r w:rsidRPr="2C10DB73">
        <w:rPr>
          <w:sz w:val="18"/>
          <w:szCs w:val="18"/>
          <w:u w:val="double"/>
        </w:rPr>
        <w:t>of</w:t>
      </w:r>
      <w:r w:rsidRPr="2C10DB73">
        <w:rPr>
          <w:spacing w:val="13"/>
          <w:sz w:val="18"/>
          <w:szCs w:val="18"/>
          <w:u w:val="double"/>
        </w:rPr>
        <w:t xml:space="preserve"> </w:t>
      </w:r>
      <w:r w:rsidRPr="2C10DB73">
        <w:rPr>
          <w:sz w:val="18"/>
          <w:szCs w:val="18"/>
          <w:u w:val="double"/>
        </w:rPr>
        <w:t>each</w:t>
      </w:r>
      <w:r w:rsidRPr="2C10DB73">
        <w:rPr>
          <w:spacing w:val="13"/>
          <w:sz w:val="18"/>
          <w:szCs w:val="18"/>
          <w:u w:val="double"/>
        </w:rPr>
        <w:t xml:space="preserve"> </w:t>
      </w:r>
      <w:r w:rsidRPr="2C10DB73">
        <w:rPr>
          <w:spacing w:val="-2"/>
          <w:sz w:val="18"/>
          <w:szCs w:val="18"/>
          <w:u w:val="double"/>
        </w:rPr>
        <w:t>naïve,</w:t>
      </w:r>
    </w:p>
    <w:p w14:paraId="6E47539F" w14:textId="77777777" w:rsidR="001B3C79" w:rsidRDefault="001B3C79" w:rsidP="001F0F85">
      <w:pPr>
        <w:pStyle w:val="ListParagraph"/>
        <w:numPr>
          <w:ilvl w:val="0"/>
          <w:numId w:val="10"/>
        </w:numPr>
        <w:tabs>
          <w:tab w:val="left" w:pos="2574"/>
        </w:tabs>
        <w:spacing w:before="2"/>
        <w:ind w:left="2574" w:hanging="2345"/>
        <w:rPr>
          <w:rFonts w:ascii="Tahoma"/>
          <w:sz w:val="16"/>
        </w:rPr>
      </w:pPr>
      <w:r w:rsidRPr="2C10DB73">
        <w:rPr>
          <w:sz w:val="18"/>
          <w:szCs w:val="18"/>
          <w:u w:val="double"/>
        </w:rPr>
        <w:t>contact</w:t>
      </w:r>
      <w:r w:rsidRPr="2C10DB73">
        <w:rPr>
          <w:spacing w:val="-6"/>
          <w:sz w:val="18"/>
          <w:szCs w:val="18"/>
          <w:u w:val="double"/>
        </w:rPr>
        <w:t xml:space="preserve"> </w:t>
      </w:r>
      <w:r w:rsidRPr="2C10DB73">
        <w:rPr>
          <w:sz w:val="18"/>
          <w:szCs w:val="18"/>
          <w:u w:val="double"/>
        </w:rPr>
        <w:t>piglet</w:t>
      </w:r>
      <w:r w:rsidRPr="2C10DB73">
        <w:rPr>
          <w:spacing w:val="-4"/>
          <w:sz w:val="18"/>
          <w:szCs w:val="18"/>
          <w:u w:val="double"/>
        </w:rPr>
        <w:t xml:space="preserve"> </w:t>
      </w:r>
      <w:r w:rsidRPr="2C10DB73">
        <w:rPr>
          <w:sz w:val="18"/>
          <w:szCs w:val="18"/>
          <w:u w:val="double"/>
        </w:rPr>
        <w:t>is</w:t>
      </w:r>
      <w:r w:rsidRPr="2C10DB73">
        <w:rPr>
          <w:spacing w:val="-3"/>
          <w:sz w:val="18"/>
          <w:szCs w:val="18"/>
          <w:u w:val="double"/>
        </w:rPr>
        <w:t xml:space="preserve"> </w:t>
      </w:r>
      <w:r w:rsidRPr="2C10DB73">
        <w:rPr>
          <w:sz w:val="18"/>
          <w:szCs w:val="18"/>
          <w:u w:val="double"/>
        </w:rPr>
        <w:t>measured</w:t>
      </w:r>
      <w:r w:rsidRPr="2C10DB73">
        <w:rPr>
          <w:spacing w:val="-4"/>
          <w:sz w:val="18"/>
          <w:szCs w:val="18"/>
          <w:u w:val="double"/>
        </w:rPr>
        <w:t xml:space="preserve"> </w:t>
      </w:r>
      <w:r w:rsidRPr="2C10DB73">
        <w:rPr>
          <w:sz w:val="18"/>
          <w:szCs w:val="18"/>
          <w:u w:val="double"/>
        </w:rPr>
        <w:t>on</w:t>
      </w:r>
      <w:r w:rsidRPr="2C10DB73">
        <w:rPr>
          <w:spacing w:val="-5"/>
          <w:sz w:val="18"/>
          <w:szCs w:val="18"/>
          <w:u w:val="double"/>
        </w:rPr>
        <w:t xml:space="preserve"> </w:t>
      </w:r>
      <w:r w:rsidRPr="2C10DB73">
        <w:rPr>
          <w:sz w:val="18"/>
          <w:szCs w:val="18"/>
          <w:u w:val="double"/>
        </w:rPr>
        <w:t>at</w:t>
      </w:r>
      <w:r w:rsidRPr="2C10DB73">
        <w:rPr>
          <w:spacing w:val="-2"/>
          <w:sz w:val="18"/>
          <w:szCs w:val="18"/>
          <w:u w:val="double"/>
        </w:rPr>
        <w:t xml:space="preserve"> </w:t>
      </w:r>
      <w:r w:rsidRPr="2C10DB73">
        <w:rPr>
          <w:sz w:val="18"/>
          <w:szCs w:val="18"/>
          <w:u w:val="double"/>
        </w:rPr>
        <w:t>least</w:t>
      </w:r>
      <w:r w:rsidRPr="2C10DB73">
        <w:rPr>
          <w:spacing w:val="-4"/>
          <w:sz w:val="18"/>
          <w:szCs w:val="18"/>
          <w:u w:val="double"/>
        </w:rPr>
        <w:t xml:space="preserve"> </w:t>
      </w:r>
      <w:r w:rsidRPr="2C10DB73">
        <w:rPr>
          <w:sz w:val="18"/>
          <w:szCs w:val="18"/>
          <w:u w:val="double"/>
        </w:rPr>
        <w:t>the</w:t>
      </w:r>
      <w:r w:rsidRPr="2C10DB73">
        <w:rPr>
          <w:spacing w:val="-1"/>
          <w:sz w:val="18"/>
          <w:szCs w:val="18"/>
          <w:u w:val="double"/>
        </w:rPr>
        <w:t xml:space="preserve"> </w:t>
      </w:r>
      <w:r w:rsidRPr="2C10DB73">
        <w:rPr>
          <w:sz w:val="18"/>
          <w:szCs w:val="18"/>
          <w:u w:val="double"/>
        </w:rPr>
        <w:t>3</w:t>
      </w:r>
      <w:r w:rsidRPr="2C10DB73">
        <w:rPr>
          <w:spacing w:val="-4"/>
          <w:sz w:val="18"/>
          <w:szCs w:val="18"/>
          <w:u w:val="double"/>
        </w:rPr>
        <w:t xml:space="preserve"> </w:t>
      </w:r>
      <w:r w:rsidRPr="2C10DB73">
        <w:rPr>
          <w:sz w:val="18"/>
          <w:szCs w:val="18"/>
          <w:u w:val="double"/>
        </w:rPr>
        <w:t>consecutive</w:t>
      </w:r>
      <w:r w:rsidRPr="2C10DB73">
        <w:rPr>
          <w:spacing w:val="-3"/>
          <w:sz w:val="18"/>
          <w:szCs w:val="18"/>
          <w:u w:val="double"/>
        </w:rPr>
        <w:t xml:space="preserve"> </w:t>
      </w:r>
      <w:r w:rsidRPr="2C10DB73">
        <w:rPr>
          <w:sz w:val="18"/>
          <w:szCs w:val="18"/>
          <w:u w:val="double"/>
        </w:rPr>
        <w:t>days</w:t>
      </w:r>
      <w:r w:rsidRPr="2C10DB73">
        <w:rPr>
          <w:spacing w:val="-1"/>
          <w:sz w:val="18"/>
          <w:szCs w:val="18"/>
          <w:u w:val="double"/>
        </w:rPr>
        <w:t xml:space="preserve"> </w:t>
      </w:r>
      <w:r w:rsidRPr="2C10DB73">
        <w:rPr>
          <w:sz w:val="18"/>
          <w:szCs w:val="18"/>
          <w:u w:val="double"/>
        </w:rPr>
        <w:t>preceding</w:t>
      </w:r>
      <w:r w:rsidRPr="2C10DB73">
        <w:rPr>
          <w:spacing w:val="-4"/>
          <w:sz w:val="18"/>
          <w:szCs w:val="18"/>
          <w:u w:val="double"/>
        </w:rPr>
        <w:t xml:space="preserve"> </w:t>
      </w:r>
      <w:r w:rsidRPr="2C10DB73">
        <w:rPr>
          <w:sz w:val="18"/>
          <w:szCs w:val="18"/>
          <w:u w:val="double"/>
        </w:rPr>
        <w:t>co-mingling</w:t>
      </w:r>
      <w:r w:rsidRPr="2C10DB73">
        <w:rPr>
          <w:spacing w:val="-4"/>
          <w:sz w:val="18"/>
          <w:szCs w:val="18"/>
          <w:u w:val="double"/>
        </w:rPr>
        <w:t xml:space="preserve"> </w:t>
      </w:r>
      <w:r w:rsidRPr="2C10DB73">
        <w:rPr>
          <w:sz w:val="18"/>
          <w:szCs w:val="18"/>
          <w:u w:val="double"/>
        </w:rPr>
        <w:t>with</w:t>
      </w:r>
      <w:r w:rsidRPr="2C10DB73">
        <w:rPr>
          <w:spacing w:val="-3"/>
          <w:sz w:val="18"/>
          <w:szCs w:val="18"/>
          <w:u w:val="double"/>
        </w:rPr>
        <w:t xml:space="preserve"> </w:t>
      </w:r>
      <w:proofErr w:type="gramStart"/>
      <w:r w:rsidRPr="2C10DB73">
        <w:rPr>
          <w:spacing w:val="-2"/>
          <w:sz w:val="18"/>
          <w:szCs w:val="18"/>
          <w:u w:val="double"/>
        </w:rPr>
        <w:t>vaccinated</w:t>
      </w:r>
      <w:proofErr w:type="gramEnd"/>
    </w:p>
    <w:p w14:paraId="415FE35D" w14:textId="77777777" w:rsidR="001B3C79" w:rsidRDefault="001B3C79" w:rsidP="001F0F85">
      <w:pPr>
        <w:pStyle w:val="ListParagraph"/>
        <w:numPr>
          <w:ilvl w:val="0"/>
          <w:numId w:val="10"/>
        </w:numPr>
        <w:tabs>
          <w:tab w:val="left" w:pos="2574"/>
        </w:tabs>
        <w:spacing w:line="206" w:lineRule="exact"/>
        <w:ind w:left="2574" w:hanging="2340"/>
        <w:rPr>
          <w:rFonts w:ascii="Tahoma" w:hAnsi="Tahoma"/>
          <w:sz w:val="16"/>
        </w:rPr>
      </w:pPr>
      <w:r w:rsidRPr="2C10DB73">
        <w:rPr>
          <w:sz w:val="18"/>
          <w:szCs w:val="18"/>
          <w:u w:val="double"/>
        </w:rPr>
        <w:t>piglets.</w:t>
      </w:r>
      <w:r w:rsidRPr="2C10DB73">
        <w:rPr>
          <w:spacing w:val="13"/>
          <w:sz w:val="18"/>
          <w:szCs w:val="18"/>
          <w:u w:val="double"/>
        </w:rPr>
        <w:t xml:space="preserve"> </w:t>
      </w:r>
      <w:r w:rsidRPr="2C10DB73">
        <w:rPr>
          <w:sz w:val="18"/>
          <w:szCs w:val="18"/>
          <w:u w:val="double"/>
        </w:rPr>
        <w:t>The</w:t>
      </w:r>
      <w:r w:rsidRPr="2C10DB73">
        <w:rPr>
          <w:spacing w:val="13"/>
          <w:sz w:val="18"/>
          <w:szCs w:val="18"/>
          <w:u w:val="double"/>
        </w:rPr>
        <w:t xml:space="preserve"> </w:t>
      </w:r>
      <w:r w:rsidRPr="2C10DB73">
        <w:rPr>
          <w:sz w:val="18"/>
          <w:szCs w:val="18"/>
          <w:u w:val="double"/>
        </w:rPr>
        <w:t>body</w:t>
      </w:r>
      <w:r w:rsidRPr="2C10DB73">
        <w:rPr>
          <w:spacing w:val="15"/>
          <w:sz w:val="18"/>
          <w:szCs w:val="18"/>
          <w:u w:val="double"/>
        </w:rPr>
        <w:t xml:space="preserve"> </w:t>
      </w:r>
      <w:r w:rsidRPr="2C10DB73">
        <w:rPr>
          <w:sz w:val="18"/>
          <w:szCs w:val="18"/>
          <w:u w:val="double"/>
        </w:rPr>
        <w:t>temperature</w:t>
      </w:r>
      <w:r w:rsidRPr="2C10DB73">
        <w:rPr>
          <w:spacing w:val="13"/>
          <w:sz w:val="18"/>
          <w:szCs w:val="18"/>
          <w:u w:val="double"/>
        </w:rPr>
        <w:t xml:space="preserve"> </w:t>
      </w:r>
      <w:r w:rsidRPr="2C10DB73">
        <w:rPr>
          <w:sz w:val="18"/>
          <w:szCs w:val="18"/>
          <w:u w:val="double"/>
        </w:rPr>
        <w:t>of</w:t>
      </w:r>
      <w:r w:rsidRPr="2C10DB73">
        <w:rPr>
          <w:spacing w:val="16"/>
          <w:sz w:val="18"/>
          <w:szCs w:val="18"/>
          <w:u w:val="double"/>
        </w:rPr>
        <w:t xml:space="preserve"> </w:t>
      </w:r>
      <w:r w:rsidRPr="2C10DB73">
        <w:rPr>
          <w:sz w:val="18"/>
          <w:szCs w:val="18"/>
          <w:u w:val="double"/>
        </w:rPr>
        <w:t>each</w:t>
      </w:r>
      <w:r w:rsidRPr="2C10DB73">
        <w:rPr>
          <w:spacing w:val="13"/>
          <w:sz w:val="18"/>
          <w:szCs w:val="18"/>
          <w:u w:val="double"/>
        </w:rPr>
        <w:t xml:space="preserve"> </w:t>
      </w:r>
      <w:r w:rsidRPr="2C10DB73">
        <w:rPr>
          <w:sz w:val="18"/>
          <w:szCs w:val="18"/>
          <w:u w:val="double"/>
        </w:rPr>
        <w:t>naïve,</w:t>
      </w:r>
      <w:r w:rsidRPr="2C10DB73">
        <w:rPr>
          <w:spacing w:val="14"/>
          <w:sz w:val="18"/>
          <w:szCs w:val="18"/>
          <w:u w:val="double"/>
        </w:rPr>
        <w:t xml:space="preserve"> </w:t>
      </w:r>
      <w:r w:rsidRPr="2C10DB73">
        <w:rPr>
          <w:sz w:val="18"/>
          <w:szCs w:val="18"/>
          <w:u w:val="double"/>
        </w:rPr>
        <w:t>contact</w:t>
      </w:r>
      <w:r w:rsidRPr="2C10DB73">
        <w:rPr>
          <w:spacing w:val="13"/>
          <w:sz w:val="18"/>
          <w:szCs w:val="18"/>
          <w:u w:val="double"/>
        </w:rPr>
        <w:t xml:space="preserve"> </w:t>
      </w:r>
      <w:r w:rsidRPr="2C10DB73">
        <w:rPr>
          <w:sz w:val="18"/>
          <w:szCs w:val="18"/>
          <w:u w:val="double"/>
        </w:rPr>
        <w:t>piglet</w:t>
      </w:r>
      <w:r w:rsidRPr="2C10DB73">
        <w:rPr>
          <w:spacing w:val="14"/>
          <w:sz w:val="18"/>
          <w:szCs w:val="18"/>
          <w:u w:val="double"/>
        </w:rPr>
        <w:t xml:space="preserve"> </w:t>
      </w:r>
      <w:r w:rsidRPr="2C10DB73">
        <w:rPr>
          <w:sz w:val="18"/>
          <w:szCs w:val="18"/>
          <w:u w:val="double"/>
        </w:rPr>
        <w:t>is</w:t>
      </w:r>
      <w:r w:rsidRPr="2C10DB73">
        <w:rPr>
          <w:spacing w:val="16"/>
          <w:sz w:val="18"/>
          <w:szCs w:val="18"/>
          <w:u w:val="double"/>
        </w:rPr>
        <w:t xml:space="preserve"> </w:t>
      </w:r>
      <w:r w:rsidRPr="2C10DB73">
        <w:rPr>
          <w:sz w:val="18"/>
          <w:szCs w:val="18"/>
          <w:u w:val="double"/>
        </w:rPr>
        <w:t>then</w:t>
      </w:r>
      <w:r w:rsidRPr="2C10DB73">
        <w:rPr>
          <w:spacing w:val="13"/>
          <w:sz w:val="18"/>
          <w:szCs w:val="18"/>
          <w:u w:val="double"/>
        </w:rPr>
        <w:t xml:space="preserve"> </w:t>
      </w:r>
      <w:r w:rsidRPr="2C10DB73">
        <w:rPr>
          <w:sz w:val="18"/>
          <w:szCs w:val="18"/>
          <w:u w:val="double"/>
        </w:rPr>
        <w:t>measured</w:t>
      </w:r>
      <w:r w:rsidRPr="2C10DB73">
        <w:rPr>
          <w:spacing w:val="14"/>
          <w:sz w:val="18"/>
          <w:szCs w:val="18"/>
          <w:u w:val="double"/>
        </w:rPr>
        <w:t xml:space="preserve"> </w:t>
      </w:r>
      <w:r w:rsidRPr="2C10DB73">
        <w:rPr>
          <w:sz w:val="18"/>
          <w:szCs w:val="18"/>
          <w:u w:val="double"/>
        </w:rPr>
        <w:t>daily</w:t>
      </w:r>
      <w:r w:rsidRPr="2C10DB73">
        <w:rPr>
          <w:spacing w:val="14"/>
          <w:sz w:val="18"/>
          <w:szCs w:val="18"/>
          <w:u w:val="double"/>
        </w:rPr>
        <w:t xml:space="preserve"> </w:t>
      </w:r>
      <w:r w:rsidRPr="2C10DB73">
        <w:rPr>
          <w:sz w:val="18"/>
          <w:szCs w:val="18"/>
          <w:u w:val="double"/>
        </w:rPr>
        <w:t>for</w:t>
      </w:r>
      <w:r w:rsidRPr="2C10DB73">
        <w:rPr>
          <w:spacing w:val="16"/>
          <w:sz w:val="18"/>
          <w:szCs w:val="18"/>
          <w:u w:val="double"/>
        </w:rPr>
        <w:t xml:space="preserve"> </w:t>
      </w:r>
      <w:r w:rsidRPr="2C10DB73">
        <w:rPr>
          <w:sz w:val="18"/>
          <w:szCs w:val="18"/>
          <w:u w:val="double"/>
        </w:rPr>
        <w:t>at</w:t>
      </w:r>
      <w:r w:rsidRPr="2C10DB73">
        <w:rPr>
          <w:spacing w:val="15"/>
          <w:sz w:val="18"/>
          <w:szCs w:val="18"/>
          <w:u w:val="double"/>
        </w:rPr>
        <w:t xml:space="preserve"> </w:t>
      </w:r>
      <w:r w:rsidRPr="2C10DB73">
        <w:rPr>
          <w:sz w:val="18"/>
          <w:szCs w:val="18"/>
          <w:u w:val="double"/>
        </w:rPr>
        <w:t>least</w:t>
      </w:r>
      <w:r w:rsidRPr="2C10DB73">
        <w:rPr>
          <w:spacing w:val="14"/>
          <w:sz w:val="18"/>
          <w:szCs w:val="18"/>
          <w:u w:val="double"/>
        </w:rPr>
        <w:t xml:space="preserve"> </w:t>
      </w:r>
      <w:proofErr w:type="gramStart"/>
      <w:r w:rsidRPr="2C10DB73">
        <w:rPr>
          <w:spacing w:val="-5"/>
          <w:sz w:val="18"/>
          <w:szCs w:val="18"/>
          <w:u w:val="double"/>
        </w:rPr>
        <w:t>45</w:t>
      </w:r>
      <w:proofErr w:type="gramEnd"/>
    </w:p>
    <w:p w14:paraId="16A23025" w14:textId="77777777" w:rsidR="001B3C79" w:rsidRDefault="001B3C79" w:rsidP="001F0F85">
      <w:pPr>
        <w:pStyle w:val="ListParagraph"/>
        <w:numPr>
          <w:ilvl w:val="0"/>
          <w:numId w:val="10"/>
        </w:numPr>
        <w:tabs>
          <w:tab w:val="left" w:pos="2574"/>
        </w:tabs>
        <w:ind w:left="2574" w:hanging="2342"/>
        <w:rPr>
          <w:rFonts w:ascii="Tahoma"/>
          <w:sz w:val="16"/>
        </w:rPr>
      </w:pPr>
      <w:r w:rsidRPr="2C10DB73">
        <w:rPr>
          <w:sz w:val="18"/>
          <w:szCs w:val="18"/>
          <w:u w:val="double"/>
        </w:rPr>
        <w:t>days,</w:t>
      </w:r>
      <w:r w:rsidRPr="2C10DB73">
        <w:rPr>
          <w:spacing w:val="-2"/>
          <w:sz w:val="18"/>
          <w:szCs w:val="18"/>
          <w:u w:val="double"/>
        </w:rPr>
        <w:t xml:space="preserve"> </w:t>
      </w:r>
      <w:r w:rsidRPr="2C10DB73">
        <w:rPr>
          <w:sz w:val="18"/>
          <w:szCs w:val="18"/>
          <w:u w:val="double"/>
        </w:rPr>
        <w:t>preferably</w:t>
      </w:r>
      <w:r w:rsidRPr="2C10DB73">
        <w:rPr>
          <w:spacing w:val="-3"/>
          <w:sz w:val="18"/>
          <w:szCs w:val="18"/>
          <w:u w:val="double"/>
        </w:rPr>
        <w:t xml:space="preserve"> </w:t>
      </w:r>
      <w:r w:rsidRPr="2C10DB73">
        <w:rPr>
          <w:sz w:val="18"/>
          <w:szCs w:val="18"/>
          <w:u w:val="double"/>
        </w:rPr>
        <w:t>60</w:t>
      </w:r>
      <w:r w:rsidRPr="2C10DB73">
        <w:rPr>
          <w:spacing w:val="-3"/>
          <w:sz w:val="18"/>
          <w:szCs w:val="18"/>
          <w:u w:val="double"/>
        </w:rPr>
        <w:t xml:space="preserve"> </w:t>
      </w:r>
      <w:r w:rsidRPr="2C10DB73">
        <w:rPr>
          <w:spacing w:val="-4"/>
          <w:sz w:val="18"/>
          <w:szCs w:val="18"/>
          <w:u w:val="double"/>
        </w:rPr>
        <w:t>days.</w:t>
      </w:r>
    </w:p>
    <w:p w14:paraId="671DA83F" w14:textId="77777777" w:rsidR="001B3C79" w:rsidRDefault="001B3C79" w:rsidP="001B3C79">
      <w:pPr>
        <w:pStyle w:val="BodyText"/>
        <w:spacing w:before="7"/>
        <w:rPr>
          <w:sz w:val="12"/>
        </w:rPr>
      </w:pPr>
    </w:p>
    <w:p w14:paraId="77CC6A8D" w14:textId="77777777" w:rsidR="001B3C79" w:rsidRDefault="001B3C79" w:rsidP="001F0F85">
      <w:pPr>
        <w:pStyle w:val="ListParagraph"/>
        <w:numPr>
          <w:ilvl w:val="0"/>
          <w:numId w:val="10"/>
        </w:numPr>
        <w:tabs>
          <w:tab w:val="left" w:pos="2574"/>
        </w:tabs>
        <w:spacing w:before="94" w:line="240" w:lineRule="auto"/>
        <w:ind w:left="2574" w:hanging="2335"/>
        <w:rPr>
          <w:rFonts w:ascii="Tahoma" w:hAnsi="Tahoma"/>
          <w:sz w:val="16"/>
        </w:rPr>
      </w:pPr>
      <w:r w:rsidRPr="2C10DB73">
        <w:rPr>
          <w:sz w:val="18"/>
          <w:szCs w:val="18"/>
          <w:u w:val="double"/>
        </w:rPr>
        <w:t>To</w:t>
      </w:r>
      <w:r w:rsidRPr="2C10DB73">
        <w:rPr>
          <w:spacing w:val="10"/>
          <w:sz w:val="18"/>
          <w:szCs w:val="18"/>
          <w:u w:val="double"/>
        </w:rPr>
        <w:t xml:space="preserve"> </w:t>
      </w:r>
      <w:r w:rsidRPr="2C10DB73">
        <w:rPr>
          <w:sz w:val="18"/>
          <w:szCs w:val="18"/>
          <w:u w:val="double"/>
        </w:rPr>
        <w:t>confirm</w:t>
      </w:r>
      <w:r w:rsidRPr="2C10DB73">
        <w:rPr>
          <w:spacing w:val="11"/>
          <w:sz w:val="18"/>
          <w:szCs w:val="18"/>
          <w:u w:val="double"/>
        </w:rPr>
        <w:t xml:space="preserve"> </w:t>
      </w:r>
      <w:r w:rsidRPr="2C10DB73">
        <w:rPr>
          <w:sz w:val="18"/>
          <w:szCs w:val="18"/>
          <w:u w:val="double"/>
        </w:rPr>
        <w:t>the</w:t>
      </w:r>
      <w:r w:rsidRPr="2C10DB73">
        <w:rPr>
          <w:spacing w:val="8"/>
          <w:sz w:val="18"/>
          <w:szCs w:val="18"/>
          <w:u w:val="double"/>
        </w:rPr>
        <w:t xml:space="preserve"> </w:t>
      </w:r>
      <w:r w:rsidRPr="2C10DB73">
        <w:rPr>
          <w:sz w:val="18"/>
          <w:szCs w:val="18"/>
          <w:u w:val="double"/>
        </w:rPr>
        <w:t>presence</w:t>
      </w:r>
      <w:r w:rsidRPr="2C10DB73">
        <w:rPr>
          <w:spacing w:val="11"/>
          <w:sz w:val="18"/>
          <w:szCs w:val="18"/>
          <w:u w:val="double"/>
        </w:rPr>
        <w:t xml:space="preserve"> </w:t>
      </w:r>
      <w:r w:rsidRPr="2C10DB73">
        <w:rPr>
          <w:sz w:val="18"/>
          <w:szCs w:val="18"/>
          <w:u w:val="double"/>
        </w:rPr>
        <w:t>or</w:t>
      </w:r>
      <w:r w:rsidRPr="2C10DB73">
        <w:rPr>
          <w:spacing w:val="7"/>
          <w:sz w:val="18"/>
          <w:szCs w:val="18"/>
          <w:u w:val="double"/>
        </w:rPr>
        <w:t xml:space="preserve"> </w:t>
      </w:r>
      <w:r w:rsidRPr="2C10DB73">
        <w:rPr>
          <w:sz w:val="18"/>
          <w:szCs w:val="18"/>
          <w:u w:val="double"/>
        </w:rPr>
        <w:t>absence</w:t>
      </w:r>
      <w:r w:rsidRPr="2C10DB73">
        <w:rPr>
          <w:spacing w:val="8"/>
          <w:sz w:val="18"/>
          <w:szCs w:val="18"/>
          <w:u w:val="double"/>
        </w:rPr>
        <w:t xml:space="preserve"> </w:t>
      </w:r>
      <w:r w:rsidRPr="2C10DB73">
        <w:rPr>
          <w:sz w:val="18"/>
          <w:szCs w:val="18"/>
          <w:u w:val="double"/>
        </w:rPr>
        <w:t>of</w:t>
      </w:r>
      <w:r w:rsidRPr="2C10DB73">
        <w:rPr>
          <w:spacing w:val="10"/>
          <w:sz w:val="18"/>
          <w:szCs w:val="18"/>
          <w:u w:val="double"/>
        </w:rPr>
        <w:t xml:space="preserve"> </w:t>
      </w:r>
      <w:r w:rsidRPr="2C10DB73">
        <w:rPr>
          <w:sz w:val="18"/>
          <w:szCs w:val="18"/>
          <w:u w:val="double"/>
        </w:rPr>
        <w:t>fever</w:t>
      </w:r>
      <w:r w:rsidRPr="2C10DB73">
        <w:rPr>
          <w:spacing w:val="8"/>
          <w:sz w:val="18"/>
          <w:szCs w:val="18"/>
          <w:u w:val="double"/>
        </w:rPr>
        <w:t xml:space="preserve"> </w:t>
      </w:r>
      <w:r w:rsidRPr="2C10DB73">
        <w:rPr>
          <w:sz w:val="18"/>
          <w:szCs w:val="18"/>
          <w:u w:val="double"/>
        </w:rPr>
        <w:t>accompanied</w:t>
      </w:r>
      <w:r w:rsidRPr="2C10DB73">
        <w:rPr>
          <w:spacing w:val="8"/>
          <w:sz w:val="18"/>
          <w:szCs w:val="18"/>
          <w:u w:val="double"/>
        </w:rPr>
        <w:t xml:space="preserve"> </w:t>
      </w:r>
      <w:r w:rsidRPr="2C10DB73">
        <w:rPr>
          <w:sz w:val="18"/>
          <w:szCs w:val="18"/>
          <w:u w:val="double"/>
        </w:rPr>
        <w:t>by</w:t>
      </w:r>
      <w:r w:rsidRPr="2C10DB73">
        <w:rPr>
          <w:spacing w:val="10"/>
          <w:sz w:val="18"/>
          <w:szCs w:val="18"/>
          <w:u w:val="double"/>
        </w:rPr>
        <w:t xml:space="preserve"> </w:t>
      </w:r>
      <w:r w:rsidRPr="2C10DB73">
        <w:rPr>
          <w:sz w:val="18"/>
          <w:szCs w:val="18"/>
          <w:u w:val="double"/>
        </w:rPr>
        <w:t>disease,</w:t>
      </w:r>
      <w:r w:rsidRPr="2C10DB73">
        <w:rPr>
          <w:spacing w:val="10"/>
          <w:sz w:val="18"/>
          <w:szCs w:val="18"/>
          <w:u w:val="double"/>
        </w:rPr>
        <w:t xml:space="preserve"> </w:t>
      </w:r>
      <w:r w:rsidRPr="2C10DB73">
        <w:rPr>
          <w:sz w:val="18"/>
          <w:szCs w:val="18"/>
          <w:u w:val="double"/>
        </w:rPr>
        <w:t>observe</w:t>
      </w:r>
      <w:r w:rsidRPr="2C10DB73">
        <w:rPr>
          <w:spacing w:val="8"/>
          <w:sz w:val="18"/>
          <w:szCs w:val="18"/>
          <w:u w:val="double"/>
        </w:rPr>
        <w:t xml:space="preserve"> </w:t>
      </w:r>
      <w:r w:rsidRPr="2C10DB73">
        <w:rPr>
          <w:sz w:val="18"/>
          <w:szCs w:val="18"/>
          <w:u w:val="double"/>
        </w:rPr>
        <w:t>the</w:t>
      </w:r>
      <w:r w:rsidRPr="2C10DB73">
        <w:rPr>
          <w:spacing w:val="8"/>
          <w:sz w:val="18"/>
          <w:szCs w:val="18"/>
          <w:u w:val="double"/>
        </w:rPr>
        <w:t xml:space="preserve"> </w:t>
      </w:r>
      <w:r w:rsidRPr="2C10DB73">
        <w:rPr>
          <w:sz w:val="18"/>
          <w:szCs w:val="18"/>
          <w:u w:val="double"/>
        </w:rPr>
        <w:t>naïve,</w:t>
      </w:r>
      <w:r w:rsidRPr="2C10DB73">
        <w:rPr>
          <w:spacing w:val="10"/>
          <w:sz w:val="18"/>
          <w:szCs w:val="18"/>
          <w:u w:val="double"/>
        </w:rPr>
        <w:t xml:space="preserve"> </w:t>
      </w:r>
      <w:proofErr w:type="gramStart"/>
      <w:r w:rsidRPr="2C10DB73">
        <w:rPr>
          <w:spacing w:val="-2"/>
          <w:sz w:val="18"/>
          <w:szCs w:val="18"/>
          <w:u w:val="double"/>
        </w:rPr>
        <w:t>contact</w:t>
      </w:r>
      <w:proofErr w:type="gramEnd"/>
    </w:p>
    <w:p w14:paraId="7820921D" w14:textId="77777777" w:rsidR="001B3C79" w:rsidRDefault="001B3C79" w:rsidP="001F0F85">
      <w:pPr>
        <w:pStyle w:val="ListParagraph"/>
        <w:numPr>
          <w:ilvl w:val="0"/>
          <w:numId w:val="10"/>
        </w:numPr>
        <w:tabs>
          <w:tab w:val="left" w:pos="2574"/>
        </w:tabs>
        <w:spacing w:before="2"/>
        <w:ind w:left="2574" w:hanging="2345"/>
        <w:rPr>
          <w:rFonts w:ascii="Tahoma"/>
          <w:sz w:val="16"/>
        </w:rPr>
      </w:pPr>
      <w:r w:rsidRPr="2C10DB73">
        <w:rPr>
          <w:sz w:val="18"/>
          <w:szCs w:val="18"/>
          <w:u w:val="double"/>
        </w:rPr>
        <w:t>piglets</w:t>
      </w:r>
      <w:r w:rsidRPr="2C10DB73">
        <w:rPr>
          <w:spacing w:val="12"/>
          <w:sz w:val="18"/>
          <w:szCs w:val="18"/>
          <w:u w:val="double"/>
        </w:rPr>
        <w:t xml:space="preserve"> </w:t>
      </w:r>
      <w:r w:rsidRPr="2C10DB73">
        <w:rPr>
          <w:sz w:val="18"/>
          <w:szCs w:val="18"/>
          <w:u w:val="double"/>
        </w:rPr>
        <w:t>daily</w:t>
      </w:r>
      <w:r w:rsidRPr="2C10DB73">
        <w:rPr>
          <w:spacing w:val="14"/>
          <w:sz w:val="18"/>
          <w:szCs w:val="18"/>
          <w:u w:val="double"/>
        </w:rPr>
        <w:t xml:space="preserve"> </w:t>
      </w:r>
      <w:r w:rsidRPr="2C10DB73">
        <w:rPr>
          <w:sz w:val="18"/>
          <w:szCs w:val="18"/>
          <w:u w:val="double"/>
        </w:rPr>
        <w:t>for</w:t>
      </w:r>
      <w:r w:rsidRPr="2C10DB73">
        <w:rPr>
          <w:spacing w:val="15"/>
          <w:sz w:val="18"/>
          <w:szCs w:val="18"/>
          <w:u w:val="double"/>
        </w:rPr>
        <w:t xml:space="preserve"> </w:t>
      </w:r>
      <w:r w:rsidRPr="2C10DB73">
        <w:rPr>
          <w:sz w:val="18"/>
          <w:szCs w:val="18"/>
          <w:u w:val="double"/>
        </w:rPr>
        <w:t>at</w:t>
      </w:r>
      <w:r w:rsidRPr="2C10DB73">
        <w:rPr>
          <w:spacing w:val="15"/>
          <w:sz w:val="18"/>
          <w:szCs w:val="18"/>
          <w:u w:val="double"/>
        </w:rPr>
        <w:t xml:space="preserve"> </w:t>
      </w:r>
      <w:r w:rsidRPr="2C10DB73">
        <w:rPr>
          <w:sz w:val="18"/>
          <w:szCs w:val="18"/>
          <w:u w:val="double"/>
        </w:rPr>
        <w:t>least</w:t>
      </w:r>
      <w:r w:rsidRPr="2C10DB73">
        <w:rPr>
          <w:spacing w:val="13"/>
          <w:sz w:val="18"/>
          <w:szCs w:val="18"/>
          <w:u w:val="double"/>
        </w:rPr>
        <w:t xml:space="preserve"> </w:t>
      </w:r>
      <w:r w:rsidRPr="2C10DB73">
        <w:rPr>
          <w:sz w:val="18"/>
          <w:szCs w:val="18"/>
          <w:u w:val="double"/>
        </w:rPr>
        <w:t>45</w:t>
      </w:r>
      <w:r w:rsidRPr="2C10DB73">
        <w:rPr>
          <w:spacing w:val="13"/>
          <w:sz w:val="18"/>
          <w:szCs w:val="18"/>
          <w:u w:val="double"/>
        </w:rPr>
        <w:t xml:space="preserve"> </w:t>
      </w:r>
      <w:r w:rsidRPr="2C10DB73">
        <w:rPr>
          <w:sz w:val="18"/>
          <w:szCs w:val="18"/>
          <w:u w:val="double"/>
        </w:rPr>
        <w:t>days,</w:t>
      </w:r>
      <w:r w:rsidRPr="2C10DB73">
        <w:rPr>
          <w:spacing w:val="13"/>
          <w:sz w:val="18"/>
          <w:szCs w:val="18"/>
          <w:u w:val="double"/>
        </w:rPr>
        <w:t xml:space="preserve"> </w:t>
      </w:r>
      <w:r w:rsidRPr="2C10DB73">
        <w:rPr>
          <w:sz w:val="18"/>
          <w:szCs w:val="18"/>
          <w:u w:val="double"/>
        </w:rPr>
        <w:t>preferably</w:t>
      </w:r>
      <w:r w:rsidRPr="2C10DB73">
        <w:rPr>
          <w:spacing w:val="16"/>
          <w:sz w:val="18"/>
          <w:szCs w:val="18"/>
          <w:u w:val="double"/>
        </w:rPr>
        <w:t xml:space="preserve"> </w:t>
      </w:r>
      <w:r w:rsidRPr="2C10DB73">
        <w:rPr>
          <w:sz w:val="18"/>
          <w:szCs w:val="18"/>
          <w:u w:val="double"/>
        </w:rPr>
        <w:t>60</w:t>
      </w:r>
      <w:r w:rsidRPr="2C10DB73">
        <w:rPr>
          <w:spacing w:val="16"/>
          <w:sz w:val="18"/>
          <w:szCs w:val="18"/>
          <w:u w:val="double"/>
        </w:rPr>
        <w:t xml:space="preserve"> </w:t>
      </w:r>
      <w:r w:rsidRPr="2C10DB73">
        <w:rPr>
          <w:sz w:val="18"/>
          <w:szCs w:val="18"/>
          <w:u w:val="double"/>
        </w:rPr>
        <w:t>days.</w:t>
      </w:r>
      <w:r w:rsidRPr="2C10DB73">
        <w:rPr>
          <w:spacing w:val="15"/>
          <w:sz w:val="18"/>
          <w:szCs w:val="18"/>
          <w:u w:val="double"/>
        </w:rPr>
        <w:t xml:space="preserve"> </w:t>
      </w:r>
      <w:r w:rsidRPr="2C10DB73">
        <w:rPr>
          <w:sz w:val="18"/>
          <w:szCs w:val="18"/>
          <w:u w:val="double"/>
        </w:rPr>
        <w:t>Carry</w:t>
      </w:r>
      <w:r w:rsidRPr="2C10DB73">
        <w:rPr>
          <w:spacing w:val="11"/>
          <w:sz w:val="18"/>
          <w:szCs w:val="18"/>
          <w:u w:val="double"/>
        </w:rPr>
        <w:t xml:space="preserve"> </w:t>
      </w:r>
      <w:r w:rsidRPr="2C10DB73">
        <w:rPr>
          <w:sz w:val="18"/>
          <w:szCs w:val="18"/>
          <w:u w:val="double"/>
        </w:rPr>
        <w:t>out</w:t>
      </w:r>
      <w:r w:rsidRPr="2C10DB73">
        <w:rPr>
          <w:spacing w:val="15"/>
          <w:sz w:val="18"/>
          <w:szCs w:val="18"/>
          <w:u w:val="double"/>
        </w:rPr>
        <w:t xml:space="preserve"> </w:t>
      </w:r>
      <w:r w:rsidRPr="2C10DB73">
        <w:rPr>
          <w:sz w:val="18"/>
          <w:szCs w:val="18"/>
          <w:u w:val="double"/>
        </w:rPr>
        <w:t>the</w:t>
      </w:r>
      <w:r w:rsidRPr="2C10DB73">
        <w:rPr>
          <w:spacing w:val="15"/>
          <w:sz w:val="18"/>
          <w:szCs w:val="18"/>
          <w:u w:val="double"/>
        </w:rPr>
        <w:t xml:space="preserve"> </w:t>
      </w:r>
      <w:r w:rsidRPr="2C10DB73">
        <w:rPr>
          <w:sz w:val="18"/>
          <w:szCs w:val="18"/>
          <w:u w:val="double"/>
        </w:rPr>
        <w:t>daily</w:t>
      </w:r>
      <w:r w:rsidRPr="2C10DB73">
        <w:rPr>
          <w:spacing w:val="16"/>
          <w:sz w:val="18"/>
          <w:szCs w:val="18"/>
          <w:u w:val="double"/>
        </w:rPr>
        <w:t xml:space="preserve"> </w:t>
      </w:r>
      <w:r w:rsidRPr="2C10DB73">
        <w:rPr>
          <w:sz w:val="18"/>
          <w:szCs w:val="18"/>
          <w:u w:val="double"/>
        </w:rPr>
        <w:t>observations</w:t>
      </w:r>
      <w:r w:rsidRPr="2C10DB73">
        <w:rPr>
          <w:spacing w:val="16"/>
          <w:sz w:val="18"/>
          <w:szCs w:val="18"/>
          <w:u w:val="double"/>
        </w:rPr>
        <w:t xml:space="preserve"> </w:t>
      </w:r>
      <w:r w:rsidRPr="2C10DB73">
        <w:rPr>
          <w:sz w:val="18"/>
          <w:szCs w:val="18"/>
          <w:u w:val="double"/>
        </w:rPr>
        <w:t>for</w:t>
      </w:r>
      <w:r w:rsidRPr="2C10DB73">
        <w:rPr>
          <w:spacing w:val="10"/>
          <w:sz w:val="18"/>
          <w:szCs w:val="18"/>
          <w:u w:val="double"/>
        </w:rPr>
        <w:t xml:space="preserve"> </w:t>
      </w:r>
      <w:r w:rsidRPr="2C10DB73">
        <w:rPr>
          <w:sz w:val="18"/>
          <w:szCs w:val="18"/>
          <w:u w:val="double"/>
        </w:rPr>
        <w:t>signs</w:t>
      </w:r>
      <w:r w:rsidRPr="2C10DB73">
        <w:rPr>
          <w:spacing w:val="17"/>
          <w:sz w:val="18"/>
          <w:szCs w:val="18"/>
          <w:u w:val="double"/>
        </w:rPr>
        <w:t xml:space="preserve"> </w:t>
      </w:r>
      <w:r w:rsidRPr="2C10DB73">
        <w:rPr>
          <w:spacing w:val="-5"/>
          <w:sz w:val="18"/>
          <w:szCs w:val="18"/>
          <w:u w:val="double"/>
        </w:rPr>
        <w:t>of</w:t>
      </w:r>
    </w:p>
    <w:p w14:paraId="14925C26" w14:textId="77777777" w:rsidR="001B3C79" w:rsidRDefault="001B3C79" w:rsidP="001F0F85">
      <w:pPr>
        <w:pStyle w:val="ListParagraph"/>
        <w:numPr>
          <w:ilvl w:val="0"/>
          <w:numId w:val="10"/>
        </w:numPr>
        <w:tabs>
          <w:tab w:val="left" w:pos="2574"/>
        </w:tabs>
        <w:spacing w:line="206" w:lineRule="exact"/>
        <w:ind w:left="2574" w:hanging="2342"/>
        <w:rPr>
          <w:rFonts w:ascii="Tahoma"/>
          <w:sz w:val="16"/>
        </w:rPr>
      </w:pPr>
      <w:r w:rsidRPr="2C10DB73">
        <w:rPr>
          <w:sz w:val="18"/>
          <w:szCs w:val="18"/>
          <w:u w:val="double"/>
        </w:rPr>
        <w:t>acute</w:t>
      </w:r>
      <w:r w:rsidRPr="2C10DB73">
        <w:rPr>
          <w:spacing w:val="5"/>
          <w:sz w:val="18"/>
          <w:szCs w:val="18"/>
          <w:u w:val="double"/>
        </w:rPr>
        <w:t xml:space="preserve"> </w:t>
      </w:r>
      <w:r w:rsidRPr="2C10DB73">
        <w:rPr>
          <w:sz w:val="18"/>
          <w:szCs w:val="18"/>
          <w:u w:val="double"/>
        </w:rPr>
        <w:t>and</w:t>
      </w:r>
      <w:r w:rsidRPr="2C10DB73">
        <w:rPr>
          <w:spacing w:val="2"/>
          <w:sz w:val="18"/>
          <w:szCs w:val="18"/>
          <w:u w:val="double"/>
        </w:rPr>
        <w:t xml:space="preserve"> </w:t>
      </w:r>
      <w:r w:rsidRPr="2C10DB73">
        <w:rPr>
          <w:sz w:val="18"/>
          <w:szCs w:val="18"/>
          <w:u w:val="double"/>
        </w:rPr>
        <w:t>chronic</w:t>
      </w:r>
      <w:r w:rsidRPr="2C10DB73">
        <w:rPr>
          <w:spacing w:val="4"/>
          <w:sz w:val="18"/>
          <w:szCs w:val="18"/>
          <w:u w:val="double"/>
        </w:rPr>
        <w:t xml:space="preserve"> </w:t>
      </w:r>
      <w:r w:rsidRPr="2C10DB73">
        <w:rPr>
          <w:sz w:val="18"/>
          <w:szCs w:val="18"/>
          <w:u w:val="double"/>
        </w:rPr>
        <w:t>clinical</w:t>
      </w:r>
      <w:r w:rsidRPr="2C10DB73">
        <w:rPr>
          <w:spacing w:val="5"/>
          <w:sz w:val="18"/>
          <w:szCs w:val="18"/>
          <w:u w:val="double"/>
        </w:rPr>
        <w:t xml:space="preserve"> </w:t>
      </w:r>
      <w:r w:rsidRPr="2C10DB73">
        <w:rPr>
          <w:sz w:val="18"/>
          <w:szCs w:val="18"/>
          <w:u w:val="double"/>
        </w:rPr>
        <w:t>disease</w:t>
      </w:r>
      <w:r w:rsidRPr="2C10DB73">
        <w:rPr>
          <w:spacing w:val="3"/>
          <w:sz w:val="18"/>
          <w:szCs w:val="18"/>
          <w:u w:val="double"/>
        </w:rPr>
        <w:t xml:space="preserve"> </w:t>
      </w:r>
      <w:r w:rsidRPr="2C10DB73">
        <w:rPr>
          <w:sz w:val="18"/>
          <w:szCs w:val="18"/>
          <w:u w:val="double"/>
        </w:rPr>
        <w:t>using</w:t>
      </w:r>
      <w:r w:rsidRPr="2C10DB73">
        <w:rPr>
          <w:spacing w:val="2"/>
          <w:sz w:val="18"/>
          <w:szCs w:val="18"/>
          <w:u w:val="double"/>
        </w:rPr>
        <w:t xml:space="preserve"> </w:t>
      </w:r>
      <w:r w:rsidRPr="2C10DB73">
        <w:rPr>
          <w:sz w:val="18"/>
          <w:szCs w:val="18"/>
          <w:u w:val="double"/>
        </w:rPr>
        <w:t>a</w:t>
      </w:r>
      <w:r w:rsidRPr="2C10DB73">
        <w:rPr>
          <w:spacing w:val="2"/>
          <w:sz w:val="18"/>
          <w:szCs w:val="18"/>
          <w:u w:val="double"/>
        </w:rPr>
        <w:t xml:space="preserve"> </w:t>
      </w:r>
      <w:r w:rsidRPr="2C10DB73">
        <w:rPr>
          <w:sz w:val="18"/>
          <w:szCs w:val="18"/>
          <w:u w:val="double"/>
        </w:rPr>
        <w:t>quantitative</w:t>
      </w:r>
      <w:r w:rsidRPr="2C10DB73">
        <w:rPr>
          <w:spacing w:val="3"/>
          <w:sz w:val="18"/>
          <w:szCs w:val="18"/>
          <w:u w:val="double"/>
        </w:rPr>
        <w:t xml:space="preserve"> </w:t>
      </w:r>
      <w:r w:rsidRPr="2C10DB73">
        <w:rPr>
          <w:sz w:val="18"/>
          <w:szCs w:val="18"/>
          <w:u w:val="double"/>
        </w:rPr>
        <w:t>clinical</w:t>
      </w:r>
      <w:r w:rsidRPr="2C10DB73">
        <w:rPr>
          <w:spacing w:val="3"/>
          <w:sz w:val="18"/>
          <w:szCs w:val="18"/>
          <w:u w:val="double"/>
        </w:rPr>
        <w:t xml:space="preserve"> </w:t>
      </w:r>
      <w:r w:rsidRPr="2C10DB73">
        <w:rPr>
          <w:sz w:val="18"/>
          <w:szCs w:val="18"/>
          <w:u w:val="double"/>
        </w:rPr>
        <w:t>scoring</w:t>
      </w:r>
      <w:r w:rsidRPr="2C10DB73">
        <w:rPr>
          <w:spacing w:val="3"/>
          <w:sz w:val="18"/>
          <w:szCs w:val="18"/>
          <w:u w:val="double"/>
        </w:rPr>
        <w:t xml:space="preserve"> </w:t>
      </w:r>
      <w:r w:rsidRPr="2C10DB73">
        <w:rPr>
          <w:sz w:val="18"/>
          <w:szCs w:val="18"/>
          <w:u w:val="double"/>
        </w:rPr>
        <w:t>system</w:t>
      </w:r>
      <w:r w:rsidRPr="2C10DB73">
        <w:rPr>
          <w:spacing w:val="3"/>
          <w:sz w:val="18"/>
          <w:szCs w:val="18"/>
          <w:u w:val="double"/>
        </w:rPr>
        <w:t xml:space="preserve"> </w:t>
      </w:r>
      <w:r w:rsidRPr="2C10DB73">
        <w:rPr>
          <w:sz w:val="18"/>
          <w:szCs w:val="18"/>
          <w:u w:val="double"/>
        </w:rPr>
        <w:t>adding</w:t>
      </w:r>
      <w:r w:rsidRPr="2C10DB73">
        <w:rPr>
          <w:spacing w:val="3"/>
          <w:sz w:val="18"/>
          <w:szCs w:val="18"/>
          <w:u w:val="double"/>
        </w:rPr>
        <w:t xml:space="preserve"> </w:t>
      </w:r>
      <w:r w:rsidRPr="2C10DB73">
        <w:rPr>
          <w:sz w:val="18"/>
          <w:szCs w:val="18"/>
          <w:u w:val="double"/>
        </w:rPr>
        <w:t>the</w:t>
      </w:r>
      <w:r w:rsidRPr="2C10DB73">
        <w:rPr>
          <w:spacing w:val="2"/>
          <w:sz w:val="18"/>
          <w:szCs w:val="18"/>
          <w:u w:val="double"/>
        </w:rPr>
        <w:t xml:space="preserve"> </w:t>
      </w:r>
      <w:r w:rsidRPr="2C10DB73">
        <w:rPr>
          <w:sz w:val="18"/>
          <w:szCs w:val="18"/>
          <w:u w:val="double"/>
        </w:rPr>
        <w:t>values</w:t>
      </w:r>
      <w:r w:rsidRPr="2C10DB73">
        <w:rPr>
          <w:spacing w:val="6"/>
          <w:sz w:val="18"/>
          <w:szCs w:val="18"/>
          <w:u w:val="double"/>
        </w:rPr>
        <w:t xml:space="preserve"> </w:t>
      </w:r>
      <w:r w:rsidRPr="2C10DB73">
        <w:rPr>
          <w:spacing w:val="-5"/>
          <w:sz w:val="18"/>
          <w:szCs w:val="18"/>
          <w:u w:val="double"/>
        </w:rPr>
        <w:t>for</w:t>
      </w:r>
    </w:p>
    <w:p w14:paraId="4DE5C9C9" w14:textId="77777777" w:rsidR="001B3C79" w:rsidRDefault="001B3C79" w:rsidP="001F0F85">
      <w:pPr>
        <w:pStyle w:val="ListParagraph"/>
        <w:numPr>
          <w:ilvl w:val="0"/>
          <w:numId w:val="10"/>
        </w:numPr>
        <w:tabs>
          <w:tab w:val="left" w:pos="2574"/>
        </w:tabs>
        <w:spacing w:line="206" w:lineRule="exact"/>
        <w:ind w:left="2574" w:hanging="2345"/>
        <w:rPr>
          <w:rFonts w:ascii="Tahoma"/>
          <w:sz w:val="16"/>
        </w:rPr>
      </w:pPr>
      <w:r w:rsidRPr="2C10DB73">
        <w:rPr>
          <w:spacing w:val="-2"/>
          <w:sz w:val="18"/>
          <w:szCs w:val="18"/>
          <w:u w:val="double"/>
        </w:rPr>
        <w:t>multiple clinical</w:t>
      </w:r>
      <w:r w:rsidRPr="2C10DB73">
        <w:rPr>
          <w:sz w:val="18"/>
          <w:szCs w:val="18"/>
          <w:u w:val="double"/>
        </w:rPr>
        <w:t xml:space="preserve"> </w:t>
      </w:r>
      <w:r w:rsidRPr="2C10DB73">
        <w:rPr>
          <w:spacing w:val="-2"/>
          <w:sz w:val="18"/>
          <w:szCs w:val="18"/>
          <w:u w:val="double"/>
        </w:rPr>
        <w:t>signs</w:t>
      </w:r>
      <w:r w:rsidRPr="2C10DB73">
        <w:rPr>
          <w:spacing w:val="1"/>
          <w:sz w:val="18"/>
          <w:szCs w:val="18"/>
          <w:u w:val="double"/>
        </w:rPr>
        <w:t xml:space="preserve"> </w:t>
      </w:r>
      <w:r w:rsidRPr="2C10DB73">
        <w:rPr>
          <w:spacing w:val="-2"/>
          <w:sz w:val="18"/>
          <w:szCs w:val="18"/>
          <w:u w:val="double"/>
        </w:rPr>
        <w:t>(</w:t>
      </w:r>
      <w:proofErr w:type="gramStart"/>
      <w:r w:rsidRPr="2C10DB73">
        <w:rPr>
          <w:spacing w:val="-2"/>
          <w:sz w:val="18"/>
          <w:szCs w:val="18"/>
          <w:u w:val="double"/>
        </w:rPr>
        <w:t>e.g.</w:t>
      </w:r>
      <w:proofErr w:type="gramEnd"/>
      <w:r w:rsidRPr="2C10DB73">
        <w:rPr>
          <w:sz w:val="18"/>
          <w:szCs w:val="18"/>
          <w:u w:val="double"/>
        </w:rPr>
        <w:t xml:space="preserve"> </w:t>
      </w:r>
      <w:r w:rsidRPr="2C10DB73">
        <w:rPr>
          <w:spacing w:val="-2"/>
          <w:sz w:val="18"/>
          <w:szCs w:val="18"/>
          <w:u w:val="double"/>
        </w:rPr>
        <w:t>Gallardo</w:t>
      </w:r>
      <w:r w:rsidRPr="2C10DB73">
        <w:rPr>
          <w:sz w:val="18"/>
          <w:szCs w:val="18"/>
          <w:u w:val="double"/>
        </w:rPr>
        <w:t xml:space="preserve"> </w:t>
      </w:r>
      <w:r w:rsidRPr="2C10DB73">
        <w:rPr>
          <w:i/>
          <w:iCs/>
          <w:spacing w:val="-2"/>
          <w:sz w:val="18"/>
          <w:szCs w:val="18"/>
          <w:u w:val="double"/>
        </w:rPr>
        <w:t>et</w:t>
      </w:r>
      <w:r w:rsidRPr="2C10DB73">
        <w:rPr>
          <w:i/>
          <w:iCs/>
          <w:sz w:val="18"/>
          <w:szCs w:val="18"/>
          <w:u w:val="double"/>
        </w:rPr>
        <w:t xml:space="preserve"> </w:t>
      </w:r>
      <w:r w:rsidRPr="2C10DB73">
        <w:rPr>
          <w:i/>
          <w:iCs/>
          <w:spacing w:val="-2"/>
          <w:sz w:val="18"/>
          <w:szCs w:val="18"/>
          <w:u w:val="double"/>
        </w:rPr>
        <w:t>al.,</w:t>
      </w:r>
      <w:r w:rsidRPr="2C10DB73">
        <w:rPr>
          <w:i/>
          <w:iCs/>
          <w:sz w:val="18"/>
          <w:szCs w:val="18"/>
          <w:u w:val="double"/>
        </w:rPr>
        <w:t xml:space="preserve"> </w:t>
      </w:r>
      <w:r w:rsidRPr="2C10DB73">
        <w:rPr>
          <w:spacing w:val="-2"/>
          <w:sz w:val="18"/>
          <w:szCs w:val="18"/>
          <w:u w:val="double"/>
        </w:rPr>
        <w:t>2015a).</w:t>
      </w:r>
      <w:r w:rsidRPr="2C10DB73">
        <w:rPr>
          <w:sz w:val="18"/>
          <w:szCs w:val="18"/>
          <w:u w:val="double"/>
        </w:rPr>
        <w:t xml:space="preserve"> </w:t>
      </w:r>
      <w:r w:rsidRPr="2C10DB73">
        <w:rPr>
          <w:spacing w:val="-2"/>
          <w:sz w:val="18"/>
          <w:szCs w:val="18"/>
          <w:u w:val="double"/>
        </w:rPr>
        <w:t>These clinical signs</w:t>
      </w:r>
      <w:r w:rsidRPr="2C10DB73">
        <w:rPr>
          <w:spacing w:val="-3"/>
          <w:sz w:val="18"/>
          <w:szCs w:val="18"/>
          <w:u w:val="double"/>
        </w:rPr>
        <w:t xml:space="preserve"> </w:t>
      </w:r>
      <w:r w:rsidRPr="2C10DB73">
        <w:rPr>
          <w:spacing w:val="-2"/>
          <w:sz w:val="18"/>
          <w:szCs w:val="18"/>
          <w:u w:val="double"/>
        </w:rPr>
        <w:t>should include</w:t>
      </w:r>
      <w:r w:rsidRPr="2C10DB73">
        <w:rPr>
          <w:sz w:val="18"/>
          <w:szCs w:val="18"/>
          <w:u w:val="double"/>
        </w:rPr>
        <w:t xml:space="preserve"> </w:t>
      </w:r>
      <w:r w:rsidRPr="2C10DB73">
        <w:rPr>
          <w:spacing w:val="-2"/>
          <w:sz w:val="18"/>
          <w:szCs w:val="18"/>
          <w:u w:val="double"/>
        </w:rPr>
        <w:t>fever,</w:t>
      </w:r>
      <w:r w:rsidRPr="2C10DB73">
        <w:rPr>
          <w:spacing w:val="-3"/>
          <w:sz w:val="18"/>
          <w:szCs w:val="18"/>
          <w:u w:val="double"/>
        </w:rPr>
        <w:t xml:space="preserve"> </w:t>
      </w:r>
      <w:r w:rsidRPr="2C10DB73">
        <w:rPr>
          <w:spacing w:val="-2"/>
          <w:sz w:val="18"/>
          <w:szCs w:val="18"/>
          <w:u w:val="double"/>
        </w:rPr>
        <w:t>anorexia,</w:t>
      </w:r>
    </w:p>
    <w:p w14:paraId="037B15C4" w14:textId="77777777" w:rsidR="001B3C79" w:rsidRDefault="001B3C79" w:rsidP="001F0F85">
      <w:pPr>
        <w:pStyle w:val="ListParagraph"/>
        <w:numPr>
          <w:ilvl w:val="0"/>
          <w:numId w:val="10"/>
        </w:numPr>
        <w:tabs>
          <w:tab w:val="left" w:pos="2574"/>
        </w:tabs>
        <w:ind w:left="2574" w:hanging="2304"/>
        <w:rPr>
          <w:rFonts w:ascii="Tahoma"/>
          <w:sz w:val="16"/>
        </w:rPr>
      </w:pPr>
      <w:r w:rsidRPr="2C10DB73">
        <w:rPr>
          <w:sz w:val="18"/>
          <w:szCs w:val="18"/>
          <w:u w:val="double"/>
        </w:rPr>
        <w:t>recumbency,</w:t>
      </w:r>
      <w:r w:rsidRPr="2C10DB73">
        <w:rPr>
          <w:spacing w:val="17"/>
          <w:sz w:val="18"/>
          <w:szCs w:val="18"/>
          <w:u w:val="double"/>
        </w:rPr>
        <w:t xml:space="preserve"> </w:t>
      </w:r>
      <w:r w:rsidRPr="2C10DB73">
        <w:rPr>
          <w:sz w:val="18"/>
          <w:szCs w:val="18"/>
          <w:u w:val="double"/>
        </w:rPr>
        <w:t>skin</w:t>
      </w:r>
      <w:r w:rsidRPr="2C10DB73">
        <w:rPr>
          <w:spacing w:val="17"/>
          <w:sz w:val="18"/>
          <w:szCs w:val="18"/>
          <w:u w:val="double"/>
        </w:rPr>
        <w:t xml:space="preserve"> </w:t>
      </w:r>
      <w:proofErr w:type="spellStart"/>
      <w:r w:rsidRPr="2C10DB73">
        <w:rPr>
          <w:sz w:val="18"/>
          <w:szCs w:val="18"/>
          <w:u w:val="double"/>
        </w:rPr>
        <w:t>haemorrhage</w:t>
      </w:r>
      <w:proofErr w:type="spellEnd"/>
      <w:r w:rsidRPr="2C10DB73">
        <w:rPr>
          <w:spacing w:val="20"/>
          <w:sz w:val="18"/>
          <w:szCs w:val="18"/>
          <w:u w:val="double"/>
        </w:rPr>
        <w:t xml:space="preserve"> </w:t>
      </w:r>
      <w:r w:rsidRPr="2C10DB73">
        <w:rPr>
          <w:sz w:val="18"/>
          <w:szCs w:val="18"/>
          <w:u w:val="double"/>
        </w:rPr>
        <w:t>or</w:t>
      </w:r>
      <w:r w:rsidRPr="2C10DB73">
        <w:rPr>
          <w:spacing w:val="19"/>
          <w:sz w:val="18"/>
          <w:szCs w:val="18"/>
          <w:u w:val="double"/>
        </w:rPr>
        <w:t xml:space="preserve"> </w:t>
      </w:r>
      <w:r w:rsidRPr="2C10DB73">
        <w:rPr>
          <w:sz w:val="18"/>
          <w:szCs w:val="18"/>
          <w:u w:val="double"/>
        </w:rPr>
        <w:t>cyanosis,</w:t>
      </w:r>
      <w:r w:rsidRPr="2C10DB73">
        <w:rPr>
          <w:spacing w:val="17"/>
          <w:sz w:val="18"/>
          <w:szCs w:val="18"/>
          <w:u w:val="double"/>
        </w:rPr>
        <w:t xml:space="preserve"> </w:t>
      </w:r>
      <w:r w:rsidRPr="2C10DB73">
        <w:rPr>
          <w:sz w:val="18"/>
          <w:szCs w:val="18"/>
          <w:u w:val="double"/>
        </w:rPr>
        <w:t>joint</w:t>
      </w:r>
      <w:r w:rsidRPr="2C10DB73">
        <w:rPr>
          <w:spacing w:val="19"/>
          <w:sz w:val="18"/>
          <w:szCs w:val="18"/>
          <w:u w:val="double"/>
        </w:rPr>
        <w:t xml:space="preserve"> </w:t>
      </w:r>
      <w:proofErr w:type="gramStart"/>
      <w:r w:rsidRPr="2C10DB73">
        <w:rPr>
          <w:sz w:val="18"/>
          <w:szCs w:val="18"/>
          <w:u w:val="double"/>
        </w:rPr>
        <w:t>swelling</w:t>
      </w:r>
      <w:proofErr w:type="gramEnd"/>
      <w:r w:rsidRPr="2C10DB73">
        <w:rPr>
          <w:spacing w:val="18"/>
          <w:sz w:val="18"/>
          <w:szCs w:val="18"/>
          <w:u w:val="double"/>
        </w:rPr>
        <w:t xml:space="preserve"> </w:t>
      </w:r>
      <w:r w:rsidRPr="2C10DB73">
        <w:rPr>
          <w:sz w:val="18"/>
          <w:szCs w:val="18"/>
          <w:u w:val="double"/>
        </w:rPr>
        <w:t>and</w:t>
      </w:r>
      <w:r w:rsidRPr="2C10DB73">
        <w:rPr>
          <w:spacing w:val="19"/>
          <w:sz w:val="18"/>
          <w:szCs w:val="18"/>
          <w:u w:val="double"/>
        </w:rPr>
        <w:t xml:space="preserve"> </w:t>
      </w:r>
      <w:r w:rsidRPr="2C10DB73">
        <w:rPr>
          <w:sz w:val="18"/>
          <w:szCs w:val="18"/>
          <w:u w:val="double"/>
        </w:rPr>
        <w:t>necrotic</w:t>
      </w:r>
      <w:r w:rsidRPr="2C10DB73">
        <w:rPr>
          <w:spacing w:val="17"/>
          <w:sz w:val="18"/>
          <w:szCs w:val="18"/>
          <w:u w:val="double"/>
        </w:rPr>
        <w:t xml:space="preserve"> </w:t>
      </w:r>
      <w:r w:rsidRPr="2C10DB73">
        <w:rPr>
          <w:sz w:val="18"/>
          <w:szCs w:val="18"/>
          <w:u w:val="double"/>
        </w:rPr>
        <w:t>lesions</w:t>
      </w:r>
      <w:r w:rsidRPr="2C10DB73">
        <w:rPr>
          <w:spacing w:val="21"/>
          <w:sz w:val="18"/>
          <w:szCs w:val="18"/>
          <w:u w:val="double"/>
        </w:rPr>
        <w:t xml:space="preserve"> </w:t>
      </w:r>
      <w:r w:rsidRPr="2C10DB73">
        <w:rPr>
          <w:sz w:val="18"/>
          <w:szCs w:val="18"/>
          <w:u w:val="double"/>
        </w:rPr>
        <w:t>around</w:t>
      </w:r>
      <w:r w:rsidRPr="2C10DB73">
        <w:rPr>
          <w:spacing w:val="19"/>
          <w:sz w:val="18"/>
          <w:szCs w:val="18"/>
          <w:u w:val="double"/>
        </w:rPr>
        <w:t xml:space="preserve"> </w:t>
      </w:r>
      <w:r w:rsidRPr="2C10DB73">
        <w:rPr>
          <w:sz w:val="18"/>
          <w:szCs w:val="18"/>
          <w:u w:val="double"/>
        </w:rPr>
        <w:t>the</w:t>
      </w:r>
      <w:r w:rsidRPr="2C10DB73">
        <w:rPr>
          <w:spacing w:val="20"/>
          <w:sz w:val="18"/>
          <w:szCs w:val="18"/>
          <w:u w:val="double"/>
        </w:rPr>
        <w:t xml:space="preserve"> </w:t>
      </w:r>
      <w:r w:rsidRPr="2C10DB73">
        <w:rPr>
          <w:spacing w:val="-2"/>
          <w:sz w:val="18"/>
          <w:szCs w:val="18"/>
          <w:u w:val="double"/>
        </w:rPr>
        <w:t>joints,</w:t>
      </w:r>
    </w:p>
    <w:p w14:paraId="23FEA957" w14:textId="77777777" w:rsidR="001B3C79" w:rsidRDefault="001B3C79" w:rsidP="001F0F85">
      <w:pPr>
        <w:pStyle w:val="ListParagraph"/>
        <w:numPr>
          <w:ilvl w:val="0"/>
          <w:numId w:val="10"/>
        </w:numPr>
        <w:tabs>
          <w:tab w:val="left" w:pos="2574"/>
        </w:tabs>
        <w:spacing w:before="2" w:line="240" w:lineRule="auto"/>
        <w:ind w:left="2574" w:hanging="2333"/>
        <w:rPr>
          <w:rFonts w:ascii="Tahoma" w:hAnsi="Tahoma"/>
          <w:sz w:val="16"/>
        </w:rPr>
      </w:pPr>
      <w:r w:rsidRPr="2C10DB73">
        <w:rPr>
          <w:sz w:val="18"/>
          <w:szCs w:val="18"/>
          <w:u w:val="double"/>
        </w:rPr>
        <w:t>respiratory</w:t>
      </w:r>
      <w:r w:rsidRPr="2C10DB73">
        <w:rPr>
          <w:spacing w:val="-3"/>
          <w:sz w:val="18"/>
          <w:szCs w:val="18"/>
          <w:u w:val="double"/>
        </w:rPr>
        <w:t xml:space="preserve"> </w:t>
      </w:r>
      <w:r w:rsidRPr="2C10DB73">
        <w:rPr>
          <w:sz w:val="18"/>
          <w:szCs w:val="18"/>
          <w:u w:val="double"/>
        </w:rPr>
        <w:t>distress</w:t>
      </w:r>
      <w:r w:rsidRPr="2C10DB73">
        <w:rPr>
          <w:spacing w:val="-4"/>
          <w:sz w:val="18"/>
          <w:szCs w:val="18"/>
          <w:u w:val="double"/>
        </w:rPr>
        <w:t xml:space="preserve"> </w:t>
      </w:r>
      <w:r w:rsidRPr="2C10DB73">
        <w:rPr>
          <w:sz w:val="18"/>
          <w:szCs w:val="18"/>
          <w:u w:val="double"/>
        </w:rPr>
        <w:t>and</w:t>
      </w:r>
      <w:r w:rsidRPr="2C10DB73">
        <w:rPr>
          <w:spacing w:val="-4"/>
          <w:sz w:val="18"/>
          <w:szCs w:val="18"/>
          <w:u w:val="double"/>
        </w:rPr>
        <w:t xml:space="preserve"> </w:t>
      </w:r>
      <w:r w:rsidRPr="2C10DB73">
        <w:rPr>
          <w:sz w:val="18"/>
          <w:szCs w:val="18"/>
          <w:u w:val="double"/>
        </w:rPr>
        <w:t>digestive</w:t>
      </w:r>
      <w:r w:rsidRPr="2C10DB73">
        <w:rPr>
          <w:spacing w:val="-2"/>
          <w:sz w:val="18"/>
          <w:szCs w:val="18"/>
          <w:u w:val="double"/>
        </w:rPr>
        <w:t xml:space="preserve"> ﬁndings.</w:t>
      </w:r>
    </w:p>
    <w:p w14:paraId="7BB33DBA" w14:textId="77777777" w:rsidR="001B3C79" w:rsidRDefault="001B3C79" w:rsidP="001B3C79">
      <w:pPr>
        <w:pStyle w:val="BodyText"/>
        <w:spacing w:before="7"/>
        <w:rPr>
          <w:sz w:val="12"/>
        </w:rPr>
      </w:pPr>
    </w:p>
    <w:p w14:paraId="26540195" w14:textId="77777777" w:rsidR="001B3C79" w:rsidRDefault="001B3C79" w:rsidP="001F0F85">
      <w:pPr>
        <w:pStyle w:val="ListParagraph"/>
        <w:numPr>
          <w:ilvl w:val="0"/>
          <w:numId w:val="10"/>
        </w:numPr>
        <w:tabs>
          <w:tab w:val="left" w:pos="2574"/>
        </w:tabs>
        <w:spacing w:before="94"/>
        <w:ind w:left="2574" w:hanging="2335"/>
        <w:rPr>
          <w:rFonts w:ascii="Tahoma" w:hAnsi="Tahoma"/>
          <w:sz w:val="16"/>
        </w:rPr>
      </w:pPr>
      <w:r w:rsidRPr="2C10DB73">
        <w:rPr>
          <w:sz w:val="18"/>
          <w:szCs w:val="18"/>
          <w:u w:val="double"/>
        </w:rPr>
        <w:t>In</w:t>
      </w:r>
      <w:r w:rsidRPr="2C10DB73">
        <w:rPr>
          <w:spacing w:val="-3"/>
          <w:sz w:val="18"/>
          <w:szCs w:val="18"/>
          <w:u w:val="double"/>
        </w:rPr>
        <w:t xml:space="preserve"> </w:t>
      </w:r>
      <w:r w:rsidRPr="2C10DB73">
        <w:rPr>
          <w:sz w:val="18"/>
          <w:szCs w:val="18"/>
          <w:u w:val="double"/>
        </w:rPr>
        <w:t>addition,</w:t>
      </w:r>
      <w:r w:rsidRPr="2C10DB73">
        <w:rPr>
          <w:spacing w:val="-4"/>
          <w:sz w:val="18"/>
          <w:szCs w:val="18"/>
          <w:u w:val="double"/>
        </w:rPr>
        <w:t xml:space="preserve"> </w:t>
      </w:r>
      <w:r w:rsidRPr="2C10DB73">
        <w:rPr>
          <w:sz w:val="18"/>
          <w:szCs w:val="18"/>
          <w:u w:val="double"/>
        </w:rPr>
        <w:t>blood</w:t>
      </w:r>
      <w:r w:rsidRPr="2C10DB73">
        <w:rPr>
          <w:spacing w:val="-4"/>
          <w:sz w:val="18"/>
          <w:szCs w:val="18"/>
          <w:u w:val="double"/>
        </w:rPr>
        <w:t xml:space="preserve"> </w:t>
      </w:r>
      <w:r w:rsidRPr="2C10DB73">
        <w:rPr>
          <w:sz w:val="18"/>
          <w:szCs w:val="18"/>
          <w:u w:val="double"/>
        </w:rPr>
        <w:t>should</w:t>
      </w:r>
      <w:r w:rsidRPr="2C10DB73">
        <w:rPr>
          <w:spacing w:val="-4"/>
          <w:sz w:val="18"/>
          <w:szCs w:val="18"/>
          <w:u w:val="double"/>
        </w:rPr>
        <w:t xml:space="preserve"> </w:t>
      </w:r>
      <w:r w:rsidRPr="2C10DB73">
        <w:rPr>
          <w:sz w:val="18"/>
          <w:szCs w:val="18"/>
          <w:u w:val="double"/>
        </w:rPr>
        <w:t>be</w:t>
      </w:r>
      <w:r w:rsidRPr="2C10DB73">
        <w:rPr>
          <w:spacing w:val="-3"/>
          <w:sz w:val="18"/>
          <w:szCs w:val="18"/>
          <w:u w:val="double"/>
        </w:rPr>
        <w:t xml:space="preserve"> </w:t>
      </w:r>
      <w:r w:rsidRPr="2C10DB73">
        <w:rPr>
          <w:sz w:val="18"/>
          <w:szCs w:val="18"/>
          <w:u w:val="double"/>
        </w:rPr>
        <w:t>taken</w:t>
      </w:r>
      <w:r w:rsidRPr="2C10DB73">
        <w:rPr>
          <w:spacing w:val="-4"/>
          <w:sz w:val="18"/>
          <w:szCs w:val="18"/>
          <w:u w:val="double"/>
        </w:rPr>
        <w:t xml:space="preserve"> </w:t>
      </w:r>
      <w:r w:rsidRPr="2C10DB73">
        <w:rPr>
          <w:sz w:val="18"/>
          <w:szCs w:val="18"/>
          <w:u w:val="double"/>
        </w:rPr>
        <w:t>from</w:t>
      </w:r>
      <w:r w:rsidRPr="2C10DB73">
        <w:rPr>
          <w:spacing w:val="-1"/>
          <w:sz w:val="18"/>
          <w:szCs w:val="18"/>
          <w:u w:val="double"/>
        </w:rPr>
        <w:t xml:space="preserve"> </w:t>
      </w:r>
      <w:r w:rsidRPr="2C10DB73">
        <w:rPr>
          <w:sz w:val="18"/>
          <w:szCs w:val="18"/>
          <w:u w:val="double"/>
        </w:rPr>
        <w:t>the</w:t>
      </w:r>
      <w:r w:rsidRPr="2C10DB73">
        <w:rPr>
          <w:spacing w:val="-4"/>
          <w:sz w:val="18"/>
          <w:szCs w:val="18"/>
          <w:u w:val="double"/>
        </w:rPr>
        <w:t xml:space="preserve"> </w:t>
      </w:r>
      <w:r w:rsidRPr="2C10DB73">
        <w:rPr>
          <w:sz w:val="18"/>
          <w:szCs w:val="18"/>
          <w:u w:val="double"/>
        </w:rPr>
        <w:t>naïve</w:t>
      </w:r>
      <w:r w:rsidRPr="2C10DB73">
        <w:rPr>
          <w:spacing w:val="-4"/>
          <w:sz w:val="18"/>
          <w:szCs w:val="18"/>
          <w:u w:val="double"/>
        </w:rPr>
        <w:t xml:space="preserve"> </w:t>
      </w:r>
      <w:r w:rsidRPr="2C10DB73">
        <w:rPr>
          <w:sz w:val="18"/>
          <w:szCs w:val="18"/>
          <w:u w:val="double"/>
        </w:rPr>
        <w:t>contact</w:t>
      </w:r>
      <w:r w:rsidRPr="2C10DB73">
        <w:rPr>
          <w:spacing w:val="-1"/>
          <w:sz w:val="18"/>
          <w:szCs w:val="18"/>
          <w:u w:val="double"/>
        </w:rPr>
        <w:t xml:space="preserve"> </w:t>
      </w:r>
      <w:r w:rsidRPr="2C10DB73">
        <w:rPr>
          <w:sz w:val="18"/>
          <w:szCs w:val="18"/>
          <w:u w:val="double"/>
        </w:rPr>
        <w:t>piglets</w:t>
      </w:r>
      <w:r w:rsidRPr="2C10DB73">
        <w:rPr>
          <w:spacing w:val="-3"/>
          <w:sz w:val="18"/>
          <w:szCs w:val="18"/>
          <w:u w:val="double"/>
        </w:rPr>
        <w:t xml:space="preserve"> </w:t>
      </w:r>
      <w:r w:rsidRPr="2C10DB73">
        <w:rPr>
          <w:sz w:val="18"/>
          <w:szCs w:val="18"/>
          <w:u w:val="double"/>
        </w:rPr>
        <w:t>at</w:t>
      </w:r>
      <w:r w:rsidRPr="2C10DB73">
        <w:rPr>
          <w:spacing w:val="-4"/>
          <w:sz w:val="18"/>
          <w:szCs w:val="18"/>
          <w:u w:val="double"/>
        </w:rPr>
        <w:t xml:space="preserve"> </w:t>
      </w:r>
      <w:r w:rsidRPr="2C10DB73">
        <w:rPr>
          <w:sz w:val="18"/>
          <w:szCs w:val="18"/>
          <w:u w:val="double"/>
        </w:rPr>
        <w:t>least</w:t>
      </w:r>
      <w:r w:rsidRPr="2C10DB73">
        <w:rPr>
          <w:spacing w:val="-4"/>
          <w:sz w:val="18"/>
          <w:szCs w:val="18"/>
          <w:u w:val="double"/>
        </w:rPr>
        <w:t xml:space="preserve"> </w:t>
      </w:r>
      <w:r w:rsidRPr="2C10DB73">
        <w:rPr>
          <w:sz w:val="18"/>
          <w:szCs w:val="18"/>
          <w:u w:val="double"/>
        </w:rPr>
        <w:t>twice</w:t>
      </w:r>
      <w:r w:rsidRPr="2C10DB73">
        <w:rPr>
          <w:spacing w:val="-3"/>
          <w:sz w:val="18"/>
          <w:szCs w:val="18"/>
          <w:u w:val="double"/>
        </w:rPr>
        <w:t xml:space="preserve"> </w:t>
      </w:r>
      <w:r w:rsidRPr="2C10DB73">
        <w:rPr>
          <w:sz w:val="18"/>
          <w:szCs w:val="18"/>
          <w:u w:val="double"/>
        </w:rPr>
        <w:t>a</w:t>
      </w:r>
      <w:r w:rsidRPr="2C10DB73">
        <w:rPr>
          <w:spacing w:val="-1"/>
          <w:sz w:val="18"/>
          <w:szCs w:val="18"/>
          <w:u w:val="double"/>
        </w:rPr>
        <w:t xml:space="preserve"> </w:t>
      </w:r>
      <w:r w:rsidRPr="2C10DB73">
        <w:rPr>
          <w:sz w:val="18"/>
          <w:szCs w:val="18"/>
          <w:u w:val="double"/>
        </w:rPr>
        <w:t>week</w:t>
      </w:r>
      <w:r w:rsidRPr="2C10DB73">
        <w:rPr>
          <w:spacing w:val="-3"/>
          <w:sz w:val="18"/>
          <w:szCs w:val="18"/>
          <w:u w:val="double"/>
        </w:rPr>
        <w:t xml:space="preserve"> </w:t>
      </w:r>
      <w:r w:rsidRPr="2C10DB73">
        <w:rPr>
          <w:sz w:val="18"/>
          <w:szCs w:val="18"/>
          <w:u w:val="double"/>
        </w:rPr>
        <w:t>for</w:t>
      </w:r>
      <w:r w:rsidRPr="2C10DB73">
        <w:rPr>
          <w:spacing w:val="-5"/>
          <w:sz w:val="18"/>
          <w:szCs w:val="18"/>
          <w:u w:val="double"/>
        </w:rPr>
        <w:t xml:space="preserve"> </w:t>
      </w:r>
      <w:r w:rsidRPr="2C10DB73">
        <w:rPr>
          <w:sz w:val="18"/>
          <w:szCs w:val="18"/>
          <w:u w:val="double"/>
        </w:rPr>
        <w:t>the</w:t>
      </w:r>
      <w:r w:rsidRPr="2C10DB73">
        <w:rPr>
          <w:spacing w:val="-1"/>
          <w:sz w:val="18"/>
          <w:szCs w:val="18"/>
          <w:u w:val="double"/>
        </w:rPr>
        <w:t xml:space="preserve"> </w:t>
      </w:r>
      <w:r w:rsidRPr="2C10DB73">
        <w:rPr>
          <w:sz w:val="18"/>
          <w:szCs w:val="18"/>
          <w:u w:val="double"/>
        </w:rPr>
        <w:t>first</w:t>
      </w:r>
      <w:r w:rsidRPr="2C10DB73">
        <w:rPr>
          <w:spacing w:val="-3"/>
          <w:sz w:val="18"/>
          <w:szCs w:val="18"/>
          <w:u w:val="double"/>
        </w:rPr>
        <w:t xml:space="preserve"> </w:t>
      </w:r>
      <w:proofErr w:type="gramStart"/>
      <w:r w:rsidRPr="2C10DB73">
        <w:rPr>
          <w:spacing w:val="-5"/>
          <w:sz w:val="18"/>
          <w:szCs w:val="18"/>
          <w:u w:val="double"/>
        </w:rPr>
        <w:t>21</w:t>
      </w:r>
      <w:proofErr w:type="gramEnd"/>
    </w:p>
    <w:p w14:paraId="7FCD7217" w14:textId="77777777" w:rsidR="001B3C79" w:rsidRDefault="001B3C79" w:rsidP="001F0F85">
      <w:pPr>
        <w:pStyle w:val="ListParagraph"/>
        <w:numPr>
          <w:ilvl w:val="0"/>
          <w:numId w:val="10"/>
        </w:numPr>
        <w:tabs>
          <w:tab w:val="left" w:pos="2574"/>
        </w:tabs>
        <w:spacing w:line="206" w:lineRule="exact"/>
        <w:ind w:left="2574" w:hanging="2340"/>
        <w:rPr>
          <w:rFonts w:ascii="Tahoma"/>
          <w:sz w:val="16"/>
        </w:rPr>
      </w:pPr>
      <w:r w:rsidRPr="2C10DB73">
        <w:rPr>
          <w:sz w:val="18"/>
          <w:szCs w:val="18"/>
          <w:u w:val="double"/>
        </w:rPr>
        <w:t>days</w:t>
      </w:r>
      <w:r w:rsidRPr="2C10DB73">
        <w:rPr>
          <w:spacing w:val="15"/>
          <w:sz w:val="18"/>
          <w:szCs w:val="18"/>
          <w:u w:val="double"/>
        </w:rPr>
        <w:t xml:space="preserve"> </w:t>
      </w:r>
      <w:r w:rsidRPr="2C10DB73">
        <w:rPr>
          <w:sz w:val="18"/>
          <w:szCs w:val="18"/>
          <w:u w:val="double"/>
        </w:rPr>
        <w:t>post-vaccination</w:t>
      </w:r>
      <w:r w:rsidRPr="2C10DB73">
        <w:rPr>
          <w:spacing w:val="15"/>
          <w:sz w:val="18"/>
          <w:szCs w:val="18"/>
          <w:u w:val="double"/>
        </w:rPr>
        <w:t xml:space="preserve"> </w:t>
      </w:r>
      <w:r w:rsidRPr="2C10DB73">
        <w:rPr>
          <w:sz w:val="18"/>
          <w:szCs w:val="18"/>
          <w:u w:val="double"/>
        </w:rPr>
        <w:t>and</w:t>
      </w:r>
      <w:r w:rsidRPr="2C10DB73">
        <w:rPr>
          <w:spacing w:val="14"/>
          <w:sz w:val="18"/>
          <w:szCs w:val="18"/>
          <w:u w:val="double"/>
        </w:rPr>
        <w:t xml:space="preserve"> </w:t>
      </w:r>
      <w:r w:rsidRPr="2C10DB73">
        <w:rPr>
          <w:sz w:val="18"/>
          <w:szCs w:val="18"/>
          <w:u w:val="double"/>
        </w:rPr>
        <w:t>then</w:t>
      </w:r>
      <w:r w:rsidRPr="2C10DB73">
        <w:rPr>
          <w:spacing w:val="18"/>
          <w:sz w:val="18"/>
          <w:szCs w:val="18"/>
          <w:u w:val="double"/>
        </w:rPr>
        <w:t xml:space="preserve"> </w:t>
      </w:r>
      <w:r w:rsidRPr="2C10DB73">
        <w:rPr>
          <w:sz w:val="18"/>
          <w:szCs w:val="18"/>
          <w:u w:val="double"/>
        </w:rPr>
        <w:t>on</w:t>
      </w:r>
      <w:r w:rsidRPr="2C10DB73">
        <w:rPr>
          <w:spacing w:val="15"/>
          <w:sz w:val="18"/>
          <w:szCs w:val="18"/>
          <w:u w:val="double"/>
        </w:rPr>
        <w:t xml:space="preserve"> </w:t>
      </w:r>
      <w:r w:rsidRPr="2C10DB73">
        <w:rPr>
          <w:sz w:val="18"/>
          <w:szCs w:val="18"/>
          <w:u w:val="double"/>
        </w:rPr>
        <w:t>a</w:t>
      </w:r>
      <w:r w:rsidRPr="2C10DB73">
        <w:rPr>
          <w:spacing w:val="17"/>
          <w:sz w:val="18"/>
          <w:szCs w:val="18"/>
          <w:u w:val="double"/>
        </w:rPr>
        <w:t xml:space="preserve"> </w:t>
      </w:r>
      <w:r w:rsidRPr="2C10DB73">
        <w:rPr>
          <w:sz w:val="18"/>
          <w:szCs w:val="18"/>
          <w:u w:val="double"/>
        </w:rPr>
        <w:t>weekly</w:t>
      </w:r>
      <w:r w:rsidRPr="2C10DB73">
        <w:rPr>
          <w:spacing w:val="16"/>
          <w:sz w:val="18"/>
          <w:szCs w:val="18"/>
          <w:u w:val="double"/>
        </w:rPr>
        <w:t xml:space="preserve"> </w:t>
      </w:r>
      <w:r w:rsidRPr="2C10DB73">
        <w:rPr>
          <w:sz w:val="18"/>
          <w:szCs w:val="18"/>
          <w:u w:val="double"/>
        </w:rPr>
        <w:t>basis.</w:t>
      </w:r>
      <w:r w:rsidRPr="2C10DB73">
        <w:rPr>
          <w:spacing w:val="14"/>
          <w:sz w:val="18"/>
          <w:szCs w:val="18"/>
          <w:u w:val="double"/>
        </w:rPr>
        <w:t xml:space="preserve"> </w:t>
      </w:r>
      <w:r w:rsidRPr="2C10DB73">
        <w:rPr>
          <w:sz w:val="18"/>
          <w:szCs w:val="18"/>
          <w:u w:val="double"/>
        </w:rPr>
        <w:t>From</w:t>
      </w:r>
      <w:r w:rsidRPr="2C10DB73">
        <w:rPr>
          <w:spacing w:val="18"/>
          <w:sz w:val="18"/>
          <w:szCs w:val="18"/>
          <w:u w:val="double"/>
        </w:rPr>
        <w:t xml:space="preserve"> </w:t>
      </w:r>
      <w:r w:rsidRPr="2C10DB73">
        <w:rPr>
          <w:sz w:val="18"/>
          <w:szCs w:val="18"/>
          <w:u w:val="double"/>
        </w:rPr>
        <w:t>the</w:t>
      </w:r>
      <w:r w:rsidRPr="2C10DB73">
        <w:rPr>
          <w:spacing w:val="18"/>
          <w:sz w:val="18"/>
          <w:szCs w:val="18"/>
          <w:u w:val="double"/>
        </w:rPr>
        <w:t xml:space="preserve"> </w:t>
      </w:r>
      <w:r w:rsidRPr="2C10DB73">
        <w:rPr>
          <w:sz w:val="18"/>
          <w:szCs w:val="18"/>
          <w:u w:val="double"/>
        </w:rPr>
        <w:t>blood</w:t>
      </w:r>
      <w:r w:rsidRPr="2C10DB73">
        <w:rPr>
          <w:spacing w:val="14"/>
          <w:sz w:val="18"/>
          <w:szCs w:val="18"/>
          <w:u w:val="double"/>
        </w:rPr>
        <w:t xml:space="preserve"> </w:t>
      </w:r>
      <w:r w:rsidRPr="2C10DB73">
        <w:rPr>
          <w:sz w:val="18"/>
          <w:szCs w:val="18"/>
          <w:u w:val="double"/>
        </w:rPr>
        <w:t>samples,</w:t>
      </w:r>
      <w:r w:rsidRPr="2C10DB73">
        <w:rPr>
          <w:spacing w:val="15"/>
          <w:sz w:val="18"/>
          <w:szCs w:val="18"/>
          <w:u w:val="double"/>
        </w:rPr>
        <w:t xml:space="preserve"> </w:t>
      </w:r>
      <w:r w:rsidRPr="2C10DB73">
        <w:rPr>
          <w:sz w:val="18"/>
          <w:szCs w:val="18"/>
          <w:u w:val="double"/>
        </w:rPr>
        <w:t>determine</w:t>
      </w:r>
      <w:r w:rsidRPr="2C10DB73">
        <w:rPr>
          <w:spacing w:val="15"/>
          <w:sz w:val="18"/>
          <w:szCs w:val="18"/>
          <w:u w:val="double"/>
        </w:rPr>
        <w:t xml:space="preserve"> </w:t>
      </w:r>
      <w:proofErr w:type="gramStart"/>
      <w:r w:rsidRPr="2C10DB73">
        <w:rPr>
          <w:spacing w:val="-2"/>
          <w:sz w:val="18"/>
          <w:szCs w:val="18"/>
          <w:u w:val="double"/>
        </w:rPr>
        <w:t>infectious</w:t>
      </w:r>
      <w:proofErr w:type="gramEnd"/>
    </w:p>
    <w:p w14:paraId="079EC8B5" w14:textId="77777777" w:rsidR="001B3C79" w:rsidRDefault="001B3C79" w:rsidP="001F0F85">
      <w:pPr>
        <w:pStyle w:val="ListParagraph"/>
        <w:numPr>
          <w:ilvl w:val="0"/>
          <w:numId w:val="10"/>
        </w:numPr>
        <w:tabs>
          <w:tab w:val="left" w:pos="2574"/>
        </w:tabs>
        <w:spacing w:line="206" w:lineRule="exact"/>
        <w:ind w:left="2574" w:hanging="2335"/>
        <w:rPr>
          <w:rFonts w:ascii="Tahoma"/>
          <w:position w:val="1"/>
          <w:sz w:val="16"/>
        </w:rPr>
      </w:pPr>
      <w:r w:rsidRPr="2C10DB73">
        <w:rPr>
          <w:position w:val="1"/>
          <w:sz w:val="18"/>
          <w:szCs w:val="18"/>
          <w:u w:val="double"/>
        </w:rPr>
        <w:t>virus</w:t>
      </w:r>
      <w:r w:rsidRPr="2C10DB73">
        <w:rPr>
          <w:spacing w:val="3"/>
          <w:position w:val="1"/>
          <w:sz w:val="18"/>
          <w:szCs w:val="18"/>
          <w:u w:val="double"/>
        </w:rPr>
        <w:t xml:space="preserve"> </w:t>
      </w:r>
      <w:proofErr w:type="spellStart"/>
      <w:r w:rsidRPr="2C10DB73">
        <w:rPr>
          <w:position w:val="1"/>
          <w:sz w:val="18"/>
          <w:szCs w:val="18"/>
          <w:u w:val="double"/>
        </w:rPr>
        <w:t>titres</w:t>
      </w:r>
      <w:proofErr w:type="spellEnd"/>
      <w:r w:rsidRPr="2C10DB73">
        <w:rPr>
          <w:spacing w:val="4"/>
          <w:position w:val="1"/>
          <w:sz w:val="18"/>
          <w:szCs w:val="18"/>
          <w:u w:val="double"/>
        </w:rPr>
        <w:t xml:space="preserve"> </w:t>
      </w:r>
      <w:r w:rsidRPr="2C10DB73">
        <w:rPr>
          <w:position w:val="1"/>
          <w:sz w:val="18"/>
          <w:szCs w:val="18"/>
          <w:u w:val="double"/>
        </w:rPr>
        <w:t>by</w:t>
      </w:r>
      <w:r w:rsidRPr="2C10DB73">
        <w:rPr>
          <w:spacing w:val="4"/>
          <w:position w:val="1"/>
          <w:sz w:val="18"/>
          <w:szCs w:val="18"/>
          <w:u w:val="double"/>
        </w:rPr>
        <w:t xml:space="preserve"> </w:t>
      </w:r>
      <w:r w:rsidRPr="2C10DB73">
        <w:rPr>
          <w:position w:val="1"/>
          <w:sz w:val="18"/>
          <w:szCs w:val="18"/>
          <w:u w:val="double"/>
        </w:rPr>
        <w:t>quantitative</w:t>
      </w:r>
      <w:r w:rsidRPr="2C10DB73">
        <w:rPr>
          <w:spacing w:val="1"/>
          <w:position w:val="1"/>
          <w:sz w:val="18"/>
          <w:szCs w:val="18"/>
          <w:u w:val="double"/>
        </w:rPr>
        <w:t xml:space="preserve"> </w:t>
      </w:r>
      <w:r w:rsidRPr="2C10DB73">
        <w:rPr>
          <w:position w:val="1"/>
          <w:sz w:val="18"/>
          <w:szCs w:val="18"/>
          <w:u w:val="double"/>
        </w:rPr>
        <w:t>virus</w:t>
      </w:r>
      <w:r w:rsidRPr="2C10DB73">
        <w:rPr>
          <w:spacing w:val="4"/>
          <w:position w:val="1"/>
          <w:sz w:val="18"/>
          <w:szCs w:val="18"/>
          <w:u w:val="double"/>
        </w:rPr>
        <w:t xml:space="preserve"> </w:t>
      </w:r>
      <w:r w:rsidRPr="2C10DB73">
        <w:rPr>
          <w:position w:val="1"/>
          <w:sz w:val="18"/>
          <w:szCs w:val="18"/>
          <w:u w:val="double"/>
        </w:rPr>
        <w:t>isolation</w:t>
      </w:r>
      <w:r w:rsidRPr="2C10DB73">
        <w:rPr>
          <w:spacing w:val="3"/>
          <w:position w:val="1"/>
          <w:sz w:val="18"/>
          <w:szCs w:val="18"/>
          <w:u w:val="double"/>
        </w:rPr>
        <w:t xml:space="preserve"> </w:t>
      </w:r>
      <w:r w:rsidRPr="2C10DB73">
        <w:rPr>
          <w:position w:val="1"/>
          <w:sz w:val="18"/>
          <w:szCs w:val="18"/>
          <w:u w:val="double"/>
        </w:rPr>
        <w:t>(HAD</w:t>
      </w:r>
      <w:r w:rsidRPr="2C10DB73">
        <w:rPr>
          <w:sz w:val="12"/>
          <w:szCs w:val="12"/>
          <w:u w:val="double"/>
        </w:rPr>
        <w:t>50</w:t>
      </w:r>
      <w:r w:rsidRPr="2C10DB73">
        <w:rPr>
          <w:position w:val="1"/>
          <w:sz w:val="18"/>
          <w:szCs w:val="18"/>
          <w:u w:val="double"/>
        </w:rPr>
        <w:t>/ml</w:t>
      </w:r>
      <w:r w:rsidRPr="2C10DB73">
        <w:rPr>
          <w:spacing w:val="3"/>
          <w:position w:val="1"/>
          <w:sz w:val="18"/>
          <w:szCs w:val="18"/>
          <w:u w:val="double"/>
        </w:rPr>
        <w:t xml:space="preserve"> </w:t>
      </w:r>
      <w:r w:rsidRPr="2C10DB73">
        <w:rPr>
          <w:position w:val="1"/>
          <w:sz w:val="18"/>
          <w:szCs w:val="18"/>
          <w:u w:val="double"/>
        </w:rPr>
        <w:t>or</w:t>
      </w:r>
      <w:r w:rsidRPr="2C10DB73">
        <w:rPr>
          <w:spacing w:val="3"/>
          <w:position w:val="1"/>
          <w:sz w:val="18"/>
          <w:szCs w:val="18"/>
          <w:u w:val="double"/>
        </w:rPr>
        <w:t xml:space="preserve"> </w:t>
      </w:r>
      <w:r w:rsidRPr="2C10DB73">
        <w:rPr>
          <w:position w:val="1"/>
          <w:sz w:val="18"/>
          <w:szCs w:val="18"/>
          <w:u w:val="double"/>
        </w:rPr>
        <w:t>TCID</w:t>
      </w:r>
      <w:r w:rsidRPr="2C10DB73">
        <w:rPr>
          <w:sz w:val="12"/>
          <w:szCs w:val="12"/>
          <w:u w:val="double"/>
        </w:rPr>
        <w:t>50</w:t>
      </w:r>
      <w:r w:rsidRPr="2C10DB73">
        <w:rPr>
          <w:position w:val="1"/>
          <w:sz w:val="18"/>
          <w:szCs w:val="18"/>
          <w:u w:val="double"/>
        </w:rPr>
        <w:t>/ml)</w:t>
      </w:r>
      <w:r w:rsidRPr="2C10DB73">
        <w:rPr>
          <w:spacing w:val="3"/>
          <w:position w:val="1"/>
          <w:sz w:val="18"/>
          <w:szCs w:val="18"/>
          <w:u w:val="double"/>
        </w:rPr>
        <w:t xml:space="preserve"> </w:t>
      </w:r>
      <w:r w:rsidRPr="2C10DB73">
        <w:rPr>
          <w:position w:val="1"/>
          <w:sz w:val="18"/>
          <w:szCs w:val="18"/>
          <w:u w:val="double"/>
        </w:rPr>
        <w:t>and</w:t>
      </w:r>
      <w:r w:rsidRPr="2C10DB73">
        <w:rPr>
          <w:spacing w:val="3"/>
          <w:position w:val="1"/>
          <w:sz w:val="18"/>
          <w:szCs w:val="18"/>
          <w:u w:val="double"/>
        </w:rPr>
        <w:t xml:space="preserve"> </w:t>
      </w:r>
      <w:r w:rsidRPr="2C10DB73">
        <w:rPr>
          <w:position w:val="1"/>
          <w:sz w:val="18"/>
          <w:szCs w:val="18"/>
          <w:u w:val="double"/>
        </w:rPr>
        <w:t>using</w:t>
      </w:r>
      <w:r w:rsidRPr="2C10DB73">
        <w:rPr>
          <w:spacing w:val="3"/>
          <w:position w:val="1"/>
          <w:sz w:val="18"/>
          <w:szCs w:val="18"/>
          <w:u w:val="double"/>
        </w:rPr>
        <w:t xml:space="preserve"> </w:t>
      </w:r>
      <w:r w:rsidRPr="2C10DB73">
        <w:rPr>
          <w:position w:val="1"/>
          <w:sz w:val="18"/>
          <w:szCs w:val="18"/>
          <w:u w:val="double"/>
        </w:rPr>
        <w:t>a</w:t>
      </w:r>
      <w:r w:rsidRPr="2C10DB73">
        <w:rPr>
          <w:spacing w:val="3"/>
          <w:position w:val="1"/>
          <w:sz w:val="18"/>
          <w:szCs w:val="18"/>
          <w:u w:val="double"/>
        </w:rPr>
        <w:t xml:space="preserve"> </w:t>
      </w:r>
      <w:r w:rsidRPr="2C10DB73">
        <w:rPr>
          <w:position w:val="1"/>
          <w:sz w:val="18"/>
          <w:szCs w:val="18"/>
          <w:u w:val="double"/>
        </w:rPr>
        <w:t>real-time</w:t>
      </w:r>
      <w:r w:rsidRPr="2C10DB73">
        <w:rPr>
          <w:spacing w:val="3"/>
          <w:position w:val="1"/>
          <w:sz w:val="18"/>
          <w:szCs w:val="18"/>
          <w:u w:val="double"/>
        </w:rPr>
        <w:t xml:space="preserve"> </w:t>
      </w:r>
      <w:r w:rsidRPr="2C10DB73">
        <w:rPr>
          <w:position w:val="1"/>
          <w:sz w:val="18"/>
          <w:szCs w:val="18"/>
          <w:u w:val="double"/>
        </w:rPr>
        <w:t>PCR</w:t>
      </w:r>
      <w:r w:rsidRPr="2C10DB73">
        <w:rPr>
          <w:spacing w:val="2"/>
          <w:position w:val="1"/>
          <w:sz w:val="18"/>
          <w:szCs w:val="18"/>
          <w:u w:val="double"/>
        </w:rPr>
        <w:t xml:space="preserve"> </w:t>
      </w:r>
      <w:r w:rsidRPr="2C10DB73">
        <w:rPr>
          <w:position w:val="1"/>
          <w:sz w:val="18"/>
          <w:szCs w:val="18"/>
          <w:u w:val="double"/>
        </w:rPr>
        <w:t>test.</w:t>
      </w:r>
      <w:r w:rsidRPr="2C10DB73">
        <w:rPr>
          <w:spacing w:val="3"/>
          <w:position w:val="1"/>
          <w:sz w:val="18"/>
          <w:szCs w:val="18"/>
          <w:u w:val="double"/>
        </w:rPr>
        <w:t xml:space="preserve"> </w:t>
      </w:r>
      <w:r w:rsidRPr="2C10DB73">
        <w:rPr>
          <w:spacing w:val="-5"/>
          <w:position w:val="1"/>
          <w:sz w:val="18"/>
          <w:szCs w:val="18"/>
          <w:u w:val="double"/>
        </w:rPr>
        <w:t>If</w:t>
      </w:r>
    </w:p>
    <w:p w14:paraId="71866E0A" w14:textId="77777777" w:rsidR="001B3C79" w:rsidRDefault="001B3C79" w:rsidP="001F0F85">
      <w:pPr>
        <w:pStyle w:val="ListParagraph"/>
        <w:numPr>
          <w:ilvl w:val="0"/>
          <w:numId w:val="10"/>
        </w:numPr>
        <w:tabs>
          <w:tab w:val="left" w:pos="2574"/>
        </w:tabs>
        <w:spacing w:before="2"/>
        <w:ind w:left="2574" w:hanging="2338"/>
        <w:rPr>
          <w:rFonts w:ascii="Tahoma"/>
          <w:sz w:val="16"/>
        </w:rPr>
      </w:pPr>
      <w:r w:rsidRPr="2C10DB73">
        <w:rPr>
          <w:sz w:val="18"/>
          <w:szCs w:val="18"/>
          <w:u w:val="double"/>
        </w:rPr>
        <w:t>the</w:t>
      </w:r>
      <w:r w:rsidRPr="2C10DB73">
        <w:rPr>
          <w:spacing w:val="6"/>
          <w:sz w:val="18"/>
          <w:szCs w:val="18"/>
          <w:u w:val="double"/>
        </w:rPr>
        <w:t xml:space="preserve"> </w:t>
      </w:r>
      <w:r w:rsidRPr="2C10DB73">
        <w:rPr>
          <w:sz w:val="18"/>
          <w:szCs w:val="18"/>
          <w:u w:val="double"/>
        </w:rPr>
        <w:t>vaccine</w:t>
      </w:r>
      <w:r w:rsidRPr="2C10DB73">
        <w:rPr>
          <w:spacing w:val="5"/>
          <w:sz w:val="18"/>
          <w:szCs w:val="18"/>
          <w:u w:val="double"/>
        </w:rPr>
        <w:t xml:space="preserve"> </w:t>
      </w:r>
      <w:r w:rsidRPr="2C10DB73">
        <w:rPr>
          <w:sz w:val="18"/>
          <w:szCs w:val="18"/>
          <w:u w:val="double"/>
        </w:rPr>
        <w:t>virus</w:t>
      </w:r>
      <w:r w:rsidRPr="2C10DB73">
        <w:rPr>
          <w:spacing w:val="6"/>
          <w:sz w:val="18"/>
          <w:szCs w:val="18"/>
          <w:u w:val="double"/>
        </w:rPr>
        <w:t xml:space="preserve"> </w:t>
      </w:r>
      <w:r w:rsidRPr="2C10DB73">
        <w:rPr>
          <w:sz w:val="18"/>
          <w:szCs w:val="18"/>
          <w:u w:val="double"/>
        </w:rPr>
        <w:t>is</w:t>
      </w:r>
      <w:r w:rsidRPr="2C10DB73">
        <w:rPr>
          <w:spacing w:val="6"/>
          <w:sz w:val="18"/>
          <w:szCs w:val="18"/>
          <w:u w:val="double"/>
        </w:rPr>
        <w:t xml:space="preserve"> </w:t>
      </w:r>
      <w:r w:rsidRPr="2C10DB73">
        <w:rPr>
          <w:sz w:val="18"/>
          <w:szCs w:val="18"/>
          <w:u w:val="double"/>
        </w:rPr>
        <w:t>non-</w:t>
      </w:r>
      <w:proofErr w:type="spellStart"/>
      <w:r w:rsidRPr="2C10DB73">
        <w:rPr>
          <w:sz w:val="18"/>
          <w:szCs w:val="18"/>
          <w:u w:val="double"/>
        </w:rPr>
        <w:t>haemadsorbing</w:t>
      </w:r>
      <w:proofErr w:type="spellEnd"/>
      <w:r w:rsidRPr="2C10DB73">
        <w:rPr>
          <w:spacing w:val="8"/>
          <w:sz w:val="18"/>
          <w:szCs w:val="18"/>
          <w:u w:val="double"/>
        </w:rPr>
        <w:t xml:space="preserve"> </w:t>
      </w:r>
      <w:r w:rsidRPr="2C10DB73">
        <w:rPr>
          <w:sz w:val="18"/>
          <w:szCs w:val="18"/>
          <w:u w:val="double"/>
        </w:rPr>
        <w:t>or</w:t>
      </w:r>
      <w:r w:rsidRPr="2C10DB73">
        <w:rPr>
          <w:spacing w:val="5"/>
          <w:sz w:val="18"/>
          <w:szCs w:val="18"/>
          <w:u w:val="double"/>
        </w:rPr>
        <w:t xml:space="preserve"> </w:t>
      </w:r>
      <w:r w:rsidRPr="2C10DB73">
        <w:rPr>
          <w:sz w:val="18"/>
          <w:szCs w:val="18"/>
          <w:u w:val="double"/>
        </w:rPr>
        <w:t>does</w:t>
      </w:r>
      <w:r w:rsidRPr="2C10DB73">
        <w:rPr>
          <w:spacing w:val="6"/>
          <w:sz w:val="18"/>
          <w:szCs w:val="18"/>
          <w:u w:val="double"/>
        </w:rPr>
        <w:t xml:space="preserve"> </w:t>
      </w:r>
      <w:r w:rsidRPr="2C10DB73">
        <w:rPr>
          <w:sz w:val="18"/>
          <w:szCs w:val="18"/>
          <w:u w:val="double"/>
        </w:rPr>
        <w:t>not</w:t>
      </w:r>
      <w:r w:rsidRPr="2C10DB73">
        <w:rPr>
          <w:spacing w:val="5"/>
          <w:sz w:val="18"/>
          <w:szCs w:val="18"/>
          <w:u w:val="double"/>
        </w:rPr>
        <w:t xml:space="preserve"> </w:t>
      </w:r>
      <w:r w:rsidRPr="2C10DB73">
        <w:rPr>
          <w:sz w:val="18"/>
          <w:szCs w:val="18"/>
          <w:u w:val="double"/>
        </w:rPr>
        <w:t>cause</w:t>
      </w:r>
      <w:r w:rsidRPr="2C10DB73">
        <w:rPr>
          <w:spacing w:val="6"/>
          <w:sz w:val="18"/>
          <w:szCs w:val="18"/>
          <w:u w:val="double"/>
        </w:rPr>
        <w:t xml:space="preserve"> </w:t>
      </w:r>
      <w:r w:rsidRPr="2C10DB73">
        <w:rPr>
          <w:sz w:val="18"/>
          <w:szCs w:val="18"/>
          <w:u w:val="double"/>
        </w:rPr>
        <w:t>cytopathic</w:t>
      </w:r>
      <w:r w:rsidRPr="2C10DB73">
        <w:rPr>
          <w:spacing w:val="6"/>
          <w:sz w:val="18"/>
          <w:szCs w:val="18"/>
          <w:u w:val="double"/>
        </w:rPr>
        <w:t xml:space="preserve"> </w:t>
      </w:r>
      <w:r w:rsidRPr="2C10DB73">
        <w:rPr>
          <w:sz w:val="18"/>
          <w:szCs w:val="18"/>
          <w:u w:val="double"/>
        </w:rPr>
        <w:t>effects,</w:t>
      </w:r>
      <w:r w:rsidRPr="2C10DB73">
        <w:rPr>
          <w:spacing w:val="5"/>
          <w:sz w:val="18"/>
          <w:szCs w:val="18"/>
          <w:u w:val="double"/>
        </w:rPr>
        <w:t xml:space="preserve"> </w:t>
      </w:r>
      <w:r w:rsidRPr="2C10DB73">
        <w:rPr>
          <w:sz w:val="18"/>
          <w:szCs w:val="18"/>
          <w:u w:val="double"/>
        </w:rPr>
        <w:t>a</w:t>
      </w:r>
      <w:r w:rsidRPr="2C10DB73">
        <w:rPr>
          <w:spacing w:val="6"/>
          <w:sz w:val="18"/>
          <w:szCs w:val="18"/>
          <w:u w:val="double"/>
        </w:rPr>
        <w:t xml:space="preserve"> </w:t>
      </w:r>
      <w:r w:rsidRPr="2C10DB73">
        <w:rPr>
          <w:sz w:val="18"/>
          <w:szCs w:val="18"/>
          <w:u w:val="double"/>
        </w:rPr>
        <w:t>real-time</w:t>
      </w:r>
      <w:r w:rsidRPr="2C10DB73">
        <w:rPr>
          <w:spacing w:val="4"/>
          <w:sz w:val="18"/>
          <w:szCs w:val="18"/>
          <w:u w:val="double"/>
        </w:rPr>
        <w:t xml:space="preserve"> </w:t>
      </w:r>
      <w:r w:rsidRPr="2C10DB73">
        <w:rPr>
          <w:sz w:val="18"/>
          <w:szCs w:val="18"/>
          <w:u w:val="double"/>
        </w:rPr>
        <w:t>PCR</w:t>
      </w:r>
      <w:r w:rsidRPr="2C10DB73">
        <w:rPr>
          <w:spacing w:val="7"/>
          <w:sz w:val="18"/>
          <w:szCs w:val="18"/>
          <w:u w:val="double"/>
        </w:rPr>
        <w:t xml:space="preserve"> </w:t>
      </w:r>
      <w:proofErr w:type="gramStart"/>
      <w:r w:rsidRPr="2C10DB73">
        <w:rPr>
          <w:spacing w:val="-4"/>
          <w:sz w:val="18"/>
          <w:szCs w:val="18"/>
          <w:u w:val="double"/>
        </w:rPr>
        <w:t>test</w:t>
      </w:r>
      <w:proofErr w:type="gramEnd"/>
    </w:p>
    <w:p w14:paraId="4D386EDE" w14:textId="77777777" w:rsidR="001B3C79" w:rsidRDefault="001B3C79" w:rsidP="001F0F85">
      <w:pPr>
        <w:pStyle w:val="ListParagraph"/>
        <w:numPr>
          <w:ilvl w:val="0"/>
          <w:numId w:val="10"/>
        </w:numPr>
        <w:tabs>
          <w:tab w:val="left" w:pos="2574"/>
        </w:tabs>
        <w:ind w:left="2574" w:hanging="2330"/>
        <w:rPr>
          <w:rFonts w:ascii="Tahoma"/>
          <w:sz w:val="16"/>
        </w:rPr>
      </w:pPr>
      <w:r w:rsidRPr="2C10DB73">
        <w:rPr>
          <w:sz w:val="18"/>
          <w:szCs w:val="18"/>
          <w:u w:val="double"/>
        </w:rPr>
        <w:t>only</w:t>
      </w:r>
      <w:r w:rsidRPr="2C10DB73">
        <w:rPr>
          <w:spacing w:val="-4"/>
          <w:sz w:val="18"/>
          <w:szCs w:val="18"/>
          <w:u w:val="double"/>
        </w:rPr>
        <w:t xml:space="preserve"> </w:t>
      </w:r>
      <w:r w:rsidRPr="2C10DB73">
        <w:rPr>
          <w:sz w:val="18"/>
          <w:szCs w:val="18"/>
          <w:u w:val="double"/>
        </w:rPr>
        <w:t xml:space="preserve">may be </w:t>
      </w:r>
      <w:r w:rsidRPr="2C10DB73">
        <w:rPr>
          <w:spacing w:val="-4"/>
          <w:sz w:val="18"/>
          <w:szCs w:val="18"/>
          <w:u w:val="double"/>
        </w:rPr>
        <w:t>used.</w:t>
      </w:r>
    </w:p>
    <w:p w14:paraId="09021098" w14:textId="77777777" w:rsidR="001B3C79" w:rsidRDefault="001B3C79" w:rsidP="001B3C79">
      <w:pPr>
        <w:pStyle w:val="BodyText"/>
        <w:spacing w:before="8"/>
        <w:rPr>
          <w:sz w:val="12"/>
        </w:rPr>
      </w:pPr>
    </w:p>
    <w:p w14:paraId="2F4357CF" w14:textId="77777777" w:rsidR="001B3C79" w:rsidRDefault="001B3C79" w:rsidP="001F0F85">
      <w:pPr>
        <w:pStyle w:val="ListParagraph"/>
        <w:numPr>
          <w:ilvl w:val="0"/>
          <w:numId w:val="10"/>
        </w:numPr>
        <w:tabs>
          <w:tab w:val="left" w:pos="2574"/>
        </w:tabs>
        <w:spacing w:before="94"/>
        <w:ind w:left="2574" w:hanging="2340"/>
        <w:rPr>
          <w:rFonts w:ascii="Tahoma" w:hAnsi="Tahoma"/>
          <w:sz w:val="16"/>
        </w:rPr>
      </w:pPr>
      <w:r w:rsidRPr="2C10DB73">
        <w:rPr>
          <w:sz w:val="18"/>
          <w:szCs w:val="18"/>
          <w:u w:val="double"/>
        </w:rPr>
        <w:t>Collect</w:t>
      </w:r>
      <w:r w:rsidRPr="2C10DB73">
        <w:rPr>
          <w:spacing w:val="3"/>
          <w:sz w:val="18"/>
          <w:szCs w:val="18"/>
          <w:u w:val="double"/>
        </w:rPr>
        <w:t xml:space="preserve"> </w:t>
      </w:r>
      <w:r w:rsidRPr="2C10DB73">
        <w:rPr>
          <w:sz w:val="18"/>
          <w:szCs w:val="18"/>
          <w:u w:val="double"/>
        </w:rPr>
        <w:t>blood</w:t>
      </w:r>
      <w:r w:rsidRPr="2C10DB73">
        <w:rPr>
          <w:spacing w:val="8"/>
          <w:sz w:val="18"/>
          <w:szCs w:val="18"/>
          <w:u w:val="double"/>
        </w:rPr>
        <w:t xml:space="preserve"> </w:t>
      </w:r>
      <w:r w:rsidRPr="2C10DB73">
        <w:rPr>
          <w:sz w:val="18"/>
          <w:szCs w:val="18"/>
          <w:u w:val="double"/>
        </w:rPr>
        <w:t>(serum)</w:t>
      </w:r>
      <w:r w:rsidRPr="2C10DB73">
        <w:rPr>
          <w:spacing w:val="5"/>
          <w:sz w:val="18"/>
          <w:szCs w:val="18"/>
          <w:u w:val="double"/>
        </w:rPr>
        <w:t xml:space="preserve"> </w:t>
      </w:r>
      <w:r w:rsidRPr="2C10DB73">
        <w:rPr>
          <w:sz w:val="18"/>
          <w:szCs w:val="18"/>
          <w:u w:val="double"/>
        </w:rPr>
        <w:t>samples</w:t>
      </w:r>
      <w:r w:rsidRPr="2C10DB73">
        <w:rPr>
          <w:spacing w:val="9"/>
          <w:sz w:val="18"/>
          <w:szCs w:val="18"/>
          <w:u w:val="double"/>
        </w:rPr>
        <w:t xml:space="preserve"> </w:t>
      </w:r>
      <w:r w:rsidRPr="2C10DB73">
        <w:rPr>
          <w:sz w:val="18"/>
          <w:szCs w:val="18"/>
          <w:u w:val="double"/>
        </w:rPr>
        <w:t>from</w:t>
      </w:r>
      <w:r w:rsidRPr="2C10DB73">
        <w:rPr>
          <w:spacing w:val="7"/>
          <w:sz w:val="18"/>
          <w:szCs w:val="18"/>
          <w:u w:val="double"/>
        </w:rPr>
        <w:t xml:space="preserve"> </w:t>
      </w:r>
      <w:r w:rsidRPr="2C10DB73">
        <w:rPr>
          <w:sz w:val="18"/>
          <w:szCs w:val="18"/>
          <w:u w:val="double"/>
        </w:rPr>
        <w:t>the</w:t>
      </w:r>
      <w:r w:rsidRPr="2C10DB73">
        <w:rPr>
          <w:spacing w:val="6"/>
          <w:sz w:val="18"/>
          <w:szCs w:val="18"/>
          <w:u w:val="double"/>
        </w:rPr>
        <w:t xml:space="preserve"> </w:t>
      </w:r>
      <w:r w:rsidRPr="2C10DB73">
        <w:rPr>
          <w:sz w:val="18"/>
          <w:szCs w:val="18"/>
          <w:u w:val="double"/>
        </w:rPr>
        <w:t>naïve</w:t>
      </w:r>
      <w:r w:rsidRPr="2C10DB73">
        <w:rPr>
          <w:spacing w:val="6"/>
          <w:sz w:val="18"/>
          <w:szCs w:val="18"/>
          <w:u w:val="double"/>
        </w:rPr>
        <w:t xml:space="preserve"> </w:t>
      </w:r>
      <w:r w:rsidRPr="2C10DB73">
        <w:rPr>
          <w:sz w:val="18"/>
          <w:szCs w:val="18"/>
          <w:u w:val="double"/>
        </w:rPr>
        <w:t>contact</w:t>
      </w:r>
      <w:r w:rsidRPr="2C10DB73">
        <w:rPr>
          <w:spacing w:val="5"/>
          <w:sz w:val="18"/>
          <w:szCs w:val="18"/>
          <w:u w:val="double"/>
        </w:rPr>
        <w:t xml:space="preserve"> </w:t>
      </w:r>
      <w:r w:rsidRPr="2C10DB73">
        <w:rPr>
          <w:sz w:val="18"/>
          <w:szCs w:val="18"/>
          <w:u w:val="double"/>
        </w:rPr>
        <w:t>pigs</w:t>
      </w:r>
      <w:r w:rsidRPr="2C10DB73">
        <w:rPr>
          <w:spacing w:val="5"/>
          <w:sz w:val="18"/>
          <w:szCs w:val="18"/>
          <w:u w:val="double"/>
        </w:rPr>
        <w:t xml:space="preserve"> </w:t>
      </w:r>
      <w:r w:rsidRPr="2C10DB73">
        <w:rPr>
          <w:sz w:val="18"/>
          <w:szCs w:val="18"/>
          <w:u w:val="double"/>
        </w:rPr>
        <w:t>at</w:t>
      </w:r>
      <w:r w:rsidRPr="2C10DB73">
        <w:rPr>
          <w:spacing w:val="8"/>
          <w:sz w:val="18"/>
          <w:szCs w:val="18"/>
          <w:u w:val="double"/>
        </w:rPr>
        <w:t xml:space="preserve"> </w:t>
      </w:r>
      <w:r w:rsidRPr="2C10DB73">
        <w:rPr>
          <w:sz w:val="18"/>
          <w:szCs w:val="18"/>
          <w:u w:val="double"/>
        </w:rPr>
        <w:t>least</w:t>
      </w:r>
      <w:r w:rsidRPr="2C10DB73">
        <w:rPr>
          <w:spacing w:val="5"/>
          <w:sz w:val="18"/>
          <w:szCs w:val="18"/>
          <w:u w:val="double"/>
        </w:rPr>
        <w:t xml:space="preserve"> </w:t>
      </w:r>
      <w:r w:rsidRPr="2C10DB73">
        <w:rPr>
          <w:sz w:val="18"/>
          <w:szCs w:val="18"/>
          <w:u w:val="double"/>
        </w:rPr>
        <w:t>at</w:t>
      </w:r>
      <w:r w:rsidRPr="2C10DB73">
        <w:rPr>
          <w:spacing w:val="5"/>
          <w:sz w:val="18"/>
          <w:szCs w:val="18"/>
          <w:u w:val="double"/>
        </w:rPr>
        <w:t xml:space="preserve"> </w:t>
      </w:r>
      <w:r w:rsidRPr="2C10DB73">
        <w:rPr>
          <w:sz w:val="18"/>
          <w:szCs w:val="18"/>
          <w:u w:val="double"/>
        </w:rPr>
        <w:t>day</w:t>
      </w:r>
      <w:r w:rsidRPr="2C10DB73">
        <w:rPr>
          <w:spacing w:val="6"/>
          <w:sz w:val="18"/>
          <w:szCs w:val="18"/>
          <w:u w:val="double"/>
        </w:rPr>
        <w:t xml:space="preserve"> </w:t>
      </w:r>
      <w:r w:rsidRPr="2C10DB73">
        <w:rPr>
          <w:sz w:val="18"/>
          <w:szCs w:val="18"/>
          <w:u w:val="double"/>
        </w:rPr>
        <w:t>21</w:t>
      </w:r>
      <w:r w:rsidRPr="2C10DB73">
        <w:rPr>
          <w:spacing w:val="7"/>
          <w:sz w:val="18"/>
          <w:szCs w:val="18"/>
          <w:u w:val="double"/>
        </w:rPr>
        <w:t xml:space="preserve"> </w:t>
      </w:r>
      <w:r w:rsidRPr="2C10DB73">
        <w:rPr>
          <w:sz w:val="18"/>
          <w:szCs w:val="18"/>
          <w:u w:val="double"/>
        </w:rPr>
        <w:t>and</w:t>
      </w:r>
      <w:r w:rsidRPr="2C10DB73">
        <w:rPr>
          <w:spacing w:val="6"/>
          <w:sz w:val="18"/>
          <w:szCs w:val="18"/>
          <w:u w:val="double"/>
        </w:rPr>
        <w:t xml:space="preserve"> </w:t>
      </w:r>
      <w:r w:rsidRPr="2C10DB73">
        <w:rPr>
          <w:sz w:val="18"/>
          <w:szCs w:val="18"/>
          <w:u w:val="double"/>
        </w:rPr>
        <w:t>day</w:t>
      </w:r>
      <w:r w:rsidRPr="2C10DB73">
        <w:rPr>
          <w:spacing w:val="6"/>
          <w:sz w:val="18"/>
          <w:szCs w:val="18"/>
          <w:u w:val="double"/>
        </w:rPr>
        <w:t xml:space="preserve"> </w:t>
      </w:r>
      <w:r w:rsidRPr="2C10DB73">
        <w:rPr>
          <w:sz w:val="18"/>
          <w:szCs w:val="18"/>
          <w:u w:val="double"/>
        </w:rPr>
        <w:t>28</w:t>
      </w:r>
      <w:r w:rsidRPr="2C10DB73">
        <w:rPr>
          <w:spacing w:val="3"/>
          <w:sz w:val="18"/>
          <w:szCs w:val="18"/>
          <w:u w:val="double"/>
        </w:rPr>
        <w:t xml:space="preserve"> </w:t>
      </w:r>
      <w:r w:rsidRPr="2C10DB73">
        <w:rPr>
          <w:sz w:val="18"/>
          <w:szCs w:val="18"/>
          <w:u w:val="double"/>
        </w:rPr>
        <w:t>days</w:t>
      </w:r>
      <w:r w:rsidRPr="2C10DB73">
        <w:rPr>
          <w:spacing w:val="10"/>
          <w:sz w:val="18"/>
          <w:szCs w:val="18"/>
          <w:u w:val="double"/>
        </w:rPr>
        <w:t xml:space="preserve"> </w:t>
      </w:r>
      <w:r w:rsidRPr="2C10DB73">
        <w:rPr>
          <w:spacing w:val="-5"/>
          <w:sz w:val="18"/>
          <w:szCs w:val="18"/>
          <w:u w:val="double"/>
        </w:rPr>
        <w:t>and</w:t>
      </w:r>
    </w:p>
    <w:p w14:paraId="458C69B4" w14:textId="77777777" w:rsidR="001B3C79" w:rsidRDefault="001B3C79" w:rsidP="001F0F85">
      <w:pPr>
        <w:pStyle w:val="ListParagraph"/>
        <w:numPr>
          <w:ilvl w:val="0"/>
          <w:numId w:val="10"/>
        </w:numPr>
        <w:tabs>
          <w:tab w:val="left" w:pos="2574"/>
        </w:tabs>
        <w:ind w:left="2574" w:hanging="2338"/>
        <w:rPr>
          <w:rFonts w:ascii="Tahoma"/>
          <w:sz w:val="16"/>
        </w:rPr>
      </w:pPr>
      <w:r w:rsidRPr="2C10DB73">
        <w:rPr>
          <w:sz w:val="18"/>
          <w:szCs w:val="18"/>
          <w:u w:val="double"/>
        </w:rPr>
        <w:t>carry</w:t>
      </w:r>
      <w:r w:rsidRPr="2C10DB73">
        <w:rPr>
          <w:spacing w:val="-1"/>
          <w:sz w:val="18"/>
          <w:szCs w:val="18"/>
          <w:u w:val="double"/>
        </w:rPr>
        <w:t xml:space="preserve"> </w:t>
      </w:r>
      <w:r w:rsidRPr="2C10DB73">
        <w:rPr>
          <w:sz w:val="18"/>
          <w:szCs w:val="18"/>
          <w:u w:val="double"/>
        </w:rPr>
        <w:t>out an</w:t>
      </w:r>
      <w:r w:rsidRPr="2C10DB73">
        <w:rPr>
          <w:spacing w:val="1"/>
          <w:sz w:val="18"/>
          <w:szCs w:val="18"/>
          <w:u w:val="double"/>
        </w:rPr>
        <w:t xml:space="preserve"> </w:t>
      </w:r>
      <w:r w:rsidRPr="2C10DB73">
        <w:rPr>
          <w:sz w:val="18"/>
          <w:szCs w:val="18"/>
          <w:u w:val="double"/>
        </w:rPr>
        <w:t>appropriate</w:t>
      </w:r>
      <w:r w:rsidRPr="2C10DB73">
        <w:rPr>
          <w:spacing w:val="1"/>
          <w:sz w:val="18"/>
          <w:szCs w:val="18"/>
          <w:u w:val="double"/>
        </w:rPr>
        <w:t xml:space="preserve"> </w:t>
      </w:r>
      <w:r w:rsidRPr="2C10DB73">
        <w:rPr>
          <w:sz w:val="18"/>
          <w:szCs w:val="18"/>
          <w:u w:val="double"/>
        </w:rPr>
        <w:t>test</w:t>
      </w:r>
      <w:r w:rsidRPr="2C10DB73">
        <w:rPr>
          <w:spacing w:val="-2"/>
          <w:sz w:val="18"/>
          <w:szCs w:val="18"/>
          <w:u w:val="double"/>
        </w:rPr>
        <w:t xml:space="preserve"> </w:t>
      </w:r>
      <w:r w:rsidRPr="2C10DB73">
        <w:rPr>
          <w:sz w:val="18"/>
          <w:szCs w:val="18"/>
          <w:u w:val="double"/>
        </w:rPr>
        <w:t>to</w:t>
      </w:r>
      <w:r w:rsidRPr="2C10DB73">
        <w:rPr>
          <w:spacing w:val="1"/>
          <w:sz w:val="18"/>
          <w:szCs w:val="18"/>
          <w:u w:val="double"/>
        </w:rPr>
        <w:t xml:space="preserve"> </w:t>
      </w:r>
      <w:r w:rsidRPr="2C10DB73">
        <w:rPr>
          <w:sz w:val="18"/>
          <w:szCs w:val="18"/>
          <w:u w:val="double"/>
        </w:rPr>
        <w:t>detect</w:t>
      </w:r>
      <w:r w:rsidRPr="2C10DB73">
        <w:rPr>
          <w:spacing w:val="-4"/>
          <w:sz w:val="18"/>
          <w:szCs w:val="18"/>
          <w:u w:val="double"/>
        </w:rPr>
        <w:t xml:space="preserve"> </w:t>
      </w:r>
      <w:r w:rsidRPr="2C10DB73">
        <w:rPr>
          <w:sz w:val="18"/>
          <w:szCs w:val="18"/>
          <w:u w:val="double"/>
        </w:rPr>
        <w:t>vaccine</w:t>
      </w:r>
      <w:r w:rsidRPr="2C10DB73">
        <w:rPr>
          <w:spacing w:val="-1"/>
          <w:sz w:val="18"/>
          <w:szCs w:val="18"/>
          <w:u w:val="double"/>
        </w:rPr>
        <w:t xml:space="preserve"> </w:t>
      </w:r>
      <w:r w:rsidRPr="2C10DB73">
        <w:rPr>
          <w:sz w:val="18"/>
          <w:szCs w:val="18"/>
          <w:u w:val="double"/>
        </w:rPr>
        <w:t>virus</w:t>
      </w:r>
      <w:r w:rsidRPr="2C10DB73">
        <w:rPr>
          <w:spacing w:val="-1"/>
          <w:sz w:val="18"/>
          <w:szCs w:val="18"/>
          <w:u w:val="double"/>
        </w:rPr>
        <w:t xml:space="preserve"> </w:t>
      </w:r>
      <w:r w:rsidRPr="2C10DB73">
        <w:rPr>
          <w:sz w:val="18"/>
          <w:szCs w:val="18"/>
          <w:u w:val="double"/>
        </w:rPr>
        <w:t>antibodies.</w:t>
      </w:r>
      <w:r w:rsidRPr="2C10DB73">
        <w:rPr>
          <w:spacing w:val="1"/>
          <w:sz w:val="18"/>
          <w:szCs w:val="18"/>
          <w:u w:val="double"/>
        </w:rPr>
        <w:t xml:space="preserve"> </w:t>
      </w:r>
      <w:r w:rsidRPr="2C10DB73">
        <w:rPr>
          <w:sz w:val="18"/>
          <w:szCs w:val="18"/>
          <w:u w:val="double"/>
        </w:rPr>
        <w:t>At</w:t>
      </w:r>
      <w:r w:rsidRPr="2C10DB73">
        <w:rPr>
          <w:spacing w:val="1"/>
          <w:sz w:val="18"/>
          <w:szCs w:val="18"/>
          <w:u w:val="double"/>
        </w:rPr>
        <w:t xml:space="preserve"> </w:t>
      </w:r>
      <w:r w:rsidRPr="2C10DB73">
        <w:rPr>
          <w:sz w:val="18"/>
          <w:szCs w:val="18"/>
          <w:u w:val="double"/>
        </w:rPr>
        <w:t>a</w:t>
      </w:r>
      <w:r w:rsidRPr="2C10DB73">
        <w:rPr>
          <w:spacing w:val="-1"/>
          <w:sz w:val="18"/>
          <w:szCs w:val="18"/>
          <w:u w:val="double"/>
        </w:rPr>
        <w:t xml:space="preserve"> </w:t>
      </w:r>
      <w:r w:rsidRPr="2C10DB73">
        <w:rPr>
          <w:sz w:val="18"/>
          <w:szCs w:val="18"/>
          <w:u w:val="double"/>
        </w:rPr>
        <w:t>minimum</w:t>
      </w:r>
      <w:r w:rsidRPr="2C10DB73">
        <w:rPr>
          <w:spacing w:val="-1"/>
          <w:sz w:val="18"/>
          <w:szCs w:val="18"/>
          <w:u w:val="double"/>
        </w:rPr>
        <w:t xml:space="preserve"> </w:t>
      </w:r>
      <w:r w:rsidRPr="2C10DB73">
        <w:rPr>
          <w:sz w:val="18"/>
          <w:szCs w:val="18"/>
          <w:u w:val="double"/>
        </w:rPr>
        <w:t>of</w:t>
      </w:r>
      <w:r w:rsidRPr="2C10DB73">
        <w:rPr>
          <w:spacing w:val="-2"/>
          <w:sz w:val="18"/>
          <w:szCs w:val="18"/>
          <w:u w:val="double"/>
        </w:rPr>
        <w:t xml:space="preserve"> </w:t>
      </w:r>
      <w:r w:rsidRPr="2C10DB73">
        <w:rPr>
          <w:sz w:val="18"/>
          <w:szCs w:val="18"/>
          <w:u w:val="double"/>
        </w:rPr>
        <w:t>45</w:t>
      </w:r>
      <w:r w:rsidRPr="2C10DB73">
        <w:rPr>
          <w:spacing w:val="-2"/>
          <w:sz w:val="18"/>
          <w:szCs w:val="18"/>
          <w:u w:val="double"/>
        </w:rPr>
        <w:t xml:space="preserve"> </w:t>
      </w:r>
      <w:r w:rsidRPr="2C10DB73">
        <w:rPr>
          <w:sz w:val="18"/>
          <w:szCs w:val="18"/>
          <w:u w:val="double"/>
        </w:rPr>
        <w:t>days,</w:t>
      </w:r>
      <w:r w:rsidRPr="2C10DB73">
        <w:rPr>
          <w:spacing w:val="-1"/>
          <w:sz w:val="18"/>
          <w:szCs w:val="18"/>
          <w:u w:val="double"/>
        </w:rPr>
        <w:t xml:space="preserve"> </w:t>
      </w:r>
      <w:r w:rsidRPr="2C10DB73">
        <w:rPr>
          <w:spacing w:val="-2"/>
          <w:sz w:val="18"/>
          <w:szCs w:val="18"/>
          <w:u w:val="double"/>
        </w:rPr>
        <w:t>humanely</w:t>
      </w:r>
    </w:p>
    <w:p w14:paraId="36BFFF80" w14:textId="77777777" w:rsidR="001B3C79" w:rsidRDefault="001B3C79" w:rsidP="001F0F85">
      <w:pPr>
        <w:pStyle w:val="ListParagraph"/>
        <w:numPr>
          <w:ilvl w:val="0"/>
          <w:numId w:val="10"/>
        </w:numPr>
        <w:tabs>
          <w:tab w:val="left" w:pos="2574"/>
        </w:tabs>
        <w:spacing w:before="2"/>
        <w:ind w:left="2574" w:hanging="2347"/>
        <w:rPr>
          <w:rFonts w:ascii="Tahoma" w:hAnsi="Tahoma"/>
          <w:sz w:val="16"/>
        </w:rPr>
      </w:pPr>
      <w:proofErr w:type="spellStart"/>
      <w:r w:rsidRPr="2C10DB73">
        <w:rPr>
          <w:sz w:val="18"/>
          <w:szCs w:val="18"/>
          <w:u w:val="double"/>
        </w:rPr>
        <w:t>euthanise</w:t>
      </w:r>
      <w:proofErr w:type="spellEnd"/>
      <w:r w:rsidRPr="2C10DB73">
        <w:rPr>
          <w:spacing w:val="20"/>
          <w:sz w:val="18"/>
          <w:szCs w:val="18"/>
          <w:u w:val="double"/>
        </w:rPr>
        <w:t xml:space="preserve"> </w:t>
      </w:r>
      <w:r w:rsidRPr="2C10DB73">
        <w:rPr>
          <w:sz w:val="18"/>
          <w:szCs w:val="18"/>
          <w:u w:val="double"/>
        </w:rPr>
        <w:t>all</w:t>
      </w:r>
      <w:r w:rsidRPr="2C10DB73">
        <w:rPr>
          <w:spacing w:val="23"/>
          <w:sz w:val="18"/>
          <w:szCs w:val="18"/>
          <w:u w:val="double"/>
        </w:rPr>
        <w:t xml:space="preserve"> </w:t>
      </w:r>
      <w:r w:rsidRPr="2C10DB73">
        <w:rPr>
          <w:sz w:val="18"/>
          <w:szCs w:val="18"/>
          <w:u w:val="double"/>
        </w:rPr>
        <w:t>naïve,</w:t>
      </w:r>
      <w:r w:rsidRPr="2C10DB73">
        <w:rPr>
          <w:spacing w:val="22"/>
          <w:sz w:val="18"/>
          <w:szCs w:val="18"/>
          <w:u w:val="double"/>
        </w:rPr>
        <w:t xml:space="preserve"> </w:t>
      </w:r>
      <w:r w:rsidRPr="2C10DB73">
        <w:rPr>
          <w:sz w:val="18"/>
          <w:szCs w:val="18"/>
          <w:u w:val="double"/>
        </w:rPr>
        <w:t>contact</w:t>
      </w:r>
      <w:r w:rsidRPr="2C10DB73">
        <w:rPr>
          <w:spacing w:val="21"/>
          <w:sz w:val="18"/>
          <w:szCs w:val="18"/>
          <w:u w:val="double"/>
        </w:rPr>
        <w:t xml:space="preserve"> </w:t>
      </w:r>
      <w:r w:rsidRPr="2C10DB73">
        <w:rPr>
          <w:sz w:val="18"/>
          <w:szCs w:val="18"/>
          <w:u w:val="double"/>
        </w:rPr>
        <w:t>piglets.</w:t>
      </w:r>
      <w:r w:rsidRPr="2C10DB73">
        <w:rPr>
          <w:spacing w:val="22"/>
          <w:sz w:val="18"/>
          <w:szCs w:val="18"/>
          <w:u w:val="double"/>
        </w:rPr>
        <w:t xml:space="preserve"> </w:t>
      </w:r>
      <w:r w:rsidRPr="2C10DB73">
        <w:rPr>
          <w:sz w:val="18"/>
          <w:szCs w:val="18"/>
          <w:u w:val="double"/>
        </w:rPr>
        <w:t>Conduct</w:t>
      </w:r>
      <w:r w:rsidRPr="2C10DB73">
        <w:rPr>
          <w:spacing w:val="22"/>
          <w:sz w:val="18"/>
          <w:szCs w:val="18"/>
          <w:u w:val="double"/>
        </w:rPr>
        <w:t xml:space="preserve"> </w:t>
      </w:r>
      <w:r w:rsidRPr="2C10DB73">
        <w:rPr>
          <w:sz w:val="18"/>
          <w:szCs w:val="18"/>
          <w:u w:val="double"/>
        </w:rPr>
        <w:t>gross</w:t>
      </w:r>
      <w:r w:rsidRPr="2C10DB73">
        <w:rPr>
          <w:spacing w:val="22"/>
          <w:sz w:val="18"/>
          <w:szCs w:val="18"/>
          <w:u w:val="double"/>
        </w:rPr>
        <w:t xml:space="preserve"> </w:t>
      </w:r>
      <w:r w:rsidRPr="2C10DB73">
        <w:rPr>
          <w:sz w:val="18"/>
          <w:szCs w:val="18"/>
          <w:u w:val="double"/>
        </w:rPr>
        <w:t>pathology</w:t>
      </w:r>
      <w:r w:rsidRPr="2C10DB73">
        <w:rPr>
          <w:spacing w:val="23"/>
          <w:sz w:val="18"/>
          <w:szCs w:val="18"/>
          <w:u w:val="double"/>
        </w:rPr>
        <w:t xml:space="preserve"> </w:t>
      </w:r>
      <w:r w:rsidRPr="2C10DB73">
        <w:rPr>
          <w:sz w:val="18"/>
          <w:szCs w:val="18"/>
          <w:u w:val="double"/>
        </w:rPr>
        <w:t>on</w:t>
      </w:r>
      <w:r w:rsidRPr="2C10DB73">
        <w:rPr>
          <w:spacing w:val="23"/>
          <w:sz w:val="18"/>
          <w:szCs w:val="18"/>
          <w:u w:val="double"/>
        </w:rPr>
        <w:t xml:space="preserve"> </w:t>
      </w:r>
      <w:r w:rsidRPr="2C10DB73">
        <w:rPr>
          <w:sz w:val="18"/>
          <w:szCs w:val="18"/>
          <w:u w:val="double"/>
        </w:rPr>
        <w:t>spleen,</w:t>
      </w:r>
      <w:r w:rsidRPr="2C10DB73">
        <w:rPr>
          <w:spacing w:val="24"/>
          <w:sz w:val="18"/>
          <w:szCs w:val="18"/>
          <w:u w:val="double"/>
        </w:rPr>
        <w:t xml:space="preserve"> </w:t>
      </w:r>
      <w:r w:rsidRPr="2C10DB73">
        <w:rPr>
          <w:sz w:val="18"/>
          <w:szCs w:val="18"/>
          <w:u w:val="double"/>
        </w:rPr>
        <w:t>lung,</w:t>
      </w:r>
      <w:r w:rsidRPr="2C10DB73">
        <w:rPr>
          <w:spacing w:val="22"/>
          <w:sz w:val="18"/>
          <w:szCs w:val="18"/>
          <w:u w:val="double"/>
        </w:rPr>
        <w:t xml:space="preserve"> </w:t>
      </w:r>
      <w:r w:rsidRPr="2C10DB73">
        <w:rPr>
          <w:sz w:val="18"/>
          <w:szCs w:val="18"/>
          <w:u w:val="double"/>
        </w:rPr>
        <w:t>tonsil,</w:t>
      </w:r>
      <w:r w:rsidRPr="2C10DB73">
        <w:rPr>
          <w:spacing w:val="22"/>
          <w:sz w:val="18"/>
          <w:szCs w:val="18"/>
          <w:u w:val="double"/>
        </w:rPr>
        <w:t xml:space="preserve"> </w:t>
      </w:r>
      <w:r w:rsidRPr="2C10DB73">
        <w:rPr>
          <w:sz w:val="18"/>
          <w:szCs w:val="18"/>
          <w:u w:val="double"/>
        </w:rPr>
        <w:t>and</w:t>
      </w:r>
      <w:r w:rsidRPr="2C10DB73">
        <w:rPr>
          <w:spacing w:val="25"/>
          <w:sz w:val="18"/>
          <w:szCs w:val="18"/>
          <w:u w:val="double"/>
        </w:rPr>
        <w:t xml:space="preserve"> </w:t>
      </w:r>
      <w:proofErr w:type="gramStart"/>
      <w:r w:rsidRPr="2C10DB73">
        <w:rPr>
          <w:spacing w:val="-2"/>
          <w:sz w:val="18"/>
          <w:szCs w:val="18"/>
          <w:u w:val="double"/>
        </w:rPr>
        <w:t>kidney</w:t>
      </w:r>
      <w:proofErr w:type="gramEnd"/>
    </w:p>
    <w:p w14:paraId="7EB9948F" w14:textId="77777777" w:rsidR="001B3C79" w:rsidRDefault="001B3C79" w:rsidP="001F0F85">
      <w:pPr>
        <w:pStyle w:val="ListParagraph"/>
        <w:numPr>
          <w:ilvl w:val="0"/>
          <w:numId w:val="10"/>
        </w:numPr>
        <w:tabs>
          <w:tab w:val="left" w:pos="2574"/>
        </w:tabs>
        <w:spacing w:line="206" w:lineRule="exact"/>
        <w:ind w:left="2574" w:hanging="2307"/>
        <w:rPr>
          <w:rFonts w:ascii="Tahoma"/>
          <w:sz w:val="16"/>
        </w:rPr>
      </w:pPr>
      <w:r w:rsidRPr="2C10DB73">
        <w:rPr>
          <w:spacing w:val="-2"/>
          <w:sz w:val="18"/>
          <w:szCs w:val="18"/>
          <w:u w:val="double"/>
        </w:rPr>
        <w:t>tissue samples and at</w:t>
      </w:r>
      <w:r w:rsidRPr="2C10DB73">
        <w:rPr>
          <w:spacing w:val="-6"/>
          <w:sz w:val="18"/>
          <w:szCs w:val="18"/>
          <w:u w:val="double"/>
        </w:rPr>
        <w:t xml:space="preserve"> </w:t>
      </w:r>
      <w:r w:rsidRPr="2C10DB73">
        <w:rPr>
          <w:spacing w:val="-2"/>
          <w:sz w:val="18"/>
          <w:szCs w:val="18"/>
          <w:u w:val="double"/>
        </w:rPr>
        <w:t>least</w:t>
      </w:r>
      <w:r w:rsidRPr="2C10DB73">
        <w:rPr>
          <w:spacing w:val="-3"/>
          <w:sz w:val="18"/>
          <w:szCs w:val="18"/>
          <w:u w:val="double"/>
        </w:rPr>
        <w:t xml:space="preserve"> </w:t>
      </w:r>
      <w:r w:rsidRPr="2C10DB73">
        <w:rPr>
          <w:spacing w:val="-2"/>
          <w:sz w:val="18"/>
          <w:szCs w:val="18"/>
          <w:u w:val="double"/>
        </w:rPr>
        <w:t>three</w:t>
      </w:r>
      <w:r w:rsidRPr="2C10DB73">
        <w:rPr>
          <w:spacing w:val="-1"/>
          <w:sz w:val="18"/>
          <w:szCs w:val="18"/>
          <w:u w:val="double"/>
        </w:rPr>
        <w:t xml:space="preserve"> </w:t>
      </w:r>
      <w:r w:rsidRPr="2C10DB73">
        <w:rPr>
          <w:spacing w:val="-2"/>
          <w:sz w:val="18"/>
          <w:szCs w:val="18"/>
          <w:u w:val="double"/>
        </w:rPr>
        <w:t>different</w:t>
      </w:r>
      <w:r w:rsidRPr="2C10DB73">
        <w:rPr>
          <w:spacing w:val="-3"/>
          <w:sz w:val="18"/>
          <w:szCs w:val="18"/>
          <w:u w:val="double"/>
        </w:rPr>
        <w:t xml:space="preserve"> </w:t>
      </w:r>
      <w:r w:rsidRPr="2C10DB73">
        <w:rPr>
          <w:spacing w:val="-2"/>
          <w:sz w:val="18"/>
          <w:szCs w:val="18"/>
          <w:u w:val="double"/>
        </w:rPr>
        <w:t>lymph nodes.</w:t>
      </w:r>
      <w:r w:rsidRPr="2C10DB73">
        <w:rPr>
          <w:spacing w:val="-3"/>
          <w:sz w:val="18"/>
          <w:szCs w:val="18"/>
          <w:u w:val="double"/>
        </w:rPr>
        <w:t xml:space="preserve"> </w:t>
      </w:r>
      <w:r w:rsidRPr="2C10DB73">
        <w:rPr>
          <w:spacing w:val="-2"/>
          <w:sz w:val="18"/>
          <w:szCs w:val="18"/>
          <w:u w:val="double"/>
        </w:rPr>
        <w:t>Determine</w:t>
      </w:r>
      <w:r w:rsidRPr="2C10DB73">
        <w:rPr>
          <w:spacing w:val="-6"/>
          <w:sz w:val="18"/>
          <w:szCs w:val="18"/>
          <w:u w:val="double"/>
        </w:rPr>
        <w:t xml:space="preserve"> </w:t>
      </w:r>
      <w:r w:rsidRPr="2C10DB73">
        <w:rPr>
          <w:spacing w:val="-2"/>
          <w:sz w:val="18"/>
          <w:szCs w:val="18"/>
          <w:u w:val="double"/>
        </w:rPr>
        <w:t xml:space="preserve">virus </w:t>
      </w:r>
      <w:proofErr w:type="spellStart"/>
      <w:r w:rsidRPr="2C10DB73">
        <w:rPr>
          <w:spacing w:val="-2"/>
          <w:sz w:val="18"/>
          <w:szCs w:val="18"/>
          <w:u w:val="double"/>
        </w:rPr>
        <w:t>titres</w:t>
      </w:r>
      <w:proofErr w:type="spellEnd"/>
      <w:r w:rsidRPr="2C10DB73">
        <w:rPr>
          <w:spacing w:val="-2"/>
          <w:sz w:val="18"/>
          <w:szCs w:val="18"/>
          <w:u w:val="double"/>
        </w:rPr>
        <w:t xml:space="preserve"> in</w:t>
      </w:r>
      <w:r w:rsidRPr="2C10DB73">
        <w:rPr>
          <w:spacing w:val="-1"/>
          <w:sz w:val="18"/>
          <w:szCs w:val="18"/>
          <w:u w:val="double"/>
        </w:rPr>
        <w:t xml:space="preserve"> </w:t>
      </w:r>
      <w:r w:rsidRPr="2C10DB73">
        <w:rPr>
          <w:spacing w:val="-2"/>
          <w:sz w:val="18"/>
          <w:szCs w:val="18"/>
          <w:u w:val="double"/>
        </w:rPr>
        <w:t>all</w:t>
      </w:r>
      <w:r w:rsidRPr="2C10DB73">
        <w:rPr>
          <w:spacing w:val="-6"/>
          <w:sz w:val="18"/>
          <w:szCs w:val="18"/>
          <w:u w:val="double"/>
        </w:rPr>
        <w:t xml:space="preserve"> </w:t>
      </w:r>
      <w:r w:rsidRPr="2C10DB73">
        <w:rPr>
          <w:spacing w:val="-2"/>
          <w:sz w:val="18"/>
          <w:szCs w:val="18"/>
          <w:u w:val="double"/>
        </w:rPr>
        <w:t>collected</w:t>
      </w:r>
      <w:r w:rsidRPr="2C10DB73">
        <w:rPr>
          <w:spacing w:val="-5"/>
          <w:sz w:val="18"/>
          <w:szCs w:val="18"/>
          <w:u w:val="double"/>
        </w:rPr>
        <w:t xml:space="preserve"> </w:t>
      </w:r>
      <w:proofErr w:type="gramStart"/>
      <w:r w:rsidRPr="2C10DB73">
        <w:rPr>
          <w:spacing w:val="-2"/>
          <w:sz w:val="18"/>
          <w:szCs w:val="18"/>
          <w:u w:val="double"/>
        </w:rPr>
        <w:t>samples</w:t>
      </w:r>
      <w:proofErr w:type="gramEnd"/>
    </w:p>
    <w:p w14:paraId="30852198" w14:textId="77777777" w:rsidR="001B3C79" w:rsidRDefault="001B3C79" w:rsidP="001F0F85">
      <w:pPr>
        <w:pStyle w:val="ListParagraph"/>
        <w:numPr>
          <w:ilvl w:val="0"/>
          <w:numId w:val="10"/>
        </w:numPr>
        <w:tabs>
          <w:tab w:val="left" w:pos="2574"/>
        </w:tabs>
        <w:spacing w:line="206" w:lineRule="exact"/>
        <w:ind w:left="2574" w:hanging="2335"/>
        <w:rPr>
          <w:rFonts w:ascii="Tahoma"/>
          <w:position w:val="1"/>
          <w:sz w:val="16"/>
        </w:rPr>
      </w:pPr>
      <w:r w:rsidRPr="2C10DB73">
        <w:rPr>
          <w:position w:val="1"/>
          <w:sz w:val="18"/>
          <w:szCs w:val="18"/>
          <w:u w:val="double"/>
        </w:rPr>
        <w:t>by</w:t>
      </w:r>
      <w:r w:rsidRPr="2C10DB73">
        <w:rPr>
          <w:spacing w:val="14"/>
          <w:position w:val="1"/>
          <w:sz w:val="18"/>
          <w:szCs w:val="18"/>
          <w:u w:val="double"/>
        </w:rPr>
        <w:t xml:space="preserve"> </w:t>
      </w:r>
      <w:r w:rsidRPr="2C10DB73">
        <w:rPr>
          <w:position w:val="1"/>
          <w:sz w:val="18"/>
          <w:szCs w:val="18"/>
          <w:u w:val="double"/>
        </w:rPr>
        <w:t>quantitative</w:t>
      </w:r>
      <w:r w:rsidRPr="2C10DB73">
        <w:rPr>
          <w:spacing w:val="17"/>
          <w:position w:val="1"/>
          <w:sz w:val="18"/>
          <w:szCs w:val="18"/>
          <w:u w:val="double"/>
        </w:rPr>
        <w:t xml:space="preserve"> </w:t>
      </w:r>
      <w:r w:rsidRPr="2C10DB73">
        <w:rPr>
          <w:position w:val="1"/>
          <w:sz w:val="18"/>
          <w:szCs w:val="18"/>
          <w:u w:val="double"/>
        </w:rPr>
        <w:t>virus</w:t>
      </w:r>
      <w:r w:rsidRPr="2C10DB73">
        <w:rPr>
          <w:spacing w:val="17"/>
          <w:position w:val="1"/>
          <w:sz w:val="18"/>
          <w:szCs w:val="18"/>
          <w:u w:val="double"/>
        </w:rPr>
        <w:t xml:space="preserve"> </w:t>
      </w:r>
      <w:r w:rsidRPr="2C10DB73">
        <w:rPr>
          <w:position w:val="1"/>
          <w:sz w:val="18"/>
          <w:szCs w:val="18"/>
          <w:u w:val="double"/>
        </w:rPr>
        <w:t>isolation</w:t>
      </w:r>
      <w:r w:rsidRPr="2C10DB73">
        <w:rPr>
          <w:spacing w:val="15"/>
          <w:position w:val="1"/>
          <w:sz w:val="18"/>
          <w:szCs w:val="18"/>
          <w:u w:val="double"/>
        </w:rPr>
        <w:t xml:space="preserve"> </w:t>
      </w:r>
      <w:r w:rsidRPr="2C10DB73">
        <w:rPr>
          <w:position w:val="1"/>
          <w:sz w:val="18"/>
          <w:szCs w:val="18"/>
          <w:u w:val="double"/>
        </w:rPr>
        <w:t>(HAD</w:t>
      </w:r>
      <w:r w:rsidRPr="2C10DB73">
        <w:rPr>
          <w:sz w:val="12"/>
          <w:szCs w:val="12"/>
          <w:u w:val="double"/>
        </w:rPr>
        <w:t>50</w:t>
      </w:r>
      <w:r w:rsidRPr="2C10DB73">
        <w:rPr>
          <w:position w:val="1"/>
          <w:sz w:val="18"/>
          <w:szCs w:val="18"/>
          <w:u w:val="double"/>
        </w:rPr>
        <w:t>/mg</w:t>
      </w:r>
      <w:r w:rsidRPr="2C10DB73">
        <w:rPr>
          <w:spacing w:val="17"/>
          <w:position w:val="1"/>
          <w:sz w:val="18"/>
          <w:szCs w:val="18"/>
          <w:u w:val="double"/>
        </w:rPr>
        <w:t xml:space="preserve"> </w:t>
      </w:r>
      <w:r w:rsidRPr="2C10DB73">
        <w:rPr>
          <w:position w:val="1"/>
          <w:sz w:val="18"/>
          <w:szCs w:val="18"/>
          <w:u w:val="double"/>
        </w:rPr>
        <w:t>or</w:t>
      </w:r>
      <w:r w:rsidRPr="2C10DB73">
        <w:rPr>
          <w:spacing w:val="16"/>
          <w:position w:val="1"/>
          <w:sz w:val="18"/>
          <w:szCs w:val="18"/>
          <w:u w:val="double"/>
        </w:rPr>
        <w:t xml:space="preserve"> </w:t>
      </w:r>
      <w:r w:rsidRPr="2C10DB73">
        <w:rPr>
          <w:position w:val="1"/>
          <w:sz w:val="18"/>
          <w:szCs w:val="18"/>
          <w:u w:val="double"/>
        </w:rPr>
        <w:t>TCID</w:t>
      </w:r>
      <w:r w:rsidRPr="2C10DB73">
        <w:rPr>
          <w:sz w:val="12"/>
          <w:szCs w:val="12"/>
          <w:u w:val="double"/>
        </w:rPr>
        <w:t>50</w:t>
      </w:r>
      <w:r w:rsidRPr="2C10DB73">
        <w:rPr>
          <w:position w:val="1"/>
          <w:sz w:val="18"/>
          <w:szCs w:val="18"/>
          <w:u w:val="double"/>
        </w:rPr>
        <w:t>/mg)</w:t>
      </w:r>
      <w:r w:rsidRPr="2C10DB73">
        <w:rPr>
          <w:spacing w:val="16"/>
          <w:position w:val="1"/>
          <w:sz w:val="18"/>
          <w:szCs w:val="18"/>
          <w:u w:val="double"/>
        </w:rPr>
        <w:t xml:space="preserve"> </w:t>
      </w:r>
      <w:r w:rsidRPr="2C10DB73">
        <w:rPr>
          <w:position w:val="1"/>
          <w:sz w:val="18"/>
          <w:szCs w:val="18"/>
          <w:u w:val="double"/>
        </w:rPr>
        <w:t>and</w:t>
      </w:r>
      <w:r w:rsidRPr="2C10DB73">
        <w:rPr>
          <w:spacing w:val="17"/>
          <w:position w:val="1"/>
          <w:sz w:val="18"/>
          <w:szCs w:val="18"/>
          <w:u w:val="double"/>
        </w:rPr>
        <w:t xml:space="preserve"> </w:t>
      </w:r>
      <w:r w:rsidRPr="2C10DB73">
        <w:rPr>
          <w:position w:val="1"/>
          <w:sz w:val="18"/>
          <w:szCs w:val="18"/>
          <w:u w:val="double"/>
        </w:rPr>
        <w:t>real-</w:t>
      </w:r>
      <w:proofErr w:type="gramStart"/>
      <w:r w:rsidRPr="2C10DB73">
        <w:rPr>
          <w:position w:val="1"/>
          <w:sz w:val="18"/>
          <w:szCs w:val="18"/>
          <w:u w:val="double"/>
        </w:rPr>
        <w:t>time(</w:t>
      </w:r>
      <w:proofErr w:type="gramEnd"/>
      <w:r w:rsidRPr="2C10DB73">
        <w:rPr>
          <w:position w:val="1"/>
          <w:sz w:val="18"/>
          <w:szCs w:val="18"/>
          <w:u w:val="double"/>
        </w:rPr>
        <w:t>RT)-PCR</w:t>
      </w:r>
      <w:r w:rsidRPr="2C10DB73">
        <w:rPr>
          <w:spacing w:val="16"/>
          <w:position w:val="1"/>
          <w:sz w:val="18"/>
          <w:szCs w:val="18"/>
          <w:u w:val="double"/>
        </w:rPr>
        <w:t xml:space="preserve"> </w:t>
      </w:r>
      <w:r w:rsidRPr="2C10DB73">
        <w:rPr>
          <w:position w:val="1"/>
          <w:sz w:val="18"/>
          <w:szCs w:val="18"/>
          <w:u w:val="double"/>
        </w:rPr>
        <w:t>(see</w:t>
      </w:r>
      <w:r w:rsidRPr="2C10DB73">
        <w:rPr>
          <w:spacing w:val="17"/>
          <w:position w:val="1"/>
          <w:sz w:val="18"/>
          <w:szCs w:val="18"/>
          <w:u w:val="double"/>
        </w:rPr>
        <w:t xml:space="preserve"> </w:t>
      </w:r>
      <w:r w:rsidRPr="2C10DB73">
        <w:rPr>
          <w:position w:val="1"/>
          <w:sz w:val="18"/>
          <w:szCs w:val="18"/>
          <w:u w:val="double"/>
        </w:rPr>
        <w:t>Section</w:t>
      </w:r>
      <w:r w:rsidRPr="2C10DB73">
        <w:rPr>
          <w:spacing w:val="17"/>
          <w:position w:val="1"/>
          <w:sz w:val="18"/>
          <w:szCs w:val="18"/>
          <w:u w:val="double"/>
        </w:rPr>
        <w:t xml:space="preserve"> </w:t>
      </w:r>
      <w:r w:rsidRPr="2C10DB73">
        <w:rPr>
          <w:spacing w:val="-4"/>
          <w:position w:val="1"/>
          <w:sz w:val="18"/>
          <w:szCs w:val="18"/>
          <w:u w:val="double"/>
        </w:rPr>
        <w:t>B.1.</w:t>
      </w:r>
    </w:p>
    <w:p w14:paraId="7E669091" w14:textId="77777777" w:rsidR="001B3C79" w:rsidRDefault="001B3C79" w:rsidP="001F0F85">
      <w:pPr>
        <w:pStyle w:val="ListParagraph"/>
        <w:numPr>
          <w:ilvl w:val="0"/>
          <w:numId w:val="10"/>
        </w:numPr>
        <w:tabs>
          <w:tab w:val="left" w:pos="2574"/>
        </w:tabs>
        <w:spacing w:line="240" w:lineRule="auto"/>
        <w:ind w:left="2574" w:hanging="2338"/>
        <w:rPr>
          <w:rFonts w:ascii="Tahoma"/>
          <w:sz w:val="16"/>
        </w:rPr>
      </w:pPr>
      <w:r w:rsidRPr="2C10DB73">
        <w:rPr>
          <w:sz w:val="18"/>
          <w:szCs w:val="18"/>
          <w:u w:val="double"/>
        </w:rPr>
        <w:t>Identification</w:t>
      </w:r>
      <w:r w:rsidRPr="2C10DB73">
        <w:rPr>
          <w:spacing w:val="6"/>
          <w:sz w:val="18"/>
          <w:szCs w:val="18"/>
          <w:u w:val="double"/>
        </w:rPr>
        <w:t xml:space="preserve"> </w:t>
      </w:r>
      <w:r w:rsidRPr="2C10DB73">
        <w:rPr>
          <w:sz w:val="18"/>
          <w:szCs w:val="18"/>
          <w:u w:val="double"/>
        </w:rPr>
        <w:t>of</w:t>
      </w:r>
      <w:r w:rsidRPr="2C10DB73">
        <w:rPr>
          <w:spacing w:val="3"/>
          <w:sz w:val="18"/>
          <w:szCs w:val="18"/>
          <w:u w:val="double"/>
        </w:rPr>
        <w:t xml:space="preserve"> </w:t>
      </w:r>
      <w:r w:rsidRPr="2C10DB73">
        <w:rPr>
          <w:sz w:val="18"/>
          <w:szCs w:val="18"/>
          <w:u w:val="double"/>
        </w:rPr>
        <w:t>the</w:t>
      </w:r>
      <w:r w:rsidRPr="2C10DB73">
        <w:rPr>
          <w:spacing w:val="3"/>
          <w:sz w:val="18"/>
          <w:szCs w:val="18"/>
          <w:u w:val="double"/>
        </w:rPr>
        <w:t xml:space="preserve"> </w:t>
      </w:r>
      <w:r w:rsidRPr="2C10DB73">
        <w:rPr>
          <w:sz w:val="18"/>
          <w:szCs w:val="18"/>
          <w:u w:val="double"/>
        </w:rPr>
        <w:t>agent).</w:t>
      </w:r>
      <w:r w:rsidRPr="2C10DB73">
        <w:rPr>
          <w:spacing w:val="5"/>
          <w:sz w:val="18"/>
          <w:szCs w:val="18"/>
          <w:u w:val="double"/>
        </w:rPr>
        <w:t xml:space="preserve"> </w:t>
      </w:r>
      <w:r w:rsidRPr="2C10DB73">
        <w:rPr>
          <w:sz w:val="18"/>
          <w:szCs w:val="18"/>
          <w:u w:val="double"/>
        </w:rPr>
        <w:t>If</w:t>
      </w:r>
      <w:r w:rsidRPr="2C10DB73">
        <w:rPr>
          <w:spacing w:val="3"/>
          <w:sz w:val="18"/>
          <w:szCs w:val="18"/>
          <w:u w:val="double"/>
        </w:rPr>
        <w:t xml:space="preserve"> </w:t>
      </w:r>
      <w:r w:rsidRPr="2C10DB73">
        <w:rPr>
          <w:sz w:val="18"/>
          <w:szCs w:val="18"/>
          <w:u w:val="double"/>
        </w:rPr>
        <w:t>the</w:t>
      </w:r>
      <w:r w:rsidRPr="2C10DB73">
        <w:rPr>
          <w:spacing w:val="6"/>
          <w:sz w:val="18"/>
          <w:szCs w:val="18"/>
          <w:u w:val="double"/>
        </w:rPr>
        <w:t xml:space="preserve"> </w:t>
      </w:r>
      <w:r w:rsidRPr="2C10DB73">
        <w:rPr>
          <w:sz w:val="18"/>
          <w:szCs w:val="18"/>
          <w:u w:val="double"/>
        </w:rPr>
        <w:t>vaccine</w:t>
      </w:r>
      <w:r w:rsidRPr="2C10DB73">
        <w:rPr>
          <w:spacing w:val="4"/>
          <w:sz w:val="18"/>
          <w:szCs w:val="18"/>
          <w:u w:val="double"/>
        </w:rPr>
        <w:t xml:space="preserve"> </w:t>
      </w:r>
      <w:r w:rsidRPr="2C10DB73">
        <w:rPr>
          <w:sz w:val="18"/>
          <w:szCs w:val="18"/>
          <w:u w:val="double"/>
        </w:rPr>
        <w:t>virus</w:t>
      </w:r>
      <w:r w:rsidRPr="2C10DB73">
        <w:rPr>
          <w:spacing w:val="4"/>
          <w:sz w:val="18"/>
          <w:szCs w:val="18"/>
          <w:u w:val="double"/>
        </w:rPr>
        <w:t xml:space="preserve"> </w:t>
      </w:r>
      <w:r w:rsidRPr="2C10DB73">
        <w:rPr>
          <w:sz w:val="18"/>
          <w:szCs w:val="18"/>
          <w:u w:val="double"/>
        </w:rPr>
        <w:t>is</w:t>
      </w:r>
      <w:r w:rsidRPr="2C10DB73">
        <w:rPr>
          <w:spacing w:val="6"/>
          <w:sz w:val="18"/>
          <w:szCs w:val="18"/>
          <w:u w:val="double"/>
        </w:rPr>
        <w:t xml:space="preserve"> </w:t>
      </w:r>
      <w:r w:rsidRPr="2C10DB73">
        <w:rPr>
          <w:sz w:val="18"/>
          <w:szCs w:val="18"/>
          <w:u w:val="double"/>
        </w:rPr>
        <w:t>non-</w:t>
      </w:r>
      <w:proofErr w:type="spellStart"/>
      <w:r w:rsidRPr="2C10DB73">
        <w:rPr>
          <w:sz w:val="18"/>
          <w:szCs w:val="18"/>
          <w:u w:val="double"/>
        </w:rPr>
        <w:t>haemadsorbing</w:t>
      </w:r>
      <w:proofErr w:type="spellEnd"/>
      <w:r w:rsidRPr="2C10DB73">
        <w:rPr>
          <w:spacing w:val="6"/>
          <w:sz w:val="18"/>
          <w:szCs w:val="18"/>
          <w:u w:val="double"/>
        </w:rPr>
        <w:t xml:space="preserve"> </w:t>
      </w:r>
      <w:r w:rsidRPr="2C10DB73">
        <w:rPr>
          <w:sz w:val="18"/>
          <w:szCs w:val="18"/>
          <w:u w:val="double"/>
        </w:rPr>
        <w:t>or</w:t>
      </w:r>
      <w:r w:rsidRPr="2C10DB73">
        <w:rPr>
          <w:spacing w:val="5"/>
          <w:sz w:val="18"/>
          <w:szCs w:val="18"/>
          <w:u w:val="double"/>
        </w:rPr>
        <w:t xml:space="preserve"> </w:t>
      </w:r>
      <w:r w:rsidRPr="2C10DB73">
        <w:rPr>
          <w:sz w:val="18"/>
          <w:szCs w:val="18"/>
          <w:u w:val="double"/>
        </w:rPr>
        <w:t>does</w:t>
      </w:r>
      <w:r w:rsidRPr="2C10DB73">
        <w:rPr>
          <w:spacing w:val="4"/>
          <w:sz w:val="18"/>
          <w:szCs w:val="18"/>
          <w:u w:val="double"/>
        </w:rPr>
        <w:t xml:space="preserve"> </w:t>
      </w:r>
      <w:r w:rsidRPr="2C10DB73">
        <w:rPr>
          <w:sz w:val="18"/>
          <w:szCs w:val="18"/>
          <w:u w:val="double"/>
        </w:rPr>
        <w:t>not</w:t>
      </w:r>
      <w:r w:rsidRPr="2C10DB73">
        <w:rPr>
          <w:spacing w:val="3"/>
          <w:sz w:val="18"/>
          <w:szCs w:val="18"/>
          <w:u w:val="double"/>
        </w:rPr>
        <w:t xml:space="preserve"> </w:t>
      </w:r>
      <w:r w:rsidRPr="2C10DB73">
        <w:rPr>
          <w:sz w:val="18"/>
          <w:szCs w:val="18"/>
          <w:u w:val="double"/>
        </w:rPr>
        <w:t>cause</w:t>
      </w:r>
      <w:r w:rsidRPr="2C10DB73">
        <w:rPr>
          <w:spacing w:val="4"/>
          <w:sz w:val="18"/>
          <w:szCs w:val="18"/>
          <w:u w:val="double"/>
        </w:rPr>
        <w:t xml:space="preserve"> </w:t>
      </w:r>
      <w:r w:rsidRPr="2C10DB73">
        <w:rPr>
          <w:spacing w:val="-2"/>
          <w:sz w:val="18"/>
          <w:szCs w:val="18"/>
          <w:u w:val="double"/>
        </w:rPr>
        <w:t>cytopathic</w:t>
      </w:r>
    </w:p>
    <w:p w14:paraId="3FC50E66" w14:textId="77777777" w:rsidR="001B3C79" w:rsidRDefault="001B3C79" w:rsidP="001F0F85">
      <w:pPr>
        <w:pStyle w:val="ListParagraph"/>
        <w:numPr>
          <w:ilvl w:val="0"/>
          <w:numId w:val="10"/>
        </w:numPr>
        <w:tabs>
          <w:tab w:val="left" w:pos="2574"/>
        </w:tabs>
        <w:spacing w:before="1"/>
        <w:ind w:left="2574" w:hanging="2342"/>
        <w:rPr>
          <w:rFonts w:ascii="Tahoma"/>
          <w:sz w:val="16"/>
        </w:rPr>
      </w:pPr>
      <w:r w:rsidRPr="2C10DB73">
        <w:rPr>
          <w:sz w:val="18"/>
          <w:szCs w:val="18"/>
          <w:u w:val="double"/>
        </w:rPr>
        <w:t>effects,</w:t>
      </w:r>
      <w:r w:rsidRPr="2C10DB73">
        <w:rPr>
          <w:spacing w:val="1"/>
          <w:sz w:val="18"/>
          <w:szCs w:val="18"/>
          <w:u w:val="double"/>
        </w:rPr>
        <w:t xml:space="preserve"> </w:t>
      </w:r>
      <w:r w:rsidRPr="2C10DB73">
        <w:rPr>
          <w:sz w:val="18"/>
          <w:szCs w:val="18"/>
          <w:u w:val="double"/>
        </w:rPr>
        <w:t>a</w:t>
      </w:r>
      <w:r w:rsidRPr="2C10DB73">
        <w:rPr>
          <w:spacing w:val="6"/>
          <w:sz w:val="18"/>
          <w:szCs w:val="18"/>
          <w:u w:val="double"/>
        </w:rPr>
        <w:t xml:space="preserve"> </w:t>
      </w:r>
      <w:r w:rsidRPr="2C10DB73">
        <w:rPr>
          <w:sz w:val="18"/>
          <w:szCs w:val="18"/>
          <w:u w:val="double"/>
        </w:rPr>
        <w:t>real-time</w:t>
      </w:r>
      <w:r w:rsidRPr="2C10DB73">
        <w:rPr>
          <w:spacing w:val="3"/>
          <w:sz w:val="18"/>
          <w:szCs w:val="18"/>
          <w:u w:val="double"/>
        </w:rPr>
        <w:t xml:space="preserve"> </w:t>
      </w:r>
      <w:r w:rsidRPr="2C10DB73">
        <w:rPr>
          <w:sz w:val="18"/>
          <w:szCs w:val="18"/>
          <w:u w:val="double"/>
        </w:rPr>
        <w:t>PCR</w:t>
      </w:r>
      <w:r w:rsidRPr="2C10DB73">
        <w:rPr>
          <w:spacing w:val="5"/>
          <w:sz w:val="18"/>
          <w:szCs w:val="18"/>
          <w:u w:val="double"/>
        </w:rPr>
        <w:t xml:space="preserve"> </w:t>
      </w:r>
      <w:r w:rsidRPr="2C10DB73">
        <w:rPr>
          <w:sz w:val="18"/>
          <w:szCs w:val="18"/>
          <w:u w:val="double"/>
        </w:rPr>
        <w:t>test</w:t>
      </w:r>
      <w:r w:rsidRPr="2C10DB73">
        <w:rPr>
          <w:spacing w:val="5"/>
          <w:sz w:val="18"/>
          <w:szCs w:val="18"/>
          <w:u w:val="double"/>
        </w:rPr>
        <w:t xml:space="preserve"> </w:t>
      </w:r>
      <w:r w:rsidRPr="2C10DB73">
        <w:rPr>
          <w:sz w:val="18"/>
          <w:szCs w:val="18"/>
          <w:u w:val="double"/>
        </w:rPr>
        <w:t>or</w:t>
      </w:r>
      <w:r w:rsidRPr="2C10DB73">
        <w:rPr>
          <w:spacing w:val="5"/>
          <w:sz w:val="18"/>
          <w:szCs w:val="18"/>
          <w:u w:val="double"/>
        </w:rPr>
        <w:t xml:space="preserve"> </w:t>
      </w:r>
      <w:r w:rsidRPr="2C10DB73">
        <w:rPr>
          <w:sz w:val="18"/>
          <w:szCs w:val="18"/>
          <w:u w:val="double"/>
        </w:rPr>
        <w:t>other</w:t>
      </w:r>
      <w:r w:rsidRPr="2C10DB73">
        <w:rPr>
          <w:spacing w:val="3"/>
          <w:sz w:val="18"/>
          <w:szCs w:val="18"/>
          <w:u w:val="double"/>
        </w:rPr>
        <w:t xml:space="preserve"> </w:t>
      </w:r>
      <w:r w:rsidRPr="2C10DB73">
        <w:rPr>
          <w:sz w:val="18"/>
          <w:szCs w:val="18"/>
          <w:u w:val="double"/>
        </w:rPr>
        <w:t>appropriate</w:t>
      </w:r>
      <w:r w:rsidRPr="2C10DB73">
        <w:rPr>
          <w:spacing w:val="3"/>
          <w:sz w:val="18"/>
          <w:szCs w:val="18"/>
          <w:u w:val="double"/>
        </w:rPr>
        <w:t xml:space="preserve"> </w:t>
      </w:r>
      <w:r w:rsidRPr="2C10DB73">
        <w:rPr>
          <w:sz w:val="18"/>
          <w:szCs w:val="18"/>
          <w:u w:val="double"/>
        </w:rPr>
        <w:t>method</w:t>
      </w:r>
      <w:r w:rsidRPr="2C10DB73">
        <w:rPr>
          <w:spacing w:val="3"/>
          <w:sz w:val="18"/>
          <w:szCs w:val="18"/>
          <w:u w:val="double"/>
        </w:rPr>
        <w:t xml:space="preserve"> </w:t>
      </w:r>
      <w:r w:rsidRPr="2C10DB73">
        <w:rPr>
          <w:sz w:val="18"/>
          <w:szCs w:val="18"/>
          <w:u w:val="double"/>
        </w:rPr>
        <w:t>(</w:t>
      </w:r>
      <w:proofErr w:type="gramStart"/>
      <w:r w:rsidRPr="2C10DB73">
        <w:rPr>
          <w:sz w:val="18"/>
          <w:szCs w:val="18"/>
          <w:u w:val="double"/>
        </w:rPr>
        <w:t>e.g.</w:t>
      </w:r>
      <w:proofErr w:type="gramEnd"/>
      <w:r w:rsidRPr="2C10DB73">
        <w:rPr>
          <w:spacing w:val="5"/>
          <w:sz w:val="18"/>
          <w:szCs w:val="18"/>
          <w:u w:val="double"/>
        </w:rPr>
        <w:t xml:space="preserve"> </w:t>
      </w:r>
      <w:r w:rsidRPr="2C10DB73">
        <w:rPr>
          <w:sz w:val="18"/>
          <w:szCs w:val="18"/>
          <w:u w:val="double"/>
        </w:rPr>
        <w:t>titration</w:t>
      </w:r>
      <w:r w:rsidRPr="2C10DB73">
        <w:rPr>
          <w:spacing w:val="6"/>
          <w:sz w:val="18"/>
          <w:szCs w:val="18"/>
          <w:u w:val="double"/>
        </w:rPr>
        <w:t xml:space="preserve"> </w:t>
      </w:r>
      <w:r w:rsidRPr="2C10DB73">
        <w:rPr>
          <w:sz w:val="18"/>
          <w:szCs w:val="18"/>
          <w:u w:val="double"/>
        </w:rPr>
        <w:t>using</w:t>
      </w:r>
      <w:r w:rsidRPr="2C10DB73">
        <w:rPr>
          <w:spacing w:val="6"/>
          <w:sz w:val="18"/>
          <w:szCs w:val="18"/>
          <w:u w:val="double"/>
        </w:rPr>
        <w:t xml:space="preserve"> </w:t>
      </w:r>
      <w:r w:rsidRPr="2C10DB73">
        <w:rPr>
          <w:sz w:val="18"/>
          <w:szCs w:val="18"/>
          <w:u w:val="double"/>
        </w:rPr>
        <w:t>IPT</w:t>
      </w:r>
      <w:r w:rsidRPr="2C10DB73">
        <w:rPr>
          <w:spacing w:val="3"/>
          <w:sz w:val="18"/>
          <w:szCs w:val="18"/>
          <w:u w:val="double"/>
        </w:rPr>
        <w:t xml:space="preserve"> </w:t>
      </w:r>
      <w:r w:rsidRPr="2C10DB73">
        <w:rPr>
          <w:sz w:val="18"/>
          <w:szCs w:val="18"/>
          <w:u w:val="double"/>
        </w:rPr>
        <w:t>or</w:t>
      </w:r>
      <w:r w:rsidRPr="2C10DB73">
        <w:rPr>
          <w:spacing w:val="5"/>
          <w:sz w:val="18"/>
          <w:szCs w:val="18"/>
          <w:u w:val="double"/>
        </w:rPr>
        <w:t xml:space="preserve"> </w:t>
      </w:r>
      <w:r w:rsidRPr="2C10DB73">
        <w:rPr>
          <w:sz w:val="18"/>
          <w:szCs w:val="18"/>
          <w:u w:val="double"/>
        </w:rPr>
        <w:t>FAT</w:t>
      </w:r>
      <w:r w:rsidRPr="2C10DB73">
        <w:rPr>
          <w:spacing w:val="6"/>
          <w:sz w:val="18"/>
          <w:szCs w:val="18"/>
          <w:u w:val="double"/>
        </w:rPr>
        <w:t xml:space="preserve"> </w:t>
      </w:r>
      <w:r w:rsidRPr="2C10DB73">
        <w:rPr>
          <w:spacing w:val="-2"/>
          <w:sz w:val="18"/>
          <w:szCs w:val="18"/>
          <w:u w:val="double"/>
        </w:rPr>
        <w:t>detection)</w:t>
      </w:r>
    </w:p>
    <w:p w14:paraId="05C6457C" w14:textId="77777777" w:rsidR="001B3C79" w:rsidRDefault="001B3C79" w:rsidP="001F0F85">
      <w:pPr>
        <w:pStyle w:val="ListParagraph"/>
        <w:numPr>
          <w:ilvl w:val="0"/>
          <w:numId w:val="10"/>
        </w:numPr>
        <w:tabs>
          <w:tab w:val="left" w:pos="2574"/>
        </w:tabs>
        <w:ind w:left="2574" w:hanging="2338"/>
        <w:rPr>
          <w:rFonts w:ascii="Tahoma"/>
          <w:sz w:val="16"/>
        </w:rPr>
      </w:pPr>
      <w:r w:rsidRPr="2C10DB73">
        <w:rPr>
          <w:sz w:val="18"/>
          <w:szCs w:val="18"/>
          <w:u w:val="double"/>
        </w:rPr>
        <w:t>may</w:t>
      </w:r>
      <w:r w:rsidRPr="2C10DB73">
        <w:rPr>
          <w:spacing w:val="-1"/>
          <w:sz w:val="18"/>
          <w:szCs w:val="18"/>
          <w:u w:val="double"/>
        </w:rPr>
        <w:t xml:space="preserve"> </w:t>
      </w:r>
      <w:r w:rsidRPr="2C10DB73">
        <w:rPr>
          <w:sz w:val="18"/>
          <w:szCs w:val="18"/>
          <w:u w:val="double"/>
        </w:rPr>
        <w:t>be</w:t>
      </w:r>
      <w:r w:rsidRPr="2C10DB73">
        <w:rPr>
          <w:spacing w:val="2"/>
          <w:sz w:val="18"/>
          <w:szCs w:val="18"/>
          <w:u w:val="double"/>
        </w:rPr>
        <w:t xml:space="preserve"> </w:t>
      </w:r>
      <w:r w:rsidRPr="2C10DB73">
        <w:rPr>
          <w:spacing w:val="-2"/>
          <w:sz w:val="18"/>
          <w:szCs w:val="18"/>
          <w:u w:val="double"/>
        </w:rPr>
        <w:t>used.</w:t>
      </w:r>
    </w:p>
    <w:p w14:paraId="22646523" w14:textId="77777777" w:rsidR="001B3C79" w:rsidRDefault="001B3C79" w:rsidP="001B3C79">
      <w:pPr>
        <w:pStyle w:val="BodyText"/>
        <w:rPr>
          <w:sz w:val="20"/>
        </w:rPr>
      </w:pPr>
    </w:p>
    <w:p w14:paraId="0088C74F" w14:textId="77777777" w:rsidR="001B3C79" w:rsidRDefault="001B3C79" w:rsidP="001B3C79">
      <w:pPr>
        <w:pStyle w:val="BodyText"/>
        <w:spacing w:before="5"/>
        <w:rPr>
          <w:sz w:val="13"/>
        </w:rPr>
      </w:pPr>
      <w:r>
        <w:rPr>
          <w:noProof/>
        </w:rPr>
        <mc:AlternateContent>
          <mc:Choice Requires="wps">
            <w:drawing>
              <wp:anchor distT="0" distB="0" distL="0" distR="0" simplePos="0" relativeHeight="251658266" behindDoc="1" locked="0" layoutInCell="1" allowOverlap="1" wp14:anchorId="1960D727" wp14:editId="332AA213">
                <wp:simplePos x="0" y="0"/>
                <wp:positionH relativeFrom="page">
                  <wp:posOffset>719327</wp:posOffset>
                </wp:positionH>
                <wp:positionV relativeFrom="paragraph">
                  <wp:posOffset>113644</wp:posOffset>
                </wp:positionV>
                <wp:extent cx="1828800" cy="6350"/>
                <wp:effectExtent l="0" t="0" r="0" b="0"/>
                <wp:wrapTopAndBottom/>
                <wp:docPr id="792" name="Freeform: Shape 7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6350"/>
                        </a:xfrm>
                        <a:custGeom>
                          <a:avLst/>
                          <a:gdLst/>
                          <a:ahLst/>
                          <a:cxnLst/>
                          <a:rect l="l" t="t" r="r" b="b"/>
                          <a:pathLst>
                            <a:path w="1828800" h="6350">
                              <a:moveTo>
                                <a:pt x="1828800" y="0"/>
                              </a:moveTo>
                              <a:lnTo>
                                <a:pt x="0" y="0"/>
                              </a:lnTo>
                              <a:lnTo>
                                <a:pt x="0" y="6096"/>
                              </a:lnTo>
                              <a:lnTo>
                                <a:pt x="1828800" y="6096"/>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416C6F4" id="Freeform: Shape 792" o:spid="_x0000_s1026" style="position:absolute;margin-left:56.65pt;margin-top:8.95pt;width:2in;height:.5pt;z-index:-251658214;visibility:visible;mso-wrap-style:square;mso-wrap-distance-left:0;mso-wrap-distance-top:0;mso-wrap-distance-right:0;mso-wrap-distance-bottom:0;mso-position-horizontal:absolute;mso-position-horizontal-relative:page;mso-position-vertical:absolute;mso-position-vertical-relative:text;v-text-anchor:top" coordsize="1828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" path="m1828800,l,,,6096r1828800,l1828800,xe" fillcolor="black" stroked="f">
                <v:path arrowok="t"/>
                <w10:wrap type="topAndBottom" anchorx="page"/>
              </v:shape>
            </w:pict>
          </mc:Fallback>
        </mc:AlternateContent>
      </w:r>
    </w:p>
    <w:bookmarkStart w:id="4" w:name="_bookmark131"/>
    <w:bookmarkEnd w:id="4"/>
    <w:p w14:paraId="1A52E224" w14:textId="77777777" w:rsidR="001B3C79" w:rsidRDefault="001B3C79" w:rsidP="001F0F85">
      <w:pPr>
        <w:pStyle w:val="ListParagraph"/>
        <w:numPr>
          <w:ilvl w:val="0"/>
          <w:numId w:val="15"/>
        </w:numPr>
        <w:tabs>
          <w:tab w:val="left" w:pos="1154"/>
          <w:tab w:val="left" w:pos="1156"/>
        </w:tabs>
        <w:spacing w:before="82" w:line="240" w:lineRule="auto"/>
        <w:ind w:right="446"/>
        <w:rPr>
          <w:sz w:val="16"/>
        </w:rPr>
      </w:pPr>
      <w:r>
        <w:fldChar w:fldCharType="begin"/>
      </w:r>
      <w:r>
        <w:instrText>HYPERLINK "https://www.ema.europa.eu/en/documents/scientific-guideline/vich-gl44-target-animal-safety-veterinary-live-inactived-vaccines-step-7_en.pdf" \h</w:instrText>
      </w:r>
      <w:r>
        <w:fldChar w:fldCharType="separate"/>
      </w:r>
      <w:r>
        <w:rPr>
          <w:color w:val="FF4714"/>
          <w:spacing w:val="-2"/>
          <w:sz w:val="16"/>
          <w:u w:val="double" w:color="FF4714"/>
        </w:rPr>
        <w:t>https://www.ema.europa.eu/en/documents/scientific-guideline/vich-gl44-target-animal-safety-veterinary-live-inactived-vaccines-step-</w:t>
      </w:r>
      <w:r>
        <w:rPr>
          <w:color w:val="FF4714"/>
          <w:spacing w:val="-2"/>
          <w:sz w:val="16"/>
          <w:u w:val="double" w:color="FF4714"/>
        </w:rPr>
        <w:fldChar w:fldCharType="end"/>
      </w:r>
      <w:r>
        <w:rPr>
          <w:color w:val="FF4714"/>
          <w:spacing w:val="40"/>
          <w:sz w:val="16"/>
        </w:rPr>
        <w:t xml:space="preserve"> </w:t>
      </w:r>
      <w:hyperlink r:id="rId12">
        <w:r>
          <w:rPr>
            <w:color w:val="FF4714"/>
            <w:spacing w:val="-2"/>
            <w:sz w:val="16"/>
            <w:u w:val="double" w:color="FF4714"/>
          </w:rPr>
          <w:t>7_en.pdf</w:t>
        </w:r>
        <w:r>
          <w:rPr>
            <w:spacing w:val="-2"/>
            <w:sz w:val="16"/>
          </w:rPr>
          <w:t>.</w:t>
        </w:r>
      </w:hyperlink>
    </w:p>
    <w:p w14:paraId="78BA3AA5" w14:textId="77777777" w:rsidR="001B3C79" w:rsidRDefault="001B3C79" w:rsidP="001B3C79">
      <w:pPr>
        <w:rPr>
          <w:sz w:val="16"/>
        </w:rPr>
        <w:sectPr w:rsidR="001B3C79">
          <w:headerReference w:type="default" r:id="rId13"/>
          <w:footerReference w:type="default" r:id="rId14"/>
          <w:pgSz w:w="11910" w:h="16840"/>
          <w:pgMar w:top="1300" w:right="720" w:bottom="1120" w:left="260" w:header="1106" w:footer="938" w:gutter="0"/>
          <w:cols w:space="720"/>
        </w:sectPr>
      </w:pPr>
    </w:p>
    <w:p w14:paraId="1B68C0CB" w14:textId="77777777" w:rsidR="001B3C79" w:rsidRDefault="001B3C79" w:rsidP="001B3C79">
      <w:pPr>
        <w:pStyle w:val="BodyText"/>
        <w:spacing w:before="8"/>
        <w:rPr>
          <w:sz w:val="11"/>
        </w:rPr>
      </w:pPr>
    </w:p>
    <w:p w14:paraId="1CB8FCBF" w14:textId="77777777" w:rsidR="001B3C79" w:rsidRDefault="001B3C79" w:rsidP="001F0F85">
      <w:pPr>
        <w:pStyle w:val="ListParagraph"/>
        <w:numPr>
          <w:ilvl w:val="0"/>
          <w:numId w:val="10"/>
        </w:numPr>
        <w:tabs>
          <w:tab w:val="left" w:pos="2574"/>
        </w:tabs>
        <w:spacing w:before="95" w:line="240" w:lineRule="auto"/>
        <w:ind w:left="2574" w:hanging="2340"/>
        <w:rPr>
          <w:rFonts w:ascii="Tahoma"/>
          <w:sz w:val="16"/>
        </w:rPr>
      </w:pPr>
      <w:r w:rsidRPr="2C10DB73">
        <w:rPr>
          <w:sz w:val="18"/>
          <w:szCs w:val="18"/>
          <w:u w:val="double"/>
        </w:rPr>
        <w:t>The</w:t>
      </w:r>
      <w:r w:rsidRPr="2C10DB73">
        <w:rPr>
          <w:spacing w:val="-2"/>
          <w:sz w:val="18"/>
          <w:szCs w:val="18"/>
          <w:u w:val="double"/>
        </w:rPr>
        <w:t xml:space="preserve"> </w:t>
      </w:r>
      <w:r w:rsidRPr="2C10DB73">
        <w:rPr>
          <w:sz w:val="18"/>
          <w:szCs w:val="18"/>
          <w:u w:val="double"/>
        </w:rPr>
        <w:t>vaccine</w:t>
      </w:r>
      <w:r w:rsidRPr="2C10DB73">
        <w:rPr>
          <w:spacing w:val="-1"/>
          <w:sz w:val="18"/>
          <w:szCs w:val="18"/>
          <w:u w:val="double"/>
        </w:rPr>
        <w:t xml:space="preserve"> </w:t>
      </w:r>
      <w:r w:rsidRPr="2C10DB73">
        <w:rPr>
          <w:sz w:val="18"/>
          <w:szCs w:val="18"/>
          <w:u w:val="double"/>
        </w:rPr>
        <w:t>complies</w:t>
      </w:r>
      <w:r w:rsidRPr="2C10DB73">
        <w:rPr>
          <w:spacing w:val="-1"/>
          <w:sz w:val="18"/>
          <w:szCs w:val="18"/>
          <w:u w:val="double"/>
        </w:rPr>
        <w:t xml:space="preserve"> </w:t>
      </w:r>
      <w:r w:rsidRPr="2C10DB73">
        <w:rPr>
          <w:sz w:val="18"/>
          <w:szCs w:val="18"/>
          <w:u w:val="double"/>
        </w:rPr>
        <w:t>with</w:t>
      </w:r>
      <w:r w:rsidRPr="2C10DB73">
        <w:rPr>
          <w:spacing w:val="-1"/>
          <w:sz w:val="18"/>
          <w:szCs w:val="18"/>
          <w:u w:val="double"/>
        </w:rPr>
        <w:t xml:space="preserve"> </w:t>
      </w:r>
      <w:r w:rsidRPr="2C10DB73">
        <w:rPr>
          <w:sz w:val="18"/>
          <w:szCs w:val="18"/>
          <w:u w:val="double"/>
        </w:rPr>
        <w:t>the</w:t>
      </w:r>
      <w:r w:rsidRPr="2C10DB73">
        <w:rPr>
          <w:spacing w:val="-6"/>
          <w:sz w:val="18"/>
          <w:szCs w:val="18"/>
          <w:u w:val="double"/>
        </w:rPr>
        <w:t xml:space="preserve"> </w:t>
      </w:r>
      <w:r w:rsidRPr="2C10DB73">
        <w:rPr>
          <w:sz w:val="18"/>
          <w:szCs w:val="18"/>
          <w:u w:val="double"/>
        </w:rPr>
        <w:t>test</w:t>
      </w:r>
      <w:r w:rsidRPr="2C10DB73">
        <w:rPr>
          <w:spacing w:val="-4"/>
          <w:sz w:val="18"/>
          <w:szCs w:val="18"/>
          <w:u w:val="double"/>
        </w:rPr>
        <w:t xml:space="preserve"> </w:t>
      </w:r>
      <w:r w:rsidRPr="2C10DB73">
        <w:rPr>
          <w:spacing w:val="-5"/>
          <w:sz w:val="18"/>
          <w:szCs w:val="18"/>
          <w:u w:val="double"/>
        </w:rPr>
        <w:t>if:</w:t>
      </w:r>
    </w:p>
    <w:p w14:paraId="7FC4EC6C" w14:textId="77777777" w:rsidR="001B3C79" w:rsidRDefault="001B3C79" w:rsidP="001F0F85">
      <w:pPr>
        <w:pStyle w:val="ListParagraph"/>
        <w:numPr>
          <w:ilvl w:val="0"/>
          <w:numId w:val="10"/>
        </w:numPr>
        <w:tabs>
          <w:tab w:val="left" w:pos="2574"/>
          <w:tab w:val="left" w:pos="2857"/>
        </w:tabs>
        <w:spacing w:before="119" w:line="240" w:lineRule="auto"/>
        <w:ind w:left="2574" w:hanging="2333"/>
        <w:rPr>
          <w:rFonts w:ascii="Tahoma" w:hAnsi="Tahoma"/>
          <w:sz w:val="16"/>
        </w:rPr>
      </w:pPr>
      <w:r w:rsidRPr="2C10DB73">
        <w:rPr>
          <w:rFonts w:ascii="Symbol" w:hAnsi="Symbol"/>
          <w:spacing w:val="-10"/>
          <w:sz w:val="18"/>
          <w:szCs w:val="18"/>
        </w:rPr>
        <w:t></w:t>
      </w:r>
      <w:r>
        <w:rPr>
          <w:rFonts w:ascii="Times New Roman" w:hAnsi="Times New Roman"/>
          <w:sz w:val="18"/>
        </w:rPr>
        <w:tab/>
      </w:r>
      <w:r w:rsidRPr="2C10DB73">
        <w:rPr>
          <w:sz w:val="18"/>
          <w:szCs w:val="18"/>
          <w:u w:val="double"/>
        </w:rPr>
        <w:t>No</w:t>
      </w:r>
      <w:r w:rsidRPr="2C10DB73">
        <w:rPr>
          <w:spacing w:val="-2"/>
          <w:sz w:val="18"/>
          <w:szCs w:val="18"/>
          <w:u w:val="double"/>
        </w:rPr>
        <w:t xml:space="preserve"> </w:t>
      </w:r>
      <w:r w:rsidRPr="2C10DB73">
        <w:rPr>
          <w:sz w:val="18"/>
          <w:szCs w:val="18"/>
          <w:u w:val="double"/>
        </w:rPr>
        <w:t>vaccinated</w:t>
      </w:r>
      <w:r w:rsidRPr="2C10DB73">
        <w:rPr>
          <w:spacing w:val="-2"/>
          <w:sz w:val="18"/>
          <w:szCs w:val="18"/>
          <w:u w:val="double"/>
        </w:rPr>
        <w:t xml:space="preserve"> </w:t>
      </w:r>
      <w:r w:rsidRPr="2C10DB73">
        <w:rPr>
          <w:sz w:val="18"/>
          <w:szCs w:val="18"/>
          <w:u w:val="double"/>
        </w:rPr>
        <w:t>or</w:t>
      </w:r>
      <w:r w:rsidRPr="2C10DB73">
        <w:rPr>
          <w:spacing w:val="-2"/>
          <w:sz w:val="18"/>
          <w:szCs w:val="18"/>
          <w:u w:val="double"/>
        </w:rPr>
        <w:t xml:space="preserve"> </w:t>
      </w:r>
      <w:r w:rsidRPr="2C10DB73">
        <w:rPr>
          <w:sz w:val="18"/>
          <w:szCs w:val="18"/>
          <w:u w:val="double"/>
        </w:rPr>
        <w:t>naïve</w:t>
      </w:r>
      <w:r w:rsidRPr="2C10DB73">
        <w:rPr>
          <w:spacing w:val="-2"/>
          <w:sz w:val="18"/>
          <w:szCs w:val="18"/>
          <w:u w:val="double"/>
        </w:rPr>
        <w:t xml:space="preserve"> </w:t>
      </w:r>
      <w:r w:rsidRPr="2C10DB73">
        <w:rPr>
          <w:sz w:val="18"/>
          <w:szCs w:val="18"/>
          <w:u w:val="double"/>
        </w:rPr>
        <w:t>contact piglet</w:t>
      </w:r>
      <w:r w:rsidRPr="2C10DB73">
        <w:rPr>
          <w:spacing w:val="-2"/>
          <w:sz w:val="18"/>
          <w:szCs w:val="18"/>
          <w:u w:val="double"/>
        </w:rPr>
        <w:t xml:space="preserve"> </w:t>
      </w:r>
      <w:r w:rsidRPr="2C10DB73">
        <w:rPr>
          <w:sz w:val="18"/>
          <w:szCs w:val="18"/>
          <w:u w:val="double"/>
        </w:rPr>
        <w:t>shows</w:t>
      </w:r>
      <w:r w:rsidRPr="2C10DB73">
        <w:rPr>
          <w:spacing w:val="-2"/>
          <w:sz w:val="18"/>
          <w:szCs w:val="18"/>
          <w:u w:val="double"/>
        </w:rPr>
        <w:t xml:space="preserve"> </w:t>
      </w:r>
      <w:r w:rsidRPr="2C10DB73">
        <w:rPr>
          <w:sz w:val="18"/>
          <w:szCs w:val="18"/>
          <w:u w:val="double"/>
        </w:rPr>
        <w:t>abnormal</w:t>
      </w:r>
      <w:r w:rsidRPr="2C10DB73">
        <w:rPr>
          <w:spacing w:val="-1"/>
          <w:sz w:val="18"/>
          <w:szCs w:val="18"/>
          <w:u w:val="double"/>
        </w:rPr>
        <w:t xml:space="preserve"> </w:t>
      </w:r>
      <w:r w:rsidRPr="2C10DB73">
        <w:rPr>
          <w:sz w:val="18"/>
          <w:szCs w:val="18"/>
          <w:u w:val="double"/>
        </w:rPr>
        <w:t>(local</w:t>
      </w:r>
      <w:r w:rsidRPr="2C10DB73">
        <w:rPr>
          <w:spacing w:val="-5"/>
          <w:sz w:val="18"/>
          <w:szCs w:val="18"/>
          <w:u w:val="double"/>
        </w:rPr>
        <w:t xml:space="preserve"> </w:t>
      </w:r>
      <w:r w:rsidRPr="2C10DB73">
        <w:rPr>
          <w:sz w:val="18"/>
          <w:szCs w:val="18"/>
          <w:u w:val="double"/>
        </w:rPr>
        <w:t>or systemic)</w:t>
      </w:r>
      <w:r w:rsidRPr="2C10DB73">
        <w:rPr>
          <w:spacing w:val="-3"/>
          <w:sz w:val="18"/>
          <w:szCs w:val="18"/>
          <w:u w:val="double"/>
        </w:rPr>
        <w:t xml:space="preserve"> </w:t>
      </w:r>
      <w:r w:rsidRPr="2C10DB73">
        <w:rPr>
          <w:sz w:val="18"/>
          <w:szCs w:val="18"/>
          <w:u w:val="double"/>
        </w:rPr>
        <w:t>reactions, reaches</w:t>
      </w:r>
      <w:r w:rsidRPr="2C10DB73">
        <w:rPr>
          <w:spacing w:val="2"/>
          <w:sz w:val="18"/>
          <w:szCs w:val="18"/>
          <w:u w:val="double"/>
        </w:rPr>
        <w:t xml:space="preserve"> </w:t>
      </w:r>
      <w:r w:rsidRPr="2C10DB73">
        <w:rPr>
          <w:spacing w:val="-5"/>
          <w:sz w:val="18"/>
          <w:szCs w:val="18"/>
          <w:u w:val="double"/>
        </w:rPr>
        <w:t>the</w:t>
      </w:r>
    </w:p>
    <w:p w14:paraId="40AEDE8D" w14:textId="77777777" w:rsidR="001B3C79" w:rsidRDefault="001B3C79" w:rsidP="001F0F85">
      <w:pPr>
        <w:pStyle w:val="ListParagraph"/>
        <w:numPr>
          <w:ilvl w:val="0"/>
          <w:numId w:val="10"/>
        </w:numPr>
        <w:tabs>
          <w:tab w:val="left" w:pos="2857"/>
        </w:tabs>
        <w:ind w:left="2857" w:hanging="2625"/>
        <w:rPr>
          <w:rFonts w:ascii="Tahoma"/>
          <w:sz w:val="16"/>
          <w:szCs w:val="16"/>
        </w:rPr>
      </w:pPr>
      <w:r w:rsidRPr="2C10DB73">
        <w:rPr>
          <w:sz w:val="18"/>
          <w:szCs w:val="18"/>
          <w:u w:val="double"/>
        </w:rPr>
        <w:t>predetermined</w:t>
      </w:r>
      <w:r w:rsidRPr="2C10DB73">
        <w:rPr>
          <w:spacing w:val="34"/>
          <w:sz w:val="18"/>
          <w:szCs w:val="18"/>
          <w:u w:val="double"/>
        </w:rPr>
        <w:t xml:space="preserve"> </w:t>
      </w:r>
      <w:r w:rsidRPr="2C10DB73">
        <w:rPr>
          <w:sz w:val="18"/>
          <w:szCs w:val="18"/>
          <w:u w:val="double"/>
        </w:rPr>
        <w:t>humane</w:t>
      </w:r>
      <w:r w:rsidRPr="2C10DB73">
        <w:rPr>
          <w:spacing w:val="37"/>
          <w:sz w:val="18"/>
          <w:szCs w:val="18"/>
          <w:u w:val="double"/>
        </w:rPr>
        <w:t xml:space="preserve"> </w:t>
      </w:r>
      <w:r w:rsidRPr="2C10DB73">
        <w:rPr>
          <w:sz w:val="18"/>
          <w:szCs w:val="18"/>
          <w:u w:val="double"/>
        </w:rPr>
        <w:t>endpoint</w:t>
      </w:r>
      <w:r w:rsidRPr="2C10DB73">
        <w:rPr>
          <w:spacing w:val="34"/>
          <w:sz w:val="18"/>
          <w:szCs w:val="18"/>
          <w:u w:val="double"/>
        </w:rPr>
        <w:t xml:space="preserve"> </w:t>
      </w:r>
      <w:r w:rsidRPr="2C10DB73">
        <w:rPr>
          <w:sz w:val="18"/>
          <w:szCs w:val="18"/>
          <w:u w:val="double"/>
        </w:rPr>
        <w:t>defined</w:t>
      </w:r>
      <w:r w:rsidRPr="2C10DB73">
        <w:rPr>
          <w:spacing w:val="35"/>
          <w:sz w:val="18"/>
          <w:szCs w:val="18"/>
          <w:u w:val="double"/>
        </w:rPr>
        <w:t xml:space="preserve"> </w:t>
      </w:r>
      <w:r w:rsidRPr="2C10DB73">
        <w:rPr>
          <w:sz w:val="18"/>
          <w:szCs w:val="18"/>
          <w:u w:val="double"/>
        </w:rPr>
        <w:t>in</w:t>
      </w:r>
      <w:r w:rsidRPr="2C10DB73">
        <w:rPr>
          <w:spacing w:val="37"/>
          <w:sz w:val="18"/>
          <w:szCs w:val="18"/>
          <w:u w:val="double"/>
        </w:rPr>
        <w:t xml:space="preserve"> </w:t>
      </w:r>
      <w:r w:rsidRPr="2C10DB73">
        <w:rPr>
          <w:sz w:val="18"/>
          <w:szCs w:val="18"/>
          <w:u w:val="double"/>
        </w:rPr>
        <w:t>the</w:t>
      </w:r>
      <w:r w:rsidRPr="2C10DB73">
        <w:rPr>
          <w:spacing w:val="35"/>
          <w:sz w:val="18"/>
          <w:szCs w:val="18"/>
          <w:u w:val="double"/>
        </w:rPr>
        <w:t xml:space="preserve"> </w:t>
      </w:r>
      <w:r w:rsidRPr="2C10DB73">
        <w:rPr>
          <w:sz w:val="18"/>
          <w:szCs w:val="18"/>
          <w:u w:val="double"/>
        </w:rPr>
        <w:t>clinical</w:t>
      </w:r>
      <w:r w:rsidRPr="2C10DB73">
        <w:rPr>
          <w:spacing w:val="35"/>
          <w:sz w:val="18"/>
          <w:szCs w:val="18"/>
          <w:u w:val="double"/>
        </w:rPr>
        <w:t xml:space="preserve"> </w:t>
      </w:r>
      <w:r w:rsidRPr="2C10DB73">
        <w:rPr>
          <w:sz w:val="18"/>
          <w:szCs w:val="18"/>
          <w:u w:val="double"/>
        </w:rPr>
        <w:t>scoring</w:t>
      </w:r>
      <w:r w:rsidRPr="2C10DB73">
        <w:rPr>
          <w:spacing w:val="35"/>
          <w:sz w:val="18"/>
          <w:szCs w:val="18"/>
          <w:u w:val="double"/>
        </w:rPr>
        <w:t xml:space="preserve"> </w:t>
      </w:r>
      <w:r w:rsidRPr="2C10DB73">
        <w:rPr>
          <w:sz w:val="18"/>
          <w:szCs w:val="18"/>
          <w:u w:val="double"/>
        </w:rPr>
        <w:t>system</w:t>
      </w:r>
      <w:r w:rsidRPr="2C10DB73">
        <w:rPr>
          <w:spacing w:val="35"/>
          <w:sz w:val="18"/>
          <w:szCs w:val="18"/>
          <w:u w:val="double"/>
        </w:rPr>
        <w:t xml:space="preserve"> </w:t>
      </w:r>
      <w:r w:rsidRPr="2C10DB73">
        <w:rPr>
          <w:sz w:val="18"/>
          <w:szCs w:val="18"/>
          <w:u w:val="double"/>
        </w:rPr>
        <w:t>or</w:t>
      </w:r>
      <w:r w:rsidRPr="2C10DB73">
        <w:rPr>
          <w:spacing w:val="34"/>
          <w:sz w:val="18"/>
          <w:szCs w:val="18"/>
          <w:u w:val="double"/>
        </w:rPr>
        <w:t xml:space="preserve"> </w:t>
      </w:r>
      <w:r w:rsidRPr="2C10DB73">
        <w:rPr>
          <w:sz w:val="18"/>
          <w:szCs w:val="18"/>
          <w:u w:val="double"/>
        </w:rPr>
        <w:t>dies</w:t>
      </w:r>
      <w:r w:rsidRPr="2C10DB73">
        <w:rPr>
          <w:spacing w:val="37"/>
          <w:sz w:val="18"/>
          <w:szCs w:val="18"/>
          <w:u w:val="double"/>
        </w:rPr>
        <w:t xml:space="preserve"> </w:t>
      </w:r>
      <w:r w:rsidRPr="2C10DB73">
        <w:rPr>
          <w:sz w:val="18"/>
          <w:szCs w:val="18"/>
          <w:u w:val="double"/>
        </w:rPr>
        <w:t>from</w:t>
      </w:r>
      <w:r w:rsidRPr="2C10DB73">
        <w:rPr>
          <w:spacing w:val="35"/>
          <w:sz w:val="18"/>
          <w:szCs w:val="18"/>
          <w:u w:val="double"/>
        </w:rPr>
        <w:t xml:space="preserve"> </w:t>
      </w:r>
      <w:proofErr w:type="gramStart"/>
      <w:r w:rsidRPr="2C10DB73">
        <w:rPr>
          <w:spacing w:val="-2"/>
          <w:sz w:val="18"/>
          <w:szCs w:val="18"/>
          <w:u w:val="double"/>
        </w:rPr>
        <w:t>causes</w:t>
      </w:r>
      <w:proofErr w:type="gramEnd"/>
    </w:p>
    <w:p w14:paraId="0F9C8FAE" w14:textId="77777777" w:rsidR="001B3C79" w:rsidRDefault="001B3C79" w:rsidP="001F0F85">
      <w:pPr>
        <w:pStyle w:val="ListParagraph"/>
        <w:numPr>
          <w:ilvl w:val="0"/>
          <w:numId w:val="10"/>
        </w:numPr>
        <w:tabs>
          <w:tab w:val="left" w:pos="2857"/>
        </w:tabs>
        <w:ind w:left="2857" w:hanging="2623"/>
        <w:rPr>
          <w:rFonts w:ascii="Tahoma"/>
          <w:sz w:val="16"/>
        </w:rPr>
      </w:pPr>
      <w:r w:rsidRPr="2C10DB73">
        <w:rPr>
          <w:sz w:val="18"/>
          <w:szCs w:val="18"/>
          <w:u w:val="double"/>
        </w:rPr>
        <w:t>attributable</w:t>
      </w:r>
      <w:r w:rsidRPr="2C10DB73">
        <w:rPr>
          <w:spacing w:val="-1"/>
          <w:sz w:val="18"/>
          <w:szCs w:val="18"/>
          <w:u w:val="double"/>
        </w:rPr>
        <w:t xml:space="preserve"> </w:t>
      </w:r>
      <w:r w:rsidRPr="2C10DB73">
        <w:rPr>
          <w:sz w:val="18"/>
          <w:szCs w:val="18"/>
          <w:u w:val="double"/>
        </w:rPr>
        <w:t>to</w:t>
      </w:r>
      <w:r w:rsidRPr="2C10DB73">
        <w:rPr>
          <w:spacing w:val="-3"/>
          <w:sz w:val="18"/>
          <w:szCs w:val="18"/>
          <w:u w:val="double"/>
        </w:rPr>
        <w:t xml:space="preserve"> </w:t>
      </w:r>
      <w:r w:rsidRPr="2C10DB73">
        <w:rPr>
          <w:sz w:val="18"/>
          <w:szCs w:val="18"/>
          <w:u w:val="double"/>
        </w:rPr>
        <w:t>the</w:t>
      </w:r>
      <w:r w:rsidRPr="2C10DB73">
        <w:rPr>
          <w:spacing w:val="-3"/>
          <w:sz w:val="18"/>
          <w:szCs w:val="18"/>
          <w:u w:val="double"/>
        </w:rPr>
        <w:t xml:space="preserve"> </w:t>
      </w:r>
      <w:proofErr w:type="gramStart"/>
      <w:r w:rsidRPr="2C10DB73">
        <w:rPr>
          <w:spacing w:val="-2"/>
          <w:sz w:val="18"/>
          <w:szCs w:val="18"/>
          <w:u w:val="double"/>
        </w:rPr>
        <w:t>vaccine;</w:t>
      </w:r>
      <w:proofErr w:type="gramEnd"/>
    </w:p>
    <w:p w14:paraId="0440D27E" w14:textId="77777777" w:rsidR="001B3C79" w:rsidRDefault="001B3C79" w:rsidP="001F0F85">
      <w:pPr>
        <w:pStyle w:val="ListParagraph"/>
        <w:numPr>
          <w:ilvl w:val="0"/>
          <w:numId w:val="10"/>
        </w:numPr>
        <w:tabs>
          <w:tab w:val="left" w:pos="2574"/>
          <w:tab w:val="left" w:pos="2857"/>
        </w:tabs>
        <w:spacing w:before="120" w:line="240" w:lineRule="auto"/>
        <w:ind w:left="2574" w:hanging="2340"/>
        <w:rPr>
          <w:rFonts w:ascii="Tahoma" w:hAnsi="Tahoma"/>
          <w:sz w:val="16"/>
        </w:rPr>
      </w:pPr>
      <w:r w:rsidRPr="2C10DB73">
        <w:rPr>
          <w:rFonts w:ascii="Symbol" w:hAnsi="Symbol"/>
          <w:spacing w:val="-10"/>
          <w:sz w:val="18"/>
          <w:szCs w:val="18"/>
        </w:rPr>
        <w:t></w:t>
      </w:r>
      <w:r>
        <w:rPr>
          <w:rFonts w:ascii="Times New Roman" w:hAnsi="Times New Roman"/>
          <w:sz w:val="18"/>
        </w:rPr>
        <w:tab/>
      </w:r>
      <w:r w:rsidRPr="2C10DB73">
        <w:rPr>
          <w:sz w:val="18"/>
          <w:szCs w:val="18"/>
          <w:u w:val="double"/>
        </w:rPr>
        <w:t>The</w:t>
      </w:r>
      <w:r w:rsidRPr="2C10DB73">
        <w:rPr>
          <w:spacing w:val="38"/>
          <w:sz w:val="18"/>
          <w:szCs w:val="18"/>
          <w:u w:val="double"/>
        </w:rPr>
        <w:t xml:space="preserve"> </w:t>
      </w:r>
      <w:r w:rsidRPr="2C10DB73">
        <w:rPr>
          <w:sz w:val="18"/>
          <w:szCs w:val="18"/>
          <w:u w:val="double"/>
        </w:rPr>
        <w:t>average</w:t>
      </w:r>
      <w:r w:rsidRPr="2C10DB73">
        <w:rPr>
          <w:spacing w:val="38"/>
          <w:sz w:val="18"/>
          <w:szCs w:val="18"/>
          <w:u w:val="double"/>
        </w:rPr>
        <w:t xml:space="preserve"> </w:t>
      </w:r>
      <w:r w:rsidRPr="2C10DB73">
        <w:rPr>
          <w:sz w:val="18"/>
          <w:szCs w:val="18"/>
          <w:u w:val="double"/>
        </w:rPr>
        <w:t>body</w:t>
      </w:r>
      <w:r w:rsidRPr="2C10DB73">
        <w:rPr>
          <w:spacing w:val="37"/>
          <w:sz w:val="18"/>
          <w:szCs w:val="18"/>
          <w:u w:val="double"/>
        </w:rPr>
        <w:t xml:space="preserve"> </w:t>
      </w:r>
      <w:r w:rsidRPr="2C10DB73">
        <w:rPr>
          <w:sz w:val="18"/>
          <w:szCs w:val="18"/>
          <w:u w:val="double"/>
        </w:rPr>
        <w:t>temperature</w:t>
      </w:r>
      <w:r w:rsidRPr="2C10DB73">
        <w:rPr>
          <w:spacing w:val="38"/>
          <w:sz w:val="18"/>
          <w:szCs w:val="18"/>
          <w:u w:val="double"/>
        </w:rPr>
        <w:t xml:space="preserve"> </w:t>
      </w:r>
      <w:r w:rsidRPr="2C10DB73">
        <w:rPr>
          <w:sz w:val="18"/>
          <w:szCs w:val="18"/>
          <w:u w:val="double"/>
        </w:rPr>
        <w:t>increase</w:t>
      </w:r>
      <w:r w:rsidRPr="2C10DB73">
        <w:rPr>
          <w:spacing w:val="38"/>
          <w:sz w:val="18"/>
          <w:szCs w:val="18"/>
          <w:u w:val="double"/>
        </w:rPr>
        <w:t xml:space="preserve"> </w:t>
      </w:r>
      <w:r w:rsidRPr="2C10DB73">
        <w:rPr>
          <w:sz w:val="18"/>
          <w:szCs w:val="18"/>
          <w:u w:val="double"/>
        </w:rPr>
        <w:t>for</w:t>
      </w:r>
      <w:r w:rsidRPr="2C10DB73">
        <w:rPr>
          <w:spacing w:val="38"/>
          <w:sz w:val="18"/>
          <w:szCs w:val="18"/>
          <w:u w:val="double"/>
        </w:rPr>
        <w:t xml:space="preserve"> </w:t>
      </w:r>
      <w:r w:rsidRPr="2C10DB73">
        <w:rPr>
          <w:sz w:val="18"/>
          <w:szCs w:val="18"/>
          <w:u w:val="double"/>
        </w:rPr>
        <w:t>all</w:t>
      </w:r>
      <w:r w:rsidRPr="2C10DB73">
        <w:rPr>
          <w:spacing w:val="39"/>
          <w:sz w:val="18"/>
          <w:szCs w:val="18"/>
          <w:u w:val="double"/>
        </w:rPr>
        <w:t xml:space="preserve"> </w:t>
      </w:r>
      <w:r w:rsidRPr="2C10DB73">
        <w:rPr>
          <w:sz w:val="18"/>
          <w:szCs w:val="18"/>
          <w:u w:val="double"/>
        </w:rPr>
        <w:t>naïve,</w:t>
      </w:r>
      <w:r w:rsidRPr="2C10DB73">
        <w:rPr>
          <w:spacing w:val="38"/>
          <w:sz w:val="18"/>
          <w:szCs w:val="18"/>
          <w:u w:val="double"/>
        </w:rPr>
        <w:t xml:space="preserve"> </w:t>
      </w:r>
      <w:r w:rsidRPr="2C10DB73">
        <w:rPr>
          <w:sz w:val="18"/>
          <w:szCs w:val="18"/>
          <w:u w:val="double"/>
        </w:rPr>
        <w:t>contact</w:t>
      </w:r>
      <w:r w:rsidRPr="2C10DB73">
        <w:rPr>
          <w:spacing w:val="36"/>
          <w:sz w:val="18"/>
          <w:szCs w:val="18"/>
          <w:u w:val="double"/>
        </w:rPr>
        <w:t xml:space="preserve"> </w:t>
      </w:r>
      <w:r w:rsidRPr="2C10DB73">
        <w:rPr>
          <w:sz w:val="18"/>
          <w:szCs w:val="18"/>
          <w:u w:val="double"/>
        </w:rPr>
        <w:t>piglets</w:t>
      </w:r>
      <w:r w:rsidRPr="2C10DB73">
        <w:rPr>
          <w:spacing w:val="39"/>
          <w:sz w:val="18"/>
          <w:szCs w:val="18"/>
          <w:u w:val="double"/>
        </w:rPr>
        <w:t xml:space="preserve"> </w:t>
      </w:r>
      <w:r w:rsidRPr="2C10DB73">
        <w:rPr>
          <w:sz w:val="18"/>
          <w:szCs w:val="18"/>
          <w:u w:val="double"/>
        </w:rPr>
        <w:t>(group</w:t>
      </w:r>
      <w:r w:rsidRPr="2C10DB73">
        <w:rPr>
          <w:spacing w:val="38"/>
          <w:sz w:val="18"/>
          <w:szCs w:val="18"/>
          <w:u w:val="double"/>
        </w:rPr>
        <w:t xml:space="preserve"> </w:t>
      </w:r>
      <w:r w:rsidRPr="2C10DB73">
        <w:rPr>
          <w:sz w:val="18"/>
          <w:szCs w:val="18"/>
          <w:u w:val="double"/>
        </w:rPr>
        <w:t>mean)</w:t>
      </w:r>
      <w:r w:rsidRPr="2C10DB73">
        <w:rPr>
          <w:spacing w:val="38"/>
          <w:sz w:val="18"/>
          <w:szCs w:val="18"/>
          <w:u w:val="double"/>
        </w:rPr>
        <w:t xml:space="preserve"> </w:t>
      </w:r>
      <w:r w:rsidRPr="2C10DB73">
        <w:rPr>
          <w:sz w:val="18"/>
          <w:szCs w:val="18"/>
          <w:u w:val="double"/>
        </w:rPr>
        <w:t>for</w:t>
      </w:r>
      <w:r w:rsidRPr="2C10DB73">
        <w:rPr>
          <w:spacing w:val="39"/>
          <w:sz w:val="18"/>
          <w:szCs w:val="18"/>
          <w:u w:val="double"/>
        </w:rPr>
        <w:t xml:space="preserve"> </w:t>
      </w:r>
      <w:r w:rsidRPr="2C10DB73">
        <w:rPr>
          <w:spacing w:val="-5"/>
          <w:sz w:val="18"/>
          <w:szCs w:val="18"/>
          <w:u w:val="double"/>
        </w:rPr>
        <w:t>the</w:t>
      </w:r>
    </w:p>
    <w:p w14:paraId="45D7DBCD" w14:textId="77777777" w:rsidR="001B3C79" w:rsidRDefault="001B3C79" w:rsidP="001F0F85">
      <w:pPr>
        <w:pStyle w:val="ListParagraph"/>
        <w:numPr>
          <w:ilvl w:val="0"/>
          <w:numId w:val="10"/>
        </w:numPr>
        <w:tabs>
          <w:tab w:val="left" w:pos="2857"/>
        </w:tabs>
        <w:ind w:left="2857" w:hanging="2582"/>
        <w:rPr>
          <w:rFonts w:ascii="Tahoma" w:hAnsi="Tahoma"/>
          <w:sz w:val="16"/>
        </w:rPr>
      </w:pPr>
      <w:r w:rsidRPr="2C10DB73">
        <w:rPr>
          <w:sz w:val="18"/>
          <w:szCs w:val="18"/>
          <w:u w:val="double"/>
        </w:rPr>
        <w:t>observation</w:t>
      </w:r>
      <w:r w:rsidRPr="2C10DB73">
        <w:rPr>
          <w:spacing w:val="20"/>
          <w:sz w:val="18"/>
          <w:szCs w:val="18"/>
          <w:u w:val="double"/>
        </w:rPr>
        <w:t xml:space="preserve"> </w:t>
      </w:r>
      <w:r w:rsidRPr="2C10DB73">
        <w:rPr>
          <w:sz w:val="18"/>
          <w:szCs w:val="18"/>
          <w:u w:val="double"/>
        </w:rPr>
        <w:t>period</w:t>
      </w:r>
      <w:r w:rsidRPr="2C10DB73">
        <w:rPr>
          <w:spacing w:val="25"/>
          <w:sz w:val="18"/>
          <w:szCs w:val="18"/>
          <w:u w:val="double"/>
        </w:rPr>
        <w:t xml:space="preserve"> </w:t>
      </w:r>
      <w:r w:rsidRPr="2C10DB73">
        <w:rPr>
          <w:sz w:val="18"/>
          <w:szCs w:val="18"/>
          <w:u w:val="double"/>
        </w:rPr>
        <w:t>does</w:t>
      </w:r>
      <w:r w:rsidRPr="2C10DB73">
        <w:rPr>
          <w:spacing w:val="23"/>
          <w:sz w:val="18"/>
          <w:szCs w:val="18"/>
          <w:u w:val="double"/>
        </w:rPr>
        <w:t xml:space="preserve"> </w:t>
      </w:r>
      <w:r w:rsidRPr="2C10DB73">
        <w:rPr>
          <w:sz w:val="18"/>
          <w:szCs w:val="18"/>
          <w:u w:val="double"/>
        </w:rPr>
        <w:t>not</w:t>
      </w:r>
      <w:r w:rsidRPr="2C10DB73">
        <w:rPr>
          <w:spacing w:val="22"/>
          <w:sz w:val="18"/>
          <w:szCs w:val="18"/>
          <w:u w:val="double"/>
        </w:rPr>
        <w:t xml:space="preserve"> </w:t>
      </w:r>
      <w:r w:rsidRPr="2C10DB73">
        <w:rPr>
          <w:sz w:val="18"/>
          <w:szCs w:val="18"/>
          <w:u w:val="double"/>
        </w:rPr>
        <w:t>exceed</w:t>
      </w:r>
      <w:r w:rsidRPr="2C10DB73">
        <w:rPr>
          <w:spacing w:val="24"/>
          <w:sz w:val="18"/>
          <w:szCs w:val="18"/>
          <w:u w:val="double"/>
        </w:rPr>
        <w:t xml:space="preserve"> </w:t>
      </w:r>
      <w:r w:rsidRPr="2C10DB73">
        <w:rPr>
          <w:sz w:val="18"/>
          <w:szCs w:val="18"/>
          <w:u w:val="double"/>
        </w:rPr>
        <w:t>1.5°C:</w:t>
      </w:r>
      <w:r w:rsidRPr="2C10DB73">
        <w:rPr>
          <w:spacing w:val="25"/>
          <w:sz w:val="18"/>
          <w:szCs w:val="18"/>
          <w:u w:val="double"/>
        </w:rPr>
        <w:t xml:space="preserve"> </w:t>
      </w:r>
      <w:r w:rsidRPr="2C10DB73">
        <w:rPr>
          <w:sz w:val="18"/>
          <w:szCs w:val="18"/>
          <w:u w:val="double"/>
        </w:rPr>
        <w:t>above</w:t>
      </w:r>
      <w:r w:rsidRPr="2C10DB73">
        <w:rPr>
          <w:spacing w:val="25"/>
          <w:sz w:val="18"/>
          <w:szCs w:val="18"/>
          <w:u w:val="double"/>
        </w:rPr>
        <w:t xml:space="preserve"> </w:t>
      </w:r>
      <w:r w:rsidRPr="2C10DB73">
        <w:rPr>
          <w:sz w:val="18"/>
          <w:szCs w:val="18"/>
          <w:u w:val="double"/>
        </w:rPr>
        <w:t>baseline;</w:t>
      </w:r>
      <w:r w:rsidRPr="2C10DB73">
        <w:rPr>
          <w:spacing w:val="25"/>
          <w:sz w:val="18"/>
          <w:szCs w:val="18"/>
          <w:u w:val="double"/>
        </w:rPr>
        <w:t xml:space="preserve"> </w:t>
      </w:r>
      <w:r w:rsidRPr="2C10DB73">
        <w:rPr>
          <w:sz w:val="18"/>
          <w:szCs w:val="18"/>
          <w:u w:val="double"/>
        </w:rPr>
        <w:t>and</w:t>
      </w:r>
      <w:r w:rsidRPr="2C10DB73">
        <w:rPr>
          <w:spacing w:val="22"/>
          <w:sz w:val="18"/>
          <w:szCs w:val="18"/>
          <w:u w:val="double"/>
        </w:rPr>
        <w:t xml:space="preserve"> </w:t>
      </w:r>
      <w:r w:rsidRPr="2C10DB73">
        <w:rPr>
          <w:sz w:val="18"/>
          <w:szCs w:val="18"/>
          <w:u w:val="double"/>
        </w:rPr>
        <w:t>no</w:t>
      </w:r>
      <w:r w:rsidRPr="2C10DB73">
        <w:rPr>
          <w:spacing w:val="25"/>
          <w:sz w:val="18"/>
          <w:szCs w:val="18"/>
          <w:u w:val="double"/>
        </w:rPr>
        <w:t xml:space="preserve"> </w:t>
      </w:r>
      <w:r w:rsidRPr="2C10DB73">
        <w:rPr>
          <w:sz w:val="18"/>
          <w:szCs w:val="18"/>
          <w:u w:val="double"/>
        </w:rPr>
        <w:t>individual</w:t>
      </w:r>
      <w:r w:rsidRPr="2C10DB73">
        <w:rPr>
          <w:spacing w:val="23"/>
          <w:sz w:val="18"/>
          <w:szCs w:val="18"/>
          <w:u w:val="double"/>
        </w:rPr>
        <w:t xml:space="preserve"> </w:t>
      </w:r>
      <w:r w:rsidRPr="2C10DB73">
        <w:rPr>
          <w:sz w:val="18"/>
          <w:szCs w:val="18"/>
          <w:u w:val="double"/>
        </w:rPr>
        <w:t>piglet</w:t>
      </w:r>
      <w:r w:rsidRPr="2C10DB73">
        <w:rPr>
          <w:spacing w:val="22"/>
          <w:sz w:val="18"/>
          <w:szCs w:val="18"/>
          <w:u w:val="double"/>
        </w:rPr>
        <w:t xml:space="preserve"> </w:t>
      </w:r>
      <w:r w:rsidRPr="2C10DB73">
        <w:rPr>
          <w:sz w:val="18"/>
          <w:szCs w:val="18"/>
          <w:u w:val="double"/>
        </w:rPr>
        <w:t>shows</w:t>
      </w:r>
      <w:r w:rsidRPr="2C10DB73">
        <w:rPr>
          <w:spacing w:val="26"/>
          <w:sz w:val="18"/>
          <w:szCs w:val="18"/>
          <w:u w:val="double"/>
        </w:rPr>
        <w:t xml:space="preserve"> </w:t>
      </w:r>
      <w:r w:rsidRPr="2C10DB73">
        <w:rPr>
          <w:spacing w:val="-10"/>
          <w:sz w:val="18"/>
          <w:szCs w:val="18"/>
          <w:u w:val="double"/>
        </w:rPr>
        <w:t>a</w:t>
      </w:r>
    </w:p>
    <w:p w14:paraId="051831E0" w14:textId="77777777" w:rsidR="001B3C79" w:rsidRDefault="001B3C79" w:rsidP="001F0F85">
      <w:pPr>
        <w:pStyle w:val="ListParagraph"/>
        <w:numPr>
          <w:ilvl w:val="0"/>
          <w:numId w:val="10"/>
        </w:numPr>
        <w:tabs>
          <w:tab w:val="left" w:pos="2857"/>
        </w:tabs>
        <w:ind w:left="2857" w:hanging="2611"/>
        <w:rPr>
          <w:rFonts w:ascii="Tahoma" w:hAnsi="Tahoma"/>
          <w:sz w:val="16"/>
        </w:rPr>
      </w:pPr>
      <w:r w:rsidRPr="2C10DB73">
        <w:rPr>
          <w:sz w:val="18"/>
          <w:szCs w:val="18"/>
          <w:u w:val="double"/>
        </w:rPr>
        <w:t>temperature</w:t>
      </w:r>
      <w:r w:rsidRPr="2C10DB73">
        <w:rPr>
          <w:spacing w:val="-4"/>
          <w:sz w:val="18"/>
          <w:szCs w:val="18"/>
          <w:u w:val="double"/>
        </w:rPr>
        <w:t xml:space="preserve"> </w:t>
      </w:r>
      <w:r w:rsidRPr="2C10DB73">
        <w:rPr>
          <w:sz w:val="18"/>
          <w:szCs w:val="18"/>
          <w:u w:val="double"/>
        </w:rPr>
        <w:t>rise</w:t>
      </w:r>
      <w:r w:rsidRPr="2C10DB73">
        <w:rPr>
          <w:spacing w:val="-1"/>
          <w:sz w:val="18"/>
          <w:szCs w:val="18"/>
          <w:u w:val="double"/>
        </w:rPr>
        <w:t xml:space="preserve"> </w:t>
      </w:r>
      <w:r w:rsidRPr="2C10DB73">
        <w:rPr>
          <w:sz w:val="18"/>
          <w:szCs w:val="18"/>
          <w:u w:val="double"/>
        </w:rPr>
        <w:t>above</w:t>
      </w:r>
      <w:r w:rsidRPr="2C10DB73">
        <w:rPr>
          <w:spacing w:val="-2"/>
          <w:sz w:val="18"/>
          <w:szCs w:val="18"/>
          <w:u w:val="double"/>
        </w:rPr>
        <w:t xml:space="preserve"> </w:t>
      </w:r>
      <w:r w:rsidRPr="2C10DB73">
        <w:rPr>
          <w:sz w:val="18"/>
          <w:szCs w:val="18"/>
          <w:u w:val="double"/>
        </w:rPr>
        <w:t>baseline</w:t>
      </w:r>
      <w:r w:rsidRPr="2C10DB73">
        <w:rPr>
          <w:spacing w:val="-1"/>
          <w:sz w:val="18"/>
          <w:szCs w:val="18"/>
          <w:u w:val="double"/>
        </w:rPr>
        <w:t xml:space="preserve"> </w:t>
      </w:r>
      <w:r w:rsidRPr="2C10DB73">
        <w:rPr>
          <w:sz w:val="18"/>
          <w:szCs w:val="18"/>
          <w:u w:val="double"/>
        </w:rPr>
        <w:t>greater</w:t>
      </w:r>
      <w:r w:rsidRPr="2C10DB73">
        <w:rPr>
          <w:spacing w:val="-3"/>
          <w:sz w:val="18"/>
          <w:szCs w:val="18"/>
          <w:u w:val="double"/>
        </w:rPr>
        <w:t xml:space="preserve"> </w:t>
      </w:r>
      <w:r w:rsidRPr="2C10DB73">
        <w:rPr>
          <w:sz w:val="18"/>
          <w:szCs w:val="18"/>
          <w:u w:val="double"/>
        </w:rPr>
        <w:t>than</w:t>
      </w:r>
      <w:r w:rsidRPr="2C10DB73">
        <w:rPr>
          <w:spacing w:val="-4"/>
          <w:sz w:val="18"/>
          <w:szCs w:val="18"/>
          <w:u w:val="double"/>
        </w:rPr>
        <w:t xml:space="preserve"> </w:t>
      </w:r>
      <w:r w:rsidRPr="2C10DB73">
        <w:rPr>
          <w:sz w:val="18"/>
          <w:szCs w:val="18"/>
          <w:u w:val="double"/>
        </w:rPr>
        <w:t>2.5°C</w:t>
      </w:r>
      <w:r w:rsidRPr="2C10DB73">
        <w:rPr>
          <w:spacing w:val="-3"/>
          <w:sz w:val="18"/>
          <w:szCs w:val="18"/>
          <w:u w:val="double"/>
        </w:rPr>
        <w:t xml:space="preserve"> </w:t>
      </w:r>
      <w:r w:rsidRPr="2C10DB73">
        <w:rPr>
          <w:sz w:val="18"/>
          <w:szCs w:val="18"/>
          <w:u w:val="double"/>
        </w:rPr>
        <w:t>for</w:t>
      </w:r>
      <w:r w:rsidRPr="2C10DB73">
        <w:rPr>
          <w:spacing w:val="-2"/>
          <w:sz w:val="18"/>
          <w:szCs w:val="18"/>
          <w:u w:val="double"/>
        </w:rPr>
        <w:t xml:space="preserve"> </w:t>
      </w:r>
      <w:r w:rsidRPr="2C10DB73">
        <w:rPr>
          <w:sz w:val="18"/>
          <w:szCs w:val="18"/>
          <w:u w:val="double"/>
        </w:rPr>
        <w:t>a</w:t>
      </w:r>
      <w:r w:rsidRPr="2C10DB73">
        <w:rPr>
          <w:spacing w:val="-4"/>
          <w:sz w:val="18"/>
          <w:szCs w:val="18"/>
          <w:u w:val="double"/>
        </w:rPr>
        <w:t xml:space="preserve"> </w:t>
      </w:r>
      <w:r w:rsidRPr="2C10DB73">
        <w:rPr>
          <w:sz w:val="18"/>
          <w:szCs w:val="18"/>
          <w:u w:val="double"/>
        </w:rPr>
        <w:t>period</w:t>
      </w:r>
      <w:r w:rsidRPr="2C10DB73">
        <w:rPr>
          <w:spacing w:val="-2"/>
          <w:sz w:val="18"/>
          <w:szCs w:val="18"/>
          <w:u w:val="double"/>
        </w:rPr>
        <w:t xml:space="preserve"> </w:t>
      </w:r>
      <w:r w:rsidRPr="2C10DB73">
        <w:rPr>
          <w:sz w:val="18"/>
          <w:szCs w:val="18"/>
          <w:u w:val="double"/>
        </w:rPr>
        <w:t>exceeding</w:t>
      </w:r>
      <w:r w:rsidRPr="2C10DB73">
        <w:rPr>
          <w:spacing w:val="-4"/>
          <w:sz w:val="18"/>
          <w:szCs w:val="18"/>
          <w:u w:val="double"/>
        </w:rPr>
        <w:t xml:space="preserve"> </w:t>
      </w:r>
      <w:r w:rsidRPr="2C10DB73">
        <w:rPr>
          <w:sz w:val="18"/>
          <w:szCs w:val="18"/>
          <w:u w:val="double"/>
        </w:rPr>
        <w:t>3</w:t>
      </w:r>
      <w:r w:rsidRPr="2C10DB73">
        <w:rPr>
          <w:spacing w:val="-2"/>
          <w:sz w:val="18"/>
          <w:szCs w:val="18"/>
          <w:u w:val="double"/>
        </w:rPr>
        <w:t xml:space="preserve"> </w:t>
      </w:r>
      <w:proofErr w:type="gramStart"/>
      <w:r w:rsidRPr="2C10DB73">
        <w:rPr>
          <w:spacing w:val="-2"/>
          <w:sz w:val="18"/>
          <w:szCs w:val="18"/>
          <w:u w:val="double"/>
        </w:rPr>
        <w:t>days;</w:t>
      </w:r>
      <w:proofErr w:type="gramEnd"/>
    </w:p>
    <w:p w14:paraId="0C3E0F28" w14:textId="77777777" w:rsidR="001B3C79" w:rsidRPr="0069142C" w:rsidRDefault="001B3C79" w:rsidP="001F0F85">
      <w:pPr>
        <w:pStyle w:val="ListParagraph"/>
        <w:numPr>
          <w:ilvl w:val="0"/>
          <w:numId w:val="10"/>
        </w:numPr>
        <w:tabs>
          <w:tab w:val="left" w:pos="2574"/>
          <w:tab w:val="left" w:pos="2857"/>
        </w:tabs>
        <w:spacing w:before="119" w:line="220" w:lineRule="exact"/>
        <w:ind w:left="2574" w:hanging="2330"/>
        <w:rPr>
          <w:rFonts w:ascii="Tahoma" w:hAnsi="Tahoma"/>
          <w:sz w:val="16"/>
        </w:rPr>
      </w:pPr>
      <w:r w:rsidRPr="2C10DB73">
        <w:rPr>
          <w:rFonts w:ascii="Symbol" w:hAnsi="Symbol"/>
          <w:spacing w:val="-10"/>
          <w:sz w:val="18"/>
          <w:szCs w:val="18"/>
        </w:rPr>
        <w:t></w:t>
      </w:r>
      <w:r>
        <w:rPr>
          <w:rFonts w:ascii="Times New Roman" w:hAnsi="Times New Roman"/>
          <w:sz w:val="18"/>
        </w:rPr>
        <w:tab/>
      </w:r>
      <w:r w:rsidRPr="2C10DB73">
        <w:rPr>
          <w:sz w:val="18"/>
          <w:szCs w:val="18"/>
          <w:u w:val="double"/>
        </w:rPr>
        <w:t>No</w:t>
      </w:r>
      <w:r w:rsidRPr="2C10DB73">
        <w:rPr>
          <w:spacing w:val="27"/>
          <w:sz w:val="18"/>
          <w:szCs w:val="18"/>
          <w:u w:val="double"/>
        </w:rPr>
        <w:t xml:space="preserve"> </w:t>
      </w:r>
      <w:r w:rsidRPr="0069142C">
        <w:rPr>
          <w:sz w:val="18"/>
          <w:szCs w:val="18"/>
        </w:rPr>
        <w:t>naïve,</w:t>
      </w:r>
      <w:r w:rsidRPr="0069142C">
        <w:rPr>
          <w:spacing w:val="27"/>
          <w:sz w:val="18"/>
          <w:szCs w:val="18"/>
        </w:rPr>
        <w:t xml:space="preserve"> </w:t>
      </w:r>
      <w:r w:rsidRPr="0069142C">
        <w:rPr>
          <w:sz w:val="18"/>
          <w:szCs w:val="18"/>
        </w:rPr>
        <w:t>contact</w:t>
      </w:r>
      <w:r w:rsidRPr="0069142C">
        <w:rPr>
          <w:spacing w:val="29"/>
          <w:sz w:val="18"/>
          <w:szCs w:val="18"/>
        </w:rPr>
        <w:t xml:space="preserve"> </w:t>
      </w:r>
      <w:r w:rsidRPr="0069142C">
        <w:rPr>
          <w:sz w:val="18"/>
          <w:szCs w:val="18"/>
        </w:rPr>
        <w:t>piglet</w:t>
      </w:r>
      <w:r w:rsidRPr="0069142C">
        <w:rPr>
          <w:spacing w:val="27"/>
          <w:sz w:val="18"/>
          <w:szCs w:val="18"/>
        </w:rPr>
        <w:t xml:space="preserve"> </w:t>
      </w:r>
      <w:r w:rsidRPr="0069142C">
        <w:rPr>
          <w:sz w:val="18"/>
          <w:szCs w:val="18"/>
        </w:rPr>
        <w:t>shows</w:t>
      </w:r>
      <w:r w:rsidRPr="0069142C">
        <w:rPr>
          <w:spacing w:val="30"/>
          <w:sz w:val="18"/>
          <w:szCs w:val="18"/>
        </w:rPr>
        <w:t xml:space="preserve"> </w:t>
      </w:r>
      <w:r w:rsidRPr="0069142C">
        <w:rPr>
          <w:sz w:val="18"/>
          <w:szCs w:val="18"/>
        </w:rPr>
        <w:t>notable</w:t>
      </w:r>
      <w:r w:rsidRPr="0069142C">
        <w:rPr>
          <w:spacing w:val="27"/>
          <w:sz w:val="18"/>
          <w:szCs w:val="18"/>
        </w:rPr>
        <w:t xml:space="preserve"> </w:t>
      </w:r>
      <w:r w:rsidRPr="0069142C">
        <w:rPr>
          <w:sz w:val="18"/>
          <w:szCs w:val="18"/>
        </w:rPr>
        <w:t>signs</w:t>
      </w:r>
      <w:r w:rsidRPr="0069142C">
        <w:rPr>
          <w:spacing w:val="28"/>
          <w:sz w:val="18"/>
          <w:szCs w:val="18"/>
        </w:rPr>
        <w:t xml:space="preserve"> </w:t>
      </w:r>
      <w:r w:rsidRPr="0069142C">
        <w:rPr>
          <w:sz w:val="18"/>
          <w:szCs w:val="18"/>
        </w:rPr>
        <w:t>of</w:t>
      </w:r>
      <w:r w:rsidRPr="0069142C">
        <w:rPr>
          <w:spacing w:val="27"/>
          <w:sz w:val="18"/>
          <w:szCs w:val="18"/>
        </w:rPr>
        <w:t xml:space="preserve"> </w:t>
      </w:r>
      <w:r w:rsidRPr="0069142C">
        <w:rPr>
          <w:sz w:val="18"/>
          <w:szCs w:val="18"/>
        </w:rPr>
        <w:t>disease</w:t>
      </w:r>
      <w:r w:rsidRPr="0069142C">
        <w:rPr>
          <w:spacing w:val="27"/>
          <w:sz w:val="18"/>
          <w:szCs w:val="18"/>
        </w:rPr>
        <w:t xml:space="preserve"> </w:t>
      </w:r>
      <w:r w:rsidRPr="0069142C">
        <w:rPr>
          <w:sz w:val="18"/>
          <w:szCs w:val="18"/>
        </w:rPr>
        <w:t>by</w:t>
      </w:r>
      <w:r w:rsidRPr="0069142C">
        <w:rPr>
          <w:spacing w:val="30"/>
          <w:sz w:val="18"/>
          <w:szCs w:val="18"/>
        </w:rPr>
        <w:t xml:space="preserve"> </w:t>
      </w:r>
      <w:r w:rsidRPr="0069142C">
        <w:rPr>
          <w:sz w:val="18"/>
          <w:szCs w:val="18"/>
        </w:rPr>
        <w:t>gross</w:t>
      </w:r>
      <w:r w:rsidRPr="0069142C">
        <w:rPr>
          <w:spacing w:val="30"/>
          <w:sz w:val="18"/>
          <w:szCs w:val="18"/>
        </w:rPr>
        <w:t xml:space="preserve"> </w:t>
      </w:r>
      <w:r w:rsidRPr="0069142C">
        <w:rPr>
          <w:sz w:val="18"/>
          <w:szCs w:val="18"/>
        </w:rPr>
        <w:t>pathology</w:t>
      </w:r>
      <w:r w:rsidRPr="0069142C">
        <w:rPr>
          <w:spacing w:val="28"/>
          <w:sz w:val="18"/>
          <w:szCs w:val="18"/>
        </w:rPr>
        <w:t xml:space="preserve"> </w:t>
      </w:r>
      <w:r w:rsidRPr="0069142C">
        <w:rPr>
          <w:sz w:val="18"/>
          <w:szCs w:val="18"/>
        </w:rPr>
        <w:t>and</w:t>
      </w:r>
      <w:r w:rsidRPr="0069142C">
        <w:rPr>
          <w:spacing w:val="27"/>
          <w:sz w:val="18"/>
          <w:szCs w:val="18"/>
        </w:rPr>
        <w:t xml:space="preserve"> </w:t>
      </w:r>
      <w:r w:rsidRPr="0069142C">
        <w:rPr>
          <w:sz w:val="18"/>
          <w:szCs w:val="18"/>
        </w:rPr>
        <w:t>no</w:t>
      </w:r>
      <w:r w:rsidRPr="0069142C">
        <w:rPr>
          <w:spacing w:val="27"/>
          <w:sz w:val="18"/>
          <w:szCs w:val="18"/>
        </w:rPr>
        <w:t xml:space="preserve"> </w:t>
      </w:r>
      <w:r w:rsidRPr="0069142C">
        <w:rPr>
          <w:sz w:val="18"/>
          <w:szCs w:val="18"/>
        </w:rPr>
        <w:t>virus</w:t>
      </w:r>
      <w:r w:rsidRPr="0069142C">
        <w:rPr>
          <w:spacing w:val="28"/>
          <w:sz w:val="18"/>
          <w:szCs w:val="18"/>
        </w:rPr>
        <w:t xml:space="preserve"> </w:t>
      </w:r>
      <w:r w:rsidRPr="0069142C">
        <w:rPr>
          <w:spacing w:val="-5"/>
          <w:sz w:val="18"/>
          <w:szCs w:val="18"/>
        </w:rPr>
        <w:t>is</w:t>
      </w:r>
    </w:p>
    <w:p w14:paraId="43D82E86" w14:textId="1631FA5A" w:rsidR="001B3C79" w:rsidRPr="0069142C" w:rsidRDefault="001B3C79" w:rsidP="001F0F85">
      <w:pPr>
        <w:pStyle w:val="ListParagraph"/>
        <w:numPr>
          <w:ilvl w:val="0"/>
          <w:numId w:val="10"/>
        </w:numPr>
        <w:tabs>
          <w:tab w:val="left" w:pos="2857"/>
        </w:tabs>
        <w:spacing w:line="206" w:lineRule="exact"/>
        <w:ind w:left="2857" w:hanging="2618"/>
        <w:rPr>
          <w:rFonts w:ascii="Tahoma"/>
          <w:sz w:val="16"/>
          <w:szCs w:val="16"/>
        </w:rPr>
      </w:pPr>
      <w:r w:rsidRPr="0069142C">
        <w:rPr>
          <w:sz w:val="18"/>
          <w:szCs w:val="18"/>
        </w:rPr>
        <w:t>detected</w:t>
      </w:r>
      <w:r w:rsidRPr="0069142C">
        <w:rPr>
          <w:spacing w:val="-4"/>
          <w:sz w:val="18"/>
          <w:szCs w:val="18"/>
        </w:rPr>
        <w:t xml:space="preserve"> </w:t>
      </w:r>
      <w:r w:rsidRPr="0069142C">
        <w:rPr>
          <w:sz w:val="18"/>
          <w:szCs w:val="18"/>
        </w:rPr>
        <w:t>in their</w:t>
      </w:r>
      <w:r w:rsidRPr="0069142C">
        <w:rPr>
          <w:spacing w:val="-3"/>
          <w:sz w:val="18"/>
          <w:szCs w:val="18"/>
        </w:rPr>
        <w:t xml:space="preserve"> </w:t>
      </w:r>
      <w:r w:rsidRPr="0069142C">
        <w:rPr>
          <w:sz w:val="18"/>
          <w:szCs w:val="18"/>
        </w:rPr>
        <w:t>blood or</w:t>
      </w:r>
      <w:r w:rsidRPr="0069142C">
        <w:rPr>
          <w:spacing w:val="-3"/>
          <w:sz w:val="18"/>
          <w:szCs w:val="18"/>
        </w:rPr>
        <w:t xml:space="preserve"> </w:t>
      </w:r>
      <w:r w:rsidRPr="0069142C">
        <w:rPr>
          <w:sz w:val="18"/>
          <w:szCs w:val="18"/>
        </w:rPr>
        <w:t xml:space="preserve">tissue </w:t>
      </w:r>
      <w:r w:rsidRPr="0069142C">
        <w:rPr>
          <w:spacing w:val="-2"/>
          <w:sz w:val="18"/>
          <w:szCs w:val="18"/>
        </w:rPr>
        <w:t>samples</w:t>
      </w:r>
      <w:r w:rsidR="6A124BE2" w:rsidRPr="0069142C">
        <w:rPr>
          <w:spacing w:val="-2"/>
          <w:sz w:val="18"/>
          <w:szCs w:val="18"/>
        </w:rPr>
        <w:t xml:space="preserve"> </w:t>
      </w:r>
      <w:r w:rsidR="6A124BE2" w:rsidRPr="0069142C">
        <w:rPr>
          <w:color w:val="FF0000"/>
          <w:spacing w:val="-2"/>
          <w:sz w:val="18"/>
          <w:szCs w:val="18"/>
          <w:u w:val="double"/>
        </w:rPr>
        <w:t>by virus isolation or real-time PCR</w:t>
      </w:r>
      <w:r w:rsidR="004F3092">
        <w:rPr>
          <w:color w:val="FF0000"/>
          <w:spacing w:val="-2"/>
          <w:sz w:val="18"/>
          <w:szCs w:val="18"/>
          <w:u w:val="double"/>
        </w:rPr>
        <w:t>.</w:t>
      </w:r>
    </w:p>
    <w:p w14:paraId="57EA51C0" w14:textId="77777777" w:rsidR="0069142C" w:rsidRPr="0069142C" w:rsidRDefault="0069142C" w:rsidP="001F0F85">
      <w:pPr>
        <w:pStyle w:val="ListParagraph"/>
        <w:numPr>
          <w:ilvl w:val="0"/>
          <w:numId w:val="10"/>
        </w:numPr>
        <w:tabs>
          <w:tab w:val="left" w:pos="2857"/>
        </w:tabs>
        <w:spacing w:line="206" w:lineRule="exact"/>
        <w:ind w:left="2857" w:hanging="2618"/>
        <w:rPr>
          <w:rFonts w:ascii="Tahoma"/>
          <w:sz w:val="16"/>
          <w:szCs w:val="16"/>
        </w:rPr>
      </w:pPr>
    </w:p>
    <w:p w14:paraId="48C89C37" w14:textId="4C89E3D0" w:rsidR="0069142C" w:rsidRPr="00822657" w:rsidRDefault="0069142C" w:rsidP="001F0F85">
      <w:pPr>
        <w:pStyle w:val="ListParagraph"/>
        <w:numPr>
          <w:ilvl w:val="0"/>
          <w:numId w:val="10"/>
        </w:numPr>
        <w:tabs>
          <w:tab w:val="left" w:pos="2857"/>
        </w:tabs>
        <w:spacing w:line="206" w:lineRule="exact"/>
        <w:ind w:left="2857" w:hanging="2618"/>
        <w:rPr>
          <w:color w:val="FF0000"/>
          <w:sz w:val="18"/>
          <w:szCs w:val="18"/>
        </w:rPr>
      </w:pPr>
      <w:r w:rsidRPr="00822657">
        <w:rPr>
          <w:b/>
          <w:color w:val="FF0000"/>
          <w:sz w:val="18"/>
          <w:szCs w:val="18"/>
        </w:rPr>
        <w:t>RATIONALE:</w:t>
      </w:r>
      <w:r w:rsidRPr="00822657">
        <w:rPr>
          <w:rStyle w:val="Heading1Char"/>
          <w:color w:val="FF0000"/>
          <w:sz w:val="18"/>
          <w:szCs w:val="18"/>
        </w:rPr>
        <w:t xml:space="preserve"> </w:t>
      </w:r>
      <w:r w:rsidRPr="00822657">
        <w:rPr>
          <w:rStyle w:val="cf01"/>
          <w:rFonts w:ascii="Arial" w:hAnsi="Arial" w:cs="Arial"/>
          <w:color w:val="FF0000"/>
        </w:rPr>
        <w:t>It is important to be precise in acceptance criteria</w:t>
      </w:r>
    </w:p>
    <w:p w14:paraId="577D9EF9" w14:textId="77777777" w:rsidR="001B3C79" w:rsidRDefault="001B3C79" w:rsidP="001F0F85">
      <w:pPr>
        <w:pStyle w:val="ListParagraph"/>
        <w:numPr>
          <w:ilvl w:val="0"/>
          <w:numId w:val="10"/>
        </w:numPr>
        <w:tabs>
          <w:tab w:val="left" w:pos="2574"/>
          <w:tab w:val="left" w:pos="2857"/>
        </w:tabs>
        <w:spacing w:before="122" w:line="240" w:lineRule="auto"/>
        <w:ind w:left="2574" w:hanging="2330"/>
        <w:rPr>
          <w:rFonts w:ascii="Tahoma" w:hAnsi="Tahoma"/>
          <w:sz w:val="16"/>
        </w:rPr>
      </w:pPr>
      <w:r w:rsidRPr="2C10DB73">
        <w:rPr>
          <w:rFonts w:ascii="Symbol" w:hAnsi="Symbol"/>
          <w:spacing w:val="-10"/>
          <w:sz w:val="18"/>
          <w:szCs w:val="18"/>
        </w:rPr>
        <w:t></w:t>
      </w:r>
      <w:r>
        <w:rPr>
          <w:rFonts w:ascii="Times New Roman" w:hAnsi="Times New Roman"/>
          <w:sz w:val="18"/>
        </w:rPr>
        <w:tab/>
      </w:r>
      <w:r w:rsidRPr="2C10DB73">
        <w:rPr>
          <w:sz w:val="18"/>
          <w:szCs w:val="18"/>
          <w:u w:val="double"/>
        </w:rPr>
        <w:t>No</w:t>
      </w:r>
      <w:r w:rsidRPr="2C10DB73">
        <w:rPr>
          <w:spacing w:val="-2"/>
          <w:sz w:val="18"/>
          <w:szCs w:val="18"/>
          <w:u w:val="double"/>
        </w:rPr>
        <w:t xml:space="preserve"> </w:t>
      </w:r>
      <w:r w:rsidRPr="2C10DB73">
        <w:rPr>
          <w:sz w:val="18"/>
          <w:szCs w:val="18"/>
          <w:u w:val="double"/>
        </w:rPr>
        <w:t>naïve</w:t>
      </w:r>
      <w:r w:rsidRPr="2C10DB73">
        <w:rPr>
          <w:spacing w:val="-2"/>
          <w:sz w:val="18"/>
          <w:szCs w:val="18"/>
          <w:u w:val="double"/>
        </w:rPr>
        <w:t xml:space="preserve"> </w:t>
      </w:r>
      <w:r w:rsidRPr="2C10DB73">
        <w:rPr>
          <w:sz w:val="18"/>
          <w:szCs w:val="18"/>
          <w:u w:val="double"/>
        </w:rPr>
        <w:t>contact</w:t>
      </w:r>
      <w:r w:rsidRPr="2C10DB73">
        <w:rPr>
          <w:spacing w:val="-4"/>
          <w:sz w:val="18"/>
          <w:szCs w:val="18"/>
          <w:u w:val="double"/>
        </w:rPr>
        <w:t xml:space="preserve"> </w:t>
      </w:r>
      <w:r w:rsidRPr="2C10DB73">
        <w:rPr>
          <w:sz w:val="18"/>
          <w:szCs w:val="18"/>
          <w:u w:val="double"/>
        </w:rPr>
        <w:t>pigs</w:t>
      </w:r>
      <w:r w:rsidRPr="2C10DB73">
        <w:rPr>
          <w:spacing w:val="-2"/>
          <w:sz w:val="18"/>
          <w:szCs w:val="18"/>
          <w:u w:val="double"/>
        </w:rPr>
        <w:t xml:space="preserve"> </w:t>
      </w:r>
      <w:r w:rsidRPr="2C10DB73">
        <w:rPr>
          <w:sz w:val="18"/>
          <w:szCs w:val="18"/>
          <w:u w:val="double"/>
        </w:rPr>
        <w:t>test</w:t>
      </w:r>
      <w:r w:rsidRPr="2C10DB73">
        <w:rPr>
          <w:spacing w:val="-3"/>
          <w:sz w:val="18"/>
          <w:szCs w:val="18"/>
          <w:u w:val="double"/>
        </w:rPr>
        <w:t xml:space="preserve"> </w:t>
      </w:r>
      <w:r w:rsidRPr="2C10DB73">
        <w:rPr>
          <w:sz w:val="18"/>
          <w:szCs w:val="18"/>
          <w:u w:val="double"/>
        </w:rPr>
        <w:t>positive</w:t>
      </w:r>
      <w:r w:rsidRPr="2C10DB73">
        <w:rPr>
          <w:spacing w:val="-4"/>
          <w:sz w:val="18"/>
          <w:szCs w:val="18"/>
          <w:u w:val="double"/>
        </w:rPr>
        <w:t xml:space="preserve"> </w:t>
      </w:r>
      <w:r w:rsidRPr="2C10DB73">
        <w:rPr>
          <w:sz w:val="18"/>
          <w:szCs w:val="18"/>
          <w:u w:val="double"/>
        </w:rPr>
        <w:t>for</w:t>
      </w:r>
      <w:r w:rsidRPr="2C10DB73">
        <w:rPr>
          <w:spacing w:val="-3"/>
          <w:sz w:val="18"/>
          <w:szCs w:val="18"/>
          <w:u w:val="double"/>
        </w:rPr>
        <w:t xml:space="preserve"> </w:t>
      </w:r>
      <w:r w:rsidRPr="2C10DB73">
        <w:rPr>
          <w:sz w:val="18"/>
          <w:szCs w:val="18"/>
          <w:u w:val="double"/>
        </w:rPr>
        <w:t>antibodies</w:t>
      </w:r>
      <w:r w:rsidRPr="2C10DB73">
        <w:rPr>
          <w:spacing w:val="-1"/>
          <w:sz w:val="18"/>
          <w:szCs w:val="18"/>
          <w:u w:val="double"/>
        </w:rPr>
        <w:t xml:space="preserve"> </w:t>
      </w:r>
      <w:r w:rsidRPr="2C10DB73">
        <w:rPr>
          <w:sz w:val="18"/>
          <w:szCs w:val="18"/>
          <w:u w:val="double"/>
        </w:rPr>
        <w:t>to</w:t>
      </w:r>
      <w:r w:rsidRPr="2C10DB73">
        <w:rPr>
          <w:spacing w:val="-2"/>
          <w:sz w:val="18"/>
          <w:szCs w:val="18"/>
          <w:u w:val="double"/>
        </w:rPr>
        <w:t xml:space="preserve"> </w:t>
      </w:r>
      <w:r w:rsidRPr="2C10DB73">
        <w:rPr>
          <w:sz w:val="18"/>
          <w:szCs w:val="18"/>
          <w:u w:val="double"/>
        </w:rPr>
        <w:t>the</w:t>
      </w:r>
      <w:r w:rsidRPr="2C10DB73">
        <w:rPr>
          <w:spacing w:val="-2"/>
          <w:sz w:val="18"/>
          <w:szCs w:val="18"/>
          <w:u w:val="double"/>
        </w:rPr>
        <w:t xml:space="preserve"> </w:t>
      </w:r>
      <w:r w:rsidRPr="2C10DB73">
        <w:rPr>
          <w:sz w:val="18"/>
          <w:szCs w:val="18"/>
          <w:u w:val="double"/>
        </w:rPr>
        <w:t>vaccine</w:t>
      </w:r>
      <w:r w:rsidRPr="2C10DB73">
        <w:rPr>
          <w:spacing w:val="-1"/>
          <w:sz w:val="18"/>
          <w:szCs w:val="18"/>
          <w:u w:val="double"/>
        </w:rPr>
        <w:t xml:space="preserve"> </w:t>
      </w:r>
      <w:r w:rsidRPr="2C10DB73">
        <w:rPr>
          <w:spacing w:val="-2"/>
          <w:sz w:val="18"/>
          <w:szCs w:val="18"/>
          <w:u w:val="double"/>
        </w:rPr>
        <w:t>virus.</w:t>
      </w:r>
    </w:p>
    <w:p w14:paraId="09489D90" w14:textId="77777777" w:rsidR="001B3C79" w:rsidRDefault="001B3C79" w:rsidP="001B3C79">
      <w:pPr>
        <w:pStyle w:val="BodyText"/>
        <w:spacing w:before="6"/>
        <w:rPr>
          <w:sz w:val="12"/>
        </w:rPr>
      </w:pPr>
    </w:p>
    <w:p w14:paraId="41D14E64" w14:textId="77777777" w:rsidR="001B3C79" w:rsidRDefault="001B3C79" w:rsidP="001F0F85">
      <w:pPr>
        <w:pStyle w:val="ListParagraph"/>
        <w:numPr>
          <w:ilvl w:val="0"/>
          <w:numId w:val="10"/>
        </w:numPr>
        <w:tabs>
          <w:tab w:val="left" w:pos="2574"/>
          <w:tab w:val="left" w:pos="2999"/>
        </w:tabs>
        <w:spacing w:before="94" w:line="240" w:lineRule="auto"/>
        <w:ind w:left="2574" w:hanging="2333"/>
        <w:rPr>
          <w:rFonts w:ascii="Tahoma"/>
          <w:sz w:val="16"/>
        </w:rPr>
      </w:pPr>
      <w:r w:rsidRPr="2C10DB73">
        <w:rPr>
          <w:spacing w:val="-5"/>
          <w:sz w:val="18"/>
          <w:szCs w:val="18"/>
        </w:rPr>
        <w:t>iv)</w:t>
      </w:r>
      <w:r>
        <w:rPr>
          <w:sz w:val="18"/>
        </w:rPr>
        <w:tab/>
      </w:r>
      <w:r w:rsidRPr="2C10DB73">
        <w:rPr>
          <w:sz w:val="18"/>
          <w:szCs w:val="18"/>
          <w:u w:val="double"/>
        </w:rPr>
        <w:t>Post-vaccination</w:t>
      </w:r>
      <w:r w:rsidRPr="2C10DB73">
        <w:rPr>
          <w:spacing w:val="-5"/>
          <w:sz w:val="18"/>
          <w:szCs w:val="18"/>
          <w:u w:val="double"/>
        </w:rPr>
        <w:t xml:space="preserve"> </w:t>
      </w:r>
      <w:r w:rsidRPr="2C10DB73">
        <w:rPr>
          <w:sz w:val="18"/>
          <w:szCs w:val="18"/>
          <w:u w:val="double"/>
        </w:rPr>
        <w:t>kinetics</w:t>
      </w:r>
      <w:r w:rsidRPr="2C10DB73">
        <w:rPr>
          <w:spacing w:val="-3"/>
          <w:sz w:val="18"/>
          <w:szCs w:val="18"/>
          <w:u w:val="double"/>
        </w:rPr>
        <w:t xml:space="preserve"> </w:t>
      </w:r>
      <w:r w:rsidRPr="2C10DB73">
        <w:rPr>
          <w:sz w:val="18"/>
          <w:szCs w:val="18"/>
          <w:u w:val="double"/>
        </w:rPr>
        <w:t>of</w:t>
      </w:r>
      <w:r w:rsidRPr="2C10DB73">
        <w:rPr>
          <w:spacing w:val="-5"/>
          <w:sz w:val="18"/>
          <w:szCs w:val="18"/>
          <w:u w:val="double"/>
        </w:rPr>
        <w:t xml:space="preserve"> </w:t>
      </w:r>
      <w:r w:rsidRPr="2C10DB73">
        <w:rPr>
          <w:sz w:val="18"/>
          <w:szCs w:val="18"/>
          <w:u w:val="double"/>
        </w:rPr>
        <w:t>viral</w:t>
      </w:r>
      <w:r w:rsidRPr="2C10DB73">
        <w:rPr>
          <w:spacing w:val="-3"/>
          <w:sz w:val="18"/>
          <w:szCs w:val="18"/>
          <w:u w:val="double"/>
        </w:rPr>
        <w:t xml:space="preserve"> </w:t>
      </w:r>
      <w:r w:rsidRPr="2C10DB73">
        <w:rPr>
          <w:sz w:val="18"/>
          <w:szCs w:val="18"/>
          <w:u w:val="double"/>
        </w:rPr>
        <w:t>replication</w:t>
      </w:r>
      <w:r w:rsidRPr="2C10DB73">
        <w:rPr>
          <w:spacing w:val="-2"/>
          <w:sz w:val="18"/>
          <w:szCs w:val="18"/>
          <w:u w:val="double"/>
        </w:rPr>
        <w:t xml:space="preserve"> </w:t>
      </w:r>
      <w:r w:rsidRPr="2C10DB73">
        <w:rPr>
          <w:sz w:val="18"/>
          <w:szCs w:val="18"/>
          <w:u w:val="double"/>
        </w:rPr>
        <w:t>(MLV</w:t>
      </w:r>
      <w:r w:rsidRPr="2C10DB73">
        <w:rPr>
          <w:spacing w:val="-4"/>
          <w:sz w:val="18"/>
          <w:szCs w:val="18"/>
          <w:u w:val="double"/>
        </w:rPr>
        <w:t xml:space="preserve"> </w:t>
      </w:r>
      <w:r w:rsidRPr="2C10DB73">
        <w:rPr>
          <w:sz w:val="18"/>
          <w:szCs w:val="18"/>
          <w:u w:val="double"/>
        </w:rPr>
        <w:t>blood</w:t>
      </w:r>
      <w:r w:rsidRPr="2C10DB73">
        <w:rPr>
          <w:spacing w:val="-5"/>
          <w:sz w:val="18"/>
          <w:szCs w:val="18"/>
          <w:u w:val="double"/>
        </w:rPr>
        <w:t xml:space="preserve"> </w:t>
      </w:r>
      <w:r w:rsidRPr="2C10DB73">
        <w:rPr>
          <w:sz w:val="18"/>
          <w:szCs w:val="18"/>
          <w:u w:val="double"/>
        </w:rPr>
        <w:t>and</w:t>
      </w:r>
      <w:r w:rsidRPr="2C10DB73">
        <w:rPr>
          <w:spacing w:val="-3"/>
          <w:sz w:val="18"/>
          <w:szCs w:val="18"/>
          <w:u w:val="double"/>
        </w:rPr>
        <w:t xml:space="preserve"> </w:t>
      </w:r>
      <w:r w:rsidRPr="2C10DB73">
        <w:rPr>
          <w:sz w:val="18"/>
          <w:szCs w:val="18"/>
          <w:u w:val="double"/>
        </w:rPr>
        <w:t>tissue</w:t>
      </w:r>
      <w:r w:rsidRPr="2C10DB73">
        <w:rPr>
          <w:spacing w:val="-2"/>
          <w:sz w:val="18"/>
          <w:szCs w:val="18"/>
          <w:u w:val="double"/>
        </w:rPr>
        <w:t xml:space="preserve"> </w:t>
      </w:r>
      <w:r w:rsidRPr="2C10DB73">
        <w:rPr>
          <w:sz w:val="18"/>
          <w:szCs w:val="18"/>
          <w:u w:val="double"/>
        </w:rPr>
        <w:t>dissemination)</w:t>
      </w:r>
      <w:r w:rsidRPr="2C10DB73">
        <w:rPr>
          <w:spacing w:val="-5"/>
          <w:sz w:val="18"/>
          <w:szCs w:val="18"/>
          <w:u w:val="double"/>
        </w:rPr>
        <w:t xml:space="preserve"> </w:t>
      </w:r>
      <w:r w:rsidRPr="2C10DB73">
        <w:rPr>
          <w:spacing w:val="-2"/>
          <w:sz w:val="18"/>
          <w:szCs w:val="18"/>
          <w:u w:val="double"/>
        </w:rPr>
        <w:t>study</w:t>
      </w:r>
    </w:p>
    <w:p w14:paraId="15B92B32" w14:textId="77777777" w:rsidR="001B3C79" w:rsidRDefault="001B3C79" w:rsidP="001F0F85">
      <w:pPr>
        <w:pStyle w:val="ListParagraph"/>
        <w:numPr>
          <w:ilvl w:val="0"/>
          <w:numId w:val="10"/>
        </w:numPr>
        <w:tabs>
          <w:tab w:val="left" w:pos="2574"/>
        </w:tabs>
        <w:spacing w:before="120"/>
        <w:ind w:left="2574" w:hanging="2326"/>
        <w:rPr>
          <w:rFonts w:ascii="Tahoma"/>
          <w:sz w:val="16"/>
        </w:rPr>
      </w:pPr>
      <w:r w:rsidRPr="2C10DB73">
        <w:rPr>
          <w:sz w:val="18"/>
          <w:szCs w:val="18"/>
          <w:u w:val="double"/>
        </w:rPr>
        <w:t>Prior</w:t>
      </w:r>
      <w:r w:rsidRPr="2C10DB73">
        <w:rPr>
          <w:spacing w:val="-10"/>
          <w:sz w:val="18"/>
          <w:szCs w:val="18"/>
          <w:u w:val="double"/>
        </w:rPr>
        <w:t xml:space="preserve"> </w:t>
      </w:r>
      <w:r w:rsidRPr="2C10DB73">
        <w:rPr>
          <w:sz w:val="18"/>
          <w:szCs w:val="18"/>
          <w:u w:val="double"/>
        </w:rPr>
        <w:t>to</w:t>
      </w:r>
      <w:r w:rsidRPr="2C10DB73">
        <w:rPr>
          <w:spacing w:val="-6"/>
          <w:sz w:val="18"/>
          <w:szCs w:val="18"/>
          <w:u w:val="double"/>
        </w:rPr>
        <w:t xml:space="preserve"> </w:t>
      </w:r>
      <w:r w:rsidRPr="2C10DB73">
        <w:rPr>
          <w:sz w:val="18"/>
          <w:szCs w:val="18"/>
          <w:u w:val="double"/>
        </w:rPr>
        <w:t>the</w:t>
      </w:r>
      <w:r w:rsidRPr="2C10DB73">
        <w:rPr>
          <w:spacing w:val="-7"/>
          <w:sz w:val="18"/>
          <w:szCs w:val="18"/>
          <w:u w:val="double"/>
        </w:rPr>
        <w:t xml:space="preserve"> </w:t>
      </w:r>
      <w:r w:rsidRPr="2C10DB73">
        <w:rPr>
          <w:sz w:val="18"/>
          <w:szCs w:val="18"/>
          <w:u w:val="double"/>
        </w:rPr>
        <w:t>reversion</w:t>
      </w:r>
      <w:r w:rsidRPr="2C10DB73">
        <w:rPr>
          <w:spacing w:val="-6"/>
          <w:sz w:val="18"/>
          <w:szCs w:val="18"/>
          <w:u w:val="double"/>
        </w:rPr>
        <w:t xml:space="preserve"> </w:t>
      </w:r>
      <w:r w:rsidRPr="2C10DB73">
        <w:rPr>
          <w:sz w:val="18"/>
          <w:szCs w:val="18"/>
          <w:u w:val="double"/>
        </w:rPr>
        <w:t>to</w:t>
      </w:r>
      <w:r w:rsidRPr="2C10DB73">
        <w:rPr>
          <w:spacing w:val="-9"/>
          <w:sz w:val="18"/>
          <w:szCs w:val="18"/>
          <w:u w:val="double"/>
        </w:rPr>
        <w:t xml:space="preserve"> </w:t>
      </w:r>
      <w:r w:rsidRPr="2C10DB73">
        <w:rPr>
          <w:sz w:val="18"/>
          <w:szCs w:val="18"/>
          <w:u w:val="double"/>
        </w:rPr>
        <w:t>virulence</w:t>
      </w:r>
      <w:r w:rsidRPr="2C10DB73">
        <w:rPr>
          <w:spacing w:val="-10"/>
          <w:sz w:val="18"/>
          <w:szCs w:val="18"/>
          <w:u w:val="double"/>
        </w:rPr>
        <w:t xml:space="preserve"> </w:t>
      </w:r>
      <w:r w:rsidRPr="2C10DB73">
        <w:rPr>
          <w:sz w:val="18"/>
          <w:szCs w:val="18"/>
          <w:u w:val="double"/>
        </w:rPr>
        <w:t>study</w:t>
      </w:r>
      <w:r w:rsidRPr="2C10DB73">
        <w:rPr>
          <w:spacing w:val="-6"/>
          <w:sz w:val="18"/>
          <w:szCs w:val="18"/>
          <w:u w:val="double"/>
        </w:rPr>
        <w:t xml:space="preserve"> </w:t>
      </w:r>
      <w:r w:rsidRPr="2C10DB73">
        <w:rPr>
          <w:sz w:val="18"/>
          <w:szCs w:val="18"/>
          <w:u w:val="double"/>
        </w:rPr>
        <w:t>(Section</w:t>
      </w:r>
      <w:r w:rsidRPr="2C10DB73">
        <w:rPr>
          <w:spacing w:val="-9"/>
          <w:sz w:val="18"/>
          <w:szCs w:val="18"/>
          <w:u w:val="double"/>
        </w:rPr>
        <w:t xml:space="preserve"> </w:t>
      </w:r>
      <w:r w:rsidRPr="2C10DB73">
        <w:rPr>
          <w:sz w:val="18"/>
          <w:szCs w:val="18"/>
          <w:u w:val="double"/>
        </w:rPr>
        <w:t>C2.3.2.v.</w:t>
      </w:r>
      <w:r w:rsidRPr="2C10DB73">
        <w:rPr>
          <w:spacing w:val="-9"/>
          <w:sz w:val="18"/>
          <w:szCs w:val="18"/>
          <w:u w:val="double"/>
        </w:rPr>
        <w:t xml:space="preserve"> </w:t>
      </w:r>
      <w:r w:rsidRPr="2C10DB73">
        <w:rPr>
          <w:sz w:val="18"/>
          <w:szCs w:val="18"/>
          <w:u w:val="double"/>
        </w:rPr>
        <w:t>below),</w:t>
      </w:r>
      <w:r w:rsidRPr="2C10DB73">
        <w:rPr>
          <w:spacing w:val="-7"/>
          <w:sz w:val="18"/>
          <w:szCs w:val="18"/>
          <w:u w:val="double"/>
        </w:rPr>
        <w:t xml:space="preserve"> </w:t>
      </w:r>
      <w:r w:rsidRPr="2C10DB73">
        <w:rPr>
          <w:sz w:val="18"/>
          <w:szCs w:val="18"/>
          <w:u w:val="double"/>
        </w:rPr>
        <w:t>a</w:t>
      </w:r>
      <w:r w:rsidRPr="2C10DB73">
        <w:rPr>
          <w:spacing w:val="-9"/>
          <w:sz w:val="18"/>
          <w:szCs w:val="18"/>
          <w:u w:val="double"/>
        </w:rPr>
        <w:t xml:space="preserve"> </w:t>
      </w:r>
      <w:r w:rsidRPr="2C10DB73">
        <w:rPr>
          <w:sz w:val="18"/>
          <w:szCs w:val="18"/>
          <w:u w:val="double"/>
        </w:rPr>
        <w:t>minimum</w:t>
      </w:r>
      <w:r w:rsidRPr="2C10DB73">
        <w:rPr>
          <w:spacing w:val="-8"/>
          <w:sz w:val="18"/>
          <w:szCs w:val="18"/>
          <w:u w:val="double"/>
        </w:rPr>
        <w:t xml:space="preserve"> </w:t>
      </w:r>
      <w:r w:rsidRPr="2C10DB73">
        <w:rPr>
          <w:sz w:val="18"/>
          <w:szCs w:val="18"/>
          <w:u w:val="double"/>
        </w:rPr>
        <w:t>of</w:t>
      </w:r>
      <w:r w:rsidRPr="2C10DB73">
        <w:rPr>
          <w:spacing w:val="-10"/>
          <w:sz w:val="18"/>
          <w:szCs w:val="18"/>
          <w:u w:val="double"/>
        </w:rPr>
        <w:t xml:space="preserve"> </w:t>
      </w:r>
      <w:r w:rsidRPr="2C10DB73">
        <w:rPr>
          <w:sz w:val="18"/>
          <w:szCs w:val="18"/>
          <w:u w:val="double"/>
        </w:rPr>
        <w:t>one</w:t>
      </w:r>
      <w:r w:rsidRPr="2C10DB73">
        <w:rPr>
          <w:spacing w:val="-9"/>
          <w:sz w:val="18"/>
          <w:szCs w:val="18"/>
          <w:u w:val="double"/>
        </w:rPr>
        <w:t xml:space="preserve"> </w:t>
      </w:r>
      <w:r w:rsidRPr="2C10DB73">
        <w:rPr>
          <w:sz w:val="18"/>
          <w:szCs w:val="18"/>
          <w:u w:val="double"/>
        </w:rPr>
        <w:t>study</w:t>
      </w:r>
      <w:r w:rsidRPr="2C10DB73">
        <w:rPr>
          <w:spacing w:val="-6"/>
          <w:sz w:val="18"/>
          <w:szCs w:val="18"/>
          <w:u w:val="double"/>
        </w:rPr>
        <w:t xml:space="preserve"> </w:t>
      </w:r>
      <w:r w:rsidRPr="2C10DB73">
        <w:rPr>
          <w:sz w:val="18"/>
          <w:szCs w:val="18"/>
          <w:u w:val="double"/>
        </w:rPr>
        <w:t>should</w:t>
      </w:r>
      <w:r w:rsidRPr="2C10DB73">
        <w:rPr>
          <w:spacing w:val="-9"/>
          <w:sz w:val="18"/>
          <w:szCs w:val="18"/>
          <w:u w:val="double"/>
        </w:rPr>
        <w:t xml:space="preserve"> </w:t>
      </w:r>
      <w:proofErr w:type="gramStart"/>
      <w:r w:rsidRPr="2C10DB73">
        <w:rPr>
          <w:spacing w:val="-5"/>
          <w:sz w:val="18"/>
          <w:szCs w:val="18"/>
          <w:u w:val="double"/>
        </w:rPr>
        <w:t>be</w:t>
      </w:r>
      <w:proofErr w:type="gramEnd"/>
    </w:p>
    <w:p w14:paraId="7BBAE0F9" w14:textId="77777777" w:rsidR="001B3C79" w:rsidRDefault="001B3C79" w:rsidP="001F0F85">
      <w:pPr>
        <w:pStyle w:val="ListParagraph"/>
        <w:numPr>
          <w:ilvl w:val="0"/>
          <w:numId w:val="10"/>
        </w:numPr>
        <w:tabs>
          <w:tab w:val="left" w:pos="2574"/>
        </w:tabs>
        <w:ind w:left="2574" w:hanging="2335"/>
        <w:rPr>
          <w:rFonts w:ascii="Tahoma"/>
          <w:sz w:val="16"/>
        </w:rPr>
      </w:pPr>
      <w:r w:rsidRPr="2C10DB73">
        <w:rPr>
          <w:spacing w:val="-2"/>
          <w:sz w:val="18"/>
          <w:szCs w:val="18"/>
          <w:u w:val="double"/>
        </w:rPr>
        <w:t>performed</w:t>
      </w:r>
      <w:r w:rsidRPr="2C10DB73">
        <w:rPr>
          <w:spacing w:val="-4"/>
          <w:sz w:val="18"/>
          <w:szCs w:val="18"/>
          <w:u w:val="double"/>
        </w:rPr>
        <w:t xml:space="preserve"> </w:t>
      </w:r>
      <w:r w:rsidRPr="2C10DB73">
        <w:rPr>
          <w:spacing w:val="-2"/>
          <w:sz w:val="18"/>
          <w:szCs w:val="18"/>
          <w:u w:val="double"/>
        </w:rPr>
        <w:t>to</w:t>
      </w:r>
      <w:r w:rsidRPr="2C10DB73">
        <w:rPr>
          <w:spacing w:val="1"/>
          <w:sz w:val="18"/>
          <w:szCs w:val="18"/>
          <w:u w:val="double"/>
        </w:rPr>
        <w:t xml:space="preserve"> </w:t>
      </w:r>
      <w:r w:rsidRPr="2C10DB73">
        <w:rPr>
          <w:spacing w:val="-2"/>
          <w:sz w:val="18"/>
          <w:szCs w:val="18"/>
          <w:u w:val="double"/>
        </w:rPr>
        <w:t>determine</w:t>
      </w:r>
      <w:r w:rsidRPr="2C10DB73">
        <w:rPr>
          <w:spacing w:val="2"/>
          <w:sz w:val="18"/>
          <w:szCs w:val="18"/>
          <w:u w:val="double"/>
        </w:rPr>
        <w:t xml:space="preserve"> </w:t>
      </w:r>
      <w:r w:rsidRPr="2C10DB73">
        <w:rPr>
          <w:spacing w:val="-2"/>
          <w:sz w:val="18"/>
          <w:szCs w:val="18"/>
          <w:u w:val="double"/>
        </w:rPr>
        <w:t>the post-vaccination</w:t>
      </w:r>
      <w:r w:rsidRPr="2C10DB73">
        <w:rPr>
          <w:spacing w:val="-1"/>
          <w:sz w:val="18"/>
          <w:szCs w:val="18"/>
          <w:u w:val="double"/>
        </w:rPr>
        <w:t xml:space="preserve"> </w:t>
      </w:r>
      <w:r w:rsidRPr="2C10DB73">
        <w:rPr>
          <w:spacing w:val="-2"/>
          <w:sz w:val="18"/>
          <w:szCs w:val="18"/>
          <w:u w:val="double"/>
        </w:rPr>
        <w:t>kinetics</w:t>
      </w:r>
      <w:r w:rsidRPr="2C10DB73">
        <w:rPr>
          <w:spacing w:val="2"/>
          <w:sz w:val="18"/>
          <w:szCs w:val="18"/>
          <w:u w:val="double"/>
        </w:rPr>
        <w:t xml:space="preserve"> </w:t>
      </w:r>
      <w:r w:rsidRPr="2C10DB73">
        <w:rPr>
          <w:spacing w:val="-2"/>
          <w:sz w:val="18"/>
          <w:szCs w:val="18"/>
          <w:u w:val="double"/>
        </w:rPr>
        <w:t>of virus</w:t>
      </w:r>
      <w:r w:rsidRPr="2C10DB73">
        <w:rPr>
          <w:spacing w:val="2"/>
          <w:sz w:val="18"/>
          <w:szCs w:val="18"/>
          <w:u w:val="double"/>
        </w:rPr>
        <w:t xml:space="preserve"> </w:t>
      </w:r>
      <w:r w:rsidRPr="2C10DB73">
        <w:rPr>
          <w:spacing w:val="-2"/>
          <w:sz w:val="18"/>
          <w:szCs w:val="18"/>
          <w:u w:val="double"/>
        </w:rPr>
        <w:t>replication</w:t>
      </w:r>
      <w:r w:rsidRPr="2C10DB73">
        <w:rPr>
          <w:spacing w:val="-1"/>
          <w:sz w:val="18"/>
          <w:szCs w:val="18"/>
          <w:u w:val="double"/>
        </w:rPr>
        <w:t xml:space="preserve"> </w:t>
      </w:r>
      <w:r w:rsidRPr="2C10DB73">
        <w:rPr>
          <w:spacing w:val="-2"/>
          <w:sz w:val="18"/>
          <w:szCs w:val="18"/>
          <w:u w:val="double"/>
        </w:rPr>
        <w:t>in</w:t>
      </w:r>
      <w:r w:rsidRPr="2C10DB73">
        <w:rPr>
          <w:spacing w:val="1"/>
          <w:sz w:val="18"/>
          <w:szCs w:val="18"/>
          <w:u w:val="double"/>
        </w:rPr>
        <w:t xml:space="preserve"> </w:t>
      </w:r>
      <w:r w:rsidRPr="2C10DB73">
        <w:rPr>
          <w:spacing w:val="-2"/>
          <w:sz w:val="18"/>
          <w:szCs w:val="18"/>
          <w:u w:val="double"/>
        </w:rPr>
        <w:t>the</w:t>
      </w:r>
      <w:r w:rsidRPr="2C10DB73">
        <w:rPr>
          <w:spacing w:val="1"/>
          <w:sz w:val="18"/>
          <w:szCs w:val="18"/>
          <w:u w:val="double"/>
        </w:rPr>
        <w:t xml:space="preserve"> </w:t>
      </w:r>
      <w:r w:rsidRPr="2C10DB73">
        <w:rPr>
          <w:spacing w:val="-2"/>
          <w:sz w:val="18"/>
          <w:szCs w:val="18"/>
          <w:u w:val="double"/>
        </w:rPr>
        <w:t>blood</w:t>
      </w:r>
      <w:r w:rsidRPr="2C10DB73">
        <w:rPr>
          <w:spacing w:val="1"/>
          <w:sz w:val="18"/>
          <w:szCs w:val="18"/>
          <w:u w:val="double"/>
        </w:rPr>
        <w:t xml:space="preserve"> </w:t>
      </w:r>
      <w:r w:rsidRPr="2C10DB73">
        <w:rPr>
          <w:spacing w:val="-2"/>
          <w:sz w:val="18"/>
          <w:szCs w:val="18"/>
          <w:u w:val="double"/>
        </w:rPr>
        <w:t>(viremia),</w:t>
      </w:r>
      <w:r w:rsidRPr="2C10DB73">
        <w:rPr>
          <w:spacing w:val="2"/>
          <w:sz w:val="18"/>
          <w:szCs w:val="18"/>
          <w:u w:val="double"/>
        </w:rPr>
        <w:t xml:space="preserve"> </w:t>
      </w:r>
      <w:proofErr w:type="gramStart"/>
      <w:r w:rsidRPr="2C10DB73">
        <w:rPr>
          <w:spacing w:val="-2"/>
          <w:sz w:val="18"/>
          <w:szCs w:val="18"/>
          <w:u w:val="double"/>
        </w:rPr>
        <w:t>tissues</w:t>
      </w:r>
      <w:proofErr w:type="gramEnd"/>
    </w:p>
    <w:p w14:paraId="4B55990E" w14:textId="78E2BB87" w:rsidR="001B3C79" w:rsidRDefault="001B3C79" w:rsidP="001F0F85">
      <w:pPr>
        <w:pStyle w:val="ListParagraph"/>
        <w:numPr>
          <w:ilvl w:val="0"/>
          <w:numId w:val="10"/>
        </w:numPr>
        <w:tabs>
          <w:tab w:val="left" w:pos="2574"/>
        </w:tabs>
        <w:spacing w:before="1" w:line="240" w:lineRule="auto"/>
        <w:ind w:left="2574" w:hanging="2333"/>
        <w:rPr>
          <w:sz w:val="18"/>
          <w:szCs w:val="18"/>
          <w:u w:val="double"/>
        </w:rPr>
      </w:pPr>
      <w:r w:rsidRPr="2C10DB73">
        <w:rPr>
          <w:sz w:val="18"/>
          <w:szCs w:val="18"/>
          <w:u w:val="double"/>
        </w:rPr>
        <w:t>and</w:t>
      </w:r>
      <w:r w:rsidRPr="2C10DB73">
        <w:rPr>
          <w:spacing w:val="-4"/>
          <w:sz w:val="18"/>
          <w:szCs w:val="18"/>
          <w:u w:val="double"/>
        </w:rPr>
        <w:t xml:space="preserve"> </w:t>
      </w:r>
      <w:r w:rsidRPr="2C10DB73">
        <w:rPr>
          <w:sz w:val="18"/>
          <w:szCs w:val="18"/>
          <w:u w:val="double"/>
        </w:rPr>
        <w:t>viral</w:t>
      </w:r>
      <w:r w:rsidRPr="2C10DB73">
        <w:rPr>
          <w:spacing w:val="-1"/>
          <w:sz w:val="18"/>
          <w:szCs w:val="18"/>
          <w:u w:val="double"/>
        </w:rPr>
        <w:t xml:space="preserve"> </w:t>
      </w:r>
      <w:r w:rsidRPr="2C10DB73">
        <w:rPr>
          <w:spacing w:val="-2"/>
          <w:sz w:val="18"/>
          <w:szCs w:val="18"/>
          <w:u w:val="double"/>
        </w:rPr>
        <w:t>shedding</w:t>
      </w:r>
      <w:r w:rsidR="6C36CF99" w:rsidRPr="37DC7238">
        <w:rPr>
          <w:sz w:val="18"/>
          <w:szCs w:val="18"/>
          <w:u w:val="double"/>
        </w:rPr>
        <w:t>.</w:t>
      </w:r>
    </w:p>
    <w:p w14:paraId="2DDD9DCE" w14:textId="77777777" w:rsidR="001B3C79" w:rsidRDefault="001B3C79" w:rsidP="001B3C79">
      <w:pPr>
        <w:pStyle w:val="BodyText"/>
        <w:spacing w:before="8"/>
        <w:rPr>
          <w:sz w:val="12"/>
        </w:rPr>
      </w:pPr>
    </w:p>
    <w:p w14:paraId="29FBBB02" w14:textId="77777777" w:rsidR="001B3C79" w:rsidRDefault="001B3C79" w:rsidP="001F0F85">
      <w:pPr>
        <w:pStyle w:val="ListParagraph"/>
        <w:numPr>
          <w:ilvl w:val="0"/>
          <w:numId w:val="10"/>
        </w:numPr>
        <w:tabs>
          <w:tab w:val="left" w:pos="2574"/>
        </w:tabs>
        <w:spacing w:before="94"/>
        <w:ind w:left="2574" w:hanging="2350"/>
        <w:rPr>
          <w:rFonts w:ascii="Tahoma"/>
          <w:sz w:val="16"/>
        </w:rPr>
      </w:pPr>
      <w:r w:rsidRPr="2C10DB73">
        <w:rPr>
          <w:sz w:val="18"/>
          <w:szCs w:val="18"/>
          <w:u w:val="double"/>
        </w:rPr>
        <w:t>The</w:t>
      </w:r>
      <w:r w:rsidRPr="2C10DB73">
        <w:rPr>
          <w:spacing w:val="-3"/>
          <w:sz w:val="18"/>
          <w:szCs w:val="18"/>
          <w:u w:val="double"/>
        </w:rPr>
        <w:t xml:space="preserve"> </w:t>
      </w:r>
      <w:r w:rsidRPr="2C10DB73">
        <w:rPr>
          <w:sz w:val="18"/>
          <w:szCs w:val="18"/>
          <w:u w:val="double"/>
        </w:rPr>
        <w:t>test</w:t>
      </w:r>
      <w:r w:rsidRPr="2C10DB73">
        <w:rPr>
          <w:spacing w:val="-4"/>
          <w:sz w:val="18"/>
          <w:szCs w:val="18"/>
          <w:u w:val="double"/>
        </w:rPr>
        <w:t xml:space="preserve"> </w:t>
      </w:r>
      <w:r w:rsidRPr="2C10DB73">
        <w:rPr>
          <w:sz w:val="18"/>
          <w:szCs w:val="18"/>
          <w:u w:val="double"/>
        </w:rPr>
        <w:t>consists</w:t>
      </w:r>
      <w:r w:rsidRPr="2C10DB73">
        <w:rPr>
          <w:spacing w:val="-1"/>
          <w:sz w:val="18"/>
          <w:szCs w:val="18"/>
          <w:u w:val="double"/>
        </w:rPr>
        <w:t xml:space="preserve"> </w:t>
      </w:r>
      <w:r w:rsidRPr="2C10DB73">
        <w:rPr>
          <w:sz w:val="18"/>
          <w:szCs w:val="18"/>
          <w:u w:val="double"/>
        </w:rPr>
        <w:t>of</w:t>
      </w:r>
      <w:r w:rsidRPr="2C10DB73">
        <w:rPr>
          <w:spacing w:val="-3"/>
          <w:sz w:val="18"/>
          <w:szCs w:val="18"/>
          <w:u w:val="double"/>
        </w:rPr>
        <w:t xml:space="preserve"> </w:t>
      </w:r>
      <w:r w:rsidRPr="2C10DB73">
        <w:rPr>
          <w:sz w:val="18"/>
          <w:szCs w:val="18"/>
          <w:u w:val="double"/>
        </w:rPr>
        <w:t>the</w:t>
      </w:r>
      <w:r w:rsidRPr="2C10DB73">
        <w:rPr>
          <w:spacing w:val="-4"/>
          <w:sz w:val="18"/>
          <w:szCs w:val="18"/>
          <w:u w:val="double"/>
        </w:rPr>
        <w:t xml:space="preserve"> </w:t>
      </w:r>
      <w:r w:rsidRPr="2C10DB73">
        <w:rPr>
          <w:sz w:val="18"/>
          <w:szCs w:val="18"/>
          <w:u w:val="double"/>
        </w:rPr>
        <w:t>administration</w:t>
      </w:r>
      <w:r w:rsidRPr="2C10DB73">
        <w:rPr>
          <w:spacing w:val="-4"/>
          <w:sz w:val="18"/>
          <w:szCs w:val="18"/>
          <w:u w:val="double"/>
        </w:rPr>
        <w:t xml:space="preserve"> </w:t>
      </w:r>
      <w:r w:rsidRPr="2C10DB73">
        <w:rPr>
          <w:sz w:val="18"/>
          <w:szCs w:val="18"/>
          <w:u w:val="double"/>
        </w:rPr>
        <w:t>of</w:t>
      </w:r>
      <w:r w:rsidRPr="2C10DB73">
        <w:rPr>
          <w:spacing w:val="-2"/>
          <w:sz w:val="18"/>
          <w:szCs w:val="18"/>
          <w:u w:val="double"/>
        </w:rPr>
        <w:t xml:space="preserve"> </w:t>
      </w:r>
      <w:r w:rsidRPr="2C10DB73">
        <w:rPr>
          <w:sz w:val="18"/>
          <w:szCs w:val="18"/>
          <w:u w:val="double"/>
        </w:rPr>
        <w:t>the</w:t>
      </w:r>
      <w:r w:rsidRPr="2C10DB73">
        <w:rPr>
          <w:spacing w:val="-3"/>
          <w:sz w:val="18"/>
          <w:szCs w:val="18"/>
          <w:u w:val="double"/>
        </w:rPr>
        <w:t xml:space="preserve"> </w:t>
      </w:r>
      <w:r w:rsidRPr="2C10DB73">
        <w:rPr>
          <w:sz w:val="18"/>
          <w:szCs w:val="18"/>
          <w:u w:val="double"/>
        </w:rPr>
        <w:t>vaccine</w:t>
      </w:r>
      <w:r w:rsidRPr="2C10DB73">
        <w:rPr>
          <w:spacing w:val="-4"/>
          <w:sz w:val="18"/>
          <w:szCs w:val="18"/>
          <w:u w:val="double"/>
        </w:rPr>
        <w:t xml:space="preserve"> </w:t>
      </w:r>
      <w:r w:rsidRPr="2C10DB73">
        <w:rPr>
          <w:sz w:val="18"/>
          <w:szCs w:val="18"/>
          <w:u w:val="double"/>
        </w:rPr>
        <w:t>virus</w:t>
      </w:r>
      <w:r w:rsidRPr="2C10DB73">
        <w:rPr>
          <w:spacing w:val="-1"/>
          <w:sz w:val="18"/>
          <w:szCs w:val="18"/>
          <w:u w:val="double"/>
        </w:rPr>
        <w:t xml:space="preserve"> </w:t>
      </w:r>
      <w:r w:rsidRPr="2C10DB73">
        <w:rPr>
          <w:sz w:val="18"/>
          <w:szCs w:val="18"/>
          <w:u w:val="double"/>
        </w:rPr>
        <w:t>from the</w:t>
      </w:r>
      <w:r w:rsidRPr="2C10DB73">
        <w:rPr>
          <w:spacing w:val="-1"/>
          <w:sz w:val="18"/>
          <w:szCs w:val="18"/>
          <w:u w:val="double"/>
        </w:rPr>
        <w:t xml:space="preserve"> </w:t>
      </w:r>
      <w:r w:rsidRPr="2C10DB73">
        <w:rPr>
          <w:sz w:val="18"/>
          <w:szCs w:val="18"/>
          <w:u w:val="double"/>
        </w:rPr>
        <w:t>master</w:t>
      </w:r>
      <w:r w:rsidRPr="2C10DB73">
        <w:rPr>
          <w:spacing w:val="-2"/>
          <w:sz w:val="18"/>
          <w:szCs w:val="18"/>
          <w:u w:val="double"/>
        </w:rPr>
        <w:t xml:space="preserve"> </w:t>
      </w:r>
      <w:r w:rsidRPr="2C10DB73">
        <w:rPr>
          <w:sz w:val="18"/>
          <w:szCs w:val="18"/>
          <w:u w:val="double"/>
        </w:rPr>
        <w:t>seed</w:t>
      </w:r>
      <w:r w:rsidRPr="2C10DB73">
        <w:rPr>
          <w:spacing w:val="-4"/>
          <w:sz w:val="18"/>
          <w:szCs w:val="18"/>
          <w:u w:val="double"/>
        </w:rPr>
        <w:t xml:space="preserve"> </w:t>
      </w:r>
      <w:r w:rsidRPr="2C10DB73">
        <w:rPr>
          <w:sz w:val="18"/>
          <w:szCs w:val="18"/>
          <w:u w:val="double"/>
        </w:rPr>
        <w:t>lot</w:t>
      </w:r>
      <w:r w:rsidRPr="2C10DB73">
        <w:rPr>
          <w:spacing w:val="-3"/>
          <w:sz w:val="18"/>
          <w:szCs w:val="18"/>
          <w:u w:val="double"/>
        </w:rPr>
        <w:t xml:space="preserve"> </w:t>
      </w:r>
      <w:r w:rsidRPr="2C10DB73">
        <w:rPr>
          <w:sz w:val="18"/>
          <w:szCs w:val="18"/>
          <w:u w:val="double"/>
        </w:rPr>
        <w:t>to</w:t>
      </w:r>
      <w:r w:rsidRPr="2C10DB73">
        <w:rPr>
          <w:spacing w:val="-4"/>
          <w:sz w:val="18"/>
          <w:szCs w:val="18"/>
          <w:u w:val="double"/>
        </w:rPr>
        <w:t xml:space="preserve"> </w:t>
      </w:r>
      <w:r w:rsidRPr="2C10DB73">
        <w:rPr>
          <w:sz w:val="18"/>
          <w:szCs w:val="18"/>
          <w:u w:val="double"/>
        </w:rPr>
        <w:t>no</w:t>
      </w:r>
      <w:r w:rsidRPr="2C10DB73">
        <w:rPr>
          <w:spacing w:val="-4"/>
          <w:sz w:val="18"/>
          <w:szCs w:val="18"/>
          <w:u w:val="double"/>
        </w:rPr>
        <w:t xml:space="preserve"> </w:t>
      </w:r>
      <w:r w:rsidRPr="2C10DB73">
        <w:rPr>
          <w:sz w:val="18"/>
          <w:szCs w:val="18"/>
          <w:u w:val="double"/>
        </w:rPr>
        <w:t>fewer</w:t>
      </w:r>
      <w:r w:rsidRPr="2C10DB73">
        <w:rPr>
          <w:spacing w:val="-1"/>
          <w:sz w:val="18"/>
          <w:szCs w:val="18"/>
          <w:u w:val="double"/>
        </w:rPr>
        <w:t xml:space="preserve"> </w:t>
      </w:r>
      <w:r w:rsidRPr="2C10DB73">
        <w:rPr>
          <w:spacing w:val="-4"/>
          <w:sz w:val="18"/>
          <w:szCs w:val="18"/>
          <w:u w:val="double"/>
        </w:rPr>
        <w:t>than</w:t>
      </w:r>
    </w:p>
    <w:p w14:paraId="39420708" w14:textId="77777777" w:rsidR="001B3C79" w:rsidRDefault="001B3C79" w:rsidP="001F0F85">
      <w:pPr>
        <w:pStyle w:val="ListParagraph"/>
        <w:numPr>
          <w:ilvl w:val="0"/>
          <w:numId w:val="10"/>
        </w:numPr>
        <w:tabs>
          <w:tab w:val="left" w:pos="2574"/>
        </w:tabs>
        <w:spacing w:line="206" w:lineRule="exact"/>
        <w:ind w:left="2574" w:hanging="2309"/>
        <w:rPr>
          <w:rFonts w:ascii="Tahoma"/>
          <w:sz w:val="16"/>
        </w:rPr>
      </w:pPr>
      <w:r w:rsidRPr="2C10DB73">
        <w:rPr>
          <w:sz w:val="18"/>
          <w:szCs w:val="18"/>
          <w:u w:val="double"/>
        </w:rPr>
        <w:t>eight</w:t>
      </w:r>
      <w:r w:rsidRPr="2C10DB73">
        <w:rPr>
          <w:spacing w:val="-12"/>
          <w:sz w:val="18"/>
          <w:szCs w:val="18"/>
          <w:u w:val="double"/>
        </w:rPr>
        <w:t xml:space="preserve"> </w:t>
      </w:r>
      <w:r w:rsidRPr="2C10DB73">
        <w:rPr>
          <w:sz w:val="18"/>
          <w:szCs w:val="18"/>
          <w:u w:val="double"/>
        </w:rPr>
        <w:t>healthy</w:t>
      </w:r>
      <w:r w:rsidRPr="2C10DB73">
        <w:rPr>
          <w:spacing w:val="-8"/>
          <w:sz w:val="18"/>
          <w:szCs w:val="18"/>
          <w:u w:val="double"/>
        </w:rPr>
        <w:t xml:space="preserve"> </w:t>
      </w:r>
      <w:r w:rsidRPr="2C10DB73">
        <w:rPr>
          <w:sz w:val="18"/>
          <w:szCs w:val="18"/>
          <w:u w:val="double"/>
        </w:rPr>
        <w:t>piglets,</w:t>
      </w:r>
      <w:r w:rsidRPr="2C10DB73">
        <w:rPr>
          <w:spacing w:val="-10"/>
          <w:sz w:val="18"/>
          <w:szCs w:val="18"/>
          <w:u w:val="double"/>
        </w:rPr>
        <w:t xml:space="preserve"> </w:t>
      </w:r>
      <w:r w:rsidRPr="2C10DB73">
        <w:rPr>
          <w:sz w:val="18"/>
          <w:szCs w:val="18"/>
          <w:u w:val="double"/>
        </w:rPr>
        <w:t>and</w:t>
      </w:r>
      <w:r w:rsidRPr="2C10DB73">
        <w:rPr>
          <w:spacing w:val="-9"/>
          <w:sz w:val="18"/>
          <w:szCs w:val="18"/>
          <w:u w:val="double"/>
        </w:rPr>
        <w:t xml:space="preserve"> </w:t>
      </w:r>
      <w:r w:rsidRPr="2C10DB73">
        <w:rPr>
          <w:sz w:val="18"/>
          <w:szCs w:val="18"/>
          <w:u w:val="double"/>
        </w:rPr>
        <w:t>preferably</w:t>
      </w:r>
      <w:r w:rsidRPr="2C10DB73">
        <w:rPr>
          <w:spacing w:val="-8"/>
          <w:sz w:val="18"/>
          <w:szCs w:val="18"/>
          <w:u w:val="double"/>
        </w:rPr>
        <w:t xml:space="preserve"> </w:t>
      </w:r>
      <w:r w:rsidRPr="2C10DB73">
        <w:rPr>
          <w:sz w:val="18"/>
          <w:szCs w:val="18"/>
          <w:u w:val="double"/>
        </w:rPr>
        <w:t>ten</w:t>
      </w:r>
      <w:r w:rsidRPr="2C10DB73">
        <w:rPr>
          <w:spacing w:val="-10"/>
          <w:sz w:val="18"/>
          <w:szCs w:val="18"/>
          <w:u w:val="double"/>
        </w:rPr>
        <w:t xml:space="preserve"> </w:t>
      </w:r>
      <w:r w:rsidRPr="2C10DB73">
        <w:rPr>
          <w:sz w:val="18"/>
          <w:szCs w:val="18"/>
          <w:u w:val="double"/>
        </w:rPr>
        <w:t>healthy</w:t>
      </w:r>
      <w:r w:rsidRPr="2C10DB73">
        <w:rPr>
          <w:spacing w:val="-8"/>
          <w:sz w:val="18"/>
          <w:szCs w:val="18"/>
          <w:u w:val="double"/>
        </w:rPr>
        <w:t xml:space="preserve"> </w:t>
      </w:r>
      <w:r w:rsidRPr="2C10DB73">
        <w:rPr>
          <w:sz w:val="18"/>
          <w:szCs w:val="18"/>
          <w:u w:val="double"/>
        </w:rPr>
        <w:t>piglets,</w:t>
      </w:r>
      <w:r w:rsidRPr="2C10DB73">
        <w:rPr>
          <w:spacing w:val="-10"/>
          <w:sz w:val="18"/>
          <w:szCs w:val="18"/>
          <w:u w:val="double"/>
        </w:rPr>
        <w:t xml:space="preserve"> </w:t>
      </w:r>
      <w:r w:rsidRPr="2C10DB73">
        <w:rPr>
          <w:sz w:val="18"/>
          <w:szCs w:val="18"/>
          <w:u w:val="double"/>
        </w:rPr>
        <w:t>a</w:t>
      </w:r>
      <w:r w:rsidRPr="2C10DB73">
        <w:rPr>
          <w:spacing w:val="-9"/>
          <w:sz w:val="18"/>
          <w:szCs w:val="18"/>
          <w:u w:val="double"/>
        </w:rPr>
        <w:t xml:space="preserve"> </w:t>
      </w:r>
      <w:r w:rsidRPr="2C10DB73">
        <w:rPr>
          <w:sz w:val="18"/>
          <w:szCs w:val="18"/>
          <w:u w:val="double"/>
        </w:rPr>
        <w:t>minimum</w:t>
      </w:r>
      <w:r w:rsidRPr="2C10DB73">
        <w:rPr>
          <w:spacing w:val="-8"/>
          <w:sz w:val="18"/>
          <w:szCs w:val="18"/>
          <w:u w:val="double"/>
        </w:rPr>
        <w:t xml:space="preserve"> </w:t>
      </w:r>
      <w:r w:rsidRPr="2C10DB73">
        <w:rPr>
          <w:sz w:val="18"/>
          <w:szCs w:val="18"/>
          <w:u w:val="double"/>
        </w:rPr>
        <w:t>of</w:t>
      </w:r>
      <w:r w:rsidRPr="2C10DB73">
        <w:rPr>
          <w:spacing w:val="-10"/>
          <w:sz w:val="18"/>
          <w:szCs w:val="18"/>
          <w:u w:val="double"/>
        </w:rPr>
        <w:t xml:space="preserve"> </w:t>
      </w:r>
      <w:r w:rsidRPr="2C10DB73">
        <w:rPr>
          <w:sz w:val="18"/>
          <w:szCs w:val="18"/>
          <w:u w:val="double"/>
        </w:rPr>
        <w:t>6-weeks</w:t>
      </w:r>
      <w:r w:rsidRPr="2C10DB73">
        <w:rPr>
          <w:spacing w:val="-8"/>
          <w:sz w:val="18"/>
          <w:szCs w:val="18"/>
          <w:u w:val="double"/>
        </w:rPr>
        <w:t xml:space="preserve"> </w:t>
      </w:r>
      <w:r w:rsidRPr="2C10DB73">
        <w:rPr>
          <w:sz w:val="18"/>
          <w:szCs w:val="18"/>
          <w:u w:val="double"/>
        </w:rPr>
        <w:t>old</w:t>
      </w:r>
      <w:r w:rsidRPr="2C10DB73">
        <w:rPr>
          <w:spacing w:val="-9"/>
          <w:sz w:val="18"/>
          <w:szCs w:val="18"/>
          <w:u w:val="double"/>
        </w:rPr>
        <w:t xml:space="preserve"> </w:t>
      </w:r>
      <w:r w:rsidRPr="2C10DB73">
        <w:rPr>
          <w:sz w:val="18"/>
          <w:szCs w:val="18"/>
          <w:u w:val="double"/>
        </w:rPr>
        <w:t>and</w:t>
      </w:r>
      <w:r w:rsidRPr="2C10DB73">
        <w:rPr>
          <w:spacing w:val="-10"/>
          <w:sz w:val="18"/>
          <w:szCs w:val="18"/>
          <w:u w:val="double"/>
        </w:rPr>
        <w:t xml:space="preserve"> </w:t>
      </w:r>
      <w:r w:rsidRPr="2C10DB73">
        <w:rPr>
          <w:sz w:val="18"/>
          <w:szCs w:val="18"/>
          <w:u w:val="double"/>
        </w:rPr>
        <w:t>not</w:t>
      </w:r>
      <w:r w:rsidRPr="2C10DB73">
        <w:rPr>
          <w:spacing w:val="-9"/>
          <w:sz w:val="18"/>
          <w:szCs w:val="18"/>
          <w:u w:val="double"/>
        </w:rPr>
        <w:t xml:space="preserve"> </w:t>
      </w:r>
      <w:r w:rsidRPr="2C10DB73">
        <w:rPr>
          <w:sz w:val="18"/>
          <w:szCs w:val="18"/>
          <w:u w:val="double"/>
        </w:rPr>
        <w:t>older</w:t>
      </w:r>
      <w:r w:rsidRPr="2C10DB73">
        <w:rPr>
          <w:spacing w:val="-9"/>
          <w:sz w:val="18"/>
          <w:szCs w:val="18"/>
          <w:u w:val="double"/>
        </w:rPr>
        <w:t xml:space="preserve"> </w:t>
      </w:r>
      <w:r w:rsidRPr="2C10DB73">
        <w:rPr>
          <w:spacing w:val="-4"/>
          <w:sz w:val="18"/>
          <w:szCs w:val="18"/>
          <w:u w:val="double"/>
        </w:rPr>
        <w:t>than</w:t>
      </w:r>
    </w:p>
    <w:p w14:paraId="35148670" w14:textId="77777777" w:rsidR="001B3C79" w:rsidRDefault="001B3C79" w:rsidP="001F0F85">
      <w:pPr>
        <w:pStyle w:val="ListParagraph"/>
        <w:numPr>
          <w:ilvl w:val="0"/>
          <w:numId w:val="10"/>
        </w:numPr>
        <w:tabs>
          <w:tab w:val="left" w:pos="2574"/>
        </w:tabs>
        <w:ind w:left="2574" w:hanging="2338"/>
        <w:rPr>
          <w:rFonts w:ascii="Tahoma"/>
          <w:sz w:val="16"/>
        </w:rPr>
      </w:pPr>
      <w:r w:rsidRPr="2C10DB73">
        <w:rPr>
          <w:sz w:val="18"/>
          <w:szCs w:val="18"/>
          <w:u w:val="double"/>
        </w:rPr>
        <w:t>10-weeks</w:t>
      </w:r>
      <w:r w:rsidRPr="2C10DB73">
        <w:rPr>
          <w:spacing w:val="-3"/>
          <w:sz w:val="18"/>
          <w:szCs w:val="18"/>
          <w:u w:val="double"/>
        </w:rPr>
        <w:t xml:space="preserve"> </w:t>
      </w:r>
      <w:r w:rsidRPr="2C10DB73">
        <w:rPr>
          <w:sz w:val="18"/>
          <w:szCs w:val="18"/>
          <w:u w:val="double"/>
        </w:rPr>
        <w:t>old and</w:t>
      </w:r>
      <w:r w:rsidRPr="2C10DB73">
        <w:rPr>
          <w:spacing w:val="-1"/>
          <w:sz w:val="18"/>
          <w:szCs w:val="18"/>
          <w:u w:val="double"/>
        </w:rPr>
        <w:t xml:space="preserve"> </w:t>
      </w:r>
      <w:r w:rsidRPr="2C10DB73">
        <w:rPr>
          <w:sz w:val="18"/>
          <w:szCs w:val="18"/>
          <w:u w:val="double"/>
        </w:rPr>
        <w:t>of</w:t>
      </w:r>
      <w:r w:rsidRPr="2C10DB73">
        <w:rPr>
          <w:spacing w:val="-1"/>
          <w:sz w:val="18"/>
          <w:szCs w:val="18"/>
          <w:u w:val="double"/>
        </w:rPr>
        <w:t xml:space="preserve"> </w:t>
      </w:r>
      <w:r w:rsidRPr="2C10DB73">
        <w:rPr>
          <w:sz w:val="18"/>
          <w:szCs w:val="18"/>
          <w:u w:val="double"/>
        </w:rPr>
        <w:t>the</w:t>
      </w:r>
      <w:r w:rsidRPr="2C10DB73">
        <w:rPr>
          <w:spacing w:val="-1"/>
          <w:sz w:val="18"/>
          <w:szCs w:val="18"/>
          <w:u w:val="double"/>
        </w:rPr>
        <w:t xml:space="preserve"> </w:t>
      </w:r>
      <w:r w:rsidRPr="2C10DB73">
        <w:rPr>
          <w:sz w:val="18"/>
          <w:szCs w:val="18"/>
          <w:u w:val="double"/>
        </w:rPr>
        <w:t>same origin,</w:t>
      </w:r>
      <w:r w:rsidRPr="2C10DB73">
        <w:rPr>
          <w:spacing w:val="-2"/>
          <w:sz w:val="18"/>
          <w:szCs w:val="18"/>
          <w:u w:val="double"/>
        </w:rPr>
        <w:t xml:space="preserve"> </w:t>
      </w:r>
      <w:r w:rsidRPr="2C10DB73">
        <w:rPr>
          <w:sz w:val="18"/>
          <w:szCs w:val="18"/>
          <w:u w:val="double"/>
        </w:rPr>
        <w:t>that</w:t>
      </w:r>
      <w:r w:rsidRPr="2C10DB73">
        <w:rPr>
          <w:spacing w:val="-1"/>
          <w:sz w:val="18"/>
          <w:szCs w:val="18"/>
          <w:u w:val="double"/>
        </w:rPr>
        <w:t xml:space="preserve"> </w:t>
      </w:r>
      <w:r w:rsidRPr="2C10DB73">
        <w:rPr>
          <w:sz w:val="18"/>
          <w:szCs w:val="18"/>
          <w:u w:val="double"/>
        </w:rPr>
        <w:t>do not</w:t>
      </w:r>
      <w:r w:rsidRPr="2C10DB73">
        <w:rPr>
          <w:spacing w:val="-2"/>
          <w:sz w:val="18"/>
          <w:szCs w:val="18"/>
          <w:u w:val="double"/>
        </w:rPr>
        <w:t xml:space="preserve"> </w:t>
      </w:r>
      <w:r w:rsidRPr="2C10DB73">
        <w:rPr>
          <w:sz w:val="18"/>
          <w:szCs w:val="18"/>
          <w:u w:val="double"/>
        </w:rPr>
        <w:t>have antibodies</w:t>
      </w:r>
      <w:r w:rsidRPr="2C10DB73">
        <w:rPr>
          <w:spacing w:val="-1"/>
          <w:sz w:val="18"/>
          <w:szCs w:val="18"/>
          <w:u w:val="double"/>
        </w:rPr>
        <w:t xml:space="preserve"> </w:t>
      </w:r>
      <w:r w:rsidRPr="2C10DB73">
        <w:rPr>
          <w:sz w:val="18"/>
          <w:szCs w:val="18"/>
          <w:u w:val="double"/>
        </w:rPr>
        <w:t>against</w:t>
      </w:r>
      <w:r w:rsidRPr="2C10DB73">
        <w:rPr>
          <w:spacing w:val="-1"/>
          <w:sz w:val="18"/>
          <w:szCs w:val="18"/>
          <w:u w:val="double"/>
        </w:rPr>
        <w:t xml:space="preserve"> </w:t>
      </w:r>
      <w:r w:rsidRPr="2C10DB73">
        <w:rPr>
          <w:sz w:val="18"/>
          <w:szCs w:val="18"/>
          <w:u w:val="double"/>
        </w:rPr>
        <w:t>ASFV,</w:t>
      </w:r>
      <w:r w:rsidRPr="2C10DB73">
        <w:rPr>
          <w:spacing w:val="-2"/>
          <w:sz w:val="18"/>
          <w:szCs w:val="18"/>
          <w:u w:val="double"/>
        </w:rPr>
        <w:t xml:space="preserve"> </w:t>
      </w:r>
      <w:r w:rsidRPr="2C10DB73">
        <w:rPr>
          <w:sz w:val="18"/>
          <w:szCs w:val="18"/>
          <w:u w:val="double"/>
        </w:rPr>
        <w:t>and blood</w:t>
      </w:r>
      <w:r w:rsidRPr="2C10DB73">
        <w:rPr>
          <w:spacing w:val="-3"/>
          <w:sz w:val="18"/>
          <w:szCs w:val="18"/>
          <w:u w:val="double"/>
        </w:rPr>
        <w:t xml:space="preserve"> </w:t>
      </w:r>
      <w:r w:rsidRPr="2C10DB73">
        <w:rPr>
          <w:spacing w:val="-2"/>
          <w:sz w:val="18"/>
          <w:szCs w:val="18"/>
          <w:u w:val="double"/>
        </w:rPr>
        <w:t>samples</w:t>
      </w:r>
    </w:p>
    <w:p w14:paraId="6F7649EE" w14:textId="77777777" w:rsidR="001B3C79" w:rsidRDefault="001B3C79" w:rsidP="001F0F85">
      <w:pPr>
        <w:pStyle w:val="ListParagraph"/>
        <w:numPr>
          <w:ilvl w:val="0"/>
          <w:numId w:val="10"/>
        </w:numPr>
        <w:tabs>
          <w:tab w:val="left" w:pos="2574"/>
        </w:tabs>
        <w:spacing w:before="2" w:line="240" w:lineRule="auto"/>
        <w:ind w:left="2574" w:hanging="2340"/>
        <w:rPr>
          <w:rFonts w:ascii="Tahoma"/>
          <w:sz w:val="16"/>
        </w:rPr>
      </w:pPr>
      <w:r w:rsidRPr="2C10DB73">
        <w:rPr>
          <w:sz w:val="18"/>
          <w:szCs w:val="18"/>
          <w:u w:val="double"/>
        </w:rPr>
        <w:t>are</w:t>
      </w:r>
      <w:r w:rsidRPr="2C10DB73">
        <w:rPr>
          <w:spacing w:val="-3"/>
          <w:sz w:val="18"/>
          <w:szCs w:val="18"/>
          <w:u w:val="double"/>
        </w:rPr>
        <w:t xml:space="preserve"> </w:t>
      </w:r>
      <w:r w:rsidRPr="2C10DB73">
        <w:rPr>
          <w:sz w:val="18"/>
          <w:szCs w:val="18"/>
          <w:u w:val="double"/>
        </w:rPr>
        <w:t>negative</w:t>
      </w:r>
      <w:r w:rsidRPr="2C10DB73">
        <w:rPr>
          <w:spacing w:val="-3"/>
          <w:sz w:val="18"/>
          <w:szCs w:val="18"/>
          <w:u w:val="double"/>
        </w:rPr>
        <w:t xml:space="preserve"> </w:t>
      </w:r>
      <w:r w:rsidRPr="2C10DB73">
        <w:rPr>
          <w:sz w:val="18"/>
          <w:szCs w:val="18"/>
          <w:u w:val="double"/>
        </w:rPr>
        <w:t>on</w:t>
      </w:r>
      <w:r w:rsidRPr="2C10DB73">
        <w:rPr>
          <w:spacing w:val="-1"/>
          <w:sz w:val="18"/>
          <w:szCs w:val="18"/>
          <w:u w:val="double"/>
        </w:rPr>
        <w:t xml:space="preserve"> </w:t>
      </w:r>
      <w:r w:rsidRPr="2C10DB73">
        <w:rPr>
          <w:sz w:val="18"/>
          <w:szCs w:val="18"/>
          <w:u w:val="double"/>
        </w:rPr>
        <w:t xml:space="preserve">real-time </w:t>
      </w:r>
      <w:r w:rsidRPr="2C10DB73">
        <w:rPr>
          <w:spacing w:val="-4"/>
          <w:sz w:val="18"/>
          <w:szCs w:val="18"/>
          <w:u w:val="double"/>
        </w:rPr>
        <w:t>PCR.</w:t>
      </w:r>
    </w:p>
    <w:p w14:paraId="27FF2819" w14:textId="77777777" w:rsidR="001B3C79" w:rsidRDefault="001B3C79" w:rsidP="001B3C79">
      <w:pPr>
        <w:pStyle w:val="BodyText"/>
        <w:spacing w:before="7"/>
        <w:rPr>
          <w:sz w:val="12"/>
        </w:rPr>
      </w:pPr>
    </w:p>
    <w:p w14:paraId="02B20BA5" w14:textId="77777777" w:rsidR="001B3C79" w:rsidRDefault="001B3C79" w:rsidP="001F0F85">
      <w:pPr>
        <w:pStyle w:val="ListParagraph"/>
        <w:numPr>
          <w:ilvl w:val="0"/>
          <w:numId w:val="10"/>
        </w:numPr>
        <w:tabs>
          <w:tab w:val="left" w:pos="2574"/>
        </w:tabs>
        <w:spacing w:before="94"/>
        <w:ind w:left="2574" w:hanging="2345"/>
        <w:rPr>
          <w:rFonts w:ascii="Tahoma"/>
          <w:sz w:val="16"/>
        </w:rPr>
      </w:pPr>
      <w:r w:rsidRPr="2C10DB73">
        <w:rPr>
          <w:sz w:val="18"/>
          <w:szCs w:val="18"/>
          <w:u w:val="double"/>
        </w:rPr>
        <w:t>Administer</w:t>
      </w:r>
      <w:r w:rsidRPr="2C10DB73">
        <w:rPr>
          <w:spacing w:val="19"/>
          <w:sz w:val="18"/>
          <w:szCs w:val="18"/>
          <w:u w:val="double"/>
        </w:rPr>
        <w:t xml:space="preserve"> </w:t>
      </w:r>
      <w:r w:rsidRPr="2C10DB73">
        <w:rPr>
          <w:sz w:val="18"/>
          <w:szCs w:val="18"/>
          <w:u w:val="double"/>
        </w:rPr>
        <w:t>to</w:t>
      </w:r>
      <w:r w:rsidRPr="2C10DB73">
        <w:rPr>
          <w:spacing w:val="20"/>
          <w:sz w:val="18"/>
          <w:szCs w:val="18"/>
          <w:u w:val="double"/>
        </w:rPr>
        <w:t xml:space="preserve"> </w:t>
      </w:r>
      <w:r w:rsidRPr="2C10DB73">
        <w:rPr>
          <w:sz w:val="18"/>
          <w:szCs w:val="18"/>
          <w:u w:val="double"/>
        </w:rPr>
        <w:t>each</w:t>
      </w:r>
      <w:r w:rsidRPr="2C10DB73">
        <w:rPr>
          <w:spacing w:val="20"/>
          <w:sz w:val="18"/>
          <w:szCs w:val="18"/>
          <w:u w:val="double"/>
        </w:rPr>
        <w:t xml:space="preserve"> </w:t>
      </w:r>
      <w:r w:rsidRPr="2C10DB73">
        <w:rPr>
          <w:sz w:val="18"/>
          <w:szCs w:val="18"/>
          <w:u w:val="double"/>
        </w:rPr>
        <w:t>piglet,</w:t>
      </w:r>
      <w:r w:rsidRPr="2C10DB73">
        <w:rPr>
          <w:spacing w:val="20"/>
          <w:sz w:val="18"/>
          <w:szCs w:val="18"/>
          <w:u w:val="double"/>
        </w:rPr>
        <w:t xml:space="preserve"> </w:t>
      </w:r>
      <w:r w:rsidRPr="2C10DB73">
        <w:rPr>
          <w:sz w:val="18"/>
          <w:szCs w:val="18"/>
          <w:u w:val="double"/>
        </w:rPr>
        <w:t>using</w:t>
      </w:r>
      <w:r w:rsidRPr="2C10DB73">
        <w:rPr>
          <w:spacing w:val="23"/>
          <w:sz w:val="18"/>
          <w:szCs w:val="18"/>
          <w:u w:val="double"/>
        </w:rPr>
        <w:t xml:space="preserve"> </w:t>
      </w:r>
      <w:r w:rsidRPr="2C10DB73">
        <w:rPr>
          <w:sz w:val="18"/>
          <w:szCs w:val="18"/>
          <w:u w:val="double"/>
        </w:rPr>
        <w:t>the</w:t>
      </w:r>
      <w:r w:rsidRPr="2C10DB73">
        <w:rPr>
          <w:spacing w:val="23"/>
          <w:sz w:val="18"/>
          <w:szCs w:val="18"/>
          <w:u w:val="double"/>
        </w:rPr>
        <w:t xml:space="preserve"> </w:t>
      </w:r>
      <w:r w:rsidRPr="2C10DB73">
        <w:rPr>
          <w:sz w:val="18"/>
          <w:szCs w:val="18"/>
          <w:u w:val="double"/>
        </w:rPr>
        <w:t>recommended</w:t>
      </w:r>
      <w:r w:rsidRPr="2C10DB73">
        <w:rPr>
          <w:spacing w:val="20"/>
          <w:sz w:val="18"/>
          <w:szCs w:val="18"/>
          <w:u w:val="double"/>
        </w:rPr>
        <w:t xml:space="preserve"> </w:t>
      </w:r>
      <w:r w:rsidRPr="2C10DB73">
        <w:rPr>
          <w:sz w:val="18"/>
          <w:szCs w:val="18"/>
          <w:u w:val="double"/>
        </w:rPr>
        <w:t>route</w:t>
      </w:r>
      <w:r w:rsidRPr="2C10DB73">
        <w:rPr>
          <w:spacing w:val="23"/>
          <w:sz w:val="18"/>
          <w:szCs w:val="18"/>
          <w:u w:val="double"/>
        </w:rPr>
        <w:t xml:space="preserve"> </w:t>
      </w:r>
      <w:r w:rsidRPr="2C10DB73">
        <w:rPr>
          <w:sz w:val="18"/>
          <w:szCs w:val="18"/>
          <w:u w:val="double"/>
        </w:rPr>
        <w:t>of</w:t>
      </w:r>
      <w:r w:rsidRPr="2C10DB73">
        <w:rPr>
          <w:spacing w:val="22"/>
          <w:sz w:val="18"/>
          <w:szCs w:val="18"/>
          <w:u w:val="double"/>
        </w:rPr>
        <w:t xml:space="preserve"> </w:t>
      </w:r>
      <w:r w:rsidRPr="2C10DB73">
        <w:rPr>
          <w:sz w:val="18"/>
          <w:szCs w:val="18"/>
          <w:u w:val="double"/>
        </w:rPr>
        <w:t>administration</w:t>
      </w:r>
      <w:r w:rsidRPr="2C10DB73">
        <w:rPr>
          <w:spacing w:val="20"/>
          <w:sz w:val="18"/>
          <w:szCs w:val="18"/>
          <w:u w:val="double"/>
        </w:rPr>
        <w:t xml:space="preserve"> </w:t>
      </w:r>
      <w:r w:rsidRPr="2C10DB73">
        <w:rPr>
          <w:sz w:val="18"/>
          <w:szCs w:val="18"/>
          <w:u w:val="double"/>
        </w:rPr>
        <w:t>most</w:t>
      </w:r>
      <w:r w:rsidRPr="2C10DB73">
        <w:rPr>
          <w:spacing w:val="20"/>
          <w:sz w:val="18"/>
          <w:szCs w:val="18"/>
          <w:u w:val="double"/>
        </w:rPr>
        <w:t xml:space="preserve"> </w:t>
      </w:r>
      <w:r w:rsidRPr="2C10DB73">
        <w:rPr>
          <w:sz w:val="18"/>
          <w:szCs w:val="18"/>
          <w:u w:val="double"/>
        </w:rPr>
        <w:t>likely</w:t>
      </w:r>
      <w:r w:rsidRPr="2C10DB73">
        <w:rPr>
          <w:spacing w:val="23"/>
          <w:sz w:val="18"/>
          <w:szCs w:val="18"/>
          <w:u w:val="double"/>
        </w:rPr>
        <w:t xml:space="preserve"> </w:t>
      </w:r>
      <w:r w:rsidRPr="2C10DB73">
        <w:rPr>
          <w:sz w:val="18"/>
          <w:szCs w:val="18"/>
          <w:u w:val="double"/>
        </w:rPr>
        <w:t>to</w:t>
      </w:r>
      <w:r w:rsidRPr="2C10DB73">
        <w:rPr>
          <w:spacing w:val="20"/>
          <w:sz w:val="18"/>
          <w:szCs w:val="18"/>
          <w:u w:val="double"/>
        </w:rPr>
        <w:t xml:space="preserve"> </w:t>
      </w:r>
      <w:r w:rsidRPr="2C10DB73">
        <w:rPr>
          <w:sz w:val="18"/>
          <w:szCs w:val="18"/>
          <w:u w:val="double"/>
        </w:rPr>
        <w:t>result</w:t>
      </w:r>
      <w:r w:rsidRPr="2C10DB73">
        <w:rPr>
          <w:spacing w:val="22"/>
          <w:sz w:val="18"/>
          <w:szCs w:val="18"/>
          <w:u w:val="double"/>
        </w:rPr>
        <w:t xml:space="preserve"> </w:t>
      </w:r>
      <w:r w:rsidRPr="2C10DB73">
        <w:rPr>
          <w:spacing w:val="-5"/>
          <w:sz w:val="18"/>
          <w:szCs w:val="18"/>
          <w:u w:val="double"/>
        </w:rPr>
        <w:t>in</w:t>
      </w:r>
    </w:p>
    <w:p w14:paraId="03757424" w14:textId="77777777" w:rsidR="001B3C79" w:rsidRDefault="001B3C79" w:rsidP="001F0F85">
      <w:pPr>
        <w:pStyle w:val="ListParagraph"/>
        <w:numPr>
          <w:ilvl w:val="0"/>
          <w:numId w:val="10"/>
        </w:numPr>
        <w:tabs>
          <w:tab w:val="left" w:pos="2574"/>
        </w:tabs>
        <w:spacing w:line="206" w:lineRule="exact"/>
        <w:ind w:left="2574" w:hanging="2340"/>
        <w:rPr>
          <w:rFonts w:ascii="Tahoma"/>
          <w:sz w:val="16"/>
        </w:rPr>
      </w:pPr>
      <w:r w:rsidRPr="2C10DB73">
        <w:rPr>
          <w:sz w:val="18"/>
          <w:szCs w:val="18"/>
          <w:u w:val="double"/>
        </w:rPr>
        <w:t>spread</w:t>
      </w:r>
      <w:r w:rsidRPr="2C10DB73">
        <w:rPr>
          <w:spacing w:val="4"/>
          <w:sz w:val="18"/>
          <w:szCs w:val="18"/>
          <w:u w:val="double"/>
        </w:rPr>
        <w:t xml:space="preserve"> </w:t>
      </w:r>
      <w:r w:rsidRPr="2C10DB73">
        <w:rPr>
          <w:sz w:val="18"/>
          <w:szCs w:val="18"/>
          <w:u w:val="double"/>
        </w:rPr>
        <w:t>(such</w:t>
      </w:r>
      <w:r w:rsidRPr="2C10DB73">
        <w:rPr>
          <w:spacing w:val="6"/>
          <w:sz w:val="18"/>
          <w:szCs w:val="18"/>
          <w:u w:val="double"/>
        </w:rPr>
        <w:t xml:space="preserve"> </w:t>
      </w:r>
      <w:r w:rsidRPr="2C10DB73">
        <w:rPr>
          <w:sz w:val="18"/>
          <w:szCs w:val="18"/>
          <w:u w:val="double"/>
        </w:rPr>
        <w:t>as</w:t>
      </w:r>
      <w:r w:rsidRPr="2C10DB73">
        <w:rPr>
          <w:spacing w:val="6"/>
          <w:sz w:val="18"/>
          <w:szCs w:val="18"/>
          <w:u w:val="double"/>
        </w:rPr>
        <w:t xml:space="preserve"> </w:t>
      </w:r>
      <w:r w:rsidRPr="2C10DB73">
        <w:rPr>
          <w:sz w:val="18"/>
          <w:szCs w:val="18"/>
          <w:u w:val="double"/>
        </w:rPr>
        <w:t>the</w:t>
      </w:r>
      <w:r w:rsidRPr="2C10DB73">
        <w:rPr>
          <w:spacing w:val="7"/>
          <w:sz w:val="18"/>
          <w:szCs w:val="18"/>
          <w:u w:val="double"/>
        </w:rPr>
        <w:t xml:space="preserve"> </w:t>
      </w:r>
      <w:r w:rsidRPr="2C10DB73">
        <w:rPr>
          <w:sz w:val="18"/>
          <w:szCs w:val="18"/>
          <w:u w:val="double"/>
        </w:rPr>
        <w:t>intramuscular</w:t>
      </w:r>
      <w:r w:rsidRPr="2C10DB73">
        <w:rPr>
          <w:spacing w:val="5"/>
          <w:sz w:val="18"/>
          <w:szCs w:val="18"/>
          <w:u w:val="double"/>
        </w:rPr>
        <w:t xml:space="preserve"> </w:t>
      </w:r>
      <w:r w:rsidRPr="2C10DB73">
        <w:rPr>
          <w:sz w:val="18"/>
          <w:szCs w:val="18"/>
          <w:u w:val="double"/>
        </w:rPr>
        <w:t>route</w:t>
      </w:r>
      <w:r w:rsidRPr="2C10DB73">
        <w:rPr>
          <w:spacing w:val="6"/>
          <w:sz w:val="18"/>
          <w:szCs w:val="18"/>
          <w:u w:val="double"/>
        </w:rPr>
        <w:t xml:space="preserve"> </w:t>
      </w:r>
      <w:r w:rsidRPr="2C10DB73">
        <w:rPr>
          <w:sz w:val="18"/>
          <w:szCs w:val="18"/>
          <w:u w:val="double"/>
        </w:rPr>
        <w:t>or</w:t>
      </w:r>
      <w:r w:rsidRPr="2C10DB73">
        <w:rPr>
          <w:spacing w:val="5"/>
          <w:sz w:val="18"/>
          <w:szCs w:val="18"/>
          <w:u w:val="double"/>
        </w:rPr>
        <w:t xml:space="preserve"> </w:t>
      </w:r>
      <w:r w:rsidRPr="2C10DB73">
        <w:rPr>
          <w:sz w:val="18"/>
          <w:szCs w:val="18"/>
          <w:u w:val="double"/>
        </w:rPr>
        <w:t>intranasal</w:t>
      </w:r>
      <w:r w:rsidRPr="2C10DB73">
        <w:rPr>
          <w:spacing w:val="7"/>
          <w:sz w:val="18"/>
          <w:szCs w:val="18"/>
          <w:u w:val="double"/>
        </w:rPr>
        <w:t xml:space="preserve"> </w:t>
      </w:r>
      <w:r w:rsidRPr="2C10DB73">
        <w:rPr>
          <w:sz w:val="18"/>
          <w:szCs w:val="18"/>
          <w:u w:val="double"/>
        </w:rPr>
        <w:t>route),</w:t>
      </w:r>
      <w:r w:rsidRPr="2C10DB73">
        <w:rPr>
          <w:spacing w:val="3"/>
          <w:sz w:val="18"/>
          <w:szCs w:val="18"/>
          <w:u w:val="double"/>
        </w:rPr>
        <w:t xml:space="preserve"> </w:t>
      </w:r>
      <w:r w:rsidRPr="2C10DB73">
        <w:rPr>
          <w:sz w:val="18"/>
          <w:szCs w:val="18"/>
          <w:u w:val="double"/>
        </w:rPr>
        <w:t>a</w:t>
      </w:r>
      <w:r w:rsidRPr="2C10DB73">
        <w:rPr>
          <w:spacing w:val="6"/>
          <w:sz w:val="18"/>
          <w:szCs w:val="18"/>
          <w:u w:val="double"/>
        </w:rPr>
        <w:t xml:space="preserve"> </w:t>
      </w:r>
      <w:r w:rsidRPr="2C10DB73">
        <w:rPr>
          <w:sz w:val="18"/>
          <w:szCs w:val="18"/>
          <w:u w:val="double"/>
        </w:rPr>
        <w:t>quantity</w:t>
      </w:r>
      <w:r w:rsidRPr="2C10DB73">
        <w:rPr>
          <w:spacing w:val="6"/>
          <w:sz w:val="18"/>
          <w:szCs w:val="18"/>
          <w:u w:val="double"/>
        </w:rPr>
        <w:t xml:space="preserve"> </w:t>
      </w:r>
      <w:r w:rsidRPr="2C10DB73">
        <w:rPr>
          <w:sz w:val="18"/>
          <w:szCs w:val="18"/>
          <w:u w:val="double"/>
        </w:rPr>
        <w:t>of</w:t>
      </w:r>
      <w:r w:rsidRPr="2C10DB73">
        <w:rPr>
          <w:spacing w:val="7"/>
          <w:sz w:val="18"/>
          <w:szCs w:val="18"/>
          <w:u w:val="double"/>
        </w:rPr>
        <w:t xml:space="preserve"> </w:t>
      </w:r>
      <w:r w:rsidRPr="2C10DB73">
        <w:rPr>
          <w:sz w:val="18"/>
          <w:szCs w:val="18"/>
          <w:u w:val="double"/>
        </w:rPr>
        <w:t>the</w:t>
      </w:r>
      <w:r w:rsidRPr="2C10DB73">
        <w:rPr>
          <w:spacing w:val="6"/>
          <w:sz w:val="18"/>
          <w:szCs w:val="18"/>
          <w:u w:val="double"/>
        </w:rPr>
        <w:t xml:space="preserve"> </w:t>
      </w:r>
      <w:r w:rsidRPr="2C10DB73">
        <w:rPr>
          <w:sz w:val="18"/>
          <w:szCs w:val="18"/>
          <w:u w:val="double"/>
        </w:rPr>
        <w:t>master</w:t>
      </w:r>
      <w:r w:rsidRPr="2C10DB73">
        <w:rPr>
          <w:spacing w:val="5"/>
          <w:sz w:val="18"/>
          <w:szCs w:val="18"/>
          <w:u w:val="double"/>
        </w:rPr>
        <w:t xml:space="preserve"> </w:t>
      </w:r>
      <w:r w:rsidRPr="2C10DB73">
        <w:rPr>
          <w:sz w:val="18"/>
          <w:szCs w:val="18"/>
          <w:u w:val="double"/>
        </w:rPr>
        <w:t>seed</w:t>
      </w:r>
      <w:r w:rsidRPr="2C10DB73">
        <w:rPr>
          <w:spacing w:val="4"/>
          <w:sz w:val="18"/>
          <w:szCs w:val="18"/>
          <w:u w:val="double"/>
        </w:rPr>
        <w:t xml:space="preserve"> </w:t>
      </w:r>
      <w:proofErr w:type="gramStart"/>
      <w:r w:rsidRPr="2C10DB73">
        <w:rPr>
          <w:spacing w:val="-2"/>
          <w:sz w:val="18"/>
          <w:szCs w:val="18"/>
          <w:u w:val="double"/>
        </w:rPr>
        <w:t>vaccine</w:t>
      </w:r>
      <w:proofErr w:type="gramEnd"/>
    </w:p>
    <w:p w14:paraId="4BF52939" w14:textId="77777777" w:rsidR="001B3C79" w:rsidRDefault="001B3C79" w:rsidP="001F0F85">
      <w:pPr>
        <w:pStyle w:val="ListParagraph"/>
        <w:numPr>
          <w:ilvl w:val="0"/>
          <w:numId w:val="10"/>
        </w:numPr>
        <w:tabs>
          <w:tab w:val="left" w:pos="2574"/>
        </w:tabs>
        <w:ind w:left="2574" w:hanging="2342"/>
        <w:rPr>
          <w:rFonts w:ascii="Tahoma"/>
          <w:sz w:val="16"/>
        </w:rPr>
      </w:pPr>
      <w:r w:rsidRPr="2C10DB73">
        <w:rPr>
          <w:sz w:val="18"/>
          <w:szCs w:val="18"/>
          <w:u w:val="double"/>
        </w:rPr>
        <w:t>virus</w:t>
      </w:r>
      <w:r w:rsidRPr="2C10DB73">
        <w:rPr>
          <w:spacing w:val="36"/>
          <w:sz w:val="18"/>
          <w:szCs w:val="18"/>
          <w:u w:val="double"/>
        </w:rPr>
        <w:t xml:space="preserve"> </w:t>
      </w:r>
      <w:r w:rsidRPr="2C10DB73">
        <w:rPr>
          <w:sz w:val="18"/>
          <w:szCs w:val="18"/>
          <w:u w:val="double"/>
        </w:rPr>
        <w:t>equivalent</w:t>
      </w:r>
      <w:r w:rsidRPr="2C10DB73">
        <w:rPr>
          <w:spacing w:val="37"/>
          <w:sz w:val="18"/>
          <w:szCs w:val="18"/>
          <w:u w:val="double"/>
        </w:rPr>
        <w:t xml:space="preserve"> </w:t>
      </w:r>
      <w:r w:rsidRPr="2C10DB73">
        <w:rPr>
          <w:sz w:val="18"/>
          <w:szCs w:val="18"/>
          <w:u w:val="double"/>
        </w:rPr>
        <w:t>to</w:t>
      </w:r>
      <w:r w:rsidRPr="2C10DB73">
        <w:rPr>
          <w:spacing w:val="37"/>
          <w:sz w:val="18"/>
          <w:szCs w:val="18"/>
          <w:u w:val="double"/>
        </w:rPr>
        <w:t xml:space="preserve"> </w:t>
      </w:r>
      <w:r w:rsidRPr="2C10DB73">
        <w:rPr>
          <w:sz w:val="18"/>
          <w:szCs w:val="18"/>
          <w:u w:val="double"/>
        </w:rPr>
        <w:t>not</w:t>
      </w:r>
      <w:r w:rsidRPr="2C10DB73">
        <w:rPr>
          <w:spacing w:val="33"/>
          <w:sz w:val="18"/>
          <w:szCs w:val="18"/>
          <w:u w:val="double"/>
        </w:rPr>
        <w:t xml:space="preserve"> </w:t>
      </w:r>
      <w:r w:rsidRPr="2C10DB73">
        <w:rPr>
          <w:sz w:val="18"/>
          <w:szCs w:val="18"/>
          <w:u w:val="double"/>
        </w:rPr>
        <w:t>less</w:t>
      </w:r>
      <w:r w:rsidRPr="2C10DB73">
        <w:rPr>
          <w:spacing w:val="35"/>
          <w:sz w:val="18"/>
          <w:szCs w:val="18"/>
          <w:u w:val="double"/>
        </w:rPr>
        <w:t xml:space="preserve"> </w:t>
      </w:r>
      <w:r w:rsidRPr="2C10DB73">
        <w:rPr>
          <w:sz w:val="18"/>
          <w:szCs w:val="18"/>
          <w:u w:val="double"/>
        </w:rPr>
        <w:t>than</w:t>
      </w:r>
      <w:r w:rsidRPr="2C10DB73">
        <w:rPr>
          <w:spacing w:val="37"/>
          <w:sz w:val="18"/>
          <w:szCs w:val="18"/>
          <w:u w:val="double"/>
        </w:rPr>
        <w:t xml:space="preserve"> </w:t>
      </w:r>
      <w:r w:rsidRPr="2C10DB73">
        <w:rPr>
          <w:sz w:val="18"/>
          <w:szCs w:val="18"/>
          <w:u w:val="double"/>
        </w:rPr>
        <w:t>the</w:t>
      </w:r>
      <w:r w:rsidRPr="2C10DB73">
        <w:rPr>
          <w:spacing w:val="35"/>
          <w:sz w:val="18"/>
          <w:szCs w:val="18"/>
          <w:u w:val="double"/>
        </w:rPr>
        <w:t xml:space="preserve"> </w:t>
      </w:r>
      <w:r w:rsidRPr="2C10DB73">
        <w:rPr>
          <w:sz w:val="18"/>
          <w:szCs w:val="18"/>
          <w:u w:val="double"/>
        </w:rPr>
        <w:t>maximum</w:t>
      </w:r>
      <w:r w:rsidRPr="2C10DB73">
        <w:rPr>
          <w:spacing w:val="34"/>
          <w:sz w:val="18"/>
          <w:szCs w:val="18"/>
          <w:u w:val="double"/>
        </w:rPr>
        <w:t xml:space="preserve"> </w:t>
      </w:r>
      <w:r w:rsidRPr="2C10DB73">
        <w:rPr>
          <w:sz w:val="18"/>
          <w:szCs w:val="18"/>
          <w:u w:val="double"/>
        </w:rPr>
        <w:t>virus</w:t>
      </w:r>
      <w:r w:rsidRPr="2C10DB73">
        <w:rPr>
          <w:spacing w:val="37"/>
          <w:sz w:val="18"/>
          <w:szCs w:val="18"/>
          <w:u w:val="double"/>
        </w:rPr>
        <w:t xml:space="preserve"> </w:t>
      </w:r>
      <w:proofErr w:type="spellStart"/>
      <w:r w:rsidRPr="2C10DB73">
        <w:rPr>
          <w:sz w:val="18"/>
          <w:szCs w:val="18"/>
          <w:u w:val="double"/>
        </w:rPr>
        <w:t>titre</w:t>
      </w:r>
      <w:proofErr w:type="spellEnd"/>
      <w:r w:rsidRPr="2C10DB73">
        <w:rPr>
          <w:spacing w:val="34"/>
          <w:sz w:val="18"/>
          <w:szCs w:val="18"/>
          <w:u w:val="double"/>
        </w:rPr>
        <w:t xml:space="preserve"> </w:t>
      </w:r>
      <w:r w:rsidRPr="2C10DB73">
        <w:rPr>
          <w:sz w:val="18"/>
          <w:szCs w:val="18"/>
          <w:u w:val="double"/>
        </w:rPr>
        <w:t>(maximum</w:t>
      </w:r>
      <w:r w:rsidRPr="2C10DB73">
        <w:rPr>
          <w:spacing w:val="38"/>
          <w:sz w:val="18"/>
          <w:szCs w:val="18"/>
          <w:u w:val="double"/>
        </w:rPr>
        <w:t xml:space="preserve"> </w:t>
      </w:r>
      <w:r w:rsidRPr="2C10DB73">
        <w:rPr>
          <w:sz w:val="18"/>
          <w:szCs w:val="18"/>
          <w:u w:val="double"/>
        </w:rPr>
        <w:t>release</w:t>
      </w:r>
      <w:r w:rsidRPr="2C10DB73">
        <w:rPr>
          <w:spacing w:val="34"/>
          <w:sz w:val="18"/>
          <w:szCs w:val="18"/>
          <w:u w:val="double"/>
        </w:rPr>
        <w:t xml:space="preserve"> </w:t>
      </w:r>
      <w:r w:rsidRPr="2C10DB73">
        <w:rPr>
          <w:sz w:val="18"/>
          <w:szCs w:val="18"/>
          <w:u w:val="double"/>
        </w:rPr>
        <w:t>dose)</w:t>
      </w:r>
      <w:r w:rsidRPr="2C10DB73">
        <w:rPr>
          <w:spacing w:val="36"/>
          <w:sz w:val="18"/>
          <w:szCs w:val="18"/>
          <w:u w:val="double"/>
        </w:rPr>
        <w:t xml:space="preserve"> </w:t>
      </w:r>
      <w:r w:rsidRPr="2C10DB73">
        <w:rPr>
          <w:sz w:val="18"/>
          <w:szCs w:val="18"/>
          <w:u w:val="double"/>
        </w:rPr>
        <w:t>likely</w:t>
      </w:r>
      <w:r w:rsidRPr="2C10DB73">
        <w:rPr>
          <w:spacing w:val="37"/>
          <w:sz w:val="18"/>
          <w:szCs w:val="18"/>
          <w:u w:val="double"/>
        </w:rPr>
        <w:t xml:space="preserve"> </w:t>
      </w:r>
      <w:r w:rsidRPr="2C10DB73">
        <w:rPr>
          <w:sz w:val="18"/>
          <w:szCs w:val="18"/>
          <w:u w:val="double"/>
        </w:rPr>
        <w:t>to</w:t>
      </w:r>
      <w:r w:rsidRPr="2C10DB73">
        <w:rPr>
          <w:spacing w:val="35"/>
          <w:sz w:val="18"/>
          <w:szCs w:val="18"/>
          <w:u w:val="double"/>
        </w:rPr>
        <w:t xml:space="preserve"> </w:t>
      </w:r>
      <w:proofErr w:type="gramStart"/>
      <w:r w:rsidRPr="2C10DB73">
        <w:rPr>
          <w:spacing w:val="-5"/>
          <w:sz w:val="18"/>
          <w:szCs w:val="18"/>
          <w:u w:val="double"/>
        </w:rPr>
        <w:t>be</w:t>
      </w:r>
      <w:proofErr w:type="gramEnd"/>
    </w:p>
    <w:p w14:paraId="173B5D9F" w14:textId="77777777" w:rsidR="001B3C79" w:rsidRDefault="001B3C79" w:rsidP="001F0F85">
      <w:pPr>
        <w:pStyle w:val="ListParagraph"/>
        <w:numPr>
          <w:ilvl w:val="0"/>
          <w:numId w:val="10"/>
        </w:numPr>
        <w:tabs>
          <w:tab w:val="left" w:pos="2574"/>
        </w:tabs>
        <w:spacing w:before="2" w:line="240" w:lineRule="auto"/>
        <w:ind w:left="2574" w:hanging="2335"/>
        <w:rPr>
          <w:rFonts w:ascii="Tahoma"/>
          <w:sz w:val="16"/>
        </w:rPr>
      </w:pPr>
      <w:r w:rsidRPr="2C10DB73">
        <w:rPr>
          <w:sz w:val="18"/>
          <w:szCs w:val="18"/>
          <w:u w:val="double"/>
        </w:rPr>
        <w:t>contained</w:t>
      </w:r>
      <w:r w:rsidRPr="2C10DB73">
        <w:rPr>
          <w:spacing w:val="-1"/>
          <w:sz w:val="18"/>
          <w:szCs w:val="18"/>
          <w:u w:val="double"/>
        </w:rPr>
        <w:t xml:space="preserve"> </w:t>
      </w:r>
      <w:r w:rsidRPr="2C10DB73">
        <w:rPr>
          <w:sz w:val="18"/>
          <w:szCs w:val="18"/>
          <w:u w:val="double"/>
        </w:rPr>
        <w:t>in</w:t>
      </w:r>
      <w:r w:rsidRPr="2C10DB73">
        <w:rPr>
          <w:spacing w:val="-3"/>
          <w:sz w:val="18"/>
          <w:szCs w:val="18"/>
          <w:u w:val="double"/>
        </w:rPr>
        <w:t xml:space="preserve"> </w:t>
      </w:r>
      <w:r w:rsidRPr="2C10DB73">
        <w:rPr>
          <w:sz w:val="18"/>
          <w:szCs w:val="18"/>
          <w:u w:val="double"/>
        </w:rPr>
        <w:t>1 dose</w:t>
      </w:r>
      <w:r w:rsidRPr="2C10DB73">
        <w:rPr>
          <w:spacing w:val="-3"/>
          <w:sz w:val="18"/>
          <w:szCs w:val="18"/>
          <w:u w:val="double"/>
        </w:rPr>
        <w:t xml:space="preserve"> </w:t>
      </w:r>
      <w:r w:rsidRPr="2C10DB73">
        <w:rPr>
          <w:sz w:val="18"/>
          <w:szCs w:val="18"/>
          <w:u w:val="double"/>
        </w:rPr>
        <w:t>of</w:t>
      </w:r>
      <w:r w:rsidRPr="2C10DB73">
        <w:rPr>
          <w:spacing w:val="-1"/>
          <w:sz w:val="18"/>
          <w:szCs w:val="18"/>
          <w:u w:val="double"/>
        </w:rPr>
        <w:t xml:space="preserve"> </w:t>
      </w:r>
      <w:r w:rsidRPr="2C10DB73">
        <w:rPr>
          <w:sz w:val="18"/>
          <w:szCs w:val="18"/>
          <w:u w:val="double"/>
        </w:rPr>
        <w:t>the</w:t>
      </w:r>
      <w:r w:rsidRPr="2C10DB73">
        <w:rPr>
          <w:spacing w:val="-3"/>
          <w:sz w:val="18"/>
          <w:szCs w:val="18"/>
          <w:u w:val="double"/>
        </w:rPr>
        <w:t xml:space="preserve"> </w:t>
      </w:r>
      <w:r w:rsidRPr="2C10DB73">
        <w:rPr>
          <w:spacing w:val="-2"/>
          <w:sz w:val="18"/>
          <w:szCs w:val="18"/>
          <w:u w:val="double"/>
        </w:rPr>
        <w:t>vaccine.</w:t>
      </w:r>
    </w:p>
    <w:p w14:paraId="5B8352DC" w14:textId="77777777" w:rsidR="001B3C79" w:rsidRDefault="001B3C79" w:rsidP="001B3C79">
      <w:pPr>
        <w:pStyle w:val="BodyText"/>
        <w:spacing w:before="7"/>
        <w:rPr>
          <w:sz w:val="12"/>
        </w:rPr>
      </w:pPr>
    </w:p>
    <w:p w14:paraId="580EA14E" w14:textId="77777777" w:rsidR="001B3C79" w:rsidRDefault="001B3C79" w:rsidP="001F0F85">
      <w:pPr>
        <w:pStyle w:val="ListParagraph"/>
        <w:numPr>
          <w:ilvl w:val="0"/>
          <w:numId w:val="10"/>
        </w:numPr>
        <w:tabs>
          <w:tab w:val="left" w:pos="2574"/>
        </w:tabs>
        <w:spacing w:before="94"/>
        <w:ind w:left="2574" w:hanging="2345"/>
        <w:rPr>
          <w:rFonts w:ascii="Tahoma"/>
          <w:sz w:val="16"/>
        </w:rPr>
      </w:pPr>
      <w:r w:rsidRPr="2C10DB73">
        <w:rPr>
          <w:sz w:val="18"/>
          <w:szCs w:val="18"/>
          <w:u w:val="double"/>
        </w:rPr>
        <w:t>Record</w:t>
      </w:r>
      <w:r w:rsidRPr="2C10DB73">
        <w:rPr>
          <w:spacing w:val="-7"/>
          <w:sz w:val="18"/>
          <w:szCs w:val="18"/>
          <w:u w:val="double"/>
        </w:rPr>
        <w:t xml:space="preserve"> </w:t>
      </w:r>
      <w:r w:rsidRPr="2C10DB73">
        <w:rPr>
          <w:sz w:val="18"/>
          <w:szCs w:val="18"/>
          <w:u w:val="double"/>
        </w:rPr>
        <w:t>daily</w:t>
      </w:r>
      <w:r w:rsidRPr="2C10DB73">
        <w:rPr>
          <w:spacing w:val="-3"/>
          <w:sz w:val="18"/>
          <w:szCs w:val="18"/>
          <w:u w:val="double"/>
        </w:rPr>
        <w:t xml:space="preserve"> </w:t>
      </w:r>
      <w:r w:rsidRPr="2C10DB73">
        <w:rPr>
          <w:sz w:val="18"/>
          <w:szCs w:val="18"/>
          <w:u w:val="double"/>
        </w:rPr>
        <w:t>body</w:t>
      </w:r>
      <w:r w:rsidRPr="2C10DB73">
        <w:rPr>
          <w:spacing w:val="-4"/>
          <w:sz w:val="18"/>
          <w:szCs w:val="18"/>
          <w:u w:val="double"/>
        </w:rPr>
        <w:t xml:space="preserve"> </w:t>
      </w:r>
      <w:r w:rsidRPr="2C10DB73">
        <w:rPr>
          <w:sz w:val="18"/>
          <w:szCs w:val="18"/>
          <w:u w:val="double"/>
        </w:rPr>
        <w:t>temperatures</w:t>
      </w:r>
      <w:r w:rsidRPr="2C10DB73">
        <w:rPr>
          <w:spacing w:val="-3"/>
          <w:sz w:val="18"/>
          <w:szCs w:val="18"/>
          <w:u w:val="double"/>
        </w:rPr>
        <w:t xml:space="preserve"> </w:t>
      </w:r>
      <w:r w:rsidRPr="2C10DB73">
        <w:rPr>
          <w:sz w:val="18"/>
          <w:szCs w:val="18"/>
          <w:u w:val="double"/>
        </w:rPr>
        <w:t>and</w:t>
      </w:r>
      <w:r w:rsidRPr="2C10DB73">
        <w:rPr>
          <w:spacing w:val="-6"/>
          <w:sz w:val="18"/>
          <w:szCs w:val="18"/>
          <w:u w:val="double"/>
        </w:rPr>
        <w:t xml:space="preserve"> </w:t>
      </w:r>
      <w:r w:rsidRPr="2C10DB73">
        <w:rPr>
          <w:sz w:val="18"/>
          <w:szCs w:val="18"/>
          <w:u w:val="double"/>
        </w:rPr>
        <w:t>observe</w:t>
      </w:r>
      <w:r w:rsidRPr="2C10DB73">
        <w:rPr>
          <w:spacing w:val="-7"/>
          <w:sz w:val="18"/>
          <w:szCs w:val="18"/>
          <w:u w:val="double"/>
        </w:rPr>
        <w:t xml:space="preserve"> </w:t>
      </w:r>
      <w:r w:rsidRPr="2C10DB73">
        <w:rPr>
          <w:sz w:val="18"/>
          <w:szCs w:val="18"/>
          <w:u w:val="double"/>
        </w:rPr>
        <w:t>inoculated</w:t>
      </w:r>
      <w:r w:rsidRPr="2C10DB73">
        <w:rPr>
          <w:spacing w:val="-6"/>
          <w:sz w:val="18"/>
          <w:szCs w:val="18"/>
          <w:u w:val="double"/>
        </w:rPr>
        <w:t xml:space="preserve"> </w:t>
      </w:r>
      <w:r w:rsidRPr="2C10DB73">
        <w:rPr>
          <w:sz w:val="18"/>
          <w:szCs w:val="18"/>
          <w:u w:val="double"/>
        </w:rPr>
        <w:t>animals</w:t>
      </w:r>
      <w:r w:rsidRPr="2C10DB73">
        <w:rPr>
          <w:spacing w:val="-3"/>
          <w:sz w:val="18"/>
          <w:szCs w:val="18"/>
          <w:u w:val="double"/>
        </w:rPr>
        <w:t xml:space="preserve"> </w:t>
      </w:r>
      <w:r w:rsidRPr="2C10DB73">
        <w:rPr>
          <w:sz w:val="18"/>
          <w:szCs w:val="18"/>
          <w:u w:val="double"/>
        </w:rPr>
        <w:t>daily</w:t>
      </w:r>
      <w:r w:rsidRPr="2C10DB73">
        <w:rPr>
          <w:spacing w:val="-4"/>
          <w:sz w:val="18"/>
          <w:szCs w:val="18"/>
          <w:u w:val="double"/>
        </w:rPr>
        <w:t xml:space="preserve"> </w:t>
      </w:r>
      <w:r w:rsidRPr="2C10DB73">
        <w:rPr>
          <w:sz w:val="18"/>
          <w:szCs w:val="18"/>
          <w:u w:val="double"/>
        </w:rPr>
        <w:t>for</w:t>
      </w:r>
      <w:r w:rsidRPr="2C10DB73">
        <w:rPr>
          <w:spacing w:val="-7"/>
          <w:sz w:val="18"/>
          <w:szCs w:val="18"/>
          <w:u w:val="double"/>
        </w:rPr>
        <w:t xml:space="preserve"> </w:t>
      </w:r>
      <w:r w:rsidRPr="2C10DB73">
        <w:rPr>
          <w:sz w:val="18"/>
          <w:szCs w:val="18"/>
          <w:u w:val="double"/>
        </w:rPr>
        <w:t>clinical</w:t>
      </w:r>
      <w:r w:rsidRPr="2C10DB73">
        <w:rPr>
          <w:spacing w:val="-4"/>
          <w:sz w:val="18"/>
          <w:szCs w:val="18"/>
          <w:u w:val="double"/>
        </w:rPr>
        <w:t xml:space="preserve"> </w:t>
      </w:r>
      <w:r w:rsidRPr="2C10DB73">
        <w:rPr>
          <w:sz w:val="18"/>
          <w:szCs w:val="18"/>
          <w:u w:val="double"/>
        </w:rPr>
        <w:t>disease</w:t>
      </w:r>
      <w:r w:rsidRPr="2C10DB73">
        <w:rPr>
          <w:spacing w:val="-5"/>
          <w:sz w:val="18"/>
          <w:szCs w:val="18"/>
          <w:u w:val="double"/>
        </w:rPr>
        <w:t xml:space="preserve"> </w:t>
      </w:r>
      <w:r w:rsidRPr="2C10DB73">
        <w:rPr>
          <w:sz w:val="18"/>
          <w:szCs w:val="18"/>
          <w:u w:val="double"/>
        </w:rPr>
        <w:t>for</w:t>
      </w:r>
      <w:r w:rsidRPr="2C10DB73">
        <w:rPr>
          <w:spacing w:val="-7"/>
          <w:sz w:val="18"/>
          <w:szCs w:val="18"/>
          <w:u w:val="double"/>
        </w:rPr>
        <w:t xml:space="preserve"> </w:t>
      </w:r>
      <w:proofErr w:type="gramStart"/>
      <w:r w:rsidRPr="2C10DB73">
        <w:rPr>
          <w:sz w:val="18"/>
          <w:szCs w:val="18"/>
          <w:u w:val="double"/>
        </w:rPr>
        <w:t>at</w:t>
      </w:r>
      <w:r w:rsidRPr="2C10DB73">
        <w:rPr>
          <w:spacing w:val="-4"/>
          <w:sz w:val="18"/>
          <w:szCs w:val="18"/>
          <w:u w:val="double"/>
        </w:rPr>
        <w:t xml:space="preserve"> </w:t>
      </w:r>
      <w:r w:rsidRPr="2C10DB73">
        <w:rPr>
          <w:spacing w:val="-2"/>
          <w:sz w:val="18"/>
          <w:szCs w:val="18"/>
          <w:u w:val="double"/>
        </w:rPr>
        <w:t>least</w:t>
      </w:r>
      <w:proofErr w:type="gramEnd"/>
    </w:p>
    <w:p w14:paraId="444F0FF1" w14:textId="77777777" w:rsidR="001B3C79" w:rsidRDefault="001B3C79" w:rsidP="001F0F85">
      <w:pPr>
        <w:pStyle w:val="ListParagraph"/>
        <w:numPr>
          <w:ilvl w:val="0"/>
          <w:numId w:val="10"/>
        </w:numPr>
        <w:tabs>
          <w:tab w:val="left" w:pos="2574"/>
        </w:tabs>
        <w:ind w:left="2574" w:hanging="2342"/>
        <w:rPr>
          <w:rFonts w:ascii="Tahoma"/>
          <w:sz w:val="16"/>
        </w:rPr>
      </w:pPr>
      <w:r w:rsidRPr="2C10DB73">
        <w:rPr>
          <w:sz w:val="18"/>
          <w:szCs w:val="18"/>
          <w:u w:val="double"/>
        </w:rPr>
        <w:t>45</w:t>
      </w:r>
      <w:r w:rsidRPr="2C10DB73">
        <w:rPr>
          <w:spacing w:val="-3"/>
          <w:sz w:val="18"/>
          <w:szCs w:val="18"/>
          <w:u w:val="double"/>
        </w:rPr>
        <w:t xml:space="preserve"> </w:t>
      </w:r>
      <w:r w:rsidRPr="2C10DB73">
        <w:rPr>
          <w:sz w:val="18"/>
          <w:szCs w:val="18"/>
          <w:u w:val="double"/>
        </w:rPr>
        <w:t>days,</w:t>
      </w:r>
      <w:r w:rsidRPr="2C10DB73">
        <w:rPr>
          <w:spacing w:val="-2"/>
          <w:sz w:val="18"/>
          <w:szCs w:val="18"/>
          <w:u w:val="double"/>
        </w:rPr>
        <w:t xml:space="preserve"> </w:t>
      </w:r>
      <w:r w:rsidRPr="2C10DB73">
        <w:rPr>
          <w:sz w:val="18"/>
          <w:szCs w:val="18"/>
          <w:u w:val="double"/>
        </w:rPr>
        <w:t>preferably</w:t>
      </w:r>
      <w:r w:rsidRPr="2C10DB73">
        <w:rPr>
          <w:spacing w:val="-2"/>
          <w:sz w:val="18"/>
          <w:szCs w:val="18"/>
          <w:u w:val="double"/>
        </w:rPr>
        <w:t xml:space="preserve"> </w:t>
      </w:r>
      <w:r w:rsidRPr="2C10DB73">
        <w:rPr>
          <w:sz w:val="18"/>
          <w:szCs w:val="18"/>
          <w:u w:val="double"/>
        </w:rPr>
        <w:t xml:space="preserve">60 </w:t>
      </w:r>
      <w:r w:rsidRPr="2C10DB73">
        <w:rPr>
          <w:spacing w:val="-4"/>
          <w:sz w:val="18"/>
          <w:szCs w:val="18"/>
          <w:u w:val="double"/>
        </w:rPr>
        <w:t>days.</w:t>
      </w:r>
    </w:p>
    <w:p w14:paraId="28236BE4" w14:textId="77777777" w:rsidR="001B3C79" w:rsidRDefault="001B3C79" w:rsidP="001B3C79">
      <w:pPr>
        <w:pStyle w:val="BodyText"/>
        <w:spacing w:before="7"/>
        <w:rPr>
          <w:sz w:val="12"/>
        </w:rPr>
      </w:pPr>
    </w:p>
    <w:p w14:paraId="71EECD69" w14:textId="77777777" w:rsidR="001B3C79" w:rsidRDefault="001B3C79" w:rsidP="001F0F85">
      <w:pPr>
        <w:pStyle w:val="ListParagraph"/>
        <w:numPr>
          <w:ilvl w:val="0"/>
          <w:numId w:val="10"/>
        </w:numPr>
        <w:tabs>
          <w:tab w:val="left" w:pos="2574"/>
        </w:tabs>
        <w:spacing w:before="95" w:line="240" w:lineRule="auto"/>
        <w:ind w:left="2574" w:hanging="2347"/>
        <w:rPr>
          <w:rFonts w:ascii="Tahoma"/>
          <w:sz w:val="16"/>
        </w:rPr>
      </w:pPr>
      <w:r w:rsidRPr="2C10DB73">
        <w:rPr>
          <w:sz w:val="18"/>
          <w:szCs w:val="18"/>
          <w:u w:val="double"/>
        </w:rPr>
        <w:t>Carry</w:t>
      </w:r>
      <w:r w:rsidRPr="2C10DB73">
        <w:rPr>
          <w:spacing w:val="7"/>
          <w:sz w:val="18"/>
          <w:szCs w:val="18"/>
          <w:u w:val="double"/>
        </w:rPr>
        <w:t xml:space="preserve"> </w:t>
      </w:r>
      <w:r w:rsidRPr="2C10DB73">
        <w:rPr>
          <w:sz w:val="18"/>
          <w:szCs w:val="18"/>
          <w:u w:val="double"/>
        </w:rPr>
        <w:t>out</w:t>
      </w:r>
      <w:r w:rsidRPr="2C10DB73">
        <w:rPr>
          <w:spacing w:val="8"/>
          <w:sz w:val="18"/>
          <w:szCs w:val="18"/>
          <w:u w:val="double"/>
        </w:rPr>
        <w:t xml:space="preserve"> </w:t>
      </w:r>
      <w:r w:rsidRPr="2C10DB73">
        <w:rPr>
          <w:sz w:val="18"/>
          <w:szCs w:val="18"/>
          <w:u w:val="double"/>
        </w:rPr>
        <w:t>the</w:t>
      </w:r>
      <w:r w:rsidRPr="2C10DB73">
        <w:rPr>
          <w:spacing w:val="8"/>
          <w:sz w:val="18"/>
          <w:szCs w:val="18"/>
          <w:u w:val="double"/>
        </w:rPr>
        <w:t xml:space="preserve"> </w:t>
      </w:r>
      <w:r w:rsidRPr="2C10DB73">
        <w:rPr>
          <w:sz w:val="18"/>
          <w:szCs w:val="18"/>
          <w:u w:val="double"/>
        </w:rPr>
        <w:t>daily</w:t>
      </w:r>
      <w:r w:rsidRPr="2C10DB73">
        <w:rPr>
          <w:spacing w:val="6"/>
          <w:sz w:val="18"/>
          <w:szCs w:val="18"/>
          <w:u w:val="double"/>
        </w:rPr>
        <w:t xml:space="preserve"> </w:t>
      </w:r>
      <w:r w:rsidRPr="2C10DB73">
        <w:rPr>
          <w:sz w:val="18"/>
          <w:szCs w:val="18"/>
          <w:u w:val="double"/>
        </w:rPr>
        <w:t>observations</w:t>
      </w:r>
      <w:r w:rsidRPr="2C10DB73">
        <w:rPr>
          <w:spacing w:val="9"/>
          <w:sz w:val="18"/>
          <w:szCs w:val="18"/>
          <w:u w:val="double"/>
        </w:rPr>
        <w:t xml:space="preserve"> </w:t>
      </w:r>
      <w:r w:rsidRPr="2C10DB73">
        <w:rPr>
          <w:sz w:val="18"/>
          <w:szCs w:val="18"/>
          <w:u w:val="double"/>
        </w:rPr>
        <w:t>for</w:t>
      </w:r>
      <w:r w:rsidRPr="2C10DB73">
        <w:rPr>
          <w:spacing w:val="5"/>
          <w:sz w:val="18"/>
          <w:szCs w:val="18"/>
          <w:u w:val="double"/>
        </w:rPr>
        <w:t xml:space="preserve"> </w:t>
      </w:r>
      <w:r w:rsidRPr="2C10DB73">
        <w:rPr>
          <w:sz w:val="18"/>
          <w:szCs w:val="18"/>
          <w:u w:val="double"/>
        </w:rPr>
        <w:t>signs</w:t>
      </w:r>
      <w:r w:rsidRPr="2C10DB73">
        <w:rPr>
          <w:spacing w:val="9"/>
          <w:sz w:val="18"/>
          <w:szCs w:val="18"/>
          <w:u w:val="double"/>
        </w:rPr>
        <w:t xml:space="preserve"> </w:t>
      </w:r>
      <w:r w:rsidRPr="2C10DB73">
        <w:rPr>
          <w:sz w:val="18"/>
          <w:szCs w:val="18"/>
          <w:u w:val="double"/>
        </w:rPr>
        <w:t>of</w:t>
      </w:r>
      <w:r w:rsidRPr="2C10DB73">
        <w:rPr>
          <w:spacing w:val="6"/>
          <w:sz w:val="18"/>
          <w:szCs w:val="18"/>
          <w:u w:val="double"/>
        </w:rPr>
        <w:t xml:space="preserve"> </w:t>
      </w:r>
      <w:r w:rsidRPr="2C10DB73">
        <w:rPr>
          <w:sz w:val="18"/>
          <w:szCs w:val="18"/>
          <w:u w:val="double"/>
        </w:rPr>
        <w:t>acute</w:t>
      </w:r>
      <w:r w:rsidRPr="2C10DB73">
        <w:rPr>
          <w:spacing w:val="8"/>
          <w:sz w:val="18"/>
          <w:szCs w:val="18"/>
          <w:u w:val="double"/>
        </w:rPr>
        <w:t xml:space="preserve"> </w:t>
      </w:r>
      <w:r w:rsidRPr="2C10DB73">
        <w:rPr>
          <w:sz w:val="18"/>
          <w:szCs w:val="18"/>
          <w:u w:val="double"/>
        </w:rPr>
        <w:t>and</w:t>
      </w:r>
      <w:r w:rsidRPr="2C10DB73">
        <w:rPr>
          <w:spacing w:val="6"/>
          <w:sz w:val="18"/>
          <w:szCs w:val="18"/>
          <w:u w:val="double"/>
        </w:rPr>
        <w:t xml:space="preserve"> </w:t>
      </w:r>
      <w:r w:rsidRPr="2C10DB73">
        <w:rPr>
          <w:sz w:val="18"/>
          <w:szCs w:val="18"/>
          <w:u w:val="double"/>
        </w:rPr>
        <w:t>chronic</w:t>
      </w:r>
      <w:r w:rsidRPr="2C10DB73">
        <w:rPr>
          <w:spacing w:val="6"/>
          <w:sz w:val="18"/>
          <w:szCs w:val="18"/>
          <w:u w:val="double"/>
        </w:rPr>
        <w:t xml:space="preserve"> </w:t>
      </w:r>
      <w:r w:rsidRPr="2C10DB73">
        <w:rPr>
          <w:sz w:val="18"/>
          <w:szCs w:val="18"/>
          <w:u w:val="double"/>
        </w:rPr>
        <w:t>clinical</w:t>
      </w:r>
      <w:r w:rsidRPr="2C10DB73">
        <w:rPr>
          <w:spacing w:val="6"/>
          <w:sz w:val="18"/>
          <w:szCs w:val="18"/>
          <w:u w:val="double"/>
        </w:rPr>
        <w:t xml:space="preserve"> </w:t>
      </w:r>
      <w:r w:rsidRPr="2C10DB73">
        <w:rPr>
          <w:sz w:val="18"/>
          <w:szCs w:val="18"/>
          <w:u w:val="double"/>
        </w:rPr>
        <w:t>disease</w:t>
      </w:r>
      <w:r w:rsidRPr="2C10DB73">
        <w:rPr>
          <w:spacing w:val="8"/>
          <w:sz w:val="18"/>
          <w:szCs w:val="18"/>
          <w:u w:val="double"/>
        </w:rPr>
        <w:t xml:space="preserve"> </w:t>
      </w:r>
      <w:r w:rsidRPr="2C10DB73">
        <w:rPr>
          <w:sz w:val="18"/>
          <w:szCs w:val="18"/>
          <w:u w:val="double"/>
        </w:rPr>
        <w:t>using</w:t>
      </w:r>
      <w:r w:rsidRPr="2C10DB73">
        <w:rPr>
          <w:spacing w:val="8"/>
          <w:sz w:val="18"/>
          <w:szCs w:val="18"/>
          <w:u w:val="double"/>
        </w:rPr>
        <w:t xml:space="preserve"> </w:t>
      </w:r>
      <w:r w:rsidRPr="2C10DB73">
        <w:rPr>
          <w:sz w:val="18"/>
          <w:szCs w:val="18"/>
          <w:u w:val="double"/>
        </w:rPr>
        <w:t>a</w:t>
      </w:r>
      <w:r w:rsidRPr="2C10DB73">
        <w:rPr>
          <w:spacing w:val="7"/>
          <w:sz w:val="18"/>
          <w:szCs w:val="18"/>
          <w:u w:val="double"/>
        </w:rPr>
        <w:t xml:space="preserve"> </w:t>
      </w:r>
      <w:r w:rsidRPr="2C10DB73">
        <w:rPr>
          <w:spacing w:val="-2"/>
          <w:sz w:val="18"/>
          <w:szCs w:val="18"/>
          <w:u w:val="double"/>
        </w:rPr>
        <w:t>quantitative</w:t>
      </w:r>
    </w:p>
    <w:p w14:paraId="714B2F33" w14:textId="77777777" w:rsidR="001B3C79" w:rsidRDefault="001B3C79" w:rsidP="001F0F85">
      <w:pPr>
        <w:pStyle w:val="ListParagraph"/>
        <w:numPr>
          <w:ilvl w:val="0"/>
          <w:numId w:val="10"/>
        </w:numPr>
        <w:tabs>
          <w:tab w:val="left" w:pos="2574"/>
        </w:tabs>
        <w:spacing w:before="2"/>
        <w:ind w:left="2574" w:hanging="2307"/>
        <w:rPr>
          <w:rFonts w:ascii="Tahoma"/>
          <w:sz w:val="16"/>
        </w:rPr>
      </w:pPr>
      <w:r w:rsidRPr="2C10DB73">
        <w:rPr>
          <w:spacing w:val="-2"/>
          <w:sz w:val="18"/>
          <w:szCs w:val="18"/>
          <w:u w:val="double"/>
        </w:rPr>
        <w:t>clinical</w:t>
      </w:r>
      <w:r w:rsidRPr="2C10DB73">
        <w:rPr>
          <w:spacing w:val="-3"/>
          <w:sz w:val="18"/>
          <w:szCs w:val="18"/>
          <w:u w:val="double"/>
        </w:rPr>
        <w:t xml:space="preserve"> </w:t>
      </w:r>
      <w:r w:rsidRPr="2C10DB73">
        <w:rPr>
          <w:spacing w:val="-2"/>
          <w:sz w:val="18"/>
          <w:szCs w:val="18"/>
          <w:u w:val="double"/>
        </w:rPr>
        <w:t>scoring system</w:t>
      </w:r>
      <w:r w:rsidRPr="2C10DB73">
        <w:rPr>
          <w:spacing w:val="1"/>
          <w:sz w:val="18"/>
          <w:szCs w:val="18"/>
          <w:u w:val="double"/>
        </w:rPr>
        <w:t xml:space="preserve"> </w:t>
      </w:r>
      <w:r w:rsidRPr="2C10DB73">
        <w:rPr>
          <w:spacing w:val="-2"/>
          <w:sz w:val="18"/>
          <w:szCs w:val="18"/>
          <w:u w:val="double"/>
        </w:rPr>
        <w:t>adding the</w:t>
      </w:r>
      <w:r w:rsidRPr="2C10DB73">
        <w:rPr>
          <w:spacing w:val="-3"/>
          <w:sz w:val="18"/>
          <w:szCs w:val="18"/>
          <w:u w:val="double"/>
        </w:rPr>
        <w:t xml:space="preserve"> </w:t>
      </w:r>
      <w:r w:rsidRPr="2C10DB73">
        <w:rPr>
          <w:spacing w:val="-2"/>
          <w:sz w:val="18"/>
          <w:szCs w:val="18"/>
          <w:u w:val="double"/>
        </w:rPr>
        <w:t>values for</w:t>
      </w:r>
      <w:r w:rsidRPr="2C10DB73">
        <w:rPr>
          <w:spacing w:val="-4"/>
          <w:sz w:val="18"/>
          <w:szCs w:val="18"/>
          <w:u w:val="double"/>
        </w:rPr>
        <w:t xml:space="preserve"> </w:t>
      </w:r>
      <w:r w:rsidRPr="2C10DB73">
        <w:rPr>
          <w:spacing w:val="-2"/>
          <w:sz w:val="18"/>
          <w:szCs w:val="18"/>
          <w:u w:val="double"/>
        </w:rPr>
        <w:t>multiple clinical</w:t>
      </w:r>
      <w:r w:rsidRPr="2C10DB73">
        <w:rPr>
          <w:spacing w:val="-3"/>
          <w:sz w:val="18"/>
          <w:szCs w:val="18"/>
          <w:u w:val="double"/>
        </w:rPr>
        <w:t xml:space="preserve"> </w:t>
      </w:r>
      <w:r w:rsidRPr="2C10DB73">
        <w:rPr>
          <w:spacing w:val="-2"/>
          <w:sz w:val="18"/>
          <w:szCs w:val="18"/>
          <w:u w:val="double"/>
        </w:rPr>
        <w:t>signs (</w:t>
      </w:r>
      <w:proofErr w:type="gramStart"/>
      <w:r w:rsidRPr="2C10DB73">
        <w:rPr>
          <w:spacing w:val="-2"/>
          <w:sz w:val="18"/>
          <w:szCs w:val="18"/>
          <w:u w:val="double"/>
        </w:rPr>
        <w:t>e.g.</w:t>
      </w:r>
      <w:proofErr w:type="gramEnd"/>
      <w:r w:rsidRPr="2C10DB73">
        <w:rPr>
          <w:sz w:val="18"/>
          <w:szCs w:val="18"/>
          <w:u w:val="double"/>
        </w:rPr>
        <w:t xml:space="preserve"> </w:t>
      </w:r>
      <w:r w:rsidRPr="2C10DB73">
        <w:rPr>
          <w:spacing w:val="-2"/>
          <w:sz w:val="18"/>
          <w:szCs w:val="18"/>
          <w:u w:val="double"/>
        </w:rPr>
        <w:t>Gallardo</w:t>
      </w:r>
      <w:r w:rsidRPr="2C10DB73">
        <w:rPr>
          <w:sz w:val="18"/>
          <w:szCs w:val="18"/>
          <w:u w:val="double"/>
        </w:rPr>
        <w:t xml:space="preserve"> </w:t>
      </w:r>
      <w:r w:rsidRPr="2C10DB73">
        <w:rPr>
          <w:i/>
          <w:iCs/>
          <w:spacing w:val="-2"/>
          <w:sz w:val="18"/>
          <w:szCs w:val="18"/>
          <w:u w:val="double"/>
        </w:rPr>
        <w:t>et</w:t>
      </w:r>
      <w:r w:rsidRPr="2C10DB73">
        <w:rPr>
          <w:i/>
          <w:iCs/>
          <w:spacing w:val="-4"/>
          <w:sz w:val="18"/>
          <w:szCs w:val="18"/>
          <w:u w:val="double"/>
        </w:rPr>
        <w:t xml:space="preserve"> </w:t>
      </w:r>
      <w:r w:rsidRPr="2C10DB73">
        <w:rPr>
          <w:i/>
          <w:iCs/>
          <w:spacing w:val="-2"/>
          <w:sz w:val="18"/>
          <w:szCs w:val="18"/>
          <w:u w:val="double"/>
        </w:rPr>
        <w:t>al.</w:t>
      </w:r>
      <w:r w:rsidRPr="2C10DB73">
        <w:rPr>
          <w:i/>
          <w:iCs/>
          <w:sz w:val="18"/>
          <w:szCs w:val="18"/>
          <w:u w:val="double"/>
        </w:rPr>
        <w:t xml:space="preserve"> </w:t>
      </w:r>
      <w:r w:rsidRPr="2C10DB73">
        <w:rPr>
          <w:spacing w:val="-2"/>
          <w:sz w:val="18"/>
          <w:szCs w:val="18"/>
          <w:u w:val="double"/>
        </w:rPr>
        <w:t>(2015a).</w:t>
      </w:r>
      <w:r w:rsidRPr="2C10DB73">
        <w:rPr>
          <w:spacing w:val="1"/>
          <w:sz w:val="18"/>
          <w:szCs w:val="18"/>
          <w:u w:val="double"/>
        </w:rPr>
        <w:t xml:space="preserve"> </w:t>
      </w:r>
      <w:r w:rsidRPr="2C10DB73">
        <w:rPr>
          <w:spacing w:val="-2"/>
          <w:sz w:val="18"/>
          <w:szCs w:val="18"/>
          <w:u w:val="double"/>
        </w:rPr>
        <w:t>These</w:t>
      </w:r>
    </w:p>
    <w:p w14:paraId="6C5EB3AE" w14:textId="77777777" w:rsidR="001B3C79" w:rsidRDefault="001B3C79" w:rsidP="001F0F85">
      <w:pPr>
        <w:pStyle w:val="ListParagraph"/>
        <w:numPr>
          <w:ilvl w:val="0"/>
          <w:numId w:val="10"/>
        </w:numPr>
        <w:tabs>
          <w:tab w:val="left" w:pos="2574"/>
        </w:tabs>
        <w:spacing w:line="206" w:lineRule="exact"/>
        <w:ind w:left="2574" w:hanging="2335"/>
        <w:rPr>
          <w:rFonts w:ascii="Tahoma"/>
          <w:sz w:val="16"/>
        </w:rPr>
      </w:pPr>
      <w:r w:rsidRPr="2C10DB73">
        <w:rPr>
          <w:sz w:val="18"/>
          <w:szCs w:val="18"/>
          <w:u w:val="double"/>
        </w:rPr>
        <w:t>clinical</w:t>
      </w:r>
      <w:r w:rsidRPr="2C10DB73">
        <w:rPr>
          <w:spacing w:val="38"/>
          <w:sz w:val="18"/>
          <w:szCs w:val="18"/>
          <w:u w:val="double"/>
        </w:rPr>
        <w:t xml:space="preserve"> </w:t>
      </w:r>
      <w:r w:rsidRPr="2C10DB73">
        <w:rPr>
          <w:sz w:val="18"/>
          <w:szCs w:val="18"/>
          <w:u w:val="double"/>
        </w:rPr>
        <w:t>signs</w:t>
      </w:r>
      <w:r w:rsidRPr="2C10DB73">
        <w:rPr>
          <w:spacing w:val="40"/>
          <w:sz w:val="18"/>
          <w:szCs w:val="18"/>
          <w:u w:val="double"/>
        </w:rPr>
        <w:t xml:space="preserve"> </w:t>
      </w:r>
      <w:r w:rsidRPr="2C10DB73">
        <w:rPr>
          <w:sz w:val="18"/>
          <w:szCs w:val="18"/>
          <w:u w:val="double"/>
        </w:rPr>
        <w:t>should</w:t>
      </w:r>
      <w:r w:rsidRPr="2C10DB73">
        <w:rPr>
          <w:spacing w:val="38"/>
          <w:sz w:val="18"/>
          <w:szCs w:val="18"/>
          <w:u w:val="double"/>
        </w:rPr>
        <w:t xml:space="preserve"> </w:t>
      </w:r>
      <w:r w:rsidRPr="2C10DB73">
        <w:rPr>
          <w:sz w:val="18"/>
          <w:szCs w:val="18"/>
          <w:u w:val="double"/>
        </w:rPr>
        <w:t>include</w:t>
      </w:r>
      <w:r w:rsidRPr="2C10DB73">
        <w:rPr>
          <w:spacing w:val="39"/>
          <w:sz w:val="18"/>
          <w:szCs w:val="18"/>
          <w:u w:val="double"/>
        </w:rPr>
        <w:t xml:space="preserve"> </w:t>
      </w:r>
      <w:r w:rsidRPr="2C10DB73">
        <w:rPr>
          <w:sz w:val="18"/>
          <w:szCs w:val="18"/>
          <w:u w:val="double"/>
        </w:rPr>
        <w:t>fever,</w:t>
      </w:r>
      <w:r w:rsidRPr="2C10DB73">
        <w:rPr>
          <w:spacing w:val="38"/>
          <w:sz w:val="18"/>
          <w:szCs w:val="18"/>
          <w:u w:val="double"/>
        </w:rPr>
        <w:t xml:space="preserve"> </w:t>
      </w:r>
      <w:r w:rsidRPr="2C10DB73">
        <w:rPr>
          <w:sz w:val="18"/>
          <w:szCs w:val="18"/>
          <w:u w:val="double"/>
        </w:rPr>
        <w:t>anorexia,</w:t>
      </w:r>
      <w:r w:rsidRPr="2C10DB73">
        <w:rPr>
          <w:spacing w:val="41"/>
          <w:sz w:val="18"/>
          <w:szCs w:val="18"/>
          <w:u w:val="double"/>
        </w:rPr>
        <w:t xml:space="preserve"> </w:t>
      </w:r>
      <w:r w:rsidRPr="2C10DB73">
        <w:rPr>
          <w:sz w:val="18"/>
          <w:szCs w:val="18"/>
          <w:u w:val="double"/>
        </w:rPr>
        <w:t>recumbency,</w:t>
      </w:r>
      <w:r w:rsidRPr="2C10DB73">
        <w:rPr>
          <w:spacing w:val="38"/>
          <w:sz w:val="18"/>
          <w:szCs w:val="18"/>
          <w:u w:val="double"/>
        </w:rPr>
        <w:t xml:space="preserve"> </w:t>
      </w:r>
      <w:r w:rsidRPr="2C10DB73">
        <w:rPr>
          <w:sz w:val="18"/>
          <w:szCs w:val="18"/>
          <w:u w:val="double"/>
        </w:rPr>
        <w:t>skin</w:t>
      </w:r>
      <w:r w:rsidRPr="2C10DB73">
        <w:rPr>
          <w:spacing w:val="42"/>
          <w:sz w:val="18"/>
          <w:szCs w:val="18"/>
          <w:u w:val="double"/>
        </w:rPr>
        <w:t xml:space="preserve"> </w:t>
      </w:r>
      <w:proofErr w:type="spellStart"/>
      <w:r w:rsidRPr="2C10DB73">
        <w:rPr>
          <w:sz w:val="18"/>
          <w:szCs w:val="18"/>
          <w:u w:val="double"/>
        </w:rPr>
        <w:t>haemorrhage</w:t>
      </w:r>
      <w:proofErr w:type="spellEnd"/>
      <w:r w:rsidRPr="2C10DB73">
        <w:rPr>
          <w:spacing w:val="41"/>
          <w:sz w:val="18"/>
          <w:szCs w:val="18"/>
          <w:u w:val="double"/>
        </w:rPr>
        <w:t xml:space="preserve"> </w:t>
      </w:r>
      <w:r w:rsidRPr="2C10DB73">
        <w:rPr>
          <w:sz w:val="18"/>
          <w:szCs w:val="18"/>
          <w:u w:val="double"/>
        </w:rPr>
        <w:t>or</w:t>
      </w:r>
      <w:r w:rsidRPr="2C10DB73">
        <w:rPr>
          <w:spacing w:val="39"/>
          <w:sz w:val="18"/>
          <w:szCs w:val="18"/>
          <w:u w:val="double"/>
        </w:rPr>
        <w:t xml:space="preserve"> </w:t>
      </w:r>
      <w:r w:rsidRPr="2C10DB73">
        <w:rPr>
          <w:sz w:val="18"/>
          <w:szCs w:val="18"/>
          <w:u w:val="double"/>
        </w:rPr>
        <w:t>cyanosis,</w:t>
      </w:r>
      <w:r w:rsidRPr="2C10DB73">
        <w:rPr>
          <w:spacing w:val="39"/>
          <w:sz w:val="18"/>
          <w:szCs w:val="18"/>
          <w:u w:val="double"/>
        </w:rPr>
        <w:t xml:space="preserve"> </w:t>
      </w:r>
      <w:proofErr w:type="gramStart"/>
      <w:r w:rsidRPr="2C10DB73">
        <w:rPr>
          <w:spacing w:val="-2"/>
          <w:sz w:val="18"/>
          <w:szCs w:val="18"/>
          <w:u w:val="double"/>
        </w:rPr>
        <w:t>joint</w:t>
      </w:r>
      <w:proofErr w:type="gramEnd"/>
    </w:p>
    <w:p w14:paraId="082019AB" w14:textId="77777777" w:rsidR="001B3C79" w:rsidRDefault="001B3C79" w:rsidP="001F0F85">
      <w:pPr>
        <w:pStyle w:val="ListParagraph"/>
        <w:numPr>
          <w:ilvl w:val="0"/>
          <w:numId w:val="10"/>
        </w:numPr>
        <w:tabs>
          <w:tab w:val="left" w:pos="2574"/>
        </w:tabs>
        <w:ind w:left="2574" w:hanging="2338"/>
        <w:rPr>
          <w:rFonts w:ascii="Tahoma" w:hAnsi="Tahoma"/>
          <w:sz w:val="16"/>
        </w:rPr>
      </w:pPr>
      <w:r w:rsidRPr="2C10DB73">
        <w:rPr>
          <w:sz w:val="18"/>
          <w:szCs w:val="18"/>
          <w:u w:val="double"/>
        </w:rPr>
        <w:t>swelling</w:t>
      </w:r>
      <w:r w:rsidRPr="2C10DB73">
        <w:rPr>
          <w:spacing w:val="-7"/>
          <w:sz w:val="18"/>
          <w:szCs w:val="18"/>
          <w:u w:val="double"/>
        </w:rPr>
        <w:t xml:space="preserve"> </w:t>
      </w:r>
      <w:r w:rsidRPr="2C10DB73">
        <w:rPr>
          <w:sz w:val="18"/>
          <w:szCs w:val="18"/>
          <w:u w:val="double"/>
        </w:rPr>
        <w:t>and</w:t>
      </w:r>
      <w:r w:rsidRPr="2C10DB73">
        <w:rPr>
          <w:spacing w:val="-5"/>
          <w:sz w:val="18"/>
          <w:szCs w:val="18"/>
          <w:u w:val="double"/>
        </w:rPr>
        <w:t xml:space="preserve"> </w:t>
      </w:r>
      <w:r w:rsidRPr="2C10DB73">
        <w:rPr>
          <w:sz w:val="18"/>
          <w:szCs w:val="18"/>
          <w:u w:val="double"/>
        </w:rPr>
        <w:t>necrotic</w:t>
      </w:r>
      <w:r w:rsidRPr="2C10DB73">
        <w:rPr>
          <w:spacing w:val="-2"/>
          <w:sz w:val="18"/>
          <w:szCs w:val="18"/>
          <w:u w:val="double"/>
        </w:rPr>
        <w:t xml:space="preserve"> </w:t>
      </w:r>
      <w:r w:rsidRPr="2C10DB73">
        <w:rPr>
          <w:sz w:val="18"/>
          <w:szCs w:val="18"/>
          <w:u w:val="double"/>
        </w:rPr>
        <w:t>lesions</w:t>
      </w:r>
      <w:r w:rsidRPr="2C10DB73">
        <w:rPr>
          <w:spacing w:val="-3"/>
          <w:sz w:val="18"/>
          <w:szCs w:val="18"/>
          <w:u w:val="double"/>
        </w:rPr>
        <w:t xml:space="preserve"> </w:t>
      </w:r>
      <w:r w:rsidRPr="2C10DB73">
        <w:rPr>
          <w:sz w:val="18"/>
          <w:szCs w:val="18"/>
          <w:u w:val="double"/>
        </w:rPr>
        <w:t>around</w:t>
      </w:r>
      <w:r w:rsidRPr="2C10DB73">
        <w:rPr>
          <w:spacing w:val="-2"/>
          <w:sz w:val="18"/>
          <w:szCs w:val="18"/>
          <w:u w:val="double"/>
        </w:rPr>
        <w:t xml:space="preserve"> </w:t>
      </w:r>
      <w:r w:rsidRPr="2C10DB73">
        <w:rPr>
          <w:sz w:val="18"/>
          <w:szCs w:val="18"/>
          <w:u w:val="double"/>
        </w:rPr>
        <w:t>the</w:t>
      </w:r>
      <w:r w:rsidRPr="2C10DB73">
        <w:rPr>
          <w:spacing w:val="-5"/>
          <w:sz w:val="18"/>
          <w:szCs w:val="18"/>
          <w:u w:val="double"/>
        </w:rPr>
        <w:t xml:space="preserve"> </w:t>
      </w:r>
      <w:r w:rsidRPr="2C10DB73">
        <w:rPr>
          <w:sz w:val="18"/>
          <w:szCs w:val="18"/>
          <w:u w:val="double"/>
        </w:rPr>
        <w:t>joints,</w:t>
      </w:r>
      <w:r w:rsidRPr="2C10DB73">
        <w:rPr>
          <w:spacing w:val="-3"/>
          <w:sz w:val="18"/>
          <w:szCs w:val="18"/>
          <w:u w:val="double"/>
        </w:rPr>
        <w:t xml:space="preserve"> </w:t>
      </w:r>
      <w:r w:rsidRPr="2C10DB73">
        <w:rPr>
          <w:sz w:val="18"/>
          <w:szCs w:val="18"/>
          <w:u w:val="double"/>
        </w:rPr>
        <w:t>respiratory</w:t>
      </w:r>
      <w:r w:rsidRPr="2C10DB73">
        <w:rPr>
          <w:spacing w:val="-3"/>
          <w:sz w:val="18"/>
          <w:szCs w:val="18"/>
          <w:u w:val="double"/>
        </w:rPr>
        <w:t xml:space="preserve"> </w:t>
      </w:r>
      <w:r w:rsidRPr="2C10DB73">
        <w:rPr>
          <w:sz w:val="18"/>
          <w:szCs w:val="18"/>
          <w:u w:val="double"/>
        </w:rPr>
        <w:t>distress</w:t>
      </w:r>
      <w:r w:rsidRPr="2C10DB73">
        <w:rPr>
          <w:spacing w:val="-2"/>
          <w:sz w:val="18"/>
          <w:szCs w:val="18"/>
          <w:u w:val="double"/>
        </w:rPr>
        <w:t xml:space="preserve"> </w:t>
      </w:r>
      <w:r w:rsidRPr="2C10DB73">
        <w:rPr>
          <w:sz w:val="18"/>
          <w:szCs w:val="18"/>
          <w:u w:val="double"/>
        </w:rPr>
        <w:t>and</w:t>
      </w:r>
      <w:r w:rsidRPr="2C10DB73">
        <w:rPr>
          <w:spacing w:val="-2"/>
          <w:sz w:val="18"/>
          <w:szCs w:val="18"/>
          <w:u w:val="double"/>
        </w:rPr>
        <w:t xml:space="preserve"> </w:t>
      </w:r>
      <w:r w:rsidRPr="2C10DB73">
        <w:rPr>
          <w:sz w:val="18"/>
          <w:szCs w:val="18"/>
          <w:u w:val="double"/>
        </w:rPr>
        <w:t>digestive</w:t>
      </w:r>
      <w:r w:rsidRPr="2C10DB73">
        <w:rPr>
          <w:spacing w:val="-4"/>
          <w:sz w:val="18"/>
          <w:szCs w:val="18"/>
          <w:u w:val="double"/>
        </w:rPr>
        <w:t xml:space="preserve"> </w:t>
      </w:r>
      <w:r w:rsidRPr="2C10DB73">
        <w:rPr>
          <w:spacing w:val="-2"/>
          <w:sz w:val="18"/>
          <w:szCs w:val="18"/>
          <w:u w:val="double"/>
        </w:rPr>
        <w:t>ﬁndings.</w:t>
      </w:r>
    </w:p>
    <w:p w14:paraId="5285678C" w14:textId="77777777" w:rsidR="001B3C79" w:rsidRDefault="001B3C79" w:rsidP="001B3C79">
      <w:pPr>
        <w:pStyle w:val="BodyText"/>
        <w:spacing w:before="7"/>
        <w:rPr>
          <w:sz w:val="12"/>
        </w:rPr>
      </w:pPr>
    </w:p>
    <w:p w14:paraId="62E24910" w14:textId="77777777" w:rsidR="001B3C79" w:rsidRDefault="001B3C79" w:rsidP="001F0F85">
      <w:pPr>
        <w:pStyle w:val="ListParagraph"/>
        <w:numPr>
          <w:ilvl w:val="0"/>
          <w:numId w:val="10"/>
        </w:numPr>
        <w:tabs>
          <w:tab w:val="left" w:pos="2574"/>
        </w:tabs>
        <w:spacing w:before="94"/>
        <w:ind w:left="2574" w:hanging="2342"/>
        <w:rPr>
          <w:rFonts w:ascii="Tahoma"/>
          <w:sz w:val="16"/>
        </w:rPr>
      </w:pPr>
      <w:r w:rsidRPr="2C10DB73">
        <w:rPr>
          <w:sz w:val="18"/>
          <w:szCs w:val="18"/>
          <w:u w:val="double"/>
        </w:rPr>
        <w:t>Collect</w:t>
      </w:r>
      <w:r w:rsidRPr="2C10DB73">
        <w:rPr>
          <w:spacing w:val="5"/>
          <w:sz w:val="18"/>
          <w:szCs w:val="18"/>
          <w:u w:val="double"/>
        </w:rPr>
        <w:t xml:space="preserve"> </w:t>
      </w:r>
      <w:r w:rsidRPr="2C10DB73">
        <w:rPr>
          <w:sz w:val="18"/>
          <w:szCs w:val="18"/>
          <w:u w:val="double"/>
        </w:rPr>
        <w:t>blood</w:t>
      </w:r>
      <w:r w:rsidRPr="2C10DB73">
        <w:rPr>
          <w:spacing w:val="3"/>
          <w:sz w:val="18"/>
          <w:szCs w:val="18"/>
          <w:u w:val="double"/>
        </w:rPr>
        <w:t xml:space="preserve"> </w:t>
      </w:r>
      <w:r w:rsidRPr="2C10DB73">
        <w:rPr>
          <w:sz w:val="18"/>
          <w:szCs w:val="18"/>
          <w:u w:val="double"/>
        </w:rPr>
        <w:t>samples</w:t>
      </w:r>
      <w:r w:rsidRPr="2C10DB73">
        <w:rPr>
          <w:spacing w:val="6"/>
          <w:sz w:val="18"/>
          <w:szCs w:val="18"/>
          <w:u w:val="double"/>
        </w:rPr>
        <w:t xml:space="preserve"> </w:t>
      </w:r>
      <w:r w:rsidRPr="2C10DB73">
        <w:rPr>
          <w:sz w:val="18"/>
          <w:szCs w:val="18"/>
          <w:u w:val="double"/>
        </w:rPr>
        <w:t>from</w:t>
      </w:r>
      <w:r w:rsidRPr="2C10DB73">
        <w:rPr>
          <w:spacing w:val="4"/>
          <w:sz w:val="18"/>
          <w:szCs w:val="18"/>
          <w:u w:val="double"/>
        </w:rPr>
        <w:t xml:space="preserve"> </w:t>
      </w:r>
      <w:r w:rsidRPr="2C10DB73">
        <w:rPr>
          <w:sz w:val="18"/>
          <w:szCs w:val="18"/>
          <w:u w:val="double"/>
        </w:rPr>
        <w:t>all</w:t>
      </w:r>
      <w:r w:rsidRPr="2C10DB73">
        <w:rPr>
          <w:spacing w:val="4"/>
          <w:sz w:val="18"/>
          <w:szCs w:val="18"/>
          <w:u w:val="double"/>
        </w:rPr>
        <w:t xml:space="preserve"> </w:t>
      </w:r>
      <w:r w:rsidRPr="2C10DB73">
        <w:rPr>
          <w:sz w:val="18"/>
          <w:szCs w:val="18"/>
          <w:u w:val="double"/>
        </w:rPr>
        <w:t>the</w:t>
      </w:r>
      <w:r w:rsidRPr="2C10DB73">
        <w:rPr>
          <w:spacing w:val="3"/>
          <w:sz w:val="18"/>
          <w:szCs w:val="18"/>
          <w:u w:val="double"/>
        </w:rPr>
        <w:t xml:space="preserve"> </w:t>
      </w:r>
      <w:r w:rsidRPr="2C10DB73">
        <w:rPr>
          <w:sz w:val="18"/>
          <w:szCs w:val="18"/>
          <w:u w:val="double"/>
        </w:rPr>
        <w:t>piglets</w:t>
      </w:r>
      <w:r w:rsidRPr="2C10DB73">
        <w:rPr>
          <w:spacing w:val="4"/>
          <w:sz w:val="18"/>
          <w:szCs w:val="18"/>
          <w:u w:val="double"/>
        </w:rPr>
        <w:t xml:space="preserve"> </w:t>
      </w:r>
      <w:r w:rsidRPr="2C10DB73">
        <w:rPr>
          <w:sz w:val="18"/>
          <w:szCs w:val="18"/>
          <w:u w:val="double"/>
        </w:rPr>
        <w:t>at</w:t>
      </w:r>
      <w:r w:rsidRPr="2C10DB73">
        <w:rPr>
          <w:spacing w:val="3"/>
          <w:sz w:val="18"/>
          <w:szCs w:val="18"/>
          <w:u w:val="double"/>
        </w:rPr>
        <w:t xml:space="preserve"> </w:t>
      </w:r>
      <w:r w:rsidRPr="2C10DB73">
        <w:rPr>
          <w:sz w:val="18"/>
          <w:szCs w:val="18"/>
          <w:u w:val="double"/>
        </w:rPr>
        <w:t>least</w:t>
      </w:r>
      <w:r w:rsidRPr="2C10DB73">
        <w:rPr>
          <w:spacing w:val="5"/>
          <w:sz w:val="18"/>
          <w:szCs w:val="18"/>
          <w:u w:val="double"/>
        </w:rPr>
        <w:t xml:space="preserve"> </w:t>
      </w:r>
      <w:r w:rsidRPr="2C10DB73">
        <w:rPr>
          <w:sz w:val="18"/>
          <w:szCs w:val="18"/>
          <w:u w:val="double"/>
        </w:rPr>
        <w:t>two</w:t>
      </w:r>
      <w:r w:rsidRPr="2C10DB73">
        <w:rPr>
          <w:spacing w:val="6"/>
          <w:sz w:val="18"/>
          <w:szCs w:val="18"/>
          <w:u w:val="double"/>
        </w:rPr>
        <w:t xml:space="preserve"> </w:t>
      </w:r>
      <w:r w:rsidRPr="2C10DB73">
        <w:rPr>
          <w:sz w:val="18"/>
          <w:szCs w:val="18"/>
          <w:u w:val="double"/>
        </w:rPr>
        <w:t>times</w:t>
      </w:r>
      <w:r w:rsidRPr="2C10DB73">
        <w:rPr>
          <w:spacing w:val="4"/>
          <w:sz w:val="18"/>
          <w:szCs w:val="18"/>
          <w:u w:val="double"/>
        </w:rPr>
        <w:t xml:space="preserve"> </w:t>
      </w:r>
      <w:r w:rsidRPr="2C10DB73">
        <w:rPr>
          <w:sz w:val="18"/>
          <w:szCs w:val="18"/>
          <w:u w:val="double"/>
        </w:rPr>
        <w:t>per</w:t>
      </w:r>
      <w:r w:rsidRPr="2C10DB73">
        <w:rPr>
          <w:spacing w:val="5"/>
          <w:sz w:val="18"/>
          <w:szCs w:val="18"/>
          <w:u w:val="double"/>
        </w:rPr>
        <w:t xml:space="preserve"> </w:t>
      </w:r>
      <w:r w:rsidRPr="2C10DB73">
        <w:rPr>
          <w:sz w:val="18"/>
          <w:szCs w:val="18"/>
          <w:u w:val="double"/>
        </w:rPr>
        <w:t>week</w:t>
      </w:r>
      <w:r w:rsidRPr="2C10DB73">
        <w:rPr>
          <w:spacing w:val="4"/>
          <w:sz w:val="18"/>
          <w:szCs w:val="18"/>
          <w:u w:val="double"/>
        </w:rPr>
        <w:t xml:space="preserve"> </w:t>
      </w:r>
      <w:r w:rsidRPr="2C10DB73">
        <w:rPr>
          <w:sz w:val="18"/>
          <w:szCs w:val="18"/>
          <w:u w:val="double"/>
        </w:rPr>
        <w:t>from</w:t>
      </w:r>
      <w:r w:rsidRPr="2C10DB73">
        <w:rPr>
          <w:spacing w:val="4"/>
          <w:sz w:val="18"/>
          <w:szCs w:val="18"/>
          <w:u w:val="double"/>
        </w:rPr>
        <w:t xml:space="preserve"> </w:t>
      </w:r>
      <w:r w:rsidRPr="2C10DB73">
        <w:rPr>
          <w:sz w:val="18"/>
          <w:szCs w:val="18"/>
          <w:u w:val="double"/>
        </w:rPr>
        <w:t>3</w:t>
      </w:r>
      <w:r w:rsidRPr="2C10DB73">
        <w:rPr>
          <w:spacing w:val="3"/>
          <w:sz w:val="18"/>
          <w:szCs w:val="18"/>
          <w:u w:val="double"/>
        </w:rPr>
        <w:t xml:space="preserve"> </w:t>
      </w:r>
      <w:r w:rsidRPr="2C10DB73">
        <w:rPr>
          <w:sz w:val="18"/>
          <w:szCs w:val="18"/>
          <w:u w:val="double"/>
        </w:rPr>
        <w:t>days</w:t>
      </w:r>
      <w:r w:rsidRPr="2C10DB73">
        <w:rPr>
          <w:spacing w:val="5"/>
          <w:sz w:val="18"/>
          <w:szCs w:val="18"/>
          <w:u w:val="double"/>
        </w:rPr>
        <w:t xml:space="preserve"> </w:t>
      </w:r>
      <w:r w:rsidRPr="2C10DB73">
        <w:rPr>
          <w:sz w:val="18"/>
          <w:szCs w:val="18"/>
          <w:u w:val="double"/>
        </w:rPr>
        <w:t>post-</w:t>
      </w:r>
      <w:proofErr w:type="gramStart"/>
      <w:r w:rsidRPr="2C10DB73">
        <w:rPr>
          <w:spacing w:val="-2"/>
          <w:sz w:val="18"/>
          <w:szCs w:val="18"/>
          <w:u w:val="double"/>
        </w:rPr>
        <w:t>vaccination</w:t>
      </w:r>
      <w:proofErr w:type="gramEnd"/>
    </w:p>
    <w:p w14:paraId="1E19D789" w14:textId="77777777" w:rsidR="001B3C79" w:rsidRDefault="001B3C79" w:rsidP="001F0F85">
      <w:pPr>
        <w:pStyle w:val="ListParagraph"/>
        <w:numPr>
          <w:ilvl w:val="0"/>
          <w:numId w:val="10"/>
        </w:numPr>
        <w:tabs>
          <w:tab w:val="left" w:pos="2574"/>
        </w:tabs>
        <w:ind w:left="2574" w:hanging="2338"/>
        <w:rPr>
          <w:rFonts w:ascii="Tahoma"/>
          <w:sz w:val="16"/>
        </w:rPr>
      </w:pPr>
      <w:r w:rsidRPr="2C10DB73">
        <w:rPr>
          <w:sz w:val="18"/>
          <w:szCs w:val="18"/>
          <w:u w:val="double"/>
        </w:rPr>
        <w:t>for</w:t>
      </w:r>
      <w:r w:rsidRPr="2C10DB73">
        <w:rPr>
          <w:spacing w:val="28"/>
          <w:sz w:val="18"/>
          <w:szCs w:val="18"/>
          <w:u w:val="double"/>
        </w:rPr>
        <w:t xml:space="preserve"> </w:t>
      </w:r>
      <w:r w:rsidRPr="2C10DB73">
        <w:rPr>
          <w:sz w:val="18"/>
          <w:szCs w:val="18"/>
          <w:u w:val="double"/>
        </w:rPr>
        <w:t>the</w:t>
      </w:r>
      <w:r w:rsidRPr="2C10DB73">
        <w:rPr>
          <w:spacing w:val="30"/>
          <w:sz w:val="18"/>
          <w:szCs w:val="18"/>
          <w:u w:val="double"/>
        </w:rPr>
        <w:t xml:space="preserve"> </w:t>
      </w:r>
      <w:r w:rsidRPr="2C10DB73">
        <w:rPr>
          <w:sz w:val="18"/>
          <w:szCs w:val="18"/>
          <w:u w:val="double"/>
        </w:rPr>
        <w:t>first</w:t>
      </w:r>
      <w:r w:rsidRPr="2C10DB73">
        <w:rPr>
          <w:spacing w:val="27"/>
          <w:sz w:val="18"/>
          <w:szCs w:val="18"/>
          <w:u w:val="double"/>
        </w:rPr>
        <w:t xml:space="preserve"> </w:t>
      </w:r>
      <w:r w:rsidRPr="2C10DB73">
        <w:rPr>
          <w:sz w:val="18"/>
          <w:szCs w:val="18"/>
          <w:u w:val="double"/>
        </w:rPr>
        <w:t>2</w:t>
      </w:r>
      <w:r w:rsidRPr="2C10DB73">
        <w:rPr>
          <w:spacing w:val="29"/>
          <w:sz w:val="18"/>
          <w:szCs w:val="18"/>
          <w:u w:val="double"/>
        </w:rPr>
        <w:t xml:space="preserve"> </w:t>
      </w:r>
      <w:r w:rsidRPr="2C10DB73">
        <w:rPr>
          <w:sz w:val="18"/>
          <w:szCs w:val="18"/>
          <w:u w:val="double"/>
        </w:rPr>
        <w:t>weeks,</w:t>
      </w:r>
      <w:r w:rsidRPr="2C10DB73">
        <w:rPr>
          <w:spacing w:val="29"/>
          <w:sz w:val="18"/>
          <w:szCs w:val="18"/>
          <w:u w:val="double"/>
        </w:rPr>
        <w:t xml:space="preserve"> </w:t>
      </w:r>
      <w:r w:rsidRPr="2C10DB73">
        <w:rPr>
          <w:sz w:val="18"/>
          <w:szCs w:val="18"/>
          <w:u w:val="double"/>
        </w:rPr>
        <w:t>then</w:t>
      </w:r>
      <w:r w:rsidRPr="2C10DB73">
        <w:rPr>
          <w:spacing w:val="30"/>
          <w:sz w:val="18"/>
          <w:szCs w:val="18"/>
          <w:u w:val="double"/>
        </w:rPr>
        <w:t xml:space="preserve"> </w:t>
      </w:r>
      <w:r w:rsidRPr="2C10DB73">
        <w:rPr>
          <w:sz w:val="18"/>
          <w:szCs w:val="18"/>
          <w:u w:val="double"/>
        </w:rPr>
        <w:t>weekly</w:t>
      </w:r>
      <w:r w:rsidRPr="2C10DB73">
        <w:rPr>
          <w:spacing w:val="29"/>
          <w:sz w:val="18"/>
          <w:szCs w:val="18"/>
          <w:u w:val="double"/>
        </w:rPr>
        <w:t xml:space="preserve"> </w:t>
      </w:r>
      <w:r w:rsidRPr="2C10DB73">
        <w:rPr>
          <w:sz w:val="18"/>
          <w:szCs w:val="18"/>
          <w:u w:val="double"/>
        </w:rPr>
        <w:t>for</w:t>
      </w:r>
      <w:r w:rsidRPr="2C10DB73">
        <w:rPr>
          <w:spacing w:val="29"/>
          <w:sz w:val="18"/>
          <w:szCs w:val="18"/>
          <w:u w:val="double"/>
        </w:rPr>
        <w:t xml:space="preserve"> </w:t>
      </w:r>
      <w:r w:rsidRPr="2C10DB73">
        <w:rPr>
          <w:sz w:val="18"/>
          <w:szCs w:val="18"/>
          <w:u w:val="double"/>
        </w:rPr>
        <w:t>the</w:t>
      </w:r>
      <w:r w:rsidRPr="2C10DB73">
        <w:rPr>
          <w:spacing w:val="30"/>
          <w:sz w:val="18"/>
          <w:szCs w:val="18"/>
          <w:u w:val="double"/>
        </w:rPr>
        <w:t xml:space="preserve"> </w:t>
      </w:r>
      <w:r w:rsidRPr="2C10DB73">
        <w:rPr>
          <w:sz w:val="18"/>
          <w:szCs w:val="18"/>
          <w:u w:val="double"/>
        </w:rPr>
        <w:t>duration</w:t>
      </w:r>
      <w:r w:rsidRPr="2C10DB73">
        <w:rPr>
          <w:spacing w:val="27"/>
          <w:sz w:val="18"/>
          <w:szCs w:val="18"/>
          <w:u w:val="double"/>
        </w:rPr>
        <w:t xml:space="preserve"> </w:t>
      </w:r>
      <w:r w:rsidRPr="2C10DB73">
        <w:rPr>
          <w:sz w:val="18"/>
          <w:szCs w:val="18"/>
          <w:u w:val="double"/>
        </w:rPr>
        <w:t>of</w:t>
      </w:r>
      <w:r w:rsidRPr="2C10DB73">
        <w:rPr>
          <w:spacing w:val="28"/>
          <w:sz w:val="18"/>
          <w:szCs w:val="18"/>
          <w:u w:val="double"/>
        </w:rPr>
        <w:t xml:space="preserve"> </w:t>
      </w:r>
      <w:r w:rsidRPr="2C10DB73">
        <w:rPr>
          <w:sz w:val="18"/>
          <w:szCs w:val="18"/>
          <w:u w:val="double"/>
        </w:rPr>
        <w:t>the</w:t>
      </w:r>
      <w:r w:rsidRPr="2C10DB73">
        <w:rPr>
          <w:spacing w:val="27"/>
          <w:sz w:val="18"/>
          <w:szCs w:val="18"/>
          <w:u w:val="double"/>
        </w:rPr>
        <w:t xml:space="preserve"> </w:t>
      </w:r>
      <w:r w:rsidRPr="2C10DB73">
        <w:rPr>
          <w:sz w:val="18"/>
          <w:szCs w:val="18"/>
          <w:u w:val="double"/>
        </w:rPr>
        <w:t>test.</w:t>
      </w:r>
      <w:r w:rsidRPr="2C10DB73">
        <w:rPr>
          <w:spacing w:val="27"/>
          <w:sz w:val="18"/>
          <w:szCs w:val="18"/>
          <w:u w:val="double"/>
        </w:rPr>
        <w:t xml:space="preserve"> </w:t>
      </w:r>
      <w:r w:rsidRPr="2C10DB73">
        <w:rPr>
          <w:sz w:val="18"/>
          <w:szCs w:val="18"/>
          <w:u w:val="double"/>
        </w:rPr>
        <w:t>Determine</w:t>
      </w:r>
      <w:r w:rsidRPr="2C10DB73">
        <w:rPr>
          <w:spacing w:val="29"/>
          <w:sz w:val="18"/>
          <w:szCs w:val="18"/>
          <w:u w:val="double"/>
        </w:rPr>
        <w:t xml:space="preserve"> </w:t>
      </w:r>
      <w:r w:rsidRPr="2C10DB73">
        <w:rPr>
          <w:sz w:val="18"/>
          <w:szCs w:val="18"/>
          <w:u w:val="double"/>
        </w:rPr>
        <w:t>vaccine</w:t>
      </w:r>
      <w:r w:rsidRPr="2C10DB73">
        <w:rPr>
          <w:spacing w:val="30"/>
          <w:sz w:val="18"/>
          <w:szCs w:val="18"/>
          <w:u w:val="double"/>
        </w:rPr>
        <w:t xml:space="preserve"> </w:t>
      </w:r>
      <w:r w:rsidRPr="2C10DB73">
        <w:rPr>
          <w:sz w:val="18"/>
          <w:szCs w:val="18"/>
          <w:u w:val="double"/>
        </w:rPr>
        <w:t>virus</w:t>
      </w:r>
      <w:r w:rsidRPr="2C10DB73">
        <w:rPr>
          <w:spacing w:val="28"/>
          <w:sz w:val="18"/>
          <w:szCs w:val="18"/>
          <w:u w:val="double"/>
        </w:rPr>
        <w:t xml:space="preserve"> </w:t>
      </w:r>
      <w:proofErr w:type="spellStart"/>
      <w:r w:rsidRPr="2C10DB73">
        <w:rPr>
          <w:sz w:val="18"/>
          <w:szCs w:val="18"/>
          <w:u w:val="double"/>
        </w:rPr>
        <w:t>titres</w:t>
      </w:r>
      <w:proofErr w:type="spellEnd"/>
      <w:r w:rsidRPr="2C10DB73">
        <w:rPr>
          <w:spacing w:val="30"/>
          <w:sz w:val="18"/>
          <w:szCs w:val="18"/>
          <w:u w:val="double"/>
        </w:rPr>
        <w:t xml:space="preserve"> </w:t>
      </w:r>
      <w:r w:rsidRPr="2C10DB73">
        <w:rPr>
          <w:spacing w:val="-5"/>
          <w:sz w:val="18"/>
          <w:szCs w:val="18"/>
          <w:u w:val="double"/>
        </w:rPr>
        <w:t>by</w:t>
      </w:r>
    </w:p>
    <w:p w14:paraId="606E6BBF" w14:textId="77777777" w:rsidR="001B3C79" w:rsidRDefault="001B3C79" w:rsidP="001F0F85">
      <w:pPr>
        <w:pStyle w:val="ListParagraph"/>
        <w:numPr>
          <w:ilvl w:val="0"/>
          <w:numId w:val="10"/>
        </w:numPr>
        <w:tabs>
          <w:tab w:val="left" w:pos="2574"/>
        </w:tabs>
        <w:spacing w:before="1" w:line="240" w:lineRule="auto"/>
        <w:ind w:left="2574" w:hanging="2340"/>
        <w:rPr>
          <w:rFonts w:ascii="Tahoma"/>
          <w:position w:val="1"/>
          <w:sz w:val="16"/>
        </w:rPr>
      </w:pPr>
      <w:r w:rsidRPr="2C10DB73">
        <w:rPr>
          <w:position w:val="1"/>
          <w:sz w:val="18"/>
          <w:szCs w:val="18"/>
          <w:u w:val="double"/>
        </w:rPr>
        <w:t>quantitative</w:t>
      </w:r>
      <w:r w:rsidRPr="2C10DB73">
        <w:rPr>
          <w:spacing w:val="11"/>
          <w:position w:val="1"/>
          <w:sz w:val="18"/>
          <w:szCs w:val="18"/>
          <w:u w:val="double"/>
        </w:rPr>
        <w:t xml:space="preserve"> </w:t>
      </w:r>
      <w:r w:rsidRPr="2C10DB73">
        <w:rPr>
          <w:position w:val="1"/>
          <w:sz w:val="18"/>
          <w:szCs w:val="18"/>
          <w:u w:val="double"/>
        </w:rPr>
        <w:t>virus</w:t>
      </w:r>
      <w:r w:rsidRPr="2C10DB73">
        <w:rPr>
          <w:spacing w:val="14"/>
          <w:position w:val="1"/>
          <w:sz w:val="18"/>
          <w:szCs w:val="18"/>
          <w:u w:val="double"/>
        </w:rPr>
        <w:t xml:space="preserve"> </w:t>
      </w:r>
      <w:r w:rsidRPr="2C10DB73">
        <w:rPr>
          <w:position w:val="1"/>
          <w:sz w:val="18"/>
          <w:szCs w:val="18"/>
          <w:u w:val="double"/>
        </w:rPr>
        <w:t>isolation</w:t>
      </w:r>
      <w:r w:rsidRPr="2C10DB73">
        <w:rPr>
          <w:spacing w:val="15"/>
          <w:position w:val="1"/>
          <w:sz w:val="18"/>
          <w:szCs w:val="18"/>
          <w:u w:val="double"/>
        </w:rPr>
        <w:t xml:space="preserve"> </w:t>
      </w:r>
      <w:r w:rsidRPr="2C10DB73">
        <w:rPr>
          <w:position w:val="1"/>
          <w:sz w:val="18"/>
          <w:szCs w:val="18"/>
          <w:u w:val="double"/>
        </w:rPr>
        <w:t>(HAD</w:t>
      </w:r>
      <w:r w:rsidRPr="2C10DB73">
        <w:rPr>
          <w:sz w:val="12"/>
          <w:szCs w:val="12"/>
          <w:u w:val="double"/>
        </w:rPr>
        <w:t>50</w:t>
      </w:r>
      <w:r w:rsidRPr="2C10DB73">
        <w:rPr>
          <w:position w:val="1"/>
          <w:sz w:val="18"/>
          <w:szCs w:val="18"/>
          <w:u w:val="double"/>
        </w:rPr>
        <w:t>/ml</w:t>
      </w:r>
      <w:r w:rsidRPr="2C10DB73">
        <w:rPr>
          <w:spacing w:val="13"/>
          <w:position w:val="1"/>
          <w:sz w:val="18"/>
          <w:szCs w:val="18"/>
          <w:u w:val="double"/>
        </w:rPr>
        <w:t xml:space="preserve"> </w:t>
      </w:r>
      <w:r w:rsidRPr="2C10DB73">
        <w:rPr>
          <w:position w:val="1"/>
          <w:sz w:val="18"/>
          <w:szCs w:val="18"/>
          <w:u w:val="double"/>
        </w:rPr>
        <w:t>or</w:t>
      </w:r>
      <w:r w:rsidRPr="2C10DB73">
        <w:rPr>
          <w:spacing w:val="15"/>
          <w:position w:val="1"/>
          <w:sz w:val="18"/>
          <w:szCs w:val="18"/>
          <w:u w:val="double"/>
        </w:rPr>
        <w:t xml:space="preserve"> </w:t>
      </w:r>
      <w:r w:rsidRPr="2C10DB73">
        <w:rPr>
          <w:position w:val="1"/>
          <w:sz w:val="18"/>
          <w:szCs w:val="18"/>
          <w:u w:val="double"/>
        </w:rPr>
        <w:t>TCID</w:t>
      </w:r>
      <w:r w:rsidRPr="2C10DB73">
        <w:rPr>
          <w:sz w:val="12"/>
          <w:szCs w:val="12"/>
          <w:u w:val="double"/>
        </w:rPr>
        <w:t>50</w:t>
      </w:r>
      <w:r w:rsidRPr="2C10DB73">
        <w:rPr>
          <w:position w:val="1"/>
          <w:sz w:val="18"/>
          <w:szCs w:val="18"/>
          <w:u w:val="double"/>
        </w:rPr>
        <w:t>/ml)</w:t>
      </w:r>
      <w:r w:rsidRPr="2C10DB73">
        <w:rPr>
          <w:spacing w:val="12"/>
          <w:position w:val="1"/>
          <w:sz w:val="18"/>
          <w:szCs w:val="18"/>
          <w:u w:val="double"/>
        </w:rPr>
        <w:t xml:space="preserve"> </w:t>
      </w:r>
      <w:r w:rsidRPr="2C10DB73">
        <w:rPr>
          <w:position w:val="1"/>
          <w:sz w:val="18"/>
          <w:szCs w:val="18"/>
          <w:u w:val="double"/>
        </w:rPr>
        <w:t>and</w:t>
      </w:r>
      <w:r w:rsidRPr="2C10DB73">
        <w:rPr>
          <w:spacing w:val="16"/>
          <w:position w:val="1"/>
          <w:sz w:val="18"/>
          <w:szCs w:val="18"/>
          <w:u w:val="double"/>
        </w:rPr>
        <w:t xml:space="preserve"> </w:t>
      </w:r>
      <w:r w:rsidRPr="2C10DB73">
        <w:rPr>
          <w:position w:val="1"/>
          <w:sz w:val="18"/>
          <w:szCs w:val="18"/>
          <w:u w:val="double"/>
        </w:rPr>
        <w:t>using</w:t>
      </w:r>
      <w:r w:rsidRPr="2C10DB73">
        <w:rPr>
          <w:spacing w:val="15"/>
          <w:position w:val="1"/>
          <w:sz w:val="18"/>
          <w:szCs w:val="18"/>
          <w:u w:val="double"/>
        </w:rPr>
        <w:t xml:space="preserve"> </w:t>
      </w:r>
      <w:r w:rsidRPr="2C10DB73">
        <w:rPr>
          <w:position w:val="1"/>
          <w:sz w:val="18"/>
          <w:szCs w:val="18"/>
          <w:u w:val="double"/>
        </w:rPr>
        <w:t>a</w:t>
      </w:r>
      <w:r w:rsidRPr="2C10DB73">
        <w:rPr>
          <w:spacing w:val="15"/>
          <w:position w:val="1"/>
          <w:sz w:val="18"/>
          <w:szCs w:val="18"/>
          <w:u w:val="double"/>
        </w:rPr>
        <w:t xml:space="preserve"> </w:t>
      </w:r>
      <w:r w:rsidRPr="2C10DB73">
        <w:rPr>
          <w:position w:val="1"/>
          <w:sz w:val="18"/>
          <w:szCs w:val="18"/>
          <w:u w:val="double"/>
        </w:rPr>
        <w:t>real-time</w:t>
      </w:r>
      <w:r w:rsidRPr="2C10DB73">
        <w:rPr>
          <w:spacing w:val="15"/>
          <w:position w:val="1"/>
          <w:sz w:val="18"/>
          <w:szCs w:val="18"/>
          <w:u w:val="double"/>
        </w:rPr>
        <w:t xml:space="preserve"> </w:t>
      </w:r>
      <w:r w:rsidRPr="2C10DB73">
        <w:rPr>
          <w:position w:val="1"/>
          <w:sz w:val="18"/>
          <w:szCs w:val="18"/>
          <w:u w:val="double"/>
        </w:rPr>
        <w:t>PCR</w:t>
      </w:r>
      <w:r w:rsidRPr="2C10DB73">
        <w:rPr>
          <w:spacing w:val="14"/>
          <w:position w:val="1"/>
          <w:sz w:val="18"/>
          <w:szCs w:val="18"/>
          <w:u w:val="double"/>
        </w:rPr>
        <w:t xml:space="preserve"> </w:t>
      </w:r>
      <w:r w:rsidRPr="2C10DB73">
        <w:rPr>
          <w:position w:val="1"/>
          <w:sz w:val="18"/>
          <w:szCs w:val="18"/>
          <w:u w:val="double"/>
        </w:rPr>
        <w:t>test.</w:t>
      </w:r>
      <w:r w:rsidRPr="2C10DB73">
        <w:rPr>
          <w:spacing w:val="13"/>
          <w:position w:val="1"/>
          <w:sz w:val="18"/>
          <w:szCs w:val="18"/>
          <w:u w:val="double"/>
        </w:rPr>
        <w:t xml:space="preserve"> </w:t>
      </w:r>
      <w:r w:rsidRPr="2C10DB73">
        <w:rPr>
          <w:position w:val="1"/>
          <w:sz w:val="18"/>
          <w:szCs w:val="18"/>
          <w:u w:val="double"/>
        </w:rPr>
        <w:t>If</w:t>
      </w:r>
      <w:r w:rsidRPr="2C10DB73">
        <w:rPr>
          <w:spacing w:val="15"/>
          <w:position w:val="1"/>
          <w:sz w:val="18"/>
          <w:szCs w:val="18"/>
          <w:u w:val="double"/>
        </w:rPr>
        <w:t xml:space="preserve"> </w:t>
      </w:r>
      <w:r w:rsidRPr="2C10DB73">
        <w:rPr>
          <w:position w:val="1"/>
          <w:sz w:val="18"/>
          <w:szCs w:val="18"/>
          <w:u w:val="double"/>
        </w:rPr>
        <w:t>the</w:t>
      </w:r>
      <w:r w:rsidRPr="2C10DB73">
        <w:rPr>
          <w:spacing w:val="16"/>
          <w:position w:val="1"/>
          <w:sz w:val="18"/>
          <w:szCs w:val="18"/>
          <w:u w:val="double"/>
        </w:rPr>
        <w:t xml:space="preserve"> </w:t>
      </w:r>
      <w:r w:rsidRPr="2C10DB73">
        <w:rPr>
          <w:spacing w:val="-2"/>
          <w:position w:val="1"/>
          <w:sz w:val="18"/>
          <w:szCs w:val="18"/>
          <w:u w:val="double"/>
        </w:rPr>
        <w:t>vaccine</w:t>
      </w:r>
    </w:p>
    <w:p w14:paraId="07287B72" w14:textId="77777777" w:rsidR="001B3C79" w:rsidRDefault="001B3C79" w:rsidP="001F0F85">
      <w:pPr>
        <w:pStyle w:val="ListParagraph"/>
        <w:numPr>
          <w:ilvl w:val="0"/>
          <w:numId w:val="10"/>
        </w:numPr>
        <w:tabs>
          <w:tab w:val="left" w:pos="2574"/>
        </w:tabs>
        <w:ind w:left="2574" w:hanging="2333"/>
        <w:rPr>
          <w:rFonts w:ascii="Tahoma"/>
          <w:sz w:val="16"/>
        </w:rPr>
      </w:pPr>
      <w:r w:rsidRPr="2C10DB73">
        <w:rPr>
          <w:sz w:val="18"/>
          <w:szCs w:val="18"/>
          <w:u w:val="double"/>
        </w:rPr>
        <w:t>virus</w:t>
      </w:r>
      <w:r w:rsidRPr="2C10DB73">
        <w:rPr>
          <w:spacing w:val="3"/>
          <w:sz w:val="18"/>
          <w:szCs w:val="18"/>
          <w:u w:val="double"/>
        </w:rPr>
        <w:t xml:space="preserve"> </w:t>
      </w:r>
      <w:r w:rsidRPr="2C10DB73">
        <w:rPr>
          <w:sz w:val="18"/>
          <w:szCs w:val="18"/>
          <w:u w:val="double"/>
        </w:rPr>
        <w:t>is</w:t>
      </w:r>
      <w:r w:rsidRPr="2C10DB73">
        <w:rPr>
          <w:spacing w:val="2"/>
          <w:sz w:val="18"/>
          <w:szCs w:val="18"/>
          <w:u w:val="double"/>
        </w:rPr>
        <w:t xml:space="preserve"> </w:t>
      </w:r>
      <w:r w:rsidRPr="2C10DB73">
        <w:rPr>
          <w:sz w:val="18"/>
          <w:szCs w:val="18"/>
          <w:u w:val="double"/>
        </w:rPr>
        <w:t>non-</w:t>
      </w:r>
      <w:proofErr w:type="spellStart"/>
      <w:r w:rsidRPr="2C10DB73">
        <w:rPr>
          <w:sz w:val="18"/>
          <w:szCs w:val="18"/>
          <w:u w:val="double"/>
        </w:rPr>
        <w:t>haemadsorbing</w:t>
      </w:r>
      <w:proofErr w:type="spellEnd"/>
      <w:r w:rsidRPr="2C10DB73">
        <w:rPr>
          <w:spacing w:val="1"/>
          <w:sz w:val="18"/>
          <w:szCs w:val="18"/>
          <w:u w:val="double"/>
        </w:rPr>
        <w:t xml:space="preserve"> </w:t>
      </w:r>
      <w:r w:rsidRPr="2C10DB73">
        <w:rPr>
          <w:sz w:val="18"/>
          <w:szCs w:val="18"/>
          <w:u w:val="double"/>
        </w:rPr>
        <w:t>or does</w:t>
      </w:r>
      <w:r w:rsidRPr="2C10DB73">
        <w:rPr>
          <w:spacing w:val="4"/>
          <w:sz w:val="18"/>
          <w:szCs w:val="18"/>
          <w:u w:val="double"/>
        </w:rPr>
        <w:t xml:space="preserve"> </w:t>
      </w:r>
      <w:r w:rsidRPr="2C10DB73">
        <w:rPr>
          <w:sz w:val="18"/>
          <w:szCs w:val="18"/>
          <w:u w:val="double"/>
        </w:rPr>
        <w:t>not</w:t>
      </w:r>
      <w:r w:rsidRPr="2C10DB73">
        <w:rPr>
          <w:spacing w:val="1"/>
          <w:sz w:val="18"/>
          <w:szCs w:val="18"/>
          <w:u w:val="double"/>
        </w:rPr>
        <w:t xml:space="preserve"> </w:t>
      </w:r>
      <w:r w:rsidRPr="2C10DB73">
        <w:rPr>
          <w:sz w:val="18"/>
          <w:szCs w:val="18"/>
          <w:u w:val="double"/>
        </w:rPr>
        <w:t>cause</w:t>
      </w:r>
      <w:r w:rsidRPr="2C10DB73">
        <w:rPr>
          <w:spacing w:val="1"/>
          <w:sz w:val="18"/>
          <w:szCs w:val="18"/>
          <w:u w:val="double"/>
        </w:rPr>
        <w:t xml:space="preserve"> </w:t>
      </w:r>
      <w:r w:rsidRPr="2C10DB73">
        <w:rPr>
          <w:sz w:val="18"/>
          <w:szCs w:val="18"/>
          <w:u w:val="double"/>
        </w:rPr>
        <w:t>cytopathic</w:t>
      </w:r>
      <w:r w:rsidRPr="2C10DB73">
        <w:rPr>
          <w:spacing w:val="2"/>
          <w:sz w:val="18"/>
          <w:szCs w:val="18"/>
          <w:u w:val="double"/>
        </w:rPr>
        <w:t xml:space="preserve"> </w:t>
      </w:r>
      <w:r w:rsidRPr="2C10DB73">
        <w:rPr>
          <w:sz w:val="18"/>
          <w:szCs w:val="18"/>
          <w:u w:val="double"/>
        </w:rPr>
        <w:t>effects,</w:t>
      </w:r>
      <w:r w:rsidRPr="2C10DB73">
        <w:rPr>
          <w:spacing w:val="3"/>
          <w:sz w:val="18"/>
          <w:szCs w:val="18"/>
          <w:u w:val="double"/>
        </w:rPr>
        <w:t xml:space="preserve"> </w:t>
      </w:r>
      <w:r w:rsidRPr="2C10DB73">
        <w:rPr>
          <w:sz w:val="18"/>
          <w:szCs w:val="18"/>
          <w:u w:val="double"/>
        </w:rPr>
        <w:t>a</w:t>
      </w:r>
      <w:r w:rsidRPr="2C10DB73">
        <w:rPr>
          <w:spacing w:val="1"/>
          <w:sz w:val="18"/>
          <w:szCs w:val="18"/>
          <w:u w:val="double"/>
        </w:rPr>
        <w:t xml:space="preserve"> </w:t>
      </w:r>
      <w:r w:rsidRPr="2C10DB73">
        <w:rPr>
          <w:sz w:val="18"/>
          <w:szCs w:val="18"/>
          <w:u w:val="double"/>
        </w:rPr>
        <w:t>real-time</w:t>
      </w:r>
      <w:r w:rsidRPr="2C10DB73">
        <w:rPr>
          <w:spacing w:val="3"/>
          <w:sz w:val="18"/>
          <w:szCs w:val="18"/>
          <w:u w:val="double"/>
        </w:rPr>
        <w:t xml:space="preserve"> </w:t>
      </w:r>
      <w:r w:rsidRPr="2C10DB73">
        <w:rPr>
          <w:sz w:val="18"/>
          <w:szCs w:val="18"/>
          <w:u w:val="double"/>
        </w:rPr>
        <w:t>PCR test</w:t>
      </w:r>
      <w:r w:rsidRPr="2C10DB73">
        <w:rPr>
          <w:spacing w:val="3"/>
          <w:sz w:val="18"/>
          <w:szCs w:val="18"/>
          <w:u w:val="double"/>
        </w:rPr>
        <w:t xml:space="preserve"> </w:t>
      </w:r>
      <w:r w:rsidRPr="2C10DB73">
        <w:rPr>
          <w:sz w:val="18"/>
          <w:szCs w:val="18"/>
          <w:u w:val="double"/>
        </w:rPr>
        <w:t>only</w:t>
      </w:r>
      <w:r w:rsidRPr="2C10DB73">
        <w:rPr>
          <w:spacing w:val="2"/>
          <w:sz w:val="18"/>
          <w:szCs w:val="18"/>
          <w:u w:val="double"/>
        </w:rPr>
        <w:t xml:space="preserve"> </w:t>
      </w:r>
      <w:r w:rsidRPr="2C10DB73">
        <w:rPr>
          <w:sz w:val="18"/>
          <w:szCs w:val="18"/>
          <w:u w:val="double"/>
        </w:rPr>
        <w:t>may</w:t>
      </w:r>
      <w:r w:rsidRPr="2C10DB73">
        <w:rPr>
          <w:spacing w:val="4"/>
          <w:sz w:val="18"/>
          <w:szCs w:val="18"/>
          <w:u w:val="double"/>
        </w:rPr>
        <w:t xml:space="preserve"> </w:t>
      </w:r>
      <w:proofErr w:type="gramStart"/>
      <w:r w:rsidRPr="2C10DB73">
        <w:rPr>
          <w:spacing w:val="-5"/>
          <w:sz w:val="18"/>
          <w:szCs w:val="18"/>
          <w:u w:val="double"/>
        </w:rPr>
        <w:t>be</w:t>
      </w:r>
      <w:proofErr w:type="gramEnd"/>
    </w:p>
    <w:p w14:paraId="37147DF6" w14:textId="77777777" w:rsidR="001B3C79" w:rsidRDefault="001B3C79" w:rsidP="001F0F85">
      <w:pPr>
        <w:pStyle w:val="ListParagraph"/>
        <w:numPr>
          <w:ilvl w:val="0"/>
          <w:numId w:val="10"/>
        </w:numPr>
        <w:tabs>
          <w:tab w:val="left" w:pos="2574"/>
        </w:tabs>
        <w:ind w:left="2574" w:hanging="2342"/>
        <w:rPr>
          <w:rFonts w:ascii="Tahoma"/>
          <w:sz w:val="16"/>
        </w:rPr>
      </w:pPr>
      <w:r w:rsidRPr="2C10DB73">
        <w:rPr>
          <w:spacing w:val="-2"/>
          <w:sz w:val="18"/>
          <w:szCs w:val="18"/>
          <w:u w:val="double"/>
        </w:rPr>
        <w:t>used.</w:t>
      </w:r>
    </w:p>
    <w:p w14:paraId="28310D07" w14:textId="77777777" w:rsidR="001B3C79" w:rsidRDefault="001B3C79" w:rsidP="001B3C79">
      <w:pPr>
        <w:pStyle w:val="BodyText"/>
        <w:spacing w:before="8"/>
        <w:rPr>
          <w:sz w:val="12"/>
        </w:rPr>
      </w:pPr>
    </w:p>
    <w:p w14:paraId="7CCD8408" w14:textId="77777777" w:rsidR="001B3C79" w:rsidRDefault="001B3C79" w:rsidP="001F0F85">
      <w:pPr>
        <w:pStyle w:val="ListParagraph"/>
        <w:numPr>
          <w:ilvl w:val="0"/>
          <w:numId w:val="10"/>
        </w:numPr>
        <w:tabs>
          <w:tab w:val="left" w:pos="2574"/>
        </w:tabs>
        <w:spacing w:before="94" w:line="240" w:lineRule="auto"/>
        <w:ind w:left="2574" w:hanging="2340"/>
        <w:rPr>
          <w:rFonts w:ascii="Tahoma"/>
          <w:sz w:val="16"/>
        </w:rPr>
      </w:pPr>
      <w:r w:rsidRPr="2C10DB73">
        <w:rPr>
          <w:sz w:val="18"/>
          <w:szCs w:val="18"/>
          <w:u w:val="double"/>
        </w:rPr>
        <w:t>Determine</w:t>
      </w:r>
      <w:r w:rsidRPr="2C10DB73">
        <w:rPr>
          <w:spacing w:val="-2"/>
          <w:sz w:val="18"/>
          <w:szCs w:val="18"/>
          <w:u w:val="double"/>
        </w:rPr>
        <w:t xml:space="preserve"> </w:t>
      </w:r>
      <w:r w:rsidRPr="2C10DB73">
        <w:rPr>
          <w:sz w:val="18"/>
          <w:szCs w:val="18"/>
          <w:u w:val="double"/>
        </w:rPr>
        <w:t>which</w:t>
      </w:r>
      <w:r w:rsidRPr="2C10DB73">
        <w:rPr>
          <w:spacing w:val="1"/>
          <w:sz w:val="18"/>
          <w:szCs w:val="18"/>
          <w:u w:val="double"/>
        </w:rPr>
        <w:t xml:space="preserve"> </w:t>
      </w:r>
      <w:r w:rsidRPr="2C10DB73">
        <w:rPr>
          <w:sz w:val="18"/>
          <w:szCs w:val="18"/>
          <w:u w:val="double"/>
        </w:rPr>
        <w:t>blood</w:t>
      </w:r>
      <w:r w:rsidRPr="2C10DB73">
        <w:rPr>
          <w:spacing w:val="-2"/>
          <w:sz w:val="18"/>
          <w:szCs w:val="18"/>
          <w:u w:val="double"/>
        </w:rPr>
        <w:t xml:space="preserve"> </w:t>
      </w:r>
      <w:r w:rsidRPr="2C10DB73">
        <w:rPr>
          <w:sz w:val="18"/>
          <w:szCs w:val="18"/>
          <w:u w:val="double"/>
        </w:rPr>
        <w:t>timepoint(s)</w:t>
      </w:r>
      <w:r w:rsidRPr="2C10DB73">
        <w:rPr>
          <w:spacing w:val="-2"/>
          <w:sz w:val="18"/>
          <w:szCs w:val="18"/>
          <w:u w:val="double"/>
        </w:rPr>
        <w:t xml:space="preserve"> </w:t>
      </w:r>
      <w:r w:rsidRPr="2C10DB73">
        <w:rPr>
          <w:sz w:val="18"/>
          <w:szCs w:val="18"/>
          <w:u w:val="double"/>
        </w:rPr>
        <w:t>should</w:t>
      </w:r>
      <w:r w:rsidRPr="2C10DB73">
        <w:rPr>
          <w:spacing w:val="1"/>
          <w:sz w:val="18"/>
          <w:szCs w:val="18"/>
          <w:u w:val="double"/>
        </w:rPr>
        <w:t xml:space="preserve"> </w:t>
      </w:r>
      <w:r w:rsidRPr="2C10DB73">
        <w:rPr>
          <w:sz w:val="18"/>
          <w:szCs w:val="18"/>
          <w:u w:val="double"/>
        </w:rPr>
        <w:t>be</w:t>
      </w:r>
      <w:r w:rsidRPr="2C10DB73">
        <w:rPr>
          <w:spacing w:val="-1"/>
          <w:sz w:val="18"/>
          <w:szCs w:val="18"/>
          <w:u w:val="double"/>
        </w:rPr>
        <w:t xml:space="preserve"> </w:t>
      </w:r>
      <w:r w:rsidRPr="2C10DB73">
        <w:rPr>
          <w:sz w:val="18"/>
          <w:szCs w:val="18"/>
          <w:u w:val="double"/>
        </w:rPr>
        <w:t>used</w:t>
      </w:r>
      <w:r w:rsidRPr="2C10DB73">
        <w:rPr>
          <w:spacing w:val="-2"/>
          <w:sz w:val="18"/>
          <w:szCs w:val="18"/>
          <w:u w:val="double"/>
        </w:rPr>
        <w:t xml:space="preserve"> </w:t>
      </w:r>
      <w:r w:rsidRPr="2C10DB73">
        <w:rPr>
          <w:sz w:val="18"/>
          <w:szCs w:val="18"/>
          <w:u w:val="double"/>
        </w:rPr>
        <w:t>in</w:t>
      </w:r>
      <w:r w:rsidRPr="2C10DB73">
        <w:rPr>
          <w:spacing w:val="1"/>
          <w:sz w:val="18"/>
          <w:szCs w:val="18"/>
          <w:u w:val="double"/>
        </w:rPr>
        <w:t xml:space="preserve"> </w:t>
      </w:r>
      <w:r w:rsidRPr="2C10DB73">
        <w:rPr>
          <w:sz w:val="18"/>
          <w:szCs w:val="18"/>
          <w:u w:val="double"/>
        </w:rPr>
        <w:t>the design</w:t>
      </w:r>
      <w:r w:rsidRPr="2C10DB73">
        <w:rPr>
          <w:spacing w:val="-1"/>
          <w:sz w:val="18"/>
          <w:szCs w:val="18"/>
          <w:u w:val="double"/>
        </w:rPr>
        <w:t xml:space="preserve"> </w:t>
      </w:r>
      <w:r w:rsidRPr="2C10DB73">
        <w:rPr>
          <w:sz w:val="18"/>
          <w:szCs w:val="18"/>
          <w:u w:val="double"/>
        </w:rPr>
        <w:t>of</w:t>
      </w:r>
      <w:r w:rsidRPr="2C10DB73">
        <w:rPr>
          <w:spacing w:val="-2"/>
          <w:sz w:val="18"/>
          <w:szCs w:val="18"/>
          <w:u w:val="double"/>
        </w:rPr>
        <w:t xml:space="preserve"> </w:t>
      </w:r>
      <w:r w:rsidRPr="2C10DB73">
        <w:rPr>
          <w:sz w:val="18"/>
          <w:szCs w:val="18"/>
          <w:u w:val="double"/>
        </w:rPr>
        <w:t>the</w:t>
      </w:r>
      <w:r w:rsidRPr="2C10DB73">
        <w:rPr>
          <w:spacing w:val="1"/>
          <w:sz w:val="18"/>
          <w:szCs w:val="18"/>
          <w:u w:val="double"/>
        </w:rPr>
        <w:t xml:space="preserve"> </w:t>
      </w:r>
      <w:r w:rsidRPr="2C10DB73">
        <w:rPr>
          <w:sz w:val="18"/>
          <w:szCs w:val="18"/>
          <w:u w:val="double"/>
        </w:rPr>
        <w:t>reversion to</w:t>
      </w:r>
      <w:r w:rsidRPr="2C10DB73">
        <w:rPr>
          <w:spacing w:val="1"/>
          <w:sz w:val="18"/>
          <w:szCs w:val="18"/>
          <w:u w:val="double"/>
        </w:rPr>
        <w:t xml:space="preserve"> </w:t>
      </w:r>
      <w:r w:rsidRPr="2C10DB73">
        <w:rPr>
          <w:sz w:val="18"/>
          <w:szCs w:val="18"/>
          <w:u w:val="double"/>
        </w:rPr>
        <w:t>virulence</w:t>
      </w:r>
      <w:r w:rsidRPr="2C10DB73">
        <w:rPr>
          <w:spacing w:val="-1"/>
          <w:sz w:val="18"/>
          <w:szCs w:val="18"/>
          <w:u w:val="double"/>
        </w:rPr>
        <w:t xml:space="preserve"> </w:t>
      </w:r>
      <w:proofErr w:type="gramStart"/>
      <w:r w:rsidRPr="2C10DB73">
        <w:rPr>
          <w:spacing w:val="-2"/>
          <w:sz w:val="18"/>
          <w:szCs w:val="18"/>
          <w:u w:val="double"/>
        </w:rPr>
        <w:t>study</w:t>
      </w:r>
      <w:proofErr w:type="gramEnd"/>
    </w:p>
    <w:p w14:paraId="734F1379" w14:textId="77777777" w:rsidR="001B3C79" w:rsidRDefault="001B3C79" w:rsidP="001F0F85">
      <w:pPr>
        <w:pStyle w:val="ListParagraph"/>
        <w:numPr>
          <w:ilvl w:val="0"/>
          <w:numId w:val="10"/>
        </w:numPr>
        <w:tabs>
          <w:tab w:val="left" w:pos="2574"/>
        </w:tabs>
        <w:spacing w:before="2"/>
        <w:ind w:left="2574" w:hanging="2359"/>
        <w:rPr>
          <w:rFonts w:ascii="Tahoma"/>
          <w:sz w:val="16"/>
        </w:rPr>
      </w:pPr>
      <w:r w:rsidRPr="2C10DB73">
        <w:rPr>
          <w:sz w:val="18"/>
          <w:szCs w:val="18"/>
          <w:u w:val="double"/>
        </w:rPr>
        <w:t>(Section</w:t>
      </w:r>
      <w:r w:rsidRPr="2C10DB73">
        <w:rPr>
          <w:spacing w:val="-4"/>
          <w:sz w:val="18"/>
          <w:szCs w:val="18"/>
          <w:u w:val="double"/>
        </w:rPr>
        <w:t xml:space="preserve"> </w:t>
      </w:r>
      <w:r w:rsidRPr="2C10DB73">
        <w:rPr>
          <w:sz w:val="18"/>
          <w:szCs w:val="18"/>
          <w:u w:val="double"/>
        </w:rPr>
        <w:t>C2.3.</w:t>
      </w:r>
      <w:proofErr w:type="gramStart"/>
      <w:r w:rsidRPr="2C10DB73">
        <w:rPr>
          <w:sz w:val="18"/>
          <w:szCs w:val="18"/>
          <w:u w:val="double"/>
        </w:rPr>
        <w:t>2.v.</w:t>
      </w:r>
      <w:proofErr w:type="gramEnd"/>
      <w:r w:rsidRPr="2C10DB73">
        <w:rPr>
          <w:spacing w:val="-5"/>
          <w:sz w:val="18"/>
          <w:szCs w:val="18"/>
          <w:u w:val="double"/>
        </w:rPr>
        <w:t xml:space="preserve"> </w:t>
      </w:r>
      <w:r w:rsidRPr="2C10DB73">
        <w:rPr>
          <w:sz w:val="18"/>
          <w:szCs w:val="18"/>
          <w:u w:val="double"/>
        </w:rPr>
        <w:t>below).Collect</w:t>
      </w:r>
      <w:r w:rsidRPr="2C10DB73">
        <w:rPr>
          <w:spacing w:val="-4"/>
          <w:sz w:val="18"/>
          <w:szCs w:val="18"/>
          <w:u w:val="double"/>
        </w:rPr>
        <w:t xml:space="preserve"> </w:t>
      </w:r>
      <w:r w:rsidRPr="2C10DB73">
        <w:rPr>
          <w:sz w:val="18"/>
          <w:szCs w:val="18"/>
          <w:u w:val="double"/>
        </w:rPr>
        <w:t>oral,</w:t>
      </w:r>
      <w:r w:rsidRPr="2C10DB73">
        <w:rPr>
          <w:spacing w:val="-5"/>
          <w:sz w:val="18"/>
          <w:szCs w:val="18"/>
          <w:u w:val="double"/>
        </w:rPr>
        <w:t xml:space="preserve"> </w:t>
      </w:r>
      <w:r w:rsidRPr="2C10DB73">
        <w:rPr>
          <w:sz w:val="18"/>
          <w:szCs w:val="18"/>
          <w:u w:val="double"/>
        </w:rPr>
        <w:t>nasal</w:t>
      </w:r>
      <w:r w:rsidRPr="2C10DB73">
        <w:rPr>
          <w:spacing w:val="-2"/>
          <w:sz w:val="18"/>
          <w:szCs w:val="18"/>
          <w:u w:val="double"/>
        </w:rPr>
        <w:t xml:space="preserve"> </w:t>
      </w:r>
      <w:r w:rsidRPr="2C10DB73">
        <w:rPr>
          <w:sz w:val="18"/>
          <w:szCs w:val="18"/>
          <w:u w:val="double"/>
        </w:rPr>
        <w:t>and</w:t>
      </w:r>
      <w:r w:rsidRPr="2C10DB73">
        <w:rPr>
          <w:spacing w:val="-1"/>
          <w:sz w:val="18"/>
          <w:szCs w:val="18"/>
          <w:u w:val="double"/>
        </w:rPr>
        <w:t xml:space="preserve"> </w:t>
      </w:r>
      <w:proofErr w:type="spellStart"/>
      <w:r w:rsidRPr="2C10DB73">
        <w:rPr>
          <w:sz w:val="18"/>
          <w:szCs w:val="18"/>
          <w:u w:val="double"/>
        </w:rPr>
        <w:t>faecal</w:t>
      </w:r>
      <w:proofErr w:type="spellEnd"/>
      <w:r w:rsidRPr="2C10DB73">
        <w:rPr>
          <w:spacing w:val="-5"/>
          <w:sz w:val="18"/>
          <w:szCs w:val="18"/>
          <w:u w:val="double"/>
        </w:rPr>
        <w:t xml:space="preserve"> </w:t>
      </w:r>
      <w:r w:rsidRPr="2C10DB73">
        <w:rPr>
          <w:sz w:val="18"/>
          <w:szCs w:val="18"/>
          <w:u w:val="double"/>
        </w:rPr>
        <w:t>swab</w:t>
      </w:r>
      <w:r w:rsidRPr="2C10DB73">
        <w:rPr>
          <w:spacing w:val="-2"/>
          <w:sz w:val="18"/>
          <w:szCs w:val="18"/>
          <w:u w:val="double"/>
        </w:rPr>
        <w:t xml:space="preserve"> </w:t>
      </w:r>
      <w:r w:rsidRPr="2C10DB73">
        <w:rPr>
          <w:sz w:val="18"/>
          <w:szCs w:val="18"/>
          <w:u w:val="double"/>
        </w:rPr>
        <w:t>samples</w:t>
      </w:r>
      <w:r w:rsidRPr="2C10DB73">
        <w:rPr>
          <w:spacing w:val="-3"/>
          <w:sz w:val="18"/>
          <w:szCs w:val="18"/>
          <w:u w:val="double"/>
        </w:rPr>
        <w:t xml:space="preserve"> </w:t>
      </w:r>
      <w:r w:rsidRPr="2C10DB73">
        <w:rPr>
          <w:sz w:val="18"/>
          <w:szCs w:val="18"/>
          <w:u w:val="double"/>
        </w:rPr>
        <w:t>(preferably</w:t>
      </w:r>
      <w:r w:rsidRPr="2C10DB73">
        <w:rPr>
          <w:spacing w:val="-4"/>
          <w:sz w:val="18"/>
          <w:szCs w:val="18"/>
          <w:u w:val="double"/>
        </w:rPr>
        <w:t xml:space="preserve"> </w:t>
      </w:r>
      <w:r w:rsidRPr="2C10DB73">
        <w:rPr>
          <w:sz w:val="18"/>
          <w:szCs w:val="18"/>
          <w:u w:val="double"/>
        </w:rPr>
        <w:t>devoid</w:t>
      </w:r>
      <w:r w:rsidRPr="2C10DB73">
        <w:rPr>
          <w:spacing w:val="-4"/>
          <w:sz w:val="18"/>
          <w:szCs w:val="18"/>
          <w:u w:val="double"/>
        </w:rPr>
        <w:t xml:space="preserve"> </w:t>
      </w:r>
      <w:r w:rsidRPr="2C10DB73">
        <w:rPr>
          <w:sz w:val="18"/>
          <w:szCs w:val="18"/>
          <w:u w:val="double"/>
        </w:rPr>
        <w:t>of</w:t>
      </w:r>
      <w:r w:rsidRPr="2C10DB73">
        <w:rPr>
          <w:spacing w:val="-3"/>
          <w:sz w:val="18"/>
          <w:szCs w:val="18"/>
          <w:u w:val="double"/>
        </w:rPr>
        <w:t xml:space="preserve"> </w:t>
      </w:r>
      <w:r w:rsidRPr="2C10DB73">
        <w:rPr>
          <w:sz w:val="18"/>
          <w:szCs w:val="18"/>
          <w:u w:val="double"/>
        </w:rPr>
        <w:t>blood</w:t>
      </w:r>
      <w:r w:rsidRPr="2C10DB73">
        <w:rPr>
          <w:spacing w:val="-4"/>
          <w:sz w:val="18"/>
          <w:szCs w:val="18"/>
          <w:u w:val="double"/>
        </w:rPr>
        <w:t xml:space="preserve"> </w:t>
      </w:r>
      <w:r w:rsidRPr="2C10DB73">
        <w:rPr>
          <w:spacing w:val="-5"/>
          <w:sz w:val="18"/>
          <w:szCs w:val="18"/>
          <w:u w:val="double"/>
        </w:rPr>
        <w:t>to</w:t>
      </w:r>
    </w:p>
    <w:p w14:paraId="3BAB10CD" w14:textId="77777777" w:rsidR="001B3C79" w:rsidRDefault="001B3C79" w:rsidP="001F0F85">
      <w:pPr>
        <w:pStyle w:val="ListParagraph"/>
        <w:numPr>
          <w:ilvl w:val="0"/>
          <w:numId w:val="10"/>
        </w:numPr>
        <w:tabs>
          <w:tab w:val="left" w:pos="2574"/>
        </w:tabs>
        <w:spacing w:line="206" w:lineRule="exact"/>
        <w:ind w:left="2574" w:hanging="2318"/>
        <w:rPr>
          <w:rFonts w:ascii="Tahoma"/>
          <w:sz w:val="16"/>
        </w:rPr>
      </w:pPr>
      <w:proofErr w:type="spellStart"/>
      <w:r w:rsidRPr="2C10DB73">
        <w:rPr>
          <w:sz w:val="18"/>
          <w:szCs w:val="18"/>
          <w:u w:val="double"/>
        </w:rPr>
        <w:t>minimise</w:t>
      </w:r>
      <w:proofErr w:type="spellEnd"/>
      <w:r w:rsidRPr="2C10DB73">
        <w:rPr>
          <w:spacing w:val="8"/>
          <w:sz w:val="18"/>
          <w:szCs w:val="18"/>
          <w:u w:val="double"/>
        </w:rPr>
        <w:t xml:space="preserve"> </w:t>
      </w:r>
      <w:r w:rsidRPr="2C10DB73">
        <w:rPr>
          <w:sz w:val="18"/>
          <w:szCs w:val="18"/>
          <w:u w:val="double"/>
        </w:rPr>
        <w:t>assay</w:t>
      </w:r>
      <w:r w:rsidRPr="2C10DB73">
        <w:rPr>
          <w:spacing w:val="10"/>
          <w:sz w:val="18"/>
          <w:szCs w:val="18"/>
          <w:u w:val="double"/>
        </w:rPr>
        <w:t xml:space="preserve"> </w:t>
      </w:r>
      <w:r w:rsidRPr="2C10DB73">
        <w:rPr>
          <w:sz w:val="18"/>
          <w:szCs w:val="18"/>
          <w:u w:val="double"/>
        </w:rPr>
        <w:t>interference)</w:t>
      </w:r>
      <w:r w:rsidRPr="2C10DB73">
        <w:rPr>
          <w:spacing w:val="8"/>
          <w:sz w:val="18"/>
          <w:szCs w:val="18"/>
          <w:u w:val="double"/>
        </w:rPr>
        <w:t xml:space="preserve"> </w:t>
      </w:r>
      <w:r w:rsidRPr="2C10DB73">
        <w:rPr>
          <w:sz w:val="18"/>
          <w:szCs w:val="18"/>
          <w:u w:val="double"/>
        </w:rPr>
        <w:t>at</w:t>
      </w:r>
      <w:r w:rsidRPr="2C10DB73">
        <w:rPr>
          <w:spacing w:val="9"/>
          <w:sz w:val="18"/>
          <w:szCs w:val="18"/>
          <w:u w:val="double"/>
        </w:rPr>
        <w:t xml:space="preserve"> </w:t>
      </w:r>
      <w:r w:rsidRPr="2C10DB73">
        <w:rPr>
          <w:sz w:val="18"/>
          <w:szCs w:val="18"/>
          <w:u w:val="double"/>
        </w:rPr>
        <w:t>least</w:t>
      </w:r>
      <w:r w:rsidRPr="2C10DB73">
        <w:rPr>
          <w:spacing w:val="9"/>
          <w:sz w:val="18"/>
          <w:szCs w:val="18"/>
          <w:u w:val="double"/>
        </w:rPr>
        <w:t xml:space="preserve"> </w:t>
      </w:r>
      <w:r w:rsidRPr="2C10DB73">
        <w:rPr>
          <w:sz w:val="18"/>
          <w:szCs w:val="18"/>
          <w:u w:val="double"/>
        </w:rPr>
        <w:t>two</w:t>
      </w:r>
      <w:r w:rsidRPr="2C10DB73">
        <w:rPr>
          <w:spacing w:val="11"/>
          <w:sz w:val="18"/>
          <w:szCs w:val="18"/>
          <w:u w:val="double"/>
        </w:rPr>
        <w:t xml:space="preserve"> </w:t>
      </w:r>
      <w:r w:rsidRPr="2C10DB73">
        <w:rPr>
          <w:sz w:val="18"/>
          <w:szCs w:val="18"/>
          <w:u w:val="double"/>
        </w:rPr>
        <w:t>times</w:t>
      </w:r>
      <w:r w:rsidRPr="2C10DB73">
        <w:rPr>
          <w:spacing w:val="10"/>
          <w:sz w:val="18"/>
          <w:szCs w:val="18"/>
          <w:u w:val="double"/>
        </w:rPr>
        <w:t xml:space="preserve"> </w:t>
      </w:r>
      <w:r w:rsidRPr="2C10DB73">
        <w:rPr>
          <w:sz w:val="18"/>
          <w:szCs w:val="18"/>
          <w:u w:val="double"/>
        </w:rPr>
        <w:t>per</w:t>
      </w:r>
      <w:r w:rsidRPr="2C10DB73">
        <w:rPr>
          <w:spacing w:val="9"/>
          <w:sz w:val="18"/>
          <w:szCs w:val="18"/>
          <w:u w:val="double"/>
        </w:rPr>
        <w:t xml:space="preserve"> </w:t>
      </w:r>
      <w:r w:rsidRPr="2C10DB73">
        <w:rPr>
          <w:sz w:val="18"/>
          <w:szCs w:val="18"/>
          <w:u w:val="double"/>
        </w:rPr>
        <w:t>week</w:t>
      </w:r>
      <w:r w:rsidRPr="2C10DB73">
        <w:rPr>
          <w:spacing w:val="9"/>
          <w:sz w:val="18"/>
          <w:szCs w:val="18"/>
          <w:u w:val="double"/>
        </w:rPr>
        <w:t xml:space="preserve"> </w:t>
      </w:r>
      <w:r w:rsidRPr="2C10DB73">
        <w:rPr>
          <w:sz w:val="18"/>
          <w:szCs w:val="18"/>
          <w:u w:val="double"/>
        </w:rPr>
        <w:t>from</w:t>
      </w:r>
      <w:r w:rsidRPr="2C10DB73">
        <w:rPr>
          <w:spacing w:val="10"/>
          <w:sz w:val="18"/>
          <w:szCs w:val="18"/>
          <w:u w:val="double"/>
        </w:rPr>
        <w:t xml:space="preserve"> </w:t>
      </w:r>
      <w:r w:rsidRPr="2C10DB73">
        <w:rPr>
          <w:sz w:val="18"/>
          <w:szCs w:val="18"/>
          <w:u w:val="double"/>
        </w:rPr>
        <w:t>3-days</w:t>
      </w:r>
      <w:r w:rsidRPr="2C10DB73">
        <w:rPr>
          <w:spacing w:val="10"/>
          <w:sz w:val="18"/>
          <w:szCs w:val="18"/>
          <w:u w:val="double"/>
        </w:rPr>
        <w:t xml:space="preserve"> </w:t>
      </w:r>
      <w:r w:rsidRPr="2C10DB73">
        <w:rPr>
          <w:sz w:val="18"/>
          <w:szCs w:val="18"/>
          <w:u w:val="double"/>
        </w:rPr>
        <w:t>post-vaccination</w:t>
      </w:r>
      <w:r w:rsidRPr="2C10DB73">
        <w:rPr>
          <w:spacing w:val="11"/>
          <w:sz w:val="18"/>
          <w:szCs w:val="18"/>
          <w:u w:val="double"/>
        </w:rPr>
        <w:t xml:space="preserve"> </w:t>
      </w:r>
      <w:r w:rsidRPr="2C10DB73">
        <w:rPr>
          <w:sz w:val="18"/>
          <w:szCs w:val="18"/>
          <w:u w:val="double"/>
        </w:rPr>
        <w:t>for</w:t>
      </w:r>
      <w:r w:rsidRPr="2C10DB73">
        <w:rPr>
          <w:spacing w:val="9"/>
          <w:sz w:val="18"/>
          <w:szCs w:val="18"/>
          <w:u w:val="double"/>
        </w:rPr>
        <w:t xml:space="preserve"> </w:t>
      </w:r>
      <w:r w:rsidRPr="2C10DB73">
        <w:rPr>
          <w:sz w:val="18"/>
          <w:szCs w:val="18"/>
          <w:u w:val="double"/>
        </w:rPr>
        <w:t>the</w:t>
      </w:r>
      <w:r w:rsidRPr="2C10DB73">
        <w:rPr>
          <w:spacing w:val="11"/>
          <w:sz w:val="18"/>
          <w:szCs w:val="18"/>
          <w:u w:val="double"/>
        </w:rPr>
        <w:t xml:space="preserve"> </w:t>
      </w:r>
      <w:proofErr w:type="gramStart"/>
      <w:r w:rsidRPr="2C10DB73">
        <w:rPr>
          <w:spacing w:val="-2"/>
          <w:sz w:val="18"/>
          <w:szCs w:val="18"/>
          <w:u w:val="double"/>
        </w:rPr>
        <w:t>first</w:t>
      </w:r>
      <w:proofErr w:type="gramEnd"/>
    </w:p>
    <w:p w14:paraId="2CB06E74" w14:textId="77777777" w:rsidR="001B3C79" w:rsidRDefault="001B3C79" w:rsidP="001F0F85">
      <w:pPr>
        <w:pStyle w:val="ListParagraph"/>
        <w:numPr>
          <w:ilvl w:val="0"/>
          <w:numId w:val="10"/>
        </w:numPr>
        <w:tabs>
          <w:tab w:val="left" w:pos="2574"/>
        </w:tabs>
        <w:spacing w:line="206" w:lineRule="exact"/>
        <w:ind w:left="2574" w:hanging="2347"/>
        <w:rPr>
          <w:rFonts w:ascii="Tahoma"/>
          <w:sz w:val="16"/>
        </w:rPr>
      </w:pPr>
      <w:r w:rsidRPr="2C10DB73">
        <w:rPr>
          <w:sz w:val="18"/>
          <w:szCs w:val="18"/>
          <w:u w:val="double"/>
        </w:rPr>
        <w:t>2</w:t>
      </w:r>
      <w:r w:rsidRPr="2C10DB73">
        <w:rPr>
          <w:spacing w:val="-3"/>
          <w:sz w:val="18"/>
          <w:szCs w:val="18"/>
          <w:u w:val="double"/>
        </w:rPr>
        <w:t xml:space="preserve"> </w:t>
      </w:r>
      <w:r w:rsidRPr="2C10DB73">
        <w:rPr>
          <w:sz w:val="18"/>
          <w:szCs w:val="18"/>
          <w:u w:val="double"/>
        </w:rPr>
        <w:t>weeks,</w:t>
      </w:r>
      <w:r w:rsidRPr="2C10DB73">
        <w:rPr>
          <w:spacing w:val="5"/>
          <w:sz w:val="18"/>
          <w:szCs w:val="18"/>
          <w:u w:val="double"/>
        </w:rPr>
        <w:t xml:space="preserve"> </w:t>
      </w:r>
      <w:r w:rsidRPr="2C10DB73">
        <w:rPr>
          <w:sz w:val="18"/>
          <w:szCs w:val="18"/>
          <w:u w:val="double"/>
        </w:rPr>
        <w:t>then</w:t>
      </w:r>
      <w:r w:rsidRPr="2C10DB73">
        <w:rPr>
          <w:spacing w:val="6"/>
          <w:sz w:val="18"/>
          <w:szCs w:val="18"/>
          <w:u w:val="double"/>
        </w:rPr>
        <w:t xml:space="preserve"> </w:t>
      </w:r>
      <w:r w:rsidRPr="2C10DB73">
        <w:rPr>
          <w:sz w:val="18"/>
          <w:szCs w:val="18"/>
          <w:u w:val="double"/>
        </w:rPr>
        <w:t>weekly</w:t>
      </w:r>
      <w:r w:rsidRPr="2C10DB73">
        <w:rPr>
          <w:spacing w:val="6"/>
          <w:sz w:val="18"/>
          <w:szCs w:val="18"/>
          <w:u w:val="double"/>
        </w:rPr>
        <w:t xml:space="preserve"> </w:t>
      </w:r>
      <w:r w:rsidRPr="2C10DB73">
        <w:rPr>
          <w:sz w:val="18"/>
          <w:szCs w:val="18"/>
          <w:u w:val="double"/>
        </w:rPr>
        <w:t>for</w:t>
      </w:r>
      <w:r w:rsidRPr="2C10DB73">
        <w:rPr>
          <w:spacing w:val="5"/>
          <w:sz w:val="18"/>
          <w:szCs w:val="18"/>
          <w:u w:val="double"/>
        </w:rPr>
        <w:t xml:space="preserve"> </w:t>
      </w:r>
      <w:r w:rsidRPr="2C10DB73">
        <w:rPr>
          <w:sz w:val="18"/>
          <w:szCs w:val="18"/>
          <w:u w:val="double"/>
        </w:rPr>
        <w:t>the</w:t>
      </w:r>
      <w:r w:rsidRPr="2C10DB73">
        <w:rPr>
          <w:spacing w:val="3"/>
          <w:sz w:val="18"/>
          <w:szCs w:val="18"/>
          <w:u w:val="double"/>
        </w:rPr>
        <w:t xml:space="preserve"> </w:t>
      </w:r>
      <w:r w:rsidRPr="2C10DB73">
        <w:rPr>
          <w:sz w:val="18"/>
          <w:szCs w:val="18"/>
          <w:u w:val="double"/>
        </w:rPr>
        <w:t>duration</w:t>
      </w:r>
      <w:r w:rsidRPr="2C10DB73">
        <w:rPr>
          <w:spacing w:val="6"/>
          <w:sz w:val="18"/>
          <w:szCs w:val="18"/>
          <w:u w:val="double"/>
        </w:rPr>
        <w:t xml:space="preserve"> </w:t>
      </w:r>
      <w:r w:rsidRPr="2C10DB73">
        <w:rPr>
          <w:sz w:val="18"/>
          <w:szCs w:val="18"/>
          <w:u w:val="double"/>
        </w:rPr>
        <w:t>of</w:t>
      </w:r>
      <w:r w:rsidRPr="2C10DB73">
        <w:rPr>
          <w:spacing w:val="5"/>
          <w:sz w:val="18"/>
          <w:szCs w:val="18"/>
          <w:u w:val="double"/>
        </w:rPr>
        <w:t xml:space="preserve"> </w:t>
      </w:r>
      <w:r w:rsidRPr="2C10DB73">
        <w:rPr>
          <w:sz w:val="18"/>
          <w:szCs w:val="18"/>
          <w:u w:val="double"/>
        </w:rPr>
        <w:t>the</w:t>
      </w:r>
      <w:r w:rsidRPr="2C10DB73">
        <w:rPr>
          <w:spacing w:val="4"/>
          <w:sz w:val="18"/>
          <w:szCs w:val="18"/>
          <w:u w:val="double"/>
        </w:rPr>
        <w:t xml:space="preserve"> </w:t>
      </w:r>
      <w:r w:rsidRPr="2C10DB73">
        <w:rPr>
          <w:sz w:val="18"/>
          <w:szCs w:val="18"/>
          <w:u w:val="double"/>
        </w:rPr>
        <w:t>test.</w:t>
      </w:r>
      <w:r w:rsidRPr="2C10DB73">
        <w:rPr>
          <w:spacing w:val="5"/>
          <w:sz w:val="18"/>
          <w:szCs w:val="18"/>
          <w:u w:val="double"/>
        </w:rPr>
        <w:t xml:space="preserve"> </w:t>
      </w:r>
      <w:r w:rsidRPr="2C10DB73">
        <w:rPr>
          <w:sz w:val="18"/>
          <w:szCs w:val="18"/>
          <w:u w:val="double"/>
        </w:rPr>
        <w:t>Test</w:t>
      </w:r>
      <w:r w:rsidRPr="2C10DB73">
        <w:rPr>
          <w:spacing w:val="5"/>
          <w:sz w:val="18"/>
          <w:szCs w:val="18"/>
          <w:u w:val="double"/>
        </w:rPr>
        <w:t xml:space="preserve"> </w:t>
      </w:r>
      <w:r w:rsidRPr="2C10DB73">
        <w:rPr>
          <w:sz w:val="18"/>
          <w:szCs w:val="18"/>
          <w:u w:val="double"/>
        </w:rPr>
        <w:t>the</w:t>
      </w:r>
      <w:r w:rsidRPr="2C10DB73">
        <w:rPr>
          <w:spacing w:val="3"/>
          <w:sz w:val="18"/>
          <w:szCs w:val="18"/>
          <w:u w:val="double"/>
        </w:rPr>
        <w:t xml:space="preserve"> </w:t>
      </w:r>
      <w:r w:rsidRPr="2C10DB73">
        <w:rPr>
          <w:sz w:val="18"/>
          <w:szCs w:val="18"/>
          <w:u w:val="double"/>
        </w:rPr>
        <w:t>swabs</w:t>
      </w:r>
      <w:r w:rsidRPr="2C10DB73">
        <w:rPr>
          <w:spacing w:val="6"/>
          <w:sz w:val="18"/>
          <w:szCs w:val="18"/>
          <w:u w:val="double"/>
        </w:rPr>
        <w:t xml:space="preserve"> </w:t>
      </w:r>
      <w:r w:rsidRPr="2C10DB73">
        <w:rPr>
          <w:sz w:val="18"/>
          <w:szCs w:val="18"/>
          <w:u w:val="double"/>
        </w:rPr>
        <w:t>for</w:t>
      </w:r>
      <w:r w:rsidRPr="2C10DB73">
        <w:rPr>
          <w:spacing w:val="5"/>
          <w:sz w:val="18"/>
          <w:szCs w:val="18"/>
          <w:u w:val="double"/>
        </w:rPr>
        <w:t xml:space="preserve"> </w:t>
      </w:r>
      <w:r w:rsidRPr="2C10DB73">
        <w:rPr>
          <w:sz w:val="18"/>
          <w:szCs w:val="18"/>
          <w:u w:val="double"/>
        </w:rPr>
        <w:t>the</w:t>
      </w:r>
      <w:r w:rsidRPr="2C10DB73">
        <w:rPr>
          <w:spacing w:val="3"/>
          <w:sz w:val="18"/>
          <w:szCs w:val="18"/>
          <w:u w:val="double"/>
        </w:rPr>
        <w:t xml:space="preserve"> </w:t>
      </w:r>
      <w:r w:rsidRPr="2C10DB73">
        <w:rPr>
          <w:sz w:val="18"/>
          <w:szCs w:val="18"/>
          <w:u w:val="double"/>
        </w:rPr>
        <w:t>presence</w:t>
      </w:r>
      <w:r w:rsidRPr="2C10DB73">
        <w:rPr>
          <w:spacing w:val="6"/>
          <w:sz w:val="18"/>
          <w:szCs w:val="18"/>
          <w:u w:val="double"/>
        </w:rPr>
        <w:t xml:space="preserve"> </w:t>
      </w:r>
      <w:r w:rsidRPr="2C10DB73">
        <w:rPr>
          <w:sz w:val="18"/>
          <w:szCs w:val="18"/>
          <w:u w:val="double"/>
        </w:rPr>
        <w:t>of</w:t>
      </w:r>
      <w:r w:rsidRPr="2C10DB73">
        <w:rPr>
          <w:spacing w:val="5"/>
          <w:sz w:val="18"/>
          <w:szCs w:val="18"/>
          <w:u w:val="double"/>
        </w:rPr>
        <w:t xml:space="preserve"> </w:t>
      </w:r>
      <w:r w:rsidRPr="2C10DB73">
        <w:rPr>
          <w:sz w:val="18"/>
          <w:szCs w:val="18"/>
          <w:u w:val="double"/>
        </w:rPr>
        <w:t>vaccine</w:t>
      </w:r>
      <w:r w:rsidRPr="2C10DB73">
        <w:rPr>
          <w:spacing w:val="4"/>
          <w:sz w:val="18"/>
          <w:szCs w:val="18"/>
          <w:u w:val="double"/>
        </w:rPr>
        <w:t xml:space="preserve"> </w:t>
      </w:r>
      <w:r w:rsidRPr="2C10DB73">
        <w:rPr>
          <w:spacing w:val="-2"/>
          <w:sz w:val="18"/>
          <w:szCs w:val="18"/>
          <w:u w:val="double"/>
        </w:rPr>
        <w:t>virus.</w:t>
      </w:r>
    </w:p>
    <w:p w14:paraId="078A13CA" w14:textId="77777777" w:rsidR="001B3C79" w:rsidRDefault="001B3C79" w:rsidP="001F0F85">
      <w:pPr>
        <w:pStyle w:val="ListParagraph"/>
        <w:numPr>
          <w:ilvl w:val="0"/>
          <w:numId w:val="10"/>
        </w:numPr>
        <w:tabs>
          <w:tab w:val="left" w:pos="2574"/>
        </w:tabs>
        <w:spacing w:line="206" w:lineRule="exact"/>
        <w:ind w:left="2574" w:hanging="2350"/>
        <w:rPr>
          <w:rFonts w:ascii="Tahoma"/>
          <w:position w:val="1"/>
          <w:sz w:val="16"/>
        </w:rPr>
      </w:pPr>
      <w:r w:rsidRPr="2C10DB73">
        <w:rPr>
          <w:position w:val="1"/>
          <w:sz w:val="18"/>
          <w:szCs w:val="18"/>
          <w:u w:val="double"/>
        </w:rPr>
        <w:t>Determine</w:t>
      </w:r>
      <w:r w:rsidRPr="2C10DB73">
        <w:rPr>
          <w:spacing w:val="-2"/>
          <w:position w:val="1"/>
          <w:sz w:val="18"/>
          <w:szCs w:val="18"/>
          <w:u w:val="double"/>
        </w:rPr>
        <w:t xml:space="preserve"> </w:t>
      </w:r>
      <w:r w:rsidRPr="2C10DB73">
        <w:rPr>
          <w:position w:val="1"/>
          <w:sz w:val="18"/>
          <w:szCs w:val="18"/>
          <w:u w:val="double"/>
        </w:rPr>
        <w:t>virus</w:t>
      </w:r>
      <w:r w:rsidRPr="2C10DB73">
        <w:rPr>
          <w:spacing w:val="-1"/>
          <w:position w:val="1"/>
          <w:sz w:val="18"/>
          <w:szCs w:val="18"/>
          <w:u w:val="double"/>
        </w:rPr>
        <w:t xml:space="preserve"> </w:t>
      </w:r>
      <w:proofErr w:type="spellStart"/>
      <w:r w:rsidRPr="2C10DB73">
        <w:rPr>
          <w:position w:val="1"/>
          <w:sz w:val="18"/>
          <w:szCs w:val="18"/>
          <w:u w:val="double"/>
        </w:rPr>
        <w:t>titres</w:t>
      </w:r>
      <w:proofErr w:type="spellEnd"/>
      <w:r w:rsidRPr="2C10DB73">
        <w:rPr>
          <w:spacing w:val="-2"/>
          <w:position w:val="1"/>
          <w:sz w:val="18"/>
          <w:szCs w:val="18"/>
          <w:u w:val="double"/>
        </w:rPr>
        <w:t xml:space="preserve"> </w:t>
      </w:r>
      <w:r w:rsidRPr="2C10DB73">
        <w:rPr>
          <w:position w:val="1"/>
          <w:sz w:val="18"/>
          <w:szCs w:val="18"/>
          <w:u w:val="double"/>
        </w:rPr>
        <w:t>in</w:t>
      </w:r>
      <w:r w:rsidRPr="2C10DB73">
        <w:rPr>
          <w:spacing w:val="-4"/>
          <w:position w:val="1"/>
          <w:sz w:val="18"/>
          <w:szCs w:val="18"/>
          <w:u w:val="double"/>
        </w:rPr>
        <w:t xml:space="preserve"> </w:t>
      </w:r>
      <w:r w:rsidRPr="2C10DB73">
        <w:rPr>
          <w:position w:val="1"/>
          <w:sz w:val="18"/>
          <w:szCs w:val="18"/>
          <w:u w:val="double"/>
        </w:rPr>
        <w:t>all</w:t>
      </w:r>
      <w:r w:rsidRPr="2C10DB73">
        <w:rPr>
          <w:spacing w:val="-4"/>
          <w:position w:val="1"/>
          <w:sz w:val="18"/>
          <w:szCs w:val="18"/>
          <w:u w:val="double"/>
        </w:rPr>
        <w:t xml:space="preserve"> </w:t>
      </w:r>
      <w:r w:rsidRPr="2C10DB73">
        <w:rPr>
          <w:position w:val="1"/>
          <w:sz w:val="18"/>
          <w:szCs w:val="18"/>
          <w:u w:val="double"/>
        </w:rPr>
        <w:t>collected</w:t>
      </w:r>
      <w:r w:rsidRPr="2C10DB73">
        <w:rPr>
          <w:spacing w:val="-1"/>
          <w:position w:val="1"/>
          <w:sz w:val="18"/>
          <w:szCs w:val="18"/>
          <w:u w:val="double"/>
        </w:rPr>
        <w:t xml:space="preserve"> </w:t>
      </w:r>
      <w:r w:rsidRPr="2C10DB73">
        <w:rPr>
          <w:position w:val="1"/>
          <w:sz w:val="18"/>
          <w:szCs w:val="18"/>
          <w:u w:val="double"/>
        </w:rPr>
        <w:t>samples</w:t>
      </w:r>
      <w:r w:rsidRPr="2C10DB73">
        <w:rPr>
          <w:spacing w:val="-2"/>
          <w:position w:val="1"/>
          <w:sz w:val="18"/>
          <w:szCs w:val="18"/>
          <w:u w:val="double"/>
        </w:rPr>
        <w:t xml:space="preserve"> </w:t>
      </w:r>
      <w:r w:rsidRPr="2C10DB73">
        <w:rPr>
          <w:position w:val="1"/>
          <w:sz w:val="18"/>
          <w:szCs w:val="18"/>
          <w:u w:val="double"/>
        </w:rPr>
        <w:t>by</w:t>
      </w:r>
      <w:r w:rsidRPr="2C10DB73">
        <w:rPr>
          <w:spacing w:val="-1"/>
          <w:position w:val="1"/>
          <w:sz w:val="18"/>
          <w:szCs w:val="18"/>
          <w:u w:val="double"/>
        </w:rPr>
        <w:t xml:space="preserve"> </w:t>
      </w:r>
      <w:r w:rsidRPr="2C10DB73">
        <w:rPr>
          <w:position w:val="1"/>
          <w:sz w:val="18"/>
          <w:szCs w:val="18"/>
          <w:u w:val="double"/>
        </w:rPr>
        <w:t>quantitative</w:t>
      </w:r>
      <w:r w:rsidRPr="2C10DB73">
        <w:rPr>
          <w:spacing w:val="-4"/>
          <w:position w:val="1"/>
          <w:sz w:val="18"/>
          <w:szCs w:val="18"/>
          <w:u w:val="double"/>
        </w:rPr>
        <w:t xml:space="preserve"> </w:t>
      </w:r>
      <w:r w:rsidRPr="2C10DB73">
        <w:rPr>
          <w:position w:val="1"/>
          <w:sz w:val="18"/>
          <w:szCs w:val="18"/>
          <w:u w:val="double"/>
        </w:rPr>
        <w:t>virus</w:t>
      </w:r>
      <w:r w:rsidRPr="2C10DB73">
        <w:rPr>
          <w:spacing w:val="-2"/>
          <w:position w:val="1"/>
          <w:sz w:val="18"/>
          <w:szCs w:val="18"/>
          <w:u w:val="double"/>
        </w:rPr>
        <w:t xml:space="preserve"> </w:t>
      </w:r>
      <w:r w:rsidRPr="2C10DB73">
        <w:rPr>
          <w:position w:val="1"/>
          <w:sz w:val="18"/>
          <w:szCs w:val="18"/>
          <w:u w:val="double"/>
        </w:rPr>
        <w:t>isolation</w:t>
      </w:r>
      <w:r w:rsidRPr="2C10DB73">
        <w:rPr>
          <w:spacing w:val="-1"/>
          <w:position w:val="1"/>
          <w:sz w:val="18"/>
          <w:szCs w:val="18"/>
          <w:u w:val="double"/>
        </w:rPr>
        <w:t xml:space="preserve"> </w:t>
      </w:r>
      <w:r w:rsidRPr="2C10DB73">
        <w:rPr>
          <w:position w:val="1"/>
          <w:sz w:val="18"/>
          <w:szCs w:val="18"/>
          <w:u w:val="double"/>
        </w:rPr>
        <w:t>(HAD</w:t>
      </w:r>
      <w:r w:rsidRPr="2C10DB73">
        <w:rPr>
          <w:sz w:val="12"/>
          <w:szCs w:val="12"/>
          <w:u w:val="double"/>
        </w:rPr>
        <w:t>50</w:t>
      </w:r>
      <w:r w:rsidRPr="2C10DB73">
        <w:rPr>
          <w:position w:val="1"/>
          <w:sz w:val="18"/>
          <w:szCs w:val="18"/>
          <w:u w:val="double"/>
        </w:rPr>
        <w:t>/ml</w:t>
      </w:r>
      <w:r w:rsidRPr="2C10DB73">
        <w:rPr>
          <w:spacing w:val="-4"/>
          <w:position w:val="1"/>
          <w:sz w:val="18"/>
          <w:szCs w:val="18"/>
          <w:u w:val="double"/>
        </w:rPr>
        <w:t xml:space="preserve"> </w:t>
      </w:r>
      <w:r w:rsidRPr="2C10DB73">
        <w:rPr>
          <w:position w:val="1"/>
          <w:sz w:val="18"/>
          <w:szCs w:val="18"/>
          <w:u w:val="double"/>
        </w:rPr>
        <w:t>or</w:t>
      </w:r>
      <w:r w:rsidRPr="2C10DB73">
        <w:rPr>
          <w:spacing w:val="-2"/>
          <w:position w:val="1"/>
          <w:sz w:val="18"/>
          <w:szCs w:val="18"/>
          <w:u w:val="double"/>
        </w:rPr>
        <w:t xml:space="preserve"> TCID</w:t>
      </w:r>
      <w:r w:rsidRPr="2C10DB73">
        <w:rPr>
          <w:spacing w:val="-2"/>
          <w:sz w:val="12"/>
          <w:szCs w:val="12"/>
          <w:u w:val="double"/>
        </w:rPr>
        <w:t>50</w:t>
      </w:r>
      <w:r w:rsidRPr="2C10DB73">
        <w:rPr>
          <w:spacing w:val="-2"/>
          <w:position w:val="1"/>
          <w:sz w:val="18"/>
          <w:szCs w:val="18"/>
          <w:u w:val="double"/>
        </w:rPr>
        <w:t>/ml)</w:t>
      </w:r>
    </w:p>
    <w:p w14:paraId="5725CFF9" w14:textId="77777777" w:rsidR="001B3C79" w:rsidRDefault="001B3C79" w:rsidP="001F0F85">
      <w:pPr>
        <w:pStyle w:val="ListParagraph"/>
        <w:numPr>
          <w:ilvl w:val="0"/>
          <w:numId w:val="10"/>
        </w:numPr>
        <w:tabs>
          <w:tab w:val="left" w:pos="2574"/>
        </w:tabs>
        <w:spacing w:before="2"/>
        <w:ind w:left="2574" w:hanging="2354"/>
        <w:rPr>
          <w:rFonts w:ascii="Tahoma"/>
          <w:sz w:val="16"/>
        </w:rPr>
      </w:pPr>
      <w:r w:rsidRPr="2C10DB73">
        <w:rPr>
          <w:sz w:val="18"/>
          <w:szCs w:val="18"/>
          <w:u w:val="double"/>
        </w:rPr>
        <w:t>and</w:t>
      </w:r>
      <w:r w:rsidRPr="2C10DB73">
        <w:rPr>
          <w:spacing w:val="35"/>
          <w:sz w:val="18"/>
          <w:szCs w:val="18"/>
          <w:u w:val="double"/>
        </w:rPr>
        <w:t xml:space="preserve"> </w:t>
      </w:r>
      <w:r w:rsidRPr="2C10DB73">
        <w:rPr>
          <w:sz w:val="18"/>
          <w:szCs w:val="18"/>
          <w:u w:val="double"/>
        </w:rPr>
        <w:t>using</w:t>
      </w:r>
      <w:r w:rsidRPr="2C10DB73">
        <w:rPr>
          <w:spacing w:val="37"/>
          <w:sz w:val="18"/>
          <w:szCs w:val="18"/>
          <w:u w:val="double"/>
        </w:rPr>
        <w:t xml:space="preserve"> </w:t>
      </w:r>
      <w:r w:rsidRPr="2C10DB73">
        <w:rPr>
          <w:sz w:val="18"/>
          <w:szCs w:val="18"/>
          <w:u w:val="double"/>
        </w:rPr>
        <w:t>a</w:t>
      </w:r>
      <w:r w:rsidRPr="2C10DB73">
        <w:rPr>
          <w:spacing w:val="37"/>
          <w:sz w:val="18"/>
          <w:szCs w:val="18"/>
          <w:u w:val="double"/>
        </w:rPr>
        <w:t xml:space="preserve"> </w:t>
      </w:r>
      <w:r w:rsidRPr="2C10DB73">
        <w:rPr>
          <w:sz w:val="18"/>
          <w:szCs w:val="18"/>
          <w:u w:val="double"/>
        </w:rPr>
        <w:t>real-time</w:t>
      </w:r>
      <w:r w:rsidRPr="2C10DB73">
        <w:rPr>
          <w:spacing w:val="38"/>
          <w:sz w:val="18"/>
          <w:szCs w:val="18"/>
          <w:u w:val="double"/>
        </w:rPr>
        <w:t xml:space="preserve"> </w:t>
      </w:r>
      <w:r w:rsidRPr="2C10DB73">
        <w:rPr>
          <w:sz w:val="18"/>
          <w:szCs w:val="18"/>
          <w:u w:val="double"/>
        </w:rPr>
        <w:t>PCR</w:t>
      </w:r>
      <w:r w:rsidRPr="2C10DB73">
        <w:rPr>
          <w:spacing w:val="36"/>
          <w:sz w:val="18"/>
          <w:szCs w:val="18"/>
          <w:u w:val="double"/>
        </w:rPr>
        <w:t xml:space="preserve"> </w:t>
      </w:r>
      <w:r w:rsidRPr="2C10DB73">
        <w:rPr>
          <w:sz w:val="18"/>
          <w:szCs w:val="18"/>
          <w:u w:val="double"/>
        </w:rPr>
        <w:t>test.</w:t>
      </w:r>
      <w:r w:rsidRPr="2C10DB73">
        <w:rPr>
          <w:spacing w:val="37"/>
          <w:sz w:val="18"/>
          <w:szCs w:val="18"/>
          <w:u w:val="double"/>
        </w:rPr>
        <w:t xml:space="preserve"> </w:t>
      </w:r>
      <w:r w:rsidRPr="2C10DB73">
        <w:rPr>
          <w:sz w:val="18"/>
          <w:szCs w:val="18"/>
          <w:u w:val="double"/>
        </w:rPr>
        <w:t>If</w:t>
      </w:r>
      <w:r w:rsidRPr="2C10DB73">
        <w:rPr>
          <w:spacing w:val="34"/>
          <w:sz w:val="18"/>
          <w:szCs w:val="18"/>
          <w:u w:val="double"/>
        </w:rPr>
        <w:t xml:space="preserve"> </w:t>
      </w:r>
      <w:r w:rsidRPr="2C10DB73">
        <w:rPr>
          <w:sz w:val="18"/>
          <w:szCs w:val="18"/>
          <w:u w:val="double"/>
        </w:rPr>
        <w:t>the</w:t>
      </w:r>
      <w:r w:rsidRPr="2C10DB73">
        <w:rPr>
          <w:spacing w:val="36"/>
          <w:sz w:val="18"/>
          <w:szCs w:val="18"/>
          <w:u w:val="double"/>
        </w:rPr>
        <w:t xml:space="preserve"> </w:t>
      </w:r>
      <w:r w:rsidRPr="2C10DB73">
        <w:rPr>
          <w:sz w:val="18"/>
          <w:szCs w:val="18"/>
          <w:u w:val="double"/>
        </w:rPr>
        <w:t>vaccine</w:t>
      </w:r>
      <w:r w:rsidRPr="2C10DB73">
        <w:rPr>
          <w:spacing w:val="37"/>
          <w:sz w:val="18"/>
          <w:szCs w:val="18"/>
          <w:u w:val="double"/>
        </w:rPr>
        <w:t xml:space="preserve"> </w:t>
      </w:r>
      <w:r w:rsidRPr="2C10DB73">
        <w:rPr>
          <w:sz w:val="18"/>
          <w:szCs w:val="18"/>
          <w:u w:val="double"/>
        </w:rPr>
        <w:t>virus</w:t>
      </w:r>
      <w:r w:rsidRPr="2C10DB73">
        <w:rPr>
          <w:spacing w:val="35"/>
          <w:sz w:val="18"/>
          <w:szCs w:val="18"/>
          <w:u w:val="double"/>
        </w:rPr>
        <w:t xml:space="preserve"> </w:t>
      </w:r>
      <w:r w:rsidRPr="2C10DB73">
        <w:rPr>
          <w:sz w:val="18"/>
          <w:szCs w:val="18"/>
          <w:u w:val="double"/>
        </w:rPr>
        <w:t>is</w:t>
      </w:r>
      <w:r w:rsidRPr="2C10DB73">
        <w:rPr>
          <w:spacing w:val="37"/>
          <w:sz w:val="18"/>
          <w:szCs w:val="18"/>
          <w:u w:val="double"/>
        </w:rPr>
        <w:t xml:space="preserve"> </w:t>
      </w:r>
      <w:r w:rsidRPr="2C10DB73">
        <w:rPr>
          <w:sz w:val="18"/>
          <w:szCs w:val="18"/>
          <w:u w:val="double"/>
        </w:rPr>
        <w:t>non-</w:t>
      </w:r>
      <w:proofErr w:type="spellStart"/>
      <w:r w:rsidRPr="2C10DB73">
        <w:rPr>
          <w:sz w:val="18"/>
          <w:szCs w:val="18"/>
          <w:u w:val="double"/>
        </w:rPr>
        <w:t>haemadsorbing</w:t>
      </w:r>
      <w:proofErr w:type="spellEnd"/>
      <w:r w:rsidRPr="2C10DB73">
        <w:rPr>
          <w:spacing w:val="38"/>
          <w:sz w:val="18"/>
          <w:szCs w:val="18"/>
          <w:u w:val="double"/>
        </w:rPr>
        <w:t xml:space="preserve"> </w:t>
      </w:r>
      <w:r w:rsidRPr="2C10DB73">
        <w:rPr>
          <w:sz w:val="18"/>
          <w:szCs w:val="18"/>
          <w:u w:val="double"/>
        </w:rPr>
        <w:t>or</w:t>
      </w:r>
      <w:r w:rsidRPr="2C10DB73">
        <w:rPr>
          <w:spacing w:val="36"/>
          <w:sz w:val="18"/>
          <w:szCs w:val="18"/>
          <w:u w:val="double"/>
        </w:rPr>
        <w:t xml:space="preserve"> </w:t>
      </w:r>
      <w:r w:rsidRPr="2C10DB73">
        <w:rPr>
          <w:sz w:val="18"/>
          <w:szCs w:val="18"/>
          <w:u w:val="double"/>
        </w:rPr>
        <w:t>does</w:t>
      </w:r>
      <w:r w:rsidRPr="2C10DB73">
        <w:rPr>
          <w:spacing w:val="37"/>
          <w:sz w:val="18"/>
          <w:szCs w:val="18"/>
          <w:u w:val="double"/>
        </w:rPr>
        <w:t xml:space="preserve"> </w:t>
      </w:r>
      <w:r w:rsidRPr="2C10DB73">
        <w:rPr>
          <w:sz w:val="18"/>
          <w:szCs w:val="18"/>
          <w:u w:val="double"/>
        </w:rPr>
        <w:t>not</w:t>
      </w:r>
      <w:r w:rsidRPr="2C10DB73">
        <w:rPr>
          <w:spacing w:val="38"/>
          <w:sz w:val="18"/>
          <w:szCs w:val="18"/>
          <w:u w:val="double"/>
        </w:rPr>
        <w:t xml:space="preserve"> </w:t>
      </w:r>
      <w:r w:rsidRPr="2C10DB73">
        <w:rPr>
          <w:spacing w:val="-2"/>
          <w:sz w:val="18"/>
          <w:szCs w:val="18"/>
          <w:u w:val="double"/>
        </w:rPr>
        <w:t>cause</w:t>
      </w:r>
    </w:p>
    <w:p w14:paraId="60A86802" w14:textId="77777777" w:rsidR="001B3C79" w:rsidRDefault="001B3C79" w:rsidP="001F0F85">
      <w:pPr>
        <w:pStyle w:val="ListParagraph"/>
        <w:numPr>
          <w:ilvl w:val="0"/>
          <w:numId w:val="10"/>
        </w:numPr>
        <w:tabs>
          <w:tab w:val="left" w:pos="2574"/>
        </w:tabs>
        <w:spacing w:line="206" w:lineRule="exact"/>
        <w:ind w:left="2574" w:hanging="2350"/>
        <w:rPr>
          <w:rFonts w:ascii="Tahoma"/>
          <w:sz w:val="16"/>
        </w:rPr>
      </w:pPr>
      <w:r w:rsidRPr="2C10DB73">
        <w:rPr>
          <w:sz w:val="18"/>
          <w:szCs w:val="18"/>
          <w:u w:val="double"/>
        </w:rPr>
        <w:t>cytopathic</w:t>
      </w:r>
      <w:r w:rsidRPr="2C10DB73">
        <w:rPr>
          <w:spacing w:val="2"/>
          <w:sz w:val="18"/>
          <w:szCs w:val="18"/>
          <w:u w:val="double"/>
        </w:rPr>
        <w:t xml:space="preserve"> </w:t>
      </w:r>
      <w:r w:rsidRPr="2C10DB73">
        <w:rPr>
          <w:sz w:val="18"/>
          <w:szCs w:val="18"/>
          <w:u w:val="double"/>
        </w:rPr>
        <w:t>effects,</w:t>
      </w:r>
      <w:r w:rsidRPr="2C10DB73">
        <w:rPr>
          <w:spacing w:val="3"/>
          <w:sz w:val="18"/>
          <w:szCs w:val="18"/>
          <w:u w:val="double"/>
        </w:rPr>
        <w:t xml:space="preserve"> </w:t>
      </w:r>
      <w:r w:rsidRPr="2C10DB73">
        <w:rPr>
          <w:sz w:val="18"/>
          <w:szCs w:val="18"/>
          <w:u w:val="double"/>
        </w:rPr>
        <w:t>a</w:t>
      </w:r>
      <w:r w:rsidRPr="2C10DB73">
        <w:rPr>
          <w:spacing w:val="3"/>
          <w:sz w:val="18"/>
          <w:szCs w:val="18"/>
          <w:u w:val="double"/>
        </w:rPr>
        <w:t xml:space="preserve"> </w:t>
      </w:r>
      <w:r w:rsidRPr="2C10DB73">
        <w:rPr>
          <w:sz w:val="18"/>
          <w:szCs w:val="18"/>
          <w:u w:val="double"/>
        </w:rPr>
        <w:t>real-time</w:t>
      </w:r>
      <w:r w:rsidRPr="2C10DB73">
        <w:rPr>
          <w:spacing w:val="3"/>
          <w:sz w:val="18"/>
          <w:szCs w:val="18"/>
          <w:u w:val="double"/>
        </w:rPr>
        <w:t xml:space="preserve"> </w:t>
      </w:r>
      <w:r w:rsidRPr="2C10DB73">
        <w:rPr>
          <w:sz w:val="18"/>
          <w:szCs w:val="18"/>
          <w:u w:val="double"/>
        </w:rPr>
        <w:t>PCR</w:t>
      </w:r>
      <w:r w:rsidRPr="2C10DB73">
        <w:rPr>
          <w:spacing w:val="2"/>
          <w:sz w:val="18"/>
          <w:szCs w:val="18"/>
          <w:u w:val="double"/>
        </w:rPr>
        <w:t xml:space="preserve"> </w:t>
      </w:r>
      <w:r w:rsidRPr="2C10DB73">
        <w:rPr>
          <w:sz w:val="18"/>
          <w:szCs w:val="18"/>
          <w:u w:val="double"/>
        </w:rPr>
        <w:t>test</w:t>
      </w:r>
      <w:r w:rsidRPr="2C10DB73">
        <w:rPr>
          <w:spacing w:val="3"/>
          <w:sz w:val="18"/>
          <w:szCs w:val="18"/>
          <w:u w:val="double"/>
        </w:rPr>
        <w:t xml:space="preserve"> </w:t>
      </w:r>
      <w:r w:rsidRPr="2C10DB73">
        <w:rPr>
          <w:sz w:val="18"/>
          <w:szCs w:val="18"/>
          <w:u w:val="double"/>
        </w:rPr>
        <w:t>or</w:t>
      </w:r>
      <w:r w:rsidRPr="2C10DB73">
        <w:rPr>
          <w:spacing w:val="3"/>
          <w:sz w:val="18"/>
          <w:szCs w:val="18"/>
          <w:u w:val="double"/>
        </w:rPr>
        <w:t xml:space="preserve"> </w:t>
      </w:r>
      <w:r w:rsidRPr="2C10DB73">
        <w:rPr>
          <w:sz w:val="18"/>
          <w:szCs w:val="18"/>
          <w:u w:val="double"/>
        </w:rPr>
        <w:t>other</w:t>
      </w:r>
      <w:r w:rsidRPr="2C10DB73">
        <w:rPr>
          <w:spacing w:val="4"/>
          <w:sz w:val="18"/>
          <w:szCs w:val="18"/>
          <w:u w:val="double"/>
        </w:rPr>
        <w:t xml:space="preserve"> </w:t>
      </w:r>
      <w:r w:rsidRPr="2C10DB73">
        <w:rPr>
          <w:sz w:val="18"/>
          <w:szCs w:val="18"/>
          <w:u w:val="double"/>
        </w:rPr>
        <w:t>appropriate</w:t>
      </w:r>
      <w:r w:rsidRPr="2C10DB73">
        <w:rPr>
          <w:spacing w:val="1"/>
          <w:sz w:val="18"/>
          <w:szCs w:val="18"/>
          <w:u w:val="double"/>
        </w:rPr>
        <w:t xml:space="preserve"> </w:t>
      </w:r>
      <w:r w:rsidRPr="2C10DB73">
        <w:rPr>
          <w:sz w:val="18"/>
          <w:szCs w:val="18"/>
          <w:u w:val="double"/>
        </w:rPr>
        <w:t>method</w:t>
      </w:r>
      <w:r w:rsidRPr="2C10DB73">
        <w:rPr>
          <w:spacing w:val="3"/>
          <w:sz w:val="18"/>
          <w:szCs w:val="18"/>
          <w:u w:val="double"/>
        </w:rPr>
        <w:t xml:space="preserve"> </w:t>
      </w:r>
      <w:r w:rsidRPr="2C10DB73">
        <w:rPr>
          <w:sz w:val="18"/>
          <w:szCs w:val="18"/>
          <w:u w:val="double"/>
        </w:rPr>
        <w:t>(</w:t>
      </w:r>
      <w:proofErr w:type="gramStart"/>
      <w:r w:rsidRPr="2C10DB73">
        <w:rPr>
          <w:sz w:val="18"/>
          <w:szCs w:val="18"/>
          <w:u w:val="double"/>
        </w:rPr>
        <w:t>e.g.</w:t>
      </w:r>
      <w:proofErr w:type="gramEnd"/>
      <w:r w:rsidRPr="2C10DB73">
        <w:rPr>
          <w:spacing w:val="3"/>
          <w:sz w:val="18"/>
          <w:szCs w:val="18"/>
          <w:u w:val="double"/>
        </w:rPr>
        <w:t xml:space="preserve"> </w:t>
      </w:r>
      <w:r w:rsidRPr="2C10DB73">
        <w:rPr>
          <w:sz w:val="18"/>
          <w:szCs w:val="18"/>
          <w:u w:val="double"/>
        </w:rPr>
        <w:t>titration</w:t>
      </w:r>
      <w:r w:rsidRPr="2C10DB73">
        <w:rPr>
          <w:spacing w:val="1"/>
          <w:sz w:val="18"/>
          <w:szCs w:val="18"/>
          <w:u w:val="double"/>
        </w:rPr>
        <w:t xml:space="preserve"> </w:t>
      </w:r>
      <w:r w:rsidRPr="2C10DB73">
        <w:rPr>
          <w:sz w:val="18"/>
          <w:szCs w:val="18"/>
          <w:u w:val="double"/>
        </w:rPr>
        <w:t>using</w:t>
      </w:r>
      <w:r w:rsidRPr="2C10DB73">
        <w:rPr>
          <w:spacing w:val="3"/>
          <w:sz w:val="18"/>
          <w:szCs w:val="18"/>
          <w:u w:val="double"/>
        </w:rPr>
        <w:t xml:space="preserve"> </w:t>
      </w:r>
      <w:r w:rsidRPr="2C10DB73">
        <w:rPr>
          <w:sz w:val="18"/>
          <w:szCs w:val="18"/>
          <w:u w:val="double"/>
        </w:rPr>
        <w:t>IPT</w:t>
      </w:r>
      <w:r w:rsidRPr="2C10DB73">
        <w:rPr>
          <w:spacing w:val="3"/>
          <w:sz w:val="18"/>
          <w:szCs w:val="18"/>
          <w:u w:val="double"/>
        </w:rPr>
        <w:t xml:space="preserve"> </w:t>
      </w:r>
      <w:r w:rsidRPr="2C10DB73">
        <w:rPr>
          <w:sz w:val="18"/>
          <w:szCs w:val="18"/>
          <w:u w:val="double"/>
        </w:rPr>
        <w:t>or</w:t>
      </w:r>
      <w:r w:rsidRPr="2C10DB73">
        <w:rPr>
          <w:spacing w:val="4"/>
          <w:sz w:val="18"/>
          <w:szCs w:val="18"/>
          <w:u w:val="double"/>
        </w:rPr>
        <w:t xml:space="preserve"> </w:t>
      </w:r>
      <w:r w:rsidRPr="2C10DB73">
        <w:rPr>
          <w:spacing w:val="-5"/>
          <w:sz w:val="18"/>
          <w:szCs w:val="18"/>
          <w:u w:val="double"/>
        </w:rPr>
        <w:t>FAT</w:t>
      </w:r>
    </w:p>
    <w:p w14:paraId="37AB0BCA" w14:textId="77777777" w:rsidR="001B3C79" w:rsidRDefault="001B3C79" w:rsidP="001F0F85">
      <w:pPr>
        <w:pStyle w:val="ListParagraph"/>
        <w:numPr>
          <w:ilvl w:val="0"/>
          <w:numId w:val="10"/>
        </w:numPr>
        <w:tabs>
          <w:tab w:val="left" w:pos="2574"/>
        </w:tabs>
        <w:ind w:left="2574" w:hanging="2352"/>
        <w:rPr>
          <w:rFonts w:ascii="Tahoma"/>
          <w:sz w:val="16"/>
        </w:rPr>
      </w:pPr>
      <w:r w:rsidRPr="2C10DB73">
        <w:rPr>
          <w:sz w:val="18"/>
          <w:szCs w:val="18"/>
          <w:u w:val="double"/>
        </w:rPr>
        <w:t>detection)</w:t>
      </w:r>
      <w:r w:rsidRPr="2C10DB73">
        <w:rPr>
          <w:spacing w:val="-2"/>
          <w:sz w:val="18"/>
          <w:szCs w:val="18"/>
          <w:u w:val="double"/>
        </w:rPr>
        <w:t xml:space="preserve"> </w:t>
      </w:r>
      <w:r w:rsidRPr="2C10DB73">
        <w:rPr>
          <w:sz w:val="18"/>
          <w:szCs w:val="18"/>
          <w:u w:val="double"/>
        </w:rPr>
        <w:t>may</w:t>
      </w:r>
      <w:r w:rsidRPr="2C10DB73">
        <w:rPr>
          <w:spacing w:val="-3"/>
          <w:sz w:val="18"/>
          <w:szCs w:val="18"/>
          <w:u w:val="double"/>
        </w:rPr>
        <w:t xml:space="preserve"> </w:t>
      </w:r>
      <w:r w:rsidRPr="2C10DB73">
        <w:rPr>
          <w:sz w:val="18"/>
          <w:szCs w:val="18"/>
          <w:u w:val="double"/>
        </w:rPr>
        <w:t xml:space="preserve">be </w:t>
      </w:r>
      <w:r w:rsidRPr="2C10DB73">
        <w:rPr>
          <w:spacing w:val="-4"/>
          <w:sz w:val="18"/>
          <w:szCs w:val="18"/>
          <w:u w:val="double"/>
        </w:rPr>
        <w:t>used.</w:t>
      </w:r>
    </w:p>
    <w:p w14:paraId="37F00FE9" w14:textId="77777777" w:rsidR="001B3C79" w:rsidRDefault="001B3C79" w:rsidP="001B3C79">
      <w:pPr>
        <w:pStyle w:val="BodyText"/>
        <w:spacing w:before="7"/>
        <w:rPr>
          <w:sz w:val="12"/>
        </w:rPr>
      </w:pPr>
    </w:p>
    <w:p w14:paraId="0F9F3B15" w14:textId="77777777" w:rsidR="001B3C79" w:rsidRDefault="001B3C79" w:rsidP="001F0F85">
      <w:pPr>
        <w:pStyle w:val="ListParagraph"/>
        <w:numPr>
          <w:ilvl w:val="0"/>
          <w:numId w:val="10"/>
        </w:numPr>
        <w:tabs>
          <w:tab w:val="left" w:pos="2574"/>
        </w:tabs>
        <w:spacing w:before="94" w:line="240" w:lineRule="auto"/>
        <w:ind w:left="2574" w:hanging="2345"/>
        <w:rPr>
          <w:rFonts w:ascii="Tahoma" w:hAnsi="Tahoma"/>
          <w:sz w:val="16"/>
        </w:rPr>
      </w:pPr>
      <w:proofErr w:type="spellStart"/>
      <w:r w:rsidRPr="2C10DB73">
        <w:rPr>
          <w:sz w:val="18"/>
          <w:szCs w:val="18"/>
          <w:u w:val="double"/>
        </w:rPr>
        <w:t>Euthanise</w:t>
      </w:r>
      <w:proofErr w:type="spellEnd"/>
      <w:r w:rsidRPr="2C10DB73">
        <w:rPr>
          <w:spacing w:val="-13"/>
          <w:sz w:val="18"/>
          <w:szCs w:val="18"/>
          <w:u w:val="double"/>
        </w:rPr>
        <w:t xml:space="preserve"> </w:t>
      </w:r>
      <w:r w:rsidRPr="2C10DB73">
        <w:rPr>
          <w:sz w:val="18"/>
          <w:szCs w:val="18"/>
          <w:u w:val="double"/>
        </w:rPr>
        <w:t>at</w:t>
      </w:r>
      <w:r w:rsidRPr="2C10DB73">
        <w:rPr>
          <w:spacing w:val="-9"/>
          <w:sz w:val="18"/>
          <w:szCs w:val="18"/>
          <w:u w:val="double"/>
        </w:rPr>
        <w:t xml:space="preserve"> </w:t>
      </w:r>
      <w:r w:rsidRPr="2C10DB73">
        <w:rPr>
          <w:sz w:val="18"/>
          <w:szCs w:val="18"/>
          <w:u w:val="double"/>
        </w:rPr>
        <w:t>least</w:t>
      </w:r>
      <w:r w:rsidRPr="2C10DB73">
        <w:rPr>
          <w:spacing w:val="-8"/>
          <w:sz w:val="18"/>
          <w:szCs w:val="18"/>
          <w:u w:val="double"/>
        </w:rPr>
        <w:t xml:space="preserve"> </w:t>
      </w:r>
      <w:r w:rsidRPr="2C10DB73">
        <w:rPr>
          <w:sz w:val="18"/>
          <w:szCs w:val="18"/>
          <w:u w:val="double"/>
        </w:rPr>
        <w:t>two</w:t>
      </w:r>
      <w:r w:rsidRPr="2C10DB73">
        <w:rPr>
          <w:spacing w:val="-11"/>
          <w:sz w:val="18"/>
          <w:szCs w:val="18"/>
          <w:u w:val="double"/>
        </w:rPr>
        <w:t xml:space="preserve"> </w:t>
      </w:r>
      <w:r w:rsidRPr="2C10DB73">
        <w:rPr>
          <w:sz w:val="18"/>
          <w:szCs w:val="18"/>
          <w:u w:val="double"/>
        </w:rPr>
        <w:t>piglets</w:t>
      </w:r>
      <w:r w:rsidRPr="2C10DB73">
        <w:rPr>
          <w:spacing w:val="-7"/>
          <w:sz w:val="18"/>
          <w:szCs w:val="18"/>
          <w:u w:val="double"/>
        </w:rPr>
        <w:t xml:space="preserve"> </w:t>
      </w:r>
      <w:r w:rsidRPr="2C10DB73">
        <w:rPr>
          <w:sz w:val="18"/>
          <w:szCs w:val="18"/>
          <w:u w:val="double"/>
        </w:rPr>
        <w:t>on</w:t>
      </w:r>
      <w:r w:rsidRPr="2C10DB73">
        <w:rPr>
          <w:spacing w:val="-9"/>
          <w:sz w:val="18"/>
          <w:szCs w:val="18"/>
          <w:u w:val="double"/>
        </w:rPr>
        <w:t xml:space="preserve"> </w:t>
      </w:r>
      <w:r w:rsidRPr="2C10DB73">
        <w:rPr>
          <w:sz w:val="18"/>
          <w:szCs w:val="18"/>
          <w:u w:val="double"/>
        </w:rPr>
        <w:t>days</w:t>
      </w:r>
      <w:r w:rsidRPr="2C10DB73">
        <w:rPr>
          <w:spacing w:val="-7"/>
          <w:sz w:val="18"/>
          <w:szCs w:val="18"/>
          <w:u w:val="double"/>
        </w:rPr>
        <w:t xml:space="preserve"> </w:t>
      </w:r>
      <w:r w:rsidRPr="2C10DB73">
        <w:rPr>
          <w:sz w:val="18"/>
          <w:szCs w:val="18"/>
          <w:u w:val="double"/>
        </w:rPr>
        <w:t>7,</w:t>
      </w:r>
      <w:r w:rsidRPr="2C10DB73">
        <w:rPr>
          <w:spacing w:val="-9"/>
          <w:sz w:val="18"/>
          <w:szCs w:val="18"/>
          <w:u w:val="double"/>
        </w:rPr>
        <w:t xml:space="preserve"> </w:t>
      </w:r>
      <w:r w:rsidRPr="2C10DB73">
        <w:rPr>
          <w:sz w:val="18"/>
          <w:szCs w:val="18"/>
          <w:u w:val="double"/>
        </w:rPr>
        <w:t>14,</w:t>
      </w:r>
      <w:r w:rsidRPr="2C10DB73">
        <w:rPr>
          <w:spacing w:val="-8"/>
          <w:sz w:val="18"/>
          <w:szCs w:val="18"/>
          <w:u w:val="double"/>
        </w:rPr>
        <w:t xml:space="preserve"> </w:t>
      </w:r>
      <w:r w:rsidRPr="2C10DB73">
        <w:rPr>
          <w:sz w:val="18"/>
          <w:szCs w:val="18"/>
          <w:u w:val="double"/>
        </w:rPr>
        <w:t>21,</w:t>
      </w:r>
      <w:r w:rsidRPr="2C10DB73">
        <w:rPr>
          <w:spacing w:val="-11"/>
          <w:sz w:val="18"/>
          <w:szCs w:val="18"/>
          <w:u w:val="double"/>
        </w:rPr>
        <w:t xml:space="preserve"> </w:t>
      </w:r>
      <w:r w:rsidRPr="2C10DB73">
        <w:rPr>
          <w:sz w:val="18"/>
          <w:szCs w:val="18"/>
          <w:u w:val="double"/>
        </w:rPr>
        <w:t>and</w:t>
      </w:r>
      <w:r w:rsidRPr="2C10DB73">
        <w:rPr>
          <w:spacing w:val="-10"/>
          <w:sz w:val="18"/>
          <w:szCs w:val="18"/>
          <w:u w:val="double"/>
        </w:rPr>
        <w:t xml:space="preserve"> </w:t>
      </w:r>
      <w:r w:rsidRPr="2C10DB73">
        <w:rPr>
          <w:sz w:val="18"/>
          <w:szCs w:val="18"/>
          <w:u w:val="double"/>
        </w:rPr>
        <w:t>preferably</w:t>
      </w:r>
      <w:r w:rsidRPr="2C10DB73">
        <w:rPr>
          <w:spacing w:val="-8"/>
          <w:sz w:val="18"/>
          <w:szCs w:val="18"/>
          <w:u w:val="double"/>
        </w:rPr>
        <w:t xml:space="preserve"> </w:t>
      </w:r>
      <w:r w:rsidRPr="2C10DB73">
        <w:rPr>
          <w:sz w:val="18"/>
          <w:szCs w:val="18"/>
          <w:u w:val="double"/>
        </w:rPr>
        <w:t>on</w:t>
      </w:r>
      <w:r w:rsidRPr="2C10DB73">
        <w:rPr>
          <w:spacing w:val="-10"/>
          <w:sz w:val="18"/>
          <w:szCs w:val="18"/>
          <w:u w:val="double"/>
        </w:rPr>
        <w:t xml:space="preserve"> </w:t>
      </w:r>
      <w:r w:rsidRPr="2C10DB73">
        <w:rPr>
          <w:sz w:val="18"/>
          <w:szCs w:val="18"/>
          <w:u w:val="double"/>
        </w:rPr>
        <w:t>day</w:t>
      </w:r>
      <w:r w:rsidRPr="2C10DB73">
        <w:rPr>
          <w:spacing w:val="-11"/>
          <w:sz w:val="18"/>
          <w:szCs w:val="18"/>
          <w:u w:val="double"/>
        </w:rPr>
        <w:t xml:space="preserve"> </w:t>
      </w:r>
      <w:r w:rsidRPr="2C10DB73">
        <w:rPr>
          <w:sz w:val="18"/>
          <w:szCs w:val="18"/>
          <w:u w:val="double"/>
        </w:rPr>
        <w:t>28</w:t>
      </w:r>
      <w:r w:rsidRPr="2C10DB73">
        <w:rPr>
          <w:spacing w:val="-8"/>
          <w:sz w:val="18"/>
          <w:szCs w:val="18"/>
          <w:u w:val="double"/>
        </w:rPr>
        <w:t xml:space="preserve"> </w:t>
      </w:r>
      <w:r w:rsidRPr="2C10DB73">
        <w:rPr>
          <w:sz w:val="18"/>
          <w:szCs w:val="18"/>
          <w:u w:val="double"/>
        </w:rPr>
        <w:t>(±2</w:t>
      </w:r>
      <w:r w:rsidRPr="2C10DB73">
        <w:rPr>
          <w:spacing w:val="-11"/>
          <w:sz w:val="18"/>
          <w:szCs w:val="18"/>
          <w:u w:val="double"/>
        </w:rPr>
        <w:t xml:space="preserve"> </w:t>
      </w:r>
      <w:r w:rsidRPr="2C10DB73">
        <w:rPr>
          <w:sz w:val="18"/>
          <w:szCs w:val="18"/>
          <w:u w:val="double"/>
        </w:rPr>
        <w:t>days</w:t>
      </w:r>
      <w:r w:rsidRPr="2C10DB73">
        <w:rPr>
          <w:spacing w:val="-10"/>
          <w:sz w:val="18"/>
          <w:szCs w:val="18"/>
          <w:u w:val="double"/>
        </w:rPr>
        <w:t xml:space="preserve"> </w:t>
      </w:r>
      <w:r w:rsidRPr="2C10DB73">
        <w:rPr>
          <w:sz w:val="18"/>
          <w:szCs w:val="18"/>
          <w:u w:val="double"/>
        </w:rPr>
        <w:t>at</w:t>
      </w:r>
      <w:r w:rsidRPr="2C10DB73">
        <w:rPr>
          <w:spacing w:val="-9"/>
          <w:sz w:val="18"/>
          <w:szCs w:val="18"/>
          <w:u w:val="double"/>
        </w:rPr>
        <w:t xml:space="preserve"> </w:t>
      </w:r>
      <w:r w:rsidRPr="2C10DB73">
        <w:rPr>
          <w:sz w:val="18"/>
          <w:szCs w:val="18"/>
          <w:u w:val="double"/>
        </w:rPr>
        <w:t>each</w:t>
      </w:r>
      <w:r w:rsidRPr="2C10DB73">
        <w:rPr>
          <w:spacing w:val="-10"/>
          <w:sz w:val="18"/>
          <w:szCs w:val="18"/>
          <w:u w:val="double"/>
        </w:rPr>
        <w:t xml:space="preserve"> </w:t>
      </w:r>
      <w:r w:rsidRPr="2C10DB73">
        <w:rPr>
          <w:spacing w:val="-2"/>
          <w:sz w:val="18"/>
          <w:szCs w:val="18"/>
          <w:u w:val="double"/>
        </w:rPr>
        <w:t>timepoint)</w:t>
      </w:r>
    </w:p>
    <w:p w14:paraId="6AAA5B82" w14:textId="77777777" w:rsidR="001B3C79" w:rsidRDefault="001B3C79" w:rsidP="001F0F85">
      <w:pPr>
        <w:pStyle w:val="ListParagraph"/>
        <w:numPr>
          <w:ilvl w:val="0"/>
          <w:numId w:val="10"/>
        </w:numPr>
        <w:tabs>
          <w:tab w:val="left" w:pos="2574"/>
        </w:tabs>
        <w:spacing w:before="2"/>
        <w:ind w:left="2574" w:hanging="2354"/>
        <w:rPr>
          <w:rFonts w:ascii="Tahoma"/>
          <w:sz w:val="16"/>
        </w:rPr>
      </w:pPr>
      <w:r w:rsidRPr="2C10DB73">
        <w:rPr>
          <w:sz w:val="18"/>
          <w:szCs w:val="18"/>
          <w:u w:val="double"/>
        </w:rPr>
        <w:t>and</w:t>
      </w:r>
      <w:r w:rsidRPr="2C10DB73">
        <w:rPr>
          <w:spacing w:val="-11"/>
          <w:sz w:val="18"/>
          <w:szCs w:val="18"/>
          <w:u w:val="double"/>
        </w:rPr>
        <w:t xml:space="preserve"> </w:t>
      </w:r>
      <w:r w:rsidRPr="2C10DB73">
        <w:rPr>
          <w:sz w:val="18"/>
          <w:szCs w:val="18"/>
          <w:u w:val="double"/>
        </w:rPr>
        <w:t>collect</w:t>
      </w:r>
      <w:r w:rsidRPr="2C10DB73">
        <w:rPr>
          <w:spacing w:val="-11"/>
          <w:sz w:val="18"/>
          <w:szCs w:val="18"/>
          <w:u w:val="double"/>
        </w:rPr>
        <w:t xml:space="preserve"> </w:t>
      </w:r>
      <w:r w:rsidRPr="2C10DB73">
        <w:rPr>
          <w:sz w:val="18"/>
          <w:szCs w:val="18"/>
          <w:u w:val="double"/>
        </w:rPr>
        <w:t>spleen,</w:t>
      </w:r>
      <w:r w:rsidRPr="2C10DB73">
        <w:rPr>
          <w:spacing w:val="-9"/>
          <w:sz w:val="18"/>
          <w:szCs w:val="18"/>
          <w:u w:val="double"/>
        </w:rPr>
        <w:t xml:space="preserve"> </w:t>
      </w:r>
      <w:r w:rsidRPr="2C10DB73">
        <w:rPr>
          <w:sz w:val="18"/>
          <w:szCs w:val="18"/>
          <w:u w:val="double"/>
        </w:rPr>
        <w:t>lung,</w:t>
      </w:r>
      <w:r w:rsidRPr="2C10DB73">
        <w:rPr>
          <w:spacing w:val="-9"/>
          <w:sz w:val="18"/>
          <w:szCs w:val="18"/>
          <w:u w:val="double"/>
        </w:rPr>
        <w:t xml:space="preserve"> </w:t>
      </w:r>
      <w:r w:rsidRPr="2C10DB73">
        <w:rPr>
          <w:sz w:val="18"/>
          <w:szCs w:val="18"/>
          <w:u w:val="double"/>
        </w:rPr>
        <w:t>tonsil,</w:t>
      </w:r>
      <w:r w:rsidRPr="2C10DB73">
        <w:rPr>
          <w:spacing w:val="-11"/>
          <w:sz w:val="18"/>
          <w:szCs w:val="18"/>
          <w:u w:val="double"/>
        </w:rPr>
        <w:t xml:space="preserve"> </w:t>
      </w:r>
      <w:r w:rsidRPr="2C10DB73">
        <w:rPr>
          <w:sz w:val="18"/>
          <w:szCs w:val="18"/>
          <w:u w:val="double"/>
        </w:rPr>
        <w:t>kidney</w:t>
      </w:r>
      <w:r w:rsidRPr="2C10DB73">
        <w:rPr>
          <w:spacing w:val="-11"/>
          <w:sz w:val="18"/>
          <w:szCs w:val="18"/>
          <w:u w:val="double"/>
        </w:rPr>
        <w:t xml:space="preserve"> </w:t>
      </w:r>
      <w:r w:rsidRPr="2C10DB73">
        <w:rPr>
          <w:sz w:val="18"/>
          <w:szCs w:val="18"/>
          <w:u w:val="double"/>
        </w:rPr>
        <w:t>tissue</w:t>
      </w:r>
      <w:r w:rsidRPr="2C10DB73">
        <w:rPr>
          <w:spacing w:val="-9"/>
          <w:sz w:val="18"/>
          <w:szCs w:val="18"/>
          <w:u w:val="double"/>
        </w:rPr>
        <w:t xml:space="preserve"> </w:t>
      </w:r>
      <w:r w:rsidRPr="2C10DB73">
        <w:rPr>
          <w:sz w:val="18"/>
          <w:szCs w:val="18"/>
          <w:u w:val="double"/>
        </w:rPr>
        <w:t>samples</w:t>
      </w:r>
      <w:r w:rsidRPr="2C10DB73">
        <w:rPr>
          <w:spacing w:val="-11"/>
          <w:sz w:val="18"/>
          <w:szCs w:val="18"/>
          <w:u w:val="double"/>
        </w:rPr>
        <w:t xml:space="preserve"> </w:t>
      </w:r>
      <w:r w:rsidRPr="2C10DB73">
        <w:rPr>
          <w:sz w:val="18"/>
          <w:szCs w:val="18"/>
          <w:u w:val="double"/>
        </w:rPr>
        <w:t>and</w:t>
      </w:r>
      <w:r w:rsidRPr="2C10DB73">
        <w:rPr>
          <w:spacing w:val="-11"/>
          <w:sz w:val="18"/>
          <w:szCs w:val="18"/>
          <w:u w:val="double"/>
        </w:rPr>
        <w:t xml:space="preserve"> </w:t>
      </w:r>
      <w:r w:rsidRPr="2C10DB73">
        <w:rPr>
          <w:sz w:val="18"/>
          <w:szCs w:val="18"/>
          <w:u w:val="double"/>
        </w:rPr>
        <w:t>at</w:t>
      </w:r>
      <w:r w:rsidRPr="2C10DB73">
        <w:rPr>
          <w:spacing w:val="-9"/>
          <w:sz w:val="18"/>
          <w:szCs w:val="18"/>
          <w:u w:val="double"/>
        </w:rPr>
        <w:t xml:space="preserve"> </w:t>
      </w:r>
      <w:r w:rsidRPr="2C10DB73">
        <w:rPr>
          <w:sz w:val="18"/>
          <w:szCs w:val="18"/>
          <w:u w:val="double"/>
        </w:rPr>
        <w:t>least</w:t>
      </w:r>
      <w:r w:rsidRPr="2C10DB73">
        <w:rPr>
          <w:spacing w:val="-11"/>
          <w:sz w:val="18"/>
          <w:szCs w:val="18"/>
          <w:u w:val="double"/>
        </w:rPr>
        <w:t xml:space="preserve"> </w:t>
      </w:r>
      <w:r w:rsidRPr="2C10DB73">
        <w:rPr>
          <w:sz w:val="18"/>
          <w:szCs w:val="18"/>
          <w:u w:val="double"/>
        </w:rPr>
        <w:t>three</w:t>
      </w:r>
      <w:r w:rsidRPr="2C10DB73">
        <w:rPr>
          <w:spacing w:val="-11"/>
          <w:sz w:val="18"/>
          <w:szCs w:val="18"/>
          <w:u w:val="double"/>
        </w:rPr>
        <w:t xml:space="preserve"> </w:t>
      </w:r>
      <w:r w:rsidRPr="2C10DB73">
        <w:rPr>
          <w:sz w:val="18"/>
          <w:szCs w:val="18"/>
          <w:u w:val="double"/>
        </w:rPr>
        <w:t>different</w:t>
      </w:r>
      <w:r w:rsidRPr="2C10DB73">
        <w:rPr>
          <w:spacing w:val="-8"/>
          <w:sz w:val="18"/>
          <w:szCs w:val="18"/>
          <w:u w:val="double"/>
        </w:rPr>
        <w:t xml:space="preserve"> </w:t>
      </w:r>
      <w:r w:rsidRPr="2C10DB73">
        <w:rPr>
          <w:sz w:val="18"/>
          <w:szCs w:val="18"/>
          <w:u w:val="double"/>
        </w:rPr>
        <w:t>lymph</w:t>
      </w:r>
      <w:r w:rsidRPr="2C10DB73">
        <w:rPr>
          <w:spacing w:val="-9"/>
          <w:sz w:val="18"/>
          <w:szCs w:val="18"/>
          <w:u w:val="double"/>
        </w:rPr>
        <w:t xml:space="preserve"> </w:t>
      </w:r>
      <w:r w:rsidRPr="2C10DB73">
        <w:rPr>
          <w:sz w:val="18"/>
          <w:szCs w:val="18"/>
          <w:u w:val="double"/>
        </w:rPr>
        <w:t>nodes</w:t>
      </w:r>
      <w:r w:rsidRPr="2C10DB73">
        <w:rPr>
          <w:spacing w:val="-8"/>
          <w:sz w:val="18"/>
          <w:szCs w:val="18"/>
          <w:u w:val="double"/>
        </w:rPr>
        <w:t xml:space="preserve"> </w:t>
      </w:r>
      <w:r w:rsidRPr="2C10DB73">
        <w:rPr>
          <w:spacing w:val="-2"/>
          <w:sz w:val="18"/>
          <w:szCs w:val="18"/>
          <w:u w:val="double"/>
        </w:rPr>
        <w:t>(which</w:t>
      </w:r>
    </w:p>
    <w:p w14:paraId="248583FD" w14:textId="77777777" w:rsidR="001B3C79" w:rsidRDefault="001B3C79" w:rsidP="001F0F85">
      <w:pPr>
        <w:pStyle w:val="ListParagraph"/>
        <w:numPr>
          <w:ilvl w:val="0"/>
          <w:numId w:val="10"/>
        </w:numPr>
        <w:tabs>
          <w:tab w:val="left" w:pos="2574"/>
        </w:tabs>
        <w:spacing w:line="206" w:lineRule="exact"/>
        <w:ind w:left="2574" w:hanging="2352"/>
        <w:rPr>
          <w:rFonts w:ascii="Tahoma"/>
          <w:sz w:val="16"/>
        </w:rPr>
      </w:pPr>
      <w:r w:rsidRPr="2C10DB73">
        <w:rPr>
          <w:sz w:val="18"/>
          <w:szCs w:val="18"/>
          <w:u w:val="double"/>
        </w:rPr>
        <w:t>should</w:t>
      </w:r>
      <w:r w:rsidRPr="2C10DB73">
        <w:rPr>
          <w:spacing w:val="5"/>
          <w:sz w:val="18"/>
          <w:szCs w:val="18"/>
          <w:u w:val="double"/>
        </w:rPr>
        <w:t xml:space="preserve"> </w:t>
      </w:r>
      <w:r w:rsidRPr="2C10DB73">
        <w:rPr>
          <w:sz w:val="18"/>
          <w:szCs w:val="18"/>
          <w:u w:val="double"/>
        </w:rPr>
        <w:t>include</w:t>
      </w:r>
      <w:r w:rsidRPr="2C10DB73">
        <w:rPr>
          <w:spacing w:val="11"/>
          <w:sz w:val="18"/>
          <w:szCs w:val="18"/>
          <w:u w:val="double"/>
        </w:rPr>
        <w:t xml:space="preserve"> </w:t>
      </w:r>
      <w:r w:rsidRPr="2C10DB73">
        <w:rPr>
          <w:sz w:val="18"/>
          <w:szCs w:val="18"/>
          <w:u w:val="double"/>
        </w:rPr>
        <w:t>lymph</w:t>
      </w:r>
      <w:r w:rsidRPr="2C10DB73">
        <w:rPr>
          <w:spacing w:val="10"/>
          <w:sz w:val="18"/>
          <w:szCs w:val="18"/>
          <w:u w:val="double"/>
        </w:rPr>
        <w:t xml:space="preserve"> </w:t>
      </w:r>
      <w:r w:rsidRPr="2C10DB73">
        <w:rPr>
          <w:sz w:val="18"/>
          <w:szCs w:val="18"/>
          <w:u w:val="double"/>
        </w:rPr>
        <w:t>node</w:t>
      </w:r>
      <w:r w:rsidRPr="2C10DB73">
        <w:rPr>
          <w:spacing w:val="8"/>
          <w:sz w:val="18"/>
          <w:szCs w:val="18"/>
          <w:u w:val="double"/>
        </w:rPr>
        <w:t xml:space="preserve"> </w:t>
      </w:r>
      <w:r w:rsidRPr="2C10DB73">
        <w:rPr>
          <w:sz w:val="18"/>
          <w:szCs w:val="18"/>
          <w:u w:val="double"/>
        </w:rPr>
        <w:t>closest</w:t>
      </w:r>
      <w:r w:rsidRPr="2C10DB73">
        <w:rPr>
          <w:spacing w:val="9"/>
          <w:sz w:val="18"/>
          <w:szCs w:val="18"/>
          <w:u w:val="double"/>
        </w:rPr>
        <w:t xml:space="preserve"> </w:t>
      </w:r>
      <w:r w:rsidRPr="2C10DB73">
        <w:rPr>
          <w:sz w:val="18"/>
          <w:szCs w:val="18"/>
          <w:u w:val="double"/>
        </w:rPr>
        <w:t>to</w:t>
      </w:r>
      <w:r w:rsidRPr="2C10DB73">
        <w:rPr>
          <w:spacing w:val="8"/>
          <w:sz w:val="18"/>
          <w:szCs w:val="18"/>
          <w:u w:val="double"/>
        </w:rPr>
        <w:t xml:space="preserve"> </w:t>
      </w:r>
      <w:r w:rsidRPr="2C10DB73">
        <w:rPr>
          <w:sz w:val="18"/>
          <w:szCs w:val="18"/>
          <w:u w:val="double"/>
        </w:rPr>
        <w:t>site</w:t>
      </w:r>
      <w:r w:rsidRPr="2C10DB73">
        <w:rPr>
          <w:spacing w:val="11"/>
          <w:sz w:val="18"/>
          <w:szCs w:val="18"/>
          <w:u w:val="double"/>
        </w:rPr>
        <w:t xml:space="preserve"> </w:t>
      </w:r>
      <w:r w:rsidRPr="2C10DB73">
        <w:rPr>
          <w:sz w:val="18"/>
          <w:szCs w:val="18"/>
          <w:u w:val="double"/>
        </w:rPr>
        <w:t>of</w:t>
      </w:r>
      <w:r w:rsidRPr="2C10DB73">
        <w:rPr>
          <w:spacing w:val="9"/>
          <w:sz w:val="18"/>
          <w:szCs w:val="18"/>
          <w:u w:val="double"/>
        </w:rPr>
        <w:t xml:space="preserve"> </w:t>
      </w:r>
      <w:r w:rsidRPr="2C10DB73">
        <w:rPr>
          <w:sz w:val="18"/>
          <w:szCs w:val="18"/>
          <w:u w:val="double"/>
        </w:rPr>
        <w:t>inoculation,</w:t>
      </w:r>
      <w:r w:rsidRPr="2C10DB73">
        <w:rPr>
          <w:spacing w:val="8"/>
          <w:sz w:val="18"/>
          <w:szCs w:val="18"/>
          <w:u w:val="double"/>
        </w:rPr>
        <w:t xml:space="preserve"> </w:t>
      </w:r>
      <w:proofErr w:type="spellStart"/>
      <w:r w:rsidRPr="2C10DB73">
        <w:rPr>
          <w:sz w:val="18"/>
          <w:szCs w:val="18"/>
          <w:u w:val="double"/>
        </w:rPr>
        <w:t>gastrohepatic</w:t>
      </w:r>
      <w:proofErr w:type="spellEnd"/>
      <w:r w:rsidRPr="2C10DB73">
        <w:rPr>
          <w:spacing w:val="8"/>
          <w:sz w:val="18"/>
          <w:szCs w:val="18"/>
          <w:u w:val="double"/>
        </w:rPr>
        <w:t xml:space="preserve"> </w:t>
      </w:r>
      <w:r w:rsidRPr="2C10DB73">
        <w:rPr>
          <w:sz w:val="18"/>
          <w:szCs w:val="18"/>
          <w:u w:val="double"/>
        </w:rPr>
        <w:t>and</w:t>
      </w:r>
      <w:r w:rsidRPr="2C10DB73">
        <w:rPr>
          <w:spacing w:val="8"/>
          <w:sz w:val="18"/>
          <w:szCs w:val="18"/>
          <w:u w:val="double"/>
        </w:rPr>
        <w:t xml:space="preserve"> </w:t>
      </w:r>
      <w:r w:rsidRPr="2C10DB73">
        <w:rPr>
          <w:sz w:val="18"/>
          <w:szCs w:val="18"/>
          <w:u w:val="double"/>
        </w:rPr>
        <w:t>submandibular</w:t>
      </w:r>
      <w:r w:rsidRPr="2C10DB73">
        <w:rPr>
          <w:spacing w:val="10"/>
          <w:sz w:val="18"/>
          <w:szCs w:val="18"/>
          <w:u w:val="double"/>
        </w:rPr>
        <w:t xml:space="preserve"> </w:t>
      </w:r>
      <w:r w:rsidRPr="2C10DB73">
        <w:rPr>
          <w:spacing w:val="-2"/>
          <w:sz w:val="18"/>
          <w:szCs w:val="18"/>
          <w:u w:val="double"/>
        </w:rPr>
        <w:t>nodes).</w:t>
      </w:r>
    </w:p>
    <w:p w14:paraId="31253AC2" w14:textId="77777777" w:rsidR="001B3C79" w:rsidRDefault="001B3C79" w:rsidP="001F0F85">
      <w:pPr>
        <w:pStyle w:val="ListParagraph"/>
        <w:numPr>
          <w:ilvl w:val="0"/>
          <w:numId w:val="10"/>
        </w:numPr>
        <w:tabs>
          <w:tab w:val="left" w:pos="2574"/>
        </w:tabs>
        <w:spacing w:line="206" w:lineRule="exact"/>
        <w:ind w:left="2574" w:hanging="2318"/>
        <w:rPr>
          <w:rFonts w:ascii="Tahoma"/>
          <w:position w:val="1"/>
          <w:sz w:val="16"/>
        </w:rPr>
      </w:pPr>
      <w:r w:rsidRPr="2C10DB73">
        <w:rPr>
          <w:position w:val="1"/>
          <w:sz w:val="18"/>
          <w:szCs w:val="18"/>
          <w:u w:val="double"/>
        </w:rPr>
        <w:t>Determine</w:t>
      </w:r>
      <w:r w:rsidRPr="2C10DB73">
        <w:rPr>
          <w:spacing w:val="-12"/>
          <w:position w:val="1"/>
          <w:sz w:val="18"/>
          <w:szCs w:val="18"/>
          <w:u w:val="double"/>
        </w:rPr>
        <w:t xml:space="preserve"> </w:t>
      </w:r>
      <w:r w:rsidRPr="2C10DB73">
        <w:rPr>
          <w:position w:val="1"/>
          <w:sz w:val="18"/>
          <w:szCs w:val="18"/>
          <w:u w:val="double"/>
        </w:rPr>
        <w:t>virus</w:t>
      </w:r>
      <w:r w:rsidRPr="2C10DB73">
        <w:rPr>
          <w:spacing w:val="-11"/>
          <w:position w:val="1"/>
          <w:sz w:val="18"/>
          <w:szCs w:val="18"/>
          <w:u w:val="double"/>
        </w:rPr>
        <w:t xml:space="preserve"> </w:t>
      </w:r>
      <w:proofErr w:type="spellStart"/>
      <w:r w:rsidRPr="2C10DB73">
        <w:rPr>
          <w:position w:val="1"/>
          <w:sz w:val="18"/>
          <w:szCs w:val="18"/>
          <w:u w:val="double"/>
        </w:rPr>
        <w:t>titres</w:t>
      </w:r>
      <w:proofErr w:type="spellEnd"/>
      <w:r w:rsidRPr="2C10DB73">
        <w:rPr>
          <w:spacing w:val="-11"/>
          <w:position w:val="1"/>
          <w:sz w:val="18"/>
          <w:szCs w:val="18"/>
          <w:u w:val="double"/>
        </w:rPr>
        <w:t xml:space="preserve"> </w:t>
      </w:r>
      <w:r w:rsidRPr="2C10DB73">
        <w:rPr>
          <w:position w:val="1"/>
          <w:sz w:val="18"/>
          <w:szCs w:val="18"/>
          <w:u w:val="double"/>
        </w:rPr>
        <w:t>in</w:t>
      </w:r>
      <w:r w:rsidRPr="2C10DB73">
        <w:rPr>
          <w:spacing w:val="-11"/>
          <w:position w:val="1"/>
          <w:sz w:val="18"/>
          <w:szCs w:val="18"/>
          <w:u w:val="double"/>
        </w:rPr>
        <w:t xml:space="preserve"> </w:t>
      </w:r>
      <w:r w:rsidRPr="2C10DB73">
        <w:rPr>
          <w:position w:val="1"/>
          <w:sz w:val="18"/>
          <w:szCs w:val="18"/>
          <w:u w:val="double"/>
        </w:rPr>
        <w:t>all</w:t>
      </w:r>
      <w:r w:rsidRPr="2C10DB73">
        <w:rPr>
          <w:spacing w:val="-12"/>
          <w:position w:val="1"/>
          <w:sz w:val="18"/>
          <w:szCs w:val="18"/>
          <w:u w:val="double"/>
        </w:rPr>
        <w:t xml:space="preserve"> </w:t>
      </w:r>
      <w:r w:rsidRPr="2C10DB73">
        <w:rPr>
          <w:position w:val="1"/>
          <w:sz w:val="18"/>
          <w:szCs w:val="18"/>
          <w:u w:val="double"/>
        </w:rPr>
        <w:t>collected</w:t>
      </w:r>
      <w:r w:rsidRPr="2C10DB73">
        <w:rPr>
          <w:spacing w:val="-12"/>
          <w:position w:val="1"/>
          <w:sz w:val="18"/>
          <w:szCs w:val="18"/>
          <w:u w:val="double"/>
        </w:rPr>
        <w:t xml:space="preserve"> </w:t>
      </w:r>
      <w:r w:rsidRPr="2C10DB73">
        <w:rPr>
          <w:position w:val="1"/>
          <w:sz w:val="18"/>
          <w:szCs w:val="18"/>
          <w:u w:val="double"/>
        </w:rPr>
        <w:t>samples</w:t>
      </w:r>
      <w:r w:rsidRPr="2C10DB73">
        <w:rPr>
          <w:spacing w:val="-10"/>
          <w:position w:val="1"/>
          <w:sz w:val="18"/>
          <w:szCs w:val="18"/>
          <w:u w:val="double"/>
        </w:rPr>
        <w:t xml:space="preserve"> </w:t>
      </w:r>
      <w:r w:rsidRPr="2C10DB73">
        <w:rPr>
          <w:position w:val="1"/>
          <w:sz w:val="18"/>
          <w:szCs w:val="18"/>
          <w:u w:val="double"/>
        </w:rPr>
        <w:t>by</w:t>
      </w:r>
      <w:r w:rsidRPr="2C10DB73">
        <w:rPr>
          <w:spacing w:val="-11"/>
          <w:position w:val="1"/>
          <w:sz w:val="18"/>
          <w:szCs w:val="18"/>
          <w:u w:val="double"/>
        </w:rPr>
        <w:t xml:space="preserve"> </w:t>
      </w:r>
      <w:r w:rsidRPr="2C10DB73">
        <w:rPr>
          <w:position w:val="1"/>
          <w:sz w:val="18"/>
          <w:szCs w:val="18"/>
          <w:u w:val="double"/>
        </w:rPr>
        <w:t>quantitative</w:t>
      </w:r>
      <w:r w:rsidRPr="2C10DB73">
        <w:rPr>
          <w:spacing w:val="-12"/>
          <w:position w:val="1"/>
          <w:sz w:val="18"/>
          <w:szCs w:val="18"/>
          <w:u w:val="double"/>
        </w:rPr>
        <w:t xml:space="preserve"> </w:t>
      </w:r>
      <w:r w:rsidRPr="2C10DB73">
        <w:rPr>
          <w:position w:val="1"/>
          <w:sz w:val="18"/>
          <w:szCs w:val="18"/>
          <w:u w:val="double"/>
        </w:rPr>
        <w:t>virus</w:t>
      </w:r>
      <w:r w:rsidRPr="2C10DB73">
        <w:rPr>
          <w:spacing w:val="-11"/>
          <w:position w:val="1"/>
          <w:sz w:val="18"/>
          <w:szCs w:val="18"/>
          <w:u w:val="double"/>
        </w:rPr>
        <w:t xml:space="preserve"> </w:t>
      </w:r>
      <w:r w:rsidRPr="2C10DB73">
        <w:rPr>
          <w:position w:val="1"/>
          <w:sz w:val="18"/>
          <w:szCs w:val="18"/>
          <w:u w:val="double"/>
        </w:rPr>
        <w:t>isolation</w:t>
      </w:r>
      <w:r w:rsidRPr="2C10DB73">
        <w:rPr>
          <w:spacing w:val="-11"/>
          <w:position w:val="1"/>
          <w:sz w:val="18"/>
          <w:szCs w:val="18"/>
          <w:u w:val="double"/>
        </w:rPr>
        <w:t xml:space="preserve"> </w:t>
      </w:r>
      <w:r w:rsidRPr="2C10DB73">
        <w:rPr>
          <w:position w:val="1"/>
          <w:sz w:val="18"/>
          <w:szCs w:val="18"/>
          <w:u w:val="double"/>
        </w:rPr>
        <w:t>(HAD</w:t>
      </w:r>
      <w:r w:rsidRPr="2C10DB73">
        <w:rPr>
          <w:sz w:val="12"/>
          <w:szCs w:val="12"/>
          <w:u w:val="double"/>
        </w:rPr>
        <w:t>50</w:t>
      </w:r>
      <w:r w:rsidRPr="2C10DB73">
        <w:rPr>
          <w:position w:val="1"/>
          <w:sz w:val="18"/>
          <w:szCs w:val="18"/>
          <w:u w:val="double"/>
        </w:rPr>
        <w:t>/mg</w:t>
      </w:r>
      <w:r w:rsidRPr="2C10DB73">
        <w:rPr>
          <w:spacing w:val="-12"/>
          <w:position w:val="1"/>
          <w:sz w:val="18"/>
          <w:szCs w:val="18"/>
          <w:u w:val="double"/>
        </w:rPr>
        <w:t xml:space="preserve"> </w:t>
      </w:r>
      <w:r w:rsidRPr="2C10DB73">
        <w:rPr>
          <w:position w:val="1"/>
          <w:sz w:val="18"/>
          <w:szCs w:val="18"/>
          <w:u w:val="double"/>
        </w:rPr>
        <w:t>or</w:t>
      </w:r>
      <w:r w:rsidRPr="2C10DB73">
        <w:rPr>
          <w:spacing w:val="-12"/>
          <w:position w:val="1"/>
          <w:sz w:val="18"/>
          <w:szCs w:val="18"/>
          <w:u w:val="double"/>
        </w:rPr>
        <w:t xml:space="preserve"> </w:t>
      </w:r>
      <w:r w:rsidRPr="2C10DB73">
        <w:rPr>
          <w:spacing w:val="-2"/>
          <w:position w:val="1"/>
          <w:sz w:val="18"/>
          <w:szCs w:val="18"/>
          <w:u w:val="double"/>
        </w:rPr>
        <w:t>TCID</w:t>
      </w:r>
      <w:r w:rsidRPr="2C10DB73">
        <w:rPr>
          <w:spacing w:val="-2"/>
          <w:sz w:val="12"/>
          <w:szCs w:val="12"/>
          <w:u w:val="double"/>
        </w:rPr>
        <w:t>50</w:t>
      </w:r>
      <w:r w:rsidRPr="2C10DB73">
        <w:rPr>
          <w:spacing w:val="-2"/>
          <w:position w:val="1"/>
          <w:sz w:val="18"/>
          <w:szCs w:val="18"/>
          <w:u w:val="double"/>
        </w:rPr>
        <w:t>/mg)</w:t>
      </w:r>
    </w:p>
    <w:p w14:paraId="7C4BE0A4" w14:textId="77777777" w:rsidR="001B3C79" w:rsidRDefault="001B3C79" w:rsidP="001F0F85">
      <w:pPr>
        <w:pStyle w:val="ListParagraph"/>
        <w:numPr>
          <w:ilvl w:val="0"/>
          <w:numId w:val="10"/>
        </w:numPr>
        <w:tabs>
          <w:tab w:val="left" w:pos="2574"/>
        </w:tabs>
        <w:spacing w:line="240" w:lineRule="auto"/>
        <w:ind w:left="2574" w:hanging="2278"/>
        <w:rPr>
          <w:rFonts w:ascii="Tahoma"/>
          <w:sz w:val="16"/>
        </w:rPr>
      </w:pPr>
      <w:r w:rsidRPr="2C10DB73">
        <w:rPr>
          <w:sz w:val="18"/>
          <w:szCs w:val="18"/>
          <w:u w:val="double"/>
        </w:rPr>
        <w:t>and</w:t>
      </w:r>
      <w:r w:rsidRPr="2C10DB73">
        <w:rPr>
          <w:spacing w:val="-11"/>
          <w:sz w:val="18"/>
          <w:szCs w:val="18"/>
          <w:u w:val="double"/>
        </w:rPr>
        <w:t xml:space="preserve"> </w:t>
      </w:r>
      <w:r w:rsidRPr="2C10DB73">
        <w:rPr>
          <w:sz w:val="18"/>
          <w:szCs w:val="18"/>
          <w:u w:val="double"/>
        </w:rPr>
        <w:t>using</w:t>
      </w:r>
      <w:r w:rsidRPr="2C10DB73">
        <w:rPr>
          <w:spacing w:val="-11"/>
          <w:sz w:val="18"/>
          <w:szCs w:val="18"/>
          <w:u w:val="double"/>
        </w:rPr>
        <w:t xml:space="preserve"> </w:t>
      </w:r>
      <w:r w:rsidRPr="2C10DB73">
        <w:rPr>
          <w:sz w:val="18"/>
          <w:szCs w:val="18"/>
          <w:u w:val="double"/>
        </w:rPr>
        <w:t>real-time</w:t>
      </w:r>
      <w:r w:rsidRPr="2C10DB73">
        <w:rPr>
          <w:spacing w:val="-11"/>
          <w:sz w:val="18"/>
          <w:szCs w:val="18"/>
          <w:u w:val="double"/>
        </w:rPr>
        <w:t xml:space="preserve"> </w:t>
      </w:r>
      <w:r w:rsidRPr="2C10DB73">
        <w:rPr>
          <w:sz w:val="18"/>
          <w:szCs w:val="18"/>
          <w:u w:val="double"/>
        </w:rPr>
        <w:t>PCR</w:t>
      </w:r>
      <w:r w:rsidRPr="2C10DB73">
        <w:rPr>
          <w:spacing w:val="-12"/>
          <w:sz w:val="18"/>
          <w:szCs w:val="18"/>
          <w:u w:val="double"/>
        </w:rPr>
        <w:t xml:space="preserve"> </w:t>
      </w:r>
      <w:r w:rsidRPr="2C10DB73">
        <w:rPr>
          <w:sz w:val="18"/>
          <w:szCs w:val="18"/>
          <w:u w:val="double"/>
        </w:rPr>
        <w:t>test.</w:t>
      </w:r>
      <w:r w:rsidRPr="2C10DB73">
        <w:rPr>
          <w:spacing w:val="-11"/>
          <w:sz w:val="18"/>
          <w:szCs w:val="18"/>
          <w:u w:val="double"/>
        </w:rPr>
        <w:t xml:space="preserve"> </w:t>
      </w:r>
      <w:r w:rsidRPr="2C10DB73">
        <w:rPr>
          <w:sz w:val="18"/>
          <w:szCs w:val="18"/>
          <w:u w:val="double"/>
        </w:rPr>
        <w:t>If</w:t>
      </w:r>
      <w:r w:rsidRPr="2C10DB73">
        <w:rPr>
          <w:spacing w:val="-11"/>
          <w:sz w:val="18"/>
          <w:szCs w:val="18"/>
          <w:u w:val="double"/>
        </w:rPr>
        <w:t xml:space="preserve"> </w:t>
      </w:r>
      <w:r w:rsidRPr="2C10DB73">
        <w:rPr>
          <w:sz w:val="18"/>
          <w:szCs w:val="18"/>
          <w:u w:val="double"/>
        </w:rPr>
        <w:t>the</w:t>
      </w:r>
      <w:r w:rsidRPr="2C10DB73">
        <w:rPr>
          <w:spacing w:val="-11"/>
          <w:sz w:val="18"/>
          <w:szCs w:val="18"/>
          <w:u w:val="double"/>
        </w:rPr>
        <w:t xml:space="preserve"> </w:t>
      </w:r>
      <w:r w:rsidRPr="2C10DB73">
        <w:rPr>
          <w:sz w:val="18"/>
          <w:szCs w:val="18"/>
          <w:u w:val="double"/>
        </w:rPr>
        <w:t>vaccine</w:t>
      </w:r>
      <w:r w:rsidRPr="2C10DB73">
        <w:rPr>
          <w:spacing w:val="-11"/>
          <w:sz w:val="18"/>
          <w:szCs w:val="18"/>
          <w:u w:val="double"/>
        </w:rPr>
        <w:t xml:space="preserve"> </w:t>
      </w:r>
      <w:r w:rsidRPr="2C10DB73">
        <w:rPr>
          <w:sz w:val="18"/>
          <w:szCs w:val="18"/>
          <w:u w:val="double"/>
        </w:rPr>
        <w:t>virus</w:t>
      </w:r>
      <w:r w:rsidRPr="2C10DB73">
        <w:rPr>
          <w:spacing w:val="-10"/>
          <w:sz w:val="18"/>
          <w:szCs w:val="18"/>
          <w:u w:val="double"/>
        </w:rPr>
        <w:t xml:space="preserve"> </w:t>
      </w:r>
      <w:r w:rsidRPr="2C10DB73">
        <w:rPr>
          <w:sz w:val="18"/>
          <w:szCs w:val="18"/>
          <w:u w:val="double"/>
        </w:rPr>
        <w:t>is</w:t>
      </w:r>
      <w:r w:rsidRPr="2C10DB73">
        <w:rPr>
          <w:spacing w:val="-10"/>
          <w:sz w:val="18"/>
          <w:szCs w:val="18"/>
          <w:u w:val="double"/>
        </w:rPr>
        <w:t xml:space="preserve"> </w:t>
      </w:r>
      <w:r w:rsidRPr="2C10DB73">
        <w:rPr>
          <w:sz w:val="18"/>
          <w:szCs w:val="18"/>
          <w:u w:val="double"/>
        </w:rPr>
        <w:t>non-</w:t>
      </w:r>
      <w:proofErr w:type="spellStart"/>
      <w:r w:rsidRPr="2C10DB73">
        <w:rPr>
          <w:sz w:val="18"/>
          <w:szCs w:val="18"/>
          <w:u w:val="double"/>
        </w:rPr>
        <w:t>haemadsorbing</w:t>
      </w:r>
      <w:proofErr w:type="spellEnd"/>
      <w:r w:rsidRPr="2C10DB73">
        <w:rPr>
          <w:spacing w:val="-11"/>
          <w:sz w:val="18"/>
          <w:szCs w:val="18"/>
          <w:u w:val="double"/>
        </w:rPr>
        <w:t xml:space="preserve"> </w:t>
      </w:r>
      <w:r w:rsidRPr="2C10DB73">
        <w:rPr>
          <w:sz w:val="18"/>
          <w:szCs w:val="18"/>
          <w:u w:val="double"/>
        </w:rPr>
        <w:t>or</w:t>
      </w:r>
      <w:r w:rsidRPr="2C10DB73">
        <w:rPr>
          <w:spacing w:val="-12"/>
          <w:sz w:val="18"/>
          <w:szCs w:val="18"/>
          <w:u w:val="double"/>
        </w:rPr>
        <w:t xml:space="preserve"> </w:t>
      </w:r>
      <w:r w:rsidRPr="2C10DB73">
        <w:rPr>
          <w:sz w:val="18"/>
          <w:szCs w:val="18"/>
          <w:u w:val="double"/>
        </w:rPr>
        <w:t>does</w:t>
      </w:r>
      <w:r w:rsidRPr="2C10DB73">
        <w:rPr>
          <w:spacing w:val="-10"/>
          <w:sz w:val="18"/>
          <w:szCs w:val="18"/>
          <w:u w:val="double"/>
        </w:rPr>
        <w:t xml:space="preserve"> </w:t>
      </w:r>
      <w:r w:rsidRPr="2C10DB73">
        <w:rPr>
          <w:sz w:val="18"/>
          <w:szCs w:val="18"/>
          <w:u w:val="double"/>
        </w:rPr>
        <w:t>not</w:t>
      </w:r>
      <w:r w:rsidRPr="2C10DB73">
        <w:rPr>
          <w:spacing w:val="-11"/>
          <w:sz w:val="18"/>
          <w:szCs w:val="18"/>
          <w:u w:val="double"/>
        </w:rPr>
        <w:t xml:space="preserve"> </w:t>
      </w:r>
      <w:r w:rsidRPr="2C10DB73">
        <w:rPr>
          <w:sz w:val="18"/>
          <w:szCs w:val="18"/>
          <w:u w:val="double"/>
        </w:rPr>
        <w:t>cause</w:t>
      </w:r>
      <w:r w:rsidRPr="2C10DB73">
        <w:rPr>
          <w:spacing w:val="-10"/>
          <w:sz w:val="18"/>
          <w:szCs w:val="18"/>
          <w:u w:val="double"/>
        </w:rPr>
        <w:t xml:space="preserve"> </w:t>
      </w:r>
      <w:r w:rsidRPr="2C10DB73">
        <w:rPr>
          <w:spacing w:val="-2"/>
          <w:sz w:val="18"/>
          <w:szCs w:val="18"/>
          <w:u w:val="double"/>
        </w:rPr>
        <w:t>cytopathic</w:t>
      </w:r>
    </w:p>
    <w:p w14:paraId="05F5EE51" w14:textId="77777777" w:rsidR="001B3C79" w:rsidRDefault="001B3C79" w:rsidP="001F0F85">
      <w:pPr>
        <w:pStyle w:val="ListParagraph"/>
        <w:numPr>
          <w:ilvl w:val="0"/>
          <w:numId w:val="10"/>
        </w:numPr>
        <w:tabs>
          <w:tab w:val="left" w:pos="2574"/>
        </w:tabs>
        <w:spacing w:before="2"/>
        <w:ind w:left="2574" w:hanging="2307"/>
        <w:rPr>
          <w:rFonts w:ascii="Tahoma"/>
          <w:sz w:val="16"/>
        </w:rPr>
      </w:pPr>
      <w:r w:rsidRPr="2C10DB73">
        <w:rPr>
          <w:sz w:val="18"/>
          <w:szCs w:val="18"/>
          <w:u w:val="double"/>
        </w:rPr>
        <w:t>effects,</w:t>
      </w:r>
      <w:r w:rsidRPr="2C10DB73">
        <w:rPr>
          <w:spacing w:val="1"/>
          <w:sz w:val="18"/>
          <w:szCs w:val="18"/>
          <w:u w:val="double"/>
        </w:rPr>
        <w:t xml:space="preserve"> </w:t>
      </w:r>
      <w:r w:rsidRPr="2C10DB73">
        <w:rPr>
          <w:sz w:val="18"/>
          <w:szCs w:val="18"/>
          <w:u w:val="double"/>
        </w:rPr>
        <w:t>a</w:t>
      </w:r>
      <w:r w:rsidRPr="2C10DB73">
        <w:rPr>
          <w:spacing w:val="6"/>
          <w:sz w:val="18"/>
          <w:szCs w:val="18"/>
          <w:u w:val="double"/>
        </w:rPr>
        <w:t xml:space="preserve"> </w:t>
      </w:r>
      <w:r w:rsidRPr="2C10DB73">
        <w:rPr>
          <w:sz w:val="18"/>
          <w:szCs w:val="18"/>
          <w:u w:val="double"/>
        </w:rPr>
        <w:t>real-time</w:t>
      </w:r>
      <w:r w:rsidRPr="2C10DB73">
        <w:rPr>
          <w:spacing w:val="3"/>
          <w:sz w:val="18"/>
          <w:szCs w:val="18"/>
          <w:u w:val="double"/>
        </w:rPr>
        <w:t xml:space="preserve"> </w:t>
      </w:r>
      <w:r w:rsidRPr="2C10DB73">
        <w:rPr>
          <w:sz w:val="18"/>
          <w:szCs w:val="18"/>
          <w:u w:val="double"/>
        </w:rPr>
        <w:t>PCR</w:t>
      </w:r>
      <w:r w:rsidRPr="2C10DB73">
        <w:rPr>
          <w:spacing w:val="5"/>
          <w:sz w:val="18"/>
          <w:szCs w:val="18"/>
          <w:u w:val="double"/>
        </w:rPr>
        <w:t xml:space="preserve"> </w:t>
      </w:r>
      <w:r w:rsidRPr="2C10DB73">
        <w:rPr>
          <w:sz w:val="18"/>
          <w:szCs w:val="18"/>
          <w:u w:val="double"/>
        </w:rPr>
        <w:t>test</w:t>
      </w:r>
      <w:r w:rsidRPr="2C10DB73">
        <w:rPr>
          <w:spacing w:val="5"/>
          <w:sz w:val="18"/>
          <w:szCs w:val="18"/>
          <w:u w:val="double"/>
        </w:rPr>
        <w:t xml:space="preserve"> </w:t>
      </w:r>
      <w:r w:rsidRPr="2C10DB73">
        <w:rPr>
          <w:sz w:val="18"/>
          <w:szCs w:val="18"/>
          <w:u w:val="double"/>
        </w:rPr>
        <w:t>or</w:t>
      </w:r>
      <w:r w:rsidRPr="2C10DB73">
        <w:rPr>
          <w:spacing w:val="5"/>
          <w:sz w:val="18"/>
          <w:szCs w:val="18"/>
          <w:u w:val="double"/>
        </w:rPr>
        <w:t xml:space="preserve"> </w:t>
      </w:r>
      <w:r w:rsidRPr="2C10DB73">
        <w:rPr>
          <w:sz w:val="18"/>
          <w:szCs w:val="18"/>
          <w:u w:val="double"/>
        </w:rPr>
        <w:t>other</w:t>
      </w:r>
      <w:r w:rsidRPr="2C10DB73">
        <w:rPr>
          <w:spacing w:val="3"/>
          <w:sz w:val="18"/>
          <w:szCs w:val="18"/>
          <w:u w:val="double"/>
        </w:rPr>
        <w:t xml:space="preserve"> </w:t>
      </w:r>
      <w:r w:rsidRPr="2C10DB73">
        <w:rPr>
          <w:sz w:val="18"/>
          <w:szCs w:val="18"/>
          <w:u w:val="double"/>
        </w:rPr>
        <w:t>appropriate</w:t>
      </w:r>
      <w:r w:rsidRPr="2C10DB73">
        <w:rPr>
          <w:spacing w:val="3"/>
          <w:sz w:val="18"/>
          <w:szCs w:val="18"/>
          <w:u w:val="double"/>
        </w:rPr>
        <w:t xml:space="preserve"> </w:t>
      </w:r>
      <w:r w:rsidRPr="2C10DB73">
        <w:rPr>
          <w:sz w:val="18"/>
          <w:szCs w:val="18"/>
          <w:u w:val="double"/>
        </w:rPr>
        <w:t>method</w:t>
      </w:r>
      <w:r w:rsidRPr="2C10DB73">
        <w:rPr>
          <w:spacing w:val="3"/>
          <w:sz w:val="18"/>
          <w:szCs w:val="18"/>
          <w:u w:val="double"/>
        </w:rPr>
        <w:t xml:space="preserve"> </w:t>
      </w:r>
      <w:r w:rsidRPr="2C10DB73">
        <w:rPr>
          <w:sz w:val="18"/>
          <w:szCs w:val="18"/>
          <w:u w:val="double"/>
        </w:rPr>
        <w:t>(</w:t>
      </w:r>
      <w:proofErr w:type="gramStart"/>
      <w:r w:rsidRPr="2C10DB73">
        <w:rPr>
          <w:sz w:val="18"/>
          <w:szCs w:val="18"/>
          <w:u w:val="double"/>
        </w:rPr>
        <w:t>e.g.</w:t>
      </w:r>
      <w:proofErr w:type="gramEnd"/>
      <w:r w:rsidRPr="2C10DB73">
        <w:rPr>
          <w:spacing w:val="5"/>
          <w:sz w:val="18"/>
          <w:szCs w:val="18"/>
          <w:u w:val="double"/>
        </w:rPr>
        <w:t xml:space="preserve"> </w:t>
      </w:r>
      <w:r w:rsidRPr="2C10DB73">
        <w:rPr>
          <w:sz w:val="18"/>
          <w:szCs w:val="18"/>
          <w:u w:val="double"/>
        </w:rPr>
        <w:t>titration</w:t>
      </w:r>
      <w:r w:rsidRPr="2C10DB73">
        <w:rPr>
          <w:spacing w:val="6"/>
          <w:sz w:val="18"/>
          <w:szCs w:val="18"/>
          <w:u w:val="double"/>
        </w:rPr>
        <w:t xml:space="preserve"> </w:t>
      </w:r>
      <w:r w:rsidRPr="2C10DB73">
        <w:rPr>
          <w:sz w:val="18"/>
          <w:szCs w:val="18"/>
          <w:u w:val="double"/>
        </w:rPr>
        <w:t>using</w:t>
      </w:r>
      <w:r w:rsidRPr="2C10DB73">
        <w:rPr>
          <w:spacing w:val="6"/>
          <w:sz w:val="18"/>
          <w:szCs w:val="18"/>
          <w:u w:val="double"/>
        </w:rPr>
        <w:t xml:space="preserve"> </w:t>
      </w:r>
      <w:r w:rsidRPr="2C10DB73">
        <w:rPr>
          <w:sz w:val="18"/>
          <w:szCs w:val="18"/>
          <w:u w:val="double"/>
        </w:rPr>
        <w:t>IPT</w:t>
      </w:r>
      <w:r w:rsidRPr="2C10DB73">
        <w:rPr>
          <w:spacing w:val="3"/>
          <w:sz w:val="18"/>
          <w:szCs w:val="18"/>
          <w:u w:val="double"/>
        </w:rPr>
        <w:t xml:space="preserve"> </w:t>
      </w:r>
      <w:r w:rsidRPr="2C10DB73">
        <w:rPr>
          <w:sz w:val="18"/>
          <w:szCs w:val="18"/>
          <w:u w:val="double"/>
        </w:rPr>
        <w:t>or</w:t>
      </w:r>
      <w:r w:rsidRPr="2C10DB73">
        <w:rPr>
          <w:spacing w:val="5"/>
          <w:sz w:val="18"/>
          <w:szCs w:val="18"/>
          <w:u w:val="double"/>
        </w:rPr>
        <w:t xml:space="preserve"> </w:t>
      </w:r>
      <w:r w:rsidRPr="2C10DB73">
        <w:rPr>
          <w:sz w:val="18"/>
          <w:szCs w:val="18"/>
          <w:u w:val="double"/>
        </w:rPr>
        <w:t>FAT</w:t>
      </w:r>
      <w:r w:rsidRPr="2C10DB73">
        <w:rPr>
          <w:spacing w:val="6"/>
          <w:sz w:val="18"/>
          <w:szCs w:val="18"/>
          <w:u w:val="double"/>
        </w:rPr>
        <w:t xml:space="preserve"> </w:t>
      </w:r>
      <w:r w:rsidRPr="2C10DB73">
        <w:rPr>
          <w:spacing w:val="-2"/>
          <w:sz w:val="18"/>
          <w:szCs w:val="18"/>
          <w:u w:val="double"/>
        </w:rPr>
        <w:t>detection)</w:t>
      </w:r>
    </w:p>
    <w:p w14:paraId="46C43AEB" w14:textId="77777777" w:rsidR="001B3C79" w:rsidRDefault="001B3C79" w:rsidP="001F0F85">
      <w:pPr>
        <w:pStyle w:val="ListParagraph"/>
        <w:numPr>
          <w:ilvl w:val="0"/>
          <w:numId w:val="10"/>
        </w:numPr>
        <w:tabs>
          <w:tab w:val="left" w:pos="2574"/>
        </w:tabs>
        <w:ind w:left="2574" w:hanging="2309"/>
        <w:rPr>
          <w:rFonts w:ascii="Tahoma"/>
          <w:sz w:val="16"/>
        </w:rPr>
      </w:pPr>
      <w:r w:rsidRPr="2C10DB73">
        <w:rPr>
          <w:sz w:val="18"/>
          <w:szCs w:val="18"/>
          <w:u w:val="double"/>
        </w:rPr>
        <w:t>may</w:t>
      </w:r>
      <w:r w:rsidRPr="2C10DB73">
        <w:rPr>
          <w:spacing w:val="-1"/>
          <w:sz w:val="18"/>
          <w:szCs w:val="18"/>
          <w:u w:val="double"/>
        </w:rPr>
        <w:t xml:space="preserve"> </w:t>
      </w:r>
      <w:r w:rsidRPr="2C10DB73">
        <w:rPr>
          <w:sz w:val="18"/>
          <w:szCs w:val="18"/>
          <w:u w:val="double"/>
        </w:rPr>
        <w:t>be</w:t>
      </w:r>
      <w:r w:rsidRPr="2C10DB73">
        <w:rPr>
          <w:spacing w:val="2"/>
          <w:sz w:val="18"/>
          <w:szCs w:val="18"/>
          <w:u w:val="double"/>
        </w:rPr>
        <w:t xml:space="preserve"> </w:t>
      </w:r>
      <w:r w:rsidRPr="2C10DB73">
        <w:rPr>
          <w:spacing w:val="-2"/>
          <w:sz w:val="18"/>
          <w:szCs w:val="18"/>
          <w:u w:val="double"/>
        </w:rPr>
        <w:t>used.</w:t>
      </w:r>
    </w:p>
    <w:p w14:paraId="71152AA0" w14:textId="77777777" w:rsidR="001B3C79" w:rsidRDefault="001B3C79" w:rsidP="001B3C79">
      <w:pPr>
        <w:pStyle w:val="BodyText"/>
        <w:spacing w:before="7"/>
        <w:rPr>
          <w:sz w:val="12"/>
        </w:rPr>
      </w:pPr>
    </w:p>
    <w:p w14:paraId="5411337C" w14:textId="77777777" w:rsidR="001B3C79" w:rsidRDefault="001B3C79" w:rsidP="001F0F85">
      <w:pPr>
        <w:pStyle w:val="ListParagraph"/>
        <w:numPr>
          <w:ilvl w:val="0"/>
          <w:numId w:val="10"/>
        </w:numPr>
        <w:tabs>
          <w:tab w:val="left" w:pos="2574"/>
        </w:tabs>
        <w:spacing w:before="94"/>
        <w:ind w:left="2574" w:hanging="2314"/>
        <w:rPr>
          <w:rFonts w:ascii="Tahoma"/>
          <w:sz w:val="16"/>
        </w:rPr>
      </w:pPr>
      <w:r w:rsidRPr="2C10DB73">
        <w:rPr>
          <w:sz w:val="18"/>
          <w:szCs w:val="18"/>
          <w:u w:val="double"/>
        </w:rPr>
        <w:t>Determine</w:t>
      </w:r>
      <w:r w:rsidRPr="2C10DB73">
        <w:rPr>
          <w:spacing w:val="9"/>
          <w:sz w:val="18"/>
          <w:szCs w:val="18"/>
          <w:u w:val="double"/>
        </w:rPr>
        <w:t xml:space="preserve"> </w:t>
      </w:r>
      <w:r w:rsidRPr="2C10DB73">
        <w:rPr>
          <w:sz w:val="18"/>
          <w:szCs w:val="18"/>
          <w:u w:val="double"/>
        </w:rPr>
        <w:t>which</w:t>
      </w:r>
      <w:r w:rsidRPr="2C10DB73">
        <w:rPr>
          <w:spacing w:val="11"/>
          <w:sz w:val="18"/>
          <w:szCs w:val="18"/>
          <w:u w:val="double"/>
        </w:rPr>
        <w:t xml:space="preserve"> </w:t>
      </w:r>
      <w:r w:rsidRPr="2C10DB73">
        <w:rPr>
          <w:sz w:val="18"/>
          <w:szCs w:val="18"/>
          <w:u w:val="double"/>
        </w:rPr>
        <w:t>tissue(s)</w:t>
      </w:r>
      <w:r w:rsidRPr="2C10DB73">
        <w:rPr>
          <w:spacing w:val="10"/>
          <w:sz w:val="18"/>
          <w:szCs w:val="18"/>
          <w:u w:val="double"/>
        </w:rPr>
        <w:t xml:space="preserve"> </w:t>
      </w:r>
      <w:r w:rsidRPr="2C10DB73">
        <w:rPr>
          <w:sz w:val="18"/>
          <w:szCs w:val="18"/>
          <w:u w:val="double"/>
        </w:rPr>
        <w:t>and</w:t>
      </w:r>
      <w:r w:rsidRPr="2C10DB73">
        <w:rPr>
          <w:spacing w:val="11"/>
          <w:sz w:val="18"/>
          <w:szCs w:val="18"/>
          <w:u w:val="double"/>
        </w:rPr>
        <w:t xml:space="preserve"> </w:t>
      </w:r>
      <w:r w:rsidRPr="2C10DB73">
        <w:rPr>
          <w:sz w:val="18"/>
          <w:szCs w:val="18"/>
          <w:u w:val="double"/>
        </w:rPr>
        <w:t>timepoint(s)</w:t>
      </w:r>
      <w:r w:rsidRPr="2C10DB73">
        <w:rPr>
          <w:spacing w:val="9"/>
          <w:sz w:val="18"/>
          <w:szCs w:val="18"/>
          <w:u w:val="double"/>
        </w:rPr>
        <w:t xml:space="preserve"> </w:t>
      </w:r>
      <w:r w:rsidRPr="2C10DB73">
        <w:rPr>
          <w:sz w:val="18"/>
          <w:szCs w:val="18"/>
          <w:u w:val="double"/>
        </w:rPr>
        <w:t>should</w:t>
      </w:r>
      <w:r w:rsidRPr="2C10DB73">
        <w:rPr>
          <w:spacing w:val="11"/>
          <w:sz w:val="18"/>
          <w:szCs w:val="18"/>
          <w:u w:val="double"/>
        </w:rPr>
        <w:t xml:space="preserve"> </w:t>
      </w:r>
      <w:r w:rsidRPr="2C10DB73">
        <w:rPr>
          <w:sz w:val="18"/>
          <w:szCs w:val="18"/>
          <w:u w:val="double"/>
        </w:rPr>
        <w:t>be</w:t>
      </w:r>
      <w:r w:rsidRPr="2C10DB73">
        <w:rPr>
          <w:spacing w:val="11"/>
          <w:sz w:val="18"/>
          <w:szCs w:val="18"/>
          <w:u w:val="double"/>
        </w:rPr>
        <w:t xml:space="preserve"> </w:t>
      </w:r>
      <w:r w:rsidRPr="2C10DB73">
        <w:rPr>
          <w:sz w:val="18"/>
          <w:szCs w:val="18"/>
          <w:u w:val="double"/>
        </w:rPr>
        <w:t>used</w:t>
      </w:r>
      <w:r w:rsidRPr="2C10DB73">
        <w:rPr>
          <w:spacing w:val="9"/>
          <w:sz w:val="18"/>
          <w:szCs w:val="18"/>
          <w:u w:val="double"/>
        </w:rPr>
        <w:t xml:space="preserve"> </w:t>
      </w:r>
      <w:r w:rsidRPr="2C10DB73">
        <w:rPr>
          <w:sz w:val="18"/>
          <w:szCs w:val="18"/>
          <w:u w:val="double"/>
        </w:rPr>
        <w:t>to</w:t>
      </w:r>
      <w:r w:rsidRPr="2C10DB73">
        <w:rPr>
          <w:spacing w:val="11"/>
          <w:sz w:val="18"/>
          <w:szCs w:val="18"/>
          <w:u w:val="double"/>
        </w:rPr>
        <w:t xml:space="preserve"> </w:t>
      </w:r>
      <w:r w:rsidRPr="2C10DB73">
        <w:rPr>
          <w:sz w:val="18"/>
          <w:szCs w:val="18"/>
          <w:u w:val="double"/>
        </w:rPr>
        <w:t>aid</w:t>
      </w:r>
      <w:r w:rsidRPr="2C10DB73">
        <w:rPr>
          <w:spacing w:val="11"/>
          <w:sz w:val="18"/>
          <w:szCs w:val="18"/>
          <w:u w:val="double"/>
        </w:rPr>
        <w:t xml:space="preserve"> </w:t>
      </w:r>
      <w:r w:rsidRPr="2C10DB73">
        <w:rPr>
          <w:sz w:val="18"/>
          <w:szCs w:val="18"/>
          <w:u w:val="double"/>
        </w:rPr>
        <w:t>in</w:t>
      </w:r>
      <w:r w:rsidRPr="2C10DB73">
        <w:rPr>
          <w:spacing w:val="11"/>
          <w:sz w:val="18"/>
          <w:szCs w:val="18"/>
          <w:u w:val="double"/>
        </w:rPr>
        <w:t xml:space="preserve"> </w:t>
      </w:r>
      <w:r w:rsidRPr="2C10DB73">
        <w:rPr>
          <w:sz w:val="18"/>
          <w:szCs w:val="18"/>
          <w:u w:val="double"/>
        </w:rPr>
        <w:t>the</w:t>
      </w:r>
      <w:r w:rsidRPr="2C10DB73">
        <w:rPr>
          <w:spacing w:val="12"/>
          <w:sz w:val="18"/>
          <w:szCs w:val="18"/>
          <w:u w:val="double"/>
        </w:rPr>
        <w:t xml:space="preserve"> </w:t>
      </w:r>
      <w:r w:rsidRPr="2C10DB73">
        <w:rPr>
          <w:sz w:val="18"/>
          <w:szCs w:val="18"/>
          <w:u w:val="double"/>
        </w:rPr>
        <w:t>design</w:t>
      </w:r>
      <w:r w:rsidRPr="2C10DB73">
        <w:rPr>
          <w:spacing w:val="11"/>
          <w:sz w:val="18"/>
          <w:szCs w:val="18"/>
          <w:u w:val="double"/>
        </w:rPr>
        <w:t xml:space="preserve"> </w:t>
      </w:r>
      <w:r w:rsidRPr="2C10DB73">
        <w:rPr>
          <w:sz w:val="18"/>
          <w:szCs w:val="18"/>
          <w:u w:val="double"/>
        </w:rPr>
        <w:t>of</w:t>
      </w:r>
      <w:r w:rsidRPr="2C10DB73">
        <w:rPr>
          <w:spacing w:val="10"/>
          <w:sz w:val="18"/>
          <w:szCs w:val="18"/>
          <w:u w:val="double"/>
        </w:rPr>
        <w:t xml:space="preserve"> </w:t>
      </w:r>
      <w:r w:rsidRPr="2C10DB73">
        <w:rPr>
          <w:sz w:val="18"/>
          <w:szCs w:val="18"/>
          <w:u w:val="double"/>
        </w:rPr>
        <w:t>the</w:t>
      </w:r>
      <w:r w:rsidRPr="2C10DB73">
        <w:rPr>
          <w:spacing w:val="11"/>
          <w:sz w:val="18"/>
          <w:szCs w:val="18"/>
          <w:u w:val="double"/>
        </w:rPr>
        <w:t xml:space="preserve"> </w:t>
      </w:r>
      <w:r w:rsidRPr="2C10DB73">
        <w:rPr>
          <w:sz w:val="18"/>
          <w:szCs w:val="18"/>
          <w:u w:val="double"/>
        </w:rPr>
        <w:t>reversion</w:t>
      </w:r>
      <w:r w:rsidRPr="2C10DB73">
        <w:rPr>
          <w:spacing w:val="12"/>
          <w:sz w:val="18"/>
          <w:szCs w:val="18"/>
          <w:u w:val="double"/>
        </w:rPr>
        <w:t xml:space="preserve"> </w:t>
      </w:r>
      <w:r w:rsidRPr="2C10DB73">
        <w:rPr>
          <w:spacing w:val="-5"/>
          <w:sz w:val="18"/>
          <w:szCs w:val="18"/>
          <w:u w:val="double"/>
        </w:rPr>
        <w:t>to</w:t>
      </w:r>
    </w:p>
    <w:p w14:paraId="32F10386" w14:textId="77777777" w:rsidR="001B3C79" w:rsidRDefault="001B3C79" w:rsidP="001F0F85">
      <w:pPr>
        <w:pStyle w:val="ListParagraph"/>
        <w:numPr>
          <w:ilvl w:val="0"/>
          <w:numId w:val="10"/>
        </w:numPr>
        <w:tabs>
          <w:tab w:val="left" w:pos="2574"/>
        </w:tabs>
        <w:ind w:left="2574" w:hanging="2309"/>
        <w:rPr>
          <w:rFonts w:ascii="Tahoma"/>
          <w:sz w:val="16"/>
        </w:rPr>
      </w:pPr>
      <w:r w:rsidRPr="2C10DB73">
        <w:rPr>
          <w:sz w:val="18"/>
          <w:szCs w:val="18"/>
          <w:u w:val="double"/>
        </w:rPr>
        <w:t>virulence</w:t>
      </w:r>
      <w:r w:rsidRPr="2C10DB73">
        <w:rPr>
          <w:spacing w:val="9"/>
          <w:sz w:val="18"/>
          <w:szCs w:val="18"/>
          <w:u w:val="double"/>
        </w:rPr>
        <w:t xml:space="preserve"> </w:t>
      </w:r>
      <w:r w:rsidRPr="2C10DB73">
        <w:rPr>
          <w:sz w:val="18"/>
          <w:szCs w:val="18"/>
          <w:u w:val="double"/>
        </w:rPr>
        <w:t>study</w:t>
      </w:r>
      <w:r w:rsidRPr="2C10DB73">
        <w:rPr>
          <w:spacing w:val="10"/>
          <w:sz w:val="18"/>
          <w:szCs w:val="18"/>
          <w:u w:val="double"/>
        </w:rPr>
        <w:t xml:space="preserve"> </w:t>
      </w:r>
      <w:r w:rsidRPr="2C10DB73">
        <w:rPr>
          <w:sz w:val="18"/>
          <w:szCs w:val="18"/>
          <w:u w:val="double"/>
        </w:rPr>
        <w:t>(Section</w:t>
      </w:r>
      <w:r w:rsidRPr="2C10DB73">
        <w:rPr>
          <w:spacing w:val="10"/>
          <w:sz w:val="18"/>
          <w:szCs w:val="18"/>
          <w:u w:val="double"/>
        </w:rPr>
        <w:t xml:space="preserve"> </w:t>
      </w:r>
      <w:r w:rsidRPr="2C10DB73">
        <w:rPr>
          <w:sz w:val="18"/>
          <w:szCs w:val="18"/>
          <w:u w:val="double"/>
        </w:rPr>
        <w:t>C.2.3.2.v),</w:t>
      </w:r>
      <w:r w:rsidRPr="2C10DB73">
        <w:rPr>
          <w:spacing w:val="6"/>
          <w:sz w:val="18"/>
          <w:szCs w:val="18"/>
          <w:u w:val="double"/>
        </w:rPr>
        <w:t xml:space="preserve"> </w:t>
      </w:r>
      <w:r w:rsidRPr="2C10DB73">
        <w:rPr>
          <w:sz w:val="18"/>
          <w:szCs w:val="18"/>
          <w:u w:val="double"/>
        </w:rPr>
        <w:t>for</w:t>
      </w:r>
      <w:r w:rsidRPr="2C10DB73">
        <w:rPr>
          <w:spacing w:val="9"/>
          <w:sz w:val="18"/>
          <w:szCs w:val="18"/>
          <w:u w:val="double"/>
        </w:rPr>
        <w:t xml:space="preserve"> </w:t>
      </w:r>
      <w:r w:rsidRPr="2C10DB73">
        <w:rPr>
          <w:sz w:val="18"/>
          <w:szCs w:val="18"/>
          <w:u w:val="double"/>
        </w:rPr>
        <w:t>example,</w:t>
      </w:r>
      <w:r w:rsidRPr="2C10DB73">
        <w:rPr>
          <w:spacing w:val="9"/>
          <w:sz w:val="18"/>
          <w:szCs w:val="18"/>
          <w:u w:val="double"/>
        </w:rPr>
        <w:t xml:space="preserve"> </w:t>
      </w:r>
      <w:r w:rsidRPr="2C10DB73">
        <w:rPr>
          <w:sz w:val="18"/>
          <w:szCs w:val="18"/>
          <w:u w:val="double"/>
        </w:rPr>
        <w:t>specific</w:t>
      </w:r>
      <w:r w:rsidRPr="2C10DB73">
        <w:rPr>
          <w:spacing w:val="10"/>
          <w:sz w:val="18"/>
          <w:szCs w:val="18"/>
          <w:u w:val="double"/>
        </w:rPr>
        <w:t xml:space="preserve"> </w:t>
      </w:r>
      <w:r w:rsidRPr="2C10DB73">
        <w:rPr>
          <w:sz w:val="18"/>
          <w:szCs w:val="18"/>
          <w:u w:val="double"/>
        </w:rPr>
        <w:t>tissues</w:t>
      </w:r>
      <w:r w:rsidRPr="2C10DB73">
        <w:rPr>
          <w:spacing w:val="9"/>
          <w:sz w:val="18"/>
          <w:szCs w:val="18"/>
          <w:u w:val="double"/>
        </w:rPr>
        <w:t xml:space="preserve"> </w:t>
      </w:r>
      <w:r w:rsidRPr="2C10DB73">
        <w:rPr>
          <w:sz w:val="18"/>
          <w:szCs w:val="18"/>
          <w:u w:val="double"/>
        </w:rPr>
        <w:t>at</w:t>
      </w:r>
      <w:r w:rsidRPr="2C10DB73">
        <w:rPr>
          <w:spacing w:val="7"/>
          <w:sz w:val="18"/>
          <w:szCs w:val="18"/>
          <w:u w:val="double"/>
        </w:rPr>
        <w:t xml:space="preserve"> </w:t>
      </w:r>
      <w:r w:rsidRPr="2C10DB73">
        <w:rPr>
          <w:sz w:val="18"/>
          <w:szCs w:val="18"/>
          <w:u w:val="double"/>
        </w:rPr>
        <w:t>specific</w:t>
      </w:r>
      <w:r w:rsidRPr="2C10DB73">
        <w:rPr>
          <w:spacing w:val="8"/>
          <w:sz w:val="18"/>
          <w:szCs w:val="18"/>
          <w:u w:val="double"/>
        </w:rPr>
        <w:t xml:space="preserve"> </w:t>
      </w:r>
      <w:r w:rsidRPr="2C10DB73">
        <w:rPr>
          <w:sz w:val="18"/>
          <w:szCs w:val="18"/>
          <w:u w:val="double"/>
        </w:rPr>
        <w:t>timepoints</w:t>
      </w:r>
      <w:r w:rsidRPr="2C10DB73">
        <w:rPr>
          <w:spacing w:val="10"/>
          <w:sz w:val="18"/>
          <w:szCs w:val="18"/>
          <w:u w:val="double"/>
        </w:rPr>
        <w:t xml:space="preserve"> </w:t>
      </w:r>
      <w:r w:rsidRPr="2C10DB73">
        <w:rPr>
          <w:sz w:val="18"/>
          <w:szCs w:val="18"/>
          <w:u w:val="double"/>
        </w:rPr>
        <w:t>which</w:t>
      </w:r>
      <w:r w:rsidRPr="2C10DB73">
        <w:rPr>
          <w:spacing w:val="7"/>
          <w:sz w:val="18"/>
          <w:szCs w:val="18"/>
          <w:u w:val="double"/>
        </w:rPr>
        <w:t xml:space="preserve"> </w:t>
      </w:r>
      <w:proofErr w:type="gramStart"/>
      <w:r w:rsidRPr="2C10DB73">
        <w:rPr>
          <w:spacing w:val="-4"/>
          <w:sz w:val="18"/>
          <w:szCs w:val="18"/>
          <w:u w:val="double"/>
        </w:rPr>
        <w:t>show</w:t>
      </w:r>
      <w:proofErr w:type="gramEnd"/>
    </w:p>
    <w:p w14:paraId="6320FF99" w14:textId="77777777" w:rsidR="001B3C79" w:rsidRDefault="001B3C79" w:rsidP="001F0F85">
      <w:pPr>
        <w:pStyle w:val="ListParagraph"/>
        <w:numPr>
          <w:ilvl w:val="0"/>
          <w:numId w:val="10"/>
        </w:numPr>
        <w:tabs>
          <w:tab w:val="left" w:pos="2574"/>
        </w:tabs>
        <w:spacing w:before="2" w:line="240" w:lineRule="auto"/>
        <w:ind w:left="2574" w:hanging="2311"/>
        <w:rPr>
          <w:rFonts w:ascii="Tahoma"/>
          <w:sz w:val="16"/>
        </w:rPr>
      </w:pPr>
      <w:r w:rsidRPr="2C10DB73">
        <w:rPr>
          <w:sz w:val="18"/>
          <w:szCs w:val="18"/>
          <w:u w:val="double"/>
        </w:rPr>
        <w:t>the</w:t>
      </w:r>
      <w:r w:rsidRPr="2C10DB73">
        <w:rPr>
          <w:spacing w:val="-1"/>
          <w:sz w:val="18"/>
          <w:szCs w:val="18"/>
          <w:u w:val="double"/>
        </w:rPr>
        <w:t xml:space="preserve"> </w:t>
      </w:r>
      <w:r w:rsidRPr="2C10DB73">
        <w:rPr>
          <w:sz w:val="18"/>
          <w:szCs w:val="18"/>
          <w:u w:val="double"/>
        </w:rPr>
        <w:t>highest</w:t>
      </w:r>
      <w:r w:rsidRPr="2C10DB73">
        <w:rPr>
          <w:spacing w:val="-2"/>
          <w:sz w:val="18"/>
          <w:szCs w:val="18"/>
          <w:u w:val="double"/>
        </w:rPr>
        <w:t xml:space="preserve"> </w:t>
      </w:r>
      <w:proofErr w:type="spellStart"/>
      <w:r w:rsidRPr="2C10DB73">
        <w:rPr>
          <w:sz w:val="18"/>
          <w:szCs w:val="18"/>
          <w:u w:val="double"/>
        </w:rPr>
        <w:t>titres</w:t>
      </w:r>
      <w:proofErr w:type="spellEnd"/>
      <w:r w:rsidRPr="2C10DB73">
        <w:rPr>
          <w:spacing w:val="-1"/>
          <w:sz w:val="18"/>
          <w:szCs w:val="18"/>
          <w:u w:val="double"/>
        </w:rPr>
        <w:t xml:space="preserve"> </w:t>
      </w:r>
      <w:r w:rsidRPr="2C10DB73">
        <w:rPr>
          <w:sz w:val="18"/>
          <w:szCs w:val="18"/>
          <w:u w:val="double"/>
        </w:rPr>
        <w:t>should</w:t>
      </w:r>
      <w:r w:rsidRPr="2C10DB73">
        <w:rPr>
          <w:spacing w:val="-1"/>
          <w:sz w:val="18"/>
          <w:szCs w:val="18"/>
          <w:u w:val="double"/>
        </w:rPr>
        <w:t xml:space="preserve"> </w:t>
      </w:r>
      <w:r w:rsidRPr="2C10DB73">
        <w:rPr>
          <w:sz w:val="18"/>
          <w:szCs w:val="18"/>
          <w:u w:val="double"/>
        </w:rPr>
        <w:t>be</w:t>
      </w:r>
      <w:r w:rsidRPr="2C10DB73">
        <w:rPr>
          <w:spacing w:val="-1"/>
          <w:sz w:val="18"/>
          <w:szCs w:val="18"/>
          <w:u w:val="double"/>
        </w:rPr>
        <w:t xml:space="preserve"> </w:t>
      </w:r>
      <w:r w:rsidRPr="2C10DB73">
        <w:rPr>
          <w:sz w:val="18"/>
          <w:szCs w:val="18"/>
          <w:u w:val="double"/>
        </w:rPr>
        <w:t>considered</w:t>
      </w:r>
      <w:r w:rsidRPr="2C10DB73">
        <w:rPr>
          <w:spacing w:val="-4"/>
          <w:sz w:val="18"/>
          <w:szCs w:val="18"/>
          <w:u w:val="double"/>
        </w:rPr>
        <w:t xml:space="preserve"> </w:t>
      </w:r>
      <w:r w:rsidRPr="2C10DB73">
        <w:rPr>
          <w:sz w:val="18"/>
          <w:szCs w:val="18"/>
          <w:u w:val="double"/>
        </w:rPr>
        <w:t>for</w:t>
      </w:r>
      <w:r w:rsidRPr="2C10DB73">
        <w:rPr>
          <w:spacing w:val="-4"/>
          <w:sz w:val="18"/>
          <w:szCs w:val="18"/>
          <w:u w:val="double"/>
        </w:rPr>
        <w:t xml:space="preserve"> </w:t>
      </w:r>
      <w:r w:rsidRPr="2C10DB73">
        <w:rPr>
          <w:sz w:val="18"/>
          <w:szCs w:val="18"/>
          <w:u w:val="double"/>
        </w:rPr>
        <w:t>selection</w:t>
      </w:r>
      <w:r w:rsidRPr="2C10DB73">
        <w:rPr>
          <w:spacing w:val="-1"/>
          <w:sz w:val="18"/>
          <w:szCs w:val="18"/>
          <w:u w:val="double"/>
        </w:rPr>
        <w:t xml:space="preserve"> </w:t>
      </w:r>
      <w:r w:rsidRPr="2C10DB73">
        <w:rPr>
          <w:sz w:val="18"/>
          <w:szCs w:val="18"/>
          <w:u w:val="double"/>
        </w:rPr>
        <w:t>and</w:t>
      </w:r>
      <w:r w:rsidRPr="2C10DB73">
        <w:rPr>
          <w:spacing w:val="-4"/>
          <w:sz w:val="18"/>
          <w:szCs w:val="18"/>
          <w:u w:val="double"/>
        </w:rPr>
        <w:t xml:space="preserve"> </w:t>
      </w:r>
      <w:r w:rsidRPr="2C10DB73">
        <w:rPr>
          <w:sz w:val="18"/>
          <w:szCs w:val="18"/>
          <w:u w:val="double"/>
        </w:rPr>
        <w:t>use</w:t>
      </w:r>
      <w:r w:rsidRPr="2C10DB73">
        <w:rPr>
          <w:spacing w:val="-4"/>
          <w:sz w:val="18"/>
          <w:szCs w:val="18"/>
          <w:u w:val="double"/>
        </w:rPr>
        <w:t xml:space="preserve"> </w:t>
      </w:r>
      <w:r w:rsidRPr="2C10DB73">
        <w:rPr>
          <w:sz w:val="18"/>
          <w:szCs w:val="18"/>
          <w:u w:val="double"/>
        </w:rPr>
        <w:t>in</w:t>
      </w:r>
      <w:r w:rsidRPr="2C10DB73">
        <w:rPr>
          <w:spacing w:val="-1"/>
          <w:sz w:val="18"/>
          <w:szCs w:val="18"/>
          <w:u w:val="double"/>
        </w:rPr>
        <w:t xml:space="preserve"> </w:t>
      </w:r>
      <w:r w:rsidRPr="2C10DB73">
        <w:rPr>
          <w:sz w:val="18"/>
          <w:szCs w:val="18"/>
          <w:u w:val="double"/>
        </w:rPr>
        <w:t>the</w:t>
      </w:r>
      <w:r w:rsidRPr="2C10DB73">
        <w:rPr>
          <w:spacing w:val="-1"/>
          <w:sz w:val="18"/>
          <w:szCs w:val="18"/>
          <w:u w:val="double"/>
        </w:rPr>
        <w:t xml:space="preserve"> </w:t>
      </w:r>
      <w:r w:rsidRPr="2C10DB73">
        <w:rPr>
          <w:sz w:val="18"/>
          <w:szCs w:val="18"/>
          <w:u w:val="double"/>
        </w:rPr>
        <w:t>reversion</w:t>
      </w:r>
      <w:r w:rsidRPr="2C10DB73">
        <w:rPr>
          <w:spacing w:val="-4"/>
          <w:sz w:val="18"/>
          <w:szCs w:val="18"/>
          <w:u w:val="double"/>
        </w:rPr>
        <w:t xml:space="preserve"> </w:t>
      </w:r>
      <w:r w:rsidRPr="2C10DB73">
        <w:rPr>
          <w:sz w:val="18"/>
          <w:szCs w:val="18"/>
          <w:u w:val="double"/>
        </w:rPr>
        <w:t>to</w:t>
      </w:r>
      <w:r w:rsidRPr="2C10DB73">
        <w:rPr>
          <w:spacing w:val="-1"/>
          <w:sz w:val="18"/>
          <w:szCs w:val="18"/>
          <w:u w:val="double"/>
        </w:rPr>
        <w:t xml:space="preserve"> </w:t>
      </w:r>
      <w:r w:rsidRPr="2C10DB73">
        <w:rPr>
          <w:sz w:val="18"/>
          <w:szCs w:val="18"/>
          <w:u w:val="double"/>
        </w:rPr>
        <w:t xml:space="preserve">virulence </w:t>
      </w:r>
      <w:r w:rsidRPr="2C10DB73">
        <w:rPr>
          <w:spacing w:val="-2"/>
          <w:sz w:val="18"/>
          <w:szCs w:val="18"/>
          <w:u w:val="double"/>
        </w:rPr>
        <w:t>study.</w:t>
      </w:r>
    </w:p>
    <w:p w14:paraId="03FA7B35" w14:textId="77777777" w:rsidR="001B3C79" w:rsidRDefault="001B3C79" w:rsidP="001B3C79">
      <w:pPr>
        <w:rPr>
          <w:rFonts w:ascii="Tahoma"/>
          <w:sz w:val="16"/>
        </w:rPr>
        <w:sectPr w:rsidR="001B3C79">
          <w:headerReference w:type="default" r:id="rId15"/>
          <w:footerReference w:type="default" r:id="rId16"/>
          <w:pgSz w:w="11910" w:h="16840"/>
          <w:pgMar w:top="1300" w:right="720" w:bottom="1120" w:left="260" w:header="1106" w:footer="938" w:gutter="0"/>
          <w:cols w:space="720"/>
        </w:sectPr>
      </w:pPr>
    </w:p>
    <w:p w14:paraId="3B5565F0" w14:textId="77777777" w:rsidR="001B3C79" w:rsidRDefault="001B3C79" w:rsidP="001B3C79">
      <w:pPr>
        <w:pStyle w:val="BodyText"/>
        <w:spacing w:before="8"/>
        <w:rPr>
          <w:sz w:val="11"/>
        </w:rPr>
      </w:pPr>
    </w:p>
    <w:p w14:paraId="56347F2E" w14:textId="77777777" w:rsidR="001B3C79" w:rsidRDefault="001B3C79" w:rsidP="001F0F85">
      <w:pPr>
        <w:pStyle w:val="ListParagraph"/>
        <w:numPr>
          <w:ilvl w:val="0"/>
          <w:numId w:val="10"/>
        </w:numPr>
        <w:tabs>
          <w:tab w:val="left" w:pos="2574"/>
          <w:tab w:val="left" w:pos="2999"/>
        </w:tabs>
        <w:spacing w:before="95" w:line="240" w:lineRule="auto"/>
        <w:ind w:left="2574" w:hanging="2304"/>
        <w:rPr>
          <w:rFonts w:ascii="Tahoma"/>
          <w:sz w:val="16"/>
        </w:rPr>
      </w:pPr>
      <w:r w:rsidRPr="2C10DB73">
        <w:rPr>
          <w:spacing w:val="-5"/>
          <w:sz w:val="18"/>
          <w:szCs w:val="18"/>
        </w:rPr>
        <w:t>v)</w:t>
      </w:r>
      <w:r>
        <w:rPr>
          <w:sz w:val="18"/>
        </w:rPr>
        <w:tab/>
      </w:r>
      <w:r w:rsidRPr="2C10DB73">
        <w:rPr>
          <w:sz w:val="18"/>
          <w:szCs w:val="18"/>
          <w:u w:val="double"/>
        </w:rPr>
        <w:t>Reversion</w:t>
      </w:r>
      <w:r w:rsidRPr="2C10DB73">
        <w:rPr>
          <w:spacing w:val="-3"/>
          <w:sz w:val="18"/>
          <w:szCs w:val="18"/>
          <w:u w:val="double"/>
        </w:rPr>
        <w:t xml:space="preserve"> </w:t>
      </w:r>
      <w:r w:rsidRPr="2C10DB73">
        <w:rPr>
          <w:sz w:val="18"/>
          <w:szCs w:val="18"/>
          <w:u w:val="double"/>
        </w:rPr>
        <w:t>to</w:t>
      </w:r>
      <w:r w:rsidRPr="2C10DB73">
        <w:rPr>
          <w:spacing w:val="-3"/>
          <w:sz w:val="18"/>
          <w:szCs w:val="18"/>
          <w:u w:val="double"/>
        </w:rPr>
        <w:t xml:space="preserve"> </w:t>
      </w:r>
      <w:r w:rsidRPr="2C10DB73">
        <w:rPr>
          <w:spacing w:val="-2"/>
          <w:sz w:val="18"/>
          <w:szCs w:val="18"/>
          <w:u w:val="double"/>
        </w:rPr>
        <w:t>virulence</w:t>
      </w:r>
    </w:p>
    <w:p w14:paraId="36FFDD21" w14:textId="77777777" w:rsidR="001B3C79" w:rsidRDefault="001B3C79" w:rsidP="001F0F85">
      <w:pPr>
        <w:pStyle w:val="ListParagraph"/>
        <w:numPr>
          <w:ilvl w:val="0"/>
          <w:numId w:val="10"/>
        </w:numPr>
        <w:tabs>
          <w:tab w:val="left" w:pos="2574"/>
        </w:tabs>
        <w:spacing w:before="119" w:line="206" w:lineRule="exact"/>
        <w:ind w:left="2574" w:hanging="2314"/>
        <w:rPr>
          <w:rFonts w:ascii="Tahoma"/>
          <w:sz w:val="16"/>
        </w:rPr>
      </w:pPr>
      <w:r w:rsidRPr="2C10DB73">
        <w:rPr>
          <w:sz w:val="18"/>
          <w:szCs w:val="18"/>
          <w:u w:val="double"/>
        </w:rPr>
        <w:t>The</w:t>
      </w:r>
      <w:r w:rsidRPr="2C10DB73">
        <w:rPr>
          <w:spacing w:val="-6"/>
          <w:sz w:val="18"/>
          <w:szCs w:val="18"/>
          <w:u w:val="double"/>
        </w:rPr>
        <w:t xml:space="preserve"> </w:t>
      </w:r>
      <w:r w:rsidRPr="2C10DB73">
        <w:rPr>
          <w:sz w:val="18"/>
          <w:szCs w:val="18"/>
          <w:u w:val="double"/>
        </w:rPr>
        <w:t>test</w:t>
      </w:r>
      <w:r w:rsidRPr="2C10DB73">
        <w:rPr>
          <w:spacing w:val="-6"/>
          <w:sz w:val="18"/>
          <w:szCs w:val="18"/>
          <w:u w:val="double"/>
        </w:rPr>
        <w:t xml:space="preserve"> </w:t>
      </w:r>
      <w:r w:rsidRPr="2C10DB73">
        <w:rPr>
          <w:sz w:val="18"/>
          <w:szCs w:val="18"/>
          <w:u w:val="double"/>
        </w:rPr>
        <w:t>should</w:t>
      </w:r>
      <w:r w:rsidRPr="2C10DB73">
        <w:rPr>
          <w:spacing w:val="-6"/>
          <w:sz w:val="18"/>
          <w:szCs w:val="18"/>
          <w:u w:val="double"/>
        </w:rPr>
        <w:t xml:space="preserve"> </w:t>
      </w:r>
      <w:r w:rsidRPr="2C10DB73">
        <w:rPr>
          <w:sz w:val="18"/>
          <w:szCs w:val="18"/>
          <w:u w:val="double"/>
        </w:rPr>
        <w:t>be</w:t>
      </w:r>
      <w:r w:rsidRPr="2C10DB73">
        <w:rPr>
          <w:spacing w:val="-6"/>
          <w:sz w:val="18"/>
          <w:szCs w:val="18"/>
          <w:u w:val="double"/>
        </w:rPr>
        <w:t xml:space="preserve"> </w:t>
      </w:r>
      <w:r w:rsidRPr="2C10DB73">
        <w:rPr>
          <w:sz w:val="18"/>
          <w:szCs w:val="18"/>
          <w:u w:val="double"/>
        </w:rPr>
        <w:t>carried</w:t>
      </w:r>
      <w:r w:rsidRPr="2C10DB73">
        <w:rPr>
          <w:spacing w:val="-6"/>
          <w:sz w:val="18"/>
          <w:szCs w:val="18"/>
          <w:u w:val="double"/>
        </w:rPr>
        <w:t xml:space="preserve"> </w:t>
      </w:r>
      <w:r w:rsidRPr="2C10DB73">
        <w:rPr>
          <w:sz w:val="18"/>
          <w:szCs w:val="18"/>
          <w:u w:val="double"/>
        </w:rPr>
        <w:t>out</w:t>
      </w:r>
      <w:r w:rsidRPr="2C10DB73">
        <w:rPr>
          <w:spacing w:val="-9"/>
          <w:sz w:val="18"/>
          <w:szCs w:val="18"/>
          <w:u w:val="double"/>
        </w:rPr>
        <w:t xml:space="preserve"> </w:t>
      </w:r>
      <w:r w:rsidRPr="2C10DB73">
        <w:rPr>
          <w:sz w:val="18"/>
          <w:szCs w:val="18"/>
          <w:u w:val="double"/>
        </w:rPr>
        <w:t>consistent</w:t>
      </w:r>
      <w:r w:rsidRPr="2C10DB73">
        <w:rPr>
          <w:spacing w:val="-6"/>
          <w:sz w:val="18"/>
          <w:szCs w:val="18"/>
          <w:u w:val="double"/>
        </w:rPr>
        <w:t xml:space="preserve"> </w:t>
      </w:r>
      <w:r w:rsidRPr="2C10DB73">
        <w:rPr>
          <w:sz w:val="18"/>
          <w:szCs w:val="18"/>
          <w:u w:val="double"/>
        </w:rPr>
        <w:t>with</w:t>
      </w:r>
      <w:r w:rsidRPr="2C10DB73">
        <w:rPr>
          <w:spacing w:val="-6"/>
          <w:sz w:val="18"/>
          <w:szCs w:val="18"/>
          <w:u w:val="double"/>
        </w:rPr>
        <w:t xml:space="preserve"> </w:t>
      </w:r>
      <w:r w:rsidRPr="2C10DB73">
        <w:rPr>
          <w:sz w:val="18"/>
          <w:szCs w:val="18"/>
          <w:u w:val="double"/>
        </w:rPr>
        <w:t>VICH</w:t>
      </w:r>
      <w:r w:rsidRPr="2C10DB73">
        <w:rPr>
          <w:spacing w:val="-5"/>
          <w:sz w:val="18"/>
          <w:szCs w:val="18"/>
          <w:u w:val="double"/>
        </w:rPr>
        <w:t xml:space="preserve"> </w:t>
      </w:r>
      <w:r w:rsidRPr="2C10DB73">
        <w:rPr>
          <w:sz w:val="18"/>
          <w:szCs w:val="18"/>
          <w:u w:val="double"/>
        </w:rPr>
        <w:t>GL41</w:t>
      </w:r>
      <w:r w:rsidRPr="2C10DB73">
        <w:rPr>
          <w:spacing w:val="-4"/>
          <w:sz w:val="18"/>
          <w:szCs w:val="18"/>
          <w:u w:val="double"/>
        </w:rPr>
        <w:t xml:space="preserve"> </w:t>
      </w:r>
      <w:r w:rsidRPr="2C10DB73">
        <w:rPr>
          <w:sz w:val="18"/>
          <w:szCs w:val="18"/>
          <w:u w:val="double"/>
        </w:rPr>
        <w:t>(Examination</w:t>
      </w:r>
      <w:r w:rsidRPr="2C10DB73">
        <w:rPr>
          <w:spacing w:val="-6"/>
          <w:sz w:val="18"/>
          <w:szCs w:val="18"/>
          <w:u w:val="double"/>
        </w:rPr>
        <w:t xml:space="preserve"> </w:t>
      </w:r>
      <w:r w:rsidRPr="2C10DB73">
        <w:rPr>
          <w:sz w:val="18"/>
          <w:szCs w:val="18"/>
          <w:u w:val="double"/>
        </w:rPr>
        <w:t>of</w:t>
      </w:r>
      <w:r w:rsidRPr="2C10DB73">
        <w:rPr>
          <w:spacing w:val="-6"/>
          <w:sz w:val="18"/>
          <w:szCs w:val="18"/>
          <w:u w:val="double"/>
        </w:rPr>
        <w:t xml:space="preserve"> </w:t>
      </w:r>
      <w:r w:rsidRPr="2C10DB73">
        <w:rPr>
          <w:sz w:val="18"/>
          <w:szCs w:val="18"/>
          <w:u w:val="double"/>
        </w:rPr>
        <w:t>live</w:t>
      </w:r>
      <w:r w:rsidRPr="2C10DB73">
        <w:rPr>
          <w:spacing w:val="-6"/>
          <w:sz w:val="18"/>
          <w:szCs w:val="18"/>
          <w:u w:val="double"/>
        </w:rPr>
        <w:t xml:space="preserve"> </w:t>
      </w:r>
      <w:r w:rsidRPr="2C10DB73">
        <w:rPr>
          <w:sz w:val="18"/>
          <w:szCs w:val="18"/>
          <w:u w:val="double"/>
        </w:rPr>
        <w:t>veterinary</w:t>
      </w:r>
      <w:r w:rsidRPr="2C10DB73">
        <w:rPr>
          <w:spacing w:val="-5"/>
          <w:sz w:val="18"/>
          <w:szCs w:val="18"/>
          <w:u w:val="double"/>
        </w:rPr>
        <w:t xml:space="preserve"> </w:t>
      </w:r>
      <w:r w:rsidRPr="2C10DB73">
        <w:rPr>
          <w:sz w:val="18"/>
          <w:szCs w:val="18"/>
          <w:u w:val="double"/>
        </w:rPr>
        <w:t>vaccines</w:t>
      </w:r>
      <w:r w:rsidRPr="2C10DB73">
        <w:rPr>
          <w:spacing w:val="-3"/>
          <w:sz w:val="18"/>
          <w:szCs w:val="18"/>
          <w:u w:val="double"/>
        </w:rPr>
        <w:t xml:space="preserve"> </w:t>
      </w:r>
      <w:r w:rsidRPr="2C10DB73">
        <w:rPr>
          <w:spacing w:val="-5"/>
          <w:sz w:val="18"/>
          <w:szCs w:val="18"/>
          <w:u w:val="double"/>
        </w:rPr>
        <w:t>in</w:t>
      </w:r>
    </w:p>
    <w:p w14:paraId="10D31787" w14:textId="77777777" w:rsidR="001B3C79" w:rsidRDefault="001B3C79" w:rsidP="001F0F85">
      <w:pPr>
        <w:pStyle w:val="ListParagraph"/>
        <w:numPr>
          <w:ilvl w:val="0"/>
          <w:numId w:val="10"/>
        </w:numPr>
        <w:tabs>
          <w:tab w:val="left" w:pos="2574"/>
        </w:tabs>
        <w:spacing w:line="210" w:lineRule="exact"/>
        <w:ind w:left="2574" w:hanging="2311"/>
        <w:rPr>
          <w:rFonts w:ascii="Tahoma"/>
          <w:sz w:val="16"/>
        </w:rPr>
      </w:pPr>
      <w:r>
        <w:rPr>
          <w:noProof/>
        </w:rPr>
        <mc:AlternateContent>
          <mc:Choice Requires="wps">
            <w:drawing>
              <wp:anchor distT="0" distB="0" distL="0" distR="0" simplePos="0" relativeHeight="251658251" behindDoc="0" locked="0" layoutInCell="1" allowOverlap="1" wp14:anchorId="05988182" wp14:editId="46ACFA18">
                <wp:simplePos x="0" y="0"/>
                <wp:positionH relativeFrom="page">
                  <wp:posOffset>1799844</wp:posOffset>
                </wp:positionH>
                <wp:positionV relativeFrom="paragraph">
                  <wp:posOffset>112018</wp:posOffset>
                </wp:positionV>
                <wp:extent cx="3078480" cy="21590"/>
                <wp:effectExtent l="0" t="0" r="0" b="0"/>
                <wp:wrapNone/>
                <wp:docPr id="803" name="Freeform: Shape 8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8480" cy="21590"/>
                        </a:xfrm>
                        <a:custGeom>
                          <a:avLst/>
                          <a:gdLst/>
                          <a:ahLst/>
                          <a:cxnLst/>
                          <a:rect l="l" t="t" r="r" b="b"/>
                          <a:pathLst>
                            <a:path w="3078480" h="21590">
                              <a:moveTo>
                                <a:pt x="2909316" y="16764"/>
                              </a:moveTo>
                              <a:lnTo>
                                <a:pt x="0" y="16764"/>
                              </a:lnTo>
                              <a:lnTo>
                                <a:pt x="0" y="21336"/>
                              </a:lnTo>
                              <a:lnTo>
                                <a:pt x="2909316" y="21336"/>
                              </a:lnTo>
                              <a:lnTo>
                                <a:pt x="2909316" y="16764"/>
                              </a:lnTo>
                              <a:close/>
                            </a:path>
                            <a:path w="3078480" h="21590">
                              <a:moveTo>
                                <a:pt x="2909316" y="0"/>
                              </a:moveTo>
                              <a:lnTo>
                                <a:pt x="0" y="0"/>
                              </a:lnTo>
                              <a:lnTo>
                                <a:pt x="0" y="4572"/>
                              </a:lnTo>
                              <a:lnTo>
                                <a:pt x="2909316" y="4572"/>
                              </a:lnTo>
                              <a:lnTo>
                                <a:pt x="2909316" y="0"/>
                              </a:lnTo>
                              <a:close/>
                            </a:path>
                            <a:path w="3078480" h="21590">
                              <a:moveTo>
                                <a:pt x="3078480" y="16764"/>
                              </a:moveTo>
                              <a:lnTo>
                                <a:pt x="2923032" y="16764"/>
                              </a:lnTo>
                              <a:lnTo>
                                <a:pt x="2923032" y="21336"/>
                              </a:lnTo>
                              <a:lnTo>
                                <a:pt x="3078480" y="21336"/>
                              </a:lnTo>
                              <a:lnTo>
                                <a:pt x="3078480" y="16764"/>
                              </a:lnTo>
                              <a:close/>
                            </a:path>
                            <a:path w="3078480" h="21590">
                              <a:moveTo>
                                <a:pt x="3078480" y="0"/>
                              </a:moveTo>
                              <a:lnTo>
                                <a:pt x="2923032" y="0"/>
                              </a:lnTo>
                              <a:lnTo>
                                <a:pt x="2923032" y="4572"/>
                              </a:lnTo>
                              <a:lnTo>
                                <a:pt x="3078480" y="4572"/>
                              </a:lnTo>
                              <a:lnTo>
                                <a:pt x="30784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10572D3" id="Freeform: Shape 803" o:spid="_x0000_s1026" style="position:absolute;margin-left:141.7pt;margin-top:8.8pt;width:242.4pt;height:1.7pt;z-index:251658251;visibility:visible;mso-wrap-style:square;mso-wrap-distance-left:0;mso-wrap-distance-top:0;mso-wrap-distance-right:0;mso-wrap-distance-bottom:0;mso-position-horizontal:absolute;mso-position-horizontal-relative:page;mso-position-vertical:absolute;mso-position-vertical-relative:text;v-text-anchor:top" coordsize="3078480,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" path="m2909316,16764l,16764r,4572l2909316,21336r,-4572xem2909316,l,,,4572r2909316,l2909316,xem3078480,16764r-155448,l2923032,21336r155448,l3078480,16764xem3078480,l2923032,r,4572l3078480,4572r,-4572xe" fillcolor="black" stroked="f">
                <v:path arrowok="t"/>
                <w10:wrap anchorx="page"/>
              </v:shape>
            </w:pict>
          </mc:Fallback>
        </mc:AlternateContent>
      </w:r>
      <w:r w:rsidRPr="2C10DB73">
        <w:rPr>
          <w:sz w:val="18"/>
          <w:szCs w:val="18"/>
        </w:rPr>
        <w:t>target</w:t>
      </w:r>
      <w:r w:rsidRPr="2C10DB73">
        <w:rPr>
          <w:spacing w:val="-4"/>
          <w:sz w:val="18"/>
          <w:szCs w:val="18"/>
        </w:rPr>
        <w:t xml:space="preserve"> </w:t>
      </w:r>
      <w:r w:rsidRPr="2C10DB73">
        <w:rPr>
          <w:sz w:val="18"/>
          <w:szCs w:val="18"/>
        </w:rPr>
        <w:t>animals</w:t>
      </w:r>
      <w:r w:rsidRPr="2C10DB73">
        <w:rPr>
          <w:spacing w:val="-1"/>
          <w:sz w:val="18"/>
          <w:szCs w:val="18"/>
        </w:rPr>
        <w:t xml:space="preserve"> </w:t>
      </w:r>
      <w:r w:rsidRPr="2C10DB73">
        <w:rPr>
          <w:sz w:val="18"/>
          <w:szCs w:val="18"/>
        </w:rPr>
        <w:t>for</w:t>
      </w:r>
      <w:r w:rsidRPr="2C10DB73">
        <w:rPr>
          <w:spacing w:val="-2"/>
          <w:sz w:val="18"/>
          <w:szCs w:val="18"/>
        </w:rPr>
        <w:t xml:space="preserve"> </w:t>
      </w:r>
      <w:r w:rsidRPr="2C10DB73">
        <w:rPr>
          <w:sz w:val="18"/>
          <w:szCs w:val="18"/>
        </w:rPr>
        <w:t>absence</w:t>
      </w:r>
      <w:r w:rsidRPr="2C10DB73">
        <w:rPr>
          <w:spacing w:val="-4"/>
          <w:sz w:val="18"/>
          <w:szCs w:val="18"/>
        </w:rPr>
        <w:t xml:space="preserve"> </w:t>
      </w:r>
      <w:r w:rsidRPr="2C10DB73">
        <w:rPr>
          <w:sz w:val="18"/>
          <w:szCs w:val="18"/>
        </w:rPr>
        <w:t>of</w:t>
      </w:r>
      <w:r w:rsidRPr="2C10DB73">
        <w:rPr>
          <w:spacing w:val="-1"/>
          <w:sz w:val="18"/>
          <w:szCs w:val="18"/>
        </w:rPr>
        <w:t xml:space="preserve"> </w:t>
      </w:r>
      <w:r w:rsidRPr="2C10DB73">
        <w:rPr>
          <w:sz w:val="18"/>
          <w:szCs w:val="18"/>
        </w:rPr>
        <w:t>reversion</w:t>
      </w:r>
      <w:r w:rsidRPr="2C10DB73">
        <w:rPr>
          <w:spacing w:val="-4"/>
          <w:sz w:val="18"/>
          <w:szCs w:val="18"/>
        </w:rPr>
        <w:t xml:space="preserve"> </w:t>
      </w:r>
      <w:r w:rsidRPr="2C10DB73">
        <w:rPr>
          <w:sz w:val="18"/>
          <w:szCs w:val="18"/>
        </w:rPr>
        <w:t>to</w:t>
      </w:r>
      <w:r w:rsidRPr="2C10DB73">
        <w:rPr>
          <w:spacing w:val="-4"/>
          <w:sz w:val="18"/>
          <w:szCs w:val="18"/>
        </w:rPr>
        <w:t xml:space="preserve"> </w:t>
      </w:r>
      <w:r w:rsidRPr="2C10DB73">
        <w:rPr>
          <w:sz w:val="18"/>
          <w:szCs w:val="18"/>
        </w:rPr>
        <w:t>virulence,</w:t>
      </w:r>
      <w:r w:rsidRPr="2C10DB73">
        <w:rPr>
          <w:spacing w:val="-3"/>
          <w:sz w:val="18"/>
          <w:szCs w:val="18"/>
        </w:rPr>
        <w:t xml:space="preserve"> </w:t>
      </w:r>
      <w:r w:rsidRPr="2C10DB73">
        <w:rPr>
          <w:spacing w:val="-2"/>
          <w:sz w:val="18"/>
          <w:szCs w:val="18"/>
        </w:rPr>
        <w:t>2008</w:t>
      </w:r>
      <w:hyperlink w:anchor="_bookmark132" w:history="1">
        <w:r w:rsidRPr="2C10DB73">
          <w:rPr>
            <w:spacing w:val="-2"/>
            <w:position w:val="6"/>
            <w:sz w:val="12"/>
            <w:szCs w:val="12"/>
          </w:rPr>
          <w:t>47</w:t>
        </w:r>
      </w:hyperlink>
      <w:r w:rsidRPr="2C10DB73">
        <w:rPr>
          <w:spacing w:val="-2"/>
          <w:sz w:val="18"/>
          <w:szCs w:val="18"/>
        </w:rPr>
        <w:t>).</w:t>
      </w:r>
    </w:p>
    <w:p w14:paraId="0D3A5609" w14:textId="77777777" w:rsidR="001B3C79" w:rsidRDefault="001B3C79" w:rsidP="001B3C79">
      <w:pPr>
        <w:pStyle w:val="BodyText"/>
        <w:spacing w:before="7"/>
        <w:rPr>
          <w:sz w:val="12"/>
        </w:rPr>
      </w:pPr>
    </w:p>
    <w:p w14:paraId="12034F65" w14:textId="77777777" w:rsidR="001B3C79" w:rsidRDefault="001B3C79" w:rsidP="001F0F85">
      <w:pPr>
        <w:pStyle w:val="ListParagraph"/>
        <w:numPr>
          <w:ilvl w:val="0"/>
          <w:numId w:val="10"/>
        </w:numPr>
        <w:tabs>
          <w:tab w:val="left" w:pos="2574"/>
        </w:tabs>
        <w:spacing w:before="95"/>
        <w:ind w:left="2574" w:hanging="2347"/>
        <w:rPr>
          <w:rFonts w:ascii="Tahoma"/>
          <w:sz w:val="16"/>
        </w:rPr>
      </w:pPr>
      <w:r w:rsidRPr="2C10DB73">
        <w:rPr>
          <w:sz w:val="18"/>
          <w:szCs w:val="18"/>
          <w:u w:val="double"/>
        </w:rPr>
        <w:t>The</w:t>
      </w:r>
      <w:r w:rsidRPr="2C10DB73">
        <w:rPr>
          <w:spacing w:val="6"/>
          <w:sz w:val="18"/>
          <w:szCs w:val="18"/>
          <w:u w:val="double"/>
        </w:rPr>
        <w:t xml:space="preserve"> </w:t>
      </w:r>
      <w:r w:rsidRPr="2C10DB73">
        <w:rPr>
          <w:sz w:val="18"/>
          <w:szCs w:val="18"/>
          <w:u w:val="double"/>
        </w:rPr>
        <w:t>test</w:t>
      </w:r>
      <w:r w:rsidRPr="2C10DB73">
        <w:rPr>
          <w:spacing w:val="6"/>
          <w:sz w:val="18"/>
          <w:szCs w:val="18"/>
          <w:u w:val="double"/>
        </w:rPr>
        <w:t xml:space="preserve"> </w:t>
      </w:r>
      <w:r w:rsidRPr="2C10DB73">
        <w:rPr>
          <w:sz w:val="18"/>
          <w:szCs w:val="18"/>
          <w:u w:val="double"/>
        </w:rPr>
        <w:t>for</w:t>
      </w:r>
      <w:r w:rsidRPr="2C10DB73">
        <w:rPr>
          <w:spacing w:val="5"/>
          <w:sz w:val="18"/>
          <w:szCs w:val="18"/>
          <w:u w:val="double"/>
        </w:rPr>
        <w:t xml:space="preserve"> </w:t>
      </w:r>
      <w:r w:rsidRPr="2C10DB73">
        <w:rPr>
          <w:sz w:val="18"/>
          <w:szCs w:val="18"/>
          <w:u w:val="double"/>
        </w:rPr>
        <w:t>increase</w:t>
      </w:r>
      <w:r w:rsidRPr="2C10DB73">
        <w:rPr>
          <w:spacing w:val="7"/>
          <w:sz w:val="18"/>
          <w:szCs w:val="18"/>
          <w:u w:val="double"/>
        </w:rPr>
        <w:t xml:space="preserve"> </w:t>
      </w:r>
      <w:r w:rsidRPr="2C10DB73">
        <w:rPr>
          <w:sz w:val="18"/>
          <w:szCs w:val="18"/>
          <w:u w:val="double"/>
        </w:rPr>
        <w:t>in</w:t>
      </w:r>
      <w:r w:rsidRPr="2C10DB73">
        <w:rPr>
          <w:spacing w:val="6"/>
          <w:sz w:val="18"/>
          <w:szCs w:val="18"/>
          <w:u w:val="double"/>
        </w:rPr>
        <w:t xml:space="preserve"> </w:t>
      </w:r>
      <w:r w:rsidRPr="2C10DB73">
        <w:rPr>
          <w:sz w:val="18"/>
          <w:szCs w:val="18"/>
          <w:u w:val="double"/>
        </w:rPr>
        <w:t>virulence</w:t>
      </w:r>
      <w:r w:rsidRPr="2C10DB73">
        <w:rPr>
          <w:spacing w:val="7"/>
          <w:sz w:val="18"/>
          <w:szCs w:val="18"/>
          <w:u w:val="double"/>
        </w:rPr>
        <w:t xml:space="preserve"> </w:t>
      </w:r>
      <w:r w:rsidRPr="2C10DB73">
        <w:rPr>
          <w:sz w:val="18"/>
          <w:szCs w:val="18"/>
          <w:u w:val="double"/>
        </w:rPr>
        <w:t>consists</w:t>
      </w:r>
      <w:r w:rsidRPr="2C10DB73">
        <w:rPr>
          <w:spacing w:val="6"/>
          <w:sz w:val="18"/>
          <w:szCs w:val="18"/>
          <w:u w:val="double"/>
        </w:rPr>
        <w:t xml:space="preserve"> </w:t>
      </w:r>
      <w:r w:rsidRPr="2C10DB73">
        <w:rPr>
          <w:sz w:val="18"/>
          <w:szCs w:val="18"/>
          <w:u w:val="double"/>
        </w:rPr>
        <w:t>of</w:t>
      </w:r>
      <w:r w:rsidRPr="2C10DB73">
        <w:rPr>
          <w:spacing w:val="6"/>
          <w:sz w:val="18"/>
          <w:szCs w:val="18"/>
          <w:u w:val="double"/>
        </w:rPr>
        <w:t xml:space="preserve"> </w:t>
      </w:r>
      <w:r w:rsidRPr="2C10DB73">
        <w:rPr>
          <w:sz w:val="18"/>
          <w:szCs w:val="18"/>
          <w:u w:val="double"/>
        </w:rPr>
        <w:t>the</w:t>
      </w:r>
      <w:r w:rsidRPr="2C10DB73">
        <w:rPr>
          <w:spacing w:val="6"/>
          <w:sz w:val="18"/>
          <w:szCs w:val="18"/>
          <w:u w:val="double"/>
        </w:rPr>
        <w:t xml:space="preserve"> </w:t>
      </w:r>
      <w:r w:rsidRPr="2C10DB73">
        <w:rPr>
          <w:sz w:val="18"/>
          <w:szCs w:val="18"/>
          <w:u w:val="double"/>
        </w:rPr>
        <w:t>administration</w:t>
      </w:r>
      <w:r w:rsidRPr="2C10DB73">
        <w:rPr>
          <w:spacing w:val="7"/>
          <w:sz w:val="18"/>
          <w:szCs w:val="18"/>
          <w:u w:val="double"/>
        </w:rPr>
        <w:t xml:space="preserve"> </w:t>
      </w:r>
      <w:r w:rsidRPr="2C10DB73">
        <w:rPr>
          <w:sz w:val="18"/>
          <w:szCs w:val="18"/>
          <w:u w:val="double"/>
        </w:rPr>
        <w:t>of</w:t>
      </w:r>
      <w:r w:rsidRPr="2C10DB73">
        <w:rPr>
          <w:spacing w:val="6"/>
          <w:sz w:val="18"/>
          <w:szCs w:val="18"/>
          <w:u w:val="double"/>
        </w:rPr>
        <w:t xml:space="preserve"> </w:t>
      </w:r>
      <w:r w:rsidRPr="2C10DB73">
        <w:rPr>
          <w:sz w:val="18"/>
          <w:szCs w:val="18"/>
          <w:u w:val="double"/>
        </w:rPr>
        <w:t>the</w:t>
      </w:r>
      <w:r w:rsidRPr="2C10DB73">
        <w:rPr>
          <w:spacing w:val="6"/>
          <w:sz w:val="18"/>
          <w:szCs w:val="18"/>
          <w:u w:val="double"/>
        </w:rPr>
        <w:t xml:space="preserve"> </w:t>
      </w:r>
      <w:r w:rsidRPr="2C10DB73">
        <w:rPr>
          <w:sz w:val="18"/>
          <w:szCs w:val="18"/>
          <w:u w:val="double"/>
        </w:rPr>
        <w:t>vaccine</w:t>
      </w:r>
      <w:r w:rsidRPr="2C10DB73">
        <w:rPr>
          <w:spacing w:val="4"/>
          <w:sz w:val="18"/>
          <w:szCs w:val="18"/>
          <w:u w:val="double"/>
        </w:rPr>
        <w:t xml:space="preserve"> </w:t>
      </w:r>
      <w:r w:rsidRPr="2C10DB73">
        <w:rPr>
          <w:sz w:val="18"/>
          <w:szCs w:val="18"/>
          <w:u w:val="double"/>
        </w:rPr>
        <w:t>master</w:t>
      </w:r>
      <w:r w:rsidRPr="2C10DB73">
        <w:rPr>
          <w:spacing w:val="5"/>
          <w:sz w:val="18"/>
          <w:szCs w:val="18"/>
          <w:u w:val="double"/>
        </w:rPr>
        <w:t xml:space="preserve"> </w:t>
      </w:r>
      <w:r w:rsidRPr="2C10DB73">
        <w:rPr>
          <w:sz w:val="18"/>
          <w:szCs w:val="18"/>
          <w:u w:val="double"/>
        </w:rPr>
        <w:t>seed</w:t>
      </w:r>
      <w:r w:rsidRPr="2C10DB73">
        <w:rPr>
          <w:spacing w:val="4"/>
          <w:sz w:val="18"/>
          <w:szCs w:val="18"/>
          <w:u w:val="double"/>
        </w:rPr>
        <w:t xml:space="preserve"> </w:t>
      </w:r>
      <w:r w:rsidRPr="2C10DB73">
        <w:rPr>
          <w:sz w:val="18"/>
          <w:szCs w:val="18"/>
          <w:u w:val="double"/>
        </w:rPr>
        <w:t>virus</w:t>
      </w:r>
      <w:r w:rsidRPr="2C10DB73">
        <w:rPr>
          <w:spacing w:val="7"/>
          <w:sz w:val="18"/>
          <w:szCs w:val="18"/>
          <w:u w:val="double"/>
        </w:rPr>
        <w:t xml:space="preserve"> </w:t>
      </w:r>
      <w:r w:rsidRPr="2C10DB73">
        <w:rPr>
          <w:spacing w:val="-5"/>
          <w:sz w:val="18"/>
          <w:szCs w:val="18"/>
          <w:u w:val="double"/>
        </w:rPr>
        <w:t>to</w:t>
      </w:r>
    </w:p>
    <w:p w14:paraId="24098B0B" w14:textId="77777777" w:rsidR="001B3C79" w:rsidRDefault="001B3C79" w:rsidP="001F0F85">
      <w:pPr>
        <w:pStyle w:val="ListParagraph"/>
        <w:numPr>
          <w:ilvl w:val="0"/>
          <w:numId w:val="10"/>
        </w:numPr>
        <w:tabs>
          <w:tab w:val="left" w:pos="2574"/>
        </w:tabs>
        <w:spacing w:line="206" w:lineRule="exact"/>
        <w:ind w:left="2574" w:hanging="2307"/>
        <w:rPr>
          <w:rFonts w:ascii="Tahoma"/>
          <w:sz w:val="16"/>
        </w:rPr>
      </w:pPr>
      <w:r w:rsidRPr="2C10DB73">
        <w:rPr>
          <w:sz w:val="18"/>
          <w:szCs w:val="18"/>
          <w:u w:val="double"/>
        </w:rPr>
        <w:t>healthy</w:t>
      </w:r>
      <w:r w:rsidRPr="2C10DB73">
        <w:rPr>
          <w:spacing w:val="-6"/>
          <w:sz w:val="18"/>
          <w:szCs w:val="18"/>
          <w:u w:val="double"/>
        </w:rPr>
        <w:t xml:space="preserve"> </w:t>
      </w:r>
      <w:r w:rsidRPr="2C10DB73">
        <w:rPr>
          <w:sz w:val="18"/>
          <w:szCs w:val="18"/>
          <w:u w:val="double"/>
        </w:rPr>
        <w:t>piglets</w:t>
      </w:r>
      <w:r w:rsidRPr="2C10DB73">
        <w:rPr>
          <w:spacing w:val="-6"/>
          <w:sz w:val="18"/>
          <w:szCs w:val="18"/>
          <w:u w:val="double"/>
        </w:rPr>
        <w:t xml:space="preserve"> </w:t>
      </w:r>
      <w:r w:rsidRPr="2C10DB73">
        <w:rPr>
          <w:sz w:val="18"/>
          <w:szCs w:val="18"/>
          <w:u w:val="double"/>
        </w:rPr>
        <w:t>of</w:t>
      </w:r>
      <w:r w:rsidRPr="2C10DB73">
        <w:rPr>
          <w:spacing w:val="-6"/>
          <w:sz w:val="18"/>
          <w:szCs w:val="18"/>
          <w:u w:val="double"/>
        </w:rPr>
        <w:t xml:space="preserve"> </w:t>
      </w:r>
      <w:r w:rsidRPr="2C10DB73">
        <w:rPr>
          <w:sz w:val="18"/>
          <w:szCs w:val="18"/>
          <w:u w:val="double"/>
        </w:rPr>
        <w:t>an</w:t>
      </w:r>
      <w:r w:rsidRPr="2C10DB73">
        <w:rPr>
          <w:spacing w:val="-6"/>
          <w:sz w:val="18"/>
          <w:szCs w:val="18"/>
          <w:u w:val="double"/>
        </w:rPr>
        <w:t xml:space="preserve"> </w:t>
      </w:r>
      <w:r w:rsidRPr="2C10DB73">
        <w:rPr>
          <w:sz w:val="18"/>
          <w:szCs w:val="18"/>
          <w:u w:val="double"/>
        </w:rPr>
        <w:t>age</w:t>
      </w:r>
      <w:r w:rsidRPr="2C10DB73">
        <w:rPr>
          <w:spacing w:val="-6"/>
          <w:sz w:val="18"/>
          <w:szCs w:val="18"/>
          <w:u w:val="double"/>
        </w:rPr>
        <w:t xml:space="preserve"> </w:t>
      </w:r>
      <w:r w:rsidRPr="2C10DB73">
        <w:rPr>
          <w:sz w:val="18"/>
          <w:szCs w:val="18"/>
          <w:u w:val="double"/>
        </w:rPr>
        <w:t>(</w:t>
      </w:r>
      <w:proofErr w:type="gramStart"/>
      <w:r w:rsidRPr="2C10DB73">
        <w:rPr>
          <w:sz w:val="18"/>
          <w:szCs w:val="18"/>
          <w:u w:val="double"/>
        </w:rPr>
        <w:t>e.g.</w:t>
      </w:r>
      <w:proofErr w:type="gramEnd"/>
      <w:r w:rsidRPr="2C10DB73">
        <w:rPr>
          <w:spacing w:val="-8"/>
          <w:sz w:val="18"/>
          <w:szCs w:val="18"/>
          <w:u w:val="double"/>
        </w:rPr>
        <w:t xml:space="preserve"> </w:t>
      </w:r>
      <w:r w:rsidRPr="2C10DB73">
        <w:rPr>
          <w:sz w:val="18"/>
          <w:szCs w:val="18"/>
          <w:u w:val="double"/>
        </w:rPr>
        <w:t>between</w:t>
      </w:r>
      <w:r w:rsidRPr="2C10DB73">
        <w:rPr>
          <w:spacing w:val="-6"/>
          <w:sz w:val="18"/>
          <w:szCs w:val="18"/>
          <w:u w:val="double"/>
        </w:rPr>
        <w:t xml:space="preserve"> </w:t>
      </w:r>
      <w:r w:rsidRPr="2C10DB73">
        <w:rPr>
          <w:sz w:val="18"/>
          <w:szCs w:val="18"/>
          <w:u w:val="double"/>
        </w:rPr>
        <w:t>6-weeks</w:t>
      </w:r>
      <w:r w:rsidRPr="2C10DB73">
        <w:rPr>
          <w:spacing w:val="-6"/>
          <w:sz w:val="18"/>
          <w:szCs w:val="18"/>
          <w:u w:val="double"/>
        </w:rPr>
        <w:t xml:space="preserve"> </w:t>
      </w:r>
      <w:r w:rsidRPr="2C10DB73">
        <w:rPr>
          <w:sz w:val="18"/>
          <w:szCs w:val="18"/>
          <w:u w:val="double"/>
        </w:rPr>
        <w:t>and</w:t>
      </w:r>
      <w:r w:rsidRPr="2C10DB73">
        <w:rPr>
          <w:spacing w:val="-6"/>
          <w:sz w:val="18"/>
          <w:szCs w:val="18"/>
          <w:u w:val="double"/>
        </w:rPr>
        <w:t xml:space="preserve"> </w:t>
      </w:r>
      <w:r w:rsidRPr="2C10DB73">
        <w:rPr>
          <w:sz w:val="18"/>
          <w:szCs w:val="18"/>
          <w:u w:val="double"/>
        </w:rPr>
        <w:t>10-weeks</w:t>
      </w:r>
      <w:r w:rsidRPr="2C10DB73">
        <w:rPr>
          <w:spacing w:val="-6"/>
          <w:sz w:val="18"/>
          <w:szCs w:val="18"/>
          <w:u w:val="double"/>
        </w:rPr>
        <w:t xml:space="preserve"> </w:t>
      </w:r>
      <w:r w:rsidRPr="2C10DB73">
        <w:rPr>
          <w:sz w:val="18"/>
          <w:szCs w:val="18"/>
          <w:u w:val="double"/>
        </w:rPr>
        <w:t>old)</w:t>
      </w:r>
      <w:r w:rsidRPr="2C10DB73">
        <w:rPr>
          <w:spacing w:val="-6"/>
          <w:sz w:val="18"/>
          <w:szCs w:val="18"/>
          <w:u w:val="double"/>
        </w:rPr>
        <w:t xml:space="preserve"> </w:t>
      </w:r>
      <w:r w:rsidRPr="2C10DB73">
        <w:rPr>
          <w:sz w:val="18"/>
          <w:szCs w:val="18"/>
          <w:u w:val="double"/>
        </w:rPr>
        <w:t>suitable</w:t>
      </w:r>
      <w:r w:rsidRPr="2C10DB73">
        <w:rPr>
          <w:spacing w:val="-6"/>
          <w:sz w:val="18"/>
          <w:szCs w:val="18"/>
          <w:u w:val="double"/>
        </w:rPr>
        <w:t xml:space="preserve"> </w:t>
      </w:r>
      <w:r w:rsidRPr="2C10DB73">
        <w:rPr>
          <w:sz w:val="18"/>
          <w:szCs w:val="18"/>
          <w:u w:val="double"/>
        </w:rPr>
        <w:t>for</w:t>
      </w:r>
      <w:r w:rsidRPr="2C10DB73">
        <w:rPr>
          <w:spacing w:val="-7"/>
          <w:sz w:val="18"/>
          <w:szCs w:val="18"/>
          <w:u w:val="double"/>
        </w:rPr>
        <w:t xml:space="preserve"> </w:t>
      </w:r>
      <w:r w:rsidRPr="2C10DB73">
        <w:rPr>
          <w:sz w:val="18"/>
          <w:szCs w:val="18"/>
          <w:u w:val="double"/>
        </w:rPr>
        <w:t>recovery</w:t>
      </w:r>
      <w:r w:rsidRPr="2C10DB73">
        <w:rPr>
          <w:spacing w:val="-6"/>
          <w:sz w:val="18"/>
          <w:szCs w:val="18"/>
          <w:u w:val="double"/>
        </w:rPr>
        <w:t xml:space="preserve"> </w:t>
      </w:r>
      <w:r w:rsidRPr="2C10DB73">
        <w:rPr>
          <w:sz w:val="18"/>
          <w:szCs w:val="18"/>
          <w:u w:val="double"/>
        </w:rPr>
        <w:t>of</w:t>
      </w:r>
      <w:r w:rsidRPr="2C10DB73">
        <w:rPr>
          <w:spacing w:val="-9"/>
          <w:sz w:val="18"/>
          <w:szCs w:val="18"/>
          <w:u w:val="double"/>
        </w:rPr>
        <w:t xml:space="preserve"> </w:t>
      </w:r>
      <w:r w:rsidRPr="2C10DB73">
        <w:rPr>
          <w:sz w:val="18"/>
          <w:szCs w:val="18"/>
          <w:u w:val="double"/>
        </w:rPr>
        <w:t>the</w:t>
      </w:r>
      <w:r w:rsidRPr="2C10DB73">
        <w:rPr>
          <w:spacing w:val="-5"/>
          <w:sz w:val="18"/>
          <w:szCs w:val="18"/>
          <w:u w:val="double"/>
        </w:rPr>
        <w:t xml:space="preserve"> </w:t>
      </w:r>
      <w:r w:rsidRPr="2C10DB73">
        <w:rPr>
          <w:spacing w:val="-2"/>
          <w:sz w:val="18"/>
          <w:szCs w:val="18"/>
          <w:u w:val="double"/>
        </w:rPr>
        <w:t>strain</w:t>
      </w:r>
    </w:p>
    <w:p w14:paraId="1D27E510" w14:textId="77777777" w:rsidR="001B3C79" w:rsidRDefault="001B3C79" w:rsidP="001F0F85">
      <w:pPr>
        <w:pStyle w:val="ListParagraph"/>
        <w:numPr>
          <w:ilvl w:val="0"/>
          <w:numId w:val="10"/>
        </w:numPr>
        <w:tabs>
          <w:tab w:val="left" w:pos="2574"/>
        </w:tabs>
        <w:ind w:left="2574" w:hanging="2335"/>
        <w:rPr>
          <w:rFonts w:ascii="Tahoma"/>
          <w:sz w:val="16"/>
        </w:rPr>
      </w:pPr>
      <w:r w:rsidRPr="2C10DB73">
        <w:rPr>
          <w:sz w:val="18"/>
          <w:szCs w:val="18"/>
          <w:u w:val="double"/>
        </w:rPr>
        <w:t>and</w:t>
      </w:r>
      <w:r w:rsidRPr="2C10DB73">
        <w:rPr>
          <w:spacing w:val="25"/>
          <w:sz w:val="18"/>
          <w:szCs w:val="18"/>
          <w:u w:val="double"/>
        </w:rPr>
        <w:t xml:space="preserve"> </w:t>
      </w:r>
      <w:r w:rsidRPr="2C10DB73">
        <w:rPr>
          <w:sz w:val="18"/>
          <w:szCs w:val="18"/>
          <w:u w:val="double"/>
        </w:rPr>
        <w:t>of</w:t>
      </w:r>
      <w:r w:rsidRPr="2C10DB73">
        <w:rPr>
          <w:spacing w:val="27"/>
          <w:sz w:val="18"/>
          <w:szCs w:val="18"/>
          <w:u w:val="double"/>
        </w:rPr>
        <w:t xml:space="preserve"> </w:t>
      </w:r>
      <w:r w:rsidRPr="2C10DB73">
        <w:rPr>
          <w:sz w:val="18"/>
          <w:szCs w:val="18"/>
          <w:u w:val="double"/>
        </w:rPr>
        <w:t>the</w:t>
      </w:r>
      <w:r w:rsidRPr="2C10DB73">
        <w:rPr>
          <w:spacing w:val="27"/>
          <w:sz w:val="18"/>
          <w:szCs w:val="18"/>
          <w:u w:val="double"/>
        </w:rPr>
        <w:t xml:space="preserve"> </w:t>
      </w:r>
      <w:r w:rsidRPr="2C10DB73">
        <w:rPr>
          <w:sz w:val="18"/>
          <w:szCs w:val="18"/>
          <w:u w:val="double"/>
        </w:rPr>
        <w:t>same</w:t>
      </w:r>
      <w:r w:rsidRPr="2C10DB73">
        <w:rPr>
          <w:spacing w:val="27"/>
          <w:sz w:val="18"/>
          <w:szCs w:val="18"/>
          <w:u w:val="double"/>
        </w:rPr>
        <w:t xml:space="preserve"> </w:t>
      </w:r>
      <w:r w:rsidRPr="2C10DB73">
        <w:rPr>
          <w:sz w:val="18"/>
          <w:szCs w:val="18"/>
          <w:u w:val="double"/>
        </w:rPr>
        <w:t>origin,</w:t>
      </w:r>
      <w:r w:rsidRPr="2C10DB73">
        <w:rPr>
          <w:spacing w:val="28"/>
          <w:sz w:val="18"/>
          <w:szCs w:val="18"/>
          <w:u w:val="double"/>
        </w:rPr>
        <w:t xml:space="preserve"> </w:t>
      </w:r>
      <w:r w:rsidRPr="2C10DB73">
        <w:rPr>
          <w:sz w:val="18"/>
          <w:szCs w:val="18"/>
          <w:u w:val="double"/>
        </w:rPr>
        <w:t>that</w:t>
      </w:r>
      <w:r w:rsidRPr="2C10DB73">
        <w:rPr>
          <w:spacing w:val="27"/>
          <w:sz w:val="18"/>
          <w:szCs w:val="18"/>
          <w:u w:val="double"/>
        </w:rPr>
        <w:t xml:space="preserve"> </w:t>
      </w:r>
      <w:r w:rsidRPr="2C10DB73">
        <w:rPr>
          <w:sz w:val="18"/>
          <w:szCs w:val="18"/>
          <w:u w:val="double"/>
        </w:rPr>
        <w:t>do</w:t>
      </w:r>
      <w:r w:rsidRPr="2C10DB73">
        <w:rPr>
          <w:spacing w:val="27"/>
          <w:sz w:val="18"/>
          <w:szCs w:val="18"/>
          <w:u w:val="double"/>
        </w:rPr>
        <w:t xml:space="preserve"> </w:t>
      </w:r>
      <w:r w:rsidRPr="2C10DB73">
        <w:rPr>
          <w:sz w:val="18"/>
          <w:szCs w:val="18"/>
          <w:u w:val="double"/>
        </w:rPr>
        <w:t>not</w:t>
      </w:r>
      <w:r w:rsidRPr="2C10DB73">
        <w:rPr>
          <w:spacing w:val="27"/>
          <w:sz w:val="18"/>
          <w:szCs w:val="18"/>
          <w:u w:val="double"/>
        </w:rPr>
        <w:t xml:space="preserve"> </w:t>
      </w:r>
      <w:r w:rsidRPr="2C10DB73">
        <w:rPr>
          <w:sz w:val="18"/>
          <w:szCs w:val="18"/>
          <w:u w:val="double"/>
        </w:rPr>
        <w:t>have</w:t>
      </w:r>
      <w:r w:rsidRPr="2C10DB73">
        <w:rPr>
          <w:spacing w:val="26"/>
          <w:sz w:val="18"/>
          <w:szCs w:val="18"/>
          <w:u w:val="double"/>
        </w:rPr>
        <w:t xml:space="preserve"> </w:t>
      </w:r>
      <w:r w:rsidRPr="2C10DB73">
        <w:rPr>
          <w:sz w:val="18"/>
          <w:szCs w:val="18"/>
          <w:u w:val="double"/>
        </w:rPr>
        <w:t>antibodies</w:t>
      </w:r>
      <w:r w:rsidRPr="2C10DB73">
        <w:rPr>
          <w:spacing w:val="28"/>
          <w:sz w:val="18"/>
          <w:szCs w:val="18"/>
          <w:u w:val="double"/>
        </w:rPr>
        <w:t xml:space="preserve"> </w:t>
      </w:r>
      <w:r w:rsidRPr="2C10DB73">
        <w:rPr>
          <w:sz w:val="18"/>
          <w:szCs w:val="18"/>
          <w:u w:val="double"/>
        </w:rPr>
        <w:t>against</w:t>
      </w:r>
      <w:r w:rsidRPr="2C10DB73">
        <w:rPr>
          <w:spacing w:val="27"/>
          <w:sz w:val="18"/>
          <w:szCs w:val="18"/>
          <w:u w:val="double"/>
        </w:rPr>
        <w:t xml:space="preserve"> </w:t>
      </w:r>
      <w:r w:rsidRPr="2C10DB73">
        <w:rPr>
          <w:sz w:val="18"/>
          <w:szCs w:val="18"/>
          <w:u w:val="double"/>
        </w:rPr>
        <w:t>ASFV,</w:t>
      </w:r>
      <w:r w:rsidRPr="2C10DB73">
        <w:rPr>
          <w:spacing w:val="27"/>
          <w:sz w:val="18"/>
          <w:szCs w:val="18"/>
          <w:u w:val="double"/>
        </w:rPr>
        <w:t xml:space="preserve"> </w:t>
      </w:r>
      <w:r w:rsidRPr="2C10DB73">
        <w:rPr>
          <w:sz w:val="18"/>
          <w:szCs w:val="18"/>
          <w:u w:val="double"/>
        </w:rPr>
        <w:t>and</w:t>
      </w:r>
      <w:r w:rsidRPr="2C10DB73">
        <w:rPr>
          <w:spacing w:val="28"/>
          <w:sz w:val="18"/>
          <w:szCs w:val="18"/>
          <w:u w:val="double"/>
        </w:rPr>
        <w:t xml:space="preserve"> </w:t>
      </w:r>
      <w:r w:rsidRPr="2C10DB73">
        <w:rPr>
          <w:sz w:val="18"/>
          <w:szCs w:val="18"/>
          <w:u w:val="double"/>
        </w:rPr>
        <w:t>blood</w:t>
      </w:r>
      <w:r w:rsidRPr="2C10DB73">
        <w:rPr>
          <w:spacing w:val="27"/>
          <w:sz w:val="18"/>
          <w:szCs w:val="18"/>
          <w:u w:val="double"/>
        </w:rPr>
        <w:t xml:space="preserve"> </w:t>
      </w:r>
      <w:r w:rsidRPr="2C10DB73">
        <w:rPr>
          <w:sz w:val="18"/>
          <w:szCs w:val="18"/>
          <w:u w:val="double"/>
        </w:rPr>
        <w:t>samples</w:t>
      </w:r>
      <w:r w:rsidRPr="2C10DB73">
        <w:rPr>
          <w:spacing w:val="26"/>
          <w:sz w:val="18"/>
          <w:szCs w:val="18"/>
          <w:u w:val="double"/>
        </w:rPr>
        <w:t xml:space="preserve"> </w:t>
      </w:r>
      <w:r w:rsidRPr="2C10DB73">
        <w:rPr>
          <w:sz w:val="18"/>
          <w:szCs w:val="18"/>
          <w:u w:val="double"/>
        </w:rPr>
        <w:t>that</w:t>
      </w:r>
      <w:r w:rsidRPr="2C10DB73">
        <w:rPr>
          <w:spacing w:val="28"/>
          <w:sz w:val="18"/>
          <w:szCs w:val="18"/>
          <w:u w:val="double"/>
        </w:rPr>
        <w:t xml:space="preserve"> </w:t>
      </w:r>
      <w:proofErr w:type="gramStart"/>
      <w:r w:rsidRPr="2C10DB73">
        <w:rPr>
          <w:spacing w:val="-5"/>
          <w:sz w:val="18"/>
          <w:szCs w:val="18"/>
          <w:u w:val="double"/>
        </w:rPr>
        <w:t>are</w:t>
      </w:r>
      <w:proofErr w:type="gramEnd"/>
    </w:p>
    <w:p w14:paraId="1E8B55E8" w14:textId="77777777" w:rsidR="001B3C79" w:rsidRDefault="001B3C79" w:rsidP="001F0F85">
      <w:pPr>
        <w:pStyle w:val="ListParagraph"/>
        <w:numPr>
          <w:ilvl w:val="0"/>
          <w:numId w:val="10"/>
        </w:numPr>
        <w:tabs>
          <w:tab w:val="left" w:pos="2574"/>
        </w:tabs>
        <w:spacing w:before="1" w:line="240" w:lineRule="auto"/>
        <w:ind w:left="2574" w:hanging="2338"/>
        <w:rPr>
          <w:rFonts w:ascii="Tahoma"/>
          <w:sz w:val="16"/>
        </w:rPr>
      </w:pPr>
      <w:r w:rsidRPr="2C10DB73">
        <w:rPr>
          <w:sz w:val="18"/>
          <w:szCs w:val="18"/>
          <w:u w:val="double"/>
        </w:rPr>
        <w:t>negative</w:t>
      </w:r>
      <w:r w:rsidRPr="2C10DB73">
        <w:rPr>
          <w:spacing w:val="-5"/>
          <w:sz w:val="18"/>
          <w:szCs w:val="18"/>
          <w:u w:val="double"/>
        </w:rPr>
        <w:t xml:space="preserve"> </w:t>
      </w:r>
      <w:r w:rsidRPr="2C10DB73">
        <w:rPr>
          <w:sz w:val="18"/>
          <w:szCs w:val="18"/>
          <w:u w:val="double"/>
        </w:rPr>
        <w:t>on</w:t>
      </w:r>
      <w:r w:rsidRPr="2C10DB73">
        <w:rPr>
          <w:spacing w:val="-2"/>
          <w:sz w:val="18"/>
          <w:szCs w:val="18"/>
          <w:u w:val="double"/>
        </w:rPr>
        <w:t xml:space="preserve"> </w:t>
      </w:r>
      <w:r w:rsidRPr="2C10DB73">
        <w:rPr>
          <w:sz w:val="18"/>
          <w:szCs w:val="18"/>
          <w:u w:val="double"/>
        </w:rPr>
        <w:t>real-time</w:t>
      </w:r>
      <w:r w:rsidRPr="2C10DB73">
        <w:rPr>
          <w:spacing w:val="-1"/>
          <w:sz w:val="18"/>
          <w:szCs w:val="18"/>
          <w:u w:val="double"/>
        </w:rPr>
        <w:t xml:space="preserve"> </w:t>
      </w:r>
      <w:r w:rsidRPr="2C10DB73">
        <w:rPr>
          <w:sz w:val="18"/>
          <w:szCs w:val="18"/>
          <w:u w:val="double"/>
        </w:rPr>
        <w:t>PCR.</w:t>
      </w:r>
      <w:r w:rsidRPr="2C10DB73">
        <w:rPr>
          <w:spacing w:val="-3"/>
          <w:sz w:val="18"/>
          <w:szCs w:val="18"/>
          <w:u w:val="double"/>
        </w:rPr>
        <w:t xml:space="preserve"> </w:t>
      </w:r>
      <w:r w:rsidRPr="2C10DB73">
        <w:rPr>
          <w:sz w:val="18"/>
          <w:szCs w:val="18"/>
          <w:u w:val="double"/>
        </w:rPr>
        <w:t>This</w:t>
      </w:r>
      <w:r w:rsidRPr="2C10DB73">
        <w:rPr>
          <w:spacing w:val="-2"/>
          <w:sz w:val="18"/>
          <w:szCs w:val="18"/>
          <w:u w:val="double"/>
        </w:rPr>
        <w:t xml:space="preserve"> </w:t>
      </w:r>
      <w:r w:rsidRPr="2C10DB73">
        <w:rPr>
          <w:sz w:val="18"/>
          <w:szCs w:val="18"/>
          <w:u w:val="double"/>
        </w:rPr>
        <w:t>protocol</w:t>
      </w:r>
      <w:r w:rsidRPr="2C10DB73">
        <w:rPr>
          <w:spacing w:val="-4"/>
          <w:sz w:val="18"/>
          <w:szCs w:val="18"/>
          <w:u w:val="double"/>
        </w:rPr>
        <w:t xml:space="preserve"> </w:t>
      </w:r>
      <w:r w:rsidRPr="2C10DB73">
        <w:rPr>
          <w:sz w:val="18"/>
          <w:szCs w:val="18"/>
          <w:u w:val="double"/>
        </w:rPr>
        <w:t>is</w:t>
      </w:r>
      <w:r w:rsidRPr="2C10DB73">
        <w:rPr>
          <w:spacing w:val="-2"/>
          <w:sz w:val="18"/>
          <w:szCs w:val="18"/>
          <w:u w:val="double"/>
        </w:rPr>
        <w:t xml:space="preserve"> </w:t>
      </w:r>
      <w:r w:rsidRPr="2C10DB73">
        <w:rPr>
          <w:sz w:val="18"/>
          <w:szCs w:val="18"/>
          <w:u w:val="double"/>
        </w:rPr>
        <w:t>typically</w:t>
      </w:r>
      <w:r w:rsidRPr="2C10DB73">
        <w:rPr>
          <w:spacing w:val="-1"/>
          <w:sz w:val="18"/>
          <w:szCs w:val="18"/>
          <w:u w:val="double"/>
        </w:rPr>
        <w:t xml:space="preserve"> </w:t>
      </w:r>
      <w:r w:rsidRPr="2C10DB73">
        <w:rPr>
          <w:sz w:val="18"/>
          <w:szCs w:val="18"/>
          <w:u w:val="double"/>
        </w:rPr>
        <w:t>repeated</w:t>
      </w:r>
      <w:r w:rsidRPr="2C10DB73">
        <w:rPr>
          <w:spacing w:val="-5"/>
          <w:sz w:val="18"/>
          <w:szCs w:val="18"/>
          <w:u w:val="double"/>
        </w:rPr>
        <w:t xml:space="preserve"> </w:t>
      </w:r>
      <w:r w:rsidRPr="2C10DB73">
        <w:rPr>
          <w:sz w:val="18"/>
          <w:szCs w:val="18"/>
          <w:u w:val="double"/>
        </w:rPr>
        <w:t>five</w:t>
      </w:r>
      <w:r w:rsidRPr="2C10DB73">
        <w:rPr>
          <w:spacing w:val="-4"/>
          <w:sz w:val="18"/>
          <w:szCs w:val="18"/>
          <w:u w:val="double"/>
        </w:rPr>
        <w:t xml:space="preserve"> </w:t>
      </w:r>
      <w:r w:rsidRPr="2C10DB73">
        <w:rPr>
          <w:spacing w:val="-2"/>
          <w:sz w:val="18"/>
          <w:szCs w:val="18"/>
          <w:u w:val="double"/>
        </w:rPr>
        <w:t>times.</w:t>
      </w:r>
    </w:p>
    <w:p w14:paraId="626B5682" w14:textId="77777777" w:rsidR="001B3C79" w:rsidRDefault="001B3C79" w:rsidP="001B3C79">
      <w:pPr>
        <w:pStyle w:val="BodyText"/>
        <w:spacing w:before="8"/>
        <w:rPr>
          <w:sz w:val="12"/>
        </w:rPr>
      </w:pPr>
    </w:p>
    <w:p w14:paraId="4AE2A007" w14:textId="77777777" w:rsidR="001B3C79" w:rsidRDefault="001B3C79" w:rsidP="001F0F85">
      <w:pPr>
        <w:pStyle w:val="ListParagraph"/>
        <w:numPr>
          <w:ilvl w:val="0"/>
          <w:numId w:val="10"/>
        </w:numPr>
        <w:tabs>
          <w:tab w:val="left" w:pos="2574"/>
        </w:tabs>
        <w:spacing w:before="94" w:line="240" w:lineRule="auto"/>
        <w:ind w:left="2574" w:hanging="2342"/>
        <w:rPr>
          <w:rFonts w:ascii="Tahoma"/>
          <w:sz w:val="16"/>
        </w:rPr>
      </w:pPr>
      <w:r w:rsidRPr="2C10DB73">
        <w:rPr>
          <w:i/>
          <w:iCs/>
          <w:sz w:val="18"/>
          <w:szCs w:val="18"/>
          <w:u w:val="double"/>
        </w:rPr>
        <w:t>First</w:t>
      </w:r>
      <w:r w:rsidRPr="2C10DB73">
        <w:rPr>
          <w:i/>
          <w:iCs/>
          <w:spacing w:val="-5"/>
          <w:sz w:val="18"/>
          <w:szCs w:val="18"/>
          <w:u w:val="double"/>
        </w:rPr>
        <w:t xml:space="preserve"> </w:t>
      </w:r>
      <w:r w:rsidRPr="2C10DB73">
        <w:rPr>
          <w:i/>
          <w:iCs/>
          <w:sz w:val="18"/>
          <w:szCs w:val="18"/>
          <w:u w:val="double"/>
        </w:rPr>
        <w:t>pass</w:t>
      </w:r>
      <w:r w:rsidRPr="2C10DB73">
        <w:rPr>
          <w:i/>
          <w:iCs/>
          <w:spacing w:val="1"/>
          <w:sz w:val="18"/>
          <w:szCs w:val="18"/>
          <w:u w:val="double"/>
        </w:rPr>
        <w:t xml:space="preserve"> </w:t>
      </w:r>
      <w:r w:rsidRPr="2C10DB73">
        <w:rPr>
          <w:spacing w:val="-4"/>
          <w:sz w:val="18"/>
          <w:szCs w:val="18"/>
          <w:u w:val="double"/>
        </w:rPr>
        <w:t>(</w:t>
      </w:r>
      <w:r w:rsidRPr="2C10DB73">
        <w:rPr>
          <w:i/>
          <w:iCs/>
          <w:spacing w:val="-4"/>
          <w:sz w:val="18"/>
          <w:szCs w:val="18"/>
          <w:u w:val="double"/>
        </w:rPr>
        <w:t>p1</w:t>
      </w:r>
      <w:r w:rsidRPr="2C10DB73">
        <w:rPr>
          <w:spacing w:val="-4"/>
          <w:sz w:val="18"/>
          <w:szCs w:val="18"/>
          <w:u w:val="double"/>
        </w:rPr>
        <w:t>)</w:t>
      </w:r>
    </w:p>
    <w:p w14:paraId="73220E79" w14:textId="77777777" w:rsidR="001B3C79" w:rsidRDefault="001B3C79" w:rsidP="001F0F85">
      <w:pPr>
        <w:pStyle w:val="ListParagraph"/>
        <w:numPr>
          <w:ilvl w:val="0"/>
          <w:numId w:val="10"/>
        </w:numPr>
        <w:tabs>
          <w:tab w:val="left" w:pos="2574"/>
        </w:tabs>
        <w:spacing w:before="119"/>
        <w:ind w:left="2574" w:hanging="2338"/>
        <w:rPr>
          <w:rFonts w:ascii="Tahoma"/>
          <w:sz w:val="16"/>
        </w:rPr>
      </w:pPr>
      <w:r w:rsidRPr="2C10DB73">
        <w:rPr>
          <w:sz w:val="18"/>
          <w:szCs w:val="18"/>
          <w:u w:val="double"/>
        </w:rPr>
        <w:t>Administer</w:t>
      </w:r>
      <w:r w:rsidRPr="2C10DB73">
        <w:rPr>
          <w:spacing w:val="-4"/>
          <w:sz w:val="18"/>
          <w:szCs w:val="18"/>
          <w:u w:val="double"/>
        </w:rPr>
        <w:t xml:space="preserve"> </w:t>
      </w:r>
      <w:r w:rsidRPr="2C10DB73">
        <w:rPr>
          <w:sz w:val="18"/>
          <w:szCs w:val="18"/>
          <w:u w:val="double"/>
        </w:rPr>
        <w:t>to</w:t>
      </w:r>
      <w:r w:rsidRPr="2C10DB73">
        <w:rPr>
          <w:spacing w:val="-4"/>
          <w:sz w:val="18"/>
          <w:szCs w:val="18"/>
          <w:u w:val="double"/>
        </w:rPr>
        <w:t xml:space="preserve"> </w:t>
      </w:r>
      <w:r w:rsidRPr="2C10DB73">
        <w:rPr>
          <w:sz w:val="18"/>
          <w:szCs w:val="18"/>
          <w:u w:val="double"/>
        </w:rPr>
        <w:t>no</w:t>
      </w:r>
      <w:r w:rsidRPr="2C10DB73">
        <w:rPr>
          <w:spacing w:val="-1"/>
          <w:sz w:val="18"/>
          <w:szCs w:val="18"/>
          <w:u w:val="double"/>
        </w:rPr>
        <w:t xml:space="preserve"> </w:t>
      </w:r>
      <w:r w:rsidRPr="2C10DB73">
        <w:rPr>
          <w:sz w:val="18"/>
          <w:szCs w:val="18"/>
          <w:u w:val="double"/>
        </w:rPr>
        <w:t>fewer</w:t>
      </w:r>
      <w:r w:rsidRPr="2C10DB73">
        <w:rPr>
          <w:spacing w:val="-2"/>
          <w:sz w:val="18"/>
          <w:szCs w:val="18"/>
          <w:u w:val="double"/>
        </w:rPr>
        <w:t xml:space="preserve"> </w:t>
      </w:r>
      <w:r w:rsidRPr="2C10DB73">
        <w:rPr>
          <w:sz w:val="18"/>
          <w:szCs w:val="18"/>
          <w:u w:val="double"/>
        </w:rPr>
        <w:t>than</w:t>
      </w:r>
      <w:r w:rsidRPr="2C10DB73">
        <w:rPr>
          <w:spacing w:val="-1"/>
          <w:sz w:val="18"/>
          <w:szCs w:val="18"/>
          <w:u w:val="double"/>
        </w:rPr>
        <w:t xml:space="preserve"> </w:t>
      </w:r>
      <w:r w:rsidRPr="2C10DB73">
        <w:rPr>
          <w:sz w:val="18"/>
          <w:szCs w:val="18"/>
          <w:u w:val="double"/>
        </w:rPr>
        <w:t>two</w:t>
      </w:r>
      <w:r w:rsidRPr="2C10DB73">
        <w:rPr>
          <w:spacing w:val="-1"/>
          <w:sz w:val="18"/>
          <w:szCs w:val="18"/>
          <w:u w:val="double"/>
        </w:rPr>
        <w:t xml:space="preserve"> </w:t>
      </w:r>
      <w:r w:rsidRPr="2C10DB73">
        <w:rPr>
          <w:sz w:val="18"/>
          <w:szCs w:val="18"/>
          <w:u w:val="double"/>
        </w:rPr>
        <w:t>piglets,</w:t>
      </w:r>
      <w:r w:rsidRPr="2C10DB73">
        <w:rPr>
          <w:spacing w:val="-2"/>
          <w:sz w:val="18"/>
          <w:szCs w:val="18"/>
          <w:u w:val="double"/>
        </w:rPr>
        <w:t xml:space="preserve"> </w:t>
      </w:r>
      <w:r w:rsidRPr="2C10DB73">
        <w:rPr>
          <w:sz w:val="18"/>
          <w:szCs w:val="18"/>
          <w:u w:val="double"/>
        </w:rPr>
        <w:t>and</w:t>
      </w:r>
      <w:r w:rsidRPr="2C10DB73">
        <w:rPr>
          <w:spacing w:val="-1"/>
          <w:sz w:val="18"/>
          <w:szCs w:val="18"/>
          <w:u w:val="double"/>
        </w:rPr>
        <w:t xml:space="preserve"> </w:t>
      </w:r>
      <w:r w:rsidRPr="2C10DB73">
        <w:rPr>
          <w:sz w:val="18"/>
          <w:szCs w:val="18"/>
          <w:u w:val="double"/>
        </w:rPr>
        <w:t>preferably</w:t>
      </w:r>
      <w:r w:rsidRPr="2C10DB73">
        <w:rPr>
          <w:spacing w:val="-2"/>
          <w:sz w:val="18"/>
          <w:szCs w:val="18"/>
          <w:u w:val="double"/>
        </w:rPr>
        <w:t xml:space="preserve"> </w:t>
      </w:r>
      <w:r w:rsidRPr="2C10DB73">
        <w:rPr>
          <w:sz w:val="18"/>
          <w:szCs w:val="18"/>
          <w:u w:val="double"/>
        </w:rPr>
        <w:t>no</w:t>
      </w:r>
      <w:r w:rsidRPr="2C10DB73">
        <w:rPr>
          <w:spacing w:val="-1"/>
          <w:sz w:val="18"/>
          <w:szCs w:val="18"/>
          <w:u w:val="double"/>
        </w:rPr>
        <w:t xml:space="preserve"> </w:t>
      </w:r>
      <w:r w:rsidRPr="2C10DB73">
        <w:rPr>
          <w:sz w:val="18"/>
          <w:szCs w:val="18"/>
          <w:u w:val="double"/>
        </w:rPr>
        <w:t>fewer</w:t>
      </w:r>
      <w:r w:rsidRPr="2C10DB73">
        <w:rPr>
          <w:spacing w:val="-2"/>
          <w:sz w:val="18"/>
          <w:szCs w:val="18"/>
          <w:u w:val="double"/>
        </w:rPr>
        <w:t xml:space="preserve"> </w:t>
      </w:r>
      <w:r w:rsidRPr="2C10DB73">
        <w:rPr>
          <w:sz w:val="18"/>
          <w:szCs w:val="18"/>
          <w:u w:val="double"/>
        </w:rPr>
        <w:t>than</w:t>
      </w:r>
      <w:r w:rsidRPr="2C10DB73">
        <w:rPr>
          <w:spacing w:val="-4"/>
          <w:sz w:val="18"/>
          <w:szCs w:val="18"/>
          <w:u w:val="double"/>
        </w:rPr>
        <w:t xml:space="preserve"> </w:t>
      </w:r>
      <w:r w:rsidRPr="2C10DB73">
        <w:rPr>
          <w:sz w:val="18"/>
          <w:szCs w:val="18"/>
          <w:u w:val="double"/>
        </w:rPr>
        <w:t>four</w:t>
      </w:r>
      <w:r w:rsidRPr="2C10DB73">
        <w:rPr>
          <w:spacing w:val="-4"/>
          <w:sz w:val="18"/>
          <w:szCs w:val="18"/>
          <w:u w:val="double"/>
        </w:rPr>
        <w:t xml:space="preserve"> </w:t>
      </w:r>
      <w:r w:rsidRPr="2C10DB73">
        <w:rPr>
          <w:sz w:val="18"/>
          <w:szCs w:val="18"/>
          <w:u w:val="double"/>
        </w:rPr>
        <w:t>piglets</w:t>
      </w:r>
      <w:r w:rsidRPr="2C10DB73">
        <w:rPr>
          <w:spacing w:val="-3"/>
          <w:sz w:val="18"/>
          <w:szCs w:val="18"/>
          <w:u w:val="double"/>
        </w:rPr>
        <w:t xml:space="preserve"> </w:t>
      </w:r>
      <w:r w:rsidRPr="2C10DB73">
        <w:rPr>
          <w:sz w:val="18"/>
          <w:szCs w:val="18"/>
          <w:u w:val="double"/>
        </w:rPr>
        <w:t>using</w:t>
      </w:r>
      <w:r w:rsidRPr="2C10DB73">
        <w:rPr>
          <w:spacing w:val="-1"/>
          <w:sz w:val="18"/>
          <w:szCs w:val="18"/>
          <w:u w:val="double"/>
        </w:rPr>
        <w:t xml:space="preserve"> </w:t>
      </w:r>
      <w:r w:rsidRPr="2C10DB73">
        <w:rPr>
          <w:sz w:val="18"/>
          <w:szCs w:val="18"/>
          <w:u w:val="double"/>
        </w:rPr>
        <w:t>the</w:t>
      </w:r>
      <w:r w:rsidRPr="2C10DB73">
        <w:rPr>
          <w:spacing w:val="-3"/>
          <w:sz w:val="18"/>
          <w:szCs w:val="18"/>
          <w:u w:val="double"/>
        </w:rPr>
        <w:t xml:space="preserve"> </w:t>
      </w:r>
      <w:proofErr w:type="gramStart"/>
      <w:r w:rsidRPr="2C10DB73">
        <w:rPr>
          <w:spacing w:val="-2"/>
          <w:sz w:val="18"/>
          <w:szCs w:val="18"/>
          <w:u w:val="double"/>
        </w:rPr>
        <w:t>intended</w:t>
      </w:r>
      <w:proofErr w:type="gramEnd"/>
    </w:p>
    <w:p w14:paraId="7C92214E" w14:textId="77777777" w:rsidR="001B3C79" w:rsidRDefault="001B3C79" w:rsidP="001F0F85">
      <w:pPr>
        <w:pStyle w:val="ListParagraph"/>
        <w:numPr>
          <w:ilvl w:val="0"/>
          <w:numId w:val="10"/>
        </w:numPr>
        <w:tabs>
          <w:tab w:val="left" w:pos="2574"/>
        </w:tabs>
        <w:ind w:left="2574" w:hanging="2340"/>
        <w:rPr>
          <w:rFonts w:ascii="Tahoma"/>
          <w:sz w:val="16"/>
        </w:rPr>
      </w:pPr>
      <w:r w:rsidRPr="2C10DB73">
        <w:rPr>
          <w:sz w:val="18"/>
          <w:szCs w:val="18"/>
          <w:u w:val="double"/>
        </w:rPr>
        <w:t>route</w:t>
      </w:r>
      <w:r w:rsidRPr="2C10DB73">
        <w:rPr>
          <w:spacing w:val="-6"/>
          <w:sz w:val="18"/>
          <w:szCs w:val="18"/>
          <w:u w:val="double"/>
        </w:rPr>
        <w:t xml:space="preserve"> </w:t>
      </w:r>
      <w:r w:rsidRPr="2C10DB73">
        <w:rPr>
          <w:sz w:val="18"/>
          <w:szCs w:val="18"/>
          <w:u w:val="double"/>
        </w:rPr>
        <w:t>of</w:t>
      </w:r>
      <w:r w:rsidRPr="2C10DB73">
        <w:rPr>
          <w:spacing w:val="-4"/>
          <w:sz w:val="18"/>
          <w:szCs w:val="18"/>
          <w:u w:val="double"/>
        </w:rPr>
        <w:t xml:space="preserve"> </w:t>
      </w:r>
      <w:r w:rsidRPr="2C10DB73">
        <w:rPr>
          <w:sz w:val="18"/>
          <w:szCs w:val="18"/>
          <w:u w:val="double"/>
        </w:rPr>
        <w:t>administration</w:t>
      </w:r>
      <w:r w:rsidRPr="2C10DB73">
        <w:rPr>
          <w:spacing w:val="-4"/>
          <w:sz w:val="18"/>
          <w:szCs w:val="18"/>
          <w:u w:val="double"/>
        </w:rPr>
        <w:t xml:space="preserve"> </w:t>
      </w:r>
      <w:r w:rsidRPr="2C10DB73">
        <w:rPr>
          <w:sz w:val="18"/>
          <w:szCs w:val="18"/>
          <w:u w:val="double"/>
        </w:rPr>
        <w:t>for</w:t>
      </w:r>
      <w:r w:rsidRPr="2C10DB73">
        <w:rPr>
          <w:spacing w:val="-3"/>
          <w:sz w:val="18"/>
          <w:szCs w:val="18"/>
          <w:u w:val="double"/>
        </w:rPr>
        <w:t xml:space="preserve"> </w:t>
      </w:r>
      <w:r w:rsidRPr="2C10DB73">
        <w:rPr>
          <w:sz w:val="18"/>
          <w:szCs w:val="18"/>
          <w:u w:val="double"/>
        </w:rPr>
        <w:t>the</w:t>
      </w:r>
      <w:r w:rsidRPr="2C10DB73">
        <w:rPr>
          <w:spacing w:val="-4"/>
          <w:sz w:val="18"/>
          <w:szCs w:val="18"/>
          <w:u w:val="double"/>
        </w:rPr>
        <w:t xml:space="preserve"> </w:t>
      </w:r>
      <w:r w:rsidRPr="2C10DB73">
        <w:rPr>
          <w:sz w:val="18"/>
          <w:szCs w:val="18"/>
          <w:u w:val="double"/>
        </w:rPr>
        <w:t>final</w:t>
      </w:r>
      <w:r w:rsidRPr="2C10DB73">
        <w:rPr>
          <w:spacing w:val="-4"/>
          <w:sz w:val="18"/>
          <w:szCs w:val="18"/>
          <w:u w:val="double"/>
        </w:rPr>
        <w:t xml:space="preserve"> </w:t>
      </w:r>
      <w:r w:rsidRPr="2C10DB73">
        <w:rPr>
          <w:sz w:val="18"/>
          <w:szCs w:val="18"/>
          <w:u w:val="double"/>
        </w:rPr>
        <w:t>product,</w:t>
      </w:r>
      <w:r w:rsidRPr="2C10DB73">
        <w:rPr>
          <w:spacing w:val="-4"/>
          <w:sz w:val="18"/>
          <w:szCs w:val="18"/>
          <w:u w:val="double"/>
        </w:rPr>
        <w:t xml:space="preserve"> </w:t>
      </w:r>
      <w:r w:rsidRPr="2C10DB73">
        <w:rPr>
          <w:sz w:val="18"/>
          <w:szCs w:val="18"/>
          <w:u w:val="double"/>
        </w:rPr>
        <w:t>a</w:t>
      </w:r>
      <w:r w:rsidRPr="2C10DB73">
        <w:rPr>
          <w:spacing w:val="-3"/>
          <w:sz w:val="18"/>
          <w:szCs w:val="18"/>
          <w:u w:val="double"/>
        </w:rPr>
        <w:t xml:space="preserve"> </w:t>
      </w:r>
      <w:r w:rsidRPr="2C10DB73">
        <w:rPr>
          <w:sz w:val="18"/>
          <w:szCs w:val="18"/>
          <w:u w:val="double"/>
        </w:rPr>
        <w:t>quantity</w:t>
      </w:r>
      <w:r w:rsidRPr="2C10DB73">
        <w:rPr>
          <w:spacing w:val="-3"/>
          <w:sz w:val="18"/>
          <w:szCs w:val="18"/>
          <w:u w:val="double"/>
        </w:rPr>
        <w:t xml:space="preserve"> </w:t>
      </w:r>
      <w:r w:rsidRPr="2C10DB73">
        <w:rPr>
          <w:sz w:val="18"/>
          <w:szCs w:val="18"/>
          <w:u w:val="double"/>
        </w:rPr>
        <w:t>of</w:t>
      </w:r>
      <w:r w:rsidRPr="2C10DB73">
        <w:rPr>
          <w:spacing w:val="-2"/>
          <w:sz w:val="18"/>
          <w:szCs w:val="18"/>
          <w:u w:val="double"/>
        </w:rPr>
        <w:t xml:space="preserve"> </w:t>
      </w:r>
      <w:r w:rsidRPr="2C10DB73">
        <w:rPr>
          <w:sz w:val="18"/>
          <w:szCs w:val="18"/>
          <w:u w:val="double"/>
        </w:rPr>
        <w:t>the</w:t>
      </w:r>
      <w:r w:rsidRPr="2C10DB73">
        <w:rPr>
          <w:spacing w:val="-6"/>
          <w:sz w:val="18"/>
          <w:szCs w:val="18"/>
          <w:u w:val="double"/>
        </w:rPr>
        <w:t xml:space="preserve"> </w:t>
      </w:r>
      <w:r w:rsidRPr="2C10DB73">
        <w:rPr>
          <w:sz w:val="18"/>
          <w:szCs w:val="18"/>
          <w:u w:val="double"/>
        </w:rPr>
        <w:t>master</w:t>
      </w:r>
      <w:r w:rsidRPr="2C10DB73">
        <w:rPr>
          <w:spacing w:val="-3"/>
          <w:sz w:val="18"/>
          <w:szCs w:val="18"/>
          <w:u w:val="double"/>
        </w:rPr>
        <w:t xml:space="preserve"> </w:t>
      </w:r>
      <w:r w:rsidRPr="2C10DB73">
        <w:rPr>
          <w:sz w:val="18"/>
          <w:szCs w:val="18"/>
          <w:u w:val="double"/>
        </w:rPr>
        <w:t>seed</w:t>
      </w:r>
      <w:r w:rsidRPr="2C10DB73">
        <w:rPr>
          <w:spacing w:val="-4"/>
          <w:sz w:val="18"/>
          <w:szCs w:val="18"/>
          <w:u w:val="double"/>
        </w:rPr>
        <w:t xml:space="preserve"> </w:t>
      </w:r>
      <w:r w:rsidRPr="2C10DB73">
        <w:rPr>
          <w:sz w:val="18"/>
          <w:szCs w:val="18"/>
          <w:u w:val="double"/>
        </w:rPr>
        <w:t>vaccine</w:t>
      </w:r>
      <w:r w:rsidRPr="2C10DB73">
        <w:rPr>
          <w:spacing w:val="-4"/>
          <w:sz w:val="18"/>
          <w:szCs w:val="18"/>
          <w:u w:val="double"/>
        </w:rPr>
        <w:t xml:space="preserve"> </w:t>
      </w:r>
      <w:r w:rsidRPr="2C10DB73">
        <w:rPr>
          <w:sz w:val="18"/>
          <w:szCs w:val="18"/>
          <w:u w:val="double"/>
        </w:rPr>
        <w:t>virus</w:t>
      </w:r>
      <w:r w:rsidRPr="2C10DB73">
        <w:rPr>
          <w:spacing w:val="-3"/>
          <w:sz w:val="18"/>
          <w:szCs w:val="18"/>
          <w:u w:val="double"/>
        </w:rPr>
        <w:t xml:space="preserve"> </w:t>
      </w:r>
      <w:r w:rsidRPr="2C10DB73">
        <w:rPr>
          <w:sz w:val="18"/>
          <w:szCs w:val="18"/>
          <w:u w:val="double"/>
        </w:rPr>
        <w:t>equivalent</w:t>
      </w:r>
      <w:r w:rsidRPr="2C10DB73">
        <w:rPr>
          <w:spacing w:val="-3"/>
          <w:sz w:val="18"/>
          <w:szCs w:val="18"/>
          <w:u w:val="double"/>
        </w:rPr>
        <w:t xml:space="preserve"> </w:t>
      </w:r>
      <w:r w:rsidRPr="2C10DB73">
        <w:rPr>
          <w:spacing w:val="-5"/>
          <w:sz w:val="18"/>
          <w:szCs w:val="18"/>
          <w:u w:val="double"/>
        </w:rPr>
        <w:t>to</w:t>
      </w:r>
    </w:p>
    <w:p w14:paraId="0D14962A" w14:textId="77777777" w:rsidR="001B3C79" w:rsidRDefault="001B3C79" w:rsidP="001F0F85">
      <w:pPr>
        <w:pStyle w:val="ListParagraph"/>
        <w:numPr>
          <w:ilvl w:val="0"/>
          <w:numId w:val="10"/>
        </w:numPr>
        <w:tabs>
          <w:tab w:val="left" w:pos="2574"/>
        </w:tabs>
        <w:spacing w:before="2"/>
        <w:ind w:left="2574" w:hanging="2333"/>
        <w:rPr>
          <w:rFonts w:ascii="Tahoma"/>
          <w:sz w:val="16"/>
        </w:rPr>
      </w:pPr>
      <w:r w:rsidRPr="2C10DB73">
        <w:rPr>
          <w:sz w:val="18"/>
          <w:szCs w:val="18"/>
          <w:u w:val="double"/>
        </w:rPr>
        <w:t>not</w:t>
      </w:r>
      <w:r w:rsidRPr="2C10DB73">
        <w:rPr>
          <w:spacing w:val="-6"/>
          <w:sz w:val="18"/>
          <w:szCs w:val="18"/>
          <w:u w:val="double"/>
        </w:rPr>
        <w:t xml:space="preserve"> </w:t>
      </w:r>
      <w:r w:rsidRPr="2C10DB73">
        <w:rPr>
          <w:sz w:val="18"/>
          <w:szCs w:val="18"/>
          <w:u w:val="double"/>
        </w:rPr>
        <w:t>less</w:t>
      </w:r>
      <w:r w:rsidRPr="2C10DB73">
        <w:rPr>
          <w:spacing w:val="-6"/>
          <w:sz w:val="18"/>
          <w:szCs w:val="18"/>
          <w:u w:val="double"/>
        </w:rPr>
        <w:t xml:space="preserve"> </w:t>
      </w:r>
      <w:r w:rsidRPr="2C10DB73">
        <w:rPr>
          <w:sz w:val="18"/>
          <w:szCs w:val="18"/>
          <w:u w:val="double"/>
        </w:rPr>
        <w:t>than</w:t>
      </w:r>
      <w:r w:rsidRPr="2C10DB73">
        <w:rPr>
          <w:spacing w:val="-6"/>
          <w:sz w:val="18"/>
          <w:szCs w:val="18"/>
          <w:u w:val="double"/>
        </w:rPr>
        <w:t xml:space="preserve"> </w:t>
      </w:r>
      <w:r w:rsidRPr="2C10DB73">
        <w:rPr>
          <w:sz w:val="18"/>
          <w:szCs w:val="18"/>
          <w:u w:val="double"/>
        </w:rPr>
        <w:t>the</w:t>
      </w:r>
      <w:r w:rsidRPr="2C10DB73">
        <w:rPr>
          <w:spacing w:val="-6"/>
          <w:sz w:val="18"/>
          <w:szCs w:val="18"/>
          <w:u w:val="double"/>
        </w:rPr>
        <w:t xml:space="preserve"> </w:t>
      </w:r>
      <w:r w:rsidRPr="2C10DB73">
        <w:rPr>
          <w:sz w:val="18"/>
          <w:szCs w:val="18"/>
          <w:u w:val="double"/>
        </w:rPr>
        <w:t>maximum</w:t>
      </w:r>
      <w:r w:rsidRPr="2C10DB73">
        <w:rPr>
          <w:spacing w:val="-5"/>
          <w:sz w:val="18"/>
          <w:szCs w:val="18"/>
          <w:u w:val="double"/>
        </w:rPr>
        <w:t xml:space="preserve"> </w:t>
      </w:r>
      <w:r w:rsidRPr="2C10DB73">
        <w:rPr>
          <w:sz w:val="18"/>
          <w:szCs w:val="18"/>
          <w:u w:val="double"/>
        </w:rPr>
        <w:t>virus</w:t>
      </w:r>
      <w:r w:rsidRPr="2C10DB73">
        <w:rPr>
          <w:spacing w:val="-3"/>
          <w:sz w:val="18"/>
          <w:szCs w:val="18"/>
          <w:u w:val="double"/>
        </w:rPr>
        <w:t xml:space="preserve"> </w:t>
      </w:r>
      <w:proofErr w:type="spellStart"/>
      <w:r w:rsidRPr="2C10DB73">
        <w:rPr>
          <w:sz w:val="18"/>
          <w:szCs w:val="18"/>
          <w:u w:val="double"/>
        </w:rPr>
        <w:t>titre</w:t>
      </w:r>
      <w:proofErr w:type="spellEnd"/>
      <w:r w:rsidRPr="2C10DB73">
        <w:rPr>
          <w:spacing w:val="-4"/>
          <w:sz w:val="18"/>
          <w:szCs w:val="18"/>
          <w:u w:val="double"/>
        </w:rPr>
        <w:t xml:space="preserve"> </w:t>
      </w:r>
      <w:r w:rsidRPr="2C10DB73">
        <w:rPr>
          <w:sz w:val="18"/>
          <w:szCs w:val="18"/>
          <w:u w:val="double"/>
        </w:rPr>
        <w:t>(maximum</w:t>
      </w:r>
      <w:r w:rsidRPr="2C10DB73">
        <w:rPr>
          <w:spacing w:val="-3"/>
          <w:sz w:val="18"/>
          <w:szCs w:val="18"/>
          <w:u w:val="double"/>
        </w:rPr>
        <w:t xml:space="preserve"> </w:t>
      </w:r>
      <w:r w:rsidRPr="2C10DB73">
        <w:rPr>
          <w:sz w:val="18"/>
          <w:szCs w:val="18"/>
          <w:u w:val="double"/>
        </w:rPr>
        <w:t>release</w:t>
      </w:r>
      <w:r w:rsidRPr="2C10DB73">
        <w:rPr>
          <w:spacing w:val="-4"/>
          <w:sz w:val="18"/>
          <w:szCs w:val="18"/>
          <w:u w:val="double"/>
        </w:rPr>
        <w:t xml:space="preserve"> </w:t>
      </w:r>
      <w:r w:rsidRPr="2C10DB73">
        <w:rPr>
          <w:sz w:val="18"/>
          <w:szCs w:val="18"/>
          <w:u w:val="double"/>
        </w:rPr>
        <w:t>dose)</w:t>
      </w:r>
      <w:r w:rsidRPr="2C10DB73">
        <w:rPr>
          <w:spacing w:val="-4"/>
          <w:sz w:val="18"/>
          <w:szCs w:val="18"/>
          <w:u w:val="double"/>
        </w:rPr>
        <w:t xml:space="preserve"> </w:t>
      </w:r>
      <w:r w:rsidRPr="2C10DB73">
        <w:rPr>
          <w:sz w:val="18"/>
          <w:szCs w:val="18"/>
          <w:u w:val="double"/>
        </w:rPr>
        <w:t>likely</w:t>
      </w:r>
      <w:r w:rsidRPr="2C10DB73">
        <w:rPr>
          <w:spacing w:val="-3"/>
          <w:sz w:val="18"/>
          <w:szCs w:val="18"/>
          <w:u w:val="double"/>
        </w:rPr>
        <w:t xml:space="preserve"> </w:t>
      </w:r>
      <w:r w:rsidRPr="2C10DB73">
        <w:rPr>
          <w:sz w:val="18"/>
          <w:szCs w:val="18"/>
          <w:u w:val="double"/>
        </w:rPr>
        <w:t>to</w:t>
      </w:r>
      <w:r w:rsidRPr="2C10DB73">
        <w:rPr>
          <w:spacing w:val="-4"/>
          <w:sz w:val="18"/>
          <w:szCs w:val="18"/>
          <w:u w:val="double"/>
        </w:rPr>
        <w:t xml:space="preserve"> </w:t>
      </w:r>
      <w:r w:rsidRPr="2C10DB73">
        <w:rPr>
          <w:sz w:val="18"/>
          <w:szCs w:val="18"/>
          <w:u w:val="double"/>
        </w:rPr>
        <w:t>be</w:t>
      </w:r>
      <w:r w:rsidRPr="2C10DB73">
        <w:rPr>
          <w:spacing w:val="-3"/>
          <w:sz w:val="18"/>
          <w:szCs w:val="18"/>
          <w:u w:val="double"/>
        </w:rPr>
        <w:t xml:space="preserve"> </w:t>
      </w:r>
      <w:r w:rsidRPr="2C10DB73">
        <w:rPr>
          <w:sz w:val="18"/>
          <w:szCs w:val="18"/>
          <w:u w:val="double"/>
        </w:rPr>
        <w:t>contained</w:t>
      </w:r>
      <w:r w:rsidRPr="2C10DB73">
        <w:rPr>
          <w:spacing w:val="-6"/>
          <w:sz w:val="18"/>
          <w:szCs w:val="18"/>
          <w:u w:val="double"/>
        </w:rPr>
        <w:t xml:space="preserve"> </w:t>
      </w:r>
      <w:r w:rsidRPr="2C10DB73">
        <w:rPr>
          <w:sz w:val="18"/>
          <w:szCs w:val="18"/>
          <w:u w:val="double"/>
        </w:rPr>
        <w:t>in</w:t>
      </w:r>
      <w:r w:rsidRPr="2C10DB73">
        <w:rPr>
          <w:spacing w:val="-4"/>
          <w:sz w:val="18"/>
          <w:szCs w:val="18"/>
          <w:u w:val="double"/>
        </w:rPr>
        <w:t xml:space="preserve"> </w:t>
      </w:r>
      <w:r w:rsidRPr="2C10DB73">
        <w:rPr>
          <w:sz w:val="18"/>
          <w:szCs w:val="18"/>
          <w:u w:val="double"/>
        </w:rPr>
        <w:t>1</w:t>
      </w:r>
      <w:r w:rsidRPr="2C10DB73">
        <w:rPr>
          <w:spacing w:val="-6"/>
          <w:sz w:val="18"/>
          <w:szCs w:val="18"/>
          <w:u w:val="double"/>
        </w:rPr>
        <w:t xml:space="preserve"> </w:t>
      </w:r>
      <w:r w:rsidRPr="2C10DB73">
        <w:rPr>
          <w:sz w:val="18"/>
          <w:szCs w:val="18"/>
          <w:u w:val="double"/>
        </w:rPr>
        <w:t>dose</w:t>
      </w:r>
      <w:r w:rsidRPr="2C10DB73">
        <w:rPr>
          <w:spacing w:val="-4"/>
          <w:sz w:val="18"/>
          <w:szCs w:val="18"/>
          <w:u w:val="double"/>
        </w:rPr>
        <w:t xml:space="preserve"> </w:t>
      </w:r>
      <w:r w:rsidRPr="2C10DB73">
        <w:rPr>
          <w:sz w:val="18"/>
          <w:szCs w:val="18"/>
          <w:u w:val="double"/>
        </w:rPr>
        <w:t>of</w:t>
      </w:r>
      <w:r w:rsidRPr="2C10DB73">
        <w:rPr>
          <w:spacing w:val="-3"/>
          <w:sz w:val="18"/>
          <w:szCs w:val="18"/>
          <w:u w:val="double"/>
        </w:rPr>
        <w:t xml:space="preserve"> </w:t>
      </w:r>
      <w:r w:rsidRPr="2C10DB73">
        <w:rPr>
          <w:spacing w:val="-5"/>
          <w:sz w:val="18"/>
          <w:szCs w:val="18"/>
          <w:u w:val="double"/>
        </w:rPr>
        <w:t>the</w:t>
      </w:r>
    </w:p>
    <w:p w14:paraId="69D1813A" w14:textId="77777777" w:rsidR="001B3C79" w:rsidRDefault="001B3C79" w:rsidP="001F0F85">
      <w:pPr>
        <w:pStyle w:val="ListParagraph"/>
        <w:numPr>
          <w:ilvl w:val="0"/>
          <w:numId w:val="10"/>
        </w:numPr>
        <w:tabs>
          <w:tab w:val="left" w:pos="2574"/>
        </w:tabs>
        <w:spacing w:line="206" w:lineRule="exact"/>
        <w:ind w:left="2574" w:hanging="2342"/>
        <w:rPr>
          <w:rFonts w:ascii="Tahoma"/>
          <w:sz w:val="16"/>
        </w:rPr>
      </w:pPr>
      <w:r w:rsidRPr="2C10DB73">
        <w:rPr>
          <w:sz w:val="18"/>
          <w:szCs w:val="18"/>
          <w:u w:val="double"/>
        </w:rPr>
        <w:t>vaccine. Observe</w:t>
      </w:r>
      <w:r w:rsidRPr="2C10DB73">
        <w:rPr>
          <w:spacing w:val="1"/>
          <w:sz w:val="18"/>
          <w:szCs w:val="18"/>
          <w:u w:val="double"/>
        </w:rPr>
        <w:t xml:space="preserve"> </w:t>
      </w:r>
      <w:r w:rsidRPr="2C10DB73">
        <w:rPr>
          <w:sz w:val="18"/>
          <w:szCs w:val="18"/>
          <w:u w:val="double"/>
        </w:rPr>
        <w:t>inoculated animals</w:t>
      </w:r>
      <w:r w:rsidRPr="2C10DB73">
        <w:rPr>
          <w:spacing w:val="-1"/>
          <w:sz w:val="18"/>
          <w:szCs w:val="18"/>
          <w:u w:val="double"/>
        </w:rPr>
        <w:t xml:space="preserve"> </w:t>
      </w:r>
      <w:r w:rsidRPr="2C10DB73">
        <w:rPr>
          <w:sz w:val="18"/>
          <w:szCs w:val="18"/>
          <w:u w:val="double"/>
        </w:rPr>
        <w:t>daily</w:t>
      </w:r>
      <w:r w:rsidRPr="2C10DB73">
        <w:rPr>
          <w:spacing w:val="-1"/>
          <w:sz w:val="18"/>
          <w:szCs w:val="18"/>
          <w:u w:val="double"/>
        </w:rPr>
        <w:t xml:space="preserve"> </w:t>
      </w:r>
      <w:r w:rsidRPr="2C10DB73">
        <w:rPr>
          <w:sz w:val="18"/>
          <w:szCs w:val="18"/>
          <w:u w:val="double"/>
        </w:rPr>
        <w:t>for</w:t>
      </w:r>
      <w:r w:rsidRPr="2C10DB73">
        <w:rPr>
          <w:spacing w:val="-1"/>
          <w:sz w:val="18"/>
          <w:szCs w:val="18"/>
          <w:u w:val="double"/>
        </w:rPr>
        <w:t xml:space="preserve"> </w:t>
      </w:r>
      <w:r w:rsidRPr="2C10DB73">
        <w:rPr>
          <w:sz w:val="18"/>
          <w:szCs w:val="18"/>
          <w:u w:val="double"/>
        </w:rPr>
        <w:t>the</w:t>
      </w:r>
      <w:r w:rsidRPr="2C10DB73">
        <w:rPr>
          <w:spacing w:val="-1"/>
          <w:sz w:val="18"/>
          <w:szCs w:val="18"/>
          <w:u w:val="double"/>
        </w:rPr>
        <w:t xml:space="preserve"> </w:t>
      </w:r>
      <w:r w:rsidRPr="2C10DB73">
        <w:rPr>
          <w:sz w:val="18"/>
          <w:szCs w:val="18"/>
          <w:u w:val="double"/>
        </w:rPr>
        <w:t>appearance</w:t>
      </w:r>
      <w:r w:rsidRPr="2C10DB73">
        <w:rPr>
          <w:spacing w:val="1"/>
          <w:sz w:val="18"/>
          <w:szCs w:val="18"/>
          <w:u w:val="double"/>
        </w:rPr>
        <w:t xml:space="preserve"> </w:t>
      </w:r>
      <w:r w:rsidRPr="2C10DB73">
        <w:rPr>
          <w:sz w:val="18"/>
          <w:szCs w:val="18"/>
          <w:u w:val="double"/>
        </w:rPr>
        <w:t>of</w:t>
      </w:r>
      <w:r w:rsidRPr="2C10DB73">
        <w:rPr>
          <w:spacing w:val="-2"/>
          <w:sz w:val="18"/>
          <w:szCs w:val="18"/>
          <w:u w:val="double"/>
        </w:rPr>
        <w:t xml:space="preserve"> </w:t>
      </w:r>
      <w:r w:rsidRPr="2C10DB73">
        <w:rPr>
          <w:sz w:val="18"/>
          <w:szCs w:val="18"/>
          <w:u w:val="double"/>
        </w:rPr>
        <w:t>at least</w:t>
      </w:r>
      <w:r w:rsidRPr="2C10DB73">
        <w:rPr>
          <w:spacing w:val="1"/>
          <w:sz w:val="18"/>
          <w:szCs w:val="18"/>
          <w:u w:val="double"/>
        </w:rPr>
        <w:t xml:space="preserve"> </w:t>
      </w:r>
      <w:r w:rsidRPr="2C10DB73">
        <w:rPr>
          <w:sz w:val="18"/>
          <w:szCs w:val="18"/>
          <w:u w:val="double"/>
        </w:rPr>
        <w:t>two</w:t>
      </w:r>
      <w:r w:rsidRPr="2C10DB73">
        <w:rPr>
          <w:spacing w:val="-2"/>
          <w:sz w:val="18"/>
          <w:szCs w:val="18"/>
          <w:u w:val="double"/>
        </w:rPr>
        <w:t xml:space="preserve"> </w:t>
      </w:r>
      <w:r w:rsidRPr="2C10DB73">
        <w:rPr>
          <w:sz w:val="18"/>
          <w:szCs w:val="18"/>
          <w:u w:val="double"/>
        </w:rPr>
        <w:t>and</w:t>
      </w:r>
      <w:r w:rsidRPr="2C10DB73">
        <w:rPr>
          <w:spacing w:val="-1"/>
          <w:sz w:val="18"/>
          <w:szCs w:val="18"/>
          <w:u w:val="double"/>
        </w:rPr>
        <w:t xml:space="preserve"> </w:t>
      </w:r>
      <w:r w:rsidRPr="2C10DB73">
        <w:rPr>
          <w:sz w:val="18"/>
          <w:szCs w:val="18"/>
          <w:u w:val="double"/>
        </w:rPr>
        <w:t>preferably</w:t>
      </w:r>
      <w:r w:rsidRPr="2C10DB73">
        <w:rPr>
          <w:spacing w:val="2"/>
          <w:sz w:val="18"/>
          <w:szCs w:val="18"/>
          <w:u w:val="double"/>
        </w:rPr>
        <w:t xml:space="preserve"> </w:t>
      </w:r>
      <w:proofErr w:type="gramStart"/>
      <w:r w:rsidRPr="2C10DB73">
        <w:rPr>
          <w:sz w:val="18"/>
          <w:szCs w:val="18"/>
          <w:u w:val="double"/>
        </w:rPr>
        <w:t>at</w:t>
      </w:r>
      <w:r w:rsidRPr="2C10DB73">
        <w:rPr>
          <w:spacing w:val="-2"/>
          <w:sz w:val="18"/>
          <w:szCs w:val="18"/>
          <w:u w:val="double"/>
        </w:rPr>
        <w:t xml:space="preserve"> least</w:t>
      </w:r>
      <w:proofErr w:type="gramEnd"/>
    </w:p>
    <w:p w14:paraId="25578236" w14:textId="77777777" w:rsidR="001B3C79" w:rsidRDefault="001B3C79" w:rsidP="001F0F85">
      <w:pPr>
        <w:pStyle w:val="ListParagraph"/>
        <w:numPr>
          <w:ilvl w:val="0"/>
          <w:numId w:val="10"/>
        </w:numPr>
        <w:tabs>
          <w:tab w:val="left" w:pos="2574"/>
        </w:tabs>
        <w:ind w:left="2574" w:hanging="2340"/>
        <w:rPr>
          <w:rFonts w:ascii="Tahoma"/>
          <w:sz w:val="16"/>
        </w:rPr>
      </w:pPr>
      <w:r w:rsidRPr="2C10DB73">
        <w:rPr>
          <w:sz w:val="18"/>
          <w:szCs w:val="18"/>
          <w:u w:val="double"/>
        </w:rPr>
        <w:t>three</w:t>
      </w:r>
      <w:r w:rsidRPr="2C10DB73">
        <w:rPr>
          <w:spacing w:val="-4"/>
          <w:sz w:val="18"/>
          <w:szCs w:val="18"/>
          <w:u w:val="double"/>
        </w:rPr>
        <w:t xml:space="preserve"> </w:t>
      </w:r>
      <w:r w:rsidRPr="2C10DB73">
        <w:rPr>
          <w:sz w:val="18"/>
          <w:szCs w:val="18"/>
          <w:u w:val="double"/>
        </w:rPr>
        <w:t>clinical</w:t>
      </w:r>
      <w:r w:rsidRPr="2C10DB73">
        <w:rPr>
          <w:spacing w:val="-4"/>
          <w:sz w:val="18"/>
          <w:szCs w:val="18"/>
          <w:u w:val="double"/>
        </w:rPr>
        <w:t xml:space="preserve"> </w:t>
      </w:r>
      <w:r w:rsidRPr="2C10DB73">
        <w:rPr>
          <w:sz w:val="18"/>
          <w:szCs w:val="18"/>
          <w:u w:val="double"/>
        </w:rPr>
        <w:t>signs</w:t>
      </w:r>
      <w:r w:rsidRPr="2C10DB73">
        <w:rPr>
          <w:spacing w:val="-3"/>
          <w:sz w:val="18"/>
          <w:szCs w:val="18"/>
          <w:u w:val="double"/>
        </w:rPr>
        <w:t xml:space="preserve"> </w:t>
      </w:r>
      <w:r w:rsidRPr="2C10DB73">
        <w:rPr>
          <w:sz w:val="18"/>
          <w:szCs w:val="18"/>
          <w:u w:val="double"/>
        </w:rPr>
        <w:t>and</w:t>
      </w:r>
      <w:r w:rsidRPr="2C10DB73">
        <w:rPr>
          <w:spacing w:val="-1"/>
          <w:sz w:val="18"/>
          <w:szCs w:val="18"/>
          <w:u w:val="double"/>
        </w:rPr>
        <w:t xml:space="preserve"> </w:t>
      </w:r>
      <w:r w:rsidRPr="2C10DB73">
        <w:rPr>
          <w:sz w:val="18"/>
          <w:szCs w:val="18"/>
          <w:u w:val="double"/>
        </w:rPr>
        <w:t>record</w:t>
      </w:r>
      <w:r w:rsidRPr="2C10DB73">
        <w:rPr>
          <w:spacing w:val="-4"/>
          <w:sz w:val="18"/>
          <w:szCs w:val="18"/>
          <w:u w:val="double"/>
        </w:rPr>
        <w:t xml:space="preserve"> </w:t>
      </w:r>
      <w:r w:rsidRPr="2C10DB73">
        <w:rPr>
          <w:sz w:val="18"/>
          <w:szCs w:val="18"/>
          <w:u w:val="double"/>
        </w:rPr>
        <w:t>daily</w:t>
      </w:r>
      <w:r w:rsidRPr="2C10DB73">
        <w:rPr>
          <w:spacing w:val="-1"/>
          <w:sz w:val="18"/>
          <w:szCs w:val="18"/>
          <w:u w:val="double"/>
        </w:rPr>
        <w:t xml:space="preserve"> </w:t>
      </w:r>
      <w:r w:rsidRPr="2C10DB73">
        <w:rPr>
          <w:sz w:val="18"/>
          <w:szCs w:val="18"/>
          <w:u w:val="double"/>
        </w:rPr>
        <w:t>body</w:t>
      </w:r>
      <w:r w:rsidRPr="2C10DB73">
        <w:rPr>
          <w:spacing w:val="-2"/>
          <w:sz w:val="18"/>
          <w:szCs w:val="18"/>
          <w:u w:val="double"/>
        </w:rPr>
        <w:t xml:space="preserve"> temperatures.</w:t>
      </w:r>
    </w:p>
    <w:p w14:paraId="292B19ED" w14:textId="77777777" w:rsidR="001B3C79" w:rsidRDefault="001B3C79" w:rsidP="001B3C79">
      <w:pPr>
        <w:pStyle w:val="BodyText"/>
        <w:spacing w:before="7"/>
        <w:rPr>
          <w:sz w:val="12"/>
        </w:rPr>
      </w:pPr>
    </w:p>
    <w:p w14:paraId="758E576F" w14:textId="77777777" w:rsidR="001B3C79" w:rsidRDefault="001B3C79" w:rsidP="001F0F85">
      <w:pPr>
        <w:pStyle w:val="ListParagraph"/>
        <w:numPr>
          <w:ilvl w:val="0"/>
          <w:numId w:val="10"/>
        </w:numPr>
        <w:tabs>
          <w:tab w:val="left" w:pos="2574"/>
        </w:tabs>
        <w:spacing w:before="95" w:line="240" w:lineRule="auto"/>
        <w:ind w:left="2574" w:hanging="2350"/>
        <w:rPr>
          <w:rFonts w:ascii="Tahoma"/>
          <w:sz w:val="16"/>
        </w:rPr>
      </w:pPr>
      <w:r w:rsidRPr="2C10DB73">
        <w:rPr>
          <w:sz w:val="18"/>
          <w:szCs w:val="18"/>
          <w:u w:val="double"/>
        </w:rPr>
        <w:t>Based</w:t>
      </w:r>
      <w:r w:rsidRPr="2C10DB73">
        <w:rPr>
          <w:spacing w:val="25"/>
          <w:sz w:val="18"/>
          <w:szCs w:val="18"/>
          <w:u w:val="double"/>
        </w:rPr>
        <w:t xml:space="preserve"> </w:t>
      </w:r>
      <w:r w:rsidRPr="2C10DB73">
        <w:rPr>
          <w:sz w:val="18"/>
          <w:szCs w:val="18"/>
          <w:u w:val="double"/>
        </w:rPr>
        <w:t>on</w:t>
      </w:r>
      <w:r w:rsidRPr="2C10DB73">
        <w:rPr>
          <w:spacing w:val="25"/>
          <w:sz w:val="18"/>
          <w:szCs w:val="18"/>
          <w:u w:val="double"/>
        </w:rPr>
        <w:t xml:space="preserve"> </w:t>
      </w:r>
      <w:r w:rsidRPr="2C10DB73">
        <w:rPr>
          <w:sz w:val="18"/>
          <w:szCs w:val="18"/>
          <w:u w:val="double"/>
        </w:rPr>
        <w:t>results</w:t>
      </w:r>
      <w:r w:rsidRPr="2C10DB73">
        <w:rPr>
          <w:spacing w:val="28"/>
          <w:sz w:val="18"/>
          <w:szCs w:val="18"/>
          <w:u w:val="double"/>
        </w:rPr>
        <w:t xml:space="preserve"> </w:t>
      </w:r>
      <w:r w:rsidRPr="2C10DB73">
        <w:rPr>
          <w:sz w:val="18"/>
          <w:szCs w:val="18"/>
          <w:u w:val="double"/>
        </w:rPr>
        <w:t>from</w:t>
      </w:r>
      <w:r w:rsidRPr="2C10DB73">
        <w:rPr>
          <w:spacing w:val="26"/>
          <w:sz w:val="18"/>
          <w:szCs w:val="18"/>
          <w:u w:val="double"/>
        </w:rPr>
        <w:t xml:space="preserve"> </w:t>
      </w:r>
      <w:r w:rsidRPr="2C10DB73">
        <w:rPr>
          <w:sz w:val="18"/>
          <w:szCs w:val="18"/>
          <w:u w:val="double"/>
        </w:rPr>
        <w:t>at</w:t>
      </w:r>
      <w:r w:rsidRPr="2C10DB73">
        <w:rPr>
          <w:spacing w:val="25"/>
          <w:sz w:val="18"/>
          <w:szCs w:val="18"/>
          <w:u w:val="double"/>
        </w:rPr>
        <w:t xml:space="preserve"> </w:t>
      </w:r>
      <w:r w:rsidRPr="2C10DB73">
        <w:rPr>
          <w:sz w:val="18"/>
          <w:szCs w:val="18"/>
          <w:u w:val="double"/>
        </w:rPr>
        <w:t>least</w:t>
      </w:r>
      <w:r w:rsidRPr="2C10DB73">
        <w:rPr>
          <w:spacing w:val="27"/>
          <w:sz w:val="18"/>
          <w:szCs w:val="18"/>
          <w:u w:val="double"/>
        </w:rPr>
        <w:t xml:space="preserve"> </w:t>
      </w:r>
      <w:r w:rsidRPr="2C10DB73">
        <w:rPr>
          <w:sz w:val="18"/>
          <w:szCs w:val="18"/>
          <w:u w:val="double"/>
        </w:rPr>
        <w:t>one</w:t>
      </w:r>
      <w:r w:rsidRPr="2C10DB73">
        <w:rPr>
          <w:spacing w:val="25"/>
          <w:sz w:val="18"/>
          <w:szCs w:val="18"/>
          <w:u w:val="double"/>
        </w:rPr>
        <w:t xml:space="preserve"> </w:t>
      </w:r>
      <w:r w:rsidRPr="2C10DB73">
        <w:rPr>
          <w:sz w:val="18"/>
          <w:szCs w:val="18"/>
          <w:u w:val="double"/>
        </w:rPr>
        <w:t>completed</w:t>
      </w:r>
      <w:r w:rsidRPr="2C10DB73">
        <w:rPr>
          <w:spacing w:val="25"/>
          <w:sz w:val="18"/>
          <w:szCs w:val="18"/>
          <w:u w:val="double"/>
        </w:rPr>
        <w:t xml:space="preserve"> </w:t>
      </w:r>
      <w:r w:rsidRPr="2C10DB73">
        <w:rPr>
          <w:sz w:val="18"/>
          <w:szCs w:val="18"/>
          <w:u w:val="double"/>
        </w:rPr>
        <w:t>vaccine</w:t>
      </w:r>
      <w:r w:rsidRPr="2C10DB73">
        <w:rPr>
          <w:spacing w:val="25"/>
          <w:sz w:val="18"/>
          <w:szCs w:val="18"/>
          <w:u w:val="double"/>
        </w:rPr>
        <w:t xml:space="preserve"> </w:t>
      </w:r>
      <w:r w:rsidRPr="2C10DB73">
        <w:rPr>
          <w:sz w:val="18"/>
          <w:szCs w:val="18"/>
          <w:u w:val="double"/>
        </w:rPr>
        <w:t>shed</w:t>
      </w:r>
      <w:r w:rsidRPr="2C10DB73">
        <w:rPr>
          <w:spacing w:val="27"/>
          <w:sz w:val="18"/>
          <w:szCs w:val="18"/>
          <w:u w:val="double"/>
        </w:rPr>
        <w:t xml:space="preserve"> </w:t>
      </w:r>
      <w:r w:rsidRPr="2C10DB73">
        <w:rPr>
          <w:sz w:val="18"/>
          <w:szCs w:val="18"/>
          <w:u w:val="double"/>
        </w:rPr>
        <w:t>and</w:t>
      </w:r>
      <w:r w:rsidRPr="2C10DB73">
        <w:rPr>
          <w:spacing w:val="25"/>
          <w:sz w:val="18"/>
          <w:szCs w:val="18"/>
          <w:u w:val="double"/>
        </w:rPr>
        <w:t xml:space="preserve"> </w:t>
      </w:r>
      <w:r w:rsidRPr="2C10DB73">
        <w:rPr>
          <w:sz w:val="18"/>
          <w:szCs w:val="18"/>
          <w:u w:val="double"/>
        </w:rPr>
        <w:t>spread</w:t>
      </w:r>
      <w:r w:rsidRPr="2C10DB73">
        <w:rPr>
          <w:spacing w:val="27"/>
          <w:sz w:val="18"/>
          <w:szCs w:val="18"/>
          <w:u w:val="double"/>
        </w:rPr>
        <w:t xml:space="preserve"> </w:t>
      </w:r>
      <w:r w:rsidRPr="2C10DB73">
        <w:rPr>
          <w:sz w:val="18"/>
          <w:szCs w:val="18"/>
          <w:u w:val="double"/>
        </w:rPr>
        <w:t>(virus</w:t>
      </w:r>
      <w:r w:rsidRPr="2C10DB73">
        <w:rPr>
          <w:spacing w:val="26"/>
          <w:sz w:val="18"/>
          <w:szCs w:val="18"/>
          <w:u w:val="double"/>
        </w:rPr>
        <w:t xml:space="preserve"> </w:t>
      </w:r>
      <w:r w:rsidRPr="2C10DB73">
        <w:rPr>
          <w:sz w:val="18"/>
          <w:szCs w:val="18"/>
          <w:u w:val="double"/>
        </w:rPr>
        <w:t>blood</w:t>
      </w:r>
      <w:r w:rsidRPr="2C10DB73">
        <w:rPr>
          <w:spacing w:val="25"/>
          <w:sz w:val="18"/>
          <w:szCs w:val="18"/>
          <w:u w:val="double"/>
        </w:rPr>
        <w:t xml:space="preserve"> </w:t>
      </w:r>
      <w:r w:rsidRPr="2C10DB73">
        <w:rPr>
          <w:sz w:val="18"/>
          <w:szCs w:val="18"/>
          <w:u w:val="double"/>
        </w:rPr>
        <w:t>and</w:t>
      </w:r>
      <w:r w:rsidRPr="2C10DB73">
        <w:rPr>
          <w:spacing w:val="28"/>
          <w:sz w:val="18"/>
          <w:szCs w:val="18"/>
          <w:u w:val="double"/>
        </w:rPr>
        <w:t xml:space="preserve"> </w:t>
      </w:r>
      <w:r w:rsidRPr="2C10DB73">
        <w:rPr>
          <w:spacing w:val="-2"/>
          <w:sz w:val="18"/>
          <w:szCs w:val="18"/>
          <w:u w:val="double"/>
        </w:rPr>
        <w:t>tissue</w:t>
      </w:r>
    </w:p>
    <w:p w14:paraId="0FA5DE98" w14:textId="1818FEB1" w:rsidR="001B3C79" w:rsidRPr="0069142C" w:rsidRDefault="001B3C79" w:rsidP="00EA2763">
      <w:pPr>
        <w:pStyle w:val="ListParagraph"/>
        <w:numPr>
          <w:ilvl w:val="0"/>
          <w:numId w:val="10"/>
        </w:numPr>
        <w:tabs>
          <w:tab w:val="left" w:pos="2574"/>
        </w:tabs>
        <w:spacing w:before="2" w:line="206" w:lineRule="exact"/>
        <w:ind w:left="2574" w:right="400" w:hanging="2335"/>
        <w:rPr>
          <w:rFonts w:ascii="Tahoma"/>
          <w:sz w:val="16"/>
        </w:rPr>
      </w:pPr>
      <w:r w:rsidRPr="2C10DB73">
        <w:rPr>
          <w:sz w:val="18"/>
          <w:szCs w:val="18"/>
          <w:u w:val="double"/>
        </w:rPr>
        <w:t>dissemination</w:t>
      </w:r>
      <w:r w:rsidRPr="2C10DB73">
        <w:rPr>
          <w:spacing w:val="17"/>
          <w:sz w:val="18"/>
          <w:szCs w:val="18"/>
          <w:u w:val="double"/>
        </w:rPr>
        <w:t xml:space="preserve"> </w:t>
      </w:r>
      <w:r w:rsidRPr="2C10DB73">
        <w:rPr>
          <w:sz w:val="18"/>
          <w:szCs w:val="18"/>
          <w:u w:val="double"/>
        </w:rPr>
        <w:t>study,</w:t>
      </w:r>
      <w:r w:rsidRPr="2C10DB73">
        <w:rPr>
          <w:spacing w:val="19"/>
          <w:sz w:val="18"/>
          <w:szCs w:val="18"/>
          <w:u w:val="double"/>
        </w:rPr>
        <w:t xml:space="preserve"> </w:t>
      </w:r>
      <w:r w:rsidRPr="2C10DB73">
        <w:rPr>
          <w:sz w:val="18"/>
          <w:szCs w:val="18"/>
          <w:u w:val="double"/>
        </w:rPr>
        <w:t>Section</w:t>
      </w:r>
      <w:r w:rsidRPr="2C10DB73">
        <w:rPr>
          <w:spacing w:val="17"/>
          <w:sz w:val="18"/>
          <w:szCs w:val="18"/>
          <w:u w:val="double"/>
        </w:rPr>
        <w:t xml:space="preserve"> </w:t>
      </w:r>
      <w:r w:rsidRPr="2C10DB73">
        <w:rPr>
          <w:sz w:val="18"/>
          <w:szCs w:val="18"/>
          <w:u w:val="double"/>
        </w:rPr>
        <w:t>C.2.3.2.iv</w:t>
      </w:r>
      <w:r w:rsidRPr="2C10DB73">
        <w:rPr>
          <w:spacing w:val="17"/>
          <w:sz w:val="18"/>
          <w:szCs w:val="18"/>
          <w:u w:val="double"/>
        </w:rPr>
        <w:t xml:space="preserve"> </w:t>
      </w:r>
      <w:r w:rsidRPr="2C10DB73">
        <w:rPr>
          <w:sz w:val="18"/>
          <w:szCs w:val="18"/>
          <w:u w:val="double"/>
        </w:rPr>
        <w:t>above)</w:t>
      </w:r>
      <w:r w:rsidRPr="2C10DB73">
        <w:rPr>
          <w:spacing w:val="16"/>
          <w:sz w:val="18"/>
          <w:szCs w:val="18"/>
          <w:u w:val="double"/>
        </w:rPr>
        <w:t xml:space="preserve"> </w:t>
      </w:r>
      <w:r w:rsidRPr="2C10DB73">
        <w:rPr>
          <w:sz w:val="18"/>
          <w:szCs w:val="18"/>
          <w:u w:val="double"/>
        </w:rPr>
        <w:t>collect</w:t>
      </w:r>
      <w:r w:rsidRPr="2C10DB73">
        <w:rPr>
          <w:spacing w:val="16"/>
          <w:sz w:val="18"/>
          <w:szCs w:val="18"/>
          <w:u w:val="double"/>
        </w:rPr>
        <w:t xml:space="preserve"> </w:t>
      </w:r>
      <w:r w:rsidRPr="2C10DB73">
        <w:rPr>
          <w:sz w:val="18"/>
          <w:szCs w:val="18"/>
          <w:u w:val="double"/>
        </w:rPr>
        <w:t>an</w:t>
      </w:r>
      <w:r w:rsidRPr="2C10DB73">
        <w:rPr>
          <w:spacing w:val="17"/>
          <w:sz w:val="18"/>
          <w:szCs w:val="18"/>
          <w:u w:val="double"/>
        </w:rPr>
        <w:t xml:space="preserve"> </w:t>
      </w:r>
      <w:r w:rsidRPr="2C10DB73">
        <w:rPr>
          <w:sz w:val="18"/>
          <w:szCs w:val="18"/>
          <w:u w:val="double"/>
        </w:rPr>
        <w:t>appropriate</w:t>
      </w:r>
      <w:r w:rsidRPr="2C10DB73">
        <w:rPr>
          <w:spacing w:val="17"/>
          <w:sz w:val="18"/>
          <w:szCs w:val="18"/>
          <w:u w:val="double"/>
        </w:rPr>
        <w:t xml:space="preserve"> </w:t>
      </w:r>
      <w:r w:rsidRPr="2C10DB73">
        <w:rPr>
          <w:sz w:val="18"/>
          <w:szCs w:val="18"/>
          <w:u w:val="double"/>
        </w:rPr>
        <w:t>quantity</w:t>
      </w:r>
      <w:r w:rsidRPr="2C10DB73">
        <w:rPr>
          <w:spacing w:val="17"/>
          <w:sz w:val="18"/>
          <w:szCs w:val="18"/>
          <w:u w:val="double"/>
        </w:rPr>
        <w:t xml:space="preserve"> </w:t>
      </w:r>
      <w:r w:rsidRPr="2C10DB73">
        <w:rPr>
          <w:sz w:val="18"/>
          <w:szCs w:val="18"/>
          <w:u w:val="double"/>
        </w:rPr>
        <w:t>of</w:t>
      </w:r>
      <w:r w:rsidRPr="2C10DB73">
        <w:rPr>
          <w:spacing w:val="20"/>
          <w:sz w:val="18"/>
          <w:szCs w:val="18"/>
          <w:u w:val="double"/>
        </w:rPr>
        <w:t xml:space="preserve"> </w:t>
      </w:r>
      <w:r w:rsidRPr="2C10DB73">
        <w:rPr>
          <w:sz w:val="18"/>
          <w:szCs w:val="18"/>
          <w:u w:val="double"/>
        </w:rPr>
        <w:t>blood</w:t>
      </w:r>
      <w:r w:rsidRPr="2C10DB73">
        <w:rPr>
          <w:spacing w:val="19"/>
          <w:sz w:val="18"/>
          <w:szCs w:val="18"/>
          <w:u w:val="double"/>
        </w:rPr>
        <w:t xml:space="preserve"> </w:t>
      </w:r>
      <w:r w:rsidR="5C82867B" w:rsidRPr="009D0235">
        <w:rPr>
          <w:color w:val="FF0000"/>
          <w:spacing w:val="19"/>
          <w:sz w:val="18"/>
          <w:szCs w:val="18"/>
          <w:u w:val="double"/>
        </w:rPr>
        <w:t>or tissue</w:t>
      </w:r>
      <w:r w:rsidR="5C82867B" w:rsidRPr="37DC7238">
        <w:rPr>
          <w:sz w:val="18"/>
          <w:szCs w:val="18"/>
          <w:u w:val="double"/>
        </w:rPr>
        <w:t xml:space="preserve"> </w:t>
      </w:r>
      <w:r w:rsidRPr="2C10DB73">
        <w:rPr>
          <w:sz w:val="18"/>
          <w:szCs w:val="18"/>
          <w:u w:val="double"/>
        </w:rPr>
        <w:t>from</w:t>
      </w:r>
      <w:r w:rsidRPr="2C10DB73">
        <w:rPr>
          <w:spacing w:val="20"/>
          <w:sz w:val="18"/>
          <w:szCs w:val="18"/>
          <w:u w:val="double"/>
        </w:rPr>
        <w:t xml:space="preserve"> </w:t>
      </w:r>
      <w:r w:rsidRPr="2C10DB73">
        <w:rPr>
          <w:spacing w:val="-4"/>
          <w:sz w:val="18"/>
          <w:szCs w:val="18"/>
          <w:u w:val="double"/>
        </w:rPr>
        <w:t>each</w:t>
      </w:r>
      <w:r w:rsidR="00822657" w:rsidRPr="00822657">
        <w:rPr>
          <w:spacing w:val="-4"/>
          <w:sz w:val="18"/>
          <w:szCs w:val="18"/>
          <w:u w:val="double"/>
        </w:rPr>
        <w:t xml:space="preserve"> </w:t>
      </w:r>
      <w:r w:rsidRPr="2C10DB73">
        <w:rPr>
          <w:sz w:val="18"/>
          <w:szCs w:val="18"/>
          <w:u w:val="double"/>
        </w:rPr>
        <w:t>piglet</w:t>
      </w:r>
      <w:r w:rsidRPr="2C10DB73">
        <w:rPr>
          <w:spacing w:val="14"/>
          <w:sz w:val="18"/>
          <w:szCs w:val="18"/>
          <w:u w:val="double"/>
        </w:rPr>
        <w:t xml:space="preserve"> </w:t>
      </w:r>
      <w:r w:rsidRPr="2C10DB73">
        <w:rPr>
          <w:sz w:val="18"/>
          <w:szCs w:val="18"/>
          <w:u w:val="double"/>
        </w:rPr>
        <w:t>on</w:t>
      </w:r>
      <w:r w:rsidRPr="2C10DB73">
        <w:rPr>
          <w:spacing w:val="14"/>
          <w:sz w:val="18"/>
          <w:szCs w:val="18"/>
          <w:u w:val="double"/>
        </w:rPr>
        <w:t xml:space="preserve"> </w:t>
      </w:r>
      <w:r w:rsidRPr="2C10DB73">
        <w:rPr>
          <w:sz w:val="18"/>
          <w:szCs w:val="18"/>
          <w:u w:val="double"/>
        </w:rPr>
        <w:t>the</w:t>
      </w:r>
      <w:r w:rsidRPr="2C10DB73">
        <w:rPr>
          <w:spacing w:val="17"/>
          <w:sz w:val="18"/>
          <w:szCs w:val="18"/>
          <w:u w:val="double"/>
        </w:rPr>
        <w:t xml:space="preserve"> </w:t>
      </w:r>
      <w:r w:rsidRPr="2C10DB73">
        <w:rPr>
          <w:sz w:val="18"/>
          <w:szCs w:val="18"/>
          <w:u w:val="double"/>
        </w:rPr>
        <w:t>predetermined</w:t>
      </w:r>
      <w:r w:rsidRPr="2C10DB73">
        <w:rPr>
          <w:spacing w:val="17"/>
          <w:sz w:val="18"/>
          <w:szCs w:val="18"/>
          <w:u w:val="double"/>
        </w:rPr>
        <w:t xml:space="preserve"> </w:t>
      </w:r>
      <w:r w:rsidRPr="2C10DB73">
        <w:rPr>
          <w:sz w:val="18"/>
          <w:szCs w:val="18"/>
          <w:u w:val="double"/>
        </w:rPr>
        <w:t>single</w:t>
      </w:r>
      <w:r w:rsidRPr="2C10DB73">
        <w:rPr>
          <w:spacing w:val="16"/>
          <w:sz w:val="18"/>
          <w:szCs w:val="18"/>
          <w:u w:val="double"/>
        </w:rPr>
        <w:t xml:space="preserve"> </w:t>
      </w:r>
      <w:r w:rsidRPr="2C10DB73">
        <w:rPr>
          <w:sz w:val="18"/>
          <w:szCs w:val="18"/>
          <w:u w:val="double"/>
        </w:rPr>
        <w:t>timepoint</w:t>
      </w:r>
      <w:r w:rsidRPr="2C10DB73">
        <w:rPr>
          <w:spacing w:val="17"/>
          <w:sz w:val="18"/>
          <w:szCs w:val="18"/>
          <w:u w:val="double"/>
        </w:rPr>
        <w:t xml:space="preserve"> </w:t>
      </w:r>
      <w:r w:rsidRPr="2C10DB73">
        <w:rPr>
          <w:sz w:val="18"/>
          <w:szCs w:val="18"/>
          <w:u w:val="double"/>
        </w:rPr>
        <w:t>(day</w:t>
      </w:r>
      <w:r w:rsidRPr="2C10DB73">
        <w:rPr>
          <w:spacing w:val="17"/>
          <w:sz w:val="18"/>
          <w:szCs w:val="18"/>
          <w:u w:val="double"/>
        </w:rPr>
        <w:t xml:space="preserve"> </w:t>
      </w:r>
      <w:r w:rsidRPr="2C10DB73">
        <w:rPr>
          <w:sz w:val="18"/>
          <w:szCs w:val="18"/>
          <w:u w:val="double"/>
        </w:rPr>
        <w:t>5–13).</w:t>
      </w:r>
      <w:r w:rsidRPr="2C10DB73">
        <w:rPr>
          <w:spacing w:val="17"/>
          <w:sz w:val="18"/>
          <w:szCs w:val="18"/>
          <w:u w:val="double"/>
        </w:rPr>
        <w:t xml:space="preserve"> </w:t>
      </w:r>
      <w:r w:rsidRPr="2C10DB73">
        <w:rPr>
          <w:sz w:val="18"/>
          <w:szCs w:val="18"/>
          <w:u w:val="double"/>
        </w:rPr>
        <w:t>Determine</w:t>
      </w:r>
      <w:r w:rsidRPr="2C10DB73">
        <w:rPr>
          <w:spacing w:val="16"/>
          <w:sz w:val="18"/>
          <w:szCs w:val="18"/>
          <w:u w:val="double"/>
        </w:rPr>
        <w:t xml:space="preserve"> </w:t>
      </w:r>
      <w:r w:rsidRPr="2C10DB73">
        <w:rPr>
          <w:sz w:val="18"/>
          <w:szCs w:val="18"/>
          <w:u w:val="double"/>
        </w:rPr>
        <w:t>virus</w:t>
      </w:r>
      <w:r w:rsidRPr="2C10DB73">
        <w:rPr>
          <w:spacing w:val="17"/>
          <w:sz w:val="18"/>
          <w:szCs w:val="18"/>
          <w:u w:val="double"/>
        </w:rPr>
        <w:t xml:space="preserve"> </w:t>
      </w:r>
      <w:proofErr w:type="spellStart"/>
      <w:r w:rsidRPr="2C10DB73">
        <w:rPr>
          <w:sz w:val="18"/>
          <w:szCs w:val="18"/>
          <w:u w:val="double"/>
        </w:rPr>
        <w:t>titres</w:t>
      </w:r>
      <w:proofErr w:type="spellEnd"/>
      <w:r w:rsidRPr="2C10DB73">
        <w:rPr>
          <w:spacing w:val="15"/>
          <w:sz w:val="18"/>
          <w:szCs w:val="18"/>
          <w:u w:val="double"/>
        </w:rPr>
        <w:t xml:space="preserve"> </w:t>
      </w:r>
      <w:r w:rsidRPr="2C10DB73">
        <w:rPr>
          <w:sz w:val="18"/>
          <w:szCs w:val="18"/>
          <w:u w:val="double"/>
        </w:rPr>
        <w:t>in</w:t>
      </w:r>
      <w:r w:rsidRPr="2C10DB73">
        <w:rPr>
          <w:spacing w:val="17"/>
          <w:sz w:val="18"/>
          <w:szCs w:val="18"/>
          <w:u w:val="double"/>
        </w:rPr>
        <w:t xml:space="preserve"> </w:t>
      </w:r>
      <w:r w:rsidRPr="2C10DB73">
        <w:rPr>
          <w:sz w:val="18"/>
          <w:szCs w:val="18"/>
          <w:u w:val="double"/>
        </w:rPr>
        <w:t>individual</w:t>
      </w:r>
      <w:r w:rsidRPr="2C10DB73">
        <w:rPr>
          <w:spacing w:val="17"/>
          <w:sz w:val="18"/>
          <w:szCs w:val="18"/>
          <w:u w:val="double"/>
        </w:rPr>
        <w:t xml:space="preserve"> </w:t>
      </w:r>
      <w:r w:rsidRPr="009D0235">
        <w:rPr>
          <w:color w:val="FF0000"/>
          <w:sz w:val="18"/>
          <w:szCs w:val="18"/>
        </w:rPr>
        <w:t>blood</w:t>
      </w:r>
      <w:r w:rsidR="00822657" w:rsidRPr="00822657">
        <w:rPr>
          <w:color w:val="FF0000"/>
          <w:sz w:val="18"/>
          <w:szCs w:val="18"/>
        </w:rPr>
        <w:t xml:space="preserve"> </w:t>
      </w:r>
      <w:r w:rsidRPr="2C10DB73">
        <w:rPr>
          <w:position w:val="1"/>
          <w:sz w:val="18"/>
          <w:szCs w:val="18"/>
          <w:u w:val="double"/>
        </w:rPr>
        <w:t>samples</w:t>
      </w:r>
      <w:r w:rsidRPr="2C10DB73">
        <w:rPr>
          <w:spacing w:val="-2"/>
          <w:position w:val="1"/>
          <w:sz w:val="18"/>
          <w:szCs w:val="18"/>
          <w:u w:val="double"/>
        </w:rPr>
        <w:t xml:space="preserve"> </w:t>
      </w:r>
      <w:r w:rsidRPr="2C10DB73">
        <w:rPr>
          <w:position w:val="1"/>
          <w:sz w:val="18"/>
          <w:szCs w:val="18"/>
          <w:u w:val="double"/>
        </w:rPr>
        <w:t>by</w:t>
      </w:r>
      <w:r w:rsidRPr="2C10DB73">
        <w:rPr>
          <w:spacing w:val="-3"/>
          <w:position w:val="1"/>
          <w:sz w:val="18"/>
          <w:szCs w:val="18"/>
          <w:u w:val="double"/>
        </w:rPr>
        <w:t xml:space="preserve"> </w:t>
      </w:r>
      <w:r w:rsidRPr="2C10DB73">
        <w:rPr>
          <w:position w:val="1"/>
          <w:sz w:val="18"/>
          <w:szCs w:val="18"/>
          <w:u w:val="double"/>
        </w:rPr>
        <w:t>quantitative</w:t>
      </w:r>
      <w:r w:rsidRPr="2C10DB73">
        <w:rPr>
          <w:spacing w:val="-2"/>
          <w:position w:val="1"/>
          <w:sz w:val="18"/>
          <w:szCs w:val="18"/>
          <w:u w:val="double"/>
        </w:rPr>
        <w:t xml:space="preserve"> </w:t>
      </w:r>
      <w:r w:rsidRPr="2C10DB73">
        <w:rPr>
          <w:position w:val="1"/>
          <w:sz w:val="18"/>
          <w:szCs w:val="18"/>
          <w:u w:val="double"/>
        </w:rPr>
        <w:t>virus</w:t>
      </w:r>
      <w:r w:rsidRPr="2C10DB73">
        <w:rPr>
          <w:spacing w:val="-3"/>
          <w:position w:val="1"/>
          <w:sz w:val="18"/>
          <w:szCs w:val="18"/>
          <w:u w:val="double"/>
        </w:rPr>
        <w:t xml:space="preserve"> </w:t>
      </w:r>
      <w:r w:rsidRPr="2C10DB73">
        <w:rPr>
          <w:position w:val="1"/>
          <w:sz w:val="18"/>
          <w:szCs w:val="18"/>
          <w:u w:val="double"/>
        </w:rPr>
        <w:t>isolation</w:t>
      </w:r>
      <w:r w:rsidRPr="2C10DB73">
        <w:rPr>
          <w:spacing w:val="-2"/>
          <w:position w:val="1"/>
          <w:sz w:val="18"/>
          <w:szCs w:val="18"/>
          <w:u w:val="double"/>
        </w:rPr>
        <w:t xml:space="preserve"> </w:t>
      </w:r>
      <w:r w:rsidRPr="2C10DB73">
        <w:rPr>
          <w:position w:val="1"/>
          <w:sz w:val="18"/>
          <w:szCs w:val="18"/>
          <w:u w:val="double"/>
        </w:rPr>
        <w:t>(HAD</w:t>
      </w:r>
      <w:r w:rsidRPr="2C10DB73">
        <w:rPr>
          <w:sz w:val="12"/>
          <w:szCs w:val="12"/>
          <w:u w:val="double"/>
        </w:rPr>
        <w:t>50</w:t>
      </w:r>
      <w:r w:rsidRPr="2C10DB73">
        <w:rPr>
          <w:position w:val="1"/>
          <w:sz w:val="18"/>
          <w:szCs w:val="18"/>
          <w:u w:val="double"/>
        </w:rPr>
        <w:t>/ml</w:t>
      </w:r>
      <w:r w:rsidRPr="2C10DB73">
        <w:rPr>
          <w:spacing w:val="-4"/>
          <w:position w:val="1"/>
          <w:sz w:val="18"/>
          <w:szCs w:val="18"/>
          <w:u w:val="double"/>
        </w:rPr>
        <w:t xml:space="preserve"> </w:t>
      </w:r>
      <w:r w:rsidRPr="2C10DB73">
        <w:rPr>
          <w:position w:val="1"/>
          <w:sz w:val="18"/>
          <w:szCs w:val="18"/>
          <w:u w:val="double"/>
        </w:rPr>
        <w:t>or</w:t>
      </w:r>
      <w:r w:rsidRPr="2C10DB73">
        <w:rPr>
          <w:spacing w:val="-3"/>
          <w:position w:val="1"/>
          <w:sz w:val="18"/>
          <w:szCs w:val="18"/>
          <w:u w:val="double"/>
        </w:rPr>
        <w:t xml:space="preserve"> </w:t>
      </w:r>
      <w:r w:rsidRPr="2C10DB73">
        <w:rPr>
          <w:position w:val="1"/>
          <w:sz w:val="18"/>
          <w:szCs w:val="18"/>
          <w:u w:val="double"/>
        </w:rPr>
        <w:t>TCID</w:t>
      </w:r>
      <w:r w:rsidRPr="2C10DB73">
        <w:rPr>
          <w:sz w:val="12"/>
          <w:szCs w:val="12"/>
          <w:u w:val="double"/>
        </w:rPr>
        <w:t>50</w:t>
      </w:r>
      <w:r w:rsidRPr="2C10DB73">
        <w:rPr>
          <w:position w:val="1"/>
          <w:sz w:val="18"/>
          <w:szCs w:val="18"/>
          <w:u w:val="double"/>
        </w:rPr>
        <w:t>/ml)</w:t>
      </w:r>
      <w:r w:rsidRPr="2C10DB73">
        <w:rPr>
          <w:spacing w:val="-2"/>
          <w:position w:val="1"/>
          <w:sz w:val="18"/>
          <w:szCs w:val="18"/>
          <w:u w:val="double"/>
        </w:rPr>
        <w:t xml:space="preserve"> </w:t>
      </w:r>
      <w:r w:rsidRPr="2C10DB73">
        <w:rPr>
          <w:position w:val="1"/>
          <w:sz w:val="18"/>
          <w:szCs w:val="18"/>
          <w:u w:val="double"/>
        </w:rPr>
        <w:t>and</w:t>
      </w:r>
      <w:r w:rsidRPr="2C10DB73">
        <w:rPr>
          <w:spacing w:val="-2"/>
          <w:position w:val="1"/>
          <w:sz w:val="18"/>
          <w:szCs w:val="18"/>
          <w:u w:val="double"/>
        </w:rPr>
        <w:t xml:space="preserve"> </w:t>
      </w:r>
      <w:r w:rsidRPr="2C10DB73">
        <w:rPr>
          <w:position w:val="1"/>
          <w:sz w:val="18"/>
          <w:szCs w:val="18"/>
          <w:u w:val="double"/>
        </w:rPr>
        <w:t>by</w:t>
      </w:r>
      <w:r w:rsidRPr="2C10DB73">
        <w:rPr>
          <w:spacing w:val="-1"/>
          <w:position w:val="1"/>
          <w:sz w:val="18"/>
          <w:szCs w:val="18"/>
          <w:u w:val="double"/>
        </w:rPr>
        <w:t xml:space="preserve"> </w:t>
      </w:r>
      <w:r w:rsidRPr="2C10DB73">
        <w:rPr>
          <w:position w:val="1"/>
          <w:sz w:val="18"/>
          <w:szCs w:val="18"/>
          <w:u w:val="double"/>
        </w:rPr>
        <w:t>real-time</w:t>
      </w:r>
      <w:r w:rsidRPr="2C10DB73">
        <w:rPr>
          <w:spacing w:val="-2"/>
          <w:position w:val="1"/>
          <w:sz w:val="18"/>
          <w:szCs w:val="18"/>
          <w:u w:val="double"/>
        </w:rPr>
        <w:t xml:space="preserve"> </w:t>
      </w:r>
      <w:r w:rsidRPr="2C10DB73">
        <w:rPr>
          <w:position w:val="1"/>
          <w:sz w:val="18"/>
          <w:szCs w:val="18"/>
          <w:u w:val="double"/>
        </w:rPr>
        <w:t>PCR.</w:t>
      </w:r>
      <w:r w:rsidRPr="2C10DB73">
        <w:rPr>
          <w:spacing w:val="-2"/>
          <w:position w:val="1"/>
          <w:sz w:val="18"/>
          <w:szCs w:val="18"/>
          <w:u w:val="double"/>
        </w:rPr>
        <w:t xml:space="preserve"> </w:t>
      </w:r>
      <w:r w:rsidRPr="2C10DB73">
        <w:rPr>
          <w:position w:val="1"/>
          <w:sz w:val="18"/>
          <w:szCs w:val="18"/>
          <w:u w:val="double"/>
        </w:rPr>
        <w:t>If</w:t>
      </w:r>
      <w:r w:rsidRPr="2C10DB73">
        <w:rPr>
          <w:spacing w:val="-3"/>
          <w:position w:val="1"/>
          <w:sz w:val="18"/>
          <w:szCs w:val="18"/>
          <w:u w:val="double"/>
        </w:rPr>
        <w:t xml:space="preserve"> </w:t>
      </w:r>
      <w:r w:rsidRPr="2C10DB73">
        <w:rPr>
          <w:position w:val="1"/>
          <w:sz w:val="18"/>
          <w:szCs w:val="18"/>
          <w:u w:val="double"/>
        </w:rPr>
        <w:t>the</w:t>
      </w:r>
      <w:r w:rsidRPr="2C10DB73">
        <w:rPr>
          <w:spacing w:val="-1"/>
          <w:position w:val="1"/>
          <w:sz w:val="18"/>
          <w:szCs w:val="18"/>
          <w:u w:val="double"/>
        </w:rPr>
        <w:t xml:space="preserve"> </w:t>
      </w:r>
      <w:r w:rsidRPr="2C10DB73">
        <w:rPr>
          <w:spacing w:val="-2"/>
          <w:position w:val="1"/>
          <w:sz w:val="18"/>
          <w:szCs w:val="18"/>
          <w:u w:val="double"/>
        </w:rPr>
        <w:t>vaccine</w:t>
      </w:r>
      <w:r w:rsidR="00822657" w:rsidRPr="00822657">
        <w:rPr>
          <w:spacing w:val="-2"/>
          <w:position w:val="1"/>
          <w:sz w:val="18"/>
          <w:szCs w:val="18"/>
          <w:u w:val="double"/>
        </w:rPr>
        <w:t xml:space="preserve"> </w:t>
      </w:r>
      <w:r w:rsidRPr="2C10DB73">
        <w:rPr>
          <w:sz w:val="18"/>
          <w:szCs w:val="18"/>
          <w:u w:val="double"/>
        </w:rPr>
        <w:t>virus</w:t>
      </w:r>
      <w:r w:rsidRPr="2C10DB73">
        <w:rPr>
          <w:spacing w:val="25"/>
          <w:sz w:val="18"/>
          <w:szCs w:val="18"/>
          <w:u w:val="double"/>
        </w:rPr>
        <w:t xml:space="preserve"> </w:t>
      </w:r>
      <w:r w:rsidRPr="2C10DB73">
        <w:rPr>
          <w:sz w:val="18"/>
          <w:szCs w:val="18"/>
          <w:u w:val="double"/>
        </w:rPr>
        <w:t>is</w:t>
      </w:r>
      <w:r w:rsidRPr="2C10DB73">
        <w:rPr>
          <w:spacing w:val="28"/>
          <w:sz w:val="18"/>
          <w:szCs w:val="18"/>
          <w:u w:val="double"/>
        </w:rPr>
        <w:t xml:space="preserve"> </w:t>
      </w:r>
      <w:r w:rsidRPr="2C10DB73">
        <w:rPr>
          <w:sz w:val="18"/>
          <w:szCs w:val="18"/>
          <w:u w:val="double"/>
        </w:rPr>
        <w:t>non-</w:t>
      </w:r>
      <w:proofErr w:type="spellStart"/>
      <w:r w:rsidRPr="2C10DB73">
        <w:rPr>
          <w:sz w:val="18"/>
          <w:szCs w:val="18"/>
          <w:u w:val="double"/>
        </w:rPr>
        <w:t>haemadsorbing</w:t>
      </w:r>
      <w:proofErr w:type="spellEnd"/>
      <w:r w:rsidRPr="2C10DB73">
        <w:rPr>
          <w:spacing w:val="27"/>
          <w:sz w:val="18"/>
          <w:szCs w:val="18"/>
          <w:u w:val="double"/>
        </w:rPr>
        <w:t xml:space="preserve"> </w:t>
      </w:r>
      <w:r w:rsidRPr="2C10DB73">
        <w:rPr>
          <w:sz w:val="18"/>
          <w:szCs w:val="18"/>
          <w:u w:val="double"/>
        </w:rPr>
        <w:t>or</w:t>
      </w:r>
      <w:r w:rsidRPr="2C10DB73">
        <w:rPr>
          <w:spacing w:val="27"/>
          <w:sz w:val="18"/>
          <w:szCs w:val="18"/>
          <w:u w:val="double"/>
        </w:rPr>
        <w:t xml:space="preserve"> </w:t>
      </w:r>
      <w:r w:rsidRPr="2C10DB73">
        <w:rPr>
          <w:sz w:val="18"/>
          <w:szCs w:val="18"/>
          <w:u w:val="double"/>
        </w:rPr>
        <w:t>does</w:t>
      </w:r>
      <w:r w:rsidRPr="2C10DB73">
        <w:rPr>
          <w:spacing w:val="28"/>
          <w:sz w:val="18"/>
          <w:szCs w:val="18"/>
          <w:u w:val="double"/>
        </w:rPr>
        <w:t xml:space="preserve"> </w:t>
      </w:r>
      <w:r w:rsidRPr="2C10DB73">
        <w:rPr>
          <w:sz w:val="18"/>
          <w:szCs w:val="18"/>
          <w:u w:val="double"/>
        </w:rPr>
        <w:t>not</w:t>
      </w:r>
      <w:r w:rsidRPr="2C10DB73">
        <w:rPr>
          <w:spacing w:val="27"/>
          <w:sz w:val="18"/>
          <w:szCs w:val="18"/>
          <w:u w:val="double"/>
        </w:rPr>
        <w:t xml:space="preserve"> </w:t>
      </w:r>
      <w:r w:rsidRPr="2C10DB73">
        <w:rPr>
          <w:sz w:val="18"/>
          <w:szCs w:val="18"/>
          <w:u w:val="double"/>
        </w:rPr>
        <w:t>cause</w:t>
      </w:r>
      <w:r w:rsidRPr="2C10DB73">
        <w:rPr>
          <w:spacing w:val="26"/>
          <w:sz w:val="18"/>
          <w:szCs w:val="18"/>
          <w:u w:val="double"/>
        </w:rPr>
        <w:t xml:space="preserve"> </w:t>
      </w:r>
      <w:r w:rsidRPr="2C10DB73">
        <w:rPr>
          <w:sz w:val="18"/>
          <w:szCs w:val="18"/>
          <w:u w:val="double"/>
        </w:rPr>
        <w:t>cytopathic</w:t>
      </w:r>
      <w:r w:rsidRPr="2C10DB73">
        <w:rPr>
          <w:spacing w:val="26"/>
          <w:sz w:val="18"/>
          <w:szCs w:val="18"/>
          <w:u w:val="double"/>
        </w:rPr>
        <w:t xml:space="preserve"> </w:t>
      </w:r>
      <w:r w:rsidRPr="2C10DB73">
        <w:rPr>
          <w:sz w:val="18"/>
          <w:szCs w:val="18"/>
          <w:u w:val="double"/>
        </w:rPr>
        <w:t>effects,</w:t>
      </w:r>
      <w:r w:rsidRPr="2C10DB73">
        <w:rPr>
          <w:spacing w:val="27"/>
          <w:sz w:val="18"/>
          <w:szCs w:val="18"/>
          <w:u w:val="double"/>
        </w:rPr>
        <w:t xml:space="preserve"> </w:t>
      </w:r>
      <w:r w:rsidRPr="2C10DB73">
        <w:rPr>
          <w:sz w:val="18"/>
          <w:szCs w:val="18"/>
          <w:u w:val="double"/>
        </w:rPr>
        <w:t>a</w:t>
      </w:r>
      <w:r w:rsidRPr="2C10DB73">
        <w:rPr>
          <w:spacing w:val="27"/>
          <w:sz w:val="18"/>
          <w:szCs w:val="18"/>
          <w:u w:val="double"/>
        </w:rPr>
        <w:t xml:space="preserve"> </w:t>
      </w:r>
      <w:r w:rsidRPr="2C10DB73">
        <w:rPr>
          <w:sz w:val="18"/>
          <w:szCs w:val="18"/>
          <w:u w:val="double"/>
        </w:rPr>
        <w:t>real-time</w:t>
      </w:r>
      <w:r w:rsidRPr="2C10DB73">
        <w:rPr>
          <w:spacing w:val="27"/>
          <w:sz w:val="18"/>
          <w:szCs w:val="18"/>
          <w:u w:val="double"/>
        </w:rPr>
        <w:t xml:space="preserve"> </w:t>
      </w:r>
      <w:r w:rsidRPr="2C10DB73">
        <w:rPr>
          <w:sz w:val="18"/>
          <w:szCs w:val="18"/>
          <w:u w:val="double"/>
        </w:rPr>
        <w:t>PCR</w:t>
      </w:r>
      <w:r w:rsidRPr="2C10DB73">
        <w:rPr>
          <w:spacing w:val="26"/>
          <w:sz w:val="18"/>
          <w:szCs w:val="18"/>
          <w:u w:val="double"/>
        </w:rPr>
        <w:t xml:space="preserve"> </w:t>
      </w:r>
      <w:r w:rsidRPr="2C10DB73">
        <w:rPr>
          <w:sz w:val="18"/>
          <w:szCs w:val="18"/>
          <w:u w:val="double"/>
        </w:rPr>
        <w:t>test</w:t>
      </w:r>
      <w:r w:rsidRPr="2C10DB73">
        <w:rPr>
          <w:spacing w:val="25"/>
          <w:sz w:val="18"/>
          <w:szCs w:val="18"/>
          <w:u w:val="double"/>
        </w:rPr>
        <w:t xml:space="preserve"> </w:t>
      </w:r>
      <w:r w:rsidRPr="2C10DB73">
        <w:rPr>
          <w:sz w:val="18"/>
          <w:szCs w:val="18"/>
          <w:u w:val="double"/>
        </w:rPr>
        <w:t>or</w:t>
      </w:r>
      <w:r w:rsidRPr="2C10DB73">
        <w:rPr>
          <w:spacing w:val="27"/>
          <w:sz w:val="18"/>
          <w:szCs w:val="18"/>
          <w:u w:val="double"/>
        </w:rPr>
        <w:t xml:space="preserve"> </w:t>
      </w:r>
      <w:r w:rsidRPr="2C10DB73">
        <w:rPr>
          <w:spacing w:val="-2"/>
          <w:sz w:val="18"/>
          <w:szCs w:val="18"/>
          <w:u w:val="double"/>
        </w:rPr>
        <w:t>other</w:t>
      </w:r>
      <w:r w:rsidR="00822657" w:rsidRPr="00822657">
        <w:rPr>
          <w:spacing w:val="-2"/>
          <w:sz w:val="18"/>
          <w:szCs w:val="18"/>
          <w:u w:val="double"/>
        </w:rPr>
        <w:t xml:space="preserve"> </w:t>
      </w:r>
      <w:r w:rsidRPr="2C10DB73">
        <w:rPr>
          <w:sz w:val="18"/>
          <w:szCs w:val="18"/>
          <w:u w:val="double"/>
        </w:rPr>
        <w:t>appropriate</w:t>
      </w:r>
      <w:r w:rsidRPr="2C10DB73">
        <w:rPr>
          <w:spacing w:val="10"/>
          <w:sz w:val="18"/>
          <w:szCs w:val="18"/>
          <w:u w:val="double"/>
        </w:rPr>
        <w:t xml:space="preserve"> </w:t>
      </w:r>
      <w:r w:rsidRPr="2C10DB73">
        <w:rPr>
          <w:sz w:val="18"/>
          <w:szCs w:val="18"/>
          <w:u w:val="double"/>
        </w:rPr>
        <w:t>method</w:t>
      </w:r>
      <w:r w:rsidRPr="2C10DB73">
        <w:rPr>
          <w:spacing w:val="13"/>
          <w:sz w:val="18"/>
          <w:szCs w:val="18"/>
          <w:u w:val="double"/>
        </w:rPr>
        <w:t xml:space="preserve"> </w:t>
      </w:r>
      <w:r w:rsidRPr="2C10DB73">
        <w:rPr>
          <w:sz w:val="18"/>
          <w:szCs w:val="18"/>
          <w:u w:val="double"/>
        </w:rPr>
        <w:t>(</w:t>
      </w:r>
      <w:proofErr w:type="gramStart"/>
      <w:r w:rsidRPr="2C10DB73">
        <w:rPr>
          <w:sz w:val="18"/>
          <w:szCs w:val="18"/>
          <w:u w:val="double"/>
        </w:rPr>
        <w:t>e.g.</w:t>
      </w:r>
      <w:proofErr w:type="gramEnd"/>
      <w:r w:rsidRPr="2C10DB73">
        <w:rPr>
          <w:spacing w:val="13"/>
          <w:sz w:val="18"/>
          <w:szCs w:val="18"/>
          <w:u w:val="double"/>
        </w:rPr>
        <w:t xml:space="preserve"> </w:t>
      </w:r>
      <w:r w:rsidRPr="2C10DB73">
        <w:rPr>
          <w:sz w:val="18"/>
          <w:szCs w:val="18"/>
          <w:u w:val="double"/>
        </w:rPr>
        <w:t>titration</w:t>
      </w:r>
      <w:r w:rsidRPr="2C10DB73">
        <w:rPr>
          <w:spacing w:val="12"/>
          <w:sz w:val="18"/>
          <w:szCs w:val="18"/>
          <w:u w:val="double"/>
        </w:rPr>
        <w:t xml:space="preserve"> </w:t>
      </w:r>
      <w:r w:rsidRPr="2C10DB73">
        <w:rPr>
          <w:sz w:val="18"/>
          <w:szCs w:val="18"/>
          <w:u w:val="double"/>
        </w:rPr>
        <w:t>using</w:t>
      </w:r>
      <w:r w:rsidRPr="2C10DB73">
        <w:rPr>
          <w:spacing w:val="13"/>
          <w:sz w:val="18"/>
          <w:szCs w:val="18"/>
          <w:u w:val="double"/>
        </w:rPr>
        <w:t xml:space="preserve"> </w:t>
      </w:r>
      <w:r w:rsidRPr="2C10DB73">
        <w:rPr>
          <w:sz w:val="18"/>
          <w:szCs w:val="18"/>
          <w:u w:val="double"/>
        </w:rPr>
        <w:t>IPT</w:t>
      </w:r>
      <w:r w:rsidRPr="2C10DB73">
        <w:rPr>
          <w:spacing w:val="13"/>
          <w:sz w:val="18"/>
          <w:szCs w:val="18"/>
          <w:u w:val="double"/>
        </w:rPr>
        <w:t xml:space="preserve"> </w:t>
      </w:r>
      <w:r w:rsidRPr="2C10DB73">
        <w:rPr>
          <w:sz w:val="18"/>
          <w:szCs w:val="18"/>
          <w:u w:val="double"/>
        </w:rPr>
        <w:t>or</w:t>
      </w:r>
      <w:r w:rsidRPr="2C10DB73">
        <w:rPr>
          <w:spacing w:val="11"/>
          <w:sz w:val="18"/>
          <w:szCs w:val="18"/>
          <w:u w:val="double"/>
        </w:rPr>
        <w:t xml:space="preserve"> </w:t>
      </w:r>
      <w:r w:rsidRPr="2C10DB73">
        <w:rPr>
          <w:sz w:val="18"/>
          <w:szCs w:val="18"/>
          <w:u w:val="double"/>
        </w:rPr>
        <w:t>FAT</w:t>
      </w:r>
      <w:r w:rsidRPr="2C10DB73">
        <w:rPr>
          <w:spacing w:val="13"/>
          <w:sz w:val="18"/>
          <w:szCs w:val="18"/>
          <w:u w:val="double"/>
        </w:rPr>
        <w:t xml:space="preserve"> </w:t>
      </w:r>
      <w:r w:rsidRPr="2C10DB73">
        <w:rPr>
          <w:sz w:val="18"/>
          <w:szCs w:val="18"/>
          <w:u w:val="double"/>
        </w:rPr>
        <w:t>detection)</w:t>
      </w:r>
      <w:r w:rsidRPr="2C10DB73">
        <w:rPr>
          <w:spacing w:val="12"/>
          <w:sz w:val="18"/>
          <w:szCs w:val="18"/>
          <w:u w:val="double"/>
        </w:rPr>
        <w:t xml:space="preserve"> </w:t>
      </w:r>
      <w:r w:rsidRPr="2C10DB73">
        <w:rPr>
          <w:sz w:val="18"/>
          <w:szCs w:val="18"/>
          <w:u w:val="double"/>
        </w:rPr>
        <w:t>may</w:t>
      </w:r>
      <w:r w:rsidRPr="2C10DB73">
        <w:rPr>
          <w:spacing w:val="11"/>
          <w:sz w:val="18"/>
          <w:szCs w:val="18"/>
          <w:u w:val="double"/>
        </w:rPr>
        <w:t xml:space="preserve"> </w:t>
      </w:r>
      <w:r w:rsidRPr="2C10DB73">
        <w:rPr>
          <w:sz w:val="18"/>
          <w:szCs w:val="18"/>
          <w:u w:val="double"/>
        </w:rPr>
        <w:t>be</w:t>
      </w:r>
      <w:r w:rsidRPr="2C10DB73">
        <w:rPr>
          <w:spacing w:val="12"/>
          <w:sz w:val="18"/>
          <w:szCs w:val="18"/>
          <w:u w:val="double"/>
        </w:rPr>
        <w:t xml:space="preserve"> </w:t>
      </w:r>
      <w:r w:rsidRPr="2C10DB73">
        <w:rPr>
          <w:sz w:val="18"/>
          <w:szCs w:val="18"/>
          <w:u w:val="double"/>
        </w:rPr>
        <w:t>used.</w:t>
      </w:r>
      <w:r w:rsidRPr="2C10DB73">
        <w:rPr>
          <w:spacing w:val="13"/>
          <w:sz w:val="18"/>
          <w:szCs w:val="18"/>
          <w:u w:val="double"/>
        </w:rPr>
        <w:t xml:space="preserve"> </w:t>
      </w:r>
      <w:r w:rsidRPr="2C10DB73">
        <w:rPr>
          <w:sz w:val="18"/>
          <w:szCs w:val="18"/>
          <w:u w:val="double"/>
        </w:rPr>
        <w:t>Identify</w:t>
      </w:r>
      <w:r w:rsidRPr="2C10DB73">
        <w:rPr>
          <w:spacing w:val="13"/>
          <w:sz w:val="18"/>
          <w:szCs w:val="18"/>
          <w:u w:val="double"/>
        </w:rPr>
        <w:t xml:space="preserve"> </w:t>
      </w:r>
      <w:r w:rsidRPr="2C10DB73">
        <w:rPr>
          <w:sz w:val="18"/>
          <w:szCs w:val="18"/>
          <w:u w:val="double"/>
        </w:rPr>
        <w:t>the</w:t>
      </w:r>
      <w:r w:rsidRPr="2C10DB73">
        <w:rPr>
          <w:spacing w:val="13"/>
          <w:sz w:val="18"/>
          <w:szCs w:val="18"/>
          <w:u w:val="double"/>
        </w:rPr>
        <w:t xml:space="preserve"> </w:t>
      </w:r>
      <w:r w:rsidRPr="2C10DB73">
        <w:rPr>
          <w:spacing w:val="-2"/>
          <w:sz w:val="18"/>
          <w:szCs w:val="18"/>
          <w:u w:val="double"/>
        </w:rPr>
        <w:t>individua</w:t>
      </w:r>
      <w:r w:rsidRPr="2C10DB73">
        <w:rPr>
          <w:spacing w:val="-2"/>
          <w:sz w:val="18"/>
          <w:szCs w:val="18"/>
        </w:rPr>
        <w:t>l</w:t>
      </w:r>
      <w:r w:rsidR="00822657" w:rsidRPr="00822657">
        <w:rPr>
          <w:spacing w:val="-2"/>
          <w:sz w:val="18"/>
          <w:szCs w:val="18"/>
        </w:rPr>
        <w:t xml:space="preserve"> </w:t>
      </w:r>
      <w:r w:rsidRPr="2C10DB73">
        <w:rPr>
          <w:sz w:val="18"/>
          <w:szCs w:val="18"/>
          <w:u w:val="double"/>
        </w:rPr>
        <w:t>sample(s)</w:t>
      </w:r>
      <w:r w:rsidRPr="2C10DB73">
        <w:rPr>
          <w:spacing w:val="24"/>
          <w:sz w:val="18"/>
          <w:szCs w:val="18"/>
          <w:u w:val="double"/>
        </w:rPr>
        <w:t xml:space="preserve"> </w:t>
      </w:r>
      <w:r w:rsidRPr="2C10DB73">
        <w:rPr>
          <w:sz w:val="18"/>
          <w:szCs w:val="18"/>
          <w:u w:val="double"/>
        </w:rPr>
        <w:t>with</w:t>
      </w:r>
      <w:r w:rsidRPr="2C10DB73">
        <w:rPr>
          <w:spacing w:val="25"/>
          <w:sz w:val="18"/>
          <w:szCs w:val="18"/>
          <w:u w:val="double"/>
        </w:rPr>
        <w:t xml:space="preserve"> </w:t>
      </w:r>
      <w:r w:rsidRPr="2C10DB73">
        <w:rPr>
          <w:sz w:val="18"/>
          <w:szCs w:val="18"/>
          <w:u w:val="double"/>
        </w:rPr>
        <w:t>the</w:t>
      </w:r>
      <w:r w:rsidRPr="2C10DB73">
        <w:rPr>
          <w:spacing w:val="24"/>
          <w:sz w:val="18"/>
          <w:szCs w:val="18"/>
          <w:u w:val="double"/>
        </w:rPr>
        <w:t xml:space="preserve"> </w:t>
      </w:r>
      <w:r w:rsidRPr="2C10DB73">
        <w:rPr>
          <w:sz w:val="18"/>
          <w:szCs w:val="18"/>
          <w:u w:val="double"/>
        </w:rPr>
        <w:t>highest</w:t>
      </w:r>
      <w:r w:rsidRPr="2C10DB73">
        <w:rPr>
          <w:spacing w:val="25"/>
          <w:sz w:val="18"/>
          <w:szCs w:val="18"/>
          <w:u w:val="double"/>
        </w:rPr>
        <w:t xml:space="preserve"> </w:t>
      </w:r>
      <w:r w:rsidRPr="2C10DB73">
        <w:rPr>
          <w:sz w:val="18"/>
          <w:szCs w:val="18"/>
          <w:u w:val="double"/>
        </w:rPr>
        <w:t>infectious</w:t>
      </w:r>
      <w:r w:rsidRPr="2C10DB73">
        <w:rPr>
          <w:spacing w:val="26"/>
          <w:sz w:val="18"/>
          <w:szCs w:val="18"/>
          <w:u w:val="double"/>
        </w:rPr>
        <w:t xml:space="preserve"> </w:t>
      </w:r>
      <w:proofErr w:type="spellStart"/>
      <w:r w:rsidRPr="2C10DB73">
        <w:rPr>
          <w:sz w:val="18"/>
          <w:szCs w:val="18"/>
          <w:u w:val="double"/>
        </w:rPr>
        <w:t>titre</w:t>
      </w:r>
      <w:proofErr w:type="spellEnd"/>
      <w:r w:rsidRPr="2C10DB73">
        <w:rPr>
          <w:spacing w:val="24"/>
          <w:sz w:val="18"/>
          <w:szCs w:val="18"/>
          <w:u w:val="double"/>
        </w:rPr>
        <w:t xml:space="preserve"> </w:t>
      </w:r>
      <w:r w:rsidRPr="2C10DB73">
        <w:rPr>
          <w:sz w:val="18"/>
          <w:szCs w:val="18"/>
          <w:u w:val="double"/>
        </w:rPr>
        <w:t>and</w:t>
      </w:r>
      <w:r w:rsidRPr="2C10DB73">
        <w:rPr>
          <w:spacing w:val="25"/>
          <w:sz w:val="18"/>
          <w:szCs w:val="18"/>
          <w:u w:val="double"/>
        </w:rPr>
        <w:t xml:space="preserve"> </w:t>
      </w:r>
      <w:r w:rsidRPr="2C10DB73">
        <w:rPr>
          <w:sz w:val="18"/>
          <w:szCs w:val="18"/>
          <w:u w:val="double"/>
        </w:rPr>
        <w:t>reserve</w:t>
      </w:r>
      <w:r w:rsidRPr="2C10DB73">
        <w:rPr>
          <w:spacing w:val="25"/>
          <w:sz w:val="18"/>
          <w:szCs w:val="18"/>
          <w:u w:val="double"/>
        </w:rPr>
        <w:t xml:space="preserve"> </w:t>
      </w:r>
      <w:r w:rsidRPr="2C10DB73">
        <w:rPr>
          <w:sz w:val="18"/>
          <w:szCs w:val="18"/>
          <w:u w:val="double"/>
        </w:rPr>
        <w:t>for</w:t>
      </w:r>
      <w:r w:rsidRPr="2C10DB73">
        <w:rPr>
          <w:spacing w:val="23"/>
          <w:sz w:val="18"/>
          <w:szCs w:val="18"/>
          <w:u w:val="double"/>
        </w:rPr>
        <w:t xml:space="preserve"> </w:t>
      </w:r>
      <w:r w:rsidRPr="2C10DB73">
        <w:rPr>
          <w:sz w:val="18"/>
          <w:szCs w:val="18"/>
          <w:u w:val="double"/>
        </w:rPr>
        <w:t>the</w:t>
      </w:r>
      <w:r w:rsidRPr="2C10DB73">
        <w:rPr>
          <w:spacing w:val="23"/>
          <w:sz w:val="18"/>
          <w:szCs w:val="18"/>
          <w:u w:val="double"/>
        </w:rPr>
        <w:t xml:space="preserve"> </w:t>
      </w:r>
      <w:r w:rsidRPr="2C10DB73">
        <w:rPr>
          <w:sz w:val="18"/>
          <w:szCs w:val="18"/>
          <w:u w:val="double"/>
        </w:rPr>
        <w:t>subsequent</w:t>
      </w:r>
      <w:r w:rsidRPr="2C10DB73">
        <w:rPr>
          <w:spacing w:val="25"/>
          <w:sz w:val="18"/>
          <w:szCs w:val="18"/>
          <w:u w:val="double"/>
        </w:rPr>
        <w:t xml:space="preserve"> </w:t>
      </w:r>
      <w:r w:rsidRPr="2C10DB73">
        <w:rPr>
          <w:i/>
          <w:iCs/>
          <w:sz w:val="18"/>
          <w:szCs w:val="18"/>
          <w:u w:val="double"/>
        </w:rPr>
        <w:t>in-vivo</w:t>
      </w:r>
      <w:r w:rsidRPr="2C10DB73">
        <w:rPr>
          <w:i/>
          <w:iCs/>
          <w:spacing w:val="23"/>
          <w:sz w:val="18"/>
          <w:szCs w:val="18"/>
          <w:u w:val="double"/>
        </w:rPr>
        <w:t xml:space="preserve"> </w:t>
      </w:r>
      <w:r w:rsidRPr="2C10DB73">
        <w:rPr>
          <w:spacing w:val="-2"/>
          <w:sz w:val="18"/>
          <w:szCs w:val="18"/>
          <w:u w:val="double"/>
        </w:rPr>
        <w:t>passage</w:t>
      </w:r>
      <w:r w:rsidR="00822657" w:rsidRPr="00822657">
        <w:rPr>
          <w:spacing w:val="-2"/>
          <w:sz w:val="18"/>
          <w:szCs w:val="18"/>
          <w:u w:val="double"/>
        </w:rPr>
        <w:t xml:space="preserve"> </w:t>
      </w:r>
      <w:r w:rsidRPr="2C10DB73">
        <w:rPr>
          <w:sz w:val="18"/>
          <w:szCs w:val="18"/>
          <w:u w:val="double"/>
        </w:rPr>
        <w:t>(second</w:t>
      </w:r>
      <w:r w:rsidRPr="2C10DB73">
        <w:rPr>
          <w:spacing w:val="-5"/>
          <w:sz w:val="18"/>
          <w:szCs w:val="18"/>
          <w:u w:val="double"/>
        </w:rPr>
        <w:t xml:space="preserve"> </w:t>
      </w:r>
      <w:r w:rsidRPr="2C10DB73">
        <w:rPr>
          <w:sz w:val="18"/>
          <w:szCs w:val="18"/>
          <w:u w:val="double"/>
        </w:rPr>
        <w:t>pass,</w:t>
      </w:r>
      <w:r w:rsidRPr="2C10DB73">
        <w:rPr>
          <w:spacing w:val="-1"/>
          <w:sz w:val="18"/>
          <w:szCs w:val="18"/>
          <w:u w:val="double"/>
        </w:rPr>
        <w:t xml:space="preserve"> </w:t>
      </w:r>
      <w:r w:rsidRPr="2C10DB73">
        <w:rPr>
          <w:spacing w:val="-4"/>
          <w:sz w:val="18"/>
          <w:szCs w:val="18"/>
          <w:u w:val="double"/>
        </w:rPr>
        <w:t>p2).</w:t>
      </w:r>
    </w:p>
    <w:p w14:paraId="1B481E57" w14:textId="77777777" w:rsidR="001B3C79" w:rsidRDefault="001B3C79" w:rsidP="001F0F85">
      <w:pPr>
        <w:pStyle w:val="ListParagraph"/>
        <w:numPr>
          <w:ilvl w:val="0"/>
          <w:numId w:val="10"/>
        </w:numPr>
        <w:tabs>
          <w:tab w:val="left" w:pos="2574"/>
        </w:tabs>
        <w:spacing w:before="95" w:line="240" w:lineRule="auto"/>
        <w:ind w:left="2574" w:hanging="2345"/>
        <w:rPr>
          <w:rFonts w:ascii="Tahoma"/>
          <w:sz w:val="16"/>
        </w:rPr>
      </w:pPr>
      <w:r w:rsidRPr="2C10DB73">
        <w:rPr>
          <w:sz w:val="18"/>
          <w:szCs w:val="18"/>
          <w:u w:val="double"/>
        </w:rPr>
        <w:t>Based</w:t>
      </w:r>
      <w:r w:rsidRPr="2C10DB73">
        <w:rPr>
          <w:spacing w:val="69"/>
          <w:sz w:val="18"/>
          <w:szCs w:val="18"/>
          <w:u w:val="double"/>
        </w:rPr>
        <w:t xml:space="preserve"> </w:t>
      </w:r>
      <w:r w:rsidRPr="2C10DB73">
        <w:rPr>
          <w:sz w:val="18"/>
          <w:szCs w:val="18"/>
          <w:u w:val="double"/>
        </w:rPr>
        <w:t>on</w:t>
      </w:r>
      <w:r w:rsidRPr="2C10DB73">
        <w:rPr>
          <w:spacing w:val="73"/>
          <w:sz w:val="18"/>
          <w:szCs w:val="18"/>
          <w:u w:val="double"/>
        </w:rPr>
        <w:t xml:space="preserve"> </w:t>
      </w:r>
      <w:r w:rsidRPr="2C10DB73">
        <w:rPr>
          <w:sz w:val="18"/>
          <w:szCs w:val="18"/>
          <w:u w:val="double"/>
        </w:rPr>
        <w:t>results</w:t>
      </w:r>
      <w:r w:rsidRPr="2C10DB73">
        <w:rPr>
          <w:spacing w:val="71"/>
          <w:sz w:val="18"/>
          <w:szCs w:val="18"/>
          <w:u w:val="double"/>
        </w:rPr>
        <w:t xml:space="preserve"> </w:t>
      </w:r>
      <w:r w:rsidRPr="2C10DB73">
        <w:rPr>
          <w:sz w:val="18"/>
          <w:szCs w:val="18"/>
          <w:u w:val="double"/>
        </w:rPr>
        <w:t>from</w:t>
      </w:r>
      <w:r w:rsidRPr="2C10DB73">
        <w:rPr>
          <w:spacing w:val="71"/>
          <w:sz w:val="18"/>
          <w:szCs w:val="18"/>
          <w:u w:val="double"/>
        </w:rPr>
        <w:t xml:space="preserve"> </w:t>
      </w:r>
      <w:r w:rsidRPr="2C10DB73">
        <w:rPr>
          <w:sz w:val="18"/>
          <w:szCs w:val="18"/>
          <w:u w:val="double"/>
        </w:rPr>
        <w:t>at</w:t>
      </w:r>
      <w:r w:rsidRPr="2C10DB73">
        <w:rPr>
          <w:spacing w:val="70"/>
          <w:sz w:val="18"/>
          <w:szCs w:val="18"/>
          <w:u w:val="double"/>
        </w:rPr>
        <w:t xml:space="preserve"> </w:t>
      </w:r>
      <w:r w:rsidRPr="2C10DB73">
        <w:rPr>
          <w:sz w:val="18"/>
          <w:szCs w:val="18"/>
          <w:u w:val="double"/>
        </w:rPr>
        <w:t>least</w:t>
      </w:r>
      <w:r w:rsidRPr="2C10DB73">
        <w:rPr>
          <w:spacing w:val="70"/>
          <w:sz w:val="18"/>
          <w:szCs w:val="18"/>
          <w:u w:val="double"/>
        </w:rPr>
        <w:t xml:space="preserve"> </w:t>
      </w:r>
      <w:r w:rsidRPr="2C10DB73">
        <w:rPr>
          <w:sz w:val="18"/>
          <w:szCs w:val="18"/>
          <w:u w:val="double"/>
        </w:rPr>
        <w:t>one</w:t>
      </w:r>
      <w:r w:rsidRPr="2C10DB73">
        <w:rPr>
          <w:spacing w:val="72"/>
          <w:sz w:val="18"/>
          <w:szCs w:val="18"/>
          <w:u w:val="double"/>
        </w:rPr>
        <w:t xml:space="preserve"> </w:t>
      </w:r>
      <w:r w:rsidRPr="2C10DB73">
        <w:rPr>
          <w:sz w:val="18"/>
          <w:szCs w:val="18"/>
          <w:u w:val="double"/>
        </w:rPr>
        <w:t>completed</w:t>
      </w:r>
      <w:r w:rsidRPr="2C10DB73">
        <w:rPr>
          <w:spacing w:val="71"/>
          <w:sz w:val="18"/>
          <w:szCs w:val="18"/>
          <w:u w:val="double"/>
        </w:rPr>
        <w:t xml:space="preserve"> </w:t>
      </w:r>
      <w:r w:rsidRPr="2C10DB73">
        <w:rPr>
          <w:sz w:val="18"/>
          <w:szCs w:val="18"/>
          <w:u w:val="double"/>
        </w:rPr>
        <w:t>vaccine</w:t>
      </w:r>
      <w:r w:rsidRPr="2C10DB73">
        <w:rPr>
          <w:spacing w:val="71"/>
          <w:sz w:val="18"/>
          <w:szCs w:val="18"/>
          <w:u w:val="double"/>
        </w:rPr>
        <w:t xml:space="preserve"> </w:t>
      </w:r>
      <w:r w:rsidRPr="2C10DB73">
        <w:rPr>
          <w:sz w:val="18"/>
          <w:szCs w:val="18"/>
          <w:u w:val="double"/>
        </w:rPr>
        <w:t>virus</w:t>
      </w:r>
      <w:r w:rsidRPr="2C10DB73">
        <w:rPr>
          <w:spacing w:val="71"/>
          <w:sz w:val="18"/>
          <w:szCs w:val="18"/>
          <w:u w:val="double"/>
        </w:rPr>
        <w:t xml:space="preserve"> </w:t>
      </w:r>
      <w:r w:rsidRPr="2C10DB73">
        <w:rPr>
          <w:sz w:val="18"/>
          <w:szCs w:val="18"/>
          <w:u w:val="double"/>
        </w:rPr>
        <w:t>blood</w:t>
      </w:r>
      <w:r w:rsidRPr="2C10DB73">
        <w:rPr>
          <w:spacing w:val="71"/>
          <w:sz w:val="18"/>
          <w:szCs w:val="18"/>
          <w:u w:val="double"/>
        </w:rPr>
        <w:t xml:space="preserve"> </w:t>
      </w:r>
      <w:r w:rsidRPr="2C10DB73">
        <w:rPr>
          <w:sz w:val="18"/>
          <w:szCs w:val="18"/>
          <w:u w:val="double"/>
        </w:rPr>
        <w:t>and</w:t>
      </w:r>
      <w:r w:rsidRPr="2C10DB73">
        <w:rPr>
          <w:spacing w:val="71"/>
          <w:sz w:val="18"/>
          <w:szCs w:val="18"/>
          <w:u w:val="double"/>
        </w:rPr>
        <w:t xml:space="preserve"> </w:t>
      </w:r>
      <w:r w:rsidRPr="2C10DB73">
        <w:rPr>
          <w:sz w:val="18"/>
          <w:szCs w:val="18"/>
          <w:u w:val="double"/>
        </w:rPr>
        <w:t>tissue</w:t>
      </w:r>
      <w:r w:rsidRPr="2C10DB73">
        <w:rPr>
          <w:spacing w:val="72"/>
          <w:sz w:val="18"/>
          <w:szCs w:val="18"/>
          <w:u w:val="double"/>
        </w:rPr>
        <w:t xml:space="preserve"> </w:t>
      </w:r>
      <w:r w:rsidRPr="2C10DB73">
        <w:rPr>
          <w:spacing w:val="-2"/>
          <w:sz w:val="18"/>
          <w:szCs w:val="18"/>
          <w:u w:val="double"/>
        </w:rPr>
        <w:t>distribution</w:t>
      </w:r>
    </w:p>
    <w:p w14:paraId="38C0A2A2" w14:textId="77777777" w:rsidR="001B3C79" w:rsidRDefault="001B3C79" w:rsidP="001F0F85">
      <w:pPr>
        <w:pStyle w:val="ListParagraph"/>
        <w:numPr>
          <w:ilvl w:val="0"/>
          <w:numId w:val="10"/>
        </w:numPr>
        <w:tabs>
          <w:tab w:val="left" w:pos="2574"/>
        </w:tabs>
        <w:spacing w:before="1"/>
        <w:ind w:left="2574" w:hanging="2342"/>
        <w:rPr>
          <w:rFonts w:ascii="Tahoma"/>
          <w:sz w:val="16"/>
        </w:rPr>
      </w:pPr>
      <w:r w:rsidRPr="2C10DB73">
        <w:rPr>
          <w:sz w:val="18"/>
          <w:szCs w:val="18"/>
          <w:u w:val="double"/>
        </w:rPr>
        <w:t>dissemination</w:t>
      </w:r>
      <w:r w:rsidRPr="2C10DB73">
        <w:rPr>
          <w:spacing w:val="-11"/>
          <w:sz w:val="18"/>
          <w:szCs w:val="18"/>
          <w:u w:val="double"/>
        </w:rPr>
        <w:t xml:space="preserve"> </w:t>
      </w:r>
      <w:r w:rsidRPr="2C10DB73">
        <w:rPr>
          <w:sz w:val="18"/>
          <w:szCs w:val="18"/>
          <w:u w:val="double"/>
        </w:rPr>
        <w:t>study,</w:t>
      </w:r>
      <w:r w:rsidRPr="2C10DB73">
        <w:rPr>
          <w:spacing w:val="-8"/>
          <w:sz w:val="18"/>
          <w:szCs w:val="18"/>
          <w:u w:val="double"/>
        </w:rPr>
        <w:t xml:space="preserve"> </w:t>
      </w:r>
      <w:r w:rsidRPr="2C10DB73">
        <w:rPr>
          <w:sz w:val="18"/>
          <w:szCs w:val="18"/>
          <w:u w:val="double"/>
        </w:rPr>
        <w:t>Section</w:t>
      </w:r>
      <w:r w:rsidRPr="2C10DB73">
        <w:rPr>
          <w:spacing w:val="-8"/>
          <w:sz w:val="18"/>
          <w:szCs w:val="18"/>
          <w:u w:val="double"/>
        </w:rPr>
        <w:t xml:space="preserve"> </w:t>
      </w:r>
      <w:r w:rsidRPr="2C10DB73">
        <w:rPr>
          <w:sz w:val="18"/>
          <w:szCs w:val="18"/>
          <w:u w:val="double"/>
        </w:rPr>
        <w:t>C.2.3.2.iv</w:t>
      </w:r>
      <w:r w:rsidRPr="2C10DB73">
        <w:rPr>
          <w:spacing w:val="-9"/>
          <w:sz w:val="18"/>
          <w:szCs w:val="18"/>
          <w:u w:val="double"/>
        </w:rPr>
        <w:t xml:space="preserve"> </w:t>
      </w:r>
      <w:r w:rsidRPr="2C10DB73">
        <w:rPr>
          <w:sz w:val="18"/>
          <w:szCs w:val="18"/>
          <w:u w:val="double"/>
        </w:rPr>
        <w:t>above)</w:t>
      </w:r>
      <w:r w:rsidRPr="2C10DB73">
        <w:rPr>
          <w:spacing w:val="-8"/>
          <w:sz w:val="18"/>
          <w:szCs w:val="18"/>
          <w:u w:val="double"/>
        </w:rPr>
        <w:t xml:space="preserve"> </w:t>
      </w:r>
      <w:proofErr w:type="spellStart"/>
      <w:r w:rsidRPr="2C10DB73">
        <w:rPr>
          <w:sz w:val="18"/>
          <w:szCs w:val="18"/>
          <w:u w:val="double"/>
        </w:rPr>
        <w:t>euthanise</w:t>
      </w:r>
      <w:proofErr w:type="spellEnd"/>
      <w:r w:rsidRPr="2C10DB73">
        <w:rPr>
          <w:spacing w:val="-8"/>
          <w:sz w:val="18"/>
          <w:szCs w:val="18"/>
          <w:u w:val="double"/>
        </w:rPr>
        <w:t xml:space="preserve"> </w:t>
      </w:r>
      <w:r w:rsidRPr="2C10DB73">
        <w:rPr>
          <w:sz w:val="18"/>
          <w:szCs w:val="18"/>
          <w:u w:val="double"/>
        </w:rPr>
        <w:t>piglets</w:t>
      </w:r>
      <w:r w:rsidRPr="2C10DB73">
        <w:rPr>
          <w:spacing w:val="-7"/>
          <w:sz w:val="18"/>
          <w:szCs w:val="18"/>
          <w:u w:val="double"/>
        </w:rPr>
        <w:t xml:space="preserve"> </w:t>
      </w:r>
      <w:r w:rsidRPr="2C10DB73">
        <w:rPr>
          <w:sz w:val="18"/>
          <w:szCs w:val="18"/>
          <w:u w:val="double"/>
        </w:rPr>
        <w:t>on</w:t>
      </w:r>
      <w:r w:rsidRPr="2C10DB73">
        <w:rPr>
          <w:spacing w:val="-10"/>
          <w:sz w:val="18"/>
          <w:szCs w:val="18"/>
          <w:u w:val="double"/>
        </w:rPr>
        <w:t xml:space="preserve"> </w:t>
      </w:r>
      <w:r w:rsidRPr="2C10DB73">
        <w:rPr>
          <w:sz w:val="18"/>
          <w:szCs w:val="18"/>
          <w:u w:val="double"/>
        </w:rPr>
        <w:t>the</w:t>
      </w:r>
      <w:r w:rsidRPr="2C10DB73">
        <w:rPr>
          <w:spacing w:val="-8"/>
          <w:sz w:val="18"/>
          <w:szCs w:val="18"/>
          <w:u w:val="double"/>
        </w:rPr>
        <w:t xml:space="preserve"> </w:t>
      </w:r>
      <w:r w:rsidRPr="2C10DB73">
        <w:rPr>
          <w:sz w:val="18"/>
          <w:szCs w:val="18"/>
          <w:u w:val="double"/>
        </w:rPr>
        <w:t>predetermined</w:t>
      </w:r>
      <w:r w:rsidRPr="2C10DB73">
        <w:rPr>
          <w:spacing w:val="-10"/>
          <w:sz w:val="18"/>
          <w:szCs w:val="18"/>
          <w:u w:val="double"/>
        </w:rPr>
        <w:t xml:space="preserve"> </w:t>
      </w:r>
      <w:r w:rsidRPr="2C10DB73">
        <w:rPr>
          <w:sz w:val="18"/>
          <w:szCs w:val="18"/>
          <w:u w:val="double"/>
        </w:rPr>
        <w:t>timepoint</w:t>
      </w:r>
      <w:r w:rsidRPr="2C10DB73">
        <w:rPr>
          <w:spacing w:val="-8"/>
          <w:sz w:val="18"/>
          <w:szCs w:val="18"/>
          <w:u w:val="double"/>
        </w:rPr>
        <w:t xml:space="preserve"> </w:t>
      </w:r>
      <w:r w:rsidRPr="2C10DB73">
        <w:rPr>
          <w:spacing w:val="-2"/>
          <w:sz w:val="18"/>
          <w:szCs w:val="18"/>
          <w:u w:val="double"/>
        </w:rPr>
        <w:t>(i.e.</w:t>
      </w:r>
    </w:p>
    <w:p w14:paraId="512BEF13" w14:textId="0353A51B" w:rsidR="001B3C79" w:rsidRDefault="001B3C79" w:rsidP="001F0F85">
      <w:pPr>
        <w:pStyle w:val="ListParagraph"/>
        <w:numPr>
          <w:ilvl w:val="0"/>
          <w:numId w:val="10"/>
        </w:numPr>
        <w:tabs>
          <w:tab w:val="left" w:pos="2574"/>
        </w:tabs>
        <w:spacing w:line="206" w:lineRule="exact"/>
        <w:ind w:left="2574" w:hanging="2354"/>
        <w:rPr>
          <w:rFonts w:ascii="Tahoma"/>
          <w:sz w:val="16"/>
          <w:szCs w:val="16"/>
        </w:rPr>
      </w:pPr>
      <w:r w:rsidRPr="2C10DB73">
        <w:rPr>
          <w:sz w:val="18"/>
          <w:szCs w:val="18"/>
          <w:u w:val="double"/>
        </w:rPr>
        <w:t>day</w:t>
      </w:r>
      <w:r w:rsidRPr="2C10DB73">
        <w:rPr>
          <w:spacing w:val="13"/>
          <w:sz w:val="18"/>
          <w:szCs w:val="18"/>
          <w:u w:val="double"/>
        </w:rPr>
        <w:t xml:space="preserve"> </w:t>
      </w:r>
      <w:r w:rsidRPr="2C10DB73">
        <w:rPr>
          <w:sz w:val="18"/>
          <w:szCs w:val="18"/>
          <w:u w:val="double"/>
        </w:rPr>
        <w:t>7,</w:t>
      </w:r>
      <w:r w:rsidRPr="2C10DB73">
        <w:rPr>
          <w:spacing w:val="15"/>
          <w:sz w:val="18"/>
          <w:szCs w:val="18"/>
          <w:u w:val="double"/>
        </w:rPr>
        <w:t xml:space="preserve"> </w:t>
      </w:r>
      <w:r w:rsidRPr="2C10DB73">
        <w:rPr>
          <w:sz w:val="18"/>
          <w:szCs w:val="18"/>
          <w:u w:val="double"/>
        </w:rPr>
        <w:t>14,</w:t>
      </w:r>
      <w:r w:rsidRPr="2C10DB73">
        <w:rPr>
          <w:spacing w:val="15"/>
          <w:sz w:val="18"/>
          <w:szCs w:val="18"/>
          <w:u w:val="double"/>
        </w:rPr>
        <w:t xml:space="preserve"> </w:t>
      </w:r>
      <w:r w:rsidRPr="2C10DB73">
        <w:rPr>
          <w:sz w:val="18"/>
          <w:szCs w:val="18"/>
          <w:u w:val="double"/>
        </w:rPr>
        <w:t>21,</w:t>
      </w:r>
      <w:r w:rsidRPr="2C10DB73">
        <w:rPr>
          <w:spacing w:val="15"/>
          <w:sz w:val="18"/>
          <w:szCs w:val="18"/>
          <w:u w:val="double"/>
        </w:rPr>
        <w:t xml:space="preserve"> </w:t>
      </w:r>
      <w:r w:rsidRPr="2C10DB73">
        <w:rPr>
          <w:sz w:val="18"/>
          <w:szCs w:val="18"/>
          <w:u w:val="double"/>
        </w:rPr>
        <w:t>or</w:t>
      </w:r>
      <w:r w:rsidRPr="2C10DB73">
        <w:rPr>
          <w:spacing w:val="16"/>
          <w:sz w:val="18"/>
          <w:szCs w:val="18"/>
          <w:u w:val="double"/>
        </w:rPr>
        <w:t xml:space="preserve"> </w:t>
      </w:r>
      <w:r w:rsidRPr="2C10DB73">
        <w:rPr>
          <w:sz w:val="18"/>
          <w:szCs w:val="18"/>
          <w:u w:val="double"/>
        </w:rPr>
        <w:t>28).</w:t>
      </w:r>
      <w:r w:rsidRPr="2C10DB73">
        <w:rPr>
          <w:spacing w:val="18"/>
          <w:sz w:val="18"/>
          <w:szCs w:val="18"/>
          <w:u w:val="double"/>
        </w:rPr>
        <w:t xml:space="preserve"> </w:t>
      </w:r>
      <w:r w:rsidRPr="2C10DB73">
        <w:rPr>
          <w:sz w:val="18"/>
          <w:szCs w:val="18"/>
          <w:u w:val="double"/>
        </w:rPr>
        <w:t>Determine</w:t>
      </w:r>
      <w:r w:rsidRPr="2C10DB73">
        <w:rPr>
          <w:spacing w:val="18"/>
          <w:sz w:val="18"/>
          <w:szCs w:val="18"/>
          <w:u w:val="double"/>
        </w:rPr>
        <w:t xml:space="preserve"> </w:t>
      </w:r>
      <w:r w:rsidRPr="2C10DB73">
        <w:rPr>
          <w:sz w:val="18"/>
          <w:szCs w:val="18"/>
          <w:u w:val="double"/>
        </w:rPr>
        <w:t>infectious</w:t>
      </w:r>
      <w:r w:rsidRPr="2C10DB73">
        <w:rPr>
          <w:spacing w:val="15"/>
          <w:sz w:val="18"/>
          <w:szCs w:val="18"/>
          <w:u w:val="double"/>
        </w:rPr>
        <w:t xml:space="preserve"> </w:t>
      </w:r>
      <w:r w:rsidRPr="2C10DB73">
        <w:rPr>
          <w:sz w:val="18"/>
          <w:szCs w:val="18"/>
          <w:u w:val="double"/>
        </w:rPr>
        <w:t>virus</w:t>
      </w:r>
      <w:r w:rsidRPr="2C10DB73">
        <w:rPr>
          <w:spacing w:val="16"/>
          <w:sz w:val="18"/>
          <w:szCs w:val="18"/>
          <w:u w:val="double"/>
        </w:rPr>
        <w:t xml:space="preserve"> </w:t>
      </w:r>
      <w:proofErr w:type="spellStart"/>
      <w:r w:rsidRPr="2C10DB73">
        <w:rPr>
          <w:sz w:val="18"/>
          <w:szCs w:val="18"/>
          <w:u w:val="double"/>
        </w:rPr>
        <w:t>titres</w:t>
      </w:r>
      <w:proofErr w:type="spellEnd"/>
      <w:r w:rsidRPr="2C10DB73">
        <w:rPr>
          <w:spacing w:val="18"/>
          <w:sz w:val="18"/>
          <w:szCs w:val="18"/>
          <w:u w:val="double"/>
        </w:rPr>
        <w:t xml:space="preserve"> </w:t>
      </w:r>
      <w:r w:rsidRPr="2C10DB73">
        <w:rPr>
          <w:sz w:val="18"/>
          <w:szCs w:val="18"/>
          <w:u w:val="double"/>
        </w:rPr>
        <w:t>in</w:t>
      </w:r>
      <w:r w:rsidRPr="2C10DB73">
        <w:rPr>
          <w:spacing w:val="15"/>
          <w:sz w:val="18"/>
          <w:szCs w:val="18"/>
          <w:u w:val="double"/>
        </w:rPr>
        <w:t xml:space="preserve"> </w:t>
      </w:r>
      <w:r w:rsidRPr="2C10DB73">
        <w:rPr>
          <w:sz w:val="18"/>
          <w:szCs w:val="18"/>
          <w:u w:val="double"/>
        </w:rPr>
        <w:t>individual</w:t>
      </w:r>
      <w:r w:rsidRPr="2C10DB73">
        <w:rPr>
          <w:spacing w:val="15"/>
          <w:sz w:val="18"/>
          <w:szCs w:val="18"/>
          <w:u w:val="double"/>
        </w:rPr>
        <w:t xml:space="preserve"> </w:t>
      </w:r>
      <w:r w:rsidR="481DF3BA" w:rsidRPr="009D0235">
        <w:rPr>
          <w:color w:val="FF0000"/>
          <w:spacing w:val="15"/>
          <w:sz w:val="18"/>
          <w:szCs w:val="18"/>
          <w:u w:val="double"/>
        </w:rPr>
        <w:t>blood and</w:t>
      </w:r>
      <w:r w:rsidR="481DF3BA" w:rsidRPr="2C10DB73">
        <w:rPr>
          <w:spacing w:val="15"/>
          <w:sz w:val="18"/>
          <w:szCs w:val="18"/>
          <w:u w:val="double"/>
        </w:rPr>
        <w:t xml:space="preserve"> </w:t>
      </w:r>
      <w:r w:rsidRPr="2C10DB73">
        <w:rPr>
          <w:sz w:val="18"/>
          <w:szCs w:val="18"/>
          <w:u w:val="double"/>
        </w:rPr>
        <w:t>tissue</w:t>
      </w:r>
      <w:r w:rsidRPr="2C10DB73">
        <w:rPr>
          <w:spacing w:val="16"/>
          <w:sz w:val="18"/>
          <w:szCs w:val="18"/>
          <w:u w:val="double"/>
        </w:rPr>
        <w:t xml:space="preserve"> </w:t>
      </w:r>
      <w:r w:rsidRPr="2C10DB73">
        <w:rPr>
          <w:sz w:val="18"/>
          <w:szCs w:val="18"/>
          <w:u w:val="double"/>
        </w:rPr>
        <w:t>samples</w:t>
      </w:r>
      <w:r w:rsidRPr="2C10DB73">
        <w:rPr>
          <w:spacing w:val="16"/>
          <w:sz w:val="18"/>
          <w:szCs w:val="18"/>
          <w:u w:val="double"/>
        </w:rPr>
        <w:t xml:space="preserve"> </w:t>
      </w:r>
      <w:r w:rsidRPr="2C10DB73">
        <w:rPr>
          <w:sz w:val="18"/>
          <w:szCs w:val="18"/>
          <w:u w:val="double"/>
        </w:rPr>
        <w:t>by</w:t>
      </w:r>
      <w:r w:rsidRPr="2C10DB73">
        <w:rPr>
          <w:spacing w:val="18"/>
          <w:sz w:val="18"/>
          <w:szCs w:val="18"/>
          <w:u w:val="double"/>
        </w:rPr>
        <w:t xml:space="preserve"> </w:t>
      </w:r>
      <w:proofErr w:type="gramStart"/>
      <w:r w:rsidRPr="2C10DB73">
        <w:rPr>
          <w:spacing w:val="-2"/>
          <w:sz w:val="18"/>
          <w:szCs w:val="18"/>
          <w:u w:val="double"/>
        </w:rPr>
        <w:t>quantitative</w:t>
      </w:r>
      <w:proofErr w:type="gramEnd"/>
    </w:p>
    <w:p w14:paraId="1D7F9E05" w14:textId="77777777" w:rsidR="001B3C79" w:rsidRDefault="001B3C79" w:rsidP="001F0F85">
      <w:pPr>
        <w:pStyle w:val="ListParagraph"/>
        <w:numPr>
          <w:ilvl w:val="0"/>
          <w:numId w:val="10"/>
        </w:numPr>
        <w:tabs>
          <w:tab w:val="left" w:pos="2574"/>
        </w:tabs>
        <w:spacing w:line="206" w:lineRule="exact"/>
        <w:ind w:left="2574" w:hanging="2314"/>
        <w:rPr>
          <w:rFonts w:ascii="Tahoma"/>
          <w:position w:val="1"/>
          <w:sz w:val="16"/>
        </w:rPr>
      </w:pPr>
      <w:r w:rsidRPr="2C10DB73">
        <w:rPr>
          <w:position w:val="1"/>
          <w:sz w:val="18"/>
          <w:szCs w:val="18"/>
          <w:u w:val="double"/>
        </w:rPr>
        <w:t>virus</w:t>
      </w:r>
      <w:r w:rsidRPr="2C10DB73">
        <w:rPr>
          <w:spacing w:val="-6"/>
          <w:position w:val="1"/>
          <w:sz w:val="18"/>
          <w:szCs w:val="18"/>
          <w:u w:val="double"/>
        </w:rPr>
        <w:t xml:space="preserve"> </w:t>
      </w:r>
      <w:r w:rsidRPr="2C10DB73">
        <w:rPr>
          <w:position w:val="1"/>
          <w:sz w:val="18"/>
          <w:szCs w:val="18"/>
          <w:u w:val="double"/>
        </w:rPr>
        <w:t>isolation</w:t>
      </w:r>
      <w:r w:rsidRPr="2C10DB73">
        <w:rPr>
          <w:spacing w:val="-5"/>
          <w:position w:val="1"/>
          <w:sz w:val="18"/>
          <w:szCs w:val="18"/>
          <w:u w:val="double"/>
        </w:rPr>
        <w:t xml:space="preserve"> </w:t>
      </w:r>
      <w:r w:rsidRPr="2C10DB73">
        <w:rPr>
          <w:position w:val="1"/>
          <w:sz w:val="18"/>
          <w:szCs w:val="18"/>
          <w:u w:val="double"/>
        </w:rPr>
        <w:t>(HAD</w:t>
      </w:r>
      <w:r w:rsidRPr="2C10DB73">
        <w:rPr>
          <w:sz w:val="12"/>
          <w:szCs w:val="12"/>
          <w:u w:val="double"/>
        </w:rPr>
        <w:t>50</w:t>
      </w:r>
      <w:r w:rsidRPr="2C10DB73">
        <w:rPr>
          <w:position w:val="1"/>
          <w:sz w:val="18"/>
          <w:szCs w:val="18"/>
          <w:u w:val="double"/>
        </w:rPr>
        <w:t>/ml</w:t>
      </w:r>
      <w:r w:rsidRPr="2C10DB73">
        <w:rPr>
          <w:spacing w:val="-4"/>
          <w:position w:val="1"/>
          <w:sz w:val="18"/>
          <w:szCs w:val="18"/>
          <w:u w:val="double"/>
        </w:rPr>
        <w:t xml:space="preserve"> </w:t>
      </w:r>
      <w:r w:rsidRPr="2C10DB73">
        <w:rPr>
          <w:position w:val="1"/>
          <w:sz w:val="18"/>
          <w:szCs w:val="18"/>
          <w:u w:val="double"/>
        </w:rPr>
        <w:t>or</w:t>
      </w:r>
      <w:r w:rsidRPr="2C10DB73">
        <w:rPr>
          <w:spacing w:val="-8"/>
          <w:position w:val="1"/>
          <w:sz w:val="18"/>
          <w:szCs w:val="18"/>
          <w:u w:val="double"/>
        </w:rPr>
        <w:t xml:space="preserve"> </w:t>
      </w:r>
      <w:r w:rsidRPr="2C10DB73">
        <w:rPr>
          <w:position w:val="1"/>
          <w:sz w:val="18"/>
          <w:szCs w:val="18"/>
          <w:u w:val="double"/>
        </w:rPr>
        <w:t>TCID</w:t>
      </w:r>
      <w:r w:rsidRPr="2C10DB73">
        <w:rPr>
          <w:sz w:val="12"/>
          <w:szCs w:val="12"/>
          <w:u w:val="double"/>
        </w:rPr>
        <w:t>50</w:t>
      </w:r>
      <w:r w:rsidRPr="2C10DB73">
        <w:rPr>
          <w:position w:val="1"/>
          <w:sz w:val="18"/>
          <w:szCs w:val="18"/>
          <w:u w:val="double"/>
        </w:rPr>
        <w:t>/ml).</w:t>
      </w:r>
      <w:r w:rsidRPr="2C10DB73">
        <w:rPr>
          <w:spacing w:val="-4"/>
          <w:position w:val="1"/>
          <w:sz w:val="18"/>
          <w:szCs w:val="18"/>
          <w:u w:val="double"/>
        </w:rPr>
        <w:t xml:space="preserve"> </w:t>
      </w:r>
      <w:r w:rsidRPr="2C10DB73">
        <w:rPr>
          <w:position w:val="1"/>
          <w:sz w:val="18"/>
          <w:szCs w:val="18"/>
          <w:u w:val="double"/>
        </w:rPr>
        <w:t>If</w:t>
      </w:r>
      <w:r w:rsidRPr="2C10DB73">
        <w:rPr>
          <w:spacing w:val="-5"/>
          <w:position w:val="1"/>
          <w:sz w:val="18"/>
          <w:szCs w:val="18"/>
          <w:u w:val="double"/>
        </w:rPr>
        <w:t xml:space="preserve"> </w:t>
      </w:r>
      <w:r w:rsidRPr="2C10DB73">
        <w:rPr>
          <w:position w:val="1"/>
          <w:sz w:val="18"/>
          <w:szCs w:val="18"/>
          <w:u w:val="double"/>
        </w:rPr>
        <w:t>the</w:t>
      </w:r>
      <w:r w:rsidRPr="2C10DB73">
        <w:rPr>
          <w:spacing w:val="-6"/>
          <w:position w:val="1"/>
          <w:sz w:val="18"/>
          <w:szCs w:val="18"/>
          <w:u w:val="double"/>
        </w:rPr>
        <w:t xml:space="preserve"> </w:t>
      </w:r>
      <w:r w:rsidRPr="2C10DB73">
        <w:rPr>
          <w:position w:val="1"/>
          <w:sz w:val="18"/>
          <w:szCs w:val="18"/>
          <w:u w:val="double"/>
        </w:rPr>
        <w:t>vaccine</w:t>
      </w:r>
      <w:r w:rsidRPr="2C10DB73">
        <w:rPr>
          <w:spacing w:val="-5"/>
          <w:position w:val="1"/>
          <w:sz w:val="18"/>
          <w:szCs w:val="18"/>
          <w:u w:val="double"/>
        </w:rPr>
        <w:t xml:space="preserve"> </w:t>
      </w:r>
      <w:r w:rsidRPr="2C10DB73">
        <w:rPr>
          <w:position w:val="1"/>
          <w:sz w:val="18"/>
          <w:szCs w:val="18"/>
          <w:u w:val="double"/>
        </w:rPr>
        <w:t>virus</w:t>
      </w:r>
      <w:r w:rsidRPr="2C10DB73">
        <w:rPr>
          <w:spacing w:val="-3"/>
          <w:position w:val="1"/>
          <w:sz w:val="18"/>
          <w:szCs w:val="18"/>
          <w:u w:val="double"/>
        </w:rPr>
        <w:t xml:space="preserve"> </w:t>
      </w:r>
      <w:r w:rsidRPr="2C10DB73">
        <w:rPr>
          <w:position w:val="1"/>
          <w:sz w:val="18"/>
          <w:szCs w:val="18"/>
          <w:u w:val="double"/>
        </w:rPr>
        <w:t>is</w:t>
      </w:r>
      <w:r w:rsidRPr="2C10DB73">
        <w:rPr>
          <w:spacing w:val="-8"/>
          <w:position w:val="1"/>
          <w:sz w:val="18"/>
          <w:szCs w:val="18"/>
          <w:u w:val="double"/>
        </w:rPr>
        <w:t xml:space="preserve"> </w:t>
      </w:r>
      <w:r w:rsidRPr="2C10DB73">
        <w:rPr>
          <w:position w:val="1"/>
          <w:sz w:val="18"/>
          <w:szCs w:val="18"/>
          <w:u w:val="double"/>
        </w:rPr>
        <w:t>non-</w:t>
      </w:r>
      <w:proofErr w:type="spellStart"/>
      <w:r w:rsidRPr="2C10DB73">
        <w:rPr>
          <w:position w:val="1"/>
          <w:sz w:val="18"/>
          <w:szCs w:val="18"/>
          <w:u w:val="double"/>
        </w:rPr>
        <w:t>haemadsorbing</w:t>
      </w:r>
      <w:proofErr w:type="spellEnd"/>
      <w:r w:rsidRPr="2C10DB73">
        <w:rPr>
          <w:spacing w:val="-5"/>
          <w:position w:val="1"/>
          <w:sz w:val="18"/>
          <w:szCs w:val="18"/>
          <w:u w:val="double"/>
        </w:rPr>
        <w:t xml:space="preserve"> </w:t>
      </w:r>
      <w:r w:rsidRPr="2C10DB73">
        <w:rPr>
          <w:position w:val="1"/>
          <w:sz w:val="18"/>
          <w:szCs w:val="18"/>
          <w:u w:val="double"/>
        </w:rPr>
        <w:t>or</w:t>
      </w:r>
      <w:r w:rsidRPr="2C10DB73">
        <w:rPr>
          <w:spacing w:val="-7"/>
          <w:position w:val="1"/>
          <w:sz w:val="18"/>
          <w:szCs w:val="18"/>
          <w:u w:val="double"/>
        </w:rPr>
        <w:t xml:space="preserve"> </w:t>
      </w:r>
      <w:r w:rsidRPr="2C10DB73">
        <w:rPr>
          <w:position w:val="1"/>
          <w:sz w:val="18"/>
          <w:szCs w:val="18"/>
          <w:u w:val="double"/>
        </w:rPr>
        <w:t>does</w:t>
      </w:r>
      <w:r w:rsidRPr="2C10DB73">
        <w:rPr>
          <w:spacing w:val="-4"/>
          <w:position w:val="1"/>
          <w:sz w:val="18"/>
          <w:szCs w:val="18"/>
          <w:u w:val="double"/>
        </w:rPr>
        <w:t xml:space="preserve"> </w:t>
      </w:r>
      <w:r w:rsidRPr="2C10DB73">
        <w:rPr>
          <w:position w:val="1"/>
          <w:sz w:val="18"/>
          <w:szCs w:val="18"/>
          <w:u w:val="double"/>
        </w:rPr>
        <w:t>not</w:t>
      </w:r>
      <w:r w:rsidRPr="2C10DB73">
        <w:rPr>
          <w:spacing w:val="-4"/>
          <w:position w:val="1"/>
          <w:sz w:val="18"/>
          <w:szCs w:val="18"/>
          <w:u w:val="double"/>
        </w:rPr>
        <w:t xml:space="preserve"> </w:t>
      </w:r>
      <w:r w:rsidRPr="2C10DB73">
        <w:rPr>
          <w:spacing w:val="-2"/>
          <w:position w:val="1"/>
          <w:sz w:val="18"/>
          <w:szCs w:val="18"/>
          <w:u w:val="double"/>
        </w:rPr>
        <w:t>cause</w:t>
      </w:r>
    </w:p>
    <w:p w14:paraId="43DDF1CB" w14:textId="77777777" w:rsidR="001B3C79" w:rsidRDefault="001B3C79" w:rsidP="001F0F85">
      <w:pPr>
        <w:pStyle w:val="ListParagraph"/>
        <w:numPr>
          <w:ilvl w:val="0"/>
          <w:numId w:val="10"/>
        </w:numPr>
        <w:tabs>
          <w:tab w:val="left" w:pos="2574"/>
        </w:tabs>
        <w:spacing w:line="240" w:lineRule="auto"/>
        <w:ind w:left="2574" w:hanging="2342"/>
        <w:rPr>
          <w:rFonts w:ascii="Tahoma"/>
          <w:sz w:val="16"/>
        </w:rPr>
      </w:pPr>
      <w:r w:rsidRPr="2C10DB73">
        <w:rPr>
          <w:sz w:val="18"/>
          <w:szCs w:val="18"/>
          <w:u w:val="double"/>
        </w:rPr>
        <w:t>cytopathic</w:t>
      </w:r>
      <w:r w:rsidRPr="2C10DB73">
        <w:rPr>
          <w:spacing w:val="2"/>
          <w:sz w:val="18"/>
          <w:szCs w:val="18"/>
          <w:u w:val="double"/>
        </w:rPr>
        <w:t xml:space="preserve"> </w:t>
      </w:r>
      <w:r w:rsidRPr="2C10DB73">
        <w:rPr>
          <w:sz w:val="18"/>
          <w:szCs w:val="18"/>
          <w:u w:val="double"/>
        </w:rPr>
        <w:t>effects,</w:t>
      </w:r>
      <w:r w:rsidRPr="2C10DB73">
        <w:rPr>
          <w:spacing w:val="3"/>
          <w:sz w:val="18"/>
          <w:szCs w:val="18"/>
          <w:u w:val="double"/>
        </w:rPr>
        <w:t xml:space="preserve"> </w:t>
      </w:r>
      <w:r w:rsidRPr="2C10DB73">
        <w:rPr>
          <w:sz w:val="18"/>
          <w:szCs w:val="18"/>
          <w:u w:val="double"/>
        </w:rPr>
        <w:t>a</w:t>
      </w:r>
      <w:r w:rsidRPr="2C10DB73">
        <w:rPr>
          <w:spacing w:val="3"/>
          <w:sz w:val="18"/>
          <w:szCs w:val="18"/>
          <w:u w:val="double"/>
        </w:rPr>
        <w:t xml:space="preserve"> </w:t>
      </w:r>
      <w:r w:rsidRPr="2C10DB73">
        <w:rPr>
          <w:sz w:val="18"/>
          <w:szCs w:val="18"/>
          <w:u w:val="double"/>
        </w:rPr>
        <w:t>real-time</w:t>
      </w:r>
      <w:r w:rsidRPr="2C10DB73">
        <w:rPr>
          <w:spacing w:val="3"/>
          <w:sz w:val="18"/>
          <w:szCs w:val="18"/>
          <w:u w:val="double"/>
        </w:rPr>
        <w:t xml:space="preserve"> </w:t>
      </w:r>
      <w:r w:rsidRPr="2C10DB73">
        <w:rPr>
          <w:sz w:val="18"/>
          <w:szCs w:val="18"/>
          <w:u w:val="double"/>
        </w:rPr>
        <w:t>PCR</w:t>
      </w:r>
      <w:r w:rsidRPr="2C10DB73">
        <w:rPr>
          <w:spacing w:val="2"/>
          <w:sz w:val="18"/>
          <w:szCs w:val="18"/>
          <w:u w:val="double"/>
        </w:rPr>
        <w:t xml:space="preserve"> </w:t>
      </w:r>
      <w:r w:rsidRPr="2C10DB73">
        <w:rPr>
          <w:sz w:val="18"/>
          <w:szCs w:val="18"/>
          <w:u w:val="double"/>
        </w:rPr>
        <w:t>test</w:t>
      </w:r>
      <w:r w:rsidRPr="2C10DB73">
        <w:rPr>
          <w:spacing w:val="3"/>
          <w:sz w:val="18"/>
          <w:szCs w:val="18"/>
          <w:u w:val="double"/>
        </w:rPr>
        <w:t xml:space="preserve"> </w:t>
      </w:r>
      <w:r w:rsidRPr="2C10DB73">
        <w:rPr>
          <w:sz w:val="18"/>
          <w:szCs w:val="18"/>
          <w:u w:val="double"/>
        </w:rPr>
        <w:t>or</w:t>
      </w:r>
      <w:r w:rsidRPr="2C10DB73">
        <w:rPr>
          <w:spacing w:val="3"/>
          <w:sz w:val="18"/>
          <w:szCs w:val="18"/>
          <w:u w:val="double"/>
        </w:rPr>
        <w:t xml:space="preserve"> </w:t>
      </w:r>
      <w:r w:rsidRPr="2C10DB73">
        <w:rPr>
          <w:sz w:val="18"/>
          <w:szCs w:val="18"/>
          <w:u w:val="double"/>
        </w:rPr>
        <w:t>other</w:t>
      </w:r>
      <w:r w:rsidRPr="2C10DB73">
        <w:rPr>
          <w:spacing w:val="4"/>
          <w:sz w:val="18"/>
          <w:szCs w:val="18"/>
          <w:u w:val="double"/>
        </w:rPr>
        <w:t xml:space="preserve"> </w:t>
      </w:r>
      <w:r w:rsidRPr="2C10DB73">
        <w:rPr>
          <w:sz w:val="18"/>
          <w:szCs w:val="18"/>
          <w:u w:val="double"/>
        </w:rPr>
        <w:t>appropriate</w:t>
      </w:r>
      <w:r w:rsidRPr="2C10DB73">
        <w:rPr>
          <w:spacing w:val="1"/>
          <w:sz w:val="18"/>
          <w:szCs w:val="18"/>
          <w:u w:val="double"/>
        </w:rPr>
        <w:t xml:space="preserve"> </w:t>
      </w:r>
      <w:r w:rsidRPr="2C10DB73">
        <w:rPr>
          <w:sz w:val="18"/>
          <w:szCs w:val="18"/>
          <w:u w:val="double"/>
        </w:rPr>
        <w:t>method</w:t>
      </w:r>
      <w:r w:rsidRPr="2C10DB73">
        <w:rPr>
          <w:spacing w:val="3"/>
          <w:sz w:val="18"/>
          <w:szCs w:val="18"/>
          <w:u w:val="double"/>
        </w:rPr>
        <w:t xml:space="preserve"> </w:t>
      </w:r>
      <w:r w:rsidRPr="2C10DB73">
        <w:rPr>
          <w:sz w:val="18"/>
          <w:szCs w:val="18"/>
          <w:u w:val="double"/>
        </w:rPr>
        <w:t>(</w:t>
      </w:r>
      <w:proofErr w:type="gramStart"/>
      <w:r w:rsidRPr="2C10DB73">
        <w:rPr>
          <w:sz w:val="18"/>
          <w:szCs w:val="18"/>
          <w:u w:val="double"/>
        </w:rPr>
        <w:t>e.g.</w:t>
      </w:r>
      <w:proofErr w:type="gramEnd"/>
      <w:r w:rsidRPr="2C10DB73">
        <w:rPr>
          <w:spacing w:val="3"/>
          <w:sz w:val="18"/>
          <w:szCs w:val="18"/>
          <w:u w:val="double"/>
        </w:rPr>
        <w:t xml:space="preserve"> </w:t>
      </w:r>
      <w:r w:rsidRPr="2C10DB73">
        <w:rPr>
          <w:sz w:val="18"/>
          <w:szCs w:val="18"/>
          <w:u w:val="double"/>
        </w:rPr>
        <w:t>titration</w:t>
      </w:r>
      <w:r w:rsidRPr="2C10DB73">
        <w:rPr>
          <w:spacing w:val="1"/>
          <w:sz w:val="18"/>
          <w:szCs w:val="18"/>
          <w:u w:val="double"/>
        </w:rPr>
        <w:t xml:space="preserve"> </w:t>
      </w:r>
      <w:r w:rsidRPr="2C10DB73">
        <w:rPr>
          <w:sz w:val="18"/>
          <w:szCs w:val="18"/>
          <w:u w:val="double"/>
        </w:rPr>
        <w:t>using</w:t>
      </w:r>
      <w:r w:rsidRPr="2C10DB73">
        <w:rPr>
          <w:spacing w:val="3"/>
          <w:sz w:val="18"/>
          <w:szCs w:val="18"/>
          <w:u w:val="double"/>
        </w:rPr>
        <w:t xml:space="preserve"> </w:t>
      </w:r>
      <w:r w:rsidRPr="2C10DB73">
        <w:rPr>
          <w:sz w:val="18"/>
          <w:szCs w:val="18"/>
          <w:u w:val="double"/>
        </w:rPr>
        <w:t>IPT</w:t>
      </w:r>
      <w:r w:rsidRPr="2C10DB73">
        <w:rPr>
          <w:spacing w:val="3"/>
          <w:sz w:val="18"/>
          <w:szCs w:val="18"/>
          <w:u w:val="double"/>
        </w:rPr>
        <w:t xml:space="preserve"> </w:t>
      </w:r>
      <w:r w:rsidRPr="2C10DB73">
        <w:rPr>
          <w:sz w:val="18"/>
          <w:szCs w:val="18"/>
          <w:u w:val="double"/>
        </w:rPr>
        <w:t>or</w:t>
      </w:r>
      <w:r w:rsidRPr="2C10DB73">
        <w:rPr>
          <w:spacing w:val="4"/>
          <w:sz w:val="18"/>
          <w:szCs w:val="18"/>
          <w:u w:val="double"/>
        </w:rPr>
        <w:t xml:space="preserve"> </w:t>
      </w:r>
      <w:r w:rsidRPr="2C10DB73">
        <w:rPr>
          <w:spacing w:val="-5"/>
          <w:sz w:val="18"/>
          <w:szCs w:val="18"/>
          <w:u w:val="double"/>
        </w:rPr>
        <w:t>FAT</w:t>
      </w:r>
    </w:p>
    <w:p w14:paraId="3D5E3458" w14:textId="2081408E" w:rsidR="00E50F7C" w:rsidRPr="001B346B" w:rsidRDefault="001B3C79" w:rsidP="00EA2763">
      <w:pPr>
        <w:pStyle w:val="ListParagraph"/>
        <w:numPr>
          <w:ilvl w:val="0"/>
          <w:numId w:val="10"/>
        </w:numPr>
        <w:tabs>
          <w:tab w:val="left" w:pos="2574"/>
        </w:tabs>
        <w:spacing w:before="2" w:line="206" w:lineRule="exact"/>
        <w:ind w:left="2574" w:right="400" w:hanging="2347"/>
        <w:rPr>
          <w:rFonts w:ascii="Tahoma"/>
          <w:sz w:val="16"/>
        </w:rPr>
      </w:pPr>
      <w:r w:rsidRPr="2C10DB73">
        <w:rPr>
          <w:sz w:val="18"/>
          <w:szCs w:val="18"/>
          <w:u w:val="double"/>
        </w:rPr>
        <w:t>detection)</w:t>
      </w:r>
      <w:r w:rsidRPr="2C10DB73">
        <w:rPr>
          <w:spacing w:val="-5"/>
          <w:sz w:val="18"/>
          <w:szCs w:val="18"/>
          <w:u w:val="double"/>
        </w:rPr>
        <w:t xml:space="preserve"> </w:t>
      </w:r>
      <w:r w:rsidRPr="2C10DB73">
        <w:rPr>
          <w:sz w:val="18"/>
          <w:szCs w:val="18"/>
          <w:u w:val="double"/>
        </w:rPr>
        <w:t>may</w:t>
      </w:r>
      <w:r w:rsidRPr="2C10DB73">
        <w:rPr>
          <w:spacing w:val="-2"/>
          <w:sz w:val="18"/>
          <w:szCs w:val="18"/>
          <w:u w:val="double"/>
        </w:rPr>
        <w:t xml:space="preserve"> </w:t>
      </w:r>
      <w:r w:rsidRPr="2C10DB73">
        <w:rPr>
          <w:sz w:val="18"/>
          <w:szCs w:val="18"/>
          <w:u w:val="double"/>
        </w:rPr>
        <w:t>be</w:t>
      </w:r>
      <w:r w:rsidRPr="2C10DB73">
        <w:rPr>
          <w:spacing w:val="-2"/>
          <w:sz w:val="18"/>
          <w:szCs w:val="18"/>
          <w:u w:val="double"/>
        </w:rPr>
        <w:t xml:space="preserve"> </w:t>
      </w:r>
      <w:r w:rsidRPr="2C10DB73">
        <w:rPr>
          <w:sz w:val="18"/>
          <w:szCs w:val="18"/>
          <w:u w:val="double"/>
        </w:rPr>
        <w:t>used.</w:t>
      </w:r>
      <w:r w:rsidRPr="2C10DB73">
        <w:rPr>
          <w:spacing w:val="-3"/>
          <w:sz w:val="18"/>
          <w:szCs w:val="18"/>
          <w:u w:val="double"/>
        </w:rPr>
        <w:t xml:space="preserve"> </w:t>
      </w:r>
      <w:r w:rsidRPr="2C10DB73">
        <w:rPr>
          <w:sz w:val="18"/>
          <w:szCs w:val="18"/>
          <w:u w:val="double"/>
        </w:rPr>
        <w:t>Identify</w:t>
      </w:r>
      <w:r w:rsidRPr="2C10DB73">
        <w:rPr>
          <w:spacing w:val="-2"/>
          <w:sz w:val="18"/>
          <w:szCs w:val="18"/>
          <w:u w:val="double"/>
        </w:rPr>
        <w:t xml:space="preserve"> </w:t>
      </w:r>
      <w:r w:rsidRPr="2C10DB73">
        <w:rPr>
          <w:sz w:val="18"/>
          <w:szCs w:val="18"/>
          <w:u w:val="double"/>
        </w:rPr>
        <w:t>individual</w:t>
      </w:r>
      <w:r w:rsidRPr="2C10DB73">
        <w:rPr>
          <w:spacing w:val="-2"/>
          <w:sz w:val="18"/>
          <w:szCs w:val="18"/>
          <w:u w:val="double"/>
        </w:rPr>
        <w:t xml:space="preserve"> </w:t>
      </w:r>
      <w:r w:rsidRPr="009D0235">
        <w:rPr>
          <w:strike/>
          <w:color w:val="FF0000"/>
          <w:sz w:val="18"/>
          <w:szCs w:val="18"/>
          <w:u w:val="double"/>
        </w:rPr>
        <w:t>tissue</w:t>
      </w:r>
      <w:r w:rsidRPr="2C10DB73">
        <w:rPr>
          <w:sz w:val="18"/>
          <w:szCs w:val="18"/>
          <w:u w:val="double"/>
        </w:rPr>
        <w:t xml:space="preserve"> </w:t>
      </w:r>
      <w:proofErr w:type="spellStart"/>
      <w:r w:rsidRPr="2C10DB73">
        <w:rPr>
          <w:sz w:val="18"/>
          <w:szCs w:val="18"/>
          <w:u w:val="double"/>
        </w:rPr>
        <w:t>sample</w:t>
      </w:r>
      <w:r w:rsidR="27706653" w:rsidRPr="009D0235">
        <w:rPr>
          <w:color w:val="FF0000"/>
          <w:sz w:val="18"/>
          <w:szCs w:val="18"/>
          <w:u w:val="double"/>
        </w:rPr>
        <w:t>type</w:t>
      </w:r>
      <w:proofErr w:type="spellEnd"/>
      <w:r w:rsidRPr="2C10DB73">
        <w:rPr>
          <w:sz w:val="18"/>
          <w:szCs w:val="18"/>
          <w:u w:val="double"/>
        </w:rPr>
        <w:t>(s)</w:t>
      </w:r>
      <w:r w:rsidRPr="2C10DB73">
        <w:rPr>
          <w:spacing w:val="-5"/>
          <w:sz w:val="18"/>
          <w:szCs w:val="18"/>
          <w:u w:val="double"/>
        </w:rPr>
        <w:t xml:space="preserve"> </w:t>
      </w:r>
      <w:r w:rsidRPr="2C10DB73">
        <w:rPr>
          <w:sz w:val="18"/>
          <w:szCs w:val="18"/>
          <w:u w:val="double"/>
        </w:rPr>
        <w:t>with</w:t>
      </w:r>
      <w:r w:rsidRPr="2C10DB73">
        <w:rPr>
          <w:spacing w:val="-2"/>
          <w:sz w:val="18"/>
          <w:szCs w:val="18"/>
          <w:u w:val="double"/>
        </w:rPr>
        <w:t xml:space="preserve"> </w:t>
      </w:r>
      <w:r w:rsidRPr="2C10DB73">
        <w:rPr>
          <w:sz w:val="18"/>
          <w:szCs w:val="18"/>
          <w:u w:val="double"/>
        </w:rPr>
        <w:t>the</w:t>
      </w:r>
      <w:r w:rsidRPr="2C10DB73">
        <w:rPr>
          <w:spacing w:val="-5"/>
          <w:sz w:val="18"/>
          <w:szCs w:val="18"/>
          <w:u w:val="double"/>
        </w:rPr>
        <w:t xml:space="preserve"> </w:t>
      </w:r>
      <w:r w:rsidRPr="2C10DB73">
        <w:rPr>
          <w:sz w:val="18"/>
          <w:szCs w:val="18"/>
          <w:u w:val="double"/>
        </w:rPr>
        <w:t>highest</w:t>
      </w:r>
      <w:r w:rsidRPr="2C10DB73">
        <w:rPr>
          <w:spacing w:val="-3"/>
          <w:sz w:val="18"/>
          <w:szCs w:val="18"/>
          <w:u w:val="double"/>
        </w:rPr>
        <w:t xml:space="preserve"> </w:t>
      </w:r>
      <w:r w:rsidRPr="2C10DB73">
        <w:rPr>
          <w:sz w:val="18"/>
          <w:szCs w:val="18"/>
          <w:u w:val="double"/>
        </w:rPr>
        <w:t>infectious</w:t>
      </w:r>
      <w:r w:rsidRPr="2C10DB73">
        <w:rPr>
          <w:spacing w:val="-2"/>
          <w:sz w:val="18"/>
          <w:szCs w:val="18"/>
          <w:u w:val="double"/>
        </w:rPr>
        <w:t xml:space="preserve"> </w:t>
      </w:r>
      <w:proofErr w:type="spellStart"/>
      <w:r w:rsidRPr="2C10DB73">
        <w:rPr>
          <w:sz w:val="18"/>
          <w:szCs w:val="18"/>
          <w:u w:val="double"/>
        </w:rPr>
        <w:t>titre</w:t>
      </w:r>
      <w:proofErr w:type="spellEnd"/>
      <w:r w:rsidRPr="2C10DB73">
        <w:rPr>
          <w:sz w:val="18"/>
          <w:szCs w:val="18"/>
          <w:u w:val="double"/>
        </w:rPr>
        <w:t>.</w:t>
      </w:r>
      <w:r w:rsidRPr="2C10DB73">
        <w:rPr>
          <w:spacing w:val="-3"/>
          <w:sz w:val="18"/>
          <w:szCs w:val="18"/>
          <w:u w:val="double"/>
        </w:rPr>
        <w:t xml:space="preserve"> </w:t>
      </w:r>
      <w:r w:rsidRPr="2C10DB73">
        <w:rPr>
          <w:sz w:val="18"/>
          <w:szCs w:val="18"/>
          <w:u w:val="double"/>
        </w:rPr>
        <w:t>Pool</w:t>
      </w:r>
      <w:r w:rsidRPr="2C10DB73">
        <w:rPr>
          <w:spacing w:val="-1"/>
          <w:sz w:val="18"/>
          <w:szCs w:val="18"/>
          <w:u w:val="double"/>
        </w:rPr>
        <w:t xml:space="preserve"> </w:t>
      </w:r>
      <w:r w:rsidRPr="2C10DB73">
        <w:rPr>
          <w:spacing w:val="-5"/>
          <w:sz w:val="18"/>
          <w:szCs w:val="18"/>
          <w:u w:val="double"/>
        </w:rPr>
        <w:t>the</w:t>
      </w:r>
      <w:r w:rsidR="00822657" w:rsidRPr="00822657">
        <w:rPr>
          <w:spacing w:val="-5"/>
          <w:sz w:val="18"/>
          <w:szCs w:val="18"/>
          <w:u w:val="double"/>
        </w:rPr>
        <w:t xml:space="preserve"> </w:t>
      </w:r>
      <w:r w:rsidR="1F085DC9" w:rsidRPr="009D0235">
        <w:rPr>
          <w:color w:val="FF0000"/>
          <w:sz w:val="18"/>
          <w:szCs w:val="18"/>
          <w:u w:val="double"/>
        </w:rPr>
        <w:t>blood/</w:t>
      </w:r>
      <w:r w:rsidRPr="2C10DB73">
        <w:rPr>
          <w:sz w:val="18"/>
          <w:szCs w:val="18"/>
          <w:u w:val="double"/>
        </w:rPr>
        <w:t>tissues</w:t>
      </w:r>
      <w:r w:rsidRPr="2C10DB73">
        <w:rPr>
          <w:spacing w:val="25"/>
          <w:sz w:val="18"/>
          <w:szCs w:val="18"/>
          <w:u w:val="double"/>
        </w:rPr>
        <w:t xml:space="preserve"> </w:t>
      </w:r>
      <w:r w:rsidRPr="2C10DB73">
        <w:rPr>
          <w:sz w:val="18"/>
          <w:szCs w:val="18"/>
          <w:u w:val="double"/>
        </w:rPr>
        <w:t>from</w:t>
      </w:r>
      <w:r w:rsidRPr="2C10DB73">
        <w:rPr>
          <w:spacing w:val="23"/>
          <w:sz w:val="18"/>
          <w:szCs w:val="18"/>
          <w:u w:val="double"/>
        </w:rPr>
        <w:t xml:space="preserve"> </w:t>
      </w:r>
      <w:r w:rsidRPr="2C10DB73">
        <w:rPr>
          <w:sz w:val="18"/>
          <w:szCs w:val="18"/>
          <w:u w:val="double"/>
        </w:rPr>
        <w:t>different</w:t>
      </w:r>
      <w:r w:rsidRPr="2C10DB73">
        <w:rPr>
          <w:spacing w:val="22"/>
          <w:sz w:val="18"/>
          <w:szCs w:val="18"/>
          <w:u w:val="double"/>
        </w:rPr>
        <w:t xml:space="preserve"> </w:t>
      </w:r>
      <w:r w:rsidRPr="2C10DB73">
        <w:rPr>
          <w:sz w:val="18"/>
          <w:szCs w:val="18"/>
          <w:u w:val="double"/>
        </w:rPr>
        <w:t>organs</w:t>
      </w:r>
      <w:r w:rsidRPr="2C10DB73">
        <w:rPr>
          <w:spacing w:val="21"/>
          <w:sz w:val="18"/>
          <w:szCs w:val="18"/>
          <w:u w:val="double"/>
        </w:rPr>
        <w:t xml:space="preserve"> </w:t>
      </w:r>
      <w:r w:rsidRPr="2C10DB73">
        <w:rPr>
          <w:sz w:val="18"/>
          <w:szCs w:val="18"/>
          <w:u w:val="double"/>
        </w:rPr>
        <w:t>from</w:t>
      </w:r>
      <w:r w:rsidRPr="2C10DB73">
        <w:rPr>
          <w:spacing w:val="23"/>
          <w:sz w:val="18"/>
          <w:szCs w:val="18"/>
          <w:u w:val="double"/>
        </w:rPr>
        <w:t xml:space="preserve"> </w:t>
      </w:r>
      <w:r w:rsidRPr="2C10DB73">
        <w:rPr>
          <w:sz w:val="18"/>
          <w:szCs w:val="18"/>
          <w:u w:val="double"/>
        </w:rPr>
        <w:t>all</w:t>
      </w:r>
      <w:r w:rsidRPr="2C10DB73">
        <w:rPr>
          <w:spacing w:val="22"/>
          <w:sz w:val="18"/>
          <w:szCs w:val="18"/>
          <w:u w:val="double"/>
        </w:rPr>
        <w:t xml:space="preserve"> </w:t>
      </w:r>
      <w:r w:rsidRPr="2C10DB73">
        <w:rPr>
          <w:sz w:val="18"/>
          <w:szCs w:val="18"/>
          <w:u w:val="double"/>
        </w:rPr>
        <w:t>animals</w:t>
      </w:r>
      <w:r w:rsidRPr="2C10DB73">
        <w:rPr>
          <w:spacing w:val="26"/>
          <w:sz w:val="18"/>
          <w:szCs w:val="18"/>
          <w:u w:val="double"/>
        </w:rPr>
        <w:t xml:space="preserve"> </w:t>
      </w:r>
      <w:r w:rsidRPr="2C10DB73">
        <w:rPr>
          <w:sz w:val="18"/>
          <w:szCs w:val="18"/>
          <w:u w:val="double"/>
        </w:rPr>
        <w:t>with</w:t>
      </w:r>
      <w:r w:rsidRPr="2C10DB73">
        <w:rPr>
          <w:spacing w:val="23"/>
          <w:sz w:val="18"/>
          <w:szCs w:val="18"/>
          <w:u w:val="double"/>
        </w:rPr>
        <w:t xml:space="preserve"> </w:t>
      </w:r>
      <w:r w:rsidRPr="2C10DB73">
        <w:rPr>
          <w:sz w:val="18"/>
          <w:szCs w:val="18"/>
          <w:u w:val="double"/>
        </w:rPr>
        <w:t>the</w:t>
      </w:r>
      <w:r w:rsidRPr="2C10DB73">
        <w:rPr>
          <w:spacing w:val="23"/>
          <w:sz w:val="18"/>
          <w:szCs w:val="18"/>
          <w:u w:val="double"/>
        </w:rPr>
        <w:t xml:space="preserve"> </w:t>
      </w:r>
      <w:r w:rsidRPr="2C10DB73">
        <w:rPr>
          <w:sz w:val="18"/>
          <w:szCs w:val="18"/>
          <w:u w:val="double"/>
        </w:rPr>
        <w:t>highest</w:t>
      </w:r>
      <w:r w:rsidRPr="2C10DB73">
        <w:rPr>
          <w:spacing w:val="22"/>
          <w:sz w:val="18"/>
          <w:szCs w:val="18"/>
          <w:u w:val="double"/>
        </w:rPr>
        <w:t xml:space="preserve"> </w:t>
      </w:r>
      <w:proofErr w:type="spellStart"/>
      <w:r w:rsidRPr="2C10DB73">
        <w:rPr>
          <w:sz w:val="18"/>
          <w:szCs w:val="18"/>
          <w:u w:val="double"/>
        </w:rPr>
        <w:t>titres</w:t>
      </w:r>
      <w:proofErr w:type="spellEnd"/>
      <w:r w:rsidRPr="2C10DB73">
        <w:rPr>
          <w:spacing w:val="22"/>
          <w:sz w:val="18"/>
          <w:szCs w:val="18"/>
          <w:u w:val="double"/>
        </w:rPr>
        <w:t xml:space="preserve"> </w:t>
      </w:r>
      <w:r w:rsidRPr="2C10DB73">
        <w:rPr>
          <w:sz w:val="18"/>
          <w:szCs w:val="18"/>
          <w:u w:val="double"/>
        </w:rPr>
        <w:t>and</w:t>
      </w:r>
      <w:r w:rsidRPr="2C10DB73">
        <w:rPr>
          <w:spacing w:val="23"/>
          <w:sz w:val="18"/>
          <w:szCs w:val="18"/>
          <w:u w:val="double"/>
        </w:rPr>
        <w:t xml:space="preserve"> </w:t>
      </w:r>
      <w:r w:rsidRPr="2C10DB73">
        <w:rPr>
          <w:sz w:val="18"/>
          <w:szCs w:val="18"/>
          <w:u w:val="double"/>
        </w:rPr>
        <w:t>prepare</w:t>
      </w:r>
      <w:r w:rsidRPr="2C10DB73">
        <w:rPr>
          <w:spacing w:val="23"/>
          <w:sz w:val="18"/>
          <w:szCs w:val="18"/>
          <w:u w:val="double"/>
        </w:rPr>
        <w:t xml:space="preserve"> </w:t>
      </w:r>
      <w:r w:rsidRPr="2C10DB73">
        <w:rPr>
          <w:sz w:val="18"/>
          <w:szCs w:val="18"/>
          <w:u w:val="double"/>
        </w:rPr>
        <w:t>at</w:t>
      </w:r>
      <w:r w:rsidRPr="2C10DB73">
        <w:rPr>
          <w:spacing w:val="22"/>
          <w:sz w:val="18"/>
          <w:szCs w:val="18"/>
          <w:u w:val="double"/>
        </w:rPr>
        <w:t xml:space="preserve"> </w:t>
      </w:r>
      <w:r w:rsidRPr="2C10DB73">
        <w:rPr>
          <w:sz w:val="18"/>
          <w:szCs w:val="18"/>
          <w:u w:val="double"/>
        </w:rPr>
        <w:t>least</w:t>
      </w:r>
      <w:r w:rsidRPr="2C10DB73">
        <w:rPr>
          <w:spacing w:val="25"/>
          <w:sz w:val="18"/>
          <w:szCs w:val="18"/>
          <w:u w:val="double"/>
        </w:rPr>
        <w:t xml:space="preserve"> </w:t>
      </w:r>
      <w:r w:rsidRPr="2C10DB73">
        <w:rPr>
          <w:sz w:val="18"/>
          <w:szCs w:val="18"/>
          <w:u w:val="double"/>
        </w:rPr>
        <w:t>a</w:t>
      </w:r>
      <w:r w:rsidRPr="2C10DB73">
        <w:rPr>
          <w:spacing w:val="23"/>
          <w:sz w:val="18"/>
          <w:szCs w:val="18"/>
          <w:u w:val="double"/>
        </w:rPr>
        <w:t xml:space="preserve"> </w:t>
      </w:r>
      <w:r w:rsidRPr="2C10DB73">
        <w:rPr>
          <w:spacing w:val="-5"/>
          <w:sz w:val="18"/>
          <w:szCs w:val="18"/>
          <w:u w:val="double"/>
        </w:rPr>
        <w:t>10%</w:t>
      </w:r>
      <w:r w:rsidR="00822657" w:rsidRPr="00822657">
        <w:rPr>
          <w:spacing w:val="-5"/>
          <w:sz w:val="18"/>
          <w:szCs w:val="18"/>
          <w:u w:val="double"/>
        </w:rPr>
        <w:t xml:space="preserve"> </w:t>
      </w:r>
      <w:r w:rsidRPr="2C10DB73">
        <w:rPr>
          <w:sz w:val="18"/>
          <w:szCs w:val="18"/>
          <w:u w:val="double"/>
        </w:rPr>
        <w:t>suspension</w:t>
      </w:r>
      <w:r w:rsidRPr="2C10DB73">
        <w:rPr>
          <w:spacing w:val="8"/>
          <w:sz w:val="18"/>
          <w:szCs w:val="18"/>
          <w:u w:val="double"/>
        </w:rPr>
        <w:t xml:space="preserve"> </w:t>
      </w:r>
      <w:r w:rsidRPr="2C10DB73">
        <w:rPr>
          <w:sz w:val="18"/>
          <w:szCs w:val="18"/>
          <w:u w:val="double"/>
        </w:rPr>
        <w:t>in</w:t>
      </w:r>
      <w:r w:rsidRPr="2C10DB73">
        <w:rPr>
          <w:spacing w:val="9"/>
          <w:sz w:val="18"/>
          <w:szCs w:val="18"/>
          <w:u w:val="double"/>
        </w:rPr>
        <w:t xml:space="preserve"> </w:t>
      </w:r>
      <w:r w:rsidRPr="2C10DB73">
        <w:rPr>
          <w:sz w:val="18"/>
          <w:szCs w:val="18"/>
          <w:u w:val="double"/>
        </w:rPr>
        <w:t>PBS,</w:t>
      </w:r>
      <w:r w:rsidRPr="2C10DB73">
        <w:rPr>
          <w:spacing w:val="6"/>
          <w:sz w:val="18"/>
          <w:szCs w:val="18"/>
          <w:u w:val="double"/>
        </w:rPr>
        <w:t xml:space="preserve"> </w:t>
      </w:r>
      <w:r w:rsidRPr="2C10DB73">
        <w:rPr>
          <w:sz w:val="18"/>
          <w:szCs w:val="18"/>
          <w:u w:val="double"/>
        </w:rPr>
        <w:t>pH</w:t>
      </w:r>
      <w:r w:rsidRPr="2C10DB73">
        <w:rPr>
          <w:spacing w:val="8"/>
          <w:sz w:val="18"/>
          <w:szCs w:val="18"/>
          <w:u w:val="double"/>
        </w:rPr>
        <w:t xml:space="preserve"> </w:t>
      </w:r>
      <w:r w:rsidRPr="2C10DB73">
        <w:rPr>
          <w:sz w:val="18"/>
          <w:szCs w:val="18"/>
          <w:u w:val="double"/>
        </w:rPr>
        <w:t>7.2</w:t>
      </w:r>
      <w:r w:rsidRPr="2C10DB73">
        <w:rPr>
          <w:spacing w:val="7"/>
          <w:sz w:val="18"/>
          <w:szCs w:val="18"/>
          <w:u w:val="double"/>
        </w:rPr>
        <w:t xml:space="preserve"> </w:t>
      </w:r>
      <w:r w:rsidRPr="2C10DB73">
        <w:rPr>
          <w:sz w:val="18"/>
          <w:szCs w:val="18"/>
          <w:u w:val="double"/>
        </w:rPr>
        <w:t>kept</w:t>
      </w:r>
      <w:r w:rsidRPr="2C10DB73">
        <w:rPr>
          <w:spacing w:val="9"/>
          <w:sz w:val="18"/>
          <w:szCs w:val="18"/>
          <w:u w:val="double"/>
        </w:rPr>
        <w:t xml:space="preserve"> </w:t>
      </w:r>
      <w:r w:rsidRPr="2C10DB73">
        <w:rPr>
          <w:sz w:val="18"/>
          <w:szCs w:val="18"/>
          <w:u w:val="double"/>
        </w:rPr>
        <w:t>at</w:t>
      </w:r>
      <w:r w:rsidRPr="2C10DB73">
        <w:rPr>
          <w:spacing w:val="9"/>
          <w:sz w:val="18"/>
          <w:szCs w:val="18"/>
          <w:u w:val="double"/>
        </w:rPr>
        <w:t xml:space="preserve"> </w:t>
      </w:r>
      <w:r w:rsidRPr="2C10DB73">
        <w:rPr>
          <w:sz w:val="18"/>
          <w:szCs w:val="18"/>
          <w:u w:val="double"/>
        </w:rPr>
        <w:t>4°C</w:t>
      </w:r>
      <w:r w:rsidRPr="2C10DB73">
        <w:rPr>
          <w:spacing w:val="8"/>
          <w:sz w:val="18"/>
          <w:szCs w:val="18"/>
          <w:u w:val="double"/>
        </w:rPr>
        <w:t xml:space="preserve"> </w:t>
      </w:r>
      <w:r w:rsidRPr="2C10DB73">
        <w:rPr>
          <w:sz w:val="18"/>
          <w:szCs w:val="18"/>
          <w:u w:val="double"/>
        </w:rPr>
        <w:t>or</w:t>
      </w:r>
      <w:r w:rsidRPr="2C10DB73">
        <w:rPr>
          <w:spacing w:val="6"/>
          <w:sz w:val="18"/>
          <w:szCs w:val="18"/>
          <w:u w:val="double"/>
        </w:rPr>
        <w:t xml:space="preserve"> </w:t>
      </w:r>
      <w:r w:rsidRPr="2C10DB73">
        <w:rPr>
          <w:sz w:val="18"/>
          <w:szCs w:val="18"/>
          <w:u w:val="double"/>
        </w:rPr>
        <w:t>at</w:t>
      </w:r>
      <w:r w:rsidRPr="2C10DB73">
        <w:rPr>
          <w:spacing w:val="8"/>
          <w:sz w:val="18"/>
          <w:szCs w:val="18"/>
          <w:u w:val="double"/>
        </w:rPr>
        <w:t xml:space="preserve"> </w:t>
      </w:r>
      <w:r w:rsidRPr="2C10DB73">
        <w:rPr>
          <w:sz w:val="18"/>
          <w:szCs w:val="18"/>
          <w:u w:val="double"/>
        </w:rPr>
        <w:t>–70°C</w:t>
      </w:r>
      <w:r w:rsidRPr="2C10DB73">
        <w:rPr>
          <w:spacing w:val="8"/>
          <w:sz w:val="18"/>
          <w:szCs w:val="18"/>
          <w:u w:val="double"/>
        </w:rPr>
        <w:t xml:space="preserve"> </w:t>
      </w:r>
      <w:r w:rsidRPr="2C10DB73">
        <w:rPr>
          <w:sz w:val="18"/>
          <w:szCs w:val="18"/>
          <w:u w:val="double"/>
        </w:rPr>
        <w:t>for</w:t>
      </w:r>
      <w:r w:rsidRPr="2C10DB73">
        <w:rPr>
          <w:spacing w:val="9"/>
          <w:sz w:val="18"/>
          <w:szCs w:val="18"/>
          <w:u w:val="double"/>
        </w:rPr>
        <w:t xml:space="preserve"> </w:t>
      </w:r>
      <w:r w:rsidRPr="2C10DB73">
        <w:rPr>
          <w:sz w:val="18"/>
          <w:szCs w:val="18"/>
          <w:u w:val="double"/>
        </w:rPr>
        <w:t>longer</w:t>
      </w:r>
      <w:r w:rsidRPr="2C10DB73">
        <w:rPr>
          <w:spacing w:val="9"/>
          <w:sz w:val="18"/>
          <w:szCs w:val="18"/>
          <w:u w:val="double"/>
        </w:rPr>
        <w:t xml:space="preserve"> </w:t>
      </w:r>
      <w:r w:rsidRPr="2C10DB73">
        <w:rPr>
          <w:sz w:val="18"/>
          <w:szCs w:val="18"/>
          <w:u w:val="double"/>
        </w:rPr>
        <w:t>storage.</w:t>
      </w:r>
      <w:r w:rsidRPr="2C10DB73">
        <w:rPr>
          <w:spacing w:val="6"/>
          <w:sz w:val="18"/>
          <w:szCs w:val="18"/>
          <w:u w:val="double"/>
        </w:rPr>
        <w:t xml:space="preserve"> </w:t>
      </w:r>
      <w:r w:rsidRPr="2C10DB73">
        <w:rPr>
          <w:sz w:val="18"/>
          <w:szCs w:val="18"/>
          <w:u w:val="double"/>
        </w:rPr>
        <w:t>Test</w:t>
      </w:r>
      <w:r w:rsidRPr="2C10DB73">
        <w:rPr>
          <w:spacing w:val="6"/>
          <w:sz w:val="18"/>
          <w:szCs w:val="18"/>
          <w:u w:val="double"/>
        </w:rPr>
        <w:t xml:space="preserve"> </w:t>
      </w:r>
      <w:r w:rsidRPr="2C10DB73">
        <w:rPr>
          <w:sz w:val="18"/>
          <w:szCs w:val="18"/>
          <w:u w:val="double"/>
        </w:rPr>
        <w:t>each</w:t>
      </w:r>
      <w:r w:rsidRPr="2C10DB73">
        <w:rPr>
          <w:spacing w:val="9"/>
          <w:sz w:val="18"/>
          <w:szCs w:val="18"/>
          <w:u w:val="double"/>
        </w:rPr>
        <w:t xml:space="preserve"> </w:t>
      </w:r>
      <w:r w:rsidRPr="00E50F7C">
        <w:rPr>
          <w:strike/>
          <w:color w:val="FF0000"/>
          <w:sz w:val="18"/>
          <w:szCs w:val="18"/>
          <w:u w:val="double"/>
        </w:rPr>
        <w:t>blood and tissue</w:t>
      </w:r>
      <w:r w:rsidR="00E50F7C">
        <w:rPr>
          <w:strike/>
          <w:color w:val="FF0000"/>
          <w:sz w:val="18"/>
          <w:szCs w:val="18"/>
          <w:u w:val="double"/>
        </w:rPr>
        <w:t xml:space="preserve"> </w:t>
      </w:r>
      <w:r w:rsidR="3000A26B" w:rsidRPr="00E50F7C">
        <w:rPr>
          <w:color w:val="FF0000"/>
          <w:spacing w:val="-2"/>
          <w:sz w:val="18"/>
          <w:szCs w:val="18"/>
          <w:u w:val="double"/>
        </w:rPr>
        <w:t xml:space="preserve">sample </w:t>
      </w:r>
      <w:r w:rsidRPr="2C10DB73">
        <w:rPr>
          <w:sz w:val="18"/>
          <w:szCs w:val="18"/>
          <w:u w:val="double"/>
        </w:rPr>
        <w:t>pool</w:t>
      </w:r>
      <w:r w:rsidRPr="2C10DB73">
        <w:rPr>
          <w:spacing w:val="6"/>
          <w:sz w:val="18"/>
          <w:szCs w:val="18"/>
          <w:u w:val="double"/>
        </w:rPr>
        <w:t xml:space="preserve"> </w:t>
      </w:r>
      <w:r w:rsidRPr="2C10DB73">
        <w:rPr>
          <w:sz w:val="18"/>
          <w:szCs w:val="18"/>
          <w:u w:val="double"/>
        </w:rPr>
        <w:t>used</w:t>
      </w:r>
      <w:r w:rsidRPr="2C10DB73">
        <w:rPr>
          <w:spacing w:val="8"/>
          <w:sz w:val="18"/>
          <w:szCs w:val="18"/>
          <w:u w:val="double"/>
        </w:rPr>
        <w:t xml:space="preserve"> </w:t>
      </w:r>
      <w:r w:rsidRPr="2C10DB73">
        <w:rPr>
          <w:sz w:val="18"/>
          <w:szCs w:val="18"/>
          <w:u w:val="double"/>
        </w:rPr>
        <w:t>for</w:t>
      </w:r>
      <w:r w:rsidRPr="2C10DB73">
        <w:rPr>
          <w:spacing w:val="8"/>
          <w:sz w:val="18"/>
          <w:szCs w:val="18"/>
          <w:u w:val="double"/>
        </w:rPr>
        <w:t xml:space="preserve"> </w:t>
      </w:r>
      <w:r w:rsidRPr="2C10DB73">
        <w:rPr>
          <w:sz w:val="18"/>
          <w:szCs w:val="18"/>
          <w:u w:val="double"/>
        </w:rPr>
        <w:t>inoculation</w:t>
      </w:r>
      <w:r w:rsidRPr="2C10DB73">
        <w:rPr>
          <w:spacing w:val="8"/>
          <w:sz w:val="18"/>
          <w:szCs w:val="18"/>
          <w:u w:val="double"/>
        </w:rPr>
        <w:t xml:space="preserve"> </w:t>
      </w:r>
      <w:r w:rsidRPr="2C10DB73">
        <w:rPr>
          <w:sz w:val="18"/>
          <w:szCs w:val="18"/>
          <w:u w:val="double"/>
        </w:rPr>
        <w:t>by</w:t>
      </w:r>
      <w:r w:rsidRPr="2C10DB73">
        <w:rPr>
          <w:spacing w:val="10"/>
          <w:sz w:val="18"/>
          <w:szCs w:val="18"/>
          <w:u w:val="double"/>
        </w:rPr>
        <w:t xml:space="preserve"> </w:t>
      </w:r>
      <w:r w:rsidRPr="2C10DB73">
        <w:rPr>
          <w:sz w:val="18"/>
          <w:szCs w:val="18"/>
          <w:u w:val="double"/>
        </w:rPr>
        <w:t>PCR</w:t>
      </w:r>
      <w:r w:rsidRPr="2C10DB73">
        <w:rPr>
          <w:spacing w:val="10"/>
          <w:sz w:val="18"/>
          <w:szCs w:val="18"/>
          <w:u w:val="double"/>
        </w:rPr>
        <w:t xml:space="preserve"> </w:t>
      </w:r>
      <w:r w:rsidRPr="2C10DB73">
        <w:rPr>
          <w:sz w:val="18"/>
          <w:szCs w:val="18"/>
          <w:u w:val="double"/>
        </w:rPr>
        <w:t>to</w:t>
      </w:r>
      <w:r w:rsidRPr="2C10DB73">
        <w:rPr>
          <w:spacing w:val="8"/>
          <w:sz w:val="18"/>
          <w:szCs w:val="18"/>
          <w:u w:val="double"/>
        </w:rPr>
        <w:t xml:space="preserve"> </w:t>
      </w:r>
      <w:r w:rsidRPr="2C10DB73">
        <w:rPr>
          <w:sz w:val="18"/>
          <w:szCs w:val="18"/>
          <w:u w:val="double"/>
        </w:rPr>
        <w:t>confirm</w:t>
      </w:r>
      <w:r w:rsidRPr="2C10DB73">
        <w:rPr>
          <w:spacing w:val="11"/>
          <w:sz w:val="18"/>
          <w:szCs w:val="18"/>
          <w:u w:val="double"/>
        </w:rPr>
        <w:t xml:space="preserve"> </w:t>
      </w:r>
      <w:r w:rsidRPr="2C10DB73">
        <w:rPr>
          <w:sz w:val="18"/>
          <w:szCs w:val="18"/>
          <w:u w:val="double"/>
        </w:rPr>
        <w:t>the</w:t>
      </w:r>
      <w:r w:rsidRPr="2C10DB73">
        <w:rPr>
          <w:spacing w:val="8"/>
          <w:sz w:val="18"/>
          <w:szCs w:val="18"/>
          <w:u w:val="double"/>
        </w:rPr>
        <w:t xml:space="preserve"> </w:t>
      </w:r>
      <w:r w:rsidRPr="2C10DB73">
        <w:rPr>
          <w:sz w:val="18"/>
          <w:szCs w:val="18"/>
          <w:u w:val="double"/>
        </w:rPr>
        <w:t>absence</w:t>
      </w:r>
      <w:r w:rsidRPr="2C10DB73">
        <w:rPr>
          <w:spacing w:val="8"/>
          <w:sz w:val="18"/>
          <w:szCs w:val="18"/>
          <w:u w:val="double"/>
        </w:rPr>
        <w:t xml:space="preserve"> </w:t>
      </w:r>
      <w:r w:rsidRPr="2C10DB73">
        <w:rPr>
          <w:sz w:val="18"/>
          <w:szCs w:val="18"/>
          <w:u w:val="double"/>
        </w:rPr>
        <w:t>of</w:t>
      </w:r>
      <w:r w:rsidRPr="2C10DB73">
        <w:rPr>
          <w:spacing w:val="5"/>
          <w:sz w:val="18"/>
          <w:szCs w:val="18"/>
          <w:u w:val="double"/>
        </w:rPr>
        <w:t xml:space="preserve"> </w:t>
      </w:r>
      <w:r w:rsidRPr="2C10DB73">
        <w:rPr>
          <w:sz w:val="18"/>
          <w:szCs w:val="18"/>
          <w:u w:val="double"/>
        </w:rPr>
        <w:t>potential</w:t>
      </w:r>
      <w:r w:rsidRPr="2C10DB73">
        <w:rPr>
          <w:spacing w:val="7"/>
          <w:sz w:val="18"/>
          <w:szCs w:val="18"/>
          <w:u w:val="double"/>
        </w:rPr>
        <w:t xml:space="preserve"> </w:t>
      </w:r>
      <w:r w:rsidRPr="2C10DB73">
        <w:rPr>
          <w:sz w:val="18"/>
          <w:szCs w:val="18"/>
          <w:u w:val="double"/>
        </w:rPr>
        <w:t>viral</w:t>
      </w:r>
      <w:r w:rsidRPr="2C10DB73">
        <w:rPr>
          <w:spacing w:val="10"/>
          <w:sz w:val="18"/>
          <w:szCs w:val="18"/>
          <w:u w:val="double"/>
        </w:rPr>
        <w:t xml:space="preserve"> </w:t>
      </w:r>
      <w:r w:rsidRPr="2C10DB73">
        <w:rPr>
          <w:sz w:val="18"/>
          <w:szCs w:val="18"/>
          <w:u w:val="double"/>
        </w:rPr>
        <w:t>agent</w:t>
      </w:r>
      <w:r w:rsidRPr="2C10DB73">
        <w:rPr>
          <w:spacing w:val="6"/>
          <w:sz w:val="18"/>
          <w:szCs w:val="18"/>
          <w:u w:val="double"/>
        </w:rPr>
        <w:t xml:space="preserve"> </w:t>
      </w:r>
      <w:r w:rsidRPr="2C10DB73">
        <w:rPr>
          <w:sz w:val="18"/>
          <w:szCs w:val="18"/>
          <w:u w:val="double"/>
        </w:rPr>
        <w:t>contaminants</w:t>
      </w:r>
      <w:r w:rsidRPr="2C10DB73">
        <w:rPr>
          <w:spacing w:val="9"/>
          <w:sz w:val="18"/>
          <w:szCs w:val="18"/>
          <w:u w:val="double"/>
        </w:rPr>
        <w:t xml:space="preserve"> </w:t>
      </w:r>
      <w:r w:rsidRPr="2C10DB73">
        <w:rPr>
          <w:spacing w:val="-2"/>
          <w:sz w:val="18"/>
          <w:szCs w:val="18"/>
          <w:u w:val="double"/>
        </w:rPr>
        <w:t>(</w:t>
      </w:r>
      <w:proofErr w:type="spellStart"/>
      <w:proofErr w:type="gramStart"/>
      <w:r w:rsidRPr="2C10DB73">
        <w:rPr>
          <w:spacing w:val="-2"/>
          <w:sz w:val="18"/>
          <w:szCs w:val="18"/>
          <w:u w:val="double"/>
        </w:rPr>
        <w:t>i.e</w:t>
      </w:r>
      <w:r w:rsidR="00822657" w:rsidRPr="00822657">
        <w:rPr>
          <w:spacing w:val="-2"/>
          <w:sz w:val="18"/>
          <w:szCs w:val="18"/>
          <w:u w:val="double"/>
        </w:rPr>
        <w:t>.</w:t>
      </w:r>
      <w:r w:rsidRPr="00822657">
        <w:rPr>
          <w:sz w:val="18"/>
          <w:szCs w:val="18"/>
          <w:u w:val="double"/>
        </w:rPr>
        <w:t>,</w:t>
      </w:r>
      <w:r w:rsidRPr="2C10DB73">
        <w:rPr>
          <w:sz w:val="18"/>
          <w:szCs w:val="18"/>
          <w:u w:val="double"/>
        </w:rPr>
        <w:t>FMDV</w:t>
      </w:r>
      <w:proofErr w:type="spellEnd"/>
      <w:proofErr w:type="gramEnd"/>
      <w:r w:rsidRPr="2C10DB73">
        <w:rPr>
          <w:sz w:val="18"/>
          <w:szCs w:val="18"/>
          <w:u w:val="double"/>
        </w:rPr>
        <w:t>,</w:t>
      </w:r>
      <w:r w:rsidRPr="2C10DB73">
        <w:rPr>
          <w:spacing w:val="13"/>
          <w:sz w:val="18"/>
          <w:szCs w:val="18"/>
          <w:u w:val="double"/>
        </w:rPr>
        <w:t xml:space="preserve"> </w:t>
      </w:r>
      <w:r w:rsidRPr="2C10DB73">
        <w:rPr>
          <w:sz w:val="18"/>
          <w:szCs w:val="18"/>
          <w:u w:val="double"/>
        </w:rPr>
        <w:t>PRRS,</w:t>
      </w:r>
      <w:r w:rsidRPr="2C10DB73">
        <w:rPr>
          <w:spacing w:val="16"/>
          <w:sz w:val="18"/>
          <w:szCs w:val="18"/>
          <w:u w:val="double"/>
        </w:rPr>
        <w:t xml:space="preserve"> </w:t>
      </w:r>
      <w:r w:rsidRPr="2C10DB73">
        <w:rPr>
          <w:sz w:val="18"/>
          <w:szCs w:val="18"/>
          <w:u w:val="double"/>
        </w:rPr>
        <w:t>PCV2).</w:t>
      </w:r>
      <w:r w:rsidRPr="2C10DB73">
        <w:rPr>
          <w:spacing w:val="13"/>
          <w:sz w:val="18"/>
          <w:szCs w:val="18"/>
          <w:u w:val="double"/>
        </w:rPr>
        <w:t xml:space="preserve"> </w:t>
      </w:r>
      <w:r w:rsidRPr="2C10DB73">
        <w:rPr>
          <w:sz w:val="18"/>
          <w:szCs w:val="18"/>
          <w:u w:val="double"/>
        </w:rPr>
        <w:t>Blood</w:t>
      </w:r>
      <w:r w:rsidRPr="2C10DB73">
        <w:rPr>
          <w:spacing w:val="13"/>
          <w:sz w:val="18"/>
          <w:szCs w:val="18"/>
          <w:u w:val="double"/>
        </w:rPr>
        <w:t xml:space="preserve"> </w:t>
      </w:r>
      <w:r w:rsidRPr="2C10DB73">
        <w:rPr>
          <w:sz w:val="18"/>
          <w:szCs w:val="18"/>
          <w:u w:val="double"/>
        </w:rPr>
        <w:t>and</w:t>
      </w:r>
      <w:r w:rsidRPr="2C10DB73">
        <w:rPr>
          <w:spacing w:val="14"/>
          <w:sz w:val="18"/>
          <w:szCs w:val="18"/>
          <w:u w:val="double"/>
        </w:rPr>
        <w:t xml:space="preserve"> </w:t>
      </w:r>
      <w:r w:rsidRPr="2C10DB73">
        <w:rPr>
          <w:sz w:val="18"/>
          <w:szCs w:val="18"/>
          <w:u w:val="double"/>
        </w:rPr>
        <w:t>pooled</w:t>
      </w:r>
      <w:r w:rsidRPr="2C10DB73">
        <w:rPr>
          <w:spacing w:val="13"/>
          <w:sz w:val="18"/>
          <w:szCs w:val="18"/>
          <w:u w:val="double"/>
        </w:rPr>
        <w:t xml:space="preserve"> </w:t>
      </w:r>
      <w:r w:rsidRPr="2C10DB73">
        <w:rPr>
          <w:sz w:val="18"/>
          <w:szCs w:val="18"/>
          <w:u w:val="double"/>
        </w:rPr>
        <w:t>tissue</w:t>
      </w:r>
      <w:r w:rsidRPr="2C10DB73">
        <w:rPr>
          <w:spacing w:val="13"/>
          <w:sz w:val="18"/>
          <w:szCs w:val="18"/>
          <w:u w:val="double"/>
        </w:rPr>
        <w:t xml:space="preserve"> </w:t>
      </w:r>
      <w:r w:rsidRPr="2C10DB73">
        <w:rPr>
          <w:sz w:val="18"/>
          <w:szCs w:val="18"/>
          <w:u w:val="double"/>
        </w:rPr>
        <w:t>(p1)</w:t>
      </w:r>
      <w:r w:rsidRPr="2C10DB73">
        <w:rPr>
          <w:spacing w:val="13"/>
          <w:sz w:val="18"/>
          <w:szCs w:val="18"/>
          <w:u w:val="double"/>
        </w:rPr>
        <w:t xml:space="preserve"> </w:t>
      </w:r>
      <w:r w:rsidRPr="2C10DB73">
        <w:rPr>
          <w:sz w:val="18"/>
          <w:szCs w:val="18"/>
          <w:u w:val="double"/>
        </w:rPr>
        <w:t>are</w:t>
      </w:r>
      <w:r w:rsidRPr="2C10DB73">
        <w:rPr>
          <w:spacing w:val="13"/>
          <w:sz w:val="18"/>
          <w:szCs w:val="18"/>
          <w:u w:val="double"/>
        </w:rPr>
        <w:t xml:space="preserve"> </w:t>
      </w:r>
      <w:r w:rsidRPr="2C10DB73">
        <w:rPr>
          <w:sz w:val="18"/>
          <w:szCs w:val="18"/>
          <w:u w:val="double"/>
        </w:rPr>
        <w:t>used</w:t>
      </w:r>
      <w:r w:rsidRPr="2C10DB73">
        <w:rPr>
          <w:spacing w:val="14"/>
          <w:sz w:val="18"/>
          <w:szCs w:val="18"/>
          <w:u w:val="double"/>
        </w:rPr>
        <w:t xml:space="preserve"> </w:t>
      </w:r>
      <w:r w:rsidRPr="2C10DB73">
        <w:rPr>
          <w:sz w:val="18"/>
          <w:szCs w:val="18"/>
          <w:u w:val="double"/>
        </w:rPr>
        <w:t>to</w:t>
      </w:r>
      <w:r w:rsidRPr="2C10DB73">
        <w:rPr>
          <w:spacing w:val="13"/>
          <w:sz w:val="18"/>
          <w:szCs w:val="18"/>
          <w:u w:val="double"/>
        </w:rPr>
        <w:t xml:space="preserve"> </w:t>
      </w:r>
      <w:r w:rsidRPr="2C10DB73">
        <w:rPr>
          <w:sz w:val="18"/>
          <w:szCs w:val="18"/>
          <w:u w:val="double"/>
        </w:rPr>
        <w:t>inoculate</w:t>
      </w:r>
      <w:r w:rsidRPr="2C10DB73">
        <w:rPr>
          <w:spacing w:val="13"/>
          <w:sz w:val="18"/>
          <w:szCs w:val="18"/>
          <w:u w:val="double"/>
        </w:rPr>
        <w:t xml:space="preserve"> </w:t>
      </w:r>
      <w:r w:rsidRPr="2C10DB73">
        <w:rPr>
          <w:sz w:val="18"/>
          <w:szCs w:val="18"/>
          <w:u w:val="double"/>
        </w:rPr>
        <w:t>2</w:t>
      </w:r>
      <w:r w:rsidRPr="2C10DB73">
        <w:rPr>
          <w:spacing w:val="14"/>
          <w:sz w:val="18"/>
          <w:szCs w:val="18"/>
          <w:u w:val="double"/>
        </w:rPr>
        <w:t xml:space="preserve"> </w:t>
      </w:r>
      <w:r w:rsidRPr="2C10DB73">
        <w:rPr>
          <w:sz w:val="18"/>
          <w:szCs w:val="18"/>
          <w:u w:val="double"/>
        </w:rPr>
        <w:t>ml</w:t>
      </w:r>
      <w:r w:rsidRPr="2C10DB73">
        <w:rPr>
          <w:spacing w:val="13"/>
          <w:sz w:val="18"/>
          <w:szCs w:val="18"/>
          <w:u w:val="double"/>
        </w:rPr>
        <w:t xml:space="preserve"> </w:t>
      </w:r>
      <w:r w:rsidRPr="2C10DB73">
        <w:rPr>
          <w:sz w:val="18"/>
          <w:szCs w:val="18"/>
          <w:u w:val="double"/>
        </w:rPr>
        <w:t>of</w:t>
      </w:r>
      <w:r w:rsidRPr="2C10DB73">
        <w:rPr>
          <w:spacing w:val="14"/>
          <w:sz w:val="18"/>
          <w:szCs w:val="18"/>
          <w:u w:val="double"/>
        </w:rPr>
        <w:t xml:space="preserve"> </w:t>
      </w:r>
      <w:r w:rsidRPr="2C10DB73">
        <w:rPr>
          <w:spacing w:val="-2"/>
          <w:sz w:val="18"/>
          <w:szCs w:val="18"/>
          <w:u w:val="double"/>
        </w:rPr>
        <w:t>positive</w:t>
      </w:r>
      <w:r w:rsidR="00822657" w:rsidRPr="00822657">
        <w:rPr>
          <w:spacing w:val="-2"/>
          <w:sz w:val="18"/>
          <w:szCs w:val="18"/>
          <w:u w:val="double"/>
        </w:rPr>
        <w:t xml:space="preserve"> </w:t>
      </w:r>
      <w:r w:rsidRPr="2C10DB73">
        <w:rPr>
          <w:sz w:val="18"/>
          <w:szCs w:val="18"/>
          <w:u w:val="double"/>
        </w:rPr>
        <w:t>material</w:t>
      </w:r>
      <w:r w:rsidRPr="2C10DB73">
        <w:rPr>
          <w:spacing w:val="-13"/>
          <w:sz w:val="18"/>
          <w:szCs w:val="18"/>
          <w:u w:val="double"/>
        </w:rPr>
        <w:t xml:space="preserve"> </w:t>
      </w:r>
      <w:r w:rsidRPr="2C10DB73">
        <w:rPr>
          <w:sz w:val="18"/>
          <w:szCs w:val="18"/>
          <w:u w:val="double"/>
        </w:rPr>
        <w:t>using</w:t>
      </w:r>
      <w:r w:rsidRPr="2C10DB73">
        <w:rPr>
          <w:spacing w:val="-12"/>
          <w:sz w:val="18"/>
          <w:szCs w:val="18"/>
          <w:u w:val="double"/>
        </w:rPr>
        <w:t xml:space="preserve"> </w:t>
      </w:r>
      <w:r w:rsidRPr="2C10DB73">
        <w:rPr>
          <w:sz w:val="18"/>
          <w:szCs w:val="18"/>
          <w:u w:val="double"/>
        </w:rPr>
        <w:t>the</w:t>
      </w:r>
      <w:r w:rsidRPr="2C10DB73">
        <w:rPr>
          <w:spacing w:val="-13"/>
          <w:sz w:val="18"/>
          <w:szCs w:val="18"/>
          <w:u w:val="double"/>
        </w:rPr>
        <w:t xml:space="preserve"> </w:t>
      </w:r>
      <w:r w:rsidRPr="2C10DB73">
        <w:rPr>
          <w:sz w:val="18"/>
          <w:szCs w:val="18"/>
          <w:u w:val="double"/>
        </w:rPr>
        <w:t>intended</w:t>
      </w:r>
      <w:r w:rsidRPr="2C10DB73">
        <w:rPr>
          <w:spacing w:val="-12"/>
          <w:sz w:val="18"/>
          <w:szCs w:val="18"/>
          <w:u w:val="double"/>
        </w:rPr>
        <w:t xml:space="preserve"> </w:t>
      </w:r>
      <w:r w:rsidRPr="2C10DB73">
        <w:rPr>
          <w:sz w:val="18"/>
          <w:szCs w:val="18"/>
          <w:u w:val="double"/>
        </w:rPr>
        <w:t>route</w:t>
      </w:r>
      <w:r w:rsidRPr="2C10DB73">
        <w:rPr>
          <w:spacing w:val="-11"/>
          <w:sz w:val="18"/>
          <w:szCs w:val="18"/>
          <w:u w:val="double"/>
        </w:rPr>
        <w:t xml:space="preserve"> </w:t>
      </w:r>
      <w:r w:rsidRPr="2C10DB73">
        <w:rPr>
          <w:sz w:val="18"/>
          <w:szCs w:val="18"/>
          <w:u w:val="double"/>
        </w:rPr>
        <w:t>of</w:t>
      </w:r>
      <w:r w:rsidRPr="2C10DB73">
        <w:rPr>
          <w:spacing w:val="-11"/>
          <w:sz w:val="18"/>
          <w:szCs w:val="18"/>
          <w:u w:val="double"/>
        </w:rPr>
        <w:t xml:space="preserve"> </w:t>
      </w:r>
      <w:r w:rsidRPr="2C10DB73">
        <w:rPr>
          <w:sz w:val="18"/>
          <w:szCs w:val="18"/>
          <w:u w:val="double"/>
        </w:rPr>
        <w:t>administration</w:t>
      </w:r>
      <w:r w:rsidRPr="2C10DB73">
        <w:rPr>
          <w:spacing w:val="-11"/>
          <w:sz w:val="18"/>
          <w:szCs w:val="18"/>
          <w:u w:val="double"/>
        </w:rPr>
        <w:t xml:space="preserve"> </w:t>
      </w:r>
      <w:r w:rsidRPr="2C10DB73">
        <w:rPr>
          <w:sz w:val="18"/>
          <w:szCs w:val="18"/>
          <w:u w:val="double"/>
        </w:rPr>
        <w:t>for</w:t>
      </w:r>
      <w:r w:rsidRPr="2C10DB73">
        <w:rPr>
          <w:spacing w:val="-12"/>
          <w:sz w:val="18"/>
          <w:szCs w:val="18"/>
          <w:u w:val="double"/>
        </w:rPr>
        <w:t xml:space="preserve"> </w:t>
      </w:r>
      <w:r w:rsidRPr="2C10DB73">
        <w:rPr>
          <w:sz w:val="18"/>
          <w:szCs w:val="18"/>
          <w:u w:val="double"/>
        </w:rPr>
        <w:t>the</w:t>
      </w:r>
      <w:r w:rsidRPr="2C10DB73">
        <w:rPr>
          <w:spacing w:val="-11"/>
          <w:sz w:val="18"/>
          <w:szCs w:val="18"/>
          <w:u w:val="double"/>
        </w:rPr>
        <w:t xml:space="preserve"> </w:t>
      </w:r>
      <w:r w:rsidRPr="2C10DB73">
        <w:rPr>
          <w:sz w:val="18"/>
          <w:szCs w:val="18"/>
          <w:u w:val="double"/>
        </w:rPr>
        <w:t>final</w:t>
      </w:r>
      <w:r w:rsidRPr="2C10DB73">
        <w:rPr>
          <w:spacing w:val="-13"/>
          <w:sz w:val="18"/>
          <w:szCs w:val="18"/>
          <w:u w:val="double"/>
        </w:rPr>
        <w:t xml:space="preserve"> </w:t>
      </w:r>
      <w:r w:rsidRPr="2C10DB73">
        <w:rPr>
          <w:sz w:val="18"/>
          <w:szCs w:val="18"/>
          <w:u w:val="double"/>
        </w:rPr>
        <w:t>product</w:t>
      </w:r>
      <w:r w:rsidRPr="2C10DB73">
        <w:rPr>
          <w:spacing w:val="-11"/>
          <w:sz w:val="18"/>
          <w:szCs w:val="18"/>
          <w:u w:val="double"/>
        </w:rPr>
        <w:t xml:space="preserve"> </w:t>
      </w:r>
      <w:r w:rsidRPr="2C10DB73">
        <w:rPr>
          <w:sz w:val="18"/>
          <w:szCs w:val="18"/>
          <w:u w:val="double"/>
        </w:rPr>
        <w:t>to</w:t>
      </w:r>
      <w:r w:rsidRPr="2C10DB73">
        <w:rPr>
          <w:spacing w:val="-12"/>
          <w:sz w:val="18"/>
          <w:szCs w:val="18"/>
          <w:u w:val="double"/>
        </w:rPr>
        <w:t xml:space="preserve"> </w:t>
      </w:r>
      <w:r w:rsidRPr="2C10DB73">
        <w:rPr>
          <w:sz w:val="18"/>
          <w:szCs w:val="18"/>
          <w:u w:val="double"/>
        </w:rPr>
        <w:t>each</w:t>
      </w:r>
      <w:r w:rsidRPr="2C10DB73">
        <w:rPr>
          <w:spacing w:val="-12"/>
          <w:sz w:val="18"/>
          <w:szCs w:val="18"/>
          <w:u w:val="double"/>
        </w:rPr>
        <w:t xml:space="preserve"> </w:t>
      </w:r>
      <w:r w:rsidRPr="2C10DB73">
        <w:rPr>
          <w:sz w:val="18"/>
          <w:szCs w:val="18"/>
          <w:u w:val="double"/>
        </w:rPr>
        <w:t>of</w:t>
      </w:r>
      <w:r w:rsidRPr="2C10DB73">
        <w:rPr>
          <w:spacing w:val="-12"/>
          <w:sz w:val="18"/>
          <w:szCs w:val="18"/>
          <w:u w:val="double"/>
        </w:rPr>
        <w:t xml:space="preserve"> </w:t>
      </w:r>
      <w:r w:rsidRPr="2C10DB73">
        <w:rPr>
          <w:sz w:val="18"/>
          <w:szCs w:val="18"/>
          <w:u w:val="double"/>
        </w:rPr>
        <w:t>least</w:t>
      </w:r>
      <w:r w:rsidRPr="2C10DB73">
        <w:rPr>
          <w:spacing w:val="-11"/>
          <w:sz w:val="18"/>
          <w:szCs w:val="18"/>
          <w:u w:val="double"/>
        </w:rPr>
        <w:t xml:space="preserve"> </w:t>
      </w:r>
      <w:r w:rsidRPr="2C10DB73">
        <w:rPr>
          <w:sz w:val="18"/>
          <w:szCs w:val="18"/>
          <w:u w:val="double"/>
        </w:rPr>
        <w:t>two</w:t>
      </w:r>
      <w:r w:rsidRPr="2C10DB73">
        <w:rPr>
          <w:spacing w:val="-11"/>
          <w:sz w:val="18"/>
          <w:szCs w:val="18"/>
          <w:u w:val="double"/>
        </w:rPr>
        <w:t xml:space="preserve"> </w:t>
      </w:r>
      <w:r w:rsidRPr="2C10DB73">
        <w:rPr>
          <w:sz w:val="18"/>
          <w:szCs w:val="18"/>
          <w:u w:val="double"/>
        </w:rPr>
        <w:t>and</w:t>
      </w:r>
      <w:r w:rsidRPr="2C10DB73">
        <w:rPr>
          <w:spacing w:val="-11"/>
          <w:sz w:val="18"/>
          <w:szCs w:val="18"/>
          <w:u w:val="double"/>
        </w:rPr>
        <w:t xml:space="preserve"> </w:t>
      </w:r>
      <w:r w:rsidRPr="2C10DB73">
        <w:rPr>
          <w:spacing w:val="-2"/>
          <w:sz w:val="18"/>
          <w:szCs w:val="18"/>
          <w:u w:val="double"/>
        </w:rPr>
        <w:t>ideally</w:t>
      </w:r>
      <w:r w:rsidR="00822657" w:rsidRPr="00822657">
        <w:rPr>
          <w:spacing w:val="-2"/>
          <w:sz w:val="18"/>
          <w:szCs w:val="18"/>
          <w:u w:val="double"/>
        </w:rPr>
        <w:t xml:space="preserve"> </w:t>
      </w:r>
      <w:r w:rsidRPr="001B346B">
        <w:rPr>
          <w:sz w:val="18"/>
          <w:szCs w:val="18"/>
          <w:u w:val="double"/>
        </w:rPr>
        <w:t>at</w:t>
      </w:r>
      <w:r w:rsidRPr="001B346B">
        <w:rPr>
          <w:spacing w:val="-2"/>
          <w:sz w:val="18"/>
          <w:szCs w:val="18"/>
          <w:u w:val="double"/>
        </w:rPr>
        <w:t xml:space="preserve"> </w:t>
      </w:r>
      <w:r w:rsidRPr="001B346B">
        <w:rPr>
          <w:sz w:val="18"/>
          <w:szCs w:val="18"/>
          <w:u w:val="double"/>
        </w:rPr>
        <w:t>least</w:t>
      </w:r>
      <w:r w:rsidRPr="001B346B">
        <w:rPr>
          <w:spacing w:val="-2"/>
          <w:sz w:val="18"/>
          <w:szCs w:val="18"/>
          <w:u w:val="double"/>
        </w:rPr>
        <w:t xml:space="preserve"> </w:t>
      </w:r>
      <w:r w:rsidRPr="001B346B">
        <w:rPr>
          <w:sz w:val="18"/>
          <w:szCs w:val="18"/>
          <w:u w:val="double"/>
        </w:rPr>
        <w:t>four</w:t>
      </w:r>
      <w:r w:rsidRPr="001B346B">
        <w:rPr>
          <w:spacing w:val="-1"/>
          <w:sz w:val="18"/>
          <w:szCs w:val="18"/>
          <w:u w:val="double"/>
        </w:rPr>
        <w:t xml:space="preserve"> </w:t>
      </w:r>
      <w:r w:rsidRPr="001B346B">
        <w:rPr>
          <w:sz w:val="18"/>
          <w:szCs w:val="18"/>
          <w:u w:val="double"/>
        </w:rPr>
        <w:t>further</w:t>
      </w:r>
      <w:r w:rsidRPr="001B346B">
        <w:rPr>
          <w:spacing w:val="-4"/>
          <w:sz w:val="18"/>
          <w:szCs w:val="18"/>
          <w:u w:val="double"/>
        </w:rPr>
        <w:t xml:space="preserve"> </w:t>
      </w:r>
      <w:r w:rsidRPr="001B346B">
        <w:rPr>
          <w:sz w:val="18"/>
          <w:szCs w:val="18"/>
          <w:u w:val="double"/>
        </w:rPr>
        <w:t>pigs of</w:t>
      </w:r>
      <w:r w:rsidRPr="001B346B">
        <w:rPr>
          <w:spacing w:val="-2"/>
          <w:sz w:val="18"/>
          <w:szCs w:val="18"/>
          <w:u w:val="double"/>
        </w:rPr>
        <w:t xml:space="preserve"> </w:t>
      </w:r>
      <w:r w:rsidRPr="001B346B">
        <w:rPr>
          <w:sz w:val="18"/>
          <w:szCs w:val="18"/>
          <w:u w:val="double"/>
        </w:rPr>
        <w:t>the</w:t>
      </w:r>
      <w:r w:rsidRPr="001B346B">
        <w:rPr>
          <w:spacing w:val="-4"/>
          <w:sz w:val="18"/>
          <w:szCs w:val="18"/>
          <w:u w:val="double"/>
        </w:rPr>
        <w:t xml:space="preserve"> </w:t>
      </w:r>
      <w:r w:rsidRPr="001B346B">
        <w:rPr>
          <w:sz w:val="18"/>
          <w:szCs w:val="18"/>
          <w:u w:val="double"/>
        </w:rPr>
        <w:t>same age</w:t>
      </w:r>
      <w:r w:rsidRPr="001B346B">
        <w:rPr>
          <w:spacing w:val="-1"/>
          <w:sz w:val="18"/>
          <w:szCs w:val="18"/>
          <w:u w:val="double"/>
        </w:rPr>
        <w:t xml:space="preserve"> </w:t>
      </w:r>
      <w:r w:rsidRPr="001B346B">
        <w:rPr>
          <w:sz w:val="18"/>
          <w:szCs w:val="18"/>
          <w:u w:val="double"/>
        </w:rPr>
        <w:t xml:space="preserve">and </w:t>
      </w:r>
      <w:proofErr w:type="gramStart"/>
      <w:r w:rsidRPr="001B346B">
        <w:rPr>
          <w:spacing w:val="-2"/>
          <w:sz w:val="18"/>
          <w:szCs w:val="18"/>
          <w:u w:val="double"/>
        </w:rPr>
        <w:t>origin</w:t>
      </w:r>
      <w:proofErr w:type="gramEnd"/>
    </w:p>
    <w:p w14:paraId="0AA43C90" w14:textId="03CD41F3" w:rsidR="001B3C79" w:rsidRDefault="001B346B" w:rsidP="001B346B">
      <w:pPr>
        <w:pStyle w:val="pf0"/>
        <w:ind w:left="2574"/>
        <w:rPr>
          <w:sz w:val="12"/>
        </w:rPr>
      </w:pPr>
      <w:r w:rsidRPr="34589B7F">
        <w:rPr>
          <w:rStyle w:val="cf01"/>
          <w:rFonts w:ascii="Arial" w:eastAsia="Arial" w:hAnsi="Arial" w:cs="Arial"/>
          <w:b/>
          <w:color w:val="FF0000"/>
        </w:rPr>
        <w:t>RATIONALE:</w:t>
      </w:r>
      <w:r w:rsidRPr="34589B7F">
        <w:rPr>
          <w:rStyle w:val="cf01"/>
          <w:rFonts w:ascii="Arial" w:eastAsia="Arial" w:hAnsi="Arial" w:cs="Arial"/>
          <w:color w:val="FF0000"/>
        </w:rPr>
        <w:t xml:space="preserve"> ASFV is recognized in several tissues in swine and is noted in this section above. Several edits provided as consistent statements that both blood and tissue are needed for studies. In fact, epithelial tissues, not blood, is not likely to cause </w:t>
      </w:r>
      <w:del w:id="5" w:author="Egrie, Paul - MRP-APHIS" w:date="2023-12-19T09:07:00Z">
        <w:r w:rsidRPr="34589B7F" w:rsidDel="003402B0">
          <w:rPr>
            <w:rStyle w:val="cf01"/>
            <w:rFonts w:ascii="Arial" w:eastAsia="Arial" w:hAnsi="Arial" w:cs="Arial"/>
            <w:color w:val="FF0000"/>
          </w:rPr>
          <w:delText>the expose</w:delText>
        </w:r>
      </w:del>
      <w:ins w:id="6" w:author="Egrie, Paul - MRP-APHIS" w:date="2023-12-19T09:07:00Z">
        <w:r w:rsidR="003402B0" w:rsidRPr="34589B7F">
          <w:rPr>
            <w:rStyle w:val="cf01"/>
            <w:rFonts w:ascii="Arial" w:eastAsia="Arial" w:hAnsi="Arial" w:cs="Arial"/>
            <w:color w:val="FF0000"/>
          </w:rPr>
          <w:t>disease transmission</w:t>
        </w:r>
      </w:ins>
      <w:r w:rsidRPr="34589B7F">
        <w:rPr>
          <w:rStyle w:val="cf01"/>
          <w:rFonts w:ascii="Arial" w:eastAsia="Arial" w:hAnsi="Arial" w:cs="Arial"/>
          <w:color w:val="FF0000"/>
        </w:rPr>
        <w:t xml:space="preserve"> to other pigs.</w:t>
      </w:r>
      <w:r w:rsidRPr="34589B7F">
        <w:rPr>
          <w:rStyle w:val="cf01"/>
          <w:rFonts w:asciiTheme="minorHAnsi" w:eastAsia="Arial" w:hAnsiTheme="minorHAnsi" w:cstheme="minorBidi"/>
          <w:color w:val="FF0000"/>
          <w:sz w:val="24"/>
          <w:szCs w:val="24"/>
        </w:rPr>
        <w:t xml:space="preserve"> </w:t>
      </w:r>
      <w:hyperlink r:id="rId17">
        <w:r w:rsidRPr="34589B7F">
          <w:rPr>
            <w:rStyle w:val="Hyperlink"/>
            <w:rFonts w:asciiTheme="minorHAnsi" w:eastAsia="Arial" w:hAnsiTheme="minorHAnsi" w:cstheme="minorBidi"/>
          </w:rPr>
          <w:t>https://www.cfsph.iastate.edu/Factsheets/pdfs/african_swine_fever.pdf</w:t>
        </w:r>
      </w:hyperlink>
    </w:p>
    <w:p w14:paraId="59B405A0" w14:textId="77777777" w:rsidR="001B3C79" w:rsidRDefault="001B3C79" w:rsidP="001F0F85">
      <w:pPr>
        <w:pStyle w:val="ListParagraph"/>
        <w:numPr>
          <w:ilvl w:val="0"/>
          <w:numId w:val="10"/>
        </w:numPr>
        <w:tabs>
          <w:tab w:val="left" w:pos="2574"/>
        </w:tabs>
        <w:spacing w:before="94" w:line="240" w:lineRule="auto"/>
        <w:ind w:left="2574" w:hanging="2350"/>
        <w:rPr>
          <w:rFonts w:ascii="Tahoma"/>
          <w:sz w:val="16"/>
        </w:rPr>
      </w:pPr>
      <w:r w:rsidRPr="2C10DB73">
        <w:rPr>
          <w:i/>
          <w:iCs/>
          <w:sz w:val="18"/>
          <w:szCs w:val="18"/>
          <w:u w:val="double"/>
        </w:rPr>
        <w:t>Second</w:t>
      </w:r>
      <w:r w:rsidRPr="2C10DB73">
        <w:rPr>
          <w:i/>
          <w:iCs/>
          <w:spacing w:val="-3"/>
          <w:sz w:val="18"/>
          <w:szCs w:val="18"/>
          <w:u w:val="double"/>
        </w:rPr>
        <w:t xml:space="preserve"> </w:t>
      </w:r>
      <w:r w:rsidRPr="2C10DB73">
        <w:rPr>
          <w:i/>
          <w:iCs/>
          <w:sz w:val="18"/>
          <w:szCs w:val="18"/>
          <w:u w:val="double"/>
        </w:rPr>
        <w:t>pass</w:t>
      </w:r>
      <w:r w:rsidRPr="2C10DB73">
        <w:rPr>
          <w:i/>
          <w:iCs/>
          <w:spacing w:val="-2"/>
          <w:sz w:val="18"/>
          <w:szCs w:val="18"/>
          <w:u w:val="double"/>
        </w:rPr>
        <w:t xml:space="preserve"> </w:t>
      </w:r>
      <w:r w:rsidRPr="2C10DB73">
        <w:rPr>
          <w:spacing w:val="-4"/>
          <w:sz w:val="18"/>
          <w:szCs w:val="18"/>
          <w:u w:val="double"/>
        </w:rPr>
        <w:t>(</w:t>
      </w:r>
      <w:r w:rsidRPr="2C10DB73">
        <w:rPr>
          <w:i/>
          <w:iCs/>
          <w:spacing w:val="-4"/>
          <w:sz w:val="18"/>
          <w:szCs w:val="18"/>
          <w:u w:val="double"/>
        </w:rPr>
        <w:t>p2</w:t>
      </w:r>
      <w:r w:rsidRPr="2C10DB73">
        <w:rPr>
          <w:spacing w:val="-4"/>
          <w:sz w:val="18"/>
          <w:szCs w:val="18"/>
          <w:u w:val="double"/>
        </w:rPr>
        <w:t>)</w:t>
      </w:r>
    </w:p>
    <w:p w14:paraId="6A48B67F" w14:textId="77777777" w:rsidR="001B3C79" w:rsidRDefault="001B3C79" w:rsidP="001F0F85">
      <w:pPr>
        <w:pStyle w:val="ListParagraph"/>
        <w:numPr>
          <w:ilvl w:val="0"/>
          <w:numId w:val="10"/>
        </w:numPr>
        <w:tabs>
          <w:tab w:val="left" w:pos="2574"/>
        </w:tabs>
        <w:spacing w:before="120" w:line="240" w:lineRule="auto"/>
        <w:ind w:left="2574" w:hanging="2309"/>
        <w:rPr>
          <w:rFonts w:ascii="Tahoma"/>
          <w:sz w:val="16"/>
        </w:rPr>
      </w:pPr>
      <w:r w:rsidRPr="2C10DB73">
        <w:rPr>
          <w:sz w:val="18"/>
          <w:szCs w:val="18"/>
          <w:u w:val="double"/>
        </w:rPr>
        <w:t>If</w:t>
      </w:r>
      <w:r w:rsidRPr="2C10DB73">
        <w:rPr>
          <w:spacing w:val="9"/>
          <w:sz w:val="18"/>
          <w:szCs w:val="18"/>
          <w:u w:val="double"/>
        </w:rPr>
        <w:t xml:space="preserve"> </w:t>
      </w:r>
      <w:r w:rsidRPr="2C10DB73">
        <w:rPr>
          <w:sz w:val="18"/>
          <w:szCs w:val="18"/>
          <w:u w:val="double"/>
        </w:rPr>
        <w:t>no</w:t>
      </w:r>
      <w:r w:rsidRPr="2C10DB73">
        <w:rPr>
          <w:spacing w:val="8"/>
          <w:sz w:val="18"/>
          <w:szCs w:val="18"/>
          <w:u w:val="double"/>
        </w:rPr>
        <w:t xml:space="preserve"> </w:t>
      </w:r>
      <w:r w:rsidRPr="2C10DB73">
        <w:rPr>
          <w:sz w:val="18"/>
          <w:szCs w:val="18"/>
          <w:u w:val="double"/>
        </w:rPr>
        <w:t>virus</w:t>
      </w:r>
      <w:r w:rsidRPr="2C10DB73">
        <w:rPr>
          <w:spacing w:val="9"/>
          <w:sz w:val="18"/>
          <w:szCs w:val="18"/>
          <w:u w:val="double"/>
        </w:rPr>
        <w:t xml:space="preserve"> </w:t>
      </w:r>
      <w:r w:rsidRPr="2C10DB73">
        <w:rPr>
          <w:sz w:val="18"/>
          <w:szCs w:val="18"/>
          <w:u w:val="double"/>
        </w:rPr>
        <w:t>is</w:t>
      </w:r>
      <w:r w:rsidRPr="2C10DB73">
        <w:rPr>
          <w:spacing w:val="11"/>
          <w:sz w:val="18"/>
          <w:szCs w:val="18"/>
          <w:u w:val="double"/>
        </w:rPr>
        <w:t xml:space="preserve"> </w:t>
      </w:r>
      <w:r w:rsidRPr="2C10DB73">
        <w:rPr>
          <w:sz w:val="18"/>
          <w:szCs w:val="18"/>
          <w:u w:val="double"/>
        </w:rPr>
        <w:t>found</w:t>
      </w:r>
      <w:r w:rsidRPr="2C10DB73">
        <w:rPr>
          <w:spacing w:val="8"/>
          <w:sz w:val="18"/>
          <w:szCs w:val="18"/>
          <w:u w:val="double"/>
        </w:rPr>
        <w:t xml:space="preserve"> </w:t>
      </w:r>
      <w:r w:rsidRPr="2C10DB73">
        <w:rPr>
          <w:sz w:val="18"/>
          <w:szCs w:val="18"/>
          <w:u w:val="double"/>
        </w:rPr>
        <w:t>(p1),</w:t>
      </w:r>
      <w:r w:rsidRPr="2C10DB73">
        <w:rPr>
          <w:spacing w:val="9"/>
          <w:sz w:val="18"/>
          <w:szCs w:val="18"/>
          <w:u w:val="double"/>
        </w:rPr>
        <w:t xml:space="preserve"> </w:t>
      </w:r>
      <w:r w:rsidRPr="2C10DB73">
        <w:rPr>
          <w:sz w:val="18"/>
          <w:szCs w:val="18"/>
          <w:u w:val="double"/>
        </w:rPr>
        <w:t>repeat</w:t>
      </w:r>
      <w:r w:rsidRPr="2C10DB73">
        <w:rPr>
          <w:spacing w:val="10"/>
          <w:sz w:val="18"/>
          <w:szCs w:val="18"/>
          <w:u w:val="double"/>
        </w:rPr>
        <w:t xml:space="preserve"> </w:t>
      </w:r>
      <w:r w:rsidRPr="2C10DB73">
        <w:rPr>
          <w:sz w:val="18"/>
          <w:szCs w:val="18"/>
          <w:u w:val="double"/>
        </w:rPr>
        <w:t>the</w:t>
      </w:r>
      <w:r w:rsidRPr="2C10DB73">
        <w:rPr>
          <w:spacing w:val="11"/>
          <w:sz w:val="18"/>
          <w:szCs w:val="18"/>
          <w:u w:val="double"/>
        </w:rPr>
        <w:t xml:space="preserve"> </w:t>
      </w:r>
      <w:r w:rsidRPr="2C10DB73">
        <w:rPr>
          <w:sz w:val="18"/>
          <w:szCs w:val="18"/>
          <w:u w:val="double"/>
        </w:rPr>
        <w:t>administration</w:t>
      </w:r>
      <w:r w:rsidRPr="2C10DB73">
        <w:rPr>
          <w:spacing w:val="8"/>
          <w:sz w:val="18"/>
          <w:szCs w:val="18"/>
          <w:u w:val="double"/>
        </w:rPr>
        <w:t xml:space="preserve"> </w:t>
      </w:r>
      <w:r w:rsidRPr="2C10DB73">
        <w:rPr>
          <w:sz w:val="18"/>
          <w:szCs w:val="18"/>
          <w:u w:val="double"/>
        </w:rPr>
        <w:t>by</w:t>
      </w:r>
      <w:r w:rsidRPr="2C10DB73">
        <w:rPr>
          <w:spacing w:val="9"/>
          <w:sz w:val="18"/>
          <w:szCs w:val="18"/>
          <w:u w:val="double"/>
        </w:rPr>
        <w:t xml:space="preserve"> </w:t>
      </w:r>
      <w:r w:rsidRPr="2C10DB73">
        <w:rPr>
          <w:sz w:val="18"/>
          <w:szCs w:val="18"/>
          <w:u w:val="double"/>
        </w:rPr>
        <w:t>the</w:t>
      </w:r>
      <w:r w:rsidRPr="2C10DB73">
        <w:rPr>
          <w:spacing w:val="10"/>
          <w:sz w:val="18"/>
          <w:szCs w:val="18"/>
          <w:u w:val="double"/>
        </w:rPr>
        <w:t xml:space="preserve"> </w:t>
      </w:r>
      <w:r w:rsidRPr="2C10DB73">
        <w:rPr>
          <w:sz w:val="18"/>
          <w:szCs w:val="18"/>
          <w:u w:val="double"/>
        </w:rPr>
        <w:t>intended</w:t>
      </w:r>
      <w:r w:rsidRPr="2C10DB73">
        <w:rPr>
          <w:spacing w:val="11"/>
          <w:sz w:val="18"/>
          <w:szCs w:val="18"/>
          <w:u w:val="double"/>
        </w:rPr>
        <w:t xml:space="preserve"> </w:t>
      </w:r>
      <w:r w:rsidRPr="2C10DB73">
        <w:rPr>
          <w:sz w:val="18"/>
          <w:szCs w:val="18"/>
          <w:u w:val="double"/>
        </w:rPr>
        <w:t>route</w:t>
      </w:r>
      <w:r w:rsidRPr="2C10DB73">
        <w:rPr>
          <w:spacing w:val="8"/>
          <w:sz w:val="18"/>
          <w:szCs w:val="18"/>
          <w:u w:val="double"/>
        </w:rPr>
        <w:t xml:space="preserve"> </w:t>
      </w:r>
      <w:r w:rsidRPr="2C10DB73">
        <w:rPr>
          <w:sz w:val="18"/>
          <w:szCs w:val="18"/>
          <w:u w:val="double"/>
        </w:rPr>
        <w:t>once</w:t>
      </w:r>
      <w:r w:rsidRPr="2C10DB73">
        <w:rPr>
          <w:spacing w:val="8"/>
          <w:sz w:val="18"/>
          <w:szCs w:val="18"/>
          <w:u w:val="double"/>
        </w:rPr>
        <w:t xml:space="preserve"> </w:t>
      </w:r>
      <w:r w:rsidRPr="2C10DB73">
        <w:rPr>
          <w:sz w:val="18"/>
          <w:szCs w:val="18"/>
          <w:u w:val="double"/>
        </w:rPr>
        <w:t>again</w:t>
      </w:r>
      <w:r w:rsidRPr="2C10DB73">
        <w:rPr>
          <w:spacing w:val="11"/>
          <w:sz w:val="18"/>
          <w:szCs w:val="18"/>
          <w:u w:val="double"/>
        </w:rPr>
        <w:t xml:space="preserve"> </w:t>
      </w:r>
      <w:r w:rsidRPr="2C10DB73">
        <w:rPr>
          <w:sz w:val="18"/>
          <w:szCs w:val="18"/>
          <w:u w:val="double"/>
        </w:rPr>
        <w:t>with</w:t>
      </w:r>
      <w:r w:rsidRPr="2C10DB73">
        <w:rPr>
          <w:spacing w:val="8"/>
          <w:sz w:val="18"/>
          <w:szCs w:val="18"/>
          <w:u w:val="double"/>
        </w:rPr>
        <w:t xml:space="preserve"> </w:t>
      </w:r>
      <w:r w:rsidRPr="2C10DB73">
        <w:rPr>
          <w:sz w:val="18"/>
          <w:szCs w:val="18"/>
          <w:u w:val="double"/>
        </w:rPr>
        <w:t>the</w:t>
      </w:r>
      <w:r w:rsidRPr="2C10DB73">
        <w:rPr>
          <w:spacing w:val="8"/>
          <w:sz w:val="18"/>
          <w:szCs w:val="18"/>
          <w:u w:val="double"/>
        </w:rPr>
        <w:t xml:space="preserve"> </w:t>
      </w:r>
      <w:proofErr w:type="gramStart"/>
      <w:r w:rsidRPr="2C10DB73">
        <w:rPr>
          <w:spacing w:val="-4"/>
          <w:sz w:val="18"/>
          <w:szCs w:val="18"/>
          <w:u w:val="double"/>
        </w:rPr>
        <w:t>same</w:t>
      </w:r>
      <w:proofErr w:type="gramEnd"/>
    </w:p>
    <w:p w14:paraId="028E0B25" w14:textId="77777777" w:rsidR="001B3C79" w:rsidRDefault="001B3C79" w:rsidP="001F0F85">
      <w:pPr>
        <w:pStyle w:val="ListParagraph"/>
        <w:numPr>
          <w:ilvl w:val="0"/>
          <w:numId w:val="10"/>
        </w:numPr>
        <w:tabs>
          <w:tab w:val="left" w:pos="2574"/>
        </w:tabs>
        <w:spacing w:before="2"/>
        <w:ind w:left="2574" w:hanging="2338"/>
        <w:rPr>
          <w:rFonts w:ascii="Tahoma"/>
          <w:sz w:val="16"/>
        </w:rPr>
      </w:pPr>
      <w:r w:rsidRPr="2C10DB73">
        <w:rPr>
          <w:sz w:val="18"/>
          <w:szCs w:val="18"/>
          <w:u w:val="double"/>
        </w:rPr>
        <w:t>pooled</w:t>
      </w:r>
      <w:r w:rsidRPr="2C10DB73">
        <w:rPr>
          <w:spacing w:val="13"/>
          <w:sz w:val="18"/>
          <w:szCs w:val="18"/>
          <w:u w:val="double"/>
        </w:rPr>
        <w:t xml:space="preserve"> </w:t>
      </w:r>
      <w:r w:rsidRPr="2C10DB73">
        <w:rPr>
          <w:sz w:val="18"/>
          <w:szCs w:val="18"/>
          <w:u w:val="double"/>
        </w:rPr>
        <w:t>material</w:t>
      </w:r>
      <w:r w:rsidRPr="2C10DB73">
        <w:rPr>
          <w:spacing w:val="18"/>
          <w:sz w:val="18"/>
          <w:szCs w:val="18"/>
          <w:u w:val="double"/>
        </w:rPr>
        <w:t xml:space="preserve"> </w:t>
      </w:r>
      <w:r w:rsidRPr="2C10DB73">
        <w:rPr>
          <w:sz w:val="18"/>
          <w:szCs w:val="18"/>
          <w:u w:val="double"/>
        </w:rPr>
        <w:t>(blood</w:t>
      </w:r>
      <w:r w:rsidRPr="2C10DB73">
        <w:rPr>
          <w:spacing w:val="18"/>
          <w:sz w:val="18"/>
          <w:szCs w:val="18"/>
          <w:u w:val="double"/>
        </w:rPr>
        <w:t xml:space="preserve"> </w:t>
      </w:r>
      <w:r w:rsidRPr="2C10DB73">
        <w:rPr>
          <w:sz w:val="18"/>
          <w:szCs w:val="18"/>
          <w:u w:val="double"/>
        </w:rPr>
        <w:t>and</w:t>
      </w:r>
      <w:r w:rsidRPr="2C10DB73">
        <w:rPr>
          <w:spacing w:val="15"/>
          <w:sz w:val="18"/>
          <w:szCs w:val="18"/>
          <w:u w:val="double"/>
        </w:rPr>
        <w:t xml:space="preserve"> </w:t>
      </w:r>
      <w:r w:rsidRPr="2C10DB73">
        <w:rPr>
          <w:sz w:val="18"/>
          <w:szCs w:val="18"/>
          <w:u w:val="double"/>
        </w:rPr>
        <w:t>pooled</w:t>
      </w:r>
      <w:r w:rsidRPr="2C10DB73">
        <w:rPr>
          <w:spacing w:val="15"/>
          <w:sz w:val="18"/>
          <w:szCs w:val="18"/>
          <w:u w:val="double"/>
        </w:rPr>
        <w:t xml:space="preserve"> </w:t>
      </w:r>
      <w:r w:rsidRPr="2C10DB73">
        <w:rPr>
          <w:sz w:val="18"/>
          <w:szCs w:val="18"/>
          <w:u w:val="double"/>
        </w:rPr>
        <w:t>tissue,</w:t>
      </w:r>
      <w:r w:rsidRPr="2C10DB73">
        <w:rPr>
          <w:spacing w:val="15"/>
          <w:sz w:val="18"/>
          <w:szCs w:val="18"/>
          <w:u w:val="double"/>
        </w:rPr>
        <w:t xml:space="preserve"> </w:t>
      </w:r>
      <w:r w:rsidRPr="2C10DB73">
        <w:rPr>
          <w:sz w:val="18"/>
          <w:szCs w:val="18"/>
          <w:u w:val="double"/>
        </w:rPr>
        <w:t>p1)</w:t>
      </w:r>
      <w:r w:rsidRPr="2C10DB73">
        <w:rPr>
          <w:spacing w:val="15"/>
          <w:sz w:val="18"/>
          <w:szCs w:val="18"/>
          <w:u w:val="double"/>
        </w:rPr>
        <w:t xml:space="preserve"> </w:t>
      </w:r>
      <w:r w:rsidRPr="2C10DB73">
        <w:rPr>
          <w:sz w:val="18"/>
          <w:szCs w:val="18"/>
          <w:u w:val="double"/>
        </w:rPr>
        <w:t>in</w:t>
      </w:r>
      <w:r w:rsidRPr="2C10DB73">
        <w:rPr>
          <w:spacing w:val="15"/>
          <w:sz w:val="18"/>
          <w:szCs w:val="18"/>
          <w:u w:val="double"/>
        </w:rPr>
        <w:t xml:space="preserve"> </w:t>
      </w:r>
      <w:r w:rsidRPr="2C10DB73">
        <w:rPr>
          <w:sz w:val="18"/>
          <w:szCs w:val="18"/>
          <w:u w:val="double"/>
        </w:rPr>
        <w:t>another</w:t>
      </w:r>
      <w:r w:rsidRPr="2C10DB73">
        <w:rPr>
          <w:spacing w:val="15"/>
          <w:sz w:val="18"/>
          <w:szCs w:val="18"/>
          <w:u w:val="double"/>
        </w:rPr>
        <w:t xml:space="preserve"> </w:t>
      </w:r>
      <w:r w:rsidRPr="2C10DB73">
        <w:rPr>
          <w:sz w:val="18"/>
          <w:szCs w:val="18"/>
          <w:u w:val="double"/>
        </w:rPr>
        <w:t>ten</w:t>
      </w:r>
      <w:r w:rsidRPr="2C10DB73">
        <w:rPr>
          <w:spacing w:val="18"/>
          <w:sz w:val="18"/>
          <w:szCs w:val="18"/>
          <w:u w:val="double"/>
        </w:rPr>
        <w:t xml:space="preserve"> </w:t>
      </w:r>
      <w:r w:rsidRPr="2C10DB73">
        <w:rPr>
          <w:sz w:val="18"/>
          <w:szCs w:val="18"/>
          <w:u w:val="double"/>
        </w:rPr>
        <w:t>healthy</w:t>
      </w:r>
      <w:r w:rsidRPr="2C10DB73">
        <w:rPr>
          <w:spacing w:val="16"/>
          <w:sz w:val="18"/>
          <w:szCs w:val="18"/>
          <w:u w:val="double"/>
        </w:rPr>
        <w:t xml:space="preserve"> </w:t>
      </w:r>
      <w:r w:rsidRPr="2C10DB73">
        <w:rPr>
          <w:sz w:val="18"/>
          <w:szCs w:val="18"/>
          <w:u w:val="double"/>
        </w:rPr>
        <w:t>piglets</w:t>
      </w:r>
      <w:r w:rsidRPr="2C10DB73">
        <w:rPr>
          <w:spacing w:val="16"/>
          <w:sz w:val="18"/>
          <w:szCs w:val="18"/>
          <w:u w:val="double"/>
        </w:rPr>
        <w:t xml:space="preserve"> </w:t>
      </w:r>
      <w:r w:rsidRPr="2C10DB73">
        <w:rPr>
          <w:sz w:val="18"/>
          <w:szCs w:val="18"/>
          <w:u w:val="double"/>
        </w:rPr>
        <w:t>of</w:t>
      </w:r>
      <w:r w:rsidRPr="2C10DB73">
        <w:rPr>
          <w:spacing w:val="18"/>
          <w:sz w:val="18"/>
          <w:szCs w:val="18"/>
          <w:u w:val="double"/>
        </w:rPr>
        <w:t xml:space="preserve"> </w:t>
      </w:r>
      <w:r w:rsidRPr="2C10DB73">
        <w:rPr>
          <w:sz w:val="18"/>
          <w:szCs w:val="18"/>
          <w:u w:val="double"/>
        </w:rPr>
        <w:t>the</w:t>
      </w:r>
      <w:r w:rsidRPr="2C10DB73">
        <w:rPr>
          <w:spacing w:val="15"/>
          <w:sz w:val="18"/>
          <w:szCs w:val="18"/>
          <w:u w:val="double"/>
        </w:rPr>
        <w:t xml:space="preserve"> </w:t>
      </w:r>
      <w:r w:rsidRPr="2C10DB73">
        <w:rPr>
          <w:sz w:val="18"/>
          <w:szCs w:val="18"/>
          <w:u w:val="double"/>
        </w:rPr>
        <w:t>same</w:t>
      </w:r>
      <w:r w:rsidRPr="2C10DB73">
        <w:rPr>
          <w:spacing w:val="13"/>
          <w:sz w:val="18"/>
          <w:szCs w:val="18"/>
          <w:u w:val="double"/>
        </w:rPr>
        <w:t xml:space="preserve"> </w:t>
      </w:r>
      <w:r w:rsidRPr="2C10DB73">
        <w:rPr>
          <w:sz w:val="18"/>
          <w:szCs w:val="18"/>
          <w:u w:val="double"/>
        </w:rPr>
        <w:t>age</w:t>
      </w:r>
      <w:r w:rsidRPr="2C10DB73">
        <w:rPr>
          <w:spacing w:val="16"/>
          <w:sz w:val="18"/>
          <w:szCs w:val="18"/>
          <w:u w:val="double"/>
        </w:rPr>
        <w:t xml:space="preserve"> </w:t>
      </w:r>
      <w:r w:rsidRPr="2C10DB73">
        <w:rPr>
          <w:spacing w:val="-5"/>
          <w:sz w:val="18"/>
          <w:szCs w:val="18"/>
          <w:u w:val="double"/>
        </w:rPr>
        <w:t>and</w:t>
      </w:r>
    </w:p>
    <w:p w14:paraId="1E4E383A" w14:textId="77777777" w:rsidR="001B3C79" w:rsidRDefault="001B3C79" w:rsidP="001F0F85">
      <w:pPr>
        <w:pStyle w:val="ListParagraph"/>
        <w:numPr>
          <w:ilvl w:val="0"/>
          <w:numId w:val="10"/>
        </w:numPr>
        <w:tabs>
          <w:tab w:val="left" w:pos="2574"/>
        </w:tabs>
        <w:ind w:left="2574" w:hanging="2340"/>
        <w:rPr>
          <w:rFonts w:ascii="Tahoma"/>
          <w:sz w:val="16"/>
        </w:rPr>
      </w:pPr>
      <w:r w:rsidRPr="2C10DB73">
        <w:rPr>
          <w:spacing w:val="-2"/>
          <w:sz w:val="18"/>
          <w:szCs w:val="18"/>
          <w:u w:val="double"/>
        </w:rPr>
        <w:t>origin.</w:t>
      </w:r>
    </w:p>
    <w:p w14:paraId="39CFBBE0" w14:textId="77777777" w:rsidR="001B3C79" w:rsidRDefault="001B3C79" w:rsidP="001B3C79">
      <w:pPr>
        <w:pStyle w:val="BodyText"/>
        <w:spacing w:before="7"/>
        <w:rPr>
          <w:sz w:val="12"/>
        </w:rPr>
      </w:pPr>
    </w:p>
    <w:p w14:paraId="716750B2" w14:textId="77777777" w:rsidR="001B3C79" w:rsidRDefault="001B3C79" w:rsidP="001F0F85">
      <w:pPr>
        <w:pStyle w:val="ListParagraph"/>
        <w:numPr>
          <w:ilvl w:val="0"/>
          <w:numId w:val="10"/>
        </w:numPr>
        <w:tabs>
          <w:tab w:val="left" w:pos="2574"/>
        </w:tabs>
        <w:spacing w:before="94"/>
        <w:ind w:left="2574" w:hanging="2345"/>
        <w:rPr>
          <w:rFonts w:ascii="Tahoma"/>
          <w:sz w:val="16"/>
        </w:rPr>
      </w:pPr>
      <w:r w:rsidRPr="2C10DB73">
        <w:rPr>
          <w:sz w:val="18"/>
          <w:szCs w:val="18"/>
          <w:u w:val="double"/>
        </w:rPr>
        <w:t>If</w:t>
      </w:r>
      <w:r w:rsidRPr="2C10DB73">
        <w:rPr>
          <w:spacing w:val="-2"/>
          <w:sz w:val="18"/>
          <w:szCs w:val="18"/>
          <w:u w:val="double"/>
        </w:rPr>
        <w:t xml:space="preserve"> </w:t>
      </w:r>
      <w:r w:rsidRPr="2C10DB73">
        <w:rPr>
          <w:sz w:val="18"/>
          <w:szCs w:val="18"/>
          <w:u w:val="double"/>
        </w:rPr>
        <w:t>no</w:t>
      </w:r>
      <w:r w:rsidRPr="2C10DB73">
        <w:rPr>
          <w:spacing w:val="-3"/>
          <w:sz w:val="18"/>
          <w:szCs w:val="18"/>
          <w:u w:val="double"/>
        </w:rPr>
        <w:t xml:space="preserve"> </w:t>
      </w:r>
      <w:r w:rsidRPr="2C10DB73">
        <w:rPr>
          <w:sz w:val="18"/>
          <w:szCs w:val="18"/>
          <w:u w:val="double"/>
        </w:rPr>
        <w:t>virus</w:t>
      </w:r>
      <w:r w:rsidRPr="2C10DB73">
        <w:rPr>
          <w:spacing w:val="-2"/>
          <w:sz w:val="18"/>
          <w:szCs w:val="18"/>
          <w:u w:val="double"/>
        </w:rPr>
        <w:t xml:space="preserve"> </w:t>
      </w:r>
      <w:r w:rsidRPr="2C10DB73">
        <w:rPr>
          <w:sz w:val="18"/>
          <w:szCs w:val="18"/>
          <w:u w:val="double"/>
        </w:rPr>
        <w:t>is</w:t>
      </w:r>
      <w:r w:rsidRPr="2C10DB73">
        <w:rPr>
          <w:spacing w:val="-2"/>
          <w:sz w:val="18"/>
          <w:szCs w:val="18"/>
          <w:u w:val="double"/>
        </w:rPr>
        <w:t xml:space="preserve"> </w:t>
      </w:r>
      <w:r w:rsidRPr="2C10DB73">
        <w:rPr>
          <w:sz w:val="18"/>
          <w:szCs w:val="18"/>
          <w:u w:val="double"/>
        </w:rPr>
        <w:t>found</w:t>
      </w:r>
      <w:r w:rsidRPr="2C10DB73">
        <w:rPr>
          <w:spacing w:val="-3"/>
          <w:sz w:val="18"/>
          <w:szCs w:val="18"/>
          <w:u w:val="double"/>
        </w:rPr>
        <w:t xml:space="preserve"> </w:t>
      </w:r>
      <w:r w:rsidRPr="2C10DB73">
        <w:rPr>
          <w:sz w:val="18"/>
          <w:szCs w:val="18"/>
          <w:u w:val="double"/>
        </w:rPr>
        <w:t>at</w:t>
      </w:r>
      <w:r w:rsidRPr="2C10DB73">
        <w:rPr>
          <w:spacing w:val="-1"/>
          <w:sz w:val="18"/>
          <w:szCs w:val="18"/>
          <w:u w:val="double"/>
        </w:rPr>
        <w:t xml:space="preserve"> </w:t>
      </w:r>
      <w:r w:rsidRPr="2C10DB73">
        <w:rPr>
          <w:sz w:val="18"/>
          <w:szCs w:val="18"/>
          <w:u w:val="double"/>
        </w:rPr>
        <w:t>this</w:t>
      </w:r>
      <w:r w:rsidRPr="2C10DB73">
        <w:rPr>
          <w:spacing w:val="-3"/>
          <w:sz w:val="18"/>
          <w:szCs w:val="18"/>
          <w:u w:val="double"/>
        </w:rPr>
        <w:t xml:space="preserve"> </w:t>
      </w:r>
      <w:r w:rsidRPr="2C10DB73">
        <w:rPr>
          <w:sz w:val="18"/>
          <w:szCs w:val="18"/>
          <w:u w:val="double"/>
        </w:rPr>
        <w:t>point,</w:t>
      </w:r>
      <w:r w:rsidRPr="2C10DB73">
        <w:rPr>
          <w:spacing w:val="-1"/>
          <w:sz w:val="18"/>
          <w:szCs w:val="18"/>
          <w:u w:val="double"/>
        </w:rPr>
        <w:t xml:space="preserve"> </w:t>
      </w:r>
      <w:r w:rsidRPr="2C10DB73">
        <w:rPr>
          <w:sz w:val="18"/>
          <w:szCs w:val="18"/>
          <w:u w:val="double"/>
        </w:rPr>
        <w:t>end</w:t>
      </w:r>
      <w:r w:rsidRPr="2C10DB73">
        <w:rPr>
          <w:spacing w:val="-3"/>
          <w:sz w:val="18"/>
          <w:szCs w:val="18"/>
          <w:u w:val="double"/>
        </w:rPr>
        <w:t xml:space="preserve"> </w:t>
      </w:r>
      <w:r w:rsidRPr="2C10DB73">
        <w:rPr>
          <w:sz w:val="18"/>
          <w:szCs w:val="18"/>
          <w:u w:val="double"/>
        </w:rPr>
        <w:t>the</w:t>
      </w:r>
      <w:r w:rsidRPr="2C10DB73">
        <w:rPr>
          <w:spacing w:val="-3"/>
          <w:sz w:val="18"/>
          <w:szCs w:val="18"/>
          <w:u w:val="double"/>
        </w:rPr>
        <w:t xml:space="preserve"> </w:t>
      </w:r>
      <w:r w:rsidRPr="2C10DB73">
        <w:rPr>
          <w:sz w:val="18"/>
          <w:szCs w:val="18"/>
          <w:u w:val="double"/>
        </w:rPr>
        <w:t>process</w:t>
      </w:r>
      <w:r w:rsidRPr="2C10DB73">
        <w:rPr>
          <w:spacing w:val="-2"/>
          <w:sz w:val="18"/>
          <w:szCs w:val="18"/>
          <w:u w:val="double"/>
        </w:rPr>
        <w:t xml:space="preserve"> </w:t>
      </w:r>
      <w:r w:rsidRPr="2C10DB73">
        <w:rPr>
          <w:sz w:val="18"/>
          <w:szCs w:val="18"/>
          <w:u w:val="double"/>
        </w:rPr>
        <w:t>here.</w:t>
      </w:r>
      <w:r w:rsidRPr="2C10DB73">
        <w:rPr>
          <w:spacing w:val="-3"/>
          <w:sz w:val="18"/>
          <w:szCs w:val="18"/>
          <w:u w:val="double"/>
        </w:rPr>
        <w:t xml:space="preserve"> </w:t>
      </w:r>
      <w:r w:rsidRPr="2C10DB73">
        <w:rPr>
          <w:sz w:val="18"/>
          <w:szCs w:val="18"/>
          <w:u w:val="double"/>
        </w:rPr>
        <w:t>If,</w:t>
      </w:r>
      <w:r w:rsidRPr="2C10DB73">
        <w:rPr>
          <w:spacing w:val="-3"/>
          <w:sz w:val="18"/>
          <w:szCs w:val="18"/>
          <w:u w:val="double"/>
        </w:rPr>
        <w:t xml:space="preserve"> </w:t>
      </w:r>
      <w:r w:rsidRPr="2C10DB73">
        <w:rPr>
          <w:sz w:val="18"/>
          <w:szCs w:val="18"/>
          <w:u w:val="double"/>
        </w:rPr>
        <w:t>however,</w:t>
      </w:r>
      <w:r w:rsidRPr="2C10DB73">
        <w:rPr>
          <w:spacing w:val="-4"/>
          <w:sz w:val="18"/>
          <w:szCs w:val="18"/>
          <w:u w:val="double"/>
        </w:rPr>
        <w:t xml:space="preserve"> </w:t>
      </w:r>
      <w:r w:rsidRPr="2C10DB73">
        <w:rPr>
          <w:sz w:val="18"/>
          <w:szCs w:val="18"/>
          <w:u w:val="double"/>
        </w:rPr>
        <w:t>virus</w:t>
      </w:r>
      <w:r w:rsidRPr="2C10DB73">
        <w:rPr>
          <w:spacing w:val="-2"/>
          <w:sz w:val="18"/>
          <w:szCs w:val="18"/>
          <w:u w:val="double"/>
        </w:rPr>
        <w:t xml:space="preserve"> </w:t>
      </w:r>
      <w:r w:rsidRPr="2C10DB73">
        <w:rPr>
          <w:sz w:val="18"/>
          <w:szCs w:val="18"/>
          <w:u w:val="double"/>
        </w:rPr>
        <w:t>is</w:t>
      </w:r>
      <w:r w:rsidRPr="2C10DB73">
        <w:rPr>
          <w:spacing w:val="-2"/>
          <w:sz w:val="18"/>
          <w:szCs w:val="18"/>
          <w:u w:val="double"/>
        </w:rPr>
        <w:t xml:space="preserve"> </w:t>
      </w:r>
      <w:r w:rsidRPr="2C10DB73">
        <w:rPr>
          <w:sz w:val="18"/>
          <w:szCs w:val="18"/>
          <w:u w:val="double"/>
        </w:rPr>
        <w:t>found,</w:t>
      </w:r>
      <w:r w:rsidRPr="2C10DB73">
        <w:rPr>
          <w:spacing w:val="-3"/>
          <w:sz w:val="18"/>
          <w:szCs w:val="18"/>
          <w:u w:val="double"/>
        </w:rPr>
        <w:t xml:space="preserve"> </w:t>
      </w:r>
      <w:r w:rsidRPr="2C10DB73">
        <w:rPr>
          <w:sz w:val="18"/>
          <w:szCs w:val="18"/>
          <w:u w:val="double"/>
        </w:rPr>
        <w:t>carry out</w:t>
      </w:r>
      <w:r w:rsidRPr="2C10DB73">
        <w:rPr>
          <w:spacing w:val="-3"/>
          <w:sz w:val="18"/>
          <w:szCs w:val="18"/>
          <w:u w:val="double"/>
        </w:rPr>
        <w:t xml:space="preserve"> </w:t>
      </w:r>
      <w:r w:rsidRPr="2C10DB73">
        <w:rPr>
          <w:sz w:val="18"/>
          <w:szCs w:val="18"/>
          <w:u w:val="double"/>
        </w:rPr>
        <w:t xml:space="preserve">a </w:t>
      </w:r>
      <w:r w:rsidRPr="2C10DB73">
        <w:rPr>
          <w:spacing w:val="-2"/>
          <w:sz w:val="18"/>
          <w:szCs w:val="18"/>
          <w:u w:val="double"/>
        </w:rPr>
        <w:t>second</w:t>
      </w:r>
    </w:p>
    <w:p w14:paraId="238FB214" w14:textId="77777777" w:rsidR="001B3C79" w:rsidRDefault="001B3C79" w:rsidP="001F0F85">
      <w:pPr>
        <w:pStyle w:val="ListParagraph"/>
        <w:numPr>
          <w:ilvl w:val="0"/>
          <w:numId w:val="10"/>
        </w:numPr>
        <w:tabs>
          <w:tab w:val="left" w:pos="2574"/>
        </w:tabs>
        <w:ind w:left="2574" w:hanging="2340"/>
        <w:rPr>
          <w:rFonts w:ascii="Tahoma"/>
          <w:sz w:val="16"/>
        </w:rPr>
      </w:pPr>
      <w:r w:rsidRPr="2C10DB73">
        <w:rPr>
          <w:sz w:val="18"/>
          <w:szCs w:val="18"/>
          <w:u w:val="double"/>
        </w:rPr>
        <w:t>series</w:t>
      </w:r>
      <w:r w:rsidRPr="2C10DB73">
        <w:rPr>
          <w:spacing w:val="68"/>
          <w:sz w:val="18"/>
          <w:szCs w:val="18"/>
          <w:u w:val="double"/>
        </w:rPr>
        <w:t xml:space="preserve"> </w:t>
      </w:r>
      <w:r w:rsidRPr="2C10DB73">
        <w:rPr>
          <w:sz w:val="18"/>
          <w:szCs w:val="18"/>
          <w:u w:val="double"/>
        </w:rPr>
        <w:t>of</w:t>
      </w:r>
      <w:r w:rsidRPr="2C10DB73">
        <w:rPr>
          <w:spacing w:val="69"/>
          <w:sz w:val="18"/>
          <w:szCs w:val="18"/>
          <w:u w:val="double"/>
        </w:rPr>
        <w:t xml:space="preserve"> </w:t>
      </w:r>
      <w:r w:rsidRPr="2C10DB73">
        <w:rPr>
          <w:sz w:val="18"/>
          <w:szCs w:val="18"/>
          <w:u w:val="double"/>
        </w:rPr>
        <w:t>passages</w:t>
      </w:r>
      <w:r w:rsidRPr="2C10DB73">
        <w:rPr>
          <w:spacing w:val="73"/>
          <w:sz w:val="18"/>
          <w:szCs w:val="18"/>
          <w:u w:val="double"/>
        </w:rPr>
        <w:t xml:space="preserve"> </w:t>
      </w:r>
      <w:r w:rsidRPr="2C10DB73">
        <w:rPr>
          <w:sz w:val="18"/>
          <w:szCs w:val="18"/>
          <w:u w:val="double"/>
        </w:rPr>
        <w:t>by</w:t>
      </w:r>
      <w:r w:rsidRPr="2C10DB73">
        <w:rPr>
          <w:spacing w:val="70"/>
          <w:sz w:val="18"/>
          <w:szCs w:val="18"/>
          <w:u w:val="double"/>
        </w:rPr>
        <w:t xml:space="preserve"> </w:t>
      </w:r>
      <w:r w:rsidRPr="2C10DB73">
        <w:rPr>
          <w:sz w:val="18"/>
          <w:szCs w:val="18"/>
          <w:u w:val="double"/>
        </w:rPr>
        <w:t>administering</w:t>
      </w:r>
      <w:r w:rsidRPr="2C10DB73">
        <w:rPr>
          <w:spacing w:val="70"/>
          <w:sz w:val="18"/>
          <w:szCs w:val="18"/>
          <w:u w:val="double"/>
        </w:rPr>
        <w:t xml:space="preserve"> </w:t>
      </w:r>
      <w:r w:rsidRPr="2C10DB73">
        <w:rPr>
          <w:sz w:val="18"/>
          <w:szCs w:val="18"/>
          <w:u w:val="double"/>
        </w:rPr>
        <w:t>2</w:t>
      </w:r>
      <w:r w:rsidRPr="2C10DB73">
        <w:rPr>
          <w:spacing w:val="-1"/>
          <w:sz w:val="18"/>
          <w:szCs w:val="18"/>
          <w:u w:val="double"/>
        </w:rPr>
        <w:t xml:space="preserve"> </w:t>
      </w:r>
      <w:r w:rsidRPr="2C10DB73">
        <w:rPr>
          <w:sz w:val="18"/>
          <w:szCs w:val="18"/>
          <w:u w:val="double"/>
        </w:rPr>
        <w:t>ml</w:t>
      </w:r>
      <w:r w:rsidRPr="2C10DB73">
        <w:rPr>
          <w:spacing w:val="71"/>
          <w:sz w:val="18"/>
          <w:szCs w:val="18"/>
          <w:u w:val="double"/>
        </w:rPr>
        <w:t xml:space="preserve"> </w:t>
      </w:r>
      <w:r w:rsidRPr="2C10DB73">
        <w:rPr>
          <w:sz w:val="18"/>
          <w:szCs w:val="18"/>
          <w:u w:val="double"/>
        </w:rPr>
        <w:t>of</w:t>
      </w:r>
      <w:r w:rsidRPr="2C10DB73">
        <w:rPr>
          <w:spacing w:val="69"/>
          <w:sz w:val="18"/>
          <w:szCs w:val="18"/>
          <w:u w:val="double"/>
        </w:rPr>
        <w:t xml:space="preserve"> </w:t>
      </w:r>
      <w:r w:rsidRPr="2C10DB73">
        <w:rPr>
          <w:sz w:val="18"/>
          <w:szCs w:val="18"/>
          <w:u w:val="double"/>
        </w:rPr>
        <w:t>positive</w:t>
      </w:r>
      <w:r w:rsidRPr="2C10DB73">
        <w:rPr>
          <w:spacing w:val="68"/>
          <w:sz w:val="18"/>
          <w:szCs w:val="18"/>
          <w:u w:val="double"/>
        </w:rPr>
        <w:t xml:space="preserve"> </w:t>
      </w:r>
      <w:r w:rsidRPr="2C10DB73">
        <w:rPr>
          <w:sz w:val="18"/>
          <w:szCs w:val="18"/>
          <w:u w:val="double"/>
        </w:rPr>
        <w:t>material</w:t>
      </w:r>
      <w:r w:rsidRPr="2C10DB73">
        <w:rPr>
          <w:spacing w:val="70"/>
          <w:sz w:val="18"/>
          <w:szCs w:val="18"/>
          <w:u w:val="double"/>
        </w:rPr>
        <w:t xml:space="preserve"> </w:t>
      </w:r>
      <w:r w:rsidRPr="2C10DB73">
        <w:rPr>
          <w:sz w:val="18"/>
          <w:szCs w:val="18"/>
          <w:u w:val="double"/>
        </w:rPr>
        <w:t>using</w:t>
      </w:r>
      <w:r w:rsidRPr="2C10DB73">
        <w:rPr>
          <w:spacing w:val="72"/>
          <w:sz w:val="18"/>
          <w:szCs w:val="18"/>
          <w:u w:val="double"/>
        </w:rPr>
        <w:t xml:space="preserve"> </w:t>
      </w:r>
      <w:r w:rsidRPr="2C10DB73">
        <w:rPr>
          <w:sz w:val="18"/>
          <w:szCs w:val="18"/>
          <w:u w:val="double"/>
        </w:rPr>
        <w:t>the</w:t>
      </w:r>
      <w:r w:rsidRPr="2C10DB73">
        <w:rPr>
          <w:spacing w:val="71"/>
          <w:sz w:val="18"/>
          <w:szCs w:val="18"/>
          <w:u w:val="double"/>
        </w:rPr>
        <w:t xml:space="preserve"> </w:t>
      </w:r>
      <w:r w:rsidRPr="2C10DB73">
        <w:rPr>
          <w:sz w:val="18"/>
          <w:szCs w:val="18"/>
          <w:u w:val="double"/>
        </w:rPr>
        <w:t>intended</w:t>
      </w:r>
      <w:r w:rsidRPr="2C10DB73">
        <w:rPr>
          <w:spacing w:val="70"/>
          <w:sz w:val="18"/>
          <w:szCs w:val="18"/>
          <w:u w:val="double"/>
        </w:rPr>
        <w:t xml:space="preserve"> </w:t>
      </w:r>
      <w:r w:rsidRPr="2C10DB73">
        <w:rPr>
          <w:sz w:val="18"/>
          <w:szCs w:val="18"/>
          <w:u w:val="double"/>
        </w:rPr>
        <w:t>route</w:t>
      </w:r>
      <w:r w:rsidRPr="2C10DB73">
        <w:rPr>
          <w:spacing w:val="71"/>
          <w:sz w:val="18"/>
          <w:szCs w:val="18"/>
          <w:u w:val="double"/>
        </w:rPr>
        <w:t xml:space="preserve"> </w:t>
      </w:r>
      <w:r w:rsidRPr="2C10DB73">
        <w:rPr>
          <w:spacing w:val="-5"/>
          <w:sz w:val="18"/>
          <w:szCs w:val="18"/>
          <w:u w:val="double"/>
        </w:rPr>
        <w:t>of</w:t>
      </w:r>
    </w:p>
    <w:p w14:paraId="5AAF7504" w14:textId="77777777" w:rsidR="001B3C79" w:rsidRDefault="001B3C79" w:rsidP="001F0F85">
      <w:pPr>
        <w:pStyle w:val="ListParagraph"/>
        <w:numPr>
          <w:ilvl w:val="0"/>
          <w:numId w:val="10"/>
        </w:numPr>
        <w:tabs>
          <w:tab w:val="left" w:pos="2574"/>
        </w:tabs>
        <w:spacing w:before="2"/>
        <w:ind w:left="2574" w:hanging="2342"/>
        <w:rPr>
          <w:rFonts w:ascii="Tahoma"/>
          <w:sz w:val="16"/>
        </w:rPr>
      </w:pPr>
      <w:r w:rsidRPr="2C10DB73">
        <w:rPr>
          <w:sz w:val="18"/>
          <w:szCs w:val="18"/>
          <w:u w:val="double"/>
        </w:rPr>
        <w:t>administration</w:t>
      </w:r>
      <w:r w:rsidRPr="2C10DB73">
        <w:rPr>
          <w:spacing w:val="-9"/>
          <w:sz w:val="18"/>
          <w:szCs w:val="18"/>
          <w:u w:val="double"/>
        </w:rPr>
        <w:t xml:space="preserve"> </w:t>
      </w:r>
      <w:r w:rsidRPr="2C10DB73">
        <w:rPr>
          <w:sz w:val="18"/>
          <w:szCs w:val="18"/>
          <w:u w:val="double"/>
        </w:rPr>
        <w:t>for</w:t>
      </w:r>
      <w:r w:rsidRPr="2C10DB73">
        <w:rPr>
          <w:spacing w:val="-4"/>
          <w:sz w:val="18"/>
          <w:szCs w:val="18"/>
          <w:u w:val="double"/>
        </w:rPr>
        <w:t xml:space="preserve"> </w:t>
      </w:r>
      <w:r w:rsidRPr="2C10DB73">
        <w:rPr>
          <w:sz w:val="18"/>
          <w:szCs w:val="18"/>
          <w:u w:val="double"/>
        </w:rPr>
        <w:t>the</w:t>
      </w:r>
      <w:r w:rsidRPr="2C10DB73">
        <w:rPr>
          <w:spacing w:val="-5"/>
          <w:sz w:val="18"/>
          <w:szCs w:val="18"/>
          <w:u w:val="double"/>
        </w:rPr>
        <w:t xml:space="preserve"> </w:t>
      </w:r>
      <w:r w:rsidRPr="2C10DB73">
        <w:rPr>
          <w:sz w:val="18"/>
          <w:szCs w:val="18"/>
          <w:u w:val="double"/>
        </w:rPr>
        <w:t>final</w:t>
      </w:r>
      <w:r w:rsidRPr="2C10DB73">
        <w:rPr>
          <w:spacing w:val="-4"/>
          <w:sz w:val="18"/>
          <w:szCs w:val="18"/>
          <w:u w:val="double"/>
        </w:rPr>
        <w:t xml:space="preserve"> </w:t>
      </w:r>
      <w:r w:rsidRPr="2C10DB73">
        <w:rPr>
          <w:sz w:val="18"/>
          <w:szCs w:val="18"/>
          <w:u w:val="double"/>
        </w:rPr>
        <w:t>product</w:t>
      </w:r>
      <w:r w:rsidRPr="2C10DB73">
        <w:rPr>
          <w:spacing w:val="-6"/>
          <w:sz w:val="18"/>
          <w:szCs w:val="18"/>
          <w:u w:val="double"/>
        </w:rPr>
        <w:t xml:space="preserve"> </w:t>
      </w:r>
      <w:r w:rsidRPr="2C10DB73">
        <w:rPr>
          <w:sz w:val="18"/>
          <w:szCs w:val="18"/>
          <w:u w:val="double"/>
        </w:rPr>
        <w:t>to</w:t>
      </w:r>
      <w:r w:rsidRPr="2C10DB73">
        <w:rPr>
          <w:spacing w:val="-7"/>
          <w:sz w:val="18"/>
          <w:szCs w:val="18"/>
          <w:u w:val="double"/>
        </w:rPr>
        <w:t xml:space="preserve"> </w:t>
      </w:r>
      <w:r w:rsidRPr="2C10DB73">
        <w:rPr>
          <w:sz w:val="18"/>
          <w:szCs w:val="18"/>
          <w:u w:val="double"/>
        </w:rPr>
        <w:t>each</w:t>
      </w:r>
      <w:r w:rsidRPr="2C10DB73">
        <w:rPr>
          <w:spacing w:val="-4"/>
          <w:sz w:val="18"/>
          <w:szCs w:val="18"/>
          <w:u w:val="double"/>
        </w:rPr>
        <w:t xml:space="preserve"> </w:t>
      </w:r>
      <w:r w:rsidRPr="2C10DB73">
        <w:rPr>
          <w:sz w:val="18"/>
          <w:szCs w:val="18"/>
          <w:u w:val="double"/>
        </w:rPr>
        <w:t>of</w:t>
      </w:r>
      <w:r w:rsidRPr="2C10DB73">
        <w:rPr>
          <w:spacing w:val="-6"/>
          <w:sz w:val="18"/>
          <w:szCs w:val="18"/>
          <w:u w:val="double"/>
        </w:rPr>
        <w:t xml:space="preserve"> </w:t>
      </w:r>
      <w:r w:rsidRPr="2C10DB73">
        <w:rPr>
          <w:sz w:val="18"/>
          <w:szCs w:val="18"/>
          <w:u w:val="double"/>
        </w:rPr>
        <w:t>no</w:t>
      </w:r>
      <w:r w:rsidRPr="2C10DB73">
        <w:rPr>
          <w:spacing w:val="-7"/>
          <w:sz w:val="18"/>
          <w:szCs w:val="18"/>
          <w:u w:val="double"/>
        </w:rPr>
        <w:t xml:space="preserve"> </w:t>
      </w:r>
      <w:r w:rsidRPr="2C10DB73">
        <w:rPr>
          <w:sz w:val="18"/>
          <w:szCs w:val="18"/>
          <w:u w:val="double"/>
        </w:rPr>
        <w:t>fewer</w:t>
      </w:r>
      <w:r w:rsidRPr="2C10DB73">
        <w:rPr>
          <w:spacing w:val="-7"/>
          <w:sz w:val="18"/>
          <w:szCs w:val="18"/>
          <w:u w:val="double"/>
        </w:rPr>
        <w:t xml:space="preserve"> </w:t>
      </w:r>
      <w:r w:rsidRPr="2C10DB73">
        <w:rPr>
          <w:sz w:val="18"/>
          <w:szCs w:val="18"/>
          <w:u w:val="double"/>
        </w:rPr>
        <w:t>than</w:t>
      </w:r>
      <w:r w:rsidRPr="2C10DB73">
        <w:rPr>
          <w:spacing w:val="-4"/>
          <w:sz w:val="18"/>
          <w:szCs w:val="18"/>
          <w:u w:val="double"/>
        </w:rPr>
        <w:t xml:space="preserve"> </w:t>
      </w:r>
      <w:r w:rsidRPr="2C10DB73">
        <w:rPr>
          <w:sz w:val="18"/>
          <w:szCs w:val="18"/>
          <w:u w:val="double"/>
        </w:rPr>
        <w:t>two</w:t>
      </w:r>
      <w:r w:rsidRPr="2C10DB73">
        <w:rPr>
          <w:spacing w:val="-5"/>
          <w:sz w:val="18"/>
          <w:szCs w:val="18"/>
          <w:u w:val="double"/>
        </w:rPr>
        <w:t xml:space="preserve"> </w:t>
      </w:r>
      <w:r w:rsidRPr="2C10DB73">
        <w:rPr>
          <w:sz w:val="18"/>
          <w:szCs w:val="18"/>
          <w:u w:val="double"/>
        </w:rPr>
        <w:t>piglets,</w:t>
      </w:r>
      <w:r w:rsidRPr="2C10DB73">
        <w:rPr>
          <w:spacing w:val="-4"/>
          <w:sz w:val="18"/>
          <w:szCs w:val="18"/>
          <w:u w:val="double"/>
        </w:rPr>
        <w:t xml:space="preserve"> </w:t>
      </w:r>
      <w:r w:rsidRPr="2C10DB73">
        <w:rPr>
          <w:sz w:val="18"/>
          <w:szCs w:val="18"/>
          <w:u w:val="double"/>
        </w:rPr>
        <w:t>and</w:t>
      </w:r>
      <w:r w:rsidRPr="2C10DB73">
        <w:rPr>
          <w:spacing w:val="-6"/>
          <w:sz w:val="18"/>
          <w:szCs w:val="18"/>
          <w:u w:val="double"/>
        </w:rPr>
        <w:t xml:space="preserve"> </w:t>
      </w:r>
      <w:r w:rsidRPr="2C10DB73">
        <w:rPr>
          <w:sz w:val="18"/>
          <w:szCs w:val="18"/>
          <w:u w:val="double"/>
        </w:rPr>
        <w:t>preferably</w:t>
      </w:r>
      <w:r w:rsidRPr="2C10DB73">
        <w:rPr>
          <w:spacing w:val="-4"/>
          <w:sz w:val="18"/>
          <w:szCs w:val="18"/>
          <w:u w:val="double"/>
        </w:rPr>
        <w:t xml:space="preserve"> </w:t>
      </w:r>
      <w:r w:rsidRPr="2C10DB73">
        <w:rPr>
          <w:sz w:val="18"/>
          <w:szCs w:val="18"/>
          <w:u w:val="double"/>
        </w:rPr>
        <w:t>no</w:t>
      </w:r>
      <w:r w:rsidRPr="2C10DB73">
        <w:rPr>
          <w:spacing w:val="-4"/>
          <w:sz w:val="18"/>
          <w:szCs w:val="18"/>
          <w:u w:val="double"/>
        </w:rPr>
        <w:t xml:space="preserve"> </w:t>
      </w:r>
      <w:r w:rsidRPr="2C10DB73">
        <w:rPr>
          <w:sz w:val="18"/>
          <w:szCs w:val="18"/>
          <w:u w:val="double"/>
        </w:rPr>
        <w:t>fewer</w:t>
      </w:r>
      <w:r w:rsidRPr="2C10DB73">
        <w:rPr>
          <w:spacing w:val="-4"/>
          <w:sz w:val="18"/>
          <w:szCs w:val="18"/>
          <w:u w:val="double"/>
        </w:rPr>
        <w:t xml:space="preserve"> than</w:t>
      </w:r>
    </w:p>
    <w:p w14:paraId="18290CCC" w14:textId="77777777" w:rsidR="001B3C79" w:rsidRDefault="001B3C79" w:rsidP="001F0F85">
      <w:pPr>
        <w:pStyle w:val="ListParagraph"/>
        <w:numPr>
          <w:ilvl w:val="0"/>
          <w:numId w:val="10"/>
        </w:numPr>
        <w:tabs>
          <w:tab w:val="left" w:pos="2574"/>
        </w:tabs>
        <w:spacing w:line="206" w:lineRule="exact"/>
        <w:ind w:left="2574" w:hanging="2335"/>
        <w:rPr>
          <w:rFonts w:ascii="Tahoma"/>
          <w:sz w:val="16"/>
        </w:rPr>
      </w:pPr>
      <w:r w:rsidRPr="2C10DB73">
        <w:rPr>
          <w:sz w:val="18"/>
          <w:szCs w:val="18"/>
          <w:u w:val="double"/>
        </w:rPr>
        <w:t>four</w:t>
      </w:r>
      <w:r w:rsidRPr="2C10DB73">
        <w:rPr>
          <w:spacing w:val="8"/>
          <w:sz w:val="18"/>
          <w:szCs w:val="18"/>
          <w:u w:val="double"/>
        </w:rPr>
        <w:t xml:space="preserve"> </w:t>
      </w:r>
      <w:r w:rsidRPr="2C10DB73">
        <w:rPr>
          <w:sz w:val="18"/>
          <w:szCs w:val="18"/>
          <w:u w:val="double"/>
        </w:rPr>
        <w:t>piglets</w:t>
      </w:r>
      <w:r w:rsidRPr="2C10DB73">
        <w:rPr>
          <w:spacing w:val="9"/>
          <w:sz w:val="18"/>
          <w:szCs w:val="18"/>
          <w:u w:val="double"/>
        </w:rPr>
        <w:t xml:space="preserve"> </w:t>
      </w:r>
      <w:r w:rsidRPr="2C10DB73">
        <w:rPr>
          <w:sz w:val="18"/>
          <w:szCs w:val="18"/>
          <w:u w:val="double"/>
        </w:rPr>
        <w:t>of</w:t>
      </w:r>
      <w:r w:rsidRPr="2C10DB73">
        <w:rPr>
          <w:spacing w:val="8"/>
          <w:sz w:val="18"/>
          <w:szCs w:val="18"/>
          <w:u w:val="double"/>
        </w:rPr>
        <w:t xml:space="preserve"> </w:t>
      </w:r>
      <w:r w:rsidRPr="2C10DB73">
        <w:rPr>
          <w:sz w:val="18"/>
          <w:szCs w:val="18"/>
          <w:u w:val="double"/>
        </w:rPr>
        <w:t>the</w:t>
      </w:r>
      <w:r w:rsidRPr="2C10DB73">
        <w:rPr>
          <w:spacing w:val="8"/>
          <w:sz w:val="18"/>
          <w:szCs w:val="18"/>
          <w:u w:val="double"/>
        </w:rPr>
        <w:t xml:space="preserve"> </w:t>
      </w:r>
      <w:r w:rsidRPr="2C10DB73">
        <w:rPr>
          <w:sz w:val="18"/>
          <w:szCs w:val="18"/>
          <w:u w:val="double"/>
        </w:rPr>
        <w:t>same</w:t>
      </w:r>
      <w:r w:rsidRPr="2C10DB73">
        <w:rPr>
          <w:spacing w:val="8"/>
          <w:sz w:val="18"/>
          <w:szCs w:val="18"/>
          <w:u w:val="double"/>
        </w:rPr>
        <w:t xml:space="preserve"> </w:t>
      </w:r>
      <w:r w:rsidRPr="2C10DB73">
        <w:rPr>
          <w:sz w:val="18"/>
          <w:szCs w:val="18"/>
          <w:u w:val="double"/>
        </w:rPr>
        <w:t>age</w:t>
      </w:r>
      <w:r w:rsidRPr="2C10DB73">
        <w:rPr>
          <w:spacing w:val="8"/>
          <w:sz w:val="18"/>
          <w:szCs w:val="18"/>
          <w:u w:val="double"/>
        </w:rPr>
        <w:t xml:space="preserve"> </w:t>
      </w:r>
      <w:r w:rsidRPr="2C10DB73">
        <w:rPr>
          <w:sz w:val="18"/>
          <w:szCs w:val="18"/>
          <w:u w:val="double"/>
        </w:rPr>
        <w:t>and</w:t>
      </w:r>
      <w:r w:rsidRPr="2C10DB73">
        <w:rPr>
          <w:spacing w:val="8"/>
          <w:sz w:val="18"/>
          <w:szCs w:val="18"/>
          <w:u w:val="double"/>
        </w:rPr>
        <w:t xml:space="preserve"> </w:t>
      </w:r>
      <w:r w:rsidRPr="2C10DB73">
        <w:rPr>
          <w:sz w:val="18"/>
          <w:szCs w:val="18"/>
          <w:u w:val="double"/>
        </w:rPr>
        <w:t>origin.</w:t>
      </w:r>
      <w:r w:rsidRPr="2C10DB73">
        <w:rPr>
          <w:spacing w:val="8"/>
          <w:sz w:val="18"/>
          <w:szCs w:val="18"/>
          <w:u w:val="double"/>
        </w:rPr>
        <w:t xml:space="preserve"> </w:t>
      </w:r>
      <w:r w:rsidRPr="2C10DB73">
        <w:rPr>
          <w:sz w:val="18"/>
          <w:szCs w:val="18"/>
          <w:u w:val="double"/>
        </w:rPr>
        <w:t>Observe</w:t>
      </w:r>
      <w:r w:rsidRPr="2C10DB73">
        <w:rPr>
          <w:spacing w:val="9"/>
          <w:sz w:val="18"/>
          <w:szCs w:val="18"/>
          <w:u w:val="double"/>
        </w:rPr>
        <w:t xml:space="preserve"> </w:t>
      </w:r>
      <w:r w:rsidRPr="2C10DB73">
        <w:rPr>
          <w:sz w:val="18"/>
          <w:szCs w:val="18"/>
          <w:u w:val="double"/>
        </w:rPr>
        <w:t>inoculated</w:t>
      </w:r>
      <w:r w:rsidRPr="2C10DB73">
        <w:rPr>
          <w:spacing w:val="6"/>
          <w:sz w:val="18"/>
          <w:szCs w:val="18"/>
          <w:u w:val="double"/>
        </w:rPr>
        <w:t xml:space="preserve"> </w:t>
      </w:r>
      <w:r w:rsidRPr="2C10DB73">
        <w:rPr>
          <w:sz w:val="18"/>
          <w:szCs w:val="18"/>
          <w:u w:val="double"/>
        </w:rPr>
        <w:t>animals</w:t>
      </w:r>
      <w:r w:rsidRPr="2C10DB73">
        <w:rPr>
          <w:spacing w:val="9"/>
          <w:sz w:val="18"/>
          <w:szCs w:val="18"/>
          <w:u w:val="double"/>
        </w:rPr>
        <w:t xml:space="preserve"> </w:t>
      </w:r>
      <w:r w:rsidRPr="2C10DB73">
        <w:rPr>
          <w:sz w:val="18"/>
          <w:szCs w:val="18"/>
          <w:u w:val="double"/>
        </w:rPr>
        <w:t>daily</w:t>
      </w:r>
      <w:r w:rsidRPr="2C10DB73">
        <w:rPr>
          <w:spacing w:val="9"/>
          <w:sz w:val="18"/>
          <w:szCs w:val="18"/>
          <w:u w:val="double"/>
        </w:rPr>
        <w:t xml:space="preserve"> </w:t>
      </w:r>
      <w:r w:rsidRPr="2C10DB73">
        <w:rPr>
          <w:sz w:val="18"/>
          <w:szCs w:val="18"/>
          <w:u w:val="double"/>
        </w:rPr>
        <w:t>for</w:t>
      </w:r>
      <w:r w:rsidRPr="2C10DB73">
        <w:rPr>
          <w:spacing w:val="8"/>
          <w:sz w:val="18"/>
          <w:szCs w:val="18"/>
          <w:u w:val="double"/>
        </w:rPr>
        <w:t xml:space="preserve"> </w:t>
      </w:r>
      <w:r w:rsidRPr="2C10DB73">
        <w:rPr>
          <w:sz w:val="18"/>
          <w:szCs w:val="18"/>
          <w:u w:val="double"/>
        </w:rPr>
        <w:t>the</w:t>
      </w:r>
      <w:r w:rsidRPr="2C10DB73">
        <w:rPr>
          <w:spacing w:val="8"/>
          <w:sz w:val="18"/>
          <w:szCs w:val="18"/>
          <w:u w:val="double"/>
        </w:rPr>
        <w:t xml:space="preserve"> </w:t>
      </w:r>
      <w:r w:rsidRPr="2C10DB73">
        <w:rPr>
          <w:sz w:val="18"/>
          <w:szCs w:val="18"/>
          <w:u w:val="double"/>
        </w:rPr>
        <w:t>appearance</w:t>
      </w:r>
      <w:r w:rsidRPr="2C10DB73">
        <w:rPr>
          <w:spacing w:val="8"/>
          <w:sz w:val="18"/>
          <w:szCs w:val="18"/>
          <w:u w:val="double"/>
        </w:rPr>
        <w:t xml:space="preserve"> </w:t>
      </w:r>
      <w:r w:rsidRPr="2C10DB73">
        <w:rPr>
          <w:sz w:val="18"/>
          <w:szCs w:val="18"/>
          <w:u w:val="double"/>
        </w:rPr>
        <w:t>of</w:t>
      </w:r>
      <w:r w:rsidRPr="2C10DB73">
        <w:rPr>
          <w:spacing w:val="9"/>
          <w:sz w:val="18"/>
          <w:szCs w:val="18"/>
          <w:u w:val="double"/>
        </w:rPr>
        <w:t xml:space="preserve"> </w:t>
      </w:r>
      <w:r w:rsidRPr="2C10DB73">
        <w:rPr>
          <w:spacing w:val="-5"/>
          <w:sz w:val="18"/>
          <w:szCs w:val="18"/>
          <w:u w:val="double"/>
        </w:rPr>
        <w:t>at</w:t>
      </w:r>
    </w:p>
    <w:p w14:paraId="79DCA8A0" w14:textId="77777777" w:rsidR="001B3C79" w:rsidRDefault="001B3C79" w:rsidP="001F0F85">
      <w:pPr>
        <w:pStyle w:val="ListParagraph"/>
        <w:numPr>
          <w:ilvl w:val="0"/>
          <w:numId w:val="10"/>
        </w:numPr>
        <w:tabs>
          <w:tab w:val="left" w:pos="2574"/>
        </w:tabs>
        <w:ind w:left="2574" w:hanging="2345"/>
        <w:rPr>
          <w:rFonts w:ascii="Tahoma"/>
          <w:sz w:val="16"/>
        </w:rPr>
      </w:pPr>
      <w:r>
        <w:rPr>
          <w:noProof/>
        </w:rPr>
        <mc:AlternateContent>
          <mc:Choice Requires="wps">
            <w:drawing>
              <wp:anchor distT="0" distB="0" distL="0" distR="0" simplePos="0" relativeHeight="251658252" behindDoc="0" locked="0" layoutInCell="1" allowOverlap="1" wp14:anchorId="75034873" wp14:editId="19FF6CE6">
                <wp:simplePos x="0" y="0"/>
                <wp:positionH relativeFrom="page">
                  <wp:posOffset>1799844</wp:posOffset>
                </wp:positionH>
                <wp:positionV relativeFrom="paragraph">
                  <wp:posOffset>110074</wp:posOffset>
                </wp:positionV>
                <wp:extent cx="4442460" cy="21590"/>
                <wp:effectExtent l="0" t="0" r="0" b="0"/>
                <wp:wrapNone/>
                <wp:docPr id="804" name="Freeform: Shape 8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42460" cy="21590"/>
                        </a:xfrm>
                        <a:custGeom>
                          <a:avLst/>
                          <a:gdLst/>
                          <a:ahLst/>
                          <a:cxnLst/>
                          <a:rect l="l" t="t" r="r" b="b"/>
                          <a:pathLst>
                            <a:path w="4442460" h="21590">
                              <a:moveTo>
                                <a:pt x="4442447" y="16764"/>
                              </a:moveTo>
                              <a:lnTo>
                                <a:pt x="0" y="16764"/>
                              </a:lnTo>
                              <a:lnTo>
                                <a:pt x="0" y="21336"/>
                              </a:lnTo>
                              <a:lnTo>
                                <a:pt x="4442447" y="21336"/>
                              </a:lnTo>
                              <a:lnTo>
                                <a:pt x="4442447" y="16764"/>
                              </a:lnTo>
                              <a:close/>
                            </a:path>
                            <a:path w="4442460" h="21590">
                              <a:moveTo>
                                <a:pt x="4442447" y="0"/>
                              </a:moveTo>
                              <a:lnTo>
                                <a:pt x="0" y="0"/>
                              </a:lnTo>
                              <a:lnTo>
                                <a:pt x="0" y="4572"/>
                              </a:lnTo>
                              <a:lnTo>
                                <a:pt x="4442447" y="4572"/>
                              </a:lnTo>
                              <a:lnTo>
                                <a:pt x="444244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F35742E" id="Freeform: Shape 804" o:spid="_x0000_s1026" style="position:absolute;margin-left:141.7pt;margin-top:8.65pt;width:349.8pt;height:1.7pt;z-index:251658252;visibility:visible;mso-wrap-style:square;mso-wrap-distance-left:0;mso-wrap-distance-top:0;mso-wrap-distance-right:0;mso-wrap-distance-bottom:0;mso-position-horizontal:absolute;mso-position-horizontal-relative:page;mso-position-vertical:absolute;mso-position-vertical-relative:text;v-text-anchor:top" coordsize="4442460,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" path="m4442447,16764l,16764r,4572l4442447,21336r,-4572xem4442447,l,,,4572r4442447,l4442447,xe" fillcolor="black" stroked="f">
                <v:path arrowok="t"/>
                <w10:wrap anchorx="page"/>
              </v:shape>
            </w:pict>
          </mc:Fallback>
        </mc:AlternateContent>
      </w:r>
      <w:r w:rsidRPr="2C10DB73">
        <w:rPr>
          <w:sz w:val="18"/>
          <w:szCs w:val="18"/>
        </w:rPr>
        <w:t>least</w:t>
      </w:r>
      <w:r w:rsidRPr="2C10DB73">
        <w:rPr>
          <w:spacing w:val="-5"/>
          <w:sz w:val="18"/>
          <w:szCs w:val="18"/>
        </w:rPr>
        <w:t xml:space="preserve"> </w:t>
      </w:r>
      <w:r w:rsidRPr="2C10DB73">
        <w:rPr>
          <w:sz w:val="18"/>
          <w:szCs w:val="18"/>
        </w:rPr>
        <w:t>two</w:t>
      </w:r>
      <w:r w:rsidRPr="2C10DB73">
        <w:rPr>
          <w:spacing w:val="-1"/>
          <w:sz w:val="18"/>
          <w:szCs w:val="18"/>
        </w:rPr>
        <w:t xml:space="preserve"> </w:t>
      </w:r>
      <w:r w:rsidRPr="2C10DB73">
        <w:rPr>
          <w:sz w:val="18"/>
          <w:szCs w:val="18"/>
        </w:rPr>
        <w:t>and</w:t>
      </w:r>
      <w:r w:rsidRPr="2C10DB73">
        <w:rPr>
          <w:spacing w:val="-2"/>
          <w:sz w:val="18"/>
          <w:szCs w:val="18"/>
        </w:rPr>
        <w:t xml:space="preserve"> </w:t>
      </w:r>
      <w:r w:rsidRPr="2C10DB73">
        <w:rPr>
          <w:sz w:val="18"/>
          <w:szCs w:val="18"/>
        </w:rPr>
        <w:t>preferably</w:t>
      </w:r>
      <w:r w:rsidRPr="2C10DB73">
        <w:rPr>
          <w:spacing w:val="-1"/>
          <w:sz w:val="18"/>
          <w:szCs w:val="18"/>
        </w:rPr>
        <w:t xml:space="preserve"> </w:t>
      </w:r>
      <w:r w:rsidRPr="2C10DB73">
        <w:rPr>
          <w:sz w:val="18"/>
          <w:szCs w:val="18"/>
        </w:rPr>
        <w:t>at</w:t>
      </w:r>
      <w:r w:rsidRPr="2C10DB73">
        <w:rPr>
          <w:spacing w:val="-4"/>
          <w:sz w:val="18"/>
          <w:szCs w:val="18"/>
        </w:rPr>
        <w:t xml:space="preserve"> </w:t>
      </w:r>
      <w:r w:rsidRPr="2C10DB73">
        <w:rPr>
          <w:sz w:val="18"/>
          <w:szCs w:val="18"/>
        </w:rPr>
        <w:t>least</w:t>
      </w:r>
      <w:r w:rsidRPr="2C10DB73">
        <w:rPr>
          <w:spacing w:val="-2"/>
          <w:sz w:val="18"/>
          <w:szCs w:val="18"/>
        </w:rPr>
        <w:t xml:space="preserve"> </w:t>
      </w:r>
      <w:r w:rsidRPr="2C10DB73">
        <w:rPr>
          <w:sz w:val="18"/>
          <w:szCs w:val="18"/>
        </w:rPr>
        <w:t>three</w:t>
      </w:r>
      <w:r w:rsidRPr="2C10DB73">
        <w:rPr>
          <w:spacing w:val="-5"/>
          <w:sz w:val="18"/>
          <w:szCs w:val="18"/>
        </w:rPr>
        <w:t xml:space="preserve"> </w:t>
      </w:r>
      <w:r w:rsidRPr="2C10DB73">
        <w:rPr>
          <w:sz w:val="18"/>
          <w:szCs w:val="18"/>
        </w:rPr>
        <w:t>clinical</w:t>
      </w:r>
      <w:r w:rsidRPr="2C10DB73">
        <w:rPr>
          <w:spacing w:val="-4"/>
          <w:sz w:val="18"/>
          <w:szCs w:val="18"/>
        </w:rPr>
        <w:t xml:space="preserve"> </w:t>
      </w:r>
      <w:r w:rsidRPr="2C10DB73">
        <w:rPr>
          <w:sz w:val="18"/>
          <w:szCs w:val="18"/>
        </w:rPr>
        <w:t>signs</w:t>
      </w:r>
      <w:r w:rsidRPr="2C10DB73">
        <w:rPr>
          <w:spacing w:val="-1"/>
          <w:sz w:val="18"/>
          <w:szCs w:val="18"/>
        </w:rPr>
        <w:t xml:space="preserve"> </w:t>
      </w:r>
      <w:r w:rsidRPr="2C10DB73">
        <w:rPr>
          <w:sz w:val="18"/>
          <w:szCs w:val="18"/>
        </w:rPr>
        <w:t>and</w:t>
      </w:r>
      <w:r w:rsidRPr="2C10DB73">
        <w:rPr>
          <w:spacing w:val="-2"/>
          <w:sz w:val="18"/>
          <w:szCs w:val="18"/>
        </w:rPr>
        <w:t xml:space="preserve"> </w:t>
      </w:r>
      <w:r w:rsidRPr="2C10DB73">
        <w:rPr>
          <w:sz w:val="18"/>
          <w:szCs w:val="18"/>
        </w:rPr>
        <w:t>record</w:t>
      </w:r>
      <w:r w:rsidRPr="2C10DB73">
        <w:rPr>
          <w:spacing w:val="-1"/>
          <w:sz w:val="18"/>
          <w:szCs w:val="18"/>
        </w:rPr>
        <w:t xml:space="preserve"> </w:t>
      </w:r>
      <w:r w:rsidRPr="2C10DB73">
        <w:rPr>
          <w:sz w:val="18"/>
          <w:szCs w:val="18"/>
        </w:rPr>
        <w:t>daily</w:t>
      </w:r>
      <w:r w:rsidRPr="2C10DB73">
        <w:rPr>
          <w:spacing w:val="-3"/>
          <w:sz w:val="18"/>
          <w:szCs w:val="18"/>
        </w:rPr>
        <w:t xml:space="preserve"> </w:t>
      </w:r>
      <w:r w:rsidRPr="2C10DB73">
        <w:rPr>
          <w:sz w:val="18"/>
          <w:szCs w:val="18"/>
        </w:rPr>
        <w:t>body</w:t>
      </w:r>
      <w:r w:rsidRPr="2C10DB73">
        <w:rPr>
          <w:spacing w:val="-1"/>
          <w:sz w:val="18"/>
          <w:szCs w:val="18"/>
        </w:rPr>
        <w:t xml:space="preserve"> </w:t>
      </w:r>
      <w:r w:rsidRPr="2C10DB73">
        <w:rPr>
          <w:spacing w:val="-2"/>
          <w:sz w:val="18"/>
          <w:szCs w:val="18"/>
        </w:rPr>
        <w:t>temperatures.</w:t>
      </w:r>
    </w:p>
    <w:p w14:paraId="213DFD02" w14:textId="77777777" w:rsidR="001B3C79" w:rsidRDefault="001B3C79" w:rsidP="001B3C79">
      <w:pPr>
        <w:pStyle w:val="BodyText"/>
        <w:spacing w:before="7"/>
        <w:rPr>
          <w:sz w:val="12"/>
        </w:rPr>
      </w:pPr>
    </w:p>
    <w:p w14:paraId="62200B5E" w14:textId="77777777" w:rsidR="001B3C79" w:rsidRDefault="001B3C79" w:rsidP="001F0F85">
      <w:pPr>
        <w:pStyle w:val="ListParagraph"/>
        <w:numPr>
          <w:ilvl w:val="0"/>
          <w:numId w:val="10"/>
        </w:numPr>
        <w:tabs>
          <w:tab w:val="left" w:pos="2574"/>
        </w:tabs>
        <w:spacing w:before="94" w:line="240" w:lineRule="auto"/>
        <w:ind w:left="2574" w:hanging="2342"/>
        <w:rPr>
          <w:rFonts w:ascii="Tahoma"/>
          <w:sz w:val="16"/>
        </w:rPr>
      </w:pPr>
      <w:r w:rsidRPr="2C10DB73">
        <w:rPr>
          <w:i/>
          <w:iCs/>
          <w:sz w:val="18"/>
          <w:szCs w:val="18"/>
          <w:u w:val="double"/>
        </w:rPr>
        <w:t>Third</w:t>
      </w:r>
      <w:r w:rsidRPr="2C10DB73">
        <w:rPr>
          <w:i/>
          <w:iCs/>
          <w:spacing w:val="-4"/>
          <w:sz w:val="18"/>
          <w:szCs w:val="18"/>
          <w:u w:val="double"/>
        </w:rPr>
        <w:t xml:space="preserve"> </w:t>
      </w:r>
      <w:r w:rsidRPr="2C10DB73">
        <w:rPr>
          <w:i/>
          <w:iCs/>
          <w:sz w:val="18"/>
          <w:szCs w:val="18"/>
          <w:u w:val="double"/>
        </w:rPr>
        <w:t>and fourth</w:t>
      </w:r>
      <w:r w:rsidRPr="2C10DB73">
        <w:rPr>
          <w:i/>
          <w:iCs/>
          <w:spacing w:val="-3"/>
          <w:sz w:val="18"/>
          <w:szCs w:val="18"/>
          <w:u w:val="double"/>
        </w:rPr>
        <w:t xml:space="preserve"> </w:t>
      </w:r>
      <w:r w:rsidRPr="2C10DB73">
        <w:rPr>
          <w:i/>
          <w:iCs/>
          <w:sz w:val="18"/>
          <w:szCs w:val="18"/>
          <w:u w:val="double"/>
        </w:rPr>
        <w:t>pass</w:t>
      </w:r>
      <w:r w:rsidRPr="2C10DB73">
        <w:rPr>
          <w:i/>
          <w:iCs/>
          <w:spacing w:val="-1"/>
          <w:sz w:val="18"/>
          <w:szCs w:val="18"/>
          <w:u w:val="double"/>
        </w:rPr>
        <w:t xml:space="preserve"> </w:t>
      </w:r>
      <w:r w:rsidRPr="2C10DB73">
        <w:rPr>
          <w:sz w:val="18"/>
          <w:szCs w:val="18"/>
          <w:u w:val="double"/>
        </w:rPr>
        <w:t>(</w:t>
      </w:r>
      <w:r w:rsidRPr="2C10DB73">
        <w:rPr>
          <w:i/>
          <w:iCs/>
          <w:sz w:val="18"/>
          <w:szCs w:val="18"/>
          <w:u w:val="double"/>
        </w:rPr>
        <w:t>p3 and</w:t>
      </w:r>
      <w:r w:rsidRPr="2C10DB73">
        <w:rPr>
          <w:i/>
          <w:iCs/>
          <w:spacing w:val="-3"/>
          <w:sz w:val="18"/>
          <w:szCs w:val="18"/>
          <w:u w:val="double"/>
        </w:rPr>
        <w:t xml:space="preserve"> </w:t>
      </w:r>
      <w:r w:rsidRPr="2C10DB73">
        <w:rPr>
          <w:i/>
          <w:iCs/>
          <w:spacing w:val="-5"/>
          <w:sz w:val="18"/>
          <w:szCs w:val="18"/>
          <w:u w:val="double"/>
        </w:rPr>
        <w:t>p4</w:t>
      </w:r>
      <w:r w:rsidRPr="2C10DB73">
        <w:rPr>
          <w:spacing w:val="-5"/>
          <w:sz w:val="18"/>
          <w:szCs w:val="18"/>
          <w:u w:val="double"/>
        </w:rPr>
        <w:t>)</w:t>
      </w:r>
    </w:p>
    <w:p w14:paraId="02610698" w14:textId="77777777" w:rsidR="001B3C79" w:rsidRDefault="001B3C79" w:rsidP="001F0F85">
      <w:pPr>
        <w:pStyle w:val="ListParagraph"/>
        <w:numPr>
          <w:ilvl w:val="0"/>
          <w:numId w:val="10"/>
        </w:numPr>
        <w:tabs>
          <w:tab w:val="left" w:pos="2574"/>
        </w:tabs>
        <w:spacing w:before="122"/>
        <w:ind w:left="2574" w:hanging="2352"/>
        <w:rPr>
          <w:rFonts w:ascii="Tahoma"/>
          <w:sz w:val="16"/>
        </w:rPr>
      </w:pPr>
      <w:r w:rsidRPr="2C10DB73">
        <w:rPr>
          <w:sz w:val="18"/>
          <w:szCs w:val="18"/>
          <w:u w:val="double"/>
        </w:rPr>
        <w:t>If</w:t>
      </w:r>
      <w:r w:rsidRPr="2C10DB73">
        <w:rPr>
          <w:spacing w:val="12"/>
          <w:sz w:val="18"/>
          <w:szCs w:val="18"/>
          <w:u w:val="double"/>
        </w:rPr>
        <w:t xml:space="preserve"> </w:t>
      </w:r>
      <w:r w:rsidRPr="2C10DB73">
        <w:rPr>
          <w:sz w:val="18"/>
          <w:szCs w:val="18"/>
          <w:u w:val="double"/>
        </w:rPr>
        <w:t>no</w:t>
      </w:r>
      <w:r w:rsidRPr="2C10DB73">
        <w:rPr>
          <w:spacing w:val="11"/>
          <w:sz w:val="18"/>
          <w:szCs w:val="18"/>
          <w:u w:val="double"/>
        </w:rPr>
        <w:t xml:space="preserve"> </w:t>
      </w:r>
      <w:r w:rsidRPr="2C10DB73">
        <w:rPr>
          <w:sz w:val="18"/>
          <w:szCs w:val="18"/>
          <w:u w:val="double"/>
        </w:rPr>
        <w:t>virus</w:t>
      </w:r>
      <w:r w:rsidRPr="2C10DB73">
        <w:rPr>
          <w:spacing w:val="14"/>
          <w:sz w:val="18"/>
          <w:szCs w:val="18"/>
          <w:u w:val="double"/>
        </w:rPr>
        <w:t xml:space="preserve"> </w:t>
      </w:r>
      <w:r w:rsidRPr="2C10DB73">
        <w:rPr>
          <w:sz w:val="18"/>
          <w:szCs w:val="18"/>
          <w:u w:val="double"/>
        </w:rPr>
        <w:t>(p2),</w:t>
      </w:r>
      <w:r w:rsidRPr="2C10DB73">
        <w:rPr>
          <w:spacing w:val="13"/>
          <w:sz w:val="18"/>
          <w:szCs w:val="18"/>
          <w:u w:val="double"/>
        </w:rPr>
        <w:t xml:space="preserve"> </w:t>
      </w:r>
      <w:r w:rsidRPr="2C10DB73">
        <w:rPr>
          <w:sz w:val="18"/>
          <w:szCs w:val="18"/>
          <w:u w:val="double"/>
        </w:rPr>
        <w:t>repeat</w:t>
      </w:r>
      <w:r w:rsidRPr="2C10DB73">
        <w:rPr>
          <w:spacing w:val="12"/>
          <w:sz w:val="18"/>
          <w:szCs w:val="18"/>
          <w:u w:val="double"/>
        </w:rPr>
        <w:t xml:space="preserve"> </w:t>
      </w:r>
      <w:r w:rsidRPr="2C10DB73">
        <w:rPr>
          <w:sz w:val="18"/>
          <w:szCs w:val="18"/>
          <w:u w:val="double"/>
        </w:rPr>
        <w:t>the</w:t>
      </w:r>
      <w:r w:rsidRPr="2C10DB73">
        <w:rPr>
          <w:spacing w:val="13"/>
          <w:sz w:val="18"/>
          <w:szCs w:val="18"/>
          <w:u w:val="double"/>
        </w:rPr>
        <w:t xml:space="preserve"> </w:t>
      </w:r>
      <w:r w:rsidRPr="2C10DB73">
        <w:rPr>
          <w:sz w:val="18"/>
          <w:szCs w:val="18"/>
          <w:u w:val="double"/>
        </w:rPr>
        <w:t>intramuscular</w:t>
      </w:r>
      <w:r w:rsidRPr="2C10DB73">
        <w:rPr>
          <w:spacing w:val="12"/>
          <w:sz w:val="18"/>
          <w:szCs w:val="18"/>
          <w:u w:val="double"/>
        </w:rPr>
        <w:t xml:space="preserve"> </w:t>
      </w:r>
      <w:r w:rsidRPr="2C10DB73">
        <w:rPr>
          <w:sz w:val="18"/>
          <w:szCs w:val="18"/>
          <w:u w:val="double"/>
        </w:rPr>
        <w:t>administration</w:t>
      </w:r>
      <w:r w:rsidRPr="2C10DB73">
        <w:rPr>
          <w:spacing w:val="11"/>
          <w:sz w:val="18"/>
          <w:szCs w:val="18"/>
          <w:u w:val="double"/>
        </w:rPr>
        <w:t xml:space="preserve"> </w:t>
      </w:r>
      <w:r w:rsidRPr="2C10DB73">
        <w:rPr>
          <w:sz w:val="18"/>
          <w:szCs w:val="18"/>
          <w:u w:val="double"/>
        </w:rPr>
        <w:t>once</w:t>
      </w:r>
      <w:r w:rsidRPr="2C10DB73">
        <w:rPr>
          <w:spacing w:val="12"/>
          <w:sz w:val="18"/>
          <w:szCs w:val="18"/>
          <w:u w:val="double"/>
        </w:rPr>
        <w:t xml:space="preserve"> </w:t>
      </w:r>
      <w:r w:rsidRPr="2C10DB73">
        <w:rPr>
          <w:sz w:val="18"/>
          <w:szCs w:val="18"/>
          <w:u w:val="double"/>
        </w:rPr>
        <w:t>again</w:t>
      </w:r>
      <w:r w:rsidRPr="2C10DB73">
        <w:rPr>
          <w:spacing w:val="13"/>
          <w:sz w:val="18"/>
          <w:szCs w:val="18"/>
          <w:u w:val="double"/>
        </w:rPr>
        <w:t xml:space="preserve"> </w:t>
      </w:r>
      <w:r w:rsidRPr="2C10DB73">
        <w:rPr>
          <w:sz w:val="18"/>
          <w:szCs w:val="18"/>
          <w:u w:val="double"/>
        </w:rPr>
        <w:t>with</w:t>
      </w:r>
      <w:r w:rsidRPr="2C10DB73">
        <w:rPr>
          <w:spacing w:val="13"/>
          <w:sz w:val="18"/>
          <w:szCs w:val="18"/>
          <w:u w:val="double"/>
        </w:rPr>
        <w:t xml:space="preserve"> </w:t>
      </w:r>
      <w:r w:rsidRPr="2C10DB73">
        <w:rPr>
          <w:sz w:val="18"/>
          <w:szCs w:val="18"/>
          <w:u w:val="double"/>
        </w:rPr>
        <w:t>the</w:t>
      </w:r>
      <w:r w:rsidRPr="2C10DB73">
        <w:rPr>
          <w:spacing w:val="11"/>
          <w:sz w:val="18"/>
          <w:szCs w:val="18"/>
          <w:u w:val="double"/>
        </w:rPr>
        <w:t xml:space="preserve"> </w:t>
      </w:r>
      <w:r w:rsidRPr="2C10DB73">
        <w:rPr>
          <w:sz w:val="18"/>
          <w:szCs w:val="18"/>
          <w:u w:val="double"/>
        </w:rPr>
        <w:t>same</w:t>
      </w:r>
      <w:r w:rsidRPr="2C10DB73">
        <w:rPr>
          <w:spacing w:val="10"/>
          <w:sz w:val="18"/>
          <w:szCs w:val="18"/>
          <w:u w:val="double"/>
        </w:rPr>
        <w:t xml:space="preserve"> </w:t>
      </w:r>
      <w:r w:rsidRPr="2C10DB73">
        <w:rPr>
          <w:sz w:val="18"/>
          <w:szCs w:val="18"/>
          <w:u w:val="double"/>
        </w:rPr>
        <w:t>pooled</w:t>
      </w:r>
      <w:r w:rsidRPr="2C10DB73">
        <w:rPr>
          <w:spacing w:val="11"/>
          <w:sz w:val="18"/>
          <w:szCs w:val="18"/>
          <w:u w:val="double"/>
        </w:rPr>
        <w:t xml:space="preserve"> </w:t>
      </w:r>
      <w:proofErr w:type="gramStart"/>
      <w:r w:rsidRPr="2C10DB73">
        <w:rPr>
          <w:spacing w:val="-2"/>
          <w:sz w:val="18"/>
          <w:szCs w:val="18"/>
          <w:u w:val="double"/>
        </w:rPr>
        <w:t>materia</w:t>
      </w:r>
      <w:r w:rsidRPr="2C10DB73">
        <w:rPr>
          <w:spacing w:val="-2"/>
          <w:sz w:val="18"/>
          <w:szCs w:val="18"/>
        </w:rPr>
        <w:t>l</w:t>
      </w:r>
      <w:proofErr w:type="gramEnd"/>
    </w:p>
    <w:p w14:paraId="5F46A8D8" w14:textId="77777777" w:rsidR="001B3C79" w:rsidRDefault="001B3C79" w:rsidP="001F0F85">
      <w:pPr>
        <w:pStyle w:val="ListParagraph"/>
        <w:numPr>
          <w:ilvl w:val="0"/>
          <w:numId w:val="10"/>
        </w:numPr>
        <w:tabs>
          <w:tab w:val="left" w:pos="2574"/>
        </w:tabs>
        <w:ind w:left="2574" w:hanging="2311"/>
        <w:rPr>
          <w:rFonts w:ascii="Tahoma"/>
          <w:sz w:val="16"/>
        </w:rPr>
      </w:pPr>
      <w:r w:rsidRPr="2C10DB73">
        <w:rPr>
          <w:sz w:val="18"/>
          <w:szCs w:val="18"/>
          <w:u w:val="double"/>
        </w:rPr>
        <w:t>(blood</w:t>
      </w:r>
      <w:r w:rsidRPr="2C10DB73">
        <w:rPr>
          <w:spacing w:val="-6"/>
          <w:sz w:val="18"/>
          <w:szCs w:val="18"/>
          <w:u w:val="double"/>
        </w:rPr>
        <w:t xml:space="preserve"> </w:t>
      </w:r>
      <w:r w:rsidRPr="2C10DB73">
        <w:rPr>
          <w:sz w:val="18"/>
          <w:szCs w:val="18"/>
          <w:u w:val="double"/>
        </w:rPr>
        <w:t>and</w:t>
      </w:r>
      <w:r w:rsidRPr="2C10DB73">
        <w:rPr>
          <w:spacing w:val="-1"/>
          <w:sz w:val="18"/>
          <w:szCs w:val="18"/>
          <w:u w:val="double"/>
        </w:rPr>
        <w:t xml:space="preserve"> </w:t>
      </w:r>
      <w:r w:rsidRPr="2C10DB73">
        <w:rPr>
          <w:sz w:val="18"/>
          <w:szCs w:val="18"/>
          <w:u w:val="double"/>
        </w:rPr>
        <w:t>pooled</w:t>
      </w:r>
      <w:r w:rsidRPr="2C10DB73">
        <w:rPr>
          <w:spacing w:val="-3"/>
          <w:sz w:val="18"/>
          <w:szCs w:val="18"/>
          <w:u w:val="double"/>
        </w:rPr>
        <w:t xml:space="preserve"> </w:t>
      </w:r>
      <w:r w:rsidRPr="2C10DB73">
        <w:rPr>
          <w:sz w:val="18"/>
          <w:szCs w:val="18"/>
          <w:u w:val="double"/>
        </w:rPr>
        <w:t>tissue,</w:t>
      </w:r>
      <w:r w:rsidRPr="2C10DB73">
        <w:rPr>
          <w:spacing w:val="-2"/>
          <w:sz w:val="18"/>
          <w:szCs w:val="18"/>
          <w:u w:val="double"/>
        </w:rPr>
        <w:t xml:space="preserve"> </w:t>
      </w:r>
      <w:r w:rsidRPr="2C10DB73">
        <w:rPr>
          <w:sz w:val="18"/>
          <w:szCs w:val="18"/>
          <w:u w:val="double"/>
        </w:rPr>
        <w:t>p2)</w:t>
      </w:r>
      <w:r w:rsidRPr="2C10DB73">
        <w:rPr>
          <w:spacing w:val="-1"/>
          <w:sz w:val="18"/>
          <w:szCs w:val="18"/>
          <w:u w:val="double"/>
        </w:rPr>
        <w:t xml:space="preserve"> </w:t>
      </w:r>
      <w:r w:rsidRPr="2C10DB73">
        <w:rPr>
          <w:sz w:val="18"/>
          <w:szCs w:val="18"/>
          <w:u w:val="double"/>
        </w:rPr>
        <w:t>in</w:t>
      </w:r>
      <w:r w:rsidRPr="2C10DB73">
        <w:rPr>
          <w:spacing w:val="-1"/>
          <w:sz w:val="18"/>
          <w:szCs w:val="18"/>
          <w:u w:val="double"/>
        </w:rPr>
        <w:t xml:space="preserve"> </w:t>
      </w:r>
      <w:r w:rsidRPr="2C10DB73">
        <w:rPr>
          <w:sz w:val="18"/>
          <w:szCs w:val="18"/>
          <w:u w:val="double"/>
        </w:rPr>
        <w:t>another</w:t>
      </w:r>
      <w:r w:rsidRPr="2C10DB73">
        <w:rPr>
          <w:spacing w:val="-3"/>
          <w:sz w:val="18"/>
          <w:szCs w:val="18"/>
          <w:u w:val="double"/>
        </w:rPr>
        <w:t xml:space="preserve"> </w:t>
      </w:r>
      <w:r w:rsidRPr="2C10DB73">
        <w:rPr>
          <w:sz w:val="18"/>
          <w:szCs w:val="18"/>
          <w:u w:val="double"/>
        </w:rPr>
        <w:t>eight</w:t>
      </w:r>
      <w:r w:rsidRPr="2C10DB73">
        <w:rPr>
          <w:spacing w:val="-2"/>
          <w:sz w:val="18"/>
          <w:szCs w:val="18"/>
          <w:u w:val="double"/>
        </w:rPr>
        <w:t xml:space="preserve"> </w:t>
      </w:r>
      <w:r w:rsidRPr="2C10DB73">
        <w:rPr>
          <w:sz w:val="18"/>
          <w:szCs w:val="18"/>
          <w:u w:val="double"/>
        </w:rPr>
        <w:t>healthy piglets</w:t>
      </w:r>
      <w:r w:rsidRPr="2C10DB73">
        <w:rPr>
          <w:spacing w:val="-3"/>
          <w:sz w:val="18"/>
          <w:szCs w:val="18"/>
          <w:u w:val="double"/>
        </w:rPr>
        <w:t xml:space="preserve"> </w:t>
      </w:r>
      <w:r w:rsidRPr="2C10DB73">
        <w:rPr>
          <w:sz w:val="18"/>
          <w:szCs w:val="18"/>
          <w:u w:val="double"/>
        </w:rPr>
        <w:t>of</w:t>
      </w:r>
      <w:r w:rsidRPr="2C10DB73">
        <w:rPr>
          <w:spacing w:val="-2"/>
          <w:sz w:val="18"/>
          <w:szCs w:val="18"/>
          <w:u w:val="double"/>
        </w:rPr>
        <w:t xml:space="preserve"> </w:t>
      </w:r>
      <w:r w:rsidRPr="2C10DB73">
        <w:rPr>
          <w:sz w:val="18"/>
          <w:szCs w:val="18"/>
          <w:u w:val="double"/>
        </w:rPr>
        <w:t>the</w:t>
      </w:r>
      <w:r w:rsidRPr="2C10DB73">
        <w:rPr>
          <w:spacing w:val="-3"/>
          <w:sz w:val="18"/>
          <w:szCs w:val="18"/>
          <w:u w:val="double"/>
        </w:rPr>
        <w:t xml:space="preserve"> </w:t>
      </w:r>
      <w:r w:rsidRPr="2C10DB73">
        <w:rPr>
          <w:sz w:val="18"/>
          <w:szCs w:val="18"/>
          <w:u w:val="double"/>
        </w:rPr>
        <w:t>same</w:t>
      </w:r>
      <w:r w:rsidRPr="2C10DB73">
        <w:rPr>
          <w:spacing w:val="-3"/>
          <w:sz w:val="18"/>
          <w:szCs w:val="18"/>
          <w:u w:val="double"/>
        </w:rPr>
        <w:t xml:space="preserve"> </w:t>
      </w:r>
      <w:r w:rsidRPr="2C10DB73">
        <w:rPr>
          <w:sz w:val="18"/>
          <w:szCs w:val="18"/>
          <w:u w:val="double"/>
        </w:rPr>
        <w:t>age</w:t>
      </w:r>
      <w:r w:rsidRPr="2C10DB73">
        <w:rPr>
          <w:spacing w:val="-4"/>
          <w:sz w:val="18"/>
          <w:szCs w:val="18"/>
          <w:u w:val="double"/>
        </w:rPr>
        <w:t xml:space="preserve"> </w:t>
      </w:r>
      <w:r w:rsidRPr="2C10DB73">
        <w:rPr>
          <w:sz w:val="18"/>
          <w:szCs w:val="18"/>
          <w:u w:val="double"/>
        </w:rPr>
        <w:t>and</w:t>
      </w:r>
      <w:r w:rsidRPr="2C10DB73">
        <w:rPr>
          <w:spacing w:val="-3"/>
          <w:sz w:val="18"/>
          <w:szCs w:val="18"/>
          <w:u w:val="double"/>
        </w:rPr>
        <w:t xml:space="preserve"> </w:t>
      </w:r>
      <w:r w:rsidRPr="2C10DB73">
        <w:rPr>
          <w:spacing w:val="-2"/>
          <w:sz w:val="18"/>
          <w:szCs w:val="18"/>
          <w:u w:val="double"/>
        </w:rPr>
        <w:t>origin.</w:t>
      </w:r>
    </w:p>
    <w:p w14:paraId="34C84615" w14:textId="77777777" w:rsidR="001B3C79" w:rsidRDefault="001B3C79" w:rsidP="001B3C79">
      <w:pPr>
        <w:pStyle w:val="BodyText"/>
        <w:spacing w:before="7"/>
        <w:rPr>
          <w:sz w:val="12"/>
        </w:rPr>
      </w:pPr>
    </w:p>
    <w:p w14:paraId="0235556C" w14:textId="77777777" w:rsidR="001B3C79" w:rsidRDefault="001B3C79" w:rsidP="001F0F85">
      <w:pPr>
        <w:pStyle w:val="ListParagraph"/>
        <w:numPr>
          <w:ilvl w:val="0"/>
          <w:numId w:val="10"/>
        </w:numPr>
        <w:tabs>
          <w:tab w:val="left" w:pos="2574"/>
        </w:tabs>
        <w:spacing w:before="94"/>
        <w:ind w:left="2574" w:hanging="2340"/>
        <w:rPr>
          <w:rFonts w:ascii="Tahoma"/>
          <w:sz w:val="16"/>
        </w:rPr>
      </w:pPr>
      <w:r w:rsidRPr="2C10DB73">
        <w:rPr>
          <w:sz w:val="18"/>
          <w:szCs w:val="18"/>
          <w:u w:val="double"/>
        </w:rPr>
        <w:t>If</w:t>
      </w:r>
      <w:r w:rsidRPr="2C10DB73">
        <w:rPr>
          <w:spacing w:val="22"/>
          <w:sz w:val="18"/>
          <w:szCs w:val="18"/>
          <w:u w:val="double"/>
        </w:rPr>
        <w:t xml:space="preserve"> </w:t>
      </w:r>
      <w:r w:rsidRPr="2C10DB73">
        <w:rPr>
          <w:sz w:val="18"/>
          <w:szCs w:val="18"/>
          <w:u w:val="double"/>
        </w:rPr>
        <w:t>no</w:t>
      </w:r>
      <w:r w:rsidRPr="2C10DB73">
        <w:rPr>
          <w:spacing w:val="21"/>
          <w:sz w:val="18"/>
          <w:szCs w:val="18"/>
          <w:u w:val="double"/>
        </w:rPr>
        <w:t xml:space="preserve"> </w:t>
      </w:r>
      <w:r w:rsidRPr="2C10DB73">
        <w:rPr>
          <w:sz w:val="18"/>
          <w:szCs w:val="18"/>
          <w:u w:val="double"/>
        </w:rPr>
        <w:t>virus</w:t>
      </w:r>
      <w:r w:rsidRPr="2C10DB73">
        <w:rPr>
          <w:spacing w:val="22"/>
          <w:sz w:val="18"/>
          <w:szCs w:val="18"/>
          <w:u w:val="double"/>
        </w:rPr>
        <w:t xml:space="preserve"> </w:t>
      </w:r>
      <w:r w:rsidRPr="2C10DB73">
        <w:rPr>
          <w:sz w:val="18"/>
          <w:szCs w:val="18"/>
          <w:u w:val="double"/>
        </w:rPr>
        <w:t>is</w:t>
      </w:r>
      <w:r w:rsidRPr="2C10DB73">
        <w:rPr>
          <w:spacing w:val="24"/>
          <w:sz w:val="18"/>
          <w:szCs w:val="18"/>
          <w:u w:val="double"/>
        </w:rPr>
        <w:t xml:space="preserve"> </w:t>
      </w:r>
      <w:r w:rsidRPr="2C10DB73">
        <w:rPr>
          <w:sz w:val="18"/>
          <w:szCs w:val="18"/>
          <w:u w:val="double"/>
        </w:rPr>
        <w:t>found</w:t>
      </w:r>
      <w:r w:rsidRPr="2C10DB73">
        <w:rPr>
          <w:spacing w:val="20"/>
          <w:sz w:val="18"/>
          <w:szCs w:val="18"/>
          <w:u w:val="double"/>
        </w:rPr>
        <w:t xml:space="preserve"> </w:t>
      </w:r>
      <w:r w:rsidRPr="2C10DB73">
        <w:rPr>
          <w:sz w:val="18"/>
          <w:szCs w:val="18"/>
          <w:u w:val="double"/>
        </w:rPr>
        <w:t>at</w:t>
      </w:r>
      <w:r w:rsidRPr="2C10DB73">
        <w:rPr>
          <w:spacing w:val="21"/>
          <w:sz w:val="18"/>
          <w:szCs w:val="18"/>
          <w:u w:val="double"/>
        </w:rPr>
        <w:t xml:space="preserve"> </w:t>
      </w:r>
      <w:r w:rsidRPr="2C10DB73">
        <w:rPr>
          <w:sz w:val="18"/>
          <w:szCs w:val="18"/>
          <w:u w:val="double"/>
        </w:rPr>
        <w:t>this</w:t>
      </w:r>
      <w:r w:rsidRPr="2C10DB73">
        <w:rPr>
          <w:spacing w:val="22"/>
          <w:sz w:val="18"/>
          <w:szCs w:val="18"/>
          <w:u w:val="double"/>
        </w:rPr>
        <w:t xml:space="preserve"> </w:t>
      </w:r>
      <w:r w:rsidRPr="2C10DB73">
        <w:rPr>
          <w:sz w:val="18"/>
          <w:szCs w:val="18"/>
          <w:u w:val="double"/>
        </w:rPr>
        <w:t>point,</w:t>
      </w:r>
      <w:r w:rsidRPr="2C10DB73">
        <w:rPr>
          <w:spacing w:val="23"/>
          <w:sz w:val="18"/>
          <w:szCs w:val="18"/>
          <w:u w:val="double"/>
        </w:rPr>
        <w:t xml:space="preserve"> </w:t>
      </w:r>
      <w:r w:rsidRPr="2C10DB73">
        <w:rPr>
          <w:sz w:val="18"/>
          <w:szCs w:val="18"/>
          <w:u w:val="double"/>
        </w:rPr>
        <w:t>end</w:t>
      </w:r>
      <w:r w:rsidRPr="2C10DB73">
        <w:rPr>
          <w:spacing w:val="21"/>
          <w:sz w:val="18"/>
          <w:szCs w:val="18"/>
          <w:u w:val="double"/>
        </w:rPr>
        <w:t xml:space="preserve"> </w:t>
      </w:r>
      <w:r w:rsidRPr="2C10DB73">
        <w:rPr>
          <w:sz w:val="18"/>
          <w:szCs w:val="18"/>
          <w:u w:val="double"/>
        </w:rPr>
        <w:t>the</w:t>
      </w:r>
      <w:r w:rsidRPr="2C10DB73">
        <w:rPr>
          <w:spacing w:val="20"/>
          <w:sz w:val="18"/>
          <w:szCs w:val="18"/>
          <w:u w:val="double"/>
        </w:rPr>
        <w:t xml:space="preserve"> </w:t>
      </w:r>
      <w:r w:rsidRPr="2C10DB73">
        <w:rPr>
          <w:sz w:val="18"/>
          <w:szCs w:val="18"/>
          <w:u w:val="double"/>
        </w:rPr>
        <w:t>process</w:t>
      </w:r>
      <w:r w:rsidRPr="2C10DB73">
        <w:rPr>
          <w:spacing w:val="22"/>
          <w:sz w:val="18"/>
          <w:szCs w:val="18"/>
          <w:u w:val="double"/>
        </w:rPr>
        <w:t xml:space="preserve"> </w:t>
      </w:r>
      <w:r w:rsidRPr="2C10DB73">
        <w:rPr>
          <w:sz w:val="18"/>
          <w:szCs w:val="18"/>
          <w:u w:val="double"/>
        </w:rPr>
        <w:t>here.</w:t>
      </w:r>
      <w:r w:rsidRPr="2C10DB73">
        <w:rPr>
          <w:spacing w:val="21"/>
          <w:sz w:val="18"/>
          <w:szCs w:val="18"/>
          <w:u w:val="double"/>
        </w:rPr>
        <w:t xml:space="preserve"> </w:t>
      </w:r>
      <w:r w:rsidRPr="2C10DB73">
        <w:rPr>
          <w:sz w:val="18"/>
          <w:szCs w:val="18"/>
          <w:u w:val="double"/>
        </w:rPr>
        <w:t>If,</w:t>
      </w:r>
      <w:r w:rsidRPr="2C10DB73">
        <w:rPr>
          <w:spacing w:val="18"/>
          <w:sz w:val="18"/>
          <w:szCs w:val="18"/>
          <w:u w:val="double"/>
        </w:rPr>
        <w:t xml:space="preserve"> </w:t>
      </w:r>
      <w:r w:rsidRPr="2C10DB73">
        <w:rPr>
          <w:sz w:val="18"/>
          <w:szCs w:val="18"/>
          <w:u w:val="double"/>
        </w:rPr>
        <w:t>however,</w:t>
      </w:r>
      <w:r w:rsidRPr="2C10DB73">
        <w:rPr>
          <w:spacing w:val="21"/>
          <w:sz w:val="18"/>
          <w:szCs w:val="18"/>
          <w:u w:val="double"/>
        </w:rPr>
        <w:t xml:space="preserve"> </w:t>
      </w:r>
      <w:r w:rsidRPr="2C10DB73">
        <w:rPr>
          <w:sz w:val="18"/>
          <w:szCs w:val="18"/>
          <w:u w:val="double"/>
        </w:rPr>
        <w:t>virus</w:t>
      </w:r>
      <w:r w:rsidRPr="2C10DB73">
        <w:rPr>
          <w:spacing w:val="21"/>
          <w:sz w:val="18"/>
          <w:szCs w:val="18"/>
          <w:u w:val="double"/>
        </w:rPr>
        <w:t xml:space="preserve"> </w:t>
      </w:r>
      <w:r w:rsidRPr="2C10DB73">
        <w:rPr>
          <w:sz w:val="18"/>
          <w:szCs w:val="18"/>
          <w:u w:val="double"/>
        </w:rPr>
        <w:t>is</w:t>
      </w:r>
      <w:r w:rsidRPr="2C10DB73">
        <w:rPr>
          <w:spacing w:val="22"/>
          <w:sz w:val="18"/>
          <w:szCs w:val="18"/>
          <w:u w:val="double"/>
        </w:rPr>
        <w:t xml:space="preserve"> </w:t>
      </w:r>
      <w:r w:rsidRPr="2C10DB73">
        <w:rPr>
          <w:sz w:val="18"/>
          <w:szCs w:val="18"/>
          <w:u w:val="double"/>
        </w:rPr>
        <w:t>found,</w:t>
      </w:r>
      <w:r w:rsidRPr="2C10DB73">
        <w:rPr>
          <w:spacing w:val="21"/>
          <w:sz w:val="18"/>
          <w:szCs w:val="18"/>
          <w:u w:val="double"/>
        </w:rPr>
        <w:t xml:space="preserve"> </w:t>
      </w:r>
      <w:r w:rsidRPr="2C10DB73">
        <w:rPr>
          <w:sz w:val="18"/>
          <w:szCs w:val="18"/>
          <w:u w:val="double"/>
        </w:rPr>
        <w:t>carry</w:t>
      </w:r>
      <w:r w:rsidRPr="2C10DB73">
        <w:rPr>
          <w:spacing w:val="22"/>
          <w:sz w:val="18"/>
          <w:szCs w:val="18"/>
          <w:u w:val="double"/>
        </w:rPr>
        <w:t xml:space="preserve"> </w:t>
      </w:r>
      <w:r w:rsidRPr="2C10DB73">
        <w:rPr>
          <w:sz w:val="18"/>
          <w:szCs w:val="18"/>
          <w:u w:val="double"/>
        </w:rPr>
        <w:t>out</w:t>
      </w:r>
      <w:r w:rsidRPr="2C10DB73">
        <w:rPr>
          <w:spacing w:val="21"/>
          <w:sz w:val="18"/>
          <w:szCs w:val="18"/>
          <w:u w:val="double"/>
        </w:rPr>
        <w:t xml:space="preserve"> </w:t>
      </w:r>
      <w:r w:rsidRPr="2C10DB73">
        <w:rPr>
          <w:spacing w:val="-4"/>
          <w:sz w:val="18"/>
          <w:szCs w:val="18"/>
          <w:u w:val="double"/>
        </w:rPr>
        <w:t>this</w:t>
      </w:r>
    </w:p>
    <w:p w14:paraId="531AAFC7" w14:textId="77777777" w:rsidR="001B3C79" w:rsidRDefault="001B3C79" w:rsidP="001F0F85">
      <w:pPr>
        <w:pStyle w:val="ListParagraph"/>
        <w:numPr>
          <w:ilvl w:val="0"/>
          <w:numId w:val="10"/>
        </w:numPr>
        <w:tabs>
          <w:tab w:val="left" w:pos="2574"/>
        </w:tabs>
        <w:ind w:left="2574" w:hanging="2342"/>
        <w:rPr>
          <w:rFonts w:ascii="Tahoma"/>
          <w:sz w:val="16"/>
        </w:rPr>
      </w:pPr>
      <w:r w:rsidRPr="2C10DB73">
        <w:rPr>
          <w:sz w:val="18"/>
          <w:szCs w:val="18"/>
          <w:u w:val="double"/>
        </w:rPr>
        <w:t>passage</w:t>
      </w:r>
      <w:r w:rsidRPr="2C10DB73">
        <w:rPr>
          <w:spacing w:val="18"/>
          <w:sz w:val="18"/>
          <w:szCs w:val="18"/>
          <w:u w:val="double"/>
        </w:rPr>
        <w:t xml:space="preserve"> </w:t>
      </w:r>
      <w:r w:rsidRPr="2C10DB73">
        <w:rPr>
          <w:sz w:val="18"/>
          <w:szCs w:val="18"/>
          <w:u w:val="double"/>
        </w:rPr>
        <w:t>operation</w:t>
      </w:r>
      <w:r w:rsidRPr="2C10DB73">
        <w:rPr>
          <w:spacing w:val="19"/>
          <w:sz w:val="18"/>
          <w:szCs w:val="18"/>
          <w:u w:val="double"/>
        </w:rPr>
        <w:t xml:space="preserve"> </w:t>
      </w:r>
      <w:r w:rsidRPr="2C10DB73">
        <w:rPr>
          <w:sz w:val="18"/>
          <w:szCs w:val="18"/>
          <w:u w:val="double"/>
        </w:rPr>
        <w:t>no</w:t>
      </w:r>
      <w:r w:rsidRPr="2C10DB73">
        <w:rPr>
          <w:spacing w:val="18"/>
          <w:sz w:val="18"/>
          <w:szCs w:val="18"/>
          <w:u w:val="double"/>
        </w:rPr>
        <w:t xml:space="preserve"> </w:t>
      </w:r>
      <w:r w:rsidRPr="2C10DB73">
        <w:rPr>
          <w:sz w:val="18"/>
          <w:szCs w:val="18"/>
          <w:u w:val="double"/>
        </w:rPr>
        <w:t>fewer</w:t>
      </w:r>
      <w:r w:rsidRPr="2C10DB73">
        <w:rPr>
          <w:spacing w:val="18"/>
          <w:sz w:val="18"/>
          <w:szCs w:val="18"/>
          <w:u w:val="double"/>
        </w:rPr>
        <w:t xml:space="preserve"> </w:t>
      </w:r>
      <w:r w:rsidRPr="2C10DB73">
        <w:rPr>
          <w:sz w:val="18"/>
          <w:szCs w:val="18"/>
          <w:u w:val="double"/>
        </w:rPr>
        <w:t>than</w:t>
      </w:r>
      <w:r w:rsidRPr="2C10DB73">
        <w:rPr>
          <w:spacing w:val="18"/>
          <w:sz w:val="18"/>
          <w:szCs w:val="18"/>
          <w:u w:val="double"/>
        </w:rPr>
        <w:t xml:space="preserve"> </w:t>
      </w:r>
      <w:r w:rsidRPr="2C10DB73">
        <w:rPr>
          <w:sz w:val="18"/>
          <w:szCs w:val="18"/>
          <w:u w:val="double"/>
        </w:rPr>
        <w:t>two</w:t>
      </w:r>
      <w:r w:rsidRPr="2C10DB73">
        <w:rPr>
          <w:spacing w:val="19"/>
          <w:sz w:val="18"/>
          <w:szCs w:val="18"/>
          <w:u w:val="double"/>
        </w:rPr>
        <w:t xml:space="preserve"> </w:t>
      </w:r>
      <w:r w:rsidRPr="2C10DB73">
        <w:rPr>
          <w:sz w:val="18"/>
          <w:szCs w:val="18"/>
          <w:u w:val="double"/>
        </w:rPr>
        <w:t>additional</w:t>
      </w:r>
      <w:r w:rsidRPr="2C10DB73">
        <w:rPr>
          <w:spacing w:val="18"/>
          <w:sz w:val="18"/>
          <w:szCs w:val="18"/>
          <w:u w:val="double"/>
        </w:rPr>
        <w:t xml:space="preserve"> </w:t>
      </w:r>
      <w:r w:rsidRPr="2C10DB73">
        <w:rPr>
          <w:sz w:val="18"/>
          <w:szCs w:val="18"/>
          <w:u w:val="double"/>
        </w:rPr>
        <w:t>times</w:t>
      </w:r>
      <w:r w:rsidRPr="2C10DB73">
        <w:rPr>
          <w:spacing w:val="19"/>
          <w:sz w:val="18"/>
          <w:szCs w:val="18"/>
          <w:u w:val="double"/>
        </w:rPr>
        <w:t xml:space="preserve"> </w:t>
      </w:r>
      <w:r w:rsidRPr="2C10DB73">
        <w:rPr>
          <w:sz w:val="18"/>
          <w:szCs w:val="18"/>
          <w:u w:val="double"/>
        </w:rPr>
        <w:t>(p3</w:t>
      </w:r>
      <w:r w:rsidRPr="2C10DB73">
        <w:rPr>
          <w:spacing w:val="15"/>
          <w:sz w:val="18"/>
          <w:szCs w:val="18"/>
          <w:u w:val="double"/>
        </w:rPr>
        <w:t xml:space="preserve"> </w:t>
      </w:r>
      <w:r w:rsidRPr="2C10DB73">
        <w:rPr>
          <w:sz w:val="18"/>
          <w:szCs w:val="18"/>
          <w:u w:val="double"/>
        </w:rPr>
        <w:t>and</w:t>
      </w:r>
      <w:r w:rsidRPr="2C10DB73">
        <w:rPr>
          <w:spacing w:val="19"/>
          <w:sz w:val="18"/>
          <w:szCs w:val="18"/>
          <w:u w:val="double"/>
        </w:rPr>
        <w:t xml:space="preserve"> </w:t>
      </w:r>
      <w:r w:rsidRPr="2C10DB73">
        <w:rPr>
          <w:sz w:val="18"/>
          <w:szCs w:val="18"/>
          <w:u w:val="double"/>
        </w:rPr>
        <w:t>p4)</w:t>
      </w:r>
      <w:r w:rsidRPr="2C10DB73">
        <w:rPr>
          <w:spacing w:val="17"/>
          <w:sz w:val="18"/>
          <w:szCs w:val="18"/>
          <w:u w:val="double"/>
        </w:rPr>
        <w:t xml:space="preserve"> </w:t>
      </w:r>
      <w:r w:rsidRPr="2C10DB73">
        <w:rPr>
          <w:sz w:val="18"/>
          <w:szCs w:val="18"/>
          <w:u w:val="double"/>
        </w:rPr>
        <w:t>(to</w:t>
      </w:r>
      <w:r w:rsidRPr="2C10DB73">
        <w:rPr>
          <w:spacing w:val="16"/>
          <w:sz w:val="18"/>
          <w:szCs w:val="18"/>
          <w:u w:val="double"/>
        </w:rPr>
        <w:t xml:space="preserve"> </w:t>
      </w:r>
      <w:r w:rsidRPr="2C10DB73">
        <w:rPr>
          <w:sz w:val="18"/>
          <w:szCs w:val="18"/>
          <w:u w:val="double"/>
        </w:rPr>
        <w:t>each</w:t>
      </w:r>
      <w:r w:rsidRPr="2C10DB73">
        <w:rPr>
          <w:spacing w:val="18"/>
          <w:sz w:val="18"/>
          <w:szCs w:val="18"/>
          <w:u w:val="double"/>
        </w:rPr>
        <w:t xml:space="preserve"> </w:t>
      </w:r>
      <w:r w:rsidRPr="2C10DB73">
        <w:rPr>
          <w:sz w:val="18"/>
          <w:szCs w:val="18"/>
          <w:u w:val="double"/>
        </w:rPr>
        <w:t>of</w:t>
      </w:r>
      <w:r w:rsidRPr="2C10DB73">
        <w:rPr>
          <w:spacing w:val="19"/>
          <w:sz w:val="18"/>
          <w:szCs w:val="18"/>
          <w:u w:val="double"/>
        </w:rPr>
        <w:t xml:space="preserve"> </w:t>
      </w:r>
      <w:r w:rsidRPr="2C10DB73">
        <w:rPr>
          <w:sz w:val="18"/>
          <w:szCs w:val="18"/>
          <w:u w:val="double"/>
        </w:rPr>
        <w:t>no</w:t>
      </w:r>
      <w:r w:rsidRPr="2C10DB73">
        <w:rPr>
          <w:spacing w:val="18"/>
          <w:sz w:val="18"/>
          <w:szCs w:val="18"/>
          <w:u w:val="double"/>
        </w:rPr>
        <w:t xml:space="preserve"> </w:t>
      </w:r>
      <w:r w:rsidRPr="2C10DB73">
        <w:rPr>
          <w:sz w:val="18"/>
          <w:szCs w:val="18"/>
          <w:u w:val="double"/>
        </w:rPr>
        <w:t>fewer</w:t>
      </w:r>
      <w:r w:rsidRPr="2C10DB73">
        <w:rPr>
          <w:spacing w:val="18"/>
          <w:sz w:val="18"/>
          <w:szCs w:val="18"/>
          <w:u w:val="double"/>
        </w:rPr>
        <w:t xml:space="preserve"> </w:t>
      </w:r>
      <w:r w:rsidRPr="2C10DB73">
        <w:rPr>
          <w:sz w:val="18"/>
          <w:szCs w:val="18"/>
          <w:u w:val="double"/>
        </w:rPr>
        <w:t>than</w:t>
      </w:r>
      <w:r w:rsidRPr="2C10DB73">
        <w:rPr>
          <w:spacing w:val="19"/>
          <w:sz w:val="18"/>
          <w:szCs w:val="18"/>
          <w:u w:val="double"/>
        </w:rPr>
        <w:t xml:space="preserve"> </w:t>
      </w:r>
      <w:r w:rsidRPr="2C10DB73">
        <w:rPr>
          <w:spacing w:val="-5"/>
          <w:sz w:val="18"/>
          <w:szCs w:val="18"/>
          <w:u w:val="double"/>
        </w:rPr>
        <w:t>two</w:t>
      </w:r>
    </w:p>
    <w:p w14:paraId="41D65131" w14:textId="77777777" w:rsidR="001B3C79" w:rsidRDefault="001B3C79" w:rsidP="001F0F85">
      <w:pPr>
        <w:pStyle w:val="ListParagraph"/>
        <w:numPr>
          <w:ilvl w:val="0"/>
          <w:numId w:val="10"/>
        </w:numPr>
        <w:tabs>
          <w:tab w:val="left" w:pos="2574"/>
        </w:tabs>
        <w:spacing w:before="2"/>
        <w:ind w:left="2574" w:hanging="2347"/>
        <w:rPr>
          <w:rFonts w:ascii="Tahoma"/>
          <w:sz w:val="16"/>
        </w:rPr>
      </w:pPr>
      <w:r w:rsidRPr="2C10DB73">
        <w:rPr>
          <w:sz w:val="18"/>
          <w:szCs w:val="18"/>
          <w:u w:val="double"/>
        </w:rPr>
        <w:t>piglets,</w:t>
      </w:r>
      <w:r w:rsidRPr="2C10DB73">
        <w:rPr>
          <w:spacing w:val="25"/>
          <w:sz w:val="18"/>
          <w:szCs w:val="18"/>
          <w:u w:val="double"/>
        </w:rPr>
        <w:t xml:space="preserve"> </w:t>
      </w:r>
      <w:r w:rsidRPr="2C10DB73">
        <w:rPr>
          <w:sz w:val="18"/>
          <w:szCs w:val="18"/>
          <w:u w:val="double"/>
        </w:rPr>
        <w:t>and</w:t>
      </w:r>
      <w:r w:rsidRPr="2C10DB73">
        <w:rPr>
          <w:spacing w:val="27"/>
          <w:sz w:val="18"/>
          <w:szCs w:val="18"/>
          <w:u w:val="double"/>
        </w:rPr>
        <w:t xml:space="preserve"> </w:t>
      </w:r>
      <w:r w:rsidRPr="2C10DB73">
        <w:rPr>
          <w:sz w:val="18"/>
          <w:szCs w:val="18"/>
          <w:u w:val="double"/>
        </w:rPr>
        <w:t>preferably</w:t>
      </w:r>
      <w:r w:rsidRPr="2C10DB73">
        <w:rPr>
          <w:spacing w:val="28"/>
          <w:sz w:val="18"/>
          <w:szCs w:val="18"/>
          <w:u w:val="double"/>
        </w:rPr>
        <w:t xml:space="preserve"> </w:t>
      </w:r>
      <w:r w:rsidRPr="2C10DB73">
        <w:rPr>
          <w:sz w:val="18"/>
          <w:szCs w:val="18"/>
          <w:u w:val="double"/>
        </w:rPr>
        <w:t>no</w:t>
      </w:r>
      <w:r w:rsidRPr="2C10DB73">
        <w:rPr>
          <w:spacing w:val="28"/>
          <w:sz w:val="18"/>
          <w:szCs w:val="18"/>
          <w:u w:val="double"/>
        </w:rPr>
        <w:t xml:space="preserve"> </w:t>
      </w:r>
      <w:r w:rsidRPr="2C10DB73">
        <w:rPr>
          <w:sz w:val="18"/>
          <w:szCs w:val="18"/>
          <w:u w:val="double"/>
        </w:rPr>
        <w:t>fewer</w:t>
      </w:r>
      <w:r w:rsidRPr="2C10DB73">
        <w:rPr>
          <w:spacing w:val="29"/>
          <w:sz w:val="18"/>
          <w:szCs w:val="18"/>
          <w:u w:val="double"/>
        </w:rPr>
        <w:t xml:space="preserve"> </w:t>
      </w:r>
      <w:r w:rsidRPr="2C10DB73">
        <w:rPr>
          <w:sz w:val="18"/>
          <w:szCs w:val="18"/>
          <w:u w:val="double"/>
        </w:rPr>
        <w:t>than</w:t>
      </w:r>
      <w:r w:rsidRPr="2C10DB73">
        <w:rPr>
          <w:spacing w:val="27"/>
          <w:sz w:val="18"/>
          <w:szCs w:val="18"/>
          <w:u w:val="double"/>
        </w:rPr>
        <w:t xml:space="preserve"> </w:t>
      </w:r>
      <w:r w:rsidRPr="2C10DB73">
        <w:rPr>
          <w:sz w:val="18"/>
          <w:szCs w:val="18"/>
          <w:u w:val="double"/>
        </w:rPr>
        <w:t>four</w:t>
      </w:r>
      <w:r w:rsidRPr="2C10DB73">
        <w:rPr>
          <w:spacing w:val="27"/>
          <w:sz w:val="18"/>
          <w:szCs w:val="18"/>
          <w:u w:val="double"/>
        </w:rPr>
        <w:t xml:space="preserve"> </w:t>
      </w:r>
      <w:r w:rsidRPr="2C10DB73">
        <w:rPr>
          <w:sz w:val="18"/>
          <w:szCs w:val="18"/>
          <w:u w:val="double"/>
        </w:rPr>
        <w:t>piglets</w:t>
      </w:r>
      <w:r w:rsidRPr="2C10DB73">
        <w:rPr>
          <w:spacing w:val="29"/>
          <w:sz w:val="18"/>
          <w:szCs w:val="18"/>
          <w:u w:val="double"/>
        </w:rPr>
        <w:t xml:space="preserve"> </w:t>
      </w:r>
      <w:r w:rsidRPr="2C10DB73">
        <w:rPr>
          <w:sz w:val="18"/>
          <w:szCs w:val="18"/>
          <w:u w:val="double"/>
        </w:rPr>
        <w:t>of</w:t>
      </w:r>
      <w:r w:rsidRPr="2C10DB73">
        <w:rPr>
          <w:spacing w:val="27"/>
          <w:sz w:val="18"/>
          <w:szCs w:val="18"/>
          <w:u w:val="double"/>
        </w:rPr>
        <w:t xml:space="preserve"> </w:t>
      </w:r>
      <w:r w:rsidRPr="2C10DB73">
        <w:rPr>
          <w:sz w:val="18"/>
          <w:szCs w:val="18"/>
          <w:u w:val="double"/>
        </w:rPr>
        <w:t>the</w:t>
      </w:r>
      <w:r w:rsidRPr="2C10DB73">
        <w:rPr>
          <w:spacing w:val="27"/>
          <w:sz w:val="18"/>
          <w:szCs w:val="18"/>
          <w:u w:val="double"/>
        </w:rPr>
        <w:t xml:space="preserve"> </w:t>
      </w:r>
      <w:r w:rsidRPr="2C10DB73">
        <w:rPr>
          <w:sz w:val="18"/>
          <w:szCs w:val="18"/>
          <w:u w:val="double"/>
        </w:rPr>
        <w:t>same</w:t>
      </w:r>
      <w:r w:rsidRPr="2C10DB73">
        <w:rPr>
          <w:spacing w:val="27"/>
          <w:sz w:val="18"/>
          <w:szCs w:val="18"/>
          <w:u w:val="double"/>
        </w:rPr>
        <w:t xml:space="preserve"> </w:t>
      </w:r>
      <w:r w:rsidRPr="2C10DB73">
        <w:rPr>
          <w:sz w:val="18"/>
          <w:szCs w:val="18"/>
          <w:u w:val="double"/>
        </w:rPr>
        <w:t>age</w:t>
      </w:r>
      <w:r w:rsidRPr="2C10DB73">
        <w:rPr>
          <w:spacing w:val="31"/>
          <w:sz w:val="18"/>
          <w:szCs w:val="18"/>
          <w:u w:val="double"/>
        </w:rPr>
        <w:t xml:space="preserve"> </w:t>
      </w:r>
      <w:r w:rsidRPr="2C10DB73">
        <w:rPr>
          <w:sz w:val="18"/>
          <w:szCs w:val="18"/>
          <w:u w:val="double"/>
        </w:rPr>
        <w:t>and</w:t>
      </w:r>
      <w:r w:rsidRPr="2C10DB73">
        <w:rPr>
          <w:spacing w:val="27"/>
          <w:sz w:val="18"/>
          <w:szCs w:val="18"/>
          <w:u w:val="double"/>
        </w:rPr>
        <w:t xml:space="preserve"> </w:t>
      </w:r>
      <w:r w:rsidRPr="2C10DB73">
        <w:rPr>
          <w:sz w:val="18"/>
          <w:szCs w:val="18"/>
          <w:u w:val="double"/>
        </w:rPr>
        <w:t>origin)</w:t>
      </w:r>
      <w:r w:rsidRPr="2C10DB73">
        <w:rPr>
          <w:spacing w:val="27"/>
          <w:sz w:val="18"/>
          <w:szCs w:val="18"/>
          <w:u w:val="double"/>
        </w:rPr>
        <w:t xml:space="preserve"> </w:t>
      </w:r>
      <w:r w:rsidRPr="2C10DB73">
        <w:rPr>
          <w:sz w:val="18"/>
          <w:szCs w:val="18"/>
          <w:u w:val="double"/>
        </w:rPr>
        <w:t>and</w:t>
      </w:r>
      <w:r w:rsidRPr="2C10DB73">
        <w:rPr>
          <w:spacing w:val="27"/>
          <w:sz w:val="18"/>
          <w:szCs w:val="18"/>
          <w:u w:val="double"/>
        </w:rPr>
        <w:t xml:space="preserve"> </w:t>
      </w:r>
      <w:r w:rsidRPr="2C10DB73">
        <w:rPr>
          <w:sz w:val="18"/>
          <w:szCs w:val="18"/>
          <w:u w:val="double"/>
        </w:rPr>
        <w:t>verifying</w:t>
      </w:r>
      <w:r w:rsidRPr="2C10DB73">
        <w:rPr>
          <w:spacing w:val="31"/>
          <w:sz w:val="18"/>
          <w:szCs w:val="18"/>
          <w:u w:val="double"/>
        </w:rPr>
        <w:t xml:space="preserve"> </w:t>
      </w:r>
      <w:r w:rsidRPr="2C10DB73">
        <w:rPr>
          <w:spacing w:val="-5"/>
          <w:sz w:val="18"/>
          <w:szCs w:val="18"/>
          <w:u w:val="double"/>
        </w:rPr>
        <w:t>the</w:t>
      </w:r>
    </w:p>
    <w:p w14:paraId="55F5A4DC" w14:textId="77777777" w:rsidR="001B3C79" w:rsidRDefault="001B3C79" w:rsidP="001F0F85">
      <w:pPr>
        <w:pStyle w:val="ListParagraph"/>
        <w:numPr>
          <w:ilvl w:val="0"/>
          <w:numId w:val="10"/>
        </w:numPr>
        <w:tabs>
          <w:tab w:val="left" w:pos="2574"/>
        </w:tabs>
        <w:ind w:left="2574" w:hanging="2342"/>
        <w:rPr>
          <w:rFonts w:ascii="Tahoma"/>
          <w:sz w:val="16"/>
        </w:rPr>
      </w:pPr>
      <w:r w:rsidRPr="2C10DB73">
        <w:rPr>
          <w:sz w:val="18"/>
          <w:szCs w:val="18"/>
          <w:u w:val="double"/>
        </w:rPr>
        <w:t>presence</w:t>
      </w:r>
      <w:r w:rsidRPr="2C10DB73">
        <w:rPr>
          <w:spacing w:val="-6"/>
          <w:sz w:val="18"/>
          <w:szCs w:val="18"/>
          <w:u w:val="double"/>
        </w:rPr>
        <w:t xml:space="preserve"> </w:t>
      </w:r>
      <w:r w:rsidRPr="2C10DB73">
        <w:rPr>
          <w:sz w:val="18"/>
          <w:szCs w:val="18"/>
          <w:u w:val="double"/>
        </w:rPr>
        <w:t>of</w:t>
      </w:r>
      <w:r w:rsidRPr="2C10DB73">
        <w:rPr>
          <w:spacing w:val="-5"/>
          <w:sz w:val="18"/>
          <w:szCs w:val="18"/>
          <w:u w:val="double"/>
        </w:rPr>
        <w:t xml:space="preserve"> </w:t>
      </w:r>
      <w:r w:rsidRPr="2C10DB73">
        <w:rPr>
          <w:sz w:val="18"/>
          <w:szCs w:val="18"/>
          <w:u w:val="double"/>
        </w:rPr>
        <w:t>the</w:t>
      </w:r>
      <w:r w:rsidRPr="2C10DB73">
        <w:rPr>
          <w:spacing w:val="-5"/>
          <w:sz w:val="18"/>
          <w:szCs w:val="18"/>
          <w:u w:val="double"/>
        </w:rPr>
        <w:t xml:space="preserve"> </w:t>
      </w:r>
      <w:r w:rsidRPr="2C10DB73">
        <w:rPr>
          <w:sz w:val="18"/>
          <w:szCs w:val="18"/>
          <w:u w:val="double"/>
        </w:rPr>
        <w:t>virus</w:t>
      </w:r>
      <w:r w:rsidRPr="2C10DB73">
        <w:rPr>
          <w:spacing w:val="-6"/>
          <w:sz w:val="18"/>
          <w:szCs w:val="18"/>
          <w:u w:val="double"/>
        </w:rPr>
        <w:t xml:space="preserve"> </w:t>
      </w:r>
      <w:r w:rsidRPr="2C10DB73">
        <w:rPr>
          <w:sz w:val="18"/>
          <w:szCs w:val="18"/>
          <w:u w:val="double"/>
        </w:rPr>
        <w:t>at</w:t>
      </w:r>
      <w:r w:rsidRPr="2C10DB73">
        <w:rPr>
          <w:spacing w:val="-5"/>
          <w:sz w:val="18"/>
          <w:szCs w:val="18"/>
          <w:u w:val="double"/>
        </w:rPr>
        <w:t xml:space="preserve"> </w:t>
      </w:r>
      <w:r w:rsidRPr="2C10DB73">
        <w:rPr>
          <w:sz w:val="18"/>
          <w:szCs w:val="18"/>
          <w:u w:val="double"/>
        </w:rPr>
        <w:t>each</w:t>
      </w:r>
      <w:r w:rsidRPr="2C10DB73">
        <w:rPr>
          <w:spacing w:val="-5"/>
          <w:sz w:val="18"/>
          <w:szCs w:val="18"/>
          <w:u w:val="double"/>
        </w:rPr>
        <w:t xml:space="preserve"> </w:t>
      </w:r>
      <w:r w:rsidRPr="2C10DB73">
        <w:rPr>
          <w:sz w:val="18"/>
          <w:szCs w:val="18"/>
          <w:u w:val="double"/>
        </w:rPr>
        <w:t>passage</w:t>
      </w:r>
      <w:r w:rsidRPr="2C10DB73">
        <w:rPr>
          <w:spacing w:val="-6"/>
          <w:sz w:val="18"/>
          <w:szCs w:val="18"/>
          <w:u w:val="double"/>
        </w:rPr>
        <w:t xml:space="preserve"> </w:t>
      </w:r>
      <w:r w:rsidRPr="2C10DB73">
        <w:rPr>
          <w:sz w:val="18"/>
          <w:szCs w:val="18"/>
          <w:u w:val="double"/>
        </w:rPr>
        <w:t>in</w:t>
      </w:r>
      <w:r w:rsidRPr="2C10DB73">
        <w:rPr>
          <w:spacing w:val="-5"/>
          <w:sz w:val="18"/>
          <w:szCs w:val="18"/>
          <w:u w:val="double"/>
        </w:rPr>
        <w:t xml:space="preserve"> </w:t>
      </w:r>
      <w:r w:rsidRPr="2C10DB73">
        <w:rPr>
          <w:sz w:val="18"/>
          <w:szCs w:val="18"/>
          <w:u w:val="double"/>
        </w:rPr>
        <w:t>blood</w:t>
      </w:r>
      <w:r w:rsidRPr="2C10DB73">
        <w:rPr>
          <w:spacing w:val="-5"/>
          <w:sz w:val="18"/>
          <w:szCs w:val="18"/>
          <w:u w:val="double"/>
        </w:rPr>
        <w:t xml:space="preserve"> </w:t>
      </w:r>
      <w:r w:rsidRPr="2C10DB73">
        <w:rPr>
          <w:sz w:val="18"/>
          <w:szCs w:val="18"/>
          <w:u w:val="double"/>
        </w:rPr>
        <w:t>and</w:t>
      </w:r>
      <w:r w:rsidRPr="2C10DB73">
        <w:rPr>
          <w:spacing w:val="-6"/>
          <w:sz w:val="18"/>
          <w:szCs w:val="18"/>
          <w:u w:val="double"/>
        </w:rPr>
        <w:t xml:space="preserve"> </w:t>
      </w:r>
      <w:r w:rsidRPr="2C10DB73">
        <w:rPr>
          <w:sz w:val="18"/>
          <w:szCs w:val="18"/>
          <w:u w:val="double"/>
        </w:rPr>
        <w:t>tissues.</w:t>
      </w:r>
      <w:r w:rsidRPr="2C10DB73">
        <w:rPr>
          <w:spacing w:val="-5"/>
          <w:sz w:val="18"/>
          <w:szCs w:val="18"/>
          <w:u w:val="double"/>
        </w:rPr>
        <w:t xml:space="preserve"> </w:t>
      </w:r>
      <w:r w:rsidRPr="2C10DB73">
        <w:rPr>
          <w:sz w:val="18"/>
          <w:szCs w:val="18"/>
          <w:u w:val="double"/>
        </w:rPr>
        <w:t>Observe</w:t>
      </w:r>
      <w:r w:rsidRPr="2C10DB73">
        <w:rPr>
          <w:spacing w:val="-5"/>
          <w:sz w:val="18"/>
          <w:szCs w:val="18"/>
          <w:u w:val="double"/>
        </w:rPr>
        <w:t xml:space="preserve"> </w:t>
      </w:r>
      <w:r w:rsidRPr="2C10DB73">
        <w:rPr>
          <w:sz w:val="18"/>
          <w:szCs w:val="18"/>
          <w:u w:val="double"/>
        </w:rPr>
        <w:t>inoculated</w:t>
      </w:r>
      <w:r w:rsidRPr="2C10DB73">
        <w:rPr>
          <w:spacing w:val="-6"/>
          <w:sz w:val="18"/>
          <w:szCs w:val="18"/>
          <w:u w:val="double"/>
        </w:rPr>
        <w:t xml:space="preserve"> </w:t>
      </w:r>
      <w:r w:rsidRPr="2C10DB73">
        <w:rPr>
          <w:sz w:val="18"/>
          <w:szCs w:val="18"/>
          <w:u w:val="double"/>
        </w:rPr>
        <w:t>animals</w:t>
      </w:r>
      <w:r w:rsidRPr="2C10DB73">
        <w:rPr>
          <w:spacing w:val="-5"/>
          <w:sz w:val="18"/>
          <w:szCs w:val="18"/>
          <w:u w:val="double"/>
        </w:rPr>
        <w:t xml:space="preserve"> </w:t>
      </w:r>
      <w:r w:rsidRPr="2C10DB73">
        <w:rPr>
          <w:sz w:val="18"/>
          <w:szCs w:val="18"/>
          <w:u w:val="double"/>
        </w:rPr>
        <w:t>daily</w:t>
      </w:r>
      <w:r w:rsidRPr="2C10DB73">
        <w:rPr>
          <w:spacing w:val="-2"/>
          <w:sz w:val="18"/>
          <w:szCs w:val="18"/>
          <w:u w:val="double"/>
        </w:rPr>
        <w:t xml:space="preserve"> </w:t>
      </w:r>
      <w:r w:rsidRPr="2C10DB73">
        <w:rPr>
          <w:sz w:val="18"/>
          <w:szCs w:val="18"/>
          <w:u w:val="double"/>
        </w:rPr>
        <w:t>for</w:t>
      </w:r>
      <w:r w:rsidRPr="2C10DB73">
        <w:rPr>
          <w:spacing w:val="-6"/>
          <w:sz w:val="18"/>
          <w:szCs w:val="18"/>
          <w:u w:val="double"/>
        </w:rPr>
        <w:t xml:space="preserve"> </w:t>
      </w:r>
      <w:r w:rsidRPr="2C10DB73">
        <w:rPr>
          <w:spacing w:val="-5"/>
          <w:sz w:val="18"/>
          <w:szCs w:val="18"/>
          <w:u w:val="double"/>
        </w:rPr>
        <w:t>the</w:t>
      </w:r>
    </w:p>
    <w:p w14:paraId="4BC26084" w14:textId="77777777" w:rsidR="001B3C79" w:rsidRDefault="001B3C79" w:rsidP="001B3C79">
      <w:pPr>
        <w:pStyle w:val="BodyText"/>
        <w:rPr>
          <w:sz w:val="20"/>
        </w:rPr>
      </w:pPr>
    </w:p>
    <w:p w14:paraId="7AFD8490" w14:textId="77777777" w:rsidR="001B3C79" w:rsidRDefault="001B3C79" w:rsidP="001B3C79">
      <w:pPr>
        <w:pStyle w:val="BodyText"/>
        <w:spacing w:before="10"/>
        <w:rPr>
          <w:sz w:val="29"/>
        </w:rPr>
      </w:pPr>
      <w:r>
        <w:rPr>
          <w:noProof/>
        </w:rPr>
        <w:lastRenderedPageBreak/>
        <mc:AlternateContent>
          <mc:Choice Requires="wps">
            <w:drawing>
              <wp:anchor distT="0" distB="0" distL="0" distR="0" simplePos="0" relativeHeight="251658267" behindDoc="1" locked="0" layoutInCell="1" allowOverlap="1" wp14:anchorId="7701769D" wp14:editId="0E3054AF">
                <wp:simplePos x="0" y="0"/>
                <wp:positionH relativeFrom="page">
                  <wp:posOffset>719327</wp:posOffset>
                </wp:positionH>
                <wp:positionV relativeFrom="paragraph">
                  <wp:posOffset>233963</wp:posOffset>
                </wp:positionV>
                <wp:extent cx="1828800" cy="6350"/>
                <wp:effectExtent l="0" t="0" r="0" b="0"/>
                <wp:wrapTopAndBottom/>
                <wp:docPr id="805" name="Freeform: Shape 8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6350"/>
                        </a:xfrm>
                        <a:custGeom>
                          <a:avLst/>
                          <a:gdLst/>
                          <a:ahLst/>
                          <a:cxnLst/>
                          <a:rect l="l" t="t" r="r" b="b"/>
                          <a:pathLst>
                            <a:path w="1828800" h="6350">
                              <a:moveTo>
                                <a:pt x="1828800" y="0"/>
                              </a:moveTo>
                              <a:lnTo>
                                <a:pt x="0" y="0"/>
                              </a:lnTo>
                              <a:lnTo>
                                <a:pt x="0" y="6096"/>
                              </a:lnTo>
                              <a:lnTo>
                                <a:pt x="1828800" y="6096"/>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AAB1667" id="Freeform: Shape 805" o:spid="_x0000_s1026" style="position:absolute;margin-left:56.65pt;margin-top:18.4pt;width:2in;height:.5pt;z-index:-251658213;visibility:visible;mso-wrap-style:square;mso-wrap-distance-left:0;mso-wrap-distance-top:0;mso-wrap-distance-right:0;mso-wrap-distance-bottom:0;mso-position-horizontal:absolute;mso-position-horizontal-relative:page;mso-position-vertical:absolute;mso-position-vertical-relative:text;v-text-anchor:top" coordsize="1828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" path="m1828800,l,,,6096r1828800,l1828800,xe" fillcolor="black" stroked="f">
                <v:path arrowok="t"/>
                <w10:wrap type="topAndBottom" anchorx="page"/>
              </v:shape>
            </w:pict>
          </mc:Fallback>
        </mc:AlternateContent>
      </w:r>
    </w:p>
    <w:bookmarkStart w:id="7" w:name="_bookmark132"/>
    <w:bookmarkEnd w:id="7"/>
    <w:p w14:paraId="6AD375A1" w14:textId="77777777" w:rsidR="001B3C79" w:rsidRDefault="001B3C79" w:rsidP="001F0F85">
      <w:pPr>
        <w:pStyle w:val="ListParagraph"/>
        <w:numPr>
          <w:ilvl w:val="0"/>
          <w:numId w:val="15"/>
        </w:numPr>
        <w:tabs>
          <w:tab w:val="left" w:pos="1154"/>
          <w:tab w:val="left" w:pos="1156"/>
        </w:tabs>
        <w:spacing w:before="82" w:line="240" w:lineRule="auto"/>
        <w:ind w:right="568"/>
        <w:rPr>
          <w:sz w:val="16"/>
        </w:rPr>
      </w:pPr>
      <w:r>
        <w:fldChar w:fldCharType="begin"/>
      </w:r>
      <w:r>
        <w:instrText>HYPERLINK "https://www.ema.europa.eu/en/documents/scientific-guideline/vich-gl41-target-animal-safety-examination-live-veterinary-vaccines-target-animals-absence-reversion_en.pdf" \h</w:instrText>
      </w:r>
      <w:r>
        <w:fldChar w:fldCharType="separate"/>
      </w:r>
      <w:r>
        <w:rPr>
          <w:color w:val="FF4714"/>
          <w:spacing w:val="-2"/>
          <w:sz w:val="16"/>
          <w:u w:val="double" w:color="FF4714"/>
        </w:rPr>
        <w:t>https://www.ema.europa.eu/en/documents/scientific-guideline/vich-gl41-target-animal-safety-examination-live-veterinary-vaccines-</w:t>
      </w:r>
      <w:r>
        <w:rPr>
          <w:color w:val="FF4714"/>
          <w:spacing w:val="-2"/>
          <w:sz w:val="16"/>
          <w:u w:val="double" w:color="FF4714"/>
        </w:rPr>
        <w:fldChar w:fldCharType="end"/>
      </w:r>
      <w:r>
        <w:rPr>
          <w:color w:val="FF4714"/>
          <w:spacing w:val="40"/>
          <w:sz w:val="16"/>
        </w:rPr>
        <w:t xml:space="preserve"> </w:t>
      </w:r>
      <w:hyperlink r:id="rId18">
        <w:r>
          <w:rPr>
            <w:color w:val="FF4714"/>
            <w:spacing w:val="-2"/>
            <w:sz w:val="16"/>
            <w:u w:val="double" w:color="FF4714"/>
          </w:rPr>
          <w:t>target-animals-absence-reversion_en.pdf</w:t>
        </w:r>
        <w:r>
          <w:rPr>
            <w:spacing w:val="-2"/>
            <w:sz w:val="16"/>
          </w:rPr>
          <w:t>.</w:t>
        </w:r>
      </w:hyperlink>
    </w:p>
    <w:p w14:paraId="4D54A24A" w14:textId="77777777" w:rsidR="001B3C79" w:rsidRDefault="001B3C79" w:rsidP="001B3C79">
      <w:pPr>
        <w:rPr>
          <w:sz w:val="16"/>
        </w:rPr>
        <w:sectPr w:rsidR="001B3C79">
          <w:headerReference w:type="default" r:id="rId19"/>
          <w:footerReference w:type="default" r:id="rId20"/>
          <w:pgSz w:w="11910" w:h="16840"/>
          <w:pgMar w:top="1300" w:right="720" w:bottom="1120" w:left="260" w:header="1106" w:footer="938" w:gutter="0"/>
          <w:cols w:space="720"/>
        </w:sectPr>
      </w:pPr>
    </w:p>
    <w:p w14:paraId="42E2D403" w14:textId="77777777" w:rsidR="001B3C79" w:rsidRDefault="001B3C79" w:rsidP="001B3C79">
      <w:pPr>
        <w:pStyle w:val="BodyText"/>
        <w:spacing w:before="8"/>
        <w:rPr>
          <w:sz w:val="11"/>
        </w:rPr>
      </w:pPr>
    </w:p>
    <w:p w14:paraId="12EC5CD8" w14:textId="77777777" w:rsidR="001B3C79" w:rsidRDefault="001B3C79" w:rsidP="001F0F85">
      <w:pPr>
        <w:pStyle w:val="ListParagraph"/>
        <w:numPr>
          <w:ilvl w:val="0"/>
          <w:numId w:val="10"/>
        </w:numPr>
        <w:tabs>
          <w:tab w:val="left" w:pos="2574"/>
        </w:tabs>
        <w:spacing w:before="95"/>
        <w:ind w:left="2574" w:hanging="2345"/>
        <w:rPr>
          <w:rFonts w:ascii="Tahoma"/>
          <w:sz w:val="16"/>
        </w:rPr>
      </w:pPr>
      <w:r w:rsidRPr="2C10DB73">
        <w:rPr>
          <w:sz w:val="18"/>
          <w:szCs w:val="18"/>
          <w:u w:val="double"/>
        </w:rPr>
        <w:t>appearance</w:t>
      </w:r>
      <w:r w:rsidRPr="2C10DB73">
        <w:rPr>
          <w:spacing w:val="44"/>
          <w:sz w:val="18"/>
          <w:szCs w:val="18"/>
          <w:u w:val="double"/>
        </w:rPr>
        <w:t xml:space="preserve"> </w:t>
      </w:r>
      <w:r w:rsidRPr="2C10DB73">
        <w:rPr>
          <w:sz w:val="18"/>
          <w:szCs w:val="18"/>
          <w:u w:val="double"/>
        </w:rPr>
        <w:t>of</w:t>
      </w:r>
      <w:r w:rsidRPr="2C10DB73">
        <w:rPr>
          <w:spacing w:val="44"/>
          <w:sz w:val="18"/>
          <w:szCs w:val="18"/>
          <w:u w:val="double"/>
        </w:rPr>
        <w:t xml:space="preserve"> </w:t>
      </w:r>
      <w:r w:rsidRPr="2C10DB73">
        <w:rPr>
          <w:sz w:val="18"/>
          <w:szCs w:val="18"/>
          <w:u w:val="double"/>
        </w:rPr>
        <w:t>at</w:t>
      </w:r>
      <w:r w:rsidRPr="2C10DB73">
        <w:rPr>
          <w:spacing w:val="44"/>
          <w:sz w:val="18"/>
          <w:szCs w:val="18"/>
          <w:u w:val="double"/>
        </w:rPr>
        <w:t xml:space="preserve"> </w:t>
      </w:r>
      <w:r w:rsidRPr="2C10DB73">
        <w:rPr>
          <w:sz w:val="18"/>
          <w:szCs w:val="18"/>
          <w:u w:val="double"/>
        </w:rPr>
        <w:t>least</w:t>
      </w:r>
      <w:r w:rsidRPr="2C10DB73">
        <w:rPr>
          <w:spacing w:val="44"/>
          <w:sz w:val="18"/>
          <w:szCs w:val="18"/>
          <w:u w:val="double"/>
        </w:rPr>
        <w:t xml:space="preserve"> </w:t>
      </w:r>
      <w:r w:rsidRPr="2C10DB73">
        <w:rPr>
          <w:sz w:val="18"/>
          <w:szCs w:val="18"/>
          <w:u w:val="double"/>
        </w:rPr>
        <w:t>two</w:t>
      </w:r>
      <w:r w:rsidRPr="2C10DB73">
        <w:rPr>
          <w:spacing w:val="42"/>
          <w:sz w:val="18"/>
          <w:szCs w:val="18"/>
          <w:u w:val="double"/>
        </w:rPr>
        <w:t xml:space="preserve"> </w:t>
      </w:r>
      <w:r w:rsidRPr="2C10DB73">
        <w:rPr>
          <w:sz w:val="18"/>
          <w:szCs w:val="18"/>
          <w:u w:val="double"/>
        </w:rPr>
        <w:t>and</w:t>
      </w:r>
      <w:r w:rsidRPr="2C10DB73">
        <w:rPr>
          <w:spacing w:val="44"/>
          <w:sz w:val="18"/>
          <w:szCs w:val="18"/>
          <w:u w:val="double"/>
        </w:rPr>
        <w:t xml:space="preserve"> </w:t>
      </w:r>
      <w:r w:rsidRPr="2C10DB73">
        <w:rPr>
          <w:sz w:val="18"/>
          <w:szCs w:val="18"/>
          <w:u w:val="double"/>
        </w:rPr>
        <w:t>preferably</w:t>
      </w:r>
      <w:r w:rsidRPr="2C10DB73">
        <w:rPr>
          <w:spacing w:val="45"/>
          <w:sz w:val="18"/>
          <w:szCs w:val="18"/>
          <w:u w:val="double"/>
        </w:rPr>
        <w:t xml:space="preserve"> </w:t>
      </w:r>
      <w:r w:rsidRPr="2C10DB73">
        <w:rPr>
          <w:sz w:val="18"/>
          <w:szCs w:val="18"/>
          <w:u w:val="double"/>
        </w:rPr>
        <w:t>at</w:t>
      </w:r>
      <w:r w:rsidRPr="2C10DB73">
        <w:rPr>
          <w:spacing w:val="45"/>
          <w:sz w:val="18"/>
          <w:szCs w:val="18"/>
          <w:u w:val="double"/>
        </w:rPr>
        <w:t xml:space="preserve"> </w:t>
      </w:r>
      <w:r w:rsidRPr="2C10DB73">
        <w:rPr>
          <w:sz w:val="18"/>
          <w:szCs w:val="18"/>
          <w:u w:val="double"/>
        </w:rPr>
        <w:t>least</w:t>
      </w:r>
      <w:r w:rsidRPr="2C10DB73">
        <w:rPr>
          <w:spacing w:val="44"/>
          <w:sz w:val="18"/>
          <w:szCs w:val="18"/>
          <w:u w:val="double"/>
        </w:rPr>
        <w:t xml:space="preserve"> </w:t>
      </w:r>
      <w:r w:rsidRPr="2C10DB73">
        <w:rPr>
          <w:sz w:val="18"/>
          <w:szCs w:val="18"/>
          <w:u w:val="double"/>
        </w:rPr>
        <w:t>three</w:t>
      </w:r>
      <w:r w:rsidRPr="2C10DB73">
        <w:rPr>
          <w:spacing w:val="44"/>
          <w:sz w:val="18"/>
          <w:szCs w:val="18"/>
          <w:u w:val="double"/>
        </w:rPr>
        <w:t xml:space="preserve"> </w:t>
      </w:r>
      <w:r w:rsidRPr="2C10DB73">
        <w:rPr>
          <w:sz w:val="18"/>
          <w:szCs w:val="18"/>
          <w:u w:val="double"/>
        </w:rPr>
        <w:t>clinical</w:t>
      </w:r>
      <w:r w:rsidRPr="2C10DB73">
        <w:rPr>
          <w:spacing w:val="44"/>
          <w:sz w:val="18"/>
          <w:szCs w:val="18"/>
          <w:u w:val="double"/>
        </w:rPr>
        <w:t xml:space="preserve"> </w:t>
      </w:r>
      <w:r w:rsidRPr="2C10DB73">
        <w:rPr>
          <w:sz w:val="18"/>
          <w:szCs w:val="18"/>
          <w:u w:val="double"/>
        </w:rPr>
        <w:t>signs</w:t>
      </w:r>
      <w:r w:rsidRPr="2C10DB73">
        <w:rPr>
          <w:spacing w:val="45"/>
          <w:sz w:val="18"/>
          <w:szCs w:val="18"/>
          <w:u w:val="double"/>
        </w:rPr>
        <w:t xml:space="preserve"> </w:t>
      </w:r>
      <w:r w:rsidRPr="2C10DB73">
        <w:rPr>
          <w:sz w:val="18"/>
          <w:szCs w:val="18"/>
          <w:u w:val="double"/>
        </w:rPr>
        <w:t>and</w:t>
      </w:r>
      <w:r w:rsidRPr="2C10DB73">
        <w:rPr>
          <w:spacing w:val="47"/>
          <w:sz w:val="18"/>
          <w:szCs w:val="18"/>
          <w:u w:val="double"/>
        </w:rPr>
        <w:t xml:space="preserve"> </w:t>
      </w:r>
      <w:r w:rsidRPr="2C10DB73">
        <w:rPr>
          <w:sz w:val="18"/>
          <w:szCs w:val="18"/>
          <w:u w:val="double"/>
        </w:rPr>
        <w:t>record</w:t>
      </w:r>
      <w:r w:rsidRPr="2C10DB73">
        <w:rPr>
          <w:spacing w:val="44"/>
          <w:sz w:val="18"/>
          <w:szCs w:val="18"/>
          <w:u w:val="double"/>
        </w:rPr>
        <w:t xml:space="preserve"> </w:t>
      </w:r>
      <w:r w:rsidRPr="2C10DB73">
        <w:rPr>
          <w:sz w:val="18"/>
          <w:szCs w:val="18"/>
          <w:u w:val="double"/>
        </w:rPr>
        <w:t>daily</w:t>
      </w:r>
      <w:r w:rsidRPr="2C10DB73">
        <w:rPr>
          <w:spacing w:val="46"/>
          <w:sz w:val="18"/>
          <w:szCs w:val="18"/>
          <w:u w:val="double"/>
        </w:rPr>
        <w:t xml:space="preserve"> </w:t>
      </w:r>
      <w:proofErr w:type="gramStart"/>
      <w:r w:rsidRPr="2C10DB73">
        <w:rPr>
          <w:spacing w:val="-4"/>
          <w:sz w:val="18"/>
          <w:szCs w:val="18"/>
          <w:u w:val="double"/>
        </w:rPr>
        <w:t>body</w:t>
      </w:r>
      <w:proofErr w:type="gramEnd"/>
    </w:p>
    <w:p w14:paraId="10B29793" w14:textId="77777777" w:rsidR="001B3C79" w:rsidRDefault="001B3C79" w:rsidP="001F0F85">
      <w:pPr>
        <w:pStyle w:val="ListParagraph"/>
        <w:numPr>
          <w:ilvl w:val="0"/>
          <w:numId w:val="10"/>
        </w:numPr>
        <w:tabs>
          <w:tab w:val="left" w:pos="2574"/>
        </w:tabs>
        <w:ind w:left="2574" w:hanging="2338"/>
        <w:rPr>
          <w:rFonts w:ascii="Tahoma"/>
          <w:sz w:val="16"/>
        </w:rPr>
      </w:pPr>
      <w:r w:rsidRPr="2C10DB73">
        <w:rPr>
          <w:spacing w:val="-2"/>
          <w:sz w:val="18"/>
          <w:szCs w:val="18"/>
          <w:u w:val="double"/>
        </w:rPr>
        <w:t>temperatures.</w:t>
      </w:r>
    </w:p>
    <w:p w14:paraId="2E6D925C" w14:textId="77777777" w:rsidR="001B3C79" w:rsidRDefault="001B3C79" w:rsidP="001B3C79">
      <w:pPr>
        <w:pStyle w:val="BodyText"/>
        <w:spacing w:before="9"/>
        <w:rPr>
          <w:sz w:val="12"/>
        </w:rPr>
      </w:pPr>
    </w:p>
    <w:p w14:paraId="3C94907D" w14:textId="77777777" w:rsidR="001B3C79" w:rsidRDefault="001B3C79" w:rsidP="001F0F85">
      <w:pPr>
        <w:pStyle w:val="ListParagraph"/>
        <w:numPr>
          <w:ilvl w:val="0"/>
          <w:numId w:val="10"/>
        </w:numPr>
        <w:tabs>
          <w:tab w:val="left" w:pos="2574"/>
        </w:tabs>
        <w:spacing w:before="95" w:line="240" w:lineRule="auto"/>
        <w:ind w:left="2574" w:hanging="2347"/>
        <w:rPr>
          <w:rFonts w:ascii="Tahoma"/>
          <w:sz w:val="16"/>
        </w:rPr>
      </w:pPr>
      <w:r w:rsidRPr="2C10DB73">
        <w:rPr>
          <w:i/>
          <w:iCs/>
          <w:sz w:val="18"/>
          <w:szCs w:val="18"/>
          <w:u w:val="double"/>
        </w:rPr>
        <w:t>Fifth</w:t>
      </w:r>
      <w:r w:rsidRPr="2C10DB73">
        <w:rPr>
          <w:i/>
          <w:iCs/>
          <w:spacing w:val="-5"/>
          <w:sz w:val="18"/>
          <w:szCs w:val="18"/>
          <w:u w:val="double"/>
        </w:rPr>
        <w:t xml:space="preserve"> </w:t>
      </w:r>
      <w:r w:rsidRPr="2C10DB73">
        <w:rPr>
          <w:i/>
          <w:iCs/>
          <w:sz w:val="18"/>
          <w:szCs w:val="18"/>
          <w:u w:val="double"/>
        </w:rPr>
        <w:t xml:space="preserve">pass </w:t>
      </w:r>
      <w:r w:rsidRPr="2C10DB73">
        <w:rPr>
          <w:spacing w:val="-4"/>
          <w:sz w:val="18"/>
          <w:szCs w:val="18"/>
          <w:u w:val="double"/>
        </w:rPr>
        <w:t>(</w:t>
      </w:r>
      <w:r w:rsidRPr="2C10DB73">
        <w:rPr>
          <w:i/>
          <w:iCs/>
          <w:spacing w:val="-4"/>
          <w:sz w:val="18"/>
          <w:szCs w:val="18"/>
          <w:u w:val="double"/>
        </w:rPr>
        <w:t>p5</w:t>
      </w:r>
      <w:r w:rsidRPr="2C10DB73">
        <w:rPr>
          <w:spacing w:val="-4"/>
          <w:sz w:val="18"/>
          <w:szCs w:val="18"/>
          <w:u w:val="double"/>
        </w:rPr>
        <w:t>)</w:t>
      </w:r>
    </w:p>
    <w:p w14:paraId="2A77E6AD" w14:textId="77777777" w:rsidR="001B3C79" w:rsidRDefault="001B3C79" w:rsidP="001F0F85">
      <w:pPr>
        <w:pStyle w:val="ListParagraph"/>
        <w:numPr>
          <w:ilvl w:val="0"/>
          <w:numId w:val="10"/>
        </w:numPr>
        <w:tabs>
          <w:tab w:val="left" w:pos="2574"/>
        </w:tabs>
        <w:spacing w:before="119"/>
        <w:ind w:left="2574" w:hanging="2345"/>
        <w:rPr>
          <w:rFonts w:ascii="Tahoma"/>
          <w:sz w:val="16"/>
        </w:rPr>
      </w:pPr>
      <w:r w:rsidRPr="2C10DB73">
        <w:rPr>
          <w:sz w:val="18"/>
          <w:szCs w:val="18"/>
          <w:u w:val="double"/>
        </w:rPr>
        <w:t>Administer</w:t>
      </w:r>
      <w:r w:rsidRPr="2C10DB73">
        <w:rPr>
          <w:spacing w:val="-11"/>
          <w:sz w:val="18"/>
          <w:szCs w:val="18"/>
          <w:u w:val="double"/>
        </w:rPr>
        <w:t xml:space="preserve"> </w:t>
      </w:r>
      <w:r w:rsidRPr="2C10DB73">
        <w:rPr>
          <w:sz w:val="18"/>
          <w:szCs w:val="18"/>
          <w:u w:val="double"/>
        </w:rPr>
        <w:t>2</w:t>
      </w:r>
      <w:r w:rsidRPr="2C10DB73">
        <w:rPr>
          <w:spacing w:val="-9"/>
          <w:sz w:val="18"/>
          <w:szCs w:val="18"/>
          <w:u w:val="double"/>
        </w:rPr>
        <w:t xml:space="preserve"> </w:t>
      </w:r>
      <w:r w:rsidRPr="2C10DB73">
        <w:rPr>
          <w:sz w:val="18"/>
          <w:szCs w:val="18"/>
          <w:u w:val="double"/>
        </w:rPr>
        <w:t>ml</w:t>
      </w:r>
      <w:r w:rsidRPr="2C10DB73">
        <w:rPr>
          <w:spacing w:val="-10"/>
          <w:sz w:val="18"/>
          <w:szCs w:val="18"/>
          <w:u w:val="double"/>
        </w:rPr>
        <w:t xml:space="preserve"> </w:t>
      </w:r>
      <w:r w:rsidRPr="2C10DB73">
        <w:rPr>
          <w:sz w:val="18"/>
          <w:szCs w:val="18"/>
          <w:u w:val="double"/>
        </w:rPr>
        <w:t>of</w:t>
      </w:r>
      <w:r w:rsidRPr="2C10DB73">
        <w:rPr>
          <w:spacing w:val="-9"/>
          <w:sz w:val="18"/>
          <w:szCs w:val="18"/>
          <w:u w:val="double"/>
        </w:rPr>
        <w:t xml:space="preserve"> </w:t>
      </w:r>
      <w:r w:rsidRPr="2C10DB73">
        <w:rPr>
          <w:sz w:val="18"/>
          <w:szCs w:val="18"/>
          <w:u w:val="double"/>
        </w:rPr>
        <w:t>the</w:t>
      </w:r>
      <w:r w:rsidRPr="2C10DB73">
        <w:rPr>
          <w:spacing w:val="-8"/>
          <w:sz w:val="18"/>
          <w:szCs w:val="18"/>
          <w:u w:val="double"/>
        </w:rPr>
        <w:t xml:space="preserve"> </w:t>
      </w:r>
      <w:r w:rsidRPr="2C10DB73">
        <w:rPr>
          <w:sz w:val="18"/>
          <w:szCs w:val="18"/>
          <w:u w:val="double"/>
        </w:rPr>
        <w:t>blood</w:t>
      </w:r>
      <w:r w:rsidRPr="2C10DB73">
        <w:rPr>
          <w:spacing w:val="-9"/>
          <w:sz w:val="18"/>
          <w:szCs w:val="18"/>
          <w:u w:val="double"/>
        </w:rPr>
        <w:t xml:space="preserve"> </w:t>
      </w:r>
      <w:r w:rsidRPr="2C10DB73">
        <w:rPr>
          <w:sz w:val="18"/>
          <w:szCs w:val="18"/>
          <w:u w:val="double"/>
        </w:rPr>
        <w:t>and</w:t>
      </w:r>
      <w:r w:rsidRPr="2C10DB73">
        <w:rPr>
          <w:spacing w:val="-9"/>
          <w:sz w:val="18"/>
          <w:szCs w:val="18"/>
          <w:u w:val="double"/>
        </w:rPr>
        <w:t xml:space="preserve"> </w:t>
      </w:r>
      <w:r w:rsidRPr="2C10DB73">
        <w:rPr>
          <w:sz w:val="18"/>
          <w:szCs w:val="18"/>
          <w:u w:val="double"/>
        </w:rPr>
        <w:t>pooled</w:t>
      </w:r>
      <w:r w:rsidRPr="2C10DB73">
        <w:rPr>
          <w:spacing w:val="-8"/>
          <w:sz w:val="18"/>
          <w:szCs w:val="18"/>
          <w:u w:val="double"/>
        </w:rPr>
        <w:t xml:space="preserve"> </w:t>
      </w:r>
      <w:r w:rsidRPr="2C10DB73">
        <w:rPr>
          <w:sz w:val="18"/>
          <w:szCs w:val="18"/>
          <w:u w:val="double"/>
        </w:rPr>
        <w:t>tissue</w:t>
      </w:r>
      <w:r w:rsidRPr="2C10DB73">
        <w:rPr>
          <w:spacing w:val="-9"/>
          <w:sz w:val="18"/>
          <w:szCs w:val="18"/>
          <w:u w:val="double"/>
        </w:rPr>
        <w:t xml:space="preserve"> </w:t>
      </w:r>
      <w:r w:rsidRPr="2C10DB73">
        <w:rPr>
          <w:sz w:val="18"/>
          <w:szCs w:val="18"/>
          <w:u w:val="double"/>
        </w:rPr>
        <w:t>(4)</w:t>
      </w:r>
      <w:r w:rsidRPr="2C10DB73">
        <w:rPr>
          <w:spacing w:val="-8"/>
          <w:sz w:val="18"/>
          <w:szCs w:val="18"/>
          <w:u w:val="double"/>
        </w:rPr>
        <w:t xml:space="preserve"> </w:t>
      </w:r>
      <w:r w:rsidRPr="2C10DB73">
        <w:rPr>
          <w:sz w:val="18"/>
          <w:szCs w:val="18"/>
          <w:u w:val="double"/>
        </w:rPr>
        <w:t>to</w:t>
      </w:r>
      <w:r w:rsidRPr="2C10DB73">
        <w:rPr>
          <w:spacing w:val="-9"/>
          <w:sz w:val="18"/>
          <w:szCs w:val="18"/>
          <w:u w:val="double"/>
        </w:rPr>
        <w:t xml:space="preserve"> </w:t>
      </w:r>
      <w:r w:rsidRPr="2C10DB73">
        <w:rPr>
          <w:sz w:val="18"/>
          <w:szCs w:val="18"/>
          <w:u w:val="double"/>
        </w:rPr>
        <w:t>each</w:t>
      </w:r>
      <w:r w:rsidRPr="2C10DB73">
        <w:rPr>
          <w:spacing w:val="-9"/>
          <w:sz w:val="18"/>
          <w:szCs w:val="18"/>
          <w:u w:val="double"/>
        </w:rPr>
        <w:t xml:space="preserve"> </w:t>
      </w:r>
      <w:r w:rsidRPr="2C10DB73">
        <w:rPr>
          <w:sz w:val="18"/>
          <w:szCs w:val="18"/>
          <w:u w:val="double"/>
        </w:rPr>
        <w:t>of</w:t>
      </w:r>
      <w:r w:rsidRPr="2C10DB73">
        <w:rPr>
          <w:spacing w:val="-8"/>
          <w:sz w:val="18"/>
          <w:szCs w:val="18"/>
          <w:u w:val="double"/>
        </w:rPr>
        <w:t xml:space="preserve"> </w:t>
      </w:r>
      <w:r w:rsidRPr="2C10DB73">
        <w:rPr>
          <w:sz w:val="18"/>
          <w:szCs w:val="18"/>
          <w:u w:val="double"/>
        </w:rPr>
        <w:t>at</w:t>
      </w:r>
      <w:r w:rsidRPr="2C10DB73">
        <w:rPr>
          <w:spacing w:val="-9"/>
          <w:sz w:val="18"/>
          <w:szCs w:val="18"/>
          <w:u w:val="double"/>
        </w:rPr>
        <w:t xml:space="preserve"> </w:t>
      </w:r>
      <w:r w:rsidRPr="2C10DB73">
        <w:rPr>
          <w:sz w:val="18"/>
          <w:szCs w:val="18"/>
          <w:u w:val="double"/>
        </w:rPr>
        <w:t>least</w:t>
      </w:r>
      <w:r w:rsidRPr="2C10DB73">
        <w:rPr>
          <w:spacing w:val="-8"/>
          <w:sz w:val="18"/>
          <w:szCs w:val="18"/>
          <w:u w:val="double"/>
        </w:rPr>
        <w:t xml:space="preserve"> </w:t>
      </w:r>
      <w:r w:rsidRPr="2C10DB73">
        <w:rPr>
          <w:sz w:val="18"/>
          <w:szCs w:val="18"/>
          <w:u w:val="double"/>
        </w:rPr>
        <w:t>eight</w:t>
      </w:r>
      <w:r w:rsidRPr="2C10DB73">
        <w:rPr>
          <w:spacing w:val="-9"/>
          <w:sz w:val="18"/>
          <w:szCs w:val="18"/>
          <w:u w:val="double"/>
        </w:rPr>
        <w:t xml:space="preserve"> </w:t>
      </w:r>
      <w:r w:rsidRPr="2C10DB73">
        <w:rPr>
          <w:sz w:val="18"/>
          <w:szCs w:val="18"/>
          <w:u w:val="double"/>
        </w:rPr>
        <w:t>healthy</w:t>
      </w:r>
      <w:r w:rsidRPr="2C10DB73">
        <w:rPr>
          <w:spacing w:val="-8"/>
          <w:sz w:val="18"/>
          <w:szCs w:val="18"/>
          <w:u w:val="double"/>
        </w:rPr>
        <w:t xml:space="preserve"> </w:t>
      </w:r>
      <w:r w:rsidRPr="2C10DB73">
        <w:rPr>
          <w:sz w:val="18"/>
          <w:szCs w:val="18"/>
          <w:u w:val="double"/>
        </w:rPr>
        <w:t>piglets</w:t>
      </w:r>
      <w:r w:rsidRPr="2C10DB73">
        <w:rPr>
          <w:spacing w:val="-7"/>
          <w:sz w:val="18"/>
          <w:szCs w:val="18"/>
          <w:u w:val="double"/>
        </w:rPr>
        <w:t xml:space="preserve"> </w:t>
      </w:r>
      <w:r w:rsidRPr="2C10DB73">
        <w:rPr>
          <w:sz w:val="18"/>
          <w:szCs w:val="18"/>
          <w:u w:val="double"/>
        </w:rPr>
        <w:t>of</w:t>
      </w:r>
      <w:r w:rsidRPr="2C10DB73">
        <w:rPr>
          <w:spacing w:val="-9"/>
          <w:sz w:val="18"/>
          <w:szCs w:val="18"/>
          <w:u w:val="double"/>
        </w:rPr>
        <w:t xml:space="preserve"> </w:t>
      </w:r>
      <w:r w:rsidRPr="2C10DB73">
        <w:rPr>
          <w:sz w:val="18"/>
          <w:szCs w:val="18"/>
          <w:u w:val="double"/>
        </w:rPr>
        <w:t>the</w:t>
      </w:r>
      <w:r w:rsidRPr="2C10DB73">
        <w:rPr>
          <w:spacing w:val="-8"/>
          <w:sz w:val="18"/>
          <w:szCs w:val="18"/>
          <w:u w:val="double"/>
        </w:rPr>
        <w:t xml:space="preserve"> </w:t>
      </w:r>
      <w:proofErr w:type="gramStart"/>
      <w:r w:rsidRPr="2C10DB73">
        <w:rPr>
          <w:spacing w:val="-4"/>
          <w:sz w:val="18"/>
          <w:szCs w:val="18"/>
          <w:u w:val="double"/>
        </w:rPr>
        <w:t>same</w:t>
      </w:r>
      <w:proofErr w:type="gramEnd"/>
    </w:p>
    <w:p w14:paraId="54D93777" w14:textId="77777777" w:rsidR="001B3C79" w:rsidRDefault="001B3C79" w:rsidP="001F0F85">
      <w:pPr>
        <w:pStyle w:val="ListParagraph"/>
        <w:numPr>
          <w:ilvl w:val="0"/>
          <w:numId w:val="10"/>
        </w:numPr>
        <w:tabs>
          <w:tab w:val="left" w:pos="2574"/>
        </w:tabs>
        <w:spacing w:line="206" w:lineRule="exact"/>
        <w:ind w:left="2574" w:hanging="2345"/>
        <w:rPr>
          <w:rFonts w:ascii="Tahoma"/>
          <w:sz w:val="16"/>
        </w:rPr>
      </w:pPr>
      <w:r w:rsidRPr="2C10DB73">
        <w:rPr>
          <w:sz w:val="18"/>
          <w:szCs w:val="18"/>
          <w:u w:val="double"/>
        </w:rPr>
        <w:t>age</w:t>
      </w:r>
      <w:r w:rsidRPr="2C10DB73">
        <w:rPr>
          <w:spacing w:val="39"/>
          <w:sz w:val="18"/>
          <w:szCs w:val="18"/>
          <w:u w:val="double"/>
        </w:rPr>
        <w:t xml:space="preserve"> </w:t>
      </w:r>
      <w:r w:rsidRPr="2C10DB73">
        <w:rPr>
          <w:sz w:val="18"/>
          <w:szCs w:val="18"/>
          <w:u w:val="double"/>
        </w:rPr>
        <w:t>and</w:t>
      </w:r>
      <w:r w:rsidRPr="2C10DB73">
        <w:rPr>
          <w:spacing w:val="41"/>
          <w:sz w:val="18"/>
          <w:szCs w:val="18"/>
          <w:u w:val="double"/>
        </w:rPr>
        <w:t xml:space="preserve"> </w:t>
      </w:r>
      <w:r w:rsidRPr="2C10DB73">
        <w:rPr>
          <w:sz w:val="18"/>
          <w:szCs w:val="18"/>
          <w:u w:val="double"/>
        </w:rPr>
        <w:t>origin.</w:t>
      </w:r>
      <w:r w:rsidRPr="2C10DB73">
        <w:rPr>
          <w:spacing w:val="41"/>
          <w:sz w:val="18"/>
          <w:szCs w:val="18"/>
          <w:u w:val="double"/>
        </w:rPr>
        <w:t xml:space="preserve"> </w:t>
      </w:r>
      <w:r w:rsidRPr="2C10DB73">
        <w:rPr>
          <w:sz w:val="18"/>
          <w:szCs w:val="18"/>
          <w:u w:val="double"/>
        </w:rPr>
        <w:t>Observe</w:t>
      </w:r>
      <w:r w:rsidRPr="2C10DB73">
        <w:rPr>
          <w:spacing w:val="41"/>
          <w:sz w:val="18"/>
          <w:szCs w:val="18"/>
          <w:u w:val="double"/>
        </w:rPr>
        <w:t xml:space="preserve"> </w:t>
      </w:r>
      <w:r w:rsidRPr="2C10DB73">
        <w:rPr>
          <w:sz w:val="18"/>
          <w:szCs w:val="18"/>
          <w:u w:val="double"/>
        </w:rPr>
        <w:t>inoculated</w:t>
      </w:r>
      <w:r w:rsidRPr="2C10DB73">
        <w:rPr>
          <w:spacing w:val="41"/>
          <w:sz w:val="18"/>
          <w:szCs w:val="18"/>
          <w:u w:val="double"/>
        </w:rPr>
        <w:t xml:space="preserve"> </w:t>
      </w:r>
      <w:r w:rsidRPr="2C10DB73">
        <w:rPr>
          <w:sz w:val="18"/>
          <w:szCs w:val="18"/>
          <w:u w:val="double"/>
        </w:rPr>
        <w:t>animals</w:t>
      </w:r>
      <w:r w:rsidRPr="2C10DB73">
        <w:rPr>
          <w:spacing w:val="42"/>
          <w:sz w:val="18"/>
          <w:szCs w:val="18"/>
          <w:u w:val="double"/>
        </w:rPr>
        <w:t xml:space="preserve"> </w:t>
      </w:r>
      <w:r w:rsidRPr="2C10DB73">
        <w:rPr>
          <w:sz w:val="18"/>
          <w:szCs w:val="18"/>
          <w:u w:val="double"/>
        </w:rPr>
        <w:t>daily</w:t>
      </w:r>
      <w:r w:rsidRPr="2C10DB73">
        <w:rPr>
          <w:spacing w:val="41"/>
          <w:sz w:val="18"/>
          <w:szCs w:val="18"/>
          <w:u w:val="double"/>
        </w:rPr>
        <w:t xml:space="preserve"> </w:t>
      </w:r>
      <w:r w:rsidRPr="2C10DB73">
        <w:rPr>
          <w:sz w:val="18"/>
          <w:szCs w:val="18"/>
          <w:u w:val="double"/>
        </w:rPr>
        <w:t>for</w:t>
      </w:r>
      <w:r w:rsidRPr="2C10DB73">
        <w:rPr>
          <w:spacing w:val="40"/>
          <w:sz w:val="18"/>
          <w:szCs w:val="18"/>
          <w:u w:val="double"/>
        </w:rPr>
        <w:t xml:space="preserve"> </w:t>
      </w:r>
      <w:r w:rsidRPr="2C10DB73">
        <w:rPr>
          <w:sz w:val="18"/>
          <w:szCs w:val="18"/>
          <w:u w:val="double"/>
        </w:rPr>
        <w:t>at</w:t>
      </w:r>
      <w:r w:rsidRPr="2C10DB73">
        <w:rPr>
          <w:spacing w:val="41"/>
          <w:sz w:val="18"/>
          <w:szCs w:val="18"/>
          <w:u w:val="double"/>
        </w:rPr>
        <w:t xml:space="preserve"> </w:t>
      </w:r>
      <w:r w:rsidRPr="2C10DB73">
        <w:rPr>
          <w:sz w:val="18"/>
          <w:szCs w:val="18"/>
          <w:u w:val="double"/>
        </w:rPr>
        <w:t>least</w:t>
      </w:r>
      <w:r w:rsidRPr="2C10DB73">
        <w:rPr>
          <w:spacing w:val="40"/>
          <w:sz w:val="18"/>
          <w:szCs w:val="18"/>
          <w:u w:val="double"/>
        </w:rPr>
        <w:t xml:space="preserve"> </w:t>
      </w:r>
      <w:r w:rsidRPr="2C10DB73">
        <w:rPr>
          <w:sz w:val="18"/>
          <w:szCs w:val="18"/>
          <w:u w:val="double"/>
        </w:rPr>
        <w:t>28</w:t>
      </w:r>
      <w:r w:rsidRPr="2C10DB73">
        <w:rPr>
          <w:spacing w:val="41"/>
          <w:sz w:val="18"/>
          <w:szCs w:val="18"/>
          <w:u w:val="double"/>
        </w:rPr>
        <w:t xml:space="preserve"> </w:t>
      </w:r>
      <w:r w:rsidRPr="2C10DB73">
        <w:rPr>
          <w:sz w:val="18"/>
          <w:szCs w:val="18"/>
          <w:u w:val="double"/>
        </w:rPr>
        <w:t>days</w:t>
      </w:r>
      <w:r w:rsidRPr="2C10DB73">
        <w:rPr>
          <w:spacing w:val="42"/>
          <w:sz w:val="18"/>
          <w:szCs w:val="18"/>
          <w:u w:val="double"/>
        </w:rPr>
        <w:t xml:space="preserve"> </w:t>
      </w:r>
      <w:r w:rsidRPr="2C10DB73">
        <w:rPr>
          <w:sz w:val="18"/>
          <w:szCs w:val="18"/>
          <w:u w:val="double"/>
        </w:rPr>
        <w:t>post-inoculation</w:t>
      </w:r>
      <w:r w:rsidRPr="2C10DB73">
        <w:rPr>
          <w:spacing w:val="41"/>
          <w:sz w:val="18"/>
          <w:szCs w:val="18"/>
          <w:u w:val="double"/>
        </w:rPr>
        <w:t xml:space="preserve"> </w:t>
      </w:r>
      <w:r w:rsidRPr="2C10DB73">
        <w:rPr>
          <w:sz w:val="18"/>
          <w:szCs w:val="18"/>
          <w:u w:val="double"/>
        </w:rPr>
        <w:t>for</w:t>
      </w:r>
      <w:r w:rsidRPr="2C10DB73">
        <w:rPr>
          <w:spacing w:val="41"/>
          <w:sz w:val="18"/>
          <w:szCs w:val="18"/>
          <w:u w:val="double"/>
        </w:rPr>
        <w:t xml:space="preserve"> </w:t>
      </w:r>
      <w:r w:rsidRPr="2C10DB73">
        <w:rPr>
          <w:spacing w:val="-5"/>
          <w:sz w:val="18"/>
          <w:szCs w:val="18"/>
          <w:u w:val="double"/>
        </w:rPr>
        <w:t>the</w:t>
      </w:r>
    </w:p>
    <w:p w14:paraId="2C31A80C" w14:textId="77777777" w:rsidR="001B3C79" w:rsidRDefault="001B3C79" w:rsidP="001F0F85">
      <w:pPr>
        <w:pStyle w:val="ListParagraph"/>
        <w:numPr>
          <w:ilvl w:val="0"/>
          <w:numId w:val="10"/>
        </w:numPr>
        <w:tabs>
          <w:tab w:val="left" w:pos="2574"/>
        </w:tabs>
        <w:ind w:left="2574" w:hanging="2304"/>
        <w:rPr>
          <w:rFonts w:ascii="Tahoma"/>
          <w:sz w:val="16"/>
        </w:rPr>
      </w:pPr>
      <w:r w:rsidRPr="2C10DB73">
        <w:rPr>
          <w:sz w:val="18"/>
          <w:szCs w:val="18"/>
          <w:u w:val="double"/>
        </w:rPr>
        <w:t>appearance</w:t>
      </w:r>
      <w:r w:rsidRPr="2C10DB73">
        <w:rPr>
          <w:spacing w:val="-3"/>
          <w:sz w:val="18"/>
          <w:szCs w:val="18"/>
          <w:u w:val="double"/>
        </w:rPr>
        <w:t xml:space="preserve"> </w:t>
      </w:r>
      <w:r w:rsidRPr="2C10DB73">
        <w:rPr>
          <w:sz w:val="18"/>
          <w:szCs w:val="18"/>
          <w:u w:val="double"/>
        </w:rPr>
        <w:t>of</w:t>
      </w:r>
      <w:r w:rsidRPr="2C10DB73">
        <w:rPr>
          <w:spacing w:val="-3"/>
          <w:sz w:val="18"/>
          <w:szCs w:val="18"/>
          <w:u w:val="double"/>
        </w:rPr>
        <w:t xml:space="preserve"> </w:t>
      </w:r>
      <w:r w:rsidRPr="2C10DB73">
        <w:rPr>
          <w:sz w:val="18"/>
          <w:szCs w:val="18"/>
          <w:u w:val="double"/>
        </w:rPr>
        <w:t>at</w:t>
      </w:r>
      <w:r w:rsidRPr="2C10DB73">
        <w:rPr>
          <w:spacing w:val="-4"/>
          <w:sz w:val="18"/>
          <w:szCs w:val="18"/>
          <w:u w:val="double"/>
        </w:rPr>
        <w:t xml:space="preserve"> </w:t>
      </w:r>
      <w:r w:rsidRPr="2C10DB73">
        <w:rPr>
          <w:sz w:val="18"/>
          <w:szCs w:val="18"/>
          <w:u w:val="double"/>
        </w:rPr>
        <w:t>least</w:t>
      </w:r>
      <w:r w:rsidRPr="2C10DB73">
        <w:rPr>
          <w:spacing w:val="-1"/>
          <w:sz w:val="18"/>
          <w:szCs w:val="18"/>
          <w:u w:val="double"/>
        </w:rPr>
        <w:t xml:space="preserve"> </w:t>
      </w:r>
      <w:r w:rsidRPr="2C10DB73">
        <w:rPr>
          <w:sz w:val="18"/>
          <w:szCs w:val="18"/>
          <w:u w:val="double"/>
        </w:rPr>
        <w:t>two</w:t>
      </w:r>
      <w:r w:rsidRPr="2C10DB73">
        <w:rPr>
          <w:spacing w:val="-3"/>
          <w:sz w:val="18"/>
          <w:szCs w:val="18"/>
          <w:u w:val="double"/>
        </w:rPr>
        <w:t xml:space="preserve"> </w:t>
      </w:r>
      <w:r w:rsidRPr="2C10DB73">
        <w:rPr>
          <w:sz w:val="18"/>
          <w:szCs w:val="18"/>
          <w:u w:val="double"/>
        </w:rPr>
        <w:t>and</w:t>
      </w:r>
      <w:r w:rsidRPr="2C10DB73">
        <w:rPr>
          <w:spacing w:val="-1"/>
          <w:sz w:val="18"/>
          <w:szCs w:val="18"/>
          <w:u w:val="double"/>
        </w:rPr>
        <w:t xml:space="preserve"> </w:t>
      </w:r>
      <w:r w:rsidRPr="2C10DB73">
        <w:rPr>
          <w:sz w:val="18"/>
          <w:szCs w:val="18"/>
          <w:u w:val="double"/>
        </w:rPr>
        <w:t>preferably at</w:t>
      </w:r>
      <w:r w:rsidRPr="2C10DB73">
        <w:rPr>
          <w:spacing w:val="-2"/>
          <w:sz w:val="18"/>
          <w:szCs w:val="18"/>
          <w:u w:val="double"/>
        </w:rPr>
        <w:t xml:space="preserve"> </w:t>
      </w:r>
      <w:r w:rsidRPr="2C10DB73">
        <w:rPr>
          <w:sz w:val="18"/>
          <w:szCs w:val="18"/>
          <w:u w:val="double"/>
        </w:rPr>
        <w:t>least</w:t>
      </w:r>
      <w:r w:rsidRPr="2C10DB73">
        <w:rPr>
          <w:spacing w:val="-3"/>
          <w:sz w:val="18"/>
          <w:szCs w:val="18"/>
          <w:u w:val="double"/>
        </w:rPr>
        <w:t xml:space="preserve"> </w:t>
      </w:r>
      <w:r w:rsidRPr="2C10DB73">
        <w:rPr>
          <w:sz w:val="18"/>
          <w:szCs w:val="18"/>
          <w:u w:val="double"/>
        </w:rPr>
        <w:t>three</w:t>
      </w:r>
      <w:r w:rsidRPr="2C10DB73">
        <w:rPr>
          <w:spacing w:val="-4"/>
          <w:sz w:val="18"/>
          <w:szCs w:val="18"/>
          <w:u w:val="double"/>
        </w:rPr>
        <w:t xml:space="preserve"> </w:t>
      </w:r>
      <w:r w:rsidRPr="2C10DB73">
        <w:rPr>
          <w:sz w:val="18"/>
          <w:szCs w:val="18"/>
          <w:u w:val="double"/>
        </w:rPr>
        <w:t>clinical</w:t>
      </w:r>
      <w:r w:rsidRPr="2C10DB73">
        <w:rPr>
          <w:spacing w:val="-3"/>
          <w:sz w:val="18"/>
          <w:szCs w:val="18"/>
          <w:u w:val="double"/>
        </w:rPr>
        <w:t xml:space="preserve"> </w:t>
      </w:r>
      <w:r w:rsidRPr="2C10DB73">
        <w:rPr>
          <w:sz w:val="18"/>
          <w:szCs w:val="18"/>
          <w:u w:val="double"/>
        </w:rPr>
        <w:t>signs,</w:t>
      </w:r>
      <w:r w:rsidRPr="2C10DB73">
        <w:rPr>
          <w:spacing w:val="-3"/>
          <w:sz w:val="18"/>
          <w:szCs w:val="18"/>
          <w:u w:val="double"/>
        </w:rPr>
        <w:t xml:space="preserve"> </w:t>
      </w:r>
      <w:r w:rsidRPr="2C10DB73">
        <w:rPr>
          <w:sz w:val="18"/>
          <w:szCs w:val="18"/>
          <w:u w:val="double"/>
        </w:rPr>
        <w:t>and</w:t>
      </w:r>
      <w:r w:rsidRPr="2C10DB73">
        <w:rPr>
          <w:spacing w:val="-4"/>
          <w:sz w:val="18"/>
          <w:szCs w:val="18"/>
          <w:u w:val="double"/>
        </w:rPr>
        <w:t xml:space="preserve"> </w:t>
      </w:r>
      <w:r w:rsidRPr="2C10DB73">
        <w:rPr>
          <w:sz w:val="18"/>
          <w:szCs w:val="18"/>
          <w:u w:val="double"/>
        </w:rPr>
        <w:t>daily</w:t>
      </w:r>
      <w:r w:rsidRPr="2C10DB73">
        <w:rPr>
          <w:spacing w:val="-2"/>
          <w:sz w:val="18"/>
          <w:szCs w:val="18"/>
          <w:u w:val="double"/>
        </w:rPr>
        <w:t xml:space="preserve"> </w:t>
      </w:r>
      <w:r w:rsidRPr="2C10DB73">
        <w:rPr>
          <w:sz w:val="18"/>
          <w:szCs w:val="18"/>
          <w:u w:val="double"/>
        </w:rPr>
        <w:t xml:space="preserve">body </w:t>
      </w:r>
      <w:r w:rsidRPr="2C10DB73">
        <w:rPr>
          <w:spacing w:val="-2"/>
          <w:sz w:val="18"/>
          <w:szCs w:val="18"/>
          <w:u w:val="double"/>
        </w:rPr>
        <w:t>temperature.</w:t>
      </w:r>
    </w:p>
    <w:p w14:paraId="0808A9B5" w14:textId="77777777" w:rsidR="001B3C79" w:rsidRDefault="001B3C79" w:rsidP="001B3C79">
      <w:pPr>
        <w:pStyle w:val="BodyText"/>
        <w:spacing w:before="10"/>
        <w:rPr>
          <w:sz w:val="12"/>
        </w:rPr>
      </w:pPr>
    </w:p>
    <w:p w14:paraId="4F6333F5" w14:textId="77777777" w:rsidR="001B3C79" w:rsidRDefault="001B3C79" w:rsidP="001F0F85">
      <w:pPr>
        <w:pStyle w:val="ListParagraph"/>
        <w:numPr>
          <w:ilvl w:val="0"/>
          <w:numId w:val="10"/>
        </w:numPr>
        <w:tabs>
          <w:tab w:val="left" w:pos="2574"/>
        </w:tabs>
        <w:spacing w:before="94" w:line="240" w:lineRule="auto"/>
        <w:ind w:left="2574" w:hanging="2333"/>
        <w:rPr>
          <w:rFonts w:ascii="Tahoma"/>
          <w:sz w:val="16"/>
        </w:rPr>
      </w:pPr>
      <w:r w:rsidRPr="2C10DB73">
        <w:rPr>
          <w:sz w:val="18"/>
          <w:szCs w:val="18"/>
          <w:u w:val="double"/>
        </w:rPr>
        <w:t>The</w:t>
      </w:r>
      <w:r w:rsidRPr="2C10DB73">
        <w:rPr>
          <w:spacing w:val="-2"/>
          <w:sz w:val="18"/>
          <w:szCs w:val="18"/>
          <w:u w:val="double"/>
        </w:rPr>
        <w:t xml:space="preserve"> </w:t>
      </w:r>
      <w:r w:rsidRPr="2C10DB73">
        <w:rPr>
          <w:sz w:val="18"/>
          <w:szCs w:val="18"/>
          <w:u w:val="double"/>
        </w:rPr>
        <w:t>vaccine</w:t>
      </w:r>
      <w:r w:rsidRPr="2C10DB73">
        <w:rPr>
          <w:spacing w:val="-1"/>
          <w:sz w:val="18"/>
          <w:szCs w:val="18"/>
          <w:u w:val="double"/>
        </w:rPr>
        <w:t xml:space="preserve"> </w:t>
      </w:r>
      <w:r w:rsidRPr="2C10DB73">
        <w:rPr>
          <w:sz w:val="18"/>
          <w:szCs w:val="18"/>
          <w:u w:val="double"/>
        </w:rPr>
        <w:t>virus</w:t>
      </w:r>
      <w:r w:rsidRPr="2C10DB73">
        <w:rPr>
          <w:spacing w:val="-3"/>
          <w:sz w:val="18"/>
          <w:szCs w:val="18"/>
          <w:u w:val="double"/>
        </w:rPr>
        <w:t xml:space="preserve"> </w:t>
      </w:r>
      <w:r w:rsidRPr="2C10DB73">
        <w:rPr>
          <w:sz w:val="18"/>
          <w:szCs w:val="18"/>
          <w:u w:val="double"/>
        </w:rPr>
        <w:t>complies</w:t>
      </w:r>
      <w:r w:rsidRPr="2C10DB73">
        <w:rPr>
          <w:spacing w:val="-2"/>
          <w:sz w:val="18"/>
          <w:szCs w:val="18"/>
          <w:u w:val="double"/>
        </w:rPr>
        <w:t xml:space="preserve"> </w:t>
      </w:r>
      <w:r w:rsidRPr="2C10DB73">
        <w:rPr>
          <w:sz w:val="18"/>
          <w:szCs w:val="18"/>
          <w:u w:val="double"/>
        </w:rPr>
        <w:t>with</w:t>
      </w:r>
      <w:r w:rsidRPr="2C10DB73">
        <w:rPr>
          <w:spacing w:val="-1"/>
          <w:sz w:val="18"/>
          <w:szCs w:val="18"/>
          <w:u w:val="double"/>
        </w:rPr>
        <w:t xml:space="preserve"> </w:t>
      </w:r>
      <w:r w:rsidRPr="2C10DB73">
        <w:rPr>
          <w:sz w:val="18"/>
          <w:szCs w:val="18"/>
          <w:u w:val="double"/>
        </w:rPr>
        <w:t>the</w:t>
      </w:r>
      <w:r w:rsidRPr="2C10DB73">
        <w:rPr>
          <w:spacing w:val="-1"/>
          <w:sz w:val="18"/>
          <w:szCs w:val="18"/>
          <w:u w:val="double"/>
        </w:rPr>
        <w:t xml:space="preserve"> </w:t>
      </w:r>
      <w:r w:rsidRPr="2C10DB73">
        <w:rPr>
          <w:sz w:val="18"/>
          <w:szCs w:val="18"/>
          <w:u w:val="double"/>
        </w:rPr>
        <w:t>test</w:t>
      </w:r>
      <w:r w:rsidRPr="2C10DB73">
        <w:rPr>
          <w:spacing w:val="-4"/>
          <w:sz w:val="18"/>
          <w:szCs w:val="18"/>
          <w:u w:val="double"/>
        </w:rPr>
        <w:t xml:space="preserve"> </w:t>
      </w:r>
      <w:r w:rsidRPr="2C10DB73">
        <w:rPr>
          <w:spacing w:val="-5"/>
          <w:sz w:val="18"/>
          <w:szCs w:val="18"/>
          <w:u w:val="double"/>
        </w:rPr>
        <w:t>if:</w:t>
      </w:r>
    </w:p>
    <w:p w14:paraId="2BCD287B" w14:textId="77777777" w:rsidR="001B3C79" w:rsidRDefault="001B3C79" w:rsidP="001F0F85">
      <w:pPr>
        <w:pStyle w:val="ListParagraph"/>
        <w:numPr>
          <w:ilvl w:val="0"/>
          <w:numId w:val="10"/>
        </w:numPr>
        <w:tabs>
          <w:tab w:val="left" w:pos="2574"/>
          <w:tab w:val="left" w:pos="2857"/>
        </w:tabs>
        <w:spacing w:before="119" w:line="220" w:lineRule="exact"/>
        <w:ind w:left="2574" w:hanging="2335"/>
        <w:rPr>
          <w:rFonts w:ascii="Tahoma" w:hAnsi="Tahoma"/>
          <w:sz w:val="16"/>
        </w:rPr>
      </w:pPr>
      <w:r w:rsidRPr="2C10DB73">
        <w:rPr>
          <w:rFonts w:ascii="Symbol" w:hAnsi="Symbol"/>
          <w:spacing w:val="-10"/>
          <w:sz w:val="18"/>
          <w:szCs w:val="18"/>
        </w:rPr>
        <w:t></w:t>
      </w:r>
      <w:r>
        <w:rPr>
          <w:rFonts w:ascii="Times New Roman" w:hAnsi="Times New Roman"/>
          <w:sz w:val="18"/>
        </w:rPr>
        <w:tab/>
      </w:r>
      <w:r w:rsidRPr="2C10DB73">
        <w:rPr>
          <w:sz w:val="18"/>
          <w:szCs w:val="18"/>
          <w:u w:val="double"/>
        </w:rPr>
        <w:t>No</w:t>
      </w:r>
      <w:r w:rsidRPr="2C10DB73">
        <w:rPr>
          <w:spacing w:val="7"/>
          <w:sz w:val="18"/>
          <w:szCs w:val="18"/>
          <w:u w:val="double"/>
        </w:rPr>
        <w:t xml:space="preserve"> </w:t>
      </w:r>
      <w:r w:rsidRPr="2C10DB73">
        <w:rPr>
          <w:sz w:val="18"/>
          <w:szCs w:val="18"/>
          <w:u w:val="double"/>
        </w:rPr>
        <w:t>piglet</w:t>
      </w:r>
      <w:r w:rsidRPr="2C10DB73">
        <w:rPr>
          <w:spacing w:val="9"/>
          <w:sz w:val="18"/>
          <w:szCs w:val="18"/>
          <w:u w:val="double"/>
        </w:rPr>
        <w:t xml:space="preserve"> </w:t>
      </w:r>
      <w:r w:rsidRPr="2C10DB73">
        <w:rPr>
          <w:sz w:val="18"/>
          <w:szCs w:val="18"/>
          <w:u w:val="double"/>
        </w:rPr>
        <w:t>shows</w:t>
      </w:r>
      <w:r w:rsidRPr="2C10DB73">
        <w:rPr>
          <w:spacing w:val="10"/>
          <w:sz w:val="18"/>
          <w:szCs w:val="18"/>
          <w:u w:val="double"/>
        </w:rPr>
        <w:t xml:space="preserve"> </w:t>
      </w:r>
      <w:r w:rsidRPr="2C10DB73">
        <w:rPr>
          <w:sz w:val="18"/>
          <w:szCs w:val="18"/>
          <w:u w:val="double"/>
        </w:rPr>
        <w:t>abnormal</w:t>
      </w:r>
      <w:r w:rsidRPr="2C10DB73">
        <w:rPr>
          <w:spacing w:val="7"/>
          <w:sz w:val="18"/>
          <w:szCs w:val="18"/>
          <w:u w:val="double"/>
        </w:rPr>
        <w:t xml:space="preserve"> </w:t>
      </w:r>
      <w:r w:rsidRPr="2C10DB73">
        <w:rPr>
          <w:sz w:val="18"/>
          <w:szCs w:val="18"/>
          <w:u w:val="double"/>
        </w:rPr>
        <w:t>local</w:t>
      </w:r>
      <w:r w:rsidRPr="2C10DB73">
        <w:rPr>
          <w:spacing w:val="10"/>
          <w:sz w:val="18"/>
          <w:szCs w:val="18"/>
          <w:u w:val="double"/>
        </w:rPr>
        <w:t xml:space="preserve"> </w:t>
      </w:r>
      <w:r w:rsidRPr="2C10DB73">
        <w:rPr>
          <w:sz w:val="18"/>
          <w:szCs w:val="18"/>
          <w:u w:val="double"/>
        </w:rPr>
        <w:t>or</w:t>
      </w:r>
      <w:r w:rsidRPr="2C10DB73">
        <w:rPr>
          <w:spacing w:val="9"/>
          <w:sz w:val="18"/>
          <w:szCs w:val="18"/>
          <w:u w:val="double"/>
        </w:rPr>
        <w:t xml:space="preserve"> </w:t>
      </w:r>
      <w:r w:rsidRPr="2C10DB73">
        <w:rPr>
          <w:sz w:val="18"/>
          <w:szCs w:val="18"/>
          <w:u w:val="double"/>
        </w:rPr>
        <w:t>systemic</w:t>
      </w:r>
      <w:r w:rsidRPr="2C10DB73">
        <w:rPr>
          <w:spacing w:val="9"/>
          <w:sz w:val="18"/>
          <w:szCs w:val="18"/>
          <w:u w:val="double"/>
        </w:rPr>
        <w:t xml:space="preserve"> </w:t>
      </w:r>
      <w:r w:rsidRPr="2C10DB73">
        <w:rPr>
          <w:sz w:val="18"/>
          <w:szCs w:val="18"/>
          <w:u w:val="double"/>
        </w:rPr>
        <w:t>reaction,</w:t>
      </w:r>
      <w:r w:rsidRPr="2C10DB73">
        <w:rPr>
          <w:spacing w:val="9"/>
          <w:sz w:val="18"/>
          <w:szCs w:val="18"/>
          <w:u w:val="double"/>
        </w:rPr>
        <w:t xml:space="preserve"> </w:t>
      </w:r>
      <w:r w:rsidRPr="2C10DB73">
        <w:rPr>
          <w:sz w:val="18"/>
          <w:szCs w:val="18"/>
          <w:u w:val="double"/>
        </w:rPr>
        <w:t>reaches</w:t>
      </w:r>
      <w:r w:rsidRPr="2C10DB73">
        <w:rPr>
          <w:spacing w:val="10"/>
          <w:sz w:val="18"/>
          <w:szCs w:val="18"/>
          <w:u w:val="double"/>
        </w:rPr>
        <w:t xml:space="preserve"> </w:t>
      </w:r>
      <w:r w:rsidRPr="2C10DB73">
        <w:rPr>
          <w:sz w:val="18"/>
          <w:szCs w:val="18"/>
          <w:u w:val="double"/>
        </w:rPr>
        <w:t>the</w:t>
      </w:r>
      <w:r w:rsidRPr="2C10DB73">
        <w:rPr>
          <w:spacing w:val="7"/>
          <w:sz w:val="18"/>
          <w:szCs w:val="18"/>
          <w:u w:val="double"/>
        </w:rPr>
        <w:t xml:space="preserve"> </w:t>
      </w:r>
      <w:r w:rsidRPr="2C10DB73">
        <w:rPr>
          <w:sz w:val="18"/>
          <w:szCs w:val="18"/>
          <w:u w:val="double"/>
        </w:rPr>
        <w:t>pre-determined</w:t>
      </w:r>
      <w:r w:rsidRPr="2C10DB73">
        <w:rPr>
          <w:spacing w:val="10"/>
          <w:sz w:val="18"/>
          <w:szCs w:val="18"/>
          <w:u w:val="double"/>
        </w:rPr>
        <w:t xml:space="preserve"> </w:t>
      </w:r>
      <w:r w:rsidRPr="2C10DB73">
        <w:rPr>
          <w:sz w:val="18"/>
          <w:szCs w:val="18"/>
          <w:u w:val="double"/>
        </w:rPr>
        <w:t>humane</w:t>
      </w:r>
      <w:r w:rsidRPr="2C10DB73">
        <w:rPr>
          <w:spacing w:val="10"/>
          <w:sz w:val="18"/>
          <w:szCs w:val="18"/>
          <w:u w:val="double"/>
        </w:rPr>
        <w:t xml:space="preserve"> </w:t>
      </w:r>
      <w:r w:rsidRPr="2C10DB73">
        <w:rPr>
          <w:spacing w:val="-5"/>
          <w:sz w:val="18"/>
          <w:szCs w:val="18"/>
          <w:u w:val="double"/>
        </w:rPr>
        <w:t>end</w:t>
      </w:r>
    </w:p>
    <w:p w14:paraId="7896AE6D" w14:textId="5B0C4BBF" w:rsidR="001B3C79" w:rsidRDefault="001B3C79" w:rsidP="001F0F85">
      <w:pPr>
        <w:pStyle w:val="ListParagraph"/>
        <w:numPr>
          <w:ilvl w:val="0"/>
          <w:numId w:val="10"/>
        </w:numPr>
        <w:tabs>
          <w:tab w:val="left" w:pos="2857"/>
        </w:tabs>
        <w:spacing w:line="206" w:lineRule="exact"/>
        <w:ind w:left="2857" w:hanging="2623"/>
        <w:rPr>
          <w:rFonts w:ascii="Tahoma"/>
          <w:sz w:val="16"/>
          <w:szCs w:val="16"/>
        </w:rPr>
      </w:pPr>
      <w:r w:rsidRPr="2C10DB73">
        <w:rPr>
          <w:sz w:val="18"/>
          <w:szCs w:val="18"/>
          <w:u w:val="double"/>
        </w:rPr>
        <w:t>point</w:t>
      </w:r>
      <w:r w:rsidRPr="2C10DB73">
        <w:rPr>
          <w:spacing w:val="-4"/>
          <w:sz w:val="18"/>
          <w:szCs w:val="18"/>
          <w:u w:val="double"/>
        </w:rPr>
        <w:t xml:space="preserve"> </w:t>
      </w:r>
      <w:r w:rsidRPr="2C10DB73">
        <w:rPr>
          <w:sz w:val="18"/>
          <w:szCs w:val="18"/>
          <w:u w:val="double"/>
        </w:rPr>
        <w:t>defined</w:t>
      </w:r>
      <w:r w:rsidRPr="2C10DB73">
        <w:rPr>
          <w:spacing w:val="-4"/>
          <w:sz w:val="18"/>
          <w:szCs w:val="18"/>
          <w:u w:val="double"/>
        </w:rPr>
        <w:t xml:space="preserve"> </w:t>
      </w:r>
      <w:r w:rsidRPr="2C10DB73">
        <w:rPr>
          <w:sz w:val="18"/>
          <w:szCs w:val="18"/>
          <w:u w:val="double"/>
        </w:rPr>
        <w:t>in</w:t>
      </w:r>
      <w:r w:rsidRPr="2C10DB73">
        <w:rPr>
          <w:spacing w:val="-4"/>
          <w:sz w:val="18"/>
          <w:szCs w:val="18"/>
          <w:u w:val="double"/>
        </w:rPr>
        <w:t xml:space="preserve"> </w:t>
      </w:r>
      <w:r w:rsidRPr="2C10DB73">
        <w:rPr>
          <w:sz w:val="18"/>
          <w:szCs w:val="18"/>
          <w:u w:val="double"/>
        </w:rPr>
        <w:t>the</w:t>
      </w:r>
      <w:r w:rsidRPr="2C10DB73">
        <w:rPr>
          <w:spacing w:val="-4"/>
          <w:sz w:val="18"/>
          <w:szCs w:val="18"/>
          <w:u w:val="double"/>
        </w:rPr>
        <w:t xml:space="preserve"> </w:t>
      </w:r>
      <w:r w:rsidRPr="2C10DB73">
        <w:rPr>
          <w:sz w:val="18"/>
          <w:szCs w:val="18"/>
          <w:u w:val="double"/>
        </w:rPr>
        <w:t>clinical</w:t>
      </w:r>
      <w:r w:rsidRPr="2C10DB73">
        <w:rPr>
          <w:spacing w:val="-4"/>
          <w:sz w:val="18"/>
          <w:szCs w:val="18"/>
          <w:u w:val="double"/>
        </w:rPr>
        <w:t xml:space="preserve"> </w:t>
      </w:r>
      <w:r w:rsidRPr="2C10DB73">
        <w:rPr>
          <w:sz w:val="18"/>
          <w:szCs w:val="18"/>
          <w:u w:val="double"/>
        </w:rPr>
        <w:t>scoring</w:t>
      </w:r>
      <w:r w:rsidRPr="2C10DB73">
        <w:rPr>
          <w:spacing w:val="-3"/>
          <w:sz w:val="18"/>
          <w:szCs w:val="18"/>
          <w:u w:val="double"/>
        </w:rPr>
        <w:t xml:space="preserve"> </w:t>
      </w:r>
      <w:r w:rsidRPr="2C10DB73">
        <w:rPr>
          <w:sz w:val="18"/>
          <w:szCs w:val="18"/>
          <w:u w:val="double"/>
        </w:rPr>
        <w:t>system</w:t>
      </w:r>
      <w:r w:rsidRPr="2C10DB73">
        <w:rPr>
          <w:spacing w:val="-3"/>
          <w:sz w:val="18"/>
          <w:szCs w:val="18"/>
          <w:u w:val="double"/>
        </w:rPr>
        <w:t xml:space="preserve"> </w:t>
      </w:r>
      <w:r w:rsidRPr="2C10DB73">
        <w:rPr>
          <w:sz w:val="18"/>
          <w:szCs w:val="18"/>
          <w:u w:val="double"/>
        </w:rPr>
        <w:t>or</w:t>
      </w:r>
      <w:r w:rsidRPr="2C10DB73">
        <w:rPr>
          <w:spacing w:val="-2"/>
          <w:sz w:val="18"/>
          <w:szCs w:val="18"/>
          <w:u w:val="double"/>
        </w:rPr>
        <w:t xml:space="preserve"> </w:t>
      </w:r>
      <w:r w:rsidRPr="2C10DB73">
        <w:rPr>
          <w:sz w:val="18"/>
          <w:szCs w:val="18"/>
          <w:u w:val="double"/>
        </w:rPr>
        <w:t>dies</w:t>
      </w:r>
      <w:r w:rsidRPr="2C10DB73">
        <w:rPr>
          <w:spacing w:val="-1"/>
          <w:sz w:val="18"/>
          <w:szCs w:val="18"/>
          <w:u w:val="double"/>
        </w:rPr>
        <w:t xml:space="preserve"> </w:t>
      </w:r>
      <w:r w:rsidRPr="2C10DB73">
        <w:rPr>
          <w:sz w:val="18"/>
          <w:szCs w:val="18"/>
          <w:u w:val="double"/>
        </w:rPr>
        <w:t>from</w:t>
      </w:r>
      <w:r w:rsidRPr="2C10DB73">
        <w:rPr>
          <w:spacing w:val="-3"/>
          <w:sz w:val="18"/>
          <w:szCs w:val="18"/>
          <w:u w:val="double"/>
        </w:rPr>
        <w:t xml:space="preserve"> </w:t>
      </w:r>
      <w:r w:rsidRPr="2C10DB73">
        <w:rPr>
          <w:sz w:val="18"/>
          <w:szCs w:val="18"/>
          <w:u w:val="double"/>
        </w:rPr>
        <w:t>causes</w:t>
      </w:r>
      <w:r w:rsidRPr="2C10DB73">
        <w:rPr>
          <w:spacing w:val="-1"/>
          <w:sz w:val="18"/>
          <w:szCs w:val="18"/>
          <w:u w:val="double"/>
        </w:rPr>
        <w:t xml:space="preserve"> </w:t>
      </w:r>
      <w:r w:rsidRPr="2C10DB73">
        <w:rPr>
          <w:sz w:val="18"/>
          <w:szCs w:val="18"/>
          <w:u w:val="double"/>
        </w:rPr>
        <w:t>attributable</w:t>
      </w:r>
      <w:r w:rsidRPr="2C10DB73">
        <w:rPr>
          <w:spacing w:val="-1"/>
          <w:sz w:val="18"/>
          <w:szCs w:val="18"/>
          <w:u w:val="double"/>
        </w:rPr>
        <w:t xml:space="preserve"> </w:t>
      </w:r>
      <w:r w:rsidRPr="2C10DB73">
        <w:rPr>
          <w:sz w:val="18"/>
          <w:szCs w:val="18"/>
          <w:u w:val="double"/>
        </w:rPr>
        <w:t>to</w:t>
      </w:r>
      <w:r w:rsidRPr="2C10DB73">
        <w:rPr>
          <w:spacing w:val="-1"/>
          <w:sz w:val="18"/>
          <w:szCs w:val="18"/>
          <w:u w:val="double"/>
        </w:rPr>
        <w:t xml:space="preserve"> </w:t>
      </w:r>
      <w:r w:rsidRPr="2C10DB73">
        <w:rPr>
          <w:sz w:val="18"/>
          <w:szCs w:val="18"/>
          <w:u w:val="double"/>
        </w:rPr>
        <w:t>the</w:t>
      </w:r>
      <w:r w:rsidRPr="2C10DB73">
        <w:rPr>
          <w:spacing w:val="-4"/>
          <w:sz w:val="18"/>
          <w:szCs w:val="18"/>
          <w:u w:val="double"/>
        </w:rPr>
        <w:t xml:space="preserve"> </w:t>
      </w:r>
      <w:r w:rsidRPr="2C10DB73">
        <w:rPr>
          <w:sz w:val="18"/>
          <w:szCs w:val="18"/>
          <w:u w:val="double"/>
        </w:rPr>
        <w:t>vaccine;</w:t>
      </w:r>
      <w:r w:rsidRPr="2C10DB73">
        <w:rPr>
          <w:spacing w:val="-1"/>
          <w:sz w:val="18"/>
          <w:szCs w:val="18"/>
          <w:u w:val="double"/>
        </w:rPr>
        <w:t xml:space="preserve"> </w:t>
      </w:r>
      <w:r w:rsidRPr="2C10DB73">
        <w:rPr>
          <w:spacing w:val="-5"/>
          <w:sz w:val="18"/>
          <w:szCs w:val="18"/>
          <w:u w:val="double"/>
        </w:rPr>
        <w:t>and</w:t>
      </w:r>
    </w:p>
    <w:p w14:paraId="47AE9132" w14:textId="77777777" w:rsidR="001B3C79" w:rsidRDefault="001B3C79" w:rsidP="001F0F85">
      <w:pPr>
        <w:pStyle w:val="ListParagraph"/>
        <w:numPr>
          <w:ilvl w:val="0"/>
          <w:numId w:val="10"/>
        </w:numPr>
        <w:tabs>
          <w:tab w:val="left" w:pos="2574"/>
          <w:tab w:val="left" w:pos="2857"/>
        </w:tabs>
        <w:spacing w:before="119" w:line="240" w:lineRule="auto"/>
        <w:ind w:left="2574" w:hanging="2335"/>
        <w:rPr>
          <w:rFonts w:ascii="Tahoma" w:hAnsi="Tahoma"/>
          <w:sz w:val="16"/>
        </w:rPr>
      </w:pPr>
      <w:r w:rsidRPr="2C10DB73">
        <w:rPr>
          <w:rFonts w:ascii="Symbol" w:hAnsi="Symbol"/>
          <w:spacing w:val="-10"/>
          <w:sz w:val="18"/>
          <w:szCs w:val="18"/>
        </w:rPr>
        <w:t></w:t>
      </w:r>
      <w:r>
        <w:rPr>
          <w:rFonts w:ascii="Times New Roman" w:hAnsi="Times New Roman"/>
          <w:sz w:val="18"/>
        </w:rPr>
        <w:tab/>
      </w:r>
      <w:r w:rsidRPr="2C10DB73">
        <w:rPr>
          <w:sz w:val="18"/>
          <w:szCs w:val="18"/>
          <w:u w:val="double"/>
        </w:rPr>
        <w:t>There</w:t>
      </w:r>
      <w:r w:rsidRPr="2C10DB73">
        <w:rPr>
          <w:spacing w:val="63"/>
          <w:sz w:val="18"/>
          <w:szCs w:val="18"/>
          <w:u w:val="double"/>
        </w:rPr>
        <w:t xml:space="preserve"> </w:t>
      </w:r>
      <w:r w:rsidRPr="2C10DB73">
        <w:rPr>
          <w:sz w:val="18"/>
          <w:szCs w:val="18"/>
          <w:u w:val="double"/>
        </w:rPr>
        <w:t>is</w:t>
      </w:r>
      <w:r w:rsidRPr="2C10DB73">
        <w:rPr>
          <w:spacing w:val="66"/>
          <w:sz w:val="18"/>
          <w:szCs w:val="18"/>
          <w:u w:val="double"/>
        </w:rPr>
        <w:t xml:space="preserve"> </w:t>
      </w:r>
      <w:r w:rsidRPr="2C10DB73">
        <w:rPr>
          <w:sz w:val="18"/>
          <w:szCs w:val="18"/>
          <w:u w:val="double"/>
        </w:rPr>
        <w:t>no</w:t>
      </w:r>
      <w:r w:rsidRPr="2C10DB73">
        <w:rPr>
          <w:spacing w:val="66"/>
          <w:sz w:val="18"/>
          <w:szCs w:val="18"/>
          <w:u w:val="double"/>
        </w:rPr>
        <w:t xml:space="preserve"> </w:t>
      </w:r>
      <w:r w:rsidRPr="2C10DB73">
        <w:rPr>
          <w:sz w:val="18"/>
          <w:szCs w:val="18"/>
          <w:u w:val="double"/>
        </w:rPr>
        <w:t>indication</w:t>
      </w:r>
      <w:r w:rsidRPr="2C10DB73">
        <w:rPr>
          <w:spacing w:val="68"/>
          <w:sz w:val="18"/>
          <w:szCs w:val="18"/>
          <w:u w:val="double"/>
        </w:rPr>
        <w:t xml:space="preserve"> </w:t>
      </w:r>
      <w:r w:rsidRPr="2C10DB73">
        <w:rPr>
          <w:sz w:val="18"/>
          <w:szCs w:val="18"/>
          <w:u w:val="double"/>
        </w:rPr>
        <w:t>of</w:t>
      </w:r>
      <w:r w:rsidRPr="2C10DB73">
        <w:rPr>
          <w:spacing w:val="66"/>
          <w:sz w:val="18"/>
          <w:szCs w:val="18"/>
          <w:u w:val="double"/>
        </w:rPr>
        <w:t xml:space="preserve"> </w:t>
      </w:r>
      <w:r w:rsidRPr="2C10DB73">
        <w:rPr>
          <w:sz w:val="18"/>
          <w:szCs w:val="18"/>
          <w:u w:val="double"/>
        </w:rPr>
        <w:t>increasing</w:t>
      </w:r>
      <w:r w:rsidRPr="2C10DB73">
        <w:rPr>
          <w:spacing w:val="66"/>
          <w:sz w:val="18"/>
          <w:szCs w:val="18"/>
          <w:u w:val="double"/>
        </w:rPr>
        <w:t xml:space="preserve"> </w:t>
      </w:r>
      <w:r w:rsidRPr="2C10DB73">
        <w:rPr>
          <w:sz w:val="18"/>
          <w:szCs w:val="18"/>
          <w:u w:val="double"/>
        </w:rPr>
        <w:t>virulence</w:t>
      </w:r>
      <w:r w:rsidRPr="2C10DB73">
        <w:rPr>
          <w:spacing w:val="67"/>
          <w:sz w:val="18"/>
          <w:szCs w:val="18"/>
          <w:u w:val="double"/>
        </w:rPr>
        <w:t xml:space="preserve"> </w:t>
      </w:r>
      <w:r w:rsidRPr="2C10DB73">
        <w:rPr>
          <w:sz w:val="18"/>
          <w:szCs w:val="18"/>
          <w:u w:val="double"/>
        </w:rPr>
        <w:t>(as</w:t>
      </w:r>
      <w:r w:rsidRPr="2C10DB73">
        <w:rPr>
          <w:spacing w:val="69"/>
          <w:sz w:val="18"/>
          <w:szCs w:val="18"/>
          <w:u w:val="double"/>
        </w:rPr>
        <w:t xml:space="preserve"> </w:t>
      </w:r>
      <w:r w:rsidRPr="2C10DB73">
        <w:rPr>
          <w:sz w:val="18"/>
          <w:szCs w:val="18"/>
          <w:u w:val="double"/>
        </w:rPr>
        <w:t>monitored</w:t>
      </w:r>
      <w:r w:rsidRPr="2C10DB73">
        <w:rPr>
          <w:spacing w:val="66"/>
          <w:sz w:val="18"/>
          <w:szCs w:val="18"/>
          <w:u w:val="double"/>
        </w:rPr>
        <w:t xml:space="preserve"> </w:t>
      </w:r>
      <w:r w:rsidRPr="2C10DB73">
        <w:rPr>
          <w:sz w:val="18"/>
          <w:szCs w:val="18"/>
          <w:u w:val="double"/>
        </w:rPr>
        <w:t>by</w:t>
      </w:r>
      <w:r w:rsidRPr="2C10DB73">
        <w:rPr>
          <w:spacing w:val="66"/>
          <w:sz w:val="18"/>
          <w:szCs w:val="18"/>
          <w:u w:val="double"/>
        </w:rPr>
        <w:t xml:space="preserve"> </w:t>
      </w:r>
      <w:r w:rsidRPr="2C10DB73">
        <w:rPr>
          <w:sz w:val="18"/>
          <w:szCs w:val="18"/>
          <w:u w:val="double"/>
        </w:rPr>
        <w:t>daily</w:t>
      </w:r>
      <w:r w:rsidRPr="2C10DB73">
        <w:rPr>
          <w:spacing w:val="66"/>
          <w:sz w:val="18"/>
          <w:szCs w:val="18"/>
          <w:u w:val="double"/>
        </w:rPr>
        <w:t xml:space="preserve"> </w:t>
      </w:r>
      <w:r w:rsidRPr="2C10DB73">
        <w:rPr>
          <w:sz w:val="18"/>
          <w:szCs w:val="18"/>
          <w:u w:val="double"/>
        </w:rPr>
        <w:t>body</w:t>
      </w:r>
      <w:r w:rsidRPr="2C10DB73">
        <w:rPr>
          <w:spacing w:val="69"/>
          <w:sz w:val="18"/>
          <w:szCs w:val="18"/>
          <w:u w:val="double"/>
        </w:rPr>
        <w:t xml:space="preserve"> </w:t>
      </w:r>
      <w:r w:rsidRPr="2C10DB73">
        <w:rPr>
          <w:spacing w:val="-2"/>
          <w:sz w:val="18"/>
          <w:szCs w:val="18"/>
          <w:u w:val="double"/>
        </w:rPr>
        <w:t>temperature</w:t>
      </w:r>
    </w:p>
    <w:p w14:paraId="0F04FFE9" w14:textId="77777777" w:rsidR="001B3C79" w:rsidRDefault="001B3C79" w:rsidP="001F0F85">
      <w:pPr>
        <w:pStyle w:val="ListParagraph"/>
        <w:numPr>
          <w:ilvl w:val="0"/>
          <w:numId w:val="10"/>
        </w:numPr>
        <w:tabs>
          <w:tab w:val="left" w:pos="2857"/>
        </w:tabs>
        <w:spacing w:before="1"/>
        <w:ind w:left="2857" w:hanging="2621"/>
        <w:rPr>
          <w:rFonts w:ascii="Tahoma"/>
          <w:sz w:val="16"/>
        </w:rPr>
      </w:pPr>
      <w:r w:rsidRPr="2C10DB73">
        <w:rPr>
          <w:sz w:val="18"/>
          <w:szCs w:val="18"/>
          <w:u w:val="double"/>
        </w:rPr>
        <w:t>accompanied</w:t>
      </w:r>
      <w:r w:rsidRPr="2C10DB73">
        <w:rPr>
          <w:spacing w:val="4"/>
          <w:sz w:val="18"/>
          <w:szCs w:val="18"/>
          <w:u w:val="double"/>
        </w:rPr>
        <w:t xml:space="preserve"> </w:t>
      </w:r>
      <w:r w:rsidRPr="2C10DB73">
        <w:rPr>
          <w:sz w:val="18"/>
          <w:szCs w:val="18"/>
          <w:u w:val="double"/>
        </w:rPr>
        <w:t>by</w:t>
      </w:r>
      <w:r w:rsidRPr="2C10DB73">
        <w:rPr>
          <w:spacing w:val="5"/>
          <w:sz w:val="18"/>
          <w:szCs w:val="18"/>
          <w:u w:val="double"/>
        </w:rPr>
        <w:t xml:space="preserve"> </w:t>
      </w:r>
      <w:r w:rsidRPr="2C10DB73">
        <w:rPr>
          <w:sz w:val="18"/>
          <w:szCs w:val="18"/>
          <w:u w:val="double"/>
        </w:rPr>
        <w:t>clinical</w:t>
      </w:r>
      <w:r w:rsidRPr="2C10DB73">
        <w:rPr>
          <w:spacing w:val="4"/>
          <w:sz w:val="18"/>
          <w:szCs w:val="18"/>
          <w:u w:val="double"/>
        </w:rPr>
        <w:t xml:space="preserve"> </w:t>
      </w:r>
      <w:r w:rsidRPr="2C10DB73">
        <w:rPr>
          <w:sz w:val="18"/>
          <w:szCs w:val="18"/>
          <w:u w:val="double"/>
        </w:rPr>
        <w:t>sign</w:t>
      </w:r>
      <w:r w:rsidRPr="2C10DB73">
        <w:rPr>
          <w:spacing w:val="5"/>
          <w:sz w:val="18"/>
          <w:szCs w:val="18"/>
          <w:u w:val="double"/>
        </w:rPr>
        <w:t xml:space="preserve"> </w:t>
      </w:r>
      <w:r w:rsidRPr="2C10DB73">
        <w:rPr>
          <w:sz w:val="18"/>
          <w:szCs w:val="18"/>
          <w:u w:val="double"/>
        </w:rPr>
        <w:t>observations)</w:t>
      </w:r>
      <w:r w:rsidRPr="2C10DB73">
        <w:rPr>
          <w:spacing w:val="6"/>
          <w:sz w:val="18"/>
          <w:szCs w:val="18"/>
          <w:u w:val="double"/>
        </w:rPr>
        <w:t xml:space="preserve"> </w:t>
      </w:r>
      <w:r w:rsidRPr="2C10DB73">
        <w:rPr>
          <w:sz w:val="18"/>
          <w:szCs w:val="18"/>
          <w:u w:val="double"/>
        </w:rPr>
        <w:t>of</w:t>
      </w:r>
      <w:r w:rsidRPr="2C10DB73">
        <w:rPr>
          <w:spacing w:val="7"/>
          <w:sz w:val="18"/>
          <w:szCs w:val="18"/>
          <w:u w:val="double"/>
        </w:rPr>
        <w:t xml:space="preserve"> </w:t>
      </w:r>
      <w:r w:rsidRPr="2C10DB73">
        <w:rPr>
          <w:sz w:val="18"/>
          <w:szCs w:val="18"/>
          <w:u w:val="double"/>
        </w:rPr>
        <w:t>the</w:t>
      </w:r>
      <w:r w:rsidRPr="2C10DB73">
        <w:rPr>
          <w:spacing w:val="6"/>
          <w:sz w:val="18"/>
          <w:szCs w:val="18"/>
          <w:u w:val="double"/>
        </w:rPr>
        <w:t xml:space="preserve"> </w:t>
      </w:r>
      <w:r w:rsidRPr="2C10DB73">
        <w:rPr>
          <w:sz w:val="18"/>
          <w:szCs w:val="18"/>
          <w:u w:val="double"/>
        </w:rPr>
        <w:t>maximally</w:t>
      </w:r>
      <w:r w:rsidRPr="2C10DB73">
        <w:rPr>
          <w:spacing w:val="8"/>
          <w:sz w:val="18"/>
          <w:szCs w:val="18"/>
          <w:u w:val="double"/>
        </w:rPr>
        <w:t xml:space="preserve"> </w:t>
      </w:r>
      <w:r w:rsidRPr="2C10DB73">
        <w:rPr>
          <w:sz w:val="18"/>
          <w:szCs w:val="18"/>
          <w:u w:val="double"/>
        </w:rPr>
        <w:t>passaged</w:t>
      </w:r>
      <w:r w:rsidRPr="2C10DB73">
        <w:rPr>
          <w:spacing w:val="6"/>
          <w:sz w:val="18"/>
          <w:szCs w:val="18"/>
          <w:u w:val="double"/>
        </w:rPr>
        <w:t xml:space="preserve"> </w:t>
      </w:r>
      <w:r w:rsidRPr="2C10DB73">
        <w:rPr>
          <w:sz w:val="18"/>
          <w:szCs w:val="18"/>
          <w:u w:val="double"/>
        </w:rPr>
        <w:t>virus</w:t>
      </w:r>
      <w:r w:rsidRPr="2C10DB73">
        <w:rPr>
          <w:spacing w:val="7"/>
          <w:sz w:val="18"/>
          <w:szCs w:val="18"/>
          <w:u w:val="double"/>
        </w:rPr>
        <w:t xml:space="preserve"> </w:t>
      </w:r>
      <w:r w:rsidRPr="2C10DB73">
        <w:rPr>
          <w:sz w:val="18"/>
          <w:szCs w:val="18"/>
          <w:u w:val="double"/>
        </w:rPr>
        <w:t>compared</w:t>
      </w:r>
      <w:r w:rsidRPr="2C10DB73">
        <w:rPr>
          <w:spacing w:val="5"/>
          <w:sz w:val="18"/>
          <w:szCs w:val="18"/>
          <w:u w:val="double"/>
        </w:rPr>
        <w:t xml:space="preserve"> </w:t>
      </w:r>
      <w:r w:rsidRPr="2C10DB73">
        <w:rPr>
          <w:sz w:val="18"/>
          <w:szCs w:val="18"/>
          <w:u w:val="double"/>
        </w:rPr>
        <w:t>with</w:t>
      </w:r>
      <w:r w:rsidRPr="2C10DB73">
        <w:rPr>
          <w:spacing w:val="7"/>
          <w:sz w:val="18"/>
          <w:szCs w:val="18"/>
          <w:u w:val="double"/>
        </w:rPr>
        <w:t xml:space="preserve"> </w:t>
      </w:r>
      <w:r w:rsidRPr="2C10DB73">
        <w:rPr>
          <w:spacing w:val="-5"/>
          <w:sz w:val="18"/>
          <w:szCs w:val="18"/>
          <w:u w:val="double"/>
        </w:rPr>
        <w:t>the</w:t>
      </w:r>
    </w:p>
    <w:p w14:paraId="4DDA51D4" w14:textId="77777777" w:rsidR="001B3C79" w:rsidRDefault="001B3C79" w:rsidP="001F0F85">
      <w:pPr>
        <w:pStyle w:val="ListParagraph"/>
        <w:numPr>
          <w:ilvl w:val="0"/>
          <w:numId w:val="10"/>
        </w:numPr>
        <w:tabs>
          <w:tab w:val="left" w:pos="2857"/>
        </w:tabs>
        <w:ind w:left="2857" w:hanging="2613"/>
        <w:rPr>
          <w:rFonts w:ascii="Tahoma"/>
          <w:sz w:val="16"/>
        </w:rPr>
      </w:pPr>
      <w:r w:rsidRPr="2C10DB73">
        <w:rPr>
          <w:sz w:val="18"/>
          <w:szCs w:val="18"/>
          <w:u w:val="double"/>
        </w:rPr>
        <w:t>master</w:t>
      </w:r>
      <w:r w:rsidRPr="2C10DB73">
        <w:rPr>
          <w:spacing w:val="-2"/>
          <w:sz w:val="18"/>
          <w:szCs w:val="18"/>
          <w:u w:val="double"/>
        </w:rPr>
        <w:t xml:space="preserve"> </w:t>
      </w:r>
      <w:r w:rsidRPr="2C10DB73">
        <w:rPr>
          <w:sz w:val="18"/>
          <w:szCs w:val="18"/>
          <w:u w:val="double"/>
        </w:rPr>
        <w:t>seed</w:t>
      </w:r>
      <w:r w:rsidRPr="2C10DB73">
        <w:rPr>
          <w:spacing w:val="-3"/>
          <w:sz w:val="18"/>
          <w:szCs w:val="18"/>
          <w:u w:val="double"/>
        </w:rPr>
        <w:t xml:space="preserve"> </w:t>
      </w:r>
      <w:r w:rsidRPr="2C10DB73">
        <w:rPr>
          <w:spacing w:val="-2"/>
          <w:sz w:val="18"/>
          <w:szCs w:val="18"/>
          <w:u w:val="double"/>
        </w:rPr>
        <w:t>virus.</w:t>
      </w:r>
    </w:p>
    <w:p w14:paraId="4B821718" w14:textId="77777777" w:rsidR="001B3C79" w:rsidRDefault="001B3C79" w:rsidP="001B3C79">
      <w:pPr>
        <w:pStyle w:val="BodyText"/>
        <w:spacing w:before="7"/>
        <w:rPr>
          <w:sz w:val="12"/>
        </w:rPr>
      </w:pPr>
    </w:p>
    <w:p w14:paraId="58BCCED5" w14:textId="77777777" w:rsidR="001B3C79" w:rsidRDefault="001B3C79" w:rsidP="001F0F85">
      <w:pPr>
        <w:pStyle w:val="ListParagraph"/>
        <w:numPr>
          <w:ilvl w:val="0"/>
          <w:numId w:val="10"/>
        </w:numPr>
        <w:tabs>
          <w:tab w:val="left" w:pos="2574"/>
        </w:tabs>
        <w:spacing w:before="94" w:line="240" w:lineRule="auto"/>
        <w:ind w:left="2574" w:hanging="2340"/>
        <w:rPr>
          <w:rFonts w:ascii="Tahoma"/>
          <w:sz w:val="16"/>
        </w:rPr>
      </w:pPr>
      <w:r w:rsidRPr="2C10DB73">
        <w:rPr>
          <w:sz w:val="18"/>
          <w:szCs w:val="18"/>
          <w:u w:val="double"/>
        </w:rPr>
        <w:t>At</w:t>
      </w:r>
      <w:r w:rsidRPr="2C10DB73">
        <w:rPr>
          <w:spacing w:val="-10"/>
          <w:sz w:val="18"/>
          <w:szCs w:val="18"/>
          <w:u w:val="double"/>
        </w:rPr>
        <w:t xml:space="preserve"> </w:t>
      </w:r>
      <w:r w:rsidRPr="2C10DB73">
        <w:rPr>
          <w:sz w:val="18"/>
          <w:szCs w:val="18"/>
          <w:u w:val="double"/>
        </w:rPr>
        <w:t>a</w:t>
      </w:r>
      <w:r w:rsidRPr="2C10DB73">
        <w:rPr>
          <w:spacing w:val="-11"/>
          <w:sz w:val="18"/>
          <w:szCs w:val="18"/>
          <w:u w:val="double"/>
        </w:rPr>
        <w:t xml:space="preserve"> </w:t>
      </w:r>
      <w:r w:rsidRPr="2C10DB73">
        <w:rPr>
          <w:sz w:val="18"/>
          <w:szCs w:val="18"/>
          <w:u w:val="double"/>
        </w:rPr>
        <w:t>minimum,</w:t>
      </w:r>
      <w:r w:rsidRPr="2C10DB73">
        <w:rPr>
          <w:spacing w:val="-10"/>
          <w:sz w:val="18"/>
          <w:szCs w:val="18"/>
          <w:u w:val="double"/>
        </w:rPr>
        <w:t xml:space="preserve"> </w:t>
      </w:r>
      <w:r w:rsidRPr="2C10DB73">
        <w:rPr>
          <w:sz w:val="18"/>
          <w:szCs w:val="18"/>
          <w:u w:val="double"/>
        </w:rPr>
        <w:t>a</w:t>
      </w:r>
      <w:r w:rsidRPr="2C10DB73">
        <w:rPr>
          <w:spacing w:val="-10"/>
          <w:sz w:val="18"/>
          <w:szCs w:val="18"/>
          <w:u w:val="double"/>
        </w:rPr>
        <w:t xml:space="preserve"> </w:t>
      </w:r>
      <w:r w:rsidRPr="2C10DB73">
        <w:rPr>
          <w:sz w:val="18"/>
          <w:szCs w:val="18"/>
          <w:u w:val="double"/>
        </w:rPr>
        <w:t>safe</w:t>
      </w:r>
      <w:r w:rsidRPr="2C10DB73">
        <w:rPr>
          <w:spacing w:val="-11"/>
          <w:sz w:val="18"/>
          <w:szCs w:val="18"/>
          <w:u w:val="double"/>
        </w:rPr>
        <w:t xml:space="preserve"> </w:t>
      </w:r>
      <w:r w:rsidRPr="2C10DB73">
        <w:rPr>
          <w:sz w:val="18"/>
          <w:szCs w:val="18"/>
          <w:u w:val="double"/>
        </w:rPr>
        <w:t>MLV</w:t>
      </w:r>
      <w:r w:rsidRPr="2C10DB73">
        <w:rPr>
          <w:spacing w:val="-11"/>
          <w:sz w:val="18"/>
          <w:szCs w:val="18"/>
          <w:u w:val="double"/>
        </w:rPr>
        <w:t xml:space="preserve"> </w:t>
      </w:r>
      <w:r w:rsidRPr="2C10DB73">
        <w:rPr>
          <w:sz w:val="18"/>
          <w:szCs w:val="18"/>
          <w:u w:val="double"/>
        </w:rPr>
        <w:t>vaccine</w:t>
      </w:r>
      <w:r w:rsidRPr="2C10DB73">
        <w:rPr>
          <w:spacing w:val="-11"/>
          <w:sz w:val="18"/>
          <w:szCs w:val="18"/>
          <w:u w:val="double"/>
        </w:rPr>
        <w:t xml:space="preserve"> </w:t>
      </w:r>
      <w:r w:rsidRPr="2C10DB73">
        <w:rPr>
          <w:sz w:val="18"/>
          <w:szCs w:val="18"/>
          <w:u w:val="double"/>
        </w:rPr>
        <w:t>shall</w:t>
      </w:r>
      <w:r w:rsidRPr="2C10DB73">
        <w:rPr>
          <w:spacing w:val="-11"/>
          <w:sz w:val="18"/>
          <w:szCs w:val="18"/>
          <w:u w:val="double"/>
        </w:rPr>
        <w:t xml:space="preserve"> </w:t>
      </w:r>
      <w:r w:rsidRPr="2C10DB73">
        <w:rPr>
          <w:sz w:val="18"/>
          <w:szCs w:val="18"/>
          <w:u w:val="double"/>
        </w:rPr>
        <w:t>demonstrate</w:t>
      </w:r>
      <w:r w:rsidRPr="2C10DB73">
        <w:rPr>
          <w:spacing w:val="-9"/>
          <w:sz w:val="18"/>
          <w:szCs w:val="18"/>
          <w:u w:val="double"/>
        </w:rPr>
        <w:t xml:space="preserve"> </w:t>
      </w:r>
      <w:r w:rsidRPr="2C10DB73">
        <w:rPr>
          <w:sz w:val="18"/>
          <w:szCs w:val="18"/>
          <w:u w:val="double"/>
        </w:rPr>
        <w:t>ALL</w:t>
      </w:r>
      <w:r w:rsidRPr="2C10DB73">
        <w:rPr>
          <w:spacing w:val="-9"/>
          <w:sz w:val="18"/>
          <w:szCs w:val="18"/>
          <w:u w:val="double"/>
        </w:rPr>
        <w:t xml:space="preserve"> </w:t>
      </w:r>
      <w:r w:rsidRPr="2C10DB73">
        <w:rPr>
          <w:sz w:val="18"/>
          <w:szCs w:val="18"/>
          <w:u w:val="double"/>
        </w:rPr>
        <w:t>the</w:t>
      </w:r>
      <w:r w:rsidRPr="2C10DB73">
        <w:rPr>
          <w:spacing w:val="-11"/>
          <w:sz w:val="18"/>
          <w:szCs w:val="18"/>
          <w:u w:val="double"/>
        </w:rPr>
        <w:t xml:space="preserve"> </w:t>
      </w:r>
      <w:r w:rsidRPr="2C10DB73">
        <w:rPr>
          <w:sz w:val="18"/>
          <w:szCs w:val="18"/>
          <w:u w:val="double"/>
        </w:rPr>
        <w:t>following</w:t>
      </w:r>
      <w:r w:rsidRPr="2C10DB73">
        <w:rPr>
          <w:spacing w:val="-11"/>
          <w:sz w:val="18"/>
          <w:szCs w:val="18"/>
          <w:u w:val="double"/>
        </w:rPr>
        <w:t xml:space="preserve"> </w:t>
      </w:r>
      <w:r w:rsidRPr="2C10DB73">
        <w:rPr>
          <w:sz w:val="18"/>
          <w:szCs w:val="18"/>
          <w:u w:val="double"/>
        </w:rPr>
        <w:t>features</w:t>
      </w:r>
      <w:r w:rsidRPr="2C10DB73">
        <w:rPr>
          <w:spacing w:val="-9"/>
          <w:sz w:val="18"/>
          <w:szCs w:val="18"/>
          <w:u w:val="double"/>
        </w:rPr>
        <w:t xml:space="preserve"> </w:t>
      </w:r>
      <w:r w:rsidRPr="2C10DB73">
        <w:rPr>
          <w:sz w:val="18"/>
          <w:szCs w:val="18"/>
          <w:u w:val="double"/>
        </w:rPr>
        <w:t>(minimal</w:t>
      </w:r>
      <w:r w:rsidRPr="2C10DB73">
        <w:rPr>
          <w:spacing w:val="-10"/>
          <w:sz w:val="18"/>
          <w:szCs w:val="18"/>
          <w:u w:val="double"/>
        </w:rPr>
        <w:t xml:space="preserve"> </w:t>
      </w:r>
      <w:r w:rsidRPr="2C10DB73">
        <w:rPr>
          <w:spacing w:val="-2"/>
          <w:sz w:val="18"/>
          <w:szCs w:val="18"/>
          <w:u w:val="double"/>
        </w:rPr>
        <w:t>standards):</w:t>
      </w:r>
    </w:p>
    <w:p w14:paraId="5E57966C" w14:textId="26693102" w:rsidR="001B3C79" w:rsidRDefault="001B3C79" w:rsidP="001F0F85">
      <w:pPr>
        <w:pStyle w:val="ListParagraph"/>
        <w:numPr>
          <w:ilvl w:val="0"/>
          <w:numId w:val="10"/>
        </w:numPr>
        <w:tabs>
          <w:tab w:val="left" w:pos="2574"/>
          <w:tab w:val="left" w:pos="2857"/>
        </w:tabs>
        <w:spacing w:before="128" w:line="218" w:lineRule="exact"/>
        <w:ind w:left="2574" w:hanging="2338"/>
        <w:rPr>
          <w:rFonts w:ascii="Tahoma" w:hAnsi="Tahoma"/>
          <w:sz w:val="16"/>
          <w:szCs w:val="16"/>
        </w:rPr>
      </w:pPr>
      <w:r w:rsidRPr="2C10DB73">
        <w:rPr>
          <w:rFonts w:ascii="Tahoma" w:hAnsi="Tahoma"/>
          <w:spacing w:val="-10"/>
          <w:sz w:val="18"/>
          <w:szCs w:val="18"/>
        </w:rPr>
        <w:t>•</w:t>
      </w:r>
      <w:r>
        <w:rPr>
          <w:rFonts w:ascii="Tahoma" w:hAnsi="Tahoma"/>
          <w:sz w:val="18"/>
        </w:rPr>
        <w:tab/>
      </w:r>
      <w:r w:rsidRPr="2C10DB73">
        <w:rPr>
          <w:sz w:val="18"/>
          <w:szCs w:val="18"/>
          <w:u w:val="double"/>
        </w:rPr>
        <w:t>Absence</w:t>
      </w:r>
      <w:r w:rsidRPr="2C10DB73">
        <w:rPr>
          <w:spacing w:val="-12"/>
          <w:sz w:val="18"/>
          <w:szCs w:val="18"/>
          <w:u w:val="double"/>
        </w:rPr>
        <w:t xml:space="preserve"> </w:t>
      </w:r>
      <w:r w:rsidRPr="2C10DB73">
        <w:rPr>
          <w:sz w:val="18"/>
          <w:szCs w:val="18"/>
          <w:u w:val="double"/>
        </w:rPr>
        <w:t>of</w:t>
      </w:r>
      <w:r w:rsidRPr="2C10DB73">
        <w:rPr>
          <w:spacing w:val="-9"/>
          <w:sz w:val="18"/>
          <w:szCs w:val="18"/>
          <w:u w:val="double"/>
        </w:rPr>
        <w:t xml:space="preserve"> </w:t>
      </w:r>
      <w:r w:rsidRPr="2C10DB73">
        <w:rPr>
          <w:sz w:val="18"/>
          <w:szCs w:val="18"/>
          <w:u w:val="double"/>
        </w:rPr>
        <w:t>fever</w:t>
      </w:r>
      <w:r w:rsidRPr="2C10DB73">
        <w:rPr>
          <w:spacing w:val="-8"/>
          <w:sz w:val="18"/>
          <w:szCs w:val="18"/>
          <w:u w:val="double"/>
        </w:rPr>
        <w:t xml:space="preserve"> </w:t>
      </w:r>
      <w:r w:rsidRPr="2C10DB73">
        <w:rPr>
          <w:sz w:val="18"/>
          <w:szCs w:val="18"/>
          <w:u w:val="double"/>
        </w:rPr>
        <w:t>(defined</w:t>
      </w:r>
      <w:r w:rsidRPr="2C10DB73">
        <w:rPr>
          <w:spacing w:val="-9"/>
          <w:sz w:val="18"/>
          <w:szCs w:val="18"/>
          <w:u w:val="double"/>
        </w:rPr>
        <w:t xml:space="preserve"> </w:t>
      </w:r>
      <w:r w:rsidRPr="2C10DB73">
        <w:rPr>
          <w:sz w:val="18"/>
          <w:szCs w:val="18"/>
          <w:u w:val="double"/>
        </w:rPr>
        <w:t>as</w:t>
      </w:r>
      <w:r w:rsidRPr="2C10DB73">
        <w:rPr>
          <w:spacing w:val="-9"/>
          <w:sz w:val="18"/>
          <w:szCs w:val="18"/>
          <w:u w:val="double"/>
        </w:rPr>
        <w:t xml:space="preserve"> </w:t>
      </w:r>
      <w:r w:rsidRPr="2C10DB73">
        <w:rPr>
          <w:sz w:val="18"/>
          <w:szCs w:val="18"/>
          <w:u w:val="double"/>
        </w:rPr>
        <w:t>average</w:t>
      </w:r>
      <w:r w:rsidRPr="2C10DB73">
        <w:rPr>
          <w:spacing w:val="-6"/>
          <w:sz w:val="18"/>
          <w:szCs w:val="18"/>
          <w:u w:val="double"/>
        </w:rPr>
        <w:t xml:space="preserve"> </w:t>
      </w:r>
      <w:r w:rsidRPr="2C10DB73">
        <w:rPr>
          <w:sz w:val="18"/>
          <w:szCs w:val="18"/>
          <w:u w:val="double"/>
        </w:rPr>
        <w:t>body</w:t>
      </w:r>
      <w:r w:rsidRPr="2C10DB73">
        <w:rPr>
          <w:spacing w:val="-9"/>
          <w:sz w:val="18"/>
          <w:szCs w:val="18"/>
          <w:u w:val="double"/>
        </w:rPr>
        <w:t xml:space="preserve"> </w:t>
      </w:r>
      <w:r w:rsidRPr="2C10DB73">
        <w:rPr>
          <w:sz w:val="18"/>
          <w:szCs w:val="18"/>
          <w:u w:val="double"/>
        </w:rPr>
        <w:t>temperature</w:t>
      </w:r>
      <w:r w:rsidRPr="2C10DB73">
        <w:rPr>
          <w:spacing w:val="-6"/>
          <w:sz w:val="18"/>
          <w:szCs w:val="18"/>
          <w:u w:val="double"/>
        </w:rPr>
        <w:t xml:space="preserve"> </w:t>
      </w:r>
      <w:r w:rsidRPr="2C10DB73">
        <w:rPr>
          <w:sz w:val="18"/>
          <w:szCs w:val="18"/>
          <w:u w:val="double"/>
        </w:rPr>
        <w:t>increase</w:t>
      </w:r>
      <w:r w:rsidRPr="2C10DB73">
        <w:rPr>
          <w:spacing w:val="-10"/>
          <w:sz w:val="18"/>
          <w:szCs w:val="18"/>
          <w:u w:val="double"/>
        </w:rPr>
        <w:t xml:space="preserve"> </w:t>
      </w:r>
      <w:r w:rsidRPr="2C10DB73">
        <w:rPr>
          <w:sz w:val="18"/>
          <w:szCs w:val="18"/>
          <w:u w:val="double"/>
        </w:rPr>
        <w:t>for</w:t>
      </w:r>
      <w:r w:rsidRPr="2C10DB73">
        <w:rPr>
          <w:spacing w:val="-9"/>
          <w:sz w:val="18"/>
          <w:szCs w:val="18"/>
          <w:u w:val="double"/>
        </w:rPr>
        <w:t xml:space="preserve"> </w:t>
      </w:r>
      <w:r w:rsidRPr="2C10DB73">
        <w:rPr>
          <w:sz w:val="18"/>
          <w:szCs w:val="18"/>
          <w:u w:val="double"/>
        </w:rPr>
        <w:t>all</w:t>
      </w:r>
      <w:r w:rsidRPr="2C10DB73">
        <w:rPr>
          <w:spacing w:val="-10"/>
          <w:sz w:val="18"/>
          <w:szCs w:val="18"/>
          <w:u w:val="double"/>
        </w:rPr>
        <w:t xml:space="preserve"> </w:t>
      </w:r>
      <w:r w:rsidRPr="2C10DB73">
        <w:rPr>
          <w:sz w:val="18"/>
          <w:szCs w:val="18"/>
          <w:u w:val="double"/>
        </w:rPr>
        <w:t>vaccinated</w:t>
      </w:r>
      <w:r w:rsidRPr="2C10DB73">
        <w:rPr>
          <w:spacing w:val="-9"/>
          <w:sz w:val="18"/>
          <w:szCs w:val="18"/>
          <w:u w:val="double"/>
        </w:rPr>
        <w:t xml:space="preserve"> </w:t>
      </w:r>
      <w:r w:rsidRPr="2C10DB73">
        <w:rPr>
          <w:sz w:val="18"/>
          <w:szCs w:val="18"/>
          <w:u w:val="double"/>
        </w:rPr>
        <w:t>piglets</w:t>
      </w:r>
      <w:r w:rsidRPr="2C10DB73">
        <w:rPr>
          <w:spacing w:val="-6"/>
          <w:sz w:val="18"/>
          <w:szCs w:val="18"/>
          <w:u w:val="double"/>
        </w:rPr>
        <w:t xml:space="preserve"> </w:t>
      </w:r>
      <w:r w:rsidRPr="2C10DB73">
        <w:rPr>
          <w:spacing w:val="-2"/>
          <w:sz w:val="18"/>
          <w:szCs w:val="18"/>
          <w:u w:val="double"/>
        </w:rPr>
        <w:t>(group</w:t>
      </w:r>
    </w:p>
    <w:p w14:paraId="61328D4A" w14:textId="77777777" w:rsidR="001B3C79" w:rsidRDefault="001B3C79" w:rsidP="001F0F85">
      <w:pPr>
        <w:pStyle w:val="ListParagraph"/>
        <w:numPr>
          <w:ilvl w:val="0"/>
          <w:numId w:val="10"/>
        </w:numPr>
        <w:tabs>
          <w:tab w:val="left" w:pos="2857"/>
        </w:tabs>
        <w:ind w:left="2857" w:hanging="2637"/>
        <w:rPr>
          <w:rFonts w:ascii="Tahoma" w:hAnsi="Tahoma"/>
          <w:sz w:val="16"/>
        </w:rPr>
      </w:pPr>
      <w:r w:rsidRPr="2C10DB73">
        <w:rPr>
          <w:sz w:val="18"/>
          <w:szCs w:val="18"/>
          <w:u w:val="double"/>
        </w:rPr>
        <w:t>mean)</w:t>
      </w:r>
      <w:r w:rsidRPr="2C10DB73">
        <w:rPr>
          <w:spacing w:val="-5"/>
          <w:sz w:val="18"/>
          <w:szCs w:val="18"/>
          <w:u w:val="double"/>
        </w:rPr>
        <w:t xml:space="preserve"> </w:t>
      </w:r>
      <w:r w:rsidRPr="2C10DB73">
        <w:rPr>
          <w:sz w:val="18"/>
          <w:szCs w:val="18"/>
          <w:u w:val="double"/>
        </w:rPr>
        <w:t>for</w:t>
      </w:r>
      <w:r w:rsidRPr="2C10DB73">
        <w:rPr>
          <w:spacing w:val="-5"/>
          <w:sz w:val="18"/>
          <w:szCs w:val="18"/>
          <w:u w:val="double"/>
        </w:rPr>
        <w:t xml:space="preserve"> </w:t>
      </w:r>
      <w:r w:rsidRPr="2C10DB73">
        <w:rPr>
          <w:sz w:val="18"/>
          <w:szCs w:val="18"/>
          <w:u w:val="double"/>
        </w:rPr>
        <w:t>the</w:t>
      </w:r>
      <w:r w:rsidRPr="2C10DB73">
        <w:rPr>
          <w:spacing w:val="-5"/>
          <w:sz w:val="18"/>
          <w:szCs w:val="18"/>
          <w:u w:val="double"/>
        </w:rPr>
        <w:t xml:space="preserve"> </w:t>
      </w:r>
      <w:r w:rsidRPr="2C10DB73">
        <w:rPr>
          <w:sz w:val="18"/>
          <w:szCs w:val="18"/>
          <w:u w:val="double"/>
        </w:rPr>
        <w:t>observation</w:t>
      </w:r>
      <w:r w:rsidRPr="2C10DB73">
        <w:rPr>
          <w:spacing w:val="-1"/>
          <w:sz w:val="18"/>
          <w:szCs w:val="18"/>
          <w:u w:val="double"/>
        </w:rPr>
        <w:t xml:space="preserve"> </w:t>
      </w:r>
      <w:r w:rsidRPr="2C10DB73">
        <w:rPr>
          <w:sz w:val="18"/>
          <w:szCs w:val="18"/>
          <w:u w:val="double"/>
        </w:rPr>
        <w:t>period</w:t>
      </w:r>
      <w:r w:rsidRPr="2C10DB73">
        <w:rPr>
          <w:spacing w:val="-2"/>
          <w:sz w:val="18"/>
          <w:szCs w:val="18"/>
          <w:u w:val="double"/>
        </w:rPr>
        <w:t xml:space="preserve"> </w:t>
      </w:r>
      <w:r w:rsidRPr="2C10DB73">
        <w:rPr>
          <w:sz w:val="18"/>
          <w:szCs w:val="18"/>
          <w:u w:val="double"/>
        </w:rPr>
        <w:t>does</w:t>
      </w:r>
      <w:r w:rsidRPr="2C10DB73">
        <w:rPr>
          <w:spacing w:val="-2"/>
          <w:sz w:val="18"/>
          <w:szCs w:val="18"/>
          <w:u w:val="double"/>
        </w:rPr>
        <w:t xml:space="preserve"> </w:t>
      </w:r>
      <w:r w:rsidRPr="2C10DB73">
        <w:rPr>
          <w:sz w:val="18"/>
          <w:szCs w:val="18"/>
          <w:u w:val="double"/>
        </w:rPr>
        <w:t>not</w:t>
      </w:r>
      <w:r w:rsidRPr="2C10DB73">
        <w:rPr>
          <w:spacing w:val="-5"/>
          <w:sz w:val="18"/>
          <w:szCs w:val="18"/>
          <w:u w:val="double"/>
        </w:rPr>
        <w:t xml:space="preserve"> </w:t>
      </w:r>
      <w:r w:rsidRPr="2C10DB73">
        <w:rPr>
          <w:sz w:val="18"/>
          <w:szCs w:val="18"/>
          <w:u w:val="double"/>
        </w:rPr>
        <w:t>exceed</w:t>
      </w:r>
      <w:r w:rsidRPr="2C10DB73">
        <w:rPr>
          <w:spacing w:val="-1"/>
          <w:sz w:val="18"/>
          <w:szCs w:val="18"/>
          <w:u w:val="double"/>
        </w:rPr>
        <w:t xml:space="preserve"> </w:t>
      </w:r>
      <w:r w:rsidRPr="2C10DB73">
        <w:rPr>
          <w:sz w:val="18"/>
          <w:szCs w:val="18"/>
          <w:u w:val="double"/>
        </w:rPr>
        <w:t>1.5°C</w:t>
      </w:r>
      <w:r w:rsidRPr="2C10DB73">
        <w:rPr>
          <w:spacing w:val="-6"/>
          <w:sz w:val="18"/>
          <w:szCs w:val="18"/>
          <w:u w:val="double"/>
        </w:rPr>
        <w:t xml:space="preserve"> </w:t>
      </w:r>
      <w:r w:rsidRPr="2C10DB73">
        <w:rPr>
          <w:sz w:val="18"/>
          <w:szCs w:val="18"/>
          <w:u w:val="double"/>
        </w:rPr>
        <w:t>above</w:t>
      </w:r>
      <w:r w:rsidRPr="2C10DB73">
        <w:rPr>
          <w:spacing w:val="-5"/>
          <w:sz w:val="18"/>
          <w:szCs w:val="18"/>
          <w:u w:val="double"/>
        </w:rPr>
        <w:t xml:space="preserve"> </w:t>
      </w:r>
      <w:r w:rsidRPr="2C10DB73">
        <w:rPr>
          <w:sz w:val="18"/>
          <w:szCs w:val="18"/>
          <w:u w:val="double"/>
        </w:rPr>
        <w:t>baseline;</w:t>
      </w:r>
      <w:r w:rsidRPr="2C10DB73">
        <w:rPr>
          <w:spacing w:val="-4"/>
          <w:sz w:val="18"/>
          <w:szCs w:val="18"/>
          <w:u w:val="double"/>
        </w:rPr>
        <w:t xml:space="preserve"> </w:t>
      </w:r>
      <w:r w:rsidRPr="2C10DB73">
        <w:rPr>
          <w:sz w:val="18"/>
          <w:szCs w:val="18"/>
          <w:u w:val="double"/>
        </w:rPr>
        <w:t>and</w:t>
      </w:r>
      <w:r w:rsidRPr="2C10DB73">
        <w:rPr>
          <w:spacing w:val="-2"/>
          <w:sz w:val="18"/>
          <w:szCs w:val="18"/>
          <w:u w:val="double"/>
        </w:rPr>
        <w:t xml:space="preserve"> </w:t>
      </w:r>
      <w:r w:rsidRPr="2C10DB73">
        <w:rPr>
          <w:sz w:val="18"/>
          <w:szCs w:val="18"/>
          <w:u w:val="double"/>
        </w:rPr>
        <w:t>no</w:t>
      </w:r>
      <w:r w:rsidRPr="2C10DB73">
        <w:rPr>
          <w:spacing w:val="-5"/>
          <w:sz w:val="18"/>
          <w:szCs w:val="18"/>
          <w:u w:val="double"/>
        </w:rPr>
        <w:t xml:space="preserve"> </w:t>
      </w:r>
      <w:r w:rsidRPr="2C10DB73">
        <w:rPr>
          <w:sz w:val="18"/>
          <w:szCs w:val="18"/>
          <w:u w:val="double"/>
        </w:rPr>
        <w:t>individual</w:t>
      </w:r>
      <w:r w:rsidRPr="2C10DB73">
        <w:rPr>
          <w:spacing w:val="-4"/>
          <w:sz w:val="18"/>
          <w:szCs w:val="18"/>
          <w:u w:val="double"/>
        </w:rPr>
        <w:t xml:space="preserve"> </w:t>
      </w:r>
      <w:proofErr w:type="gramStart"/>
      <w:r w:rsidRPr="2C10DB73">
        <w:rPr>
          <w:spacing w:val="-2"/>
          <w:sz w:val="18"/>
          <w:szCs w:val="18"/>
          <w:u w:val="double"/>
        </w:rPr>
        <w:t>piglet</w:t>
      </w:r>
      <w:proofErr w:type="gramEnd"/>
    </w:p>
    <w:p w14:paraId="6B634AD6" w14:textId="77777777" w:rsidR="001B3C79" w:rsidRDefault="001B3C79" w:rsidP="001F0F85">
      <w:pPr>
        <w:pStyle w:val="ListParagraph"/>
        <w:numPr>
          <w:ilvl w:val="0"/>
          <w:numId w:val="10"/>
        </w:numPr>
        <w:tabs>
          <w:tab w:val="left" w:pos="2857"/>
        </w:tabs>
        <w:spacing w:before="1" w:line="240" w:lineRule="auto"/>
        <w:ind w:left="2857" w:hanging="2597"/>
        <w:rPr>
          <w:rFonts w:ascii="Tahoma" w:hAnsi="Tahoma"/>
          <w:sz w:val="16"/>
          <w:szCs w:val="16"/>
        </w:rPr>
      </w:pPr>
      <w:r w:rsidRPr="2C10DB73">
        <w:rPr>
          <w:sz w:val="18"/>
          <w:szCs w:val="18"/>
          <w:u w:val="double"/>
        </w:rPr>
        <w:t>shows</w:t>
      </w:r>
      <w:r w:rsidRPr="2C10DB73">
        <w:rPr>
          <w:spacing w:val="-5"/>
          <w:sz w:val="18"/>
          <w:szCs w:val="18"/>
          <w:u w:val="double"/>
        </w:rPr>
        <w:t xml:space="preserve"> </w:t>
      </w:r>
      <w:r w:rsidRPr="2C10DB73">
        <w:rPr>
          <w:sz w:val="18"/>
          <w:szCs w:val="18"/>
          <w:u w:val="double"/>
        </w:rPr>
        <w:t>a</w:t>
      </w:r>
      <w:r w:rsidRPr="2C10DB73">
        <w:rPr>
          <w:spacing w:val="-1"/>
          <w:sz w:val="18"/>
          <w:szCs w:val="18"/>
          <w:u w:val="double"/>
        </w:rPr>
        <w:t xml:space="preserve"> </w:t>
      </w:r>
      <w:r w:rsidRPr="2C10DB73">
        <w:rPr>
          <w:sz w:val="18"/>
          <w:szCs w:val="18"/>
          <w:u w:val="double"/>
        </w:rPr>
        <w:t>temperature</w:t>
      </w:r>
      <w:r w:rsidRPr="2C10DB73">
        <w:rPr>
          <w:spacing w:val="-1"/>
          <w:sz w:val="18"/>
          <w:szCs w:val="18"/>
          <w:u w:val="double"/>
        </w:rPr>
        <w:t xml:space="preserve"> </w:t>
      </w:r>
      <w:r w:rsidRPr="2C10DB73">
        <w:rPr>
          <w:sz w:val="18"/>
          <w:szCs w:val="18"/>
          <w:u w:val="double"/>
        </w:rPr>
        <w:t>rise</w:t>
      </w:r>
      <w:r w:rsidRPr="2C10DB73">
        <w:rPr>
          <w:spacing w:val="-1"/>
          <w:sz w:val="18"/>
          <w:szCs w:val="18"/>
          <w:u w:val="double"/>
        </w:rPr>
        <w:t xml:space="preserve"> </w:t>
      </w:r>
      <w:r w:rsidRPr="2C10DB73">
        <w:rPr>
          <w:sz w:val="18"/>
          <w:szCs w:val="18"/>
          <w:u w:val="double"/>
        </w:rPr>
        <w:t>above</w:t>
      </w:r>
      <w:r w:rsidRPr="2C10DB73">
        <w:rPr>
          <w:spacing w:val="-1"/>
          <w:sz w:val="18"/>
          <w:szCs w:val="18"/>
          <w:u w:val="double"/>
        </w:rPr>
        <w:t xml:space="preserve"> </w:t>
      </w:r>
      <w:r w:rsidRPr="2C10DB73">
        <w:rPr>
          <w:sz w:val="18"/>
          <w:szCs w:val="18"/>
          <w:u w:val="double"/>
        </w:rPr>
        <w:t>baseline</w:t>
      </w:r>
      <w:r w:rsidRPr="2C10DB73">
        <w:rPr>
          <w:spacing w:val="-1"/>
          <w:sz w:val="18"/>
          <w:szCs w:val="18"/>
          <w:u w:val="double"/>
        </w:rPr>
        <w:t xml:space="preserve"> </w:t>
      </w:r>
      <w:r w:rsidRPr="2C10DB73">
        <w:rPr>
          <w:sz w:val="18"/>
          <w:szCs w:val="18"/>
          <w:u w:val="double"/>
        </w:rPr>
        <w:t>greater</w:t>
      </w:r>
      <w:r w:rsidRPr="2C10DB73">
        <w:rPr>
          <w:spacing w:val="-2"/>
          <w:sz w:val="18"/>
          <w:szCs w:val="18"/>
          <w:u w:val="double"/>
        </w:rPr>
        <w:t xml:space="preserve"> </w:t>
      </w:r>
      <w:r w:rsidRPr="2C10DB73">
        <w:rPr>
          <w:sz w:val="18"/>
          <w:szCs w:val="18"/>
          <w:u w:val="double"/>
        </w:rPr>
        <w:t>than</w:t>
      </w:r>
      <w:r w:rsidRPr="2C10DB73">
        <w:rPr>
          <w:spacing w:val="-3"/>
          <w:sz w:val="18"/>
          <w:szCs w:val="18"/>
          <w:u w:val="double"/>
        </w:rPr>
        <w:t xml:space="preserve"> </w:t>
      </w:r>
      <w:r w:rsidRPr="2C10DB73">
        <w:rPr>
          <w:sz w:val="18"/>
          <w:szCs w:val="18"/>
          <w:u w:val="double"/>
        </w:rPr>
        <w:t>2.5°C</w:t>
      </w:r>
      <w:r w:rsidRPr="2C10DB73">
        <w:rPr>
          <w:spacing w:val="-5"/>
          <w:sz w:val="18"/>
          <w:szCs w:val="18"/>
          <w:u w:val="double"/>
        </w:rPr>
        <w:t xml:space="preserve"> </w:t>
      </w:r>
      <w:r w:rsidRPr="2C10DB73">
        <w:rPr>
          <w:sz w:val="18"/>
          <w:szCs w:val="18"/>
          <w:u w:val="double"/>
        </w:rPr>
        <w:t>for</w:t>
      </w:r>
      <w:r w:rsidRPr="2C10DB73">
        <w:rPr>
          <w:spacing w:val="-2"/>
          <w:sz w:val="18"/>
          <w:szCs w:val="18"/>
          <w:u w:val="double"/>
        </w:rPr>
        <w:t xml:space="preserve"> </w:t>
      </w:r>
      <w:r w:rsidRPr="2C10DB73">
        <w:rPr>
          <w:sz w:val="18"/>
          <w:szCs w:val="18"/>
          <w:u w:val="double"/>
        </w:rPr>
        <w:t>a</w:t>
      </w:r>
      <w:r w:rsidRPr="2C10DB73">
        <w:rPr>
          <w:spacing w:val="-4"/>
          <w:sz w:val="18"/>
          <w:szCs w:val="18"/>
          <w:u w:val="double"/>
        </w:rPr>
        <w:t xml:space="preserve"> </w:t>
      </w:r>
      <w:r w:rsidRPr="2C10DB73">
        <w:rPr>
          <w:sz w:val="18"/>
          <w:szCs w:val="18"/>
          <w:u w:val="double"/>
        </w:rPr>
        <w:t>period</w:t>
      </w:r>
      <w:r w:rsidRPr="2C10DB73">
        <w:rPr>
          <w:spacing w:val="-1"/>
          <w:sz w:val="18"/>
          <w:szCs w:val="18"/>
          <w:u w:val="double"/>
        </w:rPr>
        <w:t xml:space="preserve"> </w:t>
      </w:r>
      <w:r w:rsidRPr="2C10DB73">
        <w:rPr>
          <w:sz w:val="18"/>
          <w:szCs w:val="18"/>
          <w:u w:val="double"/>
        </w:rPr>
        <w:t>exceeding</w:t>
      </w:r>
      <w:r w:rsidRPr="2C10DB73">
        <w:rPr>
          <w:spacing w:val="-1"/>
          <w:sz w:val="18"/>
          <w:szCs w:val="18"/>
          <w:u w:val="double"/>
        </w:rPr>
        <w:t xml:space="preserve"> </w:t>
      </w:r>
      <w:r w:rsidRPr="2C10DB73">
        <w:rPr>
          <w:sz w:val="18"/>
          <w:szCs w:val="18"/>
          <w:u w:val="double"/>
        </w:rPr>
        <w:t>3</w:t>
      </w:r>
      <w:r w:rsidRPr="2C10DB73">
        <w:rPr>
          <w:spacing w:val="-3"/>
          <w:sz w:val="18"/>
          <w:szCs w:val="18"/>
          <w:u w:val="double"/>
        </w:rPr>
        <w:t xml:space="preserve"> </w:t>
      </w:r>
      <w:r w:rsidRPr="2C10DB73">
        <w:rPr>
          <w:spacing w:val="-2"/>
          <w:sz w:val="18"/>
          <w:szCs w:val="18"/>
          <w:u w:val="double"/>
        </w:rPr>
        <w:t>days</w:t>
      </w:r>
      <w:proofErr w:type="gramStart"/>
      <w:r w:rsidRPr="2C10DB73">
        <w:rPr>
          <w:sz w:val="18"/>
          <w:szCs w:val="18"/>
          <w:u w:val="double"/>
        </w:rPr>
        <w:t>)</w:t>
      </w:r>
      <w:r w:rsidRPr="2C10DB73">
        <w:rPr>
          <w:spacing w:val="-2"/>
          <w:sz w:val="18"/>
          <w:szCs w:val="18"/>
          <w:u w:val="double"/>
        </w:rPr>
        <w:t>;</w:t>
      </w:r>
      <w:proofErr w:type="gramEnd"/>
    </w:p>
    <w:p w14:paraId="5B3AF6B7" w14:textId="77777777" w:rsidR="001B3C79" w:rsidRDefault="001B3C79" w:rsidP="001F0F85">
      <w:pPr>
        <w:pStyle w:val="ListParagraph"/>
        <w:numPr>
          <w:ilvl w:val="0"/>
          <w:numId w:val="10"/>
        </w:numPr>
        <w:tabs>
          <w:tab w:val="left" w:pos="2574"/>
          <w:tab w:val="left" w:pos="2857"/>
        </w:tabs>
        <w:spacing w:before="120" w:line="220" w:lineRule="exact"/>
        <w:ind w:left="2574" w:hanging="2342"/>
        <w:rPr>
          <w:rFonts w:ascii="Tahoma" w:hAnsi="Tahoma"/>
          <w:sz w:val="16"/>
        </w:rPr>
      </w:pPr>
      <w:r w:rsidRPr="2C10DB73">
        <w:rPr>
          <w:rFonts w:ascii="Symbol" w:hAnsi="Symbol"/>
          <w:spacing w:val="-10"/>
          <w:sz w:val="18"/>
          <w:szCs w:val="18"/>
        </w:rPr>
        <w:t></w:t>
      </w:r>
      <w:r>
        <w:rPr>
          <w:rFonts w:ascii="Times New Roman" w:hAnsi="Times New Roman"/>
          <w:sz w:val="18"/>
        </w:rPr>
        <w:tab/>
      </w:r>
      <w:r w:rsidRPr="2C10DB73">
        <w:rPr>
          <w:sz w:val="18"/>
          <w:szCs w:val="18"/>
          <w:u w:val="double"/>
        </w:rPr>
        <w:t>Absence</w:t>
      </w:r>
      <w:r w:rsidRPr="2C10DB73">
        <w:rPr>
          <w:spacing w:val="13"/>
          <w:sz w:val="18"/>
          <w:szCs w:val="18"/>
          <w:u w:val="double"/>
        </w:rPr>
        <w:t xml:space="preserve"> </w:t>
      </w:r>
      <w:r w:rsidRPr="2C10DB73">
        <w:rPr>
          <w:sz w:val="18"/>
          <w:szCs w:val="18"/>
          <w:u w:val="double"/>
        </w:rPr>
        <w:t>of</w:t>
      </w:r>
      <w:r w:rsidRPr="2C10DB73">
        <w:rPr>
          <w:spacing w:val="13"/>
          <w:sz w:val="18"/>
          <w:szCs w:val="18"/>
          <w:u w:val="double"/>
        </w:rPr>
        <w:t xml:space="preserve"> </w:t>
      </w:r>
      <w:r w:rsidRPr="2C10DB73">
        <w:rPr>
          <w:sz w:val="18"/>
          <w:szCs w:val="18"/>
          <w:u w:val="double"/>
        </w:rPr>
        <w:t>chronic</w:t>
      </w:r>
      <w:r w:rsidRPr="2C10DB73">
        <w:rPr>
          <w:spacing w:val="15"/>
          <w:sz w:val="18"/>
          <w:szCs w:val="18"/>
          <w:u w:val="double"/>
        </w:rPr>
        <w:t xml:space="preserve"> </w:t>
      </w:r>
      <w:r w:rsidRPr="2C10DB73">
        <w:rPr>
          <w:sz w:val="18"/>
          <w:szCs w:val="18"/>
          <w:u w:val="double"/>
        </w:rPr>
        <w:t>and</w:t>
      </w:r>
      <w:r w:rsidRPr="2C10DB73">
        <w:rPr>
          <w:spacing w:val="13"/>
          <w:sz w:val="18"/>
          <w:szCs w:val="18"/>
          <w:u w:val="double"/>
        </w:rPr>
        <w:t xml:space="preserve"> </w:t>
      </w:r>
      <w:r w:rsidRPr="2C10DB73">
        <w:rPr>
          <w:sz w:val="18"/>
          <w:szCs w:val="18"/>
          <w:u w:val="double"/>
        </w:rPr>
        <w:t>acute</w:t>
      </w:r>
      <w:r w:rsidRPr="2C10DB73">
        <w:rPr>
          <w:spacing w:val="14"/>
          <w:sz w:val="18"/>
          <w:szCs w:val="18"/>
          <w:u w:val="double"/>
        </w:rPr>
        <w:t xml:space="preserve"> </w:t>
      </w:r>
      <w:r w:rsidRPr="2C10DB73">
        <w:rPr>
          <w:sz w:val="18"/>
          <w:szCs w:val="18"/>
          <w:u w:val="double"/>
        </w:rPr>
        <w:t>clinical</w:t>
      </w:r>
      <w:r w:rsidRPr="2C10DB73">
        <w:rPr>
          <w:spacing w:val="13"/>
          <w:sz w:val="18"/>
          <w:szCs w:val="18"/>
          <w:u w:val="double"/>
        </w:rPr>
        <w:t xml:space="preserve"> </w:t>
      </w:r>
      <w:r w:rsidRPr="2C10DB73">
        <w:rPr>
          <w:sz w:val="18"/>
          <w:szCs w:val="18"/>
          <w:u w:val="double"/>
        </w:rPr>
        <w:t>signs</w:t>
      </w:r>
      <w:r w:rsidRPr="2C10DB73">
        <w:rPr>
          <w:spacing w:val="15"/>
          <w:sz w:val="18"/>
          <w:szCs w:val="18"/>
          <w:u w:val="double"/>
        </w:rPr>
        <w:t xml:space="preserve"> </w:t>
      </w:r>
      <w:r w:rsidRPr="2C10DB73">
        <w:rPr>
          <w:sz w:val="18"/>
          <w:szCs w:val="18"/>
          <w:u w:val="double"/>
        </w:rPr>
        <w:t>and</w:t>
      </w:r>
      <w:r w:rsidRPr="2C10DB73">
        <w:rPr>
          <w:spacing w:val="13"/>
          <w:sz w:val="18"/>
          <w:szCs w:val="18"/>
          <w:u w:val="double"/>
        </w:rPr>
        <w:t xml:space="preserve"> </w:t>
      </w:r>
      <w:r w:rsidRPr="2C10DB73">
        <w:rPr>
          <w:sz w:val="18"/>
          <w:szCs w:val="18"/>
          <w:u w:val="double"/>
        </w:rPr>
        <w:t>gross</w:t>
      </w:r>
      <w:r w:rsidRPr="2C10DB73">
        <w:rPr>
          <w:spacing w:val="15"/>
          <w:sz w:val="18"/>
          <w:szCs w:val="18"/>
          <w:u w:val="double"/>
        </w:rPr>
        <w:t xml:space="preserve"> </w:t>
      </w:r>
      <w:r w:rsidRPr="2C10DB73">
        <w:rPr>
          <w:sz w:val="18"/>
          <w:szCs w:val="18"/>
          <w:u w:val="double"/>
        </w:rPr>
        <w:t>pathology</w:t>
      </w:r>
      <w:r w:rsidRPr="2C10DB73">
        <w:rPr>
          <w:spacing w:val="16"/>
          <w:sz w:val="18"/>
          <w:szCs w:val="18"/>
          <w:u w:val="double"/>
        </w:rPr>
        <w:t xml:space="preserve"> </w:t>
      </w:r>
      <w:r w:rsidRPr="2C10DB73">
        <w:rPr>
          <w:sz w:val="18"/>
          <w:szCs w:val="18"/>
          <w:u w:val="double"/>
        </w:rPr>
        <w:t>over</w:t>
      </w:r>
      <w:r w:rsidRPr="2C10DB73">
        <w:rPr>
          <w:spacing w:val="16"/>
          <w:sz w:val="18"/>
          <w:szCs w:val="18"/>
          <w:u w:val="double"/>
        </w:rPr>
        <w:t xml:space="preserve"> </w:t>
      </w:r>
      <w:r w:rsidRPr="2C10DB73">
        <w:rPr>
          <w:sz w:val="18"/>
          <w:szCs w:val="18"/>
          <w:u w:val="double"/>
        </w:rPr>
        <w:t>the</w:t>
      </w:r>
      <w:r w:rsidRPr="2C10DB73">
        <w:rPr>
          <w:spacing w:val="13"/>
          <w:sz w:val="18"/>
          <w:szCs w:val="18"/>
          <w:u w:val="double"/>
        </w:rPr>
        <w:t xml:space="preserve"> </w:t>
      </w:r>
      <w:r w:rsidRPr="2C10DB73">
        <w:rPr>
          <w:sz w:val="18"/>
          <w:szCs w:val="18"/>
          <w:u w:val="double"/>
        </w:rPr>
        <w:t>entire</w:t>
      </w:r>
      <w:r w:rsidRPr="2C10DB73">
        <w:rPr>
          <w:spacing w:val="16"/>
          <w:sz w:val="18"/>
          <w:szCs w:val="18"/>
          <w:u w:val="double"/>
        </w:rPr>
        <w:t xml:space="preserve"> </w:t>
      </w:r>
      <w:r w:rsidRPr="2C10DB73">
        <w:rPr>
          <w:sz w:val="18"/>
          <w:szCs w:val="18"/>
          <w:u w:val="double"/>
        </w:rPr>
        <w:t>test</w:t>
      </w:r>
      <w:r w:rsidRPr="2C10DB73">
        <w:rPr>
          <w:spacing w:val="13"/>
          <w:sz w:val="18"/>
          <w:szCs w:val="18"/>
          <w:u w:val="double"/>
        </w:rPr>
        <w:t xml:space="preserve"> </w:t>
      </w:r>
      <w:r w:rsidRPr="2C10DB73">
        <w:rPr>
          <w:sz w:val="18"/>
          <w:szCs w:val="18"/>
          <w:u w:val="double"/>
        </w:rPr>
        <w:t>period</w:t>
      </w:r>
      <w:r w:rsidRPr="2C10DB73">
        <w:rPr>
          <w:spacing w:val="16"/>
          <w:sz w:val="18"/>
          <w:szCs w:val="18"/>
          <w:u w:val="double"/>
        </w:rPr>
        <w:t xml:space="preserve"> </w:t>
      </w:r>
      <w:r w:rsidRPr="2C10DB73">
        <w:rPr>
          <w:spacing w:val="-5"/>
          <w:sz w:val="18"/>
          <w:szCs w:val="18"/>
          <w:u w:val="double"/>
        </w:rPr>
        <w:t>or</w:t>
      </w:r>
    </w:p>
    <w:p w14:paraId="0017B7CE" w14:textId="77777777" w:rsidR="001B3C79" w:rsidRDefault="001B3C79" w:rsidP="001F0F85">
      <w:pPr>
        <w:pStyle w:val="ListParagraph"/>
        <w:numPr>
          <w:ilvl w:val="0"/>
          <w:numId w:val="10"/>
        </w:numPr>
        <w:tabs>
          <w:tab w:val="left" w:pos="2857"/>
        </w:tabs>
        <w:spacing w:line="206" w:lineRule="exact"/>
        <w:ind w:left="2857" w:hanging="2628"/>
        <w:rPr>
          <w:rFonts w:ascii="Tahoma"/>
          <w:sz w:val="16"/>
        </w:rPr>
      </w:pPr>
      <w:r w:rsidRPr="2C10DB73">
        <w:rPr>
          <w:sz w:val="18"/>
          <w:szCs w:val="18"/>
          <w:u w:val="double"/>
        </w:rPr>
        <w:t>minimal</w:t>
      </w:r>
      <w:r w:rsidRPr="2C10DB73">
        <w:rPr>
          <w:spacing w:val="-4"/>
          <w:sz w:val="18"/>
          <w:szCs w:val="18"/>
          <w:u w:val="double"/>
        </w:rPr>
        <w:t xml:space="preserve"> </w:t>
      </w:r>
      <w:r w:rsidRPr="2C10DB73">
        <w:rPr>
          <w:sz w:val="18"/>
          <w:szCs w:val="18"/>
          <w:u w:val="double"/>
        </w:rPr>
        <w:t>chronic</w:t>
      </w:r>
      <w:r w:rsidRPr="2C10DB73">
        <w:rPr>
          <w:spacing w:val="-4"/>
          <w:sz w:val="18"/>
          <w:szCs w:val="18"/>
          <w:u w:val="double"/>
        </w:rPr>
        <w:t xml:space="preserve"> </w:t>
      </w:r>
      <w:r w:rsidRPr="2C10DB73">
        <w:rPr>
          <w:sz w:val="18"/>
          <w:szCs w:val="18"/>
          <w:u w:val="double"/>
        </w:rPr>
        <w:t>clinical</w:t>
      </w:r>
      <w:r w:rsidRPr="2C10DB73">
        <w:rPr>
          <w:spacing w:val="-5"/>
          <w:sz w:val="18"/>
          <w:szCs w:val="18"/>
          <w:u w:val="double"/>
        </w:rPr>
        <w:t xml:space="preserve"> </w:t>
      </w:r>
      <w:r w:rsidRPr="2C10DB73">
        <w:rPr>
          <w:sz w:val="18"/>
          <w:szCs w:val="18"/>
          <w:u w:val="double"/>
        </w:rPr>
        <w:t>signs</w:t>
      </w:r>
      <w:r w:rsidRPr="2C10DB73">
        <w:rPr>
          <w:spacing w:val="-2"/>
          <w:sz w:val="18"/>
          <w:szCs w:val="18"/>
          <w:u w:val="double"/>
        </w:rPr>
        <w:t xml:space="preserve"> </w:t>
      </w:r>
      <w:r w:rsidRPr="2C10DB73">
        <w:rPr>
          <w:sz w:val="18"/>
          <w:szCs w:val="18"/>
          <w:u w:val="double"/>
        </w:rPr>
        <w:t>(defined</w:t>
      </w:r>
      <w:r w:rsidRPr="2C10DB73">
        <w:rPr>
          <w:spacing w:val="-2"/>
          <w:sz w:val="18"/>
          <w:szCs w:val="18"/>
          <w:u w:val="double"/>
        </w:rPr>
        <w:t xml:space="preserve"> </w:t>
      </w:r>
      <w:r w:rsidRPr="2C10DB73">
        <w:rPr>
          <w:sz w:val="18"/>
          <w:szCs w:val="18"/>
          <w:u w:val="double"/>
        </w:rPr>
        <w:t>as</w:t>
      </w:r>
      <w:r w:rsidRPr="2C10DB73">
        <w:rPr>
          <w:spacing w:val="-2"/>
          <w:sz w:val="18"/>
          <w:szCs w:val="18"/>
          <w:u w:val="double"/>
        </w:rPr>
        <w:t xml:space="preserve"> </w:t>
      </w:r>
      <w:r w:rsidRPr="2C10DB73">
        <w:rPr>
          <w:sz w:val="18"/>
          <w:szCs w:val="18"/>
          <w:u w:val="double"/>
        </w:rPr>
        <w:t>mild</w:t>
      </w:r>
      <w:r w:rsidRPr="2C10DB73">
        <w:rPr>
          <w:spacing w:val="-2"/>
          <w:sz w:val="18"/>
          <w:szCs w:val="18"/>
          <w:u w:val="double"/>
        </w:rPr>
        <w:t xml:space="preserve"> </w:t>
      </w:r>
      <w:r w:rsidRPr="2C10DB73">
        <w:rPr>
          <w:sz w:val="18"/>
          <w:szCs w:val="18"/>
          <w:u w:val="double"/>
        </w:rPr>
        <w:t>swollen</w:t>
      </w:r>
      <w:r w:rsidRPr="2C10DB73">
        <w:rPr>
          <w:spacing w:val="-2"/>
          <w:sz w:val="18"/>
          <w:szCs w:val="18"/>
          <w:u w:val="double"/>
        </w:rPr>
        <w:t xml:space="preserve"> </w:t>
      </w:r>
      <w:r w:rsidRPr="2C10DB73">
        <w:rPr>
          <w:sz w:val="18"/>
          <w:szCs w:val="18"/>
          <w:u w:val="double"/>
        </w:rPr>
        <w:t>joints</w:t>
      </w:r>
      <w:r w:rsidRPr="2C10DB73">
        <w:rPr>
          <w:spacing w:val="-3"/>
          <w:sz w:val="18"/>
          <w:szCs w:val="18"/>
          <w:u w:val="double"/>
        </w:rPr>
        <w:t xml:space="preserve"> </w:t>
      </w:r>
      <w:r w:rsidRPr="2C10DB73">
        <w:rPr>
          <w:sz w:val="18"/>
          <w:szCs w:val="18"/>
          <w:u w:val="double"/>
        </w:rPr>
        <w:t>with</w:t>
      </w:r>
      <w:r w:rsidRPr="2C10DB73">
        <w:rPr>
          <w:spacing w:val="-2"/>
          <w:sz w:val="18"/>
          <w:szCs w:val="18"/>
          <w:u w:val="double"/>
        </w:rPr>
        <w:t xml:space="preserve"> </w:t>
      </w:r>
      <w:r w:rsidRPr="2C10DB73">
        <w:rPr>
          <w:sz w:val="18"/>
          <w:szCs w:val="18"/>
          <w:u w:val="double"/>
        </w:rPr>
        <w:t>a</w:t>
      </w:r>
      <w:r w:rsidRPr="2C10DB73">
        <w:rPr>
          <w:spacing w:val="-5"/>
          <w:sz w:val="18"/>
          <w:szCs w:val="18"/>
          <w:u w:val="double"/>
        </w:rPr>
        <w:t xml:space="preserve"> </w:t>
      </w:r>
      <w:r w:rsidRPr="2C10DB73">
        <w:rPr>
          <w:sz w:val="18"/>
          <w:szCs w:val="18"/>
          <w:u w:val="double"/>
        </w:rPr>
        <w:t>low</w:t>
      </w:r>
      <w:r w:rsidRPr="2C10DB73">
        <w:rPr>
          <w:spacing w:val="-3"/>
          <w:sz w:val="18"/>
          <w:szCs w:val="18"/>
          <w:u w:val="double"/>
        </w:rPr>
        <w:t xml:space="preserve"> </w:t>
      </w:r>
      <w:r w:rsidRPr="2C10DB73">
        <w:rPr>
          <w:sz w:val="18"/>
          <w:szCs w:val="18"/>
          <w:u w:val="double"/>
        </w:rPr>
        <w:t>clinical</w:t>
      </w:r>
      <w:r w:rsidRPr="2C10DB73">
        <w:rPr>
          <w:spacing w:val="-2"/>
          <w:sz w:val="18"/>
          <w:szCs w:val="18"/>
          <w:u w:val="double"/>
        </w:rPr>
        <w:t xml:space="preserve"> </w:t>
      </w:r>
      <w:r w:rsidRPr="2C10DB73">
        <w:rPr>
          <w:sz w:val="18"/>
          <w:szCs w:val="18"/>
          <w:u w:val="double"/>
        </w:rPr>
        <w:t>score</w:t>
      </w:r>
      <w:r w:rsidRPr="2C10DB73">
        <w:rPr>
          <w:spacing w:val="-2"/>
          <w:sz w:val="18"/>
          <w:szCs w:val="18"/>
          <w:u w:val="double"/>
        </w:rPr>
        <w:t xml:space="preserve"> </w:t>
      </w:r>
      <w:r w:rsidRPr="2C10DB73">
        <w:rPr>
          <w:sz w:val="18"/>
          <w:szCs w:val="18"/>
          <w:u w:val="double"/>
        </w:rPr>
        <w:t>that</w:t>
      </w:r>
      <w:r w:rsidRPr="2C10DB73">
        <w:rPr>
          <w:spacing w:val="-2"/>
          <w:sz w:val="18"/>
          <w:szCs w:val="18"/>
          <w:u w:val="double"/>
        </w:rPr>
        <w:t xml:space="preserve"> resolve</w:t>
      </w:r>
    </w:p>
    <w:p w14:paraId="28F30DD7" w14:textId="77777777" w:rsidR="001B3C79" w:rsidRDefault="001B3C79" w:rsidP="001F0F85">
      <w:pPr>
        <w:pStyle w:val="ListParagraph"/>
        <w:numPr>
          <w:ilvl w:val="0"/>
          <w:numId w:val="10"/>
        </w:numPr>
        <w:tabs>
          <w:tab w:val="left" w:pos="2857"/>
        </w:tabs>
        <w:ind w:left="2857" w:hanging="2633"/>
        <w:rPr>
          <w:rFonts w:ascii="Tahoma"/>
          <w:sz w:val="16"/>
        </w:rPr>
      </w:pPr>
      <w:r w:rsidRPr="2C10DB73">
        <w:rPr>
          <w:sz w:val="18"/>
          <w:szCs w:val="18"/>
          <w:u w:val="double"/>
        </w:rPr>
        <w:t>within</w:t>
      </w:r>
      <w:r w:rsidRPr="2C10DB73">
        <w:rPr>
          <w:spacing w:val="-5"/>
          <w:sz w:val="18"/>
          <w:szCs w:val="18"/>
          <w:u w:val="double"/>
        </w:rPr>
        <w:t xml:space="preserve"> </w:t>
      </w:r>
      <w:r w:rsidRPr="2C10DB73">
        <w:rPr>
          <w:sz w:val="18"/>
          <w:szCs w:val="18"/>
          <w:u w:val="double"/>
        </w:rPr>
        <w:t>1</w:t>
      </w:r>
      <w:r w:rsidRPr="2C10DB73">
        <w:rPr>
          <w:spacing w:val="1"/>
          <w:sz w:val="18"/>
          <w:szCs w:val="18"/>
          <w:u w:val="double"/>
        </w:rPr>
        <w:t xml:space="preserve"> </w:t>
      </w:r>
      <w:r w:rsidRPr="2C10DB73">
        <w:rPr>
          <w:spacing w:val="-2"/>
          <w:sz w:val="18"/>
          <w:szCs w:val="18"/>
          <w:u w:val="double"/>
        </w:rPr>
        <w:t>week).</w:t>
      </w:r>
    </w:p>
    <w:p w14:paraId="0F66A6D5" w14:textId="77777777" w:rsidR="001B3C79" w:rsidRDefault="001B3C79" w:rsidP="001F0F85">
      <w:pPr>
        <w:pStyle w:val="ListParagraph"/>
        <w:numPr>
          <w:ilvl w:val="0"/>
          <w:numId w:val="10"/>
        </w:numPr>
        <w:tabs>
          <w:tab w:val="left" w:pos="2574"/>
          <w:tab w:val="left" w:pos="2857"/>
        </w:tabs>
        <w:spacing w:before="130" w:line="218" w:lineRule="exact"/>
        <w:ind w:left="2574" w:hanging="2345"/>
        <w:rPr>
          <w:rFonts w:ascii="Tahoma" w:hAnsi="Tahoma"/>
          <w:sz w:val="16"/>
          <w:szCs w:val="16"/>
        </w:rPr>
      </w:pPr>
      <w:r w:rsidRPr="2C10DB73">
        <w:rPr>
          <w:rFonts w:ascii="Tahoma" w:hAnsi="Tahoma"/>
          <w:spacing w:val="-10"/>
          <w:sz w:val="18"/>
          <w:szCs w:val="18"/>
        </w:rPr>
        <w:t>•</w:t>
      </w:r>
      <w:r>
        <w:rPr>
          <w:rFonts w:ascii="Tahoma" w:hAnsi="Tahoma"/>
          <w:sz w:val="18"/>
        </w:rPr>
        <w:tab/>
      </w:r>
      <w:r w:rsidRPr="2C10DB73">
        <w:rPr>
          <w:sz w:val="18"/>
          <w:szCs w:val="18"/>
          <w:u w:val="double"/>
        </w:rPr>
        <w:t>Minimal (defined as no naïve, contact piglet shows notable signs of disease by clinical signs and</w:t>
      </w:r>
    </w:p>
    <w:p w14:paraId="701B038E" w14:textId="77777777" w:rsidR="001B3C79" w:rsidRDefault="001B3C79" w:rsidP="001F0F85">
      <w:pPr>
        <w:pStyle w:val="ListParagraph"/>
        <w:numPr>
          <w:ilvl w:val="0"/>
          <w:numId w:val="10"/>
        </w:numPr>
        <w:tabs>
          <w:tab w:val="left" w:pos="2857"/>
        </w:tabs>
        <w:spacing w:line="206" w:lineRule="exact"/>
        <w:ind w:left="2857" w:hanging="2630"/>
        <w:rPr>
          <w:rFonts w:ascii="Tahoma"/>
          <w:sz w:val="16"/>
          <w:szCs w:val="16"/>
        </w:rPr>
      </w:pPr>
      <w:r w:rsidRPr="2C10DB73">
        <w:rPr>
          <w:sz w:val="18"/>
          <w:szCs w:val="18"/>
          <w:u w:val="double"/>
        </w:rPr>
        <w:t>gross pathology and no or a low percentage of contact piglets test both real-time PCR positive</w:t>
      </w:r>
    </w:p>
    <w:p w14:paraId="5764580B" w14:textId="2E621E0A" w:rsidR="001B3C79" w:rsidRDefault="001B3C79" w:rsidP="001F0F85">
      <w:pPr>
        <w:pStyle w:val="ListParagraph"/>
        <w:numPr>
          <w:ilvl w:val="0"/>
          <w:numId w:val="10"/>
        </w:numPr>
        <w:tabs>
          <w:tab w:val="left" w:pos="2857"/>
        </w:tabs>
        <w:spacing w:line="206" w:lineRule="exact"/>
        <w:ind w:left="2857" w:hanging="2623"/>
        <w:rPr>
          <w:rFonts w:ascii="Tahoma" w:hAnsi="Tahoma"/>
          <w:sz w:val="16"/>
          <w:szCs w:val="16"/>
        </w:rPr>
      </w:pPr>
      <w:r w:rsidRPr="2C10DB73">
        <w:rPr>
          <w:sz w:val="18"/>
          <w:szCs w:val="18"/>
          <w:u w:val="double"/>
        </w:rPr>
        <w:t>and seropositive) or no</w:t>
      </w:r>
      <w:r w:rsidRPr="2C10DB73">
        <w:rPr>
          <w:spacing w:val="18"/>
          <w:sz w:val="18"/>
          <w:szCs w:val="18"/>
          <w:u w:val="double"/>
        </w:rPr>
        <w:t xml:space="preserve"> </w:t>
      </w:r>
      <w:r w:rsidRPr="2C10DB73">
        <w:rPr>
          <w:sz w:val="18"/>
          <w:szCs w:val="18"/>
          <w:u w:val="double"/>
        </w:rPr>
        <w:t>vaccine</w:t>
      </w:r>
      <w:r w:rsidRPr="2C10DB73">
        <w:rPr>
          <w:spacing w:val="18"/>
          <w:sz w:val="18"/>
          <w:szCs w:val="18"/>
          <w:u w:val="double"/>
        </w:rPr>
        <w:t xml:space="preserve"> </w:t>
      </w:r>
      <w:r w:rsidRPr="2C10DB73">
        <w:rPr>
          <w:sz w:val="18"/>
          <w:szCs w:val="18"/>
          <w:u w:val="double"/>
        </w:rPr>
        <w:t>virus</w:t>
      </w:r>
      <w:r w:rsidRPr="2C10DB73">
        <w:rPr>
          <w:spacing w:val="21"/>
          <w:sz w:val="18"/>
          <w:szCs w:val="18"/>
          <w:u w:val="double"/>
        </w:rPr>
        <w:t xml:space="preserve"> </w:t>
      </w:r>
      <w:r w:rsidRPr="2C10DB73">
        <w:rPr>
          <w:sz w:val="18"/>
          <w:szCs w:val="18"/>
          <w:u w:val="double"/>
        </w:rPr>
        <w:t>transmission</w:t>
      </w:r>
      <w:r w:rsidRPr="2C10DB73">
        <w:rPr>
          <w:spacing w:val="18"/>
          <w:sz w:val="18"/>
          <w:szCs w:val="18"/>
          <w:u w:val="double"/>
        </w:rPr>
        <w:t xml:space="preserve"> </w:t>
      </w:r>
      <w:r w:rsidRPr="2C10DB73">
        <w:rPr>
          <w:sz w:val="18"/>
          <w:szCs w:val="18"/>
          <w:u w:val="double"/>
        </w:rPr>
        <w:t>(defined</w:t>
      </w:r>
      <w:r w:rsidRPr="2C10DB73">
        <w:rPr>
          <w:spacing w:val="18"/>
          <w:sz w:val="18"/>
          <w:szCs w:val="18"/>
          <w:u w:val="double"/>
        </w:rPr>
        <w:t xml:space="preserve"> </w:t>
      </w:r>
      <w:r w:rsidRPr="2C10DB73">
        <w:rPr>
          <w:sz w:val="18"/>
          <w:szCs w:val="18"/>
          <w:u w:val="double"/>
        </w:rPr>
        <w:t>as</w:t>
      </w:r>
      <w:r w:rsidRPr="2C10DB73">
        <w:rPr>
          <w:spacing w:val="18"/>
          <w:sz w:val="18"/>
          <w:szCs w:val="18"/>
          <w:u w:val="double"/>
        </w:rPr>
        <w:t xml:space="preserve"> </w:t>
      </w:r>
      <w:r w:rsidRPr="2C10DB73">
        <w:rPr>
          <w:sz w:val="18"/>
          <w:szCs w:val="18"/>
          <w:u w:val="double"/>
        </w:rPr>
        <w:t>no</w:t>
      </w:r>
      <w:r w:rsidRPr="2C10DB73">
        <w:rPr>
          <w:spacing w:val="18"/>
          <w:sz w:val="18"/>
          <w:szCs w:val="18"/>
          <w:u w:val="double"/>
        </w:rPr>
        <w:t xml:space="preserve"> </w:t>
      </w:r>
      <w:r w:rsidRPr="2C10DB73">
        <w:rPr>
          <w:sz w:val="18"/>
          <w:szCs w:val="18"/>
          <w:u w:val="double"/>
        </w:rPr>
        <w:t>naïve,</w:t>
      </w:r>
      <w:r w:rsidRPr="2C10DB73">
        <w:rPr>
          <w:spacing w:val="17"/>
          <w:sz w:val="18"/>
          <w:szCs w:val="18"/>
          <w:u w:val="double"/>
        </w:rPr>
        <w:t xml:space="preserve"> </w:t>
      </w:r>
      <w:r w:rsidRPr="2C10DB73">
        <w:rPr>
          <w:sz w:val="18"/>
          <w:szCs w:val="18"/>
          <w:u w:val="double"/>
        </w:rPr>
        <w:t>contact</w:t>
      </w:r>
      <w:r w:rsidRPr="2C10DB73">
        <w:rPr>
          <w:spacing w:val="17"/>
          <w:sz w:val="18"/>
          <w:szCs w:val="18"/>
          <w:u w:val="double"/>
        </w:rPr>
        <w:t xml:space="preserve"> </w:t>
      </w:r>
      <w:r w:rsidRPr="2C10DB73">
        <w:rPr>
          <w:sz w:val="18"/>
          <w:szCs w:val="18"/>
          <w:u w:val="double"/>
        </w:rPr>
        <w:t>piglet</w:t>
      </w:r>
      <w:r w:rsidRPr="2C10DB73">
        <w:rPr>
          <w:spacing w:val="17"/>
          <w:sz w:val="18"/>
          <w:szCs w:val="18"/>
          <w:u w:val="double"/>
        </w:rPr>
        <w:t xml:space="preserve"> </w:t>
      </w:r>
      <w:r w:rsidRPr="2C10DB73">
        <w:rPr>
          <w:spacing w:val="-2"/>
          <w:sz w:val="18"/>
          <w:szCs w:val="18"/>
          <w:u w:val="double"/>
        </w:rPr>
        <w:t>shows</w:t>
      </w:r>
    </w:p>
    <w:p w14:paraId="3F9288C5" w14:textId="77777777" w:rsidR="001B3C79" w:rsidRDefault="001B3C79" w:rsidP="001F0F85">
      <w:pPr>
        <w:pStyle w:val="ListParagraph"/>
        <w:numPr>
          <w:ilvl w:val="0"/>
          <w:numId w:val="10"/>
        </w:numPr>
        <w:tabs>
          <w:tab w:val="left" w:pos="2857"/>
        </w:tabs>
        <w:spacing w:line="206" w:lineRule="exact"/>
        <w:ind w:left="2857" w:hanging="2633"/>
        <w:rPr>
          <w:rFonts w:ascii="Tahoma"/>
          <w:sz w:val="16"/>
        </w:rPr>
      </w:pPr>
      <w:r w:rsidRPr="2C10DB73">
        <w:rPr>
          <w:sz w:val="18"/>
          <w:szCs w:val="18"/>
          <w:u w:val="double"/>
        </w:rPr>
        <w:t>notable</w:t>
      </w:r>
      <w:r w:rsidRPr="2C10DB73">
        <w:rPr>
          <w:spacing w:val="8"/>
          <w:sz w:val="18"/>
          <w:szCs w:val="18"/>
          <w:u w:val="double"/>
        </w:rPr>
        <w:t xml:space="preserve"> </w:t>
      </w:r>
      <w:r w:rsidRPr="2C10DB73">
        <w:rPr>
          <w:sz w:val="18"/>
          <w:szCs w:val="18"/>
          <w:u w:val="double"/>
        </w:rPr>
        <w:t>signs</w:t>
      </w:r>
      <w:r w:rsidRPr="2C10DB73">
        <w:rPr>
          <w:spacing w:val="11"/>
          <w:sz w:val="18"/>
          <w:szCs w:val="18"/>
          <w:u w:val="double"/>
        </w:rPr>
        <w:t xml:space="preserve"> </w:t>
      </w:r>
      <w:r w:rsidRPr="2C10DB73">
        <w:rPr>
          <w:sz w:val="18"/>
          <w:szCs w:val="18"/>
          <w:u w:val="double"/>
        </w:rPr>
        <w:t>of</w:t>
      </w:r>
      <w:r w:rsidRPr="2C10DB73">
        <w:rPr>
          <w:spacing w:val="10"/>
          <w:sz w:val="18"/>
          <w:szCs w:val="18"/>
          <w:u w:val="double"/>
        </w:rPr>
        <w:t xml:space="preserve"> </w:t>
      </w:r>
      <w:r w:rsidRPr="2C10DB73">
        <w:rPr>
          <w:sz w:val="18"/>
          <w:szCs w:val="18"/>
          <w:u w:val="double"/>
        </w:rPr>
        <w:t>disease</w:t>
      </w:r>
      <w:r w:rsidRPr="2C10DB73">
        <w:rPr>
          <w:spacing w:val="11"/>
          <w:sz w:val="18"/>
          <w:szCs w:val="18"/>
          <w:u w:val="double"/>
        </w:rPr>
        <w:t xml:space="preserve"> </w:t>
      </w:r>
      <w:r w:rsidRPr="2C10DB73">
        <w:rPr>
          <w:sz w:val="18"/>
          <w:szCs w:val="18"/>
          <w:u w:val="double"/>
        </w:rPr>
        <w:t>by</w:t>
      </w:r>
      <w:r w:rsidRPr="2C10DB73">
        <w:rPr>
          <w:spacing w:val="11"/>
          <w:sz w:val="18"/>
          <w:szCs w:val="18"/>
          <w:u w:val="double"/>
        </w:rPr>
        <w:t xml:space="preserve"> </w:t>
      </w:r>
      <w:r w:rsidRPr="2C10DB73">
        <w:rPr>
          <w:sz w:val="18"/>
          <w:szCs w:val="18"/>
          <w:u w:val="double"/>
        </w:rPr>
        <w:t>clinical</w:t>
      </w:r>
      <w:r w:rsidRPr="2C10DB73">
        <w:rPr>
          <w:spacing w:val="10"/>
          <w:sz w:val="18"/>
          <w:szCs w:val="18"/>
          <w:u w:val="double"/>
        </w:rPr>
        <w:t xml:space="preserve"> </w:t>
      </w:r>
      <w:r w:rsidRPr="2C10DB73">
        <w:rPr>
          <w:sz w:val="18"/>
          <w:szCs w:val="18"/>
          <w:u w:val="double"/>
        </w:rPr>
        <w:t>signs</w:t>
      </w:r>
      <w:r w:rsidRPr="2C10DB73">
        <w:rPr>
          <w:spacing w:val="11"/>
          <w:sz w:val="18"/>
          <w:szCs w:val="18"/>
          <w:u w:val="double"/>
        </w:rPr>
        <w:t xml:space="preserve"> </w:t>
      </w:r>
      <w:r w:rsidRPr="2C10DB73">
        <w:rPr>
          <w:sz w:val="18"/>
          <w:szCs w:val="18"/>
          <w:u w:val="double"/>
        </w:rPr>
        <w:t>and</w:t>
      </w:r>
      <w:r w:rsidRPr="2C10DB73">
        <w:rPr>
          <w:spacing w:val="13"/>
          <w:sz w:val="18"/>
          <w:szCs w:val="18"/>
          <w:u w:val="double"/>
        </w:rPr>
        <w:t xml:space="preserve"> </w:t>
      </w:r>
      <w:r w:rsidRPr="2C10DB73">
        <w:rPr>
          <w:sz w:val="18"/>
          <w:szCs w:val="18"/>
          <w:u w:val="double"/>
        </w:rPr>
        <w:t>gross</w:t>
      </w:r>
      <w:r w:rsidRPr="2C10DB73">
        <w:rPr>
          <w:spacing w:val="14"/>
          <w:sz w:val="18"/>
          <w:szCs w:val="18"/>
          <w:u w:val="double"/>
        </w:rPr>
        <w:t xml:space="preserve"> </w:t>
      </w:r>
      <w:r w:rsidRPr="2C10DB73">
        <w:rPr>
          <w:sz w:val="18"/>
          <w:szCs w:val="18"/>
          <w:u w:val="double"/>
        </w:rPr>
        <w:t>pathology</w:t>
      </w:r>
      <w:r w:rsidRPr="2C10DB73">
        <w:rPr>
          <w:spacing w:val="13"/>
          <w:sz w:val="18"/>
          <w:szCs w:val="18"/>
          <w:u w:val="double"/>
        </w:rPr>
        <w:t xml:space="preserve"> </w:t>
      </w:r>
      <w:r w:rsidRPr="2C10DB73">
        <w:rPr>
          <w:sz w:val="18"/>
          <w:szCs w:val="18"/>
          <w:u w:val="double"/>
        </w:rPr>
        <w:t>and</w:t>
      </w:r>
      <w:r w:rsidRPr="2C10DB73">
        <w:rPr>
          <w:spacing w:val="11"/>
          <w:sz w:val="18"/>
          <w:szCs w:val="18"/>
          <w:u w:val="double"/>
        </w:rPr>
        <w:t xml:space="preserve"> </w:t>
      </w:r>
      <w:r w:rsidRPr="2C10DB73">
        <w:rPr>
          <w:sz w:val="18"/>
          <w:szCs w:val="18"/>
          <w:u w:val="double"/>
        </w:rPr>
        <w:t>no</w:t>
      </w:r>
      <w:r w:rsidRPr="2C10DB73">
        <w:rPr>
          <w:spacing w:val="11"/>
          <w:sz w:val="18"/>
          <w:szCs w:val="18"/>
          <w:u w:val="double"/>
        </w:rPr>
        <w:t xml:space="preserve"> </w:t>
      </w:r>
      <w:r w:rsidRPr="2C10DB73">
        <w:rPr>
          <w:sz w:val="18"/>
          <w:szCs w:val="18"/>
          <w:u w:val="double"/>
        </w:rPr>
        <w:t>contact</w:t>
      </w:r>
      <w:r w:rsidRPr="2C10DB73">
        <w:rPr>
          <w:spacing w:val="13"/>
          <w:sz w:val="18"/>
          <w:szCs w:val="18"/>
          <w:u w:val="double"/>
        </w:rPr>
        <w:t xml:space="preserve"> </w:t>
      </w:r>
      <w:r w:rsidRPr="2C10DB73">
        <w:rPr>
          <w:sz w:val="18"/>
          <w:szCs w:val="18"/>
          <w:u w:val="double"/>
        </w:rPr>
        <w:t>piglets</w:t>
      </w:r>
      <w:r w:rsidRPr="2C10DB73">
        <w:rPr>
          <w:spacing w:val="11"/>
          <w:sz w:val="18"/>
          <w:szCs w:val="18"/>
          <w:u w:val="double"/>
        </w:rPr>
        <w:t xml:space="preserve"> </w:t>
      </w:r>
      <w:r w:rsidRPr="2C10DB73">
        <w:rPr>
          <w:sz w:val="18"/>
          <w:szCs w:val="18"/>
          <w:u w:val="double"/>
        </w:rPr>
        <w:t>test</w:t>
      </w:r>
      <w:r w:rsidRPr="2C10DB73">
        <w:rPr>
          <w:spacing w:val="10"/>
          <w:sz w:val="18"/>
          <w:szCs w:val="18"/>
          <w:u w:val="double"/>
        </w:rPr>
        <w:t xml:space="preserve"> </w:t>
      </w:r>
      <w:r w:rsidRPr="2C10DB73">
        <w:rPr>
          <w:spacing w:val="-4"/>
          <w:sz w:val="18"/>
          <w:szCs w:val="18"/>
          <w:u w:val="double"/>
        </w:rPr>
        <w:t>both</w:t>
      </w:r>
    </w:p>
    <w:p w14:paraId="7395C12F" w14:textId="5F6617F1" w:rsidR="001B3C79" w:rsidRDefault="001B3C79" w:rsidP="001F0F85">
      <w:pPr>
        <w:pStyle w:val="ListParagraph"/>
        <w:numPr>
          <w:ilvl w:val="0"/>
          <w:numId w:val="10"/>
        </w:numPr>
        <w:tabs>
          <w:tab w:val="left" w:pos="2857"/>
        </w:tabs>
        <w:ind w:left="2857" w:hanging="2630"/>
        <w:rPr>
          <w:rFonts w:ascii="Tahoma"/>
          <w:sz w:val="16"/>
          <w:szCs w:val="16"/>
        </w:rPr>
      </w:pPr>
      <w:r w:rsidRPr="2C10DB73">
        <w:rPr>
          <w:sz w:val="18"/>
          <w:szCs w:val="18"/>
          <w:u w:val="double"/>
        </w:rPr>
        <w:t>real-time</w:t>
      </w:r>
      <w:r w:rsidRPr="2C10DB73">
        <w:rPr>
          <w:spacing w:val="-2"/>
          <w:sz w:val="18"/>
          <w:szCs w:val="18"/>
          <w:u w:val="double"/>
        </w:rPr>
        <w:t xml:space="preserve"> </w:t>
      </w:r>
      <w:r w:rsidRPr="2C10DB73">
        <w:rPr>
          <w:sz w:val="18"/>
          <w:szCs w:val="18"/>
          <w:u w:val="double"/>
        </w:rPr>
        <w:t>PCR</w:t>
      </w:r>
      <w:r w:rsidRPr="2C10DB73">
        <w:rPr>
          <w:spacing w:val="-2"/>
          <w:sz w:val="18"/>
          <w:szCs w:val="18"/>
          <w:u w:val="double"/>
        </w:rPr>
        <w:t xml:space="preserve"> </w:t>
      </w:r>
      <w:r w:rsidRPr="2C10DB73">
        <w:rPr>
          <w:sz w:val="18"/>
          <w:szCs w:val="18"/>
          <w:u w:val="double"/>
        </w:rPr>
        <w:t>positive</w:t>
      </w:r>
      <w:r w:rsidRPr="2C10DB73">
        <w:rPr>
          <w:spacing w:val="-2"/>
          <w:sz w:val="18"/>
          <w:szCs w:val="18"/>
          <w:u w:val="double"/>
        </w:rPr>
        <w:t xml:space="preserve"> </w:t>
      </w:r>
      <w:r w:rsidRPr="2C10DB73">
        <w:rPr>
          <w:sz w:val="18"/>
          <w:szCs w:val="18"/>
          <w:u w:val="double"/>
        </w:rPr>
        <w:t>and</w:t>
      </w:r>
      <w:r w:rsidRPr="2C10DB73">
        <w:rPr>
          <w:spacing w:val="-4"/>
          <w:sz w:val="18"/>
          <w:szCs w:val="18"/>
          <w:u w:val="double"/>
        </w:rPr>
        <w:t xml:space="preserve"> </w:t>
      </w:r>
      <w:r w:rsidRPr="2C10DB73">
        <w:rPr>
          <w:sz w:val="18"/>
          <w:szCs w:val="18"/>
          <w:u w:val="double"/>
        </w:rPr>
        <w:t>seropositive)</w:t>
      </w:r>
      <w:r w:rsidRPr="2C10DB73">
        <w:rPr>
          <w:spacing w:val="-2"/>
          <w:sz w:val="18"/>
          <w:szCs w:val="18"/>
          <w:u w:val="double"/>
        </w:rPr>
        <w:t xml:space="preserve"> </w:t>
      </w:r>
      <w:r w:rsidRPr="2C10DB73">
        <w:rPr>
          <w:sz w:val="18"/>
          <w:szCs w:val="18"/>
          <w:u w:val="double"/>
        </w:rPr>
        <w:t>over</w:t>
      </w:r>
      <w:r w:rsidRPr="2C10DB73">
        <w:rPr>
          <w:spacing w:val="-5"/>
          <w:sz w:val="18"/>
          <w:szCs w:val="18"/>
          <w:u w:val="double"/>
        </w:rPr>
        <w:t xml:space="preserve"> </w:t>
      </w:r>
      <w:r w:rsidRPr="2C10DB73">
        <w:rPr>
          <w:sz w:val="18"/>
          <w:szCs w:val="18"/>
          <w:u w:val="double"/>
        </w:rPr>
        <w:t>the</w:t>
      </w:r>
      <w:r w:rsidRPr="2C10DB73">
        <w:rPr>
          <w:spacing w:val="-4"/>
          <w:sz w:val="18"/>
          <w:szCs w:val="18"/>
          <w:u w:val="double"/>
        </w:rPr>
        <w:t xml:space="preserve"> </w:t>
      </w:r>
      <w:r w:rsidRPr="2C10DB73">
        <w:rPr>
          <w:sz w:val="18"/>
          <w:szCs w:val="18"/>
          <w:u w:val="double"/>
        </w:rPr>
        <w:t>entire</w:t>
      </w:r>
      <w:r w:rsidRPr="2C10DB73">
        <w:rPr>
          <w:spacing w:val="-1"/>
          <w:sz w:val="18"/>
          <w:szCs w:val="18"/>
          <w:u w:val="double"/>
        </w:rPr>
        <w:t xml:space="preserve"> </w:t>
      </w:r>
      <w:r w:rsidRPr="2C10DB73">
        <w:rPr>
          <w:sz w:val="18"/>
          <w:szCs w:val="18"/>
          <w:u w:val="double"/>
        </w:rPr>
        <w:t>test</w:t>
      </w:r>
      <w:r w:rsidRPr="2C10DB73">
        <w:rPr>
          <w:spacing w:val="-4"/>
          <w:sz w:val="18"/>
          <w:szCs w:val="18"/>
          <w:u w:val="double"/>
        </w:rPr>
        <w:t xml:space="preserve"> </w:t>
      </w:r>
      <w:proofErr w:type="gramStart"/>
      <w:r w:rsidRPr="2C10DB73">
        <w:rPr>
          <w:spacing w:val="-2"/>
          <w:sz w:val="18"/>
          <w:szCs w:val="18"/>
          <w:u w:val="double"/>
        </w:rPr>
        <w:t>period;</w:t>
      </w:r>
      <w:proofErr w:type="gramEnd"/>
    </w:p>
    <w:p w14:paraId="53211D30" w14:textId="77777777" w:rsidR="001B3C79" w:rsidRDefault="001B3C79" w:rsidP="001F0F85">
      <w:pPr>
        <w:pStyle w:val="ListParagraph"/>
        <w:numPr>
          <w:ilvl w:val="0"/>
          <w:numId w:val="10"/>
        </w:numPr>
        <w:tabs>
          <w:tab w:val="left" w:pos="2574"/>
          <w:tab w:val="left" w:pos="2857"/>
        </w:tabs>
        <w:spacing w:before="127" w:line="218" w:lineRule="exact"/>
        <w:ind w:left="2574" w:hanging="2352"/>
        <w:rPr>
          <w:rFonts w:ascii="Tahoma" w:hAnsi="Tahoma"/>
          <w:sz w:val="16"/>
        </w:rPr>
      </w:pPr>
      <w:r w:rsidRPr="2C10DB73">
        <w:rPr>
          <w:rFonts w:ascii="Tahoma" w:hAnsi="Tahoma"/>
          <w:spacing w:val="-10"/>
          <w:sz w:val="18"/>
          <w:szCs w:val="18"/>
        </w:rPr>
        <w:t>•</w:t>
      </w:r>
      <w:r>
        <w:rPr>
          <w:rFonts w:ascii="Tahoma" w:hAnsi="Tahoma"/>
          <w:sz w:val="18"/>
        </w:rPr>
        <w:tab/>
      </w:r>
      <w:r w:rsidRPr="2C10DB73">
        <w:rPr>
          <w:spacing w:val="-2"/>
          <w:sz w:val="18"/>
          <w:szCs w:val="18"/>
          <w:u w:val="double"/>
        </w:rPr>
        <w:t>Absence</w:t>
      </w:r>
      <w:r w:rsidRPr="2C10DB73">
        <w:rPr>
          <w:spacing w:val="-4"/>
          <w:sz w:val="18"/>
          <w:szCs w:val="18"/>
          <w:u w:val="double"/>
        </w:rPr>
        <w:t xml:space="preserve"> </w:t>
      </w:r>
      <w:r w:rsidRPr="2C10DB73">
        <w:rPr>
          <w:spacing w:val="-2"/>
          <w:sz w:val="18"/>
          <w:szCs w:val="18"/>
          <w:u w:val="double"/>
        </w:rPr>
        <w:t>of</w:t>
      </w:r>
      <w:r w:rsidRPr="2C10DB73">
        <w:rPr>
          <w:spacing w:val="-3"/>
          <w:sz w:val="18"/>
          <w:szCs w:val="18"/>
          <w:u w:val="double"/>
        </w:rPr>
        <w:t xml:space="preserve"> </w:t>
      </w:r>
      <w:r w:rsidRPr="2C10DB73">
        <w:rPr>
          <w:spacing w:val="-2"/>
          <w:sz w:val="18"/>
          <w:szCs w:val="18"/>
          <w:u w:val="double"/>
        </w:rPr>
        <w:t>an</w:t>
      </w:r>
      <w:r w:rsidRPr="2C10DB73">
        <w:rPr>
          <w:spacing w:val="-5"/>
          <w:sz w:val="18"/>
          <w:szCs w:val="18"/>
          <w:u w:val="double"/>
        </w:rPr>
        <w:t xml:space="preserve"> </w:t>
      </w:r>
      <w:r w:rsidRPr="2C10DB73">
        <w:rPr>
          <w:spacing w:val="-2"/>
          <w:sz w:val="18"/>
          <w:szCs w:val="18"/>
          <w:u w:val="double"/>
        </w:rPr>
        <w:t>increase in</w:t>
      </w:r>
      <w:r w:rsidRPr="2C10DB73">
        <w:rPr>
          <w:spacing w:val="-1"/>
          <w:sz w:val="18"/>
          <w:szCs w:val="18"/>
          <w:u w:val="double"/>
        </w:rPr>
        <w:t xml:space="preserve"> </w:t>
      </w:r>
      <w:r w:rsidRPr="2C10DB73">
        <w:rPr>
          <w:spacing w:val="-2"/>
          <w:sz w:val="18"/>
          <w:szCs w:val="18"/>
          <w:u w:val="double"/>
        </w:rPr>
        <w:t>virulence (genetic</w:t>
      </w:r>
      <w:r w:rsidRPr="2C10DB73">
        <w:rPr>
          <w:spacing w:val="-1"/>
          <w:sz w:val="18"/>
          <w:szCs w:val="18"/>
          <w:u w:val="double"/>
        </w:rPr>
        <w:t xml:space="preserve"> </w:t>
      </w:r>
      <w:r w:rsidRPr="2C10DB73">
        <w:rPr>
          <w:spacing w:val="-2"/>
          <w:sz w:val="18"/>
          <w:szCs w:val="18"/>
          <w:u w:val="double"/>
        </w:rPr>
        <w:t>and phenotypic</w:t>
      </w:r>
      <w:r w:rsidRPr="2C10DB73">
        <w:rPr>
          <w:spacing w:val="-1"/>
          <w:sz w:val="18"/>
          <w:szCs w:val="18"/>
          <w:u w:val="double"/>
        </w:rPr>
        <w:t xml:space="preserve"> </w:t>
      </w:r>
      <w:r w:rsidRPr="2C10DB73">
        <w:rPr>
          <w:spacing w:val="-2"/>
          <w:sz w:val="18"/>
          <w:szCs w:val="18"/>
          <w:u w:val="double"/>
        </w:rPr>
        <w:t>stability)</w:t>
      </w:r>
      <w:r w:rsidRPr="2C10DB73">
        <w:rPr>
          <w:spacing w:val="-3"/>
          <w:sz w:val="18"/>
          <w:szCs w:val="18"/>
          <w:u w:val="double"/>
        </w:rPr>
        <w:t xml:space="preserve"> </w:t>
      </w:r>
      <w:r w:rsidRPr="2C10DB73">
        <w:rPr>
          <w:spacing w:val="-2"/>
          <w:sz w:val="18"/>
          <w:szCs w:val="18"/>
          <w:u w:val="double"/>
        </w:rPr>
        <w:t>(complies</w:t>
      </w:r>
      <w:r w:rsidRPr="2C10DB73">
        <w:rPr>
          <w:spacing w:val="-1"/>
          <w:sz w:val="18"/>
          <w:szCs w:val="18"/>
          <w:u w:val="double"/>
        </w:rPr>
        <w:t xml:space="preserve"> </w:t>
      </w:r>
      <w:r w:rsidRPr="2C10DB73">
        <w:rPr>
          <w:spacing w:val="-2"/>
          <w:sz w:val="18"/>
          <w:szCs w:val="18"/>
          <w:u w:val="double"/>
        </w:rPr>
        <w:t>with the</w:t>
      </w:r>
      <w:r w:rsidRPr="2C10DB73">
        <w:rPr>
          <w:spacing w:val="-1"/>
          <w:sz w:val="18"/>
          <w:szCs w:val="18"/>
          <w:u w:val="double"/>
        </w:rPr>
        <w:t xml:space="preserve"> </w:t>
      </w:r>
      <w:r w:rsidRPr="2C10DB73">
        <w:rPr>
          <w:spacing w:val="-2"/>
          <w:sz w:val="18"/>
          <w:szCs w:val="18"/>
          <w:u w:val="double"/>
        </w:rPr>
        <w:t>reversion</w:t>
      </w:r>
    </w:p>
    <w:p w14:paraId="386990AE" w14:textId="77777777" w:rsidR="001B3C79" w:rsidRDefault="001B3C79" w:rsidP="001F0F85">
      <w:pPr>
        <w:pStyle w:val="ListParagraph"/>
        <w:numPr>
          <w:ilvl w:val="0"/>
          <w:numId w:val="10"/>
        </w:numPr>
        <w:tabs>
          <w:tab w:val="left" w:pos="2857"/>
        </w:tabs>
        <w:ind w:left="2857" w:hanging="2594"/>
        <w:rPr>
          <w:rFonts w:ascii="Tahoma"/>
          <w:sz w:val="16"/>
        </w:rPr>
      </w:pPr>
      <w:r w:rsidRPr="2C10DB73">
        <w:rPr>
          <w:sz w:val="18"/>
          <w:szCs w:val="18"/>
          <w:u w:val="double"/>
        </w:rPr>
        <w:t>to</w:t>
      </w:r>
      <w:r w:rsidRPr="2C10DB73">
        <w:rPr>
          <w:spacing w:val="-3"/>
          <w:sz w:val="18"/>
          <w:szCs w:val="18"/>
          <w:u w:val="double"/>
        </w:rPr>
        <w:t xml:space="preserve"> </w:t>
      </w:r>
      <w:r w:rsidRPr="2C10DB73">
        <w:rPr>
          <w:sz w:val="18"/>
          <w:szCs w:val="18"/>
          <w:u w:val="double"/>
        </w:rPr>
        <w:t>virulence</w:t>
      </w:r>
      <w:r w:rsidRPr="2C10DB73">
        <w:rPr>
          <w:spacing w:val="-3"/>
          <w:sz w:val="18"/>
          <w:szCs w:val="18"/>
          <w:u w:val="double"/>
        </w:rPr>
        <w:t xml:space="preserve"> </w:t>
      </w:r>
      <w:r w:rsidRPr="2C10DB73">
        <w:rPr>
          <w:spacing w:val="-2"/>
          <w:sz w:val="18"/>
          <w:szCs w:val="18"/>
          <w:u w:val="double"/>
        </w:rPr>
        <w:t>test).</w:t>
      </w:r>
    </w:p>
    <w:p w14:paraId="44E03FAC" w14:textId="77777777" w:rsidR="001B3C79" w:rsidRDefault="001B3C79" w:rsidP="001B3C79">
      <w:pPr>
        <w:pStyle w:val="BodyText"/>
        <w:spacing w:before="9"/>
        <w:rPr>
          <w:sz w:val="12"/>
        </w:rPr>
      </w:pPr>
    </w:p>
    <w:p w14:paraId="69F788DE" w14:textId="77777777" w:rsidR="001B3C79" w:rsidRDefault="001B3C79" w:rsidP="001F0F85">
      <w:pPr>
        <w:pStyle w:val="ListParagraph"/>
        <w:numPr>
          <w:ilvl w:val="0"/>
          <w:numId w:val="10"/>
        </w:numPr>
        <w:tabs>
          <w:tab w:val="left" w:pos="2574"/>
        </w:tabs>
        <w:spacing w:before="95"/>
        <w:ind w:left="2574" w:hanging="2340"/>
        <w:rPr>
          <w:rFonts w:ascii="Tahoma"/>
          <w:sz w:val="16"/>
        </w:rPr>
      </w:pPr>
      <w:r w:rsidRPr="2C10DB73">
        <w:rPr>
          <w:sz w:val="18"/>
          <w:szCs w:val="18"/>
          <w:u w:val="double"/>
        </w:rPr>
        <w:t>In</w:t>
      </w:r>
      <w:r w:rsidRPr="2C10DB73">
        <w:rPr>
          <w:spacing w:val="13"/>
          <w:sz w:val="18"/>
          <w:szCs w:val="18"/>
          <w:u w:val="double"/>
        </w:rPr>
        <w:t xml:space="preserve"> </w:t>
      </w:r>
      <w:r w:rsidRPr="2C10DB73">
        <w:rPr>
          <w:sz w:val="18"/>
          <w:szCs w:val="18"/>
          <w:u w:val="double"/>
        </w:rPr>
        <w:t>addition,</w:t>
      </w:r>
      <w:r w:rsidRPr="2C10DB73">
        <w:rPr>
          <w:spacing w:val="12"/>
          <w:sz w:val="18"/>
          <w:szCs w:val="18"/>
          <w:u w:val="double"/>
        </w:rPr>
        <w:t xml:space="preserve"> </w:t>
      </w:r>
      <w:r w:rsidRPr="2C10DB73">
        <w:rPr>
          <w:sz w:val="18"/>
          <w:szCs w:val="18"/>
          <w:u w:val="double"/>
        </w:rPr>
        <w:t>the</w:t>
      </w:r>
      <w:r w:rsidRPr="2C10DB73">
        <w:rPr>
          <w:spacing w:val="12"/>
          <w:sz w:val="18"/>
          <w:szCs w:val="18"/>
          <w:u w:val="double"/>
        </w:rPr>
        <w:t xml:space="preserve"> </w:t>
      </w:r>
      <w:r w:rsidRPr="2C10DB73">
        <w:rPr>
          <w:sz w:val="18"/>
          <w:szCs w:val="18"/>
          <w:u w:val="double"/>
        </w:rPr>
        <w:t>vaccines</w:t>
      </w:r>
      <w:r w:rsidRPr="2C10DB73">
        <w:rPr>
          <w:spacing w:val="12"/>
          <w:sz w:val="18"/>
          <w:szCs w:val="18"/>
          <w:u w:val="double"/>
        </w:rPr>
        <w:t xml:space="preserve"> </w:t>
      </w:r>
      <w:r w:rsidRPr="2C10DB73">
        <w:rPr>
          <w:sz w:val="18"/>
          <w:szCs w:val="18"/>
          <w:u w:val="double"/>
        </w:rPr>
        <w:t>in</w:t>
      </w:r>
      <w:r w:rsidRPr="2C10DB73">
        <w:rPr>
          <w:spacing w:val="14"/>
          <w:sz w:val="18"/>
          <w:szCs w:val="18"/>
          <w:u w:val="double"/>
        </w:rPr>
        <w:t xml:space="preserve"> </w:t>
      </w:r>
      <w:r w:rsidRPr="2C10DB73">
        <w:rPr>
          <w:sz w:val="18"/>
          <w:szCs w:val="18"/>
          <w:u w:val="double"/>
        </w:rPr>
        <w:t>their</w:t>
      </w:r>
      <w:r w:rsidRPr="2C10DB73">
        <w:rPr>
          <w:spacing w:val="14"/>
          <w:sz w:val="18"/>
          <w:szCs w:val="18"/>
          <w:u w:val="double"/>
        </w:rPr>
        <w:t xml:space="preserve"> </w:t>
      </w:r>
      <w:r w:rsidRPr="2C10DB73">
        <w:rPr>
          <w:sz w:val="18"/>
          <w:szCs w:val="18"/>
          <w:u w:val="double"/>
        </w:rPr>
        <w:t>commercial</w:t>
      </w:r>
      <w:r w:rsidRPr="2C10DB73">
        <w:rPr>
          <w:spacing w:val="15"/>
          <w:sz w:val="18"/>
          <w:szCs w:val="18"/>
          <w:u w:val="double"/>
        </w:rPr>
        <w:t xml:space="preserve"> </w:t>
      </w:r>
      <w:r w:rsidRPr="2C10DB73">
        <w:rPr>
          <w:sz w:val="18"/>
          <w:szCs w:val="18"/>
          <w:u w:val="double"/>
        </w:rPr>
        <w:t>presentation</w:t>
      </w:r>
      <w:r w:rsidRPr="2C10DB73">
        <w:rPr>
          <w:spacing w:val="12"/>
          <w:sz w:val="18"/>
          <w:szCs w:val="18"/>
          <w:u w:val="double"/>
        </w:rPr>
        <w:t xml:space="preserve"> </w:t>
      </w:r>
      <w:r w:rsidRPr="2C10DB73">
        <w:rPr>
          <w:sz w:val="18"/>
          <w:szCs w:val="18"/>
          <w:u w:val="double"/>
        </w:rPr>
        <w:t>before</w:t>
      </w:r>
      <w:r w:rsidRPr="2C10DB73">
        <w:rPr>
          <w:spacing w:val="12"/>
          <w:sz w:val="18"/>
          <w:szCs w:val="18"/>
          <w:u w:val="double"/>
        </w:rPr>
        <w:t xml:space="preserve"> </w:t>
      </w:r>
      <w:r w:rsidRPr="2C10DB73">
        <w:rPr>
          <w:sz w:val="18"/>
          <w:szCs w:val="18"/>
          <w:u w:val="double"/>
        </w:rPr>
        <w:t>being</w:t>
      </w:r>
      <w:r w:rsidRPr="2C10DB73">
        <w:rPr>
          <w:spacing w:val="12"/>
          <w:sz w:val="18"/>
          <w:szCs w:val="18"/>
          <w:u w:val="double"/>
        </w:rPr>
        <w:t xml:space="preserve"> </w:t>
      </w:r>
      <w:proofErr w:type="spellStart"/>
      <w:r w:rsidRPr="2C10DB73">
        <w:rPr>
          <w:sz w:val="18"/>
          <w:szCs w:val="18"/>
          <w:u w:val="double"/>
        </w:rPr>
        <w:t>authorised</w:t>
      </w:r>
      <w:proofErr w:type="spellEnd"/>
      <w:r w:rsidRPr="2C10DB73">
        <w:rPr>
          <w:spacing w:val="14"/>
          <w:sz w:val="18"/>
          <w:szCs w:val="18"/>
          <w:u w:val="double"/>
        </w:rPr>
        <w:t xml:space="preserve"> </w:t>
      </w:r>
      <w:r w:rsidRPr="2C10DB73">
        <w:rPr>
          <w:sz w:val="18"/>
          <w:szCs w:val="18"/>
          <w:u w:val="double"/>
        </w:rPr>
        <w:t>for</w:t>
      </w:r>
      <w:r w:rsidRPr="2C10DB73">
        <w:rPr>
          <w:spacing w:val="14"/>
          <w:sz w:val="18"/>
          <w:szCs w:val="18"/>
          <w:u w:val="double"/>
        </w:rPr>
        <w:t xml:space="preserve"> </w:t>
      </w:r>
      <w:r w:rsidRPr="2C10DB73">
        <w:rPr>
          <w:sz w:val="18"/>
          <w:szCs w:val="18"/>
          <w:u w:val="double"/>
        </w:rPr>
        <w:t>general</w:t>
      </w:r>
      <w:r w:rsidRPr="2C10DB73">
        <w:rPr>
          <w:spacing w:val="12"/>
          <w:sz w:val="18"/>
          <w:szCs w:val="18"/>
          <w:u w:val="double"/>
        </w:rPr>
        <w:t xml:space="preserve"> </w:t>
      </w:r>
      <w:proofErr w:type="gramStart"/>
      <w:r w:rsidRPr="2C10DB73">
        <w:rPr>
          <w:spacing w:val="-5"/>
          <w:sz w:val="18"/>
          <w:szCs w:val="18"/>
          <w:u w:val="double"/>
        </w:rPr>
        <w:t>use</w:t>
      </w:r>
      <w:proofErr w:type="gramEnd"/>
    </w:p>
    <w:p w14:paraId="584A8F41" w14:textId="77777777" w:rsidR="001B3C79" w:rsidRDefault="001B3C79" w:rsidP="001F0F85">
      <w:pPr>
        <w:pStyle w:val="ListParagraph"/>
        <w:numPr>
          <w:ilvl w:val="0"/>
          <w:numId w:val="10"/>
        </w:numPr>
        <w:tabs>
          <w:tab w:val="left" w:pos="2574"/>
        </w:tabs>
        <w:spacing w:line="206" w:lineRule="exact"/>
        <w:ind w:left="2574" w:hanging="2342"/>
        <w:rPr>
          <w:rFonts w:ascii="Tahoma"/>
          <w:sz w:val="16"/>
        </w:rPr>
      </w:pPr>
      <w:r w:rsidRPr="2C10DB73">
        <w:rPr>
          <w:sz w:val="18"/>
          <w:szCs w:val="18"/>
          <w:u w:val="double"/>
        </w:rPr>
        <w:t>should</w:t>
      </w:r>
      <w:r w:rsidRPr="2C10DB73">
        <w:rPr>
          <w:spacing w:val="30"/>
          <w:sz w:val="18"/>
          <w:szCs w:val="18"/>
          <w:u w:val="double"/>
        </w:rPr>
        <w:t xml:space="preserve"> </w:t>
      </w:r>
      <w:r w:rsidRPr="2C10DB73">
        <w:rPr>
          <w:sz w:val="18"/>
          <w:szCs w:val="18"/>
          <w:u w:val="double"/>
        </w:rPr>
        <w:t>be</w:t>
      </w:r>
      <w:r w:rsidRPr="2C10DB73">
        <w:rPr>
          <w:spacing w:val="30"/>
          <w:sz w:val="18"/>
          <w:szCs w:val="18"/>
          <w:u w:val="double"/>
        </w:rPr>
        <w:t xml:space="preserve"> </w:t>
      </w:r>
      <w:r w:rsidRPr="2C10DB73">
        <w:rPr>
          <w:sz w:val="18"/>
          <w:szCs w:val="18"/>
          <w:u w:val="double"/>
        </w:rPr>
        <w:t>tested</w:t>
      </w:r>
      <w:r w:rsidRPr="2C10DB73">
        <w:rPr>
          <w:spacing w:val="31"/>
          <w:sz w:val="18"/>
          <w:szCs w:val="18"/>
          <w:u w:val="double"/>
        </w:rPr>
        <w:t xml:space="preserve"> </w:t>
      </w:r>
      <w:r w:rsidRPr="2C10DB73">
        <w:rPr>
          <w:sz w:val="18"/>
          <w:szCs w:val="18"/>
          <w:u w:val="double"/>
        </w:rPr>
        <w:t>for</w:t>
      </w:r>
      <w:r w:rsidRPr="2C10DB73">
        <w:rPr>
          <w:spacing w:val="29"/>
          <w:sz w:val="18"/>
          <w:szCs w:val="18"/>
          <w:u w:val="double"/>
        </w:rPr>
        <w:t xml:space="preserve"> </w:t>
      </w:r>
      <w:r w:rsidRPr="2C10DB73">
        <w:rPr>
          <w:sz w:val="18"/>
          <w:szCs w:val="18"/>
          <w:u w:val="double"/>
        </w:rPr>
        <w:t>safety</w:t>
      </w:r>
      <w:r w:rsidRPr="2C10DB73">
        <w:rPr>
          <w:spacing w:val="30"/>
          <w:sz w:val="18"/>
          <w:szCs w:val="18"/>
          <w:u w:val="double"/>
        </w:rPr>
        <w:t xml:space="preserve"> </w:t>
      </w:r>
      <w:r w:rsidRPr="2C10DB73">
        <w:rPr>
          <w:sz w:val="18"/>
          <w:szCs w:val="18"/>
          <w:u w:val="double"/>
        </w:rPr>
        <w:t>in</w:t>
      </w:r>
      <w:r w:rsidRPr="2C10DB73">
        <w:rPr>
          <w:spacing w:val="32"/>
          <w:sz w:val="18"/>
          <w:szCs w:val="18"/>
          <w:u w:val="double"/>
        </w:rPr>
        <w:t xml:space="preserve"> </w:t>
      </w:r>
      <w:r w:rsidRPr="2C10DB73">
        <w:rPr>
          <w:sz w:val="18"/>
          <w:szCs w:val="18"/>
          <w:u w:val="double"/>
        </w:rPr>
        <w:t>the</w:t>
      </w:r>
      <w:r w:rsidRPr="2C10DB73">
        <w:rPr>
          <w:spacing w:val="31"/>
          <w:sz w:val="18"/>
          <w:szCs w:val="18"/>
          <w:u w:val="double"/>
        </w:rPr>
        <w:t xml:space="preserve"> </w:t>
      </w:r>
      <w:r w:rsidRPr="2C10DB73">
        <w:rPr>
          <w:sz w:val="18"/>
          <w:szCs w:val="18"/>
          <w:u w:val="double"/>
        </w:rPr>
        <w:t>field</w:t>
      </w:r>
      <w:r w:rsidRPr="2C10DB73">
        <w:rPr>
          <w:spacing w:val="30"/>
          <w:sz w:val="18"/>
          <w:szCs w:val="18"/>
          <w:u w:val="double"/>
        </w:rPr>
        <w:t xml:space="preserve"> </w:t>
      </w:r>
      <w:r w:rsidRPr="2C10DB73">
        <w:rPr>
          <w:sz w:val="18"/>
          <w:szCs w:val="18"/>
          <w:u w:val="double"/>
        </w:rPr>
        <w:t>(see</w:t>
      </w:r>
      <w:r w:rsidRPr="2C10DB73">
        <w:rPr>
          <w:spacing w:val="30"/>
          <w:sz w:val="18"/>
          <w:szCs w:val="18"/>
          <w:u w:val="double"/>
        </w:rPr>
        <w:t xml:space="preserve"> </w:t>
      </w:r>
      <w:r w:rsidRPr="2C10DB73">
        <w:rPr>
          <w:sz w:val="18"/>
          <w:szCs w:val="18"/>
          <w:u w:val="double"/>
        </w:rPr>
        <w:t>chapter</w:t>
      </w:r>
      <w:r w:rsidRPr="2C10DB73">
        <w:rPr>
          <w:spacing w:val="30"/>
          <w:sz w:val="18"/>
          <w:szCs w:val="18"/>
          <w:u w:val="double"/>
        </w:rPr>
        <w:t xml:space="preserve"> </w:t>
      </w:r>
      <w:r w:rsidRPr="2C10DB73">
        <w:rPr>
          <w:sz w:val="18"/>
          <w:szCs w:val="18"/>
          <w:u w:val="double"/>
        </w:rPr>
        <w:t>1.1.8</w:t>
      </w:r>
      <w:r w:rsidRPr="2C10DB73">
        <w:rPr>
          <w:spacing w:val="30"/>
          <w:sz w:val="18"/>
          <w:szCs w:val="18"/>
          <w:u w:val="double"/>
        </w:rPr>
        <w:t xml:space="preserve"> </w:t>
      </w:r>
      <w:r w:rsidRPr="2C10DB73">
        <w:rPr>
          <w:sz w:val="18"/>
          <w:szCs w:val="18"/>
          <w:u w:val="double"/>
        </w:rPr>
        <w:t>Section</w:t>
      </w:r>
      <w:r w:rsidRPr="2C10DB73">
        <w:rPr>
          <w:spacing w:val="31"/>
          <w:sz w:val="18"/>
          <w:szCs w:val="18"/>
          <w:u w:val="double"/>
        </w:rPr>
        <w:t xml:space="preserve"> </w:t>
      </w:r>
      <w:r w:rsidRPr="2C10DB73">
        <w:rPr>
          <w:sz w:val="18"/>
          <w:szCs w:val="18"/>
          <w:u w:val="double"/>
        </w:rPr>
        <w:t>7.2.3).</w:t>
      </w:r>
      <w:r w:rsidRPr="2C10DB73">
        <w:rPr>
          <w:spacing w:val="30"/>
          <w:sz w:val="18"/>
          <w:szCs w:val="18"/>
          <w:u w:val="double"/>
        </w:rPr>
        <w:t xml:space="preserve"> </w:t>
      </w:r>
      <w:r w:rsidRPr="2C10DB73">
        <w:rPr>
          <w:sz w:val="18"/>
          <w:szCs w:val="18"/>
          <w:u w:val="double"/>
        </w:rPr>
        <w:t>Additional</w:t>
      </w:r>
      <w:r w:rsidRPr="2C10DB73">
        <w:rPr>
          <w:spacing w:val="30"/>
          <w:sz w:val="18"/>
          <w:szCs w:val="18"/>
          <w:u w:val="double"/>
        </w:rPr>
        <w:t xml:space="preserve"> </w:t>
      </w:r>
      <w:r w:rsidRPr="2C10DB73">
        <w:rPr>
          <w:sz w:val="18"/>
          <w:szCs w:val="18"/>
          <w:u w:val="double"/>
        </w:rPr>
        <w:t>field</w:t>
      </w:r>
      <w:r w:rsidRPr="2C10DB73">
        <w:rPr>
          <w:spacing w:val="31"/>
          <w:sz w:val="18"/>
          <w:szCs w:val="18"/>
          <w:u w:val="double"/>
        </w:rPr>
        <w:t xml:space="preserve"> </w:t>
      </w:r>
      <w:r w:rsidRPr="2C10DB73">
        <w:rPr>
          <w:spacing w:val="-2"/>
          <w:sz w:val="18"/>
          <w:szCs w:val="18"/>
          <w:u w:val="double"/>
        </w:rPr>
        <w:t>safety</w:t>
      </w:r>
    </w:p>
    <w:p w14:paraId="3F668BF4" w14:textId="77777777" w:rsidR="001B3C79" w:rsidRDefault="001B3C79" w:rsidP="001F0F85">
      <w:pPr>
        <w:pStyle w:val="ListParagraph"/>
        <w:numPr>
          <w:ilvl w:val="0"/>
          <w:numId w:val="10"/>
        </w:numPr>
        <w:tabs>
          <w:tab w:val="left" w:pos="2574"/>
        </w:tabs>
        <w:spacing w:line="206" w:lineRule="exact"/>
        <w:ind w:left="2574" w:hanging="2347"/>
        <w:rPr>
          <w:rFonts w:ascii="Tahoma"/>
          <w:sz w:val="16"/>
        </w:rPr>
      </w:pPr>
      <w:r w:rsidRPr="2C10DB73">
        <w:rPr>
          <w:sz w:val="18"/>
          <w:szCs w:val="18"/>
          <w:u w:val="double"/>
        </w:rPr>
        <w:t>evaluation studies</w:t>
      </w:r>
      <w:r w:rsidRPr="2C10DB73">
        <w:rPr>
          <w:spacing w:val="1"/>
          <w:sz w:val="18"/>
          <w:szCs w:val="18"/>
          <w:u w:val="double"/>
        </w:rPr>
        <w:t xml:space="preserve"> </w:t>
      </w:r>
      <w:r w:rsidRPr="2C10DB73">
        <w:rPr>
          <w:sz w:val="18"/>
          <w:szCs w:val="18"/>
          <w:u w:val="double"/>
        </w:rPr>
        <w:t>may</w:t>
      </w:r>
      <w:r w:rsidRPr="2C10DB73">
        <w:rPr>
          <w:spacing w:val="2"/>
          <w:sz w:val="18"/>
          <w:szCs w:val="18"/>
          <w:u w:val="double"/>
        </w:rPr>
        <w:t xml:space="preserve"> </w:t>
      </w:r>
      <w:r w:rsidRPr="2C10DB73">
        <w:rPr>
          <w:sz w:val="18"/>
          <w:szCs w:val="18"/>
          <w:u w:val="double"/>
        </w:rPr>
        <w:t>include</w:t>
      </w:r>
      <w:r w:rsidRPr="2C10DB73">
        <w:rPr>
          <w:spacing w:val="2"/>
          <w:sz w:val="18"/>
          <w:szCs w:val="18"/>
          <w:u w:val="double"/>
        </w:rPr>
        <w:t xml:space="preserve"> </w:t>
      </w:r>
      <w:r w:rsidRPr="2C10DB73">
        <w:rPr>
          <w:sz w:val="18"/>
          <w:szCs w:val="18"/>
          <w:u w:val="double"/>
        </w:rPr>
        <w:t>but are</w:t>
      </w:r>
      <w:r w:rsidRPr="2C10DB73">
        <w:rPr>
          <w:spacing w:val="1"/>
          <w:sz w:val="18"/>
          <w:szCs w:val="18"/>
          <w:u w:val="double"/>
        </w:rPr>
        <w:t xml:space="preserve"> </w:t>
      </w:r>
      <w:r w:rsidRPr="2C10DB73">
        <w:rPr>
          <w:sz w:val="18"/>
          <w:szCs w:val="18"/>
          <w:u w:val="double"/>
        </w:rPr>
        <w:t>not limited</w:t>
      </w:r>
      <w:r w:rsidRPr="2C10DB73">
        <w:rPr>
          <w:spacing w:val="2"/>
          <w:sz w:val="18"/>
          <w:szCs w:val="18"/>
          <w:u w:val="double"/>
        </w:rPr>
        <w:t xml:space="preserve"> </w:t>
      </w:r>
      <w:proofErr w:type="gramStart"/>
      <w:r w:rsidRPr="2C10DB73">
        <w:rPr>
          <w:sz w:val="18"/>
          <w:szCs w:val="18"/>
          <w:u w:val="double"/>
        </w:rPr>
        <w:t>to:</w:t>
      </w:r>
      <w:proofErr w:type="gramEnd"/>
      <w:r w:rsidRPr="2C10DB73">
        <w:rPr>
          <w:spacing w:val="2"/>
          <w:sz w:val="18"/>
          <w:szCs w:val="18"/>
          <w:u w:val="double"/>
        </w:rPr>
        <w:t xml:space="preserve"> </w:t>
      </w:r>
      <w:r w:rsidRPr="2C10DB73">
        <w:rPr>
          <w:sz w:val="18"/>
          <w:szCs w:val="18"/>
          <w:u w:val="double"/>
        </w:rPr>
        <w:t>environmental</w:t>
      </w:r>
      <w:r w:rsidRPr="2C10DB73">
        <w:rPr>
          <w:spacing w:val="1"/>
          <w:sz w:val="18"/>
          <w:szCs w:val="18"/>
          <w:u w:val="double"/>
        </w:rPr>
        <w:t xml:space="preserve"> </w:t>
      </w:r>
      <w:r w:rsidRPr="2C10DB73">
        <w:rPr>
          <w:sz w:val="18"/>
          <w:szCs w:val="18"/>
          <w:u w:val="double"/>
        </w:rPr>
        <w:t>persistence</w:t>
      </w:r>
      <w:r w:rsidRPr="2C10DB73">
        <w:rPr>
          <w:spacing w:val="2"/>
          <w:sz w:val="18"/>
          <w:szCs w:val="18"/>
          <w:u w:val="double"/>
        </w:rPr>
        <w:t xml:space="preserve"> </w:t>
      </w:r>
      <w:r w:rsidRPr="2C10DB73">
        <w:rPr>
          <w:sz w:val="18"/>
          <w:szCs w:val="18"/>
          <w:u w:val="double"/>
        </w:rPr>
        <w:t>(e.g.</w:t>
      </w:r>
      <w:r w:rsidRPr="2C10DB73">
        <w:rPr>
          <w:spacing w:val="1"/>
          <w:sz w:val="18"/>
          <w:szCs w:val="18"/>
          <w:u w:val="double"/>
        </w:rPr>
        <w:t xml:space="preserve"> </w:t>
      </w:r>
      <w:r w:rsidRPr="2C10DB73">
        <w:rPr>
          <w:spacing w:val="-2"/>
          <w:sz w:val="18"/>
          <w:szCs w:val="18"/>
          <w:u w:val="double"/>
        </w:rPr>
        <w:t>determination</w:t>
      </w:r>
    </w:p>
    <w:p w14:paraId="5C13D339" w14:textId="1BF4DF56" w:rsidR="001B3C79" w:rsidRDefault="001B3C79" w:rsidP="001F0F85">
      <w:pPr>
        <w:pStyle w:val="ListParagraph"/>
        <w:numPr>
          <w:ilvl w:val="0"/>
          <w:numId w:val="10"/>
        </w:numPr>
        <w:tabs>
          <w:tab w:val="left" w:pos="2574"/>
        </w:tabs>
        <w:ind w:left="2574" w:hanging="2342"/>
        <w:rPr>
          <w:rFonts w:ascii="Tahoma"/>
          <w:sz w:val="16"/>
          <w:szCs w:val="16"/>
        </w:rPr>
      </w:pPr>
      <w:r w:rsidRPr="2C10DB73">
        <w:rPr>
          <w:sz w:val="18"/>
          <w:szCs w:val="18"/>
          <w:u w:val="double"/>
        </w:rPr>
        <w:t>of</w:t>
      </w:r>
      <w:r w:rsidRPr="2C10DB73">
        <w:rPr>
          <w:spacing w:val="-5"/>
          <w:sz w:val="18"/>
          <w:szCs w:val="18"/>
          <w:u w:val="double"/>
        </w:rPr>
        <w:t xml:space="preserve"> </w:t>
      </w:r>
      <w:r w:rsidRPr="2C10DB73">
        <w:rPr>
          <w:sz w:val="18"/>
          <w:szCs w:val="18"/>
          <w:u w:val="double"/>
        </w:rPr>
        <w:t>virus</w:t>
      </w:r>
      <w:r w:rsidRPr="2C10DB73">
        <w:rPr>
          <w:spacing w:val="-2"/>
          <w:sz w:val="18"/>
          <w:szCs w:val="18"/>
          <w:u w:val="double"/>
        </w:rPr>
        <w:t xml:space="preserve"> </w:t>
      </w:r>
      <w:r w:rsidRPr="2C10DB73">
        <w:rPr>
          <w:sz w:val="18"/>
          <w:szCs w:val="18"/>
          <w:u w:val="double"/>
        </w:rPr>
        <w:t>recovery</w:t>
      </w:r>
      <w:r w:rsidRPr="2C10DB73">
        <w:rPr>
          <w:spacing w:val="-2"/>
          <w:sz w:val="18"/>
          <w:szCs w:val="18"/>
          <w:u w:val="double"/>
        </w:rPr>
        <w:t xml:space="preserve"> </w:t>
      </w:r>
      <w:r w:rsidRPr="2C10DB73">
        <w:rPr>
          <w:sz w:val="18"/>
          <w:szCs w:val="18"/>
          <w:u w:val="double"/>
        </w:rPr>
        <w:t>from</w:t>
      </w:r>
      <w:r w:rsidRPr="2C10DB73">
        <w:rPr>
          <w:spacing w:val="-2"/>
          <w:sz w:val="18"/>
          <w:szCs w:val="18"/>
          <w:u w:val="double"/>
        </w:rPr>
        <w:t xml:space="preserve"> </w:t>
      </w:r>
      <w:r w:rsidRPr="2C10DB73">
        <w:rPr>
          <w:sz w:val="18"/>
          <w:szCs w:val="18"/>
          <w:u w:val="double"/>
        </w:rPr>
        <w:t>bedding</w:t>
      </w:r>
      <w:r w:rsidRPr="2C10DB73">
        <w:rPr>
          <w:spacing w:val="-4"/>
          <w:sz w:val="18"/>
          <w:szCs w:val="18"/>
          <w:u w:val="double"/>
        </w:rPr>
        <w:t xml:space="preserve"> </w:t>
      </w:r>
      <w:r w:rsidRPr="2C10DB73">
        <w:rPr>
          <w:sz w:val="18"/>
          <w:szCs w:val="18"/>
          <w:u w:val="double"/>
        </w:rPr>
        <w:t>or</w:t>
      </w:r>
      <w:r w:rsidRPr="2C10DB73">
        <w:rPr>
          <w:spacing w:val="-3"/>
          <w:sz w:val="18"/>
          <w:szCs w:val="18"/>
          <w:u w:val="double"/>
        </w:rPr>
        <w:t xml:space="preserve"> </w:t>
      </w:r>
      <w:r w:rsidRPr="2C10DB73">
        <w:rPr>
          <w:sz w:val="18"/>
          <w:szCs w:val="18"/>
          <w:u w:val="double"/>
        </w:rPr>
        <w:t>other</w:t>
      </w:r>
      <w:r w:rsidRPr="2C10DB73">
        <w:rPr>
          <w:spacing w:val="-5"/>
          <w:sz w:val="18"/>
          <w:szCs w:val="18"/>
          <w:u w:val="double"/>
        </w:rPr>
        <w:t xml:space="preserve"> </w:t>
      </w:r>
      <w:r w:rsidRPr="2C10DB73">
        <w:rPr>
          <w:sz w:val="18"/>
          <w:szCs w:val="18"/>
          <w:u w:val="double"/>
        </w:rPr>
        <w:t>surfaces),</w:t>
      </w:r>
      <w:r w:rsidRPr="2C10DB73">
        <w:rPr>
          <w:spacing w:val="-5"/>
          <w:sz w:val="18"/>
          <w:szCs w:val="18"/>
          <w:u w:val="double"/>
        </w:rPr>
        <w:t xml:space="preserve"> </w:t>
      </w:r>
      <w:r w:rsidRPr="2C10DB73">
        <w:rPr>
          <w:sz w:val="18"/>
          <w:szCs w:val="18"/>
          <w:u w:val="double"/>
        </w:rPr>
        <w:t>assessment</w:t>
      </w:r>
      <w:r w:rsidRPr="2C10DB73">
        <w:rPr>
          <w:spacing w:val="-2"/>
          <w:sz w:val="18"/>
          <w:szCs w:val="18"/>
          <w:u w:val="double"/>
        </w:rPr>
        <w:t xml:space="preserve"> </w:t>
      </w:r>
      <w:r w:rsidRPr="2C10DB73">
        <w:rPr>
          <w:sz w:val="18"/>
          <w:szCs w:val="18"/>
          <w:u w:val="double"/>
        </w:rPr>
        <w:t>of</w:t>
      </w:r>
      <w:r w:rsidRPr="2C10DB73">
        <w:rPr>
          <w:spacing w:val="-3"/>
          <w:sz w:val="18"/>
          <w:szCs w:val="18"/>
          <w:u w:val="double"/>
        </w:rPr>
        <w:t xml:space="preserve"> </w:t>
      </w:r>
      <w:r w:rsidRPr="2C10DB73">
        <w:rPr>
          <w:sz w:val="18"/>
          <w:szCs w:val="18"/>
          <w:u w:val="double"/>
        </w:rPr>
        <w:t>immunosuppression,</w:t>
      </w:r>
      <w:r w:rsidRPr="2C10DB73">
        <w:rPr>
          <w:spacing w:val="-3"/>
          <w:sz w:val="18"/>
          <w:szCs w:val="18"/>
          <w:u w:val="double"/>
        </w:rPr>
        <w:t xml:space="preserve"> </w:t>
      </w:r>
      <w:r w:rsidRPr="2C10DB73">
        <w:rPr>
          <w:sz w:val="18"/>
          <w:szCs w:val="18"/>
          <w:u w:val="double"/>
        </w:rPr>
        <w:t>and</w:t>
      </w:r>
      <w:r w:rsidRPr="2C10DB73">
        <w:rPr>
          <w:spacing w:val="-4"/>
          <w:sz w:val="18"/>
          <w:szCs w:val="18"/>
          <w:u w:val="double"/>
        </w:rPr>
        <w:t xml:space="preserve"> </w:t>
      </w:r>
      <w:r w:rsidRPr="2C10DB73">
        <w:rPr>
          <w:spacing w:val="-2"/>
          <w:sz w:val="18"/>
          <w:szCs w:val="18"/>
          <w:u w:val="double"/>
        </w:rPr>
        <w:t>negative</w:t>
      </w:r>
    </w:p>
    <w:p w14:paraId="7F9B2BC3" w14:textId="77777777" w:rsidR="001B3C79" w:rsidRDefault="001B3C79" w:rsidP="001F0F85">
      <w:pPr>
        <w:pStyle w:val="ListParagraph"/>
        <w:numPr>
          <w:ilvl w:val="0"/>
          <w:numId w:val="10"/>
        </w:numPr>
        <w:tabs>
          <w:tab w:val="left" w:pos="2574"/>
        </w:tabs>
        <w:spacing w:before="2" w:line="240" w:lineRule="auto"/>
        <w:ind w:left="2574" w:hanging="2345"/>
        <w:rPr>
          <w:rFonts w:ascii="Tahoma"/>
          <w:sz w:val="16"/>
        </w:rPr>
      </w:pPr>
      <w:r>
        <w:rPr>
          <w:noProof/>
        </w:rPr>
        <mc:AlternateContent>
          <mc:Choice Requires="wps">
            <w:drawing>
              <wp:anchor distT="0" distB="0" distL="0" distR="0" simplePos="0" relativeHeight="251658253" behindDoc="0" locked="0" layoutInCell="1" allowOverlap="1" wp14:anchorId="6F2D638F" wp14:editId="3B5168AC">
                <wp:simplePos x="0" y="0"/>
                <wp:positionH relativeFrom="page">
                  <wp:posOffset>1799844</wp:posOffset>
                </wp:positionH>
                <wp:positionV relativeFrom="paragraph">
                  <wp:posOffset>111529</wp:posOffset>
                </wp:positionV>
                <wp:extent cx="1257300" cy="21590"/>
                <wp:effectExtent l="0" t="0" r="0" b="0"/>
                <wp:wrapNone/>
                <wp:docPr id="810" name="Freeform: Shape 8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21590"/>
                        </a:xfrm>
                        <a:custGeom>
                          <a:avLst/>
                          <a:gdLst/>
                          <a:ahLst/>
                          <a:cxnLst/>
                          <a:rect l="l" t="t" r="r" b="b"/>
                          <a:pathLst>
                            <a:path w="1257300" h="21590">
                              <a:moveTo>
                                <a:pt x="1257300" y="16764"/>
                              </a:moveTo>
                              <a:lnTo>
                                <a:pt x="0" y="16764"/>
                              </a:lnTo>
                              <a:lnTo>
                                <a:pt x="0" y="21336"/>
                              </a:lnTo>
                              <a:lnTo>
                                <a:pt x="1257300" y="21336"/>
                              </a:lnTo>
                              <a:lnTo>
                                <a:pt x="1257300" y="16764"/>
                              </a:lnTo>
                              <a:close/>
                            </a:path>
                            <a:path w="1257300" h="21590">
                              <a:moveTo>
                                <a:pt x="1257300" y="0"/>
                              </a:moveTo>
                              <a:lnTo>
                                <a:pt x="0" y="0"/>
                              </a:lnTo>
                              <a:lnTo>
                                <a:pt x="0" y="4572"/>
                              </a:lnTo>
                              <a:lnTo>
                                <a:pt x="1257300" y="4572"/>
                              </a:lnTo>
                              <a:lnTo>
                                <a:pt x="12573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FA19FE1" id="Freeform: Shape 810" o:spid="_x0000_s1026" style="position:absolute;margin-left:141.7pt;margin-top:8.8pt;width:99pt;height:1.7pt;z-index:251658253;visibility:visible;mso-wrap-style:square;mso-wrap-distance-left:0;mso-wrap-distance-top:0;mso-wrap-distance-right:0;mso-wrap-distance-bottom:0;mso-position-horizontal:absolute;mso-position-horizontal-relative:page;mso-position-vertical:absolute;mso-position-vertical-relative:text;v-text-anchor:top" coordsize="1257300,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" path="m1257300,16764l,16764r,4572l1257300,21336r,-4572xem1257300,l,,,4572r1257300,l1257300,xe" fillcolor="black" stroked="f">
                <v:path arrowok="t"/>
                <w10:wrap anchorx="page"/>
              </v:shape>
            </w:pict>
          </mc:Fallback>
        </mc:AlternateContent>
      </w:r>
      <w:r w:rsidRPr="2C10DB73">
        <w:rPr>
          <w:sz w:val="18"/>
          <w:szCs w:val="18"/>
        </w:rPr>
        <w:t>impacts</w:t>
      </w:r>
      <w:r w:rsidRPr="2C10DB73">
        <w:rPr>
          <w:spacing w:val="-1"/>
          <w:sz w:val="18"/>
          <w:szCs w:val="18"/>
        </w:rPr>
        <w:t xml:space="preserve"> </w:t>
      </w:r>
      <w:r w:rsidRPr="2C10DB73">
        <w:rPr>
          <w:sz w:val="18"/>
          <w:szCs w:val="18"/>
        </w:rPr>
        <w:t>on</w:t>
      </w:r>
      <w:r w:rsidRPr="2C10DB73">
        <w:rPr>
          <w:spacing w:val="-2"/>
          <w:sz w:val="18"/>
          <w:szCs w:val="18"/>
        </w:rPr>
        <w:t xml:space="preserve"> performance.</w:t>
      </w:r>
    </w:p>
    <w:p w14:paraId="7EEAD3EB" w14:textId="77777777" w:rsidR="001B3C79" w:rsidRDefault="001B3C79" w:rsidP="001B3C79">
      <w:pPr>
        <w:pStyle w:val="BodyText"/>
        <w:spacing w:before="8"/>
        <w:rPr>
          <w:sz w:val="12"/>
        </w:rPr>
      </w:pPr>
    </w:p>
    <w:p w14:paraId="11D0D6C9" w14:textId="77777777" w:rsidR="001B3C79" w:rsidRDefault="001B3C79" w:rsidP="001F0F85">
      <w:pPr>
        <w:pStyle w:val="Heading7"/>
        <w:numPr>
          <w:ilvl w:val="0"/>
          <w:numId w:val="10"/>
        </w:numPr>
        <w:tabs>
          <w:tab w:val="left" w:pos="1866"/>
          <w:tab w:val="left" w:pos="2574"/>
        </w:tabs>
        <w:spacing w:before="93"/>
        <w:ind w:left="1866" w:hanging="1630"/>
        <w:rPr>
          <w:rFonts w:ascii="Tahoma"/>
          <w:b w:val="0"/>
          <w:sz w:val="16"/>
        </w:rPr>
      </w:pPr>
      <w:r>
        <w:rPr>
          <w:spacing w:val="-2"/>
          <w:u w:val="double"/>
        </w:rPr>
        <w:t>2.3.3.</w:t>
      </w:r>
      <w:r>
        <w:rPr>
          <w:u w:val="double"/>
        </w:rPr>
        <w:tab/>
        <w:t>Efficacy</w:t>
      </w:r>
      <w:r>
        <w:rPr>
          <w:spacing w:val="-10"/>
          <w:u w:val="double"/>
        </w:rPr>
        <w:t xml:space="preserve"> </w:t>
      </w:r>
      <w:r>
        <w:rPr>
          <w:spacing w:val="-2"/>
          <w:u w:val="double"/>
        </w:rPr>
        <w:t>requirements</w:t>
      </w:r>
    </w:p>
    <w:p w14:paraId="13CC8C9A" w14:textId="77777777" w:rsidR="001B3C79" w:rsidRDefault="001B3C79" w:rsidP="001F0F85">
      <w:pPr>
        <w:pStyle w:val="ListParagraph"/>
        <w:numPr>
          <w:ilvl w:val="0"/>
          <w:numId w:val="10"/>
        </w:numPr>
        <w:tabs>
          <w:tab w:val="left" w:pos="2574"/>
          <w:tab w:val="left" w:pos="2999"/>
        </w:tabs>
        <w:spacing w:before="120" w:line="240" w:lineRule="auto"/>
        <w:ind w:left="2574" w:hanging="2347"/>
        <w:rPr>
          <w:rFonts w:ascii="Tahoma"/>
          <w:sz w:val="16"/>
        </w:rPr>
      </w:pPr>
      <w:r w:rsidRPr="2C10DB73">
        <w:rPr>
          <w:spacing w:val="-5"/>
          <w:sz w:val="18"/>
          <w:szCs w:val="18"/>
        </w:rPr>
        <w:t>i)</w:t>
      </w:r>
      <w:r>
        <w:rPr>
          <w:sz w:val="18"/>
        </w:rPr>
        <w:tab/>
      </w:r>
      <w:r w:rsidRPr="2C10DB73">
        <w:rPr>
          <w:sz w:val="18"/>
          <w:szCs w:val="18"/>
          <w:u w:val="double"/>
        </w:rPr>
        <w:t>Protective</w:t>
      </w:r>
      <w:r w:rsidRPr="2C10DB73">
        <w:rPr>
          <w:spacing w:val="-6"/>
          <w:sz w:val="18"/>
          <w:szCs w:val="18"/>
          <w:u w:val="double"/>
        </w:rPr>
        <w:t xml:space="preserve"> </w:t>
      </w:r>
      <w:r w:rsidRPr="2C10DB73">
        <w:rPr>
          <w:spacing w:val="-4"/>
          <w:sz w:val="18"/>
          <w:szCs w:val="18"/>
          <w:u w:val="double"/>
        </w:rPr>
        <w:t>dose</w:t>
      </w:r>
    </w:p>
    <w:p w14:paraId="293AB089" w14:textId="77777777" w:rsidR="001B3C79" w:rsidRDefault="001B3C79" w:rsidP="001F0F85">
      <w:pPr>
        <w:pStyle w:val="ListParagraph"/>
        <w:numPr>
          <w:ilvl w:val="0"/>
          <w:numId w:val="10"/>
        </w:numPr>
        <w:tabs>
          <w:tab w:val="left" w:pos="2574"/>
        </w:tabs>
        <w:spacing w:before="119"/>
        <w:ind w:left="2574" w:hanging="2345"/>
        <w:rPr>
          <w:rFonts w:ascii="Tahoma"/>
          <w:sz w:val="16"/>
        </w:rPr>
      </w:pPr>
      <w:r w:rsidRPr="2C10DB73">
        <w:rPr>
          <w:sz w:val="18"/>
          <w:szCs w:val="18"/>
          <w:u w:val="double"/>
        </w:rPr>
        <w:t>Vaccine</w:t>
      </w:r>
      <w:r w:rsidRPr="2C10DB73">
        <w:rPr>
          <w:spacing w:val="17"/>
          <w:sz w:val="18"/>
          <w:szCs w:val="18"/>
          <w:u w:val="double"/>
        </w:rPr>
        <w:t xml:space="preserve"> </w:t>
      </w:r>
      <w:r w:rsidRPr="2C10DB73">
        <w:rPr>
          <w:sz w:val="18"/>
          <w:szCs w:val="18"/>
          <w:u w:val="double"/>
        </w:rPr>
        <w:t>efficacy</w:t>
      </w:r>
      <w:r w:rsidRPr="2C10DB73">
        <w:rPr>
          <w:spacing w:val="17"/>
          <w:sz w:val="18"/>
          <w:szCs w:val="18"/>
          <w:u w:val="double"/>
        </w:rPr>
        <w:t xml:space="preserve"> </w:t>
      </w:r>
      <w:r w:rsidRPr="2C10DB73">
        <w:rPr>
          <w:sz w:val="18"/>
          <w:szCs w:val="18"/>
          <w:u w:val="double"/>
        </w:rPr>
        <w:t>is</w:t>
      </w:r>
      <w:r w:rsidRPr="2C10DB73">
        <w:rPr>
          <w:spacing w:val="17"/>
          <w:sz w:val="18"/>
          <w:szCs w:val="18"/>
          <w:u w:val="double"/>
        </w:rPr>
        <w:t xml:space="preserve"> </w:t>
      </w:r>
      <w:r w:rsidRPr="2C10DB73">
        <w:rPr>
          <w:sz w:val="18"/>
          <w:szCs w:val="18"/>
          <w:u w:val="double"/>
        </w:rPr>
        <w:t>estimated</w:t>
      </w:r>
      <w:r w:rsidRPr="2C10DB73">
        <w:rPr>
          <w:spacing w:val="18"/>
          <w:sz w:val="18"/>
          <w:szCs w:val="18"/>
          <w:u w:val="double"/>
        </w:rPr>
        <w:t xml:space="preserve"> </w:t>
      </w:r>
      <w:r w:rsidRPr="2C10DB73">
        <w:rPr>
          <w:sz w:val="18"/>
          <w:szCs w:val="18"/>
          <w:u w:val="double"/>
        </w:rPr>
        <w:t>in</w:t>
      </w:r>
      <w:r w:rsidRPr="2C10DB73">
        <w:rPr>
          <w:spacing w:val="19"/>
          <w:sz w:val="18"/>
          <w:szCs w:val="18"/>
          <w:u w:val="double"/>
        </w:rPr>
        <w:t xml:space="preserve"> </w:t>
      </w:r>
      <w:proofErr w:type="spellStart"/>
      <w:r w:rsidRPr="2C10DB73">
        <w:rPr>
          <w:sz w:val="18"/>
          <w:szCs w:val="18"/>
          <w:u w:val="double"/>
        </w:rPr>
        <w:t>immunised</w:t>
      </w:r>
      <w:proofErr w:type="spellEnd"/>
      <w:r w:rsidRPr="2C10DB73">
        <w:rPr>
          <w:spacing w:val="17"/>
          <w:sz w:val="18"/>
          <w:szCs w:val="18"/>
          <w:u w:val="double"/>
        </w:rPr>
        <w:t xml:space="preserve"> </w:t>
      </w:r>
      <w:r w:rsidRPr="2C10DB73">
        <w:rPr>
          <w:sz w:val="18"/>
          <w:szCs w:val="18"/>
          <w:u w:val="double"/>
        </w:rPr>
        <w:t>animals</w:t>
      </w:r>
      <w:r w:rsidRPr="2C10DB73">
        <w:rPr>
          <w:spacing w:val="18"/>
          <w:sz w:val="18"/>
          <w:szCs w:val="18"/>
          <w:u w:val="double"/>
        </w:rPr>
        <w:t xml:space="preserve"> </w:t>
      </w:r>
      <w:r w:rsidRPr="2C10DB73">
        <w:rPr>
          <w:sz w:val="18"/>
          <w:szCs w:val="18"/>
          <w:u w:val="double"/>
        </w:rPr>
        <w:t>directly,</w:t>
      </w:r>
      <w:r w:rsidRPr="2C10DB73">
        <w:rPr>
          <w:spacing w:val="19"/>
          <w:sz w:val="18"/>
          <w:szCs w:val="18"/>
          <w:u w:val="double"/>
        </w:rPr>
        <w:t xml:space="preserve"> </w:t>
      </w:r>
      <w:r w:rsidRPr="2C10DB73">
        <w:rPr>
          <w:sz w:val="18"/>
          <w:szCs w:val="18"/>
          <w:u w:val="double"/>
        </w:rPr>
        <w:t>by</w:t>
      </w:r>
      <w:r w:rsidRPr="2C10DB73">
        <w:rPr>
          <w:spacing w:val="17"/>
          <w:sz w:val="18"/>
          <w:szCs w:val="18"/>
          <w:u w:val="double"/>
        </w:rPr>
        <w:t xml:space="preserve"> </w:t>
      </w:r>
      <w:r w:rsidRPr="2C10DB73">
        <w:rPr>
          <w:sz w:val="18"/>
          <w:szCs w:val="18"/>
          <w:u w:val="double"/>
        </w:rPr>
        <w:t>evaluating</w:t>
      </w:r>
      <w:r w:rsidRPr="2C10DB73">
        <w:rPr>
          <w:spacing w:val="20"/>
          <w:sz w:val="18"/>
          <w:szCs w:val="18"/>
          <w:u w:val="double"/>
        </w:rPr>
        <w:t xml:space="preserve"> </w:t>
      </w:r>
      <w:r w:rsidRPr="2C10DB73">
        <w:rPr>
          <w:sz w:val="18"/>
          <w:szCs w:val="18"/>
          <w:u w:val="double"/>
        </w:rPr>
        <w:t>their</w:t>
      </w:r>
      <w:r w:rsidRPr="2C10DB73">
        <w:rPr>
          <w:spacing w:val="16"/>
          <w:sz w:val="18"/>
          <w:szCs w:val="18"/>
          <w:u w:val="double"/>
        </w:rPr>
        <w:t xml:space="preserve"> </w:t>
      </w:r>
      <w:r w:rsidRPr="2C10DB73">
        <w:rPr>
          <w:sz w:val="18"/>
          <w:szCs w:val="18"/>
          <w:u w:val="double"/>
        </w:rPr>
        <w:t>resistance</w:t>
      </w:r>
      <w:r w:rsidRPr="2C10DB73">
        <w:rPr>
          <w:spacing w:val="19"/>
          <w:sz w:val="18"/>
          <w:szCs w:val="18"/>
          <w:u w:val="double"/>
        </w:rPr>
        <w:t xml:space="preserve"> </w:t>
      </w:r>
      <w:r w:rsidRPr="2C10DB73">
        <w:rPr>
          <w:sz w:val="18"/>
          <w:szCs w:val="18"/>
          <w:u w:val="double"/>
        </w:rPr>
        <w:t>to</w:t>
      </w:r>
      <w:r w:rsidRPr="2C10DB73">
        <w:rPr>
          <w:spacing w:val="18"/>
          <w:sz w:val="18"/>
          <w:szCs w:val="18"/>
          <w:u w:val="double"/>
        </w:rPr>
        <w:t xml:space="preserve"> </w:t>
      </w:r>
      <w:proofErr w:type="gramStart"/>
      <w:r w:rsidRPr="2C10DB73">
        <w:rPr>
          <w:spacing w:val="-4"/>
          <w:sz w:val="18"/>
          <w:szCs w:val="18"/>
          <w:u w:val="double"/>
        </w:rPr>
        <w:t>live</w:t>
      </w:r>
      <w:proofErr w:type="gramEnd"/>
    </w:p>
    <w:p w14:paraId="4B934146" w14:textId="77777777" w:rsidR="001B3C79" w:rsidRDefault="001B3C79" w:rsidP="001F0F85">
      <w:pPr>
        <w:pStyle w:val="ListParagraph"/>
        <w:numPr>
          <w:ilvl w:val="0"/>
          <w:numId w:val="10"/>
        </w:numPr>
        <w:tabs>
          <w:tab w:val="left" w:pos="2574"/>
        </w:tabs>
        <w:ind w:left="2574" w:hanging="2354"/>
        <w:rPr>
          <w:rFonts w:ascii="Tahoma"/>
          <w:sz w:val="16"/>
        </w:rPr>
      </w:pPr>
      <w:r w:rsidRPr="2C10DB73">
        <w:rPr>
          <w:sz w:val="18"/>
          <w:szCs w:val="18"/>
          <w:u w:val="double"/>
        </w:rPr>
        <w:t>virus</w:t>
      </w:r>
      <w:r w:rsidRPr="2C10DB73">
        <w:rPr>
          <w:spacing w:val="-9"/>
          <w:sz w:val="18"/>
          <w:szCs w:val="18"/>
          <w:u w:val="double"/>
        </w:rPr>
        <w:t xml:space="preserve"> </w:t>
      </w:r>
      <w:r w:rsidRPr="2C10DB73">
        <w:rPr>
          <w:sz w:val="18"/>
          <w:szCs w:val="18"/>
          <w:u w:val="double"/>
        </w:rPr>
        <w:t>challenge.</w:t>
      </w:r>
      <w:r w:rsidRPr="2C10DB73">
        <w:rPr>
          <w:spacing w:val="-8"/>
          <w:sz w:val="18"/>
          <w:szCs w:val="18"/>
          <w:u w:val="double"/>
        </w:rPr>
        <w:t xml:space="preserve"> </w:t>
      </w:r>
      <w:r w:rsidRPr="2C10DB73">
        <w:rPr>
          <w:sz w:val="18"/>
          <w:szCs w:val="18"/>
          <w:u w:val="double"/>
        </w:rPr>
        <w:t>The</w:t>
      </w:r>
      <w:r w:rsidRPr="2C10DB73">
        <w:rPr>
          <w:spacing w:val="-7"/>
          <w:sz w:val="18"/>
          <w:szCs w:val="18"/>
          <w:u w:val="double"/>
        </w:rPr>
        <w:t xml:space="preserve"> </w:t>
      </w:r>
      <w:r w:rsidRPr="2C10DB73">
        <w:rPr>
          <w:sz w:val="18"/>
          <w:szCs w:val="18"/>
          <w:u w:val="double"/>
        </w:rPr>
        <w:t>test</w:t>
      </w:r>
      <w:r w:rsidRPr="2C10DB73">
        <w:rPr>
          <w:spacing w:val="-10"/>
          <w:sz w:val="18"/>
          <w:szCs w:val="18"/>
          <w:u w:val="double"/>
        </w:rPr>
        <w:t xml:space="preserve"> </w:t>
      </w:r>
      <w:r w:rsidRPr="2C10DB73">
        <w:rPr>
          <w:sz w:val="18"/>
          <w:szCs w:val="18"/>
          <w:u w:val="double"/>
        </w:rPr>
        <w:t>consists</w:t>
      </w:r>
      <w:r w:rsidRPr="2C10DB73">
        <w:rPr>
          <w:spacing w:val="-9"/>
          <w:sz w:val="18"/>
          <w:szCs w:val="18"/>
          <w:u w:val="double"/>
        </w:rPr>
        <w:t xml:space="preserve"> </w:t>
      </w:r>
      <w:r w:rsidRPr="2C10DB73">
        <w:rPr>
          <w:sz w:val="18"/>
          <w:szCs w:val="18"/>
          <w:u w:val="double"/>
        </w:rPr>
        <w:t>of</w:t>
      </w:r>
      <w:r w:rsidRPr="2C10DB73">
        <w:rPr>
          <w:spacing w:val="-6"/>
          <w:sz w:val="18"/>
          <w:szCs w:val="18"/>
          <w:u w:val="double"/>
        </w:rPr>
        <w:t xml:space="preserve"> </w:t>
      </w:r>
      <w:r w:rsidRPr="2C10DB73">
        <w:rPr>
          <w:sz w:val="18"/>
          <w:szCs w:val="18"/>
          <w:u w:val="double"/>
        </w:rPr>
        <w:t>a</w:t>
      </w:r>
      <w:r w:rsidRPr="2C10DB73">
        <w:rPr>
          <w:spacing w:val="-10"/>
          <w:sz w:val="18"/>
          <w:szCs w:val="18"/>
          <w:u w:val="double"/>
        </w:rPr>
        <w:t xml:space="preserve"> </w:t>
      </w:r>
      <w:r w:rsidRPr="2C10DB73">
        <w:rPr>
          <w:sz w:val="18"/>
          <w:szCs w:val="18"/>
          <w:u w:val="double"/>
        </w:rPr>
        <w:t>vaccination/challenge</w:t>
      </w:r>
      <w:r w:rsidRPr="2C10DB73">
        <w:rPr>
          <w:spacing w:val="-7"/>
          <w:sz w:val="18"/>
          <w:szCs w:val="18"/>
          <w:u w:val="double"/>
        </w:rPr>
        <w:t xml:space="preserve"> </w:t>
      </w:r>
      <w:r w:rsidRPr="2C10DB73">
        <w:rPr>
          <w:sz w:val="18"/>
          <w:szCs w:val="18"/>
          <w:u w:val="double"/>
        </w:rPr>
        <w:t>trial</w:t>
      </w:r>
      <w:r w:rsidRPr="2C10DB73">
        <w:rPr>
          <w:spacing w:val="-9"/>
          <w:sz w:val="18"/>
          <w:szCs w:val="18"/>
          <w:u w:val="double"/>
        </w:rPr>
        <w:t xml:space="preserve"> </w:t>
      </w:r>
      <w:r w:rsidRPr="2C10DB73">
        <w:rPr>
          <w:sz w:val="18"/>
          <w:szCs w:val="18"/>
          <w:u w:val="double"/>
        </w:rPr>
        <w:t>in</w:t>
      </w:r>
      <w:r w:rsidRPr="2C10DB73">
        <w:rPr>
          <w:spacing w:val="-7"/>
          <w:sz w:val="18"/>
          <w:szCs w:val="18"/>
          <w:u w:val="double"/>
        </w:rPr>
        <w:t xml:space="preserve"> </w:t>
      </w:r>
      <w:r w:rsidRPr="2C10DB73">
        <w:rPr>
          <w:sz w:val="18"/>
          <w:szCs w:val="18"/>
          <w:u w:val="double"/>
        </w:rPr>
        <w:t>piglets</w:t>
      </w:r>
      <w:r w:rsidRPr="2C10DB73">
        <w:rPr>
          <w:spacing w:val="-8"/>
          <w:sz w:val="18"/>
          <w:szCs w:val="18"/>
          <w:u w:val="double"/>
        </w:rPr>
        <w:t xml:space="preserve"> </w:t>
      </w:r>
      <w:r w:rsidRPr="2C10DB73">
        <w:rPr>
          <w:sz w:val="18"/>
          <w:szCs w:val="18"/>
          <w:u w:val="double"/>
        </w:rPr>
        <w:t>a</w:t>
      </w:r>
      <w:r w:rsidRPr="2C10DB73">
        <w:rPr>
          <w:spacing w:val="-10"/>
          <w:sz w:val="18"/>
          <w:szCs w:val="18"/>
          <w:u w:val="double"/>
        </w:rPr>
        <w:t xml:space="preserve"> </w:t>
      </w:r>
      <w:r w:rsidRPr="2C10DB73">
        <w:rPr>
          <w:sz w:val="18"/>
          <w:szCs w:val="18"/>
          <w:u w:val="double"/>
        </w:rPr>
        <w:t>minimum</w:t>
      </w:r>
      <w:r w:rsidRPr="2C10DB73">
        <w:rPr>
          <w:spacing w:val="-9"/>
          <w:sz w:val="18"/>
          <w:szCs w:val="18"/>
          <w:u w:val="double"/>
        </w:rPr>
        <w:t xml:space="preserve"> </w:t>
      </w:r>
      <w:r w:rsidRPr="2C10DB73">
        <w:rPr>
          <w:sz w:val="18"/>
          <w:szCs w:val="18"/>
          <w:u w:val="double"/>
        </w:rPr>
        <w:t>of</w:t>
      </w:r>
      <w:r w:rsidRPr="2C10DB73">
        <w:rPr>
          <w:spacing w:val="-8"/>
          <w:sz w:val="18"/>
          <w:szCs w:val="18"/>
          <w:u w:val="double"/>
        </w:rPr>
        <w:t xml:space="preserve"> </w:t>
      </w:r>
      <w:r w:rsidRPr="2C10DB73">
        <w:rPr>
          <w:sz w:val="18"/>
          <w:szCs w:val="18"/>
          <w:u w:val="double"/>
        </w:rPr>
        <w:t>6-weeks</w:t>
      </w:r>
      <w:r w:rsidRPr="2C10DB73">
        <w:rPr>
          <w:spacing w:val="-6"/>
          <w:sz w:val="18"/>
          <w:szCs w:val="18"/>
          <w:u w:val="double"/>
        </w:rPr>
        <w:t xml:space="preserve"> </w:t>
      </w:r>
      <w:proofErr w:type="gramStart"/>
      <w:r w:rsidRPr="2C10DB73">
        <w:rPr>
          <w:spacing w:val="-5"/>
          <w:sz w:val="18"/>
          <w:szCs w:val="18"/>
          <w:u w:val="double"/>
        </w:rPr>
        <w:t>old</w:t>
      </w:r>
      <w:proofErr w:type="gramEnd"/>
    </w:p>
    <w:p w14:paraId="6B3BFB89" w14:textId="77777777" w:rsidR="001B3C79" w:rsidRDefault="001B3C79" w:rsidP="001F0F85">
      <w:pPr>
        <w:pStyle w:val="ListParagraph"/>
        <w:numPr>
          <w:ilvl w:val="0"/>
          <w:numId w:val="10"/>
        </w:numPr>
        <w:tabs>
          <w:tab w:val="left" w:pos="2574"/>
        </w:tabs>
        <w:spacing w:before="2"/>
        <w:ind w:left="2574" w:hanging="2314"/>
        <w:rPr>
          <w:rFonts w:ascii="Tahoma"/>
          <w:sz w:val="16"/>
        </w:rPr>
      </w:pPr>
      <w:r w:rsidRPr="2C10DB73">
        <w:rPr>
          <w:sz w:val="18"/>
          <w:szCs w:val="18"/>
          <w:u w:val="double"/>
        </w:rPr>
        <w:t>and</w:t>
      </w:r>
      <w:r w:rsidRPr="2C10DB73">
        <w:rPr>
          <w:spacing w:val="8"/>
          <w:sz w:val="18"/>
          <w:szCs w:val="18"/>
          <w:u w:val="double"/>
        </w:rPr>
        <w:t xml:space="preserve"> </w:t>
      </w:r>
      <w:r w:rsidRPr="2C10DB73">
        <w:rPr>
          <w:sz w:val="18"/>
          <w:szCs w:val="18"/>
          <w:u w:val="double"/>
        </w:rPr>
        <w:t>not</w:t>
      </w:r>
      <w:r w:rsidRPr="2C10DB73">
        <w:rPr>
          <w:spacing w:val="8"/>
          <w:sz w:val="18"/>
          <w:szCs w:val="18"/>
          <w:u w:val="double"/>
        </w:rPr>
        <w:t xml:space="preserve"> </w:t>
      </w:r>
      <w:r w:rsidRPr="2C10DB73">
        <w:rPr>
          <w:sz w:val="18"/>
          <w:szCs w:val="18"/>
          <w:u w:val="double"/>
        </w:rPr>
        <w:t>more</w:t>
      </w:r>
      <w:r w:rsidRPr="2C10DB73">
        <w:rPr>
          <w:spacing w:val="8"/>
          <w:sz w:val="18"/>
          <w:szCs w:val="18"/>
          <w:u w:val="double"/>
        </w:rPr>
        <w:t xml:space="preserve"> </w:t>
      </w:r>
      <w:r w:rsidRPr="2C10DB73">
        <w:rPr>
          <w:sz w:val="18"/>
          <w:szCs w:val="18"/>
          <w:u w:val="double"/>
        </w:rPr>
        <w:t>than</w:t>
      </w:r>
      <w:r w:rsidRPr="2C10DB73">
        <w:rPr>
          <w:spacing w:val="9"/>
          <w:sz w:val="18"/>
          <w:szCs w:val="18"/>
          <w:u w:val="double"/>
        </w:rPr>
        <w:t xml:space="preserve"> </w:t>
      </w:r>
      <w:r w:rsidRPr="2C10DB73">
        <w:rPr>
          <w:sz w:val="18"/>
          <w:szCs w:val="18"/>
          <w:u w:val="double"/>
        </w:rPr>
        <w:t>10-weeks</w:t>
      </w:r>
      <w:r w:rsidRPr="2C10DB73">
        <w:rPr>
          <w:spacing w:val="6"/>
          <w:sz w:val="18"/>
          <w:szCs w:val="18"/>
          <w:u w:val="double"/>
        </w:rPr>
        <w:t xml:space="preserve"> </w:t>
      </w:r>
      <w:r w:rsidRPr="2C10DB73">
        <w:rPr>
          <w:sz w:val="18"/>
          <w:szCs w:val="18"/>
          <w:u w:val="double"/>
        </w:rPr>
        <w:t>old,</w:t>
      </w:r>
      <w:r w:rsidRPr="2C10DB73">
        <w:rPr>
          <w:spacing w:val="8"/>
          <w:sz w:val="18"/>
          <w:szCs w:val="18"/>
          <w:u w:val="double"/>
        </w:rPr>
        <w:t xml:space="preserve"> </w:t>
      </w:r>
      <w:r w:rsidRPr="2C10DB73">
        <w:rPr>
          <w:sz w:val="18"/>
          <w:szCs w:val="18"/>
          <w:u w:val="double"/>
        </w:rPr>
        <w:t>free</w:t>
      </w:r>
      <w:r w:rsidRPr="2C10DB73">
        <w:rPr>
          <w:spacing w:val="9"/>
          <w:sz w:val="18"/>
          <w:szCs w:val="18"/>
          <w:u w:val="double"/>
        </w:rPr>
        <w:t xml:space="preserve"> </w:t>
      </w:r>
      <w:r w:rsidRPr="2C10DB73">
        <w:rPr>
          <w:sz w:val="18"/>
          <w:szCs w:val="18"/>
          <w:u w:val="double"/>
        </w:rPr>
        <w:t>of</w:t>
      </w:r>
      <w:r w:rsidRPr="2C10DB73">
        <w:rPr>
          <w:spacing w:val="8"/>
          <w:sz w:val="18"/>
          <w:szCs w:val="18"/>
          <w:u w:val="double"/>
        </w:rPr>
        <w:t xml:space="preserve"> </w:t>
      </w:r>
      <w:r w:rsidRPr="2C10DB73">
        <w:rPr>
          <w:sz w:val="18"/>
          <w:szCs w:val="18"/>
          <w:u w:val="double"/>
        </w:rPr>
        <w:t>antibodies</w:t>
      </w:r>
      <w:r w:rsidRPr="2C10DB73">
        <w:rPr>
          <w:spacing w:val="9"/>
          <w:sz w:val="18"/>
          <w:szCs w:val="18"/>
          <w:u w:val="double"/>
        </w:rPr>
        <w:t xml:space="preserve"> </w:t>
      </w:r>
      <w:r w:rsidRPr="2C10DB73">
        <w:rPr>
          <w:sz w:val="18"/>
          <w:szCs w:val="18"/>
          <w:u w:val="double"/>
        </w:rPr>
        <w:t>to</w:t>
      </w:r>
      <w:r w:rsidRPr="2C10DB73">
        <w:rPr>
          <w:spacing w:val="9"/>
          <w:sz w:val="18"/>
          <w:szCs w:val="18"/>
          <w:u w:val="double"/>
        </w:rPr>
        <w:t xml:space="preserve"> </w:t>
      </w:r>
      <w:r w:rsidRPr="2C10DB73">
        <w:rPr>
          <w:sz w:val="18"/>
          <w:szCs w:val="18"/>
          <w:u w:val="double"/>
        </w:rPr>
        <w:t>ASFV,</w:t>
      </w:r>
      <w:r w:rsidRPr="2C10DB73">
        <w:rPr>
          <w:spacing w:val="8"/>
          <w:sz w:val="18"/>
          <w:szCs w:val="18"/>
          <w:u w:val="double"/>
        </w:rPr>
        <w:t xml:space="preserve"> </w:t>
      </w:r>
      <w:r w:rsidRPr="2C10DB73">
        <w:rPr>
          <w:sz w:val="18"/>
          <w:szCs w:val="18"/>
          <w:u w:val="double"/>
        </w:rPr>
        <w:t>and</w:t>
      </w:r>
      <w:r w:rsidRPr="2C10DB73">
        <w:rPr>
          <w:spacing w:val="8"/>
          <w:sz w:val="18"/>
          <w:szCs w:val="18"/>
          <w:u w:val="double"/>
        </w:rPr>
        <w:t xml:space="preserve"> </w:t>
      </w:r>
      <w:r w:rsidRPr="2C10DB73">
        <w:rPr>
          <w:sz w:val="18"/>
          <w:szCs w:val="18"/>
          <w:u w:val="double"/>
        </w:rPr>
        <w:t>negative</w:t>
      </w:r>
      <w:r w:rsidRPr="2C10DB73">
        <w:rPr>
          <w:spacing w:val="9"/>
          <w:sz w:val="18"/>
          <w:szCs w:val="18"/>
          <w:u w:val="double"/>
        </w:rPr>
        <w:t xml:space="preserve"> </w:t>
      </w:r>
      <w:r w:rsidRPr="2C10DB73">
        <w:rPr>
          <w:sz w:val="18"/>
          <w:szCs w:val="18"/>
          <w:u w:val="double"/>
        </w:rPr>
        <w:t>blood</w:t>
      </w:r>
      <w:r w:rsidRPr="2C10DB73">
        <w:rPr>
          <w:spacing w:val="8"/>
          <w:sz w:val="18"/>
          <w:szCs w:val="18"/>
          <w:u w:val="double"/>
        </w:rPr>
        <w:t xml:space="preserve"> </w:t>
      </w:r>
      <w:r w:rsidRPr="2C10DB73">
        <w:rPr>
          <w:sz w:val="18"/>
          <w:szCs w:val="18"/>
          <w:u w:val="double"/>
        </w:rPr>
        <w:t>samples</w:t>
      </w:r>
      <w:r w:rsidRPr="2C10DB73">
        <w:rPr>
          <w:spacing w:val="9"/>
          <w:sz w:val="18"/>
          <w:szCs w:val="18"/>
          <w:u w:val="double"/>
        </w:rPr>
        <w:t xml:space="preserve"> </w:t>
      </w:r>
      <w:r w:rsidRPr="2C10DB73">
        <w:rPr>
          <w:sz w:val="18"/>
          <w:szCs w:val="18"/>
          <w:u w:val="double"/>
        </w:rPr>
        <w:t>by</w:t>
      </w:r>
      <w:r w:rsidRPr="2C10DB73">
        <w:rPr>
          <w:spacing w:val="10"/>
          <w:sz w:val="18"/>
          <w:szCs w:val="18"/>
          <w:u w:val="double"/>
        </w:rPr>
        <w:t xml:space="preserve"> </w:t>
      </w:r>
      <w:r w:rsidRPr="2C10DB73">
        <w:rPr>
          <w:spacing w:val="-2"/>
          <w:sz w:val="18"/>
          <w:szCs w:val="18"/>
          <w:u w:val="double"/>
        </w:rPr>
        <w:t>real-</w:t>
      </w:r>
    </w:p>
    <w:p w14:paraId="772DA031" w14:textId="77777777" w:rsidR="001B3C79" w:rsidRDefault="001B3C79" w:rsidP="001F0F85">
      <w:pPr>
        <w:pStyle w:val="ListParagraph"/>
        <w:numPr>
          <w:ilvl w:val="0"/>
          <w:numId w:val="10"/>
        </w:numPr>
        <w:tabs>
          <w:tab w:val="left" w:pos="2574"/>
        </w:tabs>
        <w:spacing w:line="206" w:lineRule="exact"/>
        <w:ind w:left="2574" w:hanging="2342"/>
        <w:rPr>
          <w:rFonts w:ascii="Tahoma"/>
          <w:sz w:val="16"/>
        </w:rPr>
      </w:pPr>
      <w:r w:rsidRPr="2C10DB73">
        <w:rPr>
          <w:sz w:val="18"/>
          <w:szCs w:val="18"/>
          <w:u w:val="double"/>
        </w:rPr>
        <w:t>time</w:t>
      </w:r>
      <w:r w:rsidRPr="2C10DB73">
        <w:rPr>
          <w:spacing w:val="-6"/>
          <w:sz w:val="18"/>
          <w:szCs w:val="18"/>
          <w:u w:val="double"/>
        </w:rPr>
        <w:t xml:space="preserve"> </w:t>
      </w:r>
      <w:r w:rsidRPr="2C10DB73">
        <w:rPr>
          <w:sz w:val="18"/>
          <w:szCs w:val="18"/>
          <w:u w:val="double"/>
        </w:rPr>
        <w:t>PCR.</w:t>
      </w:r>
      <w:r w:rsidRPr="2C10DB73">
        <w:rPr>
          <w:spacing w:val="-1"/>
          <w:sz w:val="18"/>
          <w:szCs w:val="18"/>
          <w:u w:val="double"/>
        </w:rPr>
        <w:t xml:space="preserve"> </w:t>
      </w:r>
      <w:r w:rsidRPr="2C10DB73">
        <w:rPr>
          <w:sz w:val="18"/>
          <w:szCs w:val="18"/>
          <w:u w:val="double"/>
        </w:rPr>
        <w:t>The</w:t>
      </w:r>
      <w:r w:rsidRPr="2C10DB73">
        <w:rPr>
          <w:spacing w:val="-4"/>
          <w:sz w:val="18"/>
          <w:szCs w:val="18"/>
          <w:u w:val="double"/>
        </w:rPr>
        <w:t xml:space="preserve"> </w:t>
      </w:r>
      <w:r w:rsidRPr="2C10DB73">
        <w:rPr>
          <w:sz w:val="18"/>
          <w:szCs w:val="18"/>
          <w:u w:val="double"/>
        </w:rPr>
        <w:t>test</w:t>
      </w:r>
      <w:r w:rsidRPr="2C10DB73">
        <w:rPr>
          <w:spacing w:val="-3"/>
          <w:sz w:val="18"/>
          <w:szCs w:val="18"/>
          <w:u w:val="double"/>
        </w:rPr>
        <w:t xml:space="preserve"> </w:t>
      </w:r>
      <w:r w:rsidRPr="2C10DB73">
        <w:rPr>
          <w:sz w:val="18"/>
          <w:szCs w:val="18"/>
          <w:u w:val="double"/>
        </w:rPr>
        <w:t>is</w:t>
      </w:r>
      <w:r w:rsidRPr="2C10DB73">
        <w:rPr>
          <w:spacing w:val="-3"/>
          <w:sz w:val="18"/>
          <w:szCs w:val="18"/>
          <w:u w:val="double"/>
        </w:rPr>
        <w:t xml:space="preserve"> </w:t>
      </w:r>
      <w:r w:rsidRPr="2C10DB73">
        <w:rPr>
          <w:sz w:val="18"/>
          <w:szCs w:val="18"/>
          <w:u w:val="double"/>
        </w:rPr>
        <w:t>conducted using</w:t>
      </w:r>
      <w:r w:rsidRPr="2C10DB73">
        <w:rPr>
          <w:spacing w:val="-3"/>
          <w:sz w:val="18"/>
          <w:szCs w:val="18"/>
          <w:u w:val="double"/>
        </w:rPr>
        <w:t xml:space="preserve"> </w:t>
      </w:r>
      <w:r w:rsidRPr="2C10DB73">
        <w:rPr>
          <w:sz w:val="18"/>
          <w:szCs w:val="18"/>
          <w:u w:val="double"/>
        </w:rPr>
        <w:t>no</w:t>
      </w:r>
      <w:r w:rsidRPr="2C10DB73">
        <w:rPr>
          <w:spacing w:val="-4"/>
          <w:sz w:val="18"/>
          <w:szCs w:val="18"/>
          <w:u w:val="double"/>
        </w:rPr>
        <w:t xml:space="preserve"> </w:t>
      </w:r>
      <w:r w:rsidRPr="2C10DB73">
        <w:rPr>
          <w:sz w:val="18"/>
          <w:szCs w:val="18"/>
          <w:u w:val="double"/>
        </w:rPr>
        <w:t>fewer</w:t>
      </w:r>
      <w:r w:rsidRPr="2C10DB73">
        <w:rPr>
          <w:spacing w:val="-3"/>
          <w:sz w:val="18"/>
          <w:szCs w:val="18"/>
          <w:u w:val="double"/>
        </w:rPr>
        <w:t xml:space="preserve"> </w:t>
      </w:r>
      <w:r w:rsidRPr="2C10DB73">
        <w:rPr>
          <w:sz w:val="18"/>
          <w:szCs w:val="18"/>
          <w:u w:val="double"/>
        </w:rPr>
        <w:t>than</w:t>
      </w:r>
      <w:r w:rsidRPr="2C10DB73">
        <w:rPr>
          <w:spacing w:val="-4"/>
          <w:sz w:val="18"/>
          <w:szCs w:val="18"/>
          <w:u w:val="double"/>
        </w:rPr>
        <w:t xml:space="preserve"> </w:t>
      </w:r>
      <w:r w:rsidRPr="2C10DB73">
        <w:rPr>
          <w:sz w:val="18"/>
          <w:szCs w:val="18"/>
          <w:u w:val="double"/>
        </w:rPr>
        <w:t>15</w:t>
      </w:r>
      <w:r w:rsidRPr="2C10DB73">
        <w:rPr>
          <w:spacing w:val="-3"/>
          <w:sz w:val="18"/>
          <w:szCs w:val="18"/>
          <w:u w:val="double"/>
        </w:rPr>
        <w:t xml:space="preserve"> </w:t>
      </w:r>
      <w:r w:rsidRPr="2C10DB73">
        <w:rPr>
          <w:sz w:val="18"/>
          <w:szCs w:val="18"/>
          <w:u w:val="double"/>
        </w:rPr>
        <w:t>and</w:t>
      </w:r>
      <w:r w:rsidRPr="2C10DB73">
        <w:rPr>
          <w:spacing w:val="-3"/>
          <w:sz w:val="18"/>
          <w:szCs w:val="18"/>
          <w:u w:val="double"/>
        </w:rPr>
        <w:t xml:space="preserve"> </w:t>
      </w:r>
      <w:r w:rsidRPr="2C10DB73">
        <w:rPr>
          <w:sz w:val="18"/>
          <w:szCs w:val="18"/>
          <w:u w:val="double"/>
        </w:rPr>
        <w:t>preferably</w:t>
      </w:r>
      <w:r w:rsidRPr="2C10DB73">
        <w:rPr>
          <w:spacing w:val="-3"/>
          <w:sz w:val="18"/>
          <w:szCs w:val="18"/>
          <w:u w:val="double"/>
        </w:rPr>
        <w:t xml:space="preserve"> </w:t>
      </w:r>
      <w:r w:rsidRPr="2C10DB73">
        <w:rPr>
          <w:sz w:val="18"/>
          <w:szCs w:val="18"/>
          <w:u w:val="double"/>
        </w:rPr>
        <w:t>no</w:t>
      </w:r>
      <w:r w:rsidRPr="2C10DB73">
        <w:rPr>
          <w:spacing w:val="-3"/>
          <w:sz w:val="18"/>
          <w:szCs w:val="18"/>
          <w:u w:val="double"/>
        </w:rPr>
        <w:t xml:space="preserve"> </w:t>
      </w:r>
      <w:r w:rsidRPr="2C10DB73">
        <w:rPr>
          <w:sz w:val="18"/>
          <w:szCs w:val="18"/>
          <w:u w:val="double"/>
        </w:rPr>
        <w:t>fewer</w:t>
      </w:r>
      <w:r w:rsidRPr="2C10DB73">
        <w:rPr>
          <w:spacing w:val="-4"/>
          <w:sz w:val="18"/>
          <w:szCs w:val="18"/>
          <w:u w:val="double"/>
        </w:rPr>
        <w:t xml:space="preserve"> </w:t>
      </w:r>
      <w:r w:rsidRPr="2C10DB73">
        <w:rPr>
          <w:sz w:val="18"/>
          <w:szCs w:val="18"/>
          <w:u w:val="double"/>
        </w:rPr>
        <w:t>than</w:t>
      </w:r>
      <w:r w:rsidRPr="2C10DB73">
        <w:rPr>
          <w:spacing w:val="-3"/>
          <w:sz w:val="18"/>
          <w:szCs w:val="18"/>
          <w:u w:val="double"/>
        </w:rPr>
        <w:t xml:space="preserve"> </w:t>
      </w:r>
      <w:r w:rsidRPr="2C10DB73">
        <w:rPr>
          <w:sz w:val="18"/>
          <w:szCs w:val="18"/>
          <w:u w:val="double"/>
        </w:rPr>
        <w:t>24</w:t>
      </w:r>
      <w:r w:rsidRPr="2C10DB73">
        <w:rPr>
          <w:spacing w:val="-3"/>
          <w:sz w:val="18"/>
          <w:szCs w:val="18"/>
          <w:u w:val="double"/>
        </w:rPr>
        <w:t xml:space="preserve"> </w:t>
      </w:r>
      <w:proofErr w:type="gramStart"/>
      <w:r w:rsidRPr="2C10DB73">
        <w:rPr>
          <w:spacing w:val="-2"/>
          <w:sz w:val="18"/>
          <w:szCs w:val="18"/>
          <w:u w:val="double"/>
        </w:rPr>
        <w:t>vaccinated</w:t>
      </w:r>
      <w:proofErr w:type="gramEnd"/>
    </w:p>
    <w:p w14:paraId="2C676785" w14:textId="77777777" w:rsidR="001B3C79" w:rsidRDefault="001B3C79" w:rsidP="001F0F85">
      <w:pPr>
        <w:pStyle w:val="ListParagraph"/>
        <w:numPr>
          <w:ilvl w:val="0"/>
          <w:numId w:val="10"/>
        </w:numPr>
        <w:tabs>
          <w:tab w:val="left" w:pos="2574"/>
        </w:tabs>
        <w:ind w:left="2574" w:hanging="2345"/>
        <w:rPr>
          <w:rFonts w:ascii="Tahoma"/>
          <w:sz w:val="16"/>
        </w:rPr>
      </w:pPr>
      <w:r w:rsidRPr="2C10DB73">
        <w:rPr>
          <w:sz w:val="18"/>
          <w:szCs w:val="18"/>
          <w:u w:val="double"/>
        </w:rPr>
        <w:t>pigs,</w:t>
      </w:r>
      <w:r w:rsidRPr="2C10DB73">
        <w:rPr>
          <w:spacing w:val="-3"/>
          <w:sz w:val="18"/>
          <w:szCs w:val="18"/>
          <w:u w:val="double"/>
        </w:rPr>
        <w:t xml:space="preserve"> </w:t>
      </w:r>
      <w:r w:rsidRPr="2C10DB73">
        <w:rPr>
          <w:sz w:val="18"/>
          <w:szCs w:val="18"/>
          <w:u w:val="double"/>
        </w:rPr>
        <w:t>and</w:t>
      </w:r>
      <w:r w:rsidRPr="2C10DB73">
        <w:rPr>
          <w:spacing w:val="-1"/>
          <w:sz w:val="18"/>
          <w:szCs w:val="18"/>
          <w:u w:val="double"/>
        </w:rPr>
        <w:t xml:space="preserve"> </w:t>
      </w:r>
      <w:r w:rsidRPr="2C10DB73">
        <w:rPr>
          <w:sz w:val="18"/>
          <w:szCs w:val="18"/>
          <w:u w:val="double"/>
        </w:rPr>
        <w:t>no</w:t>
      </w:r>
      <w:r w:rsidRPr="2C10DB73">
        <w:rPr>
          <w:spacing w:val="-4"/>
          <w:sz w:val="18"/>
          <w:szCs w:val="18"/>
          <w:u w:val="double"/>
        </w:rPr>
        <w:t xml:space="preserve"> </w:t>
      </w:r>
      <w:r w:rsidRPr="2C10DB73">
        <w:rPr>
          <w:sz w:val="18"/>
          <w:szCs w:val="18"/>
          <w:u w:val="double"/>
        </w:rPr>
        <w:t>fewer</w:t>
      </w:r>
      <w:r w:rsidRPr="2C10DB73">
        <w:rPr>
          <w:spacing w:val="-2"/>
          <w:sz w:val="18"/>
          <w:szCs w:val="18"/>
          <w:u w:val="double"/>
        </w:rPr>
        <w:t xml:space="preserve"> </w:t>
      </w:r>
      <w:r w:rsidRPr="2C10DB73">
        <w:rPr>
          <w:sz w:val="18"/>
          <w:szCs w:val="18"/>
          <w:u w:val="double"/>
        </w:rPr>
        <w:t>than</w:t>
      </w:r>
      <w:r w:rsidRPr="2C10DB73">
        <w:rPr>
          <w:spacing w:val="-5"/>
          <w:sz w:val="18"/>
          <w:szCs w:val="18"/>
          <w:u w:val="double"/>
        </w:rPr>
        <w:t xml:space="preserve"> </w:t>
      </w:r>
      <w:r w:rsidRPr="2C10DB73">
        <w:rPr>
          <w:sz w:val="18"/>
          <w:szCs w:val="18"/>
          <w:u w:val="double"/>
        </w:rPr>
        <w:t>five</w:t>
      </w:r>
      <w:r w:rsidRPr="2C10DB73">
        <w:rPr>
          <w:spacing w:val="-1"/>
          <w:sz w:val="18"/>
          <w:szCs w:val="18"/>
          <w:u w:val="double"/>
        </w:rPr>
        <w:t xml:space="preserve"> </w:t>
      </w:r>
      <w:r w:rsidRPr="2C10DB73">
        <w:rPr>
          <w:sz w:val="18"/>
          <w:szCs w:val="18"/>
          <w:u w:val="double"/>
        </w:rPr>
        <w:t>non-vaccinated</w:t>
      </w:r>
      <w:r w:rsidRPr="2C10DB73">
        <w:rPr>
          <w:spacing w:val="-1"/>
          <w:sz w:val="18"/>
          <w:szCs w:val="18"/>
          <w:u w:val="double"/>
        </w:rPr>
        <w:t xml:space="preserve"> </w:t>
      </w:r>
      <w:r w:rsidRPr="2C10DB73">
        <w:rPr>
          <w:sz w:val="18"/>
          <w:szCs w:val="18"/>
          <w:u w:val="double"/>
        </w:rPr>
        <w:t>control</w:t>
      </w:r>
      <w:r w:rsidRPr="2C10DB73">
        <w:rPr>
          <w:spacing w:val="-1"/>
          <w:sz w:val="18"/>
          <w:szCs w:val="18"/>
          <w:u w:val="double"/>
        </w:rPr>
        <w:t xml:space="preserve"> </w:t>
      </w:r>
      <w:r w:rsidRPr="2C10DB73">
        <w:rPr>
          <w:spacing w:val="-2"/>
          <w:sz w:val="18"/>
          <w:szCs w:val="18"/>
          <w:u w:val="double"/>
        </w:rPr>
        <w:t>piglets.</w:t>
      </w:r>
    </w:p>
    <w:p w14:paraId="15FB2C91" w14:textId="77777777" w:rsidR="001B3C79" w:rsidRDefault="001B3C79" w:rsidP="001B3C79">
      <w:pPr>
        <w:pStyle w:val="BodyText"/>
        <w:spacing w:before="7"/>
        <w:rPr>
          <w:sz w:val="12"/>
        </w:rPr>
      </w:pPr>
    </w:p>
    <w:p w14:paraId="5FE96295" w14:textId="77777777" w:rsidR="001B3C79" w:rsidRDefault="001B3C79" w:rsidP="001F0F85">
      <w:pPr>
        <w:pStyle w:val="ListParagraph"/>
        <w:numPr>
          <w:ilvl w:val="0"/>
          <w:numId w:val="10"/>
        </w:numPr>
        <w:tabs>
          <w:tab w:val="left" w:pos="2574"/>
        </w:tabs>
        <w:spacing w:before="95" w:line="240" w:lineRule="auto"/>
        <w:ind w:left="2574" w:hanging="2350"/>
        <w:rPr>
          <w:rFonts w:ascii="Tahoma"/>
          <w:sz w:val="16"/>
        </w:rPr>
      </w:pPr>
      <w:r w:rsidRPr="2C10DB73">
        <w:rPr>
          <w:sz w:val="18"/>
          <w:szCs w:val="18"/>
          <w:u w:val="double"/>
        </w:rPr>
        <w:t>The</w:t>
      </w:r>
      <w:r w:rsidRPr="2C10DB73">
        <w:rPr>
          <w:spacing w:val="25"/>
          <w:sz w:val="18"/>
          <w:szCs w:val="18"/>
          <w:u w:val="double"/>
        </w:rPr>
        <w:t xml:space="preserve"> </w:t>
      </w:r>
      <w:r w:rsidRPr="2C10DB73">
        <w:rPr>
          <w:sz w:val="18"/>
          <w:szCs w:val="18"/>
          <w:u w:val="double"/>
        </w:rPr>
        <w:t>test</w:t>
      </w:r>
      <w:r w:rsidRPr="2C10DB73">
        <w:rPr>
          <w:spacing w:val="27"/>
          <w:sz w:val="18"/>
          <w:szCs w:val="18"/>
          <w:u w:val="double"/>
        </w:rPr>
        <w:t xml:space="preserve"> </w:t>
      </w:r>
      <w:r w:rsidRPr="2C10DB73">
        <w:rPr>
          <w:sz w:val="18"/>
          <w:szCs w:val="18"/>
          <w:u w:val="double"/>
        </w:rPr>
        <w:t>is</w:t>
      </w:r>
      <w:r w:rsidRPr="2C10DB73">
        <w:rPr>
          <w:spacing w:val="27"/>
          <w:sz w:val="18"/>
          <w:szCs w:val="18"/>
          <w:u w:val="double"/>
        </w:rPr>
        <w:t xml:space="preserve"> </w:t>
      </w:r>
      <w:r w:rsidRPr="2C10DB73">
        <w:rPr>
          <w:sz w:val="18"/>
          <w:szCs w:val="18"/>
          <w:u w:val="double"/>
        </w:rPr>
        <w:t>conducted</w:t>
      </w:r>
      <w:r w:rsidRPr="2C10DB73">
        <w:rPr>
          <w:spacing w:val="27"/>
          <w:sz w:val="18"/>
          <w:szCs w:val="18"/>
          <w:u w:val="double"/>
        </w:rPr>
        <w:t xml:space="preserve"> </w:t>
      </w:r>
      <w:r w:rsidRPr="2C10DB73">
        <w:rPr>
          <w:sz w:val="18"/>
          <w:szCs w:val="18"/>
          <w:u w:val="double"/>
        </w:rPr>
        <w:t>to</w:t>
      </w:r>
      <w:r w:rsidRPr="2C10DB73">
        <w:rPr>
          <w:spacing w:val="27"/>
          <w:sz w:val="18"/>
          <w:szCs w:val="18"/>
          <w:u w:val="double"/>
        </w:rPr>
        <w:t xml:space="preserve"> </w:t>
      </w:r>
      <w:r w:rsidRPr="2C10DB73">
        <w:rPr>
          <w:sz w:val="18"/>
          <w:szCs w:val="18"/>
          <w:u w:val="double"/>
        </w:rPr>
        <w:t>determine</w:t>
      </w:r>
      <w:r w:rsidRPr="2C10DB73">
        <w:rPr>
          <w:spacing w:val="28"/>
          <w:sz w:val="18"/>
          <w:szCs w:val="18"/>
          <w:u w:val="double"/>
        </w:rPr>
        <w:t xml:space="preserve"> </w:t>
      </w:r>
      <w:r w:rsidRPr="2C10DB73">
        <w:rPr>
          <w:sz w:val="18"/>
          <w:szCs w:val="18"/>
          <w:u w:val="double"/>
        </w:rPr>
        <w:t>the</w:t>
      </w:r>
      <w:r w:rsidRPr="2C10DB73">
        <w:rPr>
          <w:spacing w:val="25"/>
          <w:sz w:val="18"/>
          <w:szCs w:val="18"/>
          <w:u w:val="double"/>
        </w:rPr>
        <w:t xml:space="preserve"> </w:t>
      </w:r>
      <w:r w:rsidRPr="2C10DB73">
        <w:rPr>
          <w:sz w:val="18"/>
          <w:szCs w:val="18"/>
          <w:u w:val="double"/>
        </w:rPr>
        <w:t>minimal</w:t>
      </w:r>
      <w:r w:rsidRPr="2C10DB73">
        <w:rPr>
          <w:spacing w:val="28"/>
          <w:sz w:val="18"/>
          <w:szCs w:val="18"/>
          <w:u w:val="double"/>
        </w:rPr>
        <w:t xml:space="preserve"> </w:t>
      </w:r>
      <w:proofErr w:type="spellStart"/>
      <w:r w:rsidRPr="2C10DB73">
        <w:rPr>
          <w:sz w:val="18"/>
          <w:szCs w:val="18"/>
          <w:u w:val="double"/>
        </w:rPr>
        <w:t>immunising</w:t>
      </w:r>
      <w:proofErr w:type="spellEnd"/>
      <w:r w:rsidRPr="2C10DB73">
        <w:rPr>
          <w:spacing w:val="28"/>
          <w:sz w:val="18"/>
          <w:szCs w:val="18"/>
          <w:u w:val="double"/>
        </w:rPr>
        <w:t xml:space="preserve"> </w:t>
      </w:r>
      <w:r w:rsidRPr="2C10DB73">
        <w:rPr>
          <w:sz w:val="18"/>
          <w:szCs w:val="18"/>
          <w:u w:val="double"/>
        </w:rPr>
        <w:t>dose</w:t>
      </w:r>
      <w:r w:rsidRPr="2C10DB73">
        <w:rPr>
          <w:spacing w:val="27"/>
          <w:sz w:val="18"/>
          <w:szCs w:val="18"/>
          <w:u w:val="double"/>
        </w:rPr>
        <w:t xml:space="preserve"> </w:t>
      </w:r>
      <w:r w:rsidRPr="2C10DB73">
        <w:rPr>
          <w:sz w:val="18"/>
          <w:szCs w:val="18"/>
          <w:u w:val="double"/>
        </w:rPr>
        <w:t>(MID)</w:t>
      </w:r>
      <w:r w:rsidRPr="2C10DB73">
        <w:rPr>
          <w:spacing w:val="27"/>
          <w:sz w:val="18"/>
          <w:szCs w:val="18"/>
          <w:u w:val="double"/>
        </w:rPr>
        <w:t xml:space="preserve"> </w:t>
      </w:r>
      <w:r w:rsidRPr="2C10DB73">
        <w:rPr>
          <w:sz w:val="18"/>
          <w:szCs w:val="18"/>
          <w:u w:val="double"/>
        </w:rPr>
        <w:t>(also</w:t>
      </w:r>
      <w:r w:rsidRPr="2C10DB73">
        <w:rPr>
          <w:spacing w:val="28"/>
          <w:sz w:val="18"/>
          <w:szCs w:val="18"/>
          <w:u w:val="double"/>
        </w:rPr>
        <w:t xml:space="preserve"> </w:t>
      </w:r>
      <w:r w:rsidRPr="2C10DB73">
        <w:rPr>
          <w:sz w:val="18"/>
          <w:szCs w:val="18"/>
          <w:u w:val="double"/>
        </w:rPr>
        <w:t>referred</w:t>
      </w:r>
      <w:r w:rsidRPr="2C10DB73">
        <w:rPr>
          <w:spacing w:val="25"/>
          <w:sz w:val="18"/>
          <w:szCs w:val="18"/>
          <w:u w:val="double"/>
        </w:rPr>
        <w:t xml:space="preserve"> </w:t>
      </w:r>
      <w:r w:rsidRPr="2C10DB73">
        <w:rPr>
          <w:sz w:val="18"/>
          <w:szCs w:val="18"/>
          <w:u w:val="double"/>
        </w:rPr>
        <w:t>to</w:t>
      </w:r>
      <w:r w:rsidRPr="2C10DB73">
        <w:rPr>
          <w:spacing w:val="27"/>
          <w:sz w:val="18"/>
          <w:szCs w:val="18"/>
          <w:u w:val="double"/>
        </w:rPr>
        <w:t xml:space="preserve"> </w:t>
      </w:r>
      <w:r w:rsidRPr="2C10DB73">
        <w:rPr>
          <w:sz w:val="18"/>
          <w:szCs w:val="18"/>
          <w:u w:val="double"/>
        </w:rPr>
        <w:t>as</w:t>
      </w:r>
      <w:r w:rsidRPr="2C10DB73">
        <w:rPr>
          <w:spacing w:val="29"/>
          <w:sz w:val="18"/>
          <w:szCs w:val="18"/>
          <w:u w:val="double"/>
        </w:rPr>
        <w:t xml:space="preserve"> </w:t>
      </w:r>
      <w:r w:rsidRPr="2C10DB73">
        <w:rPr>
          <w:spacing w:val="-5"/>
          <w:sz w:val="18"/>
          <w:szCs w:val="18"/>
          <w:u w:val="double"/>
        </w:rPr>
        <w:t>the</w:t>
      </w:r>
    </w:p>
    <w:p w14:paraId="1777D8E8" w14:textId="77777777" w:rsidR="001B3C79" w:rsidRDefault="001B3C79" w:rsidP="001F0F85">
      <w:pPr>
        <w:pStyle w:val="ListParagraph"/>
        <w:numPr>
          <w:ilvl w:val="0"/>
          <w:numId w:val="10"/>
        </w:numPr>
        <w:tabs>
          <w:tab w:val="left" w:pos="2574"/>
        </w:tabs>
        <w:spacing w:before="1"/>
        <w:ind w:left="2574" w:hanging="2345"/>
        <w:rPr>
          <w:rFonts w:ascii="Tahoma"/>
          <w:sz w:val="16"/>
        </w:rPr>
      </w:pPr>
      <w:r w:rsidRPr="2C10DB73">
        <w:rPr>
          <w:sz w:val="18"/>
          <w:szCs w:val="18"/>
          <w:u w:val="double"/>
        </w:rPr>
        <w:t>minimal</w:t>
      </w:r>
      <w:r w:rsidRPr="2C10DB73">
        <w:rPr>
          <w:spacing w:val="9"/>
          <w:sz w:val="18"/>
          <w:szCs w:val="18"/>
          <w:u w:val="double"/>
        </w:rPr>
        <w:t xml:space="preserve"> </w:t>
      </w:r>
      <w:r w:rsidRPr="2C10DB73">
        <w:rPr>
          <w:sz w:val="18"/>
          <w:szCs w:val="18"/>
          <w:u w:val="double"/>
        </w:rPr>
        <w:t>protective</w:t>
      </w:r>
      <w:r w:rsidRPr="2C10DB73">
        <w:rPr>
          <w:spacing w:val="11"/>
          <w:sz w:val="18"/>
          <w:szCs w:val="18"/>
          <w:u w:val="double"/>
        </w:rPr>
        <w:t xml:space="preserve"> </w:t>
      </w:r>
      <w:r w:rsidRPr="2C10DB73">
        <w:rPr>
          <w:sz w:val="18"/>
          <w:szCs w:val="18"/>
          <w:u w:val="double"/>
        </w:rPr>
        <w:t>dose</w:t>
      </w:r>
      <w:r w:rsidRPr="2C10DB73">
        <w:rPr>
          <w:spacing w:val="11"/>
          <w:sz w:val="18"/>
          <w:szCs w:val="18"/>
          <w:u w:val="double"/>
        </w:rPr>
        <w:t xml:space="preserve"> </w:t>
      </w:r>
      <w:r w:rsidRPr="2C10DB73">
        <w:rPr>
          <w:sz w:val="18"/>
          <w:szCs w:val="18"/>
          <w:u w:val="double"/>
        </w:rPr>
        <w:t>[MPD]</w:t>
      </w:r>
      <w:r w:rsidRPr="2C10DB73">
        <w:rPr>
          <w:spacing w:val="10"/>
          <w:sz w:val="18"/>
          <w:szCs w:val="18"/>
          <w:u w:val="double"/>
        </w:rPr>
        <w:t xml:space="preserve"> </w:t>
      </w:r>
      <w:r w:rsidRPr="2C10DB73">
        <w:rPr>
          <w:sz w:val="18"/>
          <w:szCs w:val="18"/>
          <w:u w:val="double"/>
        </w:rPr>
        <w:t>or</w:t>
      </w:r>
      <w:r w:rsidRPr="2C10DB73">
        <w:rPr>
          <w:spacing w:val="10"/>
          <w:sz w:val="18"/>
          <w:szCs w:val="18"/>
          <w:u w:val="double"/>
        </w:rPr>
        <w:t xml:space="preserve"> </w:t>
      </w:r>
      <w:r w:rsidRPr="2C10DB73">
        <w:rPr>
          <w:sz w:val="18"/>
          <w:szCs w:val="18"/>
          <w:u w:val="double"/>
        </w:rPr>
        <w:t>protective</w:t>
      </w:r>
      <w:r w:rsidRPr="2C10DB73">
        <w:rPr>
          <w:spacing w:val="12"/>
          <w:sz w:val="18"/>
          <w:szCs w:val="18"/>
          <w:u w:val="double"/>
        </w:rPr>
        <w:t xml:space="preserve"> </w:t>
      </w:r>
      <w:r w:rsidRPr="2C10DB73">
        <w:rPr>
          <w:sz w:val="18"/>
          <w:szCs w:val="18"/>
          <w:u w:val="double"/>
        </w:rPr>
        <w:t>fraction);</w:t>
      </w:r>
      <w:r w:rsidRPr="2C10DB73">
        <w:rPr>
          <w:spacing w:val="10"/>
          <w:sz w:val="18"/>
          <w:szCs w:val="18"/>
          <w:u w:val="double"/>
        </w:rPr>
        <w:t xml:space="preserve"> </w:t>
      </w:r>
      <w:r w:rsidRPr="2C10DB73">
        <w:rPr>
          <w:sz w:val="18"/>
          <w:szCs w:val="18"/>
          <w:u w:val="double"/>
        </w:rPr>
        <w:t>using</w:t>
      </w:r>
      <w:r w:rsidRPr="2C10DB73">
        <w:rPr>
          <w:spacing w:val="8"/>
          <w:sz w:val="18"/>
          <w:szCs w:val="18"/>
          <w:u w:val="double"/>
        </w:rPr>
        <w:t xml:space="preserve"> </w:t>
      </w:r>
      <w:r w:rsidRPr="2C10DB73">
        <w:rPr>
          <w:sz w:val="18"/>
          <w:szCs w:val="18"/>
          <w:u w:val="double"/>
        </w:rPr>
        <w:t>at</w:t>
      </w:r>
      <w:r w:rsidRPr="2C10DB73">
        <w:rPr>
          <w:spacing w:val="10"/>
          <w:sz w:val="18"/>
          <w:szCs w:val="18"/>
          <w:u w:val="double"/>
        </w:rPr>
        <w:t xml:space="preserve"> </w:t>
      </w:r>
      <w:r w:rsidRPr="2C10DB73">
        <w:rPr>
          <w:sz w:val="18"/>
          <w:szCs w:val="18"/>
          <w:u w:val="double"/>
        </w:rPr>
        <w:t>least</w:t>
      </w:r>
      <w:r w:rsidRPr="2C10DB73">
        <w:rPr>
          <w:spacing w:val="11"/>
          <w:sz w:val="18"/>
          <w:szCs w:val="18"/>
          <w:u w:val="double"/>
        </w:rPr>
        <w:t xml:space="preserve"> </w:t>
      </w:r>
      <w:r w:rsidRPr="2C10DB73">
        <w:rPr>
          <w:sz w:val="18"/>
          <w:szCs w:val="18"/>
          <w:u w:val="double"/>
        </w:rPr>
        <w:t>three</w:t>
      </w:r>
      <w:r w:rsidRPr="2C10DB73">
        <w:rPr>
          <w:spacing w:val="11"/>
          <w:sz w:val="18"/>
          <w:szCs w:val="18"/>
          <w:u w:val="double"/>
        </w:rPr>
        <w:t xml:space="preserve"> </w:t>
      </w:r>
      <w:r w:rsidRPr="2C10DB73">
        <w:rPr>
          <w:sz w:val="18"/>
          <w:szCs w:val="18"/>
          <w:u w:val="double"/>
        </w:rPr>
        <w:t>groups</w:t>
      </w:r>
      <w:r w:rsidRPr="2C10DB73">
        <w:rPr>
          <w:spacing w:val="11"/>
          <w:sz w:val="18"/>
          <w:szCs w:val="18"/>
          <w:u w:val="double"/>
        </w:rPr>
        <w:t xml:space="preserve"> </w:t>
      </w:r>
      <w:r w:rsidRPr="2C10DB73">
        <w:rPr>
          <w:sz w:val="18"/>
          <w:szCs w:val="18"/>
          <w:u w:val="double"/>
        </w:rPr>
        <w:t>of</w:t>
      </w:r>
      <w:r w:rsidRPr="2C10DB73">
        <w:rPr>
          <w:spacing w:val="10"/>
          <w:sz w:val="18"/>
          <w:szCs w:val="18"/>
          <w:u w:val="double"/>
        </w:rPr>
        <w:t xml:space="preserve"> </w:t>
      </w:r>
      <w:r w:rsidRPr="2C10DB73">
        <w:rPr>
          <w:sz w:val="18"/>
          <w:szCs w:val="18"/>
          <w:u w:val="double"/>
        </w:rPr>
        <w:t>no</w:t>
      </w:r>
      <w:r w:rsidRPr="2C10DB73">
        <w:rPr>
          <w:spacing w:val="11"/>
          <w:sz w:val="18"/>
          <w:szCs w:val="18"/>
          <w:u w:val="double"/>
        </w:rPr>
        <w:t xml:space="preserve"> </w:t>
      </w:r>
      <w:r w:rsidRPr="2C10DB73">
        <w:rPr>
          <w:sz w:val="18"/>
          <w:szCs w:val="18"/>
          <w:u w:val="double"/>
        </w:rPr>
        <w:t>fewer</w:t>
      </w:r>
      <w:r w:rsidRPr="2C10DB73">
        <w:rPr>
          <w:spacing w:val="11"/>
          <w:sz w:val="18"/>
          <w:szCs w:val="18"/>
          <w:u w:val="double"/>
        </w:rPr>
        <w:t xml:space="preserve"> </w:t>
      </w:r>
      <w:r w:rsidRPr="2C10DB73">
        <w:rPr>
          <w:spacing w:val="-4"/>
          <w:sz w:val="18"/>
          <w:szCs w:val="18"/>
          <w:u w:val="double"/>
        </w:rPr>
        <w:t>than</w:t>
      </w:r>
    </w:p>
    <w:p w14:paraId="6BC8E989" w14:textId="77777777" w:rsidR="001B3C79" w:rsidRDefault="001B3C79" w:rsidP="001F0F85">
      <w:pPr>
        <w:pStyle w:val="ListParagraph"/>
        <w:numPr>
          <w:ilvl w:val="0"/>
          <w:numId w:val="10"/>
        </w:numPr>
        <w:tabs>
          <w:tab w:val="left" w:pos="2574"/>
        </w:tabs>
        <w:spacing w:line="206" w:lineRule="exact"/>
        <w:ind w:left="2574" w:hanging="2347"/>
        <w:rPr>
          <w:rFonts w:ascii="Tahoma"/>
          <w:sz w:val="16"/>
        </w:rPr>
      </w:pPr>
      <w:r w:rsidRPr="2C10DB73">
        <w:rPr>
          <w:sz w:val="18"/>
          <w:szCs w:val="18"/>
          <w:u w:val="double"/>
        </w:rPr>
        <w:t>five</w:t>
      </w:r>
      <w:r w:rsidRPr="2C10DB73">
        <w:rPr>
          <w:spacing w:val="-6"/>
          <w:sz w:val="18"/>
          <w:szCs w:val="18"/>
          <w:u w:val="double"/>
        </w:rPr>
        <w:t xml:space="preserve"> </w:t>
      </w:r>
      <w:r w:rsidRPr="2C10DB73">
        <w:rPr>
          <w:sz w:val="18"/>
          <w:szCs w:val="18"/>
          <w:u w:val="double"/>
        </w:rPr>
        <w:t>and</w:t>
      </w:r>
      <w:r w:rsidRPr="2C10DB73">
        <w:rPr>
          <w:spacing w:val="-2"/>
          <w:sz w:val="18"/>
          <w:szCs w:val="18"/>
          <w:u w:val="double"/>
        </w:rPr>
        <w:t xml:space="preserve"> </w:t>
      </w:r>
      <w:r w:rsidRPr="2C10DB73">
        <w:rPr>
          <w:sz w:val="18"/>
          <w:szCs w:val="18"/>
          <w:u w:val="double"/>
        </w:rPr>
        <w:t>preferably</w:t>
      </w:r>
      <w:r w:rsidRPr="2C10DB73">
        <w:rPr>
          <w:spacing w:val="-3"/>
          <w:sz w:val="18"/>
          <w:szCs w:val="18"/>
          <w:u w:val="double"/>
        </w:rPr>
        <w:t xml:space="preserve"> </w:t>
      </w:r>
      <w:r w:rsidRPr="2C10DB73">
        <w:rPr>
          <w:sz w:val="18"/>
          <w:szCs w:val="18"/>
          <w:u w:val="double"/>
        </w:rPr>
        <w:t>not</w:t>
      </w:r>
      <w:r w:rsidRPr="2C10DB73">
        <w:rPr>
          <w:spacing w:val="-4"/>
          <w:sz w:val="18"/>
          <w:szCs w:val="18"/>
          <w:u w:val="double"/>
        </w:rPr>
        <w:t xml:space="preserve"> </w:t>
      </w:r>
      <w:r w:rsidRPr="2C10DB73">
        <w:rPr>
          <w:sz w:val="18"/>
          <w:szCs w:val="18"/>
          <w:u w:val="double"/>
        </w:rPr>
        <w:t>fewer</w:t>
      </w:r>
      <w:r w:rsidRPr="2C10DB73">
        <w:rPr>
          <w:spacing w:val="-3"/>
          <w:sz w:val="18"/>
          <w:szCs w:val="18"/>
          <w:u w:val="double"/>
        </w:rPr>
        <w:t xml:space="preserve"> </w:t>
      </w:r>
      <w:r w:rsidRPr="2C10DB73">
        <w:rPr>
          <w:sz w:val="18"/>
          <w:szCs w:val="18"/>
          <w:u w:val="double"/>
        </w:rPr>
        <w:t>than</w:t>
      </w:r>
      <w:r w:rsidRPr="2C10DB73">
        <w:rPr>
          <w:spacing w:val="-4"/>
          <w:sz w:val="18"/>
          <w:szCs w:val="18"/>
          <w:u w:val="double"/>
        </w:rPr>
        <w:t xml:space="preserve"> </w:t>
      </w:r>
      <w:r w:rsidRPr="2C10DB73">
        <w:rPr>
          <w:sz w:val="18"/>
          <w:szCs w:val="18"/>
          <w:u w:val="double"/>
        </w:rPr>
        <w:t>eight</w:t>
      </w:r>
      <w:r w:rsidRPr="2C10DB73">
        <w:rPr>
          <w:spacing w:val="-2"/>
          <w:sz w:val="18"/>
          <w:szCs w:val="18"/>
          <w:u w:val="double"/>
        </w:rPr>
        <w:t xml:space="preserve"> </w:t>
      </w:r>
      <w:r w:rsidRPr="2C10DB73">
        <w:rPr>
          <w:sz w:val="18"/>
          <w:szCs w:val="18"/>
          <w:u w:val="double"/>
        </w:rPr>
        <w:t>vaccinated</w:t>
      </w:r>
      <w:r w:rsidRPr="2C10DB73">
        <w:rPr>
          <w:spacing w:val="-4"/>
          <w:sz w:val="18"/>
          <w:szCs w:val="18"/>
          <w:u w:val="double"/>
        </w:rPr>
        <w:t xml:space="preserve"> </w:t>
      </w:r>
      <w:r w:rsidRPr="2C10DB73">
        <w:rPr>
          <w:sz w:val="18"/>
          <w:szCs w:val="18"/>
          <w:u w:val="double"/>
        </w:rPr>
        <w:t>piglets</w:t>
      </w:r>
      <w:r w:rsidRPr="2C10DB73">
        <w:rPr>
          <w:spacing w:val="-3"/>
          <w:sz w:val="18"/>
          <w:szCs w:val="18"/>
          <w:u w:val="double"/>
        </w:rPr>
        <w:t xml:space="preserve"> </w:t>
      </w:r>
      <w:r w:rsidRPr="2C10DB73">
        <w:rPr>
          <w:sz w:val="18"/>
          <w:szCs w:val="18"/>
          <w:u w:val="double"/>
        </w:rPr>
        <w:t>per</w:t>
      </w:r>
      <w:r w:rsidRPr="2C10DB73">
        <w:rPr>
          <w:spacing w:val="-3"/>
          <w:sz w:val="18"/>
          <w:szCs w:val="18"/>
          <w:u w:val="double"/>
        </w:rPr>
        <w:t xml:space="preserve"> </w:t>
      </w:r>
      <w:r w:rsidRPr="2C10DB73">
        <w:rPr>
          <w:sz w:val="18"/>
          <w:szCs w:val="18"/>
          <w:u w:val="double"/>
        </w:rPr>
        <w:t>group,</w:t>
      </w:r>
      <w:r w:rsidRPr="2C10DB73">
        <w:rPr>
          <w:spacing w:val="-3"/>
          <w:sz w:val="18"/>
          <w:szCs w:val="18"/>
          <w:u w:val="double"/>
        </w:rPr>
        <w:t xml:space="preserve"> </w:t>
      </w:r>
      <w:r w:rsidRPr="2C10DB73">
        <w:rPr>
          <w:sz w:val="18"/>
          <w:szCs w:val="18"/>
          <w:u w:val="double"/>
        </w:rPr>
        <w:t>and</w:t>
      </w:r>
      <w:r w:rsidRPr="2C10DB73">
        <w:rPr>
          <w:spacing w:val="-4"/>
          <w:sz w:val="18"/>
          <w:szCs w:val="18"/>
          <w:u w:val="double"/>
        </w:rPr>
        <w:t xml:space="preserve"> </w:t>
      </w:r>
      <w:r w:rsidRPr="2C10DB73">
        <w:rPr>
          <w:sz w:val="18"/>
          <w:szCs w:val="18"/>
          <w:u w:val="double"/>
        </w:rPr>
        <w:t>one</w:t>
      </w:r>
      <w:r w:rsidRPr="2C10DB73">
        <w:rPr>
          <w:spacing w:val="-4"/>
          <w:sz w:val="18"/>
          <w:szCs w:val="18"/>
          <w:u w:val="double"/>
        </w:rPr>
        <w:t xml:space="preserve"> </w:t>
      </w:r>
      <w:r w:rsidRPr="2C10DB73">
        <w:rPr>
          <w:sz w:val="18"/>
          <w:szCs w:val="18"/>
          <w:u w:val="double"/>
        </w:rPr>
        <w:t>additional</w:t>
      </w:r>
      <w:r w:rsidRPr="2C10DB73">
        <w:rPr>
          <w:spacing w:val="-1"/>
          <w:sz w:val="18"/>
          <w:szCs w:val="18"/>
          <w:u w:val="double"/>
        </w:rPr>
        <w:t xml:space="preserve"> </w:t>
      </w:r>
      <w:r w:rsidRPr="2C10DB73">
        <w:rPr>
          <w:sz w:val="18"/>
          <w:szCs w:val="18"/>
          <w:u w:val="double"/>
        </w:rPr>
        <w:t>group</w:t>
      </w:r>
      <w:r w:rsidRPr="2C10DB73">
        <w:rPr>
          <w:spacing w:val="-4"/>
          <w:sz w:val="18"/>
          <w:szCs w:val="18"/>
          <w:u w:val="double"/>
        </w:rPr>
        <w:t xml:space="preserve"> </w:t>
      </w:r>
      <w:r w:rsidRPr="2C10DB73">
        <w:rPr>
          <w:sz w:val="18"/>
          <w:szCs w:val="18"/>
          <w:u w:val="double"/>
        </w:rPr>
        <w:t>of</w:t>
      </w:r>
      <w:r w:rsidRPr="2C10DB73">
        <w:rPr>
          <w:spacing w:val="-2"/>
          <w:sz w:val="18"/>
          <w:szCs w:val="18"/>
          <w:u w:val="double"/>
        </w:rPr>
        <w:t xml:space="preserve"> </w:t>
      </w:r>
      <w:proofErr w:type="gramStart"/>
      <w:r w:rsidRPr="2C10DB73">
        <w:rPr>
          <w:spacing w:val="-5"/>
          <w:sz w:val="18"/>
          <w:szCs w:val="18"/>
          <w:u w:val="double"/>
        </w:rPr>
        <w:t>no</w:t>
      </w:r>
      <w:proofErr w:type="gramEnd"/>
    </w:p>
    <w:p w14:paraId="15B421E3" w14:textId="77777777" w:rsidR="001B3C79" w:rsidRDefault="001B3C79" w:rsidP="001F0F85">
      <w:pPr>
        <w:pStyle w:val="ListParagraph"/>
        <w:numPr>
          <w:ilvl w:val="0"/>
          <w:numId w:val="10"/>
        </w:numPr>
        <w:tabs>
          <w:tab w:val="left" w:pos="2574"/>
        </w:tabs>
        <w:spacing w:line="206" w:lineRule="exact"/>
        <w:ind w:left="2574" w:hanging="2340"/>
        <w:rPr>
          <w:rFonts w:ascii="Tahoma"/>
          <w:sz w:val="16"/>
        </w:rPr>
      </w:pPr>
      <w:r w:rsidRPr="2C10DB73">
        <w:rPr>
          <w:sz w:val="18"/>
          <w:szCs w:val="18"/>
          <w:u w:val="double"/>
        </w:rPr>
        <w:t>fewer</w:t>
      </w:r>
      <w:r w:rsidRPr="2C10DB73">
        <w:rPr>
          <w:spacing w:val="-12"/>
          <w:sz w:val="18"/>
          <w:szCs w:val="18"/>
          <w:u w:val="double"/>
        </w:rPr>
        <w:t xml:space="preserve"> </w:t>
      </w:r>
      <w:r w:rsidRPr="2C10DB73">
        <w:rPr>
          <w:sz w:val="18"/>
          <w:szCs w:val="18"/>
          <w:u w:val="double"/>
        </w:rPr>
        <w:t>than</w:t>
      </w:r>
      <w:r w:rsidRPr="2C10DB73">
        <w:rPr>
          <w:spacing w:val="-11"/>
          <w:sz w:val="18"/>
          <w:szCs w:val="18"/>
          <w:u w:val="double"/>
        </w:rPr>
        <w:t xml:space="preserve"> </w:t>
      </w:r>
      <w:r w:rsidRPr="2C10DB73">
        <w:rPr>
          <w:sz w:val="18"/>
          <w:szCs w:val="18"/>
          <w:u w:val="double"/>
        </w:rPr>
        <w:t>five</w:t>
      </w:r>
      <w:r w:rsidRPr="2C10DB73">
        <w:rPr>
          <w:spacing w:val="-10"/>
          <w:sz w:val="18"/>
          <w:szCs w:val="18"/>
          <w:u w:val="double"/>
        </w:rPr>
        <w:t xml:space="preserve"> </w:t>
      </w:r>
      <w:r w:rsidRPr="2C10DB73">
        <w:rPr>
          <w:sz w:val="18"/>
          <w:szCs w:val="18"/>
          <w:u w:val="double"/>
        </w:rPr>
        <w:t>non-vaccinated</w:t>
      </w:r>
      <w:r w:rsidRPr="2C10DB73">
        <w:rPr>
          <w:spacing w:val="-13"/>
          <w:sz w:val="18"/>
          <w:szCs w:val="18"/>
          <w:u w:val="double"/>
        </w:rPr>
        <w:t xml:space="preserve"> </w:t>
      </w:r>
      <w:r w:rsidRPr="2C10DB73">
        <w:rPr>
          <w:sz w:val="18"/>
          <w:szCs w:val="18"/>
          <w:u w:val="double"/>
        </w:rPr>
        <w:t>piglets</w:t>
      </w:r>
      <w:r w:rsidRPr="2C10DB73">
        <w:rPr>
          <w:spacing w:val="-10"/>
          <w:sz w:val="18"/>
          <w:szCs w:val="18"/>
          <w:u w:val="double"/>
        </w:rPr>
        <w:t xml:space="preserve"> </w:t>
      </w:r>
      <w:r w:rsidRPr="2C10DB73">
        <w:rPr>
          <w:sz w:val="18"/>
          <w:szCs w:val="18"/>
          <w:u w:val="double"/>
        </w:rPr>
        <w:t>of</w:t>
      </w:r>
      <w:r w:rsidRPr="2C10DB73">
        <w:rPr>
          <w:spacing w:val="-10"/>
          <w:sz w:val="18"/>
          <w:szCs w:val="18"/>
          <w:u w:val="double"/>
        </w:rPr>
        <w:t xml:space="preserve"> </w:t>
      </w:r>
      <w:r w:rsidRPr="2C10DB73">
        <w:rPr>
          <w:sz w:val="18"/>
          <w:szCs w:val="18"/>
          <w:u w:val="double"/>
        </w:rPr>
        <w:t>the</w:t>
      </w:r>
      <w:r w:rsidRPr="2C10DB73">
        <w:rPr>
          <w:spacing w:val="-13"/>
          <w:sz w:val="18"/>
          <w:szCs w:val="18"/>
          <w:u w:val="double"/>
        </w:rPr>
        <w:t xml:space="preserve"> </w:t>
      </w:r>
      <w:r w:rsidRPr="2C10DB73">
        <w:rPr>
          <w:sz w:val="18"/>
          <w:szCs w:val="18"/>
          <w:u w:val="double"/>
        </w:rPr>
        <w:t>same</w:t>
      </w:r>
      <w:r w:rsidRPr="2C10DB73">
        <w:rPr>
          <w:spacing w:val="-10"/>
          <w:sz w:val="18"/>
          <w:szCs w:val="18"/>
          <w:u w:val="double"/>
        </w:rPr>
        <w:t xml:space="preserve"> </w:t>
      </w:r>
      <w:r w:rsidRPr="2C10DB73">
        <w:rPr>
          <w:sz w:val="18"/>
          <w:szCs w:val="18"/>
          <w:u w:val="double"/>
        </w:rPr>
        <w:t>age</w:t>
      </w:r>
      <w:r w:rsidRPr="2C10DB73">
        <w:rPr>
          <w:spacing w:val="-11"/>
          <w:sz w:val="18"/>
          <w:szCs w:val="18"/>
          <w:u w:val="double"/>
        </w:rPr>
        <w:t xml:space="preserve"> </w:t>
      </w:r>
      <w:r w:rsidRPr="2C10DB73">
        <w:rPr>
          <w:sz w:val="18"/>
          <w:szCs w:val="18"/>
          <w:u w:val="double"/>
        </w:rPr>
        <w:t>and</w:t>
      </w:r>
      <w:r w:rsidRPr="2C10DB73">
        <w:rPr>
          <w:spacing w:val="-11"/>
          <w:sz w:val="18"/>
          <w:szCs w:val="18"/>
          <w:u w:val="double"/>
        </w:rPr>
        <w:t xml:space="preserve"> </w:t>
      </w:r>
      <w:r w:rsidRPr="2C10DB73">
        <w:rPr>
          <w:sz w:val="18"/>
          <w:szCs w:val="18"/>
          <w:u w:val="double"/>
        </w:rPr>
        <w:t>origin</w:t>
      </w:r>
      <w:r w:rsidRPr="2C10DB73">
        <w:rPr>
          <w:spacing w:val="-10"/>
          <w:sz w:val="18"/>
          <w:szCs w:val="18"/>
          <w:u w:val="double"/>
        </w:rPr>
        <w:t xml:space="preserve"> </w:t>
      </w:r>
      <w:r w:rsidRPr="2C10DB73">
        <w:rPr>
          <w:sz w:val="18"/>
          <w:szCs w:val="18"/>
          <w:u w:val="double"/>
        </w:rPr>
        <w:t>as</w:t>
      </w:r>
      <w:r w:rsidRPr="2C10DB73">
        <w:rPr>
          <w:spacing w:val="-13"/>
          <w:sz w:val="18"/>
          <w:szCs w:val="18"/>
          <w:u w:val="double"/>
        </w:rPr>
        <w:t xml:space="preserve"> </w:t>
      </w:r>
      <w:r w:rsidRPr="2C10DB73">
        <w:rPr>
          <w:sz w:val="18"/>
          <w:szCs w:val="18"/>
          <w:u w:val="double"/>
        </w:rPr>
        <w:t>controls.</w:t>
      </w:r>
      <w:r w:rsidRPr="2C10DB73">
        <w:rPr>
          <w:spacing w:val="-10"/>
          <w:sz w:val="18"/>
          <w:szCs w:val="18"/>
          <w:u w:val="double"/>
        </w:rPr>
        <w:t xml:space="preserve"> </w:t>
      </w:r>
      <w:r w:rsidRPr="2C10DB73">
        <w:rPr>
          <w:sz w:val="18"/>
          <w:szCs w:val="18"/>
          <w:u w:val="double"/>
        </w:rPr>
        <w:t>Use</w:t>
      </w:r>
      <w:r w:rsidRPr="2C10DB73">
        <w:rPr>
          <w:spacing w:val="-11"/>
          <w:sz w:val="18"/>
          <w:szCs w:val="18"/>
          <w:u w:val="double"/>
        </w:rPr>
        <w:t xml:space="preserve"> </w:t>
      </w:r>
      <w:r w:rsidRPr="2C10DB73">
        <w:rPr>
          <w:sz w:val="18"/>
          <w:szCs w:val="18"/>
          <w:u w:val="double"/>
        </w:rPr>
        <w:t>vaccine</w:t>
      </w:r>
      <w:r w:rsidRPr="2C10DB73">
        <w:rPr>
          <w:spacing w:val="-12"/>
          <w:sz w:val="18"/>
          <w:szCs w:val="18"/>
          <w:u w:val="double"/>
        </w:rPr>
        <w:t xml:space="preserve"> </w:t>
      </w:r>
      <w:proofErr w:type="gramStart"/>
      <w:r w:rsidRPr="2C10DB73">
        <w:rPr>
          <w:spacing w:val="-2"/>
          <w:sz w:val="18"/>
          <w:szCs w:val="18"/>
          <w:u w:val="double"/>
        </w:rPr>
        <w:t>containing</w:t>
      </w:r>
      <w:proofErr w:type="gramEnd"/>
    </w:p>
    <w:p w14:paraId="3A84B158" w14:textId="77777777" w:rsidR="001B3C79" w:rsidRDefault="001B3C79" w:rsidP="001F0F85">
      <w:pPr>
        <w:pStyle w:val="ListParagraph"/>
        <w:numPr>
          <w:ilvl w:val="0"/>
          <w:numId w:val="10"/>
        </w:numPr>
        <w:tabs>
          <w:tab w:val="left" w:pos="2574"/>
        </w:tabs>
        <w:ind w:left="2574" w:hanging="2350"/>
        <w:rPr>
          <w:rFonts w:ascii="Tahoma"/>
          <w:sz w:val="16"/>
        </w:rPr>
      </w:pPr>
      <w:r w:rsidRPr="2C10DB73">
        <w:rPr>
          <w:sz w:val="18"/>
          <w:szCs w:val="18"/>
          <w:u w:val="double"/>
        </w:rPr>
        <w:t>virus</w:t>
      </w:r>
      <w:r w:rsidRPr="2C10DB73">
        <w:rPr>
          <w:spacing w:val="-1"/>
          <w:sz w:val="18"/>
          <w:szCs w:val="18"/>
          <w:u w:val="double"/>
        </w:rPr>
        <w:t xml:space="preserve"> </w:t>
      </w:r>
      <w:r w:rsidRPr="2C10DB73">
        <w:rPr>
          <w:sz w:val="18"/>
          <w:szCs w:val="18"/>
          <w:u w:val="double"/>
        </w:rPr>
        <w:t>at</w:t>
      </w:r>
      <w:r w:rsidRPr="2C10DB73">
        <w:rPr>
          <w:spacing w:val="-3"/>
          <w:sz w:val="18"/>
          <w:szCs w:val="18"/>
          <w:u w:val="double"/>
        </w:rPr>
        <w:t xml:space="preserve"> </w:t>
      </w:r>
      <w:r w:rsidRPr="2C10DB73">
        <w:rPr>
          <w:sz w:val="18"/>
          <w:szCs w:val="18"/>
          <w:u w:val="double"/>
        </w:rPr>
        <w:t>the</w:t>
      </w:r>
      <w:r w:rsidRPr="2C10DB73">
        <w:rPr>
          <w:spacing w:val="-4"/>
          <w:sz w:val="18"/>
          <w:szCs w:val="18"/>
          <w:u w:val="double"/>
        </w:rPr>
        <w:t xml:space="preserve"> </w:t>
      </w:r>
      <w:r w:rsidRPr="2C10DB73">
        <w:rPr>
          <w:sz w:val="18"/>
          <w:szCs w:val="18"/>
          <w:u w:val="double"/>
        </w:rPr>
        <w:t>highest</w:t>
      </w:r>
      <w:r w:rsidRPr="2C10DB73">
        <w:rPr>
          <w:spacing w:val="-3"/>
          <w:sz w:val="18"/>
          <w:szCs w:val="18"/>
          <w:u w:val="double"/>
        </w:rPr>
        <w:t xml:space="preserve"> </w:t>
      </w:r>
      <w:r w:rsidRPr="2C10DB73">
        <w:rPr>
          <w:sz w:val="18"/>
          <w:szCs w:val="18"/>
          <w:u w:val="double"/>
        </w:rPr>
        <w:t>passage</w:t>
      </w:r>
      <w:r w:rsidRPr="2C10DB73">
        <w:rPr>
          <w:spacing w:val="-3"/>
          <w:sz w:val="18"/>
          <w:szCs w:val="18"/>
          <w:u w:val="double"/>
        </w:rPr>
        <w:t xml:space="preserve"> </w:t>
      </w:r>
      <w:r w:rsidRPr="2C10DB73">
        <w:rPr>
          <w:sz w:val="18"/>
          <w:szCs w:val="18"/>
          <w:u w:val="double"/>
        </w:rPr>
        <w:t>level</w:t>
      </w:r>
      <w:r w:rsidRPr="2C10DB73">
        <w:rPr>
          <w:spacing w:val="-1"/>
          <w:sz w:val="18"/>
          <w:szCs w:val="18"/>
          <w:u w:val="double"/>
        </w:rPr>
        <w:t xml:space="preserve"> </w:t>
      </w:r>
      <w:r w:rsidRPr="2C10DB73">
        <w:rPr>
          <w:sz w:val="18"/>
          <w:szCs w:val="18"/>
          <w:u w:val="double"/>
        </w:rPr>
        <w:t>that</w:t>
      </w:r>
      <w:r w:rsidRPr="2C10DB73">
        <w:rPr>
          <w:spacing w:val="-1"/>
          <w:sz w:val="18"/>
          <w:szCs w:val="18"/>
          <w:u w:val="double"/>
        </w:rPr>
        <w:t xml:space="preserve"> </w:t>
      </w:r>
      <w:r w:rsidRPr="2C10DB73">
        <w:rPr>
          <w:sz w:val="18"/>
          <w:szCs w:val="18"/>
          <w:u w:val="double"/>
        </w:rPr>
        <w:t>will</w:t>
      </w:r>
      <w:r w:rsidRPr="2C10DB73">
        <w:rPr>
          <w:spacing w:val="-3"/>
          <w:sz w:val="18"/>
          <w:szCs w:val="18"/>
          <w:u w:val="double"/>
        </w:rPr>
        <w:t xml:space="preserve"> </w:t>
      </w:r>
      <w:r w:rsidRPr="2C10DB73">
        <w:rPr>
          <w:sz w:val="18"/>
          <w:szCs w:val="18"/>
          <w:u w:val="double"/>
        </w:rPr>
        <w:t>be</w:t>
      </w:r>
      <w:r w:rsidRPr="2C10DB73">
        <w:rPr>
          <w:spacing w:val="-1"/>
          <w:sz w:val="18"/>
          <w:szCs w:val="18"/>
          <w:u w:val="double"/>
        </w:rPr>
        <w:t xml:space="preserve"> </w:t>
      </w:r>
      <w:r w:rsidRPr="2C10DB73">
        <w:rPr>
          <w:sz w:val="18"/>
          <w:szCs w:val="18"/>
          <w:u w:val="double"/>
        </w:rPr>
        <w:t>present</w:t>
      </w:r>
      <w:r w:rsidRPr="2C10DB73">
        <w:rPr>
          <w:spacing w:val="-1"/>
          <w:sz w:val="18"/>
          <w:szCs w:val="18"/>
          <w:u w:val="double"/>
        </w:rPr>
        <w:t xml:space="preserve"> </w:t>
      </w:r>
      <w:r w:rsidRPr="2C10DB73">
        <w:rPr>
          <w:sz w:val="18"/>
          <w:szCs w:val="18"/>
          <w:u w:val="double"/>
        </w:rPr>
        <w:t>in a</w:t>
      </w:r>
      <w:r w:rsidRPr="2C10DB73">
        <w:rPr>
          <w:spacing w:val="-4"/>
          <w:sz w:val="18"/>
          <w:szCs w:val="18"/>
          <w:u w:val="double"/>
        </w:rPr>
        <w:t xml:space="preserve"> </w:t>
      </w:r>
      <w:r w:rsidRPr="2C10DB73">
        <w:rPr>
          <w:sz w:val="18"/>
          <w:szCs w:val="18"/>
          <w:u w:val="double"/>
        </w:rPr>
        <w:t>batch of</w:t>
      </w:r>
      <w:r w:rsidRPr="2C10DB73">
        <w:rPr>
          <w:spacing w:val="-3"/>
          <w:sz w:val="18"/>
          <w:szCs w:val="18"/>
          <w:u w:val="double"/>
        </w:rPr>
        <w:t xml:space="preserve"> </w:t>
      </w:r>
      <w:r w:rsidRPr="2C10DB73">
        <w:rPr>
          <w:spacing w:val="-2"/>
          <w:sz w:val="18"/>
          <w:szCs w:val="18"/>
          <w:u w:val="double"/>
        </w:rPr>
        <w:t>vaccine.</w:t>
      </w:r>
    </w:p>
    <w:p w14:paraId="0F94596F" w14:textId="77777777" w:rsidR="001B3C79" w:rsidRDefault="001B3C79" w:rsidP="001B3C79">
      <w:pPr>
        <w:pStyle w:val="BodyText"/>
        <w:spacing w:before="10"/>
        <w:rPr>
          <w:sz w:val="12"/>
        </w:rPr>
      </w:pPr>
    </w:p>
    <w:p w14:paraId="4937B058" w14:textId="77777777" w:rsidR="001B3C79" w:rsidRDefault="001B3C79" w:rsidP="001F0F85">
      <w:pPr>
        <w:pStyle w:val="ListParagraph"/>
        <w:numPr>
          <w:ilvl w:val="0"/>
          <w:numId w:val="10"/>
        </w:numPr>
        <w:tabs>
          <w:tab w:val="left" w:pos="2574"/>
        </w:tabs>
        <w:spacing w:before="94"/>
        <w:ind w:left="2574" w:hanging="2347"/>
        <w:rPr>
          <w:rFonts w:ascii="Tahoma"/>
          <w:sz w:val="16"/>
        </w:rPr>
      </w:pPr>
      <w:r w:rsidRPr="2C10DB73">
        <w:rPr>
          <w:sz w:val="18"/>
          <w:szCs w:val="18"/>
          <w:u w:val="double"/>
        </w:rPr>
        <w:t>Each</w:t>
      </w:r>
      <w:r w:rsidRPr="2C10DB73">
        <w:rPr>
          <w:spacing w:val="3"/>
          <w:sz w:val="18"/>
          <w:szCs w:val="18"/>
          <w:u w:val="double"/>
        </w:rPr>
        <w:t xml:space="preserve"> </w:t>
      </w:r>
      <w:r w:rsidRPr="2C10DB73">
        <w:rPr>
          <w:sz w:val="18"/>
          <w:szCs w:val="18"/>
          <w:u w:val="double"/>
        </w:rPr>
        <w:t>group</w:t>
      </w:r>
      <w:r w:rsidRPr="2C10DB73">
        <w:rPr>
          <w:spacing w:val="3"/>
          <w:sz w:val="18"/>
          <w:szCs w:val="18"/>
          <w:u w:val="double"/>
        </w:rPr>
        <w:t xml:space="preserve"> </w:t>
      </w:r>
      <w:r w:rsidRPr="2C10DB73">
        <w:rPr>
          <w:sz w:val="18"/>
          <w:szCs w:val="18"/>
          <w:u w:val="double"/>
        </w:rPr>
        <w:t>of</w:t>
      </w:r>
      <w:r w:rsidRPr="2C10DB73">
        <w:rPr>
          <w:spacing w:val="5"/>
          <w:sz w:val="18"/>
          <w:szCs w:val="18"/>
          <w:u w:val="double"/>
        </w:rPr>
        <w:t xml:space="preserve"> </w:t>
      </w:r>
      <w:r w:rsidRPr="2C10DB73">
        <w:rPr>
          <w:sz w:val="18"/>
          <w:szCs w:val="18"/>
          <w:u w:val="double"/>
        </w:rPr>
        <w:t>piglets,</w:t>
      </w:r>
      <w:r w:rsidRPr="2C10DB73">
        <w:rPr>
          <w:spacing w:val="5"/>
          <w:sz w:val="18"/>
          <w:szCs w:val="18"/>
          <w:u w:val="double"/>
        </w:rPr>
        <w:t xml:space="preserve"> </w:t>
      </w:r>
      <w:r w:rsidRPr="2C10DB73">
        <w:rPr>
          <w:sz w:val="18"/>
          <w:szCs w:val="18"/>
          <w:u w:val="double"/>
        </w:rPr>
        <w:t>except</w:t>
      </w:r>
      <w:r w:rsidRPr="2C10DB73">
        <w:rPr>
          <w:spacing w:val="3"/>
          <w:sz w:val="18"/>
          <w:szCs w:val="18"/>
          <w:u w:val="double"/>
        </w:rPr>
        <w:t xml:space="preserve"> </w:t>
      </w:r>
      <w:r w:rsidRPr="2C10DB73">
        <w:rPr>
          <w:sz w:val="18"/>
          <w:szCs w:val="18"/>
          <w:u w:val="double"/>
        </w:rPr>
        <w:t>the</w:t>
      </w:r>
      <w:r w:rsidRPr="2C10DB73">
        <w:rPr>
          <w:spacing w:val="6"/>
          <w:sz w:val="18"/>
          <w:szCs w:val="18"/>
          <w:u w:val="double"/>
        </w:rPr>
        <w:t xml:space="preserve"> </w:t>
      </w:r>
      <w:r w:rsidRPr="2C10DB73">
        <w:rPr>
          <w:sz w:val="18"/>
          <w:szCs w:val="18"/>
          <w:u w:val="double"/>
        </w:rPr>
        <w:t>control</w:t>
      </w:r>
      <w:r w:rsidRPr="2C10DB73">
        <w:rPr>
          <w:spacing w:val="6"/>
          <w:sz w:val="18"/>
          <w:szCs w:val="18"/>
          <w:u w:val="double"/>
        </w:rPr>
        <w:t xml:space="preserve"> </w:t>
      </w:r>
      <w:r w:rsidRPr="2C10DB73">
        <w:rPr>
          <w:sz w:val="18"/>
          <w:szCs w:val="18"/>
          <w:u w:val="double"/>
        </w:rPr>
        <w:t>group,</w:t>
      </w:r>
      <w:r w:rsidRPr="2C10DB73">
        <w:rPr>
          <w:spacing w:val="4"/>
          <w:sz w:val="18"/>
          <w:szCs w:val="18"/>
          <w:u w:val="double"/>
        </w:rPr>
        <w:t xml:space="preserve"> </w:t>
      </w:r>
      <w:r w:rsidRPr="2C10DB73">
        <w:rPr>
          <w:sz w:val="18"/>
          <w:szCs w:val="18"/>
          <w:u w:val="double"/>
        </w:rPr>
        <w:t>is</w:t>
      </w:r>
      <w:r w:rsidRPr="2C10DB73">
        <w:rPr>
          <w:spacing w:val="6"/>
          <w:sz w:val="18"/>
          <w:szCs w:val="18"/>
          <w:u w:val="double"/>
        </w:rPr>
        <w:t xml:space="preserve"> </w:t>
      </w:r>
      <w:proofErr w:type="spellStart"/>
      <w:r w:rsidRPr="2C10DB73">
        <w:rPr>
          <w:sz w:val="18"/>
          <w:szCs w:val="18"/>
          <w:u w:val="double"/>
        </w:rPr>
        <w:t>immunised</w:t>
      </w:r>
      <w:proofErr w:type="spellEnd"/>
      <w:r w:rsidRPr="2C10DB73">
        <w:rPr>
          <w:spacing w:val="6"/>
          <w:sz w:val="18"/>
          <w:szCs w:val="18"/>
          <w:u w:val="double"/>
        </w:rPr>
        <w:t xml:space="preserve"> </w:t>
      </w:r>
      <w:r w:rsidRPr="2C10DB73">
        <w:rPr>
          <w:sz w:val="18"/>
          <w:szCs w:val="18"/>
          <w:u w:val="double"/>
        </w:rPr>
        <w:t>with</w:t>
      </w:r>
      <w:r w:rsidRPr="2C10DB73">
        <w:rPr>
          <w:spacing w:val="6"/>
          <w:sz w:val="18"/>
          <w:szCs w:val="18"/>
          <w:u w:val="double"/>
        </w:rPr>
        <w:t xml:space="preserve"> </w:t>
      </w:r>
      <w:r w:rsidRPr="2C10DB73">
        <w:rPr>
          <w:sz w:val="18"/>
          <w:szCs w:val="18"/>
          <w:u w:val="double"/>
        </w:rPr>
        <w:t>a</w:t>
      </w:r>
      <w:r w:rsidRPr="2C10DB73">
        <w:rPr>
          <w:spacing w:val="3"/>
          <w:sz w:val="18"/>
          <w:szCs w:val="18"/>
          <w:u w:val="double"/>
        </w:rPr>
        <w:t xml:space="preserve"> </w:t>
      </w:r>
      <w:r w:rsidRPr="2C10DB73">
        <w:rPr>
          <w:sz w:val="18"/>
          <w:szCs w:val="18"/>
          <w:u w:val="double"/>
        </w:rPr>
        <w:t>different</w:t>
      </w:r>
      <w:r w:rsidRPr="2C10DB73">
        <w:rPr>
          <w:spacing w:val="3"/>
          <w:sz w:val="18"/>
          <w:szCs w:val="18"/>
          <w:u w:val="double"/>
        </w:rPr>
        <w:t xml:space="preserve"> </w:t>
      </w:r>
      <w:r w:rsidRPr="2C10DB73">
        <w:rPr>
          <w:sz w:val="18"/>
          <w:szCs w:val="18"/>
          <w:u w:val="double"/>
        </w:rPr>
        <w:t>vaccine</w:t>
      </w:r>
      <w:r w:rsidRPr="2C10DB73">
        <w:rPr>
          <w:spacing w:val="6"/>
          <w:sz w:val="18"/>
          <w:szCs w:val="18"/>
          <w:u w:val="double"/>
        </w:rPr>
        <w:t xml:space="preserve"> </w:t>
      </w:r>
      <w:r w:rsidRPr="2C10DB73">
        <w:rPr>
          <w:sz w:val="18"/>
          <w:szCs w:val="18"/>
          <w:u w:val="double"/>
        </w:rPr>
        <w:t>virus</w:t>
      </w:r>
      <w:r w:rsidRPr="2C10DB73">
        <w:rPr>
          <w:spacing w:val="4"/>
          <w:sz w:val="18"/>
          <w:szCs w:val="18"/>
          <w:u w:val="double"/>
        </w:rPr>
        <w:t xml:space="preserve"> </w:t>
      </w:r>
      <w:proofErr w:type="gramStart"/>
      <w:r w:rsidRPr="2C10DB73">
        <w:rPr>
          <w:spacing w:val="-2"/>
          <w:sz w:val="18"/>
          <w:szCs w:val="18"/>
          <w:u w:val="double"/>
        </w:rPr>
        <w:t>content</w:t>
      </w:r>
      <w:proofErr w:type="gramEnd"/>
    </w:p>
    <w:p w14:paraId="78750292" w14:textId="77777777" w:rsidR="001B3C79" w:rsidRDefault="001B3C79" w:rsidP="001F0F85">
      <w:pPr>
        <w:pStyle w:val="ListParagraph"/>
        <w:numPr>
          <w:ilvl w:val="0"/>
          <w:numId w:val="10"/>
        </w:numPr>
        <w:tabs>
          <w:tab w:val="left" w:pos="2574"/>
        </w:tabs>
        <w:spacing w:line="206" w:lineRule="exact"/>
        <w:ind w:left="2574" w:hanging="2314"/>
        <w:rPr>
          <w:rFonts w:ascii="Tahoma"/>
          <w:sz w:val="16"/>
        </w:rPr>
      </w:pPr>
      <w:r>
        <w:rPr>
          <w:noProof/>
        </w:rPr>
        <mc:AlternateContent>
          <mc:Choice Requires="wps">
            <w:drawing>
              <wp:anchor distT="0" distB="0" distL="0" distR="0" simplePos="0" relativeHeight="251658254" behindDoc="0" locked="0" layoutInCell="1" allowOverlap="1" wp14:anchorId="3D2974E9" wp14:editId="7A76F418">
                <wp:simplePos x="0" y="0"/>
                <wp:positionH relativeFrom="page">
                  <wp:posOffset>1799844</wp:posOffset>
                </wp:positionH>
                <wp:positionV relativeFrom="paragraph">
                  <wp:posOffset>110075</wp:posOffset>
                </wp:positionV>
                <wp:extent cx="5039995" cy="21590"/>
                <wp:effectExtent l="0" t="0" r="0" b="0"/>
                <wp:wrapNone/>
                <wp:docPr id="811" name="Freeform: Shape 8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9995" cy="21590"/>
                        </a:xfrm>
                        <a:custGeom>
                          <a:avLst/>
                          <a:gdLst/>
                          <a:ahLst/>
                          <a:cxnLst/>
                          <a:rect l="l" t="t" r="r" b="b"/>
                          <a:pathLst>
                            <a:path w="5039995" h="21590">
                              <a:moveTo>
                                <a:pt x="5039868" y="16764"/>
                              </a:moveTo>
                              <a:lnTo>
                                <a:pt x="0" y="16764"/>
                              </a:lnTo>
                              <a:lnTo>
                                <a:pt x="0" y="21336"/>
                              </a:lnTo>
                              <a:lnTo>
                                <a:pt x="5039868" y="21336"/>
                              </a:lnTo>
                              <a:lnTo>
                                <a:pt x="5039868" y="16764"/>
                              </a:lnTo>
                              <a:close/>
                            </a:path>
                            <a:path w="5039995" h="21590">
                              <a:moveTo>
                                <a:pt x="5039868" y="0"/>
                              </a:moveTo>
                              <a:lnTo>
                                <a:pt x="0" y="0"/>
                              </a:lnTo>
                              <a:lnTo>
                                <a:pt x="0" y="4572"/>
                              </a:lnTo>
                              <a:lnTo>
                                <a:pt x="5039868" y="4572"/>
                              </a:lnTo>
                              <a:lnTo>
                                <a:pt x="50398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A855235" id="Freeform: Shape 811" o:spid="_x0000_s1026" style="position:absolute;margin-left:141.7pt;margin-top:8.65pt;width:396.85pt;height:1.7pt;z-index:251658254;visibility:visible;mso-wrap-style:square;mso-wrap-distance-left:0;mso-wrap-distance-top:0;mso-wrap-distance-right:0;mso-wrap-distance-bottom:0;mso-position-horizontal:absolute;mso-position-horizontal-relative:page;mso-position-vertical:absolute;mso-position-vertical-relative:text;v-text-anchor:top" coordsize="5039995,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" path="m5039868,16764l,16764r,4572l5039868,21336r,-4572xem5039868,l,,,4572r5039868,l5039868,xe" fillcolor="black" stroked="f">
                <v:path arrowok="t"/>
                <w10:wrap anchorx="page"/>
              </v:shape>
            </w:pict>
          </mc:Fallback>
        </mc:AlternateContent>
      </w:r>
      <w:r w:rsidRPr="2C10DB73">
        <w:rPr>
          <w:sz w:val="18"/>
          <w:szCs w:val="18"/>
        </w:rPr>
        <w:t>in</w:t>
      </w:r>
      <w:r w:rsidRPr="2C10DB73">
        <w:rPr>
          <w:spacing w:val="-2"/>
          <w:sz w:val="18"/>
          <w:szCs w:val="18"/>
        </w:rPr>
        <w:t xml:space="preserve"> </w:t>
      </w:r>
      <w:r w:rsidRPr="2C10DB73">
        <w:rPr>
          <w:sz w:val="18"/>
          <w:szCs w:val="18"/>
        </w:rPr>
        <w:t>the</w:t>
      </w:r>
      <w:r w:rsidRPr="2C10DB73">
        <w:rPr>
          <w:spacing w:val="1"/>
          <w:sz w:val="18"/>
          <w:szCs w:val="18"/>
        </w:rPr>
        <w:t xml:space="preserve"> </w:t>
      </w:r>
      <w:r w:rsidRPr="2C10DB73">
        <w:rPr>
          <w:sz w:val="18"/>
          <w:szCs w:val="18"/>
        </w:rPr>
        <w:t>same</w:t>
      </w:r>
      <w:r w:rsidRPr="2C10DB73">
        <w:rPr>
          <w:spacing w:val="1"/>
          <w:sz w:val="18"/>
          <w:szCs w:val="18"/>
        </w:rPr>
        <w:t xml:space="preserve"> </w:t>
      </w:r>
      <w:r w:rsidRPr="2C10DB73">
        <w:rPr>
          <w:sz w:val="18"/>
          <w:szCs w:val="18"/>
        </w:rPr>
        <w:t>vaccine</w:t>
      </w:r>
      <w:r w:rsidRPr="2C10DB73">
        <w:rPr>
          <w:spacing w:val="1"/>
          <w:sz w:val="18"/>
          <w:szCs w:val="18"/>
        </w:rPr>
        <w:t xml:space="preserve"> </w:t>
      </w:r>
      <w:r w:rsidRPr="2C10DB73">
        <w:rPr>
          <w:sz w:val="18"/>
          <w:szCs w:val="18"/>
        </w:rPr>
        <w:t>volume.</w:t>
      </w:r>
      <w:r w:rsidRPr="2C10DB73">
        <w:rPr>
          <w:spacing w:val="-3"/>
          <w:sz w:val="18"/>
          <w:szCs w:val="18"/>
        </w:rPr>
        <w:t xml:space="preserve"> </w:t>
      </w:r>
      <w:r w:rsidRPr="2C10DB73">
        <w:rPr>
          <w:sz w:val="18"/>
          <w:szCs w:val="18"/>
        </w:rPr>
        <w:t>In</w:t>
      </w:r>
      <w:r w:rsidRPr="2C10DB73">
        <w:rPr>
          <w:spacing w:val="1"/>
          <w:sz w:val="18"/>
          <w:szCs w:val="18"/>
        </w:rPr>
        <w:t xml:space="preserve"> </w:t>
      </w:r>
      <w:r w:rsidRPr="2C10DB73">
        <w:rPr>
          <w:sz w:val="18"/>
          <w:szCs w:val="18"/>
        </w:rPr>
        <w:t>at</w:t>
      </w:r>
      <w:r w:rsidRPr="2C10DB73">
        <w:rPr>
          <w:spacing w:val="-2"/>
          <w:sz w:val="18"/>
          <w:szCs w:val="18"/>
        </w:rPr>
        <w:t xml:space="preserve"> </w:t>
      </w:r>
      <w:r w:rsidRPr="2C10DB73">
        <w:rPr>
          <w:sz w:val="18"/>
          <w:szCs w:val="18"/>
        </w:rPr>
        <w:t>least</w:t>
      </w:r>
      <w:r w:rsidRPr="2C10DB73">
        <w:rPr>
          <w:spacing w:val="-2"/>
          <w:sz w:val="18"/>
          <w:szCs w:val="18"/>
        </w:rPr>
        <w:t xml:space="preserve"> </w:t>
      </w:r>
      <w:r w:rsidRPr="2C10DB73">
        <w:rPr>
          <w:sz w:val="18"/>
          <w:szCs w:val="18"/>
        </w:rPr>
        <w:t>one</w:t>
      </w:r>
      <w:r w:rsidRPr="2C10DB73">
        <w:rPr>
          <w:spacing w:val="-2"/>
          <w:sz w:val="18"/>
          <w:szCs w:val="18"/>
        </w:rPr>
        <w:t xml:space="preserve"> </w:t>
      </w:r>
      <w:r w:rsidRPr="2C10DB73">
        <w:rPr>
          <w:sz w:val="18"/>
          <w:szCs w:val="18"/>
        </w:rPr>
        <w:t>vaccinated</w:t>
      </w:r>
      <w:r w:rsidRPr="2C10DB73">
        <w:rPr>
          <w:spacing w:val="1"/>
          <w:sz w:val="18"/>
          <w:szCs w:val="18"/>
        </w:rPr>
        <w:t xml:space="preserve"> </w:t>
      </w:r>
      <w:r w:rsidRPr="2C10DB73">
        <w:rPr>
          <w:sz w:val="18"/>
          <w:szCs w:val="18"/>
        </w:rPr>
        <w:t>group, piglets</w:t>
      </w:r>
      <w:r w:rsidRPr="2C10DB73">
        <w:rPr>
          <w:spacing w:val="-1"/>
          <w:sz w:val="18"/>
          <w:szCs w:val="18"/>
        </w:rPr>
        <w:t xml:space="preserve"> </w:t>
      </w:r>
      <w:r w:rsidRPr="2C10DB73">
        <w:rPr>
          <w:sz w:val="18"/>
          <w:szCs w:val="18"/>
        </w:rPr>
        <w:t>are</w:t>
      </w:r>
      <w:r w:rsidRPr="2C10DB73">
        <w:rPr>
          <w:spacing w:val="1"/>
          <w:sz w:val="18"/>
          <w:szCs w:val="18"/>
        </w:rPr>
        <w:t xml:space="preserve"> </w:t>
      </w:r>
      <w:proofErr w:type="spellStart"/>
      <w:r w:rsidRPr="2C10DB73">
        <w:rPr>
          <w:sz w:val="18"/>
          <w:szCs w:val="18"/>
        </w:rPr>
        <w:t>immunised</w:t>
      </w:r>
      <w:proofErr w:type="spellEnd"/>
      <w:r w:rsidRPr="2C10DB73">
        <w:rPr>
          <w:spacing w:val="-1"/>
          <w:sz w:val="18"/>
          <w:szCs w:val="18"/>
        </w:rPr>
        <w:t xml:space="preserve"> </w:t>
      </w:r>
      <w:r w:rsidRPr="2C10DB73">
        <w:rPr>
          <w:sz w:val="18"/>
          <w:szCs w:val="18"/>
        </w:rPr>
        <w:t>with</w:t>
      </w:r>
      <w:r w:rsidRPr="2C10DB73">
        <w:rPr>
          <w:spacing w:val="-4"/>
          <w:sz w:val="18"/>
          <w:szCs w:val="18"/>
        </w:rPr>
        <w:t xml:space="preserve"> </w:t>
      </w:r>
      <w:r w:rsidRPr="2C10DB73">
        <w:rPr>
          <w:sz w:val="18"/>
          <w:szCs w:val="18"/>
        </w:rPr>
        <w:t>a</w:t>
      </w:r>
      <w:r w:rsidRPr="2C10DB73">
        <w:rPr>
          <w:spacing w:val="1"/>
          <w:sz w:val="18"/>
          <w:szCs w:val="18"/>
        </w:rPr>
        <w:t xml:space="preserve"> </w:t>
      </w:r>
      <w:proofErr w:type="gramStart"/>
      <w:r w:rsidRPr="2C10DB73">
        <w:rPr>
          <w:spacing w:val="-2"/>
          <w:sz w:val="18"/>
          <w:szCs w:val="18"/>
        </w:rPr>
        <w:t>vaccine</w:t>
      </w:r>
      <w:proofErr w:type="gramEnd"/>
    </w:p>
    <w:p w14:paraId="3BF09CBE" w14:textId="77777777" w:rsidR="001B3C79" w:rsidRDefault="001B3C79" w:rsidP="001F0F85">
      <w:pPr>
        <w:pStyle w:val="ListParagraph"/>
        <w:numPr>
          <w:ilvl w:val="0"/>
          <w:numId w:val="10"/>
        </w:numPr>
        <w:tabs>
          <w:tab w:val="left" w:pos="2574"/>
        </w:tabs>
        <w:spacing w:line="206" w:lineRule="exact"/>
        <w:ind w:left="2574" w:hanging="2273"/>
        <w:rPr>
          <w:rFonts w:ascii="Tahoma"/>
          <w:sz w:val="16"/>
        </w:rPr>
      </w:pPr>
      <w:r w:rsidRPr="2C10DB73">
        <w:rPr>
          <w:sz w:val="18"/>
          <w:szCs w:val="18"/>
          <w:u w:val="double"/>
        </w:rPr>
        <w:t>dose</w:t>
      </w:r>
      <w:r w:rsidRPr="2C10DB73">
        <w:rPr>
          <w:spacing w:val="-9"/>
          <w:sz w:val="18"/>
          <w:szCs w:val="18"/>
          <w:u w:val="double"/>
        </w:rPr>
        <w:t xml:space="preserve"> </w:t>
      </w:r>
      <w:r w:rsidRPr="2C10DB73">
        <w:rPr>
          <w:sz w:val="18"/>
          <w:szCs w:val="18"/>
          <w:u w:val="double"/>
        </w:rPr>
        <w:t>containing</w:t>
      </w:r>
      <w:r w:rsidRPr="2C10DB73">
        <w:rPr>
          <w:spacing w:val="-6"/>
          <w:sz w:val="18"/>
          <w:szCs w:val="18"/>
          <w:u w:val="double"/>
        </w:rPr>
        <w:t xml:space="preserve"> </w:t>
      </w:r>
      <w:r w:rsidRPr="2C10DB73">
        <w:rPr>
          <w:sz w:val="18"/>
          <w:szCs w:val="18"/>
          <w:u w:val="double"/>
        </w:rPr>
        <w:t>not</w:t>
      </w:r>
      <w:r w:rsidRPr="2C10DB73">
        <w:rPr>
          <w:spacing w:val="-5"/>
          <w:sz w:val="18"/>
          <w:szCs w:val="18"/>
          <w:u w:val="double"/>
        </w:rPr>
        <w:t xml:space="preserve"> </w:t>
      </w:r>
      <w:r w:rsidRPr="2C10DB73">
        <w:rPr>
          <w:sz w:val="18"/>
          <w:szCs w:val="18"/>
          <w:u w:val="double"/>
        </w:rPr>
        <w:t>more</w:t>
      </w:r>
      <w:r w:rsidRPr="2C10DB73">
        <w:rPr>
          <w:spacing w:val="-6"/>
          <w:sz w:val="18"/>
          <w:szCs w:val="18"/>
          <w:u w:val="double"/>
        </w:rPr>
        <w:t xml:space="preserve"> </w:t>
      </w:r>
      <w:r w:rsidRPr="2C10DB73">
        <w:rPr>
          <w:sz w:val="18"/>
          <w:szCs w:val="18"/>
          <w:u w:val="double"/>
        </w:rPr>
        <w:t>than</w:t>
      </w:r>
      <w:r w:rsidRPr="2C10DB73">
        <w:rPr>
          <w:spacing w:val="-8"/>
          <w:sz w:val="18"/>
          <w:szCs w:val="18"/>
          <w:u w:val="double"/>
        </w:rPr>
        <w:t xml:space="preserve"> </w:t>
      </w:r>
      <w:r w:rsidRPr="2C10DB73">
        <w:rPr>
          <w:sz w:val="18"/>
          <w:szCs w:val="18"/>
          <w:u w:val="double"/>
        </w:rPr>
        <w:t>the</w:t>
      </w:r>
      <w:r w:rsidRPr="2C10DB73">
        <w:rPr>
          <w:spacing w:val="-6"/>
          <w:sz w:val="18"/>
          <w:szCs w:val="18"/>
          <w:u w:val="double"/>
        </w:rPr>
        <w:t xml:space="preserve"> </w:t>
      </w:r>
      <w:r w:rsidRPr="2C10DB73">
        <w:rPr>
          <w:sz w:val="18"/>
          <w:szCs w:val="18"/>
          <w:u w:val="double"/>
        </w:rPr>
        <w:t>minimum</w:t>
      </w:r>
      <w:r w:rsidRPr="2C10DB73">
        <w:rPr>
          <w:spacing w:val="-8"/>
          <w:sz w:val="18"/>
          <w:szCs w:val="18"/>
          <w:u w:val="double"/>
        </w:rPr>
        <w:t xml:space="preserve"> </w:t>
      </w:r>
      <w:r w:rsidRPr="2C10DB73">
        <w:rPr>
          <w:sz w:val="18"/>
          <w:szCs w:val="18"/>
          <w:u w:val="double"/>
        </w:rPr>
        <w:t>virus</w:t>
      </w:r>
      <w:r w:rsidRPr="2C10DB73">
        <w:rPr>
          <w:spacing w:val="-5"/>
          <w:sz w:val="18"/>
          <w:szCs w:val="18"/>
          <w:u w:val="double"/>
        </w:rPr>
        <w:t xml:space="preserve"> </w:t>
      </w:r>
      <w:proofErr w:type="spellStart"/>
      <w:r w:rsidRPr="2C10DB73">
        <w:rPr>
          <w:sz w:val="18"/>
          <w:szCs w:val="18"/>
          <w:u w:val="double"/>
        </w:rPr>
        <w:t>titre</w:t>
      </w:r>
      <w:proofErr w:type="spellEnd"/>
      <w:r w:rsidRPr="2C10DB73">
        <w:rPr>
          <w:spacing w:val="-6"/>
          <w:sz w:val="18"/>
          <w:szCs w:val="18"/>
          <w:u w:val="double"/>
        </w:rPr>
        <w:t xml:space="preserve"> </w:t>
      </w:r>
      <w:r w:rsidRPr="2C10DB73">
        <w:rPr>
          <w:sz w:val="18"/>
          <w:szCs w:val="18"/>
          <w:u w:val="double"/>
        </w:rPr>
        <w:t>(minimum</w:t>
      </w:r>
      <w:r w:rsidRPr="2C10DB73">
        <w:rPr>
          <w:spacing w:val="-5"/>
          <w:sz w:val="18"/>
          <w:szCs w:val="18"/>
          <w:u w:val="double"/>
        </w:rPr>
        <w:t xml:space="preserve"> </w:t>
      </w:r>
      <w:r w:rsidRPr="2C10DB73">
        <w:rPr>
          <w:sz w:val="18"/>
          <w:szCs w:val="18"/>
          <w:u w:val="double"/>
        </w:rPr>
        <w:t>release</w:t>
      </w:r>
      <w:r w:rsidRPr="2C10DB73">
        <w:rPr>
          <w:spacing w:val="-6"/>
          <w:sz w:val="18"/>
          <w:szCs w:val="18"/>
          <w:u w:val="double"/>
        </w:rPr>
        <w:t xml:space="preserve"> </w:t>
      </w:r>
      <w:r w:rsidRPr="2C10DB73">
        <w:rPr>
          <w:sz w:val="18"/>
          <w:szCs w:val="18"/>
          <w:u w:val="double"/>
        </w:rPr>
        <w:t>dose)</w:t>
      </w:r>
      <w:r w:rsidRPr="2C10DB73">
        <w:rPr>
          <w:spacing w:val="-7"/>
          <w:sz w:val="18"/>
          <w:szCs w:val="18"/>
          <w:u w:val="double"/>
        </w:rPr>
        <w:t xml:space="preserve"> </w:t>
      </w:r>
      <w:r w:rsidRPr="2C10DB73">
        <w:rPr>
          <w:sz w:val="18"/>
          <w:szCs w:val="18"/>
          <w:u w:val="double"/>
        </w:rPr>
        <w:t>likely</w:t>
      </w:r>
      <w:r w:rsidRPr="2C10DB73">
        <w:rPr>
          <w:spacing w:val="-5"/>
          <w:sz w:val="18"/>
          <w:szCs w:val="18"/>
          <w:u w:val="double"/>
        </w:rPr>
        <w:t xml:space="preserve"> </w:t>
      </w:r>
      <w:r w:rsidRPr="2C10DB73">
        <w:rPr>
          <w:sz w:val="18"/>
          <w:szCs w:val="18"/>
          <w:u w:val="double"/>
        </w:rPr>
        <w:t>to</w:t>
      </w:r>
      <w:r w:rsidRPr="2C10DB73">
        <w:rPr>
          <w:spacing w:val="-6"/>
          <w:sz w:val="18"/>
          <w:szCs w:val="18"/>
          <w:u w:val="double"/>
        </w:rPr>
        <w:t xml:space="preserve"> </w:t>
      </w:r>
      <w:r w:rsidRPr="2C10DB73">
        <w:rPr>
          <w:sz w:val="18"/>
          <w:szCs w:val="18"/>
          <w:u w:val="double"/>
        </w:rPr>
        <w:t>be</w:t>
      </w:r>
      <w:r w:rsidRPr="2C10DB73">
        <w:rPr>
          <w:spacing w:val="-5"/>
          <w:sz w:val="18"/>
          <w:szCs w:val="18"/>
          <w:u w:val="double"/>
        </w:rPr>
        <w:t xml:space="preserve"> </w:t>
      </w:r>
      <w:proofErr w:type="gramStart"/>
      <w:r w:rsidRPr="2C10DB73">
        <w:rPr>
          <w:spacing w:val="-2"/>
          <w:sz w:val="18"/>
          <w:szCs w:val="18"/>
          <w:u w:val="double"/>
        </w:rPr>
        <w:t>contained</w:t>
      </w:r>
      <w:proofErr w:type="gramEnd"/>
    </w:p>
    <w:p w14:paraId="18B9E8B0" w14:textId="77777777" w:rsidR="001B3C79" w:rsidRDefault="001B3C79" w:rsidP="001F0F85">
      <w:pPr>
        <w:pStyle w:val="ListParagraph"/>
        <w:numPr>
          <w:ilvl w:val="0"/>
          <w:numId w:val="10"/>
        </w:numPr>
        <w:tabs>
          <w:tab w:val="left" w:pos="2574"/>
        </w:tabs>
        <w:ind w:left="2574" w:hanging="2302"/>
        <w:rPr>
          <w:rFonts w:ascii="Tahoma"/>
          <w:sz w:val="16"/>
        </w:rPr>
      </w:pPr>
      <w:r>
        <w:rPr>
          <w:noProof/>
        </w:rPr>
        <mc:AlternateContent>
          <mc:Choice Requires="wps">
            <w:drawing>
              <wp:anchor distT="0" distB="0" distL="0" distR="0" simplePos="0" relativeHeight="251658255" behindDoc="0" locked="0" layoutInCell="1" allowOverlap="1" wp14:anchorId="407F3AAC" wp14:editId="6BFABF5C">
                <wp:simplePos x="0" y="0"/>
                <wp:positionH relativeFrom="page">
                  <wp:posOffset>1799844</wp:posOffset>
                </wp:positionH>
                <wp:positionV relativeFrom="paragraph">
                  <wp:posOffset>110075</wp:posOffset>
                </wp:positionV>
                <wp:extent cx="2478405" cy="21590"/>
                <wp:effectExtent l="0" t="0" r="0" b="0"/>
                <wp:wrapNone/>
                <wp:docPr id="812" name="Freeform: Shape 8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8405" cy="21590"/>
                        </a:xfrm>
                        <a:custGeom>
                          <a:avLst/>
                          <a:gdLst/>
                          <a:ahLst/>
                          <a:cxnLst/>
                          <a:rect l="l" t="t" r="r" b="b"/>
                          <a:pathLst>
                            <a:path w="2478405" h="21590">
                              <a:moveTo>
                                <a:pt x="2478024" y="16764"/>
                              </a:moveTo>
                              <a:lnTo>
                                <a:pt x="0" y="16764"/>
                              </a:lnTo>
                              <a:lnTo>
                                <a:pt x="0" y="21336"/>
                              </a:lnTo>
                              <a:lnTo>
                                <a:pt x="2478024" y="21336"/>
                              </a:lnTo>
                              <a:lnTo>
                                <a:pt x="2478024" y="16764"/>
                              </a:lnTo>
                              <a:close/>
                            </a:path>
                            <a:path w="2478405" h="21590">
                              <a:moveTo>
                                <a:pt x="2478024" y="0"/>
                              </a:moveTo>
                              <a:lnTo>
                                <a:pt x="0" y="0"/>
                              </a:lnTo>
                              <a:lnTo>
                                <a:pt x="0" y="4572"/>
                              </a:lnTo>
                              <a:lnTo>
                                <a:pt x="2478024" y="4572"/>
                              </a:lnTo>
                              <a:lnTo>
                                <a:pt x="24780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C5D6ADF" id="Freeform: Shape 812" o:spid="_x0000_s1026" style="position:absolute;margin-left:141.7pt;margin-top:8.65pt;width:195.15pt;height:1.7pt;z-index:251658255;visibility:visible;mso-wrap-style:square;mso-wrap-distance-left:0;mso-wrap-distance-top:0;mso-wrap-distance-right:0;mso-wrap-distance-bottom:0;mso-position-horizontal:absolute;mso-position-horizontal-relative:page;mso-position-vertical:absolute;mso-position-vertical-relative:text;v-text-anchor:top" coordsize="2478405,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" path="m2478024,16764l,16764r,4572l2478024,21336r,-4572xem2478024,l,,,4572r2478024,l2478024,xe" fillcolor="black" stroked="f">
                <v:path arrowok="t"/>
                <w10:wrap anchorx="page"/>
              </v:shape>
            </w:pict>
          </mc:Fallback>
        </mc:AlternateContent>
      </w:r>
      <w:r w:rsidRPr="2C10DB73">
        <w:rPr>
          <w:sz w:val="18"/>
          <w:szCs w:val="18"/>
        </w:rPr>
        <w:t>in one dose</w:t>
      </w:r>
      <w:r w:rsidRPr="2C10DB73">
        <w:rPr>
          <w:spacing w:val="-3"/>
          <w:sz w:val="18"/>
          <w:szCs w:val="18"/>
        </w:rPr>
        <w:t xml:space="preserve"> </w:t>
      </w:r>
      <w:r w:rsidRPr="2C10DB73">
        <w:rPr>
          <w:sz w:val="18"/>
          <w:szCs w:val="18"/>
        </w:rPr>
        <w:t>of</w:t>
      </w:r>
      <w:r w:rsidRPr="2C10DB73">
        <w:rPr>
          <w:spacing w:val="-1"/>
          <w:sz w:val="18"/>
          <w:szCs w:val="18"/>
        </w:rPr>
        <w:t xml:space="preserve"> </w:t>
      </w:r>
      <w:r w:rsidRPr="2C10DB73">
        <w:rPr>
          <w:sz w:val="18"/>
          <w:szCs w:val="18"/>
        </w:rPr>
        <w:t>the vaccine</w:t>
      </w:r>
      <w:r w:rsidRPr="2C10DB73">
        <w:rPr>
          <w:spacing w:val="-3"/>
          <w:sz w:val="18"/>
          <w:szCs w:val="18"/>
        </w:rPr>
        <w:t xml:space="preserve"> </w:t>
      </w:r>
      <w:r w:rsidRPr="2C10DB73">
        <w:rPr>
          <w:sz w:val="18"/>
          <w:szCs w:val="18"/>
        </w:rPr>
        <w:t>as</w:t>
      </w:r>
      <w:r w:rsidRPr="2C10DB73">
        <w:rPr>
          <w:spacing w:val="-5"/>
          <w:sz w:val="18"/>
          <w:szCs w:val="18"/>
        </w:rPr>
        <w:t xml:space="preserve"> </w:t>
      </w:r>
      <w:r w:rsidRPr="2C10DB73">
        <w:rPr>
          <w:sz w:val="18"/>
          <w:szCs w:val="18"/>
        </w:rPr>
        <w:t>stated on</w:t>
      </w:r>
      <w:r w:rsidRPr="2C10DB73">
        <w:rPr>
          <w:spacing w:val="-3"/>
          <w:sz w:val="18"/>
          <w:szCs w:val="18"/>
        </w:rPr>
        <w:t xml:space="preserve"> </w:t>
      </w:r>
      <w:r w:rsidRPr="2C10DB73">
        <w:rPr>
          <w:sz w:val="18"/>
          <w:szCs w:val="18"/>
        </w:rPr>
        <w:t>the</w:t>
      </w:r>
      <w:r w:rsidRPr="2C10DB73">
        <w:rPr>
          <w:spacing w:val="-2"/>
          <w:sz w:val="18"/>
          <w:szCs w:val="18"/>
        </w:rPr>
        <w:t xml:space="preserve"> label.</w:t>
      </w:r>
    </w:p>
    <w:p w14:paraId="2F205C3D" w14:textId="77777777" w:rsidR="001B3C79" w:rsidRDefault="001B3C79" w:rsidP="001B3C79">
      <w:pPr>
        <w:pStyle w:val="BodyText"/>
        <w:spacing w:before="10"/>
        <w:rPr>
          <w:sz w:val="12"/>
        </w:rPr>
      </w:pPr>
    </w:p>
    <w:p w14:paraId="077F61C3" w14:textId="77777777" w:rsidR="001B3C79" w:rsidRDefault="001B3C79" w:rsidP="001F0F85">
      <w:pPr>
        <w:pStyle w:val="ListParagraph"/>
        <w:numPr>
          <w:ilvl w:val="0"/>
          <w:numId w:val="10"/>
        </w:numPr>
        <w:tabs>
          <w:tab w:val="left" w:pos="2574"/>
        </w:tabs>
        <w:spacing w:before="94"/>
        <w:ind w:left="2574" w:hanging="2304"/>
        <w:rPr>
          <w:rFonts w:ascii="Tahoma" w:hAnsi="Tahoma"/>
          <w:sz w:val="16"/>
        </w:rPr>
      </w:pPr>
      <w:r w:rsidRPr="2C10DB73">
        <w:rPr>
          <w:sz w:val="18"/>
          <w:szCs w:val="18"/>
          <w:u w:val="double"/>
        </w:rPr>
        <w:t>Twenty-eight</w:t>
      </w:r>
      <w:r w:rsidRPr="2C10DB73">
        <w:rPr>
          <w:spacing w:val="20"/>
          <w:sz w:val="18"/>
          <w:szCs w:val="18"/>
          <w:u w:val="double"/>
        </w:rPr>
        <w:t xml:space="preserve"> </w:t>
      </w:r>
      <w:r w:rsidRPr="2C10DB73">
        <w:rPr>
          <w:sz w:val="18"/>
          <w:szCs w:val="18"/>
          <w:u w:val="double"/>
        </w:rPr>
        <w:t>days</w:t>
      </w:r>
      <w:r w:rsidRPr="2C10DB73">
        <w:rPr>
          <w:spacing w:val="21"/>
          <w:sz w:val="18"/>
          <w:szCs w:val="18"/>
          <w:u w:val="double"/>
        </w:rPr>
        <w:t xml:space="preserve"> </w:t>
      </w:r>
      <w:r w:rsidRPr="2C10DB73">
        <w:rPr>
          <w:sz w:val="18"/>
          <w:szCs w:val="18"/>
          <w:u w:val="double"/>
        </w:rPr>
        <w:t>(±2</w:t>
      </w:r>
      <w:r w:rsidRPr="2C10DB73">
        <w:rPr>
          <w:spacing w:val="20"/>
          <w:sz w:val="18"/>
          <w:szCs w:val="18"/>
          <w:u w:val="double"/>
        </w:rPr>
        <w:t xml:space="preserve"> </w:t>
      </w:r>
      <w:r w:rsidRPr="2C10DB73">
        <w:rPr>
          <w:sz w:val="18"/>
          <w:szCs w:val="18"/>
          <w:u w:val="double"/>
        </w:rPr>
        <w:t>days)</w:t>
      </w:r>
      <w:r w:rsidRPr="2C10DB73">
        <w:rPr>
          <w:spacing w:val="17"/>
          <w:sz w:val="18"/>
          <w:szCs w:val="18"/>
          <w:u w:val="double"/>
        </w:rPr>
        <w:t xml:space="preserve"> </w:t>
      </w:r>
      <w:r w:rsidRPr="2C10DB73">
        <w:rPr>
          <w:sz w:val="18"/>
          <w:szCs w:val="18"/>
          <w:u w:val="double"/>
        </w:rPr>
        <w:t>after</w:t>
      </w:r>
      <w:r w:rsidRPr="2C10DB73">
        <w:rPr>
          <w:spacing w:val="20"/>
          <w:sz w:val="18"/>
          <w:szCs w:val="18"/>
          <w:u w:val="double"/>
        </w:rPr>
        <w:t xml:space="preserve"> </w:t>
      </w:r>
      <w:r w:rsidRPr="2C10DB73">
        <w:rPr>
          <w:sz w:val="18"/>
          <w:szCs w:val="18"/>
          <w:u w:val="double"/>
        </w:rPr>
        <w:t>the</w:t>
      </w:r>
      <w:r w:rsidRPr="2C10DB73">
        <w:rPr>
          <w:spacing w:val="20"/>
          <w:sz w:val="18"/>
          <w:szCs w:val="18"/>
          <w:u w:val="double"/>
        </w:rPr>
        <w:t xml:space="preserve"> </w:t>
      </w:r>
      <w:r w:rsidRPr="2C10DB73">
        <w:rPr>
          <w:sz w:val="18"/>
          <w:szCs w:val="18"/>
          <w:u w:val="double"/>
        </w:rPr>
        <w:t>single</w:t>
      </w:r>
      <w:r w:rsidRPr="2C10DB73">
        <w:rPr>
          <w:spacing w:val="20"/>
          <w:sz w:val="18"/>
          <w:szCs w:val="18"/>
          <w:u w:val="double"/>
        </w:rPr>
        <w:t xml:space="preserve"> </w:t>
      </w:r>
      <w:r w:rsidRPr="2C10DB73">
        <w:rPr>
          <w:sz w:val="18"/>
          <w:szCs w:val="18"/>
          <w:u w:val="double"/>
        </w:rPr>
        <w:t>injection</w:t>
      </w:r>
      <w:r w:rsidRPr="2C10DB73">
        <w:rPr>
          <w:spacing w:val="20"/>
          <w:sz w:val="18"/>
          <w:szCs w:val="18"/>
          <w:u w:val="double"/>
        </w:rPr>
        <w:t xml:space="preserve"> </w:t>
      </w:r>
      <w:r w:rsidRPr="2C10DB73">
        <w:rPr>
          <w:sz w:val="18"/>
          <w:szCs w:val="18"/>
          <w:u w:val="double"/>
        </w:rPr>
        <w:t>of</w:t>
      </w:r>
      <w:r w:rsidRPr="2C10DB73">
        <w:rPr>
          <w:spacing w:val="20"/>
          <w:sz w:val="18"/>
          <w:szCs w:val="18"/>
          <w:u w:val="double"/>
        </w:rPr>
        <w:t xml:space="preserve"> </w:t>
      </w:r>
      <w:r w:rsidRPr="2C10DB73">
        <w:rPr>
          <w:sz w:val="18"/>
          <w:szCs w:val="18"/>
          <w:u w:val="double"/>
        </w:rPr>
        <w:t>vaccine</w:t>
      </w:r>
      <w:r w:rsidRPr="2C10DB73">
        <w:rPr>
          <w:spacing w:val="20"/>
          <w:sz w:val="18"/>
          <w:szCs w:val="18"/>
          <w:u w:val="double"/>
        </w:rPr>
        <w:t xml:space="preserve"> </w:t>
      </w:r>
      <w:r w:rsidRPr="2C10DB73">
        <w:rPr>
          <w:sz w:val="18"/>
          <w:szCs w:val="18"/>
          <w:u w:val="double"/>
        </w:rPr>
        <w:t>(or</w:t>
      </w:r>
      <w:r w:rsidRPr="2C10DB73">
        <w:rPr>
          <w:spacing w:val="20"/>
          <w:sz w:val="18"/>
          <w:szCs w:val="18"/>
          <w:u w:val="double"/>
        </w:rPr>
        <w:t xml:space="preserve"> </w:t>
      </w:r>
      <w:r w:rsidRPr="2C10DB73">
        <w:rPr>
          <w:sz w:val="18"/>
          <w:szCs w:val="18"/>
          <w:u w:val="double"/>
        </w:rPr>
        <w:t>if</w:t>
      </w:r>
      <w:r w:rsidRPr="2C10DB73">
        <w:rPr>
          <w:spacing w:val="20"/>
          <w:sz w:val="18"/>
          <w:szCs w:val="18"/>
          <w:u w:val="double"/>
        </w:rPr>
        <w:t xml:space="preserve"> </w:t>
      </w:r>
      <w:r w:rsidRPr="2C10DB73">
        <w:rPr>
          <w:sz w:val="18"/>
          <w:szCs w:val="18"/>
          <w:u w:val="double"/>
        </w:rPr>
        <w:t>using</w:t>
      </w:r>
      <w:r w:rsidRPr="2C10DB73">
        <w:rPr>
          <w:spacing w:val="20"/>
          <w:sz w:val="18"/>
          <w:szCs w:val="18"/>
          <w:u w:val="double"/>
        </w:rPr>
        <w:t xml:space="preserve"> </w:t>
      </w:r>
      <w:r w:rsidRPr="2C10DB73">
        <w:rPr>
          <w:sz w:val="18"/>
          <w:szCs w:val="18"/>
          <w:u w:val="double"/>
        </w:rPr>
        <w:t>two</w:t>
      </w:r>
      <w:r w:rsidRPr="2C10DB73">
        <w:rPr>
          <w:spacing w:val="18"/>
          <w:sz w:val="18"/>
          <w:szCs w:val="18"/>
          <w:u w:val="double"/>
        </w:rPr>
        <w:t xml:space="preserve"> </w:t>
      </w:r>
      <w:r w:rsidRPr="2C10DB73">
        <w:rPr>
          <w:sz w:val="18"/>
          <w:szCs w:val="18"/>
          <w:u w:val="double"/>
        </w:rPr>
        <w:t>injections</w:t>
      </w:r>
      <w:r w:rsidRPr="2C10DB73">
        <w:rPr>
          <w:spacing w:val="21"/>
          <w:sz w:val="18"/>
          <w:szCs w:val="18"/>
          <w:u w:val="double"/>
        </w:rPr>
        <w:t xml:space="preserve"> </w:t>
      </w:r>
      <w:r w:rsidRPr="2C10DB73">
        <w:rPr>
          <w:sz w:val="18"/>
          <w:szCs w:val="18"/>
          <w:u w:val="double"/>
        </w:rPr>
        <w:t>of</w:t>
      </w:r>
      <w:r w:rsidRPr="2C10DB73">
        <w:rPr>
          <w:spacing w:val="21"/>
          <w:sz w:val="18"/>
          <w:szCs w:val="18"/>
          <w:u w:val="double"/>
        </w:rPr>
        <w:t xml:space="preserve"> </w:t>
      </w:r>
      <w:r w:rsidRPr="2C10DB73">
        <w:rPr>
          <w:spacing w:val="-5"/>
          <w:sz w:val="18"/>
          <w:szCs w:val="18"/>
          <w:u w:val="double"/>
        </w:rPr>
        <w:t>the</w:t>
      </w:r>
    </w:p>
    <w:p w14:paraId="3CD621E6" w14:textId="77777777" w:rsidR="001B3C79" w:rsidRDefault="001B3C79" w:rsidP="001F0F85">
      <w:pPr>
        <w:pStyle w:val="ListParagraph"/>
        <w:numPr>
          <w:ilvl w:val="0"/>
          <w:numId w:val="10"/>
        </w:numPr>
        <w:tabs>
          <w:tab w:val="left" w:pos="2574"/>
        </w:tabs>
        <w:spacing w:line="206" w:lineRule="exact"/>
        <w:ind w:left="2574" w:hanging="2309"/>
        <w:rPr>
          <w:rFonts w:ascii="Tahoma" w:hAnsi="Tahoma"/>
          <w:sz w:val="16"/>
        </w:rPr>
      </w:pPr>
      <w:r w:rsidRPr="2C10DB73">
        <w:rPr>
          <w:sz w:val="18"/>
          <w:szCs w:val="18"/>
          <w:u w:val="double"/>
        </w:rPr>
        <w:t>vaccine</w:t>
      </w:r>
      <w:r w:rsidRPr="2C10DB73">
        <w:rPr>
          <w:spacing w:val="29"/>
          <w:sz w:val="18"/>
          <w:szCs w:val="18"/>
          <w:u w:val="double"/>
        </w:rPr>
        <w:t xml:space="preserve"> </w:t>
      </w:r>
      <w:r w:rsidRPr="2C10DB73">
        <w:rPr>
          <w:sz w:val="18"/>
          <w:szCs w:val="18"/>
          <w:u w:val="double"/>
        </w:rPr>
        <w:t>then</w:t>
      </w:r>
      <w:r w:rsidRPr="2C10DB73">
        <w:rPr>
          <w:spacing w:val="31"/>
          <w:sz w:val="18"/>
          <w:szCs w:val="18"/>
          <w:u w:val="double"/>
        </w:rPr>
        <w:t xml:space="preserve"> </w:t>
      </w:r>
      <w:r w:rsidRPr="2C10DB73">
        <w:rPr>
          <w:sz w:val="18"/>
          <w:szCs w:val="18"/>
          <w:u w:val="double"/>
        </w:rPr>
        <w:t>28</w:t>
      </w:r>
      <w:r w:rsidRPr="2C10DB73">
        <w:rPr>
          <w:spacing w:val="32"/>
          <w:sz w:val="18"/>
          <w:szCs w:val="18"/>
          <w:u w:val="double"/>
        </w:rPr>
        <w:t xml:space="preserve"> </w:t>
      </w:r>
      <w:r w:rsidRPr="2C10DB73">
        <w:rPr>
          <w:sz w:val="18"/>
          <w:szCs w:val="18"/>
          <w:u w:val="double"/>
        </w:rPr>
        <w:t>days</w:t>
      </w:r>
      <w:r w:rsidRPr="2C10DB73">
        <w:rPr>
          <w:spacing w:val="29"/>
          <w:sz w:val="18"/>
          <w:szCs w:val="18"/>
          <w:u w:val="double"/>
        </w:rPr>
        <w:t xml:space="preserve"> </w:t>
      </w:r>
      <w:r w:rsidRPr="2C10DB73">
        <w:rPr>
          <w:sz w:val="18"/>
          <w:szCs w:val="18"/>
          <w:u w:val="double"/>
        </w:rPr>
        <w:t>[±2</w:t>
      </w:r>
      <w:r w:rsidRPr="2C10DB73">
        <w:rPr>
          <w:spacing w:val="31"/>
          <w:sz w:val="18"/>
          <w:szCs w:val="18"/>
          <w:u w:val="double"/>
        </w:rPr>
        <w:t xml:space="preserve"> </w:t>
      </w:r>
      <w:r w:rsidRPr="2C10DB73">
        <w:rPr>
          <w:sz w:val="18"/>
          <w:szCs w:val="18"/>
          <w:u w:val="double"/>
        </w:rPr>
        <w:t>days]</w:t>
      </w:r>
      <w:r w:rsidRPr="2C10DB73">
        <w:rPr>
          <w:spacing w:val="32"/>
          <w:sz w:val="18"/>
          <w:szCs w:val="18"/>
          <w:u w:val="double"/>
        </w:rPr>
        <w:t xml:space="preserve"> </w:t>
      </w:r>
      <w:r w:rsidRPr="2C10DB73">
        <w:rPr>
          <w:sz w:val="18"/>
          <w:szCs w:val="18"/>
          <w:u w:val="double"/>
        </w:rPr>
        <w:t>following</w:t>
      </w:r>
      <w:r w:rsidRPr="2C10DB73">
        <w:rPr>
          <w:spacing w:val="29"/>
          <w:sz w:val="18"/>
          <w:szCs w:val="18"/>
          <w:u w:val="double"/>
        </w:rPr>
        <w:t xml:space="preserve"> </w:t>
      </w:r>
      <w:r w:rsidRPr="2C10DB73">
        <w:rPr>
          <w:sz w:val="18"/>
          <w:szCs w:val="18"/>
          <w:u w:val="double"/>
        </w:rPr>
        <w:t>the</w:t>
      </w:r>
      <w:r w:rsidRPr="2C10DB73">
        <w:rPr>
          <w:spacing w:val="30"/>
          <w:sz w:val="18"/>
          <w:szCs w:val="18"/>
          <w:u w:val="double"/>
        </w:rPr>
        <w:t xml:space="preserve"> </w:t>
      </w:r>
      <w:r w:rsidRPr="2C10DB73">
        <w:rPr>
          <w:sz w:val="18"/>
          <w:szCs w:val="18"/>
          <w:u w:val="double"/>
        </w:rPr>
        <w:t>second</w:t>
      </w:r>
      <w:r w:rsidRPr="2C10DB73">
        <w:rPr>
          <w:spacing w:val="31"/>
          <w:sz w:val="18"/>
          <w:szCs w:val="18"/>
          <w:u w:val="double"/>
        </w:rPr>
        <w:t xml:space="preserve"> </w:t>
      </w:r>
      <w:r w:rsidRPr="2C10DB73">
        <w:rPr>
          <w:sz w:val="18"/>
          <w:szCs w:val="18"/>
          <w:u w:val="double"/>
        </w:rPr>
        <w:t>injection),</w:t>
      </w:r>
      <w:r w:rsidRPr="2C10DB73">
        <w:rPr>
          <w:spacing w:val="32"/>
          <w:sz w:val="18"/>
          <w:szCs w:val="18"/>
          <w:u w:val="double"/>
        </w:rPr>
        <w:t xml:space="preserve"> </w:t>
      </w:r>
      <w:r w:rsidRPr="2C10DB73">
        <w:rPr>
          <w:sz w:val="18"/>
          <w:szCs w:val="18"/>
          <w:u w:val="double"/>
        </w:rPr>
        <w:t>challenge</w:t>
      </w:r>
      <w:r w:rsidRPr="2C10DB73">
        <w:rPr>
          <w:spacing w:val="31"/>
          <w:sz w:val="18"/>
          <w:szCs w:val="18"/>
          <w:u w:val="double"/>
        </w:rPr>
        <w:t xml:space="preserve"> </w:t>
      </w:r>
      <w:r w:rsidRPr="2C10DB73">
        <w:rPr>
          <w:sz w:val="18"/>
          <w:szCs w:val="18"/>
          <w:u w:val="double"/>
        </w:rPr>
        <w:t>all</w:t>
      </w:r>
      <w:r w:rsidRPr="2C10DB73">
        <w:rPr>
          <w:spacing w:val="31"/>
          <w:sz w:val="18"/>
          <w:szCs w:val="18"/>
          <w:u w:val="double"/>
        </w:rPr>
        <w:t xml:space="preserve"> </w:t>
      </w:r>
      <w:r w:rsidRPr="2C10DB73">
        <w:rPr>
          <w:sz w:val="18"/>
          <w:szCs w:val="18"/>
          <w:u w:val="double"/>
        </w:rPr>
        <w:t>the</w:t>
      </w:r>
      <w:r w:rsidRPr="2C10DB73">
        <w:rPr>
          <w:spacing w:val="32"/>
          <w:sz w:val="18"/>
          <w:szCs w:val="18"/>
          <w:u w:val="double"/>
        </w:rPr>
        <w:t xml:space="preserve"> </w:t>
      </w:r>
      <w:r w:rsidRPr="2C10DB73">
        <w:rPr>
          <w:sz w:val="18"/>
          <w:szCs w:val="18"/>
          <w:u w:val="double"/>
        </w:rPr>
        <w:t>piglets</w:t>
      </w:r>
      <w:r w:rsidRPr="2C10DB73">
        <w:rPr>
          <w:spacing w:val="32"/>
          <w:sz w:val="18"/>
          <w:szCs w:val="18"/>
          <w:u w:val="double"/>
        </w:rPr>
        <w:t xml:space="preserve"> </w:t>
      </w:r>
      <w:r w:rsidRPr="2C10DB73">
        <w:rPr>
          <w:sz w:val="18"/>
          <w:szCs w:val="18"/>
          <w:u w:val="double"/>
        </w:rPr>
        <w:t>by</w:t>
      </w:r>
      <w:r w:rsidRPr="2C10DB73">
        <w:rPr>
          <w:spacing w:val="30"/>
          <w:sz w:val="18"/>
          <w:szCs w:val="18"/>
          <w:u w:val="double"/>
        </w:rPr>
        <w:t xml:space="preserve"> </w:t>
      </w:r>
      <w:r w:rsidRPr="2C10DB73">
        <w:rPr>
          <w:spacing w:val="-5"/>
          <w:sz w:val="18"/>
          <w:szCs w:val="18"/>
          <w:u w:val="double"/>
        </w:rPr>
        <w:t>the</w:t>
      </w:r>
    </w:p>
    <w:p w14:paraId="7DDF46E6" w14:textId="77777777" w:rsidR="001B3C79" w:rsidRDefault="001B3C79" w:rsidP="001F0F85">
      <w:pPr>
        <w:pStyle w:val="ListParagraph"/>
        <w:numPr>
          <w:ilvl w:val="0"/>
          <w:numId w:val="10"/>
        </w:numPr>
        <w:tabs>
          <w:tab w:val="left" w:pos="2574"/>
        </w:tabs>
        <w:ind w:left="2574" w:hanging="2304"/>
        <w:rPr>
          <w:rFonts w:ascii="Tahoma"/>
          <w:sz w:val="16"/>
        </w:rPr>
      </w:pPr>
      <w:r>
        <w:rPr>
          <w:noProof/>
        </w:rPr>
        <mc:AlternateContent>
          <mc:Choice Requires="wps">
            <w:drawing>
              <wp:anchor distT="0" distB="0" distL="0" distR="0" simplePos="0" relativeHeight="251658256" behindDoc="0" locked="0" layoutInCell="1" allowOverlap="1" wp14:anchorId="0D8C1553" wp14:editId="521AD004">
                <wp:simplePos x="0" y="0"/>
                <wp:positionH relativeFrom="page">
                  <wp:posOffset>1799844</wp:posOffset>
                </wp:positionH>
                <wp:positionV relativeFrom="paragraph">
                  <wp:posOffset>110075</wp:posOffset>
                </wp:positionV>
                <wp:extent cx="5039995" cy="21590"/>
                <wp:effectExtent l="0" t="0" r="0" b="0"/>
                <wp:wrapNone/>
                <wp:docPr id="813" name="Freeform: Shape 8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9995" cy="21590"/>
                        </a:xfrm>
                        <a:custGeom>
                          <a:avLst/>
                          <a:gdLst/>
                          <a:ahLst/>
                          <a:cxnLst/>
                          <a:rect l="l" t="t" r="r" b="b"/>
                          <a:pathLst>
                            <a:path w="5039995" h="21590">
                              <a:moveTo>
                                <a:pt x="5039868" y="16764"/>
                              </a:moveTo>
                              <a:lnTo>
                                <a:pt x="0" y="16764"/>
                              </a:lnTo>
                              <a:lnTo>
                                <a:pt x="0" y="21336"/>
                              </a:lnTo>
                              <a:lnTo>
                                <a:pt x="5039868" y="21336"/>
                              </a:lnTo>
                              <a:lnTo>
                                <a:pt x="5039868" y="16764"/>
                              </a:lnTo>
                              <a:close/>
                            </a:path>
                            <a:path w="5039995" h="21590">
                              <a:moveTo>
                                <a:pt x="5039868" y="0"/>
                              </a:moveTo>
                              <a:lnTo>
                                <a:pt x="0" y="0"/>
                              </a:lnTo>
                              <a:lnTo>
                                <a:pt x="0" y="4572"/>
                              </a:lnTo>
                              <a:lnTo>
                                <a:pt x="5039868" y="4572"/>
                              </a:lnTo>
                              <a:lnTo>
                                <a:pt x="50398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F8BE39A" id="Freeform: Shape 813" o:spid="_x0000_s1026" style="position:absolute;margin-left:141.7pt;margin-top:8.65pt;width:396.85pt;height:1.7pt;z-index:251658256;visibility:visible;mso-wrap-style:square;mso-wrap-distance-left:0;mso-wrap-distance-top:0;mso-wrap-distance-right:0;mso-wrap-distance-bottom:0;mso-position-horizontal:absolute;mso-position-horizontal-relative:page;mso-position-vertical:absolute;mso-position-vertical-relative:text;v-text-anchor:top" coordsize="5039995,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" path="m5039868,16764l,16764r,4572l5039868,21336r,-4572xem5039868,l,,,4572r5039868,l5039868,xe" fillcolor="black" stroked="f">
                <v:path arrowok="t"/>
                <w10:wrap anchorx="page"/>
              </v:shape>
            </w:pict>
          </mc:Fallback>
        </mc:AlternateContent>
      </w:r>
      <w:r w:rsidRPr="2C10DB73">
        <w:rPr>
          <w:sz w:val="18"/>
          <w:szCs w:val="18"/>
        </w:rPr>
        <w:t>intramuscular</w:t>
      </w:r>
      <w:r w:rsidRPr="2C10DB73">
        <w:rPr>
          <w:spacing w:val="2"/>
          <w:sz w:val="18"/>
          <w:szCs w:val="18"/>
        </w:rPr>
        <w:t xml:space="preserve"> </w:t>
      </w:r>
      <w:r w:rsidRPr="2C10DB73">
        <w:rPr>
          <w:sz w:val="18"/>
          <w:szCs w:val="18"/>
        </w:rPr>
        <w:t>route.</w:t>
      </w:r>
      <w:r w:rsidRPr="2C10DB73">
        <w:rPr>
          <w:spacing w:val="2"/>
          <w:sz w:val="18"/>
          <w:szCs w:val="18"/>
        </w:rPr>
        <w:t xml:space="preserve"> </w:t>
      </w:r>
      <w:r w:rsidRPr="2C10DB73">
        <w:rPr>
          <w:sz w:val="18"/>
          <w:szCs w:val="18"/>
        </w:rPr>
        <w:t>If</w:t>
      </w:r>
      <w:r w:rsidRPr="2C10DB73">
        <w:rPr>
          <w:spacing w:val="2"/>
          <w:sz w:val="18"/>
          <w:szCs w:val="18"/>
        </w:rPr>
        <w:t xml:space="preserve"> </w:t>
      </w:r>
      <w:r w:rsidRPr="2C10DB73">
        <w:rPr>
          <w:sz w:val="18"/>
          <w:szCs w:val="18"/>
        </w:rPr>
        <w:t>previous</w:t>
      </w:r>
      <w:r w:rsidRPr="2C10DB73">
        <w:rPr>
          <w:spacing w:val="5"/>
          <w:sz w:val="18"/>
          <w:szCs w:val="18"/>
        </w:rPr>
        <w:t xml:space="preserve"> </w:t>
      </w:r>
      <w:r w:rsidRPr="2C10DB73">
        <w:rPr>
          <w:sz w:val="18"/>
          <w:szCs w:val="18"/>
        </w:rPr>
        <w:t>studies</w:t>
      </w:r>
      <w:r w:rsidRPr="2C10DB73">
        <w:rPr>
          <w:spacing w:val="3"/>
          <w:sz w:val="18"/>
          <w:szCs w:val="18"/>
        </w:rPr>
        <w:t xml:space="preserve"> </w:t>
      </w:r>
      <w:r w:rsidRPr="2C10DB73">
        <w:rPr>
          <w:sz w:val="18"/>
          <w:szCs w:val="18"/>
        </w:rPr>
        <w:t>have</w:t>
      </w:r>
      <w:r w:rsidRPr="2C10DB73">
        <w:rPr>
          <w:spacing w:val="3"/>
          <w:sz w:val="18"/>
          <w:szCs w:val="18"/>
        </w:rPr>
        <w:t xml:space="preserve"> </w:t>
      </w:r>
      <w:r w:rsidRPr="2C10DB73">
        <w:rPr>
          <w:sz w:val="18"/>
          <w:szCs w:val="18"/>
        </w:rPr>
        <w:t>demonstrated</w:t>
      </w:r>
      <w:r w:rsidRPr="2C10DB73">
        <w:rPr>
          <w:spacing w:val="2"/>
          <w:sz w:val="18"/>
          <w:szCs w:val="18"/>
        </w:rPr>
        <w:t xml:space="preserve"> </w:t>
      </w:r>
      <w:r w:rsidRPr="2C10DB73">
        <w:rPr>
          <w:sz w:val="18"/>
          <w:szCs w:val="18"/>
        </w:rPr>
        <w:t>acceptable</w:t>
      </w:r>
      <w:r w:rsidRPr="2C10DB73">
        <w:rPr>
          <w:spacing w:val="2"/>
          <w:sz w:val="18"/>
          <w:szCs w:val="18"/>
        </w:rPr>
        <w:t xml:space="preserve"> </w:t>
      </w:r>
      <w:r w:rsidRPr="2C10DB73">
        <w:rPr>
          <w:sz w:val="18"/>
          <w:szCs w:val="18"/>
        </w:rPr>
        <w:t>efficacy</w:t>
      </w:r>
      <w:r w:rsidRPr="2C10DB73">
        <w:rPr>
          <w:spacing w:val="3"/>
          <w:sz w:val="18"/>
          <w:szCs w:val="18"/>
        </w:rPr>
        <w:t xml:space="preserve"> </w:t>
      </w:r>
      <w:r w:rsidRPr="2C10DB73">
        <w:rPr>
          <w:sz w:val="18"/>
          <w:szCs w:val="18"/>
        </w:rPr>
        <w:t>using</w:t>
      </w:r>
      <w:r w:rsidRPr="2C10DB73">
        <w:rPr>
          <w:spacing w:val="2"/>
          <w:sz w:val="18"/>
          <w:szCs w:val="18"/>
        </w:rPr>
        <w:t xml:space="preserve"> </w:t>
      </w:r>
      <w:r w:rsidRPr="2C10DB73">
        <w:rPr>
          <w:sz w:val="18"/>
          <w:szCs w:val="18"/>
        </w:rPr>
        <w:t>IM</w:t>
      </w:r>
      <w:r w:rsidRPr="2C10DB73">
        <w:rPr>
          <w:spacing w:val="6"/>
          <w:sz w:val="18"/>
          <w:szCs w:val="18"/>
        </w:rPr>
        <w:t xml:space="preserve"> </w:t>
      </w:r>
      <w:r w:rsidRPr="2C10DB73">
        <w:rPr>
          <w:spacing w:val="-2"/>
          <w:sz w:val="18"/>
          <w:szCs w:val="18"/>
        </w:rPr>
        <w:t>challenge,</w:t>
      </w:r>
    </w:p>
    <w:p w14:paraId="79AFD74B" w14:textId="77777777" w:rsidR="001B3C79" w:rsidRDefault="001B3C79" w:rsidP="001B3C79">
      <w:pPr>
        <w:spacing w:line="207" w:lineRule="exact"/>
        <w:rPr>
          <w:rFonts w:ascii="Tahoma"/>
          <w:sz w:val="16"/>
        </w:rPr>
        <w:sectPr w:rsidR="001B3C79">
          <w:headerReference w:type="default" r:id="rId21"/>
          <w:footerReference w:type="default" r:id="rId22"/>
          <w:pgSz w:w="11910" w:h="16840"/>
          <w:pgMar w:top="1300" w:right="720" w:bottom="1120" w:left="260" w:header="1106" w:footer="938" w:gutter="0"/>
          <w:cols w:space="720"/>
        </w:sectPr>
      </w:pPr>
    </w:p>
    <w:p w14:paraId="69E34E42" w14:textId="77777777" w:rsidR="001B3C79" w:rsidRDefault="001B3C79" w:rsidP="001B3C79">
      <w:pPr>
        <w:pStyle w:val="BodyText"/>
        <w:spacing w:before="8"/>
        <w:rPr>
          <w:sz w:val="11"/>
        </w:rPr>
      </w:pPr>
    </w:p>
    <w:p w14:paraId="503E171D" w14:textId="77777777" w:rsidR="001B3C79" w:rsidRDefault="001B3C79" w:rsidP="001F0F85">
      <w:pPr>
        <w:pStyle w:val="ListParagraph"/>
        <w:numPr>
          <w:ilvl w:val="0"/>
          <w:numId w:val="10"/>
        </w:numPr>
        <w:tabs>
          <w:tab w:val="left" w:pos="2574"/>
        </w:tabs>
        <w:spacing w:before="95"/>
        <w:ind w:left="2574" w:hanging="2307"/>
        <w:rPr>
          <w:rFonts w:ascii="Tahoma"/>
          <w:sz w:val="16"/>
        </w:rPr>
      </w:pPr>
      <w:r w:rsidRPr="2C10DB73">
        <w:rPr>
          <w:sz w:val="18"/>
          <w:szCs w:val="18"/>
          <w:u w:val="double"/>
        </w:rPr>
        <w:t>then</w:t>
      </w:r>
      <w:r w:rsidRPr="2C10DB73">
        <w:rPr>
          <w:spacing w:val="23"/>
          <w:sz w:val="18"/>
          <w:szCs w:val="18"/>
          <w:u w:val="double"/>
        </w:rPr>
        <w:t xml:space="preserve"> </w:t>
      </w:r>
      <w:r w:rsidRPr="2C10DB73">
        <w:rPr>
          <w:sz w:val="18"/>
          <w:szCs w:val="18"/>
          <w:u w:val="double"/>
        </w:rPr>
        <w:t>a</w:t>
      </w:r>
      <w:r w:rsidRPr="2C10DB73">
        <w:rPr>
          <w:spacing w:val="24"/>
          <w:sz w:val="18"/>
          <w:szCs w:val="18"/>
          <w:u w:val="double"/>
        </w:rPr>
        <w:t xml:space="preserve"> </w:t>
      </w:r>
      <w:r w:rsidRPr="2C10DB73">
        <w:rPr>
          <w:sz w:val="18"/>
          <w:szCs w:val="18"/>
          <w:u w:val="double"/>
        </w:rPr>
        <w:t>different</w:t>
      </w:r>
      <w:r w:rsidRPr="2C10DB73">
        <w:rPr>
          <w:spacing w:val="22"/>
          <w:sz w:val="18"/>
          <w:szCs w:val="18"/>
          <w:u w:val="double"/>
        </w:rPr>
        <w:t xml:space="preserve"> </w:t>
      </w:r>
      <w:r w:rsidRPr="2C10DB73">
        <w:rPr>
          <w:sz w:val="18"/>
          <w:szCs w:val="18"/>
          <w:u w:val="double"/>
        </w:rPr>
        <w:t>challenge</w:t>
      </w:r>
      <w:r w:rsidRPr="2C10DB73">
        <w:rPr>
          <w:spacing w:val="26"/>
          <w:sz w:val="18"/>
          <w:szCs w:val="18"/>
          <w:u w:val="double"/>
        </w:rPr>
        <w:t xml:space="preserve"> </w:t>
      </w:r>
      <w:r w:rsidRPr="2C10DB73">
        <w:rPr>
          <w:sz w:val="18"/>
          <w:szCs w:val="18"/>
          <w:u w:val="double"/>
        </w:rPr>
        <w:t>route</w:t>
      </w:r>
      <w:r w:rsidRPr="2C10DB73">
        <w:rPr>
          <w:spacing w:val="25"/>
          <w:sz w:val="18"/>
          <w:szCs w:val="18"/>
          <w:u w:val="double"/>
        </w:rPr>
        <w:t xml:space="preserve"> </w:t>
      </w:r>
      <w:r w:rsidRPr="2C10DB73">
        <w:rPr>
          <w:sz w:val="18"/>
          <w:szCs w:val="18"/>
          <w:u w:val="double"/>
        </w:rPr>
        <w:t>(</w:t>
      </w:r>
      <w:proofErr w:type="gramStart"/>
      <w:r w:rsidRPr="2C10DB73">
        <w:rPr>
          <w:sz w:val="18"/>
          <w:szCs w:val="18"/>
          <w:u w:val="double"/>
        </w:rPr>
        <w:t>e.g.</w:t>
      </w:r>
      <w:proofErr w:type="gramEnd"/>
      <w:r w:rsidRPr="2C10DB73">
        <w:rPr>
          <w:spacing w:val="23"/>
          <w:sz w:val="18"/>
          <w:szCs w:val="18"/>
          <w:u w:val="double"/>
        </w:rPr>
        <w:t xml:space="preserve"> </w:t>
      </w:r>
      <w:r w:rsidRPr="2C10DB73">
        <w:rPr>
          <w:sz w:val="18"/>
          <w:szCs w:val="18"/>
          <w:u w:val="double"/>
        </w:rPr>
        <w:t>direct</w:t>
      </w:r>
      <w:r w:rsidRPr="2C10DB73">
        <w:rPr>
          <w:spacing w:val="23"/>
          <w:sz w:val="18"/>
          <w:szCs w:val="18"/>
          <w:u w:val="double"/>
        </w:rPr>
        <w:t xml:space="preserve"> </w:t>
      </w:r>
      <w:r w:rsidRPr="2C10DB73">
        <w:rPr>
          <w:sz w:val="18"/>
          <w:szCs w:val="18"/>
          <w:u w:val="double"/>
        </w:rPr>
        <w:t>contact,</w:t>
      </w:r>
      <w:r w:rsidRPr="2C10DB73">
        <w:rPr>
          <w:spacing w:val="25"/>
          <w:sz w:val="18"/>
          <w:szCs w:val="18"/>
          <w:u w:val="double"/>
        </w:rPr>
        <w:t xml:space="preserve"> </w:t>
      </w:r>
      <w:r w:rsidRPr="2C10DB73">
        <w:rPr>
          <w:sz w:val="18"/>
          <w:szCs w:val="18"/>
          <w:u w:val="double"/>
        </w:rPr>
        <w:t>oral</w:t>
      </w:r>
      <w:r w:rsidRPr="2C10DB73">
        <w:rPr>
          <w:spacing w:val="26"/>
          <w:sz w:val="18"/>
          <w:szCs w:val="18"/>
          <w:u w:val="double"/>
        </w:rPr>
        <w:t xml:space="preserve"> </w:t>
      </w:r>
      <w:r w:rsidRPr="2C10DB73">
        <w:rPr>
          <w:sz w:val="18"/>
          <w:szCs w:val="18"/>
          <w:u w:val="double"/>
        </w:rPr>
        <w:t>or</w:t>
      </w:r>
      <w:r w:rsidRPr="2C10DB73">
        <w:rPr>
          <w:spacing w:val="22"/>
          <w:sz w:val="18"/>
          <w:szCs w:val="18"/>
          <w:u w:val="double"/>
        </w:rPr>
        <w:t xml:space="preserve"> </w:t>
      </w:r>
      <w:r w:rsidRPr="2C10DB73">
        <w:rPr>
          <w:sz w:val="18"/>
          <w:szCs w:val="18"/>
          <w:u w:val="double"/>
        </w:rPr>
        <w:t>oronasal)</w:t>
      </w:r>
      <w:r w:rsidRPr="2C10DB73">
        <w:rPr>
          <w:spacing w:val="23"/>
          <w:sz w:val="18"/>
          <w:szCs w:val="18"/>
          <w:u w:val="double"/>
        </w:rPr>
        <w:t xml:space="preserve"> </w:t>
      </w:r>
      <w:r w:rsidRPr="2C10DB73">
        <w:rPr>
          <w:sz w:val="18"/>
          <w:szCs w:val="18"/>
          <w:u w:val="double"/>
        </w:rPr>
        <w:t>may</w:t>
      </w:r>
      <w:r w:rsidRPr="2C10DB73">
        <w:rPr>
          <w:spacing w:val="26"/>
          <w:sz w:val="18"/>
          <w:szCs w:val="18"/>
          <w:u w:val="double"/>
        </w:rPr>
        <w:t xml:space="preserve"> </w:t>
      </w:r>
      <w:r w:rsidRPr="2C10DB73">
        <w:rPr>
          <w:sz w:val="18"/>
          <w:szCs w:val="18"/>
          <w:u w:val="double"/>
        </w:rPr>
        <w:t>be</w:t>
      </w:r>
      <w:r w:rsidRPr="2C10DB73">
        <w:rPr>
          <w:spacing w:val="24"/>
          <w:sz w:val="18"/>
          <w:szCs w:val="18"/>
          <w:u w:val="double"/>
        </w:rPr>
        <w:t xml:space="preserve"> </w:t>
      </w:r>
      <w:r w:rsidRPr="2C10DB73">
        <w:rPr>
          <w:sz w:val="18"/>
          <w:szCs w:val="18"/>
          <w:u w:val="double"/>
        </w:rPr>
        <w:t>used.</w:t>
      </w:r>
      <w:r w:rsidRPr="2C10DB73">
        <w:rPr>
          <w:spacing w:val="26"/>
          <w:sz w:val="18"/>
          <w:szCs w:val="18"/>
          <w:u w:val="double"/>
        </w:rPr>
        <w:t xml:space="preserve"> </w:t>
      </w:r>
      <w:r w:rsidRPr="2C10DB73">
        <w:rPr>
          <w:spacing w:val="-2"/>
          <w:sz w:val="18"/>
          <w:szCs w:val="18"/>
          <w:u w:val="double"/>
        </w:rPr>
        <w:t>Challenged,</w:t>
      </w:r>
    </w:p>
    <w:p w14:paraId="790984E7" w14:textId="77777777" w:rsidR="001B3C79" w:rsidRDefault="001B3C79" w:rsidP="001F0F85">
      <w:pPr>
        <w:pStyle w:val="ListParagraph"/>
        <w:numPr>
          <w:ilvl w:val="0"/>
          <w:numId w:val="10"/>
        </w:numPr>
        <w:tabs>
          <w:tab w:val="left" w:pos="2574"/>
        </w:tabs>
        <w:ind w:left="2574" w:hanging="2299"/>
        <w:rPr>
          <w:rFonts w:ascii="Tahoma"/>
          <w:sz w:val="16"/>
        </w:rPr>
      </w:pPr>
      <w:r w:rsidRPr="2C10DB73">
        <w:rPr>
          <w:sz w:val="18"/>
          <w:szCs w:val="18"/>
          <w:u w:val="double"/>
        </w:rPr>
        <w:t>vaccinated</w:t>
      </w:r>
      <w:r w:rsidRPr="2C10DB73">
        <w:rPr>
          <w:spacing w:val="12"/>
          <w:sz w:val="18"/>
          <w:szCs w:val="18"/>
          <w:u w:val="double"/>
        </w:rPr>
        <w:t xml:space="preserve"> </w:t>
      </w:r>
      <w:r w:rsidRPr="2C10DB73">
        <w:rPr>
          <w:sz w:val="18"/>
          <w:szCs w:val="18"/>
          <w:u w:val="double"/>
        </w:rPr>
        <w:t>piglets</w:t>
      </w:r>
      <w:r w:rsidRPr="2C10DB73">
        <w:rPr>
          <w:spacing w:val="15"/>
          <w:sz w:val="18"/>
          <w:szCs w:val="18"/>
          <w:u w:val="double"/>
        </w:rPr>
        <w:t xml:space="preserve"> </w:t>
      </w:r>
      <w:r w:rsidRPr="2C10DB73">
        <w:rPr>
          <w:sz w:val="18"/>
          <w:szCs w:val="18"/>
          <w:u w:val="double"/>
        </w:rPr>
        <w:t>may</w:t>
      </w:r>
      <w:r w:rsidRPr="2C10DB73">
        <w:rPr>
          <w:spacing w:val="15"/>
          <w:sz w:val="18"/>
          <w:szCs w:val="18"/>
          <w:u w:val="double"/>
        </w:rPr>
        <w:t xml:space="preserve"> </w:t>
      </w:r>
      <w:r w:rsidRPr="2C10DB73">
        <w:rPr>
          <w:sz w:val="18"/>
          <w:szCs w:val="18"/>
          <w:u w:val="double"/>
        </w:rPr>
        <w:t>be</w:t>
      </w:r>
      <w:r w:rsidRPr="2C10DB73">
        <w:rPr>
          <w:spacing w:val="14"/>
          <w:sz w:val="18"/>
          <w:szCs w:val="18"/>
          <w:u w:val="double"/>
        </w:rPr>
        <w:t xml:space="preserve"> </w:t>
      </w:r>
      <w:r w:rsidRPr="2C10DB73">
        <w:rPr>
          <w:sz w:val="18"/>
          <w:szCs w:val="18"/>
          <w:u w:val="double"/>
        </w:rPr>
        <w:t>housed</w:t>
      </w:r>
      <w:r w:rsidRPr="2C10DB73">
        <w:rPr>
          <w:spacing w:val="14"/>
          <w:sz w:val="18"/>
          <w:szCs w:val="18"/>
          <w:u w:val="double"/>
        </w:rPr>
        <w:t xml:space="preserve"> </w:t>
      </w:r>
      <w:r w:rsidRPr="2C10DB73">
        <w:rPr>
          <w:sz w:val="18"/>
          <w:szCs w:val="18"/>
          <w:u w:val="double"/>
        </w:rPr>
        <w:t>in</w:t>
      </w:r>
      <w:r w:rsidRPr="2C10DB73">
        <w:rPr>
          <w:spacing w:val="14"/>
          <w:sz w:val="18"/>
          <w:szCs w:val="18"/>
          <w:u w:val="double"/>
        </w:rPr>
        <w:t xml:space="preserve"> </w:t>
      </w:r>
      <w:r w:rsidRPr="2C10DB73">
        <w:rPr>
          <w:sz w:val="18"/>
          <w:szCs w:val="18"/>
          <w:u w:val="double"/>
        </w:rPr>
        <w:t>one</w:t>
      </w:r>
      <w:r w:rsidRPr="2C10DB73">
        <w:rPr>
          <w:spacing w:val="14"/>
          <w:sz w:val="18"/>
          <w:szCs w:val="18"/>
          <w:u w:val="double"/>
        </w:rPr>
        <w:t xml:space="preserve"> </w:t>
      </w:r>
      <w:r w:rsidRPr="2C10DB73">
        <w:rPr>
          <w:sz w:val="18"/>
          <w:szCs w:val="18"/>
          <w:u w:val="double"/>
        </w:rPr>
        <w:t>or</w:t>
      </w:r>
      <w:r w:rsidRPr="2C10DB73">
        <w:rPr>
          <w:spacing w:val="13"/>
          <w:sz w:val="18"/>
          <w:szCs w:val="18"/>
          <w:u w:val="double"/>
        </w:rPr>
        <w:t xml:space="preserve"> </w:t>
      </w:r>
      <w:r w:rsidRPr="2C10DB73">
        <w:rPr>
          <w:sz w:val="18"/>
          <w:szCs w:val="18"/>
          <w:u w:val="double"/>
        </w:rPr>
        <w:t>more</w:t>
      </w:r>
      <w:r w:rsidRPr="2C10DB73">
        <w:rPr>
          <w:spacing w:val="15"/>
          <w:sz w:val="18"/>
          <w:szCs w:val="18"/>
          <w:u w:val="double"/>
        </w:rPr>
        <w:t xml:space="preserve"> </w:t>
      </w:r>
      <w:r w:rsidRPr="2C10DB73">
        <w:rPr>
          <w:sz w:val="18"/>
          <w:szCs w:val="18"/>
          <w:u w:val="double"/>
        </w:rPr>
        <w:t>separate</w:t>
      </w:r>
      <w:r w:rsidRPr="2C10DB73">
        <w:rPr>
          <w:spacing w:val="14"/>
          <w:sz w:val="18"/>
          <w:szCs w:val="18"/>
          <w:u w:val="double"/>
        </w:rPr>
        <w:t xml:space="preserve"> </w:t>
      </w:r>
      <w:r w:rsidRPr="2C10DB73">
        <w:rPr>
          <w:sz w:val="18"/>
          <w:szCs w:val="18"/>
          <w:u w:val="double"/>
        </w:rPr>
        <w:t>pens</w:t>
      </w:r>
      <w:r w:rsidRPr="2C10DB73">
        <w:rPr>
          <w:spacing w:val="17"/>
          <w:sz w:val="18"/>
          <w:szCs w:val="18"/>
          <w:u w:val="double"/>
        </w:rPr>
        <w:t xml:space="preserve"> </w:t>
      </w:r>
      <w:r w:rsidRPr="2C10DB73">
        <w:rPr>
          <w:sz w:val="18"/>
          <w:szCs w:val="18"/>
          <w:u w:val="double"/>
        </w:rPr>
        <w:t>in</w:t>
      </w:r>
      <w:r w:rsidRPr="2C10DB73">
        <w:rPr>
          <w:spacing w:val="14"/>
          <w:sz w:val="18"/>
          <w:szCs w:val="18"/>
          <w:u w:val="double"/>
        </w:rPr>
        <w:t xml:space="preserve"> </w:t>
      </w:r>
      <w:r w:rsidRPr="2C10DB73">
        <w:rPr>
          <w:sz w:val="18"/>
          <w:szCs w:val="18"/>
          <w:u w:val="double"/>
        </w:rPr>
        <w:t>the</w:t>
      </w:r>
      <w:r w:rsidRPr="2C10DB73">
        <w:rPr>
          <w:spacing w:val="14"/>
          <w:sz w:val="18"/>
          <w:szCs w:val="18"/>
          <w:u w:val="double"/>
        </w:rPr>
        <w:t xml:space="preserve"> </w:t>
      </w:r>
      <w:r w:rsidRPr="2C10DB73">
        <w:rPr>
          <w:sz w:val="18"/>
          <w:szCs w:val="18"/>
          <w:u w:val="double"/>
        </w:rPr>
        <w:t>same</w:t>
      </w:r>
      <w:r w:rsidRPr="2C10DB73">
        <w:rPr>
          <w:spacing w:val="16"/>
          <w:sz w:val="18"/>
          <w:szCs w:val="18"/>
          <w:u w:val="double"/>
        </w:rPr>
        <w:t xml:space="preserve"> </w:t>
      </w:r>
      <w:r w:rsidRPr="2C10DB73">
        <w:rPr>
          <w:sz w:val="18"/>
          <w:szCs w:val="18"/>
          <w:u w:val="double"/>
        </w:rPr>
        <w:t>room</w:t>
      </w:r>
      <w:r w:rsidRPr="2C10DB73">
        <w:rPr>
          <w:spacing w:val="17"/>
          <w:sz w:val="18"/>
          <w:szCs w:val="18"/>
          <w:u w:val="double"/>
        </w:rPr>
        <w:t xml:space="preserve"> </w:t>
      </w:r>
      <w:r w:rsidRPr="2C10DB73">
        <w:rPr>
          <w:sz w:val="18"/>
          <w:szCs w:val="18"/>
          <w:u w:val="double"/>
        </w:rPr>
        <w:t>or</w:t>
      </w:r>
      <w:r w:rsidRPr="2C10DB73">
        <w:rPr>
          <w:spacing w:val="13"/>
          <w:sz w:val="18"/>
          <w:szCs w:val="18"/>
          <w:u w:val="double"/>
        </w:rPr>
        <w:t xml:space="preserve"> </w:t>
      </w:r>
      <w:r w:rsidRPr="2C10DB73">
        <w:rPr>
          <w:sz w:val="18"/>
          <w:szCs w:val="18"/>
          <w:u w:val="double"/>
        </w:rPr>
        <w:t>in</w:t>
      </w:r>
      <w:r w:rsidRPr="2C10DB73">
        <w:rPr>
          <w:spacing w:val="15"/>
          <w:sz w:val="18"/>
          <w:szCs w:val="18"/>
          <w:u w:val="double"/>
        </w:rPr>
        <w:t xml:space="preserve"> </w:t>
      </w:r>
      <w:proofErr w:type="gramStart"/>
      <w:r w:rsidRPr="2C10DB73">
        <w:rPr>
          <w:spacing w:val="-2"/>
          <w:sz w:val="18"/>
          <w:szCs w:val="18"/>
          <w:u w:val="double"/>
        </w:rPr>
        <w:t>different</w:t>
      </w:r>
      <w:proofErr w:type="gramEnd"/>
    </w:p>
    <w:p w14:paraId="7D3C9C28" w14:textId="77777777" w:rsidR="001B3C79" w:rsidRDefault="001B3C79" w:rsidP="001F0F85">
      <w:pPr>
        <w:pStyle w:val="ListParagraph"/>
        <w:numPr>
          <w:ilvl w:val="0"/>
          <w:numId w:val="10"/>
        </w:numPr>
        <w:tabs>
          <w:tab w:val="left" w:pos="2574"/>
        </w:tabs>
        <w:spacing w:before="2"/>
        <w:ind w:left="2574" w:hanging="2309"/>
        <w:rPr>
          <w:rFonts w:ascii="Tahoma" w:hAnsi="Tahoma"/>
          <w:sz w:val="16"/>
        </w:rPr>
      </w:pPr>
      <w:r w:rsidRPr="2C10DB73">
        <w:rPr>
          <w:sz w:val="18"/>
          <w:szCs w:val="18"/>
          <w:u w:val="double"/>
        </w:rPr>
        <w:t>rooms.</w:t>
      </w:r>
      <w:r w:rsidRPr="2C10DB73">
        <w:rPr>
          <w:spacing w:val="24"/>
          <w:sz w:val="18"/>
          <w:szCs w:val="18"/>
          <w:u w:val="double"/>
        </w:rPr>
        <w:t xml:space="preserve"> </w:t>
      </w:r>
      <w:r w:rsidRPr="2C10DB73">
        <w:rPr>
          <w:sz w:val="18"/>
          <w:szCs w:val="18"/>
          <w:u w:val="double"/>
        </w:rPr>
        <w:t>Challenged,</w:t>
      </w:r>
      <w:r w:rsidRPr="2C10DB73">
        <w:rPr>
          <w:spacing w:val="25"/>
          <w:sz w:val="18"/>
          <w:szCs w:val="18"/>
          <w:u w:val="double"/>
        </w:rPr>
        <w:t xml:space="preserve"> </w:t>
      </w:r>
      <w:r w:rsidRPr="2C10DB73">
        <w:rPr>
          <w:sz w:val="18"/>
          <w:szCs w:val="18"/>
          <w:u w:val="double"/>
        </w:rPr>
        <w:t>naïve</w:t>
      </w:r>
      <w:r w:rsidRPr="2C10DB73">
        <w:rPr>
          <w:spacing w:val="22"/>
          <w:sz w:val="18"/>
          <w:szCs w:val="18"/>
          <w:u w:val="double"/>
        </w:rPr>
        <w:t xml:space="preserve"> </w:t>
      </w:r>
      <w:r w:rsidRPr="2C10DB73">
        <w:rPr>
          <w:sz w:val="18"/>
          <w:szCs w:val="18"/>
          <w:u w:val="double"/>
        </w:rPr>
        <w:t>controls</w:t>
      </w:r>
      <w:r w:rsidRPr="2C10DB73">
        <w:rPr>
          <w:spacing w:val="26"/>
          <w:sz w:val="18"/>
          <w:szCs w:val="18"/>
          <w:u w:val="double"/>
        </w:rPr>
        <w:t xml:space="preserve"> </w:t>
      </w:r>
      <w:r w:rsidRPr="2C10DB73">
        <w:rPr>
          <w:sz w:val="18"/>
          <w:szCs w:val="18"/>
          <w:u w:val="double"/>
        </w:rPr>
        <w:t>can</w:t>
      </w:r>
      <w:r w:rsidRPr="2C10DB73">
        <w:rPr>
          <w:spacing w:val="24"/>
          <w:sz w:val="18"/>
          <w:szCs w:val="18"/>
          <w:u w:val="double"/>
        </w:rPr>
        <w:t xml:space="preserve"> </w:t>
      </w:r>
      <w:r w:rsidRPr="2C10DB73">
        <w:rPr>
          <w:sz w:val="18"/>
          <w:szCs w:val="18"/>
          <w:u w:val="double"/>
        </w:rPr>
        <w:t>be</w:t>
      </w:r>
      <w:r w:rsidRPr="2C10DB73">
        <w:rPr>
          <w:spacing w:val="25"/>
          <w:sz w:val="18"/>
          <w:szCs w:val="18"/>
          <w:u w:val="double"/>
        </w:rPr>
        <w:t xml:space="preserve"> </w:t>
      </w:r>
      <w:r w:rsidRPr="2C10DB73">
        <w:rPr>
          <w:sz w:val="18"/>
          <w:szCs w:val="18"/>
          <w:u w:val="double"/>
        </w:rPr>
        <w:t>housed</w:t>
      </w:r>
      <w:r w:rsidRPr="2C10DB73">
        <w:rPr>
          <w:spacing w:val="25"/>
          <w:sz w:val="18"/>
          <w:szCs w:val="18"/>
          <w:u w:val="double"/>
        </w:rPr>
        <w:t xml:space="preserve"> </w:t>
      </w:r>
      <w:r w:rsidRPr="2C10DB73">
        <w:rPr>
          <w:sz w:val="18"/>
          <w:szCs w:val="18"/>
          <w:u w:val="double"/>
        </w:rPr>
        <w:t>in</w:t>
      </w:r>
      <w:r w:rsidRPr="2C10DB73">
        <w:rPr>
          <w:spacing w:val="24"/>
          <w:sz w:val="18"/>
          <w:szCs w:val="18"/>
          <w:u w:val="double"/>
        </w:rPr>
        <w:t xml:space="preserve"> </w:t>
      </w:r>
      <w:r w:rsidRPr="2C10DB73">
        <w:rPr>
          <w:sz w:val="18"/>
          <w:szCs w:val="18"/>
          <w:u w:val="double"/>
        </w:rPr>
        <w:t>one</w:t>
      </w:r>
      <w:r w:rsidRPr="2C10DB73">
        <w:rPr>
          <w:spacing w:val="23"/>
          <w:sz w:val="18"/>
          <w:szCs w:val="18"/>
          <w:u w:val="double"/>
        </w:rPr>
        <w:t xml:space="preserve"> </w:t>
      </w:r>
      <w:r w:rsidRPr="2C10DB73">
        <w:rPr>
          <w:sz w:val="18"/>
          <w:szCs w:val="18"/>
          <w:u w:val="double"/>
        </w:rPr>
        <w:t>or</w:t>
      </w:r>
      <w:r w:rsidRPr="2C10DB73">
        <w:rPr>
          <w:spacing w:val="24"/>
          <w:sz w:val="18"/>
          <w:szCs w:val="18"/>
          <w:u w:val="double"/>
        </w:rPr>
        <w:t xml:space="preserve"> </w:t>
      </w:r>
      <w:r w:rsidRPr="2C10DB73">
        <w:rPr>
          <w:sz w:val="18"/>
          <w:szCs w:val="18"/>
          <w:u w:val="double"/>
        </w:rPr>
        <w:t>more</w:t>
      </w:r>
      <w:r w:rsidRPr="2C10DB73">
        <w:rPr>
          <w:spacing w:val="24"/>
          <w:sz w:val="18"/>
          <w:szCs w:val="18"/>
          <w:u w:val="double"/>
        </w:rPr>
        <w:t xml:space="preserve"> </w:t>
      </w:r>
      <w:r w:rsidRPr="2C10DB73">
        <w:rPr>
          <w:sz w:val="18"/>
          <w:szCs w:val="18"/>
          <w:u w:val="double"/>
        </w:rPr>
        <w:t>rooms</w:t>
      </w:r>
      <w:r w:rsidRPr="2C10DB73">
        <w:rPr>
          <w:spacing w:val="26"/>
          <w:sz w:val="18"/>
          <w:szCs w:val="18"/>
          <w:u w:val="double"/>
        </w:rPr>
        <w:t xml:space="preserve"> </w:t>
      </w:r>
      <w:r w:rsidRPr="2C10DB73">
        <w:rPr>
          <w:sz w:val="18"/>
          <w:szCs w:val="18"/>
          <w:u w:val="double"/>
        </w:rPr>
        <w:t>that</w:t>
      </w:r>
      <w:r w:rsidRPr="2C10DB73">
        <w:rPr>
          <w:spacing w:val="24"/>
          <w:sz w:val="18"/>
          <w:szCs w:val="18"/>
          <w:u w:val="double"/>
        </w:rPr>
        <w:t xml:space="preserve"> </w:t>
      </w:r>
      <w:r w:rsidRPr="2C10DB73">
        <w:rPr>
          <w:sz w:val="18"/>
          <w:szCs w:val="18"/>
          <w:u w:val="double"/>
        </w:rPr>
        <w:t>are</w:t>
      </w:r>
      <w:r w:rsidRPr="2C10DB73">
        <w:rPr>
          <w:spacing w:val="23"/>
          <w:sz w:val="18"/>
          <w:szCs w:val="18"/>
          <w:u w:val="double"/>
        </w:rPr>
        <w:t xml:space="preserve"> </w:t>
      </w:r>
      <w:r w:rsidRPr="2C10DB73">
        <w:rPr>
          <w:sz w:val="18"/>
          <w:szCs w:val="18"/>
          <w:u w:val="double"/>
        </w:rPr>
        <w:t>separate</w:t>
      </w:r>
      <w:r w:rsidRPr="2C10DB73">
        <w:rPr>
          <w:spacing w:val="25"/>
          <w:sz w:val="18"/>
          <w:szCs w:val="18"/>
          <w:u w:val="double"/>
        </w:rPr>
        <w:t xml:space="preserve"> </w:t>
      </w:r>
      <w:r w:rsidRPr="2C10DB73">
        <w:rPr>
          <w:spacing w:val="-4"/>
          <w:sz w:val="18"/>
          <w:szCs w:val="18"/>
          <w:u w:val="double"/>
        </w:rPr>
        <w:t>from</w:t>
      </w:r>
    </w:p>
    <w:p w14:paraId="193FAFAE" w14:textId="77777777" w:rsidR="001B3C79" w:rsidRDefault="001B3C79" w:rsidP="001F0F85">
      <w:pPr>
        <w:pStyle w:val="ListParagraph"/>
        <w:numPr>
          <w:ilvl w:val="0"/>
          <w:numId w:val="10"/>
        </w:numPr>
        <w:tabs>
          <w:tab w:val="left" w:pos="2574"/>
        </w:tabs>
        <w:ind w:left="2574" w:hanging="2307"/>
        <w:rPr>
          <w:rFonts w:ascii="Tahoma"/>
          <w:sz w:val="16"/>
        </w:rPr>
      </w:pPr>
      <w:r w:rsidRPr="2C10DB73">
        <w:rPr>
          <w:sz w:val="18"/>
          <w:szCs w:val="18"/>
          <w:u w:val="double"/>
        </w:rPr>
        <w:t>challenged,</w:t>
      </w:r>
      <w:r w:rsidRPr="2C10DB73">
        <w:rPr>
          <w:spacing w:val="-6"/>
          <w:sz w:val="18"/>
          <w:szCs w:val="18"/>
          <w:u w:val="double"/>
        </w:rPr>
        <w:t xml:space="preserve"> </w:t>
      </w:r>
      <w:r w:rsidRPr="2C10DB73">
        <w:rPr>
          <w:sz w:val="18"/>
          <w:szCs w:val="18"/>
          <w:u w:val="double"/>
        </w:rPr>
        <w:t>vaccinated</w:t>
      </w:r>
      <w:r w:rsidRPr="2C10DB73">
        <w:rPr>
          <w:spacing w:val="-2"/>
          <w:sz w:val="18"/>
          <w:szCs w:val="18"/>
          <w:u w:val="double"/>
        </w:rPr>
        <w:t xml:space="preserve"> piglets.</w:t>
      </w:r>
    </w:p>
    <w:p w14:paraId="3B437782" w14:textId="77777777" w:rsidR="001B3C79" w:rsidRDefault="001B3C79" w:rsidP="001B3C79">
      <w:pPr>
        <w:pStyle w:val="BodyText"/>
        <w:spacing w:before="7"/>
        <w:rPr>
          <w:sz w:val="12"/>
        </w:rPr>
      </w:pPr>
    </w:p>
    <w:p w14:paraId="264C9324" w14:textId="77777777" w:rsidR="001B3C79" w:rsidRDefault="001B3C79" w:rsidP="001F0F85">
      <w:pPr>
        <w:pStyle w:val="ListParagraph"/>
        <w:numPr>
          <w:ilvl w:val="0"/>
          <w:numId w:val="10"/>
        </w:numPr>
        <w:tabs>
          <w:tab w:val="left" w:pos="2574"/>
        </w:tabs>
        <w:spacing w:before="94"/>
        <w:ind w:left="2574" w:hanging="2342"/>
        <w:rPr>
          <w:rFonts w:ascii="Tahoma"/>
          <w:sz w:val="16"/>
        </w:rPr>
      </w:pPr>
      <w:r w:rsidRPr="2C10DB73">
        <w:rPr>
          <w:sz w:val="18"/>
          <w:szCs w:val="18"/>
          <w:u w:val="double"/>
        </w:rPr>
        <w:t>Carry</w:t>
      </w:r>
      <w:r w:rsidRPr="2C10DB73">
        <w:rPr>
          <w:spacing w:val="-9"/>
          <w:sz w:val="18"/>
          <w:szCs w:val="18"/>
          <w:u w:val="double"/>
        </w:rPr>
        <w:t xml:space="preserve"> </w:t>
      </w:r>
      <w:r w:rsidRPr="2C10DB73">
        <w:rPr>
          <w:sz w:val="18"/>
          <w:szCs w:val="18"/>
          <w:u w:val="double"/>
        </w:rPr>
        <w:t>out</w:t>
      </w:r>
      <w:r w:rsidRPr="2C10DB73">
        <w:rPr>
          <w:spacing w:val="-7"/>
          <w:sz w:val="18"/>
          <w:szCs w:val="18"/>
          <w:u w:val="double"/>
        </w:rPr>
        <w:t xml:space="preserve"> </w:t>
      </w:r>
      <w:r w:rsidRPr="2C10DB73">
        <w:rPr>
          <w:sz w:val="18"/>
          <w:szCs w:val="18"/>
          <w:u w:val="double"/>
        </w:rPr>
        <w:t>the</w:t>
      </w:r>
      <w:r w:rsidRPr="2C10DB73">
        <w:rPr>
          <w:spacing w:val="-10"/>
          <w:sz w:val="18"/>
          <w:szCs w:val="18"/>
          <w:u w:val="double"/>
        </w:rPr>
        <w:t xml:space="preserve"> </w:t>
      </w:r>
      <w:r w:rsidRPr="2C10DB73">
        <w:rPr>
          <w:sz w:val="18"/>
          <w:szCs w:val="18"/>
          <w:u w:val="double"/>
        </w:rPr>
        <w:t>test</w:t>
      </w:r>
      <w:r w:rsidRPr="2C10DB73">
        <w:rPr>
          <w:spacing w:val="-6"/>
          <w:sz w:val="18"/>
          <w:szCs w:val="18"/>
          <w:u w:val="double"/>
        </w:rPr>
        <w:t xml:space="preserve"> </w:t>
      </w:r>
      <w:r w:rsidRPr="2C10DB73">
        <w:rPr>
          <w:sz w:val="18"/>
          <w:szCs w:val="18"/>
          <w:u w:val="double"/>
        </w:rPr>
        <w:t>using</w:t>
      </w:r>
      <w:r w:rsidRPr="2C10DB73">
        <w:rPr>
          <w:spacing w:val="-7"/>
          <w:sz w:val="18"/>
          <w:szCs w:val="18"/>
          <w:u w:val="double"/>
        </w:rPr>
        <w:t xml:space="preserve"> </w:t>
      </w:r>
      <w:r w:rsidRPr="2C10DB73">
        <w:rPr>
          <w:sz w:val="18"/>
          <w:szCs w:val="18"/>
          <w:u w:val="double"/>
        </w:rPr>
        <w:t>an</w:t>
      </w:r>
      <w:r w:rsidRPr="2C10DB73">
        <w:rPr>
          <w:spacing w:val="-6"/>
          <w:sz w:val="18"/>
          <w:szCs w:val="18"/>
          <w:u w:val="double"/>
        </w:rPr>
        <w:t xml:space="preserve"> </w:t>
      </w:r>
      <w:r w:rsidRPr="2C10DB73">
        <w:rPr>
          <w:sz w:val="18"/>
          <w:szCs w:val="18"/>
          <w:u w:val="double"/>
        </w:rPr>
        <w:t>ASFV</w:t>
      </w:r>
      <w:r w:rsidRPr="2C10DB73">
        <w:rPr>
          <w:spacing w:val="-8"/>
          <w:sz w:val="18"/>
          <w:szCs w:val="18"/>
          <w:u w:val="double"/>
        </w:rPr>
        <w:t xml:space="preserve"> </w:t>
      </w:r>
      <w:r w:rsidRPr="2C10DB73">
        <w:rPr>
          <w:sz w:val="18"/>
          <w:szCs w:val="18"/>
          <w:u w:val="double"/>
        </w:rPr>
        <w:t>representative</w:t>
      </w:r>
      <w:r w:rsidRPr="2C10DB73">
        <w:rPr>
          <w:spacing w:val="-9"/>
          <w:sz w:val="18"/>
          <w:szCs w:val="18"/>
          <w:u w:val="double"/>
        </w:rPr>
        <w:t xml:space="preserve"> </w:t>
      </w:r>
      <w:r w:rsidRPr="2C10DB73">
        <w:rPr>
          <w:sz w:val="18"/>
          <w:szCs w:val="18"/>
          <w:u w:val="double"/>
        </w:rPr>
        <w:t>strain</w:t>
      </w:r>
      <w:r w:rsidRPr="2C10DB73">
        <w:rPr>
          <w:spacing w:val="-7"/>
          <w:sz w:val="18"/>
          <w:szCs w:val="18"/>
          <w:u w:val="double"/>
        </w:rPr>
        <w:t xml:space="preserve"> </w:t>
      </w:r>
      <w:r w:rsidRPr="2C10DB73">
        <w:rPr>
          <w:sz w:val="18"/>
          <w:szCs w:val="18"/>
          <w:u w:val="double"/>
        </w:rPr>
        <w:t>of</w:t>
      </w:r>
      <w:r w:rsidRPr="2C10DB73">
        <w:rPr>
          <w:spacing w:val="-9"/>
          <w:sz w:val="18"/>
          <w:szCs w:val="18"/>
          <w:u w:val="double"/>
        </w:rPr>
        <w:t xml:space="preserve"> </w:t>
      </w:r>
      <w:r w:rsidRPr="2C10DB73">
        <w:rPr>
          <w:sz w:val="18"/>
          <w:szCs w:val="18"/>
          <w:u w:val="double"/>
        </w:rPr>
        <w:t>the</w:t>
      </w:r>
      <w:r w:rsidRPr="2C10DB73">
        <w:rPr>
          <w:spacing w:val="-9"/>
          <w:sz w:val="18"/>
          <w:szCs w:val="18"/>
          <w:u w:val="double"/>
        </w:rPr>
        <w:t xml:space="preserve"> </w:t>
      </w:r>
      <w:r w:rsidRPr="2C10DB73">
        <w:rPr>
          <w:sz w:val="18"/>
          <w:szCs w:val="18"/>
          <w:u w:val="double"/>
        </w:rPr>
        <w:t>epidemiologically</w:t>
      </w:r>
      <w:r w:rsidRPr="2C10DB73">
        <w:rPr>
          <w:spacing w:val="-7"/>
          <w:sz w:val="18"/>
          <w:szCs w:val="18"/>
          <w:u w:val="double"/>
        </w:rPr>
        <w:t xml:space="preserve"> </w:t>
      </w:r>
      <w:r w:rsidRPr="2C10DB73">
        <w:rPr>
          <w:sz w:val="18"/>
          <w:szCs w:val="18"/>
          <w:u w:val="double"/>
        </w:rPr>
        <w:t>relevant</w:t>
      </w:r>
      <w:r w:rsidRPr="2C10DB73">
        <w:rPr>
          <w:spacing w:val="-6"/>
          <w:sz w:val="18"/>
          <w:szCs w:val="18"/>
          <w:u w:val="double"/>
        </w:rPr>
        <w:t xml:space="preserve"> </w:t>
      </w:r>
      <w:r w:rsidRPr="2C10DB73">
        <w:rPr>
          <w:sz w:val="18"/>
          <w:szCs w:val="18"/>
          <w:u w:val="double"/>
        </w:rPr>
        <w:t>field</w:t>
      </w:r>
      <w:r w:rsidRPr="2C10DB73">
        <w:rPr>
          <w:spacing w:val="-9"/>
          <w:sz w:val="18"/>
          <w:szCs w:val="18"/>
          <w:u w:val="double"/>
        </w:rPr>
        <w:t xml:space="preserve"> </w:t>
      </w:r>
      <w:r w:rsidRPr="2C10DB73">
        <w:rPr>
          <w:spacing w:val="-2"/>
          <w:sz w:val="18"/>
          <w:szCs w:val="18"/>
          <w:u w:val="double"/>
        </w:rPr>
        <w:t>strain(s)</w:t>
      </w:r>
    </w:p>
    <w:p w14:paraId="62B5888B" w14:textId="77777777" w:rsidR="001B3C79" w:rsidRDefault="001B3C79" w:rsidP="001F0F85">
      <w:pPr>
        <w:pStyle w:val="ListParagraph"/>
        <w:numPr>
          <w:ilvl w:val="0"/>
          <w:numId w:val="10"/>
        </w:numPr>
        <w:tabs>
          <w:tab w:val="left" w:pos="2574"/>
        </w:tabs>
        <w:ind w:left="2574" w:hanging="2302"/>
        <w:rPr>
          <w:rFonts w:ascii="Tahoma"/>
          <w:sz w:val="16"/>
        </w:rPr>
      </w:pPr>
      <w:r w:rsidRPr="2C10DB73">
        <w:rPr>
          <w:sz w:val="18"/>
          <w:szCs w:val="18"/>
          <w:u w:val="double"/>
        </w:rPr>
        <w:t>where</w:t>
      </w:r>
      <w:r w:rsidRPr="2C10DB73">
        <w:rPr>
          <w:spacing w:val="-8"/>
          <w:sz w:val="18"/>
          <w:szCs w:val="18"/>
          <w:u w:val="double"/>
        </w:rPr>
        <w:t xml:space="preserve"> </w:t>
      </w:r>
      <w:r w:rsidRPr="2C10DB73">
        <w:rPr>
          <w:sz w:val="18"/>
          <w:szCs w:val="18"/>
          <w:u w:val="double"/>
        </w:rPr>
        <w:t>the</w:t>
      </w:r>
      <w:r w:rsidRPr="2C10DB73">
        <w:rPr>
          <w:spacing w:val="-6"/>
          <w:sz w:val="18"/>
          <w:szCs w:val="18"/>
          <w:u w:val="double"/>
        </w:rPr>
        <w:t xml:space="preserve"> </w:t>
      </w:r>
      <w:r w:rsidRPr="2C10DB73">
        <w:rPr>
          <w:sz w:val="18"/>
          <w:szCs w:val="18"/>
          <w:u w:val="double"/>
        </w:rPr>
        <w:t>vaccine</w:t>
      </w:r>
      <w:r w:rsidRPr="2C10DB73">
        <w:rPr>
          <w:spacing w:val="-6"/>
          <w:sz w:val="18"/>
          <w:szCs w:val="18"/>
          <w:u w:val="double"/>
        </w:rPr>
        <w:t xml:space="preserve"> </w:t>
      </w:r>
      <w:r w:rsidRPr="2C10DB73">
        <w:rPr>
          <w:sz w:val="18"/>
          <w:szCs w:val="18"/>
          <w:u w:val="double"/>
        </w:rPr>
        <w:t>is</w:t>
      </w:r>
      <w:r w:rsidRPr="2C10DB73">
        <w:rPr>
          <w:spacing w:val="-5"/>
          <w:sz w:val="18"/>
          <w:szCs w:val="18"/>
          <w:u w:val="double"/>
        </w:rPr>
        <w:t xml:space="preserve"> </w:t>
      </w:r>
      <w:r w:rsidRPr="2C10DB73">
        <w:rPr>
          <w:sz w:val="18"/>
          <w:szCs w:val="18"/>
          <w:u w:val="double"/>
        </w:rPr>
        <w:t>intended</w:t>
      </w:r>
      <w:r w:rsidRPr="2C10DB73">
        <w:rPr>
          <w:spacing w:val="-6"/>
          <w:sz w:val="18"/>
          <w:szCs w:val="18"/>
          <w:u w:val="double"/>
        </w:rPr>
        <w:t xml:space="preserve"> </w:t>
      </w:r>
      <w:r w:rsidRPr="2C10DB73">
        <w:rPr>
          <w:sz w:val="18"/>
          <w:szCs w:val="18"/>
          <w:u w:val="double"/>
        </w:rPr>
        <w:t>for</w:t>
      </w:r>
      <w:r w:rsidRPr="2C10DB73">
        <w:rPr>
          <w:spacing w:val="-7"/>
          <w:sz w:val="18"/>
          <w:szCs w:val="18"/>
          <w:u w:val="double"/>
        </w:rPr>
        <w:t xml:space="preserve"> </w:t>
      </w:r>
      <w:r w:rsidRPr="2C10DB73">
        <w:rPr>
          <w:sz w:val="18"/>
          <w:szCs w:val="18"/>
          <w:u w:val="double"/>
        </w:rPr>
        <w:t>use</w:t>
      </w:r>
      <w:r w:rsidRPr="2C10DB73">
        <w:rPr>
          <w:spacing w:val="-5"/>
          <w:sz w:val="18"/>
          <w:szCs w:val="18"/>
          <w:u w:val="double"/>
        </w:rPr>
        <w:t xml:space="preserve"> </w:t>
      </w:r>
      <w:r w:rsidRPr="2C10DB73">
        <w:rPr>
          <w:sz w:val="18"/>
          <w:szCs w:val="18"/>
          <w:u w:val="double"/>
        </w:rPr>
        <w:t>(</w:t>
      </w:r>
      <w:proofErr w:type="gramStart"/>
      <w:r w:rsidRPr="2C10DB73">
        <w:rPr>
          <w:sz w:val="18"/>
          <w:szCs w:val="18"/>
          <w:u w:val="double"/>
        </w:rPr>
        <w:t>e.g.</w:t>
      </w:r>
      <w:proofErr w:type="gramEnd"/>
      <w:r w:rsidRPr="2C10DB73">
        <w:rPr>
          <w:spacing w:val="-6"/>
          <w:sz w:val="18"/>
          <w:szCs w:val="18"/>
          <w:u w:val="double"/>
        </w:rPr>
        <w:t xml:space="preserve"> </w:t>
      </w:r>
      <w:r w:rsidRPr="2C10DB73">
        <w:rPr>
          <w:sz w:val="18"/>
          <w:szCs w:val="18"/>
          <w:u w:val="double"/>
        </w:rPr>
        <w:t>ASFV</w:t>
      </w:r>
      <w:r w:rsidRPr="2C10DB73">
        <w:rPr>
          <w:spacing w:val="-7"/>
          <w:sz w:val="18"/>
          <w:szCs w:val="18"/>
          <w:u w:val="double"/>
        </w:rPr>
        <w:t xml:space="preserve"> </w:t>
      </w:r>
      <w:r w:rsidRPr="2C10DB73">
        <w:rPr>
          <w:sz w:val="18"/>
          <w:szCs w:val="18"/>
          <w:u w:val="double"/>
        </w:rPr>
        <w:t>B646L</w:t>
      </w:r>
      <w:r w:rsidRPr="2C10DB73">
        <w:rPr>
          <w:spacing w:val="-5"/>
          <w:sz w:val="18"/>
          <w:szCs w:val="18"/>
          <w:u w:val="double"/>
        </w:rPr>
        <w:t xml:space="preserve"> </w:t>
      </w:r>
      <w:r w:rsidRPr="2C10DB73">
        <w:rPr>
          <w:sz w:val="18"/>
          <w:szCs w:val="18"/>
          <w:u w:val="double"/>
        </w:rPr>
        <w:t>[p72]</w:t>
      </w:r>
      <w:r w:rsidRPr="2C10DB73">
        <w:rPr>
          <w:spacing w:val="-9"/>
          <w:sz w:val="18"/>
          <w:szCs w:val="18"/>
          <w:u w:val="double"/>
        </w:rPr>
        <w:t xml:space="preserve"> </w:t>
      </w:r>
      <w:r w:rsidRPr="2C10DB73">
        <w:rPr>
          <w:sz w:val="18"/>
          <w:szCs w:val="18"/>
          <w:u w:val="double"/>
        </w:rPr>
        <w:t>genotype</w:t>
      </w:r>
      <w:r w:rsidRPr="2C10DB73">
        <w:rPr>
          <w:spacing w:val="-6"/>
          <w:sz w:val="18"/>
          <w:szCs w:val="18"/>
          <w:u w:val="double"/>
        </w:rPr>
        <w:t xml:space="preserve"> </w:t>
      </w:r>
      <w:r w:rsidRPr="2C10DB73">
        <w:rPr>
          <w:sz w:val="18"/>
          <w:szCs w:val="18"/>
          <w:u w:val="double"/>
        </w:rPr>
        <w:t>II</w:t>
      </w:r>
      <w:r w:rsidRPr="2C10DB73">
        <w:rPr>
          <w:spacing w:val="-5"/>
          <w:sz w:val="18"/>
          <w:szCs w:val="18"/>
          <w:u w:val="double"/>
        </w:rPr>
        <w:t xml:space="preserve"> </w:t>
      </w:r>
      <w:r w:rsidRPr="2C10DB73">
        <w:rPr>
          <w:sz w:val="18"/>
          <w:szCs w:val="18"/>
          <w:u w:val="double"/>
        </w:rPr>
        <w:t>pandemic</w:t>
      </w:r>
      <w:r w:rsidRPr="2C10DB73">
        <w:rPr>
          <w:spacing w:val="-8"/>
          <w:sz w:val="18"/>
          <w:szCs w:val="18"/>
          <w:u w:val="double"/>
        </w:rPr>
        <w:t xml:space="preserve"> </w:t>
      </w:r>
      <w:r w:rsidRPr="2C10DB73">
        <w:rPr>
          <w:sz w:val="18"/>
          <w:szCs w:val="18"/>
          <w:u w:val="double"/>
        </w:rPr>
        <w:t>strain</w:t>
      </w:r>
      <w:r w:rsidRPr="2C10DB73">
        <w:rPr>
          <w:spacing w:val="-6"/>
          <w:sz w:val="18"/>
          <w:szCs w:val="18"/>
          <w:u w:val="double"/>
        </w:rPr>
        <w:t xml:space="preserve"> </w:t>
      </w:r>
      <w:r w:rsidRPr="2C10DB73">
        <w:rPr>
          <w:sz w:val="18"/>
          <w:szCs w:val="18"/>
          <w:u w:val="double"/>
        </w:rPr>
        <w:t>and</w:t>
      </w:r>
      <w:r w:rsidRPr="2C10DB73">
        <w:rPr>
          <w:spacing w:val="-5"/>
          <w:sz w:val="18"/>
          <w:szCs w:val="18"/>
          <w:u w:val="double"/>
        </w:rPr>
        <w:t xml:space="preserve"> </w:t>
      </w:r>
      <w:r w:rsidRPr="2C10DB73">
        <w:rPr>
          <w:spacing w:val="-2"/>
          <w:sz w:val="18"/>
          <w:szCs w:val="18"/>
          <w:u w:val="double"/>
        </w:rPr>
        <w:t>other</w:t>
      </w:r>
    </w:p>
    <w:p w14:paraId="69442CBD" w14:textId="77777777" w:rsidR="001B3C79" w:rsidRDefault="001B3C79" w:rsidP="001F0F85">
      <w:pPr>
        <w:pStyle w:val="ListParagraph"/>
        <w:numPr>
          <w:ilvl w:val="0"/>
          <w:numId w:val="10"/>
        </w:numPr>
        <w:tabs>
          <w:tab w:val="left" w:pos="2574"/>
        </w:tabs>
        <w:spacing w:before="2"/>
        <w:ind w:left="2574" w:hanging="2330"/>
        <w:rPr>
          <w:rFonts w:ascii="Tahoma"/>
          <w:sz w:val="16"/>
        </w:rPr>
      </w:pPr>
      <w:r w:rsidRPr="2C10DB73">
        <w:rPr>
          <w:sz w:val="18"/>
          <w:szCs w:val="18"/>
          <w:u w:val="double"/>
        </w:rPr>
        <w:t>p72</w:t>
      </w:r>
      <w:r w:rsidRPr="2C10DB73">
        <w:rPr>
          <w:spacing w:val="-8"/>
          <w:sz w:val="18"/>
          <w:szCs w:val="18"/>
          <w:u w:val="double"/>
        </w:rPr>
        <w:t xml:space="preserve"> </w:t>
      </w:r>
      <w:r w:rsidRPr="2C10DB73">
        <w:rPr>
          <w:sz w:val="18"/>
          <w:szCs w:val="18"/>
          <w:u w:val="double"/>
        </w:rPr>
        <w:t>virulent</w:t>
      </w:r>
      <w:r w:rsidRPr="2C10DB73">
        <w:rPr>
          <w:spacing w:val="-8"/>
          <w:sz w:val="18"/>
          <w:szCs w:val="18"/>
          <w:u w:val="double"/>
        </w:rPr>
        <w:t xml:space="preserve"> </w:t>
      </w:r>
      <w:r w:rsidRPr="2C10DB73">
        <w:rPr>
          <w:sz w:val="18"/>
          <w:szCs w:val="18"/>
          <w:u w:val="double"/>
        </w:rPr>
        <w:t>genotype</w:t>
      </w:r>
      <w:r w:rsidRPr="2C10DB73">
        <w:rPr>
          <w:spacing w:val="-6"/>
          <w:sz w:val="18"/>
          <w:szCs w:val="18"/>
          <w:u w:val="double"/>
        </w:rPr>
        <w:t xml:space="preserve"> </w:t>
      </w:r>
      <w:r w:rsidRPr="2C10DB73">
        <w:rPr>
          <w:sz w:val="18"/>
          <w:szCs w:val="18"/>
          <w:u w:val="double"/>
        </w:rPr>
        <w:t>of</w:t>
      </w:r>
      <w:r w:rsidRPr="2C10DB73">
        <w:rPr>
          <w:spacing w:val="-6"/>
          <w:sz w:val="18"/>
          <w:szCs w:val="18"/>
          <w:u w:val="double"/>
        </w:rPr>
        <w:t xml:space="preserve"> </w:t>
      </w:r>
      <w:proofErr w:type="spellStart"/>
      <w:r w:rsidRPr="2C10DB73">
        <w:rPr>
          <w:sz w:val="18"/>
          <w:szCs w:val="18"/>
          <w:u w:val="double"/>
        </w:rPr>
        <w:t>recognised</w:t>
      </w:r>
      <w:proofErr w:type="spellEnd"/>
      <w:r w:rsidRPr="2C10DB73">
        <w:rPr>
          <w:spacing w:val="-8"/>
          <w:sz w:val="18"/>
          <w:szCs w:val="18"/>
          <w:u w:val="double"/>
        </w:rPr>
        <w:t xml:space="preserve"> </w:t>
      </w:r>
      <w:r w:rsidRPr="2C10DB73">
        <w:rPr>
          <w:sz w:val="18"/>
          <w:szCs w:val="18"/>
          <w:u w:val="double"/>
        </w:rPr>
        <w:t>epidemiologic</w:t>
      </w:r>
      <w:r w:rsidRPr="2C10DB73">
        <w:rPr>
          <w:spacing w:val="-8"/>
          <w:sz w:val="18"/>
          <w:szCs w:val="18"/>
          <w:u w:val="double"/>
        </w:rPr>
        <w:t xml:space="preserve"> </w:t>
      </w:r>
      <w:r w:rsidRPr="2C10DB73">
        <w:rPr>
          <w:sz w:val="18"/>
          <w:szCs w:val="18"/>
          <w:u w:val="double"/>
        </w:rPr>
        <w:t>importance).</w:t>
      </w:r>
      <w:r w:rsidRPr="2C10DB73">
        <w:rPr>
          <w:spacing w:val="-6"/>
          <w:sz w:val="18"/>
          <w:szCs w:val="18"/>
          <w:u w:val="double"/>
        </w:rPr>
        <w:t xml:space="preserve"> </w:t>
      </w:r>
      <w:r w:rsidRPr="2C10DB73">
        <w:rPr>
          <w:sz w:val="18"/>
          <w:szCs w:val="18"/>
          <w:u w:val="double"/>
        </w:rPr>
        <w:t>For</w:t>
      </w:r>
      <w:r w:rsidRPr="2C10DB73">
        <w:rPr>
          <w:spacing w:val="-6"/>
          <w:sz w:val="18"/>
          <w:szCs w:val="18"/>
          <w:u w:val="double"/>
        </w:rPr>
        <w:t xml:space="preserve"> </w:t>
      </w:r>
      <w:r w:rsidRPr="2C10DB73">
        <w:rPr>
          <w:sz w:val="18"/>
          <w:szCs w:val="18"/>
          <w:u w:val="double"/>
        </w:rPr>
        <w:t>gene</w:t>
      </w:r>
      <w:r w:rsidRPr="2C10DB73">
        <w:rPr>
          <w:spacing w:val="-8"/>
          <w:sz w:val="18"/>
          <w:szCs w:val="18"/>
          <w:u w:val="double"/>
        </w:rPr>
        <w:t xml:space="preserve"> </w:t>
      </w:r>
      <w:r w:rsidRPr="2C10DB73">
        <w:rPr>
          <w:sz w:val="18"/>
          <w:szCs w:val="18"/>
          <w:u w:val="double"/>
        </w:rPr>
        <w:t>deleted,</w:t>
      </w:r>
      <w:r w:rsidRPr="2C10DB73">
        <w:rPr>
          <w:spacing w:val="-8"/>
          <w:sz w:val="18"/>
          <w:szCs w:val="18"/>
          <w:u w:val="double"/>
        </w:rPr>
        <w:t xml:space="preserve"> </w:t>
      </w:r>
      <w:r w:rsidRPr="2C10DB73">
        <w:rPr>
          <w:sz w:val="18"/>
          <w:szCs w:val="18"/>
          <w:u w:val="double"/>
        </w:rPr>
        <w:t>recombinant</w:t>
      </w:r>
      <w:r w:rsidRPr="2C10DB73">
        <w:rPr>
          <w:spacing w:val="-7"/>
          <w:sz w:val="18"/>
          <w:szCs w:val="18"/>
          <w:u w:val="double"/>
        </w:rPr>
        <w:t xml:space="preserve"> </w:t>
      </w:r>
      <w:proofErr w:type="gramStart"/>
      <w:r w:rsidRPr="2C10DB73">
        <w:rPr>
          <w:spacing w:val="-5"/>
          <w:sz w:val="18"/>
          <w:szCs w:val="18"/>
          <w:u w:val="double"/>
        </w:rPr>
        <w:t>MLV</w:t>
      </w:r>
      <w:proofErr w:type="gramEnd"/>
    </w:p>
    <w:p w14:paraId="77752C3E" w14:textId="77777777" w:rsidR="001B3C79" w:rsidRDefault="001B3C79" w:rsidP="001F0F85">
      <w:pPr>
        <w:pStyle w:val="ListParagraph"/>
        <w:numPr>
          <w:ilvl w:val="0"/>
          <w:numId w:val="10"/>
        </w:numPr>
        <w:tabs>
          <w:tab w:val="left" w:pos="2574"/>
        </w:tabs>
        <w:spacing w:line="206" w:lineRule="exact"/>
        <w:ind w:left="2574" w:hanging="2333"/>
        <w:rPr>
          <w:rFonts w:ascii="Tahoma"/>
          <w:sz w:val="16"/>
        </w:rPr>
      </w:pPr>
      <w:r w:rsidRPr="2C10DB73">
        <w:rPr>
          <w:sz w:val="18"/>
          <w:szCs w:val="18"/>
          <w:u w:val="double"/>
        </w:rPr>
        <w:t>viruses,</w:t>
      </w:r>
      <w:r w:rsidRPr="2C10DB73">
        <w:rPr>
          <w:spacing w:val="4"/>
          <w:sz w:val="18"/>
          <w:szCs w:val="18"/>
          <w:u w:val="double"/>
        </w:rPr>
        <w:t xml:space="preserve"> </w:t>
      </w:r>
      <w:r w:rsidRPr="2C10DB73">
        <w:rPr>
          <w:sz w:val="18"/>
          <w:szCs w:val="18"/>
          <w:u w:val="double"/>
        </w:rPr>
        <w:t>if</w:t>
      </w:r>
      <w:r w:rsidRPr="2C10DB73">
        <w:rPr>
          <w:spacing w:val="5"/>
          <w:sz w:val="18"/>
          <w:szCs w:val="18"/>
          <w:u w:val="double"/>
        </w:rPr>
        <w:t xml:space="preserve"> </w:t>
      </w:r>
      <w:r w:rsidRPr="2C10DB73">
        <w:rPr>
          <w:sz w:val="18"/>
          <w:szCs w:val="18"/>
          <w:u w:val="double"/>
        </w:rPr>
        <w:t>neither</w:t>
      </w:r>
      <w:r w:rsidRPr="2C10DB73">
        <w:rPr>
          <w:spacing w:val="3"/>
          <w:sz w:val="18"/>
          <w:szCs w:val="18"/>
          <w:u w:val="double"/>
        </w:rPr>
        <w:t xml:space="preserve"> </w:t>
      </w:r>
      <w:r w:rsidRPr="2C10DB73">
        <w:rPr>
          <w:sz w:val="18"/>
          <w:szCs w:val="18"/>
          <w:u w:val="double"/>
        </w:rPr>
        <w:t>challenge</w:t>
      </w:r>
      <w:r w:rsidRPr="2C10DB73">
        <w:rPr>
          <w:spacing w:val="3"/>
          <w:sz w:val="18"/>
          <w:szCs w:val="18"/>
          <w:u w:val="double"/>
        </w:rPr>
        <w:t xml:space="preserve"> </w:t>
      </w:r>
      <w:r w:rsidRPr="2C10DB73">
        <w:rPr>
          <w:sz w:val="18"/>
          <w:szCs w:val="18"/>
          <w:u w:val="double"/>
        </w:rPr>
        <w:t>virus</w:t>
      </w:r>
      <w:r w:rsidRPr="2C10DB73">
        <w:rPr>
          <w:spacing w:val="6"/>
          <w:sz w:val="18"/>
          <w:szCs w:val="18"/>
          <w:u w:val="double"/>
        </w:rPr>
        <w:t xml:space="preserve"> </w:t>
      </w:r>
      <w:r w:rsidRPr="2C10DB73">
        <w:rPr>
          <w:sz w:val="18"/>
          <w:szCs w:val="18"/>
          <w:u w:val="double"/>
        </w:rPr>
        <w:t>type</w:t>
      </w:r>
      <w:r w:rsidRPr="2C10DB73">
        <w:rPr>
          <w:spacing w:val="3"/>
          <w:sz w:val="18"/>
          <w:szCs w:val="18"/>
          <w:u w:val="double"/>
        </w:rPr>
        <w:t xml:space="preserve"> </w:t>
      </w:r>
      <w:r w:rsidRPr="2C10DB73">
        <w:rPr>
          <w:sz w:val="18"/>
          <w:szCs w:val="18"/>
          <w:u w:val="double"/>
        </w:rPr>
        <w:t>is</w:t>
      </w:r>
      <w:r w:rsidRPr="2C10DB73">
        <w:rPr>
          <w:spacing w:val="4"/>
          <w:sz w:val="18"/>
          <w:szCs w:val="18"/>
          <w:u w:val="double"/>
        </w:rPr>
        <w:t xml:space="preserve"> </w:t>
      </w:r>
      <w:r w:rsidRPr="2C10DB73">
        <w:rPr>
          <w:sz w:val="18"/>
          <w:szCs w:val="18"/>
          <w:u w:val="double"/>
        </w:rPr>
        <w:t>available,</w:t>
      </w:r>
      <w:r w:rsidRPr="2C10DB73">
        <w:rPr>
          <w:spacing w:val="3"/>
          <w:sz w:val="18"/>
          <w:szCs w:val="18"/>
          <w:u w:val="double"/>
        </w:rPr>
        <w:t xml:space="preserve"> </w:t>
      </w:r>
      <w:r w:rsidRPr="2C10DB73">
        <w:rPr>
          <w:sz w:val="18"/>
          <w:szCs w:val="18"/>
          <w:u w:val="double"/>
        </w:rPr>
        <w:t>then</w:t>
      </w:r>
      <w:r w:rsidRPr="2C10DB73">
        <w:rPr>
          <w:spacing w:val="3"/>
          <w:sz w:val="18"/>
          <w:szCs w:val="18"/>
          <w:u w:val="double"/>
        </w:rPr>
        <w:t xml:space="preserve"> </w:t>
      </w:r>
      <w:r w:rsidRPr="2C10DB73">
        <w:rPr>
          <w:sz w:val="18"/>
          <w:szCs w:val="18"/>
          <w:u w:val="double"/>
        </w:rPr>
        <w:t>carry</w:t>
      </w:r>
      <w:r w:rsidRPr="2C10DB73">
        <w:rPr>
          <w:spacing w:val="4"/>
          <w:sz w:val="18"/>
          <w:szCs w:val="18"/>
          <w:u w:val="double"/>
        </w:rPr>
        <w:t xml:space="preserve"> </w:t>
      </w:r>
      <w:r w:rsidRPr="2C10DB73">
        <w:rPr>
          <w:sz w:val="18"/>
          <w:szCs w:val="18"/>
          <w:u w:val="double"/>
        </w:rPr>
        <w:t>out</w:t>
      </w:r>
      <w:r w:rsidRPr="2C10DB73">
        <w:rPr>
          <w:spacing w:val="3"/>
          <w:sz w:val="18"/>
          <w:szCs w:val="18"/>
          <w:u w:val="double"/>
        </w:rPr>
        <w:t xml:space="preserve"> </w:t>
      </w:r>
      <w:r w:rsidRPr="2C10DB73">
        <w:rPr>
          <w:sz w:val="18"/>
          <w:szCs w:val="18"/>
          <w:u w:val="double"/>
        </w:rPr>
        <w:t>the</w:t>
      </w:r>
      <w:r w:rsidRPr="2C10DB73">
        <w:rPr>
          <w:spacing w:val="3"/>
          <w:sz w:val="18"/>
          <w:szCs w:val="18"/>
          <w:u w:val="double"/>
        </w:rPr>
        <w:t xml:space="preserve"> </w:t>
      </w:r>
      <w:r w:rsidRPr="2C10DB73">
        <w:rPr>
          <w:sz w:val="18"/>
          <w:szCs w:val="18"/>
          <w:u w:val="double"/>
        </w:rPr>
        <w:t>test</w:t>
      </w:r>
      <w:r w:rsidRPr="2C10DB73">
        <w:rPr>
          <w:spacing w:val="5"/>
          <w:sz w:val="18"/>
          <w:szCs w:val="18"/>
          <w:u w:val="double"/>
        </w:rPr>
        <w:t xml:space="preserve"> </w:t>
      </w:r>
      <w:r w:rsidRPr="2C10DB73">
        <w:rPr>
          <w:sz w:val="18"/>
          <w:szCs w:val="18"/>
          <w:u w:val="double"/>
        </w:rPr>
        <w:t>with</w:t>
      </w:r>
      <w:r w:rsidRPr="2C10DB73">
        <w:rPr>
          <w:spacing w:val="3"/>
          <w:sz w:val="18"/>
          <w:szCs w:val="18"/>
          <w:u w:val="double"/>
        </w:rPr>
        <w:t xml:space="preserve"> </w:t>
      </w:r>
      <w:r w:rsidRPr="2C10DB73">
        <w:rPr>
          <w:sz w:val="18"/>
          <w:szCs w:val="18"/>
          <w:u w:val="double"/>
        </w:rPr>
        <w:t>the</w:t>
      </w:r>
      <w:r w:rsidRPr="2C10DB73">
        <w:rPr>
          <w:spacing w:val="3"/>
          <w:sz w:val="18"/>
          <w:szCs w:val="18"/>
          <w:u w:val="double"/>
        </w:rPr>
        <w:t xml:space="preserve"> </w:t>
      </w:r>
      <w:r w:rsidRPr="2C10DB73">
        <w:rPr>
          <w:sz w:val="18"/>
          <w:szCs w:val="18"/>
          <w:u w:val="double"/>
        </w:rPr>
        <w:t>parental,</w:t>
      </w:r>
      <w:r w:rsidRPr="2C10DB73">
        <w:rPr>
          <w:spacing w:val="3"/>
          <w:sz w:val="18"/>
          <w:szCs w:val="18"/>
          <w:u w:val="double"/>
        </w:rPr>
        <w:t xml:space="preserve"> </w:t>
      </w:r>
      <w:proofErr w:type="gramStart"/>
      <w:r w:rsidRPr="2C10DB73">
        <w:rPr>
          <w:spacing w:val="-2"/>
          <w:sz w:val="18"/>
          <w:szCs w:val="18"/>
          <w:u w:val="double"/>
        </w:rPr>
        <w:t>virulent</w:t>
      </w:r>
      <w:proofErr w:type="gramEnd"/>
    </w:p>
    <w:p w14:paraId="652F41B4" w14:textId="77777777" w:rsidR="001B3C79" w:rsidRDefault="001B3C79" w:rsidP="001F0F85">
      <w:pPr>
        <w:pStyle w:val="ListParagraph"/>
        <w:numPr>
          <w:ilvl w:val="0"/>
          <w:numId w:val="10"/>
        </w:numPr>
        <w:tabs>
          <w:tab w:val="left" w:pos="2574"/>
        </w:tabs>
        <w:spacing w:line="206" w:lineRule="exact"/>
        <w:ind w:left="2574" w:hanging="2338"/>
        <w:rPr>
          <w:rFonts w:ascii="Tahoma" w:hAnsi="Tahoma"/>
          <w:position w:val="1"/>
          <w:sz w:val="16"/>
        </w:rPr>
      </w:pPr>
      <w:r w:rsidRPr="2C10DB73">
        <w:rPr>
          <w:position w:val="1"/>
          <w:sz w:val="18"/>
          <w:szCs w:val="18"/>
          <w:u w:val="double"/>
        </w:rPr>
        <w:t>virus</w:t>
      </w:r>
      <w:r w:rsidRPr="2C10DB73">
        <w:rPr>
          <w:spacing w:val="-4"/>
          <w:position w:val="1"/>
          <w:sz w:val="18"/>
          <w:szCs w:val="18"/>
          <w:u w:val="double"/>
        </w:rPr>
        <w:t xml:space="preserve"> </w:t>
      </w:r>
      <w:r w:rsidRPr="2C10DB73">
        <w:rPr>
          <w:position w:val="1"/>
          <w:sz w:val="18"/>
          <w:szCs w:val="18"/>
          <w:u w:val="double"/>
        </w:rPr>
        <w:t>used</w:t>
      </w:r>
      <w:r w:rsidRPr="2C10DB73">
        <w:rPr>
          <w:spacing w:val="-6"/>
          <w:position w:val="1"/>
          <w:sz w:val="18"/>
          <w:szCs w:val="18"/>
          <w:u w:val="double"/>
        </w:rPr>
        <w:t xml:space="preserve"> </w:t>
      </w:r>
      <w:r w:rsidRPr="2C10DB73">
        <w:rPr>
          <w:position w:val="1"/>
          <w:sz w:val="18"/>
          <w:szCs w:val="18"/>
          <w:u w:val="double"/>
        </w:rPr>
        <w:t>to</w:t>
      </w:r>
      <w:r w:rsidRPr="2C10DB73">
        <w:rPr>
          <w:spacing w:val="-6"/>
          <w:position w:val="1"/>
          <w:sz w:val="18"/>
          <w:szCs w:val="18"/>
          <w:u w:val="double"/>
        </w:rPr>
        <w:t xml:space="preserve"> </w:t>
      </w:r>
      <w:r w:rsidRPr="2C10DB73">
        <w:rPr>
          <w:position w:val="1"/>
          <w:sz w:val="18"/>
          <w:szCs w:val="18"/>
          <w:u w:val="double"/>
        </w:rPr>
        <w:t>generate</w:t>
      </w:r>
      <w:r w:rsidRPr="2C10DB73">
        <w:rPr>
          <w:spacing w:val="-6"/>
          <w:position w:val="1"/>
          <w:sz w:val="18"/>
          <w:szCs w:val="18"/>
          <w:u w:val="double"/>
        </w:rPr>
        <w:t xml:space="preserve"> </w:t>
      </w:r>
      <w:r w:rsidRPr="2C10DB73">
        <w:rPr>
          <w:position w:val="1"/>
          <w:sz w:val="18"/>
          <w:szCs w:val="18"/>
          <w:u w:val="double"/>
        </w:rPr>
        <w:t>the</w:t>
      </w:r>
      <w:r w:rsidRPr="2C10DB73">
        <w:rPr>
          <w:spacing w:val="-4"/>
          <w:position w:val="1"/>
          <w:sz w:val="18"/>
          <w:szCs w:val="18"/>
          <w:u w:val="double"/>
        </w:rPr>
        <w:t xml:space="preserve"> </w:t>
      </w:r>
      <w:r w:rsidRPr="2C10DB73">
        <w:rPr>
          <w:position w:val="1"/>
          <w:sz w:val="18"/>
          <w:szCs w:val="18"/>
          <w:u w:val="double"/>
        </w:rPr>
        <w:t>MLV</w:t>
      </w:r>
      <w:r w:rsidRPr="2C10DB73">
        <w:rPr>
          <w:spacing w:val="-5"/>
          <w:position w:val="1"/>
          <w:sz w:val="18"/>
          <w:szCs w:val="18"/>
          <w:u w:val="double"/>
        </w:rPr>
        <w:t xml:space="preserve"> </w:t>
      </w:r>
      <w:r w:rsidRPr="2C10DB73">
        <w:rPr>
          <w:position w:val="1"/>
          <w:sz w:val="18"/>
          <w:szCs w:val="18"/>
          <w:u w:val="double"/>
        </w:rPr>
        <w:t>recombinant</w:t>
      </w:r>
      <w:r w:rsidRPr="2C10DB73">
        <w:rPr>
          <w:spacing w:val="-4"/>
          <w:position w:val="1"/>
          <w:sz w:val="18"/>
          <w:szCs w:val="18"/>
          <w:u w:val="double"/>
        </w:rPr>
        <w:t xml:space="preserve"> </w:t>
      </w:r>
      <w:r w:rsidRPr="2C10DB73">
        <w:rPr>
          <w:position w:val="1"/>
          <w:sz w:val="18"/>
          <w:szCs w:val="18"/>
          <w:u w:val="double"/>
        </w:rPr>
        <w:t>virus.</w:t>
      </w:r>
      <w:r w:rsidRPr="2C10DB73">
        <w:rPr>
          <w:spacing w:val="-4"/>
          <w:position w:val="1"/>
          <w:sz w:val="18"/>
          <w:szCs w:val="18"/>
          <w:u w:val="double"/>
        </w:rPr>
        <w:t xml:space="preserve"> </w:t>
      </w:r>
      <w:r w:rsidRPr="2C10DB73">
        <w:rPr>
          <w:position w:val="1"/>
          <w:sz w:val="18"/>
          <w:szCs w:val="18"/>
          <w:u w:val="double"/>
        </w:rPr>
        <w:t>Use</w:t>
      </w:r>
      <w:r w:rsidRPr="2C10DB73">
        <w:rPr>
          <w:spacing w:val="-4"/>
          <w:position w:val="1"/>
          <w:sz w:val="18"/>
          <w:szCs w:val="18"/>
          <w:u w:val="double"/>
        </w:rPr>
        <w:t xml:space="preserve"> </w:t>
      </w:r>
      <w:r w:rsidRPr="2C10DB73">
        <w:rPr>
          <w:position w:val="1"/>
          <w:sz w:val="18"/>
          <w:szCs w:val="18"/>
          <w:u w:val="double"/>
        </w:rPr>
        <w:t>a</w:t>
      </w:r>
      <w:r w:rsidRPr="2C10DB73">
        <w:rPr>
          <w:spacing w:val="-7"/>
          <w:position w:val="1"/>
          <w:sz w:val="18"/>
          <w:szCs w:val="18"/>
          <w:u w:val="double"/>
        </w:rPr>
        <w:t xml:space="preserve"> </w:t>
      </w:r>
      <w:r w:rsidRPr="2C10DB73">
        <w:rPr>
          <w:position w:val="1"/>
          <w:sz w:val="18"/>
          <w:szCs w:val="18"/>
          <w:u w:val="double"/>
        </w:rPr>
        <w:t>10e3–10e4</w:t>
      </w:r>
      <w:r w:rsidRPr="2C10DB73">
        <w:rPr>
          <w:spacing w:val="-4"/>
          <w:position w:val="1"/>
          <w:sz w:val="18"/>
          <w:szCs w:val="18"/>
          <w:u w:val="double"/>
        </w:rPr>
        <w:t xml:space="preserve"> </w:t>
      </w:r>
      <w:r w:rsidRPr="2C10DB73">
        <w:rPr>
          <w:position w:val="1"/>
          <w:sz w:val="18"/>
          <w:szCs w:val="18"/>
          <w:u w:val="double"/>
        </w:rPr>
        <w:t>HAD</w:t>
      </w:r>
      <w:r w:rsidRPr="2C10DB73">
        <w:rPr>
          <w:sz w:val="12"/>
          <w:szCs w:val="12"/>
          <w:u w:val="double"/>
        </w:rPr>
        <w:t>50</w:t>
      </w:r>
      <w:r w:rsidRPr="2C10DB73">
        <w:rPr>
          <w:spacing w:val="10"/>
          <w:sz w:val="12"/>
          <w:szCs w:val="12"/>
          <w:u w:val="double"/>
        </w:rPr>
        <w:t xml:space="preserve"> </w:t>
      </w:r>
      <w:r w:rsidRPr="2C10DB73">
        <w:rPr>
          <w:position w:val="1"/>
          <w:sz w:val="18"/>
          <w:szCs w:val="18"/>
          <w:u w:val="double"/>
        </w:rPr>
        <w:t>(or</w:t>
      </w:r>
      <w:r w:rsidRPr="2C10DB73">
        <w:rPr>
          <w:spacing w:val="-7"/>
          <w:position w:val="1"/>
          <w:sz w:val="18"/>
          <w:szCs w:val="18"/>
          <w:u w:val="double"/>
        </w:rPr>
        <w:t xml:space="preserve"> </w:t>
      </w:r>
      <w:r w:rsidRPr="2C10DB73">
        <w:rPr>
          <w:position w:val="1"/>
          <w:sz w:val="18"/>
          <w:szCs w:val="18"/>
          <w:u w:val="double"/>
        </w:rPr>
        <w:t>TCID</w:t>
      </w:r>
      <w:r w:rsidRPr="2C10DB73">
        <w:rPr>
          <w:sz w:val="12"/>
          <w:szCs w:val="12"/>
          <w:u w:val="double"/>
        </w:rPr>
        <w:t>50</w:t>
      </w:r>
      <w:r w:rsidRPr="2C10DB73">
        <w:rPr>
          <w:spacing w:val="13"/>
          <w:sz w:val="12"/>
          <w:szCs w:val="12"/>
          <w:u w:val="double"/>
        </w:rPr>
        <w:t xml:space="preserve"> </w:t>
      </w:r>
      <w:r w:rsidRPr="2C10DB73">
        <w:rPr>
          <w:position w:val="1"/>
          <w:sz w:val="18"/>
          <w:szCs w:val="18"/>
          <w:u w:val="double"/>
        </w:rPr>
        <w:t>for</w:t>
      </w:r>
      <w:r w:rsidRPr="2C10DB73">
        <w:rPr>
          <w:spacing w:val="-7"/>
          <w:position w:val="1"/>
          <w:sz w:val="18"/>
          <w:szCs w:val="18"/>
          <w:u w:val="double"/>
        </w:rPr>
        <w:t xml:space="preserve"> </w:t>
      </w:r>
      <w:r w:rsidRPr="2C10DB73">
        <w:rPr>
          <w:position w:val="1"/>
          <w:sz w:val="18"/>
          <w:szCs w:val="18"/>
          <w:u w:val="double"/>
        </w:rPr>
        <w:t>non-</w:t>
      </w:r>
      <w:r w:rsidRPr="2C10DB73">
        <w:rPr>
          <w:spacing w:val="-5"/>
          <w:position w:val="1"/>
          <w:sz w:val="18"/>
          <w:szCs w:val="18"/>
          <w:u w:val="double"/>
        </w:rPr>
        <w:t>HAD</w:t>
      </w:r>
    </w:p>
    <w:p w14:paraId="60F887E8" w14:textId="77777777" w:rsidR="001B3C79" w:rsidRDefault="001B3C79" w:rsidP="001F0F85">
      <w:pPr>
        <w:pStyle w:val="ListParagraph"/>
        <w:numPr>
          <w:ilvl w:val="0"/>
          <w:numId w:val="10"/>
        </w:numPr>
        <w:tabs>
          <w:tab w:val="left" w:pos="2574"/>
        </w:tabs>
        <w:spacing w:line="240" w:lineRule="auto"/>
        <w:ind w:left="2574" w:hanging="2333"/>
        <w:rPr>
          <w:rFonts w:ascii="Tahoma"/>
          <w:sz w:val="16"/>
        </w:rPr>
      </w:pPr>
      <w:r w:rsidRPr="2C10DB73">
        <w:rPr>
          <w:sz w:val="18"/>
          <w:szCs w:val="18"/>
          <w:u w:val="double"/>
        </w:rPr>
        <w:t>viruses)</w:t>
      </w:r>
      <w:r w:rsidRPr="2C10DB73">
        <w:rPr>
          <w:spacing w:val="22"/>
          <w:sz w:val="18"/>
          <w:szCs w:val="18"/>
          <w:u w:val="double"/>
        </w:rPr>
        <w:t xml:space="preserve"> </w:t>
      </w:r>
      <w:r w:rsidRPr="2C10DB73">
        <w:rPr>
          <w:sz w:val="18"/>
          <w:szCs w:val="18"/>
          <w:u w:val="double"/>
        </w:rPr>
        <w:t>challenge</w:t>
      </w:r>
      <w:r w:rsidRPr="2C10DB73">
        <w:rPr>
          <w:spacing w:val="27"/>
          <w:sz w:val="18"/>
          <w:szCs w:val="18"/>
          <w:u w:val="double"/>
        </w:rPr>
        <w:t xml:space="preserve"> </w:t>
      </w:r>
      <w:r w:rsidRPr="2C10DB73">
        <w:rPr>
          <w:sz w:val="18"/>
          <w:szCs w:val="18"/>
          <w:u w:val="double"/>
        </w:rPr>
        <w:t>dose</w:t>
      </w:r>
      <w:r w:rsidRPr="2C10DB73">
        <w:rPr>
          <w:spacing w:val="28"/>
          <w:sz w:val="18"/>
          <w:szCs w:val="18"/>
          <w:u w:val="double"/>
        </w:rPr>
        <w:t xml:space="preserve"> </w:t>
      </w:r>
      <w:r w:rsidRPr="2C10DB73">
        <w:rPr>
          <w:sz w:val="18"/>
          <w:szCs w:val="18"/>
          <w:u w:val="double"/>
        </w:rPr>
        <w:t>sufficient</w:t>
      </w:r>
      <w:r w:rsidRPr="2C10DB73">
        <w:rPr>
          <w:spacing w:val="27"/>
          <w:sz w:val="18"/>
          <w:szCs w:val="18"/>
          <w:u w:val="double"/>
        </w:rPr>
        <w:t xml:space="preserve"> </w:t>
      </w:r>
      <w:r w:rsidRPr="2C10DB73">
        <w:rPr>
          <w:sz w:val="18"/>
          <w:szCs w:val="18"/>
          <w:u w:val="double"/>
        </w:rPr>
        <w:t>to</w:t>
      </w:r>
      <w:r w:rsidRPr="2C10DB73">
        <w:rPr>
          <w:spacing w:val="28"/>
          <w:sz w:val="18"/>
          <w:szCs w:val="18"/>
          <w:u w:val="double"/>
        </w:rPr>
        <w:t xml:space="preserve"> </w:t>
      </w:r>
      <w:r w:rsidRPr="2C10DB73">
        <w:rPr>
          <w:sz w:val="18"/>
          <w:szCs w:val="18"/>
          <w:u w:val="double"/>
        </w:rPr>
        <w:t>cause</w:t>
      </w:r>
      <w:r w:rsidRPr="2C10DB73">
        <w:rPr>
          <w:spacing w:val="30"/>
          <w:sz w:val="18"/>
          <w:szCs w:val="18"/>
          <w:u w:val="double"/>
        </w:rPr>
        <w:t xml:space="preserve"> </w:t>
      </w:r>
      <w:r w:rsidRPr="2C10DB73">
        <w:rPr>
          <w:sz w:val="18"/>
          <w:szCs w:val="18"/>
          <w:u w:val="double"/>
        </w:rPr>
        <w:t>death</w:t>
      </w:r>
      <w:r w:rsidRPr="2C10DB73">
        <w:rPr>
          <w:spacing w:val="27"/>
          <w:sz w:val="18"/>
          <w:szCs w:val="18"/>
          <w:u w:val="double"/>
        </w:rPr>
        <w:t xml:space="preserve"> </w:t>
      </w:r>
      <w:r w:rsidRPr="2C10DB73">
        <w:rPr>
          <w:sz w:val="18"/>
          <w:szCs w:val="18"/>
          <w:u w:val="double"/>
        </w:rPr>
        <w:t>or</w:t>
      </w:r>
      <w:r w:rsidRPr="2C10DB73">
        <w:rPr>
          <w:spacing w:val="28"/>
          <w:sz w:val="18"/>
          <w:szCs w:val="18"/>
          <w:u w:val="double"/>
        </w:rPr>
        <w:t xml:space="preserve"> </w:t>
      </w:r>
      <w:r w:rsidRPr="2C10DB73">
        <w:rPr>
          <w:sz w:val="18"/>
          <w:szCs w:val="18"/>
          <w:u w:val="double"/>
        </w:rPr>
        <w:t>meet</w:t>
      </w:r>
      <w:r w:rsidRPr="2C10DB73">
        <w:rPr>
          <w:spacing w:val="25"/>
          <w:sz w:val="18"/>
          <w:szCs w:val="18"/>
          <w:u w:val="double"/>
        </w:rPr>
        <w:t xml:space="preserve"> </w:t>
      </w:r>
      <w:r w:rsidRPr="2C10DB73">
        <w:rPr>
          <w:sz w:val="18"/>
          <w:szCs w:val="18"/>
          <w:u w:val="double"/>
        </w:rPr>
        <w:t>the</w:t>
      </w:r>
      <w:r w:rsidRPr="2C10DB73">
        <w:rPr>
          <w:spacing w:val="28"/>
          <w:sz w:val="18"/>
          <w:szCs w:val="18"/>
          <w:u w:val="double"/>
        </w:rPr>
        <w:t xml:space="preserve"> </w:t>
      </w:r>
      <w:r w:rsidRPr="2C10DB73">
        <w:rPr>
          <w:sz w:val="18"/>
          <w:szCs w:val="18"/>
          <w:u w:val="double"/>
        </w:rPr>
        <w:t>humane</w:t>
      </w:r>
      <w:r w:rsidRPr="2C10DB73">
        <w:rPr>
          <w:spacing w:val="27"/>
          <w:sz w:val="18"/>
          <w:szCs w:val="18"/>
          <w:u w:val="double"/>
        </w:rPr>
        <w:t xml:space="preserve"> </w:t>
      </w:r>
      <w:r w:rsidRPr="2C10DB73">
        <w:rPr>
          <w:sz w:val="18"/>
          <w:szCs w:val="18"/>
          <w:u w:val="double"/>
        </w:rPr>
        <w:t>endpoint</w:t>
      </w:r>
      <w:r w:rsidRPr="2C10DB73">
        <w:rPr>
          <w:spacing w:val="27"/>
          <w:sz w:val="18"/>
          <w:szCs w:val="18"/>
          <w:u w:val="double"/>
        </w:rPr>
        <w:t xml:space="preserve"> </w:t>
      </w:r>
      <w:r w:rsidRPr="2C10DB73">
        <w:rPr>
          <w:sz w:val="18"/>
          <w:szCs w:val="18"/>
          <w:u w:val="double"/>
        </w:rPr>
        <w:t>in</w:t>
      </w:r>
      <w:r w:rsidRPr="2C10DB73">
        <w:rPr>
          <w:spacing w:val="28"/>
          <w:sz w:val="18"/>
          <w:szCs w:val="18"/>
          <w:u w:val="double"/>
        </w:rPr>
        <w:t xml:space="preserve"> </w:t>
      </w:r>
      <w:r w:rsidRPr="2C10DB73">
        <w:rPr>
          <w:sz w:val="18"/>
          <w:szCs w:val="18"/>
          <w:u w:val="double"/>
        </w:rPr>
        <w:t>100%</w:t>
      </w:r>
      <w:r w:rsidRPr="2C10DB73">
        <w:rPr>
          <w:spacing w:val="30"/>
          <w:sz w:val="18"/>
          <w:szCs w:val="18"/>
          <w:u w:val="double"/>
        </w:rPr>
        <w:t xml:space="preserve"> </w:t>
      </w:r>
      <w:r w:rsidRPr="2C10DB73">
        <w:rPr>
          <w:sz w:val="18"/>
          <w:szCs w:val="18"/>
          <w:u w:val="double"/>
        </w:rPr>
        <w:t>of</w:t>
      </w:r>
      <w:r w:rsidRPr="2C10DB73">
        <w:rPr>
          <w:spacing w:val="28"/>
          <w:sz w:val="18"/>
          <w:szCs w:val="18"/>
          <w:u w:val="double"/>
        </w:rPr>
        <w:t xml:space="preserve"> </w:t>
      </w:r>
      <w:r w:rsidRPr="2C10DB73">
        <w:rPr>
          <w:spacing w:val="-5"/>
          <w:sz w:val="18"/>
          <w:szCs w:val="18"/>
          <w:u w:val="double"/>
        </w:rPr>
        <w:t>the</w:t>
      </w:r>
    </w:p>
    <w:p w14:paraId="3982B03D" w14:textId="77777777" w:rsidR="001B3C79" w:rsidRDefault="001B3C79" w:rsidP="001F0F85">
      <w:pPr>
        <w:pStyle w:val="ListParagraph"/>
        <w:numPr>
          <w:ilvl w:val="0"/>
          <w:numId w:val="10"/>
        </w:numPr>
        <w:tabs>
          <w:tab w:val="left" w:pos="2574"/>
        </w:tabs>
        <w:spacing w:before="2"/>
        <w:ind w:left="2574" w:hanging="2335"/>
        <w:rPr>
          <w:rFonts w:ascii="Tahoma"/>
          <w:sz w:val="16"/>
        </w:rPr>
      </w:pPr>
      <w:r w:rsidRPr="2C10DB73">
        <w:rPr>
          <w:sz w:val="18"/>
          <w:szCs w:val="18"/>
          <w:u w:val="double"/>
        </w:rPr>
        <w:t>nonvaccinated</w:t>
      </w:r>
      <w:r w:rsidRPr="2C10DB73">
        <w:rPr>
          <w:spacing w:val="11"/>
          <w:sz w:val="18"/>
          <w:szCs w:val="18"/>
          <w:u w:val="double"/>
        </w:rPr>
        <w:t xml:space="preserve"> </w:t>
      </w:r>
      <w:r w:rsidRPr="2C10DB73">
        <w:rPr>
          <w:sz w:val="18"/>
          <w:szCs w:val="18"/>
          <w:u w:val="double"/>
        </w:rPr>
        <w:t>piglets</w:t>
      </w:r>
      <w:r w:rsidRPr="2C10DB73">
        <w:rPr>
          <w:spacing w:val="13"/>
          <w:sz w:val="18"/>
          <w:szCs w:val="18"/>
          <w:u w:val="double"/>
        </w:rPr>
        <w:t xml:space="preserve"> </w:t>
      </w:r>
      <w:r w:rsidRPr="2C10DB73">
        <w:rPr>
          <w:sz w:val="18"/>
          <w:szCs w:val="18"/>
          <w:u w:val="double"/>
        </w:rPr>
        <w:t>in</w:t>
      </w:r>
      <w:r w:rsidRPr="2C10DB73">
        <w:rPr>
          <w:spacing w:val="12"/>
          <w:sz w:val="18"/>
          <w:szCs w:val="18"/>
          <w:u w:val="double"/>
        </w:rPr>
        <w:t xml:space="preserve"> </w:t>
      </w:r>
      <w:r w:rsidRPr="2C10DB73">
        <w:rPr>
          <w:sz w:val="18"/>
          <w:szCs w:val="18"/>
          <w:u w:val="double"/>
        </w:rPr>
        <w:t>less</w:t>
      </w:r>
      <w:r w:rsidRPr="2C10DB73">
        <w:rPr>
          <w:spacing w:val="13"/>
          <w:sz w:val="18"/>
          <w:szCs w:val="18"/>
          <w:u w:val="double"/>
        </w:rPr>
        <w:t xml:space="preserve"> </w:t>
      </w:r>
      <w:r w:rsidRPr="2C10DB73">
        <w:rPr>
          <w:sz w:val="18"/>
          <w:szCs w:val="18"/>
          <w:u w:val="double"/>
        </w:rPr>
        <w:t>than</w:t>
      </w:r>
      <w:r w:rsidRPr="2C10DB73">
        <w:rPr>
          <w:spacing w:val="13"/>
          <w:sz w:val="18"/>
          <w:szCs w:val="18"/>
          <w:u w:val="double"/>
        </w:rPr>
        <w:t xml:space="preserve"> </w:t>
      </w:r>
      <w:r w:rsidRPr="2C10DB73">
        <w:rPr>
          <w:sz w:val="18"/>
          <w:szCs w:val="18"/>
          <w:u w:val="double"/>
        </w:rPr>
        <w:t>21</w:t>
      </w:r>
      <w:r w:rsidRPr="2C10DB73">
        <w:rPr>
          <w:spacing w:val="13"/>
          <w:sz w:val="18"/>
          <w:szCs w:val="18"/>
          <w:u w:val="double"/>
        </w:rPr>
        <w:t xml:space="preserve"> </w:t>
      </w:r>
      <w:r w:rsidRPr="2C10DB73">
        <w:rPr>
          <w:sz w:val="18"/>
          <w:szCs w:val="18"/>
          <w:u w:val="double"/>
        </w:rPr>
        <w:t>days.</w:t>
      </w:r>
      <w:r w:rsidRPr="2C10DB73">
        <w:rPr>
          <w:spacing w:val="14"/>
          <w:sz w:val="18"/>
          <w:szCs w:val="18"/>
          <w:u w:val="double"/>
        </w:rPr>
        <w:t xml:space="preserve"> </w:t>
      </w:r>
      <w:r w:rsidRPr="2C10DB73">
        <w:rPr>
          <w:sz w:val="18"/>
          <w:szCs w:val="18"/>
          <w:u w:val="double"/>
        </w:rPr>
        <w:t>Higher</w:t>
      </w:r>
      <w:r w:rsidRPr="2C10DB73">
        <w:rPr>
          <w:spacing w:val="12"/>
          <w:sz w:val="18"/>
          <w:szCs w:val="18"/>
          <w:u w:val="double"/>
        </w:rPr>
        <w:t xml:space="preserve"> </w:t>
      </w:r>
      <w:r w:rsidRPr="2C10DB73">
        <w:rPr>
          <w:sz w:val="18"/>
          <w:szCs w:val="18"/>
          <w:u w:val="double"/>
        </w:rPr>
        <w:t>or</w:t>
      </w:r>
      <w:r w:rsidRPr="2C10DB73">
        <w:rPr>
          <w:spacing w:val="12"/>
          <w:sz w:val="18"/>
          <w:szCs w:val="18"/>
          <w:u w:val="double"/>
        </w:rPr>
        <w:t xml:space="preserve"> </w:t>
      </w:r>
      <w:r w:rsidRPr="2C10DB73">
        <w:rPr>
          <w:sz w:val="18"/>
          <w:szCs w:val="18"/>
          <w:u w:val="double"/>
        </w:rPr>
        <w:t>lower</w:t>
      </w:r>
      <w:r w:rsidRPr="2C10DB73">
        <w:rPr>
          <w:spacing w:val="11"/>
          <w:sz w:val="18"/>
          <w:szCs w:val="18"/>
          <w:u w:val="double"/>
        </w:rPr>
        <w:t xml:space="preserve"> </w:t>
      </w:r>
      <w:r w:rsidRPr="2C10DB73">
        <w:rPr>
          <w:sz w:val="18"/>
          <w:szCs w:val="18"/>
          <w:u w:val="double"/>
        </w:rPr>
        <w:t>challenge</w:t>
      </w:r>
      <w:r w:rsidRPr="2C10DB73">
        <w:rPr>
          <w:spacing w:val="13"/>
          <w:sz w:val="18"/>
          <w:szCs w:val="18"/>
          <w:u w:val="double"/>
        </w:rPr>
        <w:t xml:space="preserve"> </w:t>
      </w:r>
      <w:r w:rsidRPr="2C10DB73">
        <w:rPr>
          <w:sz w:val="18"/>
          <w:szCs w:val="18"/>
          <w:u w:val="double"/>
        </w:rPr>
        <w:t>doses</w:t>
      </w:r>
      <w:r w:rsidRPr="2C10DB73">
        <w:rPr>
          <w:spacing w:val="12"/>
          <w:sz w:val="18"/>
          <w:szCs w:val="18"/>
          <w:u w:val="double"/>
        </w:rPr>
        <w:t xml:space="preserve"> </w:t>
      </w:r>
      <w:r w:rsidRPr="2C10DB73">
        <w:rPr>
          <w:sz w:val="18"/>
          <w:szCs w:val="18"/>
          <w:u w:val="double"/>
        </w:rPr>
        <w:t>can</w:t>
      </w:r>
      <w:r w:rsidRPr="2C10DB73">
        <w:rPr>
          <w:spacing w:val="13"/>
          <w:sz w:val="18"/>
          <w:szCs w:val="18"/>
          <w:u w:val="double"/>
        </w:rPr>
        <w:t xml:space="preserve"> </w:t>
      </w:r>
      <w:r w:rsidRPr="2C10DB73">
        <w:rPr>
          <w:sz w:val="18"/>
          <w:szCs w:val="18"/>
          <w:u w:val="double"/>
        </w:rPr>
        <w:t>be</w:t>
      </w:r>
      <w:r w:rsidRPr="2C10DB73">
        <w:rPr>
          <w:spacing w:val="11"/>
          <w:sz w:val="18"/>
          <w:szCs w:val="18"/>
          <w:u w:val="double"/>
        </w:rPr>
        <w:t xml:space="preserve"> </w:t>
      </w:r>
      <w:r w:rsidRPr="2C10DB73">
        <w:rPr>
          <w:sz w:val="18"/>
          <w:szCs w:val="18"/>
          <w:u w:val="double"/>
        </w:rPr>
        <w:t>considered</w:t>
      </w:r>
      <w:r w:rsidRPr="2C10DB73">
        <w:rPr>
          <w:spacing w:val="14"/>
          <w:sz w:val="18"/>
          <w:szCs w:val="18"/>
          <w:u w:val="double"/>
        </w:rPr>
        <w:t xml:space="preserve"> </w:t>
      </w:r>
      <w:proofErr w:type="gramStart"/>
      <w:r w:rsidRPr="2C10DB73">
        <w:rPr>
          <w:spacing w:val="-5"/>
          <w:sz w:val="18"/>
          <w:szCs w:val="18"/>
          <w:u w:val="double"/>
        </w:rPr>
        <w:t>if</w:t>
      </w:r>
      <w:proofErr w:type="gramEnd"/>
    </w:p>
    <w:p w14:paraId="65AFEFA5" w14:textId="77777777" w:rsidR="001B3C79" w:rsidRDefault="001B3C79" w:rsidP="001F0F85">
      <w:pPr>
        <w:pStyle w:val="ListParagraph"/>
        <w:numPr>
          <w:ilvl w:val="0"/>
          <w:numId w:val="10"/>
        </w:numPr>
        <w:tabs>
          <w:tab w:val="left" w:pos="2574"/>
        </w:tabs>
        <w:ind w:left="2574" w:hanging="2328"/>
        <w:rPr>
          <w:rFonts w:ascii="Tahoma"/>
          <w:sz w:val="16"/>
        </w:rPr>
      </w:pPr>
      <w:r w:rsidRPr="2C10DB73">
        <w:rPr>
          <w:sz w:val="18"/>
          <w:szCs w:val="18"/>
          <w:u w:val="double"/>
        </w:rPr>
        <w:t>appropriately</w:t>
      </w:r>
      <w:r w:rsidRPr="2C10DB73">
        <w:rPr>
          <w:spacing w:val="-6"/>
          <w:sz w:val="18"/>
          <w:szCs w:val="18"/>
          <w:u w:val="double"/>
        </w:rPr>
        <w:t xml:space="preserve"> </w:t>
      </w:r>
      <w:r w:rsidRPr="2C10DB73">
        <w:rPr>
          <w:spacing w:val="-2"/>
          <w:sz w:val="18"/>
          <w:szCs w:val="18"/>
          <w:u w:val="double"/>
        </w:rPr>
        <w:t>justified.</w:t>
      </w:r>
    </w:p>
    <w:p w14:paraId="298984D4" w14:textId="77777777" w:rsidR="001B3C79" w:rsidRDefault="001B3C79" w:rsidP="001B3C79">
      <w:pPr>
        <w:pStyle w:val="BodyText"/>
        <w:spacing w:before="7"/>
        <w:rPr>
          <w:sz w:val="12"/>
        </w:rPr>
      </w:pPr>
    </w:p>
    <w:p w14:paraId="1BB98479" w14:textId="77777777" w:rsidR="001B3C79" w:rsidRDefault="001B3C79" w:rsidP="001F0F85">
      <w:pPr>
        <w:pStyle w:val="ListParagraph"/>
        <w:numPr>
          <w:ilvl w:val="0"/>
          <w:numId w:val="10"/>
        </w:numPr>
        <w:tabs>
          <w:tab w:val="left" w:pos="2574"/>
        </w:tabs>
        <w:spacing w:before="94"/>
        <w:ind w:left="2574" w:hanging="2338"/>
        <w:rPr>
          <w:rFonts w:ascii="Tahoma"/>
          <w:sz w:val="16"/>
        </w:rPr>
      </w:pPr>
      <w:r w:rsidRPr="2C10DB73">
        <w:rPr>
          <w:sz w:val="18"/>
          <w:szCs w:val="18"/>
          <w:u w:val="double"/>
        </w:rPr>
        <w:t>The</w:t>
      </w:r>
      <w:r w:rsidRPr="2C10DB73">
        <w:rPr>
          <w:spacing w:val="28"/>
          <w:sz w:val="18"/>
          <w:szCs w:val="18"/>
          <w:u w:val="double"/>
        </w:rPr>
        <w:t xml:space="preserve"> </w:t>
      </w:r>
      <w:r w:rsidRPr="2C10DB73">
        <w:rPr>
          <w:sz w:val="18"/>
          <w:szCs w:val="18"/>
          <w:u w:val="double"/>
        </w:rPr>
        <w:t>rectal</w:t>
      </w:r>
      <w:r w:rsidRPr="2C10DB73">
        <w:rPr>
          <w:spacing w:val="28"/>
          <w:sz w:val="18"/>
          <w:szCs w:val="18"/>
          <w:u w:val="double"/>
        </w:rPr>
        <w:t xml:space="preserve"> </w:t>
      </w:r>
      <w:r w:rsidRPr="2C10DB73">
        <w:rPr>
          <w:sz w:val="18"/>
          <w:szCs w:val="18"/>
          <w:u w:val="double"/>
        </w:rPr>
        <w:t>temperature</w:t>
      </w:r>
      <w:r w:rsidRPr="2C10DB73">
        <w:rPr>
          <w:spacing w:val="27"/>
          <w:sz w:val="18"/>
          <w:szCs w:val="18"/>
          <w:u w:val="double"/>
        </w:rPr>
        <w:t xml:space="preserve"> </w:t>
      </w:r>
      <w:r w:rsidRPr="2C10DB73">
        <w:rPr>
          <w:sz w:val="18"/>
          <w:szCs w:val="18"/>
          <w:u w:val="double"/>
        </w:rPr>
        <w:t>of</w:t>
      </w:r>
      <w:r w:rsidRPr="2C10DB73">
        <w:rPr>
          <w:spacing w:val="28"/>
          <w:sz w:val="18"/>
          <w:szCs w:val="18"/>
          <w:u w:val="double"/>
        </w:rPr>
        <w:t xml:space="preserve"> </w:t>
      </w:r>
      <w:r w:rsidRPr="2C10DB73">
        <w:rPr>
          <w:sz w:val="18"/>
          <w:szCs w:val="18"/>
          <w:u w:val="double"/>
        </w:rPr>
        <w:t>each</w:t>
      </w:r>
      <w:r w:rsidRPr="2C10DB73">
        <w:rPr>
          <w:spacing w:val="27"/>
          <w:sz w:val="18"/>
          <w:szCs w:val="18"/>
          <w:u w:val="double"/>
        </w:rPr>
        <w:t xml:space="preserve"> </w:t>
      </w:r>
      <w:r w:rsidRPr="2C10DB73">
        <w:rPr>
          <w:sz w:val="18"/>
          <w:szCs w:val="18"/>
          <w:u w:val="double"/>
        </w:rPr>
        <w:t>vaccinated</w:t>
      </w:r>
      <w:r w:rsidRPr="2C10DB73">
        <w:rPr>
          <w:spacing w:val="27"/>
          <w:sz w:val="18"/>
          <w:szCs w:val="18"/>
          <w:u w:val="double"/>
        </w:rPr>
        <w:t xml:space="preserve"> </w:t>
      </w:r>
      <w:r w:rsidRPr="2C10DB73">
        <w:rPr>
          <w:sz w:val="18"/>
          <w:szCs w:val="18"/>
          <w:u w:val="double"/>
        </w:rPr>
        <w:t>piglet</w:t>
      </w:r>
      <w:r w:rsidRPr="2C10DB73">
        <w:rPr>
          <w:spacing w:val="28"/>
          <w:sz w:val="18"/>
          <w:szCs w:val="18"/>
          <w:u w:val="double"/>
        </w:rPr>
        <w:t xml:space="preserve"> </w:t>
      </w:r>
      <w:r w:rsidRPr="2C10DB73">
        <w:rPr>
          <w:sz w:val="18"/>
          <w:szCs w:val="18"/>
          <w:u w:val="double"/>
        </w:rPr>
        <w:t>is</w:t>
      </w:r>
      <w:r w:rsidRPr="2C10DB73">
        <w:rPr>
          <w:spacing w:val="25"/>
          <w:sz w:val="18"/>
          <w:szCs w:val="18"/>
          <w:u w:val="double"/>
        </w:rPr>
        <w:t xml:space="preserve"> </w:t>
      </w:r>
      <w:r w:rsidRPr="2C10DB73">
        <w:rPr>
          <w:sz w:val="18"/>
          <w:szCs w:val="18"/>
          <w:u w:val="double"/>
        </w:rPr>
        <w:t>measured</w:t>
      </w:r>
      <w:r w:rsidRPr="2C10DB73">
        <w:rPr>
          <w:spacing w:val="28"/>
          <w:sz w:val="18"/>
          <w:szCs w:val="18"/>
          <w:u w:val="double"/>
        </w:rPr>
        <w:t xml:space="preserve"> </w:t>
      </w:r>
      <w:r w:rsidRPr="2C10DB73">
        <w:rPr>
          <w:sz w:val="18"/>
          <w:szCs w:val="18"/>
          <w:u w:val="double"/>
        </w:rPr>
        <w:t>on</w:t>
      </w:r>
      <w:r w:rsidRPr="2C10DB73">
        <w:rPr>
          <w:spacing w:val="27"/>
          <w:sz w:val="18"/>
          <w:szCs w:val="18"/>
          <w:u w:val="double"/>
        </w:rPr>
        <w:t xml:space="preserve"> </w:t>
      </w:r>
      <w:r w:rsidRPr="2C10DB73">
        <w:rPr>
          <w:sz w:val="18"/>
          <w:szCs w:val="18"/>
          <w:u w:val="double"/>
        </w:rPr>
        <w:t>at</w:t>
      </w:r>
      <w:r w:rsidRPr="2C10DB73">
        <w:rPr>
          <w:spacing w:val="27"/>
          <w:sz w:val="18"/>
          <w:szCs w:val="18"/>
          <w:u w:val="double"/>
        </w:rPr>
        <w:t xml:space="preserve"> </w:t>
      </w:r>
      <w:r w:rsidRPr="2C10DB73">
        <w:rPr>
          <w:sz w:val="18"/>
          <w:szCs w:val="18"/>
          <w:u w:val="double"/>
        </w:rPr>
        <w:t>least</w:t>
      </w:r>
      <w:r w:rsidRPr="2C10DB73">
        <w:rPr>
          <w:spacing w:val="28"/>
          <w:sz w:val="18"/>
          <w:szCs w:val="18"/>
          <w:u w:val="double"/>
        </w:rPr>
        <w:t xml:space="preserve"> </w:t>
      </w:r>
      <w:r w:rsidRPr="2C10DB73">
        <w:rPr>
          <w:sz w:val="18"/>
          <w:szCs w:val="18"/>
          <w:u w:val="double"/>
        </w:rPr>
        <w:t>the</w:t>
      </w:r>
      <w:r w:rsidRPr="2C10DB73">
        <w:rPr>
          <w:spacing w:val="30"/>
          <w:sz w:val="18"/>
          <w:szCs w:val="18"/>
          <w:u w:val="double"/>
        </w:rPr>
        <w:t xml:space="preserve"> </w:t>
      </w:r>
      <w:r w:rsidRPr="2C10DB73">
        <w:rPr>
          <w:sz w:val="18"/>
          <w:szCs w:val="18"/>
          <w:u w:val="double"/>
        </w:rPr>
        <w:t>3</w:t>
      </w:r>
      <w:r w:rsidRPr="2C10DB73">
        <w:rPr>
          <w:spacing w:val="27"/>
          <w:sz w:val="18"/>
          <w:szCs w:val="18"/>
          <w:u w:val="double"/>
        </w:rPr>
        <w:t xml:space="preserve"> </w:t>
      </w:r>
      <w:r w:rsidRPr="2C10DB73">
        <w:rPr>
          <w:sz w:val="18"/>
          <w:szCs w:val="18"/>
          <w:u w:val="double"/>
        </w:rPr>
        <w:t>days</w:t>
      </w:r>
      <w:r w:rsidRPr="2C10DB73">
        <w:rPr>
          <w:spacing w:val="29"/>
          <w:sz w:val="18"/>
          <w:szCs w:val="18"/>
          <w:u w:val="double"/>
        </w:rPr>
        <w:t xml:space="preserve"> </w:t>
      </w:r>
      <w:proofErr w:type="gramStart"/>
      <w:r w:rsidRPr="2C10DB73">
        <w:rPr>
          <w:spacing w:val="-2"/>
          <w:sz w:val="18"/>
          <w:szCs w:val="18"/>
          <w:u w:val="double"/>
        </w:rPr>
        <w:t>preceding</w:t>
      </w:r>
      <w:proofErr w:type="gramEnd"/>
    </w:p>
    <w:p w14:paraId="371BC610" w14:textId="77777777" w:rsidR="001B3C79" w:rsidRDefault="001B3C79" w:rsidP="001F0F85">
      <w:pPr>
        <w:pStyle w:val="ListParagraph"/>
        <w:numPr>
          <w:ilvl w:val="0"/>
          <w:numId w:val="10"/>
        </w:numPr>
        <w:tabs>
          <w:tab w:val="left" w:pos="2574"/>
        </w:tabs>
        <w:ind w:left="2574" w:hanging="2335"/>
        <w:rPr>
          <w:rFonts w:ascii="Tahoma"/>
          <w:sz w:val="16"/>
        </w:rPr>
      </w:pPr>
      <w:r w:rsidRPr="2C10DB73">
        <w:rPr>
          <w:sz w:val="18"/>
          <w:szCs w:val="18"/>
          <w:u w:val="double"/>
        </w:rPr>
        <w:t>administration</w:t>
      </w:r>
      <w:r w:rsidRPr="2C10DB73">
        <w:rPr>
          <w:spacing w:val="-6"/>
          <w:sz w:val="18"/>
          <w:szCs w:val="18"/>
          <w:u w:val="double"/>
        </w:rPr>
        <w:t xml:space="preserve"> </w:t>
      </w:r>
      <w:r w:rsidRPr="2C10DB73">
        <w:rPr>
          <w:sz w:val="18"/>
          <w:szCs w:val="18"/>
          <w:u w:val="double"/>
        </w:rPr>
        <w:t>of</w:t>
      </w:r>
      <w:r w:rsidRPr="2C10DB73">
        <w:rPr>
          <w:spacing w:val="-7"/>
          <w:sz w:val="18"/>
          <w:szCs w:val="18"/>
          <w:u w:val="double"/>
        </w:rPr>
        <w:t xml:space="preserve"> </w:t>
      </w:r>
      <w:r w:rsidRPr="2C10DB73">
        <w:rPr>
          <w:sz w:val="18"/>
          <w:szCs w:val="18"/>
          <w:u w:val="double"/>
        </w:rPr>
        <w:t>the</w:t>
      </w:r>
      <w:r w:rsidRPr="2C10DB73">
        <w:rPr>
          <w:spacing w:val="-5"/>
          <w:sz w:val="18"/>
          <w:szCs w:val="18"/>
          <w:u w:val="double"/>
        </w:rPr>
        <w:t xml:space="preserve"> </w:t>
      </w:r>
      <w:r w:rsidRPr="2C10DB73">
        <w:rPr>
          <w:sz w:val="18"/>
          <w:szCs w:val="18"/>
          <w:u w:val="double"/>
        </w:rPr>
        <w:t>challenge</w:t>
      </w:r>
      <w:r w:rsidRPr="2C10DB73">
        <w:rPr>
          <w:spacing w:val="-6"/>
          <w:sz w:val="18"/>
          <w:szCs w:val="18"/>
          <w:u w:val="double"/>
        </w:rPr>
        <w:t xml:space="preserve"> </w:t>
      </w:r>
      <w:r w:rsidRPr="2C10DB73">
        <w:rPr>
          <w:sz w:val="18"/>
          <w:szCs w:val="18"/>
          <w:u w:val="double"/>
        </w:rPr>
        <w:t>virus,</w:t>
      </w:r>
      <w:r w:rsidRPr="2C10DB73">
        <w:rPr>
          <w:spacing w:val="-6"/>
          <w:sz w:val="18"/>
          <w:szCs w:val="18"/>
          <w:u w:val="double"/>
        </w:rPr>
        <w:t xml:space="preserve"> </w:t>
      </w:r>
      <w:r w:rsidRPr="2C10DB73">
        <w:rPr>
          <w:sz w:val="18"/>
          <w:szCs w:val="18"/>
          <w:u w:val="double"/>
        </w:rPr>
        <w:t>at</w:t>
      </w:r>
      <w:r w:rsidRPr="2C10DB73">
        <w:rPr>
          <w:spacing w:val="-7"/>
          <w:sz w:val="18"/>
          <w:szCs w:val="18"/>
          <w:u w:val="double"/>
        </w:rPr>
        <w:t xml:space="preserve"> </w:t>
      </w:r>
      <w:r w:rsidRPr="2C10DB73">
        <w:rPr>
          <w:sz w:val="18"/>
          <w:szCs w:val="18"/>
          <w:u w:val="double"/>
        </w:rPr>
        <w:t>the</w:t>
      </w:r>
      <w:r w:rsidRPr="2C10DB73">
        <w:rPr>
          <w:spacing w:val="-5"/>
          <w:sz w:val="18"/>
          <w:szCs w:val="18"/>
          <w:u w:val="double"/>
        </w:rPr>
        <w:t xml:space="preserve"> </w:t>
      </w:r>
      <w:r w:rsidRPr="2C10DB73">
        <w:rPr>
          <w:sz w:val="18"/>
          <w:szCs w:val="18"/>
          <w:u w:val="double"/>
        </w:rPr>
        <w:t>time</w:t>
      </w:r>
      <w:r w:rsidRPr="2C10DB73">
        <w:rPr>
          <w:spacing w:val="-6"/>
          <w:sz w:val="18"/>
          <w:szCs w:val="18"/>
          <w:u w:val="double"/>
        </w:rPr>
        <w:t xml:space="preserve"> </w:t>
      </w:r>
      <w:r w:rsidRPr="2C10DB73">
        <w:rPr>
          <w:sz w:val="18"/>
          <w:szCs w:val="18"/>
          <w:u w:val="double"/>
        </w:rPr>
        <w:t>of</w:t>
      </w:r>
      <w:r w:rsidRPr="2C10DB73">
        <w:rPr>
          <w:spacing w:val="-5"/>
          <w:sz w:val="18"/>
          <w:szCs w:val="18"/>
          <w:u w:val="double"/>
        </w:rPr>
        <w:t xml:space="preserve"> </w:t>
      </w:r>
      <w:r w:rsidRPr="2C10DB73">
        <w:rPr>
          <w:sz w:val="18"/>
          <w:szCs w:val="18"/>
          <w:u w:val="double"/>
        </w:rPr>
        <w:t>challenge,</w:t>
      </w:r>
      <w:r w:rsidRPr="2C10DB73">
        <w:rPr>
          <w:spacing w:val="-6"/>
          <w:sz w:val="18"/>
          <w:szCs w:val="18"/>
          <w:u w:val="double"/>
        </w:rPr>
        <w:t xml:space="preserve"> </w:t>
      </w:r>
      <w:r w:rsidRPr="2C10DB73">
        <w:rPr>
          <w:sz w:val="18"/>
          <w:szCs w:val="18"/>
          <w:u w:val="double"/>
        </w:rPr>
        <w:t>4</w:t>
      </w:r>
      <w:r w:rsidRPr="2C10DB73">
        <w:rPr>
          <w:spacing w:val="-4"/>
          <w:sz w:val="18"/>
          <w:szCs w:val="18"/>
          <w:u w:val="double"/>
        </w:rPr>
        <w:t xml:space="preserve"> </w:t>
      </w:r>
      <w:r w:rsidRPr="2C10DB73">
        <w:rPr>
          <w:sz w:val="18"/>
          <w:szCs w:val="18"/>
          <w:u w:val="double"/>
        </w:rPr>
        <w:t>hours</w:t>
      </w:r>
      <w:r w:rsidRPr="2C10DB73">
        <w:rPr>
          <w:spacing w:val="-5"/>
          <w:sz w:val="18"/>
          <w:szCs w:val="18"/>
          <w:u w:val="double"/>
        </w:rPr>
        <w:t xml:space="preserve"> </w:t>
      </w:r>
      <w:r w:rsidRPr="2C10DB73">
        <w:rPr>
          <w:sz w:val="18"/>
          <w:szCs w:val="18"/>
          <w:u w:val="double"/>
        </w:rPr>
        <w:t>after</w:t>
      </w:r>
      <w:r w:rsidRPr="2C10DB73">
        <w:rPr>
          <w:spacing w:val="-7"/>
          <w:sz w:val="18"/>
          <w:szCs w:val="18"/>
          <w:u w:val="double"/>
        </w:rPr>
        <w:t xml:space="preserve"> </w:t>
      </w:r>
      <w:r w:rsidRPr="2C10DB73">
        <w:rPr>
          <w:sz w:val="18"/>
          <w:szCs w:val="18"/>
          <w:u w:val="double"/>
        </w:rPr>
        <w:t>challenge,</w:t>
      </w:r>
      <w:r w:rsidRPr="2C10DB73">
        <w:rPr>
          <w:spacing w:val="-6"/>
          <w:sz w:val="18"/>
          <w:szCs w:val="18"/>
          <w:u w:val="double"/>
        </w:rPr>
        <w:t xml:space="preserve"> </w:t>
      </w:r>
      <w:r w:rsidRPr="2C10DB73">
        <w:rPr>
          <w:sz w:val="18"/>
          <w:szCs w:val="18"/>
          <w:u w:val="double"/>
        </w:rPr>
        <w:t>and</w:t>
      </w:r>
      <w:r w:rsidRPr="2C10DB73">
        <w:rPr>
          <w:spacing w:val="-4"/>
          <w:sz w:val="18"/>
          <w:szCs w:val="18"/>
          <w:u w:val="double"/>
        </w:rPr>
        <w:t xml:space="preserve"> </w:t>
      </w:r>
      <w:r w:rsidRPr="2C10DB73">
        <w:rPr>
          <w:sz w:val="18"/>
          <w:szCs w:val="18"/>
          <w:u w:val="double"/>
        </w:rPr>
        <w:t>then</w:t>
      </w:r>
      <w:r w:rsidRPr="2C10DB73">
        <w:rPr>
          <w:spacing w:val="-5"/>
          <w:sz w:val="18"/>
          <w:szCs w:val="18"/>
          <w:u w:val="double"/>
        </w:rPr>
        <w:t xml:space="preserve"> </w:t>
      </w:r>
      <w:r w:rsidRPr="2C10DB73">
        <w:rPr>
          <w:spacing w:val="-2"/>
          <w:sz w:val="18"/>
          <w:szCs w:val="18"/>
          <w:u w:val="double"/>
        </w:rPr>
        <w:t>daily</w:t>
      </w:r>
    </w:p>
    <w:p w14:paraId="3F8A1ED1" w14:textId="77777777" w:rsidR="001B3C79" w:rsidRDefault="001B3C79" w:rsidP="001F0F85">
      <w:pPr>
        <w:pStyle w:val="ListParagraph"/>
        <w:numPr>
          <w:ilvl w:val="0"/>
          <w:numId w:val="10"/>
        </w:numPr>
        <w:tabs>
          <w:tab w:val="left" w:pos="2574"/>
        </w:tabs>
        <w:spacing w:before="2"/>
        <w:ind w:left="2574" w:hanging="2345"/>
        <w:rPr>
          <w:rFonts w:ascii="Tahoma"/>
          <w:sz w:val="16"/>
        </w:rPr>
      </w:pPr>
      <w:r w:rsidRPr="2C10DB73">
        <w:rPr>
          <w:sz w:val="18"/>
          <w:szCs w:val="18"/>
          <w:u w:val="double"/>
        </w:rPr>
        <w:t>for</w:t>
      </w:r>
      <w:r w:rsidRPr="2C10DB73">
        <w:rPr>
          <w:spacing w:val="27"/>
          <w:sz w:val="18"/>
          <w:szCs w:val="18"/>
          <w:u w:val="double"/>
        </w:rPr>
        <w:t xml:space="preserve"> </w:t>
      </w:r>
      <w:r w:rsidRPr="2C10DB73">
        <w:rPr>
          <w:sz w:val="18"/>
          <w:szCs w:val="18"/>
          <w:u w:val="double"/>
        </w:rPr>
        <w:t>at</w:t>
      </w:r>
      <w:r w:rsidRPr="2C10DB73">
        <w:rPr>
          <w:spacing w:val="29"/>
          <w:sz w:val="18"/>
          <w:szCs w:val="18"/>
          <w:u w:val="double"/>
        </w:rPr>
        <w:t xml:space="preserve"> </w:t>
      </w:r>
      <w:r w:rsidRPr="2C10DB73">
        <w:rPr>
          <w:sz w:val="18"/>
          <w:szCs w:val="18"/>
          <w:u w:val="double"/>
        </w:rPr>
        <w:t>least</w:t>
      </w:r>
      <w:r w:rsidRPr="2C10DB73">
        <w:rPr>
          <w:spacing w:val="28"/>
          <w:sz w:val="18"/>
          <w:szCs w:val="18"/>
          <w:u w:val="double"/>
        </w:rPr>
        <w:t xml:space="preserve"> </w:t>
      </w:r>
      <w:r w:rsidRPr="2C10DB73">
        <w:rPr>
          <w:sz w:val="18"/>
          <w:szCs w:val="18"/>
          <w:u w:val="double"/>
        </w:rPr>
        <w:t>28</w:t>
      </w:r>
      <w:r w:rsidRPr="2C10DB73">
        <w:rPr>
          <w:spacing w:val="27"/>
          <w:sz w:val="18"/>
          <w:szCs w:val="18"/>
          <w:u w:val="double"/>
        </w:rPr>
        <w:t xml:space="preserve"> </w:t>
      </w:r>
      <w:r w:rsidRPr="2C10DB73">
        <w:rPr>
          <w:sz w:val="18"/>
          <w:szCs w:val="18"/>
          <w:u w:val="double"/>
        </w:rPr>
        <w:t>days,</w:t>
      </w:r>
      <w:r w:rsidRPr="2C10DB73">
        <w:rPr>
          <w:spacing w:val="27"/>
          <w:sz w:val="18"/>
          <w:szCs w:val="18"/>
          <w:u w:val="double"/>
        </w:rPr>
        <w:t xml:space="preserve"> </w:t>
      </w:r>
      <w:r w:rsidRPr="2C10DB73">
        <w:rPr>
          <w:sz w:val="18"/>
          <w:szCs w:val="18"/>
          <w:u w:val="double"/>
        </w:rPr>
        <w:t>preferably</w:t>
      </w:r>
      <w:r w:rsidRPr="2C10DB73">
        <w:rPr>
          <w:spacing w:val="29"/>
          <w:sz w:val="18"/>
          <w:szCs w:val="18"/>
          <w:u w:val="double"/>
        </w:rPr>
        <w:t xml:space="preserve"> </w:t>
      </w:r>
      <w:r w:rsidRPr="2C10DB73">
        <w:rPr>
          <w:sz w:val="18"/>
          <w:szCs w:val="18"/>
          <w:u w:val="double"/>
        </w:rPr>
        <w:t>35</w:t>
      </w:r>
      <w:r w:rsidRPr="2C10DB73">
        <w:rPr>
          <w:spacing w:val="27"/>
          <w:sz w:val="18"/>
          <w:szCs w:val="18"/>
          <w:u w:val="double"/>
        </w:rPr>
        <w:t xml:space="preserve"> </w:t>
      </w:r>
      <w:r w:rsidRPr="2C10DB73">
        <w:rPr>
          <w:sz w:val="18"/>
          <w:szCs w:val="18"/>
          <w:u w:val="double"/>
        </w:rPr>
        <w:t>days.</w:t>
      </w:r>
      <w:r w:rsidRPr="2C10DB73">
        <w:rPr>
          <w:spacing w:val="27"/>
          <w:sz w:val="18"/>
          <w:szCs w:val="18"/>
          <w:u w:val="double"/>
        </w:rPr>
        <w:t xml:space="preserve"> </w:t>
      </w:r>
      <w:r w:rsidRPr="2C10DB73">
        <w:rPr>
          <w:sz w:val="18"/>
          <w:szCs w:val="18"/>
          <w:u w:val="double"/>
        </w:rPr>
        <w:t>Observe</w:t>
      </w:r>
      <w:r w:rsidRPr="2C10DB73">
        <w:rPr>
          <w:spacing w:val="28"/>
          <w:sz w:val="18"/>
          <w:szCs w:val="18"/>
          <w:u w:val="double"/>
        </w:rPr>
        <w:t xml:space="preserve"> </w:t>
      </w:r>
      <w:r w:rsidRPr="2C10DB73">
        <w:rPr>
          <w:sz w:val="18"/>
          <w:szCs w:val="18"/>
          <w:u w:val="double"/>
        </w:rPr>
        <w:t>the</w:t>
      </w:r>
      <w:r w:rsidRPr="2C10DB73">
        <w:rPr>
          <w:spacing w:val="27"/>
          <w:sz w:val="18"/>
          <w:szCs w:val="18"/>
          <w:u w:val="double"/>
        </w:rPr>
        <w:t xml:space="preserve"> </w:t>
      </w:r>
      <w:r w:rsidRPr="2C10DB73">
        <w:rPr>
          <w:sz w:val="18"/>
          <w:szCs w:val="18"/>
          <w:u w:val="double"/>
        </w:rPr>
        <w:t>piglets</w:t>
      </w:r>
      <w:r w:rsidRPr="2C10DB73">
        <w:rPr>
          <w:spacing w:val="28"/>
          <w:sz w:val="18"/>
          <w:szCs w:val="18"/>
          <w:u w:val="double"/>
        </w:rPr>
        <w:t xml:space="preserve"> </w:t>
      </w:r>
      <w:r w:rsidRPr="2C10DB73">
        <w:rPr>
          <w:sz w:val="18"/>
          <w:szCs w:val="18"/>
          <w:u w:val="double"/>
        </w:rPr>
        <w:t>at</w:t>
      </w:r>
      <w:r w:rsidRPr="2C10DB73">
        <w:rPr>
          <w:spacing w:val="28"/>
          <w:sz w:val="18"/>
          <w:szCs w:val="18"/>
          <w:u w:val="double"/>
        </w:rPr>
        <w:t xml:space="preserve"> </w:t>
      </w:r>
      <w:r w:rsidRPr="2C10DB73">
        <w:rPr>
          <w:sz w:val="18"/>
          <w:szCs w:val="18"/>
          <w:u w:val="double"/>
        </w:rPr>
        <w:t>least</w:t>
      </w:r>
      <w:r w:rsidRPr="2C10DB73">
        <w:rPr>
          <w:spacing w:val="27"/>
          <w:sz w:val="18"/>
          <w:szCs w:val="18"/>
          <w:u w:val="double"/>
        </w:rPr>
        <w:t xml:space="preserve"> </w:t>
      </w:r>
      <w:r w:rsidRPr="2C10DB73">
        <w:rPr>
          <w:sz w:val="18"/>
          <w:szCs w:val="18"/>
          <w:u w:val="double"/>
        </w:rPr>
        <w:t>daily</w:t>
      </w:r>
      <w:r w:rsidRPr="2C10DB73">
        <w:rPr>
          <w:spacing w:val="29"/>
          <w:sz w:val="18"/>
          <w:szCs w:val="18"/>
          <w:u w:val="double"/>
        </w:rPr>
        <w:t xml:space="preserve"> </w:t>
      </w:r>
      <w:r w:rsidRPr="2C10DB73">
        <w:rPr>
          <w:sz w:val="18"/>
          <w:szCs w:val="18"/>
          <w:u w:val="double"/>
        </w:rPr>
        <w:t>for</w:t>
      </w:r>
      <w:r w:rsidRPr="2C10DB73">
        <w:rPr>
          <w:spacing w:val="29"/>
          <w:sz w:val="18"/>
          <w:szCs w:val="18"/>
          <w:u w:val="double"/>
        </w:rPr>
        <w:t xml:space="preserve"> </w:t>
      </w:r>
      <w:r w:rsidRPr="2C10DB73">
        <w:rPr>
          <w:sz w:val="18"/>
          <w:szCs w:val="18"/>
          <w:u w:val="double"/>
        </w:rPr>
        <w:t>at</w:t>
      </w:r>
      <w:r w:rsidRPr="2C10DB73">
        <w:rPr>
          <w:spacing w:val="29"/>
          <w:sz w:val="18"/>
          <w:szCs w:val="18"/>
          <w:u w:val="double"/>
        </w:rPr>
        <w:t xml:space="preserve"> </w:t>
      </w:r>
      <w:r w:rsidRPr="2C10DB73">
        <w:rPr>
          <w:sz w:val="18"/>
          <w:szCs w:val="18"/>
          <w:u w:val="double"/>
        </w:rPr>
        <w:t>least</w:t>
      </w:r>
      <w:r w:rsidRPr="2C10DB73">
        <w:rPr>
          <w:spacing w:val="28"/>
          <w:sz w:val="18"/>
          <w:szCs w:val="18"/>
          <w:u w:val="double"/>
        </w:rPr>
        <w:t xml:space="preserve"> </w:t>
      </w:r>
      <w:r w:rsidRPr="2C10DB73">
        <w:rPr>
          <w:sz w:val="18"/>
          <w:szCs w:val="18"/>
          <w:u w:val="double"/>
        </w:rPr>
        <w:t>28</w:t>
      </w:r>
      <w:r w:rsidRPr="2C10DB73">
        <w:rPr>
          <w:spacing w:val="-1"/>
          <w:sz w:val="18"/>
          <w:szCs w:val="18"/>
          <w:u w:val="double"/>
        </w:rPr>
        <w:t xml:space="preserve"> </w:t>
      </w:r>
      <w:r w:rsidRPr="2C10DB73">
        <w:rPr>
          <w:spacing w:val="-2"/>
          <w:sz w:val="18"/>
          <w:szCs w:val="18"/>
          <w:u w:val="double"/>
        </w:rPr>
        <w:t>days,</w:t>
      </w:r>
    </w:p>
    <w:p w14:paraId="30CD0AF3" w14:textId="77777777" w:rsidR="001B3C79" w:rsidRDefault="001B3C79" w:rsidP="001F0F85">
      <w:pPr>
        <w:pStyle w:val="ListParagraph"/>
        <w:numPr>
          <w:ilvl w:val="0"/>
          <w:numId w:val="10"/>
        </w:numPr>
        <w:tabs>
          <w:tab w:val="left" w:pos="2574"/>
        </w:tabs>
        <w:spacing w:line="206" w:lineRule="exact"/>
        <w:ind w:left="2574" w:hanging="2304"/>
        <w:rPr>
          <w:rFonts w:ascii="Tahoma"/>
          <w:sz w:val="16"/>
        </w:rPr>
      </w:pPr>
      <w:r w:rsidRPr="2C10DB73">
        <w:rPr>
          <w:sz w:val="18"/>
          <w:szCs w:val="18"/>
          <w:u w:val="double"/>
        </w:rPr>
        <w:t>preferably</w:t>
      </w:r>
      <w:r w:rsidRPr="2C10DB73">
        <w:rPr>
          <w:spacing w:val="6"/>
          <w:sz w:val="18"/>
          <w:szCs w:val="18"/>
          <w:u w:val="double"/>
        </w:rPr>
        <w:t xml:space="preserve"> </w:t>
      </w:r>
      <w:r w:rsidRPr="2C10DB73">
        <w:rPr>
          <w:sz w:val="18"/>
          <w:szCs w:val="18"/>
          <w:u w:val="double"/>
        </w:rPr>
        <w:t>35</w:t>
      </w:r>
      <w:r w:rsidRPr="2C10DB73">
        <w:rPr>
          <w:spacing w:val="8"/>
          <w:sz w:val="18"/>
          <w:szCs w:val="18"/>
          <w:u w:val="double"/>
        </w:rPr>
        <w:t xml:space="preserve"> </w:t>
      </w:r>
      <w:r w:rsidRPr="2C10DB73">
        <w:rPr>
          <w:sz w:val="18"/>
          <w:szCs w:val="18"/>
          <w:u w:val="double"/>
        </w:rPr>
        <w:t>days.</w:t>
      </w:r>
      <w:r w:rsidRPr="2C10DB73">
        <w:rPr>
          <w:spacing w:val="8"/>
          <w:sz w:val="18"/>
          <w:szCs w:val="18"/>
          <w:u w:val="double"/>
        </w:rPr>
        <w:t xml:space="preserve"> </w:t>
      </w:r>
      <w:r w:rsidRPr="2C10DB73">
        <w:rPr>
          <w:sz w:val="18"/>
          <w:szCs w:val="18"/>
          <w:u w:val="double"/>
        </w:rPr>
        <w:t>Carry</w:t>
      </w:r>
      <w:r w:rsidRPr="2C10DB73">
        <w:rPr>
          <w:spacing w:val="9"/>
          <w:sz w:val="18"/>
          <w:szCs w:val="18"/>
          <w:u w:val="double"/>
        </w:rPr>
        <w:t xml:space="preserve"> </w:t>
      </w:r>
      <w:r w:rsidRPr="2C10DB73">
        <w:rPr>
          <w:sz w:val="18"/>
          <w:szCs w:val="18"/>
          <w:u w:val="double"/>
        </w:rPr>
        <w:t>out</w:t>
      </w:r>
      <w:r w:rsidRPr="2C10DB73">
        <w:rPr>
          <w:spacing w:val="8"/>
          <w:sz w:val="18"/>
          <w:szCs w:val="18"/>
          <w:u w:val="double"/>
        </w:rPr>
        <w:t xml:space="preserve"> </w:t>
      </w:r>
      <w:r w:rsidRPr="2C10DB73">
        <w:rPr>
          <w:sz w:val="18"/>
          <w:szCs w:val="18"/>
          <w:u w:val="double"/>
        </w:rPr>
        <w:t>the</w:t>
      </w:r>
      <w:r w:rsidRPr="2C10DB73">
        <w:rPr>
          <w:spacing w:val="7"/>
          <w:sz w:val="18"/>
          <w:szCs w:val="18"/>
          <w:u w:val="double"/>
        </w:rPr>
        <w:t xml:space="preserve"> </w:t>
      </w:r>
      <w:r w:rsidRPr="2C10DB73">
        <w:rPr>
          <w:sz w:val="18"/>
          <w:szCs w:val="18"/>
          <w:u w:val="double"/>
        </w:rPr>
        <w:t>daily</w:t>
      </w:r>
      <w:r w:rsidRPr="2C10DB73">
        <w:rPr>
          <w:spacing w:val="9"/>
          <w:sz w:val="18"/>
          <w:szCs w:val="18"/>
          <w:u w:val="double"/>
        </w:rPr>
        <w:t xml:space="preserve"> </w:t>
      </w:r>
      <w:r w:rsidRPr="2C10DB73">
        <w:rPr>
          <w:sz w:val="18"/>
          <w:szCs w:val="18"/>
          <w:u w:val="double"/>
        </w:rPr>
        <w:t>observations</w:t>
      </w:r>
      <w:r w:rsidRPr="2C10DB73">
        <w:rPr>
          <w:spacing w:val="9"/>
          <w:sz w:val="18"/>
          <w:szCs w:val="18"/>
          <w:u w:val="double"/>
        </w:rPr>
        <w:t xml:space="preserve"> </w:t>
      </w:r>
      <w:r w:rsidRPr="2C10DB73">
        <w:rPr>
          <w:sz w:val="18"/>
          <w:szCs w:val="18"/>
          <w:u w:val="double"/>
        </w:rPr>
        <w:t>for</w:t>
      </w:r>
      <w:r w:rsidRPr="2C10DB73">
        <w:rPr>
          <w:spacing w:val="8"/>
          <w:sz w:val="18"/>
          <w:szCs w:val="18"/>
          <w:u w:val="double"/>
        </w:rPr>
        <w:t xml:space="preserve"> </w:t>
      </w:r>
      <w:r w:rsidRPr="2C10DB73">
        <w:rPr>
          <w:sz w:val="18"/>
          <w:szCs w:val="18"/>
          <w:u w:val="double"/>
        </w:rPr>
        <w:t>signs</w:t>
      </w:r>
      <w:r w:rsidRPr="2C10DB73">
        <w:rPr>
          <w:spacing w:val="10"/>
          <w:sz w:val="18"/>
          <w:szCs w:val="18"/>
          <w:u w:val="double"/>
        </w:rPr>
        <w:t xml:space="preserve"> </w:t>
      </w:r>
      <w:r w:rsidRPr="2C10DB73">
        <w:rPr>
          <w:sz w:val="18"/>
          <w:szCs w:val="18"/>
          <w:u w:val="double"/>
        </w:rPr>
        <w:t>of</w:t>
      </w:r>
      <w:r w:rsidRPr="2C10DB73">
        <w:rPr>
          <w:spacing w:val="8"/>
          <w:sz w:val="18"/>
          <w:szCs w:val="18"/>
          <w:u w:val="double"/>
        </w:rPr>
        <w:t xml:space="preserve"> </w:t>
      </w:r>
      <w:r w:rsidRPr="2C10DB73">
        <w:rPr>
          <w:sz w:val="18"/>
          <w:szCs w:val="18"/>
          <w:u w:val="double"/>
        </w:rPr>
        <w:t>acute</w:t>
      </w:r>
      <w:r w:rsidRPr="2C10DB73">
        <w:rPr>
          <w:spacing w:val="8"/>
          <w:sz w:val="18"/>
          <w:szCs w:val="18"/>
          <w:u w:val="double"/>
        </w:rPr>
        <w:t xml:space="preserve"> </w:t>
      </w:r>
      <w:r w:rsidRPr="2C10DB73">
        <w:rPr>
          <w:sz w:val="18"/>
          <w:szCs w:val="18"/>
          <w:u w:val="double"/>
        </w:rPr>
        <w:t>and</w:t>
      </w:r>
      <w:r w:rsidRPr="2C10DB73">
        <w:rPr>
          <w:spacing w:val="8"/>
          <w:sz w:val="18"/>
          <w:szCs w:val="18"/>
          <w:u w:val="double"/>
        </w:rPr>
        <w:t xml:space="preserve"> </w:t>
      </w:r>
      <w:r w:rsidRPr="2C10DB73">
        <w:rPr>
          <w:sz w:val="18"/>
          <w:szCs w:val="18"/>
          <w:u w:val="double"/>
        </w:rPr>
        <w:t>chronic</w:t>
      </w:r>
      <w:r w:rsidRPr="2C10DB73">
        <w:rPr>
          <w:spacing w:val="9"/>
          <w:sz w:val="18"/>
          <w:szCs w:val="18"/>
          <w:u w:val="double"/>
        </w:rPr>
        <w:t xml:space="preserve"> </w:t>
      </w:r>
      <w:r w:rsidRPr="2C10DB73">
        <w:rPr>
          <w:sz w:val="18"/>
          <w:szCs w:val="18"/>
          <w:u w:val="double"/>
        </w:rPr>
        <w:t>clinical</w:t>
      </w:r>
      <w:r w:rsidRPr="2C10DB73">
        <w:rPr>
          <w:spacing w:val="8"/>
          <w:sz w:val="18"/>
          <w:szCs w:val="18"/>
          <w:u w:val="double"/>
        </w:rPr>
        <w:t xml:space="preserve"> </w:t>
      </w:r>
      <w:proofErr w:type="gramStart"/>
      <w:r w:rsidRPr="2C10DB73">
        <w:rPr>
          <w:spacing w:val="-2"/>
          <w:sz w:val="18"/>
          <w:szCs w:val="18"/>
          <w:u w:val="double"/>
        </w:rPr>
        <w:t>disease</w:t>
      </w:r>
      <w:proofErr w:type="gramEnd"/>
    </w:p>
    <w:p w14:paraId="4529C9A5" w14:textId="77777777" w:rsidR="001B3C79" w:rsidRDefault="001B3C79" w:rsidP="001F0F85">
      <w:pPr>
        <w:pStyle w:val="ListParagraph"/>
        <w:numPr>
          <w:ilvl w:val="0"/>
          <w:numId w:val="10"/>
        </w:numPr>
        <w:tabs>
          <w:tab w:val="left" w:pos="2574"/>
        </w:tabs>
        <w:spacing w:line="206" w:lineRule="exact"/>
        <w:ind w:left="2574" w:hanging="2333"/>
        <w:rPr>
          <w:rFonts w:ascii="Tahoma"/>
          <w:sz w:val="16"/>
        </w:rPr>
      </w:pPr>
      <w:r w:rsidRPr="2C10DB73">
        <w:rPr>
          <w:sz w:val="18"/>
          <w:szCs w:val="18"/>
          <w:u w:val="double"/>
        </w:rPr>
        <w:t>using</w:t>
      </w:r>
      <w:r w:rsidRPr="2C10DB73">
        <w:rPr>
          <w:spacing w:val="-9"/>
          <w:sz w:val="18"/>
          <w:szCs w:val="18"/>
          <w:u w:val="double"/>
        </w:rPr>
        <w:t xml:space="preserve"> </w:t>
      </w:r>
      <w:r w:rsidRPr="2C10DB73">
        <w:rPr>
          <w:sz w:val="18"/>
          <w:szCs w:val="18"/>
          <w:u w:val="double"/>
        </w:rPr>
        <w:t>a</w:t>
      </w:r>
      <w:r w:rsidRPr="2C10DB73">
        <w:rPr>
          <w:spacing w:val="-5"/>
          <w:sz w:val="18"/>
          <w:szCs w:val="18"/>
          <w:u w:val="double"/>
        </w:rPr>
        <w:t xml:space="preserve"> </w:t>
      </w:r>
      <w:r w:rsidRPr="2C10DB73">
        <w:rPr>
          <w:sz w:val="18"/>
          <w:szCs w:val="18"/>
          <w:u w:val="double"/>
        </w:rPr>
        <w:t>quantitative</w:t>
      </w:r>
      <w:r w:rsidRPr="2C10DB73">
        <w:rPr>
          <w:spacing w:val="-10"/>
          <w:sz w:val="18"/>
          <w:szCs w:val="18"/>
          <w:u w:val="double"/>
        </w:rPr>
        <w:t xml:space="preserve"> </w:t>
      </w:r>
      <w:r w:rsidRPr="2C10DB73">
        <w:rPr>
          <w:sz w:val="18"/>
          <w:szCs w:val="18"/>
          <w:u w:val="double"/>
        </w:rPr>
        <w:t>clinical</w:t>
      </w:r>
      <w:r w:rsidRPr="2C10DB73">
        <w:rPr>
          <w:spacing w:val="-6"/>
          <w:sz w:val="18"/>
          <w:szCs w:val="18"/>
          <w:u w:val="double"/>
        </w:rPr>
        <w:t xml:space="preserve"> </w:t>
      </w:r>
      <w:r w:rsidRPr="2C10DB73">
        <w:rPr>
          <w:sz w:val="18"/>
          <w:szCs w:val="18"/>
          <w:u w:val="double"/>
        </w:rPr>
        <w:t>scoring</w:t>
      </w:r>
      <w:r w:rsidRPr="2C10DB73">
        <w:rPr>
          <w:spacing w:val="-7"/>
          <w:sz w:val="18"/>
          <w:szCs w:val="18"/>
          <w:u w:val="double"/>
        </w:rPr>
        <w:t xml:space="preserve"> </w:t>
      </w:r>
      <w:r w:rsidRPr="2C10DB73">
        <w:rPr>
          <w:sz w:val="18"/>
          <w:szCs w:val="18"/>
          <w:u w:val="double"/>
        </w:rPr>
        <w:t>system</w:t>
      </w:r>
      <w:r w:rsidRPr="2C10DB73">
        <w:rPr>
          <w:spacing w:val="-7"/>
          <w:sz w:val="18"/>
          <w:szCs w:val="18"/>
          <w:u w:val="double"/>
        </w:rPr>
        <w:t xml:space="preserve"> </w:t>
      </w:r>
      <w:r w:rsidRPr="2C10DB73">
        <w:rPr>
          <w:sz w:val="18"/>
          <w:szCs w:val="18"/>
          <w:u w:val="double"/>
        </w:rPr>
        <w:t>adding</w:t>
      </w:r>
      <w:r w:rsidRPr="2C10DB73">
        <w:rPr>
          <w:spacing w:val="-5"/>
          <w:sz w:val="18"/>
          <w:szCs w:val="18"/>
          <w:u w:val="double"/>
        </w:rPr>
        <w:t xml:space="preserve"> </w:t>
      </w:r>
      <w:r w:rsidRPr="2C10DB73">
        <w:rPr>
          <w:sz w:val="18"/>
          <w:szCs w:val="18"/>
          <w:u w:val="double"/>
        </w:rPr>
        <w:t>the</w:t>
      </w:r>
      <w:r w:rsidRPr="2C10DB73">
        <w:rPr>
          <w:spacing w:val="-7"/>
          <w:sz w:val="18"/>
          <w:szCs w:val="18"/>
          <w:u w:val="double"/>
        </w:rPr>
        <w:t xml:space="preserve"> </w:t>
      </w:r>
      <w:r w:rsidRPr="2C10DB73">
        <w:rPr>
          <w:sz w:val="18"/>
          <w:szCs w:val="18"/>
          <w:u w:val="double"/>
        </w:rPr>
        <w:t>values</w:t>
      </w:r>
      <w:r w:rsidRPr="2C10DB73">
        <w:rPr>
          <w:spacing w:val="-3"/>
          <w:sz w:val="18"/>
          <w:szCs w:val="18"/>
          <w:u w:val="double"/>
        </w:rPr>
        <w:t xml:space="preserve"> </w:t>
      </w:r>
      <w:r w:rsidRPr="2C10DB73">
        <w:rPr>
          <w:sz w:val="18"/>
          <w:szCs w:val="18"/>
          <w:u w:val="double"/>
        </w:rPr>
        <w:t>for</w:t>
      </w:r>
      <w:r w:rsidRPr="2C10DB73">
        <w:rPr>
          <w:spacing w:val="-8"/>
          <w:sz w:val="18"/>
          <w:szCs w:val="18"/>
          <w:u w:val="double"/>
        </w:rPr>
        <w:t xml:space="preserve"> </w:t>
      </w:r>
      <w:r w:rsidRPr="2C10DB73">
        <w:rPr>
          <w:sz w:val="18"/>
          <w:szCs w:val="18"/>
          <w:u w:val="double"/>
        </w:rPr>
        <w:t>multiple</w:t>
      </w:r>
      <w:r w:rsidRPr="2C10DB73">
        <w:rPr>
          <w:spacing w:val="-7"/>
          <w:sz w:val="18"/>
          <w:szCs w:val="18"/>
          <w:u w:val="double"/>
        </w:rPr>
        <w:t xml:space="preserve"> </w:t>
      </w:r>
      <w:r w:rsidRPr="2C10DB73">
        <w:rPr>
          <w:sz w:val="18"/>
          <w:szCs w:val="18"/>
          <w:u w:val="double"/>
        </w:rPr>
        <w:t>clinical</w:t>
      </w:r>
      <w:r w:rsidRPr="2C10DB73">
        <w:rPr>
          <w:spacing w:val="-7"/>
          <w:sz w:val="18"/>
          <w:szCs w:val="18"/>
          <w:u w:val="double"/>
        </w:rPr>
        <w:t xml:space="preserve"> </w:t>
      </w:r>
      <w:r w:rsidRPr="2C10DB73">
        <w:rPr>
          <w:sz w:val="18"/>
          <w:szCs w:val="18"/>
          <w:u w:val="double"/>
        </w:rPr>
        <w:t>signs</w:t>
      </w:r>
      <w:r w:rsidRPr="2C10DB73">
        <w:rPr>
          <w:spacing w:val="-4"/>
          <w:sz w:val="18"/>
          <w:szCs w:val="18"/>
          <w:u w:val="double"/>
        </w:rPr>
        <w:t xml:space="preserve"> </w:t>
      </w:r>
      <w:r w:rsidRPr="2C10DB73">
        <w:rPr>
          <w:sz w:val="18"/>
          <w:szCs w:val="18"/>
          <w:u w:val="double"/>
        </w:rPr>
        <w:t>(</w:t>
      </w:r>
      <w:proofErr w:type="gramStart"/>
      <w:r w:rsidRPr="2C10DB73">
        <w:rPr>
          <w:sz w:val="18"/>
          <w:szCs w:val="18"/>
          <w:u w:val="double"/>
        </w:rPr>
        <w:t>e.g.</w:t>
      </w:r>
      <w:proofErr w:type="gramEnd"/>
      <w:r w:rsidRPr="2C10DB73">
        <w:rPr>
          <w:spacing w:val="-4"/>
          <w:sz w:val="18"/>
          <w:szCs w:val="18"/>
          <w:u w:val="double"/>
        </w:rPr>
        <w:t xml:space="preserve"> </w:t>
      </w:r>
      <w:r w:rsidRPr="2C10DB73">
        <w:rPr>
          <w:spacing w:val="-2"/>
          <w:sz w:val="18"/>
          <w:szCs w:val="18"/>
          <w:u w:val="double"/>
        </w:rPr>
        <w:t>Gallardo</w:t>
      </w:r>
    </w:p>
    <w:p w14:paraId="6F298FB6" w14:textId="77777777" w:rsidR="001B3C79" w:rsidRDefault="001B3C79" w:rsidP="001F0F85">
      <w:pPr>
        <w:pStyle w:val="ListParagraph"/>
        <w:numPr>
          <w:ilvl w:val="0"/>
          <w:numId w:val="10"/>
        </w:numPr>
        <w:tabs>
          <w:tab w:val="left" w:pos="2574"/>
        </w:tabs>
        <w:ind w:left="2574" w:hanging="2335"/>
        <w:rPr>
          <w:rFonts w:ascii="Tahoma"/>
          <w:sz w:val="16"/>
        </w:rPr>
      </w:pPr>
      <w:r w:rsidRPr="2C10DB73">
        <w:rPr>
          <w:i/>
          <w:iCs/>
          <w:sz w:val="18"/>
          <w:szCs w:val="18"/>
          <w:u w:val="double"/>
        </w:rPr>
        <w:t>et al.</w:t>
      </w:r>
      <w:r w:rsidRPr="2C10DB73">
        <w:rPr>
          <w:sz w:val="18"/>
          <w:szCs w:val="18"/>
          <w:u w:val="double"/>
        </w:rPr>
        <w:t>, 2015).</w:t>
      </w:r>
      <w:r w:rsidRPr="2C10DB73">
        <w:rPr>
          <w:spacing w:val="2"/>
          <w:sz w:val="18"/>
          <w:szCs w:val="18"/>
          <w:u w:val="double"/>
        </w:rPr>
        <w:t xml:space="preserve"> </w:t>
      </w:r>
      <w:r w:rsidRPr="2C10DB73">
        <w:rPr>
          <w:sz w:val="18"/>
          <w:szCs w:val="18"/>
          <w:u w:val="double"/>
        </w:rPr>
        <w:t>These clinical</w:t>
      </w:r>
      <w:r w:rsidRPr="2C10DB73">
        <w:rPr>
          <w:spacing w:val="1"/>
          <w:sz w:val="18"/>
          <w:szCs w:val="18"/>
          <w:u w:val="double"/>
        </w:rPr>
        <w:t xml:space="preserve"> </w:t>
      </w:r>
      <w:r w:rsidRPr="2C10DB73">
        <w:rPr>
          <w:sz w:val="18"/>
          <w:szCs w:val="18"/>
          <w:u w:val="double"/>
        </w:rPr>
        <w:t>signs</w:t>
      </w:r>
      <w:r w:rsidRPr="2C10DB73">
        <w:rPr>
          <w:spacing w:val="1"/>
          <w:sz w:val="18"/>
          <w:szCs w:val="18"/>
          <w:u w:val="double"/>
        </w:rPr>
        <w:t xml:space="preserve"> </w:t>
      </w:r>
      <w:r w:rsidRPr="2C10DB73">
        <w:rPr>
          <w:sz w:val="18"/>
          <w:szCs w:val="18"/>
          <w:u w:val="double"/>
        </w:rPr>
        <w:t>should include fever,</w:t>
      </w:r>
      <w:r w:rsidRPr="2C10DB73">
        <w:rPr>
          <w:spacing w:val="1"/>
          <w:sz w:val="18"/>
          <w:szCs w:val="18"/>
          <w:u w:val="double"/>
        </w:rPr>
        <w:t xml:space="preserve"> </w:t>
      </w:r>
      <w:r w:rsidRPr="2C10DB73">
        <w:rPr>
          <w:sz w:val="18"/>
          <w:szCs w:val="18"/>
          <w:u w:val="double"/>
        </w:rPr>
        <w:t xml:space="preserve">anorexia, recumbency, skin </w:t>
      </w:r>
      <w:proofErr w:type="spellStart"/>
      <w:r w:rsidRPr="2C10DB73">
        <w:rPr>
          <w:sz w:val="18"/>
          <w:szCs w:val="18"/>
          <w:u w:val="double"/>
        </w:rPr>
        <w:t>haemorrhage</w:t>
      </w:r>
      <w:proofErr w:type="spellEnd"/>
      <w:r w:rsidRPr="2C10DB73">
        <w:rPr>
          <w:spacing w:val="1"/>
          <w:sz w:val="18"/>
          <w:szCs w:val="18"/>
          <w:u w:val="double"/>
        </w:rPr>
        <w:t xml:space="preserve"> </w:t>
      </w:r>
      <w:r w:rsidRPr="2C10DB73">
        <w:rPr>
          <w:spacing w:val="-5"/>
          <w:sz w:val="18"/>
          <w:szCs w:val="18"/>
          <w:u w:val="double"/>
        </w:rPr>
        <w:t>or</w:t>
      </w:r>
    </w:p>
    <w:p w14:paraId="287B31FA" w14:textId="77777777" w:rsidR="001B3C79" w:rsidRDefault="001B3C79" w:rsidP="001F0F85">
      <w:pPr>
        <w:pStyle w:val="ListParagraph"/>
        <w:numPr>
          <w:ilvl w:val="0"/>
          <w:numId w:val="10"/>
        </w:numPr>
        <w:tabs>
          <w:tab w:val="left" w:pos="2574"/>
        </w:tabs>
        <w:spacing w:before="2"/>
        <w:ind w:left="2574" w:hanging="2340"/>
        <w:rPr>
          <w:rFonts w:ascii="Tahoma"/>
          <w:sz w:val="16"/>
        </w:rPr>
      </w:pPr>
      <w:r w:rsidRPr="2C10DB73">
        <w:rPr>
          <w:sz w:val="18"/>
          <w:szCs w:val="18"/>
          <w:u w:val="double"/>
        </w:rPr>
        <w:t>cyanosis,</w:t>
      </w:r>
      <w:r w:rsidRPr="2C10DB73">
        <w:rPr>
          <w:spacing w:val="24"/>
          <w:sz w:val="18"/>
          <w:szCs w:val="18"/>
          <w:u w:val="double"/>
        </w:rPr>
        <w:t xml:space="preserve"> </w:t>
      </w:r>
      <w:r w:rsidRPr="2C10DB73">
        <w:rPr>
          <w:sz w:val="18"/>
          <w:szCs w:val="18"/>
          <w:u w:val="double"/>
        </w:rPr>
        <w:t>joint</w:t>
      </w:r>
      <w:r w:rsidRPr="2C10DB73">
        <w:rPr>
          <w:spacing w:val="27"/>
          <w:sz w:val="18"/>
          <w:szCs w:val="18"/>
          <w:u w:val="double"/>
        </w:rPr>
        <w:t xml:space="preserve"> </w:t>
      </w:r>
      <w:r w:rsidRPr="2C10DB73">
        <w:rPr>
          <w:sz w:val="18"/>
          <w:szCs w:val="18"/>
          <w:u w:val="double"/>
        </w:rPr>
        <w:t>swelling</w:t>
      </w:r>
      <w:r w:rsidRPr="2C10DB73">
        <w:rPr>
          <w:spacing w:val="27"/>
          <w:sz w:val="18"/>
          <w:szCs w:val="18"/>
          <w:u w:val="double"/>
        </w:rPr>
        <w:t xml:space="preserve"> </w:t>
      </w:r>
      <w:r w:rsidRPr="2C10DB73">
        <w:rPr>
          <w:sz w:val="18"/>
          <w:szCs w:val="18"/>
          <w:u w:val="double"/>
        </w:rPr>
        <w:t>and</w:t>
      </w:r>
      <w:r w:rsidRPr="2C10DB73">
        <w:rPr>
          <w:spacing w:val="27"/>
          <w:sz w:val="18"/>
          <w:szCs w:val="18"/>
          <w:u w:val="double"/>
        </w:rPr>
        <w:t xml:space="preserve"> </w:t>
      </w:r>
      <w:r w:rsidRPr="2C10DB73">
        <w:rPr>
          <w:sz w:val="18"/>
          <w:szCs w:val="18"/>
          <w:u w:val="double"/>
        </w:rPr>
        <w:t>necrotic</w:t>
      </w:r>
      <w:r w:rsidRPr="2C10DB73">
        <w:rPr>
          <w:spacing w:val="28"/>
          <w:sz w:val="18"/>
          <w:szCs w:val="18"/>
          <w:u w:val="double"/>
        </w:rPr>
        <w:t xml:space="preserve"> </w:t>
      </w:r>
      <w:r w:rsidRPr="2C10DB73">
        <w:rPr>
          <w:sz w:val="18"/>
          <w:szCs w:val="18"/>
          <w:u w:val="double"/>
        </w:rPr>
        <w:t>lesions</w:t>
      </w:r>
      <w:r w:rsidRPr="2C10DB73">
        <w:rPr>
          <w:spacing w:val="28"/>
          <w:sz w:val="18"/>
          <w:szCs w:val="18"/>
          <w:u w:val="double"/>
        </w:rPr>
        <w:t xml:space="preserve"> </w:t>
      </w:r>
      <w:r w:rsidRPr="2C10DB73">
        <w:rPr>
          <w:sz w:val="18"/>
          <w:szCs w:val="18"/>
          <w:u w:val="double"/>
        </w:rPr>
        <w:t>around</w:t>
      </w:r>
      <w:r w:rsidRPr="2C10DB73">
        <w:rPr>
          <w:spacing w:val="26"/>
          <w:sz w:val="18"/>
          <w:szCs w:val="18"/>
          <w:u w:val="double"/>
        </w:rPr>
        <w:t xml:space="preserve"> </w:t>
      </w:r>
      <w:r w:rsidRPr="2C10DB73">
        <w:rPr>
          <w:sz w:val="18"/>
          <w:szCs w:val="18"/>
          <w:u w:val="double"/>
        </w:rPr>
        <w:t>the</w:t>
      </w:r>
      <w:r w:rsidRPr="2C10DB73">
        <w:rPr>
          <w:spacing w:val="27"/>
          <w:sz w:val="18"/>
          <w:szCs w:val="18"/>
          <w:u w:val="double"/>
        </w:rPr>
        <w:t xml:space="preserve"> </w:t>
      </w:r>
      <w:r w:rsidRPr="2C10DB73">
        <w:rPr>
          <w:sz w:val="18"/>
          <w:szCs w:val="18"/>
          <w:u w:val="double"/>
        </w:rPr>
        <w:t>joints,</w:t>
      </w:r>
      <w:r w:rsidRPr="2C10DB73">
        <w:rPr>
          <w:spacing w:val="27"/>
          <w:sz w:val="18"/>
          <w:szCs w:val="18"/>
          <w:u w:val="double"/>
        </w:rPr>
        <w:t xml:space="preserve"> </w:t>
      </w:r>
      <w:r w:rsidRPr="2C10DB73">
        <w:rPr>
          <w:sz w:val="18"/>
          <w:szCs w:val="18"/>
          <w:u w:val="double"/>
        </w:rPr>
        <w:t>respiratory</w:t>
      </w:r>
      <w:r w:rsidRPr="2C10DB73">
        <w:rPr>
          <w:spacing w:val="28"/>
          <w:sz w:val="18"/>
          <w:szCs w:val="18"/>
          <w:u w:val="double"/>
        </w:rPr>
        <w:t xml:space="preserve"> </w:t>
      </w:r>
      <w:r w:rsidRPr="2C10DB73">
        <w:rPr>
          <w:sz w:val="18"/>
          <w:szCs w:val="18"/>
          <w:u w:val="double"/>
        </w:rPr>
        <w:t>distress</w:t>
      </w:r>
      <w:r w:rsidRPr="2C10DB73">
        <w:rPr>
          <w:spacing w:val="28"/>
          <w:sz w:val="18"/>
          <w:szCs w:val="18"/>
          <w:u w:val="double"/>
        </w:rPr>
        <w:t xml:space="preserve"> </w:t>
      </w:r>
      <w:r w:rsidRPr="2C10DB73">
        <w:rPr>
          <w:sz w:val="18"/>
          <w:szCs w:val="18"/>
          <w:u w:val="double"/>
        </w:rPr>
        <w:t>and</w:t>
      </w:r>
      <w:r w:rsidRPr="2C10DB73">
        <w:rPr>
          <w:spacing w:val="27"/>
          <w:sz w:val="18"/>
          <w:szCs w:val="18"/>
          <w:u w:val="double"/>
        </w:rPr>
        <w:t xml:space="preserve"> </w:t>
      </w:r>
      <w:r w:rsidRPr="2C10DB73">
        <w:rPr>
          <w:spacing w:val="-2"/>
          <w:sz w:val="18"/>
          <w:szCs w:val="18"/>
          <w:u w:val="double"/>
        </w:rPr>
        <w:t>digestive</w:t>
      </w:r>
    </w:p>
    <w:p w14:paraId="19391D36" w14:textId="77777777" w:rsidR="001B3C79" w:rsidRDefault="001B3C79" w:rsidP="001F0F85">
      <w:pPr>
        <w:pStyle w:val="ListParagraph"/>
        <w:numPr>
          <w:ilvl w:val="0"/>
          <w:numId w:val="10"/>
        </w:numPr>
        <w:tabs>
          <w:tab w:val="left" w:pos="2574"/>
        </w:tabs>
        <w:ind w:left="2574" w:hanging="2335"/>
        <w:rPr>
          <w:rFonts w:ascii="Tahoma" w:hAnsi="Tahoma"/>
          <w:sz w:val="16"/>
        </w:rPr>
      </w:pPr>
      <w:r w:rsidRPr="2C10DB73">
        <w:rPr>
          <w:spacing w:val="-2"/>
          <w:sz w:val="18"/>
          <w:szCs w:val="18"/>
          <w:u w:val="double"/>
        </w:rPr>
        <w:t>ﬁndings.</w:t>
      </w:r>
    </w:p>
    <w:p w14:paraId="3F226ED8" w14:textId="77777777" w:rsidR="001B3C79" w:rsidRDefault="001B3C79" w:rsidP="001B3C79">
      <w:pPr>
        <w:pStyle w:val="BodyText"/>
        <w:spacing w:before="7"/>
        <w:rPr>
          <w:sz w:val="12"/>
        </w:rPr>
      </w:pPr>
    </w:p>
    <w:p w14:paraId="27032039" w14:textId="77777777" w:rsidR="001B3C79" w:rsidRDefault="001B3C79" w:rsidP="001F0F85">
      <w:pPr>
        <w:pStyle w:val="ListParagraph"/>
        <w:numPr>
          <w:ilvl w:val="0"/>
          <w:numId w:val="10"/>
        </w:numPr>
        <w:tabs>
          <w:tab w:val="left" w:pos="2574"/>
        </w:tabs>
        <w:spacing w:before="94"/>
        <w:ind w:left="2574" w:hanging="2338"/>
        <w:rPr>
          <w:rFonts w:ascii="Tahoma"/>
          <w:sz w:val="16"/>
        </w:rPr>
      </w:pPr>
      <w:r w:rsidRPr="2C10DB73">
        <w:rPr>
          <w:sz w:val="18"/>
          <w:szCs w:val="18"/>
          <w:u w:val="double"/>
        </w:rPr>
        <w:t>Collect</w:t>
      </w:r>
      <w:r w:rsidRPr="2C10DB73">
        <w:rPr>
          <w:spacing w:val="-13"/>
          <w:sz w:val="18"/>
          <w:szCs w:val="18"/>
          <w:u w:val="double"/>
        </w:rPr>
        <w:t xml:space="preserve"> </w:t>
      </w:r>
      <w:r w:rsidRPr="2C10DB73">
        <w:rPr>
          <w:sz w:val="18"/>
          <w:szCs w:val="18"/>
          <w:u w:val="double"/>
        </w:rPr>
        <w:t>blood</w:t>
      </w:r>
      <w:r w:rsidRPr="2C10DB73">
        <w:rPr>
          <w:spacing w:val="-12"/>
          <w:sz w:val="18"/>
          <w:szCs w:val="18"/>
          <w:u w:val="double"/>
        </w:rPr>
        <w:t xml:space="preserve"> </w:t>
      </w:r>
      <w:r w:rsidRPr="2C10DB73">
        <w:rPr>
          <w:sz w:val="18"/>
          <w:szCs w:val="18"/>
          <w:u w:val="double"/>
        </w:rPr>
        <w:t>samples</w:t>
      </w:r>
      <w:r w:rsidRPr="2C10DB73">
        <w:rPr>
          <w:spacing w:val="-12"/>
          <w:sz w:val="18"/>
          <w:szCs w:val="18"/>
          <w:u w:val="double"/>
        </w:rPr>
        <w:t xml:space="preserve"> </w:t>
      </w:r>
      <w:r w:rsidRPr="2C10DB73">
        <w:rPr>
          <w:sz w:val="18"/>
          <w:szCs w:val="18"/>
          <w:u w:val="double"/>
        </w:rPr>
        <w:t>from</w:t>
      </w:r>
      <w:r w:rsidRPr="2C10DB73">
        <w:rPr>
          <w:spacing w:val="-10"/>
          <w:sz w:val="18"/>
          <w:szCs w:val="18"/>
          <w:u w:val="double"/>
        </w:rPr>
        <w:t xml:space="preserve"> </w:t>
      </w:r>
      <w:r w:rsidRPr="2C10DB73">
        <w:rPr>
          <w:sz w:val="18"/>
          <w:szCs w:val="18"/>
          <w:u w:val="double"/>
        </w:rPr>
        <w:t>the</w:t>
      </w:r>
      <w:r w:rsidRPr="2C10DB73">
        <w:rPr>
          <w:spacing w:val="-13"/>
          <w:sz w:val="18"/>
          <w:szCs w:val="18"/>
          <w:u w:val="double"/>
        </w:rPr>
        <w:t xml:space="preserve"> </w:t>
      </w:r>
      <w:r w:rsidRPr="2C10DB73">
        <w:rPr>
          <w:sz w:val="18"/>
          <w:szCs w:val="18"/>
          <w:u w:val="double"/>
        </w:rPr>
        <w:t>vaccinated</w:t>
      </w:r>
      <w:r w:rsidRPr="2C10DB73">
        <w:rPr>
          <w:spacing w:val="-13"/>
          <w:sz w:val="18"/>
          <w:szCs w:val="18"/>
          <w:u w:val="double"/>
        </w:rPr>
        <w:t xml:space="preserve"> </w:t>
      </w:r>
      <w:r w:rsidRPr="2C10DB73">
        <w:rPr>
          <w:sz w:val="18"/>
          <w:szCs w:val="18"/>
          <w:u w:val="double"/>
        </w:rPr>
        <w:t>challenged</w:t>
      </w:r>
      <w:r w:rsidRPr="2C10DB73">
        <w:rPr>
          <w:spacing w:val="-11"/>
          <w:sz w:val="18"/>
          <w:szCs w:val="18"/>
          <w:u w:val="double"/>
        </w:rPr>
        <w:t xml:space="preserve"> </w:t>
      </w:r>
      <w:r w:rsidRPr="2C10DB73">
        <w:rPr>
          <w:sz w:val="18"/>
          <w:szCs w:val="18"/>
          <w:u w:val="double"/>
        </w:rPr>
        <w:t>piglets</w:t>
      </w:r>
      <w:r w:rsidRPr="2C10DB73">
        <w:rPr>
          <w:spacing w:val="-12"/>
          <w:sz w:val="18"/>
          <w:szCs w:val="18"/>
          <w:u w:val="double"/>
        </w:rPr>
        <w:t xml:space="preserve"> </w:t>
      </w:r>
      <w:r w:rsidRPr="2C10DB73">
        <w:rPr>
          <w:sz w:val="18"/>
          <w:szCs w:val="18"/>
          <w:u w:val="double"/>
        </w:rPr>
        <w:t>at</w:t>
      </w:r>
      <w:r w:rsidRPr="2C10DB73">
        <w:rPr>
          <w:spacing w:val="-12"/>
          <w:sz w:val="18"/>
          <w:szCs w:val="18"/>
          <w:u w:val="double"/>
        </w:rPr>
        <w:t xml:space="preserve"> </w:t>
      </w:r>
      <w:r w:rsidRPr="2C10DB73">
        <w:rPr>
          <w:sz w:val="18"/>
          <w:szCs w:val="18"/>
          <w:u w:val="double"/>
        </w:rPr>
        <w:t>least</w:t>
      </w:r>
      <w:r w:rsidRPr="2C10DB73">
        <w:rPr>
          <w:spacing w:val="-11"/>
          <w:sz w:val="18"/>
          <w:szCs w:val="18"/>
          <w:u w:val="double"/>
        </w:rPr>
        <w:t xml:space="preserve"> </w:t>
      </w:r>
      <w:r w:rsidRPr="2C10DB73">
        <w:rPr>
          <w:sz w:val="18"/>
          <w:szCs w:val="18"/>
          <w:u w:val="double"/>
        </w:rPr>
        <w:t>two</w:t>
      </w:r>
      <w:r w:rsidRPr="2C10DB73">
        <w:rPr>
          <w:spacing w:val="-11"/>
          <w:sz w:val="18"/>
          <w:szCs w:val="18"/>
          <w:u w:val="double"/>
        </w:rPr>
        <w:t xml:space="preserve"> </w:t>
      </w:r>
      <w:r w:rsidRPr="2C10DB73">
        <w:rPr>
          <w:sz w:val="18"/>
          <w:szCs w:val="18"/>
          <w:u w:val="double"/>
        </w:rPr>
        <w:t>times</w:t>
      </w:r>
      <w:r w:rsidRPr="2C10DB73">
        <w:rPr>
          <w:spacing w:val="-10"/>
          <w:sz w:val="18"/>
          <w:szCs w:val="18"/>
          <w:u w:val="double"/>
        </w:rPr>
        <w:t xml:space="preserve"> </w:t>
      </w:r>
      <w:r w:rsidRPr="2C10DB73">
        <w:rPr>
          <w:sz w:val="18"/>
          <w:szCs w:val="18"/>
          <w:u w:val="double"/>
        </w:rPr>
        <w:t>per</w:t>
      </w:r>
      <w:r w:rsidRPr="2C10DB73">
        <w:rPr>
          <w:spacing w:val="-13"/>
          <w:sz w:val="18"/>
          <w:szCs w:val="18"/>
          <w:u w:val="double"/>
        </w:rPr>
        <w:t xml:space="preserve"> </w:t>
      </w:r>
      <w:r w:rsidRPr="2C10DB73">
        <w:rPr>
          <w:sz w:val="18"/>
          <w:szCs w:val="18"/>
          <w:u w:val="double"/>
        </w:rPr>
        <w:t>week</w:t>
      </w:r>
      <w:r w:rsidRPr="2C10DB73">
        <w:rPr>
          <w:spacing w:val="-10"/>
          <w:sz w:val="18"/>
          <w:szCs w:val="18"/>
          <w:u w:val="double"/>
        </w:rPr>
        <w:t xml:space="preserve"> </w:t>
      </w:r>
      <w:r w:rsidRPr="2C10DB73">
        <w:rPr>
          <w:sz w:val="18"/>
          <w:szCs w:val="18"/>
          <w:u w:val="double"/>
        </w:rPr>
        <w:t>from</w:t>
      </w:r>
      <w:r w:rsidRPr="2C10DB73">
        <w:rPr>
          <w:spacing w:val="-10"/>
          <w:sz w:val="18"/>
          <w:szCs w:val="18"/>
          <w:u w:val="double"/>
        </w:rPr>
        <w:t xml:space="preserve"> </w:t>
      </w:r>
      <w:r w:rsidRPr="2C10DB73">
        <w:rPr>
          <w:sz w:val="18"/>
          <w:szCs w:val="18"/>
          <w:u w:val="double"/>
        </w:rPr>
        <w:t>3</w:t>
      </w:r>
      <w:r w:rsidRPr="2C10DB73">
        <w:rPr>
          <w:spacing w:val="-11"/>
          <w:sz w:val="18"/>
          <w:szCs w:val="18"/>
          <w:u w:val="double"/>
        </w:rPr>
        <w:t xml:space="preserve"> </w:t>
      </w:r>
      <w:proofErr w:type="gramStart"/>
      <w:r w:rsidRPr="2C10DB73">
        <w:rPr>
          <w:spacing w:val="-4"/>
          <w:sz w:val="18"/>
          <w:szCs w:val="18"/>
          <w:u w:val="double"/>
        </w:rPr>
        <w:t>days</w:t>
      </w:r>
      <w:proofErr w:type="gramEnd"/>
    </w:p>
    <w:p w14:paraId="3DF7F6AF" w14:textId="77777777" w:rsidR="001B3C79" w:rsidRDefault="001B3C79" w:rsidP="001F0F85">
      <w:pPr>
        <w:pStyle w:val="ListParagraph"/>
        <w:numPr>
          <w:ilvl w:val="0"/>
          <w:numId w:val="10"/>
        </w:numPr>
        <w:tabs>
          <w:tab w:val="left" w:pos="2574"/>
        </w:tabs>
        <w:ind w:left="2574" w:hanging="2330"/>
        <w:rPr>
          <w:rFonts w:ascii="Tahoma"/>
          <w:sz w:val="16"/>
        </w:rPr>
      </w:pPr>
      <w:r w:rsidRPr="2C10DB73">
        <w:rPr>
          <w:sz w:val="18"/>
          <w:szCs w:val="18"/>
          <w:u w:val="double"/>
        </w:rPr>
        <w:t>post-challenge</w:t>
      </w:r>
      <w:r w:rsidRPr="2C10DB73">
        <w:rPr>
          <w:spacing w:val="-13"/>
          <w:sz w:val="18"/>
          <w:szCs w:val="18"/>
          <w:u w:val="double"/>
        </w:rPr>
        <w:t xml:space="preserve"> </w:t>
      </w:r>
      <w:r w:rsidRPr="2C10DB73">
        <w:rPr>
          <w:sz w:val="18"/>
          <w:szCs w:val="18"/>
          <w:u w:val="double"/>
        </w:rPr>
        <w:t>for</w:t>
      </w:r>
      <w:r w:rsidRPr="2C10DB73">
        <w:rPr>
          <w:spacing w:val="-12"/>
          <w:sz w:val="18"/>
          <w:szCs w:val="18"/>
          <w:u w:val="double"/>
        </w:rPr>
        <w:t xml:space="preserve"> </w:t>
      </w:r>
      <w:r w:rsidRPr="2C10DB73">
        <w:rPr>
          <w:sz w:val="18"/>
          <w:szCs w:val="18"/>
          <w:u w:val="double"/>
        </w:rPr>
        <w:t>at</w:t>
      </w:r>
      <w:r w:rsidRPr="2C10DB73">
        <w:rPr>
          <w:spacing w:val="-13"/>
          <w:sz w:val="18"/>
          <w:szCs w:val="18"/>
          <w:u w:val="double"/>
        </w:rPr>
        <w:t xml:space="preserve"> </w:t>
      </w:r>
      <w:r w:rsidRPr="2C10DB73">
        <w:rPr>
          <w:sz w:val="18"/>
          <w:szCs w:val="18"/>
          <w:u w:val="double"/>
        </w:rPr>
        <w:t>least</w:t>
      </w:r>
      <w:r w:rsidRPr="2C10DB73">
        <w:rPr>
          <w:spacing w:val="-12"/>
          <w:sz w:val="18"/>
          <w:szCs w:val="18"/>
          <w:u w:val="double"/>
        </w:rPr>
        <w:t xml:space="preserve"> </w:t>
      </w:r>
      <w:r w:rsidRPr="2C10DB73">
        <w:rPr>
          <w:sz w:val="18"/>
          <w:szCs w:val="18"/>
          <w:u w:val="double"/>
        </w:rPr>
        <w:t>28,</w:t>
      </w:r>
      <w:r w:rsidRPr="2C10DB73">
        <w:rPr>
          <w:spacing w:val="-13"/>
          <w:sz w:val="18"/>
          <w:szCs w:val="18"/>
          <w:u w:val="double"/>
        </w:rPr>
        <w:t xml:space="preserve"> </w:t>
      </w:r>
      <w:r w:rsidRPr="2C10DB73">
        <w:rPr>
          <w:sz w:val="18"/>
          <w:szCs w:val="18"/>
          <w:u w:val="double"/>
        </w:rPr>
        <w:t>preferably</w:t>
      </w:r>
      <w:r w:rsidRPr="2C10DB73">
        <w:rPr>
          <w:spacing w:val="-13"/>
          <w:sz w:val="18"/>
          <w:szCs w:val="18"/>
          <w:u w:val="double"/>
        </w:rPr>
        <w:t xml:space="preserve"> </w:t>
      </w:r>
      <w:r w:rsidRPr="2C10DB73">
        <w:rPr>
          <w:sz w:val="18"/>
          <w:szCs w:val="18"/>
          <w:u w:val="double"/>
        </w:rPr>
        <w:t>35</w:t>
      </w:r>
      <w:r w:rsidRPr="2C10DB73">
        <w:rPr>
          <w:spacing w:val="-12"/>
          <w:sz w:val="18"/>
          <w:szCs w:val="18"/>
          <w:u w:val="double"/>
        </w:rPr>
        <w:t xml:space="preserve"> </w:t>
      </w:r>
      <w:r w:rsidRPr="2C10DB73">
        <w:rPr>
          <w:sz w:val="18"/>
          <w:szCs w:val="18"/>
          <w:u w:val="double"/>
        </w:rPr>
        <w:t>days.</w:t>
      </w:r>
      <w:r w:rsidRPr="2C10DB73">
        <w:rPr>
          <w:spacing w:val="-12"/>
          <w:sz w:val="18"/>
          <w:szCs w:val="18"/>
          <w:u w:val="double"/>
        </w:rPr>
        <w:t xml:space="preserve"> </w:t>
      </w:r>
      <w:r w:rsidRPr="2C10DB73">
        <w:rPr>
          <w:sz w:val="18"/>
          <w:szCs w:val="18"/>
          <w:u w:val="double"/>
        </w:rPr>
        <w:t>From</w:t>
      </w:r>
      <w:r w:rsidRPr="2C10DB73">
        <w:rPr>
          <w:spacing w:val="-11"/>
          <w:sz w:val="18"/>
          <w:szCs w:val="18"/>
          <w:u w:val="double"/>
        </w:rPr>
        <w:t xml:space="preserve"> </w:t>
      </w:r>
      <w:r w:rsidRPr="2C10DB73">
        <w:rPr>
          <w:sz w:val="18"/>
          <w:szCs w:val="18"/>
          <w:u w:val="double"/>
        </w:rPr>
        <w:t>the</w:t>
      </w:r>
      <w:r w:rsidRPr="2C10DB73">
        <w:rPr>
          <w:spacing w:val="-12"/>
          <w:sz w:val="18"/>
          <w:szCs w:val="18"/>
          <w:u w:val="double"/>
        </w:rPr>
        <w:t xml:space="preserve"> </w:t>
      </w:r>
      <w:r w:rsidRPr="2C10DB73">
        <w:rPr>
          <w:sz w:val="18"/>
          <w:szCs w:val="18"/>
          <w:u w:val="double"/>
        </w:rPr>
        <w:t>blood</w:t>
      </w:r>
      <w:r w:rsidRPr="2C10DB73">
        <w:rPr>
          <w:spacing w:val="-11"/>
          <w:sz w:val="18"/>
          <w:szCs w:val="18"/>
          <w:u w:val="double"/>
        </w:rPr>
        <w:t xml:space="preserve"> </w:t>
      </w:r>
      <w:r w:rsidRPr="2C10DB73">
        <w:rPr>
          <w:sz w:val="18"/>
          <w:szCs w:val="18"/>
          <w:u w:val="double"/>
        </w:rPr>
        <w:t>samples,</w:t>
      </w:r>
      <w:r w:rsidRPr="2C10DB73">
        <w:rPr>
          <w:spacing w:val="-12"/>
          <w:sz w:val="18"/>
          <w:szCs w:val="18"/>
          <w:u w:val="double"/>
        </w:rPr>
        <w:t xml:space="preserve"> </w:t>
      </w:r>
      <w:r w:rsidRPr="2C10DB73">
        <w:rPr>
          <w:sz w:val="18"/>
          <w:szCs w:val="18"/>
          <w:u w:val="double"/>
        </w:rPr>
        <w:t>determine</w:t>
      </w:r>
      <w:r w:rsidRPr="2C10DB73">
        <w:rPr>
          <w:spacing w:val="-11"/>
          <w:sz w:val="18"/>
          <w:szCs w:val="18"/>
          <w:u w:val="double"/>
        </w:rPr>
        <w:t xml:space="preserve"> </w:t>
      </w:r>
      <w:r w:rsidRPr="2C10DB73">
        <w:rPr>
          <w:sz w:val="18"/>
          <w:szCs w:val="18"/>
          <w:u w:val="double"/>
        </w:rPr>
        <w:t>infectious</w:t>
      </w:r>
      <w:r w:rsidRPr="2C10DB73">
        <w:rPr>
          <w:spacing w:val="-12"/>
          <w:sz w:val="18"/>
          <w:szCs w:val="18"/>
          <w:u w:val="double"/>
        </w:rPr>
        <w:t xml:space="preserve"> </w:t>
      </w:r>
      <w:proofErr w:type="gramStart"/>
      <w:r w:rsidRPr="2C10DB73">
        <w:rPr>
          <w:spacing w:val="-2"/>
          <w:sz w:val="18"/>
          <w:szCs w:val="18"/>
          <w:u w:val="double"/>
        </w:rPr>
        <w:t>virus</w:t>
      </w:r>
      <w:proofErr w:type="gramEnd"/>
    </w:p>
    <w:p w14:paraId="6CBF7874" w14:textId="77777777" w:rsidR="001B3C79" w:rsidRDefault="001B3C79" w:rsidP="001F0F85">
      <w:pPr>
        <w:pStyle w:val="ListParagraph"/>
        <w:numPr>
          <w:ilvl w:val="0"/>
          <w:numId w:val="10"/>
        </w:numPr>
        <w:tabs>
          <w:tab w:val="left" w:pos="2574"/>
        </w:tabs>
        <w:spacing w:before="1" w:line="240" w:lineRule="auto"/>
        <w:ind w:left="2574" w:hanging="2340"/>
        <w:rPr>
          <w:rFonts w:ascii="Tahoma"/>
          <w:position w:val="1"/>
          <w:sz w:val="16"/>
        </w:rPr>
      </w:pPr>
      <w:proofErr w:type="spellStart"/>
      <w:r w:rsidRPr="2C10DB73">
        <w:rPr>
          <w:position w:val="1"/>
          <w:sz w:val="18"/>
          <w:szCs w:val="18"/>
          <w:u w:val="double"/>
        </w:rPr>
        <w:t>titres</w:t>
      </w:r>
      <w:proofErr w:type="spellEnd"/>
      <w:r w:rsidRPr="2C10DB73">
        <w:rPr>
          <w:spacing w:val="8"/>
          <w:position w:val="1"/>
          <w:sz w:val="18"/>
          <w:szCs w:val="18"/>
          <w:u w:val="double"/>
        </w:rPr>
        <w:t xml:space="preserve"> </w:t>
      </w:r>
      <w:r w:rsidRPr="2C10DB73">
        <w:rPr>
          <w:position w:val="1"/>
          <w:sz w:val="18"/>
          <w:szCs w:val="18"/>
          <w:u w:val="double"/>
        </w:rPr>
        <w:t>by</w:t>
      </w:r>
      <w:r w:rsidRPr="2C10DB73">
        <w:rPr>
          <w:spacing w:val="11"/>
          <w:position w:val="1"/>
          <w:sz w:val="18"/>
          <w:szCs w:val="18"/>
          <w:u w:val="double"/>
        </w:rPr>
        <w:t xml:space="preserve"> </w:t>
      </w:r>
      <w:r w:rsidRPr="2C10DB73">
        <w:rPr>
          <w:position w:val="1"/>
          <w:sz w:val="18"/>
          <w:szCs w:val="18"/>
          <w:u w:val="double"/>
        </w:rPr>
        <w:t>quantitative</w:t>
      </w:r>
      <w:r w:rsidRPr="2C10DB73">
        <w:rPr>
          <w:spacing w:val="12"/>
          <w:position w:val="1"/>
          <w:sz w:val="18"/>
          <w:szCs w:val="18"/>
          <w:u w:val="double"/>
        </w:rPr>
        <w:t xml:space="preserve"> </w:t>
      </w:r>
      <w:r w:rsidRPr="2C10DB73">
        <w:rPr>
          <w:position w:val="1"/>
          <w:sz w:val="18"/>
          <w:szCs w:val="18"/>
          <w:u w:val="double"/>
        </w:rPr>
        <w:t>virus</w:t>
      </w:r>
      <w:r w:rsidRPr="2C10DB73">
        <w:rPr>
          <w:spacing w:val="14"/>
          <w:position w:val="1"/>
          <w:sz w:val="18"/>
          <w:szCs w:val="18"/>
          <w:u w:val="double"/>
        </w:rPr>
        <w:t xml:space="preserve"> </w:t>
      </w:r>
      <w:r w:rsidRPr="2C10DB73">
        <w:rPr>
          <w:position w:val="1"/>
          <w:sz w:val="18"/>
          <w:szCs w:val="18"/>
          <w:u w:val="double"/>
        </w:rPr>
        <w:t>isolation</w:t>
      </w:r>
      <w:r w:rsidRPr="2C10DB73">
        <w:rPr>
          <w:spacing w:val="12"/>
          <w:position w:val="1"/>
          <w:sz w:val="18"/>
          <w:szCs w:val="18"/>
          <w:u w:val="double"/>
        </w:rPr>
        <w:t xml:space="preserve"> </w:t>
      </w:r>
      <w:r w:rsidRPr="2C10DB73">
        <w:rPr>
          <w:position w:val="1"/>
          <w:sz w:val="18"/>
          <w:szCs w:val="18"/>
          <w:u w:val="double"/>
        </w:rPr>
        <w:t>(HAD</w:t>
      </w:r>
      <w:r w:rsidRPr="2C10DB73">
        <w:rPr>
          <w:sz w:val="12"/>
          <w:szCs w:val="12"/>
          <w:u w:val="double"/>
        </w:rPr>
        <w:t>50</w:t>
      </w:r>
      <w:r w:rsidRPr="2C10DB73">
        <w:rPr>
          <w:position w:val="1"/>
          <w:sz w:val="18"/>
          <w:szCs w:val="18"/>
          <w:u w:val="double"/>
        </w:rPr>
        <w:t>/ml</w:t>
      </w:r>
      <w:r w:rsidRPr="2C10DB73">
        <w:rPr>
          <w:spacing w:val="13"/>
          <w:position w:val="1"/>
          <w:sz w:val="18"/>
          <w:szCs w:val="18"/>
          <w:u w:val="double"/>
        </w:rPr>
        <w:t xml:space="preserve"> </w:t>
      </w:r>
      <w:r w:rsidRPr="2C10DB73">
        <w:rPr>
          <w:position w:val="1"/>
          <w:sz w:val="18"/>
          <w:szCs w:val="18"/>
          <w:u w:val="double"/>
        </w:rPr>
        <w:t>or</w:t>
      </w:r>
      <w:r w:rsidRPr="2C10DB73">
        <w:rPr>
          <w:spacing w:val="11"/>
          <w:position w:val="1"/>
          <w:sz w:val="18"/>
          <w:szCs w:val="18"/>
          <w:u w:val="double"/>
        </w:rPr>
        <w:t xml:space="preserve"> </w:t>
      </w:r>
      <w:r w:rsidRPr="2C10DB73">
        <w:rPr>
          <w:position w:val="1"/>
          <w:sz w:val="18"/>
          <w:szCs w:val="18"/>
          <w:u w:val="double"/>
        </w:rPr>
        <w:t>TCID</w:t>
      </w:r>
      <w:r w:rsidRPr="2C10DB73">
        <w:rPr>
          <w:sz w:val="12"/>
          <w:szCs w:val="12"/>
          <w:u w:val="double"/>
        </w:rPr>
        <w:t>50</w:t>
      </w:r>
      <w:r w:rsidRPr="2C10DB73">
        <w:rPr>
          <w:position w:val="1"/>
          <w:sz w:val="18"/>
          <w:szCs w:val="18"/>
          <w:u w:val="double"/>
        </w:rPr>
        <w:t>/ml)</w:t>
      </w:r>
      <w:r w:rsidRPr="2C10DB73">
        <w:rPr>
          <w:spacing w:val="10"/>
          <w:position w:val="1"/>
          <w:sz w:val="18"/>
          <w:szCs w:val="18"/>
          <w:u w:val="double"/>
        </w:rPr>
        <w:t xml:space="preserve"> </w:t>
      </w:r>
      <w:r w:rsidRPr="2C10DB73">
        <w:rPr>
          <w:position w:val="1"/>
          <w:sz w:val="18"/>
          <w:szCs w:val="18"/>
          <w:u w:val="double"/>
        </w:rPr>
        <w:t>and</w:t>
      </w:r>
      <w:r w:rsidRPr="2C10DB73">
        <w:rPr>
          <w:spacing w:val="12"/>
          <w:position w:val="1"/>
          <w:sz w:val="18"/>
          <w:szCs w:val="18"/>
          <w:u w:val="double"/>
        </w:rPr>
        <w:t xml:space="preserve"> </w:t>
      </w:r>
      <w:r w:rsidRPr="2C10DB73">
        <w:rPr>
          <w:position w:val="1"/>
          <w:sz w:val="18"/>
          <w:szCs w:val="18"/>
          <w:u w:val="double"/>
        </w:rPr>
        <w:t>using</w:t>
      </w:r>
      <w:r w:rsidRPr="2C10DB73">
        <w:rPr>
          <w:spacing w:val="13"/>
          <w:position w:val="1"/>
          <w:sz w:val="18"/>
          <w:szCs w:val="18"/>
          <w:u w:val="double"/>
        </w:rPr>
        <w:t xml:space="preserve"> </w:t>
      </w:r>
      <w:r w:rsidRPr="2C10DB73">
        <w:rPr>
          <w:position w:val="1"/>
          <w:sz w:val="18"/>
          <w:szCs w:val="18"/>
          <w:u w:val="double"/>
        </w:rPr>
        <w:t>a</w:t>
      </w:r>
      <w:r w:rsidRPr="2C10DB73">
        <w:rPr>
          <w:spacing w:val="12"/>
          <w:position w:val="1"/>
          <w:sz w:val="18"/>
          <w:szCs w:val="18"/>
          <w:u w:val="double"/>
        </w:rPr>
        <w:t xml:space="preserve"> </w:t>
      </w:r>
      <w:r w:rsidRPr="2C10DB73">
        <w:rPr>
          <w:position w:val="1"/>
          <w:sz w:val="18"/>
          <w:szCs w:val="18"/>
          <w:u w:val="double"/>
        </w:rPr>
        <w:t>real-time</w:t>
      </w:r>
      <w:r w:rsidRPr="2C10DB73">
        <w:rPr>
          <w:spacing w:val="13"/>
          <w:position w:val="1"/>
          <w:sz w:val="18"/>
          <w:szCs w:val="18"/>
          <w:u w:val="double"/>
        </w:rPr>
        <w:t xml:space="preserve"> </w:t>
      </w:r>
      <w:r w:rsidRPr="2C10DB73">
        <w:rPr>
          <w:position w:val="1"/>
          <w:sz w:val="18"/>
          <w:szCs w:val="18"/>
          <w:u w:val="double"/>
        </w:rPr>
        <w:t>PCR</w:t>
      </w:r>
      <w:r w:rsidRPr="2C10DB73">
        <w:rPr>
          <w:spacing w:val="11"/>
          <w:position w:val="1"/>
          <w:sz w:val="18"/>
          <w:szCs w:val="18"/>
          <w:u w:val="double"/>
        </w:rPr>
        <w:t xml:space="preserve"> </w:t>
      </w:r>
      <w:r w:rsidRPr="2C10DB73">
        <w:rPr>
          <w:position w:val="1"/>
          <w:sz w:val="18"/>
          <w:szCs w:val="18"/>
          <w:u w:val="double"/>
        </w:rPr>
        <w:t>test.</w:t>
      </w:r>
      <w:r w:rsidRPr="2C10DB73">
        <w:rPr>
          <w:spacing w:val="13"/>
          <w:position w:val="1"/>
          <w:sz w:val="18"/>
          <w:szCs w:val="18"/>
          <w:u w:val="double"/>
        </w:rPr>
        <w:t xml:space="preserve"> </w:t>
      </w:r>
      <w:r w:rsidRPr="2C10DB73">
        <w:rPr>
          <w:position w:val="1"/>
          <w:sz w:val="18"/>
          <w:szCs w:val="18"/>
          <w:u w:val="double"/>
        </w:rPr>
        <w:t>If</w:t>
      </w:r>
      <w:r w:rsidRPr="2C10DB73">
        <w:rPr>
          <w:spacing w:val="10"/>
          <w:position w:val="1"/>
          <w:sz w:val="18"/>
          <w:szCs w:val="18"/>
          <w:u w:val="double"/>
        </w:rPr>
        <w:t xml:space="preserve"> </w:t>
      </w:r>
      <w:r w:rsidRPr="2C10DB73">
        <w:rPr>
          <w:spacing w:val="-5"/>
          <w:position w:val="1"/>
          <w:sz w:val="18"/>
          <w:szCs w:val="18"/>
          <w:u w:val="double"/>
        </w:rPr>
        <w:t>the</w:t>
      </w:r>
    </w:p>
    <w:p w14:paraId="087CF507" w14:textId="77777777" w:rsidR="001B3C79" w:rsidRDefault="001B3C79" w:rsidP="001F0F85">
      <w:pPr>
        <w:pStyle w:val="ListParagraph"/>
        <w:numPr>
          <w:ilvl w:val="0"/>
          <w:numId w:val="10"/>
        </w:numPr>
        <w:tabs>
          <w:tab w:val="left" w:pos="2574"/>
        </w:tabs>
        <w:ind w:left="2574" w:hanging="2338"/>
        <w:rPr>
          <w:rFonts w:ascii="Tahoma"/>
          <w:sz w:val="16"/>
        </w:rPr>
      </w:pPr>
      <w:r w:rsidRPr="2C10DB73">
        <w:rPr>
          <w:sz w:val="18"/>
          <w:szCs w:val="18"/>
          <w:u w:val="double"/>
        </w:rPr>
        <w:t>vaccine</w:t>
      </w:r>
      <w:r w:rsidRPr="2C10DB73">
        <w:rPr>
          <w:spacing w:val="-2"/>
          <w:sz w:val="18"/>
          <w:szCs w:val="18"/>
          <w:u w:val="double"/>
        </w:rPr>
        <w:t xml:space="preserve"> </w:t>
      </w:r>
      <w:r w:rsidRPr="2C10DB73">
        <w:rPr>
          <w:sz w:val="18"/>
          <w:szCs w:val="18"/>
          <w:u w:val="double"/>
        </w:rPr>
        <w:t>virus</w:t>
      </w:r>
      <w:r w:rsidRPr="2C10DB73">
        <w:rPr>
          <w:spacing w:val="2"/>
          <w:sz w:val="18"/>
          <w:szCs w:val="18"/>
          <w:u w:val="double"/>
        </w:rPr>
        <w:t xml:space="preserve"> </w:t>
      </w:r>
      <w:r w:rsidRPr="2C10DB73">
        <w:rPr>
          <w:sz w:val="18"/>
          <w:szCs w:val="18"/>
          <w:u w:val="double"/>
        </w:rPr>
        <w:t>is</w:t>
      </w:r>
      <w:r w:rsidRPr="2C10DB73">
        <w:rPr>
          <w:spacing w:val="2"/>
          <w:sz w:val="18"/>
          <w:szCs w:val="18"/>
          <w:u w:val="double"/>
        </w:rPr>
        <w:t xml:space="preserve"> </w:t>
      </w:r>
      <w:r w:rsidRPr="2C10DB73">
        <w:rPr>
          <w:sz w:val="18"/>
          <w:szCs w:val="18"/>
          <w:u w:val="double"/>
        </w:rPr>
        <w:t>non-</w:t>
      </w:r>
      <w:proofErr w:type="spellStart"/>
      <w:r w:rsidRPr="2C10DB73">
        <w:rPr>
          <w:sz w:val="18"/>
          <w:szCs w:val="18"/>
          <w:u w:val="double"/>
        </w:rPr>
        <w:t>haemadsorbing</w:t>
      </w:r>
      <w:proofErr w:type="spellEnd"/>
      <w:r w:rsidRPr="2C10DB73">
        <w:rPr>
          <w:spacing w:val="-1"/>
          <w:sz w:val="18"/>
          <w:szCs w:val="18"/>
          <w:u w:val="double"/>
        </w:rPr>
        <w:t xml:space="preserve"> </w:t>
      </w:r>
      <w:r w:rsidRPr="2C10DB73">
        <w:rPr>
          <w:sz w:val="18"/>
          <w:szCs w:val="18"/>
          <w:u w:val="double"/>
        </w:rPr>
        <w:t>or does</w:t>
      </w:r>
      <w:r w:rsidRPr="2C10DB73">
        <w:rPr>
          <w:spacing w:val="2"/>
          <w:sz w:val="18"/>
          <w:szCs w:val="18"/>
          <w:u w:val="double"/>
        </w:rPr>
        <w:t xml:space="preserve"> </w:t>
      </w:r>
      <w:r w:rsidRPr="2C10DB73">
        <w:rPr>
          <w:sz w:val="18"/>
          <w:szCs w:val="18"/>
          <w:u w:val="double"/>
        </w:rPr>
        <w:t>not</w:t>
      </w:r>
      <w:r w:rsidRPr="2C10DB73">
        <w:rPr>
          <w:spacing w:val="1"/>
          <w:sz w:val="18"/>
          <w:szCs w:val="18"/>
          <w:u w:val="double"/>
        </w:rPr>
        <w:t xml:space="preserve"> </w:t>
      </w:r>
      <w:r w:rsidRPr="2C10DB73">
        <w:rPr>
          <w:sz w:val="18"/>
          <w:szCs w:val="18"/>
          <w:u w:val="double"/>
        </w:rPr>
        <w:t>cause</w:t>
      </w:r>
      <w:r w:rsidRPr="2C10DB73">
        <w:rPr>
          <w:spacing w:val="-1"/>
          <w:sz w:val="18"/>
          <w:szCs w:val="18"/>
          <w:u w:val="double"/>
        </w:rPr>
        <w:t xml:space="preserve"> </w:t>
      </w:r>
      <w:r w:rsidRPr="2C10DB73">
        <w:rPr>
          <w:sz w:val="18"/>
          <w:szCs w:val="18"/>
          <w:u w:val="double"/>
        </w:rPr>
        <w:t>cytopathic</w:t>
      </w:r>
      <w:r w:rsidRPr="2C10DB73">
        <w:rPr>
          <w:spacing w:val="2"/>
          <w:sz w:val="18"/>
          <w:szCs w:val="18"/>
          <w:u w:val="double"/>
        </w:rPr>
        <w:t xml:space="preserve"> </w:t>
      </w:r>
      <w:r w:rsidRPr="2C10DB73">
        <w:rPr>
          <w:sz w:val="18"/>
          <w:szCs w:val="18"/>
          <w:u w:val="double"/>
        </w:rPr>
        <w:t>effects,</w:t>
      </w:r>
      <w:r w:rsidRPr="2C10DB73">
        <w:rPr>
          <w:spacing w:val="1"/>
          <w:sz w:val="18"/>
          <w:szCs w:val="18"/>
          <w:u w:val="double"/>
        </w:rPr>
        <w:t xml:space="preserve"> </w:t>
      </w:r>
      <w:r w:rsidRPr="2C10DB73">
        <w:rPr>
          <w:sz w:val="18"/>
          <w:szCs w:val="18"/>
          <w:u w:val="double"/>
        </w:rPr>
        <w:t>a</w:t>
      </w:r>
      <w:r w:rsidRPr="2C10DB73">
        <w:rPr>
          <w:spacing w:val="1"/>
          <w:sz w:val="18"/>
          <w:szCs w:val="18"/>
          <w:u w:val="double"/>
        </w:rPr>
        <w:t xml:space="preserve"> </w:t>
      </w:r>
      <w:r w:rsidRPr="2C10DB73">
        <w:rPr>
          <w:sz w:val="18"/>
          <w:szCs w:val="18"/>
          <w:u w:val="double"/>
        </w:rPr>
        <w:t>real-time</w:t>
      </w:r>
      <w:r w:rsidRPr="2C10DB73">
        <w:rPr>
          <w:spacing w:val="1"/>
          <w:sz w:val="18"/>
          <w:szCs w:val="18"/>
          <w:u w:val="double"/>
        </w:rPr>
        <w:t xml:space="preserve"> </w:t>
      </w:r>
      <w:r w:rsidRPr="2C10DB73">
        <w:rPr>
          <w:sz w:val="18"/>
          <w:szCs w:val="18"/>
          <w:u w:val="double"/>
        </w:rPr>
        <w:t>PCR</w:t>
      </w:r>
      <w:r w:rsidRPr="2C10DB73">
        <w:rPr>
          <w:spacing w:val="-2"/>
          <w:sz w:val="18"/>
          <w:szCs w:val="18"/>
          <w:u w:val="double"/>
        </w:rPr>
        <w:t xml:space="preserve"> </w:t>
      </w:r>
      <w:r w:rsidRPr="2C10DB73">
        <w:rPr>
          <w:sz w:val="18"/>
          <w:szCs w:val="18"/>
          <w:u w:val="double"/>
        </w:rPr>
        <w:t>test</w:t>
      </w:r>
      <w:r w:rsidRPr="2C10DB73">
        <w:rPr>
          <w:spacing w:val="1"/>
          <w:sz w:val="18"/>
          <w:szCs w:val="18"/>
          <w:u w:val="double"/>
        </w:rPr>
        <w:t xml:space="preserve"> </w:t>
      </w:r>
      <w:proofErr w:type="gramStart"/>
      <w:r w:rsidRPr="2C10DB73">
        <w:rPr>
          <w:spacing w:val="-4"/>
          <w:sz w:val="18"/>
          <w:szCs w:val="18"/>
          <w:u w:val="double"/>
        </w:rPr>
        <w:t>only</w:t>
      </w:r>
      <w:proofErr w:type="gramEnd"/>
    </w:p>
    <w:p w14:paraId="3CD0BCD3" w14:textId="77777777" w:rsidR="001B3C79" w:rsidRDefault="001B3C79" w:rsidP="001F0F85">
      <w:pPr>
        <w:pStyle w:val="ListParagraph"/>
        <w:numPr>
          <w:ilvl w:val="0"/>
          <w:numId w:val="10"/>
        </w:numPr>
        <w:tabs>
          <w:tab w:val="left" w:pos="2574"/>
        </w:tabs>
        <w:ind w:left="2574" w:hanging="2350"/>
        <w:rPr>
          <w:rFonts w:ascii="Tahoma"/>
          <w:sz w:val="16"/>
        </w:rPr>
      </w:pPr>
      <w:r w:rsidRPr="2C10DB73">
        <w:rPr>
          <w:sz w:val="18"/>
          <w:szCs w:val="18"/>
          <w:u w:val="double"/>
        </w:rPr>
        <w:t>may</w:t>
      </w:r>
      <w:r w:rsidRPr="2C10DB73">
        <w:rPr>
          <w:spacing w:val="-1"/>
          <w:sz w:val="18"/>
          <w:szCs w:val="18"/>
          <w:u w:val="double"/>
        </w:rPr>
        <w:t xml:space="preserve"> </w:t>
      </w:r>
      <w:r w:rsidRPr="2C10DB73">
        <w:rPr>
          <w:sz w:val="18"/>
          <w:szCs w:val="18"/>
          <w:u w:val="double"/>
        </w:rPr>
        <w:t>be</w:t>
      </w:r>
      <w:r w:rsidRPr="2C10DB73">
        <w:rPr>
          <w:spacing w:val="2"/>
          <w:sz w:val="18"/>
          <w:szCs w:val="18"/>
          <w:u w:val="double"/>
        </w:rPr>
        <w:t xml:space="preserve"> </w:t>
      </w:r>
      <w:r w:rsidRPr="2C10DB73">
        <w:rPr>
          <w:spacing w:val="-2"/>
          <w:sz w:val="18"/>
          <w:szCs w:val="18"/>
          <w:u w:val="double"/>
        </w:rPr>
        <w:t>used.</w:t>
      </w:r>
    </w:p>
    <w:p w14:paraId="2EE8B5BB" w14:textId="77777777" w:rsidR="001B3C79" w:rsidRDefault="001B3C79" w:rsidP="001B3C79">
      <w:pPr>
        <w:pStyle w:val="BodyText"/>
        <w:spacing w:before="8"/>
        <w:rPr>
          <w:sz w:val="12"/>
        </w:rPr>
      </w:pPr>
    </w:p>
    <w:p w14:paraId="3090A0EC" w14:textId="77777777" w:rsidR="001B3C79" w:rsidRDefault="001B3C79" w:rsidP="001F0F85">
      <w:pPr>
        <w:pStyle w:val="ListParagraph"/>
        <w:numPr>
          <w:ilvl w:val="0"/>
          <w:numId w:val="10"/>
        </w:numPr>
        <w:tabs>
          <w:tab w:val="left" w:pos="2574"/>
        </w:tabs>
        <w:spacing w:before="94" w:line="240" w:lineRule="auto"/>
        <w:ind w:left="2574" w:hanging="2309"/>
        <w:rPr>
          <w:rFonts w:ascii="Tahoma"/>
          <w:sz w:val="16"/>
        </w:rPr>
      </w:pPr>
      <w:r w:rsidRPr="2C10DB73">
        <w:rPr>
          <w:sz w:val="18"/>
          <w:szCs w:val="18"/>
          <w:u w:val="double"/>
        </w:rPr>
        <w:t>At</w:t>
      </w:r>
      <w:r w:rsidRPr="2C10DB73">
        <w:rPr>
          <w:spacing w:val="5"/>
          <w:sz w:val="18"/>
          <w:szCs w:val="18"/>
          <w:u w:val="double"/>
        </w:rPr>
        <w:t xml:space="preserve"> </w:t>
      </w:r>
      <w:r w:rsidRPr="2C10DB73">
        <w:rPr>
          <w:sz w:val="18"/>
          <w:szCs w:val="18"/>
          <w:u w:val="double"/>
        </w:rPr>
        <w:t>the</w:t>
      </w:r>
      <w:r w:rsidRPr="2C10DB73">
        <w:rPr>
          <w:spacing w:val="6"/>
          <w:sz w:val="18"/>
          <w:szCs w:val="18"/>
          <w:u w:val="double"/>
        </w:rPr>
        <w:t xml:space="preserve"> </w:t>
      </w:r>
      <w:r w:rsidRPr="2C10DB73">
        <w:rPr>
          <w:sz w:val="18"/>
          <w:szCs w:val="18"/>
          <w:u w:val="double"/>
        </w:rPr>
        <w:t>end</w:t>
      </w:r>
      <w:r w:rsidRPr="2C10DB73">
        <w:rPr>
          <w:spacing w:val="5"/>
          <w:sz w:val="18"/>
          <w:szCs w:val="18"/>
          <w:u w:val="double"/>
        </w:rPr>
        <w:t xml:space="preserve"> </w:t>
      </w:r>
      <w:r w:rsidRPr="2C10DB73">
        <w:rPr>
          <w:sz w:val="18"/>
          <w:szCs w:val="18"/>
          <w:u w:val="double"/>
        </w:rPr>
        <w:t>of</w:t>
      </w:r>
      <w:r w:rsidRPr="2C10DB73">
        <w:rPr>
          <w:spacing w:val="8"/>
          <w:sz w:val="18"/>
          <w:szCs w:val="18"/>
          <w:u w:val="double"/>
        </w:rPr>
        <w:t xml:space="preserve"> </w:t>
      </w:r>
      <w:r w:rsidRPr="2C10DB73">
        <w:rPr>
          <w:sz w:val="18"/>
          <w:szCs w:val="18"/>
          <w:u w:val="double"/>
        </w:rPr>
        <w:t>the</w:t>
      </w:r>
      <w:r w:rsidRPr="2C10DB73">
        <w:rPr>
          <w:spacing w:val="5"/>
          <w:sz w:val="18"/>
          <w:szCs w:val="18"/>
          <w:u w:val="double"/>
        </w:rPr>
        <w:t xml:space="preserve"> </w:t>
      </w:r>
      <w:r w:rsidRPr="2C10DB73">
        <w:rPr>
          <w:sz w:val="18"/>
          <w:szCs w:val="18"/>
          <w:u w:val="double"/>
        </w:rPr>
        <w:t>test</w:t>
      </w:r>
      <w:r w:rsidRPr="2C10DB73">
        <w:rPr>
          <w:spacing w:val="8"/>
          <w:sz w:val="18"/>
          <w:szCs w:val="18"/>
          <w:u w:val="double"/>
        </w:rPr>
        <w:t xml:space="preserve"> </w:t>
      </w:r>
      <w:r w:rsidRPr="2C10DB73">
        <w:rPr>
          <w:sz w:val="18"/>
          <w:szCs w:val="18"/>
          <w:u w:val="double"/>
        </w:rPr>
        <w:t>period,</w:t>
      </w:r>
      <w:r w:rsidRPr="2C10DB73">
        <w:rPr>
          <w:spacing w:val="4"/>
          <w:sz w:val="18"/>
          <w:szCs w:val="18"/>
          <w:u w:val="double"/>
        </w:rPr>
        <w:t xml:space="preserve"> </w:t>
      </w:r>
      <w:r w:rsidRPr="2C10DB73">
        <w:rPr>
          <w:sz w:val="18"/>
          <w:szCs w:val="18"/>
          <w:u w:val="double"/>
        </w:rPr>
        <w:t>humanely</w:t>
      </w:r>
      <w:r w:rsidRPr="2C10DB73">
        <w:rPr>
          <w:spacing w:val="6"/>
          <w:sz w:val="18"/>
          <w:szCs w:val="18"/>
          <w:u w:val="double"/>
        </w:rPr>
        <w:t xml:space="preserve"> </w:t>
      </w:r>
      <w:proofErr w:type="spellStart"/>
      <w:r w:rsidRPr="2C10DB73">
        <w:rPr>
          <w:sz w:val="18"/>
          <w:szCs w:val="18"/>
          <w:u w:val="double"/>
        </w:rPr>
        <w:t>euthanise</w:t>
      </w:r>
      <w:proofErr w:type="spellEnd"/>
      <w:r w:rsidRPr="2C10DB73">
        <w:rPr>
          <w:spacing w:val="6"/>
          <w:sz w:val="18"/>
          <w:szCs w:val="18"/>
          <w:u w:val="double"/>
        </w:rPr>
        <w:t xml:space="preserve"> </w:t>
      </w:r>
      <w:r w:rsidRPr="2C10DB73">
        <w:rPr>
          <w:sz w:val="18"/>
          <w:szCs w:val="18"/>
          <w:u w:val="double"/>
        </w:rPr>
        <w:t>all</w:t>
      </w:r>
      <w:r w:rsidRPr="2C10DB73">
        <w:rPr>
          <w:spacing w:val="5"/>
          <w:sz w:val="18"/>
          <w:szCs w:val="18"/>
          <w:u w:val="double"/>
        </w:rPr>
        <w:t xml:space="preserve"> </w:t>
      </w:r>
      <w:r w:rsidRPr="2C10DB73">
        <w:rPr>
          <w:sz w:val="18"/>
          <w:szCs w:val="18"/>
          <w:u w:val="double"/>
        </w:rPr>
        <w:t>vaccinated</w:t>
      </w:r>
      <w:r w:rsidRPr="2C10DB73">
        <w:rPr>
          <w:spacing w:val="6"/>
          <w:sz w:val="18"/>
          <w:szCs w:val="18"/>
          <w:u w:val="double"/>
        </w:rPr>
        <w:t xml:space="preserve"> </w:t>
      </w:r>
      <w:r w:rsidRPr="2C10DB73">
        <w:rPr>
          <w:sz w:val="18"/>
          <w:szCs w:val="18"/>
          <w:u w:val="double"/>
        </w:rPr>
        <w:t>challenged</w:t>
      </w:r>
      <w:r w:rsidRPr="2C10DB73">
        <w:rPr>
          <w:spacing w:val="5"/>
          <w:sz w:val="18"/>
          <w:szCs w:val="18"/>
          <w:u w:val="double"/>
        </w:rPr>
        <w:t xml:space="preserve"> </w:t>
      </w:r>
      <w:r w:rsidRPr="2C10DB73">
        <w:rPr>
          <w:sz w:val="18"/>
          <w:szCs w:val="18"/>
          <w:u w:val="double"/>
        </w:rPr>
        <w:t>piglets.</w:t>
      </w:r>
      <w:r w:rsidRPr="2C10DB73">
        <w:rPr>
          <w:spacing w:val="8"/>
          <w:sz w:val="18"/>
          <w:szCs w:val="18"/>
          <w:u w:val="double"/>
        </w:rPr>
        <w:t xml:space="preserve"> </w:t>
      </w:r>
      <w:r w:rsidRPr="2C10DB73">
        <w:rPr>
          <w:sz w:val="18"/>
          <w:szCs w:val="18"/>
          <w:u w:val="double"/>
        </w:rPr>
        <w:t>Conduct</w:t>
      </w:r>
      <w:r w:rsidRPr="2C10DB73">
        <w:rPr>
          <w:spacing w:val="5"/>
          <w:sz w:val="18"/>
          <w:szCs w:val="18"/>
          <w:u w:val="double"/>
        </w:rPr>
        <w:t xml:space="preserve"> </w:t>
      </w:r>
      <w:proofErr w:type="gramStart"/>
      <w:r w:rsidRPr="2C10DB73">
        <w:rPr>
          <w:spacing w:val="-2"/>
          <w:sz w:val="18"/>
          <w:szCs w:val="18"/>
          <w:u w:val="double"/>
        </w:rPr>
        <w:t>gross</w:t>
      </w:r>
      <w:proofErr w:type="gramEnd"/>
    </w:p>
    <w:p w14:paraId="377A5D58" w14:textId="77777777" w:rsidR="001B3C79" w:rsidRDefault="001B3C79" w:rsidP="001F0F85">
      <w:pPr>
        <w:pStyle w:val="ListParagraph"/>
        <w:numPr>
          <w:ilvl w:val="0"/>
          <w:numId w:val="10"/>
        </w:numPr>
        <w:tabs>
          <w:tab w:val="left" w:pos="2574"/>
        </w:tabs>
        <w:spacing w:before="2"/>
        <w:ind w:left="2574" w:hanging="2338"/>
        <w:rPr>
          <w:rFonts w:ascii="Tahoma"/>
          <w:sz w:val="16"/>
        </w:rPr>
      </w:pPr>
      <w:r w:rsidRPr="2C10DB73">
        <w:rPr>
          <w:sz w:val="18"/>
          <w:szCs w:val="18"/>
          <w:u w:val="double"/>
        </w:rPr>
        <w:t>pathology</w:t>
      </w:r>
      <w:r w:rsidRPr="2C10DB73">
        <w:rPr>
          <w:spacing w:val="-8"/>
          <w:sz w:val="18"/>
          <w:szCs w:val="18"/>
          <w:u w:val="double"/>
        </w:rPr>
        <w:t xml:space="preserve"> </w:t>
      </w:r>
      <w:r w:rsidRPr="2C10DB73">
        <w:rPr>
          <w:sz w:val="18"/>
          <w:szCs w:val="18"/>
          <w:u w:val="double"/>
        </w:rPr>
        <w:t>on</w:t>
      </w:r>
      <w:r w:rsidRPr="2C10DB73">
        <w:rPr>
          <w:spacing w:val="-11"/>
          <w:sz w:val="18"/>
          <w:szCs w:val="18"/>
          <w:u w:val="double"/>
        </w:rPr>
        <w:t xml:space="preserve"> </w:t>
      </w:r>
      <w:r w:rsidRPr="2C10DB73">
        <w:rPr>
          <w:sz w:val="18"/>
          <w:szCs w:val="18"/>
          <w:u w:val="double"/>
        </w:rPr>
        <w:t>spleen,</w:t>
      </w:r>
      <w:r w:rsidRPr="2C10DB73">
        <w:rPr>
          <w:spacing w:val="-9"/>
          <w:sz w:val="18"/>
          <w:szCs w:val="18"/>
          <w:u w:val="double"/>
        </w:rPr>
        <w:t xml:space="preserve"> </w:t>
      </w:r>
      <w:r w:rsidRPr="2C10DB73">
        <w:rPr>
          <w:sz w:val="18"/>
          <w:szCs w:val="18"/>
          <w:u w:val="double"/>
        </w:rPr>
        <w:t>lung,</w:t>
      </w:r>
      <w:r w:rsidRPr="2C10DB73">
        <w:rPr>
          <w:spacing w:val="-11"/>
          <w:sz w:val="18"/>
          <w:szCs w:val="18"/>
          <w:u w:val="double"/>
        </w:rPr>
        <w:t xml:space="preserve"> </w:t>
      </w:r>
      <w:r w:rsidRPr="2C10DB73">
        <w:rPr>
          <w:sz w:val="18"/>
          <w:szCs w:val="18"/>
          <w:u w:val="double"/>
        </w:rPr>
        <w:t>tonsil,</w:t>
      </w:r>
      <w:r w:rsidRPr="2C10DB73">
        <w:rPr>
          <w:spacing w:val="-11"/>
          <w:sz w:val="18"/>
          <w:szCs w:val="18"/>
          <w:u w:val="double"/>
        </w:rPr>
        <w:t xml:space="preserve"> </w:t>
      </w:r>
      <w:r w:rsidRPr="2C10DB73">
        <w:rPr>
          <w:sz w:val="18"/>
          <w:szCs w:val="18"/>
          <w:u w:val="double"/>
        </w:rPr>
        <w:t>and</w:t>
      </w:r>
      <w:r w:rsidRPr="2C10DB73">
        <w:rPr>
          <w:spacing w:val="-11"/>
          <w:sz w:val="18"/>
          <w:szCs w:val="18"/>
          <w:u w:val="double"/>
        </w:rPr>
        <w:t xml:space="preserve"> </w:t>
      </w:r>
      <w:r w:rsidRPr="2C10DB73">
        <w:rPr>
          <w:sz w:val="18"/>
          <w:szCs w:val="18"/>
          <w:u w:val="double"/>
        </w:rPr>
        <w:t>kidney</w:t>
      </w:r>
      <w:r w:rsidRPr="2C10DB73">
        <w:rPr>
          <w:spacing w:val="-8"/>
          <w:sz w:val="18"/>
          <w:szCs w:val="18"/>
          <w:u w:val="double"/>
        </w:rPr>
        <w:t xml:space="preserve"> </w:t>
      </w:r>
      <w:r w:rsidRPr="2C10DB73">
        <w:rPr>
          <w:sz w:val="18"/>
          <w:szCs w:val="18"/>
          <w:u w:val="double"/>
        </w:rPr>
        <w:t>tissue</w:t>
      </w:r>
      <w:r w:rsidRPr="2C10DB73">
        <w:rPr>
          <w:spacing w:val="-10"/>
          <w:sz w:val="18"/>
          <w:szCs w:val="18"/>
          <w:u w:val="double"/>
        </w:rPr>
        <w:t xml:space="preserve"> </w:t>
      </w:r>
      <w:r w:rsidRPr="2C10DB73">
        <w:rPr>
          <w:sz w:val="18"/>
          <w:szCs w:val="18"/>
          <w:u w:val="double"/>
        </w:rPr>
        <w:t>samples</w:t>
      </w:r>
      <w:r w:rsidRPr="2C10DB73">
        <w:rPr>
          <w:spacing w:val="-11"/>
          <w:sz w:val="18"/>
          <w:szCs w:val="18"/>
          <w:u w:val="double"/>
        </w:rPr>
        <w:t xml:space="preserve"> </w:t>
      </w:r>
      <w:r w:rsidRPr="2C10DB73">
        <w:rPr>
          <w:sz w:val="18"/>
          <w:szCs w:val="18"/>
          <w:u w:val="double"/>
        </w:rPr>
        <w:t>and</w:t>
      </w:r>
      <w:r w:rsidRPr="2C10DB73">
        <w:rPr>
          <w:spacing w:val="-9"/>
          <w:sz w:val="18"/>
          <w:szCs w:val="18"/>
          <w:u w:val="double"/>
        </w:rPr>
        <w:t xml:space="preserve"> </w:t>
      </w:r>
      <w:r w:rsidRPr="2C10DB73">
        <w:rPr>
          <w:sz w:val="18"/>
          <w:szCs w:val="18"/>
          <w:u w:val="double"/>
        </w:rPr>
        <w:t>at</w:t>
      </w:r>
      <w:r w:rsidRPr="2C10DB73">
        <w:rPr>
          <w:spacing w:val="-11"/>
          <w:sz w:val="18"/>
          <w:szCs w:val="18"/>
          <w:u w:val="double"/>
        </w:rPr>
        <w:t xml:space="preserve"> </w:t>
      </w:r>
      <w:r w:rsidRPr="2C10DB73">
        <w:rPr>
          <w:sz w:val="18"/>
          <w:szCs w:val="18"/>
          <w:u w:val="double"/>
        </w:rPr>
        <w:t>least</w:t>
      </w:r>
      <w:r w:rsidRPr="2C10DB73">
        <w:rPr>
          <w:spacing w:val="-11"/>
          <w:sz w:val="18"/>
          <w:szCs w:val="18"/>
          <w:u w:val="double"/>
        </w:rPr>
        <w:t xml:space="preserve"> </w:t>
      </w:r>
      <w:r w:rsidRPr="2C10DB73">
        <w:rPr>
          <w:sz w:val="18"/>
          <w:szCs w:val="18"/>
          <w:u w:val="double"/>
        </w:rPr>
        <w:t>three</w:t>
      </w:r>
      <w:r w:rsidRPr="2C10DB73">
        <w:rPr>
          <w:spacing w:val="-11"/>
          <w:sz w:val="18"/>
          <w:szCs w:val="18"/>
          <w:u w:val="double"/>
        </w:rPr>
        <w:t xml:space="preserve"> </w:t>
      </w:r>
      <w:r w:rsidRPr="2C10DB73">
        <w:rPr>
          <w:sz w:val="18"/>
          <w:szCs w:val="18"/>
          <w:u w:val="double"/>
        </w:rPr>
        <w:t>different</w:t>
      </w:r>
      <w:r w:rsidRPr="2C10DB73">
        <w:rPr>
          <w:spacing w:val="-9"/>
          <w:sz w:val="18"/>
          <w:szCs w:val="18"/>
          <w:u w:val="double"/>
        </w:rPr>
        <w:t xml:space="preserve"> </w:t>
      </w:r>
      <w:r w:rsidRPr="2C10DB73">
        <w:rPr>
          <w:sz w:val="18"/>
          <w:szCs w:val="18"/>
          <w:u w:val="double"/>
        </w:rPr>
        <w:t>lymph</w:t>
      </w:r>
      <w:r w:rsidRPr="2C10DB73">
        <w:rPr>
          <w:spacing w:val="-8"/>
          <w:sz w:val="18"/>
          <w:szCs w:val="18"/>
          <w:u w:val="double"/>
        </w:rPr>
        <w:t xml:space="preserve"> </w:t>
      </w:r>
      <w:r w:rsidRPr="2C10DB73">
        <w:rPr>
          <w:spacing w:val="-2"/>
          <w:sz w:val="18"/>
          <w:szCs w:val="18"/>
          <w:u w:val="double"/>
        </w:rPr>
        <w:t>nodes.</w:t>
      </w:r>
    </w:p>
    <w:p w14:paraId="6C5BCA1D" w14:textId="77777777" w:rsidR="001B3C79" w:rsidRDefault="001B3C79" w:rsidP="001F0F85">
      <w:pPr>
        <w:pStyle w:val="ListParagraph"/>
        <w:numPr>
          <w:ilvl w:val="0"/>
          <w:numId w:val="10"/>
        </w:numPr>
        <w:tabs>
          <w:tab w:val="left" w:pos="2574"/>
        </w:tabs>
        <w:spacing w:line="206" w:lineRule="exact"/>
        <w:ind w:left="2574" w:hanging="2340"/>
        <w:rPr>
          <w:rFonts w:ascii="Tahoma"/>
          <w:sz w:val="16"/>
        </w:rPr>
      </w:pPr>
      <w:r w:rsidRPr="2C10DB73">
        <w:rPr>
          <w:sz w:val="18"/>
          <w:szCs w:val="18"/>
          <w:u w:val="double"/>
        </w:rPr>
        <w:t>(</w:t>
      </w:r>
      <w:proofErr w:type="gramStart"/>
      <w:r w:rsidRPr="2C10DB73">
        <w:rPr>
          <w:sz w:val="18"/>
          <w:szCs w:val="18"/>
          <w:u w:val="double"/>
        </w:rPr>
        <w:t>which</w:t>
      </w:r>
      <w:proofErr w:type="gramEnd"/>
      <w:r w:rsidRPr="2C10DB73">
        <w:rPr>
          <w:spacing w:val="14"/>
          <w:sz w:val="18"/>
          <w:szCs w:val="18"/>
          <w:u w:val="double"/>
        </w:rPr>
        <w:t xml:space="preserve"> </w:t>
      </w:r>
      <w:r w:rsidRPr="2C10DB73">
        <w:rPr>
          <w:sz w:val="18"/>
          <w:szCs w:val="18"/>
          <w:u w:val="double"/>
        </w:rPr>
        <w:t>should</w:t>
      </w:r>
      <w:r w:rsidRPr="2C10DB73">
        <w:rPr>
          <w:spacing w:val="18"/>
          <w:sz w:val="18"/>
          <w:szCs w:val="18"/>
          <w:u w:val="double"/>
        </w:rPr>
        <w:t xml:space="preserve"> </w:t>
      </w:r>
      <w:r w:rsidRPr="2C10DB73">
        <w:rPr>
          <w:sz w:val="18"/>
          <w:szCs w:val="18"/>
          <w:u w:val="double"/>
        </w:rPr>
        <w:t>include</w:t>
      </w:r>
      <w:r w:rsidRPr="2C10DB73">
        <w:rPr>
          <w:spacing w:val="15"/>
          <w:sz w:val="18"/>
          <w:szCs w:val="18"/>
          <w:u w:val="double"/>
        </w:rPr>
        <w:t xml:space="preserve"> </w:t>
      </w:r>
      <w:r w:rsidRPr="2C10DB73">
        <w:rPr>
          <w:sz w:val="18"/>
          <w:szCs w:val="18"/>
          <w:u w:val="double"/>
        </w:rPr>
        <w:t>lymph</w:t>
      </w:r>
      <w:r w:rsidRPr="2C10DB73">
        <w:rPr>
          <w:spacing w:val="15"/>
          <w:sz w:val="18"/>
          <w:szCs w:val="18"/>
          <w:u w:val="double"/>
        </w:rPr>
        <w:t xml:space="preserve"> </w:t>
      </w:r>
      <w:r w:rsidRPr="2C10DB73">
        <w:rPr>
          <w:sz w:val="18"/>
          <w:szCs w:val="18"/>
          <w:u w:val="double"/>
        </w:rPr>
        <w:t>node</w:t>
      </w:r>
      <w:r w:rsidRPr="2C10DB73">
        <w:rPr>
          <w:spacing w:val="14"/>
          <w:sz w:val="18"/>
          <w:szCs w:val="18"/>
          <w:u w:val="double"/>
        </w:rPr>
        <w:t xml:space="preserve"> </w:t>
      </w:r>
      <w:r w:rsidRPr="2C10DB73">
        <w:rPr>
          <w:sz w:val="18"/>
          <w:szCs w:val="18"/>
          <w:u w:val="double"/>
        </w:rPr>
        <w:t>closest</w:t>
      </w:r>
      <w:r w:rsidRPr="2C10DB73">
        <w:rPr>
          <w:spacing w:val="15"/>
          <w:sz w:val="18"/>
          <w:szCs w:val="18"/>
          <w:u w:val="double"/>
        </w:rPr>
        <w:t xml:space="preserve"> </w:t>
      </w:r>
      <w:r w:rsidRPr="2C10DB73">
        <w:rPr>
          <w:sz w:val="18"/>
          <w:szCs w:val="18"/>
          <w:u w:val="double"/>
        </w:rPr>
        <w:t>to</w:t>
      </w:r>
      <w:r w:rsidRPr="2C10DB73">
        <w:rPr>
          <w:spacing w:val="15"/>
          <w:sz w:val="18"/>
          <w:szCs w:val="18"/>
          <w:u w:val="double"/>
        </w:rPr>
        <w:t xml:space="preserve"> </w:t>
      </w:r>
      <w:r w:rsidRPr="2C10DB73">
        <w:rPr>
          <w:sz w:val="18"/>
          <w:szCs w:val="18"/>
          <w:u w:val="double"/>
        </w:rPr>
        <w:t>site</w:t>
      </w:r>
      <w:r w:rsidRPr="2C10DB73">
        <w:rPr>
          <w:spacing w:val="18"/>
          <w:sz w:val="18"/>
          <w:szCs w:val="18"/>
          <w:u w:val="double"/>
        </w:rPr>
        <w:t xml:space="preserve"> </w:t>
      </w:r>
      <w:r w:rsidRPr="2C10DB73">
        <w:rPr>
          <w:sz w:val="18"/>
          <w:szCs w:val="18"/>
          <w:u w:val="double"/>
        </w:rPr>
        <w:t>of</w:t>
      </w:r>
      <w:r w:rsidRPr="2C10DB73">
        <w:rPr>
          <w:spacing w:val="17"/>
          <w:sz w:val="18"/>
          <w:szCs w:val="18"/>
          <w:u w:val="double"/>
        </w:rPr>
        <w:t xml:space="preserve"> </w:t>
      </w:r>
      <w:r w:rsidRPr="2C10DB73">
        <w:rPr>
          <w:sz w:val="18"/>
          <w:szCs w:val="18"/>
          <w:u w:val="double"/>
        </w:rPr>
        <w:t>inoculation,</w:t>
      </w:r>
      <w:r w:rsidRPr="2C10DB73">
        <w:rPr>
          <w:spacing w:val="15"/>
          <w:sz w:val="18"/>
          <w:szCs w:val="18"/>
          <w:u w:val="double"/>
        </w:rPr>
        <w:t xml:space="preserve"> </w:t>
      </w:r>
      <w:proofErr w:type="spellStart"/>
      <w:r w:rsidRPr="2C10DB73">
        <w:rPr>
          <w:sz w:val="18"/>
          <w:szCs w:val="18"/>
          <w:u w:val="double"/>
        </w:rPr>
        <w:t>gastrohepatic</w:t>
      </w:r>
      <w:proofErr w:type="spellEnd"/>
      <w:r w:rsidRPr="2C10DB73">
        <w:rPr>
          <w:spacing w:val="16"/>
          <w:sz w:val="18"/>
          <w:szCs w:val="18"/>
          <w:u w:val="double"/>
        </w:rPr>
        <w:t xml:space="preserve"> </w:t>
      </w:r>
      <w:r w:rsidRPr="2C10DB73">
        <w:rPr>
          <w:sz w:val="18"/>
          <w:szCs w:val="18"/>
          <w:u w:val="double"/>
        </w:rPr>
        <w:t>and</w:t>
      </w:r>
      <w:r w:rsidRPr="2C10DB73">
        <w:rPr>
          <w:spacing w:val="15"/>
          <w:sz w:val="18"/>
          <w:szCs w:val="18"/>
          <w:u w:val="double"/>
        </w:rPr>
        <w:t xml:space="preserve"> </w:t>
      </w:r>
      <w:r w:rsidRPr="2C10DB73">
        <w:rPr>
          <w:spacing w:val="-2"/>
          <w:sz w:val="18"/>
          <w:szCs w:val="18"/>
          <w:u w:val="double"/>
        </w:rPr>
        <w:t>submandibular</w:t>
      </w:r>
    </w:p>
    <w:p w14:paraId="1865AFE0" w14:textId="77777777" w:rsidR="001B3C79" w:rsidRDefault="001B3C79" w:rsidP="001F0F85">
      <w:pPr>
        <w:pStyle w:val="ListParagraph"/>
        <w:numPr>
          <w:ilvl w:val="0"/>
          <w:numId w:val="10"/>
        </w:numPr>
        <w:tabs>
          <w:tab w:val="left" w:pos="2574"/>
        </w:tabs>
        <w:spacing w:line="206" w:lineRule="exact"/>
        <w:ind w:left="2574" w:hanging="2345"/>
        <w:rPr>
          <w:rFonts w:ascii="Tahoma"/>
          <w:position w:val="1"/>
          <w:sz w:val="16"/>
        </w:rPr>
      </w:pPr>
      <w:r w:rsidRPr="2C10DB73">
        <w:rPr>
          <w:position w:val="1"/>
          <w:sz w:val="18"/>
          <w:szCs w:val="18"/>
          <w:u w:val="double"/>
        </w:rPr>
        <w:t>nodes).</w:t>
      </w:r>
      <w:r w:rsidRPr="2C10DB73">
        <w:rPr>
          <w:spacing w:val="12"/>
          <w:position w:val="1"/>
          <w:sz w:val="18"/>
          <w:szCs w:val="18"/>
          <w:u w:val="double"/>
        </w:rPr>
        <w:t xml:space="preserve"> </w:t>
      </w:r>
      <w:r w:rsidRPr="2C10DB73">
        <w:rPr>
          <w:position w:val="1"/>
          <w:sz w:val="18"/>
          <w:szCs w:val="18"/>
          <w:u w:val="double"/>
        </w:rPr>
        <w:t>Determine</w:t>
      </w:r>
      <w:r w:rsidRPr="2C10DB73">
        <w:rPr>
          <w:spacing w:val="12"/>
          <w:position w:val="1"/>
          <w:sz w:val="18"/>
          <w:szCs w:val="18"/>
          <w:u w:val="double"/>
        </w:rPr>
        <w:t xml:space="preserve"> </w:t>
      </w:r>
      <w:r w:rsidRPr="2C10DB73">
        <w:rPr>
          <w:position w:val="1"/>
          <w:sz w:val="18"/>
          <w:szCs w:val="18"/>
          <w:u w:val="double"/>
        </w:rPr>
        <w:t>virus</w:t>
      </w:r>
      <w:r w:rsidRPr="2C10DB73">
        <w:rPr>
          <w:spacing w:val="13"/>
          <w:position w:val="1"/>
          <w:sz w:val="18"/>
          <w:szCs w:val="18"/>
          <w:u w:val="double"/>
        </w:rPr>
        <w:t xml:space="preserve"> </w:t>
      </w:r>
      <w:proofErr w:type="spellStart"/>
      <w:r w:rsidRPr="2C10DB73">
        <w:rPr>
          <w:position w:val="1"/>
          <w:sz w:val="18"/>
          <w:szCs w:val="18"/>
          <w:u w:val="double"/>
        </w:rPr>
        <w:t>titres</w:t>
      </w:r>
      <w:proofErr w:type="spellEnd"/>
      <w:r w:rsidRPr="2C10DB73">
        <w:rPr>
          <w:spacing w:val="10"/>
          <w:position w:val="1"/>
          <w:sz w:val="18"/>
          <w:szCs w:val="18"/>
          <w:u w:val="double"/>
        </w:rPr>
        <w:t xml:space="preserve"> </w:t>
      </w:r>
      <w:r w:rsidRPr="2C10DB73">
        <w:rPr>
          <w:position w:val="1"/>
          <w:sz w:val="18"/>
          <w:szCs w:val="18"/>
          <w:u w:val="double"/>
        </w:rPr>
        <w:t>in</w:t>
      </w:r>
      <w:r w:rsidRPr="2C10DB73">
        <w:rPr>
          <w:spacing w:val="13"/>
          <w:position w:val="1"/>
          <w:sz w:val="18"/>
          <w:szCs w:val="18"/>
          <w:u w:val="double"/>
        </w:rPr>
        <w:t xml:space="preserve"> </w:t>
      </w:r>
      <w:r w:rsidRPr="2C10DB73">
        <w:rPr>
          <w:position w:val="1"/>
          <w:sz w:val="18"/>
          <w:szCs w:val="18"/>
          <w:u w:val="double"/>
        </w:rPr>
        <w:t>all</w:t>
      </w:r>
      <w:r w:rsidRPr="2C10DB73">
        <w:rPr>
          <w:spacing w:val="12"/>
          <w:position w:val="1"/>
          <w:sz w:val="18"/>
          <w:szCs w:val="18"/>
          <w:u w:val="double"/>
        </w:rPr>
        <w:t xml:space="preserve"> </w:t>
      </w:r>
      <w:r w:rsidRPr="2C10DB73">
        <w:rPr>
          <w:position w:val="1"/>
          <w:sz w:val="18"/>
          <w:szCs w:val="18"/>
          <w:u w:val="double"/>
        </w:rPr>
        <w:t>collected</w:t>
      </w:r>
      <w:r w:rsidRPr="2C10DB73">
        <w:rPr>
          <w:spacing w:val="13"/>
          <w:position w:val="1"/>
          <w:sz w:val="18"/>
          <w:szCs w:val="18"/>
          <w:u w:val="double"/>
        </w:rPr>
        <w:t xml:space="preserve"> </w:t>
      </w:r>
      <w:r w:rsidRPr="2C10DB73">
        <w:rPr>
          <w:position w:val="1"/>
          <w:sz w:val="18"/>
          <w:szCs w:val="18"/>
          <w:u w:val="double"/>
        </w:rPr>
        <w:t>samples</w:t>
      </w:r>
      <w:r w:rsidRPr="2C10DB73">
        <w:rPr>
          <w:spacing w:val="13"/>
          <w:position w:val="1"/>
          <w:sz w:val="18"/>
          <w:szCs w:val="18"/>
          <w:u w:val="double"/>
        </w:rPr>
        <w:t xml:space="preserve"> </w:t>
      </w:r>
      <w:r w:rsidRPr="2C10DB73">
        <w:rPr>
          <w:position w:val="1"/>
          <w:sz w:val="18"/>
          <w:szCs w:val="18"/>
          <w:u w:val="double"/>
        </w:rPr>
        <w:t>by</w:t>
      </w:r>
      <w:r w:rsidRPr="2C10DB73">
        <w:rPr>
          <w:spacing w:val="13"/>
          <w:position w:val="1"/>
          <w:sz w:val="18"/>
          <w:szCs w:val="18"/>
          <w:u w:val="double"/>
        </w:rPr>
        <w:t xml:space="preserve"> </w:t>
      </w:r>
      <w:r w:rsidRPr="2C10DB73">
        <w:rPr>
          <w:position w:val="1"/>
          <w:sz w:val="18"/>
          <w:szCs w:val="18"/>
          <w:u w:val="double"/>
        </w:rPr>
        <w:t>quantitative</w:t>
      </w:r>
      <w:r w:rsidRPr="2C10DB73">
        <w:rPr>
          <w:spacing w:val="12"/>
          <w:position w:val="1"/>
          <w:sz w:val="18"/>
          <w:szCs w:val="18"/>
          <w:u w:val="double"/>
        </w:rPr>
        <w:t xml:space="preserve"> </w:t>
      </w:r>
      <w:r w:rsidRPr="2C10DB73">
        <w:rPr>
          <w:position w:val="1"/>
          <w:sz w:val="18"/>
          <w:szCs w:val="18"/>
          <w:u w:val="double"/>
        </w:rPr>
        <w:t>virus</w:t>
      </w:r>
      <w:r w:rsidRPr="2C10DB73">
        <w:rPr>
          <w:spacing w:val="11"/>
          <w:position w:val="1"/>
          <w:sz w:val="18"/>
          <w:szCs w:val="18"/>
          <w:u w:val="double"/>
        </w:rPr>
        <w:t xml:space="preserve"> </w:t>
      </w:r>
      <w:r w:rsidRPr="2C10DB73">
        <w:rPr>
          <w:position w:val="1"/>
          <w:sz w:val="18"/>
          <w:szCs w:val="18"/>
          <w:u w:val="double"/>
        </w:rPr>
        <w:t>isolation</w:t>
      </w:r>
      <w:r w:rsidRPr="2C10DB73">
        <w:rPr>
          <w:spacing w:val="12"/>
          <w:position w:val="1"/>
          <w:sz w:val="18"/>
          <w:szCs w:val="18"/>
          <w:u w:val="double"/>
        </w:rPr>
        <w:t xml:space="preserve"> </w:t>
      </w:r>
      <w:r w:rsidRPr="2C10DB73">
        <w:rPr>
          <w:position w:val="1"/>
          <w:sz w:val="18"/>
          <w:szCs w:val="18"/>
          <w:u w:val="double"/>
        </w:rPr>
        <w:t>(HAD</w:t>
      </w:r>
      <w:r w:rsidRPr="2C10DB73">
        <w:rPr>
          <w:sz w:val="12"/>
          <w:szCs w:val="12"/>
          <w:u w:val="double"/>
        </w:rPr>
        <w:t>50</w:t>
      </w:r>
      <w:r w:rsidRPr="2C10DB73">
        <w:rPr>
          <w:position w:val="1"/>
          <w:sz w:val="18"/>
          <w:szCs w:val="18"/>
          <w:u w:val="double"/>
        </w:rPr>
        <w:t>/mg</w:t>
      </w:r>
      <w:r w:rsidRPr="2C10DB73">
        <w:rPr>
          <w:spacing w:val="13"/>
          <w:position w:val="1"/>
          <w:sz w:val="18"/>
          <w:szCs w:val="18"/>
          <w:u w:val="double"/>
        </w:rPr>
        <w:t xml:space="preserve"> </w:t>
      </w:r>
      <w:r w:rsidRPr="2C10DB73">
        <w:rPr>
          <w:spacing w:val="-5"/>
          <w:position w:val="1"/>
          <w:sz w:val="18"/>
          <w:szCs w:val="18"/>
          <w:u w:val="double"/>
        </w:rPr>
        <w:t>or</w:t>
      </w:r>
    </w:p>
    <w:p w14:paraId="1018E93D" w14:textId="77777777" w:rsidR="001B3C79" w:rsidRDefault="001B3C79" w:rsidP="001F0F85">
      <w:pPr>
        <w:pStyle w:val="ListParagraph"/>
        <w:numPr>
          <w:ilvl w:val="0"/>
          <w:numId w:val="10"/>
        </w:numPr>
        <w:tabs>
          <w:tab w:val="left" w:pos="2574"/>
        </w:tabs>
        <w:ind w:left="2574" w:hanging="2340"/>
        <w:rPr>
          <w:rFonts w:ascii="Tahoma"/>
          <w:position w:val="1"/>
          <w:sz w:val="16"/>
        </w:rPr>
      </w:pPr>
      <w:r w:rsidRPr="2C10DB73">
        <w:rPr>
          <w:position w:val="1"/>
          <w:sz w:val="18"/>
          <w:szCs w:val="18"/>
          <w:u w:val="double"/>
        </w:rPr>
        <w:t>TCID</w:t>
      </w:r>
      <w:r w:rsidRPr="2C10DB73">
        <w:rPr>
          <w:sz w:val="12"/>
          <w:szCs w:val="12"/>
          <w:u w:val="double"/>
        </w:rPr>
        <w:t>50</w:t>
      </w:r>
      <w:r w:rsidRPr="2C10DB73">
        <w:rPr>
          <w:position w:val="1"/>
          <w:sz w:val="18"/>
          <w:szCs w:val="18"/>
          <w:u w:val="double"/>
        </w:rPr>
        <w:t>/mg)</w:t>
      </w:r>
      <w:r w:rsidRPr="2C10DB73">
        <w:rPr>
          <w:spacing w:val="5"/>
          <w:position w:val="1"/>
          <w:sz w:val="18"/>
          <w:szCs w:val="18"/>
          <w:u w:val="double"/>
        </w:rPr>
        <w:t xml:space="preserve"> </w:t>
      </w:r>
      <w:r w:rsidRPr="2C10DB73">
        <w:rPr>
          <w:position w:val="1"/>
          <w:sz w:val="18"/>
          <w:szCs w:val="18"/>
          <w:u w:val="double"/>
        </w:rPr>
        <w:t>and</w:t>
      </w:r>
      <w:r w:rsidRPr="2C10DB73">
        <w:rPr>
          <w:spacing w:val="8"/>
          <w:position w:val="1"/>
          <w:sz w:val="18"/>
          <w:szCs w:val="18"/>
          <w:u w:val="double"/>
        </w:rPr>
        <w:t xml:space="preserve"> </w:t>
      </w:r>
      <w:r w:rsidRPr="2C10DB73">
        <w:rPr>
          <w:position w:val="1"/>
          <w:sz w:val="18"/>
          <w:szCs w:val="18"/>
          <w:u w:val="double"/>
        </w:rPr>
        <w:t>real-time</w:t>
      </w:r>
      <w:r w:rsidRPr="2C10DB73">
        <w:rPr>
          <w:spacing w:val="10"/>
          <w:position w:val="1"/>
          <w:sz w:val="18"/>
          <w:szCs w:val="18"/>
          <w:u w:val="double"/>
        </w:rPr>
        <w:t xml:space="preserve"> </w:t>
      </w:r>
      <w:r w:rsidRPr="2C10DB73">
        <w:rPr>
          <w:position w:val="1"/>
          <w:sz w:val="18"/>
          <w:szCs w:val="18"/>
          <w:u w:val="double"/>
        </w:rPr>
        <w:t>PCR</w:t>
      </w:r>
      <w:r w:rsidRPr="2C10DB73">
        <w:rPr>
          <w:spacing w:val="10"/>
          <w:position w:val="1"/>
          <w:sz w:val="18"/>
          <w:szCs w:val="18"/>
          <w:u w:val="double"/>
        </w:rPr>
        <w:t xml:space="preserve"> </w:t>
      </w:r>
      <w:r w:rsidRPr="2C10DB73">
        <w:rPr>
          <w:position w:val="1"/>
          <w:sz w:val="18"/>
          <w:szCs w:val="18"/>
          <w:u w:val="double"/>
        </w:rPr>
        <w:t>(see</w:t>
      </w:r>
      <w:r w:rsidRPr="2C10DB73">
        <w:rPr>
          <w:spacing w:val="11"/>
          <w:position w:val="1"/>
          <w:sz w:val="18"/>
          <w:szCs w:val="18"/>
          <w:u w:val="double"/>
        </w:rPr>
        <w:t xml:space="preserve"> </w:t>
      </w:r>
      <w:r w:rsidRPr="2C10DB73">
        <w:rPr>
          <w:position w:val="1"/>
          <w:sz w:val="18"/>
          <w:szCs w:val="18"/>
          <w:u w:val="double"/>
        </w:rPr>
        <w:t>Section</w:t>
      </w:r>
      <w:r w:rsidRPr="2C10DB73">
        <w:rPr>
          <w:spacing w:val="10"/>
          <w:position w:val="1"/>
          <w:sz w:val="18"/>
          <w:szCs w:val="18"/>
          <w:u w:val="double"/>
        </w:rPr>
        <w:t xml:space="preserve"> </w:t>
      </w:r>
      <w:r w:rsidRPr="2C10DB73">
        <w:rPr>
          <w:position w:val="1"/>
          <w:sz w:val="18"/>
          <w:szCs w:val="18"/>
          <w:u w:val="double"/>
        </w:rPr>
        <w:t>B.1.</w:t>
      </w:r>
      <w:r w:rsidRPr="2C10DB73">
        <w:rPr>
          <w:spacing w:val="10"/>
          <w:position w:val="1"/>
          <w:sz w:val="18"/>
          <w:szCs w:val="18"/>
          <w:u w:val="double"/>
        </w:rPr>
        <w:t xml:space="preserve"> </w:t>
      </w:r>
      <w:r w:rsidRPr="2C10DB73">
        <w:rPr>
          <w:position w:val="1"/>
          <w:sz w:val="18"/>
          <w:szCs w:val="18"/>
          <w:u w:val="double"/>
        </w:rPr>
        <w:t>Identification</w:t>
      </w:r>
      <w:r w:rsidRPr="2C10DB73">
        <w:rPr>
          <w:spacing w:val="10"/>
          <w:position w:val="1"/>
          <w:sz w:val="18"/>
          <w:szCs w:val="18"/>
          <w:u w:val="double"/>
        </w:rPr>
        <w:t xml:space="preserve"> </w:t>
      </w:r>
      <w:r w:rsidRPr="2C10DB73">
        <w:rPr>
          <w:position w:val="1"/>
          <w:sz w:val="18"/>
          <w:szCs w:val="18"/>
          <w:u w:val="double"/>
        </w:rPr>
        <w:t>of</w:t>
      </w:r>
      <w:r w:rsidRPr="2C10DB73">
        <w:rPr>
          <w:spacing w:val="10"/>
          <w:position w:val="1"/>
          <w:sz w:val="18"/>
          <w:szCs w:val="18"/>
          <w:u w:val="double"/>
        </w:rPr>
        <w:t xml:space="preserve"> </w:t>
      </w:r>
      <w:r w:rsidRPr="2C10DB73">
        <w:rPr>
          <w:position w:val="1"/>
          <w:sz w:val="18"/>
          <w:szCs w:val="18"/>
          <w:u w:val="double"/>
        </w:rPr>
        <w:t>the</w:t>
      </w:r>
      <w:r w:rsidRPr="2C10DB73">
        <w:rPr>
          <w:spacing w:val="7"/>
          <w:position w:val="1"/>
          <w:sz w:val="18"/>
          <w:szCs w:val="18"/>
          <w:u w:val="double"/>
        </w:rPr>
        <w:t xml:space="preserve"> </w:t>
      </w:r>
      <w:r w:rsidRPr="2C10DB73">
        <w:rPr>
          <w:position w:val="1"/>
          <w:sz w:val="18"/>
          <w:szCs w:val="18"/>
          <w:u w:val="double"/>
        </w:rPr>
        <w:t>agent).</w:t>
      </w:r>
      <w:r w:rsidRPr="2C10DB73">
        <w:rPr>
          <w:spacing w:val="10"/>
          <w:position w:val="1"/>
          <w:sz w:val="18"/>
          <w:szCs w:val="18"/>
          <w:u w:val="double"/>
        </w:rPr>
        <w:t xml:space="preserve"> </w:t>
      </w:r>
      <w:r w:rsidRPr="2C10DB73">
        <w:rPr>
          <w:position w:val="1"/>
          <w:sz w:val="18"/>
          <w:szCs w:val="18"/>
          <w:u w:val="double"/>
        </w:rPr>
        <w:t>If</w:t>
      </w:r>
      <w:r w:rsidRPr="2C10DB73">
        <w:rPr>
          <w:spacing w:val="10"/>
          <w:position w:val="1"/>
          <w:sz w:val="18"/>
          <w:szCs w:val="18"/>
          <w:u w:val="double"/>
        </w:rPr>
        <w:t xml:space="preserve"> </w:t>
      </w:r>
      <w:r w:rsidRPr="2C10DB73">
        <w:rPr>
          <w:position w:val="1"/>
          <w:sz w:val="18"/>
          <w:szCs w:val="18"/>
          <w:u w:val="double"/>
        </w:rPr>
        <w:t>the</w:t>
      </w:r>
      <w:r w:rsidRPr="2C10DB73">
        <w:rPr>
          <w:spacing w:val="7"/>
          <w:position w:val="1"/>
          <w:sz w:val="18"/>
          <w:szCs w:val="18"/>
          <w:u w:val="double"/>
        </w:rPr>
        <w:t xml:space="preserve"> </w:t>
      </w:r>
      <w:r w:rsidRPr="2C10DB73">
        <w:rPr>
          <w:position w:val="1"/>
          <w:sz w:val="18"/>
          <w:szCs w:val="18"/>
          <w:u w:val="double"/>
        </w:rPr>
        <w:t>vaccine</w:t>
      </w:r>
      <w:r w:rsidRPr="2C10DB73">
        <w:rPr>
          <w:spacing w:val="11"/>
          <w:position w:val="1"/>
          <w:sz w:val="18"/>
          <w:szCs w:val="18"/>
          <w:u w:val="double"/>
        </w:rPr>
        <w:t xml:space="preserve"> </w:t>
      </w:r>
      <w:r w:rsidRPr="2C10DB73">
        <w:rPr>
          <w:position w:val="1"/>
          <w:sz w:val="18"/>
          <w:szCs w:val="18"/>
          <w:u w:val="double"/>
        </w:rPr>
        <w:t>virus</w:t>
      </w:r>
      <w:r w:rsidRPr="2C10DB73">
        <w:rPr>
          <w:spacing w:val="9"/>
          <w:position w:val="1"/>
          <w:sz w:val="18"/>
          <w:szCs w:val="18"/>
          <w:u w:val="double"/>
        </w:rPr>
        <w:t xml:space="preserve"> </w:t>
      </w:r>
      <w:r w:rsidRPr="2C10DB73">
        <w:rPr>
          <w:spacing w:val="-5"/>
          <w:position w:val="1"/>
          <w:sz w:val="18"/>
          <w:szCs w:val="18"/>
          <w:u w:val="double"/>
        </w:rPr>
        <w:t>is</w:t>
      </w:r>
    </w:p>
    <w:p w14:paraId="26B879DE" w14:textId="77777777" w:rsidR="001B3C79" w:rsidRDefault="001B3C79" w:rsidP="001F0F85">
      <w:pPr>
        <w:pStyle w:val="ListParagraph"/>
        <w:numPr>
          <w:ilvl w:val="0"/>
          <w:numId w:val="10"/>
        </w:numPr>
        <w:tabs>
          <w:tab w:val="left" w:pos="2574"/>
        </w:tabs>
        <w:spacing w:before="2"/>
        <w:ind w:left="2574" w:hanging="2342"/>
        <w:rPr>
          <w:rFonts w:ascii="Tahoma"/>
          <w:sz w:val="16"/>
        </w:rPr>
      </w:pPr>
      <w:r w:rsidRPr="2C10DB73">
        <w:rPr>
          <w:sz w:val="18"/>
          <w:szCs w:val="18"/>
          <w:u w:val="double"/>
        </w:rPr>
        <w:t>non-</w:t>
      </w:r>
      <w:proofErr w:type="spellStart"/>
      <w:r w:rsidRPr="2C10DB73">
        <w:rPr>
          <w:sz w:val="18"/>
          <w:szCs w:val="18"/>
          <w:u w:val="double"/>
        </w:rPr>
        <w:t>haemadsorbing</w:t>
      </w:r>
      <w:proofErr w:type="spellEnd"/>
      <w:r w:rsidRPr="2C10DB73">
        <w:rPr>
          <w:sz w:val="18"/>
          <w:szCs w:val="18"/>
          <w:u w:val="double"/>
        </w:rPr>
        <w:t xml:space="preserve"> or does</w:t>
      </w:r>
      <w:r w:rsidRPr="2C10DB73">
        <w:rPr>
          <w:spacing w:val="4"/>
          <w:sz w:val="18"/>
          <w:szCs w:val="18"/>
          <w:u w:val="double"/>
        </w:rPr>
        <w:t xml:space="preserve"> </w:t>
      </w:r>
      <w:r w:rsidRPr="2C10DB73">
        <w:rPr>
          <w:sz w:val="18"/>
          <w:szCs w:val="18"/>
          <w:u w:val="double"/>
        </w:rPr>
        <w:t>not</w:t>
      </w:r>
      <w:r w:rsidRPr="2C10DB73">
        <w:rPr>
          <w:spacing w:val="3"/>
          <w:sz w:val="18"/>
          <w:szCs w:val="18"/>
          <w:u w:val="double"/>
        </w:rPr>
        <w:t xml:space="preserve"> </w:t>
      </w:r>
      <w:r w:rsidRPr="2C10DB73">
        <w:rPr>
          <w:sz w:val="18"/>
          <w:szCs w:val="18"/>
          <w:u w:val="double"/>
        </w:rPr>
        <w:t>cause cytopathic</w:t>
      </w:r>
      <w:r w:rsidRPr="2C10DB73">
        <w:rPr>
          <w:spacing w:val="4"/>
          <w:sz w:val="18"/>
          <w:szCs w:val="18"/>
          <w:u w:val="double"/>
        </w:rPr>
        <w:t xml:space="preserve"> </w:t>
      </w:r>
      <w:r w:rsidRPr="2C10DB73">
        <w:rPr>
          <w:sz w:val="18"/>
          <w:szCs w:val="18"/>
          <w:u w:val="double"/>
        </w:rPr>
        <w:t>effects,</w:t>
      </w:r>
      <w:r w:rsidRPr="2C10DB73">
        <w:rPr>
          <w:spacing w:val="1"/>
          <w:sz w:val="18"/>
          <w:szCs w:val="18"/>
          <w:u w:val="double"/>
        </w:rPr>
        <w:t xml:space="preserve"> </w:t>
      </w:r>
      <w:r w:rsidRPr="2C10DB73">
        <w:rPr>
          <w:sz w:val="18"/>
          <w:szCs w:val="18"/>
          <w:u w:val="double"/>
        </w:rPr>
        <w:t>a</w:t>
      </w:r>
      <w:r w:rsidRPr="2C10DB73">
        <w:rPr>
          <w:spacing w:val="3"/>
          <w:sz w:val="18"/>
          <w:szCs w:val="18"/>
          <w:u w:val="double"/>
        </w:rPr>
        <w:t xml:space="preserve"> </w:t>
      </w:r>
      <w:r w:rsidRPr="2C10DB73">
        <w:rPr>
          <w:sz w:val="18"/>
          <w:szCs w:val="18"/>
          <w:u w:val="double"/>
        </w:rPr>
        <w:t>real-time</w:t>
      </w:r>
      <w:r w:rsidRPr="2C10DB73">
        <w:rPr>
          <w:spacing w:val="2"/>
          <w:sz w:val="18"/>
          <w:szCs w:val="18"/>
          <w:u w:val="double"/>
        </w:rPr>
        <w:t xml:space="preserve"> </w:t>
      </w:r>
      <w:r w:rsidRPr="2C10DB73">
        <w:rPr>
          <w:sz w:val="18"/>
          <w:szCs w:val="18"/>
          <w:u w:val="double"/>
        </w:rPr>
        <w:t>PCR</w:t>
      </w:r>
      <w:r w:rsidRPr="2C10DB73">
        <w:rPr>
          <w:spacing w:val="2"/>
          <w:sz w:val="18"/>
          <w:szCs w:val="18"/>
          <w:u w:val="double"/>
        </w:rPr>
        <w:t xml:space="preserve"> </w:t>
      </w:r>
      <w:r w:rsidRPr="2C10DB73">
        <w:rPr>
          <w:sz w:val="18"/>
          <w:szCs w:val="18"/>
          <w:u w:val="double"/>
        </w:rPr>
        <w:t>test</w:t>
      </w:r>
      <w:r w:rsidRPr="2C10DB73">
        <w:rPr>
          <w:spacing w:val="1"/>
          <w:sz w:val="18"/>
          <w:szCs w:val="18"/>
          <w:u w:val="double"/>
        </w:rPr>
        <w:t xml:space="preserve"> </w:t>
      </w:r>
      <w:r w:rsidRPr="2C10DB73">
        <w:rPr>
          <w:sz w:val="18"/>
          <w:szCs w:val="18"/>
          <w:u w:val="double"/>
        </w:rPr>
        <w:t>or</w:t>
      </w:r>
      <w:r w:rsidRPr="2C10DB73">
        <w:rPr>
          <w:spacing w:val="3"/>
          <w:sz w:val="18"/>
          <w:szCs w:val="18"/>
          <w:u w:val="double"/>
        </w:rPr>
        <w:t xml:space="preserve"> </w:t>
      </w:r>
      <w:r w:rsidRPr="2C10DB73">
        <w:rPr>
          <w:sz w:val="18"/>
          <w:szCs w:val="18"/>
          <w:u w:val="double"/>
        </w:rPr>
        <w:t>other</w:t>
      </w:r>
      <w:r w:rsidRPr="2C10DB73">
        <w:rPr>
          <w:spacing w:val="3"/>
          <w:sz w:val="18"/>
          <w:szCs w:val="18"/>
          <w:u w:val="double"/>
        </w:rPr>
        <w:t xml:space="preserve"> </w:t>
      </w:r>
      <w:proofErr w:type="gramStart"/>
      <w:r w:rsidRPr="2C10DB73">
        <w:rPr>
          <w:spacing w:val="-2"/>
          <w:sz w:val="18"/>
          <w:szCs w:val="18"/>
          <w:u w:val="double"/>
        </w:rPr>
        <w:t>appropriate</w:t>
      </w:r>
      <w:proofErr w:type="gramEnd"/>
    </w:p>
    <w:p w14:paraId="0E27EFAD" w14:textId="77777777" w:rsidR="001B3C79" w:rsidRDefault="001B3C79" w:rsidP="001F0F85">
      <w:pPr>
        <w:pStyle w:val="ListParagraph"/>
        <w:numPr>
          <w:ilvl w:val="0"/>
          <w:numId w:val="10"/>
        </w:numPr>
        <w:tabs>
          <w:tab w:val="left" w:pos="2574"/>
        </w:tabs>
        <w:ind w:left="2574" w:hanging="2335"/>
        <w:rPr>
          <w:rFonts w:ascii="Tahoma"/>
          <w:sz w:val="16"/>
        </w:rPr>
      </w:pPr>
      <w:r w:rsidRPr="2C10DB73">
        <w:rPr>
          <w:sz w:val="18"/>
          <w:szCs w:val="18"/>
          <w:u w:val="double"/>
        </w:rPr>
        <w:t>method</w:t>
      </w:r>
      <w:r w:rsidRPr="2C10DB73">
        <w:rPr>
          <w:spacing w:val="-1"/>
          <w:sz w:val="18"/>
          <w:szCs w:val="18"/>
          <w:u w:val="double"/>
        </w:rPr>
        <w:t xml:space="preserve"> </w:t>
      </w:r>
      <w:r w:rsidRPr="2C10DB73">
        <w:rPr>
          <w:sz w:val="18"/>
          <w:szCs w:val="18"/>
          <w:u w:val="double"/>
        </w:rPr>
        <w:t>(</w:t>
      </w:r>
      <w:proofErr w:type="gramStart"/>
      <w:r w:rsidRPr="2C10DB73">
        <w:rPr>
          <w:sz w:val="18"/>
          <w:szCs w:val="18"/>
          <w:u w:val="double"/>
        </w:rPr>
        <w:t>e.g.</w:t>
      </w:r>
      <w:proofErr w:type="gramEnd"/>
      <w:r w:rsidRPr="2C10DB73">
        <w:rPr>
          <w:spacing w:val="-2"/>
          <w:sz w:val="18"/>
          <w:szCs w:val="18"/>
          <w:u w:val="double"/>
        </w:rPr>
        <w:t xml:space="preserve"> </w:t>
      </w:r>
      <w:r w:rsidRPr="2C10DB73">
        <w:rPr>
          <w:sz w:val="18"/>
          <w:szCs w:val="18"/>
          <w:u w:val="double"/>
        </w:rPr>
        <w:t>titration</w:t>
      </w:r>
      <w:r w:rsidRPr="2C10DB73">
        <w:rPr>
          <w:spacing w:val="-3"/>
          <w:sz w:val="18"/>
          <w:szCs w:val="18"/>
          <w:u w:val="double"/>
        </w:rPr>
        <w:t xml:space="preserve"> </w:t>
      </w:r>
      <w:r w:rsidRPr="2C10DB73">
        <w:rPr>
          <w:sz w:val="18"/>
          <w:szCs w:val="18"/>
          <w:u w:val="double"/>
        </w:rPr>
        <w:t>using</w:t>
      </w:r>
      <w:r w:rsidRPr="2C10DB73">
        <w:rPr>
          <w:spacing w:val="-1"/>
          <w:sz w:val="18"/>
          <w:szCs w:val="18"/>
          <w:u w:val="double"/>
        </w:rPr>
        <w:t xml:space="preserve"> </w:t>
      </w:r>
      <w:r w:rsidRPr="2C10DB73">
        <w:rPr>
          <w:sz w:val="18"/>
          <w:szCs w:val="18"/>
          <w:u w:val="double"/>
        </w:rPr>
        <w:t>IPT</w:t>
      </w:r>
      <w:r w:rsidRPr="2C10DB73">
        <w:rPr>
          <w:spacing w:val="-1"/>
          <w:sz w:val="18"/>
          <w:szCs w:val="18"/>
          <w:u w:val="double"/>
        </w:rPr>
        <w:t xml:space="preserve"> </w:t>
      </w:r>
      <w:r w:rsidRPr="2C10DB73">
        <w:rPr>
          <w:sz w:val="18"/>
          <w:szCs w:val="18"/>
          <w:u w:val="double"/>
        </w:rPr>
        <w:t>or</w:t>
      </w:r>
      <w:r w:rsidRPr="2C10DB73">
        <w:rPr>
          <w:spacing w:val="-2"/>
          <w:sz w:val="18"/>
          <w:szCs w:val="18"/>
          <w:u w:val="double"/>
        </w:rPr>
        <w:t xml:space="preserve"> </w:t>
      </w:r>
      <w:r w:rsidRPr="2C10DB73">
        <w:rPr>
          <w:sz w:val="18"/>
          <w:szCs w:val="18"/>
          <w:u w:val="double"/>
        </w:rPr>
        <w:t>FAT</w:t>
      </w:r>
      <w:r w:rsidRPr="2C10DB73">
        <w:rPr>
          <w:spacing w:val="-3"/>
          <w:sz w:val="18"/>
          <w:szCs w:val="18"/>
          <w:u w:val="double"/>
        </w:rPr>
        <w:t xml:space="preserve"> </w:t>
      </w:r>
      <w:r w:rsidRPr="2C10DB73">
        <w:rPr>
          <w:sz w:val="18"/>
          <w:szCs w:val="18"/>
          <w:u w:val="double"/>
        </w:rPr>
        <w:t>detection)</w:t>
      </w:r>
      <w:r w:rsidRPr="2C10DB73">
        <w:rPr>
          <w:spacing w:val="-4"/>
          <w:sz w:val="18"/>
          <w:szCs w:val="18"/>
          <w:u w:val="double"/>
        </w:rPr>
        <w:t xml:space="preserve"> </w:t>
      </w:r>
      <w:r w:rsidRPr="2C10DB73">
        <w:rPr>
          <w:sz w:val="18"/>
          <w:szCs w:val="18"/>
          <w:u w:val="double"/>
        </w:rPr>
        <w:t>may</w:t>
      </w:r>
      <w:r w:rsidRPr="2C10DB73">
        <w:rPr>
          <w:spacing w:val="-2"/>
          <w:sz w:val="18"/>
          <w:szCs w:val="18"/>
          <w:u w:val="double"/>
        </w:rPr>
        <w:t xml:space="preserve"> </w:t>
      </w:r>
      <w:r w:rsidRPr="2C10DB73">
        <w:rPr>
          <w:sz w:val="18"/>
          <w:szCs w:val="18"/>
          <w:u w:val="double"/>
        </w:rPr>
        <w:t>be</w:t>
      </w:r>
      <w:r w:rsidRPr="2C10DB73">
        <w:rPr>
          <w:spacing w:val="-3"/>
          <w:sz w:val="18"/>
          <w:szCs w:val="18"/>
          <w:u w:val="double"/>
        </w:rPr>
        <w:t xml:space="preserve"> </w:t>
      </w:r>
      <w:r w:rsidRPr="2C10DB73">
        <w:rPr>
          <w:spacing w:val="-2"/>
          <w:sz w:val="18"/>
          <w:szCs w:val="18"/>
          <w:u w:val="double"/>
        </w:rPr>
        <w:t>used.</w:t>
      </w:r>
    </w:p>
    <w:p w14:paraId="2D2271E7" w14:textId="77777777" w:rsidR="001B3C79" w:rsidRDefault="001B3C79" w:rsidP="001B3C79">
      <w:pPr>
        <w:pStyle w:val="BodyText"/>
        <w:spacing w:before="7"/>
        <w:rPr>
          <w:sz w:val="12"/>
        </w:rPr>
      </w:pPr>
    </w:p>
    <w:p w14:paraId="1D786B49" w14:textId="77777777" w:rsidR="001B3C79" w:rsidRDefault="001B3C79" w:rsidP="001F0F85">
      <w:pPr>
        <w:pStyle w:val="ListParagraph"/>
        <w:numPr>
          <w:ilvl w:val="0"/>
          <w:numId w:val="10"/>
        </w:numPr>
        <w:tabs>
          <w:tab w:val="left" w:pos="2574"/>
        </w:tabs>
        <w:spacing w:before="94" w:line="240" w:lineRule="auto"/>
        <w:ind w:left="2574" w:hanging="2345"/>
        <w:rPr>
          <w:rFonts w:ascii="Tahoma"/>
          <w:sz w:val="16"/>
        </w:rPr>
      </w:pPr>
      <w:r w:rsidRPr="2C10DB73">
        <w:rPr>
          <w:sz w:val="18"/>
          <w:szCs w:val="18"/>
          <w:u w:val="double"/>
        </w:rPr>
        <w:t>The</w:t>
      </w:r>
      <w:r w:rsidRPr="2C10DB73">
        <w:rPr>
          <w:spacing w:val="-3"/>
          <w:sz w:val="18"/>
          <w:szCs w:val="18"/>
          <w:u w:val="double"/>
        </w:rPr>
        <w:t xml:space="preserve"> </w:t>
      </w:r>
      <w:r w:rsidRPr="2C10DB73">
        <w:rPr>
          <w:sz w:val="18"/>
          <w:szCs w:val="18"/>
          <w:u w:val="double"/>
        </w:rPr>
        <w:t>test</w:t>
      </w:r>
      <w:r w:rsidRPr="2C10DB73">
        <w:rPr>
          <w:spacing w:val="-3"/>
          <w:sz w:val="18"/>
          <w:szCs w:val="18"/>
          <w:u w:val="double"/>
        </w:rPr>
        <w:t xml:space="preserve"> </w:t>
      </w:r>
      <w:r w:rsidRPr="2C10DB73">
        <w:rPr>
          <w:sz w:val="18"/>
          <w:szCs w:val="18"/>
          <w:u w:val="double"/>
        </w:rPr>
        <w:t>is</w:t>
      </w:r>
      <w:r w:rsidRPr="2C10DB73">
        <w:rPr>
          <w:spacing w:val="-2"/>
          <w:sz w:val="18"/>
          <w:szCs w:val="18"/>
          <w:u w:val="double"/>
        </w:rPr>
        <w:t xml:space="preserve"> </w:t>
      </w:r>
      <w:r w:rsidRPr="2C10DB73">
        <w:rPr>
          <w:sz w:val="18"/>
          <w:szCs w:val="18"/>
          <w:u w:val="double"/>
        </w:rPr>
        <w:t>invalid if</w:t>
      </w:r>
      <w:r w:rsidRPr="2C10DB73">
        <w:rPr>
          <w:spacing w:val="-3"/>
          <w:sz w:val="18"/>
          <w:szCs w:val="18"/>
          <w:u w:val="double"/>
        </w:rPr>
        <w:t xml:space="preserve"> </w:t>
      </w:r>
      <w:r w:rsidRPr="2C10DB73">
        <w:rPr>
          <w:sz w:val="18"/>
          <w:szCs w:val="18"/>
          <w:u w:val="double"/>
        </w:rPr>
        <w:t>fewer</w:t>
      </w:r>
      <w:r w:rsidRPr="2C10DB73">
        <w:rPr>
          <w:spacing w:val="-1"/>
          <w:sz w:val="18"/>
          <w:szCs w:val="18"/>
          <w:u w:val="double"/>
        </w:rPr>
        <w:t xml:space="preserve"> </w:t>
      </w:r>
      <w:r w:rsidRPr="2C10DB73">
        <w:rPr>
          <w:sz w:val="18"/>
          <w:szCs w:val="18"/>
          <w:u w:val="double"/>
        </w:rPr>
        <w:t>than</w:t>
      </w:r>
      <w:r w:rsidRPr="2C10DB73">
        <w:rPr>
          <w:spacing w:val="-3"/>
          <w:sz w:val="18"/>
          <w:szCs w:val="18"/>
          <w:u w:val="double"/>
        </w:rPr>
        <w:t xml:space="preserve"> </w:t>
      </w:r>
      <w:r w:rsidRPr="2C10DB73">
        <w:rPr>
          <w:sz w:val="18"/>
          <w:szCs w:val="18"/>
          <w:u w:val="double"/>
        </w:rPr>
        <w:t>100%</w:t>
      </w:r>
      <w:r w:rsidRPr="2C10DB73">
        <w:rPr>
          <w:spacing w:val="-3"/>
          <w:sz w:val="18"/>
          <w:szCs w:val="18"/>
          <w:u w:val="double"/>
        </w:rPr>
        <w:t xml:space="preserve"> </w:t>
      </w:r>
      <w:r w:rsidRPr="2C10DB73">
        <w:rPr>
          <w:sz w:val="18"/>
          <w:szCs w:val="18"/>
          <w:u w:val="double"/>
        </w:rPr>
        <w:t>of</w:t>
      </w:r>
      <w:r w:rsidRPr="2C10DB73">
        <w:rPr>
          <w:spacing w:val="-3"/>
          <w:sz w:val="18"/>
          <w:szCs w:val="18"/>
          <w:u w:val="double"/>
        </w:rPr>
        <w:t xml:space="preserve"> </w:t>
      </w:r>
      <w:r w:rsidRPr="2C10DB73">
        <w:rPr>
          <w:sz w:val="18"/>
          <w:szCs w:val="18"/>
          <w:u w:val="double"/>
        </w:rPr>
        <w:t>control piglets</w:t>
      </w:r>
      <w:r w:rsidRPr="2C10DB73">
        <w:rPr>
          <w:spacing w:val="-2"/>
          <w:sz w:val="18"/>
          <w:szCs w:val="18"/>
          <w:u w:val="double"/>
        </w:rPr>
        <w:t xml:space="preserve"> </w:t>
      </w:r>
      <w:r w:rsidRPr="2C10DB73">
        <w:rPr>
          <w:sz w:val="18"/>
          <w:szCs w:val="18"/>
          <w:u w:val="double"/>
        </w:rPr>
        <w:t>die</w:t>
      </w:r>
      <w:r w:rsidRPr="2C10DB73">
        <w:rPr>
          <w:spacing w:val="-3"/>
          <w:sz w:val="18"/>
          <w:szCs w:val="18"/>
          <w:u w:val="double"/>
        </w:rPr>
        <w:t xml:space="preserve"> </w:t>
      </w:r>
      <w:r w:rsidRPr="2C10DB73">
        <w:rPr>
          <w:sz w:val="18"/>
          <w:szCs w:val="18"/>
          <w:u w:val="double"/>
        </w:rPr>
        <w:t>or</w:t>
      </w:r>
      <w:r w:rsidRPr="2C10DB73">
        <w:rPr>
          <w:spacing w:val="-3"/>
          <w:sz w:val="18"/>
          <w:szCs w:val="18"/>
          <w:u w:val="double"/>
        </w:rPr>
        <w:t xml:space="preserve"> </w:t>
      </w:r>
      <w:r w:rsidRPr="2C10DB73">
        <w:rPr>
          <w:sz w:val="18"/>
          <w:szCs w:val="18"/>
          <w:u w:val="double"/>
        </w:rPr>
        <w:t>reach</w:t>
      </w:r>
      <w:r w:rsidRPr="2C10DB73">
        <w:rPr>
          <w:spacing w:val="-3"/>
          <w:sz w:val="18"/>
          <w:szCs w:val="18"/>
          <w:u w:val="double"/>
        </w:rPr>
        <w:t xml:space="preserve"> </w:t>
      </w:r>
      <w:r w:rsidRPr="2C10DB73">
        <w:rPr>
          <w:sz w:val="18"/>
          <w:szCs w:val="18"/>
          <w:u w:val="double"/>
        </w:rPr>
        <w:t xml:space="preserve">a humane </w:t>
      </w:r>
      <w:r w:rsidRPr="2C10DB73">
        <w:rPr>
          <w:spacing w:val="-2"/>
          <w:sz w:val="18"/>
          <w:szCs w:val="18"/>
          <w:u w:val="double"/>
        </w:rPr>
        <w:t>endpoint.</w:t>
      </w:r>
    </w:p>
    <w:p w14:paraId="2FB8841F" w14:textId="77777777" w:rsidR="001B3C79" w:rsidRDefault="001B3C79" w:rsidP="001B3C79">
      <w:pPr>
        <w:pStyle w:val="BodyText"/>
        <w:spacing w:before="7"/>
        <w:rPr>
          <w:sz w:val="12"/>
        </w:rPr>
      </w:pPr>
    </w:p>
    <w:p w14:paraId="54B1605E" w14:textId="77777777" w:rsidR="001B3C79" w:rsidRDefault="001B3C79" w:rsidP="001F0F85">
      <w:pPr>
        <w:pStyle w:val="ListParagraph"/>
        <w:numPr>
          <w:ilvl w:val="0"/>
          <w:numId w:val="10"/>
        </w:numPr>
        <w:tabs>
          <w:tab w:val="left" w:pos="2574"/>
        </w:tabs>
        <w:spacing w:before="95"/>
        <w:ind w:left="2574" w:hanging="2342"/>
        <w:rPr>
          <w:rFonts w:ascii="Tahoma"/>
          <w:sz w:val="16"/>
        </w:rPr>
      </w:pPr>
      <w:r w:rsidRPr="2C10DB73">
        <w:rPr>
          <w:sz w:val="18"/>
          <w:szCs w:val="18"/>
          <w:u w:val="double"/>
        </w:rPr>
        <w:t>The</w:t>
      </w:r>
      <w:r w:rsidRPr="2C10DB73">
        <w:rPr>
          <w:spacing w:val="4"/>
          <w:sz w:val="18"/>
          <w:szCs w:val="18"/>
          <w:u w:val="double"/>
        </w:rPr>
        <w:t xml:space="preserve"> </w:t>
      </w:r>
      <w:r w:rsidRPr="2C10DB73">
        <w:rPr>
          <w:sz w:val="18"/>
          <w:szCs w:val="18"/>
          <w:u w:val="double"/>
        </w:rPr>
        <w:t>vaccine</w:t>
      </w:r>
      <w:r w:rsidRPr="2C10DB73">
        <w:rPr>
          <w:spacing w:val="6"/>
          <w:sz w:val="18"/>
          <w:szCs w:val="18"/>
          <w:u w:val="double"/>
        </w:rPr>
        <w:t xml:space="preserve"> </w:t>
      </w:r>
      <w:r w:rsidRPr="2C10DB73">
        <w:rPr>
          <w:sz w:val="18"/>
          <w:szCs w:val="18"/>
          <w:u w:val="double"/>
        </w:rPr>
        <w:t>(or</w:t>
      </w:r>
      <w:r w:rsidRPr="2C10DB73">
        <w:rPr>
          <w:spacing w:val="5"/>
          <w:sz w:val="18"/>
          <w:szCs w:val="18"/>
          <w:u w:val="double"/>
        </w:rPr>
        <w:t xml:space="preserve"> </w:t>
      </w:r>
      <w:r w:rsidRPr="2C10DB73">
        <w:rPr>
          <w:sz w:val="18"/>
          <w:szCs w:val="18"/>
          <w:u w:val="double"/>
        </w:rPr>
        <w:t>a</w:t>
      </w:r>
      <w:r w:rsidRPr="2C10DB73">
        <w:rPr>
          <w:spacing w:val="4"/>
          <w:sz w:val="18"/>
          <w:szCs w:val="18"/>
          <w:u w:val="double"/>
        </w:rPr>
        <w:t xml:space="preserve"> </w:t>
      </w:r>
      <w:r w:rsidRPr="2C10DB73">
        <w:rPr>
          <w:sz w:val="18"/>
          <w:szCs w:val="18"/>
          <w:u w:val="double"/>
        </w:rPr>
        <w:t>specific</w:t>
      </w:r>
      <w:r w:rsidRPr="2C10DB73">
        <w:rPr>
          <w:spacing w:val="4"/>
          <w:sz w:val="18"/>
          <w:szCs w:val="18"/>
          <w:u w:val="double"/>
        </w:rPr>
        <w:t xml:space="preserve"> </w:t>
      </w:r>
      <w:r w:rsidRPr="2C10DB73">
        <w:rPr>
          <w:sz w:val="18"/>
          <w:szCs w:val="18"/>
          <w:u w:val="double"/>
        </w:rPr>
        <w:t>vaccine</w:t>
      </w:r>
      <w:r w:rsidRPr="2C10DB73">
        <w:rPr>
          <w:spacing w:val="3"/>
          <w:sz w:val="18"/>
          <w:szCs w:val="18"/>
          <w:u w:val="double"/>
        </w:rPr>
        <w:t xml:space="preserve"> </w:t>
      </w:r>
      <w:r w:rsidRPr="2C10DB73">
        <w:rPr>
          <w:sz w:val="18"/>
          <w:szCs w:val="18"/>
          <w:u w:val="double"/>
        </w:rPr>
        <w:t>virus</w:t>
      </w:r>
      <w:r w:rsidRPr="2C10DB73">
        <w:rPr>
          <w:spacing w:val="6"/>
          <w:sz w:val="18"/>
          <w:szCs w:val="18"/>
          <w:u w:val="double"/>
        </w:rPr>
        <w:t xml:space="preserve"> </w:t>
      </w:r>
      <w:r w:rsidRPr="2C10DB73">
        <w:rPr>
          <w:sz w:val="18"/>
          <w:szCs w:val="18"/>
          <w:u w:val="double"/>
        </w:rPr>
        <w:t>dose</w:t>
      </w:r>
      <w:r w:rsidRPr="2C10DB73">
        <w:rPr>
          <w:spacing w:val="4"/>
          <w:sz w:val="18"/>
          <w:szCs w:val="18"/>
          <w:u w:val="double"/>
        </w:rPr>
        <w:t xml:space="preserve"> </w:t>
      </w:r>
      <w:r w:rsidRPr="2C10DB73">
        <w:rPr>
          <w:sz w:val="18"/>
          <w:szCs w:val="18"/>
          <w:u w:val="double"/>
        </w:rPr>
        <w:t>if</w:t>
      </w:r>
      <w:r w:rsidRPr="2C10DB73">
        <w:rPr>
          <w:spacing w:val="5"/>
          <w:sz w:val="18"/>
          <w:szCs w:val="18"/>
          <w:u w:val="double"/>
        </w:rPr>
        <w:t xml:space="preserve"> </w:t>
      </w:r>
      <w:r w:rsidRPr="2C10DB73">
        <w:rPr>
          <w:sz w:val="18"/>
          <w:szCs w:val="18"/>
          <w:u w:val="double"/>
        </w:rPr>
        <w:t>conducting</w:t>
      </w:r>
      <w:r w:rsidRPr="2C10DB73">
        <w:rPr>
          <w:spacing w:val="6"/>
          <w:sz w:val="18"/>
          <w:szCs w:val="18"/>
          <w:u w:val="double"/>
        </w:rPr>
        <w:t xml:space="preserve"> </w:t>
      </w:r>
      <w:r w:rsidRPr="2C10DB73">
        <w:rPr>
          <w:sz w:val="18"/>
          <w:szCs w:val="18"/>
          <w:u w:val="double"/>
        </w:rPr>
        <w:t>a</w:t>
      </w:r>
      <w:r w:rsidRPr="2C10DB73">
        <w:rPr>
          <w:spacing w:val="3"/>
          <w:sz w:val="18"/>
          <w:szCs w:val="18"/>
          <w:u w:val="double"/>
        </w:rPr>
        <w:t xml:space="preserve"> </w:t>
      </w:r>
      <w:r w:rsidRPr="2C10DB73">
        <w:rPr>
          <w:sz w:val="18"/>
          <w:szCs w:val="18"/>
          <w:u w:val="double"/>
        </w:rPr>
        <w:t>vaccine</w:t>
      </w:r>
      <w:r w:rsidRPr="2C10DB73">
        <w:rPr>
          <w:spacing w:val="7"/>
          <w:sz w:val="18"/>
          <w:szCs w:val="18"/>
          <w:u w:val="double"/>
        </w:rPr>
        <w:t xml:space="preserve"> </w:t>
      </w:r>
      <w:r w:rsidRPr="2C10DB73">
        <w:rPr>
          <w:sz w:val="18"/>
          <w:szCs w:val="18"/>
          <w:u w:val="double"/>
        </w:rPr>
        <w:t>dose</w:t>
      </w:r>
      <w:r w:rsidRPr="2C10DB73">
        <w:rPr>
          <w:spacing w:val="6"/>
          <w:sz w:val="18"/>
          <w:szCs w:val="18"/>
          <w:u w:val="double"/>
        </w:rPr>
        <w:t xml:space="preserve"> </w:t>
      </w:r>
      <w:r w:rsidRPr="2C10DB73">
        <w:rPr>
          <w:sz w:val="18"/>
          <w:szCs w:val="18"/>
          <w:u w:val="double"/>
        </w:rPr>
        <w:t>titration</w:t>
      </w:r>
      <w:r w:rsidRPr="2C10DB73">
        <w:rPr>
          <w:spacing w:val="3"/>
          <w:sz w:val="18"/>
          <w:szCs w:val="18"/>
          <w:u w:val="double"/>
        </w:rPr>
        <w:t xml:space="preserve"> </w:t>
      </w:r>
      <w:r w:rsidRPr="2C10DB73">
        <w:rPr>
          <w:sz w:val="18"/>
          <w:szCs w:val="18"/>
          <w:u w:val="double"/>
        </w:rPr>
        <w:t>study)</w:t>
      </w:r>
      <w:r w:rsidRPr="2C10DB73">
        <w:rPr>
          <w:spacing w:val="4"/>
          <w:sz w:val="18"/>
          <w:szCs w:val="18"/>
          <w:u w:val="double"/>
        </w:rPr>
        <w:t xml:space="preserve"> </w:t>
      </w:r>
      <w:proofErr w:type="gramStart"/>
      <w:r w:rsidRPr="2C10DB73">
        <w:rPr>
          <w:spacing w:val="-2"/>
          <w:sz w:val="18"/>
          <w:szCs w:val="18"/>
          <w:u w:val="double"/>
        </w:rPr>
        <w:t>complies</w:t>
      </w:r>
      <w:proofErr w:type="gramEnd"/>
    </w:p>
    <w:p w14:paraId="33CADE73" w14:textId="77777777" w:rsidR="001B3C79" w:rsidRDefault="001B3C79" w:rsidP="001F0F85">
      <w:pPr>
        <w:pStyle w:val="ListParagraph"/>
        <w:numPr>
          <w:ilvl w:val="0"/>
          <w:numId w:val="10"/>
        </w:numPr>
        <w:tabs>
          <w:tab w:val="left" w:pos="2574"/>
        </w:tabs>
        <w:ind w:left="2574" w:hanging="2345"/>
        <w:rPr>
          <w:rFonts w:ascii="Tahoma"/>
          <w:sz w:val="16"/>
        </w:rPr>
      </w:pPr>
      <w:r w:rsidRPr="2C10DB73">
        <w:rPr>
          <w:sz w:val="18"/>
          <w:szCs w:val="18"/>
          <w:u w:val="double"/>
        </w:rPr>
        <w:t>with</w:t>
      </w:r>
      <w:r w:rsidRPr="2C10DB73">
        <w:rPr>
          <w:spacing w:val="-3"/>
          <w:sz w:val="18"/>
          <w:szCs w:val="18"/>
          <w:u w:val="double"/>
        </w:rPr>
        <w:t xml:space="preserve"> </w:t>
      </w:r>
      <w:r w:rsidRPr="2C10DB73">
        <w:rPr>
          <w:sz w:val="18"/>
          <w:szCs w:val="18"/>
          <w:u w:val="double"/>
        </w:rPr>
        <w:t>the test</w:t>
      </w:r>
      <w:r w:rsidRPr="2C10DB73">
        <w:rPr>
          <w:spacing w:val="-1"/>
          <w:sz w:val="18"/>
          <w:szCs w:val="18"/>
          <w:u w:val="double"/>
        </w:rPr>
        <w:t xml:space="preserve"> </w:t>
      </w:r>
      <w:r w:rsidRPr="2C10DB73">
        <w:rPr>
          <w:spacing w:val="-5"/>
          <w:sz w:val="18"/>
          <w:szCs w:val="18"/>
          <w:u w:val="double"/>
        </w:rPr>
        <w:t>if:</w:t>
      </w:r>
    </w:p>
    <w:p w14:paraId="08C4B5A0" w14:textId="77777777" w:rsidR="001B3C79" w:rsidRDefault="001B3C79" w:rsidP="001F0F85">
      <w:pPr>
        <w:pStyle w:val="ListParagraph"/>
        <w:numPr>
          <w:ilvl w:val="0"/>
          <w:numId w:val="10"/>
        </w:numPr>
        <w:tabs>
          <w:tab w:val="left" w:pos="2574"/>
          <w:tab w:val="left" w:pos="2857"/>
        </w:tabs>
        <w:spacing w:before="121" w:line="220" w:lineRule="exact"/>
        <w:ind w:left="2574" w:hanging="2304"/>
        <w:rPr>
          <w:rFonts w:ascii="Tahoma" w:hAnsi="Tahoma"/>
          <w:sz w:val="16"/>
        </w:rPr>
      </w:pPr>
      <w:r w:rsidRPr="2C10DB73">
        <w:rPr>
          <w:rFonts w:ascii="Symbol" w:hAnsi="Symbol"/>
          <w:spacing w:val="-10"/>
          <w:sz w:val="18"/>
          <w:szCs w:val="18"/>
        </w:rPr>
        <w:t></w:t>
      </w:r>
      <w:r>
        <w:rPr>
          <w:rFonts w:ascii="Times New Roman" w:hAnsi="Times New Roman"/>
          <w:sz w:val="18"/>
        </w:rPr>
        <w:tab/>
      </w:r>
      <w:r w:rsidRPr="2C10DB73">
        <w:rPr>
          <w:sz w:val="18"/>
          <w:szCs w:val="18"/>
          <w:u w:val="double"/>
        </w:rPr>
        <w:t>No</w:t>
      </w:r>
      <w:r w:rsidRPr="2C10DB73">
        <w:rPr>
          <w:spacing w:val="34"/>
          <w:sz w:val="18"/>
          <w:szCs w:val="18"/>
          <w:u w:val="double"/>
        </w:rPr>
        <w:t xml:space="preserve"> </w:t>
      </w:r>
      <w:r w:rsidRPr="2C10DB73">
        <w:rPr>
          <w:sz w:val="18"/>
          <w:szCs w:val="18"/>
          <w:u w:val="double"/>
        </w:rPr>
        <w:t>vaccinated</w:t>
      </w:r>
      <w:r w:rsidRPr="2C10DB73">
        <w:rPr>
          <w:spacing w:val="35"/>
          <w:sz w:val="18"/>
          <w:szCs w:val="18"/>
          <w:u w:val="double"/>
        </w:rPr>
        <w:t xml:space="preserve"> </w:t>
      </w:r>
      <w:r w:rsidRPr="2C10DB73">
        <w:rPr>
          <w:sz w:val="18"/>
          <w:szCs w:val="18"/>
          <w:u w:val="double"/>
        </w:rPr>
        <w:t>challenged</w:t>
      </w:r>
      <w:r w:rsidRPr="2C10DB73">
        <w:rPr>
          <w:spacing w:val="34"/>
          <w:sz w:val="18"/>
          <w:szCs w:val="18"/>
          <w:u w:val="double"/>
        </w:rPr>
        <w:t xml:space="preserve"> </w:t>
      </w:r>
      <w:r w:rsidRPr="2C10DB73">
        <w:rPr>
          <w:sz w:val="18"/>
          <w:szCs w:val="18"/>
          <w:u w:val="double"/>
        </w:rPr>
        <w:t>piglet</w:t>
      </w:r>
      <w:r w:rsidRPr="2C10DB73">
        <w:rPr>
          <w:spacing w:val="37"/>
          <w:sz w:val="18"/>
          <w:szCs w:val="18"/>
          <w:u w:val="double"/>
        </w:rPr>
        <w:t xml:space="preserve"> </w:t>
      </w:r>
      <w:r w:rsidRPr="2C10DB73">
        <w:rPr>
          <w:sz w:val="18"/>
          <w:szCs w:val="18"/>
          <w:u w:val="double"/>
        </w:rPr>
        <w:t>shows</w:t>
      </w:r>
      <w:r w:rsidRPr="2C10DB73">
        <w:rPr>
          <w:spacing w:val="35"/>
          <w:sz w:val="18"/>
          <w:szCs w:val="18"/>
          <w:u w:val="double"/>
        </w:rPr>
        <w:t xml:space="preserve"> </w:t>
      </w:r>
      <w:r w:rsidRPr="2C10DB73">
        <w:rPr>
          <w:sz w:val="18"/>
          <w:szCs w:val="18"/>
          <w:u w:val="double"/>
        </w:rPr>
        <w:t>abnormal</w:t>
      </w:r>
      <w:r w:rsidRPr="2C10DB73">
        <w:rPr>
          <w:spacing w:val="36"/>
          <w:sz w:val="18"/>
          <w:szCs w:val="18"/>
          <w:u w:val="double"/>
        </w:rPr>
        <w:t xml:space="preserve"> </w:t>
      </w:r>
      <w:r w:rsidRPr="2C10DB73">
        <w:rPr>
          <w:sz w:val="18"/>
          <w:szCs w:val="18"/>
          <w:u w:val="double"/>
        </w:rPr>
        <w:t>(local</w:t>
      </w:r>
      <w:r w:rsidRPr="2C10DB73">
        <w:rPr>
          <w:spacing w:val="37"/>
          <w:sz w:val="18"/>
          <w:szCs w:val="18"/>
          <w:u w:val="double"/>
        </w:rPr>
        <w:t xml:space="preserve"> </w:t>
      </w:r>
      <w:r w:rsidRPr="2C10DB73">
        <w:rPr>
          <w:sz w:val="18"/>
          <w:szCs w:val="18"/>
          <w:u w:val="double"/>
        </w:rPr>
        <w:t>or</w:t>
      </w:r>
      <w:r w:rsidRPr="2C10DB73">
        <w:rPr>
          <w:spacing w:val="36"/>
          <w:sz w:val="18"/>
          <w:szCs w:val="18"/>
          <w:u w:val="double"/>
        </w:rPr>
        <w:t xml:space="preserve"> </w:t>
      </w:r>
      <w:r w:rsidRPr="2C10DB73">
        <w:rPr>
          <w:sz w:val="18"/>
          <w:szCs w:val="18"/>
          <w:u w:val="double"/>
        </w:rPr>
        <w:t>systemic)</w:t>
      </w:r>
      <w:r w:rsidRPr="2C10DB73">
        <w:rPr>
          <w:spacing w:val="35"/>
          <w:sz w:val="18"/>
          <w:szCs w:val="18"/>
          <w:u w:val="double"/>
        </w:rPr>
        <w:t xml:space="preserve"> </w:t>
      </w:r>
      <w:r w:rsidRPr="2C10DB73">
        <w:rPr>
          <w:sz w:val="18"/>
          <w:szCs w:val="18"/>
          <w:u w:val="double"/>
        </w:rPr>
        <w:t>reactions,</w:t>
      </w:r>
      <w:r w:rsidRPr="2C10DB73">
        <w:rPr>
          <w:spacing w:val="37"/>
          <w:sz w:val="18"/>
          <w:szCs w:val="18"/>
          <w:u w:val="double"/>
        </w:rPr>
        <w:t xml:space="preserve"> </w:t>
      </w:r>
      <w:r w:rsidRPr="2C10DB73">
        <w:rPr>
          <w:sz w:val="18"/>
          <w:szCs w:val="18"/>
          <w:u w:val="double"/>
        </w:rPr>
        <w:t>reaches</w:t>
      </w:r>
      <w:r w:rsidRPr="2C10DB73">
        <w:rPr>
          <w:spacing w:val="37"/>
          <w:sz w:val="18"/>
          <w:szCs w:val="18"/>
          <w:u w:val="double"/>
        </w:rPr>
        <w:t xml:space="preserve"> </w:t>
      </w:r>
      <w:r w:rsidRPr="2C10DB73">
        <w:rPr>
          <w:spacing w:val="-5"/>
          <w:sz w:val="18"/>
          <w:szCs w:val="18"/>
          <w:u w:val="double"/>
        </w:rPr>
        <w:t>the</w:t>
      </w:r>
    </w:p>
    <w:p w14:paraId="7D78786A" w14:textId="77777777" w:rsidR="001B3C79" w:rsidRDefault="001B3C79" w:rsidP="001F0F85">
      <w:pPr>
        <w:pStyle w:val="ListParagraph"/>
        <w:numPr>
          <w:ilvl w:val="0"/>
          <w:numId w:val="10"/>
        </w:numPr>
        <w:tabs>
          <w:tab w:val="left" w:pos="2857"/>
        </w:tabs>
        <w:spacing w:line="206" w:lineRule="exact"/>
        <w:ind w:left="2857" w:hanging="2616"/>
        <w:rPr>
          <w:rFonts w:ascii="Tahoma"/>
          <w:sz w:val="16"/>
        </w:rPr>
      </w:pPr>
      <w:r w:rsidRPr="2C10DB73">
        <w:rPr>
          <w:sz w:val="18"/>
          <w:szCs w:val="18"/>
          <w:u w:val="double"/>
        </w:rPr>
        <w:t>humane</w:t>
      </w:r>
      <w:r w:rsidRPr="2C10DB73">
        <w:rPr>
          <w:spacing w:val="-1"/>
          <w:sz w:val="18"/>
          <w:szCs w:val="18"/>
          <w:u w:val="double"/>
        </w:rPr>
        <w:t xml:space="preserve"> </w:t>
      </w:r>
      <w:r w:rsidRPr="2C10DB73">
        <w:rPr>
          <w:sz w:val="18"/>
          <w:szCs w:val="18"/>
          <w:u w:val="double"/>
        </w:rPr>
        <w:t>endpoint</w:t>
      </w:r>
      <w:r w:rsidRPr="2C10DB73">
        <w:rPr>
          <w:spacing w:val="-4"/>
          <w:sz w:val="18"/>
          <w:szCs w:val="18"/>
          <w:u w:val="double"/>
        </w:rPr>
        <w:t xml:space="preserve"> </w:t>
      </w:r>
      <w:r w:rsidRPr="2C10DB73">
        <w:rPr>
          <w:sz w:val="18"/>
          <w:szCs w:val="18"/>
          <w:u w:val="double"/>
        </w:rPr>
        <w:t>or</w:t>
      </w:r>
      <w:r w:rsidRPr="2C10DB73">
        <w:rPr>
          <w:spacing w:val="-1"/>
          <w:sz w:val="18"/>
          <w:szCs w:val="18"/>
          <w:u w:val="double"/>
        </w:rPr>
        <w:t xml:space="preserve"> </w:t>
      </w:r>
      <w:r w:rsidRPr="2C10DB73">
        <w:rPr>
          <w:sz w:val="18"/>
          <w:szCs w:val="18"/>
          <w:u w:val="double"/>
        </w:rPr>
        <w:t>dies</w:t>
      </w:r>
      <w:r w:rsidRPr="2C10DB73">
        <w:rPr>
          <w:spacing w:val="-3"/>
          <w:sz w:val="18"/>
          <w:szCs w:val="18"/>
          <w:u w:val="double"/>
        </w:rPr>
        <w:t xml:space="preserve"> </w:t>
      </w:r>
      <w:r w:rsidRPr="2C10DB73">
        <w:rPr>
          <w:sz w:val="18"/>
          <w:szCs w:val="18"/>
          <w:u w:val="double"/>
        </w:rPr>
        <w:t>from</w:t>
      </w:r>
      <w:r w:rsidRPr="2C10DB73">
        <w:rPr>
          <w:spacing w:val="-5"/>
          <w:sz w:val="18"/>
          <w:szCs w:val="18"/>
          <w:u w:val="double"/>
        </w:rPr>
        <w:t xml:space="preserve"> </w:t>
      </w:r>
      <w:r w:rsidRPr="2C10DB73">
        <w:rPr>
          <w:sz w:val="18"/>
          <w:szCs w:val="18"/>
          <w:u w:val="double"/>
        </w:rPr>
        <w:t>causes</w:t>
      </w:r>
      <w:r w:rsidRPr="2C10DB73">
        <w:rPr>
          <w:spacing w:val="-3"/>
          <w:sz w:val="18"/>
          <w:szCs w:val="18"/>
          <w:u w:val="double"/>
        </w:rPr>
        <w:t xml:space="preserve"> </w:t>
      </w:r>
      <w:r w:rsidRPr="2C10DB73">
        <w:rPr>
          <w:sz w:val="18"/>
          <w:szCs w:val="18"/>
          <w:u w:val="double"/>
        </w:rPr>
        <w:t>attributable</w:t>
      </w:r>
      <w:r w:rsidRPr="2C10DB73">
        <w:rPr>
          <w:spacing w:val="-3"/>
          <w:sz w:val="18"/>
          <w:szCs w:val="18"/>
          <w:u w:val="double"/>
        </w:rPr>
        <w:t xml:space="preserve"> </w:t>
      </w:r>
      <w:r w:rsidRPr="2C10DB73">
        <w:rPr>
          <w:sz w:val="18"/>
          <w:szCs w:val="18"/>
          <w:u w:val="double"/>
        </w:rPr>
        <w:t>to</w:t>
      </w:r>
      <w:r w:rsidRPr="2C10DB73">
        <w:rPr>
          <w:spacing w:val="-10"/>
          <w:sz w:val="18"/>
          <w:szCs w:val="18"/>
          <w:u w:val="double"/>
        </w:rPr>
        <w:t xml:space="preserve"> </w:t>
      </w:r>
      <w:proofErr w:type="gramStart"/>
      <w:r w:rsidRPr="2C10DB73">
        <w:rPr>
          <w:spacing w:val="-4"/>
          <w:sz w:val="18"/>
          <w:szCs w:val="18"/>
          <w:u w:val="double"/>
        </w:rPr>
        <w:t>ASF;</w:t>
      </w:r>
      <w:proofErr w:type="gramEnd"/>
    </w:p>
    <w:p w14:paraId="11B06AAE" w14:textId="77777777" w:rsidR="001B3C79" w:rsidRDefault="001B3C79" w:rsidP="001F0F85">
      <w:pPr>
        <w:pStyle w:val="ListParagraph"/>
        <w:numPr>
          <w:ilvl w:val="0"/>
          <w:numId w:val="10"/>
        </w:numPr>
        <w:tabs>
          <w:tab w:val="left" w:pos="2574"/>
          <w:tab w:val="left" w:pos="2857"/>
        </w:tabs>
        <w:spacing w:before="120" w:line="240" w:lineRule="auto"/>
        <w:ind w:left="2574" w:hanging="2335"/>
        <w:rPr>
          <w:rFonts w:ascii="Tahoma" w:hAnsi="Tahoma"/>
          <w:sz w:val="16"/>
        </w:rPr>
      </w:pPr>
      <w:r w:rsidRPr="2C10DB73">
        <w:rPr>
          <w:rFonts w:ascii="Symbol" w:hAnsi="Symbol"/>
          <w:spacing w:val="-10"/>
          <w:sz w:val="18"/>
          <w:szCs w:val="18"/>
        </w:rPr>
        <w:t></w:t>
      </w:r>
      <w:r>
        <w:rPr>
          <w:rFonts w:ascii="Times New Roman" w:hAnsi="Times New Roman"/>
          <w:sz w:val="18"/>
        </w:rPr>
        <w:tab/>
      </w:r>
      <w:r w:rsidRPr="2C10DB73">
        <w:rPr>
          <w:sz w:val="18"/>
          <w:szCs w:val="18"/>
          <w:u w:val="double"/>
        </w:rPr>
        <w:t>The</w:t>
      </w:r>
      <w:r w:rsidRPr="2C10DB73">
        <w:rPr>
          <w:spacing w:val="9"/>
          <w:sz w:val="18"/>
          <w:szCs w:val="18"/>
          <w:u w:val="double"/>
        </w:rPr>
        <w:t xml:space="preserve"> </w:t>
      </w:r>
      <w:r w:rsidRPr="2C10DB73">
        <w:rPr>
          <w:sz w:val="18"/>
          <w:szCs w:val="18"/>
          <w:u w:val="double"/>
        </w:rPr>
        <w:t>average</w:t>
      </w:r>
      <w:r w:rsidRPr="2C10DB73">
        <w:rPr>
          <w:spacing w:val="10"/>
          <w:sz w:val="18"/>
          <w:szCs w:val="18"/>
          <w:u w:val="double"/>
        </w:rPr>
        <w:t xml:space="preserve"> </w:t>
      </w:r>
      <w:r w:rsidRPr="2C10DB73">
        <w:rPr>
          <w:sz w:val="18"/>
          <w:szCs w:val="18"/>
          <w:u w:val="double"/>
        </w:rPr>
        <w:t>body</w:t>
      </w:r>
      <w:r w:rsidRPr="2C10DB73">
        <w:rPr>
          <w:spacing w:val="12"/>
          <w:sz w:val="18"/>
          <w:szCs w:val="18"/>
          <w:u w:val="double"/>
        </w:rPr>
        <w:t xml:space="preserve"> </w:t>
      </w:r>
      <w:r w:rsidRPr="2C10DB73">
        <w:rPr>
          <w:sz w:val="18"/>
          <w:szCs w:val="18"/>
          <w:u w:val="double"/>
        </w:rPr>
        <w:t>temperature</w:t>
      </w:r>
      <w:r w:rsidRPr="2C10DB73">
        <w:rPr>
          <w:spacing w:val="12"/>
          <w:sz w:val="18"/>
          <w:szCs w:val="18"/>
          <w:u w:val="double"/>
        </w:rPr>
        <w:t xml:space="preserve"> </w:t>
      </w:r>
      <w:r w:rsidRPr="2C10DB73">
        <w:rPr>
          <w:sz w:val="18"/>
          <w:szCs w:val="18"/>
          <w:u w:val="double"/>
        </w:rPr>
        <w:t>increase</w:t>
      </w:r>
      <w:r w:rsidRPr="2C10DB73">
        <w:rPr>
          <w:spacing w:val="10"/>
          <w:sz w:val="18"/>
          <w:szCs w:val="18"/>
          <w:u w:val="double"/>
        </w:rPr>
        <w:t xml:space="preserve"> </w:t>
      </w:r>
      <w:r w:rsidRPr="2C10DB73">
        <w:rPr>
          <w:sz w:val="18"/>
          <w:szCs w:val="18"/>
          <w:u w:val="double"/>
        </w:rPr>
        <w:t>for</w:t>
      </w:r>
      <w:r w:rsidRPr="2C10DB73">
        <w:rPr>
          <w:spacing w:val="11"/>
          <w:sz w:val="18"/>
          <w:szCs w:val="18"/>
          <w:u w:val="double"/>
        </w:rPr>
        <w:t xml:space="preserve"> </w:t>
      </w:r>
      <w:r w:rsidRPr="2C10DB73">
        <w:rPr>
          <w:sz w:val="18"/>
          <w:szCs w:val="18"/>
          <w:u w:val="double"/>
        </w:rPr>
        <w:t>all</w:t>
      </w:r>
      <w:r w:rsidRPr="2C10DB73">
        <w:rPr>
          <w:spacing w:val="9"/>
          <w:sz w:val="18"/>
          <w:szCs w:val="18"/>
          <w:u w:val="double"/>
        </w:rPr>
        <w:t xml:space="preserve"> </w:t>
      </w:r>
      <w:r w:rsidRPr="2C10DB73">
        <w:rPr>
          <w:sz w:val="18"/>
          <w:szCs w:val="18"/>
          <w:u w:val="double"/>
        </w:rPr>
        <w:t>vaccinated</w:t>
      </w:r>
      <w:r w:rsidRPr="2C10DB73">
        <w:rPr>
          <w:spacing w:val="10"/>
          <w:sz w:val="18"/>
          <w:szCs w:val="18"/>
          <w:u w:val="double"/>
        </w:rPr>
        <w:t xml:space="preserve"> </w:t>
      </w:r>
      <w:r w:rsidRPr="2C10DB73">
        <w:rPr>
          <w:sz w:val="18"/>
          <w:szCs w:val="18"/>
          <w:u w:val="double"/>
        </w:rPr>
        <w:t>challenged</w:t>
      </w:r>
      <w:r w:rsidRPr="2C10DB73">
        <w:rPr>
          <w:spacing w:val="12"/>
          <w:sz w:val="18"/>
          <w:szCs w:val="18"/>
          <w:u w:val="double"/>
        </w:rPr>
        <w:t xml:space="preserve"> </w:t>
      </w:r>
      <w:r w:rsidRPr="2C10DB73">
        <w:rPr>
          <w:sz w:val="18"/>
          <w:szCs w:val="18"/>
          <w:u w:val="double"/>
        </w:rPr>
        <w:t>piglets</w:t>
      </w:r>
      <w:r w:rsidRPr="2C10DB73">
        <w:rPr>
          <w:spacing w:val="12"/>
          <w:sz w:val="18"/>
          <w:szCs w:val="18"/>
          <w:u w:val="double"/>
        </w:rPr>
        <w:t xml:space="preserve"> </w:t>
      </w:r>
      <w:r w:rsidRPr="2C10DB73">
        <w:rPr>
          <w:sz w:val="18"/>
          <w:szCs w:val="18"/>
          <w:u w:val="double"/>
        </w:rPr>
        <w:t>(group</w:t>
      </w:r>
      <w:r w:rsidRPr="2C10DB73">
        <w:rPr>
          <w:spacing w:val="12"/>
          <w:sz w:val="18"/>
          <w:szCs w:val="18"/>
          <w:u w:val="double"/>
        </w:rPr>
        <w:t xml:space="preserve"> </w:t>
      </w:r>
      <w:r w:rsidRPr="2C10DB73">
        <w:rPr>
          <w:sz w:val="18"/>
          <w:szCs w:val="18"/>
          <w:u w:val="double"/>
        </w:rPr>
        <w:t>mean)</w:t>
      </w:r>
      <w:r w:rsidRPr="2C10DB73">
        <w:rPr>
          <w:spacing w:val="11"/>
          <w:sz w:val="18"/>
          <w:szCs w:val="18"/>
          <w:u w:val="double"/>
        </w:rPr>
        <w:t xml:space="preserve"> </w:t>
      </w:r>
      <w:r w:rsidRPr="2C10DB73">
        <w:rPr>
          <w:spacing w:val="-5"/>
          <w:sz w:val="18"/>
          <w:szCs w:val="18"/>
          <w:u w:val="double"/>
        </w:rPr>
        <w:t>for</w:t>
      </w:r>
    </w:p>
    <w:p w14:paraId="37F9458A" w14:textId="77777777" w:rsidR="001B3C79" w:rsidRDefault="001B3C79" w:rsidP="001F0F85">
      <w:pPr>
        <w:pStyle w:val="ListParagraph"/>
        <w:numPr>
          <w:ilvl w:val="0"/>
          <w:numId w:val="10"/>
        </w:numPr>
        <w:tabs>
          <w:tab w:val="left" w:pos="2857"/>
        </w:tabs>
        <w:ind w:left="2857" w:hanging="2623"/>
        <w:rPr>
          <w:rFonts w:ascii="Tahoma" w:hAnsi="Tahoma"/>
          <w:sz w:val="16"/>
        </w:rPr>
      </w:pPr>
      <w:r w:rsidRPr="2C10DB73">
        <w:rPr>
          <w:sz w:val="18"/>
          <w:szCs w:val="18"/>
          <w:u w:val="double"/>
        </w:rPr>
        <w:t>the</w:t>
      </w:r>
      <w:r w:rsidRPr="2C10DB73">
        <w:rPr>
          <w:spacing w:val="3"/>
          <w:sz w:val="18"/>
          <w:szCs w:val="18"/>
          <w:u w:val="double"/>
        </w:rPr>
        <w:t xml:space="preserve"> </w:t>
      </w:r>
      <w:r w:rsidRPr="2C10DB73">
        <w:rPr>
          <w:sz w:val="18"/>
          <w:szCs w:val="18"/>
          <w:u w:val="double"/>
        </w:rPr>
        <w:t>observation</w:t>
      </w:r>
      <w:r w:rsidRPr="2C10DB73">
        <w:rPr>
          <w:spacing w:val="2"/>
          <w:sz w:val="18"/>
          <w:szCs w:val="18"/>
          <w:u w:val="double"/>
        </w:rPr>
        <w:t xml:space="preserve"> </w:t>
      </w:r>
      <w:r w:rsidRPr="2C10DB73">
        <w:rPr>
          <w:sz w:val="18"/>
          <w:szCs w:val="18"/>
          <w:u w:val="double"/>
        </w:rPr>
        <w:t>period</w:t>
      </w:r>
      <w:r w:rsidRPr="2C10DB73">
        <w:rPr>
          <w:spacing w:val="2"/>
          <w:sz w:val="18"/>
          <w:szCs w:val="18"/>
          <w:u w:val="double"/>
        </w:rPr>
        <w:t xml:space="preserve"> </w:t>
      </w:r>
      <w:r w:rsidRPr="2C10DB73">
        <w:rPr>
          <w:sz w:val="18"/>
          <w:szCs w:val="18"/>
          <w:u w:val="double"/>
        </w:rPr>
        <w:t>does</w:t>
      </w:r>
      <w:r w:rsidRPr="2C10DB73">
        <w:rPr>
          <w:spacing w:val="6"/>
          <w:sz w:val="18"/>
          <w:szCs w:val="18"/>
          <w:u w:val="double"/>
        </w:rPr>
        <w:t xml:space="preserve"> </w:t>
      </w:r>
      <w:r w:rsidRPr="2C10DB73">
        <w:rPr>
          <w:sz w:val="18"/>
          <w:szCs w:val="18"/>
          <w:u w:val="double"/>
        </w:rPr>
        <w:t>not</w:t>
      </w:r>
      <w:r w:rsidRPr="2C10DB73">
        <w:rPr>
          <w:spacing w:val="4"/>
          <w:sz w:val="18"/>
          <w:szCs w:val="18"/>
          <w:u w:val="double"/>
        </w:rPr>
        <w:t xml:space="preserve"> </w:t>
      </w:r>
      <w:r w:rsidRPr="2C10DB73">
        <w:rPr>
          <w:sz w:val="18"/>
          <w:szCs w:val="18"/>
          <w:u w:val="double"/>
        </w:rPr>
        <w:t>exceed</w:t>
      </w:r>
      <w:r w:rsidRPr="2C10DB73">
        <w:rPr>
          <w:spacing w:val="5"/>
          <w:sz w:val="18"/>
          <w:szCs w:val="18"/>
          <w:u w:val="double"/>
        </w:rPr>
        <w:t xml:space="preserve"> </w:t>
      </w:r>
      <w:r w:rsidRPr="2C10DB73">
        <w:rPr>
          <w:sz w:val="18"/>
          <w:szCs w:val="18"/>
          <w:u w:val="double"/>
        </w:rPr>
        <w:t>2.0°C</w:t>
      </w:r>
      <w:r w:rsidRPr="2C10DB73">
        <w:rPr>
          <w:spacing w:val="5"/>
          <w:sz w:val="18"/>
          <w:szCs w:val="18"/>
          <w:u w:val="double"/>
        </w:rPr>
        <w:t xml:space="preserve"> </w:t>
      </w:r>
      <w:r w:rsidRPr="2C10DB73">
        <w:rPr>
          <w:sz w:val="18"/>
          <w:szCs w:val="18"/>
          <w:u w:val="double"/>
        </w:rPr>
        <w:t>above</w:t>
      </w:r>
      <w:r w:rsidRPr="2C10DB73">
        <w:rPr>
          <w:spacing w:val="5"/>
          <w:sz w:val="18"/>
          <w:szCs w:val="18"/>
          <w:u w:val="double"/>
        </w:rPr>
        <w:t xml:space="preserve"> </w:t>
      </w:r>
      <w:r w:rsidRPr="2C10DB73">
        <w:rPr>
          <w:sz w:val="18"/>
          <w:szCs w:val="18"/>
          <w:u w:val="double"/>
        </w:rPr>
        <w:t>baseline;</w:t>
      </w:r>
      <w:r w:rsidRPr="2C10DB73">
        <w:rPr>
          <w:spacing w:val="4"/>
          <w:sz w:val="18"/>
          <w:szCs w:val="18"/>
          <w:u w:val="double"/>
        </w:rPr>
        <w:t xml:space="preserve"> </w:t>
      </w:r>
      <w:r w:rsidRPr="2C10DB73">
        <w:rPr>
          <w:sz w:val="18"/>
          <w:szCs w:val="18"/>
          <w:u w:val="double"/>
        </w:rPr>
        <w:t>and</w:t>
      </w:r>
      <w:r w:rsidRPr="2C10DB73">
        <w:rPr>
          <w:spacing w:val="5"/>
          <w:sz w:val="18"/>
          <w:szCs w:val="18"/>
          <w:u w:val="double"/>
        </w:rPr>
        <w:t xml:space="preserve"> </w:t>
      </w:r>
      <w:r w:rsidRPr="2C10DB73">
        <w:rPr>
          <w:sz w:val="18"/>
          <w:szCs w:val="18"/>
          <w:u w:val="double"/>
        </w:rPr>
        <w:t>no</w:t>
      </w:r>
      <w:r w:rsidRPr="2C10DB73">
        <w:rPr>
          <w:spacing w:val="5"/>
          <w:sz w:val="18"/>
          <w:szCs w:val="18"/>
          <w:u w:val="double"/>
        </w:rPr>
        <w:t xml:space="preserve"> </w:t>
      </w:r>
      <w:r w:rsidRPr="2C10DB73">
        <w:rPr>
          <w:sz w:val="18"/>
          <w:szCs w:val="18"/>
          <w:u w:val="double"/>
        </w:rPr>
        <w:t>individual</w:t>
      </w:r>
      <w:r w:rsidRPr="2C10DB73">
        <w:rPr>
          <w:spacing w:val="4"/>
          <w:sz w:val="18"/>
          <w:szCs w:val="18"/>
          <w:u w:val="double"/>
        </w:rPr>
        <w:t xml:space="preserve"> </w:t>
      </w:r>
      <w:r w:rsidRPr="2C10DB73">
        <w:rPr>
          <w:sz w:val="18"/>
          <w:szCs w:val="18"/>
          <w:u w:val="double"/>
        </w:rPr>
        <w:t>piglet</w:t>
      </w:r>
      <w:r w:rsidRPr="2C10DB73">
        <w:rPr>
          <w:spacing w:val="2"/>
          <w:sz w:val="18"/>
          <w:szCs w:val="18"/>
          <w:u w:val="double"/>
        </w:rPr>
        <w:t xml:space="preserve"> </w:t>
      </w:r>
      <w:r w:rsidRPr="2C10DB73">
        <w:rPr>
          <w:sz w:val="18"/>
          <w:szCs w:val="18"/>
          <w:u w:val="double"/>
        </w:rPr>
        <w:t>shows</w:t>
      </w:r>
      <w:r w:rsidRPr="2C10DB73">
        <w:rPr>
          <w:spacing w:val="4"/>
          <w:sz w:val="18"/>
          <w:szCs w:val="18"/>
          <w:u w:val="double"/>
        </w:rPr>
        <w:t xml:space="preserve"> </w:t>
      </w:r>
      <w:r w:rsidRPr="2C10DB73">
        <w:rPr>
          <w:spacing w:val="-10"/>
          <w:sz w:val="18"/>
          <w:szCs w:val="18"/>
          <w:u w:val="double"/>
        </w:rPr>
        <w:t>a</w:t>
      </w:r>
    </w:p>
    <w:p w14:paraId="70ED9F0A" w14:textId="77777777" w:rsidR="001B3C79" w:rsidRDefault="001B3C79" w:rsidP="001F0F85">
      <w:pPr>
        <w:pStyle w:val="ListParagraph"/>
        <w:numPr>
          <w:ilvl w:val="0"/>
          <w:numId w:val="10"/>
        </w:numPr>
        <w:tabs>
          <w:tab w:val="left" w:pos="2857"/>
        </w:tabs>
        <w:ind w:left="2857" w:hanging="2618"/>
        <w:rPr>
          <w:rFonts w:ascii="Tahoma" w:hAnsi="Tahoma"/>
          <w:sz w:val="16"/>
        </w:rPr>
      </w:pPr>
      <w:r w:rsidRPr="2C10DB73">
        <w:rPr>
          <w:sz w:val="18"/>
          <w:szCs w:val="18"/>
          <w:u w:val="double"/>
        </w:rPr>
        <w:t>temperature</w:t>
      </w:r>
      <w:r w:rsidRPr="2C10DB73">
        <w:rPr>
          <w:spacing w:val="-3"/>
          <w:sz w:val="18"/>
          <w:szCs w:val="18"/>
          <w:u w:val="double"/>
        </w:rPr>
        <w:t xml:space="preserve"> </w:t>
      </w:r>
      <w:r w:rsidRPr="2C10DB73">
        <w:rPr>
          <w:sz w:val="18"/>
          <w:szCs w:val="18"/>
          <w:u w:val="double"/>
        </w:rPr>
        <w:t>rise</w:t>
      </w:r>
      <w:r w:rsidRPr="2C10DB73">
        <w:rPr>
          <w:spacing w:val="-2"/>
          <w:sz w:val="18"/>
          <w:szCs w:val="18"/>
          <w:u w:val="double"/>
        </w:rPr>
        <w:t xml:space="preserve"> </w:t>
      </w:r>
      <w:r w:rsidRPr="2C10DB73">
        <w:rPr>
          <w:sz w:val="18"/>
          <w:szCs w:val="18"/>
          <w:u w:val="double"/>
        </w:rPr>
        <w:t>above</w:t>
      </w:r>
      <w:r w:rsidRPr="2C10DB73">
        <w:rPr>
          <w:spacing w:val="-2"/>
          <w:sz w:val="18"/>
          <w:szCs w:val="18"/>
          <w:u w:val="double"/>
        </w:rPr>
        <w:t xml:space="preserve"> </w:t>
      </w:r>
      <w:r w:rsidRPr="2C10DB73">
        <w:rPr>
          <w:sz w:val="18"/>
          <w:szCs w:val="18"/>
          <w:u w:val="double"/>
        </w:rPr>
        <w:t>baseline</w:t>
      </w:r>
      <w:r w:rsidRPr="2C10DB73">
        <w:rPr>
          <w:spacing w:val="-2"/>
          <w:sz w:val="18"/>
          <w:szCs w:val="18"/>
          <w:u w:val="double"/>
        </w:rPr>
        <w:t xml:space="preserve"> </w:t>
      </w:r>
      <w:r w:rsidRPr="2C10DB73">
        <w:rPr>
          <w:sz w:val="18"/>
          <w:szCs w:val="18"/>
          <w:u w:val="double"/>
        </w:rPr>
        <w:t>greater</w:t>
      </w:r>
      <w:r w:rsidRPr="2C10DB73">
        <w:rPr>
          <w:spacing w:val="-3"/>
          <w:sz w:val="18"/>
          <w:szCs w:val="18"/>
          <w:u w:val="double"/>
        </w:rPr>
        <w:t xml:space="preserve"> </w:t>
      </w:r>
      <w:r w:rsidRPr="2C10DB73">
        <w:rPr>
          <w:sz w:val="18"/>
          <w:szCs w:val="18"/>
          <w:u w:val="double"/>
        </w:rPr>
        <w:t>than</w:t>
      </w:r>
      <w:r w:rsidRPr="2C10DB73">
        <w:rPr>
          <w:spacing w:val="-5"/>
          <w:sz w:val="18"/>
          <w:szCs w:val="18"/>
          <w:u w:val="double"/>
        </w:rPr>
        <w:t xml:space="preserve"> </w:t>
      </w:r>
      <w:r w:rsidRPr="2C10DB73">
        <w:rPr>
          <w:spacing w:val="-2"/>
          <w:sz w:val="18"/>
          <w:szCs w:val="18"/>
          <w:u w:val="double"/>
        </w:rPr>
        <w:t>2.0°</w:t>
      </w:r>
      <w:proofErr w:type="gramStart"/>
      <w:r w:rsidRPr="2C10DB73">
        <w:rPr>
          <w:spacing w:val="-2"/>
          <w:sz w:val="18"/>
          <w:szCs w:val="18"/>
          <w:u w:val="double"/>
        </w:rPr>
        <w:t>C;</w:t>
      </w:r>
      <w:proofErr w:type="gramEnd"/>
    </w:p>
    <w:p w14:paraId="66FB2FA7" w14:textId="77777777" w:rsidR="001B3C79" w:rsidRDefault="001B3C79" w:rsidP="001F0F85">
      <w:pPr>
        <w:pStyle w:val="ListParagraph"/>
        <w:numPr>
          <w:ilvl w:val="0"/>
          <w:numId w:val="10"/>
        </w:numPr>
        <w:tabs>
          <w:tab w:val="left" w:pos="2574"/>
          <w:tab w:val="left" w:pos="2857"/>
        </w:tabs>
        <w:spacing w:before="119" w:line="220" w:lineRule="exact"/>
        <w:ind w:left="2574" w:hanging="2338"/>
        <w:rPr>
          <w:rFonts w:ascii="Tahoma" w:hAnsi="Tahoma"/>
          <w:sz w:val="16"/>
        </w:rPr>
      </w:pPr>
      <w:r w:rsidRPr="2C10DB73">
        <w:rPr>
          <w:rFonts w:ascii="Symbol" w:hAnsi="Symbol"/>
          <w:spacing w:val="-10"/>
          <w:sz w:val="18"/>
          <w:szCs w:val="18"/>
        </w:rPr>
        <w:t></w:t>
      </w:r>
      <w:r>
        <w:rPr>
          <w:rFonts w:ascii="Times New Roman" w:hAnsi="Times New Roman"/>
          <w:sz w:val="18"/>
        </w:rPr>
        <w:tab/>
      </w:r>
      <w:r w:rsidRPr="2C10DB73">
        <w:rPr>
          <w:sz w:val="18"/>
          <w:szCs w:val="18"/>
          <w:u w:val="double"/>
        </w:rPr>
        <w:t>The</w:t>
      </w:r>
      <w:r w:rsidRPr="2C10DB73">
        <w:rPr>
          <w:spacing w:val="-7"/>
          <w:sz w:val="18"/>
          <w:szCs w:val="18"/>
          <w:u w:val="double"/>
        </w:rPr>
        <w:t xml:space="preserve"> </w:t>
      </w:r>
      <w:r w:rsidRPr="2C10DB73">
        <w:rPr>
          <w:sz w:val="18"/>
          <w:szCs w:val="18"/>
          <w:u w:val="double"/>
        </w:rPr>
        <w:t>vaccinated</w:t>
      </w:r>
      <w:r w:rsidRPr="2C10DB73">
        <w:rPr>
          <w:spacing w:val="-9"/>
          <w:sz w:val="18"/>
          <w:szCs w:val="18"/>
          <w:u w:val="double"/>
        </w:rPr>
        <w:t xml:space="preserve"> </w:t>
      </w:r>
      <w:r w:rsidRPr="2C10DB73">
        <w:rPr>
          <w:sz w:val="18"/>
          <w:szCs w:val="18"/>
          <w:u w:val="double"/>
        </w:rPr>
        <w:t>challenged</w:t>
      </w:r>
      <w:r w:rsidRPr="2C10DB73">
        <w:rPr>
          <w:spacing w:val="-10"/>
          <w:sz w:val="18"/>
          <w:szCs w:val="18"/>
          <w:u w:val="double"/>
        </w:rPr>
        <w:t xml:space="preserve"> </w:t>
      </w:r>
      <w:r w:rsidRPr="2C10DB73">
        <w:rPr>
          <w:sz w:val="18"/>
          <w:szCs w:val="18"/>
          <w:u w:val="double"/>
        </w:rPr>
        <w:t>piglets</w:t>
      </w:r>
      <w:r w:rsidRPr="2C10DB73">
        <w:rPr>
          <w:spacing w:val="-8"/>
          <w:sz w:val="18"/>
          <w:szCs w:val="18"/>
          <w:u w:val="double"/>
        </w:rPr>
        <w:t xml:space="preserve"> </w:t>
      </w:r>
      <w:r w:rsidRPr="2C10DB73">
        <w:rPr>
          <w:sz w:val="18"/>
          <w:szCs w:val="18"/>
          <w:u w:val="double"/>
        </w:rPr>
        <w:t>display</w:t>
      </w:r>
      <w:r w:rsidRPr="2C10DB73">
        <w:rPr>
          <w:spacing w:val="-7"/>
          <w:sz w:val="18"/>
          <w:szCs w:val="18"/>
          <w:u w:val="double"/>
        </w:rPr>
        <w:t xml:space="preserve"> </w:t>
      </w:r>
      <w:r w:rsidRPr="2C10DB73">
        <w:rPr>
          <w:sz w:val="18"/>
          <w:szCs w:val="18"/>
          <w:u w:val="double"/>
        </w:rPr>
        <w:t>a</w:t>
      </w:r>
      <w:r w:rsidRPr="2C10DB73">
        <w:rPr>
          <w:spacing w:val="-6"/>
          <w:sz w:val="18"/>
          <w:szCs w:val="18"/>
          <w:u w:val="double"/>
        </w:rPr>
        <w:t xml:space="preserve"> </w:t>
      </w:r>
      <w:r w:rsidRPr="2C10DB73">
        <w:rPr>
          <w:sz w:val="18"/>
          <w:szCs w:val="18"/>
          <w:u w:val="double"/>
        </w:rPr>
        <w:t>reduction</w:t>
      </w:r>
      <w:r w:rsidRPr="2C10DB73">
        <w:rPr>
          <w:spacing w:val="-7"/>
          <w:sz w:val="18"/>
          <w:szCs w:val="18"/>
          <w:u w:val="double"/>
        </w:rPr>
        <w:t xml:space="preserve"> </w:t>
      </w:r>
      <w:r w:rsidRPr="2C10DB73">
        <w:rPr>
          <w:sz w:val="18"/>
          <w:szCs w:val="18"/>
          <w:u w:val="double"/>
        </w:rPr>
        <w:t>or</w:t>
      </w:r>
      <w:r w:rsidRPr="2C10DB73">
        <w:rPr>
          <w:spacing w:val="-7"/>
          <w:sz w:val="18"/>
          <w:szCs w:val="18"/>
          <w:u w:val="double"/>
        </w:rPr>
        <w:t xml:space="preserve"> </w:t>
      </w:r>
      <w:r w:rsidRPr="2C10DB73">
        <w:rPr>
          <w:sz w:val="18"/>
          <w:szCs w:val="18"/>
          <w:u w:val="double"/>
        </w:rPr>
        <w:t>absence</w:t>
      </w:r>
      <w:r w:rsidRPr="2C10DB73">
        <w:rPr>
          <w:spacing w:val="-10"/>
          <w:sz w:val="18"/>
          <w:szCs w:val="18"/>
          <w:u w:val="double"/>
        </w:rPr>
        <w:t xml:space="preserve"> </w:t>
      </w:r>
      <w:r w:rsidRPr="2C10DB73">
        <w:rPr>
          <w:sz w:val="18"/>
          <w:szCs w:val="18"/>
          <w:u w:val="double"/>
        </w:rPr>
        <w:t>of</w:t>
      </w:r>
      <w:r w:rsidRPr="2C10DB73">
        <w:rPr>
          <w:spacing w:val="-7"/>
          <w:sz w:val="18"/>
          <w:szCs w:val="18"/>
          <w:u w:val="double"/>
        </w:rPr>
        <w:t xml:space="preserve"> </w:t>
      </w:r>
      <w:r w:rsidRPr="2C10DB73">
        <w:rPr>
          <w:sz w:val="18"/>
          <w:szCs w:val="18"/>
          <w:u w:val="double"/>
        </w:rPr>
        <w:t>typical</w:t>
      </w:r>
      <w:r w:rsidRPr="2C10DB73">
        <w:rPr>
          <w:spacing w:val="-7"/>
          <w:sz w:val="18"/>
          <w:szCs w:val="18"/>
          <w:u w:val="double"/>
        </w:rPr>
        <w:t xml:space="preserve"> </w:t>
      </w:r>
      <w:r w:rsidRPr="2C10DB73">
        <w:rPr>
          <w:sz w:val="18"/>
          <w:szCs w:val="18"/>
          <w:u w:val="double"/>
        </w:rPr>
        <w:t>acute</w:t>
      </w:r>
      <w:r w:rsidRPr="2C10DB73">
        <w:rPr>
          <w:spacing w:val="-6"/>
          <w:sz w:val="18"/>
          <w:szCs w:val="18"/>
          <w:u w:val="double"/>
        </w:rPr>
        <w:t xml:space="preserve"> </w:t>
      </w:r>
      <w:r w:rsidRPr="2C10DB73">
        <w:rPr>
          <w:sz w:val="18"/>
          <w:szCs w:val="18"/>
          <w:u w:val="double"/>
        </w:rPr>
        <w:t>clinical</w:t>
      </w:r>
      <w:r w:rsidRPr="2C10DB73">
        <w:rPr>
          <w:spacing w:val="-7"/>
          <w:sz w:val="18"/>
          <w:szCs w:val="18"/>
          <w:u w:val="double"/>
        </w:rPr>
        <w:t xml:space="preserve"> </w:t>
      </w:r>
      <w:r w:rsidRPr="2C10DB73">
        <w:rPr>
          <w:sz w:val="18"/>
          <w:szCs w:val="18"/>
          <w:u w:val="double"/>
        </w:rPr>
        <w:t>signs</w:t>
      </w:r>
      <w:r w:rsidRPr="2C10DB73">
        <w:rPr>
          <w:spacing w:val="-6"/>
          <w:sz w:val="18"/>
          <w:szCs w:val="18"/>
          <w:u w:val="double"/>
        </w:rPr>
        <w:t xml:space="preserve"> </w:t>
      </w:r>
      <w:r w:rsidRPr="2C10DB73">
        <w:rPr>
          <w:spacing w:val="-5"/>
          <w:sz w:val="18"/>
          <w:szCs w:val="18"/>
          <w:u w:val="double"/>
        </w:rPr>
        <w:t>of</w:t>
      </w:r>
    </w:p>
    <w:p w14:paraId="4D5FFE99" w14:textId="77777777" w:rsidR="001B3C79" w:rsidRDefault="001B3C79" w:rsidP="001F0F85">
      <w:pPr>
        <w:pStyle w:val="ListParagraph"/>
        <w:numPr>
          <w:ilvl w:val="0"/>
          <w:numId w:val="10"/>
        </w:numPr>
        <w:tabs>
          <w:tab w:val="left" w:pos="2857"/>
        </w:tabs>
        <w:spacing w:line="206" w:lineRule="exact"/>
        <w:ind w:left="2857" w:hanging="2613"/>
        <w:rPr>
          <w:rFonts w:ascii="Tahoma"/>
          <w:sz w:val="16"/>
        </w:rPr>
      </w:pPr>
      <w:r w:rsidRPr="2C10DB73">
        <w:rPr>
          <w:sz w:val="18"/>
          <w:szCs w:val="18"/>
          <w:u w:val="double"/>
        </w:rPr>
        <w:t>disease</w:t>
      </w:r>
      <w:r w:rsidRPr="2C10DB73">
        <w:rPr>
          <w:spacing w:val="3"/>
          <w:sz w:val="18"/>
          <w:szCs w:val="18"/>
          <w:u w:val="double"/>
        </w:rPr>
        <w:t xml:space="preserve"> </w:t>
      </w:r>
      <w:r w:rsidRPr="2C10DB73">
        <w:rPr>
          <w:sz w:val="18"/>
          <w:szCs w:val="18"/>
          <w:u w:val="double"/>
        </w:rPr>
        <w:t>and</w:t>
      </w:r>
      <w:r w:rsidRPr="2C10DB73">
        <w:rPr>
          <w:spacing w:val="8"/>
          <w:sz w:val="18"/>
          <w:szCs w:val="18"/>
          <w:u w:val="double"/>
        </w:rPr>
        <w:t xml:space="preserve"> </w:t>
      </w:r>
      <w:r w:rsidRPr="2C10DB73">
        <w:rPr>
          <w:sz w:val="18"/>
          <w:szCs w:val="18"/>
          <w:u w:val="double"/>
        </w:rPr>
        <w:t>gross</w:t>
      </w:r>
      <w:r w:rsidRPr="2C10DB73">
        <w:rPr>
          <w:spacing w:val="8"/>
          <w:sz w:val="18"/>
          <w:szCs w:val="18"/>
          <w:u w:val="double"/>
        </w:rPr>
        <w:t xml:space="preserve"> </w:t>
      </w:r>
      <w:r w:rsidRPr="2C10DB73">
        <w:rPr>
          <w:sz w:val="18"/>
          <w:szCs w:val="18"/>
          <w:u w:val="double"/>
        </w:rPr>
        <w:t>pathology</w:t>
      </w:r>
      <w:r w:rsidRPr="2C10DB73">
        <w:rPr>
          <w:spacing w:val="6"/>
          <w:sz w:val="18"/>
          <w:szCs w:val="18"/>
          <w:u w:val="double"/>
        </w:rPr>
        <w:t xml:space="preserve"> </w:t>
      </w:r>
      <w:r w:rsidRPr="2C10DB73">
        <w:rPr>
          <w:sz w:val="18"/>
          <w:szCs w:val="18"/>
          <w:u w:val="double"/>
        </w:rPr>
        <w:t>and</w:t>
      </w:r>
      <w:r w:rsidRPr="2C10DB73">
        <w:rPr>
          <w:spacing w:val="7"/>
          <w:sz w:val="18"/>
          <w:szCs w:val="18"/>
          <w:u w:val="double"/>
        </w:rPr>
        <w:t xml:space="preserve"> </w:t>
      </w:r>
      <w:r w:rsidRPr="2C10DB73">
        <w:rPr>
          <w:sz w:val="18"/>
          <w:szCs w:val="18"/>
          <w:u w:val="double"/>
        </w:rPr>
        <w:t>a</w:t>
      </w:r>
      <w:r w:rsidRPr="2C10DB73">
        <w:rPr>
          <w:spacing w:val="6"/>
          <w:sz w:val="18"/>
          <w:szCs w:val="18"/>
          <w:u w:val="double"/>
        </w:rPr>
        <w:t xml:space="preserve"> </w:t>
      </w:r>
      <w:r w:rsidRPr="2C10DB73">
        <w:rPr>
          <w:sz w:val="18"/>
          <w:szCs w:val="18"/>
          <w:u w:val="double"/>
        </w:rPr>
        <w:t>reduction</w:t>
      </w:r>
      <w:r w:rsidRPr="2C10DB73">
        <w:rPr>
          <w:spacing w:val="6"/>
          <w:sz w:val="18"/>
          <w:szCs w:val="18"/>
          <w:u w:val="double"/>
        </w:rPr>
        <w:t xml:space="preserve"> </w:t>
      </w:r>
      <w:r w:rsidRPr="2C10DB73">
        <w:rPr>
          <w:sz w:val="18"/>
          <w:szCs w:val="18"/>
          <w:u w:val="double"/>
        </w:rPr>
        <w:t>or</w:t>
      </w:r>
      <w:r w:rsidRPr="2C10DB73">
        <w:rPr>
          <w:spacing w:val="7"/>
          <w:sz w:val="18"/>
          <w:szCs w:val="18"/>
          <w:u w:val="double"/>
        </w:rPr>
        <w:t xml:space="preserve"> </w:t>
      </w:r>
      <w:r w:rsidRPr="2C10DB73">
        <w:rPr>
          <w:sz w:val="18"/>
          <w:szCs w:val="18"/>
          <w:u w:val="double"/>
        </w:rPr>
        <w:t>absence</w:t>
      </w:r>
      <w:r w:rsidRPr="2C10DB73">
        <w:rPr>
          <w:spacing w:val="8"/>
          <w:sz w:val="18"/>
          <w:szCs w:val="18"/>
          <w:u w:val="double"/>
        </w:rPr>
        <w:t xml:space="preserve"> </w:t>
      </w:r>
      <w:r w:rsidRPr="2C10DB73">
        <w:rPr>
          <w:sz w:val="18"/>
          <w:szCs w:val="18"/>
          <w:u w:val="double"/>
        </w:rPr>
        <w:t>of</w:t>
      </w:r>
      <w:r w:rsidRPr="2C10DB73">
        <w:rPr>
          <w:spacing w:val="5"/>
          <w:sz w:val="18"/>
          <w:szCs w:val="18"/>
          <w:u w:val="double"/>
        </w:rPr>
        <w:t xml:space="preserve"> </w:t>
      </w:r>
      <w:r w:rsidRPr="2C10DB73">
        <w:rPr>
          <w:sz w:val="18"/>
          <w:szCs w:val="18"/>
          <w:u w:val="double"/>
        </w:rPr>
        <w:t>challenge</w:t>
      </w:r>
      <w:r w:rsidRPr="2C10DB73">
        <w:rPr>
          <w:spacing w:val="5"/>
          <w:sz w:val="18"/>
          <w:szCs w:val="18"/>
          <w:u w:val="double"/>
        </w:rPr>
        <w:t xml:space="preserve"> </w:t>
      </w:r>
      <w:r w:rsidRPr="2C10DB73">
        <w:rPr>
          <w:sz w:val="18"/>
          <w:szCs w:val="18"/>
          <w:u w:val="double"/>
        </w:rPr>
        <w:t>virus</w:t>
      </w:r>
      <w:r w:rsidRPr="2C10DB73">
        <w:rPr>
          <w:spacing w:val="6"/>
          <w:sz w:val="18"/>
          <w:szCs w:val="18"/>
          <w:u w:val="double"/>
        </w:rPr>
        <w:t xml:space="preserve"> </w:t>
      </w:r>
      <w:r w:rsidRPr="2C10DB73">
        <w:rPr>
          <w:sz w:val="18"/>
          <w:szCs w:val="18"/>
          <w:u w:val="double"/>
        </w:rPr>
        <w:t>levels</w:t>
      </w:r>
      <w:r w:rsidRPr="2C10DB73">
        <w:rPr>
          <w:spacing w:val="8"/>
          <w:sz w:val="18"/>
          <w:szCs w:val="18"/>
          <w:u w:val="double"/>
        </w:rPr>
        <w:t xml:space="preserve"> </w:t>
      </w:r>
      <w:r w:rsidRPr="2C10DB73">
        <w:rPr>
          <w:sz w:val="18"/>
          <w:szCs w:val="18"/>
          <w:u w:val="double"/>
        </w:rPr>
        <w:t>in</w:t>
      </w:r>
      <w:r w:rsidRPr="2C10DB73">
        <w:rPr>
          <w:spacing w:val="8"/>
          <w:sz w:val="18"/>
          <w:szCs w:val="18"/>
          <w:u w:val="double"/>
        </w:rPr>
        <w:t xml:space="preserve"> </w:t>
      </w:r>
      <w:r w:rsidRPr="2C10DB73">
        <w:rPr>
          <w:sz w:val="18"/>
          <w:szCs w:val="18"/>
          <w:u w:val="double"/>
        </w:rPr>
        <w:t>blood</w:t>
      </w:r>
      <w:r w:rsidRPr="2C10DB73">
        <w:rPr>
          <w:spacing w:val="8"/>
          <w:sz w:val="18"/>
          <w:szCs w:val="18"/>
          <w:u w:val="double"/>
        </w:rPr>
        <w:t xml:space="preserve"> </w:t>
      </w:r>
      <w:r w:rsidRPr="2C10DB73">
        <w:rPr>
          <w:spacing w:val="-5"/>
          <w:sz w:val="18"/>
          <w:szCs w:val="18"/>
          <w:u w:val="double"/>
        </w:rPr>
        <w:t>and</w:t>
      </w:r>
    </w:p>
    <w:p w14:paraId="76B700C1" w14:textId="77777777" w:rsidR="001B3C79" w:rsidRDefault="001B3C79" w:rsidP="001F0F85">
      <w:pPr>
        <w:pStyle w:val="ListParagraph"/>
        <w:numPr>
          <w:ilvl w:val="0"/>
          <w:numId w:val="10"/>
        </w:numPr>
        <w:tabs>
          <w:tab w:val="left" w:pos="2857"/>
        </w:tabs>
        <w:spacing w:before="2" w:line="240" w:lineRule="auto"/>
        <w:ind w:left="2857" w:hanging="2623"/>
        <w:rPr>
          <w:rFonts w:ascii="Tahoma"/>
          <w:sz w:val="16"/>
        </w:rPr>
      </w:pPr>
      <w:r w:rsidRPr="2C10DB73">
        <w:rPr>
          <w:spacing w:val="-2"/>
          <w:sz w:val="18"/>
          <w:szCs w:val="18"/>
          <w:u w:val="double"/>
        </w:rPr>
        <w:t>tissues.</w:t>
      </w:r>
    </w:p>
    <w:p w14:paraId="65A4EFC3" w14:textId="77777777" w:rsidR="001B3C79" w:rsidRDefault="001B3C79" w:rsidP="001B3C79">
      <w:pPr>
        <w:pStyle w:val="BodyText"/>
        <w:spacing w:before="7"/>
        <w:rPr>
          <w:sz w:val="12"/>
        </w:rPr>
      </w:pPr>
    </w:p>
    <w:p w14:paraId="038EEB3A" w14:textId="77777777" w:rsidR="001B3C79" w:rsidRDefault="001B3C79" w:rsidP="001F0F85">
      <w:pPr>
        <w:pStyle w:val="ListParagraph"/>
        <w:numPr>
          <w:ilvl w:val="0"/>
          <w:numId w:val="10"/>
        </w:numPr>
        <w:tabs>
          <w:tab w:val="left" w:pos="2574"/>
          <w:tab w:val="left" w:pos="2999"/>
        </w:tabs>
        <w:spacing w:before="95" w:line="240" w:lineRule="auto"/>
        <w:ind w:left="2574" w:hanging="2338"/>
        <w:rPr>
          <w:rFonts w:ascii="Tahoma"/>
          <w:sz w:val="16"/>
        </w:rPr>
      </w:pPr>
      <w:r w:rsidRPr="2C10DB73">
        <w:rPr>
          <w:spacing w:val="-5"/>
          <w:sz w:val="18"/>
          <w:szCs w:val="18"/>
        </w:rPr>
        <w:t>ii)</w:t>
      </w:r>
      <w:r>
        <w:rPr>
          <w:sz w:val="18"/>
        </w:rPr>
        <w:tab/>
      </w:r>
      <w:r w:rsidRPr="2C10DB73">
        <w:rPr>
          <w:sz w:val="18"/>
          <w:szCs w:val="18"/>
          <w:u w:val="double"/>
        </w:rPr>
        <w:t>Assessment</w:t>
      </w:r>
      <w:r w:rsidRPr="2C10DB73">
        <w:rPr>
          <w:spacing w:val="-7"/>
          <w:sz w:val="18"/>
          <w:szCs w:val="18"/>
          <w:u w:val="double"/>
        </w:rPr>
        <w:t xml:space="preserve"> </w:t>
      </w:r>
      <w:r w:rsidRPr="2C10DB73">
        <w:rPr>
          <w:sz w:val="18"/>
          <w:szCs w:val="18"/>
          <w:u w:val="double"/>
        </w:rPr>
        <w:t>for</w:t>
      </w:r>
      <w:r w:rsidRPr="2C10DB73">
        <w:rPr>
          <w:spacing w:val="-4"/>
          <w:sz w:val="18"/>
          <w:szCs w:val="18"/>
          <w:u w:val="double"/>
        </w:rPr>
        <w:t xml:space="preserve"> </w:t>
      </w:r>
      <w:r w:rsidRPr="2C10DB73">
        <w:rPr>
          <w:sz w:val="18"/>
          <w:szCs w:val="18"/>
          <w:u w:val="double"/>
        </w:rPr>
        <w:t>horizontal</w:t>
      </w:r>
      <w:r w:rsidRPr="2C10DB73">
        <w:rPr>
          <w:spacing w:val="-1"/>
          <w:sz w:val="18"/>
          <w:szCs w:val="18"/>
          <w:u w:val="double"/>
        </w:rPr>
        <w:t xml:space="preserve"> </w:t>
      </w:r>
      <w:r w:rsidRPr="2C10DB73">
        <w:rPr>
          <w:sz w:val="18"/>
          <w:szCs w:val="18"/>
          <w:u w:val="double"/>
        </w:rPr>
        <w:t>transmission</w:t>
      </w:r>
      <w:r w:rsidRPr="2C10DB73">
        <w:rPr>
          <w:spacing w:val="-1"/>
          <w:sz w:val="18"/>
          <w:szCs w:val="18"/>
          <w:u w:val="double"/>
        </w:rPr>
        <w:t xml:space="preserve"> </w:t>
      </w:r>
      <w:r w:rsidRPr="2C10DB73">
        <w:rPr>
          <w:sz w:val="18"/>
          <w:szCs w:val="18"/>
          <w:u w:val="double"/>
        </w:rPr>
        <w:t>(challenge</w:t>
      </w:r>
      <w:r w:rsidRPr="2C10DB73">
        <w:rPr>
          <w:spacing w:val="-5"/>
          <w:sz w:val="18"/>
          <w:szCs w:val="18"/>
          <w:u w:val="double"/>
        </w:rPr>
        <w:t xml:space="preserve"> </w:t>
      </w:r>
      <w:r w:rsidRPr="2C10DB73">
        <w:rPr>
          <w:sz w:val="18"/>
          <w:szCs w:val="18"/>
          <w:u w:val="double"/>
        </w:rPr>
        <w:t>virus</w:t>
      </w:r>
      <w:r w:rsidRPr="2C10DB73">
        <w:rPr>
          <w:spacing w:val="-3"/>
          <w:sz w:val="18"/>
          <w:szCs w:val="18"/>
          <w:u w:val="double"/>
        </w:rPr>
        <w:t xml:space="preserve"> </w:t>
      </w:r>
      <w:r w:rsidRPr="2C10DB73">
        <w:rPr>
          <w:sz w:val="18"/>
          <w:szCs w:val="18"/>
          <w:u w:val="double"/>
        </w:rPr>
        <w:t>shed</w:t>
      </w:r>
      <w:r w:rsidRPr="2C10DB73">
        <w:rPr>
          <w:spacing w:val="-4"/>
          <w:sz w:val="18"/>
          <w:szCs w:val="18"/>
          <w:u w:val="double"/>
        </w:rPr>
        <w:t xml:space="preserve"> </w:t>
      </w:r>
      <w:r w:rsidRPr="2C10DB73">
        <w:rPr>
          <w:sz w:val="18"/>
          <w:szCs w:val="18"/>
          <w:u w:val="double"/>
        </w:rPr>
        <w:t>and</w:t>
      </w:r>
      <w:r w:rsidRPr="2C10DB73">
        <w:rPr>
          <w:spacing w:val="-4"/>
          <w:sz w:val="18"/>
          <w:szCs w:val="18"/>
          <w:u w:val="double"/>
        </w:rPr>
        <w:t xml:space="preserve"> </w:t>
      </w:r>
      <w:r w:rsidRPr="2C10DB73">
        <w:rPr>
          <w:sz w:val="18"/>
          <w:szCs w:val="18"/>
          <w:u w:val="double"/>
        </w:rPr>
        <w:t>spread</w:t>
      </w:r>
      <w:r w:rsidRPr="2C10DB73">
        <w:rPr>
          <w:spacing w:val="-1"/>
          <w:sz w:val="18"/>
          <w:szCs w:val="18"/>
          <w:u w:val="double"/>
        </w:rPr>
        <w:t xml:space="preserve"> </w:t>
      </w:r>
      <w:r w:rsidRPr="2C10DB73">
        <w:rPr>
          <w:spacing w:val="-2"/>
          <w:sz w:val="18"/>
          <w:szCs w:val="18"/>
          <w:u w:val="double"/>
        </w:rPr>
        <w:t>study)</w:t>
      </w:r>
    </w:p>
    <w:p w14:paraId="1CE2CC51" w14:textId="77777777" w:rsidR="001B3C79" w:rsidRDefault="001B3C79" w:rsidP="001F0F85">
      <w:pPr>
        <w:pStyle w:val="ListParagraph"/>
        <w:numPr>
          <w:ilvl w:val="0"/>
          <w:numId w:val="10"/>
        </w:numPr>
        <w:tabs>
          <w:tab w:val="left" w:pos="2574"/>
        </w:tabs>
        <w:spacing w:before="119"/>
        <w:ind w:left="2574" w:hanging="2347"/>
        <w:rPr>
          <w:rFonts w:ascii="Tahoma"/>
          <w:sz w:val="16"/>
        </w:rPr>
      </w:pPr>
      <w:r w:rsidRPr="2C10DB73">
        <w:rPr>
          <w:sz w:val="18"/>
          <w:szCs w:val="18"/>
          <w:u w:val="double"/>
        </w:rPr>
        <w:t>The</w:t>
      </w:r>
      <w:r w:rsidRPr="2C10DB73">
        <w:rPr>
          <w:spacing w:val="-1"/>
          <w:sz w:val="18"/>
          <w:szCs w:val="18"/>
          <w:u w:val="double"/>
        </w:rPr>
        <w:t xml:space="preserve"> </w:t>
      </w:r>
      <w:r w:rsidRPr="2C10DB73">
        <w:rPr>
          <w:sz w:val="18"/>
          <w:szCs w:val="18"/>
          <w:u w:val="double"/>
        </w:rPr>
        <w:t>ASF</w:t>
      </w:r>
      <w:r w:rsidRPr="2C10DB73">
        <w:rPr>
          <w:spacing w:val="1"/>
          <w:sz w:val="18"/>
          <w:szCs w:val="18"/>
          <w:u w:val="double"/>
        </w:rPr>
        <w:t xml:space="preserve"> </w:t>
      </w:r>
      <w:r w:rsidRPr="2C10DB73">
        <w:rPr>
          <w:sz w:val="18"/>
          <w:szCs w:val="18"/>
          <w:u w:val="double"/>
        </w:rPr>
        <w:t>basic</w:t>
      </w:r>
      <w:r w:rsidRPr="2C10DB73">
        <w:rPr>
          <w:spacing w:val="2"/>
          <w:sz w:val="18"/>
          <w:szCs w:val="18"/>
          <w:u w:val="double"/>
        </w:rPr>
        <w:t xml:space="preserve"> </w:t>
      </w:r>
      <w:r w:rsidRPr="2C10DB73">
        <w:rPr>
          <w:sz w:val="18"/>
          <w:szCs w:val="18"/>
          <w:u w:val="double"/>
        </w:rPr>
        <w:t>reproduction</w:t>
      </w:r>
      <w:r w:rsidRPr="2C10DB73">
        <w:rPr>
          <w:spacing w:val="1"/>
          <w:sz w:val="18"/>
          <w:szCs w:val="18"/>
          <w:u w:val="double"/>
        </w:rPr>
        <w:t xml:space="preserve"> </w:t>
      </w:r>
      <w:r w:rsidRPr="2C10DB73">
        <w:rPr>
          <w:sz w:val="18"/>
          <w:szCs w:val="18"/>
          <w:u w:val="double"/>
        </w:rPr>
        <w:t>number,</w:t>
      </w:r>
      <w:r w:rsidRPr="2C10DB73">
        <w:rPr>
          <w:spacing w:val="1"/>
          <w:sz w:val="18"/>
          <w:szCs w:val="18"/>
          <w:u w:val="double"/>
        </w:rPr>
        <w:t xml:space="preserve"> </w:t>
      </w:r>
      <w:r w:rsidRPr="2C10DB73">
        <w:rPr>
          <w:sz w:val="18"/>
          <w:szCs w:val="18"/>
          <w:u w:val="double"/>
        </w:rPr>
        <w:t>R0,</w:t>
      </w:r>
      <w:r w:rsidRPr="2C10DB73">
        <w:rPr>
          <w:spacing w:val="1"/>
          <w:sz w:val="18"/>
          <w:szCs w:val="18"/>
          <w:u w:val="double"/>
        </w:rPr>
        <w:t xml:space="preserve"> </w:t>
      </w:r>
      <w:r w:rsidRPr="2C10DB73">
        <w:rPr>
          <w:sz w:val="18"/>
          <w:szCs w:val="18"/>
          <w:u w:val="double"/>
        </w:rPr>
        <w:t>can</w:t>
      </w:r>
      <w:r w:rsidRPr="2C10DB73">
        <w:rPr>
          <w:spacing w:val="1"/>
          <w:sz w:val="18"/>
          <w:szCs w:val="18"/>
          <w:u w:val="double"/>
        </w:rPr>
        <w:t xml:space="preserve"> </w:t>
      </w:r>
      <w:r w:rsidRPr="2C10DB73">
        <w:rPr>
          <w:sz w:val="18"/>
          <w:szCs w:val="18"/>
          <w:u w:val="double"/>
        </w:rPr>
        <w:t>be</w:t>
      </w:r>
      <w:r w:rsidRPr="2C10DB73">
        <w:rPr>
          <w:spacing w:val="2"/>
          <w:sz w:val="18"/>
          <w:szCs w:val="18"/>
          <w:u w:val="double"/>
        </w:rPr>
        <w:t xml:space="preserve"> </w:t>
      </w:r>
      <w:r w:rsidRPr="2C10DB73">
        <w:rPr>
          <w:sz w:val="18"/>
          <w:szCs w:val="18"/>
          <w:u w:val="double"/>
        </w:rPr>
        <w:t>defined</w:t>
      </w:r>
      <w:r w:rsidRPr="2C10DB73">
        <w:rPr>
          <w:spacing w:val="1"/>
          <w:sz w:val="18"/>
          <w:szCs w:val="18"/>
          <w:u w:val="double"/>
        </w:rPr>
        <w:t xml:space="preserve"> </w:t>
      </w:r>
      <w:r w:rsidRPr="2C10DB73">
        <w:rPr>
          <w:sz w:val="18"/>
          <w:szCs w:val="18"/>
          <w:u w:val="double"/>
        </w:rPr>
        <w:t>as</w:t>
      </w:r>
      <w:r w:rsidRPr="2C10DB73">
        <w:rPr>
          <w:spacing w:val="2"/>
          <w:sz w:val="18"/>
          <w:szCs w:val="18"/>
          <w:u w:val="double"/>
        </w:rPr>
        <w:t xml:space="preserve"> </w:t>
      </w:r>
      <w:r w:rsidRPr="2C10DB73">
        <w:rPr>
          <w:sz w:val="18"/>
          <w:szCs w:val="18"/>
          <w:u w:val="double"/>
        </w:rPr>
        <w:t>the</w:t>
      </w:r>
      <w:r w:rsidRPr="2C10DB73">
        <w:rPr>
          <w:spacing w:val="1"/>
          <w:sz w:val="18"/>
          <w:szCs w:val="18"/>
          <w:u w:val="double"/>
        </w:rPr>
        <w:t xml:space="preserve"> </w:t>
      </w:r>
      <w:r w:rsidRPr="2C10DB73">
        <w:rPr>
          <w:sz w:val="18"/>
          <w:szCs w:val="18"/>
          <w:u w:val="double"/>
        </w:rPr>
        <w:t>average</w:t>
      </w:r>
      <w:r w:rsidRPr="2C10DB73">
        <w:rPr>
          <w:spacing w:val="1"/>
          <w:sz w:val="18"/>
          <w:szCs w:val="18"/>
          <w:u w:val="double"/>
        </w:rPr>
        <w:t xml:space="preserve"> </w:t>
      </w:r>
      <w:r w:rsidRPr="2C10DB73">
        <w:rPr>
          <w:sz w:val="18"/>
          <w:szCs w:val="18"/>
          <w:u w:val="double"/>
        </w:rPr>
        <w:t>number of</w:t>
      </w:r>
      <w:r w:rsidRPr="2C10DB73">
        <w:rPr>
          <w:spacing w:val="1"/>
          <w:sz w:val="18"/>
          <w:szCs w:val="18"/>
          <w:u w:val="double"/>
        </w:rPr>
        <w:t xml:space="preserve"> </w:t>
      </w:r>
      <w:r w:rsidRPr="2C10DB73">
        <w:rPr>
          <w:sz w:val="18"/>
          <w:szCs w:val="18"/>
          <w:u w:val="double"/>
        </w:rPr>
        <w:t>secondary</w:t>
      </w:r>
      <w:r w:rsidRPr="2C10DB73">
        <w:rPr>
          <w:spacing w:val="3"/>
          <w:sz w:val="18"/>
          <w:szCs w:val="18"/>
          <w:u w:val="double"/>
        </w:rPr>
        <w:t xml:space="preserve"> </w:t>
      </w:r>
      <w:proofErr w:type="gramStart"/>
      <w:r w:rsidRPr="2C10DB73">
        <w:rPr>
          <w:spacing w:val="-5"/>
          <w:sz w:val="18"/>
          <w:szCs w:val="18"/>
          <w:u w:val="double"/>
        </w:rPr>
        <w:t>ASF</w:t>
      </w:r>
      <w:proofErr w:type="gramEnd"/>
    </w:p>
    <w:p w14:paraId="43C4F466" w14:textId="77777777" w:rsidR="001B3C79" w:rsidRDefault="001B3C79" w:rsidP="001F0F85">
      <w:pPr>
        <w:pStyle w:val="ListParagraph"/>
        <w:numPr>
          <w:ilvl w:val="0"/>
          <w:numId w:val="10"/>
        </w:numPr>
        <w:tabs>
          <w:tab w:val="left" w:pos="2574"/>
        </w:tabs>
        <w:ind w:left="2574" w:hanging="2307"/>
        <w:rPr>
          <w:rFonts w:ascii="Tahoma"/>
          <w:sz w:val="16"/>
        </w:rPr>
      </w:pPr>
      <w:r w:rsidRPr="2C10DB73">
        <w:rPr>
          <w:sz w:val="18"/>
          <w:szCs w:val="18"/>
          <w:u w:val="double"/>
        </w:rPr>
        <w:t>disease</w:t>
      </w:r>
      <w:r w:rsidRPr="2C10DB73">
        <w:rPr>
          <w:spacing w:val="13"/>
          <w:sz w:val="18"/>
          <w:szCs w:val="18"/>
          <w:u w:val="double"/>
        </w:rPr>
        <w:t xml:space="preserve"> </w:t>
      </w:r>
      <w:r w:rsidRPr="2C10DB73">
        <w:rPr>
          <w:sz w:val="18"/>
          <w:szCs w:val="18"/>
          <w:u w:val="double"/>
        </w:rPr>
        <w:t>cases</w:t>
      </w:r>
      <w:r w:rsidRPr="2C10DB73">
        <w:rPr>
          <w:spacing w:val="14"/>
          <w:sz w:val="18"/>
          <w:szCs w:val="18"/>
          <w:u w:val="double"/>
        </w:rPr>
        <w:t xml:space="preserve"> </w:t>
      </w:r>
      <w:r w:rsidRPr="2C10DB73">
        <w:rPr>
          <w:sz w:val="18"/>
          <w:szCs w:val="18"/>
          <w:u w:val="double"/>
        </w:rPr>
        <w:t>caused</w:t>
      </w:r>
      <w:r w:rsidRPr="2C10DB73">
        <w:rPr>
          <w:spacing w:val="15"/>
          <w:sz w:val="18"/>
          <w:szCs w:val="18"/>
          <w:u w:val="double"/>
        </w:rPr>
        <w:t xml:space="preserve"> </w:t>
      </w:r>
      <w:r w:rsidRPr="2C10DB73">
        <w:rPr>
          <w:sz w:val="18"/>
          <w:szCs w:val="18"/>
          <w:u w:val="double"/>
        </w:rPr>
        <w:t>by</w:t>
      </w:r>
      <w:r w:rsidRPr="2C10DB73">
        <w:rPr>
          <w:spacing w:val="17"/>
          <w:sz w:val="18"/>
          <w:szCs w:val="18"/>
          <w:u w:val="double"/>
        </w:rPr>
        <w:t xml:space="preserve"> </w:t>
      </w:r>
      <w:r w:rsidRPr="2C10DB73">
        <w:rPr>
          <w:sz w:val="18"/>
          <w:szCs w:val="18"/>
          <w:u w:val="double"/>
        </w:rPr>
        <w:t>a</w:t>
      </w:r>
      <w:r w:rsidRPr="2C10DB73">
        <w:rPr>
          <w:spacing w:val="15"/>
          <w:sz w:val="18"/>
          <w:szCs w:val="18"/>
          <w:u w:val="double"/>
        </w:rPr>
        <w:t xml:space="preserve"> </w:t>
      </w:r>
      <w:r w:rsidRPr="2C10DB73">
        <w:rPr>
          <w:sz w:val="18"/>
          <w:szCs w:val="18"/>
          <w:u w:val="double"/>
        </w:rPr>
        <w:t>single</w:t>
      </w:r>
      <w:r w:rsidRPr="2C10DB73">
        <w:rPr>
          <w:spacing w:val="15"/>
          <w:sz w:val="18"/>
          <w:szCs w:val="18"/>
          <w:u w:val="double"/>
        </w:rPr>
        <w:t xml:space="preserve"> </w:t>
      </w:r>
      <w:r w:rsidRPr="2C10DB73">
        <w:rPr>
          <w:sz w:val="18"/>
          <w:szCs w:val="18"/>
          <w:u w:val="double"/>
        </w:rPr>
        <w:t>ASFV</w:t>
      </w:r>
      <w:r w:rsidRPr="2C10DB73">
        <w:rPr>
          <w:spacing w:val="15"/>
          <w:sz w:val="18"/>
          <w:szCs w:val="18"/>
          <w:u w:val="double"/>
        </w:rPr>
        <w:t xml:space="preserve"> </w:t>
      </w:r>
      <w:r w:rsidRPr="2C10DB73">
        <w:rPr>
          <w:sz w:val="18"/>
          <w:szCs w:val="18"/>
          <w:u w:val="double"/>
        </w:rPr>
        <w:t>infectious</w:t>
      </w:r>
      <w:r w:rsidRPr="2C10DB73">
        <w:rPr>
          <w:spacing w:val="16"/>
          <w:sz w:val="18"/>
          <w:szCs w:val="18"/>
          <w:u w:val="double"/>
        </w:rPr>
        <w:t xml:space="preserve"> </w:t>
      </w:r>
      <w:r w:rsidRPr="2C10DB73">
        <w:rPr>
          <w:sz w:val="18"/>
          <w:szCs w:val="18"/>
          <w:u w:val="double"/>
        </w:rPr>
        <w:t>pig</w:t>
      </w:r>
      <w:r w:rsidRPr="2C10DB73">
        <w:rPr>
          <w:spacing w:val="16"/>
          <w:sz w:val="18"/>
          <w:szCs w:val="18"/>
          <w:u w:val="double"/>
        </w:rPr>
        <w:t xml:space="preserve"> </w:t>
      </w:r>
      <w:r w:rsidRPr="2C10DB73">
        <w:rPr>
          <w:sz w:val="18"/>
          <w:szCs w:val="18"/>
          <w:u w:val="double"/>
        </w:rPr>
        <w:t>during</w:t>
      </w:r>
      <w:r w:rsidRPr="2C10DB73">
        <w:rPr>
          <w:spacing w:val="15"/>
          <w:sz w:val="18"/>
          <w:szCs w:val="18"/>
          <w:u w:val="double"/>
        </w:rPr>
        <w:t xml:space="preserve"> </w:t>
      </w:r>
      <w:r w:rsidRPr="2C10DB73">
        <w:rPr>
          <w:sz w:val="18"/>
          <w:szCs w:val="18"/>
          <w:u w:val="double"/>
        </w:rPr>
        <w:t>its</w:t>
      </w:r>
      <w:r w:rsidRPr="2C10DB73">
        <w:rPr>
          <w:spacing w:val="16"/>
          <w:sz w:val="18"/>
          <w:szCs w:val="18"/>
          <w:u w:val="double"/>
        </w:rPr>
        <w:t xml:space="preserve"> </w:t>
      </w:r>
      <w:r w:rsidRPr="2C10DB73">
        <w:rPr>
          <w:sz w:val="18"/>
          <w:szCs w:val="18"/>
          <w:u w:val="double"/>
        </w:rPr>
        <w:t>entire</w:t>
      </w:r>
      <w:r w:rsidRPr="2C10DB73">
        <w:rPr>
          <w:spacing w:val="15"/>
          <w:sz w:val="18"/>
          <w:szCs w:val="18"/>
          <w:u w:val="double"/>
        </w:rPr>
        <w:t xml:space="preserve"> </w:t>
      </w:r>
      <w:r w:rsidRPr="2C10DB73">
        <w:rPr>
          <w:sz w:val="18"/>
          <w:szCs w:val="18"/>
          <w:u w:val="double"/>
        </w:rPr>
        <w:t>infectious</w:t>
      </w:r>
      <w:r w:rsidRPr="2C10DB73">
        <w:rPr>
          <w:spacing w:val="14"/>
          <w:sz w:val="18"/>
          <w:szCs w:val="18"/>
          <w:u w:val="double"/>
        </w:rPr>
        <w:t xml:space="preserve"> </w:t>
      </w:r>
      <w:r w:rsidRPr="2C10DB73">
        <w:rPr>
          <w:sz w:val="18"/>
          <w:szCs w:val="18"/>
          <w:u w:val="double"/>
        </w:rPr>
        <w:t>period</w:t>
      </w:r>
      <w:r w:rsidRPr="2C10DB73">
        <w:rPr>
          <w:spacing w:val="13"/>
          <w:sz w:val="18"/>
          <w:szCs w:val="18"/>
          <w:u w:val="double"/>
        </w:rPr>
        <w:t xml:space="preserve"> </w:t>
      </w:r>
      <w:r w:rsidRPr="2C10DB73">
        <w:rPr>
          <w:sz w:val="18"/>
          <w:szCs w:val="18"/>
          <w:u w:val="double"/>
        </w:rPr>
        <w:t>in</w:t>
      </w:r>
      <w:r w:rsidRPr="2C10DB73">
        <w:rPr>
          <w:spacing w:val="15"/>
          <w:sz w:val="18"/>
          <w:szCs w:val="18"/>
          <w:u w:val="double"/>
        </w:rPr>
        <w:t xml:space="preserve"> </w:t>
      </w:r>
      <w:r w:rsidRPr="2C10DB73">
        <w:rPr>
          <w:sz w:val="18"/>
          <w:szCs w:val="18"/>
          <w:u w:val="double"/>
        </w:rPr>
        <w:t>a</w:t>
      </w:r>
      <w:r w:rsidRPr="2C10DB73">
        <w:rPr>
          <w:spacing w:val="16"/>
          <w:sz w:val="18"/>
          <w:szCs w:val="18"/>
          <w:u w:val="double"/>
        </w:rPr>
        <w:t xml:space="preserve"> </w:t>
      </w:r>
      <w:proofErr w:type="gramStart"/>
      <w:r w:rsidRPr="2C10DB73">
        <w:rPr>
          <w:spacing w:val="-2"/>
          <w:sz w:val="18"/>
          <w:szCs w:val="18"/>
          <w:u w:val="double"/>
        </w:rPr>
        <w:t>fully</w:t>
      </w:r>
      <w:proofErr w:type="gramEnd"/>
    </w:p>
    <w:p w14:paraId="75E0D700" w14:textId="77777777" w:rsidR="001B3C79" w:rsidRDefault="001B3C79" w:rsidP="001F0F85">
      <w:pPr>
        <w:pStyle w:val="ListParagraph"/>
        <w:numPr>
          <w:ilvl w:val="0"/>
          <w:numId w:val="10"/>
        </w:numPr>
        <w:tabs>
          <w:tab w:val="left" w:pos="2574"/>
        </w:tabs>
        <w:spacing w:before="2"/>
        <w:ind w:left="2574" w:hanging="2335"/>
        <w:rPr>
          <w:rFonts w:ascii="Tahoma"/>
          <w:sz w:val="16"/>
        </w:rPr>
      </w:pPr>
      <w:r w:rsidRPr="2C10DB73">
        <w:rPr>
          <w:sz w:val="18"/>
          <w:szCs w:val="18"/>
          <w:u w:val="double"/>
          <w:lang w:val="es-ES"/>
        </w:rPr>
        <w:t>susceptible</w:t>
      </w:r>
      <w:r w:rsidRPr="2C10DB73">
        <w:rPr>
          <w:spacing w:val="10"/>
          <w:sz w:val="18"/>
          <w:szCs w:val="18"/>
          <w:u w:val="double"/>
          <w:lang w:val="es-ES"/>
        </w:rPr>
        <w:t xml:space="preserve"> </w:t>
      </w:r>
      <w:proofErr w:type="spellStart"/>
      <w:r w:rsidRPr="2C10DB73">
        <w:rPr>
          <w:sz w:val="18"/>
          <w:szCs w:val="18"/>
          <w:u w:val="double"/>
          <w:lang w:val="es-ES"/>
        </w:rPr>
        <w:t>population</w:t>
      </w:r>
      <w:proofErr w:type="spellEnd"/>
      <w:r w:rsidRPr="2C10DB73">
        <w:rPr>
          <w:spacing w:val="13"/>
          <w:sz w:val="18"/>
          <w:szCs w:val="18"/>
          <w:u w:val="double"/>
          <w:lang w:val="es-ES"/>
        </w:rPr>
        <w:t xml:space="preserve"> </w:t>
      </w:r>
      <w:r w:rsidRPr="2C10DB73">
        <w:rPr>
          <w:sz w:val="18"/>
          <w:szCs w:val="18"/>
          <w:u w:val="double"/>
          <w:lang w:val="es-ES"/>
        </w:rPr>
        <w:t>(Hayes</w:t>
      </w:r>
      <w:r w:rsidRPr="2C10DB73">
        <w:rPr>
          <w:spacing w:val="10"/>
          <w:sz w:val="18"/>
          <w:szCs w:val="18"/>
          <w:u w:val="double"/>
          <w:lang w:val="es-ES"/>
        </w:rPr>
        <w:t xml:space="preserve"> </w:t>
      </w:r>
      <w:r w:rsidRPr="2C10DB73">
        <w:rPr>
          <w:i/>
          <w:iCs/>
          <w:sz w:val="18"/>
          <w:szCs w:val="18"/>
          <w:u w:val="double"/>
          <w:lang w:val="es-ES"/>
        </w:rPr>
        <w:t>et</w:t>
      </w:r>
      <w:r w:rsidRPr="2C10DB73">
        <w:rPr>
          <w:i/>
          <w:iCs/>
          <w:spacing w:val="13"/>
          <w:sz w:val="18"/>
          <w:szCs w:val="18"/>
          <w:u w:val="double"/>
          <w:lang w:val="es-ES"/>
        </w:rPr>
        <w:t xml:space="preserve"> </w:t>
      </w:r>
      <w:r w:rsidRPr="2C10DB73">
        <w:rPr>
          <w:i/>
          <w:iCs/>
          <w:sz w:val="18"/>
          <w:szCs w:val="18"/>
          <w:u w:val="double"/>
          <w:lang w:val="es-ES"/>
        </w:rPr>
        <w:t>al</w:t>
      </w:r>
      <w:r w:rsidRPr="2C10DB73">
        <w:rPr>
          <w:sz w:val="18"/>
          <w:szCs w:val="18"/>
          <w:u w:val="double"/>
          <w:lang w:val="es-ES"/>
        </w:rPr>
        <w:t>.,</w:t>
      </w:r>
      <w:r w:rsidRPr="2C10DB73">
        <w:rPr>
          <w:spacing w:val="9"/>
          <w:sz w:val="18"/>
          <w:szCs w:val="18"/>
          <w:u w:val="double"/>
          <w:lang w:val="es-ES"/>
        </w:rPr>
        <w:t xml:space="preserve"> </w:t>
      </w:r>
      <w:r w:rsidRPr="2C10DB73">
        <w:rPr>
          <w:sz w:val="18"/>
          <w:szCs w:val="18"/>
          <w:u w:val="double"/>
          <w:lang w:val="es-ES"/>
        </w:rPr>
        <w:t>2021).</w:t>
      </w:r>
      <w:r w:rsidRPr="2C10DB73">
        <w:rPr>
          <w:spacing w:val="13"/>
          <w:sz w:val="18"/>
          <w:szCs w:val="18"/>
          <w:u w:val="double"/>
          <w:lang w:val="es-ES"/>
        </w:rPr>
        <w:t xml:space="preserve"> </w:t>
      </w:r>
      <w:r w:rsidRPr="2C10DB73">
        <w:rPr>
          <w:sz w:val="18"/>
          <w:szCs w:val="18"/>
          <w:u w:val="double"/>
        </w:rPr>
        <w:t>In</w:t>
      </w:r>
      <w:r w:rsidRPr="2C10DB73">
        <w:rPr>
          <w:spacing w:val="12"/>
          <w:sz w:val="18"/>
          <w:szCs w:val="18"/>
          <w:u w:val="double"/>
        </w:rPr>
        <w:t xml:space="preserve"> </w:t>
      </w:r>
      <w:r w:rsidRPr="2C10DB73">
        <w:rPr>
          <w:sz w:val="18"/>
          <w:szCs w:val="18"/>
          <w:u w:val="double"/>
        </w:rPr>
        <w:t>general,</w:t>
      </w:r>
      <w:r w:rsidRPr="2C10DB73">
        <w:rPr>
          <w:spacing w:val="13"/>
          <w:sz w:val="18"/>
          <w:szCs w:val="18"/>
          <w:u w:val="double"/>
        </w:rPr>
        <w:t xml:space="preserve"> </w:t>
      </w:r>
      <w:r w:rsidRPr="2C10DB73">
        <w:rPr>
          <w:sz w:val="18"/>
          <w:szCs w:val="18"/>
          <w:u w:val="double"/>
        </w:rPr>
        <w:t>if</w:t>
      </w:r>
      <w:r w:rsidRPr="2C10DB73">
        <w:rPr>
          <w:spacing w:val="12"/>
          <w:sz w:val="18"/>
          <w:szCs w:val="18"/>
          <w:u w:val="double"/>
        </w:rPr>
        <w:t xml:space="preserve"> </w:t>
      </w:r>
      <w:r w:rsidRPr="2C10DB73">
        <w:rPr>
          <w:sz w:val="18"/>
          <w:szCs w:val="18"/>
          <w:u w:val="double"/>
        </w:rPr>
        <w:t>the</w:t>
      </w:r>
      <w:r w:rsidRPr="2C10DB73">
        <w:rPr>
          <w:spacing w:val="13"/>
          <w:sz w:val="18"/>
          <w:szCs w:val="18"/>
          <w:u w:val="double"/>
        </w:rPr>
        <w:t xml:space="preserve"> </w:t>
      </w:r>
      <w:r w:rsidRPr="2C10DB73">
        <w:rPr>
          <w:sz w:val="18"/>
          <w:szCs w:val="18"/>
          <w:u w:val="double"/>
        </w:rPr>
        <w:t>ASFV</w:t>
      </w:r>
      <w:r w:rsidRPr="2C10DB73">
        <w:rPr>
          <w:spacing w:val="11"/>
          <w:sz w:val="18"/>
          <w:szCs w:val="18"/>
          <w:u w:val="double"/>
        </w:rPr>
        <w:t xml:space="preserve"> </w:t>
      </w:r>
      <w:r w:rsidRPr="2C10DB73">
        <w:rPr>
          <w:sz w:val="18"/>
          <w:szCs w:val="18"/>
          <w:u w:val="double"/>
        </w:rPr>
        <w:t>effective</w:t>
      </w:r>
      <w:r w:rsidRPr="2C10DB73">
        <w:rPr>
          <w:spacing w:val="13"/>
          <w:sz w:val="18"/>
          <w:szCs w:val="18"/>
          <w:u w:val="double"/>
        </w:rPr>
        <w:t xml:space="preserve"> </w:t>
      </w:r>
      <w:r w:rsidRPr="2C10DB73">
        <w:rPr>
          <w:sz w:val="18"/>
          <w:szCs w:val="18"/>
          <w:u w:val="double"/>
        </w:rPr>
        <w:t>reproduction</w:t>
      </w:r>
      <w:r w:rsidRPr="2C10DB73">
        <w:rPr>
          <w:spacing w:val="11"/>
          <w:sz w:val="18"/>
          <w:szCs w:val="18"/>
          <w:u w:val="double"/>
        </w:rPr>
        <w:t xml:space="preserve"> </w:t>
      </w:r>
      <w:r w:rsidRPr="2C10DB73">
        <w:rPr>
          <w:spacing w:val="-2"/>
          <w:sz w:val="18"/>
          <w:szCs w:val="18"/>
          <w:u w:val="double"/>
        </w:rPr>
        <w:t>number</w:t>
      </w:r>
    </w:p>
    <w:p w14:paraId="4DA5150F" w14:textId="77777777" w:rsidR="001B3C79" w:rsidRDefault="001B3C79" w:rsidP="001F0F85">
      <w:pPr>
        <w:pStyle w:val="ListParagraph"/>
        <w:numPr>
          <w:ilvl w:val="0"/>
          <w:numId w:val="10"/>
        </w:numPr>
        <w:tabs>
          <w:tab w:val="left" w:pos="2574"/>
        </w:tabs>
        <w:spacing w:line="206" w:lineRule="exact"/>
        <w:ind w:left="2574" w:hanging="2338"/>
        <w:rPr>
          <w:rFonts w:ascii="Tahoma" w:hAnsi="Tahoma"/>
          <w:sz w:val="16"/>
        </w:rPr>
      </w:pPr>
      <w:r w:rsidRPr="2C10DB73">
        <w:rPr>
          <w:sz w:val="18"/>
          <w:szCs w:val="18"/>
          <w:u w:val="double"/>
        </w:rPr>
        <w:t>Re=R0</w:t>
      </w:r>
      <w:r w:rsidRPr="2C10DB73">
        <w:rPr>
          <w:spacing w:val="5"/>
          <w:sz w:val="18"/>
          <w:szCs w:val="18"/>
          <w:u w:val="double"/>
        </w:rPr>
        <w:t xml:space="preserve"> </w:t>
      </w:r>
      <w:r w:rsidRPr="2C10DB73">
        <w:rPr>
          <w:sz w:val="18"/>
          <w:szCs w:val="18"/>
          <w:u w:val="double"/>
        </w:rPr>
        <w:t>×</w:t>
      </w:r>
      <w:r w:rsidRPr="2C10DB73">
        <w:rPr>
          <w:spacing w:val="8"/>
          <w:sz w:val="18"/>
          <w:szCs w:val="18"/>
          <w:u w:val="double"/>
        </w:rPr>
        <w:t xml:space="preserve"> </w:t>
      </w:r>
      <w:r w:rsidRPr="2C10DB73">
        <w:rPr>
          <w:sz w:val="18"/>
          <w:szCs w:val="18"/>
          <w:u w:val="double"/>
        </w:rPr>
        <w:t>(S/N)</w:t>
      </w:r>
      <w:r w:rsidRPr="2C10DB73">
        <w:rPr>
          <w:spacing w:val="8"/>
          <w:sz w:val="18"/>
          <w:szCs w:val="18"/>
          <w:u w:val="double"/>
        </w:rPr>
        <w:t xml:space="preserve"> </w:t>
      </w:r>
      <w:r w:rsidRPr="2C10DB73">
        <w:rPr>
          <w:sz w:val="18"/>
          <w:szCs w:val="18"/>
          <w:u w:val="double"/>
        </w:rPr>
        <w:t>(S=</w:t>
      </w:r>
      <w:r w:rsidRPr="2C10DB73">
        <w:rPr>
          <w:spacing w:val="6"/>
          <w:sz w:val="18"/>
          <w:szCs w:val="18"/>
          <w:u w:val="double"/>
        </w:rPr>
        <w:t xml:space="preserve"> </w:t>
      </w:r>
      <w:r w:rsidRPr="2C10DB73">
        <w:rPr>
          <w:sz w:val="18"/>
          <w:szCs w:val="18"/>
          <w:u w:val="double"/>
        </w:rPr>
        <w:t>susceptible</w:t>
      </w:r>
      <w:r w:rsidRPr="2C10DB73">
        <w:rPr>
          <w:spacing w:val="8"/>
          <w:sz w:val="18"/>
          <w:szCs w:val="18"/>
          <w:u w:val="double"/>
        </w:rPr>
        <w:t xml:space="preserve"> </w:t>
      </w:r>
      <w:r w:rsidRPr="2C10DB73">
        <w:rPr>
          <w:sz w:val="18"/>
          <w:szCs w:val="18"/>
          <w:u w:val="double"/>
        </w:rPr>
        <w:t>pigs;</w:t>
      </w:r>
      <w:r w:rsidRPr="2C10DB73">
        <w:rPr>
          <w:spacing w:val="5"/>
          <w:sz w:val="18"/>
          <w:szCs w:val="18"/>
          <w:u w:val="double"/>
        </w:rPr>
        <w:t xml:space="preserve"> </w:t>
      </w:r>
      <w:r w:rsidRPr="2C10DB73">
        <w:rPr>
          <w:sz w:val="18"/>
          <w:szCs w:val="18"/>
          <w:u w:val="double"/>
        </w:rPr>
        <w:t>N=</w:t>
      </w:r>
      <w:r w:rsidRPr="2C10DB73">
        <w:rPr>
          <w:spacing w:val="8"/>
          <w:sz w:val="18"/>
          <w:szCs w:val="18"/>
          <w:u w:val="double"/>
        </w:rPr>
        <w:t xml:space="preserve"> </w:t>
      </w:r>
      <w:r w:rsidRPr="2C10DB73">
        <w:rPr>
          <w:sz w:val="18"/>
          <w:szCs w:val="18"/>
          <w:u w:val="double"/>
        </w:rPr>
        <w:t>total</w:t>
      </w:r>
      <w:r w:rsidRPr="2C10DB73">
        <w:rPr>
          <w:spacing w:val="6"/>
          <w:sz w:val="18"/>
          <w:szCs w:val="18"/>
          <w:u w:val="double"/>
        </w:rPr>
        <w:t xml:space="preserve"> </w:t>
      </w:r>
      <w:r w:rsidRPr="2C10DB73">
        <w:rPr>
          <w:sz w:val="18"/>
          <w:szCs w:val="18"/>
          <w:u w:val="double"/>
        </w:rPr>
        <w:t>number</w:t>
      </w:r>
      <w:r w:rsidRPr="2C10DB73">
        <w:rPr>
          <w:spacing w:val="5"/>
          <w:sz w:val="18"/>
          <w:szCs w:val="18"/>
          <w:u w:val="double"/>
        </w:rPr>
        <w:t xml:space="preserve"> </w:t>
      </w:r>
      <w:r w:rsidRPr="2C10DB73">
        <w:rPr>
          <w:sz w:val="18"/>
          <w:szCs w:val="18"/>
          <w:u w:val="double"/>
        </w:rPr>
        <w:t>of</w:t>
      </w:r>
      <w:r w:rsidRPr="2C10DB73">
        <w:rPr>
          <w:spacing w:val="5"/>
          <w:sz w:val="18"/>
          <w:szCs w:val="18"/>
          <w:u w:val="double"/>
        </w:rPr>
        <w:t xml:space="preserve"> </w:t>
      </w:r>
      <w:r w:rsidRPr="2C10DB73">
        <w:rPr>
          <w:sz w:val="18"/>
          <w:szCs w:val="18"/>
          <w:u w:val="double"/>
        </w:rPr>
        <w:t>pigs</w:t>
      </w:r>
      <w:r w:rsidRPr="2C10DB73">
        <w:rPr>
          <w:spacing w:val="9"/>
          <w:sz w:val="18"/>
          <w:szCs w:val="18"/>
          <w:u w:val="double"/>
        </w:rPr>
        <w:t xml:space="preserve"> </w:t>
      </w:r>
      <w:proofErr w:type="gramStart"/>
      <w:r w:rsidRPr="2C10DB73">
        <w:rPr>
          <w:sz w:val="18"/>
          <w:szCs w:val="18"/>
          <w:u w:val="double"/>
        </w:rPr>
        <w:t>in</w:t>
      </w:r>
      <w:r w:rsidRPr="2C10DB73">
        <w:rPr>
          <w:spacing w:val="8"/>
          <w:sz w:val="18"/>
          <w:szCs w:val="18"/>
          <w:u w:val="double"/>
        </w:rPr>
        <w:t xml:space="preserve"> </w:t>
      </w:r>
      <w:r w:rsidRPr="2C10DB73">
        <w:rPr>
          <w:sz w:val="18"/>
          <w:szCs w:val="18"/>
          <w:u w:val="double"/>
        </w:rPr>
        <w:t>a</w:t>
      </w:r>
      <w:r w:rsidRPr="2C10DB73">
        <w:rPr>
          <w:spacing w:val="6"/>
          <w:sz w:val="18"/>
          <w:szCs w:val="18"/>
          <w:u w:val="double"/>
        </w:rPr>
        <w:t xml:space="preserve"> </w:t>
      </w:r>
      <w:r w:rsidRPr="2C10DB73">
        <w:rPr>
          <w:sz w:val="18"/>
          <w:szCs w:val="18"/>
          <w:u w:val="double"/>
        </w:rPr>
        <w:t>given</w:t>
      </w:r>
      <w:proofErr w:type="gramEnd"/>
      <w:r w:rsidRPr="2C10DB73">
        <w:rPr>
          <w:spacing w:val="6"/>
          <w:sz w:val="18"/>
          <w:szCs w:val="18"/>
          <w:u w:val="double"/>
        </w:rPr>
        <w:t xml:space="preserve"> </w:t>
      </w:r>
      <w:r w:rsidRPr="2C10DB73">
        <w:rPr>
          <w:sz w:val="18"/>
          <w:szCs w:val="18"/>
          <w:u w:val="double"/>
        </w:rPr>
        <w:t>population)</w:t>
      </w:r>
      <w:r w:rsidRPr="2C10DB73">
        <w:rPr>
          <w:spacing w:val="8"/>
          <w:sz w:val="18"/>
          <w:szCs w:val="18"/>
          <w:u w:val="double"/>
        </w:rPr>
        <w:t xml:space="preserve"> </w:t>
      </w:r>
      <w:r w:rsidRPr="2C10DB73">
        <w:rPr>
          <w:sz w:val="18"/>
          <w:szCs w:val="18"/>
          <w:u w:val="double"/>
        </w:rPr>
        <w:t>is</w:t>
      </w:r>
      <w:r w:rsidRPr="2C10DB73">
        <w:rPr>
          <w:spacing w:val="6"/>
          <w:sz w:val="18"/>
          <w:szCs w:val="18"/>
          <w:u w:val="double"/>
        </w:rPr>
        <w:t xml:space="preserve"> </w:t>
      </w:r>
      <w:r w:rsidRPr="2C10DB73">
        <w:rPr>
          <w:sz w:val="18"/>
          <w:szCs w:val="18"/>
          <w:u w:val="double"/>
        </w:rPr>
        <w:t>greater</w:t>
      </w:r>
      <w:r w:rsidRPr="2C10DB73">
        <w:rPr>
          <w:spacing w:val="8"/>
          <w:sz w:val="18"/>
          <w:szCs w:val="18"/>
          <w:u w:val="double"/>
        </w:rPr>
        <w:t xml:space="preserve"> </w:t>
      </w:r>
      <w:r w:rsidRPr="2C10DB73">
        <w:rPr>
          <w:spacing w:val="-4"/>
          <w:sz w:val="18"/>
          <w:szCs w:val="18"/>
          <w:u w:val="double"/>
        </w:rPr>
        <w:t>than</w:t>
      </w:r>
    </w:p>
    <w:p w14:paraId="5125B63E" w14:textId="77777777" w:rsidR="001B3C79" w:rsidRDefault="001B3C79" w:rsidP="001F0F85">
      <w:pPr>
        <w:pStyle w:val="ListParagraph"/>
        <w:numPr>
          <w:ilvl w:val="0"/>
          <w:numId w:val="10"/>
        </w:numPr>
        <w:tabs>
          <w:tab w:val="left" w:pos="2574"/>
        </w:tabs>
        <w:spacing w:line="206" w:lineRule="exact"/>
        <w:ind w:left="2574" w:hanging="2342"/>
        <w:rPr>
          <w:rFonts w:ascii="Tahoma"/>
          <w:sz w:val="16"/>
        </w:rPr>
      </w:pPr>
      <w:r w:rsidRPr="2C10DB73">
        <w:rPr>
          <w:sz w:val="18"/>
          <w:szCs w:val="18"/>
          <w:u w:val="double"/>
        </w:rPr>
        <w:t>1.0,</w:t>
      </w:r>
      <w:r w:rsidRPr="2C10DB73">
        <w:rPr>
          <w:spacing w:val="8"/>
          <w:sz w:val="18"/>
          <w:szCs w:val="18"/>
          <w:u w:val="double"/>
        </w:rPr>
        <w:t xml:space="preserve"> </w:t>
      </w:r>
      <w:r w:rsidRPr="2C10DB73">
        <w:rPr>
          <w:sz w:val="18"/>
          <w:szCs w:val="18"/>
          <w:u w:val="double"/>
        </w:rPr>
        <w:t>disease</w:t>
      </w:r>
      <w:r w:rsidRPr="2C10DB73">
        <w:rPr>
          <w:spacing w:val="11"/>
          <w:sz w:val="18"/>
          <w:szCs w:val="18"/>
          <w:u w:val="double"/>
        </w:rPr>
        <w:t xml:space="preserve"> </w:t>
      </w:r>
      <w:r w:rsidRPr="2C10DB73">
        <w:rPr>
          <w:sz w:val="18"/>
          <w:szCs w:val="18"/>
          <w:u w:val="double"/>
        </w:rPr>
        <w:t>is</w:t>
      </w:r>
      <w:r w:rsidRPr="2C10DB73">
        <w:rPr>
          <w:spacing w:val="11"/>
          <w:sz w:val="18"/>
          <w:szCs w:val="18"/>
          <w:u w:val="double"/>
        </w:rPr>
        <w:t xml:space="preserve"> </w:t>
      </w:r>
      <w:r w:rsidRPr="2C10DB73">
        <w:rPr>
          <w:sz w:val="18"/>
          <w:szCs w:val="18"/>
          <w:u w:val="double"/>
        </w:rPr>
        <w:t>predicted</w:t>
      </w:r>
      <w:r w:rsidRPr="2C10DB73">
        <w:rPr>
          <w:spacing w:val="11"/>
          <w:sz w:val="18"/>
          <w:szCs w:val="18"/>
          <w:u w:val="double"/>
        </w:rPr>
        <w:t xml:space="preserve"> </w:t>
      </w:r>
      <w:r w:rsidRPr="2C10DB73">
        <w:rPr>
          <w:sz w:val="18"/>
          <w:szCs w:val="18"/>
          <w:u w:val="double"/>
        </w:rPr>
        <w:t>to</w:t>
      </w:r>
      <w:r w:rsidRPr="2C10DB73">
        <w:rPr>
          <w:spacing w:val="11"/>
          <w:sz w:val="18"/>
          <w:szCs w:val="18"/>
          <w:u w:val="double"/>
        </w:rPr>
        <w:t xml:space="preserve"> </w:t>
      </w:r>
      <w:r w:rsidRPr="2C10DB73">
        <w:rPr>
          <w:sz w:val="18"/>
          <w:szCs w:val="18"/>
          <w:u w:val="double"/>
        </w:rPr>
        <w:t>spread.</w:t>
      </w:r>
      <w:r w:rsidRPr="2C10DB73">
        <w:rPr>
          <w:spacing w:val="11"/>
          <w:sz w:val="18"/>
          <w:szCs w:val="18"/>
          <w:u w:val="double"/>
        </w:rPr>
        <w:t xml:space="preserve"> </w:t>
      </w:r>
      <w:r w:rsidRPr="2C10DB73">
        <w:rPr>
          <w:sz w:val="18"/>
          <w:szCs w:val="18"/>
          <w:u w:val="double"/>
        </w:rPr>
        <w:t>Ideally,</w:t>
      </w:r>
      <w:r w:rsidRPr="2C10DB73">
        <w:rPr>
          <w:spacing w:val="10"/>
          <w:sz w:val="18"/>
          <w:szCs w:val="18"/>
          <w:u w:val="double"/>
        </w:rPr>
        <w:t xml:space="preserve"> </w:t>
      </w:r>
      <w:r w:rsidRPr="2C10DB73">
        <w:rPr>
          <w:sz w:val="18"/>
          <w:szCs w:val="18"/>
          <w:u w:val="double"/>
        </w:rPr>
        <w:t>ASF</w:t>
      </w:r>
      <w:r w:rsidRPr="2C10DB73">
        <w:rPr>
          <w:spacing w:val="8"/>
          <w:sz w:val="18"/>
          <w:szCs w:val="18"/>
          <w:u w:val="double"/>
        </w:rPr>
        <w:t xml:space="preserve"> </w:t>
      </w:r>
      <w:r w:rsidRPr="2C10DB73">
        <w:rPr>
          <w:sz w:val="18"/>
          <w:szCs w:val="18"/>
          <w:u w:val="double"/>
        </w:rPr>
        <w:t>vaccination</w:t>
      </w:r>
      <w:r w:rsidRPr="2C10DB73">
        <w:rPr>
          <w:spacing w:val="8"/>
          <w:sz w:val="18"/>
          <w:szCs w:val="18"/>
          <w:u w:val="double"/>
        </w:rPr>
        <w:t xml:space="preserve"> </w:t>
      </w:r>
      <w:r w:rsidRPr="2C10DB73">
        <w:rPr>
          <w:sz w:val="18"/>
          <w:szCs w:val="18"/>
          <w:u w:val="double"/>
        </w:rPr>
        <w:t>should</w:t>
      </w:r>
      <w:r w:rsidRPr="2C10DB73">
        <w:rPr>
          <w:spacing w:val="11"/>
          <w:sz w:val="18"/>
          <w:szCs w:val="18"/>
          <w:u w:val="double"/>
        </w:rPr>
        <w:t xml:space="preserve"> </w:t>
      </w:r>
      <w:r w:rsidRPr="2C10DB73">
        <w:rPr>
          <w:sz w:val="18"/>
          <w:szCs w:val="18"/>
          <w:u w:val="double"/>
        </w:rPr>
        <w:t>reduce</w:t>
      </w:r>
      <w:r w:rsidRPr="2C10DB73">
        <w:rPr>
          <w:spacing w:val="12"/>
          <w:sz w:val="18"/>
          <w:szCs w:val="18"/>
          <w:u w:val="double"/>
        </w:rPr>
        <w:t xml:space="preserve"> </w:t>
      </w:r>
      <w:r w:rsidRPr="2C10DB73">
        <w:rPr>
          <w:sz w:val="18"/>
          <w:szCs w:val="18"/>
          <w:u w:val="double"/>
        </w:rPr>
        <w:t>Re</w:t>
      </w:r>
      <w:r w:rsidRPr="2C10DB73">
        <w:rPr>
          <w:spacing w:val="11"/>
          <w:sz w:val="18"/>
          <w:szCs w:val="18"/>
          <w:u w:val="double"/>
        </w:rPr>
        <w:t xml:space="preserve"> </w:t>
      </w:r>
      <w:r w:rsidRPr="2C10DB73">
        <w:rPr>
          <w:sz w:val="18"/>
          <w:szCs w:val="18"/>
          <w:u w:val="double"/>
        </w:rPr>
        <w:t>to</w:t>
      </w:r>
      <w:r w:rsidRPr="2C10DB73">
        <w:rPr>
          <w:spacing w:val="11"/>
          <w:sz w:val="18"/>
          <w:szCs w:val="18"/>
          <w:u w:val="double"/>
        </w:rPr>
        <w:t xml:space="preserve"> </w:t>
      </w:r>
      <w:r w:rsidRPr="2C10DB73">
        <w:rPr>
          <w:sz w:val="18"/>
          <w:szCs w:val="18"/>
          <w:u w:val="double"/>
        </w:rPr>
        <w:t>less</w:t>
      </w:r>
      <w:r w:rsidRPr="2C10DB73">
        <w:rPr>
          <w:spacing w:val="11"/>
          <w:sz w:val="18"/>
          <w:szCs w:val="18"/>
          <w:u w:val="double"/>
        </w:rPr>
        <w:t xml:space="preserve"> </w:t>
      </w:r>
      <w:r w:rsidRPr="2C10DB73">
        <w:rPr>
          <w:sz w:val="18"/>
          <w:szCs w:val="18"/>
          <w:u w:val="double"/>
        </w:rPr>
        <w:t>than</w:t>
      </w:r>
      <w:r w:rsidRPr="2C10DB73">
        <w:rPr>
          <w:spacing w:val="11"/>
          <w:sz w:val="18"/>
          <w:szCs w:val="18"/>
          <w:u w:val="double"/>
        </w:rPr>
        <w:t xml:space="preserve"> </w:t>
      </w:r>
      <w:r w:rsidRPr="2C10DB73">
        <w:rPr>
          <w:sz w:val="18"/>
          <w:szCs w:val="18"/>
          <w:u w:val="double"/>
        </w:rPr>
        <w:t>1.0</w:t>
      </w:r>
      <w:r w:rsidRPr="2C10DB73">
        <w:rPr>
          <w:spacing w:val="12"/>
          <w:sz w:val="18"/>
          <w:szCs w:val="18"/>
          <w:u w:val="double"/>
        </w:rPr>
        <w:t xml:space="preserve"> </w:t>
      </w:r>
      <w:r w:rsidRPr="2C10DB73">
        <w:rPr>
          <w:spacing w:val="-5"/>
          <w:sz w:val="18"/>
          <w:szCs w:val="18"/>
          <w:u w:val="double"/>
        </w:rPr>
        <w:t>by</w:t>
      </w:r>
    </w:p>
    <w:p w14:paraId="2ECD418A" w14:textId="77777777" w:rsidR="001B3C79" w:rsidRDefault="001B3C79" w:rsidP="001F0F85">
      <w:pPr>
        <w:pStyle w:val="ListParagraph"/>
        <w:numPr>
          <w:ilvl w:val="0"/>
          <w:numId w:val="10"/>
        </w:numPr>
        <w:tabs>
          <w:tab w:val="left" w:pos="2574"/>
        </w:tabs>
        <w:ind w:left="2574" w:hanging="2338"/>
        <w:rPr>
          <w:rFonts w:ascii="Tahoma" w:hAnsi="Tahoma"/>
          <w:sz w:val="16"/>
        </w:rPr>
      </w:pPr>
      <w:r w:rsidRPr="2C10DB73">
        <w:rPr>
          <w:sz w:val="18"/>
          <w:szCs w:val="18"/>
          <w:u w:val="double"/>
        </w:rPr>
        <w:t>reducing</w:t>
      </w:r>
      <w:r w:rsidRPr="2C10DB73">
        <w:rPr>
          <w:spacing w:val="-7"/>
          <w:sz w:val="18"/>
          <w:szCs w:val="18"/>
          <w:u w:val="double"/>
        </w:rPr>
        <w:t xml:space="preserve"> </w:t>
      </w:r>
      <w:r w:rsidRPr="2C10DB73">
        <w:rPr>
          <w:sz w:val="18"/>
          <w:szCs w:val="18"/>
          <w:u w:val="double"/>
        </w:rPr>
        <w:t>the</w:t>
      </w:r>
      <w:r w:rsidRPr="2C10DB73">
        <w:rPr>
          <w:spacing w:val="-5"/>
          <w:sz w:val="18"/>
          <w:szCs w:val="18"/>
          <w:u w:val="double"/>
        </w:rPr>
        <w:t xml:space="preserve"> </w:t>
      </w:r>
      <w:r w:rsidRPr="2C10DB73">
        <w:rPr>
          <w:sz w:val="18"/>
          <w:szCs w:val="18"/>
          <w:u w:val="double"/>
        </w:rPr>
        <w:t>number</w:t>
      </w:r>
      <w:r w:rsidRPr="2C10DB73">
        <w:rPr>
          <w:spacing w:val="-3"/>
          <w:sz w:val="18"/>
          <w:szCs w:val="18"/>
          <w:u w:val="double"/>
        </w:rPr>
        <w:t xml:space="preserve"> </w:t>
      </w:r>
      <w:r w:rsidRPr="2C10DB73">
        <w:rPr>
          <w:sz w:val="18"/>
          <w:szCs w:val="18"/>
          <w:u w:val="double"/>
        </w:rPr>
        <w:t>of</w:t>
      </w:r>
      <w:r w:rsidRPr="2C10DB73">
        <w:rPr>
          <w:spacing w:val="-3"/>
          <w:sz w:val="18"/>
          <w:szCs w:val="18"/>
          <w:u w:val="double"/>
        </w:rPr>
        <w:t xml:space="preserve"> </w:t>
      </w:r>
      <w:r w:rsidRPr="2C10DB73">
        <w:rPr>
          <w:sz w:val="18"/>
          <w:szCs w:val="18"/>
          <w:u w:val="double"/>
        </w:rPr>
        <w:t>susceptible,</w:t>
      </w:r>
      <w:r w:rsidRPr="2C10DB73">
        <w:rPr>
          <w:spacing w:val="-3"/>
          <w:sz w:val="18"/>
          <w:szCs w:val="18"/>
          <w:u w:val="double"/>
        </w:rPr>
        <w:t xml:space="preserve"> </w:t>
      </w:r>
      <w:r w:rsidRPr="2C10DB73">
        <w:rPr>
          <w:sz w:val="18"/>
          <w:szCs w:val="18"/>
          <w:u w:val="double"/>
        </w:rPr>
        <w:t>naïve,</w:t>
      </w:r>
      <w:r w:rsidRPr="2C10DB73">
        <w:rPr>
          <w:spacing w:val="-3"/>
          <w:sz w:val="18"/>
          <w:szCs w:val="18"/>
          <w:u w:val="double"/>
        </w:rPr>
        <w:t xml:space="preserve"> </w:t>
      </w:r>
      <w:r w:rsidRPr="2C10DB73">
        <w:rPr>
          <w:sz w:val="18"/>
          <w:szCs w:val="18"/>
          <w:u w:val="double"/>
        </w:rPr>
        <w:t>contact</w:t>
      </w:r>
      <w:r w:rsidRPr="2C10DB73">
        <w:rPr>
          <w:spacing w:val="-2"/>
          <w:sz w:val="18"/>
          <w:szCs w:val="18"/>
          <w:u w:val="double"/>
        </w:rPr>
        <w:t xml:space="preserve"> </w:t>
      </w:r>
      <w:r w:rsidRPr="2C10DB73">
        <w:rPr>
          <w:sz w:val="18"/>
          <w:szCs w:val="18"/>
          <w:u w:val="double"/>
        </w:rPr>
        <w:t>pigs</w:t>
      </w:r>
      <w:r w:rsidRPr="2C10DB73">
        <w:rPr>
          <w:spacing w:val="-2"/>
          <w:sz w:val="18"/>
          <w:szCs w:val="18"/>
          <w:u w:val="double"/>
        </w:rPr>
        <w:t xml:space="preserve"> </w:t>
      </w:r>
      <w:r w:rsidRPr="2C10DB73">
        <w:rPr>
          <w:sz w:val="18"/>
          <w:szCs w:val="18"/>
          <w:u w:val="double"/>
        </w:rPr>
        <w:t>exposed</w:t>
      </w:r>
      <w:r w:rsidRPr="2C10DB73">
        <w:rPr>
          <w:spacing w:val="-5"/>
          <w:sz w:val="18"/>
          <w:szCs w:val="18"/>
          <w:u w:val="double"/>
        </w:rPr>
        <w:t xml:space="preserve"> </w:t>
      </w:r>
      <w:r w:rsidRPr="2C10DB73">
        <w:rPr>
          <w:sz w:val="18"/>
          <w:szCs w:val="18"/>
          <w:u w:val="double"/>
        </w:rPr>
        <w:t>to</w:t>
      </w:r>
      <w:r w:rsidRPr="2C10DB73">
        <w:rPr>
          <w:spacing w:val="-5"/>
          <w:sz w:val="18"/>
          <w:szCs w:val="18"/>
          <w:u w:val="double"/>
        </w:rPr>
        <w:t xml:space="preserve"> </w:t>
      </w:r>
      <w:r w:rsidRPr="2C10DB73">
        <w:rPr>
          <w:sz w:val="18"/>
          <w:szCs w:val="18"/>
          <w:u w:val="double"/>
        </w:rPr>
        <w:t>vaccinated,</w:t>
      </w:r>
      <w:r w:rsidRPr="2C10DB73">
        <w:rPr>
          <w:spacing w:val="-3"/>
          <w:sz w:val="18"/>
          <w:szCs w:val="18"/>
          <w:u w:val="double"/>
        </w:rPr>
        <w:t xml:space="preserve"> </w:t>
      </w:r>
      <w:r w:rsidRPr="2C10DB73">
        <w:rPr>
          <w:sz w:val="18"/>
          <w:szCs w:val="18"/>
          <w:u w:val="double"/>
        </w:rPr>
        <w:t>infected</w:t>
      </w:r>
      <w:r w:rsidRPr="2C10DB73">
        <w:rPr>
          <w:spacing w:val="-4"/>
          <w:sz w:val="18"/>
          <w:szCs w:val="18"/>
          <w:u w:val="double"/>
        </w:rPr>
        <w:t xml:space="preserve"> </w:t>
      </w:r>
      <w:r w:rsidRPr="2C10DB73">
        <w:rPr>
          <w:spacing w:val="-2"/>
          <w:sz w:val="18"/>
          <w:szCs w:val="18"/>
          <w:u w:val="double"/>
        </w:rPr>
        <w:t>pigs.</w:t>
      </w:r>
    </w:p>
    <w:p w14:paraId="13581CE2" w14:textId="77777777" w:rsidR="001B3C79" w:rsidRDefault="001B3C79" w:rsidP="001B3C79">
      <w:pPr>
        <w:pStyle w:val="BodyText"/>
        <w:spacing w:before="9"/>
        <w:rPr>
          <w:sz w:val="12"/>
        </w:rPr>
      </w:pPr>
    </w:p>
    <w:p w14:paraId="3658C419" w14:textId="77777777" w:rsidR="001B3C79" w:rsidRDefault="001B3C79" w:rsidP="001F0F85">
      <w:pPr>
        <w:pStyle w:val="ListParagraph"/>
        <w:numPr>
          <w:ilvl w:val="0"/>
          <w:numId w:val="10"/>
        </w:numPr>
        <w:tabs>
          <w:tab w:val="left" w:pos="2574"/>
        </w:tabs>
        <w:spacing w:before="95"/>
        <w:ind w:left="2574" w:hanging="2340"/>
        <w:rPr>
          <w:rFonts w:ascii="Tahoma"/>
          <w:sz w:val="16"/>
        </w:rPr>
      </w:pPr>
      <w:r w:rsidRPr="2C10DB73">
        <w:rPr>
          <w:sz w:val="18"/>
          <w:szCs w:val="18"/>
          <w:u w:val="double"/>
        </w:rPr>
        <w:t>To</w:t>
      </w:r>
      <w:r w:rsidRPr="2C10DB73">
        <w:rPr>
          <w:spacing w:val="69"/>
          <w:w w:val="150"/>
          <w:sz w:val="18"/>
          <w:szCs w:val="18"/>
          <w:u w:val="double"/>
        </w:rPr>
        <w:t xml:space="preserve"> </w:t>
      </w:r>
      <w:r w:rsidRPr="2C10DB73">
        <w:rPr>
          <w:sz w:val="18"/>
          <w:szCs w:val="18"/>
          <w:u w:val="double"/>
        </w:rPr>
        <w:t>evaluate</w:t>
      </w:r>
      <w:r w:rsidRPr="2C10DB73">
        <w:rPr>
          <w:spacing w:val="67"/>
          <w:w w:val="150"/>
          <w:sz w:val="18"/>
          <w:szCs w:val="18"/>
          <w:u w:val="double"/>
        </w:rPr>
        <w:t xml:space="preserve"> </w:t>
      </w:r>
      <w:r w:rsidRPr="2C10DB73">
        <w:rPr>
          <w:sz w:val="18"/>
          <w:szCs w:val="18"/>
          <w:u w:val="double"/>
        </w:rPr>
        <w:t>ASF</w:t>
      </w:r>
      <w:r w:rsidRPr="2C10DB73">
        <w:rPr>
          <w:spacing w:val="67"/>
          <w:w w:val="150"/>
          <w:sz w:val="18"/>
          <w:szCs w:val="18"/>
          <w:u w:val="double"/>
        </w:rPr>
        <w:t xml:space="preserve"> </w:t>
      </w:r>
      <w:r w:rsidRPr="2C10DB73">
        <w:rPr>
          <w:sz w:val="18"/>
          <w:szCs w:val="18"/>
          <w:u w:val="double"/>
        </w:rPr>
        <w:t>vaccine</w:t>
      </w:r>
      <w:r w:rsidRPr="2C10DB73">
        <w:rPr>
          <w:spacing w:val="67"/>
          <w:w w:val="150"/>
          <w:sz w:val="18"/>
          <w:szCs w:val="18"/>
          <w:u w:val="double"/>
        </w:rPr>
        <w:t xml:space="preserve"> </w:t>
      </w:r>
      <w:r w:rsidRPr="2C10DB73">
        <w:rPr>
          <w:sz w:val="18"/>
          <w:szCs w:val="18"/>
          <w:u w:val="double"/>
        </w:rPr>
        <w:t>impact</w:t>
      </w:r>
      <w:r w:rsidRPr="2C10DB73">
        <w:rPr>
          <w:spacing w:val="67"/>
          <w:w w:val="150"/>
          <w:sz w:val="18"/>
          <w:szCs w:val="18"/>
          <w:u w:val="double"/>
        </w:rPr>
        <w:t xml:space="preserve"> </w:t>
      </w:r>
      <w:r w:rsidRPr="2C10DB73">
        <w:rPr>
          <w:sz w:val="18"/>
          <w:szCs w:val="18"/>
          <w:u w:val="double"/>
        </w:rPr>
        <w:t>on</w:t>
      </w:r>
      <w:r w:rsidRPr="2C10DB73">
        <w:rPr>
          <w:spacing w:val="67"/>
          <w:w w:val="150"/>
          <w:sz w:val="18"/>
          <w:szCs w:val="18"/>
          <w:u w:val="double"/>
        </w:rPr>
        <w:t xml:space="preserve"> </w:t>
      </w:r>
      <w:r w:rsidRPr="2C10DB73">
        <w:rPr>
          <w:sz w:val="18"/>
          <w:szCs w:val="18"/>
          <w:u w:val="double"/>
        </w:rPr>
        <w:t>ASF</w:t>
      </w:r>
      <w:r w:rsidRPr="2C10DB73">
        <w:rPr>
          <w:spacing w:val="67"/>
          <w:w w:val="150"/>
          <w:sz w:val="18"/>
          <w:szCs w:val="18"/>
          <w:u w:val="double"/>
        </w:rPr>
        <w:t xml:space="preserve"> </w:t>
      </w:r>
      <w:r w:rsidRPr="2C10DB73">
        <w:rPr>
          <w:sz w:val="18"/>
          <w:szCs w:val="18"/>
          <w:u w:val="double"/>
        </w:rPr>
        <w:t>disease</w:t>
      </w:r>
      <w:r w:rsidRPr="2C10DB73">
        <w:rPr>
          <w:spacing w:val="67"/>
          <w:w w:val="150"/>
          <w:sz w:val="18"/>
          <w:szCs w:val="18"/>
          <w:u w:val="double"/>
        </w:rPr>
        <w:t xml:space="preserve"> </w:t>
      </w:r>
      <w:r w:rsidRPr="2C10DB73">
        <w:rPr>
          <w:sz w:val="18"/>
          <w:szCs w:val="18"/>
          <w:u w:val="double"/>
        </w:rPr>
        <w:t>transmission,</w:t>
      </w:r>
      <w:r w:rsidRPr="2C10DB73">
        <w:rPr>
          <w:spacing w:val="67"/>
          <w:w w:val="150"/>
          <w:sz w:val="18"/>
          <w:szCs w:val="18"/>
          <w:u w:val="double"/>
        </w:rPr>
        <w:t xml:space="preserve"> </w:t>
      </w:r>
      <w:r w:rsidRPr="2C10DB73">
        <w:rPr>
          <w:sz w:val="18"/>
          <w:szCs w:val="18"/>
          <w:u w:val="double"/>
        </w:rPr>
        <w:t>the</w:t>
      </w:r>
      <w:r w:rsidRPr="2C10DB73">
        <w:rPr>
          <w:spacing w:val="67"/>
          <w:w w:val="150"/>
          <w:sz w:val="18"/>
          <w:szCs w:val="18"/>
          <w:u w:val="double"/>
        </w:rPr>
        <w:t xml:space="preserve"> </w:t>
      </w:r>
      <w:r w:rsidRPr="2C10DB73">
        <w:rPr>
          <w:sz w:val="18"/>
          <w:szCs w:val="18"/>
          <w:u w:val="double"/>
        </w:rPr>
        <w:t>test</w:t>
      </w:r>
      <w:r w:rsidRPr="2C10DB73">
        <w:rPr>
          <w:spacing w:val="67"/>
          <w:w w:val="150"/>
          <w:sz w:val="18"/>
          <w:szCs w:val="18"/>
          <w:u w:val="double"/>
        </w:rPr>
        <w:t xml:space="preserve"> </w:t>
      </w:r>
      <w:r w:rsidRPr="2C10DB73">
        <w:rPr>
          <w:sz w:val="18"/>
          <w:szCs w:val="18"/>
          <w:u w:val="double"/>
        </w:rPr>
        <w:t>consists</w:t>
      </w:r>
      <w:r w:rsidRPr="2C10DB73">
        <w:rPr>
          <w:spacing w:val="68"/>
          <w:w w:val="150"/>
          <w:sz w:val="18"/>
          <w:szCs w:val="18"/>
          <w:u w:val="double"/>
        </w:rPr>
        <w:t xml:space="preserve"> </w:t>
      </w:r>
      <w:r w:rsidRPr="2C10DB73">
        <w:rPr>
          <w:sz w:val="18"/>
          <w:szCs w:val="18"/>
          <w:u w:val="double"/>
        </w:rPr>
        <w:t>of</w:t>
      </w:r>
      <w:r w:rsidRPr="2C10DB73">
        <w:rPr>
          <w:spacing w:val="66"/>
          <w:w w:val="150"/>
          <w:sz w:val="18"/>
          <w:szCs w:val="18"/>
          <w:u w:val="double"/>
        </w:rPr>
        <w:t xml:space="preserve"> </w:t>
      </w:r>
      <w:r w:rsidRPr="2C10DB73">
        <w:rPr>
          <w:spacing w:val="-10"/>
          <w:sz w:val="18"/>
          <w:szCs w:val="18"/>
          <w:u w:val="double"/>
        </w:rPr>
        <w:t>a</w:t>
      </w:r>
    </w:p>
    <w:p w14:paraId="0667BD31" w14:textId="77777777" w:rsidR="001B3C79" w:rsidRDefault="001B3C79" w:rsidP="001F0F85">
      <w:pPr>
        <w:pStyle w:val="ListParagraph"/>
        <w:numPr>
          <w:ilvl w:val="0"/>
          <w:numId w:val="10"/>
        </w:numPr>
        <w:tabs>
          <w:tab w:val="left" w:pos="2574"/>
        </w:tabs>
        <w:spacing w:line="206" w:lineRule="exact"/>
        <w:ind w:left="2574" w:hanging="2333"/>
        <w:rPr>
          <w:rFonts w:ascii="Tahoma"/>
          <w:sz w:val="16"/>
        </w:rPr>
      </w:pPr>
      <w:r w:rsidRPr="2C10DB73">
        <w:rPr>
          <w:sz w:val="18"/>
          <w:szCs w:val="18"/>
          <w:u w:val="double"/>
        </w:rPr>
        <w:t>vaccination/challenge</w:t>
      </w:r>
      <w:r w:rsidRPr="2C10DB73">
        <w:rPr>
          <w:spacing w:val="-8"/>
          <w:sz w:val="18"/>
          <w:szCs w:val="18"/>
          <w:u w:val="double"/>
        </w:rPr>
        <w:t xml:space="preserve"> </w:t>
      </w:r>
      <w:r w:rsidRPr="2C10DB73">
        <w:rPr>
          <w:sz w:val="18"/>
          <w:szCs w:val="18"/>
          <w:u w:val="double"/>
        </w:rPr>
        <w:t>trial</w:t>
      </w:r>
      <w:r w:rsidRPr="2C10DB73">
        <w:rPr>
          <w:spacing w:val="-7"/>
          <w:sz w:val="18"/>
          <w:szCs w:val="18"/>
          <w:u w:val="double"/>
        </w:rPr>
        <w:t xml:space="preserve"> </w:t>
      </w:r>
      <w:r w:rsidRPr="2C10DB73">
        <w:rPr>
          <w:sz w:val="18"/>
          <w:szCs w:val="18"/>
          <w:u w:val="double"/>
        </w:rPr>
        <w:t>in</w:t>
      </w:r>
      <w:r w:rsidRPr="2C10DB73">
        <w:rPr>
          <w:spacing w:val="-5"/>
          <w:sz w:val="18"/>
          <w:szCs w:val="18"/>
          <w:u w:val="double"/>
        </w:rPr>
        <w:t xml:space="preserve"> </w:t>
      </w:r>
      <w:r w:rsidRPr="2C10DB73">
        <w:rPr>
          <w:sz w:val="18"/>
          <w:szCs w:val="18"/>
          <w:u w:val="double"/>
        </w:rPr>
        <w:t>piglets</w:t>
      </w:r>
      <w:r w:rsidRPr="2C10DB73">
        <w:rPr>
          <w:spacing w:val="-4"/>
          <w:sz w:val="18"/>
          <w:szCs w:val="18"/>
          <w:u w:val="double"/>
        </w:rPr>
        <w:t xml:space="preserve"> </w:t>
      </w:r>
      <w:r w:rsidRPr="2C10DB73">
        <w:rPr>
          <w:sz w:val="18"/>
          <w:szCs w:val="18"/>
          <w:u w:val="double"/>
        </w:rPr>
        <w:t>a</w:t>
      </w:r>
      <w:r w:rsidRPr="2C10DB73">
        <w:rPr>
          <w:spacing w:val="-7"/>
          <w:sz w:val="18"/>
          <w:szCs w:val="18"/>
          <w:u w:val="double"/>
        </w:rPr>
        <w:t xml:space="preserve"> </w:t>
      </w:r>
      <w:r w:rsidRPr="2C10DB73">
        <w:rPr>
          <w:sz w:val="18"/>
          <w:szCs w:val="18"/>
          <w:u w:val="double"/>
        </w:rPr>
        <w:t>minimum</w:t>
      </w:r>
      <w:r w:rsidRPr="2C10DB73">
        <w:rPr>
          <w:spacing w:val="-5"/>
          <w:sz w:val="18"/>
          <w:szCs w:val="18"/>
          <w:u w:val="double"/>
        </w:rPr>
        <w:t xml:space="preserve"> </w:t>
      </w:r>
      <w:r w:rsidRPr="2C10DB73">
        <w:rPr>
          <w:sz w:val="18"/>
          <w:szCs w:val="18"/>
          <w:u w:val="double"/>
        </w:rPr>
        <w:t>of</w:t>
      </w:r>
      <w:r w:rsidRPr="2C10DB73">
        <w:rPr>
          <w:spacing w:val="-5"/>
          <w:sz w:val="18"/>
          <w:szCs w:val="18"/>
          <w:u w:val="double"/>
        </w:rPr>
        <w:t xml:space="preserve"> </w:t>
      </w:r>
      <w:r w:rsidRPr="2C10DB73">
        <w:rPr>
          <w:sz w:val="18"/>
          <w:szCs w:val="18"/>
          <w:u w:val="double"/>
        </w:rPr>
        <w:t>6-weeks</w:t>
      </w:r>
      <w:r w:rsidRPr="2C10DB73">
        <w:rPr>
          <w:spacing w:val="-4"/>
          <w:sz w:val="18"/>
          <w:szCs w:val="18"/>
          <w:u w:val="double"/>
        </w:rPr>
        <w:t xml:space="preserve"> </w:t>
      </w:r>
      <w:r w:rsidRPr="2C10DB73">
        <w:rPr>
          <w:sz w:val="18"/>
          <w:szCs w:val="18"/>
          <w:u w:val="double"/>
        </w:rPr>
        <w:t>old</w:t>
      </w:r>
      <w:r w:rsidRPr="2C10DB73">
        <w:rPr>
          <w:spacing w:val="-5"/>
          <w:sz w:val="18"/>
          <w:szCs w:val="18"/>
          <w:u w:val="double"/>
        </w:rPr>
        <w:t xml:space="preserve"> </w:t>
      </w:r>
      <w:r w:rsidRPr="2C10DB73">
        <w:rPr>
          <w:sz w:val="18"/>
          <w:szCs w:val="18"/>
          <w:u w:val="double"/>
        </w:rPr>
        <w:t>and</w:t>
      </w:r>
      <w:r w:rsidRPr="2C10DB73">
        <w:rPr>
          <w:spacing w:val="-5"/>
          <w:sz w:val="18"/>
          <w:szCs w:val="18"/>
          <w:u w:val="double"/>
        </w:rPr>
        <w:t xml:space="preserve"> </w:t>
      </w:r>
      <w:r w:rsidRPr="2C10DB73">
        <w:rPr>
          <w:sz w:val="18"/>
          <w:szCs w:val="18"/>
          <w:u w:val="double"/>
        </w:rPr>
        <w:t>not</w:t>
      </w:r>
      <w:r w:rsidRPr="2C10DB73">
        <w:rPr>
          <w:spacing w:val="-8"/>
          <w:sz w:val="18"/>
          <w:szCs w:val="18"/>
          <w:u w:val="double"/>
        </w:rPr>
        <w:t xml:space="preserve"> </w:t>
      </w:r>
      <w:r w:rsidRPr="2C10DB73">
        <w:rPr>
          <w:sz w:val="18"/>
          <w:szCs w:val="18"/>
          <w:u w:val="double"/>
        </w:rPr>
        <w:t>older</w:t>
      </w:r>
      <w:r w:rsidRPr="2C10DB73">
        <w:rPr>
          <w:spacing w:val="-6"/>
          <w:sz w:val="18"/>
          <w:szCs w:val="18"/>
          <w:u w:val="double"/>
        </w:rPr>
        <w:t xml:space="preserve"> </w:t>
      </w:r>
      <w:r w:rsidRPr="2C10DB73">
        <w:rPr>
          <w:sz w:val="18"/>
          <w:szCs w:val="18"/>
          <w:u w:val="double"/>
        </w:rPr>
        <w:t>than</w:t>
      </w:r>
      <w:r w:rsidRPr="2C10DB73">
        <w:rPr>
          <w:spacing w:val="-7"/>
          <w:sz w:val="18"/>
          <w:szCs w:val="18"/>
          <w:u w:val="double"/>
        </w:rPr>
        <w:t xml:space="preserve"> </w:t>
      </w:r>
      <w:r w:rsidRPr="2C10DB73">
        <w:rPr>
          <w:sz w:val="18"/>
          <w:szCs w:val="18"/>
          <w:u w:val="double"/>
        </w:rPr>
        <w:t>10-weeks</w:t>
      </w:r>
      <w:r w:rsidRPr="2C10DB73">
        <w:rPr>
          <w:spacing w:val="-8"/>
          <w:sz w:val="18"/>
          <w:szCs w:val="18"/>
          <w:u w:val="double"/>
        </w:rPr>
        <w:t xml:space="preserve"> </w:t>
      </w:r>
      <w:r w:rsidRPr="2C10DB73">
        <w:rPr>
          <w:sz w:val="18"/>
          <w:szCs w:val="18"/>
          <w:u w:val="double"/>
        </w:rPr>
        <w:t>old,</w:t>
      </w:r>
      <w:r w:rsidRPr="2C10DB73">
        <w:rPr>
          <w:spacing w:val="-8"/>
          <w:sz w:val="18"/>
          <w:szCs w:val="18"/>
          <w:u w:val="double"/>
        </w:rPr>
        <w:t xml:space="preserve"> </w:t>
      </w:r>
      <w:r w:rsidRPr="2C10DB73">
        <w:rPr>
          <w:spacing w:val="-4"/>
          <w:sz w:val="18"/>
          <w:szCs w:val="18"/>
          <w:u w:val="double"/>
        </w:rPr>
        <w:t>free</w:t>
      </w:r>
    </w:p>
    <w:p w14:paraId="54D1A690" w14:textId="77777777" w:rsidR="001B3C79" w:rsidRDefault="001B3C79" w:rsidP="001F0F85">
      <w:pPr>
        <w:pStyle w:val="ListParagraph"/>
        <w:numPr>
          <w:ilvl w:val="0"/>
          <w:numId w:val="10"/>
        </w:numPr>
        <w:tabs>
          <w:tab w:val="left" w:pos="2574"/>
        </w:tabs>
        <w:ind w:left="2574" w:hanging="2342"/>
        <w:rPr>
          <w:rFonts w:ascii="Tahoma"/>
          <w:sz w:val="16"/>
        </w:rPr>
      </w:pPr>
      <w:r w:rsidRPr="2C10DB73">
        <w:rPr>
          <w:sz w:val="18"/>
          <w:szCs w:val="18"/>
          <w:u w:val="double"/>
        </w:rPr>
        <w:t>of</w:t>
      </w:r>
      <w:r w:rsidRPr="2C10DB73">
        <w:rPr>
          <w:spacing w:val="-3"/>
          <w:sz w:val="18"/>
          <w:szCs w:val="18"/>
          <w:u w:val="double"/>
        </w:rPr>
        <w:t xml:space="preserve"> </w:t>
      </w:r>
      <w:r w:rsidRPr="2C10DB73">
        <w:rPr>
          <w:sz w:val="18"/>
          <w:szCs w:val="18"/>
          <w:u w:val="double"/>
        </w:rPr>
        <w:t>antibodies</w:t>
      </w:r>
      <w:r w:rsidRPr="2C10DB73">
        <w:rPr>
          <w:spacing w:val="-2"/>
          <w:sz w:val="18"/>
          <w:szCs w:val="18"/>
          <w:u w:val="double"/>
        </w:rPr>
        <w:t xml:space="preserve"> </w:t>
      </w:r>
      <w:r w:rsidRPr="2C10DB73">
        <w:rPr>
          <w:sz w:val="18"/>
          <w:szCs w:val="18"/>
          <w:u w:val="double"/>
        </w:rPr>
        <w:t>to</w:t>
      </w:r>
      <w:r w:rsidRPr="2C10DB73">
        <w:rPr>
          <w:spacing w:val="-2"/>
          <w:sz w:val="18"/>
          <w:szCs w:val="18"/>
          <w:u w:val="double"/>
        </w:rPr>
        <w:t xml:space="preserve"> </w:t>
      </w:r>
      <w:r w:rsidRPr="2C10DB73">
        <w:rPr>
          <w:sz w:val="18"/>
          <w:szCs w:val="18"/>
          <w:u w:val="double"/>
        </w:rPr>
        <w:t>ASFV,</w:t>
      </w:r>
      <w:r w:rsidRPr="2C10DB73">
        <w:rPr>
          <w:spacing w:val="-2"/>
          <w:sz w:val="18"/>
          <w:szCs w:val="18"/>
          <w:u w:val="double"/>
        </w:rPr>
        <w:t xml:space="preserve"> </w:t>
      </w:r>
      <w:r w:rsidRPr="2C10DB73">
        <w:rPr>
          <w:sz w:val="18"/>
          <w:szCs w:val="18"/>
          <w:u w:val="double"/>
        </w:rPr>
        <w:t>and</w:t>
      </w:r>
      <w:r w:rsidRPr="2C10DB73">
        <w:rPr>
          <w:spacing w:val="-2"/>
          <w:sz w:val="18"/>
          <w:szCs w:val="18"/>
          <w:u w:val="double"/>
        </w:rPr>
        <w:t xml:space="preserve"> </w:t>
      </w:r>
      <w:r w:rsidRPr="2C10DB73">
        <w:rPr>
          <w:sz w:val="18"/>
          <w:szCs w:val="18"/>
          <w:u w:val="double"/>
        </w:rPr>
        <w:t>negative</w:t>
      </w:r>
      <w:r w:rsidRPr="2C10DB73">
        <w:rPr>
          <w:spacing w:val="-2"/>
          <w:sz w:val="18"/>
          <w:szCs w:val="18"/>
          <w:u w:val="double"/>
        </w:rPr>
        <w:t xml:space="preserve"> </w:t>
      </w:r>
      <w:r w:rsidRPr="2C10DB73">
        <w:rPr>
          <w:sz w:val="18"/>
          <w:szCs w:val="18"/>
          <w:u w:val="double"/>
        </w:rPr>
        <w:t>blood</w:t>
      </w:r>
      <w:r w:rsidRPr="2C10DB73">
        <w:rPr>
          <w:spacing w:val="-4"/>
          <w:sz w:val="18"/>
          <w:szCs w:val="18"/>
          <w:u w:val="double"/>
        </w:rPr>
        <w:t xml:space="preserve"> </w:t>
      </w:r>
      <w:r w:rsidRPr="2C10DB73">
        <w:rPr>
          <w:sz w:val="18"/>
          <w:szCs w:val="18"/>
          <w:u w:val="double"/>
        </w:rPr>
        <w:t>samples</w:t>
      </w:r>
      <w:r w:rsidRPr="2C10DB73">
        <w:rPr>
          <w:spacing w:val="-4"/>
          <w:sz w:val="18"/>
          <w:szCs w:val="18"/>
          <w:u w:val="double"/>
        </w:rPr>
        <w:t xml:space="preserve"> </w:t>
      </w:r>
      <w:r w:rsidRPr="2C10DB73">
        <w:rPr>
          <w:sz w:val="18"/>
          <w:szCs w:val="18"/>
          <w:u w:val="double"/>
        </w:rPr>
        <w:t>by</w:t>
      </w:r>
      <w:r w:rsidRPr="2C10DB73">
        <w:rPr>
          <w:spacing w:val="-2"/>
          <w:sz w:val="18"/>
          <w:szCs w:val="18"/>
          <w:u w:val="double"/>
        </w:rPr>
        <w:t xml:space="preserve"> </w:t>
      </w:r>
      <w:r w:rsidRPr="2C10DB73">
        <w:rPr>
          <w:sz w:val="18"/>
          <w:szCs w:val="18"/>
          <w:u w:val="double"/>
        </w:rPr>
        <w:t>real-time</w:t>
      </w:r>
      <w:r w:rsidRPr="2C10DB73">
        <w:rPr>
          <w:spacing w:val="-1"/>
          <w:sz w:val="18"/>
          <w:szCs w:val="18"/>
          <w:u w:val="double"/>
        </w:rPr>
        <w:t xml:space="preserve"> </w:t>
      </w:r>
      <w:r w:rsidRPr="2C10DB73">
        <w:rPr>
          <w:spacing w:val="-4"/>
          <w:sz w:val="18"/>
          <w:szCs w:val="18"/>
          <w:u w:val="double"/>
        </w:rPr>
        <w:t>PCR.</w:t>
      </w:r>
    </w:p>
    <w:p w14:paraId="09EFD123" w14:textId="77777777" w:rsidR="001B3C79" w:rsidRDefault="001B3C79" w:rsidP="001B3C79">
      <w:pPr>
        <w:spacing w:line="207" w:lineRule="exact"/>
        <w:rPr>
          <w:rFonts w:ascii="Tahoma"/>
          <w:sz w:val="16"/>
        </w:rPr>
        <w:sectPr w:rsidR="001B3C79">
          <w:pgSz w:w="11910" w:h="16840"/>
          <w:pgMar w:top="1300" w:right="720" w:bottom="1120" w:left="260" w:header="1106" w:footer="938" w:gutter="0"/>
          <w:cols w:space="720"/>
        </w:sectPr>
      </w:pPr>
    </w:p>
    <w:p w14:paraId="5036D1A1" w14:textId="77777777" w:rsidR="001B3C79" w:rsidRDefault="001B3C79" w:rsidP="001B3C79">
      <w:pPr>
        <w:pStyle w:val="BodyText"/>
        <w:spacing w:before="8"/>
        <w:rPr>
          <w:sz w:val="11"/>
        </w:rPr>
      </w:pPr>
    </w:p>
    <w:p w14:paraId="6214E3E1" w14:textId="77777777" w:rsidR="001B3C79" w:rsidRDefault="001B3C79" w:rsidP="001F0F85">
      <w:pPr>
        <w:pStyle w:val="ListParagraph"/>
        <w:numPr>
          <w:ilvl w:val="0"/>
          <w:numId w:val="10"/>
        </w:numPr>
        <w:tabs>
          <w:tab w:val="left" w:pos="2574"/>
        </w:tabs>
        <w:spacing w:before="95"/>
        <w:ind w:left="2574" w:hanging="2340"/>
        <w:rPr>
          <w:rFonts w:ascii="Tahoma"/>
          <w:sz w:val="16"/>
        </w:rPr>
      </w:pPr>
      <w:r w:rsidRPr="2C10DB73">
        <w:rPr>
          <w:sz w:val="18"/>
          <w:szCs w:val="18"/>
          <w:u w:val="double"/>
        </w:rPr>
        <w:t>The</w:t>
      </w:r>
      <w:r w:rsidRPr="2C10DB73">
        <w:rPr>
          <w:spacing w:val="-1"/>
          <w:sz w:val="18"/>
          <w:szCs w:val="18"/>
          <w:u w:val="double"/>
        </w:rPr>
        <w:t xml:space="preserve"> </w:t>
      </w:r>
      <w:r w:rsidRPr="2C10DB73">
        <w:rPr>
          <w:sz w:val="18"/>
          <w:szCs w:val="18"/>
          <w:u w:val="double"/>
        </w:rPr>
        <w:t>test</w:t>
      </w:r>
      <w:r w:rsidRPr="2C10DB73">
        <w:rPr>
          <w:spacing w:val="1"/>
          <w:sz w:val="18"/>
          <w:szCs w:val="18"/>
          <w:u w:val="double"/>
        </w:rPr>
        <w:t xml:space="preserve"> </w:t>
      </w:r>
      <w:r w:rsidRPr="2C10DB73">
        <w:rPr>
          <w:sz w:val="18"/>
          <w:szCs w:val="18"/>
          <w:u w:val="double"/>
        </w:rPr>
        <w:t>is</w:t>
      </w:r>
      <w:r w:rsidRPr="2C10DB73">
        <w:rPr>
          <w:spacing w:val="2"/>
          <w:sz w:val="18"/>
          <w:szCs w:val="18"/>
          <w:u w:val="double"/>
        </w:rPr>
        <w:t xml:space="preserve"> </w:t>
      </w:r>
      <w:r w:rsidRPr="2C10DB73">
        <w:rPr>
          <w:sz w:val="18"/>
          <w:szCs w:val="18"/>
          <w:u w:val="double"/>
        </w:rPr>
        <w:t>conducted</w:t>
      </w:r>
      <w:r w:rsidRPr="2C10DB73">
        <w:rPr>
          <w:spacing w:val="1"/>
          <w:sz w:val="18"/>
          <w:szCs w:val="18"/>
          <w:u w:val="double"/>
        </w:rPr>
        <w:t xml:space="preserve"> </w:t>
      </w:r>
      <w:r w:rsidRPr="2C10DB73">
        <w:rPr>
          <w:sz w:val="18"/>
          <w:szCs w:val="18"/>
          <w:u w:val="double"/>
        </w:rPr>
        <w:t>using</w:t>
      </w:r>
      <w:r w:rsidRPr="2C10DB73">
        <w:rPr>
          <w:spacing w:val="1"/>
          <w:sz w:val="18"/>
          <w:szCs w:val="18"/>
          <w:u w:val="double"/>
        </w:rPr>
        <w:t xml:space="preserve"> </w:t>
      </w:r>
      <w:r w:rsidRPr="2C10DB73">
        <w:rPr>
          <w:sz w:val="18"/>
          <w:szCs w:val="18"/>
          <w:u w:val="double"/>
        </w:rPr>
        <w:t>no</w:t>
      </w:r>
      <w:r w:rsidRPr="2C10DB73">
        <w:rPr>
          <w:spacing w:val="3"/>
          <w:sz w:val="18"/>
          <w:szCs w:val="18"/>
          <w:u w:val="double"/>
        </w:rPr>
        <w:t xml:space="preserve"> </w:t>
      </w:r>
      <w:r w:rsidRPr="2C10DB73">
        <w:rPr>
          <w:sz w:val="18"/>
          <w:szCs w:val="18"/>
          <w:u w:val="double"/>
        </w:rPr>
        <w:t>fewer than</w:t>
      </w:r>
      <w:r w:rsidRPr="2C10DB73">
        <w:rPr>
          <w:spacing w:val="1"/>
          <w:sz w:val="18"/>
          <w:szCs w:val="18"/>
          <w:u w:val="double"/>
        </w:rPr>
        <w:t xml:space="preserve"> </w:t>
      </w:r>
      <w:r w:rsidRPr="2C10DB73">
        <w:rPr>
          <w:sz w:val="18"/>
          <w:szCs w:val="18"/>
          <w:u w:val="double"/>
        </w:rPr>
        <w:t>15</w:t>
      </w:r>
      <w:r w:rsidRPr="2C10DB73">
        <w:rPr>
          <w:spacing w:val="1"/>
          <w:sz w:val="18"/>
          <w:szCs w:val="18"/>
          <w:u w:val="double"/>
        </w:rPr>
        <w:t xml:space="preserve"> </w:t>
      </w:r>
      <w:r w:rsidRPr="2C10DB73">
        <w:rPr>
          <w:sz w:val="18"/>
          <w:szCs w:val="18"/>
          <w:u w:val="double"/>
        </w:rPr>
        <w:t>healthy</w:t>
      </w:r>
      <w:r w:rsidRPr="2C10DB73">
        <w:rPr>
          <w:spacing w:val="2"/>
          <w:sz w:val="18"/>
          <w:szCs w:val="18"/>
          <w:u w:val="double"/>
        </w:rPr>
        <w:t xml:space="preserve"> </w:t>
      </w:r>
      <w:r w:rsidRPr="2C10DB73">
        <w:rPr>
          <w:sz w:val="18"/>
          <w:szCs w:val="18"/>
          <w:u w:val="double"/>
        </w:rPr>
        <w:t>piglets</w:t>
      </w:r>
      <w:r w:rsidRPr="2C10DB73">
        <w:rPr>
          <w:spacing w:val="4"/>
          <w:sz w:val="18"/>
          <w:szCs w:val="18"/>
          <w:u w:val="double"/>
        </w:rPr>
        <w:t xml:space="preserve"> </w:t>
      </w:r>
      <w:r w:rsidRPr="2C10DB73">
        <w:rPr>
          <w:sz w:val="18"/>
          <w:szCs w:val="18"/>
          <w:u w:val="double"/>
        </w:rPr>
        <w:t>at</w:t>
      </w:r>
      <w:r w:rsidRPr="2C10DB73">
        <w:rPr>
          <w:spacing w:val="2"/>
          <w:sz w:val="18"/>
          <w:szCs w:val="18"/>
          <w:u w:val="double"/>
        </w:rPr>
        <w:t xml:space="preserve"> </w:t>
      </w:r>
      <w:r w:rsidRPr="2C10DB73">
        <w:rPr>
          <w:sz w:val="18"/>
          <w:szCs w:val="18"/>
          <w:u w:val="double"/>
        </w:rPr>
        <w:t>a</w:t>
      </w:r>
      <w:r w:rsidRPr="2C10DB73">
        <w:rPr>
          <w:spacing w:val="1"/>
          <w:sz w:val="18"/>
          <w:szCs w:val="18"/>
          <w:u w:val="double"/>
        </w:rPr>
        <w:t xml:space="preserve"> </w:t>
      </w:r>
      <w:r w:rsidRPr="2C10DB73">
        <w:rPr>
          <w:sz w:val="18"/>
          <w:szCs w:val="18"/>
          <w:u w:val="double"/>
        </w:rPr>
        <w:t>ratio</w:t>
      </w:r>
      <w:r w:rsidRPr="2C10DB73">
        <w:rPr>
          <w:spacing w:val="2"/>
          <w:sz w:val="18"/>
          <w:szCs w:val="18"/>
          <w:u w:val="double"/>
        </w:rPr>
        <w:t xml:space="preserve"> </w:t>
      </w:r>
      <w:r w:rsidRPr="2C10DB73">
        <w:rPr>
          <w:sz w:val="18"/>
          <w:szCs w:val="18"/>
          <w:u w:val="double"/>
        </w:rPr>
        <w:t>comprising</w:t>
      </w:r>
      <w:r w:rsidRPr="2C10DB73">
        <w:rPr>
          <w:spacing w:val="1"/>
          <w:sz w:val="18"/>
          <w:szCs w:val="18"/>
          <w:u w:val="double"/>
        </w:rPr>
        <w:t xml:space="preserve"> </w:t>
      </w:r>
      <w:r w:rsidRPr="2C10DB73">
        <w:rPr>
          <w:sz w:val="18"/>
          <w:szCs w:val="18"/>
          <w:u w:val="double"/>
        </w:rPr>
        <w:t>twice</w:t>
      </w:r>
      <w:r w:rsidRPr="2C10DB73">
        <w:rPr>
          <w:spacing w:val="1"/>
          <w:sz w:val="18"/>
          <w:szCs w:val="18"/>
          <w:u w:val="double"/>
        </w:rPr>
        <w:t xml:space="preserve"> </w:t>
      </w:r>
      <w:r w:rsidRPr="2C10DB73">
        <w:rPr>
          <w:sz w:val="18"/>
          <w:szCs w:val="18"/>
          <w:u w:val="double"/>
        </w:rPr>
        <w:t>the</w:t>
      </w:r>
      <w:r w:rsidRPr="2C10DB73">
        <w:rPr>
          <w:spacing w:val="3"/>
          <w:sz w:val="18"/>
          <w:szCs w:val="18"/>
          <w:u w:val="double"/>
        </w:rPr>
        <w:t xml:space="preserve"> </w:t>
      </w:r>
      <w:proofErr w:type="gramStart"/>
      <w:r w:rsidRPr="2C10DB73">
        <w:rPr>
          <w:spacing w:val="-2"/>
          <w:sz w:val="18"/>
          <w:szCs w:val="18"/>
          <w:u w:val="double"/>
        </w:rPr>
        <w:t>number</w:t>
      </w:r>
      <w:proofErr w:type="gramEnd"/>
    </w:p>
    <w:p w14:paraId="56771923" w14:textId="77777777" w:rsidR="001B3C79" w:rsidRDefault="001B3C79" w:rsidP="001F0F85">
      <w:pPr>
        <w:pStyle w:val="ListParagraph"/>
        <w:numPr>
          <w:ilvl w:val="0"/>
          <w:numId w:val="10"/>
        </w:numPr>
        <w:tabs>
          <w:tab w:val="left" w:pos="2574"/>
        </w:tabs>
        <w:ind w:left="2574" w:hanging="2340"/>
        <w:rPr>
          <w:rFonts w:ascii="Tahoma" w:hAnsi="Tahoma"/>
          <w:sz w:val="16"/>
        </w:rPr>
      </w:pPr>
      <w:r w:rsidRPr="2C10DB73">
        <w:rPr>
          <w:sz w:val="18"/>
          <w:szCs w:val="18"/>
          <w:u w:val="double"/>
        </w:rPr>
        <w:t>of</w:t>
      </w:r>
      <w:r w:rsidRPr="2C10DB73">
        <w:rPr>
          <w:spacing w:val="14"/>
          <w:sz w:val="18"/>
          <w:szCs w:val="18"/>
          <w:u w:val="double"/>
        </w:rPr>
        <w:t xml:space="preserve"> </w:t>
      </w:r>
      <w:r w:rsidRPr="2C10DB73">
        <w:rPr>
          <w:sz w:val="18"/>
          <w:szCs w:val="18"/>
          <w:u w:val="double"/>
        </w:rPr>
        <w:t>vaccinated</w:t>
      </w:r>
      <w:r w:rsidRPr="2C10DB73">
        <w:rPr>
          <w:spacing w:val="15"/>
          <w:sz w:val="18"/>
          <w:szCs w:val="18"/>
          <w:u w:val="double"/>
        </w:rPr>
        <w:t xml:space="preserve"> </w:t>
      </w:r>
      <w:r w:rsidRPr="2C10DB73">
        <w:rPr>
          <w:sz w:val="18"/>
          <w:szCs w:val="18"/>
          <w:u w:val="double"/>
        </w:rPr>
        <w:t>piglets</w:t>
      </w:r>
      <w:r w:rsidRPr="2C10DB73">
        <w:rPr>
          <w:spacing w:val="16"/>
          <w:sz w:val="18"/>
          <w:szCs w:val="18"/>
          <w:u w:val="double"/>
        </w:rPr>
        <w:t xml:space="preserve"> </w:t>
      </w:r>
      <w:r w:rsidRPr="2C10DB73">
        <w:rPr>
          <w:sz w:val="18"/>
          <w:szCs w:val="18"/>
          <w:u w:val="double"/>
        </w:rPr>
        <w:t>to</w:t>
      </w:r>
      <w:r w:rsidRPr="2C10DB73">
        <w:rPr>
          <w:spacing w:val="13"/>
          <w:sz w:val="18"/>
          <w:szCs w:val="18"/>
          <w:u w:val="double"/>
        </w:rPr>
        <w:t xml:space="preserve"> </w:t>
      </w:r>
      <w:r w:rsidRPr="2C10DB73">
        <w:rPr>
          <w:sz w:val="18"/>
          <w:szCs w:val="18"/>
          <w:u w:val="double"/>
        </w:rPr>
        <w:t>naïve</w:t>
      </w:r>
      <w:r w:rsidRPr="2C10DB73">
        <w:rPr>
          <w:spacing w:val="13"/>
          <w:sz w:val="18"/>
          <w:szCs w:val="18"/>
          <w:u w:val="double"/>
        </w:rPr>
        <w:t xml:space="preserve"> </w:t>
      </w:r>
      <w:r w:rsidRPr="2C10DB73">
        <w:rPr>
          <w:sz w:val="18"/>
          <w:szCs w:val="18"/>
          <w:u w:val="double"/>
        </w:rPr>
        <w:t>piglets</w:t>
      </w:r>
      <w:r w:rsidRPr="2C10DB73">
        <w:rPr>
          <w:spacing w:val="15"/>
          <w:sz w:val="18"/>
          <w:szCs w:val="18"/>
          <w:u w:val="double"/>
        </w:rPr>
        <w:t xml:space="preserve"> </w:t>
      </w:r>
      <w:r w:rsidRPr="2C10DB73">
        <w:rPr>
          <w:sz w:val="18"/>
          <w:szCs w:val="18"/>
          <w:u w:val="double"/>
        </w:rPr>
        <w:t>(</w:t>
      </w:r>
      <w:proofErr w:type="gramStart"/>
      <w:r w:rsidRPr="2C10DB73">
        <w:rPr>
          <w:sz w:val="18"/>
          <w:szCs w:val="18"/>
          <w:u w:val="double"/>
        </w:rPr>
        <w:t>e.g.</w:t>
      </w:r>
      <w:proofErr w:type="gramEnd"/>
      <w:r w:rsidRPr="2C10DB73">
        <w:rPr>
          <w:spacing w:val="15"/>
          <w:sz w:val="18"/>
          <w:szCs w:val="18"/>
          <w:u w:val="double"/>
        </w:rPr>
        <w:t xml:space="preserve"> </w:t>
      </w:r>
      <w:r w:rsidRPr="2C10DB73">
        <w:rPr>
          <w:sz w:val="18"/>
          <w:szCs w:val="18"/>
          <w:u w:val="double"/>
        </w:rPr>
        <w:t>ten</w:t>
      </w:r>
      <w:r w:rsidRPr="2C10DB73">
        <w:rPr>
          <w:spacing w:val="15"/>
          <w:sz w:val="18"/>
          <w:szCs w:val="18"/>
          <w:u w:val="double"/>
        </w:rPr>
        <w:t xml:space="preserve"> </w:t>
      </w:r>
      <w:r w:rsidRPr="2C10DB73">
        <w:rPr>
          <w:sz w:val="18"/>
          <w:szCs w:val="18"/>
          <w:u w:val="double"/>
        </w:rPr>
        <w:t>vaccinated</w:t>
      </w:r>
      <w:r w:rsidRPr="2C10DB73">
        <w:rPr>
          <w:spacing w:val="15"/>
          <w:sz w:val="18"/>
          <w:szCs w:val="18"/>
          <w:u w:val="double"/>
        </w:rPr>
        <w:t xml:space="preserve"> </w:t>
      </w:r>
      <w:r w:rsidRPr="2C10DB73">
        <w:rPr>
          <w:sz w:val="18"/>
          <w:szCs w:val="18"/>
          <w:u w:val="double"/>
        </w:rPr>
        <w:t>and</w:t>
      </w:r>
      <w:r w:rsidRPr="2C10DB73">
        <w:rPr>
          <w:spacing w:val="14"/>
          <w:sz w:val="18"/>
          <w:szCs w:val="18"/>
          <w:u w:val="double"/>
        </w:rPr>
        <w:t xml:space="preserve"> </w:t>
      </w:r>
      <w:r w:rsidRPr="2C10DB73">
        <w:rPr>
          <w:sz w:val="18"/>
          <w:szCs w:val="18"/>
          <w:u w:val="double"/>
        </w:rPr>
        <w:t>five</w:t>
      </w:r>
      <w:r w:rsidRPr="2C10DB73">
        <w:rPr>
          <w:spacing w:val="15"/>
          <w:sz w:val="18"/>
          <w:szCs w:val="18"/>
          <w:u w:val="double"/>
        </w:rPr>
        <w:t xml:space="preserve"> </w:t>
      </w:r>
      <w:r w:rsidRPr="2C10DB73">
        <w:rPr>
          <w:sz w:val="18"/>
          <w:szCs w:val="18"/>
          <w:u w:val="double"/>
        </w:rPr>
        <w:t>naïve).</w:t>
      </w:r>
      <w:r w:rsidRPr="2C10DB73">
        <w:rPr>
          <w:spacing w:val="15"/>
          <w:sz w:val="18"/>
          <w:szCs w:val="18"/>
          <w:u w:val="double"/>
        </w:rPr>
        <w:t xml:space="preserve"> </w:t>
      </w:r>
      <w:r w:rsidRPr="2C10DB73">
        <w:rPr>
          <w:sz w:val="18"/>
          <w:szCs w:val="18"/>
          <w:u w:val="double"/>
        </w:rPr>
        <w:t>Use</w:t>
      </w:r>
      <w:r w:rsidRPr="2C10DB73">
        <w:rPr>
          <w:spacing w:val="15"/>
          <w:sz w:val="18"/>
          <w:szCs w:val="18"/>
          <w:u w:val="double"/>
        </w:rPr>
        <w:t xml:space="preserve"> </w:t>
      </w:r>
      <w:r w:rsidRPr="2C10DB73">
        <w:rPr>
          <w:sz w:val="18"/>
          <w:szCs w:val="18"/>
          <w:u w:val="double"/>
        </w:rPr>
        <w:t>vaccine</w:t>
      </w:r>
      <w:r w:rsidRPr="2C10DB73">
        <w:rPr>
          <w:spacing w:val="15"/>
          <w:sz w:val="18"/>
          <w:szCs w:val="18"/>
          <w:u w:val="double"/>
        </w:rPr>
        <w:t xml:space="preserve"> </w:t>
      </w:r>
      <w:proofErr w:type="gramStart"/>
      <w:r w:rsidRPr="2C10DB73">
        <w:rPr>
          <w:spacing w:val="-2"/>
          <w:sz w:val="18"/>
          <w:szCs w:val="18"/>
          <w:u w:val="double"/>
        </w:rPr>
        <w:t>containing</w:t>
      </w:r>
      <w:proofErr w:type="gramEnd"/>
    </w:p>
    <w:p w14:paraId="320C2ADC" w14:textId="77777777" w:rsidR="001B3C79" w:rsidRDefault="001B3C79" w:rsidP="001F0F85">
      <w:pPr>
        <w:pStyle w:val="ListParagraph"/>
        <w:numPr>
          <w:ilvl w:val="0"/>
          <w:numId w:val="10"/>
        </w:numPr>
        <w:tabs>
          <w:tab w:val="left" w:pos="2574"/>
        </w:tabs>
        <w:spacing w:before="2" w:line="240" w:lineRule="auto"/>
        <w:ind w:left="2574" w:hanging="2299"/>
        <w:rPr>
          <w:rFonts w:ascii="Tahoma"/>
          <w:sz w:val="16"/>
        </w:rPr>
      </w:pPr>
      <w:r w:rsidRPr="2C10DB73">
        <w:rPr>
          <w:sz w:val="18"/>
          <w:szCs w:val="18"/>
          <w:u w:val="double"/>
        </w:rPr>
        <w:t>virus</w:t>
      </w:r>
      <w:r w:rsidRPr="2C10DB73">
        <w:rPr>
          <w:spacing w:val="-3"/>
          <w:sz w:val="18"/>
          <w:szCs w:val="18"/>
          <w:u w:val="double"/>
        </w:rPr>
        <w:t xml:space="preserve"> </w:t>
      </w:r>
      <w:r w:rsidRPr="2C10DB73">
        <w:rPr>
          <w:sz w:val="18"/>
          <w:szCs w:val="18"/>
          <w:u w:val="double"/>
        </w:rPr>
        <w:t>at</w:t>
      </w:r>
      <w:r w:rsidRPr="2C10DB73">
        <w:rPr>
          <w:spacing w:val="-3"/>
          <w:sz w:val="18"/>
          <w:szCs w:val="18"/>
          <w:u w:val="double"/>
        </w:rPr>
        <w:t xml:space="preserve"> </w:t>
      </w:r>
      <w:r w:rsidRPr="2C10DB73">
        <w:rPr>
          <w:sz w:val="18"/>
          <w:szCs w:val="18"/>
          <w:u w:val="double"/>
        </w:rPr>
        <w:t>the</w:t>
      </w:r>
      <w:r w:rsidRPr="2C10DB73">
        <w:rPr>
          <w:spacing w:val="-3"/>
          <w:sz w:val="18"/>
          <w:szCs w:val="18"/>
          <w:u w:val="double"/>
        </w:rPr>
        <w:t xml:space="preserve"> </w:t>
      </w:r>
      <w:r w:rsidRPr="2C10DB73">
        <w:rPr>
          <w:sz w:val="18"/>
          <w:szCs w:val="18"/>
          <w:u w:val="double"/>
        </w:rPr>
        <w:t>highest</w:t>
      </w:r>
      <w:r w:rsidRPr="2C10DB73">
        <w:rPr>
          <w:spacing w:val="-4"/>
          <w:sz w:val="18"/>
          <w:szCs w:val="18"/>
          <w:u w:val="double"/>
        </w:rPr>
        <w:t xml:space="preserve"> </w:t>
      </w:r>
      <w:r w:rsidRPr="2C10DB73">
        <w:rPr>
          <w:sz w:val="18"/>
          <w:szCs w:val="18"/>
          <w:u w:val="double"/>
        </w:rPr>
        <w:t>passage</w:t>
      </w:r>
      <w:r w:rsidRPr="2C10DB73">
        <w:rPr>
          <w:spacing w:val="-3"/>
          <w:sz w:val="18"/>
          <w:szCs w:val="18"/>
          <w:u w:val="double"/>
        </w:rPr>
        <w:t xml:space="preserve"> </w:t>
      </w:r>
      <w:r w:rsidRPr="2C10DB73">
        <w:rPr>
          <w:sz w:val="18"/>
          <w:szCs w:val="18"/>
          <w:u w:val="double"/>
        </w:rPr>
        <w:t>level that</w:t>
      </w:r>
      <w:r w:rsidRPr="2C10DB73">
        <w:rPr>
          <w:spacing w:val="-1"/>
          <w:sz w:val="18"/>
          <w:szCs w:val="18"/>
          <w:u w:val="double"/>
        </w:rPr>
        <w:t xml:space="preserve"> </w:t>
      </w:r>
      <w:r w:rsidRPr="2C10DB73">
        <w:rPr>
          <w:sz w:val="18"/>
          <w:szCs w:val="18"/>
          <w:u w:val="double"/>
        </w:rPr>
        <w:t>will</w:t>
      </w:r>
      <w:r w:rsidRPr="2C10DB73">
        <w:rPr>
          <w:spacing w:val="-4"/>
          <w:sz w:val="18"/>
          <w:szCs w:val="18"/>
          <w:u w:val="double"/>
        </w:rPr>
        <w:t xml:space="preserve"> </w:t>
      </w:r>
      <w:r w:rsidRPr="2C10DB73">
        <w:rPr>
          <w:sz w:val="18"/>
          <w:szCs w:val="18"/>
          <w:u w:val="double"/>
        </w:rPr>
        <w:t>be present</w:t>
      </w:r>
      <w:r w:rsidRPr="2C10DB73">
        <w:rPr>
          <w:spacing w:val="-1"/>
          <w:sz w:val="18"/>
          <w:szCs w:val="18"/>
          <w:u w:val="double"/>
        </w:rPr>
        <w:t xml:space="preserve"> </w:t>
      </w:r>
      <w:r w:rsidRPr="2C10DB73">
        <w:rPr>
          <w:sz w:val="18"/>
          <w:szCs w:val="18"/>
          <w:u w:val="double"/>
        </w:rPr>
        <w:t>in a</w:t>
      </w:r>
      <w:r w:rsidRPr="2C10DB73">
        <w:rPr>
          <w:spacing w:val="-4"/>
          <w:sz w:val="18"/>
          <w:szCs w:val="18"/>
          <w:u w:val="double"/>
        </w:rPr>
        <w:t xml:space="preserve"> </w:t>
      </w:r>
      <w:r w:rsidRPr="2C10DB73">
        <w:rPr>
          <w:sz w:val="18"/>
          <w:szCs w:val="18"/>
          <w:u w:val="double"/>
        </w:rPr>
        <w:t>batch of</w:t>
      </w:r>
      <w:r w:rsidRPr="2C10DB73">
        <w:rPr>
          <w:spacing w:val="-3"/>
          <w:sz w:val="18"/>
          <w:szCs w:val="18"/>
          <w:u w:val="double"/>
        </w:rPr>
        <w:t xml:space="preserve"> </w:t>
      </w:r>
      <w:r w:rsidRPr="2C10DB73">
        <w:rPr>
          <w:sz w:val="18"/>
          <w:szCs w:val="18"/>
          <w:u w:val="double"/>
        </w:rPr>
        <w:t>the</w:t>
      </w:r>
      <w:r w:rsidRPr="2C10DB73">
        <w:rPr>
          <w:spacing w:val="-3"/>
          <w:sz w:val="18"/>
          <w:szCs w:val="18"/>
          <w:u w:val="double"/>
        </w:rPr>
        <w:t xml:space="preserve"> </w:t>
      </w:r>
      <w:r w:rsidRPr="2C10DB73">
        <w:rPr>
          <w:spacing w:val="-2"/>
          <w:sz w:val="18"/>
          <w:szCs w:val="18"/>
          <w:u w:val="double"/>
        </w:rPr>
        <w:t>vaccine.</w:t>
      </w:r>
    </w:p>
    <w:p w14:paraId="17D4F6EB" w14:textId="77777777" w:rsidR="001B3C79" w:rsidRDefault="001B3C79" w:rsidP="001B3C79">
      <w:pPr>
        <w:pStyle w:val="BodyText"/>
        <w:spacing w:before="7"/>
        <w:rPr>
          <w:sz w:val="12"/>
        </w:rPr>
      </w:pPr>
    </w:p>
    <w:p w14:paraId="6011434D" w14:textId="77777777" w:rsidR="001B3C79" w:rsidRDefault="001B3C79" w:rsidP="001F0F85">
      <w:pPr>
        <w:pStyle w:val="ListParagraph"/>
        <w:numPr>
          <w:ilvl w:val="0"/>
          <w:numId w:val="10"/>
        </w:numPr>
        <w:tabs>
          <w:tab w:val="left" w:pos="2574"/>
        </w:tabs>
        <w:spacing w:before="94"/>
        <w:ind w:left="2574" w:hanging="2328"/>
        <w:rPr>
          <w:rFonts w:ascii="Tahoma"/>
          <w:sz w:val="16"/>
        </w:rPr>
      </w:pPr>
      <w:r w:rsidRPr="2C10DB73">
        <w:rPr>
          <w:sz w:val="18"/>
          <w:szCs w:val="18"/>
          <w:u w:val="double"/>
        </w:rPr>
        <w:t>The</w:t>
      </w:r>
      <w:r w:rsidRPr="2C10DB73">
        <w:rPr>
          <w:spacing w:val="-11"/>
          <w:sz w:val="18"/>
          <w:szCs w:val="18"/>
          <w:u w:val="double"/>
        </w:rPr>
        <w:t xml:space="preserve"> </w:t>
      </w:r>
      <w:r w:rsidRPr="2C10DB73">
        <w:rPr>
          <w:sz w:val="18"/>
          <w:szCs w:val="18"/>
          <w:u w:val="double"/>
        </w:rPr>
        <w:t>quantity</w:t>
      </w:r>
      <w:r w:rsidRPr="2C10DB73">
        <w:rPr>
          <w:spacing w:val="-6"/>
          <w:sz w:val="18"/>
          <w:szCs w:val="18"/>
          <w:u w:val="double"/>
        </w:rPr>
        <w:t xml:space="preserve"> </w:t>
      </w:r>
      <w:r w:rsidRPr="2C10DB73">
        <w:rPr>
          <w:sz w:val="18"/>
          <w:szCs w:val="18"/>
          <w:u w:val="double"/>
        </w:rPr>
        <w:t>of</w:t>
      </w:r>
      <w:r w:rsidRPr="2C10DB73">
        <w:rPr>
          <w:spacing w:val="-8"/>
          <w:sz w:val="18"/>
          <w:szCs w:val="18"/>
          <w:u w:val="double"/>
        </w:rPr>
        <w:t xml:space="preserve"> </w:t>
      </w:r>
      <w:r w:rsidRPr="2C10DB73">
        <w:rPr>
          <w:sz w:val="18"/>
          <w:szCs w:val="18"/>
          <w:u w:val="double"/>
        </w:rPr>
        <w:t>vaccine</w:t>
      </w:r>
      <w:r w:rsidRPr="2C10DB73">
        <w:rPr>
          <w:spacing w:val="-9"/>
          <w:sz w:val="18"/>
          <w:szCs w:val="18"/>
          <w:u w:val="double"/>
        </w:rPr>
        <w:t xml:space="preserve"> </w:t>
      </w:r>
      <w:r w:rsidRPr="2C10DB73">
        <w:rPr>
          <w:sz w:val="18"/>
          <w:szCs w:val="18"/>
          <w:u w:val="double"/>
        </w:rPr>
        <w:t>virus</w:t>
      </w:r>
      <w:r w:rsidRPr="2C10DB73">
        <w:rPr>
          <w:spacing w:val="-7"/>
          <w:sz w:val="18"/>
          <w:szCs w:val="18"/>
          <w:u w:val="double"/>
        </w:rPr>
        <w:t xml:space="preserve"> </w:t>
      </w:r>
      <w:r w:rsidRPr="2C10DB73">
        <w:rPr>
          <w:sz w:val="18"/>
          <w:szCs w:val="18"/>
          <w:u w:val="double"/>
        </w:rPr>
        <w:t>administered</w:t>
      </w:r>
      <w:r w:rsidRPr="2C10DB73">
        <w:rPr>
          <w:spacing w:val="-9"/>
          <w:sz w:val="18"/>
          <w:szCs w:val="18"/>
          <w:u w:val="double"/>
        </w:rPr>
        <w:t xml:space="preserve"> </w:t>
      </w:r>
      <w:r w:rsidRPr="2C10DB73">
        <w:rPr>
          <w:sz w:val="18"/>
          <w:szCs w:val="18"/>
          <w:u w:val="double"/>
        </w:rPr>
        <w:t>to</w:t>
      </w:r>
      <w:r w:rsidRPr="2C10DB73">
        <w:rPr>
          <w:spacing w:val="-8"/>
          <w:sz w:val="18"/>
          <w:szCs w:val="18"/>
          <w:u w:val="double"/>
        </w:rPr>
        <w:t xml:space="preserve"> </w:t>
      </w:r>
      <w:r w:rsidRPr="2C10DB73">
        <w:rPr>
          <w:sz w:val="18"/>
          <w:szCs w:val="18"/>
          <w:u w:val="double"/>
        </w:rPr>
        <w:t>each</w:t>
      </w:r>
      <w:r w:rsidRPr="2C10DB73">
        <w:rPr>
          <w:spacing w:val="-9"/>
          <w:sz w:val="18"/>
          <w:szCs w:val="18"/>
          <w:u w:val="double"/>
        </w:rPr>
        <w:t xml:space="preserve"> </w:t>
      </w:r>
      <w:r w:rsidRPr="2C10DB73">
        <w:rPr>
          <w:sz w:val="18"/>
          <w:szCs w:val="18"/>
          <w:u w:val="double"/>
        </w:rPr>
        <w:t>pig</w:t>
      </w:r>
      <w:r w:rsidRPr="2C10DB73">
        <w:rPr>
          <w:spacing w:val="-8"/>
          <w:sz w:val="18"/>
          <w:szCs w:val="18"/>
          <w:u w:val="double"/>
        </w:rPr>
        <w:t xml:space="preserve"> </w:t>
      </w:r>
      <w:r w:rsidRPr="2C10DB73">
        <w:rPr>
          <w:sz w:val="18"/>
          <w:szCs w:val="18"/>
          <w:u w:val="double"/>
        </w:rPr>
        <w:t>is</w:t>
      </w:r>
      <w:r w:rsidRPr="2C10DB73">
        <w:rPr>
          <w:spacing w:val="-8"/>
          <w:sz w:val="18"/>
          <w:szCs w:val="18"/>
          <w:u w:val="double"/>
        </w:rPr>
        <w:t xml:space="preserve"> </w:t>
      </w:r>
      <w:r w:rsidRPr="2C10DB73">
        <w:rPr>
          <w:sz w:val="18"/>
          <w:szCs w:val="18"/>
          <w:u w:val="double"/>
        </w:rPr>
        <w:t>equivalent</w:t>
      </w:r>
      <w:r w:rsidRPr="2C10DB73">
        <w:rPr>
          <w:spacing w:val="-8"/>
          <w:sz w:val="18"/>
          <w:szCs w:val="18"/>
          <w:u w:val="double"/>
        </w:rPr>
        <w:t xml:space="preserve"> </w:t>
      </w:r>
      <w:r w:rsidRPr="2C10DB73">
        <w:rPr>
          <w:sz w:val="18"/>
          <w:szCs w:val="18"/>
          <w:u w:val="double"/>
        </w:rPr>
        <w:t>to</w:t>
      </w:r>
      <w:r w:rsidRPr="2C10DB73">
        <w:rPr>
          <w:spacing w:val="-9"/>
          <w:sz w:val="18"/>
          <w:szCs w:val="18"/>
          <w:u w:val="double"/>
        </w:rPr>
        <w:t xml:space="preserve"> </w:t>
      </w:r>
      <w:r w:rsidRPr="2C10DB73">
        <w:rPr>
          <w:sz w:val="18"/>
          <w:szCs w:val="18"/>
          <w:u w:val="double"/>
        </w:rPr>
        <w:t>be</w:t>
      </w:r>
      <w:r w:rsidRPr="2C10DB73">
        <w:rPr>
          <w:spacing w:val="-8"/>
          <w:sz w:val="18"/>
          <w:szCs w:val="18"/>
          <w:u w:val="double"/>
        </w:rPr>
        <w:t xml:space="preserve"> </w:t>
      </w:r>
      <w:r w:rsidRPr="2C10DB73">
        <w:rPr>
          <w:sz w:val="18"/>
          <w:szCs w:val="18"/>
          <w:u w:val="double"/>
        </w:rPr>
        <w:t>not</w:t>
      </w:r>
      <w:r w:rsidRPr="2C10DB73">
        <w:rPr>
          <w:spacing w:val="-9"/>
          <w:sz w:val="18"/>
          <w:szCs w:val="18"/>
          <w:u w:val="double"/>
        </w:rPr>
        <w:t xml:space="preserve"> </w:t>
      </w:r>
      <w:r w:rsidRPr="2C10DB73">
        <w:rPr>
          <w:sz w:val="18"/>
          <w:szCs w:val="18"/>
          <w:u w:val="double"/>
        </w:rPr>
        <w:t>more</w:t>
      </w:r>
      <w:r w:rsidRPr="2C10DB73">
        <w:rPr>
          <w:spacing w:val="-8"/>
          <w:sz w:val="18"/>
          <w:szCs w:val="18"/>
          <w:u w:val="double"/>
        </w:rPr>
        <w:t xml:space="preserve"> </w:t>
      </w:r>
      <w:r w:rsidRPr="2C10DB73">
        <w:rPr>
          <w:sz w:val="18"/>
          <w:szCs w:val="18"/>
          <w:u w:val="double"/>
        </w:rPr>
        <w:t>than</w:t>
      </w:r>
      <w:r w:rsidRPr="2C10DB73">
        <w:rPr>
          <w:spacing w:val="-9"/>
          <w:sz w:val="18"/>
          <w:szCs w:val="18"/>
          <w:u w:val="double"/>
        </w:rPr>
        <w:t xml:space="preserve"> </w:t>
      </w:r>
      <w:r w:rsidRPr="2C10DB73">
        <w:rPr>
          <w:sz w:val="18"/>
          <w:szCs w:val="18"/>
          <w:u w:val="double"/>
        </w:rPr>
        <w:t>the</w:t>
      </w:r>
      <w:r w:rsidRPr="2C10DB73">
        <w:rPr>
          <w:spacing w:val="-8"/>
          <w:sz w:val="18"/>
          <w:szCs w:val="18"/>
          <w:u w:val="double"/>
        </w:rPr>
        <w:t xml:space="preserve"> </w:t>
      </w:r>
      <w:proofErr w:type="gramStart"/>
      <w:r w:rsidRPr="2C10DB73">
        <w:rPr>
          <w:spacing w:val="-2"/>
          <w:sz w:val="18"/>
          <w:szCs w:val="18"/>
          <w:u w:val="double"/>
        </w:rPr>
        <w:t>minimum</w:t>
      </w:r>
      <w:proofErr w:type="gramEnd"/>
    </w:p>
    <w:p w14:paraId="114FC814" w14:textId="77777777" w:rsidR="001B3C79" w:rsidRDefault="001B3C79" w:rsidP="001F0F85">
      <w:pPr>
        <w:pStyle w:val="ListParagraph"/>
        <w:numPr>
          <w:ilvl w:val="0"/>
          <w:numId w:val="10"/>
        </w:numPr>
        <w:tabs>
          <w:tab w:val="left" w:pos="2574"/>
        </w:tabs>
        <w:spacing w:line="206" w:lineRule="exact"/>
        <w:ind w:left="2574" w:hanging="2330"/>
        <w:rPr>
          <w:rFonts w:ascii="Tahoma"/>
          <w:sz w:val="16"/>
        </w:rPr>
      </w:pPr>
      <w:r w:rsidRPr="2C10DB73">
        <w:rPr>
          <w:sz w:val="18"/>
          <w:szCs w:val="18"/>
          <w:u w:val="double"/>
        </w:rPr>
        <w:t>virus</w:t>
      </w:r>
      <w:r w:rsidRPr="2C10DB73">
        <w:rPr>
          <w:spacing w:val="9"/>
          <w:sz w:val="18"/>
          <w:szCs w:val="18"/>
          <w:u w:val="double"/>
        </w:rPr>
        <w:t xml:space="preserve"> </w:t>
      </w:r>
      <w:proofErr w:type="spellStart"/>
      <w:r w:rsidRPr="2C10DB73">
        <w:rPr>
          <w:sz w:val="18"/>
          <w:szCs w:val="18"/>
          <w:u w:val="double"/>
        </w:rPr>
        <w:t>titre</w:t>
      </w:r>
      <w:proofErr w:type="spellEnd"/>
      <w:r w:rsidRPr="2C10DB73">
        <w:rPr>
          <w:spacing w:val="8"/>
          <w:sz w:val="18"/>
          <w:szCs w:val="18"/>
          <w:u w:val="double"/>
        </w:rPr>
        <w:t xml:space="preserve"> </w:t>
      </w:r>
      <w:r w:rsidRPr="2C10DB73">
        <w:rPr>
          <w:sz w:val="18"/>
          <w:szCs w:val="18"/>
          <w:u w:val="double"/>
        </w:rPr>
        <w:t>(minimum</w:t>
      </w:r>
      <w:r w:rsidRPr="2C10DB73">
        <w:rPr>
          <w:spacing w:val="9"/>
          <w:sz w:val="18"/>
          <w:szCs w:val="18"/>
          <w:u w:val="double"/>
        </w:rPr>
        <w:t xml:space="preserve"> </w:t>
      </w:r>
      <w:r w:rsidRPr="2C10DB73">
        <w:rPr>
          <w:sz w:val="18"/>
          <w:szCs w:val="18"/>
          <w:u w:val="double"/>
        </w:rPr>
        <w:t>dose)</w:t>
      </w:r>
      <w:r w:rsidRPr="2C10DB73">
        <w:rPr>
          <w:spacing w:val="9"/>
          <w:sz w:val="18"/>
          <w:szCs w:val="18"/>
          <w:u w:val="double"/>
        </w:rPr>
        <w:t xml:space="preserve"> </w:t>
      </w:r>
      <w:r w:rsidRPr="2C10DB73">
        <w:rPr>
          <w:sz w:val="18"/>
          <w:szCs w:val="18"/>
          <w:u w:val="double"/>
        </w:rPr>
        <w:t>likely</w:t>
      </w:r>
      <w:r w:rsidRPr="2C10DB73">
        <w:rPr>
          <w:spacing w:val="9"/>
          <w:sz w:val="18"/>
          <w:szCs w:val="18"/>
          <w:u w:val="double"/>
        </w:rPr>
        <w:t xml:space="preserve"> </w:t>
      </w:r>
      <w:r w:rsidRPr="2C10DB73">
        <w:rPr>
          <w:sz w:val="18"/>
          <w:szCs w:val="18"/>
          <w:u w:val="double"/>
        </w:rPr>
        <w:t>to</w:t>
      </w:r>
      <w:r w:rsidRPr="2C10DB73">
        <w:rPr>
          <w:spacing w:val="8"/>
          <w:sz w:val="18"/>
          <w:szCs w:val="18"/>
          <w:u w:val="double"/>
        </w:rPr>
        <w:t xml:space="preserve"> </w:t>
      </w:r>
      <w:r w:rsidRPr="2C10DB73">
        <w:rPr>
          <w:sz w:val="18"/>
          <w:szCs w:val="18"/>
          <w:u w:val="double"/>
        </w:rPr>
        <w:t>be</w:t>
      </w:r>
      <w:r w:rsidRPr="2C10DB73">
        <w:rPr>
          <w:spacing w:val="9"/>
          <w:sz w:val="18"/>
          <w:szCs w:val="18"/>
          <w:u w:val="double"/>
        </w:rPr>
        <w:t xml:space="preserve"> </w:t>
      </w:r>
      <w:r w:rsidRPr="2C10DB73">
        <w:rPr>
          <w:sz w:val="18"/>
          <w:szCs w:val="18"/>
          <w:u w:val="double"/>
        </w:rPr>
        <w:t>contained</w:t>
      </w:r>
      <w:r w:rsidRPr="2C10DB73">
        <w:rPr>
          <w:spacing w:val="6"/>
          <w:sz w:val="18"/>
          <w:szCs w:val="18"/>
          <w:u w:val="double"/>
        </w:rPr>
        <w:t xml:space="preserve"> </w:t>
      </w:r>
      <w:r w:rsidRPr="2C10DB73">
        <w:rPr>
          <w:sz w:val="18"/>
          <w:szCs w:val="18"/>
          <w:u w:val="double"/>
        </w:rPr>
        <w:t>in</w:t>
      </w:r>
      <w:r w:rsidRPr="2C10DB73">
        <w:rPr>
          <w:spacing w:val="8"/>
          <w:sz w:val="18"/>
          <w:szCs w:val="18"/>
          <w:u w:val="double"/>
        </w:rPr>
        <w:t xml:space="preserve"> </w:t>
      </w:r>
      <w:r w:rsidRPr="2C10DB73">
        <w:rPr>
          <w:sz w:val="18"/>
          <w:szCs w:val="18"/>
          <w:u w:val="double"/>
        </w:rPr>
        <w:t>one</w:t>
      </w:r>
      <w:r w:rsidRPr="2C10DB73">
        <w:rPr>
          <w:spacing w:val="9"/>
          <w:sz w:val="18"/>
          <w:szCs w:val="18"/>
          <w:u w:val="double"/>
        </w:rPr>
        <w:t xml:space="preserve"> </w:t>
      </w:r>
      <w:r w:rsidRPr="2C10DB73">
        <w:rPr>
          <w:sz w:val="18"/>
          <w:szCs w:val="18"/>
          <w:u w:val="double"/>
        </w:rPr>
        <w:t>dose</w:t>
      </w:r>
      <w:r w:rsidRPr="2C10DB73">
        <w:rPr>
          <w:spacing w:val="6"/>
          <w:sz w:val="18"/>
          <w:szCs w:val="18"/>
          <w:u w:val="double"/>
        </w:rPr>
        <w:t xml:space="preserve"> </w:t>
      </w:r>
      <w:r w:rsidRPr="2C10DB73">
        <w:rPr>
          <w:sz w:val="18"/>
          <w:szCs w:val="18"/>
          <w:u w:val="double"/>
        </w:rPr>
        <w:t>of</w:t>
      </w:r>
      <w:r w:rsidRPr="2C10DB73">
        <w:rPr>
          <w:spacing w:val="8"/>
          <w:sz w:val="18"/>
          <w:szCs w:val="18"/>
          <w:u w:val="double"/>
        </w:rPr>
        <w:t xml:space="preserve"> </w:t>
      </w:r>
      <w:r w:rsidRPr="2C10DB73">
        <w:rPr>
          <w:sz w:val="18"/>
          <w:szCs w:val="18"/>
          <w:u w:val="double"/>
        </w:rPr>
        <w:t>the</w:t>
      </w:r>
      <w:r w:rsidRPr="2C10DB73">
        <w:rPr>
          <w:spacing w:val="9"/>
          <w:sz w:val="18"/>
          <w:szCs w:val="18"/>
          <w:u w:val="double"/>
        </w:rPr>
        <w:t xml:space="preserve"> </w:t>
      </w:r>
      <w:r w:rsidRPr="2C10DB73">
        <w:rPr>
          <w:sz w:val="18"/>
          <w:szCs w:val="18"/>
          <w:u w:val="double"/>
        </w:rPr>
        <w:t>vaccine</w:t>
      </w:r>
      <w:r w:rsidRPr="2C10DB73">
        <w:rPr>
          <w:spacing w:val="8"/>
          <w:sz w:val="18"/>
          <w:szCs w:val="18"/>
          <w:u w:val="double"/>
        </w:rPr>
        <w:t xml:space="preserve"> </w:t>
      </w:r>
      <w:r w:rsidRPr="2C10DB73">
        <w:rPr>
          <w:sz w:val="18"/>
          <w:szCs w:val="18"/>
          <w:u w:val="double"/>
        </w:rPr>
        <w:t>as</w:t>
      </w:r>
      <w:r w:rsidRPr="2C10DB73">
        <w:rPr>
          <w:spacing w:val="6"/>
          <w:sz w:val="18"/>
          <w:szCs w:val="18"/>
          <w:u w:val="double"/>
        </w:rPr>
        <w:t xml:space="preserve"> </w:t>
      </w:r>
      <w:r w:rsidRPr="2C10DB73">
        <w:rPr>
          <w:sz w:val="18"/>
          <w:szCs w:val="18"/>
          <w:u w:val="double"/>
        </w:rPr>
        <w:t>stated</w:t>
      </w:r>
      <w:r w:rsidRPr="2C10DB73">
        <w:rPr>
          <w:spacing w:val="9"/>
          <w:sz w:val="18"/>
          <w:szCs w:val="18"/>
          <w:u w:val="double"/>
        </w:rPr>
        <w:t xml:space="preserve"> </w:t>
      </w:r>
      <w:r w:rsidRPr="2C10DB73">
        <w:rPr>
          <w:sz w:val="18"/>
          <w:szCs w:val="18"/>
          <w:u w:val="double"/>
        </w:rPr>
        <w:t>on</w:t>
      </w:r>
      <w:r w:rsidRPr="2C10DB73">
        <w:rPr>
          <w:spacing w:val="6"/>
          <w:sz w:val="18"/>
          <w:szCs w:val="18"/>
          <w:u w:val="double"/>
        </w:rPr>
        <w:t xml:space="preserve"> </w:t>
      </w:r>
      <w:r w:rsidRPr="2C10DB73">
        <w:rPr>
          <w:sz w:val="18"/>
          <w:szCs w:val="18"/>
          <w:u w:val="double"/>
        </w:rPr>
        <w:t>the</w:t>
      </w:r>
      <w:r w:rsidRPr="2C10DB73">
        <w:rPr>
          <w:spacing w:val="9"/>
          <w:sz w:val="18"/>
          <w:szCs w:val="18"/>
          <w:u w:val="double"/>
        </w:rPr>
        <w:t xml:space="preserve"> </w:t>
      </w:r>
      <w:r w:rsidRPr="2C10DB73">
        <w:rPr>
          <w:spacing w:val="-2"/>
          <w:sz w:val="18"/>
          <w:szCs w:val="18"/>
          <w:u w:val="double"/>
        </w:rPr>
        <w:t>label.</w:t>
      </w:r>
    </w:p>
    <w:p w14:paraId="3CBB5858" w14:textId="77777777" w:rsidR="001B3C79" w:rsidRDefault="001B3C79" w:rsidP="001F0F85">
      <w:pPr>
        <w:pStyle w:val="ListParagraph"/>
        <w:numPr>
          <w:ilvl w:val="0"/>
          <w:numId w:val="10"/>
        </w:numPr>
        <w:tabs>
          <w:tab w:val="left" w:pos="2574"/>
        </w:tabs>
        <w:ind w:left="2574" w:hanging="2335"/>
        <w:rPr>
          <w:rFonts w:ascii="Tahoma" w:hAnsi="Tahoma"/>
          <w:sz w:val="16"/>
        </w:rPr>
      </w:pPr>
      <w:r w:rsidRPr="2C10DB73">
        <w:rPr>
          <w:sz w:val="18"/>
          <w:szCs w:val="18"/>
          <w:u w:val="double"/>
        </w:rPr>
        <w:t>Following</w:t>
      </w:r>
      <w:r w:rsidRPr="2C10DB73">
        <w:rPr>
          <w:spacing w:val="-7"/>
          <w:sz w:val="18"/>
          <w:szCs w:val="18"/>
          <w:u w:val="double"/>
        </w:rPr>
        <w:t xml:space="preserve"> </w:t>
      </w:r>
      <w:proofErr w:type="spellStart"/>
      <w:r w:rsidRPr="2C10DB73">
        <w:rPr>
          <w:sz w:val="18"/>
          <w:szCs w:val="18"/>
          <w:u w:val="double"/>
        </w:rPr>
        <w:t>immunisation</w:t>
      </w:r>
      <w:proofErr w:type="spellEnd"/>
      <w:r w:rsidRPr="2C10DB73">
        <w:rPr>
          <w:sz w:val="18"/>
          <w:szCs w:val="18"/>
          <w:u w:val="double"/>
        </w:rPr>
        <w:t>,</w:t>
      </w:r>
      <w:r w:rsidRPr="2C10DB73">
        <w:rPr>
          <w:spacing w:val="-2"/>
          <w:sz w:val="18"/>
          <w:szCs w:val="18"/>
          <w:u w:val="double"/>
        </w:rPr>
        <w:t xml:space="preserve"> </w:t>
      </w:r>
      <w:r w:rsidRPr="2C10DB73">
        <w:rPr>
          <w:sz w:val="18"/>
          <w:szCs w:val="18"/>
          <w:u w:val="double"/>
        </w:rPr>
        <w:t>vaccinated</w:t>
      </w:r>
      <w:r w:rsidRPr="2C10DB73">
        <w:rPr>
          <w:spacing w:val="-4"/>
          <w:sz w:val="18"/>
          <w:szCs w:val="18"/>
          <w:u w:val="double"/>
        </w:rPr>
        <w:t xml:space="preserve"> </w:t>
      </w:r>
      <w:r w:rsidRPr="2C10DB73">
        <w:rPr>
          <w:sz w:val="18"/>
          <w:szCs w:val="18"/>
          <w:u w:val="double"/>
        </w:rPr>
        <w:t>and</w:t>
      </w:r>
      <w:r w:rsidRPr="2C10DB73">
        <w:rPr>
          <w:spacing w:val="-4"/>
          <w:sz w:val="18"/>
          <w:szCs w:val="18"/>
          <w:u w:val="double"/>
        </w:rPr>
        <w:t xml:space="preserve"> </w:t>
      </w:r>
      <w:r w:rsidRPr="2C10DB73">
        <w:rPr>
          <w:sz w:val="18"/>
          <w:szCs w:val="18"/>
          <w:u w:val="double"/>
        </w:rPr>
        <w:t>naïve</w:t>
      </w:r>
      <w:r w:rsidRPr="2C10DB73">
        <w:rPr>
          <w:spacing w:val="-2"/>
          <w:sz w:val="18"/>
          <w:szCs w:val="18"/>
          <w:u w:val="double"/>
        </w:rPr>
        <w:t xml:space="preserve"> </w:t>
      </w:r>
      <w:r w:rsidRPr="2C10DB73">
        <w:rPr>
          <w:sz w:val="18"/>
          <w:szCs w:val="18"/>
          <w:u w:val="double"/>
        </w:rPr>
        <w:t>piglets</w:t>
      </w:r>
      <w:r w:rsidRPr="2C10DB73">
        <w:rPr>
          <w:spacing w:val="-3"/>
          <w:sz w:val="18"/>
          <w:szCs w:val="18"/>
          <w:u w:val="double"/>
        </w:rPr>
        <w:t xml:space="preserve"> </w:t>
      </w:r>
      <w:r w:rsidRPr="2C10DB73">
        <w:rPr>
          <w:sz w:val="18"/>
          <w:szCs w:val="18"/>
          <w:u w:val="double"/>
        </w:rPr>
        <w:t>should</w:t>
      </w:r>
      <w:r w:rsidRPr="2C10DB73">
        <w:rPr>
          <w:spacing w:val="-4"/>
          <w:sz w:val="18"/>
          <w:szCs w:val="18"/>
          <w:u w:val="double"/>
        </w:rPr>
        <w:t xml:space="preserve"> </w:t>
      </w:r>
      <w:r w:rsidRPr="2C10DB73">
        <w:rPr>
          <w:sz w:val="18"/>
          <w:szCs w:val="18"/>
          <w:u w:val="double"/>
        </w:rPr>
        <w:t>continue</w:t>
      </w:r>
      <w:r w:rsidRPr="2C10DB73">
        <w:rPr>
          <w:spacing w:val="-1"/>
          <w:sz w:val="18"/>
          <w:szCs w:val="18"/>
          <w:u w:val="double"/>
        </w:rPr>
        <w:t xml:space="preserve"> </w:t>
      </w:r>
      <w:r w:rsidRPr="2C10DB73">
        <w:rPr>
          <w:sz w:val="18"/>
          <w:szCs w:val="18"/>
          <w:u w:val="double"/>
        </w:rPr>
        <w:t>to</w:t>
      </w:r>
      <w:r w:rsidRPr="2C10DB73">
        <w:rPr>
          <w:spacing w:val="-4"/>
          <w:sz w:val="18"/>
          <w:szCs w:val="18"/>
          <w:u w:val="double"/>
        </w:rPr>
        <w:t xml:space="preserve"> </w:t>
      </w:r>
      <w:r w:rsidRPr="2C10DB73">
        <w:rPr>
          <w:sz w:val="18"/>
          <w:szCs w:val="18"/>
          <w:u w:val="double"/>
        </w:rPr>
        <w:t>be</w:t>
      </w:r>
      <w:r w:rsidRPr="2C10DB73">
        <w:rPr>
          <w:spacing w:val="-4"/>
          <w:sz w:val="18"/>
          <w:szCs w:val="18"/>
          <w:u w:val="double"/>
        </w:rPr>
        <w:t xml:space="preserve"> </w:t>
      </w:r>
      <w:r w:rsidRPr="2C10DB73">
        <w:rPr>
          <w:sz w:val="18"/>
          <w:szCs w:val="18"/>
          <w:u w:val="double"/>
        </w:rPr>
        <w:t>co-</w:t>
      </w:r>
      <w:r w:rsidRPr="2C10DB73">
        <w:rPr>
          <w:spacing w:val="-2"/>
          <w:sz w:val="18"/>
          <w:szCs w:val="18"/>
          <w:u w:val="double"/>
        </w:rPr>
        <w:t>mingled.</w:t>
      </w:r>
    </w:p>
    <w:p w14:paraId="7A3900D5" w14:textId="77777777" w:rsidR="001B3C79" w:rsidRDefault="001B3C79" w:rsidP="001B3C79">
      <w:pPr>
        <w:pStyle w:val="BodyText"/>
        <w:spacing w:before="10"/>
        <w:rPr>
          <w:sz w:val="12"/>
        </w:rPr>
      </w:pPr>
    </w:p>
    <w:p w14:paraId="77E1D58D" w14:textId="77777777" w:rsidR="001B3C79" w:rsidRDefault="001B3C79" w:rsidP="001F0F85">
      <w:pPr>
        <w:pStyle w:val="ListParagraph"/>
        <w:numPr>
          <w:ilvl w:val="0"/>
          <w:numId w:val="10"/>
        </w:numPr>
        <w:tabs>
          <w:tab w:val="left" w:pos="2574"/>
        </w:tabs>
        <w:spacing w:before="94"/>
        <w:ind w:left="2574" w:hanging="2330"/>
        <w:rPr>
          <w:rFonts w:ascii="Tahoma" w:hAnsi="Tahoma"/>
          <w:sz w:val="16"/>
        </w:rPr>
      </w:pPr>
      <w:r w:rsidRPr="2C10DB73">
        <w:rPr>
          <w:sz w:val="18"/>
          <w:szCs w:val="18"/>
          <w:u w:val="double"/>
        </w:rPr>
        <w:t>Twenty-eight</w:t>
      </w:r>
      <w:r w:rsidRPr="2C10DB73">
        <w:rPr>
          <w:spacing w:val="19"/>
          <w:sz w:val="18"/>
          <w:szCs w:val="18"/>
          <w:u w:val="double"/>
        </w:rPr>
        <w:t xml:space="preserve"> </w:t>
      </w:r>
      <w:r w:rsidRPr="2C10DB73">
        <w:rPr>
          <w:sz w:val="18"/>
          <w:szCs w:val="18"/>
          <w:u w:val="double"/>
        </w:rPr>
        <w:t>days</w:t>
      </w:r>
      <w:r w:rsidRPr="2C10DB73">
        <w:rPr>
          <w:spacing w:val="22"/>
          <w:sz w:val="18"/>
          <w:szCs w:val="18"/>
          <w:u w:val="double"/>
        </w:rPr>
        <w:t xml:space="preserve"> </w:t>
      </w:r>
      <w:r w:rsidRPr="2C10DB73">
        <w:rPr>
          <w:sz w:val="18"/>
          <w:szCs w:val="18"/>
          <w:u w:val="double"/>
        </w:rPr>
        <w:t>[±2</w:t>
      </w:r>
      <w:r w:rsidRPr="2C10DB73">
        <w:rPr>
          <w:spacing w:val="20"/>
          <w:sz w:val="18"/>
          <w:szCs w:val="18"/>
          <w:u w:val="double"/>
        </w:rPr>
        <w:t xml:space="preserve"> </w:t>
      </w:r>
      <w:r w:rsidRPr="2C10DB73">
        <w:rPr>
          <w:sz w:val="18"/>
          <w:szCs w:val="18"/>
          <w:u w:val="double"/>
        </w:rPr>
        <w:t>days]</w:t>
      </w:r>
      <w:r w:rsidRPr="2C10DB73">
        <w:rPr>
          <w:spacing w:val="16"/>
          <w:sz w:val="18"/>
          <w:szCs w:val="18"/>
          <w:u w:val="double"/>
        </w:rPr>
        <w:t xml:space="preserve"> </w:t>
      </w:r>
      <w:r w:rsidRPr="2C10DB73">
        <w:rPr>
          <w:sz w:val="18"/>
          <w:szCs w:val="18"/>
          <w:u w:val="double"/>
        </w:rPr>
        <w:t>after</w:t>
      </w:r>
      <w:r w:rsidRPr="2C10DB73">
        <w:rPr>
          <w:spacing w:val="22"/>
          <w:sz w:val="18"/>
          <w:szCs w:val="18"/>
          <w:u w:val="double"/>
        </w:rPr>
        <w:t xml:space="preserve"> </w:t>
      </w:r>
      <w:r w:rsidRPr="2C10DB73">
        <w:rPr>
          <w:sz w:val="18"/>
          <w:szCs w:val="18"/>
          <w:u w:val="double"/>
        </w:rPr>
        <w:t>the</w:t>
      </w:r>
      <w:r w:rsidRPr="2C10DB73">
        <w:rPr>
          <w:spacing w:val="19"/>
          <w:sz w:val="18"/>
          <w:szCs w:val="18"/>
          <w:u w:val="double"/>
        </w:rPr>
        <w:t xml:space="preserve"> </w:t>
      </w:r>
      <w:r w:rsidRPr="2C10DB73">
        <w:rPr>
          <w:sz w:val="18"/>
          <w:szCs w:val="18"/>
          <w:u w:val="double"/>
        </w:rPr>
        <w:t>single</w:t>
      </w:r>
      <w:r w:rsidRPr="2C10DB73">
        <w:rPr>
          <w:spacing w:val="20"/>
          <w:sz w:val="18"/>
          <w:szCs w:val="18"/>
          <w:u w:val="double"/>
        </w:rPr>
        <w:t xml:space="preserve"> </w:t>
      </w:r>
      <w:r w:rsidRPr="2C10DB73">
        <w:rPr>
          <w:sz w:val="18"/>
          <w:szCs w:val="18"/>
          <w:u w:val="double"/>
        </w:rPr>
        <w:t>injection</w:t>
      </w:r>
      <w:r w:rsidRPr="2C10DB73">
        <w:rPr>
          <w:spacing w:val="22"/>
          <w:sz w:val="18"/>
          <w:szCs w:val="18"/>
          <w:u w:val="double"/>
        </w:rPr>
        <w:t xml:space="preserve"> </w:t>
      </w:r>
      <w:r w:rsidRPr="2C10DB73">
        <w:rPr>
          <w:sz w:val="18"/>
          <w:szCs w:val="18"/>
          <w:u w:val="double"/>
        </w:rPr>
        <w:t>of</w:t>
      </w:r>
      <w:r w:rsidRPr="2C10DB73">
        <w:rPr>
          <w:spacing w:val="22"/>
          <w:sz w:val="18"/>
          <w:szCs w:val="18"/>
          <w:u w:val="double"/>
        </w:rPr>
        <w:t xml:space="preserve"> </w:t>
      </w:r>
      <w:r w:rsidRPr="2C10DB73">
        <w:rPr>
          <w:sz w:val="18"/>
          <w:szCs w:val="18"/>
          <w:u w:val="double"/>
        </w:rPr>
        <w:t>vaccine</w:t>
      </w:r>
      <w:r w:rsidRPr="2C10DB73">
        <w:rPr>
          <w:spacing w:val="22"/>
          <w:sz w:val="18"/>
          <w:szCs w:val="18"/>
          <w:u w:val="double"/>
        </w:rPr>
        <w:t xml:space="preserve"> </w:t>
      </w:r>
      <w:r w:rsidRPr="2C10DB73">
        <w:rPr>
          <w:sz w:val="18"/>
          <w:szCs w:val="18"/>
          <w:u w:val="double"/>
        </w:rPr>
        <w:t>(or</w:t>
      </w:r>
      <w:r w:rsidRPr="2C10DB73">
        <w:rPr>
          <w:spacing w:val="21"/>
          <w:sz w:val="18"/>
          <w:szCs w:val="18"/>
          <w:u w:val="double"/>
        </w:rPr>
        <w:t xml:space="preserve"> </w:t>
      </w:r>
      <w:r w:rsidRPr="2C10DB73">
        <w:rPr>
          <w:sz w:val="18"/>
          <w:szCs w:val="18"/>
          <w:u w:val="double"/>
        </w:rPr>
        <w:t>if</w:t>
      </w:r>
      <w:r w:rsidRPr="2C10DB73">
        <w:rPr>
          <w:spacing w:val="22"/>
          <w:sz w:val="18"/>
          <w:szCs w:val="18"/>
          <w:u w:val="double"/>
        </w:rPr>
        <w:t xml:space="preserve"> </w:t>
      </w:r>
      <w:r w:rsidRPr="2C10DB73">
        <w:rPr>
          <w:sz w:val="18"/>
          <w:szCs w:val="18"/>
          <w:u w:val="double"/>
        </w:rPr>
        <w:t>using</w:t>
      </w:r>
      <w:r w:rsidRPr="2C10DB73">
        <w:rPr>
          <w:spacing w:val="22"/>
          <w:sz w:val="18"/>
          <w:szCs w:val="18"/>
          <w:u w:val="double"/>
        </w:rPr>
        <w:t xml:space="preserve"> </w:t>
      </w:r>
      <w:r w:rsidRPr="2C10DB73">
        <w:rPr>
          <w:sz w:val="18"/>
          <w:szCs w:val="18"/>
          <w:u w:val="double"/>
        </w:rPr>
        <w:t>two</w:t>
      </w:r>
      <w:r w:rsidRPr="2C10DB73">
        <w:rPr>
          <w:spacing w:val="20"/>
          <w:sz w:val="18"/>
          <w:szCs w:val="18"/>
          <w:u w:val="double"/>
        </w:rPr>
        <w:t xml:space="preserve"> </w:t>
      </w:r>
      <w:r w:rsidRPr="2C10DB73">
        <w:rPr>
          <w:sz w:val="18"/>
          <w:szCs w:val="18"/>
          <w:u w:val="double"/>
        </w:rPr>
        <w:t>injections</w:t>
      </w:r>
      <w:r w:rsidRPr="2C10DB73">
        <w:rPr>
          <w:spacing w:val="22"/>
          <w:sz w:val="18"/>
          <w:szCs w:val="18"/>
          <w:u w:val="double"/>
        </w:rPr>
        <w:t xml:space="preserve"> </w:t>
      </w:r>
      <w:r w:rsidRPr="2C10DB73">
        <w:rPr>
          <w:sz w:val="18"/>
          <w:szCs w:val="18"/>
          <w:u w:val="double"/>
        </w:rPr>
        <w:t>of</w:t>
      </w:r>
      <w:r w:rsidRPr="2C10DB73">
        <w:rPr>
          <w:spacing w:val="22"/>
          <w:sz w:val="18"/>
          <w:szCs w:val="18"/>
          <w:u w:val="double"/>
        </w:rPr>
        <w:t xml:space="preserve"> </w:t>
      </w:r>
      <w:r w:rsidRPr="2C10DB73">
        <w:rPr>
          <w:spacing w:val="-5"/>
          <w:sz w:val="18"/>
          <w:szCs w:val="18"/>
          <w:u w:val="double"/>
        </w:rPr>
        <w:t>the</w:t>
      </w:r>
    </w:p>
    <w:p w14:paraId="2DCA6AE6" w14:textId="77777777" w:rsidR="001B3C79" w:rsidRDefault="001B3C79" w:rsidP="001F0F85">
      <w:pPr>
        <w:pStyle w:val="ListParagraph"/>
        <w:numPr>
          <w:ilvl w:val="0"/>
          <w:numId w:val="10"/>
        </w:numPr>
        <w:tabs>
          <w:tab w:val="left" w:pos="2574"/>
        </w:tabs>
        <w:spacing w:line="206" w:lineRule="exact"/>
        <w:ind w:left="2574" w:hanging="2333"/>
        <w:rPr>
          <w:rFonts w:ascii="Tahoma" w:hAnsi="Tahoma"/>
          <w:sz w:val="16"/>
        </w:rPr>
      </w:pPr>
      <w:r w:rsidRPr="2C10DB73">
        <w:rPr>
          <w:sz w:val="18"/>
          <w:szCs w:val="18"/>
          <w:u w:val="double"/>
        </w:rPr>
        <w:t>vaccine</w:t>
      </w:r>
      <w:r w:rsidRPr="2C10DB73">
        <w:rPr>
          <w:spacing w:val="5"/>
          <w:sz w:val="18"/>
          <w:szCs w:val="18"/>
          <w:u w:val="double"/>
        </w:rPr>
        <w:t xml:space="preserve"> </w:t>
      </w:r>
      <w:r w:rsidRPr="2C10DB73">
        <w:rPr>
          <w:sz w:val="18"/>
          <w:szCs w:val="18"/>
          <w:u w:val="double"/>
        </w:rPr>
        <w:t>then</w:t>
      </w:r>
      <w:r w:rsidRPr="2C10DB73">
        <w:rPr>
          <w:spacing w:val="8"/>
          <w:sz w:val="18"/>
          <w:szCs w:val="18"/>
          <w:u w:val="double"/>
        </w:rPr>
        <w:t xml:space="preserve"> </w:t>
      </w:r>
      <w:r w:rsidRPr="2C10DB73">
        <w:rPr>
          <w:sz w:val="18"/>
          <w:szCs w:val="18"/>
          <w:u w:val="double"/>
        </w:rPr>
        <w:t>28</w:t>
      </w:r>
      <w:r w:rsidRPr="2C10DB73">
        <w:rPr>
          <w:spacing w:val="7"/>
          <w:sz w:val="18"/>
          <w:szCs w:val="18"/>
          <w:u w:val="double"/>
        </w:rPr>
        <w:t xml:space="preserve"> </w:t>
      </w:r>
      <w:r w:rsidRPr="2C10DB73">
        <w:rPr>
          <w:sz w:val="18"/>
          <w:szCs w:val="18"/>
          <w:u w:val="double"/>
        </w:rPr>
        <w:t>days</w:t>
      </w:r>
      <w:r w:rsidRPr="2C10DB73">
        <w:rPr>
          <w:spacing w:val="6"/>
          <w:sz w:val="18"/>
          <w:szCs w:val="18"/>
          <w:u w:val="double"/>
        </w:rPr>
        <w:t xml:space="preserve"> </w:t>
      </w:r>
      <w:r w:rsidRPr="2C10DB73">
        <w:rPr>
          <w:sz w:val="18"/>
          <w:szCs w:val="18"/>
          <w:u w:val="double"/>
        </w:rPr>
        <w:t>[±</w:t>
      </w:r>
      <w:r w:rsidRPr="2C10DB73">
        <w:rPr>
          <w:spacing w:val="7"/>
          <w:sz w:val="18"/>
          <w:szCs w:val="18"/>
          <w:u w:val="double"/>
        </w:rPr>
        <w:t xml:space="preserve"> </w:t>
      </w:r>
      <w:r w:rsidRPr="2C10DB73">
        <w:rPr>
          <w:sz w:val="18"/>
          <w:szCs w:val="18"/>
          <w:u w:val="double"/>
        </w:rPr>
        <w:t>2</w:t>
      </w:r>
      <w:r w:rsidRPr="2C10DB73">
        <w:rPr>
          <w:spacing w:val="7"/>
          <w:sz w:val="18"/>
          <w:szCs w:val="18"/>
          <w:u w:val="double"/>
        </w:rPr>
        <w:t xml:space="preserve"> </w:t>
      </w:r>
      <w:r w:rsidRPr="2C10DB73">
        <w:rPr>
          <w:sz w:val="18"/>
          <w:szCs w:val="18"/>
          <w:u w:val="double"/>
        </w:rPr>
        <w:t>days]</w:t>
      </w:r>
      <w:r w:rsidRPr="2C10DB73">
        <w:rPr>
          <w:spacing w:val="8"/>
          <w:sz w:val="18"/>
          <w:szCs w:val="18"/>
          <w:u w:val="double"/>
        </w:rPr>
        <w:t xml:space="preserve"> </w:t>
      </w:r>
      <w:r w:rsidRPr="2C10DB73">
        <w:rPr>
          <w:sz w:val="18"/>
          <w:szCs w:val="18"/>
          <w:u w:val="double"/>
        </w:rPr>
        <w:t>following</w:t>
      </w:r>
      <w:r w:rsidRPr="2C10DB73">
        <w:rPr>
          <w:spacing w:val="7"/>
          <w:sz w:val="18"/>
          <w:szCs w:val="18"/>
          <w:u w:val="double"/>
        </w:rPr>
        <w:t xml:space="preserve"> </w:t>
      </w:r>
      <w:r w:rsidRPr="2C10DB73">
        <w:rPr>
          <w:sz w:val="18"/>
          <w:szCs w:val="18"/>
          <w:u w:val="double"/>
        </w:rPr>
        <w:t>the</w:t>
      </w:r>
      <w:r w:rsidRPr="2C10DB73">
        <w:rPr>
          <w:spacing w:val="6"/>
          <w:sz w:val="18"/>
          <w:szCs w:val="18"/>
          <w:u w:val="double"/>
        </w:rPr>
        <w:t xml:space="preserve"> </w:t>
      </w:r>
      <w:r w:rsidRPr="2C10DB73">
        <w:rPr>
          <w:sz w:val="18"/>
          <w:szCs w:val="18"/>
          <w:u w:val="double"/>
        </w:rPr>
        <w:t>second</w:t>
      </w:r>
      <w:r w:rsidRPr="2C10DB73">
        <w:rPr>
          <w:spacing w:val="6"/>
          <w:sz w:val="18"/>
          <w:szCs w:val="18"/>
          <w:u w:val="double"/>
        </w:rPr>
        <w:t xml:space="preserve"> </w:t>
      </w:r>
      <w:r w:rsidRPr="2C10DB73">
        <w:rPr>
          <w:sz w:val="18"/>
          <w:szCs w:val="18"/>
          <w:u w:val="double"/>
        </w:rPr>
        <w:t>injection),</w:t>
      </w:r>
      <w:r w:rsidRPr="2C10DB73">
        <w:rPr>
          <w:spacing w:val="7"/>
          <w:sz w:val="18"/>
          <w:szCs w:val="18"/>
          <w:u w:val="double"/>
        </w:rPr>
        <w:t xml:space="preserve"> </w:t>
      </w:r>
      <w:r w:rsidRPr="2C10DB73">
        <w:rPr>
          <w:sz w:val="18"/>
          <w:szCs w:val="18"/>
          <w:u w:val="double"/>
        </w:rPr>
        <w:t>temporarily</w:t>
      </w:r>
      <w:r w:rsidRPr="2C10DB73">
        <w:rPr>
          <w:spacing w:val="6"/>
          <w:sz w:val="18"/>
          <w:szCs w:val="18"/>
          <w:u w:val="double"/>
        </w:rPr>
        <w:t xml:space="preserve"> </w:t>
      </w:r>
      <w:r w:rsidRPr="2C10DB73">
        <w:rPr>
          <w:sz w:val="18"/>
          <w:szCs w:val="18"/>
          <w:u w:val="double"/>
        </w:rPr>
        <w:t>separate</w:t>
      </w:r>
      <w:r w:rsidRPr="2C10DB73">
        <w:rPr>
          <w:spacing w:val="6"/>
          <w:sz w:val="18"/>
          <w:szCs w:val="18"/>
          <w:u w:val="double"/>
        </w:rPr>
        <w:t xml:space="preserve"> </w:t>
      </w:r>
      <w:r w:rsidRPr="2C10DB73">
        <w:rPr>
          <w:sz w:val="18"/>
          <w:szCs w:val="18"/>
          <w:u w:val="double"/>
        </w:rPr>
        <w:t>[into</w:t>
      </w:r>
      <w:r w:rsidRPr="2C10DB73">
        <w:rPr>
          <w:spacing w:val="6"/>
          <w:sz w:val="18"/>
          <w:szCs w:val="18"/>
          <w:u w:val="double"/>
        </w:rPr>
        <w:t xml:space="preserve"> </w:t>
      </w:r>
      <w:proofErr w:type="gramStart"/>
      <w:r w:rsidRPr="2C10DB73">
        <w:rPr>
          <w:spacing w:val="-2"/>
          <w:sz w:val="18"/>
          <w:szCs w:val="18"/>
          <w:u w:val="double"/>
        </w:rPr>
        <w:t>different</w:t>
      </w:r>
      <w:proofErr w:type="gramEnd"/>
    </w:p>
    <w:p w14:paraId="4973C9F4" w14:textId="77777777" w:rsidR="001B3C79" w:rsidRDefault="001B3C79" w:rsidP="001F0F85">
      <w:pPr>
        <w:pStyle w:val="ListParagraph"/>
        <w:numPr>
          <w:ilvl w:val="0"/>
          <w:numId w:val="10"/>
        </w:numPr>
        <w:tabs>
          <w:tab w:val="left" w:pos="2574"/>
        </w:tabs>
        <w:spacing w:line="206" w:lineRule="exact"/>
        <w:ind w:left="2574" w:hanging="2326"/>
        <w:rPr>
          <w:rFonts w:ascii="Tahoma" w:hAnsi="Tahoma"/>
          <w:sz w:val="16"/>
        </w:rPr>
      </w:pPr>
      <w:r w:rsidRPr="2C10DB73">
        <w:rPr>
          <w:sz w:val="18"/>
          <w:szCs w:val="18"/>
          <w:u w:val="double"/>
        </w:rPr>
        <w:t>pen(s)</w:t>
      </w:r>
      <w:r w:rsidRPr="2C10DB73">
        <w:rPr>
          <w:spacing w:val="7"/>
          <w:sz w:val="18"/>
          <w:szCs w:val="18"/>
          <w:u w:val="double"/>
        </w:rPr>
        <w:t xml:space="preserve"> </w:t>
      </w:r>
      <w:r w:rsidRPr="2C10DB73">
        <w:rPr>
          <w:sz w:val="18"/>
          <w:szCs w:val="18"/>
          <w:u w:val="double"/>
        </w:rPr>
        <w:t>or</w:t>
      </w:r>
      <w:r w:rsidRPr="2C10DB73">
        <w:rPr>
          <w:spacing w:val="8"/>
          <w:sz w:val="18"/>
          <w:szCs w:val="18"/>
          <w:u w:val="double"/>
        </w:rPr>
        <w:t xml:space="preserve"> </w:t>
      </w:r>
      <w:r w:rsidRPr="2C10DB73">
        <w:rPr>
          <w:sz w:val="18"/>
          <w:szCs w:val="18"/>
          <w:u w:val="double"/>
        </w:rPr>
        <w:t>room(s)]</w:t>
      </w:r>
      <w:r w:rsidRPr="2C10DB73">
        <w:rPr>
          <w:spacing w:val="7"/>
          <w:sz w:val="18"/>
          <w:szCs w:val="18"/>
          <w:u w:val="double"/>
        </w:rPr>
        <w:t xml:space="preserve"> </w:t>
      </w:r>
      <w:r w:rsidRPr="2C10DB73">
        <w:rPr>
          <w:sz w:val="18"/>
          <w:szCs w:val="18"/>
          <w:u w:val="double"/>
        </w:rPr>
        <w:t>all</w:t>
      </w:r>
      <w:r w:rsidRPr="2C10DB73">
        <w:rPr>
          <w:spacing w:val="8"/>
          <w:sz w:val="18"/>
          <w:szCs w:val="18"/>
          <w:u w:val="double"/>
        </w:rPr>
        <w:t xml:space="preserve"> </w:t>
      </w:r>
      <w:r w:rsidRPr="2C10DB73">
        <w:rPr>
          <w:sz w:val="18"/>
          <w:szCs w:val="18"/>
          <w:u w:val="double"/>
        </w:rPr>
        <w:t>vaccinated</w:t>
      </w:r>
      <w:r w:rsidRPr="2C10DB73">
        <w:rPr>
          <w:spacing w:val="11"/>
          <w:sz w:val="18"/>
          <w:szCs w:val="18"/>
          <w:u w:val="double"/>
        </w:rPr>
        <w:t xml:space="preserve"> </w:t>
      </w:r>
      <w:r w:rsidRPr="2C10DB73">
        <w:rPr>
          <w:sz w:val="18"/>
          <w:szCs w:val="18"/>
          <w:u w:val="double"/>
        </w:rPr>
        <w:t>piglets</w:t>
      </w:r>
      <w:r w:rsidRPr="2C10DB73">
        <w:rPr>
          <w:spacing w:val="8"/>
          <w:sz w:val="18"/>
          <w:szCs w:val="18"/>
          <w:u w:val="double"/>
        </w:rPr>
        <w:t xml:space="preserve"> </w:t>
      </w:r>
      <w:r w:rsidRPr="2C10DB73">
        <w:rPr>
          <w:sz w:val="18"/>
          <w:szCs w:val="18"/>
          <w:u w:val="double"/>
        </w:rPr>
        <w:t>from</w:t>
      </w:r>
      <w:r w:rsidRPr="2C10DB73">
        <w:rPr>
          <w:spacing w:val="9"/>
          <w:sz w:val="18"/>
          <w:szCs w:val="18"/>
          <w:u w:val="double"/>
        </w:rPr>
        <w:t xml:space="preserve"> </w:t>
      </w:r>
      <w:r w:rsidRPr="2C10DB73">
        <w:rPr>
          <w:sz w:val="18"/>
          <w:szCs w:val="18"/>
          <w:u w:val="double"/>
        </w:rPr>
        <w:t>naïve</w:t>
      </w:r>
      <w:r w:rsidRPr="2C10DB73">
        <w:rPr>
          <w:spacing w:val="8"/>
          <w:sz w:val="18"/>
          <w:szCs w:val="18"/>
          <w:u w:val="double"/>
        </w:rPr>
        <w:t xml:space="preserve"> </w:t>
      </w:r>
      <w:r w:rsidRPr="2C10DB73">
        <w:rPr>
          <w:sz w:val="18"/>
          <w:szCs w:val="18"/>
          <w:u w:val="double"/>
        </w:rPr>
        <w:t>piglets.</w:t>
      </w:r>
      <w:r w:rsidRPr="2C10DB73">
        <w:rPr>
          <w:spacing w:val="4"/>
          <w:sz w:val="18"/>
          <w:szCs w:val="18"/>
          <w:u w:val="double"/>
        </w:rPr>
        <w:t xml:space="preserve"> </w:t>
      </w:r>
      <w:r w:rsidRPr="2C10DB73">
        <w:rPr>
          <w:sz w:val="18"/>
          <w:szCs w:val="18"/>
          <w:u w:val="double"/>
        </w:rPr>
        <w:t>Challenge</w:t>
      </w:r>
      <w:r w:rsidRPr="2C10DB73">
        <w:rPr>
          <w:spacing w:val="8"/>
          <w:sz w:val="18"/>
          <w:szCs w:val="18"/>
          <w:u w:val="double"/>
        </w:rPr>
        <w:t xml:space="preserve"> </w:t>
      </w:r>
      <w:r w:rsidRPr="2C10DB73">
        <w:rPr>
          <w:sz w:val="18"/>
          <w:szCs w:val="18"/>
          <w:u w:val="double"/>
        </w:rPr>
        <w:t>all</w:t>
      </w:r>
      <w:r w:rsidRPr="2C10DB73">
        <w:rPr>
          <w:spacing w:val="8"/>
          <w:sz w:val="18"/>
          <w:szCs w:val="18"/>
          <w:u w:val="double"/>
        </w:rPr>
        <w:t xml:space="preserve"> </w:t>
      </w:r>
      <w:r w:rsidRPr="2C10DB73">
        <w:rPr>
          <w:sz w:val="18"/>
          <w:szCs w:val="18"/>
          <w:u w:val="double"/>
        </w:rPr>
        <w:t>vaccinated</w:t>
      </w:r>
      <w:r w:rsidRPr="2C10DB73">
        <w:rPr>
          <w:spacing w:val="7"/>
          <w:sz w:val="18"/>
          <w:szCs w:val="18"/>
          <w:u w:val="double"/>
        </w:rPr>
        <w:t xml:space="preserve"> </w:t>
      </w:r>
      <w:r w:rsidRPr="2C10DB73">
        <w:rPr>
          <w:sz w:val="18"/>
          <w:szCs w:val="18"/>
          <w:u w:val="double"/>
        </w:rPr>
        <w:t>piglets</w:t>
      </w:r>
      <w:r w:rsidRPr="2C10DB73">
        <w:rPr>
          <w:spacing w:val="9"/>
          <w:sz w:val="18"/>
          <w:szCs w:val="18"/>
          <w:u w:val="double"/>
        </w:rPr>
        <w:t xml:space="preserve"> </w:t>
      </w:r>
      <w:r w:rsidRPr="2C10DB73">
        <w:rPr>
          <w:sz w:val="18"/>
          <w:szCs w:val="18"/>
          <w:u w:val="double"/>
        </w:rPr>
        <w:t>by</w:t>
      </w:r>
      <w:r w:rsidRPr="2C10DB73">
        <w:rPr>
          <w:spacing w:val="9"/>
          <w:sz w:val="18"/>
          <w:szCs w:val="18"/>
          <w:u w:val="double"/>
        </w:rPr>
        <w:t xml:space="preserve"> </w:t>
      </w:r>
      <w:r w:rsidRPr="2C10DB73">
        <w:rPr>
          <w:spacing w:val="-5"/>
          <w:sz w:val="18"/>
          <w:szCs w:val="18"/>
          <w:u w:val="double"/>
        </w:rPr>
        <w:t>the</w:t>
      </w:r>
    </w:p>
    <w:p w14:paraId="7A176BA8" w14:textId="77777777" w:rsidR="001B3C79" w:rsidRDefault="001B3C79" w:rsidP="001F0F85">
      <w:pPr>
        <w:pStyle w:val="ListParagraph"/>
        <w:numPr>
          <w:ilvl w:val="0"/>
          <w:numId w:val="10"/>
        </w:numPr>
        <w:tabs>
          <w:tab w:val="left" w:pos="2574"/>
        </w:tabs>
        <w:ind w:left="2574" w:hanging="2335"/>
        <w:rPr>
          <w:rFonts w:ascii="Tahoma"/>
          <w:sz w:val="16"/>
        </w:rPr>
      </w:pPr>
      <w:r>
        <w:rPr>
          <w:noProof/>
        </w:rPr>
        <mc:AlternateContent>
          <mc:Choice Requires="wps">
            <w:drawing>
              <wp:anchor distT="0" distB="0" distL="0" distR="0" simplePos="0" relativeHeight="251658257" behindDoc="0" locked="0" layoutInCell="1" allowOverlap="1" wp14:anchorId="69AB1280" wp14:editId="62F1ABAA">
                <wp:simplePos x="0" y="0"/>
                <wp:positionH relativeFrom="page">
                  <wp:posOffset>1799844</wp:posOffset>
                </wp:positionH>
                <wp:positionV relativeFrom="paragraph">
                  <wp:posOffset>110074</wp:posOffset>
                </wp:positionV>
                <wp:extent cx="5039995" cy="21590"/>
                <wp:effectExtent l="0" t="0" r="0" b="0"/>
                <wp:wrapNone/>
                <wp:docPr id="814" name="Freeform: Shape 8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9995" cy="21590"/>
                        </a:xfrm>
                        <a:custGeom>
                          <a:avLst/>
                          <a:gdLst/>
                          <a:ahLst/>
                          <a:cxnLst/>
                          <a:rect l="l" t="t" r="r" b="b"/>
                          <a:pathLst>
                            <a:path w="5039995" h="21590">
                              <a:moveTo>
                                <a:pt x="5039868" y="16764"/>
                              </a:moveTo>
                              <a:lnTo>
                                <a:pt x="0" y="16764"/>
                              </a:lnTo>
                              <a:lnTo>
                                <a:pt x="0" y="21336"/>
                              </a:lnTo>
                              <a:lnTo>
                                <a:pt x="5039868" y="21336"/>
                              </a:lnTo>
                              <a:lnTo>
                                <a:pt x="5039868" y="16764"/>
                              </a:lnTo>
                              <a:close/>
                            </a:path>
                            <a:path w="5039995" h="21590">
                              <a:moveTo>
                                <a:pt x="5039868" y="0"/>
                              </a:moveTo>
                              <a:lnTo>
                                <a:pt x="0" y="0"/>
                              </a:lnTo>
                              <a:lnTo>
                                <a:pt x="0" y="4572"/>
                              </a:lnTo>
                              <a:lnTo>
                                <a:pt x="5039868" y="4572"/>
                              </a:lnTo>
                              <a:lnTo>
                                <a:pt x="50398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739C53F" id="Freeform: Shape 814" o:spid="_x0000_s1026" style="position:absolute;margin-left:141.7pt;margin-top:8.65pt;width:396.85pt;height:1.7pt;z-index:251658257;visibility:visible;mso-wrap-style:square;mso-wrap-distance-left:0;mso-wrap-distance-top:0;mso-wrap-distance-right:0;mso-wrap-distance-bottom:0;mso-position-horizontal:absolute;mso-position-horizontal-relative:page;mso-position-vertical:absolute;mso-position-vertical-relative:text;v-text-anchor:top" coordsize="5039995,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" path="m5039868,16764l,16764r,4572l5039868,21336r,-4572xem5039868,l,,,4572r5039868,l5039868,xe" fillcolor="black" stroked="f">
                <v:path arrowok="t"/>
                <w10:wrap anchorx="page"/>
              </v:shape>
            </w:pict>
          </mc:Fallback>
        </mc:AlternateContent>
      </w:r>
      <w:r w:rsidRPr="2C10DB73">
        <w:rPr>
          <w:sz w:val="18"/>
          <w:szCs w:val="18"/>
        </w:rPr>
        <w:t>intramuscular</w:t>
      </w:r>
      <w:r w:rsidRPr="2C10DB73">
        <w:rPr>
          <w:spacing w:val="56"/>
          <w:w w:val="150"/>
          <w:sz w:val="18"/>
          <w:szCs w:val="18"/>
        </w:rPr>
        <w:t xml:space="preserve"> </w:t>
      </w:r>
      <w:r w:rsidRPr="2C10DB73">
        <w:rPr>
          <w:sz w:val="18"/>
          <w:szCs w:val="18"/>
        </w:rPr>
        <w:t>or</w:t>
      </w:r>
      <w:r w:rsidRPr="2C10DB73">
        <w:rPr>
          <w:spacing w:val="57"/>
          <w:w w:val="150"/>
          <w:sz w:val="18"/>
          <w:szCs w:val="18"/>
        </w:rPr>
        <w:t xml:space="preserve"> </w:t>
      </w:r>
      <w:r w:rsidRPr="2C10DB73">
        <w:rPr>
          <w:sz w:val="18"/>
          <w:szCs w:val="18"/>
        </w:rPr>
        <w:t>other</w:t>
      </w:r>
      <w:r w:rsidRPr="2C10DB73">
        <w:rPr>
          <w:spacing w:val="56"/>
          <w:w w:val="150"/>
          <w:sz w:val="18"/>
          <w:szCs w:val="18"/>
        </w:rPr>
        <w:t xml:space="preserve"> </w:t>
      </w:r>
      <w:r w:rsidRPr="2C10DB73">
        <w:rPr>
          <w:sz w:val="18"/>
          <w:szCs w:val="18"/>
        </w:rPr>
        <w:t>previously</w:t>
      </w:r>
      <w:r w:rsidRPr="2C10DB73">
        <w:rPr>
          <w:spacing w:val="58"/>
          <w:w w:val="150"/>
          <w:sz w:val="18"/>
          <w:szCs w:val="18"/>
        </w:rPr>
        <w:t xml:space="preserve"> </w:t>
      </w:r>
      <w:r w:rsidRPr="2C10DB73">
        <w:rPr>
          <w:sz w:val="18"/>
          <w:szCs w:val="18"/>
        </w:rPr>
        <w:t>verified</w:t>
      </w:r>
      <w:r w:rsidRPr="2C10DB73">
        <w:rPr>
          <w:spacing w:val="59"/>
          <w:w w:val="150"/>
          <w:sz w:val="18"/>
          <w:szCs w:val="18"/>
        </w:rPr>
        <w:t xml:space="preserve"> </w:t>
      </w:r>
      <w:r w:rsidRPr="2C10DB73">
        <w:rPr>
          <w:sz w:val="18"/>
          <w:szCs w:val="18"/>
        </w:rPr>
        <w:t>route.</w:t>
      </w:r>
      <w:r w:rsidRPr="2C10DB73">
        <w:rPr>
          <w:spacing w:val="59"/>
          <w:w w:val="150"/>
          <w:sz w:val="18"/>
          <w:szCs w:val="18"/>
        </w:rPr>
        <w:t xml:space="preserve"> </w:t>
      </w:r>
      <w:r w:rsidRPr="2C10DB73">
        <w:rPr>
          <w:sz w:val="18"/>
          <w:szCs w:val="18"/>
        </w:rPr>
        <w:t>Carry</w:t>
      </w:r>
      <w:r w:rsidRPr="2C10DB73">
        <w:rPr>
          <w:spacing w:val="58"/>
          <w:w w:val="150"/>
          <w:sz w:val="18"/>
          <w:szCs w:val="18"/>
        </w:rPr>
        <w:t xml:space="preserve"> </w:t>
      </w:r>
      <w:r w:rsidRPr="2C10DB73">
        <w:rPr>
          <w:sz w:val="18"/>
          <w:szCs w:val="18"/>
        </w:rPr>
        <w:t>out</w:t>
      </w:r>
      <w:r w:rsidRPr="2C10DB73">
        <w:rPr>
          <w:spacing w:val="56"/>
          <w:w w:val="150"/>
          <w:sz w:val="18"/>
          <w:szCs w:val="18"/>
        </w:rPr>
        <w:t xml:space="preserve"> </w:t>
      </w:r>
      <w:r w:rsidRPr="2C10DB73">
        <w:rPr>
          <w:sz w:val="18"/>
          <w:szCs w:val="18"/>
        </w:rPr>
        <w:t>the</w:t>
      </w:r>
      <w:r w:rsidRPr="2C10DB73">
        <w:rPr>
          <w:spacing w:val="58"/>
          <w:w w:val="150"/>
          <w:sz w:val="18"/>
          <w:szCs w:val="18"/>
        </w:rPr>
        <w:t xml:space="preserve"> </w:t>
      </w:r>
      <w:r w:rsidRPr="2C10DB73">
        <w:rPr>
          <w:sz w:val="18"/>
          <w:szCs w:val="18"/>
        </w:rPr>
        <w:t>challenge</w:t>
      </w:r>
      <w:r w:rsidRPr="2C10DB73">
        <w:rPr>
          <w:spacing w:val="59"/>
          <w:w w:val="150"/>
          <w:sz w:val="18"/>
          <w:szCs w:val="18"/>
        </w:rPr>
        <w:t xml:space="preserve"> </w:t>
      </w:r>
      <w:r w:rsidRPr="2C10DB73">
        <w:rPr>
          <w:sz w:val="18"/>
          <w:szCs w:val="18"/>
        </w:rPr>
        <w:t>using</w:t>
      </w:r>
      <w:r w:rsidRPr="2C10DB73">
        <w:rPr>
          <w:spacing w:val="58"/>
          <w:w w:val="150"/>
          <w:sz w:val="18"/>
          <w:szCs w:val="18"/>
        </w:rPr>
        <w:t xml:space="preserve"> </w:t>
      </w:r>
      <w:r w:rsidRPr="2C10DB73">
        <w:rPr>
          <w:sz w:val="18"/>
          <w:szCs w:val="18"/>
        </w:rPr>
        <w:t>an</w:t>
      </w:r>
      <w:r w:rsidRPr="2C10DB73">
        <w:rPr>
          <w:spacing w:val="57"/>
          <w:w w:val="150"/>
          <w:sz w:val="18"/>
          <w:szCs w:val="18"/>
        </w:rPr>
        <w:t xml:space="preserve"> </w:t>
      </w:r>
      <w:proofErr w:type="gramStart"/>
      <w:r w:rsidRPr="2C10DB73">
        <w:rPr>
          <w:spacing w:val="-4"/>
          <w:sz w:val="18"/>
          <w:szCs w:val="18"/>
        </w:rPr>
        <w:t>ASFV</w:t>
      </w:r>
      <w:proofErr w:type="gramEnd"/>
    </w:p>
    <w:p w14:paraId="6F89F9F3" w14:textId="77777777" w:rsidR="001B3C79" w:rsidRDefault="001B3C79" w:rsidP="001F0F85">
      <w:pPr>
        <w:pStyle w:val="ListParagraph"/>
        <w:numPr>
          <w:ilvl w:val="0"/>
          <w:numId w:val="10"/>
        </w:numPr>
        <w:tabs>
          <w:tab w:val="left" w:pos="2574"/>
        </w:tabs>
        <w:spacing w:before="2"/>
        <w:ind w:left="2574" w:hanging="2333"/>
        <w:rPr>
          <w:rFonts w:ascii="Tahoma"/>
          <w:sz w:val="16"/>
        </w:rPr>
      </w:pPr>
      <w:r w:rsidRPr="2C10DB73">
        <w:rPr>
          <w:sz w:val="18"/>
          <w:szCs w:val="18"/>
          <w:u w:val="double"/>
        </w:rPr>
        <w:t>representative</w:t>
      </w:r>
      <w:r w:rsidRPr="2C10DB73">
        <w:rPr>
          <w:spacing w:val="-12"/>
          <w:sz w:val="18"/>
          <w:szCs w:val="18"/>
          <w:u w:val="double"/>
        </w:rPr>
        <w:t xml:space="preserve"> </w:t>
      </w:r>
      <w:r w:rsidRPr="2C10DB73">
        <w:rPr>
          <w:sz w:val="18"/>
          <w:szCs w:val="18"/>
          <w:u w:val="double"/>
        </w:rPr>
        <w:t>strain</w:t>
      </w:r>
      <w:r w:rsidRPr="2C10DB73">
        <w:rPr>
          <w:spacing w:val="-8"/>
          <w:sz w:val="18"/>
          <w:szCs w:val="18"/>
          <w:u w:val="double"/>
        </w:rPr>
        <w:t xml:space="preserve"> </w:t>
      </w:r>
      <w:r w:rsidRPr="2C10DB73">
        <w:rPr>
          <w:sz w:val="18"/>
          <w:szCs w:val="18"/>
          <w:u w:val="double"/>
        </w:rPr>
        <w:t>of</w:t>
      </w:r>
      <w:r w:rsidRPr="2C10DB73">
        <w:rPr>
          <w:spacing w:val="-9"/>
          <w:sz w:val="18"/>
          <w:szCs w:val="18"/>
          <w:u w:val="double"/>
        </w:rPr>
        <w:t xml:space="preserve"> </w:t>
      </w:r>
      <w:r w:rsidRPr="2C10DB73">
        <w:rPr>
          <w:sz w:val="18"/>
          <w:szCs w:val="18"/>
          <w:u w:val="double"/>
        </w:rPr>
        <w:t>the</w:t>
      </w:r>
      <w:r w:rsidRPr="2C10DB73">
        <w:rPr>
          <w:spacing w:val="-10"/>
          <w:sz w:val="18"/>
          <w:szCs w:val="18"/>
          <w:u w:val="double"/>
        </w:rPr>
        <w:t xml:space="preserve"> </w:t>
      </w:r>
      <w:r w:rsidRPr="2C10DB73">
        <w:rPr>
          <w:sz w:val="18"/>
          <w:szCs w:val="18"/>
          <w:u w:val="double"/>
        </w:rPr>
        <w:t>epidemiologically</w:t>
      </w:r>
      <w:r w:rsidRPr="2C10DB73">
        <w:rPr>
          <w:spacing w:val="-8"/>
          <w:sz w:val="18"/>
          <w:szCs w:val="18"/>
          <w:u w:val="double"/>
        </w:rPr>
        <w:t xml:space="preserve"> </w:t>
      </w:r>
      <w:r w:rsidRPr="2C10DB73">
        <w:rPr>
          <w:sz w:val="18"/>
          <w:szCs w:val="18"/>
          <w:u w:val="double"/>
        </w:rPr>
        <w:t>relevant</w:t>
      </w:r>
      <w:r w:rsidRPr="2C10DB73">
        <w:rPr>
          <w:spacing w:val="-9"/>
          <w:sz w:val="18"/>
          <w:szCs w:val="18"/>
          <w:u w:val="double"/>
        </w:rPr>
        <w:t xml:space="preserve"> </w:t>
      </w:r>
      <w:r w:rsidRPr="2C10DB73">
        <w:rPr>
          <w:sz w:val="18"/>
          <w:szCs w:val="18"/>
          <w:u w:val="double"/>
        </w:rPr>
        <w:t>field</w:t>
      </w:r>
      <w:r w:rsidRPr="2C10DB73">
        <w:rPr>
          <w:spacing w:val="-10"/>
          <w:sz w:val="18"/>
          <w:szCs w:val="18"/>
          <w:u w:val="double"/>
        </w:rPr>
        <w:t xml:space="preserve"> </w:t>
      </w:r>
      <w:r w:rsidRPr="2C10DB73">
        <w:rPr>
          <w:sz w:val="18"/>
          <w:szCs w:val="18"/>
          <w:u w:val="double"/>
        </w:rPr>
        <w:t>strain(s)</w:t>
      </w:r>
      <w:r w:rsidRPr="2C10DB73">
        <w:rPr>
          <w:spacing w:val="-10"/>
          <w:sz w:val="18"/>
          <w:szCs w:val="18"/>
          <w:u w:val="double"/>
        </w:rPr>
        <w:t xml:space="preserve"> </w:t>
      </w:r>
      <w:r w:rsidRPr="2C10DB73">
        <w:rPr>
          <w:sz w:val="18"/>
          <w:szCs w:val="18"/>
          <w:u w:val="double"/>
        </w:rPr>
        <w:t>where</w:t>
      </w:r>
      <w:r w:rsidRPr="2C10DB73">
        <w:rPr>
          <w:spacing w:val="-10"/>
          <w:sz w:val="18"/>
          <w:szCs w:val="18"/>
          <w:u w:val="double"/>
        </w:rPr>
        <w:t xml:space="preserve"> </w:t>
      </w:r>
      <w:r w:rsidRPr="2C10DB73">
        <w:rPr>
          <w:sz w:val="18"/>
          <w:szCs w:val="18"/>
          <w:u w:val="double"/>
        </w:rPr>
        <w:t>the</w:t>
      </w:r>
      <w:r w:rsidRPr="2C10DB73">
        <w:rPr>
          <w:spacing w:val="-7"/>
          <w:sz w:val="18"/>
          <w:szCs w:val="18"/>
          <w:u w:val="double"/>
        </w:rPr>
        <w:t xml:space="preserve"> </w:t>
      </w:r>
      <w:r w:rsidRPr="2C10DB73">
        <w:rPr>
          <w:sz w:val="18"/>
          <w:szCs w:val="18"/>
          <w:u w:val="double"/>
        </w:rPr>
        <w:t>vaccine</w:t>
      </w:r>
      <w:r w:rsidRPr="2C10DB73">
        <w:rPr>
          <w:spacing w:val="-7"/>
          <w:sz w:val="18"/>
          <w:szCs w:val="18"/>
          <w:u w:val="double"/>
        </w:rPr>
        <w:t xml:space="preserve"> </w:t>
      </w:r>
      <w:r w:rsidRPr="2C10DB73">
        <w:rPr>
          <w:sz w:val="18"/>
          <w:szCs w:val="18"/>
          <w:u w:val="double"/>
        </w:rPr>
        <w:t>is</w:t>
      </w:r>
      <w:r w:rsidRPr="2C10DB73">
        <w:rPr>
          <w:spacing w:val="-8"/>
          <w:sz w:val="18"/>
          <w:szCs w:val="18"/>
          <w:u w:val="double"/>
        </w:rPr>
        <w:t xml:space="preserve"> </w:t>
      </w:r>
      <w:r w:rsidRPr="2C10DB73">
        <w:rPr>
          <w:sz w:val="18"/>
          <w:szCs w:val="18"/>
          <w:u w:val="double"/>
        </w:rPr>
        <w:t>intended</w:t>
      </w:r>
      <w:r w:rsidRPr="2C10DB73">
        <w:rPr>
          <w:spacing w:val="-9"/>
          <w:sz w:val="18"/>
          <w:szCs w:val="18"/>
          <w:u w:val="double"/>
        </w:rPr>
        <w:t xml:space="preserve"> </w:t>
      </w:r>
      <w:proofErr w:type="gramStart"/>
      <w:r w:rsidRPr="2C10DB73">
        <w:rPr>
          <w:spacing w:val="-5"/>
          <w:sz w:val="18"/>
          <w:szCs w:val="18"/>
          <w:u w:val="double"/>
        </w:rPr>
        <w:t>for</w:t>
      </w:r>
      <w:proofErr w:type="gramEnd"/>
    </w:p>
    <w:p w14:paraId="1B46CB1A" w14:textId="77777777" w:rsidR="001B3C79" w:rsidRDefault="001B3C79" w:rsidP="001F0F85">
      <w:pPr>
        <w:pStyle w:val="ListParagraph"/>
        <w:numPr>
          <w:ilvl w:val="0"/>
          <w:numId w:val="10"/>
        </w:numPr>
        <w:tabs>
          <w:tab w:val="left" w:pos="2574"/>
        </w:tabs>
        <w:spacing w:line="206" w:lineRule="exact"/>
        <w:ind w:left="2574" w:hanging="2350"/>
        <w:rPr>
          <w:rFonts w:ascii="Tahoma"/>
          <w:sz w:val="16"/>
        </w:rPr>
      </w:pPr>
      <w:r w:rsidRPr="2C10DB73">
        <w:rPr>
          <w:sz w:val="18"/>
          <w:szCs w:val="18"/>
          <w:u w:val="double"/>
        </w:rPr>
        <w:t>use</w:t>
      </w:r>
      <w:r w:rsidRPr="2C10DB73">
        <w:rPr>
          <w:spacing w:val="44"/>
          <w:sz w:val="18"/>
          <w:szCs w:val="18"/>
          <w:u w:val="double"/>
        </w:rPr>
        <w:t xml:space="preserve"> </w:t>
      </w:r>
      <w:r w:rsidRPr="2C10DB73">
        <w:rPr>
          <w:sz w:val="18"/>
          <w:szCs w:val="18"/>
          <w:u w:val="double"/>
        </w:rPr>
        <w:t>(</w:t>
      </w:r>
      <w:proofErr w:type="gramStart"/>
      <w:r w:rsidRPr="2C10DB73">
        <w:rPr>
          <w:sz w:val="18"/>
          <w:szCs w:val="18"/>
          <w:u w:val="double"/>
        </w:rPr>
        <w:t>e.g.</w:t>
      </w:r>
      <w:proofErr w:type="gramEnd"/>
      <w:r w:rsidRPr="2C10DB73">
        <w:rPr>
          <w:spacing w:val="44"/>
          <w:sz w:val="18"/>
          <w:szCs w:val="18"/>
          <w:u w:val="double"/>
        </w:rPr>
        <w:t xml:space="preserve"> </w:t>
      </w:r>
      <w:r w:rsidRPr="2C10DB73">
        <w:rPr>
          <w:sz w:val="18"/>
          <w:szCs w:val="18"/>
          <w:u w:val="double"/>
        </w:rPr>
        <w:t>ASFV</w:t>
      </w:r>
      <w:r w:rsidRPr="2C10DB73">
        <w:rPr>
          <w:spacing w:val="43"/>
          <w:sz w:val="18"/>
          <w:szCs w:val="18"/>
          <w:u w:val="double"/>
        </w:rPr>
        <w:t xml:space="preserve"> </w:t>
      </w:r>
      <w:r w:rsidRPr="2C10DB73">
        <w:rPr>
          <w:sz w:val="18"/>
          <w:szCs w:val="18"/>
          <w:u w:val="double"/>
        </w:rPr>
        <w:t>B646L</w:t>
      </w:r>
      <w:r w:rsidRPr="2C10DB73">
        <w:rPr>
          <w:spacing w:val="45"/>
          <w:sz w:val="18"/>
          <w:szCs w:val="18"/>
          <w:u w:val="double"/>
        </w:rPr>
        <w:t xml:space="preserve"> </w:t>
      </w:r>
      <w:r w:rsidRPr="2C10DB73">
        <w:rPr>
          <w:sz w:val="18"/>
          <w:szCs w:val="18"/>
          <w:u w:val="double"/>
        </w:rPr>
        <w:t>[p72]</w:t>
      </w:r>
      <w:r w:rsidRPr="2C10DB73">
        <w:rPr>
          <w:spacing w:val="41"/>
          <w:sz w:val="18"/>
          <w:szCs w:val="18"/>
          <w:u w:val="double"/>
        </w:rPr>
        <w:t xml:space="preserve"> </w:t>
      </w:r>
      <w:r w:rsidRPr="2C10DB73">
        <w:rPr>
          <w:sz w:val="18"/>
          <w:szCs w:val="18"/>
          <w:u w:val="double"/>
        </w:rPr>
        <w:t>genotype</w:t>
      </w:r>
      <w:r w:rsidRPr="2C10DB73">
        <w:rPr>
          <w:spacing w:val="44"/>
          <w:sz w:val="18"/>
          <w:szCs w:val="18"/>
          <w:u w:val="double"/>
        </w:rPr>
        <w:t xml:space="preserve"> </w:t>
      </w:r>
      <w:r w:rsidRPr="2C10DB73">
        <w:rPr>
          <w:sz w:val="18"/>
          <w:szCs w:val="18"/>
          <w:u w:val="double"/>
        </w:rPr>
        <w:t>II</w:t>
      </w:r>
      <w:r w:rsidRPr="2C10DB73">
        <w:rPr>
          <w:spacing w:val="45"/>
          <w:sz w:val="18"/>
          <w:szCs w:val="18"/>
          <w:u w:val="double"/>
        </w:rPr>
        <w:t xml:space="preserve"> </w:t>
      </w:r>
      <w:r w:rsidRPr="2C10DB73">
        <w:rPr>
          <w:sz w:val="18"/>
          <w:szCs w:val="18"/>
          <w:u w:val="double"/>
        </w:rPr>
        <w:t>pandemic</w:t>
      </w:r>
      <w:r w:rsidRPr="2C10DB73">
        <w:rPr>
          <w:spacing w:val="45"/>
          <w:sz w:val="18"/>
          <w:szCs w:val="18"/>
          <w:u w:val="double"/>
        </w:rPr>
        <w:t xml:space="preserve"> </w:t>
      </w:r>
      <w:r w:rsidRPr="2C10DB73">
        <w:rPr>
          <w:sz w:val="18"/>
          <w:szCs w:val="18"/>
          <w:u w:val="double"/>
        </w:rPr>
        <w:t>strain</w:t>
      </w:r>
      <w:r w:rsidRPr="2C10DB73">
        <w:rPr>
          <w:spacing w:val="42"/>
          <w:sz w:val="18"/>
          <w:szCs w:val="18"/>
          <w:u w:val="double"/>
        </w:rPr>
        <w:t xml:space="preserve"> </w:t>
      </w:r>
      <w:r w:rsidRPr="2C10DB73">
        <w:rPr>
          <w:sz w:val="18"/>
          <w:szCs w:val="18"/>
          <w:u w:val="double"/>
        </w:rPr>
        <w:t>and</w:t>
      </w:r>
      <w:r w:rsidRPr="2C10DB73">
        <w:rPr>
          <w:spacing w:val="44"/>
          <w:sz w:val="18"/>
          <w:szCs w:val="18"/>
          <w:u w:val="double"/>
        </w:rPr>
        <w:t xml:space="preserve"> </w:t>
      </w:r>
      <w:r w:rsidRPr="2C10DB73">
        <w:rPr>
          <w:sz w:val="18"/>
          <w:szCs w:val="18"/>
          <w:u w:val="double"/>
        </w:rPr>
        <w:t>other</w:t>
      </w:r>
      <w:r w:rsidRPr="2C10DB73">
        <w:rPr>
          <w:spacing w:val="45"/>
          <w:sz w:val="18"/>
          <w:szCs w:val="18"/>
          <w:u w:val="double"/>
        </w:rPr>
        <w:t xml:space="preserve"> </w:t>
      </w:r>
      <w:r w:rsidRPr="2C10DB73">
        <w:rPr>
          <w:sz w:val="18"/>
          <w:szCs w:val="18"/>
          <w:u w:val="double"/>
        </w:rPr>
        <w:t>p72</w:t>
      </w:r>
      <w:r w:rsidRPr="2C10DB73">
        <w:rPr>
          <w:spacing w:val="44"/>
          <w:sz w:val="18"/>
          <w:szCs w:val="18"/>
          <w:u w:val="double"/>
        </w:rPr>
        <w:t xml:space="preserve"> </w:t>
      </w:r>
      <w:r w:rsidRPr="2C10DB73">
        <w:rPr>
          <w:sz w:val="18"/>
          <w:szCs w:val="18"/>
          <w:u w:val="double"/>
        </w:rPr>
        <w:t>virulent</w:t>
      </w:r>
      <w:r w:rsidRPr="2C10DB73">
        <w:rPr>
          <w:spacing w:val="44"/>
          <w:sz w:val="18"/>
          <w:szCs w:val="18"/>
          <w:u w:val="double"/>
        </w:rPr>
        <w:t xml:space="preserve"> </w:t>
      </w:r>
      <w:r w:rsidRPr="2C10DB73">
        <w:rPr>
          <w:sz w:val="18"/>
          <w:szCs w:val="18"/>
          <w:u w:val="double"/>
        </w:rPr>
        <w:t>genotype</w:t>
      </w:r>
      <w:r w:rsidRPr="2C10DB73">
        <w:rPr>
          <w:spacing w:val="45"/>
          <w:sz w:val="18"/>
          <w:szCs w:val="18"/>
          <w:u w:val="double"/>
        </w:rPr>
        <w:t xml:space="preserve"> </w:t>
      </w:r>
      <w:r w:rsidRPr="2C10DB73">
        <w:rPr>
          <w:spacing w:val="-5"/>
          <w:sz w:val="18"/>
          <w:szCs w:val="18"/>
          <w:u w:val="double"/>
        </w:rPr>
        <w:t>of</w:t>
      </w:r>
    </w:p>
    <w:p w14:paraId="05EA669C" w14:textId="77777777" w:rsidR="001B3C79" w:rsidRDefault="001B3C79" w:rsidP="001F0F85">
      <w:pPr>
        <w:pStyle w:val="ListParagraph"/>
        <w:numPr>
          <w:ilvl w:val="0"/>
          <w:numId w:val="10"/>
        </w:numPr>
        <w:tabs>
          <w:tab w:val="left" w:pos="2574"/>
        </w:tabs>
        <w:spacing w:line="206" w:lineRule="exact"/>
        <w:ind w:left="2574" w:hanging="2309"/>
        <w:rPr>
          <w:rFonts w:ascii="Tahoma"/>
          <w:sz w:val="16"/>
        </w:rPr>
      </w:pPr>
      <w:proofErr w:type="spellStart"/>
      <w:r w:rsidRPr="2C10DB73">
        <w:rPr>
          <w:sz w:val="18"/>
          <w:szCs w:val="18"/>
          <w:u w:val="double"/>
        </w:rPr>
        <w:t>recognised</w:t>
      </w:r>
      <w:proofErr w:type="spellEnd"/>
      <w:r w:rsidRPr="2C10DB73">
        <w:rPr>
          <w:spacing w:val="31"/>
          <w:sz w:val="18"/>
          <w:szCs w:val="18"/>
          <w:u w:val="double"/>
        </w:rPr>
        <w:t xml:space="preserve"> </w:t>
      </w:r>
      <w:r w:rsidRPr="2C10DB73">
        <w:rPr>
          <w:sz w:val="18"/>
          <w:szCs w:val="18"/>
          <w:u w:val="double"/>
        </w:rPr>
        <w:t>epidemiological</w:t>
      </w:r>
      <w:r w:rsidRPr="2C10DB73">
        <w:rPr>
          <w:spacing w:val="34"/>
          <w:sz w:val="18"/>
          <w:szCs w:val="18"/>
          <w:u w:val="double"/>
        </w:rPr>
        <w:t xml:space="preserve"> </w:t>
      </w:r>
      <w:r w:rsidRPr="2C10DB73">
        <w:rPr>
          <w:sz w:val="18"/>
          <w:szCs w:val="18"/>
          <w:u w:val="double"/>
        </w:rPr>
        <w:t>importance).</w:t>
      </w:r>
      <w:r w:rsidRPr="2C10DB73">
        <w:rPr>
          <w:spacing w:val="35"/>
          <w:sz w:val="18"/>
          <w:szCs w:val="18"/>
          <w:u w:val="double"/>
        </w:rPr>
        <w:t xml:space="preserve"> </w:t>
      </w:r>
      <w:r w:rsidRPr="2C10DB73">
        <w:rPr>
          <w:sz w:val="18"/>
          <w:szCs w:val="18"/>
          <w:u w:val="double"/>
        </w:rPr>
        <w:t>For</w:t>
      </w:r>
      <w:r w:rsidRPr="2C10DB73">
        <w:rPr>
          <w:spacing w:val="35"/>
          <w:sz w:val="18"/>
          <w:szCs w:val="18"/>
          <w:u w:val="double"/>
        </w:rPr>
        <w:t xml:space="preserve"> </w:t>
      </w:r>
      <w:r w:rsidRPr="2C10DB73">
        <w:rPr>
          <w:sz w:val="18"/>
          <w:szCs w:val="18"/>
          <w:u w:val="double"/>
        </w:rPr>
        <w:t>gene</w:t>
      </w:r>
      <w:r w:rsidRPr="2C10DB73">
        <w:rPr>
          <w:spacing w:val="35"/>
          <w:sz w:val="18"/>
          <w:szCs w:val="18"/>
          <w:u w:val="double"/>
        </w:rPr>
        <w:t xml:space="preserve"> </w:t>
      </w:r>
      <w:r w:rsidRPr="2C10DB73">
        <w:rPr>
          <w:sz w:val="18"/>
          <w:szCs w:val="18"/>
          <w:u w:val="double"/>
        </w:rPr>
        <w:t>deleted,</w:t>
      </w:r>
      <w:r w:rsidRPr="2C10DB73">
        <w:rPr>
          <w:spacing w:val="36"/>
          <w:sz w:val="18"/>
          <w:szCs w:val="18"/>
          <w:u w:val="double"/>
        </w:rPr>
        <w:t xml:space="preserve"> </w:t>
      </w:r>
      <w:r w:rsidRPr="2C10DB73">
        <w:rPr>
          <w:sz w:val="18"/>
          <w:szCs w:val="18"/>
          <w:u w:val="double"/>
        </w:rPr>
        <w:t>recombinant</w:t>
      </w:r>
      <w:r w:rsidRPr="2C10DB73">
        <w:rPr>
          <w:spacing w:val="33"/>
          <w:sz w:val="18"/>
          <w:szCs w:val="18"/>
          <w:u w:val="double"/>
        </w:rPr>
        <w:t xml:space="preserve"> </w:t>
      </w:r>
      <w:r w:rsidRPr="2C10DB73">
        <w:rPr>
          <w:sz w:val="18"/>
          <w:szCs w:val="18"/>
          <w:u w:val="double"/>
        </w:rPr>
        <w:t>MLV</w:t>
      </w:r>
      <w:r w:rsidRPr="2C10DB73">
        <w:rPr>
          <w:spacing w:val="32"/>
          <w:sz w:val="18"/>
          <w:szCs w:val="18"/>
          <w:u w:val="double"/>
        </w:rPr>
        <w:t xml:space="preserve"> </w:t>
      </w:r>
      <w:r w:rsidRPr="2C10DB73">
        <w:rPr>
          <w:sz w:val="18"/>
          <w:szCs w:val="18"/>
          <w:u w:val="double"/>
        </w:rPr>
        <w:t>viruses,</w:t>
      </w:r>
      <w:r w:rsidRPr="2C10DB73">
        <w:rPr>
          <w:spacing w:val="33"/>
          <w:sz w:val="18"/>
          <w:szCs w:val="18"/>
          <w:u w:val="double"/>
        </w:rPr>
        <w:t xml:space="preserve"> </w:t>
      </w:r>
      <w:r w:rsidRPr="2C10DB73">
        <w:rPr>
          <w:sz w:val="18"/>
          <w:szCs w:val="18"/>
          <w:u w:val="double"/>
        </w:rPr>
        <w:t>if</w:t>
      </w:r>
      <w:r w:rsidRPr="2C10DB73">
        <w:rPr>
          <w:spacing w:val="36"/>
          <w:sz w:val="18"/>
          <w:szCs w:val="18"/>
          <w:u w:val="double"/>
        </w:rPr>
        <w:t xml:space="preserve"> </w:t>
      </w:r>
      <w:r w:rsidRPr="2C10DB73">
        <w:rPr>
          <w:spacing w:val="-2"/>
          <w:sz w:val="18"/>
          <w:szCs w:val="18"/>
          <w:u w:val="double"/>
        </w:rPr>
        <w:t>neither</w:t>
      </w:r>
    </w:p>
    <w:p w14:paraId="0C6F3110" w14:textId="77777777" w:rsidR="001B3C79" w:rsidRDefault="001B3C79" w:rsidP="001F0F85">
      <w:pPr>
        <w:pStyle w:val="ListParagraph"/>
        <w:numPr>
          <w:ilvl w:val="0"/>
          <w:numId w:val="10"/>
        </w:numPr>
        <w:tabs>
          <w:tab w:val="left" w:pos="2574"/>
        </w:tabs>
        <w:ind w:left="2574" w:hanging="2338"/>
        <w:rPr>
          <w:rFonts w:ascii="Tahoma"/>
          <w:sz w:val="16"/>
        </w:rPr>
      </w:pPr>
      <w:r w:rsidRPr="2C10DB73">
        <w:rPr>
          <w:sz w:val="18"/>
          <w:szCs w:val="18"/>
          <w:u w:val="double"/>
        </w:rPr>
        <w:t>challenge</w:t>
      </w:r>
      <w:r w:rsidRPr="2C10DB73">
        <w:rPr>
          <w:spacing w:val="25"/>
          <w:sz w:val="18"/>
          <w:szCs w:val="18"/>
          <w:u w:val="double"/>
        </w:rPr>
        <w:t xml:space="preserve"> </w:t>
      </w:r>
      <w:r w:rsidRPr="2C10DB73">
        <w:rPr>
          <w:sz w:val="18"/>
          <w:szCs w:val="18"/>
          <w:u w:val="double"/>
        </w:rPr>
        <w:t>virus</w:t>
      </w:r>
      <w:r w:rsidRPr="2C10DB73">
        <w:rPr>
          <w:spacing w:val="25"/>
          <w:sz w:val="18"/>
          <w:szCs w:val="18"/>
          <w:u w:val="double"/>
        </w:rPr>
        <w:t xml:space="preserve"> </w:t>
      </w:r>
      <w:r w:rsidRPr="2C10DB73">
        <w:rPr>
          <w:sz w:val="18"/>
          <w:szCs w:val="18"/>
          <w:u w:val="double"/>
        </w:rPr>
        <w:t>type</w:t>
      </w:r>
      <w:r w:rsidRPr="2C10DB73">
        <w:rPr>
          <w:spacing w:val="25"/>
          <w:sz w:val="18"/>
          <w:szCs w:val="18"/>
          <w:u w:val="double"/>
        </w:rPr>
        <w:t xml:space="preserve"> </w:t>
      </w:r>
      <w:r w:rsidRPr="2C10DB73">
        <w:rPr>
          <w:sz w:val="18"/>
          <w:szCs w:val="18"/>
          <w:u w:val="double"/>
        </w:rPr>
        <w:t>is</w:t>
      </w:r>
      <w:r w:rsidRPr="2C10DB73">
        <w:rPr>
          <w:spacing w:val="25"/>
          <w:sz w:val="18"/>
          <w:szCs w:val="18"/>
          <w:u w:val="double"/>
        </w:rPr>
        <w:t xml:space="preserve"> </w:t>
      </w:r>
      <w:r w:rsidRPr="2C10DB73">
        <w:rPr>
          <w:sz w:val="18"/>
          <w:szCs w:val="18"/>
          <w:u w:val="double"/>
        </w:rPr>
        <w:t>available,</w:t>
      </w:r>
      <w:r w:rsidRPr="2C10DB73">
        <w:rPr>
          <w:spacing w:val="25"/>
          <w:sz w:val="18"/>
          <w:szCs w:val="18"/>
          <w:u w:val="double"/>
        </w:rPr>
        <w:t xml:space="preserve"> </w:t>
      </w:r>
      <w:r w:rsidRPr="2C10DB73">
        <w:rPr>
          <w:sz w:val="18"/>
          <w:szCs w:val="18"/>
          <w:u w:val="double"/>
        </w:rPr>
        <w:t>then</w:t>
      </w:r>
      <w:r w:rsidRPr="2C10DB73">
        <w:rPr>
          <w:spacing w:val="25"/>
          <w:sz w:val="18"/>
          <w:szCs w:val="18"/>
          <w:u w:val="double"/>
        </w:rPr>
        <w:t xml:space="preserve"> </w:t>
      </w:r>
      <w:r w:rsidRPr="2C10DB73">
        <w:rPr>
          <w:sz w:val="18"/>
          <w:szCs w:val="18"/>
          <w:u w:val="double"/>
        </w:rPr>
        <w:t>carry</w:t>
      </w:r>
      <w:r w:rsidRPr="2C10DB73">
        <w:rPr>
          <w:spacing w:val="25"/>
          <w:sz w:val="18"/>
          <w:szCs w:val="18"/>
          <w:u w:val="double"/>
        </w:rPr>
        <w:t xml:space="preserve"> </w:t>
      </w:r>
      <w:r w:rsidRPr="2C10DB73">
        <w:rPr>
          <w:sz w:val="18"/>
          <w:szCs w:val="18"/>
          <w:u w:val="double"/>
        </w:rPr>
        <w:t>out</w:t>
      </w:r>
      <w:r w:rsidRPr="2C10DB73">
        <w:rPr>
          <w:spacing w:val="25"/>
          <w:sz w:val="18"/>
          <w:szCs w:val="18"/>
          <w:u w:val="double"/>
        </w:rPr>
        <w:t xml:space="preserve"> </w:t>
      </w:r>
      <w:r w:rsidRPr="2C10DB73">
        <w:rPr>
          <w:sz w:val="18"/>
          <w:szCs w:val="18"/>
          <w:u w:val="double"/>
        </w:rPr>
        <w:t>the</w:t>
      </w:r>
      <w:r w:rsidRPr="2C10DB73">
        <w:rPr>
          <w:spacing w:val="25"/>
          <w:sz w:val="18"/>
          <w:szCs w:val="18"/>
          <w:u w:val="double"/>
        </w:rPr>
        <w:t xml:space="preserve"> </w:t>
      </w:r>
      <w:r w:rsidRPr="2C10DB73">
        <w:rPr>
          <w:sz w:val="18"/>
          <w:szCs w:val="18"/>
          <w:u w:val="double"/>
        </w:rPr>
        <w:t>test</w:t>
      </w:r>
      <w:r w:rsidRPr="2C10DB73">
        <w:rPr>
          <w:spacing w:val="25"/>
          <w:sz w:val="18"/>
          <w:szCs w:val="18"/>
          <w:u w:val="double"/>
        </w:rPr>
        <w:t xml:space="preserve"> </w:t>
      </w:r>
      <w:r w:rsidRPr="2C10DB73">
        <w:rPr>
          <w:sz w:val="18"/>
          <w:szCs w:val="18"/>
          <w:u w:val="double"/>
        </w:rPr>
        <w:t>with</w:t>
      </w:r>
      <w:r w:rsidRPr="2C10DB73">
        <w:rPr>
          <w:spacing w:val="25"/>
          <w:sz w:val="18"/>
          <w:szCs w:val="18"/>
          <w:u w:val="double"/>
        </w:rPr>
        <w:t xml:space="preserve"> </w:t>
      </w:r>
      <w:r w:rsidRPr="2C10DB73">
        <w:rPr>
          <w:sz w:val="18"/>
          <w:szCs w:val="18"/>
          <w:u w:val="double"/>
        </w:rPr>
        <w:t>the</w:t>
      </w:r>
      <w:r w:rsidRPr="2C10DB73">
        <w:rPr>
          <w:spacing w:val="25"/>
          <w:sz w:val="18"/>
          <w:szCs w:val="18"/>
          <w:u w:val="double"/>
        </w:rPr>
        <w:t xml:space="preserve"> </w:t>
      </w:r>
      <w:r w:rsidRPr="2C10DB73">
        <w:rPr>
          <w:sz w:val="18"/>
          <w:szCs w:val="18"/>
          <w:u w:val="double"/>
        </w:rPr>
        <w:t>parental,</w:t>
      </w:r>
      <w:r w:rsidRPr="2C10DB73">
        <w:rPr>
          <w:spacing w:val="25"/>
          <w:sz w:val="18"/>
          <w:szCs w:val="18"/>
          <w:u w:val="double"/>
        </w:rPr>
        <w:t xml:space="preserve"> </w:t>
      </w:r>
      <w:r w:rsidRPr="2C10DB73">
        <w:rPr>
          <w:sz w:val="18"/>
          <w:szCs w:val="18"/>
          <w:u w:val="double"/>
        </w:rPr>
        <w:t>virulent</w:t>
      </w:r>
      <w:r w:rsidRPr="2C10DB73">
        <w:rPr>
          <w:spacing w:val="25"/>
          <w:sz w:val="18"/>
          <w:szCs w:val="18"/>
          <w:u w:val="double"/>
        </w:rPr>
        <w:t xml:space="preserve"> </w:t>
      </w:r>
      <w:r w:rsidRPr="2C10DB73">
        <w:rPr>
          <w:sz w:val="18"/>
          <w:szCs w:val="18"/>
          <w:u w:val="double"/>
        </w:rPr>
        <w:t>virus</w:t>
      </w:r>
      <w:r w:rsidRPr="2C10DB73">
        <w:rPr>
          <w:spacing w:val="25"/>
          <w:sz w:val="18"/>
          <w:szCs w:val="18"/>
          <w:u w:val="double"/>
        </w:rPr>
        <w:t xml:space="preserve"> </w:t>
      </w:r>
      <w:r w:rsidRPr="2C10DB73">
        <w:rPr>
          <w:sz w:val="18"/>
          <w:szCs w:val="18"/>
          <w:u w:val="double"/>
        </w:rPr>
        <w:t>used</w:t>
      </w:r>
      <w:r w:rsidRPr="2C10DB73">
        <w:rPr>
          <w:spacing w:val="25"/>
          <w:sz w:val="18"/>
          <w:szCs w:val="18"/>
          <w:u w:val="double"/>
        </w:rPr>
        <w:t xml:space="preserve"> </w:t>
      </w:r>
      <w:r w:rsidRPr="2C10DB73">
        <w:rPr>
          <w:spacing w:val="-5"/>
          <w:sz w:val="18"/>
          <w:szCs w:val="18"/>
          <w:u w:val="double"/>
        </w:rPr>
        <w:t>to</w:t>
      </w:r>
    </w:p>
    <w:p w14:paraId="20B9E3BE" w14:textId="77777777" w:rsidR="001B3C79" w:rsidRDefault="001B3C79" w:rsidP="001F0F85">
      <w:pPr>
        <w:pStyle w:val="ListParagraph"/>
        <w:numPr>
          <w:ilvl w:val="0"/>
          <w:numId w:val="10"/>
        </w:numPr>
        <w:tabs>
          <w:tab w:val="left" w:pos="2574"/>
        </w:tabs>
        <w:spacing w:before="1" w:line="240" w:lineRule="auto"/>
        <w:ind w:left="2574" w:hanging="2340"/>
        <w:rPr>
          <w:rFonts w:ascii="Tahoma" w:hAnsi="Tahoma"/>
          <w:position w:val="1"/>
          <w:sz w:val="16"/>
        </w:rPr>
      </w:pPr>
      <w:r w:rsidRPr="2C10DB73">
        <w:rPr>
          <w:position w:val="1"/>
          <w:sz w:val="18"/>
          <w:szCs w:val="18"/>
          <w:u w:val="double"/>
        </w:rPr>
        <w:t>generate</w:t>
      </w:r>
      <w:r w:rsidRPr="2C10DB73">
        <w:rPr>
          <w:spacing w:val="27"/>
          <w:position w:val="1"/>
          <w:sz w:val="18"/>
          <w:szCs w:val="18"/>
          <w:u w:val="double"/>
        </w:rPr>
        <w:t xml:space="preserve"> </w:t>
      </w:r>
      <w:r w:rsidRPr="2C10DB73">
        <w:rPr>
          <w:position w:val="1"/>
          <w:sz w:val="18"/>
          <w:szCs w:val="18"/>
          <w:u w:val="double"/>
        </w:rPr>
        <w:t>the</w:t>
      </w:r>
      <w:r w:rsidRPr="2C10DB73">
        <w:rPr>
          <w:spacing w:val="29"/>
          <w:position w:val="1"/>
          <w:sz w:val="18"/>
          <w:szCs w:val="18"/>
          <w:u w:val="double"/>
        </w:rPr>
        <w:t xml:space="preserve"> </w:t>
      </w:r>
      <w:r w:rsidRPr="2C10DB73">
        <w:rPr>
          <w:position w:val="1"/>
          <w:sz w:val="18"/>
          <w:szCs w:val="18"/>
          <w:u w:val="double"/>
        </w:rPr>
        <w:t>MLV</w:t>
      </w:r>
      <w:r w:rsidRPr="2C10DB73">
        <w:rPr>
          <w:spacing w:val="29"/>
          <w:position w:val="1"/>
          <w:sz w:val="18"/>
          <w:szCs w:val="18"/>
          <w:u w:val="double"/>
        </w:rPr>
        <w:t xml:space="preserve"> </w:t>
      </w:r>
      <w:r w:rsidRPr="2C10DB73">
        <w:rPr>
          <w:position w:val="1"/>
          <w:sz w:val="18"/>
          <w:szCs w:val="18"/>
          <w:u w:val="double"/>
        </w:rPr>
        <w:t>recombinant</w:t>
      </w:r>
      <w:r w:rsidRPr="2C10DB73">
        <w:rPr>
          <w:spacing w:val="28"/>
          <w:position w:val="1"/>
          <w:sz w:val="18"/>
          <w:szCs w:val="18"/>
          <w:u w:val="double"/>
        </w:rPr>
        <w:t xml:space="preserve"> </w:t>
      </w:r>
      <w:r w:rsidRPr="2C10DB73">
        <w:rPr>
          <w:position w:val="1"/>
          <w:sz w:val="18"/>
          <w:szCs w:val="18"/>
          <w:u w:val="double"/>
        </w:rPr>
        <w:t>virus.</w:t>
      </w:r>
      <w:r w:rsidRPr="2C10DB73">
        <w:rPr>
          <w:spacing w:val="28"/>
          <w:position w:val="1"/>
          <w:sz w:val="18"/>
          <w:szCs w:val="18"/>
          <w:u w:val="double"/>
        </w:rPr>
        <w:t xml:space="preserve"> </w:t>
      </w:r>
      <w:r w:rsidRPr="2C10DB73">
        <w:rPr>
          <w:position w:val="1"/>
          <w:sz w:val="18"/>
          <w:szCs w:val="18"/>
          <w:u w:val="double"/>
        </w:rPr>
        <w:t>Use</w:t>
      </w:r>
      <w:r w:rsidRPr="2C10DB73">
        <w:rPr>
          <w:spacing w:val="27"/>
          <w:position w:val="1"/>
          <w:sz w:val="18"/>
          <w:szCs w:val="18"/>
          <w:u w:val="double"/>
        </w:rPr>
        <w:t xml:space="preserve"> </w:t>
      </w:r>
      <w:r w:rsidRPr="2C10DB73">
        <w:rPr>
          <w:position w:val="1"/>
          <w:sz w:val="18"/>
          <w:szCs w:val="18"/>
          <w:u w:val="double"/>
        </w:rPr>
        <w:t>a</w:t>
      </w:r>
      <w:r w:rsidRPr="2C10DB73">
        <w:rPr>
          <w:spacing w:val="29"/>
          <w:position w:val="1"/>
          <w:sz w:val="18"/>
          <w:szCs w:val="18"/>
          <w:u w:val="double"/>
        </w:rPr>
        <w:t xml:space="preserve"> </w:t>
      </w:r>
      <w:r w:rsidRPr="2C10DB73">
        <w:rPr>
          <w:position w:val="1"/>
          <w:sz w:val="18"/>
          <w:szCs w:val="18"/>
          <w:u w:val="double"/>
        </w:rPr>
        <w:t>10e3–10e4</w:t>
      </w:r>
      <w:r w:rsidRPr="2C10DB73">
        <w:rPr>
          <w:spacing w:val="30"/>
          <w:position w:val="1"/>
          <w:sz w:val="18"/>
          <w:szCs w:val="18"/>
          <w:u w:val="double"/>
        </w:rPr>
        <w:t xml:space="preserve"> </w:t>
      </w:r>
      <w:r w:rsidRPr="2C10DB73">
        <w:rPr>
          <w:position w:val="1"/>
          <w:sz w:val="18"/>
          <w:szCs w:val="18"/>
          <w:u w:val="double"/>
        </w:rPr>
        <w:t>HAD</w:t>
      </w:r>
      <w:r w:rsidRPr="2C10DB73">
        <w:rPr>
          <w:sz w:val="12"/>
          <w:szCs w:val="12"/>
          <w:u w:val="double"/>
        </w:rPr>
        <w:t>50</w:t>
      </w:r>
      <w:r w:rsidRPr="2C10DB73">
        <w:rPr>
          <w:spacing w:val="45"/>
          <w:sz w:val="12"/>
          <w:szCs w:val="12"/>
          <w:u w:val="double"/>
        </w:rPr>
        <w:t xml:space="preserve"> </w:t>
      </w:r>
      <w:r w:rsidRPr="2C10DB73">
        <w:rPr>
          <w:position w:val="1"/>
          <w:sz w:val="18"/>
          <w:szCs w:val="18"/>
          <w:u w:val="double"/>
        </w:rPr>
        <w:t>(or</w:t>
      </w:r>
      <w:r w:rsidRPr="2C10DB73">
        <w:rPr>
          <w:spacing w:val="28"/>
          <w:position w:val="1"/>
          <w:sz w:val="18"/>
          <w:szCs w:val="18"/>
          <w:u w:val="double"/>
        </w:rPr>
        <w:t xml:space="preserve"> </w:t>
      </w:r>
      <w:r w:rsidRPr="2C10DB73">
        <w:rPr>
          <w:position w:val="1"/>
          <w:sz w:val="18"/>
          <w:szCs w:val="18"/>
          <w:u w:val="double"/>
        </w:rPr>
        <w:t>TCID</w:t>
      </w:r>
      <w:r w:rsidRPr="2C10DB73">
        <w:rPr>
          <w:sz w:val="12"/>
          <w:szCs w:val="12"/>
          <w:u w:val="double"/>
        </w:rPr>
        <w:t>50</w:t>
      </w:r>
      <w:r w:rsidRPr="2C10DB73">
        <w:rPr>
          <w:spacing w:val="46"/>
          <w:sz w:val="12"/>
          <w:szCs w:val="12"/>
          <w:u w:val="double"/>
        </w:rPr>
        <w:t xml:space="preserve"> </w:t>
      </w:r>
      <w:r w:rsidRPr="2C10DB73">
        <w:rPr>
          <w:position w:val="1"/>
          <w:sz w:val="18"/>
          <w:szCs w:val="18"/>
          <w:u w:val="double"/>
        </w:rPr>
        <w:t>for</w:t>
      </w:r>
      <w:r w:rsidRPr="2C10DB73">
        <w:rPr>
          <w:spacing w:val="28"/>
          <w:position w:val="1"/>
          <w:sz w:val="18"/>
          <w:szCs w:val="18"/>
          <w:u w:val="double"/>
        </w:rPr>
        <w:t xml:space="preserve"> </w:t>
      </w:r>
      <w:r w:rsidRPr="2C10DB73">
        <w:rPr>
          <w:position w:val="1"/>
          <w:sz w:val="18"/>
          <w:szCs w:val="18"/>
          <w:u w:val="double"/>
        </w:rPr>
        <w:t>non-HAD</w:t>
      </w:r>
      <w:r w:rsidRPr="2C10DB73">
        <w:rPr>
          <w:spacing w:val="29"/>
          <w:position w:val="1"/>
          <w:sz w:val="18"/>
          <w:szCs w:val="18"/>
          <w:u w:val="double"/>
        </w:rPr>
        <w:t xml:space="preserve"> </w:t>
      </w:r>
      <w:r w:rsidRPr="2C10DB73">
        <w:rPr>
          <w:spacing w:val="-2"/>
          <w:position w:val="1"/>
          <w:sz w:val="18"/>
          <w:szCs w:val="18"/>
          <w:u w:val="double"/>
        </w:rPr>
        <w:t>viruses</w:t>
      </w:r>
    </w:p>
    <w:p w14:paraId="1662BAF4" w14:textId="77777777" w:rsidR="001B3C79" w:rsidRDefault="001B3C79" w:rsidP="001F0F85">
      <w:pPr>
        <w:pStyle w:val="ListParagraph"/>
        <w:numPr>
          <w:ilvl w:val="0"/>
          <w:numId w:val="10"/>
        </w:numPr>
        <w:tabs>
          <w:tab w:val="left" w:pos="2574"/>
        </w:tabs>
        <w:ind w:left="2574" w:hanging="2345"/>
        <w:rPr>
          <w:rFonts w:ascii="Tahoma"/>
          <w:sz w:val="16"/>
        </w:rPr>
      </w:pPr>
      <w:r w:rsidRPr="2C10DB73">
        <w:rPr>
          <w:sz w:val="18"/>
          <w:szCs w:val="18"/>
          <w:u w:val="double"/>
        </w:rPr>
        <w:t>challenge</w:t>
      </w:r>
      <w:r w:rsidRPr="2C10DB73">
        <w:rPr>
          <w:spacing w:val="-1"/>
          <w:sz w:val="18"/>
          <w:szCs w:val="18"/>
          <w:u w:val="double"/>
        </w:rPr>
        <w:t xml:space="preserve"> </w:t>
      </w:r>
      <w:r w:rsidRPr="2C10DB73">
        <w:rPr>
          <w:sz w:val="18"/>
          <w:szCs w:val="18"/>
          <w:u w:val="double"/>
        </w:rPr>
        <w:t>dose sufficient</w:t>
      </w:r>
      <w:r w:rsidRPr="2C10DB73">
        <w:rPr>
          <w:spacing w:val="-2"/>
          <w:sz w:val="18"/>
          <w:szCs w:val="18"/>
          <w:u w:val="double"/>
        </w:rPr>
        <w:t xml:space="preserve"> </w:t>
      </w:r>
      <w:r w:rsidRPr="2C10DB73">
        <w:rPr>
          <w:sz w:val="18"/>
          <w:szCs w:val="18"/>
          <w:u w:val="double"/>
        </w:rPr>
        <w:t>to cause</w:t>
      </w:r>
      <w:r w:rsidRPr="2C10DB73">
        <w:rPr>
          <w:spacing w:val="-1"/>
          <w:sz w:val="18"/>
          <w:szCs w:val="18"/>
          <w:u w:val="double"/>
        </w:rPr>
        <w:t xml:space="preserve"> </w:t>
      </w:r>
      <w:r w:rsidRPr="2C10DB73">
        <w:rPr>
          <w:sz w:val="18"/>
          <w:szCs w:val="18"/>
          <w:u w:val="double"/>
        </w:rPr>
        <w:t>death or</w:t>
      </w:r>
      <w:r w:rsidRPr="2C10DB73">
        <w:rPr>
          <w:spacing w:val="-1"/>
          <w:sz w:val="18"/>
          <w:szCs w:val="18"/>
          <w:u w:val="double"/>
        </w:rPr>
        <w:t xml:space="preserve"> </w:t>
      </w:r>
      <w:r w:rsidRPr="2C10DB73">
        <w:rPr>
          <w:sz w:val="18"/>
          <w:szCs w:val="18"/>
          <w:u w:val="double"/>
        </w:rPr>
        <w:t>met</w:t>
      </w:r>
      <w:r w:rsidRPr="2C10DB73">
        <w:rPr>
          <w:spacing w:val="-2"/>
          <w:sz w:val="18"/>
          <w:szCs w:val="18"/>
          <w:u w:val="double"/>
        </w:rPr>
        <w:t xml:space="preserve"> </w:t>
      </w:r>
      <w:r w:rsidRPr="2C10DB73">
        <w:rPr>
          <w:sz w:val="18"/>
          <w:szCs w:val="18"/>
          <w:u w:val="double"/>
        </w:rPr>
        <w:t>the</w:t>
      </w:r>
      <w:r w:rsidRPr="2C10DB73">
        <w:rPr>
          <w:spacing w:val="2"/>
          <w:sz w:val="18"/>
          <w:szCs w:val="18"/>
          <w:u w:val="double"/>
        </w:rPr>
        <w:t xml:space="preserve"> </w:t>
      </w:r>
      <w:r w:rsidRPr="2C10DB73">
        <w:rPr>
          <w:sz w:val="18"/>
          <w:szCs w:val="18"/>
          <w:u w:val="double"/>
        </w:rPr>
        <w:t>humane</w:t>
      </w:r>
      <w:r w:rsidRPr="2C10DB73">
        <w:rPr>
          <w:spacing w:val="-3"/>
          <w:sz w:val="18"/>
          <w:szCs w:val="18"/>
          <w:u w:val="double"/>
        </w:rPr>
        <w:t xml:space="preserve"> </w:t>
      </w:r>
      <w:r w:rsidRPr="2C10DB73">
        <w:rPr>
          <w:sz w:val="18"/>
          <w:szCs w:val="18"/>
          <w:u w:val="double"/>
        </w:rPr>
        <w:t>endpoint</w:t>
      </w:r>
      <w:r w:rsidRPr="2C10DB73">
        <w:rPr>
          <w:spacing w:val="-2"/>
          <w:sz w:val="18"/>
          <w:szCs w:val="18"/>
          <w:u w:val="double"/>
        </w:rPr>
        <w:t xml:space="preserve"> </w:t>
      </w:r>
      <w:r w:rsidRPr="2C10DB73">
        <w:rPr>
          <w:sz w:val="18"/>
          <w:szCs w:val="18"/>
          <w:u w:val="double"/>
        </w:rPr>
        <w:t>in 100%</w:t>
      </w:r>
      <w:r w:rsidRPr="2C10DB73">
        <w:rPr>
          <w:spacing w:val="-1"/>
          <w:sz w:val="18"/>
          <w:szCs w:val="18"/>
          <w:u w:val="double"/>
        </w:rPr>
        <w:t xml:space="preserve"> </w:t>
      </w:r>
      <w:r w:rsidRPr="2C10DB73">
        <w:rPr>
          <w:sz w:val="18"/>
          <w:szCs w:val="18"/>
          <w:u w:val="double"/>
        </w:rPr>
        <w:t>of</w:t>
      </w:r>
      <w:r w:rsidRPr="2C10DB73">
        <w:rPr>
          <w:spacing w:val="-1"/>
          <w:sz w:val="18"/>
          <w:szCs w:val="18"/>
          <w:u w:val="double"/>
        </w:rPr>
        <w:t xml:space="preserve"> </w:t>
      </w:r>
      <w:r w:rsidRPr="2C10DB73">
        <w:rPr>
          <w:sz w:val="18"/>
          <w:szCs w:val="18"/>
          <w:u w:val="double"/>
        </w:rPr>
        <w:t xml:space="preserve">the </w:t>
      </w:r>
      <w:r w:rsidRPr="2C10DB73">
        <w:rPr>
          <w:spacing w:val="-2"/>
          <w:sz w:val="18"/>
          <w:szCs w:val="18"/>
          <w:u w:val="double"/>
        </w:rPr>
        <w:t>nonvaccinated</w:t>
      </w:r>
    </w:p>
    <w:p w14:paraId="64AAEEB1" w14:textId="77777777" w:rsidR="001B3C79" w:rsidRDefault="001B3C79" w:rsidP="001F0F85">
      <w:pPr>
        <w:pStyle w:val="ListParagraph"/>
        <w:numPr>
          <w:ilvl w:val="0"/>
          <w:numId w:val="10"/>
        </w:numPr>
        <w:tabs>
          <w:tab w:val="left" w:pos="2574"/>
        </w:tabs>
        <w:spacing w:line="206" w:lineRule="exact"/>
        <w:ind w:left="2574" w:hanging="2340"/>
        <w:rPr>
          <w:rFonts w:ascii="Tahoma"/>
          <w:sz w:val="16"/>
        </w:rPr>
      </w:pPr>
      <w:r w:rsidRPr="2C10DB73">
        <w:rPr>
          <w:sz w:val="18"/>
          <w:szCs w:val="18"/>
          <w:u w:val="double"/>
        </w:rPr>
        <w:t>piglets</w:t>
      </w:r>
      <w:r w:rsidRPr="2C10DB73">
        <w:rPr>
          <w:spacing w:val="19"/>
          <w:sz w:val="18"/>
          <w:szCs w:val="18"/>
          <w:u w:val="double"/>
        </w:rPr>
        <w:t xml:space="preserve"> </w:t>
      </w:r>
      <w:r w:rsidRPr="2C10DB73">
        <w:rPr>
          <w:sz w:val="18"/>
          <w:szCs w:val="18"/>
          <w:u w:val="double"/>
        </w:rPr>
        <w:t>in</w:t>
      </w:r>
      <w:r w:rsidRPr="2C10DB73">
        <w:rPr>
          <w:spacing w:val="21"/>
          <w:sz w:val="18"/>
          <w:szCs w:val="18"/>
          <w:u w:val="double"/>
        </w:rPr>
        <w:t xml:space="preserve"> </w:t>
      </w:r>
      <w:r w:rsidRPr="2C10DB73">
        <w:rPr>
          <w:sz w:val="18"/>
          <w:szCs w:val="18"/>
          <w:u w:val="double"/>
        </w:rPr>
        <w:t>less</w:t>
      </w:r>
      <w:r w:rsidRPr="2C10DB73">
        <w:rPr>
          <w:spacing w:val="21"/>
          <w:sz w:val="18"/>
          <w:szCs w:val="18"/>
          <w:u w:val="double"/>
        </w:rPr>
        <w:t xml:space="preserve"> </w:t>
      </w:r>
      <w:r w:rsidRPr="2C10DB73">
        <w:rPr>
          <w:sz w:val="18"/>
          <w:szCs w:val="18"/>
          <w:u w:val="double"/>
        </w:rPr>
        <w:t>than</w:t>
      </w:r>
      <w:r w:rsidRPr="2C10DB73">
        <w:rPr>
          <w:spacing w:val="24"/>
          <w:sz w:val="18"/>
          <w:szCs w:val="18"/>
          <w:u w:val="double"/>
        </w:rPr>
        <w:t xml:space="preserve"> </w:t>
      </w:r>
      <w:r w:rsidRPr="2C10DB73">
        <w:rPr>
          <w:sz w:val="18"/>
          <w:szCs w:val="18"/>
          <w:u w:val="double"/>
        </w:rPr>
        <w:t>21</w:t>
      </w:r>
      <w:r w:rsidRPr="2C10DB73">
        <w:rPr>
          <w:spacing w:val="20"/>
          <w:sz w:val="18"/>
          <w:szCs w:val="18"/>
          <w:u w:val="double"/>
        </w:rPr>
        <w:t xml:space="preserve"> </w:t>
      </w:r>
      <w:r w:rsidRPr="2C10DB73">
        <w:rPr>
          <w:sz w:val="18"/>
          <w:szCs w:val="18"/>
          <w:u w:val="double"/>
        </w:rPr>
        <w:t>days.</w:t>
      </w:r>
      <w:r w:rsidRPr="2C10DB73">
        <w:rPr>
          <w:spacing w:val="21"/>
          <w:sz w:val="18"/>
          <w:szCs w:val="18"/>
          <w:u w:val="double"/>
        </w:rPr>
        <w:t xml:space="preserve"> </w:t>
      </w:r>
      <w:r w:rsidRPr="2C10DB73">
        <w:rPr>
          <w:sz w:val="18"/>
          <w:szCs w:val="18"/>
          <w:u w:val="double"/>
        </w:rPr>
        <w:t>Higher</w:t>
      </w:r>
      <w:r w:rsidRPr="2C10DB73">
        <w:rPr>
          <w:spacing w:val="21"/>
          <w:sz w:val="18"/>
          <w:szCs w:val="18"/>
          <w:u w:val="double"/>
        </w:rPr>
        <w:t xml:space="preserve"> </w:t>
      </w:r>
      <w:r w:rsidRPr="2C10DB73">
        <w:rPr>
          <w:sz w:val="18"/>
          <w:szCs w:val="18"/>
          <w:u w:val="double"/>
        </w:rPr>
        <w:t>or</w:t>
      </w:r>
      <w:r w:rsidRPr="2C10DB73">
        <w:rPr>
          <w:spacing w:val="22"/>
          <w:sz w:val="18"/>
          <w:szCs w:val="18"/>
          <w:u w:val="double"/>
        </w:rPr>
        <w:t xml:space="preserve"> </w:t>
      </w:r>
      <w:r w:rsidRPr="2C10DB73">
        <w:rPr>
          <w:sz w:val="18"/>
          <w:szCs w:val="18"/>
          <w:u w:val="double"/>
        </w:rPr>
        <w:t>lower</w:t>
      </w:r>
      <w:r w:rsidRPr="2C10DB73">
        <w:rPr>
          <w:spacing w:val="21"/>
          <w:sz w:val="18"/>
          <w:szCs w:val="18"/>
          <w:u w:val="double"/>
        </w:rPr>
        <w:t xml:space="preserve"> </w:t>
      </w:r>
      <w:r w:rsidRPr="2C10DB73">
        <w:rPr>
          <w:sz w:val="18"/>
          <w:szCs w:val="18"/>
          <w:u w:val="double"/>
        </w:rPr>
        <w:t>challenge</w:t>
      </w:r>
      <w:r w:rsidRPr="2C10DB73">
        <w:rPr>
          <w:spacing w:val="21"/>
          <w:sz w:val="18"/>
          <w:szCs w:val="18"/>
          <w:u w:val="double"/>
        </w:rPr>
        <w:t xml:space="preserve"> </w:t>
      </w:r>
      <w:r w:rsidRPr="2C10DB73">
        <w:rPr>
          <w:sz w:val="18"/>
          <w:szCs w:val="18"/>
          <w:u w:val="double"/>
        </w:rPr>
        <w:t>doses</w:t>
      </w:r>
      <w:r w:rsidRPr="2C10DB73">
        <w:rPr>
          <w:spacing w:val="20"/>
          <w:sz w:val="18"/>
          <w:szCs w:val="18"/>
          <w:u w:val="double"/>
        </w:rPr>
        <w:t xml:space="preserve"> </w:t>
      </w:r>
      <w:r w:rsidRPr="2C10DB73">
        <w:rPr>
          <w:sz w:val="18"/>
          <w:szCs w:val="18"/>
          <w:u w:val="double"/>
        </w:rPr>
        <w:t>can</w:t>
      </w:r>
      <w:r w:rsidRPr="2C10DB73">
        <w:rPr>
          <w:spacing w:val="24"/>
          <w:sz w:val="18"/>
          <w:szCs w:val="18"/>
          <w:u w:val="double"/>
        </w:rPr>
        <w:t xml:space="preserve"> </w:t>
      </w:r>
      <w:r w:rsidRPr="2C10DB73">
        <w:rPr>
          <w:sz w:val="18"/>
          <w:szCs w:val="18"/>
          <w:u w:val="double"/>
        </w:rPr>
        <w:t>be</w:t>
      </w:r>
      <w:r w:rsidRPr="2C10DB73">
        <w:rPr>
          <w:spacing w:val="20"/>
          <w:sz w:val="18"/>
          <w:szCs w:val="18"/>
          <w:u w:val="double"/>
        </w:rPr>
        <w:t xml:space="preserve"> </w:t>
      </w:r>
      <w:r w:rsidRPr="2C10DB73">
        <w:rPr>
          <w:sz w:val="18"/>
          <w:szCs w:val="18"/>
          <w:u w:val="double"/>
        </w:rPr>
        <w:t>considered</w:t>
      </w:r>
      <w:r w:rsidRPr="2C10DB73">
        <w:rPr>
          <w:spacing w:val="21"/>
          <w:sz w:val="18"/>
          <w:szCs w:val="18"/>
          <w:u w:val="double"/>
        </w:rPr>
        <w:t xml:space="preserve"> </w:t>
      </w:r>
      <w:r w:rsidRPr="2C10DB73">
        <w:rPr>
          <w:sz w:val="18"/>
          <w:szCs w:val="18"/>
          <w:u w:val="double"/>
        </w:rPr>
        <w:t>if</w:t>
      </w:r>
      <w:r w:rsidRPr="2C10DB73">
        <w:rPr>
          <w:spacing w:val="21"/>
          <w:sz w:val="18"/>
          <w:szCs w:val="18"/>
          <w:u w:val="double"/>
        </w:rPr>
        <w:t xml:space="preserve"> </w:t>
      </w:r>
      <w:proofErr w:type="gramStart"/>
      <w:r w:rsidRPr="2C10DB73">
        <w:rPr>
          <w:spacing w:val="-2"/>
          <w:sz w:val="18"/>
          <w:szCs w:val="18"/>
          <w:u w:val="double"/>
        </w:rPr>
        <w:t>appropriately</w:t>
      </w:r>
      <w:proofErr w:type="gramEnd"/>
    </w:p>
    <w:p w14:paraId="0C93E428" w14:textId="77777777" w:rsidR="001B3C79" w:rsidRDefault="001B3C79" w:rsidP="001F0F85">
      <w:pPr>
        <w:pStyle w:val="ListParagraph"/>
        <w:numPr>
          <w:ilvl w:val="0"/>
          <w:numId w:val="10"/>
        </w:numPr>
        <w:tabs>
          <w:tab w:val="left" w:pos="2574"/>
        </w:tabs>
        <w:ind w:left="2574" w:hanging="2342"/>
        <w:rPr>
          <w:rFonts w:ascii="Tahoma"/>
          <w:sz w:val="16"/>
        </w:rPr>
      </w:pPr>
      <w:r w:rsidRPr="2C10DB73">
        <w:rPr>
          <w:spacing w:val="-2"/>
          <w:sz w:val="18"/>
          <w:szCs w:val="18"/>
          <w:u w:val="double"/>
        </w:rPr>
        <w:t>justified.</w:t>
      </w:r>
    </w:p>
    <w:p w14:paraId="20A47C91" w14:textId="77777777" w:rsidR="001B3C79" w:rsidRDefault="001B3C79" w:rsidP="001B3C79">
      <w:pPr>
        <w:pStyle w:val="BodyText"/>
        <w:spacing w:before="10"/>
        <w:rPr>
          <w:sz w:val="12"/>
        </w:rPr>
      </w:pPr>
    </w:p>
    <w:p w14:paraId="614B9CB1" w14:textId="77777777" w:rsidR="001B3C79" w:rsidRDefault="001B3C79" w:rsidP="001F0F85">
      <w:pPr>
        <w:pStyle w:val="ListParagraph"/>
        <w:numPr>
          <w:ilvl w:val="0"/>
          <w:numId w:val="10"/>
        </w:numPr>
        <w:tabs>
          <w:tab w:val="left" w:pos="2574"/>
        </w:tabs>
        <w:spacing w:before="94"/>
        <w:ind w:left="2574" w:hanging="2335"/>
        <w:rPr>
          <w:rFonts w:ascii="Tahoma" w:hAnsi="Tahoma"/>
          <w:sz w:val="16"/>
        </w:rPr>
      </w:pPr>
      <w:r w:rsidRPr="2C10DB73">
        <w:rPr>
          <w:sz w:val="18"/>
          <w:szCs w:val="18"/>
          <w:u w:val="double"/>
        </w:rPr>
        <w:t>Approximately</w:t>
      </w:r>
      <w:r w:rsidRPr="2C10DB73">
        <w:rPr>
          <w:spacing w:val="19"/>
          <w:sz w:val="18"/>
          <w:szCs w:val="18"/>
          <w:u w:val="double"/>
        </w:rPr>
        <w:t xml:space="preserve"> </w:t>
      </w:r>
      <w:r w:rsidRPr="2C10DB73">
        <w:rPr>
          <w:sz w:val="18"/>
          <w:szCs w:val="18"/>
          <w:u w:val="double"/>
        </w:rPr>
        <w:t>18-24</w:t>
      </w:r>
      <w:r w:rsidRPr="2C10DB73">
        <w:rPr>
          <w:spacing w:val="18"/>
          <w:sz w:val="18"/>
          <w:szCs w:val="18"/>
          <w:u w:val="double"/>
        </w:rPr>
        <w:t xml:space="preserve"> </w:t>
      </w:r>
      <w:r w:rsidRPr="2C10DB73">
        <w:rPr>
          <w:sz w:val="18"/>
          <w:szCs w:val="18"/>
          <w:u w:val="double"/>
        </w:rPr>
        <w:t>hours</w:t>
      </w:r>
      <w:r w:rsidRPr="2C10DB73">
        <w:rPr>
          <w:spacing w:val="21"/>
          <w:sz w:val="18"/>
          <w:szCs w:val="18"/>
          <w:u w:val="double"/>
        </w:rPr>
        <w:t xml:space="preserve"> </w:t>
      </w:r>
      <w:r w:rsidRPr="2C10DB73">
        <w:rPr>
          <w:sz w:val="18"/>
          <w:szCs w:val="18"/>
          <w:u w:val="double"/>
        </w:rPr>
        <w:t>later,</w:t>
      </w:r>
      <w:r w:rsidRPr="2C10DB73">
        <w:rPr>
          <w:spacing w:val="20"/>
          <w:sz w:val="18"/>
          <w:szCs w:val="18"/>
          <w:u w:val="double"/>
        </w:rPr>
        <w:t xml:space="preserve"> </w:t>
      </w:r>
      <w:r w:rsidRPr="2C10DB73">
        <w:rPr>
          <w:sz w:val="18"/>
          <w:szCs w:val="18"/>
          <w:u w:val="double"/>
        </w:rPr>
        <w:t>re-introduce</w:t>
      </w:r>
      <w:r w:rsidRPr="2C10DB73">
        <w:rPr>
          <w:spacing w:val="21"/>
          <w:sz w:val="18"/>
          <w:szCs w:val="18"/>
          <w:u w:val="double"/>
        </w:rPr>
        <w:t xml:space="preserve"> </w:t>
      </w:r>
      <w:r w:rsidRPr="2C10DB73">
        <w:rPr>
          <w:sz w:val="18"/>
          <w:szCs w:val="18"/>
          <w:u w:val="double"/>
        </w:rPr>
        <w:t>naïve</w:t>
      </w:r>
      <w:r w:rsidRPr="2C10DB73">
        <w:rPr>
          <w:spacing w:val="18"/>
          <w:sz w:val="18"/>
          <w:szCs w:val="18"/>
          <w:u w:val="double"/>
        </w:rPr>
        <w:t xml:space="preserve"> </w:t>
      </w:r>
      <w:r w:rsidRPr="2C10DB73">
        <w:rPr>
          <w:sz w:val="18"/>
          <w:szCs w:val="18"/>
          <w:u w:val="double"/>
        </w:rPr>
        <w:t>piglets</w:t>
      </w:r>
      <w:r w:rsidRPr="2C10DB73">
        <w:rPr>
          <w:spacing w:val="19"/>
          <w:sz w:val="18"/>
          <w:szCs w:val="18"/>
          <w:u w:val="double"/>
        </w:rPr>
        <w:t xml:space="preserve"> </w:t>
      </w:r>
      <w:r w:rsidRPr="2C10DB73">
        <w:rPr>
          <w:sz w:val="18"/>
          <w:szCs w:val="18"/>
          <w:u w:val="double"/>
        </w:rPr>
        <w:t>to</w:t>
      </w:r>
      <w:r w:rsidRPr="2C10DB73">
        <w:rPr>
          <w:spacing w:val="21"/>
          <w:sz w:val="18"/>
          <w:szCs w:val="18"/>
          <w:u w:val="double"/>
        </w:rPr>
        <w:t xml:space="preserve"> </w:t>
      </w:r>
      <w:r w:rsidRPr="2C10DB73">
        <w:rPr>
          <w:sz w:val="18"/>
          <w:szCs w:val="18"/>
          <w:u w:val="double"/>
        </w:rPr>
        <w:t>vaccinated,</w:t>
      </w:r>
      <w:r w:rsidRPr="2C10DB73">
        <w:rPr>
          <w:spacing w:val="18"/>
          <w:sz w:val="18"/>
          <w:szCs w:val="18"/>
          <w:u w:val="double"/>
        </w:rPr>
        <w:t xml:space="preserve"> </w:t>
      </w:r>
      <w:r w:rsidRPr="2C10DB73">
        <w:rPr>
          <w:sz w:val="18"/>
          <w:szCs w:val="18"/>
          <w:u w:val="double"/>
        </w:rPr>
        <w:t>challenged</w:t>
      </w:r>
      <w:r w:rsidRPr="2C10DB73">
        <w:rPr>
          <w:spacing w:val="21"/>
          <w:sz w:val="18"/>
          <w:szCs w:val="18"/>
          <w:u w:val="double"/>
        </w:rPr>
        <w:t xml:space="preserve"> </w:t>
      </w:r>
      <w:r w:rsidRPr="2C10DB73">
        <w:rPr>
          <w:sz w:val="18"/>
          <w:szCs w:val="18"/>
          <w:u w:val="double"/>
        </w:rPr>
        <w:t>piglets</w:t>
      </w:r>
      <w:r w:rsidRPr="2C10DB73">
        <w:rPr>
          <w:spacing w:val="22"/>
          <w:sz w:val="18"/>
          <w:szCs w:val="18"/>
          <w:u w:val="double"/>
        </w:rPr>
        <w:t xml:space="preserve"> </w:t>
      </w:r>
      <w:r w:rsidRPr="2C10DB73">
        <w:rPr>
          <w:spacing w:val="-5"/>
          <w:sz w:val="18"/>
          <w:szCs w:val="18"/>
          <w:u w:val="double"/>
        </w:rPr>
        <w:t>and</w:t>
      </w:r>
    </w:p>
    <w:p w14:paraId="2CC72039" w14:textId="77777777" w:rsidR="001B3C79" w:rsidRDefault="001B3C79" w:rsidP="001F0F85">
      <w:pPr>
        <w:pStyle w:val="ListParagraph"/>
        <w:numPr>
          <w:ilvl w:val="0"/>
          <w:numId w:val="10"/>
        </w:numPr>
        <w:tabs>
          <w:tab w:val="left" w:pos="2574"/>
        </w:tabs>
        <w:spacing w:line="206" w:lineRule="exact"/>
        <w:ind w:left="2574" w:hanging="2345"/>
        <w:rPr>
          <w:rFonts w:ascii="Tahoma"/>
          <w:sz w:val="16"/>
        </w:rPr>
      </w:pPr>
      <w:r w:rsidRPr="2C10DB73">
        <w:rPr>
          <w:sz w:val="18"/>
          <w:szCs w:val="18"/>
          <w:u w:val="double"/>
        </w:rPr>
        <w:t>allow</w:t>
      </w:r>
      <w:r w:rsidRPr="2C10DB73">
        <w:rPr>
          <w:spacing w:val="48"/>
          <w:sz w:val="18"/>
          <w:szCs w:val="18"/>
          <w:u w:val="double"/>
        </w:rPr>
        <w:t xml:space="preserve"> </w:t>
      </w:r>
      <w:r w:rsidRPr="2C10DB73">
        <w:rPr>
          <w:sz w:val="18"/>
          <w:szCs w:val="18"/>
          <w:u w:val="double"/>
        </w:rPr>
        <w:t>for</w:t>
      </w:r>
      <w:r w:rsidRPr="2C10DB73">
        <w:rPr>
          <w:spacing w:val="46"/>
          <w:sz w:val="18"/>
          <w:szCs w:val="18"/>
          <w:u w:val="double"/>
        </w:rPr>
        <w:t xml:space="preserve"> </w:t>
      </w:r>
      <w:r w:rsidRPr="2C10DB73">
        <w:rPr>
          <w:sz w:val="18"/>
          <w:szCs w:val="18"/>
          <w:u w:val="double"/>
        </w:rPr>
        <w:t>direct</w:t>
      </w:r>
      <w:r w:rsidRPr="2C10DB73">
        <w:rPr>
          <w:spacing w:val="49"/>
          <w:sz w:val="18"/>
          <w:szCs w:val="18"/>
          <w:u w:val="double"/>
        </w:rPr>
        <w:t xml:space="preserve"> </w:t>
      </w:r>
      <w:r w:rsidRPr="2C10DB73">
        <w:rPr>
          <w:sz w:val="18"/>
          <w:szCs w:val="18"/>
          <w:u w:val="double"/>
        </w:rPr>
        <w:t>nose</w:t>
      </w:r>
      <w:r w:rsidRPr="2C10DB73">
        <w:rPr>
          <w:spacing w:val="50"/>
          <w:sz w:val="18"/>
          <w:szCs w:val="18"/>
          <w:u w:val="double"/>
        </w:rPr>
        <w:t xml:space="preserve"> </w:t>
      </w:r>
      <w:r w:rsidRPr="2C10DB73">
        <w:rPr>
          <w:sz w:val="18"/>
          <w:szCs w:val="18"/>
          <w:u w:val="double"/>
        </w:rPr>
        <w:t>to</w:t>
      </w:r>
      <w:r w:rsidRPr="2C10DB73">
        <w:rPr>
          <w:spacing w:val="49"/>
          <w:sz w:val="18"/>
          <w:szCs w:val="18"/>
          <w:u w:val="double"/>
        </w:rPr>
        <w:t xml:space="preserve"> </w:t>
      </w:r>
      <w:r w:rsidRPr="2C10DB73">
        <w:rPr>
          <w:sz w:val="18"/>
          <w:szCs w:val="18"/>
          <w:u w:val="double"/>
        </w:rPr>
        <w:t>nose</w:t>
      </w:r>
      <w:r w:rsidRPr="2C10DB73">
        <w:rPr>
          <w:spacing w:val="49"/>
          <w:sz w:val="18"/>
          <w:szCs w:val="18"/>
          <w:u w:val="double"/>
        </w:rPr>
        <w:t xml:space="preserve"> </w:t>
      </w:r>
      <w:r w:rsidRPr="2C10DB73">
        <w:rPr>
          <w:sz w:val="18"/>
          <w:szCs w:val="18"/>
          <w:u w:val="double"/>
        </w:rPr>
        <w:t>contact</w:t>
      </w:r>
      <w:r w:rsidRPr="2C10DB73">
        <w:rPr>
          <w:spacing w:val="47"/>
          <w:sz w:val="18"/>
          <w:szCs w:val="18"/>
          <w:u w:val="double"/>
        </w:rPr>
        <w:t xml:space="preserve"> </w:t>
      </w:r>
      <w:r w:rsidRPr="2C10DB73">
        <w:rPr>
          <w:sz w:val="18"/>
          <w:szCs w:val="18"/>
          <w:u w:val="double"/>
        </w:rPr>
        <w:t>exposure</w:t>
      </w:r>
      <w:r w:rsidRPr="2C10DB73">
        <w:rPr>
          <w:spacing w:val="49"/>
          <w:sz w:val="18"/>
          <w:szCs w:val="18"/>
          <w:u w:val="double"/>
        </w:rPr>
        <w:t xml:space="preserve"> </w:t>
      </w:r>
      <w:r w:rsidRPr="2C10DB73">
        <w:rPr>
          <w:sz w:val="18"/>
          <w:szCs w:val="18"/>
          <w:u w:val="double"/>
        </w:rPr>
        <w:t>with</w:t>
      </w:r>
      <w:r w:rsidRPr="2C10DB73">
        <w:rPr>
          <w:spacing w:val="47"/>
          <w:sz w:val="18"/>
          <w:szCs w:val="18"/>
          <w:u w:val="double"/>
        </w:rPr>
        <w:t xml:space="preserve"> </w:t>
      </w:r>
      <w:r w:rsidRPr="2C10DB73">
        <w:rPr>
          <w:sz w:val="18"/>
          <w:szCs w:val="18"/>
          <w:u w:val="double"/>
        </w:rPr>
        <w:t>vaccinated,</w:t>
      </w:r>
      <w:r w:rsidRPr="2C10DB73">
        <w:rPr>
          <w:spacing w:val="47"/>
          <w:sz w:val="18"/>
          <w:szCs w:val="18"/>
          <w:u w:val="double"/>
        </w:rPr>
        <w:t xml:space="preserve"> </w:t>
      </w:r>
      <w:r w:rsidRPr="2C10DB73">
        <w:rPr>
          <w:sz w:val="18"/>
          <w:szCs w:val="18"/>
          <w:u w:val="double"/>
        </w:rPr>
        <w:t>challenged</w:t>
      </w:r>
      <w:r w:rsidRPr="2C10DB73">
        <w:rPr>
          <w:spacing w:val="47"/>
          <w:sz w:val="18"/>
          <w:szCs w:val="18"/>
          <w:u w:val="double"/>
        </w:rPr>
        <w:t xml:space="preserve"> </w:t>
      </w:r>
      <w:r w:rsidRPr="2C10DB73">
        <w:rPr>
          <w:sz w:val="18"/>
          <w:szCs w:val="18"/>
          <w:u w:val="double"/>
        </w:rPr>
        <w:t>piglets.</w:t>
      </w:r>
      <w:r w:rsidRPr="2C10DB73">
        <w:rPr>
          <w:spacing w:val="46"/>
          <w:sz w:val="18"/>
          <w:szCs w:val="18"/>
          <w:u w:val="double"/>
        </w:rPr>
        <w:t xml:space="preserve"> </w:t>
      </w:r>
      <w:r w:rsidRPr="2C10DB73">
        <w:rPr>
          <w:sz w:val="18"/>
          <w:szCs w:val="18"/>
          <w:u w:val="double"/>
        </w:rPr>
        <w:t>Allow</w:t>
      </w:r>
      <w:r w:rsidRPr="2C10DB73">
        <w:rPr>
          <w:spacing w:val="49"/>
          <w:sz w:val="18"/>
          <w:szCs w:val="18"/>
          <w:u w:val="double"/>
        </w:rPr>
        <w:t xml:space="preserve"> </w:t>
      </w:r>
      <w:r w:rsidRPr="2C10DB73">
        <w:rPr>
          <w:spacing w:val="-5"/>
          <w:sz w:val="18"/>
          <w:szCs w:val="18"/>
          <w:u w:val="double"/>
        </w:rPr>
        <w:t>for</w:t>
      </w:r>
    </w:p>
    <w:p w14:paraId="6E2BF017" w14:textId="77777777" w:rsidR="001B3C79" w:rsidRDefault="001B3C79" w:rsidP="001F0F85">
      <w:pPr>
        <w:pStyle w:val="ListParagraph"/>
        <w:numPr>
          <w:ilvl w:val="0"/>
          <w:numId w:val="10"/>
        </w:numPr>
        <w:tabs>
          <w:tab w:val="left" w:pos="2574"/>
        </w:tabs>
        <w:spacing w:line="206" w:lineRule="exact"/>
        <w:ind w:left="2574" w:hanging="2342"/>
        <w:rPr>
          <w:rFonts w:ascii="Tahoma"/>
          <w:sz w:val="16"/>
        </w:rPr>
      </w:pPr>
      <w:r w:rsidRPr="2C10DB73">
        <w:rPr>
          <w:sz w:val="18"/>
          <w:szCs w:val="18"/>
          <w:u w:val="double"/>
        </w:rPr>
        <w:t>continuous</w:t>
      </w:r>
      <w:r w:rsidRPr="2C10DB73">
        <w:rPr>
          <w:spacing w:val="2"/>
          <w:sz w:val="18"/>
          <w:szCs w:val="18"/>
          <w:u w:val="double"/>
        </w:rPr>
        <w:t xml:space="preserve"> </w:t>
      </w:r>
      <w:r w:rsidRPr="2C10DB73">
        <w:rPr>
          <w:sz w:val="18"/>
          <w:szCs w:val="18"/>
          <w:u w:val="double"/>
        </w:rPr>
        <w:t>contact</w:t>
      </w:r>
      <w:r w:rsidRPr="2C10DB73">
        <w:rPr>
          <w:spacing w:val="3"/>
          <w:sz w:val="18"/>
          <w:szCs w:val="18"/>
          <w:u w:val="double"/>
        </w:rPr>
        <w:t xml:space="preserve"> </w:t>
      </w:r>
      <w:r w:rsidRPr="2C10DB73">
        <w:rPr>
          <w:sz w:val="18"/>
          <w:szCs w:val="18"/>
          <w:u w:val="double"/>
        </w:rPr>
        <w:t>exposure</w:t>
      </w:r>
      <w:r w:rsidRPr="2C10DB73">
        <w:rPr>
          <w:spacing w:val="3"/>
          <w:sz w:val="18"/>
          <w:szCs w:val="18"/>
          <w:u w:val="double"/>
        </w:rPr>
        <w:t xml:space="preserve"> </w:t>
      </w:r>
      <w:r w:rsidRPr="2C10DB73">
        <w:rPr>
          <w:sz w:val="18"/>
          <w:szCs w:val="18"/>
          <w:u w:val="double"/>
        </w:rPr>
        <w:t>by</w:t>
      </w:r>
      <w:r w:rsidRPr="2C10DB73">
        <w:rPr>
          <w:spacing w:val="4"/>
          <w:sz w:val="18"/>
          <w:szCs w:val="18"/>
          <w:u w:val="double"/>
        </w:rPr>
        <w:t xml:space="preserve"> </w:t>
      </w:r>
      <w:r w:rsidRPr="2C10DB73">
        <w:rPr>
          <w:sz w:val="18"/>
          <w:szCs w:val="18"/>
          <w:u w:val="double"/>
        </w:rPr>
        <w:t>co-mingling</w:t>
      </w:r>
      <w:r w:rsidRPr="2C10DB73">
        <w:rPr>
          <w:spacing w:val="3"/>
          <w:sz w:val="18"/>
          <w:szCs w:val="18"/>
          <w:u w:val="double"/>
        </w:rPr>
        <w:t xml:space="preserve"> </w:t>
      </w:r>
      <w:r w:rsidRPr="2C10DB73">
        <w:rPr>
          <w:sz w:val="18"/>
          <w:szCs w:val="18"/>
          <w:u w:val="double"/>
        </w:rPr>
        <w:t>both</w:t>
      </w:r>
      <w:r w:rsidRPr="2C10DB73">
        <w:rPr>
          <w:spacing w:val="4"/>
          <w:sz w:val="18"/>
          <w:szCs w:val="18"/>
          <w:u w:val="double"/>
        </w:rPr>
        <w:t xml:space="preserve"> </w:t>
      </w:r>
      <w:r w:rsidRPr="2C10DB73">
        <w:rPr>
          <w:sz w:val="18"/>
          <w:szCs w:val="18"/>
          <w:u w:val="double"/>
        </w:rPr>
        <w:t>groups</w:t>
      </w:r>
      <w:r w:rsidRPr="2C10DB73">
        <w:rPr>
          <w:spacing w:val="4"/>
          <w:sz w:val="18"/>
          <w:szCs w:val="18"/>
          <w:u w:val="double"/>
        </w:rPr>
        <w:t xml:space="preserve"> </w:t>
      </w:r>
      <w:r w:rsidRPr="2C10DB73">
        <w:rPr>
          <w:sz w:val="18"/>
          <w:szCs w:val="18"/>
          <w:u w:val="double"/>
        </w:rPr>
        <w:t>through</w:t>
      </w:r>
      <w:r w:rsidRPr="2C10DB73">
        <w:rPr>
          <w:spacing w:val="3"/>
          <w:sz w:val="18"/>
          <w:szCs w:val="18"/>
          <w:u w:val="double"/>
        </w:rPr>
        <w:t xml:space="preserve"> </w:t>
      </w:r>
      <w:r w:rsidRPr="2C10DB73">
        <w:rPr>
          <w:sz w:val="18"/>
          <w:szCs w:val="18"/>
          <w:u w:val="double"/>
        </w:rPr>
        <w:t>the</w:t>
      </w:r>
      <w:r w:rsidRPr="2C10DB73">
        <w:rPr>
          <w:spacing w:val="3"/>
          <w:sz w:val="18"/>
          <w:szCs w:val="18"/>
          <w:u w:val="double"/>
        </w:rPr>
        <w:t xml:space="preserve"> </w:t>
      </w:r>
      <w:r w:rsidRPr="2C10DB73">
        <w:rPr>
          <w:sz w:val="18"/>
          <w:szCs w:val="18"/>
          <w:u w:val="double"/>
        </w:rPr>
        <w:t>end</w:t>
      </w:r>
      <w:r w:rsidRPr="2C10DB73">
        <w:rPr>
          <w:spacing w:val="1"/>
          <w:sz w:val="18"/>
          <w:szCs w:val="18"/>
          <w:u w:val="double"/>
        </w:rPr>
        <w:t xml:space="preserve"> </w:t>
      </w:r>
      <w:r w:rsidRPr="2C10DB73">
        <w:rPr>
          <w:sz w:val="18"/>
          <w:szCs w:val="18"/>
          <w:u w:val="double"/>
        </w:rPr>
        <w:t>of</w:t>
      </w:r>
      <w:r w:rsidRPr="2C10DB73">
        <w:rPr>
          <w:spacing w:val="4"/>
          <w:sz w:val="18"/>
          <w:szCs w:val="18"/>
          <w:u w:val="double"/>
        </w:rPr>
        <w:t xml:space="preserve"> </w:t>
      </w:r>
      <w:r w:rsidRPr="2C10DB73">
        <w:rPr>
          <w:sz w:val="18"/>
          <w:szCs w:val="18"/>
          <w:u w:val="double"/>
        </w:rPr>
        <w:t>the</w:t>
      </w:r>
      <w:r w:rsidRPr="2C10DB73">
        <w:rPr>
          <w:spacing w:val="1"/>
          <w:sz w:val="18"/>
          <w:szCs w:val="18"/>
          <w:u w:val="double"/>
        </w:rPr>
        <w:t xml:space="preserve"> </w:t>
      </w:r>
      <w:r w:rsidRPr="2C10DB73">
        <w:rPr>
          <w:sz w:val="18"/>
          <w:szCs w:val="18"/>
          <w:u w:val="double"/>
        </w:rPr>
        <w:t>study.</w:t>
      </w:r>
      <w:r w:rsidRPr="2C10DB73">
        <w:rPr>
          <w:spacing w:val="3"/>
          <w:sz w:val="18"/>
          <w:szCs w:val="18"/>
          <w:u w:val="double"/>
        </w:rPr>
        <w:t xml:space="preserve"> </w:t>
      </w:r>
      <w:r w:rsidRPr="2C10DB73">
        <w:rPr>
          <w:sz w:val="18"/>
          <w:szCs w:val="18"/>
          <w:u w:val="double"/>
        </w:rPr>
        <w:t>If</w:t>
      </w:r>
      <w:r w:rsidRPr="2C10DB73">
        <w:rPr>
          <w:spacing w:val="1"/>
          <w:sz w:val="18"/>
          <w:szCs w:val="18"/>
          <w:u w:val="double"/>
        </w:rPr>
        <w:t xml:space="preserve"> </w:t>
      </w:r>
      <w:r w:rsidRPr="2C10DB73">
        <w:rPr>
          <w:sz w:val="18"/>
          <w:szCs w:val="18"/>
          <w:u w:val="double"/>
        </w:rPr>
        <w:t>more</w:t>
      </w:r>
      <w:r w:rsidRPr="2C10DB73">
        <w:rPr>
          <w:spacing w:val="4"/>
          <w:sz w:val="18"/>
          <w:szCs w:val="18"/>
          <w:u w:val="double"/>
        </w:rPr>
        <w:t xml:space="preserve"> </w:t>
      </w:r>
      <w:r w:rsidRPr="2C10DB73">
        <w:rPr>
          <w:spacing w:val="-4"/>
          <w:sz w:val="18"/>
          <w:szCs w:val="18"/>
          <w:u w:val="double"/>
        </w:rPr>
        <w:t>than</w:t>
      </w:r>
    </w:p>
    <w:p w14:paraId="26A683D7" w14:textId="77777777" w:rsidR="001B3C79" w:rsidRDefault="001B3C79" w:rsidP="001F0F85">
      <w:pPr>
        <w:pStyle w:val="ListParagraph"/>
        <w:numPr>
          <w:ilvl w:val="0"/>
          <w:numId w:val="10"/>
        </w:numPr>
        <w:tabs>
          <w:tab w:val="left" w:pos="2574"/>
        </w:tabs>
        <w:ind w:left="2574" w:hanging="2347"/>
        <w:rPr>
          <w:rFonts w:ascii="Tahoma"/>
          <w:sz w:val="16"/>
        </w:rPr>
      </w:pPr>
      <w:r w:rsidRPr="2C10DB73">
        <w:rPr>
          <w:sz w:val="18"/>
          <w:szCs w:val="18"/>
          <w:u w:val="double"/>
        </w:rPr>
        <w:t>one</w:t>
      </w:r>
      <w:r w:rsidRPr="2C10DB73">
        <w:rPr>
          <w:spacing w:val="15"/>
          <w:sz w:val="18"/>
          <w:szCs w:val="18"/>
          <w:u w:val="double"/>
        </w:rPr>
        <w:t xml:space="preserve"> </w:t>
      </w:r>
      <w:r w:rsidRPr="2C10DB73">
        <w:rPr>
          <w:sz w:val="18"/>
          <w:szCs w:val="18"/>
          <w:u w:val="double"/>
        </w:rPr>
        <w:t>pen</w:t>
      </w:r>
      <w:r w:rsidRPr="2C10DB73">
        <w:rPr>
          <w:spacing w:val="15"/>
          <w:sz w:val="18"/>
          <w:szCs w:val="18"/>
          <w:u w:val="double"/>
        </w:rPr>
        <w:t xml:space="preserve"> </w:t>
      </w:r>
      <w:r w:rsidRPr="2C10DB73">
        <w:rPr>
          <w:sz w:val="18"/>
          <w:szCs w:val="18"/>
          <w:u w:val="double"/>
        </w:rPr>
        <w:t>or</w:t>
      </w:r>
      <w:r w:rsidRPr="2C10DB73">
        <w:rPr>
          <w:spacing w:val="15"/>
          <w:sz w:val="18"/>
          <w:szCs w:val="18"/>
          <w:u w:val="double"/>
        </w:rPr>
        <w:t xml:space="preserve"> </w:t>
      </w:r>
      <w:r w:rsidRPr="2C10DB73">
        <w:rPr>
          <w:sz w:val="18"/>
          <w:szCs w:val="18"/>
          <w:u w:val="double"/>
        </w:rPr>
        <w:t>room</w:t>
      </w:r>
      <w:r w:rsidRPr="2C10DB73">
        <w:rPr>
          <w:spacing w:val="16"/>
          <w:sz w:val="18"/>
          <w:szCs w:val="18"/>
          <w:u w:val="double"/>
        </w:rPr>
        <w:t xml:space="preserve"> </w:t>
      </w:r>
      <w:r w:rsidRPr="2C10DB73">
        <w:rPr>
          <w:sz w:val="18"/>
          <w:szCs w:val="18"/>
          <w:u w:val="double"/>
        </w:rPr>
        <w:t>is</w:t>
      </w:r>
      <w:r w:rsidRPr="2C10DB73">
        <w:rPr>
          <w:spacing w:val="16"/>
          <w:sz w:val="18"/>
          <w:szCs w:val="18"/>
          <w:u w:val="double"/>
        </w:rPr>
        <w:t xml:space="preserve"> </w:t>
      </w:r>
      <w:r w:rsidRPr="2C10DB73">
        <w:rPr>
          <w:sz w:val="18"/>
          <w:szCs w:val="18"/>
          <w:u w:val="double"/>
        </w:rPr>
        <w:t>used</w:t>
      </w:r>
      <w:r w:rsidRPr="2C10DB73">
        <w:rPr>
          <w:spacing w:val="16"/>
          <w:sz w:val="18"/>
          <w:szCs w:val="18"/>
          <w:u w:val="double"/>
        </w:rPr>
        <w:t xml:space="preserve"> </w:t>
      </w:r>
      <w:r w:rsidRPr="2C10DB73">
        <w:rPr>
          <w:sz w:val="18"/>
          <w:szCs w:val="18"/>
          <w:u w:val="double"/>
        </w:rPr>
        <w:t>for</w:t>
      </w:r>
      <w:r w:rsidRPr="2C10DB73">
        <w:rPr>
          <w:spacing w:val="12"/>
          <w:sz w:val="18"/>
          <w:szCs w:val="18"/>
          <w:u w:val="double"/>
        </w:rPr>
        <w:t xml:space="preserve"> </w:t>
      </w:r>
      <w:r w:rsidRPr="2C10DB73">
        <w:rPr>
          <w:sz w:val="18"/>
          <w:szCs w:val="18"/>
          <w:u w:val="double"/>
        </w:rPr>
        <w:t>co-housing,</w:t>
      </w:r>
      <w:r w:rsidRPr="2C10DB73">
        <w:rPr>
          <w:spacing w:val="15"/>
          <w:sz w:val="18"/>
          <w:szCs w:val="18"/>
          <w:u w:val="double"/>
        </w:rPr>
        <w:t xml:space="preserve"> </w:t>
      </w:r>
      <w:r w:rsidRPr="2C10DB73">
        <w:rPr>
          <w:sz w:val="18"/>
          <w:szCs w:val="18"/>
          <w:u w:val="double"/>
        </w:rPr>
        <w:t>following</w:t>
      </w:r>
      <w:r w:rsidRPr="2C10DB73">
        <w:rPr>
          <w:spacing w:val="18"/>
          <w:sz w:val="18"/>
          <w:szCs w:val="18"/>
          <w:u w:val="double"/>
        </w:rPr>
        <w:t xml:space="preserve"> </w:t>
      </w:r>
      <w:r w:rsidRPr="2C10DB73">
        <w:rPr>
          <w:sz w:val="18"/>
          <w:szCs w:val="18"/>
          <w:u w:val="double"/>
        </w:rPr>
        <w:t>reintroduction</w:t>
      </w:r>
      <w:r w:rsidRPr="2C10DB73">
        <w:rPr>
          <w:spacing w:val="15"/>
          <w:sz w:val="18"/>
          <w:szCs w:val="18"/>
          <w:u w:val="double"/>
        </w:rPr>
        <w:t xml:space="preserve"> </w:t>
      </w:r>
      <w:r w:rsidRPr="2C10DB73">
        <w:rPr>
          <w:sz w:val="18"/>
          <w:szCs w:val="18"/>
          <w:u w:val="double"/>
        </w:rPr>
        <w:t>initially</w:t>
      </w:r>
      <w:r w:rsidRPr="2C10DB73">
        <w:rPr>
          <w:spacing w:val="17"/>
          <w:sz w:val="18"/>
          <w:szCs w:val="18"/>
          <w:u w:val="double"/>
        </w:rPr>
        <w:t xml:space="preserve"> </w:t>
      </w:r>
      <w:r w:rsidRPr="2C10DB73">
        <w:rPr>
          <w:sz w:val="18"/>
          <w:szCs w:val="18"/>
          <w:u w:val="double"/>
        </w:rPr>
        <w:t>maintain</w:t>
      </w:r>
      <w:r w:rsidRPr="2C10DB73">
        <w:rPr>
          <w:spacing w:val="15"/>
          <w:sz w:val="18"/>
          <w:szCs w:val="18"/>
          <w:u w:val="double"/>
        </w:rPr>
        <w:t xml:space="preserve"> </w:t>
      </w:r>
      <w:r w:rsidRPr="2C10DB73">
        <w:rPr>
          <w:sz w:val="18"/>
          <w:szCs w:val="18"/>
          <w:u w:val="double"/>
        </w:rPr>
        <w:t>a</w:t>
      </w:r>
      <w:r w:rsidRPr="2C10DB73">
        <w:rPr>
          <w:spacing w:val="15"/>
          <w:sz w:val="18"/>
          <w:szCs w:val="18"/>
          <w:u w:val="double"/>
        </w:rPr>
        <w:t xml:space="preserve"> </w:t>
      </w:r>
      <w:r w:rsidRPr="2C10DB73">
        <w:rPr>
          <w:sz w:val="18"/>
          <w:szCs w:val="18"/>
          <w:u w:val="double"/>
        </w:rPr>
        <w:t>ratio</w:t>
      </w:r>
      <w:r w:rsidRPr="2C10DB73">
        <w:rPr>
          <w:spacing w:val="15"/>
          <w:sz w:val="18"/>
          <w:szCs w:val="18"/>
          <w:u w:val="double"/>
        </w:rPr>
        <w:t xml:space="preserve"> </w:t>
      </w:r>
      <w:r w:rsidRPr="2C10DB73">
        <w:rPr>
          <w:sz w:val="18"/>
          <w:szCs w:val="18"/>
          <w:u w:val="double"/>
        </w:rPr>
        <w:t>of</w:t>
      </w:r>
      <w:r w:rsidRPr="2C10DB73">
        <w:rPr>
          <w:spacing w:val="15"/>
          <w:sz w:val="18"/>
          <w:szCs w:val="18"/>
          <w:u w:val="double"/>
        </w:rPr>
        <w:t xml:space="preserve"> </w:t>
      </w:r>
      <w:r w:rsidRPr="2C10DB73">
        <w:rPr>
          <w:sz w:val="18"/>
          <w:szCs w:val="18"/>
          <w:u w:val="double"/>
        </w:rPr>
        <w:t>2:1</w:t>
      </w:r>
      <w:r w:rsidRPr="2C10DB73">
        <w:rPr>
          <w:spacing w:val="16"/>
          <w:sz w:val="18"/>
          <w:szCs w:val="18"/>
          <w:u w:val="double"/>
        </w:rPr>
        <w:t xml:space="preserve"> </w:t>
      </w:r>
      <w:r w:rsidRPr="2C10DB73">
        <w:rPr>
          <w:spacing w:val="-5"/>
          <w:sz w:val="18"/>
          <w:szCs w:val="18"/>
          <w:u w:val="double"/>
        </w:rPr>
        <w:t>of</w:t>
      </w:r>
    </w:p>
    <w:p w14:paraId="5D1C8EB8" w14:textId="77777777" w:rsidR="001B3C79" w:rsidRDefault="001B3C79" w:rsidP="001F0F85">
      <w:pPr>
        <w:pStyle w:val="ListParagraph"/>
        <w:numPr>
          <w:ilvl w:val="0"/>
          <w:numId w:val="10"/>
        </w:numPr>
        <w:tabs>
          <w:tab w:val="left" w:pos="2574"/>
        </w:tabs>
        <w:spacing w:before="2" w:line="240" w:lineRule="auto"/>
        <w:ind w:left="2574" w:hanging="2307"/>
        <w:rPr>
          <w:rFonts w:ascii="Tahoma" w:hAnsi="Tahoma"/>
          <w:sz w:val="16"/>
        </w:rPr>
      </w:pPr>
      <w:r w:rsidRPr="2C10DB73">
        <w:rPr>
          <w:sz w:val="18"/>
          <w:szCs w:val="18"/>
          <w:u w:val="double"/>
        </w:rPr>
        <w:t>challenged,</w:t>
      </w:r>
      <w:r w:rsidRPr="2C10DB73">
        <w:rPr>
          <w:spacing w:val="-5"/>
          <w:sz w:val="18"/>
          <w:szCs w:val="18"/>
          <w:u w:val="double"/>
        </w:rPr>
        <w:t xml:space="preserve"> </w:t>
      </w:r>
      <w:r w:rsidRPr="2C10DB73">
        <w:rPr>
          <w:sz w:val="18"/>
          <w:szCs w:val="18"/>
          <w:u w:val="double"/>
        </w:rPr>
        <w:t>vaccinated</w:t>
      </w:r>
      <w:r w:rsidRPr="2C10DB73">
        <w:rPr>
          <w:spacing w:val="-2"/>
          <w:sz w:val="18"/>
          <w:szCs w:val="18"/>
          <w:u w:val="double"/>
        </w:rPr>
        <w:t xml:space="preserve"> </w:t>
      </w:r>
      <w:r w:rsidRPr="2C10DB73">
        <w:rPr>
          <w:sz w:val="18"/>
          <w:szCs w:val="18"/>
          <w:u w:val="double"/>
        </w:rPr>
        <w:t>piglets</w:t>
      </w:r>
      <w:r w:rsidRPr="2C10DB73">
        <w:rPr>
          <w:spacing w:val="-4"/>
          <w:sz w:val="18"/>
          <w:szCs w:val="18"/>
          <w:u w:val="double"/>
        </w:rPr>
        <w:t xml:space="preserve"> </w:t>
      </w:r>
      <w:r w:rsidRPr="2C10DB73">
        <w:rPr>
          <w:sz w:val="18"/>
          <w:szCs w:val="18"/>
          <w:u w:val="double"/>
        </w:rPr>
        <w:t>to</w:t>
      </w:r>
      <w:r w:rsidRPr="2C10DB73">
        <w:rPr>
          <w:spacing w:val="-1"/>
          <w:sz w:val="18"/>
          <w:szCs w:val="18"/>
          <w:u w:val="double"/>
        </w:rPr>
        <w:t xml:space="preserve"> </w:t>
      </w:r>
      <w:r w:rsidRPr="2C10DB73">
        <w:rPr>
          <w:sz w:val="18"/>
          <w:szCs w:val="18"/>
          <w:u w:val="double"/>
        </w:rPr>
        <w:t>contact</w:t>
      </w:r>
      <w:r w:rsidRPr="2C10DB73">
        <w:rPr>
          <w:spacing w:val="-3"/>
          <w:sz w:val="18"/>
          <w:szCs w:val="18"/>
          <w:u w:val="double"/>
        </w:rPr>
        <w:t xml:space="preserve"> </w:t>
      </w:r>
      <w:r w:rsidRPr="2C10DB73">
        <w:rPr>
          <w:sz w:val="18"/>
          <w:szCs w:val="18"/>
          <w:u w:val="double"/>
        </w:rPr>
        <w:t>exposed,</w:t>
      </w:r>
      <w:r w:rsidRPr="2C10DB73">
        <w:rPr>
          <w:spacing w:val="-3"/>
          <w:sz w:val="18"/>
          <w:szCs w:val="18"/>
          <w:u w:val="double"/>
        </w:rPr>
        <w:t xml:space="preserve"> </w:t>
      </w:r>
      <w:r w:rsidRPr="2C10DB73">
        <w:rPr>
          <w:sz w:val="18"/>
          <w:szCs w:val="18"/>
          <w:u w:val="double"/>
        </w:rPr>
        <w:t>naïve</w:t>
      </w:r>
      <w:r w:rsidRPr="2C10DB73">
        <w:rPr>
          <w:spacing w:val="-4"/>
          <w:sz w:val="18"/>
          <w:szCs w:val="18"/>
          <w:u w:val="double"/>
        </w:rPr>
        <w:t xml:space="preserve"> </w:t>
      </w:r>
      <w:r w:rsidRPr="2C10DB73">
        <w:rPr>
          <w:spacing w:val="-2"/>
          <w:sz w:val="18"/>
          <w:szCs w:val="18"/>
          <w:u w:val="double"/>
        </w:rPr>
        <w:t>piglets.</w:t>
      </w:r>
    </w:p>
    <w:p w14:paraId="2B9C0ADA" w14:textId="77777777" w:rsidR="001B3C79" w:rsidRDefault="001B3C79" w:rsidP="001B3C79">
      <w:pPr>
        <w:pStyle w:val="BodyText"/>
        <w:spacing w:before="7"/>
        <w:rPr>
          <w:sz w:val="12"/>
        </w:rPr>
      </w:pPr>
    </w:p>
    <w:p w14:paraId="1C591727" w14:textId="77777777" w:rsidR="001B3C79" w:rsidRDefault="001B3C79" w:rsidP="001F0F85">
      <w:pPr>
        <w:pStyle w:val="ListParagraph"/>
        <w:numPr>
          <w:ilvl w:val="0"/>
          <w:numId w:val="10"/>
        </w:numPr>
        <w:tabs>
          <w:tab w:val="left" w:pos="2574"/>
        </w:tabs>
        <w:spacing w:before="94"/>
        <w:ind w:left="2574" w:hanging="2335"/>
        <w:rPr>
          <w:rFonts w:ascii="Tahoma"/>
          <w:sz w:val="16"/>
        </w:rPr>
      </w:pPr>
      <w:r w:rsidRPr="2C10DB73">
        <w:rPr>
          <w:sz w:val="18"/>
          <w:szCs w:val="18"/>
          <w:u w:val="double"/>
        </w:rPr>
        <w:t>The</w:t>
      </w:r>
      <w:r w:rsidRPr="2C10DB73">
        <w:rPr>
          <w:spacing w:val="45"/>
          <w:sz w:val="18"/>
          <w:szCs w:val="18"/>
          <w:u w:val="double"/>
        </w:rPr>
        <w:t xml:space="preserve"> </w:t>
      </w:r>
      <w:r w:rsidRPr="2C10DB73">
        <w:rPr>
          <w:sz w:val="18"/>
          <w:szCs w:val="18"/>
          <w:u w:val="double"/>
        </w:rPr>
        <w:t>rectal</w:t>
      </w:r>
      <w:r w:rsidRPr="2C10DB73">
        <w:rPr>
          <w:spacing w:val="46"/>
          <w:sz w:val="18"/>
          <w:szCs w:val="18"/>
          <w:u w:val="double"/>
        </w:rPr>
        <w:t xml:space="preserve"> </w:t>
      </w:r>
      <w:r w:rsidRPr="2C10DB73">
        <w:rPr>
          <w:sz w:val="18"/>
          <w:szCs w:val="18"/>
          <w:u w:val="double"/>
        </w:rPr>
        <w:t>temperature</w:t>
      </w:r>
      <w:r w:rsidRPr="2C10DB73">
        <w:rPr>
          <w:spacing w:val="47"/>
          <w:sz w:val="18"/>
          <w:szCs w:val="18"/>
          <w:u w:val="double"/>
        </w:rPr>
        <w:t xml:space="preserve"> </w:t>
      </w:r>
      <w:r w:rsidRPr="2C10DB73">
        <w:rPr>
          <w:sz w:val="18"/>
          <w:szCs w:val="18"/>
          <w:u w:val="double"/>
        </w:rPr>
        <w:t>of</w:t>
      </w:r>
      <w:r w:rsidRPr="2C10DB73">
        <w:rPr>
          <w:spacing w:val="47"/>
          <w:sz w:val="18"/>
          <w:szCs w:val="18"/>
          <w:u w:val="double"/>
        </w:rPr>
        <w:t xml:space="preserve"> </w:t>
      </w:r>
      <w:r w:rsidRPr="2C10DB73">
        <w:rPr>
          <w:sz w:val="18"/>
          <w:szCs w:val="18"/>
          <w:u w:val="double"/>
        </w:rPr>
        <w:t>each</w:t>
      </w:r>
      <w:r w:rsidRPr="2C10DB73">
        <w:rPr>
          <w:spacing w:val="46"/>
          <w:sz w:val="18"/>
          <w:szCs w:val="18"/>
          <w:u w:val="double"/>
        </w:rPr>
        <w:t xml:space="preserve"> </w:t>
      </w:r>
      <w:r w:rsidRPr="2C10DB73">
        <w:rPr>
          <w:sz w:val="18"/>
          <w:szCs w:val="18"/>
          <w:u w:val="double"/>
        </w:rPr>
        <w:t>contact</w:t>
      </w:r>
      <w:r w:rsidRPr="2C10DB73">
        <w:rPr>
          <w:spacing w:val="47"/>
          <w:sz w:val="18"/>
          <w:szCs w:val="18"/>
          <w:u w:val="double"/>
        </w:rPr>
        <w:t xml:space="preserve"> </w:t>
      </w:r>
      <w:r w:rsidRPr="2C10DB73">
        <w:rPr>
          <w:sz w:val="18"/>
          <w:szCs w:val="18"/>
          <w:u w:val="double"/>
        </w:rPr>
        <w:t>piglet</w:t>
      </w:r>
      <w:r w:rsidRPr="2C10DB73">
        <w:rPr>
          <w:spacing w:val="46"/>
          <w:sz w:val="18"/>
          <w:szCs w:val="18"/>
          <w:u w:val="double"/>
        </w:rPr>
        <w:t xml:space="preserve"> </w:t>
      </w:r>
      <w:r w:rsidRPr="2C10DB73">
        <w:rPr>
          <w:sz w:val="18"/>
          <w:szCs w:val="18"/>
          <w:u w:val="double"/>
        </w:rPr>
        <w:t>is</w:t>
      </w:r>
      <w:r w:rsidRPr="2C10DB73">
        <w:rPr>
          <w:spacing w:val="47"/>
          <w:sz w:val="18"/>
          <w:szCs w:val="18"/>
          <w:u w:val="double"/>
        </w:rPr>
        <w:t xml:space="preserve"> </w:t>
      </w:r>
      <w:r w:rsidRPr="2C10DB73">
        <w:rPr>
          <w:sz w:val="18"/>
          <w:szCs w:val="18"/>
          <w:u w:val="double"/>
        </w:rPr>
        <w:t>measured</w:t>
      </w:r>
      <w:r w:rsidRPr="2C10DB73">
        <w:rPr>
          <w:spacing w:val="47"/>
          <w:sz w:val="18"/>
          <w:szCs w:val="18"/>
          <w:u w:val="double"/>
        </w:rPr>
        <w:t xml:space="preserve"> </w:t>
      </w:r>
      <w:r w:rsidRPr="2C10DB73">
        <w:rPr>
          <w:sz w:val="18"/>
          <w:szCs w:val="18"/>
          <w:u w:val="double"/>
        </w:rPr>
        <w:t>on</w:t>
      </w:r>
      <w:r w:rsidRPr="2C10DB73">
        <w:rPr>
          <w:spacing w:val="47"/>
          <w:sz w:val="18"/>
          <w:szCs w:val="18"/>
          <w:u w:val="double"/>
        </w:rPr>
        <w:t xml:space="preserve"> </w:t>
      </w:r>
      <w:r w:rsidRPr="2C10DB73">
        <w:rPr>
          <w:sz w:val="18"/>
          <w:szCs w:val="18"/>
          <w:u w:val="double"/>
        </w:rPr>
        <w:t>at</w:t>
      </w:r>
      <w:r w:rsidRPr="2C10DB73">
        <w:rPr>
          <w:spacing w:val="46"/>
          <w:sz w:val="18"/>
          <w:szCs w:val="18"/>
          <w:u w:val="double"/>
        </w:rPr>
        <w:t xml:space="preserve"> </w:t>
      </w:r>
      <w:r w:rsidRPr="2C10DB73">
        <w:rPr>
          <w:sz w:val="18"/>
          <w:szCs w:val="18"/>
          <w:u w:val="double"/>
        </w:rPr>
        <w:t>least</w:t>
      </w:r>
      <w:r w:rsidRPr="2C10DB73">
        <w:rPr>
          <w:spacing w:val="46"/>
          <w:sz w:val="18"/>
          <w:szCs w:val="18"/>
          <w:u w:val="double"/>
        </w:rPr>
        <w:t xml:space="preserve"> </w:t>
      </w:r>
      <w:r w:rsidRPr="2C10DB73">
        <w:rPr>
          <w:sz w:val="18"/>
          <w:szCs w:val="18"/>
          <w:u w:val="double"/>
        </w:rPr>
        <w:t>the</w:t>
      </w:r>
      <w:r w:rsidRPr="2C10DB73">
        <w:rPr>
          <w:spacing w:val="47"/>
          <w:sz w:val="18"/>
          <w:szCs w:val="18"/>
          <w:u w:val="double"/>
        </w:rPr>
        <w:t xml:space="preserve"> </w:t>
      </w:r>
      <w:r w:rsidRPr="2C10DB73">
        <w:rPr>
          <w:sz w:val="18"/>
          <w:szCs w:val="18"/>
          <w:u w:val="double"/>
        </w:rPr>
        <w:t>3</w:t>
      </w:r>
      <w:r w:rsidRPr="2C10DB73">
        <w:rPr>
          <w:spacing w:val="47"/>
          <w:sz w:val="18"/>
          <w:szCs w:val="18"/>
          <w:u w:val="double"/>
        </w:rPr>
        <w:t xml:space="preserve"> </w:t>
      </w:r>
      <w:r w:rsidRPr="2C10DB73">
        <w:rPr>
          <w:sz w:val="18"/>
          <w:szCs w:val="18"/>
          <w:u w:val="double"/>
        </w:rPr>
        <w:t>days</w:t>
      </w:r>
      <w:r w:rsidRPr="2C10DB73">
        <w:rPr>
          <w:spacing w:val="47"/>
          <w:sz w:val="18"/>
          <w:szCs w:val="18"/>
          <w:u w:val="double"/>
        </w:rPr>
        <w:t xml:space="preserve"> </w:t>
      </w:r>
      <w:proofErr w:type="gramStart"/>
      <w:r w:rsidRPr="2C10DB73">
        <w:rPr>
          <w:spacing w:val="-2"/>
          <w:sz w:val="18"/>
          <w:szCs w:val="18"/>
          <w:u w:val="double"/>
        </w:rPr>
        <w:t>preceding</w:t>
      </w:r>
      <w:proofErr w:type="gramEnd"/>
    </w:p>
    <w:p w14:paraId="20D9F15C" w14:textId="77777777" w:rsidR="001B3C79" w:rsidRDefault="001B3C79" w:rsidP="001F0F85">
      <w:pPr>
        <w:pStyle w:val="ListParagraph"/>
        <w:numPr>
          <w:ilvl w:val="0"/>
          <w:numId w:val="10"/>
        </w:numPr>
        <w:tabs>
          <w:tab w:val="left" w:pos="2574"/>
        </w:tabs>
        <w:spacing w:line="206" w:lineRule="exact"/>
        <w:ind w:left="2574" w:hanging="2338"/>
        <w:rPr>
          <w:rFonts w:ascii="Tahoma"/>
          <w:sz w:val="16"/>
        </w:rPr>
      </w:pPr>
      <w:r w:rsidRPr="2C10DB73">
        <w:rPr>
          <w:sz w:val="18"/>
          <w:szCs w:val="18"/>
          <w:u w:val="double"/>
        </w:rPr>
        <w:t>administration</w:t>
      </w:r>
      <w:r w:rsidRPr="2C10DB73">
        <w:rPr>
          <w:spacing w:val="-7"/>
          <w:sz w:val="18"/>
          <w:szCs w:val="18"/>
          <w:u w:val="double"/>
        </w:rPr>
        <w:t xml:space="preserve"> </w:t>
      </w:r>
      <w:r w:rsidRPr="2C10DB73">
        <w:rPr>
          <w:sz w:val="18"/>
          <w:szCs w:val="18"/>
          <w:u w:val="double"/>
        </w:rPr>
        <w:t>of</w:t>
      </w:r>
      <w:r w:rsidRPr="2C10DB73">
        <w:rPr>
          <w:spacing w:val="-6"/>
          <w:sz w:val="18"/>
          <w:szCs w:val="18"/>
          <w:u w:val="double"/>
        </w:rPr>
        <w:t xml:space="preserve"> </w:t>
      </w:r>
      <w:r w:rsidRPr="2C10DB73">
        <w:rPr>
          <w:sz w:val="18"/>
          <w:szCs w:val="18"/>
          <w:u w:val="double"/>
        </w:rPr>
        <w:t>the</w:t>
      </w:r>
      <w:r w:rsidRPr="2C10DB73">
        <w:rPr>
          <w:spacing w:val="-9"/>
          <w:sz w:val="18"/>
          <w:szCs w:val="18"/>
          <w:u w:val="double"/>
        </w:rPr>
        <w:t xml:space="preserve"> </w:t>
      </w:r>
      <w:r w:rsidRPr="2C10DB73">
        <w:rPr>
          <w:sz w:val="18"/>
          <w:szCs w:val="18"/>
          <w:u w:val="double"/>
        </w:rPr>
        <w:t>challenge</w:t>
      </w:r>
      <w:r w:rsidRPr="2C10DB73">
        <w:rPr>
          <w:spacing w:val="-9"/>
          <w:sz w:val="18"/>
          <w:szCs w:val="18"/>
          <w:u w:val="double"/>
        </w:rPr>
        <w:t xml:space="preserve"> </w:t>
      </w:r>
      <w:r w:rsidRPr="2C10DB73">
        <w:rPr>
          <w:sz w:val="18"/>
          <w:szCs w:val="18"/>
          <w:u w:val="double"/>
        </w:rPr>
        <w:t>virus</w:t>
      </w:r>
      <w:r w:rsidRPr="2C10DB73">
        <w:rPr>
          <w:spacing w:val="-6"/>
          <w:sz w:val="18"/>
          <w:szCs w:val="18"/>
          <w:u w:val="double"/>
        </w:rPr>
        <w:t xml:space="preserve"> </w:t>
      </w:r>
      <w:r w:rsidRPr="2C10DB73">
        <w:rPr>
          <w:sz w:val="18"/>
          <w:szCs w:val="18"/>
          <w:u w:val="double"/>
        </w:rPr>
        <w:t>to</w:t>
      </w:r>
      <w:r w:rsidRPr="2C10DB73">
        <w:rPr>
          <w:spacing w:val="-9"/>
          <w:sz w:val="18"/>
          <w:szCs w:val="18"/>
          <w:u w:val="double"/>
        </w:rPr>
        <w:t xml:space="preserve"> </w:t>
      </w:r>
      <w:r w:rsidRPr="2C10DB73">
        <w:rPr>
          <w:sz w:val="18"/>
          <w:szCs w:val="18"/>
          <w:u w:val="double"/>
        </w:rPr>
        <w:t>vaccinated</w:t>
      </w:r>
      <w:r w:rsidRPr="2C10DB73">
        <w:rPr>
          <w:spacing w:val="-9"/>
          <w:sz w:val="18"/>
          <w:szCs w:val="18"/>
          <w:u w:val="double"/>
        </w:rPr>
        <w:t xml:space="preserve"> </w:t>
      </w:r>
      <w:r w:rsidRPr="2C10DB73">
        <w:rPr>
          <w:sz w:val="18"/>
          <w:szCs w:val="18"/>
          <w:u w:val="double"/>
        </w:rPr>
        <w:t>pigs,</w:t>
      </w:r>
      <w:r w:rsidRPr="2C10DB73">
        <w:rPr>
          <w:spacing w:val="-6"/>
          <w:sz w:val="18"/>
          <w:szCs w:val="18"/>
          <w:u w:val="double"/>
        </w:rPr>
        <w:t xml:space="preserve"> </w:t>
      </w:r>
      <w:r w:rsidRPr="2C10DB73">
        <w:rPr>
          <w:sz w:val="18"/>
          <w:szCs w:val="18"/>
          <w:u w:val="double"/>
        </w:rPr>
        <w:t>immediately</w:t>
      </w:r>
      <w:r w:rsidRPr="2C10DB73">
        <w:rPr>
          <w:spacing w:val="-6"/>
          <w:sz w:val="18"/>
          <w:szCs w:val="18"/>
          <w:u w:val="double"/>
        </w:rPr>
        <w:t xml:space="preserve"> </w:t>
      </w:r>
      <w:r w:rsidRPr="2C10DB73">
        <w:rPr>
          <w:sz w:val="18"/>
          <w:szCs w:val="18"/>
          <w:u w:val="double"/>
        </w:rPr>
        <w:t>prior</w:t>
      </w:r>
      <w:r w:rsidRPr="2C10DB73">
        <w:rPr>
          <w:spacing w:val="-7"/>
          <w:sz w:val="18"/>
          <w:szCs w:val="18"/>
          <w:u w:val="double"/>
        </w:rPr>
        <w:t xml:space="preserve"> </w:t>
      </w:r>
      <w:r w:rsidRPr="2C10DB73">
        <w:rPr>
          <w:sz w:val="18"/>
          <w:szCs w:val="18"/>
          <w:u w:val="double"/>
        </w:rPr>
        <w:t>to</w:t>
      </w:r>
      <w:r w:rsidRPr="2C10DB73">
        <w:rPr>
          <w:spacing w:val="-6"/>
          <w:sz w:val="18"/>
          <w:szCs w:val="18"/>
          <w:u w:val="double"/>
        </w:rPr>
        <w:t xml:space="preserve"> </w:t>
      </w:r>
      <w:r w:rsidRPr="2C10DB73">
        <w:rPr>
          <w:sz w:val="18"/>
          <w:szCs w:val="18"/>
          <w:u w:val="double"/>
        </w:rPr>
        <w:t>direct</w:t>
      </w:r>
      <w:r w:rsidRPr="2C10DB73">
        <w:rPr>
          <w:spacing w:val="-9"/>
          <w:sz w:val="18"/>
          <w:szCs w:val="18"/>
          <w:u w:val="double"/>
        </w:rPr>
        <w:t xml:space="preserve"> </w:t>
      </w:r>
      <w:r w:rsidRPr="2C10DB73">
        <w:rPr>
          <w:sz w:val="18"/>
          <w:szCs w:val="18"/>
          <w:u w:val="double"/>
        </w:rPr>
        <w:t>contact</w:t>
      </w:r>
      <w:r w:rsidRPr="2C10DB73">
        <w:rPr>
          <w:spacing w:val="-9"/>
          <w:sz w:val="18"/>
          <w:szCs w:val="18"/>
          <w:u w:val="double"/>
        </w:rPr>
        <w:t xml:space="preserve"> </w:t>
      </w:r>
      <w:r w:rsidRPr="2C10DB73">
        <w:rPr>
          <w:spacing w:val="-2"/>
          <w:sz w:val="18"/>
          <w:szCs w:val="18"/>
          <w:u w:val="double"/>
        </w:rPr>
        <w:t>exposure,</w:t>
      </w:r>
    </w:p>
    <w:p w14:paraId="640D271E" w14:textId="77777777" w:rsidR="001B3C79" w:rsidRDefault="001B3C79" w:rsidP="001F0F85">
      <w:pPr>
        <w:pStyle w:val="ListParagraph"/>
        <w:numPr>
          <w:ilvl w:val="0"/>
          <w:numId w:val="10"/>
        </w:numPr>
        <w:tabs>
          <w:tab w:val="left" w:pos="2574"/>
        </w:tabs>
        <w:ind w:left="2574" w:hanging="2342"/>
        <w:rPr>
          <w:rFonts w:ascii="Tahoma"/>
          <w:sz w:val="16"/>
        </w:rPr>
      </w:pPr>
      <w:r w:rsidRPr="2C10DB73">
        <w:rPr>
          <w:sz w:val="18"/>
          <w:szCs w:val="18"/>
          <w:u w:val="double"/>
        </w:rPr>
        <w:t>4</w:t>
      </w:r>
      <w:r w:rsidRPr="2C10DB73">
        <w:rPr>
          <w:spacing w:val="-6"/>
          <w:sz w:val="18"/>
          <w:szCs w:val="18"/>
          <w:u w:val="double"/>
        </w:rPr>
        <w:t xml:space="preserve"> </w:t>
      </w:r>
      <w:r w:rsidRPr="2C10DB73">
        <w:rPr>
          <w:sz w:val="18"/>
          <w:szCs w:val="18"/>
          <w:u w:val="double"/>
        </w:rPr>
        <w:t>hours</w:t>
      </w:r>
      <w:r w:rsidRPr="2C10DB73">
        <w:rPr>
          <w:spacing w:val="-6"/>
          <w:sz w:val="18"/>
          <w:szCs w:val="18"/>
          <w:u w:val="double"/>
        </w:rPr>
        <w:t xml:space="preserve"> </w:t>
      </w:r>
      <w:r w:rsidRPr="2C10DB73">
        <w:rPr>
          <w:sz w:val="18"/>
          <w:szCs w:val="18"/>
          <w:u w:val="double"/>
        </w:rPr>
        <w:t>post-contact</w:t>
      </w:r>
      <w:r w:rsidRPr="2C10DB73">
        <w:rPr>
          <w:spacing w:val="-6"/>
          <w:sz w:val="18"/>
          <w:szCs w:val="18"/>
          <w:u w:val="double"/>
        </w:rPr>
        <w:t xml:space="preserve"> </w:t>
      </w:r>
      <w:r w:rsidRPr="2C10DB73">
        <w:rPr>
          <w:sz w:val="18"/>
          <w:szCs w:val="18"/>
          <w:u w:val="double"/>
        </w:rPr>
        <w:t>exposure,</w:t>
      </w:r>
      <w:r w:rsidRPr="2C10DB73">
        <w:rPr>
          <w:spacing w:val="-6"/>
          <w:sz w:val="18"/>
          <w:szCs w:val="18"/>
          <w:u w:val="double"/>
        </w:rPr>
        <w:t xml:space="preserve"> </w:t>
      </w:r>
      <w:r w:rsidRPr="2C10DB73">
        <w:rPr>
          <w:sz w:val="18"/>
          <w:szCs w:val="18"/>
          <w:u w:val="double"/>
        </w:rPr>
        <w:t>and</w:t>
      </w:r>
      <w:r w:rsidRPr="2C10DB73">
        <w:rPr>
          <w:spacing w:val="-6"/>
          <w:sz w:val="18"/>
          <w:szCs w:val="18"/>
          <w:u w:val="double"/>
        </w:rPr>
        <w:t xml:space="preserve"> </w:t>
      </w:r>
      <w:r w:rsidRPr="2C10DB73">
        <w:rPr>
          <w:sz w:val="18"/>
          <w:szCs w:val="18"/>
          <w:u w:val="double"/>
        </w:rPr>
        <w:t>then</w:t>
      </w:r>
      <w:r w:rsidRPr="2C10DB73">
        <w:rPr>
          <w:spacing w:val="-6"/>
          <w:sz w:val="18"/>
          <w:szCs w:val="18"/>
          <w:u w:val="double"/>
        </w:rPr>
        <w:t xml:space="preserve"> </w:t>
      </w:r>
      <w:r w:rsidRPr="2C10DB73">
        <w:rPr>
          <w:sz w:val="18"/>
          <w:szCs w:val="18"/>
          <w:u w:val="double"/>
        </w:rPr>
        <w:t>daily</w:t>
      </w:r>
      <w:r w:rsidRPr="2C10DB73">
        <w:rPr>
          <w:spacing w:val="-5"/>
          <w:sz w:val="18"/>
          <w:szCs w:val="18"/>
          <w:u w:val="double"/>
        </w:rPr>
        <w:t xml:space="preserve"> </w:t>
      </w:r>
      <w:r w:rsidRPr="2C10DB73">
        <w:rPr>
          <w:sz w:val="18"/>
          <w:szCs w:val="18"/>
          <w:u w:val="double"/>
        </w:rPr>
        <w:t>for</w:t>
      </w:r>
      <w:r w:rsidRPr="2C10DB73">
        <w:rPr>
          <w:spacing w:val="-7"/>
          <w:sz w:val="18"/>
          <w:szCs w:val="18"/>
          <w:u w:val="double"/>
        </w:rPr>
        <w:t xml:space="preserve"> </w:t>
      </w:r>
      <w:r w:rsidRPr="2C10DB73">
        <w:rPr>
          <w:sz w:val="18"/>
          <w:szCs w:val="18"/>
          <w:u w:val="double"/>
        </w:rPr>
        <w:t>at</w:t>
      </w:r>
      <w:r w:rsidRPr="2C10DB73">
        <w:rPr>
          <w:spacing w:val="-9"/>
          <w:sz w:val="18"/>
          <w:szCs w:val="18"/>
          <w:u w:val="double"/>
        </w:rPr>
        <w:t xml:space="preserve"> </w:t>
      </w:r>
      <w:r w:rsidRPr="2C10DB73">
        <w:rPr>
          <w:sz w:val="18"/>
          <w:szCs w:val="18"/>
          <w:u w:val="double"/>
        </w:rPr>
        <w:t>least</w:t>
      </w:r>
      <w:r w:rsidRPr="2C10DB73">
        <w:rPr>
          <w:spacing w:val="-7"/>
          <w:sz w:val="18"/>
          <w:szCs w:val="18"/>
          <w:u w:val="double"/>
        </w:rPr>
        <w:t xml:space="preserve"> </w:t>
      </w:r>
      <w:r w:rsidRPr="2C10DB73">
        <w:rPr>
          <w:sz w:val="18"/>
          <w:szCs w:val="18"/>
          <w:u w:val="double"/>
        </w:rPr>
        <w:t>28,</w:t>
      </w:r>
      <w:r w:rsidRPr="2C10DB73">
        <w:rPr>
          <w:spacing w:val="-8"/>
          <w:sz w:val="18"/>
          <w:szCs w:val="18"/>
          <w:u w:val="double"/>
        </w:rPr>
        <w:t xml:space="preserve"> </w:t>
      </w:r>
      <w:r w:rsidRPr="2C10DB73">
        <w:rPr>
          <w:sz w:val="18"/>
          <w:szCs w:val="18"/>
          <w:u w:val="double"/>
        </w:rPr>
        <w:t>preferably</w:t>
      </w:r>
      <w:r w:rsidRPr="2C10DB73">
        <w:rPr>
          <w:spacing w:val="-8"/>
          <w:sz w:val="18"/>
          <w:szCs w:val="18"/>
          <w:u w:val="double"/>
        </w:rPr>
        <w:t xml:space="preserve"> </w:t>
      </w:r>
      <w:r w:rsidRPr="2C10DB73">
        <w:rPr>
          <w:sz w:val="18"/>
          <w:szCs w:val="18"/>
          <w:u w:val="double"/>
        </w:rPr>
        <w:t>35</w:t>
      </w:r>
      <w:r w:rsidRPr="2C10DB73">
        <w:rPr>
          <w:spacing w:val="-6"/>
          <w:sz w:val="18"/>
          <w:szCs w:val="18"/>
          <w:u w:val="double"/>
        </w:rPr>
        <w:t xml:space="preserve"> </w:t>
      </w:r>
      <w:r w:rsidRPr="2C10DB73">
        <w:rPr>
          <w:sz w:val="18"/>
          <w:szCs w:val="18"/>
          <w:u w:val="double"/>
        </w:rPr>
        <w:t>days.</w:t>
      </w:r>
      <w:r w:rsidRPr="2C10DB73">
        <w:rPr>
          <w:spacing w:val="-7"/>
          <w:sz w:val="18"/>
          <w:szCs w:val="18"/>
          <w:u w:val="double"/>
        </w:rPr>
        <w:t xml:space="preserve"> </w:t>
      </w:r>
      <w:r w:rsidRPr="2C10DB73">
        <w:rPr>
          <w:sz w:val="18"/>
          <w:szCs w:val="18"/>
          <w:u w:val="double"/>
        </w:rPr>
        <w:t>Observe</w:t>
      </w:r>
      <w:r w:rsidRPr="2C10DB73">
        <w:rPr>
          <w:spacing w:val="-6"/>
          <w:sz w:val="18"/>
          <w:szCs w:val="18"/>
          <w:u w:val="double"/>
        </w:rPr>
        <w:t xml:space="preserve"> </w:t>
      </w:r>
      <w:r w:rsidRPr="2C10DB73">
        <w:rPr>
          <w:sz w:val="18"/>
          <w:szCs w:val="18"/>
          <w:u w:val="double"/>
        </w:rPr>
        <w:t>all</w:t>
      </w:r>
      <w:r w:rsidRPr="2C10DB73">
        <w:rPr>
          <w:spacing w:val="-5"/>
          <w:sz w:val="18"/>
          <w:szCs w:val="18"/>
          <w:u w:val="double"/>
        </w:rPr>
        <w:t xml:space="preserve"> </w:t>
      </w:r>
      <w:proofErr w:type="gramStart"/>
      <w:r w:rsidRPr="2C10DB73">
        <w:rPr>
          <w:spacing w:val="-2"/>
          <w:sz w:val="18"/>
          <w:szCs w:val="18"/>
          <w:u w:val="double"/>
        </w:rPr>
        <w:t>contact</w:t>
      </w:r>
      <w:proofErr w:type="gramEnd"/>
    </w:p>
    <w:p w14:paraId="67A29BCA" w14:textId="77777777" w:rsidR="001B3C79" w:rsidRDefault="001B3C79" w:rsidP="001F0F85">
      <w:pPr>
        <w:pStyle w:val="ListParagraph"/>
        <w:numPr>
          <w:ilvl w:val="0"/>
          <w:numId w:val="10"/>
        </w:numPr>
        <w:tabs>
          <w:tab w:val="left" w:pos="2574"/>
        </w:tabs>
        <w:spacing w:before="2" w:line="240" w:lineRule="auto"/>
        <w:ind w:left="2574" w:hanging="2338"/>
        <w:rPr>
          <w:rFonts w:ascii="Tahoma"/>
          <w:sz w:val="16"/>
        </w:rPr>
      </w:pPr>
      <w:r w:rsidRPr="2C10DB73">
        <w:rPr>
          <w:sz w:val="18"/>
          <w:szCs w:val="18"/>
          <w:u w:val="double"/>
        </w:rPr>
        <w:t>exposed</w:t>
      </w:r>
      <w:r w:rsidRPr="2C10DB73">
        <w:rPr>
          <w:spacing w:val="-6"/>
          <w:sz w:val="18"/>
          <w:szCs w:val="18"/>
          <w:u w:val="double"/>
        </w:rPr>
        <w:t xml:space="preserve"> </w:t>
      </w:r>
      <w:r w:rsidRPr="2C10DB73">
        <w:rPr>
          <w:sz w:val="18"/>
          <w:szCs w:val="18"/>
          <w:u w:val="double"/>
        </w:rPr>
        <w:t>piglets at</w:t>
      </w:r>
      <w:r w:rsidRPr="2C10DB73">
        <w:rPr>
          <w:spacing w:val="-3"/>
          <w:sz w:val="18"/>
          <w:szCs w:val="18"/>
          <w:u w:val="double"/>
        </w:rPr>
        <w:t xml:space="preserve"> </w:t>
      </w:r>
      <w:r w:rsidRPr="2C10DB73">
        <w:rPr>
          <w:sz w:val="18"/>
          <w:szCs w:val="18"/>
          <w:u w:val="double"/>
        </w:rPr>
        <w:t>least</w:t>
      </w:r>
      <w:r w:rsidRPr="2C10DB73">
        <w:rPr>
          <w:spacing w:val="-3"/>
          <w:sz w:val="18"/>
          <w:szCs w:val="18"/>
          <w:u w:val="double"/>
        </w:rPr>
        <w:t xml:space="preserve"> </w:t>
      </w:r>
      <w:r w:rsidRPr="2C10DB73">
        <w:rPr>
          <w:sz w:val="18"/>
          <w:szCs w:val="18"/>
          <w:u w:val="double"/>
        </w:rPr>
        <w:t>daily</w:t>
      </w:r>
      <w:r w:rsidRPr="2C10DB73">
        <w:rPr>
          <w:spacing w:val="-1"/>
          <w:sz w:val="18"/>
          <w:szCs w:val="18"/>
          <w:u w:val="double"/>
        </w:rPr>
        <w:t xml:space="preserve"> </w:t>
      </w:r>
      <w:r w:rsidRPr="2C10DB73">
        <w:rPr>
          <w:sz w:val="18"/>
          <w:szCs w:val="18"/>
          <w:u w:val="double"/>
        </w:rPr>
        <w:t>for</w:t>
      </w:r>
      <w:r w:rsidRPr="2C10DB73">
        <w:rPr>
          <w:spacing w:val="-1"/>
          <w:sz w:val="18"/>
          <w:szCs w:val="18"/>
          <w:u w:val="double"/>
        </w:rPr>
        <w:t xml:space="preserve"> </w:t>
      </w:r>
      <w:r w:rsidRPr="2C10DB73">
        <w:rPr>
          <w:sz w:val="18"/>
          <w:szCs w:val="18"/>
          <w:u w:val="double"/>
        </w:rPr>
        <w:t>at</w:t>
      </w:r>
      <w:r w:rsidRPr="2C10DB73">
        <w:rPr>
          <w:spacing w:val="-1"/>
          <w:sz w:val="18"/>
          <w:szCs w:val="18"/>
          <w:u w:val="double"/>
        </w:rPr>
        <w:t xml:space="preserve"> </w:t>
      </w:r>
      <w:r w:rsidRPr="2C10DB73">
        <w:rPr>
          <w:sz w:val="18"/>
          <w:szCs w:val="18"/>
          <w:u w:val="double"/>
        </w:rPr>
        <w:t>least</w:t>
      </w:r>
      <w:r w:rsidRPr="2C10DB73">
        <w:rPr>
          <w:spacing w:val="-2"/>
          <w:sz w:val="18"/>
          <w:szCs w:val="18"/>
          <w:u w:val="double"/>
        </w:rPr>
        <w:t xml:space="preserve"> </w:t>
      </w:r>
      <w:r w:rsidRPr="2C10DB73">
        <w:rPr>
          <w:sz w:val="18"/>
          <w:szCs w:val="18"/>
          <w:u w:val="double"/>
        </w:rPr>
        <w:t>28</w:t>
      </w:r>
      <w:r w:rsidRPr="2C10DB73">
        <w:rPr>
          <w:spacing w:val="-3"/>
          <w:sz w:val="18"/>
          <w:szCs w:val="18"/>
          <w:u w:val="double"/>
        </w:rPr>
        <w:t xml:space="preserve"> </w:t>
      </w:r>
      <w:r w:rsidRPr="2C10DB73">
        <w:rPr>
          <w:sz w:val="18"/>
          <w:szCs w:val="18"/>
          <w:u w:val="double"/>
        </w:rPr>
        <w:t>days,</w:t>
      </w:r>
      <w:r w:rsidRPr="2C10DB73">
        <w:rPr>
          <w:spacing w:val="-3"/>
          <w:sz w:val="18"/>
          <w:szCs w:val="18"/>
          <w:u w:val="double"/>
        </w:rPr>
        <w:t xml:space="preserve"> </w:t>
      </w:r>
      <w:r w:rsidRPr="2C10DB73">
        <w:rPr>
          <w:sz w:val="18"/>
          <w:szCs w:val="18"/>
          <w:u w:val="double"/>
        </w:rPr>
        <w:t>and</w:t>
      </w:r>
      <w:r w:rsidRPr="2C10DB73">
        <w:rPr>
          <w:spacing w:val="-3"/>
          <w:sz w:val="18"/>
          <w:szCs w:val="18"/>
          <w:u w:val="double"/>
        </w:rPr>
        <w:t xml:space="preserve"> </w:t>
      </w:r>
      <w:r w:rsidRPr="2C10DB73">
        <w:rPr>
          <w:sz w:val="18"/>
          <w:szCs w:val="18"/>
          <w:u w:val="double"/>
        </w:rPr>
        <w:t>preferably</w:t>
      </w:r>
      <w:r w:rsidRPr="2C10DB73">
        <w:rPr>
          <w:spacing w:val="-2"/>
          <w:sz w:val="18"/>
          <w:szCs w:val="18"/>
          <w:u w:val="double"/>
        </w:rPr>
        <w:t xml:space="preserve"> </w:t>
      </w:r>
      <w:r w:rsidRPr="2C10DB73">
        <w:rPr>
          <w:sz w:val="18"/>
          <w:szCs w:val="18"/>
          <w:u w:val="double"/>
        </w:rPr>
        <w:t>for</w:t>
      </w:r>
      <w:r w:rsidRPr="2C10DB73">
        <w:rPr>
          <w:spacing w:val="-2"/>
          <w:sz w:val="18"/>
          <w:szCs w:val="18"/>
          <w:u w:val="double"/>
        </w:rPr>
        <w:t xml:space="preserve"> </w:t>
      </w:r>
      <w:r w:rsidRPr="2C10DB73">
        <w:rPr>
          <w:sz w:val="18"/>
          <w:szCs w:val="18"/>
          <w:u w:val="double"/>
        </w:rPr>
        <w:t>at</w:t>
      </w:r>
      <w:r w:rsidRPr="2C10DB73">
        <w:rPr>
          <w:spacing w:val="-1"/>
          <w:sz w:val="18"/>
          <w:szCs w:val="18"/>
          <w:u w:val="double"/>
        </w:rPr>
        <w:t xml:space="preserve"> </w:t>
      </w:r>
      <w:r w:rsidRPr="2C10DB73">
        <w:rPr>
          <w:sz w:val="18"/>
          <w:szCs w:val="18"/>
          <w:u w:val="double"/>
        </w:rPr>
        <w:t>least</w:t>
      </w:r>
      <w:r w:rsidRPr="2C10DB73">
        <w:rPr>
          <w:spacing w:val="-3"/>
          <w:sz w:val="18"/>
          <w:szCs w:val="18"/>
          <w:u w:val="double"/>
        </w:rPr>
        <w:t xml:space="preserve"> </w:t>
      </w:r>
      <w:r w:rsidRPr="2C10DB73">
        <w:rPr>
          <w:sz w:val="18"/>
          <w:szCs w:val="18"/>
          <w:u w:val="double"/>
        </w:rPr>
        <w:t>35</w:t>
      </w:r>
      <w:r w:rsidRPr="2C10DB73">
        <w:rPr>
          <w:spacing w:val="-3"/>
          <w:sz w:val="18"/>
          <w:szCs w:val="18"/>
          <w:u w:val="double"/>
        </w:rPr>
        <w:t xml:space="preserve"> </w:t>
      </w:r>
      <w:r w:rsidRPr="2C10DB73">
        <w:rPr>
          <w:spacing w:val="-2"/>
          <w:sz w:val="18"/>
          <w:szCs w:val="18"/>
          <w:u w:val="double"/>
        </w:rPr>
        <w:t>days.</w:t>
      </w:r>
    </w:p>
    <w:p w14:paraId="643F71D1" w14:textId="77777777" w:rsidR="001B3C79" w:rsidRDefault="001B3C79" w:rsidP="001B3C79">
      <w:pPr>
        <w:pStyle w:val="BodyText"/>
        <w:spacing w:before="7"/>
        <w:rPr>
          <w:sz w:val="12"/>
        </w:rPr>
      </w:pPr>
    </w:p>
    <w:p w14:paraId="70FE4C2B" w14:textId="77777777" w:rsidR="001B3C79" w:rsidRDefault="001B3C79" w:rsidP="001F0F85">
      <w:pPr>
        <w:pStyle w:val="ListParagraph"/>
        <w:numPr>
          <w:ilvl w:val="0"/>
          <w:numId w:val="10"/>
        </w:numPr>
        <w:tabs>
          <w:tab w:val="left" w:pos="2574"/>
        </w:tabs>
        <w:spacing w:before="94"/>
        <w:ind w:left="2574" w:hanging="2340"/>
        <w:rPr>
          <w:rFonts w:ascii="Tahoma"/>
          <w:sz w:val="16"/>
        </w:rPr>
      </w:pPr>
      <w:r w:rsidRPr="2C10DB73">
        <w:rPr>
          <w:sz w:val="18"/>
          <w:szCs w:val="18"/>
          <w:u w:val="double"/>
        </w:rPr>
        <w:t>Carry</w:t>
      </w:r>
      <w:r w:rsidRPr="2C10DB73">
        <w:rPr>
          <w:spacing w:val="-3"/>
          <w:sz w:val="18"/>
          <w:szCs w:val="18"/>
          <w:u w:val="double"/>
        </w:rPr>
        <w:t xml:space="preserve"> </w:t>
      </w:r>
      <w:r w:rsidRPr="2C10DB73">
        <w:rPr>
          <w:sz w:val="18"/>
          <w:szCs w:val="18"/>
          <w:u w:val="double"/>
        </w:rPr>
        <w:t>out</w:t>
      </w:r>
      <w:r w:rsidRPr="2C10DB73">
        <w:rPr>
          <w:spacing w:val="-4"/>
          <w:sz w:val="18"/>
          <w:szCs w:val="18"/>
          <w:u w:val="double"/>
        </w:rPr>
        <w:t xml:space="preserve"> </w:t>
      </w:r>
      <w:r w:rsidRPr="2C10DB73">
        <w:rPr>
          <w:sz w:val="18"/>
          <w:szCs w:val="18"/>
          <w:u w:val="double"/>
        </w:rPr>
        <w:t>the</w:t>
      </w:r>
      <w:r w:rsidRPr="2C10DB73">
        <w:rPr>
          <w:spacing w:val="-4"/>
          <w:sz w:val="18"/>
          <w:szCs w:val="18"/>
          <w:u w:val="double"/>
        </w:rPr>
        <w:t xml:space="preserve"> </w:t>
      </w:r>
      <w:r w:rsidRPr="2C10DB73">
        <w:rPr>
          <w:sz w:val="18"/>
          <w:szCs w:val="18"/>
          <w:u w:val="double"/>
        </w:rPr>
        <w:t>daily</w:t>
      </w:r>
      <w:r w:rsidRPr="2C10DB73">
        <w:rPr>
          <w:spacing w:val="-2"/>
          <w:sz w:val="18"/>
          <w:szCs w:val="18"/>
          <w:u w:val="double"/>
        </w:rPr>
        <w:t xml:space="preserve"> </w:t>
      </w:r>
      <w:r w:rsidRPr="2C10DB73">
        <w:rPr>
          <w:sz w:val="18"/>
          <w:szCs w:val="18"/>
          <w:u w:val="double"/>
        </w:rPr>
        <w:t>observations</w:t>
      </w:r>
      <w:r w:rsidRPr="2C10DB73">
        <w:rPr>
          <w:spacing w:val="-1"/>
          <w:sz w:val="18"/>
          <w:szCs w:val="18"/>
          <w:u w:val="double"/>
        </w:rPr>
        <w:t xml:space="preserve"> </w:t>
      </w:r>
      <w:r w:rsidRPr="2C10DB73">
        <w:rPr>
          <w:sz w:val="18"/>
          <w:szCs w:val="18"/>
          <w:u w:val="double"/>
        </w:rPr>
        <w:t>in</w:t>
      </w:r>
      <w:r w:rsidRPr="2C10DB73">
        <w:rPr>
          <w:spacing w:val="-4"/>
          <w:sz w:val="18"/>
          <w:szCs w:val="18"/>
          <w:u w:val="double"/>
        </w:rPr>
        <w:t xml:space="preserve"> </w:t>
      </w:r>
      <w:r w:rsidRPr="2C10DB73">
        <w:rPr>
          <w:sz w:val="18"/>
          <w:szCs w:val="18"/>
          <w:u w:val="double"/>
        </w:rPr>
        <w:t>each contact</w:t>
      </w:r>
      <w:r w:rsidRPr="2C10DB73">
        <w:rPr>
          <w:spacing w:val="-2"/>
          <w:sz w:val="18"/>
          <w:szCs w:val="18"/>
          <w:u w:val="double"/>
        </w:rPr>
        <w:t xml:space="preserve"> </w:t>
      </w:r>
      <w:r w:rsidRPr="2C10DB73">
        <w:rPr>
          <w:sz w:val="18"/>
          <w:szCs w:val="18"/>
          <w:u w:val="double"/>
        </w:rPr>
        <w:t>piglet</w:t>
      </w:r>
      <w:r w:rsidRPr="2C10DB73">
        <w:rPr>
          <w:spacing w:val="-2"/>
          <w:sz w:val="18"/>
          <w:szCs w:val="18"/>
          <w:u w:val="double"/>
        </w:rPr>
        <w:t xml:space="preserve"> </w:t>
      </w:r>
      <w:r w:rsidRPr="2C10DB73">
        <w:rPr>
          <w:sz w:val="18"/>
          <w:szCs w:val="18"/>
          <w:u w:val="double"/>
        </w:rPr>
        <w:t>for</w:t>
      </w:r>
      <w:r w:rsidRPr="2C10DB73">
        <w:rPr>
          <w:spacing w:val="-3"/>
          <w:sz w:val="18"/>
          <w:szCs w:val="18"/>
          <w:u w:val="double"/>
        </w:rPr>
        <w:t xml:space="preserve"> </w:t>
      </w:r>
      <w:r w:rsidRPr="2C10DB73">
        <w:rPr>
          <w:sz w:val="18"/>
          <w:szCs w:val="18"/>
          <w:u w:val="double"/>
        </w:rPr>
        <w:t>signs</w:t>
      </w:r>
      <w:r w:rsidRPr="2C10DB73">
        <w:rPr>
          <w:spacing w:val="-1"/>
          <w:sz w:val="18"/>
          <w:szCs w:val="18"/>
          <w:u w:val="double"/>
        </w:rPr>
        <w:t xml:space="preserve"> </w:t>
      </w:r>
      <w:r w:rsidRPr="2C10DB73">
        <w:rPr>
          <w:sz w:val="18"/>
          <w:szCs w:val="18"/>
          <w:u w:val="double"/>
        </w:rPr>
        <w:t>of</w:t>
      </w:r>
      <w:r w:rsidRPr="2C10DB73">
        <w:rPr>
          <w:spacing w:val="-4"/>
          <w:sz w:val="18"/>
          <w:szCs w:val="18"/>
          <w:u w:val="double"/>
        </w:rPr>
        <w:t xml:space="preserve"> </w:t>
      </w:r>
      <w:r w:rsidRPr="2C10DB73">
        <w:rPr>
          <w:sz w:val="18"/>
          <w:szCs w:val="18"/>
          <w:u w:val="double"/>
        </w:rPr>
        <w:t>acute and</w:t>
      </w:r>
      <w:r w:rsidRPr="2C10DB73">
        <w:rPr>
          <w:spacing w:val="-1"/>
          <w:sz w:val="18"/>
          <w:szCs w:val="18"/>
          <w:u w:val="double"/>
        </w:rPr>
        <w:t xml:space="preserve"> </w:t>
      </w:r>
      <w:r w:rsidRPr="2C10DB73">
        <w:rPr>
          <w:sz w:val="18"/>
          <w:szCs w:val="18"/>
          <w:u w:val="double"/>
        </w:rPr>
        <w:t>chronic</w:t>
      </w:r>
      <w:r w:rsidRPr="2C10DB73">
        <w:rPr>
          <w:spacing w:val="-3"/>
          <w:sz w:val="18"/>
          <w:szCs w:val="18"/>
          <w:u w:val="double"/>
        </w:rPr>
        <w:t xml:space="preserve"> </w:t>
      </w:r>
      <w:r w:rsidRPr="2C10DB73">
        <w:rPr>
          <w:sz w:val="18"/>
          <w:szCs w:val="18"/>
          <w:u w:val="double"/>
        </w:rPr>
        <w:t>clinical</w:t>
      </w:r>
      <w:r w:rsidRPr="2C10DB73">
        <w:rPr>
          <w:spacing w:val="-3"/>
          <w:sz w:val="18"/>
          <w:szCs w:val="18"/>
          <w:u w:val="double"/>
        </w:rPr>
        <w:t xml:space="preserve"> </w:t>
      </w:r>
      <w:proofErr w:type="gramStart"/>
      <w:r w:rsidRPr="2C10DB73">
        <w:rPr>
          <w:spacing w:val="-2"/>
          <w:sz w:val="18"/>
          <w:szCs w:val="18"/>
          <w:u w:val="double"/>
        </w:rPr>
        <w:t>disease</w:t>
      </w:r>
      <w:proofErr w:type="gramEnd"/>
    </w:p>
    <w:p w14:paraId="66BD0761" w14:textId="77777777" w:rsidR="001B3C79" w:rsidRDefault="001B3C79" w:rsidP="001F0F85">
      <w:pPr>
        <w:pStyle w:val="ListParagraph"/>
        <w:numPr>
          <w:ilvl w:val="0"/>
          <w:numId w:val="10"/>
        </w:numPr>
        <w:tabs>
          <w:tab w:val="left" w:pos="2574"/>
        </w:tabs>
        <w:spacing w:line="206" w:lineRule="exact"/>
        <w:ind w:left="2574" w:hanging="2333"/>
        <w:rPr>
          <w:rFonts w:ascii="Tahoma"/>
          <w:sz w:val="16"/>
        </w:rPr>
      </w:pPr>
      <w:r w:rsidRPr="2C10DB73">
        <w:rPr>
          <w:sz w:val="18"/>
          <w:szCs w:val="18"/>
          <w:u w:val="double"/>
        </w:rPr>
        <w:t>using</w:t>
      </w:r>
      <w:r w:rsidRPr="2C10DB73">
        <w:rPr>
          <w:spacing w:val="-9"/>
          <w:sz w:val="18"/>
          <w:szCs w:val="18"/>
          <w:u w:val="double"/>
        </w:rPr>
        <w:t xml:space="preserve"> </w:t>
      </w:r>
      <w:r w:rsidRPr="2C10DB73">
        <w:rPr>
          <w:sz w:val="18"/>
          <w:szCs w:val="18"/>
          <w:u w:val="double"/>
        </w:rPr>
        <w:t>a</w:t>
      </w:r>
      <w:r w:rsidRPr="2C10DB73">
        <w:rPr>
          <w:spacing w:val="-5"/>
          <w:sz w:val="18"/>
          <w:szCs w:val="18"/>
          <w:u w:val="double"/>
        </w:rPr>
        <w:t xml:space="preserve"> </w:t>
      </w:r>
      <w:r w:rsidRPr="2C10DB73">
        <w:rPr>
          <w:sz w:val="18"/>
          <w:szCs w:val="18"/>
          <w:u w:val="double"/>
        </w:rPr>
        <w:t>quantitative</w:t>
      </w:r>
      <w:r w:rsidRPr="2C10DB73">
        <w:rPr>
          <w:spacing w:val="-9"/>
          <w:sz w:val="18"/>
          <w:szCs w:val="18"/>
          <w:u w:val="double"/>
        </w:rPr>
        <w:t xml:space="preserve"> </w:t>
      </w:r>
      <w:r w:rsidRPr="2C10DB73">
        <w:rPr>
          <w:sz w:val="18"/>
          <w:szCs w:val="18"/>
          <w:u w:val="double"/>
        </w:rPr>
        <w:t>clinical</w:t>
      </w:r>
      <w:r w:rsidRPr="2C10DB73">
        <w:rPr>
          <w:spacing w:val="-7"/>
          <w:sz w:val="18"/>
          <w:szCs w:val="18"/>
          <w:u w:val="double"/>
        </w:rPr>
        <w:t xml:space="preserve"> </w:t>
      </w:r>
      <w:r w:rsidRPr="2C10DB73">
        <w:rPr>
          <w:sz w:val="18"/>
          <w:szCs w:val="18"/>
          <w:u w:val="double"/>
        </w:rPr>
        <w:t>scoring</w:t>
      </w:r>
      <w:r w:rsidRPr="2C10DB73">
        <w:rPr>
          <w:spacing w:val="-7"/>
          <w:sz w:val="18"/>
          <w:szCs w:val="18"/>
          <w:u w:val="double"/>
        </w:rPr>
        <w:t xml:space="preserve"> </w:t>
      </w:r>
      <w:r w:rsidRPr="2C10DB73">
        <w:rPr>
          <w:sz w:val="18"/>
          <w:szCs w:val="18"/>
          <w:u w:val="double"/>
        </w:rPr>
        <w:t>system</w:t>
      </w:r>
      <w:r w:rsidRPr="2C10DB73">
        <w:rPr>
          <w:spacing w:val="-7"/>
          <w:sz w:val="18"/>
          <w:szCs w:val="18"/>
          <w:u w:val="double"/>
        </w:rPr>
        <w:t xml:space="preserve"> </w:t>
      </w:r>
      <w:r w:rsidRPr="2C10DB73">
        <w:rPr>
          <w:sz w:val="18"/>
          <w:szCs w:val="18"/>
          <w:u w:val="double"/>
        </w:rPr>
        <w:t>adding</w:t>
      </w:r>
      <w:r w:rsidRPr="2C10DB73">
        <w:rPr>
          <w:spacing w:val="-4"/>
          <w:sz w:val="18"/>
          <w:szCs w:val="18"/>
          <w:u w:val="double"/>
        </w:rPr>
        <w:t xml:space="preserve"> </w:t>
      </w:r>
      <w:r w:rsidRPr="2C10DB73">
        <w:rPr>
          <w:sz w:val="18"/>
          <w:szCs w:val="18"/>
          <w:u w:val="double"/>
        </w:rPr>
        <w:t>the</w:t>
      </w:r>
      <w:r w:rsidRPr="2C10DB73">
        <w:rPr>
          <w:spacing w:val="-7"/>
          <w:sz w:val="18"/>
          <w:szCs w:val="18"/>
          <w:u w:val="double"/>
        </w:rPr>
        <w:t xml:space="preserve"> </w:t>
      </w:r>
      <w:r w:rsidRPr="2C10DB73">
        <w:rPr>
          <w:sz w:val="18"/>
          <w:szCs w:val="18"/>
          <w:u w:val="double"/>
        </w:rPr>
        <w:t>values</w:t>
      </w:r>
      <w:r w:rsidRPr="2C10DB73">
        <w:rPr>
          <w:spacing w:val="-4"/>
          <w:sz w:val="18"/>
          <w:szCs w:val="18"/>
          <w:u w:val="double"/>
        </w:rPr>
        <w:t xml:space="preserve"> </w:t>
      </w:r>
      <w:r w:rsidRPr="2C10DB73">
        <w:rPr>
          <w:sz w:val="18"/>
          <w:szCs w:val="18"/>
          <w:u w:val="double"/>
        </w:rPr>
        <w:t>for</w:t>
      </w:r>
      <w:r w:rsidRPr="2C10DB73">
        <w:rPr>
          <w:spacing w:val="-7"/>
          <w:sz w:val="18"/>
          <w:szCs w:val="18"/>
          <w:u w:val="double"/>
        </w:rPr>
        <w:t xml:space="preserve"> </w:t>
      </w:r>
      <w:r w:rsidRPr="2C10DB73">
        <w:rPr>
          <w:sz w:val="18"/>
          <w:szCs w:val="18"/>
          <w:u w:val="double"/>
        </w:rPr>
        <w:t>multiple</w:t>
      </w:r>
      <w:r w:rsidRPr="2C10DB73">
        <w:rPr>
          <w:spacing w:val="-7"/>
          <w:sz w:val="18"/>
          <w:szCs w:val="18"/>
          <w:u w:val="double"/>
        </w:rPr>
        <w:t xml:space="preserve"> </w:t>
      </w:r>
      <w:r w:rsidRPr="2C10DB73">
        <w:rPr>
          <w:sz w:val="18"/>
          <w:szCs w:val="18"/>
          <w:u w:val="double"/>
        </w:rPr>
        <w:t>clinical</w:t>
      </w:r>
      <w:r w:rsidRPr="2C10DB73">
        <w:rPr>
          <w:spacing w:val="-7"/>
          <w:sz w:val="18"/>
          <w:szCs w:val="18"/>
          <w:u w:val="double"/>
        </w:rPr>
        <w:t xml:space="preserve"> </w:t>
      </w:r>
      <w:r w:rsidRPr="2C10DB73">
        <w:rPr>
          <w:sz w:val="18"/>
          <w:szCs w:val="18"/>
          <w:u w:val="double"/>
        </w:rPr>
        <w:t>signs</w:t>
      </w:r>
      <w:r w:rsidRPr="2C10DB73">
        <w:rPr>
          <w:spacing w:val="-4"/>
          <w:sz w:val="18"/>
          <w:szCs w:val="18"/>
          <w:u w:val="double"/>
        </w:rPr>
        <w:t xml:space="preserve"> </w:t>
      </w:r>
      <w:r w:rsidRPr="2C10DB73">
        <w:rPr>
          <w:sz w:val="18"/>
          <w:szCs w:val="18"/>
          <w:u w:val="double"/>
        </w:rPr>
        <w:t>(</w:t>
      </w:r>
      <w:proofErr w:type="gramStart"/>
      <w:r w:rsidRPr="2C10DB73">
        <w:rPr>
          <w:sz w:val="18"/>
          <w:szCs w:val="18"/>
          <w:u w:val="double"/>
        </w:rPr>
        <w:t>e.g.</w:t>
      </w:r>
      <w:proofErr w:type="gramEnd"/>
      <w:r w:rsidRPr="2C10DB73">
        <w:rPr>
          <w:spacing w:val="-4"/>
          <w:sz w:val="18"/>
          <w:szCs w:val="18"/>
          <w:u w:val="double"/>
        </w:rPr>
        <w:t xml:space="preserve"> </w:t>
      </w:r>
      <w:r w:rsidRPr="2C10DB73">
        <w:rPr>
          <w:spacing w:val="-2"/>
          <w:sz w:val="18"/>
          <w:szCs w:val="18"/>
          <w:u w:val="double"/>
        </w:rPr>
        <w:t>Gallardo</w:t>
      </w:r>
    </w:p>
    <w:p w14:paraId="7CD0F485" w14:textId="77777777" w:rsidR="001B3C79" w:rsidRDefault="001B3C79" w:rsidP="001F0F85">
      <w:pPr>
        <w:pStyle w:val="ListParagraph"/>
        <w:numPr>
          <w:ilvl w:val="0"/>
          <w:numId w:val="10"/>
        </w:numPr>
        <w:tabs>
          <w:tab w:val="left" w:pos="2574"/>
        </w:tabs>
        <w:ind w:left="2574" w:hanging="2342"/>
        <w:rPr>
          <w:rFonts w:ascii="Tahoma"/>
          <w:sz w:val="16"/>
        </w:rPr>
      </w:pPr>
      <w:r w:rsidRPr="2C10DB73">
        <w:rPr>
          <w:i/>
          <w:iCs/>
          <w:sz w:val="18"/>
          <w:szCs w:val="18"/>
          <w:u w:val="double"/>
        </w:rPr>
        <w:t>et</w:t>
      </w:r>
      <w:r w:rsidRPr="2C10DB73">
        <w:rPr>
          <w:i/>
          <w:iCs/>
          <w:spacing w:val="-8"/>
          <w:sz w:val="18"/>
          <w:szCs w:val="18"/>
          <w:u w:val="double"/>
        </w:rPr>
        <w:t xml:space="preserve"> </w:t>
      </w:r>
      <w:r w:rsidRPr="2C10DB73">
        <w:rPr>
          <w:i/>
          <w:iCs/>
          <w:sz w:val="18"/>
          <w:szCs w:val="18"/>
          <w:u w:val="double"/>
        </w:rPr>
        <w:t>al.,</w:t>
      </w:r>
      <w:r w:rsidRPr="2C10DB73">
        <w:rPr>
          <w:i/>
          <w:iCs/>
          <w:spacing w:val="-7"/>
          <w:sz w:val="18"/>
          <w:szCs w:val="18"/>
          <w:u w:val="double"/>
        </w:rPr>
        <w:t xml:space="preserve"> </w:t>
      </w:r>
      <w:r w:rsidRPr="2C10DB73">
        <w:rPr>
          <w:sz w:val="18"/>
          <w:szCs w:val="18"/>
          <w:u w:val="double"/>
        </w:rPr>
        <w:t>2015a).</w:t>
      </w:r>
      <w:r w:rsidRPr="2C10DB73">
        <w:rPr>
          <w:spacing w:val="-7"/>
          <w:sz w:val="18"/>
          <w:szCs w:val="18"/>
          <w:u w:val="double"/>
        </w:rPr>
        <w:t xml:space="preserve"> </w:t>
      </w:r>
      <w:r w:rsidRPr="2C10DB73">
        <w:rPr>
          <w:sz w:val="18"/>
          <w:szCs w:val="18"/>
          <w:u w:val="double"/>
        </w:rPr>
        <w:t>These</w:t>
      </w:r>
      <w:r w:rsidRPr="2C10DB73">
        <w:rPr>
          <w:spacing w:val="-6"/>
          <w:sz w:val="18"/>
          <w:szCs w:val="18"/>
          <w:u w:val="double"/>
        </w:rPr>
        <w:t xml:space="preserve"> </w:t>
      </w:r>
      <w:r w:rsidRPr="2C10DB73">
        <w:rPr>
          <w:sz w:val="18"/>
          <w:szCs w:val="18"/>
          <w:u w:val="double"/>
        </w:rPr>
        <w:t>clinical</w:t>
      </w:r>
      <w:r w:rsidRPr="2C10DB73">
        <w:rPr>
          <w:spacing w:val="-7"/>
          <w:sz w:val="18"/>
          <w:szCs w:val="18"/>
          <w:u w:val="double"/>
        </w:rPr>
        <w:t xml:space="preserve"> </w:t>
      </w:r>
      <w:r w:rsidRPr="2C10DB73">
        <w:rPr>
          <w:sz w:val="18"/>
          <w:szCs w:val="18"/>
          <w:u w:val="double"/>
        </w:rPr>
        <w:t>signs</w:t>
      </w:r>
      <w:r w:rsidRPr="2C10DB73">
        <w:rPr>
          <w:spacing w:val="-6"/>
          <w:sz w:val="18"/>
          <w:szCs w:val="18"/>
          <w:u w:val="double"/>
        </w:rPr>
        <w:t xml:space="preserve"> </w:t>
      </w:r>
      <w:r w:rsidRPr="2C10DB73">
        <w:rPr>
          <w:sz w:val="18"/>
          <w:szCs w:val="18"/>
          <w:u w:val="double"/>
        </w:rPr>
        <w:t>should</w:t>
      </w:r>
      <w:r w:rsidRPr="2C10DB73">
        <w:rPr>
          <w:spacing w:val="-7"/>
          <w:sz w:val="18"/>
          <w:szCs w:val="18"/>
          <w:u w:val="double"/>
        </w:rPr>
        <w:t xml:space="preserve"> </w:t>
      </w:r>
      <w:r w:rsidRPr="2C10DB73">
        <w:rPr>
          <w:sz w:val="18"/>
          <w:szCs w:val="18"/>
          <w:u w:val="double"/>
        </w:rPr>
        <w:t>include</w:t>
      </w:r>
      <w:r w:rsidRPr="2C10DB73">
        <w:rPr>
          <w:spacing w:val="-6"/>
          <w:sz w:val="18"/>
          <w:szCs w:val="18"/>
          <w:u w:val="double"/>
        </w:rPr>
        <w:t xml:space="preserve"> </w:t>
      </w:r>
      <w:r w:rsidRPr="2C10DB73">
        <w:rPr>
          <w:sz w:val="18"/>
          <w:szCs w:val="18"/>
          <w:u w:val="double"/>
        </w:rPr>
        <w:t>fever,</w:t>
      </w:r>
      <w:r w:rsidRPr="2C10DB73">
        <w:rPr>
          <w:spacing w:val="-8"/>
          <w:sz w:val="18"/>
          <w:szCs w:val="18"/>
          <w:u w:val="double"/>
        </w:rPr>
        <w:t xml:space="preserve"> </w:t>
      </w:r>
      <w:r w:rsidRPr="2C10DB73">
        <w:rPr>
          <w:sz w:val="18"/>
          <w:szCs w:val="18"/>
          <w:u w:val="double"/>
        </w:rPr>
        <w:t>anorexia,</w:t>
      </w:r>
      <w:r w:rsidRPr="2C10DB73">
        <w:rPr>
          <w:spacing w:val="-6"/>
          <w:sz w:val="18"/>
          <w:szCs w:val="18"/>
          <w:u w:val="double"/>
        </w:rPr>
        <w:t xml:space="preserve"> </w:t>
      </w:r>
      <w:r w:rsidRPr="2C10DB73">
        <w:rPr>
          <w:sz w:val="18"/>
          <w:szCs w:val="18"/>
          <w:u w:val="double"/>
        </w:rPr>
        <w:t>recumbency,</w:t>
      </w:r>
      <w:r w:rsidRPr="2C10DB73">
        <w:rPr>
          <w:spacing w:val="-7"/>
          <w:sz w:val="18"/>
          <w:szCs w:val="18"/>
          <w:u w:val="double"/>
        </w:rPr>
        <w:t xml:space="preserve"> </w:t>
      </w:r>
      <w:r w:rsidRPr="2C10DB73">
        <w:rPr>
          <w:sz w:val="18"/>
          <w:szCs w:val="18"/>
          <w:u w:val="double"/>
        </w:rPr>
        <w:t>skin</w:t>
      </w:r>
      <w:r w:rsidRPr="2C10DB73">
        <w:rPr>
          <w:spacing w:val="-6"/>
          <w:sz w:val="18"/>
          <w:szCs w:val="18"/>
          <w:u w:val="double"/>
        </w:rPr>
        <w:t xml:space="preserve"> </w:t>
      </w:r>
      <w:proofErr w:type="spellStart"/>
      <w:r w:rsidRPr="2C10DB73">
        <w:rPr>
          <w:sz w:val="18"/>
          <w:szCs w:val="18"/>
          <w:u w:val="double"/>
        </w:rPr>
        <w:t>haemorrhage</w:t>
      </w:r>
      <w:proofErr w:type="spellEnd"/>
      <w:r w:rsidRPr="2C10DB73">
        <w:rPr>
          <w:spacing w:val="-6"/>
          <w:sz w:val="18"/>
          <w:szCs w:val="18"/>
          <w:u w:val="double"/>
        </w:rPr>
        <w:t xml:space="preserve"> </w:t>
      </w:r>
      <w:r w:rsidRPr="2C10DB73">
        <w:rPr>
          <w:spacing w:val="-5"/>
          <w:sz w:val="18"/>
          <w:szCs w:val="18"/>
          <w:u w:val="double"/>
        </w:rPr>
        <w:t>or</w:t>
      </w:r>
    </w:p>
    <w:p w14:paraId="77417BD0" w14:textId="77777777" w:rsidR="001B3C79" w:rsidRDefault="001B3C79" w:rsidP="001F0F85">
      <w:pPr>
        <w:pStyle w:val="ListParagraph"/>
        <w:numPr>
          <w:ilvl w:val="0"/>
          <w:numId w:val="10"/>
        </w:numPr>
        <w:tabs>
          <w:tab w:val="left" w:pos="2574"/>
        </w:tabs>
        <w:spacing w:before="2"/>
        <w:ind w:left="2574" w:hanging="2340"/>
        <w:rPr>
          <w:rFonts w:ascii="Tahoma"/>
          <w:sz w:val="16"/>
        </w:rPr>
      </w:pPr>
      <w:r w:rsidRPr="2C10DB73">
        <w:rPr>
          <w:sz w:val="18"/>
          <w:szCs w:val="18"/>
          <w:u w:val="double"/>
        </w:rPr>
        <w:t>cyanosis,</w:t>
      </w:r>
      <w:r w:rsidRPr="2C10DB73">
        <w:rPr>
          <w:spacing w:val="24"/>
          <w:sz w:val="18"/>
          <w:szCs w:val="18"/>
          <w:u w:val="double"/>
        </w:rPr>
        <w:t xml:space="preserve"> </w:t>
      </w:r>
      <w:r w:rsidRPr="2C10DB73">
        <w:rPr>
          <w:sz w:val="18"/>
          <w:szCs w:val="18"/>
          <w:u w:val="double"/>
        </w:rPr>
        <w:t>joint</w:t>
      </w:r>
      <w:r w:rsidRPr="2C10DB73">
        <w:rPr>
          <w:spacing w:val="27"/>
          <w:sz w:val="18"/>
          <w:szCs w:val="18"/>
          <w:u w:val="double"/>
        </w:rPr>
        <w:t xml:space="preserve"> </w:t>
      </w:r>
      <w:r w:rsidRPr="2C10DB73">
        <w:rPr>
          <w:sz w:val="18"/>
          <w:szCs w:val="18"/>
          <w:u w:val="double"/>
        </w:rPr>
        <w:t>swelling</w:t>
      </w:r>
      <w:r w:rsidRPr="2C10DB73">
        <w:rPr>
          <w:spacing w:val="26"/>
          <w:sz w:val="18"/>
          <w:szCs w:val="18"/>
        </w:rPr>
        <w:t xml:space="preserve"> </w:t>
      </w:r>
      <w:r w:rsidRPr="2C10DB73">
        <w:rPr>
          <w:sz w:val="18"/>
          <w:szCs w:val="18"/>
          <w:u w:val="double"/>
        </w:rPr>
        <w:t>and</w:t>
      </w:r>
      <w:r w:rsidRPr="2C10DB73">
        <w:rPr>
          <w:spacing w:val="26"/>
          <w:sz w:val="18"/>
          <w:szCs w:val="18"/>
          <w:u w:val="double"/>
        </w:rPr>
        <w:t xml:space="preserve"> </w:t>
      </w:r>
      <w:r w:rsidRPr="2C10DB73">
        <w:rPr>
          <w:sz w:val="18"/>
          <w:szCs w:val="18"/>
          <w:u w:val="double"/>
        </w:rPr>
        <w:t>necrotic</w:t>
      </w:r>
      <w:r w:rsidRPr="2C10DB73">
        <w:rPr>
          <w:spacing w:val="28"/>
          <w:sz w:val="18"/>
          <w:szCs w:val="18"/>
          <w:u w:val="double"/>
        </w:rPr>
        <w:t xml:space="preserve"> </w:t>
      </w:r>
      <w:r w:rsidRPr="2C10DB73">
        <w:rPr>
          <w:sz w:val="18"/>
          <w:szCs w:val="18"/>
          <w:u w:val="double"/>
        </w:rPr>
        <w:t>lesions</w:t>
      </w:r>
      <w:r w:rsidRPr="2C10DB73">
        <w:rPr>
          <w:spacing w:val="28"/>
          <w:sz w:val="18"/>
          <w:szCs w:val="18"/>
          <w:u w:val="double"/>
        </w:rPr>
        <w:t xml:space="preserve"> </w:t>
      </w:r>
      <w:r w:rsidRPr="2C10DB73">
        <w:rPr>
          <w:sz w:val="18"/>
          <w:szCs w:val="18"/>
          <w:u w:val="double"/>
        </w:rPr>
        <w:t>around</w:t>
      </w:r>
      <w:r w:rsidRPr="2C10DB73">
        <w:rPr>
          <w:spacing w:val="26"/>
          <w:sz w:val="18"/>
          <w:szCs w:val="18"/>
          <w:u w:val="double"/>
        </w:rPr>
        <w:t xml:space="preserve"> </w:t>
      </w:r>
      <w:r w:rsidRPr="2C10DB73">
        <w:rPr>
          <w:sz w:val="18"/>
          <w:szCs w:val="18"/>
          <w:u w:val="double"/>
        </w:rPr>
        <w:t>the</w:t>
      </w:r>
      <w:r w:rsidRPr="2C10DB73">
        <w:rPr>
          <w:spacing w:val="27"/>
          <w:sz w:val="18"/>
          <w:szCs w:val="18"/>
          <w:u w:val="double"/>
        </w:rPr>
        <w:t xml:space="preserve"> </w:t>
      </w:r>
      <w:r w:rsidRPr="2C10DB73">
        <w:rPr>
          <w:sz w:val="18"/>
          <w:szCs w:val="18"/>
          <w:u w:val="double"/>
        </w:rPr>
        <w:t>joints,</w:t>
      </w:r>
      <w:r w:rsidRPr="2C10DB73">
        <w:rPr>
          <w:spacing w:val="27"/>
          <w:sz w:val="18"/>
          <w:szCs w:val="18"/>
          <w:u w:val="double"/>
        </w:rPr>
        <w:t xml:space="preserve"> </w:t>
      </w:r>
      <w:r w:rsidRPr="2C10DB73">
        <w:rPr>
          <w:sz w:val="18"/>
          <w:szCs w:val="18"/>
          <w:u w:val="double"/>
        </w:rPr>
        <w:t>respiratory</w:t>
      </w:r>
      <w:r w:rsidRPr="2C10DB73">
        <w:rPr>
          <w:spacing w:val="27"/>
          <w:sz w:val="18"/>
          <w:szCs w:val="18"/>
          <w:u w:val="double"/>
        </w:rPr>
        <w:t xml:space="preserve"> </w:t>
      </w:r>
      <w:r w:rsidRPr="2C10DB73">
        <w:rPr>
          <w:sz w:val="18"/>
          <w:szCs w:val="18"/>
          <w:u w:val="double"/>
        </w:rPr>
        <w:t>distress</w:t>
      </w:r>
      <w:r w:rsidRPr="2C10DB73">
        <w:rPr>
          <w:spacing w:val="28"/>
          <w:sz w:val="18"/>
          <w:szCs w:val="18"/>
          <w:u w:val="double"/>
        </w:rPr>
        <w:t xml:space="preserve"> </w:t>
      </w:r>
      <w:r w:rsidRPr="2C10DB73">
        <w:rPr>
          <w:sz w:val="18"/>
          <w:szCs w:val="18"/>
          <w:u w:val="double"/>
        </w:rPr>
        <w:t>and</w:t>
      </w:r>
      <w:r w:rsidRPr="2C10DB73">
        <w:rPr>
          <w:spacing w:val="27"/>
          <w:sz w:val="18"/>
          <w:szCs w:val="18"/>
          <w:u w:val="double"/>
        </w:rPr>
        <w:t xml:space="preserve"> </w:t>
      </w:r>
      <w:r w:rsidRPr="2C10DB73">
        <w:rPr>
          <w:spacing w:val="-2"/>
          <w:sz w:val="18"/>
          <w:szCs w:val="18"/>
          <w:u w:val="double"/>
        </w:rPr>
        <w:t>digestive</w:t>
      </w:r>
    </w:p>
    <w:p w14:paraId="2637D12D" w14:textId="77777777" w:rsidR="001B3C79" w:rsidRDefault="001B3C79" w:rsidP="001F0F85">
      <w:pPr>
        <w:pStyle w:val="ListParagraph"/>
        <w:numPr>
          <w:ilvl w:val="0"/>
          <w:numId w:val="10"/>
        </w:numPr>
        <w:tabs>
          <w:tab w:val="left" w:pos="2574"/>
        </w:tabs>
        <w:ind w:left="2574" w:hanging="2357"/>
        <w:rPr>
          <w:rFonts w:ascii="Tahoma" w:hAnsi="Tahoma"/>
          <w:sz w:val="16"/>
        </w:rPr>
      </w:pPr>
      <w:r w:rsidRPr="2C10DB73">
        <w:rPr>
          <w:spacing w:val="-2"/>
          <w:sz w:val="18"/>
          <w:szCs w:val="18"/>
          <w:u w:val="double"/>
        </w:rPr>
        <w:t>ﬁndings.</w:t>
      </w:r>
    </w:p>
    <w:p w14:paraId="46607381" w14:textId="77777777" w:rsidR="001B3C79" w:rsidRDefault="001B3C79" w:rsidP="001B3C79">
      <w:pPr>
        <w:pStyle w:val="BodyText"/>
        <w:spacing w:before="7"/>
        <w:rPr>
          <w:sz w:val="12"/>
        </w:rPr>
      </w:pPr>
    </w:p>
    <w:p w14:paraId="7D3BF2A0" w14:textId="77777777" w:rsidR="001B3C79" w:rsidRDefault="001B3C79" w:rsidP="001F0F85">
      <w:pPr>
        <w:pStyle w:val="ListParagraph"/>
        <w:numPr>
          <w:ilvl w:val="0"/>
          <w:numId w:val="10"/>
        </w:numPr>
        <w:tabs>
          <w:tab w:val="left" w:pos="2574"/>
        </w:tabs>
        <w:spacing w:before="95"/>
        <w:ind w:left="2574" w:hanging="2316"/>
        <w:rPr>
          <w:rFonts w:ascii="Tahoma" w:hAnsi="Tahoma"/>
          <w:sz w:val="16"/>
        </w:rPr>
      </w:pPr>
      <w:r w:rsidRPr="2C10DB73">
        <w:rPr>
          <w:sz w:val="18"/>
          <w:szCs w:val="18"/>
          <w:u w:val="double"/>
        </w:rPr>
        <w:t>In</w:t>
      </w:r>
      <w:r w:rsidRPr="2C10DB73">
        <w:rPr>
          <w:spacing w:val="3"/>
          <w:sz w:val="18"/>
          <w:szCs w:val="18"/>
          <w:u w:val="double"/>
        </w:rPr>
        <w:t xml:space="preserve"> </w:t>
      </w:r>
      <w:r w:rsidRPr="2C10DB73">
        <w:rPr>
          <w:sz w:val="18"/>
          <w:szCs w:val="18"/>
          <w:u w:val="double"/>
        </w:rPr>
        <w:t>addition,</w:t>
      </w:r>
      <w:r w:rsidRPr="2C10DB73">
        <w:rPr>
          <w:spacing w:val="6"/>
          <w:sz w:val="18"/>
          <w:szCs w:val="18"/>
          <w:u w:val="double"/>
        </w:rPr>
        <w:t xml:space="preserve"> </w:t>
      </w:r>
      <w:r w:rsidRPr="2C10DB73">
        <w:rPr>
          <w:sz w:val="18"/>
          <w:szCs w:val="18"/>
          <w:u w:val="double"/>
        </w:rPr>
        <w:t>blood</w:t>
      </w:r>
      <w:r w:rsidRPr="2C10DB73">
        <w:rPr>
          <w:spacing w:val="6"/>
          <w:sz w:val="18"/>
          <w:szCs w:val="18"/>
          <w:u w:val="double"/>
        </w:rPr>
        <w:t xml:space="preserve"> </w:t>
      </w:r>
      <w:r w:rsidRPr="2C10DB73">
        <w:rPr>
          <w:sz w:val="18"/>
          <w:szCs w:val="18"/>
          <w:u w:val="double"/>
        </w:rPr>
        <w:t>should</w:t>
      </w:r>
      <w:r w:rsidRPr="2C10DB73">
        <w:rPr>
          <w:spacing w:val="5"/>
          <w:sz w:val="18"/>
          <w:szCs w:val="18"/>
          <w:u w:val="double"/>
        </w:rPr>
        <w:t xml:space="preserve"> </w:t>
      </w:r>
      <w:r w:rsidRPr="2C10DB73">
        <w:rPr>
          <w:sz w:val="18"/>
          <w:szCs w:val="18"/>
          <w:u w:val="double"/>
        </w:rPr>
        <w:t>be</w:t>
      </w:r>
      <w:r w:rsidRPr="2C10DB73">
        <w:rPr>
          <w:spacing w:val="6"/>
          <w:sz w:val="18"/>
          <w:szCs w:val="18"/>
          <w:u w:val="double"/>
        </w:rPr>
        <w:t xml:space="preserve"> </w:t>
      </w:r>
      <w:r w:rsidRPr="2C10DB73">
        <w:rPr>
          <w:sz w:val="18"/>
          <w:szCs w:val="18"/>
          <w:u w:val="double"/>
        </w:rPr>
        <w:t>taken</w:t>
      </w:r>
      <w:r w:rsidRPr="2C10DB73">
        <w:rPr>
          <w:spacing w:val="6"/>
          <w:sz w:val="18"/>
          <w:szCs w:val="18"/>
          <w:u w:val="double"/>
        </w:rPr>
        <w:t xml:space="preserve"> </w:t>
      </w:r>
      <w:r w:rsidRPr="2C10DB73">
        <w:rPr>
          <w:sz w:val="18"/>
          <w:szCs w:val="18"/>
          <w:u w:val="double"/>
        </w:rPr>
        <w:t>from</w:t>
      </w:r>
      <w:r w:rsidRPr="2C10DB73">
        <w:rPr>
          <w:spacing w:val="6"/>
          <w:sz w:val="18"/>
          <w:szCs w:val="18"/>
          <w:u w:val="double"/>
        </w:rPr>
        <w:t xml:space="preserve"> </w:t>
      </w:r>
      <w:r w:rsidRPr="2C10DB73">
        <w:rPr>
          <w:sz w:val="18"/>
          <w:szCs w:val="18"/>
          <w:u w:val="double"/>
        </w:rPr>
        <w:t>the</w:t>
      </w:r>
      <w:r w:rsidRPr="2C10DB73">
        <w:rPr>
          <w:spacing w:val="6"/>
          <w:sz w:val="18"/>
          <w:szCs w:val="18"/>
          <w:u w:val="double"/>
        </w:rPr>
        <w:t xml:space="preserve"> </w:t>
      </w:r>
      <w:r w:rsidRPr="2C10DB73">
        <w:rPr>
          <w:sz w:val="18"/>
          <w:szCs w:val="18"/>
          <w:u w:val="double"/>
        </w:rPr>
        <w:t>naïve</w:t>
      </w:r>
      <w:r w:rsidRPr="2C10DB73">
        <w:rPr>
          <w:spacing w:val="6"/>
          <w:sz w:val="18"/>
          <w:szCs w:val="18"/>
          <w:u w:val="double"/>
        </w:rPr>
        <w:t xml:space="preserve"> </w:t>
      </w:r>
      <w:r w:rsidRPr="2C10DB73">
        <w:rPr>
          <w:sz w:val="18"/>
          <w:szCs w:val="18"/>
          <w:u w:val="double"/>
        </w:rPr>
        <w:t>contact</w:t>
      </w:r>
      <w:r w:rsidRPr="2C10DB73">
        <w:rPr>
          <w:spacing w:val="5"/>
          <w:sz w:val="18"/>
          <w:szCs w:val="18"/>
          <w:u w:val="double"/>
        </w:rPr>
        <w:t xml:space="preserve"> </w:t>
      </w:r>
      <w:r w:rsidRPr="2C10DB73">
        <w:rPr>
          <w:sz w:val="18"/>
          <w:szCs w:val="18"/>
          <w:u w:val="double"/>
        </w:rPr>
        <w:t>piglets</w:t>
      </w:r>
      <w:r w:rsidRPr="2C10DB73">
        <w:rPr>
          <w:spacing w:val="6"/>
          <w:sz w:val="18"/>
          <w:szCs w:val="18"/>
          <w:u w:val="double"/>
        </w:rPr>
        <w:t xml:space="preserve"> </w:t>
      </w:r>
      <w:r w:rsidRPr="2C10DB73">
        <w:rPr>
          <w:sz w:val="18"/>
          <w:szCs w:val="18"/>
          <w:u w:val="double"/>
        </w:rPr>
        <w:t>at</w:t>
      </w:r>
      <w:r w:rsidRPr="2C10DB73">
        <w:rPr>
          <w:spacing w:val="5"/>
          <w:sz w:val="18"/>
          <w:szCs w:val="18"/>
          <w:u w:val="double"/>
        </w:rPr>
        <w:t xml:space="preserve"> </w:t>
      </w:r>
      <w:r w:rsidRPr="2C10DB73">
        <w:rPr>
          <w:sz w:val="18"/>
          <w:szCs w:val="18"/>
          <w:u w:val="double"/>
        </w:rPr>
        <w:t>least</w:t>
      </w:r>
      <w:r w:rsidRPr="2C10DB73">
        <w:rPr>
          <w:spacing w:val="5"/>
          <w:sz w:val="18"/>
          <w:szCs w:val="18"/>
          <w:u w:val="double"/>
        </w:rPr>
        <w:t xml:space="preserve"> </w:t>
      </w:r>
      <w:r w:rsidRPr="2C10DB73">
        <w:rPr>
          <w:sz w:val="18"/>
          <w:szCs w:val="18"/>
          <w:u w:val="double"/>
        </w:rPr>
        <w:t>twice</w:t>
      </w:r>
      <w:r w:rsidRPr="2C10DB73">
        <w:rPr>
          <w:spacing w:val="6"/>
          <w:sz w:val="18"/>
          <w:szCs w:val="18"/>
          <w:u w:val="double"/>
        </w:rPr>
        <w:t xml:space="preserve"> </w:t>
      </w:r>
      <w:r w:rsidRPr="2C10DB73">
        <w:rPr>
          <w:sz w:val="18"/>
          <w:szCs w:val="18"/>
          <w:u w:val="double"/>
        </w:rPr>
        <w:t>a</w:t>
      </w:r>
      <w:r w:rsidRPr="2C10DB73">
        <w:rPr>
          <w:spacing w:val="6"/>
          <w:sz w:val="18"/>
          <w:szCs w:val="18"/>
          <w:u w:val="double"/>
        </w:rPr>
        <w:t xml:space="preserve"> </w:t>
      </w:r>
      <w:r w:rsidRPr="2C10DB73">
        <w:rPr>
          <w:sz w:val="18"/>
          <w:szCs w:val="18"/>
          <w:u w:val="double"/>
        </w:rPr>
        <w:t>week</w:t>
      </w:r>
      <w:r w:rsidRPr="2C10DB73">
        <w:rPr>
          <w:spacing w:val="6"/>
          <w:sz w:val="18"/>
          <w:szCs w:val="18"/>
          <w:u w:val="double"/>
        </w:rPr>
        <w:t xml:space="preserve"> </w:t>
      </w:r>
      <w:r w:rsidRPr="2C10DB73">
        <w:rPr>
          <w:sz w:val="18"/>
          <w:szCs w:val="18"/>
          <w:u w:val="double"/>
        </w:rPr>
        <w:t>from</w:t>
      </w:r>
      <w:r w:rsidRPr="2C10DB73">
        <w:rPr>
          <w:spacing w:val="5"/>
          <w:sz w:val="18"/>
          <w:szCs w:val="18"/>
          <w:u w:val="double"/>
        </w:rPr>
        <w:t xml:space="preserve"> </w:t>
      </w:r>
      <w:r w:rsidRPr="2C10DB73">
        <w:rPr>
          <w:sz w:val="18"/>
          <w:szCs w:val="18"/>
          <w:u w:val="double"/>
        </w:rPr>
        <w:t>3</w:t>
      </w:r>
      <w:r w:rsidRPr="2C10DB73">
        <w:rPr>
          <w:spacing w:val="6"/>
          <w:sz w:val="18"/>
          <w:szCs w:val="18"/>
          <w:u w:val="double"/>
        </w:rPr>
        <w:t xml:space="preserve"> </w:t>
      </w:r>
      <w:proofErr w:type="gramStart"/>
      <w:r w:rsidRPr="2C10DB73">
        <w:rPr>
          <w:spacing w:val="-4"/>
          <w:sz w:val="18"/>
          <w:szCs w:val="18"/>
          <w:u w:val="double"/>
        </w:rPr>
        <w:t>days</w:t>
      </w:r>
      <w:proofErr w:type="gramEnd"/>
    </w:p>
    <w:p w14:paraId="7FD7F15C" w14:textId="77777777" w:rsidR="001B3C79" w:rsidRDefault="001B3C79" w:rsidP="001F0F85">
      <w:pPr>
        <w:pStyle w:val="ListParagraph"/>
        <w:numPr>
          <w:ilvl w:val="0"/>
          <w:numId w:val="10"/>
        </w:numPr>
        <w:tabs>
          <w:tab w:val="left" w:pos="2574"/>
        </w:tabs>
        <w:spacing w:line="206" w:lineRule="exact"/>
        <w:ind w:left="2574" w:hanging="2345"/>
        <w:rPr>
          <w:rFonts w:ascii="Tahoma"/>
          <w:sz w:val="16"/>
        </w:rPr>
      </w:pPr>
      <w:r w:rsidRPr="2C10DB73">
        <w:rPr>
          <w:sz w:val="18"/>
          <w:szCs w:val="18"/>
          <w:u w:val="double"/>
        </w:rPr>
        <w:t>post-contact</w:t>
      </w:r>
      <w:r w:rsidRPr="2C10DB73">
        <w:rPr>
          <w:spacing w:val="38"/>
          <w:sz w:val="18"/>
          <w:szCs w:val="18"/>
          <w:u w:val="double"/>
        </w:rPr>
        <w:t xml:space="preserve"> </w:t>
      </w:r>
      <w:r w:rsidRPr="2C10DB73">
        <w:rPr>
          <w:sz w:val="18"/>
          <w:szCs w:val="18"/>
          <w:u w:val="double"/>
        </w:rPr>
        <w:t>exposure</w:t>
      </w:r>
      <w:r w:rsidRPr="2C10DB73">
        <w:rPr>
          <w:spacing w:val="42"/>
          <w:sz w:val="18"/>
          <w:szCs w:val="18"/>
          <w:u w:val="double"/>
        </w:rPr>
        <w:t xml:space="preserve"> </w:t>
      </w:r>
      <w:r w:rsidRPr="2C10DB73">
        <w:rPr>
          <w:sz w:val="18"/>
          <w:szCs w:val="18"/>
          <w:u w:val="double"/>
        </w:rPr>
        <w:t>for</w:t>
      </w:r>
      <w:r w:rsidRPr="2C10DB73">
        <w:rPr>
          <w:spacing w:val="41"/>
          <w:sz w:val="18"/>
          <w:szCs w:val="18"/>
          <w:u w:val="double"/>
        </w:rPr>
        <w:t xml:space="preserve"> </w:t>
      </w:r>
      <w:r w:rsidRPr="2C10DB73">
        <w:rPr>
          <w:sz w:val="18"/>
          <w:szCs w:val="18"/>
          <w:u w:val="double"/>
        </w:rPr>
        <w:t>the</w:t>
      </w:r>
      <w:r w:rsidRPr="2C10DB73">
        <w:rPr>
          <w:spacing w:val="44"/>
          <w:sz w:val="18"/>
          <w:szCs w:val="18"/>
          <w:u w:val="double"/>
        </w:rPr>
        <w:t xml:space="preserve"> </w:t>
      </w:r>
      <w:r w:rsidRPr="2C10DB73">
        <w:rPr>
          <w:sz w:val="18"/>
          <w:szCs w:val="18"/>
          <w:u w:val="double"/>
        </w:rPr>
        <w:t>duration</w:t>
      </w:r>
      <w:r w:rsidRPr="2C10DB73">
        <w:rPr>
          <w:spacing w:val="43"/>
          <w:sz w:val="18"/>
          <w:szCs w:val="18"/>
          <w:u w:val="double"/>
        </w:rPr>
        <w:t xml:space="preserve"> </w:t>
      </w:r>
      <w:r w:rsidRPr="2C10DB73">
        <w:rPr>
          <w:sz w:val="18"/>
          <w:szCs w:val="18"/>
          <w:u w:val="double"/>
        </w:rPr>
        <w:t>of</w:t>
      </w:r>
      <w:r w:rsidRPr="2C10DB73">
        <w:rPr>
          <w:spacing w:val="44"/>
          <w:sz w:val="18"/>
          <w:szCs w:val="18"/>
          <w:u w:val="double"/>
        </w:rPr>
        <w:t xml:space="preserve"> </w:t>
      </w:r>
      <w:r w:rsidRPr="2C10DB73">
        <w:rPr>
          <w:sz w:val="18"/>
          <w:szCs w:val="18"/>
          <w:u w:val="double"/>
        </w:rPr>
        <w:t>the</w:t>
      </w:r>
      <w:r w:rsidRPr="2C10DB73">
        <w:rPr>
          <w:spacing w:val="44"/>
          <w:sz w:val="18"/>
          <w:szCs w:val="18"/>
          <w:u w:val="double"/>
        </w:rPr>
        <w:t xml:space="preserve"> </w:t>
      </w:r>
      <w:r w:rsidRPr="2C10DB73">
        <w:rPr>
          <w:sz w:val="18"/>
          <w:szCs w:val="18"/>
          <w:u w:val="double"/>
        </w:rPr>
        <w:t>test</w:t>
      </w:r>
      <w:r w:rsidRPr="2C10DB73">
        <w:rPr>
          <w:spacing w:val="41"/>
          <w:sz w:val="18"/>
          <w:szCs w:val="18"/>
          <w:u w:val="double"/>
        </w:rPr>
        <w:t xml:space="preserve"> </w:t>
      </w:r>
      <w:r w:rsidRPr="2C10DB73">
        <w:rPr>
          <w:sz w:val="18"/>
          <w:szCs w:val="18"/>
          <w:u w:val="double"/>
        </w:rPr>
        <w:t>period.</w:t>
      </w:r>
      <w:r w:rsidRPr="2C10DB73">
        <w:rPr>
          <w:spacing w:val="43"/>
          <w:sz w:val="18"/>
          <w:szCs w:val="18"/>
          <w:u w:val="double"/>
        </w:rPr>
        <w:t xml:space="preserve"> </w:t>
      </w:r>
      <w:r w:rsidRPr="2C10DB73">
        <w:rPr>
          <w:sz w:val="18"/>
          <w:szCs w:val="18"/>
          <w:u w:val="double"/>
        </w:rPr>
        <w:t>From</w:t>
      </w:r>
      <w:r w:rsidRPr="2C10DB73">
        <w:rPr>
          <w:spacing w:val="45"/>
          <w:sz w:val="18"/>
          <w:szCs w:val="18"/>
          <w:u w:val="double"/>
        </w:rPr>
        <w:t xml:space="preserve"> </w:t>
      </w:r>
      <w:r w:rsidRPr="2C10DB73">
        <w:rPr>
          <w:sz w:val="18"/>
          <w:szCs w:val="18"/>
          <w:u w:val="double"/>
        </w:rPr>
        <w:t>the</w:t>
      </w:r>
      <w:r w:rsidRPr="2C10DB73">
        <w:rPr>
          <w:spacing w:val="42"/>
          <w:sz w:val="18"/>
          <w:szCs w:val="18"/>
          <w:u w:val="double"/>
        </w:rPr>
        <w:t xml:space="preserve"> </w:t>
      </w:r>
      <w:r w:rsidRPr="2C10DB73">
        <w:rPr>
          <w:sz w:val="18"/>
          <w:szCs w:val="18"/>
          <w:u w:val="double"/>
        </w:rPr>
        <w:t>blood</w:t>
      </w:r>
      <w:r w:rsidRPr="2C10DB73">
        <w:rPr>
          <w:spacing w:val="42"/>
          <w:sz w:val="18"/>
          <w:szCs w:val="18"/>
          <w:u w:val="double"/>
        </w:rPr>
        <w:t xml:space="preserve"> </w:t>
      </w:r>
      <w:r w:rsidRPr="2C10DB73">
        <w:rPr>
          <w:sz w:val="18"/>
          <w:szCs w:val="18"/>
          <w:u w:val="double"/>
        </w:rPr>
        <w:t>samples,</w:t>
      </w:r>
      <w:r w:rsidRPr="2C10DB73">
        <w:rPr>
          <w:spacing w:val="41"/>
          <w:sz w:val="18"/>
          <w:szCs w:val="18"/>
          <w:u w:val="double"/>
        </w:rPr>
        <w:t xml:space="preserve"> </w:t>
      </w:r>
      <w:proofErr w:type="gramStart"/>
      <w:r w:rsidRPr="2C10DB73">
        <w:rPr>
          <w:spacing w:val="-2"/>
          <w:sz w:val="18"/>
          <w:szCs w:val="18"/>
          <w:u w:val="double"/>
        </w:rPr>
        <w:t>determine</w:t>
      </w:r>
      <w:proofErr w:type="gramEnd"/>
    </w:p>
    <w:p w14:paraId="1A5365C3" w14:textId="77777777" w:rsidR="001B3C79" w:rsidRDefault="001B3C79" w:rsidP="001F0F85">
      <w:pPr>
        <w:pStyle w:val="ListParagraph"/>
        <w:numPr>
          <w:ilvl w:val="0"/>
          <w:numId w:val="10"/>
        </w:numPr>
        <w:tabs>
          <w:tab w:val="left" w:pos="2574"/>
        </w:tabs>
        <w:spacing w:line="206" w:lineRule="exact"/>
        <w:ind w:left="2574" w:hanging="2347"/>
        <w:rPr>
          <w:rFonts w:ascii="Tahoma"/>
          <w:position w:val="1"/>
          <w:sz w:val="16"/>
        </w:rPr>
      </w:pPr>
      <w:r>
        <w:rPr>
          <w:noProof/>
        </w:rPr>
        <mc:AlternateContent>
          <mc:Choice Requires="wps">
            <w:drawing>
              <wp:anchor distT="0" distB="0" distL="0" distR="0" simplePos="0" relativeHeight="251658258" behindDoc="0" locked="0" layoutInCell="1" allowOverlap="1" wp14:anchorId="6C537990" wp14:editId="596B7D3A">
                <wp:simplePos x="0" y="0"/>
                <wp:positionH relativeFrom="page">
                  <wp:posOffset>1799844</wp:posOffset>
                </wp:positionH>
                <wp:positionV relativeFrom="paragraph">
                  <wp:posOffset>110201</wp:posOffset>
                </wp:positionV>
                <wp:extent cx="5039995" cy="21590"/>
                <wp:effectExtent l="0" t="0" r="0" b="0"/>
                <wp:wrapNone/>
                <wp:docPr id="815" name="Freeform: Shape 8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9995" cy="21590"/>
                        </a:xfrm>
                        <a:custGeom>
                          <a:avLst/>
                          <a:gdLst/>
                          <a:ahLst/>
                          <a:cxnLst/>
                          <a:rect l="l" t="t" r="r" b="b"/>
                          <a:pathLst>
                            <a:path w="5039995" h="21590">
                              <a:moveTo>
                                <a:pt x="4117835" y="16764"/>
                              </a:moveTo>
                              <a:lnTo>
                                <a:pt x="3515868" y="16764"/>
                              </a:lnTo>
                              <a:lnTo>
                                <a:pt x="3515868" y="18288"/>
                              </a:lnTo>
                              <a:lnTo>
                                <a:pt x="3430524" y="18288"/>
                              </a:lnTo>
                              <a:lnTo>
                                <a:pt x="3430524" y="16764"/>
                              </a:lnTo>
                              <a:lnTo>
                                <a:pt x="0" y="16764"/>
                              </a:lnTo>
                              <a:lnTo>
                                <a:pt x="0" y="21336"/>
                              </a:lnTo>
                              <a:lnTo>
                                <a:pt x="3430524" y="21336"/>
                              </a:lnTo>
                              <a:lnTo>
                                <a:pt x="3430524" y="19812"/>
                              </a:lnTo>
                              <a:lnTo>
                                <a:pt x="3515868" y="19812"/>
                              </a:lnTo>
                              <a:lnTo>
                                <a:pt x="3515868" y="21336"/>
                              </a:lnTo>
                              <a:lnTo>
                                <a:pt x="4117835" y="21336"/>
                              </a:lnTo>
                              <a:lnTo>
                                <a:pt x="4117835" y="16764"/>
                              </a:lnTo>
                              <a:close/>
                            </a:path>
                            <a:path w="5039995" h="21590">
                              <a:moveTo>
                                <a:pt x="4117835" y="0"/>
                              </a:moveTo>
                              <a:lnTo>
                                <a:pt x="3515868" y="0"/>
                              </a:lnTo>
                              <a:lnTo>
                                <a:pt x="3515868" y="3048"/>
                              </a:lnTo>
                              <a:lnTo>
                                <a:pt x="3430524" y="3048"/>
                              </a:lnTo>
                              <a:lnTo>
                                <a:pt x="3430524" y="0"/>
                              </a:lnTo>
                              <a:lnTo>
                                <a:pt x="0" y="0"/>
                              </a:lnTo>
                              <a:lnTo>
                                <a:pt x="0" y="4572"/>
                              </a:lnTo>
                              <a:lnTo>
                                <a:pt x="3430524" y="4572"/>
                              </a:lnTo>
                              <a:lnTo>
                                <a:pt x="3515868" y="4572"/>
                              </a:lnTo>
                              <a:lnTo>
                                <a:pt x="4117835" y="4572"/>
                              </a:lnTo>
                              <a:lnTo>
                                <a:pt x="4117835" y="0"/>
                              </a:lnTo>
                              <a:close/>
                            </a:path>
                            <a:path w="5039995" h="21590">
                              <a:moveTo>
                                <a:pt x="5039868" y="16764"/>
                              </a:moveTo>
                              <a:lnTo>
                                <a:pt x="4201668" y="16764"/>
                              </a:lnTo>
                              <a:lnTo>
                                <a:pt x="4201668" y="18288"/>
                              </a:lnTo>
                              <a:lnTo>
                                <a:pt x="4117848" y="18288"/>
                              </a:lnTo>
                              <a:lnTo>
                                <a:pt x="4117848" y="19812"/>
                              </a:lnTo>
                              <a:lnTo>
                                <a:pt x="4201668" y="19812"/>
                              </a:lnTo>
                              <a:lnTo>
                                <a:pt x="4201668" y="21336"/>
                              </a:lnTo>
                              <a:lnTo>
                                <a:pt x="5039868" y="21336"/>
                              </a:lnTo>
                              <a:lnTo>
                                <a:pt x="5039868" y="16764"/>
                              </a:lnTo>
                              <a:close/>
                            </a:path>
                            <a:path w="5039995" h="21590">
                              <a:moveTo>
                                <a:pt x="5039868" y="0"/>
                              </a:moveTo>
                              <a:lnTo>
                                <a:pt x="4201668" y="0"/>
                              </a:lnTo>
                              <a:lnTo>
                                <a:pt x="4201668" y="3048"/>
                              </a:lnTo>
                              <a:lnTo>
                                <a:pt x="4117848" y="3048"/>
                              </a:lnTo>
                              <a:lnTo>
                                <a:pt x="4117848" y="4572"/>
                              </a:lnTo>
                              <a:lnTo>
                                <a:pt x="4201668" y="4572"/>
                              </a:lnTo>
                              <a:lnTo>
                                <a:pt x="5039868" y="4572"/>
                              </a:lnTo>
                              <a:lnTo>
                                <a:pt x="50398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F9A1F22" id="Freeform: Shape 815" o:spid="_x0000_s1026" style="position:absolute;margin-left:141.7pt;margin-top:8.7pt;width:396.85pt;height:1.7pt;z-index:251658258;visibility:visible;mso-wrap-style:square;mso-wrap-distance-left:0;mso-wrap-distance-top:0;mso-wrap-distance-right:0;mso-wrap-distance-bottom:0;mso-position-horizontal:absolute;mso-position-horizontal-relative:page;mso-position-vertical:absolute;mso-position-vertical-relative:text;v-text-anchor:top" coordsize="5039995,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" path="m4117835,16764r-601967,l3515868,18288r-85344,l3430524,16764,,16764r,4572l3430524,21336r,-1524l3515868,19812r,1524l4117835,21336r,-4572xem4117835,l3515868,r,3048l3430524,3048r,-3048l,,,4572r3430524,l3515868,4572r601967,l4117835,xem5039868,16764r-838200,l4201668,18288r-83820,l4117848,19812r83820,l4201668,21336r838200,l5039868,16764xem5039868,l4201668,r,3048l4117848,3048r,1524l4201668,4572r838200,l5039868,xe" fillcolor="black" stroked="f">
                <v:path arrowok="t"/>
                <w10:wrap anchorx="page"/>
              </v:shape>
            </w:pict>
          </mc:Fallback>
        </mc:AlternateContent>
      </w:r>
      <w:r w:rsidRPr="2C10DB73">
        <w:rPr>
          <w:position w:val="1"/>
          <w:sz w:val="18"/>
          <w:szCs w:val="18"/>
        </w:rPr>
        <w:t>infectious</w:t>
      </w:r>
      <w:r w:rsidRPr="2C10DB73">
        <w:rPr>
          <w:spacing w:val="7"/>
          <w:position w:val="1"/>
          <w:sz w:val="18"/>
          <w:szCs w:val="18"/>
        </w:rPr>
        <w:t xml:space="preserve"> </w:t>
      </w:r>
      <w:r w:rsidRPr="2C10DB73">
        <w:rPr>
          <w:position w:val="1"/>
          <w:sz w:val="18"/>
          <w:szCs w:val="18"/>
        </w:rPr>
        <w:t>challenge</w:t>
      </w:r>
      <w:r w:rsidRPr="2C10DB73">
        <w:rPr>
          <w:spacing w:val="10"/>
          <w:position w:val="1"/>
          <w:sz w:val="18"/>
          <w:szCs w:val="18"/>
        </w:rPr>
        <w:t xml:space="preserve"> </w:t>
      </w:r>
      <w:r w:rsidRPr="2C10DB73">
        <w:rPr>
          <w:position w:val="1"/>
          <w:sz w:val="18"/>
          <w:szCs w:val="18"/>
        </w:rPr>
        <w:t>virus</w:t>
      </w:r>
      <w:r w:rsidRPr="2C10DB73">
        <w:rPr>
          <w:spacing w:val="12"/>
          <w:position w:val="1"/>
          <w:sz w:val="18"/>
          <w:szCs w:val="18"/>
        </w:rPr>
        <w:t xml:space="preserve"> </w:t>
      </w:r>
      <w:proofErr w:type="spellStart"/>
      <w:r w:rsidRPr="2C10DB73">
        <w:rPr>
          <w:position w:val="1"/>
          <w:sz w:val="18"/>
          <w:szCs w:val="18"/>
        </w:rPr>
        <w:t>titres</w:t>
      </w:r>
      <w:proofErr w:type="spellEnd"/>
      <w:r w:rsidRPr="2C10DB73">
        <w:rPr>
          <w:spacing w:val="12"/>
          <w:position w:val="1"/>
          <w:sz w:val="18"/>
          <w:szCs w:val="18"/>
        </w:rPr>
        <w:t xml:space="preserve"> </w:t>
      </w:r>
      <w:r w:rsidRPr="2C10DB73">
        <w:rPr>
          <w:position w:val="1"/>
          <w:sz w:val="18"/>
          <w:szCs w:val="18"/>
        </w:rPr>
        <w:t>by</w:t>
      </w:r>
      <w:r w:rsidRPr="2C10DB73">
        <w:rPr>
          <w:spacing w:val="10"/>
          <w:position w:val="1"/>
          <w:sz w:val="18"/>
          <w:szCs w:val="18"/>
        </w:rPr>
        <w:t xml:space="preserve"> </w:t>
      </w:r>
      <w:r w:rsidRPr="2C10DB73">
        <w:rPr>
          <w:position w:val="1"/>
          <w:sz w:val="18"/>
          <w:szCs w:val="18"/>
        </w:rPr>
        <w:t>quantitative</w:t>
      </w:r>
      <w:r w:rsidRPr="2C10DB73">
        <w:rPr>
          <w:spacing w:val="9"/>
          <w:position w:val="1"/>
          <w:sz w:val="18"/>
          <w:szCs w:val="18"/>
        </w:rPr>
        <w:t xml:space="preserve"> </w:t>
      </w:r>
      <w:r w:rsidRPr="2C10DB73">
        <w:rPr>
          <w:position w:val="1"/>
          <w:sz w:val="18"/>
          <w:szCs w:val="18"/>
        </w:rPr>
        <w:t>virus</w:t>
      </w:r>
      <w:r w:rsidRPr="2C10DB73">
        <w:rPr>
          <w:spacing w:val="10"/>
          <w:position w:val="1"/>
          <w:sz w:val="18"/>
          <w:szCs w:val="18"/>
        </w:rPr>
        <w:t xml:space="preserve"> </w:t>
      </w:r>
      <w:r w:rsidRPr="2C10DB73">
        <w:rPr>
          <w:position w:val="1"/>
          <w:sz w:val="18"/>
          <w:szCs w:val="18"/>
        </w:rPr>
        <w:t>isolation</w:t>
      </w:r>
      <w:r w:rsidRPr="2C10DB73">
        <w:rPr>
          <w:spacing w:val="11"/>
          <w:position w:val="1"/>
          <w:sz w:val="18"/>
          <w:szCs w:val="18"/>
        </w:rPr>
        <w:t xml:space="preserve"> </w:t>
      </w:r>
      <w:r w:rsidRPr="2C10DB73">
        <w:rPr>
          <w:position w:val="1"/>
          <w:sz w:val="18"/>
          <w:szCs w:val="18"/>
        </w:rPr>
        <w:t>(HAD</w:t>
      </w:r>
      <w:r w:rsidRPr="2C10DB73">
        <w:rPr>
          <w:sz w:val="12"/>
          <w:szCs w:val="12"/>
        </w:rPr>
        <w:t>50</w:t>
      </w:r>
      <w:r w:rsidRPr="2C10DB73">
        <w:rPr>
          <w:position w:val="1"/>
          <w:sz w:val="18"/>
          <w:szCs w:val="18"/>
        </w:rPr>
        <w:t>/ml</w:t>
      </w:r>
      <w:r w:rsidRPr="2C10DB73">
        <w:rPr>
          <w:spacing w:val="10"/>
          <w:position w:val="1"/>
          <w:sz w:val="18"/>
          <w:szCs w:val="18"/>
        </w:rPr>
        <w:t xml:space="preserve"> </w:t>
      </w:r>
      <w:r w:rsidRPr="2C10DB73">
        <w:rPr>
          <w:position w:val="1"/>
          <w:sz w:val="18"/>
          <w:szCs w:val="18"/>
        </w:rPr>
        <w:t>or</w:t>
      </w:r>
      <w:r w:rsidRPr="2C10DB73">
        <w:rPr>
          <w:spacing w:val="10"/>
          <w:position w:val="1"/>
          <w:sz w:val="18"/>
          <w:szCs w:val="18"/>
        </w:rPr>
        <w:t xml:space="preserve"> </w:t>
      </w:r>
      <w:r w:rsidRPr="2C10DB73">
        <w:rPr>
          <w:position w:val="1"/>
          <w:sz w:val="18"/>
          <w:szCs w:val="18"/>
        </w:rPr>
        <w:t>TCID</w:t>
      </w:r>
      <w:r w:rsidRPr="2C10DB73">
        <w:rPr>
          <w:sz w:val="12"/>
          <w:szCs w:val="12"/>
        </w:rPr>
        <w:t>50</w:t>
      </w:r>
      <w:r w:rsidRPr="2C10DB73">
        <w:rPr>
          <w:position w:val="1"/>
          <w:sz w:val="18"/>
          <w:szCs w:val="18"/>
        </w:rPr>
        <w:t>/ml)</w:t>
      </w:r>
      <w:r w:rsidRPr="2C10DB73">
        <w:rPr>
          <w:spacing w:val="11"/>
          <w:position w:val="1"/>
          <w:sz w:val="18"/>
          <w:szCs w:val="18"/>
        </w:rPr>
        <w:t xml:space="preserve"> </w:t>
      </w:r>
      <w:r w:rsidRPr="2C10DB73">
        <w:rPr>
          <w:position w:val="1"/>
          <w:sz w:val="18"/>
          <w:szCs w:val="18"/>
        </w:rPr>
        <w:t>and</w:t>
      </w:r>
      <w:r w:rsidRPr="2C10DB73">
        <w:rPr>
          <w:spacing w:val="11"/>
          <w:position w:val="1"/>
          <w:sz w:val="18"/>
          <w:szCs w:val="18"/>
        </w:rPr>
        <w:t xml:space="preserve"> </w:t>
      </w:r>
      <w:r w:rsidRPr="2C10DB73">
        <w:rPr>
          <w:position w:val="1"/>
          <w:sz w:val="18"/>
          <w:szCs w:val="18"/>
        </w:rPr>
        <w:t>using</w:t>
      </w:r>
      <w:r w:rsidRPr="2C10DB73">
        <w:rPr>
          <w:spacing w:val="10"/>
          <w:position w:val="1"/>
          <w:sz w:val="18"/>
          <w:szCs w:val="18"/>
        </w:rPr>
        <w:t xml:space="preserve"> </w:t>
      </w:r>
      <w:r w:rsidRPr="2C10DB73">
        <w:rPr>
          <w:spacing w:val="-10"/>
          <w:position w:val="1"/>
          <w:sz w:val="18"/>
          <w:szCs w:val="18"/>
        </w:rPr>
        <w:t>a</w:t>
      </w:r>
    </w:p>
    <w:p w14:paraId="0C73AFC0" w14:textId="77777777" w:rsidR="001B3C79" w:rsidRDefault="001B3C79" w:rsidP="001F0F85">
      <w:pPr>
        <w:pStyle w:val="ListParagraph"/>
        <w:numPr>
          <w:ilvl w:val="0"/>
          <w:numId w:val="10"/>
        </w:numPr>
        <w:tabs>
          <w:tab w:val="left" w:pos="2574"/>
        </w:tabs>
        <w:spacing w:before="2"/>
        <w:ind w:left="2574" w:hanging="2352"/>
        <w:rPr>
          <w:rFonts w:ascii="Tahoma"/>
          <w:sz w:val="16"/>
        </w:rPr>
      </w:pPr>
      <w:r w:rsidRPr="2C10DB73">
        <w:rPr>
          <w:sz w:val="18"/>
          <w:szCs w:val="18"/>
          <w:u w:val="double"/>
        </w:rPr>
        <w:t>real-time PCR</w:t>
      </w:r>
      <w:r w:rsidRPr="2C10DB73">
        <w:rPr>
          <w:spacing w:val="3"/>
          <w:sz w:val="18"/>
          <w:szCs w:val="18"/>
          <w:u w:val="double"/>
        </w:rPr>
        <w:t xml:space="preserve"> </w:t>
      </w:r>
      <w:r w:rsidRPr="2C10DB73">
        <w:rPr>
          <w:sz w:val="18"/>
          <w:szCs w:val="18"/>
          <w:u w:val="double"/>
        </w:rPr>
        <w:t>test.</w:t>
      </w:r>
      <w:r w:rsidRPr="2C10DB73">
        <w:rPr>
          <w:spacing w:val="3"/>
          <w:sz w:val="18"/>
          <w:szCs w:val="18"/>
          <w:u w:val="double"/>
        </w:rPr>
        <w:t xml:space="preserve"> </w:t>
      </w:r>
      <w:r w:rsidRPr="2C10DB73">
        <w:rPr>
          <w:sz w:val="18"/>
          <w:szCs w:val="18"/>
          <w:u w:val="double"/>
        </w:rPr>
        <w:t>If</w:t>
      </w:r>
      <w:r w:rsidRPr="2C10DB73">
        <w:rPr>
          <w:spacing w:val="1"/>
          <w:sz w:val="18"/>
          <w:szCs w:val="18"/>
          <w:u w:val="double"/>
        </w:rPr>
        <w:t xml:space="preserve"> </w:t>
      </w:r>
      <w:r w:rsidRPr="2C10DB73">
        <w:rPr>
          <w:sz w:val="18"/>
          <w:szCs w:val="18"/>
          <w:u w:val="double"/>
        </w:rPr>
        <w:t>the</w:t>
      </w:r>
      <w:r w:rsidRPr="2C10DB73">
        <w:rPr>
          <w:spacing w:val="1"/>
          <w:sz w:val="18"/>
          <w:szCs w:val="18"/>
          <w:u w:val="double"/>
        </w:rPr>
        <w:t xml:space="preserve"> </w:t>
      </w:r>
      <w:r w:rsidRPr="2C10DB73">
        <w:rPr>
          <w:sz w:val="18"/>
          <w:szCs w:val="18"/>
          <w:u w:val="double"/>
        </w:rPr>
        <w:t>vaccine</w:t>
      </w:r>
      <w:r w:rsidRPr="2C10DB73">
        <w:rPr>
          <w:spacing w:val="3"/>
          <w:sz w:val="18"/>
          <w:szCs w:val="18"/>
          <w:u w:val="double"/>
        </w:rPr>
        <w:t xml:space="preserve"> </w:t>
      </w:r>
      <w:r w:rsidRPr="2C10DB73">
        <w:rPr>
          <w:sz w:val="18"/>
          <w:szCs w:val="18"/>
          <w:u w:val="double"/>
        </w:rPr>
        <w:t>virus</w:t>
      </w:r>
      <w:r w:rsidRPr="2C10DB73">
        <w:rPr>
          <w:spacing w:val="4"/>
          <w:sz w:val="18"/>
          <w:szCs w:val="18"/>
          <w:u w:val="double"/>
        </w:rPr>
        <w:t xml:space="preserve"> </w:t>
      </w:r>
      <w:r w:rsidRPr="2C10DB73">
        <w:rPr>
          <w:sz w:val="18"/>
          <w:szCs w:val="18"/>
          <w:u w:val="double"/>
        </w:rPr>
        <w:t>is</w:t>
      </w:r>
      <w:r w:rsidRPr="2C10DB73">
        <w:rPr>
          <w:spacing w:val="2"/>
          <w:sz w:val="18"/>
          <w:szCs w:val="18"/>
          <w:u w:val="double"/>
        </w:rPr>
        <w:t xml:space="preserve"> </w:t>
      </w:r>
      <w:r w:rsidRPr="2C10DB73">
        <w:rPr>
          <w:sz w:val="18"/>
          <w:szCs w:val="18"/>
          <w:u w:val="double"/>
        </w:rPr>
        <w:t>non-</w:t>
      </w:r>
      <w:proofErr w:type="spellStart"/>
      <w:r w:rsidRPr="2C10DB73">
        <w:rPr>
          <w:sz w:val="18"/>
          <w:szCs w:val="18"/>
          <w:u w:val="double"/>
        </w:rPr>
        <w:t>haemadsorbing</w:t>
      </w:r>
      <w:proofErr w:type="spellEnd"/>
      <w:r w:rsidRPr="2C10DB73">
        <w:rPr>
          <w:spacing w:val="3"/>
          <w:sz w:val="18"/>
          <w:szCs w:val="18"/>
          <w:u w:val="double"/>
        </w:rPr>
        <w:t xml:space="preserve"> </w:t>
      </w:r>
      <w:r w:rsidRPr="2C10DB73">
        <w:rPr>
          <w:sz w:val="18"/>
          <w:szCs w:val="18"/>
          <w:u w:val="double"/>
        </w:rPr>
        <w:t>or</w:t>
      </w:r>
      <w:r w:rsidRPr="2C10DB73">
        <w:rPr>
          <w:spacing w:val="3"/>
          <w:sz w:val="18"/>
          <w:szCs w:val="18"/>
          <w:u w:val="double"/>
        </w:rPr>
        <w:t xml:space="preserve"> </w:t>
      </w:r>
      <w:r w:rsidRPr="2C10DB73">
        <w:rPr>
          <w:sz w:val="18"/>
          <w:szCs w:val="18"/>
          <w:u w:val="double"/>
        </w:rPr>
        <w:t>does</w:t>
      </w:r>
      <w:r w:rsidRPr="2C10DB73">
        <w:rPr>
          <w:spacing w:val="4"/>
          <w:sz w:val="18"/>
          <w:szCs w:val="18"/>
          <w:u w:val="double"/>
        </w:rPr>
        <w:t xml:space="preserve"> </w:t>
      </w:r>
      <w:r w:rsidRPr="2C10DB73">
        <w:rPr>
          <w:sz w:val="18"/>
          <w:szCs w:val="18"/>
          <w:u w:val="double"/>
        </w:rPr>
        <w:t>not</w:t>
      </w:r>
      <w:r w:rsidRPr="2C10DB73">
        <w:rPr>
          <w:spacing w:val="2"/>
          <w:sz w:val="18"/>
          <w:szCs w:val="18"/>
          <w:u w:val="double"/>
        </w:rPr>
        <w:t xml:space="preserve"> </w:t>
      </w:r>
      <w:r w:rsidRPr="2C10DB73">
        <w:rPr>
          <w:sz w:val="18"/>
          <w:szCs w:val="18"/>
          <w:u w:val="double"/>
        </w:rPr>
        <w:t>cause</w:t>
      </w:r>
      <w:r w:rsidRPr="2C10DB73">
        <w:rPr>
          <w:spacing w:val="2"/>
          <w:sz w:val="18"/>
          <w:szCs w:val="18"/>
          <w:u w:val="double"/>
        </w:rPr>
        <w:t xml:space="preserve"> </w:t>
      </w:r>
      <w:r w:rsidRPr="2C10DB73">
        <w:rPr>
          <w:sz w:val="18"/>
          <w:szCs w:val="18"/>
          <w:u w:val="double"/>
        </w:rPr>
        <w:t>cytopathic</w:t>
      </w:r>
      <w:r w:rsidRPr="2C10DB73">
        <w:rPr>
          <w:spacing w:val="4"/>
          <w:sz w:val="18"/>
          <w:szCs w:val="18"/>
          <w:u w:val="double"/>
        </w:rPr>
        <w:t xml:space="preserve"> </w:t>
      </w:r>
      <w:r w:rsidRPr="2C10DB73">
        <w:rPr>
          <w:spacing w:val="-2"/>
          <w:sz w:val="18"/>
          <w:szCs w:val="18"/>
          <w:u w:val="double"/>
        </w:rPr>
        <w:t>effects,</w:t>
      </w:r>
    </w:p>
    <w:p w14:paraId="4D2A1E48" w14:textId="77777777" w:rsidR="001B3C79" w:rsidRDefault="001B3C79" w:rsidP="001F0F85">
      <w:pPr>
        <w:pStyle w:val="ListParagraph"/>
        <w:numPr>
          <w:ilvl w:val="0"/>
          <w:numId w:val="10"/>
        </w:numPr>
        <w:tabs>
          <w:tab w:val="left" w:pos="2574"/>
        </w:tabs>
        <w:ind w:left="2574" w:hanging="2347"/>
        <w:rPr>
          <w:rFonts w:ascii="Tahoma"/>
          <w:sz w:val="16"/>
        </w:rPr>
      </w:pPr>
      <w:r w:rsidRPr="2C10DB73">
        <w:rPr>
          <w:sz w:val="18"/>
          <w:szCs w:val="18"/>
          <w:u w:val="double"/>
        </w:rPr>
        <w:t>a</w:t>
      </w:r>
      <w:r w:rsidRPr="2C10DB73">
        <w:rPr>
          <w:spacing w:val="-1"/>
          <w:sz w:val="18"/>
          <w:szCs w:val="18"/>
          <w:u w:val="double"/>
        </w:rPr>
        <w:t xml:space="preserve"> </w:t>
      </w:r>
      <w:r w:rsidRPr="2C10DB73">
        <w:rPr>
          <w:sz w:val="18"/>
          <w:szCs w:val="18"/>
          <w:u w:val="double"/>
        </w:rPr>
        <w:t>real-time</w:t>
      </w:r>
      <w:r w:rsidRPr="2C10DB73">
        <w:rPr>
          <w:spacing w:val="-1"/>
          <w:sz w:val="18"/>
          <w:szCs w:val="18"/>
          <w:u w:val="double"/>
        </w:rPr>
        <w:t xml:space="preserve"> </w:t>
      </w:r>
      <w:r w:rsidRPr="2C10DB73">
        <w:rPr>
          <w:sz w:val="18"/>
          <w:szCs w:val="18"/>
          <w:u w:val="double"/>
        </w:rPr>
        <w:t>PCR</w:t>
      </w:r>
      <w:r w:rsidRPr="2C10DB73">
        <w:rPr>
          <w:spacing w:val="-1"/>
          <w:sz w:val="18"/>
          <w:szCs w:val="18"/>
          <w:u w:val="double"/>
        </w:rPr>
        <w:t xml:space="preserve"> </w:t>
      </w:r>
      <w:r w:rsidRPr="2C10DB73">
        <w:rPr>
          <w:sz w:val="18"/>
          <w:szCs w:val="18"/>
          <w:u w:val="double"/>
        </w:rPr>
        <w:t>test</w:t>
      </w:r>
      <w:r w:rsidRPr="2C10DB73">
        <w:rPr>
          <w:spacing w:val="-2"/>
          <w:sz w:val="18"/>
          <w:szCs w:val="18"/>
          <w:u w:val="double"/>
        </w:rPr>
        <w:t xml:space="preserve"> </w:t>
      </w:r>
      <w:r w:rsidRPr="2C10DB73">
        <w:rPr>
          <w:sz w:val="18"/>
          <w:szCs w:val="18"/>
          <w:u w:val="double"/>
        </w:rPr>
        <w:t>only</w:t>
      </w:r>
      <w:r w:rsidRPr="2C10DB73">
        <w:rPr>
          <w:spacing w:val="-2"/>
          <w:sz w:val="18"/>
          <w:szCs w:val="18"/>
          <w:u w:val="double"/>
        </w:rPr>
        <w:t xml:space="preserve"> </w:t>
      </w:r>
      <w:r w:rsidRPr="2C10DB73">
        <w:rPr>
          <w:sz w:val="18"/>
          <w:szCs w:val="18"/>
          <w:u w:val="double"/>
        </w:rPr>
        <w:t>may</w:t>
      </w:r>
      <w:r w:rsidRPr="2C10DB73">
        <w:rPr>
          <w:spacing w:val="-3"/>
          <w:sz w:val="18"/>
          <w:szCs w:val="18"/>
          <w:u w:val="double"/>
        </w:rPr>
        <w:t xml:space="preserve"> </w:t>
      </w:r>
      <w:r w:rsidRPr="2C10DB73">
        <w:rPr>
          <w:sz w:val="18"/>
          <w:szCs w:val="18"/>
          <w:u w:val="double"/>
        </w:rPr>
        <w:t xml:space="preserve">be </w:t>
      </w:r>
      <w:r w:rsidRPr="2C10DB73">
        <w:rPr>
          <w:spacing w:val="-2"/>
          <w:sz w:val="18"/>
          <w:szCs w:val="18"/>
          <w:u w:val="double"/>
        </w:rPr>
        <w:t>used.</w:t>
      </w:r>
    </w:p>
    <w:p w14:paraId="63D89F93" w14:textId="77777777" w:rsidR="001B3C79" w:rsidRDefault="001B3C79" w:rsidP="001B3C79">
      <w:pPr>
        <w:pStyle w:val="BodyText"/>
        <w:spacing w:before="7"/>
        <w:rPr>
          <w:sz w:val="12"/>
        </w:rPr>
      </w:pPr>
    </w:p>
    <w:p w14:paraId="086EA811" w14:textId="77777777" w:rsidR="001B3C79" w:rsidRDefault="001B3C79" w:rsidP="001F0F85">
      <w:pPr>
        <w:pStyle w:val="ListParagraph"/>
        <w:numPr>
          <w:ilvl w:val="0"/>
          <w:numId w:val="10"/>
        </w:numPr>
        <w:tabs>
          <w:tab w:val="left" w:pos="2574"/>
        </w:tabs>
        <w:spacing w:before="94"/>
        <w:ind w:left="2574" w:hanging="2350"/>
        <w:rPr>
          <w:rFonts w:ascii="Tahoma" w:hAnsi="Tahoma"/>
          <w:sz w:val="16"/>
        </w:rPr>
      </w:pPr>
      <w:r w:rsidRPr="2C10DB73">
        <w:rPr>
          <w:sz w:val="18"/>
          <w:szCs w:val="18"/>
          <w:u w:val="double"/>
        </w:rPr>
        <w:t>Collect</w:t>
      </w:r>
      <w:r w:rsidRPr="2C10DB73">
        <w:rPr>
          <w:spacing w:val="3"/>
          <w:sz w:val="18"/>
          <w:szCs w:val="18"/>
          <w:u w:val="double"/>
        </w:rPr>
        <w:t xml:space="preserve"> </w:t>
      </w:r>
      <w:r w:rsidRPr="2C10DB73">
        <w:rPr>
          <w:sz w:val="18"/>
          <w:szCs w:val="18"/>
          <w:u w:val="double"/>
        </w:rPr>
        <w:t>blood</w:t>
      </w:r>
      <w:r w:rsidRPr="2C10DB73">
        <w:rPr>
          <w:spacing w:val="3"/>
          <w:sz w:val="18"/>
          <w:szCs w:val="18"/>
          <w:u w:val="double"/>
        </w:rPr>
        <w:t xml:space="preserve"> </w:t>
      </w:r>
      <w:r w:rsidRPr="2C10DB73">
        <w:rPr>
          <w:sz w:val="18"/>
          <w:szCs w:val="18"/>
          <w:u w:val="double"/>
        </w:rPr>
        <w:t>(serum)</w:t>
      </w:r>
      <w:r w:rsidRPr="2C10DB73">
        <w:rPr>
          <w:spacing w:val="1"/>
          <w:sz w:val="18"/>
          <w:szCs w:val="18"/>
          <w:u w:val="double"/>
        </w:rPr>
        <w:t xml:space="preserve"> </w:t>
      </w:r>
      <w:r w:rsidRPr="2C10DB73">
        <w:rPr>
          <w:sz w:val="18"/>
          <w:szCs w:val="18"/>
          <w:u w:val="double"/>
        </w:rPr>
        <w:t>samples</w:t>
      </w:r>
      <w:r w:rsidRPr="2C10DB73">
        <w:rPr>
          <w:spacing w:val="2"/>
          <w:sz w:val="18"/>
          <w:szCs w:val="18"/>
          <w:u w:val="double"/>
        </w:rPr>
        <w:t xml:space="preserve"> </w:t>
      </w:r>
      <w:r w:rsidRPr="2C10DB73">
        <w:rPr>
          <w:sz w:val="18"/>
          <w:szCs w:val="18"/>
          <w:u w:val="double"/>
        </w:rPr>
        <w:t>from</w:t>
      </w:r>
      <w:r w:rsidRPr="2C10DB73">
        <w:rPr>
          <w:spacing w:val="4"/>
          <w:sz w:val="18"/>
          <w:szCs w:val="18"/>
          <w:u w:val="double"/>
        </w:rPr>
        <w:t xml:space="preserve"> </w:t>
      </w:r>
      <w:r w:rsidRPr="2C10DB73">
        <w:rPr>
          <w:sz w:val="18"/>
          <w:szCs w:val="18"/>
          <w:u w:val="double"/>
        </w:rPr>
        <w:t>the</w:t>
      </w:r>
      <w:r w:rsidRPr="2C10DB73">
        <w:rPr>
          <w:spacing w:val="3"/>
          <w:sz w:val="18"/>
          <w:szCs w:val="18"/>
          <w:u w:val="double"/>
        </w:rPr>
        <w:t xml:space="preserve"> </w:t>
      </w:r>
      <w:r w:rsidRPr="2C10DB73">
        <w:rPr>
          <w:sz w:val="18"/>
          <w:szCs w:val="18"/>
          <w:u w:val="double"/>
        </w:rPr>
        <w:t>naïve</w:t>
      </w:r>
      <w:r w:rsidRPr="2C10DB73">
        <w:rPr>
          <w:spacing w:val="4"/>
          <w:sz w:val="18"/>
          <w:szCs w:val="18"/>
          <w:u w:val="double"/>
        </w:rPr>
        <w:t xml:space="preserve"> </w:t>
      </w:r>
      <w:r w:rsidRPr="2C10DB73">
        <w:rPr>
          <w:sz w:val="18"/>
          <w:szCs w:val="18"/>
          <w:u w:val="double"/>
        </w:rPr>
        <w:t>contact</w:t>
      </w:r>
      <w:r w:rsidRPr="2C10DB73">
        <w:rPr>
          <w:spacing w:val="3"/>
          <w:sz w:val="18"/>
          <w:szCs w:val="18"/>
          <w:u w:val="double"/>
        </w:rPr>
        <w:t xml:space="preserve"> </w:t>
      </w:r>
      <w:r w:rsidRPr="2C10DB73">
        <w:rPr>
          <w:sz w:val="18"/>
          <w:szCs w:val="18"/>
          <w:u w:val="double"/>
        </w:rPr>
        <w:t>pigs</w:t>
      </w:r>
      <w:r w:rsidRPr="2C10DB73">
        <w:rPr>
          <w:spacing w:val="2"/>
          <w:sz w:val="18"/>
          <w:szCs w:val="18"/>
          <w:u w:val="double"/>
        </w:rPr>
        <w:t xml:space="preserve"> </w:t>
      </w:r>
      <w:r w:rsidRPr="2C10DB73">
        <w:rPr>
          <w:sz w:val="18"/>
          <w:szCs w:val="18"/>
          <w:u w:val="double"/>
        </w:rPr>
        <w:t>at</w:t>
      </w:r>
      <w:r w:rsidRPr="2C10DB73">
        <w:rPr>
          <w:spacing w:val="2"/>
          <w:sz w:val="18"/>
          <w:szCs w:val="18"/>
          <w:u w:val="double"/>
        </w:rPr>
        <w:t xml:space="preserve"> </w:t>
      </w:r>
      <w:r w:rsidRPr="2C10DB73">
        <w:rPr>
          <w:sz w:val="18"/>
          <w:szCs w:val="18"/>
          <w:u w:val="double"/>
        </w:rPr>
        <w:t>least</w:t>
      </w:r>
      <w:r w:rsidRPr="2C10DB73">
        <w:rPr>
          <w:spacing w:val="3"/>
          <w:sz w:val="18"/>
          <w:szCs w:val="18"/>
          <w:u w:val="double"/>
        </w:rPr>
        <w:t xml:space="preserve"> </w:t>
      </w:r>
      <w:r w:rsidRPr="2C10DB73">
        <w:rPr>
          <w:sz w:val="18"/>
          <w:szCs w:val="18"/>
          <w:u w:val="double"/>
        </w:rPr>
        <w:t>at</w:t>
      </w:r>
      <w:r w:rsidRPr="2C10DB73">
        <w:rPr>
          <w:spacing w:val="1"/>
          <w:sz w:val="18"/>
          <w:szCs w:val="18"/>
          <w:u w:val="double"/>
        </w:rPr>
        <w:t xml:space="preserve"> </w:t>
      </w:r>
      <w:r w:rsidRPr="2C10DB73">
        <w:rPr>
          <w:sz w:val="18"/>
          <w:szCs w:val="18"/>
          <w:u w:val="double"/>
        </w:rPr>
        <w:t>day</w:t>
      </w:r>
      <w:r w:rsidRPr="2C10DB73">
        <w:rPr>
          <w:spacing w:val="3"/>
          <w:sz w:val="18"/>
          <w:szCs w:val="18"/>
          <w:u w:val="double"/>
        </w:rPr>
        <w:t xml:space="preserve"> </w:t>
      </w:r>
      <w:r w:rsidRPr="2C10DB73">
        <w:rPr>
          <w:sz w:val="18"/>
          <w:szCs w:val="18"/>
          <w:u w:val="double"/>
        </w:rPr>
        <w:t>21</w:t>
      </w:r>
      <w:r w:rsidRPr="2C10DB73">
        <w:rPr>
          <w:spacing w:val="3"/>
          <w:sz w:val="18"/>
          <w:szCs w:val="18"/>
          <w:u w:val="double"/>
        </w:rPr>
        <w:t xml:space="preserve"> </w:t>
      </w:r>
      <w:r w:rsidRPr="2C10DB73">
        <w:rPr>
          <w:sz w:val="18"/>
          <w:szCs w:val="18"/>
          <w:u w:val="double"/>
        </w:rPr>
        <w:t>and</w:t>
      </w:r>
      <w:r w:rsidRPr="2C10DB73">
        <w:rPr>
          <w:spacing w:val="3"/>
          <w:sz w:val="18"/>
          <w:szCs w:val="18"/>
          <w:u w:val="double"/>
        </w:rPr>
        <w:t xml:space="preserve"> </w:t>
      </w:r>
      <w:r w:rsidRPr="2C10DB73">
        <w:rPr>
          <w:sz w:val="18"/>
          <w:szCs w:val="18"/>
          <w:u w:val="double"/>
        </w:rPr>
        <w:t>day</w:t>
      </w:r>
      <w:r w:rsidRPr="2C10DB73">
        <w:rPr>
          <w:spacing w:val="3"/>
          <w:sz w:val="18"/>
          <w:szCs w:val="18"/>
          <w:u w:val="double"/>
        </w:rPr>
        <w:t xml:space="preserve"> </w:t>
      </w:r>
      <w:r w:rsidRPr="2C10DB73">
        <w:rPr>
          <w:sz w:val="18"/>
          <w:szCs w:val="18"/>
          <w:u w:val="double"/>
        </w:rPr>
        <w:t>28</w:t>
      </w:r>
      <w:r w:rsidRPr="2C10DB73">
        <w:rPr>
          <w:spacing w:val="3"/>
          <w:sz w:val="18"/>
          <w:szCs w:val="18"/>
          <w:u w:val="double"/>
        </w:rPr>
        <w:t xml:space="preserve"> </w:t>
      </w:r>
      <w:r w:rsidRPr="2C10DB73">
        <w:rPr>
          <w:sz w:val="18"/>
          <w:szCs w:val="18"/>
          <w:u w:val="double"/>
        </w:rPr>
        <w:t>(±2</w:t>
      </w:r>
      <w:r w:rsidRPr="2C10DB73">
        <w:rPr>
          <w:spacing w:val="-2"/>
          <w:sz w:val="18"/>
          <w:szCs w:val="18"/>
          <w:u w:val="double"/>
        </w:rPr>
        <w:t xml:space="preserve"> days),</w:t>
      </w:r>
    </w:p>
    <w:p w14:paraId="1832499A" w14:textId="77777777" w:rsidR="001B3C79" w:rsidRDefault="001B3C79" w:rsidP="001F0F85">
      <w:pPr>
        <w:pStyle w:val="ListParagraph"/>
        <w:numPr>
          <w:ilvl w:val="0"/>
          <w:numId w:val="10"/>
        </w:numPr>
        <w:tabs>
          <w:tab w:val="left" w:pos="2574"/>
        </w:tabs>
        <w:ind w:left="2574" w:hanging="2342"/>
        <w:rPr>
          <w:rFonts w:ascii="Tahoma"/>
          <w:sz w:val="16"/>
        </w:rPr>
      </w:pPr>
      <w:r w:rsidRPr="2C10DB73">
        <w:rPr>
          <w:sz w:val="18"/>
          <w:szCs w:val="18"/>
          <w:u w:val="double"/>
        </w:rPr>
        <w:t>and</w:t>
      </w:r>
      <w:r w:rsidRPr="2C10DB73">
        <w:rPr>
          <w:spacing w:val="-8"/>
          <w:sz w:val="18"/>
          <w:szCs w:val="18"/>
          <w:u w:val="double"/>
        </w:rPr>
        <w:t xml:space="preserve"> </w:t>
      </w:r>
      <w:r w:rsidRPr="2C10DB73">
        <w:rPr>
          <w:sz w:val="18"/>
          <w:szCs w:val="18"/>
          <w:u w:val="double"/>
        </w:rPr>
        <w:t>at</w:t>
      </w:r>
      <w:r w:rsidRPr="2C10DB73">
        <w:rPr>
          <w:spacing w:val="-4"/>
          <w:sz w:val="18"/>
          <w:szCs w:val="18"/>
          <w:u w:val="double"/>
        </w:rPr>
        <w:t xml:space="preserve"> </w:t>
      </w:r>
      <w:r w:rsidRPr="2C10DB73">
        <w:rPr>
          <w:sz w:val="18"/>
          <w:szCs w:val="18"/>
          <w:u w:val="double"/>
        </w:rPr>
        <w:t>the</w:t>
      </w:r>
      <w:r w:rsidRPr="2C10DB73">
        <w:rPr>
          <w:spacing w:val="-6"/>
          <w:sz w:val="18"/>
          <w:szCs w:val="18"/>
          <w:u w:val="double"/>
        </w:rPr>
        <w:t xml:space="preserve"> </w:t>
      </w:r>
      <w:r w:rsidRPr="2C10DB73">
        <w:rPr>
          <w:sz w:val="18"/>
          <w:szCs w:val="18"/>
          <w:u w:val="double"/>
        </w:rPr>
        <w:t>end</w:t>
      </w:r>
      <w:r w:rsidRPr="2C10DB73">
        <w:rPr>
          <w:spacing w:val="-5"/>
          <w:sz w:val="18"/>
          <w:szCs w:val="18"/>
          <w:u w:val="double"/>
        </w:rPr>
        <w:t xml:space="preserve"> </w:t>
      </w:r>
      <w:r w:rsidRPr="2C10DB73">
        <w:rPr>
          <w:sz w:val="18"/>
          <w:szCs w:val="18"/>
          <w:u w:val="double"/>
        </w:rPr>
        <w:t>of</w:t>
      </w:r>
      <w:r w:rsidRPr="2C10DB73">
        <w:rPr>
          <w:spacing w:val="-6"/>
          <w:sz w:val="18"/>
          <w:szCs w:val="18"/>
          <w:u w:val="double"/>
        </w:rPr>
        <w:t xml:space="preserve"> </w:t>
      </w:r>
      <w:r w:rsidRPr="2C10DB73">
        <w:rPr>
          <w:sz w:val="18"/>
          <w:szCs w:val="18"/>
          <w:u w:val="double"/>
        </w:rPr>
        <w:t>the</w:t>
      </w:r>
      <w:r w:rsidRPr="2C10DB73">
        <w:rPr>
          <w:spacing w:val="-4"/>
          <w:sz w:val="18"/>
          <w:szCs w:val="18"/>
          <w:u w:val="double"/>
        </w:rPr>
        <w:t xml:space="preserve"> </w:t>
      </w:r>
      <w:r w:rsidRPr="2C10DB73">
        <w:rPr>
          <w:sz w:val="18"/>
          <w:szCs w:val="18"/>
          <w:u w:val="double"/>
        </w:rPr>
        <w:t>test</w:t>
      </w:r>
      <w:r w:rsidRPr="2C10DB73">
        <w:rPr>
          <w:spacing w:val="-6"/>
          <w:sz w:val="18"/>
          <w:szCs w:val="18"/>
          <w:u w:val="double"/>
        </w:rPr>
        <w:t xml:space="preserve"> </w:t>
      </w:r>
      <w:proofErr w:type="gramStart"/>
      <w:r w:rsidRPr="2C10DB73">
        <w:rPr>
          <w:sz w:val="18"/>
          <w:szCs w:val="18"/>
          <w:u w:val="double"/>
        </w:rPr>
        <w:t>period,</w:t>
      </w:r>
      <w:r w:rsidRPr="2C10DB73">
        <w:rPr>
          <w:spacing w:val="-3"/>
          <w:sz w:val="18"/>
          <w:szCs w:val="18"/>
          <w:u w:val="double"/>
        </w:rPr>
        <w:t xml:space="preserve"> </w:t>
      </w:r>
      <w:r w:rsidRPr="2C10DB73">
        <w:rPr>
          <w:sz w:val="18"/>
          <w:szCs w:val="18"/>
          <w:u w:val="double"/>
        </w:rPr>
        <w:t>and</w:t>
      </w:r>
      <w:proofErr w:type="gramEnd"/>
      <w:r w:rsidRPr="2C10DB73">
        <w:rPr>
          <w:spacing w:val="-6"/>
          <w:sz w:val="18"/>
          <w:szCs w:val="18"/>
          <w:u w:val="double"/>
        </w:rPr>
        <w:t xml:space="preserve"> </w:t>
      </w:r>
      <w:r w:rsidRPr="2C10DB73">
        <w:rPr>
          <w:sz w:val="18"/>
          <w:szCs w:val="18"/>
          <w:u w:val="double"/>
        </w:rPr>
        <w:t>carry</w:t>
      </w:r>
      <w:r w:rsidRPr="2C10DB73">
        <w:rPr>
          <w:spacing w:val="-3"/>
          <w:sz w:val="18"/>
          <w:szCs w:val="18"/>
          <w:u w:val="double"/>
        </w:rPr>
        <w:t xml:space="preserve"> </w:t>
      </w:r>
      <w:r w:rsidRPr="2C10DB73">
        <w:rPr>
          <w:sz w:val="18"/>
          <w:szCs w:val="18"/>
          <w:u w:val="double"/>
        </w:rPr>
        <w:t>out</w:t>
      </w:r>
      <w:r w:rsidRPr="2C10DB73">
        <w:rPr>
          <w:spacing w:val="-6"/>
          <w:sz w:val="18"/>
          <w:szCs w:val="18"/>
          <w:u w:val="double"/>
        </w:rPr>
        <w:t xml:space="preserve"> </w:t>
      </w:r>
      <w:r w:rsidRPr="2C10DB73">
        <w:rPr>
          <w:sz w:val="18"/>
          <w:szCs w:val="18"/>
          <w:u w:val="double"/>
        </w:rPr>
        <w:t>an</w:t>
      </w:r>
      <w:r w:rsidRPr="2C10DB73">
        <w:rPr>
          <w:spacing w:val="-6"/>
          <w:sz w:val="18"/>
          <w:szCs w:val="18"/>
          <w:u w:val="double"/>
        </w:rPr>
        <w:t xml:space="preserve"> </w:t>
      </w:r>
      <w:r w:rsidRPr="2C10DB73">
        <w:rPr>
          <w:sz w:val="18"/>
          <w:szCs w:val="18"/>
          <w:u w:val="double"/>
        </w:rPr>
        <w:t>appropriate</w:t>
      </w:r>
      <w:r w:rsidRPr="2C10DB73">
        <w:rPr>
          <w:spacing w:val="-6"/>
          <w:sz w:val="18"/>
          <w:szCs w:val="18"/>
          <w:u w:val="double"/>
        </w:rPr>
        <w:t xml:space="preserve"> </w:t>
      </w:r>
      <w:r w:rsidRPr="2C10DB73">
        <w:rPr>
          <w:sz w:val="18"/>
          <w:szCs w:val="18"/>
          <w:u w:val="double"/>
        </w:rPr>
        <w:t>test</w:t>
      </w:r>
      <w:r w:rsidRPr="2C10DB73">
        <w:rPr>
          <w:spacing w:val="-4"/>
          <w:sz w:val="18"/>
          <w:szCs w:val="18"/>
          <w:u w:val="double"/>
        </w:rPr>
        <w:t xml:space="preserve"> </w:t>
      </w:r>
      <w:r w:rsidRPr="2C10DB73">
        <w:rPr>
          <w:sz w:val="18"/>
          <w:szCs w:val="18"/>
          <w:u w:val="double"/>
        </w:rPr>
        <w:t>to</w:t>
      </w:r>
      <w:r w:rsidRPr="2C10DB73">
        <w:rPr>
          <w:spacing w:val="-3"/>
          <w:sz w:val="18"/>
          <w:szCs w:val="18"/>
          <w:u w:val="double"/>
        </w:rPr>
        <w:t xml:space="preserve"> </w:t>
      </w:r>
      <w:r w:rsidRPr="2C10DB73">
        <w:rPr>
          <w:sz w:val="18"/>
          <w:szCs w:val="18"/>
          <w:u w:val="double"/>
        </w:rPr>
        <w:t>detect</w:t>
      </w:r>
      <w:r w:rsidRPr="2C10DB73">
        <w:rPr>
          <w:spacing w:val="-6"/>
          <w:sz w:val="18"/>
          <w:szCs w:val="18"/>
          <w:u w:val="double"/>
        </w:rPr>
        <w:t xml:space="preserve"> </w:t>
      </w:r>
      <w:r w:rsidRPr="2C10DB73">
        <w:rPr>
          <w:sz w:val="18"/>
          <w:szCs w:val="18"/>
          <w:u w:val="double"/>
        </w:rPr>
        <w:t>vaccine</w:t>
      </w:r>
      <w:r w:rsidRPr="2C10DB73">
        <w:rPr>
          <w:spacing w:val="-6"/>
          <w:sz w:val="18"/>
          <w:szCs w:val="18"/>
          <w:u w:val="double"/>
        </w:rPr>
        <w:t xml:space="preserve"> </w:t>
      </w:r>
      <w:r w:rsidRPr="2C10DB73">
        <w:rPr>
          <w:sz w:val="18"/>
          <w:szCs w:val="18"/>
          <w:u w:val="double"/>
        </w:rPr>
        <w:t>virus</w:t>
      </w:r>
      <w:r w:rsidRPr="2C10DB73">
        <w:rPr>
          <w:spacing w:val="-5"/>
          <w:sz w:val="18"/>
          <w:szCs w:val="18"/>
          <w:u w:val="double"/>
        </w:rPr>
        <w:t xml:space="preserve"> </w:t>
      </w:r>
      <w:r w:rsidRPr="2C10DB73">
        <w:rPr>
          <w:spacing w:val="-2"/>
          <w:sz w:val="18"/>
          <w:szCs w:val="18"/>
          <w:u w:val="double"/>
        </w:rPr>
        <w:t>antibodies.</w:t>
      </w:r>
    </w:p>
    <w:p w14:paraId="5C3E5FFA" w14:textId="77777777" w:rsidR="001B3C79" w:rsidRDefault="001B3C79" w:rsidP="001B3C79">
      <w:pPr>
        <w:pStyle w:val="BodyText"/>
        <w:spacing w:before="10"/>
        <w:rPr>
          <w:sz w:val="12"/>
        </w:rPr>
      </w:pPr>
    </w:p>
    <w:p w14:paraId="5FF4DB27" w14:textId="77777777" w:rsidR="001B3C79" w:rsidRDefault="001B3C79" w:rsidP="001F0F85">
      <w:pPr>
        <w:pStyle w:val="ListParagraph"/>
        <w:numPr>
          <w:ilvl w:val="0"/>
          <w:numId w:val="10"/>
        </w:numPr>
        <w:tabs>
          <w:tab w:val="left" w:pos="2574"/>
        </w:tabs>
        <w:spacing w:before="94"/>
        <w:ind w:left="2574" w:hanging="2352"/>
        <w:rPr>
          <w:rFonts w:ascii="Tahoma"/>
          <w:sz w:val="16"/>
        </w:rPr>
      </w:pPr>
      <w:r w:rsidRPr="2C10DB73">
        <w:rPr>
          <w:sz w:val="18"/>
          <w:szCs w:val="18"/>
          <w:u w:val="double"/>
        </w:rPr>
        <w:t>Collect</w:t>
      </w:r>
      <w:r w:rsidRPr="2C10DB73">
        <w:rPr>
          <w:spacing w:val="55"/>
          <w:sz w:val="18"/>
          <w:szCs w:val="18"/>
          <w:u w:val="double"/>
        </w:rPr>
        <w:t xml:space="preserve"> </w:t>
      </w:r>
      <w:r w:rsidRPr="2C10DB73">
        <w:rPr>
          <w:sz w:val="18"/>
          <w:szCs w:val="18"/>
          <w:u w:val="double"/>
        </w:rPr>
        <w:t>oral,</w:t>
      </w:r>
      <w:r w:rsidRPr="2C10DB73">
        <w:rPr>
          <w:spacing w:val="56"/>
          <w:sz w:val="18"/>
          <w:szCs w:val="18"/>
          <w:u w:val="double"/>
        </w:rPr>
        <w:t xml:space="preserve"> </w:t>
      </w:r>
      <w:proofErr w:type="gramStart"/>
      <w:r w:rsidRPr="2C10DB73">
        <w:rPr>
          <w:sz w:val="18"/>
          <w:szCs w:val="18"/>
          <w:u w:val="double"/>
        </w:rPr>
        <w:t>nasal</w:t>
      </w:r>
      <w:proofErr w:type="gramEnd"/>
      <w:r w:rsidRPr="2C10DB73">
        <w:rPr>
          <w:spacing w:val="55"/>
          <w:sz w:val="18"/>
          <w:szCs w:val="18"/>
          <w:u w:val="double"/>
        </w:rPr>
        <w:t xml:space="preserve"> </w:t>
      </w:r>
      <w:r w:rsidRPr="2C10DB73">
        <w:rPr>
          <w:sz w:val="18"/>
          <w:szCs w:val="18"/>
          <w:u w:val="double"/>
        </w:rPr>
        <w:t>and</w:t>
      </w:r>
      <w:r w:rsidRPr="2C10DB73">
        <w:rPr>
          <w:spacing w:val="56"/>
          <w:sz w:val="18"/>
          <w:szCs w:val="18"/>
          <w:u w:val="double"/>
        </w:rPr>
        <w:t xml:space="preserve"> </w:t>
      </w:r>
      <w:proofErr w:type="spellStart"/>
      <w:r w:rsidRPr="2C10DB73">
        <w:rPr>
          <w:sz w:val="18"/>
          <w:szCs w:val="18"/>
          <w:u w:val="double"/>
        </w:rPr>
        <w:t>faecal</w:t>
      </w:r>
      <w:proofErr w:type="spellEnd"/>
      <w:r w:rsidRPr="2C10DB73">
        <w:rPr>
          <w:spacing w:val="59"/>
          <w:sz w:val="18"/>
          <w:szCs w:val="18"/>
          <w:u w:val="double"/>
        </w:rPr>
        <w:t xml:space="preserve"> </w:t>
      </w:r>
      <w:r w:rsidRPr="2C10DB73">
        <w:rPr>
          <w:sz w:val="18"/>
          <w:szCs w:val="18"/>
          <w:u w:val="double"/>
        </w:rPr>
        <w:t>swab</w:t>
      </w:r>
      <w:r w:rsidRPr="2C10DB73">
        <w:rPr>
          <w:spacing w:val="55"/>
          <w:sz w:val="18"/>
          <w:szCs w:val="18"/>
          <w:u w:val="double"/>
        </w:rPr>
        <w:t xml:space="preserve"> </w:t>
      </w:r>
      <w:r w:rsidRPr="2C10DB73">
        <w:rPr>
          <w:sz w:val="18"/>
          <w:szCs w:val="18"/>
          <w:u w:val="double"/>
        </w:rPr>
        <w:t>samples</w:t>
      </w:r>
      <w:r w:rsidRPr="2C10DB73">
        <w:rPr>
          <w:spacing w:val="59"/>
          <w:sz w:val="18"/>
          <w:szCs w:val="18"/>
          <w:u w:val="double"/>
        </w:rPr>
        <w:t xml:space="preserve"> </w:t>
      </w:r>
      <w:r w:rsidRPr="2C10DB73">
        <w:rPr>
          <w:sz w:val="18"/>
          <w:szCs w:val="18"/>
          <w:u w:val="double"/>
        </w:rPr>
        <w:t>(preferably</w:t>
      </w:r>
      <w:r w:rsidRPr="2C10DB73">
        <w:rPr>
          <w:spacing w:val="56"/>
          <w:sz w:val="18"/>
          <w:szCs w:val="18"/>
          <w:u w:val="double"/>
        </w:rPr>
        <w:t xml:space="preserve"> </w:t>
      </w:r>
      <w:r w:rsidRPr="2C10DB73">
        <w:rPr>
          <w:sz w:val="18"/>
          <w:szCs w:val="18"/>
          <w:u w:val="double"/>
        </w:rPr>
        <w:t>devoid</w:t>
      </w:r>
      <w:r w:rsidRPr="2C10DB73">
        <w:rPr>
          <w:spacing w:val="56"/>
          <w:sz w:val="18"/>
          <w:szCs w:val="18"/>
          <w:u w:val="double"/>
        </w:rPr>
        <w:t xml:space="preserve"> </w:t>
      </w:r>
      <w:r w:rsidRPr="2C10DB73">
        <w:rPr>
          <w:sz w:val="18"/>
          <w:szCs w:val="18"/>
          <w:u w:val="double"/>
        </w:rPr>
        <w:t>of</w:t>
      </w:r>
      <w:r w:rsidRPr="2C10DB73">
        <w:rPr>
          <w:spacing w:val="56"/>
          <w:sz w:val="18"/>
          <w:szCs w:val="18"/>
          <w:u w:val="double"/>
        </w:rPr>
        <w:t xml:space="preserve"> </w:t>
      </w:r>
      <w:r w:rsidRPr="2C10DB73">
        <w:rPr>
          <w:sz w:val="18"/>
          <w:szCs w:val="18"/>
          <w:u w:val="double"/>
        </w:rPr>
        <w:t>blood</w:t>
      </w:r>
      <w:r w:rsidRPr="2C10DB73">
        <w:rPr>
          <w:spacing w:val="55"/>
          <w:sz w:val="18"/>
          <w:szCs w:val="18"/>
          <w:u w:val="double"/>
        </w:rPr>
        <w:t xml:space="preserve"> </w:t>
      </w:r>
      <w:r w:rsidRPr="2C10DB73">
        <w:rPr>
          <w:sz w:val="18"/>
          <w:szCs w:val="18"/>
          <w:u w:val="double"/>
        </w:rPr>
        <w:t>to</w:t>
      </w:r>
      <w:r w:rsidRPr="2C10DB73">
        <w:rPr>
          <w:spacing w:val="56"/>
          <w:sz w:val="18"/>
          <w:szCs w:val="18"/>
          <w:u w:val="double"/>
        </w:rPr>
        <w:t xml:space="preserve"> </w:t>
      </w:r>
      <w:proofErr w:type="spellStart"/>
      <w:r w:rsidRPr="2C10DB73">
        <w:rPr>
          <w:sz w:val="18"/>
          <w:szCs w:val="18"/>
          <w:u w:val="double"/>
        </w:rPr>
        <w:t>minimise</w:t>
      </w:r>
      <w:proofErr w:type="spellEnd"/>
      <w:r w:rsidRPr="2C10DB73">
        <w:rPr>
          <w:spacing w:val="59"/>
          <w:sz w:val="18"/>
          <w:szCs w:val="18"/>
          <w:u w:val="double"/>
        </w:rPr>
        <w:t xml:space="preserve"> </w:t>
      </w:r>
      <w:r w:rsidRPr="2C10DB73">
        <w:rPr>
          <w:spacing w:val="-2"/>
          <w:sz w:val="18"/>
          <w:szCs w:val="18"/>
          <w:u w:val="double"/>
        </w:rPr>
        <w:t>assay</w:t>
      </w:r>
    </w:p>
    <w:p w14:paraId="4F883F22" w14:textId="77777777" w:rsidR="001B3C79" w:rsidRDefault="001B3C79" w:rsidP="001F0F85">
      <w:pPr>
        <w:pStyle w:val="ListParagraph"/>
        <w:numPr>
          <w:ilvl w:val="0"/>
          <w:numId w:val="10"/>
        </w:numPr>
        <w:tabs>
          <w:tab w:val="left" w:pos="2574"/>
        </w:tabs>
        <w:spacing w:line="206" w:lineRule="exact"/>
        <w:ind w:left="2574" w:hanging="2350"/>
        <w:rPr>
          <w:rFonts w:ascii="Tahoma" w:hAnsi="Tahoma"/>
          <w:sz w:val="16"/>
        </w:rPr>
      </w:pPr>
      <w:r>
        <w:rPr>
          <w:noProof/>
        </w:rPr>
        <mc:AlternateContent>
          <mc:Choice Requires="wps">
            <w:drawing>
              <wp:anchor distT="0" distB="0" distL="0" distR="0" simplePos="0" relativeHeight="251658259" behindDoc="0" locked="0" layoutInCell="1" allowOverlap="1" wp14:anchorId="0BAFF3EA" wp14:editId="782D0350">
                <wp:simplePos x="0" y="0"/>
                <wp:positionH relativeFrom="page">
                  <wp:posOffset>1799844</wp:posOffset>
                </wp:positionH>
                <wp:positionV relativeFrom="paragraph">
                  <wp:posOffset>110075</wp:posOffset>
                </wp:positionV>
                <wp:extent cx="5039995" cy="21590"/>
                <wp:effectExtent l="0" t="0" r="0" b="0"/>
                <wp:wrapNone/>
                <wp:docPr id="816" name="Freeform: Shape 8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9995" cy="21590"/>
                        </a:xfrm>
                        <a:custGeom>
                          <a:avLst/>
                          <a:gdLst/>
                          <a:ahLst/>
                          <a:cxnLst/>
                          <a:rect l="l" t="t" r="r" b="b"/>
                          <a:pathLst>
                            <a:path w="5039995" h="21590">
                              <a:moveTo>
                                <a:pt x="5039868" y="16764"/>
                              </a:moveTo>
                              <a:lnTo>
                                <a:pt x="0" y="16764"/>
                              </a:lnTo>
                              <a:lnTo>
                                <a:pt x="0" y="21336"/>
                              </a:lnTo>
                              <a:lnTo>
                                <a:pt x="5039868" y="21336"/>
                              </a:lnTo>
                              <a:lnTo>
                                <a:pt x="5039868" y="16764"/>
                              </a:lnTo>
                              <a:close/>
                            </a:path>
                            <a:path w="5039995" h="21590">
                              <a:moveTo>
                                <a:pt x="5039868" y="0"/>
                              </a:moveTo>
                              <a:lnTo>
                                <a:pt x="0" y="0"/>
                              </a:lnTo>
                              <a:lnTo>
                                <a:pt x="0" y="4572"/>
                              </a:lnTo>
                              <a:lnTo>
                                <a:pt x="5039868" y="4572"/>
                              </a:lnTo>
                              <a:lnTo>
                                <a:pt x="50398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B5805DE" id="Freeform: Shape 816" o:spid="_x0000_s1026" style="position:absolute;margin-left:141.7pt;margin-top:8.65pt;width:396.85pt;height:1.7pt;z-index:251658259;visibility:visible;mso-wrap-style:square;mso-wrap-distance-left:0;mso-wrap-distance-top:0;mso-wrap-distance-right:0;mso-wrap-distance-bottom:0;mso-position-horizontal:absolute;mso-position-horizontal-relative:page;mso-position-vertical:absolute;mso-position-vertical-relative:text;v-text-anchor:top" coordsize="5039995,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" path="m5039868,16764l,16764r,4572l5039868,21336r,-4572xem5039868,l,,,4572r5039868,l5039868,xe" fillcolor="black" stroked="f">
                <v:path arrowok="t"/>
                <w10:wrap anchorx="page"/>
              </v:shape>
            </w:pict>
          </mc:Fallback>
        </mc:AlternateContent>
      </w:r>
      <w:r w:rsidRPr="2C10DB73">
        <w:rPr>
          <w:sz w:val="18"/>
          <w:szCs w:val="18"/>
        </w:rPr>
        <w:t>interference)</w:t>
      </w:r>
      <w:r w:rsidRPr="2C10DB73">
        <w:rPr>
          <w:spacing w:val="8"/>
          <w:sz w:val="18"/>
          <w:szCs w:val="18"/>
        </w:rPr>
        <w:t xml:space="preserve"> </w:t>
      </w:r>
      <w:r w:rsidRPr="2C10DB73">
        <w:rPr>
          <w:sz w:val="18"/>
          <w:szCs w:val="18"/>
        </w:rPr>
        <w:t>from</w:t>
      </w:r>
      <w:r w:rsidRPr="2C10DB73">
        <w:rPr>
          <w:spacing w:val="11"/>
          <w:sz w:val="18"/>
          <w:szCs w:val="18"/>
        </w:rPr>
        <w:t xml:space="preserve"> </w:t>
      </w:r>
      <w:r w:rsidRPr="2C10DB73">
        <w:rPr>
          <w:sz w:val="18"/>
          <w:szCs w:val="18"/>
        </w:rPr>
        <w:t>all</w:t>
      </w:r>
      <w:r w:rsidRPr="2C10DB73">
        <w:rPr>
          <w:spacing w:val="11"/>
          <w:sz w:val="18"/>
          <w:szCs w:val="18"/>
        </w:rPr>
        <w:t xml:space="preserve"> </w:t>
      </w:r>
      <w:r w:rsidRPr="2C10DB73">
        <w:rPr>
          <w:sz w:val="18"/>
          <w:szCs w:val="18"/>
        </w:rPr>
        <w:t>contact-exposed</w:t>
      </w:r>
      <w:r w:rsidRPr="2C10DB73">
        <w:rPr>
          <w:spacing w:val="10"/>
          <w:sz w:val="18"/>
          <w:szCs w:val="18"/>
        </w:rPr>
        <w:t xml:space="preserve"> </w:t>
      </w:r>
      <w:r w:rsidRPr="2C10DB73">
        <w:rPr>
          <w:sz w:val="18"/>
          <w:szCs w:val="18"/>
        </w:rPr>
        <w:t>naïve</w:t>
      </w:r>
      <w:r w:rsidRPr="2C10DB73">
        <w:rPr>
          <w:spacing w:val="11"/>
          <w:sz w:val="18"/>
          <w:szCs w:val="18"/>
        </w:rPr>
        <w:t xml:space="preserve"> </w:t>
      </w:r>
      <w:r w:rsidRPr="2C10DB73">
        <w:rPr>
          <w:sz w:val="18"/>
          <w:szCs w:val="18"/>
        </w:rPr>
        <w:t>piglets</w:t>
      </w:r>
      <w:r w:rsidRPr="2C10DB73">
        <w:rPr>
          <w:spacing w:val="11"/>
          <w:sz w:val="18"/>
          <w:szCs w:val="18"/>
        </w:rPr>
        <w:t xml:space="preserve"> </w:t>
      </w:r>
      <w:r w:rsidRPr="2C10DB73">
        <w:rPr>
          <w:sz w:val="18"/>
          <w:szCs w:val="18"/>
        </w:rPr>
        <w:t>at</w:t>
      </w:r>
      <w:r w:rsidRPr="2C10DB73">
        <w:rPr>
          <w:spacing w:val="10"/>
          <w:sz w:val="18"/>
          <w:szCs w:val="18"/>
        </w:rPr>
        <w:t xml:space="preserve"> </w:t>
      </w:r>
      <w:r w:rsidRPr="2C10DB73">
        <w:rPr>
          <w:sz w:val="18"/>
          <w:szCs w:val="18"/>
        </w:rPr>
        <w:t>least</w:t>
      </w:r>
      <w:r w:rsidRPr="2C10DB73">
        <w:rPr>
          <w:spacing w:val="9"/>
          <w:sz w:val="18"/>
          <w:szCs w:val="18"/>
        </w:rPr>
        <w:t xml:space="preserve"> </w:t>
      </w:r>
      <w:r w:rsidRPr="2C10DB73">
        <w:rPr>
          <w:sz w:val="18"/>
          <w:szCs w:val="18"/>
        </w:rPr>
        <w:t>two</w:t>
      </w:r>
      <w:r w:rsidRPr="2C10DB73">
        <w:rPr>
          <w:spacing w:val="11"/>
          <w:sz w:val="18"/>
          <w:szCs w:val="18"/>
        </w:rPr>
        <w:t xml:space="preserve"> </w:t>
      </w:r>
      <w:r w:rsidRPr="2C10DB73">
        <w:rPr>
          <w:sz w:val="18"/>
          <w:szCs w:val="18"/>
        </w:rPr>
        <w:t>times</w:t>
      </w:r>
      <w:r w:rsidRPr="2C10DB73">
        <w:rPr>
          <w:spacing w:val="11"/>
          <w:sz w:val="18"/>
          <w:szCs w:val="18"/>
        </w:rPr>
        <w:t xml:space="preserve"> </w:t>
      </w:r>
      <w:r w:rsidRPr="2C10DB73">
        <w:rPr>
          <w:sz w:val="18"/>
          <w:szCs w:val="18"/>
        </w:rPr>
        <w:t>per</w:t>
      </w:r>
      <w:r w:rsidRPr="2C10DB73">
        <w:rPr>
          <w:spacing w:val="10"/>
          <w:sz w:val="18"/>
          <w:szCs w:val="18"/>
        </w:rPr>
        <w:t xml:space="preserve"> </w:t>
      </w:r>
      <w:r w:rsidRPr="2C10DB73">
        <w:rPr>
          <w:sz w:val="18"/>
          <w:szCs w:val="18"/>
        </w:rPr>
        <w:t>week</w:t>
      </w:r>
      <w:r w:rsidRPr="2C10DB73">
        <w:rPr>
          <w:spacing w:val="11"/>
          <w:sz w:val="18"/>
          <w:szCs w:val="18"/>
        </w:rPr>
        <w:t xml:space="preserve"> </w:t>
      </w:r>
      <w:r w:rsidRPr="2C10DB73">
        <w:rPr>
          <w:sz w:val="18"/>
          <w:szCs w:val="18"/>
        </w:rPr>
        <w:t>from</w:t>
      </w:r>
      <w:r w:rsidRPr="2C10DB73">
        <w:rPr>
          <w:spacing w:val="11"/>
          <w:sz w:val="18"/>
          <w:szCs w:val="18"/>
        </w:rPr>
        <w:t xml:space="preserve"> </w:t>
      </w:r>
      <w:r w:rsidRPr="2C10DB73">
        <w:rPr>
          <w:sz w:val="18"/>
          <w:szCs w:val="18"/>
        </w:rPr>
        <w:t>3-days</w:t>
      </w:r>
      <w:r w:rsidRPr="2C10DB73">
        <w:rPr>
          <w:spacing w:val="11"/>
          <w:sz w:val="18"/>
          <w:szCs w:val="18"/>
        </w:rPr>
        <w:t xml:space="preserve"> </w:t>
      </w:r>
      <w:r w:rsidRPr="2C10DB73">
        <w:rPr>
          <w:spacing w:val="-2"/>
          <w:sz w:val="18"/>
          <w:szCs w:val="18"/>
        </w:rPr>
        <w:t>post-</w:t>
      </w:r>
    </w:p>
    <w:p w14:paraId="38EADEA2" w14:textId="77777777" w:rsidR="001B3C79" w:rsidRDefault="001B3C79" w:rsidP="001F0F85">
      <w:pPr>
        <w:pStyle w:val="ListParagraph"/>
        <w:numPr>
          <w:ilvl w:val="0"/>
          <w:numId w:val="10"/>
        </w:numPr>
        <w:tabs>
          <w:tab w:val="left" w:pos="2574"/>
        </w:tabs>
        <w:spacing w:line="206" w:lineRule="exact"/>
        <w:ind w:left="2574" w:hanging="2316"/>
        <w:rPr>
          <w:rFonts w:ascii="Tahoma"/>
          <w:sz w:val="16"/>
        </w:rPr>
      </w:pPr>
      <w:r w:rsidRPr="2C10DB73">
        <w:rPr>
          <w:sz w:val="18"/>
          <w:szCs w:val="18"/>
          <w:u w:val="double"/>
        </w:rPr>
        <w:t>contact</w:t>
      </w:r>
      <w:r w:rsidRPr="2C10DB73">
        <w:rPr>
          <w:spacing w:val="-6"/>
          <w:sz w:val="18"/>
          <w:szCs w:val="18"/>
          <w:u w:val="double"/>
        </w:rPr>
        <w:t xml:space="preserve"> </w:t>
      </w:r>
      <w:r w:rsidRPr="2C10DB73">
        <w:rPr>
          <w:sz w:val="18"/>
          <w:szCs w:val="18"/>
          <w:u w:val="double"/>
        </w:rPr>
        <w:t>exposure for</w:t>
      </w:r>
      <w:r w:rsidRPr="2C10DB73">
        <w:rPr>
          <w:spacing w:val="-2"/>
          <w:sz w:val="18"/>
          <w:szCs w:val="18"/>
          <w:u w:val="double"/>
        </w:rPr>
        <w:t xml:space="preserve"> </w:t>
      </w:r>
      <w:r w:rsidRPr="2C10DB73">
        <w:rPr>
          <w:sz w:val="18"/>
          <w:szCs w:val="18"/>
          <w:u w:val="double"/>
        </w:rPr>
        <w:t>the</w:t>
      </w:r>
      <w:r w:rsidRPr="2C10DB73">
        <w:rPr>
          <w:spacing w:val="-1"/>
          <w:sz w:val="18"/>
          <w:szCs w:val="18"/>
          <w:u w:val="double"/>
        </w:rPr>
        <w:t xml:space="preserve"> </w:t>
      </w:r>
      <w:r w:rsidRPr="2C10DB73">
        <w:rPr>
          <w:sz w:val="18"/>
          <w:szCs w:val="18"/>
          <w:u w:val="double"/>
        </w:rPr>
        <w:t>first</w:t>
      </w:r>
      <w:r w:rsidRPr="2C10DB73">
        <w:rPr>
          <w:spacing w:val="-3"/>
          <w:sz w:val="18"/>
          <w:szCs w:val="18"/>
          <w:u w:val="double"/>
        </w:rPr>
        <w:t xml:space="preserve"> </w:t>
      </w:r>
      <w:r w:rsidRPr="2C10DB73">
        <w:rPr>
          <w:sz w:val="18"/>
          <w:szCs w:val="18"/>
          <w:u w:val="double"/>
        </w:rPr>
        <w:t>2</w:t>
      </w:r>
      <w:r w:rsidRPr="2C10DB73">
        <w:rPr>
          <w:spacing w:val="-3"/>
          <w:sz w:val="18"/>
          <w:szCs w:val="18"/>
          <w:u w:val="double"/>
        </w:rPr>
        <w:t xml:space="preserve"> </w:t>
      </w:r>
      <w:r w:rsidRPr="2C10DB73">
        <w:rPr>
          <w:sz w:val="18"/>
          <w:szCs w:val="18"/>
          <w:u w:val="double"/>
        </w:rPr>
        <w:t>weeks,</w:t>
      </w:r>
      <w:r w:rsidRPr="2C10DB73">
        <w:rPr>
          <w:spacing w:val="-2"/>
          <w:sz w:val="18"/>
          <w:szCs w:val="18"/>
          <w:u w:val="double"/>
        </w:rPr>
        <w:t xml:space="preserve"> </w:t>
      </w:r>
      <w:r w:rsidRPr="2C10DB73">
        <w:rPr>
          <w:sz w:val="18"/>
          <w:szCs w:val="18"/>
          <w:u w:val="double"/>
        </w:rPr>
        <w:t>then</w:t>
      </w:r>
      <w:r w:rsidRPr="2C10DB73">
        <w:rPr>
          <w:spacing w:val="-3"/>
          <w:sz w:val="18"/>
          <w:szCs w:val="18"/>
          <w:u w:val="double"/>
        </w:rPr>
        <w:t xml:space="preserve"> </w:t>
      </w:r>
      <w:r w:rsidRPr="2C10DB73">
        <w:rPr>
          <w:sz w:val="18"/>
          <w:szCs w:val="18"/>
          <w:u w:val="double"/>
        </w:rPr>
        <w:t>weekly</w:t>
      </w:r>
      <w:r w:rsidRPr="2C10DB73">
        <w:rPr>
          <w:spacing w:val="-3"/>
          <w:sz w:val="18"/>
          <w:szCs w:val="18"/>
          <w:u w:val="double"/>
        </w:rPr>
        <w:t xml:space="preserve"> </w:t>
      </w:r>
      <w:r w:rsidRPr="2C10DB73">
        <w:rPr>
          <w:sz w:val="18"/>
          <w:szCs w:val="18"/>
          <w:u w:val="double"/>
        </w:rPr>
        <w:t>for</w:t>
      </w:r>
      <w:r w:rsidRPr="2C10DB73">
        <w:rPr>
          <w:spacing w:val="-3"/>
          <w:sz w:val="18"/>
          <w:szCs w:val="18"/>
          <w:u w:val="double"/>
        </w:rPr>
        <w:t xml:space="preserve"> </w:t>
      </w:r>
      <w:r w:rsidRPr="2C10DB73">
        <w:rPr>
          <w:sz w:val="18"/>
          <w:szCs w:val="18"/>
          <w:u w:val="double"/>
        </w:rPr>
        <w:t>the</w:t>
      </w:r>
      <w:r w:rsidRPr="2C10DB73">
        <w:rPr>
          <w:spacing w:val="-4"/>
          <w:sz w:val="18"/>
          <w:szCs w:val="18"/>
          <w:u w:val="double"/>
        </w:rPr>
        <w:t xml:space="preserve"> </w:t>
      </w:r>
      <w:r w:rsidRPr="2C10DB73">
        <w:rPr>
          <w:sz w:val="18"/>
          <w:szCs w:val="18"/>
          <w:u w:val="double"/>
        </w:rPr>
        <w:t>duration</w:t>
      </w:r>
      <w:r w:rsidRPr="2C10DB73">
        <w:rPr>
          <w:spacing w:val="-3"/>
          <w:sz w:val="18"/>
          <w:szCs w:val="18"/>
          <w:u w:val="double"/>
        </w:rPr>
        <w:t xml:space="preserve"> </w:t>
      </w:r>
      <w:r w:rsidRPr="2C10DB73">
        <w:rPr>
          <w:sz w:val="18"/>
          <w:szCs w:val="18"/>
          <w:u w:val="double"/>
        </w:rPr>
        <w:t>of</w:t>
      </w:r>
      <w:r w:rsidRPr="2C10DB73">
        <w:rPr>
          <w:spacing w:val="-4"/>
          <w:sz w:val="18"/>
          <w:szCs w:val="18"/>
          <w:u w:val="double"/>
        </w:rPr>
        <w:t xml:space="preserve"> </w:t>
      </w:r>
      <w:r w:rsidRPr="2C10DB73">
        <w:rPr>
          <w:sz w:val="18"/>
          <w:szCs w:val="18"/>
          <w:u w:val="double"/>
        </w:rPr>
        <w:t>the</w:t>
      </w:r>
      <w:r w:rsidRPr="2C10DB73">
        <w:rPr>
          <w:spacing w:val="-3"/>
          <w:sz w:val="18"/>
          <w:szCs w:val="18"/>
          <w:u w:val="double"/>
        </w:rPr>
        <w:t xml:space="preserve"> </w:t>
      </w:r>
      <w:r w:rsidRPr="2C10DB73">
        <w:rPr>
          <w:sz w:val="18"/>
          <w:szCs w:val="18"/>
          <w:u w:val="double"/>
        </w:rPr>
        <w:t>test</w:t>
      </w:r>
      <w:r w:rsidRPr="2C10DB73">
        <w:rPr>
          <w:spacing w:val="-2"/>
          <w:sz w:val="18"/>
          <w:szCs w:val="18"/>
          <w:u w:val="double"/>
        </w:rPr>
        <w:t xml:space="preserve"> </w:t>
      </w:r>
      <w:r w:rsidRPr="2C10DB73">
        <w:rPr>
          <w:sz w:val="18"/>
          <w:szCs w:val="18"/>
          <w:u w:val="double"/>
        </w:rPr>
        <w:t>and test</w:t>
      </w:r>
      <w:r w:rsidRPr="2C10DB73">
        <w:rPr>
          <w:spacing w:val="-4"/>
          <w:sz w:val="18"/>
          <w:szCs w:val="18"/>
          <w:u w:val="double"/>
        </w:rPr>
        <w:t xml:space="preserve"> </w:t>
      </w:r>
      <w:r w:rsidRPr="2C10DB73">
        <w:rPr>
          <w:sz w:val="18"/>
          <w:szCs w:val="18"/>
          <w:u w:val="double"/>
        </w:rPr>
        <w:t>swabs for</w:t>
      </w:r>
      <w:r w:rsidRPr="2C10DB73">
        <w:rPr>
          <w:spacing w:val="-3"/>
          <w:sz w:val="18"/>
          <w:szCs w:val="18"/>
          <w:u w:val="double"/>
        </w:rPr>
        <w:t xml:space="preserve"> </w:t>
      </w:r>
      <w:r w:rsidRPr="2C10DB73">
        <w:rPr>
          <w:spacing w:val="-5"/>
          <w:sz w:val="18"/>
          <w:szCs w:val="18"/>
          <w:u w:val="double"/>
        </w:rPr>
        <w:t>the</w:t>
      </w:r>
    </w:p>
    <w:p w14:paraId="256BBA2E" w14:textId="77777777" w:rsidR="001B3C79" w:rsidRDefault="001B3C79" w:rsidP="001F0F85">
      <w:pPr>
        <w:pStyle w:val="ListParagraph"/>
        <w:numPr>
          <w:ilvl w:val="0"/>
          <w:numId w:val="10"/>
        </w:numPr>
        <w:tabs>
          <w:tab w:val="left" w:pos="2574"/>
        </w:tabs>
        <w:ind w:left="2574" w:hanging="2275"/>
        <w:rPr>
          <w:rFonts w:ascii="Tahoma"/>
          <w:sz w:val="16"/>
        </w:rPr>
      </w:pPr>
      <w:r w:rsidRPr="2C10DB73">
        <w:rPr>
          <w:sz w:val="18"/>
          <w:szCs w:val="18"/>
          <w:u w:val="double"/>
        </w:rPr>
        <w:t>presence</w:t>
      </w:r>
      <w:r w:rsidRPr="2C10DB73">
        <w:rPr>
          <w:spacing w:val="25"/>
          <w:sz w:val="18"/>
          <w:szCs w:val="18"/>
          <w:u w:val="double"/>
        </w:rPr>
        <w:t xml:space="preserve"> </w:t>
      </w:r>
      <w:r w:rsidRPr="2C10DB73">
        <w:rPr>
          <w:sz w:val="18"/>
          <w:szCs w:val="18"/>
          <w:u w:val="double"/>
        </w:rPr>
        <w:t>of</w:t>
      </w:r>
      <w:r w:rsidRPr="2C10DB73">
        <w:rPr>
          <w:spacing w:val="27"/>
          <w:sz w:val="18"/>
          <w:szCs w:val="18"/>
          <w:u w:val="double"/>
        </w:rPr>
        <w:t xml:space="preserve"> </w:t>
      </w:r>
      <w:r w:rsidRPr="2C10DB73">
        <w:rPr>
          <w:sz w:val="18"/>
          <w:szCs w:val="18"/>
          <w:u w:val="double"/>
        </w:rPr>
        <w:t>challenge</w:t>
      </w:r>
      <w:r w:rsidRPr="2C10DB73">
        <w:rPr>
          <w:spacing w:val="27"/>
          <w:sz w:val="18"/>
          <w:szCs w:val="18"/>
          <w:u w:val="double"/>
        </w:rPr>
        <w:t xml:space="preserve"> </w:t>
      </w:r>
      <w:r w:rsidRPr="2C10DB73">
        <w:rPr>
          <w:sz w:val="18"/>
          <w:szCs w:val="18"/>
          <w:u w:val="double"/>
        </w:rPr>
        <w:t>virus.</w:t>
      </w:r>
      <w:r w:rsidRPr="2C10DB73">
        <w:rPr>
          <w:spacing w:val="28"/>
          <w:sz w:val="18"/>
          <w:szCs w:val="18"/>
          <w:u w:val="double"/>
        </w:rPr>
        <w:t xml:space="preserve"> </w:t>
      </w:r>
      <w:r w:rsidRPr="2C10DB73">
        <w:rPr>
          <w:sz w:val="18"/>
          <w:szCs w:val="18"/>
          <w:u w:val="double"/>
        </w:rPr>
        <w:t>Determine</w:t>
      </w:r>
      <w:r w:rsidRPr="2C10DB73">
        <w:rPr>
          <w:spacing w:val="27"/>
          <w:sz w:val="18"/>
          <w:szCs w:val="18"/>
          <w:u w:val="double"/>
        </w:rPr>
        <w:t xml:space="preserve"> </w:t>
      </w:r>
      <w:r w:rsidRPr="2C10DB73">
        <w:rPr>
          <w:sz w:val="18"/>
          <w:szCs w:val="18"/>
          <w:u w:val="double"/>
        </w:rPr>
        <w:t>virus</w:t>
      </w:r>
      <w:r w:rsidRPr="2C10DB73">
        <w:rPr>
          <w:spacing w:val="30"/>
          <w:sz w:val="18"/>
          <w:szCs w:val="18"/>
          <w:u w:val="double"/>
        </w:rPr>
        <w:t xml:space="preserve"> </w:t>
      </w:r>
      <w:proofErr w:type="spellStart"/>
      <w:r w:rsidRPr="2C10DB73">
        <w:rPr>
          <w:sz w:val="18"/>
          <w:szCs w:val="18"/>
          <w:u w:val="double"/>
        </w:rPr>
        <w:t>titres</w:t>
      </w:r>
      <w:proofErr w:type="spellEnd"/>
      <w:r w:rsidRPr="2C10DB73">
        <w:rPr>
          <w:spacing w:val="30"/>
          <w:sz w:val="18"/>
          <w:szCs w:val="18"/>
          <w:u w:val="double"/>
        </w:rPr>
        <w:t xml:space="preserve"> </w:t>
      </w:r>
      <w:r w:rsidRPr="2C10DB73">
        <w:rPr>
          <w:sz w:val="18"/>
          <w:szCs w:val="18"/>
          <w:u w:val="double"/>
        </w:rPr>
        <w:t>in</w:t>
      </w:r>
      <w:r w:rsidRPr="2C10DB73">
        <w:rPr>
          <w:spacing w:val="27"/>
          <w:sz w:val="18"/>
          <w:szCs w:val="18"/>
          <w:u w:val="double"/>
        </w:rPr>
        <w:t xml:space="preserve"> </w:t>
      </w:r>
      <w:r w:rsidRPr="2C10DB73">
        <w:rPr>
          <w:sz w:val="18"/>
          <w:szCs w:val="18"/>
          <w:u w:val="double"/>
        </w:rPr>
        <w:t>all</w:t>
      </w:r>
      <w:r w:rsidRPr="2C10DB73">
        <w:rPr>
          <w:spacing w:val="31"/>
          <w:sz w:val="18"/>
          <w:szCs w:val="18"/>
          <w:u w:val="double"/>
        </w:rPr>
        <w:t xml:space="preserve"> </w:t>
      </w:r>
      <w:r w:rsidRPr="2C10DB73">
        <w:rPr>
          <w:sz w:val="18"/>
          <w:szCs w:val="18"/>
          <w:u w:val="double"/>
        </w:rPr>
        <w:t>collected</w:t>
      </w:r>
      <w:r w:rsidRPr="2C10DB73">
        <w:rPr>
          <w:spacing w:val="27"/>
          <w:sz w:val="18"/>
          <w:szCs w:val="18"/>
          <w:u w:val="double"/>
        </w:rPr>
        <w:t xml:space="preserve"> </w:t>
      </w:r>
      <w:r w:rsidRPr="2C10DB73">
        <w:rPr>
          <w:sz w:val="18"/>
          <w:szCs w:val="18"/>
          <w:u w:val="double"/>
        </w:rPr>
        <w:t>samples</w:t>
      </w:r>
      <w:r w:rsidRPr="2C10DB73">
        <w:rPr>
          <w:spacing w:val="28"/>
          <w:sz w:val="18"/>
          <w:szCs w:val="18"/>
          <w:u w:val="double"/>
        </w:rPr>
        <w:t xml:space="preserve"> </w:t>
      </w:r>
      <w:r w:rsidRPr="2C10DB73">
        <w:rPr>
          <w:sz w:val="18"/>
          <w:szCs w:val="18"/>
          <w:u w:val="double"/>
        </w:rPr>
        <w:t>by</w:t>
      </w:r>
      <w:r w:rsidRPr="2C10DB73">
        <w:rPr>
          <w:spacing w:val="28"/>
          <w:sz w:val="18"/>
          <w:szCs w:val="18"/>
          <w:u w:val="double"/>
        </w:rPr>
        <w:t xml:space="preserve"> </w:t>
      </w:r>
      <w:r w:rsidRPr="2C10DB73">
        <w:rPr>
          <w:sz w:val="18"/>
          <w:szCs w:val="18"/>
          <w:u w:val="double"/>
        </w:rPr>
        <w:t>quantitative</w:t>
      </w:r>
      <w:r w:rsidRPr="2C10DB73">
        <w:rPr>
          <w:spacing w:val="28"/>
          <w:sz w:val="18"/>
          <w:szCs w:val="18"/>
          <w:u w:val="double"/>
        </w:rPr>
        <w:t xml:space="preserve"> </w:t>
      </w:r>
      <w:proofErr w:type="gramStart"/>
      <w:r w:rsidRPr="2C10DB73">
        <w:rPr>
          <w:spacing w:val="-2"/>
          <w:sz w:val="18"/>
          <w:szCs w:val="18"/>
          <w:u w:val="double"/>
        </w:rPr>
        <w:t>virus</w:t>
      </w:r>
      <w:proofErr w:type="gramEnd"/>
    </w:p>
    <w:p w14:paraId="30D23B92" w14:textId="77777777" w:rsidR="001B3C79" w:rsidRDefault="001B3C79" w:rsidP="001F0F85">
      <w:pPr>
        <w:pStyle w:val="ListParagraph"/>
        <w:numPr>
          <w:ilvl w:val="0"/>
          <w:numId w:val="10"/>
        </w:numPr>
        <w:tabs>
          <w:tab w:val="left" w:pos="2574"/>
        </w:tabs>
        <w:spacing w:before="2" w:line="240" w:lineRule="auto"/>
        <w:ind w:left="2574" w:hanging="2304"/>
        <w:rPr>
          <w:rFonts w:ascii="Tahoma"/>
          <w:position w:val="1"/>
          <w:sz w:val="16"/>
        </w:rPr>
      </w:pPr>
      <w:r>
        <w:rPr>
          <w:noProof/>
        </w:rPr>
        <mc:AlternateContent>
          <mc:Choice Requires="wps">
            <w:drawing>
              <wp:anchor distT="0" distB="0" distL="0" distR="0" simplePos="0" relativeHeight="251658260" behindDoc="0" locked="0" layoutInCell="1" allowOverlap="1" wp14:anchorId="71E513D0" wp14:editId="7C360739">
                <wp:simplePos x="0" y="0"/>
                <wp:positionH relativeFrom="page">
                  <wp:posOffset>1799844</wp:posOffset>
                </wp:positionH>
                <wp:positionV relativeFrom="paragraph">
                  <wp:posOffset>111783</wp:posOffset>
                </wp:positionV>
                <wp:extent cx="5039995" cy="21590"/>
                <wp:effectExtent l="0" t="0" r="0" b="0"/>
                <wp:wrapNone/>
                <wp:docPr id="817" name="Freeform: Shape 8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9995" cy="21590"/>
                        </a:xfrm>
                        <a:custGeom>
                          <a:avLst/>
                          <a:gdLst/>
                          <a:ahLst/>
                          <a:cxnLst/>
                          <a:rect l="l" t="t" r="r" b="b"/>
                          <a:pathLst>
                            <a:path w="5039995" h="21590">
                              <a:moveTo>
                                <a:pt x="757415" y="16764"/>
                              </a:moveTo>
                              <a:lnTo>
                                <a:pt x="0" y="16764"/>
                              </a:lnTo>
                              <a:lnTo>
                                <a:pt x="0" y="21336"/>
                              </a:lnTo>
                              <a:lnTo>
                                <a:pt x="757415" y="21336"/>
                              </a:lnTo>
                              <a:lnTo>
                                <a:pt x="757415" y="16764"/>
                              </a:lnTo>
                              <a:close/>
                            </a:path>
                            <a:path w="5039995" h="21590">
                              <a:moveTo>
                                <a:pt x="757415" y="0"/>
                              </a:moveTo>
                              <a:lnTo>
                                <a:pt x="0" y="0"/>
                              </a:lnTo>
                              <a:lnTo>
                                <a:pt x="0" y="4572"/>
                              </a:lnTo>
                              <a:lnTo>
                                <a:pt x="757415" y="4572"/>
                              </a:lnTo>
                              <a:lnTo>
                                <a:pt x="757415" y="0"/>
                              </a:lnTo>
                              <a:close/>
                            </a:path>
                            <a:path w="5039995" h="21590">
                              <a:moveTo>
                                <a:pt x="5039868" y="16764"/>
                              </a:moveTo>
                              <a:lnTo>
                                <a:pt x="1563624" y="16764"/>
                              </a:lnTo>
                              <a:lnTo>
                                <a:pt x="1563624" y="18288"/>
                              </a:lnTo>
                              <a:lnTo>
                                <a:pt x="1479804" y="18288"/>
                              </a:lnTo>
                              <a:lnTo>
                                <a:pt x="1479804" y="16764"/>
                              </a:lnTo>
                              <a:lnTo>
                                <a:pt x="842772" y="16764"/>
                              </a:lnTo>
                              <a:lnTo>
                                <a:pt x="842772" y="18288"/>
                              </a:lnTo>
                              <a:lnTo>
                                <a:pt x="757428" y="18288"/>
                              </a:lnTo>
                              <a:lnTo>
                                <a:pt x="757428" y="19812"/>
                              </a:lnTo>
                              <a:lnTo>
                                <a:pt x="842772" y="19812"/>
                              </a:lnTo>
                              <a:lnTo>
                                <a:pt x="842772" y="21336"/>
                              </a:lnTo>
                              <a:lnTo>
                                <a:pt x="1479804" y="21336"/>
                              </a:lnTo>
                              <a:lnTo>
                                <a:pt x="1479804" y="19812"/>
                              </a:lnTo>
                              <a:lnTo>
                                <a:pt x="1563624" y="19812"/>
                              </a:lnTo>
                              <a:lnTo>
                                <a:pt x="1563624" y="21336"/>
                              </a:lnTo>
                              <a:lnTo>
                                <a:pt x="5039868" y="21336"/>
                              </a:lnTo>
                              <a:lnTo>
                                <a:pt x="5039868" y="16764"/>
                              </a:lnTo>
                              <a:close/>
                            </a:path>
                            <a:path w="5039995" h="21590">
                              <a:moveTo>
                                <a:pt x="5039868" y="0"/>
                              </a:moveTo>
                              <a:lnTo>
                                <a:pt x="1563624" y="0"/>
                              </a:lnTo>
                              <a:lnTo>
                                <a:pt x="1563624" y="3035"/>
                              </a:lnTo>
                              <a:lnTo>
                                <a:pt x="1479804" y="3035"/>
                              </a:lnTo>
                              <a:lnTo>
                                <a:pt x="1479804" y="0"/>
                              </a:lnTo>
                              <a:lnTo>
                                <a:pt x="842772" y="0"/>
                              </a:lnTo>
                              <a:lnTo>
                                <a:pt x="842772" y="3035"/>
                              </a:lnTo>
                              <a:lnTo>
                                <a:pt x="757428" y="3035"/>
                              </a:lnTo>
                              <a:lnTo>
                                <a:pt x="757428" y="4572"/>
                              </a:lnTo>
                              <a:lnTo>
                                <a:pt x="842772" y="4572"/>
                              </a:lnTo>
                              <a:lnTo>
                                <a:pt x="1479804" y="4572"/>
                              </a:lnTo>
                              <a:lnTo>
                                <a:pt x="1563624" y="4572"/>
                              </a:lnTo>
                              <a:lnTo>
                                <a:pt x="5039868" y="4572"/>
                              </a:lnTo>
                              <a:lnTo>
                                <a:pt x="50398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DF9887F" id="Freeform: Shape 817" o:spid="_x0000_s1026" style="position:absolute;margin-left:141.7pt;margin-top:8.8pt;width:396.85pt;height:1.7pt;z-index:251658260;visibility:visible;mso-wrap-style:square;mso-wrap-distance-left:0;mso-wrap-distance-top:0;mso-wrap-distance-right:0;mso-wrap-distance-bottom:0;mso-position-horizontal:absolute;mso-position-horizontal-relative:page;mso-position-vertical:absolute;mso-position-vertical-relative:text;v-text-anchor:top" coordsize="5039995,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" path="m757415,16764l,16764r,4572l757415,21336r,-4572xem757415,l,,,4572r757415,l757415,xem5039868,16764r-3476244,l1563624,18288r-83820,l1479804,16764r-637032,l842772,18288r-85344,l757428,19812r85344,l842772,21336r637032,l1479804,19812r83820,l1563624,21336r3476244,l5039868,16764xem5039868,l1563624,r,3035l1479804,3035r,-3035l842772,r,3035l757428,3035r,1537l842772,4572r637032,l1563624,4572r3476244,l5039868,xe" fillcolor="black" stroked="f">
                <v:path arrowok="t"/>
                <w10:wrap anchorx="page"/>
              </v:shape>
            </w:pict>
          </mc:Fallback>
        </mc:AlternateContent>
      </w:r>
      <w:r w:rsidRPr="2C10DB73">
        <w:rPr>
          <w:position w:val="1"/>
          <w:sz w:val="18"/>
          <w:szCs w:val="18"/>
        </w:rPr>
        <w:t>isolation</w:t>
      </w:r>
      <w:r w:rsidRPr="2C10DB73">
        <w:rPr>
          <w:spacing w:val="39"/>
          <w:position w:val="1"/>
          <w:sz w:val="18"/>
          <w:szCs w:val="18"/>
        </w:rPr>
        <w:t xml:space="preserve"> </w:t>
      </w:r>
      <w:r w:rsidRPr="2C10DB73">
        <w:rPr>
          <w:position w:val="1"/>
          <w:sz w:val="18"/>
          <w:szCs w:val="18"/>
        </w:rPr>
        <w:t>(HAD</w:t>
      </w:r>
      <w:r w:rsidRPr="2C10DB73">
        <w:rPr>
          <w:sz w:val="12"/>
          <w:szCs w:val="12"/>
        </w:rPr>
        <w:t>50</w:t>
      </w:r>
      <w:r w:rsidRPr="2C10DB73">
        <w:rPr>
          <w:position w:val="1"/>
          <w:sz w:val="18"/>
          <w:szCs w:val="18"/>
        </w:rPr>
        <w:t>/ml</w:t>
      </w:r>
      <w:r w:rsidRPr="2C10DB73">
        <w:rPr>
          <w:spacing w:val="40"/>
          <w:position w:val="1"/>
          <w:sz w:val="18"/>
          <w:szCs w:val="18"/>
        </w:rPr>
        <w:t xml:space="preserve"> </w:t>
      </w:r>
      <w:r w:rsidRPr="2C10DB73">
        <w:rPr>
          <w:position w:val="1"/>
          <w:sz w:val="18"/>
          <w:szCs w:val="18"/>
        </w:rPr>
        <w:t>or</w:t>
      </w:r>
      <w:r w:rsidRPr="2C10DB73">
        <w:rPr>
          <w:spacing w:val="39"/>
          <w:position w:val="1"/>
          <w:sz w:val="18"/>
          <w:szCs w:val="18"/>
        </w:rPr>
        <w:t xml:space="preserve"> </w:t>
      </w:r>
      <w:r w:rsidRPr="2C10DB73">
        <w:rPr>
          <w:position w:val="1"/>
          <w:sz w:val="18"/>
          <w:szCs w:val="18"/>
        </w:rPr>
        <w:t>TCID</w:t>
      </w:r>
      <w:r w:rsidRPr="2C10DB73">
        <w:rPr>
          <w:sz w:val="12"/>
          <w:szCs w:val="12"/>
        </w:rPr>
        <w:t>50</w:t>
      </w:r>
      <w:r w:rsidRPr="2C10DB73">
        <w:rPr>
          <w:position w:val="1"/>
          <w:sz w:val="18"/>
          <w:szCs w:val="18"/>
        </w:rPr>
        <w:t>/ml)</w:t>
      </w:r>
      <w:r w:rsidRPr="2C10DB73">
        <w:rPr>
          <w:spacing w:val="36"/>
          <w:position w:val="1"/>
          <w:sz w:val="18"/>
          <w:szCs w:val="18"/>
        </w:rPr>
        <w:t xml:space="preserve"> </w:t>
      </w:r>
      <w:r w:rsidRPr="2C10DB73">
        <w:rPr>
          <w:position w:val="1"/>
          <w:sz w:val="18"/>
          <w:szCs w:val="18"/>
        </w:rPr>
        <w:t>and</w:t>
      </w:r>
      <w:r w:rsidRPr="2C10DB73">
        <w:rPr>
          <w:spacing w:val="39"/>
          <w:position w:val="1"/>
          <w:sz w:val="18"/>
          <w:szCs w:val="18"/>
        </w:rPr>
        <w:t xml:space="preserve"> </w:t>
      </w:r>
      <w:r w:rsidRPr="2C10DB73">
        <w:rPr>
          <w:position w:val="1"/>
          <w:sz w:val="18"/>
          <w:szCs w:val="18"/>
        </w:rPr>
        <w:t>using</w:t>
      </w:r>
      <w:r w:rsidRPr="2C10DB73">
        <w:rPr>
          <w:spacing w:val="39"/>
          <w:position w:val="1"/>
          <w:sz w:val="18"/>
          <w:szCs w:val="18"/>
        </w:rPr>
        <w:t xml:space="preserve"> </w:t>
      </w:r>
      <w:r w:rsidRPr="2C10DB73">
        <w:rPr>
          <w:position w:val="1"/>
          <w:sz w:val="18"/>
          <w:szCs w:val="18"/>
        </w:rPr>
        <w:t>a</w:t>
      </w:r>
      <w:r w:rsidRPr="2C10DB73">
        <w:rPr>
          <w:spacing w:val="39"/>
          <w:position w:val="1"/>
          <w:sz w:val="18"/>
          <w:szCs w:val="18"/>
        </w:rPr>
        <w:t xml:space="preserve"> </w:t>
      </w:r>
      <w:r w:rsidRPr="2C10DB73">
        <w:rPr>
          <w:position w:val="1"/>
          <w:sz w:val="18"/>
          <w:szCs w:val="18"/>
        </w:rPr>
        <w:t>real-time</w:t>
      </w:r>
      <w:r w:rsidRPr="2C10DB73">
        <w:rPr>
          <w:spacing w:val="37"/>
          <w:position w:val="1"/>
          <w:sz w:val="18"/>
          <w:szCs w:val="18"/>
        </w:rPr>
        <w:t xml:space="preserve"> </w:t>
      </w:r>
      <w:r w:rsidRPr="2C10DB73">
        <w:rPr>
          <w:position w:val="1"/>
          <w:sz w:val="18"/>
          <w:szCs w:val="18"/>
        </w:rPr>
        <w:t>PCR</w:t>
      </w:r>
      <w:r w:rsidRPr="2C10DB73">
        <w:rPr>
          <w:spacing w:val="38"/>
          <w:position w:val="1"/>
          <w:sz w:val="18"/>
          <w:szCs w:val="18"/>
        </w:rPr>
        <w:t xml:space="preserve"> </w:t>
      </w:r>
      <w:r w:rsidRPr="2C10DB73">
        <w:rPr>
          <w:position w:val="1"/>
          <w:sz w:val="18"/>
          <w:szCs w:val="18"/>
        </w:rPr>
        <w:t>test.</w:t>
      </w:r>
      <w:r w:rsidRPr="2C10DB73">
        <w:rPr>
          <w:spacing w:val="39"/>
          <w:position w:val="1"/>
          <w:sz w:val="18"/>
          <w:szCs w:val="18"/>
        </w:rPr>
        <w:t xml:space="preserve"> </w:t>
      </w:r>
      <w:r w:rsidRPr="2C10DB73">
        <w:rPr>
          <w:position w:val="1"/>
          <w:sz w:val="18"/>
          <w:szCs w:val="18"/>
        </w:rPr>
        <w:t>If</w:t>
      </w:r>
      <w:r w:rsidRPr="2C10DB73">
        <w:rPr>
          <w:spacing w:val="39"/>
          <w:position w:val="1"/>
          <w:sz w:val="18"/>
          <w:szCs w:val="18"/>
        </w:rPr>
        <w:t xml:space="preserve"> </w:t>
      </w:r>
      <w:r w:rsidRPr="2C10DB73">
        <w:rPr>
          <w:position w:val="1"/>
          <w:sz w:val="18"/>
          <w:szCs w:val="18"/>
        </w:rPr>
        <w:t>the</w:t>
      </w:r>
      <w:r w:rsidRPr="2C10DB73">
        <w:rPr>
          <w:spacing w:val="39"/>
          <w:position w:val="1"/>
          <w:sz w:val="18"/>
          <w:szCs w:val="18"/>
        </w:rPr>
        <w:t xml:space="preserve"> </w:t>
      </w:r>
      <w:r w:rsidRPr="2C10DB73">
        <w:rPr>
          <w:position w:val="1"/>
          <w:sz w:val="18"/>
          <w:szCs w:val="18"/>
        </w:rPr>
        <w:t>vaccine</w:t>
      </w:r>
      <w:r w:rsidRPr="2C10DB73">
        <w:rPr>
          <w:spacing w:val="39"/>
          <w:position w:val="1"/>
          <w:sz w:val="18"/>
          <w:szCs w:val="18"/>
        </w:rPr>
        <w:t xml:space="preserve"> </w:t>
      </w:r>
      <w:r w:rsidRPr="2C10DB73">
        <w:rPr>
          <w:position w:val="1"/>
          <w:sz w:val="18"/>
          <w:szCs w:val="18"/>
        </w:rPr>
        <w:t>virus</w:t>
      </w:r>
      <w:r w:rsidRPr="2C10DB73">
        <w:rPr>
          <w:spacing w:val="40"/>
          <w:position w:val="1"/>
          <w:sz w:val="18"/>
          <w:szCs w:val="18"/>
        </w:rPr>
        <w:t xml:space="preserve"> </w:t>
      </w:r>
      <w:r w:rsidRPr="2C10DB73">
        <w:rPr>
          <w:position w:val="1"/>
          <w:sz w:val="18"/>
          <w:szCs w:val="18"/>
        </w:rPr>
        <w:t>is</w:t>
      </w:r>
      <w:r w:rsidRPr="2C10DB73">
        <w:rPr>
          <w:spacing w:val="38"/>
          <w:position w:val="1"/>
          <w:sz w:val="18"/>
          <w:szCs w:val="18"/>
        </w:rPr>
        <w:t xml:space="preserve"> </w:t>
      </w:r>
      <w:r w:rsidRPr="2C10DB73">
        <w:rPr>
          <w:spacing w:val="-4"/>
          <w:position w:val="1"/>
          <w:sz w:val="18"/>
          <w:szCs w:val="18"/>
        </w:rPr>
        <w:t>non-</w:t>
      </w:r>
    </w:p>
    <w:p w14:paraId="0C44271C" w14:textId="77777777" w:rsidR="001B3C79" w:rsidRDefault="001B3C79" w:rsidP="001F0F85">
      <w:pPr>
        <w:pStyle w:val="ListParagraph"/>
        <w:numPr>
          <w:ilvl w:val="0"/>
          <w:numId w:val="10"/>
        </w:numPr>
        <w:tabs>
          <w:tab w:val="left" w:pos="2574"/>
        </w:tabs>
        <w:ind w:left="2574" w:hanging="2307"/>
        <w:rPr>
          <w:rFonts w:ascii="Tahoma"/>
          <w:sz w:val="16"/>
        </w:rPr>
      </w:pPr>
      <w:proofErr w:type="spellStart"/>
      <w:r w:rsidRPr="2C10DB73">
        <w:rPr>
          <w:sz w:val="18"/>
          <w:szCs w:val="18"/>
          <w:u w:val="double"/>
        </w:rPr>
        <w:t>haemadsorbing</w:t>
      </w:r>
      <w:proofErr w:type="spellEnd"/>
      <w:r w:rsidRPr="2C10DB73">
        <w:rPr>
          <w:spacing w:val="30"/>
          <w:sz w:val="18"/>
          <w:szCs w:val="18"/>
          <w:u w:val="double"/>
        </w:rPr>
        <w:t xml:space="preserve"> </w:t>
      </w:r>
      <w:r w:rsidRPr="2C10DB73">
        <w:rPr>
          <w:sz w:val="18"/>
          <w:szCs w:val="18"/>
          <w:u w:val="double"/>
        </w:rPr>
        <w:t>or</w:t>
      </w:r>
      <w:r w:rsidRPr="2C10DB73">
        <w:rPr>
          <w:spacing w:val="29"/>
          <w:sz w:val="18"/>
          <w:szCs w:val="18"/>
          <w:u w:val="double"/>
        </w:rPr>
        <w:t xml:space="preserve"> </w:t>
      </w:r>
      <w:r w:rsidRPr="2C10DB73">
        <w:rPr>
          <w:sz w:val="18"/>
          <w:szCs w:val="18"/>
          <w:u w:val="double"/>
        </w:rPr>
        <w:t>does</w:t>
      </w:r>
      <w:r w:rsidRPr="2C10DB73">
        <w:rPr>
          <w:spacing w:val="30"/>
          <w:sz w:val="18"/>
          <w:szCs w:val="18"/>
          <w:u w:val="double"/>
        </w:rPr>
        <w:t xml:space="preserve"> </w:t>
      </w:r>
      <w:r w:rsidRPr="2C10DB73">
        <w:rPr>
          <w:sz w:val="18"/>
          <w:szCs w:val="18"/>
          <w:u w:val="double"/>
        </w:rPr>
        <w:t>not</w:t>
      </w:r>
      <w:r w:rsidRPr="2C10DB73">
        <w:rPr>
          <w:spacing w:val="27"/>
          <w:sz w:val="18"/>
          <w:szCs w:val="18"/>
          <w:u w:val="double"/>
        </w:rPr>
        <w:t xml:space="preserve"> </w:t>
      </w:r>
      <w:r w:rsidRPr="2C10DB73">
        <w:rPr>
          <w:sz w:val="18"/>
          <w:szCs w:val="18"/>
          <w:u w:val="double"/>
        </w:rPr>
        <w:t>cause</w:t>
      </w:r>
      <w:r w:rsidRPr="2C10DB73">
        <w:rPr>
          <w:spacing w:val="30"/>
          <w:sz w:val="18"/>
          <w:szCs w:val="18"/>
          <w:u w:val="double"/>
        </w:rPr>
        <w:t xml:space="preserve"> </w:t>
      </w:r>
      <w:r w:rsidRPr="2C10DB73">
        <w:rPr>
          <w:sz w:val="18"/>
          <w:szCs w:val="18"/>
          <w:u w:val="double"/>
        </w:rPr>
        <w:t>cytopathic</w:t>
      </w:r>
      <w:r w:rsidRPr="2C10DB73">
        <w:rPr>
          <w:spacing w:val="30"/>
          <w:sz w:val="18"/>
          <w:szCs w:val="18"/>
          <w:u w:val="double"/>
        </w:rPr>
        <w:t xml:space="preserve"> </w:t>
      </w:r>
      <w:r w:rsidRPr="2C10DB73">
        <w:rPr>
          <w:sz w:val="18"/>
          <w:szCs w:val="18"/>
          <w:u w:val="double"/>
        </w:rPr>
        <w:t>effects,</w:t>
      </w:r>
      <w:r w:rsidRPr="2C10DB73">
        <w:rPr>
          <w:spacing w:val="32"/>
          <w:sz w:val="18"/>
          <w:szCs w:val="18"/>
          <w:u w:val="double"/>
        </w:rPr>
        <w:t xml:space="preserve"> </w:t>
      </w:r>
      <w:r w:rsidRPr="2C10DB73">
        <w:rPr>
          <w:sz w:val="18"/>
          <w:szCs w:val="18"/>
          <w:u w:val="double"/>
        </w:rPr>
        <w:t>a</w:t>
      </w:r>
      <w:r w:rsidRPr="2C10DB73">
        <w:rPr>
          <w:spacing w:val="30"/>
          <w:sz w:val="18"/>
          <w:szCs w:val="18"/>
          <w:u w:val="double"/>
        </w:rPr>
        <w:t xml:space="preserve"> </w:t>
      </w:r>
      <w:r w:rsidRPr="2C10DB73">
        <w:rPr>
          <w:sz w:val="18"/>
          <w:szCs w:val="18"/>
          <w:u w:val="double"/>
        </w:rPr>
        <w:t>real-time</w:t>
      </w:r>
      <w:r w:rsidRPr="2C10DB73">
        <w:rPr>
          <w:spacing w:val="30"/>
          <w:sz w:val="18"/>
          <w:szCs w:val="18"/>
          <w:u w:val="double"/>
        </w:rPr>
        <w:t xml:space="preserve"> </w:t>
      </w:r>
      <w:r w:rsidRPr="2C10DB73">
        <w:rPr>
          <w:sz w:val="18"/>
          <w:szCs w:val="18"/>
          <w:u w:val="double"/>
        </w:rPr>
        <w:t>PCR</w:t>
      </w:r>
      <w:r w:rsidRPr="2C10DB73">
        <w:rPr>
          <w:spacing w:val="31"/>
          <w:sz w:val="18"/>
          <w:szCs w:val="18"/>
          <w:u w:val="double"/>
        </w:rPr>
        <w:t xml:space="preserve"> </w:t>
      </w:r>
      <w:r w:rsidRPr="2C10DB73">
        <w:rPr>
          <w:sz w:val="18"/>
          <w:szCs w:val="18"/>
          <w:u w:val="double"/>
        </w:rPr>
        <w:t>test</w:t>
      </w:r>
      <w:r w:rsidRPr="2C10DB73">
        <w:rPr>
          <w:spacing w:val="30"/>
          <w:sz w:val="18"/>
          <w:szCs w:val="18"/>
          <w:u w:val="double"/>
        </w:rPr>
        <w:t xml:space="preserve"> </w:t>
      </w:r>
      <w:r w:rsidRPr="2C10DB73">
        <w:rPr>
          <w:sz w:val="18"/>
          <w:szCs w:val="18"/>
          <w:u w:val="double"/>
        </w:rPr>
        <w:t>or</w:t>
      </w:r>
      <w:r w:rsidRPr="2C10DB73">
        <w:rPr>
          <w:spacing w:val="29"/>
          <w:sz w:val="18"/>
          <w:szCs w:val="18"/>
          <w:u w:val="double"/>
        </w:rPr>
        <w:t xml:space="preserve"> </w:t>
      </w:r>
      <w:r w:rsidRPr="2C10DB73">
        <w:rPr>
          <w:sz w:val="18"/>
          <w:szCs w:val="18"/>
          <w:u w:val="double"/>
        </w:rPr>
        <w:t>other</w:t>
      </w:r>
      <w:r w:rsidRPr="2C10DB73">
        <w:rPr>
          <w:spacing w:val="30"/>
          <w:sz w:val="18"/>
          <w:szCs w:val="18"/>
          <w:u w:val="double"/>
        </w:rPr>
        <w:t xml:space="preserve"> </w:t>
      </w:r>
      <w:proofErr w:type="gramStart"/>
      <w:r w:rsidRPr="2C10DB73">
        <w:rPr>
          <w:spacing w:val="-2"/>
          <w:sz w:val="18"/>
          <w:szCs w:val="18"/>
          <w:u w:val="double"/>
        </w:rPr>
        <w:t>appropriate</w:t>
      </w:r>
      <w:proofErr w:type="gramEnd"/>
    </w:p>
    <w:p w14:paraId="2D9D1332" w14:textId="77777777" w:rsidR="001B3C79" w:rsidRDefault="001B3C79" w:rsidP="001F0F85">
      <w:pPr>
        <w:pStyle w:val="ListParagraph"/>
        <w:numPr>
          <w:ilvl w:val="0"/>
          <w:numId w:val="10"/>
        </w:numPr>
        <w:tabs>
          <w:tab w:val="left" w:pos="2574"/>
        </w:tabs>
        <w:ind w:left="2574" w:hanging="2311"/>
        <w:rPr>
          <w:rFonts w:ascii="Tahoma"/>
          <w:sz w:val="16"/>
        </w:rPr>
      </w:pPr>
      <w:r w:rsidRPr="2C10DB73">
        <w:rPr>
          <w:sz w:val="18"/>
          <w:szCs w:val="18"/>
          <w:u w:val="double"/>
        </w:rPr>
        <w:t>method</w:t>
      </w:r>
      <w:r w:rsidRPr="2C10DB73">
        <w:rPr>
          <w:spacing w:val="-1"/>
          <w:sz w:val="18"/>
          <w:szCs w:val="18"/>
          <w:u w:val="double"/>
        </w:rPr>
        <w:t xml:space="preserve"> </w:t>
      </w:r>
      <w:r w:rsidRPr="2C10DB73">
        <w:rPr>
          <w:sz w:val="18"/>
          <w:szCs w:val="18"/>
          <w:u w:val="double"/>
        </w:rPr>
        <w:t>(</w:t>
      </w:r>
      <w:proofErr w:type="gramStart"/>
      <w:r w:rsidRPr="2C10DB73">
        <w:rPr>
          <w:sz w:val="18"/>
          <w:szCs w:val="18"/>
          <w:u w:val="double"/>
        </w:rPr>
        <w:t>e.g.</w:t>
      </w:r>
      <w:proofErr w:type="gramEnd"/>
      <w:r w:rsidRPr="2C10DB73">
        <w:rPr>
          <w:spacing w:val="-2"/>
          <w:sz w:val="18"/>
          <w:szCs w:val="18"/>
          <w:u w:val="double"/>
        </w:rPr>
        <w:t xml:space="preserve"> </w:t>
      </w:r>
      <w:r w:rsidRPr="2C10DB73">
        <w:rPr>
          <w:sz w:val="18"/>
          <w:szCs w:val="18"/>
          <w:u w:val="double"/>
        </w:rPr>
        <w:t>titration</w:t>
      </w:r>
      <w:r w:rsidRPr="2C10DB73">
        <w:rPr>
          <w:spacing w:val="-3"/>
          <w:sz w:val="18"/>
          <w:szCs w:val="18"/>
          <w:u w:val="double"/>
        </w:rPr>
        <w:t xml:space="preserve"> </w:t>
      </w:r>
      <w:r w:rsidRPr="2C10DB73">
        <w:rPr>
          <w:sz w:val="18"/>
          <w:szCs w:val="18"/>
          <w:u w:val="double"/>
        </w:rPr>
        <w:t>using</w:t>
      </w:r>
      <w:r w:rsidRPr="2C10DB73">
        <w:rPr>
          <w:spacing w:val="-1"/>
          <w:sz w:val="18"/>
          <w:szCs w:val="18"/>
          <w:u w:val="double"/>
        </w:rPr>
        <w:t xml:space="preserve"> </w:t>
      </w:r>
      <w:r w:rsidRPr="2C10DB73">
        <w:rPr>
          <w:sz w:val="18"/>
          <w:szCs w:val="18"/>
          <w:u w:val="double"/>
        </w:rPr>
        <w:t>IPT</w:t>
      </w:r>
      <w:r w:rsidRPr="2C10DB73">
        <w:rPr>
          <w:spacing w:val="-1"/>
          <w:sz w:val="18"/>
          <w:szCs w:val="18"/>
          <w:u w:val="double"/>
        </w:rPr>
        <w:t xml:space="preserve"> </w:t>
      </w:r>
      <w:r w:rsidRPr="2C10DB73">
        <w:rPr>
          <w:sz w:val="18"/>
          <w:szCs w:val="18"/>
          <w:u w:val="double"/>
        </w:rPr>
        <w:t>or</w:t>
      </w:r>
      <w:r w:rsidRPr="2C10DB73">
        <w:rPr>
          <w:spacing w:val="-2"/>
          <w:sz w:val="18"/>
          <w:szCs w:val="18"/>
          <w:u w:val="double"/>
        </w:rPr>
        <w:t xml:space="preserve"> </w:t>
      </w:r>
      <w:r w:rsidRPr="2C10DB73">
        <w:rPr>
          <w:sz w:val="18"/>
          <w:szCs w:val="18"/>
          <w:u w:val="double"/>
        </w:rPr>
        <w:t>FAT</w:t>
      </w:r>
      <w:r w:rsidRPr="2C10DB73">
        <w:rPr>
          <w:spacing w:val="-3"/>
          <w:sz w:val="18"/>
          <w:szCs w:val="18"/>
          <w:u w:val="double"/>
        </w:rPr>
        <w:t xml:space="preserve"> </w:t>
      </w:r>
      <w:r w:rsidRPr="2C10DB73">
        <w:rPr>
          <w:sz w:val="18"/>
          <w:szCs w:val="18"/>
          <w:u w:val="double"/>
        </w:rPr>
        <w:t>detection)</w:t>
      </w:r>
      <w:r w:rsidRPr="2C10DB73">
        <w:rPr>
          <w:spacing w:val="-4"/>
          <w:sz w:val="18"/>
          <w:szCs w:val="18"/>
          <w:u w:val="double"/>
        </w:rPr>
        <w:t xml:space="preserve"> </w:t>
      </w:r>
      <w:r w:rsidRPr="2C10DB73">
        <w:rPr>
          <w:sz w:val="18"/>
          <w:szCs w:val="18"/>
          <w:u w:val="double"/>
        </w:rPr>
        <w:t>may</w:t>
      </w:r>
      <w:r w:rsidRPr="2C10DB73">
        <w:rPr>
          <w:spacing w:val="-2"/>
          <w:sz w:val="18"/>
          <w:szCs w:val="18"/>
          <w:u w:val="double"/>
        </w:rPr>
        <w:t xml:space="preserve"> </w:t>
      </w:r>
      <w:r w:rsidRPr="2C10DB73">
        <w:rPr>
          <w:sz w:val="18"/>
          <w:szCs w:val="18"/>
          <w:u w:val="double"/>
        </w:rPr>
        <w:t>be</w:t>
      </w:r>
      <w:r w:rsidRPr="2C10DB73">
        <w:rPr>
          <w:spacing w:val="-3"/>
          <w:sz w:val="18"/>
          <w:szCs w:val="18"/>
          <w:u w:val="double"/>
        </w:rPr>
        <w:t xml:space="preserve"> </w:t>
      </w:r>
      <w:r w:rsidRPr="2C10DB73">
        <w:rPr>
          <w:spacing w:val="-2"/>
          <w:sz w:val="18"/>
          <w:szCs w:val="18"/>
          <w:u w:val="double"/>
        </w:rPr>
        <w:t>used.</w:t>
      </w:r>
    </w:p>
    <w:p w14:paraId="7DF63D93" w14:textId="77777777" w:rsidR="001B3C79" w:rsidRDefault="001B3C79" w:rsidP="001B3C79">
      <w:pPr>
        <w:pStyle w:val="BodyText"/>
        <w:spacing w:before="7"/>
        <w:rPr>
          <w:sz w:val="12"/>
        </w:rPr>
      </w:pPr>
    </w:p>
    <w:p w14:paraId="6AA53D7D" w14:textId="77777777" w:rsidR="001B3C79" w:rsidRDefault="001B3C79" w:rsidP="001F0F85">
      <w:pPr>
        <w:pStyle w:val="ListParagraph"/>
        <w:numPr>
          <w:ilvl w:val="0"/>
          <w:numId w:val="10"/>
        </w:numPr>
        <w:tabs>
          <w:tab w:val="left" w:pos="2574"/>
        </w:tabs>
        <w:spacing w:before="94" w:line="240" w:lineRule="auto"/>
        <w:ind w:left="2574" w:hanging="2307"/>
        <w:rPr>
          <w:rFonts w:ascii="Tahoma"/>
          <w:sz w:val="16"/>
        </w:rPr>
      </w:pPr>
      <w:r w:rsidRPr="2C10DB73">
        <w:rPr>
          <w:sz w:val="18"/>
          <w:szCs w:val="18"/>
          <w:u w:val="double"/>
        </w:rPr>
        <w:t>At</w:t>
      </w:r>
      <w:r w:rsidRPr="2C10DB73">
        <w:rPr>
          <w:spacing w:val="12"/>
          <w:sz w:val="18"/>
          <w:szCs w:val="18"/>
          <w:u w:val="double"/>
        </w:rPr>
        <w:t xml:space="preserve"> </w:t>
      </w:r>
      <w:r w:rsidRPr="2C10DB73">
        <w:rPr>
          <w:sz w:val="18"/>
          <w:szCs w:val="18"/>
          <w:u w:val="double"/>
        </w:rPr>
        <w:t>the</w:t>
      </w:r>
      <w:r w:rsidRPr="2C10DB73">
        <w:rPr>
          <w:spacing w:val="12"/>
          <w:sz w:val="18"/>
          <w:szCs w:val="18"/>
          <w:u w:val="double"/>
        </w:rPr>
        <w:t xml:space="preserve"> </w:t>
      </w:r>
      <w:r w:rsidRPr="2C10DB73">
        <w:rPr>
          <w:sz w:val="18"/>
          <w:szCs w:val="18"/>
          <w:u w:val="double"/>
        </w:rPr>
        <w:t>end</w:t>
      </w:r>
      <w:r w:rsidRPr="2C10DB73">
        <w:rPr>
          <w:spacing w:val="14"/>
          <w:sz w:val="18"/>
          <w:szCs w:val="18"/>
          <w:u w:val="double"/>
        </w:rPr>
        <w:t xml:space="preserve"> </w:t>
      </w:r>
      <w:r w:rsidRPr="2C10DB73">
        <w:rPr>
          <w:sz w:val="18"/>
          <w:szCs w:val="18"/>
          <w:u w:val="double"/>
        </w:rPr>
        <w:t>of</w:t>
      </w:r>
      <w:r w:rsidRPr="2C10DB73">
        <w:rPr>
          <w:spacing w:val="13"/>
          <w:sz w:val="18"/>
          <w:szCs w:val="18"/>
          <w:u w:val="double"/>
        </w:rPr>
        <w:t xml:space="preserve"> </w:t>
      </w:r>
      <w:r w:rsidRPr="2C10DB73">
        <w:rPr>
          <w:sz w:val="18"/>
          <w:szCs w:val="18"/>
          <w:u w:val="double"/>
        </w:rPr>
        <w:t>the</w:t>
      </w:r>
      <w:r w:rsidRPr="2C10DB73">
        <w:rPr>
          <w:spacing w:val="14"/>
          <w:sz w:val="18"/>
          <w:szCs w:val="18"/>
          <w:u w:val="double"/>
        </w:rPr>
        <w:t xml:space="preserve"> </w:t>
      </w:r>
      <w:r w:rsidRPr="2C10DB73">
        <w:rPr>
          <w:sz w:val="18"/>
          <w:szCs w:val="18"/>
          <w:u w:val="double"/>
        </w:rPr>
        <w:t>test</w:t>
      </w:r>
      <w:r w:rsidRPr="2C10DB73">
        <w:rPr>
          <w:spacing w:val="13"/>
          <w:sz w:val="18"/>
          <w:szCs w:val="18"/>
          <w:u w:val="double"/>
        </w:rPr>
        <w:t xml:space="preserve"> </w:t>
      </w:r>
      <w:r w:rsidRPr="2C10DB73">
        <w:rPr>
          <w:sz w:val="18"/>
          <w:szCs w:val="18"/>
          <w:u w:val="double"/>
        </w:rPr>
        <w:t>period,</w:t>
      </w:r>
      <w:r w:rsidRPr="2C10DB73">
        <w:rPr>
          <w:spacing w:val="9"/>
          <w:sz w:val="18"/>
          <w:szCs w:val="18"/>
          <w:u w:val="double"/>
        </w:rPr>
        <w:t xml:space="preserve"> </w:t>
      </w:r>
      <w:r w:rsidRPr="2C10DB73">
        <w:rPr>
          <w:sz w:val="18"/>
          <w:szCs w:val="18"/>
          <w:u w:val="double"/>
        </w:rPr>
        <w:t>humanely</w:t>
      </w:r>
      <w:r w:rsidRPr="2C10DB73">
        <w:rPr>
          <w:spacing w:val="15"/>
          <w:sz w:val="18"/>
          <w:szCs w:val="18"/>
          <w:u w:val="double"/>
        </w:rPr>
        <w:t xml:space="preserve"> </w:t>
      </w:r>
      <w:proofErr w:type="spellStart"/>
      <w:r w:rsidRPr="2C10DB73">
        <w:rPr>
          <w:sz w:val="18"/>
          <w:szCs w:val="18"/>
          <w:u w:val="double"/>
        </w:rPr>
        <w:t>euthanise</w:t>
      </w:r>
      <w:proofErr w:type="spellEnd"/>
      <w:r w:rsidRPr="2C10DB73">
        <w:rPr>
          <w:spacing w:val="13"/>
          <w:sz w:val="18"/>
          <w:szCs w:val="18"/>
          <w:u w:val="double"/>
        </w:rPr>
        <w:t xml:space="preserve"> </w:t>
      </w:r>
      <w:r w:rsidRPr="2C10DB73">
        <w:rPr>
          <w:sz w:val="18"/>
          <w:szCs w:val="18"/>
          <w:u w:val="double"/>
        </w:rPr>
        <w:t>all</w:t>
      </w:r>
      <w:r w:rsidRPr="2C10DB73">
        <w:rPr>
          <w:spacing w:val="12"/>
          <w:sz w:val="18"/>
          <w:szCs w:val="18"/>
          <w:u w:val="double"/>
        </w:rPr>
        <w:t xml:space="preserve"> </w:t>
      </w:r>
      <w:r w:rsidRPr="2C10DB73">
        <w:rPr>
          <w:sz w:val="18"/>
          <w:szCs w:val="18"/>
          <w:u w:val="double"/>
        </w:rPr>
        <w:t>contact</w:t>
      </w:r>
      <w:r w:rsidRPr="2C10DB73">
        <w:rPr>
          <w:spacing w:val="14"/>
          <w:sz w:val="18"/>
          <w:szCs w:val="18"/>
          <w:u w:val="double"/>
        </w:rPr>
        <w:t xml:space="preserve"> </w:t>
      </w:r>
      <w:r w:rsidRPr="2C10DB73">
        <w:rPr>
          <w:sz w:val="18"/>
          <w:szCs w:val="18"/>
          <w:u w:val="double"/>
        </w:rPr>
        <w:t>piglets.</w:t>
      </w:r>
      <w:r w:rsidRPr="2C10DB73">
        <w:rPr>
          <w:spacing w:val="13"/>
          <w:sz w:val="18"/>
          <w:szCs w:val="18"/>
          <w:u w:val="double"/>
        </w:rPr>
        <w:t xml:space="preserve"> </w:t>
      </w:r>
      <w:r w:rsidRPr="2C10DB73">
        <w:rPr>
          <w:sz w:val="18"/>
          <w:szCs w:val="18"/>
          <w:u w:val="double"/>
        </w:rPr>
        <w:t>Conduct</w:t>
      </w:r>
      <w:r w:rsidRPr="2C10DB73">
        <w:rPr>
          <w:spacing w:val="14"/>
          <w:sz w:val="18"/>
          <w:szCs w:val="18"/>
          <w:u w:val="double"/>
        </w:rPr>
        <w:t xml:space="preserve"> </w:t>
      </w:r>
      <w:r w:rsidRPr="2C10DB73">
        <w:rPr>
          <w:sz w:val="18"/>
          <w:szCs w:val="18"/>
          <w:u w:val="double"/>
        </w:rPr>
        <w:t>gross</w:t>
      </w:r>
      <w:r w:rsidRPr="2C10DB73">
        <w:rPr>
          <w:spacing w:val="15"/>
          <w:sz w:val="18"/>
          <w:szCs w:val="18"/>
          <w:u w:val="double"/>
        </w:rPr>
        <w:t xml:space="preserve"> </w:t>
      </w:r>
      <w:r w:rsidRPr="2C10DB73">
        <w:rPr>
          <w:sz w:val="18"/>
          <w:szCs w:val="18"/>
          <w:u w:val="double"/>
        </w:rPr>
        <w:t>pathology</w:t>
      </w:r>
      <w:r w:rsidRPr="2C10DB73">
        <w:rPr>
          <w:spacing w:val="16"/>
          <w:sz w:val="18"/>
          <w:szCs w:val="18"/>
          <w:u w:val="double"/>
        </w:rPr>
        <w:t xml:space="preserve"> </w:t>
      </w:r>
      <w:r w:rsidRPr="2C10DB73">
        <w:rPr>
          <w:spacing w:val="-5"/>
          <w:sz w:val="18"/>
          <w:szCs w:val="18"/>
          <w:u w:val="double"/>
        </w:rPr>
        <w:t>on</w:t>
      </w:r>
    </w:p>
    <w:p w14:paraId="6034E5CF" w14:textId="77777777" w:rsidR="001B3C79" w:rsidRDefault="001B3C79" w:rsidP="001F0F85">
      <w:pPr>
        <w:pStyle w:val="ListParagraph"/>
        <w:numPr>
          <w:ilvl w:val="0"/>
          <w:numId w:val="10"/>
        </w:numPr>
        <w:tabs>
          <w:tab w:val="left" w:pos="2574"/>
        </w:tabs>
        <w:spacing w:before="2"/>
        <w:ind w:left="2574" w:hanging="2309"/>
        <w:rPr>
          <w:rFonts w:ascii="Tahoma"/>
          <w:sz w:val="16"/>
        </w:rPr>
      </w:pPr>
      <w:r w:rsidRPr="2C10DB73">
        <w:rPr>
          <w:spacing w:val="-2"/>
          <w:sz w:val="18"/>
          <w:szCs w:val="18"/>
          <w:u w:val="double"/>
        </w:rPr>
        <w:t>spleen,</w:t>
      </w:r>
      <w:r w:rsidRPr="2C10DB73">
        <w:rPr>
          <w:spacing w:val="-9"/>
          <w:sz w:val="18"/>
          <w:szCs w:val="18"/>
          <w:u w:val="double"/>
        </w:rPr>
        <w:t xml:space="preserve"> </w:t>
      </w:r>
      <w:r w:rsidRPr="2C10DB73">
        <w:rPr>
          <w:spacing w:val="-2"/>
          <w:sz w:val="18"/>
          <w:szCs w:val="18"/>
          <w:u w:val="double"/>
        </w:rPr>
        <w:t>lung,</w:t>
      </w:r>
      <w:r w:rsidRPr="2C10DB73">
        <w:rPr>
          <w:spacing w:val="-3"/>
          <w:sz w:val="18"/>
          <w:szCs w:val="18"/>
          <w:u w:val="double"/>
        </w:rPr>
        <w:t xml:space="preserve"> </w:t>
      </w:r>
      <w:r w:rsidRPr="2C10DB73">
        <w:rPr>
          <w:spacing w:val="-2"/>
          <w:sz w:val="18"/>
          <w:szCs w:val="18"/>
          <w:u w:val="double"/>
        </w:rPr>
        <w:t>tonsil,</w:t>
      </w:r>
      <w:r w:rsidRPr="2C10DB73">
        <w:rPr>
          <w:spacing w:val="-4"/>
          <w:sz w:val="18"/>
          <w:szCs w:val="18"/>
          <w:u w:val="double"/>
        </w:rPr>
        <w:t xml:space="preserve"> </w:t>
      </w:r>
      <w:r w:rsidRPr="2C10DB73">
        <w:rPr>
          <w:spacing w:val="-2"/>
          <w:sz w:val="18"/>
          <w:szCs w:val="18"/>
          <w:u w:val="double"/>
        </w:rPr>
        <w:t>and</w:t>
      </w:r>
      <w:r w:rsidRPr="2C10DB73">
        <w:rPr>
          <w:spacing w:val="-3"/>
          <w:sz w:val="18"/>
          <w:szCs w:val="18"/>
          <w:u w:val="double"/>
        </w:rPr>
        <w:t xml:space="preserve"> </w:t>
      </w:r>
      <w:r w:rsidRPr="2C10DB73">
        <w:rPr>
          <w:spacing w:val="-2"/>
          <w:sz w:val="18"/>
          <w:szCs w:val="18"/>
          <w:u w:val="double"/>
        </w:rPr>
        <w:t>kidney</w:t>
      </w:r>
      <w:r w:rsidRPr="2C10DB73">
        <w:rPr>
          <w:spacing w:val="-5"/>
          <w:sz w:val="18"/>
          <w:szCs w:val="18"/>
          <w:u w:val="double"/>
        </w:rPr>
        <w:t xml:space="preserve"> </w:t>
      </w:r>
      <w:r w:rsidRPr="2C10DB73">
        <w:rPr>
          <w:spacing w:val="-2"/>
          <w:sz w:val="18"/>
          <w:szCs w:val="18"/>
          <w:u w:val="double"/>
        </w:rPr>
        <w:t>tissue</w:t>
      </w:r>
      <w:r w:rsidRPr="2C10DB73">
        <w:rPr>
          <w:spacing w:val="-6"/>
          <w:sz w:val="18"/>
          <w:szCs w:val="18"/>
          <w:u w:val="double"/>
        </w:rPr>
        <w:t xml:space="preserve"> </w:t>
      </w:r>
      <w:r w:rsidRPr="2C10DB73">
        <w:rPr>
          <w:spacing w:val="-2"/>
          <w:sz w:val="18"/>
          <w:szCs w:val="18"/>
          <w:u w:val="double"/>
        </w:rPr>
        <w:t>samples and</w:t>
      </w:r>
      <w:r w:rsidRPr="2C10DB73">
        <w:rPr>
          <w:spacing w:val="-3"/>
          <w:sz w:val="18"/>
          <w:szCs w:val="18"/>
          <w:u w:val="double"/>
        </w:rPr>
        <w:t xml:space="preserve"> </w:t>
      </w:r>
      <w:r w:rsidRPr="2C10DB73">
        <w:rPr>
          <w:spacing w:val="-2"/>
          <w:sz w:val="18"/>
          <w:szCs w:val="18"/>
          <w:u w:val="double"/>
        </w:rPr>
        <w:t>at</w:t>
      </w:r>
      <w:r w:rsidRPr="2C10DB73">
        <w:rPr>
          <w:spacing w:val="-6"/>
          <w:sz w:val="18"/>
          <w:szCs w:val="18"/>
          <w:u w:val="double"/>
        </w:rPr>
        <w:t xml:space="preserve"> </w:t>
      </w:r>
      <w:r w:rsidRPr="2C10DB73">
        <w:rPr>
          <w:spacing w:val="-2"/>
          <w:sz w:val="18"/>
          <w:szCs w:val="18"/>
          <w:u w:val="double"/>
        </w:rPr>
        <w:t>least</w:t>
      </w:r>
      <w:r w:rsidRPr="2C10DB73">
        <w:rPr>
          <w:spacing w:val="-4"/>
          <w:sz w:val="18"/>
          <w:szCs w:val="18"/>
          <w:u w:val="double"/>
        </w:rPr>
        <w:t xml:space="preserve"> </w:t>
      </w:r>
      <w:r w:rsidRPr="2C10DB73">
        <w:rPr>
          <w:spacing w:val="-2"/>
          <w:sz w:val="18"/>
          <w:szCs w:val="18"/>
          <w:u w:val="double"/>
        </w:rPr>
        <w:t>three different</w:t>
      </w:r>
      <w:r w:rsidRPr="2C10DB73">
        <w:rPr>
          <w:spacing w:val="-4"/>
          <w:sz w:val="18"/>
          <w:szCs w:val="18"/>
          <w:u w:val="double"/>
        </w:rPr>
        <w:t xml:space="preserve"> </w:t>
      </w:r>
      <w:r w:rsidRPr="2C10DB73">
        <w:rPr>
          <w:spacing w:val="-2"/>
          <w:sz w:val="18"/>
          <w:szCs w:val="18"/>
          <w:u w:val="double"/>
        </w:rPr>
        <w:t>lymph nodes.</w:t>
      </w:r>
      <w:r w:rsidRPr="2C10DB73">
        <w:rPr>
          <w:spacing w:val="-4"/>
          <w:sz w:val="18"/>
          <w:szCs w:val="18"/>
          <w:u w:val="double"/>
        </w:rPr>
        <w:t xml:space="preserve"> </w:t>
      </w:r>
      <w:r w:rsidRPr="2C10DB73">
        <w:rPr>
          <w:spacing w:val="-2"/>
          <w:sz w:val="18"/>
          <w:szCs w:val="18"/>
          <w:u w:val="double"/>
        </w:rPr>
        <w:t>(</w:t>
      </w:r>
      <w:proofErr w:type="gramStart"/>
      <w:r w:rsidRPr="2C10DB73">
        <w:rPr>
          <w:spacing w:val="-2"/>
          <w:sz w:val="18"/>
          <w:szCs w:val="18"/>
          <w:u w:val="double"/>
        </w:rPr>
        <w:t>which</w:t>
      </w:r>
      <w:proofErr w:type="gramEnd"/>
      <w:r w:rsidRPr="2C10DB73">
        <w:rPr>
          <w:spacing w:val="-2"/>
          <w:sz w:val="18"/>
          <w:szCs w:val="18"/>
          <w:u w:val="double"/>
        </w:rPr>
        <w:t xml:space="preserve"> should</w:t>
      </w:r>
    </w:p>
    <w:p w14:paraId="68612AA3" w14:textId="77777777" w:rsidR="001B3C79" w:rsidRDefault="001B3C79" w:rsidP="001F0F85">
      <w:pPr>
        <w:pStyle w:val="ListParagraph"/>
        <w:numPr>
          <w:ilvl w:val="0"/>
          <w:numId w:val="10"/>
        </w:numPr>
        <w:tabs>
          <w:tab w:val="left" w:pos="2574"/>
        </w:tabs>
        <w:spacing w:line="206" w:lineRule="exact"/>
        <w:ind w:left="2574" w:hanging="2302"/>
        <w:rPr>
          <w:rFonts w:ascii="Tahoma"/>
          <w:sz w:val="16"/>
        </w:rPr>
      </w:pPr>
      <w:r>
        <w:rPr>
          <w:noProof/>
        </w:rPr>
        <mc:AlternateContent>
          <mc:Choice Requires="wps">
            <w:drawing>
              <wp:anchor distT="0" distB="0" distL="0" distR="0" simplePos="0" relativeHeight="251658261" behindDoc="0" locked="0" layoutInCell="1" allowOverlap="1" wp14:anchorId="3FC00EDE" wp14:editId="4607298C">
                <wp:simplePos x="0" y="0"/>
                <wp:positionH relativeFrom="page">
                  <wp:posOffset>1799844</wp:posOffset>
                </wp:positionH>
                <wp:positionV relativeFrom="paragraph">
                  <wp:posOffset>110075</wp:posOffset>
                </wp:positionV>
                <wp:extent cx="5039995" cy="21590"/>
                <wp:effectExtent l="0" t="0" r="0" b="0"/>
                <wp:wrapNone/>
                <wp:docPr id="818" name="Freeform: Shape 8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9995" cy="21590"/>
                        </a:xfrm>
                        <a:custGeom>
                          <a:avLst/>
                          <a:gdLst/>
                          <a:ahLst/>
                          <a:cxnLst/>
                          <a:rect l="l" t="t" r="r" b="b"/>
                          <a:pathLst>
                            <a:path w="5039995" h="21590">
                              <a:moveTo>
                                <a:pt x="5039868" y="16764"/>
                              </a:moveTo>
                              <a:lnTo>
                                <a:pt x="0" y="16764"/>
                              </a:lnTo>
                              <a:lnTo>
                                <a:pt x="0" y="21336"/>
                              </a:lnTo>
                              <a:lnTo>
                                <a:pt x="5039868" y="21336"/>
                              </a:lnTo>
                              <a:lnTo>
                                <a:pt x="5039868" y="16764"/>
                              </a:lnTo>
                              <a:close/>
                            </a:path>
                            <a:path w="5039995" h="21590">
                              <a:moveTo>
                                <a:pt x="5039868" y="0"/>
                              </a:moveTo>
                              <a:lnTo>
                                <a:pt x="0" y="0"/>
                              </a:lnTo>
                              <a:lnTo>
                                <a:pt x="0" y="4572"/>
                              </a:lnTo>
                              <a:lnTo>
                                <a:pt x="5039868" y="4572"/>
                              </a:lnTo>
                              <a:lnTo>
                                <a:pt x="50398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260E106" id="Freeform: Shape 818" o:spid="_x0000_s1026" style="position:absolute;margin-left:141.7pt;margin-top:8.65pt;width:396.85pt;height:1.7pt;z-index:251658261;visibility:visible;mso-wrap-style:square;mso-wrap-distance-left:0;mso-wrap-distance-top:0;mso-wrap-distance-right:0;mso-wrap-distance-bottom:0;mso-position-horizontal:absolute;mso-position-horizontal-relative:page;mso-position-vertical:absolute;mso-position-vertical-relative:text;v-text-anchor:top" coordsize="5039995,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" path="m5039868,16764l,16764r,4572l5039868,21336r,-4572xem5039868,l,,,4572r5039868,l5039868,xe" fillcolor="black" stroked="f">
                <v:path arrowok="t"/>
                <w10:wrap anchorx="page"/>
              </v:shape>
            </w:pict>
          </mc:Fallback>
        </mc:AlternateContent>
      </w:r>
      <w:r w:rsidRPr="2C10DB73">
        <w:rPr>
          <w:sz w:val="18"/>
          <w:szCs w:val="18"/>
        </w:rPr>
        <w:t>include</w:t>
      </w:r>
      <w:r w:rsidRPr="2C10DB73">
        <w:rPr>
          <w:spacing w:val="60"/>
          <w:sz w:val="18"/>
          <w:szCs w:val="18"/>
        </w:rPr>
        <w:t xml:space="preserve"> </w:t>
      </w:r>
      <w:r w:rsidRPr="2C10DB73">
        <w:rPr>
          <w:sz w:val="18"/>
          <w:szCs w:val="18"/>
        </w:rPr>
        <w:t>lymph</w:t>
      </w:r>
      <w:r w:rsidRPr="2C10DB73">
        <w:rPr>
          <w:spacing w:val="62"/>
          <w:sz w:val="18"/>
          <w:szCs w:val="18"/>
        </w:rPr>
        <w:t xml:space="preserve"> </w:t>
      </w:r>
      <w:r w:rsidRPr="2C10DB73">
        <w:rPr>
          <w:sz w:val="18"/>
          <w:szCs w:val="18"/>
        </w:rPr>
        <w:t>node</w:t>
      </w:r>
      <w:r w:rsidRPr="2C10DB73">
        <w:rPr>
          <w:spacing w:val="63"/>
          <w:sz w:val="18"/>
          <w:szCs w:val="18"/>
        </w:rPr>
        <w:t xml:space="preserve"> </w:t>
      </w:r>
      <w:r w:rsidRPr="2C10DB73">
        <w:rPr>
          <w:sz w:val="18"/>
          <w:szCs w:val="18"/>
        </w:rPr>
        <w:t>closest</w:t>
      </w:r>
      <w:r w:rsidRPr="2C10DB73">
        <w:rPr>
          <w:spacing w:val="60"/>
          <w:sz w:val="18"/>
          <w:szCs w:val="18"/>
        </w:rPr>
        <w:t xml:space="preserve"> </w:t>
      </w:r>
      <w:r w:rsidRPr="2C10DB73">
        <w:rPr>
          <w:sz w:val="18"/>
          <w:szCs w:val="18"/>
        </w:rPr>
        <w:t>to</w:t>
      </w:r>
      <w:r w:rsidRPr="2C10DB73">
        <w:rPr>
          <w:spacing w:val="63"/>
          <w:sz w:val="18"/>
          <w:szCs w:val="18"/>
        </w:rPr>
        <w:t xml:space="preserve"> </w:t>
      </w:r>
      <w:r w:rsidRPr="2C10DB73">
        <w:rPr>
          <w:sz w:val="18"/>
          <w:szCs w:val="18"/>
        </w:rPr>
        <w:t>site</w:t>
      </w:r>
      <w:r w:rsidRPr="2C10DB73">
        <w:rPr>
          <w:spacing w:val="62"/>
          <w:sz w:val="18"/>
          <w:szCs w:val="18"/>
        </w:rPr>
        <w:t xml:space="preserve"> </w:t>
      </w:r>
      <w:r w:rsidRPr="2C10DB73">
        <w:rPr>
          <w:sz w:val="18"/>
          <w:szCs w:val="18"/>
        </w:rPr>
        <w:t>of</w:t>
      </w:r>
      <w:r w:rsidRPr="2C10DB73">
        <w:rPr>
          <w:spacing w:val="63"/>
          <w:sz w:val="18"/>
          <w:szCs w:val="18"/>
        </w:rPr>
        <w:t xml:space="preserve"> </w:t>
      </w:r>
      <w:r w:rsidRPr="2C10DB73">
        <w:rPr>
          <w:sz w:val="18"/>
          <w:szCs w:val="18"/>
        </w:rPr>
        <w:t>inoculation,</w:t>
      </w:r>
      <w:r w:rsidRPr="2C10DB73">
        <w:rPr>
          <w:spacing w:val="62"/>
          <w:sz w:val="18"/>
          <w:szCs w:val="18"/>
        </w:rPr>
        <w:t xml:space="preserve"> </w:t>
      </w:r>
      <w:proofErr w:type="spellStart"/>
      <w:r w:rsidRPr="2C10DB73">
        <w:rPr>
          <w:sz w:val="18"/>
          <w:szCs w:val="18"/>
        </w:rPr>
        <w:t>gastrohepatic</w:t>
      </w:r>
      <w:proofErr w:type="spellEnd"/>
      <w:r w:rsidRPr="2C10DB73">
        <w:rPr>
          <w:spacing w:val="61"/>
          <w:sz w:val="18"/>
          <w:szCs w:val="18"/>
        </w:rPr>
        <w:t xml:space="preserve"> </w:t>
      </w:r>
      <w:r w:rsidRPr="2C10DB73">
        <w:rPr>
          <w:sz w:val="18"/>
          <w:szCs w:val="18"/>
        </w:rPr>
        <w:t>and</w:t>
      </w:r>
      <w:r w:rsidRPr="2C10DB73">
        <w:rPr>
          <w:spacing w:val="62"/>
          <w:sz w:val="18"/>
          <w:szCs w:val="18"/>
        </w:rPr>
        <w:t xml:space="preserve"> </w:t>
      </w:r>
      <w:r w:rsidRPr="2C10DB73">
        <w:rPr>
          <w:sz w:val="18"/>
          <w:szCs w:val="18"/>
        </w:rPr>
        <w:t>submandibular</w:t>
      </w:r>
      <w:r w:rsidRPr="2C10DB73">
        <w:rPr>
          <w:spacing w:val="60"/>
          <w:sz w:val="18"/>
          <w:szCs w:val="18"/>
        </w:rPr>
        <w:t xml:space="preserve"> </w:t>
      </w:r>
      <w:r w:rsidRPr="2C10DB73">
        <w:rPr>
          <w:spacing w:val="-2"/>
          <w:sz w:val="18"/>
          <w:szCs w:val="18"/>
        </w:rPr>
        <w:t>nodes).</w:t>
      </w:r>
    </w:p>
    <w:p w14:paraId="72AD9364" w14:textId="77777777" w:rsidR="001B3C79" w:rsidRDefault="001B3C79" w:rsidP="001F0F85">
      <w:pPr>
        <w:pStyle w:val="ListParagraph"/>
        <w:numPr>
          <w:ilvl w:val="0"/>
          <w:numId w:val="10"/>
        </w:numPr>
        <w:tabs>
          <w:tab w:val="left" w:pos="2574"/>
        </w:tabs>
        <w:spacing w:line="206" w:lineRule="exact"/>
        <w:ind w:left="2574" w:hanging="2311"/>
        <w:rPr>
          <w:rFonts w:ascii="Tahoma"/>
          <w:position w:val="1"/>
          <w:sz w:val="16"/>
        </w:rPr>
      </w:pPr>
      <w:r w:rsidRPr="2C10DB73">
        <w:rPr>
          <w:position w:val="1"/>
          <w:sz w:val="18"/>
          <w:szCs w:val="18"/>
          <w:u w:val="double"/>
        </w:rPr>
        <w:t>Determine</w:t>
      </w:r>
      <w:r w:rsidRPr="2C10DB73">
        <w:rPr>
          <w:spacing w:val="-12"/>
          <w:position w:val="1"/>
          <w:sz w:val="18"/>
          <w:szCs w:val="18"/>
          <w:u w:val="double"/>
        </w:rPr>
        <w:t xml:space="preserve"> </w:t>
      </w:r>
      <w:r w:rsidRPr="2C10DB73">
        <w:rPr>
          <w:position w:val="1"/>
          <w:sz w:val="18"/>
          <w:szCs w:val="18"/>
          <w:u w:val="double"/>
        </w:rPr>
        <w:t>virus</w:t>
      </w:r>
      <w:r w:rsidRPr="2C10DB73">
        <w:rPr>
          <w:spacing w:val="-11"/>
          <w:position w:val="1"/>
          <w:sz w:val="18"/>
          <w:szCs w:val="18"/>
          <w:u w:val="double"/>
        </w:rPr>
        <w:t xml:space="preserve"> </w:t>
      </w:r>
      <w:proofErr w:type="spellStart"/>
      <w:r w:rsidRPr="2C10DB73">
        <w:rPr>
          <w:position w:val="1"/>
          <w:sz w:val="18"/>
          <w:szCs w:val="18"/>
          <w:u w:val="double"/>
        </w:rPr>
        <w:t>titres</w:t>
      </w:r>
      <w:proofErr w:type="spellEnd"/>
      <w:r w:rsidRPr="2C10DB73">
        <w:rPr>
          <w:spacing w:val="-10"/>
          <w:position w:val="1"/>
          <w:sz w:val="18"/>
          <w:szCs w:val="18"/>
          <w:u w:val="double"/>
        </w:rPr>
        <w:t xml:space="preserve"> </w:t>
      </w:r>
      <w:r w:rsidRPr="2C10DB73">
        <w:rPr>
          <w:position w:val="1"/>
          <w:sz w:val="18"/>
          <w:szCs w:val="18"/>
          <w:u w:val="double"/>
        </w:rPr>
        <w:t>in</w:t>
      </w:r>
      <w:r w:rsidRPr="2C10DB73">
        <w:rPr>
          <w:spacing w:val="-12"/>
          <w:position w:val="1"/>
          <w:sz w:val="18"/>
          <w:szCs w:val="18"/>
          <w:u w:val="double"/>
        </w:rPr>
        <w:t xml:space="preserve"> </w:t>
      </w:r>
      <w:r w:rsidRPr="2C10DB73">
        <w:rPr>
          <w:position w:val="1"/>
          <w:sz w:val="18"/>
          <w:szCs w:val="18"/>
          <w:u w:val="double"/>
        </w:rPr>
        <w:t>all</w:t>
      </w:r>
      <w:r w:rsidRPr="2C10DB73">
        <w:rPr>
          <w:spacing w:val="-12"/>
          <w:position w:val="1"/>
          <w:sz w:val="18"/>
          <w:szCs w:val="18"/>
          <w:u w:val="double"/>
        </w:rPr>
        <w:t xml:space="preserve"> </w:t>
      </w:r>
      <w:r w:rsidRPr="2C10DB73">
        <w:rPr>
          <w:position w:val="1"/>
          <w:sz w:val="18"/>
          <w:szCs w:val="18"/>
          <w:u w:val="double"/>
        </w:rPr>
        <w:t>collected</w:t>
      </w:r>
      <w:r w:rsidRPr="2C10DB73">
        <w:rPr>
          <w:spacing w:val="-11"/>
          <w:position w:val="1"/>
          <w:sz w:val="18"/>
          <w:szCs w:val="18"/>
          <w:u w:val="double"/>
        </w:rPr>
        <w:t xml:space="preserve"> </w:t>
      </w:r>
      <w:r w:rsidRPr="2C10DB73">
        <w:rPr>
          <w:position w:val="1"/>
          <w:sz w:val="18"/>
          <w:szCs w:val="18"/>
          <w:u w:val="double"/>
        </w:rPr>
        <w:t>samples</w:t>
      </w:r>
      <w:r w:rsidRPr="2C10DB73">
        <w:rPr>
          <w:spacing w:val="-11"/>
          <w:position w:val="1"/>
          <w:sz w:val="18"/>
          <w:szCs w:val="18"/>
          <w:u w:val="double"/>
        </w:rPr>
        <w:t xml:space="preserve"> </w:t>
      </w:r>
      <w:r w:rsidRPr="2C10DB73">
        <w:rPr>
          <w:position w:val="1"/>
          <w:sz w:val="18"/>
          <w:szCs w:val="18"/>
          <w:u w:val="double"/>
        </w:rPr>
        <w:t>by</w:t>
      </w:r>
      <w:r w:rsidRPr="2C10DB73">
        <w:rPr>
          <w:spacing w:val="-11"/>
          <w:position w:val="1"/>
          <w:sz w:val="18"/>
          <w:szCs w:val="18"/>
          <w:u w:val="double"/>
        </w:rPr>
        <w:t xml:space="preserve"> </w:t>
      </w:r>
      <w:r w:rsidRPr="2C10DB73">
        <w:rPr>
          <w:position w:val="1"/>
          <w:sz w:val="18"/>
          <w:szCs w:val="18"/>
          <w:u w:val="double"/>
        </w:rPr>
        <w:t>quantitative</w:t>
      </w:r>
      <w:r w:rsidRPr="2C10DB73">
        <w:rPr>
          <w:spacing w:val="-11"/>
          <w:position w:val="1"/>
          <w:sz w:val="18"/>
          <w:szCs w:val="18"/>
          <w:u w:val="double"/>
        </w:rPr>
        <w:t xml:space="preserve"> </w:t>
      </w:r>
      <w:r w:rsidRPr="2C10DB73">
        <w:rPr>
          <w:position w:val="1"/>
          <w:sz w:val="18"/>
          <w:szCs w:val="18"/>
          <w:u w:val="double"/>
        </w:rPr>
        <w:t>virus</w:t>
      </w:r>
      <w:r w:rsidRPr="2C10DB73">
        <w:rPr>
          <w:spacing w:val="-11"/>
          <w:position w:val="1"/>
          <w:sz w:val="18"/>
          <w:szCs w:val="18"/>
          <w:u w:val="double"/>
        </w:rPr>
        <w:t xml:space="preserve"> </w:t>
      </w:r>
      <w:r w:rsidRPr="2C10DB73">
        <w:rPr>
          <w:position w:val="1"/>
          <w:sz w:val="18"/>
          <w:szCs w:val="18"/>
          <w:u w:val="double"/>
        </w:rPr>
        <w:t>isolation</w:t>
      </w:r>
      <w:r w:rsidRPr="2C10DB73">
        <w:rPr>
          <w:spacing w:val="-11"/>
          <w:position w:val="1"/>
          <w:sz w:val="18"/>
          <w:szCs w:val="18"/>
          <w:u w:val="double"/>
        </w:rPr>
        <w:t xml:space="preserve"> </w:t>
      </w:r>
      <w:r w:rsidRPr="2C10DB73">
        <w:rPr>
          <w:position w:val="1"/>
          <w:sz w:val="18"/>
          <w:szCs w:val="18"/>
          <w:u w:val="double"/>
        </w:rPr>
        <w:t>(HAD</w:t>
      </w:r>
      <w:r w:rsidRPr="2C10DB73">
        <w:rPr>
          <w:sz w:val="12"/>
          <w:szCs w:val="12"/>
          <w:u w:val="double"/>
        </w:rPr>
        <w:t>50</w:t>
      </w:r>
      <w:r w:rsidRPr="2C10DB73">
        <w:rPr>
          <w:position w:val="1"/>
          <w:sz w:val="18"/>
          <w:szCs w:val="18"/>
          <w:u w:val="double"/>
        </w:rPr>
        <w:t>/mg</w:t>
      </w:r>
      <w:r w:rsidRPr="2C10DB73">
        <w:rPr>
          <w:spacing w:val="-12"/>
          <w:position w:val="1"/>
          <w:sz w:val="18"/>
          <w:szCs w:val="18"/>
          <w:u w:val="double"/>
        </w:rPr>
        <w:t xml:space="preserve"> </w:t>
      </w:r>
      <w:r w:rsidRPr="2C10DB73">
        <w:rPr>
          <w:position w:val="1"/>
          <w:sz w:val="18"/>
          <w:szCs w:val="18"/>
          <w:u w:val="double"/>
        </w:rPr>
        <w:t>or</w:t>
      </w:r>
      <w:r w:rsidRPr="2C10DB73">
        <w:rPr>
          <w:spacing w:val="-12"/>
          <w:position w:val="1"/>
          <w:sz w:val="18"/>
          <w:szCs w:val="18"/>
          <w:u w:val="double"/>
        </w:rPr>
        <w:t xml:space="preserve"> </w:t>
      </w:r>
      <w:r w:rsidRPr="2C10DB73">
        <w:rPr>
          <w:spacing w:val="-2"/>
          <w:position w:val="1"/>
          <w:sz w:val="18"/>
          <w:szCs w:val="18"/>
          <w:u w:val="double"/>
        </w:rPr>
        <w:t>TCID</w:t>
      </w:r>
      <w:r w:rsidRPr="2C10DB73">
        <w:rPr>
          <w:spacing w:val="-2"/>
          <w:sz w:val="12"/>
          <w:szCs w:val="12"/>
          <w:u w:val="double"/>
        </w:rPr>
        <w:t>50</w:t>
      </w:r>
      <w:r w:rsidRPr="2C10DB73">
        <w:rPr>
          <w:spacing w:val="-2"/>
          <w:position w:val="1"/>
          <w:sz w:val="18"/>
          <w:szCs w:val="18"/>
          <w:u w:val="double"/>
        </w:rPr>
        <w:t>/mg)</w:t>
      </w:r>
    </w:p>
    <w:p w14:paraId="07FC5DEA" w14:textId="77777777" w:rsidR="001B3C79" w:rsidRDefault="001B3C79" w:rsidP="001F0F85">
      <w:pPr>
        <w:pStyle w:val="ListParagraph"/>
        <w:numPr>
          <w:ilvl w:val="0"/>
          <w:numId w:val="10"/>
        </w:numPr>
        <w:tabs>
          <w:tab w:val="left" w:pos="2574"/>
        </w:tabs>
        <w:spacing w:line="240" w:lineRule="auto"/>
        <w:ind w:left="2574" w:hanging="2309"/>
        <w:rPr>
          <w:rFonts w:ascii="Tahoma"/>
          <w:sz w:val="16"/>
        </w:rPr>
      </w:pPr>
      <w:r w:rsidRPr="2C10DB73">
        <w:rPr>
          <w:sz w:val="18"/>
          <w:szCs w:val="18"/>
          <w:u w:val="double"/>
        </w:rPr>
        <w:t>and</w:t>
      </w:r>
      <w:r w:rsidRPr="2C10DB73">
        <w:rPr>
          <w:spacing w:val="45"/>
          <w:sz w:val="18"/>
          <w:szCs w:val="18"/>
          <w:u w:val="double"/>
        </w:rPr>
        <w:t xml:space="preserve"> </w:t>
      </w:r>
      <w:r w:rsidRPr="2C10DB73">
        <w:rPr>
          <w:sz w:val="18"/>
          <w:szCs w:val="18"/>
          <w:u w:val="double"/>
        </w:rPr>
        <w:t>real-time</w:t>
      </w:r>
      <w:r w:rsidRPr="2C10DB73">
        <w:rPr>
          <w:spacing w:val="47"/>
          <w:sz w:val="18"/>
          <w:szCs w:val="18"/>
          <w:u w:val="double"/>
        </w:rPr>
        <w:t xml:space="preserve"> </w:t>
      </w:r>
      <w:r w:rsidRPr="2C10DB73">
        <w:rPr>
          <w:sz w:val="18"/>
          <w:szCs w:val="18"/>
          <w:u w:val="double"/>
        </w:rPr>
        <w:t>PCR</w:t>
      </w:r>
      <w:r w:rsidRPr="2C10DB73">
        <w:rPr>
          <w:spacing w:val="46"/>
          <w:sz w:val="18"/>
          <w:szCs w:val="18"/>
          <w:u w:val="double"/>
        </w:rPr>
        <w:t xml:space="preserve"> </w:t>
      </w:r>
      <w:r w:rsidRPr="2C10DB73">
        <w:rPr>
          <w:sz w:val="18"/>
          <w:szCs w:val="18"/>
          <w:u w:val="double"/>
        </w:rPr>
        <w:t>(see</w:t>
      </w:r>
      <w:r w:rsidRPr="2C10DB73">
        <w:rPr>
          <w:spacing w:val="48"/>
          <w:sz w:val="18"/>
          <w:szCs w:val="18"/>
          <w:u w:val="double"/>
        </w:rPr>
        <w:t xml:space="preserve"> </w:t>
      </w:r>
      <w:r w:rsidRPr="2C10DB73">
        <w:rPr>
          <w:sz w:val="18"/>
          <w:szCs w:val="18"/>
          <w:u w:val="double"/>
        </w:rPr>
        <w:t>Section</w:t>
      </w:r>
      <w:r w:rsidRPr="2C10DB73">
        <w:rPr>
          <w:spacing w:val="47"/>
          <w:sz w:val="18"/>
          <w:szCs w:val="18"/>
          <w:u w:val="double"/>
        </w:rPr>
        <w:t xml:space="preserve"> </w:t>
      </w:r>
      <w:r w:rsidRPr="2C10DB73">
        <w:rPr>
          <w:sz w:val="18"/>
          <w:szCs w:val="18"/>
          <w:u w:val="double"/>
        </w:rPr>
        <w:t>B.1.</w:t>
      </w:r>
      <w:r w:rsidRPr="2C10DB73">
        <w:rPr>
          <w:spacing w:val="46"/>
          <w:sz w:val="18"/>
          <w:szCs w:val="18"/>
          <w:u w:val="double"/>
        </w:rPr>
        <w:t xml:space="preserve"> </w:t>
      </w:r>
      <w:r w:rsidRPr="2C10DB73">
        <w:rPr>
          <w:sz w:val="18"/>
          <w:szCs w:val="18"/>
          <w:u w:val="double"/>
        </w:rPr>
        <w:t>Identification</w:t>
      </w:r>
      <w:r w:rsidRPr="2C10DB73">
        <w:rPr>
          <w:spacing w:val="47"/>
          <w:sz w:val="18"/>
          <w:szCs w:val="18"/>
          <w:u w:val="double"/>
        </w:rPr>
        <w:t xml:space="preserve"> </w:t>
      </w:r>
      <w:r w:rsidRPr="2C10DB73">
        <w:rPr>
          <w:sz w:val="18"/>
          <w:szCs w:val="18"/>
          <w:u w:val="double"/>
        </w:rPr>
        <w:t>of</w:t>
      </w:r>
      <w:r w:rsidRPr="2C10DB73">
        <w:rPr>
          <w:spacing w:val="47"/>
          <w:sz w:val="18"/>
          <w:szCs w:val="18"/>
          <w:u w:val="double"/>
        </w:rPr>
        <w:t xml:space="preserve"> </w:t>
      </w:r>
      <w:r w:rsidRPr="2C10DB73">
        <w:rPr>
          <w:sz w:val="18"/>
          <w:szCs w:val="18"/>
          <w:u w:val="double"/>
        </w:rPr>
        <w:t>the</w:t>
      </w:r>
      <w:r w:rsidRPr="2C10DB73">
        <w:rPr>
          <w:spacing w:val="44"/>
          <w:sz w:val="18"/>
          <w:szCs w:val="18"/>
          <w:u w:val="double"/>
        </w:rPr>
        <w:t xml:space="preserve"> </w:t>
      </w:r>
      <w:r w:rsidRPr="2C10DB73">
        <w:rPr>
          <w:sz w:val="18"/>
          <w:szCs w:val="18"/>
          <w:u w:val="double"/>
        </w:rPr>
        <w:t>agent).</w:t>
      </w:r>
      <w:r w:rsidRPr="2C10DB73">
        <w:rPr>
          <w:spacing w:val="46"/>
          <w:sz w:val="18"/>
          <w:szCs w:val="18"/>
          <w:u w:val="double"/>
        </w:rPr>
        <w:t xml:space="preserve"> </w:t>
      </w:r>
      <w:r w:rsidRPr="2C10DB73">
        <w:rPr>
          <w:sz w:val="18"/>
          <w:szCs w:val="18"/>
          <w:u w:val="double"/>
        </w:rPr>
        <w:t>If</w:t>
      </w:r>
      <w:r w:rsidRPr="2C10DB73">
        <w:rPr>
          <w:spacing w:val="46"/>
          <w:sz w:val="18"/>
          <w:szCs w:val="18"/>
          <w:u w:val="double"/>
        </w:rPr>
        <w:t xml:space="preserve"> </w:t>
      </w:r>
      <w:r w:rsidRPr="2C10DB73">
        <w:rPr>
          <w:sz w:val="18"/>
          <w:szCs w:val="18"/>
          <w:u w:val="double"/>
        </w:rPr>
        <w:t>the</w:t>
      </w:r>
      <w:r w:rsidRPr="2C10DB73">
        <w:rPr>
          <w:spacing w:val="48"/>
          <w:sz w:val="18"/>
          <w:szCs w:val="18"/>
          <w:u w:val="double"/>
        </w:rPr>
        <w:t xml:space="preserve"> </w:t>
      </w:r>
      <w:r w:rsidRPr="2C10DB73">
        <w:rPr>
          <w:sz w:val="18"/>
          <w:szCs w:val="18"/>
          <w:u w:val="double"/>
        </w:rPr>
        <w:t>vaccine</w:t>
      </w:r>
      <w:r w:rsidRPr="2C10DB73">
        <w:rPr>
          <w:spacing w:val="44"/>
          <w:sz w:val="18"/>
          <w:szCs w:val="18"/>
          <w:u w:val="double"/>
        </w:rPr>
        <w:t xml:space="preserve"> </w:t>
      </w:r>
      <w:r w:rsidRPr="2C10DB73">
        <w:rPr>
          <w:sz w:val="18"/>
          <w:szCs w:val="18"/>
          <w:u w:val="double"/>
        </w:rPr>
        <w:t>virus</w:t>
      </w:r>
      <w:r w:rsidRPr="2C10DB73">
        <w:rPr>
          <w:spacing w:val="45"/>
          <w:sz w:val="18"/>
          <w:szCs w:val="18"/>
          <w:u w:val="double"/>
        </w:rPr>
        <w:t xml:space="preserve"> </w:t>
      </w:r>
      <w:r w:rsidRPr="2C10DB73">
        <w:rPr>
          <w:sz w:val="18"/>
          <w:szCs w:val="18"/>
          <w:u w:val="double"/>
        </w:rPr>
        <w:t>is</w:t>
      </w:r>
      <w:r w:rsidRPr="2C10DB73">
        <w:rPr>
          <w:spacing w:val="48"/>
          <w:sz w:val="18"/>
          <w:szCs w:val="18"/>
          <w:u w:val="double"/>
        </w:rPr>
        <w:t xml:space="preserve"> </w:t>
      </w:r>
      <w:r w:rsidRPr="2C10DB73">
        <w:rPr>
          <w:spacing w:val="-4"/>
          <w:sz w:val="18"/>
          <w:szCs w:val="18"/>
          <w:u w:val="double"/>
        </w:rPr>
        <w:t>non-</w:t>
      </w:r>
    </w:p>
    <w:p w14:paraId="77AB93C6" w14:textId="77777777" w:rsidR="001B3C79" w:rsidRDefault="001B3C79" w:rsidP="001F0F85">
      <w:pPr>
        <w:pStyle w:val="ListParagraph"/>
        <w:numPr>
          <w:ilvl w:val="0"/>
          <w:numId w:val="10"/>
        </w:numPr>
        <w:tabs>
          <w:tab w:val="left" w:pos="2574"/>
        </w:tabs>
        <w:spacing w:before="2"/>
        <w:ind w:left="2574" w:hanging="2345"/>
        <w:rPr>
          <w:rFonts w:ascii="Tahoma"/>
          <w:sz w:val="16"/>
        </w:rPr>
      </w:pPr>
      <w:proofErr w:type="spellStart"/>
      <w:r w:rsidRPr="2C10DB73">
        <w:rPr>
          <w:sz w:val="18"/>
          <w:szCs w:val="18"/>
          <w:u w:val="double"/>
        </w:rPr>
        <w:t>haemadsorbing</w:t>
      </w:r>
      <w:proofErr w:type="spellEnd"/>
      <w:r w:rsidRPr="2C10DB73">
        <w:rPr>
          <w:spacing w:val="30"/>
          <w:sz w:val="18"/>
          <w:szCs w:val="18"/>
          <w:u w:val="double"/>
        </w:rPr>
        <w:t xml:space="preserve"> </w:t>
      </w:r>
      <w:r w:rsidRPr="2C10DB73">
        <w:rPr>
          <w:sz w:val="18"/>
          <w:szCs w:val="18"/>
          <w:u w:val="double"/>
        </w:rPr>
        <w:t>or</w:t>
      </w:r>
      <w:r w:rsidRPr="2C10DB73">
        <w:rPr>
          <w:spacing w:val="29"/>
          <w:sz w:val="18"/>
          <w:szCs w:val="18"/>
          <w:u w:val="double"/>
        </w:rPr>
        <w:t xml:space="preserve"> </w:t>
      </w:r>
      <w:r w:rsidRPr="2C10DB73">
        <w:rPr>
          <w:sz w:val="18"/>
          <w:szCs w:val="18"/>
          <w:u w:val="double"/>
        </w:rPr>
        <w:t>does</w:t>
      </w:r>
      <w:r w:rsidRPr="2C10DB73">
        <w:rPr>
          <w:spacing w:val="30"/>
          <w:sz w:val="18"/>
          <w:szCs w:val="18"/>
          <w:u w:val="double"/>
        </w:rPr>
        <w:t xml:space="preserve"> </w:t>
      </w:r>
      <w:r w:rsidRPr="2C10DB73">
        <w:rPr>
          <w:sz w:val="18"/>
          <w:szCs w:val="18"/>
          <w:u w:val="double"/>
        </w:rPr>
        <w:t>not</w:t>
      </w:r>
      <w:r w:rsidRPr="2C10DB73">
        <w:rPr>
          <w:spacing w:val="27"/>
          <w:sz w:val="18"/>
          <w:szCs w:val="18"/>
          <w:u w:val="double"/>
        </w:rPr>
        <w:t xml:space="preserve"> </w:t>
      </w:r>
      <w:r w:rsidRPr="2C10DB73">
        <w:rPr>
          <w:sz w:val="18"/>
          <w:szCs w:val="18"/>
          <w:u w:val="double"/>
        </w:rPr>
        <w:t>cause</w:t>
      </w:r>
      <w:r w:rsidRPr="2C10DB73">
        <w:rPr>
          <w:spacing w:val="30"/>
          <w:sz w:val="18"/>
          <w:szCs w:val="18"/>
          <w:u w:val="double"/>
        </w:rPr>
        <w:t xml:space="preserve"> </w:t>
      </w:r>
      <w:r w:rsidRPr="2C10DB73">
        <w:rPr>
          <w:sz w:val="18"/>
          <w:szCs w:val="18"/>
          <w:u w:val="double"/>
        </w:rPr>
        <w:t>cytopathic</w:t>
      </w:r>
      <w:r w:rsidRPr="2C10DB73">
        <w:rPr>
          <w:spacing w:val="30"/>
          <w:sz w:val="18"/>
          <w:szCs w:val="18"/>
          <w:u w:val="double"/>
        </w:rPr>
        <w:t xml:space="preserve"> </w:t>
      </w:r>
      <w:r w:rsidRPr="2C10DB73">
        <w:rPr>
          <w:sz w:val="18"/>
          <w:szCs w:val="18"/>
          <w:u w:val="double"/>
        </w:rPr>
        <w:t>effects,</w:t>
      </w:r>
      <w:r w:rsidRPr="2C10DB73">
        <w:rPr>
          <w:spacing w:val="32"/>
          <w:sz w:val="18"/>
          <w:szCs w:val="18"/>
          <w:u w:val="double"/>
        </w:rPr>
        <w:t xml:space="preserve"> </w:t>
      </w:r>
      <w:r w:rsidRPr="2C10DB73">
        <w:rPr>
          <w:sz w:val="18"/>
          <w:szCs w:val="18"/>
          <w:u w:val="double"/>
        </w:rPr>
        <w:t>a</w:t>
      </w:r>
      <w:r w:rsidRPr="2C10DB73">
        <w:rPr>
          <w:spacing w:val="30"/>
          <w:sz w:val="18"/>
          <w:szCs w:val="18"/>
          <w:u w:val="double"/>
        </w:rPr>
        <w:t xml:space="preserve"> </w:t>
      </w:r>
      <w:r w:rsidRPr="2C10DB73">
        <w:rPr>
          <w:sz w:val="18"/>
          <w:szCs w:val="18"/>
          <w:u w:val="double"/>
        </w:rPr>
        <w:t>real-time</w:t>
      </w:r>
      <w:r w:rsidRPr="2C10DB73">
        <w:rPr>
          <w:spacing w:val="30"/>
          <w:sz w:val="18"/>
          <w:szCs w:val="18"/>
          <w:u w:val="double"/>
        </w:rPr>
        <w:t xml:space="preserve"> </w:t>
      </w:r>
      <w:r w:rsidRPr="2C10DB73">
        <w:rPr>
          <w:sz w:val="18"/>
          <w:szCs w:val="18"/>
          <w:u w:val="double"/>
        </w:rPr>
        <w:t>PCR</w:t>
      </w:r>
      <w:r w:rsidRPr="2C10DB73">
        <w:rPr>
          <w:spacing w:val="31"/>
          <w:sz w:val="18"/>
          <w:szCs w:val="18"/>
          <w:u w:val="double"/>
        </w:rPr>
        <w:t xml:space="preserve"> </w:t>
      </w:r>
      <w:r w:rsidRPr="2C10DB73">
        <w:rPr>
          <w:sz w:val="18"/>
          <w:szCs w:val="18"/>
          <w:u w:val="double"/>
        </w:rPr>
        <w:t>test</w:t>
      </w:r>
      <w:r w:rsidRPr="2C10DB73">
        <w:rPr>
          <w:spacing w:val="30"/>
          <w:sz w:val="18"/>
          <w:szCs w:val="18"/>
          <w:u w:val="double"/>
        </w:rPr>
        <w:t xml:space="preserve"> </w:t>
      </w:r>
      <w:r w:rsidRPr="2C10DB73">
        <w:rPr>
          <w:sz w:val="18"/>
          <w:szCs w:val="18"/>
          <w:u w:val="double"/>
        </w:rPr>
        <w:t>or</w:t>
      </w:r>
      <w:r w:rsidRPr="2C10DB73">
        <w:rPr>
          <w:spacing w:val="29"/>
          <w:sz w:val="18"/>
          <w:szCs w:val="18"/>
          <w:u w:val="double"/>
        </w:rPr>
        <w:t xml:space="preserve"> </w:t>
      </w:r>
      <w:r w:rsidRPr="2C10DB73">
        <w:rPr>
          <w:sz w:val="18"/>
          <w:szCs w:val="18"/>
          <w:u w:val="double"/>
        </w:rPr>
        <w:t>other</w:t>
      </w:r>
      <w:r w:rsidRPr="2C10DB73">
        <w:rPr>
          <w:spacing w:val="30"/>
          <w:sz w:val="18"/>
          <w:szCs w:val="18"/>
          <w:u w:val="double"/>
        </w:rPr>
        <w:t xml:space="preserve"> </w:t>
      </w:r>
      <w:proofErr w:type="gramStart"/>
      <w:r w:rsidRPr="2C10DB73">
        <w:rPr>
          <w:spacing w:val="-2"/>
          <w:sz w:val="18"/>
          <w:szCs w:val="18"/>
          <w:u w:val="double"/>
        </w:rPr>
        <w:t>appropriate</w:t>
      </w:r>
      <w:proofErr w:type="gramEnd"/>
    </w:p>
    <w:p w14:paraId="0C5114DC" w14:textId="77777777" w:rsidR="001B3C79" w:rsidRDefault="001B3C79" w:rsidP="001F0F85">
      <w:pPr>
        <w:pStyle w:val="ListParagraph"/>
        <w:numPr>
          <w:ilvl w:val="0"/>
          <w:numId w:val="10"/>
        </w:numPr>
        <w:tabs>
          <w:tab w:val="left" w:pos="2574"/>
        </w:tabs>
        <w:ind w:left="2574" w:hanging="2304"/>
        <w:rPr>
          <w:rFonts w:ascii="Tahoma"/>
          <w:sz w:val="16"/>
        </w:rPr>
      </w:pPr>
      <w:r w:rsidRPr="2C10DB73">
        <w:rPr>
          <w:sz w:val="18"/>
          <w:szCs w:val="18"/>
          <w:u w:val="double"/>
        </w:rPr>
        <w:t>method</w:t>
      </w:r>
      <w:r w:rsidRPr="2C10DB73">
        <w:rPr>
          <w:spacing w:val="-1"/>
          <w:sz w:val="18"/>
          <w:szCs w:val="18"/>
          <w:u w:val="double"/>
        </w:rPr>
        <w:t xml:space="preserve"> </w:t>
      </w:r>
      <w:r w:rsidRPr="2C10DB73">
        <w:rPr>
          <w:sz w:val="18"/>
          <w:szCs w:val="18"/>
          <w:u w:val="double"/>
        </w:rPr>
        <w:t>(</w:t>
      </w:r>
      <w:proofErr w:type="gramStart"/>
      <w:r w:rsidRPr="2C10DB73">
        <w:rPr>
          <w:sz w:val="18"/>
          <w:szCs w:val="18"/>
          <w:u w:val="double"/>
        </w:rPr>
        <w:t>e.g.</w:t>
      </w:r>
      <w:proofErr w:type="gramEnd"/>
      <w:r w:rsidRPr="2C10DB73">
        <w:rPr>
          <w:spacing w:val="-2"/>
          <w:sz w:val="18"/>
          <w:szCs w:val="18"/>
          <w:u w:val="double"/>
        </w:rPr>
        <w:t xml:space="preserve"> </w:t>
      </w:r>
      <w:r w:rsidRPr="2C10DB73">
        <w:rPr>
          <w:sz w:val="18"/>
          <w:szCs w:val="18"/>
          <w:u w:val="double"/>
        </w:rPr>
        <w:t>titration</w:t>
      </w:r>
      <w:r w:rsidRPr="2C10DB73">
        <w:rPr>
          <w:spacing w:val="-3"/>
          <w:sz w:val="18"/>
          <w:szCs w:val="18"/>
          <w:u w:val="double"/>
        </w:rPr>
        <w:t xml:space="preserve"> </w:t>
      </w:r>
      <w:r w:rsidRPr="2C10DB73">
        <w:rPr>
          <w:sz w:val="18"/>
          <w:szCs w:val="18"/>
          <w:u w:val="double"/>
        </w:rPr>
        <w:t>using</w:t>
      </w:r>
      <w:r w:rsidRPr="2C10DB73">
        <w:rPr>
          <w:spacing w:val="-1"/>
          <w:sz w:val="18"/>
          <w:szCs w:val="18"/>
          <w:u w:val="double"/>
        </w:rPr>
        <w:t xml:space="preserve"> </w:t>
      </w:r>
      <w:r w:rsidRPr="2C10DB73">
        <w:rPr>
          <w:sz w:val="18"/>
          <w:szCs w:val="18"/>
          <w:u w:val="double"/>
        </w:rPr>
        <w:t>IPT</w:t>
      </w:r>
      <w:r w:rsidRPr="2C10DB73">
        <w:rPr>
          <w:spacing w:val="-1"/>
          <w:sz w:val="18"/>
          <w:szCs w:val="18"/>
          <w:u w:val="double"/>
        </w:rPr>
        <w:t xml:space="preserve"> </w:t>
      </w:r>
      <w:r w:rsidRPr="2C10DB73">
        <w:rPr>
          <w:sz w:val="18"/>
          <w:szCs w:val="18"/>
          <w:u w:val="double"/>
        </w:rPr>
        <w:t>or</w:t>
      </w:r>
      <w:r w:rsidRPr="2C10DB73">
        <w:rPr>
          <w:spacing w:val="-2"/>
          <w:sz w:val="18"/>
          <w:szCs w:val="18"/>
          <w:u w:val="double"/>
        </w:rPr>
        <w:t xml:space="preserve"> </w:t>
      </w:r>
      <w:r w:rsidRPr="2C10DB73">
        <w:rPr>
          <w:sz w:val="18"/>
          <w:szCs w:val="18"/>
          <w:u w:val="double"/>
        </w:rPr>
        <w:t>FAT</w:t>
      </w:r>
      <w:r w:rsidRPr="2C10DB73">
        <w:rPr>
          <w:spacing w:val="-3"/>
          <w:sz w:val="18"/>
          <w:szCs w:val="18"/>
          <w:u w:val="double"/>
        </w:rPr>
        <w:t xml:space="preserve"> </w:t>
      </w:r>
      <w:r w:rsidRPr="2C10DB73">
        <w:rPr>
          <w:sz w:val="18"/>
          <w:szCs w:val="18"/>
          <w:u w:val="double"/>
        </w:rPr>
        <w:t>detection)</w:t>
      </w:r>
      <w:r w:rsidRPr="2C10DB73">
        <w:rPr>
          <w:spacing w:val="-4"/>
          <w:sz w:val="18"/>
          <w:szCs w:val="18"/>
          <w:u w:val="double"/>
        </w:rPr>
        <w:t xml:space="preserve"> </w:t>
      </w:r>
      <w:r w:rsidRPr="2C10DB73">
        <w:rPr>
          <w:sz w:val="18"/>
          <w:szCs w:val="18"/>
          <w:u w:val="double"/>
        </w:rPr>
        <w:t>may</w:t>
      </w:r>
      <w:r w:rsidRPr="2C10DB73">
        <w:rPr>
          <w:spacing w:val="-2"/>
          <w:sz w:val="18"/>
          <w:szCs w:val="18"/>
          <w:u w:val="double"/>
        </w:rPr>
        <w:t xml:space="preserve"> </w:t>
      </w:r>
      <w:r w:rsidRPr="2C10DB73">
        <w:rPr>
          <w:sz w:val="18"/>
          <w:szCs w:val="18"/>
          <w:u w:val="double"/>
        </w:rPr>
        <w:t>be</w:t>
      </w:r>
      <w:r w:rsidRPr="2C10DB73">
        <w:rPr>
          <w:spacing w:val="-3"/>
          <w:sz w:val="18"/>
          <w:szCs w:val="18"/>
          <w:u w:val="double"/>
        </w:rPr>
        <w:t xml:space="preserve"> </w:t>
      </w:r>
      <w:r w:rsidRPr="2C10DB73">
        <w:rPr>
          <w:spacing w:val="-2"/>
          <w:sz w:val="18"/>
          <w:szCs w:val="18"/>
          <w:u w:val="double"/>
        </w:rPr>
        <w:t>used.</w:t>
      </w:r>
    </w:p>
    <w:p w14:paraId="1D99EE34" w14:textId="77777777" w:rsidR="001B3C79" w:rsidRDefault="001B3C79" w:rsidP="001B3C79">
      <w:pPr>
        <w:spacing w:line="207" w:lineRule="exact"/>
        <w:rPr>
          <w:rFonts w:ascii="Tahoma"/>
          <w:sz w:val="16"/>
        </w:rPr>
        <w:sectPr w:rsidR="001B3C79">
          <w:pgSz w:w="11910" w:h="16840"/>
          <w:pgMar w:top="1300" w:right="720" w:bottom="1120" w:left="260" w:header="1106" w:footer="938" w:gutter="0"/>
          <w:cols w:space="720"/>
        </w:sectPr>
      </w:pPr>
    </w:p>
    <w:p w14:paraId="3553EFCC" w14:textId="77777777" w:rsidR="001B3C79" w:rsidRDefault="001B3C79" w:rsidP="001B3C79">
      <w:pPr>
        <w:pStyle w:val="BodyText"/>
        <w:spacing w:before="5"/>
        <w:rPr>
          <w:sz w:val="20"/>
        </w:rPr>
      </w:pPr>
    </w:p>
    <w:tbl>
      <w:tblPr>
        <w:tblW w:w="0" w:type="auto"/>
        <w:tblInd w:w="179" w:type="dxa"/>
        <w:tblLayout w:type="fixed"/>
        <w:tblCellMar>
          <w:left w:w="0" w:type="dxa"/>
          <w:right w:w="0" w:type="dxa"/>
        </w:tblCellMar>
        <w:tblLook w:val="01E0" w:firstRow="1" w:lastRow="1" w:firstColumn="1" w:lastColumn="1" w:noHBand="0" w:noVBand="0"/>
      </w:tblPr>
      <w:tblGrid>
        <w:gridCol w:w="2402"/>
        <w:gridCol w:w="7991"/>
      </w:tblGrid>
      <w:tr w:rsidR="001B3C79" w14:paraId="00055512" w14:textId="77777777" w:rsidTr="2C10DB73">
        <w:trPr>
          <w:trHeight w:val="203"/>
        </w:trPr>
        <w:tc>
          <w:tcPr>
            <w:tcW w:w="2402" w:type="dxa"/>
          </w:tcPr>
          <w:p w14:paraId="702333B5" w14:textId="77777777" w:rsidR="001B3C79" w:rsidRDefault="001B3C79" w:rsidP="006055F0">
            <w:pPr>
              <w:pStyle w:val="TableParagraph"/>
              <w:spacing w:before="3" w:line="181" w:lineRule="exact"/>
              <w:ind w:left="69"/>
              <w:rPr>
                <w:rFonts w:ascii="Tahoma"/>
                <w:sz w:val="16"/>
              </w:rPr>
            </w:pPr>
            <w:r>
              <w:rPr>
                <w:rFonts w:ascii="Tahoma"/>
                <w:spacing w:val="-5"/>
                <w:w w:val="105"/>
                <w:sz w:val="16"/>
              </w:rPr>
              <w:t>622</w:t>
            </w:r>
          </w:p>
        </w:tc>
        <w:tc>
          <w:tcPr>
            <w:tcW w:w="7991" w:type="dxa"/>
          </w:tcPr>
          <w:p w14:paraId="1183955A" w14:textId="77777777" w:rsidR="001B3C79" w:rsidRDefault="001B3C79" w:rsidP="006055F0">
            <w:pPr>
              <w:pStyle w:val="TableParagraph"/>
              <w:spacing w:line="184" w:lineRule="exact"/>
              <w:rPr>
                <w:sz w:val="18"/>
              </w:rPr>
            </w:pPr>
            <w:r>
              <w:rPr>
                <w:sz w:val="18"/>
                <w:u w:val="double"/>
              </w:rPr>
              <w:t>The</w:t>
            </w:r>
            <w:r>
              <w:rPr>
                <w:spacing w:val="-12"/>
                <w:sz w:val="18"/>
                <w:u w:val="double"/>
              </w:rPr>
              <w:t xml:space="preserve"> </w:t>
            </w:r>
            <w:r>
              <w:rPr>
                <w:sz w:val="18"/>
                <w:u w:val="double"/>
              </w:rPr>
              <w:t>test</w:t>
            </w:r>
            <w:r>
              <w:rPr>
                <w:spacing w:val="-10"/>
                <w:sz w:val="18"/>
                <w:u w:val="double"/>
              </w:rPr>
              <w:t xml:space="preserve"> </w:t>
            </w:r>
            <w:r>
              <w:rPr>
                <w:sz w:val="18"/>
                <w:u w:val="double"/>
              </w:rPr>
              <w:t>is</w:t>
            </w:r>
            <w:r>
              <w:rPr>
                <w:spacing w:val="-10"/>
                <w:sz w:val="18"/>
                <w:u w:val="double"/>
              </w:rPr>
              <w:t xml:space="preserve"> </w:t>
            </w:r>
            <w:r>
              <w:rPr>
                <w:sz w:val="18"/>
                <w:u w:val="double"/>
              </w:rPr>
              <w:t>invalid</w:t>
            </w:r>
            <w:r>
              <w:rPr>
                <w:spacing w:val="-11"/>
                <w:sz w:val="18"/>
                <w:u w:val="double"/>
              </w:rPr>
              <w:t xml:space="preserve"> </w:t>
            </w:r>
            <w:r>
              <w:rPr>
                <w:sz w:val="18"/>
                <w:u w:val="double"/>
              </w:rPr>
              <w:t>if</w:t>
            </w:r>
            <w:r>
              <w:rPr>
                <w:spacing w:val="-10"/>
                <w:sz w:val="18"/>
                <w:u w:val="double"/>
              </w:rPr>
              <w:t xml:space="preserve"> </w:t>
            </w:r>
            <w:r>
              <w:rPr>
                <w:sz w:val="18"/>
                <w:u w:val="double"/>
              </w:rPr>
              <w:t>the</w:t>
            </w:r>
            <w:r>
              <w:rPr>
                <w:spacing w:val="-13"/>
                <w:sz w:val="18"/>
                <w:u w:val="double"/>
              </w:rPr>
              <w:t xml:space="preserve"> </w:t>
            </w:r>
            <w:r>
              <w:rPr>
                <w:sz w:val="18"/>
                <w:u w:val="double"/>
              </w:rPr>
              <w:t>vaccine</w:t>
            </w:r>
            <w:r>
              <w:rPr>
                <w:spacing w:val="-12"/>
                <w:sz w:val="18"/>
                <w:u w:val="double"/>
              </w:rPr>
              <w:t xml:space="preserve"> </w:t>
            </w:r>
            <w:r>
              <w:rPr>
                <w:sz w:val="18"/>
                <w:u w:val="double"/>
              </w:rPr>
              <w:t>fails</w:t>
            </w:r>
            <w:r>
              <w:rPr>
                <w:spacing w:val="-10"/>
                <w:sz w:val="18"/>
                <w:u w:val="double"/>
              </w:rPr>
              <w:t xml:space="preserve"> </w:t>
            </w:r>
            <w:r>
              <w:rPr>
                <w:sz w:val="18"/>
                <w:u w:val="double"/>
              </w:rPr>
              <w:t>to</w:t>
            </w:r>
            <w:r>
              <w:rPr>
                <w:spacing w:val="-13"/>
                <w:sz w:val="18"/>
                <w:u w:val="double"/>
              </w:rPr>
              <w:t xml:space="preserve"> </w:t>
            </w:r>
            <w:r>
              <w:rPr>
                <w:sz w:val="18"/>
                <w:u w:val="double"/>
              </w:rPr>
              <w:t>comply</w:t>
            </w:r>
            <w:r>
              <w:rPr>
                <w:spacing w:val="-9"/>
                <w:sz w:val="18"/>
                <w:u w:val="double"/>
              </w:rPr>
              <w:t xml:space="preserve"> </w:t>
            </w:r>
            <w:r>
              <w:rPr>
                <w:sz w:val="18"/>
                <w:u w:val="double"/>
              </w:rPr>
              <w:t>with</w:t>
            </w:r>
            <w:r>
              <w:rPr>
                <w:spacing w:val="-11"/>
                <w:sz w:val="18"/>
                <w:u w:val="double"/>
              </w:rPr>
              <w:t xml:space="preserve"> </w:t>
            </w:r>
            <w:r>
              <w:rPr>
                <w:sz w:val="18"/>
                <w:u w:val="double"/>
              </w:rPr>
              <w:t>the</w:t>
            </w:r>
            <w:r>
              <w:rPr>
                <w:spacing w:val="-11"/>
                <w:sz w:val="18"/>
                <w:u w:val="double"/>
              </w:rPr>
              <w:t xml:space="preserve"> </w:t>
            </w:r>
            <w:r>
              <w:rPr>
                <w:sz w:val="18"/>
                <w:u w:val="double"/>
              </w:rPr>
              <w:t>compliance</w:t>
            </w:r>
            <w:r>
              <w:rPr>
                <w:spacing w:val="-12"/>
                <w:sz w:val="18"/>
                <w:u w:val="double"/>
              </w:rPr>
              <w:t xml:space="preserve"> </w:t>
            </w:r>
            <w:r>
              <w:rPr>
                <w:sz w:val="18"/>
                <w:u w:val="double"/>
              </w:rPr>
              <w:t>criteria</w:t>
            </w:r>
            <w:r>
              <w:rPr>
                <w:spacing w:val="-13"/>
                <w:sz w:val="18"/>
                <w:u w:val="double"/>
              </w:rPr>
              <w:t xml:space="preserve"> </w:t>
            </w:r>
            <w:r>
              <w:rPr>
                <w:sz w:val="18"/>
                <w:u w:val="double"/>
              </w:rPr>
              <w:t>described</w:t>
            </w:r>
            <w:r>
              <w:rPr>
                <w:spacing w:val="-10"/>
                <w:sz w:val="18"/>
                <w:u w:val="double"/>
              </w:rPr>
              <w:t xml:space="preserve"> </w:t>
            </w:r>
            <w:r>
              <w:rPr>
                <w:sz w:val="18"/>
                <w:u w:val="double"/>
              </w:rPr>
              <w:t>for</w:t>
            </w:r>
            <w:r>
              <w:rPr>
                <w:spacing w:val="-12"/>
                <w:sz w:val="18"/>
                <w:u w:val="double"/>
              </w:rPr>
              <w:t xml:space="preserve"> </w:t>
            </w:r>
            <w:r>
              <w:rPr>
                <w:sz w:val="18"/>
                <w:u w:val="double"/>
              </w:rPr>
              <w:t>the</w:t>
            </w:r>
            <w:r>
              <w:rPr>
                <w:spacing w:val="-12"/>
                <w:sz w:val="18"/>
                <w:u w:val="double"/>
              </w:rPr>
              <w:t xml:space="preserve"> </w:t>
            </w:r>
            <w:r>
              <w:rPr>
                <w:spacing w:val="-2"/>
                <w:sz w:val="18"/>
                <w:u w:val="double"/>
              </w:rPr>
              <w:t>protected</w:t>
            </w:r>
          </w:p>
        </w:tc>
      </w:tr>
      <w:tr w:rsidR="001B3C79" w14:paraId="207689DE" w14:textId="77777777" w:rsidTr="2C10DB73">
        <w:trPr>
          <w:trHeight w:val="327"/>
        </w:trPr>
        <w:tc>
          <w:tcPr>
            <w:tcW w:w="2402" w:type="dxa"/>
          </w:tcPr>
          <w:p w14:paraId="679D4FEE" w14:textId="77777777" w:rsidR="001B3C79" w:rsidRDefault="001B3C79" w:rsidP="006055F0">
            <w:pPr>
              <w:pStyle w:val="TableParagraph"/>
              <w:spacing w:before="5"/>
              <w:ind w:left="66"/>
              <w:rPr>
                <w:rFonts w:ascii="Tahoma"/>
                <w:sz w:val="16"/>
              </w:rPr>
            </w:pPr>
            <w:r>
              <w:rPr>
                <w:rFonts w:ascii="Tahoma"/>
                <w:spacing w:val="-5"/>
                <w:w w:val="105"/>
                <w:sz w:val="16"/>
              </w:rPr>
              <w:t>623</w:t>
            </w:r>
          </w:p>
        </w:tc>
        <w:tc>
          <w:tcPr>
            <w:tcW w:w="7991" w:type="dxa"/>
          </w:tcPr>
          <w:p w14:paraId="191046BD" w14:textId="77777777" w:rsidR="001B3C79" w:rsidRDefault="001B3C79" w:rsidP="006055F0">
            <w:pPr>
              <w:pStyle w:val="TableParagraph"/>
              <w:spacing w:line="204" w:lineRule="exact"/>
              <w:rPr>
                <w:sz w:val="18"/>
              </w:rPr>
            </w:pPr>
            <w:r>
              <w:rPr>
                <w:sz w:val="18"/>
                <w:u w:val="double"/>
              </w:rPr>
              <w:t>dose</w:t>
            </w:r>
            <w:r>
              <w:rPr>
                <w:spacing w:val="-5"/>
                <w:sz w:val="18"/>
                <w:u w:val="double"/>
              </w:rPr>
              <w:t xml:space="preserve"> </w:t>
            </w:r>
            <w:r>
              <w:rPr>
                <w:sz w:val="18"/>
                <w:u w:val="double"/>
              </w:rPr>
              <w:t>test</w:t>
            </w:r>
            <w:r>
              <w:rPr>
                <w:spacing w:val="-3"/>
                <w:sz w:val="18"/>
                <w:u w:val="double"/>
              </w:rPr>
              <w:t xml:space="preserve"> </w:t>
            </w:r>
            <w:r>
              <w:rPr>
                <w:sz w:val="18"/>
                <w:u w:val="double"/>
              </w:rPr>
              <w:t>in</w:t>
            </w:r>
            <w:r>
              <w:rPr>
                <w:spacing w:val="-4"/>
                <w:sz w:val="18"/>
                <w:u w:val="double"/>
              </w:rPr>
              <w:t xml:space="preserve"> </w:t>
            </w:r>
            <w:r>
              <w:rPr>
                <w:sz w:val="18"/>
                <w:u w:val="double"/>
              </w:rPr>
              <w:t>vaccinated</w:t>
            </w:r>
            <w:r>
              <w:rPr>
                <w:spacing w:val="-2"/>
                <w:sz w:val="18"/>
                <w:u w:val="double"/>
              </w:rPr>
              <w:t xml:space="preserve"> </w:t>
            </w:r>
            <w:r>
              <w:rPr>
                <w:sz w:val="18"/>
                <w:u w:val="double"/>
              </w:rPr>
              <w:t>pigs</w:t>
            </w:r>
            <w:r>
              <w:rPr>
                <w:spacing w:val="-2"/>
                <w:sz w:val="18"/>
                <w:u w:val="double"/>
              </w:rPr>
              <w:t xml:space="preserve"> </w:t>
            </w:r>
            <w:r>
              <w:rPr>
                <w:sz w:val="18"/>
                <w:u w:val="double"/>
              </w:rPr>
              <w:t>(Section</w:t>
            </w:r>
            <w:r>
              <w:rPr>
                <w:spacing w:val="-2"/>
                <w:sz w:val="18"/>
                <w:u w:val="double"/>
              </w:rPr>
              <w:t xml:space="preserve"> </w:t>
            </w:r>
            <w:r>
              <w:rPr>
                <w:sz w:val="18"/>
                <w:u w:val="double"/>
              </w:rPr>
              <w:t>C.2.3.3.i</w:t>
            </w:r>
            <w:r>
              <w:rPr>
                <w:spacing w:val="-1"/>
                <w:sz w:val="18"/>
                <w:u w:val="double"/>
              </w:rPr>
              <w:t xml:space="preserve"> </w:t>
            </w:r>
            <w:r>
              <w:rPr>
                <w:spacing w:val="-2"/>
                <w:sz w:val="18"/>
                <w:u w:val="double"/>
              </w:rPr>
              <w:t>above).</w:t>
            </w:r>
          </w:p>
        </w:tc>
      </w:tr>
      <w:tr w:rsidR="001B3C79" w14:paraId="1C84B32A" w14:textId="77777777" w:rsidTr="2C10DB73">
        <w:trPr>
          <w:trHeight w:val="384"/>
        </w:trPr>
        <w:tc>
          <w:tcPr>
            <w:tcW w:w="2402" w:type="dxa"/>
          </w:tcPr>
          <w:p w14:paraId="7E93CEE1" w14:textId="77777777" w:rsidR="001B3C79" w:rsidRDefault="001B3C79" w:rsidP="006055F0">
            <w:pPr>
              <w:pStyle w:val="TableParagraph"/>
              <w:spacing w:before="126"/>
              <w:ind w:left="61"/>
              <w:rPr>
                <w:rFonts w:ascii="Tahoma"/>
                <w:sz w:val="16"/>
              </w:rPr>
            </w:pPr>
            <w:r>
              <w:rPr>
                <w:rFonts w:ascii="Tahoma"/>
                <w:spacing w:val="-5"/>
                <w:w w:val="105"/>
                <w:sz w:val="16"/>
              </w:rPr>
              <w:t>624</w:t>
            </w:r>
          </w:p>
        </w:tc>
        <w:tc>
          <w:tcPr>
            <w:tcW w:w="7991" w:type="dxa"/>
          </w:tcPr>
          <w:p w14:paraId="077487A7" w14:textId="77777777" w:rsidR="001B3C79" w:rsidRDefault="001B3C79" w:rsidP="006055F0">
            <w:pPr>
              <w:pStyle w:val="TableParagraph"/>
              <w:spacing w:before="118"/>
              <w:rPr>
                <w:sz w:val="18"/>
              </w:rPr>
            </w:pPr>
            <w:r>
              <w:rPr>
                <w:sz w:val="18"/>
                <w:u w:val="double"/>
              </w:rPr>
              <w:t>The</w:t>
            </w:r>
            <w:r>
              <w:rPr>
                <w:spacing w:val="-2"/>
                <w:sz w:val="18"/>
                <w:u w:val="double"/>
              </w:rPr>
              <w:t xml:space="preserve"> </w:t>
            </w:r>
            <w:r>
              <w:rPr>
                <w:sz w:val="18"/>
                <w:u w:val="double"/>
              </w:rPr>
              <w:t>vaccine</w:t>
            </w:r>
            <w:r>
              <w:rPr>
                <w:spacing w:val="-2"/>
                <w:sz w:val="18"/>
                <w:u w:val="double"/>
              </w:rPr>
              <w:t xml:space="preserve"> </w:t>
            </w:r>
            <w:r>
              <w:rPr>
                <w:sz w:val="18"/>
                <w:u w:val="double"/>
              </w:rPr>
              <w:t>complies</w:t>
            </w:r>
            <w:r>
              <w:rPr>
                <w:spacing w:val="-2"/>
                <w:sz w:val="18"/>
                <w:u w:val="double"/>
              </w:rPr>
              <w:t xml:space="preserve"> </w:t>
            </w:r>
            <w:r>
              <w:rPr>
                <w:sz w:val="18"/>
                <w:u w:val="double"/>
              </w:rPr>
              <w:t>with</w:t>
            </w:r>
            <w:r>
              <w:rPr>
                <w:spacing w:val="-2"/>
                <w:sz w:val="18"/>
                <w:u w:val="double"/>
              </w:rPr>
              <w:t xml:space="preserve"> </w:t>
            </w:r>
            <w:r>
              <w:rPr>
                <w:sz w:val="18"/>
                <w:u w:val="double"/>
              </w:rPr>
              <w:t>the</w:t>
            </w:r>
            <w:r>
              <w:rPr>
                <w:spacing w:val="-6"/>
                <w:sz w:val="18"/>
                <w:u w:val="double"/>
              </w:rPr>
              <w:t xml:space="preserve"> </w:t>
            </w:r>
            <w:r>
              <w:rPr>
                <w:sz w:val="18"/>
                <w:u w:val="double"/>
              </w:rPr>
              <w:t>test</w:t>
            </w:r>
            <w:r>
              <w:rPr>
                <w:spacing w:val="-3"/>
                <w:sz w:val="18"/>
                <w:u w:val="double"/>
              </w:rPr>
              <w:t xml:space="preserve"> </w:t>
            </w:r>
            <w:r>
              <w:rPr>
                <w:sz w:val="18"/>
                <w:u w:val="double"/>
              </w:rPr>
              <w:t>for</w:t>
            </w:r>
            <w:r>
              <w:rPr>
                <w:spacing w:val="-3"/>
                <w:sz w:val="18"/>
                <w:u w:val="double"/>
              </w:rPr>
              <w:t xml:space="preserve"> </w:t>
            </w:r>
            <w:r>
              <w:rPr>
                <w:sz w:val="18"/>
                <w:u w:val="double"/>
              </w:rPr>
              <w:t>a</w:t>
            </w:r>
            <w:r>
              <w:rPr>
                <w:spacing w:val="-2"/>
                <w:sz w:val="18"/>
                <w:u w:val="double"/>
              </w:rPr>
              <w:t xml:space="preserve"> </w:t>
            </w:r>
            <w:r>
              <w:rPr>
                <w:sz w:val="18"/>
                <w:u w:val="double"/>
              </w:rPr>
              <w:t>reduction</w:t>
            </w:r>
            <w:r>
              <w:rPr>
                <w:spacing w:val="-2"/>
                <w:sz w:val="18"/>
                <w:u w:val="double"/>
              </w:rPr>
              <w:t xml:space="preserve"> </w:t>
            </w:r>
            <w:r>
              <w:rPr>
                <w:sz w:val="18"/>
                <w:u w:val="double"/>
              </w:rPr>
              <w:t>in</w:t>
            </w:r>
            <w:r>
              <w:rPr>
                <w:spacing w:val="-1"/>
                <w:sz w:val="18"/>
                <w:u w:val="double"/>
              </w:rPr>
              <w:t xml:space="preserve"> </w:t>
            </w:r>
            <w:r>
              <w:rPr>
                <w:sz w:val="18"/>
                <w:u w:val="double"/>
              </w:rPr>
              <w:t>horizontal</w:t>
            </w:r>
            <w:r>
              <w:rPr>
                <w:spacing w:val="-2"/>
                <w:sz w:val="18"/>
                <w:u w:val="double"/>
              </w:rPr>
              <w:t xml:space="preserve"> </w:t>
            </w:r>
            <w:r>
              <w:rPr>
                <w:sz w:val="18"/>
                <w:u w:val="double"/>
              </w:rPr>
              <w:t>disease</w:t>
            </w:r>
            <w:r>
              <w:rPr>
                <w:spacing w:val="-5"/>
                <w:sz w:val="18"/>
                <w:u w:val="double"/>
              </w:rPr>
              <w:t xml:space="preserve"> </w:t>
            </w:r>
            <w:r>
              <w:rPr>
                <w:sz w:val="18"/>
                <w:u w:val="double"/>
              </w:rPr>
              <w:t>transmission</w:t>
            </w:r>
            <w:r>
              <w:rPr>
                <w:spacing w:val="-4"/>
                <w:sz w:val="18"/>
                <w:u w:val="double"/>
              </w:rPr>
              <w:t xml:space="preserve"> </w:t>
            </w:r>
            <w:r>
              <w:rPr>
                <w:spacing w:val="-5"/>
                <w:sz w:val="18"/>
                <w:u w:val="double"/>
              </w:rPr>
              <w:t>if:</w:t>
            </w:r>
          </w:p>
        </w:tc>
      </w:tr>
      <w:tr w:rsidR="001B3C79" w14:paraId="40BDCCA9" w14:textId="77777777" w:rsidTr="2C10DB73">
        <w:trPr>
          <w:trHeight w:val="282"/>
        </w:trPr>
        <w:tc>
          <w:tcPr>
            <w:tcW w:w="2402" w:type="dxa"/>
          </w:tcPr>
          <w:p w14:paraId="29DA0D27" w14:textId="77777777" w:rsidR="001B3C79" w:rsidRDefault="001B3C79" w:rsidP="006055F0">
            <w:pPr>
              <w:pStyle w:val="TableParagraph"/>
              <w:spacing w:before="80" w:line="182" w:lineRule="exact"/>
              <w:ind w:left="66"/>
              <w:rPr>
                <w:rFonts w:ascii="Tahoma"/>
                <w:sz w:val="16"/>
              </w:rPr>
            </w:pPr>
            <w:r>
              <w:rPr>
                <w:rFonts w:ascii="Tahoma"/>
                <w:spacing w:val="-5"/>
                <w:w w:val="105"/>
                <w:sz w:val="16"/>
              </w:rPr>
              <w:t>625</w:t>
            </w:r>
          </w:p>
        </w:tc>
        <w:tc>
          <w:tcPr>
            <w:tcW w:w="7991" w:type="dxa"/>
          </w:tcPr>
          <w:p w14:paraId="2D37622B" w14:textId="77777777" w:rsidR="001B3C79" w:rsidRDefault="001B3C79" w:rsidP="001F0F85">
            <w:pPr>
              <w:pStyle w:val="TableParagraph"/>
              <w:numPr>
                <w:ilvl w:val="0"/>
                <w:numId w:val="9"/>
              </w:numPr>
              <w:tabs>
                <w:tab w:val="left" w:pos="283"/>
              </w:tabs>
              <w:spacing w:before="59" w:line="202" w:lineRule="exact"/>
              <w:ind w:hanging="283"/>
              <w:rPr>
                <w:sz w:val="18"/>
              </w:rPr>
            </w:pPr>
            <w:r>
              <w:rPr>
                <w:sz w:val="18"/>
                <w:u w:val="double"/>
              </w:rPr>
              <w:t>No</w:t>
            </w:r>
            <w:r>
              <w:rPr>
                <w:spacing w:val="24"/>
                <w:sz w:val="18"/>
                <w:u w:val="double"/>
              </w:rPr>
              <w:t xml:space="preserve"> </w:t>
            </w:r>
            <w:r>
              <w:rPr>
                <w:sz w:val="18"/>
                <w:u w:val="double"/>
              </w:rPr>
              <w:t>naïve,</w:t>
            </w:r>
            <w:r>
              <w:rPr>
                <w:spacing w:val="25"/>
                <w:sz w:val="18"/>
                <w:u w:val="double"/>
              </w:rPr>
              <w:t xml:space="preserve"> </w:t>
            </w:r>
            <w:r>
              <w:rPr>
                <w:sz w:val="18"/>
                <w:u w:val="double"/>
              </w:rPr>
              <w:t>contact</w:t>
            </w:r>
            <w:r>
              <w:rPr>
                <w:spacing w:val="26"/>
                <w:sz w:val="18"/>
                <w:u w:val="double"/>
              </w:rPr>
              <w:t xml:space="preserve"> </w:t>
            </w:r>
            <w:r>
              <w:rPr>
                <w:sz w:val="18"/>
                <w:u w:val="double"/>
              </w:rPr>
              <w:t>exposed</w:t>
            </w:r>
            <w:r>
              <w:rPr>
                <w:spacing w:val="27"/>
                <w:sz w:val="18"/>
                <w:u w:val="double"/>
              </w:rPr>
              <w:t xml:space="preserve"> </w:t>
            </w:r>
            <w:r>
              <w:rPr>
                <w:sz w:val="18"/>
                <w:u w:val="double"/>
              </w:rPr>
              <w:t>piglet</w:t>
            </w:r>
            <w:r>
              <w:rPr>
                <w:spacing w:val="27"/>
                <w:sz w:val="18"/>
                <w:u w:val="double"/>
              </w:rPr>
              <w:t xml:space="preserve"> </w:t>
            </w:r>
            <w:r>
              <w:rPr>
                <w:sz w:val="18"/>
                <w:u w:val="double"/>
              </w:rPr>
              <w:t>shows</w:t>
            </w:r>
            <w:r>
              <w:rPr>
                <w:spacing w:val="27"/>
                <w:sz w:val="18"/>
                <w:u w:val="double"/>
              </w:rPr>
              <w:t xml:space="preserve"> </w:t>
            </w:r>
            <w:r>
              <w:rPr>
                <w:sz w:val="18"/>
                <w:u w:val="double"/>
              </w:rPr>
              <w:t>abnormal</w:t>
            </w:r>
            <w:r>
              <w:rPr>
                <w:spacing w:val="28"/>
                <w:sz w:val="18"/>
                <w:u w:val="double"/>
              </w:rPr>
              <w:t xml:space="preserve"> </w:t>
            </w:r>
            <w:r>
              <w:rPr>
                <w:sz w:val="18"/>
                <w:u w:val="double"/>
              </w:rPr>
              <w:t>(local</w:t>
            </w:r>
            <w:r>
              <w:rPr>
                <w:spacing w:val="27"/>
                <w:sz w:val="18"/>
                <w:u w:val="double"/>
              </w:rPr>
              <w:t xml:space="preserve"> </w:t>
            </w:r>
            <w:r>
              <w:rPr>
                <w:sz w:val="18"/>
                <w:u w:val="double"/>
              </w:rPr>
              <w:t>or</w:t>
            </w:r>
            <w:r>
              <w:rPr>
                <w:spacing w:val="27"/>
                <w:sz w:val="18"/>
                <w:u w:val="double"/>
              </w:rPr>
              <w:t xml:space="preserve"> </w:t>
            </w:r>
            <w:r>
              <w:rPr>
                <w:sz w:val="18"/>
                <w:u w:val="double"/>
              </w:rPr>
              <w:t>systemic)</w:t>
            </w:r>
            <w:r>
              <w:rPr>
                <w:spacing w:val="26"/>
                <w:sz w:val="18"/>
                <w:u w:val="double"/>
              </w:rPr>
              <w:t xml:space="preserve"> </w:t>
            </w:r>
            <w:r>
              <w:rPr>
                <w:sz w:val="18"/>
                <w:u w:val="double"/>
              </w:rPr>
              <w:t>reactions,</w:t>
            </w:r>
            <w:r>
              <w:rPr>
                <w:spacing w:val="27"/>
                <w:sz w:val="18"/>
                <w:u w:val="double"/>
              </w:rPr>
              <w:t xml:space="preserve"> </w:t>
            </w:r>
            <w:r>
              <w:rPr>
                <w:sz w:val="18"/>
                <w:u w:val="double"/>
              </w:rPr>
              <w:t>reaches</w:t>
            </w:r>
            <w:r>
              <w:rPr>
                <w:spacing w:val="28"/>
                <w:sz w:val="18"/>
                <w:u w:val="double"/>
              </w:rPr>
              <w:t xml:space="preserve"> </w:t>
            </w:r>
            <w:r>
              <w:rPr>
                <w:spacing w:val="-5"/>
                <w:sz w:val="18"/>
                <w:u w:val="double"/>
              </w:rPr>
              <w:t>the</w:t>
            </w:r>
          </w:p>
        </w:tc>
      </w:tr>
      <w:tr w:rsidR="001B3C79" w14:paraId="59BD33CA" w14:textId="77777777" w:rsidTr="2C10DB73">
        <w:trPr>
          <w:trHeight w:val="263"/>
        </w:trPr>
        <w:tc>
          <w:tcPr>
            <w:tcW w:w="2402" w:type="dxa"/>
          </w:tcPr>
          <w:p w14:paraId="4C613C58" w14:textId="77777777" w:rsidR="001B3C79" w:rsidRDefault="001B3C79" w:rsidP="006055F0">
            <w:pPr>
              <w:pStyle w:val="TableParagraph"/>
              <w:spacing w:before="5"/>
              <w:ind w:left="64"/>
              <w:rPr>
                <w:rFonts w:ascii="Tahoma"/>
                <w:sz w:val="16"/>
              </w:rPr>
            </w:pPr>
            <w:r>
              <w:rPr>
                <w:rFonts w:ascii="Tahoma"/>
                <w:spacing w:val="-5"/>
                <w:w w:val="105"/>
                <w:sz w:val="16"/>
              </w:rPr>
              <w:t>626</w:t>
            </w:r>
          </w:p>
        </w:tc>
        <w:tc>
          <w:tcPr>
            <w:tcW w:w="7991" w:type="dxa"/>
          </w:tcPr>
          <w:p w14:paraId="4954EAB6" w14:textId="77777777" w:rsidR="001B3C79" w:rsidRDefault="001B3C79" w:rsidP="006055F0">
            <w:pPr>
              <w:pStyle w:val="TableParagraph"/>
              <w:spacing w:line="203" w:lineRule="exact"/>
              <w:ind w:left="283"/>
              <w:rPr>
                <w:sz w:val="18"/>
              </w:rPr>
            </w:pPr>
            <w:r>
              <w:rPr>
                <w:sz w:val="18"/>
                <w:u w:val="double"/>
              </w:rPr>
              <w:t>defined</w:t>
            </w:r>
            <w:r>
              <w:rPr>
                <w:spacing w:val="-2"/>
                <w:sz w:val="18"/>
                <w:u w:val="double"/>
              </w:rPr>
              <w:t xml:space="preserve"> </w:t>
            </w:r>
            <w:r>
              <w:rPr>
                <w:sz w:val="18"/>
                <w:u w:val="double"/>
              </w:rPr>
              <w:t>humane</w:t>
            </w:r>
            <w:r>
              <w:rPr>
                <w:spacing w:val="-1"/>
                <w:sz w:val="18"/>
                <w:u w:val="double"/>
              </w:rPr>
              <w:t xml:space="preserve"> </w:t>
            </w:r>
            <w:r>
              <w:rPr>
                <w:sz w:val="18"/>
                <w:u w:val="double"/>
              </w:rPr>
              <w:t>endpoint</w:t>
            </w:r>
            <w:r>
              <w:rPr>
                <w:spacing w:val="-4"/>
                <w:sz w:val="18"/>
                <w:u w:val="double"/>
              </w:rPr>
              <w:t xml:space="preserve"> </w:t>
            </w:r>
            <w:r>
              <w:rPr>
                <w:sz w:val="18"/>
                <w:u w:val="double"/>
              </w:rPr>
              <w:t>or</w:t>
            </w:r>
            <w:r>
              <w:rPr>
                <w:spacing w:val="-2"/>
                <w:sz w:val="18"/>
                <w:u w:val="double"/>
              </w:rPr>
              <w:t xml:space="preserve"> </w:t>
            </w:r>
            <w:r>
              <w:rPr>
                <w:sz w:val="18"/>
                <w:u w:val="double"/>
              </w:rPr>
              <w:t>dies</w:t>
            </w:r>
            <w:r>
              <w:rPr>
                <w:spacing w:val="-2"/>
                <w:sz w:val="18"/>
                <w:u w:val="double"/>
              </w:rPr>
              <w:t xml:space="preserve"> </w:t>
            </w:r>
            <w:r>
              <w:rPr>
                <w:sz w:val="18"/>
                <w:u w:val="double"/>
              </w:rPr>
              <w:t>from</w:t>
            </w:r>
            <w:r>
              <w:rPr>
                <w:spacing w:val="-6"/>
                <w:sz w:val="18"/>
                <w:u w:val="double"/>
              </w:rPr>
              <w:t xml:space="preserve"> </w:t>
            </w:r>
            <w:r>
              <w:rPr>
                <w:sz w:val="18"/>
                <w:u w:val="double"/>
              </w:rPr>
              <w:t>causes</w:t>
            </w:r>
            <w:r>
              <w:rPr>
                <w:spacing w:val="-3"/>
                <w:sz w:val="18"/>
                <w:u w:val="double"/>
              </w:rPr>
              <w:t xml:space="preserve"> </w:t>
            </w:r>
            <w:r>
              <w:rPr>
                <w:sz w:val="18"/>
                <w:u w:val="double"/>
              </w:rPr>
              <w:t>attributable</w:t>
            </w:r>
            <w:r>
              <w:rPr>
                <w:spacing w:val="-4"/>
                <w:sz w:val="18"/>
                <w:u w:val="double"/>
              </w:rPr>
              <w:t xml:space="preserve"> </w:t>
            </w:r>
            <w:r>
              <w:rPr>
                <w:sz w:val="18"/>
                <w:u w:val="double"/>
              </w:rPr>
              <w:t>to</w:t>
            </w:r>
            <w:r>
              <w:rPr>
                <w:spacing w:val="-12"/>
                <w:sz w:val="18"/>
                <w:u w:val="double"/>
              </w:rPr>
              <w:t xml:space="preserve"> </w:t>
            </w:r>
            <w:r>
              <w:rPr>
                <w:spacing w:val="-4"/>
                <w:sz w:val="18"/>
                <w:u w:val="double"/>
              </w:rPr>
              <w:t>ASF;</w:t>
            </w:r>
          </w:p>
        </w:tc>
      </w:tr>
      <w:tr w:rsidR="001B3C79" w14:paraId="6347DDA4" w14:textId="77777777" w:rsidTr="2C10DB73">
        <w:trPr>
          <w:trHeight w:val="283"/>
        </w:trPr>
        <w:tc>
          <w:tcPr>
            <w:tcW w:w="2402" w:type="dxa"/>
          </w:tcPr>
          <w:p w14:paraId="4A78A6E5" w14:textId="77777777" w:rsidR="001B3C79" w:rsidRDefault="001B3C79" w:rsidP="006055F0">
            <w:pPr>
              <w:pStyle w:val="TableParagraph"/>
              <w:spacing w:before="81" w:line="182" w:lineRule="exact"/>
              <w:ind w:left="71"/>
              <w:rPr>
                <w:rFonts w:ascii="Tahoma"/>
                <w:sz w:val="16"/>
              </w:rPr>
            </w:pPr>
            <w:r>
              <w:rPr>
                <w:rFonts w:ascii="Tahoma"/>
                <w:spacing w:val="-5"/>
                <w:w w:val="105"/>
                <w:sz w:val="16"/>
              </w:rPr>
              <w:t>627</w:t>
            </w:r>
          </w:p>
        </w:tc>
        <w:tc>
          <w:tcPr>
            <w:tcW w:w="7991" w:type="dxa"/>
          </w:tcPr>
          <w:p w14:paraId="11A78938" w14:textId="77777777" w:rsidR="001B3C79" w:rsidRDefault="001B3C79" w:rsidP="001F0F85">
            <w:pPr>
              <w:pStyle w:val="TableParagraph"/>
              <w:numPr>
                <w:ilvl w:val="0"/>
                <w:numId w:val="8"/>
              </w:numPr>
              <w:tabs>
                <w:tab w:val="left" w:pos="283"/>
              </w:tabs>
              <w:spacing w:before="61" w:line="202" w:lineRule="exact"/>
              <w:ind w:hanging="283"/>
              <w:rPr>
                <w:sz w:val="18"/>
              </w:rPr>
            </w:pPr>
            <w:r>
              <w:rPr>
                <w:sz w:val="18"/>
                <w:u w:val="double"/>
              </w:rPr>
              <w:t>No</w:t>
            </w:r>
            <w:r>
              <w:rPr>
                <w:spacing w:val="44"/>
                <w:sz w:val="18"/>
                <w:u w:val="double"/>
              </w:rPr>
              <w:t xml:space="preserve"> </w:t>
            </w:r>
            <w:r>
              <w:rPr>
                <w:sz w:val="18"/>
                <w:u w:val="double"/>
              </w:rPr>
              <w:t>naïve,</w:t>
            </w:r>
            <w:r>
              <w:rPr>
                <w:spacing w:val="46"/>
                <w:sz w:val="18"/>
                <w:u w:val="double"/>
              </w:rPr>
              <w:t xml:space="preserve"> </w:t>
            </w:r>
            <w:r>
              <w:rPr>
                <w:sz w:val="18"/>
                <w:u w:val="double"/>
              </w:rPr>
              <w:t>contact</w:t>
            </w:r>
            <w:r>
              <w:rPr>
                <w:spacing w:val="45"/>
                <w:sz w:val="18"/>
                <w:u w:val="double"/>
              </w:rPr>
              <w:t xml:space="preserve"> </w:t>
            </w:r>
            <w:r>
              <w:rPr>
                <w:sz w:val="18"/>
                <w:u w:val="double"/>
              </w:rPr>
              <w:t>exposed</w:t>
            </w:r>
            <w:r>
              <w:rPr>
                <w:spacing w:val="44"/>
                <w:sz w:val="18"/>
                <w:u w:val="double"/>
              </w:rPr>
              <w:t xml:space="preserve"> </w:t>
            </w:r>
            <w:r>
              <w:rPr>
                <w:sz w:val="18"/>
                <w:u w:val="double"/>
              </w:rPr>
              <w:t>piglet</w:t>
            </w:r>
            <w:r>
              <w:rPr>
                <w:spacing w:val="45"/>
                <w:sz w:val="18"/>
                <w:u w:val="double"/>
              </w:rPr>
              <w:t xml:space="preserve"> </w:t>
            </w:r>
            <w:r>
              <w:rPr>
                <w:sz w:val="18"/>
                <w:u w:val="double"/>
              </w:rPr>
              <w:t>displays</w:t>
            </w:r>
            <w:r>
              <w:rPr>
                <w:spacing w:val="47"/>
                <w:sz w:val="18"/>
                <w:u w:val="double"/>
              </w:rPr>
              <w:t xml:space="preserve"> </w:t>
            </w:r>
            <w:r>
              <w:rPr>
                <w:sz w:val="18"/>
                <w:u w:val="double"/>
              </w:rPr>
              <w:t>fever</w:t>
            </w:r>
            <w:r>
              <w:rPr>
                <w:spacing w:val="46"/>
                <w:sz w:val="18"/>
                <w:u w:val="double"/>
              </w:rPr>
              <w:t xml:space="preserve"> </w:t>
            </w:r>
            <w:r>
              <w:rPr>
                <w:sz w:val="18"/>
                <w:u w:val="double"/>
              </w:rPr>
              <w:t>accompanied</w:t>
            </w:r>
            <w:r>
              <w:rPr>
                <w:spacing w:val="43"/>
                <w:sz w:val="18"/>
                <w:u w:val="double"/>
              </w:rPr>
              <w:t xml:space="preserve"> </w:t>
            </w:r>
            <w:r>
              <w:rPr>
                <w:sz w:val="18"/>
                <w:u w:val="double"/>
              </w:rPr>
              <w:t>by</w:t>
            </w:r>
            <w:r>
              <w:rPr>
                <w:spacing w:val="45"/>
                <w:sz w:val="18"/>
                <w:u w:val="double"/>
              </w:rPr>
              <w:t xml:space="preserve"> </w:t>
            </w:r>
            <w:r>
              <w:rPr>
                <w:sz w:val="18"/>
                <w:u w:val="double"/>
              </w:rPr>
              <w:t>typical</w:t>
            </w:r>
            <w:r>
              <w:rPr>
                <w:spacing w:val="46"/>
                <w:sz w:val="18"/>
                <w:u w:val="double"/>
              </w:rPr>
              <w:t xml:space="preserve"> </w:t>
            </w:r>
            <w:r>
              <w:rPr>
                <w:sz w:val="18"/>
                <w:u w:val="double"/>
              </w:rPr>
              <w:t>signs</w:t>
            </w:r>
            <w:r>
              <w:rPr>
                <w:spacing w:val="47"/>
                <w:sz w:val="18"/>
                <w:u w:val="double"/>
              </w:rPr>
              <w:t xml:space="preserve"> </w:t>
            </w:r>
            <w:r>
              <w:rPr>
                <w:sz w:val="18"/>
                <w:u w:val="double"/>
              </w:rPr>
              <w:t>of</w:t>
            </w:r>
            <w:r>
              <w:rPr>
                <w:spacing w:val="44"/>
                <w:sz w:val="18"/>
                <w:u w:val="double"/>
              </w:rPr>
              <w:t xml:space="preserve"> </w:t>
            </w:r>
            <w:r>
              <w:rPr>
                <w:spacing w:val="-2"/>
                <w:sz w:val="18"/>
                <w:u w:val="double"/>
              </w:rPr>
              <w:t>disease,</w:t>
            </w:r>
          </w:p>
        </w:tc>
      </w:tr>
      <w:tr w:rsidR="001B3C79" w14:paraId="68760DEE" w14:textId="77777777" w:rsidTr="2C10DB73">
        <w:trPr>
          <w:trHeight w:val="203"/>
        </w:trPr>
        <w:tc>
          <w:tcPr>
            <w:tcW w:w="2402" w:type="dxa"/>
          </w:tcPr>
          <w:p w14:paraId="570ED48A" w14:textId="77777777" w:rsidR="001B3C79" w:rsidRDefault="001B3C79" w:rsidP="006055F0">
            <w:pPr>
              <w:pStyle w:val="TableParagraph"/>
              <w:spacing w:before="5" w:line="178" w:lineRule="exact"/>
              <w:ind w:left="61"/>
              <w:rPr>
                <w:rFonts w:ascii="Tahoma"/>
                <w:sz w:val="16"/>
              </w:rPr>
            </w:pPr>
            <w:r>
              <w:rPr>
                <w:rFonts w:ascii="Tahoma"/>
                <w:spacing w:val="-5"/>
                <w:w w:val="105"/>
                <w:sz w:val="16"/>
              </w:rPr>
              <w:t>628</w:t>
            </w:r>
          </w:p>
        </w:tc>
        <w:tc>
          <w:tcPr>
            <w:tcW w:w="7991" w:type="dxa"/>
          </w:tcPr>
          <w:p w14:paraId="6EFC848D" w14:textId="77777777" w:rsidR="001B3C79" w:rsidRDefault="001B3C79" w:rsidP="006055F0">
            <w:pPr>
              <w:pStyle w:val="TableParagraph"/>
              <w:spacing w:line="166" w:lineRule="exact"/>
              <w:ind w:left="283"/>
              <w:rPr>
                <w:sz w:val="18"/>
              </w:rPr>
            </w:pPr>
            <w:r>
              <w:rPr>
                <w:sz w:val="18"/>
              </w:rPr>
              <w:t>including</w:t>
            </w:r>
            <w:r>
              <w:rPr>
                <w:spacing w:val="-3"/>
                <w:sz w:val="18"/>
              </w:rPr>
              <w:t xml:space="preserve"> </w:t>
            </w:r>
            <w:r>
              <w:rPr>
                <w:sz w:val="18"/>
              </w:rPr>
              <w:t>gross</w:t>
            </w:r>
            <w:r>
              <w:rPr>
                <w:spacing w:val="-3"/>
                <w:sz w:val="18"/>
              </w:rPr>
              <w:t xml:space="preserve"> </w:t>
            </w:r>
            <w:r>
              <w:rPr>
                <w:spacing w:val="-2"/>
                <w:sz w:val="18"/>
              </w:rPr>
              <w:t>pathology.</w:t>
            </w:r>
          </w:p>
        </w:tc>
      </w:tr>
      <w:tr w:rsidR="001B3C79" w14:paraId="73F2D6FD" w14:textId="77777777" w:rsidTr="2C10DB73">
        <w:trPr>
          <w:trHeight w:val="398"/>
        </w:trPr>
        <w:tc>
          <w:tcPr>
            <w:tcW w:w="2402" w:type="dxa"/>
          </w:tcPr>
          <w:p w14:paraId="14015548" w14:textId="77777777" w:rsidR="001B3C79" w:rsidRDefault="001B3C79" w:rsidP="006055F0">
            <w:pPr>
              <w:pStyle w:val="TableParagraph"/>
              <w:spacing w:before="140"/>
              <w:ind w:left="64"/>
              <w:rPr>
                <w:rFonts w:ascii="Tahoma"/>
                <w:sz w:val="16"/>
              </w:rPr>
            </w:pPr>
            <w:r>
              <w:rPr>
                <w:rFonts w:ascii="Tahoma"/>
                <w:spacing w:val="-5"/>
                <w:w w:val="105"/>
                <w:sz w:val="16"/>
              </w:rPr>
              <w:t>629</w:t>
            </w:r>
          </w:p>
        </w:tc>
        <w:tc>
          <w:tcPr>
            <w:tcW w:w="7991" w:type="dxa"/>
          </w:tcPr>
          <w:p w14:paraId="12315B43" w14:textId="77777777" w:rsidR="001B3C79" w:rsidRDefault="001B3C79" w:rsidP="006055F0">
            <w:pPr>
              <w:pStyle w:val="TableParagraph"/>
              <w:spacing w:line="33" w:lineRule="exact"/>
              <w:ind w:left="283"/>
              <w:rPr>
                <w:sz w:val="3"/>
              </w:rPr>
            </w:pPr>
            <w:r>
              <w:rPr>
                <w:noProof/>
                <w:sz w:val="3"/>
              </w:rPr>
              <mc:AlternateContent>
                <mc:Choice Requires="wpg">
                  <w:drawing>
                    <wp:inline distT="0" distB="0" distL="0" distR="0" wp14:anchorId="1BD1C3F7" wp14:editId="5957A7FB">
                      <wp:extent cx="1315720" cy="21590"/>
                      <wp:effectExtent l="0" t="0" r="0" b="0"/>
                      <wp:docPr id="819" name="Group 8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15720" cy="21590"/>
                                <a:chOff x="0" y="0"/>
                                <a:chExt cx="1315720" cy="21590"/>
                              </a:xfrm>
                            </wpg:grpSpPr>
                            <wps:wsp>
                              <wps:cNvPr id="820" name="Graphic 820"/>
                              <wps:cNvSpPr/>
                              <wps:spPr>
                                <a:xfrm>
                                  <a:off x="0" y="0"/>
                                  <a:ext cx="1315720" cy="21590"/>
                                </a:xfrm>
                                <a:custGeom>
                                  <a:avLst/>
                                  <a:gdLst/>
                                  <a:ahLst/>
                                  <a:cxnLst/>
                                  <a:rect l="l" t="t" r="r" b="b"/>
                                  <a:pathLst>
                                    <a:path w="1315720" h="21590">
                                      <a:moveTo>
                                        <a:pt x="1315212" y="16764"/>
                                      </a:moveTo>
                                      <a:lnTo>
                                        <a:pt x="0" y="16764"/>
                                      </a:lnTo>
                                      <a:lnTo>
                                        <a:pt x="0" y="21336"/>
                                      </a:lnTo>
                                      <a:lnTo>
                                        <a:pt x="1315212" y="21336"/>
                                      </a:lnTo>
                                      <a:lnTo>
                                        <a:pt x="1315212" y="16764"/>
                                      </a:lnTo>
                                      <a:close/>
                                    </a:path>
                                    <a:path w="1315720" h="21590">
                                      <a:moveTo>
                                        <a:pt x="1315212" y="0"/>
                                      </a:moveTo>
                                      <a:lnTo>
                                        <a:pt x="0" y="0"/>
                                      </a:lnTo>
                                      <a:lnTo>
                                        <a:pt x="0" y="4572"/>
                                      </a:lnTo>
                                      <a:lnTo>
                                        <a:pt x="1315212" y="4572"/>
                                      </a:lnTo>
                                      <a:lnTo>
                                        <a:pt x="1315212"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AA3317A" id="Group 819" o:spid="_x0000_s1026" style="width:103.6pt;height:1.7pt;mso-position-horizontal-relative:char;mso-position-vertical-relative:line" coordsize="1315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">
                      <v:shape id="Graphic 820" o:spid="_x0000_s1027" style="position:absolute;width:13157;height:215;visibility:visible;mso-wrap-style:square;v-text-anchor:top" coordsize="1315720,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" path="m1315212,16764l,16764r,4572l1315212,21336r,-4572xem1315212,l,,,4572r1315212,l1315212,xe" fillcolor="black" stroked="f">
                        <v:path arrowok="t"/>
                      </v:shape>
                      <w10:anchorlock/>
                    </v:group>
                  </w:pict>
                </mc:Fallback>
              </mc:AlternateContent>
            </w:r>
          </w:p>
          <w:p w14:paraId="0A86E459" w14:textId="77777777" w:rsidR="001B3C79" w:rsidRDefault="001B3C79" w:rsidP="001F0F85">
            <w:pPr>
              <w:pStyle w:val="TableParagraph"/>
              <w:numPr>
                <w:ilvl w:val="0"/>
                <w:numId w:val="7"/>
              </w:numPr>
              <w:tabs>
                <w:tab w:val="left" w:pos="283"/>
              </w:tabs>
              <w:spacing w:before="103"/>
              <w:ind w:hanging="283"/>
              <w:rPr>
                <w:sz w:val="18"/>
              </w:rPr>
            </w:pPr>
            <w:r>
              <w:rPr>
                <w:sz w:val="18"/>
                <w:u w:val="double"/>
              </w:rPr>
              <w:t>Naïve</w:t>
            </w:r>
            <w:r>
              <w:rPr>
                <w:spacing w:val="-6"/>
                <w:sz w:val="18"/>
                <w:u w:val="double"/>
              </w:rPr>
              <w:t xml:space="preserve"> </w:t>
            </w:r>
            <w:r>
              <w:rPr>
                <w:sz w:val="18"/>
                <w:u w:val="double"/>
              </w:rPr>
              <w:t>contact</w:t>
            </w:r>
            <w:r>
              <w:rPr>
                <w:spacing w:val="-4"/>
                <w:sz w:val="18"/>
                <w:u w:val="double"/>
              </w:rPr>
              <w:t xml:space="preserve"> </w:t>
            </w:r>
            <w:r>
              <w:rPr>
                <w:sz w:val="18"/>
                <w:u w:val="double"/>
              </w:rPr>
              <w:t>pigs</w:t>
            </w:r>
            <w:r>
              <w:rPr>
                <w:spacing w:val="-2"/>
                <w:sz w:val="18"/>
                <w:u w:val="double"/>
              </w:rPr>
              <w:t xml:space="preserve"> </w:t>
            </w:r>
            <w:r>
              <w:rPr>
                <w:sz w:val="18"/>
                <w:u w:val="double"/>
              </w:rPr>
              <w:t>show</w:t>
            </w:r>
            <w:r>
              <w:rPr>
                <w:spacing w:val="-2"/>
                <w:sz w:val="18"/>
                <w:u w:val="double"/>
              </w:rPr>
              <w:t xml:space="preserve"> </w:t>
            </w:r>
            <w:r>
              <w:rPr>
                <w:sz w:val="18"/>
                <w:u w:val="double"/>
              </w:rPr>
              <w:t>a</w:t>
            </w:r>
            <w:r>
              <w:rPr>
                <w:spacing w:val="-3"/>
                <w:sz w:val="18"/>
                <w:u w:val="double"/>
              </w:rPr>
              <w:t xml:space="preserve"> </w:t>
            </w:r>
            <w:r>
              <w:rPr>
                <w:sz w:val="18"/>
                <w:u w:val="double"/>
              </w:rPr>
              <w:t>reduction</w:t>
            </w:r>
            <w:r>
              <w:rPr>
                <w:spacing w:val="-1"/>
                <w:sz w:val="18"/>
                <w:u w:val="double"/>
              </w:rPr>
              <w:t xml:space="preserve"> </w:t>
            </w:r>
            <w:r>
              <w:rPr>
                <w:sz w:val="18"/>
                <w:u w:val="double"/>
              </w:rPr>
              <w:t>or</w:t>
            </w:r>
            <w:r>
              <w:rPr>
                <w:spacing w:val="-4"/>
                <w:sz w:val="18"/>
                <w:u w:val="double"/>
              </w:rPr>
              <w:t xml:space="preserve"> </w:t>
            </w:r>
            <w:r>
              <w:rPr>
                <w:sz w:val="18"/>
                <w:u w:val="double"/>
              </w:rPr>
              <w:t>absence of</w:t>
            </w:r>
            <w:r>
              <w:rPr>
                <w:spacing w:val="-2"/>
                <w:sz w:val="18"/>
                <w:u w:val="double"/>
              </w:rPr>
              <w:t xml:space="preserve"> </w:t>
            </w:r>
            <w:r>
              <w:rPr>
                <w:sz w:val="18"/>
                <w:u w:val="double"/>
              </w:rPr>
              <w:t>challenge</w:t>
            </w:r>
            <w:r>
              <w:rPr>
                <w:spacing w:val="-3"/>
                <w:sz w:val="18"/>
                <w:u w:val="double"/>
              </w:rPr>
              <w:t xml:space="preserve"> </w:t>
            </w:r>
            <w:r>
              <w:rPr>
                <w:sz w:val="18"/>
                <w:u w:val="double"/>
              </w:rPr>
              <w:t>virus</w:t>
            </w:r>
            <w:r>
              <w:rPr>
                <w:spacing w:val="-1"/>
                <w:sz w:val="18"/>
                <w:u w:val="double"/>
              </w:rPr>
              <w:t xml:space="preserve"> </w:t>
            </w:r>
            <w:r>
              <w:rPr>
                <w:sz w:val="18"/>
                <w:u w:val="double"/>
              </w:rPr>
              <w:t>levels</w:t>
            </w:r>
            <w:r>
              <w:rPr>
                <w:spacing w:val="-3"/>
                <w:sz w:val="18"/>
                <w:u w:val="double"/>
              </w:rPr>
              <w:t xml:space="preserve"> </w:t>
            </w:r>
            <w:r>
              <w:rPr>
                <w:sz w:val="18"/>
                <w:u w:val="double"/>
              </w:rPr>
              <w:t>in blood</w:t>
            </w:r>
            <w:r>
              <w:rPr>
                <w:spacing w:val="-1"/>
                <w:sz w:val="18"/>
                <w:u w:val="double"/>
              </w:rPr>
              <w:t xml:space="preserve"> </w:t>
            </w:r>
            <w:r>
              <w:rPr>
                <w:sz w:val="18"/>
                <w:u w:val="double"/>
              </w:rPr>
              <w:t xml:space="preserve">and </w:t>
            </w:r>
            <w:r>
              <w:rPr>
                <w:spacing w:val="-2"/>
                <w:sz w:val="18"/>
                <w:u w:val="double"/>
              </w:rPr>
              <w:t>tissues.</w:t>
            </w:r>
          </w:p>
        </w:tc>
      </w:tr>
      <w:tr w:rsidR="001B3C79" w14:paraId="30B4A610" w14:textId="77777777" w:rsidTr="2C10DB73">
        <w:trPr>
          <w:trHeight w:val="282"/>
        </w:trPr>
        <w:tc>
          <w:tcPr>
            <w:tcW w:w="2402" w:type="dxa"/>
          </w:tcPr>
          <w:p w14:paraId="462E8BA4" w14:textId="77777777" w:rsidR="001B3C79" w:rsidRDefault="001B3C79" w:rsidP="006055F0">
            <w:pPr>
              <w:pStyle w:val="TableParagraph"/>
              <w:spacing w:before="80" w:line="183" w:lineRule="exact"/>
              <w:ind w:left="54"/>
              <w:rPr>
                <w:rFonts w:ascii="Tahoma"/>
                <w:sz w:val="16"/>
              </w:rPr>
            </w:pPr>
            <w:r>
              <w:rPr>
                <w:rFonts w:ascii="Tahoma"/>
                <w:spacing w:val="-5"/>
                <w:w w:val="110"/>
                <w:sz w:val="16"/>
              </w:rPr>
              <w:t>630</w:t>
            </w:r>
          </w:p>
        </w:tc>
        <w:tc>
          <w:tcPr>
            <w:tcW w:w="7991" w:type="dxa"/>
          </w:tcPr>
          <w:p w14:paraId="02AFE36E" w14:textId="77777777" w:rsidR="001B3C79" w:rsidRDefault="001B3C79" w:rsidP="001F0F85">
            <w:pPr>
              <w:pStyle w:val="TableParagraph"/>
              <w:numPr>
                <w:ilvl w:val="0"/>
                <w:numId w:val="6"/>
              </w:numPr>
              <w:tabs>
                <w:tab w:val="left" w:pos="283"/>
              </w:tabs>
              <w:spacing w:before="59" w:line="204" w:lineRule="exact"/>
              <w:ind w:hanging="283"/>
              <w:rPr>
                <w:sz w:val="18"/>
              </w:rPr>
            </w:pPr>
            <w:r>
              <w:rPr>
                <w:sz w:val="18"/>
                <w:u w:val="double"/>
              </w:rPr>
              <w:t>None</w:t>
            </w:r>
            <w:r>
              <w:rPr>
                <w:spacing w:val="13"/>
                <w:sz w:val="18"/>
                <w:u w:val="double"/>
              </w:rPr>
              <w:t xml:space="preserve"> </w:t>
            </w:r>
            <w:r>
              <w:rPr>
                <w:sz w:val="18"/>
                <w:u w:val="double"/>
              </w:rPr>
              <w:t>of</w:t>
            </w:r>
            <w:r>
              <w:rPr>
                <w:spacing w:val="13"/>
                <w:sz w:val="18"/>
                <w:u w:val="double"/>
              </w:rPr>
              <w:t xml:space="preserve"> </w:t>
            </w:r>
            <w:r>
              <w:rPr>
                <w:sz w:val="18"/>
                <w:u w:val="double"/>
              </w:rPr>
              <w:t>or</w:t>
            </w:r>
            <w:r>
              <w:rPr>
                <w:spacing w:val="10"/>
                <w:sz w:val="18"/>
                <w:u w:val="double"/>
              </w:rPr>
              <w:t xml:space="preserve"> </w:t>
            </w:r>
            <w:r>
              <w:rPr>
                <w:sz w:val="18"/>
                <w:u w:val="double"/>
              </w:rPr>
              <w:t>a</w:t>
            </w:r>
            <w:r>
              <w:rPr>
                <w:spacing w:val="14"/>
                <w:sz w:val="18"/>
                <w:u w:val="double"/>
              </w:rPr>
              <w:t xml:space="preserve"> </w:t>
            </w:r>
            <w:r>
              <w:rPr>
                <w:sz w:val="18"/>
                <w:u w:val="double"/>
              </w:rPr>
              <w:t>reduced</w:t>
            </w:r>
            <w:r>
              <w:rPr>
                <w:spacing w:val="11"/>
                <w:sz w:val="18"/>
                <w:u w:val="double"/>
              </w:rPr>
              <w:t xml:space="preserve"> </w:t>
            </w:r>
            <w:r>
              <w:rPr>
                <w:sz w:val="18"/>
                <w:u w:val="double"/>
              </w:rPr>
              <w:t>number</w:t>
            </w:r>
            <w:r>
              <w:rPr>
                <w:spacing w:val="10"/>
                <w:sz w:val="18"/>
                <w:u w:val="double"/>
              </w:rPr>
              <w:t xml:space="preserve"> </w:t>
            </w:r>
            <w:r>
              <w:rPr>
                <w:sz w:val="18"/>
                <w:u w:val="double"/>
              </w:rPr>
              <w:t>of</w:t>
            </w:r>
            <w:r>
              <w:rPr>
                <w:spacing w:val="14"/>
                <w:sz w:val="18"/>
                <w:u w:val="double"/>
              </w:rPr>
              <w:t xml:space="preserve"> </w:t>
            </w:r>
            <w:r>
              <w:rPr>
                <w:sz w:val="18"/>
                <w:u w:val="double"/>
              </w:rPr>
              <w:t>naïve</w:t>
            </w:r>
            <w:r>
              <w:rPr>
                <w:spacing w:val="13"/>
                <w:sz w:val="18"/>
                <w:u w:val="double"/>
              </w:rPr>
              <w:t xml:space="preserve"> </w:t>
            </w:r>
            <w:r>
              <w:rPr>
                <w:sz w:val="18"/>
                <w:u w:val="double"/>
              </w:rPr>
              <w:t>contact</w:t>
            </w:r>
            <w:r>
              <w:rPr>
                <w:spacing w:val="13"/>
                <w:sz w:val="18"/>
                <w:u w:val="double"/>
              </w:rPr>
              <w:t xml:space="preserve"> </w:t>
            </w:r>
            <w:r>
              <w:rPr>
                <w:sz w:val="18"/>
                <w:u w:val="double"/>
              </w:rPr>
              <w:t>exposed</w:t>
            </w:r>
            <w:r>
              <w:rPr>
                <w:spacing w:val="12"/>
                <w:sz w:val="18"/>
                <w:u w:val="double"/>
              </w:rPr>
              <w:t xml:space="preserve"> </w:t>
            </w:r>
            <w:r>
              <w:rPr>
                <w:sz w:val="18"/>
                <w:u w:val="double"/>
              </w:rPr>
              <w:t>pigs</w:t>
            </w:r>
            <w:r>
              <w:rPr>
                <w:spacing w:val="13"/>
                <w:sz w:val="18"/>
                <w:u w:val="double"/>
              </w:rPr>
              <w:t xml:space="preserve"> </w:t>
            </w:r>
            <w:r>
              <w:rPr>
                <w:sz w:val="18"/>
                <w:u w:val="double"/>
              </w:rPr>
              <w:t>test</w:t>
            </w:r>
            <w:r>
              <w:rPr>
                <w:spacing w:val="13"/>
                <w:sz w:val="18"/>
                <w:u w:val="double"/>
              </w:rPr>
              <w:t xml:space="preserve"> </w:t>
            </w:r>
            <w:r>
              <w:rPr>
                <w:sz w:val="18"/>
                <w:u w:val="double"/>
              </w:rPr>
              <w:t>positive</w:t>
            </w:r>
            <w:r>
              <w:rPr>
                <w:spacing w:val="14"/>
                <w:sz w:val="18"/>
                <w:u w:val="double"/>
              </w:rPr>
              <w:t xml:space="preserve"> </w:t>
            </w:r>
            <w:r>
              <w:rPr>
                <w:sz w:val="18"/>
                <w:u w:val="double"/>
              </w:rPr>
              <w:t>for</w:t>
            </w:r>
            <w:r>
              <w:rPr>
                <w:spacing w:val="12"/>
                <w:sz w:val="18"/>
                <w:u w:val="double"/>
              </w:rPr>
              <w:t xml:space="preserve"> </w:t>
            </w:r>
            <w:r>
              <w:rPr>
                <w:sz w:val="18"/>
                <w:u w:val="double"/>
              </w:rPr>
              <w:t>antibodies</w:t>
            </w:r>
            <w:r>
              <w:rPr>
                <w:spacing w:val="14"/>
                <w:sz w:val="18"/>
                <w:u w:val="double"/>
              </w:rPr>
              <w:t xml:space="preserve"> </w:t>
            </w:r>
            <w:r>
              <w:rPr>
                <w:sz w:val="18"/>
                <w:u w:val="double"/>
              </w:rPr>
              <w:t>to</w:t>
            </w:r>
            <w:r>
              <w:rPr>
                <w:spacing w:val="14"/>
                <w:sz w:val="18"/>
                <w:u w:val="double"/>
              </w:rPr>
              <w:t xml:space="preserve"> </w:t>
            </w:r>
            <w:r>
              <w:rPr>
                <w:spacing w:val="-5"/>
                <w:sz w:val="18"/>
                <w:u w:val="double"/>
              </w:rPr>
              <w:t>the</w:t>
            </w:r>
          </w:p>
        </w:tc>
      </w:tr>
      <w:tr w:rsidR="001B3C79" w14:paraId="4D00E312" w14:textId="77777777" w:rsidTr="2C10DB73">
        <w:trPr>
          <w:trHeight w:val="326"/>
        </w:trPr>
        <w:tc>
          <w:tcPr>
            <w:tcW w:w="2402" w:type="dxa"/>
          </w:tcPr>
          <w:p w14:paraId="1D538903" w14:textId="77777777" w:rsidR="001B3C79" w:rsidRDefault="001B3C79" w:rsidP="006055F0">
            <w:pPr>
              <w:pStyle w:val="TableParagraph"/>
              <w:spacing w:before="6"/>
              <w:ind w:left="95"/>
              <w:rPr>
                <w:rFonts w:ascii="Tahoma"/>
                <w:sz w:val="16"/>
              </w:rPr>
            </w:pPr>
            <w:r>
              <w:rPr>
                <w:rFonts w:ascii="Tahoma"/>
                <w:spacing w:val="-5"/>
                <w:sz w:val="16"/>
              </w:rPr>
              <w:t>631</w:t>
            </w:r>
          </w:p>
        </w:tc>
        <w:tc>
          <w:tcPr>
            <w:tcW w:w="7991" w:type="dxa"/>
          </w:tcPr>
          <w:p w14:paraId="28BBF05D" w14:textId="77777777" w:rsidR="001B3C79" w:rsidRDefault="001B3C79" w:rsidP="006055F0">
            <w:pPr>
              <w:pStyle w:val="TableParagraph"/>
              <w:spacing w:line="204" w:lineRule="exact"/>
              <w:ind w:left="283"/>
              <w:rPr>
                <w:sz w:val="18"/>
              </w:rPr>
            </w:pPr>
            <w:r>
              <w:rPr>
                <w:sz w:val="18"/>
                <w:u w:val="double"/>
              </w:rPr>
              <w:t>challenge</w:t>
            </w:r>
            <w:r>
              <w:rPr>
                <w:spacing w:val="-7"/>
                <w:sz w:val="18"/>
                <w:u w:val="double"/>
              </w:rPr>
              <w:t xml:space="preserve"> </w:t>
            </w:r>
            <w:r>
              <w:rPr>
                <w:spacing w:val="-2"/>
                <w:sz w:val="18"/>
                <w:u w:val="double"/>
              </w:rPr>
              <w:t>virus.</w:t>
            </w:r>
          </w:p>
        </w:tc>
      </w:tr>
      <w:tr w:rsidR="001B3C79" w14:paraId="785CCEB0" w14:textId="77777777" w:rsidTr="2C10DB73">
        <w:trPr>
          <w:trHeight w:val="326"/>
        </w:trPr>
        <w:tc>
          <w:tcPr>
            <w:tcW w:w="2402" w:type="dxa"/>
          </w:tcPr>
          <w:p w14:paraId="361407BA" w14:textId="77777777" w:rsidR="001B3C79" w:rsidRDefault="001B3C79" w:rsidP="006055F0">
            <w:pPr>
              <w:pStyle w:val="TableParagraph"/>
              <w:spacing w:before="125" w:line="181" w:lineRule="exact"/>
              <w:ind w:left="66"/>
              <w:rPr>
                <w:rFonts w:ascii="Tahoma"/>
                <w:sz w:val="16"/>
              </w:rPr>
            </w:pPr>
            <w:r>
              <w:rPr>
                <w:rFonts w:ascii="Tahoma"/>
                <w:spacing w:val="-5"/>
                <w:w w:val="105"/>
                <w:sz w:val="16"/>
              </w:rPr>
              <w:t>632</w:t>
            </w:r>
          </w:p>
        </w:tc>
        <w:tc>
          <w:tcPr>
            <w:tcW w:w="7991" w:type="dxa"/>
          </w:tcPr>
          <w:p w14:paraId="39792A69" w14:textId="77777777" w:rsidR="001B3C79" w:rsidRDefault="001B3C79" w:rsidP="006055F0">
            <w:pPr>
              <w:pStyle w:val="TableParagraph"/>
              <w:spacing w:before="116" w:line="190" w:lineRule="exact"/>
              <w:rPr>
                <w:sz w:val="18"/>
              </w:rPr>
            </w:pPr>
            <w:r>
              <w:rPr>
                <w:sz w:val="18"/>
                <w:u w:val="double"/>
              </w:rPr>
              <w:t>At</w:t>
            </w:r>
            <w:r>
              <w:rPr>
                <w:spacing w:val="13"/>
                <w:sz w:val="18"/>
                <w:u w:val="double"/>
              </w:rPr>
              <w:t xml:space="preserve"> </w:t>
            </w:r>
            <w:r>
              <w:rPr>
                <w:sz w:val="18"/>
                <w:u w:val="double"/>
              </w:rPr>
              <w:t>a</w:t>
            </w:r>
            <w:r>
              <w:rPr>
                <w:spacing w:val="15"/>
                <w:sz w:val="18"/>
                <w:u w:val="double"/>
              </w:rPr>
              <w:t xml:space="preserve"> </w:t>
            </w:r>
            <w:r>
              <w:rPr>
                <w:sz w:val="18"/>
                <w:u w:val="double"/>
              </w:rPr>
              <w:t>minimum,</w:t>
            </w:r>
            <w:r>
              <w:rPr>
                <w:spacing w:val="15"/>
                <w:sz w:val="18"/>
                <w:u w:val="double"/>
              </w:rPr>
              <w:t xml:space="preserve"> </w:t>
            </w:r>
            <w:r>
              <w:rPr>
                <w:sz w:val="18"/>
                <w:u w:val="double"/>
              </w:rPr>
              <w:t>an</w:t>
            </w:r>
            <w:r>
              <w:rPr>
                <w:spacing w:val="15"/>
                <w:sz w:val="18"/>
                <w:u w:val="double"/>
              </w:rPr>
              <w:t xml:space="preserve"> </w:t>
            </w:r>
            <w:r>
              <w:rPr>
                <w:sz w:val="18"/>
                <w:u w:val="double"/>
              </w:rPr>
              <w:t>efficacious</w:t>
            </w:r>
            <w:r>
              <w:rPr>
                <w:spacing w:val="14"/>
                <w:sz w:val="18"/>
                <w:u w:val="double"/>
              </w:rPr>
              <w:t xml:space="preserve"> </w:t>
            </w:r>
            <w:r>
              <w:rPr>
                <w:sz w:val="18"/>
                <w:u w:val="double"/>
              </w:rPr>
              <w:t>MLV</w:t>
            </w:r>
            <w:r>
              <w:rPr>
                <w:spacing w:val="15"/>
                <w:sz w:val="18"/>
                <w:u w:val="double"/>
              </w:rPr>
              <w:t xml:space="preserve"> </w:t>
            </w:r>
            <w:r>
              <w:rPr>
                <w:sz w:val="18"/>
                <w:u w:val="double"/>
              </w:rPr>
              <w:t>vaccine</w:t>
            </w:r>
            <w:r>
              <w:rPr>
                <w:spacing w:val="15"/>
                <w:sz w:val="18"/>
                <w:u w:val="double"/>
              </w:rPr>
              <w:t xml:space="preserve"> </w:t>
            </w:r>
            <w:r>
              <w:rPr>
                <w:sz w:val="18"/>
                <w:u w:val="double"/>
              </w:rPr>
              <w:t>shall</w:t>
            </w:r>
            <w:r>
              <w:rPr>
                <w:spacing w:val="16"/>
                <w:sz w:val="18"/>
                <w:u w:val="double"/>
              </w:rPr>
              <w:t xml:space="preserve"> </w:t>
            </w:r>
            <w:r>
              <w:rPr>
                <w:sz w:val="18"/>
                <w:u w:val="double"/>
              </w:rPr>
              <w:t>demonstrate</w:t>
            </w:r>
            <w:r>
              <w:rPr>
                <w:spacing w:val="15"/>
                <w:sz w:val="18"/>
                <w:u w:val="double"/>
              </w:rPr>
              <w:t xml:space="preserve"> </w:t>
            </w:r>
            <w:r>
              <w:rPr>
                <w:sz w:val="18"/>
                <w:u w:val="double"/>
              </w:rPr>
              <w:t>ALL</w:t>
            </w:r>
            <w:r>
              <w:rPr>
                <w:spacing w:val="15"/>
                <w:sz w:val="18"/>
                <w:u w:val="double"/>
              </w:rPr>
              <w:t xml:space="preserve"> </w:t>
            </w:r>
            <w:r>
              <w:rPr>
                <w:sz w:val="18"/>
                <w:u w:val="double"/>
              </w:rPr>
              <w:t>the</w:t>
            </w:r>
            <w:r>
              <w:rPr>
                <w:spacing w:val="15"/>
                <w:sz w:val="18"/>
                <w:u w:val="double"/>
              </w:rPr>
              <w:t xml:space="preserve"> </w:t>
            </w:r>
            <w:r>
              <w:rPr>
                <w:sz w:val="18"/>
                <w:u w:val="double"/>
              </w:rPr>
              <w:t>following</w:t>
            </w:r>
            <w:r>
              <w:rPr>
                <w:spacing w:val="15"/>
                <w:sz w:val="18"/>
                <w:u w:val="double"/>
              </w:rPr>
              <w:t xml:space="preserve"> </w:t>
            </w:r>
            <w:r>
              <w:rPr>
                <w:sz w:val="18"/>
                <w:u w:val="double"/>
              </w:rPr>
              <w:t>features</w:t>
            </w:r>
            <w:r>
              <w:rPr>
                <w:spacing w:val="16"/>
                <w:sz w:val="18"/>
                <w:u w:val="double"/>
              </w:rPr>
              <w:t xml:space="preserve"> </w:t>
            </w:r>
            <w:r>
              <w:rPr>
                <w:spacing w:val="-2"/>
                <w:sz w:val="18"/>
                <w:u w:val="double"/>
              </w:rPr>
              <w:t>(minima</w:t>
            </w:r>
            <w:r>
              <w:rPr>
                <w:spacing w:val="-2"/>
                <w:sz w:val="18"/>
              </w:rPr>
              <w:t>l</w:t>
            </w:r>
          </w:p>
        </w:tc>
      </w:tr>
      <w:tr w:rsidR="001B3C79" w14:paraId="747D3A1E" w14:textId="77777777" w:rsidTr="2C10DB73">
        <w:trPr>
          <w:trHeight w:val="263"/>
        </w:trPr>
        <w:tc>
          <w:tcPr>
            <w:tcW w:w="2402" w:type="dxa"/>
          </w:tcPr>
          <w:p w14:paraId="1B724042" w14:textId="77777777" w:rsidR="001B3C79" w:rsidRDefault="001B3C79" w:rsidP="006055F0">
            <w:pPr>
              <w:pStyle w:val="TableParagraph"/>
              <w:spacing w:before="5"/>
              <w:ind w:left="64"/>
              <w:rPr>
                <w:rFonts w:ascii="Tahoma"/>
                <w:sz w:val="16"/>
              </w:rPr>
            </w:pPr>
            <w:r>
              <w:rPr>
                <w:rFonts w:ascii="Tahoma"/>
                <w:spacing w:val="-5"/>
                <w:w w:val="105"/>
                <w:sz w:val="16"/>
              </w:rPr>
              <w:t>633</w:t>
            </w:r>
          </w:p>
        </w:tc>
        <w:tc>
          <w:tcPr>
            <w:tcW w:w="7991" w:type="dxa"/>
          </w:tcPr>
          <w:p w14:paraId="0917E372" w14:textId="77777777" w:rsidR="001B3C79" w:rsidRDefault="001B3C79" w:rsidP="006055F0">
            <w:pPr>
              <w:pStyle w:val="TableParagraph"/>
              <w:spacing w:line="204" w:lineRule="exact"/>
              <w:rPr>
                <w:sz w:val="18"/>
              </w:rPr>
            </w:pPr>
            <w:r>
              <w:rPr>
                <w:spacing w:val="-2"/>
                <w:sz w:val="18"/>
                <w:u w:val="double"/>
              </w:rPr>
              <w:t>standards):</w:t>
            </w:r>
          </w:p>
        </w:tc>
      </w:tr>
      <w:tr w:rsidR="001B3C79" w14:paraId="51845B50" w14:textId="77777777" w:rsidTr="2C10DB73">
        <w:trPr>
          <w:trHeight w:val="340"/>
        </w:trPr>
        <w:tc>
          <w:tcPr>
            <w:tcW w:w="2402" w:type="dxa"/>
          </w:tcPr>
          <w:p w14:paraId="032B8976" w14:textId="77777777" w:rsidR="001B3C79" w:rsidRDefault="001B3C79" w:rsidP="006055F0">
            <w:pPr>
              <w:pStyle w:val="TableParagraph"/>
              <w:spacing w:before="80"/>
              <w:ind w:left="59"/>
              <w:rPr>
                <w:rFonts w:ascii="Tahoma"/>
                <w:sz w:val="16"/>
              </w:rPr>
            </w:pPr>
            <w:r>
              <w:rPr>
                <w:rFonts w:ascii="Tahoma"/>
                <w:spacing w:val="-5"/>
                <w:w w:val="105"/>
                <w:sz w:val="16"/>
              </w:rPr>
              <w:t>634</w:t>
            </w:r>
          </w:p>
        </w:tc>
        <w:tc>
          <w:tcPr>
            <w:tcW w:w="7991" w:type="dxa"/>
          </w:tcPr>
          <w:p w14:paraId="38453162" w14:textId="77777777" w:rsidR="001B3C79" w:rsidRDefault="001B3C79" w:rsidP="001F0F85">
            <w:pPr>
              <w:pStyle w:val="TableParagraph"/>
              <w:numPr>
                <w:ilvl w:val="0"/>
                <w:numId w:val="5"/>
              </w:numPr>
              <w:tabs>
                <w:tab w:val="left" w:pos="283"/>
              </w:tabs>
              <w:spacing w:before="59"/>
              <w:ind w:hanging="283"/>
              <w:rPr>
                <w:sz w:val="18"/>
              </w:rPr>
            </w:pPr>
            <w:r>
              <w:rPr>
                <w:sz w:val="18"/>
                <w:u w:val="double"/>
              </w:rPr>
              <w:t>Protects</w:t>
            </w:r>
            <w:r>
              <w:rPr>
                <w:spacing w:val="-2"/>
                <w:sz w:val="18"/>
                <w:u w:val="double"/>
              </w:rPr>
              <w:t xml:space="preserve"> </w:t>
            </w:r>
            <w:r>
              <w:rPr>
                <w:sz w:val="18"/>
                <w:u w:val="double"/>
              </w:rPr>
              <w:t>against</w:t>
            </w:r>
            <w:r>
              <w:rPr>
                <w:spacing w:val="-2"/>
                <w:sz w:val="18"/>
                <w:u w:val="double"/>
              </w:rPr>
              <w:t xml:space="preserve"> mortality;</w:t>
            </w:r>
          </w:p>
        </w:tc>
      </w:tr>
      <w:tr w:rsidR="001B3C79" w14:paraId="713F8D6B" w14:textId="77777777" w:rsidTr="2C10DB73">
        <w:trPr>
          <w:trHeight w:val="282"/>
        </w:trPr>
        <w:tc>
          <w:tcPr>
            <w:tcW w:w="2402" w:type="dxa"/>
          </w:tcPr>
          <w:p w14:paraId="5DAFED51" w14:textId="77777777" w:rsidR="001B3C79" w:rsidRDefault="001B3C79" w:rsidP="006055F0">
            <w:pPr>
              <w:pStyle w:val="TableParagraph"/>
              <w:spacing w:before="81" w:line="182" w:lineRule="exact"/>
              <w:ind w:left="64"/>
              <w:rPr>
                <w:rFonts w:ascii="Tahoma"/>
                <w:sz w:val="16"/>
              </w:rPr>
            </w:pPr>
            <w:r>
              <w:rPr>
                <w:rFonts w:ascii="Tahoma"/>
                <w:spacing w:val="-5"/>
                <w:w w:val="105"/>
                <w:sz w:val="16"/>
              </w:rPr>
              <w:t>635</w:t>
            </w:r>
          </w:p>
        </w:tc>
        <w:tc>
          <w:tcPr>
            <w:tcW w:w="7991" w:type="dxa"/>
          </w:tcPr>
          <w:p w14:paraId="413033C9" w14:textId="77777777" w:rsidR="001B3C79" w:rsidRDefault="001B3C79" w:rsidP="001F0F85">
            <w:pPr>
              <w:pStyle w:val="TableParagraph"/>
              <w:numPr>
                <w:ilvl w:val="0"/>
                <w:numId w:val="4"/>
              </w:numPr>
              <w:tabs>
                <w:tab w:val="left" w:pos="283"/>
              </w:tabs>
              <w:spacing w:before="60" w:line="202" w:lineRule="exact"/>
              <w:ind w:hanging="283"/>
              <w:rPr>
                <w:sz w:val="18"/>
              </w:rPr>
            </w:pPr>
            <w:r>
              <w:rPr>
                <w:sz w:val="18"/>
                <w:u w:val="double"/>
              </w:rPr>
              <w:t>Reduces</w:t>
            </w:r>
            <w:r>
              <w:rPr>
                <w:spacing w:val="18"/>
                <w:sz w:val="18"/>
                <w:u w:val="double"/>
              </w:rPr>
              <w:t xml:space="preserve"> </w:t>
            </w:r>
            <w:r>
              <w:rPr>
                <w:sz w:val="18"/>
                <w:u w:val="double"/>
              </w:rPr>
              <w:t>acute</w:t>
            </w:r>
            <w:r>
              <w:rPr>
                <w:spacing w:val="20"/>
                <w:sz w:val="18"/>
                <w:u w:val="double"/>
              </w:rPr>
              <w:t xml:space="preserve"> </w:t>
            </w:r>
            <w:r>
              <w:rPr>
                <w:sz w:val="18"/>
                <w:u w:val="double"/>
              </w:rPr>
              <w:t>disease</w:t>
            </w:r>
            <w:r>
              <w:rPr>
                <w:spacing w:val="18"/>
                <w:sz w:val="18"/>
                <w:u w:val="double"/>
              </w:rPr>
              <w:t xml:space="preserve"> </w:t>
            </w:r>
            <w:r>
              <w:rPr>
                <w:sz w:val="18"/>
                <w:u w:val="double"/>
              </w:rPr>
              <w:t>(fever</w:t>
            </w:r>
            <w:r>
              <w:rPr>
                <w:spacing w:val="17"/>
                <w:sz w:val="18"/>
                <w:u w:val="double"/>
              </w:rPr>
              <w:t xml:space="preserve"> </w:t>
            </w:r>
            <w:r>
              <w:rPr>
                <w:sz w:val="18"/>
                <w:u w:val="double"/>
              </w:rPr>
              <w:t>accompanied</w:t>
            </w:r>
            <w:r>
              <w:rPr>
                <w:spacing w:val="20"/>
                <w:sz w:val="18"/>
                <w:u w:val="double"/>
              </w:rPr>
              <w:t xml:space="preserve"> </w:t>
            </w:r>
            <w:r>
              <w:rPr>
                <w:sz w:val="18"/>
                <w:u w:val="double"/>
              </w:rPr>
              <w:t>by</w:t>
            </w:r>
            <w:r>
              <w:rPr>
                <w:spacing w:val="20"/>
                <w:sz w:val="18"/>
                <w:u w:val="double"/>
              </w:rPr>
              <w:t xml:space="preserve"> </w:t>
            </w:r>
            <w:r>
              <w:rPr>
                <w:sz w:val="18"/>
                <w:u w:val="double"/>
              </w:rPr>
              <w:t>a</w:t>
            </w:r>
            <w:r>
              <w:rPr>
                <w:spacing w:val="18"/>
                <w:sz w:val="18"/>
                <w:u w:val="double"/>
              </w:rPr>
              <w:t xml:space="preserve"> </w:t>
            </w:r>
            <w:r>
              <w:rPr>
                <w:sz w:val="18"/>
                <w:u w:val="double"/>
              </w:rPr>
              <w:t>reduction</w:t>
            </w:r>
            <w:r>
              <w:rPr>
                <w:spacing w:val="18"/>
                <w:sz w:val="18"/>
                <w:u w:val="double"/>
              </w:rPr>
              <w:t xml:space="preserve"> </w:t>
            </w:r>
            <w:r>
              <w:rPr>
                <w:sz w:val="18"/>
                <w:u w:val="double"/>
              </w:rPr>
              <w:t>of</w:t>
            </w:r>
            <w:r>
              <w:rPr>
                <w:spacing w:val="20"/>
                <w:sz w:val="18"/>
                <w:u w:val="double"/>
              </w:rPr>
              <w:t xml:space="preserve"> </w:t>
            </w:r>
            <w:r>
              <w:rPr>
                <w:sz w:val="18"/>
                <w:u w:val="double"/>
              </w:rPr>
              <w:t>typical</w:t>
            </w:r>
            <w:r>
              <w:rPr>
                <w:spacing w:val="18"/>
                <w:sz w:val="18"/>
                <w:u w:val="double"/>
              </w:rPr>
              <w:t xml:space="preserve"> </w:t>
            </w:r>
            <w:r>
              <w:rPr>
                <w:sz w:val="18"/>
                <w:u w:val="double"/>
              </w:rPr>
              <w:t>clinical</w:t>
            </w:r>
            <w:r>
              <w:rPr>
                <w:spacing w:val="18"/>
                <w:sz w:val="18"/>
                <w:u w:val="double"/>
              </w:rPr>
              <w:t xml:space="preserve"> </w:t>
            </w:r>
            <w:r>
              <w:rPr>
                <w:sz w:val="18"/>
                <w:u w:val="double"/>
              </w:rPr>
              <w:t>and</w:t>
            </w:r>
            <w:r>
              <w:rPr>
                <w:spacing w:val="18"/>
                <w:sz w:val="18"/>
                <w:u w:val="double"/>
              </w:rPr>
              <w:t xml:space="preserve"> </w:t>
            </w:r>
            <w:r>
              <w:rPr>
                <w:spacing w:val="-2"/>
                <w:sz w:val="18"/>
                <w:u w:val="double"/>
              </w:rPr>
              <w:t>pathologica</w:t>
            </w:r>
            <w:r>
              <w:rPr>
                <w:spacing w:val="-2"/>
                <w:sz w:val="18"/>
              </w:rPr>
              <w:t>l</w:t>
            </w:r>
          </w:p>
        </w:tc>
      </w:tr>
      <w:tr w:rsidR="001B3C79" w14:paraId="2F9A2F78" w14:textId="77777777" w:rsidTr="2C10DB73">
        <w:trPr>
          <w:trHeight w:val="262"/>
        </w:trPr>
        <w:tc>
          <w:tcPr>
            <w:tcW w:w="2402" w:type="dxa"/>
          </w:tcPr>
          <w:p w14:paraId="2E213530" w14:textId="77777777" w:rsidR="001B3C79" w:rsidRDefault="001B3C79" w:rsidP="006055F0">
            <w:pPr>
              <w:pStyle w:val="TableParagraph"/>
              <w:spacing w:before="5"/>
              <w:ind w:left="61"/>
              <w:rPr>
                <w:rFonts w:ascii="Tahoma"/>
                <w:sz w:val="16"/>
              </w:rPr>
            </w:pPr>
            <w:r>
              <w:rPr>
                <w:rFonts w:ascii="Tahoma"/>
                <w:spacing w:val="-5"/>
                <w:w w:val="105"/>
                <w:sz w:val="16"/>
              </w:rPr>
              <w:t>636</w:t>
            </w:r>
          </w:p>
        </w:tc>
        <w:tc>
          <w:tcPr>
            <w:tcW w:w="7991" w:type="dxa"/>
          </w:tcPr>
          <w:p w14:paraId="4B023AE5" w14:textId="77777777" w:rsidR="001B3C79" w:rsidRDefault="001B3C79" w:rsidP="006055F0">
            <w:pPr>
              <w:pStyle w:val="TableParagraph"/>
              <w:spacing w:line="203" w:lineRule="exact"/>
              <w:ind w:left="283"/>
              <w:rPr>
                <w:sz w:val="18"/>
              </w:rPr>
            </w:pPr>
            <w:r>
              <w:rPr>
                <w:sz w:val="18"/>
                <w:u w:val="double"/>
              </w:rPr>
              <w:t>signs</w:t>
            </w:r>
            <w:r>
              <w:rPr>
                <w:spacing w:val="-1"/>
                <w:sz w:val="18"/>
                <w:u w:val="double"/>
              </w:rPr>
              <w:t xml:space="preserve"> </w:t>
            </w:r>
            <w:r>
              <w:rPr>
                <w:sz w:val="18"/>
                <w:u w:val="double"/>
              </w:rPr>
              <w:t>of</w:t>
            </w:r>
            <w:r>
              <w:rPr>
                <w:spacing w:val="-2"/>
                <w:sz w:val="18"/>
                <w:u w:val="double"/>
              </w:rPr>
              <w:t xml:space="preserve"> </w:t>
            </w:r>
            <w:r>
              <w:rPr>
                <w:sz w:val="18"/>
                <w:u w:val="double"/>
              </w:rPr>
              <w:t>acute</w:t>
            </w:r>
            <w:r>
              <w:rPr>
                <w:spacing w:val="-3"/>
                <w:sz w:val="18"/>
                <w:u w:val="double"/>
              </w:rPr>
              <w:t xml:space="preserve"> </w:t>
            </w:r>
            <w:r>
              <w:rPr>
                <w:spacing w:val="-2"/>
                <w:sz w:val="18"/>
                <w:u w:val="double"/>
              </w:rPr>
              <w:t>disease)</w:t>
            </w:r>
          </w:p>
        </w:tc>
      </w:tr>
      <w:tr w:rsidR="001B3C79" w14:paraId="1C81F80F" w14:textId="77777777" w:rsidTr="2C10DB73">
        <w:trPr>
          <w:trHeight w:val="282"/>
        </w:trPr>
        <w:tc>
          <w:tcPr>
            <w:tcW w:w="2402" w:type="dxa"/>
          </w:tcPr>
          <w:p w14:paraId="491BE4FC" w14:textId="77777777" w:rsidR="001B3C79" w:rsidRDefault="001B3C79" w:rsidP="006055F0">
            <w:pPr>
              <w:pStyle w:val="TableParagraph"/>
              <w:spacing w:before="80" w:line="182" w:lineRule="exact"/>
              <w:ind w:left="69"/>
              <w:rPr>
                <w:rFonts w:ascii="Tahoma"/>
                <w:sz w:val="16"/>
              </w:rPr>
            </w:pPr>
            <w:r>
              <w:rPr>
                <w:rFonts w:ascii="Tahoma"/>
                <w:spacing w:val="-5"/>
                <w:w w:val="105"/>
                <w:sz w:val="16"/>
              </w:rPr>
              <w:t>637</w:t>
            </w:r>
          </w:p>
        </w:tc>
        <w:tc>
          <w:tcPr>
            <w:tcW w:w="7991" w:type="dxa"/>
          </w:tcPr>
          <w:p w14:paraId="4E2C81F2" w14:textId="77777777" w:rsidR="001B3C79" w:rsidRDefault="001B3C79" w:rsidP="001F0F85">
            <w:pPr>
              <w:pStyle w:val="TableParagraph"/>
              <w:numPr>
                <w:ilvl w:val="0"/>
                <w:numId w:val="3"/>
              </w:numPr>
              <w:tabs>
                <w:tab w:val="left" w:pos="283"/>
              </w:tabs>
              <w:spacing w:before="59" w:line="202" w:lineRule="exact"/>
              <w:ind w:hanging="283"/>
              <w:rPr>
                <w:sz w:val="18"/>
              </w:rPr>
            </w:pPr>
            <w:r>
              <w:rPr>
                <w:sz w:val="18"/>
                <w:u w:val="double"/>
              </w:rPr>
              <w:t>Reduces</w:t>
            </w:r>
            <w:r>
              <w:rPr>
                <w:spacing w:val="27"/>
                <w:sz w:val="18"/>
                <w:u w:val="double"/>
              </w:rPr>
              <w:t xml:space="preserve"> </w:t>
            </w:r>
            <w:r>
              <w:rPr>
                <w:sz w:val="18"/>
                <w:u w:val="double"/>
              </w:rPr>
              <w:t>horizontal</w:t>
            </w:r>
            <w:r>
              <w:rPr>
                <w:spacing w:val="29"/>
                <w:sz w:val="18"/>
                <w:u w:val="double"/>
              </w:rPr>
              <w:t xml:space="preserve"> </w:t>
            </w:r>
            <w:r>
              <w:rPr>
                <w:sz w:val="18"/>
                <w:u w:val="double"/>
              </w:rPr>
              <w:t>disease</w:t>
            </w:r>
            <w:r>
              <w:rPr>
                <w:spacing w:val="29"/>
                <w:sz w:val="18"/>
                <w:u w:val="double"/>
              </w:rPr>
              <w:t xml:space="preserve"> </w:t>
            </w:r>
            <w:r>
              <w:rPr>
                <w:sz w:val="18"/>
                <w:u w:val="double"/>
              </w:rPr>
              <w:t>transmission</w:t>
            </w:r>
            <w:r>
              <w:rPr>
                <w:spacing w:val="31"/>
                <w:sz w:val="18"/>
                <w:u w:val="double"/>
              </w:rPr>
              <w:t xml:space="preserve"> </w:t>
            </w:r>
            <w:r>
              <w:rPr>
                <w:sz w:val="18"/>
                <w:u w:val="double"/>
              </w:rPr>
              <w:t>(no</w:t>
            </w:r>
            <w:r>
              <w:rPr>
                <w:spacing w:val="29"/>
                <w:sz w:val="18"/>
                <w:u w:val="double"/>
              </w:rPr>
              <w:t xml:space="preserve"> </w:t>
            </w:r>
            <w:r>
              <w:rPr>
                <w:sz w:val="18"/>
                <w:u w:val="double"/>
              </w:rPr>
              <w:t>naïve,</w:t>
            </w:r>
            <w:r>
              <w:rPr>
                <w:spacing w:val="28"/>
                <w:sz w:val="18"/>
                <w:u w:val="double"/>
              </w:rPr>
              <w:t xml:space="preserve"> </w:t>
            </w:r>
            <w:r>
              <w:rPr>
                <w:sz w:val="18"/>
                <w:u w:val="double"/>
              </w:rPr>
              <w:t>contact</w:t>
            </w:r>
            <w:r>
              <w:rPr>
                <w:spacing w:val="31"/>
                <w:sz w:val="18"/>
                <w:u w:val="double"/>
              </w:rPr>
              <w:t xml:space="preserve"> </w:t>
            </w:r>
            <w:r>
              <w:rPr>
                <w:sz w:val="18"/>
                <w:u w:val="double"/>
              </w:rPr>
              <w:t>exposed</w:t>
            </w:r>
            <w:r>
              <w:rPr>
                <w:spacing w:val="31"/>
                <w:sz w:val="18"/>
                <w:u w:val="double"/>
              </w:rPr>
              <w:t xml:space="preserve"> </w:t>
            </w:r>
            <w:r>
              <w:rPr>
                <w:sz w:val="18"/>
                <w:u w:val="double"/>
              </w:rPr>
              <w:t>piglet</w:t>
            </w:r>
            <w:r>
              <w:rPr>
                <w:spacing w:val="28"/>
                <w:sz w:val="18"/>
                <w:u w:val="double"/>
              </w:rPr>
              <w:t xml:space="preserve"> </w:t>
            </w:r>
            <w:r>
              <w:rPr>
                <w:sz w:val="18"/>
                <w:u w:val="double"/>
              </w:rPr>
              <w:t>shows</w:t>
            </w:r>
            <w:r>
              <w:rPr>
                <w:spacing w:val="32"/>
                <w:sz w:val="18"/>
                <w:u w:val="double"/>
              </w:rPr>
              <w:t xml:space="preserve"> </w:t>
            </w:r>
            <w:r>
              <w:rPr>
                <w:spacing w:val="-2"/>
                <w:sz w:val="18"/>
                <w:u w:val="double"/>
              </w:rPr>
              <w:t>abnormal</w:t>
            </w:r>
          </w:p>
        </w:tc>
      </w:tr>
      <w:tr w:rsidR="001B3C79" w14:paraId="32F5A212" w14:textId="77777777" w:rsidTr="2C10DB73">
        <w:trPr>
          <w:trHeight w:val="206"/>
        </w:trPr>
        <w:tc>
          <w:tcPr>
            <w:tcW w:w="2402" w:type="dxa"/>
          </w:tcPr>
          <w:p w14:paraId="41161471" w14:textId="77777777" w:rsidR="001B3C79" w:rsidRDefault="001B3C79" w:rsidP="006055F0">
            <w:pPr>
              <w:pStyle w:val="TableParagraph"/>
              <w:spacing w:before="5" w:line="182" w:lineRule="exact"/>
              <w:ind w:left="59"/>
              <w:rPr>
                <w:rFonts w:ascii="Tahoma"/>
                <w:sz w:val="16"/>
              </w:rPr>
            </w:pPr>
            <w:r>
              <w:rPr>
                <w:rFonts w:ascii="Tahoma"/>
                <w:spacing w:val="-5"/>
                <w:w w:val="105"/>
                <w:sz w:val="16"/>
              </w:rPr>
              <w:t>638</w:t>
            </w:r>
          </w:p>
        </w:tc>
        <w:tc>
          <w:tcPr>
            <w:tcW w:w="7991" w:type="dxa"/>
          </w:tcPr>
          <w:p w14:paraId="071B0759" w14:textId="77777777" w:rsidR="001B3C79" w:rsidRDefault="001B3C79" w:rsidP="006055F0">
            <w:pPr>
              <w:pStyle w:val="TableParagraph"/>
              <w:spacing w:line="187" w:lineRule="exact"/>
              <w:ind w:left="283"/>
              <w:rPr>
                <w:sz w:val="18"/>
              </w:rPr>
            </w:pPr>
            <w:r>
              <w:rPr>
                <w:sz w:val="18"/>
                <w:u w:val="double"/>
              </w:rPr>
              <w:t>[local</w:t>
            </w:r>
            <w:r>
              <w:rPr>
                <w:spacing w:val="12"/>
                <w:sz w:val="18"/>
                <w:u w:val="double"/>
              </w:rPr>
              <w:t xml:space="preserve"> </w:t>
            </w:r>
            <w:r>
              <w:rPr>
                <w:sz w:val="18"/>
                <w:u w:val="double"/>
              </w:rPr>
              <w:t>or</w:t>
            </w:r>
            <w:r>
              <w:rPr>
                <w:spacing w:val="12"/>
                <w:sz w:val="18"/>
                <w:u w:val="double"/>
              </w:rPr>
              <w:t xml:space="preserve"> </w:t>
            </w:r>
            <w:r>
              <w:rPr>
                <w:sz w:val="18"/>
                <w:u w:val="double"/>
              </w:rPr>
              <w:t>systemic]</w:t>
            </w:r>
            <w:r>
              <w:rPr>
                <w:spacing w:val="12"/>
                <w:sz w:val="18"/>
                <w:u w:val="double"/>
              </w:rPr>
              <w:t xml:space="preserve"> </w:t>
            </w:r>
            <w:r>
              <w:rPr>
                <w:sz w:val="18"/>
                <w:u w:val="double"/>
              </w:rPr>
              <w:t>reactions,</w:t>
            </w:r>
            <w:r>
              <w:rPr>
                <w:spacing w:val="13"/>
                <w:sz w:val="18"/>
                <w:u w:val="double"/>
              </w:rPr>
              <w:t xml:space="preserve"> </w:t>
            </w:r>
            <w:r>
              <w:rPr>
                <w:sz w:val="18"/>
                <w:u w:val="double"/>
              </w:rPr>
              <w:t>reaches</w:t>
            </w:r>
            <w:r>
              <w:rPr>
                <w:spacing w:val="14"/>
                <w:sz w:val="18"/>
                <w:u w:val="double"/>
              </w:rPr>
              <w:t xml:space="preserve"> </w:t>
            </w:r>
            <w:r>
              <w:rPr>
                <w:sz w:val="18"/>
                <w:u w:val="double"/>
              </w:rPr>
              <w:t>the</w:t>
            </w:r>
            <w:r>
              <w:rPr>
                <w:spacing w:val="12"/>
                <w:sz w:val="18"/>
                <w:u w:val="double"/>
              </w:rPr>
              <w:t xml:space="preserve"> </w:t>
            </w:r>
            <w:r>
              <w:rPr>
                <w:sz w:val="18"/>
                <w:u w:val="double"/>
              </w:rPr>
              <w:t>humane</w:t>
            </w:r>
            <w:r>
              <w:rPr>
                <w:spacing w:val="13"/>
                <w:sz w:val="18"/>
                <w:u w:val="double"/>
              </w:rPr>
              <w:t xml:space="preserve"> </w:t>
            </w:r>
            <w:r>
              <w:rPr>
                <w:sz w:val="18"/>
                <w:u w:val="double"/>
              </w:rPr>
              <w:t>endpoint</w:t>
            </w:r>
            <w:r>
              <w:rPr>
                <w:spacing w:val="9"/>
                <w:sz w:val="18"/>
                <w:u w:val="double"/>
              </w:rPr>
              <w:t xml:space="preserve"> </w:t>
            </w:r>
            <w:r>
              <w:rPr>
                <w:sz w:val="18"/>
                <w:u w:val="double"/>
              </w:rPr>
              <w:t>or</w:t>
            </w:r>
            <w:r>
              <w:rPr>
                <w:spacing w:val="12"/>
                <w:sz w:val="18"/>
                <w:u w:val="double"/>
              </w:rPr>
              <w:t xml:space="preserve"> </w:t>
            </w:r>
            <w:r>
              <w:rPr>
                <w:sz w:val="18"/>
                <w:u w:val="double"/>
              </w:rPr>
              <w:t>dies</w:t>
            </w:r>
            <w:r>
              <w:rPr>
                <w:spacing w:val="13"/>
                <w:sz w:val="18"/>
                <w:u w:val="double"/>
              </w:rPr>
              <w:t xml:space="preserve"> </w:t>
            </w:r>
            <w:r>
              <w:rPr>
                <w:sz w:val="18"/>
                <w:u w:val="double"/>
              </w:rPr>
              <w:t>from</w:t>
            </w:r>
            <w:r>
              <w:rPr>
                <w:spacing w:val="10"/>
                <w:sz w:val="18"/>
                <w:u w:val="double"/>
              </w:rPr>
              <w:t xml:space="preserve"> </w:t>
            </w:r>
            <w:r>
              <w:rPr>
                <w:sz w:val="18"/>
                <w:u w:val="double"/>
              </w:rPr>
              <w:t>causes</w:t>
            </w:r>
            <w:r>
              <w:rPr>
                <w:spacing w:val="14"/>
                <w:sz w:val="18"/>
                <w:u w:val="double"/>
              </w:rPr>
              <w:t xml:space="preserve"> </w:t>
            </w:r>
            <w:r>
              <w:rPr>
                <w:sz w:val="18"/>
                <w:u w:val="double"/>
              </w:rPr>
              <w:t>attributable</w:t>
            </w:r>
            <w:r>
              <w:rPr>
                <w:spacing w:val="13"/>
                <w:sz w:val="18"/>
                <w:u w:val="double"/>
              </w:rPr>
              <w:t xml:space="preserve"> </w:t>
            </w:r>
            <w:r>
              <w:rPr>
                <w:spacing w:val="-5"/>
                <w:sz w:val="18"/>
                <w:u w:val="double"/>
              </w:rPr>
              <w:t>to</w:t>
            </w:r>
          </w:p>
        </w:tc>
      </w:tr>
      <w:tr w:rsidR="001B3C79" w14:paraId="539B4F88" w14:textId="77777777" w:rsidTr="2C10DB73">
        <w:trPr>
          <w:trHeight w:val="264"/>
        </w:trPr>
        <w:tc>
          <w:tcPr>
            <w:tcW w:w="2402" w:type="dxa"/>
          </w:tcPr>
          <w:p w14:paraId="145763FC" w14:textId="77777777" w:rsidR="001B3C79" w:rsidRDefault="001B3C79" w:rsidP="006055F0">
            <w:pPr>
              <w:pStyle w:val="TableParagraph"/>
              <w:spacing w:before="6"/>
              <w:ind w:left="61"/>
              <w:rPr>
                <w:rFonts w:ascii="Tahoma"/>
                <w:sz w:val="16"/>
              </w:rPr>
            </w:pPr>
            <w:r>
              <w:rPr>
                <w:rFonts w:ascii="Tahoma"/>
                <w:spacing w:val="-5"/>
                <w:w w:val="105"/>
                <w:sz w:val="16"/>
              </w:rPr>
              <w:t>639</w:t>
            </w:r>
          </w:p>
        </w:tc>
        <w:tc>
          <w:tcPr>
            <w:tcW w:w="7991" w:type="dxa"/>
          </w:tcPr>
          <w:p w14:paraId="77A36D0C" w14:textId="77777777" w:rsidR="001B3C79" w:rsidRDefault="001B3C79" w:rsidP="006055F0">
            <w:pPr>
              <w:pStyle w:val="TableParagraph"/>
              <w:spacing w:line="205" w:lineRule="exact"/>
              <w:ind w:left="283"/>
              <w:rPr>
                <w:sz w:val="18"/>
              </w:rPr>
            </w:pPr>
            <w:r>
              <w:rPr>
                <w:sz w:val="18"/>
                <w:u w:val="double"/>
              </w:rPr>
              <w:t>ASF,</w:t>
            </w:r>
            <w:r>
              <w:rPr>
                <w:spacing w:val="-5"/>
                <w:sz w:val="18"/>
                <w:u w:val="double"/>
              </w:rPr>
              <w:t xml:space="preserve"> </w:t>
            </w:r>
            <w:r>
              <w:rPr>
                <w:sz w:val="18"/>
                <w:u w:val="double"/>
              </w:rPr>
              <w:t>and</w:t>
            </w:r>
            <w:r>
              <w:rPr>
                <w:spacing w:val="-3"/>
                <w:sz w:val="18"/>
                <w:u w:val="double"/>
              </w:rPr>
              <w:t xml:space="preserve"> </w:t>
            </w:r>
            <w:r>
              <w:rPr>
                <w:sz w:val="18"/>
                <w:u w:val="double"/>
              </w:rPr>
              <w:t>displays</w:t>
            </w:r>
            <w:r>
              <w:rPr>
                <w:spacing w:val="-2"/>
                <w:sz w:val="18"/>
                <w:u w:val="double"/>
              </w:rPr>
              <w:t xml:space="preserve"> </w:t>
            </w:r>
            <w:r>
              <w:rPr>
                <w:sz w:val="18"/>
                <w:u w:val="double"/>
              </w:rPr>
              <w:t>fever</w:t>
            </w:r>
            <w:r>
              <w:rPr>
                <w:spacing w:val="-5"/>
                <w:sz w:val="18"/>
                <w:u w:val="double"/>
              </w:rPr>
              <w:t xml:space="preserve"> </w:t>
            </w:r>
            <w:r>
              <w:rPr>
                <w:sz w:val="18"/>
                <w:u w:val="double"/>
              </w:rPr>
              <w:t>accompanied</w:t>
            </w:r>
            <w:r>
              <w:rPr>
                <w:spacing w:val="-6"/>
                <w:sz w:val="18"/>
                <w:u w:val="double"/>
              </w:rPr>
              <w:t xml:space="preserve"> </w:t>
            </w:r>
            <w:r>
              <w:rPr>
                <w:sz w:val="18"/>
                <w:u w:val="double"/>
              </w:rPr>
              <w:t>by</w:t>
            </w:r>
            <w:r>
              <w:rPr>
                <w:spacing w:val="-4"/>
                <w:sz w:val="18"/>
                <w:u w:val="double"/>
              </w:rPr>
              <w:t xml:space="preserve"> </w:t>
            </w:r>
            <w:r>
              <w:rPr>
                <w:sz w:val="18"/>
                <w:u w:val="double"/>
              </w:rPr>
              <w:t>typical</w:t>
            </w:r>
            <w:r>
              <w:rPr>
                <w:spacing w:val="-3"/>
                <w:sz w:val="18"/>
                <w:u w:val="double"/>
              </w:rPr>
              <w:t xml:space="preserve"> </w:t>
            </w:r>
            <w:r>
              <w:rPr>
                <w:sz w:val="18"/>
                <w:u w:val="double"/>
              </w:rPr>
              <w:t>acute</w:t>
            </w:r>
            <w:r>
              <w:rPr>
                <w:spacing w:val="-5"/>
                <w:sz w:val="18"/>
                <w:u w:val="double"/>
              </w:rPr>
              <w:t xml:space="preserve"> </w:t>
            </w:r>
            <w:r>
              <w:rPr>
                <w:sz w:val="18"/>
                <w:u w:val="double"/>
              </w:rPr>
              <w:t>disease</w:t>
            </w:r>
            <w:r>
              <w:rPr>
                <w:spacing w:val="-5"/>
                <w:sz w:val="18"/>
                <w:u w:val="double"/>
              </w:rPr>
              <w:t xml:space="preserve"> </w:t>
            </w:r>
            <w:r>
              <w:rPr>
                <w:sz w:val="18"/>
                <w:u w:val="double"/>
              </w:rPr>
              <w:t>signs</w:t>
            </w:r>
            <w:r>
              <w:rPr>
                <w:spacing w:val="-5"/>
                <w:sz w:val="18"/>
                <w:u w:val="double"/>
              </w:rPr>
              <w:t xml:space="preserve"> </w:t>
            </w:r>
            <w:r>
              <w:rPr>
                <w:sz w:val="18"/>
                <w:u w:val="double"/>
              </w:rPr>
              <w:t>caused</w:t>
            </w:r>
            <w:r>
              <w:rPr>
                <w:spacing w:val="-5"/>
                <w:sz w:val="18"/>
                <w:u w:val="double"/>
              </w:rPr>
              <w:t xml:space="preserve"> </w:t>
            </w:r>
            <w:r>
              <w:rPr>
                <w:sz w:val="18"/>
                <w:u w:val="double"/>
              </w:rPr>
              <w:t>by</w:t>
            </w:r>
            <w:r>
              <w:rPr>
                <w:spacing w:val="-12"/>
                <w:sz w:val="18"/>
                <w:u w:val="double"/>
              </w:rPr>
              <w:t xml:space="preserve"> </w:t>
            </w:r>
            <w:r>
              <w:rPr>
                <w:spacing w:val="-4"/>
                <w:sz w:val="18"/>
                <w:u w:val="double"/>
              </w:rPr>
              <w:t>ASF)</w:t>
            </w:r>
          </w:p>
        </w:tc>
      </w:tr>
      <w:tr w:rsidR="001B3C79" w14:paraId="79E105B0" w14:textId="77777777" w:rsidTr="2C10DB73">
        <w:trPr>
          <w:trHeight w:val="402"/>
        </w:trPr>
        <w:tc>
          <w:tcPr>
            <w:tcW w:w="2402" w:type="dxa"/>
          </w:tcPr>
          <w:p w14:paraId="0846FD16" w14:textId="77777777" w:rsidR="001B3C79" w:rsidRDefault="001B3C79" w:rsidP="006055F0">
            <w:pPr>
              <w:pStyle w:val="TableParagraph"/>
              <w:spacing w:before="80"/>
              <w:ind w:left="50"/>
              <w:rPr>
                <w:rFonts w:ascii="Tahoma"/>
                <w:sz w:val="16"/>
              </w:rPr>
            </w:pPr>
            <w:r>
              <w:rPr>
                <w:rFonts w:ascii="Tahoma"/>
                <w:spacing w:val="-5"/>
                <w:w w:val="110"/>
                <w:sz w:val="16"/>
              </w:rPr>
              <w:t>640</w:t>
            </w:r>
          </w:p>
        </w:tc>
        <w:tc>
          <w:tcPr>
            <w:tcW w:w="7991" w:type="dxa"/>
          </w:tcPr>
          <w:p w14:paraId="2667DEF4" w14:textId="77777777" w:rsidR="001B3C79" w:rsidRDefault="001B3C79" w:rsidP="001F0F85">
            <w:pPr>
              <w:pStyle w:val="TableParagraph"/>
              <w:numPr>
                <w:ilvl w:val="0"/>
                <w:numId w:val="2"/>
              </w:numPr>
              <w:tabs>
                <w:tab w:val="left" w:pos="283"/>
              </w:tabs>
              <w:spacing w:before="59"/>
              <w:ind w:hanging="283"/>
              <w:rPr>
                <w:sz w:val="18"/>
              </w:rPr>
            </w:pPr>
            <w:r>
              <w:rPr>
                <w:sz w:val="18"/>
                <w:u w:val="double"/>
              </w:rPr>
              <w:t>Reduces</w:t>
            </w:r>
            <w:r>
              <w:rPr>
                <w:spacing w:val="-2"/>
                <w:sz w:val="18"/>
                <w:u w:val="double"/>
              </w:rPr>
              <w:t xml:space="preserve"> </w:t>
            </w:r>
            <w:r>
              <w:rPr>
                <w:sz w:val="18"/>
                <w:u w:val="double"/>
              </w:rPr>
              <w:t>levels</w:t>
            </w:r>
            <w:r>
              <w:rPr>
                <w:spacing w:val="-3"/>
                <w:sz w:val="18"/>
                <w:u w:val="double"/>
              </w:rPr>
              <w:t xml:space="preserve"> </w:t>
            </w:r>
            <w:r>
              <w:rPr>
                <w:sz w:val="18"/>
                <w:u w:val="double"/>
              </w:rPr>
              <w:t>of</w:t>
            </w:r>
            <w:r>
              <w:rPr>
                <w:spacing w:val="-5"/>
                <w:sz w:val="18"/>
                <w:u w:val="double"/>
              </w:rPr>
              <w:t xml:space="preserve"> </w:t>
            </w:r>
            <w:r>
              <w:rPr>
                <w:sz w:val="18"/>
                <w:u w:val="double"/>
              </w:rPr>
              <w:t>viral</w:t>
            </w:r>
            <w:r>
              <w:rPr>
                <w:spacing w:val="-1"/>
                <w:sz w:val="18"/>
                <w:u w:val="double"/>
              </w:rPr>
              <w:t xml:space="preserve"> </w:t>
            </w:r>
            <w:r>
              <w:rPr>
                <w:sz w:val="18"/>
                <w:u w:val="double"/>
              </w:rPr>
              <w:t>shedding</w:t>
            </w:r>
            <w:r>
              <w:rPr>
                <w:spacing w:val="-2"/>
                <w:sz w:val="18"/>
                <w:u w:val="double"/>
              </w:rPr>
              <w:t xml:space="preserve"> </w:t>
            </w:r>
            <w:r>
              <w:rPr>
                <w:sz w:val="18"/>
                <w:u w:val="double"/>
              </w:rPr>
              <w:t>and</w:t>
            </w:r>
            <w:r>
              <w:rPr>
                <w:spacing w:val="-1"/>
                <w:sz w:val="18"/>
                <w:u w:val="double"/>
              </w:rPr>
              <w:t xml:space="preserve"> </w:t>
            </w:r>
            <w:r>
              <w:rPr>
                <w:spacing w:val="-2"/>
                <w:sz w:val="18"/>
                <w:u w:val="double"/>
              </w:rPr>
              <w:t>viraemia.</w:t>
            </w:r>
          </w:p>
        </w:tc>
      </w:tr>
      <w:tr w:rsidR="001B3C79" w14:paraId="0AEC488D" w14:textId="77777777" w:rsidTr="2C10DB73">
        <w:trPr>
          <w:trHeight w:val="326"/>
        </w:trPr>
        <w:tc>
          <w:tcPr>
            <w:tcW w:w="2402" w:type="dxa"/>
          </w:tcPr>
          <w:p w14:paraId="48A422FA" w14:textId="77777777" w:rsidR="001B3C79" w:rsidRDefault="001B3C79" w:rsidP="006055F0">
            <w:pPr>
              <w:pStyle w:val="TableParagraph"/>
              <w:spacing w:before="125" w:line="182" w:lineRule="exact"/>
              <w:ind w:left="90"/>
              <w:rPr>
                <w:rFonts w:ascii="Tahoma"/>
                <w:sz w:val="16"/>
              </w:rPr>
            </w:pPr>
            <w:r>
              <w:rPr>
                <w:rFonts w:ascii="Tahoma"/>
                <w:spacing w:val="-5"/>
                <w:sz w:val="16"/>
              </w:rPr>
              <w:t>641</w:t>
            </w:r>
          </w:p>
        </w:tc>
        <w:tc>
          <w:tcPr>
            <w:tcW w:w="7991" w:type="dxa"/>
          </w:tcPr>
          <w:p w14:paraId="5BDEBC57" w14:textId="77777777" w:rsidR="001B3C79" w:rsidRDefault="001B3C79" w:rsidP="006055F0">
            <w:pPr>
              <w:pStyle w:val="TableParagraph"/>
              <w:spacing w:before="116" w:line="191" w:lineRule="exact"/>
              <w:rPr>
                <w:sz w:val="18"/>
              </w:rPr>
            </w:pPr>
            <w:r>
              <w:rPr>
                <w:sz w:val="18"/>
                <w:u w:val="double"/>
              </w:rPr>
              <w:t>In</w:t>
            </w:r>
            <w:r>
              <w:rPr>
                <w:spacing w:val="13"/>
                <w:sz w:val="18"/>
                <w:u w:val="double"/>
              </w:rPr>
              <w:t xml:space="preserve"> </w:t>
            </w:r>
            <w:r>
              <w:rPr>
                <w:sz w:val="18"/>
                <w:u w:val="double"/>
              </w:rPr>
              <w:t>addition,</w:t>
            </w:r>
            <w:r>
              <w:rPr>
                <w:spacing w:val="13"/>
                <w:sz w:val="18"/>
                <w:u w:val="double"/>
              </w:rPr>
              <w:t xml:space="preserve"> </w:t>
            </w:r>
            <w:r>
              <w:rPr>
                <w:sz w:val="18"/>
                <w:u w:val="double"/>
              </w:rPr>
              <w:t>the</w:t>
            </w:r>
            <w:r>
              <w:rPr>
                <w:spacing w:val="12"/>
                <w:sz w:val="18"/>
                <w:u w:val="double"/>
              </w:rPr>
              <w:t xml:space="preserve"> </w:t>
            </w:r>
            <w:r>
              <w:rPr>
                <w:sz w:val="18"/>
                <w:u w:val="double"/>
              </w:rPr>
              <w:t>vaccines</w:t>
            </w:r>
            <w:r>
              <w:rPr>
                <w:spacing w:val="13"/>
                <w:sz w:val="18"/>
                <w:u w:val="double"/>
              </w:rPr>
              <w:t xml:space="preserve"> </w:t>
            </w:r>
            <w:r>
              <w:rPr>
                <w:sz w:val="18"/>
                <w:u w:val="double"/>
              </w:rPr>
              <w:t>in</w:t>
            </w:r>
            <w:r>
              <w:rPr>
                <w:spacing w:val="14"/>
                <w:sz w:val="18"/>
                <w:u w:val="double"/>
              </w:rPr>
              <w:t xml:space="preserve"> </w:t>
            </w:r>
            <w:r>
              <w:rPr>
                <w:sz w:val="18"/>
                <w:u w:val="double"/>
              </w:rPr>
              <w:t>their</w:t>
            </w:r>
            <w:r>
              <w:rPr>
                <w:spacing w:val="13"/>
                <w:sz w:val="18"/>
                <w:u w:val="double"/>
              </w:rPr>
              <w:t xml:space="preserve"> </w:t>
            </w:r>
            <w:r>
              <w:rPr>
                <w:sz w:val="18"/>
                <w:u w:val="double"/>
              </w:rPr>
              <w:t>commercial</w:t>
            </w:r>
            <w:r>
              <w:rPr>
                <w:spacing w:val="15"/>
                <w:sz w:val="18"/>
                <w:u w:val="double"/>
              </w:rPr>
              <w:t xml:space="preserve"> </w:t>
            </w:r>
            <w:r>
              <w:rPr>
                <w:sz w:val="18"/>
                <w:u w:val="double"/>
              </w:rPr>
              <w:t>presentation</w:t>
            </w:r>
            <w:r>
              <w:rPr>
                <w:spacing w:val="12"/>
                <w:sz w:val="18"/>
                <w:u w:val="double"/>
              </w:rPr>
              <w:t xml:space="preserve"> </w:t>
            </w:r>
            <w:r>
              <w:rPr>
                <w:sz w:val="18"/>
                <w:u w:val="double"/>
              </w:rPr>
              <w:t>before</w:t>
            </w:r>
            <w:r>
              <w:rPr>
                <w:spacing w:val="12"/>
                <w:sz w:val="18"/>
                <w:u w:val="double"/>
              </w:rPr>
              <w:t xml:space="preserve"> </w:t>
            </w:r>
            <w:r>
              <w:rPr>
                <w:sz w:val="18"/>
                <w:u w:val="double"/>
              </w:rPr>
              <w:t>being</w:t>
            </w:r>
            <w:r>
              <w:rPr>
                <w:spacing w:val="13"/>
                <w:sz w:val="18"/>
                <w:u w:val="double"/>
              </w:rPr>
              <w:t xml:space="preserve"> </w:t>
            </w:r>
            <w:proofErr w:type="spellStart"/>
            <w:r>
              <w:rPr>
                <w:sz w:val="18"/>
                <w:u w:val="double"/>
              </w:rPr>
              <w:t>authorised</w:t>
            </w:r>
            <w:proofErr w:type="spellEnd"/>
            <w:r>
              <w:rPr>
                <w:spacing w:val="14"/>
                <w:sz w:val="18"/>
                <w:u w:val="double"/>
              </w:rPr>
              <w:t xml:space="preserve"> </w:t>
            </w:r>
            <w:r>
              <w:rPr>
                <w:sz w:val="18"/>
                <w:u w:val="double"/>
              </w:rPr>
              <w:t>for</w:t>
            </w:r>
            <w:r>
              <w:rPr>
                <w:spacing w:val="13"/>
                <w:sz w:val="18"/>
                <w:u w:val="double"/>
              </w:rPr>
              <w:t xml:space="preserve"> </w:t>
            </w:r>
            <w:r>
              <w:rPr>
                <w:sz w:val="18"/>
                <w:u w:val="double"/>
              </w:rPr>
              <w:t>general</w:t>
            </w:r>
            <w:r>
              <w:rPr>
                <w:spacing w:val="13"/>
                <w:sz w:val="18"/>
                <w:u w:val="double"/>
              </w:rPr>
              <w:t xml:space="preserve"> </w:t>
            </w:r>
            <w:r>
              <w:rPr>
                <w:spacing w:val="-5"/>
                <w:sz w:val="18"/>
                <w:u w:val="double"/>
              </w:rPr>
              <w:t>use</w:t>
            </w:r>
          </w:p>
        </w:tc>
      </w:tr>
      <w:tr w:rsidR="001B3C79" w14:paraId="55AE2CC1" w14:textId="77777777" w:rsidTr="2C10DB73">
        <w:trPr>
          <w:trHeight w:val="207"/>
        </w:trPr>
        <w:tc>
          <w:tcPr>
            <w:tcW w:w="2402" w:type="dxa"/>
          </w:tcPr>
          <w:p w14:paraId="25A7EEC3" w14:textId="77777777" w:rsidR="001B3C79" w:rsidRDefault="001B3C79" w:rsidP="006055F0">
            <w:pPr>
              <w:pStyle w:val="TableParagraph"/>
              <w:spacing w:before="6" w:line="181" w:lineRule="exact"/>
              <w:ind w:left="61"/>
              <w:rPr>
                <w:rFonts w:ascii="Tahoma"/>
                <w:sz w:val="16"/>
              </w:rPr>
            </w:pPr>
            <w:r>
              <w:rPr>
                <w:rFonts w:ascii="Tahoma"/>
                <w:spacing w:val="-5"/>
                <w:w w:val="105"/>
                <w:sz w:val="16"/>
              </w:rPr>
              <w:t>642</w:t>
            </w:r>
          </w:p>
        </w:tc>
        <w:tc>
          <w:tcPr>
            <w:tcW w:w="7991" w:type="dxa"/>
          </w:tcPr>
          <w:p w14:paraId="367F88C1" w14:textId="77777777" w:rsidR="001B3C79" w:rsidRDefault="001B3C79" w:rsidP="006055F0">
            <w:pPr>
              <w:pStyle w:val="TableParagraph"/>
              <w:spacing w:line="188" w:lineRule="exact"/>
              <w:rPr>
                <w:sz w:val="18"/>
              </w:rPr>
            </w:pPr>
            <w:r>
              <w:rPr>
                <w:sz w:val="18"/>
                <w:u w:val="double"/>
              </w:rPr>
              <w:t>should</w:t>
            </w:r>
            <w:r>
              <w:rPr>
                <w:spacing w:val="11"/>
                <w:sz w:val="18"/>
                <w:u w:val="double"/>
              </w:rPr>
              <w:t xml:space="preserve"> </w:t>
            </w:r>
            <w:r>
              <w:rPr>
                <w:sz w:val="18"/>
                <w:u w:val="double"/>
              </w:rPr>
              <w:t>be</w:t>
            </w:r>
            <w:r>
              <w:rPr>
                <w:spacing w:val="13"/>
                <w:sz w:val="18"/>
                <w:u w:val="double"/>
              </w:rPr>
              <w:t xml:space="preserve"> </w:t>
            </w:r>
            <w:r>
              <w:rPr>
                <w:sz w:val="18"/>
                <w:u w:val="double"/>
              </w:rPr>
              <w:t>tested</w:t>
            </w:r>
            <w:r>
              <w:rPr>
                <w:spacing w:val="13"/>
                <w:sz w:val="18"/>
                <w:u w:val="double"/>
              </w:rPr>
              <w:t xml:space="preserve"> </w:t>
            </w:r>
            <w:r>
              <w:rPr>
                <w:sz w:val="18"/>
                <w:u w:val="double"/>
              </w:rPr>
              <w:t>for</w:t>
            </w:r>
            <w:r>
              <w:rPr>
                <w:spacing w:val="13"/>
                <w:sz w:val="18"/>
                <w:u w:val="double"/>
              </w:rPr>
              <w:t xml:space="preserve"> </w:t>
            </w:r>
            <w:r>
              <w:rPr>
                <w:sz w:val="18"/>
                <w:u w:val="double"/>
              </w:rPr>
              <w:t>efficacy</w:t>
            </w:r>
            <w:r>
              <w:rPr>
                <w:spacing w:val="14"/>
                <w:sz w:val="18"/>
                <w:u w:val="double"/>
              </w:rPr>
              <w:t xml:space="preserve"> </w:t>
            </w:r>
            <w:r>
              <w:rPr>
                <w:sz w:val="18"/>
                <w:u w:val="double"/>
              </w:rPr>
              <w:t>in</w:t>
            </w:r>
            <w:r>
              <w:rPr>
                <w:spacing w:val="13"/>
                <w:sz w:val="18"/>
                <w:u w:val="double"/>
              </w:rPr>
              <w:t xml:space="preserve"> </w:t>
            </w:r>
            <w:r>
              <w:rPr>
                <w:sz w:val="18"/>
                <w:u w:val="double"/>
              </w:rPr>
              <w:t>the</w:t>
            </w:r>
            <w:r>
              <w:rPr>
                <w:spacing w:val="14"/>
                <w:sz w:val="18"/>
                <w:u w:val="double"/>
              </w:rPr>
              <w:t xml:space="preserve"> </w:t>
            </w:r>
            <w:r>
              <w:rPr>
                <w:sz w:val="18"/>
                <w:u w:val="double"/>
              </w:rPr>
              <w:t>field</w:t>
            </w:r>
            <w:r>
              <w:rPr>
                <w:spacing w:val="13"/>
                <w:sz w:val="18"/>
                <w:u w:val="double"/>
              </w:rPr>
              <w:t xml:space="preserve"> </w:t>
            </w:r>
            <w:r>
              <w:rPr>
                <w:sz w:val="18"/>
                <w:u w:val="double"/>
              </w:rPr>
              <w:t>(see</w:t>
            </w:r>
            <w:r>
              <w:rPr>
                <w:spacing w:val="13"/>
                <w:sz w:val="18"/>
                <w:u w:val="double"/>
              </w:rPr>
              <w:t xml:space="preserve"> </w:t>
            </w:r>
            <w:r>
              <w:rPr>
                <w:sz w:val="18"/>
                <w:u w:val="double"/>
              </w:rPr>
              <w:t>chapter</w:t>
            </w:r>
            <w:r>
              <w:rPr>
                <w:spacing w:val="13"/>
                <w:sz w:val="18"/>
                <w:u w:val="double"/>
              </w:rPr>
              <w:t xml:space="preserve"> </w:t>
            </w:r>
            <w:r>
              <w:rPr>
                <w:sz w:val="18"/>
                <w:u w:val="double"/>
              </w:rPr>
              <w:t>1.1.8</w:t>
            </w:r>
            <w:r>
              <w:rPr>
                <w:spacing w:val="11"/>
                <w:sz w:val="18"/>
                <w:u w:val="double"/>
              </w:rPr>
              <w:t xml:space="preserve"> </w:t>
            </w:r>
            <w:r>
              <w:rPr>
                <w:sz w:val="18"/>
                <w:u w:val="double"/>
              </w:rPr>
              <w:t>Section</w:t>
            </w:r>
            <w:r>
              <w:rPr>
                <w:spacing w:val="13"/>
                <w:sz w:val="18"/>
                <w:u w:val="double"/>
              </w:rPr>
              <w:t xml:space="preserve"> </w:t>
            </w:r>
            <w:r>
              <w:rPr>
                <w:sz w:val="18"/>
                <w:u w:val="double"/>
              </w:rPr>
              <w:t>7.2.3).</w:t>
            </w:r>
            <w:r>
              <w:rPr>
                <w:spacing w:val="14"/>
                <w:sz w:val="18"/>
                <w:u w:val="double"/>
              </w:rPr>
              <w:t xml:space="preserve"> </w:t>
            </w:r>
            <w:r>
              <w:rPr>
                <w:sz w:val="18"/>
                <w:u w:val="double"/>
              </w:rPr>
              <w:t>Additional</w:t>
            </w:r>
            <w:r>
              <w:rPr>
                <w:spacing w:val="13"/>
                <w:sz w:val="18"/>
                <w:u w:val="double"/>
              </w:rPr>
              <w:t xml:space="preserve"> </w:t>
            </w:r>
            <w:r>
              <w:rPr>
                <w:sz w:val="18"/>
                <w:u w:val="double"/>
              </w:rPr>
              <w:t>field</w:t>
            </w:r>
            <w:r>
              <w:rPr>
                <w:spacing w:val="12"/>
                <w:sz w:val="18"/>
                <w:u w:val="double"/>
              </w:rPr>
              <w:t xml:space="preserve"> </w:t>
            </w:r>
            <w:r>
              <w:rPr>
                <w:spacing w:val="-2"/>
                <w:sz w:val="18"/>
                <w:u w:val="double"/>
              </w:rPr>
              <w:t>efficacy</w:t>
            </w:r>
          </w:p>
        </w:tc>
      </w:tr>
      <w:tr w:rsidR="001B3C79" w14:paraId="31D1BE1F" w14:textId="77777777" w:rsidTr="2C10DB73">
        <w:trPr>
          <w:trHeight w:val="206"/>
        </w:trPr>
        <w:tc>
          <w:tcPr>
            <w:tcW w:w="2402" w:type="dxa"/>
          </w:tcPr>
          <w:p w14:paraId="15F7BD62" w14:textId="77777777" w:rsidR="001B3C79" w:rsidRDefault="001B3C79" w:rsidP="006055F0">
            <w:pPr>
              <w:pStyle w:val="TableParagraph"/>
              <w:spacing w:before="5" w:line="181" w:lineRule="exact"/>
              <w:ind w:left="59"/>
              <w:rPr>
                <w:rFonts w:ascii="Tahoma"/>
                <w:sz w:val="16"/>
              </w:rPr>
            </w:pPr>
            <w:r>
              <w:rPr>
                <w:rFonts w:ascii="Tahoma"/>
                <w:spacing w:val="-5"/>
                <w:w w:val="105"/>
                <w:sz w:val="16"/>
              </w:rPr>
              <w:t>643</w:t>
            </w:r>
          </w:p>
        </w:tc>
        <w:tc>
          <w:tcPr>
            <w:tcW w:w="7991" w:type="dxa"/>
          </w:tcPr>
          <w:p w14:paraId="5C292733" w14:textId="77777777" w:rsidR="001B3C79" w:rsidRDefault="001B3C79" w:rsidP="006055F0">
            <w:pPr>
              <w:pStyle w:val="TableParagraph"/>
              <w:spacing w:line="186" w:lineRule="exact"/>
              <w:rPr>
                <w:sz w:val="18"/>
              </w:rPr>
            </w:pPr>
            <w:r>
              <w:rPr>
                <w:sz w:val="18"/>
                <w:u w:val="double"/>
              </w:rPr>
              <w:t>evaluation</w:t>
            </w:r>
            <w:r>
              <w:rPr>
                <w:spacing w:val="8"/>
                <w:sz w:val="18"/>
                <w:u w:val="double"/>
              </w:rPr>
              <w:t xml:space="preserve"> </w:t>
            </w:r>
            <w:r>
              <w:rPr>
                <w:sz w:val="18"/>
                <w:u w:val="double"/>
              </w:rPr>
              <w:t>studies</w:t>
            </w:r>
            <w:r>
              <w:rPr>
                <w:spacing w:val="9"/>
                <w:sz w:val="18"/>
                <w:u w:val="double"/>
              </w:rPr>
              <w:t xml:space="preserve"> </w:t>
            </w:r>
            <w:r>
              <w:rPr>
                <w:sz w:val="18"/>
                <w:u w:val="double"/>
              </w:rPr>
              <w:t>may</w:t>
            </w:r>
            <w:r>
              <w:rPr>
                <w:spacing w:val="10"/>
                <w:sz w:val="18"/>
                <w:u w:val="double"/>
              </w:rPr>
              <w:t xml:space="preserve"> </w:t>
            </w:r>
            <w:r>
              <w:rPr>
                <w:sz w:val="18"/>
                <w:u w:val="double"/>
              </w:rPr>
              <w:t>include</w:t>
            </w:r>
            <w:r>
              <w:rPr>
                <w:spacing w:val="11"/>
                <w:sz w:val="18"/>
                <w:u w:val="double"/>
              </w:rPr>
              <w:t xml:space="preserve"> </w:t>
            </w:r>
            <w:r>
              <w:rPr>
                <w:sz w:val="18"/>
                <w:u w:val="double"/>
              </w:rPr>
              <w:t>but</w:t>
            </w:r>
            <w:r>
              <w:rPr>
                <w:spacing w:val="8"/>
                <w:sz w:val="18"/>
                <w:u w:val="double"/>
              </w:rPr>
              <w:t xml:space="preserve"> </w:t>
            </w:r>
            <w:r>
              <w:rPr>
                <w:sz w:val="18"/>
                <w:u w:val="double"/>
              </w:rPr>
              <w:t>are</w:t>
            </w:r>
            <w:r>
              <w:rPr>
                <w:spacing w:val="9"/>
                <w:sz w:val="18"/>
                <w:u w:val="double"/>
              </w:rPr>
              <w:t xml:space="preserve"> </w:t>
            </w:r>
            <w:r>
              <w:rPr>
                <w:sz w:val="18"/>
                <w:u w:val="double"/>
              </w:rPr>
              <w:t>not</w:t>
            </w:r>
            <w:r>
              <w:rPr>
                <w:spacing w:val="8"/>
                <w:sz w:val="18"/>
                <w:u w:val="double"/>
              </w:rPr>
              <w:t xml:space="preserve"> </w:t>
            </w:r>
            <w:r>
              <w:rPr>
                <w:sz w:val="18"/>
                <w:u w:val="double"/>
              </w:rPr>
              <w:t>limited</w:t>
            </w:r>
            <w:r>
              <w:rPr>
                <w:spacing w:val="9"/>
                <w:sz w:val="18"/>
                <w:u w:val="double"/>
              </w:rPr>
              <w:t xml:space="preserve"> </w:t>
            </w:r>
            <w:proofErr w:type="gramStart"/>
            <w:r>
              <w:rPr>
                <w:sz w:val="18"/>
                <w:u w:val="double"/>
              </w:rPr>
              <w:t>to:</w:t>
            </w:r>
            <w:proofErr w:type="gramEnd"/>
            <w:r>
              <w:rPr>
                <w:spacing w:val="8"/>
                <w:sz w:val="18"/>
                <w:u w:val="double"/>
              </w:rPr>
              <w:t xml:space="preserve"> </w:t>
            </w:r>
            <w:r>
              <w:rPr>
                <w:sz w:val="18"/>
                <w:u w:val="double"/>
              </w:rPr>
              <w:t>onset</w:t>
            </w:r>
            <w:r>
              <w:rPr>
                <w:spacing w:val="9"/>
                <w:sz w:val="18"/>
                <w:u w:val="double"/>
              </w:rPr>
              <w:t xml:space="preserve"> </w:t>
            </w:r>
            <w:r>
              <w:rPr>
                <w:sz w:val="18"/>
                <w:u w:val="double"/>
              </w:rPr>
              <w:t>of</w:t>
            </w:r>
            <w:r>
              <w:rPr>
                <w:spacing w:val="10"/>
                <w:sz w:val="18"/>
                <w:u w:val="double"/>
              </w:rPr>
              <w:t xml:space="preserve"> </w:t>
            </w:r>
            <w:r>
              <w:rPr>
                <w:sz w:val="18"/>
                <w:u w:val="double"/>
              </w:rPr>
              <w:t>immunity,</w:t>
            </w:r>
            <w:r>
              <w:rPr>
                <w:spacing w:val="8"/>
                <w:sz w:val="18"/>
                <w:u w:val="double"/>
              </w:rPr>
              <w:t xml:space="preserve"> </w:t>
            </w:r>
            <w:r>
              <w:rPr>
                <w:sz w:val="18"/>
                <w:u w:val="double"/>
              </w:rPr>
              <w:t>duration</w:t>
            </w:r>
            <w:r>
              <w:rPr>
                <w:spacing w:val="9"/>
                <w:sz w:val="18"/>
                <w:u w:val="double"/>
              </w:rPr>
              <w:t xml:space="preserve"> </w:t>
            </w:r>
            <w:r>
              <w:rPr>
                <w:sz w:val="18"/>
                <w:u w:val="double"/>
              </w:rPr>
              <w:t>of</w:t>
            </w:r>
            <w:r>
              <w:rPr>
                <w:spacing w:val="8"/>
                <w:sz w:val="18"/>
                <w:u w:val="double"/>
              </w:rPr>
              <w:t xml:space="preserve"> </w:t>
            </w:r>
            <w:r>
              <w:rPr>
                <w:sz w:val="18"/>
                <w:u w:val="double"/>
              </w:rPr>
              <w:t>immunity,</w:t>
            </w:r>
            <w:r>
              <w:rPr>
                <w:spacing w:val="9"/>
                <w:sz w:val="18"/>
                <w:u w:val="double"/>
              </w:rPr>
              <w:t xml:space="preserve"> </w:t>
            </w:r>
            <w:r>
              <w:rPr>
                <w:spacing w:val="-5"/>
                <w:sz w:val="18"/>
                <w:u w:val="double"/>
              </w:rPr>
              <w:t>and</w:t>
            </w:r>
          </w:p>
        </w:tc>
      </w:tr>
      <w:tr w:rsidR="001B3C79" w14:paraId="2DA3C29B" w14:textId="77777777" w:rsidTr="2C10DB73">
        <w:trPr>
          <w:trHeight w:val="203"/>
        </w:trPr>
        <w:tc>
          <w:tcPr>
            <w:tcW w:w="2402" w:type="dxa"/>
          </w:tcPr>
          <w:p w14:paraId="567788FF" w14:textId="77777777" w:rsidR="001B3C79" w:rsidRDefault="001B3C79" w:rsidP="006055F0">
            <w:pPr>
              <w:pStyle w:val="TableParagraph"/>
              <w:spacing w:before="5" w:line="178" w:lineRule="exact"/>
              <w:ind w:left="54"/>
              <w:rPr>
                <w:rFonts w:ascii="Tahoma"/>
                <w:sz w:val="16"/>
              </w:rPr>
            </w:pPr>
            <w:r>
              <w:rPr>
                <w:rFonts w:ascii="Tahoma"/>
                <w:spacing w:val="-5"/>
                <w:w w:val="110"/>
                <w:sz w:val="16"/>
              </w:rPr>
              <w:t>644</w:t>
            </w:r>
          </w:p>
        </w:tc>
        <w:tc>
          <w:tcPr>
            <w:tcW w:w="7991" w:type="dxa"/>
          </w:tcPr>
          <w:p w14:paraId="42CF8164" w14:textId="77777777" w:rsidR="001B3C79" w:rsidRDefault="001B3C79" w:rsidP="006055F0">
            <w:pPr>
              <w:pStyle w:val="TableParagraph"/>
              <w:spacing w:line="167" w:lineRule="exact"/>
              <w:rPr>
                <w:sz w:val="18"/>
              </w:rPr>
            </w:pPr>
            <w:r>
              <w:rPr>
                <w:sz w:val="18"/>
              </w:rPr>
              <w:t>impact</w:t>
            </w:r>
            <w:r>
              <w:rPr>
                <w:spacing w:val="-3"/>
                <w:sz w:val="18"/>
              </w:rPr>
              <w:t xml:space="preserve"> </w:t>
            </w:r>
            <w:r>
              <w:rPr>
                <w:sz w:val="18"/>
              </w:rPr>
              <w:t>on disease</w:t>
            </w:r>
            <w:r>
              <w:rPr>
                <w:spacing w:val="-2"/>
                <w:sz w:val="18"/>
              </w:rPr>
              <w:t xml:space="preserve"> transmission.</w:t>
            </w:r>
          </w:p>
        </w:tc>
      </w:tr>
      <w:tr w:rsidR="001B3C79" w14:paraId="09BE2736" w14:textId="77777777" w:rsidTr="2C10DB73">
        <w:trPr>
          <w:trHeight w:val="520"/>
        </w:trPr>
        <w:tc>
          <w:tcPr>
            <w:tcW w:w="2402" w:type="dxa"/>
          </w:tcPr>
          <w:p w14:paraId="7E6D6FA6" w14:textId="77777777" w:rsidR="001B3C79" w:rsidRDefault="001B3C79" w:rsidP="006055F0">
            <w:pPr>
              <w:pStyle w:val="TableParagraph"/>
              <w:spacing w:before="9"/>
              <w:rPr>
                <w:sz w:val="20"/>
              </w:rPr>
            </w:pPr>
          </w:p>
          <w:p w14:paraId="47612E1D" w14:textId="77777777" w:rsidR="001B3C79" w:rsidRDefault="001B3C79" w:rsidP="006055F0">
            <w:pPr>
              <w:pStyle w:val="TableParagraph"/>
              <w:tabs>
                <w:tab w:val="left" w:pos="1693"/>
              </w:tabs>
              <w:ind w:left="59"/>
              <w:rPr>
                <w:b/>
                <w:sz w:val="19"/>
              </w:rPr>
            </w:pPr>
            <w:r>
              <w:rPr>
                <w:rFonts w:ascii="Tahoma"/>
                <w:spacing w:val="-5"/>
                <w:sz w:val="16"/>
              </w:rPr>
              <w:t>645</w:t>
            </w:r>
            <w:r>
              <w:rPr>
                <w:rFonts w:ascii="Tahoma"/>
                <w:sz w:val="16"/>
              </w:rPr>
              <w:tab/>
            </w:r>
            <w:r>
              <w:rPr>
                <w:b/>
                <w:spacing w:val="-2"/>
                <w:sz w:val="19"/>
              </w:rPr>
              <w:t>2.3.4.</w:t>
            </w:r>
          </w:p>
        </w:tc>
        <w:tc>
          <w:tcPr>
            <w:tcW w:w="7991" w:type="dxa"/>
          </w:tcPr>
          <w:p w14:paraId="7632DD48" w14:textId="77777777" w:rsidR="001B3C79" w:rsidRDefault="001B3C79" w:rsidP="006055F0">
            <w:pPr>
              <w:pStyle w:val="TableParagraph"/>
              <w:spacing w:line="33" w:lineRule="exact"/>
              <w:rPr>
                <w:sz w:val="3"/>
              </w:rPr>
            </w:pPr>
            <w:r>
              <w:rPr>
                <w:noProof/>
                <w:sz w:val="3"/>
              </w:rPr>
              <mc:AlternateContent>
                <mc:Choice Requires="wpg">
                  <w:drawing>
                    <wp:inline distT="0" distB="0" distL="0" distR="0" wp14:anchorId="12D42C71" wp14:editId="70B99FDF">
                      <wp:extent cx="1628139" cy="21590"/>
                      <wp:effectExtent l="0" t="0" r="0" b="0"/>
                      <wp:docPr id="821" name="Group 8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28139" cy="21590"/>
                                <a:chOff x="0" y="0"/>
                                <a:chExt cx="1628139" cy="21590"/>
                              </a:xfrm>
                            </wpg:grpSpPr>
                            <wps:wsp>
                              <wps:cNvPr id="822" name="Graphic 822"/>
                              <wps:cNvSpPr/>
                              <wps:spPr>
                                <a:xfrm>
                                  <a:off x="0" y="0"/>
                                  <a:ext cx="1628139" cy="21590"/>
                                </a:xfrm>
                                <a:custGeom>
                                  <a:avLst/>
                                  <a:gdLst/>
                                  <a:ahLst/>
                                  <a:cxnLst/>
                                  <a:rect l="l" t="t" r="r" b="b"/>
                                  <a:pathLst>
                                    <a:path w="1628139" h="21590">
                                      <a:moveTo>
                                        <a:pt x="1627632" y="16764"/>
                                      </a:moveTo>
                                      <a:lnTo>
                                        <a:pt x="0" y="16764"/>
                                      </a:lnTo>
                                      <a:lnTo>
                                        <a:pt x="0" y="21336"/>
                                      </a:lnTo>
                                      <a:lnTo>
                                        <a:pt x="1627632" y="21336"/>
                                      </a:lnTo>
                                      <a:lnTo>
                                        <a:pt x="1627632" y="16764"/>
                                      </a:lnTo>
                                      <a:close/>
                                    </a:path>
                                    <a:path w="1628139" h="21590">
                                      <a:moveTo>
                                        <a:pt x="1627632" y="0"/>
                                      </a:moveTo>
                                      <a:lnTo>
                                        <a:pt x="0" y="0"/>
                                      </a:lnTo>
                                      <a:lnTo>
                                        <a:pt x="0" y="4572"/>
                                      </a:lnTo>
                                      <a:lnTo>
                                        <a:pt x="1627632" y="4572"/>
                                      </a:lnTo>
                                      <a:lnTo>
                                        <a:pt x="1627632"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4E75250" id="Group 821" o:spid="_x0000_s1026" style="width:128.2pt;height:1.7pt;mso-position-horizontal-relative:char;mso-position-vertical-relative:line" coordsize="1628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">
                      <v:shape id="Graphic 822" o:spid="_x0000_s1027" style="position:absolute;width:16281;height:215;visibility:visible;mso-wrap-style:square;v-text-anchor:top" coordsize="1628139,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" path="m1627632,16764l,16764r,4572l1627632,21336r,-4572xem1627632,l,,,4572r1627632,l1627632,xe" fillcolor="black" stroked="f">
                        <v:path arrowok="t"/>
                      </v:shape>
                      <w10:anchorlock/>
                    </v:group>
                  </w:pict>
                </mc:Fallback>
              </mc:AlternateContent>
            </w:r>
          </w:p>
          <w:p w14:paraId="18600FB1" w14:textId="77777777" w:rsidR="001B3C79" w:rsidRDefault="001B3C79" w:rsidP="006055F0">
            <w:pPr>
              <w:pStyle w:val="TableParagraph"/>
              <w:spacing w:before="4"/>
              <w:rPr>
                <w:sz w:val="19"/>
              </w:rPr>
            </w:pPr>
          </w:p>
          <w:p w14:paraId="3846A895" w14:textId="77777777" w:rsidR="001B3C79" w:rsidRDefault="001B3C79" w:rsidP="006055F0">
            <w:pPr>
              <w:pStyle w:val="TableParagraph"/>
              <w:ind w:left="-1"/>
              <w:rPr>
                <w:b/>
                <w:sz w:val="19"/>
              </w:rPr>
            </w:pPr>
            <w:r>
              <w:rPr>
                <w:b/>
                <w:sz w:val="19"/>
              </w:rPr>
              <w:t>Duration</w:t>
            </w:r>
            <w:r>
              <w:rPr>
                <w:b/>
                <w:spacing w:val="-7"/>
                <w:sz w:val="19"/>
              </w:rPr>
              <w:t xml:space="preserve"> </w:t>
            </w:r>
            <w:r>
              <w:rPr>
                <w:b/>
                <w:sz w:val="19"/>
              </w:rPr>
              <w:t>of</w:t>
            </w:r>
            <w:r>
              <w:rPr>
                <w:b/>
                <w:spacing w:val="-8"/>
                <w:sz w:val="19"/>
              </w:rPr>
              <w:t xml:space="preserve"> </w:t>
            </w:r>
            <w:r>
              <w:rPr>
                <w:b/>
                <w:spacing w:val="-2"/>
                <w:sz w:val="19"/>
              </w:rPr>
              <w:t>immunity</w:t>
            </w:r>
          </w:p>
        </w:tc>
      </w:tr>
      <w:tr w:rsidR="001B3C79" w14:paraId="32BC5180" w14:textId="77777777" w:rsidTr="2C10DB73">
        <w:trPr>
          <w:trHeight w:val="267"/>
        </w:trPr>
        <w:tc>
          <w:tcPr>
            <w:tcW w:w="2402" w:type="dxa"/>
          </w:tcPr>
          <w:p w14:paraId="5EF2F63E" w14:textId="77777777" w:rsidR="001B3C79" w:rsidRDefault="001B3C79" w:rsidP="006055F0">
            <w:pPr>
              <w:pStyle w:val="TableParagraph"/>
              <w:spacing w:before="65" w:line="182" w:lineRule="exact"/>
              <w:ind w:left="57"/>
              <w:rPr>
                <w:rFonts w:ascii="Tahoma"/>
                <w:sz w:val="16"/>
              </w:rPr>
            </w:pPr>
            <w:r>
              <w:rPr>
                <w:rFonts w:ascii="Tahoma"/>
                <w:spacing w:val="-5"/>
                <w:w w:val="110"/>
                <w:sz w:val="16"/>
              </w:rPr>
              <w:t>646</w:t>
            </w:r>
          </w:p>
        </w:tc>
        <w:tc>
          <w:tcPr>
            <w:tcW w:w="7991" w:type="dxa"/>
          </w:tcPr>
          <w:p w14:paraId="29DD8822" w14:textId="77777777" w:rsidR="001B3C79" w:rsidRDefault="001B3C79" w:rsidP="006055F0">
            <w:pPr>
              <w:pStyle w:val="TableParagraph"/>
              <w:spacing w:before="57" w:line="191" w:lineRule="exact"/>
              <w:rPr>
                <w:sz w:val="18"/>
              </w:rPr>
            </w:pPr>
            <w:r>
              <w:rPr>
                <w:sz w:val="18"/>
                <w:u w:val="double"/>
              </w:rPr>
              <w:t>Although</w:t>
            </w:r>
            <w:r>
              <w:rPr>
                <w:spacing w:val="20"/>
                <w:sz w:val="18"/>
                <w:u w:val="double"/>
              </w:rPr>
              <w:t xml:space="preserve"> </w:t>
            </w:r>
            <w:r>
              <w:rPr>
                <w:sz w:val="18"/>
                <w:u w:val="double"/>
              </w:rPr>
              <w:t>not</w:t>
            </w:r>
            <w:r>
              <w:rPr>
                <w:spacing w:val="20"/>
                <w:sz w:val="18"/>
                <w:u w:val="double"/>
              </w:rPr>
              <w:t xml:space="preserve"> </w:t>
            </w:r>
            <w:r>
              <w:rPr>
                <w:sz w:val="18"/>
                <w:u w:val="double"/>
              </w:rPr>
              <w:t>included</w:t>
            </w:r>
            <w:r>
              <w:rPr>
                <w:spacing w:val="20"/>
                <w:sz w:val="18"/>
                <w:u w:val="double"/>
              </w:rPr>
              <w:t xml:space="preserve"> </w:t>
            </w:r>
            <w:r>
              <w:rPr>
                <w:sz w:val="18"/>
                <w:u w:val="double"/>
              </w:rPr>
              <w:t>in</w:t>
            </w:r>
            <w:r>
              <w:rPr>
                <w:spacing w:val="20"/>
                <w:sz w:val="18"/>
                <w:u w:val="double"/>
              </w:rPr>
              <w:t xml:space="preserve"> </w:t>
            </w:r>
            <w:r>
              <w:rPr>
                <w:sz w:val="18"/>
                <w:u w:val="double"/>
              </w:rPr>
              <w:t>the</w:t>
            </w:r>
            <w:r>
              <w:rPr>
                <w:spacing w:val="18"/>
                <w:sz w:val="18"/>
                <w:u w:val="double"/>
              </w:rPr>
              <w:t xml:space="preserve"> </w:t>
            </w:r>
            <w:r>
              <w:rPr>
                <w:sz w:val="18"/>
                <w:u w:val="double"/>
              </w:rPr>
              <w:t>guidance</w:t>
            </w:r>
            <w:r>
              <w:rPr>
                <w:spacing w:val="22"/>
                <w:sz w:val="18"/>
                <w:u w:val="double"/>
              </w:rPr>
              <w:t xml:space="preserve"> </w:t>
            </w:r>
            <w:r>
              <w:rPr>
                <w:sz w:val="18"/>
                <w:u w:val="double"/>
              </w:rPr>
              <w:t>for</w:t>
            </w:r>
            <w:r>
              <w:rPr>
                <w:spacing w:val="20"/>
                <w:sz w:val="18"/>
                <w:u w:val="double"/>
              </w:rPr>
              <w:t xml:space="preserve"> </w:t>
            </w:r>
            <w:r>
              <w:rPr>
                <w:sz w:val="18"/>
                <w:u w:val="double"/>
              </w:rPr>
              <w:t>ASF</w:t>
            </w:r>
            <w:r>
              <w:rPr>
                <w:spacing w:val="20"/>
                <w:sz w:val="18"/>
                <w:u w:val="double"/>
              </w:rPr>
              <w:t xml:space="preserve"> </w:t>
            </w:r>
            <w:r>
              <w:rPr>
                <w:sz w:val="18"/>
                <w:u w:val="double"/>
              </w:rPr>
              <w:t>MLV</w:t>
            </w:r>
            <w:r>
              <w:rPr>
                <w:spacing w:val="20"/>
                <w:sz w:val="18"/>
                <w:u w:val="double"/>
              </w:rPr>
              <w:t xml:space="preserve"> </w:t>
            </w:r>
            <w:r>
              <w:rPr>
                <w:sz w:val="18"/>
                <w:u w:val="double"/>
              </w:rPr>
              <w:t>first</w:t>
            </w:r>
            <w:r>
              <w:rPr>
                <w:spacing w:val="20"/>
                <w:sz w:val="18"/>
                <w:u w:val="double"/>
              </w:rPr>
              <w:t xml:space="preserve"> </w:t>
            </w:r>
            <w:r>
              <w:rPr>
                <w:sz w:val="18"/>
                <w:u w:val="double"/>
              </w:rPr>
              <w:t>generation</w:t>
            </w:r>
            <w:r>
              <w:rPr>
                <w:spacing w:val="20"/>
                <w:sz w:val="18"/>
                <w:u w:val="double"/>
              </w:rPr>
              <w:t xml:space="preserve"> </w:t>
            </w:r>
            <w:r>
              <w:rPr>
                <w:sz w:val="18"/>
                <w:u w:val="double"/>
              </w:rPr>
              <w:t>vaccines,</w:t>
            </w:r>
            <w:r>
              <w:rPr>
                <w:spacing w:val="20"/>
                <w:sz w:val="18"/>
                <w:u w:val="double"/>
              </w:rPr>
              <w:t xml:space="preserve"> </w:t>
            </w:r>
            <w:r>
              <w:rPr>
                <w:sz w:val="18"/>
                <w:u w:val="double"/>
              </w:rPr>
              <w:t>manufacturers</w:t>
            </w:r>
            <w:r>
              <w:rPr>
                <w:spacing w:val="21"/>
                <w:sz w:val="18"/>
                <w:u w:val="double"/>
              </w:rPr>
              <w:t xml:space="preserve"> </w:t>
            </w:r>
            <w:r>
              <w:rPr>
                <w:spacing w:val="-5"/>
                <w:sz w:val="18"/>
                <w:u w:val="double"/>
              </w:rPr>
              <w:t>are</w:t>
            </w:r>
          </w:p>
        </w:tc>
      </w:tr>
      <w:tr w:rsidR="001B3C79" w14:paraId="1E1FEF1D" w14:textId="77777777" w:rsidTr="2C10DB73">
        <w:trPr>
          <w:trHeight w:val="207"/>
        </w:trPr>
        <w:tc>
          <w:tcPr>
            <w:tcW w:w="2402" w:type="dxa"/>
          </w:tcPr>
          <w:p w14:paraId="7D8F6A79" w14:textId="77777777" w:rsidR="001B3C79" w:rsidRDefault="001B3C79" w:rsidP="006055F0">
            <w:pPr>
              <w:pStyle w:val="TableParagraph"/>
              <w:spacing w:before="6" w:line="181" w:lineRule="exact"/>
              <w:ind w:left="64"/>
              <w:rPr>
                <w:rFonts w:ascii="Tahoma"/>
                <w:sz w:val="16"/>
              </w:rPr>
            </w:pPr>
            <w:r>
              <w:rPr>
                <w:rFonts w:ascii="Tahoma"/>
                <w:spacing w:val="-5"/>
                <w:w w:val="105"/>
                <w:sz w:val="16"/>
              </w:rPr>
              <w:t>647</w:t>
            </w:r>
          </w:p>
        </w:tc>
        <w:tc>
          <w:tcPr>
            <w:tcW w:w="7991" w:type="dxa"/>
          </w:tcPr>
          <w:p w14:paraId="01F48F09" w14:textId="77777777" w:rsidR="001B3C79" w:rsidRDefault="001B3C79" w:rsidP="006055F0">
            <w:pPr>
              <w:pStyle w:val="TableParagraph"/>
              <w:spacing w:line="188" w:lineRule="exact"/>
              <w:rPr>
                <w:sz w:val="18"/>
              </w:rPr>
            </w:pPr>
            <w:r>
              <w:rPr>
                <w:spacing w:val="-2"/>
                <w:sz w:val="18"/>
                <w:u w:val="double"/>
              </w:rPr>
              <w:t>encouraged</w:t>
            </w:r>
            <w:r>
              <w:rPr>
                <w:spacing w:val="-4"/>
                <w:sz w:val="18"/>
                <w:u w:val="double"/>
              </w:rPr>
              <w:t xml:space="preserve"> </w:t>
            </w:r>
            <w:r>
              <w:rPr>
                <w:spacing w:val="-2"/>
                <w:sz w:val="18"/>
                <w:u w:val="double"/>
              </w:rPr>
              <w:t>as part</w:t>
            </w:r>
            <w:r>
              <w:rPr>
                <w:spacing w:val="-4"/>
                <w:sz w:val="18"/>
                <w:u w:val="double"/>
              </w:rPr>
              <w:t xml:space="preserve"> </w:t>
            </w:r>
            <w:r>
              <w:rPr>
                <w:spacing w:val="-2"/>
                <w:sz w:val="18"/>
                <w:u w:val="double"/>
              </w:rPr>
              <w:t>of</w:t>
            </w:r>
            <w:r>
              <w:rPr>
                <w:spacing w:val="-3"/>
                <w:sz w:val="18"/>
                <w:u w:val="double"/>
              </w:rPr>
              <w:t xml:space="preserve"> </w:t>
            </w:r>
            <w:r>
              <w:rPr>
                <w:spacing w:val="-2"/>
                <w:sz w:val="18"/>
                <w:u w:val="double"/>
              </w:rPr>
              <w:t xml:space="preserve">the </w:t>
            </w:r>
            <w:proofErr w:type="spellStart"/>
            <w:r>
              <w:rPr>
                <w:spacing w:val="-2"/>
                <w:sz w:val="18"/>
                <w:u w:val="double"/>
              </w:rPr>
              <w:t>authorisation</w:t>
            </w:r>
            <w:proofErr w:type="spellEnd"/>
            <w:r>
              <w:rPr>
                <w:spacing w:val="-2"/>
                <w:sz w:val="18"/>
                <w:u w:val="double"/>
              </w:rPr>
              <w:t xml:space="preserve"> procedure,</w:t>
            </w:r>
            <w:r>
              <w:rPr>
                <w:spacing w:val="-3"/>
                <w:sz w:val="18"/>
                <w:u w:val="double"/>
              </w:rPr>
              <w:t xml:space="preserve"> </w:t>
            </w:r>
            <w:r>
              <w:rPr>
                <w:spacing w:val="-2"/>
                <w:sz w:val="18"/>
                <w:u w:val="double"/>
              </w:rPr>
              <w:t>to demonstrate the duration of</w:t>
            </w:r>
            <w:r>
              <w:rPr>
                <w:spacing w:val="-3"/>
                <w:sz w:val="18"/>
                <w:u w:val="double"/>
              </w:rPr>
              <w:t xml:space="preserve"> </w:t>
            </w:r>
            <w:r>
              <w:rPr>
                <w:spacing w:val="-2"/>
                <w:sz w:val="18"/>
                <w:u w:val="double"/>
              </w:rPr>
              <w:t>immunity of</w:t>
            </w:r>
            <w:r>
              <w:rPr>
                <w:sz w:val="18"/>
                <w:u w:val="double"/>
              </w:rPr>
              <w:t xml:space="preserve"> </w:t>
            </w:r>
            <w:r>
              <w:rPr>
                <w:spacing w:val="-2"/>
                <w:sz w:val="18"/>
                <w:u w:val="double"/>
              </w:rPr>
              <w:t>a</w:t>
            </w:r>
            <w:r>
              <w:rPr>
                <w:spacing w:val="-1"/>
                <w:sz w:val="18"/>
                <w:u w:val="double"/>
              </w:rPr>
              <w:t xml:space="preserve"> </w:t>
            </w:r>
            <w:r>
              <w:rPr>
                <w:spacing w:val="-2"/>
                <w:sz w:val="18"/>
                <w:u w:val="double"/>
              </w:rPr>
              <w:t>given</w:t>
            </w:r>
          </w:p>
        </w:tc>
      </w:tr>
      <w:tr w:rsidR="001B3C79" w14:paraId="524C5D9D" w14:textId="77777777" w:rsidTr="2C10DB73">
        <w:trPr>
          <w:trHeight w:val="326"/>
        </w:trPr>
        <w:tc>
          <w:tcPr>
            <w:tcW w:w="2402" w:type="dxa"/>
          </w:tcPr>
          <w:p w14:paraId="4A24F0C5" w14:textId="77777777" w:rsidR="001B3C79" w:rsidRDefault="001B3C79" w:rsidP="006055F0">
            <w:pPr>
              <w:pStyle w:val="TableParagraph"/>
              <w:spacing w:before="5"/>
              <w:ind w:left="54"/>
              <w:rPr>
                <w:rFonts w:ascii="Tahoma"/>
                <w:sz w:val="16"/>
              </w:rPr>
            </w:pPr>
            <w:r>
              <w:rPr>
                <w:rFonts w:ascii="Tahoma"/>
                <w:spacing w:val="-5"/>
                <w:w w:val="110"/>
                <w:sz w:val="16"/>
              </w:rPr>
              <w:t>648</w:t>
            </w:r>
          </w:p>
        </w:tc>
        <w:tc>
          <w:tcPr>
            <w:tcW w:w="7991" w:type="dxa"/>
          </w:tcPr>
          <w:p w14:paraId="7B9DA70A" w14:textId="7F7310C0" w:rsidR="001B3C79" w:rsidRDefault="001B3C79" w:rsidP="2C10DB73">
            <w:pPr>
              <w:pStyle w:val="TableParagraph"/>
              <w:spacing w:line="204" w:lineRule="exact"/>
              <w:rPr>
                <w:spacing w:val="-2"/>
                <w:sz w:val="18"/>
                <w:szCs w:val="18"/>
                <w:u w:val="double"/>
              </w:rPr>
            </w:pPr>
            <w:r w:rsidRPr="2C10DB73">
              <w:rPr>
                <w:sz w:val="18"/>
                <w:szCs w:val="18"/>
                <w:u w:val="double"/>
              </w:rPr>
              <w:t>vaccine</w:t>
            </w:r>
            <w:r w:rsidRPr="2C10DB73">
              <w:rPr>
                <w:spacing w:val="-2"/>
                <w:sz w:val="18"/>
                <w:szCs w:val="18"/>
                <w:u w:val="double"/>
              </w:rPr>
              <w:t xml:space="preserve"> </w:t>
            </w:r>
            <w:r w:rsidRPr="2C10DB73">
              <w:rPr>
                <w:sz w:val="18"/>
                <w:szCs w:val="18"/>
                <w:u w:val="double"/>
              </w:rPr>
              <w:t>by</w:t>
            </w:r>
            <w:r w:rsidRPr="2C10DB73">
              <w:rPr>
                <w:spacing w:val="-1"/>
                <w:sz w:val="18"/>
                <w:szCs w:val="18"/>
                <w:u w:val="double"/>
              </w:rPr>
              <w:t xml:space="preserve"> </w:t>
            </w:r>
            <w:r w:rsidRPr="2C10DB73">
              <w:rPr>
                <w:sz w:val="18"/>
                <w:szCs w:val="18"/>
                <w:u w:val="double"/>
              </w:rPr>
              <w:t>evaluation</w:t>
            </w:r>
            <w:r w:rsidRPr="2C10DB73">
              <w:rPr>
                <w:spacing w:val="-1"/>
                <w:sz w:val="18"/>
                <w:szCs w:val="18"/>
                <w:u w:val="double"/>
              </w:rPr>
              <w:t xml:space="preserve"> </w:t>
            </w:r>
            <w:r w:rsidRPr="2C10DB73">
              <w:rPr>
                <w:sz w:val="18"/>
                <w:szCs w:val="18"/>
                <w:u w:val="double"/>
              </w:rPr>
              <w:t>of</w:t>
            </w:r>
            <w:r w:rsidRPr="2C10DB73">
              <w:rPr>
                <w:spacing w:val="-4"/>
                <w:sz w:val="18"/>
                <w:szCs w:val="18"/>
                <w:u w:val="double"/>
              </w:rPr>
              <w:t xml:space="preserve"> </w:t>
            </w:r>
            <w:r w:rsidRPr="002D6A6D">
              <w:rPr>
                <w:strike/>
                <w:color w:val="FF0000"/>
                <w:sz w:val="18"/>
                <w:szCs w:val="18"/>
                <w:u w:val="double"/>
              </w:rPr>
              <w:t>potency</w:t>
            </w:r>
            <w:r w:rsidR="002D6A6D">
              <w:rPr>
                <w:strike/>
                <w:color w:val="FF0000"/>
                <w:sz w:val="18"/>
                <w:szCs w:val="18"/>
                <w:u w:val="double"/>
              </w:rPr>
              <w:t xml:space="preserve"> </w:t>
            </w:r>
            <w:r w:rsidR="701B8DD1" w:rsidRPr="00300916">
              <w:rPr>
                <w:color w:val="FF0000"/>
                <w:spacing w:val="-1"/>
                <w:sz w:val="18"/>
                <w:szCs w:val="18"/>
                <w:u w:val="double"/>
              </w:rPr>
              <w:t xml:space="preserve">protection from disease </w:t>
            </w:r>
            <w:r w:rsidRPr="2C10DB73">
              <w:rPr>
                <w:sz w:val="18"/>
                <w:szCs w:val="18"/>
                <w:u w:val="double"/>
              </w:rPr>
              <w:t>at</w:t>
            </w:r>
            <w:r w:rsidRPr="2C10DB73">
              <w:rPr>
                <w:spacing w:val="-2"/>
                <w:sz w:val="18"/>
                <w:szCs w:val="18"/>
                <w:u w:val="double"/>
              </w:rPr>
              <w:t xml:space="preserve"> </w:t>
            </w:r>
            <w:r w:rsidRPr="2C10DB73">
              <w:rPr>
                <w:sz w:val="18"/>
                <w:szCs w:val="18"/>
                <w:u w:val="double"/>
              </w:rPr>
              <w:t>the</w:t>
            </w:r>
            <w:r w:rsidRPr="2C10DB73">
              <w:rPr>
                <w:spacing w:val="-3"/>
                <w:sz w:val="18"/>
                <w:szCs w:val="18"/>
                <w:u w:val="double"/>
              </w:rPr>
              <w:t xml:space="preserve"> </w:t>
            </w:r>
            <w:r w:rsidRPr="2C10DB73">
              <w:rPr>
                <w:sz w:val="18"/>
                <w:szCs w:val="18"/>
                <w:u w:val="double"/>
              </w:rPr>
              <w:t>end</w:t>
            </w:r>
            <w:r w:rsidRPr="2C10DB73">
              <w:rPr>
                <w:spacing w:val="-2"/>
                <w:sz w:val="18"/>
                <w:szCs w:val="18"/>
                <w:u w:val="double"/>
              </w:rPr>
              <w:t xml:space="preserve"> </w:t>
            </w:r>
            <w:r w:rsidRPr="2C10DB73">
              <w:rPr>
                <w:sz w:val="18"/>
                <w:szCs w:val="18"/>
                <w:u w:val="double"/>
              </w:rPr>
              <w:t>of</w:t>
            </w:r>
            <w:r w:rsidRPr="2C10DB73">
              <w:rPr>
                <w:spacing w:val="-2"/>
                <w:sz w:val="18"/>
                <w:szCs w:val="18"/>
                <w:u w:val="double"/>
              </w:rPr>
              <w:t xml:space="preserve"> </w:t>
            </w:r>
            <w:r w:rsidRPr="2C10DB73">
              <w:rPr>
                <w:sz w:val="18"/>
                <w:szCs w:val="18"/>
                <w:u w:val="double"/>
              </w:rPr>
              <w:t>the</w:t>
            </w:r>
            <w:r w:rsidRPr="2C10DB73">
              <w:rPr>
                <w:spacing w:val="-3"/>
                <w:sz w:val="18"/>
                <w:szCs w:val="18"/>
                <w:u w:val="double"/>
              </w:rPr>
              <w:t xml:space="preserve"> </w:t>
            </w:r>
            <w:r w:rsidRPr="2C10DB73">
              <w:rPr>
                <w:sz w:val="18"/>
                <w:szCs w:val="18"/>
                <w:u w:val="double"/>
              </w:rPr>
              <w:t>claimed</w:t>
            </w:r>
            <w:r w:rsidRPr="2C10DB73">
              <w:rPr>
                <w:spacing w:val="-1"/>
                <w:sz w:val="18"/>
                <w:szCs w:val="18"/>
                <w:u w:val="double"/>
              </w:rPr>
              <w:t xml:space="preserve"> </w:t>
            </w:r>
            <w:r w:rsidRPr="2C10DB73">
              <w:rPr>
                <w:sz w:val="18"/>
                <w:szCs w:val="18"/>
                <w:u w:val="double"/>
              </w:rPr>
              <w:t>period</w:t>
            </w:r>
            <w:r w:rsidRPr="2C10DB73">
              <w:rPr>
                <w:spacing w:val="-1"/>
                <w:sz w:val="18"/>
                <w:szCs w:val="18"/>
                <w:u w:val="double"/>
              </w:rPr>
              <w:t xml:space="preserve"> </w:t>
            </w:r>
            <w:r w:rsidRPr="2C10DB73">
              <w:rPr>
                <w:sz w:val="18"/>
                <w:szCs w:val="18"/>
                <w:u w:val="double"/>
              </w:rPr>
              <w:t>of</w:t>
            </w:r>
            <w:r w:rsidRPr="2C10DB73">
              <w:rPr>
                <w:spacing w:val="-2"/>
                <w:sz w:val="18"/>
                <w:szCs w:val="18"/>
                <w:u w:val="double"/>
              </w:rPr>
              <w:t xml:space="preserve"> protection.</w:t>
            </w:r>
          </w:p>
          <w:p w14:paraId="1FA684CA" w14:textId="77777777" w:rsidR="001B346B" w:rsidRDefault="001B346B" w:rsidP="2C10DB73">
            <w:pPr>
              <w:pStyle w:val="TableParagraph"/>
              <w:spacing w:line="204" w:lineRule="exact"/>
              <w:rPr>
                <w:spacing w:val="-2"/>
                <w:sz w:val="18"/>
                <w:szCs w:val="18"/>
                <w:u w:val="double"/>
              </w:rPr>
            </w:pPr>
          </w:p>
          <w:p w14:paraId="0635A01E" w14:textId="414AB3F7" w:rsidR="001B346B" w:rsidRPr="00BD3BF2" w:rsidRDefault="001B346B" w:rsidP="2C10DB73">
            <w:pPr>
              <w:pStyle w:val="TableParagraph"/>
              <w:spacing w:line="204" w:lineRule="exact"/>
              <w:rPr>
                <w:sz w:val="18"/>
                <w:szCs w:val="18"/>
              </w:rPr>
            </w:pPr>
            <w:r w:rsidRPr="00BD3BF2">
              <w:rPr>
                <w:b/>
                <w:color w:val="FF0000"/>
                <w:spacing w:val="-2"/>
                <w:sz w:val="18"/>
                <w:szCs w:val="18"/>
              </w:rPr>
              <w:t xml:space="preserve">RATIONALE: </w:t>
            </w:r>
            <w:r w:rsidR="00300916" w:rsidRPr="00BD3BF2">
              <w:rPr>
                <w:rStyle w:val="cf01"/>
                <w:rFonts w:ascii="Arial" w:hAnsi="Arial" w:cs="Arial"/>
                <w:color w:val="FF0000"/>
              </w:rPr>
              <w:t>Potency is the characteristic of the vaccine, not the immune response.</w:t>
            </w:r>
          </w:p>
        </w:tc>
      </w:tr>
      <w:tr w:rsidR="001B3C79" w14:paraId="65DCD5E3" w14:textId="77777777" w:rsidTr="2C10DB73">
        <w:trPr>
          <w:trHeight w:val="397"/>
        </w:trPr>
        <w:tc>
          <w:tcPr>
            <w:tcW w:w="2402" w:type="dxa"/>
          </w:tcPr>
          <w:p w14:paraId="56B02B26" w14:textId="77777777" w:rsidR="001B3C79" w:rsidRDefault="001B3C79" w:rsidP="006055F0">
            <w:pPr>
              <w:pStyle w:val="TableParagraph"/>
              <w:tabs>
                <w:tab w:val="left" w:pos="1693"/>
              </w:tabs>
              <w:spacing w:before="116"/>
              <w:ind w:left="57"/>
              <w:rPr>
                <w:b/>
                <w:sz w:val="19"/>
              </w:rPr>
            </w:pPr>
            <w:r>
              <w:rPr>
                <w:rFonts w:ascii="Tahoma"/>
                <w:spacing w:val="-5"/>
                <w:sz w:val="16"/>
              </w:rPr>
              <w:t>649</w:t>
            </w:r>
            <w:r>
              <w:rPr>
                <w:rFonts w:ascii="Tahoma"/>
                <w:sz w:val="16"/>
              </w:rPr>
              <w:tab/>
            </w:r>
            <w:r>
              <w:rPr>
                <w:b/>
                <w:spacing w:val="-2"/>
                <w:sz w:val="19"/>
              </w:rPr>
              <w:t>2.3.5.</w:t>
            </w:r>
          </w:p>
        </w:tc>
        <w:tc>
          <w:tcPr>
            <w:tcW w:w="7991" w:type="dxa"/>
          </w:tcPr>
          <w:p w14:paraId="3F7425D9" w14:textId="77777777" w:rsidR="001B3C79" w:rsidRDefault="001B3C79" w:rsidP="006055F0">
            <w:pPr>
              <w:pStyle w:val="TableParagraph"/>
              <w:spacing w:before="116"/>
              <w:ind w:left="-1"/>
              <w:rPr>
                <w:b/>
                <w:sz w:val="19"/>
              </w:rPr>
            </w:pPr>
            <w:r>
              <w:rPr>
                <w:b/>
                <w:spacing w:val="-2"/>
                <w:sz w:val="19"/>
              </w:rPr>
              <w:t>Stability</w:t>
            </w:r>
          </w:p>
        </w:tc>
      </w:tr>
      <w:tr w:rsidR="001B3C79" w14:paraId="223DAACB" w14:textId="77777777" w:rsidTr="2C10DB73">
        <w:trPr>
          <w:trHeight w:val="266"/>
        </w:trPr>
        <w:tc>
          <w:tcPr>
            <w:tcW w:w="2402" w:type="dxa"/>
          </w:tcPr>
          <w:p w14:paraId="6406606C" w14:textId="77777777" w:rsidR="001B3C79" w:rsidRDefault="001B3C79" w:rsidP="006055F0">
            <w:pPr>
              <w:pStyle w:val="TableParagraph"/>
              <w:spacing w:before="65" w:line="181" w:lineRule="exact"/>
              <w:ind w:left="54"/>
              <w:rPr>
                <w:rFonts w:ascii="Tahoma"/>
                <w:sz w:val="16"/>
              </w:rPr>
            </w:pPr>
            <w:r>
              <w:rPr>
                <w:rFonts w:ascii="Tahoma"/>
                <w:spacing w:val="-5"/>
                <w:w w:val="110"/>
                <w:sz w:val="16"/>
              </w:rPr>
              <w:t>650</w:t>
            </w:r>
          </w:p>
        </w:tc>
        <w:tc>
          <w:tcPr>
            <w:tcW w:w="7991" w:type="dxa"/>
          </w:tcPr>
          <w:p w14:paraId="63ADEBD8" w14:textId="77777777" w:rsidR="001B3C79" w:rsidRDefault="001B3C79" w:rsidP="006055F0">
            <w:pPr>
              <w:pStyle w:val="TableParagraph"/>
              <w:spacing w:before="57" w:line="190" w:lineRule="exact"/>
              <w:rPr>
                <w:sz w:val="18"/>
              </w:rPr>
            </w:pPr>
            <w:r>
              <w:rPr>
                <w:sz w:val="18"/>
                <w:u w:val="double"/>
              </w:rPr>
              <w:t>Stability</w:t>
            </w:r>
            <w:r>
              <w:rPr>
                <w:spacing w:val="18"/>
                <w:sz w:val="18"/>
                <w:u w:val="double"/>
              </w:rPr>
              <w:t xml:space="preserve"> </w:t>
            </w:r>
            <w:r>
              <w:rPr>
                <w:sz w:val="18"/>
                <w:u w:val="double"/>
              </w:rPr>
              <w:t>of</w:t>
            </w:r>
            <w:r>
              <w:rPr>
                <w:spacing w:val="17"/>
                <w:sz w:val="18"/>
                <w:u w:val="double"/>
              </w:rPr>
              <w:t xml:space="preserve"> </w:t>
            </w:r>
            <w:r>
              <w:rPr>
                <w:sz w:val="18"/>
                <w:u w:val="double"/>
              </w:rPr>
              <w:t>the</w:t>
            </w:r>
            <w:r>
              <w:rPr>
                <w:spacing w:val="19"/>
                <w:sz w:val="18"/>
                <w:u w:val="double"/>
              </w:rPr>
              <w:t xml:space="preserve"> </w:t>
            </w:r>
            <w:r>
              <w:rPr>
                <w:sz w:val="18"/>
                <w:u w:val="double"/>
              </w:rPr>
              <w:t>vaccine</w:t>
            </w:r>
            <w:r>
              <w:rPr>
                <w:spacing w:val="18"/>
                <w:sz w:val="18"/>
                <w:u w:val="double"/>
              </w:rPr>
              <w:t xml:space="preserve"> </w:t>
            </w:r>
            <w:r>
              <w:rPr>
                <w:sz w:val="18"/>
                <w:u w:val="double"/>
              </w:rPr>
              <w:t>should</w:t>
            </w:r>
            <w:r>
              <w:rPr>
                <w:spacing w:val="19"/>
                <w:sz w:val="18"/>
                <w:u w:val="double"/>
              </w:rPr>
              <w:t xml:space="preserve"> </w:t>
            </w:r>
            <w:r>
              <w:rPr>
                <w:sz w:val="18"/>
                <w:u w:val="double"/>
              </w:rPr>
              <w:t>be</w:t>
            </w:r>
            <w:r>
              <w:rPr>
                <w:spacing w:val="18"/>
                <w:sz w:val="18"/>
                <w:u w:val="double"/>
              </w:rPr>
              <w:t xml:space="preserve"> </w:t>
            </w:r>
            <w:r>
              <w:rPr>
                <w:sz w:val="18"/>
                <w:u w:val="double"/>
              </w:rPr>
              <w:t>demonstrated</w:t>
            </w:r>
            <w:r>
              <w:rPr>
                <w:spacing w:val="18"/>
                <w:sz w:val="18"/>
                <w:u w:val="double"/>
              </w:rPr>
              <w:t xml:space="preserve"> </w:t>
            </w:r>
            <w:r>
              <w:rPr>
                <w:sz w:val="18"/>
                <w:u w:val="double"/>
              </w:rPr>
              <w:t>over</w:t>
            </w:r>
            <w:r>
              <w:rPr>
                <w:spacing w:val="18"/>
                <w:sz w:val="18"/>
                <w:u w:val="double"/>
              </w:rPr>
              <w:t xml:space="preserve"> </w:t>
            </w:r>
            <w:r>
              <w:rPr>
                <w:sz w:val="18"/>
                <w:u w:val="double"/>
              </w:rPr>
              <w:t>the</w:t>
            </w:r>
            <w:r>
              <w:rPr>
                <w:spacing w:val="20"/>
                <w:sz w:val="18"/>
                <w:u w:val="double"/>
              </w:rPr>
              <w:t xml:space="preserve"> </w:t>
            </w:r>
            <w:r>
              <w:rPr>
                <w:sz w:val="18"/>
                <w:u w:val="double"/>
              </w:rPr>
              <w:t>shelf</w:t>
            </w:r>
            <w:r>
              <w:rPr>
                <w:spacing w:val="18"/>
                <w:sz w:val="18"/>
                <w:u w:val="double"/>
              </w:rPr>
              <w:t xml:space="preserve"> </w:t>
            </w:r>
            <w:r>
              <w:rPr>
                <w:sz w:val="18"/>
                <w:u w:val="double"/>
              </w:rPr>
              <w:t>life</w:t>
            </w:r>
            <w:r>
              <w:rPr>
                <w:spacing w:val="18"/>
                <w:sz w:val="18"/>
                <w:u w:val="double"/>
              </w:rPr>
              <w:t xml:space="preserve"> </w:t>
            </w:r>
            <w:r>
              <w:rPr>
                <w:sz w:val="18"/>
                <w:u w:val="double"/>
              </w:rPr>
              <w:t>recommended</w:t>
            </w:r>
            <w:r>
              <w:rPr>
                <w:spacing w:val="19"/>
                <w:sz w:val="18"/>
                <w:u w:val="double"/>
              </w:rPr>
              <w:t xml:space="preserve"> </w:t>
            </w:r>
            <w:r>
              <w:rPr>
                <w:sz w:val="18"/>
                <w:u w:val="double"/>
              </w:rPr>
              <w:t>for</w:t>
            </w:r>
            <w:r>
              <w:rPr>
                <w:spacing w:val="17"/>
                <w:sz w:val="18"/>
                <w:u w:val="double"/>
              </w:rPr>
              <w:t xml:space="preserve"> </w:t>
            </w:r>
            <w:r>
              <w:rPr>
                <w:sz w:val="18"/>
                <w:u w:val="double"/>
              </w:rPr>
              <w:t>the</w:t>
            </w:r>
            <w:r>
              <w:rPr>
                <w:spacing w:val="16"/>
                <w:sz w:val="18"/>
                <w:u w:val="double"/>
              </w:rPr>
              <w:t xml:space="preserve"> </w:t>
            </w:r>
            <w:r>
              <w:rPr>
                <w:spacing w:val="-2"/>
                <w:sz w:val="18"/>
                <w:u w:val="double"/>
              </w:rPr>
              <w:t>product.</w:t>
            </w:r>
          </w:p>
        </w:tc>
      </w:tr>
      <w:tr w:rsidR="001B3C79" w14:paraId="63355CDC" w14:textId="77777777" w:rsidTr="2C10DB73">
        <w:trPr>
          <w:trHeight w:val="207"/>
        </w:trPr>
        <w:tc>
          <w:tcPr>
            <w:tcW w:w="2402" w:type="dxa"/>
          </w:tcPr>
          <w:p w14:paraId="32CDE1BF" w14:textId="77777777" w:rsidR="001B3C79" w:rsidRDefault="001B3C79" w:rsidP="006055F0">
            <w:pPr>
              <w:pStyle w:val="TableParagraph"/>
              <w:spacing w:before="5" w:line="182" w:lineRule="exact"/>
              <w:ind w:left="95"/>
              <w:rPr>
                <w:rFonts w:ascii="Tahoma"/>
                <w:sz w:val="16"/>
              </w:rPr>
            </w:pPr>
            <w:r>
              <w:rPr>
                <w:rFonts w:ascii="Tahoma"/>
                <w:spacing w:val="-5"/>
                <w:sz w:val="16"/>
              </w:rPr>
              <w:t>651</w:t>
            </w:r>
          </w:p>
        </w:tc>
        <w:tc>
          <w:tcPr>
            <w:tcW w:w="7991" w:type="dxa"/>
          </w:tcPr>
          <w:p w14:paraId="1F5A387A" w14:textId="77777777" w:rsidR="001B3C79" w:rsidRDefault="001B3C79" w:rsidP="006055F0">
            <w:pPr>
              <w:pStyle w:val="TableParagraph"/>
              <w:spacing w:line="188" w:lineRule="exact"/>
              <w:rPr>
                <w:sz w:val="18"/>
              </w:rPr>
            </w:pPr>
            <w:r>
              <w:rPr>
                <w:sz w:val="18"/>
                <w:u w:val="double"/>
              </w:rPr>
              <w:t>Although</w:t>
            </w:r>
            <w:r>
              <w:rPr>
                <w:spacing w:val="12"/>
                <w:sz w:val="18"/>
                <w:u w:val="double"/>
              </w:rPr>
              <w:t xml:space="preserve"> </w:t>
            </w:r>
            <w:r>
              <w:rPr>
                <w:sz w:val="18"/>
                <w:u w:val="double"/>
              </w:rPr>
              <w:t>not</w:t>
            </w:r>
            <w:r>
              <w:rPr>
                <w:spacing w:val="15"/>
                <w:sz w:val="18"/>
                <w:u w:val="double"/>
              </w:rPr>
              <w:t xml:space="preserve"> </w:t>
            </w:r>
            <w:r>
              <w:rPr>
                <w:sz w:val="18"/>
                <w:u w:val="double"/>
              </w:rPr>
              <w:t>included</w:t>
            </w:r>
            <w:r>
              <w:rPr>
                <w:spacing w:val="15"/>
                <w:sz w:val="18"/>
                <w:u w:val="double"/>
              </w:rPr>
              <w:t xml:space="preserve"> </w:t>
            </w:r>
            <w:r>
              <w:rPr>
                <w:sz w:val="18"/>
                <w:u w:val="double"/>
              </w:rPr>
              <w:t>in</w:t>
            </w:r>
            <w:r>
              <w:rPr>
                <w:spacing w:val="15"/>
                <w:sz w:val="18"/>
                <w:u w:val="double"/>
              </w:rPr>
              <w:t xml:space="preserve"> </w:t>
            </w:r>
            <w:r>
              <w:rPr>
                <w:sz w:val="18"/>
                <w:u w:val="double"/>
              </w:rPr>
              <w:t>the</w:t>
            </w:r>
            <w:r>
              <w:rPr>
                <w:spacing w:val="15"/>
                <w:sz w:val="18"/>
                <w:u w:val="double"/>
              </w:rPr>
              <w:t xml:space="preserve"> </w:t>
            </w:r>
            <w:r>
              <w:rPr>
                <w:sz w:val="18"/>
                <w:u w:val="double"/>
              </w:rPr>
              <w:t>standards</w:t>
            </w:r>
            <w:r>
              <w:rPr>
                <w:spacing w:val="16"/>
                <w:sz w:val="18"/>
                <w:u w:val="double"/>
              </w:rPr>
              <w:t xml:space="preserve"> </w:t>
            </w:r>
            <w:r>
              <w:rPr>
                <w:sz w:val="18"/>
                <w:u w:val="double"/>
              </w:rPr>
              <w:t>for</w:t>
            </w:r>
            <w:r>
              <w:rPr>
                <w:spacing w:val="16"/>
                <w:sz w:val="18"/>
                <w:u w:val="double"/>
              </w:rPr>
              <w:t xml:space="preserve"> </w:t>
            </w:r>
            <w:r>
              <w:rPr>
                <w:sz w:val="18"/>
                <w:u w:val="double"/>
              </w:rPr>
              <w:t>first</w:t>
            </w:r>
            <w:r>
              <w:rPr>
                <w:spacing w:val="17"/>
                <w:sz w:val="18"/>
                <w:u w:val="double"/>
              </w:rPr>
              <w:t xml:space="preserve"> </w:t>
            </w:r>
            <w:r>
              <w:rPr>
                <w:sz w:val="18"/>
                <w:u w:val="double"/>
              </w:rPr>
              <w:t>generation</w:t>
            </w:r>
            <w:r>
              <w:rPr>
                <w:spacing w:val="13"/>
                <w:sz w:val="18"/>
                <w:u w:val="double"/>
              </w:rPr>
              <w:t xml:space="preserve"> </w:t>
            </w:r>
            <w:r>
              <w:rPr>
                <w:sz w:val="18"/>
                <w:u w:val="double"/>
              </w:rPr>
              <w:t>MLV</w:t>
            </w:r>
            <w:r>
              <w:rPr>
                <w:spacing w:val="17"/>
                <w:sz w:val="18"/>
                <w:u w:val="double"/>
              </w:rPr>
              <w:t xml:space="preserve"> </w:t>
            </w:r>
            <w:r>
              <w:rPr>
                <w:sz w:val="18"/>
                <w:u w:val="double"/>
              </w:rPr>
              <w:t>ASF</w:t>
            </w:r>
            <w:r>
              <w:rPr>
                <w:spacing w:val="15"/>
                <w:sz w:val="18"/>
                <w:u w:val="double"/>
              </w:rPr>
              <w:t xml:space="preserve"> </w:t>
            </w:r>
            <w:r>
              <w:rPr>
                <w:sz w:val="18"/>
                <w:u w:val="double"/>
              </w:rPr>
              <w:t>vaccines,</w:t>
            </w:r>
            <w:r>
              <w:rPr>
                <w:spacing w:val="15"/>
                <w:sz w:val="18"/>
                <w:u w:val="double"/>
              </w:rPr>
              <w:t xml:space="preserve"> </w:t>
            </w:r>
            <w:r>
              <w:rPr>
                <w:sz w:val="18"/>
                <w:u w:val="double"/>
              </w:rPr>
              <w:t>manufacturers</w:t>
            </w:r>
            <w:r>
              <w:rPr>
                <w:spacing w:val="16"/>
                <w:sz w:val="18"/>
                <w:u w:val="double"/>
              </w:rPr>
              <w:t xml:space="preserve"> </w:t>
            </w:r>
            <w:r>
              <w:rPr>
                <w:spacing w:val="-5"/>
                <w:sz w:val="18"/>
                <w:u w:val="double"/>
              </w:rPr>
              <w:t>are</w:t>
            </w:r>
          </w:p>
        </w:tc>
      </w:tr>
      <w:tr w:rsidR="001B3C79" w14:paraId="1FE5271F" w14:textId="77777777" w:rsidTr="2C10DB73">
        <w:trPr>
          <w:trHeight w:val="207"/>
        </w:trPr>
        <w:tc>
          <w:tcPr>
            <w:tcW w:w="2402" w:type="dxa"/>
          </w:tcPr>
          <w:p w14:paraId="11385B23" w14:textId="77777777" w:rsidR="001B3C79" w:rsidRDefault="001B3C79" w:rsidP="006055F0">
            <w:pPr>
              <w:pStyle w:val="TableParagraph"/>
              <w:spacing w:before="6" w:line="181" w:lineRule="exact"/>
              <w:ind w:left="66"/>
              <w:rPr>
                <w:rFonts w:ascii="Tahoma"/>
                <w:sz w:val="16"/>
              </w:rPr>
            </w:pPr>
            <w:r>
              <w:rPr>
                <w:rFonts w:ascii="Tahoma"/>
                <w:spacing w:val="-5"/>
                <w:w w:val="105"/>
                <w:sz w:val="16"/>
              </w:rPr>
              <w:t>652</w:t>
            </w:r>
          </w:p>
        </w:tc>
        <w:tc>
          <w:tcPr>
            <w:tcW w:w="7991" w:type="dxa"/>
          </w:tcPr>
          <w:p w14:paraId="3A0D00D1" w14:textId="6D167E0D" w:rsidR="001B3C79" w:rsidRDefault="001B3C79" w:rsidP="2C10DB73">
            <w:pPr>
              <w:pStyle w:val="TableParagraph"/>
              <w:spacing w:line="188" w:lineRule="exact"/>
              <w:rPr>
                <w:sz w:val="18"/>
                <w:szCs w:val="18"/>
                <w:u w:val="double"/>
              </w:rPr>
            </w:pPr>
            <w:r w:rsidRPr="2C10DB73">
              <w:rPr>
                <w:sz w:val="18"/>
                <w:szCs w:val="18"/>
                <w:u w:val="double"/>
              </w:rPr>
              <w:t>encouraged,</w:t>
            </w:r>
            <w:r w:rsidRPr="2C10DB73">
              <w:rPr>
                <w:spacing w:val="-7"/>
                <w:sz w:val="18"/>
                <w:szCs w:val="18"/>
                <w:u w:val="double"/>
              </w:rPr>
              <w:t xml:space="preserve"> </w:t>
            </w:r>
            <w:r w:rsidRPr="2C10DB73">
              <w:rPr>
                <w:sz w:val="18"/>
                <w:szCs w:val="18"/>
                <w:u w:val="double"/>
              </w:rPr>
              <w:t>as</w:t>
            </w:r>
            <w:r w:rsidRPr="2C10DB73">
              <w:rPr>
                <w:spacing w:val="-6"/>
                <w:sz w:val="18"/>
                <w:szCs w:val="18"/>
                <w:u w:val="double"/>
              </w:rPr>
              <w:t xml:space="preserve"> </w:t>
            </w:r>
            <w:r w:rsidRPr="2C10DB73">
              <w:rPr>
                <w:sz w:val="18"/>
                <w:szCs w:val="18"/>
                <w:u w:val="double"/>
              </w:rPr>
              <w:t>part</w:t>
            </w:r>
            <w:r w:rsidRPr="2C10DB73">
              <w:rPr>
                <w:spacing w:val="-7"/>
                <w:sz w:val="18"/>
                <w:szCs w:val="18"/>
                <w:u w:val="double"/>
              </w:rPr>
              <w:t xml:space="preserve"> </w:t>
            </w:r>
            <w:r w:rsidRPr="2C10DB73">
              <w:rPr>
                <w:sz w:val="18"/>
                <w:szCs w:val="18"/>
                <w:u w:val="double"/>
              </w:rPr>
              <w:t>of</w:t>
            </w:r>
            <w:r w:rsidRPr="2C10DB73">
              <w:rPr>
                <w:spacing w:val="-8"/>
                <w:sz w:val="18"/>
                <w:szCs w:val="18"/>
                <w:u w:val="double"/>
              </w:rPr>
              <w:t xml:space="preserve"> </w:t>
            </w:r>
            <w:r w:rsidRPr="2C10DB73">
              <w:rPr>
                <w:sz w:val="18"/>
                <w:szCs w:val="18"/>
                <w:u w:val="double"/>
              </w:rPr>
              <w:t>the</w:t>
            </w:r>
            <w:r w:rsidRPr="2C10DB73">
              <w:rPr>
                <w:spacing w:val="-6"/>
                <w:sz w:val="18"/>
                <w:szCs w:val="18"/>
                <w:u w:val="double"/>
              </w:rPr>
              <w:t xml:space="preserve"> </w:t>
            </w:r>
            <w:proofErr w:type="spellStart"/>
            <w:r w:rsidRPr="2C10DB73">
              <w:rPr>
                <w:sz w:val="18"/>
                <w:szCs w:val="18"/>
                <w:u w:val="double"/>
              </w:rPr>
              <w:t>authorisation</w:t>
            </w:r>
            <w:proofErr w:type="spellEnd"/>
            <w:r w:rsidRPr="2C10DB73">
              <w:rPr>
                <w:spacing w:val="-6"/>
                <w:sz w:val="18"/>
                <w:szCs w:val="18"/>
                <w:u w:val="double"/>
              </w:rPr>
              <w:t xml:space="preserve"> </w:t>
            </w:r>
            <w:r w:rsidRPr="2C10DB73">
              <w:rPr>
                <w:sz w:val="18"/>
                <w:szCs w:val="18"/>
                <w:u w:val="double"/>
              </w:rPr>
              <w:t>procedure,</w:t>
            </w:r>
            <w:r w:rsidRPr="2C10DB73">
              <w:rPr>
                <w:spacing w:val="-7"/>
                <w:sz w:val="18"/>
                <w:szCs w:val="18"/>
                <w:u w:val="double"/>
              </w:rPr>
              <w:t xml:space="preserve"> </w:t>
            </w:r>
            <w:r w:rsidRPr="2C10DB73">
              <w:rPr>
                <w:sz w:val="18"/>
                <w:szCs w:val="18"/>
                <w:u w:val="double"/>
              </w:rPr>
              <w:t>to</w:t>
            </w:r>
            <w:r w:rsidRPr="2C10DB73">
              <w:rPr>
                <w:spacing w:val="-9"/>
                <w:sz w:val="18"/>
                <w:szCs w:val="18"/>
                <w:u w:val="double"/>
              </w:rPr>
              <w:t xml:space="preserve"> </w:t>
            </w:r>
            <w:r w:rsidRPr="2C10DB73">
              <w:rPr>
                <w:sz w:val="18"/>
                <w:szCs w:val="18"/>
                <w:u w:val="double"/>
              </w:rPr>
              <w:t>generate</w:t>
            </w:r>
            <w:r w:rsidRPr="2C10DB73">
              <w:rPr>
                <w:spacing w:val="-6"/>
                <w:sz w:val="18"/>
                <w:szCs w:val="18"/>
                <w:u w:val="double"/>
              </w:rPr>
              <w:t xml:space="preserve"> </w:t>
            </w:r>
            <w:r w:rsidRPr="2C10DB73">
              <w:rPr>
                <w:sz w:val="18"/>
                <w:szCs w:val="18"/>
                <w:u w:val="double"/>
              </w:rPr>
              <w:t>data</w:t>
            </w:r>
            <w:r w:rsidRPr="2C10DB73">
              <w:rPr>
                <w:spacing w:val="-6"/>
                <w:sz w:val="18"/>
                <w:szCs w:val="18"/>
                <w:u w:val="double"/>
              </w:rPr>
              <w:t xml:space="preserve"> </w:t>
            </w:r>
            <w:r w:rsidRPr="2C10DB73">
              <w:rPr>
                <w:sz w:val="18"/>
                <w:szCs w:val="18"/>
                <w:u w:val="double"/>
              </w:rPr>
              <w:t>supporting</w:t>
            </w:r>
            <w:r w:rsidRPr="2C10DB73">
              <w:rPr>
                <w:spacing w:val="-7"/>
                <w:sz w:val="18"/>
                <w:szCs w:val="18"/>
                <w:u w:val="double"/>
              </w:rPr>
              <w:t xml:space="preserve"> </w:t>
            </w:r>
            <w:r w:rsidRPr="2C10DB73">
              <w:rPr>
                <w:sz w:val="18"/>
                <w:szCs w:val="18"/>
                <w:u w:val="double"/>
              </w:rPr>
              <w:t>the</w:t>
            </w:r>
            <w:r w:rsidRPr="2C10DB73">
              <w:rPr>
                <w:spacing w:val="-6"/>
                <w:sz w:val="18"/>
                <w:szCs w:val="18"/>
                <w:u w:val="double"/>
              </w:rPr>
              <w:t xml:space="preserve"> </w:t>
            </w:r>
            <w:r w:rsidR="76822435" w:rsidRPr="001F0F85">
              <w:rPr>
                <w:color w:val="FF0000"/>
                <w:spacing w:val="-6"/>
                <w:sz w:val="18"/>
                <w:szCs w:val="18"/>
                <w:u w:val="double"/>
              </w:rPr>
              <w:t xml:space="preserve">retention of </w:t>
            </w:r>
            <w:r w:rsidR="2EC07303" w:rsidRPr="001F0F85">
              <w:rPr>
                <w:color w:val="FF0000"/>
                <w:spacing w:val="-6"/>
                <w:sz w:val="18"/>
                <w:szCs w:val="18"/>
                <w:u w:val="double"/>
              </w:rPr>
              <w:t>immunogenicity</w:t>
            </w:r>
            <w:r w:rsidR="76822435" w:rsidRPr="001F0F85">
              <w:rPr>
                <w:color w:val="FF0000"/>
                <w:spacing w:val="-6"/>
                <w:sz w:val="18"/>
                <w:szCs w:val="18"/>
                <w:u w:val="double"/>
              </w:rPr>
              <w:t xml:space="preserve"> over a defined </w:t>
            </w:r>
            <w:r w:rsidRPr="2C10DB73">
              <w:rPr>
                <w:sz w:val="18"/>
                <w:szCs w:val="18"/>
                <w:u w:val="double"/>
              </w:rPr>
              <w:t>period</w:t>
            </w:r>
            <w:r w:rsidRPr="2C10DB73">
              <w:rPr>
                <w:spacing w:val="-9"/>
                <w:sz w:val="18"/>
                <w:szCs w:val="18"/>
                <w:u w:val="double"/>
              </w:rPr>
              <w:t xml:space="preserve"> </w:t>
            </w:r>
            <w:r w:rsidRPr="2C10DB73">
              <w:rPr>
                <w:sz w:val="18"/>
                <w:szCs w:val="18"/>
                <w:u w:val="double"/>
              </w:rPr>
              <w:t>of</w:t>
            </w:r>
            <w:r w:rsidRPr="2C10DB73">
              <w:rPr>
                <w:spacing w:val="-7"/>
                <w:sz w:val="18"/>
                <w:szCs w:val="18"/>
                <w:u w:val="double"/>
              </w:rPr>
              <w:t xml:space="preserve"> </w:t>
            </w:r>
            <w:r w:rsidRPr="001F0F85">
              <w:rPr>
                <w:strike/>
                <w:color w:val="FF0000"/>
                <w:sz w:val="18"/>
                <w:szCs w:val="18"/>
                <w:u w:val="double"/>
              </w:rPr>
              <w:t>validity</w:t>
            </w:r>
            <w:r w:rsidR="001F0F85">
              <w:rPr>
                <w:color w:val="FF0000"/>
                <w:sz w:val="18"/>
                <w:szCs w:val="18"/>
                <w:u w:val="double"/>
              </w:rPr>
              <w:t xml:space="preserve"> </w:t>
            </w:r>
            <w:r w:rsidR="5A502679" w:rsidRPr="001F0F85">
              <w:rPr>
                <w:color w:val="FF0000"/>
                <w:spacing w:val="-2"/>
                <w:sz w:val="18"/>
                <w:szCs w:val="18"/>
                <w:u w:val="double"/>
              </w:rPr>
              <w:t>time</w:t>
            </w:r>
            <w:r w:rsidR="5A502679" w:rsidRPr="2C10DB73">
              <w:rPr>
                <w:spacing w:val="-2"/>
                <w:sz w:val="18"/>
                <w:szCs w:val="18"/>
                <w:u w:val="double"/>
              </w:rPr>
              <w:t xml:space="preserve"> </w:t>
            </w:r>
          </w:p>
        </w:tc>
      </w:tr>
      <w:tr w:rsidR="001B3C79" w14:paraId="75E8C9DB" w14:textId="77777777" w:rsidTr="2C10DB73">
        <w:trPr>
          <w:trHeight w:val="206"/>
        </w:trPr>
        <w:tc>
          <w:tcPr>
            <w:tcW w:w="2402" w:type="dxa"/>
          </w:tcPr>
          <w:p w14:paraId="351A97E5" w14:textId="77777777" w:rsidR="001B3C79" w:rsidRDefault="001B3C79" w:rsidP="006055F0">
            <w:pPr>
              <w:pStyle w:val="TableParagraph"/>
              <w:spacing w:before="5" w:line="181" w:lineRule="exact"/>
              <w:ind w:left="64"/>
              <w:rPr>
                <w:rFonts w:ascii="Tahoma"/>
                <w:sz w:val="16"/>
              </w:rPr>
            </w:pPr>
            <w:r>
              <w:rPr>
                <w:rFonts w:ascii="Tahoma"/>
                <w:spacing w:val="-5"/>
                <w:w w:val="105"/>
                <w:sz w:val="16"/>
              </w:rPr>
              <w:t>653</w:t>
            </w:r>
          </w:p>
        </w:tc>
        <w:tc>
          <w:tcPr>
            <w:tcW w:w="7991" w:type="dxa"/>
          </w:tcPr>
          <w:p w14:paraId="5841F88B" w14:textId="77777777" w:rsidR="001B3C79" w:rsidRDefault="001B3C79" w:rsidP="006055F0">
            <w:pPr>
              <w:pStyle w:val="TableParagraph"/>
              <w:spacing w:line="186" w:lineRule="exact"/>
              <w:rPr>
                <w:sz w:val="18"/>
              </w:rPr>
            </w:pPr>
            <w:r>
              <w:rPr>
                <w:sz w:val="18"/>
                <w:u w:val="double"/>
              </w:rPr>
              <w:t>of</w:t>
            </w:r>
            <w:r>
              <w:rPr>
                <w:spacing w:val="41"/>
                <w:sz w:val="18"/>
                <w:u w:val="double"/>
              </w:rPr>
              <w:t xml:space="preserve"> </w:t>
            </w:r>
            <w:r>
              <w:rPr>
                <w:sz w:val="18"/>
                <w:u w:val="double"/>
              </w:rPr>
              <w:t>a</w:t>
            </w:r>
            <w:r>
              <w:rPr>
                <w:spacing w:val="42"/>
                <w:sz w:val="18"/>
                <w:u w:val="double"/>
              </w:rPr>
              <w:t xml:space="preserve"> </w:t>
            </w:r>
            <w:proofErr w:type="spellStart"/>
            <w:r>
              <w:rPr>
                <w:sz w:val="18"/>
                <w:u w:val="double"/>
              </w:rPr>
              <w:t>lyophilised</w:t>
            </w:r>
            <w:proofErr w:type="spellEnd"/>
            <w:r>
              <w:rPr>
                <w:spacing w:val="42"/>
                <w:sz w:val="18"/>
                <w:u w:val="double"/>
              </w:rPr>
              <w:t xml:space="preserve"> </w:t>
            </w:r>
            <w:r>
              <w:rPr>
                <w:sz w:val="18"/>
                <w:u w:val="double"/>
              </w:rPr>
              <w:t>or</w:t>
            </w:r>
            <w:r>
              <w:rPr>
                <w:spacing w:val="42"/>
                <w:sz w:val="18"/>
                <w:u w:val="double"/>
              </w:rPr>
              <w:t xml:space="preserve"> </w:t>
            </w:r>
            <w:r>
              <w:rPr>
                <w:sz w:val="18"/>
                <w:u w:val="double"/>
              </w:rPr>
              <w:t>other</w:t>
            </w:r>
            <w:r>
              <w:rPr>
                <w:spacing w:val="41"/>
                <w:sz w:val="18"/>
                <w:u w:val="double"/>
              </w:rPr>
              <w:t xml:space="preserve"> </w:t>
            </w:r>
            <w:r>
              <w:rPr>
                <w:sz w:val="18"/>
                <w:u w:val="double"/>
              </w:rPr>
              <w:t>pharmaceutical</w:t>
            </w:r>
            <w:r>
              <w:rPr>
                <w:spacing w:val="42"/>
                <w:sz w:val="18"/>
                <w:u w:val="double"/>
              </w:rPr>
              <w:t xml:space="preserve"> </w:t>
            </w:r>
            <w:r>
              <w:rPr>
                <w:sz w:val="18"/>
                <w:u w:val="double"/>
              </w:rPr>
              <w:t>form</w:t>
            </w:r>
            <w:r>
              <w:rPr>
                <w:spacing w:val="43"/>
                <w:sz w:val="18"/>
                <w:u w:val="double"/>
              </w:rPr>
              <w:t xml:space="preserve"> </w:t>
            </w:r>
            <w:r>
              <w:rPr>
                <w:sz w:val="18"/>
                <w:u w:val="double"/>
              </w:rPr>
              <w:t>of</w:t>
            </w:r>
            <w:r>
              <w:rPr>
                <w:spacing w:val="41"/>
                <w:sz w:val="18"/>
                <w:u w:val="double"/>
              </w:rPr>
              <w:t xml:space="preserve"> </w:t>
            </w:r>
            <w:r>
              <w:rPr>
                <w:sz w:val="18"/>
                <w:u w:val="double"/>
              </w:rPr>
              <w:t>the</w:t>
            </w:r>
            <w:r>
              <w:rPr>
                <w:spacing w:val="42"/>
                <w:sz w:val="18"/>
                <w:u w:val="double"/>
              </w:rPr>
              <w:t xml:space="preserve"> </w:t>
            </w:r>
            <w:r>
              <w:rPr>
                <w:sz w:val="18"/>
                <w:u w:val="double"/>
              </w:rPr>
              <w:t>ASF</w:t>
            </w:r>
            <w:r>
              <w:rPr>
                <w:spacing w:val="40"/>
                <w:sz w:val="18"/>
                <w:u w:val="double"/>
              </w:rPr>
              <w:t xml:space="preserve"> </w:t>
            </w:r>
            <w:r>
              <w:rPr>
                <w:sz w:val="18"/>
                <w:u w:val="double"/>
              </w:rPr>
              <w:t>vaccine</w:t>
            </w:r>
            <w:r>
              <w:rPr>
                <w:spacing w:val="42"/>
                <w:sz w:val="18"/>
                <w:u w:val="double"/>
              </w:rPr>
              <w:t xml:space="preserve"> </w:t>
            </w:r>
            <w:r>
              <w:rPr>
                <w:sz w:val="18"/>
                <w:u w:val="double"/>
              </w:rPr>
              <w:t>as</w:t>
            </w:r>
            <w:r>
              <w:rPr>
                <w:spacing w:val="40"/>
                <w:sz w:val="18"/>
                <w:u w:val="double"/>
              </w:rPr>
              <w:t xml:space="preserve"> </w:t>
            </w:r>
            <w:r>
              <w:rPr>
                <w:sz w:val="18"/>
                <w:u w:val="double"/>
              </w:rPr>
              <w:t>part</w:t>
            </w:r>
            <w:r>
              <w:rPr>
                <w:spacing w:val="40"/>
                <w:sz w:val="18"/>
                <w:u w:val="double"/>
              </w:rPr>
              <w:t xml:space="preserve"> </w:t>
            </w:r>
            <w:r>
              <w:rPr>
                <w:sz w:val="18"/>
                <w:u w:val="double"/>
              </w:rPr>
              <w:t>of</w:t>
            </w:r>
            <w:r>
              <w:rPr>
                <w:spacing w:val="41"/>
                <w:sz w:val="18"/>
                <w:u w:val="double"/>
              </w:rPr>
              <w:t xml:space="preserve"> </w:t>
            </w:r>
            <w:r>
              <w:rPr>
                <w:sz w:val="18"/>
                <w:u w:val="double"/>
              </w:rPr>
              <w:t>the</w:t>
            </w:r>
            <w:r>
              <w:rPr>
                <w:spacing w:val="40"/>
                <w:sz w:val="18"/>
                <w:u w:val="double"/>
              </w:rPr>
              <w:t xml:space="preserve"> </w:t>
            </w:r>
            <w:proofErr w:type="spellStart"/>
            <w:r>
              <w:rPr>
                <w:spacing w:val="-2"/>
                <w:sz w:val="18"/>
                <w:u w:val="double"/>
              </w:rPr>
              <w:t>authorisation</w:t>
            </w:r>
            <w:proofErr w:type="spellEnd"/>
          </w:p>
        </w:tc>
      </w:tr>
      <w:tr w:rsidR="001B3C79" w14:paraId="1A93E4C2" w14:textId="77777777" w:rsidTr="2C10DB73">
        <w:trPr>
          <w:trHeight w:val="203"/>
        </w:trPr>
        <w:tc>
          <w:tcPr>
            <w:tcW w:w="2402" w:type="dxa"/>
          </w:tcPr>
          <w:p w14:paraId="7E94BCD5" w14:textId="77777777" w:rsidR="001B3C79" w:rsidRDefault="001B3C79" w:rsidP="006055F0">
            <w:pPr>
              <w:pStyle w:val="TableParagraph"/>
              <w:spacing w:before="5" w:line="178" w:lineRule="exact"/>
              <w:ind w:left="59"/>
              <w:rPr>
                <w:rFonts w:ascii="Tahoma"/>
                <w:sz w:val="16"/>
              </w:rPr>
            </w:pPr>
            <w:r>
              <w:rPr>
                <w:rFonts w:ascii="Tahoma"/>
                <w:spacing w:val="-5"/>
                <w:w w:val="105"/>
                <w:sz w:val="16"/>
              </w:rPr>
              <w:t>654</w:t>
            </w:r>
          </w:p>
        </w:tc>
        <w:tc>
          <w:tcPr>
            <w:tcW w:w="7991" w:type="dxa"/>
          </w:tcPr>
          <w:p w14:paraId="2B1D3556" w14:textId="77777777" w:rsidR="001B3C79" w:rsidRDefault="001B3C79" w:rsidP="006055F0">
            <w:pPr>
              <w:pStyle w:val="TableParagraph"/>
              <w:spacing w:line="184" w:lineRule="exact"/>
              <w:rPr>
                <w:sz w:val="18"/>
              </w:rPr>
            </w:pPr>
            <w:r>
              <w:rPr>
                <w:spacing w:val="-2"/>
                <w:sz w:val="18"/>
                <w:u w:val="double"/>
              </w:rPr>
              <w:t>procedure.</w:t>
            </w:r>
          </w:p>
        </w:tc>
      </w:tr>
    </w:tbl>
    <w:p w14:paraId="36BBA904" w14:textId="77777777" w:rsidR="001B3C79" w:rsidRDefault="001B3C79" w:rsidP="001B3C79">
      <w:pPr>
        <w:pStyle w:val="BodyText"/>
        <w:rPr>
          <w:sz w:val="20"/>
        </w:rPr>
      </w:pPr>
    </w:p>
    <w:p w14:paraId="584FBD51" w14:textId="4AFC0DE6" w:rsidR="001B3C79" w:rsidRPr="00BD3BF2" w:rsidRDefault="0C3CC230" w:rsidP="31E91BDC">
      <w:pPr>
        <w:pStyle w:val="BodyText"/>
        <w:spacing w:before="4"/>
        <w:ind w:left="2160"/>
        <w:rPr>
          <w:rStyle w:val="cf01"/>
          <w:rFonts w:ascii="Arial" w:hAnsi="Arial" w:cs="Arial"/>
          <w:color w:val="FF0000"/>
        </w:rPr>
      </w:pPr>
      <w:r w:rsidRPr="64C012BC">
        <w:rPr>
          <w:rFonts w:asciiTheme="minorHAnsi" w:hAnsiTheme="minorHAnsi" w:cstheme="minorBidi"/>
          <w:b/>
          <w:bCs/>
          <w:color w:val="FF0000"/>
          <w:sz w:val="24"/>
          <w:szCs w:val="24"/>
        </w:rPr>
        <w:t xml:space="preserve">       </w:t>
      </w:r>
      <w:r w:rsidR="001F0F85" w:rsidRPr="00BD3BF2">
        <w:rPr>
          <w:b/>
          <w:color w:val="FF0000"/>
        </w:rPr>
        <w:t>RATIONALE:</w:t>
      </w:r>
      <w:r w:rsidR="001F0F85" w:rsidRPr="00BD3BF2">
        <w:rPr>
          <w:color w:val="FF0000"/>
        </w:rPr>
        <w:t xml:space="preserve"> </w:t>
      </w:r>
      <w:r w:rsidR="60F95A18" w:rsidRPr="00BD3BF2">
        <w:rPr>
          <w:color w:val="FF0000"/>
        </w:rPr>
        <w:t>P</w:t>
      </w:r>
      <w:r w:rsidR="001F0F85" w:rsidRPr="00BD3BF2">
        <w:rPr>
          <w:rStyle w:val="cf01"/>
          <w:rFonts w:ascii="Arial" w:hAnsi="Arial" w:cs="Arial"/>
          <w:color w:val="FF0000"/>
        </w:rPr>
        <w:t xml:space="preserve">eriod of validity not defined anywhere in this document. </w:t>
      </w:r>
    </w:p>
    <w:p w14:paraId="273FAAB7" w14:textId="77777777" w:rsidR="001F0F85" w:rsidRPr="001F0F85" w:rsidRDefault="001F0F85" w:rsidP="001F0F85">
      <w:pPr>
        <w:pStyle w:val="BodyText"/>
        <w:spacing w:before="4"/>
        <w:ind w:left="2880"/>
        <w:rPr>
          <w:rFonts w:asciiTheme="minorHAnsi" w:hAnsiTheme="minorHAnsi" w:cstheme="minorHAnsi"/>
          <w:color w:val="FF0000"/>
          <w:sz w:val="24"/>
          <w:szCs w:val="24"/>
        </w:rPr>
      </w:pPr>
    </w:p>
    <w:p w14:paraId="061EB57B" w14:textId="77777777" w:rsidR="001B3C79" w:rsidRDefault="001B3C79" w:rsidP="001F0F85">
      <w:pPr>
        <w:pStyle w:val="Heading3"/>
        <w:numPr>
          <w:ilvl w:val="0"/>
          <w:numId w:val="1"/>
        </w:numPr>
        <w:tabs>
          <w:tab w:val="left" w:pos="4938"/>
        </w:tabs>
        <w:spacing w:before="1"/>
        <w:jc w:val="left"/>
      </w:pPr>
      <w:r>
        <w:rPr>
          <w:spacing w:val="-2"/>
        </w:rPr>
        <w:t>REFERENCES</w:t>
      </w:r>
    </w:p>
    <w:p w14:paraId="6324D61F" w14:textId="77777777" w:rsidR="001B3C79" w:rsidRDefault="001B3C79" w:rsidP="001B3C79">
      <w:pPr>
        <w:pStyle w:val="BodyText"/>
        <w:spacing w:before="8"/>
        <w:rPr>
          <w:b/>
          <w:sz w:val="12"/>
        </w:rPr>
      </w:pPr>
    </w:p>
    <w:p w14:paraId="17374412" w14:textId="77777777" w:rsidR="001B3C79" w:rsidRPr="004D7B0B" w:rsidRDefault="001B3C79" w:rsidP="001F0F85">
      <w:pPr>
        <w:pStyle w:val="ListParagraph"/>
        <w:numPr>
          <w:ilvl w:val="0"/>
          <w:numId w:val="1"/>
        </w:numPr>
        <w:tabs>
          <w:tab w:val="left" w:pos="872"/>
        </w:tabs>
        <w:spacing w:before="94"/>
        <w:ind w:left="872" w:hanging="638"/>
        <w:jc w:val="left"/>
        <w:rPr>
          <w:sz w:val="18"/>
          <w:lang w:val="it-IT"/>
        </w:rPr>
      </w:pPr>
      <w:r w:rsidRPr="004D7B0B">
        <w:rPr>
          <w:smallCaps/>
          <w:sz w:val="18"/>
          <w:lang w:val="it-IT"/>
        </w:rPr>
        <w:t>Achenbach</w:t>
      </w:r>
      <w:r w:rsidRPr="004D7B0B">
        <w:rPr>
          <w:smallCaps/>
          <w:spacing w:val="-10"/>
          <w:sz w:val="18"/>
          <w:lang w:val="it-IT"/>
        </w:rPr>
        <w:t xml:space="preserve"> </w:t>
      </w:r>
      <w:r w:rsidRPr="004D7B0B">
        <w:rPr>
          <w:smallCaps/>
          <w:sz w:val="18"/>
          <w:lang w:val="it-IT"/>
        </w:rPr>
        <w:t>J.E.,</w:t>
      </w:r>
      <w:r w:rsidRPr="004D7B0B">
        <w:rPr>
          <w:smallCaps/>
          <w:spacing w:val="-12"/>
          <w:sz w:val="18"/>
          <w:lang w:val="it-IT"/>
        </w:rPr>
        <w:t xml:space="preserve"> </w:t>
      </w:r>
      <w:r w:rsidRPr="004D7B0B">
        <w:rPr>
          <w:smallCaps/>
          <w:sz w:val="18"/>
          <w:lang w:val="it-IT"/>
        </w:rPr>
        <w:t>Gallardo</w:t>
      </w:r>
      <w:r w:rsidRPr="004D7B0B">
        <w:rPr>
          <w:smallCaps/>
          <w:spacing w:val="-10"/>
          <w:sz w:val="18"/>
          <w:lang w:val="it-IT"/>
        </w:rPr>
        <w:t xml:space="preserve"> </w:t>
      </w:r>
      <w:r w:rsidRPr="004D7B0B">
        <w:rPr>
          <w:smallCaps/>
          <w:sz w:val="18"/>
          <w:lang w:val="it-IT"/>
        </w:rPr>
        <w:t>C.,</w:t>
      </w:r>
      <w:r w:rsidRPr="004D7B0B">
        <w:rPr>
          <w:smallCaps/>
          <w:spacing w:val="-10"/>
          <w:sz w:val="18"/>
          <w:lang w:val="it-IT"/>
        </w:rPr>
        <w:t xml:space="preserve"> </w:t>
      </w:r>
      <w:r w:rsidRPr="004D7B0B">
        <w:rPr>
          <w:smallCaps/>
          <w:sz w:val="18"/>
          <w:lang w:val="it-IT"/>
        </w:rPr>
        <w:t>Nieto-Pelegrín</w:t>
      </w:r>
      <w:r w:rsidRPr="004D7B0B">
        <w:rPr>
          <w:smallCaps/>
          <w:spacing w:val="-9"/>
          <w:sz w:val="18"/>
          <w:lang w:val="it-IT"/>
        </w:rPr>
        <w:t xml:space="preserve"> </w:t>
      </w:r>
      <w:r w:rsidRPr="004D7B0B">
        <w:rPr>
          <w:smallCaps/>
          <w:sz w:val="18"/>
          <w:lang w:val="it-IT"/>
        </w:rPr>
        <w:t>E.,</w:t>
      </w:r>
      <w:r w:rsidRPr="004D7B0B">
        <w:rPr>
          <w:smallCaps/>
          <w:spacing w:val="-12"/>
          <w:sz w:val="18"/>
          <w:lang w:val="it-IT"/>
        </w:rPr>
        <w:t xml:space="preserve"> </w:t>
      </w:r>
      <w:r w:rsidRPr="004D7B0B">
        <w:rPr>
          <w:smallCaps/>
          <w:sz w:val="18"/>
          <w:lang w:val="it-IT"/>
        </w:rPr>
        <w:t>Rivera-Arroyo</w:t>
      </w:r>
      <w:r w:rsidRPr="004D7B0B">
        <w:rPr>
          <w:smallCaps/>
          <w:spacing w:val="-10"/>
          <w:sz w:val="18"/>
          <w:lang w:val="it-IT"/>
        </w:rPr>
        <w:t xml:space="preserve"> </w:t>
      </w:r>
      <w:r w:rsidRPr="004D7B0B">
        <w:rPr>
          <w:smallCaps/>
          <w:sz w:val="18"/>
          <w:lang w:val="it-IT"/>
        </w:rPr>
        <w:t>B.,</w:t>
      </w:r>
      <w:r w:rsidRPr="004D7B0B">
        <w:rPr>
          <w:smallCaps/>
          <w:spacing w:val="-12"/>
          <w:sz w:val="18"/>
          <w:lang w:val="it-IT"/>
        </w:rPr>
        <w:t xml:space="preserve"> </w:t>
      </w:r>
      <w:r w:rsidRPr="004D7B0B">
        <w:rPr>
          <w:smallCaps/>
          <w:sz w:val="18"/>
          <w:lang w:val="it-IT"/>
        </w:rPr>
        <w:t>Degefa-Negi</w:t>
      </w:r>
      <w:r w:rsidRPr="004D7B0B">
        <w:rPr>
          <w:smallCaps/>
          <w:spacing w:val="-10"/>
          <w:sz w:val="18"/>
          <w:lang w:val="it-IT"/>
        </w:rPr>
        <w:t xml:space="preserve"> </w:t>
      </w:r>
      <w:r w:rsidRPr="004D7B0B">
        <w:rPr>
          <w:smallCaps/>
          <w:sz w:val="18"/>
          <w:lang w:val="it-IT"/>
        </w:rPr>
        <w:t>T.,</w:t>
      </w:r>
      <w:r w:rsidRPr="004D7B0B">
        <w:rPr>
          <w:smallCaps/>
          <w:spacing w:val="-12"/>
          <w:sz w:val="18"/>
          <w:lang w:val="it-IT"/>
        </w:rPr>
        <w:t xml:space="preserve"> </w:t>
      </w:r>
      <w:r w:rsidRPr="004D7B0B">
        <w:rPr>
          <w:smallCaps/>
          <w:sz w:val="18"/>
          <w:lang w:val="it-IT"/>
        </w:rPr>
        <w:t>Arias</w:t>
      </w:r>
      <w:r w:rsidRPr="004D7B0B">
        <w:rPr>
          <w:smallCaps/>
          <w:spacing w:val="-7"/>
          <w:sz w:val="18"/>
          <w:lang w:val="it-IT"/>
        </w:rPr>
        <w:t xml:space="preserve"> </w:t>
      </w:r>
      <w:r w:rsidRPr="004D7B0B">
        <w:rPr>
          <w:smallCaps/>
          <w:sz w:val="18"/>
          <w:lang w:val="it-IT"/>
        </w:rPr>
        <w:t>M.,</w:t>
      </w:r>
      <w:r w:rsidRPr="004D7B0B">
        <w:rPr>
          <w:smallCaps/>
          <w:spacing w:val="-12"/>
          <w:sz w:val="18"/>
          <w:lang w:val="it-IT"/>
        </w:rPr>
        <w:t xml:space="preserve"> </w:t>
      </w:r>
      <w:r w:rsidRPr="004D7B0B">
        <w:rPr>
          <w:smallCaps/>
          <w:sz w:val="18"/>
          <w:lang w:val="it-IT"/>
        </w:rPr>
        <w:t>Jenberie</w:t>
      </w:r>
      <w:r w:rsidRPr="004D7B0B">
        <w:rPr>
          <w:smallCaps/>
          <w:spacing w:val="-6"/>
          <w:sz w:val="18"/>
          <w:lang w:val="it-IT"/>
        </w:rPr>
        <w:t xml:space="preserve"> </w:t>
      </w:r>
      <w:r w:rsidRPr="004D7B0B">
        <w:rPr>
          <w:smallCaps/>
          <w:sz w:val="18"/>
          <w:lang w:val="it-IT"/>
        </w:rPr>
        <w:t>S.,</w:t>
      </w:r>
      <w:r w:rsidRPr="004D7B0B">
        <w:rPr>
          <w:smallCaps/>
          <w:spacing w:val="-12"/>
          <w:sz w:val="18"/>
          <w:lang w:val="it-IT"/>
        </w:rPr>
        <w:t xml:space="preserve"> </w:t>
      </w:r>
      <w:r w:rsidRPr="004D7B0B">
        <w:rPr>
          <w:smallCaps/>
          <w:sz w:val="18"/>
          <w:lang w:val="it-IT"/>
        </w:rPr>
        <w:t>Mulisa</w:t>
      </w:r>
      <w:r w:rsidRPr="004D7B0B">
        <w:rPr>
          <w:smallCaps/>
          <w:spacing w:val="-5"/>
          <w:sz w:val="18"/>
          <w:lang w:val="it-IT"/>
        </w:rPr>
        <w:t xml:space="preserve"> </w:t>
      </w:r>
      <w:r w:rsidRPr="004D7B0B">
        <w:rPr>
          <w:smallCaps/>
          <w:spacing w:val="-2"/>
          <w:sz w:val="18"/>
          <w:lang w:val="it-IT"/>
        </w:rPr>
        <w:t>D.D.,</w:t>
      </w:r>
    </w:p>
    <w:p w14:paraId="3E3B3417" w14:textId="77777777" w:rsidR="001B3C79" w:rsidRPr="004D7B0B" w:rsidRDefault="001B3C79" w:rsidP="001F0F85">
      <w:pPr>
        <w:pStyle w:val="ListParagraph"/>
        <w:numPr>
          <w:ilvl w:val="0"/>
          <w:numId w:val="1"/>
        </w:numPr>
        <w:tabs>
          <w:tab w:val="left" w:pos="872"/>
        </w:tabs>
        <w:spacing w:line="206" w:lineRule="exact"/>
        <w:ind w:left="872" w:hanging="631"/>
        <w:jc w:val="left"/>
        <w:rPr>
          <w:sz w:val="18"/>
          <w:lang w:val="it-IT"/>
        </w:rPr>
      </w:pPr>
      <w:r w:rsidRPr="004D7B0B">
        <w:rPr>
          <w:smallCaps/>
          <w:sz w:val="18"/>
          <w:lang w:val="it-IT"/>
        </w:rPr>
        <w:t>Gizaw</w:t>
      </w:r>
      <w:r w:rsidRPr="004D7B0B">
        <w:rPr>
          <w:smallCaps/>
          <w:spacing w:val="-10"/>
          <w:sz w:val="18"/>
          <w:lang w:val="it-IT"/>
        </w:rPr>
        <w:t xml:space="preserve"> </w:t>
      </w:r>
      <w:r w:rsidRPr="004D7B0B">
        <w:rPr>
          <w:smallCaps/>
          <w:sz w:val="18"/>
          <w:lang w:val="it-IT"/>
        </w:rPr>
        <w:t>D.,</w:t>
      </w:r>
      <w:r w:rsidRPr="004D7B0B">
        <w:rPr>
          <w:smallCaps/>
          <w:spacing w:val="-12"/>
          <w:sz w:val="18"/>
          <w:lang w:val="it-IT"/>
        </w:rPr>
        <w:t xml:space="preserve"> </w:t>
      </w:r>
      <w:r w:rsidRPr="004D7B0B">
        <w:rPr>
          <w:smallCaps/>
          <w:sz w:val="18"/>
          <w:lang w:val="it-IT"/>
        </w:rPr>
        <w:t>Gelaye</w:t>
      </w:r>
      <w:r w:rsidRPr="004D7B0B">
        <w:rPr>
          <w:smallCaps/>
          <w:spacing w:val="-10"/>
          <w:sz w:val="18"/>
          <w:lang w:val="it-IT"/>
        </w:rPr>
        <w:t xml:space="preserve"> </w:t>
      </w:r>
      <w:r w:rsidRPr="004D7B0B">
        <w:rPr>
          <w:smallCaps/>
          <w:sz w:val="18"/>
          <w:lang w:val="it-IT"/>
        </w:rPr>
        <w:t>E.,</w:t>
      </w:r>
      <w:r w:rsidRPr="004D7B0B">
        <w:rPr>
          <w:smallCaps/>
          <w:spacing w:val="-12"/>
          <w:sz w:val="18"/>
          <w:lang w:val="it-IT"/>
        </w:rPr>
        <w:t xml:space="preserve"> </w:t>
      </w:r>
      <w:r w:rsidRPr="004D7B0B">
        <w:rPr>
          <w:smallCaps/>
          <w:sz w:val="18"/>
          <w:lang w:val="it-IT"/>
        </w:rPr>
        <w:t>Chibssa</w:t>
      </w:r>
      <w:r w:rsidRPr="004D7B0B">
        <w:rPr>
          <w:smallCaps/>
          <w:spacing w:val="-10"/>
          <w:sz w:val="18"/>
          <w:lang w:val="it-IT"/>
        </w:rPr>
        <w:t xml:space="preserve"> </w:t>
      </w:r>
      <w:r w:rsidRPr="004D7B0B">
        <w:rPr>
          <w:smallCaps/>
          <w:sz w:val="18"/>
          <w:lang w:val="it-IT"/>
        </w:rPr>
        <w:t>T.R.,</w:t>
      </w:r>
      <w:r w:rsidRPr="004D7B0B">
        <w:rPr>
          <w:smallCaps/>
          <w:spacing w:val="-12"/>
          <w:sz w:val="18"/>
          <w:lang w:val="it-IT"/>
        </w:rPr>
        <w:t xml:space="preserve"> </w:t>
      </w:r>
      <w:r w:rsidRPr="004D7B0B">
        <w:rPr>
          <w:smallCaps/>
          <w:sz w:val="18"/>
          <w:lang w:val="it-IT"/>
        </w:rPr>
        <w:t>Belaye</w:t>
      </w:r>
      <w:r w:rsidRPr="004D7B0B">
        <w:rPr>
          <w:smallCaps/>
          <w:spacing w:val="-3"/>
          <w:sz w:val="18"/>
          <w:lang w:val="it-IT"/>
        </w:rPr>
        <w:t xml:space="preserve"> </w:t>
      </w:r>
      <w:r w:rsidRPr="004D7B0B">
        <w:rPr>
          <w:smallCaps/>
          <w:sz w:val="18"/>
          <w:lang w:val="it-IT"/>
        </w:rPr>
        <w:t>A.,</w:t>
      </w:r>
      <w:r w:rsidRPr="004D7B0B">
        <w:rPr>
          <w:smallCaps/>
          <w:spacing w:val="-12"/>
          <w:sz w:val="18"/>
          <w:lang w:val="it-IT"/>
        </w:rPr>
        <w:t xml:space="preserve"> </w:t>
      </w:r>
      <w:r w:rsidRPr="004D7B0B">
        <w:rPr>
          <w:smallCaps/>
          <w:sz w:val="18"/>
          <w:lang w:val="it-IT"/>
        </w:rPr>
        <w:t>Loitsch</w:t>
      </w:r>
      <w:r w:rsidRPr="004D7B0B">
        <w:rPr>
          <w:smallCaps/>
          <w:spacing w:val="-4"/>
          <w:sz w:val="18"/>
          <w:lang w:val="it-IT"/>
        </w:rPr>
        <w:t xml:space="preserve"> </w:t>
      </w:r>
      <w:r w:rsidRPr="004D7B0B">
        <w:rPr>
          <w:smallCaps/>
          <w:sz w:val="18"/>
          <w:lang w:val="it-IT"/>
        </w:rPr>
        <w:t>A.,</w:t>
      </w:r>
      <w:r w:rsidRPr="004D7B0B">
        <w:rPr>
          <w:smallCaps/>
          <w:spacing w:val="-12"/>
          <w:sz w:val="18"/>
          <w:lang w:val="it-IT"/>
        </w:rPr>
        <w:t xml:space="preserve"> </w:t>
      </w:r>
      <w:r w:rsidRPr="004D7B0B">
        <w:rPr>
          <w:smallCaps/>
          <w:sz w:val="18"/>
          <w:lang w:val="it-IT"/>
        </w:rPr>
        <w:t>Forsa</w:t>
      </w:r>
      <w:r w:rsidRPr="004D7B0B">
        <w:rPr>
          <w:smallCaps/>
          <w:spacing w:val="-3"/>
          <w:sz w:val="18"/>
          <w:lang w:val="it-IT"/>
        </w:rPr>
        <w:t xml:space="preserve"> </w:t>
      </w:r>
      <w:r w:rsidRPr="004D7B0B">
        <w:rPr>
          <w:smallCaps/>
          <w:sz w:val="18"/>
          <w:lang w:val="it-IT"/>
        </w:rPr>
        <w:t>M.,</w:t>
      </w:r>
      <w:r w:rsidRPr="004D7B0B">
        <w:rPr>
          <w:smallCaps/>
          <w:spacing w:val="-12"/>
          <w:sz w:val="18"/>
          <w:lang w:val="it-IT"/>
        </w:rPr>
        <w:t xml:space="preserve"> </w:t>
      </w:r>
      <w:r w:rsidRPr="004D7B0B">
        <w:rPr>
          <w:smallCaps/>
          <w:sz w:val="18"/>
          <w:lang w:val="it-IT"/>
        </w:rPr>
        <w:t>Yami</w:t>
      </w:r>
      <w:r w:rsidRPr="004D7B0B">
        <w:rPr>
          <w:smallCaps/>
          <w:spacing w:val="-4"/>
          <w:sz w:val="18"/>
          <w:lang w:val="it-IT"/>
        </w:rPr>
        <w:t xml:space="preserve"> </w:t>
      </w:r>
      <w:r w:rsidRPr="004D7B0B">
        <w:rPr>
          <w:smallCaps/>
          <w:sz w:val="18"/>
          <w:lang w:val="it-IT"/>
        </w:rPr>
        <w:t>M.,</w:t>
      </w:r>
      <w:r w:rsidRPr="004D7B0B">
        <w:rPr>
          <w:smallCaps/>
          <w:spacing w:val="-12"/>
          <w:sz w:val="18"/>
          <w:lang w:val="it-IT"/>
        </w:rPr>
        <w:t xml:space="preserve"> </w:t>
      </w:r>
      <w:r w:rsidRPr="004D7B0B">
        <w:rPr>
          <w:smallCaps/>
          <w:sz w:val="18"/>
          <w:lang w:val="it-IT"/>
        </w:rPr>
        <w:t>Diallo</w:t>
      </w:r>
      <w:r w:rsidRPr="004D7B0B">
        <w:rPr>
          <w:smallCaps/>
          <w:spacing w:val="-4"/>
          <w:sz w:val="18"/>
          <w:lang w:val="it-IT"/>
        </w:rPr>
        <w:t xml:space="preserve"> </w:t>
      </w:r>
      <w:r w:rsidRPr="004D7B0B">
        <w:rPr>
          <w:smallCaps/>
          <w:sz w:val="18"/>
          <w:lang w:val="it-IT"/>
        </w:rPr>
        <w:t>A.,</w:t>
      </w:r>
      <w:r w:rsidRPr="004D7B0B">
        <w:rPr>
          <w:smallCaps/>
          <w:spacing w:val="-12"/>
          <w:sz w:val="18"/>
          <w:lang w:val="it-IT"/>
        </w:rPr>
        <w:t xml:space="preserve"> </w:t>
      </w:r>
      <w:r w:rsidRPr="004D7B0B">
        <w:rPr>
          <w:smallCaps/>
          <w:sz w:val="18"/>
          <w:lang w:val="it-IT"/>
        </w:rPr>
        <w:t>Soler</w:t>
      </w:r>
      <w:r w:rsidRPr="004D7B0B">
        <w:rPr>
          <w:smallCaps/>
          <w:spacing w:val="-4"/>
          <w:sz w:val="18"/>
          <w:lang w:val="it-IT"/>
        </w:rPr>
        <w:t xml:space="preserve"> </w:t>
      </w:r>
      <w:r w:rsidRPr="004D7B0B">
        <w:rPr>
          <w:smallCaps/>
          <w:sz w:val="18"/>
          <w:lang w:val="it-IT"/>
        </w:rPr>
        <w:t>A.,</w:t>
      </w:r>
      <w:r w:rsidRPr="004D7B0B">
        <w:rPr>
          <w:smallCaps/>
          <w:spacing w:val="-12"/>
          <w:sz w:val="18"/>
          <w:lang w:val="it-IT"/>
        </w:rPr>
        <w:t xml:space="preserve"> </w:t>
      </w:r>
      <w:r w:rsidRPr="004D7B0B">
        <w:rPr>
          <w:smallCaps/>
          <w:sz w:val="18"/>
          <w:lang w:val="it-IT"/>
        </w:rPr>
        <w:t>Lamien</w:t>
      </w:r>
      <w:r w:rsidRPr="004D7B0B">
        <w:rPr>
          <w:smallCaps/>
          <w:spacing w:val="-4"/>
          <w:sz w:val="18"/>
          <w:lang w:val="it-IT"/>
        </w:rPr>
        <w:t xml:space="preserve"> </w:t>
      </w:r>
      <w:r w:rsidRPr="004D7B0B">
        <w:rPr>
          <w:smallCaps/>
          <w:sz w:val="18"/>
          <w:lang w:val="it-IT"/>
        </w:rPr>
        <w:t>C.E.</w:t>
      </w:r>
      <w:r w:rsidRPr="004D7B0B">
        <w:rPr>
          <w:smallCaps/>
          <w:spacing w:val="-12"/>
          <w:sz w:val="18"/>
          <w:lang w:val="it-IT"/>
        </w:rPr>
        <w:t xml:space="preserve"> </w:t>
      </w:r>
      <w:r w:rsidRPr="004D7B0B">
        <w:rPr>
          <w:smallCaps/>
          <w:sz w:val="18"/>
          <w:lang w:val="it-IT"/>
        </w:rPr>
        <w:t>&amp;</w:t>
      </w:r>
      <w:r w:rsidRPr="004D7B0B">
        <w:rPr>
          <w:smallCaps/>
          <w:spacing w:val="-12"/>
          <w:sz w:val="18"/>
          <w:lang w:val="it-IT"/>
        </w:rPr>
        <w:t xml:space="preserve"> </w:t>
      </w:r>
      <w:r w:rsidRPr="004D7B0B">
        <w:rPr>
          <w:smallCaps/>
          <w:spacing w:val="-2"/>
          <w:sz w:val="18"/>
          <w:lang w:val="it-IT"/>
        </w:rPr>
        <w:t>Sánchez-</w:t>
      </w:r>
    </w:p>
    <w:p w14:paraId="004A3020" w14:textId="77777777" w:rsidR="001B3C79" w:rsidRDefault="001B3C79" w:rsidP="001F0F85">
      <w:pPr>
        <w:pStyle w:val="ListParagraph"/>
        <w:numPr>
          <w:ilvl w:val="0"/>
          <w:numId w:val="1"/>
        </w:numPr>
        <w:tabs>
          <w:tab w:val="left" w:pos="872"/>
        </w:tabs>
        <w:spacing w:line="206" w:lineRule="exact"/>
        <w:ind w:left="872" w:hanging="640"/>
        <w:jc w:val="left"/>
        <w:rPr>
          <w:sz w:val="18"/>
        </w:rPr>
      </w:pPr>
      <w:r>
        <w:rPr>
          <w:sz w:val="18"/>
        </w:rPr>
        <w:t>V</w:t>
      </w:r>
      <w:r>
        <w:rPr>
          <w:sz w:val="14"/>
        </w:rPr>
        <w:t>IZCAÍNO</w:t>
      </w:r>
      <w:r>
        <w:rPr>
          <w:spacing w:val="17"/>
          <w:sz w:val="14"/>
        </w:rPr>
        <w:t xml:space="preserve"> </w:t>
      </w:r>
      <w:r>
        <w:rPr>
          <w:sz w:val="18"/>
        </w:rPr>
        <w:t>J.M.</w:t>
      </w:r>
      <w:r>
        <w:rPr>
          <w:spacing w:val="8"/>
          <w:sz w:val="18"/>
        </w:rPr>
        <w:t xml:space="preserve"> </w:t>
      </w:r>
      <w:r>
        <w:rPr>
          <w:sz w:val="18"/>
        </w:rPr>
        <w:t>(2017).</w:t>
      </w:r>
      <w:r>
        <w:rPr>
          <w:spacing w:val="8"/>
          <w:sz w:val="18"/>
        </w:rPr>
        <w:t xml:space="preserve"> </w:t>
      </w:r>
      <w:r>
        <w:rPr>
          <w:sz w:val="18"/>
        </w:rPr>
        <w:t>Identification</w:t>
      </w:r>
      <w:r>
        <w:rPr>
          <w:spacing w:val="25"/>
          <w:sz w:val="18"/>
        </w:rPr>
        <w:t xml:space="preserve"> </w:t>
      </w:r>
      <w:r>
        <w:rPr>
          <w:sz w:val="18"/>
        </w:rPr>
        <w:t>of</w:t>
      </w:r>
      <w:r>
        <w:rPr>
          <w:spacing w:val="25"/>
          <w:sz w:val="18"/>
        </w:rPr>
        <w:t xml:space="preserve"> </w:t>
      </w:r>
      <w:r>
        <w:rPr>
          <w:sz w:val="18"/>
        </w:rPr>
        <w:t>a</w:t>
      </w:r>
      <w:r>
        <w:rPr>
          <w:spacing w:val="25"/>
          <w:sz w:val="18"/>
        </w:rPr>
        <w:t xml:space="preserve"> </w:t>
      </w:r>
      <w:r>
        <w:rPr>
          <w:sz w:val="18"/>
        </w:rPr>
        <w:t>New</w:t>
      </w:r>
      <w:r>
        <w:rPr>
          <w:spacing w:val="24"/>
          <w:sz w:val="18"/>
        </w:rPr>
        <w:t xml:space="preserve"> </w:t>
      </w:r>
      <w:r>
        <w:rPr>
          <w:sz w:val="18"/>
        </w:rPr>
        <w:t>Genotype</w:t>
      </w:r>
      <w:r>
        <w:rPr>
          <w:spacing w:val="25"/>
          <w:sz w:val="18"/>
        </w:rPr>
        <w:t xml:space="preserve"> </w:t>
      </w:r>
      <w:r>
        <w:rPr>
          <w:sz w:val="18"/>
        </w:rPr>
        <w:t>of</w:t>
      </w:r>
      <w:r>
        <w:rPr>
          <w:spacing w:val="21"/>
          <w:sz w:val="18"/>
        </w:rPr>
        <w:t xml:space="preserve"> </w:t>
      </w:r>
      <w:r>
        <w:rPr>
          <w:sz w:val="18"/>
        </w:rPr>
        <w:t>African</w:t>
      </w:r>
      <w:r>
        <w:rPr>
          <w:spacing w:val="25"/>
          <w:sz w:val="18"/>
        </w:rPr>
        <w:t xml:space="preserve"> </w:t>
      </w:r>
      <w:r>
        <w:rPr>
          <w:sz w:val="18"/>
        </w:rPr>
        <w:t>Swine</w:t>
      </w:r>
      <w:r>
        <w:rPr>
          <w:spacing w:val="25"/>
          <w:sz w:val="18"/>
        </w:rPr>
        <w:t xml:space="preserve"> </w:t>
      </w:r>
      <w:r>
        <w:rPr>
          <w:sz w:val="18"/>
        </w:rPr>
        <w:t>Fever</w:t>
      </w:r>
      <w:r>
        <w:rPr>
          <w:spacing w:val="24"/>
          <w:sz w:val="18"/>
        </w:rPr>
        <w:t xml:space="preserve"> </w:t>
      </w:r>
      <w:r>
        <w:rPr>
          <w:sz w:val="18"/>
        </w:rPr>
        <w:t>Virus</w:t>
      </w:r>
      <w:r>
        <w:rPr>
          <w:spacing w:val="26"/>
          <w:sz w:val="18"/>
        </w:rPr>
        <w:t xml:space="preserve"> </w:t>
      </w:r>
      <w:r>
        <w:rPr>
          <w:sz w:val="18"/>
        </w:rPr>
        <w:t>in</w:t>
      </w:r>
      <w:r>
        <w:rPr>
          <w:spacing w:val="22"/>
          <w:sz w:val="18"/>
        </w:rPr>
        <w:t xml:space="preserve"> </w:t>
      </w:r>
      <w:r>
        <w:rPr>
          <w:sz w:val="18"/>
        </w:rPr>
        <w:t>Domestic</w:t>
      </w:r>
      <w:r>
        <w:rPr>
          <w:spacing w:val="26"/>
          <w:sz w:val="18"/>
        </w:rPr>
        <w:t xml:space="preserve"> </w:t>
      </w:r>
      <w:r>
        <w:rPr>
          <w:sz w:val="18"/>
        </w:rPr>
        <w:t>Pigs</w:t>
      </w:r>
      <w:r>
        <w:rPr>
          <w:spacing w:val="26"/>
          <w:sz w:val="18"/>
        </w:rPr>
        <w:t xml:space="preserve"> </w:t>
      </w:r>
      <w:r>
        <w:rPr>
          <w:sz w:val="18"/>
        </w:rPr>
        <w:t>from</w:t>
      </w:r>
      <w:r>
        <w:rPr>
          <w:spacing w:val="26"/>
          <w:sz w:val="18"/>
        </w:rPr>
        <w:t xml:space="preserve"> </w:t>
      </w:r>
      <w:r>
        <w:rPr>
          <w:spacing w:val="-2"/>
          <w:sz w:val="18"/>
        </w:rPr>
        <w:t>Ethiopia.</w:t>
      </w:r>
    </w:p>
    <w:p w14:paraId="3924DFF7" w14:textId="77777777" w:rsidR="001B3C79" w:rsidRDefault="001B3C79" w:rsidP="001F0F85">
      <w:pPr>
        <w:pStyle w:val="ListParagraph"/>
        <w:numPr>
          <w:ilvl w:val="0"/>
          <w:numId w:val="1"/>
        </w:numPr>
        <w:tabs>
          <w:tab w:val="left" w:pos="872"/>
        </w:tabs>
        <w:ind w:left="872" w:hanging="638"/>
        <w:jc w:val="left"/>
        <w:rPr>
          <w:sz w:val="18"/>
        </w:rPr>
      </w:pPr>
      <w:proofErr w:type="spellStart"/>
      <w:r>
        <w:rPr>
          <w:i/>
          <w:sz w:val="18"/>
        </w:rPr>
        <w:t>Transbound</w:t>
      </w:r>
      <w:proofErr w:type="spellEnd"/>
      <w:r>
        <w:rPr>
          <w:i/>
          <w:sz w:val="18"/>
        </w:rPr>
        <w:t>.</w:t>
      </w:r>
      <w:r>
        <w:rPr>
          <w:i/>
          <w:spacing w:val="-3"/>
          <w:sz w:val="18"/>
        </w:rPr>
        <w:t xml:space="preserve"> </w:t>
      </w:r>
      <w:r>
        <w:rPr>
          <w:i/>
          <w:sz w:val="18"/>
        </w:rPr>
        <w:t>Emerg.</w:t>
      </w:r>
      <w:r>
        <w:rPr>
          <w:i/>
          <w:spacing w:val="-3"/>
          <w:sz w:val="18"/>
        </w:rPr>
        <w:t xml:space="preserve"> </w:t>
      </w:r>
      <w:r>
        <w:rPr>
          <w:i/>
          <w:sz w:val="18"/>
        </w:rPr>
        <w:t>Dis</w:t>
      </w:r>
      <w:r>
        <w:rPr>
          <w:sz w:val="18"/>
        </w:rPr>
        <w:t>.,</w:t>
      </w:r>
      <w:r>
        <w:rPr>
          <w:spacing w:val="-4"/>
          <w:sz w:val="18"/>
        </w:rPr>
        <w:t xml:space="preserve"> </w:t>
      </w:r>
      <w:r>
        <w:rPr>
          <w:b/>
          <w:sz w:val="18"/>
        </w:rPr>
        <w:t>64</w:t>
      </w:r>
      <w:r>
        <w:rPr>
          <w:sz w:val="18"/>
        </w:rPr>
        <w:t>,</w:t>
      </w:r>
      <w:r>
        <w:rPr>
          <w:spacing w:val="-4"/>
          <w:sz w:val="18"/>
        </w:rPr>
        <w:t xml:space="preserve"> </w:t>
      </w:r>
      <w:r>
        <w:rPr>
          <w:spacing w:val="-2"/>
          <w:sz w:val="18"/>
        </w:rPr>
        <w:t>1393–1404.</w:t>
      </w:r>
    </w:p>
    <w:p w14:paraId="56B0E43E" w14:textId="77777777" w:rsidR="001B3C79" w:rsidRDefault="001B3C79" w:rsidP="001B3C79">
      <w:pPr>
        <w:pStyle w:val="BodyText"/>
        <w:spacing w:before="10"/>
        <w:rPr>
          <w:sz w:val="12"/>
        </w:rPr>
      </w:pPr>
    </w:p>
    <w:p w14:paraId="5B30FAC2" w14:textId="77777777" w:rsidR="001B3C79" w:rsidRDefault="001B3C79" w:rsidP="001F0F85">
      <w:pPr>
        <w:pStyle w:val="ListParagraph"/>
        <w:numPr>
          <w:ilvl w:val="0"/>
          <w:numId w:val="1"/>
        </w:numPr>
        <w:tabs>
          <w:tab w:val="left" w:pos="872"/>
        </w:tabs>
        <w:spacing w:before="94"/>
        <w:ind w:left="872" w:hanging="648"/>
        <w:jc w:val="left"/>
        <w:rPr>
          <w:sz w:val="18"/>
        </w:rPr>
      </w:pPr>
      <w:r w:rsidRPr="00EA72FD">
        <w:rPr>
          <w:sz w:val="18"/>
          <w:lang w:val="es-ES"/>
        </w:rPr>
        <w:t>A</w:t>
      </w:r>
      <w:r w:rsidRPr="00EA72FD">
        <w:rPr>
          <w:sz w:val="14"/>
          <w:lang w:val="es-ES"/>
        </w:rPr>
        <w:t>GÜERO</w:t>
      </w:r>
      <w:r w:rsidRPr="00EA72FD">
        <w:rPr>
          <w:spacing w:val="-3"/>
          <w:sz w:val="14"/>
          <w:lang w:val="es-ES"/>
        </w:rPr>
        <w:t xml:space="preserve"> </w:t>
      </w:r>
      <w:r w:rsidRPr="00EA72FD">
        <w:rPr>
          <w:sz w:val="18"/>
          <w:lang w:val="es-ES"/>
        </w:rPr>
        <w:t>M.,</w:t>
      </w:r>
      <w:r w:rsidRPr="00EA72FD">
        <w:rPr>
          <w:spacing w:val="-12"/>
          <w:sz w:val="18"/>
          <w:lang w:val="es-ES"/>
        </w:rPr>
        <w:t xml:space="preserve"> </w:t>
      </w:r>
      <w:r w:rsidRPr="00EA72FD">
        <w:rPr>
          <w:sz w:val="18"/>
          <w:lang w:val="es-ES"/>
        </w:rPr>
        <w:t>F</w:t>
      </w:r>
      <w:r w:rsidRPr="00EA72FD">
        <w:rPr>
          <w:sz w:val="14"/>
          <w:lang w:val="es-ES"/>
        </w:rPr>
        <w:t>ERNÁNDEZ</w:t>
      </w:r>
      <w:r w:rsidRPr="00EA72FD">
        <w:rPr>
          <w:spacing w:val="-2"/>
          <w:sz w:val="14"/>
          <w:lang w:val="es-ES"/>
        </w:rPr>
        <w:t xml:space="preserve"> </w:t>
      </w:r>
      <w:r w:rsidRPr="00EA72FD">
        <w:rPr>
          <w:sz w:val="18"/>
          <w:lang w:val="es-ES"/>
        </w:rPr>
        <w:t>J.,</w:t>
      </w:r>
      <w:r w:rsidRPr="00EA72FD">
        <w:rPr>
          <w:spacing w:val="-12"/>
          <w:sz w:val="18"/>
          <w:lang w:val="es-ES"/>
        </w:rPr>
        <w:t xml:space="preserve"> </w:t>
      </w:r>
      <w:r w:rsidRPr="00EA72FD">
        <w:rPr>
          <w:sz w:val="18"/>
          <w:lang w:val="es-ES"/>
        </w:rPr>
        <w:t>R</w:t>
      </w:r>
      <w:r w:rsidRPr="00EA72FD">
        <w:rPr>
          <w:sz w:val="14"/>
          <w:lang w:val="es-ES"/>
        </w:rPr>
        <w:t>OMERO</w:t>
      </w:r>
      <w:r w:rsidRPr="00EA72FD">
        <w:rPr>
          <w:spacing w:val="-2"/>
          <w:sz w:val="14"/>
          <w:lang w:val="es-ES"/>
        </w:rPr>
        <w:t xml:space="preserve"> </w:t>
      </w:r>
      <w:r w:rsidRPr="00EA72FD">
        <w:rPr>
          <w:sz w:val="18"/>
          <w:lang w:val="es-ES"/>
        </w:rPr>
        <w:t>L.,</w:t>
      </w:r>
      <w:r w:rsidRPr="00EA72FD">
        <w:rPr>
          <w:spacing w:val="-12"/>
          <w:sz w:val="18"/>
          <w:lang w:val="es-ES"/>
        </w:rPr>
        <w:t xml:space="preserve"> </w:t>
      </w:r>
      <w:r w:rsidRPr="00EA72FD">
        <w:rPr>
          <w:sz w:val="18"/>
          <w:lang w:val="es-ES"/>
        </w:rPr>
        <w:t>S</w:t>
      </w:r>
      <w:r w:rsidRPr="00EA72FD">
        <w:rPr>
          <w:sz w:val="14"/>
          <w:lang w:val="es-ES"/>
        </w:rPr>
        <w:t>ANCHEZ</w:t>
      </w:r>
      <w:r w:rsidRPr="00EA72FD">
        <w:rPr>
          <w:spacing w:val="-3"/>
          <w:sz w:val="14"/>
          <w:lang w:val="es-ES"/>
        </w:rPr>
        <w:t xml:space="preserve"> </w:t>
      </w:r>
      <w:r w:rsidRPr="00EA72FD">
        <w:rPr>
          <w:sz w:val="18"/>
          <w:lang w:val="es-ES"/>
        </w:rPr>
        <w:t>C.,</w:t>
      </w:r>
      <w:r w:rsidRPr="00EA72FD">
        <w:rPr>
          <w:spacing w:val="-12"/>
          <w:sz w:val="18"/>
          <w:lang w:val="es-ES"/>
        </w:rPr>
        <w:t xml:space="preserve"> </w:t>
      </w:r>
      <w:r w:rsidRPr="00EA72FD">
        <w:rPr>
          <w:sz w:val="18"/>
          <w:lang w:val="es-ES"/>
        </w:rPr>
        <w:t>A</w:t>
      </w:r>
      <w:r w:rsidRPr="00EA72FD">
        <w:rPr>
          <w:sz w:val="14"/>
          <w:lang w:val="es-ES"/>
        </w:rPr>
        <w:t>RIAS</w:t>
      </w:r>
      <w:r w:rsidRPr="00EA72FD">
        <w:rPr>
          <w:spacing w:val="-1"/>
          <w:sz w:val="14"/>
          <w:lang w:val="es-ES"/>
        </w:rPr>
        <w:t xml:space="preserve"> </w:t>
      </w:r>
      <w:r w:rsidRPr="00EA72FD">
        <w:rPr>
          <w:sz w:val="18"/>
          <w:lang w:val="es-ES"/>
        </w:rPr>
        <w:t>M.</w:t>
      </w:r>
      <w:r w:rsidRPr="00EA72FD">
        <w:rPr>
          <w:spacing w:val="-10"/>
          <w:sz w:val="18"/>
          <w:lang w:val="es-ES"/>
        </w:rPr>
        <w:t xml:space="preserve"> </w:t>
      </w:r>
      <w:r w:rsidRPr="00EA72FD">
        <w:rPr>
          <w:sz w:val="18"/>
          <w:lang w:val="es-ES"/>
        </w:rPr>
        <w:t>&amp;</w:t>
      </w:r>
      <w:r w:rsidRPr="00EA72FD">
        <w:rPr>
          <w:spacing w:val="-12"/>
          <w:sz w:val="18"/>
          <w:lang w:val="es-ES"/>
        </w:rPr>
        <w:t xml:space="preserve"> </w:t>
      </w:r>
      <w:r w:rsidRPr="00EA72FD">
        <w:rPr>
          <w:sz w:val="18"/>
          <w:lang w:val="es-ES"/>
        </w:rPr>
        <w:t>S</w:t>
      </w:r>
      <w:r w:rsidRPr="00EA72FD">
        <w:rPr>
          <w:sz w:val="14"/>
          <w:lang w:val="es-ES"/>
        </w:rPr>
        <w:t>ÁNCHEZ</w:t>
      </w:r>
      <w:r w:rsidRPr="00EA72FD">
        <w:rPr>
          <w:sz w:val="18"/>
          <w:lang w:val="es-ES"/>
        </w:rPr>
        <w:t>-V</w:t>
      </w:r>
      <w:r w:rsidRPr="00EA72FD">
        <w:rPr>
          <w:sz w:val="14"/>
          <w:lang w:val="es-ES"/>
        </w:rPr>
        <w:t>IZCAÍNO</w:t>
      </w:r>
      <w:r w:rsidRPr="00EA72FD">
        <w:rPr>
          <w:spacing w:val="-2"/>
          <w:sz w:val="14"/>
          <w:lang w:val="es-ES"/>
        </w:rPr>
        <w:t xml:space="preserve"> </w:t>
      </w:r>
      <w:r w:rsidRPr="00EA72FD">
        <w:rPr>
          <w:sz w:val="18"/>
          <w:lang w:val="es-ES"/>
        </w:rPr>
        <w:t>J.M.</w:t>
      </w:r>
      <w:r w:rsidRPr="00EA72FD">
        <w:rPr>
          <w:spacing w:val="-12"/>
          <w:sz w:val="18"/>
          <w:lang w:val="es-ES"/>
        </w:rPr>
        <w:t xml:space="preserve"> </w:t>
      </w:r>
      <w:r w:rsidRPr="00EA72FD">
        <w:rPr>
          <w:sz w:val="18"/>
          <w:lang w:val="es-ES"/>
        </w:rPr>
        <w:t>(2003).</w:t>
      </w:r>
      <w:r w:rsidRPr="00EA72FD">
        <w:rPr>
          <w:spacing w:val="-12"/>
          <w:sz w:val="18"/>
          <w:lang w:val="es-ES"/>
        </w:rPr>
        <w:t xml:space="preserve"> </w:t>
      </w:r>
      <w:r>
        <w:rPr>
          <w:sz w:val="18"/>
        </w:rPr>
        <w:t>Highly</w:t>
      </w:r>
      <w:r>
        <w:rPr>
          <w:spacing w:val="-3"/>
          <w:sz w:val="18"/>
        </w:rPr>
        <w:t xml:space="preserve"> </w:t>
      </w:r>
      <w:r>
        <w:rPr>
          <w:sz w:val="18"/>
        </w:rPr>
        <w:t>sensitive</w:t>
      </w:r>
      <w:r>
        <w:rPr>
          <w:spacing w:val="-2"/>
          <w:sz w:val="18"/>
        </w:rPr>
        <w:t xml:space="preserve"> </w:t>
      </w:r>
      <w:r>
        <w:rPr>
          <w:sz w:val="18"/>
        </w:rPr>
        <w:t>PCR</w:t>
      </w:r>
      <w:r>
        <w:rPr>
          <w:spacing w:val="-2"/>
          <w:sz w:val="18"/>
        </w:rPr>
        <w:t xml:space="preserve"> assay</w:t>
      </w:r>
    </w:p>
    <w:p w14:paraId="0110D553" w14:textId="77777777" w:rsidR="001B3C79" w:rsidRDefault="001B3C79" w:rsidP="001F0F85">
      <w:pPr>
        <w:pStyle w:val="ListParagraph"/>
        <w:numPr>
          <w:ilvl w:val="0"/>
          <w:numId w:val="1"/>
        </w:numPr>
        <w:tabs>
          <w:tab w:val="left" w:pos="872"/>
        </w:tabs>
        <w:ind w:left="872" w:hanging="607"/>
        <w:jc w:val="left"/>
        <w:rPr>
          <w:sz w:val="18"/>
        </w:rPr>
      </w:pPr>
      <w:r>
        <w:rPr>
          <w:sz w:val="18"/>
        </w:rPr>
        <w:t>for</w:t>
      </w:r>
      <w:r>
        <w:rPr>
          <w:spacing w:val="-2"/>
          <w:sz w:val="18"/>
        </w:rPr>
        <w:t xml:space="preserve"> </w:t>
      </w:r>
      <w:r>
        <w:rPr>
          <w:sz w:val="18"/>
        </w:rPr>
        <w:t>the</w:t>
      </w:r>
      <w:r>
        <w:rPr>
          <w:spacing w:val="-4"/>
          <w:sz w:val="18"/>
        </w:rPr>
        <w:t xml:space="preserve"> </w:t>
      </w:r>
      <w:r>
        <w:rPr>
          <w:sz w:val="18"/>
        </w:rPr>
        <w:t>routine</w:t>
      </w:r>
      <w:r>
        <w:rPr>
          <w:spacing w:val="-4"/>
          <w:sz w:val="18"/>
        </w:rPr>
        <w:t xml:space="preserve"> </w:t>
      </w:r>
      <w:r>
        <w:rPr>
          <w:sz w:val="18"/>
        </w:rPr>
        <w:t>diagnosis</w:t>
      </w:r>
      <w:r>
        <w:rPr>
          <w:spacing w:val="-3"/>
          <w:sz w:val="18"/>
        </w:rPr>
        <w:t xml:space="preserve"> </w:t>
      </w:r>
      <w:r>
        <w:rPr>
          <w:sz w:val="18"/>
        </w:rPr>
        <w:t>of</w:t>
      </w:r>
      <w:r>
        <w:rPr>
          <w:spacing w:val="-2"/>
          <w:sz w:val="18"/>
        </w:rPr>
        <w:t xml:space="preserve"> </w:t>
      </w:r>
      <w:r>
        <w:rPr>
          <w:sz w:val="18"/>
        </w:rPr>
        <w:t>African</w:t>
      </w:r>
      <w:r>
        <w:rPr>
          <w:spacing w:val="-4"/>
          <w:sz w:val="18"/>
        </w:rPr>
        <w:t xml:space="preserve"> </w:t>
      </w:r>
      <w:r>
        <w:rPr>
          <w:sz w:val="18"/>
        </w:rPr>
        <w:t>swine</w:t>
      </w:r>
      <w:r>
        <w:rPr>
          <w:spacing w:val="-3"/>
          <w:sz w:val="18"/>
        </w:rPr>
        <w:t xml:space="preserve"> </w:t>
      </w:r>
      <w:r>
        <w:rPr>
          <w:sz w:val="18"/>
        </w:rPr>
        <w:t>fever</w:t>
      </w:r>
      <w:r>
        <w:rPr>
          <w:spacing w:val="-4"/>
          <w:sz w:val="18"/>
        </w:rPr>
        <w:t xml:space="preserve"> </w:t>
      </w:r>
      <w:r>
        <w:rPr>
          <w:sz w:val="18"/>
        </w:rPr>
        <w:t>virus</w:t>
      </w:r>
      <w:r>
        <w:rPr>
          <w:spacing w:val="-1"/>
          <w:sz w:val="18"/>
        </w:rPr>
        <w:t xml:space="preserve"> </w:t>
      </w:r>
      <w:r>
        <w:rPr>
          <w:sz w:val="18"/>
        </w:rPr>
        <w:t>in</w:t>
      </w:r>
      <w:r>
        <w:rPr>
          <w:spacing w:val="-4"/>
          <w:sz w:val="18"/>
        </w:rPr>
        <w:t xml:space="preserve"> </w:t>
      </w:r>
      <w:r>
        <w:rPr>
          <w:sz w:val="18"/>
        </w:rPr>
        <w:t>clinical</w:t>
      </w:r>
      <w:r>
        <w:rPr>
          <w:spacing w:val="-1"/>
          <w:sz w:val="18"/>
        </w:rPr>
        <w:t xml:space="preserve"> </w:t>
      </w:r>
      <w:r>
        <w:rPr>
          <w:sz w:val="18"/>
        </w:rPr>
        <w:t>samples,</w:t>
      </w:r>
      <w:r>
        <w:rPr>
          <w:spacing w:val="-4"/>
          <w:sz w:val="18"/>
        </w:rPr>
        <w:t xml:space="preserve"> </w:t>
      </w:r>
      <w:r>
        <w:rPr>
          <w:i/>
          <w:sz w:val="18"/>
        </w:rPr>
        <w:t>J.</w:t>
      </w:r>
      <w:r>
        <w:rPr>
          <w:i/>
          <w:spacing w:val="-2"/>
          <w:sz w:val="18"/>
        </w:rPr>
        <w:t xml:space="preserve"> </w:t>
      </w:r>
      <w:r>
        <w:rPr>
          <w:i/>
          <w:sz w:val="18"/>
        </w:rPr>
        <w:t>Clin.</w:t>
      </w:r>
      <w:r>
        <w:rPr>
          <w:i/>
          <w:spacing w:val="-2"/>
          <w:sz w:val="18"/>
        </w:rPr>
        <w:t xml:space="preserve"> </w:t>
      </w:r>
      <w:proofErr w:type="spellStart"/>
      <w:r>
        <w:rPr>
          <w:i/>
          <w:sz w:val="18"/>
        </w:rPr>
        <w:t>Microbiol</w:t>
      </w:r>
      <w:proofErr w:type="spellEnd"/>
      <w:r>
        <w:rPr>
          <w:sz w:val="18"/>
        </w:rPr>
        <w:t>.,</w:t>
      </w:r>
      <w:r>
        <w:rPr>
          <w:spacing w:val="-2"/>
          <w:sz w:val="18"/>
        </w:rPr>
        <w:t xml:space="preserve"> </w:t>
      </w:r>
      <w:r>
        <w:rPr>
          <w:b/>
          <w:sz w:val="18"/>
        </w:rPr>
        <w:t>41</w:t>
      </w:r>
      <w:r>
        <w:rPr>
          <w:sz w:val="18"/>
        </w:rPr>
        <w:t>,</w:t>
      </w:r>
      <w:r>
        <w:rPr>
          <w:spacing w:val="-1"/>
          <w:sz w:val="18"/>
        </w:rPr>
        <w:t xml:space="preserve"> </w:t>
      </w:r>
      <w:r>
        <w:rPr>
          <w:spacing w:val="-2"/>
          <w:sz w:val="18"/>
        </w:rPr>
        <w:t>4431–4434.</w:t>
      </w:r>
    </w:p>
    <w:p w14:paraId="7DD47364" w14:textId="77777777" w:rsidR="001B3C79" w:rsidRDefault="001B3C79" w:rsidP="001B3C79">
      <w:pPr>
        <w:pStyle w:val="BodyText"/>
        <w:spacing w:before="7"/>
        <w:rPr>
          <w:sz w:val="12"/>
        </w:rPr>
      </w:pPr>
    </w:p>
    <w:p w14:paraId="5A5BC3E8" w14:textId="77777777" w:rsidR="001B3C79" w:rsidRDefault="001B3C79" w:rsidP="001F0F85">
      <w:pPr>
        <w:pStyle w:val="ListParagraph"/>
        <w:numPr>
          <w:ilvl w:val="0"/>
          <w:numId w:val="1"/>
        </w:numPr>
        <w:tabs>
          <w:tab w:val="left" w:pos="872"/>
        </w:tabs>
        <w:spacing w:before="94"/>
        <w:ind w:left="872" w:hanging="636"/>
        <w:jc w:val="left"/>
        <w:rPr>
          <w:sz w:val="18"/>
        </w:rPr>
      </w:pPr>
      <w:r w:rsidRPr="004D7B0B">
        <w:rPr>
          <w:smallCaps/>
          <w:sz w:val="18"/>
        </w:rPr>
        <w:t>Agüero</w:t>
      </w:r>
      <w:r w:rsidRPr="004D7B0B">
        <w:rPr>
          <w:smallCaps/>
          <w:spacing w:val="9"/>
          <w:sz w:val="18"/>
        </w:rPr>
        <w:t xml:space="preserve"> </w:t>
      </w:r>
      <w:r w:rsidRPr="004D7B0B">
        <w:rPr>
          <w:smallCaps/>
          <w:sz w:val="18"/>
        </w:rPr>
        <w:t>M., Fernández</w:t>
      </w:r>
      <w:r w:rsidRPr="004D7B0B">
        <w:rPr>
          <w:smallCaps/>
          <w:spacing w:val="8"/>
          <w:sz w:val="18"/>
        </w:rPr>
        <w:t xml:space="preserve"> </w:t>
      </w:r>
      <w:r w:rsidRPr="004D7B0B">
        <w:rPr>
          <w:smallCaps/>
          <w:sz w:val="18"/>
        </w:rPr>
        <w:t>J., Romero</w:t>
      </w:r>
      <w:r w:rsidRPr="004D7B0B">
        <w:rPr>
          <w:smallCaps/>
          <w:spacing w:val="10"/>
          <w:sz w:val="18"/>
        </w:rPr>
        <w:t xml:space="preserve"> </w:t>
      </w:r>
      <w:r w:rsidRPr="004D7B0B">
        <w:rPr>
          <w:smallCaps/>
          <w:sz w:val="18"/>
        </w:rPr>
        <w:t>L., Zamora</w:t>
      </w:r>
      <w:r w:rsidRPr="004D7B0B">
        <w:rPr>
          <w:smallCaps/>
          <w:spacing w:val="10"/>
          <w:sz w:val="18"/>
        </w:rPr>
        <w:t xml:space="preserve"> </w:t>
      </w:r>
      <w:r w:rsidRPr="004D7B0B">
        <w:rPr>
          <w:smallCaps/>
          <w:sz w:val="18"/>
        </w:rPr>
        <w:t>M.J., Sanchez</w:t>
      </w:r>
      <w:r w:rsidRPr="004D7B0B">
        <w:rPr>
          <w:smallCaps/>
          <w:spacing w:val="8"/>
          <w:sz w:val="18"/>
        </w:rPr>
        <w:t xml:space="preserve"> </w:t>
      </w:r>
      <w:r w:rsidRPr="004D7B0B">
        <w:rPr>
          <w:smallCaps/>
          <w:sz w:val="18"/>
        </w:rPr>
        <w:t>C., Belák</w:t>
      </w:r>
      <w:r w:rsidRPr="004D7B0B">
        <w:rPr>
          <w:smallCaps/>
          <w:spacing w:val="10"/>
          <w:sz w:val="18"/>
        </w:rPr>
        <w:t xml:space="preserve"> </w:t>
      </w:r>
      <w:r w:rsidRPr="004D7B0B">
        <w:rPr>
          <w:smallCaps/>
          <w:sz w:val="18"/>
        </w:rPr>
        <w:t>S.,</w:t>
      </w:r>
      <w:r w:rsidRPr="004D7B0B">
        <w:rPr>
          <w:smallCaps/>
          <w:spacing w:val="1"/>
          <w:sz w:val="18"/>
        </w:rPr>
        <w:t xml:space="preserve"> </w:t>
      </w:r>
      <w:r w:rsidRPr="004D7B0B">
        <w:rPr>
          <w:smallCaps/>
          <w:sz w:val="18"/>
        </w:rPr>
        <w:t>Arias</w:t>
      </w:r>
      <w:r w:rsidRPr="004D7B0B">
        <w:rPr>
          <w:smallCaps/>
          <w:spacing w:val="10"/>
          <w:sz w:val="18"/>
        </w:rPr>
        <w:t xml:space="preserve"> </w:t>
      </w:r>
      <w:r w:rsidRPr="004D7B0B">
        <w:rPr>
          <w:smallCaps/>
          <w:sz w:val="18"/>
        </w:rPr>
        <w:t>M. &amp;</w:t>
      </w:r>
      <w:r w:rsidRPr="004D7B0B">
        <w:rPr>
          <w:smallCaps/>
          <w:spacing w:val="-1"/>
          <w:sz w:val="18"/>
        </w:rPr>
        <w:t xml:space="preserve"> </w:t>
      </w:r>
      <w:r w:rsidRPr="004D7B0B">
        <w:rPr>
          <w:smallCaps/>
          <w:sz w:val="18"/>
        </w:rPr>
        <w:t>Sánchez-</w:t>
      </w:r>
      <w:proofErr w:type="spellStart"/>
      <w:r w:rsidRPr="004D7B0B">
        <w:rPr>
          <w:smallCaps/>
          <w:sz w:val="18"/>
        </w:rPr>
        <w:t>Vizcaíno</w:t>
      </w:r>
      <w:proofErr w:type="spellEnd"/>
      <w:r w:rsidRPr="004D7B0B">
        <w:rPr>
          <w:smallCaps/>
          <w:spacing w:val="9"/>
          <w:sz w:val="18"/>
        </w:rPr>
        <w:t xml:space="preserve"> </w:t>
      </w:r>
      <w:r w:rsidRPr="004D7B0B">
        <w:rPr>
          <w:smallCaps/>
          <w:sz w:val="18"/>
        </w:rPr>
        <w:t xml:space="preserve">J.M. (2004). </w:t>
      </w:r>
      <w:r>
        <w:rPr>
          <w:smallCaps/>
          <w:spacing w:val="-10"/>
          <w:sz w:val="18"/>
        </w:rPr>
        <w:t>A</w:t>
      </w:r>
    </w:p>
    <w:p w14:paraId="0D7774F9" w14:textId="77777777" w:rsidR="001B3C79" w:rsidRDefault="001B3C79" w:rsidP="001F0F85">
      <w:pPr>
        <w:pStyle w:val="ListParagraph"/>
        <w:numPr>
          <w:ilvl w:val="0"/>
          <w:numId w:val="1"/>
        </w:numPr>
        <w:tabs>
          <w:tab w:val="left" w:pos="872"/>
        </w:tabs>
        <w:ind w:left="872" w:hanging="638"/>
        <w:jc w:val="left"/>
        <w:rPr>
          <w:sz w:val="18"/>
        </w:rPr>
      </w:pPr>
      <w:r>
        <w:rPr>
          <w:sz w:val="18"/>
        </w:rPr>
        <w:t>highly</w:t>
      </w:r>
      <w:r>
        <w:rPr>
          <w:spacing w:val="-1"/>
          <w:sz w:val="18"/>
        </w:rPr>
        <w:t xml:space="preserve"> </w:t>
      </w:r>
      <w:r>
        <w:rPr>
          <w:sz w:val="18"/>
        </w:rPr>
        <w:t>sensitive and specific</w:t>
      </w:r>
      <w:r>
        <w:rPr>
          <w:spacing w:val="1"/>
          <w:sz w:val="18"/>
        </w:rPr>
        <w:t xml:space="preserve"> </w:t>
      </w:r>
      <w:r>
        <w:rPr>
          <w:sz w:val="18"/>
        </w:rPr>
        <w:t>gel-based</w:t>
      </w:r>
      <w:r>
        <w:rPr>
          <w:spacing w:val="-1"/>
          <w:sz w:val="18"/>
        </w:rPr>
        <w:t xml:space="preserve"> </w:t>
      </w:r>
      <w:r>
        <w:rPr>
          <w:sz w:val="18"/>
        </w:rPr>
        <w:t>multiplex</w:t>
      </w:r>
      <w:r>
        <w:rPr>
          <w:spacing w:val="1"/>
          <w:sz w:val="18"/>
        </w:rPr>
        <w:t xml:space="preserve"> </w:t>
      </w:r>
      <w:r>
        <w:rPr>
          <w:sz w:val="18"/>
        </w:rPr>
        <w:t>RT-PCR</w:t>
      </w:r>
      <w:r>
        <w:rPr>
          <w:spacing w:val="-1"/>
          <w:sz w:val="18"/>
        </w:rPr>
        <w:t xml:space="preserve"> </w:t>
      </w:r>
      <w:r>
        <w:rPr>
          <w:sz w:val="18"/>
        </w:rPr>
        <w:t>assay</w:t>
      </w:r>
      <w:r>
        <w:rPr>
          <w:spacing w:val="1"/>
          <w:sz w:val="18"/>
        </w:rPr>
        <w:t xml:space="preserve"> </w:t>
      </w:r>
      <w:r>
        <w:rPr>
          <w:sz w:val="18"/>
        </w:rPr>
        <w:t>for the</w:t>
      </w:r>
      <w:r>
        <w:rPr>
          <w:spacing w:val="-2"/>
          <w:sz w:val="18"/>
        </w:rPr>
        <w:t xml:space="preserve"> </w:t>
      </w:r>
      <w:r>
        <w:rPr>
          <w:sz w:val="18"/>
        </w:rPr>
        <w:t>simultaneous</w:t>
      </w:r>
      <w:r>
        <w:rPr>
          <w:spacing w:val="-2"/>
          <w:sz w:val="18"/>
        </w:rPr>
        <w:t xml:space="preserve"> </w:t>
      </w:r>
      <w:r>
        <w:rPr>
          <w:sz w:val="18"/>
        </w:rPr>
        <w:t>and</w:t>
      </w:r>
      <w:r>
        <w:rPr>
          <w:spacing w:val="-1"/>
          <w:sz w:val="18"/>
        </w:rPr>
        <w:t xml:space="preserve"> </w:t>
      </w:r>
      <w:r>
        <w:rPr>
          <w:sz w:val="18"/>
        </w:rPr>
        <w:t>differential diagnosis</w:t>
      </w:r>
      <w:r>
        <w:rPr>
          <w:spacing w:val="1"/>
          <w:sz w:val="18"/>
        </w:rPr>
        <w:t xml:space="preserve"> </w:t>
      </w:r>
      <w:r>
        <w:rPr>
          <w:sz w:val="18"/>
        </w:rPr>
        <w:t>of</w:t>
      </w:r>
      <w:r>
        <w:rPr>
          <w:spacing w:val="1"/>
          <w:sz w:val="18"/>
        </w:rPr>
        <w:t xml:space="preserve"> </w:t>
      </w:r>
      <w:r>
        <w:rPr>
          <w:spacing w:val="-2"/>
          <w:sz w:val="18"/>
        </w:rPr>
        <w:t>African</w:t>
      </w:r>
    </w:p>
    <w:p w14:paraId="3ACF3831" w14:textId="77777777" w:rsidR="001B3C79" w:rsidRDefault="001B3C79" w:rsidP="001F0F85">
      <w:pPr>
        <w:pStyle w:val="ListParagraph"/>
        <w:numPr>
          <w:ilvl w:val="0"/>
          <w:numId w:val="1"/>
        </w:numPr>
        <w:tabs>
          <w:tab w:val="left" w:pos="872"/>
        </w:tabs>
        <w:spacing w:before="2" w:line="240" w:lineRule="auto"/>
        <w:ind w:left="872" w:hanging="643"/>
        <w:jc w:val="left"/>
        <w:rPr>
          <w:sz w:val="18"/>
        </w:rPr>
      </w:pPr>
      <w:r>
        <w:rPr>
          <w:sz w:val="18"/>
        </w:rPr>
        <w:t>swine</w:t>
      </w:r>
      <w:r>
        <w:rPr>
          <w:spacing w:val="-5"/>
          <w:sz w:val="18"/>
        </w:rPr>
        <w:t xml:space="preserve"> </w:t>
      </w:r>
      <w:r>
        <w:rPr>
          <w:sz w:val="18"/>
        </w:rPr>
        <w:t>fever</w:t>
      </w:r>
      <w:r>
        <w:rPr>
          <w:spacing w:val="-3"/>
          <w:sz w:val="18"/>
        </w:rPr>
        <w:t xml:space="preserve"> </w:t>
      </w:r>
      <w:r>
        <w:rPr>
          <w:sz w:val="18"/>
        </w:rPr>
        <w:t>and</w:t>
      </w:r>
      <w:r>
        <w:rPr>
          <w:spacing w:val="-1"/>
          <w:sz w:val="18"/>
        </w:rPr>
        <w:t xml:space="preserve"> </w:t>
      </w:r>
      <w:r>
        <w:rPr>
          <w:sz w:val="18"/>
        </w:rPr>
        <w:t>Classical</w:t>
      </w:r>
      <w:r>
        <w:rPr>
          <w:spacing w:val="-2"/>
          <w:sz w:val="18"/>
        </w:rPr>
        <w:t xml:space="preserve"> </w:t>
      </w:r>
      <w:r>
        <w:rPr>
          <w:sz w:val="18"/>
        </w:rPr>
        <w:t>swine</w:t>
      </w:r>
      <w:r>
        <w:rPr>
          <w:spacing w:val="-2"/>
          <w:sz w:val="18"/>
        </w:rPr>
        <w:t xml:space="preserve"> </w:t>
      </w:r>
      <w:r>
        <w:rPr>
          <w:sz w:val="18"/>
        </w:rPr>
        <w:t>fever.</w:t>
      </w:r>
      <w:r>
        <w:rPr>
          <w:spacing w:val="-3"/>
          <w:sz w:val="18"/>
        </w:rPr>
        <w:t xml:space="preserve"> </w:t>
      </w:r>
      <w:r>
        <w:rPr>
          <w:i/>
          <w:sz w:val="18"/>
        </w:rPr>
        <w:t>Vet.</w:t>
      </w:r>
      <w:r>
        <w:rPr>
          <w:i/>
          <w:spacing w:val="-2"/>
          <w:sz w:val="18"/>
        </w:rPr>
        <w:t xml:space="preserve"> </w:t>
      </w:r>
      <w:r>
        <w:rPr>
          <w:i/>
          <w:sz w:val="18"/>
        </w:rPr>
        <w:t>Res</w:t>
      </w:r>
      <w:r>
        <w:rPr>
          <w:sz w:val="18"/>
        </w:rPr>
        <w:t>.,</w:t>
      </w:r>
      <w:r>
        <w:rPr>
          <w:spacing w:val="-3"/>
          <w:sz w:val="18"/>
        </w:rPr>
        <w:t xml:space="preserve"> </w:t>
      </w:r>
      <w:r>
        <w:rPr>
          <w:b/>
          <w:sz w:val="18"/>
        </w:rPr>
        <w:t>35</w:t>
      </w:r>
      <w:r>
        <w:rPr>
          <w:sz w:val="18"/>
        </w:rPr>
        <w:t>,</w:t>
      </w:r>
      <w:r>
        <w:rPr>
          <w:spacing w:val="-2"/>
          <w:sz w:val="18"/>
        </w:rPr>
        <w:t xml:space="preserve"> 1–13.</w:t>
      </w:r>
    </w:p>
    <w:p w14:paraId="3AAB916F" w14:textId="77777777" w:rsidR="001B3C79" w:rsidRDefault="001B3C79" w:rsidP="001B3C79">
      <w:pPr>
        <w:pStyle w:val="BodyText"/>
        <w:spacing w:before="7"/>
        <w:rPr>
          <w:sz w:val="12"/>
        </w:rPr>
      </w:pPr>
    </w:p>
    <w:p w14:paraId="62F71CCC" w14:textId="77777777" w:rsidR="001B3C79" w:rsidRDefault="001B3C79" w:rsidP="001F0F85">
      <w:pPr>
        <w:pStyle w:val="ListParagraph"/>
        <w:numPr>
          <w:ilvl w:val="0"/>
          <w:numId w:val="1"/>
        </w:numPr>
        <w:tabs>
          <w:tab w:val="left" w:pos="872"/>
        </w:tabs>
        <w:spacing w:before="95"/>
        <w:ind w:left="872" w:hanging="638"/>
        <w:jc w:val="left"/>
        <w:rPr>
          <w:i/>
          <w:sz w:val="18"/>
        </w:rPr>
      </w:pPr>
      <w:r w:rsidRPr="00EA72FD">
        <w:rPr>
          <w:sz w:val="18"/>
          <w:lang w:val="es-ES"/>
        </w:rPr>
        <w:t>A</w:t>
      </w:r>
      <w:r w:rsidRPr="00EA72FD">
        <w:rPr>
          <w:sz w:val="14"/>
          <w:lang w:val="es-ES"/>
        </w:rPr>
        <w:t xml:space="preserve">LEJO </w:t>
      </w:r>
      <w:r w:rsidRPr="00EA72FD">
        <w:rPr>
          <w:sz w:val="18"/>
          <w:lang w:val="es-ES"/>
        </w:rPr>
        <w:t>A.,</w:t>
      </w:r>
      <w:r w:rsidRPr="00EA72FD">
        <w:rPr>
          <w:spacing w:val="-9"/>
          <w:sz w:val="18"/>
          <w:lang w:val="es-ES"/>
        </w:rPr>
        <w:t xml:space="preserve"> </w:t>
      </w:r>
      <w:r w:rsidRPr="00EA72FD">
        <w:rPr>
          <w:sz w:val="18"/>
          <w:lang w:val="es-ES"/>
        </w:rPr>
        <w:t>M</w:t>
      </w:r>
      <w:r w:rsidRPr="00EA72FD">
        <w:rPr>
          <w:sz w:val="14"/>
          <w:lang w:val="es-ES"/>
        </w:rPr>
        <w:t>ATAMOROS</w:t>
      </w:r>
      <w:r w:rsidRPr="00EA72FD">
        <w:rPr>
          <w:spacing w:val="5"/>
          <w:sz w:val="14"/>
          <w:lang w:val="es-ES"/>
        </w:rPr>
        <w:t xml:space="preserve"> </w:t>
      </w:r>
      <w:r w:rsidRPr="00EA72FD">
        <w:rPr>
          <w:sz w:val="18"/>
          <w:lang w:val="es-ES"/>
        </w:rPr>
        <w:t>T.,</w:t>
      </w:r>
      <w:r w:rsidRPr="00EA72FD">
        <w:rPr>
          <w:spacing w:val="-9"/>
          <w:sz w:val="18"/>
          <w:lang w:val="es-ES"/>
        </w:rPr>
        <w:t xml:space="preserve"> </w:t>
      </w:r>
      <w:r w:rsidRPr="00EA72FD">
        <w:rPr>
          <w:sz w:val="18"/>
          <w:lang w:val="es-ES"/>
        </w:rPr>
        <w:t>G</w:t>
      </w:r>
      <w:r w:rsidRPr="00EA72FD">
        <w:rPr>
          <w:sz w:val="14"/>
          <w:lang w:val="es-ES"/>
        </w:rPr>
        <w:t>UERRA</w:t>
      </w:r>
      <w:r w:rsidRPr="00EA72FD">
        <w:rPr>
          <w:spacing w:val="3"/>
          <w:sz w:val="14"/>
          <w:lang w:val="es-ES"/>
        </w:rPr>
        <w:t xml:space="preserve"> </w:t>
      </w:r>
      <w:r w:rsidRPr="00EA72FD">
        <w:rPr>
          <w:sz w:val="18"/>
          <w:lang w:val="es-ES"/>
        </w:rPr>
        <w:t>M.</w:t>
      </w:r>
      <w:r w:rsidRPr="00EA72FD">
        <w:rPr>
          <w:spacing w:val="-9"/>
          <w:sz w:val="18"/>
          <w:lang w:val="es-ES"/>
        </w:rPr>
        <w:t xml:space="preserve"> </w:t>
      </w:r>
      <w:r w:rsidRPr="00EA72FD">
        <w:rPr>
          <w:sz w:val="18"/>
          <w:lang w:val="es-ES"/>
        </w:rPr>
        <w:t>&amp;</w:t>
      </w:r>
      <w:r w:rsidRPr="00EA72FD">
        <w:rPr>
          <w:spacing w:val="-9"/>
          <w:sz w:val="18"/>
          <w:lang w:val="es-ES"/>
        </w:rPr>
        <w:t xml:space="preserve"> </w:t>
      </w:r>
      <w:r w:rsidRPr="00EA72FD">
        <w:rPr>
          <w:sz w:val="18"/>
          <w:lang w:val="es-ES"/>
        </w:rPr>
        <w:t>A</w:t>
      </w:r>
      <w:r w:rsidRPr="00EA72FD">
        <w:rPr>
          <w:sz w:val="14"/>
          <w:lang w:val="es-ES"/>
        </w:rPr>
        <w:t>NDRÉS</w:t>
      </w:r>
      <w:r w:rsidRPr="00EA72FD">
        <w:rPr>
          <w:spacing w:val="3"/>
          <w:sz w:val="14"/>
          <w:lang w:val="es-ES"/>
        </w:rPr>
        <w:t xml:space="preserve"> </w:t>
      </w:r>
      <w:r w:rsidRPr="00EA72FD">
        <w:rPr>
          <w:sz w:val="18"/>
          <w:lang w:val="es-ES"/>
        </w:rPr>
        <w:t>G.</w:t>
      </w:r>
      <w:r w:rsidRPr="00EA72FD">
        <w:rPr>
          <w:spacing w:val="4"/>
          <w:sz w:val="18"/>
          <w:lang w:val="es-ES"/>
        </w:rPr>
        <w:t xml:space="preserve"> </w:t>
      </w:r>
      <w:r w:rsidRPr="00EA72FD">
        <w:rPr>
          <w:sz w:val="18"/>
          <w:lang w:val="es-ES"/>
        </w:rPr>
        <w:t>(2018).</w:t>
      </w:r>
      <w:r w:rsidRPr="00EA72FD">
        <w:rPr>
          <w:spacing w:val="2"/>
          <w:sz w:val="18"/>
          <w:lang w:val="es-ES"/>
        </w:rPr>
        <w:t xml:space="preserve"> </w:t>
      </w:r>
      <w:r>
        <w:rPr>
          <w:sz w:val="18"/>
        </w:rPr>
        <w:t>A</w:t>
      </w:r>
      <w:r>
        <w:rPr>
          <w:spacing w:val="3"/>
          <w:sz w:val="18"/>
        </w:rPr>
        <w:t xml:space="preserve"> </w:t>
      </w:r>
      <w:r>
        <w:rPr>
          <w:sz w:val="18"/>
        </w:rPr>
        <w:t>Proteomic</w:t>
      </w:r>
      <w:r>
        <w:rPr>
          <w:spacing w:val="3"/>
          <w:sz w:val="18"/>
        </w:rPr>
        <w:t xml:space="preserve"> </w:t>
      </w:r>
      <w:r>
        <w:rPr>
          <w:sz w:val="18"/>
        </w:rPr>
        <w:t>Atlas</w:t>
      </w:r>
      <w:r>
        <w:rPr>
          <w:spacing w:val="3"/>
          <w:sz w:val="18"/>
        </w:rPr>
        <w:t xml:space="preserve"> </w:t>
      </w:r>
      <w:r>
        <w:rPr>
          <w:sz w:val="18"/>
        </w:rPr>
        <w:t>of</w:t>
      </w:r>
      <w:r>
        <w:rPr>
          <w:spacing w:val="3"/>
          <w:sz w:val="18"/>
        </w:rPr>
        <w:t xml:space="preserve"> </w:t>
      </w:r>
      <w:r>
        <w:rPr>
          <w:sz w:val="18"/>
        </w:rPr>
        <w:t>the</w:t>
      </w:r>
      <w:r>
        <w:rPr>
          <w:spacing w:val="5"/>
          <w:sz w:val="18"/>
        </w:rPr>
        <w:t xml:space="preserve"> </w:t>
      </w:r>
      <w:r>
        <w:rPr>
          <w:sz w:val="18"/>
        </w:rPr>
        <w:t>African</w:t>
      </w:r>
      <w:r>
        <w:rPr>
          <w:spacing w:val="2"/>
          <w:sz w:val="18"/>
        </w:rPr>
        <w:t xml:space="preserve"> </w:t>
      </w:r>
      <w:r>
        <w:rPr>
          <w:sz w:val="18"/>
        </w:rPr>
        <w:t>Swine</w:t>
      </w:r>
      <w:r>
        <w:rPr>
          <w:spacing w:val="5"/>
          <w:sz w:val="18"/>
        </w:rPr>
        <w:t xml:space="preserve"> </w:t>
      </w:r>
      <w:r>
        <w:rPr>
          <w:sz w:val="18"/>
        </w:rPr>
        <w:t>Fever</w:t>
      </w:r>
      <w:r>
        <w:rPr>
          <w:spacing w:val="5"/>
          <w:sz w:val="18"/>
        </w:rPr>
        <w:t xml:space="preserve"> </w:t>
      </w:r>
      <w:r>
        <w:rPr>
          <w:sz w:val="18"/>
        </w:rPr>
        <w:t>Virus</w:t>
      </w:r>
      <w:r>
        <w:rPr>
          <w:spacing w:val="3"/>
          <w:sz w:val="18"/>
        </w:rPr>
        <w:t xml:space="preserve"> </w:t>
      </w:r>
      <w:r>
        <w:rPr>
          <w:sz w:val="18"/>
        </w:rPr>
        <w:t>Particle.</w:t>
      </w:r>
      <w:r>
        <w:rPr>
          <w:spacing w:val="2"/>
          <w:sz w:val="18"/>
        </w:rPr>
        <w:t xml:space="preserve"> </w:t>
      </w:r>
      <w:r>
        <w:rPr>
          <w:i/>
          <w:spacing w:val="-5"/>
          <w:sz w:val="18"/>
        </w:rPr>
        <w:t>J.</w:t>
      </w:r>
    </w:p>
    <w:p w14:paraId="3D18B745" w14:textId="77777777" w:rsidR="001B3C79" w:rsidRPr="004D7B0B" w:rsidRDefault="001B3C79" w:rsidP="001F0F85">
      <w:pPr>
        <w:pStyle w:val="ListParagraph"/>
        <w:numPr>
          <w:ilvl w:val="0"/>
          <w:numId w:val="1"/>
        </w:numPr>
        <w:tabs>
          <w:tab w:val="left" w:pos="872"/>
        </w:tabs>
        <w:ind w:left="872" w:hanging="640"/>
        <w:jc w:val="left"/>
        <w:rPr>
          <w:sz w:val="18"/>
          <w:lang w:val="it-IT"/>
        </w:rPr>
      </w:pPr>
      <w:r w:rsidRPr="004D7B0B">
        <w:rPr>
          <w:i/>
          <w:sz w:val="18"/>
          <w:lang w:val="it-IT"/>
        </w:rPr>
        <w:lastRenderedPageBreak/>
        <w:t>Virol</w:t>
      </w:r>
      <w:r w:rsidRPr="004D7B0B">
        <w:rPr>
          <w:sz w:val="18"/>
          <w:lang w:val="it-IT"/>
        </w:rPr>
        <w:t>.,</w:t>
      </w:r>
      <w:r w:rsidRPr="004D7B0B">
        <w:rPr>
          <w:spacing w:val="-6"/>
          <w:sz w:val="18"/>
          <w:lang w:val="it-IT"/>
        </w:rPr>
        <w:t xml:space="preserve"> </w:t>
      </w:r>
      <w:r w:rsidRPr="004D7B0B">
        <w:rPr>
          <w:b/>
          <w:sz w:val="18"/>
          <w:lang w:val="it-IT"/>
        </w:rPr>
        <w:t>92</w:t>
      </w:r>
      <w:r w:rsidRPr="004D7B0B">
        <w:rPr>
          <w:sz w:val="18"/>
          <w:lang w:val="it-IT"/>
        </w:rPr>
        <w:t>,</w:t>
      </w:r>
      <w:r w:rsidRPr="004D7B0B">
        <w:rPr>
          <w:spacing w:val="-5"/>
          <w:sz w:val="18"/>
          <w:lang w:val="it-IT"/>
        </w:rPr>
        <w:t xml:space="preserve"> </w:t>
      </w:r>
      <w:r w:rsidRPr="004D7B0B">
        <w:rPr>
          <w:sz w:val="18"/>
          <w:lang w:val="it-IT"/>
        </w:rPr>
        <w:t>pii:</w:t>
      </w:r>
      <w:r w:rsidRPr="004D7B0B">
        <w:rPr>
          <w:spacing w:val="-5"/>
          <w:sz w:val="18"/>
          <w:lang w:val="it-IT"/>
        </w:rPr>
        <w:t xml:space="preserve"> </w:t>
      </w:r>
      <w:r w:rsidRPr="004D7B0B">
        <w:rPr>
          <w:sz w:val="18"/>
          <w:lang w:val="it-IT"/>
        </w:rPr>
        <w:t>e01293-18.</w:t>
      </w:r>
      <w:r w:rsidRPr="004D7B0B">
        <w:rPr>
          <w:spacing w:val="-5"/>
          <w:sz w:val="18"/>
          <w:lang w:val="it-IT"/>
        </w:rPr>
        <w:t xml:space="preserve"> </w:t>
      </w:r>
      <w:r w:rsidRPr="004D7B0B">
        <w:rPr>
          <w:sz w:val="18"/>
          <w:lang w:val="it-IT"/>
        </w:rPr>
        <w:t>doi:</w:t>
      </w:r>
      <w:r w:rsidRPr="004D7B0B">
        <w:rPr>
          <w:spacing w:val="-5"/>
          <w:sz w:val="18"/>
          <w:lang w:val="it-IT"/>
        </w:rPr>
        <w:t xml:space="preserve"> </w:t>
      </w:r>
      <w:r w:rsidRPr="004D7B0B">
        <w:rPr>
          <w:sz w:val="18"/>
          <w:lang w:val="it-IT"/>
        </w:rPr>
        <w:t>10.1128/JVI.01293-</w:t>
      </w:r>
      <w:r w:rsidRPr="004D7B0B">
        <w:rPr>
          <w:spacing w:val="-5"/>
          <w:sz w:val="18"/>
          <w:lang w:val="it-IT"/>
        </w:rPr>
        <w:t>18.</w:t>
      </w:r>
    </w:p>
    <w:p w14:paraId="783BA0E3" w14:textId="77777777" w:rsidR="001B3C79" w:rsidRPr="004D7B0B" w:rsidRDefault="001B3C79" w:rsidP="001B3C79">
      <w:pPr>
        <w:spacing w:line="207" w:lineRule="exact"/>
        <w:rPr>
          <w:sz w:val="18"/>
          <w:lang w:val="it-IT"/>
        </w:rPr>
        <w:sectPr w:rsidR="001B3C79" w:rsidRPr="004D7B0B">
          <w:pgSz w:w="11910" w:h="16840"/>
          <w:pgMar w:top="1300" w:right="720" w:bottom="1120" w:left="260" w:header="1106" w:footer="938" w:gutter="0"/>
          <w:cols w:space="720"/>
        </w:sectPr>
      </w:pPr>
    </w:p>
    <w:p w14:paraId="229827F7" w14:textId="77777777" w:rsidR="001B3C79" w:rsidRPr="004D7B0B" w:rsidRDefault="001B3C79" w:rsidP="001B3C79">
      <w:pPr>
        <w:pStyle w:val="BodyText"/>
        <w:spacing w:before="8"/>
        <w:rPr>
          <w:sz w:val="11"/>
          <w:lang w:val="it-IT"/>
        </w:rPr>
      </w:pPr>
    </w:p>
    <w:p w14:paraId="4242002D" w14:textId="77777777" w:rsidR="001B3C79" w:rsidRPr="00EA72FD" w:rsidRDefault="001B3C79" w:rsidP="001F0F85">
      <w:pPr>
        <w:pStyle w:val="ListParagraph"/>
        <w:numPr>
          <w:ilvl w:val="0"/>
          <w:numId w:val="1"/>
        </w:numPr>
        <w:tabs>
          <w:tab w:val="left" w:pos="872"/>
        </w:tabs>
        <w:spacing w:before="95"/>
        <w:ind w:left="872" w:hanging="633"/>
        <w:jc w:val="left"/>
        <w:rPr>
          <w:sz w:val="18"/>
          <w:lang w:val="es-ES"/>
        </w:rPr>
      </w:pPr>
      <w:proofErr w:type="spellStart"/>
      <w:r w:rsidRPr="00EA72FD">
        <w:rPr>
          <w:smallCaps/>
          <w:sz w:val="18"/>
          <w:u w:val="double"/>
          <w:lang w:val="es-ES"/>
        </w:rPr>
        <w:t>Barasona</w:t>
      </w:r>
      <w:proofErr w:type="spellEnd"/>
      <w:r w:rsidRPr="00EA72FD">
        <w:rPr>
          <w:smallCaps/>
          <w:spacing w:val="5"/>
          <w:sz w:val="18"/>
          <w:u w:val="double"/>
          <w:lang w:val="es-ES"/>
        </w:rPr>
        <w:t xml:space="preserve"> </w:t>
      </w:r>
      <w:r w:rsidRPr="00EA72FD">
        <w:rPr>
          <w:smallCaps/>
          <w:sz w:val="18"/>
          <w:u w:val="double"/>
          <w:lang w:val="es-ES"/>
        </w:rPr>
        <w:t>J.A.,</w:t>
      </w:r>
      <w:r w:rsidRPr="00EA72FD">
        <w:rPr>
          <w:smallCaps/>
          <w:spacing w:val="-6"/>
          <w:sz w:val="18"/>
          <w:u w:val="double"/>
          <w:lang w:val="es-ES"/>
        </w:rPr>
        <w:t xml:space="preserve"> </w:t>
      </w:r>
      <w:proofErr w:type="spellStart"/>
      <w:r w:rsidRPr="00EA72FD">
        <w:rPr>
          <w:smallCaps/>
          <w:sz w:val="18"/>
          <w:u w:val="double"/>
          <w:lang w:val="es-ES"/>
        </w:rPr>
        <w:t>Gallardo</w:t>
      </w:r>
      <w:proofErr w:type="spellEnd"/>
      <w:r w:rsidRPr="00EA72FD">
        <w:rPr>
          <w:smallCaps/>
          <w:spacing w:val="4"/>
          <w:sz w:val="18"/>
          <w:u w:val="double"/>
          <w:lang w:val="es-ES"/>
        </w:rPr>
        <w:t xml:space="preserve"> </w:t>
      </w:r>
      <w:r w:rsidRPr="00EA72FD">
        <w:rPr>
          <w:smallCaps/>
          <w:sz w:val="18"/>
          <w:u w:val="double"/>
          <w:lang w:val="es-ES"/>
        </w:rPr>
        <w:t>C.,</w:t>
      </w:r>
      <w:r w:rsidRPr="00EA72FD">
        <w:rPr>
          <w:smallCaps/>
          <w:spacing w:val="-6"/>
          <w:sz w:val="18"/>
          <w:u w:val="double"/>
          <w:lang w:val="es-ES"/>
        </w:rPr>
        <w:t xml:space="preserve"> </w:t>
      </w:r>
      <w:r w:rsidRPr="00EA72FD">
        <w:rPr>
          <w:smallCaps/>
          <w:sz w:val="18"/>
          <w:u w:val="double"/>
          <w:lang w:val="es-ES"/>
        </w:rPr>
        <w:t>Cadenas-Fernández</w:t>
      </w:r>
      <w:r w:rsidRPr="00EA72FD">
        <w:rPr>
          <w:smallCaps/>
          <w:spacing w:val="4"/>
          <w:sz w:val="18"/>
          <w:u w:val="double"/>
          <w:lang w:val="es-ES"/>
        </w:rPr>
        <w:t xml:space="preserve"> </w:t>
      </w:r>
      <w:r w:rsidRPr="00EA72FD">
        <w:rPr>
          <w:smallCaps/>
          <w:sz w:val="18"/>
          <w:u w:val="double"/>
          <w:lang w:val="es-ES"/>
        </w:rPr>
        <w:t>E.,</w:t>
      </w:r>
      <w:r w:rsidRPr="00EA72FD">
        <w:rPr>
          <w:smallCaps/>
          <w:spacing w:val="-6"/>
          <w:sz w:val="18"/>
          <w:u w:val="double"/>
          <w:lang w:val="es-ES"/>
        </w:rPr>
        <w:t xml:space="preserve"> </w:t>
      </w:r>
      <w:r w:rsidRPr="00EA72FD">
        <w:rPr>
          <w:smallCaps/>
          <w:sz w:val="18"/>
          <w:u w:val="double"/>
          <w:lang w:val="es-ES"/>
        </w:rPr>
        <w:t>Jurado</w:t>
      </w:r>
      <w:r w:rsidRPr="00EA72FD">
        <w:rPr>
          <w:smallCaps/>
          <w:spacing w:val="4"/>
          <w:sz w:val="18"/>
          <w:u w:val="double"/>
          <w:lang w:val="es-ES"/>
        </w:rPr>
        <w:t xml:space="preserve"> </w:t>
      </w:r>
      <w:r w:rsidRPr="00EA72FD">
        <w:rPr>
          <w:smallCaps/>
          <w:sz w:val="18"/>
          <w:u w:val="double"/>
          <w:lang w:val="es-ES"/>
        </w:rPr>
        <w:t>C.,</w:t>
      </w:r>
      <w:r w:rsidRPr="00EA72FD">
        <w:rPr>
          <w:smallCaps/>
          <w:spacing w:val="-6"/>
          <w:sz w:val="18"/>
          <w:u w:val="double"/>
          <w:lang w:val="es-ES"/>
        </w:rPr>
        <w:t xml:space="preserve"> </w:t>
      </w:r>
      <w:r w:rsidRPr="00EA72FD">
        <w:rPr>
          <w:smallCaps/>
          <w:sz w:val="18"/>
          <w:u w:val="double"/>
          <w:lang w:val="es-ES"/>
        </w:rPr>
        <w:t>Rivera</w:t>
      </w:r>
      <w:r w:rsidRPr="00EA72FD">
        <w:rPr>
          <w:smallCaps/>
          <w:spacing w:val="5"/>
          <w:sz w:val="18"/>
          <w:u w:val="double"/>
          <w:lang w:val="es-ES"/>
        </w:rPr>
        <w:t xml:space="preserve"> </w:t>
      </w:r>
      <w:r w:rsidRPr="00EA72FD">
        <w:rPr>
          <w:smallCaps/>
          <w:sz w:val="18"/>
          <w:u w:val="double"/>
          <w:lang w:val="es-ES"/>
        </w:rPr>
        <w:t>B.,</w:t>
      </w:r>
      <w:r w:rsidRPr="00EA72FD">
        <w:rPr>
          <w:smallCaps/>
          <w:spacing w:val="-5"/>
          <w:sz w:val="18"/>
          <w:u w:val="double"/>
          <w:lang w:val="es-ES"/>
        </w:rPr>
        <w:t xml:space="preserve"> </w:t>
      </w:r>
      <w:r w:rsidRPr="00EA72FD">
        <w:rPr>
          <w:smallCaps/>
          <w:sz w:val="18"/>
          <w:u w:val="double"/>
          <w:lang w:val="es-ES"/>
        </w:rPr>
        <w:t>Rodríguez-</w:t>
      </w:r>
      <w:proofErr w:type="spellStart"/>
      <w:r w:rsidRPr="00EA72FD">
        <w:rPr>
          <w:smallCaps/>
          <w:sz w:val="18"/>
          <w:u w:val="double"/>
          <w:lang w:val="es-ES"/>
        </w:rPr>
        <w:t>Bertos</w:t>
      </w:r>
      <w:proofErr w:type="spellEnd"/>
      <w:r w:rsidRPr="00EA72FD">
        <w:rPr>
          <w:smallCaps/>
          <w:spacing w:val="4"/>
          <w:sz w:val="18"/>
          <w:u w:val="double"/>
          <w:lang w:val="es-ES"/>
        </w:rPr>
        <w:t xml:space="preserve"> </w:t>
      </w:r>
      <w:r w:rsidRPr="00EA72FD">
        <w:rPr>
          <w:smallCaps/>
          <w:sz w:val="18"/>
          <w:u w:val="double"/>
          <w:lang w:val="es-ES"/>
        </w:rPr>
        <w:t>A.,</w:t>
      </w:r>
      <w:r w:rsidRPr="00EA72FD">
        <w:rPr>
          <w:smallCaps/>
          <w:spacing w:val="-5"/>
          <w:sz w:val="18"/>
          <w:u w:val="double"/>
          <w:lang w:val="es-ES"/>
        </w:rPr>
        <w:t xml:space="preserve"> </w:t>
      </w:r>
      <w:r w:rsidRPr="00EA72FD">
        <w:rPr>
          <w:smallCaps/>
          <w:sz w:val="18"/>
          <w:u w:val="double"/>
          <w:lang w:val="es-ES"/>
        </w:rPr>
        <w:t>Arias</w:t>
      </w:r>
      <w:r w:rsidRPr="00EA72FD">
        <w:rPr>
          <w:smallCaps/>
          <w:spacing w:val="4"/>
          <w:sz w:val="18"/>
          <w:u w:val="double"/>
          <w:lang w:val="es-ES"/>
        </w:rPr>
        <w:t xml:space="preserve"> </w:t>
      </w:r>
      <w:r w:rsidRPr="00EA72FD">
        <w:rPr>
          <w:smallCaps/>
          <w:sz w:val="18"/>
          <w:u w:val="double"/>
          <w:lang w:val="es-ES"/>
        </w:rPr>
        <w:t>M.</w:t>
      </w:r>
      <w:r w:rsidRPr="00EA72FD">
        <w:rPr>
          <w:smallCaps/>
          <w:spacing w:val="-6"/>
          <w:sz w:val="18"/>
          <w:u w:val="double"/>
          <w:lang w:val="es-ES"/>
        </w:rPr>
        <w:t xml:space="preserve"> </w:t>
      </w:r>
      <w:r w:rsidRPr="00EA72FD">
        <w:rPr>
          <w:smallCaps/>
          <w:sz w:val="18"/>
          <w:u w:val="double"/>
          <w:lang w:val="es-ES"/>
        </w:rPr>
        <w:t>&amp;</w:t>
      </w:r>
      <w:r w:rsidRPr="00EA72FD">
        <w:rPr>
          <w:smallCaps/>
          <w:spacing w:val="-6"/>
          <w:sz w:val="18"/>
          <w:u w:val="double"/>
          <w:lang w:val="es-ES"/>
        </w:rPr>
        <w:t xml:space="preserve"> </w:t>
      </w:r>
      <w:r w:rsidRPr="00EA72FD">
        <w:rPr>
          <w:smallCaps/>
          <w:spacing w:val="-2"/>
          <w:sz w:val="18"/>
          <w:u w:val="double"/>
          <w:lang w:val="es-ES"/>
        </w:rPr>
        <w:t>Sánchez-</w:t>
      </w:r>
    </w:p>
    <w:p w14:paraId="790DA931" w14:textId="77777777" w:rsidR="001B3C79" w:rsidRDefault="001B3C79" w:rsidP="001F0F85">
      <w:pPr>
        <w:pStyle w:val="ListParagraph"/>
        <w:numPr>
          <w:ilvl w:val="0"/>
          <w:numId w:val="1"/>
        </w:numPr>
        <w:tabs>
          <w:tab w:val="left" w:pos="872"/>
        </w:tabs>
        <w:ind w:left="872" w:hanging="643"/>
        <w:jc w:val="left"/>
        <w:rPr>
          <w:i/>
          <w:sz w:val="18"/>
        </w:rPr>
      </w:pPr>
      <w:r>
        <w:rPr>
          <w:sz w:val="18"/>
          <w:u w:val="double"/>
        </w:rPr>
        <w:t>V</w:t>
      </w:r>
      <w:r>
        <w:rPr>
          <w:sz w:val="14"/>
          <w:u w:val="double"/>
        </w:rPr>
        <w:t>IZCAÍNO</w:t>
      </w:r>
      <w:r>
        <w:rPr>
          <w:spacing w:val="-3"/>
          <w:sz w:val="14"/>
          <w:u w:val="double"/>
        </w:rPr>
        <w:t xml:space="preserve"> </w:t>
      </w:r>
      <w:r>
        <w:rPr>
          <w:sz w:val="18"/>
          <w:u w:val="double"/>
        </w:rPr>
        <w:t>J.M.</w:t>
      </w:r>
      <w:r>
        <w:rPr>
          <w:spacing w:val="-3"/>
          <w:sz w:val="18"/>
          <w:u w:val="double"/>
        </w:rPr>
        <w:t xml:space="preserve"> </w:t>
      </w:r>
      <w:r>
        <w:rPr>
          <w:sz w:val="18"/>
          <w:u w:val="double"/>
        </w:rPr>
        <w:t>(2019).</w:t>
      </w:r>
      <w:r>
        <w:rPr>
          <w:spacing w:val="-2"/>
          <w:sz w:val="18"/>
          <w:u w:val="double"/>
        </w:rPr>
        <w:t xml:space="preserve"> </w:t>
      </w:r>
      <w:r>
        <w:rPr>
          <w:sz w:val="18"/>
          <w:u w:val="double"/>
        </w:rPr>
        <w:t>First</w:t>
      </w:r>
      <w:r>
        <w:rPr>
          <w:spacing w:val="-3"/>
          <w:sz w:val="18"/>
          <w:u w:val="double"/>
        </w:rPr>
        <w:t xml:space="preserve"> </w:t>
      </w:r>
      <w:r>
        <w:rPr>
          <w:sz w:val="18"/>
          <w:u w:val="double"/>
        </w:rPr>
        <w:t>oral</w:t>
      </w:r>
      <w:r>
        <w:rPr>
          <w:spacing w:val="-4"/>
          <w:sz w:val="18"/>
          <w:u w:val="double"/>
        </w:rPr>
        <w:t xml:space="preserve"> </w:t>
      </w:r>
      <w:r>
        <w:rPr>
          <w:sz w:val="18"/>
          <w:u w:val="double"/>
        </w:rPr>
        <w:t>vaccination</w:t>
      </w:r>
      <w:r>
        <w:rPr>
          <w:spacing w:val="-2"/>
          <w:sz w:val="18"/>
          <w:u w:val="double"/>
        </w:rPr>
        <w:t xml:space="preserve"> </w:t>
      </w:r>
      <w:r>
        <w:rPr>
          <w:sz w:val="18"/>
          <w:u w:val="double"/>
        </w:rPr>
        <w:t>of</w:t>
      </w:r>
      <w:r>
        <w:rPr>
          <w:spacing w:val="-2"/>
          <w:sz w:val="18"/>
          <w:u w:val="double"/>
        </w:rPr>
        <w:t xml:space="preserve"> </w:t>
      </w:r>
      <w:r>
        <w:rPr>
          <w:sz w:val="18"/>
          <w:u w:val="double"/>
        </w:rPr>
        <w:t>Eurasian</w:t>
      </w:r>
      <w:r>
        <w:rPr>
          <w:spacing w:val="-2"/>
          <w:sz w:val="18"/>
          <w:u w:val="double"/>
        </w:rPr>
        <w:t xml:space="preserve"> </w:t>
      </w:r>
      <w:r>
        <w:rPr>
          <w:sz w:val="18"/>
          <w:u w:val="double"/>
        </w:rPr>
        <w:t>wild</w:t>
      </w:r>
      <w:r>
        <w:rPr>
          <w:spacing w:val="-2"/>
          <w:sz w:val="18"/>
          <w:u w:val="double"/>
        </w:rPr>
        <w:t xml:space="preserve"> </w:t>
      </w:r>
      <w:r>
        <w:rPr>
          <w:sz w:val="18"/>
          <w:u w:val="double"/>
        </w:rPr>
        <w:t>boar</w:t>
      </w:r>
      <w:r>
        <w:rPr>
          <w:spacing w:val="-2"/>
          <w:sz w:val="18"/>
          <w:u w:val="double"/>
        </w:rPr>
        <w:t xml:space="preserve"> </w:t>
      </w:r>
      <w:r>
        <w:rPr>
          <w:sz w:val="18"/>
          <w:u w:val="double"/>
        </w:rPr>
        <w:t>against</w:t>
      </w:r>
      <w:r>
        <w:rPr>
          <w:spacing w:val="-3"/>
          <w:sz w:val="18"/>
          <w:u w:val="double"/>
        </w:rPr>
        <w:t xml:space="preserve"> </w:t>
      </w:r>
      <w:r>
        <w:rPr>
          <w:sz w:val="18"/>
          <w:u w:val="double"/>
        </w:rPr>
        <w:t>African</w:t>
      </w:r>
      <w:r>
        <w:rPr>
          <w:spacing w:val="-4"/>
          <w:sz w:val="18"/>
          <w:u w:val="double"/>
        </w:rPr>
        <w:t xml:space="preserve"> </w:t>
      </w:r>
      <w:r>
        <w:rPr>
          <w:sz w:val="18"/>
          <w:u w:val="double"/>
        </w:rPr>
        <w:t>swine</w:t>
      </w:r>
      <w:r>
        <w:rPr>
          <w:spacing w:val="-5"/>
          <w:sz w:val="18"/>
          <w:u w:val="double"/>
        </w:rPr>
        <w:t xml:space="preserve"> </w:t>
      </w:r>
      <w:r>
        <w:rPr>
          <w:sz w:val="18"/>
          <w:u w:val="double"/>
        </w:rPr>
        <w:t>fever</w:t>
      </w:r>
      <w:r>
        <w:rPr>
          <w:spacing w:val="-2"/>
          <w:sz w:val="18"/>
          <w:u w:val="double"/>
        </w:rPr>
        <w:t xml:space="preserve"> </w:t>
      </w:r>
      <w:r>
        <w:rPr>
          <w:sz w:val="18"/>
          <w:u w:val="double"/>
        </w:rPr>
        <w:t>virus</w:t>
      </w:r>
      <w:r>
        <w:rPr>
          <w:spacing w:val="-2"/>
          <w:sz w:val="18"/>
          <w:u w:val="double"/>
        </w:rPr>
        <w:t xml:space="preserve"> </w:t>
      </w:r>
      <w:r>
        <w:rPr>
          <w:sz w:val="18"/>
          <w:u w:val="double"/>
        </w:rPr>
        <w:t>genotype</w:t>
      </w:r>
      <w:r>
        <w:rPr>
          <w:spacing w:val="-1"/>
          <w:sz w:val="18"/>
          <w:u w:val="double"/>
        </w:rPr>
        <w:t xml:space="preserve"> </w:t>
      </w:r>
      <w:r>
        <w:rPr>
          <w:sz w:val="18"/>
          <w:u w:val="double"/>
        </w:rPr>
        <w:t>II.</w:t>
      </w:r>
      <w:r>
        <w:rPr>
          <w:spacing w:val="-5"/>
          <w:sz w:val="18"/>
          <w:u w:val="double"/>
        </w:rPr>
        <w:t xml:space="preserve"> </w:t>
      </w:r>
      <w:r>
        <w:rPr>
          <w:i/>
          <w:sz w:val="18"/>
          <w:u w:val="double"/>
        </w:rPr>
        <w:t>Front</w:t>
      </w:r>
      <w:r>
        <w:rPr>
          <w:sz w:val="18"/>
          <w:u w:val="double"/>
        </w:rPr>
        <w:t>.</w:t>
      </w:r>
      <w:r>
        <w:rPr>
          <w:spacing w:val="-2"/>
          <w:sz w:val="18"/>
          <w:u w:val="double"/>
        </w:rPr>
        <w:t xml:space="preserve"> </w:t>
      </w:r>
      <w:r>
        <w:rPr>
          <w:i/>
          <w:spacing w:val="-4"/>
          <w:sz w:val="18"/>
          <w:u w:val="double"/>
        </w:rPr>
        <w:t>Vet.</w:t>
      </w:r>
    </w:p>
    <w:p w14:paraId="1C20BDC1" w14:textId="77777777" w:rsidR="001B3C79" w:rsidRDefault="001B3C79" w:rsidP="001F0F85">
      <w:pPr>
        <w:pStyle w:val="ListParagraph"/>
        <w:numPr>
          <w:ilvl w:val="0"/>
          <w:numId w:val="1"/>
        </w:numPr>
        <w:tabs>
          <w:tab w:val="left" w:pos="872"/>
        </w:tabs>
        <w:spacing w:before="2" w:line="240" w:lineRule="auto"/>
        <w:ind w:left="872" w:hanging="640"/>
        <w:jc w:val="left"/>
        <w:rPr>
          <w:sz w:val="18"/>
        </w:rPr>
      </w:pPr>
      <w:r>
        <w:rPr>
          <w:i/>
          <w:sz w:val="18"/>
          <w:u w:val="double"/>
        </w:rPr>
        <w:t>Sci.,</w:t>
      </w:r>
      <w:r>
        <w:rPr>
          <w:i/>
          <w:spacing w:val="-4"/>
          <w:sz w:val="18"/>
          <w:u w:val="double"/>
        </w:rPr>
        <w:t xml:space="preserve"> </w:t>
      </w:r>
      <w:r>
        <w:rPr>
          <w:b/>
          <w:sz w:val="18"/>
          <w:u w:val="double"/>
        </w:rPr>
        <w:t>6</w:t>
      </w:r>
      <w:r>
        <w:rPr>
          <w:sz w:val="18"/>
          <w:u w:val="double"/>
        </w:rPr>
        <w:t>,</w:t>
      </w:r>
      <w:r>
        <w:rPr>
          <w:spacing w:val="-2"/>
          <w:sz w:val="18"/>
          <w:u w:val="double"/>
        </w:rPr>
        <w:t xml:space="preserve"> </w:t>
      </w:r>
      <w:r>
        <w:rPr>
          <w:sz w:val="18"/>
          <w:u w:val="double"/>
        </w:rPr>
        <w:t>137.</w:t>
      </w:r>
      <w:r>
        <w:rPr>
          <w:spacing w:val="-2"/>
          <w:sz w:val="18"/>
          <w:u w:val="double"/>
        </w:rPr>
        <w:t xml:space="preserve"> </w:t>
      </w:r>
      <w:r>
        <w:rPr>
          <w:sz w:val="18"/>
          <w:u w:val="double"/>
        </w:rPr>
        <w:t>https://doi:</w:t>
      </w:r>
      <w:r>
        <w:rPr>
          <w:spacing w:val="-1"/>
          <w:sz w:val="18"/>
          <w:u w:val="double"/>
        </w:rPr>
        <w:t xml:space="preserve"> </w:t>
      </w:r>
      <w:r>
        <w:rPr>
          <w:spacing w:val="-2"/>
          <w:sz w:val="18"/>
          <w:u w:val="double"/>
        </w:rPr>
        <w:t>10.3389/fvets.2019.00137.</w:t>
      </w:r>
    </w:p>
    <w:p w14:paraId="2F1C5FD1" w14:textId="77777777" w:rsidR="001B3C79" w:rsidRDefault="001B3C79" w:rsidP="001B3C79">
      <w:pPr>
        <w:pStyle w:val="BodyText"/>
        <w:spacing w:before="7"/>
        <w:rPr>
          <w:sz w:val="12"/>
        </w:rPr>
      </w:pPr>
    </w:p>
    <w:p w14:paraId="6E94B26F" w14:textId="77777777" w:rsidR="001B3C79" w:rsidRDefault="001B3C79" w:rsidP="001F0F85">
      <w:pPr>
        <w:pStyle w:val="ListParagraph"/>
        <w:numPr>
          <w:ilvl w:val="0"/>
          <w:numId w:val="1"/>
        </w:numPr>
        <w:tabs>
          <w:tab w:val="left" w:pos="872"/>
        </w:tabs>
        <w:spacing w:before="94"/>
        <w:ind w:left="872" w:hanging="640"/>
        <w:jc w:val="left"/>
        <w:rPr>
          <w:sz w:val="18"/>
        </w:rPr>
      </w:pPr>
      <w:r w:rsidRPr="004D7B0B">
        <w:rPr>
          <w:sz w:val="18"/>
        </w:rPr>
        <w:t>B</w:t>
      </w:r>
      <w:r w:rsidRPr="004D7B0B">
        <w:rPr>
          <w:sz w:val="14"/>
        </w:rPr>
        <w:t>ASTO</w:t>
      </w:r>
      <w:r w:rsidRPr="004D7B0B">
        <w:rPr>
          <w:spacing w:val="-10"/>
          <w:sz w:val="14"/>
        </w:rPr>
        <w:t xml:space="preserve"> </w:t>
      </w:r>
      <w:r w:rsidRPr="004D7B0B">
        <w:rPr>
          <w:sz w:val="18"/>
        </w:rPr>
        <w:t>A.P.,</w:t>
      </w:r>
      <w:r w:rsidRPr="004D7B0B">
        <w:rPr>
          <w:spacing w:val="-14"/>
          <w:sz w:val="18"/>
        </w:rPr>
        <w:t xml:space="preserve"> </w:t>
      </w:r>
      <w:r w:rsidRPr="004D7B0B">
        <w:rPr>
          <w:sz w:val="18"/>
        </w:rPr>
        <w:t>P</w:t>
      </w:r>
      <w:r w:rsidRPr="004D7B0B">
        <w:rPr>
          <w:sz w:val="14"/>
        </w:rPr>
        <w:t>ORTUGAL</w:t>
      </w:r>
      <w:r w:rsidRPr="004D7B0B">
        <w:rPr>
          <w:spacing w:val="-10"/>
          <w:sz w:val="14"/>
        </w:rPr>
        <w:t xml:space="preserve"> </w:t>
      </w:r>
      <w:r w:rsidRPr="004D7B0B">
        <w:rPr>
          <w:sz w:val="18"/>
        </w:rPr>
        <w:t>R.S.,</w:t>
      </w:r>
      <w:r w:rsidRPr="004D7B0B">
        <w:rPr>
          <w:spacing w:val="-14"/>
          <w:sz w:val="18"/>
        </w:rPr>
        <w:t xml:space="preserve"> </w:t>
      </w:r>
      <w:r w:rsidRPr="004D7B0B">
        <w:rPr>
          <w:sz w:val="18"/>
        </w:rPr>
        <w:t>N</w:t>
      </w:r>
      <w:r w:rsidRPr="004D7B0B">
        <w:rPr>
          <w:sz w:val="14"/>
        </w:rPr>
        <w:t>IX</w:t>
      </w:r>
      <w:r w:rsidRPr="004D7B0B">
        <w:rPr>
          <w:spacing w:val="-10"/>
          <w:sz w:val="14"/>
        </w:rPr>
        <w:t xml:space="preserve"> </w:t>
      </w:r>
      <w:r w:rsidRPr="004D7B0B">
        <w:rPr>
          <w:sz w:val="18"/>
        </w:rPr>
        <w:t>R.J.,</w:t>
      </w:r>
      <w:r w:rsidRPr="004D7B0B">
        <w:rPr>
          <w:spacing w:val="-14"/>
          <w:sz w:val="18"/>
        </w:rPr>
        <w:t xml:space="preserve"> </w:t>
      </w:r>
      <w:r w:rsidRPr="004D7B0B">
        <w:rPr>
          <w:sz w:val="18"/>
        </w:rPr>
        <w:t>C</w:t>
      </w:r>
      <w:r w:rsidRPr="004D7B0B">
        <w:rPr>
          <w:sz w:val="14"/>
        </w:rPr>
        <w:t>ARTAXEIRO</w:t>
      </w:r>
      <w:r w:rsidRPr="004D7B0B">
        <w:rPr>
          <w:spacing w:val="-9"/>
          <w:sz w:val="14"/>
        </w:rPr>
        <w:t xml:space="preserve"> </w:t>
      </w:r>
      <w:r w:rsidRPr="004D7B0B">
        <w:rPr>
          <w:sz w:val="18"/>
        </w:rPr>
        <w:t>C.,</w:t>
      </w:r>
      <w:r w:rsidRPr="004D7B0B">
        <w:rPr>
          <w:spacing w:val="-14"/>
          <w:sz w:val="18"/>
        </w:rPr>
        <w:t xml:space="preserve"> </w:t>
      </w:r>
      <w:r w:rsidRPr="004D7B0B">
        <w:rPr>
          <w:sz w:val="18"/>
        </w:rPr>
        <w:t>B</w:t>
      </w:r>
      <w:r w:rsidRPr="004D7B0B">
        <w:rPr>
          <w:sz w:val="14"/>
        </w:rPr>
        <w:t>OINAS</w:t>
      </w:r>
      <w:r w:rsidRPr="004D7B0B">
        <w:rPr>
          <w:spacing w:val="-10"/>
          <w:sz w:val="14"/>
        </w:rPr>
        <w:t xml:space="preserve"> </w:t>
      </w:r>
      <w:r w:rsidRPr="004D7B0B">
        <w:rPr>
          <w:sz w:val="18"/>
        </w:rPr>
        <w:t>F.,</w:t>
      </w:r>
      <w:r w:rsidRPr="004D7B0B">
        <w:rPr>
          <w:spacing w:val="-14"/>
          <w:sz w:val="18"/>
        </w:rPr>
        <w:t xml:space="preserve"> </w:t>
      </w:r>
      <w:r w:rsidRPr="004D7B0B">
        <w:rPr>
          <w:sz w:val="18"/>
        </w:rPr>
        <w:t>D</w:t>
      </w:r>
      <w:r w:rsidRPr="004D7B0B">
        <w:rPr>
          <w:sz w:val="14"/>
        </w:rPr>
        <w:t>IXON</w:t>
      </w:r>
      <w:r w:rsidRPr="004D7B0B">
        <w:rPr>
          <w:spacing w:val="-10"/>
          <w:sz w:val="14"/>
        </w:rPr>
        <w:t xml:space="preserve"> </w:t>
      </w:r>
      <w:r w:rsidRPr="004D7B0B">
        <w:rPr>
          <w:sz w:val="18"/>
        </w:rPr>
        <w:t>L.K.,</w:t>
      </w:r>
      <w:r w:rsidRPr="004D7B0B">
        <w:rPr>
          <w:spacing w:val="-14"/>
          <w:sz w:val="18"/>
        </w:rPr>
        <w:t xml:space="preserve"> </w:t>
      </w:r>
      <w:r w:rsidRPr="004D7B0B">
        <w:rPr>
          <w:sz w:val="18"/>
        </w:rPr>
        <w:t>L</w:t>
      </w:r>
      <w:r w:rsidRPr="004D7B0B">
        <w:rPr>
          <w:sz w:val="14"/>
        </w:rPr>
        <w:t>EITAO</w:t>
      </w:r>
      <w:r w:rsidRPr="004D7B0B">
        <w:rPr>
          <w:spacing w:val="-10"/>
          <w:sz w:val="14"/>
        </w:rPr>
        <w:t xml:space="preserve"> </w:t>
      </w:r>
      <w:r w:rsidRPr="004D7B0B">
        <w:rPr>
          <w:sz w:val="18"/>
        </w:rPr>
        <w:t>A.</w:t>
      </w:r>
      <w:r w:rsidRPr="004D7B0B">
        <w:rPr>
          <w:spacing w:val="-14"/>
          <w:sz w:val="18"/>
        </w:rPr>
        <w:t xml:space="preserve"> </w:t>
      </w:r>
      <w:r w:rsidRPr="004D7B0B">
        <w:rPr>
          <w:sz w:val="18"/>
        </w:rPr>
        <w:t>&amp;</w:t>
      </w:r>
      <w:r w:rsidRPr="004D7B0B">
        <w:rPr>
          <w:spacing w:val="-15"/>
          <w:sz w:val="18"/>
        </w:rPr>
        <w:t xml:space="preserve"> </w:t>
      </w:r>
      <w:r w:rsidRPr="004D7B0B">
        <w:rPr>
          <w:sz w:val="18"/>
        </w:rPr>
        <w:t>M</w:t>
      </w:r>
      <w:r w:rsidRPr="004D7B0B">
        <w:rPr>
          <w:sz w:val="14"/>
        </w:rPr>
        <w:t>ARTINS</w:t>
      </w:r>
      <w:r w:rsidRPr="004D7B0B">
        <w:rPr>
          <w:spacing w:val="-9"/>
          <w:sz w:val="14"/>
        </w:rPr>
        <w:t xml:space="preserve"> </w:t>
      </w:r>
      <w:r w:rsidRPr="004D7B0B">
        <w:rPr>
          <w:sz w:val="18"/>
        </w:rPr>
        <w:t>C.</w:t>
      </w:r>
      <w:r w:rsidRPr="004D7B0B">
        <w:rPr>
          <w:spacing w:val="-13"/>
          <w:sz w:val="18"/>
        </w:rPr>
        <w:t xml:space="preserve"> </w:t>
      </w:r>
      <w:r w:rsidRPr="004D7B0B">
        <w:rPr>
          <w:sz w:val="18"/>
        </w:rPr>
        <w:t>(2006).</w:t>
      </w:r>
      <w:r w:rsidRPr="004D7B0B">
        <w:rPr>
          <w:spacing w:val="-10"/>
          <w:sz w:val="18"/>
        </w:rPr>
        <w:t xml:space="preserve"> </w:t>
      </w:r>
      <w:r>
        <w:rPr>
          <w:sz w:val="18"/>
        </w:rPr>
        <w:t>Development</w:t>
      </w:r>
      <w:r>
        <w:rPr>
          <w:spacing w:val="-10"/>
          <w:sz w:val="18"/>
        </w:rPr>
        <w:t xml:space="preserve"> </w:t>
      </w:r>
      <w:r>
        <w:rPr>
          <w:spacing w:val="-5"/>
          <w:sz w:val="18"/>
        </w:rPr>
        <w:t>of</w:t>
      </w:r>
    </w:p>
    <w:p w14:paraId="598E4089" w14:textId="77777777" w:rsidR="001B3C79" w:rsidRDefault="001B3C79" w:rsidP="001F0F85">
      <w:pPr>
        <w:pStyle w:val="ListParagraph"/>
        <w:numPr>
          <w:ilvl w:val="0"/>
          <w:numId w:val="1"/>
        </w:numPr>
        <w:tabs>
          <w:tab w:val="left" w:pos="872"/>
        </w:tabs>
        <w:spacing w:line="206" w:lineRule="exact"/>
        <w:ind w:left="872" w:hanging="600"/>
        <w:jc w:val="left"/>
        <w:rPr>
          <w:i/>
          <w:sz w:val="18"/>
        </w:rPr>
      </w:pPr>
      <w:r>
        <w:rPr>
          <w:sz w:val="18"/>
        </w:rPr>
        <w:t>a</w:t>
      </w:r>
      <w:r>
        <w:rPr>
          <w:spacing w:val="-4"/>
          <w:sz w:val="18"/>
        </w:rPr>
        <w:t xml:space="preserve"> </w:t>
      </w:r>
      <w:r>
        <w:rPr>
          <w:sz w:val="18"/>
        </w:rPr>
        <w:t>nested</w:t>
      </w:r>
      <w:r>
        <w:rPr>
          <w:spacing w:val="-1"/>
          <w:sz w:val="18"/>
        </w:rPr>
        <w:t xml:space="preserve"> </w:t>
      </w:r>
      <w:r>
        <w:rPr>
          <w:sz w:val="18"/>
        </w:rPr>
        <w:t>PCR</w:t>
      </w:r>
      <w:r>
        <w:rPr>
          <w:spacing w:val="-5"/>
          <w:sz w:val="18"/>
        </w:rPr>
        <w:t xml:space="preserve"> </w:t>
      </w:r>
      <w:r>
        <w:rPr>
          <w:sz w:val="18"/>
        </w:rPr>
        <w:t>and</w:t>
      </w:r>
      <w:r>
        <w:rPr>
          <w:spacing w:val="-4"/>
          <w:sz w:val="18"/>
        </w:rPr>
        <w:t xml:space="preserve"> </w:t>
      </w:r>
      <w:r>
        <w:rPr>
          <w:sz w:val="18"/>
        </w:rPr>
        <w:t>its</w:t>
      </w:r>
      <w:r>
        <w:rPr>
          <w:spacing w:val="-1"/>
          <w:sz w:val="18"/>
        </w:rPr>
        <w:t xml:space="preserve"> </w:t>
      </w:r>
      <w:r>
        <w:rPr>
          <w:sz w:val="18"/>
        </w:rPr>
        <w:t>internal</w:t>
      </w:r>
      <w:r>
        <w:rPr>
          <w:spacing w:val="-6"/>
          <w:sz w:val="18"/>
        </w:rPr>
        <w:t xml:space="preserve"> </w:t>
      </w:r>
      <w:r>
        <w:rPr>
          <w:sz w:val="18"/>
        </w:rPr>
        <w:t>control</w:t>
      </w:r>
      <w:r>
        <w:rPr>
          <w:spacing w:val="-4"/>
          <w:sz w:val="18"/>
        </w:rPr>
        <w:t xml:space="preserve"> </w:t>
      </w:r>
      <w:r>
        <w:rPr>
          <w:sz w:val="18"/>
        </w:rPr>
        <w:t>for</w:t>
      </w:r>
      <w:r>
        <w:rPr>
          <w:spacing w:val="-4"/>
          <w:sz w:val="18"/>
        </w:rPr>
        <w:t xml:space="preserve"> </w:t>
      </w:r>
      <w:r>
        <w:rPr>
          <w:sz w:val="18"/>
        </w:rPr>
        <w:t>the</w:t>
      </w:r>
      <w:r>
        <w:rPr>
          <w:spacing w:val="-4"/>
          <w:sz w:val="18"/>
        </w:rPr>
        <w:t xml:space="preserve"> </w:t>
      </w:r>
      <w:r>
        <w:rPr>
          <w:sz w:val="18"/>
        </w:rPr>
        <w:t>detection</w:t>
      </w:r>
      <w:r>
        <w:rPr>
          <w:spacing w:val="-4"/>
          <w:sz w:val="18"/>
        </w:rPr>
        <w:t xml:space="preserve"> </w:t>
      </w:r>
      <w:r>
        <w:rPr>
          <w:sz w:val="18"/>
        </w:rPr>
        <w:t>of</w:t>
      </w:r>
      <w:r>
        <w:rPr>
          <w:spacing w:val="-4"/>
          <w:sz w:val="18"/>
        </w:rPr>
        <w:t xml:space="preserve"> </w:t>
      </w:r>
      <w:r>
        <w:rPr>
          <w:sz w:val="18"/>
        </w:rPr>
        <w:t>African</w:t>
      </w:r>
      <w:r>
        <w:rPr>
          <w:spacing w:val="-4"/>
          <w:sz w:val="18"/>
        </w:rPr>
        <w:t xml:space="preserve"> </w:t>
      </w:r>
      <w:r>
        <w:rPr>
          <w:sz w:val="18"/>
        </w:rPr>
        <w:t>swine</w:t>
      </w:r>
      <w:r>
        <w:rPr>
          <w:spacing w:val="-4"/>
          <w:sz w:val="18"/>
        </w:rPr>
        <w:t xml:space="preserve"> </w:t>
      </w:r>
      <w:r>
        <w:rPr>
          <w:sz w:val="18"/>
        </w:rPr>
        <w:t>fever</w:t>
      </w:r>
      <w:r>
        <w:rPr>
          <w:spacing w:val="-4"/>
          <w:sz w:val="18"/>
        </w:rPr>
        <w:t xml:space="preserve"> </w:t>
      </w:r>
      <w:r>
        <w:rPr>
          <w:sz w:val="18"/>
        </w:rPr>
        <w:t>virus</w:t>
      </w:r>
      <w:r>
        <w:rPr>
          <w:spacing w:val="-1"/>
          <w:sz w:val="18"/>
        </w:rPr>
        <w:t xml:space="preserve"> </w:t>
      </w:r>
      <w:r>
        <w:rPr>
          <w:sz w:val="18"/>
        </w:rPr>
        <w:t>(ASFV)</w:t>
      </w:r>
      <w:r>
        <w:rPr>
          <w:spacing w:val="-4"/>
          <w:sz w:val="18"/>
        </w:rPr>
        <w:t xml:space="preserve"> </w:t>
      </w:r>
      <w:r>
        <w:rPr>
          <w:sz w:val="18"/>
        </w:rPr>
        <w:t>in</w:t>
      </w:r>
      <w:r>
        <w:rPr>
          <w:spacing w:val="-1"/>
          <w:sz w:val="18"/>
        </w:rPr>
        <w:t xml:space="preserve"> </w:t>
      </w:r>
      <w:proofErr w:type="spellStart"/>
      <w:r>
        <w:rPr>
          <w:i/>
          <w:sz w:val="18"/>
        </w:rPr>
        <w:t>Ornithodoros</w:t>
      </w:r>
      <w:proofErr w:type="spellEnd"/>
      <w:r>
        <w:rPr>
          <w:i/>
          <w:spacing w:val="-3"/>
          <w:sz w:val="18"/>
        </w:rPr>
        <w:t xml:space="preserve"> </w:t>
      </w:r>
      <w:proofErr w:type="spellStart"/>
      <w:r>
        <w:rPr>
          <w:i/>
          <w:sz w:val="18"/>
        </w:rPr>
        <w:t>erraticus</w:t>
      </w:r>
      <w:proofErr w:type="spellEnd"/>
      <w:r>
        <w:rPr>
          <w:sz w:val="18"/>
        </w:rPr>
        <w:t>.</w:t>
      </w:r>
      <w:r>
        <w:rPr>
          <w:spacing w:val="-4"/>
          <w:sz w:val="18"/>
        </w:rPr>
        <w:t xml:space="preserve"> </w:t>
      </w:r>
      <w:r>
        <w:rPr>
          <w:i/>
          <w:spacing w:val="-2"/>
          <w:sz w:val="18"/>
        </w:rPr>
        <w:t>Arch.</w:t>
      </w:r>
    </w:p>
    <w:p w14:paraId="414EBD7B" w14:textId="77777777" w:rsidR="001B3C79" w:rsidRDefault="001B3C79" w:rsidP="001F0F85">
      <w:pPr>
        <w:pStyle w:val="ListParagraph"/>
        <w:numPr>
          <w:ilvl w:val="0"/>
          <w:numId w:val="1"/>
        </w:numPr>
        <w:tabs>
          <w:tab w:val="left" w:pos="872"/>
        </w:tabs>
        <w:ind w:left="872" w:hanging="628"/>
        <w:jc w:val="left"/>
        <w:rPr>
          <w:sz w:val="18"/>
        </w:rPr>
      </w:pPr>
      <w:proofErr w:type="spellStart"/>
      <w:r>
        <w:rPr>
          <w:i/>
          <w:sz w:val="18"/>
        </w:rPr>
        <w:t>Virol</w:t>
      </w:r>
      <w:proofErr w:type="spellEnd"/>
      <w:r>
        <w:rPr>
          <w:i/>
          <w:sz w:val="18"/>
        </w:rPr>
        <w:t>.,</w:t>
      </w:r>
      <w:r>
        <w:rPr>
          <w:i/>
          <w:spacing w:val="-3"/>
          <w:sz w:val="18"/>
        </w:rPr>
        <w:t xml:space="preserve"> </w:t>
      </w:r>
      <w:r>
        <w:rPr>
          <w:b/>
          <w:sz w:val="18"/>
        </w:rPr>
        <w:t>151</w:t>
      </w:r>
      <w:r>
        <w:rPr>
          <w:sz w:val="18"/>
        </w:rPr>
        <w:t>,</w:t>
      </w:r>
      <w:r>
        <w:rPr>
          <w:spacing w:val="-3"/>
          <w:sz w:val="18"/>
        </w:rPr>
        <w:t xml:space="preserve"> </w:t>
      </w:r>
      <w:r>
        <w:rPr>
          <w:spacing w:val="-2"/>
          <w:sz w:val="18"/>
        </w:rPr>
        <w:t>819–826</w:t>
      </w:r>
    </w:p>
    <w:p w14:paraId="04C7FF3D" w14:textId="77777777" w:rsidR="001B3C79" w:rsidRDefault="001B3C79" w:rsidP="001B3C79">
      <w:pPr>
        <w:pStyle w:val="BodyText"/>
        <w:spacing w:before="10"/>
        <w:rPr>
          <w:sz w:val="12"/>
        </w:rPr>
      </w:pPr>
    </w:p>
    <w:p w14:paraId="07977BB0" w14:textId="77777777" w:rsidR="001B3C79" w:rsidRDefault="001B3C79" w:rsidP="001F0F85">
      <w:pPr>
        <w:pStyle w:val="ListParagraph"/>
        <w:numPr>
          <w:ilvl w:val="0"/>
          <w:numId w:val="1"/>
        </w:numPr>
        <w:tabs>
          <w:tab w:val="left" w:pos="872"/>
        </w:tabs>
        <w:spacing w:before="94"/>
        <w:ind w:left="872" w:hanging="631"/>
        <w:jc w:val="left"/>
        <w:rPr>
          <w:sz w:val="18"/>
        </w:rPr>
      </w:pPr>
      <w:r>
        <w:rPr>
          <w:spacing w:val="-2"/>
          <w:sz w:val="18"/>
        </w:rPr>
        <w:t>B</w:t>
      </w:r>
      <w:r>
        <w:rPr>
          <w:spacing w:val="-2"/>
          <w:sz w:val="14"/>
        </w:rPr>
        <w:t>ISHOP</w:t>
      </w:r>
      <w:r>
        <w:rPr>
          <w:spacing w:val="-4"/>
          <w:sz w:val="14"/>
        </w:rPr>
        <w:t xml:space="preserve"> </w:t>
      </w:r>
      <w:r>
        <w:rPr>
          <w:spacing w:val="-2"/>
          <w:sz w:val="18"/>
        </w:rPr>
        <w:t>R.P.,</w:t>
      </w:r>
      <w:r>
        <w:rPr>
          <w:spacing w:val="-12"/>
          <w:sz w:val="18"/>
        </w:rPr>
        <w:t xml:space="preserve"> </w:t>
      </w:r>
      <w:r>
        <w:rPr>
          <w:spacing w:val="-2"/>
          <w:sz w:val="18"/>
        </w:rPr>
        <w:t>F</w:t>
      </w:r>
      <w:r>
        <w:rPr>
          <w:spacing w:val="-2"/>
          <w:sz w:val="14"/>
        </w:rPr>
        <w:t>LEISCHAUER</w:t>
      </w:r>
      <w:r>
        <w:rPr>
          <w:sz w:val="14"/>
        </w:rPr>
        <w:t xml:space="preserve"> </w:t>
      </w:r>
      <w:r>
        <w:rPr>
          <w:spacing w:val="-2"/>
          <w:sz w:val="18"/>
        </w:rPr>
        <w:t>C.,</w:t>
      </w:r>
      <w:r>
        <w:rPr>
          <w:spacing w:val="-15"/>
          <w:sz w:val="18"/>
        </w:rPr>
        <w:t xml:space="preserve"> </w:t>
      </w:r>
      <w:r>
        <w:rPr>
          <w:spacing w:val="-2"/>
          <w:sz w:val="14"/>
        </w:rPr>
        <w:t>DE</w:t>
      </w:r>
      <w:r>
        <w:rPr>
          <w:spacing w:val="-3"/>
          <w:sz w:val="14"/>
        </w:rPr>
        <w:t xml:space="preserve"> </w:t>
      </w:r>
      <w:r>
        <w:rPr>
          <w:spacing w:val="-2"/>
          <w:sz w:val="18"/>
        </w:rPr>
        <w:t>V</w:t>
      </w:r>
      <w:r>
        <w:rPr>
          <w:spacing w:val="-2"/>
          <w:sz w:val="14"/>
        </w:rPr>
        <w:t>ILLIERS</w:t>
      </w:r>
      <w:r>
        <w:rPr>
          <w:spacing w:val="1"/>
          <w:sz w:val="14"/>
        </w:rPr>
        <w:t xml:space="preserve"> </w:t>
      </w:r>
      <w:r>
        <w:rPr>
          <w:spacing w:val="-2"/>
          <w:sz w:val="18"/>
        </w:rPr>
        <w:t>E.P.,</w:t>
      </w:r>
      <w:r>
        <w:rPr>
          <w:spacing w:val="-15"/>
          <w:sz w:val="18"/>
        </w:rPr>
        <w:t xml:space="preserve"> </w:t>
      </w:r>
      <w:r>
        <w:rPr>
          <w:spacing w:val="-2"/>
          <w:sz w:val="18"/>
        </w:rPr>
        <w:t>O</w:t>
      </w:r>
      <w:r>
        <w:rPr>
          <w:spacing w:val="-2"/>
          <w:sz w:val="14"/>
        </w:rPr>
        <w:t>KOTH</w:t>
      </w:r>
      <w:r>
        <w:rPr>
          <w:sz w:val="14"/>
        </w:rPr>
        <w:t xml:space="preserve"> </w:t>
      </w:r>
      <w:r>
        <w:rPr>
          <w:spacing w:val="-2"/>
          <w:sz w:val="18"/>
        </w:rPr>
        <w:t>E.A.,</w:t>
      </w:r>
      <w:r>
        <w:rPr>
          <w:spacing w:val="-15"/>
          <w:sz w:val="18"/>
        </w:rPr>
        <w:t xml:space="preserve"> </w:t>
      </w:r>
      <w:r>
        <w:rPr>
          <w:spacing w:val="-2"/>
          <w:sz w:val="18"/>
        </w:rPr>
        <w:t>A</w:t>
      </w:r>
      <w:r>
        <w:rPr>
          <w:spacing w:val="-2"/>
          <w:sz w:val="14"/>
        </w:rPr>
        <w:t>RIAS</w:t>
      </w:r>
      <w:r>
        <w:rPr>
          <w:spacing w:val="-3"/>
          <w:sz w:val="14"/>
        </w:rPr>
        <w:t xml:space="preserve"> </w:t>
      </w:r>
      <w:r>
        <w:rPr>
          <w:spacing w:val="-2"/>
          <w:sz w:val="18"/>
        </w:rPr>
        <w:t>M.,</w:t>
      </w:r>
      <w:r>
        <w:rPr>
          <w:spacing w:val="-14"/>
          <w:sz w:val="18"/>
        </w:rPr>
        <w:t xml:space="preserve"> </w:t>
      </w:r>
      <w:r>
        <w:rPr>
          <w:spacing w:val="-2"/>
          <w:sz w:val="18"/>
        </w:rPr>
        <w:t>G</w:t>
      </w:r>
      <w:r>
        <w:rPr>
          <w:spacing w:val="-2"/>
          <w:sz w:val="14"/>
        </w:rPr>
        <w:t xml:space="preserve">ALLARDO </w:t>
      </w:r>
      <w:r>
        <w:rPr>
          <w:spacing w:val="-2"/>
          <w:sz w:val="18"/>
        </w:rPr>
        <w:t>C.</w:t>
      </w:r>
      <w:r>
        <w:rPr>
          <w:spacing w:val="-14"/>
          <w:sz w:val="18"/>
        </w:rPr>
        <w:t xml:space="preserve"> </w:t>
      </w:r>
      <w:r>
        <w:rPr>
          <w:spacing w:val="-2"/>
          <w:sz w:val="18"/>
        </w:rPr>
        <w:t>&amp;</w:t>
      </w:r>
      <w:r>
        <w:rPr>
          <w:spacing w:val="-12"/>
          <w:sz w:val="18"/>
        </w:rPr>
        <w:t xml:space="preserve"> </w:t>
      </w:r>
      <w:r>
        <w:rPr>
          <w:spacing w:val="-2"/>
          <w:sz w:val="18"/>
        </w:rPr>
        <w:t>U</w:t>
      </w:r>
      <w:r>
        <w:rPr>
          <w:spacing w:val="-2"/>
          <w:sz w:val="14"/>
        </w:rPr>
        <w:t>PTON</w:t>
      </w:r>
      <w:r>
        <w:rPr>
          <w:spacing w:val="-1"/>
          <w:sz w:val="14"/>
        </w:rPr>
        <w:t xml:space="preserve"> </w:t>
      </w:r>
      <w:r>
        <w:rPr>
          <w:spacing w:val="-2"/>
          <w:sz w:val="18"/>
        </w:rPr>
        <w:t>C.</w:t>
      </w:r>
      <w:r>
        <w:rPr>
          <w:spacing w:val="1"/>
          <w:sz w:val="18"/>
        </w:rPr>
        <w:t xml:space="preserve"> </w:t>
      </w:r>
      <w:r>
        <w:rPr>
          <w:spacing w:val="-2"/>
          <w:sz w:val="18"/>
        </w:rPr>
        <w:t>(2015).</w:t>
      </w:r>
      <w:r>
        <w:rPr>
          <w:spacing w:val="-4"/>
          <w:sz w:val="18"/>
        </w:rPr>
        <w:t xml:space="preserve"> </w:t>
      </w:r>
      <w:r>
        <w:rPr>
          <w:spacing w:val="-2"/>
          <w:sz w:val="18"/>
        </w:rPr>
        <w:t>Comparative analysis</w:t>
      </w:r>
    </w:p>
    <w:p w14:paraId="5970CF13" w14:textId="77777777" w:rsidR="001B3C79" w:rsidRDefault="001B3C79" w:rsidP="001F0F85">
      <w:pPr>
        <w:pStyle w:val="ListParagraph"/>
        <w:numPr>
          <w:ilvl w:val="0"/>
          <w:numId w:val="1"/>
        </w:numPr>
        <w:tabs>
          <w:tab w:val="left" w:pos="872"/>
        </w:tabs>
        <w:spacing w:line="206" w:lineRule="exact"/>
        <w:ind w:left="872" w:hanging="636"/>
        <w:jc w:val="left"/>
        <w:rPr>
          <w:i/>
          <w:sz w:val="18"/>
        </w:rPr>
      </w:pPr>
      <w:r>
        <w:rPr>
          <w:sz w:val="18"/>
        </w:rPr>
        <w:t>of</w:t>
      </w:r>
      <w:r>
        <w:rPr>
          <w:spacing w:val="10"/>
          <w:sz w:val="18"/>
        </w:rPr>
        <w:t xml:space="preserve"> </w:t>
      </w:r>
      <w:r>
        <w:rPr>
          <w:sz w:val="18"/>
        </w:rPr>
        <w:t>the</w:t>
      </w:r>
      <w:r>
        <w:rPr>
          <w:spacing w:val="13"/>
          <w:sz w:val="18"/>
        </w:rPr>
        <w:t xml:space="preserve"> </w:t>
      </w:r>
      <w:r>
        <w:rPr>
          <w:sz w:val="18"/>
        </w:rPr>
        <w:t>complete</w:t>
      </w:r>
      <w:r>
        <w:rPr>
          <w:spacing w:val="13"/>
          <w:sz w:val="18"/>
        </w:rPr>
        <w:t xml:space="preserve"> </w:t>
      </w:r>
      <w:r>
        <w:rPr>
          <w:sz w:val="18"/>
        </w:rPr>
        <w:t>genome</w:t>
      </w:r>
      <w:r>
        <w:rPr>
          <w:spacing w:val="12"/>
          <w:sz w:val="18"/>
        </w:rPr>
        <w:t xml:space="preserve"> </w:t>
      </w:r>
      <w:r>
        <w:rPr>
          <w:sz w:val="18"/>
        </w:rPr>
        <w:t>sequences</w:t>
      </w:r>
      <w:r>
        <w:rPr>
          <w:spacing w:val="13"/>
          <w:sz w:val="18"/>
        </w:rPr>
        <w:t xml:space="preserve"> </w:t>
      </w:r>
      <w:r>
        <w:rPr>
          <w:sz w:val="18"/>
        </w:rPr>
        <w:t>of</w:t>
      </w:r>
      <w:r>
        <w:rPr>
          <w:spacing w:val="13"/>
          <w:sz w:val="18"/>
        </w:rPr>
        <w:t xml:space="preserve"> </w:t>
      </w:r>
      <w:r>
        <w:rPr>
          <w:sz w:val="18"/>
        </w:rPr>
        <w:t>Kenyan</w:t>
      </w:r>
      <w:r>
        <w:rPr>
          <w:spacing w:val="12"/>
          <w:sz w:val="18"/>
        </w:rPr>
        <w:t xml:space="preserve"> </w:t>
      </w:r>
      <w:r>
        <w:rPr>
          <w:sz w:val="18"/>
        </w:rPr>
        <w:t>African</w:t>
      </w:r>
      <w:r>
        <w:rPr>
          <w:spacing w:val="13"/>
          <w:sz w:val="18"/>
        </w:rPr>
        <w:t xml:space="preserve"> </w:t>
      </w:r>
      <w:r>
        <w:rPr>
          <w:sz w:val="18"/>
        </w:rPr>
        <w:t>swine</w:t>
      </w:r>
      <w:r>
        <w:rPr>
          <w:spacing w:val="13"/>
          <w:sz w:val="18"/>
        </w:rPr>
        <w:t xml:space="preserve"> </w:t>
      </w:r>
      <w:r>
        <w:rPr>
          <w:sz w:val="18"/>
        </w:rPr>
        <w:t>fever</w:t>
      </w:r>
      <w:r>
        <w:rPr>
          <w:spacing w:val="11"/>
          <w:sz w:val="18"/>
        </w:rPr>
        <w:t xml:space="preserve"> </w:t>
      </w:r>
      <w:r>
        <w:rPr>
          <w:sz w:val="18"/>
        </w:rPr>
        <w:t>virus</w:t>
      </w:r>
      <w:r>
        <w:rPr>
          <w:spacing w:val="14"/>
          <w:sz w:val="18"/>
        </w:rPr>
        <w:t xml:space="preserve"> </w:t>
      </w:r>
      <w:r>
        <w:rPr>
          <w:sz w:val="18"/>
        </w:rPr>
        <w:t>isolates</w:t>
      </w:r>
      <w:r>
        <w:rPr>
          <w:spacing w:val="13"/>
          <w:sz w:val="18"/>
        </w:rPr>
        <w:t xml:space="preserve"> </w:t>
      </w:r>
      <w:r>
        <w:rPr>
          <w:sz w:val="18"/>
        </w:rPr>
        <w:t>within</w:t>
      </w:r>
      <w:r>
        <w:rPr>
          <w:spacing w:val="12"/>
          <w:sz w:val="18"/>
        </w:rPr>
        <w:t xml:space="preserve"> </w:t>
      </w:r>
      <w:r>
        <w:rPr>
          <w:sz w:val="18"/>
        </w:rPr>
        <w:t>p72</w:t>
      </w:r>
      <w:r>
        <w:rPr>
          <w:spacing w:val="13"/>
          <w:sz w:val="18"/>
        </w:rPr>
        <w:t xml:space="preserve"> </w:t>
      </w:r>
      <w:r>
        <w:rPr>
          <w:sz w:val="18"/>
        </w:rPr>
        <w:t>genotypes</w:t>
      </w:r>
      <w:r>
        <w:rPr>
          <w:spacing w:val="13"/>
          <w:sz w:val="18"/>
        </w:rPr>
        <w:t xml:space="preserve"> </w:t>
      </w:r>
      <w:r>
        <w:rPr>
          <w:sz w:val="18"/>
        </w:rPr>
        <w:t>IX</w:t>
      </w:r>
      <w:r>
        <w:rPr>
          <w:spacing w:val="12"/>
          <w:sz w:val="18"/>
        </w:rPr>
        <w:t xml:space="preserve"> </w:t>
      </w:r>
      <w:r>
        <w:rPr>
          <w:sz w:val="18"/>
        </w:rPr>
        <w:t>and</w:t>
      </w:r>
      <w:r>
        <w:rPr>
          <w:spacing w:val="13"/>
          <w:sz w:val="18"/>
        </w:rPr>
        <w:t xml:space="preserve"> </w:t>
      </w:r>
      <w:r>
        <w:rPr>
          <w:sz w:val="18"/>
        </w:rPr>
        <w:t>X.</w:t>
      </w:r>
      <w:r>
        <w:rPr>
          <w:spacing w:val="13"/>
          <w:sz w:val="18"/>
        </w:rPr>
        <w:t xml:space="preserve"> </w:t>
      </w:r>
      <w:r>
        <w:rPr>
          <w:i/>
          <w:spacing w:val="-2"/>
          <w:sz w:val="18"/>
        </w:rPr>
        <w:t>Virus</w:t>
      </w:r>
    </w:p>
    <w:p w14:paraId="57C4F853" w14:textId="77777777" w:rsidR="001B3C79" w:rsidRDefault="001B3C79" w:rsidP="001F0F85">
      <w:pPr>
        <w:pStyle w:val="ListParagraph"/>
        <w:numPr>
          <w:ilvl w:val="0"/>
          <w:numId w:val="1"/>
        </w:numPr>
        <w:tabs>
          <w:tab w:val="left" w:pos="872"/>
        </w:tabs>
        <w:ind w:left="872" w:hanging="631"/>
        <w:jc w:val="left"/>
        <w:rPr>
          <w:sz w:val="18"/>
        </w:rPr>
      </w:pPr>
      <w:r>
        <w:rPr>
          <w:i/>
          <w:sz w:val="18"/>
        </w:rPr>
        <w:t>Genes</w:t>
      </w:r>
      <w:r>
        <w:rPr>
          <w:sz w:val="18"/>
        </w:rPr>
        <w:t>,</w:t>
      </w:r>
      <w:r>
        <w:rPr>
          <w:spacing w:val="-2"/>
          <w:sz w:val="18"/>
        </w:rPr>
        <w:t xml:space="preserve"> </w:t>
      </w:r>
      <w:r>
        <w:rPr>
          <w:b/>
          <w:sz w:val="18"/>
        </w:rPr>
        <w:t>50</w:t>
      </w:r>
      <w:r>
        <w:rPr>
          <w:sz w:val="18"/>
        </w:rPr>
        <w:t>,</w:t>
      </w:r>
      <w:r>
        <w:rPr>
          <w:spacing w:val="-2"/>
          <w:sz w:val="18"/>
        </w:rPr>
        <w:t xml:space="preserve"> 303–309.</w:t>
      </w:r>
    </w:p>
    <w:p w14:paraId="3A775BA0" w14:textId="77777777" w:rsidR="001B3C79" w:rsidRDefault="001B3C79" w:rsidP="001B3C79">
      <w:pPr>
        <w:pStyle w:val="BodyText"/>
        <w:spacing w:before="7"/>
        <w:rPr>
          <w:sz w:val="12"/>
        </w:rPr>
      </w:pPr>
    </w:p>
    <w:p w14:paraId="1002C9F1" w14:textId="77777777" w:rsidR="001B3C79" w:rsidRPr="004D7B0B" w:rsidRDefault="001B3C79" w:rsidP="001F0F85">
      <w:pPr>
        <w:pStyle w:val="ListParagraph"/>
        <w:numPr>
          <w:ilvl w:val="0"/>
          <w:numId w:val="1"/>
        </w:numPr>
        <w:tabs>
          <w:tab w:val="left" w:pos="872"/>
        </w:tabs>
        <w:spacing w:before="94" w:line="240" w:lineRule="auto"/>
        <w:ind w:left="872" w:hanging="633"/>
        <w:jc w:val="left"/>
        <w:rPr>
          <w:sz w:val="18"/>
          <w:lang w:val="it-IT"/>
        </w:rPr>
      </w:pPr>
      <w:r w:rsidRPr="004D7B0B">
        <w:rPr>
          <w:smallCaps/>
          <w:sz w:val="18"/>
          <w:u w:val="double"/>
          <w:lang w:val="it-IT"/>
        </w:rPr>
        <w:t>Borca</w:t>
      </w:r>
      <w:r w:rsidRPr="004D7B0B">
        <w:rPr>
          <w:smallCaps/>
          <w:spacing w:val="1"/>
          <w:sz w:val="18"/>
          <w:u w:val="double"/>
          <w:lang w:val="it-IT"/>
        </w:rPr>
        <w:t xml:space="preserve"> </w:t>
      </w:r>
      <w:r w:rsidRPr="004D7B0B">
        <w:rPr>
          <w:smallCaps/>
          <w:sz w:val="18"/>
          <w:u w:val="double"/>
          <w:lang w:val="it-IT"/>
        </w:rPr>
        <w:t>M.V.,</w:t>
      </w:r>
      <w:r w:rsidRPr="004D7B0B">
        <w:rPr>
          <w:smallCaps/>
          <w:spacing w:val="-7"/>
          <w:sz w:val="18"/>
          <w:u w:val="double"/>
          <w:lang w:val="it-IT"/>
        </w:rPr>
        <w:t xml:space="preserve"> </w:t>
      </w:r>
      <w:r w:rsidRPr="004D7B0B">
        <w:rPr>
          <w:smallCaps/>
          <w:sz w:val="18"/>
          <w:u w:val="double"/>
          <w:lang w:val="it-IT"/>
        </w:rPr>
        <w:t>Rai</w:t>
      </w:r>
      <w:r w:rsidRPr="004D7B0B">
        <w:rPr>
          <w:smallCaps/>
          <w:spacing w:val="1"/>
          <w:sz w:val="18"/>
          <w:u w:val="double"/>
          <w:lang w:val="it-IT"/>
        </w:rPr>
        <w:t xml:space="preserve"> </w:t>
      </w:r>
      <w:r w:rsidRPr="004D7B0B">
        <w:rPr>
          <w:smallCaps/>
          <w:sz w:val="18"/>
          <w:u w:val="double"/>
          <w:lang w:val="it-IT"/>
        </w:rPr>
        <w:t>A.,</w:t>
      </w:r>
      <w:r w:rsidRPr="004D7B0B">
        <w:rPr>
          <w:smallCaps/>
          <w:spacing w:val="-9"/>
          <w:sz w:val="18"/>
          <w:u w:val="double"/>
          <w:lang w:val="it-IT"/>
        </w:rPr>
        <w:t xml:space="preserve"> </w:t>
      </w:r>
      <w:r w:rsidRPr="004D7B0B">
        <w:rPr>
          <w:smallCaps/>
          <w:sz w:val="18"/>
          <w:u w:val="double"/>
          <w:lang w:val="it-IT"/>
        </w:rPr>
        <w:t>Ramirez-Medina</w:t>
      </w:r>
      <w:r w:rsidRPr="004D7B0B">
        <w:rPr>
          <w:smallCaps/>
          <w:spacing w:val="2"/>
          <w:sz w:val="18"/>
          <w:u w:val="double"/>
          <w:lang w:val="it-IT"/>
        </w:rPr>
        <w:t xml:space="preserve"> </w:t>
      </w:r>
      <w:r w:rsidRPr="004D7B0B">
        <w:rPr>
          <w:smallCaps/>
          <w:sz w:val="18"/>
          <w:u w:val="double"/>
          <w:lang w:val="it-IT"/>
        </w:rPr>
        <w:t>E.,</w:t>
      </w:r>
      <w:r w:rsidRPr="004D7B0B">
        <w:rPr>
          <w:smallCaps/>
          <w:spacing w:val="-9"/>
          <w:sz w:val="18"/>
          <w:u w:val="double"/>
          <w:lang w:val="it-IT"/>
        </w:rPr>
        <w:t xml:space="preserve"> </w:t>
      </w:r>
      <w:r w:rsidRPr="004D7B0B">
        <w:rPr>
          <w:smallCaps/>
          <w:sz w:val="18"/>
          <w:u w:val="double"/>
          <w:lang w:val="it-IT"/>
        </w:rPr>
        <w:t>Silva</w:t>
      </w:r>
      <w:r w:rsidRPr="004D7B0B">
        <w:rPr>
          <w:smallCaps/>
          <w:spacing w:val="2"/>
          <w:sz w:val="18"/>
          <w:u w:val="double"/>
          <w:lang w:val="it-IT"/>
        </w:rPr>
        <w:t xml:space="preserve"> </w:t>
      </w:r>
      <w:r w:rsidRPr="004D7B0B">
        <w:rPr>
          <w:smallCaps/>
          <w:sz w:val="18"/>
          <w:u w:val="double"/>
          <w:lang w:val="it-IT"/>
        </w:rPr>
        <w:t>E.,</w:t>
      </w:r>
      <w:r w:rsidRPr="004D7B0B">
        <w:rPr>
          <w:smallCaps/>
          <w:spacing w:val="-8"/>
          <w:sz w:val="18"/>
          <w:u w:val="double"/>
          <w:lang w:val="it-IT"/>
        </w:rPr>
        <w:t xml:space="preserve"> </w:t>
      </w:r>
      <w:r w:rsidRPr="004D7B0B">
        <w:rPr>
          <w:smallCaps/>
          <w:sz w:val="18"/>
          <w:u w:val="double"/>
          <w:lang w:val="it-IT"/>
        </w:rPr>
        <w:t>Velazquez-Salinas</w:t>
      </w:r>
      <w:r w:rsidRPr="004D7B0B">
        <w:rPr>
          <w:smallCaps/>
          <w:spacing w:val="2"/>
          <w:sz w:val="18"/>
          <w:u w:val="double"/>
          <w:lang w:val="it-IT"/>
        </w:rPr>
        <w:t xml:space="preserve"> </w:t>
      </w:r>
      <w:r w:rsidRPr="004D7B0B">
        <w:rPr>
          <w:smallCaps/>
          <w:sz w:val="18"/>
          <w:u w:val="double"/>
          <w:lang w:val="it-IT"/>
        </w:rPr>
        <w:t>L.,</w:t>
      </w:r>
      <w:r w:rsidRPr="004D7B0B">
        <w:rPr>
          <w:smallCaps/>
          <w:spacing w:val="-9"/>
          <w:sz w:val="18"/>
          <w:u w:val="double"/>
          <w:lang w:val="it-IT"/>
        </w:rPr>
        <w:t xml:space="preserve"> </w:t>
      </w:r>
      <w:r w:rsidRPr="004D7B0B">
        <w:rPr>
          <w:smallCaps/>
          <w:sz w:val="18"/>
          <w:u w:val="double"/>
          <w:lang w:val="it-IT"/>
        </w:rPr>
        <w:t>Vuono</w:t>
      </w:r>
      <w:r w:rsidRPr="004D7B0B">
        <w:rPr>
          <w:smallCaps/>
          <w:spacing w:val="1"/>
          <w:sz w:val="18"/>
          <w:u w:val="double"/>
          <w:lang w:val="it-IT"/>
        </w:rPr>
        <w:t xml:space="preserve"> </w:t>
      </w:r>
      <w:r w:rsidRPr="004D7B0B">
        <w:rPr>
          <w:smallCaps/>
          <w:sz w:val="18"/>
          <w:u w:val="double"/>
          <w:lang w:val="it-IT"/>
        </w:rPr>
        <w:t>E.,</w:t>
      </w:r>
      <w:r w:rsidRPr="004D7B0B">
        <w:rPr>
          <w:smallCaps/>
          <w:spacing w:val="-9"/>
          <w:sz w:val="18"/>
          <w:u w:val="double"/>
          <w:lang w:val="it-IT"/>
        </w:rPr>
        <w:t xml:space="preserve"> </w:t>
      </w:r>
      <w:r w:rsidRPr="004D7B0B">
        <w:rPr>
          <w:smallCaps/>
          <w:sz w:val="18"/>
          <w:u w:val="double"/>
          <w:lang w:val="it-IT"/>
        </w:rPr>
        <w:t>Pruitt</w:t>
      </w:r>
      <w:r w:rsidRPr="004D7B0B">
        <w:rPr>
          <w:smallCaps/>
          <w:spacing w:val="3"/>
          <w:sz w:val="18"/>
          <w:u w:val="double"/>
          <w:lang w:val="it-IT"/>
        </w:rPr>
        <w:t xml:space="preserve"> </w:t>
      </w:r>
      <w:r w:rsidRPr="004D7B0B">
        <w:rPr>
          <w:smallCaps/>
          <w:sz w:val="18"/>
          <w:u w:val="double"/>
          <w:lang w:val="it-IT"/>
        </w:rPr>
        <w:t>S.,</w:t>
      </w:r>
      <w:r w:rsidRPr="004D7B0B">
        <w:rPr>
          <w:smallCaps/>
          <w:spacing w:val="-9"/>
          <w:sz w:val="18"/>
          <w:u w:val="double"/>
          <w:lang w:val="it-IT"/>
        </w:rPr>
        <w:t xml:space="preserve"> </w:t>
      </w:r>
      <w:r w:rsidRPr="004D7B0B">
        <w:rPr>
          <w:smallCaps/>
          <w:sz w:val="18"/>
          <w:u w:val="double"/>
          <w:lang w:val="it-IT"/>
        </w:rPr>
        <w:t>Espinoza</w:t>
      </w:r>
      <w:r w:rsidRPr="004D7B0B">
        <w:rPr>
          <w:smallCaps/>
          <w:spacing w:val="2"/>
          <w:sz w:val="18"/>
          <w:u w:val="double"/>
          <w:lang w:val="it-IT"/>
        </w:rPr>
        <w:t xml:space="preserve"> </w:t>
      </w:r>
      <w:r w:rsidRPr="004D7B0B">
        <w:rPr>
          <w:smallCaps/>
          <w:sz w:val="18"/>
          <w:u w:val="double"/>
          <w:lang w:val="it-IT"/>
        </w:rPr>
        <w:t>N.</w:t>
      </w:r>
      <w:r w:rsidRPr="004D7B0B">
        <w:rPr>
          <w:smallCaps/>
          <w:spacing w:val="-8"/>
          <w:sz w:val="18"/>
          <w:u w:val="double"/>
          <w:lang w:val="it-IT"/>
        </w:rPr>
        <w:t xml:space="preserve"> </w:t>
      </w:r>
      <w:r w:rsidRPr="004D7B0B">
        <w:rPr>
          <w:smallCaps/>
          <w:sz w:val="18"/>
          <w:u w:val="double"/>
          <w:lang w:val="it-IT"/>
        </w:rPr>
        <w:t>&amp;</w:t>
      </w:r>
      <w:r w:rsidRPr="004D7B0B">
        <w:rPr>
          <w:smallCaps/>
          <w:spacing w:val="-9"/>
          <w:sz w:val="18"/>
          <w:u w:val="double"/>
          <w:lang w:val="it-IT"/>
        </w:rPr>
        <w:t xml:space="preserve"> </w:t>
      </w:r>
      <w:r w:rsidRPr="004D7B0B">
        <w:rPr>
          <w:smallCaps/>
          <w:sz w:val="18"/>
          <w:u w:val="double"/>
          <w:lang w:val="it-IT"/>
        </w:rPr>
        <w:t>Gladue</w:t>
      </w:r>
      <w:r w:rsidRPr="004D7B0B">
        <w:rPr>
          <w:smallCaps/>
          <w:spacing w:val="2"/>
          <w:sz w:val="18"/>
          <w:u w:val="double"/>
          <w:lang w:val="it-IT"/>
        </w:rPr>
        <w:t xml:space="preserve"> </w:t>
      </w:r>
      <w:r w:rsidRPr="004D7B0B">
        <w:rPr>
          <w:smallCaps/>
          <w:spacing w:val="-4"/>
          <w:sz w:val="18"/>
          <w:u w:val="double"/>
          <w:lang w:val="it-IT"/>
        </w:rPr>
        <w:t>D.P.</w:t>
      </w:r>
    </w:p>
    <w:p w14:paraId="5609DA99" w14:textId="77777777" w:rsidR="001B3C79" w:rsidRDefault="001B3C79" w:rsidP="001F0F85">
      <w:pPr>
        <w:pStyle w:val="ListParagraph"/>
        <w:numPr>
          <w:ilvl w:val="0"/>
          <w:numId w:val="1"/>
        </w:numPr>
        <w:tabs>
          <w:tab w:val="left" w:pos="872"/>
        </w:tabs>
        <w:spacing w:before="2"/>
        <w:ind w:left="872" w:hanging="626"/>
        <w:jc w:val="left"/>
        <w:rPr>
          <w:sz w:val="18"/>
        </w:rPr>
      </w:pPr>
      <w:r>
        <w:rPr>
          <w:sz w:val="18"/>
          <w:u w:val="double"/>
        </w:rPr>
        <w:t>(2021).</w:t>
      </w:r>
      <w:r>
        <w:rPr>
          <w:spacing w:val="-12"/>
          <w:sz w:val="18"/>
          <w:u w:val="double"/>
        </w:rPr>
        <w:t xml:space="preserve"> </w:t>
      </w:r>
      <w:r>
        <w:rPr>
          <w:sz w:val="18"/>
          <w:u w:val="double"/>
        </w:rPr>
        <w:t>A</w:t>
      </w:r>
      <w:r>
        <w:rPr>
          <w:spacing w:val="-8"/>
          <w:sz w:val="18"/>
          <w:u w:val="double"/>
        </w:rPr>
        <w:t xml:space="preserve"> </w:t>
      </w:r>
      <w:r>
        <w:rPr>
          <w:sz w:val="18"/>
          <w:u w:val="double"/>
        </w:rPr>
        <w:t>Cell</w:t>
      </w:r>
      <w:r>
        <w:rPr>
          <w:spacing w:val="-9"/>
          <w:sz w:val="18"/>
          <w:u w:val="double"/>
        </w:rPr>
        <w:t xml:space="preserve"> </w:t>
      </w:r>
      <w:r>
        <w:rPr>
          <w:sz w:val="18"/>
          <w:u w:val="double"/>
        </w:rPr>
        <w:t>Culture-Adapted</w:t>
      </w:r>
      <w:r>
        <w:rPr>
          <w:spacing w:val="-10"/>
          <w:sz w:val="18"/>
          <w:u w:val="double"/>
        </w:rPr>
        <w:t xml:space="preserve"> </w:t>
      </w:r>
      <w:r>
        <w:rPr>
          <w:sz w:val="18"/>
          <w:u w:val="double"/>
        </w:rPr>
        <w:t>Vaccine</w:t>
      </w:r>
      <w:r>
        <w:rPr>
          <w:spacing w:val="-7"/>
          <w:sz w:val="18"/>
          <w:u w:val="double"/>
        </w:rPr>
        <w:t xml:space="preserve"> </w:t>
      </w:r>
      <w:r>
        <w:rPr>
          <w:sz w:val="18"/>
          <w:u w:val="double"/>
        </w:rPr>
        <w:t>Virus</w:t>
      </w:r>
      <w:r>
        <w:rPr>
          <w:spacing w:val="-8"/>
          <w:sz w:val="18"/>
          <w:u w:val="double"/>
        </w:rPr>
        <w:t xml:space="preserve"> </w:t>
      </w:r>
      <w:r>
        <w:rPr>
          <w:sz w:val="18"/>
          <w:u w:val="double"/>
        </w:rPr>
        <w:t>against</w:t>
      </w:r>
      <w:r>
        <w:rPr>
          <w:spacing w:val="-10"/>
          <w:sz w:val="18"/>
          <w:u w:val="double"/>
        </w:rPr>
        <w:t xml:space="preserve"> </w:t>
      </w:r>
      <w:r>
        <w:rPr>
          <w:sz w:val="18"/>
          <w:u w:val="double"/>
        </w:rPr>
        <w:t>the</w:t>
      </w:r>
      <w:r>
        <w:rPr>
          <w:spacing w:val="-10"/>
          <w:sz w:val="18"/>
          <w:u w:val="double"/>
        </w:rPr>
        <w:t xml:space="preserve"> </w:t>
      </w:r>
      <w:r>
        <w:rPr>
          <w:sz w:val="18"/>
          <w:u w:val="double"/>
        </w:rPr>
        <w:t>Current</w:t>
      </w:r>
      <w:r>
        <w:rPr>
          <w:spacing w:val="-7"/>
          <w:sz w:val="18"/>
          <w:u w:val="double"/>
        </w:rPr>
        <w:t xml:space="preserve"> </w:t>
      </w:r>
      <w:r>
        <w:rPr>
          <w:sz w:val="18"/>
          <w:u w:val="double"/>
        </w:rPr>
        <w:t>African</w:t>
      </w:r>
      <w:r>
        <w:rPr>
          <w:spacing w:val="-7"/>
          <w:sz w:val="18"/>
          <w:u w:val="double"/>
        </w:rPr>
        <w:t xml:space="preserve"> </w:t>
      </w:r>
      <w:r>
        <w:rPr>
          <w:sz w:val="18"/>
          <w:u w:val="double"/>
        </w:rPr>
        <w:t>Swine</w:t>
      </w:r>
      <w:r>
        <w:rPr>
          <w:spacing w:val="-10"/>
          <w:sz w:val="18"/>
          <w:u w:val="double"/>
        </w:rPr>
        <w:t xml:space="preserve"> </w:t>
      </w:r>
      <w:r>
        <w:rPr>
          <w:sz w:val="18"/>
          <w:u w:val="double"/>
        </w:rPr>
        <w:t>Fever</w:t>
      </w:r>
      <w:r>
        <w:rPr>
          <w:spacing w:val="-7"/>
          <w:sz w:val="18"/>
          <w:u w:val="double"/>
        </w:rPr>
        <w:t xml:space="preserve"> </w:t>
      </w:r>
      <w:r>
        <w:rPr>
          <w:sz w:val="18"/>
          <w:u w:val="double"/>
        </w:rPr>
        <w:t>Virus</w:t>
      </w:r>
      <w:r>
        <w:rPr>
          <w:spacing w:val="-11"/>
          <w:sz w:val="18"/>
          <w:u w:val="double"/>
        </w:rPr>
        <w:t xml:space="preserve"> </w:t>
      </w:r>
      <w:r>
        <w:rPr>
          <w:sz w:val="18"/>
          <w:u w:val="double"/>
        </w:rPr>
        <w:t>Pandemic</w:t>
      </w:r>
      <w:r>
        <w:rPr>
          <w:spacing w:val="-9"/>
          <w:sz w:val="18"/>
          <w:u w:val="double"/>
        </w:rPr>
        <w:t xml:space="preserve"> </w:t>
      </w:r>
      <w:r>
        <w:rPr>
          <w:sz w:val="18"/>
          <w:u w:val="double"/>
        </w:rPr>
        <w:t>Strain.</w:t>
      </w:r>
      <w:r>
        <w:rPr>
          <w:spacing w:val="-9"/>
          <w:sz w:val="18"/>
          <w:u w:val="double"/>
        </w:rPr>
        <w:t xml:space="preserve"> </w:t>
      </w:r>
      <w:r>
        <w:rPr>
          <w:i/>
          <w:sz w:val="18"/>
          <w:u w:val="double"/>
        </w:rPr>
        <w:t>J.</w:t>
      </w:r>
      <w:r>
        <w:rPr>
          <w:i/>
          <w:spacing w:val="-10"/>
          <w:sz w:val="18"/>
          <w:u w:val="double"/>
        </w:rPr>
        <w:t xml:space="preserve"> </w:t>
      </w:r>
      <w:proofErr w:type="spellStart"/>
      <w:r>
        <w:rPr>
          <w:i/>
          <w:sz w:val="18"/>
          <w:u w:val="double"/>
        </w:rPr>
        <w:t>Virol</w:t>
      </w:r>
      <w:proofErr w:type="spellEnd"/>
      <w:r>
        <w:rPr>
          <w:i/>
          <w:sz w:val="18"/>
          <w:u w:val="double"/>
        </w:rPr>
        <w:t>.,</w:t>
      </w:r>
      <w:r>
        <w:rPr>
          <w:i/>
          <w:spacing w:val="-9"/>
          <w:sz w:val="18"/>
          <w:u w:val="double"/>
        </w:rPr>
        <w:t xml:space="preserve"> </w:t>
      </w:r>
      <w:r>
        <w:rPr>
          <w:b/>
          <w:spacing w:val="-5"/>
          <w:sz w:val="18"/>
          <w:u w:val="double"/>
        </w:rPr>
        <w:t>95</w:t>
      </w:r>
      <w:r>
        <w:rPr>
          <w:spacing w:val="-5"/>
          <w:sz w:val="18"/>
          <w:u w:val="double"/>
        </w:rPr>
        <w:t>,</w:t>
      </w:r>
    </w:p>
    <w:p w14:paraId="5313F453" w14:textId="77777777" w:rsidR="001B3C79" w:rsidRDefault="001B3C79" w:rsidP="001F0F85">
      <w:pPr>
        <w:pStyle w:val="ListParagraph"/>
        <w:numPr>
          <w:ilvl w:val="0"/>
          <w:numId w:val="1"/>
        </w:numPr>
        <w:tabs>
          <w:tab w:val="left" w:pos="872"/>
        </w:tabs>
        <w:ind w:left="872" w:hanging="636"/>
        <w:jc w:val="left"/>
        <w:rPr>
          <w:sz w:val="18"/>
        </w:rPr>
      </w:pPr>
      <w:r>
        <w:rPr>
          <w:sz w:val="18"/>
          <w:u w:val="double"/>
        </w:rPr>
        <w:t>e0012321.</w:t>
      </w:r>
      <w:r>
        <w:rPr>
          <w:spacing w:val="-11"/>
          <w:sz w:val="18"/>
          <w:u w:val="double"/>
        </w:rPr>
        <w:t xml:space="preserve"> </w:t>
      </w:r>
      <w:r>
        <w:rPr>
          <w:sz w:val="18"/>
          <w:u w:val="double"/>
        </w:rPr>
        <w:t>https://doi:</w:t>
      </w:r>
      <w:r>
        <w:rPr>
          <w:spacing w:val="-9"/>
          <w:sz w:val="18"/>
          <w:u w:val="double"/>
        </w:rPr>
        <w:t xml:space="preserve"> </w:t>
      </w:r>
      <w:r>
        <w:rPr>
          <w:sz w:val="18"/>
          <w:u w:val="double"/>
        </w:rPr>
        <w:t>10.1128/JVI.00123-</w:t>
      </w:r>
      <w:r>
        <w:rPr>
          <w:spacing w:val="-5"/>
          <w:sz w:val="18"/>
          <w:u w:val="double"/>
        </w:rPr>
        <w:t>21.</w:t>
      </w:r>
    </w:p>
    <w:p w14:paraId="3F90FEB3" w14:textId="77777777" w:rsidR="001B3C79" w:rsidRDefault="001B3C79" w:rsidP="001B3C79">
      <w:pPr>
        <w:pStyle w:val="BodyText"/>
        <w:spacing w:before="7"/>
        <w:rPr>
          <w:sz w:val="12"/>
        </w:rPr>
      </w:pPr>
    </w:p>
    <w:p w14:paraId="3887FE1B" w14:textId="77777777" w:rsidR="001B3C79" w:rsidRDefault="001B3C79" w:rsidP="001F0F85">
      <w:pPr>
        <w:pStyle w:val="ListParagraph"/>
        <w:numPr>
          <w:ilvl w:val="0"/>
          <w:numId w:val="1"/>
        </w:numPr>
        <w:tabs>
          <w:tab w:val="left" w:pos="872"/>
        </w:tabs>
        <w:spacing w:before="95"/>
        <w:ind w:left="872" w:hanging="633"/>
        <w:jc w:val="left"/>
        <w:rPr>
          <w:sz w:val="18"/>
        </w:rPr>
      </w:pPr>
      <w:r>
        <w:rPr>
          <w:sz w:val="18"/>
        </w:rPr>
        <w:t>B</w:t>
      </w:r>
      <w:r>
        <w:rPr>
          <w:sz w:val="14"/>
        </w:rPr>
        <w:t>OSHOFF</w:t>
      </w:r>
      <w:r>
        <w:rPr>
          <w:spacing w:val="-5"/>
          <w:sz w:val="14"/>
        </w:rPr>
        <w:t xml:space="preserve"> </w:t>
      </w:r>
      <w:r>
        <w:rPr>
          <w:sz w:val="18"/>
        </w:rPr>
        <w:t>C.I.,</w:t>
      </w:r>
      <w:r>
        <w:rPr>
          <w:spacing w:val="-11"/>
          <w:sz w:val="18"/>
        </w:rPr>
        <w:t xml:space="preserve"> </w:t>
      </w:r>
      <w:r>
        <w:rPr>
          <w:sz w:val="18"/>
        </w:rPr>
        <w:t>B</w:t>
      </w:r>
      <w:r>
        <w:rPr>
          <w:sz w:val="14"/>
        </w:rPr>
        <w:t>ASTOS</w:t>
      </w:r>
      <w:r>
        <w:rPr>
          <w:spacing w:val="-1"/>
          <w:sz w:val="14"/>
        </w:rPr>
        <w:t xml:space="preserve"> </w:t>
      </w:r>
      <w:r>
        <w:rPr>
          <w:sz w:val="18"/>
        </w:rPr>
        <w:t>A.D.,</w:t>
      </w:r>
      <w:r>
        <w:rPr>
          <w:spacing w:val="-11"/>
          <w:sz w:val="18"/>
        </w:rPr>
        <w:t xml:space="preserve"> </w:t>
      </w:r>
      <w:r>
        <w:rPr>
          <w:sz w:val="18"/>
        </w:rPr>
        <w:t>G</w:t>
      </w:r>
      <w:r>
        <w:rPr>
          <w:sz w:val="14"/>
        </w:rPr>
        <w:t>ERBER</w:t>
      </w:r>
      <w:r>
        <w:rPr>
          <w:spacing w:val="-1"/>
          <w:sz w:val="14"/>
        </w:rPr>
        <w:t xml:space="preserve"> </w:t>
      </w:r>
      <w:r>
        <w:rPr>
          <w:sz w:val="18"/>
        </w:rPr>
        <w:t>L.J.</w:t>
      </w:r>
      <w:r>
        <w:rPr>
          <w:spacing w:val="-11"/>
          <w:sz w:val="18"/>
        </w:rPr>
        <w:t xml:space="preserve"> </w:t>
      </w:r>
      <w:r>
        <w:rPr>
          <w:sz w:val="18"/>
        </w:rPr>
        <w:t>&amp;</w:t>
      </w:r>
      <w:r>
        <w:rPr>
          <w:spacing w:val="-13"/>
          <w:sz w:val="18"/>
        </w:rPr>
        <w:t xml:space="preserve"> </w:t>
      </w:r>
      <w:r>
        <w:rPr>
          <w:sz w:val="18"/>
        </w:rPr>
        <w:t>V</w:t>
      </w:r>
      <w:r>
        <w:rPr>
          <w:sz w:val="14"/>
        </w:rPr>
        <w:t>OSLOO</w:t>
      </w:r>
      <w:r>
        <w:rPr>
          <w:spacing w:val="-1"/>
          <w:sz w:val="14"/>
        </w:rPr>
        <w:t xml:space="preserve"> </w:t>
      </w:r>
      <w:r>
        <w:rPr>
          <w:sz w:val="18"/>
        </w:rPr>
        <w:t>W.</w:t>
      </w:r>
      <w:r>
        <w:rPr>
          <w:spacing w:val="-12"/>
          <w:sz w:val="18"/>
        </w:rPr>
        <w:t xml:space="preserve"> </w:t>
      </w:r>
      <w:r>
        <w:rPr>
          <w:sz w:val="18"/>
        </w:rPr>
        <w:t>(2007).</w:t>
      </w:r>
      <w:r>
        <w:rPr>
          <w:spacing w:val="-12"/>
          <w:sz w:val="18"/>
        </w:rPr>
        <w:t xml:space="preserve"> </w:t>
      </w:r>
      <w:r>
        <w:rPr>
          <w:sz w:val="18"/>
        </w:rPr>
        <w:t xml:space="preserve">Genetic </w:t>
      </w:r>
      <w:proofErr w:type="spellStart"/>
      <w:r>
        <w:rPr>
          <w:sz w:val="18"/>
        </w:rPr>
        <w:t>characterisation</w:t>
      </w:r>
      <w:proofErr w:type="spellEnd"/>
      <w:r>
        <w:rPr>
          <w:sz w:val="18"/>
        </w:rPr>
        <w:t xml:space="preserve"> of African</w:t>
      </w:r>
      <w:r>
        <w:rPr>
          <w:spacing w:val="-2"/>
          <w:sz w:val="18"/>
        </w:rPr>
        <w:t xml:space="preserve"> </w:t>
      </w:r>
      <w:r>
        <w:rPr>
          <w:sz w:val="18"/>
        </w:rPr>
        <w:t>swine fever</w:t>
      </w:r>
      <w:r>
        <w:rPr>
          <w:spacing w:val="-4"/>
          <w:sz w:val="18"/>
        </w:rPr>
        <w:t xml:space="preserve"> </w:t>
      </w:r>
      <w:r>
        <w:rPr>
          <w:sz w:val="18"/>
        </w:rPr>
        <w:t>viruses</w:t>
      </w:r>
      <w:r>
        <w:rPr>
          <w:spacing w:val="1"/>
          <w:sz w:val="18"/>
        </w:rPr>
        <w:t xml:space="preserve"> </w:t>
      </w:r>
      <w:r>
        <w:rPr>
          <w:spacing w:val="-4"/>
          <w:sz w:val="18"/>
        </w:rPr>
        <w:t>from</w:t>
      </w:r>
    </w:p>
    <w:p w14:paraId="542C2CEC" w14:textId="77777777" w:rsidR="001B3C79" w:rsidRDefault="001B3C79" w:rsidP="001F0F85">
      <w:pPr>
        <w:pStyle w:val="ListParagraph"/>
        <w:numPr>
          <w:ilvl w:val="0"/>
          <w:numId w:val="1"/>
        </w:numPr>
        <w:tabs>
          <w:tab w:val="left" w:pos="872"/>
        </w:tabs>
        <w:ind w:left="872" w:hanging="650"/>
        <w:jc w:val="left"/>
        <w:rPr>
          <w:sz w:val="18"/>
        </w:rPr>
      </w:pPr>
      <w:r>
        <w:rPr>
          <w:sz w:val="18"/>
        </w:rPr>
        <w:t>outbreaks</w:t>
      </w:r>
      <w:r>
        <w:rPr>
          <w:spacing w:val="-3"/>
          <w:sz w:val="18"/>
        </w:rPr>
        <w:t xml:space="preserve"> </w:t>
      </w:r>
      <w:r>
        <w:rPr>
          <w:sz w:val="18"/>
        </w:rPr>
        <w:t>in</w:t>
      </w:r>
      <w:r>
        <w:rPr>
          <w:spacing w:val="-5"/>
          <w:sz w:val="18"/>
        </w:rPr>
        <w:t xml:space="preserve"> </w:t>
      </w:r>
      <w:r>
        <w:rPr>
          <w:sz w:val="18"/>
        </w:rPr>
        <w:t>southern</w:t>
      </w:r>
      <w:r>
        <w:rPr>
          <w:spacing w:val="-3"/>
          <w:sz w:val="18"/>
        </w:rPr>
        <w:t xml:space="preserve"> </w:t>
      </w:r>
      <w:r>
        <w:rPr>
          <w:sz w:val="18"/>
        </w:rPr>
        <w:t>Africa</w:t>
      </w:r>
      <w:r>
        <w:rPr>
          <w:spacing w:val="-2"/>
          <w:sz w:val="18"/>
        </w:rPr>
        <w:t xml:space="preserve"> </w:t>
      </w:r>
      <w:r>
        <w:rPr>
          <w:sz w:val="18"/>
        </w:rPr>
        <w:t>(1973–1999).</w:t>
      </w:r>
      <w:r>
        <w:rPr>
          <w:spacing w:val="-5"/>
          <w:sz w:val="18"/>
        </w:rPr>
        <w:t xml:space="preserve"> </w:t>
      </w:r>
      <w:r>
        <w:rPr>
          <w:i/>
          <w:sz w:val="18"/>
        </w:rPr>
        <w:t>Vet.</w:t>
      </w:r>
      <w:r>
        <w:rPr>
          <w:i/>
          <w:spacing w:val="-4"/>
          <w:sz w:val="18"/>
        </w:rPr>
        <w:t xml:space="preserve"> </w:t>
      </w:r>
      <w:proofErr w:type="spellStart"/>
      <w:r>
        <w:rPr>
          <w:i/>
          <w:sz w:val="18"/>
        </w:rPr>
        <w:t>Microbiol</w:t>
      </w:r>
      <w:proofErr w:type="spellEnd"/>
      <w:r>
        <w:rPr>
          <w:i/>
          <w:sz w:val="18"/>
        </w:rPr>
        <w:t>.,</w:t>
      </w:r>
      <w:r>
        <w:rPr>
          <w:i/>
          <w:spacing w:val="-3"/>
          <w:sz w:val="18"/>
        </w:rPr>
        <w:t xml:space="preserve"> </w:t>
      </w:r>
      <w:r>
        <w:rPr>
          <w:b/>
          <w:sz w:val="18"/>
        </w:rPr>
        <w:t>121</w:t>
      </w:r>
      <w:r>
        <w:rPr>
          <w:sz w:val="18"/>
        </w:rPr>
        <w:t>,</w:t>
      </w:r>
      <w:r>
        <w:rPr>
          <w:spacing w:val="-3"/>
          <w:sz w:val="18"/>
        </w:rPr>
        <w:t xml:space="preserve"> </w:t>
      </w:r>
      <w:r>
        <w:rPr>
          <w:spacing w:val="-2"/>
          <w:sz w:val="18"/>
        </w:rPr>
        <w:t>45–55.</w:t>
      </w:r>
    </w:p>
    <w:p w14:paraId="3DC42EC7" w14:textId="77777777" w:rsidR="001B3C79" w:rsidRDefault="001B3C79" w:rsidP="001B3C79">
      <w:pPr>
        <w:pStyle w:val="BodyText"/>
        <w:spacing w:before="9"/>
        <w:rPr>
          <w:sz w:val="12"/>
        </w:rPr>
      </w:pPr>
    </w:p>
    <w:p w14:paraId="2A43685A" w14:textId="77777777" w:rsidR="001B3C79" w:rsidRPr="00EA72FD" w:rsidRDefault="001B3C79" w:rsidP="001F0F85">
      <w:pPr>
        <w:pStyle w:val="ListParagraph"/>
        <w:numPr>
          <w:ilvl w:val="0"/>
          <w:numId w:val="1"/>
        </w:numPr>
        <w:tabs>
          <w:tab w:val="left" w:pos="872"/>
        </w:tabs>
        <w:spacing w:before="94"/>
        <w:ind w:left="872" w:hanging="609"/>
        <w:jc w:val="left"/>
        <w:rPr>
          <w:sz w:val="18"/>
          <w:lang w:val="es-ES"/>
        </w:rPr>
      </w:pPr>
      <w:r w:rsidRPr="00EA72FD">
        <w:rPr>
          <w:sz w:val="18"/>
          <w:u w:val="double"/>
          <w:lang w:val="es-ES"/>
        </w:rPr>
        <w:t>B</w:t>
      </w:r>
      <w:r w:rsidRPr="00EA72FD">
        <w:rPr>
          <w:sz w:val="14"/>
          <w:u w:val="double"/>
          <w:lang w:val="es-ES"/>
        </w:rPr>
        <w:t>OURRY</w:t>
      </w:r>
      <w:r w:rsidRPr="00EA72FD">
        <w:rPr>
          <w:spacing w:val="-10"/>
          <w:sz w:val="14"/>
          <w:u w:val="double"/>
          <w:lang w:val="es-ES"/>
        </w:rPr>
        <w:t xml:space="preserve"> </w:t>
      </w:r>
      <w:r w:rsidRPr="00EA72FD">
        <w:rPr>
          <w:sz w:val="18"/>
          <w:u w:val="double"/>
          <w:lang w:val="es-ES"/>
        </w:rPr>
        <w:t>O.,</w:t>
      </w:r>
      <w:r w:rsidRPr="00EA72FD">
        <w:rPr>
          <w:spacing w:val="-13"/>
          <w:sz w:val="18"/>
          <w:u w:val="double"/>
          <w:lang w:val="es-ES"/>
        </w:rPr>
        <w:t xml:space="preserve"> </w:t>
      </w:r>
      <w:r w:rsidRPr="00EA72FD">
        <w:rPr>
          <w:sz w:val="18"/>
          <w:u w:val="double"/>
          <w:lang w:val="es-ES"/>
        </w:rPr>
        <w:t>H</w:t>
      </w:r>
      <w:r w:rsidRPr="00EA72FD">
        <w:rPr>
          <w:sz w:val="14"/>
          <w:u w:val="double"/>
          <w:lang w:val="es-ES"/>
        </w:rPr>
        <w:t>UTET</w:t>
      </w:r>
      <w:r w:rsidRPr="00EA72FD">
        <w:rPr>
          <w:spacing w:val="-9"/>
          <w:sz w:val="14"/>
          <w:u w:val="double"/>
          <w:lang w:val="es-ES"/>
        </w:rPr>
        <w:t xml:space="preserve"> </w:t>
      </w:r>
      <w:r w:rsidRPr="00EA72FD">
        <w:rPr>
          <w:sz w:val="18"/>
          <w:u w:val="double"/>
          <w:lang w:val="es-ES"/>
        </w:rPr>
        <w:t>E.,</w:t>
      </w:r>
      <w:r w:rsidRPr="00EA72FD">
        <w:rPr>
          <w:spacing w:val="-14"/>
          <w:sz w:val="18"/>
          <w:u w:val="double"/>
          <w:lang w:val="es-ES"/>
        </w:rPr>
        <w:t xml:space="preserve"> </w:t>
      </w:r>
      <w:r w:rsidRPr="00EA72FD">
        <w:rPr>
          <w:sz w:val="18"/>
          <w:u w:val="double"/>
          <w:lang w:val="es-ES"/>
        </w:rPr>
        <w:t>L</w:t>
      </w:r>
      <w:r w:rsidRPr="00EA72FD">
        <w:rPr>
          <w:sz w:val="14"/>
          <w:u w:val="double"/>
          <w:lang w:val="es-ES"/>
        </w:rPr>
        <w:t>E</w:t>
      </w:r>
      <w:r w:rsidRPr="00EA72FD">
        <w:rPr>
          <w:spacing w:val="-10"/>
          <w:sz w:val="14"/>
          <w:u w:val="double"/>
          <w:lang w:val="es-ES"/>
        </w:rPr>
        <w:t xml:space="preserve"> </w:t>
      </w:r>
      <w:r w:rsidRPr="00EA72FD">
        <w:rPr>
          <w:sz w:val="18"/>
          <w:u w:val="double"/>
          <w:lang w:val="es-ES"/>
        </w:rPr>
        <w:t>D</w:t>
      </w:r>
      <w:r w:rsidRPr="00EA72FD">
        <w:rPr>
          <w:sz w:val="14"/>
          <w:u w:val="double"/>
          <w:lang w:val="es-ES"/>
        </w:rPr>
        <w:t>IMNA</w:t>
      </w:r>
      <w:r w:rsidRPr="00EA72FD">
        <w:rPr>
          <w:spacing w:val="-8"/>
          <w:sz w:val="14"/>
          <w:u w:val="double"/>
          <w:lang w:val="es-ES"/>
        </w:rPr>
        <w:t xml:space="preserve"> </w:t>
      </w:r>
      <w:r w:rsidRPr="00EA72FD">
        <w:rPr>
          <w:sz w:val="18"/>
          <w:u w:val="double"/>
          <w:lang w:val="es-ES"/>
        </w:rPr>
        <w:t>M.,</w:t>
      </w:r>
      <w:r w:rsidRPr="00EA72FD">
        <w:rPr>
          <w:spacing w:val="-14"/>
          <w:sz w:val="18"/>
          <w:u w:val="double"/>
          <w:lang w:val="es-ES"/>
        </w:rPr>
        <w:t xml:space="preserve"> </w:t>
      </w:r>
      <w:r w:rsidRPr="00EA72FD">
        <w:rPr>
          <w:sz w:val="18"/>
          <w:u w:val="double"/>
          <w:lang w:val="es-ES"/>
        </w:rPr>
        <w:t>L</w:t>
      </w:r>
      <w:r w:rsidRPr="00EA72FD">
        <w:rPr>
          <w:sz w:val="14"/>
          <w:u w:val="double"/>
          <w:lang w:val="es-ES"/>
        </w:rPr>
        <w:t>UCAS</w:t>
      </w:r>
      <w:r w:rsidRPr="00EA72FD">
        <w:rPr>
          <w:spacing w:val="-5"/>
          <w:sz w:val="14"/>
          <w:u w:val="double"/>
          <w:lang w:val="es-ES"/>
        </w:rPr>
        <w:t xml:space="preserve"> </w:t>
      </w:r>
      <w:r w:rsidRPr="00EA72FD">
        <w:rPr>
          <w:sz w:val="18"/>
          <w:u w:val="double"/>
          <w:lang w:val="es-ES"/>
        </w:rPr>
        <w:t>P.,</w:t>
      </w:r>
      <w:r w:rsidRPr="00EA72FD">
        <w:rPr>
          <w:spacing w:val="-14"/>
          <w:sz w:val="18"/>
          <w:u w:val="double"/>
          <w:lang w:val="es-ES"/>
        </w:rPr>
        <w:t xml:space="preserve"> </w:t>
      </w:r>
      <w:r w:rsidRPr="00EA72FD">
        <w:rPr>
          <w:sz w:val="18"/>
          <w:u w:val="double"/>
          <w:lang w:val="es-ES"/>
        </w:rPr>
        <w:t>B</w:t>
      </w:r>
      <w:r w:rsidRPr="00EA72FD">
        <w:rPr>
          <w:sz w:val="14"/>
          <w:u w:val="double"/>
          <w:lang w:val="es-ES"/>
        </w:rPr>
        <w:t>LANCHARD</w:t>
      </w:r>
      <w:r w:rsidRPr="00EA72FD">
        <w:rPr>
          <w:spacing w:val="-4"/>
          <w:sz w:val="14"/>
          <w:u w:val="double"/>
          <w:lang w:val="es-ES"/>
        </w:rPr>
        <w:t xml:space="preserve"> </w:t>
      </w:r>
      <w:r w:rsidRPr="00EA72FD">
        <w:rPr>
          <w:sz w:val="18"/>
          <w:u w:val="double"/>
          <w:lang w:val="es-ES"/>
        </w:rPr>
        <w:t>Y.,</w:t>
      </w:r>
      <w:r w:rsidRPr="00EA72FD">
        <w:rPr>
          <w:spacing w:val="-14"/>
          <w:sz w:val="18"/>
          <w:u w:val="double"/>
          <w:lang w:val="es-ES"/>
        </w:rPr>
        <w:t xml:space="preserve"> </w:t>
      </w:r>
      <w:r w:rsidRPr="00EA72FD">
        <w:rPr>
          <w:sz w:val="18"/>
          <w:u w:val="double"/>
          <w:lang w:val="es-ES"/>
        </w:rPr>
        <w:t>C</w:t>
      </w:r>
      <w:r w:rsidRPr="00EA72FD">
        <w:rPr>
          <w:sz w:val="14"/>
          <w:u w:val="double"/>
          <w:lang w:val="es-ES"/>
        </w:rPr>
        <w:t>HASTAGNER</w:t>
      </w:r>
      <w:r w:rsidRPr="00EA72FD">
        <w:rPr>
          <w:spacing w:val="-5"/>
          <w:sz w:val="14"/>
          <w:u w:val="double"/>
          <w:lang w:val="es-ES"/>
        </w:rPr>
        <w:t xml:space="preserve"> </w:t>
      </w:r>
      <w:r w:rsidRPr="00EA72FD">
        <w:rPr>
          <w:sz w:val="18"/>
          <w:u w:val="double"/>
          <w:lang w:val="es-ES"/>
        </w:rPr>
        <w:t>A.,</w:t>
      </w:r>
      <w:r w:rsidRPr="00EA72FD">
        <w:rPr>
          <w:spacing w:val="-14"/>
          <w:sz w:val="18"/>
          <w:u w:val="double"/>
          <w:lang w:val="es-ES"/>
        </w:rPr>
        <w:t xml:space="preserve"> </w:t>
      </w:r>
      <w:r w:rsidRPr="00EA72FD">
        <w:rPr>
          <w:sz w:val="18"/>
          <w:u w:val="double"/>
          <w:lang w:val="es-ES"/>
        </w:rPr>
        <w:t>P</w:t>
      </w:r>
      <w:r w:rsidRPr="00EA72FD">
        <w:rPr>
          <w:sz w:val="14"/>
          <w:u w:val="double"/>
          <w:lang w:val="es-ES"/>
        </w:rPr>
        <w:t>ABOEUF</w:t>
      </w:r>
      <w:r w:rsidRPr="00EA72FD">
        <w:rPr>
          <w:spacing w:val="-6"/>
          <w:sz w:val="14"/>
          <w:u w:val="double"/>
          <w:lang w:val="es-ES"/>
        </w:rPr>
        <w:t xml:space="preserve"> </w:t>
      </w:r>
      <w:r w:rsidRPr="00EA72FD">
        <w:rPr>
          <w:sz w:val="18"/>
          <w:u w:val="double"/>
          <w:lang w:val="es-ES"/>
        </w:rPr>
        <w:t>F.</w:t>
      </w:r>
      <w:r w:rsidRPr="00EA72FD">
        <w:rPr>
          <w:spacing w:val="-14"/>
          <w:sz w:val="18"/>
          <w:u w:val="double"/>
          <w:lang w:val="es-ES"/>
        </w:rPr>
        <w:t xml:space="preserve"> </w:t>
      </w:r>
      <w:r w:rsidRPr="00EA72FD">
        <w:rPr>
          <w:sz w:val="18"/>
          <w:u w:val="double"/>
          <w:lang w:val="es-ES"/>
        </w:rPr>
        <w:t>&amp;</w:t>
      </w:r>
      <w:r w:rsidRPr="00EA72FD">
        <w:rPr>
          <w:spacing w:val="-13"/>
          <w:sz w:val="18"/>
          <w:u w:val="double"/>
          <w:lang w:val="es-ES"/>
        </w:rPr>
        <w:t xml:space="preserve"> </w:t>
      </w:r>
      <w:r w:rsidRPr="00EA72FD">
        <w:rPr>
          <w:sz w:val="18"/>
          <w:u w:val="double"/>
          <w:lang w:val="es-ES"/>
        </w:rPr>
        <w:t>L</w:t>
      </w:r>
      <w:r w:rsidRPr="00EA72FD">
        <w:rPr>
          <w:sz w:val="14"/>
          <w:u w:val="double"/>
          <w:lang w:val="es-ES"/>
        </w:rPr>
        <w:t>E</w:t>
      </w:r>
      <w:r w:rsidRPr="00EA72FD">
        <w:rPr>
          <w:spacing w:val="-5"/>
          <w:sz w:val="14"/>
          <w:u w:val="double"/>
          <w:lang w:val="es-ES"/>
        </w:rPr>
        <w:t xml:space="preserve"> </w:t>
      </w:r>
      <w:r w:rsidRPr="00EA72FD">
        <w:rPr>
          <w:sz w:val="18"/>
          <w:u w:val="double"/>
          <w:lang w:val="es-ES"/>
        </w:rPr>
        <w:t>P</w:t>
      </w:r>
      <w:r w:rsidRPr="00EA72FD">
        <w:rPr>
          <w:sz w:val="14"/>
          <w:u w:val="double"/>
          <w:lang w:val="es-ES"/>
        </w:rPr>
        <w:t>OTIER</w:t>
      </w:r>
      <w:r w:rsidRPr="00EA72FD">
        <w:rPr>
          <w:spacing w:val="-6"/>
          <w:sz w:val="14"/>
          <w:u w:val="double"/>
          <w:lang w:val="es-ES"/>
        </w:rPr>
        <w:t xml:space="preserve"> </w:t>
      </w:r>
      <w:r w:rsidRPr="00EA72FD">
        <w:rPr>
          <w:sz w:val="18"/>
          <w:u w:val="double"/>
          <w:lang w:val="es-ES"/>
        </w:rPr>
        <w:t>M.F.</w:t>
      </w:r>
      <w:r w:rsidRPr="00EA72FD">
        <w:rPr>
          <w:spacing w:val="-5"/>
          <w:sz w:val="18"/>
          <w:u w:val="double"/>
          <w:lang w:val="es-ES"/>
        </w:rPr>
        <w:t xml:space="preserve"> </w:t>
      </w:r>
      <w:r w:rsidRPr="00EA72FD">
        <w:rPr>
          <w:spacing w:val="-2"/>
          <w:sz w:val="18"/>
          <w:u w:val="double"/>
          <w:lang w:val="es-ES"/>
        </w:rPr>
        <w:t>(2022</w:t>
      </w:r>
      <w:proofErr w:type="gramStart"/>
      <w:r w:rsidRPr="00EA72FD">
        <w:rPr>
          <w:spacing w:val="-2"/>
          <w:sz w:val="18"/>
          <w:u w:val="double"/>
          <w:lang w:val="es-ES"/>
        </w:rPr>
        <w:t>).</w:t>
      </w:r>
      <w:proofErr w:type="spellStart"/>
      <w:r w:rsidRPr="00EA72FD">
        <w:rPr>
          <w:spacing w:val="-2"/>
          <w:sz w:val="18"/>
          <w:u w:val="double"/>
          <w:lang w:val="es-ES"/>
        </w:rPr>
        <w:t>Oronasa</w:t>
      </w:r>
      <w:r w:rsidRPr="00EA72FD">
        <w:rPr>
          <w:spacing w:val="-2"/>
          <w:sz w:val="18"/>
          <w:lang w:val="es-ES"/>
        </w:rPr>
        <w:t>l</w:t>
      </w:r>
      <w:proofErr w:type="spellEnd"/>
      <w:proofErr w:type="gramEnd"/>
    </w:p>
    <w:p w14:paraId="77071949" w14:textId="77777777" w:rsidR="001B3C79" w:rsidRDefault="001B3C79" w:rsidP="001F0F85">
      <w:pPr>
        <w:pStyle w:val="ListParagraph"/>
        <w:numPr>
          <w:ilvl w:val="0"/>
          <w:numId w:val="1"/>
        </w:numPr>
        <w:tabs>
          <w:tab w:val="left" w:pos="872"/>
        </w:tabs>
        <w:spacing w:line="206" w:lineRule="exact"/>
        <w:ind w:left="872" w:hanging="638"/>
        <w:jc w:val="left"/>
        <w:rPr>
          <w:sz w:val="18"/>
        </w:rPr>
      </w:pPr>
      <w:r>
        <w:rPr>
          <w:sz w:val="18"/>
          <w:u w:val="double"/>
        </w:rPr>
        <w:t>or</w:t>
      </w:r>
      <w:r>
        <w:rPr>
          <w:spacing w:val="6"/>
          <w:sz w:val="18"/>
          <w:u w:val="double"/>
        </w:rPr>
        <w:t xml:space="preserve"> </w:t>
      </w:r>
      <w:r>
        <w:rPr>
          <w:sz w:val="18"/>
          <w:u w:val="double"/>
        </w:rPr>
        <w:t>Intramuscular</w:t>
      </w:r>
      <w:r>
        <w:rPr>
          <w:spacing w:val="7"/>
          <w:sz w:val="18"/>
          <w:u w:val="double"/>
        </w:rPr>
        <w:t xml:space="preserve"> </w:t>
      </w:r>
      <w:r>
        <w:rPr>
          <w:sz w:val="18"/>
          <w:u w:val="double"/>
        </w:rPr>
        <w:t>Immunization</w:t>
      </w:r>
      <w:r>
        <w:rPr>
          <w:spacing w:val="7"/>
          <w:sz w:val="18"/>
          <w:u w:val="double"/>
        </w:rPr>
        <w:t xml:space="preserve"> </w:t>
      </w:r>
      <w:r>
        <w:rPr>
          <w:sz w:val="18"/>
          <w:u w:val="double"/>
        </w:rPr>
        <w:t>with</w:t>
      </w:r>
      <w:r>
        <w:rPr>
          <w:spacing w:val="9"/>
          <w:sz w:val="18"/>
          <w:u w:val="double"/>
        </w:rPr>
        <w:t xml:space="preserve"> </w:t>
      </w:r>
      <w:r>
        <w:rPr>
          <w:sz w:val="18"/>
          <w:u w:val="double"/>
        </w:rPr>
        <w:t>a</w:t>
      </w:r>
      <w:r>
        <w:rPr>
          <w:spacing w:val="7"/>
          <w:sz w:val="18"/>
          <w:u w:val="double"/>
        </w:rPr>
        <w:t xml:space="preserve"> </w:t>
      </w:r>
      <w:r>
        <w:rPr>
          <w:sz w:val="18"/>
          <w:u w:val="double"/>
        </w:rPr>
        <w:t>Thermo-Attenuated</w:t>
      </w:r>
      <w:r>
        <w:rPr>
          <w:spacing w:val="6"/>
          <w:sz w:val="18"/>
          <w:u w:val="double"/>
        </w:rPr>
        <w:t xml:space="preserve"> </w:t>
      </w:r>
      <w:r>
        <w:rPr>
          <w:sz w:val="18"/>
          <w:u w:val="double"/>
        </w:rPr>
        <w:t>ASFV</w:t>
      </w:r>
      <w:r>
        <w:rPr>
          <w:spacing w:val="9"/>
          <w:sz w:val="18"/>
          <w:u w:val="double"/>
        </w:rPr>
        <w:t xml:space="preserve"> </w:t>
      </w:r>
      <w:r>
        <w:rPr>
          <w:sz w:val="18"/>
          <w:u w:val="double"/>
        </w:rPr>
        <w:t>Strain</w:t>
      </w:r>
      <w:r>
        <w:rPr>
          <w:spacing w:val="7"/>
          <w:sz w:val="18"/>
          <w:u w:val="double"/>
        </w:rPr>
        <w:t xml:space="preserve"> </w:t>
      </w:r>
      <w:r>
        <w:rPr>
          <w:sz w:val="18"/>
          <w:u w:val="double"/>
        </w:rPr>
        <w:t>Provides</w:t>
      </w:r>
      <w:r>
        <w:rPr>
          <w:spacing w:val="9"/>
          <w:sz w:val="18"/>
          <w:u w:val="double"/>
        </w:rPr>
        <w:t xml:space="preserve"> </w:t>
      </w:r>
      <w:r>
        <w:rPr>
          <w:sz w:val="18"/>
          <w:u w:val="double"/>
        </w:rPr>
        <w:t>Full</w:t>
      </w:r>
      <w:r>
        <w:rPr>
          <w:spacing w:val="10"/>
          <w:sz w:val="18"/>
          <w:u w:val="double"/>
        </w:rPr>
        <w:t xml:space="preserve"> </w:t>
      </w:r>
      <w:r>
        <w:rPr>
          <w:sz w:val="18"/>
          <w:u w:val="double"/>
        </w:rPr>
        <w:t>Clinical</w:t>
      </w:r>
      <w:r>
        <w:rPr>
          <w:spacing w:val="9"/>
          <w:sz w:val="18"/>
          <w:u w:val="double"/>
        </w:rPr>
        <w:t xml:space="preserve"> </w:t>
      </w:r>
      <w:r>
        <w:rPr>
          <w:sz w:val="18"/>
          <w:u w:val="double"/>
        </w:rPr>
        <w:t>Protection</w:t>
      </w:r>
      <w:r>
        <w:rPr>
          <w:spacing w:val="10"/>
          <w:sz w:val="18"/>
          <w:u w:val="double"/>
        </w:rPr>
        <w:t xml:space="preserve"> </w:t>
      </w:r>
      <w:r>
        <w:rPr>
          <w:sz w:val="18"/>
          <w:u w:val="double"/>
        </w:rPr>
        <w:t>against</w:t>
      </w:r>
      <w:r>
        <w:rPr>
          <w:spacing w:val="9"/>
          <w:sz w:val="18"/>
          <w:u w:val="double"/>
        </w:rPr>
        <w:t xml:space="preserve"> </w:t>
      </w:r>
      <w:r>
        <w:rPr>
          <w:spacing w:val="-2"/>
          <w:sz w:val="18"/>
          <w:u w:val="double"/>
        </w:rPr>
        <w:t>Georgia</w:t>
      </w:r>
    </w:p>
    <w:p w14:paraId="6662087E" w14:textId="77777777" w:rsidR="001B3C79" w:rsidRDefault="001B3C79" w:rsidP="001F0F85">
      <w:pPr>
        <w:pStyle w:val="ListParagraph"/>
        <w:numPr>
          <w:ilvl w:val="0"/>
          <w:numId w:val="1"/>
        </w:numPr>
        <w:tabs>
          <w:tab w:val="left" w:pos="872"/>
        </w:tabs>
        <w:ind w:left="872" w:hanging="640"/>
        <w:jc w:val="left"/>
        <w:rPr>
          <w:sz w:val="18"/>
        </w:rPr>
      </w:pPr>
      <w:r>
        <w:rPr>
          <w:sz w:val="18"/>
          <w:u w:val="double"/>
        </w:rPr>
        <w:t>2007/1</w:t>
      </w:r>
      <w:r>
        <w:rPr>
          <w:spacing w:val="-3"/>
          <w:sz w:val="18"/>
          <w:u w:val="double"/>
        </w:rPr>
        <w:t xml:space="preserve"> </w:t>
      </w:r>
      <w:r>
        <w:rPr>
          <w:sz w:val="18"/>
          <w:u w:val="double"/>
        </w:rPr>
        <w:t>Challenge.</w:t>
      </w:r>
      <w:r>
        <w:rPr>
          <w:spacing w:val="-3"/>
          <w:sz w:val="18"/>
          <w:u w:val="double"/>
        </w:rPr>
        <w:t xml:space="preserve"> </w:t>
      </w:r>
      <w:r>
        <w:rPr>
          <w:i/>
          <w:sz w:val="18"/>
          <w:u w:val="double"/>
        </w:rPr>
        <w:t>Viruses</w:t>
      </w:r>
      <w:r>
        <w:rPr>
          <w:sz w:val="18"/>
          <w:u w:val="double"/>
        </w:rPr>
        <w:t>,</w:t>
      </w:r>
      <w:r>
        <w:rPr>
          <w:b/>
          <w:sz w:val="18"/>
          <w:u w:val="double"/>
        </w:rPr>
        <w:t>14</w:t>
      </w:r>
      <w:r>
        <w:rPr>
          <w:sz w:val="18"/>
          <w:u w:val="double"/>
        </w:rPr>
        <w:t>,</w:t>
      </w:r>
      <w:r>
        <w:rPr>
          <w:spacing w:val="-5"/>
          <w:sz w:val="18"/>
          <w:u w:val="double"/>
        </w:rPr>
        <w:t xml:space="preserve"> </w:t>
      </w:r>
      <w:r>
        <w:rPr>
          <w:sz w:val="18"/>
          <w:u w:val="double"/>
        </w:rPr>
        <w:t>2777.</w:t>
      </w:r>
      <w:r>
        <w:rPr>
          <w:spacing w:val="-5"/>
          <w:sz w:val="18"/>
          <w:u w:val="double"/>
        </w:rPr>
        <w:t xml:space="preserve"> </w:t>
      </w:r>
      <w:proofErr w:type="spellStart"/>
      <w:r>
        <w:rPr>
          <w:sz w:val="18"/>
          <w:u w:val="double"/>
        </w:rPr>
        <w:t>doi</w:t>
      </w:r>
      <w:proofErr w:type="spellEnd"/>
      <w:r>
        <w:rPr>
          <w:sz w:val="18"/>
          <w:u w:val="double"/>
        </w:rPr>
        <w:t>:</w:t>
      </w:r>
      <w:r>
        <w:rPr>
          <w:spacing w:val="-3"/>
          <w:sz w:val="18"/>
          <w:u w:val="double"/>
        </w:rPr>
        <w:t xml:space="preserve"> </w:t>
      </w:r>
      <w:r>
        <w:rPr>
          <w:spacing w:val="-2"/>
          <w:sz w:val="18"/>
          <w:u w:val="double"/>
        </w:rPr>
        <w:t>10.3390/v14122777</w:t>
      </w:r>
    </w:p>
    <w:p w14:paraId="59ECB718" w14:textId="77777777" w:rsidR="001B3C79" w:rsidRDefault="001B3C79" w:rsidP="001B3C79">
      <w:pPr>
        <w:pStyle w:val="BodyText"/>
        <w:spacing w:before="7"/>
        <w:rPr>
          <w:sz w:val="12"/>
        </w:rPr>
      </w:pPr>
    </w:p>
    <w:p w14:paraId="6938EE15" w14:textId="77777777" w:rsidR="001B3C79" w:rsidRDefault="001B3C79" w:rsidP="001F0F85">
      <w:pPr>
        <w:pStyle w:val="ListParagraph"/>
        <w:numPr>
          <w:ilvl w:val="0"/>
          <w:numId w:val="1"/>
        </w:numPr>
        <w:tabs>
          <w:tab w:val="left" w:pos="872"/>
        </w:tabs>
        <w:spacing w:before="95" w:line="240" w:lineRule="auto"/>
        <w:ind w:left="872" w:hanging="645"/>
        <w:jc w:val="left"/>
        <w:rPr>
          <w:sz w:val="18"/>
        </w:rPr>
      </w:pPr>
      <w:r>
        <w:rPr>
          <w:sz w:val="18"/>
          <w:u w:val="double"/>
        </w:rPr>
        <w:t>B</w:t>
      </w:r>
      <w:r>
        <w:rPr>
          <w:sz w:val="14"/>
          <w:u w:val="double"/>
        </w:rPr>
        <w:t>RAKE</w:t>
      </w:r>
      <w:r>
        <w:rPr>
          <w:spacing w:val="22"/>
          <w:sz w:val="14"/>
          <w:u w:val="double"/>
        </w:rPr>
        <w:t xml:space="preserve"> </w:t>
      </w:r>
      <w:r>
        <w:rPr>
          <w:sz w:val="18"/>
          <w:u w:val="double"/>
        </w:rPr>
        <w:t>D.A.</w:t>
      </w:r>
      <w:r>
        <w:rPr>
          <w:spacing w:val="31"/>
          <w:sz w:val="18"/>
          <w:u w:val="double"/>
        </w:rPr>
        <w:t xml:space="preserve"> </w:t>
      </w:r>
      <w:r>
        <w:rPr>
          <w:sz w:val="18"/>
          <w:u w:val="double"/>
        </w:rPr>
        <w:t>(2022).</w:t>
      </w:r>
      <w:r>
        <w:rPr>
          <w:spacing w:val="29"/>
          <w:sz w:val="18"/>
          <w:u w:val="double"/>
        </w:rPr>
        <w:t xml:space="preserve"> </w:t>
      </w:r>
      <w:r>
        <w:rPr>
          <w:sz w:val="18"/>
          <w:u w:val="double"/>
        </w:rPr>
        <w:t>African</w:t>
      </w:r>
      <w:r>
        <w:rPr>
          <w:spacing w:val="30"/>
          <w:sz w:val="18"/>
          <w:u w:val="double"/>
        </w:rPr>
        <w:t xml:space="preserve"> </w:t>
      </w:r>
      <w:r>
        <w:rPr>
          <w:sz w:val="18"/>
          <w:u w:val="double"/>
        </w:rPr>
        <w:t>Swine</w:t>
      </w:r>
      <w:r>
        <w:rPr>
          <w:spacing w:val="31"/>
          <w:sz w:val="18"/>
          <w:u w:val="double"/>
        </w:rPr>
        <w:t xml:space="preserve"> </w:t>
      </w:r>
      <w:r>
        <w:rPr>
          <w:sz w:val="18"/>
          <w:u w:val="double"/>
        </w:rPr>
        <w:t>Fever</w:t>
      </w:r>
      <w:r>
        <w:rPr>
          <w:spacing w:val="28"/>
          <w:sz w:val="18"/>
          <w:u w:val="double"/>
        </w:rPr>
        <w:t xml:space="preserve"> </w:t>
      </w:r>
      <w:r>
        <w:rPr>
          <w:sz w:val="18"/>
          <w:u w:val="double"/>
        </w:rPr>
        <w:t>Modified</w:t>
      </w:r>
      <w:r>
        <w:rPr>
          <w:spacing w:val="29"/>
          <w:sz w:val="18"/>
          <w:u w:val="double"/>
        </w:rPr>
        <w:t xml:space="preserve"> </w:t>
      </w:r>
      <w:r>
        <w:rPr>
          <w:sz w:val="18"/>
          <w:u w:val="double"/>
        </w:rPr>
        <w:t>Live</w:t>
      </w:r>
      <w:r>
        <w:rPr>
          <w:spacing w:val="29"/>
          <w:sz w:val="18"/>
          <w:u w:val="double"/>
        </w:rPr>
        <w:t xml:space="preserve"> </w:t>
      </w:r>
      <w:r>
        <w:rPr>
          <w:sz w:val="18"/>
          <w:u w:val="double"/>
        </w:rPr>
        <w:t>Vaccine</w:t>
      </w:r>
      <w:r>
        <w:rPr>
          <w:spacing w:val="31"/>
          <w:sz w:val="18"/>
          <w:u w:val="double"/>
        </w:rPr>
        <w:t xml:space="preserve"> </w:t>
      </w:r>
      <w:r>
        <w:rPr>
          <w:sz w:val="18"/>
          <w:u w:val="double"/>
        </w:rPr>
        <w:t>Candidates:</w:t>
      </w:r>
      <w:r>
        <w:rPr>
          <w:spacing w:val="28"/>
          <w:sz w:val="18"/>
          <w:u w:val="double"/>
        </w:rPr>
        <w:t xml:space="preserve"> </w:t>
      </w:r>
      <w:r>
        <w:rPr>
          <w:sz w:val="18"/>
          <w:u w:val="double"/>
        </w:rPr>
        <w:t>Transitioning</w:t>
      </w:r>
      <w:r>
        <w:rPr>
          <w:spacing w:val="31"/>
          <w:sz w:val="18"/>
          <w:u w:val="double"/>
        </w:rPr>
        <w:t xml:space="preserve"> </w:t>
      </w:r>
      <w:r>
        <w:rPr>
          <w:sz w:val="18"/>
          <w:u w:val="double"/>
        </w:rPr>
        <w:t>from</w:t>
      </w:r>
      <w:r>
        <w:rPr>
          <w:spacing w:val="29"/>
          <w:sz w:val="18"/>
          <w:u w:val="double"/>
        </w:rPr>
        <w:t xml:space="preserve"> </w:t>
      </w:r>
      <w:r>
        <w:rPr>
          <w:sz w:val="18"/>
          <w:u w:val="double"/>
        </w:rPr>
        <w:t>Discovery</w:t>
      </w:r>
      <w:r>
        <w:rPr>
          <w:spacing w:val="29"/>
          <w:sz w:val="18"/>
          <w:u w:val="double"/>
        </w:rPr>
        <w:t xml:space="preserve"> </w:t>
      </w:r>
      <w:r>
        <w:rPr>
          <w:sz w:val="18"/>
          <w:u w:val="double"/>
        </w:rPr>
        <w:t>to</w:t>
      </w:r>
      <w:r>
        <w:rPr>
          <w:spacing w:val="29"/>
          <w:sz w:val="18"/>
          <w:u w:val="double"/>
        </w:rPr>
        <w:t xml:space="preserve"> </w:t>
      </w:r>
      <w:r>
        <w:rPr>
          <w:spacing w:val="-2"/>
          <w:sz w:val="18"/>
          <w:u w:val="double"/>
        </w:rPr>
        <w:t>Product</w:t>
      </w:r>
    </w:p>
    <w:p w14:paraId="481277B7" w14:textId="77777777" w:rsidR="001B3C79" w:rsidRDefault="001B3C79" w:rsidP="001F0F85">
      <w:pPr>
        <w:pStyle w:val="ListParagraph"/>
        <w:numPr>
          <w:ilvl w:val="0"/>
          <w:numId w:val="1"/>
        </w:numPr>
        <w:tabs>
          <w:tab w:val="left" w:pos="872"/>
        </w:tabs>
        <w:spacing w:before="2" w:line="240" w:lineRule="auto"/>
        <w:ind w:left="872" w:hanging="640"/>
        <w:jc w:val="left"/>
        <w:rPr>
          <w:sz w:val="18"/>
        </w:rPr>
      </w:pPr>
      <w:r>
        <w:rPr>
          <w:sz w:val="18"/>
          <w:u w:val="double"/>
        </w:rPr>
        <w:t>Development</w:t>
      </w:r>
      <w:r>
        <w:rPr>
          <w:spacing w:val="-6"/>
          <w:sz w:val="18"/>
          <w:u w:val="double"/>
        </w:rPr>
        <w:t xml:space="preserve"> </w:t>
      </w:r>
      <w:r>
        <w:rPr>
          <w:sz w:val="18"/>
          <w:u w:val="double"/>
        </w:rPr>
        <w:t>through</w:t>
      </w:r>
      <w:r>
        <w:rPr>
          <w:spacing w:val="-3"/>
          <w:sz w:val="18"/>
          <w:u w:val="double"/>
        </w:rPr>
        <w:t xml:space="preserve"> </w:t>
      </w:r>
      <w:r>
        <w:rPr>
          <w:sz w:val="18"/>
          <w:u w:val="double"/>
        </w:rPr>
        <w:t>Harmonized</w:t>
      </w:r>
      <w:r>
        <w:rPr>
          <w:spacing w:val="-2"/>
          <w:sz w:val="18"/>
          <w:u w:val="double"/>
        </w:rPr>
        <w:t xml:space="preserve"> </w:t>
      </w:r>
      <w:r>
        <w:rPr>
          <w:sz w:val="18"/>
          <w:u w:val="double"/>
        </w:rPr>
        <w:t>Standards</w:t>
      </w:r>
      <w:r>
        <w:rPr>
          <w:spacing w:val="-5"/>
          <w:sz w:val="18"/>
          <w:u w:val="double"/>
        </w:rPr>
        <w:t xml:space="preserve"> </w:t>
      </w:r>
      <w:r>
        <w:rPr>
          <w:sz w:val="18"/>
          <w:u w:val="double"/>
        </w:rPr>
        <w:t>and</w:t>
      </w:r>
      <w:r>
        <w:rPr>
          <w:spacing w:val="-3"/>
          <w:sz w:val="18"/>
          <w:u w:val="double"/>
        </w:rPr>
        <w:t xml:space="preserve"> </w:t>
      </w:r>
      <w:r>
        <w:rPr>
          <w:sz w:val="18"/>
          <w:u w:val="double"/>
        </w:rPr>
        <w:t>Guidelines.</w:t>
      </w:r>
      <w:r>
        <w:rPr>
          <w:spacing w:val="-3"/>
          <w:sz w:val="18"/>
          <w:u w:val="double"/>
        </w:rPr>
        <w:t xml:space="preserve"> </w:t>
      </w:r>
      <w:r>
        <w:rPr>
          <w:i/>
          <w:sz w:val="18"/>
          <w:u w:val="double"/>
        </w:rPr>
        <w:t>Viruses</w:t>
      </w:r>
      <w:r>
        <w:rPr>
          <w:sz w:val="18"/>
          <w:u w:val="double"/>
        </w:rPr>
        <w:t>,</w:t>
      </w:r>
      <w:r>
        <w:rPr>
          <w:spacing w:val="-6"/>
          <w:sz w:val="18"/>
          <w:u w:val="double"/>
        </w:rPr>
        <w:t xml:space="preserve"> </w:t>
      </w:r>
      <w:r>
        <w:rPr>
          <w:sz w:val="18"/>
          <w:u w:val="double"/>
        </w:rPr>
        <w:t>14,</w:t>
      </w:r>
      <w:r>
        <w:rPr>
          <w:spacing w:val="-5"/>
          <w:sz w:val="18"/>
          <w:u w:val="double"/>
        </w:rPr>
        <w:t xml:space="preserve"> </w:t>
      </w:r>
      <w:r>
        <w:rPr>
          <w:sz w:val="18"/>
          <w:u w:val="double"/>
        </w:rPr>
        <w:t>2619.</w:t>
      </w:r>
      <w:r>
        <w:rPr>
          <w:spacing w:val="-4"/>
          <w:sz w:val="18"/>
          <w:u w:val="double"/>
        </w:rPr>
        <w:t xml:space="preserve"> </w:t>
      </w:r>
      <w:proofErr w:type="spellStart"/>
      <w:r>
        <w:rPr>
          <w:sz w:val="18"/>
          <w:u w:val="double"/>
        </w:rPr>
        <w:t>doi</w:t>
      </w:r>
      <w:proofErr w:type="spellEnd"/>
      <w:r>
        <w:rPr>
          <w:sz w:val="18"/>
          <w:u w:val="double"/>
        </w:rPr>
        <w:t>:</w:t>
      </w:r>
      <w:r>
        <w:rPr>
          <w:spacing w:val="-3"/>
          <w:sz w:val="18"/>
          <w:u w:val="double"/>
        </w:rPr>
        <w:t xml:space="preserve"> </w:t>
      </w:r>
      <w:r>
        <w:rPr>
          <w:spacing w:val="-2"/>
          <w:sz w:val="18"/>
          <w:u w:val="double"/>
        </w:rPr>
        <w:t>10.3390/v14122619</w:t>
      </w:r>
    </w:p>
    <w:p w14:paraId="07878A64" w14:textId="77777777" w:rsidR="001B3C79" w:rsidRDefault="001B3C79" w:rsidP="001B3C79">
      <w:pPr>
        <w:pStyle w:val="BodyText"/>
        <w:spacing w:before="7"/>
        <w:rPr>
          <w:sz w:val="12"/>
        </w:rPr>
      </w:pPr>
    </w:p>
    <w:p w14:paraId="75D4C8CF" w14:textId="77777777" w:rsidR="001B3C79" w:rsidRPr="00EA72FD" w:rsidRDefault="001B3C79" w:rsidP="001F0F85">
      <w:pPr>
        <w:pStyle w:val="ListParagraph"/>
        <w:numPr>
          <w:ilvl w:val="0"/>
          <w:numId w:val="1"/>
        </w:numPr>
        <w:tabs>
          <w:tab w:val="left" w:pos="872"/>
        </w:tabs>
        <w:spacing w:before="94"/>
        <w:ind w:left="872" w:hanging="643"/>
        <w:jc w:val="left"/>
        <w:rPr>
          <w:sz w:val="18"/>
          <w:lang w:val="es-ES"/>
        </w:rPr>
      </w:pPr>
      <w:r w:rsidRPr="00EA72FD">
        <w:rPr>
          <w:smallCaps/>
          <w:spacing w:val="-2"/>
          <w:sz w:val="18"/>
          <w:u w:val="double"/>
          <w:lang w:val="es-ES"/>
        </w:rPr>
        <w:t>Cadenas-Fernández</w:t>
      </w:r>
      <w:r w:rsidRPr="00EA72FD">
        <w:rPr>
          <w:smallCaps/>
          <w:spacing w:val="8"/>
          <w:sz w:val="18"/>
          <w:u w:val="double"/>
          <w:lang w:val="es-ES"/>
        </w:rPr>
        <w:t xml:space="preserve"> </w:t>
      </w:r>
      <w:r w:rsidRPr="00EA72FD">
        <w:rPr>
          <w:smallCaps/>
          <w:spacing w:val="-2"/>
          <w:sz w:val="18"/>
          <w:u w:val="double"/>
          <w:lang w:val="es-ES"/>
        </w:rPr>
        <w:t>E.,</w:t>
      </w:r>
      <w:r w:rsidRPr="00EA72FD">
        <w:rPr>
          <w:smallCaps/>
          <w:spacing w:val="-3"/>
          <w:sz w:val="18"/>
          <w:u w:val="double"/>
          <w:lang w:val="es-ES"/>
        </w:rPr>
        <w:t xml:space="preserve"> </w:t>
      </w:r>
      <w:r w:rsidRPr="00EA72FD">
        <w:rPr>
          <w:smallCaps/>
          <w:spacing w:val="-2"/>
          <w:sz w:val="18"/>
          <w:u w:val="double"/>
          <w:lang w:val="es-ES"/>
        </w:rPr>
        <w:t>Sánchez-Vizcaíno</w:t>
      </w:r>
      <w:r w:rsidRPr="00EA72FD">
        <w:rPr>
          <w:smallCaps/>
          <w:spacing w:val="12"/>
          <w:sz w:val="18"/>
          <w:u w:val="double"/>
          <w:lang w:val="es-ES"/>
        </w:rPr>
        <w:t xml:space="preserve"> </w:t>
      </w:r>
      <w:r w:rsidRPr="00EA72FD">
        <w:rPr>
          <w:smallCaps/>
          <w:spacing w:val="-2"/>
          <w:sz w:val="18"/>
          <w:u w:val="double"/>
          <w:lang w:val="es-ES"/>
        </w:rPr>
        <w:t>J.M.,</w:t>
      </w:r>
      <w:r w:rsidRPr="00EA72FD">
        <w:rPr>
          <w:smallCaps/>
          <w:spacing w:val="-5"/>
          <w:sz w:val="18"/>
          <w:u w:val="double"/>
          <w:lang w:val="es-ES"/>
        </w:rPr>
        <w:t xml:space="preserve"> </w:t>
      </w:r>
      <w:proofErr w:type="spellStart"/>
      <w:r w:rsidRPr="00EA72FD">
        <w:rPr>
          <w:smallCaps/>
          <w:spacing w:val="-2"/>
          <w:sz w:val="18"/>
          <w:u w:val="double"/>
          <w:lang w:val="es-ES"/>
        </w:rPr>
        <w:t>Kosowska</w:t>
      </w:r>
      <w:proofErr w:type="spellEnd"/>
      <w:r w:rsidRPr="00EA72FD">
        <w:rPr>
          <w:smallCaps/>
          <w:spacing w:val="14"/>
          <w:sz w:val="18"/>
          <w:u w:val="double"/>
          <w:lang w:val="es-ES"/>
        </w:rPr>
        <w:t xml:space="preserve"> </w:t>
      </w:r>
      <w:r w:rsidRPr="00EA72FD">
        <w:rPr>
          <w:smallCaps/>
          <w:spacing w:val="-2"/>
          <w:sz w:val="18"/>
          <w:u w:val="double"/>
          <w:lang w:val="es-ES"/>
        </w:rPr>
        <w:t>A.,</w:t>
      </w:r>
      <w:r w:rsidRPr="00EA72FD">
        <w:rPr>
          <w:smallCaps/>
          <w:spacing w:val="-5"/>
          <w:sz w:val="18"/>
          <w:u w:val="double"/>
          <w:lang w:val="es-ES"/>
        </w:rPr>
        <w:t xml:space="preserve"> </w:t>
      </w:r>
      <w:r w:rsidRPr="00EA72FD">
        <w:rPr>
          <w:smallCaps/>
          <w:spacing w:val="-2"/>
          <w:sz w:val="18"/>
          <w:u w:val="double"/>
          <w:lang w:val="es-ES"/>
        </w:rPr>
        <w:t>Rivera</w:t>
      </w:r>
      <w:r w:rsidRPr="00EA72FD">
        <w:rPr>
          <w:smallCaps/>
          <w:spacing w:val="10"/>
          <w:sz w:val="18"/>
          <w:u w:val="double"/>
          <w:lang w:val="es-ES"/>
        </w:rPr>
        <w:t xml:space="preserve"> </w:t>
      </w:r>
      <w:r w:rsidRPr="00EA72FD">
        <w:rPr>
          <w:smallCaps/>
          <w:spacing w:val="-2"/>
          <w:sz w:val="18"/>
          <w:u w:val="double"/>
          <w:lang w:val="es-ES"/>
        </w:rPr>
        <w:t>B.,</w:t>
      </w:r>
      <w:r w:rsidRPr="00EA72FD">
        <w:rPr>
          <w:smallCaps/>
          <w:spacing w:val="-5"/>
          <w:sz w:val="18"/>
          <w:u w:val="double"/>
          <w:lang w:val="es-ES"/>
        </w:rPr>
        <w:t xml:space="preserve"> </w:t>
      </w:r>
      <w:r w:rsidRPr="00EA72FD">
        <w:rPr>
          <w:smallCaps/>
          <w:spacing w:val="-2"/>
          <w:sz w:val="18"/>
          <w:u w:val="double"/>
          <w:lang w:val="es-ES"/>
        </w:rPr>
        <w:t>Mayoral-Alegre</w:t>
      </w:r>
      <w:r w:rsidRPr="00EA72FD">
        <w:rPr>
          <w:smallCaps/>
          <w:spacing w:val="10"/>
          <w:sz w:val="18"/>
          <w:u w:val="double"/>
          <w:lang w:val="es-ES"/>
        </w:rPr>
        <w:t xml:space="preserve"> </w:t>
      </w:r>
      <w:r w:rsidRPr="00EA72FD">
        <w:rPr>
          <w:smallCaps/>
          <w:spacing w:val="-2"/>
          <w:sz w:val="18"/>
          <w:u w:val="double"/>
          <w:lang w:val="es-ES"/>
        </w:rPr>
        <w:t>F.,</w:t>
      </w:r>
      <w:r w:rsidRPr="00EA72FD">
        <w:rPr>
          <w:smallCaps/>
          <w:spacing w:val="-5"/>
          <w:sz w:val="18"/>
          <w:u w:val="double"/>
          <w:lang w:val="es-ES"/>
        </w:rPr>
        <w:t xml:space="preserve"> </w:t>
      </w:r>
      <w:r w:rsidRPr="00EA72FD">
        <w:rPr>
          <w:smallCaps/>
          <w:spacing w:val="-2"/>
          <w:sz w:val="18"/>
          <w:u w:val="double"/>
          <w:lang w:val="es-ES"/>
        </w:rPr>
        <w:t>Rodríguez-</w:t>
      </w:r>
      <w:proofErr w:type="spellStart"/>
      <w:r w:rsidRPr="00EA72FD">
        <w:rPr>
          <w:smallCaps/>
          <w:spacing w:val="-2"/>
          <w:sz w:val="18"/>
          <w:u w:val="double"/>
          <w:lang w:val="es-ES"/>
        </w:rPr>
        <w:t>Bertos</w:t>
      </w:r>
      <w:proofErr w:type="spellEnd"/>
      <w:r w:rsidRPr="00EA72FD">
        <w:rPr>
          <w:smallCaps/>
          <w:spacing w:val="9"/>
          <w:sz w:val="18"/>
          <w:u w:val="double"/>
          <w:lang w:val="es-ES"/>
        </w:rPr>
        <w:t xml:space="preserve"> </w:t>
      </w:r>
      <w:r w:rsidRPr="00EA72FD">
        <w:rPr>
          <w:smallCaps/>
          <w:spacing w:val="-2"/>
          <w:sz w:val="18"/>
          <w:u w:val="double"/>
          <w:lang w:val="es-ES"/>
        </w:rPr>
        <w:t xml:space="preserve">A., </w:t>
      </w:r>
      <w:r w:rsidRPr="00EA72FD">
        <w:rPr>
          <w:smallCaps/>
          <w:spacing w:val="-5"/>
          <w:sz w:val="18"/>
          <w:u w:val="double"/>
          <w:lang w:val="es-ES"/>
        </w:rPr>
        <w:t>Yao</w:t>
      </w:r>
    </w:p>
    <w:p w14:paraId="7F28AD06" w14:textId="77777777" w:rsidR="001B3C79" w:rsidRDefault="001B3C79" w:rsidP="001F0F85">
      <w:pPr>
        <w:pStyle w:val="ListParagraph"/>
        <w:numPr>
          <w:ilvl w:val="0"/>
          <w:numId w:val="1"/>
        </w:numPr>
        <w:tabs>
          <w:tab w:val="left" w:pos="872"/>
        </w:tabs>
        <w:spacing w:line="206" w:lineRule="exact"/>
        <w:ind w:left="872" w:hanging="636"/>
        <w:jc w:val="left"/>
        <w:rPr>
          <w:sz w:val="18"/>
        </w:rPr>
      </w:pPr>
      <w:r w:rsidRPr="00EA72FD">
        <w:rPr>
          <w:sz w:val="18"/>
          <w:u w:val="double"/>
          <w:lang w:val="es-ES"/>
        </w:rPr>
        <w:t>J.,</w:t>
      </w:r>
      <w:r w:rsidRPr="00EA72FD">
        <w:rPr>
          <w:spacing w:val="-17"/>
          <w:sz w:val="18"/>
          <w:u w:val="double"/>
          <w:lang w:val="es-ES"/>
        </w:rPr>
        <w:t xml:space="preserve"> </w:t>
      </w:r>
      <w:r w:rsidRPr="00EA72FD">
        <w:rPr>
          <w:sz w:val="18"/>
          <w:u w:val="double"/>
          <w:lang w:val="es-ES"/>
        </w:rPr>
        <w:t>B</w:t>
      </w:r>
      <w:r w:rsidRPr="00EA72FD">
        <w:rPr>
          <w:sz w:val="14"/>
          <w:u w:val="double"/>
          <w:lang w:val="es-ES"/>
        </w:rPr>
        <w:t>RAY</w:t>
      </w:r>
      <w:r w:rsidRPr="00EA72FD">
        <w:rPr>
          <w:spacing w:val="-10"/>
          <w:sz w:val="14"/>
          <w:u w:val="double"/>
          <w:lang w:val="es-ES"/>
        </w:rPr>
        <w:t xml:space="preserve"> </w:t>
      </w:r>
      <w:r w:rsidRPr="00EA72FD">
        <w:rPr>
          <w:sz w:val="18"/>
          <w:u w:val="double"/>
          <w:lang w:val="es-ES"/>
        </w:rPr>
        <w:t>J.,</w:t>
      </w:r>
      <w:r w:rsidRPr="00EA72FD">
        <w:rPr>
          <w:spacing w:val="-17"/>
          <w:sz w:val="18"/>
          <w:u w:val="double"/>
          <w:lang w:val="es-ES"/>
        </w:rPr>
        <w:t xml:space="preserve"> </w:t>
      </w:r>
      <w:r w:rsidRPr="00EA72FD">
        <w:rPr>
          <w:sz w:val="18"/>
          <w:u w:val="double"/>
          <w:lang w:val="es-ES"/>
        </w:rPr>
        <w:t>L</w:t>
      </w:r>
      <w:r w:rsidRPr="00EA72FD">
        <w:rPr>
          <w:sz w:val="14"/>
          <w:u w:val="double"/>
          <w:lang w:val="es-ES"/>
        </w:rPr>
        <w:t>OKHANDWALA</w:t>
      </w:r>
      <w:r w:rsidRPr="00EA72FD">
        <w:rPr>
          <w:spacing w:val="-10"/>
          <w:sz w:val="14"/>
          <w:u w:val="double"/>
          <w:lang w:val="es-ES"/>
        </w:rPr>
        <w:t xml:space="preserve"> </w:t>
      </w:r>
      <w:r w:rsidRPr="00EA72FD">
        <w:rPr>
          <w:sz w:val="18"/>
          <w:u w:val="double"/>
          <w:lang w:val="es-ES"/>
        </w:rPr>
        <w:t>S.,</w:t>
      </w:r>
      <w:r w:rsidRPr="00EA72FD">
        <w:rPr>
          <w:spacing w:val="-17"/>
          <w:sz w:val="18"/>
          <w:u w:val="double"/>
          <w:lang w:val="es-ES"/>
        </w:rPr>
        <w:t xml:space="preserve"> </w:t>
      </w:r>
      <w:r w:rsidRPr="00EA72FD">
        <w:rPr>
          <w:sz w:val="18"/>
          <w:u w:val="double"/>
          <w:lang w:val="es-ES"/>
        </w:rPr>
        <w:t>M</w:t>
      </w:r>
      <w:r w:rsidRPr="00EA72FD">
        <w:rPr>
          <w:sz w:val="14"/>
          <w:u w:val="double"/>
          <w:lang w:val="es-ES"/>
        </w:rPr>
        <w:t>WANGI</w:t>
      </w:r>
      <w:r w:rsidRPr="00EA72FD">
        <w:rPr>
          <w:spacing w:val="-10"/>
          <w:sz w:val="14"/>
          <w:u w:val="double"/>
          <w:lang w:val="es-ES"/>
        </w:rPr>
        <w:t xml:space="preserve"> </w:t>
      </w:r>
      <w:r w:rsidRPr="00EA72FD">
        <w:rPr>
          <w:sz w:val="18"/>
          <w:u w:val="double"/>
          <w:lang w:val="es-ES"/>
        </w:rPr>
        <w:t>W.</w:t>
      </w:r>
      <w:r w:rsidRPr="00EA72FD">
        <w:rPr>
          <w:spacing w:val="-17"/>
          <w:sz w:val="18"/>
          <w:u w:val="double"/>
          <w:lang w:val="es-ES"/>
        </w:rPr>
        <w:t xml:space="preserve"> </w:t>
      </w:r>
      <w:r w:rsidRPr="00EA72FD">
        <w:rPr>
          <w:sz w:val="18"/>
          <w:u w:val="double"/>
          <w:lang w:val="es-ES"/>
        </w:rPr>
        <w:t>&amp;</w:t>
      </w:r>
      <w:r w:rsidRPr="00EA72FD">
        <w:rPr>
          <w:spacing w:val="-17"/>
          <w:sz w:val="18"/>
          <w:u w:val="double"/>
          <w:lang w:val="es-ES"/>
        </w:rPr>
        <w:t xml:space="preserve"> </w:t>
      </w:r>
      <w:r w:rsidRPr="00EA72FD">
        <w:rPr>
          <w:sz w:val="18"/>
          <w:u w:val="double"/>
          <w:lang w:val="es-ES"/>
        </w:rPr>
        <w:t>B</w:t>
      </w:r>
      <w:r w:rsidRPr="00EA72FD">
        <w:rPr>
          <w:sz w:val="14"/>
          <w:u w:val="double"/>
          <w:lang w:val="es-ES"/>
        </w:rPr>
        <w:t>ARASONA</w:t>
      </w:r>
      <w:r w:rsidRPr="00EA72FD">
        <w:rPr>
          <w:spacing w:val="-9"/>
          <w:sz w:val="14"/>
          <w:u w:val="double"/>
          <w:lang w:val="es-ES"/>
        </w:rPr>
        <w:t xml:space="preserve"> </w:t>
      </w:r>
      <w:r w:rsidRPr="00EA72FD">
        <w:rPr>
          <w:sz w:val="18"/>
          <w:u w:val="double"/>
          <w:lang w:val="es-ES"/>
        </w:rPr>
        <w:t>J.A.</w:t>
      </w:r>
      <w:r w:rsidRPr="00EA72FD">
        <w:rPr>
          <w:spacing w:val="-13"/>
          <w:sz w:val="18"/>
          <w:u w:val="double"/>
          <w:lang w:val="es-ES"/>
        </w:rPr>
        <w:t xml:space="preserve"> </w:t>
      </w:r>
      <w:r w:rsidRPr="00EA72FD">
        <w:rPr>
          <w:sz w:val="18"/>
          <w:u w:val="double"/>
          <w:lang w:val="es-ES"/>
        </w:rPr>
        <w:t>(2020).</w:t>
      </w:r>
      <w:r w:rsidRPr="00EA72FD">
        <w:rPr>
          <w:spacing w:val="-12"/>
          <w:sz w:val="18"/>
          <w:u w:val="double"/>
          <w:lang w:val="es-ES"/>
        </w:rPr>
        <w:t xml:space="preserve"> </w:t>
      </w:r>
      <w:r>
        <w:rPr>
          <w:sz w:val="18"/>
          <w:u w:val="double"/>
        </w:rPr>
        <w:t>Adenovirus-vectored</w:t>
      </w:r>
      <w:r>
        <w:rPr>
          <w:spacing w:val="-13"/>
          <w:sz w:val="18"/>
          <w:u w:val="double"/>
        </w:rPr>
        <w:t xml:space="preserve"> </w:t>
      </w:r>
      <w:r>
        <w:rPr>
          <w:sz w:val="18"/>
          <w:u w:val="double"/>
        </w:rPr>
        <w:t>African</w:t>
      </w:r>
      <w:r>
        <w:rPr>
          <w:spacing w:val="-10"/>
          <w:sz w:val="18"/>
          <w:u w:val="double"/>
        </w:rPr>
        <w:t xml:space="preserve"> </w:t>
      </w:r>
      <w:r>
        <w:rPr>
          <w:sz w:val="18"/>
          <w:u w:val="double"/>
        </w:rPr>
        <w:t>Swine</w:t>
      </w:r>
      <w:r>
        <w:rPr>
          <w:spacing w:val="-11"/>
          <w:sz w:val="18"/>
          <w:u w:val="double"/>
        </w:rPr>
        <w:t xml:space="preserve"> </w:t>
      </w:r>
      <w:r>
        <w:rPr>
          <w:sz w:val="18"/>
          <w:u w:val="double"/>
        </w:rPr>
        <w:t>Fever</w:t>
      </w:r>
      <w:r>
        <w:rPr>
          <w:spacing w:val="-10"/>
          <w:sz w:val="18"/>
          <w:u w:val="double"/>
        </w:rPr>
        <w:t xml:space="preserve"> </w:t>
      </w:r>
      <w:r>
        <w:rPr>
          <w:sz w:val="18"/>
          <w:u w:val="double"/>
        </w:rPr>
        <w:t>Virus</w:t>
      </w:r>
      <w:r>
        <w:rPr>
          <w:spacing w:val="-10"/>
          <w:sz w:val="18"/>
          <w:u w:val="double"/>
        </w:rPr>
        <w:t xml:space="preserve"> </w:t>
      </w:r>
      <w:r>
        <w:rPr>
          <w:spacing w:val="-2"/>
          <w:sz w:val="18"/>
          <w:u w:val="double"/>
        </w:rPr>
        <w:t>Antigens</w:t>
      </w:r>
    </w:p>
    <w:p w14:paraId="5682BAE3" w14:textId="77777777" w:rsidR="001B3C79" w:rsidRDefault="001B3C79" w:rsidP="001F0F85">
      <w:pPr>
        <w:pStyle w:val="ListParagraph"/>
        <w:numPr>
          <w:ilvl w:val="0"/>
          <w:numId w:val="1"/>
        </w:numPr>
        <w:tabs>
          <w:tab w:val="left" w:pos="872"/>
        </w:tabs>
        <w:ind w:left="872" w:hanging="645"/>
        <w:jc w:val="left"/>
        <w:rPr>
          <w:sz w:val="18"/>
        </w:rPr>
      </w:pPr>
      <w:r>
        <w:rPr>
          <w:sz w:val="18"/>
          <w:u w:val="double"/>
        </w:rPr>
        <w:t>Cocktail</w:t>
      </w:r>
      <w:r>
        <w:rPr>
          <w:spacing w:val="69"/>
          <w:w w:val="150"/>
          <w:sz w:val="18"/>
          <w:u w:val="double"/>
        </w:rPr>
        <w:t xml:space="preserve"> </w:t>
      </w:r>
      <w:r>
        <w:rPr>
          <w:sz w:val="18"/>
          <w:u w:val="double"/>
        </w:rPr>
        <w:t>Is</w:t>
      </w:r>
      <w:r>
        <w:rPr>
          <w:spacing w:val="70"/>
          <w:w w:val="150"/>
          <w:sz w:val="18"/>
          <w:u w:val="double"/>
        </w:rPr>
        <w:t xml:space="preserve"> </w:t>
      </w:r>
      <w:r>
        <w:rPr>
          <w:sz w:val="18"/>
          <w:u w:val="double"/>
        </w:rPr>
        <w:t>Not</w:t>
      </w:r>
      <w:r>
        <w:rPr>
          <w:spacing w:val="68"/>
          <w:w w:val="150"/>
          <w:sz w:val="18"/>
          <w:u w:val="double"/>
        </w:rPr>
        <w:t xml:space="preserve"> </w:t>
      </w:r>
      <w:r>
        <w:rPr>
          <w:sz w:val="18"/>
          <w:u w:val="double"/>
        </w:rPr>
        <w:t>Protective</w:t>
      </w:r>
      <w:r>
        <w:rPr>
          <w:spacing w:val="67"/>
          <w:w w:val="150"/>
          <w:sz w:val="18"/>
          <w:u w:val="double"/>
        </w:rPr>
        <w:t xml:space="preserve"> </w:t>
      </w:r>
      <w:r>
        <w:rPr>
          <w:sz w:val="18"/>
          <w:u w:val="double"/>
        </w:rPr>
        <w:t>against</w:t>
      </w:r>
      <w:r>
        <w:rPr>
          <w:spacing w:val="68"/>
          <w:w w:val="150"/>
          <w:sz w:val="18"/>
          <w:u w:val="double"/>
        </w:rPr>
        <w:t xml:space="preserve"> </w:t>
      </w:r>
      <w:r>
        <w:rPr>
          <w:sz w:val="18"/>
          <w:u w:val="double"/>
        </w:rPr>
        <w:t>Virulent</w:t>
      </w:r>
      <w:r>
        <w:rPr>
          <w:spacing w:val="69"/>
          <w:w w:val="150"/>
          <w:sz w:val="18"/>
          <w:u w:val="double"/>
        </w:rPr>
        <w:t xml:space="preserve"> </w:t>
      </w:r>
      <w:r>
        <w:rPr>
          <w:sz w:val="18"/>
          <w:u w:val="double"/>
        </w:rPr>
        <w:t>Arm07</w:t>
      </w:r>
      <w:r>
        <w:rPr>
          <w:spacing w:val="69"/>
          <w:w w:val="150"/>
          <w:sz w:val="18"/>
          <w:u w:val="double"/>
        </w:rPr>
        <w:t xml:space="preserve"> </w:t>
      </w:r>
      <w:r>
        <w:rPr>
          <w:sz w:val="18"/>
          <w:u w:val="double"/>
        </w:rPr>
        <w:t>Isolate</w:t>
      </w:r>
      <w:r>
        <w:rPr>
          <w:spacing w:val="70"/>
          <w:w w:val="150"/>
          <w:sz w:val="18"/>
          <w:u w:val="double"/>
        </w:rPr>
        <w:t xml:space="preserve"> </w:t>
      </w:r>
      <w:r>
        <w:rPr>
          <w:sz w:val="18"/>
          <w:u w:val="double"/>
        </w:rPr>
        <w:t>in</w:t>
      </w:r>
      <w:r>
        <w:rPr>
          <w:spacing w:val="69"/>
          <w:w w:val="150"/>
          <w:sz w:val="18"/>
          <w:u w:val="double"/>
        </w:rPr>
        <w:t xml:space="preserve"> </w:t>
      </w:r>
      <w:r>
        <w:rPr>
          <w:sz w:val="18"/>
          <w:u w:val="double"/>
        </w:rPr>
        <w:t>Eurasian</w:t>
      </w:r>
      <w:r>
        <w:rPr>
          <w:spacing w:val="67"/>
          <w:w w:val="150"/>
          <w:sz w:val="18"/>
          <w:u w:val="double"/>
        </w:rPr>
        <w:t xml:space="preserve"> </w:t>
      </w:r>
      <w:r>
        <w:rPr>
          <w:sz w:val="18"/>
          <w:u w:val="double"/>
        </w:rPr>
        <w:t>Wild</w:t>
      </w:r>
      <w:r>
        <w:rPr>
          <w:spacing w:val="69"/>
          <w:w w:val="150"/>
          <w:sz w:val="18"/>
          <w:u w:val="double"/>
        </w:rPr>
        <w:t xml:space="preserve"> </w:t>
      </w:r>
      <w:r>
        <w:rPr>
          <w:sz w:val="18"/>
          <w:u w:val="double"/>
        </w:rPr>
        <w:t>Boar.</w:t>
      </w:r>
      <w:r>
        <w:rPr>
          <w:spacing w:val="69"/>
          <w:w w:val="150"/>
          <w:sz w:val="18"/>
          <w:u w:val="double"/>
        </w:rPr>
        <w:t xml:space="preserve"> </w:t>
      </w:r>
      <w:r>
        <w:rPr>
          <w:i/>
          <w:sz w:val="18"/>
          <w:u w:val="double"/>
        </w:rPr>
        <w:t>Pathogens</w:t>
      </w:r>
      <w:r>
        <w:rPr>
          <w:sz w:val="18"/>
          <w:u w:val="double"/>
        </w:rPr>
        <w:t>,</w:t>
      </w:r>
      <w:r>
        <w:rPr>
          <w:spacing w:val="68"/>
          <w:w w:val="150"/>
          <w:sz w:val="18"/>
          <w:u w:val="double"/>
        </w:rPr>
        <w:t xml:space="preserve"> </w:t>
      </w:r>
      <w:r>
        <w:rPr>
          <w:b/>
          <w:sz w:val="18"/>
          <w:u w:val="double"/>
        </w:rPr>
        <w:t>9</w:t>
      </w:r>
      <w:r>
        <w:rPr>
          <w:sz w:val="18"/>
          <w:u w:val="double"/>
        </w:rPr>
        <w:t>,</w:t>
      </w:r>
      <w:r>
        <w:rPr>
          <w:spacing w:val="67"/>
          <w:w w:val="150"/>
          <w:sz w:val="18"/>
          <w:u w:val="double"/>
        </w:rPr>
        <w:t xml:space="preserve"> </w:t>
      </w:r>
      <w:r>
        <w:rPr>
          <w:sz w:val="18"/>
          <w:u w:val="double"/>
        </w:rPr>
        <w:t>171.</w:t>
      </w:r>
      <w:r>
        <w:rPr>
          <w:spacing w:val="66"/>
          <w:w w:val="150"/>
          <w:sz w:val="18"/>
          <w:u w:val="double"/>
        </w:rPr>
        <w:t xml:space="preserve"> </w:t>
      </w:r>
      <w:proofErr w:type="spellStart"/>
      <w:r>
        <w:rPr>
          <w:spacing w:val="-4"/>
          <w:sz w:val="18"/>
          <w:u w:val="double"/>
        </w:rPr>
        <w:t>doi</w:t>
      </w:r>
      <w:proofErr w:type="spellEnd"/>
      <w:r>
        <w:rPr>
          <w:spacing w:val="-4"/>
          <w:sz w:val="18"/>
          <w:u w:val="double"/>
        </w:rPr>
        <w:t>:</w:t>
      </w:r>
    </w:p>
    <w:p w14:paraId="70486C1B" w14:textId="77777777" w:rsidR="001B3C79" w:rsidRDefault="001B3C79" w:rsidP="001F0F85">
      <w:pPr>
        <w:pStyle w:val="ListParagraph"/>
        <w:numPr>
          <w:ilvl w:val="0"/>
          <w:numId w:val="1"/>
        </w:numPr>
        <w:tabs>
          <w:tab w:val="left" w:pos="872"/>
        </w:tabs>
        <w:spacing w:before="2" w:line="240" w:lineRule="auto"/>
        <w:ind w:left="872" w:hanging="643"/>
        <w:jc w:val="left"/>
        <w:rPr>
          <w:sz w:val="18"/>
        </w:rPr>
      </w:pPr>
      <w:r>
        <w:rPr>
          <w:spacing w:val="-2"/>
          <w:sz w:val="18"/>
          <w:u w:val="double"/>
        </w:rPr>
        <w:t>10.3390/pathogens9030171.</w:t>
      </w:r>
    </w:p>
    <w:p w14:paraId="25683941" w14:textId="77777777" w:rsidR="001B3C79" w:rsidRDefault="001B3C79" w:rsidP="001B3C79">
      <w:pPr>
        <w:pStyle w:val="BodyText"/>
        <w:spacing w:before="7"/>
        <w:rPr>
          <w:sz w:val="12"/>
        </w:rPr>
      </w:pPr>
    </w:p>
    <w:p w14:paraId="2A692664" w14:textId="77777777" w:rsidR="001B3C79" w:rsidRDefault="001B3C79" w:rsidP="001F0F85">
      <w:pPr>
        <w:pStyle w:val="ListParagraph"/>
        <w:numPr>
          <w:ilvl w:val="0"/>
          <w:numId w:val="1"/>
        </w:numPr>
        <w:tabs>
          <w:tab w:val="left" w:pos="872"/>
        </w:tabs>
        <w:spacing w:before="94"/>
        <w:ind w:left="872" w:hanging="648"/>
        <w:jc w:val="left"/>
        <w:rPr>
          <w:sz w:val="18"/>
        </w:rPr>
      </w:pPr>
      <w:r>
        <w:rPr>
          <w:sz w:val="18"/>
        </w:rPr>
        <w:t>C</w:t>
      </w:r>
      <w:r>
        <w:rPr>
          <w:sz w:val="14"/>
        </w:rPr>
        <w:t>HAPMAN</w:t>
      </w:r>
      <w:r>
        <w:rPr>
          <w:spacing w:val="-2"/>
          <w:sz w:val="14"/>
        </w:rPr>
        <w:t xml:space="preserve"> </w:t>
      </w:r>
      <w:r>
        <w:rPr>
          <w:sz w:val="18"/>
        </w:rPr>
        <w:t>D.A.,</w:t>
      </w:r>
      <w:r>
        <w:rPr>
          <w:spacing w:val="-12"/>
          <w:sz w:val="18"/>
        </w:rPr>
        <w:t xml:space="preserve"> </w:t>
      </w:r>
      <w:r>
        <w:rPr>
          <w:sz w:val="18"/>
        </w:rPr>
        <w:t>D</w:t>
      </w:r>
      <w:r>
        <w:rPr>
          <w:sz w:val="14"/>
        </w:rPr>
        <w:t>ARBY</w:t>
      </w:r>
      <w:r>
        <w:rPr>
          <w:spacing w:val="-1"/>
          <w:sz w:val="14"/>
        </w:rPr>
        <w:t xml:space="preserve"> </w:t>
      </w:r>
      <w:r>
        <w:rPr>
          <w:sz w:val="18"/>
        </w:rPr>
        <w:t>A.C.,</w:t>
      </w:r>
      <w:r>
        <w:rPr>
          <w:spacing w:val="-12"/>
          <w:sz w:val="18"/>
        </w:rPr>
        <w:t xml:space="preserve"> </w:t>
      </w:r>
      <w:r>
        <w:rPr>
          <w:sz w:val="18"/>
        </w:rPr>
        <w:t>D</w:t>
      </w:r>
      <w:r>
        <w:rPr>
          <w:sz w:val="14"/>
        </w:rPr>
        <w:t>A</w:t>
      </w:r>
      <w:r>
        <w:rPr>
          <w:spacing w:val="-1"/>
          <w:sz w:val="14"/>
        </w:rPr>
        <w:t xml:space="preserve"> </w:t>
      </w:r>
      <w:r>
        <w:rPr>
          <w:sz w:val="18"/>
        </w:rPr>
        <w:t>S</w:t>
      </w:r>
      <w:r>
        <w:rPr>
          <w:sz w:val="14"/>
        </w:rPr>
        <w:t>ILVA</w:t>
      </w:r>
      <w:r>
        <w:rPr>
          <w:spacing w:val="-1"/>
          <w:sz w:val="14"/>
        </w:rPr>
        <w:t xml:space="preserve"> </w:t>
      </w:r>
      <w:r>
        <w:rPr>
          <w:sz w:val="18"/>
        </w:rPr>
        <w:t>M.,</w:t>
      </w:r>
      <w:r>
        <w:rPr>
          <w:spacing w:val="-12"/>
          <w:sz w:val="18"/>
        </w:rPr>
        <w:t xml:space="preserve"> </w:t>
      </w:r>
      <w:r>
        <w:rPr>
          <w:sz w:val="18"/>
        </w:rPr>
        <w:t>U</w:t>
      </w:r>
      <w:r>
        <w:rPr>
          <w:sz w:val="14"/>
        </w:rPr>
        <w:t>PTON</w:t>
      </w:r>
      <w:r>
        <w:rPr>
          <w:spacing w:val="-1"/>
          <w:sz w:val="14"/>
        </w:rPr>
        <w:t xml:space="preserve"> </w:t>
      </w:r>
      <w:r>
        <w:rPr>
          <w:sz w:val="18"/>
        </w:rPr>
        <w:t>C.,</w:t>
      </w:r>
      <w:r>
        <w:rPr>
          <w:spacing w:val="-12"/>
          <w:sz w:val="18"/>
        </w:rPr>
        <w:t xml:space="preserve"> </w:t>
      </w:r>
      <w:r>
        <w:rPr>
          <w:sz w:val="18"/>
        </w:rPr>
        <w:t>R</w:t>
      </w:r>
      <w:r>
        <w:rPr>
          <w:sz w:val="14"/>
        </w:rPr>
        <w:t>ADFORD</w:t>
      </w:r>
      <w:r>
        <w:rPr>
          <w:spacing w:val="-1"/>
          <w:sz w:val="14"/>
        </w:rPr>
        <w:t xml:space="preserve"> </w:t>
      </w:r>
      <w:r>
        <w:rPr>
          <w:sz w:val="18"/>
        </w:rPr>
        <w:t>A.D.</w:t>
      </w:r>
      <w:r>
        <w:rPr>
          <w:spacing w:val="-12"/>
          <w:sz w:val="18"/>
        </w:rPr>
        <w:t xml:space="preserve"> </w:t>
      </w:r>
      <w:r>
        <w:rPr>
          <w:sz w:val="18"/>
        </w:rPr>
        <w:t>&amp;</w:t>
      </w:r>
      <w:r>
        <w:rPr>
          <w:spacing w:val="-13"/>
          <w:sz w:val="18"/>
        </w:rPr>
        <w:t xml:space="preserve"> </w:t>
      </w:r>
      <w:r>
        <w:rPr>
          <w:sz w:val="18"/>
        </w:rPr>
        <w:t>D</w:t>
      </w:r>
      <w:r>
        <w:rPr>
          <w:sz w:val="14"/>
        </w:rPr>
        <w:t>IXON</w:t>
      </w:r>
      <w:r>
        <w:rPr>
          <w:spacing w:val="-1"/>
          <w:sz w:val="14"/>
        </w:rPr>
        <w:t xml:space="preserve"> </w:t>
      </w:r>
      <w:r>
        <w:rPr>
          <w:sz w:val="18"/>
        </w:rPr>
        <w:t>L.K.</w:t>
      </w:r>
      <w:r>
        <w:rPr>
          <w:spacing w:val="-12"/>
          <w:sz w:val="18"/>
        </w:rPr>
        <w:t xml:space="preserve"> </w:t>
      </w:r>
      <w:r>
        <w:rPr>
          <w:sz w:val="18"/>
        </w:rPr>
        <w:t>(2011).</w:t>
      </w:r>
      <w:r>
        <w:rPr>
          <w:spacing w:val="-1"/>
          <w:sz w:val="18"/>
        </w:rPr>
        <w:t xml:space="preserve"> </w:t>
      </w:r>
      <w:r>
        <w:rPr>
          <w:sz w:val="18"/>
        </w:rPr>
        <w:t>Genomic analysis</w:t>
      </w:r>
      <w:r>
        <w:rPr>
          <w:spacing w:val="-3"/>
          <w:sz w:val="18"/>
        </w:rPr>
        <w:t xml:space="preserve"> </w:t>
      </w:r>
      <w:r>
        <w:rPr>
          <w:sz w:val="18"/>
        </w:rPr>
        <w:t>of</w:t>
      </w:r>
      <w:r>
        <w:rPr>
          <w:spacing w:val="-1"/>
          <w:sz w:val="18"/>
        </w:rPr>
        <w:t xml:space="preserve"> </w:t>
      </w:r>
      <w:r>
        <w:rPr>
          <w:sz w:val="18"/>
        </w:rPr>
        <w:t>highly</w:t>
      </w:r>
      <w:r>
        <w:rPr>
          <w:spacing w:val="-2"/>
          <w:sz w:val="18"/>
        </w:rPr>
        <w:t xml:space="preserve"> virulent</w:t>
      </w:r>
    </w:p>
    <w:p w14:paraId="1EF29183" w14:textId="77777777" w:rsidR="001B3C79" w:rsidRDefault="001B3C79" w:rsidP="001F0F85">
      <w:pPr>
        <w:pStyle w:val="ListParagraph"/>
        <w:numPr>
          <w:ilvl w:val="0"/>
          <w:numId w:val="1"/>
        </w:numPr>
        <w:tabs>
          <w:tab w:val="left" w:pos="872"/>
        </w:tabs>
        <w:ind w:left="872" w:hanging="607"/>
        <w:jc w:val="left"/>
        <w:rPr>
          <w:sz w:val="18"/>
        </w:rPr>
      </w:pPr>
      <w:r>
        <w:rPr>
          <w:sz w:val="18"/>
        </w:rPr>
        <w:t>Georgia</w:t>
      </w:r>
      <w:r>
        <w:rPr>
          <w:spacing w:val="-6"/>
          <w:sz w:val="18"/>
        </w:rPr>
        <w:t xml:space="preserve"> </w:t>
      </w:r>
      <w:r>
        <w:rPr>
          <w:sz w:val="18"/>
        </w:rPr>
        <w:t>2007/1</w:t>
      </w:r>
      <w:r>
        <w:rPr>
          <w:spacing w:val="-1"/>
          <w:sz w:val="18"/>
        </w:rPr>
        <w:t xml:space="preserve"> </w:t>
      </w:r>
      <w:proofErr w:type="gramStart"/>
      <w:r>
        <w:rPr>
          <w:sz w:val="18"/>
        </w:rPr>
        <w:t>isolate</w:t>
      </w:r>
      <w:proofErr w:type="gramEnd"/>
      <w:r>
        <w:rPr>
          <w:spacing w:val="-4"/>
          <w:sz w:val="18"/>
        </w:rPr>
        <w:t xml:space="preserve"> </w:t>
      </w:r>
      <w:r>
        <w:rPr>
          <w:sz w:val="18"/>
        </w:rPr>
        <w:t>of</w:t>
      </w:r>
      <w:r>
        <w:rPr>
          <w:spacing w:val="-2"/>
          <w:sz w:val="18"/>
        </w:rPr>
        <w:t xml:space="preserve"> </w:t>
      </w:r>
      <w:r>
        <w:rPr>
          <w:sz w:val="18"/>
        </w:rPr>
        <w:t>African</w:t>
      </w:r>
      <w:r>
        <w:rPr>
          <w:spacing w:val="-1"/>
          <w:sz w:val="18"/>
        </w:rPr>
        <w:t xml:space="preserve"> </w:t>
      </w:r>
      <w:r>
        <w:rPr>
          <w:sz w:val="18"/>
        </w:rPr>
        <w:t>swine</w:t>
      </w:r>
      <w:r>
        <w:rPr>
          <w:spacing w:val="-1"/>
          <w:sz w:val="18"/>
        </w:rPr>
        <w:t xml:space="preserve"> </w:t>
      </w:r>
      <w:r>
        <w:rPr>
          <w:sz w:val="18"/>
        </w:rPr>
        <w:t>fever</w:t>
      </w:r>
      <w:r>
        <w:rPr>
          <w:spacing w:val="-5"/>
          <w:sz w:val="18"/>
        </w:rPr>
        <w:t xml:space="preserve"> </w:t>
      </w:r>
      <w:r>
        <w:rPr>
          <w:sz w:val="18"/>
        </w:rPr>
        <w:t>virus.</w:t>
      </w:r>
      <w:r>
        <w:rPr>
          <w:spacing w:val="-12"/>
          <w:sz w:val="18"/>
        </w:rPr>
        <w:t xml:space="preserve"> </w:t>
      </w:r>
      <w:r>
        <w:rPr>
          <w:i/>
          <w:sz w:val="18"/>
        </w:rPr>
        <w:t>Emerg.</w:t>
      </w:r>
      <w:r>
        <w:rPr>
          <w:i/>
          <w:spacing w:val="-4"/>
          <w:sz w:val="18"/>
        </w:rPr>
        <w:t xml:space="preserve"> </w:t>
      </w:r>
      <w:r>
        <w:rPr>
          <w:i/>
          <w:sz w:val="18"/>
        </w:rPr>
        <w:t>Infect.</w:t>
      </w:r>
      <w:r>
        <w:rPr>
          <w:i/>
          <w:spacing w:val="-2"/>
          <w:sz w:val="18"/>
        </w:rPr>
        <w:t xml:space="preserve"> </w:t>
      </w:r>
      <w:r>
        <w:rPr>
          <w:i/>
          <w:sz w:val="18"/>
        </w:rPr>
        <w:t>Dis</w:t>
      </w:r>
      <w:r>
        <w:rPr>
          <w:sz w:val="18"/>
        </w:rPr>
        <w:t>,</w:t>
      </w:r>
      <w:r>
        <w:rPr>
          <w:spacing w:val="-2"/>
          <w:sz w:val="18"/>
        </w:rPr>
        <w:t xml:space="preserve"> </w:t>
      </w:r>
      <w:r>
        <w:rPr>
          <w:b/>
          <w:sz w:val="18"/>
        </w:rPr>
        <w:t>17</w:t>
      </w:r>
      <w:r>
        <w:rPr>
          <w:sz w:val="18"/>
        </w:rPr>
        <w:t>,</w:t>
      </w:r>
      <w:r>
        <w:rPr>
          <w:spacing w:val="-4"/>
          <w:sz w:val="18"/>
        </w:rPr>
        <w:t xml:space="preserve"> </w:t>
      </w:r>
      <w:r>
        <w:rPr>
          <w:spacing w:val="-2"/>
          <w:sz w:val="18"/>
        </w:rPr>
        <w:t>599–605.</w:t>
      </w:r>
    </w:p>
    <w:p w14:paraId="5AC5177E" w14:textId="77777777" w:rsidR="001B3C79" w:rsidRDefault="001B3C79" w:rsidP="001B3C79">
      <w:pPr>
        <w:pStyle w:val="BodyText"/>
        <w:spacing w:before="7"/>
        <w:rPr>
          <w:sz w:val="12"/>
        </w:rPr>
      </w:pPr>
    </w:p>
    <w:p w14:paraId="562332DC" w14:textId="77777777" w:rsidR="001B3C79" w:rsidRDefault="001B3C79" w:rsidP="001F0F85">
      <w:pPr>
        <w:pStyle w:val="ListParagraph"/>
        <w:numPr>
          <w:ilvl w:val="0"/>
          <w:numId w:val="1"/>
        </w:numPr>
        <w:tabs>
          <w:tab w:val="left" w:pos="872"/>
        </w:tabs>
        <w:spacing w:before="95" w:line="240" w:lineRule="auto"/>
        <w:ind w:left="872" w:hanging="636"/>
        <w:jc w:val="left"/>
        <w:rPr>
          <w:sz w:val="18"/>
        </w:rPr>
      </w:pPr>
      <w:r>
        <w:rPr>
          <w:sz w:val="18"/>
          <w:u w:val="double"/>
        </w:rPr>
        <w:t>C</w:t>
      </w:r>
      <w:r>
        <w:rPr>
          <w:sz w:val="14"/>
          <w:u w:val="double"/>
        </w:rPr>
        <w:t>HEN</w:t>
      </w:r>
      <w:r>
        <w:rPr>
          <w:spacing w:val="-10"/>
          <w:sz w:val="14"/>
          <w:u w:val="double"/>
        </w:rPr>
        <w:t xml:space="preserve"> </w:t>
      </w:r>
      <w:r>
        <w:rPr>
          <w:sz w:val="18"/>
          <w:u w:val="double"/>
        </w:rPr>
        <w:t>W.,</w:t>
      </w:r>
      <w:r>
        <w:rPr>
          <w:spacing w:val="-14"/>
          <w:sz w:val="18"/>
          <w:u w:val="double"/>
        </w:rPr>
        <w:t xml:space="preserve"> </w:t>
      </w:r>
      <w:r>
        <w:rPr>
          <w:sz w:val="18"/>
          <w:u w:val="double"/>
        </w:rPr>
        <w:t>Z</w:t>
      </w:r>
      <w:r>
        <w:rPr>
          <w:sz w:val="14"/>
          <w:u w:val="double"/>
        </w:rPr>
        <w:t>HAO</w:t>
      </w:r>
      <w:r>
        <w:rPr>
          <w:spacing w:val="-10"/>
          <w:sz w:val="14"/>
          <w:u w:val="double"/>
        </w:rPr>
        <w:t xml:space="preserve"> </w:t>
      </w:r>
      <w:r>
        <w:rPr>
          <w:sz w:val="18"/>
          <w:u w:val="double"/>
        </w:rPr>
        <w:t>D.,</w:t>
      </w:r>
      <w:r>
        <w:rPr>
          <w:spacing w:val="-12"/>
          <w:sz w:val="18"/>
          <w:u w:val="double"/>
        </w:rPr>
        <w:t xml:space="preserve"> </w:t>
      </w:r>
      <w:r>
        <w:rPr>
          <w:sz w:val="18"/>
          <w:u w:val="double"/>
        </w:rPr>
        <w:t>H</w:t>
      </w:r>
      <w:r>
        <w:rPr>
          <w:sz w:val="14"/>
          <w:u w:val="double"/>
        </w:rPr>
        <w:t>E</w:t>
      </w:r>
      <w:r>
        <w:rPr>
          <w:spacing w:val="-7"/>
          <w:sz w:val="14"/>
          <w:u w:val="double"/>
        </w:rPr>
        <w:t xml:space="preserve"> </w:t>
      </w:r>
      <w:r>
        <w:rPr>
          <w:sz w:val="18"/>
          <w:u w:val="double"/>
        </w:rPr>
        <w:t>X.,</w:t>
      </w:r>
      <w:r>
        <w:rPr>
          <w:spacing w:val="-13"/>
          <w:sz w:val="18"/>
          <w:u w:val="double"/>
        </w:rPr>
        <w:t xml:space="preserve"> </w:t>
      </w:r>
      <w:r>
        <w:rPr>
          <w:sz w:val="18"/>
          <w:u w:val="double"/>
        </w:rPr>
        <w:t>L</w:t>
      </w:r>
      <w:r>
        <w:rPr>
          <w:sz w:val="14"/>
          <w:u w:val="double"/>
        </w:rPr>
        <w:t>IU</w:t>
      </w:r>
      <w:r>
        <w:rPr>
          <w:spacing w:val="-2"/>
          <w:sz w:val="14"/>
          <w:u w:val="double"/>
        </w:rPr>
        <w:t xml:space="preserve"> </w:t>
      </w:r>
      <w:r>
        <w:rPr>
          <w:sz w:val="18"/>
          <w:u w:val="double"/>
        </w:rPr>
        <w:t>R.,</w:t>
      </w:r>
      <w:r>
        <w:rPr>
          <w:spacing w:val="-14"/>
          <w:sz w:val="18"/>
          <w:u w:val="double"/>
        </w:rPr>
        <w:t xml:space="preserve"> </w:t>
      </w:r>
      <w:r>
        <w:rPr>
          <w:sz w:val="18"/>
          <w:u w:val="double"/>
        </w:rPr>
        <w:t>W</w:t>
      </w:r>
      <w:r>
        <w:rPr>
          <w:sz w:val="14"/>
          <w:u w:val="double"/>
        </w:rPr>
        <w:t>ANG</w:t>
      </w:r>
      <w:r>
        <w:rPr>
          <w:spacing w:val="-5"/>
          <w:sz w:val="14"/>
          <w:u w:val="double"/>
        </w:rPr>
        <w:t xml:space="preserve"> </w:t>
      </w:r>
      <w:r>
        <w:rPr>
          <w:sz w:val="18"/>
          <w:u w:val="double"/>
        </w:rPr>
        <w:t>Z.,</w:t>
      </w:r>
      <w:r>
        <w:rPr>
          <w:spacing w:val="-14"/>
          <w:sz w:val="18"/>
          <w:u w:val="double"/>
        </w:rPr>
        <w:t xml:space="preserve"> </w:t>
      </w:r>
      <w:r>
        <w:rPr>
          <w:sz w:val="18"/>
          <w:u w:val="double"/>
        </w:rPr>
        <w:t>Z</w:t>
      </w:r>
      <w:r>
        <w:rPr>
          <w:sz w:val="14"/>
          <w:u w:val="double"/>
        </w:rPr>
        <w:t>HANG</w:t>
      </w:r>
      <w:r>
        <w:rPr>
          <w:spacing w:val="-3"/>
          <w:sz w:val="14"/>
          <w:u w:val="double"/>
        </w:rPr>
        <w:t xml:space="preserve"> </w:t>
      </w:r>
      <w:r>
        <w:rPr>
          <w:sz w:val="18"/>
          <w:u w:val="double"/>
        </w:rPr>
        <w:t>X.,</w:t>
      </w:r>
      <w:r>
        <w:rPr>
          <w:spacing w:val="-14"/>
          <w:sz w:val="18"/>
          <w:u w:val="double"/>
        </w:rPr>
        <w:t xml:space="preserve"> </w:t>
      </w:r>
      <w:r>
        <w:rPr>
          <w:sz w:val="18"/>
          <w:u w:val="double"/>
        </w:rPr>
        <w:t>L</w:t>
      </w:r>
      <w:r>
        <w:rPr>
          <w:sz w:val="14"/>
          <w:u w:val="double"/>
        </w:rPr>
        <w:t>I</w:t>
      </w:r>
      <w:r>
        <w:rPr>
          <w:spacing w:val="-5"/>
          <w:sz w:val="14"/>
          <w:u w:val="double"/>
        </w:rPr>
        <w:t xml:space="preserve"> </w:t>
      </w:r>
      <w:r>
        <w:rPr>
          <w:sz w:val="18"/>
          <w:u w:val="double"/>
        </w:rPr>
        <w:t>F.,</w:t>
      </w:r>
      <w:r>
        <w:rPr>
          <w:spacing w:val="-12"/>
          <w:sz w:val="18"/>
          <w:u w:val="double"/>
        </w:rPr>
        <w:t xml:space="preserve"> </w:t>
      </w:r>
      <w:r>
        <w:rPr>
          <w:sz w:val="18"/>
          <w:u w:val="double"/>
        </w:rPr>
        <w:t>S</w:t>
      </w:r>
      <w:r>
        <w:rPr>
          <w:sz w:val="14"/>
          <w:u w:val="double"/>
        </w:rPr>
        <w:t>HAN</w:t>
      </w:r>
      <w:r>
        <w:rPr>
          <w:spacing w:val="-5"/>
          <w:sz w:val="14"/>
          <w:u w:val="double"/>
        </w:rPr>
        <w:t xml:space="preserve"> </w:t>
      </w:r>
      <w:r>
        <w:rPr>
          <w:sz w:val="18"/>
          <w:u w:val="double"/>
        </w:rPr>
        <w:t>D.,</w:t>
      </w:r>
      <w:r>
        <w:rPr>
          <w:spacing w:val="-12"/>
          <w:sz w:val="18"/>
          <w:u w:val="double"/>
        </w:rPr>
        <w:t xml:space="preserve"> </w:t>
      </w:r>
      <w:r>
        <w:rPr>
          <w:sz w:val="18"/>
          <w:u w:val="double"/>
        </w:rPr>
        <w:t>C</w:t>
      </w:r>
      <w:r>
        <w:rPr>
          <w:sz w:val="14"/>
          <w:u w:val="double"/>
        </w:rPr>
        <w:t>HEN</w:t>
      </w:r>
      <w:r>
        <w:rPr>
          <w:spacing w:val="-2"/>
          <w:sz w:val="14"/>
          <w:u w:val="double"/>
        </w:rPr>
        <w:t xml:space="preserve"> </w:t>
      </w:r>
      <w:r>
        <w:rPr>
          <w:sz w:val="18"/>
          <w:u w:val="double"/>
        </w:rPr>
        <w:t>H.,</w:t>
      </w:r>
      <w:r>
        <w:rPr>
          <w:spacing w:val="-14"/>
          <w:sz w:val="18"/>
          <w:u w:val="double"/>
        </w:rPr>
        <w:t xml:space="preserve"> </w:t>
      </w:r>
      <w:r>
        <w:rPr>
          <w:sz w:val="18"/>
          <w:u w:val="double"/>
        </w:rPr>
        <w:t>Z</w:t>
      </w:r>
      <w:r>
        <w:rPr>
          <w:sz w:val="14"/>
          <w:u w:val="double"/>
        </w:rPr>
        <w:t>HANG</w:t>
      </w:r>
      <w:r>
        <w:rPr>
          <w:spacing w:val="-3"/>
          <w:sz w:val="14"/>
          <w:u w:val="double"/>
        </w:rPr>
        <w:t xml:space="preserve"> </w:t>
      </w:r>
      <w:r>
        <w:rPr>
          <w:sz w:val="18"/>
          <w:u w:val="double"/>
        </w:rPr>
        <w:t>J.,</w:t>
      </w:r>
      <w:r>
        <w:rPr>
          <w:spacing w:val="-14"/>
          <w:sz w:val="18"/>
          <w:u w:val="double"/>
        </w:rPr>
        <w:t xml:space="preserve"> </w:t>
      </w:r>
      <w:r>
        <w:rPr>
          <w:sz w:val="18"/>
          <w:u w:val="double"/>
        </w:rPr>
        <w:t>W</w:t>
      </w:r>
      <w:r>
        <w:rPr>
          <w:sz w:val="14"/>
          <w:u w:val="double"/>
        </w:rPr>
        <w:t xml:space="preserve">ANG </w:t>
      </w:r>
      <w:r>
        <w:rPr>
          <w:sz w:val="18"/>
          <w:u w:val="double"/>
        </w:rPr>
        <w:t>L.,</w:t>
      </w:r>
      <w:r>
        <w:rPr>
          <w:spacing w:val="-14"/>
          <w:sz w:val="18"/>
          <w:u w:val="double"/>
        </w:rPr>
        <w:t xml:space="preserve"> </w:t>
      </w:r>
      <w:r>
        <w:rPr>
          <w:sz w:val="18"/>
          <w:u w:val="double"/>
        </w:rPr>
        <w:t>W</w:t>
      </w:r>
      <w:r>
        <w:rPr>
          <w:sz w:val="14"/>
          <w:u w:val="double"/>
        </w:rPr>
        <w:t>EN</w:t>
      </w:r>
      <w:r>
        <w:rPr>
          <w:spacing w:val="-5"/>
          <w:sz w:val="14"/>
          <w:u w:val="double"/>
        </w:rPr>
        <w:t xml:space="preserve"> </w:t>
      </w:r>
      <w:r>
        <w:rPr>
          <w:sz w:val="18"/>
          <w:u w:val="double"/>
        </w:rPr>
        <w:t>Z.,</w:t>
      </w:r>
      <w:r>
        <w:rPr>
          <w:spacing w:val="-14"/>
          <w:sz w:val="18"/>
          <w:u w:val="double"/>
        </w:rPr>
        <w:t xml:space="preserve"> </w:t>
      </w:r>
      <w:r>
        <w:rPr>
          <w:sz w:val="18"/>
          <w:u w:val="double"/>
        </w:rPr>
        <w:t>W</w:t>
      </w:r>
      <w:r>
        <w:rPr>
          <w:sz w:val="14"/>
          <w:u w:val="double"/>
        </w:rPr>
        <w:t>ANG</w:t>
      </w:r>
      <w:r>
        <w:rPr>
          <w:spacing w:val="-2"/>
          <w:sz w:val="14"/>
          <w:u w:val="double"/>
        </w:rPr>
        <w:t xml:space="preserve"> </w:t>
      </w:r>
      <w:r>
        <w:rPr>
          <w:sz w:val="18"/>
          <w:u w:val="double"/>
        </w:rPr>
        <w:t>X.,</w:t>
      </w:r>
      <w:r>
        <w:rPr>
          <w:spacing w:val="-14"/>
          <w:sz w:val="18"/>
          <w:u w:val="double"/>
        </w:rPr>
        <w:t xml:space="preserve"> </w:t>
      </w:r>
      <w:r>
        <w:rPr>
          <w:sz w:val="18"/>
          <w:u w:val="double"/>
        </w:rPr>
        <w:t>G</w:t>
      </w:r>
      <w:r>
        <w:rPr>
          <w:sz w:val="14"/>
          <w:u w:val="double"/>
        </w:rPr>
        <w:t>UAN</w:t>
      </w:r>
      <w:r>
        <w:rPr>
          <w:spacing w:val="-4"/>
          <w:sz w:val="14"/>
          <w:u w:val="double"/>
        </w:rPr>
        <w:t xml:space="preserve"> </w:t>
      </w:r>
      <w:r>
        <w:rPr>
          <w:spacing w:val="-5"/>
          <w:sz w:val="18"/>
          <w:u w:val="double"/>
        </w:rPr>
        <w:t>Y.,</w:t>
      </w:r>
    </w:p>
    <w:p w14:paraId="1F6305F4" w14:textId="77777777" w:rsidR="001B3C79" w:rsidRDefault="001B3C79" w:rsidP="001F0F85">
      <w:pPr>
        <w:pStyle w:val="ListParagraph"/>
        <w:numPr>
          <w:ilvl w:val="0"/>
          <w:numId w:val="1"/>
        </w:numPr>
        <w:tabs>
          <w:tab w:val="left" w:pos="872"/>
        </w:tabs>
        <w:spacing w:before="2"/>
        <w:ind w:left="872" w:hanging="638"/>
        <w:jc w:val="left"/>
        <w:rPr>
          <w:sz w:val="18"/>
        </w:rPr>
      </w:pPr>
      <w:r>
        <w:rPr>
          <w:sz w:val="18"/>
          <w:u w:val="double"/>
        </w:rPr>
        <w:t>L</w:t>
      </w:r>
      <w:r>
        <w:rPr>
          <w:sz w:val="14"/>
          <w:u w:val="double"/>
        </w:rPr>
        <w:t>IU</w:t>
      </w:r>
      <w:r>
        <w:rPr>
          <w:spacing w:val="2"/>
          <w:sz w:val="14"/>
          <w:u w:val="double"/>
        </w:rPr>
        <w:t xml:space="preserve"> </w:t>
      </w:r>
      <w:r>
        <w:rPr>
          <w:sz w:val="18"/>
          <w:u w:val="double"/>
        </w:rPr>
        <w:t>J.</w:t>
      </w:r>
      <w:r>
        <w:rPr>
          <w:spacing w:val="-8"/>
          <w:sz w:val="18"/>
          <w:u w:val="double"/>
        </w:rPr>
        <w:t xml:space="preserve"> </w:t>
      </w:r>
      <w:r>
        <w:rPr>
          <w:sz w:val="18"/>
          <w:u w:val="double"/>
        </w:rPr>
        <w:t>&amp;</w:t>
      </w:r>
      <w:r>
        <w:rPr>
          <w:spacing w:val="-9"/>
          <w:sz w:val="18"/>
          <w:u w:val="double"/>
        </w:rPr>
        <w:t xml:space="preserve"> </w:t>
      </w:r>
      <w:r>
        <w:rPr>
          <w:sz w:val="18"/>
          <w:u w:val="double"/>
        </w:rPr>
        <w:t>B</w:t>
      </w:r>
      <w:r>
        <w:rPr>
          <w:sz w:val="14"/>
          <w:u w:val="double"/>
        </w:rPr>
        <w:t>U</w:t>
      </w:r>
      <w:r>
        <w:rPr>
          <w:spacing w:val="3"/>
          <w:sz w:val="14"/>
          <w:u w:val="double"/>
        </w:rPr>
        <w:t xml:space="preserve"> </w:t>
      </w:r>
      <w:r>
        <w:rPr>
          <w:sz w:val="18"/>
          <w:u w:val="double"/>
        </w:rPr>
        <w:t>Z.</w:t>
      </w:r>
      <w:r>
        <w:rPr>
          <w:spacing w:val="5"/>
          <w:sz w:val="18"/>
          <w:u w:val="double"/>
        </w:rPr>
        <w:t xml:space="preserve"> </w:t>
      </w:r>
      <w:r>
        <w:rPr>
          <w:sz w:val="18"/>
          <w:u w:val="double"/>
        </w:rPr>
        <w:t>(2020</w:t>
      </w:r>
      <w:proofErr w:type="gramStart"/>
      <w:r>
        <w:rPr>
          <w:sz w:val="18"/>
          <w:u w:val="double"/>
        </w:rPr>
        <w:t>).A</w:t>
      </w:r>
      <w:proofErr w:type="gramEnd"/>
      <w:r>
        <w:rPr>
          <w:spacing w:val="4"/>
          <w:sz w:val="18"/>
          <w:u w:val="double"/>
        </w:rPr>
        <w:t xml:space="preserve"> </w:t>
      </w:r>
      <w:r>
        <w:rPr>
          <w:sz w:val="18"/>
          <w:u w:val="double"/>
        </w:rPr>
        <w:t>seven-gene-deleted</w:t>
      </w:r>
      <w:r>
        <w:rPr>
          <w:spacing w:val="3"/>
          <w:sz w:val="18"/>
          <w:u w:val="double"/>
        </w:rPr>
        <w:t xml:space="preserve"> </w:t>
      </w:r>
      <w:r>
        <w:rPr>
          <w:sz w:val="18"/>
          <w:u w:val="double"/>
        </w:rPr>
        <w:t>African</w:t>
      </w:r>
      <w:r>
        <w:rPr>
          <w:spacing w:val="3"/>
          <w:sz w:val="18"/>
          <w:u w:val="double"/>
        </w:rPr>
        <w:t xml:space="preserve"> </w:t>
      </w:r>
      <w:r>
        <w:rPr>
          <w:sz w:val="18"/>
          <w:u w:val="double"/>
        </w:rPr>
        <w:t>swine</w:t>
      </w:r>
      <w:r>
        <w:rPr>
          <w:spacing w:val="3"/>
          <w:sz w:val="18"/>
          <w:u w:val="double"/>
        </w:rPr>
        <w:t xml:space="preserve"> </w:t>
      </w:r>
      <w:r>
        <w:rPr>
          <w:sz w:val="18"/>
          <w:u w:val="double"/>
        </w:rPr>
        <w:t>fever</w:t>
      </w:r>
      <w:r>
        <w:rPr>
          <w:spacing w:val="4"/>
          <w:sz w:val="18"/>
          <w:u w:val="double"/>
        </w:rPr>
        <w:t xml:space="preserve"> </w:t>
      </w:r>
      <w:r>
        <w:rPr>
          <w:sz w:val="18"/>
          <w:u w:val="double"/>
        </w:rPr>
        <w:t>virus</w:t>
      </w:r>
      <w:r>
        <w:rPr>
          <w:spacing w:val="4"/>
          <w:sz w:val="18"/>
          <w:u w:val="double"/>
        </w:rPr>
        <w:t xml:space="preserve"> </w:t>
      </w:r>
      <w:r>
        <w:rPr>
          <w:sz w:val="18"/>
          <w:u w:val="double"/>
        </w:rPr>
        <w:t>is</w:t>
      </w:r>
      <w:r>
        <w:rPr>
          <w:spacing w:val="4"/>
          <w:sz w:val="18"/>
          <w:u w:val="double"/>
        </w:rPr>
        <w:t xml:space="preserve"> </w:t>
      </w:r>
      <w:r>
        <w:rPr>
          <w:sz w:val="18"/>
          <w:u w:val="double"/>
        </w:rPr>
        <w:t>safe</w:t>
      </w:r>
      <w:r>
        <w:rPr>
          <w:spacing w:val="3"/>
          <w:sz w:val="18"/>
          <w:u w:val="double"/>
        </w:rPr>
        <w:t xml:space="preserve"> </w:t>
      </w:r>
      <w:r>
        <w:rPr>
          <w:sz w:val="18"/>
          <w:u w:val="double"/>
        </w:rPr>
        <w:t>and</w:t>
      </w:r>
      <w:r>
        <w:rPr>
          <w:spacing w:val="3"/>
          <w:sz w:val="18"/>
          <w:u w:val="double"/>
        </w:rPr>
        <w:t xml:space="preserve"> </w:t>
      </w:r>
      <w:r>
        <w:rPr>
          <w:sz w:val="18"/>
          <w:u w:val="double"/>
        </w:rPr>
        <w:t>effective</w:t>
      </w:r>
      <w:r>
        <w:rPr>
          <w:spacing w:val="2"/>
          <w:sz w:val="18"/>
          <w:u w:val="double"/>
        </w:rPr>
        <w:t xml:space="preserve"> </w:t>
      </w:r>
      <w:r>
        <w:rPr>
          <w:sz w:val="18"/>
          <w:u w:val="double"/>
        </w:rPr>
        <w:t>as</w:t>
      </w:r>
      <w:r>
        <w:rPr>
          <w:spacing w:val="4"/>
          <w:sz w:val="18"/>
          <w:u w:val="double"/>
        </w:rPr>
        <w:t xml:space="preserve"> </w:t>
      </w:r>
      <w:r>
        <w:rPr>
          <w:sz w:val="18"/>
          <w:u w:val="double"/>
        </w:rPr>
        <w:t>a</w:t>
      </w:r>
      <w:r>
        <w:rPr>
          <w:spacing w:val="3"/>
          <w:sz w:val="18"/>
          <w:u w:val="double"/>
        </w:rPr>
        <w:t xml:space="preserve"> </w:t>
      </w:r>
      <w:r>
        <w:rPr>
          <w:sz w:val="18"/>
          <w:u w:val="double"/>
        </w:rPr>
        <w:t>live</w:t>
      </w:r>
      <w:r>
        <w:rPr>
          <w:spacing w:val="4"/>
          <w:sz w:val="18"/>
          <w:u w:val="double"/>
        </w:rPr>
        <w:t xml:space="preserve"> </w:t>
      </w:r>
      <w:r>
        <w:rPr>
          <w:sz w:val="18"/>
          <w:u w:val="double"/>
        </w:rPr>
        <w:t>attenuated</w:t>
      </w:r>
      <w:r>
        <w:rPr>
          <w:spacing w:val="3"/>
          <w:sz w:val="18"/>
          <w:u w:val="double"/>
        </w:rPr>
        <w:t xml:space="preserve"> </w:t>
      </w:r>
      <w:r>
        <w:rPr>
          <w:sz w:val="18"/>
          <w:u w:val="double"/>
        </w:rPr>
        <w:t>vaccine</w:t>
      </w:r>
      <w:r>
        <w:rPr>
          <w:spacing w:val="2"/>
          <w:sz w:val="18"/>
          <w:u w:val="double"/>
        </w:rPr>
        <w:t xml:space="preserve"> </w:t>
      </w:r>
      <w:r>
        <w:rPr>
          <w:spacing w:val="-5"/>
          <w:sz w:val="18"/>
          <w:u w:val="double"/>
        </w:rPr>
        <w:t>in</w:t>
      </w:r>
    </w:p>
    <w:p w14:paraId="34E827ED" w14:textId="77777777" w:rsidR="001B3C79" w:rsidRDefault="001B3C79" w:rsidP="001F0F85">
      <w:pPr>
        <w:pStyle w:val="ListParagraph"/>
        <w:numPr>
          <w:ilvl w:val="0"/>
          <w:numId w:val="1"/>
        </w:numPr>
        <w:tabs>
          <w:tab w:val="left" w:pos="872"/>
        </w:tabs>
        <w:ind w:left="872" w:hanging="643"/>
        <w:jc w:val="left"/>
        <w:rPr>
          <w:sz w:val="18"/>
        </w:rPr>
      </w:pPr>
      <w:r>
        <w:rPr>
          <w:sz w:val="18"/>
          <w:u w:val="double"/>
        </w:rPr>
        <w:t>pigs.</w:t>
      </w:r>
      <w:r>
        <w:rPr>
          <w:spacing w:val="-5"/>
          <w:sz w:val="18"/>
          <w:u w:val="double"/>
        </w:rPr>
        <w:t xml:space="preserve"> </w:t>
      </w:r>
      <w:r>
        <w:rPr>
          <w:sz w:val="18"/>
          <w:u w:val="double"/>
        </w:rPr>
        <w:t>Sci.</w:t>
      </w:r>
      <w:r>
        <w:rPr>
          <w:spacing w:val="-4"/>
          <w:sz w:val="18"/>
          <w:u w:val="double"/>
        </w:rPr>
        <w:t xml:space="preserve"> </w:t>
      </w:r>
      <w:r>
        <w:rPr>
          <w:i/>
          <w:sz w:val="18"/>
          <w:u w:val="double"/>
        </w:rPr>
        <w:t>China</w:t>
      </w:r>
      <w:r>
        <w:rPr>
          <w:i/>
          <w:spacing w:val="-3"/>
          <w:sz w:val="18"/>
          <w:u w:val="double"/>
        </w:rPr>
        <w:t xml:space="preserve"> </w:t>
      </w:r>
      <w:r>
        <w:rPr>
          <w:i/>
          <w:sz w:val="18"/>
          <w:u w:val="double"/>
        </w:rPr>
        <w:t>Life</w:t>
      </w:r>
      <w:r>
        <w:rPr>
          <w:i/>
          <w:spacing w:val="-4"/>
          <w:sz w:val="18"/>
          <w:u w:val="double"/>
        </w:rPr>
        <w:t xml:space="preserve"> </w:t>
      </w:r>
      <w:r>
        <w:rPr>
          <w:i/>
          <w:sz w:val="18"/>
          <w:u w:val="double"/>
        </w:rPr>
        <w:t>Sci.,</w:t>
      </w:r>
      <w:r>
        <w:rPr>
          <w:i/>
          <w:spacing w:val="-6"/>
          <w:sz w:val="18"/>
          <w:u w:val="double"/>
        </w:rPr>
        <w:t xml:space="preserve"> </w:t>
      </w:r>
      <w:r>
        <w:rPr>
          <w:b/>
          <w:sz w:val="18"/>
          <w:u w:val="double"/>
        </w:rPr>
        <w:t>63</w:t>
      </w:r>
      <w:r>
        <w:rPr>
          <w:sz w:val="18"/>
          <w:u w:val="double"/>
        </w:rPr>
        <w:t>,</w:t>
      </w:r>
      <w:r>
        <w:rPr>
          <w:spacing w:val="-6"/>
          <w:sz w:val="18"/>
          <w:u w:val="double"/>
        </w:rPr>
        <w:t xml:space="preserve"> </w:t>
      </w:r>
      <w:r>
        <w:rPr>
          <w:sz w:val="18"/>
          <w:u w:val="double"/>
        </w:rPr>
        <w:t>623.</w:t>
      </w:r>
      <w:r>
        <w:rPr>
          <w:spacing w:val="-4"/>
          <w:sz w:val="18"/>
          <w:u w:val="double"/>
        </w:rPr>
        <w:t xml:space="preserve"> </w:t>
      </w:r>
      <w:r>
        <w:rPr>
          <w:sz w:val="18"/>
          <w:u w:val="double"/>
        </w:rPr>
        <w:t>https://doi:</w:t>
      </w:r>
      <w:r>
        <w:rPr>
          <w:spacing w:val="-4"/>
          <w:sz w:val="18"/>
          <w:u w:val="double"/>
        </w:rPr>
        <w:t xml:space="preserve"> </w:t>
      </w:r>
      <w:r>
        <w:rPr>
          <w:sz w:val="18"/>
          <w:u w:val="double"/>
        </w:rPr>
        <w:t>10.1007/s11427-020-1657-</w:t>
      </w:r>
      <w:r>
        <w:rPr>
          <w:spacing w:val="-5"/>
          <w:sz w:val="18"/>
          <w:u w:val="double"/>
        </w:rPr>
        <w:t>9.</w:t>
      </w:r>
    </w:p>
    <w:p w14:paraId="4950711C" w14:textId="77777777" w:rsidR="001B3C79" w:rsidRDefault="001B3C79" w:rsidP="001B3C79">
      <w:pPr>
        <w:pStyle w:val="BodyText"/>
        <w:spacing w:before="7"/>
        <w:rPr>
          <w:sz w:val="12"/>
        </w:rPr>
      </w:pPr>
    </w:p>
    <w:p w14:paraId="2E1019FD" w14:textId="77777777" w:rsidR="001B3C79" w:rsidRDefault="001B3C79" w:rsidP="001F0F85">
      <w:pPr>
        <w:pStyle w:val="ListParagraph"/>
        <w:numPr>
          <w:ilvl w:val="0"/>
          <w:numId w:val="1"/>
        </w:numPr>
        <w:tabs>
          <w:tab w:val="left" w:pos="872"/>
        </w:tabs>
        <w:spacing w:before="94"/>
        <w:ind w:left="872" w:hanging="638"/>
        <w:jc w:val="left"/>
        <w:rPr>
          <w:sz w:val="18"/>
        </w:rPr>
      </w:pPr>
      <w:r>
        <w:rPr>
          <w:sz w:val="18"/>
        </w:rPr>
        <w:t>C</w:t>
      </w:r>
      <w:r>
        <w:rPr>
          <w:sz w:val="14"/>
        </w:rPr>
        <w:t>OSTARD</w:t>
      </w:r>
      <w:r>
        <w:rPr>
          <w:spacing w:val="-10"/>
          <w:sz w:val="14"/>
        </w:rPr>
        <w:t xml:space="preserve"> </w:t>
      </w:r>
      <w:r>
        <w:rPr>
          <w:sz w:val="18"/>
        </w:rPr>
        <w:t>S.,</w:t>
      </w:r>
      <w:r>
        <w:rPr>
          <w:spacing w:val="-17"/>
          <w:sz w:val="18"/>
        </w:rPr>
        <w:t xml:space="preserve"> </w:t>
      </w:r>
      <w:r>
        <w:rPr>
          <w:sz w:val="18"/>
        </w:rPr>
        <w:t>M</w:t>
      </w:r>
      <w:r>
        <w:rPr>
          <w:sz w:val="14"/>
        </w:rPr>
        <w:t>UR</w:t>
      </w:r>
      <w:r>
        <w:rPr>
          <w:spacing w:val="-10"/>
          <w:sz w:val="14"/>
        </w:rPr>
        <w:t xml:space="preserve"> </w:t>
      </w:r>
      <w:r>
        <w:rPr>
          <w:sz w:val="18"/>
        </w:rPr>
        <w:t>L.,</w:t>
      </w:r>
      <w:r>
        <w:rPr>
          <w:spacing w:val="-17"/>
          <w:sz w:val="18"/>
        </w:rPr>
        <w:t xml:space="preserve"> </w:t>
      </w:r>
      <w:r>
        <w:rPr>
          <w:sz w:val="18"/>
        </w:rPr>
        <w:t>L</w:t>
      </w:r>
      <w:r>
        <w:rPr>
          <w:sz w:val="14"/>
        </w:rPr>
        <w:t>UBROTH</w:t>
      </w:r>
      <w:r>
        <w:rPr>
          <w:spacing w:val="-10"/>
          <w:sz w:val="14"/>
        </w:rPr>
        <w:t xml:space="preserve"> </w:t>
      </w:r>
      <w:r>
        <w:rPr>
          <w:sz w:val="18"/>
        </w:rPr>
        <w:t>J.,</w:t>
      </w:r>
      <w:r>
        <w:rPr>
          <w:spacing w:val="-17"/>
          <w:sz w:val="18"/>
        </w:rPr>
        <w:t xml:space="preserve"> </w:t>
      </w:r>
      <w:r>
        <w:rPr>
          <w:sz w:val="18"/>
        </w:rPr>
        <w:t>S</w:t>
      </w:r>
      <w:r>
        <w:rPr>
          <w:sz w:val="14"/>
        </w:rPr>
        <w:t>ANCHEZ</w:t>
      </w:r>
      <w:r>
        <w:rPr>
          <w:sz w:val="18"/>
        </w:rPr>
        <w:t>-V</w:t>
      </w:r>
      <w:r>
        <w:rPr>
          <w:sz w:val="14"/>
        </w:rPr>
        <w:t>IZCAINO</w:t>
      </w:r>
      <w:r>
        <w:rPr>
          <w:spacing w:val="-9"/>
          <w:sz w:val="14"/>
        </w:rPr>
        <w:t xml:space="preserve"> </w:t>
      </w:r>
      <w:r>
        <w:rPr>
          <w:sz w:val="18"/>
        </w:rPr>
        <w:t>J.M.</w:t>
      </w:r>
      <w:r>
        <w:rPr>
          <w:spacing w:val="-17"/>
          <w:sz w:val="18"/>
        </w:rPr>
        <w:t xml:space="preserve"> </w:t>
      </w:r>
      <w:r>
        <w:rPr>
          <w:sz w:val="18"/>
        </w:rPr>
        <w:t>&amp;</w:t>
      </w:r>
      <w:r>
        <w:rPr>
          <w:spacing w:val="-17"/>
          <w:sz w:val="18"/>
        </w:rPr>
        <w:t xml:space="preserve"> </w:t>
      </w:r>
      <w:r>
        <w:rPr>
          <w:sz w:val="18"/>
        </w:rPr>
        <w:t>P</w:t>
      </w:r>
      <w:r>
        <w:rPr>
          <w:sz w:val="14"/>
        </w:rPr>
        <w:t>FEIFFER</w:t>
      </w:r>
      <w:r>
        <w:rPr>
          <w:spacing w:val="-10"/>
          <w:sz w:val="14"/>
        </w:rPr>
        <w:t xml:space="preserve"> </w:t>
      </w:r>
      <w:r>
        <w:rPr>
          <w:sz w:val="18"/>
        </w:rPr>
        <w:t>D.U.</w:t>
      </w:r>
      <w:r>
        <w:rPr>
          <w:spacing w:val="-13"/>
          <w:sz w:val="18"/>
        </w:rPr>
        <w:t xml:space="preserve"> </w:t>
      </w:r>
      <w:r>
        <w:rPr>
          <w:sz w:val="18"/>
        </w:rPr>
        <w:t>(2013).</w:t>
      </w:r>
      <w:r>
        <w:rPr>
          <w:spacing w:val="-12"/>
          <w:sz w:val="18"/>
        </w:rPr>
        <w:t xml:space="preserve"> </w:t>
      </w:r>
      <w:r>
        <w:rPr>
          <w:sz w:val="18"/>
        </w:rPr>
        <w:t>Epidemiology</w:t>
      </w:r>
      <w:r>
        <w:rPr>
          <w:spacing w:val="-8"/>
          <w:sz w:val="18"/>
        </w:rPr>
        <w:t xml:space="preserve"> </w:t>
      </w:r>
      <w:r>
        <w:rPr>
          <w:sz w:val="18"/>
        </w:rPr>
        <w:t>of</w:t>
      </w:r>
      <w:r>
        <w:rPr>
          <w:spacing w:val="-8"/>
          <w:sz w:val="18"/>
        </w:rPr>
        <w:t xml:space="preserve"> </w:t>
      </w:r>
      <w:r>
        <w:rPr>
          <w:sz w:val="18"/>
        </w:rPr>
        <w:t>African</w:t>
      </w:r>
      <w:r>
        <w:rPr>
          <w:spacing w:val="-11"/>
          <w:sz w:val="18"/>
        </w:rPr>
        <w:t xml:space="preserve"> </w:t>
      </w:r>
      <w:r>
        <w:rPr>
          <w:sz w:val="18"/>
        </w:rPr>
        <w:t>swine</w:t>
      </w:r>
      <w:r>
        <w:rPr>
          <w:spacing w:val="-8"/>
          <w:sz w:val="18"/>
        </w:rPr>
        <w:t xml:space="preserve"> </w:t>
      </w:r>
      <w:r>
        <w:rPr>
          <w:sz w:val="18"/>
        </w:rPr>
        <w:t>fever</w:t>
      </w:r>
      <w:r>
        <w:rPr>
          <w:spacing w:val="-11"/>
          <w:sz w:val="18"/>
        </w:rPr>
        <w:t xml:space="preserve"> </w:t>
      </w:r>
      <w:r>
        <w:rPr>
          <w:spacing w:val="-2"/>
          <w:sz w:val="18"/>
        </w:rPr>
        <w:t>virus.</w:t>
      </w:r>
    </w:p>
    <w:p w14:paraId="3AC1B815" w14:textId="77777777" w:rsidR="001B3C79" w:rsidRDefault="001B3C79" w:rsidP="001F0F85">
      <w:pPr>
        <w:pStyle w:val="ListParagraph"/>
        <w:numPr>
          <w:ilvl w:val="0"/>
          <w:numId w:val="1"/>
        </w:numPr>
        <w:tabs>
          <w:tab w:val="left" w:pos="872"/>
        </w:tabs>
        <w:ind w:left="872" w:hanging="640"/>
        <w:jc w:val="left"/>
        <w:rPr>
          <w:sz w:val="18"/>
        </w:rPr>
      </w:pPr>
      <w:r>
        <w:rPr>
          <w:i/>
          <w:sz w:val="18"/>
        </w:rPr>
        <w:t>Virus</w:t>
      </w:r>
      <w:r>
        <w:rPr>
          <w:i/>
          <w:spacing w:val="-3"/>
          <w:sz w:val="18"/>
        </w:rPr>
        <w:t xml:space="preserve"> </w:t>
      </w:r>
      <w:r>
        <w:rPr>
          <w:i/>
          <w:sz w:val="18"/>
        </w:rPr>
        <w:t>Res</w:t>
      </w:r>
      <w:r>
        <w:rPr>
          <w:sz w:val="18"/>
        </w:rPr>
        <w:t>.,</w:t>
      </w:r>
      <w:r>
        <w:rPr>
          <w:spacing w:val="-3"/>
          <w:sz w:val="18"/>
        </w:rPr>
        <w:t xml:space="preserve"> </w:t>
      </w:r>
      <w:r>
        <w:rPr>
          <w:b/>
          <w:sz w:val="18"/>
        </w:rPr>
        <w:t>173</w:t>
      </w:r>
      <w:r>
        <w:rPr>
          <w:sz w:val="18"/>
        </w:rPr>
        <w:t>,</w:t>
      </w:r>
      <w:r>
        <w:rPr>
          <w:spacing w:val="-3"/>
          <w:sz w:val="18"/>
        </w:rPr>
        <w:t xml:space="preserve"> </w:t>
      </w:r>
      <w:r>
        <w:rPr>
          <w:spacing w:val="-2"/>
          <w:sz w:val="18"/>
        </w:rPr>
        <w:t>191–197.</w:t>
      </w:r>
    </w:p>
    <w:p w14:paraId="34BFC7CF" w14:textId="77777777" w:rsidR="001B3C79" w:rsidRDefault="001B3C79" w:rsidP="001B3C79">
      <w:pPr>
        <w:pStyle w:val="BodyText"/>
        <w:spacing w:before="9"/>
        <w:rPr>
          <w:sz w:val="12"/>
        </w:rPr>
      </w:pPr>
    </w:p>
    <w:p w14:paraId="3C61234C" w14:textId="77777777" w:rsidR="001B3C79" w:rsidRDefault="001B3C79" w:rsidP="001F0F85">
      <w:pPr>
        <w:pStyle w:val="ListParagraph"/>
        <w:numPr>
          <w:ilvl w:val="0"/>
          <w:numId w:val="1"/>
        </w:numPr>
        <w:tabs>
          <w:tab w:val="left" w:pos="872"/>
        </w:tabs>
        <w:spacing w:before="95"/>
        <w:ind w:left="872" w:hanging="633"/>
        <w:jc w:val="left"/>
        <w:rPr>
          <w:sz w:val="18"/>
        </w:rPr>
      </w:pPr>
      <w:r w:rsidRPr="00EA72FD">
        <w:rPr>
          <w:sz w:val="14"/>
          <w:lang w:val="es-ES"/>
        </w:rPr>
        <w:t>DE</w:t>
      </w:r>
      <w:r w:rsidRPr="00EA72FD">
        <w:rPr>
          <w:spacing w:val="7"/>
          <w:sz w:val="14"/>
          <w:lang w:val="es-ES"/>
        </w:rPr>
        <w:t xml:space="preserve"> </w:t>
      </w:r>
      <w:r w:rsidRPr="00EA72FD">
        <w:rPr>
          <w:sz w:val="18"/>
          <w:lang w:val="es-ES"/>
        </w:rPr>
        <w:t>L</w:t>
      </w:r>
      <w:r w:rsidRPr="00EA72FD">
        <w:rPr>
          <w:sz w:val="14"/>
          <w:lang w:val="es-ES"/>
        </w:rPr>
        <w:t>EÓN</w:t>
      </w:r>
      <w:r w:rsidRPr="00EA72FD">
        <w:rPr>
          <w:spacing w:val="7"/>
          <w:sz w:val="14"/>
          <w:lang w:val="es-ES"/>
        </w:rPr>
        <w:t xml:space="preserve"> </w:t>
      </w:r>
      <w:r w:rsidRPr="00EA72FD">
        <w:rPr>
          <w:sz w:val="18"/>
          <w:lang w:val="es-ES"/>
        </w:rPr>
        <w:t>P.,</w:t>
      </w:r>
      <w:r w:rsidRPr="00EA72FD">
        <w:rPr>
          <w:spacing w:val="-4"/>
          <w:sz w:val="18"/>
          <w:lang w:val="es-ES"/>
        </w:rPr>
        <w:t xml:space="preserve"> </w:t>
      </w:r>
      <w:r w:rsidRPr="00EA72FD">
        <w:rPr>
          <w:sz w:val="18"/>
          <w:lang w:val="es-ES"/>
        </w:rPr>
        <w:t>B</w:t>
      </w:r>
      <w:r w:rsidRPr="00EA72FD">
        <w:rPr>
          <w:sz w:val="14"/>
          <w:lang w:val="es-ES"/>
        </w:rPr>
        <w:t>USTOS</w:t>
      </w:r>
      <w:r w:rsidRPr="00EA72FD">
        <w:rPr>
          <w:spacing w:val="7"/>
          <w:sz w:val="14"/>
          <w:lang w:val="es-ES"/>
        </w:rPr>
        <w:t xml:space="preserve"> </w:t>
      </w:r>
      <w:r w:rsidRPr="00EA72FD">
        <w:rPr>
          <w:sz w:val="18"/>
          <w:lang w:val="es-ES"/>
        </w:rPr>
        <w:t>M.J.</w:t>
      </w:r>
      <w:r w:rsidRPr="00EA72FD">
        <w:rPr>
          <w:spacing w:val="-3"/>
          <w:sz w:val="18"/>
          <w:lang w:val="es-ES"/>
        </w:rPr>
        <w:t xml:space="preserve"> </w:t>
      </w:r>
      <w:r w:rsidRPr="00EA72FD">
        <w:rPr>
          <w:sz w:val="18"/>
          <w:lang w:val="es-ES"/>
        </w:rPr>
        <w:t>&amp;</w:t>
      </w:r>
      <w:r w:rsidRPr="00EA72FD">
        <w:rPr>
          <w:spacing w:val="-5"/>
          <w:sz w:val="18"/>
          <w:lang w:val="es-ES"/>
        </w:rPr>
        <w:t xml:space="preserve"> </w:t>
      </w:r>
      <w:r w:rsidRPr="00EA72FD">
        <w:rPr>
          <w:sz w:val="18"/>
          <w:lang w:val="es-ES"/>
        </w:rPr>
        <w:t>C</w:t>
      </w:r>
      <w:r w:rsidRPr="00EA72FD">
        <w:rPr>
          <w:sz w:val="14"/>
          <w:lang w:val="es-ES"/>
        </w:rPr>
        <w:t>ARRASCOSA</w:t>
      </w:r>
      <w:r w:rsidRPr="00EA72FD">
        <w:rPr>
          <w:spacing w:val="20"/>
          <w:sz w:val="14"/>
          <w:lang w:val="es-ES"/>
        </w:rPr>
        <w:t xml:space="preserve"> </w:t>
      </w:r>
      <w:r w:rsidRPr="00EA72FD">
        <w:rPr>
          <w:sz w:val="18"/>
          <w:lang w:val="es-ES"/>
        </w:rPr>
        <w:t>A.L.</w:t>
      </w:r>
      <w:r w:rsidRPr="00EA72FD">
        <w:rPr>
          <w:spacing w:val="10"/>
          <w:sz w:val="18"/>
          <w:lang w:val="es-ES"/>
        </w:rPr>
        <w:t xml:space="preserve"> </w:t>
      </w:r>
      <w:r w:rsidRPr="00EA72FD">
        <w:rPr>
          <w:sz w:val="18"/>
          <w:lang w:val="es-ES"/>
        </w:rPr>
        <w:t>(2013).</w:t>
      </w:r>
      <w:r w:rsidRPr="00EA72FD">
        <w:rPr>
          <w:spacing w:val="10"/>
          <w:sz w:val="18"/>
          <w:lang w:val="es-ES"/>
        </w:rPr>
        <w:t xml:space="preserve"> </w:t>
      </w:r>
      <w:r>
        <w:rPr>
          <w:sz w:val="18"/>
        </w:rPr>
        <w:t>Laboratory</w:t>
      </w:r>
      <w:r>
        <w:rPr>
          <w:spacing w:val="10"/>
          <w:sz w:val="18"/>
        </w:rPr>
        <w:t xml:space="preserve"> </w:t>
      </w:r>
      <w:r>
        <w:rPr>
          <w:sz w:val="18"/>
        </w:rPr>
        <w:t>methods</w:t>
      </w:r>
      <w:r>
        <w:rPr>
          <w:spacing w:val="11"/>
          <w:sz w:val="18"/>
        </w:rPr>
        <w:t xml:space="preserve"> </w:t>
      </w:r>
      <w:r>
        <w:rPr>
          <w:sz w:val="18"/>
        </w:rPr>
        <w:t>to</w:t>
      </w:r>
      <w:r>
        <w:rPr>
          <w:spacing w:val="8"/>
          <w:sz w:val="18"/>
        </w:rPr>
        <w:t xml:space="preserve"> </w:t>
      </w:r>
      <w:r>
        <w:rPr>
          <w:sz w:val="18"/>
        </w:rPr>
        <w:t>study</w:t>
      </w:r>
      <w:r>
        <w:rPr>
          <w:spacing w:val="10"/>
          <w:sz w:val="18"/>
        </w:rPr>
        <w:t xml:space="preserve"> </w:t>
      </w:r>
      <w:r>
        <w:rPr>
          <w:sz w:val="18"/>
        </w:rPr>
        <w:t>African</w:t>
      </w:r>
      <w:r>
        <w:rPr>
          <w:spacing w:val="8"/>
          <w:sz w:val="18"/>
        </w:rPr>
        <w:t xml:space="preserve"> </w:t>
      </w:r>
      <w:r>
        <w:rPr>
          <w:sz w:val="18"/>
        </w:rPr>
        <w:t>swine</w:t>
      </w:r>
      <w:r>
        <w:rPr>
          <w:spacing w:val="11"/>
          <w:sz w:val="18"/>
        </w:rPr>
        <w:t xml:space="preserve"> </w:t>
      </w:r>
      <w:r>
        <w:rPr>
          <w:sz w:val="18"/>
        </w:rPr>
        <w:t>fever</w:t>
      </w:r>
      <w:r>
        <w:rPr>
          <w:spacing w:val="8"/>
          <w:sz w:val="18"/>
        </w:rPr>
        <w:t xml:space="preserve"> </w:t>
      </w:r>
      <w:r>
        <w:rPr>
          <w:sz w:val="18"/>
        </w:rPr>
        <w:t>virus.</w:t>
      </w:r>
      <w:r>
        <w:rPr>
          <w:spacing w:val="9"/>
          <w:sz w:val="18"/>
        </w:rPr>
        <w:t xml:space="preserve"> </w:t>
      </w:r>
      <w:r>
        <w:rPr>
          <w:i/>
          <w:sz w:val="18"/>
        </w:rPr>
        <w:t>Virus</w:t>
      </w:r>
      <w:r>
        <w:rPr>
          <w:i/>
          <w:spacing w:val="11"/>
          <w:sz w:val="18"/>
        </w:rPr>
        <w:t xml:space="preserve"> </w:t>
      </w:r>
      <w:r>
        <w:rPr>
          <w:i/>
          <w:spacing w:val="-2"/>
          <w:sz w:val="18"/>
        </w:rPr>
        <w:t>Res</w:t>
      </w:r>
      <w:r>
        <w:rPr>
          <w:spacing w:val="-2"/>
          <w:sz w:val="18"/>
        </w:rPr>
        <w:t>.,</w:t>
      </w:r>
    </w:p>
    <w:p w14:paraId="7593DEF1" w14:textId="77777777" w:rsidR="001B3C79" w:rsidRDefault="001B3C79" w:rsidP="001F0F85">
      <w:pPr>
        <w:pStyle w:val="ListParagraph"/>
        <w:numPr>
          <w:ilvl w:val="0"/>
          <w:numId w:val="1"/>
        </w:numPr>
        <w:tabs>
          <w:tab w:val="left" w:pos="872"/>
        </w:tabs>
        <w:ind w:left="872" w:hanging="643"/>
        <w:jc w:val="left"/>
        <w:rPr>
          <w:sz w:val="18"/>
        </w:rPr>
      </w:pPr>
      <w:r>
        <w:rPr>
          <w:b/>
          <w:sz w:val="18"/>
        </w:rPr>
        <w:t>173</w:t>
      </w:r>
      <w:r>
        <w:rPr>
          <w:sz w:val="18"/>
        </w:rPr>
        <w:t xml:space="preserve">, </w:t>
      </w:r>
      <w:r>
        <w:rPr>
          <w:spacing w:val="-2"/>
          <w:sz w:val="18"/>
        </w:rPr>
        <w:t>168–179.</w:t>
      </w:r>
    </w:p>
    <w:p w14:paraId="44DCB691" w14:textId="77777777" w:rsidR="001B3C79" w:rsidRDefault="001B3C79" w:rsidP="001B3C79">
      <w:pPr>
        <w:pStyle w:val="BodyText"/>
        <w:spacing w:before="7"/>
        <w:rPr>
          <w:sz w:val="12"/>
        </w:rPr>
      </w:pPr>
    </w:p>
    <w:p w14:paraId="6254AB9F" w14:textId="77777777" w:rsidR="001B3C79" w:rsidRDefault="001B3C79" w:rsidP="001F0F85">
      <w:pPr>
        <w:pStyle w:val="ListParagraph"/>
        <w:numPr>
          <w:ilvl w:val="0"/>
          <w:numId w:val="1"/>
        </w:numPr>
        <w:tabs>
          <w:tab w:val="left" w:pos="872"/>
        </w:tabs>
        <w:spacing w:before="94"/>
        <w:ind w:left="872" w:hanging="640"/>
        <w:jc w:val="left"/>
        <w:rPr>
          <w:sz w:val="18"/>
        </w:rPr>
      </w:pPr>
      <w:r w:rsidRPr="002D299E">
        <w:rPr>
          <w:sz w:val="14"/>
        </w:rPr>
        <w:t>DE</w:t>
      </w:r>
      <w:r w:rsidRPr="002D299E">
        <w:rPr>
          <w:spacing w:val="-1"/>
          <w:sz w:val="14"/>
        </w:rPr>
        <w:t xml:space="preserve"> </w:t>
      </w:r>
      <w:r w:rsidRPr="002D299E">
        <w:rPr>
          <w:sz w:val="18"/>
        </w:rPr>
        <w:t>V</w:t>
      </w:r>
      <w:r w:rsidRPr="002D299E">
        <w:rPr>
          <w:sz w:val="14"/>
        </w:rPr>
        <w:t>ILLIER</w:t>
      </w:r>
      <w:r w:rsidRPr="002D299E">
        <w:rPr>
          <w:spacing w:val="-1"/>
          <w:sz w:val="14"/>
        </w:rPr>
        <w:t xml:space="preserve"> </w:t>
      </w:r>
      <w:r w:rsidRPr="002D299E">
        <w:rPr>
          <w:sz w:val="18"/>
        </w:rPr>
        <w:t>E.P.,</w:t>
      </w:r>
      <w:r w:rsidRPr="002D299E">
        <w:rPr>
          <w:spacing w:val="-12"/>
          <w:sz w:val="18"/>
        </w:rPr>
        <w:t xml:space="preserve"> </w:t>
      </w:r>
      <w:r w:rsidRPr="002D299E">
        <w:rPr>
          <w:sz w:val="18"/>
        </w:rPr>
        <w:t>G</w:t>
      </w:r>
      <w:r w:rsidRPr="002D299E">
        <w:rPr>
          <w:sz w:val="14"/>
        </w:rPr>
        <w:t xml:space="preserve">ALLARDO </w:t>
      </w:r>
      <w:r w:rsidRPr="002D299E">
        <w:rPr>
          <w:sz w:val="18"/>
        </w:rPr>
        <w:t>C.,</w:t>
      </w:r>
      <w:r w:rsidRPr="002D299E">
        <w:rPr>
          <w:spacing w:val="-10"/>
          <w:sz w:val="18"/>
        </w:rPr>
        <w:t xml:space="preserve"> </w:t>
      </w:r>
      <w:r w:rsidRPr="002D299E">
        <w:rPr>
          <w:sz w:val="18"/>
        </w:rPr>
        <w:t>A</w:t>
      </w:r>
      <w:r w:rsidRPr="002D299E">
        <w:rPr>
          <w:sz w:val="14"/>
        </w:rPr>
        <w:t xml:space="preserve">RIAS </w:t>
      </w:r>
      <w:r w:rsidRPr="002D299E">
        <w:rPr>
          <w:sz w:val="18"/>
        </w:rPr>
        <w:t>M.,</w:t>
      </w:r>
      <w:r w:rsidRPr="002D299E">
        <w:rPr>
          <w:spacing w:val="-12"/>
          <w:sz w:val="18"/>
        </w:rPr>
        <w:t xml:space="preserve"> </w:t>
      </w:r>
      <w:r w:rsidRPr="002D299E">
        <w:rPr>
          <w:sz w:val="18"/>
        </w:rPr>
        <w:t>D</w:t>
      </w:r>
      <w:r w:rsidRPr="002D299E">
        <w:rPr>
          <w:sz w:val="14"/>
        </w:rPr>
        <w:t>A</w:t>
      </w:r>
      <w:r w:rsidRPr="002D299E">
        <w:rPr>
          <w:spacing w:val="-1"/>
          <w:sz w:val="14"/>
        </w:rPr>
        <w:t xml:space="preserve"> </w:t>
      </w:r>
      <w:r w:rsidRPr="002D299E">
        <w:rPr>
          <w:sz w:val="18"/>
        </w:rPr>
        <w:t>S</w:t>
      </w:r>
      <w:r w:rsidRPr="002D299E">
        <w:rPr>
          <w:sz w:val="14"/>
        </w:rPr>
        <w:t xml:space="preserve">ILVA </w:t>
      </w:r>
      <w:r w:rsidRPr="002D299E">
        <w:rPr>
          <w:sz w:val="18"/>
        </w:rPr>
        <w:t>M.,</w:t>
      </w:r>
      <w:r w:rsidRPr="002D299E">
        <w:rPr>
          <w:spacing w:val="-12"/>
          <w:sz w:val="18"/>
        </w:rPr>
        <w:t xml:space="preserve"> </w:t>
      </w:r>
      <w:r w:rsidRPr="002D299E">
        <w:rPr>
          <w:sz w:val="18"/>
        </w:rPr>
        <w:t>U</w:t>
      </w:r>
      <w:r w:rsidRPr="002D299E">
        <w:rPr>
          <w:sz w:val="14"/>
        </w:rPr>
        <w:t>PTON</w:t>
      </w:r>
      <w:r w:rsidRPr="002D299E">
        <w:rPr>
          <w:spacing w:val="1"/>
          <w:sz w:val="14"/>
        </w:rPr>
        <w:t xml:space="preserve"> </w:t>
      </w:r>
      <w:r w:rsidRPr="002D299E">
        <w:rPr>
          <w:sz w:val="18"/>
        </w:rPr>
        <w:t>C.,</w:t>
      </w:r>
      <w:r w:rsidRPr="002D299E">
        <w:rPr>
          <w:spacing w:val="-12"/>
          <w:sz w:val="18"/>
        </w:rPr>
        <w:t xml:space="preserve"> </w:t>
      </w:r>
      <w:r w:rsidRPr="002D299E">
        <w:rPr>
          <w:sz w:val="18"/>
        </w:rPr>
        <w:t>M</w:t>
      </w:r>
      <w:r w:rsidRPr="002D299E">
        <w:rPr>
          <w:sz w:val="14"/>
        </w:rPr>
        <w:t xml:space="preserve">ARTIN </w:t>
      </w:r>
      <w:r w:rsidRPr="002D299E">
        <w:rPr>
          <w:sz w:val="18"/>
        </w:rPr>
        <w:t>R.</w:t>
      </w:r>
      <w:r w:rsidRPr="002D299E">
        <w:rPr>
          <w:spacing w:val="-12"/>
          <w:sz w:val="18"/>
        </w:rPr>
        <w:t xml:space="preserve"> </w:t>
      </w:r>
      <w:r w:rsidRPr="002D299E">
        <w:rPr>
          <w:sz w:val="18"/>
        </w:rPr>
        <w:t>&amp;</w:t>
      </w:r>
      <w:r w:rsidRPr="002D299E">
        <w:rPr>
          <w:spacing w:val="-13"/>
          <w:sz w:val="18"/>
        </w:rPr>
        <w:t xml:space="preserve"> </w:t>
      </w:r>
      <w:r w:rsidRPr="002D299E">
        <w:rPr>
          <w:sz w:val="18"/>
        </w:rPr>
        <w:t>B</w:t>
      </w:r>
      <w:r w:rsidRPr="002D299E">
        <w:rPr>
          <w:sz w:val="14"/>
        </w:rPr>
        <w:t xml:space="preserve">ISHOP </w:t>
      </w:r>
      <w:r w:rsidRPr="002D299E">
        <w:rPr>
          <w:sz w:val="18"/>
        </w:rPr>
        <w:t>R.P.</w:t>
      </w:r>
      <w:r w:rsidRPr="002D299E">
        <w:rPr>
          <w:spacing w:val="-12"/>
          <w:sz w:val="18"/>
        </w:rPr>
        <w:t xml:space="preserve"> </w:t>
      </w:r>
      <w:r w:rsidRPr="002D299E">
        <w:rPr>
          <w:sz w:val="18"/>
        </w:rPr>
        <w:t>(2010).</w:t>
      </w:r>
      <w:r w:rsidRPr="002D299E">
        <w:rPr>
          <w:spacing w:val="-1"/>
          <w:sz w:val="18"/>
        </w:rPr>
        <w:t xml:space="preserve"> </w:t>
      </w:r>
      <w:r>
        <w:rPr>
          <w:sz w:val="18"/>
        </w:rPr>
        <w:t>Phylogenomic</w:t>
      </w:r>
      <w:r>
        <w:rPr>
          <w:spacing w:val="1"/>
          <w:sz w:val="18"/>
        </w:rPr>
        <w:t xml:space="preserve"> </w:t>
      </w:r>
      <w:r>
        <w:rPr>
          <w:sz w:val="18"/>
        </w:rPr>
        <w:t xml:space="preserve">analysis </w:t>
      </w:r>
      <w:r>
        <w:rPr>
          <w:spacing w:val="-5"/>
          <w:sz w:val="18"/>
        </w:rPr>
        <w:t>of</w:t>
      </w:r>
    </w:p>
    <w:p w14:paraId="6548CF85" w14:textId="77777777" w:rsidR="001B3C79" w:rsidRDefault="001B3C79" w:rsidP="001F0F85">
      <w:pPr>
        <w:pStyle w:val="ListParagraph"/>
        <w:numPr>
          <w:ilvl w:val="0"/>
          <w:numId w:val="1"/>
        </w:numPr>
        <w:tabs>
          <w:tab w:val="left" w:pos="872"/>
        </w:tabs>
        <w:ind w:left="872" w:hanging="648"/>
        <w:jc w:val="left"/>
        <w:rPr>
          <w:sz w:val="18"/>
        </w:rPr>
      </w:pPr>
      <w:r>
        <w:rPr>
          <w:sz w:val="18"/>
        </w:rPr>
        <w:t>11</w:t>
      </w:r>
      <w:r>
        <w:rPr>
          <w:spacing w:val="-2"/>
          <w:sz w:val="18"/>
        </w:rPr>
        <w:t xml:space="preserve"> </w:t>
      </w:r>
      <w:r>
        <w:rPr>
          <w:sz w:val="18"/>
        </w:rPr>
        <w:t>complete</w:t>
      </w:r>
      <w:r>
        <w:rPr>
          <w:spacing w:val="-4"/>
          <w:sz w:val="18"/>
        </w:rPr>
        <w:t xml:space="preserve"> </w:t>
      </w:r>
      <w:r>
        <w:rPr>
          <w:sz w:val="18"/>
        </w:rPr>
        <w:t>African</w:t>
      </w:r>
      <w:r>
        <w:rPr>
          <w:spacing w:val="-4"/>
          <w:sz w:val="18"/>
        </w:rPr>
        <w:t xml:space="preserve"> </w:t>
      </w:r>
      <w:r>
        <w:rPr>
          <w:sz w:val="18"/>
        </w:rPr>
        <w:t>swine</w:t>
      </w:r>
      <w:r>
        <w:rPr>
          <w:spacing w:val="-1"/>
          <w:sz w:val="18"/>
        </w:rPr>
        <w:t xml:space="preserve"> </w:t>
      </w:r>
      <w:r>
        <w:rPr>
          <w:sz w:val="18"/>
        </w:rPr>
        <w:t>fever</w:t>
      </w:r>
      <w:r>
        <w:rPr>
          <w:spacing w:val="-2"/>
          <w:sz w:val="18"/>
        </w:rPr>
        <w:t xml:space="preserve"> </w:t>
      </w:r>
      <w:r>
        <w:rPr>
          <w:sz w:val="18"/>
        </w:rPr>
        <w:t>virus</w:t>
      </w:r>
      <w:r>
        <w:rPr>
          <w:spacing w:val="-3"/>
          <w:sz w:val="18"/>
        </w:rPr>
        <w:t xml:space="preserve"> </w:t>
      </w:r>
      <w:r>
        <w:rPr>
          <w:sz w:val="18"/>
        </w:rPr>
        <w:t>genome</w:t>
      </w:r>
      <w:r>
        <w:rPr>
          <w:spacing w:val="-4"/>
          <w:sz w:val="18"/>
        </w:rPr>
        <w:t xml:space="preserve"> </w:t>
      </w:r>
      <w:r>
        <w:rPr>
          <w:sz w:val="18"/>
        </w:rPr>
        <w:t>sequences.</w:t>
      </w:r>
      <w:r>
        <w:rPr>
          <w:spacing w:val="-2"/>
          <w:sz w:val="18"/>
        </w:rPr>
        <w:t xml:space="preserve"> </w:t>
      </w:r>
      <w:r>
        <w:rPr>
          <w:i/>
          <w:sz w:val="18"/>
        </w:rPr>
        <w:t>Virology</w:t>
      </w:r>
      <w:r>
        <w:rPr>
          <w:sz w:val="18"/>
        </w:rPr>
        <w:t>,</w:t>
      </w:r>
      <w:r>
        <w:rPr>
          <w:spacing w:val="-4"/>
          <w:sz w:val="18"/>
        </w:rPr>
        <w:t xml:space="preserve"> </w:t>
      </w:r>
      <w:r>
        <w:rPr>
          <w:b/>
          <w:sz w:val="18"/>
        </w:rPr>
        <w:t>400</w:t>
      </w:r>
      <w:r>
        <w:rPr>
          <w:sz w:val="18"/>
        </w:rPr>
        <w:t>,</w:t>
      </w:r>
      <w:r>
        <w:rPr>
          <w:spacing w:val="-4"/>
          <w:sz w:val="18"/>
        </w:rPr>
        <w:t xml:space="preserve"> </w:t>
      </w:r>
      <w:r>
        <w:rPr>
          <w:spacing w:val="-2"/>
          <w:sz w:val="18"/>
        </w:rPr>
        <w:t>128–136.</w:t>
      </w:r>
    </w:p>
    <w:p w14:paraId="354E1C93" w14:textId="77777777" w:rsidR="001B3C79" w:rsidRDefault="001B3C79" w:rsidP="001B3C79">
      <w:pPr>
        <w:pStyle w:val="BodyText"/>
        <w:spacing w:before="7"/>
        <w:rPr>
          <w:sz w:val="12"/>
        </w:rPr>
      </w:pPr>
    </w:p>
    <w:p w14:paraId="10AB0587" w14:textId="77777777" w:rsidR="001B3C79" w:rsidRDefault="001B3C79" w:rsidP="001F0F85">
      <w:pPr>
        <w:pStyle w:val="ListParagraph"/>
        <w:numPr>
          <w:ilvl w:val="0"/>
          <w:numId w:val="1"/>
        </w:numPr>
        <w:tabs>
          <w:tab w:val="left" w:pos="872"/>
        </w:tabs>
        <w:spacing w:before="95" w:line="240" w:lineRule="auto"/>
        <w:ind w:left="872" w:hanging="607"/>
        <w:jc w:val="left"/>
        <w:rPr>
          <w:sz w:val="18"/>
        </w:rPr>
      </w:pPr>
      <w:r>
        <w:rPr>
          <w:sz w:val="18"/>
        </w:rPr>
        <w:t>D</w:t>
      </w:r>
      <w:r>
        <w:rPr>
          <w:sz w:val="14"/>
        </w:rPr>
        <w:t>IXON</w:t>
      </w:r>
      <w:r>
        <w:rPr>
          <w:spacing w:val="-10"/>
          <w:sz w:val="14"/>
        </w:rPr>
        <w:t xml:space="preserve"> </w:t>
      </w:r>
      <w:r>
        <w:rPr>
          <w:sz w:val="18"/>
        </w:rPr>
        <w:t>L.K.,</w:t>
      </w:r>
      <w:r>
        <w:rPr>
          <w:spacing w:val="-13"/>
          <w:sz w:val="18"/>
        </w:rPr>
        <w:t xml:space="preserve"> </w:t>
      </w:r>
      <w:r>
        <w:rPr>
          <w:sz w:val="18"/>
        </w:rPr>
        <w:t>E</w:t>
      </w:r>
      <w:r>
        <w:rPr>
          <w:sz w:val="14"/>
        </w:rPr>
        <w:t>SCRIBANO</w:t>
      </w:r>
      <w:r>
        <w:rPr>
          <w:spacing w:val="-9"/>
          <w:sz w:val="14"/>
        </w:rPr>
        <w:t xml:space="preserve"> </w:t>
      </w:r>
      <w:r>
        <w:rPr>
          <w:sz w:val="18"/>
        </w:rPr>
        <w:t>J.M.,</w:t>
      </w:r>
      <w:r>
        <w:rPr>
          <w:spacing w:val="-14"/>
          <w:sz w:val="18"/>
        </w:rPr>
        <w:t xml:space="preserve"> </w:t>
      </w:r>
      <w:r>
        <w:rPr>
          <w:sz w:val="18"/>
        </w:rPr>
        <w:t>M</w:t>
      </w:r>
      <w:r>
        <w:rPr>
          <w:sz w:val="14"/>
        </w:rPr>
        <w:t>ARTINS</w:t>
      </w:r>
      <w:r>
        <w:rPr>
          <w:spacing w:val="-10"/>
          <w:sz w:val="14"/>
        </w:rPr>
        <w:t xml:space="preserve"> </w:t>
      </w:r>
      <w:r>
        <w:rPr>
          <w:sz w:val="18"/>
        </w:rPr>
        <w:t>C.,</w:t>
      </w:r>
      <w:r>
        <w:rPr>
          <w:spacing w:val="-12"/>
          <w:sz w:val="18"/>
        </w:rPr>
        <w:t xml:space="preserve"> </w:t>
      </w:r>
      <w:r>
        <w:rPr>
          <w:sz w:val="18"/>
        </w:rPr>
        <w:t>R</w:t>
      </w:r>
      <w:r>
        <w:rPr>
          <w:sz w:val="14"/>
        </w:rPr>
        <w:t>OCK</w:t>
      </w:r>
      <w:r>
        <w:rPr>
          <w:spacing w:val="-3"/>
          <w:sz w:val="14"/>
        </w:rPr>
        <w:t xml:space="preserve"> </w:t>
      </w:r>
      <w:r>
        <w:rPr>
          <w:sz w:val="18"/>
        </w:rPr>
        <w:t>D.L.,</w:t>
      </w:r>
      <w:r>
        <w:rPr>
          <w:spacing w:val="-13"/>
          <w:sz w:val="18"/>
        </w:rPr>
        <w:t xml:space="preserve"> </w:t>
      </w:r>
      <w:r>
        <w:rPr>
          <w:sz w:val="18"/>
        </w:rPr>
        <w:t>S</w:t>
      </w:r>
      <w:r>
        <w:rPr>
          <w:sz w:val="14"/>
        </w:rPr>
        <w:t>ALAS</w:t>
      </w:r>
      <w:r>
        <w:rPr>
          <w:spacing w:val="-4"/>
          <w:sz w:val="14"/>
        </w:rPr>
        <w:t xml:space="preserve"> </w:t>
      </w:r>
      <w:r>
        <w:rPr>
          <w:sz w:val="18"/>
        </w:rPr>
        <w:t>M.L.</w:t>
      </w:r>
      <w:r>
        <w:rPr>
          <w:spacing w:val="-13"/>
          <w:sz w:val="18"/>
        </w:rPr>
        <w:t xml:space="preserve"> </w:t>
      </w:r>
      <w:r>
        <w:rPr>
          <w:sz w:val="18"/>
        </w:rPr>
        <w:t>&amp;</w:t>
      </w:r>
      <w:r>
        <w:rPr>
          <w:spacing w:val="-12"/>
          <w:sz w:val="18"/>
        </w:rPr>
        <w:t xml:space="preserve"> </w:t>
      </w:r>
      <w:r>
        <w:rPr>
          <w:sz w:val="18"/>
        </w:rPr>
        <w:t>W</w:t>
      </w:r>
      <w:r>
        <w:rPr>
          <w:sz w:val="14"/>
        </w:rPr>
        <w:t>ILKINSON</w:t>
      </w:r>
      <w:r>
        <w:rPr>
          <w:spacing w:val="-4"/>
          <w:sz w:val="14"/>
        </w:rPr>
        <w:t xml:space="preserve"> </w:t>
      </w:r>
      <w:r>
        <w:rPr>
          <w:sz w:val="18"/>
        </w:rPr>
        <w:t>P.J.</w:t>
      </w:r>
      <w:r>
        <w:rPr>
          <w:spacing w:val="-13"/>
          <w:sz w:val="18"/>
        </w:rPr>
        <w:t xml:space="preserve"> </w:t>
      </w:r>
      <w:r>
        <w:rPr>
          <w:sz w:val="18"/>
        </w:rPr>
        <w:t>(2005).</w:t>
      </w:r>
      <w:r>
        <w:rPr>
          <w:spacing w:val="-6"/>
          <w:sz w:val="18"/>
        </w:rPr>
        <w:t xml:space="preserve"> </w:t>
      </w:r>
      <w:r>
        <w:rPr>
          <w:i/>
          <w:sz w:val="18"/>
        </w:rPr>
        <w:t>In:</w:t>
      </w:r>
      <w:r>
        <w:rPr>
          <w:i/>
          <w:spacing w:val="-8"/>
          <w:sz w:val="18"/>
        </w:rPr>
        <w:t xml:space="preserve"> </w:t>
      </w:r>
      <w:r>
        <w:rPr>
          <w:sz w:val="18"/>
        </w:rPr>
        <w:t>Virus</w:t>
      </w:r>
      <w:r>
        <w:rPr>
          <w:spacing w:val="-5"/>
          <w:sz w:val="18"/>
        </w:rPr>
        <w:t xml:space="preserve"> </w:t>
      </w:r>
      <w:r>
        <w:rPr>
          <w:sz w:val="18"/>
        </w:rPr>
        <w:t>Taxonomy,</w:t>
      </w:r>
      <w:r>
        <w:rPr>
          <w:spacing w:val="-6"/>
          <w:sz w:val="18"/>
        </w:rPr>
        <w:t xml:space="preserve"> </w:t>
      </w:r>
      <w:proofErr w:type="spellStart"/>
      <w:r>
        <w:rPr>
          <w:sz w:val="18"/>
        </w:rPr>
        <w:t>VIIIth</w:t>
      </w:r>
      <w:proofErr w:type="spellEnd"/>
      <w:r>
        <w:rPr>
          <w:spacing w:val="-6"/>
          <w:sz w:val="18"/>
        </w:rPr>
        <w:t xml:space="preserve"> </w:t>
      </w:r>
      <w:r>
        <w:rPr>
          <w:spacing w:val="-2"/>
          <w:sz w:val="18"/>
        </w:rPr>
        <w:t>Report</w:t>
      </w:r>
    </w:p>
    <w:p w14:paraId="0BFFC285" w14:textId="77777777" w:rsidR="001B3C79" w:rsidRDefault="001B3C79" w:rsidP="001F0F85">
      <w:pPr>
        <w:pStyle w:val="ListParagraph"/>
        <w:numPr>
          <w:ilvl w:val="0"/>
          <w:numId w:val="1"/>
        </w:numPr>
        <w:tabs>
          <w:tab w:val="left" w:pos="872"/>
        </w:tabs>
        <w:spacing w:before="1"/>
        <w:ind w:left="872" w:hanging="636"/>
        <w:jc w:val="left"/>
        <w:rPr>
          <w:sz w:val="18"/>
        </w:rPr>
      </w:pPr>
      <w:r>
        <w:rPr>
          <w:sz w:val="18"/>
        </w:rPr>
        <w:t>of</w:t>
      </w:r>
      <w:r>
        <w:rPr>
          <w:spacing w:val="-12"/>
          <w:sz w:val="18"/>
        </w:rPr>
        <w:t xml:space="preserve"> </w:t>
      </w:r>
      <w:r>
        <w:rPr>
          <w:sz w:val="18"/>
        </w:rPr>
        <w:t>the</w:t>
      </w:r>
      <w:r>
        <w:rPr>
          <w:spacing w:val="-9"/>
          <w:sz w:val="18"/>
        </w:rPr>
        <w:t xml:space="preserve"> </w:t>
      </w:r>
      <w:r>
        <w:rPr>
          <w:sz w:val="18"/>
        </w:rPr>
        <w:t>ICTV,</w:t>
      </w:r>
      <w:r>
        <w:rPr>
          <w:spacing w:val="-11"/>
          <w:sz w:val="18"/>
        </w:rPr>
        <w:t xml:space="preserve"> </w:t>
      </w:r>
      <w:r>
        <w:rPr>
          <w:sz w:val="18"/>
        </w:rPr>
        <w:t>Fauquet</w:t>
      </w:r>
      <w:r>
        <w:rPr>
          <w:spacing w:val="-9"/>
          <w:sz w:val="18"/>
        </w:rPr>
        <w:t xml:space="preserve"> </w:t>
      </w:r>
      <w:r>
        <w:rPr>
          <w:sz w:val="18"/>
        </w:rPr>
        <w:t>C.M.,</w:t>
      </w:r>
      <w:r>
        <w:rPr>
          <w:spacing w:val="-11"/>
          <w:sz w:val="18"/>
        </w:rPr>
        <w:t xml:space="preserve"> </w:t>
      </w:r>
      <w:r>
        <w:rPr>
          <w:sz w:val="18"/>
        </w:rPr>
        <w:t>Mayo</w:t>
      </w:r>
      <w:r>
        <w:rPr>
          <w:spacing w:val="-9"/>
          <w:sz w:val="18"/>
        </w:rPr>
        <w:t xml:space="preserve"> </w:t>
      </w:r>
      <w:r>
        <w:rPr>
          <w:sz w:val="18"/>
        </w:rPr>
        <w:t>M.A.,</w:t>
      </w:r>
      <w:r>
        <w:rPr>
          <w:spacing w:val="-9"/>
          <w:sz w:val="18"/>
        </w:rPr>
        <w:t xml:space="preserve"> </w:t>
      </w:r>
      <w:proofErr w:type="spellStart"/>
      <w:r>
        <w:rPr>
          <w:sz w:val="18"/>
        </w:rPr>
        <w:t>Maniloff</w:t>
      </w:r>
      <w:proofErr w:type="spellEnd"/>
      <w:r>
        <w:rPr>
          <w:spacing w:val="-11"/>
          <w:sz w:val="18"/>
        </w:rPr>
        <w:t xml:space="preserve"> </w:t>
      </w:r>
      <w:r>
        <w:rPr>
          <w:sz w:val="18"/>
        </w:rPr>
        <w:t>J,</w:t>
      </w:r>
      <w:r>
        <w:rPr>
          <w:spacing w:val="-9"/>
          <w:sz w:val="18"/>
        </w:rPr>
        <w:t xml:space="preserve"> </w:t>
      </w:r>
      <w:proofErr w:type="spellStart"/>
      <w:r>
        <w:rPr>
          <w:sz w:val="18"/>
        </w:rPr>
        <w:t>Desselberger</w:t>
      </w:r>
      <w:proofErr w:type="spellEnd"/>
      <w:r>
        <w:rPr>
          <w:spacing w:val="-9"/>
          <w:sz w:val="18"/>
        </w:rPr>
        <w:t xml:space="preserve"> </w:t>
      </w:r>
      <w:r>
        <w:rPr>
          <w:sz w:val="18"/>
        </w:rPr>
        <w:t>U.&amp;</w:t>
      </w:r>
      <w:r>
        <w:rPr>
          <w:spacing w:val="-9"/>
          <w:sz w:val="18"/>
        </w:rPr>
        <w:t xml:space="preserve"> </w:t>
      </w:r>
      <w:r>
        <w:rPr>
          <w:sz w:val="18"/>
        </w:rPr>
        <w:t>Ball</w:t>
      </w:r>
      <w:r>
        <w:rPr>
          <w:spacing w:val="-11"/>
          <w:sz w:val="18"/>
        </w:rPr>
        <w:t xml:space="preserve"> </w:t>
      </w:r>
      <w:r>
        <w:rPr>
          <w:sz w:val="18"/>
        </w:rPr>
        <w:t>L.A.,</w:t>
      </w:r>
      <w:r>
        <w:rPr>
          <w:spacing w:val="-11"/>
          <w:sz w:val="18"/>
        </w:rPr>
        <w:t xml:space="preserve"> </w:t>
      </w:r>
      <w:r>
        <w:rPr>
          <w:sz w:val="18"/>
        </w:rPr>
        <w:t>eds.</w:t>
      </w:r>
      <w:r>
        <w:rPr>
          <w:spacing w:val="-9"/>
          <w:sz w:val="18"/>
        </w:rPr>
        <w:t xml:space="preserve"> </w:t>
      </w:r>
      <w:r>
        <w:rPr>
          <w:sz w:val="18"/>
        </w:rPr>
        <w:t>Elsevier/Academic</w:t>
      </w:r>
      <w:r>
        <w:rPr>
          <w:spacing w:val="-8"/>
          <w:sz w:val="18"/>
        </w:rPr>
        <w:t xml:space="preserve"> </w:t>
      </w:r>
      <w:r>
        <w:rPr>
          <w:sz w:val="18"/>
        </w:rPr>
        <w:t>Press,</w:t>
      </w:r>
      <w:r>
        <w:rPr>
          <w:spacing w:val="-11"/>
          <w:sz w:val="18"/>
        </w:rPr>
        <w:t xml:space="preserve"> </w:t>
      </w:r>
      <w:r>
        <w:rPr>
          <w:sz w:val="18"/>
        </w:rPr>
        <w:t>London,</w:t>
      </w:r>
      <w:r>
        <w:rPr>
          <w:spacing w:val="-9"/>
          <w:sz w:val="18"/>
        </w:rPr>
        <w:t xml:space="preserve"> </w:t>
      </w:r>
      <w:r>
        <w:rPr>
          <w:spacing w:val="-5"/>
          <w:sz w:val="18"/>
        </w:rPr>
        <w:t>UK,</w:t>
      </w:r>
    </w:p>
    <w:p w14:paraId="6DD61DD0" w14:textId="77777777" w:rsidR="001B3C79" w:rsidRDefault="001B3C79" w:rsidP="001F0F85">
      <w:pPr>
        <w:pStyle w:val="ListParagraph"/>
        <w:numPr>
          <w:ilvl w:val="0"/>
          <w:numId w:val="1"/>
        </w:numPr>
        <w:tabs>
          <w:tab w:val="left" w:pos="872"/>
        </w:tabs>
        <w:ind w:left="872" w:hanging="638"/>
        <w:jc w:val="left"/>
        <w:rPr>
          <w:sz w:val="18"/>
        </w:rPr>
      </w:pPr>
      <w:r>
        <w:rPr>
          <w:spacing w:val="-2"/>
          <w:sz w:val="18"/>
        </w:rPr>
        <w:t>135–143.</w:t>
      </w:r>
    </w:p>
    <w:p w14:paraId="4A42A8ED" w14:textId="77777777" w:rsidR="001B3C79" w:rsidRDefault="001B3C79" w:rsidP="001B3C79">
      <w:pPr>
        <w:pStyle w:val="BodyText"/>
        <w:spacing w:before="8"/>
        <w:rPr>
          <w:sz w:val="12"/>
        </w:rPr>
      </w:pPr>
    </w:p>
    <w:p w14:paraId="7A576961" w14:textId="77777777" w:rsidR="001B3C79" w:rsidRDefault="001B3C79" w:rsidP="001F0F85">
      <w:pPr>
        <w:pStyle w:val="ListParagraph"/>
        <w:numPr>
          <w:ilvl w:val="0"/>
          <w:numId w:val="1"/>
        </w:numPr>
        <w:tabs>
          <w:tab w:val="left" w:pos="872"/>
        </w:tabs>
        <w:spacing w:before="94"/>
        <w:ind w:left="872" w:hanging="643"/>
        <w:jc w:val="left"/>
        <w:rPr>
          <w:sz w:val="18"/>
        </w:rPr>
      </w:pPr>
      <w:r w:rsidRPr="00EA72FD">
        <w:rPr>
          <w:sz w:val="18"/>
          <w:lang w:val="es-ES"/>
        </w:rPr>
        <w:t>E</w:t>
      </w:r>
      <w:r w:rsidRPr="00EA72FD">
        <w:rPr>
          <w:sz w:val="14"/>
          <w:lang w:val="es-ES"/>
        </w:rPr>
        <w:t>SCRIBANO</w:t>
      </w:r>
      <w:r w:rsidRPr="00EA72FD">
        <w:rPr>
          <w:spacing w:val="33"/>
          <w:sz w:val="14"/>
          <w:lang w:val="es-ES"/>
        </w:rPr>
        <w:t xml:space="preserve"> </w:t>
      </w:r>
      <w:r w:rsidRPr="00EA72FD">
        <w:rPr>
          <w:sz w:val="18"/>
          <w:lang w:val="es-ES"/>
        </w:rPr>
        <w:t>J.M.,</w:t>
      </w:r>
      <w:r w:rsidRPr="00EA72FD">
        <w:rPr>
          <w:spacing w:val="24"/>
          <w:sz w:val="18"/>
          <w:lang w:val="es-ES"/>
        </w:rPr>
        <w:t xml:space="preserve"> </w:t>
      </w:r>
      <w:r w:rsidRPr="00EA72FD">
        <w:rPr>
          <w:sz w:val="18"/>
          <w:lang w:val="es-ES"/>
        </w:rPr>
        <w:t>P</w:t>
      </w:r>
      <w:r w:rsidRPr="00EA72FD">
        <w:rPr>
          <w:sz w:val="14"/>
          <w:lang w:val="es-ES"/>
        </w:rPr>
        <w:t>ASTOR</w:t>
      </w:r>
      <w:r w:rsidRPr="00EA72FD">
        <w:rPr>
          <w:spacing w:val="35"/>
          <w:sz w:val="14"/>
          <w:lang w:val="es-ES"/>
        </w:rPr>
        <w:t xml:space="preserve"> </w:t>
      </w:r>
      <w:r w:rsidRPr="00EA72FD">
        <w:rPr>
          <w:sz w:val="18"/>
          <w:lang w:val="es-ES"/>
        </w:rPr>
        <w:t>M.J.</w:t>
      </w:r>
      <w:r w:rsidRPr="00EA72FD">
        <w:rPr>
          <w:spacing w:val="22"/>
          <w:sz w:val="18"/>
          <w:lang w:val="es-ES"/>
        </w:rPr>
        <w:t xml:space="preserve"> </w:t>
      </w:r>
      <w:r w:rsidRPr="00EA72FD">
        <w:rPr>
          <w:sz w:val="18"/>
          <w:lang w:val="es-ES"/>
        </w:rPr>
        <w:t>&amp;</w:t>
      </w:r>
      <w:r w:rsidRPr="00EA72FD">
        <w:rPr>
          <w:spacing w:val="23"/>
          <w:sz w:val="18"/>
          <w:lang w:val="es-ES"/>
        </w:rPr>
        <w:t xml:space="preserve"> </w:t>
      </w:r>
      <w:r w:rsidRPr="00EA72FD">
        <w:rPr>
          <w:sz w:val="18"/>
          <w:lang w:val="es-ES"/>
        </w:rPr>
        <w:t>S</w:t>
      </w:r>
      <w:r w:rsidRPr="00EA72FD">
        <w:rPr>
          <w:sz w:val="14"/>
          <w:lang w:val="es-ES"/>
        </w:rPr>
        <w:t>ANCHEZ</w:t>
      </w:r>
      <w:r w:rsidRPr="00EA72FD">
        <w:rPr>
          <w:spacing w:val="36"/>
          <w:sz w:val="14"/>
          <w:lang w:val="es-ES"/>
        </w:rPr>
        <w:t xml:space="preserve"> </w:t>
      </w:r>
      <w:r w:rsidRPr="00EA72FD">
        <w:rPr>
          <w:sz w:val="18"/>
          <w:lang w:val="es-ES"/>
        </w:rPr>
        <w:t>V</w:t>
      </w:r>
      <w:r w:rsidRPr="00EA72FD">
        <w:rPr>
          <w:sz w:val="14"/>
          <w:lang w:val="es-ES"/>
        </w:rPr>
        <w:t>IZCAINO</w:t>
      </w:r>
      <w:r w:rsidRPr="00EA72FD">
        <w:rPr>
          <w:spacing w:val="37"/>
          <w:sz w:val="14"/>
          <w:lang w:val="es-ES"/>
        </w:rPr>
        <w:t xml:space="preserve"> </w:t>
      </w:r>
      <w:r w:rsidRPr="00EA72FD">
        <w:rPr>
          <w:sz w:val="18"/>
          <w:lang w:val="es-ES"/>
        </w:rPr>
        <w:t>J.M.</w:t>
      </w:r>
      <w:r w:rsidRPr="00EA72FD">
        <w:rPr>
          <w:spacing w:val="40"/>
          <w:sz w:val="18"/>
          <w:lang w:val="es-ES"/>
        </w:rPr>
        <w:t xml:space="preserve"> </w:t>
      </w:r>
      <w:r w:rsidRPr="00EA72FD">
        <w:rPr>
          <w:sz w:val="18"/>
          <w:lang w:val="es-ES"/>
        </w:rPr>
        <w:t>(1989).</w:t>
      </w:r>
      <w:r w:rsidRPr="00EA72FD">
        <w:rPr>
          <w:spacing w:val="40"/>
          <w:sz w:val="18"/>
          <w:lang w:val="es-ES"/>
        </w:rPr>
        <w:t xml:space="preserve"> </w:t>
      </w:r>
      <w:r>
        <w:rPr>
          <w:sz w:val="18"/>
        </w:rPr>
        <w:t>Antibodies</w:t>
      </w:r>
      <w:r>
        <w:rPr>
          <w:spacing w:val="40"/>
          <w:sz w:val="18"/>
        </w:rPr>
        <w:t xml:space="preserve"> </w:t>
      </w:r>
      <w:r>
        <w:rPr>
          <w:sz w:val="18"/>
        </w:rPr>
        <w:t>to</w:t>
      </w:r>
      <w:r>
        <w:rPr>
          <w:spacing w:val="41"/>
          <w:sz w:val="18"/>
        </w:rPr>
        <w:t xml:space="preserve"> </w:t>
      </w:r>
      <w:r>
        <w:rPr>
          <w:sz w:val="18"/>
        </w:rPr>
        <w:t>bovine</w:t>
      </w:r>
      <w:r>
        <w:rPr>
          <w:spacing w:val="41"/>
          <w:sz w:val="18"/>
        </w:rPr>
        <w:t xml:space="preserve"> </w:t>
      </w:r>
      <w:r>
        <w:rPr>
          <w:sz w:val="18"/>
        </w:rPr>
        <w:t>serum</w:t>
      </w:r>
      <w:r>
        <w:rPr>
          <w:spacing w:val="41"/>
          <w:sz w:val="18"/>
        </w:rPr>
        <w:t xml:space="preserve"> </w:t>
      </w:r>
      <w:r>
        <w:rPr>
          <w:sz w:val="18"/>
        </w:rPr>
        <w:t>albumin</w:t>
      </w:r>
      <w:r>
        <w:rPr>
          <w:spacing w:val="41"/>
          <w:sz w:val="18"/>
        </w:rPr>
        <w:t xml:space="preserve"> </w:t>
      </w:r>
      <w:r>
        <w:rPr>
          <w:sz w:val="18"/>
        </w:rPr>
        <w:t>in</w:t>
      </w:r>
      <w:r>
        <w:rPr>
          <w:spacing w:val="41"/>
          <w:sz w:val="18"/>
        </w:rPr>
        <w:t xml:space="preserve"> </w:t>
      </w:r>
      <w:r>
        <w:rPr>
          <w:sz w:val="18"/>
        </w:rPr>
        <w:t>swine</w:t>
      </w:r>
      <w:r>
        <w:rPr>
          <w:spacing w:val="41"/>
          <w:sz w:val="18"/>
        </w:rPr>
        <w:t xml:space="preserve"> </w:t>
      </w:r>
      <w:r>
        <w:rPr>
          <w:spacing w:val="-2"/>
          <w:sz w:val="18"/>
        </w:rPr>
        <w:t>sera:</w:t>
      </w:r>
    </w:p>
    <w:p w14:paraId="0672B3EA" w14:textId="77777777" w:rsidR="001B3C79" w:rsidRDefault="001B3C79" w:rsidP="001F0F85">
      <w:pPr>
        <w:pStyle w:val="ListParagraph"/>
        <w:numPr>
          <w:ilvl w:val="0"/>
          <w:numId w:val="1"/>
        </w:numPr>
        <w:tabs>
          <w:tab w:val="left" w:pos="872"/>
        </w:tabs>
        <w:ind w:left="872" w:hanging="638"/>
        <w:jc w:val="left"/>
        <w:rPr>
          <w:sz w:val="18"/>
        </w:rPr>
      </w:pPr>
      <w:r>
        <w:rPr>
          <w:sz w:val="18"/>
        </w:rPr>
        <w:t>implications</w:t>
      </w:r>
      <w:r>
        <w:rPr>
          <w:spacing w:val="-4"/>
          <w:sz w:val="18"/>
        </w:rPr>
        <w:t xml:space="preserve"> </w:t>
      </w:r>
      <w:r>
        <w:rPr>
          <w:sz w:val="18"/>
        </w:rPr>
        <w:t>for</w:t>
      </w:r>
      <w:r>
        <w:rPr>
          <w:spacing w:val="-2"/>
          <w:sz w:val="18"/>
        </w:rPr>
        <w:t xml:space="preserve"> </w:t>
      </w:r>
      <w:r>
        <w:rPr>
          <w:sz w:val="18"/>
        </w:rPr>
        <w:t>false</w:t>
      </w:r>
      <w:r>
        <w:rPr>
          <w:spacing w:val="-1"/>
          <w:sz w:val="18"/>
        </w:rPr>
        <w:t xml:space="preserve"> </w:t>
      </w:r>
      <w:r>
        <w:rPr>
          <w:sz w:val="18"/>
        </w:rPr>
        <w:t>positive</w:t>
      </w:r>
      <w:r>
        <w:rPr>
          <w:spacing w:val="-4"/>
          <w:sz w:val="18"/>
        </w:rPr>
        <w:t xml:space="preserve"> </w:t>
      </w:r>
      <w:r>
        <w:rPr>
          <w:sz w:val="18"/>
        </w:rPr>
        <w:t>reactions</w:t>
      </w:r>
      <w:r>
        <w:rPr>
          <w:spacing w:val="-1"/>
          <w:sz w:val="18"/>
        </w:rPr>
        <w:t xml:space="preserve"> </w:t>
      </w:r>
      <w:r>
        <w:rPr>
          <w:sz w:val="18"/>
        </w:rPr>
        <w:t>in</w:t>
      </w:r>
      <w:r>
        <w:rPr>
          <w:spacing w:val="-5"/>
          <w:sz w:val="18"/>
        </w:rPr>
        <w:t xml:space="preserve"> </w:t>
      </w:r>
      <w:r>
        <w:rPr>
          <w:sz w:val="18"/>
        </w:rPr>
        <w:t>the</w:t>
      </w:r>
      <w:r>
        <w:rPr>
          <w:spacing w:val="-4"/>
          <w:sz w:val="18"/>
        </w:rPr>
        <w:t xml:space="preserve"> </w:t>
      </w:r>
      <w:proofErr w:type="spellStart"/>
      <w:r>
        <w:rPr>
          <w:sz w:val="18"/>
        </w:rPr>
        <w:t>sero</w:t>
      </w:r>
      <w:proofErr w:type="spellEnd"/>
      <w:r>
        <w:rPr>
          <w:spacing w:val="-1"/>
          <w:sz w:val="18"/>
        </w:rPr>
        <w:t xml:space="preserve"> </w:t>
      </w:r>
      <w:r>
        <w:rPr>
          <w:sz w:val="18"/>
        </w:rPr>
        <w:t>diagnosis</w:t>
      </w:r>
      <w:r>
        <w:rPr>
          <w:spacing w:val="-3"/>
          <w:sz w:val="18"/>
        </w:rPr>
        <w:t xml:space="preserve"> </w:t>
      </w:r>
      <w:r>
        <w:rPr>
          <w:sz w:val="18"/>
        </w:rPr>
        <w:t>of</w:t>
      </w:r>
      <w:r>
        <w:rPr>
          <w:spacing w:val="-2"/>
          <w:sz w:val="18"/>
        </w:rPr>
        <w:t xml:space="preserve"> </w:t>
      </w:r>
      <w:r>
        <w:rPr>
          <w:sz w:val="18"/>
        </w:rPr>
        <w:t>African</w:t>
      </w:r>
      <w:r>
        <w:rPr>
          <w:spacing w:val="-4"/>
          <w:sz w:val="18"/>
        </w:rPr>
        <w:t xml:space="preserve"> </w:t>
      </w:r>
      <w:r>
        <w:rPr>
          <w:sz w:val="18"/>
        </w:rPr>
        <w:t>swine</w:t>
      </w:r>
      <w:r>
        <w:rPr>
          <w:spacing w:val="-2"/>
          <w:sz w:val="18"/>
        </w:rPr>
        <w:t xml:space="preserve"> </w:t>
      </w:r>
      <w:r>
        <w:rPr>
          <w:sz w:val="18"/>
        </w:rPr>
        <w:t>fever.</w:t>
      </w:r>
      <w:r>
        <w:rPr>
          <w:spacing w:val="-2"/>
          <w:sz w:val="18"/>
        </w:rPr>
        <w:t xml:space="preserve"> </w:t>
      </w:r>
      <w:r>
        <w:rPr>
          <w:i/>
          <w:sz w:val="18"/>
        </w:rPr>
        <w:t>Am.</w:t>
      </w:r>
      <w:r>
        <w:rPr>
          <w:i/>
          <w:spacing w:val="-4"/>
          <w:sz w:val="18"/>
        </w:rPr>
        <w:t xml:space="preserve"> </w:t>
      </w:r>
      <w:r>
        <w:rPr>
          <w:i/>
          <w:sz w:val="18"/>
        </w:rPr>
        <w:t>J.</w:t>
      </w:r>
      <w:r>
        <w:rPr>
          <w:i/>
          <w:spacing w:val="-4"/>
          <w:sz w:val="18"/>
        </w:rPr>
        <w:t xml:space="preserve"> </w:t>
      </w:r>
      <w:r>
        <w:rPr>
          <w:i/>
          <w:sz w:val="18"/>
        </w:rPr>
        <w:t>Vet.</w:t>
      </w:r>
      <w:r>
        <w:rPr>
          <w:i/>
          <w:spacing w:val="-2"/>
          <w:sz w:val="18"/>
        </w:rPr>
        <w:t xml:space="preserve"> </w:t>
      </w:r>
      <w:r>
        <w:rPr>
          <w:i/>
          <w:sz w:val="18"/>
        </w:rPr>
        <w:t>Res.,</w:t>
      </w:r>
      <w:r>
        <w:rPr>
          <w:i/>
          <w:spacing w:val="-2"/>
          <w:sz w:val="18"/>
        </w:rPr>
        <w:t xml:space="preserve"> </w:t>
      </w:r>
      <w:r>
        <w:rPr>
          <w:b/>
          <w:sz w:val="18"/>
        </w:rPr>
        <w:t>50</w:t>
      </w:r>
      <w:r>
        <w:rPr>
          <w:sz w:val="18"/>
        </w:rPr>
        <w:t>,</w:t>
      </w:r>
      <w:r>
        <w:rPr>
          <w:spacing w:val="-2"/>
          <w:sz w:val="18"/>
        </w:rPr>
        <w:t xml:space="preserve"> 1118–1122.</w:t>
      </w:r>
    </w:p>
    <w:p w14:paraId="796CCD47" w14:textId="77777777" w:rsidR="001B3C79" w:rsidRDefault="001B3C79" w:rsidP="001B3C79">
      <w:pPr>
        <w:pStyle w:val="BodyText"/>
        <w:spacing w:before="9"/>
        <w:rPr>
          <w:sz w:val="12"/>
        </w:rPr>
      </w:pPr>
    </w:p>
    <w:p w14:paraId="5E0C229D" w14:textId="77777777" w:rsidR="001B3C79" w:rsidRDefault="001B3C79" w:rsidP="001F0F85">
      <w:pPr>
        <w:pStyle w:val="ListParagraph"/>
        <w:numPr>
          <w:ilvl w:val="0"/>
          <w:numId w:val="1"/>
        </w:numPr>
        <w:tabs>
          <w:tab w:val="left" w:pos="872"/>
        </w:tabs>
        <w:spacing w:before="95"/>
        <w:ind w:left="872" w:hanging="640"/>
        <w:jc w:val="left"/>
        <w:rPr>
          <w:sz w:val="18"/>
        </w:rPr>
      </w:pPr>
      <w:r w:rsidRPr="00EA72FD">
        <w:rPr>
          <w:sz w:val="18"/>
          <w:lang w:val="es-ES"/>
        </w:rPr>
        <w:t>F</w:t>
      </w:r>
      <w:r w:rsidRPr="00EA72FD">
        <w:rPr>
          <w:sz w:val="14"/>
          <w:lang w:val="es-ES"/>
        </w:rPr>
        <w:t>ERNÁNDEZ</w:t>
      </w:r>
      <w:r w:rsidRPr="00EA72FD">
        <w:rPr>
          <w:sz w:val="18"/>
          <w:lang w:val="es-ES"/>
        </w:rPr>
        <w:t>-P</w:t>
      </w:r>
      <w:r w:rsidRPr="00EA72FD">
        <w:rPr>
          <w:sz w:val="14"/>
          <w:lang w:val="es-ES"/>
        </w:rPr>
        <w:t xml:space="preserve">ACHECO </w:t>
      </w:r>
      <w:r w:rsidRPr="00EA72FD">
        <w:rPr>
          <w:sz w:val="18"/>
          <w:lang w:val="es-ES"/>
        </w:rPr>
        <w:t>P.,</w:t>
      </w:r>
      <w:r w:rsidRPr="00EA72FD">
        <w:rPr>
          <w:spacing w:val="-13"/>
          <w:sz w:val="18"/>
          <w:lang w:val="es-ES"/>
        </w:rPr>
        <w:t xml:space="preserve"> </w:t>
      </w:r>
      <w:r w:rsidRPr="00EA72FD">
        <w:rPr>
          <w:sz w:val="18"/>
          <w:lang w:val="es-ES"/>
        </w:rPr>
        <w:t>N</w:t>
      </w:r>
      <w:r w:rsidRPr="00EA72FD">
        <w:rPr>
          <w:sz w:val="14"/>
          <w:lang w:val="es-ES"/>
        </w:rPr>
        <w:t>IETO</w:t>
      </w:r>
      <w:r w:rsidRPr="00EA72FD">
        <w:rPr>
          <w:spacing w:val="1"/>
          <w:sz w:val="14"/>
          <w:lang w:val="es-ES"/>
        </w:rPr>
        <w:t xml:space="preserve"> </w:t>
      </w:r>
      <w:r w:rsidRPr="00EA72FD">
        <w:rPr>
          <w:sz w:val="18"/>
          <w:lang w:val="es-ES"/>
        </w:rPr>
        <w:t>R.,</w:t>
      </w:r>
      <w:r w:rsidRPr="00EA72FD">
        <w:rPr>
          <w:spacing w:val="-12"/>
          <w:sz w:val="18"/>
          <w:lang w:val="es-ES"/>
        </w:rPr>
        <w:t xml:space="preserve"> </w:t>
      </w:r>
      <w:r w:rsidRPr="00EA72FD">
        <w:rPr>
          <w:sz w:val="18"/>
          <w:lang w:val="es-ES"/>
        </w:rPr>
        <w:t>S</w:t>
      </w:r>
      <w:r w:rsidRPr="00EA72FD">
        <w:rPr>
          <w:sz w:val="14"/>
          <w:lang w:val="es-ES"/>
        </w:rPr>
        <w:t>IMÓN</w:t>
      </w:r>
      <w:r w:rsidRPr="00EA72FD">
        <w:rPr>
          <w:spacing w:val="-1"/>
          <w:sz w:val="14"/>
          <w:lang w:val="es-ES"/>
        </w:rPr>
        <w:t xml:space="preserve"> </w:t>
      </w:r>
      <w:r w:rsidRPr="00EA72FD">
        <w:rPr>
          <w:sz w:val="18"/>
          <w:lang w:val="es-ES"/>
        </w:rPr>
        <w:t>A.,</w:t>
      </w:r>
      <w:r w:rsidRPr="00EA72FD">
        <w:rPr>
          <w:spacing w:val="-11"/>
          <w:sz w:val="18"/>
          <w:lang w:val="es-ES"/>
        </w:rPr>
        <w:t xml:space="preserve"> </w:t>
      </w:r>
      <w:r w:rsidRPr="00EA72FD">
        <w:rPr>
          <w:sz w:val="18"/>
          <w:lang w:val="es-ES"/>
        </w:rPr>
        <w:t>G</w:t>
      </w:r>
      <w:r w:rsidRPr="00EA72FD">
        <w:rPr>
          <w:sz w:val="14"/>
          <w:lang w:val="es-ES"/>
        </w:rPr>
        <w:t>ARCÍA</w:t>
      </w:r>
      <w:r w:rsidRPr="00EA72FD">
        <w:rPr>
          <w:spacing w:val="2"/>
          <w:sz w:val="14"/>
          <w:lang w:val="es-ES"/>
        </w:rPr>
        <w:t xml:space="preserve"> </w:t>
      </w:r>
      <w:r w:rsidRPr="00EA72FD">
        <w:rPr>
          <w:sz w:val="18"/>
          <w:lang w:val="es-ES"/>
        </w:rPr>
        <w:t>C</w:t>
      </w:r>
      <w:r w:rsidRPr="00EA72FD">
        <w:rPr>
          <w:sz w:val="14"/>
          <w:lang w:val="es-ES"/>
        </w:rPr>
        <w:t>ASTEY</w:t>
      </w:r>
      <w:r w:rsidRPr="00EA72FD">
        <w:rPr>
          <w:spacing w:val="-1"/>
          <w:sz w:val="14"/>
          <w:lang w:val="es-ES"/>
        </w:rPr>
        <w:t xml:space="preserve"> </w:t>
      </w:r>
      <w:r w:rsidRPr="00EA72FD">
        <w:rPr>
          <w:sz w:val="18"/>
          <w:lang w:val="es-ES"/>
        </w:rPr>
        <w:t>T.A.,</w:t>
      </w:r>
      <w:r w:rsidRPr="00EA72FD">
        <w:rPr>
          <w:spacing w:val="-12"/>
          <w:sz w:val="18"/>
          <w:lang w:val="es-ES"/>
        </w:rPr>
        <w:t xml:space="preserve"> </w:t>
      </w:r>
      <w:r w:rsidRPr="00EA72FD">
        <w:rPr>
          <w:sz w:val="18"/>
          <w:lang w:val="es-ES"/>
        </w:rPr>
        <w:t>M</w:t>
      </w:r>
      <w:r w:rsidRPr="00EA72FD">
        <w:rPr>
          <w:sz w:val="14"/>
          <w:lang w:val="es-ES"/>
        </w:rPr>
        <w:t>ARTÍN</w:t>
      </w:r>
      <w:r w:rsidRPr="00EA72FD">
        <w:rPr>
          <w:spacing w:val="-1"/>
          <w:sz w:val="14"/>
          <w:lang w:val="es-ES"/>
        </w:rPr>
        <w:t xml:space="preserve"> </w:t>
      </w:r>
      <w:r w:rsidRPr="00EA72FD">
        <w:rPr>
          <w:sz w:val="18"/>
          <w:lang w:val="es-ES"/>
        </w:rPr>
        <w:t>E.,</w:t>
      </w:r>
      <w:r w:rsidRPr="00EA72FD">
        <w:rPr>
          <w:spacing w:val="-13"/>
          <w:sz w:val="18"/>
          <w:lang w:val="es-ES"/>
        </w:rPr>
        <w:t xml:space="preserve"> </w:t>
      </w:r>
      <w:r w:rsidRPr="00EA72FD">
        <w:rPr>
          <w:sz w:val="18"/>
          <w:lang w:val="es-ES"/>
        </w:rPr>
        <w:t>A</w:t>
      </w:r>
      <w:r w:rsidRPr="00EA72FD">
        <w:rPr>
          <w:sz w:val="14"/>
          <w:lang w:val="es-ES"/>
        </w:rPr>
        <w:t>RIAS</w:t>
      </w:r>
      <w:r w:rsidRPr="00EA72FD">
        <w:rPr>
          <w:spacing w:val="-1"/>
          <w:sz w:val="14"/>
          <w:lang w:val="es-ES"/>
        </w:rPr>
        <w:t xml:space="preserve"> </w:t>
      </w:r>
      <w:r w:rsidRPr="00EA72FD">
        <w:rPr>
          <w:sz w:val="18"/>
          <w:lang w:val="es-ES"/>
        </w:rPr>
        <w:t>M.</w:t>
      </w:r>
      <w:r w:rsidRPr="00EA72FD">
        <w:rPr>
          <w:spacing w:val="-12"/>
          <w:sz w:val="18"/>
          <w:lang w:val="es-ES"/>
        </w:rPr>
        <w:t xml:space="preserve"> </w:t>
      </w:r>
      <w:r w:rsidRPr="00EA72FD">
        <w:rPr>
          <w:sz w:val="18"/>
          <w:lang w:val="es-ES"/>
        </w:rPr>
        <w:t>&amp;</w:t>
      </w:r>
      <w:r w:rsidRPr="00EA72FD">
        <w:rPr>
          <w:spacing w:val="-12"/>
          <w:sz w:val="18"/>
          <w:lang w:val="es-ES"/>
        </w:rPr>
        <w:t xml:space="preserve"> </w:t>
      </w:r>
      <w:r w:rsidRPr="00EA72FD">
        <w:rPr>
          <w:sz w:val="18"/>
          <w:lang w:val="es-ES"/>
        </w:rPr>
        <w:t>G</w:t>
      </w:r>
      <w:r w:rsidRPr="00EA72FD">
        <w:rPr>
          <w:sz w:val="14"/>
          <w:lang w:val="es-ES"/>
        </w:rPr>
        <w:t>ALLARDO</w:t>
      </w:r>
      <w:r w:rsidRPr="00EA72FD">
        <w:rPr>
          <w:spacing w:val="-1"/>
          <w:sz w:val="14"/>
          <w:lang w:val="es-ES"/>
        </w:rPr>
        <w:t xml:space="preserve"> </w:t>
      </w:r>
      <w:r w:rsidRPr="00EA72FD">
        <w:rPr>
          <w:sz w:val="18"/>
          <w:lang w:val="es-ES"/>
        </w:rPr>
        <w:t>C.</w:t>
      </w:r>
      <w:r w:rsidRPr="00EA72FD">
        <w:rPr>
          <w:spacing w:val="-12"/>
          <w:sz w:val="18"/>
          <w:lang w:val="es-ES"/>
        </w:rPr>
        <w:t xml:space="preserve"> </w:t>
      </w:r>
      <w:r w:rsidRPr="00EA72FD">
        <w:rPr>
          <w:sz w:val="18"/>
          <w:lang w:val="es-ES"/>
        </w:rPr>
        <w:t>(2016).</w:t>
      </w:r>
      <w:r w:rsidRPr="00EA72FD">
        <w:rPr>
          <w:spacing w:val="-12"/>
          <w:sz w:val="18"/>
          <w:lang w:val="es-ES"/>
        </w:rPr>
        <w:t xml:space="preserve"> </w:t>
      </w:r>
      <w:r>
        <w:rPr>
          <w:spacing w:val="-2"/>
          <w:sz w:val="18"/>
        </w:rPr>
        <w:t>Comparative</w:t>
      </w:r>
    </w:p>
    <w:p w14:paraId="1298CAC3" w14:textId="77777777" w:rsidR="001B3C79" w:rsidRDefault="001B3C79" w:rsidP="001F0F85">
      <w:pPr>
        <w:pStyle w:val="ListParagraph"/>
        <w:numPr>
          <w:ilvl w:val="0"/>
          <w:numId w:val="1"/>
        </w:numPr>
        <w:tabs>
          <w:tab w:val="left" w:pos="872"/>
        </w:tabs>
        <w:spacing w:line="206" w:lineRule="exact"/>
        <w:ind w:left="872" w:hanging="633"/>
        <w:jc w:val="left"/>
        <w:rPr>
          <w:sz w:val="18"/>
        </w:rPr>
      </w:pPr>
      <w:r>
        <w:rPr>
          <w:sz w:val="18"/>
        </w:rPr>
        <w:t>evaluation</w:t>
      </w:r>
      <w:r>
        <w:rPr>
          <w:spacing w:val="-1"/>
          <w:sz w:val="18"/>
        </w:rPr>
        <w:t xml:space="preserve"> </w:t>
      </w:r>
      <w:r>
        <w:rPr>
          <w:sz w:val="18"/>
        </w:rPr>
        <w:t>of</w:t>
      </w:r>
      <w:r>
        <w:rPr>
          <w:spacing w:val="1"/>
          <w:sz w:val="18"/>
        </w:rPr>
        <w:t xml:space="preserve"> </w:t>
      </w:r>
      <w:r>
        <w:rPr>
          <w:sz w:val="18"/>
        </w:rPr>
        <w:t>the</w:t>
      </w:r>
      <w:r>
        <w:rPr>
          <w:spacing w:val="2"/>
          <w:sz w:val="18"/>
        </w:rPr>
        <w:t xml:space="preserve"> </w:t>
      </w:r>
      <w:r>
        <w:rPr>
          <w:sz w:val="18"/>
        </w:rPr>
        <w:t>performance</w:t>
      </w:r>
      <w:r>
        <w:rPr>
          <w:spacing w:val="-1"/>
          <w:sz w:val="18"/>
        </w:rPr>
        <w:t xml:space="preserve"> </w:t>
      </w:r>
      <w:r>
        <w:rPr>
          <w:sz w:val="18"/>
        </w:rPr>
        <w:t>of</w:t>
      </w:r>
      <w:r>
        <w:rPr>
          <w:spacing w:val="1"/>
          <w:sz w:val="18"/>
        </w:rPr>
        <w:t xml:space="preserve"> </w:t>
      </w:r>
      <w:r>
        <w:rPr>
          <w:sz w:val="18"/>
        </w:rPr>
        <w:t>six</w:t>
      </w:r>
      <w:r>
        <w:rPr>
          <w:spacing w:val="3"/>
          <w:sz w:val="18"/>
        </w:rPr>
        <w:t xml:space="preserve"> </w:t>
      </w:r>
      <w:r>
        <w:rPr>
          <w:sz w:val="18"/>
        </w:rPr>
        <w:t>ELISA tests</w:t>
      </w:r>
      <w:r>
        <w:rPr>
          <w:spacing w:val="2"/>
          <w:sz w:val="18"/>
        </w:rPr>
        <w:t xml:space="preserve"> </w:t>
      </w:r>
      <w:r>
        <w:rPr>
          <w:sz w:val="18"/>
        </w:rPr>
        <w:t>for</w:t>
      </w:r>
      <w:r>
        <w:rPr>
          <w:spacing w:val="1"/>
          <w:sz w:val="18"/>
        </w:rPr>
        <w:t xml:space="preserve"> </w:t>
      </w:r>
      <w:r>
        <w:rPr>
          <w:sz w:val="18"/>
        </w:rPr>
        <w:t>the</w:t>
      </w:r>
      <w:r>
        <w:rPr>
          <w:spacing w:val="1"/>
          <w:sz w:val="18"/>
        </w:rPr>
        <w:t xml:space="preserve"> </w:t>
      </w:r>
      <w:r>
        <w:rPr>
          <w:sz w:val="18"/>
        </w:rPr>
        <w:t>detection</w:t>
      </w:r>
      <w:r>
        <w:rPr>
          <w:spacing w:val="1"/>
          <w:sz w:val="18"/>
        </w:rPr>
        <w:t xml:space="preserve"> </w:t>
      </w:r>
      <w:r>
        <w:rPr>
          <w:sz w:val="18"/>
        </w:rPr>
        <w:t>of</w:t>
      </w:r>
      <w:r>
        <w:rPr>
          <w:spacing w:val="2"/>
          <w:sz w:val="18"/>
        </w:rPr>
        <w:t xml:space="preserve"> </w:t>
      </w:r>
      <w:r>
        <w:rPr>
          <w:sz w:val="18"/>
        </w:rPr>
        <w:t>antibodies</w:t>
      </w:r>
      <w:r>
        <w:rPr>
          <w:spacing w:val="2"/>
          <w:sz w:val="18"/>
        </w:rPr>
        <w:t xml:space="preserve"> </w:t>
      </w:r>
      <w:r>
        <w:rPr>
          <w:sz w:val="18"/>
        </w:rPr>
        <w:t>against</w:t>
      </w:r>
      <w:r>
        <w:rPr>
          <w:spacing w:val="1"/>
          <w:sz w:val="18"/>
        </w:rPr>
        <w:t xml:space="preserve"> </w:t>
      </w:r>
      <w:r>
        <w:rPr>
          <w:sz w:val="18"/>
        </w:rPr>
        <w:t>African</w:t>
      </w:r>
      <w:r>
        <w:rPr>
          <w:spacing w:val="2"/>
          <w:sz w:val="18"/>
        </w:rPr>
        <w:t xml:space="preserve"> </w:t>
      </w:r>
      <w:r>
        <w:rPr>
          <w:sz w:val="18"/>
        </w:rPr>
        <w:t>swine</w:t>
      </w:r>
      <w:r>
        <w:rPr>
          <w:spacing w:val="1"/>
          <w:sz w:val="18"/>
        </w:rPr>
        <w:t xml:space="preserve"> </w:t>
      </w:r>
      <w:r>
        <w:rPr>
          <w:sz w:val="18"/>
        </w:rPr>
        <w:t>fever virus</w:t>
      </w:r>
      <w:r>
        <w:rPr>
          <w:spacing w:val="3"/>
          <w:sz w:val="18"/>
        </w:rPr>
        <w:t xml:space="preserve"> </w:t>
      </w:r>
      <w:r>
        <w:rPr>
          <w:spacing w:val="-2"/>
          <w:sz w:val="18"/>
        </w:rPr>
        <w:t>(ASFV).</w:t>
      </w:r>
    </w:p>
    <w:p w14:paraId="0AA759A2" w14:textId="77777777" w:rsidR="001B3C79" w:rsidRDefault="001B3C79" w:rsidP="001F0F85">
      <w:pPr>
        <w:pStyle w:val="ListParagraph"/>
        <w:numPr>
          <w:ilvl w:val="0"/>
          <w:numId w:val="1"/>
        </w:numPr>
        <w:tabs>
          <w:tab w:val="left" w:pos="872"/>
          <w:tab w:val="left" w:pos="1911"/>
          <w:tab w:val="left" w:pos="2512"/>
          <w:tab w:val="left" w:pos="3318"/>
          <w:tab w:val="left" w:pos="4259"/>
          <w:tab w:val="left" w:pos="5109"/>
          <w:tab w:val="left" w:pos="5865"/>
          <w:tab w:val="left" w:pos="6615"/>
          <w:tab w:val="left" w:pos="7744"/>
          <w:tab w:val="left" w:pos="8442"/>
          <w:tab w:val="left" w:pos="8840"/>
        </w:tabs>
        <w:spacing w:line="206" w:lineRule="exact"/>
        <w:ind w:left="872" w:hanging="643"/>
        <w:jc w:val="left"/>
        <w:rPr>
          <w:sz w:val="18"/>
        </w:rPr>
      </w:pPr>
      <w:r>
        <w:rPr>
          <w:spacing w:val="-2"/>
          <w:sz w:val="18"/>
        </w:rPr>
        <w:t>EPIZONE</w:t>
      </w:r>
      <w:r>
        <w:rPr>
          <w:sz w:val="18"/>
        </w:rPr>
        <w:tab/>
      </w:r>
      <w:r>
        <w:rPr>
          <w:spacing w:val="-4"/>
          <w:sz w:val="18"/>
        </w:rPr>
        <w:t>10th</w:t>
      </w:r>
      <w:r>
        <w:rPr>
          <w:sz w:val="18"/>
        </w:rPr>
        <w:tab/>
      </w:r>
      <w:r>
        <w:rPr>
          <w:spacing w:val="-2"/>
          <w:sz w:val="18"/>
        </w:rPr>
        <w:t>Annual</w:t>
      </w:r>
      <w:r>
        <w:rPr>
          <w:sz w:val="18"/>
        </w:rPr>
        <w:tab/>
      </w:r>
      <w:r>
        <w:rPr>
          <w:spacing w:val="-2"/>
          <w:sz w:val="18"/>
        </w:rPr>
        <w:t>Meeting,</w:t>
      </w:r>
      <w:r>
        <w:rPr>
          <w:sz w:val="18"/>
        </w:rPr>
        <w:tab/>
      </w:r>
      <w:r>
        <w:rPr>
          <w:spacing w:val="-2"/>
          <w:sz w:val="18"/>
        </w:rPr>
        <w:t>Madrid,</w:t>
      </w:r>
      <w:r>
        <w:rPr>
          <w:sz w:val="18"/>
        </w:rPr>
        <w:tab/>
      </w:r>
      <w:r>
        <w:rPr>
          <w:spacing w:val="-2"/>
          <w:sz w:val="18"/>
        </w:rPr>
        <w:t>Spain,</w:t>
      </w:r>
      <w:r>
        <w:rPr>
          <w:sz w:val="18"/>
        </w:rPr>
        <w:tab/>
      </w:r>
      <w:r>
        <w:rPr>
          <w:spacing w:val="-2"/>
          <w:sz w:val="18"/>
        </w:rPr>
        <w:t>27–29</w:t>
      </w:r>
      <w:r>
        <w:rPr>
          <w:sz w:val="18"/>
        </w:rPr>
        <w:tab/>
      </w:r>
      <w:r>
        <w:rPr>
          <w:spacing w:val="-2"/>
          <w:sz w:val="18"/>
        </w:rPr>
        <w:t>September</w:t>
      </w:r>
      <w:r>
        <w:rPr>
          <w:sz w:val="18"/>
        </w:rPr>
        <w:tab/>
      </w:r>
      <w:r>
        <w:rPr>
          <w:spacing w:val="-2"/>
          <w:sz w:val="18"/>
        </w:rPr>
        <w:t>2016,</w:t>
      </w:r>
      <w:r>
        <w:rPr>
          <w:sz w:val="18"/>
        </w:rPr>
        <w:tab/>
      </w:r>
      <w:r>
        <w:rPr>
          <w:spacing w:val="-5"/>
          <w:sz w:val="18"/>
        </w:rPr>
        <w:t>p.</w:t>
      </w:r>
      <w:r>
        <w:rPr>
          <w:sz w:val="18"/>
        </w:rPr>
        <w:tab/>
      </w:r>
      <w:hyperlink r:id="rId23">
        <w:r>
          <w:rPr>
            <w:color w:val="FF4714"/>
            <w:spacing w:val="-2"/>
            <w:sz w:val="18"/>
            <w:u w:val="single" w:color="FF4714"/>
          </w:rPr>
          <w:t>https://www.epizone-</w:t>
        </w:r>
      </w:hyperlink>
    </w:p>
    <w:p w14:paraId="51265792" w14:textId="77777777" w:rsidR="001B3C79" w:rsidRDefault="0071012D" w:rsidP="001F0F85">
      <w:pPr>
        <w:pStyle w:val="ListParagraph"/>
        <w:numPr>
          <w:ilvl w:val="0"/>
          <w:numId w:val="1"/>
        </w:numPr>
        <w:tabs>
          <w:tab w:val="left" w:pos="872"/>
        </w:tabs>
        <w:ind w:left="872" w:hanging="640"/>
        <w:jc w:val="left"/>
        <w:rPr>
          <w:sz w:val="18"/>
        </w:rPr>
      </w:pPr>
      <w:hyperlink r:id="rId24">
        <w:r w:rsidR="001B3C79">
          <w:rPr>
            <w:color w:val="FF4714"/>
            <w:spacing w:val="-2"/>
            <w:sz w:val="18"/>
            <w:u w:val="single" w:color="FF4714"/>
          </w:rPr>
          <w:t>eu.net/</w:t>
        </w:r>
        <w:proofErr w:type="spellStart"/>
        <w:r w:rsidR="001B3C79">
          <w:rPr>
            <w:color w:val="FF4714"/>
            <w:spacing w:val="-2"/>
            <w:sz w:val="18"/>
            <w:u w:val="single" w:color="FF4714"/>
          </w:rPr>
          <w:t>en</w:t>
        </w:r>
        <w:proofErr w:type="spellEnd"/>
        <w:r w:rsidR="001B3C79">
          <w:rPr>
            <w:color w:val="FF4714"/>
            <w:spacing w:val="-2"/>
            <w:sz w:val="18"/>
            <w:u w:val="single" w:color="FF4714"/>
          </w:rPr>
          <w:t>/Home/Downloads.htm</w:t>
        </w:r>
      </w:hyperlink>
    </w:p>
    <w:p w14:paraId="46FA4CF6" w14:textId="77777777" w:rsidR="001B3C79" w:rsidRDefault="001B3C79" w:rsidP="001B3C79">
      <w:pPr>
        <w:pStyle w:val="BodyText"/>
        <w:spacing w:before="9"/>
        <w:rPr>
          <w:sz w:val="12"/>
        </w:rPr>
      </w:pPr>
    </w:p>
    <w:p w14:paraId="0B6759CE" w14:textId="77777777" w:rsidR="001B3C79" w:rsidRDefault="001B3C79" w:rsidP="001F0F85">
      <w:pPr>
        <w:pStyle w:val="ListParagraph"/>
        <w:numPr>
          <w:ilvl w:val="0"/>
          <w:numId w:val="1"/>
        </w:numPr>
        <w:tabs>
          <w:tab w:val="left" w:pos="872"/>
        </w:tabs>
        <w:spacing w:before="95"/>
        <w:ind w:left="872" w:hanging="607"/>
        <w:jc w:val="left"/>
        <w:rPr>
          <w:sz w:val="18"/>
        </w:rPr>
      </w:pPr>
      <w:r>
        <w:rPr>
          <w:smallCaps/>
          <w:sz w:val="18"/>
        </w:rPr>
        <w:t>Fernández-Pinero</w:t>
      </w:r>
      <w:r>
        <w:rPr>
          <w:smallCaps/>
          <w:spacing w:val="-10"/>
          <w:sz w:val="18"/>
        </w:rPr>
        <w:t xml:space="preserve"> </w:t>
      </w:r>
      <w:r>
        <w:rPr>
          <w:smallCaps/>
          <w:sz w:val="18"/>
        </w:rPr>
        <w:t>J.,</w:t>
      </w:r>
      <w:r>
        <w:rPr>
          <w:smallCaps/>
          <w:spacing w:val="-14"/>
          <w:sz w:val="18"/>
        </w:rPr>
        <w:t xml:space="preserve"> </w:t>
      </w:r>
      <w:r>
        <w:rPr>
          <w:smallCaps/>
          <w:sz w:val="18"/>
        </w:rPr>
        <w:t>Gallardo</w:t>
      </w:r>
      <w:r>
        <w:rPr>
          <w:smallCaps/>
          <w:spacing w:val="-10"/>
          <w:sz w:val="18"/>
        </w:rPr>
        <w:t xml:space="preserve"> </w:t>
      </w:r>
      <w:r>
        <w:rPr>
          <w:smallCaps/>
          <w:sz w:val="18"/>
        </w:rPr>
        <w:t>C.,</w:t>
      </w:r>
      <w:r>
        <w:rPr>
          <w:smallCaps/>
          <w:spacing w:val="-12"/>
          <w:sz w:val="18"/>
        </w:rPr>
        <w:t xml:space="preserve"> </w:t>
      </w:r>
      <w:r>
        <w:rPr>
          <w:smallCaps/>
          <w:sz w:val="18"/>
        </w:rPr>
        <w:t>Elizalde</w:t>
      </w:r>
      <w:r>
        <w:rPr>
          <w:smallCaps/>
          <w:spacing w:val="-10"/>
          <w:sz w:val="18"/>
        </w:rPr>
        <w:t xml:space="preserve"> </w:t>
      </w:r>
      <w:r>
        <w:rPr>
          <w:smallCaps/>
          <w:sz w:val="18"/>
        </w:rPr>
        <w:t>M.,</w:t>
      </w:r>
      <w:r>
        <w:rPr>
          <w:smallCaps/>
          <w:spacing w:val="-14"/>
          <w:sz w:val="18"/>
        </w:rPr>
        <w:t xml:space="preserve"> </w:t>
      </w:r>
      <w:r>
        <w:rPr>
          <w:smallCaps/>
          <w:sz w:val="18"/>
        </w:rPr>
        <w:t>Rasmussen</w:t>
      </w:r>
      <w:r>
        <w:rPr>
          <w:smallCaps/>
          <w:spacing w:val="-9"/>
          <w:sz w:val="18"/>
        </w:rPr>
        <w:t xml:space="preserve"> </w:t>
      </w:r>
      <w:r>
        <w:rPr>
          <w:smallCaps/>
          <w:sz w:val="18"/>
        </w:rPr>
        <w:t>T.B.,</w:t>
      </w:r>
      <w:r>
        <w:rPr>
          <w:smallCaps/>
          <w:spacing w:val="-14"/>
          <w:sz w:val="18"/>
        </w:rPr>
        <w:t xml:space="preserve"> </w:t>
      </w:r>
      <w:r>
        <w:rPr>
          <w:smallCaps/>
          <w:sz w:val="18"/>
        </w:rPr>
        <w:t>Stahl</w:t>
      </w:r>
      <w:r>
        <w:rPr>
          <w:smallCaps/>
          <w:spacing w:val="-10"/>
          <w:sz w:val="18"/>
        </w:rPr>
        <w:t xml:space="preserve"> </w:t>
      </w:r>
      <w:r>
        <w:rPr>
          <w:smallCaps/>
          <w:sz w:val="18"/>
        </w:rPr>
        <w:t>K.,</w:t>
      </w:r>
      <w:r>
        <w:rPr>
          <w:smallCaps/>
          <w:spacing w:val="-14"/>
          <w:sz w:val="18"/>
        </w:rPr>
        <w:t xml:space="preserve"> </w:t>
      </w:r>
      <w:proofErr w:type="spellStart"/>
      <w:r>
        <w:rPr>
          <w:smallCaps/>
          <w:sz w:val="18"/>
        </w:rPr>
        <w:t>Loeffen</w:t>
      </w:r>
      <w:proofErr w:type="spellEnd"/>
      <w:r>
        <w:rPr>
          <w:smallCaps/>
          <w:spacing w:val="-10"/>
          <w:sz w:val="18"/>
        </w:rPr>
        <w:t xml:space="preserve"> </w:t>
      </w:r>
      <w:r>
        <w:rPr>
          <w:smallCaps/>
          <w:sz w:val="18"/>
        </w:rPr>
        <w:t>W.,</w:t>
      </w:r>
      <w:r>
        <w:rPr>
          <w:smallCaps/>
          <w:spacing w:val="-14"/>
          <w:sz w:val="18"/>
        </w:rPr>
        <w:t xml:space="preserve"> </w:t>
      </w:r>
      <w:r>
        <w:rPr>
          <w:smallCaps/>
          <w:sz w:val="18"/>
        </w:rPr>
        <w:t>Blome</w:t>
      </w:r>
      <w:r>
        <w:rPr>
          <w:smallCaps/>
          <w:spacing w:val="-5"/>
          <w:sz w:val="18"/>
        </w:rPr>
        <w:t xml:space="preserve"> </w:t>
      </w:r>
      <w:r>
        <w:rPr>
          <w:smallCaps/>
          <w:sz w:val="18"/>
        </w:rPr>
        <w:t>S.,</w:t>
      </w:r>
      <w:r>
        <w:rPr>
          <w:smallCaps/>
          <w:spacing w:val="-14"/>
          <w:sz w:val="18"/>
        </w:rPr>
        <w:t xml:space="preserve"> </w:t>
      </w:r>
      <w:r>
        <w:rPr>
          <w:smallCaps/>
          <w:sz w:val="18"/>
        </w:rPr>
        <w:t>Batten</w:t>
      </w:r>
      <w:r>
        <w:rPr>
          <w:smallCaps/>
          <w:spacing w:val="-7"/>
          <w:sz w:val="18"/>
        </w:rPr>
        <w:t xml:space="preserve"> </w:t>
      </w:r>
      <w:r>
        <w:rPr>
          <w:smallCaps/>
          <w:sz w:val="18"/>
        </w:rPr>
        <w:t>C.,</w:t>
      </w:r>
      <w:r>
        <w:rPr>
          <w:smallCaps/>
          <w:spacing w:val="-12"/>
          <w:sz w:val="18"/>
        </w:rPr>
        <w:t xml:space="preserve"> </w:t>
      </w:r>
      <w:r>
        <w:rPr>
          <w:smallCaps/>
          <w:sz w:val="18"/>
        </w:rPr>
        <w:t>Crooke</w:t>
      </w:r>
      <w:r>
        <w:rPr>
          <w:smallCaps/>
          <w:spacing w:val="-5"/>
          <w:sz w:val="18"/>
        </w:rPr>
        <w:t xml:space="preserve"> H.,</w:t>
      </w:r>
    </w:p>
    <w:p w14:paraId="16ECDE8C" w14:textId="77777777" w:rsidR="001B3C79" w:rsidRPr="004D7B0B" w:rsidRDefault="001B3C79" w:rsidP="001F0F85">
      <w:pPr>
        <w:pStyle w:val="ListParagraph"/>
        <w:numPr>
          <w:ilvl w:val="0"/>
          <w:numId w:val="1"/>
        </w:numPr>
        <w:tabs>
          <w:tab w:val="left" w:pos="872"/>
        </w:tabs>
        <w:spacing w:line="206" w:lineRule="exact"/>
        <w:ind w:left="872" w:hanging="566"/>
        <w:jc w:val="left"/>
        <w:rPr>
          <w:sz w:val="18"/>
          <w:lang w:val="it-IT"/>
        </w:rPr>
      </w:pPr>
      <w:r w:rsidRPr="004D7B0B">
        <w:rPr>
          <w:smallCaps/>
          <w:sz w:val="18"/>
          <w:lang w:val="it-IT"/>
        </w:rPr>
        <w:t>Le</w:t>
      </w:r>
      <w:r w:rsidRPr="004D7B0B">
        <w:rPr>
          <w:smallCaps/>
          <w:spacing w:val="24"/>
          <w:sz w:val="18"/>
          <w:lang w:val="it-IT"/>
        </w:rPr>
        <w:t xml:space="preserve"> </w:t>
      </w:r>
      <w:r w:rsidRPr="004D7B0B">
        <w:rPr>
          <w:smallCaps/>
          <w:sz w:val="18"/>
          <w:lang w:val="it-IT"/>
        </w:rPr>
        <w:t>Potier</w:t>
      </w:r>
      <w:r w:rsidRPr="004D7B0B">
        <w:rPr>
          <w:smallCaps/>
          <w:spacing w:val="24"/>
          <w:sz w:val="18"/>
          <w:lang w:val="it-IT"/>
        </w:rPr>
        <w:t xml:space="preserve"> </w:t>
      </w:r>
      <w:r w:rsidRPr="004D7B0B">
        <w:rPr>
          <w:smallCaps/>
          <w:sz w:val="18"/>
          <w:lang w:val="it-IT"/>
        </w:rPr>
        <w:t>M.F.,</w:t>
      </w:r>
      <w:r w:rsidRPr="004D7B0B">
        <w:rPr>
          <w:smallCaps/>
          <w:spacing w:val="15"/>
          <w:sz w:val="18"/>
          <w:lang w:val="it-IT"/>
        </w:rPr>
        <w:t xml:space="preserve"> </w:t>
      </w:r>
      <w:r w:rsidRPr="004D7B0B">
        <w:rPr>
          <w:smallCaps/>
          <w:sz w:val="18"/>
          <w:lang w:val="it-IT"/>
        </w:rPr>
        <w:t>Uttenthal</w:t>
      </w:r>
      <w:r w:rsidRPr="004D7B0B">
        <w:rPr>
          <w:smallCaps/>
          <w:spacing w:val="23"/>
          <w:sz w:val="18"/>
          <w:lang w:val="it-IT"/>
        </w:rPr>
        <w:t xml:space="preserve"> </w:t>
      </w:r>
      <w:r w:rsidRPr="004D7B0B">
        <w:rPr>
          <w:smallCaps/>
          <w:sz w:val="18"/>
          <w:lang w:val="it-IT"/>
        </w:rPr>
        <w:t>Å.,</w:t>
      </w:r>
      <w:r w:rsidRPr="004D7B0B">
        <w:rPr>
          <w:smallCaps/>
          <w:spacing w:val="14"/>
          <w:sz w:val="18"/>
          <w:lang w:val="it-IT"/>
        </w:rPr>
        <w:t xml:space="preserve"> </w:t>
      </w:r>
      <w:r w:rsidRPr="004D7B0B">
        <w:rPr>
          <w:smallCaps/>
          <w:sz w:val="18"/>
          <w:lang w:val="it-IT"/>
        </w:rPr>
        <w:t>LeBlanc</w:t>
      </w:r>
      <w:r w:rsidRPr="004D7B0B">
        <w:rPr>
          <w:smallCaps/>
          <w:spacing w:val="24"/>
          <w:sz w:val="18"/>
          <w:lang w:val="it-IT"/>
        </w:rPr>
        <w:t xml:space="preserve"> </w:t>
      </w:r>
      <w:r w:rsidRPr="004D7B0B">
        <w:rPr>
          <w:smallCaps/>
          <w:sz w:val="18"/>
          <w:lang w:val="it-IT"/>
        </w:rPr>
        <w:t>N.,</w:t>
      </w:r>
      <w:r w:rsidRPr="004D7B0B">
        <w:rPr>
          <w:smallCaps/>
          <w:spacing w:val="14"/>
          <w:sz w:val="18"/>
          <w:lang w:val="it-IT"/>
        </w:rPr>
        <w:t xml:space="preserve"> </w:t>
      </w:r>
      <w:r w:rsidRPr="004D7B0B">
        <w:rPr>
          <w:smallCaps/>
          <w:sz w:val="18"/>
          <w:lang w:val="it-IT"/>
        </w:rPr>
        <w:t>Albina</w:t>
      </w:r>
      <w:r w:rsidRPr="004D7B0B">
        <w:rPr>
          <w:smallCaps/>
          <w:spacing w:val="25"/>
          <w:sz w:val="18"/>
          <w:lang w:val="it-IT"/>
        </w:rPr>
        <w:t xml:space="preserve"> </w:t>
      </w:r>
      <w:r w:rsidRPr="004D7B0B">
        <w:rPr>
          <w:smallCaps/>
          <w:sz w:val="18"/>
          <w:lang w:val="it-IT"/>
        </w:rPr>
        <w:t>E.,</w:t>
      </w:r>
      <w:r w:rsidRPr="004D7B0B">
        <w:rPr>
          <w:smallCaps/>
          <w:spacing w:val="14"/>
          <w:sz w:val="18"/>
          <w:lang w:val="it-IT"/>
        </w:rPr>
        <w:t xml:space="preserve"> </w:t>
      </w:r>
      <w:r w:rsidRPr="004D7B0B">
        <w:rPr>
          <w:smallCaps/>
          <w:sz w:val="18"/>
          <w:lang w:val="it-IT"/>
        </w:rPr>
        <w:t>Kowalczyk</w:t>
      </w:r>
      <w:r w:rsidRPr="004D7B0B">
        <w:rPr>
          <w:smallCaps/>
          <w:spacing w:val="25"/>
          <w:sz w:val="18"/>
          <w:lang w:val="it-IT"/>
        </w:rPr>
        <w:t xml:space="preserve"> </w:t>
      </w:r>
      <w:r w:rsidRPr="004D7B0B">
        <w:rPr>
          <w:smallCaps/>
          <w:sz w:val="18"/>
          <w:lang w:val="it-IT"/>
        </w:rPr>
        <w:t>A.,</w:t>
      </w:r>
      <w:r w:rsidRPr="004D7B0B">
        <w:rPr>
          <w:smallCaps/>
          <w:spacing w:val="15"/>
          <w:sz w:val="18"/>
          <w:lang w:val="it-IT"/>
        </w:rPr>
        <w:t xml:space="preserve"> </w:t>
      </w:r>
      <w:r w:rsidRPr="004D7B0B">
        <w:rPr>
          <w:smallCaps/>
          <w:sz w:val="18"/>
          <w:lang w:val="it-IT"/>
        </w:rPr>
        <w:t>Markowska-Daniel</w:t>
      </w:r>
      <w:r w:rsidRPr="004D7B0B">
        <w:rPr>
          <w:smallCaps/>
          <w:spacing w:val="25"/>
          <w:sz w:val="18"/>
          <w:lang w:val="it-IT"/>
        </w:rPr>
        <w:t xml:space="preserve"> </w:t>
      </w:r>
      <w:r w:rsidRPr="004D7B0B">
        <w:rPr>
          <w:smallCaps/>
          <w:sz w:val="18"/>
          <w:lang w:val="it-IT"/>
        </w:rPr>
        <w:t>I.,</w:t>
      </w:r>
      <w:r w:rsidRPr="004D7B0B">
        <w:rPr>
          <w:smallCaps/>
          <w:spacing w:val="15"/>
          <w:sz w:val="18"/>
          <w:lang w:val="it-IT"/>
        </w:rPr>
        <w:t xml:space="preserve"> </w:t>
      </w:r>
      <w:r w:rsidRPr="004D7B0B">
        <w:rPr>
          <w:smallCaps/>
          <w:sz w:val="18"/>
          <w:lang w:val="it-IT"/>
        </w:rPr>
        <w:t>Tignon</w:t>
      </w:r>
      <w:r w:rsidRPr="004D7B0B">
        <w:rPr>
          <w:smallCaps/>
          <w:spacing w:val="26"/>
          <w:sz w:val="18"/>
          <w:lang w:val="it-IT"/>
        </w:rPr>
        <w:t xml:space="preserve"> </w:t>
      </w:r>
      <w:r w:rsidRPr="004D7B0B">
        <w:rPr>
          <w:smallCaps/>
          <w:sz w:val="18"/>
          <w:lang w:val="it-IT"/>
        </w:rPr>
        <w:t>M.,</w:t>
      </w:r>
      <w:r w:rsidRPr="004D7B0B">
        <w:rPr>
          <w:smallCaps/>
          <w:spacing w:val="15"/>
          <w:sz w:val="18"/>
          <w:lang w:val="it-IT"/>
        </w:rPr>
        <w:t xml:space="preserve"> </w:t>
      </w:r>
      <w:r w:rsidRPr="004D7B0B">
        <w:rPr>
          <w:smallCaps/>
          <w:sz w:val="18"/>
          <w:lang w:val="it-IT"/>
        </w:rPr>
        <w:t>De</w:t>
      </w:r>
      <w:r w:rsidRPr="004D7B0B">
        <w:rPr>
          <w:smallCaps/>
          <w:spacing w:val="25"/>
          <w:sz w:val="18"/>
          <w:lang w:val="it-IT"/>
        </w:rPr>
        <w:t xml:space="preserve"> </w:t>
      </w:r>
      <w:r w:rsidRPr="004D7B0B">
        <w:rPr>
          <w:smallCaps/>
          <w:sz w:val="18"/>
          <w:lang w:val="it-IT"/>
        </w:rPr>
        <w:t>Mia</w:t>
      </w:r>
      <w:r w:rsidRPr="004D7B0B">
        <w:rPr>
          <w:smallCaps/>
          <w:spacing w:val="25"/>
          <w:sz w:val="18"/>
          <w:lang w:val="it-IT"/>
        </w:rPr>
        <w:t xml:space="preserve"> </w:t>
      </w:r>
      <w:r w:rsidRPr="004D7B0B">
        <w:rPr>
          <w:smallCaps/>
          <w:spacing w:val="-2"/>
          <w:sz w:val="18"/>
          <w:lang w:val="it-IT"/>
        </w:rPr>
        <w:t>G.M.,</w:t>
      </w:r>
    </w:p>
    <w:p w14:paraId="182268DE" w14:textId="77777777" w:rsidR="001B3C79" w:rsidRDefault="001B3C79" w:rsidP="001F0F85">
      <w:pPr>
        <w:pStyle w:val="ListParagraph"/>
        <w:numPr>
          <w:ilvl w:val="0"/>
          <w:numId w:val="1"/>
        </w:numPr>
        <w:tabs>
          <w:tab w:val="left" w:pos="872"/>
        </w:tabs>
        <w:spacing w:line="206" w:lineRule="exact"/>
        <w:ind w:left="872" w:hanging="595"/>
        <w:jc w:val="left"/>
        <w:rPr>
          <w:sz w:val="18"/>
        </w:rPr>
      </w:pPr>
      <w:r w:rsidRPr="004D7B0B">
        <w:rPr>
          <w:sz w:val="18"/>
          <w:lang w:val="it-IT"/>
        </w:rPr>
        <w:t>G</w:t>
      </w:r>
      <w:r w:rsidRPr="004D7B0B">
        <w:rPr>
          <w:sz w:val="14"/>
          <w:lang w:val="it-IT"/>
        </w:rPr>
        <w:t>IAMMARIOLI</w:t>
      </w:r>
      <w:r w:rsidRPr="004D7B0B">
        <w:rPr>
          <w:spacing w:val="1"/>
          <w:sz w:val="14"/>
          <w:lang w:val="it-IT"/>
        </w:rPr>
        <w:t xml:space="preserve"> </w:t>
      </w:r>
      <w:r w:rsidRPr="004D7B0B">
        <w:rPr>
          <w:sz w:val="18"/>
          <w:lang w:val="it-IT"/>
        </w:rPr>
        <w:t>M.,</w:t>
      </w:r>
      <w:r w:rsidRPr="004D7B0B">
        <w:rPr>
          <w:spacing w:val="-9"/>
          <w:sz w:val="18"/>
          <w:lang w:val="it-IT"/>
        </w:rPr>
        <w:t xml:space="preserve"> </w:t>
      </w:r>
      <w:r w:rsidRPr="004D7B0B">
        <w:rPr>
          <w:sz w:val="18"/>
          <w:lang w:val="it-IT"/>
        </w:rPr>
        <w:t>A</w:t>
      </w:r>
      <w:r w:rsidRPr="004D7B0B">
        <w:rPr>
          <w:sz w:val="14"/>
          <w:lang w:val="it-IT"/>
        </w:rPr>
        <w:t>RIAS</w:t>
      </w:r>
      <w:r w:rsidRPr="004D7B0B">
        <w:rPr>
          <w:spacing w:val="3"/>
          <w:sz w:val="14"/>
          <w:lang w:val="it-IT"/>
        </w:rPr>
        <w:t xml:space="preserve"> </w:t>
      </w:r>
      <w:r w:rsidRPr="004D7B0B">
        <w:rPr>
          <w:sz w:val="18"/>
          <w:lang w:val="it-IT"/>
        </w:rPr>
        <w:t>M.</w:t>
      </w:r>
      <w:r w:rsidRPr="004D7B0B">
        <w:rPr>
          <w:spacing w:val="-9"/>
          <w:sz w:val="18"/>
          <w:lang w:val="it-IT"/>
        </w:rPr>
        <w:t xml:space="preserve"> </w:t>
      </w:r>
      <w:r w:rsidRPr="004D7B0B">
        <w:rPr>
          <w:sz w:val="18"/>
          <w:lang w:val="it-IT"/>
        </w:rPr>
        <w:t>&amp;</w:t>
      </w:r>
      <w:r w:rsidRPr="004D7B0B">
        <w:rPr>
          <w:spacing w:val="-9"/>
          <w:sz w:val="18"/>
          <w:lang w:val="it-IT"/>
        </w:rPr>
        <w:t xml:space="preserve"> </w:t>
      </w:r>
      <w:r w:rsidRPr="004D7B0B">
        <w:rPr>
          <w:sz w:val="18"/>
          <w:lang w:val="it-IT"/>
        </w:rPr>
        <w:t>H</w:t>
      </w:r>
      <w:r w:rsidRPr="004D7B0B">
        <w:rPr>
          <w:sz w:val="14"/>
          <w:lang w:val="it-IT"/>
        </w:rPr>
        <w:t>OFFMANN</w:t>
      </w:r>
      <w:r w:rsidRPr="004D7B0B">
        <w:rPr>
          <w:spacing w:val="2"/>
          <w:sz w:val="14"/>
          <w:lang w:val="it-IT"/>
        </w:rPr>
        <w:t xml:space="preserve"> </w:t>
      </w:r>
      <w:r w:rsidRPr="004D7B0B">
        <w:rPr>
          <w:sz w:val="18"/>
          <w:lang w:val="it-IT"/>
        </w:rPr>
        <w:t>B.</w:t>
      </w:r>
      <w:r w:rsidRPr="004D7B0B">
        <w:rPr>
          <w:spacing w:val="-9"/>
          <w:sz w:val="18"/>
          <w:lang w:val="it-IT"/>
        </w:rPr>
        <w:t xml:space="preserve"> </w:t>
      </w:r>
      <w:r w:rsidRPr="004D7B0B">
        <w:rPr>
          <w:sz w:val="18"/>
          <w:lang w:val="it-IT"/>
        </w:rPr>
        <w:t>(2010).</w:t>
      </w:r>
      <w:r w:rsidRPr="004D7B0B">
        <w:rPr>
          <w:spacing w:val="-10"/>
          <w:sz w:val="18"/>
          <w:lang w:val="it-IT"/>
        </w:rPr>
        <w:t xml:space="preserve"> </w:t>
      </w:r>
      <w:r>
        <w:rPr>
          <w:sz w:val="18"/>
        </w:rPr>
        <w:t>EPIZONE</w:t>
      </w:r>
      <w:r>
        <w:rPr>
          <w:spacing w:val="3"/>
          <w:sz w:val="18"/>
        </w:rPr>
        <w:t xml:space="preserve"> </w:t>
      </w:r>
      <w:r>
        <w:rPr>
          <w:sz w:val="18"/>
        </w:rPr>
        <w:t>ring</w:t>
      </w:r>
      <w:r>
        <w:rPr>
          <w:spacing w:val="2"/>
          <w:sz w:val="18"/>
        </w:rPr>
        <w:t xml:space="preserve"> </w:t>
      </w:r>
      <w:r>
        <w:rPr>
          <w:sz w:val="18"/>
        </w:rPr>
        <w:t>trial</w:t>
      </w:r>
      <w:r>
        <w:rPr>
          <w:spacing w:val="3"/>
          <w:sz w:val="18"/>
        </w:rPr>
        <w:t xml:space="preserve"> </w:t>
      </w:r>
      <w:r>
        <w:rPr>
          <w:sz w:val="18"/>
        </w:rPr>
        <w:t>on</w:t>
      </w:r>
      <w:r>
        <w:rPr>
          <w:spacing w:val="2"/>
          <w:sz w:val="18"/>
        </w:rPr>
        <w:t xml:space="preserve"> </w:t>
      </w:r>
      <w:r>
        <w:rPr>
          <w:sz w:val="18"/>
        </w:rPr>
        <w:t>ASFV</w:t>
      </w:r>
      <w:r>
        <w:rPr>
          <w:spacing w:val="3"/>
          <w:sz w:val="18"/>
        </w:rPr>
        <w:t xml:space="preserve"> </w:t>
      </w:r>
      <w:r>
        <w:rPr>
          <w:sz w:val="18"/>
        </w:rPr>
        <w:t>real-time</w:t>
      </w:r>
      <w:r>
        <w:rPr>
          <w:spacing w:val="2"/>
          <w:sz w:val="18"/>
        </w:rPr>
        <w:t xml:space="preserve"> </w:t>
      </w:r>
      <w:r>
        <w:rPr>
          <w:sz w:val="18"/>
        </w:rPr>
        <w:t>PCR.</w:t>
      </w:r>
      <w:r>
        <w:rPr>
          <w:spacing w:val="2"/>
          <w:sz w:val="18"/>
        </w:rPr>
        <w:t xml:space="preserve"> </w:t>
      </w:r>
      <w:r>
        <w:rPr>
          <w:sz w:val="18"/>
        </w:rPr>
        <w:t>Annual</w:t>
      </w:r>
      <w:r>
        <w:rPr>
          <w:spacing w:val="1"/>
          <w:sz w:val="18"/>
        </w:rPr>
        <w:t xml:space="preserve"> </w:t>
      </w:r>
      <w:r>
        <w:rPr>
          <w:sz w:val="18"/>
        </w:rPr>
        <w:t>Meeting</w:t>
      </w:r>
      <w:r>
        <w:rPr>
          <w:spacing w:val="2"/>
          <w:sz w:val="18"/>
        </w:rPr>
        <w:t xml:space="preserve"> </w:t>
      </w:r>
      <w:r>
        <w:rPr>
          <w:sz w:val="18"/>
        </w:rPr>
        <w:t>of</w:t>
      </w:r>
      <w:r>
        <w:rPr>
          <w:spacing w:val="2"/>
          <w:sz w:val="18"/>
        </w:rPr>
        <w:t xml:space="preserve"> </w:t>
      </w:r>
      <w:r>
        <w:rPr>
          <w:spacing w:val="-2"/>
          <w:sz w:val="18"/>
        </w:rPr>
        <w:t>National</w:t>
      </w:r>
    </w:p>
    <w:p w14:paraId="7B1DD57A" w14:textId="77777777" w:rsidR="001B3C79" w:rsidRDefault="001B3C79" w:rsidP="001F0F85">
      <w:pPr>
        <w:pStyle w:val="ListParagraph"/>
        <w:numPr>
          <w:ilvl w:val="0"/>
          <w:numId w:val="1"/>
        </w:numPr>
        <w:tabs>
          <w:tab w:val="left" w:pos="872"/>
        </w:tabs>
        <w:ind w:left="872" w:hanging="597"/>
        <w:jc w:val="left"/>
        <w:rPr>
          <w:sz w:val="18"/>
        </w:rPr>
      </w:pPr>
      <w:r>
        <w:rPr>
          <w:sz w:val="18"/>
        </w:rPr>
        <w:t>African</w:t>
      </w:r>
      <w:r>
        <w:rPr>
          <w:spacing w:val="-2"/>
          <w:sz w:val="18"/>
        </w:rPr>
        <w:t xml:space="preserve"> </w:t>
      </w:r>
      <w:r>
        <w:rPr>
          <w:sz w:val="18"/>
        </w:rPr>
        <w:t>swine</w:t>
      </w:r>
      <w:r>
        <w:rPr>
          <w:spacing w:val="-2"/>
          <w:sz w:val="18"/>
        </w:rPr>
        <w:t xml:space="preserve"> </w:t>
      </w:r>
      <w:r>
        <w:rPr>
          <w:sz w:val="18"/>
        </w:rPr>
        <w:t>fever</w:t>
      </w:r>
      <w:r>
        <w:rPr>
          <w:spacing w:val="-4"/>
          <w:sz w:val="18"/>
        </w:rPr>
        <w:t xml:space="preserve"> </w:t>
      </w:r>
      <w:r>
        <w:rPr>
          <w:sz w:val="18"/>
        </w:rPr>
        <w:t>Laboratories,</w:t>
      </w:r>
      <w:r>
        <w:rPr>
          <w:spacing w:val="-2"/>
          <w:sz w:val="18"/>
        </w:rPr>
        <w:t xml:space="preserve"> </w:t>
      </w:r>
      <w:r>
        <w:rPr>
          <w:sz w:val="18"/>
        </w:rPr>
        <w:t>18</w:t>
      </w:r>
      <w:r>
        <w:rPr>
          <w:spacing w:val="-2"/>
          <w:sz w:val="18"/>
        </w:rPr>
        <w:t xml:space="preserve"> </w:t>
      </w:r>
      <w:r>
        <w:rPr>
          <w:sz w:val="18"/>
        </w:rPr>
        <w:t>May</w:t>
      </w:r>
      <w:r>
        <w:rPr>
          <w:spacing w:val="-3"/>
          <w:sz w:val="18"/>
        </w:rPr>
        <w:t xml:space="preserve"> </w:t>
      </w:r>
      <w:r>
        <w:rPr>
          <w:sz w:val="18"/>
        </w:rPr>
        <w:t>2010,</w:t>
      </w:r>
      <w:r>
        <w:rPr>
          <w:spacing w:val="-3"/>
          <w:sz w:val="18"/>
        </w:rPr>
        <w:t xml:space="preserve"> </w:t>
      </w:r>
      <w:proofErr w:type="spellStart"/>
      <w:r>
        <w:rPr>
          <w:sz w:val="18"/>
        </w:rPr>
        <w:t>Pulawy</w:t>
      </w:r>
      <w:proofErr w:type="spellEnd"/>
      <w:r>
        <w:rPr>
          <w:sz w:val="18"/>
        </w:rPr>
        <w:t>,</w:t>
      </w:r>
      <w:r>
        <w:rPr>
          <w:spacing w:val="-2"/>
          <w:sz w:val="18"/>
        </w:rPr>
        <w:t xml:space="preserve"> Poland.</w:t>
      </w:r>
    </w:p>
    <w:p w14:paraId="42939870" w14:textId="77777777" w:rsidR="001B3C79" w:rsidRDefault="001B3C79" w:rsidP="001B3C79">
      <w:pPr>
        <w:spacing w:line="207" w:lineRule="exact"/>
        <w:rPr>
          <w:sz w:val="18"/>
        </w:rPr>
        <w:sectPr w:rsidR="001B3C79">
          <w:pgSz w:w="11910" w:h="16840"/>
          <w:pgMar w:top="1300" w:right="720" w:bottom="1120" w:left="260" w:header="1106" w:footer="938" w:gutter="0"/>
          <w:cols w:space="720"/>
        </w:sectPr>
      </w:pPr>
    </w:p>
    <w:p w14:paraId="334BE8EA" w14:textId="77777777" w:rsidR="001B3C79" w:rsidRDefault="001B3C79" w:rsidP="001B3C79">
      <w:pPr>
        <w:pStyle w:val="BodyText"/>
        <w:spacing w:before="8"/>
        <w:rPr>
          <w:sz w:val="11"/>
        </w:rPr>
      </w:pPr>
    </w:p>
    <w:p w14:paraId="023325E3" w14:textId="77777777" w:rsidR="001B3C79" w:rsidRDefault="001B3C79" w:rsidP="001F0F85">
      <w:pPr>
        <w:pStyle w:val="ListParagraph"/>
        <w:numPr>
          <w:ilvl w:val="0"/>
          <w:numId w:val="1"/>
        </w:numPr>
        <w:tabs>
          <w:tab w:val="left" w:pos="872"/>
        </w:tabs>
        <w:spacing w:before="95"/>
        <w:ind w:left="872" w:hanging="602"/>
        <w:jc w:val="left"/>
        <w:rPr>
          <w:sz w:val="18"/>
        </w:rPr>
      </w:pPr>
      <w:r>
        <w:rPr>
          <w:smallCaps/>
          <w:sz w:val="18"/>
        </w:rPr>
        <w:t>Fernández-Pinero</w:t>
      </w:r>
      <w:r>
        <w:rPr>
          <w:smallCaps/>
          <w:spacing w:val="8"/>
          <w:sz w:val="18"/>
        </w:rPr>
        <w:t xml:space="preserve"> </w:t>
      </w:r>
      <w:r>
        <w:rPr>
          <w:smallCaps/>
          <w:sz w:val="18"/>
        </w:rPr>
        <w:t>J.,</w:t>
      </w:r>
      <w:r>
        <w:rPr>
          <w:smallCaps/>
          <w:spacing w:val="-3"/>
          <w:sz w:val="18"/>
        </w:rPr>
        <w:t xml:space="preserve"> </w:t>
      </w:r>
      <w:r>
        <w:rPr>
          <w:smallCaps/>
          <w:sz w:val="18"/>
        </w:rPr>
        <w:t>Gallardo</w:t>
      </w:r>
      <w:r>
        <w:rPr>
          <w:smallCaps/>
          <w:spacing w:val="6"/>
          <w:sz w:val="18"/>
        </w:rPr>
        <w:t xml:space="preserve"> </w:t>
      </w:r>
      <w:r>
        <w:rPr>
          <w:smallCaps/>
          <w:sz w:val="18"/>
        </w:rPr>
        <w:t>C., Elizalde</w:t>
      </w:r>
      <w:r>
        <w:rPr>
          <w:smallCaps/>
          <w:spacing w:val="9"/>
          <w:sz w:val="18"/>
        </w:rPr>
        <w:t xml:space="preserve"> </w:t>
      </w:r>
      <w:r>
        <w:rPr>
          <w:smallCaps/>
          <w:sz w:val="18"/>
        </w:rPr>
        <w:t>M.,</w:t>
      </w:r>
      <w:r>
        <w:rPr>
          <w:smallCaps/>
          <w:spacing w:val="-3"/>
          <w:sz w:val="18"/>
        </w:rPr>
        <w:t xml:space="preserve"> </w:t>
      </w:r>
      <w:r>
        <w:rPr>
          <w:smallCaps/>
          <w:sz w:val="18"/>
        </w:rPr>
        <w:t>Robles</w:t>
      </w:r>
      <w:r>
        <w:rPr>
          <w:smallCaps/>
          <w:spacing w:val="9"/>
          <w:sz w:val="18"/>
        </w:rPr>
        <w:t xml:space="preserve"> </w:t>
      </w:r>
      <w:r>
        <w:rPr>
          <w:smallCaps/>
          <w:sz w:val="18"/>
        </w:rPr>
        <w:t>A., Gómez</w:t>
      </w:r>
      <w:r>
        <w:rPr>
          <w:smallCaps/>
          <w:spacing w:val="7"/>
          <w:sz w:val="18"/>
        </w:rPr>
        <w:t xml:space="preserve"> </w:t>
      </w:r>
      <w:r>
        <w:rPr>
          <w:smallCaps/>
          <w:sz w:val="18"/>
        </w:rPr>
        <w:t>C.,</w:t>
      </w:r>
      <w:r>
        <w:rPr>
          <w:smallCaps/>
          <w:spacing w:val="-3"/>
          <w:sz w:val="18"/>
        </w:rPr>
        <w:t xml:space="preserve"> </w:t>
      </w:r>
      <w:r>
        <w:rPr>
          <w:smallCaps/>
          <w:sz w:val="18"/>
        </w:rPr>
        <w:t>Bishop</w:t>
      </w:r>
      <w:r>
        <w:rPr>
          <w:smallCaps/>
          <w:spacing w:val="9"/>
          <w:sz w:val="18"/>
        </w:rPr>
        <w:t xml:space="preserve"> </w:t>
      </w:r>
      <w:r>
        <w:rPr>
          <w:smallCaps/>
          <w:sz w:val="18"/>
        </w:rPr>
        <w:t>R.,</w:t>
      </w:r>
      <w:r>
        <w:rPr>
          <w:smallCaps/>
          <w:spacing w:val="-3"/>
          <w:sz w:val="18"/>
        </w:rPr>
        <w:t xml:space="preserve"> </w:t>
      </w:r>
      <w:r>
        <w:rPr>
          <w:smallCaps/>
          <w:sz w:val="18"/>
        </w:rPr>
        <w:t>Heath</w:t>
      </w:r>
      <w:r>
        <w:rPr>
          <w:smallCaps/>
          <w:spacing w:val="10"/>
          <w:sz w:val="18"/>
        </w:rPr>
        <w:t xml:space="preserve"> </w:t>
      </w:r>
      <w:r>
        <w:rPr>
          <w:smallCaps/>
          <w:sz w:val="18"/>
        </w:rPr>
        <w:t>L.,</w:t>
      </w:r>
      <w:r>
        <w:rPr>
          <w:smallCaps/>
          <w:spacing w:val="-4"/>
          <w:sz w:val="18"/>
        </w:rPr>
        <w:t xml:space="preserve"> </w:t>
      </w:r>
      <w:r>
        <w:rPr>
          <w:smallCaps/>
          <w:sz w:val="18"/>
        </w:rPr>
        <w:t>Couacy-Hymann</w:t>
      </w:r>
      <w:r>
        <w:rPr>
          <w:smallCaps/>
          <w:spacing w:val="10"/>
          <w:sz w:val="18"/>
        </w:rPr>
        <w:t xml:space="preserve"> </w:t>
      </w:r>
      <w:r>
        <w:rPr>
          <w:smallCaps/>
          <w:sz w:val="18"/>
        </w:rPr>
        <w:t>E.,</w:t>
      </w:r>
      <w:r>
        <w:rPr>
          <w:smallCaps/>
          <w:spacing w:val="-4"/>
          <w:sz w:val="18"/>
        </w:rPr>
        <w:t xml:space="preserve"> </w:t>
      </w:r>
      <w:proofErr w:type="spellStart"/>
      <w:r>
        <w:rPr>
          <w:smallCaps/>
          <w:spacing w:val="-2"/>
          <w:sz w:val="18"/>
        </w:rPr>
        <w:t>Fasina</w:t>
      </w:r>
      <w:proofErr w:type="spellEnd"/>
    </w:p>
    <w:p w14:paraId="7F4136E0" w14:textId="77777777" w:rsidR="001B3C79" w:rsidRDefault="001B3C79" w:rsidP="001F0F85">
      <w:pPr>
        <w:pStyle w:val="ListParagraph"/>
        <w:numPr>
          <w:ilvl w:val="0"/>
          <w:numId w:val="1"/>
        </w:numPr>
        <w:tabs>
          <w:tab w:val="left" w:pos="872"/>
        </w:tabs>
        <w:ind w:left="872" w:hanging="597"/>
        <w:jc w:val="left"/>
        <w:rPr>
          <w:sz w:val="18"/>
        </w:rPr>
      </w:pPr>
      <w:r w:rsidRPr="00EA72FD">
        <w:rPr>
          <w:sz w:val="18"/>
          <w:lang w:val="es-ES"/>
        </w:rPr>
        <w:t>F.O.,</w:t>
      </w:r>
      <w:r w:rsidRPr="00EA72FD">
        <w:rPr>
          <w:spacing w:val="-4"/>
          <w:sz w:val="18"/>
          <w:lang w:val="es-ES"/>
        </w:rPr>
        <w:t xml:space="preserve"> </w:t>
      </w:r>
      <w:r w:rsidRPr="00EA72FD">
        <w:rPr>
          <w:sz w:val="18"/>
          <w:lang w:val="es-ES"/>
        </w:rPr>
        <w:t>P</w:t>
      </w:r>
      <w:r w:rsidRPr="00EA72FD">
        <w:rPr>
          <w:sz w:val="14"/>
          <w:lang w:val="es-ES"/>
        </w:rPr>
        <w:t>ELAYO</w:t>
      </w:r>
      <w:r w:rsidRPr="00EA72FD">
        <w:rPr>
          <w:spacing w:val="6"/>
          <w:sz w:val="14"/>
          <w:lang w:val="es-ES"/>
        </w:rPr>
        <w:t xml:space="preserve"> </w:t>
      </w:r>
      <w:r w:rsidRPr="00EA72FD">
        <w:rPr>
          <w:sz w:val="18"/>
          <w:lang w:val="es-ES"/>
        </w:rPr>
        <w:t>V.,</w:t>
      </w:r>
      <w:r w:rsidRPr="00EA72FD">
        <w:rPr>
          <w:spacing w:val="-1"/>
          <w:sz w:val="18"/>
          <w:lang w:val="es-ES"/>
        </w:rPr>
        <w:t xml:space="preserve"> </w:t>
      </w:r>
      <w:r w:rsidRPr="00EA72FD">
        <w:rPr>
          <w:sz w:val="18"/>
          <w:lang w:val="es-ES"/>
        </w:rPr>
        <w:t>S</w:t>
      </w:r>
      <w:r w:rsidRPr="00EA72FD">
        <w:rPr>
          <w:sz w:val="14"/>
          <w:lang w:val="es-ES"/>
        </w:rPr>
        <w:t>OLER</w:t>
      </w:r>
      <w:r w:rsidRPr="00EA72FD">
        <w:rPr>
          <w:spacing w:val="9"/>
          <w:sz w:val="14"/>
          <w:lang w:val="es-ES"/>
        </w:rPr>
        <w:t xml:space="preserve"> </w:t>
      </w:r>
      <w:r w:rsidRPr="00EA72FD">
        <w:rPr>
          <w:sz w:val="18"/>
          <w:lang w:val="es-ES"/>
        </w:rPr>
        <w:t>A</w:t>
      </w:r>
      <w:r w:rsidRPr="00EA72FD">
        <w:rPr>
          <w:spacing w:val="-1"/>
          <w:sz w:val="18"/>
          <w:lang w:val="es-ES"/>
        </w:rPr>
        <w:t xml:space="preserve"> </w:t>
      </w:r>
      <w:r w:rsidRPr="00EA72FD">
        <w:rPr>
          <w:sz w:val="18"/>
          <w:lang w:val="es-ES"/>
        </w:rPr>
        <w:t>&amp;</w:t>
      </w:r>
      <w:r w:rsidRPr="00EA72FD">
        <w:rPr>
          <w:spacing w:val="-5"/>
          <w:sz w:val="18"/>
          <w:lang w:val="es-ES"/>
        </w:rPr>
        <w:t xml:space="preserve"> </w:t>
      </w:r>
      <w:r w:rsidRPr="00EA72FD">
        <w:rPr>
          <w:sz w:val="18"/>
          <w:lang w:val="es-ES"/>
        </w:rPr>
        <w:t>A</w:t>
      </w:r>
      <w:r w:rsidRPr="00EA72FD">
        <w:rPr>
          <w:sz w:val="14"/>
          <w:lang w:val="es-ES"/>
        </w:rPr>
        <w:t>RIAS</w:t>
      </w:r>
      <w:r w:rsidRPr="00EA72FD">
        <w:rPr>
          <w:spacing w:val="7"/>
          <w:sz w:val="14"/>
          <w:lang w:val="es-ES"/>
        </w:rPr>
        <w:t xml:space="preserve"> </w:t>
      </w:r>
      <w:r w:rsidRPr="00EA72FD">
        <w:rPr>
          <w:sz w:val="18"/>
          <w:lang w:val="es-ES"/>
        </w:rPr>
        <w:t>M.</w:t>
      </w:r>
      <w:r w:rsidRPr="00EA72FD">
        <w:rPr>
          <w:spacing w:val="-3"/>
          <w:sz w:val="18"/>
          <w:lang w:val="es-ES"/>
        </w:rPr>
        <w:t xml:space="preserve"> </w:t>
      </w:r>
      <w:r w:rsidRPr="00EA72FD">
        <w:rPr>
          <w:sz w:val="18"/>
          <w:lang w:val="es-ES"/>
        </w:rPr>
        <w:t>(2013).</w:t>
      </w:r>
      <w:r w:rsidRPr="00EA72FD">
        <w:rPr>
          <w:spacing w:val="-4"/>
          <w:sz w:val="18"/>
          <w:lang w:val="es-ES"/>
        </w:rPr>
        <w:t xml:space="preserve"> </w:t>
      </w:r>
      <w:r>
        <w:rPr>
          <w:sz w:val="18"/>
        </w:rPr>
        <w:t>Molecular</w:t>
      </w:r>
      <w:r>
        <w:rPr>
          <w:spacing w:val="10"/>
          <w:sz w:val="18"/>
        </w:rPr>
        <w:t xml:space="preserve"> </w:t>
      </w:r>
      <w:r>
        <w:rPr>
          <w:sz w:val="18"/>
        </w:rPr>
        <w:t>diagnosis</w:t>
      </w:r>
      <w:r>
        <w:rPr>
          <w:spacing w:val="11"/>
          <w:sz w:val="18"/>
        </w:rPr>
        <w:t xml:space="preserve"> </w:t>
      </w:r>
      <w:r>
        <w:rPr>
          <w:sz w:val="18"/>
        </w:rPr>
        <w:t>of</w:t>
      </w:r>
      <w:r>
        <w:rPr>
          <w:spacing w:val="10"/>
          <w:sz w:val="18"/>
        </w:rPr>
        <w:t xml:space="preserve"> </w:t>
      </w:r>
      <w:r>
        <w:rPr>
          <w:sz w:val="18"/>
        </w:rPr>
        <w:t>African</w:t>
      </w:r>
      <w:r>
        <w:rPr>
          <w:spacing w:val="11"/>
          <w:sz w:val="18"/>
        </w:rPr>
        <w:t xml:space="preserve"> </w:t>
      </w:r>
      <w:r>
        <w:rPr>
          <w:sz w:val="18"/>
        </w:rPr>
        <w:t>Swine</w:t>
      </w:r>
      <w:r>
        <w:rPr>
          <w:spacing w:val="11"/>
          <w:sz w:val="18"/>
        </w:rPr>
        <w:t xml:space="preserve"> </w:t>
      </w:r>
      <w:r>
        <w:rPr>
          <w:sz w:val="18"/>
        </w:rPr>
        <w:t>Fever</w:t>
      </w:r>
      <w:r>
        <w:rPr>
          <w:spacing w:val="8"/>
          <w:sz w:val="18"/>
        </w:rPr>
        <w:t xml:space="preserve"> </w:t>
      </w:r>
      <w:r>
        <w:rPr>
          <w:sz w:val="18"/>
        </w:rPr>
        <w:t>by</w:t>
      </w:r>
      <w:r>
        <w:rPr>
          <w:spacing w:val="11"/>
          <w:sz w:val="18"/>
        </w:rPr>
        <w:t xml:space="preserve"> </w:t>
      </w:r>
      <w:r>
        <w:rPr>
          <w:sz w:val="18"/>
        </w:rPr>
        <w:t>a</w:t>
      </w:r>
      <w:r>
        <w:rPr>
          <w:spacing w:val="11"/>
          <w:sz w:val="18"/>
        </w:rPr>
        <w:t xml:space="preserve"> </w:t>
      </w:r>
      <w:r>
        <w:rPr>
          <w:sz w:val="18"/>
        </w:rPr>
        <w:t>new</w:t>
      </w:r>
      <w:r>
        <w:rPr>
          <w:spacing w:val="12"/>
          <w:sz w:val="18"/>
        </w:rPr>
        <w:t xml:space="preserve"> </w:t>
      </w:r>
      <w:r>
        <w:rPr>
          <w:sz w:val="18"/>
        </w:rPr>
        <w:t>real-time</w:t>
      </w:r>
      <w:r>
        <w:rPr>
          <w:spacing w:val="13"/>
          <w:sz w:val="18"/>
        </w:rPr>
        <w:t xml:space="preserve"> </w:t>
      </w:r>
      <w:r>
        <w:rPr>
          <w:sz w:val="18"/>
        </w:rPr>
        <w:t>PCR</w:t>
      </w:r>
      <w:r>
        <w:rPr>
          <w:spacing w:val="10"/>
          <w:sz w:val="18"/>
        </w:rPr>
        <w:t xml:space="preserve"> </w:t>
      </w:r>
      <w:r>
        <w:rPr>
          <w:spacing w:val="-2"/>
          <w:sz w:val="18"/>
        </w:rPr>
        <w:t>using</w:t>
      </w:r>
    </w:p>
    <w:p w14:paraId="03E31F2D" w14:textId="77777777" w:rsidR="001B3C79" w:rsidRDefault="001B3C79" w:rsidP="001F0F85">
      <w:pPr>
        <w:pStyle w:val="ListParagraph"/>
        <w:numPr>
          <w:ilvl w:val="0"/>
          <w:numId w:val="1"/>
        </w:numPr>
        <w:tabs>
          <w:tab w:val="left" w:pos="872"/>
        </w:tabs>
        <w:spacing w:before="2" w:line="240" w:lineRule="auto"/>
        <w:ind w:left="872" w:hanging="600"/>
        <w:jc w:val="left"/>
        <w:rPr>
          <w:sz w:val="18"/>
        </w:rPr>
      </w:pPr>
      <w:r>
        <w:rPr>
          <w:sz w:val="18"/>
        </w:rPr>
        <w:t>universal</w:t>
      </w:r>
      <w:r>
        <w:rPr>
          <w:spacing w:val="-3"/>
          <w:sz w:val="18"/>
        </w:rPr>
        <w:t xml:space="preserve"> </w:t>
      </w:r>
      <w:r>
        <w:rPr>
          <w:sz w:val="18"/>
        </w:rPr>
        <w:t>probe</w:t>
      </w:r>
      <w:r>
        <w:rPr>
          <w:spacing w:val="-5"/>
          <w:sz w:val="18"/>
        </w:rPr>
        <w:t xml:space="preserve"> </w:t>
      </w:r>
      <w:r>
        <w:rPr>
          <w:sz w:val="18"/>
        </w:rPr>
        <w:t>library.</w:t>
      </w:r>
      <w:r>
        <w:rPr>
          <w:spacing w:val="-5"/>
          <w:sz w:val="18"/>
        </w:rPr>
        <w:t xml:space="preserve"> </w:t>
      </w:r>
      <w:proofErr w:type="spellStart"/>
      <w:r>
        <w:rPr>
          <w:i/>
          <w:sz w:val="18"/>
        </w:rPr>
        <w:t>Transbound</w:t>
      </w:r>
      <w:proofErr w:type="spellEnd"/>
      <w:r>
        <w:rPr>
          <w:i/>
          <w:sz w:val="18"/>
        </w:rPr>
        <w:t>.</w:t>
      </w:r>
      <w:r>
        <w:rPr>
          <w:i/>
          <w:spacing w:val="-3"/>
          <w:sz w:val="18"/>
        </w:rPr>
        <w:t xml:space="preserve"> </w:t>
      </w:r>
      <w:r>
        <w:rPr>
          <w:i/>
          <w:sz w:val="18"/>
        </w:rPr>
        <w:t>Emerg.</w:t>
      </w:r>
      <w:r>
        <w:rPr>
          <w:i/>
          <w:spacing w:val="-3"/>
          <w:sz w:val="18"/>
        </w:rPr>
        <w:t xml:space="preserve"> </w:t>
      </w:r>
      <w:r>
        <w:rPr>
          <w:i/>
          <w:sz w:val="18"/>
        </w:rPr>
        <w:t>Dis</w:t>
      </w:r>
      <w:r>
        <w:rPr>
          <w:sz w:val="18"/>
        </w:rPr>
        <w:t>.,</w:t>
      </w:r>
      <w:r>
        <w:rPr>
          <w:spacing w:val="-3"/>
          <w:sz w:val="18"/>
        </w:rPr>
        <w:t xml:space="preserve"> </w:t>
      </w:r>
      <w:r>
        <w:rPr>
          <w:b/>
          <w:sz w:val="18"/>
        </w:rPr>
        <w:t>60</w:t>
      </w:r>
      <w:r>
        <w:rPr>
          <w:sz w:val="18"/>
        </w:rPr>
        <w:t>,</w:t>
      </w:r>
      <w:r>
        <w:rPr>
          <w:spacing w:val="-3"/>
          <w:sz w:val="18"/>
        </w:rPr>
        <w:t xml:space="preserve"> </w:t>
      </w:r>
      <w:r>
        <w:rPr>
          <w:spacing w:val="-2"/>
          <w:sz w:val="18"/>
        </w:rPr>
        <w:t>48–58.</w:t>
      </w:r>
    </w:p>
    <w:p w14:paraId="3B2FA5D7" w14:textId="77777777" w:rsidR="001B3C79" w:rsidRDefault="001B3C79" w:rsidP="001B3C79">
      <w:pPr>
        <w:pStyle w:val="BodyText"/>
        <w:spacing w:before="7"/>
        <w:rPr>
          <w:sz w:val="12"/>
        </w:rPr>
      </w:pPr>
    </w:p>
    <w:p w14:paraId="2DF9EE31" w14:textId="77777777" w:rsidR="001B3C79" w:rsidRPr="00EA72FD" w:rsidRDefault="001B3C79" w:rsidP="001F0F85">
      <w:pPr>
        <w:pStyle w:val="ListParagraph"/>
        <w:numPr>
          <w:ilvl w:val="0"/>
          <w:numId w:val="1"/>
        </w:numPr>
        <w:tabs>
          <w:tab w:val="left" w:pos="872"/>
        </w:tabs>
        <w:spacing w:before="94"/>
        <w:ind w:left="872" w:hanging="592"/>
        <w:jc w:val="left"/>
        <w:rPr>
          <w:sz w:val="18"/>
          <w:lang w:val="es-ES"/>
        </w:rPr>
      </w:pPr>
      <w:proofErr w:type="spellStart"/>
      <w:r w:rsidRPr="00EA72FD">
        <w:rPr>
          <w:smallCaps/>
          <w:sz w:val="18"/>
          <w:lang w:val="es-ES"/>
        </w:rPr>
        <w:t>Gallardo</w:t>
      </w:r>
      <w:proofErr w:type="spellEnd"/>
      <w:r w:rsidRPr="00EA72FD">
        <w:rPr>
          <w:smallCaps/>
          <w:spacing w:val="22"/>
          <w:sz w:val="18"/>
          <w:lang w:val="es-ES"/>
        </w:rPr>
        <w:t xml:space="preserve"> </w:t>
      </w:r>
      <w:r w:rsidRPr="00EA72FD">
        <w:rPr>
          <w:smallCaps/>
          <w:sz w:val="18"/>
          <w:lang w:val="es-ES"/>
        </w:rPr>
        <w:t>C.,</w:t>
      </w:r>
      <w:r w:rsidRPr="00EA72FD">
        <w:rPr>
          <w:smallCaps/>
          <w:spacing w:val="16"/>
          <w:sz w:val="18"/>
          <w:lang w:val="es-ES"/>
        </w:rPr>
        <w:t xml:space="preserve"> </w:t>
      </w:r>
      <w:r w:rsidRPr="00EA72FD">
        <w:rPr>
          <w:smallCaps/>
          <w:sz w:val="18"/>
          <w:lang w:val="es-ES"/>
        </w:rPr>
        <w:t>Fernández-Pinero</w:t>
      </w:r>
      <w:r w:rsidRPr="00EA72FD">
        <w:rPr>
          <w:smallCaps/>
          <w:spacing w:val="22"/>
          <w:sz w:val="18"/>
          <w:lang w:val="es-ES"/>
        </w:rPr>
        <w:t xml:space="preserve"> </w:t>
      </w:r>
      <w:r w:rsidRPr="00EA72FD">
        <w:rPr>
          <w:smallCaps/>
          <w:sz w:val="18"/>
          <w:lang w:val="es-ES"/>
        </w:rPr>
        <w:t>J.,</w:t>
      </w:r>
      <w:r w:rsidRPr="00EA72FD">
        <w:rPr>
          <w:smallCaps/>
          <w:spacing w:val="14"/>
          <w:sz w:val="18"/>
          <w:lang w:val="es-ES"/>
        </w:rPr>
        <w:t xml:space="preserve"> </w:t>
      </w:r>
      <w:r w:rsidRPr="00EA72FD">
        <w:rPr>
          <w:smallCaps/>
          <w:sz w:val="18"/>
          <w:lang w:val="es-ES"/>
        </w:rPr>
        <w:t>Pelayo</w:t>
      </w:r>
      <w:r w:rsidRPr="00EA72FD">
        <w:rPr>
          <w:smallCaps/>
          <w:spacing w:val="24"/>
          <w:sz w:val="18"/>
          <w:lang w:val="es-ES"/>
        </w:rPr>
        <w:t xml:space="preserve"> </w:t>
      </w:r>
      <w:r w:rsidRPr="00EA72FD">
        <w:rPr>
          <w:smallCaps/>
          <w:sz w:val="18"/>
          <w:lang w:val="es-ES"/>
        </w:rPr>
        <w:t>V.,</w:t>
      </w:r>
      <w:r w:rsidRPr="00EA72FD">
        <w:rPr>
          <w:smallCaps/>
          <w:spacing w:val="14"/>
          <w:sz w:val="18"/>
          <w:lang w:val="es-ES"/>
        </w:rPr>
        <w:t xml:space="preserve"> </w:t>
      </w:r>
      <w:proofErr w:type="spellStart"/>
      <w:r w:rsidRPr="00EA72FD">
        <w:rPr>
          <w:smallCaps/>
          <w:sz w:val="18"/>
          <w:lang w:val="es-ES"/>
        </w:rPr>
        <w:t>Gazaev</w:t>
      </w:r>
      <w:proofErr w:type="spellEnd"/>
      <w:r w:rsidRPr="00EA72FD">
        <w:rPr>
          <w:smallCaps/>
          <w:spacing w:val="23"/>
          <w:sz w:val="18"/>
          <w:lang w:val="es-ES"/>
        </w:rPr>
        <w:t xml:space="preserve"> </w:t>
      </w:r>
      <w:r w:rsidRPr="00EA72FD">
        <w:rPr>
          <w:smallCaps/>
          <w:sz w:val="18"/>
          <w:lang w:val="es-ES"/>
        </w:rPr>
        <w:t>I.,</w:t>
      </w:r>
      <w:r w:rsidRPr="00EA72FD">
        <w:rPr>
          <w:smallCaps/>
          <w:spacing w:val="16"/>
          <w:sz w:val="18"/>
          <w:lang w:val="es-ES"/>
        </w:rPr>
        <w:t xml:space="preserve"> </w:t>
      </w:r>
      <w:proofErr w:type="spellStart"/>
      <w:r w:rsidRPr="00EA72FD">
        <w:rPr>
          <w:smallCaps/>
          <w:sz w:val="18"/>
          <w:lang w:val="es-ES"/>
        </w:rPr>
        <w:t>Markowska</w:t>
      </w:r>
      <w:proofErr w:type="spellEnd"/>
      <w:r w:rsidRPr="00EA72FD">
        <w:rPr>
          <w:smallCaps/>
          <w:sz w:val="18"/>
          <w:lang w:val="es-ES"/>
        </w:rPr>
        <w:t>-Daniel</w:t>
      </w:r>
      <w:r w:rsidRPr="00EA72FD">
        <w:rPr>
          <w:smallCaps/>
          <w:spacing w:val="22"/>
          <w:sz w:val="18"/>
          <w:lang w:val="es-ES"/>
        </w:rPr>
        <w:t xml:space="preserve"> </w:t>
      </w:r>
      <w:r w:rsidRPr="00EA72FD">
        <w:rPr>
          <w:smallCaps/>
          <w:sz w:val="18"/>
          <w:lang w:val="es-ES"/>
        </w:rPr>
        <w:t>I.,</w:t>
      </w:r>
      <w:r w:rsidRPr="00EA72FD">
        <w:rPr>
          <w:smallCaps/>
          <w:spacing w:val="13"/>
          <w:sz w:val="18"/>
          <w:lang w:val="es-ES"/>
        </w:rPr>
        <w:t xml:space="preserve"> </w:t>
      </w:r>
      <w:proofErr w:type="spellStart"/>
      <w:r w:rsidRPr="00EA72FD">
        <w:rPr>
          <w:smallCaps/>
          <w:sz w:val="18"/>
          <w:lang w:val="es-ES"/>
        </w:rPr>
        <w:t>Pridotkas</w:t>
      </w:r>
      <w:proofErr w:type="spellEnd"/>
      <w:r w:rsidRPr="00EA72FD">
        <w:rPr>
          <w:smallCaps/>
          <w:spacing w:val="24"/>
          <w:sz w:val="18"/>
          <w:lang w:val="es-ES"/>
        </w:rPr>
        <w:t xml:space="preserve"> </w:t>
      </w:r>
      <w:r w:rsidRPr="00EA72FD">
        <w:rPr>
          <w:smallCaps/>
          <w:sz w:val="18"/>
          <w:lang w:val="es-ES"/>
        </w:rPr>
        <w:t>G.,</w:t>
      </w:r>
      <w:r w:rsidRPr="00EA72FD">
        <w:rPr>
          <w:smallCaps/>
          <w:spacing w:val="13"/>
          <w:sz w:val="18"/>
          <w:lang w:val="es-ES"/>
        </w:rPr>
        <w:t xml:space="preserve"> </w:t>
      </w:r>
      <w:r w:rsidRPr="00EA72FD">
        <w:rPr>
          <w:smallCaps/>
          <w:sz w:val="18"/>
          <w:lang w:val="es-ES"/>
        </w:rPr>
        <w:t>Nieto</w:t>
      </w:r>
      <w:r w:rsidRPr="00EA72FD">
        <w:rPr>
          <w:smallCaps/>
          <w:spacing w:val="25"/>
          <w:sz w:val="18"/>
          <w:lang w:val="es-ES"/>
        </w:rPr>
        <w:t xml:space="preserve"> </w:t>
      </w:r>
      <w:r w:rsidRPr="00EA72FD">
        <w:rPr>
          <w:smallCaps/>
          <w:sz w:val="18"/>
          <w:lang w:val="es-ES"/>
        </w:rPr>
        <w:t>R.,</w:t>
      </w:r>
      <w:r w:rsidRPr="00EA72FD">
        <w:rPr>
          <w:smallCaps/>
          <w:spacing w:val="13"/>
          <w:sz w:val="18"/>
          <w:lang w:val="es-ES"/>
        </w:rPr>
        <w:t xml:space="preserve"> </w:t>
      </w:r>
      <w:r w:rsidRPr="00EA72FD">
        <w:rPr>
          <w:smallCaps/>
          <w:spacing w:val="-2"/>
          <w:sz w:val="18"/>
          <w:lang w:val="es-ES"/>
        </w:rPr>
        <w:t>Fernández-</w:t>
      </w:r>
    </w:p>
    <w:p w14:paraId="68339368" w14:textId="77777777" w:rsidR="001B3C79" w:rsidRDefault="001B3C79" w:rsidP="001F0F85">
      <w:pPr>
        <w:pStyle w:val="ListParagraph"/>
        <w:numPr>
          <w:ilvl w:val="0"/>
          <w:numId w:val="1"/>
        </w:numPr>
        <w:tabs>
          <w:tab w:val="left" w:pos="872"/>
        </w:tabs>
        <w:spacing w:line="206" w:lineRule="exact"/>
        <w:ind w:left="872" w:hanging="602"/>
        <w:jc w:val="left"/>
        <w:rPr>
          <w:sz w:val="18"/>
        </w:rPr>
      </w:pPr>
      <w:r w:rsidRPr="004D7B0B">
        <w:rPr>
          <w:sz w:val="18"/>
          <w:lang w:val="es-ES"/>
        </w:rPr>
        <w:t>P</w:t>
      </w:r>
      <w:r w:rsidRPr="004D7B0B">
        <w:rPr>
          <w:sz w:val="14"/>
          <w:lang w:val="es-ES"/>
        </w:rPr>
        <w:t xml:space="preserve">ACHECO </w:t>
      </w:r>
      <w:r w:rsidRPr="004D7B0B">
        <w:rPr>
          <w:sz w:val="18"/>
          <w:lang w:val="es-ES"/>
        </w:rPr>
        <w:t>P.,</w:t>
      </w:r>
      <w:r w:rsidRPr="004D7B0B">
        <w:rPr>
          <w:spacing w:val="-10"/>
          <w:sz w:val="18"/>
          <w:lang w:val="es-ES"/>
        </w:rPr>
        <w:t xml:space="preserve"> </w:t>
      </w:r>
      <w:r w:rsidRPr="004D7B0B">
        <w:rPr>
          <w:sz w:val="18"/>
          <w:lang w:val="es-ES"/>
        </w:rPr>
        <w:t>B</w:t>
      </w:r>
      <w:r w:rsidRPr="004D7B0B">
        <w:rPr>
          <w:sz w:val="14"/>
          <w:lang w:val="es-ES"/>
        </w:rPr>
        <w:t xml:space="preserve">OKHAN </w:t>
      </w:r>
      <w:r w:rsidRPr="004D7B0B">
        <w:rPr>
          <w:sz w:val="18"/>
          <w:lang w:val="es-ES"/>
        </w:rPr>
        <w:t>S.,</w:t>
      </w:r>
      <w:r w:rsidRPr="004D7B0B">
        <w:rPr>
          <w:spacing w:val="-10"/>
          <w:sz w:val="18"/>
          <w:lang w:val="es-ES"/>
        </w:rPr>
        <w:t xml:space="preserve"> </w:t>
      </w:r>
      <w:r w:rsidRPr="004D7B0B">
        <w:rPr>
          <w:sz w:val="18"/>
          <w:lang w:val="es-ES"/>
        </w:rPr>
        <w:t>N</w:t>
      </w:r>
      <w:r w:rsidRPr="004D7B0B">
        <w:rPr>
          <w:sz w:val="14"/>
          <w:lang w:val="es-ES"/>
        </w:rPr>
        <w:t xml:space="preserve">EVOLKO </w:t>
      </w:r>
      <w:r w:rsidRPr="004D7B0B">
        <w:rPr>
          <w:sz w:val="18"/>
          <w:lang w:val="es-ES"/>
        </w:rPr>
        <w:t>O.,</w:t>
      </w:r>
      <w:r w:rsidRPr="004D7B0B">
        <w:rPr>
          <w:spacing w:val="-10"/>
          <w:sz w:val="18"/>
          <w:lang w:val="es-ES"/>
        </w:rPr>
        <w:t xml:space="preserve"> </w:t>
      </w:r>
      <w:r w:rsidRPr="004D7B0B">
        <w:rPr>
          <w:sz w:val="18"/>
          <w:lang w:val="es-ES"/>
        </w:rPr>
        <w:t>D</w:t>
      </w:r>
      <w:r w:rsidRPr="004D7B0B">
        <w:rPr>
          <w:sz w:val="14"/>
          <w:lang w:val="es-ES"/>
        </w:rPr>
        <w:t>ROZHZHE</w:t>
      </w:r>
      <w:r w:rsidRPr="004D7B0B">
        <w:rPr>
          <w:spacing w:val="1"/>
          <w:sz w:val="14"/>
          <w:lang w:val="es-ES"/>
        </w:rPr>
        <w:t xml:space="preserve"> </w:t>
      </w:r>
      <w:r w:rsidRPr="004D7B0B">
        <w:rPr>
          <w:sz w:val="18"/>
          <w:lang w:val="es-ES"/>
        </w:rPr>
        <w:t>Z.,</w:t>
      </w:r>
      <w:r w:rsidRPr="004D7B0B">
        <w:rPr>
          <w:spacing w:val="-10"/>
          <w:sz w:val="18"/>
          <w:lang w:val="es-ES"/>
        </w:rPr>
        <w:t xml:space="preserve"> </w:t>
      </w:r>
      <w:r w:rsidRPr="004D7B0B">
        <w:rPr>
          <w:sz w:val="18"/>
          <w:lang w:val="es-ES"/>
        </w:rPr>
        <w:t>P</w:t>
      </w:r>
      <w:r w:rsidRPr="004D7B0B">
        <w:rPr>
          <w:sz w:val="14"/>
          <w:lang w:val="es-ES"/>
        </w:rPr>
        <w:t xml:space="preserve">ÉREZ </w:t>
      </w:r>
      <w:r w:rsidRPr="004D7B0B">
        <w:rPr>
          <w:sz w:val="18"/>
          <w:lang w:val="es-ES"/>
        </w:rPr>
        <w:t>C.,</w:t>
      </w:r>
      <w:r w:rsidRPr="004D7B0B">
        <w:rPr>
          <w:spacing w:val="-11"/>
          <w:sz w:val="18"/>
          <w:lang w:val="es-ES"/>
        </w:rPr>
        <w:t xml:space="preserve"> </w:t>
      </w:r>
      <w:r w:rsidRPr="004D7B0B">
        <w:rPr>
          <w:sz w:val="18"/>
          <w:lang w:val="es-ES"/>
        </w:rPr>
        <w:t>S</w:t>
      </w:r>
      <w:r w:rsidRPr="004D7B0B">
        <w:rPr>
          <w:sz w:val="14"/>
          <w:lang w:val="es-ES"/>
        </w:rPr>
        <w:t>OLER</w:t>
      </w:r>
      <w:r w:rsidRPr="004D7B0B">
        <w:rPr>
          <w:spacing w:val="1"/>
          <w:sz w:val="14"/>
          <w:lang w:val="es-ES"/>
        </w:rPr>
        <w:t xml:space="preserve"> </w:t>
      </w:r>
      <w:r w:rsidRPr="004D7B0B">
        <w:rPr>
          <w:sz w:val="18"/>
          <w:lang w:val="es-ES"/>
        </w:rPr>
        <w:t>A.,</w:t>
      </w:r>
      <w:r w:rsidRPr="004D7B0B">
        <w:rPr>
          <w:spacing w:val="-11"/>
          <w:sz w:val="18"/>
          <w:lang w:val="es-ES"/>
        </w:rPr>
        <w:t xml:space="preserve"> </w:t>
      </w:r>
      <w:r w:rsidRPr="004D7B0B">
        <w:rPr>
          <w:sz w:val="18"/>
          <w:lang w:val="es-ES"/>
        </w:rPr>
        <w:t>K</w:t>
      </w:r>
      <w:r w:rsidRPr="004D7B0B">
        <w:rPr>
          <w:sz w:val="14"/>
          <w:lang w:val="es-ES"/>
        </w:rPr>
        <w:t>OLVASOV</w:t>
      </w:r>
      <w:r w:rsidRPr="004D7B0B">
        <w:rPr>
          <w:spacing w:val="2"/>
          <w:sz w:val="14"/>
          <w:lang w:val="es-ES"/>
        </w:rPr>
        <w:t xml:space="preserve"> </w:t>
      </w:r>
      <w:r w:rsidRPr="004D7B0B">
        <w:rPr>
          <w:sz w:val="18"/>
          <w:lang w:val="es-ES"/>
        </w:rPr>
        <w:t>D.</w:t>
      </w:r>
      <w:r w:rsidRPr="004D7B0B">
        <w:rPr>
          <w:spacing w:val="-10"/>
          <w:sz w:val="18"/>
          <w:lang w:val="es-ES"/>
        </w:rPr>
        <w:t xml:space="preserve"> </w:t>
      </w:r>
      <w:r w:rsidRPr="004D7B0B">
        <w:rPr>
          <w:sz w:val="18"/>
          <w:lang w:val="es-ES"/>
        </w:rPr>
        <w:t>&amp;</w:t>
      </w:r>
      <w:r w:rsidRPr="004D7B0B">
        <w:rPr>
          <w:spacing w:val="-11"/>
          <w:sz w:val="18"/>
          <w:lang w:val="es-ES"/>
        </w:rPr>
        <w:t xml:space="preserve"> </w:t>
      </w:r>
      <w:r w:rsidRPr="004D7B0B">
        <w:rPr>
          <w:sz w:val="18"/>
          <w:lang w:val="es-ES"/>
        </w:rPr>
        <w:t>A</w:t>
      </w:r>
      <w:r w:rsidRPr="004D7B0B">
        <w:rPr>
          <w:sz w:val="14"/>
          <w:lang w:val="es-ES"/>
        </w:rPr>
        <w:t>RIAS</w:t>
      </w:r>
      <w:r w:rsidRPr="004D7B0B">
        <w:rPr>
          <w:spacing w:val="2"/>
          <w:sz w:val="14"/>
          <w:lang w:val="es-ES"/>
        </w:rPr>
        <w:t xml:space="preserve"> </w:t>
      </w:r>
      <w:r w:rsidRPr="004D7B0B">
        <w:rPr>
          <w:sz w:val="18"/>
          <w:lang w:val="es-ES"/>
        </w:rPr>
        <w:t>M. (2014).</w:t>
      </w:r>
      <w:r w:rsidRPr="004D7B0B">
        <w:rPr>
          <w:spacing w:val="1"/>
          <w:sz w:val="18"/>
          <w:lang w:val="es-ES"/>
        </w:rPr>
        <w:t xml:space="preserve"> </w:t>
      </w:r>
      <w:r>
        <w:rPr>
          <w:sz w:val="18"/>
        </w:rPr>
        <w:t xml:space="preserve">Genetic </w:t>
      </w:r>
      <w:r>
        <w:rPr>
          <w:spacing w:val="-2"/>
          <w:sz w:val="18"/>
        </w:rPr>
        <w:t>variation</w:t>
      </w:r>
    </w:p>
    <w:p w14:paraId="1DAAF32C" w14:textId="77777777" w:rsidR="001B3C79" w:rsidRDefault="001B3C79" w:rsidP="001F0F85">
      <w:pPr>
        <w:pStyle w:val="ListParagraph"/>
        <w:numPr>
          <w:ilvl w:val="0"/>
          <w:numId w:val="1"/>
        </w:numPr>
        <w:tabs>
          <w:tab w:val="left" w:pos="872"/>
        </w:tabs>
        <w:ind w:left="872" w:hanging="600"/>
        <w:jc w:val="left"/>
        <w:rPr>
          <w:sz w:val="18"/>
        </w:rPr>
      </w:pPr>
      <w:r>
        <w:rPr>
          <w:sz w:val="18"/>
        </w:rPr>
        <w:t>among</w:t>
      </w:r>
      <w:r>
        <w:rPr>
          <w:spacing w:val="-2"/>
          <w:sz w:val="18"/>
        </w:rPr>
        <w:t xml:space="preserve"> </w:t>
      </w:r>
      <w:r>
        <w:rPr>
          <w:sz w:val="18"/>
        </w:rPr>
        <w:t>African</w:t>
      </w:r>
      <w:r>
        <w:rPr>
          <w:spacing w:val="-4"/>
          <w:sz w:val="18"/>
        </w:rPr>
        <w:t xml:space="preserve"> </w:t>
      </w:r>
      <w:r>
        <w:rPr>
          <w:sz w:val="18"/>
        </w:rPr>
        <w:t>swine</w:t>
      </w:r>
      <w:r>
        <w:rPr>
          <w:spacing w:val="-2"/>
          <w:sz w:val="18"/>
        </w:rPr>
        <w:t xml:space="preserve"> </w:t>
      </w:r>
      <w:r>
        <w:rPr>
          <w:sz w:val="18"/>
        </w:rPr>
        <w:t>fever</w:t>
      </w:r>
      <w:r>
        <w:rPr>
          <w:spacing w:val="-4"/>
          <w:sz w:val="18"/>
        </w:rPr>
        <w:t xml:space="preserve"> </w:t>
      </w:r>
      <w:r>
        <w:rPr>
          <w:sz w:val="18"/>
        </w:rPr>
        <w:t>genotype</w:t>
      </w:r>
      <w:r>
        <w:rPr>
          <w:spacing w:val="-1"/>
          <w:sz w:val="18"/>
        </w:rPr>
        <w:t xml:space="preserve"> </w:t>
      </w:r>
      <w:r>
        <w:rPr>
          <w:sz w:val="18"/>
        </w:rPr>
        <w:t>II</w:t>
      </w:r>
      <w:r>
        <w:rPr>
          <w:spacing w:val="-4"/>
          <w:sz w:val="18"/>
        </w:rPr>
        <w:t xml:space="preserve"> </w:t>
      </w:r>
      <w:r>
        <w:rPr>
          <w:sz w:val="18"/>
        </w:rPr>
        <w:t>viruses,</w:t>
      </w:r>
      <w:r>
        <w:rPr>
          <w:spacing w:val="-3"/>
          <w:sz w:val="18"/>
        </w:rPr>
        <w:t xml:space="preserve"> </w:t>
      </w:r>
      <w:r>
        <w:rPr>
          <w:sz w:val="18"/>
        </w:rPr>
        <w:t>eastern</w:t>
      </w:r>
      <w:r>
        <w:rPr>
          <w:spacing w:val="-1"/>
          <w:sz w:val="18"/>
        </w:rPr>
        <w:t xml:space="preserve"> </w:t>
      </w:r>
      <w:r>
        <w:rPr>
          <w:sz w:val="18"/>
        </w:rPr>
        <w:t>and</w:t>
      </w:r>
      <w:r>
        <w:rPr>
          <w:spacing w:val="-4"/>
          <w:sz w:val="18"/>
        </w:rPr>
        <w:t xml:space="preserve"> </w:t>
      </w:r>
      <w:r>
        <w:rPr>
          <w:sz w:val="18"/>
        </w:rPr>
        <w:t>central</w:t>
      </w:r>
      <w:r>
        <w:rPr>
          <w:spacing w:val="-2"/>
          <w:sz w:val="18"/>
        </w:rPr>
        <w:t xml:space="preserve"> </w:t>
      </w:r>
      <w:r>
        <w:rPr>
          <w:sz w:val="18"/>
        </w:rPr>
        <w:t>Europe.</w:t>
      </w:r>
      <w:r>
        <w:rPr>
          <w:spacing w:val="-2"/>
          <w:sz w:val="18"/>
        </w:rPr>
        <w:t xml:space="preserve"> </w:t>
      </w:r>
      <w:r>
        <w:rPr>
          <w:i/>
          <w:sz w:val="18"/>
        </w:rPr>
        <w:t>Emerg.</w:t>
      </w:r>
      <w:r>
        <w:rPr>
          <w:i/>
          <w:spacing w:val="-3"/>
          <w:sz w:val="18"/>
        </w:rPr>
        <w:t xml:space="preserve"> </w:t>
      </w:r>
      <w:r>
        <w:rPr>
          <w:i/>
          <w:sz w:val="18"/>
        </w:rPr>
        <w:t>Infect.</w:t>
      </w:r>
      <w:r>
        <w:rPr>
          <w:i/>
          <w:spacing w:val="-4"/>
          <w:sz w:val="18"/>
        </w:rPr>
        <w:t xml:space="preserve"> </w:t>
      </w:r>
      <w:r>
        <w:rPr>
          <w:i/>
          <w:sz w:val="18"/>
        </w:rPr>
        <w:t>Dis.</w:t>
      </w:r>
      <w:r>
        <w:rPr>
          <w:sz w:val="18"/>
        </w:rPr>
        <w:t>,</w:t>
      </w:r>
      <w:r>
        <w:rPr>
          <w:spacing w:val="-2"/>
          <w:sz w:val="18"/>
        </w:rPr>
        <w:t xml:space="preserve"> </w:t>
      </w:r>
      <w:r>
        <w:rPr>
          <w:b/>
          <w:sz w:val="18"/>
        </w:rPr>
        <w:t>20</w:t>
      </w:r>
      <w:r>
        <w:rPr>
          <w:sz w:val="18"/>
        </w:rPr>
        <w:t>,</w:t>
      </w:r>
      <w:r>
        <w:rPr>
          <w:spacing w:val="-2"/>
          <w:sz w:val="18"/>
        </w:rPr>
        <w:t xml:space="preserve"> 1544–1547.</w:t>
      </w:r>
    </w:p>
    <w:p w14:paraId="423F9229" w14:textId="77777777" w:rsidR="001B3C79" w:rsidRDefault="001B3C79" w:rsidP="001B3C79">
      <w:pPr>
        <w:pStyle w:val="BodyText"/>
        <w:spacing w:before="10"/>
        <w:rPr>
          <w:sz w:val="12"/>
        </w:rPr>
      </w:pPr>
    </w:p>
    <w:p w14:paraId="1BD70B0F" w14:textId="77777777" w:rsidR="001B3C79" w:rsidRPr="00EA72FD" w:rsidRDefault="001B3C79" w:rsidP="001F0F85">
      <w:pPr>
        <w:pStyle w:val="ListParagraph"/>
        <w:numPr>
          <w:ilvl w:val="0"/>
          <w:numId w:val="1"/>
        </w:numPr>
        <w:tabs>
          <w:tab w:val="left" w:pos="872"/>
        </w:tabs>
        <w:spacing w:before="94"/>
        <w:ind w:left="872" w:hanging="636"/>
        <w:jc w:val="left"/>
        <w:rPr>
          <w:sz w:val="18"/>
          <w:lang w:val="es-ES"/>
        </w:rPr>
      </w:pPr>
      <w:proofErr w:type="spellStart"/>
      <w:r w:rsidRPr="00EA72FD">
        <w:rPr>
          <w:smallCaps/>
          <w:sz w:val="18"/>
          <w:lang w:val="es-ES"/>
        </w:rPr>
        <w:t>Gallardo</w:t>
      </w:r>
      <w:proofErr w:type="spellEnd"/>
      <w:r w:rsidRPr="00EA72FD">
        <w:rPr>
          <w:smallCaps/>
          <w:spacing w:val="4"/>
          <w:sz w:val="18"/>
          <w:lang w:val="es-ES"/>
        </w:rPr>
        <w:t xml:space="preserve"> </w:t>
      </w:r>
      <w:r w:rsidRPr="00EA72FD">
        <w:rPr>
          <w:smallCaps/>
          <w:sz w:val="18"/>
          <w:lang w:val="es-ES"/>
        </w:rPr>
        <w:t>C.,</w:t>
      </w:r>
      <w:r w:rsidRPr="00EA72FD">
        <w:rPr>
          <w:smallCaps/>
          <w:spacing w:val="-4"/>
          <w:sz w:val="18"/>
          <w:lang w:val="es-ES"/>
        </w:rPr>
        <w:t xml:space="preserve"> </w:t>
      </w:r>
      <w:proofErr w:type="spellStart"/>
      <w:r w:rsidRPr="00EA72FD">
        <w:rPr>
          <w:smallCaps/>
          <w:sz w:val="18"/>
          <w:lang w:val="es-ES"/>
        </w:rPr>
        <w:t>Mwaengo</w:t>
      </w:r>
      <w:proofErr w:type="spellEnd"/>
      <w:r w:rsidRPr="00EA72FD">
        <w:rPr>
          <w:smallCaps/>
          <w:spacing w:val="5"/>
          <w:sz w:val="18"/>
          <w:lang w:val="es-ES"/>
        </w:rPr>
        <w:t xml:space="preserve"> </w:t>
      </w:r>
      <w:r w:rsidRPr="00EA72FD">
        <w:rPr>
          <w:smallCaps/>
          <w:sz w:val="18"/>
          <w:lang w:val="es-ES"/>
        </w:rPr>
        <w:t>D.M.,</w:t>
      </w:r>
      <w:r w:rsidRPr="00EA72FD">
        <w:rPr>
          <w:smallCaps/>
          <w:spacing w:val="-5"/>
          <w:sz w:val="18"/>
          <w:lang w:val="es-ES"/>
        </w:rPr>
        <w:t xml:space="preserve"> </w:t>
      </w:r>
      <w:proofErr w:type="spellStart"/>
      <w:r w:rsidRPr="00EA72FD">
        <w:rPr>
          <w:smallCaps/>
          <w:sz w:val="18"/>
          <w:lang w:val="es-ES"/>
        </w:rPr>
        <w:t>Macharia</w:t>
      </w:r>
      <w:proofErr w:type="spellEnd"/>
      <w:r w:rsidRPr="00EA72FD">
        <w:rPr>
          <w:smallCaps/>
          <w:spacing w:val="6"/>
          <w:sz w:val="18"/>
          <w:lang w:val="es-ES"/>
        </w:rPr>
        <w:t xml:space="preserve"> </w:t>
      </w:r>
      <w:r w:rsidRPr="00EA72FD">
        <w:rPr>
          <w:smallCaps/>
          <w:sz w:val="18"/>
          <w:lang w:val="es-ES"/>
        </w:rPr>
        <w:t>J.M.,</w:t>
      </w:r>
      <w:r w:rsidRPr="00EA72FD">
        <w:rPr>
          <w:smallCaps/>
          <w:spacing w:val="-5"/>
          <w:sz w:val="18"/>
          <w:lang w:val="es-ES"/>
        </w:rPr>
        <w:t xml:space="preserve"> </w:t>
      </w:r>
      <w:r w:rsidRPr="00EA72FD">
        <w:rPr>
          <w:smallCaps/>
          <w:sz w:val="18"/>
          <w:lang w:val="es-ES"/>
        </w:rPr>
        <w:t>Arias</w:t>
      </w:r>
      <w:r w:rsidRPr="00EA72FD">
        <w:rPr>
          <w:smallCaps/>
          <w:spacing w:val="6"/>
          <w:sz w:val="18"/>
          <w:lang w:val="es-ES"/>
        </w:rPr>
        <w:t xml:space="preserve"> </w:t>
      </w:r>
      <w:r w:rsidRPr="00EA72FD">
        <w:rPr>
          <w:smallCaps/>
          <w:sz w:val="18"/>
          <w:lang w:val="es-ES"/>
        </w:rPr>
        <w:t>M.,</w:t>
      </w:r>
      <w:r w:rsidRPr="00EA72FD">
        <w:rPr>
          <w:smallCaps/>
          <w:spacing w:val="-5"/>
          <w:sz w:val="18"/>
          <w:lang w:val="es-ES"/>
        </w:rPr>
        <w:t xml:space="preserve"> </w:t>
      </w:r>
      <w:proofErr w:type="spellStart"/>
      <w:r w:rsidRPr="00EA72FD">
        <w:rPr>
          <w:smallCaps/>
          <w:sz w:val="18"/>
          <w:lang w:val="es-ES"/>
        </w:rPr>
        <w:t>Taracha</w:t>
      </w:r>
      <w:proofErr w:type="spellEnd"/>
      <w:r w:rsidRPr="00EA72FD">
        <w:rPr>
          <w:smallCaps/>
          <w:spacing w:val="6"/>
          <w:sz w:val="18"/>
          <w:lang w:val="es-ES"/>
        </w:rPr>
        <w:t xml:space="preserve"> </w:t>
      </w:r>
      <w:r w:rsidRPr="00EA72FD">
        <w:rPr>
          <w:smallCaps/>
          <w:sz w:val="18"/>
          <w:lang w:val="es-ES"/>
        </w:rPr>
        <w:t>E.A.,</w:t>
      </w:r>
      <w:r w:rsidRPr="00EA72FD">
        <w:rPr>
          <w:smallCaps/>
          <w:spacing w:val="-5"/>
          <w:sz w:val="18"/>
          <w:lang w:val="es-ES"/>
        </w:rPr>
        <w:t xml:space="preserve"> </w:t>
      </w:r>
      <w:r w:rsidRPr="00EA72FD">
        <w:rPr>
          <w:smallCaps/>
          <w:sz w:val="18"/>
          <w:lang w:val="es-ES"/>
        </w:rPr>
        <w:t>Soler</w:t>
      </w:r>
      <w:r w:rsidRPr="00EA72FD">
        <w:rPr>
          <w:smallCaps/>
          <w:spacing w:val="6"/>
          <w:sz w:val="18"/>
          <w:lang w:val="es-ES"/>
        </w:rPr>
        <w:t xml:space="preserve"> </w:t>
      </w:r>
      <w:r w:rsidRPr="00EA72FD">
        <w:rPr>
          <w:smallCaps/>
          <w:sz w:val="18"/>
          <w:lang w:val="es-ES"/>
        </w:rPr>
        <w:t>A.,</w:t>
      </w:r>
      <w:r w:rsidRPr="00EA72FD">
        <w:rPr>
          <w:smallCaps/>
          <w:spacing w:val="-4"/>
          <w:sz w:val="18"/>
          <w:lang w:val="es-ES"/>
        </w:rPr>
        <w:t xml:space="preserve"> </w:t>
      </w:r>
      <w:proofErr w:type="spellStart"/>
      <w:r w:rsidRPr="00EA72FD">
        <w:rPr>
          <w:smallCaps/>
          <w:sz w:val="18"/>
          <w:lang w:val="es-ES"/>
        </w:rPr>
        <w:t>Okoth</w:t>
      </w:r>
      <w:proofErr w:type="spellEnd"/>
      <w:r w:rsidRPr="00EA72FD">
        <w:rPr>
          <w:smallCaps/>
          <w:spacing w:val="5"/>
          <w:sz w:val="18"/>
          <w:lang w:val="es-ES"/>
        </w:rPr>
        <w:t xml:space="preserve"> </w:t>
      </w:r>
      <w:r w:rsidRPr="00EA72FD">
        <w:rPr>
          <w:smallCaps/>
          <w:sz w:val="18"/>
          <w:lang w:val="es-ES"/>
        </w:rPr>
        <w:t>E.,</w:t>
      </w:r>
      <w:r w:rsidRPr="00EA72FD">
        <w:rPr>
          <w:smallCaps/>
          <w:spacing w:val="-4"/>
          <w:sz w:val="18"/>
          <w:lang w:val="es-ES"/>
        </w:rPr>
        <w:t xml:space="preserve"> </w:t>
      </w:r>
      <w:r w:rsidRPr="00EA72FD">
        <w:rPr>
          <w:smallCaps/>
          <w:sz w:val="18"/>
          <w:lang w:val="es-ES"/>
        </w:rPr>
        <w:t>Martín</w:t>
      </w:r>
      <w:r w:rsidRPr="00EA72FD">
        <w:rPr>
          <w:smallCaps/>
          <w:spacing w:val="6"/>
          <w:sz w:val="18"/>
          <w:lang w:val="es-ES"/>
        </w:rPr>
        <w:t xml:space="preserve"> </w:t>
      </w:r>
      <w:r w:rsidRPr="00EA72FD">
        <w:rPr>
          <w:smallCaps/>
          <w:sz w:val="18"/>
          <w:lang w:val="es-ES"/>
        </w:rPr>
        <w:t>E.,</w:t>
      </w:r>
      <w:r w:rsidRPr="00EA72FD">
        <w:rPr>
          <w:smallCaps/>
          <w:spacing w:val="-5"/>
          <w:sz w:val="18"/>
          <w:lang w:val="es-ES"/>
        </w:rPr>
        <w:t xml:space="preserve"> </w:t>
      </w:r>
      <w:proofErr w:type="spellStart"/>
      <w:r w:rsidRPr="00EA72FD">
        <w:rPr>
          <w:smallCaps/>
          <w:sz w:val="18"/>
          <w:lang w:val="es-ES"/>
        </w:rPr>
        <w:t>Kasiti</w:t>
      </w:r>
      <w:proofErr w:type="spellEnd"/>
      <w:r w:rsidRPr="00EA72FD">
        <w:rPr>
          <w:smallCaps/>
          <w:spacing w:val="3"/>
          <w:sz w:val="18"/>
          <w:lang w:val="es-ES"/>
        </w:rPr>
        <w:t xml:space="preserve"> </w:t>
      </w:r>
      <w:r w:rsidRPr="00EA72FD">
        <w:rPr>
          <w:smallCaps/>
          <w:sz w:val="18"/>
          <w:lang w:val="es-ES"/>
        </w:rPr>
        <w:t>J.</w:t>
      </w:r>
      <w:r w:rsidRPr="00EA72FD">
        <w:rPr>
          <w:smallCaps/>
          <w:spacing w:val="-5"/>
          <w:sz w:val="18"/>
          <w:lang w:val="es-ES"/>
        </w:rPr>
        <w:t xml:space="preserve"> </w:t>
      </w:r>
      <w:r w:rsidRPr="00EA72FD">
        <w:rPr>
          <w:smallCaps/>
          <w:sz w:val="18"/>
          <w:lang w:val="es-ES"/>
        </w:rPr>
        <w:t>&amp;</w:t>
      </w:r>
      <w:r w:rsidRPr="00EA72FD">
        <w:rPr>
          <w:smallCaps/>
          <w:spacing w:val="-5"/>
          <w:sz w:val="18"/>
          <w:lang w:val="es-ES"/>
        </w:rPr>
        <w:t xml:space="preserve"> </w:t>
      </w:r>
      <w:proofErr w:type="spellStart"/>
      <w:r w:rsidRPr="00EA72FD">
        <w:rPr>
          <w:smallCaps/>
          <w:spacing w:val="-2"/>
          <w:sz w:val="18"/>
          <w:lang w:val="es-ES"/>
        </w:rPr>
        <w:t>Bishop</w:t>
      </w:r>
      <w:proofErr w:type="spellEnd"/>
    </w:p>
    <w:p w14:paraId="23D001F6" w14:textId="77777777" w:rsidR="001B3C79" w:rsidRDefault="001B3C79" w:rsidP="001F0F85">
      <w:pPr>
        <w:pStyle w:val="ListParagraph"/>
        <w:numPr>
          <w:ilvl w:val="0"/>
          <w:numId w:val="1"/>
        </w:numPr>
        <w:tabs>
          <w:tab w:val="left" w:pos="872"/>
        </w:tabs>
        <w:spacing w:line="206" w:lineRule="exact"/>
        <w:ind w:left="872" w:hanging="595"/>
        <w:jc w:val="left"/>
        <w:rPr>
          <w:sz w:val="18"/>
        </w:rPr>
      </w:pPr>
      <w:r>
        <w:rPr>
          <w:sz w:val="18"/>
        </w:rPr>
        <w:t>RP.</w:t>
      </w:r>
      <w:r>
        <w:rPr>
          <w:spacing w:val="-14"/>
          <w:sz w:val="18"/>
        </w:rPr>
        <w:t xml:space="preserve"> </w:t>
      </w:r>
      <w:r>
        <w:rPr>
          <w:sz w:val="18"/>
        </w:rPr>
        <w:t>(2009).</w:t>
      </w:r>
      <w:r>
        <w:rPr>
          <w:spacing w:val="-11"/>
          <w:sz w:val="18"/>
        </w:rPr>
        <w:t xml:space="preserve"> </w:t>
      </w:r>
      <w:r>
        <w:rPr>
          <w:sz w:val="18"/>
        </w:rPr>
        <w:t>Enhanced</w:t>
      </w:r>
      <w:r>
        <w:rPr>
          <w:spacing w:val="1"/>
          <w:sz w:val="18"/>
        </w:rPr>
        <w:t xml:space="preserve"> </w:t>
      </w:r>
      <w:r>
        <w:rPr>
          <w:sz w:val="18"/>
        </w:rPr>
        <w:t>discrimination</w:t>
      </w:r>
      <w:r>
        <w:rPr>
          <w:spacing w:val="2"/>
          <w:sz w:val="18"/>
        </w:rPr>
        <w:t xml:space="preserve"> </w:t>
      </w:r>
      <w:r>
        <w:rPr>
          <w:sz w:val="18"/>
        </w:rPr>
        <w:t>of</w:t>
      </w:r>
      <w:r>
        <w:rPr>
          <w:spacing w:val="2"/>
          <w:sz w:val="18"/>
        </w:rPr>
        <w:t xml:space="preserve"> </w:t>
      </w:r>
      <w:r>
        <w:rPr>
          <w:sz w:val="18"/>
        </w:rPr>
        <w:t>African</w:t>
      </w:r>
      <w:r>
        <w:rPr>
          <w:spacing w:val="3"/>
          <w:sz w:val="18"/>
        </w:rPr>
        <w:t xml:space="preserve"> </w:t>
      </w:r>
      <w:r>
        <w:rPr>
          <w:sz w:val="18"/>
        </w:rPr>
        <w:t>swine fever virus</w:t>
      </w:r>
      <w:r>
        <w:rPr>
          <w:spacing w:val="1"/>
          <w:sz w:val="18"/>
        </w:rPr>
        <w:t xml:space="preserve"> </w:t>
      </w:r>
      <w:r>
        <w:rPr>
          <w:sz w:val="18"/>
        </w:rPr>
        <w:t>isolates</w:t>
      </w:r>
      <w:r>
        <w:rPr>
          <w:spacing w:val="1"/>
          <w:sz w:val="18"/>
        </w:rPr>
        <w:t xml:space="preserve"> </w:t>
      </w:r>
      <w:r>
        <w:rPr>
          <w:sz w:val="18"/>
        </w:rPr>
        <w:t>through</w:t>
      </w:r>
      <w:r>
        <w:rPr>
          <w:spacing w:val="1"/>
          <w:sz w:val="18"/>
        </w:rPr>
        <w:t xml:space="preserve"> </w:t>
      </w:r>
      <w:r>
        <w:rPr>
          <w:sz w:val="18"/>
        </w:rPr>
        <w:t>nucleotide</w:t>
      </w:r>
      <w:r>
        <w:rPr>
          <w:spacing w:val="2"/>
          <w:sz w:val="18"/>
        </w:rPr>
        <w:t xml:space="preserve"> </w:t>
      </w:r>
      <w:r>
        <w:rPr>
          <w:sz w:val="18"/>
        </w:rPr>
        <w:t>sequencing of</w:t>
      </w:r>
      <w:r>
        <w:rPr>
          <w:spacing w:val="1"/>
          <w:sz w:val="18"/>
        </w:rPr>
        <w:t xml:space="preserve"> </w:t>
      </w:r>
      <w:r>
        <w:rPr>
          <w:sz w:val="18"/>
        </w:rPr>
        <w:t>the p54,</w:t>
      </w:r>
      <w:r>
        <w:rPr>
          <w:spacing w:val="3"/>
          <w:sz w:val="18"/>
        </w:rPr>
        <w:t xml:space="preserve"> </w:t>
      </w:r>
      <w:r>
        <w:rPr>
          <w:spacing w:val="-4"/>
          <w:sz w:val="18"/>
        </w:rPr>
        <w:t>p72,</w:t>
      </w:r>
    </w:p>
    <w:p w14:paraId="7DE80717" w14:textId="77777777" w:rsidR="001B3C79" w:rsidRDefault="001B3C79" w:rsidP="001F0F85">
      <w:pPr>
        <w:pStyle w:val="ListParagraph"/>
        <w:numPr>
          <w:ilvl w:val="0"/>
          <w:numId w:val="1"/>
        </w:numPr>
        <w:tabs>
          <w:tab w:val="left" w:pos="872"/>
        </w:tabs>
        <w:ind w:left="872" w:hanging="624"/>
        <w:jc w:val="left"/>
        <w:rPr>
          <w:sz w:val="18"/>
        </w:rPr>
      </w:pPr>
      <w:r>
        <w:rPr>
          <w:sz w:val="18"/>
        </w:rPr>
        <w:t>and</w:t>
      </w:r>
      <w:r>
        <w:rPr>
          <w:spacing w:val="-2"/>
          <w:sz w:val="18"/>
        </w:rPr>
        <w:t xml:space="preserve"> </w:t>
      </w:r>
      <w:r>
        <w:rPr>
          <w:sz w:val="18"/>
        </w:rPr>
        <w:t>pB602L</w:t>
      </w:r>
      <w:r>
        <w:rPr>
          <w:spacing w:val="-4"/>
          <w:sz w:val="18"/>
        </w:rPr>
        <w:t xml:space="preserve"> </w:t>
      </w:r>
      <w:r>
        <w:rPr>
          <w:sz w:val="18"/>
        </w:rPr>
        <w:t>(CVR)</w:t>
      </w:r>
      <w:r>
        <w:rPr>
          <w:spacing w:val="-2"/>
          <w:sz w:val="18"/>
        </w:rPr>
        <w:t xml:space="preserve"> </w:t>
      </w:r>
      <w:r>
        <w:rPr>
          <w:sz w:val="18"/>
        </w:rPr>
        <w:t>genes.</w:t>
      </w:r>
      <w:r>
        <w:rPr>
          <w:spacing w:val="-2"/>
          <w:sz w:val="18"/>
        </w:rPr>
        <w:t xml:space="preserve"> </w:t>
      </w:r>
      <w:r>
        <w:rPr>
          <w:i/>
          <w:sz w:val="18"/>
        </w:rPr>
        <w:t>Virus</w:t>
      </w:r>
      <w:r>
        <w:rPr>
          <w:i/>
          <w:spacing w:val="-1"/>
          <w:sz w:val="18"/>
        </w:rPr>
        <w:t xml:space="preserve"> </w:t>
      </w:r>
      <w:r>
        <w:rPr>
          <w:i/>
          <w:sz w:val="18"/>
        </w:rPr>
        <w:t>Genes</w:t>
      </w:r>
      <w:r>
        <w:rPr>
          <w:sz w:val="18"/>
        </w:rPr>
        <w:t>,</w:t>
      </w:r>
      <w:r>
        <w:rPr>
          <w:spacing w:val="-4"/>
          <w:sz w:val="18"/>
        </w:rPr>
        <w:t xml:space="preserve"> </w:t>
      </w:r>
      <w:r>
        <w:rPr>
          <w:b/>
          <w:sz w:val="18"/>
        </w:rPr>
        <w:t>38</w:t>
      </w:r>
      <w:r>
        <w:rPr>
          <w:b/>
          <w:spacing w:val="-1"/>
          <w:sz w:val="18"/>
        </w:rPr>
        <w:t xml:space="preserve"> </w:t>
      </w:r>
      <w:r>
        <w:rPr>
          <w:spacing w:val="-2"/>
          <w:sz w:val="18"/>
        </w:rPr>
        <w:t>85–95.</w:t>
      </w:r>
    </w:p>
    <w:p w14:paraId="4964FD8F" w14:textId="77777777" w:rsidR="001B3C79" w:rsidRDefault="001B3C79" w:rsidP="001B3C79">
      <w:pPr>
        <w:pStyle w:val="BodyText"/>
        <w:spacing w:before="7"/>
        <w:rPr>
          <w:sz w:val="12"/>
        </w:rPr>
      </w:pPr>
    </w:p>
    <w:p w14:paraId="426028B2" w14:textId="77777777" w:rsidR="001B3C79" w:rsidRPr="00EA72FD" w:rsidRDefault="001B3C79" w:rsidP="001F0F85">
      <w:pPr>
        <w:pStyle w:val="ListParagraph"/>
        <w:numPr>
          <w:ilvl w:val="0"/>
          <w:numId w:val="1"/>
        </w:numPr>
        <w:tabs>
          <w:tab w:val="left" w:pos="872"/>
        </w:tabs>
        <w:spacing w:before="94" w:line="240" w:lineRule="auto"/>
        <w:ind w:left="872" w:hanging="626"/>
        <w:jc w:val="left"/>
        <w:rPr>
          <w:sz w:val="18"/>
          <w:lang w:val="es-ES"/>
        </w:rPr>
      </w:pPr>
      <w:proofErr w:type="spellStart"/>
      <w:r w:rsidRPr="00EA72FD">
        <w:rPr>
          <w:smallCaps/>
          <w:sz w:val="18"/>
          <w:lang w:val="es-ES"/>
        </w:rPr>
        <w:t>Gallardo</w:t>
      </w:r>
      <w:proofErr w:type="spellEnd"/>
      <w:r w:rsidRPr="00EA72FD">
        <w:rPr>
          <w:smallCaps/>
          <w:spacing w:val="24"/>
          <w:sz w:val="18"/>
          <w:lang w:val="es-ES"/>
        </w:rPr>
        <w:t xml:space="preserve"> </w:t>
      </w:r>
      <w:r w:rsidRPr="00EA72FD">
        <w:rPr>
          <w:smallCaps/>
          <w:sz w:val="18"/>
          <w:lang w:val="es-ES"/>
        </w:rPr>
        <w:t>C.,</w:t>
      </w:r>
      <w:r w:rsidRPr="00EA72FD">
        <w:rPr>
          <w:smallCaps/>
          <w:spacing w:val="16"/>
          <w:sz w:val="18"/>
          <w:lang w:val="es-ES"/>
        </w:rPr>
        <w:t xml:space="preserve"> </w:t>
      </w:r>
      <w:r w:rsidRPr="00EA72FD">
        <w:rPr>
          <w:smallCaps/>
          <w:sz w:val="18"/>
          <w:lang w:val="es-ES"/>
        </w:rPr>
        <w:t>Nieto</w:t>
      </w:r>
      <w:r w:rsidRPr="00EA72FD">
        <w:rPr>
          <w:smallCaps/>
          <w:spacing w:val="25"/>
          <w:sz w:val="18"/>
          <w:lang w:val="es-ES"/>
        </w:rPr>
        <w:t xml:space="preserve"> </w:t>
      </w:r>
      <w:r w:rsidRPr="00EA72FD">
        <w:rPr>
          <w:smallCaps/>
          <w:sz w:val="18"/>
          <w:lang w:val="es-ES"/>
        </w:rPr>
        <w:t>R.,</w:t>
      </w:r>
      <w:r w:rsidRPr="00EA72FD">
        <w:rPr>
          <w:smallCaps/>
          <w:spacing w:val="16"/>
          <w:sz w:val="18"/>
          <w:lang w:val="es-ES"/>
        </w:rPr>
        <w:t xml:space="preserve"> </w:t>
      </w:r>
      <w:r w:rsidRPr="00EA72FD">
        <w:rPr>
          <w:smallCaps/>
          <w:sz w:val="18"/>
          <w:lang w:val="es-ES"/>
        </w:rPr>
        <w:t>Soler</w:t>
      </w:r>
      <w:r w:rsidRPr="00EA72FD">
        <w:rPr>
          <w:smallCaps/>
          <w:spacing w:val="25"/>
          <w:sz w:val="18"/>
          <w:lang w:val="es-ES"/>
        </w:rPr>
        <w:t xml:space="preserve"> </w:t>
      </w:r>
      <w:r w:rsidRPr="00EA72FD">
        <w:rPr>
          <w:smallCaps/>
          <w:sz w:val="18"/>
          <w:lang w:val="es-ES"/>
        </w:rPr>
        <w:t>A.,</w:t>
      </w:r>
      <w:r w:rsidRPr="00EA72FD">
        <w:rPr>
          <w:smallCaps/>
          <w:spacing w:val="16"/>
          <w:sz w:val="18"/>
          <w:lang w:val="es-ES"/>
        </w:rPr>
        <w:t xml:space="preserve"> </w:t>
      </w:r>
      <w:r w:rsidRPr="00EA72FD">
        <w:rPr>
          <w:smallCaps/>
          <w:sz w:val="18"/>
          <w:lang w:val="es-ES"/>
        </w:rPr>
        <w:t>Pelayo</w:t>
      </w:r>
      <w:r w:rsidRPr="00EA72FD">
        <w:rPr>
          <w:smallCaps/>
          <w:spacing w:val="25"/>
          <w:sz w:val="18"/>
          <w:lang w:val="es-ES"/>
        </w:rPr>
        <w:t xml:space="preserve"> </w:t>
      </w:r>
      <w:r w:rsidRPr="00EA72FD">
        <w:rPr>
          <w:smallCaps/>
          <w:sz w:val="18"/>
          <w:lang w:val="es-ES"/>
        </w:rPr>
        <w:t>V.,</w:t>
      </w:r>
      <w:r w:rsidRPr="00EA72FD">
        <w:rPr>
          <w:smallCaps/>
          <w:spacing w:val="16"/>
          <w:sz w:val="18"/>
          <w:lang w:val="es-ES"/>
        </w:rPr>
        <w:t xml:space="preserve"> </w:t>
      </w:r>
      <w:r w:rsidRPr="00EA72FD">
        <w:rPr>
          <w:smallCaps/>
          <w:sz w:val="18"/>
          <w:lang w:val="es-ES"/>
        </w:rPr>
        <w:t>Fernández-Pinero</w:t>
      </w:r>
      <w:r w:rsidRPr="00EA72FD">
        <w:rPr>
          <w:smallCaps/>
          <w:spacing w:val="25"/>
          <w:sz w:val="18"/>
          <w:lang w:val="es-ES"/>
        </w:rPr>
        <w:t xml:space="preserve"> </w:t>
      </w:r>
      <w:r w:rsidRPr="00EA72FD">
        <w:rPr>
          <w:smallCaps/>
          <w:sz w:val="18"/>
          <w:lang w:val="es-ES"/>
        </w:rPr>
        <w:t>J.,</w:t>
      </w:r>
      <w:r w:rsidRPr="00EA72FD">
        <w:rPr>
          <w:smallCaps/>
          <w:spacing w:val="15"/>
          <w:sz w:val="18"/>
          <w:lang w:val="es-ES"/>
        </w:rPr>
        <w:t xml:space="preserve"> </w:t>
      </w:r>
      <w:proofErr w:type="spellStart"/>
      <w:r w:rsidRPr="00EA72FD">
        <w:rPr>
          <w:smallCaps/>
          <w:sz w:val="18"/>
          <w:lang w:val="es-ES"/>
        </w:rPr>
        <w:t>Markowska</w:t>
      </w:r>
      <w:proofErr w:type="spellEnd"/>
      <w:r w:rsidRPr="00EA72FD">
        <w:rPr>
          <w:smallCaps/>
          <w:sz w:val="18"/>
          <w:lang w:val="es-ES"/>
        </w:rPr>
        <w:t>-Daniel</w:t>
      </w:r>
      <w:r w:rsidRPr="00EA72FD">
        <w:rPr>
          <w:smallCaps/>
          <w:spacing w:val="27"/>
          <w:sz w:val="18"/>
          <w:lang w:val="es-ES"/>
        </w:rPr>
        <w:t xml:space="preserve"> </w:t>
      </w:r>
      <w:r w:rsidRPr="00EA72FD">
        <w:rPr>
          <w:smallCaps/>
          <w:sz w:val="18"/>
          <w:lang w:val="es-ES"/>
        </w:rPr>
        <w:t>I.,</w:t>
      </w:r>
      <w:r w:rsidRPr="00EA72FD">
        <w:rPr>
          <w:smallCaps/>
          <w:spacing w:val="16"/>
          <w:sz w:val="18"/>
          <w:lang w:val="es-ES"/>
        </w:rPr>
        <w:t xml:space="preserve"> </w:t>
      </w:r>
      <w:proofErr w:type="spellStart"/>
      <w:r w:rsidRPr="00EA72FD">
        <w:rPr>
          <w:smallCaps/>
          <w:sz w:val="18"/>
          <w:lang w:val="es-ES"/>
        </w:rPr>
        <w:t>Pridotkas</w:t>
      </w:r>
      <w:proofErr w:type="spellEnd"/>
      <w:r w:rsidRPr="00EA72FD">
        <w:rPr>
          <w:smallCaps/>
          <w:spacing w:val="25"/>
          <w:sz w:val="18"/>
          <w:lang w:val="es-ES"/>
        </w:rPr>
        <w:t xml:space="preserve"> </w:t>
      </w:r>
      <w:r w:rsidRPr="00EA72FD">
        <w:rPr>
          <w:smallCaps/>
          <w:sz w:val="18"/>
          <w:lang w:val="es-ES"/>
        </w:rPr>
        <w:t>G.,</w:t>
      </w:r>
      <w:r w:rsidRPr="00EA72FD">
        <w:rPr>
          <w:smallCaps/>
          <w:spacing w:val="16"/>
          <w:sz w:val="18"/>
          <w:lang w:val="es-ES"/>
        </w:rPr>
        <w:t xml:space="preserve"> </w:t>
      </w:r>
      <w:proofErr w:type="spellStart"/>
      <w:r w:rsidRPr="00EA72FD">
        <w:rPr>
          <w:smallCaps/>
          <w:sz w:val="18"/>
          <w:lang w:val="es-ES"/>
        </w:rPr>
        <w:t>Nurmoja</w:t>
      </w:r>
      <w:proofErr w:type="spellEnd"/>
      <w:r w:rsidRPr="00EA72FD">
        <w:rPr>
          <w:smallCaps/>
          <w:spacing w:val="26"/>
          <w:sz w:val="18"/>
          <w:lang w:val="es-ES"/>
        </w:rPr>
        <w:t xml:space="preserve"> </w:t>
      </w:r>
      <w:r w:rsidRPr="00EA72FD">
        <w:rPr>
          <w:smallCaps/>
          <w:spacing w:val="-5"/>
          <w:sz w:val="18"/>
          <w:lang w:val="es-ES"/>
        </w:rPr>
        <w:t>I.,</w:t>
      </w:r>
    </w:p>
    <w:p w14:paraId="7E061505" w14:textId="77777777" w:rsidR="001B3C79" w:rsidRDefault="001B3C79" w:rsidP="001F0F85">
      <w:pPr>
        <w:pStyle w:val="ListParagraph"/>
        <w:numPr>
          <w:ilvl w:val="0"/>
          <w:numId w:val="1"/>
        </w:numPr>
        <w:tabs>
          <w:tab w:val="left" w:pos="872"/>
        </w:tabs>
        <w:spacing w:before="2"/>
        <w:ind w:left="872" w:hanging="631"/>
        <w:jc w:val="left"/>
        <w:rPr>
          <w:sz w:val="18"/>
        </w:rPr>
      </w:pPr>
      <w:r w:rsidRPr="00EA72FD">
        <w:rPr>
          <w:sz w:val="18"/>
          <w:lang w:val="es-ES"/>
        </w:rPr>
        <w:t>G</w:t>
      </w:r>
      <w:r w:rsidRPr="00EA72FD">
        <w:rPr>
          <w:sz w:val="14"/>
          <w:lang w:val="es-ES"/>
        </w:rPr>
        <w:t>RANTA</w:t>
      </w:r>
      <w:r w:rsidRPr="00EA72FD">
        <w:rPr>
          <w:spacing w:val="-10"/>
          <w:sz w:val="14"/>
          <w:lang w:val="es-ES"/>
        </w:rPr>
        <w:t xml:space="preserve"> </w:t>
      </w:r>
      <w:r w:rsidRPr="00EA72FD">
        <w:rPr>
          <w:sz w:val="18"/>
          <w:lang w:val="es-ES"/>
        </w:rPr>
        <w:t>R.,</w:t>
      </w:r>
      <w:r w:rsidRPr="00EA72FD">
        <w:rPr>
          <w:spacing w:val="-13"/>
          <w:sz w:val="18"/>
          <w:lang w:val="es-ES"/>
        </w:rPr>
        <w:t xml:space="preserve"> </w:t>
      </w:r>
      <w:r w:rsidRPr="00EA72FD">
        <w:rPr>
          <w:sz w:val="18"/>
          <w:lang w:val="es-ES"/>
        </w:rPr>
        <w:t>S</w:t>
      </w:r>
      <w:r w:rsidRPr="00EA72FD">
        <w:rPr>
          <w:sz w:val="14"/>
          <w:lang w:val="es-ES"/>
        </w:rPr>
        <w:t>IMÓN</w:t>
      </w:r>
      <w:r w:rsidRPr="00EA72FD">
        <w:rPr>
          <w:spacing w:val="-8"/>
          <w:sz w:val="14"/>
          <w:lang w:val="es-ES"/>
        </w:rPr>
        <w:t xml:space="preserve"> </w:t>
      </w:r>
      <w:r w:rsidRPr="00EA72FD">
        <w:rPr>
          <w:sz w:val="18"/>
          <w:lang w:val="es-ES"/>
        </w:rPr>
        <w:t>A.,</w:t>
      </w:r>
      <w:r w:rsidRPr="00EA72FD">
        <w:rPr>
          <w:spacing w:val="-13"/>
          <w:sz w:val="18"/>
          <w:lang w:val="es-ES"/>
        </w:rPr>
        <w:t xml:space="preserve"> </w:t>
      </w:r>
      <w:r w:rsidRPr="00EA72FD">
        <w:rPr>
          <w:sz w:val="18"/>
          <w:lang w:val="es-ES"/>
        </w:rPr>
        <w:t>P</w:t>
      </w:r>
      <w:r w:rsidRPr="00EA72FD">
        <w:rPr>
          <w:sz w:val="14"/>
          <w:lang w:val="es-ES"/>
        </w:rPr>
        <w:t>ÉREZ</w:t>
      </w:r>
      <w:r w:rsidRPr="00EA72FD">
        <w:rPr>
          <w:spacing w:val="-4"/>
          <w:sz w:val="14"/>
          <w:lang w:val="es-ES"/>
        </w:rPr>
        <w:t xml:space="preserve"> </w:t>
      </w:r>
      <w:r w:rsidRPr="00EA72FD">
        <w:rPr>
          <w:sz w:val="18"/>
          <w:lang w:val="es-ES"/>
        </w:rPr>
        <w:t>C.,</w:t>
      </w:r>
      <w:r w:rsidRPr="00EA72FD">
        <w:rPr>
          <w:spacing w:val="-13"/>
          <w:sz w:val="18"/>
          <w:lang w:val="es-ES"/>
        </w:rPr>
        <w:t xml:space="preserve"> </w:t>
      </w:r>
      <w:r w:rsidRPr="00EA72FD">
        <w:rPr>
          <w:sz w:val="18"/>
          <w:lang w:val="es-ES"/>
        </w:rPr>
        <w:t>M</w:t>
      </w:r>
      <w:r w:rsidRPr="00EA72FD">
        <w:rPr>
          <w:sz w:val="14"/>
          <w:lang w:val="es-ES"/>
        </w:rPr>
        <w:t>ARTÍN</w:t>
      </w:r>
      <w:r w:rsidRPr="00EA72FD">
        <w:rPr>
          <w:spacing w:val="-3"/>
          <w:sz w:val="14"/>
          <w:lang w:val="es-ES"/>
        </w:rPr>
        <w:t xml:space="preserve"> </w:t>
      </w:r>
      <w:r w:rsidRPr="00EA72FD">
        <w:rPr>
          <w:sz w:val="18"/>
          <w:lang w:val="es-ES"/>
        </w:rPr>
        <w:t>E.,</w:t>
      </w:r>
      <w:r w:rsidRPr="00EA72FD">
        <w:rPr>
          <w:spacing w:val="-13"/>
          <w:sz w:val="18"/>
          <w:lang w:val="es-ES"/>
        </w:rPr>
        <w:t xml:space="preserve"> </w:t>
      </w:r>
      <w:r w:rsidRPr="00EA72FD">
        <w:rPr>
          <w:sz w:val="18"/>
          <w:lang w:val="es-ES"/>
        </w:rPr>
        <w:t>F</w:t>
      </w:r>
      <w:r w:rsidRPr="00EA72FD">
        <w:rPr>
          <w:sz w:val="14"/>
          <w:lang w:val="es-ES"/>
        </w:rPr>
        <w:t>ERNÁNDEZ</w:t>
      </w:r>
      <w:r w:rsidRPr="00EA72FD">
        <w:rPr>
          <w:sz w:val="18"/>
          <w:lang w:val="es-ES"/>
        </w:rPr>
        <w:t>-P</w:t>
      </w:r>
      <w:r w:rsidRPr="00EA72FD">
        <w:rPr>
          <w:sz w:val="14"/>
          <w:lang w:val="es-ES"/>
        </w:rPr>
        <w:t>ACHECO</w:t>
      </w:r>
      <w:r w:rsidRPr="00EA72FD">
        <w:rPr>
          <w:spacing w:val="-4"/>
          <w:sz w:val="14"/>
          <w:lang w:val="es-ES"/>
        </w:rPr>
        <w:t xml:space="preserve"> </w:t>
      </w:r>
      <w:r w:rsidRPr="00EA72FD">
        <w:rPr>
          <w:sz w:val="18"/>
          <w:lang w:val="es-ES"/>
        </w:rPr>
        <w:t>P.</w:t>
      </w:r>
      <w:r w:rsidRPr="00EA72FD">
        <w:rPr>
          <w:spacing w:val="-12"/>
          <w:sz w:val="18"/>
          <w:lang w:val="es-ES"/>
        </w:rPr>
        <w:t xml:space="preserve"> </w:t>
      </w:r>
      <w:r w:rsidRPr="00EA72FD">
        <w:rPr>
          <w:sz w:val="18"/>
          <w:lang w:val="es-ES"/>
        </w:rPr>
        <w:t>&amp;</w:t>
      </w:r>
      <w:r w:rsidRPr="00EA72FD">
        <w:rPr>
          <w:spacing w:val="-13"/>
          <w:sz w:val="18"/>
          <w:lang w:val="es-ES"/>
        </w:rPr>
        <w:t xml:space="preserve"> </w:t>
      </w:r>
      <w:r w:rsidRPr="00EA72FD">
        <w:rPr>
          <w:sz w:val="18"/>
          <w:lang w:val="es-ES"/>
        </w:rPr>
        <w:t>A</w:t>
      </w:r>
      <w:r w:rsidRPr="00EA72FD">
        <w:rPr>
          <w:sz w:val="14"/>
          <w:lang w:val="es-ES"/>
        </w:rPr>
        <w:t>RIAS</w:t>
      </w:r>
      <w:r w:rsidRPr="00EA72FD">
        <w:rPr>
          <w:spacing w:val="-2"/>
          <w:sz w:val="14"/>
          <w:lang w:val="es-ES"/>
        </w:rPr>
        <w:t xml:space="preserve"> </w:t>
      </w:r>
      <w:r w:rsidRPr="00EA72FD">
        <w:rPr>
          <w:sz w:val="18"/>
          <w:lang w:val="es-ES"/>
        </w:rPr>
        <w:t>M.</w:t>
      </w:r>
      <w:r w:rsidRPr="00EA72FD">
        <w:rPr>
          <w:spacing w:val="-4"/>
          <w:sz w:val="18"/>
          <w:lang w:val="es-ES"/>
        </w:rPr>
        <w:t xml:space="preserve"> </w:t>
      </w:r>
      <w:r w:rsidRPr="00EA72FD">
        <w:rPr>
          <w:sz w:val="18"/>
          <w:lang w:val="es-ES"/>
        </w:rPr>
        <w:t>(2015b).</w:t>
      </w:r>
      <w:r w:rsidRPr="00EA72FD">
        <w:rPr>
          <w:spacing w:val="-5"/>
          <w:sz w:val="18"/>
          <w:lang w:val="es-ES"/>
        </w:rPr>
        <w:t xml:space="preserve"> </w:t>
      </w:r>
      <w:r>
        <w:rPr>
          <w:sz w:val="18"/>
        </w:rPr>
        <w:t>Assessment</w:t>
      </w:r>
      <w:r>
        <w:rPr>
          <w:spacing w:val="-3"/>
          <w:sz w:val="18"/>
        </w:rPr>
        <w:t xml:space="preserve"> </w:t>
      </w:r>
      <w:r>
        <w:rPr>
          <w:sz w:val="18"/>
        </w:rPr>
        <w:t>of</w:t>
      </w:r>
      <w:r>
        <w:rPr>
          <w:spacing w:val="-5"/>
          <w:sz w:val="18"/>
        </w:rPr>
        <w:t xml:space="preserve"> </w:t>
      </w:r>
      <w:r>
        <w:rPr>
          <w:sz w:val="18"/>
        </w:rPr>
        <w:t>African</w:t>
      </w:r>
      <w:r>
        <w:rPr>
          <w:spacing w:val="-6"/>
          <w:sz w:val="18"/>
        </w:rPr>
        <w:t xml:space="preserve"> </w:t>
      </w:r>
      <w:r>
        <w:rPr>
          <w:sz w:val="18"/>
        </w:rPr>
        <w:t>swine</w:t>
      </w:r>
      <w:r>
        <w:rPr>
          <w:spacing w:val="-5"/>
          <w:sz w:val="18"/>
        </w:rPr>
        <w:t xml:space="preserve"> </w:t>
      </w:r>
      <w:r>
        <w:rPr>
          <w:spacing w:val="-2"/>
          <w:sz w:val="18"/>
        </w:rPr>
        <w:t>fever</w:t>
      </w:r>
    </w:p>
    <w:p w14:paraId="4A615149" w14:textId="77777777" w:rsidR="001B3C79" w:rsidRDefault="001B3C79" w:rsidP="001F0F85">
      <w:pPr>
        <w:pStyle w:val="ListParagraph"/>
        <w:numPr>
          <w:ilvl w:val="0"/>
          <w:numId w:val="1"/>
        </w:numPr>
        <w:tabs>
          <w:tab w:val="left" w:pos="872"/>
        </w:tabs>
        <w:spacing w:line="206" w:lineRule="exact"/>
        <w:ind w:left="872" w:hanging="626"/>
        <w:jc w:val="left"/>
        <w:rPr>
          <w:sz w:val="18"/>
        </w:rPr>
      </w:pPr>
      <w:r>
        <w:rPr>
          <w:sz w:val="18"/>
        </w:rPr>
        <w:t>diagnostic</w:t>
      </w:r>
      <w:r>
        <w:rPr>
          <w:spacing w:val="13"/>
          <w:sz w:val="18"/>
        </w:rPr>
        <w:t xml:space="preserve"> </w:t>
      </w:r>
      <w:r>
        <w:rPr>
          <w:sz w:val="18"/>
        </w:rPr>
        <w:t>techniques</w:t>
      </w:r>
      <w:r>
        <w:rPr>
          <w:spacing w:val="15"/>
          <w:sz w:val="18"/>
        </w:rPr>
        <w:t xml:space="preserve"> </w:t>
      </w:r>
      <w:r>
        <w:rPr>
          <w:sz w:val="18"/>
        </w:rPr>
        <w:t>as</w:t>
      </w:r>
      <w:r>
        <w:rPr>
          <w:spacing w:val="13"/>
          <w:sz w:val="18"/>
        </w:rPr>
        <w:t xml:space="preserve"> </w:t>
      </w:r>
      <w:r>
        <w:rPr>
          <w:sz w:val="18"/>
        </w:rPr>
        <w:t>a</w:t>
      </w:r>
      <w:r>
        <w:rPr>
          <w:spacing w:val="14"/>
          <w:sz w:val="18"/>
        </w:rPr>
        <w:t xml:space="preserve"> </w:t>
      </w:r>
      <w:r>
        <w:rPr>
          <w:sz w:val="18"/>
        </w:rPr>
        <w:t>response</w:t>
      </w:r>
      <w:r>
        <w:rPr>
          <w:spacing w:val="15"/>
          <w:sz w:val="18"/>
        </w:rPr>
        <w:t xml:space="preserve"> </w:t>
      </w:r>
      <w:r>
        <w:rPr>
          <w:sz w:val="18"/>
        </w:rPr>
        <w:t>to</w:t>
      </w:r>
      <w:r>
        <w:rPr>
          <w:spacing w:val="14"/>
          <w:sz w:val="18"/>
        </w:rPr>
        <w:t xml:space="preserve"> </w:t>
      </w:r>
      <w:r>
        <w:rPr>
          <w:sz w:val="18"/>
        </w:rPr>
        <w:t>the</w:t>
      </w:r>
      <w:r>
        <w:rPr>
          <w:spacing w:val="12"/>
          <w:sz w:val="18"/>
        </w:rPr>
        <w:t xml:space="preserve"> </w:t>
      </w:r>
      <w:r>
        <w:rPr>
          <w:sz w:val="18"/>
        </w:rPr>
        <w:t>epidemic</w:t>
      </w:r>
      <w:r>
        <w:rPr>
          <w:spacing w:val="14"/>
          <w:sz w:val="18"/>
        </w:rPr>
        <w:t xml:space="preserve"> </w:t>
      </w:r>
      <w:r>
        <w:rPr>
          <w:sz w:val="18"/>
        </w:rPr>
        <w:t>outbreaks</w:t>
      </w:r>
      <w:r>
        <w:rPr>
          <w:spacing w:val="15"/>
          <w:sz w:val="18"/>
        </w:rPr>
        <w:t xml:space="preserve"> </w:t>
      </w:r>
      <w:r>
        <w:rPr>
          <w:sz w:val="18"/>
        </w:rPr>
        <w:t>in</w:t>
      </w:r>
      <w:r>
        <w:rPr>
          <w:spacing w:val="14"/>
          <w:sz w:val="18"/>
        </w:rPr>
        <w:t xml:space="preserve"> </w:t>
      </w:r>
      <w:r>
        <w:rPr>
          <w:sz w:val="18"/>
        </w:rPr>
        <w:t>Eastern</w:t>
      </w:r>
      <w:r>
        <w:rPr>
          <w:spacing w:val="14"/>
          <w:sz w:val="18"/>
        </w:rPr>
        <w:t xml:space="preserve"> </w:t>
      </w:r>
      <w:r>
        <w:rPr>
          <w:sz w:val="18"/>
        </w:rPr>
        <w:t>European</w:t>
      </w:r>
      <w:r>
        <w:rPr>
          <w:spacing w:val="14"/>
          <w:sz w:val="18"/>
        </w:rPr>
        <w:t xml:space="preserve"> </w:t>
      </w:r>
      <w:r>
        <w:rPr>
          <w:sz w:val="18"/>
        </w:rPr>
        <w:t>Union</w:t>
      </w:r>
      <w:r>
        <w:rPr>
          <w:spacing w:val="15"/>
          <w:sz w:val="18"/>
        </w:rPr>
        <w:t xml:space="preserve"> </w:t>
      </w:r>
      <w:r>
        <w:rPr>
          <w:sz w:val="18"/>
        </w:rPr>
        <w:t>countries:</w:t>
      </w:r>
      <w:r>
        <w:rPr>
          <w:spacing w:val="14"/>
          <w:sz w:val="18"/>
        </w:rPr>
        <w:t xml:space="preserve"> </w:t>
      </w:r>
      <w:r>
        <w:rPr>
          <w:sz w:val="18"/>
        </w:rPr>
        <w:t>How</w:t>
      </w:r>
      <w:r>
        <w:rPr>
          <w:spacing w:val="13"/>
          <w:sz w:val="18"/>
        </w:rPr>
        <w:t xml:space="preserve"> </w:t>
      </w:r>
      <w:r>
        <w:rPr>
          <w:sz w:val="18"/>
        </w:rPr>
        <w:t>to</w:t>
      </w:r>
      <w:r>
        <w:rPr>
          <w:spacing w:val="13"/>
          <w:sz w:val="18"/>
        </w:rPr>
        <w:t xml:space="preserve"> </w:t>
      </w:r>
      <w:proofErr w:type="gramStart"/>
      <w:r>
        <w:rPr>
          <w:spacing w:val="-2"/>
          <w:sz w:val="18"/>
        </w:rPr>
        <w:t>improve</w:t>
      </w:r>
      <w:proofErr w:type="gramEnd"/>
    </w:p>
    <w:p w14:paraId="127829BA" w14:textId="77777777" w:rsidR="001B3C79" w:rsidRDefault="001B3C79" w:rsidP="001F0F85">
      <w:pPr>
        <w:pStyle w:val="ListParagraph"/>
        <w:numPr>
          <w:ilvl w:val="0"/>
          <w:numId w:val="1"/>
        </w:numPr>
        <w:tabs>
          <w:tab w:val="left" w:pos="872"/>
        </w:tabs>
        <w:ind w:left="872" w:hanging="628"/>
        <w:jc w:val="left"/>
        <w:rPr>
          <w:sz w:val="18"/>
        </w:rPr>
      </w:pPr>
      <w:r>
        <w:rPr>
          <w:sz w:val="18"/>
        </w:rPr>
        <w:t>surveillance</w:t>
      </w:r>
      <w:r>
        <w:rPr>
          <w:spacing w:val="-2"/>
          <w:sz w:val="18"/>
        </w:rPr>
        <w:t xml:space="preserve"> </w:t>
      </w:r>
      <w:r>
        <w:rPr>
          <w:sz w:val="18"/>
        </w:rPr>
        <w:t>and</w:t>
      </w:r>
      <w:r>
        <w:rPr>
          <w:spacing w:val="-5"/>
          <w:sz w:val="18"/>
        </w:rPr>
        <w:t xml:space="preserve"> </w:t>
      </w:r>
      <w:r>
        <w:rPr>
          <w:sz w:val="18"/>
        </w:rPr>
        <w:t>control</w:t>
      </w:r>
      <w:r>
        <w:rPr>
          <w:spacing w:val="-2"/>
          <w:sz w:val="18"/>
        </w:rPr>
        <w:t xml:space="preserve"> </w:t>
      </w:r>
      <w:r>
        <w:rPr>
          <w:sz w:val="18"/>
        </w:rPr>
        <w:t>programs.</w:t>
      </w:r>
      <w:r>
        <w:rPr>
          <w:spacing w:val="-4"/>
          <w:sz w:val="18"/>
        </w:rPr>
        <w:t xml:space="preserve"> </w:t>
      </w:r>
      <w:r>
        <w:rPr>
          <w:i/>
          <w:sz w:val="18"/>
        </w:rPr>
        <w:t>J.</w:t>
      </w:r>
      <w:r>
        <w:rPr>
          <w:i/>
          <w:spacing w:val="-3"/>
          <w:sz w:val="18"/>
        </w:rPr>
        <w:t xml:space="preserve"> </w:t>
      </w:r>
      <w:r>
        <w:rPr>
          <w:i/>
          <w:sz w:val="18"/>
        </w:rPr>
        <w:t>Clin.</w:t>
      </w:r>
      <w:r>
        <w:rPr>
          <w:i/>
          <w:spacing w:val="-5"/>
          <w:sz w:val="18"/>
        </w:rPr>
        <w:t xml:space="preserve"> </w:t>
      </w:r>
      <w:proofErr w:type="spellStart"/>
      <w:r>
        <w:rPr>
          <w:i/>
          <w:sz w:val="18"/>
        </w:rPr>
        <w:t>Microbiol</w:t>
      </w:r>
      <w:proofErr w:type="spellEnd"/>
      <w:r>
        <w:rPr>
          <w:sz w:val="18"/>
        </w:rPr>
        <w:t>.,</w:t>
      </w:r>
      <w:r>
        <w:rPr>
          <w:spacing w:val="-3"/>
          <w:sz w:val="18"/>
        </w:rPr>
        <w:t xml:space="preserve"> </w:t>
      </w:r>
      <w:r>
        <w:rPr>
          <w:b/>
          <w:sz w:val="18"/>
        </w:rPr>
        <w:t>53</w:t>
      </w:r>
      <w:r>
        <w:rPr>
          <w:sz w:val="18"/>
        </w:rPr>
        <w:t>,</w:t>
      </w:r>
      <w:r>
        <w:rPr>
          <w:spacing w:val="-2"/>
          <w:sz w:val="18"/>
        </w:rPr>
        <w:t xml:space="preserve"> 2555–2565.</w:t>
      </w:r>
    </w:p>
    <w:p w14:paraId="26E56DA2" w14:textId="77777777" w:rsidR="001B3C79" w:rsidRDefault="001B3C79" w:rsidP="001B3C79">
      <w:pPr>
        <w:pStyle w:val="BodyText"/>
        <w:spacing w:before="7"/>
        <w:rPr>
          <w:sz w:val="12"/>
        </w:rPr>
      </w:pPr>
    </w:p>
    <w:p w14:paraId="4AABA802" w14:textId="77777777" w:rsidR="001B3C79" w:rsidRPr="002D299E" w:rsidRDefault="001B3C79" w:rsidP="001F0F85">
      <w:pPr>
        <w:pStyle w:val="ListParagraph"/>
        <w:numPr>
          <w:ilvl w:val="0"/>
          <w:numId w:val="1"/>
        </w:numPr>
        <w:tabs>
          <w:tab w:val="left" w:pos="872"/>
        </w:tabs>
        <w:spacing w:before="95" w:line="240" w:lineRule="auto"/>
        <w:ind w:left="872" w:hanging="621"/>
        <w:jc w:val="left"/>
        <w:rPr>
          <w:sz w:val="18"/>
        </w:rPr>
      </w:pPr>
      <w:r w:rsidRPr="002D299E">
        <w:rPr>
          <w:smallCaps/>
          <w:sz w:val="18"/>
        </w:rPr>
        <w:t>Gallardo</w:t>
      </w:r>
      <w:r w:rsidRPr="002D299E">
        <w:rPr>
          <w:smallCaps/>
          <w:spacing w:val="1"/>
          <w:sz w:val="18"/>
        </w:rPr>
        <w:t xml:space="preserve"> </w:t>
      </w:r>
      <w:r w:rsidRPr="002D299E">
        <w:rPr>
          <w:smallCaps/>
          <w:sz w:val="18"/>
        </w:rPr>
        <w:t>C.,</w:t>
      </w:r>
      <w:r w:rsidRPr="002D299E">
        <w:rPr>
          <w:smallCaps/>
          <w:spacing w:val="-8"/>
          <w:sz w:val="18"/>
        </w:rPr>
        <w:t xml:space="preserve"> </w:t>
      </w:r>
      <w:r w:rsidRPr="002D299E">
        <w:rPr>
          <w:smallCaps/>
          <w:sz w:val="18"/>
        </w:rPr>
        <w:t>Soler</w:t>
      </w:r>
      <w:r w:rsidRPr="002D299E">
        <w:rPr>
          <w:smallCaps/>
          <w:spacing w:val="1"/>
          <w:sz w:val="18"/>
        </w:rPr>
        <w:t xml:space="preserve"> </w:t>
      </w:r>
      <w:r w:rsidRPr="002D299E">
        <w:rPr>
          <w:smallCaps/>
          <w:sz w:val="18"/>
        </w:rPr>
        <w:t>A.,</w:t>
      </w:r>
      <w:r w:rsidRPr="002D299E">
        <w:rPr>
          <w:smallCaps/>
          <w:spacing w:val="-8"/>
          <w:sz w:val="18"/>
        </w:rPr>
        <w:t xml:space="preserve"> </w:t>
      </w:r>
      <w:r w:rsidRPr="002D299E">
        <w:rPr>
          <w:smallCaps/>
          <w:sz w:val="18"/>
        </w:rPr>
        <w:t>Nieto</w:t>
      </w:r>
      <w:r w:rsidRPr="002D299E">
        <w:rPr>
          <w:smallCaps/>
          <w:spacing w:val="2"/>
          <w:sz w:val="18"/>
        </w:rPr>
        <w:t xml:space="preserve"> </w:t>
      </w:r>
      <w:r w:rsidRPr="002D299E">
        <w:rPr>
          <w:smallCaps/>
          <w:sz w:val="18"/>
        </w:rPr>
        <w:t>R.,</w:t>
      </w:r>
      <w:r w:rsidRPr="002D299E">
        <w:rPr>
          <w:smallCaps/>
          <w:spacing w:val="-9"/>
          <w:sz w:val="18"/>
        </w:rPr>
        <w:t xml:space="preserve"> </w:t>
      </w:r>
      <w:r w:rsidRPr="002D299E">
        <w:rPr>
          <w:smallCaps/>
          <w:sz w:val="18"/>
        </w:rPr>
        <w:t>Carrascosa</w:t>
      </w:r>
      <w:r w:rsidRPr="002D299E">
        <w:rPr>
          <w:smallCaps/>
          <w:spacing w:val="3"/>
          <w:sz w:val="18"/>
        </w:rPr>
        <w:t xml:space="preserve"> </w:t>
      </w:r>
      <w:r w:rsidRPr="002D299E">
        <w:rPr>
          <w:smallCaps/>
          <w:sz w:val="18"/>
        </w:rPr>
        <w:t>A.L.,</w:t>
      </w:r>
      <w:r w:rsidRPr="002D299E">
        <w:rPr>
          <w:smallCaps/>
          <w:spacing w:val="-7"/>
          <w:sz w:val="18"/>
        </w:rPr>
        <w:t xml:space="preserve"> </w:t>
      </w:r>
      <w:r w:rsidRPr="002D299E">
        <w:rPr>
          <w:smallCaps/>
          <w:sz w:val="18"/>
        </w:rPr>
        <w:t>De Mia</w:t>
      </w:r>
      <w:r w:rsidRPr="002D299E">
        <w:rPr>
          <w:smallCaps/>
          <w:spacing w:val="1"/>
          <w:sz w:val="18"/>
        </w:rPr>
        <w:t xml:space="preserve"> </w:t>
      </w:r>
      <w:r w:rsidRPr="002D299E">
        <w:rPr>
          <w:smallCaps/>
          <w:sz w:val="18"/>
        </w:rPr>
        <w:t>G.M.,</w:t>
      </w:r>
      <w:r w:rsidRPr="002D299E">
        <w:rPr>
          <w:smallCaps/>
          <w:spacing w:val="-7"/>
          <w:sz w:val="18"/>
        </w:rPr>
        <w:t xml:space="preserve"> </w:t>
      </w:r>
      <w:r w:rsidRPr="002D299E">
        <w:rPr>
          <w:smallCaps/>
          <w:sz w:val="18"/>
        </w:rPr>
        <w:t>Bishop</w:t>
      </w:r>
      <w:r w:rsidRPr="002D299E">
        <w:rPr>
          <w:smallCaps/>
          <w:spacing w:val="2"/>
          <w:sz w:val="18"/>
        </w:rPr>
        <w:t xml:space="preserve"> </w:t>
      </w:r>
      <w:r w:rsidRPr="002D299E">
        <w:rPr>
          <w:smallCaps/>
          <w:sz w:val="18"/>
        </w:rPr>
        <w:t>R.P.,</w:t>
      </w:r>
      <w:r w:rsidRPr="002D299E">
        <w:rPr>
          <w:smallCaps/>
          <w:spacing w:val="-9"/>
          <w:sz w:val="18"/>
        </w:rPr>
        <w:t xml:space="preserve"> </w:t>
      </w:r>
      <w:r w:rsidRPr="002D299E">
        <w:rPr>
          <w:smallCaps/>
          <w:sz w:val="18"/>
        </w:rPr>
        <w:t>Martins</w:t>
      </w:r>
      <w:r w:rsidRPr="002D299E">
        <w:rPr>
          <w:smallCaps/>
          <w:spacing w:val="2"/>
          <w:sz w:val="18"/>
        </w:rPr>
        <w:t xml:space="preserve"> </w:t>
      </w:r>
      <w:r w:rsidRPr="002D299E">
        <w:rPr>
          <w:smallCaps/>
          <w:sz w:val="18"/>
        </w:rPr>
        <w:t>C.,</w:t>
      </w:r>
      <w:r w:rsidRPr="002D299E">
        <w:rPr>
          <w:smallCaps/>
          <w:spacing w:val="-8"/>
          <w:sz w:val="18"/>
        </w:rPr>
        <w:t xml:space="preserve"> </w:t>
      </w:r>
      <w:proofErr w:type="spellStart"/>
      <w:r w:rsidRPr="002D299E">
        <w:rPr>
          <w:smallCaps/>
          <w:sz w:val="18"/>
        </w:rPr>
        <w:t>Fasina</w:t>
      </w:r>
      <w:proofErr w:type="spellEnd"/>
      <w:r w:rsidRPr="002D299E">
        <w:rPr>
          <w:smallCaps/>
          <w:spacing w:val="3"/>
          <w:sz w:val="18"/>
        </w:rPr>
        <w:t xml:space="preserve"> </w:t>
      </w:r>
      <w:r w:rsidRPr="002D299E">
        <w:rPr>
          <w:smallCaps/>
          <w:sz w:val="18"/>
        </w:rPr>
        <w:t>F.O.,</w:t>
      </w:r>
      <w:r w:rsidRPr="002D299E">
        <w:rPr>
          <w:smallCaps/>
          <w:spacing w:val="-8"/>
          <w:sz w:val="18"/>
        </w:rPr>
        <w:t xml:space="preserve"> </w:t>
      </w:r>
      <w:proofErr w:type="spellStart"/>
      <w:r w:rsidRPr="002D299E">
        <w:rPr>
          <w:smallCaps/>
          <w:sz w:val="18"/>
        </w:rPr>
        <w:t>Couacy-</w:t>
      </w:r>
      <w:r w:rsidRPr="002D299E">
        <w:rPr>
          <w:smallCaps/>
          <w:spacing w:val="-2"/>
          <w:sz w:val="18"/>
        </w:rPr>
        <w:t>Hymman</w:t>
      </w:r>
      <w:proofErr w:type="spellEnd"/>
    </w:p>
    <w:p w14:paraId="36592B7F" w14:textId="77777777" w:rsidR="001B3C79" w:rsidRDefault="001B3C79" w:rsidP="001F0F85">
      <w:pPr>
        <w:pStyle w:val="ListParagraph"/>
        <w:numPr>
          <w:ilvl w:val="0"/>
          <w:numId w:val="1"/>
        </w:numPr>
        <w:tabs>
          <w:tab w:val="left" w:pos="872"/>
        </w:tabs>
        <w:spacing w:before="1"/>
        <w:ind w:left="872" w:hanging="631"/>
        <w:jc w:val="left"/>
        <w:rPr>
          <w:sz w:val="18"/>
        </w:rPr>
      </w:pPr>
      <w:r>
        <w:rPr>
          <w:spacing w:val="-2"/>
          <w:sz w:val="18"/>
        </w:rPr>
        <w:t>E.,</w:t>
      </w:r>
      <w:r>
        <w:rPr>
          <w:spacing w:val="-12"/>
          <w:sz w:val="18"/>
        </w:rPr>
        <w:t xml:space="preserve"> </w:t>
      </w:r>
      <w:r>
        <w:rPr>
          <w:spacing w:val="-2"/>
          <w:sz w:val="18"/>
        </w:rPr>
        <w:t>H</w:t>
      </w:r>
      <w:r>
        <w:rPr>
          <w:spacing w:val="-2"/>
          <w:sz w:val="14"/>
        </w:rPr>
        <w:t>EATH</w:t>
      </w:r>
      <w:r>
        <w:rPr>
          <w:spacing w:val="1"/>
          <w:sz w:val="14"/>
        </w:rPr>
        <w:t xml:space="preserve"> </w:t>
      </w:r>
      <w:r>
        <w:rPr>
          <w:spacing w:val="-2"/>
          <w:sz w:val="18"/>
        </w:rPr>
        <w:t>L.,</w:t>
      </w:r>
      <w:r>
        <w:rPr>
          <w:spacing w:val="-11"/>
          <w:sz w:val="18"/>
        </w:rPr>
        <w:t xml:space="preserve"> </w:t>
      </w:r>
      <w:r>
        <w:rPr>
          <w:spacing w:val="-2"/>
          <w:sz w:val="18"/>
        </w:rPr>
        <w:t>P</w:t>
      </w:r>
      <w:r>
        <w:rPr>
          <w:spacing w:val="-2"/>
          <w:sz w:val="14"/>
        </w:rPr>
        <w:t>ELAYO</w:t>
      </w:r>
      <w:r>
        <w:rPr>
          <w:spacing w:val="-1"/>
          <w:sz w:val="14"/>
        </w:rPr>
        <w:t xml:space="preserve"> </w:t>
      </w:r>
      <w:r>
        <w:rPr>
          <w:spacing w:val="-2"/>
          <w:sz w:val="18"/>
        </w:rPr>
        <w:t>V.,</w:t>
      </w:r>
      <w:r>
        <w:rPr>
          <w:spacing w:val="-13"/>
          <w:sz w:val="18"/>
        </w:rPr>
        <w:t xml:space="preserve"> </w:t>
      </w:r>
      <w:r>
        <w:rPr>
          <w:spacing w:val="-2"/>
          <w:sz w:val="18"/>
        </w:rPr>
        <w:t>M</w:t>
      </w:r>
      <w:r>
        <w:rPr>
          <w:spacing w:val="-2"/>
          <w:sz w:val="14"/>
        </w:rPr>
        <w:t>ARTIN</w:t>
      </w:r>
      <w:r>
        <w:rPr>
          <w:spacing w:val="-1"/>
          <w:sz w:val="14"/>
        </w:rPr>
        <w:t xml:space="preserve"> </w:t>
      </w:r>
      <w:r>
        <w:rPr>
          <w:spacing w:val="-2"/>
          <w:sz w:val="18"/>
        </w:rPr>
        <w:t>E.,</w:t>
      </w:r>
      <w:r>
        <w:rPr>
          <w:spacing w:val="-11"/>
          <w:sz w:val="18"/>
        </w:rPr>
        <w:t xml:space="preserve"> </w:t>
      </w:r>
      <w:r>
        <w:rPr>
          <w:spacing w:val="-2"/>
          <w:sz w:val="18"/>
        </w:rPr>
        <w:t>S</w:t>
      </w:r>
      <w:r>
        <w:rPr>
          <w:spacing w:val="-2"/>
          <w:sz w:val="14"/>
        </w:rPr>
        <w:t>IMON</w:t>
      </w:r>
      <w:r>
        <w:rPr>
          <w:spacing w:val="1"/>
          <w:sz w:val="14"/>
        </w:rPr>
        <w:t xml:space="preserve"> </w:t>
      </w:r>
      <w:r>
        <w:rPr>
          <w:spacing w:val="-2"/>
          <w:sz w:val="18"/>
        </w:rPr>
        <w:t>A.,</w:t>
      </w:r>
      <w:r>
        <w:rPr>
          <w:spacing w:val="-12"/>
          <w:sz w:val="18"/>
        </w:rPr>
        <w:t xml:space="preserve"> </w:t>
      </w:r>
      <w:r>
        <w:rPr>
          <w:spacing w:val="-2"/>
          <w:sz w:val="18"/>
        </w:rPr>
        <w:t>M</w:t>
      </w:r>
      <w:r>
        <w:rPr>
          <w:spacing w:val="-2"/>
          <w:sz w:val="14"/>
        </w:rPr>
        <w:t>ARTIN</w:t>
      </w:r>
      <w:r>
        <w:rPr>
          <w:sz w:val="14"/>
        </w:rPr>
        <w:t xml:space="preserve"> </w:t>
      </w:r>
      <w:r>
        <w:rPr>
          <w:spacing w:val="-2"/>
          <w:sz w:val="18"/>
        </w:rPr>
        <w:t>R.,</w:t>
      </w:r>
      <w:r>
        <w:rPr>
          <w:spacing w:val="-11"/>
          <w:sz w:val="18"/>
        </w:rPr>
        <w:t xml:space="preserve"> </w:t>
      </w:r>
      <w:r>
        <w:rPr>
          <w:spacing w:val="-2"/>
          <w:sz w:val="18"/>
        </w:rPr>
        <w:t>O</w:t>
      </w:r>
      <w:r>
        <w:rPr>
          <w:spacing w:val="-2"/>
          <w:sz w:val="14"/>
        </w:rPr>
        <w:t>KURUT</w:t>
      </w:r>
      <w:r>
        <w:rPr>
          <w:spacing w:val="2"/>
          <w:sz w:val="14"/>
        </w:rPr>
        <w:t xml:space="preserve"> </w:t>
      </w:r>
      <w:r>
        <w:rPr>
          <w:spacing w:val="-2"/>
          <w:sz w:val="18"/>
        </w:rPr>
        <w:t>A.R.,</w:t>
      </w:r>
      <w:r>
        <w:rPr>
          <w:spacing w:val="-10"/>
          <w:sz w:val="18"/>
        </w:rPr>
        <w:t xml:space="preserve"> </w:t>
      </w:r>
      <w:r>
        <w:rPr>
          <w:spacing w:val="-2"/>
          <w:sz w:val="18"/>
        </w:rPr>
        <w:t>L</w:t>
      </w:r>
      <w:r>
        <w:rPr>
          <w:spacing w:val="-2"/>
          <w:sz w:val="14"/>
        </w:rPr>
        <w:t>EKOLOL</w:t>
      </w:r>
      <w:r>
        <w:rPr>
          <w:spacing w:val="-1"/>
          <w:sz w:val="14"/>
        </w:rPr>
        <w:t xml:space="preserve"> </w:t>
      </w:r>
      <w:r>
        <w:rPr>
          <w:spacing w:val="-2"/>
          <w:sz w:val="18"/>
        </w:rPr>
        <w:t>I.,</w:t>
      </w:r>
      <w:r>
        <w:rPr>
          <w:spacing w:val="-11"/>
          <w:sz w:val="18"/>
        </w:rPr>
        <w:t xml:space="preserve"> </w:t>
      </w:r>
      <w:r>
        <w:rPr>
          <w:spacing w:val="-2"/>
          <w:sz w:val="18"/>
        </w:rPr>
        <w:t>O</w:t>
      </w:r>
      <w:r>
        <w:rPr>
          <w:spacing w:val="-2"/>
          <w:sz w:val="14"/>
        </w:rPr>
        <w:t>KOTH</w:t>
      </w:r>
      <w:r>
        <w:rPr>
          <w:sz w:val="14"/>
        </w:rPr>
        <w:t xml:space="preserve"> </w:t>
      </w:r>
      <w:r>
        <w:rPr>
          <w:spacing w:val="-2"/>
          <w:sz w:val="18"/>
        </w:rPr>
        <w:t>E.</w:t>
      </w:r>
      <w:r>
        <w:rPr>
          <w:spacing w:val="-12"/>
          <w:sz w:val="18"/>
        </w:rPr>
        <w:t xml:space="preserve"> </w:t>
      </w:r>
      <w:r>
        <w:rPr>
          <w:spacing w:val="-2"/>
          <w:sz w:val="18"/>
        </w:rPr>
        <w:t>&amp;</w:t>
      </w:r>
      <w:r>
        <w:rPr>
          <w:spacing w:val="-11"/>
          <w:sz w:val="18"/>
        </w:rPr>
        <w:t xml:space="preserve"> </w:t>
      </w:r>
      <w:r>
        <w:rPr>
          <w:spacing w:val="-2"/>
          <w:sz w:val="18"/>
        </w:rPr>
        <w:t>A</w:t>
      </w:r>
      <w:r>
        <w:rPr>
          <w:spacing w:val="-2"/>
          <w:sz w:val="14"/>
        </w:rPr>
        <w:t>RIAS</w:t>
      </w:r>
      <w:r>
        <w:rPr>
          <w:spacing w:val="1"/>
          <w:sz w:val="14"/>
        </w:rPr>
        <w:t xml:space="preserve"> </w:t>
      </w:r>
      <w:r>
        <w:rPr>
          <w:spacing w:val="-2"/>
          <w:sz w:val="18"/>
        </w:rPr>
        <w:t>M.</w:t>
      </w:r>
      <w:r>
        <w:rPr>
          <w:sz w:val="18"/>
        </w:rPr>
        <w:t xml:space="preserve"> </w:t>
      </w:r>
      <w:r>
        <w:rPr>
          <w:spacing w:val="-2"/>
          <w:sz w:val="18"/>
        </w:rPr>
        <w:t>(2013).</w:t>
      </w:r>
      <w:r>
        <w:rPr>
          <w:sz w:val="18"/>
        </w:rPr>
        <w:t xml:space="preserve"> </w:t>
      </w:r>
      <w:r>
        <w:rPr>
          <w:spacing w:val="-2"/>
          <w:sz w:val="18"/>
        </w:rPr>
        <w:t>Comparative</w:t>
      </w:r>
    </w:p>
    <w:p w14:paraId="15E667A7" w14:textId="77777777" w:rsidR="001B3C79" w:rsidRDefault="001B3C79" w:rsidP="001F0F85">
      <w:pPr>
        <w:pStyle w:val="ListParagraph"/>
        <w:numPr>
          <w:ilvl w:val="0"/>
          <w:numId w:val="1"/>
        </w:numPr>
        <w:tabs>
          <w:tab w:val="left" w:pos="872"/>
        </w:tabs>
        <w:spacing w:line="206" w:lineRule="exact"/>
        <w:ind w:left="872" w:hanging="628"/>
        <w:jc w:val="left"/>
        <w:rPr>
          <w:sz w:val="18"/>
        </w:rPr>
      </w:pPr>
      <w:r>
        <w:rPr>
          <w:spacing w:val="-2"/>
          <w:sz w:val="18"/>
        </w:rPr>
        <w:t>evaluation</w:t>
      </w:r>
      <w:r>
        <w:rPr>
          <w:spacing w:val="-4"/>
          <w:sz w:val="18"/>
        </w:rPr>
        <w:t xml:space="preserve"> </w:t>
      </w:r>
      <w:r>
        <w:rPr>
          <w:spacing w:val="-2"/>
          <w:sz w:val="18"/>
        </w:rPr>
        <w:t>of novel</w:t>
      </w:r>
      <w:r>
        <w:rPr>
          <w:spacing w:val="-1"/>
          <w:sz w:val="18"/>
        </w:rPr>
        <w:t xml:space="preserve"> </w:t>
      </w:r>
      <w:r>
        <w:rPr>
          <w:spacing w:val="-2"/>
          <w:sz w:val="18"/>
        </w:rPr>
        <w:t>African swine</w:t>
      </w:r>
      <w:r>
        <w:rPr>
          <w:spacing w:val="-1"/>
          <w:sz w:val="18"/>
        </w:rPr>
        <w:t xml:space="preserve"> </w:t>
      </w:r>
      <w:r>
        <w:rPr>
          <w:spacing w:val="-2"/>
          <w:sz w:val="18"/>
        </w:rPr>
        <w:t>fever virus (ASF) antibody</w:t>
      </w:r>
      <w:r>
        <w:rPr>
          <w:spacing w:val="-1"/>
          <w:sz w:val="18"/>
        </w:rPr>
        <w:t xml:space="preserve"> </w:t>
      </w:r>
      <w:r>
        <w:rPr>
          <w:spacing w:val="-2"/>
          <w:sz w:val="18"/>
        </w:rPr>
        <w:t>detection techniques</w:t>
      </w:r>
      <w:r>
        <w:rPr>
          <w:spacing w:val="-1"/>
          <w:sz w:val="18"/>
        </w:rPr>
        <w:t xml:space="preserve"> </w:t>
      </w:r>
      <w:r>
        <w:rPr>
          <w:spacing w:val="-2"/>
          <w:sz w:val="18"/>
        </w:rPr>
        <w:t>derived</w:t>
      </w:r>
      <w:r>
        <w:rPr>
          <w:spacing w:val="-1"/>
          <w:sz w:val="18"/>
        </w:rPr>
        <w:t xml:space="preserve"> </w:t>
      </w:r>
      <w:r>
        <w:rPr>
          <w:spacing w:val="-2"/>
          <w:sz w:val="18"/>
        </w:rPr>
        <w:t>from</w:t>
      </w:r>
      <w:r>
        <w:rPr>
          <w:spacing w:val="-1"/>
          <w:sz w:val="18"/>
        </w:rPr>
        <w:t xml:space="preserve"> </w:t>
      </w:r>
      <w:r>
        <w:rPr>
          <w:spacing w:val="-2"/>
          <w:sz w:val="18"/>
        </w:rPr>
        <w:t>specific ASF viral</w:t>
      </w:r>
      <w:r>
        <w:rPr>
          <w:spacing w:val="-1"/>
          <w:sz w:val="18"/>
        </w:rPr>
        <w:t xml:space="preserve"> </w:t>
      </w:r>
      <w:proofErr w:type="gramStart"/>
      <w:r>
        <w:rPr>
          <w:spacing w:val="-2"/>
          <w:sz w:val="18"/>
        </w:rPr>
        <w:t>genotypes</w:t>
      </w:r>
      <w:proofErr w:type="gramEnd"/>
    </w:p>
    <w:p w14:paraId="43233434" w14:textId="77777777" w:rsidR="001B3C79" w:rsidRDefault="001B3C79" w:rsidP="001F0F85">
      <w:pPr>
        <w:pStyle w:val="ListParagraph"/>
        <w:numPr>
          <w:ilvl w:val="0"/>
          <w:numId w:val="1"/>
        </w:numPr>
        <w:tabs>
          <w:tab w:val="left" w:pos="872"/>
        </w:tabs>
        <w:ind w:left="872" w:hanging="638"/>
        <w:jc w:val="left"/>
        <w:rPr>
          <w:sz w:val="18"/>
        </w:rPr>
      </w:pPr>
      <w:r>
        <w:rPr>
          <w:sz w:val="18"/>
        </w:rPr>
        <w:t>with</w:t>
      </w:r>
      <w:r>
        <w:rPr>
          <w:spacing w:val="-2"/>
          <w:sz w:val="18"/>
        </w:rPr>
        <w:t xml:space="preserve"> </w:t>
      </w:r>
      <w:r>
        <w:rPr>
          <w:sz w:val="18"/>
        </w:rPr>
        <w:t>the</w:t>
      </w:r>
      <w:r>
        <w:rPr>
          <w:spacing w:val="-2"/>
          <w:sz w:val="18"/>
        </w:rPr>
        <w:t xml:space="preserve"> </w:t>
      </w:r>
      <w:r>
        <w:rPr>
          <w:sz w:val="18"/>
        </w:rPr>
        <w:t>OIE</w:t>
      </w:r>
      <w:r>
        <w:rPr>
          <w:spacing w:val="-3"/>
          <w:sz w:val="18"/>
        </w:rPr>
        <w:t xml:space="preserve"> </w:t>
      </w:r>
      <w:r>
        <w:rPr>
          <w:sz w:val="18"/>
        </w:rPr>
        <w:t>internationally</w:t>
      </w:r>
      <w:r>
        <w:rPr>
          <w:spacing w:val="-2"/>
          <w:sz w:val="18"/>
        </w:rPr>
        <w:t xml:space="preserve"> </w:t>
      </w:r>
      <w:r>
        <w:rPr>
          <w:sz w:val="18"/>
        </w:rPr>
        <w:t>prescribed</w:t>
      </w:r>
      <w:r>
        <w:rPr>
          <w:spacing w:val="-4"/>
          <w:sz w:val="18"/>
        </w:rPr>
        <w:t xml:space="preserve"> </w:t>
      </w:r>
      <w:r>
        <w:rPr>
          <w:sz w:val="18"/>
        </w:rPr>
        <w:t>serological</w:t>
      </w:r>
      <w:r>
        <w:rPr>
          <w:spacing w:val="-2"/>
          <w:sz w:val="18"/>
        </w:rPr>
        <w:t xml:space="preserve"> </w:t>
      </w:r>
      <w:r>
        <w:rPr>
          <w:sz w:val="18"/>
        </w:rPr>
        <w:t>tests.</w:t>
      </w:r>
      <w:r>
        <w:rPr>
          <w:spacing w:val="-3"/>
          <w:sz w:val="18"/>
        </w:rPr>
        <w:t xml:space="preserve"> </w:t>
      </w:r>
      <w:r>
        <w:rPr>
          <w:i/>
          <w:sz w:val="18"/>
        </w:rPr>
        <w:t>Vet.</w:t>
      </w:r>
      <w:r>
        <w:rPr>
          <w:i/>
          <w:spacing w:val="-6"/>
          <w:sz w:val="18"/>
        </w:rPr>
        <w:t xml:space="preserve"> </w:t>
      </w:r>
      <w:proofErr w:type="spellStart"/>
      <w:r>
        <w:rPr>
          <w:i/>
          <w:sz w:val="18"/>
        </w:rPr>
        <w:t>Microbiol</w:t>
      </w:r>
      <w:proofErr w:type="spellEnd"/>
      <w:r>
        <w:rPr>
          <w:sz w:val="18"/>
        </w:rPr>
        <w:t>.,</w:t>
      </w:r>
      <w:r>
        <w:rPr>
          <w:spacing w:val="-5"/>
          <w:sz w:val="18"/>
        </w:rPr>
        <w:t xml:space="preserve"> </w:t>
      </w:r>
      <w:r>
        <w:rPr>
          <w:b/>
          <w:sz w:val="18"/>
        </w:rPr>
        <w:t>162</w:t>
      </w:r>
      <w:r>
        <w:rPr>
          <w:sz w:val="18"/>
        </w:rPr>
        <w:t>,</w:t>
      </w:r>
      <w:r>
        <w:rPr>
          <w:spacing w:val="-4"/>
          <w:sz w:val="18"/>
        </w:rPr>
        <w:t xml:space="preserve"> </w:t>
      </w:r>
      <w:r>
        <w:rPr>
          <w:spacing w:val="-2"/>
          <w:sz w:val="18"/>
        </w:rPr>
        <w:t>32–43.</w:t>
      </w:r>
    </w:p>
    <w:p w14:paraId="3896941F" w14:textId="77777777" w:rsidR="001B3C79" w:rsidRDefault="001B3C79" w:rsidP="001B3C79">
      <w:pPr>
        <w:pStyle w:val="BodyText"/>
        <w:spacing w:before="7"/>
        <w:rPr>
          <w:sz w:val="12"/>
        </w:rPr>
      </w:pPr>
    </w:p>
    <w:p w14:paraId="03BD2BF4" w14:textId="77777777" w:rsidR="001B3C79" w:rsidRPr="002D299E" w:rsidRDefault="001B3C79" w:rsidP="001F0F85">
      <w:pPr>
        <w:pStyle w:val="ListParagraph"/>
        <w:numPr>
          <w:ilvl w:val="0"/>
          <w:numId w:val="1"/>
        </w:numPr>
        <w:tabs>
          <w:tab w:val="left" w:pos="872"/>
        </w:tabs>
        <w:spacing w:before="95" w:line="240" w:lineRule="auto"/>
        <w:ind w:left="872" w:hanging="597"/>
        <w:jc w:val="left"/>
        <w:rPr>
          <w:sz w:val="18"/>
        </w:rPr>
      </w:pPr>
      <w:r w:rsidRPr="002D299E">
        <w:rPr>
          <w:smallCaps/>
          <w:sz w:val="18"/>
        </w:rPr>
        <w:t>Gallardo</w:t>
      </w:r>
      <w:r w:rsidRPr="002D299E">
        <w:rPr>
          <w:smallCaps/>
          <w:spacing w:val="1"/>
          <w:sz w:val="18"/>
        </w:rPr>
        <w:t xml:space="preserve"> </w:t>
      </w:r>
      <w:r w:rsidRPr="002D299E">
        <w:rPr>
          <w:smallCaps/>
          <w:sz w:val="18"/>
        </w:rPr>
        <w:t>C.,</w:t>
      </w:r>
      <w:r w:rsidRPr="002D299E">
        <w:rPr>
          <w:smallCaps/>
          <w:spacing w:val="-8"/>
          <w:sz w:val="18"/>
        </w:rPr>
        <w:t xml:space="preserve"> </w:t>
      </w:r>
      <w:r w:rsidRPr="002D299E">
        <w:rPr>
          <w:smallCaps/>
          <w:sz w:val="18"/>
        </w:rPr>
        <w:t>Soler</w:t>
      </w:r>
      <w:r w:rsidRPr="002D299E">
        <w:rPr>
          <w:smallCaps/>
          <w:spacing w:val="2"/>
          <w:sz w:val="18"/>
        </w:rPr>
        <w:t xml:space="preserve"> </w:t>
      </w:r>
      <w:r w:rsidRPr="002D299E">
        <w:rPr>
          <w:smallCaps/>
          <w:sz w:val="18"/>
        </w:rPr>
        <w:t>A.,</w:t>
      </w:r>
      <w:r w:rsidRPr="002D299E">
        <w:rPr>
          <w:smallCaps/>
          <w:spacing w:val="-8"/>
          <w:sz w:val="18"/>
        </w:rPr>
        <w:t xml:space="preserve"> </w:t>
      </w:r>
      <w:r w:rsidRPr="002D299E">
        <w:rPr>
          <w:smallCaps/>
          <w:sz w:val="18"/>
        </w:rPr>
        <w:t>Nieto</w:t>
      </w:r>
      <w:r w:rsidRPr="002D299E">
        <w:rPr>
          <w:smallCaps/>
          <w:spacing w:val="3"/>
          <w:sz w:val="18"/>
        </w:rPr>
        <w:t xml:space="preserve"> </w:t>
      </w:r>
      <w:r w:rsidRPr="002D299E">
        <w:rPr>
          <w:smallCaps/>
          <w:sz w:val="18"/>
        </w:rPr>
        <w:t>R.,</w:t>
      </w:r>
      <w:r w:rsidRPr="002D299E">
        <w:rPr>
          <w:smallCaps/>
          <w:spacing w:val="-8"/>
          <w:sz w:val="18"/>
        </w:rPr>
        <w:t xml:space="preserve"> </w:t>
      </w:r>
      <w:r w:rsidRPr="002D299E">
        <w:rPr>
          <w:smallCaps/>
          <w:sz w:val="18"/>
        </w:rPr>
        <w:t>Sánchez</w:t>
      </w:r>
      <w:r w:rsidRPr="002D299E">
        <w:rPr>
          <w:smallCaps/>
          <w:spacing w:val="1"/>
          <w:sz w:val="18"/>
        </w:rPr>
        <w:t xml:space="preserve"> </w:t>
      </w:r>
      <w:r w:rsidRPr="002D299E">
        <w:rPr>
          <w:smallCaps/>
          <w:sz w:val="18"/>
        </w:rPr>
        <w:t>M.A.S.,</w:t>
      </w:r>
      <w:r w:rsidRPr="002D299E">
        <w:rPr>
          <w:smallCaps/>
          <w:spacing w:val="-7"/>
          <w:sz w:val="18"/>
        </w:rPr>
        <w:t xml:space="preserve"> </w:t>
      </w:r>
      <w:r w:rsidRPr="002D299E">
        <w:rPr>
          <w:smallCaps/>
          <w:sz w:val="18"/>
        </w:rPr>
        <w:t>Martins</w:t>
      </w:r>
      <w:r w:rsidRPr="002D299E">
        <w:rPr>
          <w:smallCaps/>
          <w:spacing w:val="1"/>
          <w:sz w:val="18"/>
        </w:rPr>
        <w:t xml:space="preserve"> </w:t>
      </w:r>
      <w:r w:rsidRPr="002D299E">
        <w:rPr>
          <w:smallCaps/>
          <w:sz w:val="18"/>
        </w:rPr>
        <w:t>E.,</w:t>
      </w:r>
      <w:r w:rsidRPr="002D299E">
        <w:rPr>
          <w:smallCaps/>
          <w:spacing w:val="-8"/>
          <w:sz w:val="18"/>
        </w:rPr>
        <w:t xml:space="preserve"> </w:t>
      </w:r>
      <w:r w:rsidRPr="002D299E">
        <w:rPr>
          <w:smallCaps/>
          <w:sz w:val="18"/>
        </w:rPr>
        <w:t>Pelayo</w:t>
      </w:r>
      <w:r w:rsidRPr="002D299E">
        <w:rPr>
          <w:smallCaps/>
          <w:spacing w:val="2"/>
          <w:sz w:val="18"/>
        </w:rPr>
        <w:t xml:space="preserve"> </w:t>
      </w:r>
      <w:r w:rsidRPr="002D299E">
        <w:rPr>
          <w:smallCaps/>
          <w:sz w:val="18"/>
        </w:rPr>
        <w:t>V.,</w:t>
      </w:r>
      <w:r w:rsidRPr="002D299E">
        <w:rPr>
          <w:smallCaps/>
          <w:spacing w:val="-9"/>
          <w:sz w:val="18"/>
        </w:rPr>
        <w:t xml:space="preserve"> </w:t>
      </w:r>
      <w:r w:rsidRPr="002D299E">
        <w:rPr>
          <w:smallCaps/>
          <w:sz w:val="18"/>
        </w:rPr>
        <w:t>Carrascosa</w:t>
      </w:r>
      <w:r w:rsidRPr="002D299E">
        <w:rPr>
          <w:smallCaps/>
          <w:spacing w:val="3"/>
          <w:sz w:val="18"/>
        </w:rPr>
        <w:t xml:space="preserve"> </w:t>
      </w:r>
      <w:r w:rsidRPr="002D299E">
        <w:rPr>
          <w:smallCaps/>
          <w:sz w:val="18"/>
        </w:rPr>
        <w:t>A.,</w:t>
      </w:r>
      <w:r w:rsidRPr="002D299E">
        <w:rPr>
          <w:smallCaps/>
          <w:spacing w:val="-8"/>
          <w:sz w:val="18"/>
        </w:rPr>
        <w:t xml:space="preserve"> </w:t>
      </w:r>
      <w:r w:rsidRPr="002D299E">
        <w:rPr>
          <w:smallCaps/>
          <w:sz w:val="18"/>
        </w:rPr>
        <w:t>Revilla</w:t>
      </w:r>
      <w:r w:rsidRPr="002D299E">
        <w:rPr>
          <w:smallCaps/>
          <w:spacing w:val="3"/>
          <w:sz w:val="18"/>
        </w:rPr>
        <w:t xml:space="preserve"> </w:t>
      </w:r>
      <w:r w:rsidRPr="002D299E">
        <w:rPr>
          <w:smallCaps/>
          <w:sz w:val="18"/>
        </w:rPr>
        <w:t>Y.,</w:t>
      </w:r>
      <w:r w:rsidRPr="002D299E">
        <w:rPr>
          <w:smallCaps/>
          <w:spacing w:val="-9"/>
          <w:sz w:val="18"/>
        </w:rPr>
        <w:t xml:space="preserve"> </w:t>
      </w:r>
      <w:r w:rsidRPr="002D299E">
        <w:rPr>
          <w:smallCaps/>
          <w:sz w:val="18"/>
        </w:rPr>
        <w:t>Simon</w:t>
      </w:r>
      <w:r w:rsidRPr="002D299E">
        <w:rPr>
          <w:smallCaps/>
          <w:spacing w:val="2"/>
          <w:sz w:val="18"/>
        </w:rPr>
        <w:t xml:space="preserve"> </w:t>
      </w:r>
      <w:r w:rsidRPr="002D299E">
        <w:rPr>
          <w:smallCaps/>
          <w:sz w:val="18"/>
        </w:rPr>
        <w:t>A.,</w:t>
      </w:r>
      <w:r w:rsidRPr="002D299E">
        <w:rPr>
          <w:smallCaps/>
          <w:spacing w:val="-8"/>
          <w:sz w:val="18"/>
        </w:rPr>
        <w:t xml:space="preserve"> </w:t>
      </w:r>
      <w:r w:rsidRPr="002D299E">
        <w:rPr>
          <w:smallCaps/>
          <w:spacing w:val="-2"/>
          <w:sz w:val="18"/>
        </w:rPr>
        <w:t>Briones</w:t>
      </w:r>
    </w:p>
    <w:p w14:paraId="0B4BD615" w14:textId="77777777" w:rsidR="001B3C79" w:rsidRDefault="001B3C79" w:rsidP="001F0F85">
      <w:pPr>
        <w:pStyle w:val="ListParagraph"/>
        <w:numPr>
          <w:ilvl w:val="0"/>
          <w:numId w:val="1"/>
        </w:numPr>
        <w:tabs>
          <w:tab w:val="left" w:pos="872"/>
        </w:tabs>
        <w:spacing w:before="2"/>
        <w:ind w:left="872" w:hanging="626"/>
        <w:jc w:val="left"/>
        <w:rPr>
          <w:sz w:val="18"/>
        </w:rPr>
      </w:pPr>
      <w:r w:rsidRPr="00EA72FD">
        <w:rPr>
          <w:sz w:val="18"/>
          <w:lang w:val="es-ES"/>
        </w:rPr>
        <w:t>V.,</w:t>
      </w:r>
      <w:r w:rsidRPr="00EA72FD">
        <w:rPr>
          <w:spacing w:val="2"/>
          <w:sz w:val="18"/>
          <w:lang w:val="es-ES"/>
        </w:rPr>
        <w:t xml:space="preserve"> </w:t>
      </w:r>
      <w:r w:rsidRPr="00EA72FD">
        <w:rPr>
          <w:sz w:val="18"/>
          <w:lang w:val="es-ES"/>
        </w:rPr>
        <w:t>S</w:t>
      </w:r>
      <w:r w:rsidRPr="00EA72FD">
        <w:rPr>
          <w:sz w:val="14"/>
          <w:lang w:val="es-ES"/>
        </w:rPr>
        <w:t>ÁNCHEZ</w:t>
      </w:r>
      <w:r w:rsidRPr="00EA72FD">
        <w:rPr>
          <w:sz w:val="18"/>
          <w:lang w:val="es-ES"/>
        </w:rPr>
        <w:t>-V</w:t>
      </w:r>
      <w:r w:rsidRPr="00EA72FD">
        <w:rPr>
          <w:sz w:val="14"/>
          <w:lang w:val="es-ES"/>
        </w:rPr>
        <w:t>IZCAÍNO</w:t>
      </w:r>
      <w:r w:rsidRPr="00EA72FD">
        <w:rPr>
          <w:spacing w:val="14"/>
          <w:sz w:val="14"/>
          <w:lang w:val="es-ES"/>
        </w:rPr>
        <w:t xml:space="preserve"> </w:t>
      </w:r>
      <w:r w:rsidRPr="00EA72FD">
        <w:rPr>
          <w:sz w:val="18"/>
          <w:lang w:val="es-ES"/>
        </w:rPr>
        <w:t>J.M.</w:t>
      </w:r>
      <w:r w:rsidRPr="00EA72FD">
        <w:rPr>
          <w:spacing w:val="3"/>
          <w:sz w:val="18"/>
          <w:lang w:val="es-ES"/>
        </w:rPr>
        <w:t xml:space="preserve"> </w:t>
      </w:r>
      <w:r w:rsidRPr="00EA72FD">
        <w:rPr>
          <w:sz w:val="18"/>
          <w:lang w:val="es-ES"/>
        </w:rPr>
        <w:t>&amp;</w:t>
      </w:r>
      <w:r w:rsidRPr="00EA72FD">
        <w:rPr>
          <w:spacing w:val="5"/>
          <w:sz w:val="18"/>
          <w:lang w:val="es-ES"/>
        </w:rPr>
        <w:t xml:space="preserve"> </w:t>
      </w:r>
      <w:r w:rsidRPr="00EA72FD">
        <w:rPr>
          <w:sz w:val="18"/>
          <w:lang w:val="es-ES"/>
        </w:rPr>
        <w:t>A</w:t>
      </w:r>
      <w:r w:rsidRPr="00EA72FD">
        <w:rPr>
          <w:sz w:val="14"/>
          <w:lang w:val="es-ES"/>
        </w:rPr>
        <w:t>RIAS</w:t>
      </w:r>
      <w:r w:rsidRPr="00EA72FD">
        <w:rPr>
          <w:spacing w:val="15"/>
          <w:sz w:val="14"/>
          <w:lang w:val="es-ES"/>
        </w:rPr>
        <w:t xml:space="preserve"> </w:t>
      </w:r>
      <w:r w:rsidRPr="00EA72FD">
        <w:rPr>
          <w:sz w:val="18"/>
          <w:lang w:val="es-ES"/>
        </w:rPr>
        <w:t>M.</w:t>
      </w:r>
      <w:r w:rsidRPr="00EA72FD">
        <w:rPr>
          <w:spacing w:val="19"/>
          <w:sz w:val="18"/>
          <w:lang w:val="es-ES"/>
        </w:rPr>
        <w:t xml:space="preserve"> </w:t>
      </w:r>
      <w:r w:rsidRPr="00EA72FD">
        <w:rPr>
          <w:sz w:val="18"/>
          <w:lang w:val="es-ES"/>
        </w:rPr>
        <w:t>(2015a).</w:t>
      </w:r>
      <w:r w:rsidRPr="00EA72FD">
        <w:rPr>
          <w:spacing w:val="20"/>
          <w:sz w:val="18"/>
          <w:lang w:val="es-ES"/>
        </w:rPr>
        <w:t xml:space="preserve"> </w:t>
      </w:r>
      <w:r>
        <w:rPr>
          <w:sz w:val="18"/>
        </w:rPr>
        <w:t>Experimental</w:t>
      </w:r>
      <w:r>
        <w:rPr>
          <w:spacing w:val="19"/>
          <w:sz w:val="18"/>
        </w:rPr>
        <w:t xml:space="preserve"> </w:t>
      </w:r>
      <w:r>
        <w:rPr>
          <w:sz w:val="18"/>
        </w:rPr>
        <w:t>Transmission</w:t>
      </w:r>
      <w:r>
        <w:rPr>
          <w:spacing w:val="17"/>
          <w:sz w:val="18"/>
        </w:rPr>
        <w:t xml:space="preserve"> </w:t>
      </w:r>
      <w:r>
        <w:rPr>
          <w:sz w:val="18"/>
        </w:rPr>
        <w:t>of</w:t>
      </w:r>
      <w:r>
        <w:rPr>
          <w:spacing w:val="19"/>
          <w:sz w:val="18"/>
        </w:rPr>
        <w:t xml:space="preserve"> </w:t>
      </w:r>
      <w:r>
        <w:rPr>
          <w:sz w:val="18"/>
        </w:rPr>
        <w:t>African</w:t>
      </w:r>
      <w:r>
        <w:rPr>
          <w:spacing w:val="20"/>
          <w:sz w:val="18"/>
        </w:rPr>
        <w:t xml:space="preserve"> </w:t>
      </w:r>
      <w:r>
        <w:rPr>
          <w:sz w:val="18"/>
        </w:rPr>
        <w:t>Swine</w:t>
      </w:r>
      <w:r>
        <w:rPr>
          <w:spacing w:val="19"/>
          <w:sz w:val="18"/>
        </w:rPr>
        <w:t xml:space="preserve"> </w:t>
      </w:r>
      <w:r>
        <w:rPr>
          <w:sz w:val="18"/>
        </w:rPr>
        <w:t>Fever</w:t>
      </w:r>
      <w:r>
        <w:rPr>
          <w:spacing w:val="19"/>
          <w:sz w:val="18"/>
        </w:rPr>
        <w:t xml:space="preserve"> </w:t>
      </w:r>
      <w:r>
        <w:rPr>
          <w:sz w:val="18"/>
        </w:rPr>
        <w:t>(ASF)</w:t>
      </w:r>
      <w:r>
        <w:rPr>
          <w:spacing w:val="19"/>
          <w:sz w:val="18"/>
        </w:rPr>
        <w:t xml:space="preserve"> </w:t>
      </w:r>
      <w:r>
        <w:rPr>
          <w:sz w:val="18"/>
        </w:rPr>
        <w:t>Low</w:t>
      </w:r>
      <w:r>
        <w:rPr>
          <w:spacing w:val="19"/>
          <w:sz w:val="18"/>
        </w:rPr>
        <w:t xml:space="preserve"> </w:t>
      </w:r>
      <w:r>
        <w:rPr>
          <w:spacing w:val="-2"/>
          <w:sz w:val="18"/>
        </w:rPr>
        <w:t>Virulent</w:t>
      </w:r>
    </w:p>
    <w:p w14:paraId="77609E12" w14:textId="77777777" w:rsidR="001B3C79" w:rsidRDefault="001B3C79" w:rsidP="001F0F85">
      <w:pPr>
        <w:pStyle w:val="ListParagraph"/>
        <w:numPr>
          <w:ilvl w:val="0"/>
          <w:numId w:val="1"/>
        </w:numPr>
        <w:tabs>
          <w:tab w:val="left" w:pos="872"/>
        </w:tabs>
        <w:ind w:left="872" w:hanging="628"/>
        <w:jc w:val="left"/>
        <w:rPr>
          <w:sz w:val="18"/>
        </w:rPr>
      </w:pPr>
      <w:r>
        <w:rPr>
          <w:sz w:val="18"/>
        </w:rPr>
        <w:t>Isolate</w:t>
      </w:r>
      <w:r>
        <w:rPr>
          <w:spacing w:val="-5"/>
          <w:sz w:val="18"/>
        </w:rPr>
        <w:t xml:space="preserve"> </w:t>
      </w:r>
      <w:r>
        <w:rPr>
          <w:sz w:val="18"/>
        </w:rPr>
        <w:t>NH/P68</w:t>
      </w:r>
      <w:r>
        <w:rPr>
          <w:spacing w:val="-2"/>
          <w:sz w:val="18"/>
        </w:rPr>
        <w:t xml:space="preserve"> </w:t>
      </w:r>
      <w:r>
        <w:rPr>
          <w:sz w:val="18"/>
        </w:rPr>
        <w:t>by</w:t>
      </w:r>
      <w:r>
        <w:rPr>
          <w:spacing w:val="-4"/>
          <w:sz w:val="18"/>
        </w:rPr>
        <w:t xml:space="preserve"> </w:t>
      </w:r>
      <w:r>
        <w:rPr>
          <w:sz w:val="18"/>
        </w:rPr>
        <w:t>Surviving</w:t>
      </w:r>
      <w:r>
        <w:rPr>
          <w:spacing w:val="-2"/>
          <w:sz w:val="18"/>
        </w:rPr>
        <w:t xml:space="preserve"> </w:t>
      </w:r>
      <w:r>
        <w:rPr>
          <w:sz w:val="18"/>
        </w:rPr>
        <w:t>Pigs.</w:t>
      </w:r>
      <w:r>
        <w:rPr>
          <w:spacing w:val="-3"/>
          <w:sz w:val="18"/>
        </w:rPr>
        <w:t xml:space="preserve"> </w:t>
      </w:r>
      <w:proofErr w:type="spellStart"/>
      <w:r>
        <w:rPr>
          <w:i/>
          <w:sz w:val="18"/>
        </w:rPr>
        <w:t>Transbound</w:t>
      </w:r>
      <w:proofErr w:type="spellEnd"/>
      <w:r>
        <w:rPr>
          <w:i/>
          <w:sz w:val="18"/>
        </w:rPr>
        <w:t>.</w:t>
      </w:r>
      <w:r>
        <w:rPr>
          <w:i/>
          <w:spacing w:val="-3"/>
          <w:sz w:val="18"/>
        </w:rPr>
        <w:t xml:space="preserve"> </w:t>
      </w:r>
      <w:r>
        <w:rPr>
          <w:i/>
          <w:sz w:val="18"/>
        </w:rPr>
        <w:t>Emerg.</w:t>
      </w:r>
      <w:r>
        <w:rPr>
          <w:i/>
          <w:spacing w:val="-5"/>
          <w:sz w:val="18"/>
        </w:rPr>
        <w:t xml:space="preserve"> </w:t>
      </w:r>
      <w:r>
        <w:rPr>
          <w:i/>
          <w:sz w:val="18"/>
        </w:rPr>
        <w:t>Dis</w:t>
      </w:r>
      <w:r>
        <w:rPr>
          <w:sz w:val="18"/>
        </w:rPr>
        <w:t>.,</w:t>
      </w:r>
      <w:r>
        <w:rPr>
          <w:spacing w:val="-5"/>
          <w:sz w:val="18"/>
        </w:rPr>
        <w:t xml:space="preserve"> </w:t>
      </w:r>
      <w:r>
        <w:rPr>
          <w:b/>
          <w:sz w:val="18"/>
        </w:rPr>
        <w:t>62</w:t>
      </w:r>
      <w:r>
        <w:rPr>
          <w:sz w:val="18"/>
        </w:rPr>
        <w:t>,</w:t>
      </w:r>
      <w:r>
        <w:rPr>
          <w:spacing w:val="-3"/>
          <w:sz w:val="18"/>
        </w:rPr>
        <w:t xml:space="preserve"> </w:t>
      </w:r>
      <w:r>
        <w:rPr>
          <w:spacing w:val="-2"/>
          <w:sz w:val="18"/>
        </w:rPr>
        <w:t>612–622.</w:t>
      </w:r>
    </w:p>
    <w:p w14:paraId="509D0C74" w14:textId="77777777" w:rsidR="001B3C79" w:rsidRDefault="001B3C79" w:rsidP="001B3C79">
      <w:pPr>
        <w:pStyle w:val="BodyText"/>
        <w:spacing w:before="7"/>
        <w:rPr>
          <w:sz w:val="12"/>
        </w:rPr>
      </w:pPr>
    </w:p>
    <w:p w14:paraId="33F397FB" w14:textId="77777777" w:rsidR="001B3C79" w:rsidRDefault="001B3C79" w:rsidP="001F0F85">
      <w:pPr>
        <w:pStyle w:val="ListParagraph"/>
        <w:numPr>
          <w:ilvl w:val="0"/>
          <w:numId w:val="1"/>
        </w:numPr>
        <w:tabs>
          <w:tab w:val="left" w:pos="872"/>
        </w:tabs>
        <w:spacing w:before="94"/>
        <w:ind w:left="872" w:hanging="633"/>
        <w:jc w:val="left"/>
        <w:rPr>
          <w:sz w:val="18"/>
        </w:rPr>
      </w:pPr>
      <w:r>
        <w:rPr>
          <w:sz w:val="18"/>
          <w:u w:val="double"/>
        </w:rPr>
        <w:t>G</w:t>
      </w:r>
      <w:r>
        <w:rPr>
          <w:sz w:val="14"/>
          <w:u w:val="double"/>
        </w:rPr>
        <w:t>LADUE</w:t>
      </w:r>
      <w:r>
        <w:rPr>
          <w:spacing w:val="-6"/>
          <w:sz w:val="14"/>
          <w:u w:val="double"/>
        </w:rPr>
        <w:t xml:space="preserve"> </w:t>
      </w:r>
      <w:r>
        <w:rPr>
          <w:sz w:val="18"/>
          <w:u w:val="double"/>
        </w:rPr>
        <w:t>D.P.</w:t>
      </w:r>
      <w:r>
        <w:rPr>
          <w:spacing w:val="-12"/>
          <w:sz w:val="18"/>
          <w:u w:val="double"/>
        </w:rPr>
        <w:t xml:space="preserve"> </w:t>
      </w:r>
      <w:r>
        <w:rPr>
          <w:sz w:val="18"/>
          <w:u w:val="double"/>
        </w:rPr>
        <w:t>&amp;</w:t>
      </w:r>
      <w:r>
        <w:rPr>
          <w:spacing w:val="-13"/>
          <w:sz w:val="18"/>
          <w:u w:val="double"/>
        </w:rPr>
        <w:t xml:space="preserve"> </w:t>
      </w:r>
      <w:r>
        <w:rPr>
          <w:sz w:val="18"/>
          <w:u w:val="double"/>
        </w:rPr>
        <w:t>B</w:t>
      </w:r>
      <w:r>
        <w:rPr>
          <w:sz w:val="14"/>
          <w:u w:val="double"/>
        </w:rPr>
        <w:t>ORCA</w:t>
      </w:r>
      <w:r>
        <w:rPr>
          <w:spacing w:val="-1"/>
          <w:sz w:val="14"/>
          <w:u w:val="double"/>
        </w:rPr>
        <w:t xml:space="preserve"> </w:t>
      </w:r>
      <w:r>
        <w:rPr>
          <w:sz w:val="18"/>
          <w:u w:val="double"/>
        </w:rPr>
        <w:t>M.V.</w:t>
      </w:r>
      <w:r>
        <w:rPr>
          <w:spacing w:val="-2"/>
          <w:sz w:val="18"/>
          <w:u w:val="double"/>
        </w:rPr>
        <w:t xml:space="preserve"> </w:t>
      </w:r>
      <w:r>
        <w:rPr>
          <w:sz w:val="18"/>
          <w:u w:val="double"/>
        </w:rPr>
        <w:t>(2022</w:t>
      </w:r>
      <w:proofErr w:type="gramStart"/>
      <w:r>
        <w:rPr>
          <w:sz w:val="18"/>
          <w:u w:val="double"/>
        </w:rPr>
        <w:t>).Recombinant</w:t>
      </w:r>
      <w:proofErr w:type="gramEnd"/>
      <w:r>
        <w:rPr>
          <w:spacing w:val="-1"/>
          <w:sz w:val="18"/>
          <w:u w:val="double"/>
        </w:rPr>
        <w:t xml:space="preserve"> </w:t>
      </w:r>
      <w:r>
        <w:rPr>
          <w:sz w:val="18"/>
          <w:u w:val="double"/>
        </w:rPr>
        <w:t>ASF</w:t>
      </w:r>
      <w:r>
        <w:rPr>
          <w:spacing w:val="-1"/>
          <w:sz w:val="18"/>
          <w:u w:val="double"/>
        </w:rPr>
        <w:t xml:space="preserve"> </w:t>
      </w:r>
      <w:r>
        <w:rPr>
          <w:sz w:val="18"/>
          <w:u w:val="double"/>
        </w:rPr>
        <w:t>Live</w:t>
      </w:r>
      <w:r>
        <w:rPr>
          <w:spacing w:val="-2"/>
          <w:sz w:val="18"/>
          <w:u w:val="double"/>
        </w:rPr>
        <w:t xml:space="preserve"> </w:t>
      </w:r>
      <w:r>
        <w:rPr>
          <w:sz w:val="18"/>
          <w:u w:val="double"/>
        </w:rPr>
        <w:t>Attenuated</w:t>
      </w:r>
      <w:r>
        <w:rPr>
          <w:spacing w:val="-1"/>
          <w:sz w:val="18"/>
          <w:u w:val="double"/>
        </w:rPr>
        <w:t xml:space="preserve"> </w:t>
      </w:r>
      <w:r>
        <w:rPr>
          <w:sz w:val="18"/>
          <w:u w:val="double"/>
        </w:rPr>
        <w:t>Virus</w:t>
      </w:r>
      <w:r>
        <w:rPr>
          <w:spacing w:val="-2"/>
          <w:sz w:val="18"/>
          <w:u w:val="double"/>
        </w:rPr>
        <w:t xml:space="preserve"> </w:t>
      </w:r>
      <w:r>
        <w:rPr>
          <w:sz w:val="18"/>
          <w:u w:val="double"/>
        </w:rPr>
        <w:t>Strains</w:t>
      </w:r>
      <w:r>
        <w:rPr>
          <w:spacing w:val="-3"/>
          <w:sz w:val="18"/>
          <w:u w:val="double"/>
        </w:rPr>
        <w:t xml:space="preserve"> </w:t>
      </w:r>
      <w:r>
        <w:rPr>
          <w:sz w:val="18"/>
          <w:u w:val="double"/>
        </w:rPr>
        <w:t>as</w:t>
      </w:r>
      <w:r>
        <w:rPr>
          <w:spacing w:val="-4"/>
          <w:sz w:val="18"/>
          <w:u w:val="double"/>
        </w:rPr>
        <w:t xml:space="preserve"> </w:t>
      </w:r>
      <w:r>
        <w:rPr>
          <w:sz w:val="18"/>
          <w:u w:val="double"/>
        </w:rPr>
        <w:t>Experimental</w:t>
      </w:r>
      <w:r>
        <w:rPr>
          <w:spacing w:val="-3"/>
          <w:sz w:val="18"/>
          <w:u w:val="double"/>
        </w:rPr>
        <w:t xml:space="preserve"> </w:t>
      </w:r>
      <w:r>
        <w:rPr>
          <w:sz w:val="18"/>
          <w:u w:val="double"/>
        </w:rPr>
        <w:t>Vaccine</w:t>
      </w:r>
      <w:r>
        <w:rPr>
          <w:spacing w:val="-3"/>
          <w:sz w:val="18"/>
          <w:u w:val="double"/>
        </w:rPr>
        <w:t xml:space="preserve"> </w:t>
      </w:r>
      <w:r>
        <w:rPr>
          <w:spacing w:val="-2"/>
          <w:sz w:val="18"/>
          <w:u w:val="double"/>
        </w:rPr>
        <w:t>Candidates.</w:t>
      </w:r>
    </w:p>
    <w:p w14:paraId="231A49DC" w14:textId="77777777" w:rsidR="001B3C79" w:rsidRDefault="001B3C79" w:rsidP="001F0F85">
      <w:pPr>
        <w:pStyle w:val="ListParagraph"/>
        <w:numPr>
          <w:ilvl w:val="0"/>
          <w:numId w:val="1"/>
        </w:numPr>
        <w:tabs>
          <w:tab w:val="left" w:pos="872"/>
        </w:tabs>
        <w:ind w:left="872" w:hanging="628"/>
        <w:jc w:val="left"/>
        <w:rPr>
          <w:sz w:val="18"/>
        </w:rPr>
      </w:pPr>
      <w:r>
        <w:rPr>
          <w:i/>
          <w:sz w:val="18"/>
          <w:u w:val="double"/>
        </w:rPr>
        <w:t>Viruses</w:t>
      </w:r>
      <w:r>
        <w:rPr>
          <w:sz w:val="18"/>
          <w:u w:val="double"/>
        </w:rPr>
        <w:t>,</w:t>
      </w:r>
      <w:r>
        <w:rPr>
          <w:spacing w:val="-4"/>
          <w:sz w:val="18"/>
          <w:u w:val="double"/>
        </w:rPr>
        <w:t xml:space="preserve"> </w:t>
      </w:r>
      <w:r>
        <w:rPr>
          <w:b/>
          <w:sz w:val="18"/>
          <w:u w:val="double"/>
        </w:rPr>
        <w:t>14</w:t>
      </w:r>
      <w:r>
        <w:rPr>
          <w:sz w:val="18"/>
          <w:u w:val="double"/>
        </w:rPr>
        <w:t>,</w:t>
      </w:r>
      <w:r>
        <w:rPr>
          <w:spacing w:val="-1"/>
          <w:sz w:val="18"/>
          <w:u w:val="double"/>
        </w:rPr>
        <w:t xml:space="preserve"> </w:t>
      </w:r>
      <w:r>
        <w:rPr>
          <w:sz w:val="18"/>
          <w:u w:val="double"/>
        </w:rPr>
        <w:t>878.</w:t>
      </w:r>
      <w:r>
        <w:rPr>
          <w:spacing w:val="-3"/>
          <w:sz w:val="18"/>
          <w:u w:val="double"/>
        </w:rPr>
        <w:t xml:space="preserve"> </w:t>
      </w:r>
      <w:r>
        <w:rPr>
          <w:spacing w:val="-2"/>
          <w:sz w:val="18"/>
          <w:u w:val="double"/>
        </w:rPr>
        <w:t>http://doi:10.3390/v14050878.</w:t>
      </w:r>
    </w:p>
    <w:p w14:paraId="42902FF3" w14:textId="77777777" w:rsidR="001B3C79" w:rsidRDefault="001B3C79" w:rsidP="001B3C79">
      <w:pPr>
        <w:pStyle w:val="BodyText"/>
        <w:spacing w:before="10"/>
        <w:rPr>
          <w:sz w:val="12"/>
        </w:rPr>
      </w:pPr>
    </w:p>
    <w:p w14:paraId="308C4B81" w14:textId="77777777" w:rsidR="001B3C79" w:rsidRPr="004D7B0B" w:rsidRDefault="001B3C79" w:rsidP="001F0F85">
      <w:pPr>
        <w:pStyle w:val="ListParagraph"/>
        <w:numPr>
          <w:ilvl w:val="0"/>
          <w:numId w:val="1"/>
        </w:numPr>
        <w:tabs>
          <w:tab w:val="left" w:pos="872"/>
        </w:tabs>
        <w:spacing w:before="94"/>
        <w:ind w:left="872" w:hanging="631"/>
        <w:jc w:val="left"/>
        <w:rPr>
          <w:sz w:val="18"/>
          <w:lang w:val="it-IT"/>
        </w:rPr>
      </w:pPr>
      <w:r w:rsidRPr="004D7B0B">
        <w:rPr>
          <w:smallCaps/>
          <w:sz w:val="18"/>
          <w:u w:val="double"/>
          <w:lang w:val="it-IT"/>
        </w:rPr>
        <w:t>Gladue</w:t>
      </w:r>
      <w:r w:rsidRPr="004D7B0B">
        <w:rPr>
          <w:smallCaps/>
          <w:spacing w:val="1"/>
          <w:sz w:val="18"/>
          <w:u w:val="double"/>
          <w:lang w:val="it-IT"/>
        </w:rPr>
        <w:t xml:space="preserve"> </w:t>
      </w:r>
      <w:r w:rsidRPr="004D7B0B">
        <w:rPr>
          <w:smallCaps/>
          <w:sz w:val="18"/>
          <w:u w:val="double"/>
          <w:lang w:val="it-IT"/>
        </w:rPr>
        <w:t>D.P.,</w:t>
      </w:r>
      <w:r w:rsidRPr="004D7B0B">
        <w:rPr>
          <w:smallCaps/>
          <w:spacing w:val="-8"/>
          <w:sz w:val="18"/>
          <w:u w:val="double"/>
          <w:lang w:val="it-IT"/>
        </w:rPr>
        <w:t xml:space="preserve"> </w:t>
      </w:r>
      <w:r w:rsidRPr="004D7B0B">
        <w:rPr>
          <w:smallCaps/>
          <w:sz w:val="18"/>
          <w:u w:val="double"/>
          <w:lang w:val="it-IT"/>
        </w:rPr>
        <w:t>Ramirez-Medina</w:t>
      </w:r>
      <w:r w:rsidRPr="004D7B0B">
        <w:rPr>
          <w:smallCaps/>
          <w:spacing w:val="2"/>
          <w:sz w:val="18"/>
          <w:u w:val="double"/>
          <w:lang w:val="it-IT"/>
        </w:rPr>
        <w:t xml:space="preserve"> </w:t>
      </w:r>
      <w:r w:rsidRPr="004D7B0B">
        <w:rPr>
          <w:smallCaps/>
          <w:sz w:val="18"/>
          <w:u w:val="double"/>
          <w:lang w:val="it-IT"/>
        </w:rPr>
        <w:t>E,.</w:t>
      </w:r>
      <w:r w:rsidRPr="004D7B0B">
        <w:rPr>
          <w:smallCaps/>
          <w:spacing w:val="-8"/>
          <w:sz w:val="18"/>
          <w:u w:val="double"/>
          <w:lang w:val="it-IT"/>
        </w:rPr>
        <w:t xml:space="preserve"> </w:t>
      </w:r>
      <w:r w:rsidRPr="004D7B0B">
        <w:rPr>
          <w:smallCaps/>
          <w:sz w:val="18"/>
          <w:u w:val="double"/>
          <w:lang w:val="it-IT"/>
        </w:rPr>
        <w:t>Vuono</w:t>
      </w:r>
      <w:r w:rsidRPr="004D7B0B">
        <w:rPr>
          <w:smallCaps/>
          <w:spacing w:val="1"/>
          <w:sz w:val="18"/>
          <w:u w:val="double"/>
          <w:lang w:val="it-IT"/>
        </w:rPr>
        <w:t xml:space="preserve"> </w:t>
      </w:r>
      <w:r w:rsidRPr="004D7B0B">
        <w:rPr>
          <w:smallCaps/>
          <w:sz w:val="18"/>
          <w:u w:val="double"/>
          <w:lang w:val="it-IT"/>
        </w:rPr>
        <w:t>E.,</w:t>
      </w:r>
      <w:r w:rsidRPr="004D7B0B">
        <w:rPr>
          <w:smallCaps/>
          <w:spacing w:val="-9"/>
          <w:sz w:val="18"/>
          <w:u w:val="double"/>
          <w:lang w:val="it-IT"/>
        </w:rPr>
        <w:t xml:space="preserve"> </w:t>
      </w:r>
      <w:r w:rsidRPr="004D7B0B">
        <w:rPr>
          <w:smallCaps/>
          <w:sz w:val="18"/>
          <w:u w:val="double"/>
          <w:lang w:val="it-IT"/>
        </w:rPr>
        <w:t>Silva</w:t>
      </w:r>
      <w:r w:rsidRPr="004D7B0B">
        <w:rPr>
          <w:smallCaps/>
          <w:spacing w:val="2"/>
          <w:sz w:val="18"/>
          <w:u w:val="double"/>
          <w:lang w:val="it-IT"/>
        </w:rPr>
        <w:t xml:space="preserve"> </w:t>
      </w:r>
      <w:r w:rsidRPr="004D7B0B">
        <w:rPr>
          <w:smallCaps/>
          <w:sz w:val="18"/>
          <w:u w:val="double"/>
          <w:lang w:val="it-IT"/>
        </w:rPr>
        <w:t>E.,</w:t>
      </w:r>
      <w:r w:rsidRPr="004D7B0B">
        <w:rPr>
          <w:smallCaps/>
          <w:spacing w:val="-8"/>
          <w:sz w:val="18"/>
          <w:u w:val="double"/>
          <w:lang w:val="it-IT"/>
        </w:rPr>
        <w:t xml:space="preserve"> </w:t>
      </w:r>
      <w:r w:rsidRPr="004D7B0B">
        <w:rPr>
          <w:smallCaps/>
          <w:sz w:val="18"/>
          <w:u w:val="double"/>
          <w:lang w:val="it-IT"/>
        </w:rPr>
        <w:t>Rai</w:t>
      </w:r>
      <w:r w:rsidRPr="004D7B0B">
        <w:rPr>
          <w:smallCaps/>
          <w:spacing w:val="1"/>
          <w:sz w:val="18"/>
          <w:u w:val="double"/>
          <w:lang w:val="it-IT"/>
        </w:rPr>
        <w:t xml:space="preserve"> </w:t>
      </w:r>
      <w:r w:rsidRPr="004D7B0B">
        <w:rPr>
          <w:smallCaps/>
          <w:sz w:val="18"/>
          <w:u w:val="double"/>
          <w:lang w:val="it-IT"/>
        </w:rPr>
        <w:t>A.,</w:t>
      </w:r>
      <w:r w:rsidRPr="004D7B0B">
        <w:rPr>
          <w:smallCaps/>
          <w:spacing w:val="-10"/>
          <w:sz w:val="18"/>
          <w:u w:val="double"/>
          <w:lang w:val="it-IT"/>
        </w:rPr>
        <w:t xml:space="preserve"> </w:t>
      </w:r>
      <w:r w:rsidRPr="004D7B0B">
        <w:rPr>
          <w:smallCaps/>
          <w:sz w:val="18"/>
          <w:u w:val="double"/>
          <w:lang w:val="it-IT"/>
        </w:rPr>
        <w:t>Pruitt</w:t>
      </w:r>
      <w:r w:rsidRPr="004D7B0B">
        <w:rPr>
          <w:smallCaps/>
          <w:spacing w:val="3"/>
          <w:sz w:val="18"/>
          <w:u w:val="double"/>
          <w:lang w:val="it-IT"/>
        </w:rPr>
        <w:t xml:space="preserve"> </w:t>
      </w:r>
      <w:r w:rsidRPr="004D7B0B">
        <w:rPr>
          <w:smallCaps/>
          <w:sz w:val="18"/>
          <w:u w:val="double"/>
          <w:lang w:val="it-IT"/>
        </w:rPr>
        <w:t>S.,</w:t>
      </w:r>
      <w:r w:rsidRPr="004D7B0B">
        <w:rPr>
          <w:smallCaps/>
          <w:spacing w:val="-8"/>
          <w:sz w:val="18"/>
          <w:u w:val="double"/>
          <w:lang w:val="it-IT"/>
        </w:rPr>
        <w:t xml:space="preserve"> </w:t>
      </w:r>
      <w:r w:rsidRPr="004D7B0B">
        <w:rPr>
          <w:smallCaps/>
          <w:sz w:val="18"/>
          <w:u w:val="double"/>
          <w:lang w:val="it-IT"/>
        </w:rPr>
        <w:t>Espinoza</w:t>
      </w:r>
      <w:r w:rsidRPr="004D7B0B">
        <w:rPr>
          <w:smallCaps/>
          <w:spacing w:val="2"/>
          <w:sz w:val="18"/>
          <w:u w:val="double"/>
          <w:lang w:val="it-IT"/>
        </w:rPr>
        <w:t xml:space="preserve"> </w:t>
      </w:r>
      <w:r w:rsidRPr="004D7B0B">
        <w:rPr>
          <w:smallCaps/>
          <w:sz w:val="18"/>
          <w:u w:val="double"/>
          <w:lang w:val="it-IT"/>
        </w:rPr>
        <w:t>N.,</w:t>
      </w:r>
      <w:r w:rsidRPr="004D7B0B">
        <w:rPr>
          <w:smallCaps/>
          <w:spacing w:val="-9"/>
          <w:sz w:val="18"/>
          <w:u w:val="double"/>
          <w:lang w:val="it-IT"/>
        </w:rPr>
        <w:t xml:space="preserve"> </w:t>
      </w:r>
      <w:r w:rsidRPr="004D7B0B">
        <w:rPr>
          <w:smallCaps/>
          <w:sz w:val="18"/>
          <w:u w:val="double"/>
          <w:lang w:val="it-IT"/>
        </w:rPr>
        <w:t>Velazquez-Salinas</w:t>
      </w:r>
      <w:r w:rsidRPr="004D7B0B">
        <w:rPr>
          <w:smallCaps/>
          <w:spacing w:val="2"/>
          <w:sz w:val="18"/>
          <w:u w:val="double"/>
          <w:lang w:val="it-IT"/>
        </w:rPr>
        <w:t xml:space="preserve"> </w:t>
      </w:r>
      <w:r w:rsidRPr="004D7B0B">
        <w:rPr>
          <w:smallCaps/>
          <w:sz w:val="18"/>
          <w:u w:val="double"/>
          <w:lang w:val="it-IT"/>
        </w:rPr>
        <w:t>L.</w:t>
      </w:r>
      <w:r w:rsidRPr="004D7B0B">
        <w:rPr>
          <w:smallCaps/>
          <w:spacing w:val="-8"/>
          <w:sz w:val="18"/>
          <w:u w:val="double"/>
          <w:lang w:val="it-IT"/>
        </w:rPr>
        <w:t xml:space="preserve"> </w:t>
      </w:r>
      <w:r w:rsidRPr="004D7B0B">
        <w:rPr>
          <w:smallCaps/>
          <w:sz w:val="18"/>
          <w:u w:val="double"/>
          <w:lang w:val="it-IT"/>
        </w:rPr>
        <w:t>&amp;</w:t>
      </w:r>
      <w:r w:rsidRPr="004D7B0B">
        <w:rPr>
          <w:smallCaps/>
          <w:spacing w:val="-9"/>
          <w:sz w:val="18"/>
          <w:u w:val="double"/>
          <w:lang w:val="it-IT"/>
        </w:rPr>
        <w:t xml:space="preserve"> </w:t>
      </w:r>
      <w:r w:rsidRPr="004D7B0B">
        <w:rPr>
          <w:smallCaps/>
          <w:sz w:val="18"/>
          <w:u w:val="double"/>
          <w:lang w:val="it-IT"/>
        </w:rPr>
        <w:t>Borca</w:t>
      </w:r>
      <w:r w:rsidRPr="004D7B0B">
        <w:rPr>
          <w:smallCaps/>
          <w:spacing w:val="2"/>
          <w:sz w:val="18"/>
          <w:u w:val="double"/>
          <w:lang w:val="it-IT"/>
        </w:rPr>
        <w:t xml:space="preserve"> </w:t>
      </w:r>
      <w:r w:rsidRPr="004D7B0B">
        <w:rPr>
          <w:smallCaps/>
          <w:spacing w:val="-4"/>
          <w:sz w:val="18"/>
          <w:u w:val="double"/>
          <w:lang w:val="it-IT"/>
        </w:rPr>
        <w:t>M.V.</w:t>
      </w:r>
    </w:p>
    <w:p w14:paraId="11395F9E" w14:textId="77777777" w:rsidR="001B3C79" w:rsidRDefault="001B3C79" w:rsidP="001F0F85">
      <w:pPr>
        <w:pStyle w:val="ListParagraph"/>
        <w:numPr>
          <w:ilvl w:val="0"/>
          <w:numId w:val="1"/>
        </w:numPr>
        <w:tabs>
          <w:tab w:val="left" w:pos="872"/>
        </w:tabs>
        <w:spacing w:line="206" w:lineRule="exact"/>
        <w:ind w:left="872" w:hanging="624"/>
        <w:jc w:val="left"/>
        <w:rPr>
          <w:sz w:val="18"/>
        </w:rPr>
      </w:pPr>
      <w:r>
        <w:rPr>
          <w:sz w:val="18"/>
          <w:u w:val="double"/>
        </w:rPr>
        <w:t>(2021).</w:t>
      </w:r>
      <w:r>
        <w:rPr>
          <w:spacing w:val="10"/>
          <w:sz w:val="18"/>
          <w:u w:val="double"/>
        </w:rPr>
        <w:t xml:space="preserve"> </w:t>
      </w:r>
      <w:r>
        <w:rPr>
          <w:sz w:val="18"/>
          <w:u w:val="double"/>
        </w:rPr>
        <w:t>Deletion</w:t>
      </w:r>
      <w:r>
        <w:rPr>
          <w:spacing w:val="13"/>
          <w:sz w:val="18"/>
          <w:u w:val="double"/>
        </w:rPr>
        <w:t xml:space="preserve"> </w:t>
      </w:r>
      <w:r>
        <w:rPr>
          <w:sz w:val="18"/>
          <w:u w:val="double"/>
        </w:rPr>
        <w:t>of</w:t>
      </w:r>
      <w:r>
        <w:rPr>
          <w:spacing w:val="13"/>
          <w:sz w:val="18"/>
          <w:u w:val="double"/>
        </w:rPr>
        <w:t xml:space="preserve"> </w:t>
      </w:r>
      <w:r>
        <w:rPr>
          <w:sz w:val="18"/>
          <w:u w:val="double"/>
        </w:rPr>
        <w:t>the</w:t>
      </w:r>
      <w:r>
        <w:rPr>
          <w:spacing w:val="12"/>
          <w:sz w:val="18"/>
          <w:u w:val="double"/>
        </w:rPr>
        <w:t xml:space="preserve"> </w:t>
      </w:r>
      <w:r>
        <w:rPr>
          <w:sz w:val="18"/>
          <w:u w:val="double"/>
        </w:rPr>
        <w:t>A137R</w:t>
      </w:r>
      <w:r>
        <w:rPr>
          <w:spacing w:val="14"/>
          <w:sz w:val="18"/>
          <w:u w:val="double"/>
        </w:rPr>
        <w:t xml:space="preserve"> </w:t>
      </w:r>
      <w:r>
        <w:rPr>
          <w:sz w:val="18"/>
          <w:u w:val="double"/>
        </w:rPr>
        <w:t>Gene</w:t>
      </w:r>
      <w:r>
        <w:rPr>
          <w:spacing w:val="13"/>
          <w:sz w:val="18"/>
          <w:u w:val="double"/>
        </w:rPr>
        <w:t xml:space="preserve"> </w:t>
      </w:r>
      <w:r>
        <w:rPr>
          <w:sz w:val="18"/>
          <w:u w:val="double"/>
        </w:rPr>
        <w:t>from</w:t>
      </w:r>
      <w:r>
        <w:rPr>
          <w:spacing w:val="16"/>
          <w:sz w:val="18"/>
          <w:u w:val="double"/>
        </w:rPr>
        <w:t xml:space="preserve"> </w:t>
      </w:r>
      <w:r>
        <w:rPr>
          <w:sz w:val="18"/>
          <w:u w:val="double"/>
        </w:rPr>
        <w:t>the</w:t>
      </w:r>
      <w:r>
        <w:rPr>
          <w:spacing w:val="12"/>
          <w:sz w:val="18"/>
          <w:u w:val="double"/>
        </w:rPr>
        <w:t xml:space="preserve"> </w:t>
      </w:r>
      <w:r>
        <w:rPr>
          <w:sz w:val="18"/>
          <w:u w:val="double"/>
        </w:rPr>
        <w:t>Pandemic</w:t>
      </w:r>
      <w:r>
        <w:rPr>
          <w:spacing w:val="13"/>
          <w:sz w:val="18"/>
          <w:u w:val="double"/>
        </w:rPr>
        <w:t xml:space="preserve"> </w:t>
      </w:r>
      <w:r>
        <w:rPr>
          <w:sz w:val="18"/>
          <w:u w:val="double"/>
        </w:rPr>
        <w:t>Strain</w:t>
      </w:r>
      <w:r>
        <w:rPr>
          <w:spacing w:val="13"/>
          <w:sz w:val="18"/>
          <w:u w:val="double"/>
        </w:rPr>
        <w:t xml:space="preserve"> </w:t>
      </w:r>
      <w:r>
        <w:rPr>
          <w:sz w:val="18"/>
          <w:u w:val="double"/>
        </w:rPr>
        <w:t>of</w:t>
      </w:r>
      <w:r>
        <w:rPr>
          <w:spacing w:val="12"/>
          <w:sz w:val="18"/>
          <w:u w:val="double"/>
        </w:rPr>
        <w:t xml:space="preserve"> </w:t>
      </w:r>
      <w:r>
        <w:rPr>
          <w:sz w:val="18"/>
          <w:u w:val="double"/>
        </w:rPr>
        <w:t>African</w:t>
      </w:r>
      <w:r>
        <w:rPr>
          <w:spacing w:val="13"/>
          <w:sz w:val="18"/>
          <w:u w:val="double"/>
        </w:rPr>
        <w:t xml:space="preserve"> </w:t>
      </w:r>
      <w:r>
        <w:rPr>
          <w:sz w:val="18"/>
          <w:u w:val="double"/>
        </w:rPr>
        <w:t>Swine</w:t>
      </w:r>
      <w:r>
        <w:rPr>
          <w:spacing w:val="13"/>
          <w:sz w:val="18"/>
          <w:u w:val="double"/>
        </w:rPr>
        <w:t xml:space="preserve"> </w:t>
      </w:r>
      <w:r>
        <w:rPr>
          <w:sz w:val="18"/>
          <w:u w:val="double"/>
        </w:rPr>
        <w:t>Fever</w:t>
      </w:r>
      <w:r>
        <w:rPr>
          <w:spacing w:val="12"/>
          <w:sz w:val="18"/>
          <w:u w:val="double"/>
        </w:rPr>
        <w:t xml:space="preserve"> </w:t>
      </w:r>
      <w:r>
        <w:rPr>
          <w:sz w:val="18"/>
          <w:u w:val="double"/>
        </w:rPr>
        <w:t>Virus</w:t>
      </w:r>
      <w:r>
        <w:rPr>
          <w:spacing w:val="15"/>
          <w:sz w:val="18"/>
          <w:u w:val="double"/>
        </w:rPr>
        <w:t xml:space="preserve"> </w:t>
      </w:r>
      <w:r>
        <w:rPr>
          <w:sz w:val="18"/>
          <w:u w:val="double"/>
        </w:rPr>
        <w:t>Attenuates</w:t>
      </w:r>
      <w:r>
        <w:rPr>
          <w:spacing w:val="14"/>
          <w:sz w:val="18"/>
          <w:u w:val="double"/>
        </w:rPr>
        <w:t xml:space="preserve"> </w:t>
      </w:r>
      <w:r>
        <w:rPr>
          <w:sz w:val="18"/>
          <w:u w:val="double"/>
        </w:rPr>
        <w:t>the</w:t>
      </w:r>
      <w:r>
        <w:rPr>
          <w:spacing w:val="13"/>
          <w:sz w:val="18"/>
          <w:u w:val="double"/>
        </w:rPr>
        <w:t xml:space="preserve"> </w:t>
      </w:r>
      <w:r>
        <w:rPr>
          <w:sz w:val="18"/>
          <w:u w:val="double"/>
        </w:rPr>
        <w:t>Strain</w:t>
      </w:r>
      <w:r>
        <w:rPr>
          <w:spacing w:val="13"/>
          <w:sz w:val="18"/>
          <w:u w:val="double"/>
        </w:rPr>
        <w:t xml:space="preserve"> </w:t>
      </w:r>
      <w:r>
        <w:rPr>
          <w:spacing w:val="-5"/>
          <w:sz w:val="18"/>
          <w:u w:val="double"/>
        </w:rPr>
        <w:t>and</w:t>
      </w:r>
    </w:p>
    <w:p w14:paraId="6115FC60" w14:textId="77777777" w:rsidR="001B3C79" w:rsidRDefault="001B3C79" w:rsidP="001F0F85">
      <w:pPr>
        <w:pStyle w:val="ListParagraph"/>
        <w:numPr>
          <w:ilvl w:val="0"/>
          <w:numId w:val="1"/>
        </w:numPr>
        <w:tabs>
          <w:tab w:val="left" w:pos="872"/>
        </w:tabs>
        <w:spacing w:line="206" w:lineRule="exact"/>
        <w:ind w:left="872" w:hanging="633"/>
        <w:jc w:val="left"/>
        <w:rPr>
          <w:sz w:val="18"/>
        </w:rPr>
      </w:pPr>
      <w:r>
        <w:rPr>
          <w:sz w:val="18"/>
          <w:u w:val="double"/>
        </w:rPr>
        <w:t>Offers</w:t>
      </w:r>
      <w:r>
        <w:rPr>
          <w:spacing w:val="-7"/>
          <w:sz w:val="18"/>
          <w:u w:val="double"/>
        </w:rPr>
        <w:t xml:space="preserve"> </w:t>
      </w:r>
      <w:r>
        <w:rPr>
          <w:sz w:val="18"/>
          <w:u w:val="double"/>
        </w:rPr>
        <w:t>Protection</w:t>
      </w:r>
      <w:r>
        <w:rPr>
          <w:spacing w:val="-5"/>
          <w:sz w:val="18"/>
          <w:u w:val="double"/>
        </w:rPr>
        <w:t xml:space="preserve"> </w:t>
      </w:r>
      <w:r>
        <w:rPr>
          <w:sz w:val="18"/>
          <w:u w:val="double"/>
        </w:rPr>
        <w:t>against</w:t>
      </w:r>
      <w:r>
        <w:rPr>
          <w:spacing w:val="-5"/>
          <w:sz w:val="18"/>
          <w:u w:val="double"/>
        </w:rPr>
        <w:t xml:space="preserve"> </w:t>
      </w:r>
      <w:r>
        <w:rPr>
          <w:sz w:val="18"/>
          <w:u w:val="double"/>
        </w:rPr>
        <w:t>the</w:t>
      </w:r>
      <w:r>
        <w:rPr>
          <w:spacing w:val="-6"/>
          <w:sz w:val="18"/>
          <w:u w:val="double"/>
        </w:rPr>
        <w:t xml:space="preserve"> </w:t>
      </w:r>
      <w:r>
        <w:rPr>
          <w:sz w:val="18"/>
          <w:u w:val="double"/>
        </w:rPr>
        <w:t>Virulent</w:t>
      </w:r>
      <w:r>
        <w:rPr>
          <w:spacing w:val="-5"/>
          <w:sz w:val="18"/>
          <w:u w:val="double"/>
        </w:rPr>
        <w:t xml:space="preserve"> </w:t>
      </w:r>
      <w:r>
        <w:rPr>
          <w:sz w:val="18"/>
          <w:u w:val="double"/>
        </w:rPr>
        <w:t>Pandemic</w:t>
      </w:r>
      <w:r>
        <w:rPr>
          <w:spacing w:val="-4"/>
          <w:sz w:val="18"/>
          <w:u w:val="double"/>
        </w:rPr>
        <w:t xml:space="preserve"> </w:t>
      </w:r>
      <w:r>
        <w:rPr>
          <w:sz w:val="18"/>
          <w:u w:val="double"/>
        </w:rPr>
        <w:t>Virus.</w:t>
      </w:r>
      <w:r>
        <w:rPr>
          <w:spacing w:val="-6"/>
          <w:sz w:val="18"/>
          <w:u w:val="double"/>
        </w:rPr>
        <w:t xml:space="preserve"> </w:t>
      </w:r>
      <w:r w:rsidRPr="004D7B0B">
        <w:rPr>
          <w:i/>
          <w:sz w:val="18"/>
          <w:u w:val="double"/>
          <w:lang w:val="it-IT"/>
        </w:rPr>
        <w:t>J.</w:t>
      </w:r>
      <w:r w:rsidRPr="004D7B0B">
        <w:rPr>
          <w:i/>
          <w:spacing w:val="-5"/>
          <w:sz w:val="18"/>
          <w:u w:val="double"/>
          <w:lang w:val="it-IT"/>
        </w:rPr>
        <w:t xml:space="preserve"> </w:t>
      </w:r>
      <w:r w:rsidRPr="004D7B0B">
        <w:rPr>
          <w:i/>
          <w:sz w:val="18"/>
          <w:u w:val="double"/>
          <w:lang w:val="it-IT"/>
        </w:rPr>
        <w:t>Virol.,</w:t>
      </w:r>
      <w:r w:rsidRPr="004D7B0B">
        <w:rPr>
          <w:i/>
          <w:spacing w:val="-6"/>
          <w:sz w:val="18"/>
          <w:u w:val="double"/>
          <w:lang w:val="it-IT"/>
        </w:rPr>
        <w:t xml:space="preserve"> </w:t>
      </w:r>
      <w:r w:rsidRPr="004D7B0B">
        <w:rPr>
          <w:b/>
          <w:sz w:val="18"/>
          <w:u w:val="double"/>
          <w:lang w:val="it-IT"/>
        </w:rPr>
        <w:t>95</w:t>
      </w:r>
      <w:r w:rsidRPr="004D7B0B">
        <w:rPr>
          <w:b/>
          <w:spacing w:val="-5"/>
          <w:sz w:val="18"/>
          <w:u w:val="double"/>
          <w:lang w:val="it-IT"/>
        </w:rPr>
        <w:t xml:space="preserve"> </w:t>
      </w:r>
      <w:r w:rsidRPr="004D7B0B">
        <w:rPr>
          <w:sz w:val="18"/>
          <w:u w:val="double"/>
          <w:lang w:val="it-IT"/>
        </w:rPr>
        <w:t>(21):e0113921.</w:t>
      </w:r>
      <w:r w:rsidRPr="004D7B0B">
        <w:rPr>
          <w:spacing w:val="-6"/>
          <w:sz w:val="18"/>
          <w:u w:val="double"/>
          <w:lang w:val="it-IT"/>
        </w:rPr>
        <w:t xml:space="preserve"> </w:t>
      </w:r>
      <w:r w:rsidRPr="004D7B0B">
        <w:rPr>
          <w:sz w:val="18"/>
          <w:u w:val="double"/>
          <w:lang w:val="it-IT"/>
        </w:rPr>
        <w:t>doi:</w:t>
      </w:r>
      <w:r w:rsidRPr="004D7B0B">
        <w:rPr>
          <w:spacing w:val="-5"/>
          <w:sz w:val="18"/>
          <w:u w:val="double"/>
          <w:lang w:val="it-IT"/>
        </w:rPr>
        <w:t xml:space="preserve"> </w:t>
      </w:r>
      <w:r w:rsidRPr="004D7B0B">
        <w:rPr>
          <w:sz w:val="18"/>
          <w:u w:val="double"/>
          <w:lang w:val="it-IT"/>
        </w:rPr>
        <w:t>10.1128/JVI.01139-21.</w:t>
      </w:r>
      <w:r w:rsidRPr="004D7B0B">
        <w:rPr>
          <w:spacing w:val="-5"/>
          <w:sz w:val="18"/>
          <w:u w:val="double"/>
          <w:lang w:val="it-IT"/>
        </w:rPr>
        <w:t xml:space="preserve"> </w:t>
      </w:r>
      <w:proofErr w:type="spellStart"/>
      <w:r>
        <w:rPr>
          <w:sz w:val="18"/>
          <w:u w:val="double"/>
        </w:rPr>
        <w:t>Epub</w:t>
      </w:r>
      <w:proofErr w:type="spellEnd"/>
      <w:r>
        <w:rPr>
          <w:spacing w:val="-5"/>
          <w:sz w:val="18"/>
          <w:u w:val="double"/>
        </w:rPr>
        <w:t xml:space="preserve"> </w:t>
      </w:r>
      <w:r>
        <w:rPr>
          <w:spacing w:val="-4"/>
          <w:sz w:val="18"/>
          <w:u w:val="double"/>
        </w:rPr>
        <w:t>2021</w:t>
      </w:r>
    </w:p>
    <w:p w14:paraId="237FCFC2" w14:textId="77777777" w:rsidR="001B3C79" w:rsidRDefault="001B3C79" w:rsidP="001F0F85">
      <w:pPr>
        <w:pStyle w:val="ListParagraph"/>
        <w:numPr>
          <w:ilvl w:val="0"/>
          <w:numId w:val="1"/>
        </w:numPr>
        <w:tabs>
          <w:tab w:val="left" w:pos="872"/>
        </w:tabs>
        <w:ind w:left="872" w:hanging="631"/>
        <w:jc w:val="left"/>
        <w:rPr>
          <w:sz w:val="18"/>
        </w:rPr>
      </w:pPr>
      <w:r>
        <w:rPr>
          <w:sz w:val="18"/>
          <w:u w:val="double"/>
        </w:rPr>
        <w:t>Aug</w:t>
      </w:r>
      <w:r>
        <w:rPr>
          <w:spacing w:val="-2"/>
          <w:sz w:val="18"/>
          <w:u w:val="double"/>
        </w:rPr>
        <w:t xml:space="preserve"> </w:t>
      </w:r>
      <w:r>
        <w:rPr>
          <w:sz w:val="18"/>
          <w:u w:val="double"/>
        </w:rPr>
        <w:t>18.</w:t>
      </w:r>
      <w:r>
        <w:rPr>
          <w:spacing w:val="-4"/>
          <w:sz w:val="18"/>
          <w:u w:val="double"/>
        </w:rPr>
        <w:t xml:space="preserve"> </w:t>
      </w:r>
      <w:r>
        <w:rPr>
          <w:sz w:val="18"/>
          <w:u w:val="double"/>
        </w:rPr>
        <w:t>PMID:</w:t>
      </w:r>
      <w:r>
        <w:rPr>
          <w:spacing w:val="-4"/>
          <w:sz w:val="18"/>
          <w:u w:val="double"/>
        </w:rPr>
        <w:t xml:space="preserve"> </w:t>
      </w:r>
      <w:r>
        <w:rPr>
          <w:sz w:val="18"/>
          <w:u w:val="double"/>
        </w:rPr>
        <w:t>34406865;</w:t>
      </w:r>
      <w:r>
        <w:rPr>
          <w:spacing w:val="-2"/>
          <w:sz w:val="18"/>
          <w:u w:val="double"/>
        </w:rPr>
        <w:t xml:space="preserve"> </w:t>
      </w:r>
      <w:r>
        <w:rPr>
          <w:sz w:val="18"/>
          <w:u w:val="double"/>
        </w:rPr>
        <w:t>PMCID:</w:t>
      </w:r>
      <w:r>
        <w:rPr>
          <w:spacing w:val="-2"/>
          <w:sz w:val="18"/>
          <w:u w:val="double"/>
        </w:rPr>
        <w:t xml:space="preserve"> PMC8513468.</w:t>
      </w:r>
    </w:p>
    <w:p w14:paraId="795219FE" w14:textId="77777777" w:rsidR="001B3C79" w:rsidRDefault="001B3C79" w:rsidP="001B3C79">
      <w:pPr>
        <w:pStyle w:val="BodyText"/>
        <w:spacing w:before="9"/>
        <w:rPr>
          <w:sz w:val="12"/>
        </w:rPr>
      </w:pPr>
    </w:p>
    <w:p w14:paraId="5DBC2147" w14:textId="77777777" w:rsidR="001B3C79" w:rsidRDefault="001B3C79" w:rsidP="001F0F85">
      <w:pPr>
        <w:pStyle w:val="ListParagraph"/>
        <w:numPr>
          <w:ilvl w:val="0"/>
          <w:numId w:val="1"/>
        </w:numPr>
        <w:tabs>
          <w:tab w:val="left" w:pos="872"/>
        </w:tabs>
        <w:spacing w:before="95"/>
        <w:ind w:left="872" w:hanging="643"/>
        <w:jc w:val="left"/>
        <w:rPr>
          <w:sz w:val="18"/>
        </w:rPr>
      </w:pPr>
      <w:r>
        <w:rPr>
          <w:sz w:val="18"/>
        </w:rPr>
        <w:t>H</w:t>
      </w:r>
      <w:r>
        <w:rPr>
          <w:sz w:val="14"/>
        </w:rPr>
        <w:t>AINES</w:t>
      </w:r>
      <w:r>
        <w:rPr>
          <w:spacing w:val="-3"/>
          <w:sz w:val="14"/>
        </w:rPr>
        <w:t xml:space="preserve"> </w:t>
      </w:r>
      <w:r>
        <w:rPr>
          <w:sz w:val="18"/>
        </w:rPr>
        <w:t>F.J.,</w:t>
      </w:r>
      <w:r>
        <w:rPr>
          <w:spacing w:val="-12"/>
          <w:sz w:val="18"/>
        </w:rPr>
        <w:t xml:space="preserve"> </w:t>
      </w:r>
      <w:r>
        <w:rPr>
          <w:sz w:val="18"/>
        </w:rPr>
        <w:t>H</w:t>
      </w:r>
      <w:r>
        <w:rPr>
          <w:sz w:val="14"/>
        </w:rPr>
        <w:t xml:space="preserve">OFMANN </w:t>
      </w:r>
      <w:r>
        <w:rPr>
          <w:sz w:val="18"/>
        </w:rPr>
        <w:t>M.A.,</w:t>
      </w:r>
      <w:r>
        <w:rPr>
          <w:spacing w:val="-12"/>
          <w:sz w:val="18"/>
        </w:rPr>
        <w:t xml:space="preserve"> </w:t>
      </w:r>
      <w:r>
        <w:rPr>
          <w:sz w:val="18"/>
        </w:rPr>
        <w:t>K</w:t>
      </w:r>
      <w:r>
        <w:rPr>
          <w:sz w:val="14"/>
        </w:rPr>
        <w:t>ING</w:t>
      </w:r>
      <w:r>
        <w:rPr>
          <w:spacing w:val="-1"/>
          <w:sz w:val="14"/>
        </w:rPr>
        <w:t xml:space="preserve"> </w:t>
      </w:r>
      <w:r>
        <w:rPr>
          <w:sz w:val="18"/>
        </w:rPr>
        <w:t>D.P.,</w:t>
      </w:r>
      <w:r>
        <w:rPr>
          <w:spacing w:val="-12"/>
          <w:sz w:val="18"/>
        </w:rPr>
        <w:t xml:space="preserve"> </w:t>
      </w:r>
      <w:r>
        <w:rPr>
          <w:sz w:val="18"/>
        </w:rPr>
        <w:t>D</w:t>
      </w:r>
      <w:r>
        <w:rPr>
          <w:sz w:val="14"/>
        </w:rPr>
        <w:t xml:space="preserve">REW </w:t>
      </w:r>
      <w:r>
        <w:rPr>
          <w:sz w:val="18"/>
        </w:rPr>
        <w:t>T.W.</w:t>
      </w:r>
      <w:r>
        <w:rPr>
          <w:spacing w:val="-12"/>
          <w:sz w:val="18"/>
        </w:rPr>
        <w:t xml:space="preserve"> </w:t>
      </w:r>
      <w:r>
        <w:rPr>
          <w:sz w:val="18"/>
        </w:rPr>
        <w:t>&amp;</w:t>
      </w:r>
      <w:r>
        <w:rPr>
          <w:spacing w:val="-13"/>
          <w:sz w:val="18"/>
        </w:rPr>
        <w:t xml:space="preserve"> </w:t>
      </w:r>
      <w:r>
        <w:rPr>
          <w:sz w:val="18"/>
        </w:rPr>
        <w:t>C</w:t>
      </w:r>
      <w:r>
        <w:rPr>
          <w:sz w:val="14"/>
        </w:rPr>
        <w:t xml:space="preserve">ROOKE </w:t>
      </w:r>
      <w:r>
        <w:rPr>
          <w:sz w:val="18"/>
        </w:rPr>
        <w:t>H.R.</w:t>
      </w:r>
      <w:r>
        <w:rPr>
          <w:spacing w:val="-12"/>
          <w:sz w:val="18"/>
        </w:rPr>
        <w:t xml:space="preserve"> </w:t>
      </w:r>
      <w:r>
        <w:rPr>
          <w:sz w:val="18"/>
        </w:rPr>
        <w:t>(2013).</w:t>
      </w:r>
      <w:r>
        <w:rPr>
          <w:spacing w:val="-12"/>
          <w:sz w:val="18"/>
        </w:rPr>
        <w:t xml:space="preserve"> </w:t>
      </w:r>
      <w:r>
        <w:rPr>
          <w:sz w:val="18"/>
        </w:rPr>
        <w:t>Development</w:t>
      </w:r>
      <w:r>
        <w:rPr>
          <w:spacing w:val="-1"/>
          <w:sz w:val="18"/>
        </w:rPr>
        <w:t xml:space="preserve"> </w:t>
      </w:r>
      <w:r>
        <w:rPr>
          <w:sz w:val="18"/>
        </w:rPr>
        <w:t>and</w:t>
      </w:r>
      <w:r>
        <w:rPr>
          <w:spacing w:val="-2"/>
          <w:sz w:val="18"/>
        </w:rPr>
        <w:t xml:space="preserve"> </w:t>
      </w:r>
      <w:r>
        <w:rPr>
          <w:sz w:val="18"/>
        </w:rPr>
        <w:t>validation</w:t>
      </w:r>
      <w:r>
        <w:rPr>
          <w:spacing w:val="-2"/>
          <w:sz w:val="18"/>
        </w:rPr>
        <w:t xml:space="preserve"> </w:t>
      </w:r>
      <w:r>
        <w:rPr>
          <w:sz w:val="18"/>
        </w:rPr>
        <w:t>of</w:t>
      </w:r>
      <w:r>
        <w:rPr>
          <w:spacing w:val="-3"/>
          <w:sz w:val="18"/>
        </w:rPr>
        <w:t xml:space="preserve"> </w:t>
      </w:r>
      <w:r>
        <w:rPr>
          <w:sz w:val="18"/>
        </w:rPr>
        <w:t>a</w:t>
      </w:r>
      <w:r>
        <w:rPr>
          <w:spacing w:val="-2"/>
          <w:sz w:val="18"/>
        </w:rPr>
        <w:t xml:space="preserve"> </w:t>
      </w:r>
      <w:r>
        <w:rPr>
          <w:sz w:val="18"/>
        </w:rPr>
        <w:t>multiplex,</w:t>
      </w:r>
      <w:r>
        <w:rPr>
          <w:spacing w:val="-4"/>
          <w:sz w:val="18"/>
        </w:rPr>
        <w:t xml:space="preserve"> </w:t>
      </w:r>
      <w:r>
        <w:rPr>
          <w:spacing w:val="-2"/>
          <w:sz w:val="18"/>
        </w:rPr>
        <w:t>real-</w:t>
      </w:r>
    </w:p>
    <w:p w14:paraId="15559250" w14:textId="77777777" w:rsidR="001B3C79" w:rsidRDefault="001B3C79" w:rsidP="001F0F85">
      <w:pPr>
        <w:pStyle w:val="ListParagraph"/>
        <w:numPr>
          <w:ilvl w:val="0"/>
          <w:numId w:val="1"/>
        </w:numPr>
        <w:tabs>
          <w:tab w:val="left" w:pos="872"/>
        </w:tabs>
        <w:ind w:left="872" w:hanging="602"/>
        <w:jc w:val="left"/>
        <w:rPr>
          <w:sz w:val="18"/>
        </w:rPr>
      </w:pPr>
      <w:r>
        <w:rPr>
          <w:sz w:val="18"/>
        </w:rPr>
        <w:t>time</w:t>
      </w:r>
      <w:r>
        <w:rPr>
          <w:spacing w:val="-3"/>
          <w:sz w:val="18"/>
        </w:rPr>
        <w:t xml:space="preserve"> </w:t>
      </w:r>
      <w:r>
        <w:rPr>
          <w:sz w:val="18"/>
        </w:rPr>
        <w:t>RT</w:t>
      </w:r>
      <w:r>
        <w:rPr>
          <w:spacing w:val="-4"/>
          <w:sz w:val="18"/>
        </w:rPr>
        <w:t xml:space="preserve"> </w:t>
      </w:r>
      <w:r>
        <w:rPr>
          <w:sz w:val="18"/>
        </w:rPr>
        <w:t>PCR</w:t>
      </w:r>
      <w:r>
        <w:rPr>
          <w:spacing w:val="-2"/>
          <w:sz w:val="18"/>
        </w:rPr>
        <w:t xml:space="preserve"> </w:t>
      </w:r>
      <w:r>
        <w:rPr>
          <w:sz w:val="18"/>
        </w:rPr>
        <w:t>assay</w:t>
      </w:r>
      <w:r>
        <w:rPr>
          <w:spacing w:val="-1"/>
          <w:sz w:val="18"/>
        </w:rPr>
        <w:t xml:space="preserve"> </w:t>
      </w:r>
      <w:r>
        <w:rPr>
          <w:sz w:val="18"/>
        </w:rPr>
        <w:t>for</w:t>
      </w:r>
      <w:r>
        <w:rPr>
          <w:spacing w:val="-2"/>
          <w:sz w:val="18"/>
        </w:rPr>
        <w:t xml:space="preserve"> </w:t>
      </w:r>
      <w:r>
        <w:rPr>
          <w:sz w:val="18"/>
        </w:rPr>
        <w:t>the</w:t>
      </w:r>
      <w:r>
        <w:rPr>
          <w:spacing w:val="-4"/>
          <w:sz w:val="18"/>
        </w:rPr>
        <w:t xml:space="preserve"> </w:t>
      </w:r>
      <w:r>
        <w:rPr>
          <w:sz w:val="18"/>
        </w:rPr>
        <w:t>simultaneous</w:t>
      </w:r>
      <w:r>
        <w:rPr>
          <w:spacing w:val="-4"/>
          <w:sz w:val="18"/>
        </w:rPr>
        <w:t xml:space="preserve"> </w:t>
      </w:r>
      <w:r>
        <w:rPr>
          <w:sz w:val="18"/>
        </w:rPr>
        <w:t>detection</w:t>
      </w:r>
      <w:r>
        <w:rPr>
          <w:spacing w:val="-1"/>
          <w:sz w:val="18"/>
        </w:rPr>
        <w:t xml:space="preserve"> </w:t>
      </w:r>
      <w:r>
        <w:rPr>
          <w:sz w:val="18"/>
        </w:rPr>
        <w:t>of</w:t>
      </w:r>
      <w:r>
        <w:rPr>
          <w:spacing w:val="-2"/>
          <w:sz w:val="18"/>
        </w:rPr>
        <w:t xml:space="preserve"> </w:t>
      </w:r>
      <w:r>
        <w:rPr>
          <w:sz w:val="18"/>
        </w:rPr>
        <w:t>classical</w:t>
      </w:r>
      <w:r>
        <w:rPr>
          <w:spacing w:val="-4"/>
          <w:sz w:val="18"/>
        </w:rPr>
        <w:t xml:space="preserve"> </w:t>
      </w:r>
      <w:r>
        <w:rPr>
          <w:sz w:val="18"/>
        </w:rPr>
        <w:t>and</w:t>
      </w:r>
      <w:r>
        <w:rPr>
          <w:spacing w:val="-1"/>
          <w:sz w:val="18"/>
        </w:rPr>
        <w:t xml:space="preserve"> </w:t>
      </w:r>
      <w:r>
        <w:rPr>
          <w:sz w:val="18"/>
        </w:rPr>
        <w:t>African</w:t>
      </w:r>
      <w:r>
        <w:rPr>
          <w:spacing w:val="-4"/>
          <w:sz w:val="18"/>
        </w:rPr>
        <w:t xml:space="preserve"> </w:t>
      </w:r>
      <w:r>
        <w:rPr>
          <w:sz w:val="18"/>
        </w:rPr>
        <w:t>swine</w:t>
      </w:r>
      <w:r>
        <w:rPr>
          <w:spacing w:val="-4"/>
          <w:sz w:val="18"/>
        </w:rPr>
        <w:t xml:space="preserve"> </w:t>
      </w:r>
      <w:r>
        <w:rPr>
          <w:sz w:val="18"/>
        </w:rPr>
        <w:t>fever</w:t>
      </w:r>
      <w:r>
        <w:rPr>
          <w:spacing w:val="-2"/>
          <w:sz w:val="18"/>
        </w:rPr>
        <w:t xml:space="preserve"> </w:t>
      </w:r>
      <w:r>
        <w:rPr>
          <w:sz w:val="18"/>
        </w:rPr>
        <w:t>viruses.</w:t>
      </w:r>
      <w:r>
        <w:rPr>
          <w:spacing w:val="-13"/>
          <w:sz w:val="18"/>
        </w:rPr>
        <w:t xml:space="preserve"> </w:t>
      </w:r>
      <w:proofErr w:type="spellStart"/>
      <w:r>
        <w:rPr>
          <w:i/>
          <w:sz w:val="18"/>
        </w:rPr>
        <w:t>PLoS</w:t>
      </w:r>
      <w:proofErr w:type="spellEnd"/>
      <w:r>
        <w:rPr>
          <w:i/>
          <w:spacing w:val="-2"/>
          <w:sz w:val="18"/>
        </w:rPr>
        <w:t xml:space="preserve"> </w:t>
      </w:r>
      <w:r>
        <w:rPr>
          <w:i/>
          <w:sz w:val="18"/>
        </w:rPr>
        <w:t>One</w:t>
      </w:r>
      <w:r>
        <w:rPr>
          <w:sz w:val="18"/>
        </w:rPr>
        <w:t>,</w:t>
      </w:r>
      <w:r>
        <w:rPr>
          <w:spacing w:val="-2"/>
          <w:sz w:val="18"/>
        </w:rPr>
        <w:t xml:space="preserve"> </w:t>
      </w:r>
      <w:r>
        <w:rPr>
          <w:b/>
          <w:sz w:val="18"/>
        </w:rPr>
        <w:t>8</w:t>
      </w:r>
      <w:r>
        <w:rPr>
          <w:b/>
          <w:spacing w:val="-1"/>
          <w:sz w:val="18"/>
        </w:rPr>
        <w:t xml:space="preserve"> </w:t>
      </w:r>
      <w:r>
        <w:rPr>
          <w:spacing w:val="-4"/>
          <w:sz w:val="18"/>
        </w:rPr>
        <w:t>(7).</w:t>
      </w:r>
    </w:p>
    <w:p w14:paraId="0EDAC1A9" w14:textId="77777777" w:rsidR="001B3C79" w:rsidRDefault="001B3C79" w:rsidP="001B3C79">
      <w:pPr>
        <w:pStyle w:val="BodyText"/>
        <w:spacing w:before="7"/>
        <w:rPr>
          <w:sz w:val="12"/>
        </w:rPr>
      </w:pPr>
    </w:p>
    <w:p w14:paraId="79442584" w14:textId="77777777" w:rsidR="001B3C79" w:rsidRDefault="001B3C79" w:rsidP="001F0F85">
      <w:pPr>
        <w:pStyle w:val="ListParagraph"/>
        <w:numPr>
          <w:ilvl w:val="0"/>
          <w:numId w:val="1"/>
        </w:numPr>
        <w:tabs>
          <w:tab w:val="left" w:pos="872"/>
        </w:tabs>
        <w:spacing w:before="94"/>
        <w:ind w:left="872" w:hanging="631"/>
        <w:jc w:val="left"/>
        <w:rPr>
          <w:sz w:val="18"/>
        </w:rPr>
      </w:pPr>
      <w:r>
        <w:rPr>
          <w:sz w:val="18"/>
          <w:u w:val="double"/>
        </w:rPr>
        <w:t>H</w:t>
      </w:r>
      <w:r>
        <w:rPr>
          <w:sz w:val="14"/>
          <w:u w:val="double"/>
        </w:rPr>
        <w:t>AYES</w:t>
      </w:r>
      <w:r>
        <w:rPr>
          <w:spacing w:val="15"/>
          <w:sz w:val="14"/>
          <w:u w:val="double"/>
        </w:rPr>
        <w:t xml:space="preserve"> </w:t>
      </w:r>
      <w:r>
        <w:rPr>
          <w:sz w:val="18"/>
          <w:u w:val="double"/>
        </w:rPr>
        <w:t>B.H.,</w:t>
      </w:r>
      <w:r>
        <w:rPr>
          <w:spacing w:val="5"/>
          <w:sz w:val="18"/>
          <w:u w:val="double"/>
        </w:rPr>
        <w:t xml:space="preserve"> </w:t>
      </w:r>
      <w:r>
        <w:rPr>
          <w:sz w:val="18"/>
          <w:u w:val="double"/>
        </w:rPr>
        <w:t>A</w:t>
      </w:r>
      <w:r>
        <w:rPr>
          <w:sz w:val="14"/>
          <w:u w:val="double"/>
        </w:rPr>
        <w:t>NDRAUD</w:t>
      </w:r>
      <w:r>
        <w:rPr>
          <w:spacing w:val="15"/>
          <w:sz w:val="14"/>
          <w:u w:val="double"/>
        </w:rPr>
        <w:t xml:space="preserve"> </w:t>
      </w:r>
      <w:r>
        <w:rPr>
          <w:sz w:val="18"/>
          <w:u w:val="double"/>
        </w:rPr>
        <w:t>M.,</w:t>
      </w:r>
      <w:r>
        <w:rPr>
          <w:spacing w:val="5"/>
          <w:sz w:val="18"/>
          <w:u w:val="double"/>
        </w:rPr>
        <w:t xml:space="preserve"> </w:t>
      </w:r>
      <w:r>
        <w:rPr>
          <w:sz w:val="18"/>
          <w:u w:val="double"/>
        </w:rPr>
        <w:t>S</w:t>
      </w:r>
      <w:r>
        <w:rPr>
          <w:sz w:val="14"/>
          <w:u w:val="double"/>
        </w:rPr>
        <w:t>ALAZAR</w:t>
      </w:r>
      <w:r>
        <w:rPr>
          <w:spacing w:val="16"/>
          <w:sz w:val="14"/>
          <w:u w:val="double"/>
        </w:rPr>
        <w:t xml:space="preserve"> </w:t>
      </w:r>
      <w:r>
        <w:rPr>
          <w:sz w:val="18"/>
          <w:u w:val="double"/>
        </w:rPr>
        <w:t>L.G.,</w:t>
      </w:r>
      <w:r>
        <w:rPr>
          <w:spacing w:val="4"/>
          <w:sz w:val="18"/>
          <w:u w:val="double"/>
        </w:rPr>
        <w:t xml:space="preserve"> </w:t>
      </w:r>
      <w:r>
        <w:rPr>
          <w:sz w:val="18"/>
          <w:u w:val="double"/>
        </w:rPr>
        <w:t>R</w:t>
      </w:r>
      <w:r>
        <w:rPr>
          <w:sz w:val="14"/>
          <w:u w:val="double"/>
        </w:rPr>
        <w:t>OSE</w:t>
      </w:r>
      <w:r>
        <w:rPr>
          <w:spacing w:val="15"/>
          <w:sz w:val="14"/>
          <w:u w:val="double"/>
        </w:rPr>
        <w:t xml:space="preserve"> </w:t>
      </w:r>
      <w:r>
        <w:rPr>
          <w:sz w:val="18"/>
          <w:u w:val="double"/>
        </w:rPr>
        <w:t>N.</w:t>
      </w:r>
      <w:r>
        <w:rPr>
          <w:spacing w:val="5"/>
          <w:sz w:val="18"/>
          <w:u w:val="double"/>
        </w:rPr>
        <w:t xml:space="preserve"> </w:t>
      </w:r>
      <w:r>
        <w:rPr>
          <w:sz w:val="18"/>
          <w:u w:val="double"/>
        </w:rPr>
        <w:t>&amp;</w:t>
      </w:r>
      <w:r>
        <w:rPr>
          <w:spacing w:val="4"/>
          <w:sz w:val="18"/>
          <w:u w:val="double"/>
        </w:rPr>
        <w:t xml:space="preserve"> </w:t>
      </w:r>
      <w:r>
        <w:rPr>
          <w:sz w:val="18"/>
          <w:u w:val="double"/>
        </w:rPr>
        <w:t>V</w:t>
      </w:r>
      <w:r>
        <w:rPr>
          <w:sz w:val="14"/>
          <w:u w:val="double"/>
        </w:rPr>
        <w:t>ERGNE</w:t>
      </w:r>
      <w:r>
        <w:rPr>
          <w:spacing w:val="18"/>
          <w:sz w:val="14"/>
          <w:u w:val="double"/>
        </w:rPr>
        <w:t xml:space="preserve"> </w:t>
      </w:r>
      <w:r>
        <w:rPr>
          <w:sz w:val="18"/>
          <w:u w:val="double"/>
        </w:rPr>
        <w:t>T.</w:t>
      </w:r>
      <w:r>
        <w:rPr>
          <w:spacing w:val="20"/>
          <w:sz w:val="18"/>
          <w:u w:val="double"/>
        </w:rPr>
        <w:t xml:space="preserve"> </w:t>
      </w:r>
      <w:r>
        <w:rPr>
          <w:sz w:val="18"/>
          <w:u w:val="double"/>
        </w:rPr>
        <w:t>(2021).</w:t>
      </w:r>
      <w:r>
        <w:rPr>
          <w:spacing w:val="21"/>
          <w:sz w:val="18"/>
          <w:u w:val="double"/>
        </w:rPr>
        <w:t xml:space="preserve"> </w:t>
      </w:r>
      <w:r>
        <w:rPr>
          <w:sz w:val="18"/>
          <w:u w:val="double"/>
        </w:rPr>
        <w:t>Mechanistic</w:t>
      </w:r>
      <w:r>
        <w:rPr>
          <w:spacing w:val="21"/>
          <w:sz w:val="18"/>
          <w:u w:val="double"/>
        </w:rPr>
        <w:t xml:space="preserve"> </w:t>
      </w:r>
      <w:r>
        <w:rPr>
          <w:sz w:val="18"/>
          <w:u w:val="double"/>
        </w:rPr>
        <w:t>modelling</w:t>
      </w:r>
      <w:r>
        <w:rPr>
          <w:spacing w:val="22"/>
          <w:sz w:val="18"/>
          <w:u w:val="double"/>
        </w:rPr>
        <w:t xml:space="preserve"> </w:t>
      </w:r>
      <w:r>
        <w:rPr>
          <w:sz w:val="18"/>
          <w:u w:val="double"/>
        </w:rPr>
        <w:t>of</w:t>
      </w:r>
      <w:r>
        <w:rPr>
          <w:spacing w:val="20"/>
          <w:sz w:val="18"/>
          <w:u w:val="double"/>
        </w:rPr>
        <w:t xml:space="preserve"> </w:t>
      </w:r>
      <w:r>
        <w:rPr>
          <w:sz w:val="18"/>
          <w:u w:val="double"/>
        </w:rPr>
        <w:t>African</w:t>
      </w:r>
      <w:r>
        <w:rPr>
          <w:spacing w:val="22"/>
          <w:sz w:val="18"/>
          <w:u w:val="double"/>
        </w:rPr>
        <w:t xml:space="preserve"> </w:t>
      </w:r>
      <w:r>
        <w:rPr>
          <w:sz w:val="18"/>
          <w:u w:val="double"/>
        </w:rPr>
        <w:t>swine</w:t>
      </w:r>
      <w:r>
        <w:rPr>
          <w:spacing w:val="21"/>
          <w:sz w:val="18"/>
          <w:u w:val="double"/>
        </w:rPr>
        <w:t xml:space="preserve"> </w:t>
      </w:r>
      <w:r>
        <w:rPr>
          <w:sz w:val="18"/>
          <w:u w:val="double"/>
        </w:rPr>
        <w:t>fever:</w:t>
      </w:r>
      <w:r>
        <w:rPr>
          <w:spacing w:val="20"/>
          <w:sz w:val="18"/>
          <w:u w:val="double"/>
        </w:rPr>
        <w:t xml:space="preserve"> </w:t>
      </w:r>
      <w:r>
        <w:rPr>
          <w:spacing w:val="-10"/>
          <w:sz w:val="18"/>
          <w:u w:val="double"/>
        </w:rPr>
        <w:t>A</w:t>
      </w:r>
    </w:p>
    <w:p w14:paraId="466030D7" w14:textId="77777777" w:rsidR="001B3C79" w:rsidRDefault="001B3C79" w:rsidP="001F0F85">
      <w:pPr>
        <w:pStyle w:val="ListParagraph"/>
        <w:numPr>
          <w:ilvl w:val="0"/>
          <w:numId w:val="1"/>
        </w:numPr>
        <w:tabs>
          <w:tab w:val="left" w:pos="872"/>
        </w:tabs>
        <w:ind w:left="872" w:hanging="633"/>
        <w:jc w:val="left"/>
        <w:rPr>
          <w:sz w:val="18"/>
        </w:rPr>
      </w:pPr>
      <w:r>
        <w:rPr>
          <w:sz w:val="18"/>
          <w:u w:val="double"/>
        </w:rPr>
        <w:t>systematic</w:t>
      </w:r>
      <w:r>
        <w:rPr>
          <w:spacing w:val="-4"/>
          <w:sz w:val="18"/>
          <w:u w:val="double"/>
        </w:rPr>
        <w:t xml:space="preserve"> </w:t>
      </w:r>
      <w:r>
        <w:rPr>
          <w:sz w:val="18"/>
          <w:u w:val="double"/>
        </w:rPr>
        <w:t>review.</w:t>
      </w:r>
      <w:r>
        <w:rPr>
          <w:spacing w:val="-3"/>
          <w:sz w:val="18"/>
          <w:u w:val="double"/>
        </w:rPr>
        <w:t xml:space="preserve"> </w:t>
      </w:r>
      <w:r>
        <w:rPr>
          <w:i/>
          <w:sz w:val="18"/>
          <w:u w:val="double"/>
        </w:rPr>
        <w:t>Prev.</w:t>
      </w:r>
      <w:r>
        <w:rPr>
          <w:i/>
          <w:spacing w:val="-4"/>
          <w:sz w:val="18"/>
          <w:u w:val="double"/>
        </w:rPr>
        <w:t xml:space="preserve"> </w:t>
      </w:r>
      <w:r>
        <w:rPr>
          <w:i/>
          <w:sz w:val="18"/>
          <w:u w:val="double"/>
        </w:rPr>
        <w:t>Vet.</w:t>
      </w:r>
      <w:r>
        <w:rPr>
          <w:i/>
          <w:spacing w:val="-4"/>
          <w:sz w:val="18"/>
          <w:u w:val="double"/>
        </w:rPr>
        <w:t xml:space="preserve"> </w:t>
      </w:r>
      <w:r>
        <w:rPr>
          <w:i/>
          <w:sz w:val="18"/>
          <w:u w:val="double"/>
        </w:rPr>
        <w:t>Med</w:t>
      </w:r>
      <w:r>
        <w:rPr>
          <w:sz w:val="18"/>
          <w:u w:val="double"/>
        </w:rPr>
        <w:t>.,</w:t>
      </w:r>
      <w:r>
        <w:rPr>
          <w:spacing w:val="-3"/>
          <w:sz w:val="18"/>
          <w:u w:val="double"/>
        </w:rPr>
        <w:t xml:space="preserve"> </w:t>
      </w:r>
      <w:r>
        <w:rPr>
          <w:b/>
          <w:sz w:val="18"/>
          <w:u w:val="double"/>
        </w:rPr>
        <w:t>191</w:t>
      </w:r>
      <w:r>
        <w:rPr>
          <w:sz w:val="18"/>
          <w:u w:val="double"/>
        </w:rPr>
        <w:t>,</w:t>
      </w:r>
      <w:r>
        <w:rPr>
          <w:spacing w:val="-2"/>
          <w:sz w:val="18"/>
          <w:u w:val="double"/>
        </w:rPr>
        <w:t xml:space="preserve"> </w:t>
      </w:r>
      <w:r>
        <w:rPr>
          <w:sz w:val="18"/>
          <w:u w:val="double"/>
        </w:rPr>
        <w:t>105358.</w:t>
      </w:r>
      <w:r>
        <w:rPr>
          <w:spacing w:val="-3"/>
          <w:sz w:val="18"/>
          <w:u w:val="double"/>
        </w:rPr>
        <w:t xml:space="preserve"> </w:t>
      </w:r>
      <w:proofErr w:type="spellStart"/>
      <w:r>
        <w:rPr>
          <w:sz w:val="18"/>
          <w:u w:val="double"/>
        </w:rPr>
        <w:t>doi</w:t>
      </w:r>
      <w:proofErr w:type="spellEnd"/>
      <w:r>
        <w:rPr>
          <w:sz w:val="18"/>
          <w:u w:val="double"/>
        </w:rPr>
        <w:t>:</w:t>
      </w:r>
      <w:r>
        <w:rPr>
          <w:spacing w:val="-2"/>
          <w:sz w:val="18"/>
          <w:u w:val="double"/>
        </w:rPr>
        <w:t xml:space="preserve"> 10.1016/j.prevetmed.2021.105358.</w:t>
      </w:r>
    </w:p>
    <w:p w14:paraId="733E738E" w14:textId="77777777" w:rsidR="001B3C79" w:rsidRDefault="001B3C79" w:rsidP="001B3C79">
      <w:pPr>
        <w:pStyle w:val="BodyText"/>
        <w:spacing w:before="10"/>
        <w:rPr>
          <w:sz w:val="12"/>
        </w:rPr>
      </w:pPr>
    </w:p>
    <w:p w14:paraId="3DE40B6B" w14:textId="77777777" w:rsidR="001B3C79" w:rsidRDefault="001B3C79" w:rsidP="001F0F85">
      <w:pPr>
        <w:pStyle w:val="ListParagraph"/>
        <w:numPr>
          <w:ilvl w:val="0"/>
          <w:numId w:val="1"/>
        </w:numPr>
        <w:tabs>
          <w:tab w:val="left" w:pos="872"/>
        </w:tabs>
        <w:spacing w:before="94"/>
        <w:ind w:left="872" w:hanging="638"/>
        <w:jc w:val="left"/>
        <w:rPr>
          <w:sz w:val="18"/>
        </w:rPr>
      </w:pPr>
      <w:r>
        <w:rPr>
          <w:smallCaps/>
          <w:sz w:val="18"/>
          <w:u w:val="double"/>
        </w:rPr>
        <w:t>King</w:t>
      </w:r>
      <w:r>
        <w:rPr>
          <w:smallCaps/>
          <w:spacing w:val="6"/>
          <w:sz w:val="18"/>
          <w:u w:val="double"/>
        </w:rPr>
        <w:t xml:space="preserve"> </w:t>
      </w:r>
      <w:r>
        <w:rPr>
          <w:smallCaps/>
          <w:sz w:val="18"/>
          <w:u w:val="double"/>
        </w:rPr>
        <w:t>K.,</w:t>
      </w:r>
      <w:r>
        <w:rPr>
          <w:smallCaps/>
          <w:spacing w:val="-3"/>
          <w:sz w:val="18"/>
          <w:u w:val="double"/>
        </w:rPr>
        <w:t xml:space="preserve"> </w:t>
      </w:r>
      <w:r>
        <w:rPr>
          <w:smallCaps/>
          <w:sz w:val="18"/>
          <w:u w:val="double"/>
        </w:rPr>
        <w:t>Chapman</w:t>
      </w:r>
      <w:r>
        <w:rPr>
          <w:smallCaps/>
          <w:spacing w:val="7"/>
          <w:sz w:val="18"/>
          <w:u w:val="double"/>
        </w:rPr>
        <w:t xml:space="preserve"> </w:t>
      </w:r>
      <w:r>
        <w:rPr>
          <w:smallCaps/>
          <w:sz w:val="18"/>
          <w:u w:val="double"/>
        </w:rPr>
        <w:t>D.,</w:t>
      </w:r>
      <w:r>
        <w:rPr>
          <w:smallCaps/>
          <w:spacing w:val="-3"/>
          <w:sz w:val="18"/>
          <w:u w:val="double"/>
        </w:rPr>
        <w:t xml:space="preserve"> </w:t>
      </w:r>
      <w:proofErr w:type="spellStart"/>
      <w:r>
        <w:rPr>
          <w:smallCaps/>
          <w:sz w:val="18"/>
          <w:u w:val="double"/>
        </w:rPr>
        <w:t>Argilaguet</w:t>
      </w:r>
      <w:proofErr w:type="spellEnd"/>
      <w:r>
        <w:rPr>
          <w:smallCaps/>
          <w:spacing w:val="8"/>
          <w:sz w:val="18"/>
          <w:u w:val="double"/>
        </w:rPr>
        <w:t xml:space="preserve"> </w:t>
      </w:r>
      <w:r>
        <w:rPr>
          <w:smallCaps/>
          <w:sz w:val="18"/>
          <w:u w:val="double"/>
        </w:rPr>
        <w:t>J.M.,</w:t>
      </w:r>
      <w:r>
        <w:rPr>
          <w:smallCaps/>
          <w:spacing w:val="-3"/>
          <w:sz w:val="18"/>
          <w:u w:val="double"/>
        </w:rPr>
        <w:t xml:space="preserve"> </w:t>
      </w:r>
      <w:r>
        <w:rPr>
          <w:smallCaps/>
          <w:sz w:val="18"/>
          <w:u w:val="double"/>
        </w:rPr>
        <w:t>Fishbourne</w:t>
      </w:r>
      <w:r>
        <w:rPr>
          <w:smallCaps/>
          <w:spacing w:val="8"/>
          <w:sz w:val="18"/>
          <w:u w:val="double"/>
        </w:rPr>
        <w:t xml:space="preserve"> </w:t>
      </w:r>
      <w:r>
        <w:rPr>
          <w:smallCaps/>
          <w:sz w:val="18"/>
          <w:u w:val="double"/>
        </w:rPr>
        <w:t>E.,</w:t>
      </w:r>
      <w:r>
        <w:rPr>
          <w:smallCaps/>
          <w:spacing w:val="-4"/>
          <w:sz w:val="18"/>
          <w:u w:val="double"/>
        </w:rPr>
        <w:t xml:space="preserve"> </w:t>
      </w:r>
      <w:proofErr w:type="spellStart"/>
      <w:r>
        <w:rPr>
          <w:smallCaps/>
          <w:sz w:val="18"/>
          <w:u w:val="double"/>
        </w:rPr>
        <w:t>Hutet</w:t>
      </w:r>
      <w:proofErr w:type="spellEnd"/>
      <w:r>
        <w:rPr>
          <w:smallCaps/>
          <w:spacing w:val="8"/>
          <w:sz w:val="18"/>
          <w:u w:val="double"/>
        </w:rPr>
        <w:t xml:space="preserve"> </w:t>
      </w:r>
      <w:r>
        <w:rPr>
          <w:smallCaps/>
          <w:sz w:val="18"/>
          <w:u w:val="double"/>
        </w:rPr>
        <w:t>E.,</w:t>
      </w:r>
      <w:r>
        <w:rPr>
          <w:smallCaps/>
          <w:spacing w:val="-3"/>
          <w:sz w:val="18"/>
          <w:u w:val="double"/>
        </w:rPr>
        <w:t xml:space="preserve"> </w:t>
      </w:r>
      <w:proofErr w:type="spellStart"/>
      <w:r>
        <w:rPr>
          <w:smallCaps/>
          <w:sz w:val="18"/>
          <w:u w:val="double"/>
        </w:rPr>
        <w:t>Cariolet</w:t>
      </w:r>
      <w:proofErr w:type="spellEnd"/>
      <w:r>
        <w:rPr>
          <w:smallCaps/>
          <w:spacing w:val="8"/>
          <w:sz w:val="18"/>
          <w:u w:val="double"/>
        </w:rPr>
        <w:t xml:space="preserve"> </w:t>
      </w:r>
      <w:r>
        <w:rPr>
          <w:smallCaps/>
          <w:sz w:val="18"/>
          <w:u w:val="double"/>
        </w:rPr>
        <w:t>R.,</w:t>
      </w:r>
      <w:r>
        <w:rPr>
          <w:smallCaps/>
          <w:spacing w:val="-3"/>
          <w:sz w:val="18"/>
          <w:u w:val="double"/>
        </w:rPr>
        <w:t xml:space="preserve"> </w:t>
      </w:r>
      <w:r>
        <w:rPr>
          <w:smallCaps/>
          <w:sz w:val="18"/>
          <w:u w:val="double"/>
        </w:rPr>
        <w:t>Hutchings</w:t>
      </w:r>
      <w:r>
        <w:rPr>
          <w:smallCaps/>
          <w:spacing w:val="10"/>
          <w:sz w:val="18"/>
          <w:u w:val="double"/>
        </w:rPr>
        <w:t xml:space="preserve"> </w:t>
      </w:r>
      <w:r>
        <w:rPr>
          <w:smallCaps/>
          <w:sz w:val="18"/>
          <w:u w:val="double"/>
        </w:rPr>
        <w:t>G.,</w:t>
      </w:r>
      <w:r>
        <w:rPr>
          <w:smallCaps/>
          <w:spacing w:val="-4"/>
          <w:sz w:val="18"/>
          <w:u w:val="double"/>
        </w:rPr>
        <w:t xml:space="preserve"> </w:t>
      </w:r>
      <w:r>
        <w:rPr>
          <w:smallCaps/>
          <w:sz w:val="18"/>
          <w:u w:val="double"/>
        </w:rPr>
        <w:t>Oura</w:t>
      </w:r>
      <w:r>
        <w:rPr>
          <w:smallCaps/>
          <w:spacing w:val="8"/>
          <w:sz w:val="18"/>
          <w:u w:val="double"/>
        </w:rPr>
        <w:t xml:space="preserve"> </w:t>
      </w:r>
      <w:r>
        <w:rPr>
          <w:smallCaps/>
          <w:sz w:val="18"/>
          <w:u w:val="double"/>
        </w:rPr>
        <w:t>C.A.,</w:t>
      </w:r>
      <w:r>
        <w:rPr>
          <w:smallCaps/>
          <w:spacing w:val="-3"/>
          <w:sz w:val="18"/>
          <w:u w:val="double"/>
        </w:rPr>
        <w:t xml:space="preserve"> </w:t>
      </w:r>
      <w:r>
        <w:rPr>
          <w:smallCaps/>
          <w:sz w:val="18"/>
          <w:u w:val="double"/>
        </w:rPr>
        <w:t>Netherton</w:t>
      </w:r>
      <w:r>
        <w:rPr>
          <w:smallCaps/>
          <w:spacing w:val="7"/>
          <w:sz w:val="18"/>
          <w:u w:val="double"/>
        </w:rPr>
        <w:t xml:space="preserve"> </w:t>
      </w:r>
      <w:r>
        <w:rPr>
          <w:smallCaps/>
          <w:spacing w:val="-5"/>
          <w:sz w:val="18"/>
          <w:u w:val="double"/>
        </w:rPr>
        <w:t>C.,</w:t>
      </w:r>
    </w:p>
    <w:p w14:paraId="7096D306" w14:textId="77777777" w:rsidR="001B3C79" w:rsidRDefault="001B3C79" w:rsidP="001F0F85">
      <w:pPr>
        <w:pStyle w:val="ListParagraph"/>
        <w:numPr>
          <w:ilvl w:val="0"/>
          <w:numId w:val="1"/>
        </w:numPr>
        <w:tabs>
          <w:tab w:val="left" w:pos="872"/>
        </w:tabs>
        <w:spacing w:line="206" w:lineRule="exact"/>
        <w:ind w:left="872" w:hanging="633"/>
        <w:jc w:val="left"/>
        <w:rPr>
          <w:sz w:val="18"/>
        </w:rPr>
      </w:pPr>
      <w:r>
        <w:rPr>
          <w:sz w:val="18"/>
          <w:u w:val="double"/>
        </w:rPr>
        <w:t>M</w:t>
      </w:r>
      <w:r>
        <w:rPr>
          <w:sz w:val="14"/>
          <w:u w:val="double"/>
        </w:rPr>
        <w:t>OFFAT</w:t>
      </w:r>
      <w:r>
        <w:rPr>
          <w:spacing w:val="2"/>
          <w:sz w:val="14"/>
          <w:u w:val="double"/>
        </w:rPr>
        <w:t xml:space="preserve"> </w:t>
      </w:r>
      <w:r>
        <w:rPr>
          <w:sz w:val="18"/>
          <w:u w:val="double"/>
        </w:rPr>
        <w:t>K.,</w:t>
      </w:r>
      <w:r>
        <w:rPr>
          <w:spacing w:val="-7"/>
          <w:sz w:val="18"/>
          <w:u w:val="double"/>
        </w:rPr>
        <w:t xml:space="preserve"> </w:t>
      </w:r>
      <w:r>
        <w:rPr>
          <w:sz w:val="18"/>
          <w:u w:val="double"/>
        </w:rPr>
        <w:t>T</w:t>
      </w:r>
      <w:r>
        <w:rPr>
          <w:sz w:val="14"/>
          <w:u w:val="double"/>
        </w:rPr>
        <w:t>AYLOR</w:t>
      </w:r>
      <w:r>
        <w:rPr>
          <w:spacing w:val="5"/>
          <w:sz w:val="14"/>
          <w:u w:val="double"/>
        </w:rPr>
        <w:t xml:space="preserve"> </w:t>
      </w:r>
      <w:r>
        <w:rPr>
          <w:sz w:val="18"/>
          <w:u w:val="double"/>
        </w:rPr>
        <w:t>G.,</w:t>
      </w:r>
      <w:r>
        <w:rPr>
          <w:spacing w:val="-7"/>
          <w:sz w:val="18"/>
          <w:u w:val="double"/>
        </w:rPr>
        <w:t xml:space="preserve"> </w:t>
      </w:r>
      <w:r>
        <w:rPr>
          <w:sz w:val="18"/>
          <w:u w:val="double"/>
        </w:rPr>
        <w:t>L</w:t>
      </w:r>
      <w:r>
        <w:rPr>
          <w:sz w:val="14"/>
          <w:u w:val="double"/>
        </w:rPr>
        <w:t>E</w:t>
      </w:r>
      <w:r>
        <w:rPr>
          <w:spacing w:val="3"/>
          <w:sz w:val="14"/>
          <w:u w:val="double"/>
        </w:rPr>
        <w:t xml:space="preserve"> </w:t>
      </w:r>
      <w:r>
        <w:rPr>
          <w:sz w:val="18"/>
          <w:u w:val="double"/>
        </w:rPr>
        <w:t>P</w:t>
      </w:r>
      <w:r>
        <w:rPr>
          <w:sz w:val="14"/>
          <w:u w:val="double"/>
        </w:rPr>
        <w:t>OTIER</w:t>
      </w:r>
      <w:r>
        <w:rPr>
          <w:spacing w:val="2"/>
          <w:sz w:val="14"/>
          <w:u w:val="double"/>
        </w:rPr>
        <w:t xml:space="preserve"> </w:t>
      </w:r>
      <w:r>
        <w:rPr>
          <w:sz w:val="18"/>
          <w:u w:val="double"/>
        </w:rPr>
        <w:t>M.-F.,</w:t>
      </w:r>
      <w:r>
        <w:rPr>
          <w:spacing w:val="-10"/>
          <w:sz w:val="18"/>
          <w:u w:val="double"/>
        </w:rPr>
        <w:t xml:space="preserve"> </w:t>
      </w:r>
      <w:r>
        <w:rPr>
          <w:sz w:val="18"/>
          <w:u w:val="double"/>
        </w:rPr>
        <w:t>D</w:t>
      </w:r>
      <w:r>
        <w:rPr>
          <w:sz w:val="14"/>
          <w:u w:val="double"/>
        </w:rPr>
        <w:t>IXON</w:t>
      </w:r>
      <w:r>
        <w:rPr>
          <w:spacing w:val="5"/>
          <w:sz w:val="14"/>
          <w:u w:val="double"/>
        </w:rPr>
        <w:t xml:space="preserve"> </w:t>
      </w:r>
      <w:r>
        <w:rPr>
          <w:sz w:val="18"/>
          <w:u w:val="double"/>
        </w:rPr>
        <w:t>L.K.</w:t>
      </w:r>
      <w:r>
        <w:rPr>
          <w:spacing w:val="-9"/>
          <w:sz w:val="18"/>
          <w:u w:val="double"/>
        </w:rPr>
        <w:t xml:space="preserve"> </w:t>
      </w:r>
      <w:r>
        <w:rPr>
          <w:sz w:val="18"/>
          <w:u w:val="double"/>
        </w:rPr>
        <w:t>&amp;</w:t>
      </w:r>
      <w:r>
        <w:rPr>
          <w:spacing w:val="-9"/>
          <w:sz w:val="18"/>
          <w:u w:val="double"/>
        </w:rPr>
        <w:t xml:space="preserve"> </w:t>
      </w:r>
      <w:r>
        <w:rPr>
          <w:sz w:val="18"/>
          <w:u w:val="double"/>
        </w:rPr>
        <w:t>T</w:t>
      </w:r>
      <w:r>
        <w:rPr>
          <w:sz w:val="14"/>
          <w:u w:val="double"/>
        </w:rPr>
        <w:t>AKAMATSU</w:t>
      </w:r>
      <w:r>
        <w:rPr>
          <w:spacing w:val="1"/>
          <w:sz w:val="14"/>
          <w:u w:val="double"/>
        </w:rPr>
        <w:t xml:space="preserve"> </w:t>
      </w:r>
      <w:r>
        <w:rPr>
          <w:sz w:val="18"/>
          <w:u w:val="double"/>
        </w:rPr>
        <w:t>H.-H.</w:t>
      </w:r>
      <w:r>
        <w:rPr>
          <w:spacing w:val="5"/>
          <w:sz w:val="18"/>
          <w:u w:val="double"/>
        </w:rPr>
        <w:t xml:space="preserve"> </w:t>
      </w:r>
      <w:r>
        <w:rPr>
          <w:sz w:val="18"/>
          <w:u w:val="double"/>
        </w:rPr>
        <w:t>(2011</w:t>
      </w:r>
      <w:proofErr w:type="gramStart"/>
      <w:r>
        <w:rPr>
          <w:sz w:val="18"/>
          <w:u w:val="double"/>
        </w:rPr>
        <w:t>).Protection</w:t>
      </w:r>
      <w:proofErr w:type="gramEnd"/>
      <w:r>
        <w:rPr>
          <w:spacing w:val="2"/>
          <w:sz w:val="18"/>
          <w:u w:val="double"/>
        </w:rPr>
        <w:t xml:space="preserve"> </w:t>
      </w:r>
      <w:r>
        <w:rPr>
          <w:sz w:val="18"/>
          <w:u w:val="double"/>
        </w:rPr>
        <w:t>of</w:t>
      </w:r>
      <w:r>
        <w:rPr>
          <w:spacing w:val="2"/>
          <w:sz w:val="18"/>
          <w:u w:val="double"/>
        </w:rPr>
        <w:t xml:space="preserve"> </w:t>
      </w:r>
      <w:r>
        <w:rPr>
          <w:sz w:val="18"/>
          <w:u w:val="double"/>
        </w:rPr>
        <w:t>European</w:t>
      </w:r>
      <w:r>
        <w:rPr>
          <w:spacing w:val="5"/>
          <w:sz w:val="18"/>
          <w:u w:val="double"/>
        </w:rPr>
        <w:t xml:space="preserve"> </w:t>
      </w:r>
      <w:r>
        <w:rPr>
          <w:sz w:val="18"/>
          <w:u w:val="double"/>
        </w:rPr>
        <w:t>domestic</w:t>
      </w:r>
      <w:r>
        <w:rPr>
          <w:spacing w:val="5"/>
          <w:sz w:val="18"/>
          <w:u w:val="double"/>
        </w:rPr>
        <w:t xml:space="preserve"> </w:t>
      </w:r>
      <w:r>
        <w:rPr>
          <w:sz w:val="18"/>
          <w:u w:val="double"/>
        </w:rPr>
        <w:t>pigs</w:t>
      </w:r>
      <w:r>
        <w:rPr>
          <w:spacing w:val="5"/>
          <w:sz w:val="18"/>
          <w:u w:val="double"/>
        </w:rPr>
        <w:t xml:space="preserve"> </w:t>
      </w:r>
      <w:r>
        <w:rPr>
          <w:spacing w:val="-4"/>
          <w:sz w:val="18"/>
          <w:u w:val="double"/>
        </w:rPr>
        <w:t>from</w:t>
      </w:r>
    </w:p>
    <w:p w14:paraId="652A6E23" w14:textId="77777777" w:rsidR="001B3C79" w:rsidRDefault="001B3C79" w:rsidP="001F0F85">
      <w:pPr>
        <w:pStyle w:val="ListParagraph"/>
        <w:numPr>
          <w:ilvl w:val="0"/>
          <w:numId w:val="1"/>
        </w:numPr>
        <w:tabs>
          <w:tab w:val="left" w:pos="872"/>
        </w:tabs>
        <w:spacing w:line="206" w:lineRule="exact"/>
        <w:ind w:left="872" w:hanging="636"/>
        <w:jc w:val="left"/>
        <w:rPr>
          <w:sz w:val="18"/>
        </w:rPr>
      </w:pPr>
      <w:r>
        <w:rPr>
          <w:sz w:val="18"/>
          <w:u w:val="double"/>
        </w:rPr>
        <w:t>virulent</w:t>
      </w:r>
      <w:r>
        <w:rPr>
          <w:spacing w:val="7"/>
          <w:sz w:val="18"/>
          <w:u w:val="double"/>
        </w:rPr>
        <w:t xml:space="preserve"> </w:t>
      </w:r>
      <w:r>
        <w:rPr>
          <w:sz w:val="18"/>
          <w:u w:val="double"/>
        </w:rPr>
        <w:t>African</w:t>
      </w:r>
      <w:r>
        <w:rPr>
          <w:spacing w:val="7"/>
          <w:sz w:val="18"/>
          <w:u w:val="double"/>
        </w:rPr>
        <w:t xml:space="preserve"> </w:t>
      </w:r>
      <w:r>
        <w:rPr>
          <w:sz w:val="18"/>
          <w:u w:val="double"/>
        </w:rPr>
        <w:t>isolates</w:t>
      </w:r>
      <w:r>
        <w:rPr>
          <w:spacing w:val="11"/>
          <w:sz w:val="18"/>
          <w:u w:val="double"/>
        </w:rPr>
        <w:t xml:space="preserve"> </w:t>
      </w:r>
      <w:r>
        <w:rPr>
          <w:sz w:val="18"/>
          <w:u w:val="double"/>
        </w:rPr>
        <w:t>of</w:t>
      </w:r>
      <w:r>
        <w:rPr>
          <w:spacing w:val="9"/>
          <w:sz w:val="18"/>
          <w:u w:val="double"/>
        </w:rPr>
        <w:t xml:space="preserve"> </w:t>
      </w:r>
      <w:r>
        <w:rPr>
          <w:sz w:val="18"/>
          <w:u w:val="double"/>
        </w:rPr>
        <w:t>African</w:t>
      </w:r>
      <w:r>
        <w:rPr>
          <w:spacing w:val="10"/>
          <w:sz w:val="18"/>
          <w:u w:val="double"/>
        </w:rPr>
        <w:t xml:space="preserve"> </w:t>
      </w:r>
      <w:r>
        <w:rPr>
          <w:sz w:val="18"/>
          <w:u w:val="double"/>
        </w:rPr>
        <w:t>swine</w:t>
      </w:r>
      <w:r>
        <w:rPr>
          <w:spacing w:val="11"/>
          <w:sz w:val="18"/>
          <w:u w:val="double"/>
        </w:rPr>
        <w:t xml:space="preserve"> </w:t>
      </w:r>
      <w:r>
        <w:rPr>
          <w:sz w:val="18"/>
          <w:u w:val="double"/>
        </w:rPr>
        <w:t>fever</w:t>
      </w:r>
      <w:r>
        <w:rPr>
          <w:spacing w:val="9"/>
          <w:sz w:val="18"/>
          <w:u w:val="double"/>
        </w:rPr>
        <w:t xml:space="preserve"> </w:t>
      </w:r>
      <w:r>
        <w:rPr>
          <w:sz w:val="18"/>
          <w:u w:val="double"/>
        </w:rPr>
        <w:t>virus</w:t>
      </w:r>
      <w:r>
        <w:rPr>
          <w:spacing w:val="10"/>
          <w:sz w:val="18"/>
          <w:u w:val="double"/>
        </w:rPr>
        <w:t xml:space="preserve"> </w:t>
      </w:r>
      <w:r>
        <w:rPr>
          <w:sz w:val="18"/>
          <w:u w:val="double"/>
        </w:rPr>
        <w:t>by</w:t>
      </w:r>
      <w:r>
        <w:rPr>
          <w:spacing w:val="11"/>
          <w:sz w:val="18"/>
          <w:u w:val="double"/>
        </w:rPr>
        <w:t xml:space="preserve"> </w:t>
      </w:r>
      <w:r>
        <w:rPr>
          <w:sz w:val="18"/>
          <w:u w:val="double"/>
        </w:rPr>
        <w:t>experimental</w:t>
      </w:r>
      <w:r>
        <w:rPr>
          <w:spacing w:val="10"/>
          <w:sz w:val="18"/>
          <w:u w:val="double"/>
        </w:rPr>
        <w:t xml:space="preserve"> </w:t>
      </w:r>
      <w:proofErr w:type="spellStart"/>
      <w:r>
        <w:rPr>
          <w:sz w:val="18"/>
          <w:u w:val="double"/>
        </w:rPr>
        <w:t>immunisation</w:t>
      </w:r>
      <w:proofErr w:type="spellEnd"/>
      <w:r>
        <w:rPr>
          <w:sz w:val="18"/>
          <w:u w:val="double"/>
        </w:rPr>
        <w:t>.</w:t>
      </w:r>
      <w:r>
        <w:rPr>
          <w:spacing w:val="9"/>
          <w:sz w:val="18"/>
          <w:u w:val="double"/>
        </w:rPr>
        <w:t xml:space="preserve"> </w:t>
      </w:r>
      <w:r>
        <w:rPr>
          <w:sz w:val="18"/>
          <w:u w:val="double"/>
        </w:rPr>
        <w:t>Vaccine,</w:t>
      </w:r>
      <w:r>
        <w:rPr>
          <w:spacing w:val="10"/>
          <w:sz w:val="18"/>
          <w:u w:val="double"/>
        </w:rPr>
        <w:t xml:space="preserve"> </w:t>
      </w:r>
      <w:r>
        <w:rPr>
          <w:sz w:val="18"/>
          <w:u w:val="double"/>
        </w:rPr>
        <w:t>29,</w:t>
      </w:r>
      <w:r>
        <w:rPr>
          <w:spacing w:val="9"/>
          <w:sz w:val="18"/>
          <w:u w:val="double"/>
        </w:rPr>
        <w:t xml:space="preserve"> </w:t>
      </w:r>
      <w:r>
        <w:rPr>
          <w:sz w:val="18"/>
          <w:u w:val="double"/>
        </w:rPr>
        <w:t>4593–4600.</w:t>
      </w:r>
      <w:r>
        <w:rPr>
          <w:spacing w:val="10"/>
          <w:sz w:val="18"/>
          <w:u w:val="double"/>
        </w:rPr>
        <w:t xml:space="preserve"> </w:t>
      </w:r>
      <w:r>
        <w:rPr>
          <w:spacing w:val="-2"/>
          <w:sz w:val="18"/>
          <w:u w:val="double"/>
        </w:rPr>
        <w:t>https://doi:</w:t>
      </w:r>
    </w:p>
    <w:p w14:paraId="27D0105B" w14:textId="77777777" w:rsidR="001B3C79" w:rsidRDefault="001B3C79" w:rsidP="001F0F85">
      <w:pPr>
        <w:pStyle w:val="ListParagraph"/>
        <w:numPr>
          <w:ilvl w:val="0"/>
          <w:numId w:val="1"/>
        </w:numPr>
        <w:tabs>
          <w:tab w:val="left" w:pos="872"/>
        </w:tabs>
        <w:ind w:left="872" w:hanging="628"/>
        <w:jc w:val="left"/>
        <w:rPr>
          <w:sz w:val="18"/>
        </w:rPr>
      </w:pPr>
      <w:r>
        <w:rPr>
          <w:spacing w:val="-2"/>
          <w:sz w:val="18"/>
          <w:u w:val="double"/>
        </w:rPr>
        <w:t>10.1016/j.vaccine.2011.04.052</w:t>
      </w:r>
    </w:p>
    <w:p w14:paraId="74102C27" w14:textId="77777777" w:rsidR="001B3C79" w:rsidRDefault="001B3C79" w:rsidP="001B3C79">
      <w:pPr>
        <w:pStyle w:val="BodyText"/>
        <w:spacing w:before="7"/>
        <w:rPr>
          <w:sz w:val="12"/>
        </w:rPr>
      </w:pPr>
    </w:p>
    <w:p w14:paraId="2B7ABDBE" w14:textId="77777777" w:rsidR="001B3C79" w:rsidRDefault="001B3C79" w:rsidP="001F0F85">
      <w:pPr>
        <w:pStyle w:val="ListParagraph"/>
        <w:numPr>
          <w:ilvl w:val="0"/>
          <w:numId w:val="1"/>
        </w:numPr>
        <w:tabs>
          <w:tab w:val="left" w:pos="872"/>
        </w:tabs>
        <w:spacing w:before="94" w:line="240" w:lineRule="auto"/>
        <w:ind w:left="872" w:hanging="638"/>
        <w:jc w:val="left"/>
        <w:rPr>
          <w:sz w:val="18"/>
        </w:rPr>
      </w:pPr>
      <w:r>
        <w:rPr>
          <w:sz w:val="18"/>
        </w:rPr>
        <w:t>K</w:t>
      </w:r>
      <w:r>
        <w:rPr>
          <w:sz w:val="14"/>
        </w:rPr>
        <w:t>ING</w:t>
      </w:r>
      <w:r>
        <w:rPr>
          <w:spacing w:val="14"/>
          <w:sz w:val="14"/>
        </w:rPr>
        <w:t xml:space="preserve"> </w:t>
      </w:r>
      <w:r>
        <w:rPr>
          <w:sz w:val="18"/>
        </w:rPr>
        <w:t>D.P.,</w:t>
      </w:r>
      <w:r>
        <w:rPr>
          <w:spacing w:val="4"/>
          <w:sz w:val="18"/>
        </w:rPr>
        <w:t xml:space="preserve"> </w:t>
      </w:r>
      <w:r>
        <w:rPr>
          <w:sz w:val="18"/>
        </w:rPr>
        <w:t>R</w:t>
      </w:r>
      <w:r>
        <w:rPr>
          <w:sz w:val="14"/>
        </w:rPr>
        <w:t>EID</w:t>
      </w:r>
      <w:r>
        <w:rPr>
          <w:spacing w:val="15"/>
          <w:sz w:val="14"/>
        </w:rPr>
        <w:t xml:space="preserve"> </w:t>
      </w:r>
      <w:r>
        <w:rPr>
          <w:sz w:val="18"/>
        </w:rPr>
        <w:t>S.M.,</w:t>
      </w:r>
      <w:r>
        <w:rPr>
          <w:spacing w:val="4"/>
          <w:sz w:val="18"/>
        </w:rPr>
        <w:t xml:space="preserve"> </w:t>
      </w:r>
      <w:r>
        <w:rPr>
          <w:sz w:val="18"/>
        </w:rPr>
        <w:t>H</w:t>
      </w:r>
      <w:r>
        <w:rPr>
          <w:sz w:val="14"/>
        </w:rPr>
        <w:t>UTCHINGS</w:t>
      </w:r>
      <w:r>
        <w:rPr>
          <w:spacing w:val="15"/>
          <w:sz w:val="14"/>
        </w:rPr>
        <w:t xml:space="preserve"> </w:t>
      </w:r>
      <w:r>
        <w:rPr>
          <w:sz w:val="18"/>
        </w:rPr>
        <w:t>G.H.,</w:t>
      </w:r>
      <w:r>
        <w:rPr>
          <w:spacing w:val="5"/>
          <w:sz w:val="18"/>
        </w:rPr>
        <w:t xml:space="preserve"> </w:t>
      </w:r>
      <w:r>
        <w:rPr>
          <w:sz w:val="18"/>
        </w:rPr>
        <w:t>G</w:t>
      </w:r>
      <w:r>
        <w:rPr>
          <w:sz w:val="14"/>
        </w:rPr>
        <w:t>RIERSON</w:t>
      </w:r>
      <w:r>
        <w:rPr>
          <w:spacing w:val="14"/>
          <w:sz w:val="14"/>
        </w:rPr>
        <w:t xml:space="preserve"> </w:t>
      </w:r>
      <w:r>
        <w:rPr>
          <w:sz w:val="18"/>
        </w:rPr>
        <w:t>S.S.,</w:t>
      </w:r>
      <w:r>
        <w:rPr>
          <w:spacing w:val="3"/>
          <w:sz w:val="18"/>
        </w:rPr>
        <w:t xml:space="preserve"> </w:t>
      </w:r>
      <w:r>
        <w:rPr>
          <w:sz w:val="18"/>
        </w:rPr>
        <w:t>W</w:t>
      </w:r>
      <w:r>
        <w:rPr>
          <w:sz w:val="14"/>
        </w:rPr>
        <w:t>ILKINSON</w:t>
      </w:r>
      <w:r>
        <w:rPr>
          <w:spacing w:val="15"/>
          <w:sz w:val="14"/>
        </w:rPr>
        <w:t xml:space="preserve"> </w:t>
      </w:r>
      <w:r>
        <w:rPr>
          <w:sz w:val="18"/>
        </w:rPr>
        <w:t>P.J.,</w:t>
      </w:r>
      <w:r>
        <w:rPr>
          <w:spacing w:val="4"/>
          <w:sz w:val="18"/>
        </w:rPr>
        <w:t xml:space="preserve"> </w:t>
      </w:r>
      <w:r>
        <w:rPr>
          <w:sz w:val="18"/>
        </w:rPr>
        <w:t>D</w:t>
      </w:r>
      <w:r>
        <w:rPr>
          <w:sz w:val="14"/>
        </w:rPr>
        <w:t>IXON</w:t>
      </w:r>
      <w:r>
        <w:rPr>
          <w:spacing w:val="16"/>
          <w:sz w:val="14"/>
        </w:rPr>
        <w:t xml:space="preserve"> </w:t>
      </w:r>
      <w:r>
        <w:rPr>
          <w:sz w:val="18"/>
        </w:rPr>
        <w:t>L.K.,</w:t>
      </w:r>
      <w:r>
        <w:rPr>
          <w:spacing w:val="4"/>
          <w:sz w:val="18"/>
        </w:rPr>
        <w:t xml:space="preserve"> </w:t>
      </w:r>
      <w:r>
        <w:rPr>
          <w:sz w:val="18"/>
        </w:rPr>
        <w:t>B</w:t>
      </w:r>
      <w:r>
        <w:rPr>
          <w:sz w:val="14"/>
        </w:rPr>
        <w:t>ASTOS</w:t>
      </w:r>
      <w:r>
        <w:rPr>
          <w:spacing w:val="13"/>
          <w:sz w:val="14"/>
        </w:rPr>
        <w:t xml:space="preserve"> </w:t>
      </w:r>
      <w:r>
        <w:rPr>
          <w:sz w:val="18"/>
        </w:rPr>
        <w:t>A.D.S.</w:t>
      </w:r>
      <w:r>
        <w:rPr>
          <w:spacing w:val="3"/>
          <w:sz w:val="18"/>
        </w:rPr>
        <w:t xml:space="preserve"> </w:t>
      </w:r>
      <w:r>
        <w:rPr>
          <w:sz w:val="18"/>
        </w:rPr>
        <w:t>&amp;</w:t>
      </w:r>
      <w:r>
        <w:rPr>
          <w:spacing w:val="4"/>
          <w:sz w:val="18"/>
        </w:rPr>
        <w:t xml:space="preserve"> </w:t>
      </w:r>
      <w:r>
        <w:rPr>
          <w:sz w:val="18"/>
        </w:rPr>
        <w:t>D</w:t>
      </w:r>
      <w:r>
        <w:rPr>
          <w:sz w:val="14"/>
        </w:rPr>
        <w:t>REW</w:t>
      </w:r>
      <w:r>
        <w:rPr>
          <w:spacing w:val="15"/>
          <w:sz w:val="14"/>
        </w:rPr>
        <w:t xml:space="preserve"> </w:t>
      </w:r>
      <w:r>
        <w:rPr>
          <w:sz w:val="18"/>
        </w:rPr>
        <w:t>T.W.</w:t>
      </w:r>
      <w:r>
        <w:rPr>
          <w:spacing w:val="3"/>
          <w:sz w:val="18"/>
        </w:rPr>
        <w:t xml:space="preserve"> </w:t>
      </w:r>
      <w:r>
        <w:rPr>
          <w:spacing w:val="-2"/>
          <w:sz w:val="18"/>
        </w:rPr>
        <w:t>(2003).</w:t>
      </w:r>
    </w:p>
    <w:p w14:paraId="1ECDF951" w14:textId="77777777" w:rsidR="001B3C79" w:rsidRDefault="001B3C79" w:rsidP="001F0F85">
      <w:pPr>
        <w:pStyle w:val="ListParagraph"/>
        <w:numPr>
          <w:ilvl w:val="0"/>
          <w:numId w:val="1"/>
        </w:numPr>
        <w:tabs>
          <w:tab w:val="left" w:pos="872"/>
        </w:tabs>
        <w:spacing w:before="2"/>
        <w:ind w:left="872" w:hanging="636"/>
        <w:jc w:val="left"/>
        <w:rPr>
          <w:i/>
          <w:sz w:val="18"/>
        </w:rPr>
      </w:pPr>
      <w:r>
        <w:rPr>
          <w:sz w:val="18"/>
        </w:rPr>
        <w:t>Development</w:t>
      </w:r>
      <w:r>
        <w:rPr>
          <w:spacing w:val="-5"/>
          <w:sz w:val="18"/>
        </w:rPr>
        <w:t xml:space="preserve"> </w:t>
      </w:r>
      <w:r>
        <w:rPr>
          <w:sz w:val="18"/>
        </w:rPr>
        <w:t>of</w:t>
      </w:r>
      <w:r>
        <w:rPr>
          <w:spacing w:val="-2"/>
          <w:sz w:val="18"/>
        </w:rPr>
        <w:t xml:space="preserve"> </w:t>
      </w:r>
      <w:r>
        <w:rPr>
          <w:sz w:val="18"/>
        </w:rPr>
        <w:t>a</w:t>
      </w:r>
      <w:r>
        <w:rPr>
          <w:spacing w:val="-2"/>
          <w:sz w:val="18"/>
        </w:rPr>
        <w:t xml:space="preserve"> </w:t>
      </w:r>
      <w:r>
        <w:rPr>
          <w:sz w:val="18"/>
        </w:rPr>
        <w:t>TaqMan®</w:t>
      </w:r>
      <w:r>
        <w:rPr>
          <w:spacing w:val="-3"/>
          <w:sz w:val="18"/>
        </w:rPr>
        <w:t xml:space="preserve"> </w:t>
      </w:r>
      <w:r>
        <w:rPr>
          <w:sz w:val="18"/>
        </w:rPr>
        <w:t>PCR</w:t>
      </w:r>
      <w:r>
        <w:rPr>
          <w:spacing w:val="-3"/>
          <w:sz w:val="18"/>
        </w:rPr>
        <w:t xml:space="preserve"> </w:t>
      </w:r>
      <w:r>
        <w:rPr>
          <w:sz w:val="18"/>
        </w:rPr>
        <w:t>assay</w:t>
      </w:r>
      <w:r>
        <w:rPr>
          <w:spacing w:val="-1"/>
          <w:sz w:val="18"/>
        </w:rPr>
        <w:t xml:space="preserve"> </w:t>
      </w:r>
      <w:r>
        <w:rPr>
          <w:sz w:val="18"/>
        </w:rPr>
        <w:t>with</w:t>
      </w:r>
      <w:r>
        <w:rPr>
          <w:spacing w:val="-1"/>
          <w:sz w:val="18"/>
        </w:rPr>
        <w:t xml:space="preserve"> </w:t>
      </w:r>
      <w:r>
        <w:rPr>
          <w:sz w:val="18"/>
        </w:rPr>
        <w:t>internal</w:t>
      </w:r>
      <w:r>
        <w:rPr>
          <w:spacing w:val="-2"/>
          <w:sz w:val="18"/>
        </w:rPr>
        <w:t xml:space="preserve"> </w:t>
      </w:r>
      <w:r>
        <w:rPr>
          <w:sz w:val="18"/>
        </w:rPr>
        <w:t>amplification</w:t>
      </w:r>
      <w:r>
        <w:rPr>
          <w:spacing w:val="-4"/>
          <w:sz w:val="18"/>
        </w:rPr>
        <w:t xml:space="preserve"> </w:t>
      </w:r>
      <w:r>
        <w:rPr>
          <w:sz w:val="18"/>
        </w:rPr>
        <w:t>control</w:t>
      </w:r>
      <w:r>
        <w:rPr>
          <w:spacing w:val="-4"/>
          <w:sz w:val="18"/>
        </w:rPr>
        <w:t xml:space="preserve"> </w:t>
      </w:r>
      <w:r>
        <w:rPr>
          <w:sz w:val="18"/>
        </w:rPr>
        <w:t>for</w:t>
      </w:r>
      <w:r>
        <w:rPr>
          <w:spacing w:val="-3"/>
          <w:sz w:val="18"/>
        </w:rPr>
        <w:t xml:space="preserve"> </w:t>
      </w:r>
      <w:r>
        <w:rPr>
          <w:sz w:val="18"/>
        </w:rPr>
        <w:t>the</w:t>
      </w:r>
      <w:r>
        <w:rPr>
          <w:spacing w:val="-1"/>
          <w:sz w:val="18"/>
        </w:rPr>
        <w:t xml:space="preserve"> </w:t>
      </w:r>
      <w:r>
        <w:rPr>
          <w:sz w:val="18"/>
        </w:rPr>
        <w:t>detection</w:t>
      </w:r>
      <w:r>
        <w:rPr>
          <w:spacing w:val="-5"/>
          <w:sz w:val="18"/>
        </w:rPr>
        <w:t xml:space="preserve"> </w:t>
      </w:r>
      <w:r>
        <w:rPr>
          <w:sz w:val="18"/>
        </w:rPr>
        <w:t>of</w:t>
      </w:r>
      <w:r>
        <w:rPr>
          <w:spacing w:val="-2"/>
          <w:sz w:val="18"/>
        </w:rPr>
        <w:t xml:space="preserve"> </w:t>
      </w:r>
      <w:r>
        <w:rPr>
          <w:sz w:val="18"/>
        </w:rPr>
        <w:t>African</w:t>
      </w:r>
      <w:r>
        <w:rPr>
          <w:spacing w:val="-4"/>
          <w:sz w:val="18"/>
        </w:rPr>
        <w:t xml:space="preserve"> </w:t>
      </w:r>
      <w:r>
        <w:rPr>
          <w:sz w:val="18"/>
        </w:rPr>
        <w:t>swine</w:t>
      </w:r>
      <w:r>
        <w:rPr>
          <w:spacing w:val="-2"/>
          <w:sz w:val="18"/>
        </w:rPr>
        <w:t xml:space="preserve"> </w:t>
      </w:r>
      <w:r>
        <w:rPr>
          <w:sz w:val="18"/>
        </w:rPr>
        <w:t>fever</w:t>
      </w:r>
      <w:r>
        <w:rPr>
          <w:spacing w:val="-4"/>
          <w:sz w:val="18"/>
        </w:rPr>
        <w:t xml:space="preserve"> </w:t>
      </w:r>
      <w:r>
        <w:rPr>
          <w:sz w:val="18"/>
        </w:rPr>
        <w:t>virus.</w:t>
      </w:r>
      <w:r>
        <w:rPr>
          <w:spacing w:val="-2"/>
          <w:sz w:val="18"/>
        </w:rPr>
        <w:t xml:space="preserve"> </w:t>
      </w:r>
      <w:r>
        <w:rPr>
          <w:i/>
          <w:spacing w:val="-5"/>
          <w:sz w:val="18"/>
        </w:rPr>
        <w:t>J.</w:t>
      </w:r>
    </w:p>
    <w:p w14:paraId="5EE2635A" w14:textId="77777777" w:rsidR="001B3C79" w:rsidRDefault="001B3C79" w:rsidP="001F0F85">
      <w:pPr>
        <w:pStyle w:val="ListParagraph"/>
        <w:numPr>
          <w:ilvl w:val="0"/>
          <w:numId w:val="1"/>
        </w:numPr>
        <w:tabs>
          <w:tab w:val="left" w:pos="872"/>
        </w:tabs>
        <w:ind w:left="872" w:hanging="638"/>
        <w:jc w:val="left"/>
        <w:rPr>
          <w:sz w:val="18"/>
        </w:rPr>
      </w:pPr>
      <w:proofErr w:type="spellStart"/>
      <w:r>
        <w:rPr>
          <w:i/>
          <w:sz w:val="18"/>
        </w:rPr>
        <w:t>Virol</w:t>
      </w:r>
      <w:proofErr w:type="spellEnd"/>
      <w:r>
        <w:rPr>
          <w:i/>
          <w:sz w:val="18"/>
        </w:rPr>
        <w:t>.</w:t>
      </w:r>
      <w:r>
        <w:rPr>
          <w:i/>
          <w:spacing w:val="-5"/>
          <w:sz w:val="18"/>
        </w:rPr>
        <w:t xml:space="preserve"> </w:t>
      </w:r>
      <w:r>
        <w:rPr>
          <w:i/>
          <w:sz w:val="18"/>
        </w:rPr>
        <w:t>Methods</w:t>
      </w:r>
      <w:r>
        <w:rPr>
          <w:sz w:val="18"/>
        </w:rPr>
        <w:t>,</w:t>
      </w:r>
      <w:r>
        <w:rPr>
          <w:spacing w:val="-3"/>
          <w:sz w:val="18"/>
        </w:rPr>
        <w:t xml:space="preserve"> </w:t>
      </w:r>
      <w:r>
        <w:rPr>
          <w:b/>
          <w:sz w:val="18"/>
        </w:rPr>
        <w:t>107</w:t>
      </w:r>
      <w:r>
        <w:rPr>
          <w:sz w:val="18"/>
        </w:rPr>
        <w:t>,</w:t>
      </w:r>
      <w:r>
        <w:rPr>
          <w:spacing w:val="-2"/>
          <w:sz w:val="18"/>
        </w:rPr>
        <w:t xml:space="preserve"> 53–61.</w:t>
      </w:r>
    </w:p>
    <w:p w14:paraId="2E0A661D" w14:textId="77777777" w:rsidR="001B3C79" w:rsidRDefault="001B3C79" w:rsidP="001B3C79">
      <w:pPr>
        <w:pStyle w:val="BodyText"/>
        <w:spacing w:before="7"/>
        <w:rPr>
          <w:sz w:val="12"/>
        </w:rPr>
      </w:pPr>
    </w:p>
    <w:p w14:paraId="5FFC2805" w14:textId="77777777" w:rsidR="001B3C79" w:rsidRDefault="001B3C79" w:rsidP="001F0F85">
      <w:pPr>
        <w:pStyle w:val="ListParagraph"/>
        <w:numPr>
          <w:ilvl w:val="0"/>
          <w:numId w:val="1"/>
        </w:numPr>
        <w:tabs>
          <w:tab w:val="left" w:pos="872"/>
        </w:tabs>
        <w:spacing w:before="95"/>
        <w:ind w:left="872" w:hanging="597"/>
        <w:jc w:val="left"/>
        <w:rPr>
          <w:sz w:val="18"/>
        </w:rPr>
      </w:pPr>
      <w:r>
        <w:rPr>
          <w:sz w:val="18"/>
          <w:u w:val="double"/>
        </w:rPr>
        <w:t>L</w:t>
      </w:r>
      <w:r>
        <w:rPr>
          <w:sz w:val="14"/>
          <w:u w:val="double"/>
        </w:rPr>
        <w:t>IU</w:t>
      </w:r>
      <w:r>
        <w:rPr>
          <w:spacing w:val="2"/>
          <w:sz w:val="14"/>
          <w:u w:val="double"/>
        </w:rPr>
        <w:t xml:space="preserve"> </w:t>
      </w:r>
      <w:r>
        <w:rPr>
          <w:sz w:val="18"/>
          <w:u w:val="double"/>
        </w:rPr>
        <w:t>Y.,</w:t>
      </w:r>
      <w:r>
        <w:rPr>
          <w:spacing w:val="-8"/>
          <w:sz w:val="18"/>
          <w:u w:val="double"/>
        </w:rPr>
        <w:t xml:space="preserve"> </w:t>
      </w:r>
      <w:r>
        <w:rPr>
          <w:sz w:val="18"/>
          <w:u w:val="double"/>
        </w:rPr>
        <w:t>X</w:t>
      </w:r>
      <w:r>
        <w:rPr>
          <w:sz w:val="14"/>
          <w:u w:val="double"/>
        </w:rPr>
        <w:t>IE</w:t>
      </w:r>
      <w:r>
        <w:rPr>
          <w:spacing w:val="3"/>
          <w:sz w:val="14"/>
          <w:u w:val="double"/>
        </w:rPr>
        <w:t xml:space="preserve"> </w:t>
      </w:r>
      <w:r>
        <w:rPr>
          <w:sz w:val="18"/>
          <w:u w:val="double"/>
        </w:rPr>
        <w:t>Z.,</w:t>
      </w:r>
      <w:r>
        <w:rPr>
          <w:spacing w:val="-8"/>
          <w:sz w:val="18"/>
          <w:u w:val="double"/>
        </w:rPr>
        <w:t xml:space="preserve"> </w:t>
      </w:r>
      <w:r>
        <w:rPr>
          <w:sz w:val="18"/>
          <w:u w:val="double"/>
        </w:rPr>
        <w:t>L</w:t>
      </w:r>
      <w:r>
        <w:rPr>
          <w:sz w:val="14"/>
          <w:u w:val="double"/>
        </w:rPr>
        <w:t>I</w:t>
      </w:r>
      <w:r>
        <w:rPr>
          <w:spacing w:val="3"/>
          <w:sz w:val="14"/>
          <w:u w:val="double"/>
        </w:rPr>
        <w:t xml:space="preserve"> </w:t>
      </w:r>
      <w:r>
        <w:rPr>
          <w:sz w:val="18"/>
          <w:u w:val="double"/>
        </w:rPr>
        <w:t>Y.,</w:t>
      </w:r>
      <w:r>
        <w:rPr>
          <w:spacing w:val="-9"/>
          <w:sz w:val="18"/>
          <w:u w:val="double"/>
        </w:rPr>
        <w:t xml:space="preserve"> </w:t>
      </w:r>
      <w:r>
        <w:rPr>
          <w:sz w:val="18"/>
          <w:u w:val="double"/>
        </w:rPr>
        <w:t>S</w:t>
      </w:r>
      <w:r>
        <w:rPr>
          <w:sz w:val="14"/>
          <w:u w:val="double"/>
        </w:rPr>
        <w:t>ONG</w:t>
      </w:r>
      <w:r>
        <w:rPr>
          <w:spacing w:val="3"/>
          <w:sz w:val="14"/>
          <w:u w:val="double"/>
        </w:rPr>
        <w:t xml:space="preserve"> </w:t>
      </w:r>
      <w:r>
        <w:rPr>
          <w:sz w:val="18"/>
          <w:u w:val="double"/>
        </w:rPr>
        <w:t>Y.,</w:t>
      </w:r>
      <w:r>
        <w:rPr>
          <w:spacing w:val="-8"/>
          <w:sz w:val="18"/>
          <w:u w:val="double"/>
        </w:rPr>
        <w:t xml:space="preserve"> </w:t>
      </w:r>
      <w:r>
        <w:rPr>
          <w:sz w:val="18"/>
          <w:u w:val="double"/>
        </w:rPr>
        <w:t>D</w:t>
      </w:r>
      <w:r>
        <w:rPr>
          <w:sz w:val="14"/>
          <w:u w:val="double"/>
        </w:rPr>
        <w:t>I</w:t>
      </w:r>
      <w:r>
        <w:rPr>
          <w:spacing w:val="2"/>
          <w:sz w:val="14"/>
          <w:u w:val="double"/>
        </w:rPr>
        <w:t xml:space="preserve"> </w:t>
      </w:r>
      <w:r>
        <w:rPr>
          <w:sz w:val="18"/>
          <w:u w:val="double"/>
        </w:rPr>
        <w:t>D.,</w:t>
      </w:r>
      <w:r>
        <w:rPr>
          <w:spacing w:val="-8"/>
          <w:sz w:val="18"/>
          <w:u w:val="double"/>
        </w:rPr>
        <w:t xml:space="preserve"> </w:t>
      </w:r>
      <w:r>
        <w:rPr>
          <w:sz w:val="18"/>
          <w:u w:val="double"/>
        </w:rPr>
        <w:t>L</w:t>
      </w:r>
      <w:r>
        <w:rPr>
          <w:sz w:val="14"/>
          <w:u w:val="double"/>
        </w:rPr>
        <w:t>IU</w:t>
      </w:r>
      <w:r>
        <w:rPr>
          <w:spacing w:val="3"/>
          <w:sz w:val="14"/>
          <w:u w:val="double"/>
        </w:rPr>
        <w:t xml:space="preserve"> </w:t>
      </w:r>
      <w:r>
        <w:rPr>
          <w:sz w:val="18"/>
          <w:u w:val="double"/>
        </w:rPr>
        <w:t>J.,</w:t>
      </w:r>
      <w:r>
        <w:rPr>
          <w:spacing w:val="-9"/>
          <w:sz w:val="18"/>
          <w:u w:val="double"/>
        </w:rPr>
        <w:t xml:space="preserve"> </w:t>
      </w:r>
      <w:r>
        <w:rPr>
          <w:sz w:val="18"/>
          <w:u w:val="double"/>
        </w:rPr>
        <w:t>G</w:t>
      </w:r>
      <w:r>
        <w:rPr>
          <w:sz w:val="14"/>
          <w:u w:val="double"/>
        </w:rPr>
        <w:t>ONG</w:t>
      </w:r>
      <w:r>
        <w:rPr>
          <w:spacing w:val="3"/>
          <w:sz w:val="14"/>
          <w:u w:val="double"/>
        </w:rPr>
        <w:t xml:space="preserve"> </w:t>
      </w:r>
      <w:r>
        <w:rPr>
          <w:sz w:val="18"/>
          <w:u w:val="double"/>
        </w:rPr>
        <w:t>L.,</w:t>
      </w:r>
      <w:r>
        <w:rPr>
          <w:spacing w:val="-9"/>
          <w:sz w:val="18"/>
          <w:u w:val="double"/>
        </w:rPr>
        <w:t xml:space="preserve"> </w:t>
      </w:r>
      <w:r>
        <w:rPr>
          <w:sz w:val="18"/>
          <w:u w:val="double"/>
        </w:rPr>
        <w:t>C</w:t>
      </w:r>
      <w:r>
        <w:rPr>
          <w:sz w:val="14"/>
          <w:u w:val="double"/>
        </w:rPr>
        <w:t>HEN</w:t>
      </w:r>
      <w:r>
        <w:rPr>
          <w:spacing w:val="3"/>
          <w:sz w:val="14"/>
          <w:u w:val="double"/>
        </w:rPr>
        <w:t xml:space="preserve"> </w:t>
      </w:r>
      <w:r>
        <w:rPr>
          <w:sz w:val="18"/>
          <w:u w:val="double"/>
        </w:rPr>
        <w:t>Z.,</w:t>
      </w:r>
      <w:r>
        <w:rPr>
          <w:spacing w:val="-5"/>
          <w:sz w:val="18"/>
          <w:u w:val="double"/>
        </w:rPr>
        <w:t xml:space="preserve"> </w:t>
      </w:r>
      <w:r>
        <w:rPr>
          <w:sz w:val="18"/>
          <w:u w:val="double"/>
        </w:rPr>
        <w:t>W</w:t>
      </w:r>
      <w:r>
        <w:rPr>
          <w:sz w:val="14"/>
          <w:u w:val="double"/>
        </w:rPr>
        <w:t>U</w:t>
      </w:r>
      <w:r>
        <w:rPr>
          <w:spacing w:val="2"/>
          <w:sz w:val="14"/>
          <w:u w:val="double"/>
        </w:rPr>
        <w:t xml:space="preserve"> </w:t>
      </w:r>
      <w:r>
        <w:rPr>
          <w:sz w:val="18"/>
          <w:u w:val="double"/>
        </w:rPr>
        <w:t>J.,</w:t>
      </w:r>
      <w:r>
        <w:rPr>
          <w:spacing w:val="-8"/>
          <w:sz w:val="18"/>
          <w:u w:val="double"/>
        </w:rPr>
        <w:t xml:space="preserve"> </w:t>
      </w:r>
      <w:r>
        <w:rPr>
          <w:sz w:val="18"/>
          <w:u w:val="double"/>
        </w:rPr>
        <w:t>Y</w:t>
      </w:r>
      <w:r>
        <w:rPr>
          <w:sz w:val="14"/>
          <w:u w:val="double"/>
        </w:rPr>
        <w:t>E</w:t>
      </w:r>
      <w:r>
        <w:rPr>
          <w:spacing w:val="4"/>
          <w:sz w:val="14"/>
          <w:u w:val="double"/>
        </w:rPr>
        <w:t xml:space="preserve"> </w:t>
      </w:r>
      <w:r>
        <w:rPr>
          <w:sz w:val="18"/>
          <w:u w:val="double"/>
        </w:rPr>
        <w:t>Z.,</w:t>
      </w:r>
      <w:r>
        <w:rPr>
          <w:spacing w:val="-9"/>
          <w:sz w:val="18"/>
          <w:u w:val="double"/>
        </w:rPr>
        <w:t xml:space="preserve"> </w:t>
      </w:r>
      <w:r>
        <w:rPr>
          <w:sz w:val="18"/>
          <w:u w:val="double"/>
        </w:rPr>
        <w:t>L</w:t>
      </w:r>
      <w:r>
        <w:rPr>
          <w:sz w:val="14"/>
          <w:u w:val="double"/>
        </w:rPr>
        <w:t>IU</w:t>
      </w:r>
      <w:r>
        <w:rPr>
          <w:spacing w:val="3"/>
          <w:sz w:val="14"/>
          <w:u w:val="double"/>
        </w:rPr>
        <w:t xml:space="preserve"> </w:t>
      </w:r>
      <w:r>
        <w:rPr>
          <w:sz w:val="18"/>
          <w:u w:val="double"/>
        </w:rPr>
        <w:t>J.,</w:t>
      </w:r>
      <w:r>
        <w:rPr>
          <w:spacing w:val="-8"/>
          <w:sz w:val="18"/>
          <w:u w:val="double"/>
        </w:rPr>
        <w:t xml:space="preserve"> </w:t>
      </w:r>
      <w:r>
        <w:rPr>
          <w:sz w:val="18"/>
          <w:u w:val="double"/>
        </w:rPr>
        <w:t>Y</w:t>
      </w:r>
      <w:r>
        <w:rPr>
          <w:sz w:val="14"/>
          <w:u w:val="double"/>
        </w:rPr>
        <w:t>U</w:t>
      </w:r>
      <w:r>
        <w:rPr>
          <w:spacing w:val="2"/>
          <w:sz w:val="14"/>
          <w:u w:val="double"/>
        </w:rPr>
        <w:t xml:space="preserve"> </w:t>
      </w:r>
      <w:r>
        <w:rPr>
          <w:sz w:val="18"/>
          <w:u w:val="double"/>
        </w:rPr>
        <w:t>W.,</w:t>
      </w:r>
      <w:r>
        <w:rPr>
          <w:spacing w:val="-8"/>
          <w:sz w:val="18"/>
          <w:u w:val="double"/>
        </w:rPr>
        <w:t xml:space="preserve"> </w:t>
      </w:r>
      <w:r>
        <w:rPr>
          <w:sz w:val="18"/>
          <w:u w:val="double"/>
        </w:rPr>
        <w:t>L</w:t>
      </w:r>
      <w:r>
        <w:rPr>
          <w:sz w:val="14"/>
          <w:u w:val="double"/>
        </w:rPr>
        <w:t>V</w:t>
      </w:r>
      <w:r>
        <w:rPr>
          <w:spacing w:val="3"/>
          <w:sz w:val="14"/>
          <w:u w:val="double"/>
        </w:rPr>
        <w:t xml:space="preserve"> </w:t>
      </w:r>
      <w:r>
        <w:rPr>
          <w:sz w:val="18"/>
          <w:u w:val="double"/>
        </w:rPr>
        <w:t>L.,</w:t>
      </w:r>
      <w:r>
        <w:rPr>
          <w:spacing w:val="-8"/>
          <w:sz w:val="18"/>
          <w:u w:val="double"/>
        </w:rPr>
        <w:t xml:space="preserve"> </w:t>
      </w:r>
      <w:r>
        <w:rPr>
          <w:sz w:val="18"/>
          <w:u w:val="double"/>
        </w:rPr>
        <w:t>Z</w:t>
      </w:r>
      <w:r>
        <w:rPr>
          <w:sz w:val="14"/>
          <w:u w:val="double"/>
        </w:rPr>
        <w:t>HONG</w:t>
      </w:r>
      <w:r>
        <w:rPr>
          <w:spacing w:val="3"/>
          <w:sz w:val="14"/>
          <w:u w:val="double"/>
        </w:rPr>
        <w:t xml:space="preserve"> </w:t>
      </w:r>
      <w:r>
        <w:rPr>
          <w:sz w:val="18"/>
          <w:u w:val="double"/>
        </w:rPr>
        <w:t>Q.,</w:t>
      </w:r>
      <w:r>
        <w:rPr>
          <w:spacing w:val="-9"/>
          <w:sz w:val="18"/>
          <w:u w:val="double"/>
        </w:rPr>
        <w:t xml:space="preserve"> </w:t>
      </w:r>
      <w:r>
        <w:rPr>
          <w:sz w:val="18"/>
          <w:u w:val="double"/>
        </w:rPr>
        <w:t>T</w:t>
      </w:r>
      <w:r>
        <w:rPr>
          <w:sz w:val="14"/>
          <w:u w:val="double"/>
        </w:rPr>
        <w:t>IAN</w:t>
      </w:r>
      <w:r>
        <w:rPr>
          <w:spacing w:val="3"/>
          <w:sz w:val="14"/>
          <w:u w:val="double"/>
        </w:rPr>
        <w:t xml:space="preserve"> </w:t>
      </w:r>
      <w:r>
        <w:rPr>
          <w:sz w:val="18"/>
          <w:u w:val="double"/>
        </w:rPr>
        <w:t>C.,</w:t>
      </w:r>
      <w:r>
        <w:rPr>
          <w:spacing w:val="-8"/>
          <w:sz w:val="18"/>
          <w:u w:val="double"/>
        </w:rPr>
        <w:t xml:space="preserve"> </w:t>
      </w:r>
      <w:r>
        <w:rPr>
          <w:sz w:val="18"/>
          <w:u w:val="double"/>
        </w:rPr>
        <w:t>S</w:t>
      </w:r>
      <w:r>
        <w:rPr>
          <w:sz w:val="14"/>
          <w:u w:val="double"/>
        </w:rPr>
        <w:t>ONG</w:t>
      </w:r>
      <w:r>
        <w:rPr>
          <w:spacing w:val="2"/>
          <w:sz w:val="14"/>
          <w:u w:val="double"/>
        </w:rPr>
        <w:t xml:space="preserve"> </w:t>
      </w:r>
      <w:r>
        <w:rPr>
          <w:spacing w:val="-5"/>
          <w:sz w:val="18"/>
          <w:u w:val="double"/>
        </w:rPr>
        <w:t>Q.,</w:t>
      </w:r>
    </w:p>
    <w:p w14:paraId="67983E93" w14:textId="77777777" w:rsidR="001B3C79" w:rsidRDefault="001B3C79" w:rsidP="001F0F85">
      <w:pPr>
        <w:pStyle w:val="ListParagraph"/>
        <w:numPr>
          <w:ilvl w:val="0"/>
          <w:numId w:val="1"/>
        </w:numPr>
        <w:tabs>
          <w:tab w:val="left" w:pos="872"/>
        </w:tabs>
        <w:ind w:left="872" w:hanging="626"/>
        <w:jc w:val="left"/>
        <w:rPr>
          <w:sz w:val="18"/>
        </w:rPr>
      </w:pPr>
      <w:r>
        <w:rPr>
          <w:sz w:val="18"/>
          <w:u w:val="double"/>
        </w:rPr>
        <w:t>W</w:t>
      </w:r>
      <w:r>
        <w:rPr>
          <w:sz w:val="14"/>
          <w:u w:val="double"/>
        </w:rPr>
        <w:t>ANG</w:t>
      </w:r>
      <w:r>
        <w:rPr>
          <w:spacing w:val="20"/>
          <w:sz w:val="14"/>
          <w:u w:val="double"/>
        </w:rPr>
        <w:t xml:space="preserve"> </w:t>
      </w:r>
      <w:r>
        <w:rPr>
          <w:sz w:val="18"/>
          <w:u w:val="double"/>
        </w:rPr>
        <w:t>H.</w:t>
      </w:r>
      <w:r>
        <w:rPr>
          <w:spacing w:val="10"/>
          <w:sz w:val="18"/>
          <w:u w:val="double"/>
        </w:rPr>
        <w:t xml:space="preserve"> </w:t>
      </w:r>
      <w:r>
        <w:rPr>
          <w:sz w:val="18"/>
          <w:u w:val="double"/>
        </w:rPr>
        <w:t>&amp;</w:t>
      </w:r>
      <w:r>
        <w:rPr>
          <w:spacing w:val="10"/>
          <w:sz w:val="18"/>
          <w:u w:val="double"/>
        </w:rPr>
        <w:t xml:space="preserve"> </w:t>
      </w:r>
      <w:r>
        <w:rPr>
          <w:sz w:val="18"/>
          <w:u w:val="double"/>
        </w:rPr>
        <w:t>C</w:t>
      </w:r>
      <w:r>
        <w:rPr>
          <w:sz w:val="14"/>
          <w:u w:val="double"/>
        </w:rPr>
        <w:t>HEN</w:t>
      </w:r>
      <w:r>
        <w:rPr>
          <w:spacing w:val="20"/>
          <w:sz w:val="14"/>
          <w:u w:val="double"/>
        </w:rPr>
        <w:t xml:space="preserve"> </w:t>
      </w:r>
      <w:r>
        <w:rPr>
          <w:sz w:val="18"/>
          <w:u w:val="double"/>
        </w:rPr>
        <w:t>H.</w:t>
      </w:r>
      <w:r>
        <w:rPr>
          <w:spacing w:val="10"/>
          <w:sz w:val="18"/>
          <w:u w:val="double"/>
        </w:rPr>
        <w:t xml:space="preserve"> </w:t>
      </w:r>
      <w:r>
        <w:rPr>
          <w:sz w:val="18"/>
          <w:u w:val="double"/>
        </w:rPr>
        <w:t>(2023).</w:t>
      </w:r>
      <w:r>
        <w:rPr>
          <w:spacing w:val="26"/>
          <w:sz w:val="18"/>
          <w:u w:val="double"/>
        </w:rPr>
        <w:t xml:space="preserve"> </w:t>
      </w:r>
      <w:r>
        <w:rPr>
          <w:sz w:val="18"/>
          <w:u w:val="double"/>
        </w:rPr>
        <w:t>Evaluation</w:t>
      </w:r>
      <w:r>
        <w:rPr>
          <w:spacing w:val="27"/>
          <w:sz w:val="18"/>
          <w:u w:val="double"/>
        </w:rPr>
        <w:t xml:space="preserve"> </w:t>
      </w:r>
      <w:r>
        <w:rPr>
          <w:sz w:val="18"/>
          <w:u w:val="double"/>
        </w:rPr>
        <w:t>of</w:t>
      </w:r>
      <w:r>
        <w:rPr>
          <w:spacing w:val="26"/>
          <w:sz w:val="18"/>
          <w:u w:val="double"/>
        </w:rPr>
        <w:t xml:space="preserve"> </w:t>
      </w:r>
      <w:r>
        <w:rPr>
          <w:sz w:val="18"/>
          <w:u w:val="double"/>
        </w:rPr>
        <w:t>an</w:t>
      </w:r>
      <w:r>
        <w:rPr>
          <w:spacing w:val="27"/>
          <w:sz w:val="18"/>
          <w:u w:val="double"/>
        </w:rPr>
        <w:t xml:space="preserve"> </w:t>
      </w:r>
      <w:r>
        <w:rPr>
          <w:sz w:val="18"/>
          <w:u w:val="double"/>
        </w:rPr>
        <w:t>I177L</w:t>
      </w:r>
      <w:r>
        <w:rPr>
          <w:spacing w:val="26"/>
          <w:sz w:val="18"/>
          <w:u w:val="double"/>
        </w:rPr>
        <w:t xml:space="preserve"> </w:t>
      </w:r>
      <w:r>
        <w:rPr>
          <w:sz w:val="18"/>
          <w:u w:val="double"/>
        </w:rPr>
        <w:t>gene-based</w:t>
      </w:r>
      <w:r>
        <w:rPr>
          <w:spacing w:val="27"/>
          <w:sz w:val="18"/>
          <w:u w:val="double"/>
        </w:rPr>
        <w:t xml:space="preserve"> </w:t>
      </w:r>
      <w:r>
        <w:rPr>
          <w:sz w:val="18"/>
          <w:u w:val="double"/>
        </w:rPr>
        <w:t>five-gene-deleted</w:t>
      </w:r>
      <w:r>
        <w:rPr>
          <w:spacing w:val="26"/>
          <w:sz w:val="18"/>
          <w:u w:val="double"/>
        </w:rPr>
        <w:t xml:space="preserve"> </w:t>
      </w:r>
      <w:r>
        <w:rPr>
          <w:sz w:val="18"/>
          <w:u w:val="double"/>
        </w:rPr>
        <w:t>African</w:t>
      </w:r>
      <w:r>
        <w:rPr>
          <w:spacing w:val="27"/>
          <w:sz w:val="18"/>
          <w:u w:val="double"/>
        </w:rPr>
        <w:t xml:space="preserve"> </w:t>
      </w:r>
      <w:r>
        <w:rPr>
          <w:sz w:val="18"/>
          <w:u w:val="double"/>
        </w:rPr>
        <w:t>swine</w:t>
      </w:r>
      <w:r>
        <w:rPr>
          <w:spacing w:val="26"/>
          <w:sz w:val="18"/>
          <w:u w:val="double"/>
        </w:rPr>
        <w:t xml:space="preserve"> </w:t>
      </w:r>
      <w:r>
        <w:rPr>
          <w:sz w:val="18"/>
          <w:u w:val="double"/>
        </w:rPr>
        <w:t>fever</w:t>
      </w:r>
      <w:r>
        <w:rPr>
          <w:spacing w:val="27"/>
          <w:sz w:val="18"/>
          <w:u w:val="double"/>
        </w:rPr>
        <w:t xml:space="preserve"> </w:t>
      </w:r>
      <w:r>
        <w:rPr>
          <w:sz w:val="18"/>
          <w:u w:val="double"/>
        </w:rPr>
        <w:t>virus</w:t>
      </w:r>
      <w:r>
        <w:rPr>
          <w:spacing w:val="27"/>
          <w:sz w:val="18"/>
          <w:u w:val="double"/>
        </w:rPr>
        <w:t xml:space="preserve"> </w:t>
      </w:r>
      <w:r>
        <w:rPr>
          <w:sz w:val="18"/>
          <w:u w:val="double"/>
        </w:rPr>
        <w:t>as</w:t>
      </w:r>
      <w:r>
        <w:rPr>
          <w:spacing w:val="28"/>
          <w:sz w:val="18"/>
          <w:u w:val="double"/>
        </w:rPr>
        <w:t xml:space="preserve"> </w:t>
      </w:r>
      <w:r>
        <w:rPr>
          <w:sz w:val="18"/>
          <w:u w:val="double"/>
        </w:rPr>
        <w:t>a</w:t>
      </w:r>
      <w:r>
        <w:rPr>
          <w:spacing w:val="25"/>
          <w:sz w:val="18"/>
          <w:u w:val="double"/>
        </w:rPr>
        <w:t xml:space="preserve"> </w:t>
      </w:r>
      <w:r>
        <w:rPr>
          <w:spacing w:val="-4"/>
          <w:sz w:val="18"/>
          <w:u w:val="double"/>
        </w:rPr>
        <w:t>live</w:t>
      </w:r>
    </w:p>
    <w:p w14:paraId="56A589C8" w14:textId="77777777" w:rsidR="001B3C79" w:rsidRDefault="001B3C79" w:rsidP="001F0F85">
      <w:pPr>
        <w:pStyle w:val="ListParagraph"/>
        <w:numPr>
          <w:ilvl w:val="0"/>
          <w:numId w:val="1"/>
        </w:numPr>
        <w:tabs>
          <w:tab w:val="left" w:pos="872"/>
        </w:tabs>
        <w:spacing w:before="1"/>
        <w:ind w:left="872" w:hanging="628"/>
        <w:jc w:val="left"/>
        <w:rPr>
          <w:sz w:val="18"/>
        </w:rPr>
      </w:pPr>
      <w:r>
        <w:rPr>
          <w:sz w:val="18"/>
          <w:u w:val="double"/>
        </w:rPr>
        <w:t>attenuated</w:t>
      </w:r>
      <w:r>
        <w:rPr>
          <w:spacing w:val="58"/>
          <w:sz w:val="18"/>
          <w:u w:val="double"/>
        </w:rPr>
        <w:t xml:space="preserve"> </w:t>
      </w:r>
      <w:r>
        <w:rPr>
          <w:sz w:val="18"/>
          <w:u w:val="double"/>
        </w:rPr>
        <w:t>vaccine</w:t>
      </w:r>
      <w:r>
        <w:rPr>
          <w:spacing w:val="60"/>
          <w:sz w:val="18"/>
          <w:u w:val="double"/>
        </w:rPr>
        <w:t xml:space="preserve"> </w:t>
      </w:r>
      <w:r>
        <w:rPr>
          <w:sz w:val="18"/>
          <w:u w:val="double"/>
        </w:rPr>
        <w:t>in</w:t>
      </w:r>
      <w:r>
        <w:rPr>
          <w:spacing w:val="60"/>
          <w:sz w:val="18"/>
          <w:u w:val="double"/>
        </w:rPr>
        <w:t xml:space="preserve"> </w:t>
      </w:r>
      <w:r>
        <w:rPr>
          <w:sz w:val="18"/>
          <w:u w:val="double"/>
        </w:rPr>
        <w:t>pigs.</w:t>
      </w:r>
      <w:r>
        <w:rPr>
          <w:spacing w:val="60"/>
          <w:sz w:val="18"/>
          <w:u w:val="double"/>
        </w:rPr>
        <w:t xml:space="preserve"> </w:t>
      </w:r>
      <w:r>
        <w:rPr>
          <w:i/>
          <w:sz w:val="18"/>
          <w:u w:val="double"/>
        </w:rPr>
        <w:t>Emerg.</w:t>
      </w:r>
      <w:r>
        <w:rPr>
          <w:i/>
          <w:spacing w:val="62"/>
          <w:sz w:val="18"/>
          <w:u w:val="double"/>
        </w:rPr>
        <w:t xml:space="preserve"> </w:t>
      </w:r>
      <w:r>
        <w:rPr>
          <w:i/>
          <w:sz w:val="18"/>
          <w:u w:val="double"/>
        </w:rPr>
        <w:t>Microbes</w:t>
      </w:r>
      <w:r>
        <w:rPr>
          <w:i/>
          <w:spacing w:val="61"/>
          <w:sz w:val="18"/>
          <w:u w:val="double"/>
        </w:rPr>
        <w:t xml:space="preserve"> </w:t>
      </w:r>
      <w:r>
        <w:rPr>
          <w:i/>
          <w:sz w:val="18"/>
          <w:u w:val="double"/>
        </w:rPr>
        <w:t>Infect</w:t>
      </w:r>
      <w:r>
        <w:rPr>
          <w:sz w:val="18"/>
          <w:u w:val="double"/>
        </w:rPr>
        <w:t>.,</w:t>
      </w:r>
      <w:r>
        <w:rPr>
          <w:spacing w:val="60"/>
          <w:sz w:val="18"/>
          <w:u w:val="double"/>
        </w:rPr>
        <w:t xml:space="preserve"> </w:t>
      </w:r>
      <w:r>
        <w:rPr>
          <w:b/>
          <w:sz w:val="18"/>
          <w:u w:val="double"/>
        </w:rPr>
        <w:t>12</w:t>
      </w:r>
      <w:r>
        <w:rPr>
          <w:sz w:val="18"/>
          <w:u w:val="double"/>
        </w:rPr>
        <w:t>,</w:t>
      </w:r>
      <w:r>
        <w:rPr>
          <w:spacing w:val="60"/>
          <w:sz w:val="18"/>
          <w:u w:val="double"/>
        </w:rPr>
        <w:t xml:space="preserve"> </w:t>
      </w:r>
      <w:r>
        <w:rPr>
          <w:sz w:val="18"/>
          <w:u w:val="double"/>
        </w:rPr>
        <w:t>2148560.</w:t>
      </w:r>
      <w:r>
        <w:rPr>
          <w:spacing w:val="60"/>
          <w:sz w:val="18"/>
          <w:u w:val="double"/>
        </w:rPr>
        <w:t xml:space="preserve"> </w:t>
      </w:r>
      <w:proofErr w:type="spellStart"/>
      <w:r>
        <w:rPr>
          <w:sz w:val="18"/>
          <w:u w:val="double"/>
        </w:rPr>
        <w:t>doi</w:t>
      </w:r>
      <w:proofErr w:type="spellEnd"/>
      <w:r>
        <w:rPr>
          <w:sz w:val="18"/>
          <w:u w:val="double"/>
        </w:rPr>
        <w:t>:</w:t>
      </w:r>
      <w:r>
        <w:rPr>
          <w:spacing w:val="62"/>
          <w:sz w:val="18"/>
          <w:u w:val="double"/>
        </w:rPr>
        <w:t xml:space="preserve"> </w:t>
      </w:r>
      <w:r>
        <w:rPr>
          <w:sz w:val="18"/>
          <w:u w:val="double"/>
        </w:rPr>
        <w:t>10.1080/22221751.2022.2148560.</w:t>
      </w:r>
      <w:r>
        <w:rPr>
          <w:spacing w:val="63"/>
          <w:sz w:val="18"/>
          <w:u w:val="double"/>
        </w:rPr>
        <w:t xml:space="preserve"> </w:t>
      </w:r>
      <w:r>
        <w:rPr>
          <w:spacing w:val="-2"/>
          <w:sz w:val="18"/>
          <w:u w:val="double"/>
        </w:rPr>
        <w:t>PMID:</w:t>
      </w:r>
    </w:p>
    <w:p w14:paraId="27A3AB94" w14:textId="77777777" w:rsidR="001B3C79" w:rsidRDefault="001B3C79" w:rsidP="001F0F85">
      <w:pPr>
        <w:pStyle w:val="ListParagraph"/>
        <w:numPr>
          <w:ilvl w:val="0"/>
          <w:numId w:val="1"/>
        </w:numPr>
        <w:tabs>
          <w:tab w:val="left" w:pos="872"/>
        </w:tabs>
        <w:ind w:left="872" w:hanging="633"/>
        <w:jc w:val="left"/>
        <w:rPr>
          <w:sz w:val="18"/>
        </w:rPr>
      </w:pPr>
      <w:r>
        <w:rPr>
          <w:sz w:val="18"/>
          <w:u w:val="double"/>
        </w:rPr>
        <w:t>36378022;</w:t>
      </w:r>
      <w:r>
        <w:rPr>
          <w:spacing w:val="-4"/>
          <w:sz w:val="18"/>
          <w:u w:val="double"/>
        </w:rPr>
        <w:t xml:space="preserve"> </w:t>
      </w:r>
      <w:r>
        <w:rPr>
          <w:sz w:val="18"/>
          <w:u w:val="double"/>
        </w:rPr>
        <w:t>PMCID:</w:t>
      </w:r>
      <w:r>
        <w:rPr>
          <w:spacing w:val="-2"/>
          <w:sz w:val="18"/>
          <w:u w:val="double"/>
        </w:rPr>
        <w:t xml:space="preserve"> PMC9769145.</w:t>
      </w:r>
    </w:p>
    <w:p w14:paraId="4CFA1226" w14:textId="77777777" w:rsidR="001B3C79" w:rsidRDefault="001B3C79" w:rsidP="001B3C79">
      <w:pPr>
        <w:pStyle w:val="BodyText"/>
        <w:spacing w:before="8"/>
        <w:rPr>
          <w:sz w:val="12"/>
        </w:rPr>
      </w:pPr>
    </w:p>
    <w:p w14:paraId="30971D4A" w14:textId="77777777" w:rsidR="001B3C79" w:rsidRDefault="001B3C79" w:rsidP="001F0F85">
      <w:pPr>
        <w:pStyle w:val="ListParagraph"/>
        <w:numPr>
          <w:ilvl w:val="0"/>
          <w:numId w:val="1"/>
        </w:numPr>
        <w:tabs>
          <w:tab w:val="left" w:pos="872"/>
        </w:tabs>
        <w:spacing w:before="94"/>
        <w:ind w:left="872" w:hanging="628"/>
        <w:jc w:val="left"/>
        <w:rPr>
          <w:sz w:val="18"/>
        </w:rPr>
      </w:pPr>
      <w:r w:rsidRPr="004D7B0B">
        <w:rPr>
          <w:sz w:val="18"/>
        </w:rPr>
        <w:t>L</w:t>
      </w:r>
      <w:r w:rsidRPr="004D7B0B">
        <w:rPr>
          <w:sz w:val="14"/>
        </w:rPr>
        <w:t>UBISI</w:t>
      </w:r>
      <w:r w:rsidRPr="004D7B0B">
        <w:rPr>
          <w:spacing w:val="-10"/>
          <w:sz w:val="14"/>
        </w:rPr>
        <w:t xml:space="preserve"> </w:t>
      </w:r>
      <w:r w:rsidRPr="004D7B0B">
        <w:rPr>
          <w:sz w:val="18"/>
        </w:rPr>
        <w:t>B.A.,</w:t>
      </w:r>
      <w:r w:rsidRPr="004D7B0B">
        <w:rPr>
          <w:spacing w:val="-12"/>
          <w:sz w:val="18"/>
        </w:rPr>
        <w:t xml:space="preserve"> </w:t>
      </w:r>
      <w:r w:rsidRPr="004D7B0B">
        <w:rPr>
          <w:sz w:val="18"/>
        </w:rPr>
        <w:t>B</w:t>
      </w:r>
      <w:r w:rsidRPr="004D7B0B">
        <w:rPr>
          <w:sz w:val="14"/>
        </w:rPr>
        <w:t>ASTOS</w:t>
      </w:r>
      <w:r w:rsidRPr="004D7B0B">
        <w:rPr>
          <w:spacing w:val="-2"/>
          <w:sz w:val="14"/>
        </w:rPr>
        <w:t xml:space="preserve"> </w:t>
      </w:r>
      <w:r w:rsidRPr="004D7B0B">
        <w:rPr>
          <w:sz w:val="18"/>
        </w:rPr>
        <w:t>A.D.,</w:t>
      </w:r>
      <w:r w:rsidRPr="004D7B0B">
        <w:rPr>
          <w:spacing w:val="-13"/>
          <w:sz w:val="18"/>
        </w:rPr>
        <w:t xml:space="preserve"> </w:t>
      </w:r>
      <w:r w:rsidRPr="004D7B0B">
        <w:rPr>
          <w:sz w:val="18"/>
        </w:rPr>
        <w:t>D</w:t>
      </w:r>
      <w:r w:rsidRPr="004D7B0B">
        <w:rPr>
          <w:sz w:val="14"/>
        </w:rPr>
        <w:t>WARKA</w:t>
      </w:r>
      <w:r w:rsidRPr="004D7B0B">
        <w:rPr>
          <w:spacing w:val="-1"/>
          <w:sz w:val="14"/>
        </w:rPr>
        <w:t xml:space="preserve"> </w:t>
      </w:r>
      <w:r w:rsidRPr="004D7B0B">
        <w:rPr>
          <w:sz w:val="18"/>
        </w:rPr>
        <w:t>R.M.</w:t>
      </w:r>
      <w:r w:rsidRPr="004D7B0B">
        <w:rPr>
          <w:spacing w:val="-13"/>
          <w:sz w:val="18"/>
        </w:rPr>
        <w:t xml:space="preserve"> </w:t>
      </w:r>
      <w:r w:rsidRPr="004D7B0B">
        <w:rPr>
          <w:sz w:val="18"/>
        </w:rPr>
        <w:t>&amp;</w:t>
      </w:r>
      <w:r w:rsidRPr="004D7B0B">
        <w:rPr>
          <w:spacing w:val="-12"/>
          <w:sz w:val="18"/>
        </w:rPr>
        <w:t xml:space="preserve"> </w:t>
      </w:r>
      <w:r w:rsidRPr="004D7B0B">
        <w:rPr>
          <w:sz w:val="18"/>
        </w:rPr>
        <w:t>V</w:t>
      </w:r>
      <w:r w:rsidRPr="004D7B0B">
        <w:rPr>
          <w:sz w:val="14"/>
        </w:rPr>
        <w:t>OSLOO</w:t>
      </w:r>
      <w:r w:rsidRPr="004D7B0B">
        <w:rPr>
          <w:spacing w:val="-1"/>
          <w:sz w:val="14"/>
        </w:rPr>
        <w:t xml:space="preserve"> </w:t>
      </w:r>
      <w:r w:rsidRPr="004D7B0B">
        <w:rPr>
          <w:sz w:val="18"/>
        </w:rPr>
        <w:t>W.</w:t>
      </w:r>
      <w:r w:rsidRPr="004D7B0B">
        <w:rPr>
          <w:spacing w:val="-13"/>
          <w:sz w:val="18"/>
        </w:rPr>
        <w:t xml:space="preserve"> </w:t>
      </w:r>
      <w:r w:rsidRPr="004D7B0B">
        <w:rPr>
          <w:sz w:val="18"/>
        </w:rPr>
        <w:t>(2005).</w:t>
      </w:r>
      <w:r w:rsidRPr="004D7B0B">
        <w:rPr>
          <w:spacing w:val="-2"/>
          <w:sz w:val="18"/>
        </w:rPr>
        <w:t xml:space="preserve"> </w:t>
      </w:r>
      <w:r>
        <w:rPr>
          <w:sz w:val="18"/>
        </w:rPr>
        <w:t>Molecular</w:t>
      </w:r>
      <w:r>
        <w:rPr>
          <w:spacing w:val="-2"/>
          <w:sz w:val="18"/>
        </w:rPr>
        <w:t xml:space="preserve"> </w:t>
      </w:r>
      <w:r>
        <w:rPr>
          <w:sz w:val="18"/>
        </w:rPr>
        <w:t>epidemiology</w:t>
      </w:r>
      <w:r>
        <w:rPr>
          <w:spacing w:val="-2"/>
          <w:sz w:val="18"/>
        </w:rPr>
        <w:t xml:space="preserve"> </w:t>
      </w:r>
      <w:r>
        <w:rPr>
          <w:sz w:val="18"/>
        </w:rPr>
        <w:t>of</w:t>
      </w:r>
      <w:r>
        <w:rPr>
          <w:spacing w:val="-2"/>
          <w:sz w:val="18"/>
        </w:rPr>
        <w:t xml:space="preserve"> </w:t>
      </w:r>
      <w:r>
        <w:rPr>
          <w:sz w:val="18"/>
        </w:rPr>
        <w:t>African</w:t>
      </w:r>
      <w:r>
        <w:rPr>
          <w:spacing w:val="-2"/>
          <w:sz w:val="18"/>
        </w:rPr>
        <w:t xml:space="preserve"> </w:t>
      </w:r>
      <w:r>
        <w:rPr>
          <w:sz w:val="18"/>
        </w:rPr>
        <w:t>swine</w:t>
      </w:r>
      <w:r>
        <w:rPr>
          <w:spacing w:val="-1"/>
          <w:sz w:val="18"/>
        </w:rPr>
        <w:t xml:space="preserve"> </w:t>
      </w:r>
      <w:r>
        <w:rPr>
          <w:sz w:val="18"/>
        </w:rPr>
        <w:t>fever</w:t>
      </w:r>
      <w:r>
        <w:rPr>
          <w:spacing w:val="-2"/>
          <w:sz w:val="18"/>
        </w:rPr>
        <w:t xml:space="preserve"> </w:t>
      </w:r>
      <w:r>
        <w:rPr>
          <w:sz w:val="18"/>
        </w:rPr>
        <w:t>in</w:t>
      </w:r>
      <w:r>
        <w:rPr>
          <w:spacing w:val="-2"/>
          <w:sz w:val="18"/>
        </w:rPr>
        <w:t xml:space="preserve"> </w:t>
      </w:r>
      <w:r>
        <w:rPr>
          <w:sz w:val="18"/>
        </w:rPr>
        <w:t>East</w:t>
      </w:r>
      <w:r>
        <w:rPr>
          <w:spacing w:val="-2"/>
          <w:sz w:val="18"/>
        </w:rPr>
        <w:t xml:space="preserve"> Africa.</w:t>
      </w:r>
    </w:p>
    <w:p w14:paraId="304B5F6C" w14:textId="77777777" w:rsidR="001B3C79" w:rsidRDefault="001B3C79" w:rsidP="001F0F85">
      <w:pPr>
        <w:pStyle w:val="ListParagraph"/>
        <w:numPr>
          <w:ilvl w:val="0"/>
          <w:numId w:val="1"/>
        </w:numPr>
        <w:tabs>
          <w:tab w:val="left" w:pos="872"/>
        </w:tabs>
        <w:ind w:left="872" w:hanging="631"/>
        <w:jc w:val="left"/>
        <w:rPr>
          <w:sz w:val="18"/>
        </w:rPr>
      </w:pPr>
      <w:r>
        <w:rPr>
          <w:i/>
          <w:sz w:val="18"/>
        </w:rPr>
        <w:t>Arch</w:t>
      </w:r>
      <w:r>
        <w:rPr>
          <w:i/>
          <w:spacing w:val="-1"/>
          <w:sz w:val="18"/>
        </w:rPr>
        <w:t xml:space="preserve"> </w:t>
      </w:r>
      <w:proofErr w:type="spellStart"/>
      <w:r>
        <w:rPr>
          <w:i/>
          <w:sz w:val="18"/>
        </w:rPr>
        <w:t>Virol</w:t>
      </w:r>
      <w:proofErr w:type="spellEnd"/>
      <w:r>
        <w:rPr>
          <w:i/>
          <w:sz w:val="18"/>
        </w:rPr>
        <w:t>.,</w:t>
      </w:r>
      <w:r>
        <w:rPr>
          <w:i/>
          <w:spacing w:val="-3"/>
          <w:sz w:val="18"/>
        </w:rPr>
        <w:t xml:space="preserve"> </w:t>
      </w:r>
      <w:r>
        <w:rPr>
          <w:b/>
          <w:sz w:val="18"/>
        </w:rPr>
        <w:t>150</w:t>
      </w:r>
      <w:r>
        <w:rPr>
          <w:sz w:val="18"/>
        </w:rPr>
        <w:t>,</w:t>
      </w:r>
      <w:r>
        <w:rPr>
          <w:spacing w:val="-2"/>
          <w:sz w:val="18"/>
        </w:rPr>
        <w:t xml:space="preserve"> 2439–2452.</w:t>
      </w:r>
    </w:p>
    <w:p w14:paraId="56988D45" w14:textId="77777777" w:rsidR="001B3C79" w:rsidRDefault="001B3C79" w:rsidP="001B3C79">
      <w:pPr>
        <w:pStyle w:val="BodyText"/>
        <w:spacing w:before="9"/>
        <w:rPr>
          <w:sz w:val="12"/>
        </w:rPr>
      </w:pPr>
    </w:p>
    <w:p w14:paraId="35708482" w14:textId="77777777" w:rsidR="001B3C79" w:rsidRDefault="001B3C79" w:rsidP="001F0F85">
      <w:pPr>
        <w:pStyle w:val="ListParagraph"/>
        <w:numPr>
          <w:ilvl w:val="0"/>
          <w:numId w:val="1"/>
        </w:numPr>
        <w:tabs>
          <w:tab w:val="left" w:pos="872"/>
        </w:tabs>
        <w:spacing w:before="95"/>
        <w:ind w:left="872" w:hanging="624"/>
        <w:jc w:val="left"/>
        <w:rPr>
          <w:sz w:val="18"/>
        </w:rPr>
      </w:pPr>
      <w:r>
        <w:rPr>
          <w:sz w:val="18"/>
          <w:u w:val="double"/>
        </w:rPr>
        <w:t>M</w:t>
      </w:r>
      <w:r>
        <w:rPr>
          <w:sz w:val="14"/>
          <w:u w:val="double"/>
        </w:rPr>
        <w:t>ASUJIN</w:t>
      </w:r>
      <w:r>
        <w:rPr>
          <w:spacing w:val="43"/>
          <w:sz w:val="14"/>
          <w:u w:val="double"/>
        </w:rPr>
        <w:t xml:space="preserve"> </w:t>
      </w:r>
      <w:r>
        <w:rPr>
          <w:sz w:val="18"/>
          <w:u w:val="double"/>
        </w:rPr>
        <w:t>K.,</w:t>
      </w:r>
      <w:r>
        <w:rPr>
          <w:spacing w:val="33"/>
          <w:sz w:val="18"/>
          <w:u w:val="double"/>
        </w:rPr>
        <w:t xml:space="preserve"> </w:t>
      </w:r>
      <w:r>
        <w:rPr>
          <w:sz w:val="18"/>
          <w:u w:val="double"/>
        </w:rPr>
        <w:t>K</w:t>
      </w:r>
      <w:r>
        <w:rPr>
          <w:sz w:val="14"/>
          <w:u w:val="double"/>
        </w:rPr>
        <w:t>ITAMURA</w:t>
      </w:r>
      <w:r>
        <w:rPr>
          <w:spacing w:val="44"/>
          <w:sz w:val="14"/>
          <w:u w:val="double"/>
        </w:rPr>
        <w:t xml:space="preserve"> </w:t>
      </w:r>
      <w:r>
        <w:rPr>
          <w:sz w:val="18"/>
          <w:u w:val="double"/>
        </w:rPr>
        <w:t>K.,</w:t>
      </w:r>
      <w:r>
        <w:rPr>
          <w:spacing w:val="34"/>
          <w:sz w:val="18"/>
          <w:u w:val="double"/>
        </w:rPr>
        <w:t xml:space="preserve"> </w:t>
      </w:r>
      <w:r>
        <w:rPr>
          <w:sz w:val="18"/>
          <w:u w:val="double"/>
        </w:rPr>
        <w:t>K</w:t>
      </w:r>
      <w:r>
        <w:rPr>
          <w:sz w:val="14"/>
          <w:u w:val="double"/>
        </w:rPr>
        <w:t>AMEYAMA</w:t>
      </w:r>
      <w:r>
        <w:rPr>
          <w:spacing w:val="44"/>
          <w:sz w:val="14"/>
          <w:u w:val="double"/>
        </w:rPr>
        <w:t xml:space="preserve"> </w:t>
      </w:r>
      <w:r>
        <w:rPr>
          <w:sz w:val="18"/>
          <w:u w:val="double"/>
        </w:rPr>
        <w:t>K.I.,</w:t>
      </w:r>
      <w:r>
        <w:rPr>
          <w:spacing w:val="33"/>
          <w:sz w:val="18"/>
          <w:u w:val="double"/>
        </w:rPr>
        <w:t xml:space="preserve"> </w:t>
      </w:r>
      <w:r>
        <w:rPr>
          <w:sz w:val="18"/>
          <w:u w:val="double"/>
        </w:rPr>
        <w:t>O</w:t>
      </w:r>
      <w:r>
        <w:rPr>
          <w:sz w:val="14"/>
          <w:u w:val="double"/>
        </w:rPr>
        <w:t>KADERA</w:t>
      </w:r>
      <w:r>
        <w:rPr>
          <w:spacing w:val="45"/>
          <w:sz w:val="14"/>
          <w:u w:val="double"/>
        </w:rPr>
        <w:t xml:space="preserve"> </w:t>
      </w:r>
      <w:r>
        <w:rPr>
          <w:sz w:val="18"/>
          <w:u w:val="double"/>
        </w:rPr>
        <w:t>K.,</w:t>
      </w:r>
      <w:r>
        <w:rPr>
          <w:spacing w:val="33"/>
          <w:sz w:val="18"/>
          <w:u w:val="double"/>
        </w:rPr>
        <w:t xml:space="preserve"> </w:t>
      </w:r>
      <w:r>
        <w:rPr>
          <w:sz w:val="18"/>
          <w:u w:val="double"/>
        </w:rPr>
        <w:t>N</w:t>
      </w:r>
      <w:r>
        <w:rPr>
          <w:sz w:val="14"/>
          <w:u w:val="double"/>
        </w:rPr>
        <w:t>ISHI</w:t>
      </w:r>
      <w:r>
        <w:rPr>
          <w:spacing w:val="43"/>
          <w:sz w:val="14"/>
          <w:u w:val="double"/>
        </w:rPr>
        <w:t xml:space="preserve"> </w:t>
      </w:r>
      <w:r>
        <w:rPr>
          <w:sz w:val="18"/>
          <w:u w:val="double"/>
        </w:rPr>
        <w:t>T.,</w:t>
      </w:r>
      <w:r>
        <w:rPr>
          <w:spacing w:val="33"/>
          <w:sz w:val="18"/>
          <w:u w:val="double"/>
        </w:rPr>
        <w:t xml:space="preserve"> </w:t>
      </w:r>
      <w:r>
        <w:rPr>
          <w:sz w:val="18"/>
          <w:u w:val="double"/>
        </w:rPr>
        <w:t>T</w:t>
      </w:r>
      <w:r>
        <w:rPr>
          <w:sz w:val="14"/>
          <w:u w:val="double"/>
        </w:rPr>
        <w:t>AKENOUCHI</w:t>
      </w:r>
      <w:r>
        <w:rPr>
          <w:spacing w:val="44"/>
          <w:sz w:val="14"/>
          <w:u w:val="double"/>
        </w:rPr>
        <w:t xml:space="preserve"> </w:t>
      </w:r>
      <w:r>
        <w:rPr>
          <w:sz w:val="18"/>
          <w:u w:val="double"/>
        </w:rPr>
        <w:t>T.,</w:t>
      </w:r>
      <w:r>
        <w:rPr>
          <w:spacing w:val="33"/>
          <w:sz w:val="18"/>
          <w:u w:val="double"/>
        </w:rPr>
        <w:t xml:space="preserve"> </w:t>
      </w:r>
      <w:r>
        <w:rPr>
          <w:sz w:val="18"/>
          <w:u w:val="double"/>
        </w:rPr>
        <w:t>K</w:t>
      </w:r>
      <w:r>
        <w:rPr>
          <w:sz w:val="14"/>
          <w:u w:val="double"/>
        </w:rPr>
        <w:t>ITANI</w:t>
      </w:r>
      <w:r>
        <w:rPr>
          <w:spacing w:val="45"/>
          <w:sz w:val="14"/>
          <w:u w:val="double"/>
        </w:rPr>
        <w:t xml:space="preserve"> </w:t>
      </w:r>
      <w:r>
        <w:rPr>
          <w:sz w:val="18"/>
          <w:u w:val="double"/>
        </w:rPr>
        <w:t>H.</w:t>
      </w:r>
      <w:r>
        <w:rPr>
          <w:spacing w:val="34"/>
          <w:sz w:val="18"/>
          <w:u w:val="double"/>
        </w:rPr>
        <w:t xml:space="preserve"> </w:t>
      </w:r>
      <w:r>
        <w:rPr>
          <w:sz w:val="18"/>
          <w:u w:val="double"/>
        </w:rPr>
        <w:t>&amp;</w:t>
      </w:r>
      <w:r>
        <w:rPr>
          <w:spacing w:val="33"/>
          <w:sz w:val="18"/>
          <w:u w:val="double"/>
        </w:rPr>
        <w:t xml:space="preserve"> </w:t>
      </w:r>
      <w:r>
        <w:rPr>
          <w:sz w:val="18"/>
          <w:u w:val="double"/>
        </w:rPr>
        <w:t>K</w:t>
      </w:r>
      <w:r>
        <w:rPr>
          <w:sz w:val="14"/>
          <w:u w:val="double"/>
        </w:rPr>
        <w:t>OKUHO</w:t>
      </w:r>
      <w:r>
        <w:rPr>
          <w:spacing w:val="43"/>
          <w:sz w:val="14"/>
          <w:u w:val="double"/>
        </w:rPr>
        <w:t xml:space="preserve"> </w:t>
      </w:r>
      <w:r>
        <w:rPr>
          <w:sz w:val="18"/>
          <w:u w:val="double"/>
        </w:rPr>
        <w:t>T.</w:t>
      </w:r>
      <w:r>
        <w:rPr>
          <w:spacing w:val="50"/>
          <w:sz w:val="18"/>
          <w:u w:val="double"/>
        </w:rPr>
        <w:t xml:space="preserve"> </w:t>
      </w:r>
      <w:r>
        <w:rPr>
          <w:sz w:val="18"/>
          <w:u w:val="double"/>
        </w:rPr>
        <w:t>(2021).</w:t>
      </w:r>
      <w:r>
        <w:rPr>
          <w:spacing w:val="50"/>
          <w:sz w:val="18"/>
          <w:u w:val="double"/>
        </w:rPr>
        <w:t xml:space="preserve"> </w:t>
      </w:r>
      <w:r>
        <w:rPr>
          <w:spacing w:val="-5"/>
          <w:sz w:val="18"/>
          <w:u w:val="double"/>
        </w:rPr>
        <w:t>An</w:t>
      </w:r>
    </w:p>
    <w:p w14:paraId="38982D0B" w14:textId="77777777" w:rsidR="001B3C79" w:rsidRDefault="001B3C79" w:rsidP="001F0F85">
      <w:pPr>
        <w:pStyle w:val="ListParagraph"/>
        <w:numPr>
          <w:ilvl w:val="0"/>
          <w:numId w:val="1"/>
        </w:numPr>
        <w:tabs>
          <w:tab w:val="left" w:pos="872"/>
        </w:tabs>
        <w:spacing w:line="206" w:lineRule="exact"/>
        <w:ind w:left="872" w:hanging="633"/>
        <w:jc w:val="left"/>
        <w:rPr>
          <w:sz w:val="18"/>
        </w:rPr>
      </w:pPr>
      <w:r>
        <w:rPr>
          <w:noProof/>
        </w:rPr>
        <mc:AlternateContent>
          <mc:Choice Requires="wps">
            <w:drawing>
              <wp:anchor distT="0" distB="0" distL="0" distR="0" simplePos="0" relativeHeight="251658262" behindDoc="0" locked="0" layoutInCell="1" allowOverlap="1" wp14:anchorId="1C373064" wp14:editId="0C4821E8">
                <wp:simplePos x="0" y="0"/>
                <wp:positionH relativeFrom="page">
                  <wp:posOffset>719328</wp:posOffset>
                </wp:positionH>
                <wp:positionV relativeFrom="paragraph">
                  <wp:posOffset>110075</wp:posOffset>
                </wp:positionV>
                <wp:extent cx="6120765" cy="21590"/>
                <wp:effectExtent l="0" t="0" r="0" b="0"/>
                <wp:wrapNone/>
                <wp:docPr id="823" name="Freeform: Shape 8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765" cy="21590"/>
                        </a:xfrm>
                        <a:custGeom>
                          <a:avLst/>
                          <a:gdLst/>
                          <a:ahLst/>
                          <a:cxnLst/>
                          <a:rect l="l" t="t" r="r" b="b"/>
                          <a:pathLst>
                            <a:path w="6120765" h="21590">
                              <a:moveTo>
                                <a:pt x="6120384" y="16764"/>
                              </a:moveTo>
                              <a:lnTo>
                                <a:pt x="0" y="16764"/>
                              </a:lnTo>
                              <a:lnTo>
                                <a:pt x="0" y="21336"/>
                              </a:lnTo>
                              <a:lnTo>
                                <a:pt x="6120384" y="21336"/>
                              </a:lnTo>
                              <a:lnTo>
                                <a:pt x="6120384" y="16764"/>
                              </a:lnTo>
                              <a:close/>
                            </a:path>
                            <a:path w="6120765" h="21590">
                              <a:moveTo>
                                <a:pt x="6120384" y="0"/>
                              </a:moveTo>
                              <a:lnTo>
                                <a:pt x="0" y="0"/>
                              </a:lnTo>
                              <a:lnTo>
                                <a:pt x="0" y="4572"/>
                              </a:lnTo>
                              <a:lnTo>
                                <a:pt x="6120384" y="4572"/>
                              </a:lnTo>
                              <a:lnTo>
                                <a:pt x="61203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57E7DC0" id="Freeform: Shape 823" o:spid="_x0000_s1026" style="position:absolute;margin-left:56.65pt;margin-top:8.65pt;width:481.95pt;height:1.7pt;z-index:251658262;visibility:visible;mso-wrap-style:square;mso-wrap-distance-left:0;mso-wrap-distance-top:0;mso-wrap-distance-right:0;mso-wrap-distance-bottom:0;mso-position-horizontal:absolute;mso-position-horizontal-relative:page;mso-position-vertical:absolute;mso-position-vertical-relative:text;v-text-anchor:top" coordsize="6120765,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" path="m6120384,16764l,16764r,4572l6120384,21336r,-4572xem6120384,l,,,4572r6120384,l6120384,xe" fillcolor="black" stroked="f">
                <v:path arrowok="t"/>
                <w10:wrap anchorx="page"/>
              </v:shape>
            </w:pict>
          </mc:Fallback>
        </mc:AlternateContent>
      </w:r>
      <w:r>
        <w:rPr>
          <w:sz w:val="18"/>
        </w:rPr>
        <w:t>immortalized</w:t>
      </w:r>
      <w:r>
        <w:rPr>
          <w:spacing w:val="8"/>
          <w:sz w:val="18"/>
        </w:rPr>
        <w:t xml:space="preserve"> </w:t>
      </w:r>
      <w:r>
        <w:rPr>
          <w:sz w:val="18"/>
        </w:rPr>
        <w:t>porcine</w:t>
      </w:r>
      <w:r>
        <w:rPr>
          <w:spacing w:val="11"/>
          <w:sz w:val="18"/>
        </w:rPr>
        <w:t xml:space="preserve"> </w:t>
      </w:r>
      <w:r>
        <w:rPr>
          <w:sz w:val="18"/>
        </w:rPr>
        <w:t>macrophage</w:t>
      </w:r>
      <w:r>
        <w:rPr>
          <w:spacing w:val="11"/>
          <w:sz w:val="18"/>
        </w:rPr>
        <w:t xml:space="preserve"> </w:t>
      </w:r>
      <w:r>
        <w:rPr>
          <w:sz w:val="18"/>
        </w:rPr>
        <w:t>cell</w:t>
      </w:r>
      <w:r>
        <w:rPr>
          <w:spacing w:val="10"/>
          <w:sz w:val="18"/>
        </w:rPr>
        <w:t xml:space="preserve"> </w:t>
      </w:r>
      <w:r>
        <w:rPr>
          <w:sz w:val="18"/>
        </w:rPr>
        <w:t>line</w:t>
      </w:r>
      <w:r>
        <w:rPr>
          <w:spacing w:val="11"/>
          <w:sz w:val="18"/>
        </w:rPr>
        <w:t xml:space="preserve"> </w:t>
      </w:r>
      <w:r>
        <w:rPr>
          <w:sz w:val="18"/>
        </w:rPr>
        <w:t>competent</w:t>
      </w:r>
      <w:r>
        <w:rPr>
          <w:spacing w:val="13"/>
          <w:sz w:val="18"/>
        </w:rPr>
        <w:t xml:space="preserve"> </w:t>
      </w:r>
      <w:r>
        <w:rPr>
          <w:sz w:val="18"/>
        </w:rPr>
        <w:t>for</w:t>
      </w:r>
      <w:r>
        <w:rPr>
          <w:spacing w:val="11"/>
          <w:sz w:val="18"/>
        </w:rPr>
        <w:t xml:space="preserve"> </w:t>
      </w:r>
      <w:r>
        <w:rPr>
          <w:sz w:val="18"/>
        </w:rPr>
        <w:t>the</w:t>
      </w:r>
      <w:r>
        <w:rPr>
          <w:spacing w:val="13"/>
          <w:sz w:val="18"/>
        </w:rPr>
        <w:t xml:space="preserve"> </w:t>
      </w:r>
      <w:r>
        <w:rPr>
          <w:sz w:val="18"/>
        </w:rPr>
        <w:t>isolation</w:t>
      </w:r>
      <w:r>
        <w:rPr>
          <w:spacing w:val="13"/>
          <w:sz w:val="18"/>
        </w:rPr>
        <w:t xml:space="preserve"> </w:t>
      </w:r>
      <w:r>
        <w:rPr>
          <w:sz w:val="18"/>
        </w:rPr>
        <w:t>of</w:t>
      </w:r>
      <w:r>
        <w:rPr>
          <w:spacing w:val="9"/>
          <w:sz w:val="18"/>
        </w:rPr>
        <w:t xml:space="preserve"> </w:t>
      </w:r>
      <w:r>
        <w:rPr>
          <w:sz w:val="18"/>
        </w:rPr>
        <w:t>African</w:t>
      </w:r>
      <w:r>
        <w:rPr>
          <w:spacing w:val="11"/>
          <w:sz w:val="18"/>
        </w:rPr>
        <w:t xml:space="preserve"> </w:t>
      </w:r>
      <w:r>
        <w:rPr>
          <w:sz w:val="18"/>
        </w:rPr>
        <w:t>swine</w:t>
      </w:r>
      <w:r>
        <w:rPr>
          <w:spacing w:val="11"/>
          <w:sz w:val="18"/>
        </w:rPr>
        <w:t xml:space="preserve"> </w:t>
      </w:r>
      <w:r>
        <w:rPr>
          <w:sz w:val="18"/>
        </w:rPr>
        <w:t>fever</w:t>
      </w:r>
      <w:r>
        <w:rPr>
          <w:spacing w:val="10"/>
          <w:sz w:val="18"/>
        </w:rPr>
        <w:t xml:space="preserve"> </w:t>
      </w:r>
      <w:r>
        <w:rPr>
          <w:sz w:val="18"/>
        </w:rPr>
        <w:t>virus.</w:t>
      </w:r>
      <w:r>
        <w:rPr>
          <w:spacing w:val="12"/>
          <w:sz w:val="18"/>
        </w:rPr>
        <w:t xml:space="preserve"> </w:t>
      </w:r>
      <w:r>
        <w:rPr>
          <w:i/>
          <w:sz w:val="18"/>
        </w:rPr>
        <w:t>Sci.</w:t>
      </w:r>
      <w:r>
        <w:rPr>
          <w:i/>
          <w:spacing w:val="10"/>
          <w:sz w:val="18"/>
        </w:rPr>
        <w:t xml:space="preserve"> </w:t>
      </w:r>
      <w:r>
        <w:rPr>
          <w:i/>
          <w:sz w:val="18"/>
        </w:rPr>
        <w:t>Rep.,</w:t>
      </w:r>
      <w:r>
        <w:rPr>
          <w:i/>
          <w:spacing w:val="12"/>
          <w:sz w:val="18"/>
        </w:rPr>
        <w:t xml:space="preserve"> </w:t>
      </w:r>
      <w:r>
        <w:rPr>
          <w:b/>
          <w:sz w:val="18"/>
        </w:rPr>
        <w:t>11</w:t>
      </w:r>
      <w:r>
        <w:rPr>
          <w:sz w:val="18"/>
        </w:rPr>
        <w:t>,</w:t>
      </w:r>
      <w:r>
        <w:rPr>
          <w:spacing w:val="10"/>
          <w:sz w:val="18"/>
        </w:rPr>
        <w:t xml:space="preserve"> </w:t>
      </w:r>
      <w:r>
        <w:rPr>
          <w:spacing w:val="-2"/>
          <w:sz w:val="18"/>
        </w:rPr>
        <w:t>4759.</w:t>
      </w:r>
    </w:p>
    <w:p w14:paraId="4104D337" w14:textId="77777777" w:rsidR="001B3C79" w:rsidRDefault="001B3C79" w:rsidP="001F0F85">
      <w:pPr>
        <w:pStyle w:val="ListParagraph"/>
        <w:numPr>
          <w:ilvl w:val="0"/>
          <w:numId w:val="1"/>
        </w:numPr>
        <w:tabs>
          <w:tab w:val="left" w:pos="872"/>
        </w:tabs>
        <w:ind w:left="872" w:hanging="631"/>
        <w:jc w:val="left"/>
        <w:rPr>
          <w:sz w:val="18"/>
        </w:rPr>
      </w:pPr>
      <w:r>
        <w:rPr>
          <w:spacing w:val="-2"/>
          <w:sz w:val="18"/>
          <w:u w:val="double"/>
        </w:rPr>
        <w:t>doi.org/10.1038/s41598-021-84237-</w:t>
      </w:r>
      <w:r>
        <w:rPr>
          <w:spacing w:val="-5"/>
          <w:sz w:val="18"/>
          <w:u w:val="double"/>
        </w:rPr>
        <w:t>2.</w:t>
      </w:r>
    </w:p>
    <w:p w14:paraId="7127C51C" w14:textId="77777777" w:rsidR="001B3C79" w:rsidRDefault="001B3C79" w:rsidP="001B3C79">
      <w:pPr>
        <w:pStyle w:val="BodyText"/>
        <w:spacing w:before="7"/>
        <w:rPr>
          <w:sz w:val="12"/>
        </w:rPr>
      </w:pPr>
    </w:p>
    <w:p w14:paraId="1DC1C51A" w14:textId="77777777" w:rsidR="001B3C79" w:rsidRPr="002D299E" w:rsidRDefault="001B3C79" w:rsidP="001F0F85">
      <w:pPr>
        <w:pStyle w:val="ListParagraph"/>
        <w:numPr>
          <w:ilvl w:val="0"/>
          <w:numId w:val="1"/>
        </w:numPr>
        <w:tabs>
          <w:tab w:val="left" w:pos="872"/>
        </w:tabs>
        <w:spacing w:before="94" w:line="240" w:lineRule="auto"/>
        <w:ind w:left="872" w:hanging="640"/>
        <w:jc w:val="left"/>
        <w:rPr>
          <w:sz w:val="18"/>
        </w:rPr>
      </w:pPr>
      <w:r w:rsidRPr="002D299E">
        <w:rPr>
          <w:smallCaps/>
          <w:sz w:val="18"/>
          <w:u w:val="double"/>
        </w:rPr>
        <w:t>Monteagudo</w:t>
      </w:r>
      <w:r w:rsidRPr="002D299E">
        <w:rPr>
          <w:smallCaps/>
          <w:spacing w:val="3"/>
          <w:sz w:val="18"/>
          <w:u w:val="double"/>
        </w:rPr>
        <w:t xml:space="preserve"> </w:t>
      </w:r>
      <w:r w:rsidRPr="002D299E">
        <w:rPr>
          <w:smallCaps/>
          <w:sz w:val="18"/>
          <w:u w:val="double"/>
        </w:rPr>
        <w:t>P.L.,</w:t>
      </w:r>
      <w:r w:rsidRPr="002D299E">
        <w:rPr>
          <w:smallCaps/>
          <w:spacing w:val="-5"/>
          <w:sz w:val="18"/>
          <w:u w:val="double"/>
        </w:rPr>
        <w:t xml:space="preserve"> </w:t>
      </w:r>
      <w:r w:rsidRPr="002D299E">
        <w:rPr>
          <w:smallCaps/>
          <w:sz w:val="18"/>
          <w:u w:val="double"/>
        </w:rPr>
        <w:t>Lacasta</w:t>
      </w:r>
      <w:r w:rsidRPr="002D299E">
        <w:rPr>
          <w:smallCaps/>
          <w:spacing w:val="5"/>
          <w:sz w:val="18"/>
          <w:u w:val="double"/>
        </w:rPr>
        <w:t xml:space="preserve"> </w:t>
      </w:r>
      <w:r w:rsidRPr="002D299E">
        <w:rPr>
          <w:smallCaps/>
          <w:sz w:val="18"/>
          <w:u w:val="double"/>
        </w:rPr>
        <w:t>A.,</w:t>
      </w:r>
      <w:r w:rsidRPr="002D299E">
        <w:rPr>
          <w:smallCaps/>
          <w:spacing w:val="-8"/>
          <w:sz w:val="18"/>
          <w:u w:val="double"/>
        </w:rPr>
        <w:t xml:space="preserve"> </w:t>
      </w:r>
      <w:r w:rsidRPr="002D299E">
        <w:rPr>
          <w:smallCaps/>
          <w:sz w:val="18"/>
          <w:u w:val="double"/>
        </w:rPr>
        <w:t>Lopez</w:t>
      </w:r>
      <w:r w:rsidRPr="002D299E">
        <w:rPr>
          <w:smallCaps/>
          <w:spacing w:val="4"/>
          <w:sz w:val="18"/>
          <w:u w:val="double"/>
        </w:rPr>
        <w:t xml:space="preserve"> </w:t>
      </w:r>
      <w:r w:rsidRPr="002D299E">
        <w:rPr>
          <w:smallCaps/>
          <w:sz w:val="18"/>
          <w:u w:val="double"/>
        </w:rPr>
        <w:t>L.,</w:t>
      </w:r>
      <w:r w:rsidRPr="002D299E">
        <w:rPr>
          <w:smallCaps/>
          <w:spacing w:val="-6"/>
          <w:sz w:val="18"/>
          <w:u w:val="double"/>
        </w:rPr>
        <w:t xml:space="preserve"> </w:t>
      </w:r>
      <w:r w:rsidRPr="002D299E">
        <w:rPr>
          <w:smallCaps/>
          <w:sz w:val="18"/>
          <w:u w:val="double"/>
        </w:rPr>
        <w:t>Bosch</w:t>
      </w:r>
      <w:r w:rsidRPr="002D299E">
        <w:rPr>
          <w:smallCaps/>
          <w:spacing w:val="5"/>
          <w:sz w:val="18"/>
          <w:u w:val="double"/>
        </w:rPr>
        <w:t xml:space="preserve"> </w:t>
      </w:r>
      <w:r w:rsidRPr="002D299E">
        <w:rPr>
          <w:smallCaps/>
          <w:sz w:val="18"/>
          <w:u w:val="double"/>
        </w:rPr>
        <w:t>J.,</w:t>
      </w:r>
      <w:r w:rsidRPr="002D299E">
        <w:rPr>
          <w:smallCaps/>
          <w:spacing w:val="-5"/>
          <w:sz w:val="18"/>
          <w:u w:val="double"/>
        </w:rPr>
        <w:t xml:space="preserve"> </w:t>
      </w:r>
      <w:r w:rsidRPr="002D299E">
        <w:rPr>
          <w:smallCaps/>
          <w:sz w:val="18"/>
          <w:u w:val="double"/>
        </w:rPr>
        <w:t>Collado</w:t>
      </w:r>
      <w:r w:rsidRPr="002D299E">
        <w:rPr>
          <w:smallCaps/>
          <w:spacing w:val="6"/>
          <w:sz w:val="18"/>
          <w:u w:val="double"/>
        </w:rPr>
        <w:t xml:space="preserve"> </w:t>
      </w:r>
      <w:r w:rsidRPr="002D299E">
        <w:rPr>
          <w:smallCaps/>
          <w:sz w:val="18"/>
          <w:u w:val="double"/>
        </w:rPr>
        <w:t>J.,</w:t>
      </w:r>
      <w:r w:rsidRPr="002D299E">
        <w:rPr>
          <w:smallCaps/>
          <w:spacing w:val="-5"/>
          <w:sz w:val="18"/>
          <w:u w:val="double"/>
        </w:rPr>
        <w:t xml:space="preserve"> </w:t>
      </w:r>
      <w:r w:rsidRPr="002D299E">
        <w:rPr>
          <w:smallCaps/>
          <w:sz w:val="18"/>
          <w:u w:val="double"/>
        </w:rPr>
        <w:t>Pina-Pedrero</w:t>
      </w:r>
      <w:r w:rsidRPr="002D299E">
        <w:rPr>
          <w:smallCaps/>
          <w:spacing w:val="3"/>
          <w:sz w:val="18"/>
          <w:u w:val="double"/>
        </w:rPr>
        <w:t xml:space="preserve"> </w:t>
      </w:r>
      <w:r w:rsidRPr="002D299E">
        <w:rPr>
          <w:smallCaps/>
          <w:sz w:val="18"/>
          <w:u w:val="double"/>
        </w:rPr>
        <w:t>S.,</w:t>
      </w:r>
      <w:r w:rsidRPr="002D299E">
        <w:rPr>
          <w:smallCaps/>
          <w:spacing w:val="-5"/>
          <w:sz w:val="18"/>
          <w:u w:val="double"/>
        </w:rPr>
        <w:t xml:space="preserve"> </w:t>
      </w:r>
      <w:r w:rsidRPr="002D299E">
        <w:rPr>
          <w:smallCaps/>
          <w:sz w:val="18"/>
          <w:u w:val="double"/>
        </w:rPr>
        <w:t>Correa-Fiz</w:t>
      </w:r>
      <w:r w:rsidRPr="002D299E">
        <w:rPr>
          <w:smallCaps/>
          <w:spacing w:val="3"/>
          <w:sz w:val="18"/>
          <w:u w:val="double"/>
        </w:rPr>
        <w:t xml:space="preserve"> </w:t>
      </w:r>
      <w:r w:rsidRPr="002D299E">
        <w:rPr>
          <w:smallCaps/>
          <w:sz w:val="18"/>
          <w:u w:val="double"/>
        </w:rPr>
        <w:t>F.,</w:t>
      </w:r>
      <w:r w:rsidRPr="002D299E">
        <w:rPr>
          <w:smallCaps/>
          <w:spacing w:val="-5"/>
          <w:sz w:val="18"/>
          <w:u w:val="double"/>
        </w:rPr>
        <w:t xml:space="preserve"> </w:t>
      </w:r>
      <w:r w:rsidRPr="002D299E">
        <w:rPr>
          <w:smallCaps/>
          <w:sz w:val="18"/>
          <w:u w:val="double"/>
        </w:rPr>
        <w:t>Accensi</w:t>
      </w:r>
      <w:r w:rsidRPr="002D299E">
        <w:rPr>
          <w:smallCaps/>
          <w:spacing w:val="4"/>
          <w:sz w:val="18"/>
          <w:u w:val="double"/>
        </w:rPr>
        <w:t xml:space="preserve"> </w:t>
      </w:r>
      <w:r w:rsidRPr="002D299E">
        <w:rPr>
          <w:smallCaps/>
          <w:sz w:val="18"/>
          <w:u w:val="double"/>
        </w:rPr>
        <w:t>F.,</w:t>
      </w:r>
      <w:r w:rsidRPr="002D299E">
        <w:rPr>
          <w:smallCaps/>
          <w:spacing w:val="-6"/>
          <w:sz w:val="18"/>
          <w:u w:val="double"/>
        </w:rPr>
        <w:t xml:space="preserve"> </w:t>
      </w:r>
      <w:r w:rsidRPr="002D299E">
        <w:rPr>
          <w:smallCaps/>
          <w:sz w:val="18"/>
          <w:u w:val="double"/>
        </w:rPr>
        <w:t>Navas</w:t>
      </w:r>
      <w:r w:rsidRPr="002D299E">
        <w:rPr>
          <w:smallCaps/>
          <w:spacing w:val="6"/>
          <w:sz w:val="18"/>
          <w:u w:val="double"/>
        </w:rPr>
        <w:t xml:space="preserve"> </w:t>
      </w:r>
      <w:r w:rsidRPr="002D299E">
        <w:rPr>
          <w:smallCaps/>
          <w:spacing w:val="-2"/>
          <w:sz w:val="18"/>
          <w:u w:val="double"/>
        </w:rPr>
        <w:t>M.J.,</w:t>
      </w:r>
    </w:p>
    <w:p w14:paraId="2DB328B9" w14:textId="77777777" w:rsidR="001B3C79" w:rsidRDefault="001B3C79" w:rsidP="001F0F85">
      <w:pPr>
        <w:pStyle w:val="ListParagraph"/>
        <w:numPr>
          <w:ilvl w:val="0"/>
          <w:numId w:val="1"/>
        </w:numPr>
        <w:tabs>
          <w:tab w:val="left" w:pos="872"/>
        </w:tabs>
        <w:spacing w:before="2" w:line="240" w:lineRule="auto"/>
        <w:ind w:left="872" w:hanging="600"/>
        <w:jc w:val="left"/>
        <w:rPr>
          <w:sz w:val="18"/>
        </w:rPr>
      </w:pPr>
      <w:r w:rsidRPr="00EA72FD">
        <w:rPr>
          <w:sz w:val="18"/>
          <w:u w:val="double"/>
          <w:lang w:val="es-ES"/>
        </w:rPr>
        <w:t>V</w:t>
      </w:r>
      <w:r w:rsidRPr="00EA72FD">
        <w:rPr>
          <w:sz w:val="14"/>
          <w:u w:val="double"/>
          <w:lang w:val="es-ES"/>
        </w:rPr>
        <w:t>IDAL</w:t>
      </w:r>
      <w:r w:rsidRPr="00EA72FD">
        <w:rPr>
          <w:spacing w:val="7"/>
          <w:sz w:val="14"/>
          <w:u w:val="double"/>
          <w:lang w:val="es-ES"/>
        </w:rPr>
        <w:t xml:space="preserve"> </w:t>
      </w:r>
      <w:r w:rsidRPr="00EA72FD">
        <w:rPr>
          <w:sz w:val="18"/>
          <w:u w:val="double"/>
          <w:lang w:val="es-ES"/>
        </w:rPr>
        <w:t>E.,</w:t>
      </w:r>
      <w:r w:rsidRPr="00EA72FD">
        <w:rPr>
          <w:spacing w:val="-3"/>
          <w:sz w:val="18"/>
          <w:u w:val="double"/>
          <w:lang w:val="es-ES"/>
        </w:rPr>
        <w:t xml:space="preserve"> </w:t>
      </w:r>
      <w:r w:rsidRPr="00EA72FD">
        <w:rPr>
          <w:sz w:val="18"/>
          <w:u w:val="double"/>
          <w:lang w:val="es-ES"/>
        </w:rPr>
        <w:t>B</w:t>
      </w:r>
      <w:r w:rsidRPr="00EA72FD">
        <w:rPr>
          <w:sz w:val="14"/>
          <w:u w:val="double"/>
          <w:lang w:val="es-ES"/>
        </w:rPr>
        <w:t>USTOS</w:t>
      </w:r>
      <w:r w:rsidRPr="00EA72FD">
        <w:rPr>
          <w:spacing w:val="8"/>
          <w:sz w:val="14"/>
          <w:u w:val="double"/>
          <w:lang w:val="es-ES"/>
        </w:rPr>
        <w:t xml:space="preserve"> </w:t>
      </w:r>
      <w:r w:rsidRPr="00EA72FD">
        <w:rPr>
          <w:sz w:val="18"/>
          <w:u w:val="double"/>
          <w:lang w:val="es-ES"/>
        </w:rPr>
        <w:t>M.J.,</w:t>
      </w:r>
      <w:r w:rsidRPr="00EA72FD">
        <w:rPr>
          <w:spacing w:val="-3"/>
          <w:sz w:val="18"/>
          <w:u w:val="double"/>
          <w:lang w:val="es-ES"/>
        </w:rPr>
        <w:t xml:space="preserve"> </w:t>
      </w:r>
      <w:r w:rsidRPr="00EA72FD">
        <w:rPr>
          <w:sz w:val="18"/>
          <w:u w:val="double"/>
          <w:lang w:val="es-ES"/>
        </w:rPr>
        <w:t>R</w:t>
      </w:r>
      <w:r w:rsidRPr="00EA72FD">
        <w:rPr>
          <w:sz w:val="14"/>
          <w:u w:val="double"/>
          <w:lang w:val="es-ES"/>
        </w:rPr>
        <w:t>ODRÍGUEZ</w:t>
      </w:r>
      <w:r w:rsidRPr="00EA72FD">
        <w:rPr>
          <w:spacing w:val="7"/>
          <w:sz w:val="14"/>
          <w:u w:val="double"/>
          <w:lang w:val="es-ES"/>
        </w:rPr>
        <w:t xml:space="preserve"> </w:t>
      </w:r>
      <w:r w:rsidRPr="00EA72FD">
        <w:rPr>
          <w:sz w:val="18"/>
          <w:u w:val="double"/>
          <w:lang w:val="es-ES"/>
        </w:rPr>
        <w:t>J.M.,</w:t>
      </w:r>
      <w:r w:rsidRPr="00EA72FD">
        <w:rPr>
          <w:spacing w:val="-3"/>
          <w:sz w:val="18"/>
          <w:u w:val="double"/>
          <w:lang w:val="es-ES"/>
        </w:rPr>
        <w:t xml:space="preserve"> </w:t>
      </w:r>
      <w:r w:rsidRPr="00EA72FD">
        <w:rPr>
          <w:sz w:val="18"/>
          <w:u w:val="double"/>
          <w:lang w:val="es-ES"/>
        </w:rPr>
        <w:t>G</w:t>
      </w:r>
      <w:r w:rsidRPr="00EA72FD">
        <w:rPr>
          <w:sz w:val="14"/>
          <w:u w:val="double"/>
          <w:lang w:val="es-ES"/>
        </w:rPr>
        <w:t>ALLEI</w:t>
      </w:r>
      <w:r w:rsidRPr="00EA72FD">
        <w:rPr>
          <w:spacing w:val="8"/>
          <w:sz w:val="14"/>
          <w:u w:val="double"/>
          <w:lang w:val="es-ES"/>
        </w:rPr>
        <w:t xml:space="preserve"> </w:t>
      </w:r>
      <w:r w:rsidRPr="00EA72FD">
        <w:rPr>
          <w:sz w:val="18"/>
          <w:u w:val="double"/>
          <w:lang w:val="es-ES"/>
        </w:rPr>
        <w:t>A.,</w:t>
      </w:r>
      <w:r w:rsidRPr="00EA72FD">
        <w:rPr>
          <w:spacing w:val="-3"/>
          <w:sz w:val="18"/>
          <w:u w:val="double"/>
          <w:lang w:val="es-ES"/>
        </w:rPr>
        <w:t xml:space="preserve"> </w:t>
      </w:r>
      <w:r w:rsidRPr="00EA72FD">
        <w:rPr>
          <w:sz w:val="18"/>
          <w:u w:val="double"/>
          <w:lang w:val="es-ES"/>
        </w:rPr>
        <w:t>N</w:t>
      </w:r>
      <w:r w:rsidRPr="00EA72FD">
        <w:rPr>
          <w:sz w:val="14"/>
          <w:u w:val="double"/>
          <w:lang w:val="es-ES"/>
        </w:rPr>
        <w:t>IKOLIN</w:t>
      </w:r>
      <w:r w:rsidRPr="00EA72FD">
        <w:rPr>
          <w:spacing w:val="8"/>
          <w:sz w:val="14"/>
          <w:u w:val="double"/>
          <w:lang w:val="es-ES"/>
        </w:rPr>
        <w:t xml:space="preserve"> </w:t>
      </w:r>
      <w:r w:rsidRPr="00EA72FD">
        <w:rPr>
          <w:sz w:val="18"/>
          <w:u w:val="double"/>
          <w:lang w:val="es-ES"/>
        </w:rPr>
        <w:t>V.,</w:t>
      </w:r>
      <w:r w:rsidRPr="00EA72FD">
        <w:rPr>
          <w:spacing w:val="-3"/>
          <w:sz w:val="18"/>
          <w:u w:val="double"/>
          <w:lang w:val="es-ES"/>
        </w:rPr>
        <w:t xml:space="preserve"> </w:t>
      </w:r>
      <w:r w:rsidRPr="00EA72FD">
        <w:rPr>
          <w:sz w:val="18"/>
          <w:u w:val="double"/>
          <w:lang w:val="es-ES"/>
        </w:rPr>
        <w:t>S</w:t>
      </w:r>
      <w:r w:rsidRPr="00EA72FD">
        <w:rPr>
          <w:sz w:val="14"/>
          <w:u w:val="double"/>
          <w:lang w:val="es-ES"/>
        </w:rPr>
        <w:t>ALAS</w:t>
      </w:r>
      <w:r w:rsidRPr="00EA72FD">
        <w:rPr>
          <w:spacing w:val="9"/>
          <w:sz w:val="14"/>
          <w:u w:val="double"/>
          <w:lang w:val="es-ES"/>
        </w:rPr>
        <w:t xml:space="preserve"> </w:t>
      </w:r>
      <w:r w:rsidRPr="00EA72FD">
        <w:rPr>
          <w:sz w:val="18"/>
          <w:u w:val="double"/>
          <w:lang w:val="es-ES"/>
        </w:rPr>
        <w:t>M.L.</w:t>
      </w:r>
      <w:r w:rsidRPr="00EA72FD">
        <w:rPr>
          <w:spacing w:val="-3"/>
          <w:sz w:val="18"/>
          <w:u w:val="double"/>
          <w:lang w:val="es-ES"/>
        </w:rPr>
        <w:t xml:space="preserve"> </w:t>
      </w:r>
      <w:r w:rsidRPr="00EA72FD">
        <w:rPr>
          <w:sz w:val="18"/>
          <w:u w:val="double"/>
          <w:lang w:val="es-ES"/>
        </w:rPr>
        <w:t>&amp;</w:t>
      </w:r>
      <w:r w:rsidRPr="00EA72FD">
        <w:rPr>
          <w:spacing w:val="-3"/>
          <w:sz w:val="18"/>
          <w:u w:val="double"/>
          <w:lang w:val="es-ES"/>
        </w:rPr>
        <w:t xml:space="preserve"> </w:t>
      </w:r>
      <w:r w:rsidRPr="00EA72FD">
        <w:rPr>
          <w:sz w:val="18"/>
          <w:u w:val="double"/>
          <w:lang w:val="es-ES"/>
        </w:rPr>
        <w:t>R</w:t>
      </w:r>
      <w:r w:rsidRPr="00EA72FD">
        <w:rPr>
          <w:sz w:val="14"/>
          <w:u w:val="double"/>
          <w:lang w:val="es-ES"/>
        </w:rPr>
        <w:t>ODRÍGUEZ</w:t>
      </w:r>
      <w:r w:rsidRPr="00EA72FD">
        <w:rPr>
          <w:spacing w:val="7"/>
          <w:sz w:val="14"/>
          <w:u w:val="double"/>
          <w:lang w:val="es-ES"/>
        </w:rPr>
        <w:t xml:space="preserve"> </w:t>
      </w:r>
      <w:r w:rsidRPr="00EA72FD">
        <w:rPr>
          <w:sz w:val="18"/>
          <w:u w:val="double"/>
          <w:lang w:val="es-ES"/>
        </w:rPr>
        <w:t>F.</w:t>
      </w:r>
      <w:r w:rsidRPr="00EA72FD">
        <w:rPr>
          <w:spacing w:val="-3"/>
          <w:sz w:val="18"/>
          <w:u w:val="double"/>
          <w:lang w:val="es-ES"/>
        </w:rPr>
        <w:t xml:space="preserve"> </w:t>
      </w:r>
      <w:r w:rsidRPr="00EA72FD">
        <w:rPr>
          <w:sz w:val="18"/>
          <w:u w:val="double"/>
          <w:lang w:val="es-ES"/>
        </w:rPr>
        <w:t>(2017).</w:t>
      </w:r>
      <w:r w:rsidRPr="00EA72FD">
        <w:rPr>
          <w:spacing w:val="11"/>
          <w:sz w:val="18"/>
          <w:u w:val="double"/>
          <w:lang w:val="es-ES"/>
        </w:rPr>
        <w:t xml:space="preserve"> </w:t>
      </w:r>
      <w:r>
        <w:rPr>
          <w:sz w:val="18"/>
          <w:u w:val="double"/>
        </w:rPr>
        <w:t>BA71deltaCD2:</w:t>
      </w:r>
      <w:r>
        <w:rPr>
          <w:spacing w:val="9"/>
          <w:sz w:val="18"/>
          <w:u w:val="double"/>
        </w:rPr>
        <w:t xml:space="preserve"> </w:t>
      </w:r>
      <w:r>
        <w:rPr>
          <w:sz w:val="18"/>
          <w:u w:val="double"/>
        </w:rPr>
        <w:t>A</w:t>
      </w:r>
      <w:r>
        <w:rPr>
          <w:spacing w:val="10"/>
          <w:sz w:val="18"/>
          <w:u w:val="double"/>
        </w:rPr>
        <w:t xml:space="preserve"> </w:t>
      </w:r>
      <w:r>
        <w:rPr>
          <w:spacing w:val="-5"/>
          <w:sz w:val="18"/>
          <w:u w:val="double"/>
        </w:rPr>
        <w:t>new</w:t>
      </w:r>
    </w:p>
    <w:p w14:paraId="4D2E167A" w14:textId="77777777" w:rsidR="001B3C79" w:rsidRDefault="001B3C79" w:rsidP="001B3C79">
      <w:pPr>
        <w:rPr>
          <w:sz w:val="18"/>
        </w:rPr>
        <w:sectPr w:rsidR="001B3C79">
          <w:pgSz w:w="11910" w:h="16840"/>
          <w:pgMar w:top="1300" w:right="720" w:bottom="1120" w:left="260" w:header="1106" w:footer="938" w:gutter="0"/>
          <w:cols w:space="720"/>
        </w:sectPr>
      </w:pPr>
    </w:p>
    <w:p w14:paraId="7C2114EB" w14:textId="77777777" w:rsidR="001B3C79" w:rsidRDefault="001B3C79" w:rsidP="001B3C79">
      <w:pPr>
        <w:pStyle w:val="BodyText"/>
        <w:spacing w:before="8"/>
        <w:rPr>
          <w:sz w:val="11"/>
        </w:rPr>
      </w:pPr>
    </w:p>
    <w:p w14:paraId="1C2C69F8" w14:textId="77777777" w:rsidR="001B3C79" w:rsidRDefault="001B3C79" w:rsidP="001F0F85">
      <w:pPr>
        <w:pStyle w:val="ListParagraph"/>
        <w:numPr>
          <w:ilvl w:val="0"/>
          <w:numId w:val="1"/>
        </w:numPr>
        <w:tabs>
          <w:tab w:val="left" w:pos="872"/>
        </w:tabs>
        <w:spacing w:before="95"/>
        <w:ind w:left="872" w:hanging="628"/>
        <w:jc w:val="left"/>
        <w:rPr>
          <w:sz w:val="18"/>
        </w:rPr>
      </w:pPr>
      <w:r>
        <w:rPr>
          <w:sz w:val="18"/>
          <w:u w:val="double"/>
        </w:rPr>
        <w:t>recombinant</w:t>
      </w:r>
      <w:r>
        <w:rPr>
          <w:spacing w:val="38"/>
          <w:sz w:val="18"/>
          <w:u w:val="double"/>
        </w:rPr>
        <w:t xml:space="preserve"> </w:t>
      </w:r>
      <w:r>
        <w:rPr>
          <w:sz w:val="18"/>
          <w:u w:val="double"/>
        </w:rPr>
        <w:t>live</w:t>
      </w:r>
      <w:r>
        <w:rPr>
          <w:spacing w:val="38"/>
          <w:sz w:val="18"/>
          <w:u w:val="double"/>
        </w:rPr>
        <w:t xml:space="preserve"> </w:t>
      </w:r>
      <w:r>
        <w:rPr>
          <w:sz w:val="18"/>
          <w:u w:val="double"/>
        </w:rPr>
        <w:t>attenuated</w:t>
      </w:r>
      <w:r>
        <w:rPr>
          <w:spacing w:val="38"/>
          <w:sz w:val="18"/>
          <w:u w:val="double"/>
        </w:rPr>
        <w:t xml:space="preserve"> </w:t>
      </w:r>
      <w:r>
        <w:rPr>
          <w:sz w:val="18"/>
          <w:u w:val="double"/>
        </w:rPr>
        <w:t>African</w:t>
      </w:r>
      <w:r>
        <w:rPr>
          <w:spacing w:val="38"/>
          <w:sz w:val="18"/>
          <w:u w:val="double"/>
        </w:rPr>
        <w:t xml:space="preserve"> </w:t>
      </w:r>
      <w:r>
        <w:rPr>
          <w:sz w:val="18"/>
          <w:u w:val="double"/>
        </w:rPr>
        <w:t>swine</w:t>
      </w:r>
      <w:r>
        <w:rPr>
          <w:spacing w:val="38"/>
          <w:sz w:val="18"/>
          <w:u w:val="double"/>
        </w:rPr>
        <w:t xml:space="preserve"> </w:t>
      </w:r>
      <w:r>
        <w:rPr>
          <w:sz w:val="18"/>
          <w:u w:val="double"/>
        </w:rPr>
        <w:t>fever</w:t>
      </w:r>
      <w:r>
        <w:rPr>
          <w:spacing w:val="38"/>
          <w:sz w:val="18"/>
          <w:u w:val="double"/>
        </w:rPr>
        <w:t xml:space="preserve"> </w:t>
      </w:r>
      <w:r>
        <w:rPr>
          <w:sz w:val="18"/>
          <w:u w:val="double"/>
        </w:rPr>
        <w:t>virus</w:t>
      </w:r>
      <w:r>
        <w:rPr>
          <w:spacing w:val="39"/>
          <w:sz w:val="18"/>
          <w:u w:val="double"/>
        </w:rPr>
        <w:t xml:space="preserve"> </w:t>
      </w:r>
      <w:r>
        <w:rPr>
          <w:sz w:val="18"/>
          <w:u w:val="double"/>
        </w:rPr>
        <w:t>with</w:t>
      </w:r>
      <w:r>
        <w:rPr>
          <w:spacing w:val="38"/>
          <w:sz w:val="18"/>
          <w:u w:val="double"/>
        </w:rPr>
        <w:t xml:space="preserve"> </w:t>
      </w:r>
      <w:r>
        <w:rPr>
          <w:sz w:val="18"/>
          <w:u w:val="double"/>
        </w:rPr>
        <w:t>cross-protective</w:t>
      </w:r>
      <w:r>
        <w:rPr>
          <w:spacing w:val="38"/>
          <w:sz w:val="18"/>
          <w:u w:val="double"/>
        </w:rPr>
        <w:t xml:space="preserve"> </w:t>
      </w:r>
      <w:r>
        <w:rPr>
          <w:sz w:val="18"/>
          <w:u w:val="double"/>
        </w:rPr>
        <w:t>capabilities.</w:t>
      </w:r>
      <w:r>
        <w:rPr>
          <w:spacing w:val="38"/>
          <w:sz w:val="18"/>
          <w:u w:val="double"/>
        </w:rPr>
        <w:t xml:space="preserve"> </w:t>
      </w:r>
      <w:r>
        <w:rPr>
          <w:i/>
          <w:sz w:val="18"/>
          <w:u w:val="double"/>
        </w:rPr>
        <w:t>J.</w:t>
      </w:r>
      <w:r>
        <w:rPr>
          <w:i/>
          <w:spacing w:val="38"/>
          <w:sz w:val="18"/>
          <w:u w:val="double"/>
        </w:rPr>
        <w:t xml:space="preserve"> </w:t>
      </w:r>
      <w:proofErr w:type="spellStart"/>
      <w:r>
        <w:rPr>
          <w:i/>
          <w:sz w:val="18"/>
          <w:u w:val="double"/>
        </w:rPr>
        <w:t>Virol</w:t>
      </w:r>
      <w:proofErr w:type="spellEnd"/>
      <w:r>
        <w:rPr>
          <w:sz w:val="18"/>
          <w:u w:val="double"/>
        </w:rPr>
        <w:t>.,</w:t>
      </w:r>
      <w:r>
        <w:rPr>
          <w:spacing w:val="38"/>
          <w:sz w:val="18"/>
          <w:u w:val="double"/>
        </w:rPr>
        <w:t xml:space="preserve"> </w:t>
      </w:r>
      <w:r>
        <w:rPr>
          <w:b/>
          <w:sz w:val="18"/>
          <w:u w:val="double"/>
        </w:rPr>
        <w:t>91</w:t>
      </w:r>
      <w:r>
        <w:rPr>
          <w:sz w:val="18"/>
          <w:u w:val="double"/>
        </w:rPr>
        <w:t>,</w:t>
      </w:r>
      <w:r>
        <w:rPr>
          <w:spacing w:val="39"/>
          <w:sz w:val="18"/>
          <w:u w:val="double"/>
        </w:rPr>
        <w:t xml:space="preserve"> </w:t>
      </w:r>
      <w:r>
        <w:rPr>
          <w:spacing w:val="-2"/>
          <w:sz w:val="18"/>
          <w:u w:val="double"/>
        </w:rPr>
        <w:t>e1058–e1117.</w:t>
      </w:r>
    </w:p>
    <w:p w14:paraId="6EEA0677" w14:textId="77777777" w:rsidR="001B3C79" w:rsidRDefault="001B3C79" w:rsidP="001F0F85">
      <w:pPr>
        <w:pStyle w:val="ListParagraph"/>
        <w:numPr>
          <w:ilvl w:val="0"/>
          <w:numId w:val="1"/>
        </w:numPr>
        <w:tabs>
          <w:tab w:val="left" w:pos="872"/>
        </w:tabs>
        <w:ind w:left="872" w:hanging="631"/>
        <w:jc w:val="left"/>
        <w:rPr>
          <w:sz w:val="18"/>
        </w:rPr>
      </w:pPr>
      <w:r>
        <w:rPr>
          <w:spacing w:val="-2"/>
          <w:sz w:val="18"/>
          <w:u w:val="double"/>
        </w:rPr>
        <w:t>https://doi:</w:t>
      </w:r>
      <w:r>
        <w:rPr>
          <w:spacing w:val="45"/>
          <w:sz w:val="18"/>
          <w:u w:val="double"/>
        </w:rPr>
        <w:t xml:space="preserve"> </w:t>
      </w:r>
      <w:r>
        <w:rPr>
          <w:spacing w:val="-2"/>
          <w:sz w:val="18"/>
          <w:u w:val="double"/>
        </w:rPr>
        <w:t>10.1128/JVI.01058-</w:t>
      </w:r>
      <w:r>
        <w:rPr>
          <w:spacing w:val="-5"/>
          <w:sz w:val="18"/>
          <w:u w:val="double"/>
        </w:rPr>
        <w:t>17.</w:t>
      </w:r>
    </w:p>
    <w:p w14:paraId="2306E5FD" w14:textId="77777777" w:rsidR="001B3C79" w:rsidRDefault="001B3C79" w:rsidP="001B3C79">
      <w:pPr>
        <w:pStyle w:val="BodyText"/>
        <w:spacing w:before="9"/>
        <w:rPr>
          <w:sz w:val="12"/>
        </w:rPr>
      </w:pPr>
    </w:p>
    <w:p w14:paraId="5AB1DDF8" w14:textId="77777777" w:rsidR="001B3C79" w:rsidRDefault="001B3C79" w:rsidP="001F0F85">
      <w:pPr>
        <w:pStyle w:val="ListParagraph"/>
        <w:numPr>
          <w:ilvl w:val="0"/>
          <w:numId w:val="1"/>
        </w:numPr>
        <w:tabs>
          <w:tab w:val="left" w:pos="872"/>
        </w:tabs>
        <w:spacing w:before="95"/>
        <w:ind w:left="872" w:hanging="636"/>
        <w:jc w:val="left"/>
        <w:rPr>
          <w:sz w:val="18"/>
        </w:rPr>
      </w:pPr>
      <w:r>
        <w:rPr>
          <w:sz w:val="18"/>
          <w:u w:val="double"/>
        </w:rPr>
        <w:t>NCBI</w:t>
      </w:r>
      <w:r>
        <w:rPr>
          <w:spacing w:val="45"/>
          <w:sz w:val="18"/>
          <w:u w:val="double"/>
        </w:rPr>
        <w:t xml:space="preserve"> </w:t>
      </w:r>
      <w:r>
        <w:rPr>
          <w:sz w:val="18"/>
          <w:u w:val="double"/>
        </w:rPr>
        <w:t>(N</w:t>
      </w:r>
      <w:r>
        <w:rPr>
          <w:sz w:val="14"/>
          <w:u w:val="double"/>
        </w:rPr>
        <w:t>ATIONAL</w:t>
      </w:r>
      <w:r>
        <w:rPr>
          <w:spacing w:val="54"/>
          <w:sz w:val="14"/>
          <w:u w:val="double"/>
        </w:rPr>
        <w:t xml:space="preserve"> </w:t>
      </w:r>
      <w:r>
        <w:rPr>
          <w:sz w:val="18"/>
          <w:u w:val="double"/>
        </w:rPr>
        <w:t>C</w:t>
      </w:r>
      <w:r>
        <w:rPr>
          <w:sz w:val="14"/>
          <w:u w:val="double"/>
        </w:rPr>
        <w:t>ENTER</w:t>
      </w:r>
      <w:r>
        <w:rPr>
          <w:spacing w:val="55"/>
          <w:sz w:val="14"/>
          <w:u w:val="double"/>
        </w:rPr>
        <w:t xml:space="preserve"> </w:t>
      </w:r>
      <w:r>
        <w:rPr>
          <w:sz w:val="14"/>
          <w:u w:val="double"/>
        </w:rPr>
        <w:t>FOR</w:t>
      </w:r>
      <w:r>
        <w:rPr>
          <w:spacing w:val="57"/>
          <w:sz w:val="14"/>
          <w:u w:val="double"/>
        </w:rPr>
        <w:t xml:space="preserve"> </w:t>
      </w:r>
      <w:r>
        <w:rPr>
          <w:sz w:val="18"/>
          <w:u w:val="double"/>
        </w:rPr>
        <w:t>B</w:t>
      </w:r>
      <w:r>
        <w:rPr>
          <w:sz w:val="14"/>
          <w:u w:val="double"/>
        </w:rPr>
        <w:t>IOTECHNOLOGY</w:t>
      </w:r>
      <w:r>
        <w:rPr>
          <w:spacing w:val="56"/>
          <w:sz w:val="14"/>
          <w:u w:val="double"/>
        </w:rPr>
        <w:t xml:space="preserve"> </w:t>
      </w:r>
      <w:r>
        <w:rPr>
          <w:sz w:val="18"/>
          <w:u w:val="double"/>
        </w:rPr>
        <w:t>I</w:t>
      </w:r>
      <w:r>
        <w:rPr>
          <w:sz w:val="14"/>
          <w:u w:val="double"/>
        </w:rPr>
        <w:t>NFORMATION</w:t>
      </w:r>
      <w:r>
        <w:rPr>
          <w:sz w:val="18"/>
          <w:u w:val="double"/>
        </w:rPr>
        <w:t>)</w:t>
      </w:r>
      <w:r>
        <w:rPr>
          <w:spacing w:val="60"/>
          <w:sz w:val="18"/>
          <w:u w:val="double"/>
        </w:rPr>
        <w:t xml:space="preserve"> </w:t>
      </w:r>
      <w:r>
        <w:rPr>
          <w:sz w:val="18"/>
          <w:u w:val="double"/>
        </w:rPr>
        <w:t>(2020).</w:t>
      </w:r>
      <w:r>
        <w:rPr>
          <w:spacing w:val="58"/>
          <w:sz w:val="18"/>
          <w:u w:val="double"/>
        </w:rPr>
        <w:t xml:space="preserve"> </w:t>
      </w:r>
      <w:r>
        <w:rPr>
          <w:spacing w:val="-2"/>
          <w:sz w:val="18"/>
          <w:u w:val="double"/>
        </w:rPr>
        <w:t>https://</w:t>
      </w:r>
      <w:hyperlink r:id="rId25">
        <w:r>
          <w:rPr>
            <w:spacing w:val="-2"/>
            <w:sz w:val="18"/>
            <w:u w:val="double"/>
          </w:rPr>
          <w:t>www.ncbi.nlm.nih.gov/nuccore/FR682468.</w:t>
        </w:r>
      </w:hyperlink>
    </w:p>
    <w:p w14:paraId="749D62BC" w14:textId="77777777" w:rsidR="001B3C79" w:rsidRDefault="001B3C79" w:rsidP="001F0F85">
      <w:pPr>
        <w:pStyle w:val="ListParagraph"/>
        <w:numPr>
          <w:ilvl w:val="0"/>
          <w:numId w:val="1"/>
        </w:numPr>
        <w:tabs>
          <w:tab w:val="left" w:pos="872"/>
        </w:tabs>
        <w:ind w:left="872" w:hanging="631"/>
        <w:jc w:val="left"/>
        <w:rPr>
          <w:sz w:val="18"/>
        </w:rPr>
      </w:pPr>
      <w:r>
        <w:rPr>
          <w:sz w:val="18"/>
          <w:u w:val="double"/>
        </w:rPr>
        <w:t>Accessed</w:t>
      </w:r>
      <w:r>
        <w:rPr>
          <w:spacing w:val="-1"/>
          <w:sz w:val="18"/>
          <w:u w:val="double"/>
        </w:rPr>
        <w:t xml:space="preserve"> </w:t>
      </w:r>
      <w:r>
        <w:rPr>
          <w:spacing w:val="-2"/>
          <w:sz w:val="18"/>
          <w:u w:val="double"/>
        </w:rPr>
        <w:t>4/4/2023.</w:t>
      </w:r>
    </w:p>
    <w:p w14:paraId="54E1B8DC" w14:textId="77777777" w:rsidR="001B3C79" w:rsidRDefault="001B3C79" w:rsidP="001B3C79">
      <w:pPr>
        <w:pStyle w:val="BodyText"/>
        <w:spacing w:before="7"/>
        <w:rPr>
          <w:sz w:val="12"/>
        </w:rPr>
      </w:pPr>
    </w:p>
    <w:p w14:paraId="727DC5C8" w14:textId="77777777" w:rsidR="001B3C79" w:rsidRDefault="001B3C79" w:rsidP="001F0F85">
      <w:pPr>
        <w:pStyle w:val="ListParagraph"/>
        <w:numPr>
          <w:ilvl w:val="0"/>
          <w:numId w:val="1"/>
        </w:numPr>
        <w:tabs>
          <w:tab w:val="left" w:pos="872"/>
        </w:tabs>
        <w:spacing w:before="94"/>
        <w:ind w:left="872" w:hanging="633"/>
        <w:jc w:val="left"/>
        <w:rPr>
          <w:sz w:val="18"/>
        </w:rPr>
      </w:pPr>
      <w:r w:rsidRPr="00EA72FD">
        <w:rPr>
          <w:sz w:val="18"/>
          <w:lang w:val="es-ES"/>
        </w:rPr>
        <w:t>N</w:t>
      </w:r>
      <w:r w:rsidRPr="00EA72FD">
        <w:rPr>
          <w:sz w:val="14"/>
          <w:lang w:val="es-ES"/>
        </w:rPr>
        <w:t>IX</w:t>
      </w:r>
      <w:r w:rsidRPr="00EA72FD">
        <w:rPr>
          <w:spacing w:val="-1"/>
          <w:sz w:val="14"/>
          <w:lang w:val="es-ES"/>
        </w:rPr>
        <w:t xml:space="preserve"> </w:t>
      </w:r>
      <w:r w:rsidRPr="00EA72FD">
        <w:rPr>
          <w:sz w:val="18"/>
          <w:lang w:val="es-ES"/>
        </w:rPr>
        <w:t>R.J.,</w:t>
      </w:r>
      <w:r w:rsidRPr="00EA72FD">
        <w:rPr>
          <w:spacing w:val="-11"/>
          <w:sz w:val="18"/>
          <w:lang w:val="es-ES"/>
        </w:rPr>
        <w:t xml:space="preserve"> </w:t>
      </w:r>
      <w:r w:rsidRPr="00EA72FD">
        <w:rPr>
          <w:sz w:val="18"/>
          <w:lang w:val="es-ES"/>
        </w:rPr>
        <w:t>G</w:t>
      </w:r>
      <w:r w:rsidRPr="00EA72FD">
        <w:rPr>
          <w:sz w:val="14"/>
          <w:lang w:val="es-ES"/>
        </w:rPr>
        <w:t>ALLARDO</w:t>
      </w:r>
      <w:r w:rsidRPr="00EA72FD">
        <w:rPr>
          <w:spacing w:val="1"/>
          <w:sz w:val="14"/>
          <w:lang w:val="es-ES"/>
        </w:rPr>
        <w:t xml:space="preserve"> </w:t>
      </w:r>
      <w:r w:rsidRPr="00EA72FD">
        <w:rPr>
          <w:sz w:val="18"/>
          <w:lang w:val="es-ES"/>
        </w:rPr>
        <w:t>C.,</w:t>
      </w:r>
      <w:r w:rsidRPr="00EA72FD">
        <w:rPr>
          <w:spacing w:val="-12"/>
          <w:sz w:val="18"/>
          <w:lang w:val="es-ES"/>
        </w:rPr>
        <w:t xml:space="preserve"> </w:t>
      </w:r>
      <w:r w:rsidRPr="00EA72FD">
        <w:rPr>
          <w:sz w:val="18"/>
          <w:lang w:val="es-ES"/>
        </w:rPr>
        <w:t>H</w:t>
      </w:r>
      <w:r w:rsidRPr="00EA72FD">
        <w:rPr>
          <w:sz w:val="14"/>
          <w:lang w:val="es-ES"/>
        </w:rPr>
        <w:t xml:space="preserve">UTCHINGS </w:t>
      </w:r>
      <w:r w:rsidRPr="00EA72FD">
        <w:rPr>
          <w:sz w:val="18"/>
          <w:lang w:val="es-ES"/>
        </w:rPr>
        <w:t>G.,</w:t>
      </w:r>
      <w:r w:rsidRPr="00EA72FD">
        <w:rPr>
          <w:spacing w:val="-11"/>
          <w:sz w:val="18"/>
          <w:lang w:val="es-ES"/>
        </w:rPr>
        <w:t xml:space="preserve"> </w:t>
      </w:r>
      <w:r w:rsidRPr="00EA72FD">
        <w:rPr>
          <w:sz w:val="18"/>
          <w:lang w:val="es-ES"/>
        </w:rPr>
        <w:t>B</w:t>
      </w:r>
      <w:r w:rsidRPr="00EA72FD">
        <w:rPr>
          <w:sz w:val="14"/>
          <w:lang w:val="es-ES"/>
        </w:rPr>
        <w:t>LANCO</w:t>
      </w:r>
      <w:r w:rsidRPr="00EA72FD">
        <w:rPr>
          <w:spacing w:val="-2"/>
          <w:sz w:val="14"/>
          <w:lang w:val="es-ES"/>
        </w:rPr>
        <w:t xml:space="preserve"> </w:t>
      </w:r>
      <w:r w:rsidRPr="00EA72FD">
        <w:rPr>
          <w:sz w:val="18"/>
          <w:lang w:val="es-ES"/>
        </w:rPr>
        <w:t>E.</w:t>
      </w:r>
      <w:r w:rsidRPr="00EA72FD">
        <w:rPr>
          <w:spacing w:val="-11"/>
          <w:sz w:val="18"/>
          <w:lang w:val="es-ES"/>
        </w:rPr>
        <w:t xml:space="preserve"> </w:t>
      </w:r>
      <w:r w:rsidRPr="00EA72FD">
        <w:rPr>
          <w:sz w:val="18"/>
          <w:lang w:val="es-ES"/>
        </w:rPr>
        <w:t>&amp;</w:t>
      </w:r>
      <w:r w:rsidRPr="00EA72FD">
        <w:rPr>
          <w:spacing w:val="-12"/>
          <w:sz w:val="18"/>
          <w:lang w:val="es-ES"/>
        </w:rPr>
        <w:t xml:space="preserve"> </w:t>
      </w:r>
      <w:r w:rsidRPr="00EA72FD">
        <w:rPr>
          <w:sz w:val="18"/>
          <w:lang w:val="es-ES"/>
        </w:rPr>
        <w:t>D</w:t>
      </w:r>
      <w:r w:rsidRPr="00EA72FD">
        <w:rPr>
          <w:sz w:val="14"/>
          <w:lang w:val="es-ES"/>
        </w:rPr>
        <w:t xml:space="preserve">IXON </w:t>
      </w:r>
      <w:r w:rsidRPr="00EA72FD">
        <w:rPr>
          <w:sz w:val="18"/>
          <w:lang w:val="es-ES"/>
        </w:rPr>
        <w:t>L.K. (2006).</w:t>
      </w:r>
      <w:r w:rsidRPr="00EA72FD">
        <w:rPr>
          <w:spacing w:val="-3"/>
          <w:sz w:val="18"/>
          <w:lang w:val="es-ES"/>
        </w:rPr>
        <w:t xml:space="preserve"> </w:t>
      </w:r>
      <w:r>
        <w:rPr>
          <w:sz w:val="18"/>
        </w:rPr>
        <w:t>Molecular</w:t>
      </w:r>
      <w:r>
        <w:rPr>
          <w:spacing w:val="-3"/>
          <w:sz w:val="18"/>
        </w:rPr>
        <w:t xml:space="preserve"> </w:t>
      </w:r>
      <w:r>
        <w:rPr>
          <w:sz w:val="18"/>
        </w:rPr>
        <w:t>epidemiology</w:t>
      </w:r>
      <w:r>
        <w:rPr>
          <w:spacing w:val="1"/>
          <w:sz w:val="18"/>
        </w:rPr>
        <w:t xml:space="preserve"> </w:t>
      </w:r>
      <w:r>
        <w:rPr>
          <w:sz w:val="18"/>
        </w:rPr>
        <w:t>of African swine fever</w:t>
      </w:r>
      <w:r>
        <w:rPr>
          <w:spacing w:val="-3"/>
          <w:sz w:val="18"/>
        </w:rPr>
        <w:t xml:space="preserve"> </w:t>
      </w:r>
      <w:r>
        <w:rPr>
          <w:spacing w:val="-2"/>
          <w:sz w:val="18"/>
        </w:rPr>
        <w:t>virus</w:t>
      </w:r>
    </w:p>
    <w:p w14:paraId="5E197F24" w14:textId="77777777" w:rsidR="001B3C79" w:rsidRDefault="001B3C79" w:rsidP="001F0F85">
      <w:pPr>
        <w:pStyle w:val="ListParagraph"/>
        <w:numPr>
          <w:ilvl w:val="0"/>
          <w:numId w:val="1"/>
        </w:numPr>
        <w:tabs>
          <w:tab w:val="left" w:pos="872"/>
        </w:tabs>
        <w:ind w:left="872" w:hanging="626"/>
        <w:jc w:val="left"/>
        <w:rPr>
          <w:sz w:val="18"/>
        </w:rPr>
      </w:pPr>
      <w:r>
        <w:rPr>
          <w:sz w:val="18"/>
        </w:rPr>
        <w:t>studied</w:t>
      </w:r>
      <w:r>
        <w:rPr>
          <w:spacing w:val="-5"/>
          <w:sz w:val="18"/>
        </w:rPr>
        <w:t xml:space="preserve"> </w:t>
      </w:r>
      <w:r>
        <w:rPr>
          <w:sz w:val="18"/>
        </w:rPr>
        <w:t>by</w:t>
      </w:r>
      <w:r>
        <w:rPr>
          <w:spacing w:val="-3"/>
          <w:sz w:val="18"/>
        </w:rPr>
        <w:t xml:space="preserve"> </w:t>
      </w:r>
      <w:r>
        <w:rPr>
          <w:sz w:val="18"/>
        </w:rPr>
        <w:t>analysis</w:t>
      </w:r>
      <w:r>
        <w:rPr>
          <w:spacing w:val="-3"/>
          <w:sz w:val="18"/>
        </w:rPr>
        <w:t xml:space="preserve"> </w:t>
      </w:r>
      <w:r>
        <w:rPr>
          <w:sz w:val="18"/>
        </w:rPr>
        <w:t>of</w:t>
      </w:r>
      <w:r>
        <w:rPr>
          <w:spacing w:val="-3"/>
          <w:sz w:val="18"/>
        </w:rPr>
        <w:t xml:space="preserve"> </w:t>
      </w:r>
      <w:r>
        <w:rPr>
          <w:sz w:val="18"/>
        </w:rPr>
        <w:t>four</w:t>
      </w:r>
      <w:r>
        <w:rPr>
          <w:spacing w:val="-2"/>
          <w:sz w:val="18"/>
        </w:rPr>
        <w:t xml:space="preserve"> </w:t>
      </w:r>
      <w:r>
        <w:rPr>
          <w:sz w:val="18"/>
        </w:rPr>
        <w:t>variable</w:t>
      </w:r>
      <w:r>
        <w:rPr>
          <w:spacing w:val="-5"/>
          <w:sz w:val="18"/>
        </w:rPr>
        <w:t xml:space="preserve"> </w:t>
      </w:r>
      <w:r>
        <w:rPr>
          <w:sz w:val="18"/>
        </w:rPr>
        <w:t>genome</w:t>
      </w:r>
      <w:r>
        <w:rPr>
          <w:spacing w:val="-1"/>
          <w:sz w:val="18"/>
        </w:rPr>
        <w:t xml:space="preserve"> </w:t>
      </w:r>
      <w:r>
        <w:rPr>
          <w:sz w:val="18"/>
        </w:rPr>
        <w:t>regions.</w:t>
      </w:r>
      <w:r>
        <w:rPr>
          <w:spacing w:val="-2"/>
          <w:sz w:val="18"/>
        </w:rPr>
        <w:t xml:space="preserve"> </w:t>
      </w:r>
      <w:r>
        <w:rPr>
          <w:i/>
          <w:sz w:val="18"/>
        </w:rPr>
        <w:t>Arch.</w:t>
      </w:r>
      <w:r>
        <w:rPr>
          <w:i/>
          <w:spacing w:val="-3"/>
          <w:sz w:val="18"/>
        </w:rPr>
        <w:t xml:space="preserve"> </w:t>
      </w:r>
      <w:proofErr w:type="spellStart"/>
      <w:r>
        <w:rPr>
          <w:i/>
          <w:sz w:val="18"/>
        </w:rPr>
        <w:t>Virol</w:t>
      </w:r>
      <w:proofErr w:type="spellEnd"/>
      <w:r>
        <w:rPr>
          <w:sz w:val="18"/>
        </w:rPr>
        <w:t>.,</w:t>
      </w:r>
      <w:r>
        <w:rPr>
          <w:spacing w:val="-2"/>
          <w:sz w:val="18"/>
        </w:rPr>
        <w:t xml:space="preserve"> </w:t>
      </w:r>
      <w:r>
        <w:rPr>
          <w:b/>
          <w:sz w:val="18"/>
        </w:rPr>
        <w:t>151</w:t>
      </w:r>
      <w:r>
        <w:rPr>
          <w:sz w:val="18"/>
        </w:rPr>
        <w:t>,</w:t>
      </w:r>
      <w:r>
        <w:rPr>
          <w:spacing w:val="-4"/>
          <w:sz w:val="18"/>
        </w:rPr>
        <w:t xml:space="preserve"> </w:t>
      </w:r>
      <w:r>
        <w:rPr>
          <w:spacing w:val="-2"/>
          <w:sz w:val="18"/>
        </w:rPr>
        <w:t>2475–244.</w:t>
      </w:r>
    </w:p>
    <w:p w14:paraId="132F8117" w14:textId="77777777" w:rsidR="001B3C79" w:rsidRDefault="001B3C79" w:rsidP="001B3C79">
      <w:pPr>
        <w:pStyle w:val="BodyText"/>
        <w:spacing w:before="10"/>
        <w:rPr>
          <w:sz w:val="12"/>
        </w:rPr>
      </w:pPr>
    </w:p>
    <w:p w14:paraId="2078103F" w14:textId="77777777" w:rsidR="001B3C79" w:rsidRDefault="001B3C79" w:rsidP="001F0F85">
      <w:pPr>
        <w:pStyle w:val="ListParagraph"/>
        <w:numPr>
          <w:ilvl w:val="0"/>
          <w:numId w:val="1"/>
        </w:numPr>
        <w:tabs>
          <w:tab w:val="left" w:pos="872"/>
        </w:tabs>
        <w:spacing w:before="94"/>
        <w:ind w:left="872" w:hanging="636"/>
        <w:jc w:val="left"/>
        <w:rPr>
          <w:sz w:val="18"/>
        </w:rPr>
      </w:pPr>
      <w:r>
        <w:rPr>
          <w:sz w:val="18"/>
          <w:u w:val="double"/>
        </w:rPr>
        <w:t>O’D</w:t>
      </w:r>
      <w:r>
        <w:rPr>
          <w:sz w:val="14"/>
          <w:u w:val="double"/>
        </w:rPr>
        <w:t>ONNELL</w:t>
      </w:r>
      <w:r>
        <w:rPr>
          <w:spacing w:val="5"/>
          <w:sz w:val="14"/>
          <w:u w:val="double"/>
        </w:rPr>
        <w:t xml:space="preserve"> </w:t>
      </w:r>
      <w:r>
        <w:rPr>
          <w:sz w:val="18"/>
          <w:u w:val="double"/>
        </w:rPr>
        <w:t>V.,</w:t>
      </w:r>
      <w:r>
        <w:rPr>
          <w:spacing w:val="-5"/>
          <w:sz w:val="18"/>
          <w:u w:val="double"/>
        </w:rPr>
        <w:t xml:space="preserve"> </w:t>
      </w:r>
      <w:r>
        <w:rPr>
          <w:sz w:val="18"/>
          <w:u w:val="double"/>
        </w:rPr>
        <w:t>H</w:t>
      </w:r>
      <w:r>
        <w:rPr>
          <w:sz w:val="14"/>
          <w:u w:val="double"/>
        </w:rPr>
        <w:t>OLINKA</w:t>
      </w:r>
      <w:r>
        <w:rPr>
          <w:spacing w:val="6"/>
          <w:sz w:val="14"/>
          <w:u w:val="double"/>
        </w:rPr>
        <w:t xml:space="preserve"> </w:t>
      </w:r>
      <w:r>
        <w:rPr>
          <w:sz w:val="18"/>
          <w:u w:val="double"/>
        </w:rPr>
        <w:t>L.G.,</w:t>
      </w:r>
      <w:r>
        <w:rPr>
          <w:spacing w:val="-6"/>
          <w:sz w:val="18"/>
          <w:u w:val="double"/>
        </w:rPr>
        <w:t xml:space="preserve"> </w:t>
      </w:r>
      <w:proofErr w:type="gramStart"/>
      <w:r>
        <w:rPr>
          <w:sz w:val="18"/>
          <w:u w:val="double"/>
        </w:rPr>
        <w:t>G</w:t>
      </w:r>
      <w:r>
        <w:rPr>
          <w:sz w:val="14"/>
          <w:u w:val="double"/>
        </w:rPr>
        <w:t>LADUE</w:t>
      </w:r>
      <w:r>
        <w:rPr>
          <w:spacing w:val="6"/>
          <w:sz w:val="14"/>
          <w:u w:val="double"/>
        </w:rPr>
        <w:t xml:space="preserve"> </w:t>
      </w:r>
      <w:r>
        <w:rPr>
          <w:sz w:val="18"/>
          <w:u w:val="double"/>
        </w:rPr>
        <w:t>.DP</w:t>
      </w:r>
      <w:proofErr w:type="gramEnd"/>
      <w:r>
        <w:rPr>
          <w:sz w:val="18"/>
          <w:u w:val="double"/>
        </w:rPr>
        <w:t>.,</w:t>
      </w:r>
      <w:r>
        <w:rPr>
          <w:spacing w:val="-5"/>
          <w:sz w:val="18"/>
          <w:u w:val="double"/>
        </w:rPr>
        <w:t xml:space="preserve"> </w:t>
      </w:r>
      <w:r>
        <w:rPr>
          <w:sz w:val="18"/>
          <w:u w:val="double"/>
        </w:rPr>
        <w:t>S</w:t>
      </w:r>
      <w:r>
        <w:rPr>
          <w:sz w:val="14"/>
          <w:u w:val="double"/>
        </w:rPr>
        <w:t>ANFORD</w:t>
      </w:r>
      <w:r>
        <w:rPr>
          <w:spacing w:val="6"/>
          <w:sz w:val="14"/>
          <w:u w:val="double"/>
        </w:rPr>
        <w:t xml:space="preserve"> </w:t>
      </w:r>
      <w:r>
        <w:rPr>
          <w:sz w:val="18"/>
          <w:u w:val="double"/>
        </w:rPr>
        <w:t>B.,</w:t>
      </w:r>
      <w:r>
        <w:rPr>
          <w:spacing w:val="-5"/>
          <w:sz w:val="18"/>
          <w:u w:val="double"/>
        </w:rPr>
        <w:t xml:space="preserve"> </w:t>
      </w:r>
      <w:r>
        <w:rPr>
          <w:sz w:val="18"/>
          <w:u w:val="double"/>
        </w:rPr>
        <w:t>K</w:t>
      </w:r>
      <w:r>
        <w:rPr>
          <w:sz w:val="14"/>
          <w:u w:val="double"/>
        </w:rPr>
        <w:t>RUG</w:t>
      </w:r>
      <w:r>
        <w:rPr>
          <w:spacing w:val="5"/>
          <w:sz w:val="14"/>
          <w:u w:val="double"/>
        </w:rPr>
        <w:t xml:space="preserve"> </w:t>
      </w:r>
      <w:r>
        <w:rPr>
          <w:sz w:val="18"/>
          <w:u w:val="double"/>
        </w:rPr>
        <w:t>P.W.,</w:t>
      </w:r>
      <w:r>
        <w:rPr>
          <w:spacing w:val="-5"/>
          <w:sz w:val="18"/>
          <w:u w:val="double"/>
        </w:rPr>
        <w:t xml:space="preserve"> </w:t>
      </w:r>
      <w:r>
        <w:rPr>
          <w:sz w:val="18"/>
          <w:u w:val="double"/>
        </w:rPr>
        <w:t>L</w:t>
      </w:r>
      <w:r>
        <w:rPr>
          <w:sz w:val="14"/>
          <w:u w:val="double"/>
        </w:rPr>
        <w:t>U</w:t>
      </w:r>
      <w:r>
        <w:rPr>
          <w:spacing w:val="6"/>
          <w:sz w:val="14"/>
          <w:u w:val="double"/>
        </w:rPr>
        <w:t xml:space="preserve"> </w:t>
      </w:r>
      <w:r>
        <w:rPr>
          <w:sz w:val="18"/>
          <w:u w:val="double"/>
        </w:rPr>
        <w:t>X.,</w:t>
      </w:r>
      <w:r>
        <w:rPr>
          <w:spacing w:val="-5"/>
          <w:sz w:val="18"/>
          <w:u w:val="double"/>
        </w:rPr>
        <w:t xml:space="preserve"> </w:t>
      </w:r>
      <w:r>
        <w:rPr>
          <w:sz w:val="18"/>
          <w:u w:val="double"/>
        </w:rPr>
        <w:t>A</w:t>
      </w:r>
      <w:r>
        <w:rPr>
          <w:sz w:val="14"/>
          <w:u w:val="double"/>
        </w:rPr>
        <w:t>RZT</w:t>
      </w:r>
      <w:r>
        <w:rPr>
          <w:spacing w:val="7"/>
          <w:sz w:val="14"/>
          <w:u w:val="double"/>
        </w:rPr>
        <w:t xml:space="preserve"> </w:t>
      </w:r>
      <w:r>
        <w:rPr>
          <w:sz w:val="18"/>
          <w:u w:val="double"/>
        </w:rPr>
        <w:t>J.,</w:t>
      </w:r>
      <w:r>
        <w:rPr>
          <w:spacing w:val="-5"/>
          <w:sz w:val="18"/>
          <w:u w:val="double"/>
        </w:rPr>
        <w:t xml:space="preserve"> </w:t>
      </w:r>
      <w:r>
        <w:rPr>
          <w:sz w:val="18"/>
          <w:u w:val="double"/>
        </w:rPr>
        <w:t>R</w:t>
      </w:r>
      <w:r>
        <w:rPr>
          <w:sz w:val="14"/>
          <w:u w:val="double"/>
        </w:rPr>
        <w:t>EESE</w:t>
      </w:r>
      <w:r>
        <w:rPr>
          <w:spacing w:val="4"/>
          <w:sz w:val="14"/>
          <w:u w:val="double"/>
        </w:rPr>
        <w:t xml:space="preserve"> </w:t>
      </w:r>
      <w:r>
        <w:rPr>
          <w:sz w:val="18"/>
          <w:u w:val="double"/>
        </w:rPr>
        <w:t>B.,</w:t>
      </w:r>
      <w:r>
        <w:rPr>
          <w:spacing w:val="-5"/>
          <w:sz w:val="18"/>
          <w:u w:val="double"/>
        </w:rPr>
        <w:t xml:space="preserve"> </w:t>
      </w:r>
      <w:r>
        <w:rPr>
          <w:sz w:val="18"/>
          <w:u w:val="double"/>
        </w:rPr>
        <w:t>C</w:t>
      </w:r>
      <w:r>
        <w:rPr>
          <w:sz w:val="14"/>
          <w:u w:val="double"/>
        </w:rPr>
        <w:t>ARRILLO</w:t>
      </w:r>
      <w:r>
        <w:rPr>
          <w:spacing w:val="5"/>
          <w:sz w:val="14"/>
          <w:u w:val="double"/>
        </w:rPr>
        <w:t xml:space="preserve"> </w:t>
      </w:r>
      <w:r>
        <w:rPr>
          <w:sz w:val="18"/>
          <w:u w:val="double"/>
        </w:rPr>
        <w:t>C.,</w:t>
      </w:r>
      <w:r>
        <w:rPr>
          <w:spacing w:val="-5"/>
          <w:sz w:val="18"/>
          <w:u w:val="double"/>
        </w:rPr>
        <w:t xml:space="preserve"> </w:t>
      </w:r>
      <w:r>
        <w:rPr>
          <w:sz w:val="18"/>
          <w:u w:val="double"/>
        </w:rPr>
        <w:t>R</w:t>
      </w:r>
      <w:r>
        <w:rPr>
          <w:sz w:val="14"/>
          <w:u w:val="double"/>
        </w:rPr>
        <w:t>ISATTI</w:t>
      </w:r>
      <w:r>
        <w:rPr>
          <w:spacing w:val="5"/>
          <w:sz w:val="14"/>
          <w:u w:val="double"/>
        </w:rPr>
        <w:t xml:space="preserve"> </w:t>
      </w:r>
      <w:r>
        <w:rPr>
          <w:sz w:val="18"/>
          <w:u w:val="double"/>
        </w:rPr>
        <w:t>G.R.</w:t>
      </w:r>
      <w:r>
        <w:rPr>
          <w:spacing w:val="-3"/>
          <w:sz w:val="18"/>
          <w:u w:val="double"/>
        </w:rPr>
        <w:t xml:space="preserve"> </w:t>
      </w:r>
      <w:r>
        <w:rPr>
          <w:spacing w:val="-10"/>
          <w:sz w:val="18"/>
          <w:u w:val="double"/>
        </w:rPr>
        <w:t>&amp;</w:t>
      </w:r>
    </w:p>
    <w:p w14:paraId="3913FFE7" w14:textId="77777777" w:rsidR="001B3C79" w:rsidRDefault="001B3C79" w:rsidP="001F0F85">
      <w:pPr>
        <w:pStyle w:val="ListParagraph"/>
        <w:numPr>
          <w:ilvl w:val="0"/>
          <w:numId w:val="1"/>
        </w:numPr>
        <w:tabs>
          <w:tab w:val="left" w:pos="872"/>
        </w:tabs>
        <w:spacing w:line="206" w:lineRule="exact"/>
        <w:ind w:left="872" w:hanging="633"/>
        <w:jc w:val="left"/>
        <w:rPr>
          <w:sz w:val="18"/>
        </w:rPr>
      </w:pPr>
      <w:r>
        <w:rPr>
          <w:sz w:val="18"/>
          <w:u w:val="double"/>
        </w:rPr>
        <w:t>B</w:t>
      </w:r>
      <w:r>
        <w:rPr>
          <w:sz w:val="14"/>
          <w:u w:val="double"/>
        </w:rPr>
        <w:t>ORCA</w:t>
      </w:r>
      <w:r>
        <w:rPr>
          <w:spacing w:val="21"/>
          <w:sz w:val="14"/>
          <w:u w:val="double"/>
        </w:rPr>
        <w:t xml:space="preserve"> </w:t>
      </w:r>
      <w:r>
        <w:rPr>
          <w:sz w:val="18"/>
          <w:u w:val="double"/>
        </w:rPr>
        <w:t>M.V.</w:t>
      </w:r>
      <w:r>
        <w:rPr>
          <w:spacing w:val="27"/>
          <w:sz w:val="18"/>
          <w:u w:val="double"/>
        </w:rPr>
        <w:t xml:space="preserve"> </w:t>
      </w:r>
      <w:r>
        <w:rPr>
          <w:sz w:val="18"/>
          <w:u w:val="double"/>
        </w:rPr>
        <w:t>(2015).</w:t>
      </w:r>
      <w:r>
        <w:rPr>
          <w:spacing w:val="26"/>
          <w:sz w:val="18"/>
          <w:u w:val="double"/>
        </w:rPr>
        <w:t xml:space="preserve"> </w:t>
      </w:r>
      <w:r>
        <w:rPr>
          <w:sz w:val="18"/>
          <w:u w:val="double"/>
        </w:rPr>
        <w:t>African</w:t>
      </w:r>
      <w:r>
        <w:rPr>
          <w:spacing w:val="25"/>
          <w:sz w:val="18"/>
          <w:u w:val="double"/>
        </w:rPr>
        <w:t xml:space="preserve"> </w:t>
      </w:r>
      <w:r>
        <w:rPr>
          <w:sz w:val="18"/>
          <w:u w:val="double"/>
        </w:rPr>
        <w:t>swine</w:t>
      </w:r>
      <w:r>
        <w:rPr>
          <w:spacing w:val="27"/>
          <w:sz w:val="18"/>
          <w:u w:val="double"/>
        </w:rPr>
        <w:t xml:space="preserve"> </w:t>
      </w:r>
      <w:r>
        <w:rPr>
          <w:sz w:val="18"/>
          <w:u w:val="double"/>
        </w:rPr>
        <w:t>fever</w:t>
      </w:r>
      <w:r>
        <w:rPr>
          <w:spacing w:val="27"/>
          <w:sz w:val="18"/>
          <w:u w:val="double"/>
        </w:rPr>
        <w:t xml:space="preserve"> </w:t>
      </w:r>
      <w:r>
        <w:rPr>
          <w:sz w:val="18"/>
          <w:u w:val="double"/>
        </w:rPr>
        <w:t>virus</w:t>
      </w:r>
      <w:r>
        <w:rPr>
          <w:spacing w:val="27"/>
          <w:sz w:val="18"/>
          <w:u w:val="double"/>
        </w:rPr>
        <w:t xml:space="preserve"> </w:t>
      </w:r>
      <w:r>
        <w:rPr>
          <w:sz w:val="18"/>
          <w:u w:val="double"/>
        </w:rPr>
        <w:t>Georgia</w:t>
      </w:r>
      <w:r>
        <w:rPr>
          <w:spacing w:val="27"/>
          <w:sz w:val="18"/>
          <w:u w:val="double"/>
        </w:rPr>
        <w:t xml:space="preserve"> </w:t>
      </w:r>
      <w:r>
        <w:rPr>
          <w:sz w:val="18"/>
          <w:u w:val="double"/>
        </w:rPr>
        <w:t>isolate</w:t>
      </w:r>
      <w:r>
        <w:rPr>
          <w:spacing w:val="27"/>
          <w:sz w:val="18"/>
          <w:u w:val="double"/>
        </w:rPr>
        <w:t xml:space="preserve"> </w:t>
      </w:r>
      <w:r>
        <w:rPr>
          <w:sz w:val="18"/>
          <w:u w:val="double"/>
        </w:rPr>
        <w:t>harboring</w:t>
      </w:r>
      <w:r>
        <w:rPr>
          <w:spacing w:val="27"/>
          <w:sz w:val="18"/>
          <w:u w:val="double"/>
        </w:rPr>
        <w:t xml:space="preserve"> </w:t>
      </w:r>
      <w:r>
        <w:rPr>
          <w:sz w:val="18"/>
          <w:u w:val="double"/>
        </w:rPr>
        <w:t>deletions</w:t>
      </w:r>
      <w:r>
        <w:rPr>
          <w:spacing w:val="28"/>
          <w:sz w:val="18"/>
          <w:u w:val="double"/>
        </w:rPr>
        <w:t xml:space="preserve"> </w:t>
      </w:r>
      <w:r>
        <w:rPr>
          <w:sz w:val="18"/>
          <w:u w:val="double"/>
        </w:rPr>
        <w:t>of</w:t>
      </w:r>
      <w:r>
        <w:rPr>
          <w:spacing w:val="24"/>
          <w:sz w:val="18"/>
          <w:u w:val="double"/>
        </w:rPr>
        <w:t xml:space="preserve"> </w:t>
      </w:r>
      <w:r>
        <w:rPr>
          <w:sz w:val="18"/>
          <w:u w:val="double"/>
        </w:rPr>
        <w:t>MGF360</w:t>
      </w:r>
      <w:r>
        <w:rPr>
          <w:spacing w:val="27"/>
          <w:sz w:val="18"/>
          <w:u w:val="double"/>
        </w:rPr>
        <w:t xml:space="preserve"> </w:t>
      </w:r>
      <w:r>
        <w:rPr>
          <w:sz w:val="18"/>
          <w:u w:val="double"/>
        </w:rPr>
        <w:t>and</w:t>
      </w:r>
      <w:r>
        <w:rPr>
          <w:spacing w:val="25"/>
          <w:sz w:val="18"/>
          <w:u w:val="double"/>
        </w:rPr>
        <w:t xml:space="preserve"> </w:t>
      </w:r>
      <w:r>
        <w:rPr>
          <w:sz w:val="18"/>
          <w:u w:val="double"/>
        </w:rPr>
        <w:t>MGF505</w:t>
      </w:r>
      <w:r>
        <w:rPr>
          <w:spacing w:val="27"/>
          <w:sz w:val="18"/>
          <w:u w:val="double"/>
        </w:rPr>
        <w:t xml:space="preserve"> </w:t>
      </w:r>
      <w:r>
        <w:rPr>
          <w:sz w:val="18"/>
          <w:u w:val="double"/>
        </w:rPr>
        <w:t>genes</w:t>
      </w:r>
      <w:r>
        <w:rPr>
          <w:spacing w:val="27"/>
          <w:sz w:val="18"/>
          <w:u w:val="double"/>
        </w:rPr>
        <w:t xml:space="preserve"> </w:t>
      </w:r>
      <w:proofErr w:type="gramStart"/>
      <w:r>
        <w:rPr>
          <w:spacing w:val="-5"/>
          <w:sz w:val="18"/>
          <w:u w:val="double"/>
        </w:rPr>
        <w:t>is</w:t>
      </w:r>
      <w:proofErr w:type="gramEnd"/>
    </w:p>
    <w:p w14:paraId="4F4D118A" w14:textId="77777777" w:rsidR="001B3C79" w:rsidRDefault="001B3C79" w:rsidP="001F0F85">
      <w:pPr>
        <w:pStyle w:val="ListParagraph"/>
        <w:numPr>
          <w:ilvl w:val="0"/>
          <w:numId w:val="1"/>
        </w:numPr>
        <w:tabs>
          <w:tab w:val="left" w:pos="872"/>
        </w:tabs>
        <w:spacing w:line="206" w:lineRule="exact"/>
        <w:ind w:left="872" w:hanging="633"/>
        <w:jc w:val="left"/>
        <w:rPr>
          <w:sz w:val="18"/>
        </w:rPr>
      </w:pPr>
      <w:r>
        <w:rPr>
          <w:sz w:val="18"/>
          <w:u w:val="double"/>
        </w:rPr>
        <w:t>attenuated</w:t>
      </w:r>
      <w:r>
        <w:rPr>
          <w:spacing w:val="10"/>
          <w:sz w:val="18"/>
          <w:u w:val="double"/>
        </w:rPr>
        <w:t xml:space="preserve"> </w:t>
      </w:r>
      <w:r>
        <w:rPr>
          <w:sz w:val="18"/>
          <w:u w:val="double"/>
        </w:rPr>
        <w:t>in</w:t>
      </w:r>
      <w:r>
        <w:rPr>
          <w:spacing w:val="13"/>
          <w:sz w:val="18"/>
          <w:u w:val="double"/>
        </w:rPr>
        <w:t xml:space="preserve"> </w:t>
      </w:r>
      <w:r>
        <w:rPr>
          <w:sz w:val="18"/>
          <w:u w:val="double"/>
        </w:rPr>
        <w:t>swine</w:t>
      </w:r>
      <w:r>
        <w:rPr>
          <w:spacing w:val="12"/>
          <w:sz w:val="18"/>
          <w:u w:val="double"/>
        </w:rPr>
        <w:t xml:space="preserve"> </w:t>
      </w:r>
      <w:r>
        <w:rPr>
          <w:sz w:val="18"/>
          <w:u w:val="double"/>
        </w:rPr>
        <w:t>and</w:t>
      </w:r>
      <w:r>
        <w:rPr>
          <w:spacing w:val="13"/>
          <w:sz w:val="18"/>
          <w:u w:val="double"/>
        </w:rPr>
        <w:t xml:space="preserve"> </w:t>
      </w:r>
      <w:r>
        <w:rPr>
          <w:sz w:val="18"/>
          <w:u w:val="double"/>
        </w:rPr>
        <w:t>confers</w:t>
      </w:r>
      <w:r>
        <w:rPr>
          <w:spacing w:val="13"/>
          <w:sz w:val="18"/>
          <w:u w:val="double"/>
        </w:rPr>
        <w:t xml:space="preserve"> </w:t>
      </w:r>
      <w:r>
        <w:rPr>
          <w:sz w:val="18"/>
          <w:u w:val="double"/>
        </w:rPr>
        <w:t>protection</w:t>
      </w:r>
      <w:r>
        <w:rPr>
          <w:spacing w:val="13"/>
          <w:sz w:val="18"/>
          <w:u w:val="double"/>
        </w:rPr>
        <w:t xml:space="preserve"> </w:t>
      </w:r>
      <w:r>
        <w:rPr>
          <w:sz w:val="18"/>
          <w:u w:val="double"/>
        </w:rPr>
        <w:t>against</w:t>
      </w:r>
      <w:r>
        <w:rPr>
          <w:spacing w:val="12"/>
          <w:sz w:val="18"/>
          <w:u w:val="double"/>
        </w:rPr>
        <w:t xml:space="preserve"> </w:t>
      </w:r>
      <w:r>
        <w:rPr>
          <w:sz w:val="18"/>
          <w:u w:val="double"/>
        </w:rPr>
        <w:t>challenge</w:t>
      </w:r>
      <w:r>
        <w:rPr>
          <w:spacing w:val="13"/>
          <w:sz w:val="18"/>
          <w:u w:val="double"/>
        </w:rPr>
        <w:t xml:space="preserve"> </w:t>
      </w:r>
      <w:r>
        <w:rPr>
          <w:sz w:val="18"/>
          <w:u w:val="double"/>
        </w:rPr>
        <w:t>with</w:t>
      </w:r>
      <w:r>
        <w:rPr>
          <w:spacing w:val="13"/>
          <w:sz w:val="18"/>
          <w:u w:val="double"/>
        </w:rPr>
        <w:t xml:space="preserve"> </w:t>
      </w:r>
      <w:r>
        <w:rPr>
          <w:sz w:val="18"/>
          <w:u w:val="double"/>
        </w:rPr>
        <w:t>virulent</w:t>
      </w:r>
      <w:r>
        <w:rPr>
          <w:spacing w:val="12"/>
          <w:sz w:val="18"/>
          <w:u w:val="double"/>
        </w:rPr>
        <w:t xml:space="preserve"> </w:t>
      </w:r>
      <w:r>
        <w:rPr>
          <w:sz w:val="18"/>
          <w:u w:val="double"/>
        </w:rPr>
        <w:t>parental</w:t>
      </w:r>
      <w:r>
        <w:rPr>
          <w:spacing w:val="13"/>
          <w:sz w:val="18"/>
          <w:u w:val="double"/>
        </w:rPr>
        <w:t xml:space="preserve"> </w:t>
      </w:r>
      <w:r>
        <w:rPr>
          <w:sz w:val="18"/>
          <w:u w:val="double"/>
        </w:rPr>
        <w:t>virus.</w:t>
      </w:r>
      <w:r>
        <w:rPr>
          <w:spacing w:val="9"/>
          <w:sz w:val="18"/>
          <w:u w:val="double"/>
        </w:rPr>
        <w:t xml:space="preserve"> </w:t>
      </w:r>
      <w:r>
        <w:rPr>
          <w:i/>
          <w:sz w:val="18"/>
          <w:u w:val="double"/>
        </w:rPr>
        <w:t>J.</w:t>
      </w:r>
      <w:r>
        <w:rPr>
          <w:i/>
          <w:spacing w:val="13"/>
          <w:sz w:val="18"/>
          <w:u w:val="double"/>
        </w:rPr>
        <w:t xml:space="preserve"> </w:t>
      </w:r>
      <w:proofErr w:type="spellStart"/>
      <w:r>
        <w:rPr>
          <w:i/>
          <w:sz w:val="18"/>
          <w:u w:val="double"/>
        </w:rPr>
        <w:t>Virol</w:t>
      </w:r>
      <w:proofErr w:type="spellEnd"/>
      <w:r>
        <w:rPr>
          <w:i/>
          <w:sz w:val="18"/>
          <w:u w:val="double"/>
        </w:rPr>
        <w:t>.</w:t>
      </w:r>
      <w:r>
        <w:rPr>
          <w:sz w:val="18"/>
          <w:u w:val="double"/>
        </w:rPr>
        <w:t>,</w:t>
      </w:r>
      <w:r>
        <w:rPr>
          <w:spacing w:val="12"/>
          <w:sz w:val="18"/>
          <w:u w:val="double"/>
        </w:rPr>
        <w:t xml:space="preserve"> </w:t>
      </w:r>
      <w:r>
        <w:rPr>
          <w:b/>
          <w:sz w:val="18"/>
          <w:u w:val="double"/>
        </w:rPr>
        <w:t>89</w:t>
      </w:r>
      <w:r>
        <w:rPr>
          <w:sz w:val="18"/>
          <w:u w:val="double"/>
        </w:rPr>
        <w:t>,</w:t>
      </w:r>
      <w:r>
        <w:rPr>
          <w:spacing w:val="13"/>
          <w:sz w:val="18"/>
          <w:u w:val="double"/>
        </w:rPr>
        <w:t xml:space="preserve"> </w:t>
      </w:r>
      <w:r>
        <w:rPr>
          <w:sz w:val="18"/>
          <w:u w:val="double"/>
        </w:rPr>
        <w:t>6048.</w:t>
      </w:r>
      <w:r>
        <w:rPr>
          <w:spacing w:val="13"/>
          <w:sz w:val="18"/>
          <w:u w:val="double"/>
        </w:rPr>
        <w:t xml:space="preserve"> </w:t>
      </w:r>
      <w:r>
        <w:rPr>
          <w:spacing w:val="-2"/>
          <w:sz w:val="18"/>
          <w:u w:val="double"/>
        </w:rPr>
        <w:t>https://doi:</w:t>
      </w:r>
    </w:p>
    <w:p w14:paraId="5AA6C60E" w14:textId="77777777" w:rsidR="001B3C79" w:rsidRDefault="001B3C79" w:rsidP="001F0F85">
      <w:pPr>
        <w:pStyle w:val="ListParagraph"/>
        <w:numPr>
          <w:ilvl w:val="0"/>
          <w:numId w:val="1"/>
        </w:numPr>
        <w:tabs>
          <w:tab w:val="left" w:pos="872"/>
        </w:tabs>
        <w:ind w:left="872" w:hanging="592"/>
        <w:jc w:val="left"/>
        <w:rPr>
          <w:sz w:val="18"/>
        </w:rPr>
      </w:pPr>
      <w:r>
        <w:rPr>
          <w:spacing w:val="-2"/>
          <w:sz w:val="18"/>
          <w:u w:val="double"/>
        </w:rPr>
        <w:t>10.1128/JVI.00554-</w:t>
      </w:r>
      <w:r>
        <w:rPr>
          <w:spacing w:val="-5"/>
          <w:sz w:val="18"/>
          <w:u w:val="double"/>
        </w:rPr>
        <w:t>15.</w:t>
      </w:r>
    </w:p>
    <w:p w14:paraId="4B08E8A4" w14:textId="77777777" w:rsidR="001B3C79" w:rsidRDefault="001B3C79" w:rsidP="001B3C79">
      <w:pPr>
        <w:pStyle w:val="BodyText"/>
        <w:spacing w:before="9"/>
        <w:rPr>
          <w:sz w:val="12"/>
        </w:rPr>
      </w:pPr>
    </w:p>
    <w:p w14:paraId="2FD1C873" w14:textId="77777777" w:rsidR="001B3C79" w:rsidRDefault="001B3C79" w:rsidP="001F0F85">
      <w:pPr>
        <w:pStyle w:val="ListParagraph"/>
        <w:numPr>
          <w:ilvl w:val="0"/>
          <w:numId w:val="1"/>
        </w:numPr>
        <w:tabs>
          <w:tab w:val="left" w:pos="872"/>
        </w:tabs>
        <w:spacing w:before="95"/>
        <w:ind w:left="872" w:hanging="621"/>
        <w:jc w:val="left"/>
        <w:rPr>
          <w:sz w:val="18"/>
        </w:rPr>
      </w:pPr>
      <w:r>
        <w:rPr>
          <w:smallCaps/>
          <w:sz w:val="18"/>
          <w:u w:val="double"/>
        </w:rPr>
        <w:t>O’Donnell</w:t>
      </w:r>
      <w:r>
        <w:rPr>
          <w:smallCaps/>
          <w:spacing w:val="6"/>
          <w:sz w:val="18"/>
          <w:u w:val="double"/>
        </w:rPr>
        <w:t xml:space="preserve"> </w:t>
      </w:r>
      <w:r>
        <w:rPr>
          <w:smallCaps/>
          <w:sz w:val="18"/>
          <w:u w:val="double"/>
        </w:rPr>
        <w:t>V.,</w:t>
      </w:r>
      <w:r>
        <w:rPr>
          <w:smallCaps/>
          <w:spacing w:val="-4"/>
          <w:sz w:val="18"/>
          <w:u w:val="double"/>
        </w:rPr>
        <w:t xml:space="preserve"> </w:t>
      </w:r>
      <w:r>
        <w:rPr>
          <w:smallCaps/>
          <w:sz w:val="18"/>
          <w:u w:val="double"/>
        </w:rPr>
        <w:t>Risatti</w:t>
      </w:r>
      <w:r>
        <w:rPr>
          <w:smallCaps/>
          <w:spacing w:val="7"/>
          <w:sz w:val="18"/>
          <w:u w:val="double"/>
        </w:rPr>
        <w:t xml:space="preserve"> </w:t>
      </w:r>
      <w:r>
        <w:rPr>
          <w:smallCaps/>
          <w:sz w:val="18"/>
          <w:u w:val="double"/>
        </w:rPr>
        <w:t>G.R.,</w:t>
      </w:r>
      <w:r>
        <w:rPr>
          <w:smallCaps/>
          <w:spacing w:val="-3"/>
          <w:sz w:val="18"/>
          <w:u w:val="double"/>
        </w:rPr>
        <w:t xml:space="preserve"> </w:t>
      </w:r>
      <w:r>
        <w:rPr>
          <w:smallCaps/>
          <w:sz w:val="18"/>
          <w:u w:val="double"/>
        </w:rPr>
        <w:t>Holinka</w:t>
      </w:r>
      <w:r>
        <w:rPr>
          <w:smallCaps/>
          <w:spacing w:val="8"/>
          <w:sz w:val="18"/>
          <w:u w:val="double"/>
        </w:rPr>
        <w:t xml:space="preserve"> </w:t>
      </w:r>
      <w:r>
        <w:rPr>
          <w:smallCaps/>
          <w:sz w:val="18"/>
          <w:u w:val="double"/>
        </w:rPr>
        <w:t>L.G.,</w:t>
      </w:r>
      <w:r>
        <w:rPr>
          <w:smallCaps/>
          <w:spacing w:val="-3"/>
          <w:sz w:val="18"/>
          <w:u w:val="double"/>
        </w:rPr>
        <w:t xml:space="preserve"> </w:t>
      </w:r>
      <w:r>
        <w:rPr>
          <w:smallCaps/>
          <w:sz w:val="18"/>
          <w:u w:val="double"/>
        </w:rPr>
        <w:t>Krug</w:t>
      </w:r>
      <w:r>
        <w:rPr>
          <w:smallCaps/>
          <w:spacing w:val="9"/>
          <w:sz w:val="18"/>
          <w:u w:val="double"/>
        </w:rPr>
        <w:t xml:space="preserve"> </w:t>
      </w:r>
      <w:r>
        <w:rPr>
          <w:smallCaps/>
          <w:sz w:val="18"/>
          <w:u w:val="double"/>
        </w:rPr>
        <w:t>P.W.,</w:t>
      </w:r>
      <w:r>
        <w:rPr>
          <w:smallCaps/>
          <w:spacing w:val="-3"/>
          <w:sz w:val="18"/>
          <w:u w:val="double"/>
        </w:rPr>
        <w:t xml:space="preserve"> </w:t>
      </w:r>
      <w:r>
        <w:rPr>
          <w:smallCaps/>
          <w:sz w:val="18"/>
          <w:u w:val="double"/>
        </w:rPr>
        <w:t>Carlson</w:t>
      </w:r>
      <w:r>
        <w:rPr>
          <w:smallCaps/>
          <w:spacing w:val="7"/>
          <w:sz w:val="18"/>
          <w:u w:val="double"/>
        </w:rPr>
        <w:t xml:space="preserve"> </w:t>
      </w:r>
      <w:r>
        <w:rPr>
          <w:smallCaps/>
          <w:sz w:val="18"/>
          <w:u w:val="double"/>
        </w:rPr>
        <w:t>J.,</w:t>
      </w:r>
      <w:r>
        <w:rPr>
          <w:smallCaps/>
          <w:spacing w:val="-3"/>
          <w:sz w:val="18"/>
          <w:u w:val="double"/>
        </w:rPr>
        <w:t xml:space="preserve"> </w:t>
      </w:r>
      <w:r>
        <w:rPr>
          <w:smallCaps/>
          <w:sz w:val="18"/>
          <w:u w:val="double"/>
        </w:rPr>
        <w:t>Velazquez-Salinas</w:t>
      </w:r>
      <w:r>
        <w:rPr>
          <w:smallCaps/>
          <w:spacing w:val="7"/>
          <w:sz w:val="18"/>
          <w:u w:val="double"/>
        </w:rPr>
        <w:t xml:space="preserve"> </w:t>
      </w:r>
      <w:r>
        <w:rPr>
          <w:smallCaps/>
          <w:sz w:val="18"/>
          <w:u w:val="double"/>
        </w:rPr>
        <w:t>L., Azzinaro</w:t>
      </w:r>
      <w:r>
        <w:rPr>
          <w:smallCaps/>
          <w:spacing w:val="9"/>
          <w:sz w:val="18"/>
          <w:u w:val="double"/>
        </w:rPr>
        <w:t xml:space="preserve"> </w:t>
      </w:r>
      <w:r>
        <w:rPr>
          <w:smallCaps/>
          <w:sz w:val="18"/>
          <w:u w:val="double"/>
        </w:rPr>
        <w:t>P.A.,</w:t>
      </w:r>
      <w:r>
        <w:rPr>
          <w:smallCaps/>
          <w:spacing w:val="-3"/>
          <w:sz w:val="18"/>
          <w:u w:val="double"/>
        </w:rPr>
        <w:t xml:space="preserve"> </w:t>
      </w:r>
      <w:proofErr w:type="spellStart"/>
      <w:r>
        <w:rPr>
          <w:smallCaps/>
          <w:sz w:val="18"/>
          <w:u w:val="double"/>
        </w:rPr>
        <w:t>Gladue</w:t>
      </w:r>
      <w:proofErr w:type="spellEnd"/>
      <w:r>
        <w:rPr>
          <w:smallCaps/>
          <w:spacing w:val="10"/>
          <w:sz w:val="18"/>
          <w:u w:val="double"/>
        </w:rPr>
        <w:t xml:space="preserve"> </w:t>
      </w:r>
      <w:r>
        <w:rPr>
          <w:smallCaps/>
          <w:sz w:val="18"/>
          <w:u w:val="double"/>
        </w:rPr>
        <w:t>D.P.</w:t>
      </w:r>
      <w:r>
        <w:rPr>
          <w:smallCaps/>
          <w:spacing w:val="-4"/>
          <w:sz w:val="18"/>
          <w:u w:val="double"/>
        </w:rPr>
        <w:t xml:space="preserve"> </w:t>
      </w:r>
      <w:r>
        <w:rPr>
          <w:smallCaps/>
          <w:spacing w:val="-10"/>
          <w:sz w:val="18"/>
          <w:u w:val="double"/>
        </w:rPr>
        <w:t>&amp;</w:t>
      </w:r>
    </w:p>
    <w:p w14:paraId="1E03BAB2" w14:textId="77777777" w:rsidR="001B3C79" w:rsidRDefault="001B3C79" w:rsidP="001F0F85">
      <w:pPr>
        <w:pStyle w:val="ListParagraph"/>
        <w:numPr>
          <w:ilvl w:val="0"/>
          <w:numId w:val="1"/>
        </w:numPr>
        <w:tabs>
          <w:tab w:val="left" w:pos="872"/>
        </w:tabs>
        <w:spacing w:line="206" w:lineRule="exact"/>
        <w:ind w:left="872" w:hanging="624"/>
        <w:jc w:val="left"/>
        <w:rPr>
          <w:sz w:val="18"/>
        </w:rPr>
      </w:pPr>
      <w:r>
        <w:rPr>
          <w:sz w:val="18"/>
          <w:u w:val="double"/>
        </w:rPr>
        <w:t>B</w:t>
      </w:r>
      <w:r>
        <w:rPr>
          <w:sz w:val="14"/>
          <w:u w:val="double"/>
        </w:rPr>
        <w:t>ORCA</w:t>
      </w:r>
      <w:r>
        <w:rPr>
          <w:spacing w:val="5"/>
          <w:sz w:val="14"/>
          <w:u w:val="double"/>
        </w:rPr>
        <w:t xml:space="preserve"> </w:t>
      </w:r>
      <w:r>
        <w:rPr>
          <w:sz w:val="18"/>
          <w:u w:val="double"/>
        </w:rPr>
        <w:t>M.V.</w:t>
      </w:r>
      <w:r>
        <w:rPr>
          <w:spacing w:val="4"/>
          <w:sz w:val="18"/>
          <w:u w:val="double"/>
        </w:rPr>
        <w:t xml:space="preserve"> </w:t>
      </w:r>
      <w:r>
        <w:rPr>
          <w:sz w:val="18"/>
          <w:u w:val="double"/>
        </w:rPr>
        <w:t>(2016).</w:t>
      </w:r>
      <w:r>
        <w:rPr>
          <w:spacing w:val="6"/>
          <w:sz w:val="18"/>
          <w:u w:val="double"/>
        </w:rPr>
        <w:t xml:space="preserve"> </w:t>
      </w:r>
      <w:r>
        <w:rPr>
          <w:sz w:val="18"/>
          <w:u w:val="double"/>
        </w:rPr>
        <w:t>Simultaneous</w:t>
      </w:r>
      <w:r>
        <w:rPr>
          <w:spacing w:val="6"/>
          <w:sz w:val="18"/>
          <w:u w:val="double"/>
        </w:rPr>
        <w:t xml:space="preserve"> </w:t>
      </w:r>
      <w:r>
        <w:rPr>
          <w:sz w:val="18"/>
          <w:u w:val="double"/>
        </w:rPr>
        <w:t>Deletion</w:t>
      </w:r>
      <w:r>
        <w:rPr>
          <w:spacing w:val="5"/>
          <w:sz w:val="18"/>
          <w:u w:val="double"/>
        </w:rPr>
        <w:t xml:space="preserve"> </w:t>
      </w:r>
      <w:r>
        <w:rPr>
          <w:sz w:val="18"/>
          <w:u w:val="double"/>
        </w:rPr>
        <w:t>of</w:t>
      </w:r>
      <w:r>
        <w:rPr>
          <w:spacing w:val="5"/>
          <w:sz w:val="18"/>
          <w:u w:val="double"/>
        </w:rPr>
        <w:t xml:space="preserve"> </w:t>
      </w:r>
      <w:r>
        <w:rPr>
          <w:sz w:val="18"/>
          <w:u w:val="double"/>
        </w:rPr>
        <w:t>the</w:t>
      </w:r>
      <w:r>
        <w:rPr>
          <w:spacing w:val="5"/>
          <w:sz w:val="18"/>
          <w:u w:val="double"/>
        </w:rPr>
        <w:t xml:space="preserve"> </w:t>
      </w:r>
      <w:r>
        <w:rPr>
          <w:sz w:val="18"/>
          <w:u w:val="double"/>
        </w:rPr>
        <w:t>9GL</w:t>
      </w:r>
      <w:r>
        <w:rPr>
          <w:spacing w:val="6"/>
          <w:sz w:val="18"/>
          <w:u w:val="double"/>
        </w:rPr>
        <w:t xml:space="preserve"> </w:t>
      </w:r>
      <w:r>
        <w:rPr>
          <w:sz w:val="18"/>
          <w:u w:val="double"/>
        </w:rPr>
        <w:t>and</w:t>
      </w:r>
      <w:r>
        <w:rPr>
          <w:spacing w:val="6"/>
          <w:sz w:val="18"/>
          <w:u w:val="double"/>
        </w:rPr>
        <w:t xml:space="preserve"> </w:t>
      </w:r>
      <w:r>
        <w:rPr>
          <w:sz w:val="18"/>
          <w:u w:val="double"/>
        </w:rPr>
        <w:t>UK</w:t>
      </w:r>
      <w:r>
        <w:rPr>
          <w:spacing w:val="4"/>
          <w:sz w:val="18"/>
          <w:u w:val="double"/>
        </w:rPr>
        <w:t xml:space="preserve"> </w:t>
      </w:r>
      <w:r>
        <w:rPr>
          <w:sz w:val="18"/>
          <w:u w:val="double"/>
        </w:rPr>
        <w:t>Genes</w:t>
      </w:r>
      <w:r>
        <w:rPr>
          <w:spacing w:val="6"/>
          <w:sz w:val="18"/>
          <w:u w:val="double"/>
        </w:rPr>
        <w:t xml:space="preserve"> </w:t>
      </w:r>
      <w:r>
        <w:rPr>
          <w:sz w:val="18"/>
          <w:u w:val="double"/>
        </w:rPr>
        <w:t>from</w:t>
      </w:r>
      <w:r>
        <w:rPr>
          <w:spacing w:val="6"/>
          <w:sz w:val="18"/>
          <w:u w:val="double"/>
        </w:rPr>
        <w:t xml:space="preserve"> </w:t>
      </w:r>
      <w:r>
        <w:rPr>
          <w:sz w:val="18"/>
          <w:u w:val="double"/>
        </w:rPr>
        <w:t>the</w:t>
      </w:r>
      <w:r>
        <w:rPr>
          <w:spacing w:val="5"/>
          <w:sz w:val="18"/>
          <w:u w:val="double"/>
        </w:rPr>
        <w:t xml:space="preserve"> </w:t>
      </w:r>
      <w:r>
        <w:rPr>
          <w:sz w:val="18"/>
          <w:u w:val="double"/>
        </w:rPr>
        <w:t>African</w:t>
      </w:r>
      <w:r>
        <w:rPr>
          <w:spacing w:val="6"/>
          <w:sz w:val="18"/>
          <w:u w:val="double"/>
        </w:rPr>
        <w:t xml:space="preserve"> </w:t>
      </w:r>
      <w:r>
        <w:rPr>
          <w:sz w:val="18"/>
          <w:u w:val="double"/>
        </w:rPr>
        <w:t>Swine</w:t>
      </w:r>
      <w:r>
        <w:rPr>
          <w:spacing w:val="6"/>
          <w:sz w:val="18"/>
          <w:u w:val="double"/>
        </w:rPr>
        <w:t xml:space="preserve"> </w:t>
      </w:r>
      <w:r>
        <w:rPr>
          <w:sz w:val="18"/>
          <w:u w:val="double"/>
        </w:rPr>
        <w:t>Fever</w:t>
      </w:r>
      <w:r>
        <w:rPr>
          <w:spacing w:val="4"/>
          <w:sz w:val="18"/>
          <w:u w:val="double"/>
        </w:rPr>
        <w:t xml:space="preserve"> </w:t>
      </w:r>
      <w:r>
        <w:rPr>
          <w:sz w:val="18"/>
          <w:u w:val="double"/>
        </w:rPr>
        <w:t>Virus</w:t>
      </w:r>
      <w:r>
        <w:rPr>
          <w:spacing w:val="6"/>
          <w:sz w:val="18"/>
          <w:u w:val="double"/>
        </w:rPr>
        <w:t xml:space="preserve"> </w:t>
      </w:r>
      <w:r>
        <w:rPr>
          <w:sz w:val="18"/>
          <w:u w:val="double"/>
        </w:rPr>
        <w:t>Georgia</w:t>
      </w:r>
      <w:r>
        <w:rPr>
          <w:spacing w:val="5"/>
          <w:sz w:val="18"/>
          <w:u w:val="double"/>
        </w:rPr>
        <w:t xml:space="preserve"> </w:t>
      </w:r>
      <w:r>
        <w:rPr>
          <w:spacing w:val="-4"/>
          <w:sz w:val="18"/>
          <w:u w:val="double"/>
        </w:rPr>
        <w:t>2007</w:t>
      </w:r>
    </w:p>
    <w:p w14:paraId="101E0D1E" w14:textId="77777777" w:rsidR="001B3C79" w:rsidRDefault="001B3C79" w:rsidP="001F0F85">
      <w:pPr>
        <w:pStyle w:val="ListParagraph"/>
        <w:numPr>
          <w:ilvl w:val="0"/>
          <w:numId w:val="1"/>
        </w:numPr>
        <w:tabs>
          <w:tab w:val="left" w:pos="872"/>
        </w:tabs>
        <w:spacing w:line="206" w:lineRule="exact"/>
        <w:ind w:left="872" w:hanging="628"/>
        <w:jc w:val="left"/>
        <w:rPr>
          <w:sz w:val="18"/>
        </w:rPr>
      </w:pPr>
      <w:r>
        <w:rPr>
          <w:sz w:val="18"/>
          <w:u w:val="double"/>
        </w:rPr>
        <w:t>Isolate</w:t>
      </w:r>
      <w:r>
        <w:rPr>
          <w:spacing w:val="29"/>
          <w:sz w:val="18"/>
          <w:u w:val="double"/>
        </w:rPr>
        <w:t xml:space="preserve"> </w:t>
      </w:r>
      <w:r>
        <w:rPr>
          <w:sz w:val="18"/>
          <w:u w:val="double"/>
        </w:rPr>
        <w:t>Offers</w:t>
      </w:r>
      <w:r>
        <w:rPr>
          <w:spacing w:val="32"/>
          <w:sz w:val="18"/>
          <w:u w:val="double"/>
        </w:rPr>
        <w:t xml:space="preserve"> </w:t>
      </w:r>
      <w:r>
        <w:rPr>
          <w:sz w:val="18"/>
          <w:u w:val="double"/>
        </w:rPr>
        <w:t>In-creased</w:t>
      </w:r>
      <w:r>
        <w:rPr>
          <w:spacing w:val="33"/>
          <w:sz w:val="18"/>
          <w:u w:val="double"/>
        </w:rPr>
        <w:t xml:space="preserve"> </w:t>
      </w:r>
      <w:r>
        <w:rPr>
          <w:sz w:val="18"/>
          <w:u w:val="double"/>
        </w:rPr>
        <w:t>Safety</w:t>
      </w:r>
      <w:r>
        <w:rPr>
          <w:spacing w:val="32"/>
          <w:sz w:val="18"/>
          <w:u w:val="double"/>
        </w:rPr>
        <w:t xml:space="preserve"> </w:t>
      </w:r>
      <w:r>
        <w:rPr>
          <w:sz w:val="18"/>
          <w:u w:val="double"/>
        </w:rPr>
        <w:t>and</w:t>
      </w:r>
      <w:r>
        <w:rPr>
          <w:spacing w:val="31"/>
          <w:sz w:val="18"/>
          <w:u w:val="double"/>
        </w:rPr>
        <w:t xml:space="preserve"> </w:t>
      </w:r>
      <w:r>
        <w:rPr>
          <w:sz w:val="18"/>
          <w:u w:val="double"/>
        </w:rPr>
        <w:t>Protection</w:t>
      </w:r>
      <w:r>
        <w:rPr>
          <w:spacing w:val="31"/>
          <w:sz w:val="18"/>
          <w:u w:val="double"/>
        </w:rPr>
        <w:t xml:space="preserve"> </w:t>
      </w:r>
      <w:r>
        <w:rPr>
          <w:sz w:val="18"/>
          <w:u w:val="double"/>
        </w:rPr>
        <w:t>against</w:t>
      </w:r>
      <w:r>
        <w:rPr>
          <w:spacing w:val="31"/>
          <w:sz w:val="18"/>
          <w:u w:val="double"/>
        </w:rPr>
        <w:t xml:space="preserve"> </w:t>
      </w:r>
      <w:r>
        <w:rPr>
          <w:sz w:val="18"/>
          <w:u w:val="double"/>
        </w:rPr>
        <w:t>Homologous</w:t>
      </w:r>
      <w:r>
        <w:rPr>
          <w:spacing w:val="32"/>
          <w:sz w:val="18"/>
          <w:u w:val="double"/>
        </w:rPr>
        <w:t xml:space="preserve"> </w:t>
      </w:r>
      <w:r>
        <w:rPr>
          <w:sz w:val="18"/>
          <w:u w:val="double"/>
        </w:rPr>
        <w:t>Challenge.</w:t>
      </w:r>
      <w:r>
        <w:rPr>
          <w:spacing w:val="31"/>
          <w:sz w:val="18"/>
          <w:u w:val="double"/>
        </w:rPr>
        <w:t xml:space="preserve"> </w:t>
      </w:r>
      <w:r>
        <w:rPr>
          <w:i/>
          <w:sz w:val="18"/>
          <w:u w:val="double"/>
        </w:rPr>
        <w:t>J.</w:t>
      </w:r>
      <w:r>
        <w:rPr>
          <w:i/>
          <w:spacing w:val="31"/>
          <w:sz w:val="18"/>
          <w:u w:val="double"/>
        </w:rPr>
        <w:t xml:space="preserve"> </w:t>
      </w:r>
      <w:proofErr w:type="spellStart"/>
      <w:r>
        <w:rPr>
          <w:i/>
          <w:sz w:val="18"/>
          <w:u w:val="double"/>
        </w:rPr>
        <w:t>Virol</w:t>
      </w:r>
      <w:proofErr w:type="spellEnd"/>
      <w:r>
        <w:rPr>
          <w:sz w:val="18"/>
          <w:u w:val="double"/>
        </w:rPr>
        <w:t>.,</w:t>
      </w:r>
      <w:r>
        <w:rPr>
          <w:spacing w:val="31"/>
          <w:sz w:val="18"/>
          <w:u w:val="double"/>
        </w:rPr>
        <w:t xml:space="preserve"> </w:t>
      </w:r>
      <w:r>
        <w:rPr>
          <w:b/>
          <w:sz w:val="18"/>
          <w:u w:val="double"/>
        </w:rPr>
        <w:t>91</w:t>
      </w:r>
      <w:r>
        <w:rPr>
          <w:sz w:val="18"/>
          <w:u w:val="double"/>
        </w:rPr>
        <w:t>,</w:t>
      </w:r>
      <w:r>
        <w:rPr>
          <w:spacing w:val="31"/>
          <w:sz w:val="18"/>
          <w:u w:val="double"/>
        </w:rPr>
        <w:t xml:space="preserve"> </w:t>
      </w:r>
      <w:r>
        <w:rPr>
          <w:sz w:val="18"/>
          <w:u w:val="double"/>
        </w:rPr>
        <w:t>e01760-16.</w:t>
      </w:r>
      <w:r>
        <w:rPr>
          <w:spacing w:val="32"/>
          <w:sz w:val="18"/>
          <w:u w:val="double"/>
        </w:rPr>
        <w:t xml:space="preserve"> </w:t>
      </w:r>
      <w:r>
        <w:rPr>
          <w:spacing w:val="-2"/>
          <w:sz w:val="18"/>
          <w:u w:val="double"/>
        </w:rPr>
        <w:t>https://doi:</w:t>
      </w:r>
    </w:p>
    <w:p w14:paraId="6BE9F231" w14:textId="77777777" w:rsidR="001B3C79" w:rsidRDefault="001B3C79" w:rsidP="001F0F85">
      <w:pPr>
        <w:pStyle w:val="ListParagraph"/>
        <w:numPr>
          <w:ilvl w:val="0"/>
          <w:numId w:val="1"/>
        </w:numPr>
        <w:tabs>
          <w:tab w:val="left" w:pos="872"/>
        </w:tabs>
        <w:ind w:left="872" w:hanging="624"/>
        <w:jc w:val="left"/>
        <w:rPr>
          <w:sz w:val="18"/>
        </w:rPr>
      </w:pPr>
      <w:r>
        <w:rPr>
          <w:spacing w:val="-2"/>
          <w:sz w:val="18"/>
          <w:u w:val="double"/>
        </w:rPr>
        <w:t>10.1128/JVI.01760-</w:t>
      </w:r>
      <w:r>
        <w:rPr>
          <w:spacing w:val="-5"/>
          <w:sz w:val="18"/>
          <w:u w:val="double"/>
        </w:rPr>
        <w:t>16.</w:t>
      </w:r>
    </w:p>
    <w:p w14:paraId="08FD27C8" w14:textId="77777777" w:rsidR="001B3C79" w:rsidRDefault="001B3C79" w:rsidP="001B3C79">
      <w:pPr>
        <w:pStyle w:val="BodyText"/>
        <w:spacing w:before="9"/>
        <w:rPr>
          <w:sz w:val="12"/>
        </w:rPr>
      </w:pPr>
    </w:p>
    <w:p w14:paraId="72EBDF5F" w14:textId="77777777" w:rsidR="001B3C79" w:rsidRDefault="001B3C79" w:rsidP="001F0F85">
      <w:pPr>
        <w:pStyle w:val="ListParagraph"/>
        <w:numPr>
          <w:ilvl w:val="0"/>
          <w:numId w:val="1"/>
        </w:numPr>
        <w:tabs>
          <w:tab w:val="left" w:pos="872"/>
        </w:tabs>
        <w:spacing w:before="95"/>
        <w:ind w:left="872" w:hanging="626"/>
        <w:jc w:val="left"/>
        <w:rPr>
          <w:sz w:val="18"/>
        </w:rPr>
      </w:pPr>
      <w:r w:rsidRPr="00EA72FD">
        <w:rPr>
          <w:sz w:val="18"/>
          <w:lang w:val="es-ES"/>
        </w:rPr>
        <w:t>P</w:t>
      </w:r>
      <w:r w:rsidRPr="00EA72FD">
        <w:rPr>
          <w:sz w:val="14"/>
          <w:lang w:val="es-ES"/>
        </w:rPr>
        <w:t>ASTOR</w:t>
      </w:r>
      <w:r w:rsidRPr="00EA72FD">
        <w:rPr>
          <w:spacing w:val="-6"/>
          <w:sz w:val="14"/>
          <w:lang w:val="es-ES"/>
        </w:rPr>
        <w:t xml:space="preserve"> </w:t>
      </w:r>
      <w:r w:rsidRPr="00EA72FD">
        <w:rPr>
          <w:sz w:val="18"/>
          <w:lang w:val="es-ES"/>
        </w:rPr>
        <w:t>M.J.,</w:t>
      </w:r>
      <w:r w:rsidRPr="00EA72FD">
        <w:rPr>
          <w:spacing w:val="-13"/>
          <w:sz w:val="18"/>
          <w:lang w:val="es-ES"/>
        </w:rPr>
        <w:t xml:space="preserve"> </w:t>
      </w:r>
      <w:r w:rsidRPr="00EA72FD">
        <w:rPr>
          <w:sz w:val="18"/>
          <w:lang w:val="es-ES"/>
        </w:rPr>
        <w:t>A</w:t>
      </w:r>
      <w:r w:rsidRPr="00EA72FD">
        <w:rPr>
          <w:sz w:val="14"/>
          <w:lang w:val="es-ES"/>
        </w:rPr>
        <w:t>RIAS</w:t>
      </w:r>
      <w:r w:rsidRPr="00EA72FD">
        <w:rPr>
          <w:spacing w:val="-1"/>
          <w:sz w:val="14"/>
          <w:lang w:val="es-ES"/>
        </w:rPr>
        <w:t xml:space="preserve"> </w:t>
      </w:r>
      <w:r w:rsidRPr="00EA72FD">
        <w:rPr>
          <w:sz w:val="18"/>
          <w:lang w:val="es-ES"/>
        </w:rPr>
        <w:t>M.</w:t>
      </w:r>
      <w:r w:rsidRPr="00EA72FD">
        <w:rPr>
          <w:spacing w:val="-13"/>
          <w:sz w:val="18"/>
          <w:lang w:val="es-ES"/>
        </w:rPr>
        <w:t xml:space="preserve"> </w:t>
      </w:r>
      <w:r w:rsidRPr="00EA72FD">
        <w:rPr>
          <w:sz w:val="18"/>
          <w:lang w:val="es-ES"/>
        </w:rPr>
        <w:t>&amp;</w:t>
      </w:r>
      <w:r w:rsidRPr="00EA72FD">
        <w:rPr>
          <w:spacing w:val="-12"/>
          <w:sz w:val="18"/>
          <w:lang w:val="es-ES"/>
        </w:rPr>
        <w:t xml:space="preserve"> </w:t>
      </w:r>
      <w:r w:rsidRPr="00EA72FD">
        <w:rPr>
          <w:sz w:val="18"/>
          <w:lang w:val="es-ES"/>
        </w:rPr>
        <w:t>E</w:t>
      </w:r>
      <w:r w:rsidRPr="00EA72FD">
        <w:rPr>
          <w:sz w:val="14"/>
          <w:lang w:val="es-ES"/>
        </w:rPr>
        <w:t>SCRIBANO</w:t>
      </w:r>
      <w:r w:rsidRPr="00EA72FD">
        <w:rPr>
          <w:spacing w:val="-2"/>
          <w:sz w:val="14"/>
          <w:lang w:val="es-ES"/>
        </w:rPr>
        <w:t xml:space="preserve"> </w:t>
      </w:r>
      <w:r w:rsidRPr="00EA72FD">
        <w:rPr>
          <w:sz w:val="18"/>
          <w:lang w:val="es-ES"/>
        </w:rPr>
        <w:t>J.M.</w:t>
      </w:r>
      <w:r w:rsidRPr="00EA72FD">
        <w:rPr>
          <w:spacing w:val="-13"/>
          <w:sz w:val="18"/>
          <w:lang w:val="es-ES"/>
        </w:rPr>
        <w:t xml:space="preserve"> </w:t>
      </w:r>
      <w:r w:rsidRPr="00EA72FD">
        <w:rPr>
          <w:sz w:val="18"/>
          <w:lang w:val="es-ES"/>
        </w:rPr>
        <w:t>(1990).</w:t>
      </w:r>
      <w:r w:rsidRPr="00EA72FD">
        <w:rPr>
          <w:spacing w:val="-2"/>
          <w:sz w:val="18"/>
          <w:lang w:val="es-ES"/>
        </w:rPr>
        <w:t xml:space="preserve"> </w:t>
      </w:r>
      <w:r>
        <w:rPr>
          <w:sz w:val="18"/>
        </w:rPr>
        <w:t>Comparison of</w:t>
      </w:r>
      <w:r>
        <w:rPr>
          <w:spacing w:val="-2"/>
          <w:sz w:val="18"/>
        </w:rPr>
        <w:t xml:space="preserve"> </w:t>
      </w:r>
      <w:r>
        <w:rPr>
          <w:sz w:val="18"/>
        </w:rPr>
        <w:t>two</w:t>
      </w:r>
      <w:r>
        <w:rPr>
          <w:spacing w:val="-1"/>
          <w:sz w:val="18"/>
        </w:rPr>
        <w:t xml:space="preserve"> </w:t>
      </w:r>
      <w:r>
        <w:rPr>
          <w:sz w:val="18"/>
        </w:rPr>
        <w:t>antigens</w:t>
      </w:r>
      <w:r>
        <w:rPr>
          <w:spacing w:val="-1"/>
          <w:sz w:val="18"/>
        </w:rPr>
        <w:t xml:space="preserve"> </w:t>
      </w:r>
      <w:r>
        <w:rPr>
          <w:sz w:val="18"/>
        </w:rPr>
        <w:t>for</w:t>
      </w:r>
      <w:r>
        <w:rPr>
          <w:spacing w:val="-2"/>
          <w:sz w:val="18"/>
        </w:rPr>
        <w:t xml:space="preserve"> </w:t>
      </w:r>
      <w:r>
        <w:rPr>
          <w:sz w:val="18"/>
        </w:rPr>
        <w:t>use</w:t>
      </w:r>
      <w:r>
        <w:rPr>
          <w:spacing w:val="2"/>
          <w:sz w:val="18"/>
        </w:rPr>
        <w:t xml:space="preserve"> </w:t>
      </w:r>
      <w:r>
        <w:rPr>
          <w:sz w:val="18"/>
        </w:rPr>
        <w:t>in</w:t>
      </w:r>
      <w:r>
        <w:rPr>
          <w:spacing w:val="-1"/>
          <w:sz w:val="18"/>
        </w:rPr>
        <w:t xml:space="preserve"> </w:t>
      </w:r>
      <w:r>
        <w:rPr>
          <w:sz w:val="18"/>
        </w:rPr>
        <w:t>an</w:t>
      </w:r>
      <w:r>
        <w:rPr>
          <w:spacing w:val="-1"/>
          <w:sz w:val="18"/>
        </w:rPr>
        <w:t xml:space="preserve"> </w:t>
      </w:r>
      <w:r>
        <w:rPr>
          <w:sz w:val="18"/>
        </w:rPr>
        <w:t>enzyme-linked</w:t>
      </w:r>
      <w:r>
        <w:rPr>
          <w:spacing w:val="-1"/>
          <w:sz w:val="18"/>
        </w:rPr>
        <w:t xml:space="preserve"> </w:t>
      </w:r>
      <w:r>
        <w:rPr>
          <w:spacing w:val="-2"/>
          <w:sz w:val="18"/>
        </w:rPr>
        <w:t>immunosorbent</w:t>
      </w:r>
    </w:p>
    <w:p w14:paraId="5DE536CC" w14:textId="77777777" w:rsidR="001B3C79" w:rsidRDefault="001B3C79" w:rsidP="001F0F85">
      <w:pPr>
        <w:pStyle w:val="ListParagraph"/>
        <w:numPr>
          <w:ilvl w:val="0"/>
          <w:numId w:val="1"/>
        </w:numPr>
        <w:tabs>
          <w:tab w:val="left" w:pos="872"/>
        </w:tabs>
        <w:ind w:left="872" w:hanging="619"/>
        <w:jc w:val="left"/>
        <w:rPr>
          <w:sz w:val="18"/>
        </w:rPr>
      </w:pPr>
      <w:r>
        <w:rPr>
          <w:sz w:val="18"/>
        </w:rPr>
        <w:t>assay</w:t>
      </w:r>
      <w:r>
        <w:rPr>
          <w:spacing w:val="-4"/>
          <w:sz w:val="18"/>
        </w:rPr>
        <w:t xml:space="preserve"> </w:t>
      </w:r>
      <w:r>
        <w:rPr>
          <w:sz w:val="18"/>
        </w:rPr>
        <w:t>to</w:t>
      </w:r>
      <w:r>
        <w:rPr>
          <w:spacing w:val="-1"/>
          <w:sz w:val="18"/>
        </w:rPr>
        <w:t xml:space="preserve"> </w:t>
      </w:r>
      <w:r>
        <w:rPr>
          <w:sz w:val="18"/>
        </w:rPr>
        <w:t>detect</w:t>
      </w:r>
      <w:r>
        <w:rPr>
          <w:spacing w:val="-2"/>
          <w:sz w:val="18"/>
        </w:rPr>
        <w:t xml:space="preserve"> </w:t>
      </w:r>
      <w:r>
        <w:rPr>
          <w:sz w:val="18"/>
        </w:rPr>
        <w:t>African</w:t>
      </w:r>
      <w:r>
        <w:rPr>
          <w:spacing w:val="-5"/>
          <w:sz w:val="18"/>
        </w:rPr>
        <w:t xml:space="preserve"> </w:t>
      </w:r>
      <w:r>
        <w:rPr>
          <w:sz w:val="18"/>
        </w:rPr>
        <w:t>swine</w:t>
      </w:r>
      <w:r>
        <w:rPr>
          <w:spacing w:val="-1"/>
          <w:sz w:val="18"/>
        </w:rPr>
        <w:t xml:space="preserve"> </w:t>
      </w:r>
      <w:r>
        <w:rPr>
          <w:sz w:val="18"/>
        </w:rPr>
        <w:t>fever</w:t>
      </w:r>
      <w:r>
        <w:rPr>
          <w:spacing w:val="-4"/>
          <w:sz w:val="18"/>
        </w:rPr>
        <w:t xml:space="preserve"> </w:t>
      </w:r>
      <w:r>
        <w:rPr>
          <w:sz w:val="18"/>
        </w:rPr>
        <w:t>antibody.</w:t>
      </w:r>
      <w:r>
        <w:rPr>
          <w:spacing w:val="-2"/>
          <w:sz w:val="18"/>
        </w:rPr>
        <w:t xml:space="preserve"> </w:t>
      </w:r>
      <w:r>
        <w:rPr>
          <w:i/>
          <w:sz w:val="18"/>
        </w:rPr>
        <w:t>Am.</w:t>
      </w:r>
      <w:r>
        <w:rPr>
          <w:i/>
          <w:spacing w:val="-3"/>
          <w:sz w:val="18"/>
        </w:rPr>
        <w:t xml:space="preserve"> </w:t>
      </w:r>
      <w:r>
        <w:rPr>
          <w:i/>
          <w:sz w:val="18"/>
        </w:rPr>
        <w:t>J.</w:t>
      </w:r>
      <w:r>
        <w:rPr>
          <w:i/>
          <w:spacing w:val="-4"/>
          <w:sz w:val="18"/>
        </w:rPr>
        <w:t xml:space="preserve"> </w:t>
      </w:r>
      <w:r>
        <w:rPr>
          <w:i/>
          <w:sz w:val="18"/>
        </w:rPr>
        <w:t>Vet.</w:t>
      </w:r>
      <w:r>
        <w:rPr>
          <w:i/>
          <w:spacing w:val="-2"/>
          <w:sz w:val="18"/>
        </w:rPr>
        <w:t xml:space="preserve"> </w:t>
      </w:r>
      <w:r>
        <w:rPr>
          <w:i/>
          <w:sz w:val="18"/>
        </w:rPr>
        <w:t>Res.,</w:t>
      </w:r>
      <w:r>
        <w:rPr>
          <w:b/>
          <w:sz w:val="18"/>
        </w:rPr>
        <w:t>51</w:t>
      </w:r>
      <w:r>
        <w:rPr>
          <w:sz w:val="18"/>
        </w:rPr>
        <w:t>,</w:t>
      </w:r>
      <w:r>
        <w:rPr>
          <w:spacing w:val="-2"/>
          <w:sz w:val="18"/>
        </w:rPr>
        <w:t xml:space="preserve"> 1540–1543.</w:t>
      </w:r>
    </w:p>
    <w:p w14:paraId="3D74108B" w14:textId="77777777" w:rsidR="001B3C79" w:rsidRDefault="001B3C79" w:rsidP="001B3C79">
      <w:pPr>
        <w:pStyle w:val="BodyText"/>
        <w:spacing w:before="7"/>
        <w:rPr>
          <w:sz w:val="12"/>
        </w:rPr>
      </w:pPr>
    </w:p>
    <w:p w14:paraId="28AB7592" w14:textId="77777777" w:rsidR="001B3C79" w:rsidRDefault="001B3C79" w:rsidP="001F0F85">
      <w:pPr>
        <w:pStyle w:val="ListParagraph"/>
        <w:numPr>
          <w:ilvl w:val="0"/>
          <w:numId w:val="1"/>
        </w:numPr>
        <w:tabs>
          <w:tab w:val="left" w:pos="872"/>
        </w:tabs>
        <w:spacing w:before="94"/>
        <w:ind w:left="872" w:hanging="628"/>
        <w:jc w:val="left"/>
        <w:rPr>
          <w:sz w:val="18"/>
        </w:rPr>
      </w:pPr>
      <w:r w:rsidRPr="00EA72FD">
        <w:rPr>
          <w:sz w:val="18"/>
          <w:lang w:val="es-ES"/>
        </w:rPr>
        <w:t>P</w:t>
      </w:r>
      <w:r w:rsidRPr="00EA72FD">
        <w:rPr>
          <w:sz w:val="14"/>
          <w:lang w:val="es-ES"/>
        </w:rPr>
        <w:t>ASTOR</w:t>
      </w:r>
      <w:r w:rsidRPr="00EA72FD">
        <w:rPr>
          <w:spacing w:val="31"/>
          <w:sz w:val="14"/>
          <w:lang w:val="es-ES"/>
        </w:rPr>
        <w:t xml:space="preserve"> </w:t>
      </w:r>
      <w:r w:rsidRPr="00EA72FD">
        <w:rPr>
          <w:sz w:val="18"/>
          <w:lang w:val="es-ES"/>
        </w:rPr>
        <w:t>M.J.,</w:t>
      </w:r>
      <w:r w:rsidRPr="00EA72FD">
        <w:rPr>
          <w:spacing w:val="21"/>
          <w:sz w:val="18"/>
          <w:lang w:val="es-ES"/>
        </w:rPr>
        <w:t xml:space="preserve"> </w:t>
      </w:r>
      <w:r w:rsidRPr="00EA72FD">
        <w:rPr>
          <w:sz w:val="18"/>
          <w:lang w:val="es-ES"/>
        </w:rPr>
        <w:t>L</w:t>
      </w:r>
      <w:r w:rsidRPr="00EA72FD">
        <w:rPr>
          <w:sz w:val="14"/>
          <w:lang w:val="es-ES"/>
        </w:rPr>
        <w:t>AVIADA</w:t>
      </w:r>
      <w:r w:rsidRPr="00EA72FD">
        <w:rPr>
          <w:spacing w:val="31"/>
          <w:sz w:val="14"/>
          <w:lang w:val="es-ES"/>
        </w:rPr>
        <w:t xml:space="preserve"> </w:t>
      </w:r>
      <w:r w:rsidRPr="00EA72FD">
        <w:rPr>
          <w:sz w:val="18"/>
          <w:lang w:val="es-ES"/>
        </w:rPr>
        <w:t>M.D.,</w:t>
      </w:r>
      <w:r w:rsidRPr="00EA72FD">
        <w:rPr>
          <w:spacing w:val="21"/>
          <w:sz w:val="18"/>
          <w:lang w:val="es-ES"/>
        </w:rPr>
        <w:t xml:space="preserve"> </w:t>
      </w:r>
      <w:r w:rsidRPr="00EA72FD">
        <w:rPr>
          <w:sz w:val="18"/>
          <w:lang w:val="es-ES"/>
        </w:rPr>
        <w:t>S</w:t>
      </w:r>
      <w:r w:rsidRPr="00EA72FD">
        <w:rPr>
          <w:sz w:val="14"/>
          <w:lang w:val="es-ES"/>
        </w:rPr>
        <w:t>ANCHEZ</w:t>
      </w:r>
      <w:r w:rsidRPr="00EA72FD">
        <w:rPr>
          <w:spacing w:val="30"/>
          <w:sz w:val="14"/>
          <w:lang w:val="es-ES"/>
        </w:rPr>
        <w:t xml:space="preserve"> </w:t>
      </w:r>
      <w:r w:rsidRPr="00EA72FD">
        <w:rPr>
          <w:sz w:val="18"/>
          <w:lang w:val="es-ES"/>
        </w:rPr>
        <w:t>V</w:t>
      </w:r>
      <w:r w:rsidRPr="00EA72FD">
        <w:rPr>
          <w:sz w:val="14"/>
          <w:lang w:val="es-ES"/>
        </w:rPr>
        <w:t>IZCAINO</w:t>
      </w:r>
      <w:r w:rsidRPr="00EA72FD">
        <w:rPr>
          <w:spacing w:val="32"/>
          <w:sz w:val="14"/>
          <w:lang w:val="es-ES"/>
        </w:rPr>
        <w:t xml:space="preserve"> </w:t>
      </w:r>
      <w:r w:rsidRPr="00EA72FD">
        <w:rPr>
          <w:sz w:val="18"/>
          <w:lang w:val="es-ES"/>
        </w:rPr>
        <w:t>J.M.</w:t>
      </w:r>
      <w:r w:rsidRPr="00EA72FD">
        <w:rPr>
          <w:spacing w:val="21"/>
          <w:sz w:val="18"/>
          <w:lang w:val="es-ES"/>
        </w:rPr>
        <w:t xml:space="preserve"> </w:t>
      </w:r>
      <w:r w:rsidRPr="00EA72FD">
        <w:rPr>
          <w:sz w:val="18"/>
          <w:lang w:val="es-ES"/>
        </w:rPr>
        <w:t>&amp;</w:t>
      </w:r>
      <w:r w:rsidRPr="00EA72FD">
        <w:rPr>
          <w:spacing w:val="21"/>
          <w:sz w:val="18"/>
          <w:lang w:val="es-ES"/>
        </w:rPr>
        <w:t xml:space="preserve"> </w:t>
      </w:r>
      <w:r w:rsidRPr="00EA72FD">
        <w:rPr>
          <w:sz w:val="18"/>
          <w:lang w:val="es-ES"/>
        </w:rPr>
        <w:t>E</w:t>
      </w:r>
      <w:r w:rsidRPr="00EA72FD">
        <w:rPr>
          <w:sz w:val="14"/>
          <w:lang w:val="es-ES"/>
        </w:rPr>
        <w:t>SCRIBANO</w:t>
      </w:r>
      <w:r w:rsidRPr="00EA72FD">
        <w:rPr>
          <w:spacing w:val="32"/>
          <w:sz w:val="14"/>
          <w:lang w:val="es-ES"/>
        </w:rPr>
        <w:t xml:space="preserve"> </w:t>
      </w:r>
      <w:r w:rsidRPr="00EA72FD">
        <w:rPr>
          <w:sz w:val="18"/>
          <w:lang w:val="es-ES"/>
        </w:rPr>
        <w:t>J.M.</w:t>
      </w:r>
      <w:r w:rsidRPr="00EA72FD">
        <w:rPr>
          <w:spacing w:val="21"/>
          <w:sz w:val="18"/>
          <w:lang w:val="es-ES"/>
        </w:rPr>
        <w:t xml:space="preserve"> </w:t>
      </w:r>
      <w:r w:rsidRPr="00EA72FD">
        <w:rPr>
          <w:sz w:val="18"/>
          <w:lang w:val="es-ES"/>
        </w:rPr>
        <w:t>(1989).</w:t>
      </w:r>
      <w:r w:rsidRPr="00EA72FD">
        <w:rPr>
          <w:spacing w:val="36"/>
          <w:sz w:val="18"/>
          <w:lang w:val="es-ES"/>
        </w:rPr>
        <w:t xml:space="preserve"> </w:t>
      </w:r>
      <w:r>
        <w:rPr>
          <w:sz w:val="18"/>
        </w:rPr>
        <w:t>Detection</w:t>
      </w:r>
      <w:r>
        <w:rPr>
          <w:spacing w:val="36"/>
          <w:sz w:val="18"/>
        </w:rPr>
        <w:t xml:space="preserve"> </w:t>
      </w:r>
      <w:r>
        <w:rPr>
          <w:sz w:val="18"/>
        </w:rPr>
        <w:t>of</w:t>
      </w:r>
      <w:r>
        <w:rPr>
          <w:spacing w:val="37"/>
          <w:sz w:val="18"/>
        </w:rPr>
        <w:t xml:space="preserve"> </w:t>
      </w:r>
      <w:r>
        <w:rPr>
          <w:sz w:val="18"/>
        </w:rPr>
        <w:t>African</w:t>
      </w:r>
      <w:r>
        <w:rPr>
          <w:spacing w:val="36"/>
          <w:sz w:val="18"/>
        </w:rPr>
        <w:t xml:space="preserve"> </w:t>
      </w:r>
      <w:r>
        <w:rPr>
          <w:sz w:val="18"/>
        </w:rPr>
        <w:t>swine</w:t>
      </w:r>
      <w:r>
        <w:rPr>
          <w:spacing w:val="38"/>
          <w:sz w:val="18"/>
        </w:rPr>
        <w:t xml:space="preserve"> </w:t>
      </w:r>
      <w:r>
        <w:rPr>
          <w:sz w:val="18"/>
        </w:rPr>
        <w:t>fever</w:t>
      </w:r>
      <w:r>
        <w:rPr>
          <w:spacing w:val="35"/>
          <w:sz w:val="18"/>
        </w:rPr>
        <w:t xml:space="preserve"> </w:t>
      </w:r>
      <w:r>
        <w:rPr>
          <w:spacing w:val="-2"/>
          <w:sz w:val="18"/>
        </w:rPr>
        <w:t>virus</w:t>
      </w:r>
    </w:p>
    <w:p w14:paraId="54CA2A0B" w14:textId="77777777" w:rsidR="001B3C79" w:rsidRDefault="001B3C79" w:rsidP="001F0F85">
      <w:pPr>
        <w:pStyle w:val="ListParagraph"/>
        <w:numPr>
          <w:ilvl w:val="0"/>
          <w:numId w:val="1"/>
        </w:numPr>
        <w:tabs>
          <w:tab w:val="left" w:pos="872"/>
        </w:tabs>
        <w:ind w:left="872" w:hanging="626"/>
        <w:jc w:val="left"/>
        <w:rPr>
          <w:sz w:val="18"/>
        </w:rPr>
      </w:pPr>
      <w:r>
        <w:rPr>
          <w:sz w:val="18"/>
        </w:rPr>
        <w:t>antibodies</w:t>
      </w:r>
      <w:r>
        <w:rPr>
          <w:spacing w:val="-2"/>
          <w:sz w:val="18"/>
        </w:rPr>
        <w:t xml:space="preserve"> </w:t>
      </w:r>
      <w:r>
        <w:rPr>
          <w:sz w:val="18"/>
        </w:rPr>
        <w:t>by</w:t>
      </w:r>
      <w:r>
        <w:rPr>
          <w:spacing w:val="-2"/>
          <w:sz w:val="18"/>
        </w:rPr>
        <w:t xml:space="preserve"> </w:t>
      </w:r>
      <w:r>
        <w:rPr>
          <w:sz w:val="18"/>
        </w:rPr>
        <w:t>immunoblotting</w:t>
      </w:r>
      <w:r>
        <w:rPr>
          <w:spacing w:val="-4"/>
          <w:sz w:val="18"/>
        </w:rPr>
        <w:t xml:space="preserve"> </w:t>
      </w:r>
      <w:r>
        <w:rPr>
          <w:sz w:val="18"/>
        </w:rPr>
        <w:t>assay.</w:t>
      </w:r>
      <w:r>
        <w:rPr>
          <w:spacing w:val="-3"/>
          <w:sz w:val="18"/>
        </w:rPr>
        <w:t xml:space="preserve"> </w:t>
      </w:r>
      <w:r>
        <w:rPr>
          <w:i/>
          <w:sz w:val="18"/>
        </w:rPr>
        <w:t>Can.</w:t>
      </w:r>
      <w:r>
        <w:rPr>
          <w:i/>
          <w:spacing w:val="-4"/>
          <w:sz w:val="18"/>
        </w:rPr>
        <w:t xml:space="preserve"> </w:t>
      </w:r>
      <w:r>
        <w:rPr>
          <w:i/>
          <w:sz w:val="18"/>
        </w:rPr>
        <w:t>J.</w:t>
      </w:r>
      <w:r>
        <w:rPr>
          <w:i/>
          <w:spacing w:val="-3"/>
          <w:sz w:val="18"/>
        </w:rPr>
        <w:t xml:space="preserve"> </w:t>
      </w:r>
      <w:r>
        <w:rPr>
          <w:i/>
          <w:sz w:val="18"/>
        </w:rPr>
        <w:t>Vet.</w:t>
      </w:r>
      <w:r>
        <w:rPr>
          <w:i/>
          <w:spacing w:val="-2"/>
          <w:sz w:val="18"/>
        </w:rPr>
        <w:t xml:space="preserve"> </w:t>
      </w:r>
      <w:r>
        <w:rPr>
          <w:i/>
          <w:sz w:val="18"/>
        </w:rPr>
        <w:t>Res.,</w:t>
      </w:r>
      <w:r>
        <w:rPr>
          <w:i/>
          <w:spacing w:val="-3"/>
          <w:sz w:val="18"/>
        </w:rPr>
        <w:t xml:space="preserve"> </w:t>
      </w:r>
      <w:r>
        <w:rPr>
          <w:b/>
          <w:sz w:val="18"/>
        </w:rPr>
        <w:t>53</w:t>
      </w:r>
      <w:r>
        <w:rPr>
          <w:sz w:val="18"/>
        </w:rPr>
        <w:t>,</w:t>
      </w:r>
      <w:r>
        <w:rPr>
          <w:spacing w:val="-4"/>
          <w:sz w:val="18"/>
        </w:rPr>
        <w:t xml:space="preserve"> </w:t>
      </w:r>
      <w:r>
        <w:rPr>
          <w:spacing w:val="-2"/>
          <w:sz w:val="18"/>
        </w:rPr>
        <w:t>105–107.</w:t>
      </w:r>
    </w:p>
    <w:p w14:paraId="6ABBD730" w14:textId="77777777" w:rsidR="001B3C79" w:rsidRDefault="001B3C79" w:rsidP="001B3C79">
      <w:pPr>
        <w:pStyle w:val="BodyText"/>
        <w:spacing w:before="9"/>
        <w:rPr>
          <w:sz w:val="12"/>
        </w:rPr>
      </w:pPr>
    </w:p>
    <w:p w14:paraId="433B3B8E" w14:textId="77777777" w:rsidR="001B3C79" w:rsidRDefault="001B3C79" w:rsidP="001F0F85">
      <w:pPr>
        <w:pStyle w:val="ListParagraph"/>
        <w:numPr>
          <w:ilvl w:val="0"/>
          <w:numId w:val="1"/>
        </w:numPr>
        <w:tabs>
          <w:tab w:val="left" w:pos="872"/>
        </w:tabs>
        <w:spacing w:before="95"/>
        <w:ind w:left="872" w:hanging="643"/>
        <w:jc w:val="left"/>
        <w:rPr>
          <w:sz w:val="18"/>
        </w:rPr>
      </w:pPr>
      <w:r w:rsidRPr="00EA72FD">
        <w:rPr>
          <w:sz w:val="18"/>
          <w:u w:val="double"/>
          <w:lang w:val="es-ES"/>
        </w:rPr>
        <w:t>P</w:t>
      </w:r>
      <w:r w:rsidRPr="00EA72FD">
        <w:rPr>
          <w:sz w:val="14"/>
          <w:u w:val="double"/>
          <w:lang w:val="es-ES"/>
        </w:rPr>
        <w:t>ENRITH</w:t>
      </w:r>
      <w:r w:rsidRPr="00EA72FD">
        <w:rPr>
          <w:spacing w:val="-4"/>
          <w:sz w:val="14"/>
          <w:u w:val="double"/>
          <w:lang w:val="es-ES"/>
        </w:rPr>
        <w:t xml:space="preserve"> </w:t>
      </w:r>
      <w:r w:rsidRPr="00EA72FD">
        <w:rPr>
          <w:sz w:val="18"/>
          <w:u w:val="double"/>
          <w:lang w:val="es-ES"/>
        </w:rPr>
        <w:t>M.L.,</w:t>
      </w:r>
      <w:r w:rsidRPr="00EA72FD">
        <w:rPr>
          <w:spacing w:val="-11"/>
          <w:sz w:val="18"/>
          <w:u w:val="double"/>
          <w:lang w:val="es-ES"/>
        </w:rPr>
        <w:t xml:space="preserve"> </w:t>
      </w:r>
      <w:r w:rsidRPr="00EA72FD">
        <w:rPr>
          <w:sz w:val="18"/>
          <w:u w:val="double"/>
          <w:lang w:val="es-ES"/>
        </w:rPr>
        <w:t>V</w:t>
      </w:r>
      <w:r w:rsidRPr="00EA72FD">
        <w:rPr>
          <w:sz w:val="14"/>
          <w:u w:val="double"/>
          <w:lang w:val="es-ES"/>
        </w:rPr>
        <w:t>AN</w:t>
      </w:r>
      <w:r w:rsidRPr="00EA72FD">
        <w:rPr>
          <w:spacing w:val="-1"/>
          <w:sz w:val="14"/>
          <w:u w:val="double"/>
          <w:lang w:val="es-ES"/>
        </w:rPr>
        <w:t xml:space="preserve"> </w:t>
      </w:r>
      <w:r w:rsidRPr="00EA72FD">
        <w:rPr>
          <w:sz w:val="18"/>
          <w:u w:val="double"/>
          <w:lang w:val="es-ES"/>
        </w:rPr>
        <w:t>H</w:t>
      </w:r>
      <w:r w:rsidRPr="00EA72FD">
        <w:rPr>
          <w:sz w:val="14"/>
          <w:u w:val="double"/>
          <w:lang w:val="es-ES"/>
        </w:rPr>
        <w:t>EERDEN</w:t>
      </w:r>
      <w:r w:rsidRPr="00EA72FD">
        <w:rPr>
          <w:spacing w:val="-1"/>
          <w:sz w:val="14"/>
          <w:u w:val="double"/>
          <w:lang w:val="es-ES"/>
        </w:rPr>
        <w:t xml:space="preserve"> </w:t>
      </w:r>
      <w:r w:rsidRPr="00EA72FD">
        <w:rPr>
          <w:sz w:val="18"/>
          <w:u w:val="double"/>
          <w:lang w:val="es-ES"/>
        </w:rPr>
        <w:t>J.,</w:t>
      </w:r>
      <w:r w:rsidRPr="00EA72FD">
        <w:rPr>
          <w:spacing w:val="-12"/>
          <w:sz w:val="18"/>
          <w:u w:val="double"/>
          <w:lang w:val="es-ES"/>
        </w:rPr>
        <w:t xml:space="preserve"> </w:t>
      </w:r>
      <w:r w:rsidRPr="00EA72FD">
        <w:rPr>
          <w:sz w:val="18"/>
          <w:u w:val="double"/>
          <w:lang w:val="es-ES"/>
        </w:rPr>
        <w:t>H</w:t>
      </w:r>
      <w:r w:rsidRPr="00EA72FD">
        <w:rPr>
          <w:sz w:val="14"/>
          <w:u w:val="double"/>
          <w:lang w:val="es-ES"/>
        </w:rPr>
        <w:t>EATH</w:t>
      </w:r>
      <w:r w:rsidRPr="00EA72FD">
        <w:rPr>
          <w:spacing w:val="-1"/>
          <w:sz w:val="14"/>
          <w:u w:val="double"/>
          <w:lang w:val="es-ES"/>
        </w:rPr>
        <w:t xml:space="preserve"> </w:t>
      </w:r>
      <w:r w:rsidRPr="00EA72FD">
        <w:rPr>
          <w:sz w:val="18"/>
          <w:u w:val="double"/>
          <w:lang w:val="es-ES"/>
        </w:rPr>
        <w:t>L.,</w:t>
      </w:r>
      <w:r w:rsidRPr="00EA72FD">
        <w:rPr>
          <w:spacing w:val="-12"/>
          <w:sz w:val="18"/>
          <w:u w:val="double"/>
          <w:lang w:val="es-ES"/>
        </w:rPr>
        <w:t xml:space="preserve"> </w:t>
      </w:r>
      <w:r w:rsidRPr="00EA72FD">
        <w:rPr>
          <w:sz w:val="18"/>
          <w:u w:val="double"/>
          <w:lang w:val="es-ES"/>
        </w:rPr>
        <w:t>A</w:t>
      </w:r>
      <w:r w:rsidRPr="00EA72FD">
        <w:rPr>
          <w:sz w:val="14"/>
          <w:u w:val="double"/>
          <w:lang w:val="es-ES"/>
        </w:rPr>
        <w:t>BWORO</w:t>
      </w:r>
      <w:r w:rsidRPr="00EA72FD">
        <w:rPr>
          <w:spacing w:val="-2"/>
          <w:sz w:val="14"/>
          <w:u w:val="double"/>
          <w:lang w:val="es-ES"/>
        </w:rPr>
        <w:t xml:space="preserve"> </w:t>
      </w:r>
      <w:r w:rsidRPr="00EA72FD">
        <w:rPr>
          <w:sz w:val="18"/>
          <w:u w:val="double"/>
          <w:lang w:val="es-ES"/>
        </w:rPr>
        <w:t>E.O.</w:t>
      </w:r>
      <w:r w:rsidRPr="00EA72FD">
        <w:rPr>
          <w:spacing w:val="-11"/>
          <w:sz w:val="18"/>
          <w:u w:val="double"/>
          <w:lang w:val="es-ES"/>
        </w:rPr>
        <w:t xml:space="preserve"> </w:t>
      </w:r>
      <w:r w:rsidRPr="00EA72FD">
        <w:rPr>
          <w:sz w:val="18"/>
          <w:u w:val="double"/>
          <w:lang w:val="es-ES"/>
        </w:rPr>
        <w:t>&amp;</w:t>
      </w:r>
      <w:r w:rsidRPr="00EA72FD">
        <w:rPr>
          <w:spacing w:val="-13"/>
          <w:sz w:val="18"/>
          <w:u w:val="double"/>
          <w:lang w:val="es-ES"/>
        </w:rPr>
        <w:t xml:space="preserve"> </w:t>
      </w:r>
      <w:r w:rsidRPr="00EA72FD">
        <w:rPr>
          <w:sz w:val="18"/>
          <w:u w:val="double"/>
          <w:lang w:val="es-ES"/>
        </w:rPr>
        <w:t>B</w:t>
      </w:r>
      <w:r w:rsidRPr="00EA72FD">
        <w:rPr>
          <w:sz w:val="14"/>
          <w:u w:val="double"/>
          <w:lang w:val="es-ES"/>
        </w:rPr>
        <w:t>ASTOS</w:t>
      </w:r>
      <w:r w:rsidRPr="00EA72FD">
        <w:rPr>
          <w:spacing w:val="-1"/>
          <w:sz w:val="14"/>
          <w:u w:val="double"/>
          <w:lang w:val="es-ES"/>
        </w:rPr>
        <w:t xml:space="preserve"> </w:t>
      </w:r>
      <w:r w:rsidRPr="00EA72FD">
        <w:rPr>
          <w:sz w:val="18"/>
          <w:u w:val="double"/>
          <w:lang w:val="es-ES"/>
        </w:rPr>
        <w:t>A.D.S.</w:t>
      </w:r>
      <w:r w:rsidRPr="00EA72FD">
        <w:rPr>
          <w:spacing w:val="-1"/>
          <w:sz w:val="18"/>
          <w:u w:val="double"/>
          <w:lang w:val="es-ES"/>
        </w:rPr>
        <w:t xml:space="preserve"> </w:t>
      </w:r>
      <w:r w:rsidRPr="00EA72FD">
        <w:rPr>
          <w:sz w:val="18"/>
          <w:u w:val="double"/>
          <w:lang w:val="es-ES"/>
        </w:rPr>
        <w:t>(2022).</w:t>
      </w:r>
      <w:r w:rsidRPr="00EA72FD">
        <w:rPr>
          <w:spacing w:val="-1"/>
          <w:sz w:val="18"/>
          <w:u w:val="double"/>
          <w:lang w:val="es-ES"/>
        </w:rPr>
        <w:t xml:space="preserve"> </w:t>
      </w:r>
      <w:r>
        <w:rPr>
          <w:sz w:val="18"/>
          <w:u w:val="double"/>
        </w:rPr>
        <w:t>Review</w:t>
      </w:r>
      <w:r>
        <w:rPr>
          <w:spacing w:val="-3"/>
          <w:sz w:val="18"/>
          <w:u w:val="double"/>
        </w:rPr>
        <w:t xml:space="preserve"> </w:t>
      </w:r>
      <w:r>
        <w:rPr>
          <w:sz w:val="18"/>
          <w:u w:val="double"/>
        </w:rPr>
        <w:t>of</w:t>
      </w:r>
      <w:r>
        <w:rPr>
          <w:spacing w:val="-1"/>
          <w:sz w:val="18"/>
          <w:u w:val="double"/>
        </w:rPr>
        <w:t xml:space="preserve"> </w:t>
      </w:r>
      <w:r>
        <w:rPr>
          <w:sz w:val="18"/>
          <w:u w:val="double"/>
        </w:rPr>
        <w:t>the Pig-Adapted</w:t>
      </w:r>
      <w:r>
        <w:rPr>
          <w:spacing w:val="-1"/>
          <w:sz w:val="18"/>
          <w:u w:val="double"/>
        </w:rPr>
        <w:t xml:space="preserve"> </w:t>
      </w:r>
      <w:r>
        <w:rPr>
          <w:sz w:val="18"/>
          <w:u w:val="double"/>
        </w:rPr>
        <w:t xml:space="preserve">African </w:t>
      </w:r>
      <w:r>
        <w:rPr>
          <w:spacing w:val="-2"/>
          <w:sz w:val="18"/>
          <w:u w:val="double"/>
        </w:rPr>
        <w:t>Swine</w:t>
      </w:r>
    </w:p>
    <w:p w14:paraId="52689EBC" w14:textId="77777777" w:rsidR="001B3C79" w:rsidRDefault="001B3C79" w:rsidP="001F0F85">
      <w:pPr>
        <w:pStyle w:val="ListParagraph"/>
        <w:numPr>
          <w:ilvl w:val="0"/>
          <w:numId w:val="1"/>
        </w:numPr>
        <w:tabs>
          <w:tab w:val="left" w:pos="872"/>
        </w:tabs>
        <w:ind w:left="872" w:hanging="602"/>
        <w:jc w:val="left"/>
        <w:rPr>
          <w:sz w:val="18"/>
        </w:rPr>
      </w:pPr>
      <w:r>
        <w:rPr>
          <w:sz w:val="18"/>
          <w:u w:val="double"/>
        </w:rPr>
        <w:t>Fever</w:t>
      </w:r>
      <w:r>
        <w:rPr>
          <w:spacing w:val="-4"/>
          <w:sz w:val="18"/>
          <w:u w:val="double"/>
        </w:rPr>
        <w:t xml:space="preserve"> </w:t>
      </w:r>
      <w:r>
        <w:rPr>
          <w:sz w:val="18"/>
          <w:u w:val="double"/>
        </w:rPr>
        <w:t>Viruses</w:t>
      </w:r>
      <w:r>
        <w:rPr>
          <w:spacing w:val="-3"/>
          <w:sz w:val="18"/>
          <w:u w:val="double"/>
        </w:rPr>
        <w:t xml:space="preserve"> </w:t>
      </w:r>
      <w:r>
        <w:rPr>
          <w:sz w:val="18"/>
          <w:u w:val="double"/>
        </w:rPr>
        <w:t>in</w:t>
      </w:r>
      <w:r>
        <w:rPr>
          <w:spacing w:val="-3"/>
          <w:sz w:val="18"/>
          <w:u w:val="double"/>
        </w:rPr>
        <w:t xml:space="preserve"> </w:t>
      </w:r>
      <w:r>
        <w:rPr>
          <w:sz w:val="18"/>
          <w:u w:val="double"/>
        </w:rPr>
        <w:t>and</w:t>
      </w:r>
      <w:r>
        <w:rPr>
          <w:spacing w:val="-1"/>
          <w:sz w:val="18"/>
          <w:u w:val="double"/>
        </w:rPr>
        <w:t xml:space="preserve"> </w:t>
      </w:r>
      <w:r>
        <w:rPr>
          <w:sz w:val="18"/>
          <w:u w:val="double"/>
        </w:rPr>
        <w:t>Outside</w:t>
      </w:r>
      <w:r>
        <w:rPr>
          <w:spacing w:val="-4"/>
          <w:sz w:val="18"/>
          <w:u w:val="double"/>
        </w:rPr>
        <w:t xml:space="preserve"> </w:t>
      </w:r>
      <w:r>
        <w:rPr>
          <w:sz w:val="18"/>
          <w:u w:val="double"/>
        </w:rPr>
        <w:t>Africa.</w:t>
      </w:r>
      <w:r>
        <w:rPr>
          <w:spacing w:val="-4"/>
          <w:sz w:val="18"/>
          <w:u w:val="double"/>
        </w:rPr>
        <w:t xml:space="preserve"> </w:t>
      </w:r>
      <w:r>
        <w:rPr>
          <w:i/>
          <w:sz w:val="18"/>
          <w:u w:val="double"/>
        </w:rPr>
        <w:t>Pathogens</w:t>
      </w:r>
      <w:r>
        <w:rPr>
          <w:sz w:val="18"/>
          <w:u w:val="double"/>
        </w:rPr>
        <w:t>,</w:t>
      </w:r>
      <w:r>
        <w:rPr>
          <w:spacing w:val="-4"/>
          <w:sz w:val="18"/>
          <w:u w:val="double"/>
        </w:rPr>
        <w:t xml:space="preserve"> </w:t>
      </w:r>
      <w:r>
        <w:rPr>
          <w:b/>
          <w:sz w:val="18"/>
          <w:u w:val="double"/>
        </w:rPr>
        <w:t>11</w:t>
      </w:r>
      <w:r>
        <w:rPr>
          <w:sz w:val="18"/>
          <w:u w:val="double"/>
        </w:rPr>
        <w:t>,</w:t>
      </w:r>
      <w:r>
        <w:rPr>
          <w:spacing w:val="-1"/>
          <w:sz w:val="18"/>
          <w:u w:val="double"/>
        </w:rPr>
        <w:t xml:space="preserve"> </w:t>
      </w:r>
      <w:r>
        <w:rPr>
          <w:sz w:val="18"/>
          <w:u w:val="double"/>
        </w:rPr>
        <w:t>1190.</w:t>
      </w:r>
      <w:r>
        <w:rPr>
          <w:spacing w:val="-4"/>
          <w:sz w:val="18"/>
          <w:u w:val="double"/>
        </w:rPr>
        <w:t xml:space="preserve"> </w:t>
      </w:r>
      <w:proofErr w:type="spellStart"/>
      <w:r>
        <w:rPr>
          <w:sz w:val="18"/>
          <w:u w:val="double"/>
        </w:rPr>
        <w:t>doi</w:t>
      </w:r>
      <w:proofErr w:type="spellEnd"/>
      <w:r>
        <w:rPr>
          <w:sz w:val="18"/>
          <w:u w:val="double"/>
        </w:rPr>
        <w:t>:</w:t>
      </w:r>
      <w:r>
        <w:rPr>
          <w:spacing w:val="-1"/>
          <w:sz w:val="18"/>
          <w:u w:val="double"/>
        </w:rPr>
        <w:t xml:space="preserve"> </w:t>
      </w:r>
      <w:r>
        <w:rPr>
          <w:spacing w:val="-2"/>
          <w:sz w:val="18"/>
          <w:u w:val="double"/>
        </w:rPr>
        <w:t>10.3390/pathogens11101190.</w:t>
      </w:r>
    </w:p>
    <w:p w14:paraId="129E7E92" w14:textId="77777777" w:rsidR="001B3C79" w:rsidRDefault="001B3C79" w:rsidP="001B3C79">
      <w:pPr>
        <w:pStyle w:val="BodyText"/>
        <w:spacing w:before="7"/>
        <w:rPr>
          <w:sz w:val="12"/>
        </w:rPr>
      </w:pPr>
    </w:p>
    <w:p w14:paraId="656A6C92" w14:textId="77777777" w:rsidR="001B3C79" w:rsidRPr="00EA72FD" w:rsidRDefault="001B3C79" w:rsidP="001F0F85">
      <w:pPr>
        <w:pStyle w:val="ListParagraph"/>
        <w:numPr>
          <w:ilvl w:val="0"/>
          <w:numId w:val="1"/>
        </w:numPr>
        <w:tabs>
          <w:tab w:val="left" w:pos="872"/>
        </w:tabs>
        <w:spacing w:before="94"/>
        <w:ind w:left="872" w:hanging="631"/>
        <w:jc w:val="left"/>
        <w:rPr>
          <w:sz w:val="18"/>
          <w:lang w:val="es-ES"/>
        </w:rPr>
      </w:pPr>
      <w:r w:rsidRPr="00EA72FD">
        <w:rPr>
          <w:smallCaps/>
          <w:sz w:val="18"/>
          <w:u w:val="double"/>
          <w:lang w:val="es-ES"/>
        </w:rPr>
        <w:t>Pérez-Núñez</w:t>
      </w:r>
      <w:r w:rsidRPr="00EA72FD">
        <w:rPr>
          <w:smallCaps/>
          <w:spacing w:val="-10"/>
          <w:sz w:val="18"/>
          <w:u w:val="double"/>
          <w:lang w:val="es-ES"/>
        </w:rPr>
        <w:t xml:space="preserve"> </w:t>
      </w:r>
      <w:r w:rsidRPr="00EA72FD">
        <w:rPr>
          <w:smallCaps/>
          <w:sz w:val="18"/>
          <w:u w:val="double"/>
          <w:lang w:val="es-ES"/>
        </w:rPr>
        <w:t>D.,</w:t>
      </w:r>
      <w:r w:rsidRPr="00EA72FD">
        <w:rPr>
          <w:smallCaps/>
          <w:spacing w:val="-10"/>
          <w:sz w:val="18"/>
          <w:u w:val="double"/>
          <w:lang w:val="es-ES"/>
        </w:rPr>
        <w:t xml:space="preserve"> </w:t>
      </w:r>
      <w:proofErr w:type="spellStart"/>
      <w:r w:rsidRPr="00EA72FD">
        <w:rPr>
          <w:smallCaps/>
          <w:sz w:val="18"/>
          <w:u w:val="double"/>
          <w:lang w:val="es-ES"/>
        </w:rPr>
        <w:t>Sunwoo</w:t>
      </w:r>
      <w:proofErr w:type="spellEnd"/>
      <w:r w:rsidRPr="00EA72FD">
        <w:rPr>
          <w:smallCaps/>
          <w:spacing w:val="-10"/>
          <w:sz w:val="18"/>
          <w:u w:val="double"/>
          <w:lang w:val="es-ES"/>
        </w:rPr>
        <w:t xml:space="preserve"> </w:t>
      </w:r>
      <w:r w:rsidRPr="00EA72FD">
        <w:rPr>
          <w:smallCaps/>
          <w:sz w:val="18"/>
          <w:u w:val="double"/>
          <w:lang w:val="es-ES"/>
        </w:rPr>
        <w:t>S.-Y.,</w:t>
      </w:r>
      <w:r w:rsidRPr="00EA72FD">
        <w:rPr>
          <w:smallCaps/>
          <w:spacing w:val="-12"/>
          <w:sz w:val="18"/>
          <w:u w:val="double"/>
          <w:lang w:val="es-ES"/>
        </w:rPr>
        <w:t xml:space="preserve"> </w:t>
      </w:r>
      <w:r w:rsidRPr="00EA72FD">
        <w:rPr>
          <w:smallCaps/>
          <w:sz w:val="18"/>
          <w:u w:val="double"/>
          <w:lang w:val="es-ES"/>
        </w:rPr>
        <w:t>García-Belmonte</w:t>
      </w:r>
      <w:r w:rsidRPr="00EA72FD">
        <w:rPr>
          <w:smallCaps/>
          <w:spacing w:val="-9"/>
          <w:sz w:val="18"/>
          <w:u w:val="double"/>
          <w:lang w:val="es-ES"/>
        </w:rPr>
        <w:t xml:space="preserve"> </w:t>
      </w:r>
      <w:r w:rsidRPr="00EA72FD">
        <w:rPr>
          <w:smallCaps/>
          <w:sz w:val="18"/>
          <w:u w:val="double"/>
          <w:lang w:val="es-ES"/>
        </w:rPr>
        <w:t>R.,</w:t>
      </w:r>
      <w:r w:rsidRPr="00EA72FD">
        <w:rPr>
          <w:smallCaps/>
          <w:spacing w:val="-12"/>
          <w:sz w:val="18"/>
          <w:u w:val="double"/>
          <w:lang w:val="es-ES"/>
        </w:rPr>
        <w:t xml:space="preserve"> </w:t>
      </w:r>
      <w:r w:rsidRPr="00EA72FD">
        <w:rPr>
          <w:smallCaps/>
          <w:sz w:val="18"/>
          <w:u w:val="double"/>
          <w:lang w:val="es-ES"/>
        </w:rPr>
        <w:t>Kim</w:t>
      </w:r>
      <w:r w:rsidRPr="00EA72FD">
        <w:rPr>
          <w:smallCaps/>
          <w:spacing w:val="-8"/>
          <w:sz w:val="18"/>
          <w:u w:val="double"/>
          <w:lang w:val="es-ES"/>
        </w:rPr>
        <w:t xml:space="preserve"> </w:t>
      </w:r>
      <w:r w:rsidRPr="00EA72FD">
        <w:rPr>
          <w:smallCaps/>
          <w:sz w:val="18"/>
          <w:u w:val="double"/>
          <w:lang w:val="es-ES"/>
        </w:rPr>
        <w:t>C.,</w:t>
      </w:r>
      <w:r w:rsidRPr="00EA72FD">
        <w:rPr>
          <w:smallCaps/>
          <w:spacing w:val="-12"/>
          <w:sz w:val="18"/>
          <w:u w:val="double"/>
          <w:lang w:val="es-ES"/>
        </w:rPr>
        <w:t xml:space="preserve"> </w:t>
      </w:r>
      <w:proofErr w:type="spellStart"/>
      <w:r w:rsidRPr="00EA72FD">
        <w:rPr>
          <w:smallCaps/>
          <w:sz w:val="18"/>
          <w:u w:val="double"/>
          <w:lang w:val="es-ES"/>
        </w:rPr>
        <w:t>Vigara</w:t>
      </w:r>
      <w:proofErr w:type="spellEnd"/>
      <w:r w:rsidRPr="00EA72FD">
        <w:rPr>
          <w:smallCaps/>
          <w:sz w:val="18"/>
          <w:u w:val="double"/>
          <w:lang w:val="es-ES"/>
        </w:rPr>
        <w:t>-Astillero</w:t>
      </w:r>
      <w:r w:rsidRPr="00EA72FD">
        <w:rPr>
          <w:smallCaps/>
          <w:spacing w:val="-3"/>
          <w:sz w:val="18"/>
          <w:u w:val="double"/>
          <w:lang w:val="es-ES"/>
        </w:rPr>
        <w:t xml:space="preserve"> </w:t>
      </w:r>
      <w:r w:rsidRPr="00EA72FD">
        <w:rPr>
          <w:smallCaps/>
          <w:sz w:val="18"/>
          <w:u w:val="double"/>
          <w:lang w:val="es-ES"/>
        </w:rPr>
        <w:t>G.,</w:t>
      </w:r>
      <w:r w:rsidRPr="00EA72FD">
        <w:rPr>
          <w:smallCaps/>
          <w:spacing w:val="-9"/>
          <w:sz w:val="18"/>
          <w:u w:val="double"/>
          <w:lang w:val="es-ES"/>
        </w:rPr>
        <w:t xml:space="preserve"> </w:t>
      </w:r>
      <w:r w:rsidRPr="00EA72FD">
        <w:rPr>
          <w:smallCaps/>
          <w:sz w:val="18"/>
          <w:u w:val="double"/>
          <w:lang w:val="es-ES"/>
        </w:rPr>
        <w:t>Riera</w:t>
      </w:r>
      <w:r w:rsidRPr="00EA72FD">
        <w:rPr>
          <w:smallCaps/>
          <w:spacing w:val="-2"/>
          <w:sz w:val="18"/>
          <w:u w:val="double"/>
          <w:lang w:val="es-ES"/>
        </w:rPr>
        <w:t xml:space="preserve"> </w:t>
      </w:r>
      <w:r w:rsidRPr="00EA72FD">
        <w:rPr>
          <w:smallCaps/>
          <w:sz w:val="18"/>
          <w:u w:val="double"/>
          <w:lang w:val="es-ES"/>
        </w:rPr>
        <w:t>E.,</w:t>
      </w:r>
      <w:r w:rsidRPr="00EA72FD">
        <w:rPr>
          <w:smallCaps/>
          <w:spacing w:val="-12"/>
          <w:sz w:val="18"/>
          <w:u w:val="double"/>
          <w:lang w:val="es-ES"/>
        </w:rPr>
        <w:t xml:space="preserve"> </w:t>
      </w:r>
      <w:r w:rsidRPr="00EA72FD">
        <w:rPr>
          <w:smallCaps/>
          <w:sz w:val="18"/>
          <w:u w:val="double"/>
          <w:lang w:val="es-ES"/>
        </w:rPr>
        <w:t>Kim</w:t>
      </w:r>
      <w:r w:rsidRPr="00EA72FD">
        <w:rPr>
          <w:smallCaps/>
          <w:spacing w:val="-3"/>
          <w:sz w:val="18"/>
          <w:u w:val="double"/>
          <w:lang w:val="es-ES"/>
        </w:rPr>
        <w:t xml:space="preserve"> </w:t>
      </w:r>
      <w:r w:rsidRPr="00EA72FD">
        <w:rPr>
          <w:smallCaps/>
          <w:sz w:val="18"/>
          <w:u w:val="double"/>
          <w:lang w:val="es-ES"/>
        </w:rPr>
        <w:t>D.-m.,</w:t>
      </w:r>
      <w:r w:rsidRPr="00EA72FD">
        <w:rPr>
          <w:smallCaps/>
          <w:spacing w:val="-12"/>
          <w:sz w:val="18"/>
          <w:u w:val="double"/>
          <w:lang w:val="es-ES"/>
        </w:rPr>
        <w:t xml:space="preserve"> </w:t>
      </w:r>
      <w:proofErr w:type="spellStart"/>
      <w:r w:rsidRPr="00EA72FD">
        <w:rPr>
          <w:smallCaps/>
          <w:sz w:val="18"/>
          <w:u w:val="double"/>
          <w:lang w:val="es-ES"/>
        </w:rPr>
        <w:t>Jeong</w:t>
      </w:r>
      <w:proofErr w:type="spellEnd"/>
      <w:r w:rsidRPr="00EA72FD">
        <w:rPr>
          <w:smallCaps/>
          <w:spacing w:val="-3"/>
          <w:sz w:val="18"/>
          <w:u w:val="double"/>
          <w:lang w:val="es-ES"/>
        </w:rPr>
        <w:t xml:space="preserve"> </w:t>
      </w:r>
      <w:r w:rsidRPr="00EA72FD">
        <w:rPr>
          <w:smallCaps/>
          <w:sz w:val="18"/>
          <w:u w:val="double"/>
          <w:lang w:val="es-ES"/>
        </w:rPr>
        <w:t>J.,</w:t>
      </w:r>
      <w:r w:rsidRPr="00EA72FD">
        <w:rPr>
          <w:smallCaps/>
          <w:spacing w:val="-12"/>
          <w:sz w:val="18"/>
          <w:u w:val="double"/>
          <w:lang w:val="es-ES"/>
        </w:rPr>
        <w:t xml:space="preserve"> </w:t>
      </w:r>
      <w:proofErr w:type="spellStart"/>
      <w:r w:rsidRPr="00EA72FD">
        <w:rPr>
          <w:smallCaps/>
          <w:sz w:val="18"/>
          <w:u w:val="double"/>
          <w:lang w:val="es-ES"/>
        </w:rPr>
        <w:t>Tark</w:t>
      </w:r>
      <w:proofErr w:type="spellEnd"/>
      <w:r w:rsidRPr="00EA72FD">
        <w:rPr>
          <w:smallCaps/>
          <w:spacing w:val="-4"/>
          <w:sz w:val="18"/>
          <w:u w:val="double"/>
          <w:lang w:val="es-ES"/>
        </w:rPr>
        <w:t xml:space="preserve"> </w:t>
      </w:r>
      <w:r w:rsidRPr="00EA72FD">
        <w:rPr>
          <w:smallCaps/>
          <w:spacing w:val="-5"/>
          <w:sz w:val="18"/>
          <w:u w:val="double"/>
          <w:lang w:val="es-ES"/>
        </w:rPr>
        <w:t>D.,</w:t>
      </w:r>
    </w:p>
    <w:p w14:paraId="3ED40C75" w14:textId="77777777" w:rsidR="001B3C79" w:rsidRDefault="001B3C79" w:rsidP="001F0F85">
      <w:pPr>
        <w:pStyle w:val="ListParagraph"/>
        <w:numPr>
          <w:ilvl w:val="0"/>
          <w:numId w:val="1"/>
        </w:numPr>
        <w:tabs>
          <w:tab w:val="left" w:pos="872"/>
        </w:tabs>
        <w:ind w:left="872" w:hanging="633"/>
        <w:jc w:val="left"/>
        <w:rPr>
          <w:sz w:val="18"/>
        </w:rPr>
      </w:pPr>
      <w:r>
        <w:rPr>
          <w:spacing w:val="-2"/>
          <w:sz w:val="18"/>
          <w:u w:val="double"/>
        </w:rPr>
        <w:t>K</w:t>
      </w:r>
      <w:r>
        <w:rPr>
          <w:spacing w:val="-2"/>
          <w:sz w:val="14"/>
          <w:u w:val="double"/>
        </w:rPr>
        <w:t xml:space="preserve">O </w:t>
      </w:r>
      <w:r>
        <w:rPr>
          <w:spacing w:val="-2"/>
          <w:sz w:val="18"/>
          <w:u w:val="double"/>
        </w:rPr>
        <w:t>Y.-S.,</w:t>
      </w:r>
      <w:r>
        <w:rPr>
          <w:spacing w:val="-12"/>
          <w:sz w:val="18"/>
          <w:u w:val="double"/>
        </w:rPr>
        <w:t xml:space="preserve"> </w:t>
      </w:r>
      <w:r>
        <w:rPr>
          <w:spacing w:val="-2"/>
          <w:sz w:val="18"/>
          <w:u w:val="double"/>
        </w:rPr>
        <w:t>Y</w:t>
      </w:r>
      <w:r>
        <w:rPr>
          <w:spacing w:val="-2"/>
          <w:sz w:val="14"/>
          <w:u w:val="double"/>
        </w:rPr>
        <w:t>OU</w:t>
      </w:r>
      <w:r>
        <w:rPr>
          <w:spacing w:val="-1"/>
          <w:sz w:val="14"/>
          <w:u w:val="double"/>
        </w:rPr>
        <w:t xml:space="preserve"> </w:t>
      </w:r>
      <w:r>
        <w:rPr>
          <w:spacing w:val="-2"/>
          <w:sz w:val="18"/>
          <w:u w:val="double"/>
        </w:rPr>
        <w:t>Y.-K.</w:t>
      </w:r>
      <w:r>
        <w:rPr>
          <w:spacing w:val="-12"/>
          <w:sz w:val="18"/>
          <w:u w:val="double"/>
        </w:rPr>
        <w:t xml:space="preserve"> </w:t>
      </w:r>
      <w:r>
        <w:rPr>
          <w:spacing w:val="-2"/>
          <w:sz w:val="18"/>
          <w:u w:val="double"/>
        </w:rPr>
        <w:t>&amp;</w:t>
      </w:r>
      <w:r>
        <w:rPr>
          <w:spacing w:val="-12"/>
          <w:sz w:val="18"/>
          <w:u w:val="double"/>
        </w:rPr>
        <w:t xml:space="preserve"> </w:t>
      </w:r>
      <w:r>
        <w:rPr>
          <w:spacing w:val="-2"/>
          <w:sz w:val="18"/>
          <w:u w:val="double"/>
        </w:rPr>
        <w:t>R</w:t>
      </w:r>
      <w:r>
        <w:rPr>
          <w:spacing w:val="-2"/>
          <w:sz w:val="14"/>
          <w:u w:val="double"/>
        </w:rPr>
        <w:t>EVILLA</w:t>
      </w:r>
      <w:r>
        <w:rPr>
          <w:sz w:val="14"/>
          <w:u w:val="double"/>
        </w:rPr>
        <w:t xml:space="preserve"> </w:t>
      </w:r>
      <w:r>
        <w:rPr>
          <w:spacing w:val="-2"/>
          <w:sz w:val="18"/>
          <w:u w:val="double"/>
        </w:rPr>
        <w:t>Y.</w:t>
      </w:r>
      <w:r>
        <w:rPr>
          <w:sz w:val="18"/>
          <w:u w:val="double"/>
        </w:rPr>
        <w:t xml:space="preserve"> </w:t>
      </w:r>
      <w:r>
        <w:rPr>
          <w:spacing w:val="-2"/>
          <w:sz w:val="18"/>
          <w:u w:val="double"/>
        </w:rPr>
        <w:t>(2022).</w:t>
      </w:r>
      <w:r>
        <w:rPr>
          <w:sz w:val="18"/>
          <w:u w:val="double"/>
        </w:rPr>
        <w:t xml:space="preserve"> </w:t>
      </w:r>
      <w:r>
        <w:rPr>
          <w:spacing w:val="-2"/>
          <w:sz w:val="18"/>
          <w:u w:val="double"/>
        </w:rPr>
        <w:t>Recombinant</w:t>
      </w:r>
      <w:r>
        <w:rPr>
          <w:sz w:val="18"/>
          <w:u w:val="double"/>
        </w:rPr>
        <w:t xml:space="preserve"> </w:t>
      </w:r>
      <w:r>
        <w:rPr>
          <w:spacing w:val="-2"/>
          <w:sz w:val="18"/>
          <w:u w:val="double"/>
        </w:rPr>
        <w:t>African Swine</w:t>
      </w:r>
      <w:r>
        <w:rPr>
          <w:sz w:val="18"/>
          <w:u w:val="double"/>
        </w:rPr>
        <w:t xml:space="preserve"> </w:t>
      </w:r>
      <w:r>
        <w:rPr>
          <w:spacing w:val="-2"/>
          <w:sz w:val="18"/>
          <w:u w:val="double"/>
        </w:rPr>
        <w:t>Fever</w:t>
      </w:r>
      <w:r>
        <w:rPr>
          <w:spacing w:val="-3"/>
          <w:sz w:val="18"/>
          <w:u w:val="double"/>
        </w:rPr>
        <w:t xml:space="preserve"> </w:t>
      </w:r>
      <w:r>
        <w:rPr>
          <w:spacing w:val="-2"/>
          <w:sz w:val="18"/>
          <w:u w:val="double"/>
        </w:rPr>
        <w:t>Virus</w:t>
      </w:r>
      <w:r>
        <w:rPr>
          <w:spacing w:val="-3"/>
          <w:sz w:val="18"/>
          <w:u w:val="double"/>
        </w:rPr>
        <w:t xml:space="preserve"> </w:t>
      </w:r>
      <w:r>
        <w:rPr>
          <w:spacing w:val="-2"/>
          <w:sz w:val="18"/>
          <w:u w:val="double"/>
        </w:rPr>
        <w:t>Arm/07/CBM/c2 Lacking CD2v</w:t>
      </w:r>
      <w:r>
        <w:rPr>
          <w:spacing w:val="-3"/>
          <w:sz w:val="18"/>
          <w:u w:val="double"/>
        </w:rPr>
        <w:t xml:space="preserve"> </w:t>
      </w:r>
      <w:r>
        <w:rPr>
          <w:spacing w:val="-2"/>
          <w:sz w:val="18"/>
          <w:u w:val="double"/>
        </w:rPr>
        <w:t>and</w:t>
      </w:r>
      <w:r>
        <w:rPr>
          <w:spacing w:val="1"/>
          <w:sz w:val="18"/>
          <w:u w:val="double"/>
        </w:rPr>
        <w:t xml:space="preserve"> </w:t>
      </w:r>
      <w:r>
        <w:rPr>
          <w:spacing w:val="-2"/>
          <w:sz w:val="18"/>
          <w:u w:val="double"/>
        </w:rPr>
        <w:t>A238L</w:t>
      </w:r>
    </w:p>
    <w:p w14:paraId="67EEC22A" w14:textId="77777777" w:rsidR="001B3C79" w:rsidRDefault="001B3C79" w:rsidP="001F0F85">
      <w:pPr>
        <w:pStyle w:val="ListParagraph"/>
        <w:numPr>
          <w:ilvl w:val="0"/>
          <w:numId w:val="1"/>
        </w:numPr>
        <w:tabs>
          <w:tab w:val="left" w:pos="872"/>
          <w:tab w:val="left" w:pos="1280"/>
          <w:tab w:val="left" w:pos="2415"/>
          <w:tab w:val="left" w:pos="2982"/>
          <w:tab w:val="left" w:pos="3908"/>
          <w:tab w:val="left" w:pos="4523"/>
          <w:tab w:val="left" w:pos="5370"/>
          <w:tab w:val="left" w:pos="6246"/>
          <w:tab w:val="left" w:pos="7091"/>
          <w:tab w:val="left" w:pos="7717"/>
          <w:tab w:val="left" w:pos="8502"/>
          <w:tab w:val="left" w:pos="9548"/>
          <w:tab w:val="left" w:pos="10062"/>
        </w:tabs>
        <w:spacing w:before="2"/>
        <w:ind w:left="872" w:hanging="638"/>
        <w:jc w:val="left"/>
        <w:rPr>
          <w:sz w:val="18"/>
        </w:rPr>
      </w:pPr>
      <w:r>
        <w:rPr>
          <w:spacing w:val="-5"/>
          <w:sz w:val="18"/>
          <w:u w:val="double"/>
        </w:rPr>
        <w:t>Is</w:t>
      </w:r>
      <w:r>
        <w:rPr>
          <w:sz w:val="18"/>
          <w:u w:val="double"/>
        </w:rPr>
        <w:tab/>
      </w:r>
      <w:r>
        <w:rPr>
          <w:spacing w:val="-2"/>
          <w:sz w:val="18"/>
          <w:u w:val="double"/>
        </w:rPr>
        <w:t>Attenuated</w:t>
      </w:r>
      <w:r>
        <w:rPr>
          <w:sz w:val="18"/>
          <w:u w:val="double"/>
        </w:rPr>
        <w:tab/>
      </w:r>
      <w:r>
        <w:rPr>
          <w:spacing w:val="-5"/>
          <w:sz w:val="18"/>
          <w:u w:val="double"/>
        </w:rPr>
        <w:t>and</w:t>
      </w:r>
      <w:r>
        <w:rPr>
          <w:sz w:val="18"/>
          <w:u w:val="double"/>
        </w:rPr>
        <w:tab/>
      </w:r>
      <w:r>
        <w:rPr>
          <w:spacing w:val="-2"/>
          <w:sz w:val="18"/>
          <w:u w:val="double"/>
        </w:rPr>
        <w:t>Protects</w:t>
      </w:r>
      <w:r>
        <w:rPr>
          <w:sz w:val="18"/>
          <w:u w:val="double"/>
        </w:rPr>
        <w:tab/>
      </w:r>
      <w:r>
        <w:rPr>
          <w:spacing w:val="-4"/>
          <w:sz w:val="18"/>
          <w:u w:val="double"/>
        </w:rPr>
        <w:t>Pigs</w:t>
      </w:r>
      <w:r>
        <w:rPr>
          <w:sz w:val="18"/>
          <w:u w:val="double"/>
        </w:rPr>
        <w:tab/>
      </w:r>
      <w:r>
        <w:rPr>
          <w:spacing w:val="-2"/>
          <w:sz w:val="18"/>
          <w:u w:val="double"/>
        </w:rPr>
        <w:t>against</w:t>
      </w:r>
      <w:r>
        <w:rPr>
          <w:sz w:val="18"/>
          <w:u w:val="double"/>
        </w:rPr>
        <w:tab/>
      </w:r>
      <w:r>
        <w:rPr>
          <w:spacing w:val="-2"/>
          <w:sz w:val="18"/>
          <w:u w:val="double"/>
        </w:rPr>
        <w:t>Virulent</w:t>
      </w:r>
      <w:r>
        <w:rPr>
          <w:sz w:val="18"/>
          <w:u w:val="double"/>
        </w:rPr>
        <w:tab/>
      </w:r>
      <w:r>
        <w:rPr>
          <w:spacing w:val="-2"/>
          <w:sz w:val="18"/>
          <w:u w:val="double"/>
        </w:rPr>
        <w:t>Korean</w:t>
      </w:r>
      <w:r>
        <w:rPr>
          <w:sz w:val="18"/>
          <w:u w:val="double"/>
        </w:rPr>
        <w:tab/>
      </w:r>
      <w:r>
        <w:rPr>
          <w:spacing w:val="-4"/>
          <w:sz w:val="18"/>
          <w:u w:val="double"/>
        </w:rPr>
        <w:t>Paju</w:t>
      </w:r>
      <w:r>
        <w:rPr>
          <w:sz w:val="18"/>
          <w:u w:val="double"/>
        </w:rPr>
        <w:tab/>
      </w:r>
      <w:r>
        <w:rPr>
          <w:spacing w:val="-2"/>
          <w:sz w:val="18"/>
          <w:u w:val="double"/>
        </w:rPr>
        <w:t>Strain.</w:t>
      </w:r>
      <w:r>
        <w:rPr>
          <w:sz w:val="18"/>
          <w:u w:val="double"/>
        </w:rPr>
        <w:tab/>
      </w:r>
      <w:r>
        <w:rPr>
          <w:i/>
          <w:spacing w:val="-2"/>
          <w:sz w:val="18"/>
          <w:u w:val="double"/>
        </w:rPr>
        <w:t>Vaccines</w:t>
      </w:r>
      <w:r>
        <w:rPr>
          <w:spacing w:val="-2"/>
          <w:sz w:val="18"/>
          <w:u w:val="double"/>
        </w:rPr>
        <w:t>,</w:t>
      </w:r>
      <w:r>
        <w:rPr>
          <w:sz w:val="18"/>
          <w:u w:val="double"/>
        </w:rPr>
        <w:tab/>
      </w:r>
      <w:r>
        <w:rPr>
          <w:b/>
          <w:spacing w:val="-5"/>
          <w:sz w:val="18"/>
          <w:u w:val="double"/>
        </w:rPr>
        <w:t>10</w:t>
      </w:r>
      <w:r>
        <w:rPr>
          <w:spacing w:val="-5"/>
          <w:sz w:val="18"/>
          <w:u w:val="double"/>
        </w:rPr>
        <w:t>,</w:t>
      </w:r>
      <w:r>
        <w:rPr>
          <w:sz w:val="18"/>
          <w:u w:val="double"/>
        </w:rPr>
        <w:tab/>
      </w:r>
      <w:r>
        <w:rPr>
          <w:spacing w:val="-2"/>
          <w:sz w:val="18"/>
          <w:u w:val="double"/>
        </w:rPr>
        <w:t>1992.</w:t>
      </w:r>
    </w:p>
    <w:p w14:paraId="4D9BA10B" w14:textId="77777777" w:rsidR="001B3C79" w:rsidRDefault="001B3C79" w:rsidP="001F0F85">
      <w:pPr>
        <w:pStyle w:val="ListParagraph"/>
        <w:numPr>
          <w:ilvl w:val="0"/>
          <w:numId w:val="1"/>
        </w:numPr>
        <w:tabs>
          <w:tab w:val="left" w:pos="872"/>
        </w:tabs>
        <w:ind w:left="872" w:hanging="633"/>
        <w:jc w:val="left"/>
        <w:rPr>
          <w:sz w:val="18"/>
        </w:rPr>
      </w:pPr>
      <w:r>
        <w:rPr>
          <w:spacing w:val="-2"/>
          <w:sz w:val="18"/>
          <w:u w:val="double"/>
        </w:rPr>
        <w:t>https://doi.org/10.3390/vaccines10121992.</w:t>
      </w:r>
    </w:p>
    <w:p w14:paraId="667E1064" w14:textId="77777777" w:rsidR="001B3C79" w:rsidRDefault="001B3C79" w:rsidP="001B3C79">
      <w:pPr>
        <w:pStyle w:val="BodyText"/>
        <w:spacing w:before="7"/>
        <w:rPr>
          <w:sz w:val="12"/>
        </w:rPr>
      </w:pPr>
    </w:p>
    <w:p w14:paraId="0D47ADAA" w14:textId="77777777" w:rsidR="001B3C79" w:rsidRDefault="001B3C79" w:rsidP="001F0F85">
      <w:pPr>
        <w:pStyle w:val="ListParagraph"/>
        <w:numPr>
          <w:ilvl w:val="0"/>
          <w:numId w:val="1"/>
        </w:numPr>
        <w:tabs>
          <w:tab w:val="left" w:pos="872"/>
        </w:tabs>
        <w:spacing w:before="94"/>
        <w:ind w:left="872" w:hanging="636"/>
        <w:jc w:val="left"/>
        <w:rPr>
          <w:sz w:val="18"/>
        </w:rPr>
      </w:pPr>
      <w:r>
        <w:rPr>
          <w:sz w:val="18"/>
        </w:rPr>
        <w:t>P</w:t>
      </w:r>
      <w:r>
        <w:rPr>
          <w:sz w:val="14"/>
        </w:rPr>
        <w:t>ORTUGAL</w:t>
      </w:r>
      <w:r>
        <w:rPr>
          <w:spacing w:val="-8"/>
          <w:sz w:val="14"/>
        </w:rPr>
        <w:t xml:space="preserve"> </w:t>
      </w:r>
      <w:r>
        <w:rPr>
          <w:sz w:val="18"/>
        </w:rPr>
        <w:t>R.,</w:t>
      </w:r>
      <w:r>
        <w:rPr>
          <w:spacing w:val="-12"/>
          <w:sz w:val="18"/>
        </w:rPr>
        <w:t xml:space="preserve"> </w:t>
      </w:r>
      <w:r>
        <w:rPr>
          <w:sz w:val="18"/>
        </w:rPr>
        <w:t>C</w:t>
      </w:r>
      <w:r>
        <w:rPr>
          <w:sz w:val="14"/>
        </w:rPr>
        <w:t>OELHO</w:t>
      </w:r>
      <w:r>
        <w:rPr>
          <w:spacing w:val="-2"/>
          <w:sz w:val="14"/>
        </w:rPr>
        <w:t xml:space="preserve"> </w:t>
      </w:r>
      <w:r>
        <w:rPr>
          <w:sz w:val="18"/>
        </w:rPr>
        <w:t>J.,</w:t>
      </w:r>
      <w:r>
        <w:rPr>
          <w:spacing w:val="-12"/>
          <w:sz w:val="18"/>
        </w:rPr>
        <w:t xml:space="preserve"> </w:t>
      </w:r>
      <w:r>
        <w:rPr>
          <w:sz w:val="18"/>
        </w:rPr>
        <w:t>H</w:t>
      </w:r>
      <w:r>
        <w:rPr>
          <w:sz w:val="14"/>
        </w:rPr>
        <w:t>ÖPER</w:t>
      </w:r>
      <w:r>
        <w:rPr>
          <w:spacing w:val="-1"/>
          <w:sz w:val="14"/>
        </w:rPr>
        <w:t xml:space="preserve"> </w:t>
      </w:r>
      <w:r>
        <w:rPr>
          <w:sz w:val="18"/>
        </w:rPr>
        <w:t>D.,</w:t>
      </w:r>
      <w:r>
        <w:rPr>
          <w:spacing w:val="-12"/>
          <w:sz w:val="18"/>
        </w:rPr>
        <w:t xml:space="preserve"> </w:t>
      </w:r>
      <w:r>
        <w:rPr>
          <w:sz w:val="18"/>
        </w:rPr>
        <w:t>L</w:t>
      </w:r>
      <w:r>
        <w:rPr>
          <w:sz w:val="14"/>
        </w:rPr>
        <w:t>ITTLE</w:t>
      </w:r>
      <w:r>
        <w:rPr>
          <w:spacing w:val="-1"/>
          <w:sz w:val="14"/>
        </w:rPr>
        <w:t xml:space="preserve"> </w:t>
      </w:r>
      <w:r>
        <w:rPr>
          <w:sz w:val="18"/>
        </w:rPr>
        <w:t>N.S.,</w:t>
      </w:r>
      <w:r>
        <w:rPr>
          <w:spacing w:val="-13"/>
          <w:sz w:val="18"/>
        </w:rPr>
        <w:t xml:space="preserve"> </w:t>
      </w:r>
      <w:r>
        <w:rPr>
          <w:sz w:val="18"/>
        </w:rPr>
        <w:t>S</w:t>
      </w:r>
      <w:r>
        <w:rPr>
          <w:sz w:val="14"/>
        </w:rPr>
        <w:t>MITHSON</w:t>
      </w:r>
      <w:r>
        <w:rPr>
          <w:spacing w:val="-1"/>
          <w:sz w:val="14"/>
        </w:rPr>
        <w:t xml:space="preserve"> </w:t>
      </w:r>
      <w:r>
        <w:rPr>
          <w:sz w:val="18"/>
        </w:rPr>
        <w:t>C.,</w:t>
      </w:r>
      <w:r>
        <w:rPr>
          <w:spacing w:val="-12"/>
          <w:sz w:val="18"/>
        </w:rPr>
        <w:t xml:space="preserve"> </w:t>
      </w:r>
      <w:r>
        <w:rPr>
          <w:sz w:val="18"/>
        </w:rPr>
        <w:t>U</w:t>
      </w:r>
      <w:r>
        <w:rPr>
          <w:sz w:val="14"/>
        </w:rPr>
        <w:t>PTON</w:t>
      </w:r>
      <w:r>
        <w:rPr>
          <w:spacing w:val="-1"/>
          <w:sz w:val="14"/>
        </w:rPr>
        <w:t xml:space="preserve"> </w:t>
      </w:r>
      <w:r>
        <w:rPr>
          <w:sz w:val="18"/>
        </w:rPr>
        <w:t>C.,</w:t>
      </w:r>
      <w:r>
        <w:rPr>
          <w:spacing w:val="-12"/>
          <w:sz w:val="18"/>
        </w:rPr>
        <w:t xml:space="preserve"> </w:t>
      </w:r>
      <w:r>
        <w:rPr>
          <w:sz w:val="18"/>
        </w:rPr>
        <w:t>M</w:t>
      </w:r>
      <w:r>
        <w:rPr>
          <w:sz w:val="14"/>
        </w:rPr>
        <w:t>ARTINS</w:t>
      </w:r>
      <w:r>
        <w:rPr>
          <w:spacing w:val="-1"/>
          <w:sz w:val="14"/>
        </w:rPr>
        <w:t xml:space="preserve"> </w:t>
      </w:r>
      <w:r>
        <w:rPr>
          <w:sz w:val="18"/>
        </w:rPr>
        <w:t>C.,</w:t>
      </w:r>
      <w:r>
        <w:rPr>
          <w:spacing w:val="-13"/>
          <w:sz w:val="18"/>
        </w:rPr>
        <w:t xml:space="preserve"> </w:t>
      </w:r>
      <w:r>
        <w:rPr>
          <w:sz w:val="18"/>
        </w:rPr>
        <w:t>L</w:t>
      </w:r>
      <w:r>
        <w:rPr>
          <w:sz w:val="14"/>
        </w:rPr>
        <w:t>EITÃO</w:t>
      </w:r>
      <w:r>
        <w:rPr>
          <w:spacing w:val="-3"/>
          <w:sz w:val="14"/>
        </w:rPr>
        <w:t xml:space="preserve"> </w:t>
      </w:r>
      <w:r>
        <w:rPr>
          <w:sz w:val="18"/>
        </w:rPr>
        <w:t>A.</w:t>
      </w:r>
      <w:r>
        <w:rPr>
          <w:spacing w:val="-13"/>
          <w:sz w:val="18"/>
        </w:rPr>
        <w:t xml:space="preserve"> </w:t>
      </w:r>
      <w:r>
        <w:rPr>
          <w:sz w:val="18"/>
        </w:rPr>
        <w:t>&amp;</w:t>
      </w:r>
      <w:r>
        <w:rPr>
          <w:spacing w:val="-12"/>
          <w:sz w:val="18"/>
        </w:rPr>
        <w:t xml:space="preserve"> </w:t>
      </w:r>
      <w:r>
        <w:rPr>
          <w:sz w:val="18"/>
        </w:rPr>
        <w:t>K</w:t>
      </w:r>
      <w:r>
        <w:rPr>
          <w:sz w:val="14"/>
        </w:rPr>
        <w:t>EIL</w:t>
      </w:r>
      <w:r>
        <w:rPr>
          <w:spacing w:val="-2"/>
          <w:sz w:val="14"/>
        </w:rPr>
        <w:t xml:space="preserve"> </w:t>
      </w:r>
      <w:r>
        <w:rPr>
          <w:sz w:val="18"/>
        </w:rPr>
        <w:t>G.M.</w:t>
      </w:r>
      <w:r>
        <w:rPr>
          <w:spacing w:val="-12"/>
          <w:sz w:val="18"/>
        </w:rPr>
        <w:t xml:space="preserve"> </w:t>
      </w:r>
      <w:r>
        <w:rPr>
          <w:sz w:val="18"/>
        </w:rPr>
        <w:t>(2015).</w:t>
      </w:r>
      <w:r>
        <w:rPr>
          <w:spacing w:val="-13"/>
          <w:sz w:val="18"/>
        </w:rPr>
        <w:t xml:space="preserve"> </w:t>
      </w:r>
      <w:r>
        <w:rPr>
          <w:spacing w:val="-2"/>
          <w:sz w:val="18"/>
        </w:rPr>
        <w:t>Related</w:t>
      </w:r>
    </w:p>
    <w:p w14:paraId="11DE045D" w14:textId="77777777" w:rsidR="001B3C79" w:rsidRDefault="001B3C79" w:rsidP="001F0F85">
      <w:pPr>
        <w:pStyle w:val="ListParagraph"/>
        <w:numPr>
          <w:ilvl w:val="0"/>
          <w:numId w:val="1"/>
        </w:numPr>
        <w:tabs>
          <w:tab w:val="left" w:pos="872"/>
        </w:tabs>
        <w:ind w:left="872" w:hanging="628"/>
        <w:jc w:val="left"/>
        <w:rPr>
          <w:sz w:val="18"/>
        </w:rPr>
      </w:pPr>
      <w:r>
        <w:rPr>
          <w:sz w:val="18"/>
        </w:rPr>
        <w:t>strains</w:t>
      </w:r>
      <w:r>
        <w:rPr>
          <w:spacing w:val="-11"/>
          <w:sz w:val="18"/>
        </w:rPr>
        <w:t xml:space="preserve"> </w:t>
      </w:r>
      <w:r>
        <w:rPr>
          <w:sz w:val="18"/>
        </w:rPr>
        <w:t>of</w:t>
      </w:r>
      <w:r>
        <w:rPr>
          <w:spacing w:val="-9"/>
          <w:sz w:val="18"/>
        </w:rPr>
        <w:t xml:space="preserve"> </w:t>
      </w:r>
      <w:r>
        <w:rPr>
          <w:sz w:val="18"/>
        </w:rPr>
        <w:t>African</w:t>
      </w:r>
      <w:r>
        <w:rPr>
          <w:spacing w:val="-11"/>
          <w:sz w:val="18"/>
        </w:rPr>
        <w:t xml:space="preserve"> </w:t>
      </w:r>
      <w:r>
        <w:rPr>
          <w:sz w:val="18"/>
        </w:rPr>
        <w:t>swine</w:t>
      </w:r>
      <w:r>
        <w:rPr>
          <w:spacing w:val="-11"/>
          <w:sz w:val="18"/>
        </w:rPr>
        <w:t xml:space="preserve"> </w:t>
      </w:r>
      <w:r>
        <w:rPr>
          <w:sz w:val="18"/>
        </w:rPr>
        <w:t>fever</w:t>
      </w:r>
      <w:r>
        <w:rPr>
          <w:spacing w:val="-12"/>
          <w:sz w:val="18"/>
        </w:rPr>
        <w:t xml:space="preserve"> </w:t>
      </w:r>
      <w:r>
        <w:rPr>
          <w:sz w:val="18"/>
        </w:rPr>
        <w:t>virus</w:t>
      </w:r>
      <w:r>
        <w:rPr>
          <w:spacing w:val="-8"/>
          <w:sz w:val="18"/>
        </w:rPr>
        <w:t xml:space="preserve"> </w:t>
      </w:r>
      <w:r>
        <w:rPr>
          <w:sz w:val="18"/>
        </w:rPr>
        <w:t>with</w:t>
      </w:r>
      <w:r>
        <w:rPr>
          <w:spacing w:val="-9"/>
          <w:sz w:val="18"/>
        </w:rPr>
        <w:t xml:space="preserve"> </w:t>
      </w:r>
      <w:r>
        <w:rPr>
          <w:sz w:val="18"/>
        </w:rPr>
        <w:t>different</w:t>
      </w:r>
      <w:r>
        <w:rPr>
          <w:spacing w:val="-11"/>
          <w:sz w:val="18"/>
        </w:rPr>
        <w:t xml:space="preserve"> </w:t>
      </w:r>
      <w:r>
        <w:rPr>
          <w:sz w:val="18"/>
        </w:rPr>
        <w:t>virulence:</w:t>
      </w:r>
      <w:r>
        <w:rPr>
          <w:spacing w:val="-9"/>
          <w:sz w:val="18"/>
        </w:rPr>
        <w:t xml:space="preserve"> </w:t>
      </w:r>
      <w:r>
        <w:rPr>
          <w:sz w:val="18"/>
        </w:rPr>
        <w:t>genome</w:t>
      </w:r>
      <w:r>
        <w:rPr>
          <w:spacing w:val="-11"/>
          <w:sz w:val="18"/>
        </w:rPr>
        <w:t xml:space="preserve"> </w:t>
      </w:r>
      <w:r>
        <w:rPr>
          <w:sz w:val="18"/>
        </w:rPr>
        <w:t>comparison</w:t>
      </w:r>
      <w:r>
        <w:rPr>
          <w:spacing w:val="-11"/>
          <w:sz w:val="18"/>
        </w:rPr>
        <w:t xml:space="preserve"> </w:t>
      </w:r>
      <w:r>
        <w:rPr>
          <w:sz w:val="18"/>
        </w:rPr>
        <w:t>and</w:t>
      </w:r>
      <w:r>
        <w:rPr>
          <w:spacing w:val="-11"/>
          <w:sz w:val="18"/>
        </w:rPr>
        <w:t xml:space="preserve"> </w:t>
      </w:r>
      <w:r>
        <w:rPr>
          <w:sz w:val="18"/>
        </w:rPr>
        <w:t>analysis.</w:t>
      </w:r>
      <w:r>
        <w:rPr>
          <w:spacing w:val="-12"/>
          <w:sz w:val="18"/>
        </w:rPr>
        <w:t xml:space="preserve"> </w:t>
      </w:r>
      <w:r>
        <w:rPr>
          <w:i/>
          <w:sz w:val="18"/>
        </w:rPr>
        <w:t>J.</w:t>
      </w:r>
      <w:r>
        <w:rPr>
          <w:i/>
          <w:spacing w:val="-9"/>
          <w:sz w:val="18"/>
        </w:rPr>
        <w:t xml:space="preserve"> </w:t>
      </w:r>
      <w:r>
        <w:rPr>
          <w:i/>
          <w:sz w:val="18"/>
        </w:rPr>
        <w:t>Gen.</w:t>
      </w:r>
      <w:r>
        <w:rPr>
          <w:i/>
          <w:spacing w:val="-11"/>
          <w:sz w:val="18"/>
        </w:rPr>
        <w:t xml:space="preserve"> </w:t>
      </w:r>
      <w:proofErr w:type="spellStart"/>
      <w:r>
        <w:rPr>
          <w:i/>
          <w:sz w:val="18"/>
        </w:rPr>
        <w:t>Virol</w:t>
      </w:r>
      <w:proofErr w:type="spellEnd"/>
      <w:r>
        <w:rPr>
          <w:sz w:val="18"/>
        </w:rPr>
        <w:t>.,</w:t>
      </w:r>
      <w:r>
        <w:rPr>
          <w:spacing w:val="-11"/>
          <w:sz w:val="18"/>
        </w:rPr>
        <w:t xml:space="preserve"> </w:t>
      </w:r>
      <w:r>
        <w:rPr>
          <w:b/>
          <w:sz w:val="18"/>
        </w:rPr>
        <w:t>96</w:t>
      </w:r>
      <w:r>
        <w:rPr>
          <w:b/>
          <w:spacing w:val="-9"/>
          <w:sz w:val="18"/>
        </w:rPr>
        <w:t xml:space="preserve"> </w:t>
      </w:r>
      <w:r>
        <w:rPr>
          <w:sz w:val="18"/>
        </w:rPr>
        <w:t>(Pt</w:t>
      </w:r>
      <w:r>
        <w:rPr>
          <w:spacing w:val="-9"/>
          <w:sz w:val="18"/>
        </w:rPr>
        <w:t xml:space="preserve"> </w:t>
      </w:r>
      <w:r>
        <w:rPr>
          <w:sz w:val="18"/>
        </w:rPr>
        <w:t>2),</w:t>
      </w:r>
      <w:r>
        <w:rPr>
          <w:spacing w:val="-11"/>
          <w:sz w:val="18"/>
        </w:rPr>
        <w:t xml:space="preserve"> </w:t>
      </w:r>
      <w:r>
        <w:rPr>
          <w:spacing w:val="-4"/>
          <w:sz w:val="18"/>
        </w:rPr>
        <w:t>408–</w:t>
      </w:r>
    </w:p>
    <w:p w14:paraId="0D5A20B5" w14:textId="77777777" w:rsidR="001B3C79" w:rsidRDefault="001B3C79" w:rsidP="001F0F85">
      <w:pPr>
        <w:pStyle w:val="ListParagraph"/>
        <w:numPr>
          <w:ilvl w:val="0"/>
          <w:numId w:val="1"/>
        </w:numPr>
        <w:tabs>
          <w:tab w:val="left" w:pos="872"/>
        </w:tabs>
        <w:spacing w:before="2" w:line="240" w:lineRule="auto"/>
        <w:ind w:left="872" w:hanging="638"/>
        <w:jc w:val="left"/>
        <w:rPr>
          <w:sz w:val="18"/>
        </w:rPr>
      </w:pPr>
      <w:r>
        <w:rPr>
          <w:spacing w:val="-4"/>
          <w:sz w:val="18"/>
        </w:rPr>
        <w:t>419.</w:t>
      </w:r>
    </w:p>
    <w:p w14:paraId="55A566B7" w14:textId="77777777" w:rsidR="001B3C79" w:rsidRDefault="001B3C79" w:rsidP="001B3C79">
      <w:pPr>
        <w:pStyle w:val="BodyText"/>
        <w:spacing w:before="7"/>
        <w:rPr>
          <w:sz w:val="12"/>
        </w:rPr>
      </w:pPr>
    </w:p>
    <w:p w14:paraId="456265B4" w14:textId="77777777" w:rsidR="001B3C79" w:rsidRDefault="001B3C79" w:rsidP="001F0F85">
      <w:pPr>
        <w:pStyle w:val="ListParagraph"/>
        <w:numPr>
          <w:ilvl w:val="0"/>
          <w:numId w:val="1"/>
        </w:numPr>
        <w:tabs>
          <w:tab w:val="left" w:pos="872"/>
        </w:tabs>
        <w:spacing w:before="95"/>
        <w:ind w:left="872" w:hanging="636"/>
        <w:jc w:val="left"/>
        <w:rPr>
          <w:sz w:val="18"/>
        </w:rPr>
      </w:pPr>
      <w:r>
        <w:rPr>
          <w:sz w:val="18"/>
          <w:u w:val="double"/>
        </w:rPr>
        <w:t>P</w:t>
      </w:r>
      <w:r>
        <w:rPr>
          <w:sz w:val="14"/>
          <w:u w:val="double"/>
        </w:rPr>
        <w:t>ORTUGAL</w:t>
      </w:r>
      <w:r>
        <w:rPr>
          <w:spacing w:val="19"/>
          <w:sz w:val="14"/>
          <w:u w:val="double"/>
        </w:rPr>
        <w:t xml:space="preserve"> </w:t>
      </w:r>
      <w:r>
        <w:rPr>
          <w:sz w:val="18"/>
          <w:u w:val="double"/>
        </w:rPr>
        <w:t>R.,</w:t>
      </w:r>
      <w:r>
        <w:rPr>
          <w:spacing w:val="12"/>
          <w:sz w:val="18"/>
          <w:u w:val="double"/>
        </w:rPr>
        <w:t xml:space="preserve"> </w:t>
      </w:r>
      <w:r>
        <w:rPr>
          <w:sz w:val="18"/>
          <w:u w:val="double"/>
        </w:rPr>
        <w:t>G</w:t>
      </w:r>
      <w:r>
        <w:rPr>
          <w:sz w:val="14"/>
          <w:u w:val="double"/>
        </w:rPr>
        <w:t>OATLEY</w:t>
      </w:r>
      <w:r>
        <w:rPr>
          <w:spacing w:val="21"/>
          <w:sz w:val="14"/>
          <w:u w:val="double"/>
        </w:rPr>
        <w:t xml:space="preserve"> </w:t>
      </w:r>
      <w:r>
        <w:rPr>
          <w:sz w:val="18"/>
          <w:u w:val="double"/>
        </w:rPr>
        <w:t>L.C.,</w:t>
      </w:r>
      <w:r>
        <w:rPr>
          <w:spacing w:val="12"/>
          <w:sz w:val="18"/>
          <w:u w:val="double"/>
        </w:rPr>
        <w:t xml:space="preserve"> </w:t>
      </w:r>
      <w:r>
        <w:rPr>
          <w:sz w:val="18"/>
          <w:u w:val="double"/>
        </w:rPr>
        <w:t>H</w:t>
      </w:r>
      <w:r>
        <w:rPr>
          <w:sz w:val="14"/>
          <w:u w:val="double"/>
        </w:rPr>
        <w:t>USMANN</w:t>
      </w:r>
      <w:r>
        <w:rPr>
          <w:spacing w:val="19"/>
          <w:sz w:val="14"/>
          <w:u w:val="double"/>
        </w:rPr>
        <w:t xml:space="preserve"> </w:t>
      </w:r>
      <w:r>
        <w:rPr>
          <w:sz w:val="18"/>
          <w:u w:val="double"/>
        </w:rPr>
        <w:t>R.,</w:t>
      </w:r>
      <w:r>
        <w:rPr>
          <w:spacing w:val="10"/>
          <w:sz w:val="18"/>
          <w:u w:val="double"/>
        </w:rPr>
        <w:t xml:space="preserve"> </w:t>
      </w:r>
      <w:r>
        <w:rPr>
          <w:sz w:val="18"/>
          <w:u w:val="double"/>
        </w:rPr>
        <w:t>Z</w:t>
      </w:r>
      <w:r>
        <w:rPr>
          <w:sz w:val="14"/>
          <w:u w:val="double"/>
        </w:rPr>
        <w:t>UCKERMANN</w:t>
      </w:r>
      <w:r>
        <w:rPr>
          <w:spacing w:val="19"/>
          <w:sz w:val="14"/>
          <w:u w:val="double"/>
        </w:rPr>
        <w:t xml:space="preserve"> </w:t>
      </w:r>
      <w:r>
        <w:rPr>
          <w:sz w:val="18"/>
          <w:u w:val="double"/>
        </w:rPr>
        <w:t>F.A.</w:t>
      </w:r>
      <w:r>
        <w:rPr>
          <w:spacing w:val="9"/>
          <w:sz w:val="18"/>
          <w:u w:val="double"/>
        </w:rPr>
        <w:t xml:space="preserve"> </w:t>
      </w:r>
      <w:r>
        <w:rPr>
          <w:sz w:val="18"/>
          <w:u w:val="double"/>
        </w:rPr>
        <w:t>&amp;</w:t>
      </w:r>
      <w:r>
        <w:rPr>
          <w:spacing w:val="10"/>
          <w:sz w:val="18"/>
          <w:u w:val="double"/>
        </w:rPr>
        <w:t xml:space="preserve"> </w:t>
      </w:r>
      <w:r>
        <w:rPr>
          <w:sz w:val="18"/>
          <w:u w:val="double"/>
        </w:rPr>
        <w:t>D</w:t>
      </w:r>
      <w:r>
        <w:rPr>
          <w:sz w:val="14"/>
          <w:u w:val="double"/>
        </w:rPr>
        <w:t>IXON</w:t>
      </w:r>
      <w:r>
        <w:rPr>
          <w:spacing w:val="19"/>
          <w:sz w:val="14"/>
          <w:u w:val="double"/>
        </w:rPr>
        <w:t xml:space="preserve"> </w:t>
      </w:r>
      <w:r>
        <w:rPr>
          <w:sz w:val="18"/>
          <w:u w:val="double"/>
        </w:rPr>
        <w:t>L.K.</w:t>
      </w:r>
      <w:r>
        <w:rPr>
          <w:spacing w:val="26"/>
          <w:sz w:val="18"/>
          <w:u w:val="double"/>
        </w:rPr>
        <w:t xml:space="preserve"> </w:t>
      </w:r>
      <w:r>
        <w:rPr>
          <w:sz w:val="18"/>
          <w:u w:val="double"/>
        </w:rPr>
        <w:t>(2020).</w:t>
      </w:r>
      <w:r>
        <w:rPr>
          <w:spacing w:val="25"/>
          <w:sz w:val="18"/>
          <w:u w:val="double"/>
        </w:rPr>
        <w:t xml:space="preserve"> </w:t>
      </w:r>
      <w:r>
        <w:rPr>
          <w:sz w:val="18"/>
          <w:u w:val="double"/>
        </w:rPr>
        <w:t>A</w:t>
      </w:r>
      <w:r>
        <w:rPr>
          <w:spacing w:val="26"/>
          <w:sz w:val="18"/>
          <w:u w:val="double"/>
        </w:rPr>
        <w:t xml:space="preserve"> </w:t>
      </w:r>
      <w:r>
        <w:rPr>
          <w:sz w:val="18"/>
          <w:u w:val="double"/>
        </w:rPr>
        <w:t>porcine</w:t>
      </w:r>
      <w:r>
        <w:rPr>
          <w:spacing w:val="26"/>
          <w:sz w:val="18"/>
          <w:u w:val="double"/>
        </w:rPr>
        <w:t xml:space="preserve"> </w:t>
      </w:r>
      <w:r>
        <w:rPr>
          <w:sz w:val="18"/>
          <w:u w:val="double"/>
        </w:rPr>
        <w:t>macrophage</w:t>
      </w:r>
      <w:r>
        <w:rPr>
          <w:spacing w:val="25"/>
          <w:sz w:val="18"/>
          <w:u w:val="double"/>
        </w:rPr>
        <w:t xml:space="preserve"> </w:t>
      </w:r>
      <w:r>
        <w:rPr>
          <w:sz w:val="18"/>
          <w:u w:val="double"/>
        </w:rPr>
        <w:t>cell</w:t>
      </w:r>
      <w:r>
        <w:rPr>
          <w:spacing w:val="27"/>
          <w:sz w:val="18"/>
          <w:u w:val="double"/>
        </w:rPr>
        <w:t xml:space="preserve"> </w:t>
      </w:r>
      <w:r>
        <w:rPr>
          <w:sz w:val="18"/>
          <w:u w:val="double"/>
        </w:rPr>
        <w:t>line</w:t>
      </w:r>
      <w:r>
        <w:rPr>
          <w:spacing w:val="26"/>
          <w:sz w:val="18"/>
          <w:u w:val="double"/>
        </w:rPr>
        <w:t xml:space="preserve"> </w:t>
      </w:r>
      <w:r>
        <w:rPr>
          <w:spacing w:val="-4"/>
          <w:sz w:val="18"/>
          <w:u w:val="double"/>
        </w:rPr>
        <w:t>that</w:t>
      </w:r>
    </w:p>
    <w:p w14:paraId="6AE48174" w14:textId="77777777" w:rsidR="001B3C79" w:rsidRDefault="001B3C79" w:rsidP="001F0F85">
      <w:pPr>
        <w:pStyle w:val="ListParagraph"/>
        <w:numPr>
          <w:ilvl w:val="0"/>
          <w:numId w:val="1"/>
        </w:numPr>
        <w:tabs>
          <w:tab w:val="left" w:pos="872"/>
        </w:tabs>
        <w:spacing w:line="206" w:lineRule="exact"/>
        <w:ind w:left="872" w:hanging="640"/>
        <w:jc w:val="left"/>
        <w:rPr>
          <w:i/>
          <w:sz w:val="18"/>
        </w:rPr>
      </w:pPr>
      <w:r>
        <w:rPr>
          <w:sz w:val="18"/>
          <w:u w:val="double"/>
        </w:rPr>
        <w:t>supports</w:t>
      </w:r>
      <w:r>
        <w:rPr>
          <w:spacing w:val="-11"/>
          <w:sz w:val="18"/>
          <w:u w:val="double"/>
        </w:rPr>
        <w:t xml:space="preserve"> </w:t>
      </w:r>
      <w:r>
        <w:rPr>
          <w:sz w:val="18"/>
          <w:u w:val="double"/>
        </w:rPr>
        <w:t>high</w:t>
      </w:r>
      <w:r>
        <w:rPr>
          <w:spacing w:val="-7"/>
          <w:sz w:val="18"/>
          <w:u w:val="double"/>
        </w:rPr>
        <w:t xml:space="preserve"> </w:t>
      </w:r>
      <w:r>
        <w:rPr>
          <w:sz w:val="18"/>
          <w:u w:val="double"/>
        </w:rPr>
        <w:t>levels</w:t>
      </w:r>
      <w:r>
        <w:rPr>
          <w:spacing w:val="-7"/>
          <w:sz w:val="18"/>
          <w:u w:val="double"/>
        </w:rPr>
        <w:t xml:space="preserve"> </w:t>
      </w:r>
      <w:r>
        <w:rPr>
          <w:sz w:val="18"/>
          <w:u w:val="double"/>
        </w:rPr>
        <w:t>of</w:t>
      </w:r>
      <w:r>
        <w:rPr>
          <w:spacing w:val="-7"/>
          <w:sz w:val="18"/>
          <w:u w:val="double"/>
        </w:rPr>
        <w:t xml:space="preserve"> </w:t>
      </w:r>
      <w:r>
        <w:rPr>
          <w:sz w:val="18"/>
          <w:u w:val="double"/>
        </w:rPr>
        <w:t>replication</w:t>
      </w:r>
      <w:r>
        <w:rPr>
          <w:spacing w:val="-7"/>
          <w:sz w:val="18"/>
          <w:u w:val="double"/>
        </w:rPr>
        <w:t xml:space="preserve"> </w:t>
      </w:r>
      <w:r>
        <w:rPr>
          <w:sz w:val="18"/>
          <w:u w:val="double"/>
        </w:rPr>
        <w:t>of</w:t>
      </w:r>
      <w:r>
        <w:rPr>
          <w:spacing w:val="-7"/>
          <w:sz w:val="18"/>
          <w:u w:val="double"/>
        </w:rPr>
        <w:t xml:space="preserve"> </w:t>
      </w:r>
      <w:r>
        <w:rPr>
          <w:sz w:val="18"/>
          <w:u w:val="double"/>
        </w:rPr>
        <w:t>OURT88/3,</w:t>
      </w:r>
      <w:r>
        <w:rPr>
          <w:spacing w:val="-7"/>
          <w:sz w:val="18"/>
          <w:u w:val="double"/>
        </w:rPr>
        <w:t xml:space="preserve"> </w:t>
      </w:r>
      <w:r>
        <w:rPr>
          <w:sz w:val="18"/>
          <w:u w:val="double"/>
        </w:rPr>
        <w:t>an</w:t>
      </w:r>
      <w:r>
        <w:rPr>
          <w:spacing w:val="-9"/>
          <w:sz w:val="18"/>
          <w:u w:val="double"/>
        </w:rPr>
        <w:t xml:space="preserve"> </w:t>
      </w:r>
      <w:r>
        <w:rPr>
          <w:sz w:val="18"/>
          <w:u w:val="double"/>
        </w:rPr>
        <w:t>attenuated</w:t>
      </w:r>
      <w:r>
        <w:rPr>
          <w:spacing w:val="-7"/>
          <w:sz w:val="18"/>
          <w:u w:val="double"/>
        </w:rPr>
        <w:t xml:space="preserve"> </w:t>
      </w:r>
      <w:r>
        <w:rPr>
          <w:sz w:val="18"/>
          <w:u w:val="double"/>
        </w:rPr>
        <w:t>strain</w:t>
      </w:r>
      <w:r>
        <w:rPr>
          <w:spacing w:val="-7"/>
          <w:sz w:val="18"/>
          <w:u w:val="double"/>
        </w:rPr>
        <w:t xml:space="preserve"> </w:t>
      </w:r>
      <w:r>
        <w:rPr>
          <w:sz w:val="18"/>
          <w:u w:val="double"/>
        </w:rPr>
        <w:t>of</w:t>
      </w:r>
      <w:r>
        <w:rPr>
          <w:spacing w:val="-6"/>
          <w:sz w:val="18"/>
          <w:u w:val="double"/>
        </w:rPr>
        <w:t xml:space="preserve"> </w:t>
      </w:r>
      <w:r>
        <w:rPr>
          <w:sz w:val="18"/>
          <w:u w:val="double"/>
        </w:rPr>
        <w:t>African</w:t>
      </w:r>
      <w:r>
        <w:rPr>
          <w:spacing w:val="-10"/>
          <w:sz w:val="18"/>
          <w:u w:val="double"/>
        </w:rPr>
        <w:t xml:space="preserve"> </w:t>
      </w:r>
      <w:r>
        <w:rPr>
          <w:sz w:val="18"/>
          <w:u w:val="double"/>
        </w:rPr>
        <w:t>swine</w:t>
      </w:r>
      <w:r>
        <w:rPr>
          <w:spacing w:val="-7"/>
          <w:sz w:val="18"/>
          <w:u w:val="double"/>
        </w:rPr>
        <w:t xml:space="preserve"> </w:t>
      </w:r>
      <w:r>
        <w:rPr>
          <w:sz w:val="18"/>
          <w:u w:val="double"/>
        </w:rPr>
        <w:t>fever</w:t>
      </w:r>
      <w:r>
        <w:rPr>
          <w:spacing w:val="-9"/>
          <w:sz w:val="18"/>
          <w:u w:val="double"/>
        </w:rPr>
        <w:t xml:space="preserve"> </w:t>
      </w:r>
      <w:r>
        <w:rPr>
          <w:sz w:val="18"/>
          <w:u w:val="double"/>
        </w:rPr>
        <w:t>virus.</w:t>
      </w:r>
      <w:r>
        <w:rPr>
          <w:spacing w:val="-8"/>
          <w:sz w:val="18"/>
          <w:u w:val="double"/>
        </w:rPr>
        <w:t xml:space="preserve"> </w:t>
      </w:r>
      <w:r>
        <w:rPr>
          <w:i/>
          <w:sz w:val="18"/>
          <w:u w:val="double"/>
        </w:rPr>
        <w:t>Emerg.</w:t>
      </w:r>
      <w:r>
        <w:rPr>
          <w:i/>
          <w:spacing w:val="-8"/>
          <w:sz w:val="18"/>
          <w:u w:val="double"/>
        </w:rPr>
        <w:t xml:space="preserve"> </w:t>
      </w:r>
      <w:r>
        <w:rPr>
          <w:i/>
          <w:sz w:val="18"/>
          <w:u w:val="double"/>
        </w:rPr>
        <w:t>Microbes</w:t>
      </w:r>
      <w:r>
        <w:rPr>
          <w:i/>
          <w:spacing w:val="-6"/>
          <w:sz w:val="18"/>
          <w:u w:val="double"/>
        </w:rPr>
        <w:t xml:space="preserve"> </w:t>
      </w:r>
      <w:r>
        <w:rPr>
          <w:i/>
          <w:spacing w:val="-2"/>
          <w:sz w:val="18"/>
          <w:u w:val="double"/>
        </w:rPr>
        <w:t>Infect.,</w:t>
      </w:r>
    </w:p>
    <w:p w14:paraId="5B4741E4" w14:textId="77777777" w:rsidR="001B3C79" w:rsidRDefault="001B3C79" w:rsidP="001F0F85">
      <w:pPr>
        <w:pStyle w:val="ListParagraph"/>
        <w:numPr>
          <w:ilvl w:val="0"/>
          <w:numId w:val="1"/>
        </w:numPr>
        <w:tabs>
          <w:tab w:val="left" w:pos="872"/>
        </w:tabs>
        <w:ind w:left="872" w:hanging="600"/>
        <w:jc w:val="left"/>
        <w:rPr>
          <w:sz w:val="18"/>
        </w:rPr>
      </w:pPr>
      <w:r>
        <w:rPr>
          <w:b/>
          <w:sz w:val="18"/>
          <w:u w:val="double"/>
        </w:rPr>
        <w:t>9</w:t>
      </w:r>
      <w:r>
        <w:rPr>
          <w:sz w:val="18"/>
          <w:u w:val="double"/>
        </w:rPr>
        <w:t>,</w:t>
      </w:r>
      <w:r>
        <w:rPr>
          <w:spacing w:val="-5"/>
          <w:sz w:val="18"/>
          <w:u w:val="double"/>
        </w:rPr>
        <w:t xml:space="preserve"> </w:t>
      </w:r>
      <w:r>
        <w:rPr>
          <w:sz w:val="18"/>
          <w:u w:val="double"/>
        </w:rPr>
        <w:t>1245–1253.</w:t>
      </w:r>
      <w:r>
        <w:rPr>
          <w:spacing w:val="-3"/>
          <w:sz w:val="18"/>
          <w:u w:val="double"/>
        </w:rPr>
        <w:t xml:space="preserve"> </w:t>
      </w:r>
      <w:r>
        <w:rPr>
          <w:spacing w:val="-2"/>
          <w:sz w:val="18"/>
          <w:u w:val="double"/>
        </w:rPr>
        <w:t>doi.org/10.1080/22221751.2020.1772675.</w:t>
      </w:r>
    </w:p>
    <w:p w14:paraId="57B7A051" w14:textId="77777777" w:rsidR="001B3C79" w:rsidRDefault="001B3C79" w:rsidP="001B3C79">
      <w:pPr>
        <w:pStyle w:val="BodyText"/>
        <w:spacing w:before="9"/>
        <w:rPr>
          <w:sz w:val="12"/>
        </w:rPr>
      </w:pPr>
    </w:p>
    <w:p w14:paraId="3A8E311F" w14:textId="77777777" w:rsidR="001B3C79" w:rsidRDefault="001B3C79" w:rsidP="001F0F85">
      <w:pPr>
        <w:pStyle w:val="ListParagraph"/>
        <w:numPr>
          <w:ilvl w:val="0"/>
          <w:numId w:val="1"/>
        </w:numPr>
        <w:tabs>
          <w:tab w:val="left" w:pos="872"/>
        </w:tabs>
        <w:spacing w:before="95"/>
        <w:ind w:left="872" w:hanging="628"/>
        <w:jc w:val="left"/>
        <w:rPr>
          <w:sz w:val="18"/>
        </w:rPr>
      </w:pPr>
      <w:r>
        <w:rPr>
          <w:sz w:val="18"/>
        </w:rPr>
        <w:t>Q</w:t>
      </w:r>
      <w:r>
        <w:rPr>
          <w:sz w:val="14"/>
        </w:rPr>
        <w:t>UEMBO</w:t>
      </w:r>
      <w:r>
        <w:rPr>
          <w:spacing w:val="-10"/>
          <w:sz w:val="14"/>
        </w:rPr>
        <w:t xml:space="preserve"> </w:t>
      </w:r>
      <w:r>
        <w:rPr>
          <w:sz w:val="18"/>
        </w:rPr>
        <w:t>C.J.,</w:t>
      </w:r>
      <w:r>
        <w:rPr>
          <w:spacing w:val="-14"/>
          <w:sz w:val="18"/>
        </w:rPr>
        <w:t xml:space="preserve"> </w:t>
      </w:r>
      <w:r>
        <w:rPr>
          <w:sz w:val="18"/>
        </w:rPr>
        <w:t>J</w:t>
      </w:r>
      <w:r>
        <w:rPr>
          <w:sz w:val="14"/>
        </w:rPr>
        <w:t>ORI</w:t>
      </w:r>
      <w:r>
        <w:rPr>
          <w:spacing w:val="-10"/>
          <w:sz w:val="14"/>
        </w:rPr>
        <w:t xml:space="preserve"> </w:t>
      </w:r>
      <w:r>
        <w:rPr>
          <w:sz w:val="18"/>
        </w:rPr>
        <w:t>F.,</w:t>
      </w:r>
      <w:r>
        <w:rPr>
          <w:spacing w:val="-14"/>
          <w:sz w:val="18"/>
        </w:rPr>
        <w:t xml:space="preserve"> </w:t>
      </w:r>
      <w:r>
        <w:rPr>
          <w:sz w:val="18"/>
        </w:rPr>
        <w:t>V</w:t>
      </w:r>
      <w:r>
        <w:rPr>
          <w:sz w:val="14"/>
        </w:rPr>
        <w:t>OSLOO</w:t>
      </w:r>
      <w:r>
        <w:rPr>
          <w:spacing w:val="-8"/>
          <w:sz w:val="14"/>
        </w:rPr>
        <w:t xml:space="preserve"> </w:t>
      </w:r>
      <w:r>
        <w:rPr>
          <w:sz w:val="18"/>
        </w:rPr>
        <w:t>W.</w:t>
      </w:r>
      <w:r>
        <w:rPr>
          <w:spacing w:val="-14"/>
          <w:sz w:val="18"/>
        </w:rPr>
        <w:t xml:space="preserve"> </w:t>
      </w:r>
      <w:r>
        <w:rPr>
          <w:sz w:val="18"/>
        </w:rPr>
        <w:t>&amp;</w:t>
      </w:r>
      <w:r>
        <w:rPr>
          <w:spacing w:val="-15"/>
          <w:sz w:val="18"/>
        </w:rPr>
        <w:t xml:space="preserve"> </w:t>
      </w:r>
      <w:r>
        <w:rPr>
          <w:sz w:val="18"/>
        </w:rPr>
        <w:t>H</w:t>
      </w:r>
      <w:r>
        <w:rPr>
          <w:sz w:val="14"/>
        </w:rPr>
        <w:t>EATH</w:t>
      </w:r>
      <w:r>
        <w:rPr>
          <w:spacing w:val="-8"/>
          <w:sz w:val="14"/>
        </w:rPr>
        <w:t xml:space="preserve"> </w:t>
      </w:r>
      <w:r>
        <w:rPr>
          <w:sz w:val="18"/>
        </w:rPr>
        <w:t>L.</w:t>
      </w:r>
      <w:r>
        <w:rPr>
          <w:spacing w:val="-8"/>
          <w:sz w:val="18"/>
        </w:rPr>
        <w:t xml:space="preserve"> </w:t>
      </w:r>
      <w:r>
        <w:rPr>
          <w:sz w:val="18"/>
        </w:rPr>
        <w:t>(2018).</w:t>
      </w:r>
      <w:r>
        <w:rPr>
          <w:spacing w:val="-7"/>
          <w:sz w:val="18"/>
        </w:rPr>
        <w:t xml:space="preserve"> </w:t>
      </w:r>
      <w:r>
        <w:rPr>
          <w:sz w:val="18"/>
        </w:rPr>
        <w:t>Genetic</w:t>
      </w:r>
      <w:r>
        <w:rPr>
          <w:spacing w:val="-8"/>
          <w:sz w:val="18"/>
        </w:rPr>
        <w:t xml:space="preserve"> </w:t>
      </w:r>
      <w:r>
        <w:rPr>
          <w:sz w:val="18"/>
        </w:rPr>
        <w:t>characterization</w:t>
      </w:r>
      <w:r>
        <w:rPr>
          <w:spacing w:val="-7"/>
          <w:sz w:val="18"/>
        </w:rPr>
        <w:t xml:space="preserve"> </w:t>
      </w:r>
      <w:r>
        <w:rPr>
          <w:sz w:val="18"/>
        </w:rPr>
        <w:t>of</w:t>
      </w:r>
      <w:r>
        <w:rPr>
          <w:spacing w:val="-7"/>
          <w:sz w:val="18"/>
        </w:rPr>
        <w:t xml:space="preserve"> </w:t>
      </w:r>
      <w:r>
        <w:rPr>
          <w:sz w:val="18"/>
        </w:rPr>
        <w:t>African</w:t>
      </w:r>
      <w:r>
        <w:rPr>
          <w:spacing w:val="-7"/>
          <w:sz w:val="18"/>
        </w:rPr>
        <w:t xml:space="preserve"> </w:t>
      </w:r>
      <w:r>
        <w:rPr>
          <w:sz w:val="18"/>
        </w:rPr>
        <w:t>swine</w:t>
      </w:r>
      <w:r>
        <w:rPr>
          <w:spacing w:val="-7"/>
          <w:sz w:val="18"/>
        </w:rPr>
        <w:t xml:space="preserve"> </w:t>
      </w:r>
      <w:r>
        <w:rPr>
          <w:sz w:val="18"/>
        </w:rPr>
        <w:t>fever</w:t>
      </w:r>
      <w:r>
        <w:rPr>
          <w:spacing w:val="-8"/>
          <w:sz w:val="18"/>
        </w:rPr>
        <w:t xml:space="preserve"> </w:t>
      </w:r>
      <w:r>
        <w:rPr>
          <w:sz w:val="18"/>
        </w:rPr>
        <w:t>virus</w:t>
      </w:r>
      <w:r>
        <w:rPr>
          <w:spacing w:val="-7"/>
          <w:sz w:val="18"/>
        </w:rPr>
        <w:t xml:space="preserve"> </w:t>
      </w:r>
      <w:r>
        <w:rPr>
          <w:sz w:val="18"/>
        </w:rPr>
        <w:t>isolates</w:t>
      </w:r>
      <w:r>
        <w:rPr>
          <w:spacing w:val="-9"/>
          <w:sz w:val="18"/>
        </w:rPr>
        <w:t xml:space="preserve"> </w:t>
      </w:r>
      <w:r>
        <w:rPr>
          <w:sz w:val="18"/>
        </w:rPr>
        <w:t>from</w:t>
      </w:r>
      <w:r>
        <w:rPr>
          <w:spacing w:val="-9"/>
          <w:sz w:val="18"/>
        </w:rPr>
        <w:t xml:space="preserve"> </w:t>
      </w:r>
      <w:proofErr w:type="gramStart"/>
      <w:r>
        <w:rPr>
          <w:spacing w:val="-4"/>
          <w:sz w:val="18"/>
        </w:rPr>
        <w:t>soft</w:t>
      </w:r>
      <w:proofErr w:type="gramEnd"/>
    </w:p>
    <w:p w14:paraId="7BFF491A" w14:textId="77777777" w:rsidR="001B3C79" w:rsidRDefault="001B3C79" w:rsidP="001F0F85">
      <w:pPr>
        <w:pStyle w:val="ListParagraph"/>
        <w:numPr>
          <w:ilvl w:val="0"/>
          <w:numId w:val="1"/>
        </w:numPr>
        <w:tabs>
          <w:tab w:val="left" w:pos="872"/>
        </w:tabs>
        <w:spacing w:line="206" w:lineRule="exact"/>
        <w:ind w:left="872" w:hanging="631"/>
        <w:jc w:val="left"/>
        <w:rPr>
          <w:sz w:val="18"/>
        </w:rPr>
      </w:pPr>
      <w:r>
        <w:rPr>
          <w:sz w:val="18"/>
        </w:rPr>
        <w:t>ticks</w:t>
      </w:r>
      <w:r>
        <w:rPr>
          <w:spacing w:val="-7"/>
          <w:sz w:val="18"/>
        </w:rPr>
        <w:t xml:space="preserve"> </w:t>
      </w:r>
      <w:r>
        <w:rPr>
          <w:sz w:val="18"/>
        </w:rPr>
        <w:t>at</w:t>
      </w:r>
      <w:r>
        <w:rPr>
          <w:spacing w:val="-8"/>
          <w:sz w:val="18"/>
        </w:rPr>
        <w:t xml:space="preserve"> </w:t>
      </w:r>
      <w:r>
        <w:rPr>
          <w:sz w:val="18"/>
        </w:rPr>
        <w:t>the</w:t>
      </w:r>
      <w:r>
        <w:rPr>
          <w:spacing w:val="-7"/>
          <w:sz w:val="18"/>
        </w:rPr>
        <w:t xml:space="preserve"> </w:t>
      </w:r>
      <w:r>
        <w:rPr>
          <w:sz w:val="18"/>
        </w:rPr>
        <w:t>wildlife/domestic</w:t>
      </w:r>
      <w:r>
        <w:rPr>
          <w:spacing w:val="-7"/>
          <w:sz w:val="18"/>
        </w:rPr>
        <w:t xml:space="preserve"> </w:t>
      </w:r>
      <w:r>
        <w:rPr>
          <w:sz w:val="18"/>
        </w:rPr>
        <w:t>interface</w:t>
      </w:r>
      <w:r>
        <w:rPr>
          <w:spacing w:val="-7"/>
          <w:sz w:val="18"/>
        </w:rPr>
        <w:t xml:space="preserve"> </w:t>
      </w:r>
      <w:r>
        <w:rPr>
          <w:sz w:val="18"/>
        </w:rPr>
        <w:t>in</w:t>
      </w:r>
      <w:r>
        <w:rPr>
          <w:spacing w:val="-7"/>
          <w:sz w:val="18"/>
        </w:rPr>
        <w:t xml:space="preserve"> </w:t>
      </w:r>
      <w:r>
        <w:rPr>
          <w:sz w:val="18"/>
        </w:rPr>
        <w:t>Mozambique</w:t>
      </w:r>
      <w:r>
        <w:rPr>
          <w:spacing w:val="-6"/>
          <w:sz w:val="18"/>
        </w:rPr>
        <w:t xml:space="preserve"> </w:t>
      </w:r>
      <w:r>
        <w:rPr>
          <w:sz w:val="18"/>
        </w:rPr>
        <w:t>and</w:t>
      </w:r>
      <w:r>
        <w:rPr>
          <w:spacing w:val="-10"/>
          <w:sz w:val="18"/>
        </w:rPr>
        <w:t xml:space="preserve"> </w:t>
      </w:r>
      <w:r>
        <w:rPr>
          <w:sz w:val="18"/>
        </w:rPr>
        <w:t>identification</w:t>
      </w:r>
      <w:r>
        <w:rPr>
          <w:spacing w:val="-7"/>
          <w:sz w:val="18"/>
        </w:rPr>
        <w:t xml:space="preserve"> </w:t>
      </w:r>
      <w:r>
        <w:rPr>
          <w:sz w:val="18"/>
        </w:rPr>
        <w:t>of</w:t>
      </w:r>
      <w:r>
        <w:rPr>
          <w:spacing w:val="-10"/>
          <w:sz w:val="18"/>
        </w:rPr>
        <w:t xml:space="preserve"> </w:t>
      </w:r>
      <w:r>
        <w:rPr>
          <w:sz w:val="18"/>
        </w:rPr>
        <w:t>a</w:t>
      </w:r>
      <w:r>
        <w:rPr>
          <w:spacing w:val="-7"/>
          <w:sz w:val="18"/>
        </w:rPr>
        <w:t xml:space="preserve"> </w:t>
      </w:r>
      <w:r>
        <w:rPr>
          <w:sz w:val="18"/>
        </w:rPr>
        <w:t>novel</w:t>
      </w:r>
      <w:r>
        <w:rPr>
          <w:spacing w:val="-6"/>
          <w:sz w:val="18"/>
        </w:rPr>
        <w:t xml:space="preserve"> </w:t>
      </w:r>
      <w:r>
        <w:rPr>
          <w:sz w:val="18"/>
        </w:rPr>
        <w:t>genotype.</w:t>
      </w:r>
      <w:r>
        <w:rPr>
          <w:spacing w:val="-11"/>
          <w:sz w:val="18"/>
        </w:rPr>
        <w:t xml:space="preserve"> </w:t>
      </w:r>
      <w:proofErr w:type="spellStart"/>
      <w:r>
        <w:rPr>
          <w:i/>
          <w:sz w:val="18"/>
        </w:rPr>
        <w:t>Transbound</w:t>
      </w:r>
      <w:proofErr w:type="spellEnd"/>
      <w:r>
        <w:rPr>
          <w:i/>
          <w:sz w:val="18"/>
        </w:rPr>
        <w:t>.</w:t>
      </w:r>
      <w:r>
        <w:rPr>
          <w:i/>
          <w:spacing w:val="-8"/>
          <w:sz w:val="18"/>
        </w:rPr>
        <w:t xml:space="preserve"> </w:t>
      </w:r>
      <w:r>
        <w:rPr>
          <w:i/>
          <w:sz w:val="18"/>
        </w:rPr>
        <w:t>Emerg.</w:t>
      </w:r>
      <w:r>
        <w:rPr>
          <w:i/>
          <w:spacing w:val="-8"/>
          <w:sz w:val="18"/>
        </w:rPr>
        <w:t xml:space="preserve"> </w:t>
      </w:r>
      <w:r>
        <w:rPr>
          <w:i/>
          <w:sz w:val="18"/>
        </w:rPr>
        <w:t>Dis</w:t>
      </w:r>
      <w:r>
        <w:rPr>
          <w:sz w:val="18"/>
        </w:rPr>
        <w:t>.,</w:t>
      </w:r>
      <w:r>
        <w:rPr>
          <w:spacing w:val="-7"/>
          <w:sz w:val="18"/>
        </w:rPr>
        <w:t xml:space="preserve"> </w:t>
      </w:r>
      <w:r>
        <w:rPr>
          <w:b/>
          <w:spacing w:val="-5"/>
          <w:sz w:val="18"/>
        </w:rPr>
        <w:t>65</w:t>
      </w:r>
      <w:r>
        <w:rPr>
          <w:spacing w:val="-5"/>
          <w:sz w:val="18"/>
        </w:rPr>
        <w:t>,</w:t>
      </w:r>
    </w:p>
    <w:p w14:paraId="0BA4584B" w14:textId="77777777" w:rsidR="001B3C79" w:rsidRDefault="001B3C79" w:rsidP="001F0F85">
      <w:pPr>
        <w:pStyle w:val="ListParagraph"/>
        <w:numPr>
          <w:ilvl w:val="0"/>
          <w:numId w:val="1"/>
        </w:numPr>
        <w:tabs>
          <w:tab w:val="left" w:pos="872"/>
        </w:tabs>
        <w:ind w:left="872" w:hanging="636"/>
        <w:jc w:val="left"/>
        <w:rPr>
          <w:sz w:val="18"/>
        </w:rPr>
      </w:pPr>
      <w:r>
        <w:rPr>
          <w:spacing w:val="-2"/>
          <w:sz w:val="18"/>
        </w:rPr>
        <w:t>420–431.</w:t>
      </w:r>
    </w:p>
    <w:p w14:paraId="3ADBF3D0" w14:textId="77777777" w:rsidR="001B3C79" w:rsidRDefault="001B3C79" w:rsidP="001B3C79">
      <w:pPr>
        <w:pStyle w:val="BodyText"/>
        <w:spacing w:before="7"/>
        <w:rPr>
          <w:sz w:val="12"/>
        </w:rPr>
      </w:pPr>
    </w:p>
    <w:p w14:paraId="23253FBE" w14:textId="77777777" w:rsidR="001B3C79" w:rsidRDefault="001B3C79" w:rsidP="001F0F85">
      <w:pPr>
        <w:pStyle w:val="ListParagraph"/>
        <w:numPr>
          <w:ilvl w:val="0"/>
          <w:numId w:val="1"/>
        </w:numPr>
        <w:tabs>
          <w:tab w:val="left" w:pos="872"/>
        </w:tabs>
        <w:spacing w:before="94"/>
        <w:ind w:left="872" w:hanging="631"/>
        <w:jc w:val="left"/>
        <w:rPr>
          <w:sz w:val="18"/>
        </w:rPr>
      </w:pPr>
      <w:r w:rsidRPr="004D7B0B">
        <w:rPr>
          <w:sz w:val="18"/>
          <w:lang w:val="es-ES"/>
        </w:rPr>
        <w:t>S</w:t>
      </w:r>
      <w:r w:rsidRPr="004D7B0B">
        <w:rPr>
          <w:sz w:val="14"/>
          <w:lang w:val="es-ES"/>
        </w:rPr>
        <w:t>ÁNCHEZ</w:t>
      </w:r>
      <w:r w:rsidRPr="004D7B0B">
        <w:rPr>
          <w:sz w:val="18"/>
          <w:lang w:val="es-ES"/>
        </w:rPr>
        <w:t>-V</w:t>
      </w:r>
      <w:r w:rsidRPr="004D7B0B">
        <w:rPr>
          <w:sz w:val="14"/>
          <w:lang w:val="es-ES"/>
        </w:rPr>
        <w:t>IZCAÍNO</w:t>
      </w:r>
      <w:r w:rsidRPr="004D7B0B">
        <w:rPr>
          <w:spacing w:val="13"/>
          <w:sz w:val="14"/>
          <w:lang w:val="es-ES"/>
        </w:rPr>
        <w:t xml:space="preserve"> </w:t>
      </w:r>
      <w:r w:rsidRPr="004D7B0B">
        <w:rPr>
          <w:sz w:val="18"/>
          <w:lang w:val="es-ES"/>
        </w:rPr>
        <w:t>J.M. (1987).</w:t>
      </w:r>
      <w:r w:rsidRPr="004D7B0B">
        <w:rPr>
          <w:spacing w:val="17"/>
          <w:sz w:val="18"/>
          <w:lang w:val="es-ES"/>
        </w:rPr>
        <w:t xml:space="preserve"> </w:t>
      </w:r>
      <w:proofErr w:type="spellStart"/>
      <w:r w:rsidRPr="004D7B0B">
        <w:rPr>
          <w:sz w:val="18"/>
          <w:lang w:val="es-ES"/>
        </w:rPr>
        <w:t>African</w:t>
      </w:r>
      <w:proofErr w:type="spellEnd"/>
      <w:r w:rsidRPr="004D7B0B">
        <w:rPr>
          <w:spacing w:val="17"/>
          <w:sz w:val="18"/>
          <w:lang w:val="es-ES"/>
        </w:rPr>
        <w:t xml:space="preserve"> </w:t>
      </w:r>
      <w:proofErr w:type="spellStart"/>
      <w:r w:rsidRPr="004D7B0B">
        <w:rPr>
          <w:sz w:val="18"/>
          <w:lang w:val="es-ES"/>
        </w:rPr>
        <w:t>swine</w:t>
      </w:r>
      <w:proofErr w:type="spellEnd"/>
      <w:r w:rsidRPr="004D7B0B">
        <w:rPr>
          <w:spacing w:val="17"/>
          <w:sz w:val="18"/>
          <w:lang w:val="es-ES"/>
        </w:rPr>
        <w:t xml:space="preserve"> </w:t>
      </w:r>
      <w:proofErr w:type="spellStart"/>
      <w:r w:rsidRPr="004D7B0B">
        <w:rPr>
          <w:sz w:val="18"/>
          <w:lang w:val="es-ES"/>
        </w:rPr>
        <w:t>fever</w:t>
      </w:r>
      <w:proofErr w:type="spellEnd"/>
      <w:r w:rsidRPr="004D7B0B">
        <w:rPr>
          <w:spacing w:val="13"/>
          <w:sz w:val="18"/>
          <w:lang w:val="es-ES"/>
        </w:rPr>
        <w:t xml:space="preserve"> </w:t>
      </w:r>
      <w:r w:rsidRPr="004D7B0B">
        <w:rPr>
          <w:sz w:val="18"/>
          <w:lang w:val="es-ES"/>
        </w:rPr>
        <w:t>diagnosis.</w:t>
      </w:r>
      <w:r w:rsidRPr="004D7B0B">
        <w:rPr>
          <w:spacing w:val="17"/>
          <w:sz w:val="18"/>
          <w:lang w:val="es-ES"/>
        </w:rPr>
        <w:t xml:space="preserve"> </w:t>
      </w:r>
      <w:r>
        <w:rPr>
          <w:i/>
          <w:sz w:val="18"/>
        </w:rPr>
        <w:t>In:</w:t>
      </w:r>
      <w:r>
        <w:rPr>
          <w:i/>
          <w:spacing w:val="16"/>
          <w:sz w:val="18"/>
        </w:rPr>
        <w:t xml:space="preserve"> </w:t>
      </w:r>
      <w:r>
        <w:rPr>
          <w:sz w:val="18"/>
        </w:rPr>
        <w:t>African</w:t>
      </w:r>
      <w:r>
        <w:rPr>
          <w:spacing w:val="17"/>
          <w:sz w:val="18"/>
        </w:rPr>
        <w:t xml:space="preserve"> </w:t>
      </w:r>
      <w:r>
        <w:rPr>
          <w:sz w:val="18"/>
        </w:rPr>
        <w:t>Swine</w:t>
      </w:r>
      <w:r>
        <w:rPr>
          <w:spacing w:val="16"/>
          <w:sz w:val="18"/>
        </w:rPr>
        <w:t xml:space="preserve"> </w:t>
      </w:r>
      <w:r>
        <w:rPr>
          <w:sz w:val="18"/>
        </w:rPr>
        <w:t>Fever,</w:t>
      </w:r>
      <w:r>
        <w:rPr>
          <w:spacing w:val="17"/>
          <w:sz w:val="18"/>
        </w:rPr>
        <w:t xml:space="preserve"> </w:t>
      </w:r>
      <w:r>
        <w:rPr>
          <w:sz w:val="18"/>
        </w:rPr>
        <w:t>Becker</w:t>
      </w:r>
      <w:r>
        <w:rPr>
          <w:spacing w:val="16"/>
          <w:sz w:val="18"/>
        </w:rPr>
        <w:t xml:space="preserve"> </w:t>
      </w:r>
      <w:r>
        <w:rPr>
          <w:sz w:val="18"/>
        </w:rPr>
        <w:t>Y.,</w:t>
      </w:r>
      <w:r>
        <w:rPr>
          <w:spacing w:val="17"/>
          <w:sz w:val="18"/>
        </w:rPr>
        <w:t xml:space="preserve"> </w:t>
      </w:r>
      <w:r>
        <w:rPr>
          <w:sz w:val="18"/>
        </w:rPr>
        <w:t>ed.</w:t>
      </w:r>
      <w:r>
        <w:rPr>
          <w:spacing w:val="16"/>
          <w:sz w:val="18"/>
        </w:rPr>
        <w:t xml:space="preserve"> </w:t>
      </w:r>
      <w:r>
        <w:rPr>
          <w:sz w:val="18"/>
        </w:rPr>
        <w:t>Martinus</w:t>
      </w:r>
      <w:r>
        <w:rPr>
          <w:spacing w:val="17"/>
          <w:sz w:val="18"/>
        </w:rPr>
        <w:t xml:space="preserve"> </w:t>
      </w:r>
      <w:proofErr w:type="spellStart"/>
      <w:r>
        <w:rPr>
          <w:spacing w:val="-2"/>
          <w:sz w:val="18"/>
        </w:rPr>
        <w:t>Nijhoff</w:t>
      </w:r>
      <w:proofErr w:type="spellEnd"/>
      <w:r>
        <w:rPr>
          <w:spacing w:val="-2"/>
          <w:sz w:val="18"/>
        </w:rPr>
        <w:t>,</w:t>
      </w:r>
    </w:p>
    <w:p w14:paraId="670B12F2" w14:textId="77777777" w:rsidR="001B3C79" w:rsidRDefault="001B3C79" w:rsidP="001F0F85">
      <w:pPr>
        <w:pStyle w:val="ListParagraph"/>
        <w:numPr>
          <w:ilvl w:val="0"/>
          <w:numId w:val="1"/>
        </w:numPr>
        <w:tabs>
          <w:tab w:val="left" w:pos="872"/>
        </w:tabs>
        <w:ind w:left="872" w:hanging="633"/>
        <w:jc w:val="left"/>
        <w:rPr>
          <w:sz w:val="18"/>
        </w:rPr>
      </w:pPr>
      <w:r>
        <w:rPr>
          <w:sz w:val="18"/>
        </w:rPr>
        <w:t>Boston,</w:t>
      </w:r>
      <w:r>
        <w:rPr>
          <w:spacing w:val="-2"/>
          <w:sz w:val="18"/>
        </w:rPr>
        <w:t xml:space="preserve"> </w:t>
      </w:r>
      <w:r>
        <w:rPr>
          <w:sz w:val="18"/>
        </w:rPr>
        <w:t>USA,</w:t>
      </w:r>
      <w:r>
        <w:rPr>
          <w:spacing w:val="-1"/>
          <w:sz w:val="18"/>
        </w:rPr>
        <w:t xml:space="preserve"> </w:t>
      </w:r>
      <w:r>
        <w:rPr>
          <w:spacing w:val="-2"/>
          <w:sz w:val="18"/>
        </w:rPr>
        <w:t>63–71.</w:t>
      </w:r>
    </w:p>
    <w:p w14:paraId="2EE2AD39" w14:textId="77777777" w:rsidR="001B3C79" w:rsidRDefault="001B3C79" w:rsidP="001B3C79">
      <w:pPr>
        <w:pStyle w:val="BodyText"/>
        <w:spacing w:before="9"/>
        <w:rPr>
          <w:sz w:val="12"/>
        </w:rPr>
      </w:pPr>
    </w:p>
    <w:p w14:paraId="491C3F58" w14:textId="77777777" w:rsidR="001B3C79" w:rsidRDefault="001B3C79" w:rsidP="001F0F85">
      <w:pPr>
        <w:pStyle w:val="ListParagraph"/>
        <w:numPr>
          <w:ilvl w:val="0"/>
          <w:numId w:val="1"/>
        </w:numPr>
        <w:tabs>
          <w:tab w:val="left" w:pos="872"/>
        </w:tabs>
        <w:spacing w:before="95"/>
        <w:ind w:left="872" w:hanging="626"/>
        <w:jc w:val="left"/>
        <w:rPr>
          <w:sz w:val="18"/>
        </w:rPr>
      </w:pPr>
      <w:r w:rsidRPr="00EA72FD">
        <w:rPr>
          <w:sz w:val="18"/>
          <w:lang w:val="es-ES"/>
        </w:rPr>
        <w:t>S</w:t>
      </w:r>
      <w:r w:rsidRPr="00EA72FD">
        <w:rPr>
          <w:sz w:val="14"/>
          <w:lang w:val="es-ES"/>
        </w:rPr>
        <w:t>ÁNCHEZ</w:t>
      </w:r>
      <w:r w:rsidRPr="00EA72FD">
        <w:rPr>
          <w:sz w:val="18"/>
          <w:lang w:val="es-ES"/>
        </w:rPr>
        <w:t>-V</w:t>
      </w:r>
      <w:r w:rsidRPr="00EA72FD">
        <w:rPr>
          <w:sz w:val="14"/>
          <w:lang w:val="es-ES"/>
        </w:rPr>
        <w:t>IZCAÍNO</w:t>
      </w:r>
      <w:r w:rsidRPr="00EA72FD">
        <w:rPr>
          <w:spacing w:val="-7"/>
          <w:sz w:val="14"/>
          <w:lang w:val="es-ES"/>
        </w:rPr>
        <w:t xml:space="preserve"> </w:t>
      </w:r>
      <w:r w:rsidRPr="00EA72FD">
        <w:rPr>
          <w:sz w:val="18"/>
          <w:lang w:val="es-ES"/>
        </w:rPr>
        <w:t>J.M.</w:t>
      </w:r>
      <w:r w:rsidRPr="00EA72FD">
        <w:rPr>
          <w:spacing w:val="-13"/>
          <w:sz w:val="18"/>
          <w:lang w:val="es-ES"/>
        </w:rPr>
        <w:t xml:space="preserve"> </w:t>
      </w:r>
      <w:r w:rsidRPr="00EA72FD">
        <w:rPr>
          <w:sz w:val="18"/>
          <w:lang w:val="es-ES"/>
        </w:rPr>
        <w:t>&amp;</w:t>
      </w:r>
      <w:r w:rsidRPr="00EA72FD">
        <w:rPr>
          <w:spacing w:val="-12"/>
          <w:sz w:val="18"/>
          <w:lang w:val="es-ES"/>
        </w:rPr>
        <w:t xml:space="preserve"> </w:t>
      </w:r>
      <w:r w:rsidRPr="00EA72FD">
        <w:rPr>
          <w:sz w:val="18"/>
          <w:lang w:val="es-ES"/>
        </w:rPr>
        <w:t>A</w:t>
      </w:r>
      <w:r w:rsidRPr="00EA72FD">
        <w:rPr>
          <w:sz w:val="14"/>
          <w:lang w:val="es-ES"/>
        </w:rPr>
        <w:t>RIAS</w:t>
      </w:r>
      <w:r w:rsidRPr="00EA72FD">
        <w:rPr>
          <w:spacing w:val="-3"/>
          <w:sz w:val="14"/>
          <w:lang w:val="es-ES"/>
        </w:rPr>
        <w:t xml:space="preserve"> </w:t>
      </w:r>
      <w:r w:rsidRPr="00EA72FD">
        <w:rPr>
          <w:sz w:val="18"/>
          <w:lang w:val="es-ES"/>
        </w:rPr>
        <w:t>M.</w:t>
      </w:r>
      <w:r w:rsidRPr="00EA72FD">
        <w:rPr>
          <w:spacing w:val="-12"/>
          <w:sz w:val="18"/>
          <w:lang w:val="es-ES"/>
        </w:rPr>
        <w:t xml:space="preserve"> </w:t>
      </w:r>
      <w:r w:rsidRPr="00EA72FD">
        <w:rPr>
          <w:sz w:val="18"/>
          <w:lang w:val="es-ES"/>
        </w:rPr>
        <w:t>(2012).</w:t>
      </w:r>
      <w:r w:rsidRPr="00EA72FD">
        <w:rPr>
          <w:spacing w:val="-3"/>
          <w:sz w:val="18"/>
          <w:lang w:val="es-ES"/>
        </w:rPr>
        <w:t xml:space="preserve"> </w:t>
      </w:r>
      <w:r>
        <w:rPr>
          <w:sz w:val="18"/>
        </w:rPr>
        <w:t>African</w:t>
      </w:r>
      <w:r>
        <w:rPr>
          <w:spacing w:val="-5"/>
          <w:sz w:val="18"/>
        </w:rPr>
        <w:t xml:space="preserve"> </w:t>
      </w:r>
      <w:r>
        <w:rPr>
          <w:sz w:val="18"/>
        </w:rPr>
        <w:t>swine</w:t>
      </w:r>
      <w:r>
        <w:rPr>
          <w:spacing w:val="-3"/>
          <w:sz w:val="18"/>
        </w:rPr>
        <w:t xml:space="preserve"> </w:t>
      </w:r>
      <w:r>
        <w:rPr>
          <w:sz w:val="18"/>
        </w:rPr>
        <w:t>fever.</w:t>
      </w:r>
      <w:r>
        <w:rPr>
          <w:spacing w:val="-3"/>
          <w:sz w:val="18"/>
        </w:rPr>
        <w:t xml:space="preserve"> </w:t>
      </w:r>
      <w:r>
        <w:rPr>
          <w:i/>
          <w:sz w:val="18"/>
        </w:rPr>
        <w:t>In</w:t>
      </w:r>
      <w:r>
        <w:rPr>
          <w:sz w:val="18"/>
        </w:rPr>
        <w:t>:</w:t>
      </w:r>
      <w:r>
        <w:rPr>
          <w:spacing w:val="-3"/>
          <w:sz w:val="18"/>
        </w:rPr>
        <w:t xml:space="preserve"> </w:t>
      </w:r>
      <w:r>
        <w:rPr>
          <w:sz w:val="18"/>
        </w:rPr>
        <w:t>Diseases</w:t>
      </w:r>
      <w:r>
        <w:rPr>
          <w:spacing w:val="-2"/>
          <w:sz w:val="18"/>
        </w:rPr>
        <w:t xml:space="preserve"> </w:t>
      </w:r>
      <w:r>
        <w:rPr>
          <w:sz w:val="18"/>
        </w:rPr>
        <w:t>of</w:t>
      </w:r>
      <w:r>
        <w:rPr>
          <w:spacing w:val="-3"/>
          <w:sz w:val="18"/>
        </w:rPr>
        <w:t xml:space="preserve"> </w:t>
      </w:r>
      <w:r>
        <w:rPr>
          <w:sz w:val="18"/>
        </w:rPr>
        <w:t>Swine,</w:t>
      </w:r>
      <w:r>
        <w:rPr>
          <w:spacing w:val="-5"/>
          <w:sz w:val="18"/>
        </w:rPr>
        <w:t xml:space="preserve"> </w:t>
      </w:r>
      <w:r>
        <w:rPr>
          <w:sz w:val="18"/>
        </w:rPr>
        <w:t>tenth</w:t>
      </w:r>
      <w:r>
        <w:rPr>
          <w:spacing w:val="-5"/>
          <w:sz w:val="18"/>
        </w:rPr>
        <w:t xml:space="preserve"> </w:t>
      </w:r>
      <w:r>
        <w:rPr>
          <w:sz w:val="18"/>
        </w:rPr>
        <w:t>Edition,</w:t>
      </w:r>
      <w:r>
        <w:rPr>
          <w:spacing w:val="-3"/>
          <w:sz w:val="18"/>
        </w:rPr>
        <w:t xml:space="preserve"> </w:t>
      </w:r>
      <w:r>
        <w:rPr>
          <w:sz w:val="18"/>
        </w:rPr>
        <w:t>Straw</w:t>
      </w:r>
      <w:r>
        <w:rPr>
          <w:spacing w:val="-3"/>
          <w:sz w:val="18"/>
        </w:rPr>
        <w:t xml:space="preserve"> </w:t>
      </w:r>
      <w:r>
        <w:rPr>
          <w:sz w:val="18"/>
        </w:rPr>
        <w:t>B.,</w:t>
      </w:r>
      <w:r>
        <w:rPr>
          <w:spacing w:val="-3"/>
          <w:sz w:val="18"/>
        </w:rPr>
        <w:t xml:space="preserve"> </w:t>
      </w:r>
      <w:proofErr w:type="spellStart"/>
      <w:r>
        <w:rPr>
          <w:sz w:val="18"/>
        </w:rPr>
        <w:t>D’Allaire</w:t>
      </w:r>
      <w:proofErr w:type="spellEnd"/>
      <w:r>
        <w:rPr>
          <w:spacing w:val="-2"/>
          <w:sz w:val="18"/>
        </w:rPr>
        <w:t xml:space="preserve"> </w:t>
      </w:r>
      <w:r>
        <w:rPr>
          <w:spacing w:val="-5"/>
          <w:sz w:val="18"/>
        </w:rPr>
        <w:t>S.,</w:t>
      </w:r>
    </w:p>
    <w:p w14:paraId="5BB6F26D" w14:textId="77777777" w:rsidR="001B3C79" w:rsidRDefault="001B3C79" w:rsidP="001F0F85">
      <w:pPr>
        <w:pStyle w:val="ListParagraph"/>
        <w:numPr>
          <w:ilvl w:val="0"/>
          <w:numId w:val="1"/>
        </w:numPr>
        <w:tabs>
          <w:tab w:val="left" w:pos="872"/>
        </w:tabs>
        <w:ind w:left="872" w:hanging="636"/>
        <w:jc w:val="left"/>
        <w:rPr>
          <w:sz w:val="18"/>
        </w:rPr>
      </w:pPr>
      <w:proofErr w:type="spellStart"/>
      <w:r>
        <w:rPr>
          <w:sz w:val="18"/>
        </w:rPr>
        <w:t>Mengeling</w:t>
      </w:r>
      <w:proofErr w:type="spellEnd"/>
      <w:r>
        <w:rPr>
          <w:spacing w:val="-2"/>
          <w:sz w:val="18"/>
        </w:rPr>
        <w:t xml:space="preserve"> </w:t>
      </w:r>
      <w:r>
        <w:rPr>
          <w:sz w:val="18"/>
        </w:rPr>
        <w:t>W.,</w:t>
      </w:r>
      <w:r>
        <w:rPr>
          <w:spacing w:val="-2"/>
          <w:sz w:val="18"/>
        </w:rPr>
        <w:t xml:space="preserve"> </w:t>
      </w:r>
      <w:r>
        <w:rPr>
          <w:sz w:val="18"/>
        </w:rPr>
        <w:t>Taylor</w:t>
      </w:r>
      <w:r>
        <w:rPr>
          <w:spacing w:val="-4"/>
          <w:sz w:val="18"/>
        </w:rPr>
        <w:t xml:space="preserve"> </w:t>
      </w:r>
      <w:r>
        <w:rPr>
          <w:sz w:val="18"/>
        </w:rPr>
        <w:t>D.,</w:t>
      </w:r>
      <w:r>
        <w:rPr>
          <w:spacing w:val="-2"/>
          <w:sz w:val="18"/>
        </w:rPr>
        <w:t xml:space="preserve"> </w:t>
      </w:r>
      <w:r>
        <w:rPr>
          <w:sz w:val="18"/>
        </w:rPr>
        <w:t>eds.</w:t>
      </w:r>
      <w:r>
        <w:rPr>
          <w:spacing w:val="-4"/>
          <w:sz w:val="18"/>
        </w:rPr>
        <w:t xml:space="preserve"> </w:t>
      </w:r>
      <w:r>
        <w:rPr>
          <w:sz w:val="18"/>
        </w:rPr>
        <w:t>Iowa</w:t>
      </w:r>
      <w:r>
        <w:rPr>
          <w:spacing w:val="-2"/>
          <w:sz w:val="18"/>
        </w:rPr>
        <w:t xml:space="preserve"> </w:t>
      </w:r>
      <w:r>
        <w:rPr>
          <w:sz w:val="18"/>
        </w:rPr>
        <w:t>State</w:t>
      </w:r>
      <w:r>
        <w:rPr>
          <w:spacing w:val="-1"/>
          <w:sz w:val="18"/>
        </w:rPr>
        <w:t xml:space="preserve"> </w:t>
      </w:r>
      <w:r>
        <w:rPr>
          <w:sz w:val="18"/>
        </w:rPr>
        <w:t>University,</w:t>
      </w:r>
      <w:r>
        <w:rPr>
          <w:spacing w:val="-2"/>
          <w:sz w:val="18"/>
        </w:rPr>
        <w:t xml:space="preserve"> </w:t>
      </w:r>
      <w:r>
        <w:rPr>
          <w:sz w:val="18"/>
        </w:rPr>
        <w:t>USA,</w:t>
      </w:r>
      <w:r>
        <w:rPr>
          <w:spacing w:val="-2"/>
          <w:sz w:val="18"/>
        </w:rPr>
        <w:t xml:space="preserve"> pp.396–404.</w:t>
      </w:r>
    </w:p>
    <w:p w14:paraId="147F292D" w14:textId="77777777" w:rsidR="001B3C79" w:rsidRDefault="001B3C79" w:rsidP="001B3C79">
      <w:pPr>
        <w:pStyle w:val="BodyText"/>
        <w:spacing w:before="7"/>
        <w:rPr>
          <w:sz w:val="12"/>
        </w:rPr>
      </w:pPr>
    </w:p>
    <w:p w14:paraId="6D5B5433" w14:textId="77777777" w:rsidR="001B3C79" w:rsidRPr="004D7B0B" w:rsidRDefault="001B3C79" w:rsidP="001F0F85">
      <w:pPr>
        <w:pStyle w:val="ListParagraph"/>
        <w:numPr>
          <w:ilvl w:val="0"/>
          <w:numId w:val="1"/>
        </w:numPr>
        <w:tabs>
          <w:tab w:val="left" w:pos="872"/>
        </w:tabs>
        <w:spacing w:before="94"/>
        <w:ind w:left="872" w:hanging="633"/>
        <w:jc w:val="left"/>
        <w:rPr>
          <w:sz w:val="18"/>
        </w:rPr>
      </w:pPr>
      <w:r w:rsidRPr="004D7B0B">
        <w:rPr>
          <w:smallCaps/>
          <w:spacing w:val="-2"/>
          <w:sz w:val="18"/>
        </w:rPr>
        <w:t>Sánchez-</w:t>
      </w:r>
      <w:proofErr w:type="spellStart"/>
      <w:r w:rsidRPr="004D7B0B">
        <w:rPr>
          <w:smallCaps/>
          <w:spacing w:val="-2"/>
          <w:sz w:val="18"/>
        </w:rPr>
        <w:t>Vizcaíno</w:t>
      </w:r>
      <w:proofErr w:type="spellEnd"/>
      <w:r w:rsidRPr="004D7B0B">
        <w:rPr>
          <w:smallCaps/>
          <w:spacing w:val="9"/>
          <w:sz w:val="18"/>
        </w:rPr>
        <w:t xml:space="preserve"> </w:t>
      </w:r>
      <w:r w:rsidRPr="004D7B0B">
        <w:rPr>
          <w:smallCaps/>
          <w:spacing w:val="-2"/>
          <w:sz w:val="18"/>
        </w:rPr>
        <w:t>J.M.,</w:t>
      </w:r>
      <w:r w:rsidRPr="004D7B0B">
        <w:rPr>
          <w:smallCaps/>
          <w:spacing w:val="-7"/>
          <w:sz w:val="18"/>
        </w:rPr>
        <w:t xml:space="preserve"> </w:t>
      </w:r>
      <w:r w:rsidRPr="004D7B0B">
        <w:rPr>
          <w:smallCaps/>
          <w:spacing w:val="-2"/>
          <w:sz w:val="18"/>
        </w:rPr>
        <w:t>Martinez-López</w:t>
      </w:r>
      <w:r w:rsidRPr="004D7B0B">
        <w:rPr>
          <w:smallCaps/>
          <w:spacing w:val="5"/>
          <w:sz w:val="18"/>
        </w:rPr>
        <w:t xml:space="preserve"> </w:t>
      </w:r>
      <w:r w:rsidRPr="004D7B0B">
        <w:rPr>
          <w:smallCaps/>
          <w:spacing w:val="-2"/>
          <w:sz w:val="18"/>
        </w:rPr>
        <w:t>B.,</w:t>
      </w:r>
      <w:r w:rsidRPr="004D7B0B">
        <w:rPr>
          <w:smallCaps/>
          <w:spacing w:val="-7"/>
          <w:sz w:val="18"/>
        </w:rPr>
        <w:t xml:space="preserve"> </w:t>
      </w:r>
      <w:r w:rsidRPr="004D7B0B">
        <w:rPr>
          <w:smallCaps/>
          <w:spacing w:val="-2"/>
          <w:sz w:val="18"/>
        </w:rPr>
        <w:t>Martinez-Avilés</w:t>
      </w:r>
      <w:r w:rsidRPr="004D7B0B">
        <w:rPr>
          <w:smallCaps/>
          <w:spacing w:val="6"/>
          <w:sz w:val="18"/>
        </w:rPr>
        <w:t xml:space="preserve"> </w:t>
      </w:r>
      <w:r w:rsidRPr="004D7B0B">
        <w:rPr>
          <w:smallCaps/>
          <w:spacing w:val="-2"/>
          <w:sz w:val="18"/>
        </w:rPr>
        <w:t>M.,</w:t>
      </w:r>
      <w:r w:rsidRPr="004D7B0B">
        <w:rPr>
          <w:smallCaps/>
          <w:spacing w:val="-7"/>
          <w:sz w:val="18"/>
        </w:rPr>
        <w:t xml:space="preserve"> </w:t>
      </w:r>
      <w:r w:rsidRPr="004D7B0B">
        <w:rPr>
          <w:smallCaps/>
          <w:spacing w:val="-2"/>
          <w:sz w:val="18"/>
        </w:rPr>
        <w:t>Martins</w:t>
      </w:r>
      <w:r w:rsidRPr="004D7B0B">
        <w:rPr>
          <w:smallCaps/>
          <w:spacing w:val="7"/>
          <w:sz w:val="18"/>
        </w:rPr>
        <w:t xml:space="preserve"> </w:t>
      </w:r>
      <w:r w:rsidRPr="004D7B0B">
        <w:rPr>
          <w:smallCaps/>
          <w:spacing w:val="-2"/>
          <w:sz w:val="18"/>
        </w:rPr>
        <w:t>C.,</w:t>
      </w:r>
      <w:r w:rsidRPr="004D7B0B">
        <w:rPr>
          <w:smallCaps/>
          <w:spacing w:val="-7"/>
          <w:sz w:val="18"/>
        </w:rPr>
        <w:t xml:space="preserve"> </w:t>
      </w:r>
      <w:proofErr w:type="spellStart"/>
      <w:r w:rsidRPr="004D7B0B">
        <w:rPr>
          <w:smallCaps/>
          <w:spacing w:val="-2"/>
          <w:sz w:val="18"/>
        </w:rPr>
        <w:t>Boinas</w:t>
      </w:r>
      <w:proofErr w:type="spellEnd"/>
      <w:r w:rsidRPr="004D7B0B">
        <w:rPr>
          <w:smallCaps/>
          <w:spacing w:val="6"/>
          <w:sz w:val="18"/>
        </w:rPr>
        <w:t xml:space="preserve"> </w:t>
      </w:r>
      <w:r w:rsidRPr="004D7B0B">
        <w:rPr>
          <w:smallCaps/>
          <w:spacing w:val="-2"/>
          <w:sz w:val="18"/>
        </w:rPr>
        <w:t>B.,</w:t>
      </w:r>
      <w:r w:rsidRPr="004D7B0B">
        <w:rPr>
          <w:smallCaps/>
          <w:spacing w:val="-7"/>
          <w:sz w:val="18"/>
        </w:rPr>
        <w:t xml:space="preserve"> </w:t>
      </w:r>
      <w:r w:rsidRPr="004D7B0B">
        <w:rPr>
          <w:smallCaps/>
          <w:spacing w:val="-2"/>
          <w:sz w:val="18"/>
        </w:rPr>
        <w:t>Vial</w:t>
      </w:r>
      <w:r w:rsidRPr="004D7B0B">
        <w:rPr>
          <w:smallCaps/>
          <w:spacing w:val="5"/>
          <w:sz w:val="18"/>
        </w:rPr>
        <w:t xml:space="preserve"> </w:t>
      </w:r>
      <w:r w:rsidRPr="004D7B0B">
        <w:rPr>
          <w:smallCaps/>
          <w:spacing w:val="-2"/>
          <w:sz w:val="18"/>
        </w:rPr>
        <w:t>L.,</w:t>
      </w:r>
      <w:r w:rsidRPr="004D7B0B">
        <w:rPr>
          <w:smallCaps/>
          <w:spacing w:val="-7"/>
          <w:sz w:val="18"/>
        </w:rPr>
        <w:t xml:space="preserve"> </w:t>
      </w:r>
      <w:r w:rsidRPr="004D7B0B">
        <w:rPr>
          <w:smallCaps/>
          <w:spacing w:val="-2"/>
          <w:sz w:val="18"/>
        </w:rPr>
        <w:t>Michaud</w:t>
      </w:r>
      <w:r w:rsidRPr="004D7B0B">
        <w:rPr>
          <w:smallCaps/>
          <w:spacing w:val="7"/>
          <w:sz w:val="18"/>
        </w:rPr>
        <w:t xml:space="preserve"> </w:t>
      </w:r>
      <w:r w:rsidRPr="004D7B0B">
        <w:rPr>
          <w:smallCaps/>
          <w:spacing w:val="-2"/>
          <w:sz w:val="18"/>
        </w:rPr>
        <w:t>V.,</w:t>
      </w:r>
      <w:r w:rsidRPr="004D7B0B">
        <w:rPr>
          <w:smallCaps/>
          <w:spacing w:val="-7"/>
          <w:sz w:val="18"/>
        </w:rPr>
        <w:t xml:space="preserve"> </w:t>
      </w:r>
      <w:r w:rsidRPr="004D7B0B">
        <w:rPr>
          <w:smallCaps/>
          <w:spacing w:val="-2"/>
          <w:sz w:val="18"/>
        </w:rPr>
        <w:t>Jori</w:t>
      </w:r>
      <w:r w:rsidRPr="004D7B0B">
        <w:rPr>
          <w:smallCaps/>
          <w:spacing w:val="5"/>
          <w:sz w:val="18"/>
        </w:rPr>
        <w:t xml:space="preserve"> </w:t>
      </w:r>
      <w:r w:rsidRPr="004D7B0B">
        <w:rPr>
          <w:smallCaps/>
          <w:spacing w:val="-2"/>
          <w:sz w:val="18"/>
        </w:rPr>
        <w:t>F.,</w:t>
      </w:r>
      <w:r w:rsidRPr="004D7B0B">
        <w:rPr>
          <w:smallCaps/>
          <w:spacing w:val="-7"/>
          <w:sz w:val="18"/>
        </w:rPr>
        <w:t xml:space="preserve"> </w:t>
      </w:r>
      <w:r w:rsidRPr="004D7B0B">
        <w:rPr>
          <w:smallCaps/>
          <w:spacing w:val="-2"/>
          <w:sz w:val="18"/>
        </w:rPr>
        <w:t>Etter</w:t>
      </w:r>
    </w:p>
    <w:p w14:paraId="63BA12D9" w14:textId="77777777" w:rsidR="001B3C79" w:rsidRDefault="001B3C79" w:rsidP="001F0F85">
      <w:pPr>
        <w:pStyle w:val="ListParagraph"/>
        <w:numPr>
          <w:ilvl w:val="0"/>
          <w:numId w:val="1"/>
        </w:numPr>
        <w:tabs>
          <w:tab w:val="left" w:pos="872"/>
        </w:tabs>
        <w:ind w:left="872" w:hanging="657"/>
        <w:jc w:val="left"/>
        <w:rPr>
          <w:sz w:val="18"/>
        </w:rPr>
      </w:pPr>
      <w:r w:rsidRPr="004D7B0B">
        <w:rPr>
          <w:sz w:val="18"/>
          <w:lang w:val="it-IT"/>
        </w:rPr>
        <w:t>E.,</w:t>
      </w:r>
      <w:r w:rsidRPr="004D7B0B">
        <w:rPr>
          <w:spacing w:val="-13"/>
          <w:sz w:val="18"/>
          <w:lang w:val="it-IT"/>
        </w:rPr>
        <w:t xml:space="preserve"> </w:t>
      </w:r>
      <w:r w:rsidRPr="004D7B0B">
        <w:rPr>
          <w:sz w:val="18"/>
          <w:lang w:val="it-IT"/>
        </w:rPr>
        <w:t>A</w:t>
      </w:r>
      <w:r w:rsidRPr="004D7B0B">
        <w:rPr>
          <w:sz w:val="14"/>
          <w:lang w:val="it-IT"/>
        </w:rPr>
        <w:t>LBINA</w:t>
      </w:r>
      <w:r w:rsidRPr="004D7B0B">
        <w:rPr>
          <w:spacing w:val="-7"/>
          <w:sz w:val="14"/>
          <w:lang w:val="it-IT"/>
        </w:rPr>
        <w:t xml:space="preserve"> </w:t>
      </w:r>
      <w:r w:rsidRPr="004D7B0B">
        <w:rPr>
          <w:sz w:val="18"/>
          <w:lang w:val="it-IT"/>
        </w:rPr>
        <w:t>E.</w:t>
      </w:r>
      <w:r w:rsidRPr="004D7B0B">
        <w:rPr>
          <w:spacing w:val="-13"/>
          <w:sz w:val="18"/>
          <w:lang w:val="it-IT"/>
        </w:rPr>
        <w:t xml:space="preserve"> </w:t>
      </w:r>
      <w:r w:rsidRPr="004D7B0B">
        <w:rPr>
          <w:sz w:val="18"/>
          <w:lang w:val="it-IT"/>
        </w:rPr>
        <w:t>&amp;</w:t>
      </w:r>
      <w:r w:rsidRPr="004D7B0B">
        <w:rPr>
          <w:spacing w:val="-12"/>
          <w:sz w:val="18"/>
          <w:lang w:val="it-IT"/>
        </w:rPr>
        <w:t xml:space="preserve"> </w:t>
      </w:r>
      <w:r w:rsidRPr="004D7B0B">
        <w:rPr>
          <w:sz w:val="18"/>
          <w:lang w:val="it-IT"/>
        </w:rPr>
        <w:t>R</w:t>
      </w:r>
      <w:r w:rsidRPr="004D7B0B">
        <w:rPr>
          <w:sz w:val="14"/>
          <w:lang w:val="it-IT"/>
        </w:rPr>
        <w:t>OGER</w:t>
      </w:r>
      <w:r w:rsidRPr="004D7B0B">
        <w:rPr>
          <w:spacing w:val="-3"/>
          <w:sz w:val="14"/>
          <w:lang w:val="it-IT"/>
        </w:rPr>
        <w:t xml:space="preserve"> </w:t>
      </w:r>
      <w:r w:rsidRPr="004D7B0B">
        <w:rPr>
          <w:sz w:val="18"/>
          <w:lang w:val="it-IT"/>
        </w:rPr>
        <w:t>F.</w:t>
      </w:r>
      <w:r w:rsidRPr="004D7B0B">
        <w:rPr>
          <w:spacing w:val="-3"/>
          <w:sz w:val="18"/>
          <w:lang w:val="it-IT"/>
        </w:rPr>
        <w:t xml:space="preserve"> </w:t>
      </w:r>
      <w:r w:rsidRPr="004D7B0B">
        <w:rPr>
          <w:sz w:val="18"/>
          <w:lang w:val="it-IT"/>
        </w:rPr>
        <w:t>(2009).</w:t>
      </w:r>
      <w:r w:rsidRPr="004D7B0B">
        <w:rPr>
          <w:spacing w:val="-3"/>
          <w:sz w:val="18"/>
          <w:lang w:val="it-IT"/>
        </w:rPr>
        <w:t xml:space="preserve"> </w:t>
      </w:r>
      <w:r>
        <w:rPr>
          <w:sz w:val="18"/>
        </w:rPr>
        <w:t>Scientific</w:t>
      </w:r>
      <w:r>
        <w:rPr>
          <w:spacing w:val="-2"/>
          <w:sz w:val="18"/>
        </w:rPr>
        <w:t xml:space="preserve"> </w:t>
      </w:r>
      <w:r>
        <w:rPr>
          <w:sz w:val="18"/>
        </w:rPr>
        <w:t>Review</w:t>
      </w:r>
      <w:r>
        <w:rPr>
          <w:spacing w:val="-3"/>
          <w:sz w:val="18"/>
        </w:rPr>
        <w:t xml:space="preserve"> </w:t>
      </w:r>
      <w:r>
        <w:rPr>
          <w:sz w:val="18"/>
        </w:rPr>
        <w:t>on</w:t>
      </w:r>
      <w:r>
        <w:rPr>
          <w:spacing w:val="-2"/>
          <w:sz w:val="18"/>
        </w:rPr>
        <w:t xml:space="preserve"> </w:t>
      </w:r>
      <w:r>
        <w:rPr>
          <w:sz w:val="18"/>
        </w:rPr>
        <w:t>African</w:t>
      </w:r>
      <w:r>
        <w:rPr>
          <w:spacing w:val="-5"/>
          <w:sz w:val="18"/>
        </w:rPr>
        <w:t xml:space="preserve"> </w:t>
      </w:r>
      <w:r>
        <w:rPr>
          <w:sz w:val="18"/>
        </w:rPr>
        <w:t>swine</w:t>
      </w:r>
      <w:r>
        <w:rPr>
          <w:spacing w:val="-4"/>
          <w:sz w:val="18"/>
        </w:rPr>
        <w:t xml:space="preserve"> </w:t>
      </w:r>
      <w:r>
        <w:rPr>
          <w:sz w:val="18"/>
        </w:rPr>
        <w:t>fever.</w:t>
      </w:r>
      <w:r>
        <w:rPr>
          <w:spacing w:val="-3"/>
          <w:sz w:val="18"/>
        </w:rPr>
        <w:t xml:space="preserve"> </w:t>
      </w:r>
      <w:r>
        <w:rPr>
          <w:sz w:val="18"/>
        </w:rPr>
        <w:t>CFP/EFSA/AHAW/2007/02,</w:t>
      </w:r>
      <w:r>
        <w:rPr>
          <w:spacing w:val="-5"/>
          <w:sz w:val="18"/>
        </w:rPr>
        <w:t xml:space="preserve"> </w:t>
      </w:r>
      <w:r>
        <w:rPr>
          <w:sz w:val="18"/>
        </w:rPr>
        <w:t>pp:</w:t>
      </w:r>
      <w:r>
        <w:rPr>
          <w:spacing w:val="-6"/>
          <w:sz w:val="18"/>
        </w:rPr>
        <w:t xml:space="preserve"> </w:t>
      </w:r>
      <w:r>
        <w:rPr>
          <w:spacing w:val="-2"/>
          <w:sz w:val="18"/>
        </w:rPr>
        <w:t>1–141.</w:t>
      </w:r>
    </w:p>
    <w:p w14:paraId="74720571" w14:textId="77777777" w:rsidR="001B3C79" w:rsidRDefault="001B3C79" w:rsidP="001B3C79">
      <w:pPr>
        <w:pStyle w:val="BodyText"/>
        <w:spacing w:before="10"/>
        <w:rPr>
          <w:sz w:val="12"/>
        </w:rPr>
      </w:pPr>
    </w:p>
    <w:p w14:paraId="5547AE7E" w14:textId="77777777" w:rsidR="001B3C79" w:rsidRDefault="001B3C79" w:rsidP="001F0F85">
      <w:pPr>
        <w:pStyle w:val="ListParagraph"/>
        <w:numPr>
          <w:ilvl w:val="0"/>
          <w:numId w:val="1"/>
        </w:numPr>
        <w:tabs>
          <w:tab w:val="left" w:pos="872"/>
        </w:tabs>
        <w:spacing w:before="94"/>
        <w:ind w:left="872" w:hanging="616"/>
        <w:jc w:val="left"/>
        <w:rPr>
          <w:sz w:val="18"/>
        </w:rPr>
      </w:pPr>
      <w:r w:rsidRPr="00EA72FD">
        <w:rPr>
          <w:sz w:val="18"/>
          <w:lang w:val="es-ES"/>
        </w:rPr>
        <w:t>S</w:t>
      </w:r>
      <w:r w:rsidRPr="00EA72FD">
        <w:rPr>
          <w:sz w:val="14"/>
          <w:lang w:val="es-ES"/>
        </w:rPr>
        <w:t>ÁNCHEZ</w:t>
      </w:r>
      <w:r w:rsidRPr="00EA72FD">
        <w:rPr>
          <w:sz w:val="18"/>
          <w:lang w:val="es-ES"/>
        </w:rPr>
        <w:t>-V</w:t>
      </w:r>
      <w:r w:rsidRPr="00EA72FD">
        <w:rPr>
          <w:sz w:val="14"/>
          <w:lang w:val="es-ES"/>
        </w:rPr>
        <w:t>IZCAÍNO</w:t>
      </w:r>
      <w:r w:rsidRPr="00EA72FD">
        <w:rPr>
          <w:spacing w:val="23"/>
          <w:sz w:val="14"/>
          <w:lang w:val="es-ES"/>
        </w:rPr>
        <w:t xml:space="preserve"> </w:t>
      </w:r>
      <w:r w:rsidRPr="00EA72FD">
        <w:rPr>
          <w:sz w:val="18"/>
          <w:lang w:val="es-ES"/>
        </w:rPr>
        <w:t>J.M.,</w:t>
      </w:r>
      <w:r w:rsidRPr="00EA72FD">
        <w:rPr>
          <w:spacing w:val="12"/>
          <w:sz w:val="18"/>
          <w:lang w:val="es-ES"/>
        </w:rPr>
        <w:t xml:space="preserve"> </w:t>
      </w:r>
      <w:r w:rsidRPr="00EA72FD">
        <w:rPr>
          <w:sz w:val="18"/>
          <w:lang w:val="es-ES"/>
        </w:rPr>
        <w:t>M</w:t>
      </w:r>
      <w:r w:rsidRPr="00EA72FD">
        <w:rPr>
          <w:sz w:val="14"/>
          <w:lang w:val="es-ES"/>
        </w:rPr>
        <w:t>UR</w:t>
      </w:r>
      <w:r w:rsidRPr="00EA72FD">
        <w:rPr>
          <w:spacing w:val="20"/>
          <w:sz w:val="14"/>
          <w:lang w:val="es-ES"/>
        </w:rPr>
        <w:t xml:space="preserve"> </w:t>
      </w:r>
      <w:r w:rsidRPr="00EA72FD">
        <w:rPr>
          <w:sz w:val="18"/>
          <w:lang w:val="es-ES"/>
        </w:rPr>
        <w:t>L.,</w:t>
      </w:r>
      <w:r w:rsidRPr="00EA72FD">
        <w:rPr>
          <w:spacing w:val="12"/>
          <w:sz w:val="18"/>
          <w:lang w:val="es-ES"/>
        </w:rPr>
        <w:t xml:space="preserve"> </w:t>
      </w:r>
      <w:r w:rsidRPr="00EA72FD">
        <w:rPr>
          <w:sz w:val="18"/>
          <w:lang w:val="es-ES"/>
        </w:rPr>
        <w:t>G</w:t>
      </w:r>
      <w:r w:rsidRPr="00EA72FD">
        <w:rPr>
          <w:sz w:val="14"/>
          <w:lang w:val="es-ES"/>
        </w:rPr>
        <w:t>OMEZ</w:t>
      </w:r>
      <w:r w:rsidRPr="00EA72FD">
        <w:rPr>
          <w:sz w:val="18"/>
          <w:lang w:val="es-ES"/>
        </w:rPr>
        <w:t>-V</w:t>
      </w:r>
      <w:r w:rsidRPr="00EA72FD">
        <w:rPr>
          <w:sz w:val="14"/>
          <w:lang w:val="es-ES"/>
        </w:rPr>
        <w:t>ILLAMANDOS</w:t>
      </w:r>
      <w:r w:rsidRPr="00EA72FD">
        <w:rPr>
          <w:spacing w:val="22"/>
          <w:sz w:val="14"/>
          <w:lang w:val="es-ES"/>
        </w:rPr>
        <w:t xml:space="preserve"> </w:t>
      </w:r>
      <w:r w:rsidRPr="00EA72FD">
        <w:rPr>
          <w:sz w:val="18"/>
          <w:lang w:val="es-ES"/>
        </w:rPr>
        <w:t>J.C.</w:t>
      </w:r>
      <w:r w:rsidRPr="00EA72FD">
        <w:rPr>
          <w:spacing w:val="12"/>
          <w:sz w:val="18"/>
          <w:lang w:val="es-ES"/>
        </w:rPr>
        <w:t xml:space="preserve"> </w:t>
      </w:r>
      <w:r w:rsidRPr="00EA72FD">
        <w:rPr>
          <w:sz w:val="18"/>
          <w:lang w:val="es-ES"/>
        </w:rPr>
        <w:t>&amp;</w:t>
      </w:r>
      <w:r w:rsidRPr="00EA72FD">
        <w:rPr>
          <w:spacing w:val="11"/>
          <w:sz w:val="18"/>
          <w:lang w:val="es-ES"/>
        </w:rPr>
        <w:t xml:space="preserve"> </w:t>
      </w:r>
      <w:r w:rsidRPr="00EA72FD">
        <w:rPr>
          <w:sz w:val="18"/>
          <w:lang w:val="es-ES"/>
        </w:rPr>
        <w:t>C</w:t>
      </w:r>
      <w:r w:rsidRPr="00EA72FD">
        <w:rPr>
          <w:sz w:val="14"/>
          <w:lang w:val="es-ES"/>
        </w:rPr>
        <w:t>ARRASCO</w:t>
      </w:r>
      <w:r w:rsidRPr="00EA72FD">
        <w:rPr>
          <w:spacing w:val="21"/>
          <w:sz w:val="14"/>
          <w:lang w:val="es-ES"/>
        </w:rPr>
        <w:t xml:space="preserve"> </w:t>
      </w:r>
      <w:r w:rsidRPr="00EA72FD">
        <w:rPr>
          <w:sz w:val="18"/>
          <w:lang w:val="es-ES"/>
        </w:rPr>
        <w:t>L.</w:t>
      </w:r>
      <w:r w:rsidRPr="00EA72FD">
        <w:rPr>
          <w:spacing w:val="12"/>
          <w:sz w:val="18"/>
          <w:lang w:val="es-ES"/>
        </w:rPr>
        <w:t xml:space="preserve"> </w:t>
      </w:r>
      <w:r w:rsidRPr="00EA72FD">
        <w:rPr>
          <w:sz w:val="18"/>
          <w:lang w:val="es-ES"/>
        </w:rPr>
        <w:t>(2015).</w:t>
      </w:r>
      <w:r w:rsidRPr="00EA72FD">
        <w:rPr>
          <w:spacing w:val="12"/>
          <w:sz w:val="18"/>
          <w:lang w:val="es-ES"/>
        </w:rPr>
        <w:t xml:space="preserve"> </w:t>
      </w:r>
      <w:r>
        <w:rPr>
          <w:sz w:val="18"/>
        </w:rPr>
        <w:t>An</w:t>
      </w:r>
      <w:r>
        <w:rPr>
          <w:spacing w:val="28"/>
          <w:sz w:val="18"/>
        </w:rPr>
        <w:t xml:space="preserve"> </w:t>
      </w:r>
      <w:r>
        <w:rPr>
          <w:sz w:val="18"/>
        </w:rPr>
        <w:t>update</w:t>
      </w:r>
      <w:r>
        <w:rPr>
          <w:spacing w:val="28"/>
          <w:sz w:val="18"/>
        </w:rPr>
        <w:t xml:space="preserve"> </w:t>
      </w:r>
      <w:r>
        <w:rPr>
          <w:sz w:val="18"/>
        </w:rPr>
        <w:t>on</w:t>
      </w:r>
      <w:r>
        <w:rPr>
          <w:spacing w:val="26"/>
          <w:sz w:val="18"/>
        </w:rPr>
        <w:t xml:space="preserve"> </w:t>
      </w:r>
      <w:r>
        <w:rPr>
          <w:sz w:val="18"/>
        </w:rPr>
        <w:t>the</w:t>
      </w:r>
      <w:r>
        <w:rPr>
          <w:spacing w:val="28"/>
          <w:sz w:val="18"/>
        </w:rPr>
        <w:t xml:space="preserve"> </w:t>
      </w:r>
      <w:r>
        <w:rPr>
          <w:sz w:val="18"/>
        </w:rPr>
        <w:t>epidemiology</w:t>
      </w:r>
      <w:r>
        <w:rPr>
          <w:spacing w:val="28"/>
          <w:sz w:val="18"/>
        </w:rPr>
        <w:t xml:space="preserve"> </w:t>
      </w:r>
      <w:r>
        <w:rPr>
          <w:spacing w:val="-5"/>
          <w:sz w:val="18"/>
        </w:rPr>
        <w:t>and</w:t>
      </w:r>
    </w:p>
    <w:p w14:paraId="39FE0E16" w14:textId="77777777" w:rsidR="001B3C79" w:rsidRDefault="001B3C79" w:rsidP="001F0F85">
      <w:pPr>
        <w:pStyle w:val="ListParagraph"/>
        <w:numPr>
          <w:ilvl w:val="0"/>
          <w:numId w:val="1"/>
        </w:numPr>
        <w:tabs>
          <w:tab w:val="left" w:pos="872"/>
        </w:tabs>
        <w:ind w:left="872" w:hanging="645"/>
        <w:jc w:val="left"/>
        <w:rPr>
          <w:sz w:val="18"/>
        </w:rPr>
      </w:pPr>
      <w:r>
        <w:rPr>
          <w:sz w:val="18"/>
        </w:rPr>
        <w:t>pathology</w:t>
      </w:r>
      <w:r>
        <w:rPr>
          <w:spacing w:val="-7"/>
          <w:sz w:val="18"/>
        </w:rPr>
        <w:t xml:space="preserve"> </w:t>
      </w:r>
      <w:r>
        <w:rPr>
          <w:sz w:val="18"/>
        </w:rPr>
        <w:t>of</w:t>
      </w:r>
      <w:r>
        <w:rPr>
          <w:spacing w:val="-2"/>
          <w:sz w:val="18"/>
        </w:rPr>
        <w:t xml:space="preserve"> </w:t>
      </w:r>
      <w:r>
        <w:rPr>
          <w:sz w:val="18"/>
        </w:rPr>
        <w:t>African</w:t>
      </w:r>
      <w:r>
        <w:rPr>
          <w:spacing w:val="-5"/>
          <w:sz w:val="18"/>
        </w:rPr>
        <w:t xml:space="preserve"> </w:t>
      </w:r>
      <w:r>
        <w:rPr>
          <w:sz w:val="18"/>
        </w:rPr>
        <w:t>swine</w:t>
      </w:r>
      <w:r>
        <w:rPr>
          <w:spacing w:val="-5"/>
          <w:sz w:val="18"/>
        </w:rPr>
        <w:t xml:space="preserve"> </w:t>
      </w:r>
      <w:r>
        <w:rPr>
          <w:sz w:val="18"/>
        </w:rPr>
        <w:t>fever.</w:t>
      </w:r>
      <w:r>
        <w:rPr>
          <w:spacing w:val="-12"/>
          <w:sz w:val="18"/>
        </w:rPr>
        <w:t xml:space="preserve"> </w:t>
      </w:r>
      <w:r>
        <w:rPr>
          <w:i/>
          <w:sz w:val="18"/>
        </w:rPr>
        <w:t>J.</w:t>
      </w:r>
      <w:r>
        <w:rPr>
          <w:i/>
          <w:spacing w:val="-3"/>
          <w:sz w:val="18"/>
        </w:rPr>
        <w:t xml:space="preserve"> </w:t>
      </w:r>
      <w:r>
        <w:rPr>
          <w:i/>
          <w:sz w:val="18"/>
        </w:rPr>
        <w:t>Comp.</w:t>
      </w:r>
      <w:r>
        <w:rPr>
          <w:i/>
          <w:spacing w:val="-2"/>
          <w:sz w:val="18"/>
        </w:rPr>
        <w:t xml:space="preserve"> </w:t>
      </w:r>
      <w:proofErr w:type="spellStart"/>
      <w:r>
        <w:rPr>
          <w:i/>
          <w:sz w:val="18"/>
        </w:rPr>
        <w:t>Pathol</w:t>
      </w:r>
      <w:proofErr w:type="spellEnd"/>
      <w:r>
        <w:rPr>
          <w:sz w:val="18"/>
        </w:rPr>
        <w:t>.,</w:t>
      </w:r>
      <w:r>
        <w:rPr>
          <w:spacing w:val="-13"/>
          <w:sz w:val="18"/>
        </w:rPr>
        <w:t xml:space="preserve"> </w:t>
      </w:r>
      <w:r>
        <w:rPr>
          <w:b/>
          <w:sz w:val="18"/>
        </w:rPr>
        <w:t>152</w:t>
      </w:r>
      <w:r>
        <w:rPr>
          <w:sz w:val="18"/>
        </w:rPr>
        <w:t>,</w:t>
      </w:r>
      <w:r>
        <w:rPr>
          <w:spacing w:val="-12"/>
          <w:sz w:val="18"/>
        </w:rPr>
        <w:t xml:space="preserve"> </w:t>
      </w:r>
      <w:r>
        <w:rPr>
          <w:spacing w:val="-4"/>
          <w:sz w:val="18"/>
        </w:rPr>
        <w:t>9–21.</w:t>
      </w:r>
    </w:p>
    <w:p w14:paraId="626F3490" w14:textId="77777777" w:rsidR="001B3C79" w:rsidRDefault="001B3C79" w:rsidP="001B3C79">
      <w:pPr>
        <w:pStyle w:val="BodyText"/>
        <w:spacing w:before="7"/>
        <w:rPr>
          <w:sz w:val="12"/>
        </w:rPr>
      </w:pPr>
    </w:p>
    <w:p w14:paraId="5F405898" w14:textId="77777777" w:rsidR="001B3C79" w:rsidRDefault="001B3C79" w:rsidP="001F0F85">
      <w:pPr>
        <w:pStyle w:val="ListParagraph"/>
        <w:numPr>
          <w:ilvl w:val="0"/>
          <w:numId w:val="1"/>
        </w:numPr>
        <w:tabs>
          <w:tab w:val="left" w:pos="872"/>
        </w:tabs>
        <w:spacing w:before="94"/>
        <w:ind w:left="872" w:hanging="648"/>
        <w:jc w:val="left"/>
        <w:rPr>
          <w:sz w:val="18"/>
        </w:rPr>
      </w:pPr>
      <w:r>
        <w:rPr>
          <w:sz w:val="18"/>
          <w:u w:val="double"/>
        </w:rPr>
        <w:t>T</w:t>
      </w:r>
      <w:r>
        <w:rPr>
          <w:sz w:val="14"/>
          <w:u w:val="double"/>
        </w:rPr>
        <w:t>EKLUE</w:t>
      </w:r>
      <w:r>
        <w:rPr>
          <w:spacing w:val="5"/>
          <w:sz w:val="14"/>
          <w:u w:val="double"/>
        </w:rPr>
        <w:t xml:space="preserve"> </w:t>
      </w:r>
      <w:r>
        <w:rPr>
          <w:sz w:val="18"/>
          <w:u w:val="double"/>
        </w:rPr>
        <w:t>T.,</w:t>
      </w:r>
      <w:r>
        <w:rPr>
          <w:spacing w:val="-5"/>
          <w:sz w:val="18"/>
          <w:u w:val="double"/>
        </w:rPr>
        <w:t xml:space="preserve"> </w:t>
      </w:r>
      <w:r>
        <w:rPr>
          <w:sz w:val="18"/>
          <w:u w:val="double"/>
        </w:rPr>
        <w:t>W</w:t>
      </w:r>
      <w:r>
        <w:rPr>
          <w:sz w:val="14"/>
          <w:u w:val="double"/>
        </w:rPr>
        <w:t>ANG</w:t>
      </w:r>
      <w:r>
        <w:rPr>
          <w:spacing w:val="4"/>
          <w:sz w:val="14"/>
          <w:u w:val="double"/>
        </w:rPr>
        <w:t xml:space="preserve"> </w:t>
      </w:r>
      <w:r>
        <w:rPr>
          <w:sz w:val="18"/>
          <w:u w:val="double"/>
        </w:rPr>
        <w:t>T.,</w:t>
      </w:r>
      <w:r>
        <w:rPr>
          <w:spacing w:val="-5"/>
          <w:sz w:val="18"/>
          <w:u w:val="double"/>
        </w:rPr>
        <w:t xml:space="preserve"> </w:t>
      </w:r>
      <w:r>
        <w:rPr>
          <w:sz w:val="18"/>
          <w:u w:val="double"/>
        </w:rPr>
        <w:t>L</w:t>
      </w:r>
      <w:r>
        <w:rPr>
          <w:sz w:val="14"/>
          <w:u w:val="double"/>
        </w:rPr>
        <w:t>UO</w:t>
      </w:r>
      <w:r>
        <w:rPr>
          <w:spacing w:val="5"/>
          <w:sz w:val="14"/>
          <w:u w:val="double"/>
        </w:rPr>
        <w:t xml:space="preserve"> </w:t>
      </w:r>
      <w:r>
        <w:rPr>
          <w:sz w:val="18"/>
          <w:u w:val="double"/>
        </w:rPr>
        <w:t>Y.,</w:t>
      </w:r>
      <w:r>
        <w:rPr>
          <w:spacing w:val="-7"/>
          <w:sz w:val="18"/>
          <w:u w:val="double"/>
        </w:rPr>
        <w:t xml:space="preserve"> </w:t>
      </w:r>
      <w:r>
        <w:rPr>
          <w:sz w:val="18"/>
          <w:u w:val="double"/>
        </w:rPr>
        <w:t>H</w:t>
      </w:r>
      <w:r>
        <w:rPr>
          <w:sz w:val="14"/>
          <w:u w:val="double"/>
        </w:rPr>
        <w:t>U</w:t>
      </w:r>
      <w:r>
        <w:rPr>
          <w:spacing w:val="5"/>
          <w:sz w:val="14"/>
          <w:u w:val="double"/>
        </w:rPr>
        <w:t xml:space="preserve"> </w:t>
      </w:r>
      <w:r>
        <w:rPr>
          <w:sz w:val="18"/>
          <w:u w:val="double"/>
        </w:rPr>
        <w:t>R.,</w:t>
      </w:r>
      <w:r>
        <w:rPr>
          <w:spacing w:val="-7"/>
          <w:sz w:val="18"/>
          <w:u w:val="double"/>
        </w:rPr>
        <w:t xml:space="preserve"> </w:t>
      </w:r>
      <w:r>
        <w:rPr>
          <w:sz w:val="18"/>
          <w:u w:val="double"/>
        </w:rPr>
        <w:t>S</w:t>
      </w:r>
      <w:r>
        <w:rPr>
          <w:sz w:val="14"/>
          <w:u w:val="double"/>
        </w:rPr>
        <w:t>UN</w:t>
      </w:r>
      <w:r>
        <w:rPr>
          <w:spacing w:val="6"/>
          <w:sz w:val="14"/>
          <w:u w:val="double"/>
        </w:rPr>
        <w:t xml:space="preserve"> </w:t>
      </w:r>
      <w:r>
        <w:rPr>
          <w:sz w:val="18"/>
          <w:u w:val="double"/>
        </w:rPr>
        <w:t>Y.&amp;</w:t>
      </w:r>
      <w:r>
        <w:rPr>
          <w:spacing w:val="-6"/>
          <w:sz w:val="18"/>
          <w:u w:val="double"/>
        </w:rPr>
        <w:t xml:space="preserve"> </w:t>
      </w:r>
      <w:r>
        <w:rPr>
          <w:sz w:val="18"/>
          <w:u w:val="double"/>
        </w:rPr>
        <w:t>Q</w:t>
      </w:r>
      <w:r>
        <w:rPr>
          <w:sz w:val="14"/>
          <w:u w:val="double"/>
        </w:rPr>
        <w:t>IU</w:t>
      </w:r>
      <w:r>
        <w:rPr>
          <w:spacing w:val="5"/>
          <w:sz w:val="14"/>
          <w:u w:val="double"/>
        </w:rPr>
        <w:t xml:space="preserve"> </w:t>
      </w:r>
      <w:r>
        <w:rPr>
          <w:sz w:val="18"/>
          <w:u w:val="double"/>
        </w:rPr>
        <w:t>H.J.</w:t>
      </w:r>
      <w:r>
        <w:rPr>
          <w:spacing w:val="8"/>
          <w:sz w:val="18"/>
          <w:u w:val="double"/>
        </w:rPr>
        <w:t xml:space="preserve"> </w:t>
      </w:r>
      <w:r>
        <w:rPr>
          <w:sz w:val="18"/>
          <w:u w:val="double"/>
        </w:rPr>
        <w:t>(2020).</w:t>
      </w:r>
      <w:r>
        <w:rPr>
          <w:spacing w:val="6"/>
          <w:sz w:val="18"/>
          <w:u w:val="double"/>
        </w:rPr>
        <w:t xml:space="preserve"> </w:t>
      </w:r>
      <w:r>
        <w:rPr>
          <w:sz w:val="18"/>
          <w:u w:val="double"/>
        </w:rPr>
        <w:t>Generation</w:t>
      </w:r>
      <w:r>
        <w:rPr>
          <w:spacing w:val="6"/>
          <w:sz w:val="18"/>
          <w:u w:val="double"/>
        </w:rPr>
        <w:t xml:space="preserve"> </w:t>
      </w:r>
      <w:r>
        <w:rPr>
          <w:sz w:val="18"/>
          <w:u w:val="double"/>
        </w:rPr>
        <w:t>and</w:t>
      </w:r>
      <w:r>
        <w:rPr>
          <w:spacing w:val="6"/>
          <w:sz w:val="18"/>
          <w:u w:val="double"/>
        </w:rPr>
        <w:t xml:space="preserve"> </w:t>
      </w:r>
      <w:r>
        <w:rPr>
          <w:sz w:val="18"/>
          <w:u w:val="double"/>
        </w:rPr>
        <w:t>Evaluation</w:t>
      </w:r>
      <w:r>
        <w:rPr>
          <w:spacing w:val="6"/>
          <w:sz w:val="18"/>
          <w:u w:val="double"/>
        </w:rPr>
        <w:t xml:space="preserve"> </w:t>
      </w:r>
      <w:r>
        <w:rPr>
          <w:sz w:val="18"/>
          <w:u w:val="double"/>
        </w:rPr>
        <w:t>of</w:t>
      </w:r>
      <w:r>
        <w:rPr>
          <w:spacing w:val="7"/>
          <w:sz w:val="18"/>
          <w:u w:val="double"/>
        </w:rPr>
        <w:t xml:space="preserve"> </w:t>
      </w:r>
      <w:r>
        <w:rPr>
          <w:sz w:val="18"/>
          <w:u w:val="double"/>
        </w:rPr>
        <w:t>an</w:t>
      </w:r>
      <w:r>
        <w:rPr>
          <w:spacing w:val="8"/>
          <w:sz w:val="18"/>
          <w:u w:val="double"/>
        </w:rPr>
        <w:t xml:space="preserve"> </w:t>
      </w:r>
      <w:r>
        <w:rPr>
          <w:sz w:val="18"/>
          <w:u w:val="double"/>
        </w:rPr>
        <w:t>African</w:t>
      </w:r>
      <w:r>
        <w:rPr>
          <w:spacing w:val="8"/>
          <w:sz w:val="18"/>
          <w:u w:val="double"/>
        </w:rPr>
        <w:t xml:space="preserve"> </w:t>
      </w:r>
      <w:r>
        <w:rPr>
          <w:sz w:val="18"/>
          <w:u w:val="double"/>
        </w:rPr>
        <w:t>Swine</w:t>
      </w:r>
      <w:r>
        <w:rPr>
          <w:spacing w:val="8"/>
          <w:sz w:val="18"/>
          <w:u w:val="double"/>
        </w:rPr>
        <w:t xml:space="preserve"> </w:t>
      </w:r>
      <w:r>
        <w:rPr>
          <w:sz w:val="18"/>
          <w:u w:val="double"/>
        </w:rPr>
        <w:t>Fever</w:t>
      </w:r>
      <w:r>
        <w:rPr>
          <w:spacing w:val="5"/>
          <w:sz w:val="18"/>
          <w:u w:val="double"/>
        </w:rPr>
        <w:t xml:space="preserve"> </w:t>
      </w:r>
      <w:r>
        <w:rPr>
          <w:spacing w:val="-2"/>
          <w:sz w:val="18"/>
          <w:u w:val="double"/>
        </w:rPr>
        <w:t>Virus</w:t>
      </w:r>
    </w:p>
    <w:p w14:paraId="4293A8B8" w14:textId="77777777" w:rsidR="001B3C79" w:rsidRDefault="001B3C79" w:rsidP="001F0F85">
      <w:pPr>
        <w:pStyle w:val="ListParagraph"/>
        <w:numPr>
          <w:ilvl w:val="0"/>
          <w:numId w:val="1"/>
        </w:numPr>
        <w:tabs>
          <w:tab w:val="left" w:pos="872"/>
        </w:tabs>
        <w:ind w:left="872" w:hanging="652"/>
        <w:jc w:val="left"/>
        <w:rPr>
          <w:sz w:val="18"/>
        </w:rPr>
      </w:pPr>
      <w:r>
        <w:rPr>
          <w:sz w:val="18"/>
          <w:u w:val="double"/>
        </w:rPr>
        <w:t>Mutant</w:t>
      </w:r>
      <w:r>
        <w:rPr>
          <w:spacing w:val="-5"/>
          <w:sz w:val="18"/>
          <w:u w:val="double"/>
        </w:rPr>
        <w:t xml:space="preserve"> </w:t>
      </w:r>
      <w:r>
        <w:rPr>
          <w:sz w:val="18"/>
          <w:u w:val="double"/>
        </w:rPr>
        <w:t>with</w:t>
      </w:r>
      <w:r>
        <w:rPr>
          <w:spacing w:val="-4"/>
          <w:sz w:val="18"/>
          <w:u w:val="double"/>
        </w:rPr>
        <w:t xml:space="preserve"> </w:t>
      </w:r>
      <w:r>
        <w:rPr>
          <w:sz w:val="18"/>
          <w:u w:val="double"/>
        </w:rPr>
        <w:t>Deletion</w:t>
      </w:r>
      <w:r>
        <w:rPr>
          <w:spacing w:val="-4"/>
          <w:sz w:val="18"/>
          <w:u w:val="double"/>
        </w:rPr>
        <w:t xml:space="preserve"> </w:t>
      </w:r>
      <w:r>
        <w:rPr>
          <w:sz w:val="18"/>
          <w:u w:val="double"/>
        </w:rPr>
        <w:t>of</w:t>
      </w:r>
      <w:r>
        <w:rPr>
          <w:spacing w:val="-2"/>
          <w:sz w:val="18"/>
          <w:u w:val="double"/>
        </w:rPr>
        <w:t xml:space="preserve"> </w:t>
      </w:r>
      <w:r>
        <w:rPr>
          <w:sz w:val="18"/>
          <w:u w:val="double"/>
        </w:rPr>
        <w:t>the</w:t>
      </w:r>
      <w:r>
        <w:rPr>
          <w:spacing w:val="-1"/>
          <w:sz w:val="18"/>
          <w:u w:val="double"/>
        </w:rPr>
        <w:t xml:space="preserve"> </w:t>
      </w:r>
      <w:r>
        <w:rPr>
          <w:sz w:val="18"/>
          <w:u w:val="double"/>
        </w:rPr>
        <w:t>CD2v</w:t>
      </w:r>
      <w:r>
        <w:rPr>
          <w:spacing w:val="-1"/>
          <w:sz w:val="18"/>
          <w:u w:val="double"/>
        </w:rPr>
        <w:t xml:space="preserve"> </w:t>
      </w:r>
      <w:r>
        <w:rPr>
          <w:sz w:val="18"/>
          <w:u w:val="double"/>
        </w:rPr>
        <w:t>and</w:t>
      </w:r>
      <w:r>
        <w:rPr>
          <w:spacing w:val="-1"/>
          <w:sz w:val="18"/>
          <w:u w:val="double"/>
        </w:rPr>
        <w:t xml:space="preserve"> </w:t>
      </w:r>
      <w:r>
        <w:rPr>
          <w:sz w:val="18"/>
          <w:u w:val="double"/>
        </w:rPr>
        <w:t>UK</w:t>
      </w:r>
      <w:r>
        <w:rPr>
          <w:spacing w:val="-2"/>
          <w:sz w:val="18"/>
          <w:u w:val="double"/>
        </w:rPr>
        <w:t xml:space="preserve"> </w:t>
      </w:r>
      <w:r>
        <w:rPr>
          <w:sz w:val="18"/>
          <w:u w:val="double"/>
        </w:rPr>
        <w:t>Genes.</w:t>
      </w:r>
      <w:r>
        <w:rPr>
          <w:spacing w:val="-2"/>
          <w:sz w:val="18"/>
          <w:u w:val="double"/>
        </w:rPr>
        <w:t xml:space="preserve"> </w:t>
      </w:r>
      <w:r>
        <w:rPr>
          <w:i/>
          <w:sz w:val="18"/>
          <w:u w:val="double"/>
        </w:rPr>
        <w:t>Vaccines</w:t>
      </w:r>
      <w:r>
        <w:rPr>
          <w:sz w:val="18"/>
          <w:u w:val="double"/>
        </w:rPr>
        <w:t>,</w:t>
      </w:r>
      <w:r>
        <w:rPr>
          <w:spacing w:val="-4"/>
          <w:sz w:val="18"/>
          <w:u w:val="double"/>
        </w:rPr>
        <w:t xml:space="preserve"> </w:t>
      </w:r>
      <w:r>
        <w:rPr>
          <w:b/>
          <w:sz w:val="18"/>
          <w:u w:val="double"/>
        </w:rPr>
        <w:t>8</w:t>
      </w:r>
      <w:r>
        <w:rPr>
          <w:sz w:val="18"/>
          <w:u w:val="double"/>
        </w:rPr>
        <w:t>,</w:t>
      </w:r>
      <w:r>
        <w:rPr>
          <w:spacing w:val="-2"/>
          <w:sz w:val="18"/>
          <w:u w:val="double"/>
        </w:rPr>
        <w:t xml:space="preserve"> 763.https://doi:10.3390/vaccines8040763.</w:t>
      </w:r>
    </w:p>
    <w:p w14:paraId="35BC6B18" w14:textId="77777777" w:rsidR="001B3C79" w:rsidRDefault="001B3C79" w:rsidP="001B3C79">
      <w:pPr>
        <w:spacing w:line="207" w:lineRule="exact"/>
        <w:rPr>
          <w:sz w:val="18"/>
        </w:rPr>
        <w:sectPr w:rsidR="001B3C79">
          <w:pgSz w:w="11910" w:h="16840"/>
          <w:pgMar w:top="1300" w:right="720" w:bottom="1120" w:left="260" w:header="1106" w:footer="938" w:gutter="0"/>
          <w:cols w:space="720"/>
        </w:sectPr>
      </w:pPr>
    </w:p>
    <w:p w14:paraId="18653FCD" w14:textId="77777777" w:rsidR="001B3C79" w:rsidRDefault="001B3C79" w:rsidP="001B3C79">
      <w:pPr>
        <w:pStyle w:val="BodyText"/>
        <w:spacing w:before="8"/>
        <w:rPr>
          <w:sz w:val="11"/>
        </w:rPr>
      </w:pPr>
    </w:p>
    <w:p w14:paraId="7F4D6B45" w14:textId="77777777" w:rsidR="001B3C79" w:rsidRPr="002D299E" w:rsidRDefault="001B3C79" w:rsidP="001F0F85">
      <w:pPr>
        <w:pStyle w:val="ListParagraph"/>
        <w:numPr>
          <w:ilvl w:val="0"/>
          <w:numId w:val="1"/>
        </w:numPr>
        <w:tabs>
          <w:tab w:val="left" w:pos="872"/>
        </w:tabs>
        <w:spacing w:before="95"/>
        <w:ind w:left="872" w:hanging="648"/>
        <w:jc w:val="left"/>
        <w:rPr>
          <w:sz w:val="18"/>
        </w:rPr>
      </w:pPr>
      <w:r w:rsidRPr="002D299E">
        <w:rPr>
          <w:smallCaps/>
          <w:sz w:val="18"/>
        </w:rPr>
        <w:t>Tignon</w:t>
      </w:r>
      <w:r w:rsidRPr="002D299E">
        <w:rPr>
          <w:smallCaps/>
          <w:spacing w:val="-1"/>
          <w:sz w:val="18"/>
        </w:rPr>
        <w:t xml:space="preserve"> </w:t>
      </w:r>
      <w:r w:rsidRPr="002D299E">
        <w:rPr>
          <w:smallCaps/>
          <w:sz w:val="18"/>
        </w:rPr>
        <w:t>M.,</w:t>
      </w:r>
      <w:r w:rsidRPr="002D299E">
        <w:rPr>
          <w:smallCaps/>
          <w:spacing w:val="-10"/>
          <w:sz w:val="18"/>
        </w:rPr>
        <w:t xml:space="preserve"> </w:t>
      </w:r>
      <w:r w:rsidRPr="002D299E">
        <w:rPr>
          <w:smallCaps/>
          <w:sz w:val="18"/>
        </w:rPr>
        <w:t>Gallardo C.,</w:t>
      </w:r>
      <w:r w:rsidRPr="002D299E">
        <w:rPr>
          <w:smallCaps/>
          <w:spacing w:val="-9"/>
          <w:sz w:val="18"/>
        </w:rPr>
        <w:t xml:space="preserve"> </w:t>
      </w:r>
      <w:proofErr w:type="spellStart"/>
      <w:r w:rsidRPr="002D299E">
        <w:rPr>
          <w:smallCaps/>
          <w:sz w:val="18"/>
        </w:rPr>
        <w:t>Iscaro</w:t>
      </w:r>
      <w:proofErr w:type="spellEnd"/>
      <w:r w:rsidRPr="002D299E">
        <w:rPr>
          <w:smallCaps/>
          <w:spacing w:val="1"/>
          <w:sz w:val="18"/>
        </w:rPr>
        <w:t xml:space="preserve"> </w:t>
      </w:r>
      <w:r w:rsidRPr="002D299E">
        <w:rPr>
          <w:smallCaps/>
          <w:sz w:val="18"/>
        </w:rPr>
        <w:t>C.,</w:t>
      </w:r>
      <w:r w:rsidRPr="002D299E">
        <w:rPr>
          <w:smallCaps/>
          <w:spacing w:val="-10"/>
          <w:sz w:val="18"/>
        </w:rPr>
        <w:t xml:space="preserve"> </w:t>
      </w:r>
      <w:proofErr w:type="spellStart"/>
      <w:r w:rsidRPr="002D299E">
        <w:rPr>
          <w:smallCaps/>
          <w:sz w:val="18"/>
        </w:rPr>
        <w:t>Hutet</w:t>
      </w:r>
      <w:proofErr w:type="spellEnd"/>
      <w:r w:rsidRPr="002D299E">
        <w:rPr>
          <w:smallCaps/>
          <w:spacing w:val="2"/>
          <w:sz w:val="18"/>
        </w:rPr>
        <w:t xml:space="preserve"> </w:t>
      </w:r>
      <w:r w:rsidRPr="002D299E">
        <w:rPr>
          <w:smallCaps/>
          <w:sz w:val="18"/>
        </w:rPr>
        <w:t>E.,</w:t>
      </w:r>
      <w:r w:rsidRPr="002D299E">
        <w:rPr>
          <w:smallCaps/>
          <w:spacing w:val="-9"/>
          <w:sz w:val="18"/>
        </w:rPr>
        <w:t xml:space="preserve"> </w:t>
      </w:r>
      <w:r w:rsidRPr="002D299E">
        <w:rPr>
          <w:smallCaps/>
          <w:sz w:val="18"/>
        </w:rPr>
        <w:t>Van der</w:t>
      </w:r>
      <w:r w:rsidRPr="002D299E">
        <w:rPr>
          <w:smallCaps/>
          <w:spacing w:val="1"/>
          <w:sz w:val="18"/>
        </w:rPr>
        <w:t xml:space="preserve"> </w:t>
      </w:r>
      <w:proofErr w:type="spellStart"/>
      <w:r w:rsidRPr="002D299E">
        <w:rPr>
          <w:smallCaps/>
          <w:sz w:val="18"/>
        </w:rPr>
        <w:t>Stede</w:t>
      </w:r>
      <w:proofErr w:type="spellEnd"/>
      <w:r w:rsidRPr="002D299E">
        <w:rPr>
          <w:smallCaps/>
          <w:spacing w:val="-1"/>
          <w:sz w:val="18"/>
        </w:rPr>
        <w:t xml:space="preserve"> </w:t>
      </w:r>
      <w:r w:rsidRPr="002D299E">
        <w:rPr>
          <w:smallCaps/>
          <w:sz w:val="18"/>
        </w:rPr>
        <w:t>Y.,</w:t>
      </w:r>
      <w:r w:rsidRPr="002D299E">
        <w:rPr>
          <w:smallCaps/>
          <w:spacing w:val="-9"/>
          <w:sz w:val="18"/>
        </w:rPr>
        <w:t xml:space="preserve"> </w:t>
      </w:r>
      <w:proofErr w:type="spellStart"/>
      <w:r w:rsidRPr="002D299E">
        <w:rPr>
          <w:smallCaps/>
          <w:sz w:val="18"/>
        </w:rPr>
        <w:t>Kolbasov</w:t>
      </w:r>
      <w:proofErr w:type="spellEnd"/>
      <w:r w:rsidRPr="002D299E">
        <w:rPr>
          <w:smallCaps/>
          <w:spacing w:val="1"/>
          <w:sz w:val="18"/>
        </w:rPr>
        <w:t xml:space="preserve"> </w:t>
      </w:r>
      <w:r w:rsidRPr="002D299E">
        <w:rPr>
          <w:smallCaps/>
          <w:sz w:val="18"/>
        </w:rPr>
        <w:t>D.,</w:t>
      </w:r>
      <w:r w:rsidRPr="002D299E">
        <w:rPr>
          <w:smallCaps/>
          <w:spacing w:val="-9"/>
          <w:sz w:val="18"/>
        </w:rPr>
        <w:t xml:space="preserve"> </w:t>
      </w:r>
      <w:r w:rsidRPr="002D299E">
        <w:rPr>
          <w:smallCaps/>
          <w:sz w:val="18"/>
        </w:rPr>
        <w:t>De</w:t>
      </w:r>
      <w:r w:rsidRPr="002D299E">
        <w:rPr>
          <w:smallCaps/>
          <w:spacing w:val="2"/>
          <w:sz w:val="18"/>
        </w:rPr>
        <w:t xml:space="preserve"> </w:t>
      </w:r>
      <w:r w:rsidRPr="002D299E">
        <w:rPr>
          <w:smallCaps/>
          <w:sz w:val="18"/>
        </w:rPr>
        <w:t>Mia</w:t>
      </w:r>
      <w:r w:rsidRPr="002D299E">
        <w:rPr>
          <w:smallCaps/>
          <w:spacing w:val="1"/>
          <w:sz w:val="18"/>
        </w:rPr>
        <w:t xml:space="preserve"> </w:t>
      </w:r>
      <w:r w:rsidRPr="002D299E">
        <w:rPr>
          <w:smallCaps/>
          <w:sz w:val="18"/>
        </w:rPr>
        <w:t>G.M.,</w:t>
      </w:r>
      <w:r w:rsidRPr="002D299E">
        <w:rPr>
          <w:smallCaps/>
          <w:spacing w:val="-9"/>
          <w:sz w:val="18"/>
        </w:rPr>
        <w:t xml:space="preserve"> </w:t>
      </w:r>
      <w:r w:rsidRPr="002D299E">
        <w:rPr>
          <w:smallCaps/>
          <w:sz w:val="18"/>
        </w:rPr>
        <w:t>Le</w:t>
      </w:r>
      <w:r w:rsidRPr="002D299E">
        <w:rPr>
          <w:smallCaps/>
          <w:spacing w:val="1"/>
          <w:sz w:val="18"/>
        </w:rPr>
        <w:t xml:space="preserve"> </w:t>
      </w:r>
      <w:r w:rsidRPr="002D299E">
        <w:rPr>
          <w:smallCaps/>
          <w:sz w:val="18"/>
        </w:rPr>
        <w:t>Potier</w:t>
      </w:r>
      <w:r w:rsidRPr="002D299E">
        <w:rPr>
          <w:smallCaps/>
          <w:spacing w:val="1"/>
          <w:sz w:val="18"/>
        </w:rPr>
        <w:t xml:space="preserve"> </w:t>
      </w:r>
      <w:r w:rsidRPr="002D299E">
        <w:rPr>
          <w:smallCaps/>
          <w:sz w:val="18"/>
        </w:rPr>
        <w:t>M.F.,</w:t>
      </w:r>
      <w:r w:rsidRPr="002D299E">
        <w:rPr>
          <w:smallCaps/>
          <w:spacing w:val="-9"/>
          <w:sz w:val="18"/>
        </w:rPr>
        <w:t xml:space="preserve"> </w:t>
      </w:r>
      <w:r w:rsidRPr="002D299E">
        <w:rPr>
          <w:smallCaps/>
          <w:sz w:val="18"/>
        </w:rPr>
        <w:t>Bishop</w:t>
      </w:r>
      <w:r w:rsidRPr="002D299E">
        <w:rPr>
          <w:smallCaps/>
          <w:spacing w:val="2"/>
          <w:sz w:val="18"/>
        </w:rPr>
        <w:t xml:space="preserve"> </w:t>
      </w:r>
      <w:r w:rsidRPr="002D299E">
        <w:rPr>
          <w:smallCaps/>
          <w:spacing w:val="-2"/>
          <w:sz w:val="18"/>
        </w:rPr>
        <w:t>R.P.,</w:t>
      </w:r>
    </w:p>
    <w:p w14:paraId="58192110" w14:textId="77777777" w:rsidR="001B3C79" w:rsidRDefault="001B3C79" w:rsidP="001F0F85">
      <w:pPr>
        <w:pStyle w:val="ListParagraph"/>
        <w:numPr>
          <w:ilvl w:val="0"/>
          <w:numId w:val="1"/>
        </w:numPr>
        <w:tabs>
          <w:tab w:val="left" w:pos="872"/>
        </w:tabs>
        <w:ind w:left="872" w:hanging="650"/>
        <w:jc w:val="left"/>
        <w:rPr>
          <w:sz w:val="18"/>
        </w:rPr>
      </w:pPr>
      <w:r>
        <w:rPr>
          <w:sz w:val="18"/>
        </w:rPr>
        <w:t>A</w:t>
      </w:r>
      <w:r>
        <w:rPr>
          <w:sz w:val="14"/>
        </w:rPr>
        <w:t>RIAS</w:t>
      </w:r>
      <w:r>
        <w:rPr>
          <w:spacing w:val="-10"/>
          <w:sz w:val="14"/>
        </w:rPr>
        <w:t xml:space="preserve"> </w:t>
      </w:r>
      <w:r>
        <w:rPr>
          <w:sz w:val="18"/>
        </w:rPr>
        <w:t>M.</w:t>
      </w:r>
      <w:r>
        <w:rPr>
          <w:spacing w:val="-13"/>
          <w:sz w:val="18"/>
        </w:rPr>
        <w:t xml:space="preserve"> </w:t>
      </w:r>
      <w:r>
        <w:rPr>
          <w:sz w:val="18"/>
        </w:rPr>
        <w:t>&amp;</w:t>
      </w:r>
      <w:r>
        <w:rPr>
          <w:spacing w:val="-12"/>
          <w:sz w:val="18"/>
        </w:rPr>
        <w:t xml:space="preserve"> </w:t>
      </w:r>
      <w:r>
        <w:rPr>
          <w:sz w:val="18"/>
        </w:rPr>
        <w:t>K</w:t>
      </w:r>
      <w:r>
        <w:rPr>
          <w:sz w:val="14"/>
        </w:rPr>
        <w:t>OENEN</w:t>
      </w:r>
      <w:r>
        <w:rPr>
          <w:spacing w:val="-4"/>
          <w:sz w:val="14"/>
        </w:rPr>
        <w:t xml:space="preserve"> </w:t>
      </w:r>
      <w:r>
        <w:rPr>
          <w:sz w:val="18"/>
        </w:rPr>
        <w:t>F.</w:t>
      </w:r>
      <w:r>
        <w:rPr>
          <w:spacing w:val="-12"/>
          <w:sz w:val="18"/>
        </w:rPr>
        <w:t xml:space="preserve"> </w:t>
      </w:r>
      <w:r>
        <w:rPr>
          <w:sz w:val="18"/>
        </w:rPr>
        <w:t>(2011).</w:t>
      </w:r>
      <w:r>
        <w:rPr>
          <w:spacing w:val="-13"/>
          <w:sz w:val="18"/>
        </w:rPr>
        <w:t xml:space="preserve"> </w:t>
      </w:r>
      <w:r>
        <w:rPr>
          <w:sz w:val="18"/>
        </w:rPr>
        <w:t>Development</w:t>
      </w:r>
      <w:r>
        <w:rPr>
          <w:spacing w:val="-3"/>
          <w:sz w:val="18"/>
        </w:rPr>
        <w:t xml:space="preserve"> </w:t>
      </w:r>
      <w:r>
        <w:rPr>
          <w:sz w:val="18"/>
        </w:rPr>
        <w:t>and</w:t>
      </w:r>
      <w:r>
        <w:rPr>
          <w:spacing w:val="-2"/>
          <w:sz w:val="18"/>
        </w:rPr>
        <w:t xml:space="preserve"> </w:t>
      </w:r>
      <w:r>
        <w:rPr>
          <w:sz w:val="18"/>
        </w:rPr>
        <w:t>inter-laboratory</w:t>
      </w:r>
      <w:r>
        <w:rPr>
          <w:spacing w:val="-2"/>
          <w:sz w:val="18"/>
        </w:rPr>
        <w:t xml:space="preserve"> </w:t>
      </w:r>
      <w:r>
        <w:rPr>
          <w:sz w:val="18"/>
        </w:rPr>
        <w:t>validation</w:t>
      </w:r>
      <w:r>
        <w:rPr>
          <w:spacing w:val="-2"/>
          <w:sz w:val="18"/>
        </w:rPr>
        <w:t xml:space="preserve"> </w:t>
      </w:r>
      <w:r>
        <w:rPr>
          <w:sz w:val="18"/>
        </w:rPr>
        <w:t>study</w:t>
      </w:r>
      <w:r>
        <w:rPr>
          <w:spacing w:val="-2"/>
          <w:sz w:val="18"/>
        </w:rPr>
        <w:t xml:space="preserve"> </w:t>
      </w:r>
      <w:r>
        <w:rPr>
          <w:sz w:val="18"/>
        </w:rPr>
        <w:t>of</w:t>
      </w:r>
      <w:r>
        <w:rPr>
          <w:spacing w:val="-3"/>
          <w:sz w:val="18"/>
        </w:rPr>
        <w:t xml:space="preserve"> </w:t>
      </w:r>
      <w:r>
        <w:rPr>
          <w:sz w:val="18"/>
        </w:rPr>
        <w:t>an</w:t>
      </w:r>
      <w:r>
        <w:rPr>
          <w:spacing w:val="-2"/>
          <w:sz w:val="18"/>
        </w:rPr>
        <w:t xml:space="preserve"> </w:t>
      </w:r>
      <w:r>
        <w:rPr>
          <w:sz w:val="18"/>
        </w:rPr>
        <w:t>improved</w:t>
      </w:r>
      <w:r>
        <w:rPr>
          <w:spacing w:val="-5"/>
          <w:sz w:val="18"/>
        </w:rPr>
        <w:t xml:space="preserve"> </w:t>
      </w:r>
      <w:r>
        <w:rPr>
          <w:sz w:val="18"/>
        </w:rPr>
        <w:t>new</w:t>
      </w:r>
      <w:r>
        <w:rPr>
          <w:spacing w:val="-4"/>
          <w:sz w:val="18"/>
        </w:rPr>
        <w:t xml:space="preserve"> </w:t>
      </w:r>
      <w:r>
        <w:rPr>
          <w:sz w:val="18"/>
        </w:rPr>
        <w:t>real-time</w:t>
      </w:r>
      <w:r>
        <w:rPr>
          <w:spacing w:val="-2"/>
          <w:sz w:val="18"/>
        </w:rPr>
        <w:t xml:space="preserve"> </w:t>
      </w:r>
      <w:r>
        <w:rPr>
          <w:sz w:val="18"/>
        </w:rPr>
        <w:t>PCR</w:t>
      </w:r>
      <w:r>
        <w:rPr>
          <w:spacing w:val="-3"/>
          <w:sz w:val="18"/>
        </w:rPr>
        <w:t xml:space="preserve"> </w:t>
      </w:r>
      <w:r>
        <w:rPr>
          <w:spacing w:val="-2"/>
          <w:sz w:val="18"/>
        </w:rPr>
        <w:t>assay</w:t>
      </w:r>
    </w:p>
    <w:p w14:paraId="57164B56" w14:textId="77777777" w:rsidR="001B3C79" w:rsidRDefault="001B3C79" w:rsidP="001F0F85">
      <w:pPr>
        <w:pStyle w:val="ListParagraph"/>
        <w:numPr>
          <w:ilvl w:val="0"/>
          <w:numId w:val="1"/>
        </w:numPr>
        <w:tabs>
          <w:tab w:val="left" w:pos="872"/>
        </w:tabs>
        <w:spacing w:before="2" w:line="240" w:lineRule="auto"/>
        <w:ind w:left="872" w:hanging="643"/>
        <w:jc w:val="left"/>
        <w:rPr>
          <w:sz w:val="18"/>
        </w:rPr>
      </w:pPr>
      <w:r>
        <w:rPr>
          <w:sz w:val="18"/>
        </w:rPr>
        <w:t>with</w:t>
      </w:r>
      <w:r>
        <w:rPr>
          <w:spacing w:val="-6"/>
          <w:sz w:val="18"/>
        </w:rPr>
        <w:t xml:space="preserve"> </w:t>
      </w:r>
      <w:r>
        <w:rPr>
          <w:sz w:val="18"/>
        </w:rPr>
        <w:t>internal</w:t>
      </w:r>
      <w:r>
        <w:rPr>
          <w:spacing w:val="-2"/>
          <w:sz w:val="18"/>
        </w:rPr>
        <w:t xml:space="preserve"> </w:t>
      </w:r>
      <w:r>
        <w:rPr>
          <w:sz w:val="18"/>
        </w:rPr>
        <w:t>control</w:t>
      </w:r>
      <w:r>
        <w:rPr>
          <w:spacing w:val="-1"/>
          <w:sz w:val="18"/>
        </w:rPr>
        <w:t xml:space="preserve"> </w:t>
      </w:r>
      <w:r>
        <w:rPr>
          <w:sz w:val="18"/>
        </w:rPr>
        <w:t>for</w:t>
      </w:r>
      <w:r>
        <w:rPr>
          <w:spacing w:val="-4"/>
          <w:sz w:val="18"/>
        </w:rPr>
        <w:t xml:space="preserve"> </w:t>
      </w:r>
      <w:r>
        <w:rPr>
          <w:sz w:val="18"/>
        </w:rPr>
        <w:t>detection</w:t>
      </w:r>
      <w:r>
        <w:rPr>
          <w:spacing w:val="-1"/>
          <w:sz w:val="18"/>
        </w:rPr>
        <w:t xml:space="preserve"> </w:t>
      </w:r>
      <w:r>
        <w:rPr>
          <w:sz w:val="18"/>
        </w:rPr>
        <w:t>and</w:t>
      </w:r>
      <w:r>
        <w:rPr>
          <w:spacing w:val="-2"/>
          <w:sz w:val="18"/>
        </w:rPr>
        <w:t xml:space="preserve"> </w:t>
      </w:r>
      <w:r>
        <w:rPr>
          <w:sz w:val="18"/>
        </w:rPr>
        <w:t>laboratory</w:t>
      </w:r>
      <w:r>
        <w:rPr>
          <w:spacing w:val="-3"/>
          <w:sz w:val="18"/>
        </w:rPr>
        <w:t xml:space="preserve"> </w:t>
      </w:r>
      <w:r>
        <w:rPr>
          <w:sz w:val="18"/>
        </w:rPr>
        <w:t>diagnosis</w:t>
      </w:r>
      <w:r>
        <w:rPr>
          <w:spacing w:val="-3"/>
          <w:sz w:val="18"/>
        </w:rPr>
        <w:t xml:space="preserve"> </w:t>
      </w:r>
      <w:r>
        <w:rPr>
          <w:sz w:val="18"/>
        </w:rPr>
        <w:t>of</w:t>
      </w:r>
      <w:r>
        <w:rPr>
          <w:spacing w:val="-4"/>
          <w:sz w:val="18"/>
        </w:rPr>
        <w:t xml:space="preserve"> </w:t>
      </w:r>
      <w:r>
        <w:rPr>
          <w:sz w:val="18"/>
        </w:rPr>
        <w:t>African</w:t>
      </w:r>
      <w:r>
        <w:rPr>
          <w:spacing w:val="-2"/>
          <w:sz w:val="18"/>
        </w:rPr>
        <w:t xml:space="preserve"> </w:t>
      </w:r>
      <w:r>
        <w:rPr>
          <w:sz w:val="18"/>
        </w:rPr>
        <w:t>swine</w:t>
      </w:r>
      <w:r>
        <w:rPr>
          <w:spacing w:val="-1"/>
          <w:sz w:val="18"/>
        </w:rPr>
        <w:t xml:space="preserve"> </w:t>
      </w:r>
      <w:r>
        <w:rPr>
          <w:sz w:val="18"/>
        </w:rPr>
        <w:t>fever</w:t>
      </w:r>
      <w:r>
        <w:rPr>
          <w:spacing w:val="-2"/>
          <w:sz w:val="18"/>
        </w:rPr>
        <w:t xml:space="preserve"> </w:t>
      </w:r>
      <w:r>
        <w:rPr>
          <w:sz w:val="18"/>
        </w:rPr>
        <w:t>virus.</w:t>
      </w:r>
      <w:r>
        <w:rPr>
          <w:spacing w:val="-15"/>
          <w:sz w:val="18"/>
        </w:rPr>
        <w:t xml:space="preserve"> </w:t>
      </w:r>
      <w:r>
        <w:rPr>
          <w:i/>
          <w:sz w:val="18"/>
        </w:rPr>
        <w:t>J.</w:t>
      </w:r>
      <w:r>
        <w:rPr>
          <w:i/>
          <w:spacing w:val="-3"/>
          <w:sz w:val="18"/>
        </w:rPr>
        <w:t xml:space="preserve"> </w:t>
      </w:r>
      <w:proofErr w:type="spellStart"/>
      <w:r>
        <w:rPr>
          <w:i/>
          <w:sz w:val="18"/>
        </w:rPr>
        <w:t>Virol</w:t>
      </w:r>
      <w:proofErr w:type="spellEnd"/>
      <w:r>
        <w:rPr>
          <w:i/>
          <w:sz w:val="18"/>
        </w:rPr>
        <w:t>.</w:t>
      </w:r>
      <w:r>
        <w:rPr>
          <w:i/>
          <w:spacing w:val="-2"/>
          <w:sz w:val="18"/>
        </w:rPr>
        <w:t xml:space="preserve"> </w:t>
      </w:r>
      <w:r>
        <w:rPr>
          <w:i/>
          <w:sz w:val="18"/>
        </w:rPr>
        <w:t>Methods</w:t>
      </w:r>
      <w:r>
        <w:rPr>
          <w:sz w:val="18"/>
        </w:rPr>
        <w:t>,</w:t>
      </w:r>
      <w:r>
        <w:rPr>
          <w:spacing w:val="-14"/>
          <w:sz w:val="18"/>
        </w:rPr>
        <w:t xml:space="preserve"> </w:t>
      </w:r>
      <w:r>
        <w:rPr>
          <w:b/>
          <w:sz w:val="18"/>
        </w:rPr>
        <w:t>178</w:t>
      </w:r>
      <w:r>
        <w:rPr>
          <w:sz w:val="18"/>
        </w:rPr>
        <w:t>,</w:t>
      </w:r>
      <w:r>
        <w:rPr>
          <w:spacing w:val="-12"/>
          <w:sz w:val="18"/>
        </w:rPr>
        <w:t xml:space="preserve"> </w:t>
      </w:r>
      <w:r>
        <w:rPr>
          <w:spacing w:val="-2"/>
          <w:sz w:val="18"/>
        </w:rPr>
        <w:t>161–167.</w:t>
      </w:r>
    </w:p>
    <w:p w14:paraId="0D550AFF" w14:textId="77777777" w:rsidR="001B3C79" w:rsidRDefault="001B3C79" w:rsidP="001B3C79">
      <w:pPr>
        <w:pStyle w:val="BodyText"/>
        <w:spacing w:before="7"/>
        <w:rPr>
          <w:sz w:val="12"/>
        </w:rPr>
      </w:pPr>
    </w:p>
    <w:p w14:paraId="12938991" w14:textId="77777777" w:rsidR="001B3C79" w:rsidRDefault="001B3C79" w:rsidP="001F0F85">
      <w:pPr>
        <w:pStyle w:val="ListParagraph"/>
        <w:numPr>
          <w:ilvl w:val="0"/>
          <w:numId w:val="1"/>
        </w:numPr>
        <w:tabs>
          <w:tab w:val="left" w:pos="872"/>
        </w:tabs>
        <w:spacing w:before="94"/>
        <w:ind w:left="872" w:hanging="652"/>
        <w:jc w:val="left"/>
        <w:rPr>
          <w:sz w:val="18"/>
        </w:rPr>
      </w:pPr>
      <w:r>
        <w:rPr>
          <w:sz w:val="18"/>
          <w:u w:val="double"/>
        </w:rPr>
        <w:t>W</w:t>
      </w:r>
      <w:r>
        <w:rPr>
          <w:sz w:val="14"/>
          <w:u w:val="double"/>
        </w:rPr>
        <w:t>ANG</w:t>
      </w:r>
      <w:r>
        <w:rPr>
          <w:spacing w:val="6"/>
          <w:sz w:val="14"/>
          <w:u w:val="double"/>
        </w:rPr>
        <w:t xml:space="preserve"> </w:t>
      </w:r>
      <w:r>
        <w:rPr>
          <w:sz w:val="18"/>
          <w:u w:val="double"/>
        </w:rPr>
        <w:t>N.,</w:t>
      </w:r>
      <w:r>
        <w:rPr>
          <w:spacing w:val="-4"/>
          <w:sz w:val="18"/>
          <w:u w:val="double"/>
        </w:rPr>
        <w:t xml:space="preserve"> </w:t>
      </w:r>
      <w:r>
        <w:rPr>
          <w:sz w:val="18"/>
          <w:u w:val="double"/>
        </w:rPr>
        <w:t>Z</w:t>
      </w:r>
      <w:r>
        <w:rPr>
          <w:sz w:val="14"/>
          <w:u w:val="double"/>
        </w:rPr>
        <w:t>HAO</w:t>
      </w:r>
      <w:r>
        <w:rPr>
          <w:spacing w:val="7"/>
          <w:sz w:val="14"/>
          <w:u w:val="double"/>
        </w:rPr>
        <w:t xml:space="preserve"> </w:t>
      </w:r>
      <w:r>
        <w:rPr>
          <w:sz w:val="18"/>
          <w:u w:val="double"/>
        </w:rPr>
        <w:t>D.,</w:t>
      </w:r>
      <w:r>
        <w:rPr>
          <w:spacing w:val="-4"/>
          <w:sz w:val="18"/>
          <w:u w:val="double"/>
        </w:rPr>
        <w:t xml:space="preserve"> </w:t>
      </w:r>
      <w:r>
        <w:rPr>
          <w:sz w:val="18"/>
          <w:u w:val="double"/>
        </w:rPr>
        <w:t>W</w:t>
      </w:r>
      <w:r>
        <w:rPr>
          <w:sz w:val="14"/>
          <w:u w:val="double"/>
        </w:rPr>
        <w:t>ANG</w:t>
      </w:r>
      <w:r>
        <w:rPr>
          <w:spacing w:val="6"/>
          <w:sz w:val="14"/>
          <w:u w:val="double"/>
        </w:rPr>
        <w:t xml:space="preserve"> </w:t>
      </w:r>
      <w:r>
        <w:rPr>
          <w:sz w:val="18"/>
          <w:u w:val="double"/>
        </w:rPr>
        <w:t>J.,</w:t>
      </w:r>
      <w:r>
        <w:rPr>
          <w:spacing w:val="-3"/>
          <w:sz w:val="18"/>
          <w:u w:val="double"/>
        </w:rPr>
        <w:t xml:space="preserve"> </w:t>
      </w:r>
      <w:r>
        <w:rPr>
          <w:sz w:val="18"/>
          <w:u w:val="double"/>
        </w:rPr>
        <w:t>Z</w:t>
      </w:r>
      <w:r>
        <w:rPr>
          <w:sz w:val="14"/>
          <w:u w:val="double"/>
        </w:rPr>
        <w:t>HANG</w:t>
      </w:r>
      <w:r>
        <w:rPr>
          <w:spacing w:val="6"/>
          <w:sz w:val="14"/>
          <w:u w:val="double"/>
        </w:rPr>
        <w:t xml:space="preserve"> </w:t>
      </w:r>
      <w:r>
        <w:rPr>
          <w:sz w:val="18"/>
          <w:u w:val="double"/>
        </w:rPr>
        <w:t>Y.,</w:t>
      </w:r>
      <w:r>
        <w:rPr>
          <w:spacing w:val="-4"/>
          <w:sz w:val="18"/>
          <w:u w:val="double"/>
        </w:rPr>
        <w:t xml:space="preserve"> </w:t>
      </w:r>
      <w:r>
        <w:rPr>
          <w:sz w:val="18"/>
          <w:u w:val="double"/>
        </w:rPr>
        <w:t>W</w:t>
      </w:r>
      <w:r>
        <w:rPr>
          <w:sz w:val="14"/>
          <w:u w:val="double"/>
        </w:rPr>
        <w:t>ANG</w:t>
      </w:r>
      <w:r>
        <w:rPr>
          <w:spacing w:val="7"/>
          <w:sz w:val="14"/>
          <w:u w:val="double"/>
        </w:rPr>
        <w:t xml:space="preserve"> </w:t>
      </w:r>
      <w:r>
        <w:rPr>
          <w:sz w:val="18"/>
          <w:u w:val="double"/>
        </w:rPr>
        <w:t>M.,</w:t>
      </w:r>
      <w:r>
        <w:rPr>
          <w:spacing w:val="-4"/>
          <w:sz w:val="18"/>
          <w:u w:val="double"/>
        </w:rPr>
        <w:t xml:space="preserve"> </w:t>
      </w:r>
      <w:r>
        <w:rPr>
          <w:sz w:val="18"/>
          <w:u w:val="double"/>
        </w:rPr>
        <w:t>G</w:t>
      </w:r>
      <w:r>
        <w:rPr>
          <w:sz w:val="14"/>
          <w:u w:val="double"/>
        </w:rPr>
        <w:t>AO</w:t>
      </w:r>
      <w:r>
        <w:rPr>
          <w:spacing w:val="6"/>
          <w:sz w:val="14"/>
          <w:u w:val="double"/>
        </w:rPr>
        <w:t xml:space="preserve"> </w:t>
      </w:r>
      <w:r>
        <w:rPr>
          <w:sz w:val="18"/>
          <w:u w:val="double"/>
        </w:rPr>
        <w:t>Y.,</w:t>
      </w:r>
      <w:r>
        <w:rPr>
          <w:spacing w:val="-6"/>
          <w:sz w:val="18"/>
          <w:u w:val="double"/>
        </w:rPr>
        <w:t xml:space="preserve"> </w:t>
      </w:r>
      <w:r>
        <w:rPr>
          <w:sz w:val="18"/>
          <w:u w:val="double"/>
        </w:rPr>
        <w:t>L</w:t>
      </w:r>
      <w:r>
        <w:rPr>
          <w:sz w:val="14"/>
          <w:u w:val="double"/>
        </w:rPr>
        <w:t>I</w:t>
      </w:r>
      <w:r>
        <w:rPr>
          <w:spacing w:val="4"/>
          <w:sz w:val="14"/>
          <w:u w:val="double"/>
        </w:rPr>
        <w:t xml:space="preserve"> </w:t>
      </w:r>
      <w:r>
        <w:rPr>
          <w:sz w:val="18"/>
          <w:u w:val="double"/>
        </w:rPr>
        <w:t>F.,</w:t>
      </w:r>
      <w:r>
        <w:rPr>
          <w:spacing w:val="-4"/>
          <w:sz w:val="18"/>
          <w:u w:val="double"/>
        </w:rPr>
        <w:t xml:space="preserve"> </w:t>
      </w:r>
      <w:r>
        <w:rPr>
          <w:sz w:val="18"/>
          <w:u w:val="double"/>
        </w:rPr>
        <w:t>W</w:t>
      </w:r>
      <w:r>
        <w:rPr>
          <w:sz w:val="14"/>
          <w:u w:val="double"/>
        </w:rPr>
        <w:t>ANG</w:t>
      </w:r>
      <w:r>
        <w:rPr>
          <w:spacing w:val="7"/>
          <w:sz w:val="14"/>
          <w:u w:val="double"/>
        </w:rPr>
        <w:t xml:space="preserve"> </w:t>
      </w:r>
      <w:r>
        <w:rPr>
          <w:sz w:val="18"/>
          <w:u w:val="double"/>
        </w:rPr>
        <w:t>J.,</w:t>
      </w:r>
      <w:r>
        <w:rPr>
          <w:spacing w:val="-4"/>
          <w:sz w:val="18"/>
          <w:u w:val="double"/>
        </w:rPr>
        <w:t xml:space="preserve"> </w:t>
      </w:r>
      <w:r>
        <w:rPr>
          <w:sz w:val="18"/>
          <w:u w:val="double"/>
        </w:rPr>
        <w:t>B</w:t>
      </w:r>
      <w:r>
        <w:rPr>
          <w:sz w:val="14"/>
          <w:u w:val="double"/>
        </w:rPr>
        <w:t>U</w:t>
      </w:r>
      <w:r>
        <w:rPr>
          <w:spacing w:val="7"/>
          <w:sz w:val="14"/>
          <w:u w:val="double"/>
        </w:rPr>
        <w:t xml:space="preserve"> </w:t>
      </w:r>
      <w:r>
        <w:rPr>
          <w:sz w:val="18"/>
          <w:u w:val="double"/>
        </w:rPr>
        <w:t>Z.,</w:t>
      </w:r>
      <w:r>
        <w:rPr>
          <w:spacing w:val="-3"/>
          <w:sz w:val="18"/>
          <w:u w:val="double"/>
        </w:rPr>
        <w:t xml:space="preserve"> </w:t>
      </w:r>
      <w:r>
        <w:rPr>
          <w:sz w:val="18"/>
          <w:u w:val="double"/>
        </w:rPr>
        <w:t>R</w:t>
      </w:r>
      <w:r>
        <w:rPr>
          <w:sz w:val="14"/>
          <w:u w:val="double"/>
        </w:rPr>
        <w:t>AO</w:t>
      </w:r>
      <w:r>
        <w:rPr>
          <w:spacing w:val="6"/>
          <w:sz w:val="14"/>
          <w:u w:val="double"/>
        </w:rPr>
        <w:t xml:space="preserve"> </w:t>
      </w:r>
      <w:r>
        <w:rPr>
          <w:sz w:val="18"/>
          <w:u w:val="double"/>
        </w:rPr>
        <w:t>Z.</w:t>
      </w:r>
      <w:r>
        <w:rPr>
          <w:spacing w:val="-4"/>
          <w:sz w:val="18"/>
          <w:u w:val="double"/>
        </w:rPr>
        <w:t xml:space="preserve"> </w:t>
      </w:r>
      <w:r>
        <w:rPr>
          <w:sz w:val="18"/>
          <w:u w:val="double"/>
        </w:rPr>
        <w:t>&amp;</w:t>
      </w:r>
      <w:r>
        <w:rPr>
          <w:spacing w:val="-6"/>
          <w:sz w:val="18"/>
          <w:u w:val="double"/>
        </w:rPr>
        <w:t xml:space="preserve"> </w:t>
      </w:r>
      <w:r>
        <w:rPr>
          <w:sz w:val="18"/>
          <w:u w:val="double"/>
        </w:rPr>
        <w:t>W</w:t>
      </w:r>
      <w:r>
        <w:rPr>
          <w:sz w:val="14"/>
          <w:u w:val="double"/>
        </w:rPr>
        <w:t>ANG</w:t>
      </w:r>
      <w:r>
        <w:rPr>
          <w:spacing w:val="6"/>
          <w:sz w:val="14"/>
          <w:u w:val="double"/>
        </w:rPr>
        <w:t xml:space="preserve"> </w:t>
      </w:r>
      <w:r>
        <w:rPr>
          <w:sz w:val="18"/>
          <w:u w:val="double"/>
        </w:rPr>
        <w:t>X.</w:t>
      </w:r>
      <w:r>
        <w:rPr>
          <w:spacing w:val="10"/>
          <w:sz w:val="18"/>
          <w:u w:val="double"/>
        </w:rPr>
        <w:t xml:space="preserve"> </w:t>
      </w:r>
      <w:r>
        <w:rPr>
          <w:sz w:val="18"/>
          <w:u w:val="double"/>
        </w:rPr>
        <w:t>(2019).</w:t>
      </w:r>
      <w:r>
        <w:rPr>
          <w:spacing w:val="8"/>
          <w:sz w:val="18"/>
          <w:u w:val="double"/>
        </w:rPr>
        <w:t xml:space="preserve"> </w:t>
      </w:r>
      <w:r>
        <w:rPr>
          <w:sz w:val="18"/>
          <w:u w:val="double"/>
        </w:rPr>
        <w:t>Architecture</w:t>
      </w:r>
      <w:r>
        <w:rPr>
          <w:spacing w:val="6"/>
          <w:sz w:val="18"/>
          <w:u w:val="double"/>
        </w:rPr>
        <w:t xml:space="preserve"> </w:t>
      </w:r>
      <w:r>
        <w:rPr>
          <w:spacing w:val="-5"/>
          <w:sz w:val="18"/>
          <w:u w:val="double"/>
        </w:rPr>
        <w:t>of</w:t>
      </w:r>
    </w:p>
    <w:p w14:paraId="41114A9B" w14:textId="77777777" w:rsidR="001B3C79" w:rsidRDefault="001B3C79" w:rsidP="001F0F85">
      <w:pPr>
        <w:pStyle w:val="ListParagraph"/>
        <w:numPr>
          <w:ilvl w:val="0"/>
          <w:numId w:val="1"/>
        </w:numPr>
        <w:tabs>
          <w:tab w:val="left" w:pos="872"/>
        </w:tabs>
        <w:spacing w:line="206" w:lineRule="exact"/>
        <w:ind w:left="872" w:hanging="650"/>
        <w:jc w:val="left"/>
        <w:rPr>
          <w:sz w:val="18"/>
        </w:rPr>
      </w:pPr>
      <w:r>
        <w:rPr>
          <w:sz w:val="18"/>
          <w:u w:val="double"/>
        </w:rPr>
        <w:t>African</w:t>
      </w:r>
      <w:r>
        <w:rPr>
          <w:spacing w:val="-9"/>
          <w:sz w:val="18"/>
          <w:u w:val="double"/>
        </w:rPr>
        <w:t xml:space="preserve"> </w:t>
      </w:r>
      <w:r>
        <w:rPr>
          <w:sz w:val="18"/>
          <w:u w:val="double"/>
        </w:rPr>
        <w:t>swine</w:t>
      </w:r>
      <w:r>
        <w:rPr>
          <w:spacing w:val="-7"/>
          <w:sz w:val="18"/>
          <w:u w:val="double"/>
        </w:rPr>
        <w:t xml:space="preserve"> </w:t>
      </w:r>
      <w:r>
        <w:rPr>
          <w:sz w:val="18"/>
          <w:u w:val="double"/>
        </w:rPr>
        <w:t>fever</w:t>
      </w:r>
      <w:r>
        <w:rPr>
          <w:spacing w:val="-8"/>
          <w:sz w:val="18"/>
          <w:u w:val="double"/>
        </w:rPr>
        <w:t xml:space="preserve"> </w:t>
      </w:r>
      <w:r>
        <w:rPr>
          <w:sz w:val="18"/>
          <w:u w:val="double"/>
        </w:rPr>
        <w:t>virus</w:t>
      </w:r>
      <w:r>
        <w:rPr>
          <w:spacing w:val="-7"/>
          <w:sz w:val="18"/>
          <w:u w:val="double"/>
        </w:rPr>
        <w:t xml:space="preserve"> </w:t>
      </w:r>
      <w:r>
        <w:rPr>
          <w:sz w:val="18"/>
          <w:u w:val="double"/>
        </w:rPr>
        <w:t>and</w:t>
      </w:r>
      <w:r>
        <w:rPr>
          <w:spacing w:val="-7"/>
          <w:sz w:val="18"/>
          <w:u w:val="double"/>
        </w:rPr>
        <w:t xml:space="preserve"> </w:t>
      </w:r>
      <w:r>
        <w:rPr>
          <w:sz w:val="18"/>
          <w:u w:val="double"/>
        </w:rPr>
        <w:t>implications</w:t>
      </w:r>
      <w:r>
        <w:rPr>
          <w:spacing w:val="-7"/>
          <w:sz w:val="18"/>
          <w:u w:val="double"/>
        </w:rPr>
        <w:t xml:space="preserve"> </w:t>
      </w:r>
      <w:r>
        <w:rPr>
          <w:sz w:val="18"/>
          <w:u w:val="double"/>
        </w:rPr>
        <w:t>for</w:t>
      </w:r>
      <w:r>
        <w:rPr>
          <w:spacing w:val="-10"/>
          <w:sz w:val="18"/>
          <w:u w:val="double"/>
        </w:rPr>
        <w:t xml:space="preserve"> </w:t>
      </w:r>
      <w:r>
        <w:rPr>
          <w:sz w:val="18"/>
          <w:u w:val="double"/>
        </w:rPr>
        <w:t>viral</w:t>
      </w:r>
      <w:r>
        <w:rPr>
          <w:spacing w:val="-7"/>
          <w:sz w:val="18"/>
          <w:u w:val="double"/>
        </w:rPr>
        <w:t xml:space="preserve"> </w:t>
      </w:r>
      <w:r>
        <w:rPr>
          <w:sz w:val="18"/>
          <w:u w:val="double"/>
        </w:rPr>
        <w:t>assembly.</w:t>
      </w:r>
      <w:r>
        <w:rPr>
          <w:spacing w:val="-10"/>
          <w:sz w:val="18"/>
          <w:u w:val="double"/>
        </w:rPr>
        <w:t xml:space="preserve"> </w:t>
      </w:r>
      <w:r>
        <w:rPr>
          <w:i/>
          <w:sz w:val="18"/>
          <w:u w:val="double"/>
        </w:rPr>
        <w:t>Science</w:t>
      </w:r>
      <w:r>
        <w:rPr>
          <w:sz w:val="18"/>
          <w:u w:val="double"/>
        </w:rPr>
        <w:t>,</w:t>
      </w:r>
      <w:r>
        <w:rPr>
          <w:spacing w:val="-8"/>
          <w:sz w:val="18"/>
          <w:u w:val="double"/>
        </w:rPr>
        <w:t xml:space="preserve"> </w:t>
      </w:r>
      <w:r>
        <w:rPr>
          <w:b/>
          <w:sz w:val="18"/>
          <w:u w:val="double"/>
        </w:rPr>
        <w:t>366</w:t>
      </w:r>
      <w:r>
        <w:rPr>
          <w:sz w:val="18"/>
          <w:u w:val="double"/>
        </w:rPr>
        <w:t>,</w:t>
      </w:r>
      <w:r>
        <w:rPr>
          <w:spacing w:val="-8"/>
          <w:sz w:val="18"/>
          <w:u w:val="double"/>
        </w:rPr>
        <w:t xml:space="preserve"> </w:t>
      </w:r>
      <w:r>
        <w:rPr>
          <w:sz w:val="18"/>
          <w:u w:val="double"/>
        </w:rPr>
        <w:t>640–644.</w:t>
      </w:r>
      <w:r>
        <w:rPr>
          <w:spacing w:val="-7"/>
          <w:sz w:val="18"/>
          <w:u w:val="double"/>
        </w:rPr>
        <w:t xml:space="preserve"> </w:t>
      </w:r>
      <w:proofErr w:type="spellStart"/>
      <w:r>
        <w:rPr>
          <w:sz w:val="18"/>
          <w:u w:val="double"/>
        </w:rPr>
        <w:t>doi</w:t>
      </w:r>
      <w:proofErr w:type="spellEnd"/>
      <w:r>
        <w:rPr>
          <w:sz w:val="18"/>
          <w:u w:val="double"/>
        </w:rPr>
        <w:t>:</w:t>
      </w:r>
      <w:r>
        <w:rPr>
          <w:spacing w:val="-8"/>
          <w:sz w:val="18"/>
          <w:u w:val="double"/>
        </w:rPr>
        <w:t xml:space="preserve"> </w:t>
      </w:r>
      <w:r>
        <w:rPr>
          <w:sz w:val="18"/>
          <w:u w:val="double"/>
        </w:rPr>
        <w:t>10.1126/</w:t>
      </w:r>
      <w:proofErr w:type="gramStart"/>
      <w:r>
        <w:rPr>
          <w:sz w:val="18"/>
          <w:u w:val="double"/>
        </w:rPr>
        <w:t>science.aaz</w:t>
      </w:r>
      <w:proofErr w:type="gramEnd"/>
      <w:r>
        <w:rPr>
          <w:sz w:val="18"/>
          <w:u w:val="double"/>
        </w:rPr>
        <w:t>1439.</w:t>
      </w:r>
      <w:r>
        <w:rPr>
          <w:spacing w:val="-7"/>
          <w:sz w:val="18"/>
          <w:u w:val="double"/>
        </w:rPr>
        <w:t xml:space="preserve"> </w:t>
      </w:r>
      <w:proofErr w:type="spellStart"/>
      <w:r>
        <w:rPr>
          <w:spacing w:val="-4"/>
          <w:sz w:val="18"/>
          <w:u w:val="double"/>
        </w:rPr>
        <w:t>Epub</w:t>
      </w:r>
      <w:proofErr w:type="spellEnd"/>
    </w:p>
    <w:p w14:paraId="4F67E85C" w14:textId="77777777" w:rsidR="001B3C79" w:rsidRDefault="001B3C79" w:rsidP="001F0F85">
      <w:pPr>
        <w:pStyle w:val="ListParagraph"/>
        <w:numPr>
          <w:ilvl w:val="0"/>
          <w:numId w:val="1"/>
        </w:numPr>
        <w:tabs>
          <w:tab w:val="left" w:pos="872"/>
        </w:tabs>
        <w:ind w:left="872" w:hanging="616"/>
        <w:jc w:val="left"/>
        <w:rPr>
          <w:sz w:val="18"/>
        </w:rPr>
      </w:pPr>
      <w:r>
        <w:rPr>
          <w:sz w:val="18"/>
          <w:u w:val="double"/>
        </w:rPr>
        <w:t>2019</w:t>
      </w:r>
      <w:r>
        <w:rPr>
          <w:spacing w:val="-3"/>
          <w:sz w:val="18"/>
          <w:u w:val="double"/>
        </w:rPr>
        <w:t xml:space="preserve"> </w:t>
      </w:r>
      <w:r>
        <w:rPr>
          <w:sz w:val="18"/>
          <w:u w:val="double"/>
        </w:rPr>
        <w:t>Oct</w:t>
      </w:r>
      <w:r>
        <w:rPr>
          <w:spacing w:val="-1"/>
          <w:sz w:val="18"/>
          <w:u w:val="double"/>
        </w:rPr>
        <w:t xml:space="preserve"> </w:t>
      </w:r>
      <w:r>
        <w:rPr>
          <w:spacing w:val="-5"/>
          <w:sz w:val="18"/>
          <w:u w:val="double"/>
        </w:rPr>
        <w:t>17</w:t>
      </w:r>
    </w:p>
    <w:p w14:paraId="6049F945" w14:textId="77777777" w:rsidR="001B3C79" w:rsidRDefault="001B3C79" w:rsidP="001B3C79">
      <w:pPr>
        <w:pStyle w:val="BodyText"/>
        <w:spacing w:before="10"/>
        <w:rPr>
          <w:sz w:val="12"/>
        </w:rPr>
      </w:pPr>
    </w:p>
    <w:p w14:paraId="10ECC2D5" w14:textId="77777777" w:rsidR="001B3C79" w:rsidRDefault="001B3C79" w:rsidP="001F0F85">
      <w:pPr>
        <w:pStyle w:val="ListParagraph"/>
        <w:numPr>
          <w:ilvl w:val="0"/>
          <w:numId w:val="1"/>
        </w:numPr>
        <w:tabs>
          <w:tab w:val="left" w:pos="872"/>
        </w:tabs>
        <w:spacing w:before="94"/>
        <w:ind w:left="872" w:hanging="576"/>
        <w:jc w:val="left"/>
        <w:rPr>
          <w:sz w:val="18"/>
        </w:rPr>
      </w:pPr>
      <w:r>
        <w:rPr>
          <w:sz w:val="18"/>
          <w:u w:val="double"/>
        </w:rPr>
        <w:t>Z</w:t>
      </w:r>
      <w:r>
        <w:rPr>
          <w:sz w:val="14"/>
          <w:u w:val="double"/>
        </w:rPr>
        <w:t>HANG</w:t>
      </w:r>
      <w:r>
        <w:rPr>
          <w:spacing w:val="-10"/>
          <w:sz w:val="14"/>
          <w:u w:val="double"/>
        </w:rPr>
        <w:t xml:space="preserve"> </w:t>
      </w:r>
      <w:r>
        <w:rPr>
          <w:sz w:val="18"/>
          <w:u w:val="double"/>
        </w:rPr>
        <w:t>Y.,</w:t>
      </w:r>
      <w:r>
        <w:rPr>
          <w:spacing w:val="-17"/>
          <w:sz w:val="18"/>
          <w:u w:val="double"/>
        </w:rPr>
        <w:t xml:space="preserve"> </w:t>
      </w:r>
      <w:r>
        <w:rPr>
          <w:sz w:val="18"/>
          <w:u w:val="double"/>
        </w:rPr>
        <w:t>K</w:t>
      </w:r>
      <w:r>
        <w:rPr>
          <w:sz w:val="14"/>
          <w:u w:val="double"/>
        </w:rPr>
        <w:t>E</w:t>
      </w:r>
      <w:r>
        <w:rPr>
          <w:spacing w:val="-10"/>
          <w:sz w:val="14"/>
          <w:u w:val="double"/>
        </w:rPr>
        <w:t xml:space="preserve"> </w:t>
      </w:r>
      <w:r>
        <w:rPr>
          <w:sz w:val="18"/>
          <w:u w:val="double"/>
        </w:rPr>
        <w:t>J.,</w:t>
      </w:r>
      <w:r>
        <w:rPr>
          <w:spacing w:val="-17"/>
          <w:sz w:val="18"/>
          <w:u w:val="double"/>
        </w:rPr>
        <w:t xml:space="preserve"> </w:t>
      </w:r>
      <w:r>
        <w:rPr>
          <w:sz w:val="18"/>
          <w:u w:val="double"/>
        </w:rPr>
        <w:t>Z</w:t>
      </w:r>
      <w:r>
        <w:rPr>
          <w:sz w:val="14"/>
          <w:u w:val="double"/>
        </w:rPr>
        <w:t>HANG</w:t>
      </w:r>
      <w:r>
        <w:rPr>
          <w:spacing w:val="-10"/>
          <w:sz w:val="14"/>
          <w:u w:val="double"/>
        </w:rPr>
        <w:t xml:space="preserve"> </w:t>
      </w:r>
      <w:r>
        <w:rPr>
          <w:sz w:val="18"/>
          <w:u w:val="double"/>
        </w:rPr>
        <w:t>J.,</w:t>
      </w:r>
      <w:r>
        <w:rPr>
          <w:spacing w:val="-17"/>
          <w:sz w:val="18"/>
          <w:u w:val="double"/>
        </w:rPr>
        <w:t xml:space="preserve"> </w:t>
      </w:r>
      <w:r>
        <w:rPr>
          <w:sz w:val="18"/>
          <w:u w:val="double"/>
        </w:rPr>
        <w:t>Y</w:t>
      </w:r>
      <w:r>
        <w:rPr>
          <w:sz w:val="14"/>
          <w:u w:val="double"/>
        </w:rPr>
        <w:t>ANG</w:t>
      </w:r>
      <w:r>
        <w:rPr>
          <w:spacing w:val="-9"/>
          <w:sz w:val="14"/>
          <w:u w:val="double"/>
        </w:rPr>
        <w:t xml:space="preserve"> </w:t>
      </w:r>
      <w:r>
        <w:rPr>
          <w:sz w:val="18"/>
          <w:u w:val="double"/>
        </w:rPr>
        <w:t>J.,</w:t>
      </w:r>
      <w:r>
        <w:rPr>
          <w:spacing w:val="-17"/>
          <w:sz w:val="18"/>
          <w:u w:val="double"/>
        </w:rPr>
        <w:t xml:space="preserve"> </w:t>
      </w:r>
      <w:r>
        <w:rPr>
          <w:sz w:val="18"/>
          <w:u w:val="double"/>
        </w:rPr>
        <w:t>Y</w:t>
      </w:r>
      <w:r>
        <w:rPr>
          <w:sz w:val="14"/>
          <w:u w:val="double"/>
        </w:rPr>
        <w:t>UE</w:t>
      </w:r>
      <w:r>
        <w:rPr>
          <w:spacing w:val="-9"/>
          <w:sz w:val="14"/>
          <w:u w:val="double"/>
        </w:rPr>
        <w:t xml:space="preserve"> </w:t>
      </w:r>
      <w:r>
        <w:rPr>
          <w:sz w:val="18"/>
          <w:u w:val="double"/>
        </w:rPr>
        <w:t>H.,</w:t>
      </w:r>
      <w:r>
        <w:rPr>
          <w:spacing w:val="-17"/>
          <w:sz w:val="18"/>
          <w:u w:val="double"/>
        </w:rPr>
        <w:t xml:space="preserve"> </w:t>
      </w:r>
      <w:r>
        <w:rPr>
          <w:sz w:val="18"/>
          <w:u w:val="double"/>
        </w:rPr>
        <w:t>Z</w:t>
      </w:r>
      <w:r>
        <w:rPr>
          <w:sz w:val="14"/>
          <w:u w:val="double"/>
        </w:rPr>
        <w:t>HOU</w:t>
      </w:r>
      <w:r>
        <w:rPr>
          <w:spacing w:val="-7"/>
          <w:sz w:val="14"/>
          <w:u w:val="double"/>
        </w:rPr>
        <w:t xml:space="preserve"> </w:t>
      </w:r>
      <w:r>
        <w:rPr>
          <w:sz w:val="18"/>
          <w:u w:val="double"/>
        </w:rPr>
        <w:t>X.,</w:t>
      </w:r>
      <w:r>
        <w:rPr>
          <w:spacing w:val="-17"/>
          <w:sz w:val="18"/>
          <w:u w:val="double"/>
        </w:rPr>
        <w:t xml:space="preserve"> </w:t>
      </w:r>
      <w:r>
        <w:rPr>
          <w:sz w:val="18"/>
          <w:u w:val="double"/>
        </w:rPr>
        <w:t>Q</w:t>
      </w:r>
      <w:r>
        <w:rPr>
          <w:sz w:val="14"/>
          <w:u w:val="double"/>
        </w:rPr>
        <w:t>I</w:t>
      </w:r>
      <w:r>
        <w:rPr>
          <w:spacing w:val="-6"/>
          <w:sz w:val="14"/>
          <w:u w:val="double"/>
        </w:rPr>
        <w:t xml:space="preserve"> </w:t>
      </w:r>
      <w:r>
        <w:rPr>
          <w:sz w:val="18"/>
          <w:u w:val="double"/>
        </w:rPr>
        <w:t>Y.,</w:t>
      </w:r>
      <w:r>
        <w:rPr>
          <w:spacing w:val="-17"/>
          <w:sz w:val="18"/>
          <w:u w:val="double"/>
        </w:rPr>
        <w:t xml:space="preserve"> </w:t>
      </w:r>
      <w:r>
        <w:rPr>
          <w:sz w:val="18"/>
          <w:u w:val="double"/>
        </w:rPr>
        <w:t>Z</w:t>
      </w:r>
      <w:r>
        <w:rPr>
          <w:sz w:val="14"/>
          <w:u w:val="double"/>
        </w:rPr>
        <w:t>HU</w:t>
      </w:r>
      <w:r>
        <w:rPr>
          <w:spacing w:val="-6"/>
          <w:sz w:val="14"/>
          <w:u w:val="double"/>
        </w:rPr>
        <w:t xml:space="preserve"> </w:t>
      </w:r>
      <w:r>
        <w:rPr>
          <w:sz w:val="18"/>
          <w:u w:val="double"/>
        </w:rPr>
        <w:t>R.,</w:t>
      </w:r>
      <w:r>
        <w:rPr>
          <w:spacing w:val="-17"/>
          <w:sz w:val="18"/>
          <w:u w:val="double"/>
        </w:rPr>
        <w:t xml:space="preserve"> </w:t>
      </w:r>
      <w:r>
        <w:rPr>
          <w:sz w:val="18"/>
          <w:u w:val="double"/>
        </w:rPr>
        <w:t>M</w:t>
      </w:r>
      <w:r>
        <w:rPr>
          <w:sz w:val="14"/>
          <w:u w:val="double"/>
        </w:rPr>
        <w:t>IAO</w:t>
      </w:r>
      <w:r>
        <w:rPr>
          <w:spacing w:val="-7"/>
          <w:sz w:val="14"/>
          <w:u w:val="double"/>
        </w:rPr>
        <w:t xml:space="preserve"> </w:t>
      </w:r>
      <w:r>
        <w:rPr>
          <w:sz w:val="18"/>
          <w:u w:val="double"/>
        </w:rPr>
        <w:t>F.</w:t>
      </w:r>
      <w:r>
        <w:rPr>
          <w:spacing w:val="-17"/>
          <w:sz w:val="18"/>
          <w:u w:val="double"/>
        </w:rPr>
        <w:t xml:space="preserve"> </w:t>
      </w:r>
      <w:r>
        <w:rPr>
          <w:sz w:val="18"/>
          <w:u w:val="double"/>
        </w:rPr>
        <w:t>&amp;</w:t>
      </w:r>
      <w:r>
        <w:rPr>
          <w:spacing w:val="-17"/>
          <w:sz w:val="18"/>
          <w:u w:val="double"/>
        </w:rPr>
        <w:t xml:space="preserve"> </w:t>
      </w:r>
      <w:r>
        <w:rPr>
          <w:sz w:val="18"/>
          <w:u w:val="double"/>
        </w:rPr>
        <w:t>L</w:t>
      </w:r>
      <w:r>
        <w:rPr>
          <w:sz w:val="14"/>
          <w:u w:val="double"/>
        </w:rPr>
        <w:t>I</w:t>
      </w:r>
      <w:r>
        <w:rPr>
          <w:spacing w:val="-8"/>
          <w:sz w:val="14"/>
          <w:u w:val="double"/>
        </w:rPr>
        <w:t xml:space="preserve"> </w:t>
      </w:r>
      <w:r>
        <w:rPr>
          <w:sz w:val="18"/>
          <w:u w:val="double"/>
        </w:rPr>
        <w:t>Q.</w:t>
      </w:r>
      <w:r>
        <w:rPr>
          <w:spacing w:val="-8"/>
          <w:sz w:val="18"/>
          <w:u w:val="double"/>
        </w:rPr>
        <w:t xml:space="preserve"> </w:t>
      </w:r>
      <w:r>
        <w:rPr>
          <w:sz w:val="18"/>
          <w:u w:val="double"/>
        </w:rPr>
        <w:t>(2021).</w:t>
      </w:r>
      <w:r>
        <w:rPr>
          <w:spacing w:val="-9"/>
          <w:sz w:val="18"/>
          <w:u w:val="double"/>
        </w:rPr>
        <w:t xml:space="preserve"> </w:t>
      </w:r>
      <w:r>
        <w:rPr>
          <w:sz w:val="18"/>
          <w:u w:val="double"/>
        </w:rPr>
        <w:t>African</w:t>
      </w:r>
      <w:r>
        <w:rPr>
          <w:spacing w:val="-9"/>
          <w:sz w:val="18"/>
          <w:u w:val="double"/>
        </w:rPr>
        <w:t xml:space="preserve"> </w:t>
      </w:r>
      <w:r>
        <w:rPr>
          <w:sz w:val="18"/>
          <w:u w:val="double"/>
        </w:rPr>
        <w:t>Swine</w:t>
      </w:r>
      <w:r>
        <w:rPr>
          <w:spacing w:val="-8"/>
          <w:sz w:val="18"/>
          <w:u w:val="double"/>
        </w:rPr>
        <w:t xml:space="preserve"> </w:t>
      </w:r>
      <w:r>
        <w:rPr>
          <w:sz w:val="18"/>
          <w:u w:val="double"/>
        </w:rPr>
        <w:t>Fever</w:t>
      </w:r>
      <w:r>
        <w:rPr>
          <w:spacing w:val="-9"/>
          <w:sz w:val="18"/>
          <w:u w:val="double"/>
        </w:rPr>
        <w:t xml:space="preserve"> </w:t>
      </w:r>
      <w:r>
        <w:rPr>
          <w:sz w:val="18"/>
          <w:u w:val="double"/>
        </w:rPr>
        <w:t>Virus</w:t>
      </w:r>
      <w:r>
        <w:rPr>
          <w:spacing w:val="-8"/>
          <w:sz w:val="18"/>
          <w:u w:val="double"/>
        </w:rPr>
        <w:t xml:space="preserve"> </w:t>
      </w:r>
      <w:r>
        <w:rPr>
          <w:spacing w:val="-2"/>
          <w:sz w:val="18"/>
          <w:u w:val="double"/>
        </w:rPr>
        <w:t>Bearing</w:t>
      </w:r>
    </w:p>
    <w:p w14:paraId="65FB1508" w14:textId="77777777" w:rsidR="001B3C79" w:rsidRDefault="001B3C79" w:rsidP="001F0F85">
      <w:pPr>
        <w:pStyle w:val="ListParagraph"/>
        <w:numPr>
          <w:ilvl w:val="0"/>
          <w:numId w:val="1"/>
        </w:numPr>
        <w:tabs>
          <w:tab w:val="left" w:pos="872"/>
        </w:tabs>
        <w:spacing w:line="206" w:lineRule="exact"/>
        <w:ind w:left="872" w:hanging="605"/>
        <w:jc w:val="left"/>
        <w:rPr>
          <w:sz w:val="18"/>
        </w:rPr>
      </w:pPr>
      <w:r>
        <w:rPr>
          <w:sz w:val="18"/>
          <w:u w:val="double"/>
        </w:rPr>
        <w:t>an</w:t>
      </w:r>
      <w:r>
        <w:rPr>
          <w:spacing w:val="24"/>
          <w:sz w:val="18"/>
          <w:u w:val="double"/>
        </w:rPr>
        <w:t xml:space="preserve"> </w:t>
      </w:r>
      <w:r>
        <w:rPr>
          <w:sz w:val="18"/>
          <w:u w:val="double"/>
        </w:rPr>
        <w:t>I226R</w:t>
      </w:r>
      <w:r>
        <w:rPr>
          <w:spacing w:val="26"/>
          <w:sz w:val="18"/>
          <w:u w:val="double"/>
        </w:rPr>
        <w:t xml:space="preserve"> </w:t>
      </w:r>
      <w:r>
        <w:rPr>
          <w:sz w:val="18"/>
          <w:u w:val="double"/>
        </w:rPr>
        <w:t>Gene</w:t>
      </w:r>
      <w:r>
        <w:rPr>
          <w:spacing w:val="27"/>
          <w:sz w:val="18"/>
          <w:u w:val="double"/>
        </w:rPr>
        <w:t xml:space="preserve"> </w:t>
      </w:r>
      <w:r>
        <w:rPr>
          <w:sz w:val="18"/>
          <w:u w:val="double"/>
        </w:rPr>
        <w:t>Deletion</w:t>
      </w:r>
      <w:r>
        <w:rPr>
          <w:spacing w:val="27"/>
          <w:sz w:val="18"/>
          <w:u w:val="double"/>
        </w:rPr>
        <w:t xml:space="preserve"> </w:t>
      </w:r>
      <w:r>
        <w:rPr>
          <w:sz w:val="18"/>
          <w:u w:val="double"/>
        </w:rPr>
        <w:t>Elicits</w:t>
      </w:r>
      <w:r>
        <w:rPr>
          <w:spacing w:val="28"/>
          <w:sz w:val="18"/>
          <w:u w:val="double"/>
        </w:rPr>
        <w:t xml:space="preserve"> </w:t>
      </w:r>
      <w:r>
        <w:rPr>
          <w:sz w:val="18"/>
          <w:u w:val="double"/>
        </w:rPr>
        <w:t>Robust</w:t>
      </w:r>
      <w:r>
        <w:rPr>
          <w:spacing w:val="27"/>
          <w:sz w:val="18"/>
          <w:u w:val="double"/>
        </w:rPr>
        <w:t xml:space="preserve"> </w:t>
      </w:r>
      <w:r>
        <w:rPr>
          <w:sz w:val="18"/>
          <w:u w:val="double"/>
        </w:rPr>
        <w:t>Immunity</w:t>
      </w:r>
      <w:r>
        <w:rPr>
          <w:spacing w:val="25"/>
          <w:sz w:val="18"/>
          <w:u w:val="double"/>
        </w:rPr>
        <w:t xml:space="preserve"> </w:t>
      </w:r>
      <w:r>
        <w:rPr>
          <w:sz w:val="18"/>
          <w:u w:val="double"/>
        </w:rPr>
        <w:t>in</w:t>
      </w:r>
      <w:r>
        <w:rPr>
          <w:spacing w:val="27"/>
          <w:sz w:val="18"/>
          <w:u w:val="double"/>
        </w:rPr>
        <w:t xml:space="preserve"> </w:t>
      </w:r>
      <w:r>
        <w:rPr>
          <w:sz w:val="18"/>
          <w:u w:val="double"/>
        </w:rPr>
        <w:t>Pigs</w:t>
      </w:r>
      <w:r>
        <w:rPr>
          <w:spacing w:val="27"/>
          <w:sz w:val="18"/>
          <w:u w:val="double"/>
        </w:rPr>
        <w:t xml:space="preserve"> </w:t>
      </w:r>
      <w:r>
        <w:rPr>
          <w:sz w:val="18"/>
          <w:u w:val="double"/>
        </w:rPr>
        <w:t>to</w:t>
      </w:r>
      <w:r>
        <w:rPr>
          <w:spacing w:val="27"/>
          <w:sz w:val="18"/>
          <w:u w:val="double"/>
        </w:rPr>
        <w:t xml:space="preserve"> </w:t>
      </w:r>
      <w:r>
        <w:rPr>
          <w:sz w:val="18"/>
          <w:u w:val="double"/>
        </w:rPr>
        <w:t>African</w:t>
      </w:r>
      <w:r>
        <w:rPr>
          <w:spacing w:val="27"/>
          <w:sz w:val="18"/>
          <w:u w:val="double"/>
        </w:rPr>
        <w:t xml:space="preserve"> </w:t>
      </w:r>
      <w:r>
        <w:rPr>
          <w:sz w:val="18"/>
          <w:u w:val="double"/>
        </w:rPr>
        <w:t>Swine</w:t>
      </w:r>
      <w:r>
        <w:rPr>
          <w:spacing w:val="27"/>
          <w:sz w:val="18"/>
          <w:u w:val="double"/>
        </w:rPr>
        <w:t xml:space="preserve"> </w:t>
      </w:r>
      <w:r>
        <w:rPr>
          <w:sz w:val="18"/>
          <w:u w:val="double"/>
        </w:rPr>
        <w:t>Fever.</w:t>
      </w:r>
      <w:r>
        <w:rPr>
          <w:spacing w:val="25"/>
          <w:sz w:val="18"/>
          <w:u w:val="double"/>
        </w:rPr>
        <w:t xml:space="preserve"> </w:t>
      </w:r>
      <w:r>
        <w:rPr>
          <w:i/>
          <w:sz w:val="18"/>
          <w:u w:val="double"/>
        </w:rPr>
        <w:t>J.</w:t>
      </w:r>
      <w:r>
        <w:rPr>
          <w:i/>
          <w:spacing w:val="27"/>
          <w:sz w:val="18"/>
          <w:u w:val="double"/>
        </w:rPr>
        <w:t xml:space="preserve"> </w:t>
      </w:r>
      <w:proofErr w:type="spellStart"/>
      <w:r>
        <w:rPr>
          <w:i/>
          <w:sz w:val="18"/>
          <w:u w:val="double"/>
        </w:rPr>
        <w:t>Virol</w:t>
      </w:r>
      <w:proofErr w:type="spellEnd"/>
      <w:r>
        <w:rPr>
          <w:sz w:val="18"/>
          <w:u w:val="double"/>
        </w:rPr>
        <w:t>.,</w:t>
      </w:r>
      <w:r>
        <w:rPr>
          <w:spacing w:val="27"/>
          <w:sz w:val="18"/>
          <w:u w:val="double"/>
        </w:rPr>
        <w:t xml:space="preserve"> </w:t>
      </w:r>
      <w:r>
        <w:rPr>
          <w:b/>
          <w:sz w:val="18"/>
          <w:u w:val="double"/>
        </w:rPr>
        <w:t>95</w:t>
      </w:r>
      <w:r>
        <w:rPr>
          <w:sz w:val="18"/>
          <w:u w:val="double"/>
        </w:rPr>
        <w:t>,</w:t>
      </w:r>
      <w:r>
        <w:rPr>
          <w:spacing w:val="25"/>
          <w:sz w:val="18"/>
          <w:u w:val="double"/>
        </w:rPr>
        <w:t xml:space="preserve"> </w:t>
      </w:r>
      <w:r>
        <w:rPr>
          <w:sz w:val="18"/>
          <w:u w:val="double"/>
        </w:rPr>
        <w:t>e0119921.</w:t>
      </w:r>
      <w:r>
        <w:rPr>
          <w:spacing w:val="27"/>
          <w:sz w:val="18"/>
          <w:u w:val="double"/>
        </w:rPr>
        <w:t xml:space="preserve"> </w:t>
      </w:r>
      <w:r>
        <w:rPr>
          <w:spacing w:val="-2"/>
          <w:sz w:val="18"/>
          <w:u w:val="double"/>
        </w:rPr>
        <w:t>https://doi:</w:t>
      </w:r>
    </w:p>
    <w:p w14:paraId="6C62C1D3" w14:textId="77777777" w:rsidR="001B3C79" w:rsidRDefault="001B3C79" w:rsidP="001F0F85">
      <w:pPr>
        <w:pStyle w:val="ListParagraph"/>
        <w:numPr>
          <w:ilvl w:val="0"/>
          <w:numId w:val="1"/>
        </w:numPr>
        <w:tabs>
          <w:tab w:val="left" w:pos="872"/>
        </w:tabs>
        <w:ind w:left="872" w:hanging="607"/>
        <w:jc w:val="left"/>
        <w:rPr>
          <w:sz w:val="18"/>
        </w:rPr>
      </w:pPr>
      <w:r>
        <w:rPr>
          <w:spacing w:val="-2"/>
          <w:sz w:val="18"/>
          <w:u w:val="double"/>
        </w:rPr>
        <w:t>10.1128/JVI.01199-</w:t>
      </w:r>
      <w:r>
        <w:rPr>
          <w:spacing w:val="-5"/>
          <w:sz w:val="18"/>
          <w:u w:val="double"/>
        </w:rPr>
        <w:t>21.</w:t>
      </w:r>
    </w:p>
    <w:p w14:paraId="23B2A767" w14:textId="77777777" w:rsidR="001B3C79" w:rsidRDefault="001B3C79" w:rsidP="001B3C79">
      <w:pPr>
        <w:pStyle w:val="BodyText"/>
        <w:spacing w:before="6"/>
        <w:rPr>
          <w:sz w:val="15"/>
        </w:rPr>
      </w:pPr>
    </w:p>
    <w:p w14:paraId="17CCD5B0" w14:textId="77777777" w:rsidR="001B3C79" w:rsidRDefault="001B3C79" w:rsidP="001B3C79">
      <w:pPr>
        <w:tabs>
          <w:tab w:val="left" w:pos="5655"/>
        </w:tabs>
        <w:spacing w:before="94"/>
        <w:ind w:left="260"/>
        <w:rPr>
          <w:sz w:val="18"/>
        </w:rPr>
      </w:pPr>
      <w:r>
        <w:rPr>
          <w:rFonts w:ascii="Tahoma"/>
          <w:spacing w:val="-5"/>
          <w:sz w:val="16"/>
        </w:rPr>
        <w:t>814</w:t>
      </w:r>
      <w:r>
        <w:rPr>
          <w:rFonts w:ascii="Tahoma"/>
          <w:sz w:val="16"/>
        </w:rPr>
        <w:tab/>
      </w:r>
      <w:r>
        <w:rPr>
          <w:spacing w:val="-10"/>
          <w:sz w:val="18"/>
        </w:rPr>
        <w:t>*</w:t>
      </w:r>
    </w:p>
    <w:p w14:paraId="282E8E6A" w14:textId="77777777" w:rsidR="001B3C79" w:rsidRDefault="001B3C79" w:rsidP="001B3C79">
      <w:pPr>
        <w:tabs>
          <w:tab w:val="left" w:pos="5545"/>
        </w:tabs>
        <w:spacing w:before="33"/>
        <w:ind w:left="265"/>
        <w:rPr>
          <w:sz w:val="18"/>
        </w:rPr>
      </w:pPr>
      <w:r>
        <w:rPr>
          <w:rFonts w:ascii="Tahoma"/>
          <w:spacing w:val="-5"/>
          <w:sz w:val="16"/>
        </w:rPr>
        <w:t>815</w:t>
      </w:r>
      <w:r>
        <w:rPr>
          <w:rFonts w:ascii="Tahoma"/>
          <w:sz w:val="16"/>
        </w:rPr>
        <w:tab/>
      </w:r>
      <w:r>
        <w:rPr>
          <w:sz w:val="18"/>
        </w:rPr>
        <w:t>*</w:t>
      </w:r>
      <w:r>
        <w:rPr>
          <w:spacing w:val="75"/>
          <w:w w:val="150"/>
          <w:sz w:val="18"/>
        </w:rPr>
        <w:t xml:space="preserve"> </w:t>
      </w:r>
      <w:r>
        <w:rPr>
          <w:spacing w:val="-10"/>
          <w:sz w:val="18"/>
        </w:rPr>
        <w:t>*</w:t>
      </w:r>
    </w:p>
    <w:p w14:paraId="1D1A4B4E" w14:textId="77777777" w:rsidR="001B3C79" w:rsidRDefault="001B3C79" w:rsidP="001B3C79">
      <w:pPr>
        <w:pStyle w:val="BodyText"/>
        <w:spacing w:before="8"/>
        <w:rPr>
          <w:sz w:val="12"/>
        </w:rPr>
      </w:pPr>
    </w:p>
    <w:p w14:paraId="14C7BE2A" w14:textId="77777777" w:rsidR="001B3C79" w:rsidRDefault="001B3C79" w:rsidP="001B3C79">
      <w:pPr>
        <w:pStyle w:val="BodyText"/>
        <w:tabs>
          <w:tab w:val="left" w:pos="2929"/>
        </w:tabs>
        <w:spacing w:before="94"/>
        <w:ind w:left="263"/>
      </w:pPr>
      <w:r>
        <w:rPr>
          <w:rFonts w:ascii="Tahoma"/>
          <w:spacing w:val="-5"/>
          <w:sz w:val="16"/>
        </w:rPr>
        <w:t>816</w:t>
      </w:r>
      <w:r>
        <w:rPr>
          <w:rFonts w:ascii="Tahoma"/>
          <w:sz w:val="16"/>
        </w:rPr>
        <w:tab/>
      </w:r>
      <w:r>
        <w:rPr>
          <w:b/>
        </w:rPr>
        <w:t>NB:</w:t>
      </w:r>
      <w:r>
        <w:rPr>
          <w:b/>
          <w:spacing w:val="-5"/>
        </w:rPr>
        <w:t xml:space="preserve"> </w:t>
      </w:r>
      <w:r>
        <w:t>There</w:t>
      </w:r>
      <w:r>
        <w:rPr>
          <w:spacing w:val="-2"/>
        </w:rPr>
        <w:t xml:space="preserve"> </w:t>
      </w:r>
      <w:r>
        <w:t>are</w:t>
      </w:r>
      <w:r>
        <w:rPr>
          <w:spacing w:val="-2"/>
        </w:rPr>
        <w:t xml:space="preserve"> </w:t>
      </w:r>
      <w:r>
        <w:t>WOAH</w:t>
      </w:r>
      <w:r>
        <w:rPr>
          <w:spacing w:val="-3"/>
        </w:rPr>
        <w:t xml:space="preserve"> </w:t>
      </w:r>
      <w:r>
        <w:t>Reference</w:t>
      </w:r>
      <w:r>
        <w:rPr>
          <w:spacing w:val="-1"/>
        </w:rPr>
        <w:t xml:space="preserve"> </w:t>
      </w:r>
      <w:r>
        <w:t>Laboratories</w:t>
      </w:r>
      <w:r>
        <w:rPr>
          <w:spacing w:val="-2"/>
        </w:rPr>
        <w:t xml:space="preserve"> </w:t>
      </w:r>
      <w:r>
        <w:t>for</w:t>
      </w:r>
      <w:r>
        <w:rPr>
          <w:spacing w:val="-3"/>
        </w:rPr>
        <w:t xml:space="preserve"> </w:t>
      </w:r>
      <w:r>
        <w:t>African</w:t>
      </w:r>
      <w:r>
        <w:rPr>
          <w:spacing w:val="-5"/>
        </w:rPr>
        <w:t xml:space="preserve"> </w:t>
      </w:r>
      <w:r>
        <w:t>swine</w:t>
      </w:r>
      <w:r>
        <w:rPr>
          <w:spacing w:val="-1"/>
        </w:rPr>
        <w:t xml:space="preserve"> </w:t>
      </w:r>
      <w:proofErr w:type="gramStart"/>
      <w:r>
        <w:rPr>
          <w:spacing w:val="-2"/>
        </w:rPr>
        <w:t>fever</w:t>
      </w:r>
      <w:proofErr w:type="gramEnd"/>
    </w:p>
    <w:p w14:paraId="4DD70808" w14:textId="77777777" w:rsidR="001B3C79" w:rsidRDefault="001B3C79" w:rsidP="001B3C79">
      <w:pPr>
        <w:pStyle w:val="BodyText"/>
        <w:tabs>
          <w:tab w:val="left" w:pos="4230"/>
        </w:tabs>
        <w:spacing w:before="2" w:line="207" w:lineRule="exact"/>
        <w:ind w:left="270"/>
      </w:pPr>
      <w:r>
        <w:rPr>
          <w:rFonts w:ascii="Tahoma"/>
          <w:spacing w:val="-5"/>
          <w:sz w:val="16"/>
        </w:rPr>
        <w:t>817</w:t>
      </w:r>
      <w:r>
        <w:rPr>
          <w:rFonts w:ascii="Tahoma"/>
          <w:sz w:val="16"/>
        </w:rPr>
        <w:tab/>
      </w:r>
      <w:r>
        <w:t>(please</w:t>
      </w:r>
      <w:r>
        <w:rPr>
          <w:spacing w:val="-6"/>
        </w:rPr>
        <w:t xml:space="preserve"> </w:t>
      </w:r>
      <w:r>
        <w:t>consult</w:t>
      </w:r>
      <w:r>
        <w:rPr>
          <w:spacing w:val="-1"/>
        </w:rPr>
        <w:t xml:space="preserve"> </w:t>
      </w:r>
      <w:r>
        <w:t>the</w:t>
      </w:r>
      <w:r>
        <w:rPr>
          <w:spacing w:val="-4"/>
        </w:rPr>
        <w:t xml:space="preserve"> </w:t>
      </w:r>
      <w:r>
        <w:t>WOAH</w:t>
      </w:r>
      <w:r>
        <w:rPr>
          <w:spacing w:val="-1"/>
        </w:rPr>
        <w:t xml:space="preserve"> </w:t>
      </w:r>
      <w:r>
        <w:t xml:space="preserve">Web </w:t>
      </w:r>
      <w:r>
        <w:rPr>
          <w:spacing w:val="-2"/>
        </w:rPr>
        <w:t>site:</w:t>
      </w:r>
    </w:p>
    <w:p w14:paraId="4D5BEC47" w14:textId="77777777" w:rsidR="001B3C79" w:rsidRDefault="001B3C79" w:rsidP="001B3C79">
      <w:pPr>
        <w:pStyle w:val="BodyText"/>
        <w:tabs>
          <w:tab w:val="left" w:pos="2113"/>
        </w:tabs>
        <w:spacing w:line="206" w:lineRule="exact"/>
        <w:ind w:left="260"/>
      </w:pPr>
      <w:r>
        <w:rPr>
          <w:rFonts w:ascii="Tahoma"/>
          <w:spacing w:val="-5"/>
          <w:sz w:val="16"/>
        </w:rPr>
        <w:t>818</w:t>
      </w:r>
      <w:r>
        <w:rPr>
          <w:rFonts w:ascii="Tahoma"/>
          <w:sz w:val="16"/>
        </w:rPr>
        <w:tab/>
      </w:r>
      <w:hyperlink r:id="rId26" w:anchor="ui-id-3">
        <w:r>
          <w:rPr>
            <w:color w:val="FF4714"/>
            <w:spacing w:val="-2"/>
            <w:u w:val="single" w:color="FF4714"/>
          </w:rPr>
          <w:t>https://www.woah.org/en/what-we-offer/expertise-network/reference-laboratories/#ui-id-</w:t>
        </w:r>
        <w:r>
          <w:rPr>
            <w:color w:val="FF4714"/>
            <w:spacing w:val="-5"/>
            <w:u w:val="single" w:color="FF4714"/>
          </w:rPr>
          <w:t>3</w:t>
        </w:r>
      </w:hyperlink>
      <w:r>
        <w:rPr>
          <w:spacing w:val="-5"/>
        </w:rPr>
        <w:t>).</w:t>
      </w:r>
    </w:p>
    <w:p w14:paraId="5A8443AC" w14:textId="77777777" w:rsidR="001B3C79" w:rsidRDefault="001B3C79" w:rsidP="001B3C79">
      <w:pPr>
        <w:pStyle w:val="BodyText"/>
        <w:tabs>
          <w:tab w:val="left" w:pos="2497"/>
        </w:tabs>
        <w:spacing w:line="206" w:lineRule="exact"/>
        <w:ind w:left="263"/>
      </w:pPr>
      <w:r>
        <w:rPr>
          <w:rFonts w:ascii="Tahoma"/>
          <w:spacing w:val="-5"/>
          <w:sz w:val="16"/>
        </w:rPr>
        <w:t>819</w:t>
      </w:r>
      <w:r>
        <w:rPr>
          <w:rFonts w:ascii="Tahoma"/>
          <w:sz w:val="16"/>
        </w:rPr>
        <w:tab/>
      </w:r>
      <w:r>
        <w:t>Please</w:t>
      </w:r>
      <w:r>
        <w:rPr>
          <w:spacing w:val="-5"/>
        </w:rPr>
        <w:t xml:space="preserve"> </w:t>
      </w:r>
      <w:r>
        <w:t>contact</w:t>
      </w:r>
      <w:r>
        <w:rPr>
          <w:spacing w:val="-3"/>
        </w:rPr>
        <w:t xml:space="preserve"> </w:t>
      </w:r>
      <w:r>
        <w:t>the</w:t>
      </w:r>
      <w:r>
        <w:rPr>
          <w:spacing w:val="-2"/>
        </w:rPr>
        <w:t xml:space="preserve"> </w:t>
      </w:r>
      <w:r>
        <w:t>WOAH</w:t>
      </w:r>
      <w:r>
        <w:rPr>
          <w:spacing w:val="-4"/>
        </w:rPr>
        <w:t xml:space="preserve"> </w:t>
      </w:r>
      <w:r>
        <w:t>Reference</w:t>
      </w:r>
      <w:r>
        <w:rPr>
          <w:spacing w:val="-2"/>
        </w:rPr>
        <w:t xml:space="preserve"> </w:t>
      </w:r>
      <w:r>
        <w:t>Laboratories</w:t>
      </w:r>
      <w:r>
        <w:rPr>
          <w:spacing w:val="-2"/>
        </w:rPr>
        <w:t xml:space="preserve"> </w:t>
      </w:r>
      <w:r>
        <w:t>for</w:t>
      </w:r>
      <w:r>
        <w:rPr>
          <w:spacing w:val="-6"/>
        </w:rPr>
        <w:t xml:space="preserve"> </w:t>
      </w:r>
      <w:r>
        <w:t>any</w:t>
      </w:r>
      <w:r>
        <w:rPr>
          <w:spacing w:val="-2"/>
        </w:rPr>
        <w:t xml:space="preserve"> </w:t>
      </w:r>
      <w:r>
        <w:t>further</w:t>
      </w:r>
      <w:r>
        <w:rPr>
          <w:spacing w:val="-3"/>
        </w:rPr>
        <w:t xml:space="preserve"> </w:t>
      </w:r>
      <w:r>
        <w:t>information</w:t>
      </w:r>
      <w:r>
        <w:rPr>
          <w:spacing w:val="-2"/>
        </w:rPr>
        <w:t xml:space="preserve"> </w:t>
      </w:r>
      <w:r>
        <w:rPr>
          <w:spacing w:val="-5"/>
        </w:rPr>
        <w:t>on</w:t>
      </w:r>
    </w:p>
    <w:p w14:paraId="1F24FC32" w14:textId="77777777" w:rsidR="001B3C79" w:rsidRDefault="001B3C79" w:rsidP="001B3C79">
      <w:pPr>
        <w:pStyle w:val="BodyText"/>
        <w:tabs>
          <w:tab w:val="left" w:pos="3606"/>
        </w:tabs>
        <w:spacing w:line="207" w:lineRule="exact"/>
        <w:ind w:left="227"/>
      </w:pPr>
      <w:r>
        <w:rPr>
          <w:rFonts w:ascii="Tahoma"/>
          <w:spacing w:val="-5"/>
          <w:sz w:val="16"/>
        </w:rPr>
        <w:t>820</w:t>
      </w:r>
      <w:r>
        <w:rPr>
          <w:rFonts w:ascii="Tahoma"/>
          <w:sz w:val="16"/>
        </w:rPr>
        <w:tab/>
      </w:r>
      <w:r>
        <w:t>diagnostic</w:t>
      </w:r>
      <w:r>
        <w:rPr>
          <w:spacing w:val="-6"/>
        </w:rPr>
        <w:t xml:space="preserve"> </w:t>
      </w:r>
      <w:r>
        <w:t>tests</w:t>
      </w:r>
      <w:r>
        <w:rPr>
          <w:spacing w:val="-1"/>
        </w:rPr>
        <w:t xml:space="preserve"> </w:t>
      </w:r>
      <w:r>
        <w:t>and</w:t>
      </w:r>
      <w:r>
        <w:rPr>
          <w:spacing w:val="-2"/>
        </w:rPr>
        <w:t xml:space="preserve"> </w:t>
      </w:r>
      <w:r>
        <w:t>reagents</w:t>
      </w:r>
      <w:r>
        <w:rPr>
          <w:spacing w:val="-3"/>
        </w:rPr>
        <w:t xml:space="preserve"> </w:t>
      </w:r>
      <w:r>
        <w:t>for</w:t>
      </w:r>
      <w:r>
        <w:rPr>
          <w:spacing w:val="-3"/>
        </w:rPr>
        <w:t xml:space="preserve"> </w:t>
      </w:r>
      <w:r>
        <w:t>African</w:t>
      </w:r>
      <w:r>
        <w:rPr>
          <w:spacing w:val="-4"/>
        </w:rPr>
        <w:t xml:space="preserve"> </w:t>
      </w:r>
      <w:r>
        <w:t>swine</w:t>
      </w:r>
      <w:r>
        <w:rPr>
          <w:spacing w:val="-4"/>
        </w:rPr>
        <w:t xml:space="preserve"> </w:t>
      </w:r>
      <w:r>
        <w:rPr>
          <w:spacing w:val="-2"/>
        </w:rPr>
        <w:t>fever</w:t>
      </w:r>
    </w:p>
    <w:p w14:paraId="68EBD46A" w14:textId="77777777" w:rsidR="001B3C79" w:rsidRDefault="001B3C79" w:rsidP="001B3C79">
      <w:pPr>
        <w:pStyle w:val="BodyText"/>
        <w:spacing w:before="9"/>
        <w:rPr>
          <w:sz w:val="12"/>
        </w:rPr>
      </w:pPr>
    </w:p>
    <w:p w14:paraId="3A40E6F0" w14:textId="77777777" w:rsidR="001B3C79" w:rsidRDefault="001B3C79" w:rsidP="001B3C79">
      <w:pPr>
        <w:rPr>
          <w:sz w:val="12"/>
        </w:rPr>
        <w:sectPr w:rsidR="001B3C79">
          <w:pgSz w:w="11910" w:h="16840"/>
          <w:pgMar w:top="1300" w:right="720" w:bottom="1120" w:left="260" w:header="1106" w:footer="938" w:gutter="0"/>
          <w:cols w:space="720"/>
        </w:sectPr>
      </w:pPr>
    </w:p>
    <w:p w14:paraId="66E84566" w14:textId="77777777" w:rsidR="001B3C79" w:rsidRDefault="001B3C79" w:rsidP="001B3C79">
      <w:pPr>
        <w:spacing w:before="103"/>
        <w:ind w:left="267"/>
        <w:rPr>
          <w:rFonts w:ascii="Tahoma"/>
          <w:sz w:val="16"/>
        </w:rPr>
      </w:pPr>
      <w:r>
        <w:rPr>
          <w:rFonts w:ascii="Tahoma"/>
          <w:spacing w:val="-5"/>
          <w:sz w:val="16"/>
        </w:rPr>
        <w:t>821</w:t>
      </w:r>
    </w:p>
    <w:p w14:paraId="77BB4D71" w14:textId="77777777" w:rsidR="001B3C79" w:rsidRDefault="001B3C79" w:rsidP="001B3C79">
      <w:pPr>
        <w:pStyle w:val="BodyText"/>
        <w:rPr>
          <w:rFonts w:ascii="Tahoma"/>
          <w:sz w:val="21"/>
        </w:rPr>
      </w:pPr>
    </w:p>
    <w:p w14:paraId="6796DDC3" w14:textId="77777777" w:rsidR="001B3C79" w:rsidRDefault="001B3C79" w:rsidP="001B3C79">
      <w:pPr>
        <w:ind w:left="239"/>
        <w:rPr>
          <w:rFonts w:ascii="Tahoma"/>
          <w:sz w:val="16"/>
        </w:rPr>
      </w:pPr>
      <w:r>
        <w:rPr>
          <w:rFonts w:ascii="Tahoma"/>
          <w:spacing w:val="-5"/>
          <w:w w:val="105"/>
          <w:sz w:val="16"/>
        </w:rPr>
        <w:t>822</w:t>
      </w:r>
    </w:p>
    <w:p w14:paraId="21C66978" w14:textId="77777777" w:rsidR="001B3C79" w:rsidRDefault="001B3C79" w:rsidP="001B3C79">
      <w:pPr>
        <w:pStyle w:val="BodyText"/>
        <w:spacing w:before="94"/>
        <w:ind w:left="239"/>
      </w:pPr>
      <w:r>
        <w:br w:type="column"/>
      </w:r>
      <w:r>
        <w:rPr>
          <w:b/>
        </w:rPr>
        <w:t>NB:</w:t>
      </w:r>
      <w:r>
        <w:rPr>
          <w:b/>
          <w:spacing w:val="-13"/>
        </w:rPr>
        <w:t xml:space="preserve"> </w:t>
      </w:r>
      <w:r>
        <w:rPr>
          <w:smallCaps/>
        </w:rPr>
        <w:t>First</w:t>
      </w:r>
      <w:r>
        <w:rPr>
          <w:smallCaps/>
          <w:spacing w:val="-10"/>
        </w:rPr>
        <w:t xml:space="preserve"> </w:t>
      </w:r>
      <w:r>
        <w:rPr>
          <w:smallCaps/>
        </w:rPr>
        <w:t>adopted</w:t>
      </w:r>
      <w:r>
        <w:rPr>
          <w:smallCaps/>
          <w:spacing w:val="-5"/>
        </w:rPr>
        <w:t xml:space="preserve"> </w:t>
      </w:r>
      <w:r>
        <w:rPr>
          <w:smallCaps/>
        </w:rPr>
        <w:t>in</w:t>
      </w:r>
      <w:r>
        <w:rPr>
          <w:smallCaps/>
          <w:spacing w:val="-5"/>
        </w:rPr>
        <w:t xml:space="preserve"> </w:t>
      </w:r>
      <w:r>
        <w:rPr>
          <w:smallCaps/>
        </w:rPr>
        <w:t>1990.</w:t>
      </w:r>
      <w:r>
        <w:rPr>
          <w:smallCaps/>
          <w:spacing w:val="-12"/>
        </w:rPr>
        <w:t xml:space="preserve"> </w:t>
      </w:r>
      <w:r>
        <w:rPr>
          <w:smallCaps/>
        </w:rPr>
        <w:t>Most</w:t>
      </w:r>
      <w:r>
        <w:rPr>
          <w:smallCaps/>
          <w:spacing w:val="-4"/>
        </w:rPr>
        <w:t xml:space="preserve"> </w:t>
      </w:r>
      <w:r>
        <w:rPr>
          <w:smallCaps/>
        </w:rPr>
        <w:t>recent</w:t>
      </w:r>
      <w:r>
        <w:rPr>
          <w:smallCaps/>
          <w:spacing w:val="-4"/>
        </w:rPr>
        <w:t xml:space="preserve"> </w:t>
      </w:r>
      <w:r>
        <w:rPr>
          <w:smallCaps/>
        </w:rPr>
        <w:t>updates</w:t>
      </w:r>
      <w:r>
        <w:rPr>
          <w:smallCaps/>
          <w:spacing w:val="-4"/>
        </w:rPr>
        <w:t xml:space="preserve"> </w:t>
      </w:r>
      <w:r>
        <w:rPr>
          <w:smallCaps/>
        </w:rPr>
        <w:t>adopted</w:t>
      </w:r>
      <w:r>
        <w:rPr>
          <w:smallCaps/>
          <w:spacing w:val="-5"/>
        </w:rPr>
        <w:t xml:space="preserve"> </w:t>
      </w:r>
      <w:r>
        <w:rPr>
          <w:smallCaps/>
        </w:rPr>
        <w:t>in</w:t>
      </w:r>
      <w:r>
        <w:rPr>
          <w:smallCaps/>
          <w:spacing w:val="-4"/>
        </w:rPr>
        <w:t xml:space="preserve"> </w:t>
      </w:r>
      <w:r>
        <w:rPr>
          <w:smallCaps/>
          <w:spacing w:val="-2"/>
        </w:rPr>
        <w:t>2021.</w:t>
      </w:r>
    </w:p>
    <w:p w14:paraId="53C8DC16" w14:textId="77777777" w:rsidR="001B3C79" w:rsidRDefault="001B3C79" w:rsidP="001B3C79">
      <w:pPr>
        <w:sectPr w:rsidR="001B3C79">
          <w:type w:val="continuous"/>
          <w:pgSz w:w="11910" w:h="16840"/>
          <w:pgMar w:top="140" w:right="720" w:bottom="280" w:left="260" w:header="1106" w:footer="938" w:gutter="0"/>
          <w:cols w:num="2" w:space="720" w:equalWidth="0">
            <w:col w:w="553" w:space="2226"/>
            <w:col w:w="8151"/>
          </w:cols>
        </w:sectPr>
      </w:pPr>
    </w:p>
    <w:p w14:paraId="5BB01A5F" w14:textId="77777777" w:rsidR="001B3C79" w:rsidRDefault="001B3C79" w:rsidP="001B3C79">
      <w:pPr>
        <w:pStyle w:val="BodyText"/>
        <w:spacing w:before="1"/>
        <w:rPr>
          <w:sz w:val="13"/>
        </w:rPr>
      </w:pPr>
    </w:p>
    <w:p w14:paraId="0DF09B50" w14:textId="77777777" w:rsidR="001B3C79" w:rsidRDefault="001B3C79" w:rsidP="001B3C79">
      <w:pPr>
        <w:rPr>
          <w:sz w:val="13"/>
        </w:rPr>
        <w:sectPr w:rsidR="001B3C79">
          <w:type w:val="continuous"/>
          <w:pgSz w:w="11910" w:h="16840"/>
          <w:pgMar w:top="140" w:right="720" w:bottom="280" w:left="260" w:header="1106" w:footer="938" w:gutter="0"/>
          <w:cols w:space="720"/>
        </w:sectPr>
      </w:pPr>
    </w:p>
    <w:p w14:paraId="6282F5A5" w14:textId="77777777" w:rsidR="001B3C79" w:rsidRDefault="001B3C79" w:rsidP="001B3C79">
      <w:pPr>
        <w:spacing w:before="103"/>
        <w:ind w:left="236"/>
        <w:rPr>
          <w:rFonts w:ascii="Tahoma"/>
          <w:sz w:val="16"/>
        </w:rPr>
      </w:pPr>
      <w:r>
        <w:rPr>
          <w:rFonts w:ascii="Tahoma"/>
          <w:spacing w:val="-5"/>
          <w:w w:val="105"/>
          <w:sz w:val="16"/>
        </w:rPr>
        <w:lastRenderedPageBreak/>
        <w:t>823</w:t>
      </w:r>
    </w:p>
    <w:p w14:paraId="5516B3E0" w14:textId="77777777" w:rsidR="001B3C79" w:rsidRDefault="001B3C79" w:rsidP="001B3C79">
      <w:pPr>
        <w:spacing w:before="13"/>
        <w:ind w:left="232"/>
        <w:rPr>
          <w:rFonts w:ascii="Tahoma"/>
          <w:sz w:val="16"/>
        </w:rPr>
      </w:pPr>
      <w:r>
        <w:rPr>
          <w:rFonts w:ascii="Tahoma"/>
          <w:spacing w:val="-5"/>
          <w:w w:val="105"/>
          <w:sz w:val="16"/>
        </w:rPr>
        <w:t>824</w:t>
      </w:r>
    </w:p>
    <w:p w14:paraId="62FF78A8" w14:textId="77777777" w:rsidR="001B3C79" w:rsidRDefault="001B3C79" w:rsidP="001B3C79">
      <w:pPr>
        <w:spacing w:before="16"/>
        <w:ind w:left="236"/>
        <w:rPr>
          <w:rFonts w:ascii="Tahoma"/>
          <w:sz w:val="16"/>
        </w:rPr>
      </w:pPr>
      <w:r>
        <w:rPr>
          <w:rFonts w:ascii="Tahoma"/>
          <w:spacing w:val="-5"/>
          <w:w w:val="105"/>
          <w:sz w:val="16"/>
        </w:rPr>
        <w:t>825</w:t>
      </w:r>
    </w:p>
    <w:p w14:paraId="7DC4AE87" w14:textId="77777777" w:rsidR="001B3C79" w:rsidRDefault="001B3C79" w:rsidP="001B3C79">
      <w:pPr>
        <w:spacing w:before="13"/>
        <w:ind w:left="234"/>
        <w:rPr>
          <w:rFonts w:ascii="Tahoma"/>
          <w:sz w:val="16"/>
        </w:rPr>
      </w:pPr>
      <w:r>
        <w:rPr>
          <w:rFonts w:ascii="Tahoma"/>
          <w:spacing w:val="-5"/>
          <w:w w:val="105"/>
          <w:sz w:val="16"/>
        </w:rPr>
        <w:t>826</w:t>
      </w:r>
    </w:p>
    <w:p w14:paraId="7D6867A7" w14:textId="77777777" w:rsidR="001B3C79" w:rsidRDefault="001B3C79" w:rsidP="001B3C79">
      <w:pPr>
        <w:spacing w:before="13"/>
        <w:ind w:left="241"/>
        <w:rPr>
          <w:rFonts w:ascii="Tahoma"/>
          <w:sz w:val="16"/>
        </w:rPr>
      </w:pPr>
      <w:r>
        <w:rPr>
          <w:rFonts w:ascii="Tahoma"/>
          <w:spacing w:val="-5"/>
          <w:w w:val="105"/>
          <w:sz w:val="16"/>
        </w:rPr>
        <w:t>827</w:t>
      </w:r>
    </w:p>
    <w:p w14:paraId="295D6030" w14:textId="77777777" w:rsidR="001B3C79" w:rsidRDefault="001B3C79" w:rsidP="001B3C79">
      <w:pPr>
        <w:pStyle w:val="BodyText"/>
        <w:rPr>
          <w:rFonts w:ascii="Tahoma"/>
        </w:rPr>
      </w:pPr>
    </w:p>
    <w:p w14:paraId="7E3FE847" w14:textId="77777777" w:rsidR="001B3C79" w:rsidRDefault="001B3C79" w:rsidP="001B3C79">
      <w:pPr>
        <w:pStyle w:val="BodyText"/>
        <w:rPr>
          <w:rFonts w:ascii="Tahoma"/>
        </w:rPr>
      </w:pPr>
    </w:p>
    <w:p w14:paraId="74BED9A3" w14:textId="77777777" w:rsidR="001B3C79" w:rsidRDefault="001B3C79" w:rsidP="001B3C79">
      <w:pPr>
        <w:pStyle w:val="BodyText"/>
        <w:rPr>
          <w:rFonts w:ascii="Tahoma"/>
        </w:rPr>
      </w:pPr>
    </w:p>
    <w:p w14:paraId="58B02724" w14:textId="77777777" w:rsidR="001B3C79" w:rsidRDefault="001B3C79" w:rsidP="001B3C79">
      <w:pPr>
        <w:pStyle w:val="BodyText"/>
        <w:rPr>
          <w:rFonts w:ascii="Tahoma"/>
        </w:rPr>
      </w:pPr>
    </w:p>
    <w:p w14:paraId="78DA83B0" w14:textId="77777777" w:rsidR="001B3C79" w:rsidRDefault="001B3C79" w:rsidP="001B3C79">
      <w:pPr>
        <w:pStyle w:val="BodyText"/>
        <w:spacing w:before="7"/>
        <w:rPr>
          <w:rFonts w:ascii="Tahoma"/>
          <w:sz w:val="26"/>
        </w:rPr>
      </w:pPr>
    </w:p>
    <w:p w14:paraId="71FB018D" w14:textId="77777777" w:rsidR="001B3C79" w:rsidRDefault="001B3C79" w:rsidP="001B3C79">
      <w:pPr>
        <w:ind w:left="232"/>
        <w:rPr>
          <w:rFonts w:ascii="Tahoma"/>
          <w:sz w:val="16"/>
        </w:rPr>
      </w:pPr>
      <w:r>
        <w:rPr>
          <w:rFonts w:ascii="Tahoma"/>
          <w:spacing w:val="-5"/>
          <w:w w:val="105"/>
          <w:sz w:val="16"/>
        </w:rPr>
        <w:t>828</w:t>
      </w:r>
    </w:p>
    <w:p w14:paraId="45777FEC" w14:textId="77777777" w:rsidR="001B3C79" w:rsidRDefault="001B3C79" w:rsidP="001B3C79">
      <w:pPr>
        <w:spacing w:before="94"/>
        <w:ind w:left="236" w:right="1222"/>
        <w:jc w:val="center"/>
        <w:rPr>
          <w:b/>
          <w:sz w:val="18"/>
        </w:rPr>
      </w:pPr>
      <w:r>
        <w:br w:type="column"/>
      </w:r>
      <w:r>
        <w:rPr>
          <w:b/>
          <w:color w:val="FF4714"/>
          <w:sz w:val="18"/>
          <w:u w:val="single" w:color="FF4714"/>
        </w:rPr>
        <w:lastRenderedPageBreak/>
        <w:t>Appendix</w:t>
      </w:r>
      <w:r>
        <w:rPr>
          <w:b/>
          <w:color w:val="FF4714"/>
          <w:spacing w:val="-5"/>
          <w:sz w:val="18"/>
          <w:u w:val="single" w:color="FF4714"/>
        </w:rPr>
        <w:t xml:space="preserve"> </w:t>
      </w:r>
      <w:r>
        <w:rPr>
          <w:b/>
          <w:color w:val="FF4714"/>
          <w:sz w:val="18"/>
          <w:u w:val="single" w:color="FF4714"/>
        </w:rPr>
        <w:t>1</w:t>
      </w:r>
      <w:r>
        <w:rPr>
          <w:b/>
          <w:color w:val="FF4714"/>
          <w:spacing w:val="-3"/>
          <w:sz w:val="18"/>
        </w:rPr>
        <w:t xml:space="preserve"> </w:t>
      </w:r>
      <w:r>
        <w:rPr>
          <w:b/>
          <w:sz w:val="18"/>
        </w:rPr>
        <w:t>to</w:t>
      </w:r>
      <w:r>
        <w:rPr>
          <w:b/>
          <w:spacing w:val="-3"/>
          <w:sz w:val="18"/>
        </w:rPr>
        <w:t xml:space="preserve"> </w:t>
      </w:r>
      <w:r>
        <w:rPr>
          <w:b/>
          <w:sz w:val="18"/>
        </w:rPr>
        <w:t>Annex</w:t>
      </w:r>
      <w:r>
        <w:rPr>
          <w:b/>
          <w:spacing w:val="-2"/>
          <w:sz w:val="18"/>
        </w:rPr>
        <w:t xml:space="preserve"> </w:t>
      </w:r>
      <w:r>
        <w:rPr>
          <w:b/>
          <w:sz w:val="18"/>
        </w:rPr>
        <w:t>16</w:t>
      </w:r>
      <w:r>
        <w:rPr>
          <w:b/>
          <w:spacing w:val="-2"/>
          <w:sz w:val="18"/>
        </w:rPr>
        <w:t xml:space="preserve"> </w:t>
      </w:r>
      <w:r>
        <w:rPr>
          <w:b/>
          <w:sz w:val="18"/>
        </w:rPr>
        <w:t>of</w:t>
      </w:r>
      <w:r>
        <w:rPr>
          <w:b/>
          <w:spacing w:val="-3"/>
          <w:sz w:val="18"/>
        </w:rPr>
        <w:t xml:space="preserve"> </w:t>
      </w:r>
      <w:r>
        <w:rPr>
          <w:b/>
          <w:sz w:val="18"/>
        </w:rPr>
        <w:t>the</w:t>
      </w:r>
      <w:r>
        <w:rPr>
          <w:b/>
          <w:spacing w:val="-2"/>
          <w:sz w:val="18"/>
        </w:rPr>
        <w:t xml:space="preserve"> </w:t>
      </w:r>
      <w:r>
        <w:rPr>
          <w:b/>
          <w:sz w:val="18"/>
        </w:rPr>
        <w:t>Report</w:t>
      </w:r>
      <w:r>
        <w:rPr>
          <w:b/>
          <w:spacing w:val="-3"/>
          <w:sz w:val="18"/>
        </w:rPr>
        <w:t xml:space="preserve"> </w:t>
      </w:r>
      <w:r>
        <w:rPr>
          <w:b/>
          <w:sz w:val="18"/>
        </w:rPr>
        <w:t>of</w:t>
      </w:r>
      <w:r>
        <w:rPr>
          <w:b/>
          <w:spacing w:val="-3"/>
          <w:sz w:val="18"/>
        </w:rPr>
        <w:t xml:space="preserve"> </w:t>
      </w:r>
      <w:r>
        <w:rPr>
          <w:b/>
          <w:sz w:val="18"/>
        </w:rPr>
        <w:t>the</w:t>
      </w:r>
      <w:r>
        <w:rPr>
          <w:b/>
          <w:spacing w:val="-2"/>
          <w:sz w:val="18"/>
        </w:rPr>
        <w:t xml:space="preserve"> </w:t>
      </w:r>
      <w:r>
        <w:rPr>
          <w:b/>
          <w:sz w:val="18"/>
        </w:rPr>
        <w:t>Biological</w:t>
      </w:r>
      <w:r>
        <w:rPr>
          <w:b/>
          <w:spacing w:val="-5"/>
          <w:sz w:val="18"/>
        </w:rPr>
        <w:t xml:space="preserve"> </w:t>
      </w:r>
      <w:r>
        <w:rPr>
          <w:b/>
          <w:sz w:val="18"/>
        </w:rPr>
        <w:t>Standards</w:t>
      </w:r>
      <w:r>
        <w:rPr>
          <w:b/>
          <w:spacing w:val="-2"/>
          <w:sz w:val="18"/>
        </w:rPr>
        <w:t xml:space="preserve"> </w:t>
      </w:r>
      <w:r>
        <w:rPr>
          <w:b/>
          <w:sz w:val="18"/>
        </w:rPr>
        <w:t>Commission</w:t>
      </w:r>
      <w:r>
        <w:rPr>
          <w:b/>
          <w:spacing w:val="-5"/>
          <w:sz w:val="18"/>
        </w:rPr>
        <w:t xml:space="preserve"> </w:t>
      </w:r>
      <w:r>
        <w:rPr>
          <w:b/>
          <w:sz w:val="18"/>
        </w:rPr>
        <w:t>meeting 4–8 September 2023</w:t>
      </w:r>
    </w:p>
    <w:p w14:paraId="14736AC3" w14:textId="77777777" w:rsidR="001B3C79" w:rsidRDefault="001B3C79" w:rsidP="001B3C79">
      <w:pPr>
        <w:pStyle w:val="BodyText"/>
        <w:spacing w:before="1"/>
        <w:rPr>
          <w:b/>
        </w:rPr>
      </w:pPr>
    </w:p>
    <w:p w14:paraId="2AD36F24" w14:textId="77777777" w:rsidR="001B3C79" w:rsidRDefault="001B3C79" w:rsidP="001B3C79">
      <w:pPr>
        <w:ind w:left="868" w:right="1853"/>
        <w:jc w:val="center"/>
        <w:rPr>
          <w:b/>
          <w:sz w:val="18"/>
        </w:rPr>
      </w:pPr>
      <w:r>
        <w:rPr>
          <w:b/>
          <w:sz w:val="18"/>
        </w:rPr>
        <w:t>Draft</w:t>
      </w:r>
      <w:r>
        <w:rPr>
          <w:b/>
          <w:spacing w:val="-2"/>
          <w:sz w:val="18"/>
        </w:rPr>
        <w:t xml:space="preserve"> </w:t>
      </w:r>
      <w:r>
        <w:rPr>
          <w:b/>
          <w:sz w:val="18"/>
        </w:rPr>
        <w:t>Standards</w:t>
      </w:r>
      <w:r>
        <w:rPr>
          <w:b/>
          <w:spacing w:val="-4"/>
          <w:sz w:val="18"/>
        </w:rPr>
        <w:t xml:space="preserve"> </w:t>
      </w:r>
      <w:r>
        <w:rPr>
          <w:b/>
          <w:sz w:val="18"/>
        </w:rPr>
        <w:t>for</w:t>
      </w:r>
      <w:r>
        <w:rPr>
          <w:b/>
          <w:spacing w:val="-3"/>
          <w:sz w:val="18"/>
        </w:rPr>
        <w:t xml:space="preserve"> </w:t>
      </w:r>
      <w:r>
        <w:rPr>
          <w:b/>
          <w:sz w:val="18"/>
        </w:rPr>
        <w:t>African</w:t>
      </w:r>
      <w:r>
        <w:rPr>
          <w:b/>
          <w:spacing w:val="-4"/>
          <w:sz w:val="18"/>
        </w:rPr>
        <w:t xml:space="preserve"> </w:t>
      </w:r>
      <w:r>
        <w:rPr>
          <w:b/>
          <w:sz w:val="18"/>
        </w:rPr>
        <w:t>Swine</w:t>
      </w:r>
      <w:r>
        <w:rPr>
          <w:b/>
          <w:spacing w:val="-4"/>
          <w:sz w:val="18"/>
        </w:rPr>
        <w:t xml:space="preserve"> </w:t>
      </w:r>
      <w:r>
        <w:rPr>
          <w:b/>
          <w:sz w:val="18"/>
        </w:rPr>
        <w:t>Fever</w:t>
      </w:r>
      <w:r>
        <w:rPr>
          <w:b/>
          <w:spacing w:val="-3"/>
          <w:sz w:val="18"/>
        </w:rPr>
        <w:t xml:space="preserve"> </w:t>
      </w:r>
      <w:r>
        <w:rPr>
          <w:b/>
          <w:sz w:val="18"/>
        </w:rPr>
        <w:t>(ASF)</w:t>
      </w:r>
      <w:r>
        <w:rPr>
          <w:b/>
          <w:spacing w:val="-4"/>
          <w:sz w:val="18"/>
        </w:rPr>
        <w:t xml:space="preserve"> </w:t>
      </w:r>
      <w:r>
        <w:rPr>
          <w:b/>
          <w:sz w:val="18"/>
        </w:rPr>
        <w:t>Modified</w:t>
      </w:r>
      <w:r>
        <w:rPr>
          <w:b/>
          <w:spacing w:val="-4"/>
          <w:sz w:val="18"/>
        </w:rPr>
        <w:t xml:space="preserve"> </w:t>
      </w:r>
      <w:r>
        <w:rPr>
          <w:b/>
          <w:sz w:val="18"/>
        </w:rPr>
        <w:t>Live</w:t>
      </w:r>
      <w:r>
        <w:rPr>
          <w:b/>
          <w:spacing w:val="-1"/>
          <w:sz w:val="18"/>
        </w:rPr>
        <w:t xml:space="preserve"> </w:t>
      </w:r>
      <w:r>
        <w:rPr>
          <w:b/>
          <w:sz w:val="18"/>
        </w:rPr>
        <w:t>Virus</w:t>
      </w:r>
      <w:r>
        <w:rPr>
          <w:b/>
          <w:spacing w:val="-4"/>
          <w:sz w:val="18"/>
        </w:rPr>
        <w:t xml:space="preserve"> </w:t>
      </w:r>
      <w:r>
        <w:rPr>
          <w:b/>
          <w:sz w:val="18"/>
        </w:rPr>
        <w:t>(MLV) Vaccines for Domestic and Wild Pigs</w:t>
      </w:r>
    </w:p>
    <w:p w14:paraId="0C5B89AE" w14:textId="77777777" w:rsidR="001B3C79" w:rsidRDefault="001B3C79" w:rsidP="001B3C79">
      <w:pPr>
        <w:pStyle w:val="BodyText"/>
        <w:rPr>
          <w:b/>
          <w:sz w:val="20"/>
        </w:rPr>
      </w:pPr>
    </w:p>
    <w:p w14:paraId="2EBD8445" w14:textId="77777777" w:rsidR="001B3C79" w:rsidRDefault="001B3C79" w:rsidP="001B3C79">
      <w:pPr>
        <w:pStyle w:val="BodyText"/>
        <w:spacing w:before="1"/>
        <w:rPr>
          <w:b/>
          <w:sz w:val="10"/>
        </w:rPr>
      </w:pPr>
      <w:r>
        <w:rPr>
          <w:noProof/>
        </w:rPr>
        <w:drawing>
          <wp:anchor distT="0" distB="0" distL="0" distR="0" simplePos="0" relativeHeight="251658268" behindDoc="1" locked="0" layoutInCell="1" allowOverlap="1" wp14:anchorId="46496FE3" wp14:editId="0A56308F">
            <wp:simplePos x="0" y="0"/>
            <wp:positionH relativeFrom="page">
              <wp:posOffset>3622356</wp:posOffset>
            </wp:positionH>
            <wp:positionV relativeFrom="paragraph">
              <wp:posOffset>88893</wp:posOffset>
            </wp:positionV>
            <wp:extent cx="302971" cy="301751"/>
            <wp:effectExtent l="0" t="0" r="0" b="0"/>
            <wp:wrapTopAndBottom/>
            <wp:docPr id="824" name="Picture 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24" name="Image 824"/>
                    <pic:cNvPicPr/>
                  </pic:nvPicPr>
                  <pic:blipFill>
                    <a:blip r:embed="rId27" cstate="print"/>
                    <a:stretch>
                      <a:fillRect/>
                    </a:stretch>
                  </pic:blipFill>
                  <pic:spPr>
                    <a:xfrm>
                      <a:off x="0" y="0"/>
                      <a:ext cx="302971" cy="301751"/>
                    </a:xfrm>
                    <a:prstGeom prst="rect">
                      <a:avLst/>
                    </a:prstGeom>
                  </pic:spPr>
                </pic:pic>
              </a:graphicData>
            </a:graphic>
          </wp:anchor>
        </w:drawing>
      </w:r>
    </w:p>
    <w:p w14:paraId="37881D6A" w14:textId="77777777" w:rsidR="001B3C79" w:rsidRDefault="001B3C79" w:rsidP="001B3C79">
      <w:pPr>
        <w:spacing w:before="10" w:line="235" w:lineRule="auto"/>
        <w:ind w:left="2925" w:right="3104" w:firstLine="29"/>
        <w:rPr>
          <w:rFonts w:ascii="Segoe UI"/>
          <w:sz w:val="16"/>
        </w:rPr>
      </w:pPr>
      <w:r>
        <w:rPr>
          <w:rFonts w:ascii="Segoe UI"/>
          <w:spacing w:val="-2"/>
          <w:sz w:val="16"/>
        </w:rPr>
        <w:t>Annex16_3.09.01_ap pendix1_GL_ASF_MLV</w:t>
      </w:r>
    </w:p>
    <w:p w14:paraId="0D6DDE5C" w14:textId="77777777" w:rsidR="00C957C3" w:rsidRDefault="00C957C3"/>
    <w:sectPr w:rsidR="00C957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745D3" w14:textId="77777777" w:rsidR="009C14A1" w:rsidRDefault="009C14A1">
      <w:r>
        <w:separator/>
      </w:r>
    </w:p>
  </w:endnote>
  <w:endnote w:type="continuationSeparator" w:id="0">
    <w:p w14:paraId="74886AFE" w14:textId="77777777" w:rsidR="009C14A1" w:rsidRDefault="009C14A1">
      <w:r>
        <w:continuationSeparator/>
      </w:r>
    </w:p>
  </w:endnote>
  <w:endnote w:type="continuationNotice" w:id="1">
    <w:p w14:paraId="5B60AFF7" w14:textId="77777777" w:rsidR="009C14A1" w:rsidRDefault="009C1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Cond">
    <w:altName w:val="Franklin Gothic Demi Cond"/>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78361" w14:textId="77777777" w:rsidR="001B3C79" w:rsidRDefault="001B3C79">
    <w:pPr>
      <w:pStyle w:val="BodyText"/>
      <w:spacing w:line="14" w:lineRule="auto"/>
      <w:rPr>
        <w:sz w:val="20"/>
      </w:rPr>
    </w:pPr>
    <w:r>
      <w:rPr>
        <w:noProof/>
      </w:rPr>
      <mc:AlternateContent>
        <mc:Choice Requires="wps">
          <w:drawing>
            <wp:anchor distT="0" distB="0" distL="0" distR="0" simplePos="0" relativeHeight="251658241" behindDoc="1" locked="0" layoutInCell="1" allowOverlap="1" wp14:anchorId="578DDFFE" wp14:editId="78D6F4FA">
              <wp:simplePos x="0" y="0"/>
              <wp:positionH relativeFrom="page">
                <wp:posOffset>269748</wp:posOffset>
              </wp:positionH>
              <wp:positionV relativeFrom="page">
                <wp:posOffset>9970020</wp:posOffset>
              </wp:positionV>
              <wp:extent cx="7021195" cy="9525"/>
              <wp:effectExtent l="0" t="0" r="0" b="0"/>
              <wp:wrapNone/>
              <wp:docPr id="784" name="Freeform: Shape 7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21195" cy="9525"/>
                      </a:xfrm>
                      <a:custGeom>
                        <a:avLst/>
                        <a:gdLst/>
                        <a:ahLst/>
                        <a:cxnLst/>
                        <a:rect l="l" t="t" r="r" b="b"/>
                        <a:pathLst>
                          <a:path w="7021195" h="9525">
                            <a:moveTo>
                              <a:pt x="7021068" y="0"/>
                            </a:moveTo>
                            <a:lnTo>
                              <a:pt x="7021068" y="0"/>
                            </a:lnTo>
                            <a:lnTo>
                              <a:pt x="0" y="0"/>
                            </a:lnTo>
                            <a:lnTo>
                              <a:pt x="0" y="9131"/>
                            </a:lnTo>
                            <a:lnTo>
                              <a:pt x="7021068" y="9131"/>
                            </a:lnTo>
                            <a:lnTo>
                              <a:pt x="7021068" y="0"/>
                            </a:lnTo>
                            <a:close/>
                          </a:path>
                        </a:pathLst>
                      </a:custGeom>
                      <a:solidFill>
                        <a:srgbClr val="FF4714"/>
                      </a:solidFill>
                    </wps:spPr>
                    <wps:bodyPr wrap="square" lIns="0" tIns="0" rIns="0" bIns="0" rtlCol="0">
                      <a:prstTxWarp prst="textNoShape">
                        <a:avLst/>
                      </a:prstTxWarp>
                      <a:noAutofit/>
                    </wps:bodyPr>
                  </wps:wsp>
                </a:graphicData>
              </a:graphic>
            </wp:anchor>
          </w:drawing>
        </mc:Choice>
        <mc:Fallback>
          <w:pict>
            <v:shape w14:anchorId="375A7414" id="Freeform: Shape 784" o:spid="_x0000_s1026" style="position:absolute;margin-left:21.25pt;margin-top:785.05pt;width:552.85pt;height:.75pt;z-index:-251658239;visibility:visible;mso-wrap-style:square;mso-wrap-distance-left:0;mso-wrap-distance-top:0;mso-wrap-distance-right:0;mso-wrap-distance-bottom:0;mso-position-horizontal:absolute;mso-position-horizontal-relative:page;mso-position-vertical:absolute;mso-position-vertical-relative:page;v-text-anchor:top" coordsize="702119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" path="m7021068,r,l,,,9131r7021068,l7021068,xe" fillcolor="#ff4714" stroked="f">
              <v:path arrowok="t"/>
              <w10:wrap anchorx="page" anchory="page"/>
            </v:shape>
          </w:pict>
        </mc:Fallback>
      </mc:AlternateContent>
    </w:r>
    <w:r>
      <w:rPr>
        <w:noProof/>
      </w:rPr>
      <mc:AlternateContent>
        <mc:Choice Requires="wps">
          <w:drawing>
            <wp:anchor distT="0" distB="0" distL="0" distR="0" simplePos="0" relativeHeight="251658242" behindDoc="1" locked="0" layoutInCell="1" allowOverlap="1" wp14:anchorId="698115A0" wp14:editId="1827903E">
              <wp:simplePos x="0" y="0"/>
              <wp:positionH relativeFrom="page">
                <wp:posOffset>1295400</wp:posOffset>
              </wp:positionH>
              <wp:positionV relativeFrom="page">
                <wp:posOffset>9608819</wp:posOffset>
              </wp:positionV>
              <wp:extent cx="27940" cy="5080"/>
              <wp:effectExtent l="0" t="0" r="0" b="0"/>
              <wp:wrapNone/>
              <wp:docPr id="785" name="Freeform: Shape 7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 cy="5080"/>
                      </a:xfrm>
                      <a:custGeom>
                        <a:avLst/>
                        <a:gdLst/>
                        <a:ahLst/>
                        <a:cxnLst/>
                        <a:rect l="l" t="t" r="r" b="b"/>
                        <a:pathLst>
                          <a:path w="27940" h="5080">
                            <a:moveTo>
                              <a:pt x="27431" y="0"/>
                            </a:moveTo>
                            <a:lnTo>
                              <a:pt x="0" y="0"/>
                            </a:lnTo>
                            <a:lnTo>
                              <a:pt x="0" y="4571"/>
                            </a:lnTo>
                            <a:lnTo>
                              <a:pt x="27431" y="4571"/>
                            </a:lnTo>
                            <a:lnTo>
                              <a:pt x="2743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7541649" id="Freeform: Shape 785" o:spid="_x0000_s1026" style="position:absolute;margin-left:102pt;margin-top:756.6pt;width:2.2pt;height:.4pt;z-index:-251658238;visibility:visible;mso-wrap-style:square;mso-wrap-distance-left:0;mso-wrap-distance-top:0;mso-wrap-distance-right:0;mso-wrap-distance-bottom:0;mso-position-horizontal:absolute;mso-position-horizontal-relative:page;mso-position-vertical:absolute;mso-position-vertical-relative:page;v-text-anchor:top" coordsize="27940,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" path="m27431,l,,,4571r27431,l27431,xe" fillcolor="black" stroked="f">
              <v:path arrowok="t"/>
              <w10:wrap anchorx="page" anchory="page"/>
            </v:shape>
          </w:pict>
        </mc:Fallback>
      </mc:AlternateContent>
    </w:r>
    <w:r>
      <w:rPr>
        <w:noProof/>
      </w:rPr>
      <mc:AlternateContent>
        <mc:Choice Requires="wps">
          <w:drawing>
            <wp:anchor distT="0" distB="0" distL="0" distR="0" simplePos="0" relativeHeight="251658243" behindDoc="1" locked="0" layoutInCell="1" allowOverlap="1" wp14:anchorId="40D54A54" wp14:editId="51914E02">
              <wp:simplePos x="0" y="0"/>
              <wp:positionH relativeFrom="page">
                <wp:posOffset>1295400</wp:posOffset>
              </wp:positionH>
              <wp:positionV relativeFrom="page">
                <wp:posOffset>9592055</wp:posOffset>
              </wp:positionV>
              <wp:extent cx="27940" cy="5080"/>
              <wp:effectExtent l="0" t="0" r="0" b="0"/>
              <wp:wrapNone/>
              <wp:docPr id="786" name="Freeform: Shape 7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 cy="5080"/>
                      </a:xfrm>
                      <a:custGeom>
                        <a:avLst/>
                        <a:gdLst/>
                        <a:ahLst/>
                        <a:cxnLst/>
                        <a:rect l="l" t="t" r="r" b="b"/>
                        <a:pathLst>
                          <a:path w="27940" h="5080">
                            <a:moveTo>
                              <a:pt x="27431" y="0"/>
                            </a:moveTo>
                            <a:lnTo>
                              <a:pt x="0" y="0"/>
                            </a:lnTo>
                            <a:lnTo>
                              <a:pt x="0" y="4571"/>
                            </a:lnTo>
                            <a:lnTo>
                              <a:pt x="27431" y="4571"/>
                            </a:lnTo>
                            <a:lnTo>
                              <a:pt x="2743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5ABB0F7" id="Freeform: Shape 786" o:spid="_x0000_s1026" style="position:absolute;margin-left:102pt;margin-top:755.3pt;width:2.2pt;height:.4pt;z-index:-251658237;visibility:visible;mso-wrap-style:square;mso-wrap-distance-left:0;mso-wrap-distance-top:0;mso-wrap-distance-right:0;mso-wrap-distance-bottom:0;mso-position-horizontal:absolute;mso-position-horizontal-relative:page;mso-position-vertical:absolute;mso-position-vertical-relative:page;v-text-anchor:top" coordsize="27940,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" path="m27431,l,,,4571r27431,l27431,xe" fillcolor="black" stroked="f">
              <v:path arrowok="t"/>
              <w10:wrap anchorx="page" anchory="page"/>
            </v:shape>
          </w:pict>
        </mc:Fallback>
      </mc:AlternateContent>
    </w:r>
    <w:r>
      <w:rPr>
        <w:noProof/>
      </w:rPr>
      <mc:AlternateContent>
        <mc:Choice Requires="wps">
          <w:drawing>
            <wp:anchor distT="0" distB="0" distL="0" distR="0" simplePos="0" relativeHeight="251658244" behindDoc="1" locked="0" layoutInCell="1" allowOverlap="1" wp14:anchorId="4E6A863B" wp14:editId="67AC67AA">
              <wp:simplePos x="0" y="0"/>
              <wp:positionH relativeFrom="page">
                <wp:posOffset>526795</wp:posOffset>
              </wp:positionH>
              <wp:positionV relativeFrom="page">
                <wp:posOffset>10100722</wp:posOffset>
              </wp:positionV>
              <wp:extent cx="4119245" cy="153670"/>
              <wp:effectExtent l="0" t="0" r="0" b="0"/>
              <wp:wrapNone/>
              <wp:docPr id="787" name="Text Box 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9245" cy="153670"/>
                      </a:xfrm>
                      <a:prstGeom prst="rect">
                        <a:avLst/>
                      </a:prstGeom>
                    </wps:spPr>
                    <wps:txbx>
                      <w:txbxContent>
                        <w:p w14:paraId="2791904E" w14:textId="77777777" w:rsidR="001B3C79" w:rsidRDefault="001B3C79">
                          <w:pPr>
                            <w:pStyle w:val="BodyText"/>
                            <w:spacing w:before="14"/>
                            <w:ind w:left="20"/>
                          </w:pPr>
                          <w:r>
                            <w:t>Report</w:t>
                          </w:r>
                          <w:r>
                            <w:rPr>
                              <w:spacing w:val="-3"/>
                            </w:rPr>
                            <w:t xml:space="preserve"> </w:t>
                          </w:r>
                          <w:r>
                            <w:t>of</w:t>
                          </w:r>
                          <w:r>
                            <w:rPr>
                              <w:spacing w:val="-5"/>
                            </w:rPr>
                            <w:t xml:space="preserve"> </w:t>
                          </w:r>
                          <w:r>
                            <w:t>the</w:t>
                          </w:r>
                          <w:r>
                            <w:rPr>
                              <w:spacing w:val="-4"/>
                            </w:rPr>
                            <w:t xml:space="preserve"> </w:t>
                          </w:r>
                          <w:r>
                            <w:t>Meeting</w:t>
                          </w:r>
                          <w:r>
                            <w:rPr>
                              <w:spacing w:val="-2"/>
                            </w:rPr>
                            <w:t xml:space="preserve"> </w:t>
                          </w:r>
                          <w:r>
                            <w:t>of</w:t>
                          </w:r>
                          <w:r>
                            <w:rPr>
                              <w:spacing w:val="-4"/>
                            </w:rPr>
                            <w:t xml:space="preserve"> </w:t>
                          </w:r>
                          <w:r>
                            <w:t>the</w:t>
                          </w:r>
                          <w:r>
                            <w:rPr>
                              <w:spacing w:val="-2"/>
                            </w:rPr>
                            <w:t xml:space="preserve"> </w:t>
                          </w:r>
                          <w:r>
                            <w:t>Biological</w:t>
                          </w:r>
                          <w:r>
                            <w:rPr>
                              <w:spacing w:val="-2"/>
                            </w:rPr>
                            <w:t xml:space="preserve"> </w:t>
                          </w:r>
                          <w:r>
                            <w:t>Standards</w:t>
                          </w:r>
                          <w:r>
                            <w:rPr>
                              <w:spacing w:val="-2"/>
                            </w:rPr>
                            <w:t xml:space="preserve"> </w:t>
                          </w:r>
                          <w:r>
                            <w:t>Commission</w:t>
                          </w:r>
                          <w:r>
                            <w:rPr>
                              <w:spacing w:val="-2"/>
                            </w:rPr>
                            <w:t xml:space="preserve"> </w:t>
                          </w:r>
                          <w:r>
                            <w:t>/</w:t>
                          </w:r>
                          <w:r>
                            <w:rPr>
                              <w:spacing w:val="-3"/>
                            </w:rPr>
                            <w:t xml:space="preserve"> </w:t>
                          </w:r>
                          <w:r>
                            <w:t>September</w:t>
                          </w:r>
                          <w:r>
                            <w:rPr>
                              <w:spacing w:val="-2"/>
                            </w:rPr>
                            <w:t xml:space="preserve"> </w:t>
                          </w:r>
                          <w:r>
                            <w:rPr>
                              <w:spacing w:val="-4"/>
                            </w:rPr>
                            <w:t>2023</w:t>
                          </w:r>
                        </w:p>
                      </w:txbxContent>
                    </wps:txbx>
                    <wps:bodyPr wrap="square" lIns="0" tIns="0" rIns="0" bIns="0" rtlCol="0">
                      <a:noAutofit/>
                    </wps:bodyPr>
                  </wps:wsp>
                </a:graphicData>
              </a:graphic>
            </wp:anchor>
          </w:drawing>
        </mc:Choice>
        <mc:Fallback>
          <w:pict>
            <v:shapetype w14:anchorId="4E6A863B" id="_x0000_t202" coordsize="21600,21600" o:spt="202" path="m,l,21600r21600,l21600,xe">
              <v:stroke joinstyle="miter"/>
              <v:path gradientshapeok="t" o:connecttype="rect"/>
            </v:shapetype>
            <v:shape id="Text Box 787" o:spid="_x0000_s1026" type="#_x0000_t202" style="position:absolute;margin-left:41.5pt;margin-top:795.35pt;width:324.35pt;height:12.1pt;z-index:-2516582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" filled="f" stroked="f">
              <v:textbox inset="0,0,0,0">
                <w:txbxContent>
                  <w:p w14:paraId="2791904E" w14:textId="77777777" w:rsidR="001B3C79" w:rsidRDefault="001B3C79">
                    <w:pPr>
                      <w:pStyle w:val="BodyText"/>
                      <w:spacing w:before="14"/>
                      <w:ind w:left="20"/>
                    </w:pPr>
                    <w:r>
                      <w:t>Report</w:t>
                    </w:r>
                    <w:r>
                      <w:rPr>
                        <w:spacing w:val="-3"/>
                      </w:rPr>
                      <w:t xml:space="preserve"> </w:t>
                    </w:r>
                    <w:r>
                      <w:t>of</w:t>
                    </w:r>
                    <w:r>
                      <w:rPr>
                        <w:spacing w:val="-5"/>
                      </w:rPr>
                      <w:t xml:space="preserve"> </w:t>
                    </w:r>
                    <w:r>
                      <w:t>the</w:t>
                    </w:r>
                    <w:r>
                      <w:rPr>
                        <w:spacing w:val="-4"/>
                      </w:rPr>
                      <w:t xml:space="preserve"> </w:t>
                    </w:r>
                    <w:r>
                      <w:t>Meeting</w:t>
                    </w:r>
                    <w:r>
                      <w:rPr>
                        <w:spacing w:val="-2"/>
                      </w:rPr>
                      <w:t xml:space="preserve"> </w:t>
                    </w:r>
                    <w:r>
                      <w:t>of</w:t>
                    </w:r>
                    <w:r>
                      <w:rPr>
                        <w:spacing w:val="-4"/>
                      </w:rPr>
                      <w:t xml:space="preserve"> </w:t>
                    </w:r>
                    <w:r>
                      <w:t>the</w:t>
                    </w:r>
                    <w:r>
                      <w:rPr>
                        <w:spacing w:val="-2"/>
                      </w:rPr>
                      <w:t xml:space="preserve"> </w:t>
                    </w:r>
                    <w:r>
                      <w:t>Biological</w:t>
                    </w:r>
                    <w:r>
                      <w:rPr>
                        <w:spacing w:val="-2"/>
                      </w:rPr>
                      <w:t xml:space="preserve"> </w:t>
                    </w:r>
                    <w:r>
                      <w:t>Standards</w:t>
                    </w:r>
                    <w:r>
                      <w:rPr>
                        <w:spacing w:val="-2"/>
                      </w:rPr>
                      <w:t xml:space="preserve"> </w:t>
                    </w:r>
                    <w:r>
                      <w:t>Commission</w:t>
                    </w:r>
                    <w:r>
                      <w:rPr>
                        <w:spacing w:val="-2"/>
                      </w:rPr>
                      <w:t xml:space="preserve"> </w:t>
                    </w:r>
                    <w:r>
                      <w:t>/</w:t>
                    </w:r>
                    <w:r>
                      <w:rPr>
                        <w:spacing w:val="-3"/>
                      </w:rPr>
                      <w:t xml:space="preserve"> </w:t>
                    </w:r>
                    <w:r>
                      <w:t>September</w:t>
                    </w:r>
                    <w:r>
                      <w:rPr>
                        <w:spacing w:val="-2"/>
                      </w:rPr>
                      <w:t xml:space="preserve"> </w:t>
                    </w:r>
                    <w:r>
                      <w:rPr>
                        <w:spacing w:val="-4"/>
                      </w:rPr>
                      <w:t>2023</w:t>
                    </w:r>
                  </w:p>
                </w:txbxContent>
              </v:textbox>
              <w10:wrap anchorx="page" anchory="page"/>
            </v:shape>
          </w:pict>
        </mc:Fallback>
      </mc:AlternateContent>
    </w:r>
    <w:r>
      <w:rPr>
        <w:noProof/>
      </w:rPr>
      <mc:AlternateContent>
        <mc:Choice Requires="wps">
          <w:drawing>
            <wp:anchor distT="0" distB="0" distL="0" distR="0" simplePos="0" relativeHeight="251658245" behindDoc="1" locked="0" layoutInCell="1" allowOverlap="1" wp14:anchorId="5C11C39E" wp14:editId="308A5C97">
              <wp:simplePos x="0" y="0"/>
              <wp:positionH relativeFrom="page">
                <wp:posOffset>6611073</wp:posOffset>
              </wp:positionH>
              <wp:positionV relativeFrom="page">
                <wp:posOffset>10100722</wp:posOffset>
              </wp:positionV>
              <wp:extent cx="281305" cy="153670"/>
              <wp:effectExtent l="0" t="0" r="0" b="0"/>
              <wp:wrapNone/>
              <wp:docPr id="788"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305" cy="153670"/>
                      </a:xfrm>
                      <a:prstGeom prst="rect">
                        <a:avLst/>
                      </a:prstGeom>
                    </wps:spPr>
                    <wps:txbx>
                      <w:txbxContent>
                        <w:p w14:paraId="0AB00019" w14:textId="77777777" w:rsidR="001B3C79" w:rsidRDefault="001B3C79">
                          <w:pPr>
                            <w:pStyle w:val="BodyText"/>
                            <w:spacing w:before="14"/>
                            <w:ind w:left="60"/>
                          </w:pPr>
                          <w:r>
                            <w:rPr>
                              <w:spacing w:val="-5"/>
                            </w:rPr>
                            <w:fldChar w:fldCharType="begin"/>
                          </w:r>
                          <w:r>
                            <w:rPr>
                              <w:spacing w:val="-5"/>
                            </w:rPr>
                            <w:instrText xml:space="preserve"> PAGE </w:instrText>
                          </w:r>
                          <w:r>
                            <w:rPr>
                              <w:spacing w:val="-5"/>
                            </w:rPr>
                            <w:fldChar w:fldCharType="separate"/>
                          </w:r>
                          <w:r>
                            <w:rPr>
                              <w:spacing w:val="-5"/>
                            </w:rPr>
                            <w:t>203</w:t>
                          </w:r>
                          <w:r>
                            <w:rPr>
                              <w:spacing w:val="-5"/>
                            </w:rPr>
                            <w:fldChar w:fldCharType="end"/>
                          </w:r>
                        </w:p>
                      </w:txbxContent>
                    </wps:txbx>
                    <wps:bodyPr wrap="square" lIns="0" tIns="0" rIns="0" bIns="0" rtlCol="0">
                      <a:noAutofit/>
                    </wps:bodyPr>
                  </wps:wsp>
                </a:graphicData>
              </a:graphic>
            </wp:anchor>
          </w:drawing>
        </mc:Choice>
        <mc:Fallback>
          <w:pict>
            <v:shape w14:anchorId="5C11C39E" id="Text Box 788" o:spid="_x0000_s1027" type="#_x0000_t202" style="position:absolute;margin-left:520.55pt;margin-top:795.35pt;width:22.15pt;height:12.1pt;z-index:-25165823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" filled="f" stroked="f">
              <v:textbox inset="0,0,0,0">
                <w:txbxContent>
                  <w:p w14:paraId="0AB00019" w14:textId="77777777" w:rsidR="001B3C79" w:rsidRDefault="001B3C79">
                    <w:pPr>
                      <w:pStyle w:val="BodyText"/>
                      <w:spacing w:before="14"/>
                      <w:ind w:left="60"/>
                    </w:pPr>
                    <w:r>
                      <w:rPr>
                        <w:spacing w:val="-5"/>
                      </w:rPr>
                      <w:fldChar w:fldCharType="begin"/>
                    </w:r>
                    <w:r>
                      <w:rPr>
                        <w:spacing w:val="-5"/>
                      </w:rPr>
                      <w:instrText xml:space="preserve"> PAGE </w:instrText>
                    </w:r>
                    <w:r>
                      <w:rPr>
                        <w:spacing w:val="-5"/>
                      </w:rPr>
                      <w:fldChar w:fldCharType="separate"/>
                    </w:r>
                    <w:r>
                      <w:rPr>
                        <w:spacing w:val="-5"/>
                      </w:rPr>
                      <w:t>203</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C4533" w14:textId="77777777" w:rsidR="001B3C79" w:rsidRDefault="001B3C79">
    <w:pPr>
      <w:pStyle w:val="BodyText"/>
      <w:spacing w:line="14" w:lineRule="auto"/>
      <w:rPr>
        <w:sz w:val="20"/>
      </w:rPr>
    </w:pPr>
    <w:r>
      <w:rPr>
        <w:noProof/>
      </w:rPr>
      <mc:AlternateContent>
        <mc:Choice Requires="wps">
          <w:drawing>
            <wp:anchor distT="0" distB="0" distL="0" distR="0" simplePos="0" relativeHeight="251658247" behindDoc="1" locked="0" layoutInCell="1" allowOverlap="1" wp14:anchorId="2238D655" wp14:editId="79834761">
              <wp:simplePos x="0" y="0"/>
              <wp:positionH relativeFrom="page">
                <wp:posOffset>269748</wp:posOffset>
              </wp:positionH>
              <wp:positionV relativeFrom="page">
                <wp:posOffset>9970020</wp:posOffset>
              </wp:positionV>
              <wp:extent cx="7021195" cy="9525"/>
              <wp:effectExtent l="0" t="0" r="0" b="0"/>
              <wp:wrapNone/>
              <wp:docPr id="794" name="Freeform: Shape 7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21195" cy="9525"/>
                      </a:xfrm>
                      <a:custGeom>
                        <a:avLst/>
                        <a:gdLst/>
                        <a:ahLst/>
                        <a:cxnLst/>
                        <a:rect l="l" t="t" r="r" b="b"/>
                        <a:pathLst>
                          <a:path w="7021195" h="9525">
                            <a:moveTo>
                              <a:pt x="7021068" y="0"/>
                            </a:moveTo>
                            <a:lnTo>
                              <a:pt x="7021068" y="0"/>
                            </a:lnTo>
                            <a:lnTo>
                              <a:pt x="0" y="0"/>
                            </a:lnTo>
                            <a:lnTo>
                              <a:pt x="0" y="9131"/>
                            </a:lnTo>
                            <a:lnTo>
                              <a:pt x="7021068" y="9131"/>
                            </a:lnTo>
                            <a:lnTo>
                              <a:pt x="7021068" y="0"/>
                            </a:lnTo>
                            <a:close/>
                          </a:path>
                        </a:pathLst>
                      </a:custGeom>
                      <a:solidFill>
                        <a:srgbClr val="FF4714"/>
                      </a:solidFill>
                    </wps:spPr>
                    <wps:bodyPr wrap="square" lIns="0" tIns="0" rIns="0" bIns="0" rtlCol="0">
                      <a:prstTxWarp prst="textNoShape">
                        <a:avLst/>
                      </a:prstTxWarp>
                      <a:noAutofit/>
                    </wps:bodyPr>
                  </wps:wsp>
                </a:graphicData>
              </a:graphic>
            </wp:anchor>
          </w:drawing>
        </mc:Choice>
        <mc:Fallback>
          <w:pict>
            <v:shape w14:anchorId="4D87D0CF" id="Freeform: Shape 794" o:spid="_x0000_s1026" style="position:absolute;margin-left:21.25pt;margin-top:785.05pt;width:552.85pt;height:.75pt;z-index:-251658233;visibility:visible;mso-wrap-style:square;mso-wrap-distance-left:0;mso-wrap-distance-top:0;mso-wrap-distance-right:0;mso-wrap-distance-bottom:0;mso-position-horizontal:absolute;mso-position-horizontal-relative:page;mso-position-vertical:absolute;mso-position-vertical-relative:page;v-text-anchor:top" coordsize="702119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" path="m7021068,r,l,,,9131r7021068,l7021068,xe" fillcolor="#ff4714" stroked="f">
              <v:path arrowok="t"/>
              <w10:wrap anchorx="page" anchory="page"/>
            </v:shape>
          </w:pict>
        </mc:Fallback>
      </mc:AlternateContent>
    </w:r>
    <w:r>
      <w:rPr>
        <w:noProof/>
      </w:rPr>
      <mc:AlternateContent>
        <mc:Choice Requires="wps">
          <w:drawing>
            <wp:anchor distT="0" distB="0" distL="0" distR="0" simplePos="0" relativeHeight="251658248" behindDoc="1" locked="0" layoutInCell="1" allowOverlap="1" wp14:anchorId="3C563F89" wp14:editId="53D048CE">
              <wp:simplePos x="0" y="0"/>
              <wp:positionH relativeFrom="page">
                <wp:posOffset>526795</wp:posOffset>
              </wp:positionH>
              <wp:positionV relativeFrom="page">
                <wp:posOffset>10100722</wp:posOffset>
              </wp:positionV>
              <wp:extent cx="4119245" cy="153670"/>
              <wp:effectExtent l="0" t="0" r="0" b="0"/>
              <wp:wrapNone/>
              <wp:docPr id="795" name="Text Box 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9245" cy="153670"/>
                      </a:xfrm>
                      <a:prstGeom prst="rect">
                        <a:avLst/>
                      </a:prstGeom>
                    </wps:spPr>
                    <wps:txbx>
                      <w:txbxContent>
                        <w:p w14:paraId="38624527" w14:textId="77777777" w:rsidR="001B3C79" w:rsidRDefault="001B3C79">
                          <w:pPr>
                            <w:pStyle w:val="BodyText"/>
                            <w:spacing w:before="14"/>
                            <w:ind w:left="20"/>
                          </w:pPr>
                          <w:r>
                            <w:t>Report</w:t>
                          </w:r>
                          <w:r>
                            <w:rPr>
                              <w:spacing w:val="-3"/>
                            </w:rPr>
                            <w:t xml:space="preserve"> </w:t>
                          </w:r>
                          <w:r>
                            <w:t>of</w:t>
                          </w:r>
                          <w:r>
                            <w:rPr>
                              <w:spacing w:val="-5"/>
                            </w:rPr>
                            <w:t xml:space="preserve"> </w:t>
                          </w:r>
                          <w:r>
                            <w:t>the</w:t>
                          </w:r>
                          <w:r>
                            <w:rPr>
                              <w:spacing w:val="-4"/>
                            </w:rPr>
                            <w:t xml:space="preserve"> </w:t>
                          </w:r>
                          <w:r>
                            <w:t>Meeting</w:t>
                          </w:r>
                          <w:r>
                            <w:rPr>
                              <w:spacing w:val="-2"/>
                            </w:rPr>
                            <w:t xml:space="preserve"> </w:t>
                          </w:r>
                          <w:r>
                            <w:t>of</w:t>
                          </w:r>
                          <w:r>
                            <w:rPr>
                              <w:spacing w:val="-4"/>
                            </w:rPr>
                            <w:t xml:space="preserve"> </w:t>
                          </w:r>
                          <w:r>
                            <w:t>the</w:t>
                          </w:r>
                          <w:r>
                            <w:rPr>
                              <w:spacing w:val="-2"/>
                            </w:rPr>
                            <w:t xml:space="preserve"> </w:t>
                          </w:r>
                          <w:r>
                            <w:t>Biological</w:t>
                          </w:r>
                          <w:r>
                            <w:rPr>
                              <w:spacing w:val="-2"/>
                            </w:rPr>
                            <w:t xml:space="preserve"> </w:t>
                          </w:r>
                          <w:r>
                            <w:t>Standards</w:t>
                          </w:r>
                          <w:r>
                            <w:rPr>
                              <w:spacing w:val="-2"/>
                            </w:rPr>
                            <w:t xml:space="preserve"> </w:t>
                          </w:r>
                          <w:r>
                            <w:t>Commission</w:t>
                          </w:r>
                          <w:r>
                            <w:rPr>
                              <w:spacing w:val="-2"/>
                            </w:rPr>
                            <w:t xml:space="preserve"> </w:t>
                          </w:r>
                          <w:r>
                            <w:t>/</w:t>
                          </w:r>
                          <w:r>
                            <w:rPr>
                              <w:spacing w:val="-3"/>
                            </w:rPr>
                            <w:t xml:space="preserve"> </w:t>
                          </w:r>
                          <w:r>
                            <w:t>September</w:t>
                          </w:r>
                          <w:r>
                            <w:rPr>
                              <w:spacing w:val="-2"/>
                            </w:rPr>
                            <w:t xml:space="preserve"> </w:t>
                          </w:r>
                          <w:r>
                            <w:rPr>
                              <w:spacing w:val="-4"/>
                            </w:rPr>
                            <w:t>2023</w:t>
                          </w:r>
                        </w:p>
                      </w:txbxContent>
                    </wps:txbx>
                    <wps:bodyPr wrap="square" lIns="0" tIns="0" rIns="0" bIns="0" rtlCol="0">
                      <a:noAutofit/>
                    </wps:bodyPr>
                  </wps:wsp>
                </a:graphicData>
              </a:graphic>
            </wp:anchor>
          </w:drawing>
        </mc:Choice>
        <mc:Fallback>
          <w:pict>
            <v:shapetype w14:anchorId="3C563F89" id="_x0000_t202" coordsize="21600,21600" o:spt="202" path="m,l,21600r21600,l21600,xe">
              <v:stroke joinstyle="miter"/>
              <v:path gradientshapeok="t" o:connecttype="rect"/>
            </v:shapetype>
            <v:shape id="Text Box 795" o:spid="_x0000_s1028" type="#_x0000_t202" style="position:absolute;margin-left:41.5pt;margin-top:795.35pt;width:324.35pt;height:12.1pt;z-index:-251658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" filled="f" stroked="f">
              <v:textbox inset="0,0,0,0">
                <w:txbxContent>
                  <w:p w14:paraId="38624527" w14:textId="77777777" w:rsidR="001B3C79" w:rsidRDefault="001B3C79">
                    <w:pPr>
                      <w:pStyle w:val="BodyText"/>
                      <w:spacing w:before="14"/>
                      <w:ind w:left="20"/>
                    </w:pPr>
                    <w:r>
                      <w:t>Report</w:t>
                    </w:r>
                    <w:r>
                      <w:rPr>
                        <w:spacing w:val="-3"/>
                      </w:rPr>
                      <w:t xml:space="preserve"> </w:t>
                    </w:r>
                    <w:r>
                      <w:t>of</w:t>
                    </w:r>
                    <w:r>
                      <w:rPr>
                        <w:spacing w:val="-5"/>
                      </w:rPr>
                      <w:t xml:space="preserve"> </w:t>
                    </w:r>
                    <w:r>
                      <w:t>the</w:t>
                    </w:r>
                    <w:r>
                      <w:rPr>
                        <w:spacing w:val="-4"/>
                      </w:rPr>
                      <w:t xml:space="preserve"> </w:t>
                    </w:r>
                    <w:r>
                      <w:t>Meeting</w:t>
                    </w:r>
                    <w:r>
                      <w:rPr>
                        <w:spacing w:val="-2"/>
                      </w:rPr>
                      <w:t xml:space="preserve"> </w:t>
                    </w:r>
                    <w:r>
                      <w:t>of</w:t>
                    </w:r>
                    <w:r>
                      <w:rPr>
                        <w:spacing w:val="-4"/>
                      </w:rPr>
                      <w:t xml:space="preserve"> </w:t>
                    </w:r>
                    <w:r>
                      <w:t>the</w:t>
                    </w:r>
                    <w:r>
                      <w:rPr>
                        <w:spacing w:val="-2"/>
                      </w:rPr>
                      <w:t xml:space="preserve"> </w:t>
                    </w:r>
                    <w:r>
                      <w:t>Biological</w:t>
                    </w:r>
                    <w:r>
                      <w:rPr>
                        <w:spacing w:val="-2"/>
                      </w:rPr>
                      <w:t xml:space="preserve"> </w:t>
                    </w:r>
                    <w:r>
                      <w:t>Standards</w:t>
                    </w:r>
                    <w:r>
                      <w:rPr>
                        <w:spacing w:val="-2"/>
                      </w:rPr>
                      <w:t xml:space="preserve"> </w:t>
                    </w:r>
                    <w:r>
                      <w:t>Commission</w:t>
                    </w:r>
                    <w:r>
                      <w:rPr>
                        <w:spacing w:val="-2"/>
                      </w:rPr>
                      <w:t xml:space="preserve"> </w:t>
                    </w:r>
                    <w:r>
                      <w:t>/</w:t>
                    </w:r>
                    <w:r>
                      <w:rPr>
                        <w:spacing w:val="-3"/>
                      </w:rPr>
                      <w:t xml:space="preserve"> </w:t>
                    </w:r>
                    <w:r>
                      <w:t>September</w:t>
                    </w:r>
                    <w:r>
                      <w:rPr>
                        <w:spacing w:val="-2"/>
                      </w:rPr>
                      <w:t xml:space="preserve"> </w:t>
                    </w:r>
                    <w:r>
                      <w:rPr>
                        <w:spacing w:val="-4"/>
                      </w:rPr>
                      <w:t>2023</w:t>
                    </w:r>
                  </w:p>
                </w:txbxContent>
              </v:textbox>
              <w10:wrap anchorx="page" anchory="page"/>
            </v:shape>
          </w:pict>
        </mc:Fallback>
      </mc:AlternateContent>
    </w:r>
    <w:r>
      <w:rPr>
        <w:noProof/>
      </w:rPr>
      <mc:AlternateContent>
        <mc:Choice Requires="wps">
          <w:drawing>
            <wp:anchor distT="0" distB="0" distL="0" distR="0" simplePos="0" relativeHeight="251658249" behindDoc="1" locked="0" layoutInCell="1" allowOverlap="1" wp14:anchorId="7885DF19" wp14:editId="42CCC13C">
              <wp:simplePos x="0" y="0"/>
              <wp:positionH relativeFrom="page">
                <wp:posOffset>6611073</wp:posOffset>
              </wp:positionH>
              <wp:positionV relativeFrom="page">
                <wp:posOffset>10100722</wp:posOffset>
              </wp:positionV>
              <wp:extent cx="281305" cy="153670"/>
              <wp:effectExtent l="0" t="0" r="0" b="0"/>
              <wp:wrapNone/>
              <wp:docPr id="796" name="Text Box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305" cy="153670"/>
                      </a:xfrm>
                      <a:prstGeom prst="rect">
                        <a:avLst/>
                      </a:prstGeom>
                    </wps:spPr>
                    <wps:txbx>
                      <w:txbxContent>
                        <w:p w14:paraId="029C8994" w14:textId="77777777" w:rsidR="001B3C79" w:rsidRDefault="001B3C79">
                          <w:pPr>
                            <w:pStyle w:val="BodyText"/>
                            <w:spacing w:before="14"/>
                            <w:ind w:left="60"/>
                          </w:pPr>
                          <w:r>
                            <w:rPr>
                              <w:spacing w:val="-5"/>
                            </w:rPr>
                            <w:fldChar w:fldCharType="begin"/>
                          </w:r>
                          <w:r>
                            <w:rPr>
                              <w:spacing w:val="-5"/>
                            </w:rPr>
                            <w:instrText xml:space="preserve"> PAGE </w:instrText>
                          </w:r>
                          <w:r>
                            <w:rPr>
                              <w:spacing w:val="-5"/>
                            </w:rPr>
                            <w:fldChar w:fldCharType="separate"/>
                          </w:r>
                          <w:r>
                            <w:rPr>
                              <w:spacing w:val="-5"/>
                            </w:rPr>
                            <w:t>204</w:t>
                          </w:r>
                          <w:r>
                            <w:rPr>
                              <w:spacing w:val="-5"/>
                            </w:rPr>
                            <w:fldChar w:fldCharType="end"/>
                          </w:r>
                        </w:p>
                      </w:txbxContent>
                    </wps:txbx>
                    <wps:bodyPr wrap="square" lIns="0" tIns="0" rIns="0" bIns="0" rtlCol="0">
                      <a:noAutofit/>
                    </wps:bodyPr>
                  </wps:wsp>
                </a:graphicData>
              </a:graphic>
            </wp:anchor>
          </w:drawing>
        </mc:Choice>
        <mc:Fallback>
          <w:pict>
            <v:shape w14:anchorId="7885DF19" id="Text Box 796" o:spid="_x0000_s1029" type="#_x0000_t202" style="position:absolute;margin-left:520.55pt;margin-top:795.35pt;width:22.15pt;height:12.1pt;z-index:-25165823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" filled="f" stroked="f">
              <v:textbox inset="0,0,0,0">
                <w:txbxContent>
                  <w:p w14:paraId="029C8994" w14:textId="77777777" w:rsidR="001B3C79" w:rsidRDefault="001B3C79">
                    <w:pPr>
                      <w:pStyle w:val="BodyText"/>
                      <w:spacing w:before="14"/>
                      <w:ind w:left="60"/>
                    </w:pPr>
                    <w:r>
                      <w:rPr>
                        <w:spacing w:val="-5"/>
                      </w:rPr>
                      <w:fldChar w:fldCharType="begin"/>
                    </w:r>
                    <w:r>
                      <w:rPr>
                        <w:spacing w:val="-5"/>
                      </w:rPr>
                      <w:instrText xml:space="preserve"> PAGE </w:instrText>
                    </w:r>
                    <w:r>
                      <w:rPr>
                        <w:spacing w:val="-5"/>
                      </w:rPr>
                      <w:fldChar w:fldCharType="separate"/>
                    </w:r>
                    <w:r>
                      <w:rPr>
                        <w:spacing w:val="-5"/>
                      </w:rPr>
                      <w:t>204</w:t>
                    </w:r>
                    <w:r>
                      <w:rPr>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5DA7" w14:textId="77777777" w:rsidR="001B3C79" w:rsidRDefault="001B3C79">
    <w:pPr>
      <w:pStyle w:val="BodyText"/>
      <w:spacing w:line="14" w:lineRule="auto"/>
      <w:rPr>
        <w:sz w:val="20"/>
      </w:rPr>
    </w:pPr>
    <w:r>
      <w:rPr>
        <w:noProof/>
      </w:rPr>
      <mc:AlternateContent>
        <mc:Choice Requires="wps">
          <w:drawing>
            <wp:anchor distT="0" distB="0" distL="0" distR="0" simplePos="0" relativeHeight="251658251" behindDoc="1" locked="0" layoutInCell="1" allowOverlap="1" wp14:anchorId="6A3B1613" wp14:editId="77CAD454">
              <wp:simplePos x="0" y="0"/>
              <wp:positionH relativeFrom="page">
                <wp:posOffset>269748</wp:posOffset>
              </wp:positionH>
              <wp:positionV relativeFrom="page">
                <wp:posOffset>9970020</wp:posOffset>
              </wp:positionV>
              <wp:extent cx="7021195" cy="9525"/>
              <wp:effectExtent l="0" t="0" r="0" b="0"/>
              <wp:wrapNone/>
              <wp:docPr id="798" name="Freeform: Shape 7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21195" cy="9525"/>
                      </a:xfrm>
                      <a:custGeom>
                        <a:avLst/>
                        <a:gdLst/>
                        <a:ahLst/>
                        <a:cxnLst/>
                        <a:rect l="l" t="t" r="r" b="b"/>
                        <a:pathLst>
                          <a:path w="7021195" h="9525">
                            <a:moveTo>
                              <a:pt x="7021068" y="0"/>
                            </a:moveTo>
                            <a:lnTo>
                              <a:pt x="7021068" y="0"/>
                            </a:lnTo>
                            <a:lnTo>
                              <a:pt x="0" y="0"/>
                            </a:lnTo>
                            <a:lnTo>
                              <a:pt x="0" y="9131"/>
                            </a:lnTo>
                            <a:lnTo>
                              <a:pt x="7021068" y="9131"/>
                            </a:lnTo>
                            <a:lnTo>
                              <a:pt x="7021068" y="0"/>
                            </a:lnTo>
                            <a:close/>
                          </a:path>
                        </a:pathLst>
                      </a:custGeom>
                      <a:solidFill>
                        <a:srgbClr val="FF4714"/>
                      </a:solidFill>
                    </wps:spPr>
                    <wps:bodyPr wrap="square" lIns="0" tIns="0" rIns="0" bIns="0" rtlCol="0">
                      <a:prstTxWarp prst="textNoShape">
                        <a:avLst/>
                      </a:prstTxWarp>
                      <a:noAutofit/>
                    </wps:bodyPr>
                  </wps:wsp>
                </a:graphicData>
              </a:graphic>
            </wp:anchor>
          </w:drawing>
        </mc:Choice>
        <mc:Fallback>
          <w:pict>
            <v:shape w14:anchorId="098AB045" id="Freeform: Shape 798" o:spid="_x0000_s1026" style="position:absolute;margin-left:21.25pt;margin-top:785.05pt;width:552.85pt;height:.75pt;z-index:-251658229;visibility:visible;mso-wrap-style:square;mso-wrap-distance-left:0;mso-wrap-distance-top:0;mso-wrap-distance-right:0;mso-wrap-distance-bottom:0;mso-position-horizontal:absolute;mso-position-horizontal-relative:page;mso-position-vertical:absolute;mso-position-vertical-relative:page;v-text-anchor:top" coordsize="702119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" path="m7021068,r,l,,,9131r7021068,l7021068,xe" fillcolor="#ff4714" stroked="f">
              <v:path arrowok="t"/>
              <w10:wrap anchorx="page" anchory="page"/>
            </v:shape>
          </w:pict>
        </mc:Fallback>
      </mc:AlternateContent>
    </w:r>
    <w:r>
      <w:rPr>
        <w:noProof/>
      </w:rPr>
      <mc:AlternateContent>
        <mc:Choice Requires="wps">
          <w:drawing>
            <wp:anchor distT="0" distB="0" distL="0" distR="0" simplePos="0" relativeHeight="251658252" behindDoc="1" locked="0" layoutInCell="1" allowOverlap="1" wp14:anchorId="3B409D44" wp14:editId="38DE1232">
              <wp:simplePos x="0" y="0"/>
              <wp:positionH relativeFrom="page">
                <wp:posOffset>2752344</wp:posOffset>
              </wp:positionH>
              <wp:positionV relativeFrom="page">
                <wp:posOffset>9608819</wp:posOffset>
              </wp:positionV>
              <wp:extent cx="27940" cy="5080"/>
              <wp:effectExtent l="0" t="0" r="0" b="0"/>
              <wp:wrapNone/>
              <wp:docPr id="799" name="Freeform: Shape 7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 cy="5080"/>
                      </a:xfrm>
                      <a:custGeom>
                        <a:avLst/>
                        <a:gdLst/>
                        <a:ahLst/>
                        <a:cxnLst/>
                        <a:rect l="l" t="t" r="r" b="b"/>
                        <a:pathLst>
                          <a:path w="27940" h="5080">
                            <a:moveTo>
                              <a:pt x="27431" y="0"/>
                            </a:moveTo>
                            <a:lnTo>
                              <a:pt x="0" y="0"/>
                            </a:lnTo>
                            <a:lnTo>
                              <a:pt x="0" y="4571"/>
                            </a:lnTo>
                            <a:lnTo>
                              <a:pt x="27431" y="4571"/>
                            </a:lnTo>
                            <a:lnTo>
                              <a:pt x="2743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0BAA032" id="Freeform: Shape 799" o:spid="_x0000_s1026" style="position:absolute;margin-left:216.7pt;margin-top:756.6pt;width:2.2pt;height:.4pt;z-index:-251658228;visibility:visible;mso-wrap-style:square;mso-wrap-distance-left:0;mso-wrap-distance-top:0;mso-wrap-distance-right:0;mso-wrap-distance-bottom:0;mso-position-horizontal:absolute;mso-position-horizontal-relative:page;mso-position-vertical:absolute;mso-position-vertical-relative:page;v-text-anchor:top" coordsize="27940,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" path="m27431,l,,,4571r27431,l27431,xe" fillcolor="black" stroked="f">
              <v:path arrowok="t"/>
              <w10:wrap anchorx="page" anchory="page"/>
            </v:shape>
          </w:pict>
        </mc:Fallback>
      </mc:AlternateContent>
    </w:r>
    <w:r>
      <w:rPr>
        <w:noProof/>
      </w:rPr>
      <mc:AlternateContent>
        <mc:Choice Requires="wps">
          <w:drawing>
            <wp:anchor distT="0" distB="0" distL="0" distR="0" simplePos="0" relativeHeight="251658253" behindDoc="1" locked="0" layoutInCell="1" allowOverlap="1" wp14:anchorId="3A6CCF7F" wp14:editId="7B6111FA">
              <wp:simplePos x="0" y="0"/>
              <wp:positionH relativeFrom="page">
                <wp:posOffset>2752344</wp:posOffset>
              </wp:positionH>
              <wp:positionV relativeFrom="page">
                <wp:posOffset>9592055</wp:posOffset>
              </wp:positionV>
              <wp:extent cx="27940" cy="5080"/>
              <wp:effectExtent l="0" t="0" r="0" b="0"/>
              <wp:wrapNone/>
              <wp:docPr id="800" name="Freeform: Shape 8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 cy="5080"/>
                      </a:xfrm>
                      <a:custGeom>
                        <a:avLst/>
                        <a:gdLst/>
                        <a:ahLst/>
                        <a:cxnLst/>
                        <a:rect l="l" t="t" r="r" b="b"/>
                        <a:pathLst>
                          <a:path w="27940" h="5080">
                            <a:moveTo>
                              <a:pt x="27431" y="0"/>
                            </a:moveTo>
                            <a:lnTo>
                              <a:pt x="0" y="0"/>
                            </a:lnTo>
                            <a:lnTo>
                              <a:pt x="0" y="4571"/>
                            </a:lnTo>
                            <a:lnTo>
                              <a:pt x="27431" y="4571"/>
                            </a:lnTo>
                            <a:lnTo>
                              <a:pt x="2743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3C86C1A" id="Freeform: Shape 800" o:spid="_x0000_s1026" style="position:absolute;margin-left:216.7pt;margin-top:755.3pt;width:2.2pt;height:.4pt;z-index:-251658227;visibility:visible;mso-wrap-style:square;mso-wrap-distance-left:0;mso-wrap-distance-top:0;mso-wrap-distance-right:0;mso-wrap-distance-bottom:0;mso-position-horizontal:absolute;mso-position-horizontal-relative:page;mso-position-vertical:absolute;mso-position-vertical-relative:page;v-text-anchor:top" coordsize="27940,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" path="m27431,l,,,4571r27431,l27431,xe" fillcolor="black" stroked="f">
              <v:path arrowok="t"/>
              <w10:wrap anchorx="page" anchory="page"/>
            </v:shape>
          </w:pict>
        </mc:Fallback>
      </mc:AlternateContent>
    </w:r>
    <w:r>
      <w:rPr>
        <w:noProof/>
      </w:rPr>
      <mc:AlternateContent>
        <mc:Choice Requires="wps">
          <w:drawing>
            <wp:anchor distT="0" distB="0" distL="0" distR="0" simplePos="0" relativeHeight="251658254" behindDoc="1" locked="0" layoutInCell="1" allowOverlap="1" wp14:anchorId="55FB91AA" wp14:editId="2F100BB0">
              <wp:simplePos x="0" y="0"/>
              <wp:positionH relativeFrom="page">
                <wp:posOffset>526795</wp:posOffset>
              </wp:positionH>
              <wp:positionV relativeFrom="page">
                <wp:posOffset>10100722</wp:posOffset>
              </wp:positionV>
              <wp:extent cx="4119245" cy="153670"/>
              <wp:effectExtent l="0" t="0" r="0" b="0"/>
              <wp:wrapNone/>
              <wp:docPr id="801" name="Text Box 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9245" cy="153670"/>
                      </a:xfrm>
                      <a:prstGeom prst="rect">
                        <a:avLst/>
                      </a:prstGeom>
                    </wps:spPr>
                    <wps:txbx>
                      <w:txbxContent>
                        <w:p w14:paraId="77BEBB02" w14:textId="77777777" w:rsidR="001B3C79" w:rsidRDefault="001B3C79">
                          <w:pPr>
                            <w:pStyle w:val="BodyText"/>
                            <w:spacing w:before="14"/>
                            <w:ind w:left="20"/>
                          </w:pPr>
                          <w:r>
                            <w:t>Report</w:t>
                          </w:r>
                          <w:r>
                            <w:rPr>
                              <w:spacing w:val="-3"/>
                            </w:rPr>
                            <w:t xml:space="preserve"> </w:t>
                          </w:r>
                          <w:r>
                            <w:t>of</w:t>
                          </w:r>
                          <w:r>
                            <w:rPr>
                              <w:spacing w:val="-5"/>
                            </w:rPr>
                            <w:t xml:space="preserve"> </w:t>
                          </w:r>
                          <w:r>
                            <w:t>the</w:t>
                          </w:r>
                          <w:r>
                            <w:rPr>
                              <w:spacing w:val="-4"/>
                            </w:rPr>
                            <w:t xml:space="preserve"> </w:t>
                          </w:r>
                          <w:r>
                            <w:t>Meeting</w:t>
                          </w:r>
                          <w:r>
                            <w:rPr>
                              <w:spacing w:val="-2"/>
                            </w:rPr>
                            <w:t xml:space="preserve"> </w:t>
                          </w:r>
                          <w:r>
                            <w:t>of</w:t>
                          </w:r>
                          <w:r>
                            <w:rPr>
                              <w:spacing w:val="-4"/>
                            </w:rPr>
                            <w:t xml:space="preserve"> </w:t>
                          </w:r>
                          <w:r>
                            <w:t>the</w:t>
                          </w:r>
                          <w:r>
                            <w:rPr>
                              <w:spacing w:val="-2"/>
                            </w:rPr>
                            <w:t xml:space="preserve"> </w:t>
                          </w:r>
                          <w:r>
                            <w:t>Biological</w:t>
                          </w:r>
                          <w:r>
                            <w:rPr>
                              <w:spacing w:val="-2"/>
                            </w:rPr>
                            <w:t xml:space="preserve"> </w:t>
                          </w:r>
                          <w:r>
                            <w:t>Standards</w:t>
                          </w:r>
                          <w:r>
                            <w:rPr>
                              <w:spacing w:val="-2"/>
                            </w:rPr>
                            <w:t xml:space="preserve"> </w:t>
                          </w:r>
                          <w:r>
                            <w:t>Commission</w:t>
                          </w:r>
                          <w:r>
                            <w:rPr>
                              <w:spacing w:val="-2"/>
                            </w:rPr>
                            <w:t xml:space="preserve"> </w:t>
                          </w:r>
                          <w:r>
                            <w:t>/</w:t>
                          </w:r>
                          <w:r>
                            <w:rPr>
                              <w:spacing w:val="-3"/>
                            </w:rPr>
                            <w:t xml:space="preserve"> </w:t>
                          </w:r>
                          <w:r>
                            <w:t>September</w:t>
                          </w:r>
                          <w:r>
                            <w:rPr>
                              <w:spacing w:val="-2"/>
                            </w:rPr>
                            <w:t xml:space="preserve"> </w:t>
                          </w:r>
                          <w:r>
                            <w:rPr>
                              <w:spacing w:val="-4"/>
                            </w:rPr>
                            <w:t>2023</w:t>
                          </w:r>
                        </w:p>
                      </w:txbxContent>
                    </wps:txbx>
                    <wps:bodyPr wrap="square" lIns="0" tIns="0" rIns="0" bIns="0" rtlCol="0">
                      <a:noAutofit/>
                    </wps:bodyPr>
                  </wps:wsp>
                </a:graphicData>
              </a:graphic>
            </wp:anchor>
          </w:drawing>
        </mc:Choice>
        <mc:Fallback>
          <w:pict>
            <v:shapetype w14:anchorId="55FB91AA" id="_x0000_t202" coordsize="21600,21600" o:spt="202" path="m,l,21600r21600,l21600,xe">
              <v:stroke joinstyle="miter"/>
              <v:path gradientshapeok="t" o:connecttype="rect"/>
            </v:shapetype>
            <v:shape id="Text Box 801" o:spid="_x0000_s1030" type="#_x0000_t202" style="position:absolute;margin-left:41.5pt;margin-top:795.35pt;width:324.35pt;height:12.1pt;z-index:-25165822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" filled="f" stroked="f">
              <v:textbox inset="0,0,0,0">
                <w:txbxContent>
                  <w:p w14:paraId="77BEBB02" w14:textId="77777777" w:rsidR="001B3C79" w:rsidRDefault="001B3C79">
                    <w:pPr>
                      <w:pStyle w:val="BodyText"/>
                      <w:spacing w:before="14"/>
                      <w:ind w:left="20"/>
                    </w:pPr>
                    <w:r>
                      <w:t>Report</w:t>
                    </w:r>
                    <w:r>
                      <w:rPr>
                        <w:spacing w:val="-3"/>
                      </w:rPr>
                      <w:t xml:space="preserve"> </w:t>
                    </w:r>
                    <w:r>
                      <w:t>of</w:t>
                    </w:r>
                    <w:r>
                      <w:rPr>
                        <w:spacing w:val="-5"/>
                      </w:rPr>
                      <w:t xml:space="preserve"> </w:t>
                    </w:r>
                    <w:r>
                      <w:t>the</w:t>
                    </w:r>
                    <w:r>
                      <w:rPr>
                        <w:spacing w:val="-4"/>
                      </w:rPr>
                      <w:t xml:space="preserve"> </w:t>
                    </w:r>
                    <w:r>
                      <w:t>Meeting</w:t>
                    </w:r>
                    <w:r>
                      <w:rPr>
                        <w:spacing w:val="-2"/>
                      </w:rPr>
                      <w:t xml:space="preserve"> </w:t>
                    </w:r>
                    <w:r>
                      <w:t>of</w:t>
                    </w:r>
                    <w:r>
                      <w:rPr>
                        <w:spacing w:val="-4"/>
                      </w:rPr>
                      <w:t xml:space="preserve"> </w:t>
                    </w:r>
                    <w:r>
                      <w:t>the</w:t>
                    </w:r>
                    <w:r>
                      <w:rPr>
                        <w:spacing w:val="-2"/>
                      </w:rPr>
                      <w:t xml:space="preserve"> </w:t>
                    </w:r>
                    <w:r>
                      <w:t>Biological</w:t>
                    </w:r>
                    <w:r>
                      <w:rPr>
                        <w:spacing w:val="-2"/>
                      </w:rPr>
                      <w:t xml:space="preserve"> </w:t>
                    </w:r>
                    <w:r>
                      <w:t>Standards</w:t>
                    </w:r>
                    <w:r>
                      <w:rPr>
                        <w:spacing w:val="-2"/>
                      </w:rPr>
                      <w:t xml:space="preserve"> </w:t>
                    </w:r>
                    <w:r>
                      <w:t>Commission</w:t>
                    </w:r>
                    <w:r>
                      <w:rPr>
                        <w:spacing w:val="-2"/>
                      </w:rPr>
                      <w:t xml:space="preserve"> </w:t>
                    </w:r>
                    <w:r>
                      <w:t>/</w:t>
                    </w:r>
                    <w:r>
                      <w:rPr>
                        <w:spacing w:val="-3"/>
                      </w:rPr>
                      <w:t xml:space="preserve"> </w:t>
                    </w:r>
                    <w:r>
                      <w:t>September</w:t>
                    </w:r>
                    <w:r>
                      <w:rPr>
                        <w:spacing w:val="-2"/>
                      </w:rPr>
                      <w:t xml:space="preserve"> </w:t>
                    </w:r>
                    <w:r>
                      <w:rPr>
                        <w:spacing w:val="-4"/>
                      </w:rPr>
                      <w:t>2023</w:t>
                    </w:r>
                  </w:p>
                </w:txbxContent>
              </v:textbox>
              <w10:wrap anchorx="page" anchory="page"/>
            </v:shape>
          </w:pict>
        </mc:Fallback>
      </mc:AlternateContent>
    </w:r>
    <w:r>
      <w:rPr>
        <w:noProof/>
      </w:rPr>
      <mc:AlternateContent>
        <mc:Choice Requires="wps">
          <w:drawing>
            <wp:anchor distT="0" distB="0" distL="0" distR="0" simplePos="0" relativeHeight="251658255" behindDoc="1" locked="0" layoutInCell="1" allowOverlap="1" wp14:anchorId="159D2C1E" wp14:editId="49B231D2">
              <wp:simplePos x="0" y="0"/>
              <wp:positionH relativeFrom="page">
                <wp:posOffset>6611073</wp:posOffset>
              </wp:positionH>
              <wp:positionV relativeFrom="page">
                <wp:posOffset>10100722</wp:posOffset>
              </wp:positionV>
              <wp:extent cx="281305" cy="153670"/>
              <wp:effectExtent l="0" t="0" r="0" b="0"/>
              <wp:wrapNone/>
              <wp:docPr id="802" name="Text Box 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305" cy="153670"/>
                      </a:xfrm>
                      <a:prstGeom prst="rect">
                        <a:avLst/>
                      </a:prstGeom>
                    </wps:spPr>
                    <wps:txbx>
                      <w:txbxContent>
                        <w:p w14:paraId="3F8AA8E6" w14:textId="77777777" w:rsidR="001B3C79" w:rsidRDefault="001B3C79">
                          <w:pPr>
                            <w:pStyle w:val="BodyText"/>
                            <w:spacing w:before="14"/>
                            <w:ind w:left="60"/>
                          </w:pPr>
                          <w:r>
                            <w:rPr>
                              <w:spacing w:val="-5"/>
                            </w:rPr>
                            <w:fldChar w:fldCharType="begin"/>
                          </w:r>
                          <w:r>
                            <w:rPr>
                              <w:spacing w:val="-5"/>
                            </w:rPr>
                            <w:instrText xml:space="preserve"> PAGE </w:instrText>
                          </w:r>
                          <w:r>
                            <w:rPr>
                              <w:spacing w:val="-5"/>
                            </w:rPr>
                            <w:fldChar w:fldCharType="separate"/>
                          </w:r>
                          <w:r>
                            <w:rPr>
                              <w:spacing w:val="-5"/>
                            </w:rPr>
                            <w:t>205</w:t>
                          </w:r>
                          <w:r>
                            <w:rPr>
                              <w:spacing w:val="-5"/>
                            </w:rPr>
                            <w:fldChar w:fldCharType="end"/>
                          </w:r>
                        </w:p>
                      </w:txbxContent>
                    </wps:txbx>
                    <wps:bodyPr wrap="square" lIns="0" tIns="0" rIns="0" bIns="0" rtlCol="0">
                      <a:noAutofit/>
                    </wps:bodyPr>
                  </wps:wsp>
                </a:graphicData>
              </a:graphic>
            </wp:anchor>
          </w:drawing>
        </mc:Choice>
        <mc:Fallback>
          <w:pict>
            <v:shape w14:anchorId="159D2C1E" id="Text Box 802" o:spid="_x0000_s1031" type="#_x0000_t202" style="position:absolute;margin-left:520.55pt;margin-top:795.35pt;width:22.15pt;height:12.1pt;z-index:-25165822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" filled="f" stroked="f">
              <v:textbox inset="0,0,0,0">
                <w:txbxContent>
                  <w:p w14:paraId="3F8AA8E6" w14:textId="77777777" w:rsidR="001B3C79" w:rsidRDefault="001B3C79">
                    <w:pPr>
                      <w:pStyle w:val="BodyText"/>
                      <w:spacing w:before="14"/>
                      <w:ind w:left="60"/>
                    </w:pPr>
                    <w:r>
                      <w:rPr>
                        <w:spacing w:val="-5"/>
                      </w:rPr>
                      <w:fldChar w:fldCharType="begin"/>
                    </w:r>
                    <w:r>
                      <w:rPr>
                        <w:spacing w:val="-5"/>
                      </w:rPr>
                      <w:instrText xml:space="preserve"> PAGE </w:instrText>
                    </w:r>
                    <w:r>
                      <w:rPr>
                        <w:spacing w:val="-5"/>
                      </w:rPr>
                      <w:fldChar w:fldCharType="separate"/>
                    </w:r>
                    <w:r>
                      <w:rPr>
                        <w:spacing w:val="-5"/>
                      </w:rPr>
                      <w:t>205</w:t>
                    </w:r>
                    <w:r>
                      <w:rPr>
                        <w:spacing w:val="-5"/>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16B58" w14:textId="77777777" w:rsidR="001B3C79" w:rsidRDefault="001B3C79">
    <w:pPr>
      <w:pStyle w:val="BodyText"/>
      <w:spacing w:line="14" w:lineRule="auto"/>
      <w:rPr>
        <w:sz w:val="20"/>
      </w:rPr>
    </w:pPr>
    <w:r>
      <w:rPr>
        <w:noProof/>
      </w:rPr>
      <mc:AlternateContent>
        <mc:Choice Requires="wps">
          <w:drawing>
            <wp:anchor distT="0" distB="0" distL="0" distR="0" simplePos="0" relativeHeight="251658257" behindDoc="1" locked="0" layoutInCell="1" allowOverlap="1" wp14:anchorId="4BB98CCD" wp14:editId="285B7E0C">
              <wp:simplePos x="0" y="0"/>
              <wp:positionH relativeFrom="page">
                <wp:posOffset>269748</wp:posOffset>
              </wp:positionH>
              <wp:positionV relativeFrom="page">
                <wp:posOffset>9970020</wp:posOffset>
              </wp:positionV>
              <wp:extent cx="7021195" cy="9525"/>
              <wp:effectExtent l="0" t="0" r="0" b="0"/>
              <wp:wrapNone/>
              <wp:docPr id="807" name="Freeform: Shape 8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21195" cy="9525"/>
                      </a:xfrm>
                      <a:custGeom>
                        <a:avLst/>
                        <a:gdLst/>
                        <a:ahLst/>
                        <a:cxnLst/>
                        <a:rect l="l" t="t" r="r" b="b"/>
                        <a:pathLst>
                          <a:path w="7021195" h="9525">
                            <a:moveTo>
                              <a:pt x="7021068" y="0"/>
                            </a:moveTo>
                            <a:lnTo>
                              <a:pt x="7021068" y="0"/>
                            </a:lnTo>
                            <a:lnTo>
                              <a:pt x="0" y="0"/>
                            </a:lnTo>
                            <a:lnTo>
                              <a:pt x="0" y="9131"/>
                            </a:lnTo>
                            <a:lnTo>
                              <a:pt x="7021068" y="9131"/>
                            </a:lnTo>
                            <a:lnTo>
                              <a:pt x="7021068" y="0"/>
                            </a:lnTo>
                            <a:close/>
                          </a:path>
                        </a:pathLst>
                      </a:custGeom>
                      <a:solidFill>
                        <a:srgbClr val="FF4714"/>
                      </a:solidFill>
                    </wps:spPr>
                    <wps:bodyPr wrap="square" lIns="0" tIns="0" rIns="0" bIns="0" rtlCol="0">
                      <a:prstTxWarp prst="textNoShape">
                        <a:avLst/>
                      </a:prstTxWarp>
                      <a:noAutofit/>
                    </wps:bodyPr>
                  </wps:wsp>
                </a:graphicData>
              </a:graphic>
            </wp:anchor>
          </w:drawing>
        </mc:Choice>
        <mc:Fallback>
          <w:pict>
            <v:shape w14:anchorId="6C72E5DD" id="Freeform: Shape 807" o:spid="_x0000_s1026" style="position:absolute;margin-left:21.25pt;margin-top:785.05pt;width:552.85pt;height:.75pt;z-index:-251658223;visibility:visible;mso-wrap-style:square;mso-wrap-distance-left:0;mso-wrap-distance-top:0;mso-wrap-distance-right:0;mso-wrap-distance-bottom:0;mso-position-horizontal:absolute;mso-position-horizontal-relative:page;mso-position-vertical:absolute;mso-position-vertical-relative:page;v-text-anchor:top" coordsize="702119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" path="m7021068,r,l,,,9131r7021068,l7021068,xe" fillcolor="#ff4714" stroked="f">
              <v:path arrowok="t"/>
              <w10:wrap anchorx="page" anchory="page"/>
            </v:shape>
          </w:pict>
        </mc:Fallback>
      </mc:AlternateContent>
    </w:r>
    <w:r>
      <w:rPr>
        <w:noProof/>
      </w:rPr>
      <mc:AlternateContent>
        <mc:Choice Requires="wps">
          <w:drawing>
            <wp:anchor distT="0" distB="0" distL="0" distR="0" simplePos="0" relativeHeight="251658258" behindDoc="1" locked="0" layoutInCell="1" allowOverlap="1" wp14:anchorId="58FF6993" wp14:editId="598216B9">
              <wp:simplePos x="0" y="0"/>
              <wp:positionH relativeFrom="page">
                <wp:posOffset>526795</wp:posOffset>
              </wp:positionH>
              <wp:positionV relativeFrom="page">
                <wp:posOffset>10100722</wp:posOffset>
              </wp:positionV>
              <wp:extent cx="4119245" cy="153670"/>
              <wp:effectExtent l="0" t="0" r="0" b="0"/>
              <wp:wrapNone/>
              <wp:docPr id="808" name="Text Box 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9245" cy="153670"/>
                      </a:xfrm>
                      <a:prstGeom prst="rect">
                        <a:avLst/>
                      </a:prstGeom>
                    </wps:spPr>
                    <wps:txbx>
                      <w:txbxContent>
                        <w:p w14:paraId="1AF34C78" w14:textId="77777777" w:rsidR="001B3C79" w:rsidRDefault="001B3C79">
                          <w:pPr>
                            <w:pStyle w:val="BodyText"/>
                            <w:spacing w:before="14"/>
                            <w:ind w:left="20"/>
                          </w:pPr>
                          <w:r>
                            <w:t>Report</w:t>
                          </w:r>
                          <w:r>
                            <w:rPr>
                              <w:spacing w:val="-3"/>
                            </w:rPr>
                            <w:t xml:space="preserve"> </w:t>
                          </w:r>
                          <w:r>
                            <w:t>of</w:t>
                          </w:r>
                          <w:r>
                            <w:rPr>
                              <w:spacing w:val="-5"/>
                            </w:rPr>
                            <w:t xml:space="preserve"> </w:t>
                          </w:r>
                          <w:r>
                            <w:t>the</w:t>
                          </w:r>
                          <w:r>
                            <w:rPr>
                              <w:spacing w:val="-4"/>
                            </w:rPr>
                            <w:t xml:space="preserve"> </w:t>
                          </w:r>
                          <w:r>
                            <w:t>Meeting</w:t>
                          </w:r>
                          <w:r>
                            <w:rPr>
                              <w:spacing w:val="-2"/>
                            </w:rPr>
                            <w:t xml:space="preserve"> </w:t>
                          </w:r>
                          <w:r>
                            <w:t>of</w:t>
                          </w:r>
                          <w:r>
                            <w:rPr>
                              <w:spacing w:val="-4"/>
                            </w:rPr>
                            <w:t xml:space="preserve"> </w:t>
                          </w:r>
                          <w:r>
                            <w:t>the</w:t>
                          </w:r>
                          <w:r>
                            <w:rPr>
                              <w:spacing w:val="-2"/>
                            </w:rPr>
                            <w:t xml:space="preserve"> </w:t>
                          </w:r>
                          <w:r>
                            <w:t>Biological</w:t>
                          </w:r>
                          <w:r>
                            <w:rPr>
                              <w:spacing w:val="-2"/>
                            </w:rPr>
                            <w:t xml:space="preserve"> </w:t>
                          </w:r>
                          <w:r>
                            <w:t>Standards</w:t>
                          </w:r>
                          <w:r>
                            <w:rPr>
                              <w:spacing w:val="-2"/>
                            </w:rPr>
                            <w:t xml:space="preserve"> </w:t>
                          </w:r>
                          <w:r>
                            <w:t>Commission</w:t>
                          </w:r>
                          <w:r>
                            <w:rPr>
                              <w:spacing w:val="-2"/>
                            </w:rPr>
                            <w:t xml:space="preserve"> </w:t>
                          </w:r>
                          <w:r>
                            <w:t>/</w:t>
                          </w:r>
                          <w:r>
                            <w:rPr>
                              <w:spacing w:val="-3"/>
                            </w:rPr>
                            <w:t xml:space="preserve"> </w:t>
                          </w:r>
                          <w:r>
                            <w:t>September</w:t>
                          </w:r>
                          <w:r>
                            <w:rPr>
                              <w:spacing w:val="-2"/>
                            </w:rPr>
                            <w:t xml:space="preserve"> </w:t>
                          </w:r>
                          <w:r>
                            <w:rPr>
                              <w:spacing w:val="-4"/>
                            </w:rPr>
                            <w:t>2023</w:t>
                          </w:r>
                        </w:p>
                      </w:txbxContent>
                    </wps:txbx>
                    <wps:bodyPr wrap="square" lIns="0" tIns="0" rIns="0" bIns="0" rtlCol="0">
                      <a:noAutofit/>
                    </wps:bodyPr>
                  </wps:wsp>
                </a:graphicData>
              </a:graphic>
            </wp:anchor>
          </w:drawing>
        </mc:Choice>
        <mc:Fallback>
          <w:pict>
            <v:shapetype w14:anchorId="58FF6993" id="_x0000_t202" coordsize="21600,21600" o:spt="202" path="m,l,21600r21600,l21600,xe">
              <v:stroke joinstyle="miter"/>
              <v:path gradientshapeok="t" o:connecttype="rect"/>
            </v:shapetype>
            <v:shape id="Text Box 808" o:spid="_x0000_s1032" type="#_x0000_t202" style="position:absolute;margin-left:41.5pt;margin-top:795.35pt;width:324.35pt;height:12.1pt;z-index:-25165822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" filled="f" stroked="f">
              <v:textbox inset="0,0,0,0">
                <w:txbxContent>
                  <w:p w14:paraId="1AF34C78" w14:textId="77777777" w:rsidR="001B3C79" w:rsidRDefault="001B3C79">
                    <w:pPr>
                      <w:pStyle w:val="BodyText"/>
                      <w:spacing w:before="14"/>
                      <w:ind w:left="20"/>
                    </w:pPr>
                    <w:r>
                      <w:t>Report</w:t>
                    </w:r>
                    <w:r>
                      <w:rPr>
                        <w:spacing w:val="-3"/>
                      </w:rPr>
                      <w:t xml:space="preserve"> </w:t>
                    </w:r>
                    <w:r>
                      <w:t>of</w:t>
                    </w:r>
                    <w:r>
                      <w:rPr>
                        <w:spacing w:val="-5"/>
                      </w:rPr>
                      <w:t xml:space="preserve"> </w:t>
                    </w:r>
                    <w:r>
                      <w:t>the</w:t>
                    </w:r>
                    <w:r>
                      <w:rPr>
                        <w:spacing w:val="-4"/>
                      </w:rPr>
                      <w:t xml:space="preserve"> </w:t>
                    </w:r>
                    <w:r>
                      <w:t>Meeting</w:t>
                    </w:r>
                    <w:r>
                      <w:rPr>
                        <w:spacing w:val="-2"/>
                      </w:rPr>
                      <w:t xml:space="preserve"> </w:t>
                    </w:r>
                    <w:r>
                      <w:t>of</w:t>
                    </w:r>
                    <w:r>
                      <w:rPr>
                        <w:spacing w:val="-4"/>
                      </w:rPr>
                      <w:t xml:space="preserve"> </w:t>
                    </w:r>
                    <w:r>
                      <w:t>the</w:t>
                    </w:r>
                    <w:r>
                      <w:rPr>
                        <w:spacing w:val="-2"/>
                      </w:rPr>
                      <w:t xml:space="preserve"> </w:t>
                    </w:r>
                    <w:r>
                      <w:t>Biological</w:t>
                    </w:r>
                    <w:r>
                      <w:rPr>
                        <w:spacing w:val="-2"/>
                      </w:rPr>
                      <w:t xml:space="preserve"> </w:t>
                    </w:r>
                    <w:r>
                      <w:t>Standards</w:t>
                    </w:r>
                    <w:r>
                      <w:rPr>
                        <w:spacing w:val="-2"/>
                      </w:rPr>
                      <w:t xml:space="preserve"> </w:t>
                    </w:r>
                    <w:r>
                      <w:t>Commission</w:t>
                    </w:r>
                    <w:r>
                      <w:rPr>
                        <w:spacing w:val="-2"/>
                      </w:rPr>
                      <w:t xml:space="preserve"> </w:t>
                    </w:r>
                    <w:r>
                      <w:t>/</w:t>
                    </w:r>
                    <w:r>
                      <w:rPr>
                        <w:spacing w:val="-3"/>
                      </w:rPr>
                      <w:t xml:space="preserve"> </w:t>
                    </w:r>
                    <w:r>
                      <w:t>September</w:t>
                    </w:r>
                    <w:r>
                      <w:rPr>
                        <w:spacing w:val="-2"/>
                      </w:rPr>
                      <w:t xml:space="preserve"> </w:t>
                    </w:r>
                    <w:r>
                      <w:rPr>
                        <w:spacing w:val="-4"/>
                      </w:rPr>
                      <w:t>2023</w:t>
                    </w:r>
                  </w:p>
                </w:txbxContent>
              </v:textbox>
              <w10:wrap anchorx="page" anchory="page"/>
            </v:shape>
          </w:pict>
        </mc:Fallback>
      </mc:AlternateContent>
    </w:r>
    <w:r>
      <w:rPr>
        <w:noProof/>
      </w:rPr>
      <mc:AlternateContent>
        <mc:Choice Requires="wps">
          <w:drawing>
            <wp:anchor distT="0" distB="0" distL="0" distR="0" simplePos="0" relativeHeight="251658259" behindDoc="1" locked="0" layoutInCell="1" allowOverlap="1" wp14:anchorId="6EAEADBE" wp14:editId="3E4C3980">
              <wp:simplePos x="0" y="0"/>
              <wp:positionH relativeFrom="page">
                <wp:posOffset>6611073</wp:posOffset>
              </wp:positionH>
              <wp:positionV relativeFrom="page">
                <wp:posOffset>10100722</wp:posOffset>
              </wp:positionV>
              <wp:extent cx="281305" cy="153670"/>
              <wp:effectExtent l="0" t="0" r="0" b="0"/>
              <wp:wrapNone/>
              <wp:docPr id="809" name="Text Box 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305" cy="153670"/>
                      </a:xfrm>
                      <a:prstGeom prst="rect">
                        <a:avLst/>
                      </a:prstGeom>
                    </wps:spPr>
                    <wps:txbx>
                      <w:txbxContent>
                        <w:p w14:paraId="02935DB6" w14:textId="77777777" w:rsidR="001B3C79" w:rsidRDefault="001B3C79">
                          <w:pPr>
                            <w:pStyle w:val="BodyText"/>
                            <w:spacing w:before="14"/>
                            <w:ind w:left="60"/>
                          </w:pPr>
                          <w:r>
                            <w:rPr>
                              <w:spacing w:val="-5"/>
                            </w:rPr>
                            <w:fldChar w:fldCharType="begin"/>
                          </w:r>
                          <w:r>
                            <w:rPr>
                              <w:spacing w:val="-5"/>
                            </w:rPr>
                            <w:instrText xml:space="preserve"> PAGE </w:instrText>
                          </w:r>
                          <w:r>
                            <w:rPr>
                              <w:spacing w:val="-5"/>
                            </w:rPr>
                            <w:fldChar w:fldCharType="separate"/>
                          </w:r>
                          <w:r>
                            <w:rPr>
                              <w:spacing w:val="-5"/>
                            </w:rPr>
                            <w:t>206</w:t>
                          </w:r>
                          <w:r>
                            <w:rPr>
                              <w:spacing w:val="-5"/>
                            </w:rPr>
                            <w:fldChar w:fldCharType="end"/>
                          </w:r>
                        </w:p>
                      </w:txbxContent>
                    </wps:txbx>
                    <wps:bodyPr wrap="square" lIns="0" tIns="0" rIns="0" bIns="0" rtlCol="0">
                      <a:noAutofit/>
                    </wps:bodyPr>
                  </wps:wsp>
                </a:graphicData>
              </a:graphic>
            </wp:anchor>
          </w:drawing>
        </mc:Choice>
        <mc:Fallback>
          <w:pict>
            <v:shape w14:anchorId="6EAEADBE" id="Text Box 809" o:spid="_x0000_s1033" type="#_x0000_t202" style="position:absolute;margin-left:520.55pt;margin-top:795.35pt;width:22.15pt;height:12.1pt;z-index:-25165822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" filled="f" stroked="f">
              <v:textbox inset="0,0,0,0">
                <w:txbxContent>
                  <w:p w14:paraId="02935DB6" w14:textId="77777777" w:rsidR="001B3C79" w:rsidRDefault="001B3C79">
                    <w:pPr>
                      <w:pStyle w:val="BodyText"/>
                      <w:spacing w:before="14"/>
                      <w:ind w:left="60"/>
                    </w:pPr>
                    <w:r>
                      <w:rPr>
                        <w:spacing w:val="-5"/>
                      </w:rPr>
                      <w:fldChar w:fldCharType="begin"/>
                    </w:r>
                    <w:r>
                      <w:rPr>
                        <w:spacing w:val="-5"/>
                      </w:rPr>
                      <w:instrText xml:space="preserve"> PAGE </w:instrText>
                    </w:r>
                    <w:r>
                      <w:rPr>
                        <w:spacing w:val="-5"/>
                      </w:rPr>
                      <w:fldChar w:fldCharType="separate"/>
                    </w:r>
                    <w:r>
                      <w:rPr>
                        <w:spacing w:val="-5"/>
                      </w:rPr>
                      <w:t>206</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542BE" w14:textId="77777777" w:rsidR="009C14A1" w:rsidRDefault="009C14A1">
      <w:r>
        <w:separator/>
      </w:r>
    </w:p>
  </w:footnote>
  <w:footnote w:type="continuationSeparator" w:id="0">
    <w:p w14:paraId="03BCAE37" w14:textId="77777777" w:rsidR="009C14A1" w:rsidRDefault="009C14A1">
      <w:r>
        <w:continuationSeparator/>
      </w:r>
    </w:p>
  </w:footnote>
  <w:footnote w:type="continuationNotice" w:id="1">
    <w:p w14:paraId="1CB8728E" w14:textId="77777777" w:rsidR="009C14A1" w:rsidRDefault="009C14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B4C1" w14:textId="77777777" w:rsidR="001B3C79" w:rsidRDefault="001B3C79">
    <w:pPr>
      <w:pStyle w:val="BodyText"/>
      <w:spacing w:line="14" w:lineRule="auto"/>
      <w:rPr>
        <w:sz w:val="20"/>
      </w:rPr>
    </w:pPr>
    <w:r>
      <w:rPr>
        <w:noProof/>
      </w:rPr>
      <mc:AlternateContent>
        <mc:Choice Requires="wps">
          <w:drawing>
            <wp:anchor distT="0" distB="0" distL="0" distR="0" simplePos="0" relativeHeight="251658240" behindDoc="1" locked="0" layoutInCell="1" allowOverlap="1" wp14:anchorId="315F9D44" wp14:editId="3C20F619">
              <wp:simplePos x="0" y="0"/>
              <wp:positionH relativeFrom="page">
                <wp:posOffset>350520</wp:posOffset>
              </wp:positionH>
              <wp:positionV relativeFrom="page">
                <wp:posOffset>819911</wp:posOffset>
              </wp:positionV>
              <wp:extent cx="6850380" cy="9525"/>
              <wp:effectExtent l="0" t="0" r="0" b="0"/>
              <wp:wrapNone/>
              <wp:docPr id="783" name="Freeform: Shape 7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0380" cy="9525"/>
                      </a:xfrm>
                      <a:custGeom>
                        <a:avLst/>
                        <a:gdLst/>
                        <a:ahLst/>
                        <a:cxnLst/>
                        <a:rect l="l" t="t" r="r" b="b"/>
                        <a:pathLst>
                          <a:path w="6850380" h="9525">
                            <a:moveTo>
                              <a:pt x="6850380" y="0"/>
                            </a:moveTo>
                            <a:lnTo>
                              <a:pt x="5050536" y="0"/>
                            </a:lnTo>
                            <a:lnTo>
                              <a:pt x="5041392" y="0"/>
                            </a:lnTo>
                            <a:lnTo>
                              <a:pt x="0" y="0"/>
                            </a:lnTo>
                            <a:lnTo>
                              <a:pt x="0" y="9144"/>
                            </a:lnTo>
                            <a:lnTo>
                              <a:pt x="5041392" y="9144"/>
                            </a:lnTo>
                            <a:lnTo>
                              <a:pt x="5050523" y="9144"/>
                            </a:lnTo>
                            <a:lnTo>
                              <a:pt x="6850380" y="9144"/>
                            </a:lnTo>
                            <a:lnTo>
                              <a:pt x="6850380" y="0"/>
                            </a:lnTo>
                            <a:close/>
                          </a:path>
                        </a:pathLst>
                      </a:custGeom>
                      <a:solidFill>
                        <a:srgbClr val="FF4714"/>
                      </a:solidFill>
                    </wps:spPr>
                    <wps:bodyPr wrap="square" lIns="0" tIns="0" rIns="0" bIns="0" rtlCol="0">
                      <a:prstTxWarp prst="textNoShape">
                        <a:avLst/>
                      </a:prstTxWarp>
                      <a:noAutofit/>
                    </wps:bodyPr>
                  </wps:wsp>
                </a:graphicData>
              </a:graphic>
            </wp:anchor>
          </w:drawing>
        </mc:Choice>
        <mc:Fallback>
          <w:pict>
            <v:shape w14:anchorId="7FC403B9" id="Freeform: Shape 783" o:spid="_x0000_s1026" style="position:absolute;margin-left:27.6pt;margin-top:64.55pt;width:539.4pt;height:.75pt;z-index:-251658240;visibility:visible;mso-wrap-style:square;mso-wrap-distance-left:0;mso-wrap-distance-top:0;mso-wrap-distance-right:0;mso-wrap-distance-bottom:0;mso-position-horizontal:absolute;mso-position-horizontal-relative:page;mso-position-vertical:absolute;mso-position-vertical-relative:page;v-text-anchor:top" coordsize="685038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" path="m6850380,l5050536,r-9144,l,,,9144r5041392,l5050523,9144r1799857,l6850380,xe" fillcolor="#ff4714" stroked="f">
              <v:path arrowok="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B15E" w14:textId="77777777" w:rsidR="001B3C79" w:rsidRDefault="001B3C79">
    <w:pPr>
      <w:pStyle w:val="BodyText"/>
      <w:spacing w:line="14" w:lineRule="auto"/>
      <w:rPr>
        <w:sz w:val="20"/>
      </w:rPr>
    </w:pPr>
    <w:r>
      <w:rPr>
        <w:noProof/>
      </w:rPr>
      <mc:AlternateContent>
        <mc:Choice Requires="wps">
          <w:drawing>
            <wp:anchor distT="0" distB="0" distL="0" distR="0" simplePos="0" relativeHeight="251658246" behindDoc="1" locked="0" layoutInCell="1" allowOverlap="1" wp14:anchorId="470EDEAD" wp14:editId="20817A2D">
              <wp:simplePos x="0" y="0"/>
              <wp:positionH relativeFrom="page">
                <wp:posOffset>350520</wp:posOffset>
              </wp:positionH>
              <wp:positionV relativeFrom="page">
                <wp:posOffset>819911</wp:posOffset>
              </wp:positionV>
              <wp:extent cx="6850380" cy="9525"/>
              <wp:effectExtent l="0" t="0" r="0" b="0"/>
              <wp:wrapNone/>
              <wp:docPr id="793" name="Freeform: Shape 7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0380" cy="9525"/>
                      </a:xfrm>
                      <a:custGeom>
                        <a:avLst/>
                        <a:gdLst/>
                        <a:ahLst/>
                        <a:cxnLst/>
                        <a:rect l="l" t="t" r="r" b="b"/>
                        <a:pathLst>
                          <a:path w="6850380" h="9525">
                            <a:moveTo>
                              <a:pt x="6850380" y="0"/>
                            </a:moveTo>
                            <a:lnTo>
                              <a:pt x="5050536" y="0"/>
                            </a:lnTo>
                            <a:lnTo>
                              <a:pt x="5041392" y="0"/>
                            </a:lnTo>
                            <a:lnTo>
                              <a:pt x="0" y="0"/>
                            </a:lnTo>
                            <a:lnTo>
                              <a:pt x="0" y="9144"/>
                            </a:lnTo>
                            <a:lnTo>
                              <a:pt x="5041392" y="9144"/>
                            </a:lnTo>
                            <a:lnTo>
                              <a:pt x="5050523" y="9144"/>
                            </a:lnTo>
                            <a:lnTo>
                              <a:pt x="6850380" y="9144"/>
                            </a:lnTo>
                            <a:lnTo>
                              <a:pt x="6850380" y="0"/>
                            </a:lnTo>
                            <a:close/>
                          </a:path>
                        </a:pathLst>
                      </a:custGeom>
                      <a:solidFill>
                        <a:srgbClr val="FF4714"/>
                      </a:solidFill>
                    </wps:spPr>
                    <wps:bodyPr wrap="square" lIns="0" tIns="0" rIns="0" bIns="0" rtlCol="0">
                      <a:prstTxWarp prst="textNoShape">
                        <a:avLst/>
                      </a:prstTxWarp>
                      <a:noAutofit/>
                    </wps:bodyPr>
                  </wps:wsp>
                </a:graphicData>
              </a:graphic>
            </wp:anchor>
          </w:drawing>
        </mc:Choice>
        <mc:Fallback>
          <w:pict>
            <v:shape w14:anchorId="3829829E" id="Freeform: Shape 793" o:spid="_x0000_s1026" style="position:absolute;margin-left:27.6pt;margin-top:64.55pt;width:539.4pt;height:.75pt;z-index:-251658234;visibility:visible;mso-wrap-style:square;mso-wrap-distance-left:0;mso-wrap-distance-top:0;mso-wrap-distance-right:0;mso-wrap-distance-bottom:0;mso-position-horizontal:absolute;mso-position-horizontal-relative:page;mso-position-vertical:absolute;mso-position-vertical-relative:page;v-text-anchor:top" coordsize="685038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" path="m6850380,l5050536,r-9144,l,,,9144r5041392,l5050523,9144r1799857,l6850380,xe" fillcolor="#ff4714" stroked="f">
              <v:path arrowok="t"/>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561D" w14:textId="77777777" w:rsidR="001B3C79" w:rsidRDefault="001B3C79">
    <w:pPr>
      <w:pStyle w:val="BodyText"/>
      <w:spacing w:line="14" w:lineRule="auto"/>
      <w:rPr>
        <w:sz w:val="20"/>
      </w:rPr>
    </w:pPr>
    <w:r>
      <w:rPr>
        <w:noProof/>
      </w:rPr>
      <mc:AlternateContent>
        <mc:Choice Requires="wps">
          <w:drawing>
            <wp:anchor distT="0" distB="0" distL="0" distR="0" simplePos="0" relativeHeight="251658250" behindDoc="1" locked="0" layoutInCell="1" allowOverlap="1" wp14:anchorId="441DFE14" wp14:editId="4DA91297">
              <wp:simplePos x="0" y="0"/>
              <wp:positionH relativeFrom="page">
                <wp:posOffset>350520</wp:posOffset>
              </wp:positionH>
              <wp:positionV relativeFrom="page">
                <wp:posOffset>819911</wp:posOffset>
              </wp:positionV>
              <wp:extent cx="6850380" cy="9525"/>
              <wp:effectExtent l="0" t="0" r="0" b="0"/>
              <wp:wrapNone/>
              <wp:docPr id="797" name="Freeform: Shape 7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0380" cy="9525"/>
                      </a:xfrm>
                      <a:custGeom>
                        <a:avLst/>
                        <a:gdLst/>
                        <a:ahLst/>
                        <a:cxnLst/>
                        <a:rect l="l" t="t" r="r" b="b"/>
                        <a:pathLst>
                          <a:path w="6850380" h="9525">
                            <a:moveTo>
                              <a:pt x="6850380" y="0"/>
                            </a:moveTo>
                            <a:lnTo>
                              <a:pt x="5050536" y="0"/>
                            </a:lnTo>
                            <a:lnTo>
                              <a:pt x="5041392" y="0"/>
                            </a:lnTo>
                            <a:lnTo>
                              <a:pt x="0" y="0"/>
                            </a:lnTo>
                            <a:lnTo>
                              <a:pt x="0" y="9144"/>
                            </a:lnTo>
                            <a:lnTo>
                              <a:pt x="5041392" y="9144"/>
                            </a:lnTo>
                            <a:lnTo>
                              <a:pt x="5050523" y="9144"/>
                            </a:lnTo>
                            <a:lnTo>
                              <a:pt x="6850380" y="9144"/>
                            </a:lnTo>
                            <a:lnTo>
                              <a:pt x="6850380" y="0"/>
                            </a:lnTo>
                            <a:close/>
                          </a:path>
                        </a:pathLst>
                      </a:custGeom>
                      <a:solidFill>
                        <a:srgbClr val="FF4714"/>
                      </a:solidFill>
                    </wps:spPr>
                    <wps:bodyPr wrap="square" lIns="0" tIns="0" rIns="0" bIns="0" rtlCol="0">
                      <a:prstTxWarp prst="textNoShape">
                        <a:avLst/>
                      </a:prstTxWarp>
                      <a:noAutofit/>
                    </wps:bodyPr>
                  </wps:wsp>
                </a:graphicData>
              </a:graphic>
            </wp:anchor>
          </w:drawing>
        </mc:Choice>
        <mc:Fallback>
          <w:pict>
            <v:shape w14:anchorId="12C8CDCD" id="Freeform: Shape 797" o:spid="_x0000_s1026" style="position:absolute;margin-left:27.6pt;margin-top:64.55pt;width:539.4pt;height:.75pt;z-index:-251658230;visibility:visible;mso-wrap-style:square;mso-wrap-distance-left:0;mso-wrap-distance-top:0;mso-wrap-distance-right:0;mso-wrap-distance-bottom:0;mso-position-horizontal:absolute;mso-position-horizontal-relative:page;mso-position-vertical:absolute;mso-position-vertical-relative:page;v-text-anchor:top" coordsize="685038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" path="m6850380,l5050536,r-9144,l,,,9144r5041392,l5050523,9144r1799857,l6850380,xe" fillcolor="#ff4714" stroked="f">
              <v:path arrowok="t"/>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91C5" w14:textId="77777777" w:rsidR="001B3C79" w:rsidRDefault="001B3C79">
    <w:pPr>
      <w:pStyle w:val="BodyText"/>
      <w:spacing w:line="14" w:lineRule="auto"/>
      <w:rPr>
        <w:sz w:val="20"/>
      </w:rPr>
    </w:pPr>
    <w:r>
      <w:rPr>
        <w:noProof/>
      </w:rPr>
      <mc:AlternateContent>
        <mc:Choice Requires="wps">
          <w:drawing>
            <wp:anchor distT="0" distB="0" distL="0" distR="0" simplePos="0" relativeHeight="251658256" behindDoc="1" locked="0" layoutInCell="1" allowOverlap="1" wp14:anchorId="542E2499" wp14:editId="093EDD39">
              <wp:simplePos x="0" y="0"/>
              <wp:positionH relativeFrom="page">
                <wp:posOffset>350520</wp:posOffset>
              </wp:positionH>
              <wp:positionV relativeFrom="page">
                <wp:posOffset>819911</wp:posOffset>
              </wp:positionV>
              <wp:extent cx="6850380" cy="9525"/>
              <wp:effectExtent l="0" t="0" r="0" b="0"/>
              <wp:wrapNone/>
              <wp:docPr id="806" name="Freeform: Shape 8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0380" cy="9525"/>
                      </a:xfrm>
                      <a:custGeom>
                        <a:avLst/>
                        <a:gdLst/>
                        <a:ahLst/>
                        <a:cxnLst/>
                        <a:rect l="l" t="t" r="r" b="b"/>
                        <a:pathLst>
                          <a:path w="6850380" h="9525">
                            <a:moveTo>
                              <a:pt x="6850380" y="0"/>
                            </a:moveTo>
                            <a:lnTo>
                              <a:pt x="5050536" y="0"/>
                            </a:lnTo>
                            <a:lnTo>
                              <a:pt x="5041392" y="0"/>
                            </a:lnTo>
                            <a:lnTo>
                              <a:pt x="0" y="0"/>
                            </a:lnTo>
                            <a:lnTo>
                              <a:pt x="0" y="9144"/>
                            </a:lnTo>
                            <a:lnTo>
                              <a:pt x="5041392" y="9144"/>
                            </a:lnTo>
                            <a:lnTo>
                              <a:pt x="5050523" y="9144"/>
                            </a:lnTo>
                            <a:lnTo>
                              <a:pt x="6850380" y="9144"/>
                            </a:lnTo>
                            <a:lnTo>
                              <a:pt x="6850380" y="0"/>
                            </a:lnTo>
                            <a:close/>
                          </a:path>
                        </a:pathLst>
                      </a:custGeom>
                      <a:solidFill>
                        <a:srgbClr val="FF4714"/>
                      </a:solidFill>
                    </wps:spPr>
                    <wps:bodyPr wrap="square" lIns="0" tIns="0" rIns="0" bIns="0" rtlCol="0">
                      <a:prstTxWarp prst="textNoShape">
                        <a:avLst/>
                      </a:prstTxWarp>
                      <a:noAutofit/>
                    </wps:bodyPr>
                  </wps:wsp>
                </a:graphicData>
              </a:graphic>
            </wp:anchor>
          </w:drawing>
        </mc:Choice>
        <mc:Fallback>
          <w:pict>
            <v:shape w14:anchorId="462F3872" id="Freeform: Shape 806" o:spid="_x0000_s1026" style="position:absolute;margin-left:27.6pt;margin-top:64.55pt;width:539.4pt;height:.75pt;z-index:-251658224;visibility:visible;mso-wrap-style:square;mso-wrap-distance-left:0;mso-wrap-distance-top:0;mso-wrap-distance-right:0;mso-wrap-distance-bottom:0;mso-position-horizontal:absolute;mso-position-horizontal-relative:page;mso-position-vertical:absolute;mso-position-vertical-relative:page;v-text-anchor:top" coordsize="685038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" path="m6850380,l5050536,r-9144,l,,,9144r5041392,l5050523,9144r1799857,l6850380,xe" fillcolor="#ff4714" stroked="f">
              <v:path arrowok="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083"/>
    <w:multiLevelType w:val="hybridMultilevel"/>
    <w:tmpl w:val="E214D6EC"/>
    <w:lvl w:ilvl="0" w:tplc="B4DC0FE6">
      <w:start w:val="11"/>
      <w:numFmt w:val="decimal"/>
      <w:lvlText w:val="%1"/>
      <w:lvlJc w:val="left"/>
      <w:pPr>
        <w:ind w:left="1439" w:hanging="1047"/>
        <w:jc w:val="right"/>
      </w:pPr>
      <w:rPr>
        <w:rFonts w:ascii="Tahoma" w:eastAsia="Tahoma" w:hAnsi="Tahoma" w:cs="Tahoma" w:hint="default"/>
        <w:b w:val="0"/>
        <w:bCs w:val="0"/>
        <w:i w:val="0"/>
        <w:iCs w:val="0"/>
        <w:spacing w:val="-1"/>
        <w:w w:val="69"/>
        <w:sz w:val="16"/>
        <w:szCs w:val="16"/>
        <w:lang w:val="en-US" w:eastAsia="en-US" w:bidi="ar-SA"/>
      </w:rPr>
    </w:lvl>
    <w:lvl w:ilvl="1" w:tplc="36F84146">
      <w:numFmt w:val="bullet"/>
      <w:lvlText w:val="•"/>
      <w:lvlJc w:val="left"/>
      <w:pPr>
        <w:ind w:left="2388" w:hanging="1047"/>
      </w:pPr>
      <w:rPr>
        <w:rFonts w:hint="default"/>
        <w:lang w:val="en-US" w:eastAsia="en-US" w:bidi="ar-SA"/>
      </w:rPr>
    </w:lvl>
    <w:lvl w:ilvl="2" w:tplc="667E4A2A">
      <w:numFmt w:val="bullet"/>
      <w:lvlText w:val="•"/>
      <w:lvlJc w:val="left"/>
      <w:pPr>
        <w:ind w:left="3337" w:hanging="1047"/>
      </w:pPr>
      <w:rPr>
        <w:rFonts w:hint="default"/>
        <w:lang w:val="en-US" w:eastAsia="en-US" w:bidi="ar-SA"/>
      </w:rPr>
    </w:lvl>
    <w:lvl w:ilvl="3" w:tplc="81F0648E">
      <w:numFmt w:val="bullet"/>
      <w:lvlText w:val="•"/>
      <w:lvlJc w:val="left"/>
      <w:pPr>
        <w:ind w:left="4285" w:hanging="1047"/>
      </w:pPr>
      <w:rPr>
        <w:rFonts w:hint="default"/>
        <w:lang w:val="en-US" w:eastAsia="en-US" w:bidi="ar-SA"/>
      </w:rPr>
    </w:lvl>
    <w:lvl w:ilvl="4" w:tplc="2ACC408E">
      <w:numFmt w:val="bullet"/>
      <w:lvlText w:val="•"/>
      <w:lvlJc w:val="left"/>
      <w:pPr>
        <w:ind w:left="5234" w:hanging="1047"/>
      </w:pPr>
      <w:rPr>
        <w:rFonts w:hint="default"/>
        <w:lang w:val="en-US" w:eastAsia="en-US" w:bidi="ar-SA"/>
      </w:rPr>
    </w:lvl>
    <w:lvl w:ilvl="5" w:tplc="E8DAA572">
      <w:numFmt w:val="bullet"/>
      <w:lvlText w:val="•"/>
      <w:lvlJc w:val="left"/>
      <w:pPr>
        <w:ind w:left="6183" w:hanging="1047"/>
      </w:pPr>
      <w:rPr>
        <w:rFonts w:hint="default"/>
        <w:lang w:val="en-US" w:eastAsia="en-US" w:bidi="ar-SA"/>
      </w:rPr>
    </w:lvl>
    <w:lvl w:ilvl="6" w:tplc="A1D874B2">
      <w:numFmt w:val="bullet"/>
      <w:lvlText w:val="•"/>
      <w:lvlJc w:val="left"/>
      <w:pPr>
        <w:ind w:left="7131" w:hanging="1047"/>
      </w:pPr>
      <w:rPr>
        <w:rFonts w:hint="default"/>
        <w:lang w:val="en-US" w:eastAsia="en-US" w:bidi="ar-SA"/>
      </w:rPr>
    </w:lvl>
    <w:lvl w:ilvl="7" w:tplc="2B1C19D0">
      <w:numFmt w:val="bullet"/>
      <w:lvlText w:val="•"/>
      <w:lvlJc w:val="left"/>
      <w:pPr>
        <w:ind w:left="8080" w:hanging="1047"/>
      </w:pPr>
      <w:rPr>
        <w:rFonts w:hint="default"/>
        <w:lang w:val="en-US" w:eastAsia="en-US" w:bidi="ar-SA"/>
      </w:rPr>
    </w:lvl>
    <w:lvl w:ilvl="8" w:tplc="B9101A5A">
      <w:numFmt w:val="bullet"/>
      <w:lvlText w:val="•"/>
      <w:lvlJc w:val="left"/>
      <w:pPr>
        <w:ind w:left="9029" w:hanging="1047"/>
      </w:pPr>
      <w:rPr>
        <w:rFonts w:hint="default"/>
        <w:lang w:val="en-US" w:eastAsia="en-US" w:bidi="ar-SA"/>
      </w:rPr>
    </w:lvl>
  </w:abstractNum>
  <w:abstractNum w:abstractNumId="1" w15:restartNumberingAfterBreak="0">
    <w:nsid w:val="041672B4"/>
    <w:multiLevelType w:val="hybridMultilevel"/>
    <w:tmpl w:val="685C2E6E"/>
    <w:lvl w:ilvl="0" w:tplc="AD8EB5C0">
      <w:start w:val="42"/>
      <w:numFmt w:val="decimal"/>
      <w:lvlText w:val="%1"/>
      <w:lvlJc w:val="left"/>
      <w:pPr>
        <w:ind w:left="1156" w:hanging="284"/>
      </w:pPr>
      <w:rPr>
        <w:rFonts w:hint="default"/>
        <w:spacing w:val="-1"/>
        <w:w w:val="89"/>
        <w:lang w:val="en-US" w:eastAsia="en-US" w:bidi="ar-SA"/>
      </w:rPr>
    </w:lvl>
    <w:lvl w:ilvl="1" w:tplc="26063D96">
      <w:numFmt w:val="bullet"/>
      <w:lvlText w:val="•"/>
      <w:lvlJc w:val="left"/>
      <w:pPr>
        <w:ind w:left="2136" w:hanging="284"/>
      </w:pPr>
      <w:rPr>
        <w:rFonts w:hint="default"/>
        <w:lang w:val="en-US" w:eastAsia="en-US" w:bidi="ar-SA"/>
      </w:rPr>
    </w:lvl>
    <w:lvl w:ilvl="2" w:tplc="14461E40">
      <w:numFmt w:val="bullet"/>
      <w:lvlText w:val="•"/>
      <w:lvlJc w:val="left"/>
      <w:pPr>
        <w:ind w:left="3113" w:hanging="284"/>
      </w:pPr>
      <w:rPr>
        <w:rFonts w:hint="default"/>
        <w:lang w:val="en-US" w:eastAsia="en-US" w:bidi="ar-SA"/>
      </w:rPr>
    </w:lvl>
    <w:lvl w:ilvl="3" w:tplc="F99EB858">
      <w:numFmt w:val="bullet"/>
      <w:lvlText w:val="•"/>
      <w:lvlJc w:val="left"/>
      <w:pPr>
        <w:ind w:left="4089" w:hanging="284"/>
      </w:pPr>
      <w:rPr>
        <w:rFonts w:hint="default"/>
        <w:lang w:val="en-US" w:eastAsia="en-US" w:bidi="ar-SA"/>
      </w:rPr>
    </w:lvl>
    <w:lvl w:ilvl="4" w:tplc="7610BA94">
      <w:numFmt w:val="bullet"/>
      <w:lvlText w:val="•"/>
      <w:lvlJc w:val="left"/>
      <w:pPr>
        <w:ind w:left="5066" w:hanging="284"/>
      </w:pPr>
      <w:rPr>
        <w:rFonts w:hint="default"/>
        <w:lang w:val="en-US" w:eastAsia="en-US" w:bidi="ar-SA"/>
      </w:rPr>
    </w:lvl>
    <w:lvl w:ilvl="5" w:tplc="65144058">
      <w:numFmt w:val="bullet"/>
      <w:lvlText w:val="•"/>
      <w:lvlJc w:val="left"/>
      <w:pPr>
        <w:ind w:left="6043" w:hanging="284"/>
      </w:pPr>
      <w:rPr>
        <w:rFonts w:hint="default"/>
        <w:lang w:val="en-US" w:eastAsia="en-US" w:bidi="ar-SA"/>
      </w:rPr>
    </w:lvl>
    <w:lvl w:ilvl="6" w:tplc="BCBAE352">
      <w:numFmt w:val="bullet"/>
      <w:lvlText w:val="•"/>
      <w:lvlJc w:val="left"/>
      <w:pPr>
        <w:ind w:left="7019" w:hanging="284"/>
      </w:pPr>
      <w:rPr>
        <w:rFonts w:hint="default"/>
        <w:lang w:val="en-US" w:eastAsia="en-US" w:bidi="ar-SA"/>
      </w:rPr>
    </w:lvl>
    <w:lvl w:ilvl="7" w:tplc="5B60FB36">
      <w:numFmt w:val="bullet"/>
      <w:lvlText w:val="•"/>
      <w:lvlJc w:val="left"/>
      <w:pPr>
        <w:ind w:left="7996" w:hanging="284"/>
      </w:pPr>
      <w:rPr>
        <w:rFonts w:hint="default"/>
        <w:lang w:val="en-US" w:eastAsia="en-US" w:bidi="ar-SA"/>
      </w:rPr>
    </w:lvl>
    <w:lvl w:ilvl="8" w:tplc="0220C3FC">
      <w:numFmt w:val="bullet"/>
      <w:lvlText w:val="•"/>
      <w:lvlJc w:val="left"/>
      <w:pPr>
        <w:ind w:left="8973" w:hanging="284"/>
      </w:pPr>
      <w:rPr>
        <w:rFonts w:hint="default"/>
        <w:lang w:val="en-US" w:eastAsia="en-US" w:bidi="ar-SA"/>
      </w:rPr>
    </w:lvl>
  </w:abstractNum>
  <w:abstractNum w:abstractNumId="2" w15:restartNumberingAfterBreak="0">
    <w:nsid w:val="1A1A0216"/>
    <w:multiLevelType w:val="hybridMultilevel"/>
    <w:tmpl w:val="762CEEBA"/>
    <w:lvl w:ilvl="0" w:tplc="1DA8036E">
      <w:numFmt w:val="bullet"/>
      <w:lvlText w:val=""/>
      <w:lvlJc w:val="left"/>
      <w:pPr>
        <w:ind w:left="283" w:hanging="284"/>
      </w:pPr>
      <w:rPr>
        <w:rFonts w:ascii="Symbol" w:eastAsia="Symbol" w:hAnsi="Symbol" w:cs="Symbol" w:hint="default"/>
        <w:b w:val="0"/>
        <w:bCs w:val="0"/>
        <w:i w:val="0"/>
        <w:iCs w:val="0"/>
        <w:spacing w:val="0"/>
        <w:w w:val="100"/>
        <w:sz w:val="18"/>
        <w:szCs w:val="18"/>
        <w:lang w:val="en-US" w:eastAsia="en-US" w:bidi="ar-SA"/>
      </w:rPr>
    </w:lvl>
    <w:lvl w:ilvl="1" w:tplc="F09644C2">
      <w:numFmt w:val="bullet"/>
      <w:lvlText w:val="•"/>
      <w:lvlJc w:val="left"/>
      <w:pPr>
        <w:ind w:left="1051" w:hanging="284"/>
      </w:pPr>
      <w:rPr>
        <w:rFonts w:hint="default"/>
        <w:lang w:val="en-US" w:eastAsia="en-US" w:bidi="ar-SA"/>
      </w:rPr>
    </w:lvl>
    <w:lvl w:ilvl="2" w:tplc="304E940C">
      <w:numFmt w:val="bullet"/>
      <w:lvlText w:val="•"/>
      <w:lvlJc w:val="left"/>
      <w:pPr>
        <w:ind w:left="1822" w:hanging="284"/>
      </w:pPr>
      <w:rPr>
        <w:rFonts w:hint="default"/>
        <w:lang w:val="en-US" w:eastAsia="en-US" w:bidi="ar-SA"/>
      </w:rPr>
    </w:lvl>
    <w:lvl w:ilvl="3" w:tplc="0C6ABEA4">
      <w:numFmt w:val="bullet"/>
      <w:lvlText w:val="•"/>
      <w:lvlJc w:val="left"/>
      <w:pPr>
        <w:ind w:left="2593" w:hanging="284"/>
      </w:pPr>
      <w:rPr>
        <w:rFonts w:hint="default"/>
        <w:lang w:val="en-US" w:eastAsia="en-US" w:bidi="ar-SA"/>
      </w:rPr>
    </w:lvl>
    <w:lvl w:ilvl="4" w:tplc="4D229E74">
      <w:numFmt w:val="bullet"/>
      <w:lvlText w:val="•"/>
      <w:lvlJc w:val="left"/>
      <w:pPr>
        <w:ind w:left="3364" w:hanging="284"/>
      </w:pPr>
      <w:rPr>
        <w:rFonts w:hint="default"/>
        <w:lang w:val="en-US" w:eastAsia="en-US" w:bidi="ar-SA"/>
      </w:rPr>
    </w:lvl>
    <w:lvl w:ilvl="5" w:tplc="2E0843C0">
      <w:numFmt w:val="bullet"/>
      <w:lvlText w:val="•"/>
      <w:lvlJc w:val="left"/>
      <w:pPr>
        <w:ind w:left="4135" w:hanging="284"/>
      </w:pPr>
      <w:rPr>
        <w:rFonts w:hint="default"/>
        <w:lang w:val="en-US" w:eastAsia="en-US" w:bidi="ar-SA"/>
      </w:rPr>
    </w:lvl>
    <w:lvl w:ilvl="6" w:tplc="82A42E66">
      <w:numFmt w:val="bullet"/>
      <w:lvlText w:val="•"/>
      <w:lvlJc w:val="left"/>
      <w:pPr>
        <w:ind w:left="4906" w:hanging="284"/>
      </w:pPr>
      <w:rPr>
        <w:rFonts w:hint="default"/>
        <w:lang w:val="en-US" w:eastAsia="en-US" w:bidi="ar-SA"/>
      </w:rPr>
    </w:lvl>
    <w:lvl w:ilvl="7" w:tplc="47749008">
      <w:numFmt w:val="bullet"/>
      <w:lvlText w:val="•"/>
      <w:lvlJc w:val="left"/>
      <w:pPr>
        <w:ind w:left="5677" w:hanging="284"/>
      </w:pPr>
      <w:rPr>
        <w:rFonts w:hint="default"/>
        <w:lang w:val="en-US" w:eastAsia="en-US" w:bidi="ar-SA"/>
      </w:rPr>
    </w:lvl>
    <w:lvl w:ilvl="8" w:tplc="E50EE8F6">
      <w:numFmt w:val="bullet"/>
      <w:lvlText w:val="•"/>
      <w:lvlJc w:val="left"/>
      <w:pPr>
        <w:ind w:left="6448" w:hanging="284"/>
      </w:pPr>
      <w:rPr>
        <w:rFonts w:hint="default"/>
        <w:lang w:val="en-US" w:eastAsia="en-US" w:bidi="ar-SA"/>
      </w:rPr>
    </w:lvl>
  </w:abstractNum>
  <w:abstractNum w:abstractNumId="3" w15:restartNumberingAfterBreak="0">
    <w:nsid w:val="1E5D06B8"/>
    <w:multiLevelType w:val="hybridMultilevel"/>
    <w:tmpl w:val="0494F374"/>
    <w:lvl w:ilvl="0" w:tplc="43AEF5C4">
      <w:start w:val="655"/>
      <w:numFmt w:val="decimal"/>
      <w:lvlText w:val="%1"/>
      <w:lvlJc w:val="left"/>
      <w:pPr>
        <w:ind w:left="4938" w:hanging="4702"/>
        <w:jc w:val="right"/>
      </w:pPr>
      <w:rPr>
        <w:rFonts w:ascii="Tahoma" w:eastAsia="Tahoma" w:hAnsi="Tahoma" w:cs="Tahoma" w:hint="default"/>
        <w:b w:val="0"/>
        <w:bCs w:val="0"/>
        <w:i w:val="0"/>
        <w:iCs w:val="0"/>
        <w:spacing w:val="-2"/>
        <w:w w:val="104"/>
        <w:sz w:val="16"/>
        <w:szCs w:val="16"/>
        <w:lang w:val="en-US" w:eastAsia="en-US" w:bidi="ar-SA"/>
      </w:rPr>
    </w:lvl>
    <w:lvl w:ilvl="1" w:tplc="F6F4719A">
      <w:numFmt w:val="bullet"/>
      <w:lvlText w:val="•"/>
      <w:lvlJc w:val="left"/>
      <w:pPr>
        <w:ind w:left="5538" w:hanging="4702"/>
      </w:pPr>
      <w:rPr>
        <w:rFonts w:hint="default"/>
        <w:lang w:val="en-US" w:eastAsia="en-US" w:bidi="ar-SA"/>
      </w:rPr>
    </w:lvl>
    <w:lvl w:ilvl="2" w:tplc="8E62CA70">
      <w:numFmt w:val="bullet"/>
      <w:lvlText w:val="•"/>
      <w:lvlJc w:val="left"/>
      <w:pPr>
        <w:ind w:left="6137" w:hanging="4702"/>
      </w:pPr>
      <w:rPr>
        <w:rFonts w:hint="default"/>
        <w:lang w:val="en-US" w:eastAsia="en-US" w:bidi="ar-SA"/>
      </w:rPr>
    </w:lvl>
    <w:lvl w:ilvl="3" w:tplc="B6766150">
      <w:numFmt w:val="bullet"/>
      <w:lvlText w:val="•"/>
      <w:lvlJc w:val="left"/>
      <w:pPr>
        <w:ind w:left="6735" w:hanging="4702"/>
      </w:pPr>
      <w:rPr>
        <w:rFonts w:hint="default"/>
        <w:lang w:val="en-US" w:eastAsia="en-US" w:bidi="ar-SA"/>
      </w:rPr>
    </w:lvl>
    <w:lvl w:ilvl="4" w:tplc="94AAEA8E">
      <w:numFmt w:val="bullet"/>
      <w:lvlText w:val="•"/>
      <w:lvlJc w:val="left"/>
      <w:pPr>
        <w:ind w:left="7334" w:hanging="4702"/>
      </w:pPr>
      <w:rPr>
        <w:rFonts w:hint="default"/>
        <w:lang w:val="en-US" w:eastAsia="en-US" w:bidi="ar-SA"/>
      </w:rPr>
    </w:lvl>
    <w:lvl w:ilvl="5" w:tplc="D3806FC2">
      <w:numFmt w:val="bullet"/>
      <w:lvlText w:val="•"/>
      <w:lvlJc w:val="left"/>
      <w:pPr>
        <w:ind w:left="7933" w:hanging="4702"/>
      </w:pPr>
      <w:rPr>
        <w:rFonts w:hint="default"/>
        <w:lang w:val="en-US" w:eastAsia="en-US" w:bidi="ar-SA"/>
      </w:rPr>
    </w:lvl>
    <w:lvl w:ilvl="6" w:tplc="CC14C558">
      <w:numFmt w:val="bullet"/>
      <w:lvlText w:val="•"/>
      <w:lvlJc w:val="left"/>
      <w:pPr>
        <w:ind w:left="8531" w:hanging="4702"/>
      </w:pPr>
      <w:rPr>
        <w:rFonts w:hint="default"/>
        <w:lang w:val="en-US" w:eastAsia="en-US" w:bidi="ar-SA"/>
      </w:rPr>
    </w:lvl>
    <w:lvl w:ilvl="7" w:tplc="3C1C66DA">
      <w:numFmt w:val="bullet"/>
      <w:lvlText w:val="•"/>
      <w:lvlJc w:val="left"/>
      <w:pPr>
        <w:ind w:left="9130" w:hanging="4702"/>
      </w:pPr>
      <w:rPr>
        <w:rFonts w:hint="default"/>
        <w:lang w:val="en-US" w:eastAsia="en-US" w:bidi="ar-SA"/>
      </w:rPr>
    </w:lvl>
    <w:lvl w:ilvl="8" w:tplc="14149B40">
      <w:numFmt w:val="bullet"/>
      <w:lvlText w:val="•"/>
      <w:lvlJc w:val="left"/>
      <w:pPr>
        <w:ind w:left="9729" w:hanging="4702"/>
      </w:pPr>
      <w:rPr>
        <w:rFonts w:hint="default"/>
        <w:lang w:val="en-US" w:eastAsia="en-US" w:bidi="ar-SA"/>
      </w:rPr>
    </w:lvl>
  </w:abstractNum>
  <w:abstractNum w:abstractNumId="4" w15:restartNumberingAfterBreak="0">
    <w:nsid w:val="211D7AE3"/>
    <w:multiLevelType w:val="hybridMultilevel"/>
    <w:tmpl w:val="740A320C"/>
    <w:lvl w:ilvl="0" w:tplc="43A44276">
      <w:start w:val="39"/>
      <w:numFmt w:val="decimal"/>
      <w:lvlText w:val="%1"/>
      <w:lvlJc w:val="left"/>
      <w:pPr>
        <w:ind w:left="872" w:hanging="545"/>
        <w:jc w:val="right"/>
      </w:pPr>
      <w:rPr>
        <w:rFonts w:ascii="Tahoma" w:eastAsia="Tahoma" w:hAnsi="Tahoma" w:cs="Tahoma" w:hint="default"/>
        <w:b w:val="0"/>
        <w:bCs w:val="0"/>
        <w:i w:val="0"/>
        <w:iCs w:val="0"/>
        <w:spacing w:val="-1"/>
        <w:w w:val="106"/>
        <w:sz w:val="16"/>
        <w:szCs w:val="16"/>
        <w:lang w:val="en-US" w:eastAsia="en-US" w:bidi="ar-SA"/>
      </w:rPr>
    </w:lvl>
    <w:lvl w:ilvl="1" w:tplc="017AF8C8">
      <w:numFmt w:val="bullet"/>
      <w:lvlText w:val="•"/>
      <w:lvlJc w:val="left"/>
      <w:pPr>
        <w:ind w:left="1884" w:hanging="545"/>
      </w:pPr>
      <w:rPr>
        <w:rFonts w:hint="default"/>
        <w:lang w:val="en-US" w:eastAsia="en-US" w:bidi="ar-SA"/>
      </w:rPr>
    </w:lvl>
    <w:lvl w:ilvl="2" w:tplc="C1F68116">
      <w:numFmt w:val="bullet"/>
      <w:lvlText w:val="•"/>
      <w:lvlJc w:val="left"/>
      <w:pPr>
        <w:ind w:left="2889" w:hanging="545"/>
      </w:pPr>
      <w:rPr>
        <w:rFonts w:hint="default"/>
        <w:lang w:val="en-US" w:eastAsia="en-US" w:bidi="ar-SA"/>
      </w:rPr>
    </w:lvl>
    <w:lvl w:ilvl="3" w:tplc="AD96ED6C">
      <w:numFmt w:val="bullet"/>
      <w:lvlText w:val="•"/>
      <w:lvlJc w:val="left"/>
      <w:pPr>
        <w:ind w:left="3893" w:hanging="545"/>
      </w:pPr>
      <w:rPr>
        <w:rFonts w:hint="default"/>
        <w:lang w:val="en-US" w:eastAsia="en-US" w:bidi="ar-SA"/>
      </w:rPr>
    </w:lvl>
    <w:lvl w:ilvl="4" w:tplc="116A5B8E">
      <w:numFmt w:val="bullet"/>
      <w:lvlText w:val="•"/>
      <w:lvlJc w:val="left"/>
      <w:pPr>
        <w:ind w:left="4898" w:hanging="545"/>
      </w:pPr>
      <w:rPr>
        <w:rFonts w:hint="default"/>
        <w:lang w:val="en-US" w:eastAsia="en-US" w:bidi="ar-SA"/>
      </w:rPr>
    </w:lvl>
    <w:lvl w:ilvl="5" w:tplc="D236F5EC">
      <w:numFmt w:val="bullet"/>
      <w:lvlText w:val="•"/>
      <w:lvlJc w:val="left"/>
      <w:pPr>
        <w:ind w:left="5903" w:hanging="545"/>
      </w:pPr>
      <w:rPr>
        <w:rFonts w:hint="default"/>
        <w:lang w:val="en-US" w:eastAsia="en-US" w:bidi="ar-SA"/>
      </w:rPr>
    </w:lvl>
    <w:lvl w:ilvl="6" w:tplc="E08019B2">
      <w:numFmt w:val="bullet"/>
      <w:lvlText w:val="•"/>
      <w:lvlJc w:val="left"/>
      <w:pPr>
        <w:ind w:left="6907" w:hanging="545"/>
      </w:pPr>
      <w:rPr>
        <w:rFonts w:hint="default"/>
        <w:lang w:val="en-US" w:eastAsia="en-US" w:bidi="ar-SA"/>
      </w:rPr>
    </w:lvl>
    <w:lvl w:ilvl="7" w:tplc="0F78CE08">
      <w:numFmt w:val="bullet"/>
      <w:lvlText w:val="•"/>
      <w:lvlJc w:val="left"/>
      <w:pPr>
        <w:ind w:left="7912" w:hanging="545"/>
      </w:pPr>
      <w:rPr>
        <w:rFonts w:hint="default"/>
        <w:lang w:val="en-US" w:eastAsia="en-US" w:bidi="ar-SA"/>
      </w:rPr>
    </w:lvl>
    <w:lvl w:ilvl="8" w:tplc="B316CD02">
      <w:numFmt w:val="bullet"/>
      <w:lvlText w:val="•"/>
      <w:lvlJc w:val="left"/>
      <w:pPr>
        <w:ind w:left="8917" w:hanging="545"/>
      </w:pPr>
      <w:rPr>
        <w:rFonts w:hint="default"/>
        <w:lang w:val="en-US" w:eastAsia="en-US" w:bidi="ar-SA"/>
      </w:rPr>
    </w:lvl>
  </w:abstractNum>
  <w:abstractNum w:abstractNumId="5" w15:restartNumberingAfterBreak="0">
    <w:nsid w:val="30F96BE3"/>
    <w:multiLevelType w:val="hybridMultilevel"/>
    <w:tmpl w:val="4C66497E"/>
    <w:lvl w:ilvl="0" w:tplc="F7BA2C06">
      <w:start w:val="591"/>
      <w:numFmt w:val="decimal"/>
      <w:lvlText w:val="%1"/>
      <w:lvlJc w:val="left"/>
      <w:pPr>
        <w:ind w:left="1242" w:hanging="975"/>
      </w:pPr>
      <w:rPr>
        <w:rFonts w:ascii="Tahoma" w:eastAsia="Tahoma" w:hAnsi="Tahoma" w:cs="Tahoma" w:hint="default"/>
        <w:b w:val="0"/>
        <w:bCs w:val="0"/>
        <w:i w:val="0"/>
        <w:iCs w:val="0"/>
        <w:spacing w:val="-2"/>
        <w:w w:val="88"/>
        <w:sz w:val="16"/>
        <w:szCs w:val="16"/>
        <w:lang w:val="en-US" w:eastAsia="en-US" w:bidi="ar-SA"/>
      </w:rPr>
    </w:lvl>
    <w:lvl w:ilvl="1" w:tplc="6B620C16">
      <w:start w:val="1"/>
      <w:numFmt w:val="decimal"/>
      <w:lvlText w:val="%2"/>
      <w:lvlJc w:val="left"/>
      <w:pPr>
        <w:ind w:left="1585" w:hanging="1133"/>
      </w:pPr>
      <w:rPr>
        <w:rFonts w:ascii="Tahoma" w:eastAsia="Tahoma" w:hAnsi="Tahoma" w:cs="Tahoma" w:hint="default"/>
        <w:b w:val="0"/>
        <w:bCs w:val="0"/>
        <w:i w:val="0"/>
        <w:iCs w:val="0"/>
        <w:spacing w:val="0"/>
        <w:w w:val="69"/>
        <w:sz w:val="16"/>
        <w:szCs w:val="16"/>
        <w:lang w:val="en-US" w:eastAsia="en-US" w:bidi="ar-SA"/>
      </w:rPr>
    </w:lvl>
    <w:lvl w:ilvl="2" w:tplc="F88C93A4">
      <w:numFmt w:val="bullet"/>
      <w:lvlText w:val="•"/>
      <w:lvlJc w:val="left"/>
      <w:pPr>
        <w:ind w:left="2618" w:hanging="1133"/>
      </w:pPr>
      <w:rPr>
        <w:rFonts w:hint="default"/>
        <w:lang w:val="en-US" w:eastAsia="en-US" w:bidi="ar-SA"/>
      </w:rPr>
    </w:lvl>
    <w:lvl w:ilvl="3" w:tplc="8DB6F6EA">
      <w:numFmt w:val="bullet"/>
      <w:lvlText w:val="•"/>
      <w:lvlJc w:val="left"/>
      <w:pPr>
        <w:ind w:left="3656" w:hanging="1133"/>
      </w:pPr>
      <w:rPr>
        <w:rFonts w:hint="default"/>
        <w:lang w:val="en-US" w:eastAsia="en-US" w:bidi="ar-SA"/>
      </w:rPr>
    </w:lvl>
    <w:lvl w:ilvl="4" w:tplc="F07EC640">
      <w:numFmt w:val="bullet"/>
      <w:lvlText w:val="•"/>
      <w:lvlJc w:val="left"/>
      <w:pPr>
        <w:ind w:left="4695" w:hanging="1133"/>
      </w:pPr>
      <w:rPr>
        <w:rFonts w:hint="default"/>
        <w:lang w:val="en-US" w:eastAsia="en-US" w:bidi="ar-SA"/>
      </w:rPr>
    </w:lvl>
    <w:lvl w:ilvl="5" w:tplc="2618D73E">
      <w:numFmt w:val="bullet"/>
      <w:lvlText w:val="•"/>
      <w:lvlJc w:val="left"/>
      <w:pPr>
        <w:ind w:left="5733" w:hanging="1133"/>
      </w:pPr>
      <w:rPr>
        <w:rFonts w:hint="default"/>
        <w:lang w:val="en-US" w:eastAsia="en-US" w:bidi="ar-SA"/>
      </w:rPr>
    </w:lvl>
    <w:lvl w:ilvl="6" w:tplc="23C2471C">
      <w:numFmt w:val="bullet"/>
      <w:lvlText w:val="•"/>
      <w:lvlJc w:val="left"/>
      <w:pPr>
        <w:ind w:left="6772" w:hanging="1133"/>
      </w:pPr>
      <w:rPr>
        <w:rFonts w:hint="default"/>
        <w:lang w:val="en-US" w:eastAsia="en-US" w:bidi="ar-SA"/>
      </w:rPr>
    </w:lvl>
    <w:lvl w:ilvl="7" w:tplc="82B831F0">
      <w:numFmt w:val="bullet"/>
      <w:lvlText w:val="•"/>
      <w:lvlJc w:val="left"/>
      <w:pPr>
        <w:ind w:left="7810" w:hanging="1133"/>
      </w:pPr>
      <w:rPr>
        <w:rFonts w:hint="default"/>
        <w:lang w:val="en-US" w:eastAsia="en-US" w:bidi="ar-SA"/>
      </w:rPr>
    </w:lvl>
    <w:lvl w:ilvl="8" w:tplc="2348E3A8">
      <w:numFmt w:val="bullet"/>
      <w:lvlText w:val="•"/>
      <w:lvlJc w:val="left"/>
      <w:pPr>
        <w:ind w:left="8849" w:hanging="1133"/>
      </w:pPr>
      <w:rPr>
        <w:rFonts w:hint="default"/>
        <w:lang w:val="en-US" w:eastAsia="en-US" w:bidi="ar-SA"/>
      </w:rPr>
    </w:lvl>
  </w:abstractNum>
  <w:abstractNum w:abstractNumId="6" w15:restartNumberingAfterBreak="0">
    <w:nsid w:val="36E52F22"/>
    <w:multiLevelType w:val="hybridMultilevel"/>
    <w:tmpl w:val="DE840206"/>
    <w:lvl w:ilvl="0" w:tplc="FFFFFFFF">
      <w:start w:val="1"/>
      <w:numFmt w:val="decimal"/>
      <w:lvlText w:val="%1"/>
      <w:lvlJc w:val="left"/>
      <w:pPr>
        <w:ind w:left="872" w:hanging="608"/>
      </w:pPr>
      <w:rPr>
        <w:spacing w:val="-1"/>
        <w:w w:val="83"/>
        <w:lang w:val="en-US" w:eastAsia="en-US" w:bidi="ar-SA"/>
      </w:rPr>
    </w:lvl>
    <w:lvl w:ilvl="1" w:tplc="2AE6336C">
      <w:numFmt w:val="bullet"/>
      <w:lvlText w:val="•"/>
      <w:lvlJc w:val="left"/>
      <w:pPr>
        <w:ind w:left="1884" w:hanging="608"/>
      </w:pPr>
      <w:rPr>
        <w:rFonts w:hint="default"/>
        <w:lang w:val="en-US" w:eastAsia="en-US" w:bidi="ar-SA"/>
      </w:rPr>
    </w:lvl>
    <w:lvl w:ilvl="2" w:tplc="FCFE4B90">
      <w:numFmt w:val="bullet"/>
      <w:lvlText w:val="•"/>
      <w:lvlJc w:val="left"/>
      <w:pPr>
        <w:ind w:left="2889" w:hanging="608"/>
      </w:pPr>
      <w:rPr>
        <w:rFonts w:hint="default"/>
        <w:lang w:val="en-US" w:eastAsia="en-US" w:bidi="ar-SA"/>
      </w:rPr>
    </w:lvl>
    <w:lvl w:ilvl="3" w:tplc="47E80DB4">
      <w:numFmt w:val="bullet"/>
      <w:lvlText w:val="•"/>
      <w:lvlJc w:val="left"/>
      <w:pPr>
        <w:ind w:left="3893" w:hanging="608"/>
      </w:pPr>
      <w:rPr>
        <w:rFonts w:hint="default"/>
        <w:lang w:val="en-US" w:eastAsia="en-US" w:bidi="ar-SA"/>
      </w:rPr>
    </w:lvl>
    <w:lvl w:ilvl="4" w:tplc="FB9E9A32">
      <w:numFmt w:val="bullet"/>
      <w:lvlText w:val="•"/>
      <w:lvlJc w:val="left"/>
      <w:pPr>
        <w:ind w:left="4898" w:hanging="608"/>
      </w:pPr>
      <w:rPr>
        <w:rFonts w:hint="default"/>
        <w:lang w:val="en-US" w:eastAsia="en-US" w:bidi="ar-SA"/>
      </w:rPr>
    </w:lvl>
    <w:lvl w:ilvl="5" w:tplc="1EFE75F8">
      <w:numFmt w:val="bullet"/>
      <w:lvlText w:val="•"/>
      <w:lvlJc w:val="left"/>
      <w:pPr>
        <w:ind w:left="5903" w:hanging="608"/>
      </w:pPr>
      <w:rPr>
        <w:rFonts w:hint="default"/>
        <w:lang w:val="en-US" w:eastAsia="en-US" w:bidi="ar-SA"/>
      </w:rPr>
    </w:lvl>
    <w:lvl w:ilvl="6" w:tplc="398C02B0">
      <w:numFmt w:val="bullet"/>
      <w:lvlText w:val="•"/>
      <w:lvlJc w:val="left"/>
      <w:pPr>
        <w:ind w:left="6907" w:hanging="608"/>
      </w:pPr>
      <w:rPr>
        <w:rFonts w:hint="default"/>
        <w:lang w:val="en-US" w:eastAsia="en-US" w:bidi="ar-SA"/>
      </w:rPr>
    </w:lvl>
    <w:lvl w:ilvl="7" w:tplc="7174DEE0">
      <w:numFmt w:val="bullet"/>
      <w:lvlText w:val="•"/>
      <w:lvlJc w:val="left"/>
      <w:pPr>
        <w:ind w:left="7912" w:hanging="608"/>
      </w:pPr>
      <w:rPr>
        <w:rFonts w:hint="default"/>
        <w:lang w:val="en-US" w:eastAsia="en-US" w:bidi="ar-SA"/>
      </w:rPr>
    </w:lvl>
    <w:lvl w:ilvl="8" w:tplc="F2868ADE">
      <w:numFmt w:val="bullet"/>
      <w:lvlText w:val="•"/>
      <w:lvlJc w:val="left"/>
      <w:pPr>
        <w:ind w:left="8917" w:hanging="608"/>
      </w:pPr>
      <w:rPr>
        <w:rFonts w:hint="default"/>
        <w:lang w:val="en-US" w:eastAsia="en-US" w:bidi="ar-SA"/>
      </w:rPr>
    </w:lvl>
  </w:abstractNum>
  <w:abstractNum w:abstractNumId="7" w15:restartNumberingAfterBreak="0">
    <w:nsid w:val="61432289"/>
    <w:multiLevelType w:val="hybridMultilevel"/>
    <w:tmpl w:val="4E545D32"/>
    <w:lvl w:ilvl="0" w:tplc="DD9AF75E">
      <w:numFmt w:val="bullet"/>
      <w:lvlText w:val=""/>
      <w:lvlJc w:val="left"/>
      <w:pPr>
        <w:ind w:left="283" w:hanging="284"/>
      </w:pPr>
      <w:rPr>
        <w:rFonts w:ascii="Symbol" w:eastAsia="Symbol" w:hAnsi="Symbol" w:cs="Symbol" w:hint="default"/>
        <w:b w:val="0"/>
        <w:bCs w:val="0"/>
        <w:i w:val="0"/>
        <w:iCs w:val="0"/>
        <w:spacing w:val="0"/>
        <w:w w:val="100"/>
        <w:sz w:val="18"/>
        <w:szCs w:val="18"/>
        <w:lang w:val="en-US" w:eastAsia="en-US" w:bidi="ar-SA"/>
      </w:rPr>
    </w:lvl>
    <w:lvl w:ilvl="1" w:tplc="82965A72">
      <w:numFmt w:val="bullet"/>
      <w:lvlText w:val="•"/>
      <w:lvlJc w:val="left"/>
      <w:pPr>
        <w:ind w:left="1051" w:hanging="284"/>
      </w:pPr>
      <w:rPr>
        <w:rFonts w:hint="default"/>
        <w:lang w:val="en-US" w:eastAsia="en-US" w:bidi="ar-SA"/>
      </w:rPr>
    </w:lvl>
    <w:lvl w:ilvl="2" w:tplc="3B92B762">
      <w:numFmt w:val="bullet"/>
      <w:lvlText w:val="•"/>
      <w:lvlJc w:val="left"/>
      <w:pPr>
        <w:ind w:left="1822" w:hanging="284"/>
      </w:pPr>
      <w:rPr>
        <w:rFonts w:hint="default"/>
        <w:lang w:val="en-US" w:eastAsia="en-US" w:bidi="ar-SA"/>
      </w:rPr>
    </w:lvl>
    <w:lvl w:ilvl="3" w:tplc="B13255EE">
      <w:numFmt w:val="bullet"/>
      <w:lvlText w:val="•"/>
      <w:lvlJc w:val="left"/>
      <w:pPr>
        <w:ind w:left="2593" w:hanging="284"/>
      </w:pPr>
      <w:rPr>
        <w:rFonts w:hint="default"/>
        <w:lang w:val="en-US" w:eastAsia="en-US" w:bidi="ar-SA"/>
      </w:rPr>
    </w:lvl>
    <w:lvl w:ilvl="4" w:tplc="F3B06CCC">
      <w:numFmt w:val="bullet"/>
      <w:lvlText w:val="•"/>
      <w:lvlJc w:val="left"/>
      <w:pPr>
        <w:ind w:left="3364" w:hanging="284"/>
      </w:pPr>
      <w:rPr>
        <w:rFonts w:hint="default"/>
        <w:lang w:val="en-US" w:eastAsia="en-US" w:bidi="ar-SA"/>
      </w:rPr>
    </w:lvl>
    <w:lvl w:ilvl="5" w:tplc="524EDBE4">
      <w:numFmt w:val="bullet"/>
      <w:lvlText w:val="•"/>
      <w:lvlJc w:val="left"/>
      <w:pPr>
        <w:ind w:left="4135" w:hanging="284"/>
      </w:pPr>
      <w:rPr>
        <w:rFonts w:hint="default"/>
        <w:lang w:val="en-US" w:eastAsia="en-US" w:bidi="ar-SA"/>
      </w:rPr>
    </w:lvl>
    <w:lvl w:ilvl="6" w:tplc="7CC8A10A">
      <w:numFmt w:val="bullet"/>
      <w:lvlText w:val="•"/>
      <w:lvlJc w:val="left"/>
      <w:pPr>
        <w:ind w:left="4906" w:hanging="284"/>
      </w:pPr>
      <w:rPr>
        <w:rFonts w:hint="default"/>
        <w:lang w:val="en-US" w:eastAsia="en-US" w:bidi="ar-SA"/>
      </w:rPr>
    </w:lvl>
    <w:lvl w:ilvl="7" w:tplc="99BC491C">
      <w:numFmt w:val="bullet"/>
      <w:lvlText w:val="•"/>
      <w:lvlJc w:val="left"/>
      <w:pPr>
        <w:ind w:left="5677" w:hanging="284"/>
      </w:pPr>
      <w:rPr>
        <w:rFonts w:hint="default"/>
        <w:lang w:val="en-US" w:eastAsia="en-US" w:bidi="ar-SA"/>
      </w:rPr>
    </w:lvl>
    <w:lvl w:ilvl="8" w:tplc="0A3AD7EA">
      <w:numFmt w:val="bullet"/>
      <w:lvlText w:val="•"/>
      <w:lvlJc w:val="left"/>
      <w:pPr>
        <w:ind w:left="6448" w:hanging="284"/>
      </w:pPr>
      <w:rPr>
        <w:rFonts w:hint="default"/>
        <w:lang w:val="en-US" w:eastAsia="en-US" w:bidi="ar-SA"/>
      </w:rPr>
    </w:lvl>
  </w:abstractNum>
  <w:abstractNum w:abstractNumId="8" w15:restartNumberingAfterBreak="0">
    <w:nsid w:val="673657FA"/>
    <w:multiLevelType w:val="hybridMultilevel"/>
    <w:tmpl w:val="A4DC0E0C"/>
    <w:lvl w:ilvl="0" w:tplc="1ECE25E0">
      <w:numFmt w:val="bullet"/>
      <w:lvlText w:val=""/>
      <w:lvlJc w:val="left"/>
      <w:pPr>
        <w:ind w:left="283" w:hanging="284"/>
      </w:pPr>
      <w:rPr>
        <w:rFonts w:ascii="Symbol" w:eastAsia="Symbol" w:hAnsi="Symbol" w:cs="Symbol" w:hint="default"/>
        <w:b w:val="0"/>
        <w:bCs w:val="0"/>
        <w:i w:val="0"/>
        <w:iCs w:val="0"/>
        <w:spacing w:val="0"/>
        <w:w w:val="100"/>
        <w:sz w:val="18"/>
        <w:szCs w:val="18"/>
        <w:lang w:val="en-US" w:eastAsia="en-US" w:bidi="ar-SA"/>
      </w:rPr>
    </w:lvl>
    <w:lvl w:ilvl="1" w:tplc="5FE2EFE2">
      <w:numFmt w:val="bullet"/>
      <w:lvlText w:val="•"/>
      <w:lvlJc w:val="left"/>
      <w:pPr>
        <w:ind w:left="1051" w:hanging="284"/>
      </w:pPr>
      <w:rPr>
        <w:rFonts w:hint="default"/>
        <w:lang w:val="en-US" w:eastAsia="en-US" w:bidi="ar-SA"/>
      </w:rPr>
    </w:lvl>
    <w:lvl w:ilvl="2" w:tplc="7304DF08">
      <w:numFmt w:val="bullet"/>
      <w:lvlText w:val="•"/>
      <w:lvlJc w:val="left"/>
      <w:pPr>
        <w:ind w:left="1822" w:hanging="284"/>
      </w:pPr>
      <w:rPr>
        <w:rFonts w:hint="default"/>
        <w:lang w:val="en-US" w:eastAsia="en-US" w:bidi="ar-SA"/>
      </w:rPr>
    </w:lvl>
    <w:lvl w:ilvl="3" w:tplc="DAE04AD0">
      <w:numFmt w:val="bullet"/>
      <w:lvlText w:val="•"/>
      <w:lvlJc w:val="left"/>
      <w:pPr>
        <w:ind w:left="2593" w:hanging="284"/>
      </w:pPr>
      <w:rPr>
        <w:rFonts w:hint="default"/>
        <w:lang w:val="en-US" w:eastAsia="en-US" w:bidi="ar-SA"/>
      </w:rPr>
    </w:lvl>
    <w:lvl w:ilvl="4" w:tplc="81BCA93A">
      <w:numFmt w:val="bullet"/>
      <w:lvlText w:val="•"/>
      <w:lvlJc w:val="left"/>
      <w:pPr>
        <w:ind w:left="3364" w:hanging="284"/>
      </w:pPr>
      <w:rPr>
        <w:rFonts w:hint="default"/>
        <w:lang w:val="en-US" w:eastAsia="en-US" w:bidi="ar-SA"/>
      </w:rPr>
    </w:lvl>
    <w:lvl w:ilvl="5" w:tplc="A82E62E8">
      <w:numFmt w:val="bullet"/>
      <w:lvlText w:val="•"/>
      <w:lvlJc w:val="left"/>
      <w:pPr>
        <w:ind w:left="4135" w:hanging="284"/>
      </w:pPr>
      <w:rPr>
        <w:rFonts w:hint="default"/>
        <w:lang w:val="en-US" w:eastAsia="en-US" w:bidi="ar-SA"/>
      </w:rPr>
    </w:lvl>
    <w:lvl w:ilvl="6" w:tplc="D770863E">
      <w:numFmt w:val="bullet"/>
      <w:lvlText w:val="•"/>
      <w:lvlJc w:val="left"/>
      <w:pPr>
        <w:ind w:left="4906" w:hanging="284"/>
      </w:pPr>
      <w:rPr>
        <w:rFonts w:hint="default"/>
        <w:lang w:val="en-US" w:eastAsia="en-US" w:bidi="ar-SA"/>
      </w:rPr>
    </w:lvl>
    <w:lvl w:ilvl="7" w:tplc="9E441674">
      <w:numFmt w:val="bullet"/>
      <w:lvlText w:val="•"/>
      <w:lvlJc w:val="left"/>
      <w:pPr>
        <w:ind w:left="5677" w:hanging="284"/>
      </w:pPr>
      <w:rPr>
        <w:rFonts w:hint="default"/>
        <w:lang w:val="en-US" w:eastAsia="en-US" w:bidi="ar-SA"/>
      </w:rPr>
    </w:lvl>
    <w:lvl w:ilvl="8" w:tplc="BB4AAAF4">
      <w:numFmt w:val="bullet"/>
      <w:lvlText w:val="•"/>
      <w:lvlJc w:val="left"/>
      <w:pPr>
        <w:ind w:left="6448" w:hanging="284"/>
      </w:pPr>
      <w:rPr>
        <w:rFonts w:hint="default"/>
        <w:lang w:val="en-US" w:eastAsia="en-US" w:bidi="ar-SA"/>
      </w:rPr>
    </w:lvl>
  </w:abstractNum>
  <w:abstractNum w:abstractNumId="9" w15:restartNumberingAfterBreak="0">
    <w:nsid w:val="6CB23225"/>
    <w:multiLevelType w:val="hybridMultilevel"/>
    <w:tmpl w:val="DE366B0A"/>
    <w:lvl w:ilvl="0" w:tplc="F8B62322">
      <w:start w:val="123"/>
      <w:numFmt w:val="decimal"/>
      <w:lvlText w:val="%1"/>
      <w:lvlJc w:val="left"/>
      <w:pPr>
        <w:ind w:left="872" w:hanging="600"/>
      </w:pPr>
      <w:rPr>
        <w:rFonts w:hint="default"/>
        <w:spacing w:val="-2"/>
        <w:w w:val="69"/>
        <w:lang w:val="en-US" w:eastAsia="en-US" w:bidi="ar-SA"/>
      </w:rPr>
    </w:lvl>
    <w:lvl w:ilvl="1" w:tplc="1F3805D6">
      <w:numFmt w:val="bullet"/>
      <w:lvlText w:val="•"/>
      <w:lvlJc w:val="left"/>
      <w:pPr>
        <w:ind w:left="1884" w:hanging="600"/>
      </w:pPr>
      <w:rPr>
        <w:rFonts w:hint="default"/>
        <w:lang w:val="en-US" w:eastAsia="en-US" w:bidi="ar-SA"/>
      </w:rPr>
    </w:lvl>
    <w:lvl w:ilvl="2" w:tplc="355A4FE8">
      <w:numFmt w:val="bullet"/>
      <w:lvlText w:val="•"/>
      <w:lvlJc w:val="left"/>
      <w:pPr>
        <w:ind w:left="2889" w:hanging="600"/>
      </w:pPr>
      <w:rPr>
        <w:rFonts w:hint="default"/>
        <w:lang w:val="en-US" w:eastAsia="en-US" w:bidi="ar-SA"/>
      </w:rPr>
    </w:lvl>
    <w:lvl w:ilvl="3" w:tplc="045EF10C">
      <w:numFmt w:val="bullet"/>
      <w:lvlText w:val="•"/>
      <w:lvlJc w:val="left"/>
      <w:pPr>
        <w:ind w:left="3893" w:hanging="600"/>
      </w:pPr>
      <w:rPr>
        <w:rFonts w:hint="default"/>
        <w:lang w:val="en-US" w:eastAsia="en-US" w:bidi="ar-SA"/>
      </w:rPr>
    </w:lvl>
    <w:lvl w:ilvl="4" w:tplc="FB7C894C">
      <w:numFmt w:val="bullet"/>
      <w:lvlText w:val="•"/>
      <w:lvlJc w:val="left"/>
      <w:pPr>
        <w:ind w:left="4898" w:hanging="600"/>
      </w:pPr>
      <w:rPr>
        <w:rFonts w:hint="default"/>
        <w:lang w:val="en-US" w:eastAsia="en-US" w:bidi="ar-SA"/>
      </w:rPr>
    </w:lvl>
    <w:lvl w:ilvl="5" w:tplc="AD005732">
      <w:numFmt w:val="bullet"/>
      <w:lvlText w:val="•"/>
      <w:lvlJc w:val="left"/>
      <w:pPr>
        <w:ind w:left="5903" w:hanging="600"/>
      </w:pPr>
      <w:rPr>
        <w:rFonts w:hint="default"/>
        <w:lang w:val="en-US" w:eastAsia="en-US" w:bidi="ar-SA"/>
      </w:rPr>
    </w:lvl>
    <w:lvl w:ilvl="6" w:tplc="8C0415EA">
      <w:numFmt w:val="bullet"/>
      <w:lvlText w:val="•"/>
      <w:lvlJc w:val="left"/>
      <w:pPr>
        <w:ind w:left="6907" w:hanging="600"/>
      </w:pPr>
      <w:rPr>
        <w:rFonts w:hint="default"/>
        <w:lang w:val="en-US" w:eastAsia="en-US" w:bidi="ar-SA"/>
      </w:rPr>
    </w:lvl>
    <w:lvl w:ilvl="7" w:tplc="187EDF26">
      <w:numFmt w:val="bullet"/>
      <w:lvlText w:val="•"/>
      <w:lvlJc w:val="left"/>
      <w:pPr>
        <w:ind w:left="7912" w:hanging="600"/>
      </w:pPr>
      <w:rPr>
        <w:rFonts w:hint="default"/>
        <w:lang w:val="en-US" w:eastAsia="en-US" w:bidi="ar-SA"/>
      </w:rPr>
    </w:lvl>
    <w:lvl w:ilvl="8" w:tplc="6BCE1BA0">
      <w:numFmt w:val="bullet"/>
      <w:lvlText w:val="•"/>
      <w:lvlJc w:val="left"/>
      <w:pPr>
        <w:ind w:left="8917" w:hanging="600"/>
      </w:pPr>
      <w:rPr>
        <w:rFonts w:hint="default"/>
        <w:lang w:val="en-US" w:eastAsia="en-US" w:bidi="ar-SA"/>
      </w:rPr>
    </w:lvl>
  </w:abstractNum>
  <w:abstractNum w:abstractNumId="10" w15:restartNumberingAfterBreak="0">
    <w:nsid w:val="6CE44059"/>
    <w:multiLevelType w:val="hybridMultilevel"/>
    <w:tmpl w:val="D144AAEA"/>
    <w:lvl w:ilvl="0" w:tplc="63485FB6">
      <w:numFmt w:val="bullet"/>
      <w:lvlText w:val=""/>
      <w:lvlJc w:val="left"/>
      <w:pPr>
        <w:ind w:left="283" w:hanging="284"/>
      </w:pPr>
      <w:rPr>
        <w:rFonts w:ascii="Symbol" w:eastAsia="Symbol" w:hAnsi="Symbol" w:cs="Symbol" w:hint="default"/>
        <w:b w:val="0"/>
        <w:bCs w:val="0"/>
        <w:i w:val="0"/>
        <w:iCs w:val="0"/>
        <w:spacing w:val="0"/>
        <w:w w:val="100"/>
        <w:sz w:val="18"/>
        <w:szCs w:val="18"/>
        <w:lang w:val="en-US" w:eastAsia="en-US" w:bidi="ar-SA"/>
      </w:rPr>
    </w:lvl>
    <w:lvl w:ilvl="1" w:tplc="2B5826A8">
      <w:numFmt w:val="bullet"/>
      <w:lvlText w:val="•"/>
      <w:lvlJc w:val="left"/>
      <w:pPr>
        <w:ind w:left="1051" w:hanging="284"/>
      </w:pPr>
      <w:rPr>
        <w:rFonts w:hint="default"/>
        <w:lang w:val="en-US" w:eastAsia="en-US" w:bidi="ar-SA"/>
      </w:rPr>
    </w:lvl>
    <w:lvl w:ilvl="2" w:tplc="78EA3122">
      <w:numFmt w:val="bullet"/>
      <w:lvlText w:val="•"/>
      <w:lvlJc w:val="left"/>
      <w:pPr>
        <w:ind w:left="1822" w:hanging="284"/>
      </w:pPr>
      <w:rPr>
        <w:rFonts w:hint="default"/>
        <w:lang w:val="en-US" w:eastAsia="en-US" w:bidi="ar-SA"/>
      </w:rPr>
    </w:lvl>
    <w:lvl w:ilvl="3" w:tplc="47621280">
      <w:numFmt w:val="bullet"/>
      <w:lvlText w:val="•"/>
      <w:lvlJc w:val="left"/>
      <w:pPr>
        <w:ind w:left="2593" w:hanging="284"/>
      </w:pPr>
      <w:rPr>
        <w:rFonts w:hint="default"/>
        <w:lang w:val="en-US" w:eastAsia="en-US" w:bidi="ar-SA"/>
      </w:rPr>
    </w:lvl>
    <w:lvl w:ilvl="4" w:tplc="F96E729C">
      <w:numFmt w:val="bullet"/>
      <w:lvlText w:val="•"/>
      <w:lvlJc w:val="left"/>
      <w:pPr>
        <w:ind w:left="3364" w:hanging="284"/>
      </w:pPr>
      <w:rPr>
        <w:rFonts w:hint="default"/>
        <w:lang w:val="en-US" w:eastAsia="en-US" w:bidi="ar-SA"/>
      </w:rPr>
    </w:lvl>
    <w:lvl w:ilvl="5" w:tplc="6EC4E2A8">
      <w:numFmt w:val="bullet"/>
      <w:lvlText w:val="•"/>
      <w:lvlJc w:val="left"/>
      <w:pPr>
        <w:ind w:left="4135" w:hanging="284"/>
      </w:pPr>
      <w:rPr>
        <w:rFonts w:hint="default"/>
        <w:lang w:val="en-US" w:eastAsia="en-US" w:bidi="ar-SA"/>
      </w:rPr>
    </w:lvl>
    <w:lvl w:ilvl="6" w:tplc="0BCE2158">
      <w:numFmt w:val="bullet"/>
      <w:lvlText w:val="•"/>
      <w:lvlJc w:val="left"/>
      <w:pPr>
        <w:ind w:left="4906" w:hanging="284"/>
      </w:pPr>
      <w:rPr>
        <w:rFonts w:hint="default"/>
        <w:lang w:val="en-US" w:eastAsia="en-US" w:bidi="ar-SA"/>
      </w:rPr>
    </w:lvl>
    <w:lvl w:ilvl="7" w:tplc="84727D32">
      <w:numFmt w:val="bullet"/>
      <w:lvlText w:val="•"/>
      <w:lvlJc w:val="left"/>
      <w:pPr>
        <w:ind w:left="5677" w:hanging="284"/>
      </w:pPr>
      <w:rPr>
        <w:rFonts w:hint="default"/>
        <w:lang w:val="en-US" w:eastAsia="en-US" w:bidi="ar-SA"/>
      </w:rPr>
    </w:lvl>
    <w:lvl w:ilvl="8" w:tplc="755A9F10">
      <w:numFmt w:val="bullet"/>
      <w:lvlText w:val="•"/>
      <w:lvlJc w:val="left"/>
      <w:pPr>
        <w:ind w:left="6448" w:hanging="284"/>
      </w:pPr>
      <w:rPr>
        <w:rFonts w:hint="default"/>
        <w:lang w:val="en-US" w:eastAsia="en-US" w:bidi="ar-SA"/>
      </w:rPr>
    </w:lvl>
  </w:abstractNum>
  <w:abstractNum w:abstractNumId="11" w15:restartNumberingAfterBreak="0">
    <w:nsid w:val="6FD92C82"/>
    <w:multiLevelType w:val="hybridMultilevel"/>
    <w:tmpl w:val="866C623E"/>
    <w:lvl w:ilvl="0" w:tplc="7DEC6C2E">
      <w:numFmt w:val="bullet"/>
      <w:lvlText w:val=""/>
      <w:lvlJc w:val="left"/>
      <w:pPr>
        <w:ind w:left="283" w:hanging="284"/>
      </w:pPr>
      <w:rPr>
        <w:rFonts w:ascii="Symbol" w:eastAsia="Symbol" w:hAnsi="Symbol" w:cs="Symbol" w:hint="default"/>
        <w:b w:val="0"/>
        <w:bCs w:val="0"/>
        <w:i w:val="0"/>
        <w:iCs w:val="0"/>
        <w:spacing w:val="0"/>
        <w:w w:val="100"/>
        <w:sz w:val="18"/>
        <w:szCs w:val="18"/>
        <w:lang w:val="en-US" w:eastAsia="en-US" w:bidi="ar-SA"/>
      </w:rPr>
    </w:lvl>
    <w:lvl w:ilvl="1" w:tplc="79EAA0D4">
      <w:numFmt w:val="bullet"/>
      <w:lvlText w:val="•"/>
      <w:lvlJc w:val="left"/>
      <w:pPr>
        <w:ind w:left="1051" w:hanging="284"/>
      </w:pPr>
      <w:rPr>
        <w:rFonts w:hint="default"/>
        <w:lang w:val="en-US" w:eastAsia="en-US" w:bidi="ar-SA"/>
      </w:rPr>
    </w:lvl>
    <w:lvl w:ilvl="2" w:tplc="6402024A">
      <w:numFmt w:val="bullet"/>
      <w:lvlText w:val="•"/>
      <w:lvlJc w:val="left"/>
      <w:pPr>
        <w:ind w:left="1822" w:hanging="284"/>
      </w:pPr>
      <w:rPr>
        <w:rFonts w:hint="default"/>
        <w:lang w:val="en-US" w:eastAsia="en-US" w:bidi="ar-SA"/>
      </w:rPr>
    </w:lvl>
    <w:lvl w:ilvl="3" w:tplc="21C00630">
      <w:numFmt w:val="bullet"/>
      <w:lvlText w:val="•"/>
      <w:lvlJc w:val="left"/>
      <w:pPr>
        <w:ind w:left="2593" w:hanging="284"/>
      </w:pPr>
      <w:rPr>
        <w:rFonts w:hint="default"/>
        <w:lang w:val="en-US" w:eastAsia="en-US" w:bidi="ar-SA"/>
      </w:rPr>
    </w:lvl>
    <w:lvl w:ilvl="4" w:tplc="9998D8B4">
      <w:numFmt w:val="bullet"/>
      <w:lvlText w:val="•"/>
      <w:lvlJc w:val="left"/>
      <w:pPr>
        <w:ind w:left="3364" w:hanging="284"/>
      </w:pPr>
      <w:rPr>
        <w:rFonts w:hint="default"/>
        <w:lang w:val="en-US" w:eastAsia="en-US" w:bidi="ar-SA"/>
      </w:rPr>
    </w:lvl>
    <w:lvl w:ilvl="5" w:tplc="0B423812">
      <w:numFmt w:val="bullet"/>
      <w:lvlText w:val="•"/>
      <w:lvlJc w:val="left"/>
      <w:pPr>
        <w:ind w:left="4135" w:hanging="284"/>
      </w:pPr>
      <w:rPr>
        <w:rFonts w:hint="default"/>
        <w:lang w:val="en-US" w:eastAsia="en-US" w:bidi="ar-SA"/>
      </w:rPr>
    </w:lvl>
    <w:lvl w:ilvl="6" w:tplc="639A7EA4">
      <w:numFmt w:val="bullet"/>
      <w:lvlText w:val="•"/>
      <w:lvlJc w:val="left"/>
      <w:pPr>
        <w:ind w:left="4906" w:hanging="284"/>
      </w:pPr>
      <w:rPr>
        <w:rFonts w:hint="default"/>
        <w:lang w:val="en-US" w:eastAsia="en-US" w:bidi="ar-SA"/>
      </w:rPr>
    </w:lvl>
    <w:lvl w:ilvl="7" w:tplc="DE2AB54A">
      <w:numFmt w:val="bullet"/>
      <w:lvlText w:val="•"/>
      <w:lvlJc w:val="left"/>
      <w:pPr>
        <w:ind w:left="5677" w:hanging="284"/>
      </w:pPr>
      <w:rPr>
        <w:rFonts w:hint="default"/>
        <w:lang w:val="en-US" w:eastAsia="en-US" w:bidi="ar-SA"/>
      </w:rPr>
    </w:lvl>
    <w:lvl w:ilvl="8" w:tplc="7CEAC32A">
      <w:numFmt w:val="bullet"/>
      <w:lvlText w:val="•"/>
      <w:lvlJc w:val="left"/>
      <w:pPr>
        <w:ind w:left="6448" w:hanging="284"/>
      </w:pPr>
      <w:rPr>
        <w:rFonts w:hint="default"/>
        <w:lang w:val="en-US" w:eastAsia="en-US" w:bidi="ar-SA"/>
      </w:rPr>
    </w:lvl>
  </w:abstractNum>
  <w:abstractNum w:abstractNumId="12" w15:restartNumberingAfterBreak="0">
    <w:nsid w:val="787B4844"/>
    <w:multiLevelType w:val="hybridMultilevel"/>
    <w:tmpl w:val="53E60AE6"/>
    <w:lvl w:ilvl="0" w:tplc="5DBEA508">
      <w:numFmt w:val="bullet"/>
      <w:lvlText w:val=""/>
      <w:lvlJc w:val="left"/>
      <w:pPr>
        <w:ind w:left="283" w:hanging="284"/>
      </w:pPr>
      <w:rPr>
        <w:rFonts w:ascii="Symbol" w:eastAsia="Symbol" w:hAnsi="Symbol" w:cs="Symbol" w:hint="default"/>
        <w:b w:val="0"/>
        <w:bCs w:val="0"/>
        <w:i w:val="0"/>
        <w:iCs w:val="0"/>
        <w:spacing w:val="0"/>
        <w:w w:val="100"/>
        <w:sz w:val="18"/>
        <w:szCs w:val="18"/>
        <w:lang w:val="en-US" w:eastAsia="en-US" w:bidi="ar-SA"/>
      </w:rPr>
    </w:lvl>
    <w:lvl w:ilvl="1" w:tplc="D748868E">
      <w:numFmt w:val="bullet"/>
      <w:lvlText w:val="•"/>
      <w:lvlJc w:val="left"/>
      <w:pPr>
        <w:ind w:left="1051" w:hanging="284"/>
      </w:pPr>
      <w:rPr>
        <w:rFonts w:hint="default"/>
        <w:lang w:val="en-US" w:eastAsia="en-US" w:bidi="ar-SA"/>
      </w:rPr>
    </w:lvl>
    <w:lvl w:ilvl="2" w:tplc="5ACE1BF4">
      <w:numFmt w:val="bullet"/>
      <w:lvlText w:val="•"/>
      <w:lvlJc w:val="left"/>
      <w:pPr>
        <w:ind w:left="1822" w:hanging="284"/>
      </w:pPr>
      <w:rPr>
        <w:rFonts w:hint="default"/>
        <w:lang w:val="en-US" w:eastAsia="en-US" w:bidi="ar-SA"/>
      </w:rPr>
    </w:lvl>
    <w:lvl w:ilvl="3" w:tplc="CD2CA3E6">
      <w:numFmt w:val="bullet"/>
      <w:lvlText w:val="•"/>
      <w:lvlJc w:val="left"/>
      <w:pPr>
        <w:ind w:left="2593" w:hanging="284"/>
      </w:pPr>
      <w:rPr>
        <w:rFonts w:hint="default"/>
        <w:lang w:val="en-US" w:eastAsia="en-US" w:bidi="ar-SA"/>
      </w:rPr>
    </w:lvl>
    <w:lvl w:ilvl="4" w:tplc="24F6381C">
      <w:numFmt w:val="bullet"/>
      <w:lvlText w:val="•"/>
      <w:lvlJc w:val="left"/>
      <w:pPr>
        <w:ind w:left="3364" w:hanging="284"/>
      </w:pPr>
      <w:rPr>
        <w:rFonts w:hint="default"/>
        <w:lang w:val="en-US" w:eastAsia="en-US" w:bidi="ar-SA"/>
      </w:rPr>
    </w:lvl>
    <w:lvl w:ilvl="5" w:tplc="EC12350E">
      <w:numFmt w:val="bullet"/>
      <w:lvlText w:val="•"/>
      <w:lvlJc w:val="left"/>
      <w:pPr>
        <w:ind w:left="4135" w:hanging="284"/>
      </w:pPr>
      <w:rPr>
        <w:rFonts w:hint="default"/>
        <w:lang w:val="en-US" w:eastAsia="en-US" w:bidi="ar-SA"/>
      </w:rPr>
    </w:lvl>
    <w:lvl w:ilvl="6" w:tplc="EB0CA812">
      <w:numFmt w:val="bullet"/>
      <w:lvlText w:val="•"/>
      <w:lvlJc w:val="left"/>
      <w:pPr>
        <w:ind w:left="4906" w:hanging="284"/>
      </w:pPr>
      <w:rPr>
        <w:rFonts w:hint="default"/>
        <w:lang w:val="en-US" w:eastAsia="en-US" w:bidi="ar-SA"/>
      </w:rPr>
    </w:lvl>
    <w:lvl w:ilvl="7" w:tplc="4C9C88FC">
      <w:numFmt w:val="bullet"/>
      <w:lvlText w:val="•"/>
      <w:lvlJc w:val="left"/>
      <w:pPr>
        <w:ind w:left="5677" w:hanging="284"/>
      </w:pPr>
      <w:rPr>
        <w:rFonts w:hint="default"/>
        <w:lang w:val="en-US" w:eastAsia="en-US" w:bidi="ar-SA"/>
      </w:rPr>
    </w:lvl>
    <w:lvl w:ilvl="8" w:tplc="C20AB300">
      <w:numFmt w:val="bullet"/>
      <w:lvlText w:val="•"/>
      <w:lvlJc w:val="left"/>
      <w:pPr>
        <w:ind w:left="6448" w:hanging="284"/>
      </w:pPr>
      <w:rPr>
        <w:rFonts w:hint="default"/>
        <w:lang w:val="en-US" w:eastAsia="en-US" w:bidi="ar-SA"/>
      </w:rPr>
    </w:lvl>
  </w:abstractNum>
  <w:abstractNum w:abstractNumId="13" w15:restartNumberingAfterBreak="0">
    <w:nsid w:val="79533977"/>
    <w:multiLevelType w:val="hybridMultilevel"/>
    <w:tmpl w:val="AD3C5BC4"/>
    <w:lvl w:ilvl="0" w:tplc="F26220EC">
      <w:numFmt w:val="bullet"/>
      <w:lvlText w:val=""/>
      <w:lvlJc w:val="left"/>
      <w:pPr>
        <w:ind w:left="283" w:hanging="284"/>
      </w:pPr>
      <w:rPr>
        <w:rFonts w:ascii="Symbol" w:eastAsia="Symbol" w:hAnsi="Symbol" w:cs="Symbol" w:hint="default"/>
        <w:b w:val="0"/>
        <w:bCs w:val="0"/>
        <w:i w:val="0"/>
        <w:iCs w:val="0"/>
        <w:spacing w:val="0"/>
        <w:w w:val="100"/>
        <w:sz w:val="18"/>
        <w:szCs w:val="18"/>
        <w:lang w:val="en-US" w:eastAsia="en-US" w:bidi="ar-SA"/>
      </w:rPr>
    </w:lvl>
    <w:lvl w:ilvl="1" w:tplc="557AC1E6">
      <w:numFmt w:val="bullet"/>
      <w:lvlText w:val="•"/>
      <w:lvlJc w:val="left"/>
      <w:pPr>
        <w:ind w:left="1051" w:hanging="284"/>
      </w:pPr>
      <w:rPr>
        <w:rFonts w:hint="default"/>
        <w:lang w:val="en-US" w:eastAsia="en-US" w:bidi="ar-SA"/>
      </w:rPr>
    </w:lvl>
    <w:lvl w:ilvl="2" w:tplc="2B722EC2">
      <w:numFmt w:val="bullet"/>
      <w:lvlText w:val="•"/>
      <w:lvlJc w:val="left"/>
      <w:pPr>
        <w:ind w:left="1822" w:hanging="284"/>
      </w:pPr>
      <w:rPr>
        <w:rFonts w:hint="default"/>
        <w:lang w:val="en-US" w:eastAsia="en-US" w:bidi="ar-SA"/>
      </w:rPr>
    </w:lvl>
    <w:lvl w:ilvl="3" w:tplc="22C41DB2">
      <w:numFmt w:val="bullet"/>
      <w:lvlText w:val="•"/>
      <w:lvlJc w:val="left"/>
      <w:pPr>
        <w:ind w:left="2593" w:hanging="284"/>
      </w:pPr>
      <w:rPr>
        <w:rFonts w:hint="default"/>
        <w:lang w:val="en-US" w:eastAsia="en-US" w:bidi="ar-SA"/>
      </w:rPr>
    </w:lvl>
    <w:lvl w:ilvl="4" w:tplc="7FA0B952">
      <w:numFmt w:val="bullet"/>
      <w:lvlText w:val="•"/>
      <w:lvlJc w:val="left"/>
      <w:pPr>
        <w:ind w:left="3364" w:hanging="284"/>
      </w:pPr>
      <w:rPr>
        <w:rFonts w:hint="default"/>
        <w:lang w:val="en-US" w:eastAsia="en-US" w:bidi="ar-SA"/>
      </w:rPr>
    </w:lvl>
    <w:lvl w:ilvl="5" w:tplc="08364D40">
      <w:numFmt w:val="bullet"/>
      <w:lvlText w:val="•"/>
      <w:lvlJc w:val="left"/>
      <w:pPr>
        <w:ind w:left="4135" w:hanging="284"/>
      </w:pPr>
      <w:rPr>
        <w:rFonts w:hint="default"/>
        <w:lang w:val="en-US" w:eastAsia="en-US" w:bidi="ar-SA"/>
      </w:rPr>
    </w:lvl>
    <w:lvl w:ilvl="6" w:tplc="E0B28B70">
      <w:numFmt w:val="bullet"/>
      <w:lvlText w:val="•"/>
      <w:lvlJc w:val="left"/>
      <w:pPr>
        <w:ind w:left="4906" w:hanging="284"/>
      </w:pPr>
      <w:rPr>
        <w:rFonts w:hint="default"/>
        <w:lang w:val="en-US" w:eastAsia="en-US" w:bidi="ar-SA"/>
      </w:rPr>
    </w:lvl>
    <w:lvl w:ilvl="7" w:tplc="B152492E">
      <w:numFmt w:val="bullet"/>
      <w:lvlText w:val="•"/>
      <w:lvlJc w:val="left"/>
      <w:pPr>
        <w:ind w:left="5677" w:hanging="284"/>
      </w:pPr>
      <w:rPr>
        <w:rFonts w:hint="default"/>
        <w:lang w:val="en-US" w:eastAsia="en-US" w:bidi="ar-SA"/>
      </w:rPr>
    </w:lvl>
    <w:lvl w:ilvl="8" w:tplc="D1CE8878">
      <w:numFmt w:val="bullet"/>
      <w:lvlText w:val="•"/>
      <w:lvlJc w:val="left"/>
      <w:pPr>
        <w:ind w:left="6448" w:hanging="284"/>
      </w:pPr>
      <w:rPr>
        <w:rFonts w:hint="default"/>
        <w:lang w:val="en-US" w:eastAsia="en-US" w:bidi="ar-SA"/>
      </w:rPr>
    </w:lvl>
  </w:abstractNum>
  <w:abstractNum w:abstractNumId="14" w15:restartNumberingAfterBreak="0">
    <w:nsid w:val="7FA250D9"/>
    <w:multiLevelType w:val="hybridMultilevel"/>
    <w:tmpl w:val="D8DC0CAE"/>
    <w:lvl w:ilvl="0" w:tplc="AEFC8B12">
      <w:numFmt w:val="bullet"/>
      <w:lvlText w:val=""/>
      <w:lvlJc w:val="left"/>
      <w:pPr>
        <w:ind w:left="283" w:hanging="284"/>
      </w:pPr>
      <w:rPr>
        <w:rFonts w:ascii="Symbol" w:eastAsia="Symbol" w:hAnsi="Symbol" w:cs="Symbol" w:hint="default"/>
        <w:b w:val="0"/>
        <w:bCs w:val="0"/>
        <w:i w:val="0"/>
        <w:iCs w:val="0"/>
        <w:spacing w:val="0"/>
        <w:w w:val="100"/>
        <w:sz w:val="18"/>
        <w:szCs w:val="18"/>
        <w:lang w:val="en-US" w:eastAsia="en-US" w:bidi="ar-SA"/>
      </w:rPr>
    </w:lvl>
    <w:lvl w:ilvl="1" w:tplc="C960E63E">
      <w:numFmt w:val="bullet"/>
      <w:lvlText w:val="•"/>
      <w:lvlJc w:val="left"/>
      <w:pPr>
        <w:ind w:left="1051" w:hanging="284"/>
      </w:pPr>
      <w:rPr>
        <w:rFonts w:hint="default"/>
        <w:lang w:val="en-US" w:eastAsia="en-US" w:bidi="ar-SA"/>
      </w:rPr>
    </w:lvl>
    <w:lvl w:ilvl="2" w:tplc="5E14BAC8">
      <w:numFmt w:val="bullet"/>
      <w:lvlText w:val="•"/>
      <w:lvlJc w:val="left"/>
      <w:pPr>
        <w:ind w:left="1822" w:hanging="284"/>
      </w:pPr>
      <w:rPr>
        <w:rFonts w:hint="default"/>
        <w:lang w:val="en-US" w:eastAsia="en-US" w:bidi="ar-SA"/>
      </w:rPr>
    </w:lvl>
    <w:lvl w:ilvl="3" w:tplc="14B6F194">
      <w:numFmt w:val="bullet"/>
      <w:lvlText w:val="•"/>
      <w:lvlJc w:val="left"/>
      <w:pPr>
        <w:ind w:left="2593" w:hanging="284"/>
      </w:pPr>
      <w:rPr>
        <w:rFonts w:hint="default"/>
        <w:lang w:val="en-US" w:eastAsia="en-US" w:bidi="ar-SA"/>
      </w:rPr>
    </w:lvl>
    <w:lvl w:ilvl="4" w:tplc="43DA911A">
      <w:numFmt w:val="bullet"/>
      <w:lvlText w:val="•"/>
      <w:lvlJc w:val="left"/>
      <w:pPr>
        <w:ind w:left="3364" w:hanging="284"/>
      </w:pPr>
      <w:rPr>
        <w:rFonts w:hint="default"/>
        <w:lang w:val="en-US" w:eastAsia="en-US" w:bidi="ar-SA"/>
      </w:rPr>
    </w:lvl>
    <w:lvl w:ilvl="5" w:tplc="12CC7CB0">
      <w:numFmt w:val="bullet"/>
      <w:lvlText w:val="•"/>
      <w:lvlJc w:val="left"/>
      <w:pPr>
        <w:ind w:left="4135" w:hanging="284"/>
      </w:pPr>
      <w:rPr>
        <w:rFonts w:hint="default"/>
        <w:lang w:val="en-US" w:eastAsia="en-US" w:bidi="ar-SA"/>
      </w:rPr>
    </w:lvl>
    <w:lvl w:ilvl="6" w:tplc="0F300E02">
      <w:numFmt w:val="bullet"/>
      <w:lvlText w:val="•"/>
      <w:lvlJc w:val="left"/>
      <w:pPr>
        <w:ind w:left="4906" w:hanging="284"/>
      </w:pPr>
      <w:rPr>
        <w:rFonts w:hint="default"/>
        <w:lang w:val="en-US" w:eastAsia="en-US" w:bidi="ar-SA"/>
      </w:rPr>
    </w:lvl>
    <w:lvl w:ilvl="7" w:tplc="E1A89C34">
      <w:numFmt w:val="bullet"/>
      <w:lvlText w:val="•"/>
      <w:lvlJc w:val="left"/>
      <w:pPr>
        <w:ind w:left="5677" w:hanging="284"/>
      </w:pPr>
      <w:rPr>
        <w:rFonts w:hint="default"/>
        <w:lang w:val="en-US" w:eastAsia="en-US" w:bidi="ar-SA"/>
      </w:rPr>
    </w:lvl>
    <w:lvl w:ilvl="8" w:tplc="0A78E53C">
      <w:numFmt w:val="bullet"/>
      <w:lvlText w:val="•"/>
      <w:lvlJc w:val="left"/>
      <w:pPr>
        <w:ind w:left="6448" w:hanging="284"/>
      </w:pPr>
      <w:rPr>
        <w:rFonts w:hint="default"/>
        <w:lang w:val="en-US" w:eastAsia="en-US" w:bidi="ar-SA"/>
      </w:rPr>
    </w:lvl>
  </w:abstractNum>
  <w:num w:numId="1" w16cid:durableId="1654215779">
    <w:abstractNumId w:val="3"/>
  </w:num>
  <w:num w:numId="2" w16cid:durableId="798570966">
    <w:abstractNumId w:val="13"/>
  </w:num>
  <w:num w:numId="3" w16cid:durableId="218564554">
    <w:abstractNumId w:val="10"/>
  </w:num>
  <w:num w:numId="4" w16cid:durableId="239414007">
    <w:abstractNumId w:val="12"/>
  </w:num>
  <w:num w:numId="5" w16cid:durableId="2102263847">
    <w:abstractNumId w:val="2"/>
  </w:num>
  <w:num w:numId="6" w16cid:durableId="339818584">
    <w:abstractNumId w:val="11"/>
  </w:num>
  <w:num w:numId="7" w16cid:durableId="1311522980">
    <w:abstractNumId w:val="8"/>
  </w:num>
  <w:num w:numId="8" w16cid:durableId="76756575">
    <w:abstractNumId w:val="7"/>
  </w:num>
  <w:num w:numId="9" w16cid:durableId="410584492">
    <w:abstractNumId w:val="14"/>
  </w:num>
  <w:num w:numId="10" w16cid:durableId="1342009154">
    <w:abstractNumId w:val="6"/>
  </w:num>
  <w:num w:numId="11" w16cid:durableId="2016614657">
    <w:abstractNumId w:val="9"/>
  </w:num>
  <w:num w:numId="12" w16cid:durableId="2008710968">
    <w:abstractNumId w:val="4"/>
  </w:num>
  <w:num w:numId="13" w16cid:durableId="1229266412">
    <w:abstractNumId w:val="0"/>
  </w:num>
  <w:num w:numId="14" w16cid:durableId="198511145">
    <w:abstractNumId w:val="5"/>
  </w:num>
  <w:num w:numId="15" w16cid:durableId="9259344">
    <w:abstractNumId w:val="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grie, Paul - MRP-APHIS">
    <w15:presenceInfo w15:providerId="AD" w15:userId="S::paul.g.egrie@usda.gov::2f39f24e-adbd-4c70-a237-a2096ec2bd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C79"/>
    <w:rsid w:val="0000253A"/>
    <w:rsid w:val="00004046"/>
    <w:rsid w:val="000043AD"/>
    <w:rsid w:val="00012FD0"/>
    <w:rsid w:val="00026C75"/>
    <w:rsid w:val="00036E05"/>
    <w:rsid w:val="000600FE"/>
    <w:rsid w:val="00061B23"/>
    <w:rsid w:val="00064EC4"/>
    <w:rsid w:val="0008306A"/>
    <w:rsid w:val="000A5A05"/>
    <w:rsid w:val="00180DAD"/>
    <w:rsid w:val="001A4C21"/>
    <w:rsid w:val="001A50EE"/>
    <w:rsid w:val="001B346B"/>
    <w:rsid w:val="001B3C79"/>
    <w:rsid w:val="001F0F85"/>
    <w:rsid w:val="001F2420"/>
    <w:rsid w:val="002116EC"/>
    <w:rsid w:val="002946AA"/>
    <w:rsid w:val="002A2F82"/>
    <w:rsid w:val="002A4F02"/>
    <w:rsid w:val="002B5E9E"/>
    <w:rsid w:val="002D299E"/>
    <w:rsid w:val="002D5816"/>
    <w:rsid w:val="002D6A6D"/>
    <w:rsid w:val="002F6924"/>
    <w:rsid w:val="00300916"/>
    <w:rsid w:val="00310A58"/>
    <w:rsid w:val="00333BB6"/>
    <w:rsid w:val="003402B0"/>
    <w:rsid w:val="003616A1"/>
    <w:rsid w:val="003868C8"/>
    <w:rsid w:val="003A484F"/>
    <w:rsid w:val="003B3CD7"/>
    <w:rsid w:val="004033F3"/>
    <w:rsid w:val="004048E5"/>
    <w:rsid w:val="004062C5"/>
    <w:rsid w:val="00450685"/>
    <w:rsid w:val="00464054"/>
    <w:rsid w:val="004A583E"/>
    <w:rsid w:val="004D7B0B"/>
    <w:rsid w:val="004F1954"/>
    <w:rsid w:val="004F3092"/>
    <w:rsid w:val="006055F0"/>
    <w:rsid w:val="00687E81"/>
    <w:rsid w:val="0069142C"/>
    <w:rsid w:val="006E20D8"/>
    <w:rsid w:val="00713428"/>
    <w:rsid w:val="00762027"/>
    <w:rsid w:val="00795668"/>
    <w:rsid w:val="007F4837"/>
    <w:rsid w:val="00813D30"/>
    <w:rsid w:val="00822657"/>
    <w:rsid w:val="00893F52"/>
    <w:rsid w:val="00894630"/>
    <w:rsid w:val="00934C9A"/>
    <w:rsid w:val="009510F8"/>
    <w:rsid w:val="0099618F"/>
    <w:rsid w:val="009C14A1"/>
    <w:rsid w:val="009D0235"/>
    <w:rsid w:val="00A02B53"/>
    <w:rsid w:val="00A2279E"/>
    <w:rsid w:val="00A721D3"/>
    <w:rsid w:val="00A8063D"/>
    <w:rsid w:val="00AF3E24"/>
    <w:rsid w:val="00B6295D"/>
    <w:rsid w:val="00B63B1A"/>
    <w:rsid w:val="00B64CA5"/>
    <w:rsid w:val="00BA041E"/>
    <w:rsid w:val="00BD3BF2"/>
    <w:rsid w:val="00C337F0"/>
    <w:rsid w:val="00C63BF0"/>
    <w:rsid w:val="00C957C3"/>
    <w:rsid w:val="00D01054"/>
    <w:rsid w:val="00D15CB3"/>
    <w:rsid w:val="00D65B27"/>
    <w:rsid w:val="00DB2B22"/>
    <w:rsid w:val="00DC36BC"/>
    <w:rsid w:val="00E24A0C"/>
    <w:rsid w:val="00E40B90"/>
    <w:rsid w:val="00E50F7C"/>
    <w:rsid w:val="00E61410"/>
    <w:rsid w:val="00E73F28"/>
    <w:rsid w:val="00E9121D"/>
    <w:rsid w:val="00EA2763"/>
    <w:rsid w:val="00EE59D4"/>
    <w:rsid w:val="013FA43B"/>
    <w:rsid w:val="02DB749C"/>
    <w:rsid w:val="044029EA"/>
    <w:rsid w:val="05E7B60B"/>
    <w:rsid w:val="084069F3"/>
    <w:rsid w:val="09416E8B"/>
    <w:rsid w:val="0AE97BEC"/>
    <w:rsid w:val="0B98DE5A"/>
    <w:rsid w:val="0C17F09E"/>
    <w:rsid w:val="0C3CC230"/>
    <w:rsid w:val="0C46434D"/>
    <w:rsid w:val="0CAD44AB"/>
    <w:rsid w:val="0E652C9B"/>
    <w:rsid w:val="11481ED1"/>
    <w:rsid w:val="119CCD5D"/>
    <w:rsid w:val="11FE362D"/>
    <w:rsid w:val="15572D2D"/>
    <w:rsid w:val="1797099D"/>
    <w:rsid w:val="1872A93A"/>
    <w:rsid w:val="18F36B55"/>
    <w:rsid w:val="19CA048B"/>
    <w:rsid w:val="1DAF5DF7"/>
    <w:rsid w:val="1DD342F7"/>
    <w:rsid w:val="1F085DC9"/>
    <w:rsid w:val="207F56B1"/>
    <w:rsid w:val="210AE3B9"/>
    <w:rsid w:val="243CE681"/>
    <w:rsid w:val="2561D897"/>
    <w:rsid w:val="2615FEA1"/>
    <w:rsid w:val="27706653"/>
    <w:rsid w:val="280FF022"/>
    <w:rsid w:val="29994F60"/>
    <w:rsid w:val="2C10DB73"/>
    <w:rsid w:val="2CC57E05"/>
    <w:rsid w:val="2CD3E143"/>
    <w:rsid w:val="2D5684A6"/>
    <w:rsid w:val="2EC07303"/>
    <w:rsid w:val="2F13CE96"/>
    <w:rsid w:val="2F5DBB1B"/>
    <w:rsid w:val="2F80BE29"/>
    <w:rsid w:val="3000A26B"/>
    <w:rsid w:val="305EEF01"/>
    <w:rsid w:val="31E91BDC"/>
    <w:rsid w:val="326497B5"/>
    <w:rsid w:val="34589B7F"/>
    <w:rsid w:val="354CF71D"/>
    <w:rsid w:val="3583101A"/>
    <w:rsid w:val="37DC7238"/>
    <w:rsid w:val="37EA60B1"/>
    <w:rsid w:val="3B220173"/>
    <w:rsid w:val="3B44AE3F"/>
    <w:rsid w:val="3F5AF689"/>
    <w:rsid w:val="40F6C6EA"/>
    <w:rsid w:val="439C8D43"/>
    <w:rsid w:val="4447F781"/>
    <w:rsid w:val="44563F6B"/>
    <w:rsid w:val="4470EFAF"/>
    <w:rsid w:val="46D42E05"/>
    <w:rsid w:val="47C5F712"/>
    <w:rsid w:val="481DF3BA"/>
    <w:rsid w:val="49ECBB3D"/>
    <w:rsid w:val="4C642A24"/>
    <w:rsid w:val="4CE30FFE"/>
    <w:rsid w:val="4D0CA4FC"/>
    <w:rsid w:val="4D730B6C"/>
    <w:rsid w:val="50294109"/>
    <w:rsid w:val="507E74E2"/>
    <w:rsid w:val="520EE989"/>
    <w:rsid w:val="521E734B"/>
    <w:rsid w:val="5310A7E2"/>
    <w:rsid w:val="535845CF"/>
    <w:rsid w:val="53AAB9EA"/>
    <w:rsid w:val="547D66FA"/>
    <w:rsid w:val="568FD76D"/>
    <w:rsid w:val="57178E6B"/>
    <w:rsid w:val="5762BAD8"/>
    <w:rsid w:val="587FE737"/>
    <w:rsid w:val="5A29E017"/>
    <w:rsid w:val="5A502679"/>
    <w:rsid w:val="5C82867B"/>
    <w:rsid w:val="5D6FF929"/>
    <w:rsid w:val="5F8AFCC3"/>
    <w:rsid w:val="60E5FA7D"/>
    <w:rsid w:val="60F441FF"/>
    <w:rsid w:val="60F95A18"/>
    <w:rsid w:val="62220718"/>
    <w:rsid w:val="64C012BC"/>
    <w:rsid w:val="651E7D16"/>
    <w:rsid w:val="67D3190C"/>
    <w:rsid w:val="698DF8F1"/>
    <w:rsid w:val="69E598A3"/>
    <w:rsid w:val="6A124BE2"/>
    <w:rsid w:val="6C36CF99"/>
    <w:rsid w:val="6E2098D3"/>
    <w:rsid w:val="701B8DD1"/>
    <w:rsid w:val="71D8586D"/>
    <w:rsid w:val="72E0AED5"/>
    <w:rsid w:val="743CE51C"/>
    <w:rsid w:val="74CFF90D"/>
    <w:rsid w:val="75D8B57D"/>
    <w:rsid w:val="76822435"/>
    <w:rsid w:val="79349255"/>
    <w:rsid w:val="7A62C793"/>
    <w:rsid w:val="7B1799E4"/>
    <w:rsid w:val="7B7D9B23"/>
    <w:rsid w:val="7CAF3E7C"/>
    <w:rsid w:val="7D196B84"/>
    <w:rsid w:val="7E080378"/>
    <w:rsid w:val="7FA3D3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F525C"/>
  <w15:chartTrackingRefBased/>
  <w15:docId w15:val="{DE567D53-0D46-466D-8888-214114B2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C79"/>
    <w:pPr>
      <w:widowControl w:val="0"/>
      <w:autoSpaceDE w:val="0"/>
      <w:autoSpaceDN w:val="0"/>
      <w:spacing w:after="0" w:line="240" w:lineRule="auto"/>
    </w:pPr>
    <w:rPr>
      <w:rFonts w:ascii="Arial" w:eastAsia="Arial" w:hAnsi="Arial" w:cs="Arial"/>
      <w:kern w:val="0"/>
      <w14:ligatures w14:val="none"/>
    </w:rPr>
  </w:style>
  <w:style w:type="paragraph" w:styleId="Heading1">
    <w:name w:val="heading 1"/>
    <w:basedOn w:val="Normal"/>
    <w:link w:val="Heading1Char"/>
    <w:uiPriority w:val="9"/>
    <w:qFormat/>
    <w:rsid w:val="001B3C79"/>
    <w:pPr>
      <w:ind w:left="419"/>
      <w:outlineLvl w:val="0"/>
    </w:pPr>
    <w:rPr>
      <w:b/>
      <w:bCs/>
      <w:sz w:val="32"/>
      <w:szCs w:val="32"/>
    </w:rPr>
  </w:style>
  <w:style w:type="paragraph" w:styleId="Heading2">
    <w:name w:val="heading 2"/>
    <w:basedOn w:val="Normal"/>
    <w:link w:val="Heading2Char"/>
    <w:uiPriority w:val="9"/>
    <w:unhideWhenUsed/>
    <w:qFormat/>
    <w:rsid w:val="001B3C79"/>
    <w:pPr>
      <w:ind w:left="421"/>
      <w:outlineLvl w:val="1"/>
    </w:pPr>
    <w:rPr>
      <w:b/>
      <w:bCs/>
      <w:sz w:val="24"/>
      <w:szCs w:val="24"/>
    </w:rPr>
  </w:style>
  <w:style w:type="paragraph" w:styleId="Heading3">
    <w:name w:val="heading 3"/>
    <w:basedOn w:val="Normal"/>
    <w:link w:val="Heading3Char"/>
    <w:uiPriority w:val="9"/>
    <w:unhideWhenUsed/>
    <w:qFormat/>
    <w:rsid w:val="001B3C79"/>
    <w:pPr>
      <w:ind w:left="4938" w:hanging="4702"/>
      <w:outlineLvl w:val="2"/>
    </w:pPr>
    <w:rPr>
      <w:b/>
      <w:bCs/>
    </w:rPr>
  </w:style>
  <w:style w:type="paragraph" w:styleId="Heading4">
    <w:name w:val="heading 4"/>
    <w:basedOn w:val="Normal"/>
    <w:link w:val="Heading4Char"/>
    <w:uiPriority w:val="9"/>
    <w:unhideWhenUsed/>
    <w:qFormat/>
    <w:rsid w:val="001B3C79"/>
    <w:pPr>
      <w:spacing w:before="94"/>
      <w:ind w:left="872" w:hanging="636"/>
      <w:outlineLvl w:val="3"/>
    </w:pPr>
    <w:rPr>
      <w:b/>
      <w:bCs/>
    </w:rPr>
  </w:style>
  <w:style w:type="paragraph" w:styleId="Heading5">
    <w:name w:val="heading 5"/>
    <w:basedOn w:val="Normal"/>
    <w:link w:val="Heading5Char"/>
    <w:uiPriority w:val="9"/>
    <w:unhideWhenUsed/>
    <w:qFormat/>
    <w:rsid w:val="001B3C79"/>
    <w:pPr>
      <w:spacing w:before="93"/>
      <w:ind w:left="1297" w:hanging="1061"/>
      <w:outlineLvl w:val="4"/>
    </w:pPr>
    <w:rPr>
      <w:b/>
      <w:bCs/>
      <w:sz w:val="20"/>
      <w:szCs w:val="20"/>
    </w:rPr>
  </w:style>
  <w:style w:type="paragraph" w:styleId="Heading6">
    <w:name w:val="heading 6"/>
    <w:basedOn w:val="Normal"/>
    <w:link w:val="Heading6Char"/>
    <w:uiPriority w:val="9"/>
    <w:unhideWhenUsed/>
    <w:qFormat/>
    <w:rsid w:val="001B3C79"/>
    <w:pPr>
      <w:spacing w:before="12"/>
      <w:ind w:left="20"/>
      <w:outlineLvl w:val="5"/>
    </w:pPr>
    <w:rPr>
      <w:sz w:val="20"/>
      <w:szCs w:val="20"/>
    </w:rPr>
  </w:style>
  <w:style w:type="paragraph" w:styleId="Heading7">
    <w:name w:val="heading 7"/>
    <w:basedOn w:val="Normal"/>
    <w:link w:val="Heading7Char"/>
    <w:uiPriority w:val="1"/>
    <w:qFormat/>
    <w:rsid w:val="001B3C79"/>
    <w:pPr>
      <w:spacing w:before="94"/>
      <w:ind w:left="1866" w:hanging="1632"/>
      <w:outlineLvl w:val="6"/>
    </w:pPr>
    <w:rPr>
      <w:b/>
      <w:bCs/>
      <w:sz w:val="19"/>
      <w:szCs w:val="19"/>
    </w:rPr>
  </w:style>
  <w:style w:type="paragraph" w:styleId="Heading8">
    <w:name w:val="heading 8"/>
    <w:basedOn w:val="Normal"/>
    <w:link w:val="Heading8Char"/>
    <w:uiPriority w:val="1"/>
    <w:qFormat/>
    <w:rsid w:val="001B3C79"/>
    <w:pPr>
      <w:spacing w:before="96"/>
      <w:ind w:left="1866" w:hanging="1627"/>
      <w:outlineLvl w:val="7"/>
    </w:pPr>
    <w:rPr>
      <w:rFonts w:ascii="Tahoma" w:eastAsia="Tahoma" w:hAnsi="Tahoma" w:cs="Tahoma"/>
      <w:sz w:val="19"/>
      <w:szCs w:val="19"/>
    </w:rPr>
  </w:style>
  <w:style w:type="paragraph" w:styleId="Heading9">
    <w:name w:val="heading 9"/>
    <w:basedOn w:val="Normal"/>
    <w:link w:val="Heading9Char"/>
    <w:uiPriority w:val="1"/>
    <w:qFormat/>
    <w:rsid w:val="001B3C79"/>
    <w:pPr>
      <w:ind w:left="424"/>
      <w:outlineLvl w:val="8"/>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C79"/>
    <w:rPr>
      <w:rFonts w:ascii="Arial" w:eastAsia="Arial" w:hAnsi="Arial" w:cs="Arial"/>
      <w:b/>
      <w:bCs/>
      <w:kern w:val="0"/>
      <w:sz w:val="32"/>
      <w:szCs w:val="32"/>
      <w14:ligatures w14:val="none"/>
    </w:rPr>
  </w:style>
  <w:style w:type="character" w:customStyle="1" w:styleId="Heading2Char">
    <w:name w:val="Heading 2 Char"/>
    <w:basedOn w:val="DefaultParagraphFont"/>
    <w:link w:val="Heading2"/>
    <w:uiPriority w:val="9"/>
    <w:rsid w:val="001B3C79"/>
    <w:rPr>
      <w:rFonts w:ascii="Arial" w:eastAsia="Arial" w:hAnsi="Arial" w:cs="Arial"/>
      <w:b/>
      <w:bCs/>
      <w:kern w:val="0"/>
      <w:sz w:val="24"/>
      <w:szCs w:val="24"/>
      <w14:ligatures w14:val="none"/>
    </w:rPr>
  </w:style>
  <w:style w:type="character" w:customStyle="1" w:styleId="Heading3Char">
    <w:name w:val="Heading 3 Char"/>
    <w:basedOn w:val="DefaultParagraphFont"/>
    <w:link w:val="Heading3"/>
    <w:uiPriority w:val="9"/>
    <w:rsid w:val="001B3C79"/>
    <w:rPr>
      <w:rFonts w:ascii="Arial" w:eastAsia="Arial" w:hAnsi="Arial" w:cs="Arial"/>
      <w:b/>
      <w:bCs/>
      <w:kern w:val="0"/>
      <w14:ligatures w14:val="none"/>
    </w:rPr>
  </w:style>
  <w:style w:type="character" w:customStyle="1" w:styleId="Heading4Char">
    <w:name w:val="Heading 4 Char"/>
    <w:basedOn w:val="DefaultParagraphFont"/>
    <w:link w:val="Heading4"/>
    <w:uiPriority w:val="9"/>
    <w:rsid w:val="001B3C79"/>
    <w:rPr>
      <w:rFonts w:ascii="Arial" w:eastAsia="Arial" w:hAnsi="Arial" w:cs="Arial"/>
      <w:b/>
      <w:bCs/>
      <w:kern w:val="0"/>
      <w14:ligatures w14:val="none"/>
    </w:rPr>
  </w:style>
  <w:style w:type="character" w:customStyle="1" w:styleId="Heading5Char">
    <w:name w:val="Heading 5 Char"/>
    <w:basedOn w:val="DefaultParagraphFont"/>
    <w:link w:val="Heading5"/>
    <w:uiPriority w:val="9"/>
    <w:rsid w:val="001B3C79"/>
    <w:rPr>
      <w:rFonts w:ascii="Arial" w:eastAsia="Arial" w:hAnsi="Arial" w:cs="Arial"/>
      <w:b/>
      <w:bCs/>
      <w:kern w:val="0"/>
      <w:sz w:val="20"/>
      <w:szCs w:val="20"/>
      <w14:ligatures w14:val="none"/>
    </w:rPr>
  </w:style>
  <w:style w:type="character" w:customStyle="1" w:styleId="Heading6Char">
    <w:name w:val="Heading 6 Char"/>
    <w:basedOn w:val="DefaultParagraphFont"/>
    <w:link w:val="Heading6"/>
    <w:uiPriority w:val="9"/>
    <w:rsid w:val="001B3C79"/>
    <w:rPr>
      <w:rFonts w:ascii="Arial" w:eastAsia="Arial" w:hAnsi="Arial" w:cs="Arial"/>
      <w:kern w:val="0"/>
      <w:sz w:val="20"/>
      <w:szCs w:val="20"/>
      <w14:ligatures w14:val="none"/>
    </w:rPr>
  </w:style>
  <w:style w:type="character" w:customStyle="1" w:styleId="Heading7Char">
    <w:name w:val="Heading 7 Char"/>
    <w:basedOn w:val="DefaultParagraphFont"/>
    <w:link w:val="Heading7"/>
    <w:uiPriority w:val="1"/>
    <w:rsid w:val="001B3C79"/>
    <w:rPr>
      <w:rFonts w:ascii="Arial" w:eastAsia="Arial" w:hAnsi="Arial" w:cs="Arial"/>
      <w:b/>
      <w:bCs/>
      <w:kern w:val="0"/>
      <w:sz w:val="19"/>
      <w:szCs w:val="19"/>
      <w14:ligatures w14:val="none"/>
    </w:rPr>
  </w:style>
  <w:style w:type="character" w:customStyle="1" w:styleId="Heading8Char">
    <w:name w:val="Heading 8 Char"/>
    <w:basedOn w:val="DefaultParagraphFont"/>
    <w:link w:val="Heading8"/>
    <w:uiPriority w:val="1"/>
    <w:rsid w:val="001B3C79"/>
    <w:rPr>
      <w:rFonts w:ascii="Tahoma" w:eastAsia="Tahoma" w:hAnsi="Tahoma" w:cs="Tahoma"/>
      <w:kern w:val="0"/>
      <w:sz w:val="19"/>
      <w:szCs w:val="19"/>
      <w14:ligatures w14:val="none"/>
    </w:rPr>
  </w:style>
  <w:style w:type="character" w:customStyle="1" w:styleId="Heading9Char">
    <w:name w:val="Heading 9 Char"/>
    <w:basedOn w:val="DefaultParagraphFont"/>
    <w:link w:val="Heading9"/>
    <w:uiPriority w:val="1"/>
    <w:rsid w:val="001B3C79"/>
    <w:rPr>
      <w:rFonts w:ascii="Arial" w:eastAsia="Arial" w:hAnsi="Arial" w:cs="Arial"/>
      <w:b/>
      <w:bCs/>
      <w:kern w:val="0"/>
      <w:sz w:val="18"/>
      <w:szCs w:val="18"/>
      <w14:ligatures w14:val="none"/>
    </w:rPr>
  </w:style>
  <w:style w:type="paragraph" w:styleId="TOC1">
    <w:name w:val="toc 1"/>
    <w:basedOn w:val="Normal"/>
    <w:uiPriority w:val="1"/>
    <w:qFormat/>
    <w:rsid w:val="001B3C79"/>
    <w:pPr>
      <w:spacing w:before="230"/>
      <w:ind w:left="872"/>
    </w:pPr>
    <w:rPr>
      <w:rFonts w:ascii="Franklin Gothic Demi Cond" w:eastAsia="Franklin Gothic Demi Cond" w:hAnsi="Franklin Gothic Demi Cond" w:cs="Franklin Gothic Demi Cond"/>
      <w:b/>
      <w:bCs/>
      <w:sz w:val="28"/>
      <w:szCs w:val="28"/>
    </w:rPr>
  </w:style>
  <w:style w:type="paragraph" w:styleId="TOC2">
    <w:name w:val="toc 2"/>
    <w:basedOn w:val="Normal"/>
    <w:uiPriority w:val="1"/>
    <w:qFormat/>
    <w:rsid w:val="001B3C79"/>
    <w:pPr>
      <w:spacing w:before="117"/>
      <w:ind w:left="874"/>
    </w:pPr>
    <w:rPr>
      <w:b/>
      <w:bCs/>
      <w:sz w:val="18"/>
      <w:szCs w:val="18"/>
    </w:rPr>
  </w:style>
  <w:style w:type="paragraph" w:styleId="TOC3">
    <w:name w:val="toc 3"/>
    <w:basedOn w:val="Normal"/>
    <w:uiPriority w:val="1"/>
    <w:qFormat/>
    <w:rsid w:val="001B3C79"/>
    <w:pPr>
      <w:spacing w:before="117"/>
      <w:ind w:left="1300" w:hanging="424"/>
    </w:pPr>
    <w:rPr>
      <w:b/>
      <w:bCs/>
      <w:i/>
      <w:iCs/>
      <w:sz w:val="18"/>
      <w:szCs w:val="18"/>
    </w:rPr>
  </w:style>
  <w:style w:type="paragraph" w:styleId="TOC4">
    <w:name w:val="toc 4"/>
    <w:basedOn w:val="Normal"/>
    <w:uiPriority w:val="1"/>
    <w:qFormat/>
    <w:rsid w:val="001B3C79"/>
    <w:pPr>
      <w:spacing w:before="114"/>
      <w:ind w:left="874" w:hanging="425"/>
    </w:pPr>
    <w:rPr>
      <w:b/>
      <w:bCs/>
      <w:i/>
      <w:iCs/>
    </w:rPr>
  </w:style>
  <w:style w:type="paragraph" w:styleId="TOC5">
    <w:name w:val="toc 5"/>
    <w:basedOn w:val="Normal"/>
    <w:uiPriority w:val="1"/>
    <w:qFormat/>
    <w:rsid w:val="001B3C79"/>
    <w:pPr>
      <w:spacing w:before="119"/>
      <w:ind w:left="1864" w:hanging="567"/>
    </w:pPr>
    <w:rPr>
      <w:sz w:val="18"/>
      <w:szCs w:val="18"/>
    </w:rPr>
  </w:style>
  <w:style w:type="paragraph" w:styleId="TOC6">
    <w:name w:val="toc 6"/>
    <w:basedOn w:val="Normal"/>
    <w:uiPriority w:val="1"/>
    <w:qFormat/>
    <w:rsid w:val="001B3C79"/>
    <w:pPr>
      <w:spacing w:before="119"/>
      <w:ind w:left="1861" w:hanging="569"/>
    </w:pPr>
    <w:rPr>
      <w:b/>
      <w:bCs/>
      <w:i/>
      <w:iCs/>
    </w:rPr>
  </w:style>
  <w:style w:type="paragraph" w:styleId="TOC7">
    <w:name w:val="toc 7"/>
    <w:basedOn w:val="Normal"/>
    <w:uiPriority w:val="1"/>
    <w:qFormat/>
    <w:rsid w:val="001B3C79"/>
    <w:pPr>
      <w:spacing w:before="21"/>
      <w:ind w:left="1867"/>
    </w:pPr>
    <w:rPr>
      <w:b/>
      <w:bCs/>
      <w:sz w:val="18"/>
      <w:szCs w:val="18"/>
    </w:rPr>
  </w:style>
  <w:style w:type="paragraph" w:styleId="TOC8">
    <w:name w:val="toc 8"/>
    <w:basedOn w:val="Normal"/>
    <w:uiPriority w:val="1"/>
    <w:qFormat/>
    <w:rsid w:val="001B3C79"/>
    <w:pPr>
      <w:ind w:left="2431" w:hanging="563"/>
    </w:pPr>
    <w:rPr>
      <w:sz w:val="18"/>
      <w:szCs w:val="18"/>
    </w:rPr>
  </w:style>
  <w:style w:type="paragraph" w:styleId="TOC9">
    <w:name w:val="toc 9"/>
    <w:basedOn w:val="Normal"/>
    <w:uiPriority w:val="1"/>
    <w:qFormat/>
    <w:rsid w:val="001B3C79"/>
    <w:pPr>
      <w:ind w:left="1866" w:hanging="567"/>
    </w:pPr>
    <w:rPr>
      <w:b/>
      <w:bCs/>
      <w:i/>
      <w:iCs/>
    </w:rPr>
  </w:style>
  <w:style w:type="paragraph" w:styleId="BodyText">
    <w:name w:val="Body Text"/>
    <w:basedOn w:val="Normal"/>
    <w:link w:val="BodyTextChar"/>
    <w:uiPriority w:val="1"/>
    <w:qFormat/>
    <w:rsid w:val="001B3C79"/>
    <w:rPr>
      <w:sz w:val="18"/>
      <w:szCs w:val="18"/>
    </w:rPr>
  </w:style>
  <w:style w:type="character" w:customStyle="1" w:styleId="BodyTextChar">
    <w:name w:val="Body Text Char"/>
    <w:basedOn w:val="DefaultParagraphFont"/>
    <w:link w:val="BodyText"/>
    <w:uiPriority w:val="1"/>
    <w:rsid w:val="001B3C79"/>
    <w:rPr>
      <w:rFonts w:ascii="Arial" w:eastAsia="Arial" w:hAnsi="Arial" w:cs="Arial"/>
      <w:kern w:val="0"/>
      <w:sz w:val="18"/>
      <w:szCs w:val="18"/>
      <w14:ligatures w14:val="none"/>
    </w:rPr>
  </w:style>
  <w:style w:type="paragraph" w:styleId="ListParagraph">
    <w:name w:val="List Paragraph"/>
    <w:basedOn w:val="Normal"/>
    <w:uiPriority w:val="1"/>
    <w:qFormat/>
    <w:rsid w:val="001B3C79"/>
    <w:pPr>
      <w:spacing w:line="207" w:lineRule="exact"/>
      <w:ind w:left="872" w:hanging="2340"/>
    </w:pPr>
  </w:style>
  <w:style w:type="paragraph" w:customStyle="1" w:styleId="TableParagraph">
    <w:name w:val="Table Paragraph"/>
    <w:basedOn w:val="Normal"/>
    <w:uiPriority w:val="1"/>
    <w:qFormat/>
    <w:rsid w:val="001B3C79"/>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eastAsia="Arial" w:hAnsi="Arial" w:cs="Arial"/>
      <w:kern w:val="0"/>
      <w:sz w:val="20"/>
      <w:szCs w:val="20"/>
      <w14:ligatures w14:val="non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D7B0B"/>
    <w:rPr>
      <w:b/>
      <w:bCs/>
    </w:rPr>
  </w:style>
  <w:style w:type="character" w:customStyle="1" w:styleId="CommentSubjectChar">
    <w:name w:val="Comment Subject Char"/>
    <w:basedOn w:val="CommentTextChar"/>
    <w:link w:val="CommentSubject"/>
    <w:uiPriority w:val="99"/>
    <w:semiHidden/>
    <w:rsid w:val="004D7B0B"/>
    <w:rPr>
      <w:rFonts w:ascii="Arial" w:eastAsia="Arial" w:hAnsi="Arial" w:cs="Arial"/>
      <w:b/>
      <w:bCs/>
      <w:kern w:val="0"/>
      <w:sz w:val="20"/>
      <w:szCs w:val="20"/>
      <w14:ligatures w14:val="none"/>
    </w:rPr>
  </w:style>
  <w:style w:type="paragraph" w:styleId="Revision">
    <w:name w:val="Revision"/>
    <w:hidden/>
    <w:uiPriority w:val="99"/>
    <w:semiHidden/>
    <w:rsid w:val="004062C5"/>
    <w:pPr>
      <w:spacing w:after="0" w:line="240" w:lineRule="auto"/>
    </w:pPr>
    <w:rPr>
      <w:rFonts w:ascii="Arial" w:eastAsia="Arial" w:hAnsi="Arial" w:cs="Arial"/>
      <w:kern w:val="0"/>
      <w14:ligatures w14:val="none"/>
    </w:rPr>
  </w:style>
  <w:style w:type="character" w:styleId="Hyperlink">
    <w:name w:val="Hyperlink"/>
    <w:basedOn w:val="DefaultParagraphFont"/>
    <w:uiPriority w:val="99"/>
    <w:unhideWhenUsed/>
    <w:rsid w:val="00061B23"/>
    <w:rPr>
      <w:color w:val="0563C1" w:themeColor="hyperlink"/>
      <w:u w:val="single"/>
    </w:rPr>
  </w:style>
  <w:style w:type="character" w:styleId="UnresolvedMention">
    <w:name w:val="Unresolved Mention"/>
    <w:basedOn w:val="DefaultParagraphFont"/>
    <w:uiPriority w:val="99"/>
    <w:semiHidden/>
    <w:unhideWhenUsed/>
    <w:rsid w:val="00061B23"/>
    <w:rPr>
      <w:color w:val="605E5C"/>
      <w:shd w:val="clear" w:color="auto" w:fill="E1DFDD"/>
    </w:rPr>
  </w:style>
  <w:style w:type="character" w:customStyle="1" w:styleId="cf01">
    <w:name w:val="cf01"/>
    <w:basedOn w:val="DefaultParagraphFont"/>
    <w:rsid w:val="0069142C"/>
    <w:rPr>
      <w:rFonts w:ascii="Segoe UI" w:hAnsi="Segoe UI" w:cs="Segoe UI" w:hint="default"/>
      <w:sz w:val="18"/>
      <w:szCs w:val="18"/>
    </w:rPr>
  </w:style>
  <w:style w:type="paragraph" w:customStyle="1" w:styleId="pf0">
    <w:name w:val="pf0"/>
    <w:basedOn w:val="Normal"/>
    <w:rsid w:val="009D0235"/>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02B53"/>
    <w:pPr>
      <w:tabs>
        <w:tab w:val="center" w:pos="4680"/>
        <w:tab w:val="right" w:pos="9360"/>
      </w:tabs>
    </w:pPr>
  </w:style>
  <w:style w:type="character" w:customStyle="1" w:styleId="HeaderChar">
    <w:name w:val="Header Char"/>
    <w:basedOn w:val="DefaultParagraphFont"/>
    <w:link w:val="Header"/>
    <w:uiPriority w:val="99"/>
    <w:semiHidden/>
    <w:rsid w:val="00A02B53"/>
    <w:rPr>
      <w:rFonts w:ascii="Arial" w:eastAsia="Arial" w:hAnsi="Arial" w:cs="Arial"/>
      <w:kern w:val="0"/>
      <w14:ligatures w14:val="none"/>
    </w:rPr>
  </w:style>
  <w:style w:type="paragraph" w:styleId="Footer">
    <w:name w:val="footer"/>
    <w:basedOn w:val="Normal"/>
    <w:link w:val="FooterChar"/>
    <w:uiPriority w:val="99"/>
    <w:semiHidden/>
    <w:unhideWhenUsed/>
    <w:rsid w:val="00A02B53"/>
    <w:pPr>
      <w:tabs>
        <w:tab w:val="center" w:pos="4680"/>
        <w:tab w:val="right" w:pos="9360"/>
      </w:tabs>
    </w:pPr>
  </w:style>
  <w:style w:type="character" w:customStyle="1" w:styleId="FooterChar">
    <w:name w:val="Footer Char"/>
    <w:basedOn w:val="DefaultParagraphFont"/>
    <w:link w:val="Footer"/>
    <w:uiPriority w:val="99"/>
    <w:semiHidden/>
    <w:rsid w:val="00A02B53"/>
    <w:rPr>
      <w:rFonts w:ascii="Arial" w:eastAsia="Arial" w:hAnsi="Arial" w:cs="Arial"/>
      <w:kern w:val="0"/>
      <w14:ligatures w14:val="none"/>
    </w:rPr>
  </w:style>
  <w:style w:type="character" w:styleId="FollowedHyperlink">
    <w:name w:val="FollowedHyperlink"/>
    <w:basedOn w:val="DefaultParagraphFont"/>
    <w:uiPriority w:val="99"/>
    <w:semiHidden/>
    <w:unhideWhenUsed/>
    <w:rsid w:val="003B3CD7"/>
    <w:rPr>
      <w:color w:val="954F72" w:themeColor="followedHyperlink"/>
      <w:u w:val="single"/>
    </w:rPr>
  </w:style>
  <w:style w:type="character" w:styleId="Mention">
    <w:name w:val="Mention"/>
    <w:basedOn w:val="DefaultParagraphFont"/>
    <w:uiPriority w:val="99"/>
    <w:unhideWhenUsed/>
    <w:rsid w:val="003B3CD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03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www.ema.europa.eu/en/documents/scientific-guideline/vich-gl41-target-animal-safety-examination-live-veterinary-vaccines-target-animals-absence-reversion_en.pdf" TargetMode="External"/><Relationship Id="rId26" Type="http://schemas.openxmlformats.org/officeDocument/2006/relationships/hyperlink" Target="https://www.woah.org/en/what-we-offer/expertise-network/reference-laboratories/"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yperlink" Target="https://www.ema.europa.eu/en/documents/scientific-guideline/vich-gl44-target-animal-safety-veterinary-live-inactived-vaccines-step-7_en.pdf" TargetMode="External"/><Relationship Id="rId17" Type="http://schemas.openxmlformats.org/officeDocument/2006/relationships/hyperlink" Target="https://www.cfsph.iastate.edu/Factsheets/pdfs/african_swine_fever.pdf" TargetMode="External"/><Relationship Id="rId25" Type="http://schemas.openxmlformats.org/officeDocument/2006/relationships/hyperlink" Target="http://www.ncbi.nlm.nih.gov/nuccore/FR682468"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ma.europa.eu/en/documents/scientific-guideline/vich-gl26-biologicals-testing-residual-moisture-step-7_en.pdf" TargetMode="External"/><Relationship Id="rId24" Type="http://schemas.openxmlformats.org/officeDocument/2006/relationships/hyperlink" Target="https://www.epizone-eu.net/en/Home/Downloads.htm" TargetMode="Externa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www.epizone-eu.net/en/Home/Downloads.htm" TargetMode="External"/><Relationship Id="rId28" Type="http://schemas.openxmlformats.org/officeDocument/2006/relationships/fontTable" Target="fontTable.xml"/><Relationship Id="rId10" Type="http://schemas.openxmlformats.org/officeDocument/2006/relationships/hyperlink" Target="https://www.mdpi.com/1999-4915/14/5/896"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6" ma:contentTypeDescription="Create a new document." ma:contentTypeScope="" ma:versionID="83dab896980e2a4176dcf0fbf6fb99ed">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24846c49116abc82a8b718c670dad45"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7e13f91-09d4-4dbe-a141-654782fe49f7">
      <Terms xmlns="http://schemas.microsoft.com/office/infopath/2007/PartnerControls"/>
    </lcf76f155ced4ddcb4097134ff3c332f>
    <TaxCatchAll xmlns="0725ab1f-942d-4dac-877f-91695486d0b7" xsi:nil="true"/>
    <BriannasReviewComplete xmlns="57e13f91-09d4-4dbe-a141-654782fe49f7">
      <Value>No</Value>
    </BriannasReviewComplete>
    <Action xmlns="57e13f91-09d4-4dbe-a141-654782fe49f7" xsi:nil="true"/>
    <SharedWithUsers xmlns="0725ab1f-942d-4dac-877f-91695486d0b7">
      <UserInfo>
        <DisplayName>White, David - MRP-APHIS</DisplayName>
        <AccountId>269</AccountId>
        <AccountType/>
      </UserInfo>
      <UserInfo>
        <DisplayName>Evans, Lindsay - MRP-APHIS</DisplayName>
        <AccountId>119</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40E75BA-168F-48E8-8723-55EA9EB45F96}">
  <ds:schemaRefs>
    <ds:schemaRef ds:uri="http://schemas.microsoft.com/sharepoint/v3/contenttype/forms"/>
  </ds:schemaRefs>
</ds:datastoreItem>
</file>

<file path=customXml/itemProps2.xml><?xml version="1.0" encoding="utf-8"?>
<ds:datastoreItem xmlns:ds="http://schemas.openxmlformats.org/officeDocument/2006/customXml" ds:itemID="{3F4A01FF-BF7C-4B22-B9E9-FA460F459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CB3286-5785-4E13-A6BB-6BCCB6E960A8}">
  <ds:schemaRefs>
    <ds:schemaRef ds:uri="http://schemas.microsoft.com/office/infopath/2007/PartnerControls"/>
    <ds:schemaRef ds:uri="http://purl.org/dc/dcmitype/"/>
    <ds:schemaRef ds:uri="http://purl.org/dc/elements/1.1/"/>
    <ds:schemaRef ds:uri="57e13f91-09d4-4dbe-a141-654782fe49f7"/>
    <ds:schemaRef ds:uri="http://schemas.openxmlformats.org/package/2006/metadata/core-properties"/>
    <ds:schemaRef ds:uri="http://schemas.microsoft.com/office/2006/metadata/properties"/>
    <ds:schemaRef ds:uri="0725ab1f-942d-4dac-877f-91695486d0b7"/>
    <ds:schemaRef ds:uri="http://purl.org/dc/terms/"/>
    <ds:schemaRef ds:uri="http://schemas.microsoft.com/office/2006/documentManagement/types"/>
    <ds:schemaRef ds:uri="http://www.w3.org/XML/1998/namespac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11451</Words>
  <Characters>65271</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76569</CharactersWithSpaces>
  <SharedDoc>false</SharedDoc>
  <HLinks>
    <vt:vector size="102" baseType="variant">
      <vt:variant>
        <vt:i4>196693</vt:i4>
      </vt:variant>
      <vt:variant>
        <vt:i4>48</vt:i4>
      </vt:variant>
      <vt:variant>
        <vt:i4>0</vt:i4>
      </vt:variant>
      <vt:variant>
        <vt:i4>5</vt:i4>
      </vt:variant>
      <vt:variant>
        <vt:lpwstr>https://www.woah.org/en/what-we-offer/expertise-network/reference-laboratories/</vt:lpwstr>
      </vt:variant>
      <vt:variant>
        <vt:lpwstr>ui-id-3</vt:lpwstr>
      </vt:variant>
      <vt:variant>
        <vt:i4>4259869</vt:i4>
      </vt:variant>
      <vt:variant>
        <vt:i4>45</vt:i4>
      </vt:variant>
      <vt:variant>
        <vt:i4>0</vt:i4>
      </vt:variant>
      <vt:variant>
        <vt:i4>5</vt:i4>
      </vt:variant>
      <vt:variant>
        <vt:lpwstr>http://www.ncbi.nlm.nih.gov/nuccore/FR682468</vt:lpwstr>
      </vt:variant>
      <vt:variant>
        <vt:lpwstr/>
      </vt:variant>
      <vt:variant>
        <vt:i4>4587603</vt:i4>
      </vt:variant>
      <vt:variant>
        <vt:i4>42</vt:i4>
      </vt:variant>
      <vt:variant>
        <vt:i4>0</vt:i4>
      </vt:variant>
      <vt:variant>
        <vt:i4>5</vt:i4>
      </vt:variant>
      <vt:variant>
        <vt:lpwstr>https://www.epizone-eu.net/en/Home/Downloads.htm</vt:lpwstr>
      </vt:variant>
      <vt:variant>
        <vt:lpwstr/>
      </vt:variant>
      <vt:variant>
        <vt:i4>4587603</vt:i4>
      </vt:variant>
      <vt:variant>
        <vt:i4>39</vt:i4>
      </vt:variant>
      <vt:variant>
        <vt:i4>0</vt:i4>
      </vt:variant>
      <vt:variant>
        <vt:i4>5</vt:i4>
      </vt:variant>
      <vt:variant>
        <vt:lpwstr>https://www.epizone-eu.net/en/Home/Downloads.htm</vt:lpwstr>
      </vt:variant>
      <vt:variant>
        <vt:lpwstr/>
      </vt:variant>
      <vt:variant>
        <vt:i4>2359305</vt:i4>
      </vt:variant>
      <vt:variant>
        <vt:i4>36</vt:i4>
      </vt:variant>
      <vt:variant>
        <vt:i4>0</vt:i4>
      </vt:variant>
      <vt:variant>
        <vt:i4>5</vt:i4>
      </vt:variant>
      <vt:variant>
        <vt:lpwstr>https://www.ema.europa.eu/en/documents/scientific-guideline/vich-gl41-target-animal-safety-examination-live-veterinary-vaccines-target-animals-absence-reversion_en.pdf</vt:lpwstr>
      </vt:variant>
      <vt:variant>
        <vt:lpwstr/>
      </vt:variant>
      <vt:variant>
        <vt:i4>2359305</vt:i4>
      </vt:variant>
      <vt:variant>
        <vt:i4>33</vt:i4>
      </vt:variant>
      <vt:variant>
        <vt:i4>0</vt:i4>
      </vt:variant>
      <vt:variant>
        <vt:i4>5</vt:i4>
      </vt:variant>
      <vt:variant>
        <vt:lpwstr>https://www.ema.europa.eu/en/documents/scientific-guideline/vich-gl41-target-animal-safety-examination-live-veterinary-vaccines-target-animals-absence-reversion_en.pdf</vt:lpwstr>
      </vt:variant>
      <vt:variant>
        <vt:lpwstr/>
      </vt:variant>
      <vt:variant>
        <vt:i4>1769498</vt:i4>
      </vt:variant>
      <vt:variant>
        <vt:i4>30</vt:i4>
      </vt:variant>
      <vt:variant>
        <vt:i4>0</vt:i4>
      </vt:variant>
      <vt:variant>
        <vt:i4>5</vt:i4>
      </vt:variant>
      <vt:variant>
        <vt:lpwstr>https://www.cfsph.iastate.edu/Factsheets/pdfs/african_swine_fever.pdf</vt:lpwstr>
      </vt:variant>
      <vt:variant>
        <vt:lpwstr/>
      </vt:variant>
      <vt:variant>
        <vt:i4>1114210</vt:i4>
      </vt:variant>
      <vt:variant>
        <vt:i4>27</vt:i4>
      </vt:variant>
      <vt:variant>
        <vt:i4>0</vt:i4>
      </vt:variant>
      <vt:variant>
        <vt:i4>5</vt:i4>
      </vt:variant>
      <vt:variant>
        <vt:lpwstr/>
      </vt:variant>
      <vt:variant>
        <vt:lpwstr>_bookmark132</vt:lpwstr>
      </vt:variant>
      <vt:variant>
        <vt:i4>7929860</vt:i4>
      </vt:variant>
      <vt:variant>
        <vt:i4>24</vt:i4>
      </vt:variant>
      <vt:variant>
        <vt:i4>0</vt:i4>
      </vt:variant>
      <vt:variant>
        <vt:i4>5</vt:i4>
      </vt:variant>
      <vt:variant>
        <vt:lpwstr>https://www.ema.europa.eu/en/documents/scientific-guideline/vich-gl44-target-animal-safety-veterinary-live-inactived-vaccines-step-7_en.pdf</vt:lpwstr>
      </vt:variant>
      <vt:variant>
        <vt:lpwstr/>
      </vt:variant>
      <vt:variant>
        <vt:i4>7929860</vt:i4>
      </vt:variant>
      <vt:variant>
        <vt:i4>21</vt:i4>
      </vt:variant>
      <vt:variant>
        <vt:i4>0</vt:i4>
      </vt:variant>
      <vt:variant>
        <vt:i4>5</vt:i4>
      </vt:variant>
      <vt:variant>
        <vt:lpwstr>https://www.ema.europa.eu/en/documents/scientific-guideline/vich-gl44-target-animal-safety-veterinary-live-inactived-vaccines-step-7_en.pdf</vt:lpwstr>
      </vt:variant>
      <vt:variant>
        <vt:lpwstr/>
      </vt:variant>
      <vt:variant>
        <vt:i4>1179746</vt:i4>
      </vt:variant>
      <vt:variant>
        <vt:i4>18</vt:i4>
      </vt:variant>
      <vt:variant>
        <vt:i4>0</vt:i4>
      </vt:variant>
      <vt:variant>
        <vt:i4>5</vt:i4>
      </vt:variant>
      <vt:variant>
        <vt:lpwstr/>
      </vt:variant>
      <vt:variant>
        <vt:lpwstr>_bookmark131</vt:lpwstr>
      </vt:variant>
      <vt:variant>
        <vt:i4>2490387</vt:i4>
      </vt:variant>
      <vt:variant>
        <vt:i4>15</vt:i4>
      </vt:variant>
      <vt:variant>
        <vt:i4>0</vt:i4>
      </vt:variant>
      <vt:variant>
        <vt:i4>5</vt:i4>
      </vt:variant>
      <vt:variant>
        <vt:lpwstr>http://www.ema.europa.eu/en/documents/scientific-guideline/vich-gl26-biologicals-testing-residual-moisture-step-7_en.pdf</vt:lpwstr>
      </vt:variant>
      <vt:variant>
        <vt:lpwstr/>
      </vt:variant>
      <vt:variant>
        <vt:i4>1245282</vt:i4>
      </vt:variant>
      <vt:variant>
        <vt:i4>12</vt:i4>
      </vt:variant>
      <vt:variant>
        <vt:i4>0</vt:i4>
      </vt:variant>
      <vt:variant>
        <vt:i4>5</vt:i4>
      </vt:variant>
      <vt:variant>
        <vt:lpwstr/>
      </vt:variant>
      <vt:variant>
        <vt:lpwstr>_bookmark130</vt:lpwstr>
      </vt:variant>
      <vt:variant>
        <vt:i4>1704035</vt:i4>
      </vt:variant>
      <vt:variant>
        <vt:i4>9</vt:i4>
      </vt:variant>
      <vt:variant>
        <vt:i4>0</vt:i4>
      </vt:variant>
      <vt:variant>
        <vt:i4>5</vt:i4>
      </vt:variant>
      <vt:variant>
        <vt:lpwstr/>
      </vt:variant>
      <vt:variant>
        <vt:lpwstr>_bookmark129</vt:lpwstr>
      </vt:variant>
      <vt:variant>
        <vt:i4>4522002</vt:i4>
      </vt:variant>
      <vt:variant>
        <vt:i4>6</vt:i4>
      </vt:variant>
      <vt:variant>
        <vt:i4>0</vt:i4>
      </vt:variant>
      <vt:variant>
        <vt:i4>5</vt:i4>
      </vt:variant>
      <vt:variant>
        <vt:lpwstr>http://asfvgenomics.com/</vt:lpwstr>
      </vt:variant>
      <vt:variant>
        <vt:lpwstr/>
      </vt:variant>
      <vt:variant>
        <vt:i4>1769571</vt:i4>
      </vt:variant>
      <vt:variant>
        <vt:i4>3</vt:i4>
      </vt:variant>
      <vt:variant>
        <vt:i4>0</vt:i4>
      </vt:variant>
      <vt:variant>
        <vt:i4>5</vt:i4>
      </vt:variant>
      <vt:variant>
        <vt:lpwstr/>
      </vt:variant>
      <vt:variant>
        <vt:lpwstr>_bookmark128</vt:lpwstr>
      </vt:variant>
      <vt:variant>
        <vt:i4>6946848</vt:i4>
      </vt:variant>
      <vt:variant>
        <vt:i4>0</vt:i4>
      </vt:variant>
      <vt:variant>
        <vt:i4>0</vt:i4>
      </vt:variant>
      <vt:variant>
        <vt:i4>5</vt:i4>
      </vt:variant>
      <vt:variant>
        <vt:lpwstr>https://www.mdpi.com/1999-4915/14/5/896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Egrie, Paul - MRP-APHIS</dc:creator>
  <cp:keywords/>
  <dc:description/>
  <cp:lastModifiedBy>Egrie, Paul - MRP-APHIS</cp:lastModifiedBy>
  <cp:revision>2</cp:revision>
  <dcterms:created xsi:type="dcterms:W3CDTF">2023-12-26T16:51:00Z</dcterms:created>
  <dcterms:modified xsi:type="dcterms:W3CDTF">2023-12-26T16:51:00Z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