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4761E" w14:textId="290FC2FB" w:rsidR="00EE3C56" w:rsidRPr="00EE3C56" w:rsidRDefault="00EE3C56" w:rsidP="006C5EA0">
      <w:pPr>
        <w:pBdr>
          <w:bottom w:val="single" w:sz="6" w:space="6" w:color="auto"/>
        </w:pBdr>
        <w:spacing w:after="480" w:line="240" w:lineRule="auto"/>
        <w:jc w:val="center"/>
        <w:rPr>
          <w:rFonts w:ascii="Ottawa" w:eastAsia="Times New Roman" w:hAnsi="Ottawa" w:cs="Arial"/>
          <w:b/>
          <w:iCs/>
          <w:caps/>
          <w:color w:val="FF0000"/>
          <w:spacing w:val="40"/>
          <w:sz w:val="24"/>
          <w:szCs w:val="24"/>
          <w:lang w:val="en-IE" w:bidi="en-US"/>
        </w:rPr>
      </w:pPr>
      <w:r w:rsidRPr="00EE3C56">
        <w:rPr>
          <w:rFonts w:ascii="Ottawa" w:eastAsia="Times New Roman" w:hAnsi="Ottawa" w:cs="Arial"/>
          <w:b/>
          <w:iCs/>
          <w:caps/>
          <w:color w:val="FF0000"/>
          <w:spacing w:val="40"/>
          <w:sz w:val="24"/>
          <w:szCs w:val="24"/>
          <w:lang w:val="en-IE" w:bidi="en-US"/>
        </w:rPr>
        <w:t>USA COMMENTS in RED font</w:t>
      </w:r>
    </w:p>
    <w:p w14:paraId="2AAEE468" w14:textId="1696DB36" w:rsidR="006C5EA0" w:rsidRPr="00532A3C" w:rsidRDefault="006C5EA0" w:rsidP="006C5EA0">
      <w:pPr>
        <w:pBdr>
          <w:bottom w:val="single" w:sz="6" w:space="6" w:color="auto"/>
        </w:pBdr>
        <w:spacing w:after="480" w:line="240" w:lineRule="auto"/>
        <w:jc w:val="center"/>
        <w:rPr>
          <w:rFonts w:ascii="Ottawa" w:eastAsia="Times New Roman" w:hAnsi="Ottawa" w:cs="Arial"/>
          <w:b/>
          <w:bCs/>
          <w:iCs/>
          <w:caps/>
          <w:spacing w:val="40"/>
          <w:sz w:val="32"/>
          <w:szCs w:val="32"/>
          <w:lang w:val="en-IE" w:bidi="en-US"/>
        </w:rPr>
      </w:pPr>
      <w:r w:rsidRPr="00532A3C">
        <w:rPr>
          <w:rFonts w:ascii="Ottawa" w:eastAsia="Times New Roman" w:hAnsi="Ottawa" w:cs="Arial"/>
          <w:bCs/>
          <w:iCs/>
          <w:caps/>
          <w:spacing w:val="40"/>
          <w:sz w:val="24"/>
          <w:szCs w:val="24"/>
          <w:lang w:val="en-IE" w:bidi="en-US"/>
        </w:rPr>
        <w:t>CHAPTER 2.3.2.</w:t>
      </w:r>
      <w:bookmarkStart w:id="0" w:name="A18"/>
      <w:bookmarkEnd w:id="0"/>
      <w:r w:rsidRPr="00532A3C">
        <w:rPr>
          <w:rFonts w:ascii="Ottawa" w:eastAsia="Times New Roman" w:hAnsi="Ottawa" w:cs="Arial"/>
          <w:bCs/>
          <w:iCs/>
          <w:caps/>
          <w:spacing w:val="40"/>
          <w:sz w:val="24"/>
          <w:szCs w:val="24"/>
          <w:lang w:val="en-IE" w:bidi="en-US"/>
        </w:rPr>
        <w:br/>
      </w:r>
      <w:r w:rsidRPr="00532A3C">
        <w:rPr>
          <w:rFonts w:ascii="Ottawa" w:eastAsia="Times New Roman" w:hAnsi="Ottawa" w:cs="Arial"/>
          <w:bCs/>
          <w:iCs/>
          <w:caps/>
          <w:spacing w:val="40"/>
          <w:sz w:val="24"/>
          <w:szCs w:val="24"/>
          <w:lang w:val="en-IE" w:bidi="en-US"/>
        </w:rPr>
        <w:br/>
      </w:r>
      <w:r w:rsidRPr="00532A3C">
        <w:rPr>
          <w:rFonts w:ascii="Ottawa" w:eastAsia="Times New Roman" w:hAnsi="Ottawa" w:cs="Times New Roman"/>
          <w:b/>
          <w:bCs/>
          <w:iCs/>
          <w:caps/>
          <w:spacing w:val="40"/>
          <w:sz w:val="32"/>
          <w:szCs w:val="32"/>
          <w:lang w:val="en-IE" w:bidi="en-US"/>
        </w:rPr>
        <w:t xml:space="preserve">Infection with epizootic </w:t>
      </w:r>
      <w:r w:rsidRPr="00532A3C">
        <w:rPr>
          <w:rFonts w:ascii="Ottawa" w:eastAsia="Times New Roman" w:hAnsi="Ottawa" w:cs="Times New Roman"/>
          <w:b/>
          <w:bCs/>
          <w:iCs/>
          <w:caps/>
          <w:spacing w:val="40"/>
          <w:sz w:val="32"/>
          <w:szCs w:val="32"/>
          <w:lang w:val="en-IE" w:bidi="en-US"/>
        </w:rPr>
        <w:br/>
        <w:t>haematopoietic necrosis virus</w:t>
      </w:r>
    </w:p>
    <w:p w14:paraId="127D26EE" w14:textId="77777777" w:rsidR="006C5EA0" w:rsidRPr="00532A3C" w:rsidRDefault="006C5EA0" w:rsidP="006C5EA0">
      <w:pPr>
        <w:spacing w:after="240" w:line="240" w:lineRule="auto"/>
        <w:ind w:left="284" w:hanging="284"/>
        <w:jc w:val="both"/>
        <w:rPr>
          <w:rFonts w:ascii="Ottawa" w:eastAsia="MS Mincho" w:hAnsi="Ottawa" w:cs="Times New Roman"/>
          <w:b/>
          <w:szCs w:val="20"/>
          <w:lang w:val="en-IE" w:eastAsia="fr-FR"/>
        </w:rPr>
      </w:pPr>
      <w:r w:rsidRPr="00532A3C">
        <w:rPr>
          <w:rFonts w:ascii="Ottawa" w:eastAsia="MS Mincho" w:hAnsi="Ottawa" w:cs="Times New Roman"/>
          <w:b/>
          <w:szCs w:val="20"/>
          <w:lang w:val="en-IE" w:eastAsia="fr-FR"/>
        </w:rPr>
        <w:t>1.</w:t>
      </w:r>
      <w:r w:rsidRPr="00532A3C">
        <w:rPr>
          <w:rFonts w:ascii="Ottawa" w:eastAsia="MS Mincho" w:hAnsi="Ottawa" w:cs="Times New Roman"/>
          <w:b/>
          <w:szCs w:val="20"/>
          <w:lang w:val="en-IE" w:eastAsia="fr-FR"/>
        </w:rPr>
        <w:tab/>
        <w:t>Scope</w:t>
      </w:r>
    </w:p>
    <w:p w14:paraId="664B24F7" w14:textId="77777777" w:rsidR="006C5EA0" w:rsidRPr="00532A3C" w:rsidRDefault="006C5EA0" w:rsidP="006C5EA0">
      <w:pPr>
        <w:spacing w:after="200" w:line="240" w:lineRule="auto"/>
        <w:jc w:val="both"/>
        <w:rPr>
          <w:rFonts w:ascii="Arial" w:eastAsia="Times New Roman" w:hAnsi="Arial" w:cs="Times New Roman"/>
          <w:sz w:val="18"/>
          <w:lang w:val="en-IE" w:bidi="en-US"/>
        </w:rPr>
      </w:pPr>
      <w:r w:rsidRPr="00532A3C">
        <w:rPr>
          <w:rFonts w:ascii="Arial" w:eastAsia="Times New Roman" w:hAnsi="Arial" w:cs="Times New Roman"/>
          <w:sz w:val="18"/>
          <w:lang w:val="en-IE" w:bidi="en-US"/>
        </w:rPr>
        <w:t xml:space="preserve">Infection with epizootic haematopoietic necrosis virus means infection with the pathogenic agent </w:t>
      </w:r>
      <w:r w:rsidRPr="00532A3C">
        <w:rPr>
          <w:rFonts w:ascii="Arial" w:eastAsia="Times New Roman" w:hAnsi="Arial" w:cs="Times New Roman"/>
          <w:i/>
          <w:iCs/>
          <w:sz w:val="18"/>
          <w:lang w:val="en-IE" w:bidi="en-US"/>
        </w:rPr>
        <w:t>epizootic haematopoietic necrosis virus</w:t>
      </w:r>
      <w:r w:rsidRPr="00532A3C">
        <w:rPr>
          <w:rFonts w:ascii="Arial" w:eastAsia="Times New Roman" w:hAnsi="Arial" w:cs="Times New Roman"/>
          <w:sz w:val="18"/>
          <w:lang w:val="en-IE" w:bidi="en-US"/>
        </w:rPr>
        <w:t xml:space="preserve"> (EHNV) of the Genus </w:t>
      </w:r>
      <w:proofErr w:type="spellStart"/>
      <w:r w:rsidRPr="00532A3C">
        <w:rPr>
          <w:rFonts w:ascii="Arial" w:eastAsia="Times New Roman" w:hAnsi="Arial" w:cs="Times New Roman"/>
          <w:i/>
          <w:sz w:val="18"/>
          <w:lang w:val="en-IE" w:bidi="en-US"/>
        </w:rPr>
        <w:t>Ranavirus</w:t>
      </w:r>
      <w:proofErr w:type="spellEnd"/>
      <w:r w:rsidRPr="00532A3C">
        <w:rPr>
          <w:rFonts w:ascii="Arial" w:eastAsia="Times New Roman" w:hAnsi="Arial" w:cs="Times New Roman"/>
          <w:i/>
          <w:sz w:val="18"/>
          <w:lang w:val="en-IE" w:bidi="en-US"/>
        </w:rPr>
        <w:t xml:space="preserve"> </w:t>
      </w:r>
      <w:r w:rsidRPr="00532A3C">
        <w:rPr>
          <w:rFonts w:ascii="Arial" w:eastAsia="Times New Roman" w:hAnsi="Arial" w:cs="Times New Roman"/>
          <w:sz w:val="18"/>
          <w:lang w:val="en-IE" w:bidi="en-US"/>
        </w:rPr>
        <w:t xml:space="preserve">of the Family </w:t>
      </w:r>
      <w:proofErr w:type="spellStart"/>
      <w:r w:rsidRPr="00532A3C">
        <w:rPr>
          <w:rFonts w:ascii="Arial" w:eastAsia="Times New Roman" w:hAnsi="Arial" w:cs="Times New Roman"/>
          <w:i/>
          <w:sz w:val="18"/>
          <w:lang w:val="en-IE" w:bidi="en-US"/>
        </w:rPr>
        <w:t>Iridoviridae</w:t>
      </w:r>
      <w:proofErr w:type="spellEnd"/>
      <w:r w:rsidRPr="00532A3C">
        <w:rPr>
          <w:rFonts w:ascii="Arial" w:eastAsia="Times New Roman" w:hAnsi="Arial" w:cs="Times New Roman"/>
          <w:sz w:val="18"/>
          <w:lang w:val="en-IE" w:bidi="en-US"/>
        </w:rPr>
        <w:t>.</w:t>
      </w:r>
    </w:p>
    <w:p w14:paraId="6BD613E2" w14:textId="77777777" w:rsidR="006C5EA0" w:rsidRPr="00532A3C" w:rsidRDefault="006C5EA0" w:rsidP="006C5EA0">
      <w:pPr>
        <w:spacing w:after="240" w:line="240" w:lineRule="auto"/>
        <w:ind w:left="284" w:hanging="284"/>
        <w:jc w:val="both"/>
        <w:rPr>
          <w:rFonts w:ascii="Ottawa" w:eastAsia="MS Mincho" w:hAnsi="Ottawa" w:cs="Times New Roman"/>
          <w:b/>
          <w:szCs w:val="20"/>
          <w:lang w:val="en-IE" w:eastAsia="fr-FR"/>
        </w:rPr>
      </w:pPr>
      <w:r w:rsidRPr="00532A3C">
        <w:rPr>
          <w:rFonts w:ascii="Ottawa" w:eastAsia="MS Mincho" w:hAnsi="Ottawa" w:cs="Times New Roman"/>
          <w:b/>
          <w:szCs w:val="20"/>
          <w:lang w:val="en-IE" w:eastAsia="fr-FR"/>
        </w:rPr>
        <w:t>2.</w:t>
      </w:r>
      <w:r w:rsidRPr="00532A3C">
        <w:rPr>
          <w:rFonts w:ascii="Ottawa" w:eastAsia="MS Mincho" w:hAnsi="Ottawa" w:cs="Times New Roman"/>
          <w:b/>
          <w:szCs w:val="20"/>
          <w:lang w:val="en-IE" w:eastAsia="fr-FR"/>
        </w:rPr>
        <w:tab/>
        <w:t>Disease information</w:t>
      </w:r>
    </w:p>
    <w:p w14:paraId="0EC5C47C" w14:textId="77777777" w:rsidR="006C5EA0" w:rsidRPr="00532A3C" w:rsidRDefault="006C5EA0" w:rsidP="006C5EA0">
      <w:pPr>
        <w:spacing w:after="240" w:line="240" w:lineRule="auto"/>
        <w:ind w:left="851" w:hanging="567"/>
        <w:jc w:val="both"/>
        <w:rPr>
          <w:rFonts w:ascii="Ottawa" w:eastAsia="MS Mincho" w:hAnsi="Ottawa" w:cs="Times New Roman"/>
          <w:b/>
          <w:sz w:val="21"/>
          <w:szCs w:val="20"/>
          <w:lang w:val="da-DK" w:eastAsia="da-DK"/>
        </w:rPr>
      </w:pPr>
      <w:r w:rsidRPr="00532A3C">
        <w:rPr>
          <w:rFonts w:ascii="Ottawa" w:eastAsia="MS Mincho" w:hAnsi="Ottawa" w:cs="Times New Roman"/>
          <w:b/>
          <w:sz w:val="21"/>
          <w:szCs w:val="20"/>
          <w:lang w:val="da-DK" w:eastAsia="da-DK"/>
        </w:rPr>
        <w:t>2.1.</w:t>
      </w:r>
      <w:r w:rsidRPr="00532A3C">
        <w:rPr>
          <w:rFonts w:ascii="Ottawa" w:eastAsia="MS Mincho" w:hAnsi="Ottawa" w:cs="Times New Roman"/>
          <w:b/>
          <w:sz w:val="21"/>
          <w:szCs w:val="20"/>
          <w:lang w:val="da-DK" w:eastAsia="da-DK"/>
        </w:rPr>
        <w:tab/>
        <w:t>Agent factors</w:t>
      </w:r>
    </w:p>
    <w:p w14:paraId="540F746E"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GB" w:eastAsia="fr-FR"/>
        </w:rPr>
      </w:pPr>
      <w:r w:rsidRPr="00532A3C">
        <w:rPr>
          <w:rFonts w:ascii="Ottawa" w:eastAsia="Times New Roman" w:hAnsi="Ottawa" w:cs="Times New Roman"/>
          <w:b/>
          <w:bCs/>
          <w:sz w:val="20"/>
          <w:lang w:val="en-GB" w:eastAsia="fr-FR"/>
        </w:rPr>
        <w:t>2.1.1.</w:t>
      </w:r>
      <w:r w:rsidRPr="00532A3C">
        <w:rPr>
          <w:rFonts w:ascii="Ottawa" w:eastAsia="Times New Roman" w:hAnsi="Ottawa" w:cs="Times New Roman"/>
          <w:b/>
          <w:bCs/>
          <w:sz w:val="20"/>
          <w:lang w:val="en-GB" w:eastAsia="fr-FR"/>
        </w:rPr>
        <w:tab/>
        <w:t>Aetiological agent</w:t>
      </w:r>
    </w:p>
    <w:p w14:paraId="6FF28051" w14:textId="77777777" w:rsidR="006C5EA0" w:rsidRPr="00532A3C" w:rsidRDefault="006C5EA0" w:rsidP="006C5EA0">
      <w:pPr>
        <w:spacing w:after="240" w:line="240" w:lineRule="auto"/>
        <w:ind w:left="851"/>
        <w:jc w:val="both"/>
        <w:rPr>
          <w:rFonts w:ascii="Arial" w:eastAsia="Times New Roman" w:hAnsi="Arial" w:cs="Times New Roman"/>
          <w:bCs/>
          <w:sz w:val="18"/>
          <w:lang w:val="en-IE"/>
        </w:rPr>
      </w:pPr>
      <w:r w:rsidRPr="00532A3C">
        <w:rPr>
          <w:rFonts w:ascii="Arial" w:eastAsia="Times New Roman" w:hAnsi="Arial" w:cs="Times New Roman"/>
          <w:bCs/>
          <w:sz w:val="18"/>
          <w:lang w:val="en-IE"/>
        </w:rPr>
        <w:t xml:space="preserve">EHNV is a species of the genus </w:t>
      </w:r>
      <w:proofErr w:type="spellStart"/>
      <w:r w:rsidRPr="00532A3C">
        <w:rPr>
          <w:rFonts w:ascii="Arial" w:eastAsia="Times New Roman" w:hAnsi="Arial" w:cs="Times New Roman"/>
          <w:bCs/>
          <w:i/>
          <w:sz w:val="18"/>
          <w:lang w:val="en-IE"/>
        </w:rPr>
        <w:t>Ranavirus</w:t>
      </w:r>
      <w:proofErr w:type="spellEnd"/>
      <w:r w:rsidRPr="00532A3C">
        <w:rPr>
          <w:rFonts w:ascii="Arial" w:eastAsia="Times New Roman" w:hAnsi="Arial" w:cs="Times New Roman"/>
          <w:bCs/>
          <w:sz w:val="18"/>
          <w:lang w:val="en-IE"/>
        </w:rPr>
        <w:t xml:space="preserve"> in the Family </w:t>
      </w:r>
      <w:proofErr w:type="spellStart"/>
      <w:r w:rsidRPr="00532A3C">
        <w:rPr>
          <w:rFonts w:ascii="Arial" w:eastAsia="Times New Roman" w:hAnsi="Arial" w:cs="Times New Roman"/>
          <w:bCs/>
          <w:i/>
          <w:sz w:val="18"/>
          <w:lang w:val="en-IE"/>
        </w:rPr>
        <w:t>Iridoviridae</w:t>
      </w:r>
      <w:proofErr w:type="spellEnd"/>
      <w:r w:rsidRPr="00532A3C">
        <w:rPr>
          <w:rFonts w:ascii="Arial" w:eastAsia="Times New Roman" w:hAnsi="Arial" w:cs="Times New Roman"/>
          <w:bCs/>
          <w:sz w:val="18"/>
          <w:lang w:val="en-IE"/>
        </w:rPr>
        <w:t xml:space="preserve"> </w:t>
      </w:r>
      <w:r w:rsidRPr="00532A3C">
        <w:rPr>
          <w:rFonts w:ascii="Arial" w:eastAsia="Times New Roman" w:hAnsi="Arial" w:cs="Times New Roman"/>
          <w:bCs/>
          <w:noProof/>
          <w:sz w:val="18"/>
          <w:lang w:val="en-IE"/>
        </w:rPr>
        <w:t xml:space="preserve">(Chinchar </w:t>
      </w:r>
      <w:r w:rsidRPr="00532A3C">
        <w:rPr>
          <w:rFonts w:ascii="Arial" w:eastAsia="Times New Roman" w:hAnsi="Arial" w:cs="Times New Roman"/>
          <w:bCs/>
          <w:i/>
          <w:noProof/>
          <w:sz w:val="18"/>
          <w:lang w:val="en-IE"/>
        </w:rPr>
        <w:t>et al.,</w:t>
      </w:r>
      <w:r w:rsidRPr="00532A3C">
        <w:rPr>
          <w:rFonts w:ascii="Arial" w:eastAsia="Times New Roman" w:hAnsi="Arial" w:cs="Times New Roman"/>
          <w:bCs/>
          <w:noProof/>
          <w:sz w:val="18"/>
          <w:lang w:val="en-IE"/>
        </w:rPr>
        <w:t xml:space="preserve"> 2005)</w:t>
      </w:r>
      <w:r w:rsidRPr="00532A3C">
        <w:rPr>
          <w:rFonts w:ascii="Arial" w:eastAsia="Times New Roman" w:hAnsi="Arial" w:cs="Times New Roman"/>
          <w:bCs/>
          <w:sz w:val="18"/>
          <w:lang w:val="en-IE"/>
        </w:rPr>
        <w:t xml:space="preserve">. In addition to fish, </w:t>
      </w:r>
      <w:proofErr w:type="spellStart"/>
      <w:r w:rsidRPr="00532A3C">
        <w:rPr>
          <w:rFonts w:ascii="Arial" w:eastAsia="Times New Roman" w:hAnsi="Arial" w:cs="Times New Roman"/>
          <w:bCs/>
          <w:sz w:val="18"/>
          <w:lang w:val="en-IE"/>
        </w:rPr>
        <w:t>ranaviruses</w:t>
      </w:r>
      <w:proofErr w:type="spellEnd"/>
      <w:r w:rsidRPr="00532A3C">
        <w:rPr>
          <w:rFonts w:ascii="Arial" w:eastAsia="Times New Roman" w:hAnsi="Arial" w:cs="Times New Roman"/>
          <w:bCs/>
          <w:sz w:val="18"/>
          <w:lang w:val="en-IE"/>
        </w:rPr>
        <w:t xml:space="preserve"> have been isolated from healthy or diseased frogs, salamanders and reptiles in America, </w:t>
      </w:r>
      <w:proofErr w:type="gramStart"/>
      <w:r w:rsidRPr="00532A3C">
        <w:rPr>
          <w:rFonts w:ascii="Arial" w:eastAsia="Times New Roman" w:hAnsi="Arial" w:cs="Times New Roman"/>
          <w:bCs/>
          <w:sz w:val="18"/>
          <w:lang w:val="en-IE"/>
        </w:rPr>
        <w:t>Europe</w:t>
      </w:r>
      <w:proofErr w:type="gramEnd"/>
      <w:r w:rsidRPr="00532A3C">
        <w:rPr>
          <w:rFonts w:ascii="Arial" w:eastAsia="Times New Roman" w:hAnsi="Arial" w:cs="Times New Roman"/>
          <w:bCs/>
          <w:sz w:val="18"/>
          <w:lang w:val="en-IE"/>
        </w:rPr>
        <w:t xml:space="preserve"> and Australia </w:t>
      </w:r>
      <w:r w:rsidRPr="00532A3C">
        <w:rPr>
          <w:rFonts w:ascii="Arial" w:eastAsia="Times New Roman" w:hAnsi="Arial" w:cs="Times New Roman"/>
          <w:bCs/>
          <w:noProof/>
          <w:sz w:val="18"/>
          <w:lang w:val="en-IE"/>
        </w:rPr>
        <w:t>(Chinchar</w:t>
      </w:r>
      <w:r w:rsidRPr="00532A3C">
        <w:rPr>
          <w:rFonts w:ascii="Arial" w:eastAsia="Times New Roman" w:hAnsi="Arial" w:cs="Times New Roman"/>
          <w:bCs/>
          <w:i/>
          <w:noProof/>
          <w:sz w:val="18"/>
          <w:lang w:val="en-IE"/>
        </w:rPr>
        <w:t>,</w:t>
      </w:r>
      <w:r w:rsidRPr="00532A3C">
        <w:rPr>
          <w:rFonts w:ascii="Arial" w:eastAsia="Times New Roman" w:hAnsi="Arial" w:cs="Times New Roman"/>
          <w:bCs/>
          <w:noProof/>
          <w:sz w:val="18"/>
          <w:lang w:val="en-IE"/>
        </w:rPr>
        <w:t xml:space="preserve"> 2002; Drury </w:t>
      </w:r>
      <w:r w:rsidRPr="00532A3C">
        <w:rPr>
          <w:rFonts w:ascii="Arial" w:eastAsia="Times New Roman" w:hAnsi="Arial" w:cs="Times New Roman"/>
          <w:bCs/>
          <w:i/>
          <w:noProof/>
          <w:sz w:val="18"/>
          <w:lang w:val="en-IE"/>
        </w:rPr>
        <w:t>et al.,</w:t>
      </w:r>
      <w:r w:rsidRPr="00532A3C">
        <w:rPr>
          <w:rFonts w:ascii="Arial" w:eastAsia="Times New Roman" w:hAnsi="Arial" w:cs="Times New Roman"/>
          <w:bCs/>
          <w:noProof/>
          <w:sz w:val="18"/>
          <w:lang w:val="en-IE"/>
        </w:rPr>
        <w:t xml:space="preserve"> 2002; Fijan </w:t>
      </w:r>
      <w:r w:rsidRPr="00532A3C">
        <w:rPr>
          <w:rFonts w:ascii="Arial" w:eastAsia="Times New Roman" w:hAnsi="Arial" w:cs="Times New Roman"/>
          <w:bCs/>
          <w:i/>
          <w:noProof/>
          <w:sz w:val="18"/>
          <w:lang w:val="en-IE"/>
        </w:rPr>
        <w:t>et al.,</w:t>
      </w:r>
      <w:r w:rsidRPr="00532A3C">
        <w:rPr>
          <w:rFonts w:ascii="Arial" w:eastAsia="Times New Roman" w:hAnsi="Arial" w:cs="Times New Roman"/>
          <w:bCs/>
          <w:noProof/>
          <w:sz w:val="18"/>
          <w:lang w:val="en-IE"/>
        </w:rPr>
        <w:t xml:space="preserve"> 1991; </w:t>
      </w:r>
      <w:r w:rsidRPr="00532A3C">
        <w:rPr>
          <w:rFonts w:ascii="Arial" w:eastAsia="Times New Roman" w:hAnsi="Arial" w:cs="Times New Roman"/>
          <w:bCs/>
          <w:sz w:val="18"/>
          <w:lang w:val="en-IE"/>
        </w:rPr>
        <w:t xml:space="preserve">Hyatt </w:t>
      </w:r>
      <w:r w:rsidRPr="00532A3C">
        <w:rPr>
          <w:rFonts w:ascii="Arial" w:eastAsia="Times New Roman" w:hAnsi="Arial" w:cs="Times New Roman"/>
          <w:bCs/>
          <w:i/>
          <w:sz w:val="18"/>
          <w:lang w:val="en-IE"/>
        </w:rPr>
        <w:t>et al.</w:t>
      </w:r>
      <w:r w:rsidRPr="00532A3C">
        <w:rPr>
          <w:rFonts w:ascii="Arial" w:eastAsia="Times New Roman" w:hAnsi="Arial" w:cs="Times New Roman"/>
          <w:bCs/>
          <w:sz w:val="18"/>
          <w:lang w:val="en-IE"/>
        </w:rPr>
        <w:t>, 2002</w:t>
      </w:r>
      <w:r w:rsidRPr="00532A3C">
        <w:rPr>
          <w:rFonts w:ascii="Arial" w:eastAsia="Times New Roman" w:hAnsi="Arial" w:cs="Times New Roman"/>
          <w:bCs/>
          <w:noProof/>
          <w:sz w:val="18"/>
          <w:lang w:val="en-IE"/>
        </w:rPr>
        <w:t xml:space="preserve">; </w:t>
      </w:r>
      <w:proofErr w:type="spellStart"/>
      <w:r w:rsidRPr="00532A3C">
        <w:rPr>
          <w:rFonts w:ascii="Arial" w:eastAsia="Times New Roman" w:hAnsi="Arial" w:cs="Times New Roman"/>
          <w:bCs/>
          <w:sz w:val="18"/>
          <w:lang w:val="en-IE"/>
        </w:rPr>
        <w:t>Speare</w:t>
      </w:r>
      <w:proofErr w:type="spellEnd"/>
      <w:r w:rsidRPr="00532A3C">
        <w:rPr>
          <w:rFonts w:ascii="Arial" w:eastAsia="Times New Roman" w:hAnsi="Arial" w:cs="Times New Roman"/>
          <w:bCs/>
          <w:sz w:val="18"/>
          <w:lang w:val="en-IE"/>
        </w:rPr>
        <w:t xml:space="preserve"> &amp; Smith, 1992</w:t>
      </w:r>
      <w:r w:rsidRPr="00532A3C">
        <w:rPr>
          <w:rFonts w:ascii="Arial" w:eastAsia="Times New Roman" w:hAnsi="Arial" w:cs="Times New Roman"/>
          <w:bCs/>
          <w:noProof/>
          <w:sz w:val="18"/>
          <w:lang w:val="en-IE"/>
        </w:rPr>
        <w:t xml:space="preserve">; </w:t>
      </w:r>
      <w:r w:rsidRPr="00532A3C">
        <w:rPr>
          <w:rFonts w:ascii="Arial" w:eastAsia="Times New Roman" w:hAnsi="Arial" w:cs="Times New Roman"/>
          <w:bCs/>
          <w:sz w:val="18"/>
          <w:lang w:val="en-IE"/>
        </w:rPr>
        <w:t xml:space="preserve">Whittington </w:t>
      </w:r>
      <w:r w:rsidRPr="00532A3C">
        <w:rPr>
          <w:rFonts w:ascii="Arial" w:eastAsia="Times New Roman" w:hAnsi="Arial" w:cs="Times New Roman"/>
          <w:bCs/>
          <w:i/>
          <w:sz w:val="18"/>
          <w:lang w:val="en-IE"/>
        </w:rPr>
        <w:t>et al.</w:t>
      </w:r>
      <w:r w:rsidRPr="00532A3C">
        <w:rPr>
          <w:rFonts w:ascii="Arial" w:eastAsia="Times New Roman" w:hAnsi="Arial" w:cs="Times New Roman"/>
          <w:bCs/>
          <w:sz w:val="18"/>
          <w:lang w:val="en-IE"/>
        </w:rPr>
        <w:t>, 2010</w:t>
      </w:r>
      <w:r w:rsidRPr="00532A3C">
        <w:rPr>
          <w:rFonts w:ascii="Arial" w:eastAsia="Times New Roman" w:hAnsi="Arial" w:cs="Times New Roman"/>
          <w:bCs/>
          <w:noProof/>
          <w:sz w:val="18"/>
          <w:lang w:val="en-IE"/>
        </w:rPr>
        <w:t xml:space="preserve">; </w:t>
      </w:r>
      <w:r w:rsidRPr="00532A3C">
        <w:rPr>
          <w:rFonts w:ascii="Arial" w:eastAsia="Times New Roman" w:hAnsi="Arial" w:cs="Arial"/>
          <w:bCs/>
          <w:noProof/>
          <w:sz w:val="18"/>
          <w:lang w:val="en-IE"/>
        </w:rPr>
        <w:t xml:space="preserve">Wolf </w:t>
      </w:r>
      <w:r w:rsidRPr="00532A3C">
        <w:rPr>
          <w:rFonts w:ascii="Arial" w:eastAsia="Times New Roman" w:hAnsi="Arial" w:cs="Arial"/>
          <w:bCs/>
          <w:i/>
          <w:noProof/>
          <w:sz w:val="18"/>
          <w:lang w:val="en-IE"/>
        </w:rPr>
        <w:t>et al</w:t>
      </w:r>
      <w:r w:rsidRPr="00532A3C">
        <w:rPr>
          <w:rFonts w:ascii="Arial" w:eastAsia="Times New Roman" w:hAnsi="Arial" w:cs="Arial"/>
          <w:bCs/>
          <w:noProof/>
          <w:sz w:val="18"/>
          <w:lang w:val="en-IE"/>
        </w:rPr>
        <w:t>., 1968</w:t>
      </w:r>
      <w:r w:rsidRPr="00532A3C">
        <w:rPr>
          <w:rFonts w:ascii="Arial" w:eastAsia="Times New Roman" w:hAnsi="Arial" w:cs="Times New Roman"/>
          <w:bCs/>
          <w:noProof/>
          <w:sz w:val="18"/>
          <w:lang w:val="en-IE"/>
        </w:rPr>
        <w:t xml:space="preserve">; </w:t>
      </w:r>
      <w:r w:rsidRPr="00532A3C">
        <w:rPr>
          <w:rFonts w:ascii="Arial" w:eastAsia="Times New Roman" w:hAnsi="Arial" w:cs="Arial"/>
          <w:bCs/>
          <w:noProof/>
          <w:sz w:val="18"/>
          <w:lang w:val="en-IE"/>
        </w:rPr>
        <w:t xml:space="preserve">Zupanovic </w:t>
      </w:r>
      <w:r w:rsidRPr="00532A3C">
        <w:rPr>
          <w:rFonts w:ascii="Arial" w:eastAsia="Times New Roman" w:hAnsi="Arial" w:cs="Arial"/>
          <w:bCs/>
          <w:i/>
          <w:noProof/>
          <w:sz w:val="18"/>
          <w:lang w:val="en-IE"/>
        </w:rPr>
        <w:t>et al</w:t>
      </w:r>
      <w:r w:rsidRPr="00532A3C">
        <w:rPr>
          <w:rFonts w:ascii="Arial" w:eastAsia="Times New Roman" w:hAnsi="Arial" w:cs="Arial"/>
          <w:bCs/>
          <w:noProof/>
          <w:sz w:val="18"/>
          <w:lang w:val="en-IE"/>
        </w:rPr>
        <w:t>., 1998</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 xml:space="preserve">. </w:t>
      </w:r>
      <w:proofErr w:type="spellStart"/>
      <w:r w:rsidRPr="00532A3C">
        <w:rPr>
          <w:rFonts w:ascii="Arial" w:eastAsia="Times New Roman" w:hAnsi="Arial" w:cs="Times New Roman"/>
          <w:bCs/>
          <w:sz w:val="18"/>
          <w:lang w:val="en-IE"/>
        </w:rPr>
        <w:t>Ranaviruses</w:t>
      </w:r>
      <w:proofErr w:type="spellEnd"/>
      <w:r w:rsidRPr="00532A3C">
        <w:rPr>
          <w:rFonts w:ascii="Arial" w:eastAsia="Times New Roman" w:hAnsi="Arial" w:cs="Times New Roman"/>
          <w:bCs/>
          <w:sz w:val="18"/>
          <w:lang w:val="en-IE"/>
        </w:rPr>
        <w:t xml:space="preserve"> have large (150–180 nm), icosahedral virions, a double-stranded DNA genome 150–170 kb, and replicate in both the nucleus and cytoplasm with cytoplasmic assembly </w:t>
      </w:r>
      <w:r w:rsidRPr="00532A3C">
        <w:rPr>
          <w:rFonts w:ascii="Arial" w:eastAsia="Times New Roman" w:hAnsi="Arial" w:cs="Times New Roman"/>
          <w:bCs/>
          <w:noProof/>
          <w:sz w:val="18"/>
          <w:lang w:val="en-IE"/>
        </w:rPr>
        <w:t xml:space="preserve">(Chinchar </w:t>
      </w:r>
      <w:r w:rsidRPr="00532A3C">
        <w:rPr>
          <w:rFonts w:ascii="Arial" w:eastAsia="Times New Roman" w:hAnsi="Arial" w:cs="Times New Roman"/>
          <w:bCs/>
          <w:i/>
          <w:noProof/>
          <w:sz w:val="18"/>
          <w:lang w:val="en-IE"/>
        </w:rPr>
        <w:t>et al.,</w:t>
      </w:r>
      <w:r w:rsidRPr="00532A3C">
        <w:rPr>
          <w:rFonts w:ascii="Arial" w:eastAsia="Times New Roman" w:hAnsi="Arial" w:cs="Times New Roman"/>
          <w:bCs/>
          <w:noProof/>
          <w:sz w:val="18"/>
          <w:lang w:val="en-IE"/>
        </w:rPr>
        <w:t xml:space="preserve"> 2005)</w:t>
      </w:r>
      <w:r w:rsidRPr="00532A3C">
        <w:rPr>
          <w:rFonts w:ascii="Arial" w:eastAsia="Times New Roman" w:hAnsi="Arial" w:cs="Times New Roman"/>
          <w:bCs/>
          <w:sz w:val="18"/>
          <w:lang w:val="en-IE"/>
        </w:rPr>
        <w:t xml:space="preserve">. </w:t>
      </w:r>
    </w:p>
    <w:p w14:paraId="453193E5" w14:textId="77777777" w:rsidR="006C5EA0" w:rsidRPr="00532A3C" w:rsidRDefault="006C5EA0" w:rsidP="006C5EA0">
      <w:pPr>
        <w:spacing w:after="240" w:line="240" w:lineRule="auto"/>
        <w:ind w:left="851"/>
        <w:jc w:val="both"/>
        <w:rPr>
          <w:rFonts w:ascii="Arial" w:eastAsia="Times New Roman" w:hAnsi="Arial" w:cs="Times New Roman"/>
          <w:bCs/>
          <w:sz w:val="18"/>
          <w:lang w:val="en-IE"/>
        </w:rPr>
      </w:pPr>
      <w:r w:rsidRPr="00532A3C">
        <w:rPr>
          <w:rFonts w:ascii="Arial" w:eastAsia="Times New Roman" w:hAnsi="Arial" w:cs="Times New Roman"/>
          <w:bCs/>
          <w:sz w:val="18"/>
          <w:lang w:val="en-IE"/>
        </w:rPr>
        <w:t>Since the recognition of disease due to EHNV in Australia in 1986, similar systemic necrotising iridovirus syndromes have been reported in farmed fish. These include catfish (</w:t>
      </w:r>
      <w:proofErr w:type="spellStart"/>
      <w:r w:rsidRPr="00532A3C">
        <w:rPr>
          <w:rFonts w:ascii="Arial" w:eastAsia="Times New Roman" w:hAnsi="Arial" w:cs="Times New Roman"/>
          <w:bCs/>
          <w:i/>
          <w:sz w:val="18"/>
          <w:szCs w:val="18"/>
          <w:lang w:val="en-IE"/>
        </w:rPr>
        <w:t>Ictalurus</w:t>
      </w:r>
      <w:proofErr w:type="spellEnd"/>
      <w:r w:rsidRPr="00532A3C">
        <w:rPr>
          <w:rFonts w:ascii="Arial" w:eastAsia="Times New Roman" w:hAnsi="Arial" w:cs="Times New Roman"/>
          <w:bCs/>
          <w:i/>
          <w:sz w:val="18"/>
          <w:szCs w:val="18"/>
          <w:lang w:val="en-IE"/>
        </w:rPr>
        <w:t xml:space="preserve"> melas</w:t>
      </w:r>
      <w:r w:rsidRPr="00532A3C">
        <w:rPr>
          <w:rFonts w:ascii="Arial" w:eastAsia="Times New Roman" w:hAnsi="Arial" w:cs="Times New Roman"/>
          <w:bCs/>
          <w:sz w:val="18"/>
          <w:lang w:val="en-IE"/>
        </w:rPr>
        <w:t xml:space="preserve">) in France (European catfish virus, ECV) </w:t>
      </w:r>
      <w:r w:rsidRPr="00532A3C">
        <w:rPr>
          <w:rFonts w:ascii="Arial" w:eastAsia="Times New Roman" w:hAnsi="Arial" w:cs="Times New Roman"/>
          <w:bCs/>
          <w:noProof/>
          <w:sz w:val="18"/>
          <w:lang w:val="en-IE"/>
        </w:rPr>
        <w:t>(</w:t>
      </w:r>
      <w:proofErr w:type="spellStart"/>
      <w:r w:rsidRPr="00532A3C">
        <w:rPr>
          <w:rFonts w:ascii="Arial" w:eastAsia="Times New Roman" w:hAnsi="Arial" w:cs="Times New Roman"/>
          <w:bCs/>
          <w:sz w:val="18"/>
          <w:lang w:val="en-IE"/>
        </w:rPr>
        <w:t>Pozet</w:t>
      </w:r>
      <w:proofErr w:type="spellEnd"/>
      <w:r w:rsidRPr="00532A3C">
        <w:rPr>
          <w:rFonts w:ascii="Arial" w:eastAsia="Times New Roman" w:hAnsi="Arial" w:cs="Times New Roman"/>
          <w:bCs/>
          <w:sz w:val="18"/>
          <w:lang w:val="en-IE"/>
        </w:rPr>
        <w:t xml:space="preserve"> </w:t>
      </w:r>
      <w:r w:rsidRPr="00532A3C">
        <w:rPr>
          <w:rFonts w:ascii="Arial" w:eastAsia="Times New Roman" w:hAnsi="Arial" w:cs="Times New Roman"/>
          <w:bCs/>
          <w:i/>
          <w:sz w:val="18"/>
          <w:lang w:val="en-IE"/>
        </w:rPr>
        <w:t>et al</w:t>
      </w:r>
      <w:r w:rsidRPr="00532A3C">
        <w:rPr>
          <w:rFonts w:ascii="Arial" w:eastAsia="Times New Roman" w:hAnsi="Arial" w:cs="Times New Roman"/>
          <w:bCs/>
          <w:sz w:val="18"/>
          <w:lang w:val="en-IE"/>
        </w:rPr>
        <w:t>., 1992</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 sheatfish (</w:t>
      </w:r>
      <w:proofErr w:type="spellStart"/>
      <w:r w:rsidRPr="00532A3C">
        <w:rPr>
          <w:rFonts w:ascii="Arial" w:eastAsia="Times New Roman" w:hAnsi="Arial" w:cs="Times New Roman"/>
          <w:bCs/>
          <w:i/>
          <w:sz w:val="18"/>
          <w:szCs w:val="18"/>
          <w:lang w:val="en-IE"/>
        </w:rPr>
        <w:t>Silurus</w:t>
      </w:r>
      <w:proofErr w:type="spellEnd"/>
      <w:r w:rsidRPr="00532A3C">
        <w:rPr>
          <w:rFonts w:ascii="Arial" w:eastAsia="Times New Roman" w:hAnsi="Arial" w:cs="Times New Roman"/>
          <w:bCs/>
          <w:i/>
          <w:sz w:val="18"/>
          <w:szCs w:val="18"/>
          <w:lang w:val="en-IE"/>
        </w:rPr>
        <w:t xml:space="preserve"> </w:t>
      </w:r>
      <w:proofErr w:type="spellStart"/>
      <w:r w:rsidRPr="00532A3C">
        <w:rPr>
          <w:rFonts w:ascii="Arial" w:eastAsia="Times New Roman" w:hAnsi="Arial" w:cs="Times New Roman"/>
          <w:bCs/>
          <w:i/>
          <w:sz w:val="18"/>
          <w:szCs w:val="18"/>
          <w:lang w:val="en-IE"/>
        </w:rPr>
        <w:t>glanis</w:t>
      </w:r>
      <w:proofErr w:type="spellEnd"/>
      <w:r w:rsidRPr="00532A3C">
        <w:rPr>
          <w:rFonts w:ascii="Arial" w:eastAsia="Times New Roman" w:hAnsi="Arial" w:cs="Times New Roman"/>
          <w:bCs/>
          <w:sz w:val="18"/>
          <w:lang w:val="en-IE"/>
        </w:rPr>
        <w:t xml:space="preserve">) in Germany (European sheatfish virus, ESV) </w:t>
      </w:r>
      <w:r w:rsidRPr="00532A3C">
        <w:rPr>
          <w:rFonts w:ascii="Arial" w:eastAsia="Times New Roman" w:hAnsi="Arial" w:cs="Times New Roman"/>
          <w:bCs/>
          <w:noProof/>
          <w:sz w:val="18"/>
          <w:lang w:val="en-IE"/>
        </w:rPr>
        <w:t xml:space="preserve">(Ahne </w:t>
      </w:r>
      <w:r w:rsidRPr="00532A3C">
        <w:rPr>
          <w:rFonts w:ascii="Arial" w:eastAsia="Times New Roman" w:hAnsi="Arial" w:cs="Times New Roman"/>
          <w:bCs/>
          <w:i/>
          <w:noProof/>
          <w:sz w:val="18"/>
          <w:lang w:val="en-IE"/>
        </w:rPr>
        <w:t>et al.,</w:t>
      </w:r>
      <w:r w:rsidRPr="00532A3C">
        <w:rPr>
          <w:rFonts w:ascii="Arial" w:eastAsia="Times New Roman" w:hAnsi="Arial" w:cs="Times New Roman"/>
          <w:bCs/>
          <w:noProof/>
          <w:sz w:val="18"/>
          <w:lang w:val="en-IE"/>
        </w:rPr>
        <w:t xml:space="preserve"> 1989; 1990)</w:t>
      </w:r>
      <w:r w:rsidRPr="00532A3C">
        <w:rPr>
          <w:rFonts w:ascii="Arial" w:eastAsia="Times New Roman" w:hAnsi="Arial" w:cs="Times New Roman"/>
          <w:bCs/>
          <w:sz w:val="18"/>
          <w:lang w:val="en-IE"/>
        </w:rPr>
        <w:t>, turbot (</w:t>
      </w:r>
      <w:r w:rsidRPr="00532A3C">
        <w:rPr>
          <w:rFonts w:ascii="Arial" w:eastAsia="Times New Roman" w:hAnsi="Arial" w:cs="Times New Roman"/>
          <w:bCs/>
          <w:i/>
          <w:sz w:val="18"/>
          <w:szCs w:val="18"/>
          <w:lang w:val="en-IE"/>
        </w:rPr>
        <w:t>Scophthalmus maximus</w:t>
      </w:r>
      <w:r w:rsidRPr="00532A3C">
        <w:rPr>
          <w:rFonts w:ascii="Arial" w:eastAsia="Times New Roman" w:hAnsi="Arial" w:cs="Times New Roman"/>
          <w:bCs/>
          <w:sz w:val="18"/>
          <w:lang w:val="en-IE"/>
        </w:rPr>
        <w:t xml:space="preserve">) in Denmark </w:t>
      </w:r>
      <w:r w:rsidRPr="00532A3C">
        <w:rPr>
          <w:rFonts w:ascii="Arial" w:eastAsia="Times New Roman" w:hAnsi="Arial" w:cs="Times New Roman"/>
          <w:bCs/>
          <w:noProof/>
          <w:sz w:val="18"/>
          <w:lang w:val="en-IE"/>
        </w:rPr>
        <w:t>(Bloch &amp; Larsen, 1993),</w:t>
      </w:r>
      <w:r w:rsidRPr="00532A3C">
        <w:rPr>
          <w:rFonts w:ascii="Arial" w:eastAsia="Times New Roman" w:hAnsi="Arial" w:cs="Times New Roman"/>
          <w:bCs/>
          <w:sz w:val="18"/>
          <w:lang w:val="en-IE"/>
        </w:rPr>
        <w:t xml:space="preserve"> </w:t>
      </w:r>
      <w:r w:rsidRPr="00532A3C">
        <w:rPr>
          <w:rFonts w:ascii="Arial" w:eastAsia="Times New Roman" w:hAnsi="Arial" w:cs="Times New Roman"/>
          <w:bCs/>
          <w:noProof/>
          <w:sz w:val="18"/>
          <w:lang w:val="en-IE"/>
        </w:rPr>
        <w:t>and cod (</w:t>
      </w:r>
      <w:r w:rsidRPr="00532A3C">
        <w:rPr>
          <w:rFonts w:ascii="Arial" w:eastAsia="Times New Roman" w:hAnsi="Arial" w:cs="Times New Roman"/>
          <w:bCs/>
          <w:i/>
          <w:iCs/>
          <w:noProof/>
          <w:sz w:val="18"/>
          <w:lang w:val="en-IE"/>
        </w:rPr>
        <w:t>Gadus morhua</w:t>
      </w:r>
      <w:r w:rsidRPr="00532A3C">
        <w:rPr>
          <w:rFonts w:ascii="Arial" w:eastAsia="Times New Roman" w:hAnsi="Arial" w:cs="Times New Roman"/>
          <w:bCs/>
          <w:noProof/>
          <w:sz w:val="18"/>
          <w:lang w:val="en-IE"/>
        </w:rPr>
        <w:t xml:space="preserve">) in Denmark (Cod iridovirus, CodV) (Ariel </w:t>
      </w:r>
      <w:r w:rsidRPr="00532A3C">
        <w:rPr>
          <w:rFonts w:ascii="Arial" w:eastAsia="Times New Roman" w:hAnsi="Arial" w:cs="Times New Roman"/>
          <w:bCs/>
          <w:i/>
          <w:iCs/>
          <w:noProof/>
          <w:sz w:val="18"/>
          <w:lang w:val="en-IE"/>
        </w:rPr>
        <w:t>et al.,</w:t>
      </w:r>
      <w:r w:rsidRPr="00532A3C">
        <w:rPr>
          <w:rFonts w:ascii="Arial" w:eastAsia="Times New Roman" w:hAnsi="Arial" w:cs="Times New Roman"/>
          <w:bCs/>
          <w:noProof/>
          <w:sz w:val="18"/>
          <w:lang w:val="en-IE"/>
        </w:rPr>
        <w:t xml:space="preserve"> 2010)</w:t>
      </w:r>
      <w:r w:rsidRPr="00532A3C">
        <w:rPr>
          <w:rFonts w:ascii="Arial" w:eastAsia="Times New Roman" w:hAnsi="Arial" w:cs="Times New Roman"/>
          <w:bCs/>
          <w:sz w:val="18"/>
          <w:lang w:val="en-IE"/>
        </w:rPr>
        <w:t xml:space="preserve">. EHNV, ECV, ESV, and </w:t>
      </w:r>
      <w:proofErr w:type="spellStart"/>
      <w:r w:rsidRPr="00532A3C">
        <w:rPr>
          <w:rFonts w:ascii="Arial" w:eastAsia="Times New Roman" w:hAnsi="Arial" w:cs="Times New Roman"/>
          <w:bCs/>
          <w:sz w:val="18"/>
          <w:lang w:val="en-IE"/>
        </w:rPr>
        <w:t>CodV</w:t>
      </w:r>
      <w:proofErr w:type="spellEnd"/>
      <w:r w:rsidRPr="00532A3C">
        <w:rPr>
          <w:rFonts w:ascii="Arial" w:eastAsia="Times New Roman" w:hAnsi="Arial" w:cs="Times New Roman"/>
          <w:bCs/>
          <w:sz w:val="18"/>
          <w:lang w:val="en-IE"/>
        </w:rPr>
        <w:t xml:space="preserve"> share &gt;98% nucleotide identity across concatenated sequences across the RNR-</w:t>
      </w:r>
      <w:r w:rsidRPr="00532A3C">
        <w:rPr>
          <w:rFonts w:ascii="Arial" w:eastAsia="Times New Roman" w:hAnsi="Arial" w:cs="Arial"/>
          <w:bCs/>
          <w:sz w:val="18"/>
          <w:lang w:val="en-IE"/>
        </w:rPr>
        <w:t>α</w:t>
      </w:r>
      <w:r w:rsidRPr="00532A3C">
        <w:rPr>
          <w:rFonts w:ascii="Arial" w:eastAsia="Times New Roman" w:hAnsi="Arial" w:cs="Times New Roman"/>
          <w:bCs/>
          <w:sz w:val="18"/>
          <w:lang w:val="en-IE"/>
        </w:rPr>
        <w:t xml:space="preserve">, </w:t>
      </w:r>
      <w:proofErr w:type="spellStart"/>
      <w:r w:rsidRPr="00532A3C">
        <w:rPr>
          <w:rFonts w:ascii="Arial" w:eastAsia="Times New Roman" w:hAnsi="Arial" w:cs="Times New Roman"/>
          <w:bCs/>
          <w:sz w:val="18"/>
          <w:lang w:val="en-IE"/>
        </w:rPr>
        <w:t>DNApol</w:t>
      </w:r>
      <w:proofErr w:type="spellEnd"/>
      <w:r w:rsidRPr="00532A3C">
        <w:rPr>
          <w:rFonts w:ascii="Arial" w:eastAsia="Times New Roman" w:hAnsi="Arial" w:cs="Times New Roman"/>
          <w:bCs/>
          <w:sz w:val="18"/>
          <w:lang w:val="en-IE"/>
        </w:rPr>
        <w:t>, RNR-</w:t>
      </w:r>
      <w:r w:rsidRPr="00532A3C">
        <w:rPr>
          <w:rFonts w:ascii="Arial" w:eastAsia="Times New Roman" w:hAnsi="Arial" w:cs="Arial"/>
          <w:bCs/>
          <w:sz w:val="18"/>
          <w:lang w:val="en-IE"/>
        </w:rPr>
        <w:t>β</w:t>
      </w:r>
      <w:r w:rsidRPr="00532A3C">
        <w:rPr>
          <w:rFonts w:ascii="Arial" w:eastAsia="Times New Roman" w:hAnsi="Arial" w:cs="Times New Roman"/>
          <w:bCs/>
          <w:sz w:val="18"/>
          <w:lang w:val="en-IE"/>
        </w:rPr>
        <w:t xml:space="preserve">, </w:t>
      </w:r>
      <w:proofErr w:type="spellStart"/>
      <w:r w:rsidRPr="00532A3C">
        <w:rPr>
          <w:rFonts w:ascii="Arial" w:eastAsia="Times New Roman" w:hAnsi="Arial" w:cs="Times New Roman"/>
          <w:bCs/>
          <w:sz w:val="18"/>
          <w:lang w:val="en-IE"/>
        </w:rPr>
        <w:t>RNAse</w:t>
      </w:r>
      <w:proofErr w:type="spellEnd"/>
      <w:r w:rsidRPr="00532A3C">
        <w:rPr>
          <w:rFonts w:ascii="Arial" w:eastAsia="Times New Roman" w:hAnsi="Arial" w:cs="Times New Roman"/>
          <w:bCs/>
          <w:sz w:val="18"/>
          <w:lang w:val="en-IE"/>
        </w:rPr>
        <w:t xml:space="preserve"> II and MCP gene regions (Ariel </w:t>
      </w:r>
      <w:r w:rsidRPr="00532A3C">
        <w:rPr>
          <w:rFonts w:ascii="Arial" w:eastAsia="Times New Roman" w:hAnsi="Arial" w:cs="Times New Roman"/>
          <w:bCs/>
          <w:i/>
          <w:iCs/>
          <w:sz w:val="18"/>
          <w:lang w:val="en-IE"/>
        </w:rPr>
        <w:t>et al</w:t>
      </w:r>
      <w:r w:rsidRPr="00532A3C">
        <w:rPr>
          <w:rFonts w:ascii="Arial" w:eastAsia="Times New Roman" w:hAnsi="Arial" w:cs="Times New Roman"/>
          <w:bCs/>
          <w:sz w:val="18"/>
          <w:lang w:val="en-IE"/>
        </w:rPr>
        <w:t>., 2010).</w:t>
      </w:r>
    </w:p>
    <w:p w14:paraId="1A038465" w14:textId="77777777" w:rsidR="006C5EA0" w:rsidRPr="00532A3C" w:rsidRDefault="006C5EA0" w:rsidP="006C5EA0">
      <w:pPr>
        <w:spacing w:after="240" w:line="240" w:lineRule="auto"/>
        <w:ind w:left="851"/>
        <w:jc w:val="both"/>
        <w:rPr>
          <w:rFonts w:ascii="Arial" w:eastAsia="Times New Roman" w:hAnsi="Arial" w:cs="Times New Roman"/>
          <w:bCs/>
          <w:sz w:val="18"/>
          <w:lang w:val="en-IE"/>
        </w:rPr>
      </w:pPr>
      <w:r w:rsidRPr="00532A3C">
        <w:rPr>
          <w:rFonts w:ascii="Arial" w:eastAsia="Times New Roman" w:hAnsi="Arial" w:cs="Times New Roman"/>
          <w:bCs/>
          <w:sz w:val="18"/>
          <w:lang w:val="en-IE"/>
        </w:rPr>
        <w:t xml:space="preserve">EHNV and ECV can be differentiated using genomic analysis </w:t>
      </w:r>
      <w:r w:rsidRPr="00532A3C">
        <w:rPr>
          <w:rFonts w:ascii="Arial" w:eastAsia="Times New Roman" w:hAnsi="Arial" w:cs="Times New Roman"/>
          <w:bCs/>
          <w:noProof/>
          <w:sz w:val="18"/>
          <w:lang w:val="en-IE"/>
        </w:rPr>
        <w:t xml:space="preserve">(Ahne </w:t>
      </w:r>
      <w:r w:rsidRPr="00532A3C">
        <w:rPr>
          <w:rFonts w:ascii="Arial" w:eastAsia="Times New Roman" w:hAnsi="Arial" w:cs="Times New Roman"/>
          <w:bCs/>
          <w:i/>
          <w:noProof/>
          <w:sz w:val="18"/>
          <w:lang w:val="en-IE"/>
        </w:rPr>
        <w:t>et al.,</w:t>
      </w:r>
      <w:r w:rsidRPr="00532A3C">
        <w:rPr>
          <w:rFonts w:ascii="Arial" w:eastAsia="Times New Roman" w:hAnsi="Arial" w:cs="Times New Roman"/>
          <w:bCs/>
          <w:noProof/>
          <w:sz w:val="18"/>
          <w:lang w:val="en-IE"/>
        </w:rPr>
        <w:t xml:space="preserve"> 1998; </w:t>
      </w:r>
      <w:r w:rsidRPr="00532A3C">
        <w:rPr>
          <w:rFonts w:ascii="Arial" w:eastAsia="Times New Roman" w:hAnsi="Arial" w:cs="Arial"/>
          <w:bCs/>
          <w:noProof/>
          <w:sz w:val="18"/>
          <w:lang w:val="en-IE"/>
        </w:rPr>
        <w:t xml:space="preserve">Holopainen </w:t>
      </w:r>
      <w:r w:rsidRPr="00532A3C">
        <w:rPr>
          <w:rFonts w:ascii="Arial" w:eastAsia="Times New Roman" w:hAnsi="Arial" w:cs="Arial"/>
          <w:bCs/>
          <w:i/>
          <w:noProof/>
          <w:sz w:val="18"/>
          <w:lang w:val="en-IE"/>
        </w:rPr>
        <w:t>et al</w:t>
      </w:r>
      <w:r w:rsidRPr="00532A3C">
        <w:rPr>
          <w:rFonts w:ascii="Arial" w:eastAsia="Times New Roman" w:hAnsi="Arial" w:cs="Arial"/>
          <w:bCs/>
          <w:noProof/>
          <w:sz w:val="18"/>
          <w:lang w:val="en-IE"/>
        </w:rPr>
        <w:t>., 2009</w:t>
      </w:r>
      <w:r w:rsidRPr="00532A3C">
        <w:rPr>
          <w:rFonts w:ascii="Arial" w:eastAsia="Times New Roman" w:hAnsi="Arial" w:cs="Times New Roman"/>
          <w:bCs/>
          <w:noProof/>
          <w:sz w:val="18"/>
          <w:lang w:val="en-IE"/>
        </w:rPr>
        <w:t xml:space="preserve">; </w:t>
      </w:r>
      <w:r w:rsidRPr="00532A3C">
        <w:rPr>
          <w:rFonts w:ascii="Arial" w:eastAsia="Times New Roman" w:hAnsi="Arial" w:cs="Times New Roman"/>
          <w:bCs/>
          <w:sz w:val="18"/>
          <w:lang w:val="en-IE"/>
        </w:rPr>
        <w:t xml:space="preserve">Hyatt </w:t>
      </w:r>
      <w:r w:rsidRPr="00532A3C">
        <w:rPr>
          <w:rFonts w:ascii="Arial" w:eastAsia="Times New Roman" w:hAnsi="Arial" w:cs="Times New Roman"/>
          <w:bCs/>
          <w:i/>
          <w:sz w:val="18"/>
          <w:lang w:val="en-IE"/>
        </w:rPr>
        <w:t>et al.</w:t>
      </w:r>
      <w:r w:rsidRPr="00532A3C">
        <w:rPr>
          <w:rFonts w:ascii="Arial" w:eastAsia="Times New Roman" w:hAnsi="Arial" w:cs="Times New Roman"/>
          <w:bCs/>
          <w:sz w:val="18"/>
          <w:lang w:val="en-IE"/>
        </w:rPr>
        <w:t>, 2000</w:t>
      </w:r>
      <w:r w:rsidRPr="00532A3C">
        <w:rPr>
          <w:rFonts w:ascii="Arial" w:eastAsia="Times New Roman" w:hAnsi="Arial" w:cs="Times New Roman"/>
          <w:bCs/>
          <w:noProof/>
          <w:sz w:val="18"/>
          <w:lang w:val="en-IE"/>
        </w:rPr>
        <w:t xml:space="preserve">; </w:t>
      </w:r>
      <w:r w:rsidRPr="00532A3C">
        <w:rPr>
          <w:rFonts w:ascii="Arial" w:eastAsia="Times New Roman" w:hAnsi="Arial" w:cs="Times New Roman"/>
          <w:bCs/>
          <w:sz w:val="18"/>
          <w:lang w:val="en-IE"/>
        </w:rPr>
        <w:t xml:space="preserve">Mao </w:t>
      </w:r>
      <w:r w:rsidRPr="00532A3C">
        <w:rPr>
          <w:rFonts w:ascii="Arial" w:eastAsia="Times New Roman" w:hAnsi="Arial" w:cs="Times New Roman"/>
          <w:bCs/>
          <w:i/>
          <w:sz w:val="18"/>
          <w:lang w:val="en-IE"/>
        </w:rPr>
        <w:t>et al</w:t>
      </w:r>
      <w:r w:rsidRPr="00532A3C">
        <w:rPr>
          <w:rFonts w:ascii="Arial" w:eastAsia="Times New Roman" w:hAnsi="Arial" w:cs="Times New Roman"/>
          <w:bCs/>
          <w:sz w:val="18"/>
          <w:lang w:val="en-IE"/>
        </w:rPr>
        <w:t>., 1996; 1997</w:t>
      </w:r>
      <w:r w:rsidRPr="00532A3C">
        <w:rPr>
          <w:rFonts w:ascii="Arial" w:eastAsia="Times New Roman" w:hAnsi="Arial" w:cs="Times New Roman"/>
          <w:bCs/>
          <w:noProof/>
          <w:sz w:val="18"/>
          <w:lang w:val="en-IE"/>
        </w:rPr>
        <w:t xml:space="preserve">; </w:t>
      </w:r>
      <w:r w:rsidRPr="00532A3C">
        <w:rPr>
          <w:rFonts w:ascii="Arial" w:eastAsia="Times New Roman" w:hAnsi="Arial" w:cs="Times New Roman"/>
          <w:bCs/>
          <w:sz w:val="18"/>
          <w:lang w:val="en-IE"/>
        </w:rPr>
        <w:t xml:space="preserve">Marsh </w:t>
      </w:r>
      <w:r w:rsidRPr="00532A3C">
        <w:rPr>
          <w:rFonts w:ascii="Arial" w:eastAsia="Times New Roman" w:hAnsi="Arial" w:cs="Times New Roman"/>
          <w:bCs/>
          <w:i/>
          <w:sz w:val="18"/>
          <w:lang w:val="en-IE"/>
        </w:rPr>
        <w:t>et al</w:t>
      </w:r>
      <w:r w:rsidRPr="00532A3C">
        <w:rPr>
          <w:rFonts w:ascii="Arial" w:eastAsia="Times New Roman" w:hAnsi="Arial" w:cs="Times New Roman"/>
          <w:bCs/>
          <w:sz w:val="18"/>
          <w:lang w:val="en-IE"/>
        </w:rPr>
        <w:t>., 2002</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 xml:space="preserve">. This enables epidemiological separation of disease events in finfish in Australia (EHNV) and Europe (ECV), and differentiation of these from </w:t>
      </w:r>
      <w:proofErr w:type="spellStart"/>
      <w:r w:rsidRPr="00532A3C">
        <w:rPr>
          <w:rFonts w:ascii="Arial" w:eastAsia="Times New Roman" w:hAnsi="Arial" w:cs="Times New Roman"/>
          <w:bCs/>
          <w:sz w:val="18"/>
          <w:lang w:val="en-IE"/>
        </w:rPr>
        <w:t>ranavirus</w:t>
      </w:r>
      <w:proofErr w:type="spellEnd"/>
      <w:r w:rsidRPr="00532A3C">
        <w:rPr>
          <w:rFonts w:ascii="Arial" w:eastAsia="Times New Roman" w:hAnsi="Arial" w:cs="Times New Roman"/>
          <w:bCs/>
          <w:sz w:val="18"/>
          <w:lang w:val="en-IE"/>
        </w:rPr>
        <w:t xml:space="preserve"> occurrences in amphibians.</w:t>
      </w:r>
    </w:p>
    <w:p w14:paraId="13FAE61E"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2.1.2.</w:t>
      </w:r>
      <w:r w:rsidRPr="00532A3C">
        <w:rPr>
          <w:rFonts w:ascii="Ottawa" w:eastAsia="Times New Roman" w:hAnsi="Ottawa" w:cs="Times New Roman"/>
          <w:b/>
          <w:bCs/>
          <w:sz w:val="20"/>
          <w:lang w:val="en-IE" w:eastAsia="fr-FR"/>
        </w:rPr>
        <w:tab/>
        <w:t>Survival and stability in processed or stored samples</w:t>
      </w:r>
    </w:p>
    <w:p w14:paraId="1B5AD50F" w14:textId="77777777" w:rsidR="006C5EA0" w:rsidRPr="00532A3C" w:rsidRDefault="006C5EA0" w:rsidP="006C5EA0">
      <w:pPr>
        <w:spacing w:after="240" w:line="240" w:lineRule="auto"/>
        <w:ind w:left="851"/>
        <w:jc w:val="both"/>
        <w:rPr>
          <w:rFonts w:ascii="Arial" w:eastAsia="Times New Roman" w:hAnsi="Arial" w:cs="Times New Roman"/>
          <w:bCs/>
          <w:sz w:val="18"/>
          <w:lang w:val="en-IE"/>
        </w:rPr>
      </w:pPr>
      <w:r w:rsidRPr="00532A3C">
        <w:rPr>
          <w:rFonts w:ascii="Arial" w:eastAsia="Times New Roman" w:hAnsi="Arial" w:cs="Times New Roman"/>
          <w:bCs/>
          <w:sz w:val="18"/>
          <w:lang w:val="en-IE"/>
        </w:rPr>
        <w:t xml:space="preserve">EHNV can persist in frozen fish tissues for more than 2 years </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Langdon, 1989</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 xml:space="preserve"> and frozen fish carcases for at least a year </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 xml:space="preserve">Whittington </w:t>
      </w:r>
      <w:r w:rsidRPr="00532A3C">
        <w:rPr>
          <w:rFonts w:ascii="Arial" w:eastAsia="Times New Roman" w:hAnsi="Arial" w:cs="Times New Roman"/>
          <w:bCs/>
          <w:i/>
          <w:sz w:val="18"/>
          <w:lang w:val="en-IE"/>
        </w:rPr>
        <w:t>et al.</w:t>
      </w:r>
      <w:r w:rsidRPr="00532A3C">
        <w:rPr>
          <w:rFonts w:ascii="Arial" w:eastAsia="Times New Roman" w:hAnsi="Arial" w:cs="Times New Roman"/>
          <w:bCs/>
          <w:sz w:val="18"/>
          <w:lang w:val="en-IE"/>
        </w:rPr>
        <w:t>, 1996</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 xml:space="preserve">. </w:t>
      </w:r>
    </w:p>
    <w:p w14:paraId="06AC50DB"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2.1.3.</w:t>
      </w:r>
      <w:r w:rsidRPr="00532A3C">
        <w:rPr>
          <w:rFonts w:ascii="Ottawa" w:eastAsia="Times New Roman" w:hAnsi="Ottawa" w:cs="Times New Roman"/>
          <w:b/>
          <w:bCs/>
          <w:sz w:val="20"/>
          <w:lang w:val="en-IE" w:eastAsia="fr-FR"/>
        </w:rPr>
        <w:tab/>
        <w:t xml:space="preserve">Survival and stability outside the host </w:t>
      </w:r>
    </w:p>
    <w:p w14:paraId="1BA6A213" w14:textId="77777777" w:rsidR="006C5EA0" w:rsidRPr="00532A3C" w:rsidRDefault="006C5EA0" w:rsidP="006C5EA0">
      <w:pPr>
        <w:spacing w:after="240" w:line="240" w:lineRule="auto"/>
        <w:ind w:left="851"/>
        <w:jc w:val="both"/>
        <w:rPr>
          <w:rFonts w:ascii="Arial" w:eastAsia="Times New Roman" w:hAnsi="Arial" w:cs="Arial"/>
          <w:bCs/>
          <w:sz w:val="18"/>
          <w:lang w:val="en-IE" w:bidi="en-US"/>
        </w:rPr>
      </w:pPr>
      <w:r w:rsidRPr="00532A3C">
        <w:rPr>
          <w:rFonts w:ascii="Arial" w:eastAsia="Times New Roman" w:hAnsi="Arial" w:cs="Times New Roman"/>
          <w:sz w:val="18"/>
          <w:lang w:val="en-IE"/>
        </w:rPr>
        <w:t xml:space="preserve">EHNV is resistant to drying and remained infective for 97 days at 15°C and 300 days at 4°C in water </w:t>
      </w:r>
      <w:r w:rsidRPr="00532A3C">
        <w:rPr>
          <w:rFonts w:ascii="Arial" w:eastAsia="Times New Roman" w:hAnsi="Arial" w:cs="Times New Roman"/>
          <w:noProof/>
          <w:sz w:val="18"/>
          <w:lang w:val="en-IE"/>
        </w:rPr>
        <w:t>(</w:t>
      </w:r>
      <w:r w:rsidRPr="00532A3C">
        <w:rPr>
          <w:rFonts w:ascii="Arial" w:eastAsia="Times New Roman" w:hAnsi="Arial" w:cs="Times New Roman"/>
          <w:sz w:val="18"/>
          <w:lang w:val="en-IE"/>
        </w:rPr>
        <w:t>Langdon, 1989</w:t>
      </w:r>
      <w:r w:rsidRPr="00532A3C">
        <w:rPr>
          <w:rFonts w:ascii="Arial" w:eastAsia="Times New Roman" w:hAnsi="Arial" w:cs="Times New Roman"/>
          <w:noProof/>
          <w:sz w:val="18"/>
          <w:lang w:val="en-IE"/>
        </w:rPr>
        <w:t>)</w:t>
      </w:r>
      <w:r w:rsidRPr="00532A3C">
        <w:rPr>
          <w:rFonts w:ascii="Arial" w:eastAsia="Times New Roman" w:hAnsi="Arial" w:cs="Times New Roman"/>
          <w:sz w:val="18"/>
          <w:lang w:val="en-IE"/>
        </w:rPr>
        <w:t>. For these reasons, it is presumed that EHNV would persist for months to years on a fish farm in water and sediment, as well as on plants and equipment.</w:t>
      </w:r>
    </w:p>
    <w:p w14:paraId="62A47570" w14:textId="77777777" w:rsidR="006C5EA0" w:rsidRPr="00532A3C" w:rsidRDefault="006C5EA0" w:rsidP="006C5EA0">
      <w:pPr>
        <w:spacing w:after="240" w:line="240" w:lineRule="auto"/>
        <w:ind w:left="851"/>
        <w:jc w:val="both"/>
        <w:rPr>
          <w:rFonts w:ascii="Arial" w:eastAsia="Times New Roman" w:hAnsi="Arial" w:cs="Arial"/>
          <w:bCs/>
          <w:sz w:val="18"/>
          <w:lang w:val="en-IE"/>
        </w:rPr>
      </w:pPr>
      <w:r w:rsidRPr="00532A3C">
        <w:rPr>
          <w:rFonts w:ascii="Arial" w:eastAsia="Times New Roman" w:hAnsi="Arial" w:cs="Arial"/>
          <w:bCs/>
          <w:sz w:val="18"/>
          <w:lang w:val="en-IE"/>
        </w:rPr>
        <w:t>For inactivation methods, see Section 2.4.5.</w:t>
      </w:r>
    </w:p>
    <w:p w14:paraId="5A3A2EEA" w14:textId="77777777" w:rsidR="006C5EA0" w:rsidRPr="00532A3C" w:rsidRDefault="006C5EA0" w:rsidP="006C5EA0">
      <w:pPr>
        <w:spacing w:after="240" w:line="240" w:lineRule="auto"/>
        <w:ind w:left="851" w:hanging="567"/>
        <w:jc w:val="both"/>
        <w:rPr>
          <w:rFonts w:ascii="Ottawa" w:eastAsia="MS Mincho" w:hAnsi="Ottawa" w:cs="Times New Roman"/>
          <w:b/>
          <w:sz w:val="21"/>
          <w:szCs w:val="20"/>
          <w:lang w:val="en-IE" w:eastAsia="da-DK"/>
        </w:rPr>
      </w:pPr>
      <w:r w:rsidRPr="00532A3C">
        <w:rPr>
          <w:rFonts w:ascii="Ottawa" w:eastAsia="MS Mincho" w:hAnsi="Ottawa" w:cs="Times New Roman"/>
          <w:b/>
          <w:sz w:val="21"/>
          <w:szCs w:val="20"/>
          <w:lang w:val="en-IE" w:eastAsia="da-DK"/>
        </w:rPr>
        <w:t>2.2.</w:t>
      </w:r>
      <w:r w:rsidRPr="00532A3C">
        <w:rPr>
          <w:rFonts w:ascii="Ottawa" w:eastAsia="MS Mincho" w:hAnsi="Ottawa" w:cs="Times New Roman"/>
          <w:b/>
          <w:sz w:val="21"/>
          <w:szCs w:val="20"/>
          <w:lang w:val="en-IE" w:eastAsia="da-DK"/>
        </w:rPr>
        <w:tab/>
        <w:t>Host factors</w:t>
      </w:r>
    </w:p>
    <w:p w14:paraId="0526B010"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2.2.1.</w:t>
      </w:r>
      <w:r w:rsidRPr="00532A3C">
        <w:rPr>
          <w:rFonts w:ascii="Ottawa" w:eastAsia="Times New Roman" w:hAnsi="Ottawa" w:cs="Times New Roman"/>
          <w:b/>
          <w:bCs/>
          <w:sz w:val="20"/>
          <w:lang w:val="en-IE" w:eastAsia="fr-FR"/>
        </w:rPr>
        <w:tab/>
        <w:t xml:space="preserve">Susceptible host species </w:t>
      </w:r>
    </w:p>
    <w:p w14:paraId="383CFC40" w14:textId="77777777" w:rsidR="006C5EA0" w:rsidRDefault="006C5EA0" w:rsidP="006C5EA0">
      <w:pPr>
        <w:spacing w:after="240" w:line="240" w:lineRule="auto"/>
        <w:ind w:left="851"/>
        <w:jc w:val="both"/>
        <w:rPr>
          <w:rFonts w:ascii="Arial" w:eastAsia="Times New Roman" w:hAnsi="Arial" w:cs="Times New Roman"/>
          <w:bCs/>
          <w:sz w:val="18"/>
          <w:lang w:val="en-IE"/>
        </w:rPr>
      </w:pPr>
      <w:r w:rsidRPr="00532A3C">
        <w:rPr>
          <w:rFonts w:ascii="Arial" w:eastAsia="Times New Roman" w:hAnsi="Arial" w:cs="Times New Roman"/>
          <w:bCs/>
          <w:sz w:val="18"/>
          <w:lang w:val="en-IE"/>
        </w:rPr>
        <w:t xml:space="preserve">Species that fulfil the criteria for listing as susceptible to infection with EHNV according to Chapter 1.5. of the </w:t>
      </w:r>
      <w:r w:rsidRPr="00532A3C">
        <w:rPr>
          <w:rFonts w:ascii="Arial" w:eastAsia="Times New Roman" w:hAnsi="Arial" w:cs="Times New Roman"/>
          <w:bCs/>
          <w:i/>
          <w:sz w:val="18"/>
          <w:lang w:val="en-IE"/>
        </w:rPr>
        <w:t>Aquatic Animal Health Code</w:t>
      </w:r>
      <w:r w:rsidRPr="00532A3C">
        <w:rPr>
          <w:rFonts w:ascii="Arial" w:eastAsia="Times New Roman" w:hAnsi="Arial" w:cs="Times New Roman"/>
          <w:bCs/>
          <w:sz w:val="18"/>
          <w:lang w:val="en-IE"/>
        </w:rPr>
        <w:t xml:space="preserve"> (</w:t>
      </w:r>
      <w:r w:rsidRPr="00532A3C">
        <w:rPr>
          <w:rFonts w:ascii="Arial" w:eastAsia="Times New Roman" w:hAnsi="Arial" w:cs="Times New Roman"/>
          <w:bCs/>
          <w:i/>
          <w:sz w:val="18"/>
          <w:lang w:val="en-IE"/>
        </w:rPr>
        <w:t>Aquatic Code</w:t>
      </w:r>
      <w:r w:rsidRPr="00532A3C">
        <w:rPr>
          <w:rFonts w:ascii="Arial" w:eastAsia="Times New Roman" w:hAnsi="Arial" w:cs="Times New Roman"/>
          <w:bCs/>
          <w:sz w:val="18"/>
          <w:lang w:val="en-IE"/>
        </w:rPr>
        <w:t>) are:</w:t>
      </w:r>
      <w:r>
        <w:rPr>
          <w:rFonts w:ascii="Arial" w:eastAsia="Times New Roman" w:hAnsi="Arial" w:cs="Times New Roman"/>
          <w:bCs/>
          <w:sz w:val="18"/>
          <w:lang w:val="en-IE"/>
        </w:rPr>
        <w:br w:type="page"/>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977"/>
        <w:gridCol w:w="3037"/>
      </w:tblGrid>
      <w:tr w:rsidR="006C5EA0" w:rsidRPr="00532A3C" w14:paraId="55D3480E" w14:textId="77777777" w:rsidTr="00042C62">
        <w:trPr>
          <w:tblHeader/>
          <w:jc w:val="center"/>
        </w:trPr>
        <w:tc>
          <w:tcPr>
            <w:tcW w:w="1843" w:type="dxa"/>
            <w:tcBorders>
              <w:top w:val="single" w:sz="4" w:space="0" w:color="auto"/>
              <w:bottom w:val="single" w:sz="4" w:space="0" w:color="auto"/>
            </w:tcBorders>
            <w:vAlign w:val="center"/>
          </w:tcPr>
          <w:p w14:paraId="16A6040F" w14:textId="77777777" w:rsidR="006C5EA0" w:rsidRPr="00532A3C" w:rsidRDefault="006C5EA0" w:rsidP="00042C62">
            <w:pPr>
              <w:spacing w:before="40" w:after="40" w:line="240" w:lineRule="auto"/>
              <w:jc w:val="center"/>
              <w:rPr>
                <w:rFonts w:ascii="Arial" w:eastAsia="Times New Roman" w:hAnsi="Arial" w:cs="Arial"/>
                <w:b/>
                <w:bCs/>
                <w:sz w:val="18"/>
                <w:szCs w:val="18"/>
                <w:lang w:val="en-IE" w:bidi="en-US"/>
              </w:rPr>
            </w:pPr>
            <w:r w:rsidRPr="00532A3C">
              <w:rPr>
                <w:rFonts w:ascii="Arial" w:eastAsia="Times New Roman" w:hAnsi="Arial" w:cs="Arial"/>
                <w:b/>
                <w:bCs/>
                <w:sz w:val="18"/>
                <w:szCs w:val="18"/>
                <w:lang w:val="en-IE" w:bidi="en-US"/>
              </w:rPr>
              <w:lastRenderedPageBreak/>
              <w:t>Family</w:t>
            </w:r>
          </w:p>
        </w:tc>
        <w:tc>
          <w:tcPr>
            <w:tcW w:w="2977" w:type="dxa"/>
            <w:tcBorders>
              <w:top w:val="single" w:sz="4" w:space="0" w:color="auto"/>
              <w:bottom w:val="single" w:sz="4" w:space="0" w:color="auto"/>
            </w:tcBorders>
            <w:shd w:val="clear" w:color="auto" w:fill="auto"/>
            <w:vAlign w:val="center"/>
          </w:tcPr>
          <w:p w14:paraId="79F680FF" w14:textId="77777777" w:rsidR="006C5EA0" w:rsidRPr="00532A3C" w:rsidRDefault="006C5EA0" w:rsidP="00042C62">
            <w:pPr>
              <w:spacing w:before="40" w:after="40" w:line="240" w:lineRule="auto"/>
              <w:jc w:val="center"/>
              <w:rPr>
                <w:rFonts w:ascii="Arial" w:eastAsia="Times New Roman" w:hAnsi="Arial" w:cs="Arial"/>
                <w:b/>
                <w:bCs/>
                <w:sz w:val="18"/>
                <w:szCs w:val="18"/>
                <w:lang w:val="en-IE" w:bidi="en-US"/>
              </w:rPr>
            </w:pPr>
            <w:r w:rsidRPr="00532A3C">
              <w:rPr>
                <w:rFonts w:ascii="Arial" w:eastAsia="Times New Roman" w:hAnsi="Arial" w:cs="Arial"/>
                <w:b/>
                <w:bCs/>
                <w:sz w:val="18"/>
                <w:szCs w:val="18"/>
                <w:lang w:val="en-IE" w:bidi="en-US"/>
              </w:rPr>
              <w:t>Scientific name</w:t>
            </w:r>
          </w:p>
        </w:tc>
        <w:tc>
          <w:tcPr>
            <w:tcW w:w="3037" w:type="dxa"/>
            <w:tcBorders>
              <w:top w:val="single" w:sz="4" w:space="0" w:color="auto"/>
              <w:bottom w:val="single" w:sz="4" w:space="0" w:color="auto"/>
            </w:tcBorders>
            <w:vAlign w:val="center"/>
          </w:tcPr>
          <w:p w14:paraId="00BFB6C5" w14:textId="77777777" w:rsidR="006C5EA0" w:rsidRPr="00532A3C" w:rsidRDefault="006C5EA0" w:rsidP="00042C62">
            <w:pPr>
              <w:spacing w:before="40" w:after="40" w:line="240" w:lineRule="auto"/>
              <w:jc w:val="center"/>
              <w:rPr>
                <w:rFonts w:ascii="Arial" w:eastAsia="Times New Roman" w:hAnsi="Arial" w:cs="Arial"/>
                <w:b/>
                <w:bCs/>
                <w:sz w:val="18"/>
                <w:szCs w:val="18"/>
                <w:lang w:val="en-IE" w:bidi="en-US"/>
              </w:rPr>
            </w:pPr>
            <w:r w:rsidRPr="00532A3C">
              <w:rPr>
                <w:rFonts w:ascii="Arial" w:eastAsia="Times New Roman" w:hAnsi="Arial" w:cs="Arial"/>
                <w:b/>
                <w:bCs/>
                <w:sz w:val="18"/>
                <w:szCs w:val="18"/>
                <w:lang w:val="en-IE" w:bidi="en-US"/>
              </w:rPr>
              <w:t>Common name</w:t>
            </w:r>
          </w:p>
        </w:tc>
      </w:tr>
      <w:tr w:rsidR="006C5EA0" w:rsidRPr="00532A3C" w14:paraId="6330D326" w14:textId="77777777" w:rsidTr="00042C62">
        <w:trPr>
          <w:tblHeader/>
          <w:jc w:val="center"/>
        </w:trPr>
        <w:tc>
          <w:tcPr>
            <w:tcW w:w="1843" w:type="dxa"/>
            <w:tcBorders>
              <w:top w:val="single" w:sz="4" w:space="0" w:color="auto"/>
              <w:bottom w:val="single" w:sz="4" w:space="0" w:color="auto"/>
            </w:tcBorders>
            <w:vAlign w:val="center"/>
          </w:tcPr>
          <w:p w14:paraId="25802C89"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proofErr w:type="spellStart"/>
            <w:r w:rsidRPr="00532A3C">
              <w:rPr>
                <w:rFonts w:ascii="Arial" w:eastAsia="Times New Roman" w:hAnsi="Arial" w:cs="Arial"/>
                <w:sz w:val="18"/>
                <w:lang w:val="en-IE" w:bidi="en-US"/>
              </w:rPr>
              <w:t>Esocidae</w:t>
            </w:r>
            <w:proofErr w:type="spellEnd"/>
          </w:p>
        </w:tc>
        <w:tc>
          <w:tcPr>
            <w:tcW w:w="2977" w:type="dxa"/>
            <w:tcBorders>
              <w:top w:val="single" w:sz="4" w:space="0" w:color="auto"/>
              <w:bottom w:val="single" w:sz="4" w:space="0" w:color="auto"/>
            </w:tcBorders>
            <w:shd w:val="clear" w:color="auto" w:fill="auto"/>
            <w:vAlign w:val="center"/>
          </w:tcPr>
          <w:p w14:paraId="413954D8"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r w:rsidRPr="00532A3C">
              <w:rPr>
                <w:rFonts w:ascii="Arial" w:eastAsia="Times New Roman" w:hAnsi="Arial" w:cs="Arial"/>
                <w:i/>
                <w:sz w:val="18"/>
                <w:szCs w:val="18"/>
                <w:lang w:val="en-IE" w:bidi="en-US"/>
              </w:rPr>
              <w:t xml:space="preserve">Esox </w:t>
            </w:r>
            <w:proofErr w:type="spellStart"/>
            <w:r w:rsidRPr="00532A3C">
              <w:rPr>
                <w:rFonts w:ascii="Arial" w:eastAsia="Times New Roman" w:hAnsi="Arial" w:cs="Arial"/>
                <w:i/>
                <w:sz w:val="18"/>
                <w:szCs w:val="18"/>
                <w:lang w:val="en-IE" w:bidi="en-US"/>
              </w:rPr>
              <w:t>lucius</w:t>
            </w:r>
            <w:proofErr w:type="spellEnd"/>
          </w:p>
        </w:tc>
        <w:tc>
          <w:tcPr>
            <w:tcW w:w="3037" w:type="dxa"/>
            <w:tcBorders>
              <w:top w:val="single" w:sz="4" w:space="0" w:color="auto"/>
              <w:bottom w:val="single" w:sz="4" w:space="0" w:color="auto"/>
            </w:tcBorders>
            <w:vAlign w:val="center"/>
          </w:tcPr>
          <w:p w14:paraId="4F78AA79"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r w:rsidRPr="00532A3C">
              <w:rPr>
                <w:rFonts w:ascii="Arial" w:eastAsia="Times New Roman" w:hAnsi="Arial" w:cs="Arial"/>
                <w:sz w:val="18"/>
                <w:szCs w:val="18"/>
                <w:lang w:val="en-IE" w:bidi="en-US"/>
              </w:rPr>
              <w:t>Northern pike</w:t>
            </w:r>
          </w:p>
        </w:tc>
      </w:tr>
      <w:tr w:rsidR="006C5EA0" w:rsidRPr="00532A3C" w14:paraId="580C1A68" w14:textId="77777777" w:rsidTr="00042C62">
        <w:trPr>
          <w:tblHeader/>
          <w:jc w:val="center"/>
        </w:trPr>
        <w:tc>
          <w:tcPr>
            <w:tcW w:w="1843" w:type="dxa"/>
            <w:tcBorders>
              <w:top w:val="single" w:sz="4" w:space="0" w:color="auto"/>
              <w:bottom w:val="single" w:sz="4" w:space="0" w:color="auto"/>
            </w:tcBorders>
            <w:vAlign w:val="center"/>
          </w:tcPr>
          <w:p w14:paraId="632147EC"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proofErr w:type="spellStart"/>
            <w:r w:rsidRPr="00532A3C">
              <w:rPr>
                <w:rFonts w:ascii="Arial" w:eastAsia="Times New Roman" w:hAnsi="Arial" w:cs="Arial"/>
                <w:sz w:val="18"/>
                <w:lang w:val="en-IE" w:bidi="en-US"/>
              </w:rPr>
              <w:t>Galaxiidae</w:t>
            </w:r>
            <w:proofErr w:type="spellEnd"/>
          </w:p>
        </w:tc>
        <w:tc>
          <w:tcPr>
            <w:tcW w:w="2977" w:type="dxa"/>
            <w:tcBorders>
              <w:top w:val="single" w:sz="4" w:space="0" w:color="auto"/>
              <w:bottom w:val="single" w:sz="4" w:space="0" w:color="auto"/>
            </w:tcBorders>
            <w:shd w:val="clear" w:color="auto" w:fill="auto"/>
            <w:vAlign w:val="center"/>
          </w:tcPr>
          <w:p w14:paraId="0ED110E3"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r w:rsidRPr="00532A3C">
              <w:rPr>
                <w:rFonts w:ascii="Arial" w:eastAsia="Times New Roman" w:hAnsi="Arial" w:cs="Arial"/>
                <w:i/>
                <w:sz w:val="18"/>
                <w:szCs w:val="18"/>
                <w:lang w:val="en-IE" w:bidi="en-US"/>
              </w:rPr>
              <w:t xml:space="preserve">Galaxias </w:t>
            </w:r>
            <w:proofErr w:type="spellStart"/>
            <w:r w:rsidRPr="00532A3C">
              <w:rPr>
                <w:rFonts w:ascii="Arial" w:eastAsia="Times New Roman" w:hAnsi="Arial" w:cs="Arial"/>
                <w:i/>
                <w:sz w:val="18"/>
                <w:szCs w:val="18"/>
                <w:lang w:val="en-IE" w:bidi="en-US"/>
              </w:rPr>
              <w:t>olidus</w:t>
            </w:r>
            <w:proofErr w:type="spellEnd"/>
          </w:p>
        </w:tc>
        <w:tc>
          <w:tcPr>
            <w:tcW w:w="3037" w:type="dxa"/>
            <w:tcBorders>
              <w:top w:val="single" w:sz="4" w:space="0" w:color="auto"/>
              <w:bottom w:val="single" w:sz="4" w:space="0" w:color="auto"/>
            </w:tcBorders>
            <w:vAlign w:val="center"/>
          </w:tcPr>
          <w:p w14:paraId="05819A60"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r w:rsidRPr="00532A3C">
              <w:rPr>
                <w:rFonts w:ascii="Arial" w:eastAsia="Times New Roman" w:hAnsi="Arial" w:cs="Arial"/>
                <w:sz w:val="18"/>
                <w:szCs w:val="18"/>
                <w:lang w:val="en-IE" w:bidi="en-US"/>
              </w:rPr>
              <w:t>Mountain galaxias</w:t>
            </w:r>
          </w:p>
        </w:tc>
      </w:tr>
      <w:tr w:rsidR="006C5EA0" w:rsidRPr="00532A3C" w14:paraId="3F2E161A" w14:textId="77777777" w:rsidTr="00042C62">
        <w:trPr>
          <w:tblHeader/>
          <w:jc w:val="center"/>
        </w:trPr>
        <w:tc>
          <w:tcPr>
            <w:tcW w:w="1843" w:type="dxa"/>
            <w:tcBorders>
              <w:top w:val="single" w:sz="4" w:space="0" w:color="auto"/>
              <w:bottom w:val="single" w:sz="4" w:space="0" w:color="auto"/>
            </w:tcBorders>
            <w:vAlign w:val="center"/>
          </w:tcPr>
          <w:p w14:paraId="635DF733"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proofErr w:type="spellStart"/>
            <w:r w:rsidRPr="00532A3C">
              <w:rPr>
                <w:rFonts w:ascii="Arial" w:eastAsia="Times New Roman" w:hAnsi="Arial" w:cs="Arial"/>
                <w:sz w:val="18"/>
                <w:szCs w:val="18"/>
                <w:lang w:val="en-IE" w:bidi="en-US"/>
              </w:rPr>
              <w:t>Ictaluridae</w:t>
            </w:r>
            <w:proofErr w:type="spellEnd"/>
          </w:p>
        </w:tc>
        <w:tc>
          <w:tcPr>
            <w:tcW w:w="2977" w:type="dxa"/>
            <w:tcBorders>
              <w:top w:val="single" w:sz="4" w:space="0" w:color="auto"/>
              <w:bottom w:val="single" w:sz="4" w:space="0" w:color="auto"/>
            </w:tcBorders>
            <w:shd w:val="clear" w:color="auto" w:fill="auto"/>
            <w:vAlign w:val="center"/>
          </w:tcPr>
          <w:p w14:paraId="26E13D31"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r w:rsidRPr="00532A3C">
              <w:rPr>
                <w:rFonts w:ascii="Arial" w:eastAsia="Times New Roman" w:hAnsi="Arial" w:cs="Arial"/>
                <w:i/>
                <w:sz w:val="18"/>
                <w:szCs w:val="18"/>
                <w:lang w:val="en-IE" w:bidi="en-US"/>
              </w:rPr>
              <w:t>Ameiurus melas</w:t>
            </w:r>
          </w:p>
        </w:tc>
        <w:tc>
          <w:tcPr>
            <w:tcW w:w="3037" w:type="dxa"/>
            <w:tcBorders>
              <w:top w:val="single" w:sz="4" w:space="0" w:color="auto"/>
              <w:bottom w:val="single" w:sz="4" w:space="0" w:color="auto"/>
            </w:tcBorders>
            <w:vAlign w:val="center"/>
          </w:tcPr>
          <w:p w14:paraId="29F5363A"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r w:rsidRPr="00532A3C">
              <w:rPr>
                <w:rFonts w:ascii="Arial" w:eastAsia="Times New Roman" w:hAnsi="Arial" w:cs="Arial"/>
                <w:sz w:val="18"/>
                <w:szCs w:val="18"/>
                <w:lang w:val="en-IE" w:bidi="en-US"/>
              </w:rPr>
              <w:t>Black bullhead</w:t>
            </w:r>
          </w:p>
        </w:tc>
      </w:tr>
      <w:tr w:rsidR="006C5EA0" w:rsidRPr="00532A3C" w14:paraId="31664A61" w14:textId="77777777" w:rsidTr="00042C62">
        <w:trPr>
          <w:tblHeader/>
          <w:jc w:val="center"/>
        </w:trPr>
        <w:tc>
          <w:tcPr>
            <w:tcW w:w="1843" w:type="dxa"/>
            <w:tcBorders>
              <w:top w:val="single" w:sz="4" w:space="0" w:color="auto"/>
              <w:bottom w:val="single" w:sz="4" w:space="0" w:color="auto"/>
            </w:tcBorders>
            <w:vAlign w:val="center"/>
          </w:tcPr>
          <w:p w14:paraId="6612C4C6"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proofErr w:type="spellStart"/>
            <w:r w:rsidRPr="00532A3C">
              <w:rPr>
                <w:rFonts w:ascii="Arial" w:eastAsia="Times New Roman" w:hAnsi="Arial" w:cs="Arial"/>
                <w:sz w:val="18"/>
                <w:lang w:val="en-IE" w:bidi="en-US"/>
              </w:rPr>
              <w:t>Melanotaeniidae</w:t>
            </w:r>
            <w:proofErr w:type="spellEnd"/>
          </w:p>
        </w:tc>
        <w:tc>
          <w:tcPr>
            <w:tcW w:w="2977" w:type="dxa"/>
            <w:tcBorders>
              <w:top w:val="single" w:sz="4" w:space="0" w:color="auto"/>
              <w:bottom w:val="single" w:sz="4" w:space="0" w:color="auto"/>
            </w:tcBorders>
            <w:shd w:val="clear" w:color="auto" w:fill="auto"/>
            <w:vAlign w:val="center"/>
          </w:tcPr>
          <w:p w14:paraId="7913DE41"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proofErr w:type="spellStart"/>
            <w:r w:rsidRPr="00532A3C">
              <w:rPr>
                <w:rFonts w:ascii="Arial" w:eastAsia="Arial" w:hAnsi="Arial" w:cs="Arial"/>
                <w:i/>
                <w:spacing w:val="-7"/>
                <w:sz w:val="18"/>
                <w:szCs w:val="18"/>
                <w:lang w:val="en-IE" w:bidi="en-US"/>
              </w:rPr>
              <w:t>Melanotaenia</w:t>
            </w:r>
            <w:proofErr w:type="spellEnd"/>
            <w:r w:rsidRPr="00532A3C">
              <w:rPr>
                <w:rFonts w:ascii="Arial" w:eastAsia="Arial" w:hAnsi="Arial" w:cs="Arial"/>
                <w:i/>
                <w:spacing w:val="-7"/>
                <w:sz w:val="18"/>
                <w:szCs w:val="18"/>
                <w:lang w:val="en-IE" w:bidi="en-US"/>
              </w:rPr>
              <w:t xml:space="preserve"> </w:t>
            </w:r>
            <w:proofErr w:type="spellStart"/>
            <w:r w:rsidRPr="00532A3C">
              <w:rPr>
                <w:rFonts w:ascii="Arial" w:eastAsia="Arial" w:hAnsi="Arial" w:cs="Arial"/>
                <w:i/>
                <w:spacing w:val="-7"/>
                <w:sz w:val="18"/>
                <w:szCs w:val="18"/>
                <w:lang w:val="en-IE" w:bidi="en-US"/>
              </w:rPr>
              <w:t>fluviatilis</w:t>
            </w:r>
            <w:proofErr w:type="spellEnd"/>
          </w:p>
        </w:tc>
        <w:tc>
          <w:tcPr>
            <w:tcW w:w="3037" w:type="dxa"/>
            <w:tcBorders>
              <w:top w:val="single" w:sz="4" w:space="0" w:color="auto"/>
              <w:bottom w:val="single" w:sz="4" w:space="0" w:color="auto"/>
            </w:tcBorders>
            <w:vAlign w:val="center"/>
          </w:tcPr>
          <w:p w14:paraId="0A426D43"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r w:rsidRPr="00532A3C">
              <w:rPr>
                <w:rFonts w:ascii="Arial" w:eastAsia="Times New Roman" w:hAnsi="Arial" w:cs="Arial"/>
                <w:sz w:val="18"/>
                <w:szCs w:val="18"/>
                <w:lang w:val="en-IE" w:bidi="en-US"/>
              </w:rPr>
              <w:t>C</w:t>
            </w:r>
            <w:r w:rsidRPr="00532A3C">
              <w:rPr>
                <w:rFonts w:ascii="Arial" w:eastAsia="Arial" w:hAnsi="Arial" w:cs="Arial"/>
                <w:spacing w:val="-7"/>
                <w:sz w:val="18"/>
                <w:szCs w:val="18"/>
                <w:lang w:val="en-IE" w:bidi="en-US"/>
              </w:rPr>
              <w:t>rimson spotted rainbow fish</w:t>
            </w:r>
          </w:p>
        </w:tc>
      </w:tr>
      <w:tr w:rsidR="006C5EA0" w:rsidRPr="00532A3C" w14:paraId="30239F13" w14:textId="77777777" w:rsidTr="00042C62">
        <w:trPr>
          <w:tblHeader/>
          <w:jc w:val="center"/>
        </w:trPr>
        <w:tc>
          <w:tcPr>
            <w:tcW w:w="1843" w:type="dxa"/>
            <w:vMerge w:val="restart"/>
            <w:tcBorders>
              <w:top w:val="single" w:sz="4" w:space="0" w:color="auto"/>
            </w:tcBorders>
            <w:vAlign w:val="center"/>
          </w:tcPr>
          <w:p w14:paraId="3C403711"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r w:rsidRPr="00532A3C">
              <w:rPr>
                <w:rFonts w:ascii="Ottawa" w:eastAsia="Times New Roman" w:hAnsi="Ottawa" w:cs="Times New Roman"/>
                <w:b/>
                <w:bCs/>
                <w:sz w:val="18"/>
                <w:lang w:val="en-IE" w:bidi="en-US"/>
              </w:rPr>
              <w:t>‎</w:t>
            </w:r>
            <w:proofErr w:type="spellStart"/>
            <w:r w:rsidRPr="00532A3C">
              <w:rPr>
                <w:rFonts w:ascii="Arial" w:eastAsia="Times New Roman" w:hAnsi="Arial" w:cs="Arial"/>
                <w:sz w:val="18"/>
                <w:lang w:val="en-IE" w:bidi="en-US"/>
              </w:rPr>
              <w:t>Percidae</w:t>
            </w:r>
            <w:proofErr w:type="spellEnd"/>
          </w:p>
        </w:tc>
        <w:tc>
          <w:tcPr>
            <w:tcW w:w="2977" w:type="dxa"/>
            <w:tcBorders>
              <w:top w:val="single" w:sz="4" w:space="0" w:color="auto"/>
              <w:bottom w:val="single" w:sz="4" w:space="0" w:color="auto"/>
            </w:tcBorders>
            <w:shd w:val="clear" w:color="auto" w:fill="auto"/>
            <w:vAlign w:val="center"/>
          </w:tcPr>
          <w:p w14:paraId="068D5A20"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proofErr w:type="spellStart"/>
            <w:r w:rsidRPr="00532A3C">
              <w:rPr>
                <w:rFonts w:ascii="Arial" w:eastAsia="Times New Roman" w:hAnsi="Arial" w:cs="Arial"/>
                <w:i/>
                <w:sz w:val="18"/>
                <w:szCs w:val="18"/>
                <w:lang w:val="en-IE" w:bidi="en-US"/>
              </w:rPr>
              <w:t>Perca</w:t>
            </w:r>
            <w:proofErr w:type="spellEnd"/>
            <w:r w:rsidRPr="00532A3C">
              <w:rPr>
                <w:rFonts w:ascii="Arial" w:eastAsia="Times New Roman" w:hAnsi="Arial" w:cs="Arial"/>
                <w:i/>
                <w:sz w:val="18"/>
                <w:szCs w:val="18"/>
                <w:lang w:val="en-IE" w:bidi="en-US"/>
              </w:rPr>
              <w:t xml:space="preserve"> </w:t>
            </w:r>
            <w:proofErr w:type="spellStart"/>
            <w:r w:rsidRPr="00532A3C">
              <w:rPr>
                <w:rFonts w:ascii="Arial" w:eastAsia="Times New Roman" w:hAnsi="Arial" w:cs="Arial"/>
                <w:i/>
                <w:sz w:val="18"/>
                <w:szCs w:val="18"/>
                <w:lang w:val="en-IE" w:bidi="en-US"/>
              </w:rPr>
              <w:t>fluviatilis</w:t>
            </w:r>
            <w:proofErr w:type="spellEnd"/>
          </w:p>
        </w:tc>
        <w:tc>
          <w:tcPr>
            <w:tcW w:w="3037" w:type="dxa"/>
            <w:tcBorders>
              <w:top w:val="single" w:sz="4" w:space="0" w:color="auto"/>
              <w:bottom w:val="single" w:sz="4" w:space="0" w:color="auto"/>
            </w:tcBorders>
            <w:vAlign w:val="center"/>
          </w:tcPr>
          <w:p w14:paraId="77C73405"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r w:rsidRPr="00532A3C">
              <w:rPr>
                <w:rFonts w:ascii="Arial" w:eastAsia="Times New Roman" w:hAnsi="Arial" w:cs="Arial"/>
                <w:sz w:val="18"/>
                <w:szCs w:val="18"/>
                <w:lang w:val="en-IE" w:bidi="en-US"/>
              </w:rPr>
              <w:t>European perch</w:t>
            </w:r>
          </w:p>
        </w:tc>
      </w:tr>
      <w:tr w:rsidR="006C5EA0" w:rsidRPr="00532A3C" w14:paraId="0D6003B5" w14:textId="77777777" w:rsidTr="00042C62">
        <w:trPr>
          <w:tblHeader/>
          <w:jc w:val="center"/>
        </w:trPr>
        <w:tc>
          <w:tcPr>
            <w:tcW w:w="1843" w:type="dxa"/>
            <w:vMerge/>
            <w:tcBorders>
              <w:bottom w:val="single" w:sz="4" w:space="0" w:color="auto"/>
            </w:tcBorders>
            <w:vAlign w:val="center"/>
          </w:tcPr>
          <w:p w14:paraId="619A6E19"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p>
        </w:tc>
        <w:tc>
          <w:tcPr>
            <w:tcW w:w="2977" w:type="dxa"/>
            <w:tcBorders>
              <w:top w:val="single" w:sz="4" w:space="0" w:color="auto"/>
              <w:bottom w:val="single" w:sz="4" w:space="0" w:color="auto"/>
            </w:tcBorders>
            <w:shd w:val="clear" w:color="auto" w:fill="auto"/>
            <w:vAlign w:val="center"/>
          </w:tcPr>
          <w:p w14:paraId="7C7E98E2"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r w:rsidRPr="00532A3C">
              <w:rPr>
                <w:rFonts w:ascii="Arial" w:eastAsia="Times New Roman" w:hAnsi="Arial" w:cs="Arial"/>
                <w:i/>
                <w:sz w:val="18"/>
                <w:szCs w:val="18"/>
                <w:lang w:val="en-IE" w:bidi="en-US"/>
              </w:rPr>
              <w:t xml:space="preserve">Sander </w:t>
            </w:r>
            <w:proofErr w:type="spellStart"/>
            <w:r w:rsidRPr="00532A3C">
              <w:rPr>
                <w:rFonts w:ascii="Arial" w:eastAsia="Times New Roman" w:hAnsi="Arial" w:cs="Arial"/>
                <w:i/>
                <w:sz w:val="18"/>
                <w:szCs w:val="18"/>
                <w:lang w:val="en-IE" w:bidi="en-US"/>
              </w:rPr>
              <w:t>lucioperca</w:t>
            </w:r>
            <w:proofErr w:type="spellEnd"/>
          </w:p>
        </w:tc>
        <w:tc>
          <w:tcPr>
            <w:tcW w:w="3037" w:type="dxa"/>
            <w:tcBorders>
              <w:top w:val="single" w:sz="4" w:space="0" w:color="auto"/>
              <w:bottom w:val="single" w:sz="4" w:space="0" w:color="auto"/>
            </w:tcBorders>
            <w:vAlign w:val="center"/>
          </w:tcPr>
          <w:p w14:paraId="1FBC1435"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proofErr w:type="gramStart"/>
            <w:r w:rsidRPr="00532A3C">
              <w:rPr>
                <w:rFonts w:ascii="Arial" w:eastAsia="Times New Roman" w:hAnsi="Arial" w:cs="Arial"/>
                <w:sz w:val="18"/>
                <w:szCs w:val="18"/>
                <w:lang w:val="en-IE" w:bidi="en-US"/>
              </w:rPr>
              <w:t>Pike-perch</w:t>
            </w:r>
            <w:proofErr w:type="gramEnd"/>
          </w:p>
        </w:tc>
      </w:tr>
      <w:tr w:rsidR="006C5EA0" w:rsidRPr="00532A3C" w14:paraId="71536934" w14:textId="77777777" w:rsidTr="00042C62">
        <w:trPr>
          <w:tblHeader/>
          <w:jc w:val="center"/>
        </w:trPr>
        <w:tc>
          <w:tcPr>
            <w:tcW w:w="1843" w:type="dxa"/>
            <w:tcBorders>
              <w:top w:val="single" w:sz="4" w:space="0" w:color="auto"/>
              <w:bottom w:val="single" w:sz="4" w:space="0" w:color="auto"/>
            </w:tcBorders>
            <w:vAlign w:val="center"/>
          </w:tcPr>
          <w:p w14:paraId="377AF10D" w14:textId="77777777" w:rsidR="006C5EA0" w:rsidRPr="00532A3C" w:rsidRDefault="006C5EA0" w:rsidP="00042C62">
            <w:pPr>
              <w:spacing w:before="40" w:after="40" w:line="240" w:lineRule="auto"/>
              <w:jc w:val="center"/>
              <w:rPr>
                <w:rFonts w:ascii="Ottawa" w:eastAsia="Times New Roman" w:hAnsi="Ottawa" w:cs="Times New Roman"/>
                <w:b/>
                <w:bCs/>
                <w:sz w:val="18"/>
                <w:lang w:val="en-IE" w:bidi="en-US"/>
              </w:rPr>
            </w:pPr>
            <w:proofErr w:type="spellStart"/>
            <w:r w:rsidRPr="00532A3C">
              <w:rPr>
                <w:rFonts w:ascii="Arial" w:eastAsia="Times New Roman" w:hAnsi="Arial" w:cs="Arial"/>
                <w:sz w:val="18"/>
                <w:szCs w:val="18"/>
                <w:lang w:val="en-IE" w:bidi="en-US"/>
              </w:rPr>
              <w:t>Percichthyidae</w:t>
            </w:r>
            <w:proofErr w:type="spellEnd"/>
          </w:p>
        </w:tc>
        <w:tc>
          <w:tcPr>
            <w:tcW w:w="2977" w:type="dxa"/>
            <w:tcBorders>
              <w:top w:val="single" w:sz="4" w:space="0" w:color="auto"/>
              <w:bottom w:val="single" w:sz="4" w:space="0" w:color="auto"/>
            </w:tcBorders>
            <w:shd w:val="clear" w:color="auto" w:fill="auto"/>
            <w:vAlign w:val="center"/>
          </w:tcPr>
          <w:p w14:paraId="027E3F57" w14:textId="77777777" w:rsidR="006C5EA0" w:rsidRPr="00532A3C" w:rsidRDefault="006C5EA0" w:rsidP="00042C62">
            <w:pPr>
              <w:spacing w:before="40" w:after="40" w:line="240" w:lineRule="auto"/>
              <w:jc w:val="center"/>
              <w:rPr>
                <w:rFonts w:ascii="Arial" w:eastAsia="Times New Roman" w:hAnsi="Arial" w:cs="Arial"/>
                <w:i/>
                <w:sz w:val="18"/>
                <w:szCs w:val="18"/>
                <w:lang w:val="en-IE" w:bidi="en-US"/>
              </w:rPr>
            </w:pPr>
            <w:proofErr w:type="spellStart"/>
            <w:r w:rsidRPr="00532A3C">
              <w:rPr>
                <w:rFonts w:ascii="Arial" w:eastAsia="Times New Roman" w:hAnsi="Arial" w:cs="Arial"/>
                <w:i/>
                <w:sz w:val="18"/>
                <w:szCs w:val="18"/>
                <w:lang w:val="en-IE" w:bidi="en-US"/>
              </w:rPr>
              <w:t>Macquaria</w:t>
            </w:r>
            <w:proofErr w:type="spellEnd"/>
            <w:r w:rsidRPr="00532A3C">
              <w:rPr>
                <w:rFonts w:ascii="Arial" w:eastAsia="Times New Roman" w:hAnsi="Arial" w:cs="Arial"/>
                <w:i/>
                <w:sz w:val="18"/>
                <w:szCs w:val="18"/>
                <w:lang w:val="en-IE" w:bidi="en-US"/>
              </w:rPr>
              <w:t xml:space="preserve"> </w:t>
            </w:r>
            <w:proofErr w:type="spellStart"/>
            <w:r w:rsidRPr="00532A3C">
              <w:rPr>
                <w:rFonts w:ascii="Arial" w:eastAsia="Times New Roman" w:hAnsi="Arial" w:cs="Arial"/>
                <w:i/>
                <w:sz w:val="18"/>
                <w:szCs w:val="18"/>
                <w:lang w:val="en-IE" w:bidi="en-US"/>
              </w:rPr>
              <w:t>australasica</w:t>
            </w:r>
            <w:proofErr w:type="spellEnd"/>
          </w:p>
        </w:tc>
        <w:tc>
          <w:tcPr>
            <w:tcW w:w="3037" w:type="dxa"/>
            <w:tcBorders>
              <w:top w:val="single" w:sz="4" w:space="0" w:color="auto"/>
              <w:bottom w:val="single" w:sz="4" w:space="0" w:color="auto"/>
            </w:tcBorders>
            <w:vAlign w:val="center"/>
          </w:tcPr>
          <w:p w14:paraId="4050A840"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r w:rsidRPr="00532A3C">
              <w:rPr>
                <w:rFonts w:ascii="Arial" w:eastAsia="Times New Roman" w:hAnsi="Arial" w:cs="Arial"/>
                <w:sz w:val="18"/>
                <w:szCs w:val="18"/>
                <w:lang w:val="en-IE" w:bidi="en-US"/>
              </w:rPr>
              <w:t>Macquarie perch</w:t>
            </w:r>
          </w:p>
        </w:tc>
      </w:tr>
      <w:tr w:rsidR="006C5EA0" w:rsidRPr="00532A3C" w14:paraId="772AA963" w14:textId="77777777" w:rsidTr="00042C62">
        <w:trPr>
          <w:tblHeader/>
          <w:jc w:val="center"/>
        </w:trPr>
        <w:tc>
          <w:tcPr>
            <w:tcW w:w="1843" w:type="dxa"/>
            <w:vMerge w:val="restart"/>
            <w:tcBorders>
              <w:top w:val="single" w:sz="4" w:space="0" w:color="auto"/>
            </w:tcBorders>
            <w:vAlign w:val="center"/>
          </w:tcPr>
          <w:p w14:paraId="27F7EB73"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proofErr w:type="spellStart"/>
            <w:r w:rsidRPr="00532A3C">
              <w:rPr>
                <w:rFonts w:ascii="Arial" w:eastAsia="Times New Roman" w:hAnsi="Arial" w:cs="Arial"/>
                <w:sz w:val="18"/>
                <w:lang w:val="en-IE" w:bidi="en-US"/>
              </w:rPr>
              <w:t>Poeciliidae</w:t>
            </w:r>
            <w:proofErr w:type="spellEnd"/>
          </w:p>
        </w:tc>
        <w:tc>
          <w:tcPr>
            <w:tcW w:w="2977" w:type="dxa"/>
            <w:tcBorders>
              <w:top w:val="single" w:sz="4" w:space="0" w:color="auto"/>
              <w:bottom w:val="single" w:sz="4" w:space="0" w:color="auto"/>
            </w:tcBorders>
            <w:shd w:val="clear" w:color="auto" w:fill="auto"/>
            <w:vAlign w:val="center"/>
          </w:tcPr>
          <w:p w14:paraId="6D10627B"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r w:rsidRPr="00532A3C">
              <w:rPr>
                <w:rFonts w:ascii="Arial" w:eastAsia="Arial" w:hAnsi="Arial" w:cs="Arial"/>
                <w:i/>
                <w:spacing w:val="-7"/>
                <w:sz w:val="18"/>
                <w:szCs w:val="18"/>
                <w:lang w:val="en-IE" w:bidi="en-US"/>
              </w:rPr>
              <w:t xml:space="preserve">Gambusia </w:t>
            </w:r>
            <w:proofErr w:type="spellStart"/>
            <w:r w:rsidRPr="00532A3C">
              <w:rPr>
                <w:rFonts w:ascii="Arial" w:eastAsia="Arial" w:hAnsi="Arial" w:cs="Arial"/>
                <w:i/>
                <w:spacing w:val="-7"/>
                <w:sz w:val="18"/>
                <w:szCs w:val="18"/>
                <w:lang w:val="en-IE" w:bidi="en-US"/>
              </w:rPr>
              <w:t>holbrooki</w:t>
            </w:r>
            <w:proofErr w:type="spellEnd"/>
          </w:p>
        </w:tc>
        <w:tc>
          <w:tcPr>
            <w:tcW w:w="3037" w:type="dxa"/>
            <w:tcBorders>
              <w:top w:val="single" w:sz="4" w:space="0" w:color="auto"/>
              <w:bottom w:val="single" w:sz="4" w:space="0" w:color="auto"/>
            </w:tcBorders>
            <w:vAlign w:val="center"/>
          </w:tcPr>
          <w:p w14:paraId="289F025E"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r w:rsidRPr="00532A3C">
              <w:rPr>
                <w:rFonts w:ascii="Arial" w:eastAsia="Arial" w:hAnsi="Arial" w:cs="Arial"/>
                <w:spacing w:val="-7"/>
                <w:sz w:val="18"/>
                <w:szCs w:val="18"/>
                <w:lang w:val="en-IE" w:bidi="en-US"/>
              </w:rPr>
              <w:t>Eastern mosquito fish</w:t>
            </w:r>
          </w:p>
        </w:tc>
      </w:tr>
      <w:tr w:rsidR="006C5EA0" w:rsidRPr="00532A3C" w14:paraId="3233FA14" w14:textId="77777777" w:rsidTr="00042C62">
        <w:trPr>
          <w:tblHeader/>
          <w:jc w:val="center"/>
        </w:trPr>
        <w:tc>
          <w:tcPr>
            <w:tcW w:w="1843" w:type="dxa"/>
            <w:vMerge/>
            <w:tcBorders>
              <w:bottom w:val="single" w:sz="4" w:space="0" w:color="auto"/>
            </w:tcBorders>
            <w:vAlign w:val="center"/>
          </w:tcPr>
          <w:p w14:paraId="3AB1219E"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p>
        </w:tc>
        <w:tc>
          <w:tcPr>
            <w:tcW w:w="2977" w:type="dxa"/>
            <w:tcBorders>
              <w:top w:val="single" w:sz="4" w:space="0" w:color="auto"/>
              <w:bottom w:val="single" w:sz="4" w:space="0" w:color="auto"/>
            </w:tcBorders>
            <w:shd w:val="clear" w:color="auto" w:fill="auto"/>
            <w:vAlign w:val="center"/>
          </w:tcPr>
          <w:p w14:paraId="38637E8B"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r w:rsidRPr="00532A3C">
              <w:rPr>
                <w:rFonts w:ascii="Arial" w:eastAsia="Times New Roman" w:hAnsi="Arial" w:cs="Arial"/>
                <w:i/>
                <w:sz w:val="18"/>
                <w:szCs w:val="18"/>
                <w:lang w:val="en-IE" w:bidi="en-US"/>
              </w:rPr>
              <w:t xml:space="preserve">Gambusia </w:t>
            </w:r>
            <w:proofErr w:type="spellStart"/>
            <w:r w:rsidRPr="00532A3C">
              <w:rPr>
                <w:rFonts w:ascii="Arial" w:eastAsia="Times New Roman" w:hAnsi="Arial" w:cs="Arial"/>
                <w:i/>
                <w:sz w:val="18"/>
                <w:szCs w:val="18"/>
                <w:lang w:val="en-IE" w:bidi="en-US"/>
              </w:rPr>
              <w:t>affinis</w:t>
            </w:r>
            <w:proofErr w:type="spellEnd"/>
          </w:p>
        </w:tc>
        <w:tc>
          <w:tcPr>
            <w:tcW w:w="3037" w:type="dxa"/>
            <w:tcBorders>
              <w:top w:val="single" w:sz="4" w:space="0" w:color="auto"/>
              <w:bottom w:val="single" w:sz="4" w:space="0" w:color="auto"/>
            </w:tcBorders>
            <w:vAlign w:val="center"/>
          </w:tcPr>
          <w:p w14:paraId="5BFA73A9"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r w:rsidRPr="00532A3C">
              <w:rPr>
                <w:rFonts w:ascii="Arial" w:eastAsia="Times New Roman" w:hAnsi="Arial" w:cs="Arial"/>
                <w:sz w:val="18"/>
                <w:szCs w:val="18"/>
                <w:lang w:val="en-IE" w:bidi="en-US"/>
              </w:rPr>
              <w:t>Mosquito fish</w:t>
            </w:r>
          </w:p>
        </w:tc>
      </w:tr>
      <w:tr w:rsidR="006C5EA0" w:rsidRPr="00532A3C" w14:paraId="4E847677" w14:textId="77777777" w:rsidTr="00042C62">
        <w:trPr>
          <w:tblHeader/>
          <w:jc w:val="center"/>
        </w:trPr>
        <w:tc>
          <w:tcPr>
            <w:tcW w:w="1843" w:type="dxa"/>
            <w:tcBorders>
              <w:top w:val="single" w:sz="4" w:space="0" w:color="auto"/>
              <w:bottom w:val="single" w:sz="4" w:space="0" w:color="auto"/>
            </w:tcBorders>
            <w:vAlign w:val="center"/>
          </w:tcPr>
          <w:p w14:paraId="0F0DA962"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r w:rsidRPr="00532A3C">
              <w:rPr>
                <w:rFonts w:ascii="Arial" w:eastAsia="Times New Roman" w:hAnsi="Arial" w:cs="Arial"/>
                <w:sz w:val="18"/>
                <w:lang w:val="en-IE" w:bidi="en-US"/>
              </w:rPr>
              <w:t>Salmonidae</w:t>
            </w:r>
          </w:p>
        </w:tc>
        <w:tc>
          <w:tcPr>
            <w:tcW w:w="2977" w:type="dxa"/>
            <w:tcBorders>
              <w:top w:val="single" w:sz="4" w:space="0" w:color="auto"/>
              <w:bottom w:val="single" w:sz="4" w:space="0" w:color="auto"/>
            </w:tcBorders>
            <w:shd w:val="clear" w:color="auto" w:fill="auto"/>
            <w:vAlign w:val="center"/>
          </w:tcPr>
          <w:p w14:paraId="1A27DF75"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r w:rsidRPr="00532A3C">
              <w:rPr>
                <w:rFonts w:ascii="Arial" w:eastAsia="Arial" w:hAnsi="Arial" w:cs="Arial"/>
                <w:i/>
                <w:sz w:val="18"/>
                <w:szCs w:val="18"/>
                <w:lang w:val="en-IE" w:bidi="en-US"/>
              </w:rPr>
              <w:t>Oncorhynchus</w:t>
            </w:r>
            <w:r w:rsidRPr="00532A3C">
              <w:rPr>
                <w:rFonts w:ascii="Arial" w:eastAsia="Arial" w:hAnsi="Arial" w:cs="Arial"/>
                <w:i/>
                <w:spacing w:val="-5"/>
                <w:sz w:val="18"/>
                <w:szCs w:val="18"/>
                <w:lang w:val="en-IE" w:bidi="en-US"/>
              </w:rPr>
              <w:t xml:space="preserve"> </w:t>
            </w:r>
            <w:r w:rsidRPr="00532A3C">
              <w:rPr>
                <w:rFonts w:ascii="Arial" w:eastAsia="Arial" w:hAnsi="Arial" w:cs="Arial"/>
                <w:i/>
                <w:sz w:val="18"/>
                <w:szCs w:val="18"/>
                <w:lang w:val="en-IE" w:bidi="en-US"/>
              </w:rPr>
              <w:t>mykiss</w:t>
            </w:r>
          </w:p>
        </w:tc>
        <w:tc>
          <w:tcPr>
            <w:tcW w:w="3037" w:type="dxa"/>
            <w:tcBorders>
              <w:top w:val="single" w:sz="4" w:space="0" w:color="auto"/>
              <w:bottom w:val="single" w:sz="4" w:space="0" w:color="auto"/>
            </w:tcBorders>
            <w:vAlign w:val="center"/>
          </w:tcPr>
          <w:p w14:paraId="06B45097"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r w:rsidRPr="00532A3C">
              <w:rPr>
                <w:rFonts w:ascii="Arial" w:eastAsia="Arial" w:hAnsi="Arial" w:cs="Arial"/>
                <w:sz w:val="18"/>
                <w:szCs w:val="18"/>
                <w:lang w:val="en-IE" w:bidi="en-US"/>
              </w:rPr>
              <w:t>Rainbow</w:t>
            </w:r>
            <w:r w:rsidRPr="00532A3C">
              <w:rPr>
                <w:rFonts w:ascii="Arial" w:eastAsia="Arial" w:hAnsi="Arial" w:cs="Arial"/>
                <w:spacing w:val="-5"/>
                <w:sz w:val="18"/>
                <w:szCs w:val="18"/>
                <w:lang w:val="en-IE" w:bidi="en-US"/>
              </w:rPr>
              <w:t xml:space="preserve"> </w:t>
            </w:r>
            <w:r w:rsidRPr="00532A3C">
              <w:rPr>
                <w:rFonts w:ascii="Arial" w:eastAsia="Arial" w:hAnsi="Arial" w:cs="Arial"/>
                <w:sz w:val="18"/>
                <w:szCs w:val="18"/>
                <w:lang w:val="en-IE" w:bidi="en-US"/>
              </w:rPr>
              <w:t>trout</w:t>
            </w:r>
          </w:p>
        </w:tc>
      </w:tr>
      <w:tr w:rsidR="006C5EA0" w:rsidRPr="00532A3C" w14:paraId="6FF40289" w14:textId="77777777" w:rsidTr="00042C62">
        <w:trPr>
          <w:tblHeader/>
          <w:jc w:val="center"/>
        </w:trPr>
        <w:tc>
          <w:tcPr>
            <w:tcW w:w="1843" w:type="dxa"/>
            <w:tcBorders>
              <w:top w:val="single" w:sz="4" w:space="0" w:color="auto"/>
              <w:bottom w:val="single" w:sz="4" w:space="0" w:color="auto"/>
            </w:tcBorders>
            <w:vAlign w:val="center"/>
          </w:tcPr>
          <w:p w14:paraId="4AC18341"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proofErr w:type="spellStart"/>
            <w:r w:rsidRPr="00532A3C">
              <w:rPr>
                <w:rFonts w:ascii="Arial" w:eastAsia="Times New Roman" w:hAnsi="Arial" w:cs="Arial"/>
                <w:sz w:val="18"/>
                <w:lang w:val="en-IE" w:bidi="en-US"/>
              </w:rPr>
              <w:t>Terapontidae</w:t>
            </w:r>
            <w:proofErr w:type="spellEnd"/>
          </w:p>
        </w:tc>
        <w:tc>
          <w:tcPr>
            <w:tcW w:w="2977" w:type="dxa"/>
            <w:tcBorders>
              <w:top w:val="single" w:sz="4" w:space="0" w:color="auto"/>
              <w:bottom w:val="single" w:sz="4" w:space="0" w:color="auto"/>
            </w:tcBorders>
            <w:shd w:val="clear" w:color="auto" w:fill="auto"/>
            <w:vAlign w:val="center"/>
          </w:tcPr>
          <w:p w14:paraId="7CD52E26"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proofErr w:type="spellStart"/>
            <w:r w:rsidRPr="00532A3C">
              <w:rPr>
                <w:rFonts w:ascii="Arial" w:eastAsia="Times New Roman" w:hAnsi="Arial" w:cs="Arial"/>
                <w:i/>
                <w:sz w:val="18"/>
                <w:szCs w:val="18"/>
                <w:lang w:val="en-IE" w:bidi="en-US"/>
              </w:rPr>
              <w:t>Bidyanus</w:t>
            </w:r>
            <w:proofErr w:type="spellEnd"/>
            <w:r w:rsidRPr="00532A3C">
              <w:rPr>
                <w:rFonts w:ascii="Arial" w:eastAsia="Times New Roman" w:hAnsi="Arial" w:cs="Arial"/>
                <w:i/>
                <w:sz w:val="18"/>
                <w:szCs w:val="18"/>
                <w:lang w:val="en-IE" w:bidi="en-US"/>
              </w:rPr>
              <w:t xml:space="preserve"> </w:t>
            </w:r>
            <w:proofErr w:type="spellStart"/>
            <w:r w:rsidRPr="00532A3C">
              <w:rPr>
                <w:rFonts w:ascii="Arial" w:eastAsia="Times New Roman" w:hAnsi="Arial" w:cs="Arial"/>
                <w:i/>
                <w:sz w:val="18"/>
                <w:szCs w:val="18"/>
                <w:lang w:val="en-IE" w:bidi="en-US"/>
              </w:rPr>
              <w:t>bidyanus</w:t>
            </w:r>
            <w:proofErr w:type="spellEnd"/>
          </w:p>
        </w:tc>
        <w:tc>
          <w:tcPr>
            <w:tcW w:w="3037" w:type="dxa"/>
            <w:tcBorders>
              <w:top w:val="single" w:sz="4" w:space="0" w:color="auto"/>
              <w:bottom w:val="single" w:sz="4" w:space="0" w:color="auto"/>
            </w:tcBorders>
            <w:vAlign w:val="center"/>
          </w:tcPr>
          <w:p w14:paraId="19586A55" w14:textId="77777777" w:rsidR="006C5EA0" w:rsidRPr="00532A3C" w:rsidRDefault="006C5EA0" w:rsidP="00042C62">
            <w:pPr>
              <w:spacing w:before="40" w:after="40" w:line="240" w:lineRule="auto"/>
              <w:jc w:val="center"/>
              <w:rPr>
                <w:rFonts w:ascii="Arial" w:eastAsia="Times New Roman" w:hAnsi="Arial" w:cs="Arial"/>
                <w:sz w:val="18"/>
                <w:szCs w:val="18"/>
                <w:lang w:val="en-IE" w:bidi="en-US"/>
              </w:rPr>
            </w:pPr>
            <w:r w:rsidRPr="00532A3C">
              <w:rPr>
                <w:rFonts w:ascii="Arial" w:eastAsia="Times New Roman" w:hAnsi="Arial" w:cs="Arial"/>
                <w:sz w:val="18"/>
                <w:szCs w:val="18"/>
                <w:lang w:val="en-IE" w:bidi="en-US"/>
              </w:rPr>
              <w:t>Silver perch</w:t>
            </w:r>
          </w:p>
        </w:tc>
      </w:tr>
    </w:tbl>
    <w:p w14:paraId="7F1242CB" w14:textId="77777777" w:rsidR="006C5EA0" w:rsidRPr="00B37324" w:rsidRDefault="006C5EA0" w:rsidP="21CBB498">
      <w:pPr>
        <w:spacing w:before="240" w:after="120" w:line="240" w:lineRule="auto"/>
        <w:ind w:left="1418" w:hanging="567"/>
        <w:jc w:val="both"/>
        <w:rPr>
          <w:rFonts w:ascii="Ottawa" w:eastAsia="Times New Roman" w:hAnsi="Ottawa" w:cs="Times New Roman"/>
          <w:b/>
          <w:bCs/>
          <w:strike/>
          <w:color w:val="FF0000"/>
          <w:sz w:val="20"/>
          <w:szCs w:val="20"/>
          <w:lang w:val="en-IE" w:eastAsia="fr-FR"/>
        </w:rPr>
      </w:pPr>
      <w:r w:rsidRPr="00B37324">
        <w:rPr>
          <w:rFonts w:ascii="Ottawa" w:eastAsia="Times New Roman" w:hAnsi="Ottawa" w:cs="Times New Roman"/>
          <w:b/>
          <w:bCs/>
          <w:strike/>
          <w:color w:val="FF0000"/>
          <w:sz w:val="20"/>
          <w:szCs w:val="20"/>
          <w:lang w:val="en-IE" w:eastAsia="fr-FR"/>
        </w:rPr>
        <w:t>2.2.2.</w:t>
      </w:r>
      <w:r w:rsidRPr="00B37324">
        <w:rPr>
          <w:strike/>
          <w:color w:val="FF0000"/>
        </w:rPr>
        <w:tab/>
      </w:r>
      <w:r w:rsidRPr="00B37324">
        <w:rPr>
          <w:rFonts w:ascii="Ottawa" w:eastAsia="Times New Roman" w:hAnsi="Ottawa" w:cs="Times New Roman"/>
          <w:b/>
          <w:bCs/>
          <w:strike/>
          <w:color w:val="FF0000"/>
          <w:sz w:val="20"/>
          <w:szCs w:val="20"/>
          <w:lang w:val="en-IE" w:eastAsia="fr-FR"/>
        </w:rPr>
        <w:t>Species with incomplete evidence for susceptibility</w:t>
      </w:r>
    </w:p>
    <w:p w14:paraId="7A995DDA" w14:textId="77777777" w:rsidR="006C5EA0" w:rsidRPr="00B37324" w:rsidRDefault="006C5EA0" w:rsidP="21CBB498">
      <w:pPr>
        <w:spacing w:after="240" w:line="240" w:lineRule="auto"/>
        <w:ind w:left="851"/>
        <w:jc w:val="both"/>
        <w:rPr>
          <w:rFonts w:ascii="Arial" w:eastAsia="Times New Roman" w:hAnsi="Arial" w:cs="Times New Roman"/>
          <w:strike/>
          <w:color w:val="FF0000"/>
          <w:sz w:val="18"/>
          <w:szCs w:val="18"/>
          <w:lang w:val="en-IE"/>
        </w:rPr>
      </w:pPr>
      <w:r w:rsidRPr="00B37324">
        <w:rPr>
          <w:rFonts w:ascii="Arial" w:eastAsia="Times New Roman" w:hAnsi="Arial" w:cs="Times New Roman"/>
          <w:strike/>
          <w:color w:val="FF0000"/>
          <w:sz w:val="18"/>
          <w:szCs w:val="18"/>
          <w:lang w:val="en-IE"/>
        </w:rPr>
        <w:t xml:space="preserve">Species for which there is incomplete evidence to fulfil the criteria for listing as susceptible to infection with EHNV according to Chapter 1.5 of the </w:t>
      </w:r>
      <w:r w:rsidRPr="00B37324">
        <w:rPr>
          <w:rFonts w:ascii="Arial" w:eastAsia="Times New Roman" w:hAnsi="Arial" w:cs="Times New Roman"/>
          <w:i/>
          <w:iCs/>
          <w:strike/>
          <w:color w:val="FF0000"/>
          <w:sz w:val="18"/>
          <w:szCs w:val="18"/>
          <w:lang w:val="en-IE"/>
        </w:rPr>
        <w:t>Aquatic Code</w:t>
      </w:r>
      <w:r w:rsidRPr="00B37324">
        <w:rPr>
          <w:rFonts w:ascii="Arial" w:eastAsia="Times New Roman" w:hAnsi="Arial" w:cs="Times New Roman"/>
          <w:strike/>
          <w:color w:val="FF0000"/>
          <w:sz w:val="18"/>
          <w:szCs w:val="18"/>
          <w:lang w:val="en-IE"/>
        </w:rPr>
        <w:t xml:space="preserve"> are: none known.</w:t>
      </w:r>
    </w:p>
    <w:p w14:paraId="68B27AFD" w14:textId="18BB81C5" w:rsidR="006C5EA0" w:rsidRDefault="006C5EA0" w:rsidP="21CBB498">
      <w:pPr>
        <w:spacing w:after="240" w:line="240" w:lineRule="auto"/>
        <w:ind w:left="851"/>
        <w:jc w:val="both"/>
        <w:rPr>
          <w:rFonts w:ascii="Arial" w:eastAsia="Times New Roman" w:hAnsi="Arial" w:cs="Times New Roman"/>
          <w:strike/>
          <w:color w:val="FF0000"/>
          <w:sz w:val="18"/>
          <w:szCs w:val="18"/>
          <w:lang w:val="en-IE"/>
        </w:rPr>
      </w:pPr>
      <w:r w:rsidRPr="00B37324">
        <w:rPr>
          <w:rFonts w:ascii="Arial" w:eastAsia="Times New Roman" w:hAnsi="Arial" w:cs="Times New Roman"/>
          <w:strike/>
          <w:color w:val="FF0000"/>
          <w:sz w:val="18"/>
          <w:szCs w:val="18"/>
          <w:lang w:val="en-IE"/>
        </w:rPr>
        <w:t>In addition, pathogen-specific positive polymerase chain reaction (PCR) results have been reported in the following organisms, but an active infection has not been demonstrated: Atlantic salmon (</w:t>
      </w:r>
      <w:r w:rsidRPr="00B37324">
        <w:rPr>
          <w:rFonts w:ascii="Arial" w:eastAsia="Times New Roman" w:hAnsi="Arial" w:cs="Times New Roman"/>
          <w:i/>
          <w:iCs/>
          <w:strike/>
          <w:color w:val="FF0000"/>
          <w:sz w:val="18"/>
          <w:szCs w:val="18"/>
          <w:lang w:val="en-IE"/>
        </w:rPr>
        <w:t xml:space="preserve">Salmo </w:t>
      </w:r>
      <w:proofErr w:type="spellStart"/>
      <w:r w:rsidRPr="00B37324">
        <w:rPr>
          <w:rFonts w:ascii="Arial" w:eastAsia="Times New Roman" w:hAnsi="Arial" w:cs="Times New Roman"/>
          <w:i/>
          <w:iCs/>
          <w:strike/>
          <w:color w:val="FF0000"/>
          <w:sz w:val="18"/>
          <w:szCs w:val="18"/>
          <w:lang w:val="en-IE"/>
        </w:rPr>
        <w:t>salar</w:t>
      </w:r>
      <w:proofErr w:type="spellEnd"/>
      <w:r w:rsidRPr="00B37324">
        <w:rPr>
          <w:rFonts w:ascii="Arial" w:eastAsia="Times New Roman" w:hAnsi="Arial" w:cs="Times New Roman"/>
          <w:strike/>
          <w:color w:val="FF0000"/>
          <w:sz w:val="18"/>
          <w:szCs w:val="18"/>
          <w:lang w:val="en-IE"/>
        </w:rPr>
        <w:t>), freshwater catfish (</w:t>
      </w:r>
      <w:proofErr w:type="spellStart"/>
      <w:r w:rsidRPr="00B37324">
        <w:rPr>
          <w:rFonts w:ascii="Arial" w:eastAsia="Times New Roman" w:hAnsi="Arial" w:cs="Times New Roman"/>
          <w:i/>
          <w:iCs/>
          <w:strike/>
          <w:color w:val="FF0000"/>
          <w:sz w:val="18"/>
          <w:szCs w:val="18"/>
          <w:lang w:val="en-IE"/>
        </w:rPr>
        <w:t>Tandanus</w:t>
      </w:r>
      <w:proofErr w:type="spellEnd"/>
      <w:r w:rsidRPr="00B37324">
        <w:rPr>
          <w:rFonts w:ascii="Arial" w:eastAsia="Times New Roman" w:hAnsi="Arial" w:cs="Times New Roman"/>
          <w:i/>
          <w:iCs/>
          <w:strike/>
          <w:color w:val="FF0000"/>
          <w:sz w:val="18"/>
          <w:szCs w:val="18"/>
          <w:lang w:val="en-IE"/>
        </w:rPr>
        <w:t xml:space="preserve"> </w:t>
      </w:r>
      <w:proofErr w:type="spellStart"/>
      <w:r w:rsidRPr="00B37324">
        <w:rPr>
          <w:rFonts w:ascii="Arial" w:eastAsia="Times New Roman" w:hAnsi="Arial" w:cs="Times New Roman"/>
          <w:i/>
          <w:iCs/>
          <w:strike/>
          <w:color w:val="FF0000"/>
          <w:sz w:val="18"/>
          <w:szCs w:val="18"/>
          <w:lang w:val="en-IE"/>
        </w:rPr>
        <w:t>tandanus</w:t>
      </w:r>
      <w:proofErr w:type="spellEnd"/>
      <w:r w:rsidRPr="00B37324">
        <w:rPr>
          <w:rFonts w:ascii="Arial" w:eastAsia="Times New Roman" w:hAnsi="Arial" w:cs="Times New Roman"/>
          <w:strike/>
          <w:color w:val="FF0000"/>
          <w:sz w:val="18"/>
          <w:szCs w:val="18"/>
          <w:lang w:val="en-IE"/>
        </w:rPr>
        <w:t>), golden perch (</w:t>
      </w:r>
      <w:proofErr w:type="spellStart"/>
      <w:r w:rsidRPr="00B37324">
        <w:rPr>
          <w:rFonts w:ascii="Arial" w:eastAsia="Times New Roman" w:hAnsi="Arial" w:cs="Times New Roman"/>
          <w:i/>
          <w:iCs/>
          <w:strike/>
          <w:color w:val="FF0000"/>
          <w:sz w:val="18"/>
          <w:szCs w:val="18"/>
          <w:lang w:val="en-IE"/>
        </w:rPr>
        <w:t>Macquaria</w:t>
      </w:r>
      <w:proofErr w:type="spellEnd"/>
      <w:r w:rsidRPr="00B37324">
        <w:rPr>
          <w:rFonts w:ascii="Arial" w:eastAsia="Times New Roman" w:hAnsi="Arial" w:cs="Times New Roman"/>
          <w:i/>
          <w:iCs/>
          <w:strike/>
          <w:color w:val="FF0000"/>
          <w:sz w:val="18"/>
          <w:szCs w:val="18"/>
          <w:lang w:val="en-IE"/>
        </w:rPr>
        <w:t xml:space="preserve"> </w:t>
      </w:r>
      <w:proofErr w:type="spellStart"/>
      <w:r w:rsidRPr="00B37324">
        <w:rPr>
          <w:rFonts w:ascii="Arial" w:eastAsia="Times New Roman" w:hAnsi="Arial" w:cs="Times New Roman"/>
          <w:i/>
          <w:iCs/>
          <w:strike/>
          <w:color w:val="FF0000"/>
          <w:sz w:val="18"/>
          <w:szCs w:val="18"/>
          <w:lang w:val="en-IE"/>
        </w:rPr>
        <w:t>ambigua</w:t>
      </w:r>
      <w:proofErr w:type="spellEnd"/>
      <w:r w:rsidRPr="00B37324">
        <w:rPr>
          <w:rFonts w:ascii="Arial" w:eastAsia="Times New Roman" w:hAnsi="Arial" w:cs="Times New Roman"/>
          <w:strike/>
          <w:color w:val="FF0000"/>
          <w:sz w:val="18"/>
          <w:szCs w:val="18"/>
          <w:lang w:val="en-IE"/>
        </w:rPr>
        <w:t>), Murray cod (</w:t>
      </w:r>
      <w:proofErr w:type="spellStart"/>
      <w:r w:rsidRPr="00B37324">
        <w:rPr>
          <w:rFonts w:ascii="Arial" w:eastAsia="Times New Roman" w:hAnsi="Arial" w:cs="Times New Roman"/>
          <w:i/>
          <w:iCs/>
          <w:strike/>
          <w:color w:val="FF0000"/>
          <w:sz w:val="18"/>
          <w:szCs w:val="18"/>
          <w:lang w:val="en-IE"/>
        </w:rPr>
        <w:t>Maccullochella</w:t>
      </w:r>
      <w:proofErr w:type="spellEnd"/>
      <w:r w:rsidRPr="00B37324">
        <w:rPr>
          <w:rFonts w:ascii="Arial" w:eastAsia="Times New Roman" w:hAnsi="Arial" w:cs="Times New Roman"/>
          <w:i/>
          <w:iCs/>
          <w:strike/>
          <w:color w:val="FF0000"/>
          <w:sz w:val="18"/>
          <w:szCs w:val="18"/>
          <w:lang w:val="en-IE"/>
        </w:rPr>
        <w:t xml:space="preserve"> </w:t>
      </w:r>
      <w:proofErr w:type="spellStart"/>
      <w:r w:rsidRPr="00B37324">
        <w:rPr>
          <w:rFonts w:ascii="Arial" w:eastAsia="Times New Roman" w:hAnsi="Arial" w:cs="Times New Roman"/>
          <w:i/>
          <w:iCs/>
          <w:strike/>
          <w:color w:val="FF0000"/>
          <w:sz w:val="18"/>
          <w:szCs w:val="18"/>
          <w:lang w:val="en-IE"/>
        </w:rPr>
        <w:t>peelii</w:t>
      </w:r>
      <w:proofErr w:type="spellEnd"/>
      <w:r w:rsidRPr="00B37324">
        <w:rPr>
          <w:rFonts w:ascii="Arial" w:eastAsia="Times New Roman" w:hAnsi="Arial" w:cs="Times New Roman"/>
          <w:strike/>
          <w:color w:val="FF0000"/>
          <w:sz w:val="18"/>
          <w:szCs w:val="18"/>
          <w:lang w:val="en-IE"/>
        </w:rPr>
        <w:t xml:space="preserve">) and purple spotted </w:t>
      </w:r>
      <w:proofErr w:type="spellStart"/>
      <w:r w:rsidRPr="00B37324">
        <w:rPr>
          <w:rFonts w:ascii="Arial" w:eastAsia="Times New Roman" w:hAnsi="Arial" w:cs="Times New Roman"/>
          <w:strike/>
          <w:color w:val="FF0000"/>
          <w:sz w:val="18"/>
          <w:szCs w:val="18"/>
          <w:lang w:val="en-IE"/>
        </w:rPr>
        <w:t>gudgeon</w:t>
      </w:r>
      <w:proofErr w:type="spellEnd"/>
      <w:r w:rsidRPr="00B37324">
        <w:rPr>
          <w:rFonts w:ascii="Arial" w:eastAsia="Times New Roman" w:hAnsi="Arial" w:cs="Times New Roman"/>
          <w:strike/>
          <w:color w:val="FF0000"/>
          <w:sz w:val="18"/>
          <w:szCs w:val="18"/>
          <w:lang w:val="en-IE"/>
        </w:rPr>
        <w:t xml:space="preserve"> (</w:t>
      </w:r>
      <w:proofErr w:type="spellStart"/>
      <w:r w:rsidRPr="00B37324">
        <w:rPr>
          <w:rFonts w:ascii="Arial" w:eastAsia="Times New Roman" w:hAnsi="Arial" w:cs="Times New Roman"/>
          <w:i/>
          <w:iCs/>
          <w:strike/>
          <w:color w:val="FF0000"/>
          <w:sz w:val="18"/>
          <w:szCs w:val="18"/>
          <w:lang w:val="en-IE"/>
        </w:rPr>
        <w:t>Mogurnda</w:t>
      </w:r>
      <w:proofErr w:type="spellEnd"/>
      <w:r w:rsidRPr="00B37324">
        <w:rPr>
          <w:rFonts w:ascii="Arial" w:eastAsia="Times New Roman" w:hAnsi="Arial" w:cs="Times New Roman"/>
          <w:i/>
          <w:iCs/>
          <w:strike/>
          <w:color w:val="FF0000"/>
          <w:sz w:val="18"/>
          <w:szCs w:val="18"/>
          <w:lang w:val="en-IE"/>
        </w:rPr>
        <w:t xml:space="preserve"> </w:t>
      </w:r>
      <w:proofErr w:type="spellStart"/>
      <w:r w:rsidRPr="00B37324">
        <w:rPr>
          <w:rFonts w:ascii="Arial" w:eastAsia="Times New Roman" w:hAnsi="Arial" w:cs="Times New Roman"/>
          <w:i/>
          <w:iCs/>
          <w:strike/>
          <w:color w:val="FF0000"/>
          <w:sz w:val="18"/>
          <w:szCs w:val="18"/>
          <w:lang w:val="en-IE"/>
        </w:rPr>
        <w:t>adspersa</w:t>
      </w:r>
      <w:proofErr w:type="spellEnd"/>
      <w:r w:rsidRPr="00B37324">
        <w:rPr>
          <w:rFonts w:ascii="Arial" w:eastAsia="Times New Roman" w:hAnsi="Arial" w:cs="Times New Roman"/>
          <w:strike/>
          <w:color w:val="FF0000"/>
          <w:sz w:val="18"/>
          <w:szCs w:val="18"/>
          <w:lang w:val="en-IE"/>
        </w:rPr>
        <w:t>).</w:t>
      </w:r>
    </w:p>
    <w:p w14:paraId="5A8C24E9" w14:textId="77777777" w:rsidR="00B37324" w:rsidRPr="005404C0" w:rsidRDefault="00B37324" w:rsidP="00B37324">
      <w:pPr>
        <w:spacing w:after="240" w:line="240" w:lineRule="auto"/>
        <w:ind w:left="851"/>
        <w:jc w:val="both"/>
        <w:rPr>
          <w:rFonts w:ascii="Arial" w:eastAsia="Times New Roman" w:hAnsi="Arial" w:cs="Arial"/>
          <w:color w:val="FF0000"/>
          <w:lang w:val="en-IE" w:eastAsia="fr-FR"/>
        </w:rPr>
      </w:pPr>
      <w:r w:rsidRPr="005404C0">
        <w:rPr>
          <w:rFonts w:ascii="Arial" w:eastAsia="Times New Roman" w:hAnsi="Arial" w:cs="Arial"/>
          <w:b/>
          <w:bCs/>
          <w:color w:val="FF0000"/>
          <w:lang w:val="en-GB"/>
        </w:rPr>
        <w:t xml:space="preserve">RATIONALE: </w:t>
      </w:r>
      <w:r w:rsidRPr="005404C0">
        <w:rPr>
          <w:rFonts w:ascii="Arial" w:hAnsi="Arial" w:cs="Arial"/>
          <w:color w:val="FF0000"/>
        </w:rPr>
        <w:t>Remove Section 2.2.2. because the listing of species that cannot demonstrate susceptibility to EHN should not be included in the OIE</w:t>
      </w:r>
      <w:r>
        <w:rPr>
          <w:rFonts w:ascii="Arial" w:hAnsi="Arial" w:cs="Arial"/>
          <w:color w:val="FF0000"/>
        </w:rPr>
        <w:t xml:space="preserve"> Code</w:t>
      </w:r>
      <w:r w:rsidRPr="005404C0">
        <w:rPr>
          <w:rFonts w:ascii="Arial" w:hAnsi="Arial" w:cs="Arial"/>
          <w:color w:val="FF0000"/>
        </w:rPr>
        <w:t>. Listing of “species with incomplete evidence for susceptibility” may cause confusion that such species should be regulated in the same manner as “susceptible species,” without having undergone the same level of scientific demonstration of susceptibility.</w:t>
      </w:r>
      <w:r w:rsidRPr="005404C0">
        <w:rPr>
          <w:color w:val="FF0000"/>
        </w:rPr>
        <w:t xml:space="preserve">  </w:t>
      </w:r>
    </w:p>
    <w:p w14:paraId="2225336C"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2.2.3.</w:t>
      </w:r>
      <w:r w:rsidRPr="00532A3C">
        <w:rPr>
          <w:rFonts w:ascii="Ottawa" w:eastAsia="Times New Roman" w:hAnsi="Ottawa" w:cs="Times New Roman"/>
          <w:b/>
          <w:bCs/>
          <w:sz w:val="20"/>
          <w:lang w:val="en-IE" w:eastAsia="fr-FR"/>
        </w:rPr>
        <w:tab/>
        <w:t xml:space="preserve">Likelihood of infection by species, host life stage, </w:t>
      </w:r>
      <w:proofErr w:type="gramStart"/>
      <w:r w:rsidRPr="00532A3C">
        <w:rPr>
          <w:rFonts w:ascii="Ottawa" w:eastAsia="Times New Roman" w:hAnsi="Ottawa" w:cs="Times New Roman"/>
          <w:b/>
          <w:bCs/>
          <w:sz w:val="20"/>
          <w:lang w:val="en-IE" w:eastAsia="fr-FR"/>
        </w:rPr>
        <w:t>population</w:t>
      </w:r>
      <w:proofErr w:type="gramEnd"/>
      <w:r w:rsidRPr="00532A3C">
        <w:rPr>
          <w:rFonts w:ascii="Ottawa" w:eastAsia="Times New Roman" w:hAnsi="Ottawa" w:cs="Times New Roman"/>
          <w:b/>
          <w:bCs/>
          <w:sz w:val="20"/>
          <w:lang w:val="en-IE" w:eastAsia="fr-FR"/>
        </w:rPr>
        <w:t xml:space="preserve"> or sub-populations</w:t>
      </w:r>
    </w:p>
    <w:p w14:paraId="08328536" w14:textId="6DA2F0EA" w:rsidR="006C5EA0" w:rsidRDefault="006C5EA0" w:rsidP="21CBB498">
      <w:pPr>
        <w:spacing w:after="240" w:line="240" w:lineRule="auto"/>
        <w:ind w:left="851"/>
        <w:jc w:val="both"/>
        <w:rPr>
          <w:rFonts w:ascii="Arial" w:eastAsia="Arial" w:hAnsi="Arial" w:cs="Times New Roman"/>
          <w:sz w:val="18"/>
          <w:szCs w:val="18"/>
          <w:lang w:val="en-IE" w:bidi="en-US"/>
        </w:rPr>
      </w:pPr>
      <w:r w:rsidRPr="21CBB498">
        <w:rPr>
          <w:rFonts w:ascii="Arial" w:eastAsia="Arial" w:hAnsi="Arial" w:cs="Times New Roman"/>
          <w:sz w:val="18"/>
          <w:szCs w:val="18"/>
          <w:lang w:val="en-IE" w:bidi="en-US"/>
        </w:rPr>
        <w:t>Natural infections and disease have been limited to European perch (</w:t>
      </w:r>
      <w:proofErr w:type="spellStart"/>
      <w:r w:rsidRPr="21CBB498">
        <w:rPr>
          <w:rFonts w:ascii="Arial" w:eastAsia="Arial" w:hAnsi="Arial" w:cs="Times New Roman"/>
          <w:i/>
          <w:iCs/>
          <w:sz w:val="18"/>
          <w:szCs w:val="18"/>
          <w:lang w:val="en-IE" w:bidi="en-US"/>
        </w:rPr>
        <w:t>Perca</w:t>
      </w:r>
      <w:proofErr w:type="spellEnd"/>
      <w:r w:rsidRPr="21CBB498">
        <w:rPr>
          <w:rFonts w:ascii="Arial" w:eastAsia="Arial" w:hAnsi="Arial" w:cs="Times New Roman"/>
          <w:i/>
          <w:iCs/>
          <w:sz w:val="18"/>
          <w:szCs w:val="18"/>
          <w:lang w:val="en-IE" w:bidi="en-US"/>
        </w:rPr>
        <w:t xml:space="preserve"> </w:t>
      </w:r>
      <w:proofErr w:type="spellStart"/>
      <w:r w:rsidRPr="21CBB498">
        <w:rPr>
          <w:rFonts w:ascii="Arial" w:eastAsia="Arial" w:hAnsi="Arial" w:cs="Times New Roman"/>
          <w:i/>
          <w:iCs/>
          <w:sz w:val="18"/>
          <w:szCs w:val="18"/>
          <w:lang w:val="en-IE" w:bidi="en-US"/>
        </w:rPr>
        <w:t>fluviatilis</w:t>
      </w:r>
      <w:proofErr w:type="spellEnd"/>
      <w:r w:rsidRPr="21CBB498">
        <w:rPr>
          <w:rFonts w:ascii="Arial" w:eastAsia="Arial" w:hAnsi="Arial" w:cs="Times New Roman"/>
          <w:sz w:val="18"/>
          <w:szCs w:val="18"/>
          <w:lang w:val="en-IE" w:bidi="en-US"/>
        </w:rPr>
        <w:t>) and rainbow trout (</w:t>
      </w:r>
      <w:r w:rsidRPr="21CBB498">
        <w:rPr>
          <w:rFonts w:ascii="Arial" w:eastAsia="Arial" w:hAnsi="Arial" w:cs="Times New Roman"/>
          <w:i/>
          <w:iCs/>
          <w:sz w:val="18"/>
          <w:szCs w:val="18"/>
          <w:lang w:val="en-IE" w:bidi="en-US"/>
        </w:rPr>
        <w:t>Oncorhynchus mykiss</w:t>
      </w:r>
      <w:r w:rsidRPr="21CBB498">
        <w:rPr>
          <w:rFonts w:ascii="Arial" w:eastAsia="Arial" w:hAnsi="Arial" w:cs="Times New Roman"/>
          <w:sz w:val="18"/>
          <w:szCs w:val="18"/>
          <w:lang w:val="en-IE" w:bidi="en-US"/>
        </w:rPr>
        <w:t>) in Australia. The disease is more severe in European perch and in juvenile</w:t>
      </w:r>
      <w:r w:rsidRPr="21CBB498">
        <w:rPr>
          <w:rFonts w:ascii="Arial" w:eastAsia="Arial" w:hAnsi="Arial" w:cs="Times New Roman"/>
          <w:sz w:val="18"/>
          <w:szCs w:val="18"/>
          <w:u w:val="double"/>
          <w:lang w:val="en-IE" w:bidi="en-US"/>
        </w:rPr>
        <w:t>s</w:t>
      </w:r>
      <w:r w:rsidRPr="21CBB498">
        <w:rPr>
          <w:rFonts w:ascii="Arial" w:eastAsia="Arial" w:hAnsi="Arial" w:cs="Times New Roman"/>
          <w:sz w:val="18"/>
          <w:szCs w:val="18"/>
          <w:lang w:val="en-IE" w:bidi="en-US"/>
        </w:rPr>
        <w:t xml:space="preserve"> compared with adult fish </w:t>
      </w:r>
      <w:r w:rsidRPr="21CBB498">
        <w:rPr>
          <w:rFonts w:ascii="Arial" w:eastAsia="Arial" w:hAnsi="Arial" w:cs="Times New Roman"/>
          <w:noProof/>
          <w:sz w:val="18"/>
          <w:szCs w:val="18"/>
          <w:lang w:val="en-IE" w:bidi="en-US"/>
        </w:rPr>
        <w:t xml:space="preserve">(Whittington </w:t>
      </w:r>
      <w:r w:rsidRPr="21CBB498">
        <w:rPr>
          <w:rFonts w:ascii="Arial" w:eastAsia="Arial" w:hAnsi="Arial" w:cs="Times New Roman"/>
          <w:i/>
          <w:iCs/>
          <w:noProof/>
          <w:sz w:val="18"/>
          <w:szCs w:val="18"/>
          <w:lang w:val="en-IE" w:bidi="en-US"/>
        </w:rPr>
        <w:t>et al.,</w:t>
      </w:r>
      <w:r w:rsidRPr="21CBB498">
        <w:rPr>
          <w:rFonts w:ascii="Arial" w:eastAsia="Arial" w:hAnsi="Arial" w:cs="Times New Roman"/>
          <w:noProof/>
          <w:sz w:val="18"/>
          <w:szCs w:val="18"/>
          <w:lang w:val="en-IE" w:bidi="en-US"/>
        </w:rPr>
        <w:t xml:space="preserve"> 2010)</w:t>
      </w:r>
      <w:r w:rsidRPr="21CBB498">
        <w:rPr>
          <w:rFonts w:ascii="Arial" w:eastAsia="Arial" w:hAnsi="Arial" w:cs="Times New Roman"/>
          <w:sz w:val="18"/>
          <w:szCs w:val="18"/>
          <w:lang w:val="en-IE" w:bidi="en-US"/>
        </w:rPr>
        <w:t xml:space="preserve">. There are no descriptions of infection of eggs or early life stages of any </w:t>
      </w:r>
      <w:r w:rsidR="7BD2FC7C" w:rsidRPr="00EE3C56">
        <w:rPr>
          <w:rFonts w:ascii="Arial" w:eastAsia="Arial" w:hAnsi="Arial" w:cs="Times New Roman"/>
          <w:color w:val="FF0000"/>
          <w:sz w:val="18"/>
          <w:szCs w:val="18"/>
          <w:u w:val="double"/>
          <w:lang w:val="en-IE" w:bidi="en-US"/>
        </w:rPr>
        <w:t>other</w:t>
      </w:r>
      <w:r w:rsidR="7BD2FC7C" w:rsidRPr="00EE3C56">
        <w:rPr>
          <w:rFonts w:ascii="Arial" w:eastAsia="Arial" w:hAnsi="Arial" w:cs="Times New Roman"/>
          <w:color w:val="FF0000"/>
          <w:sz w:val="18"/>
          <w:szCs w:val="18"/>
          <w:lang w:val="en-IE" w:bidi="en-US"/>
        </w:rPr>
        <w:t xml:space="preserve"> </w:t>
      </w:r>
      <w:r w:rsidRPr="21CBB498">
        <w:rPr>
          <w:rFonts w:ascii="Arial" w:eastAsia="Arial" w:hAnsi="Arial" w:cs="Times New Roman"/>
          <w:sz w:val="18"/>
          <w:szCs w:val="18"/>
          <w:lang w:val="en-IE" w:bidi="en-US"/>
        </w:rPr>
        <w:t>fish species.</w:t>
      </w:r>
    </w:p>
    <w:p w14:paraId="1F011FCB" w14:textId="08126902" w:rsidR="00EE3C56" w:rsidRPr="00EE3C56" w:rsidRDefault="00EE3C56" w:rsidP="21CBB498">
      <w:pPr>
        <w:spacing w:after="240" w:line="240" w:lineRule="auto"/>
        <w:ind w:left="851"/>
        <w:jc w:val="both"/>
        <w:rPr>
          <w:rFonts w:ascii="Arial" w:eastAsia="Arial" w:hAnsi="Arial" w:cs="Times New Roman"/>
          <w:color w:val="FF0000"/>
          <w:lang w:val="en-IE" w:bidi="en-US"/>
        </w:rPr>
      </w:pPr>
      <w:r w:rsidRPr="00EE3C56">
        <w:rPr>
          <w:rFonts w:ascii="Arial" w:eastAsia="Arial" w:hAnsi="Arial" w:cs="Times New Roman"/>
          <w:b/>
          <w:bCs/>
          <w:color w:val="FF0000"/>
          <w:lang w:val="en-IE" w:bidi="en-US"/>
        </w:rPr>
        <w:t>RATIONALE:</w:t>
      </w:r>
      <w:r w:rsidRPr="00EE3C56">
        <w:rPr>
          <w:rFonts w:ascii="Arial" w:eastAsia="Arial" w:hAnsi="Arial" w:cs="Times New Roman"/>
          <w:color w:val="FF0000"/>
          <w:lang w:val="en-IE" w:bidi="en-US"/>
        </w:rPr>
        <w:t xml:space="preserve"> Editorial clarification.</w:t>
      </w:r>
    </w:p>
    <w:p w14:paraId="152D2D54" w14:textId="64DE655C" w:rsidR="006C5EA0" w:rsidRPr="00766FC0" w:rsidRDefault="006C5EA0" w:rsidP="21CBB498">
      <w:pPr>
        <w:spacing w:after="240" w:line="240" w:lineRule="auto"/>
        <w:ind w:left="851"/>
        <w:jc w:val="both"/>
        <w:rPr>
          <w:rFonts w:ascii="Arial" w:eastAsia="MS Mincho" w:hAnsi="Arial" w:cs="Times New Roman"/>
          <w:strike/>
          <w:color w:val="FF0000"/>
          <w:sz w:val="18"/>
          <w:szCs w:val="18"/>
          <w:lang w:val="en-IE"/>
        </w:rPr>
      </w:pPr>
      <w:r w:rsidRPr="00766FC0">
        <w:rPr>
          <w:rFonts w:ascii="Arial" w:eastAsia="MS Mincho" w:hAnsi="Arial" w:cs="Times New Roman"/>
          <w:strike/>
          <w:color w:val="FF0000"/>
          <w:sz w:val="18"/>
          <w:szCs w:val="18"/>
          <w:lang w:val="en-IE"/>
        </w:rPr>
        <w:t xml:space="preserve">For the purposes of Table 4.1, larvae and fry up to approximately 5 g in weight may </w:t>
      </w:r>
      <w:proofErr w:type="gramStart"/>
      <w:r w:rsidRPr="00766FC0">
        <w:rPr>
          <w:rFonts w:ascii="Arial" w:eastAsia="MS Mincho" w:hAnsi="Arial" w:cs="Times New Roman"/>
          <w:strike/>
          <w:color w:val="FF0000"/>
          <w:sz w:val="18"/>
          <w:szCs w:val="18"/>
          <w:lang w:val="en-IE"/>
        </w:rPr>
        <w:t>be considered to be</w:t>
      </w:r>
      <w:proofErr w:type="gramEnd"/>
      <w:r w:rsidRPr="00766FC0">
        <w:rPr>
          <w:rFonts w:ascii="Arial" w:eastAsia="MS Mincho" w:hAnsi="Arial" w:cs="Times New Roman"/>
          <w:strike/>
          <w:color w:val="FF0000"/>
          <w:sz w:val="18"/>
          <w:szCs w:val="18"/>
          <w:lang w:val="en-IE"/>
        </w:rPr>
        <w:t xml:space="preserve"> early life stages, fingerlings and grower fish up to 500 g may be considered to be juveniles, and fish above 500 g may be considered to be adults.</w:t>
      </w:r>
    </w:p>
    <w:p w14:paraId="42E353F6" w14:textId="6E69B5CD" w:rsidR="00766FC0" w:rsidRPr="00766FC0" w:rsidRDefault="00766FC0" w:rsidP="00766FC0">
      <w:pPr>
        <w:pStyle w:val="CommentText"/>
        <w:ind w:left="851"/>
        <w:rPr>
          <w:rFonts w:ascii="Arial" w:hAnsi="Arial" w:cs="Arial"/>
          <w:color w:val="FF0000"/>
          <w:sz w:val="22"/>
          <w:szCs w:val="22"/>
        </w:rPr>
      </w:pPr>
      <w:r w:rsidRPr="00766FC0">
        <w:rPr>
          <w:rFonts w:ascii="Arial" w:eastAsia="MS Mincho" w:hAnsi="Arial" w:cs="Arial"/>
          <w:b/>
          <w:bCs/>
          <w:color w:val="FF0000"/>
          <w:sz w:val="22"/>
          <w:szCs w:val="22"/>
          <w:lang w:val="en-IE"/>
        </w:rPr>
        <w:t>RATIONALE:</w:t>
      </w:r>
      <w:r w:rsidRPr="00766FC0">
        <w:rPr>
          <w:rFonts w:ascii="Arial" w:eastAsia="MS Mincho" w:hAnsi="Arial" w:cs="Arial"/>
          <w:color w:val="FF0000"/>
          <w:sz w:val="22"/>
          <w:szCs w:val="22"/>
          <w:lang w:val="en-IE"/>
        </w:rPr>
        <w:t xml:space="preserve"> </w:t>
      </w:r>
      <w:r w:rsidRPr="00766FC0">
        <w:rPr>
          <w:rFonts w:ascii="Arial" w:hAnsi="Arial" w:cs="Arial"/>
          <w:color w:val="FF0000"/>
          <w:sz w:val="22"/>
          <w:szCs w:val="22"/>
        </w:rPr>
        <w:t xml:space="preserve">This information </w:t>
      </w:r>
      <w:r>
        <w:rPr>
          <w:rFonts w:ascii="Arial" w:hAnsi="Arial" w:cs="Arial"/>
          <w:color w:val="FF0000"/>
          <w:sz w:val="22"/>
          <w:szCs w:val="22"/>
        </w:rPr>
        <w:t xml:space="preserve">may be more </w:t>
      </w:r>
      <w:r w:rsidR="00281B1D">
        <w:rPr>
          <w:rFonts w:ascii="Arial" w:hAnsi="Arial" w:cs="Arial"/>
          <w:color w:val="FF0000"/>
          <w:sz w:val="22"/>
          <w:szCs w:val="22"/>
        </w:rPr>
        <w:t xml:space="preserve">appropriately placed in </w:t>
      </w:r>
      <w:r w:rsidRPr="00766FC0">
        <w:rPr>
          <w:rFonts w:ascii="Arial" w:hAnsi="Arial" w:cs="Arial"/>
          <w:color w:val="FF0000"/>
          <w:sz w:val="22"/>
          <w:szCs w:val="22"/>
        </w:rPr>
        <w:t>Diseases of Fish – General Chapter (2.3.0.).</w:t>
      </w:r>
      <w:r w:rsidR="00281B1D">
        <w:rPr>
          <w:rFonts w:ascii="Arial" w:hAnsi="Arial" w:cs="Arial"/>
          <w:color w:val="FF0000"/>
          <w:sz w:val="22"/>
          <w:szCs w:val="22"/>
        </w:rPr>
        <w:t xml:space="preserve">, </w:t>
      </w:r>
      <w:r w:rsidRPr="00766FC0">
        <w:rPr>
          <w:rFonts w:ascii="Arial" w:hAnsi="Arial" w:cs="Arial"/>
          <w:color w:val="FF0000"/>
          <w:sz w:val="22"/>
          <w:szCs w:val="22"/>
        </w:rPr>
        <w:t>or Table 4.1.</w:t>
      </w:r>
    </w:p>
    <w:p w14:paraId="0130B8A6"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2.2.4.</w:t>
      </w:r>
      <w:r w:rsidRPr="00532A3C">
        <w:rPr>
          <w:rFonts w:ascii="Ottawa" w:eastAsia="Times New Roman" w:hAnsi="Ottawa" w:cs="Times New Roman"/>
          <w:b/>
          <w:bCs/>
          <w:sz w:val="20"/>
          <w:lang w:val="en-IE" w:eastAsia="fr-FR"/>
        </w:rPr>
        <w:tab/>
        <w:t>Distribution of the pathogen in the host</w:t>
      </w:r>
    </w:p>
    <w:p w14:paraId="45287692" w14:textId="77777777" w:rsidR="006C5EA0" w:rsidRPr="00532A3C" w:rsidRDefault="006C5EA0" w:rsidP="006C5EA0">
      <w:pPr>
        <w:spacing w:after="240" w:line="240" w:lineRule="auto"/>
        <w:ind w:left="851"/>
        <w:jc w:val="both"/>
        <w:rPr>
          <w:rFonts w:ascii="Arial" w:eastAsia="Arial" w:hAnsi="Arial" w:cs="Times New Roman"/>
          <w:bCs/>
          <w:sz w:val="18"/>
          <w:lang w:val="en-IE" w:bidi="en-US"/>
        </w:rPr>
      </w:pPr>
      <w:r w:rsidRPr="00532A3C">
        <w:rPr>
          <w:rFonts w:ascii="Arial" w:eastAsia="Arial" w:hAnsi="Arial" w:cs="Times New Roman"/>
          <w:bCs/>
          <w:sz w:val="18"/>
          <w:lang w:val="en-IE" w:bidi="en-US"/>
        </w:rPr>
        <w:t>T</w:t>
      </w:r>
      <w:r w:rsidRPr="00532A3C">
        <w:rPr>
          <w:rFonts w:ascii="Arial" w:eastAsia="Arial" w:hAnsi="Arial" w:cs="Times New Roman"/>
          <w:bCs/>
          <w:spacing w:val="1"/>
          <w:sz w:val="18"/>
          <w:lang w:val="en-IE" w:bidi="en-US"/>
        </w:rPr>
        <w:t>a</w:t>
      </w:r>
      <w:r w:rsidRPr="00532A3C">
        <w:rPr>
          <w:rFonts w:ascii="Arial" w:eastAsia="Arial" w:hAnsi="Arial" w:cs="Times New Roman"/>
          <w:bCs/>
          <w:sz w:val="18"/>
          <w:lang w:val="en-IE" w:bidi="en-US"/>
        </w:rPr>
        <w:t>rget</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pacing w:val="1"/>
          <w:sz w:val="18"/>
          <w:lang w:val="en-IE" w:bidi="en-US"/>
        </w:rPr>
        <w:t>o</w:t>
      </w:r>
      <w:r w:rsidRPr="00532A3C">
        <w:rPr>
          <w:rFonts w:ascii="Arial" w:eastAsia="Arial" w:hAnsi="Arial" w:cs="Times New Roman"/>
          <w:bCs/>
          <w:sz w:val="18"/>
          <w:lang w:val="en-IE" w:bidi="en-US"/>
        </w:rPr>
        <w:t>rgans</w:t>
      </w:r>
      <w:r w:rsidRPr="00532A3C">
        <w:rPr>
          <w:rFonts w:ascii="Arial" w:eastAsia="Arial" w:hAnsi="Arial" w:cs="Times New Roman"/>
          <w:bCs/>
          <w:spacing w:val="1"/>
          <w:sz w:val="18"/>
          <w:lang w:val="en-IE" w:bidi="en-US"/>
        </w:rPr>
        <w:t xml:space="preserve"> </w:t>
      </w:r>
      <w:r w:rsidRPr="00532A3C">
        <w:rPr>
          <w:rFonts w:ascii="Arial" w:eastAsia="Arial" w:hAnsi="Arial" w:cs="Times New Roman"/>
          <w:bCs/>
          <w:sz w:val="18"/>
          <w:lang w:val="en-IE" w:bidi="en-US"/>
        </w:rPr>
        <w:t>a</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d tissu</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s i</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f</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ct</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d</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pacing w:val="1"/>
          <w:sz w:val="18"/>
          <w:lang w:val="en-IE" w:bidi="en-US"/>
        </w:rPr>
        <w:t>w</w:t>
      </w:r>
      <w:r w:rsidRPr="00532A3C">
        <w:rPr>
          <w:rFonts w:ascii="Arial" w:eastAsia="Arial" w:hAnsi="Arial" w:cs="Times New Roman"/>
          <w:bCs/>
          <w:sz w:val="18"/>
          <w:lang w:val="en-IE" w:bidi="en-US"/>
        </w:rPr>
        <w:t>ith the</w:t>
      </w:r>
      <w:r w:rsidRPr="00532A3C">
        <w:rPr>
          <w:rFonts w:ascii="Arial" w:eastAsia="Arial" w:hAnsi="Arial" w:cs="Times New Roman"/>
          <w:bCs/>
          <w:spacing w:val="1"/>
          <w:sz w:val="18"/>
          <w:lang w:val="en-IE" w:bidi="en-US"/>
        </w:rPr>
        <w:t xml:space="preserve"> </w:t>
      </w:r>
      <w:r w:rsidRPr="00532A3C">
        <w:rPr>
          <w:rFonts w:ascii="Arial" w:eastAsia="Arial" w:hAnsi="Arial" w:cs="Times New Roman"/>
          <w:bCs/>
          <w:sz w:val="18"/>
          <w:lang w:val="en-IE" w:bidi="en-US"/>
        </w:rPr>
        <w:t>vir</w:t>
      </w:r>
      <w:r w:rsidRPr="00532A3C">
        <w:rPr>
          <w:rFonts w:ascii="Arial" w:eastAsia="Arial" w:hAnsi="Arial" w:cs="Times New Roman"/>
          <w:bCs/>
          <w:spacing w:val="1"/>
          <w:sz w:val="18"/>
          <w:lang w:val="en-IE" w:bidi="en-US"/>
        </w:rPr>
        <w:t>u</w:t>
      </w:r>
      <w:r w:rsidRPr="00532A3C">
        <w:rPr>
          <w:rFonts w:ascii="Arial" w:eastAsia="Arial" w:hAnsi="Arial" w:cs="Times New Roman"/>
          <w:bCs/>
          <w:sz w:val="18"/>
          <w:lang w:val="en-IE" w:bidi="en-US"/>
        </w:rPr>
        <w:t>s</w:t>
      </w:r>
      <w:r w:rsidRPr="00532A3C">
        <w:rPr>
          <w:rFonts w:ascii="Arial" w:eastAsia="Arial" w:hAnsi="Arial" w:cs="Times New Roman"/>
          <w:bCs/>
          <w:spacing w:val="1"/>
          <w:sz w:val="18"/>
          <w:lang w:val="en-IE" w:bidi="en-US"/>
        </w:rPr>
        <w:t xml:space="preserve"> </w:t>
      </w:r>
      <w:r w:rsidRPr="00532A3C">
        <w:rPr>
          <w:rFonts w:ascii="Arial" w:eastAsia="Arial" w:hAnsi="Arial" w:cs="Times New Roman"/>
          <w:bCs/>
          <w:sz w:val="18"/>
          <w:lang w:val="en-IE" w:bidi="en-US"/>
        </w:rPr>
        <w:t>ar</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 xml:space="preserve"> kidn</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 xml:space="preserve">y, </w:t>
      </w:r>
      <w:proofErr w:type="gramStart"/>
      <w:r w:rsidRPr="00532A3C">
        <w:rPr>
          <w:rFonts w:ascii="Arial" w:eastAsia="Arial" w:hAnsi="Arial" w:cs="Times New Roman"/>
          <w:bCs/>
          <w:sz w:val="18"/>
          <w:lang w:val="en-IE" w:bidi="en-US"/>
        </w:rPr>
        <w:t>spl</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en</w:t>
      </w:r>
      <w:proofErr w:type="gramEnd"/>
      <w:r w:rsidRPr="00532A3C">
        <w:rPr>
          <w:rFonts w:ascii="Arial" w:eastAsia="Arial" w:hAnsi="Arial" w:cs="Times New Roman"/>
          <w:bCs/>
          <w:spacing w:val="1"/>
          <w:sz w:val="18"/>
          <w:lang w:val="en-IE" w:bidi="en-US"/>
        </w:rPr>
        <w:t xml:space="preserve"> </w:t>
      </w:r>
      <w:r w:rsidRPr="00532A3C">
        <w:rPr>
          <w:rFonts w:ascii="Arial" w:eastAsia="Arial" w:hAnsi="Arial" w:cs="Times New Roman"/>
          <w:bCs/>
          <w:sz w:val="18"/>
          <w:lang w:val="en-IE" w:bidi="en-US"/>
        </w:rPr>
        <w:t>and</w:t>
      </w:r>
      <w:r w:rsidRPr="00532A3C">
        <w:rPr>
          <w:rFonts w:ascii="Arial" w:eastAsia="Arial" w:hAnsi="Arial" w:cs="Times New Roman"/>
          <w:bCs/>
          <w:spacing w:val="1"/>
          <w:sz w:val="18"/>
          <w:lang w:val="en-IE" w:bidi="en-US"/>
        </w:rPr>
        <w:t xml:space="preserve"> </w:t>
      </w:r>
      <w:r w:rsidRPr="00532A3C">
        <w:rPr>
          <w:rFonts w:ascii="Arial" w:eastAsia="Arial" w:hAnsi="Arial" w:cs="Times New Roman"/>
          <w:bCs/>
          <w:sz w:val="18"/>
          <w:lang w:val="en-IE" w:bidi="en-US"/>
        </w:rPr>
        <w:t>liver. It is</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not</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known</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pacing w:val="1"/>
          <w:sz w:val="18"/>
          <w:lang w:val="en-IE" w:bidi="en-US"/>
        </w:rPr>
        <w:t>i</w:t>
      </w:r>
      <w:r w:rsidRPr="00532A3C">
        <w:rPr>
          <w:rFonts w:ascii="Arial" w:eastAsia="Arial" w:hAnsi="Arial" w:cs="Times New Roman"/>
          <w:bCs/>
          <w:sz w:val="18"/>
          <w:lang w:val="en-IE" w:bidi="en-US"/>
        </w:rPr>
        <w:t>f</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EHNV</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can</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be</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pacing w:val="1"/>
          <w:sz w:val="18"/>
          <w:lang w:val="en-IE" w:bidi="en-US"/>
        </w:rPr>
        <w:t>d</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tect</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d in</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go</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ad</w:t>
      </w:r>
      <w:r w:rsidRPr="00532A3C">
        <w:rPr>
          <w:rFonts w:ascii="Arial" w:eastAsia="Arial" w:hAnsi="Arial" w:cs="Times New Roman"/>
          <w:bCs/>
          <w:spacing w:val="1"/>
          <w:sz w:val="18"/>
          <w:lang w:val="en-IE" w:bidi="en-US"/>
        </w:rPr>
        <w:t>a</w:t>
      </w:r>
      <w:r w:rsidRPr="00532A3C">
        <w:rPr>
          <w:rFonts w:ascii="Arial" w:eastAsia="Arial" w:hAnsi="Arial" w:cs="Times New Roman"/>
          <w:bCs/>
          <w:sz w:val="18"/>
          <w:lang w:val="en-IE" w:bidi="en-US"/>
        </w:rPr>
        <w:t>l</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t</w:t>
      </w:r>
      <w:r w:rsidRPr="00532A3C">
        <w:rPr>
          <w:rFonts w:ascii="Arial" w:eastAsia="Arial" w:hAnsi="Arial" w:cs="Times New Roman"/>
          <w:bCs/>
          <w:spacing w:val="1"/>
          <w:sz w:val="18"/>
          <w:lang w:val="en-IE" w:bidi="en-US"/>
        </w:rPr>
        <w:t>i</w:t>
      </w:r>
      <w:r w:rsidRPr="00532A3C">
        <w:rPr>
          <w:rFonts w:ascii="Arial" w:eastAsia="Arial" w:hAnsi="Arial" w:cs="Times New Roman"/>
          <w:bCs/>
          <w:sz w:val="18"/>
          <w:lang w:val="en-IE" w:bidi="en-US"/>
        </w:rPr>
        <w:t>ss</w:t>
      </w:r>
      <w:r w:rsidRPr="00532A3C">
        <w:rPr>
          <w:rFonts w:ascii="Arial" w:eastAsia="Arial" w:hAnsi="Arial" w:cs="Times New Roman"/>
          <w:bCs/>
          <w:spacing w:val="1"/>
          <w:sz w:val="18"/>
          <w:lang w:val="en-IE" w:bidi="en-US"/>
        </w:rPr>
        <w:t>ue</w:t>
      </w:r>
      <w:r w:rsidRPr="00532A3C">
        <w:rPr>
          <w:rFonts w:ascii="Arial" w:eastAsia="Arial" w:hAnsi="Arial" w:cs="Times New Roman"/>
          <w:bCs/>
          <w:sz w:val="18"/>
          <w:lang w:val="en-IE" w:bidi="en-US"/>
        </w:rPr>
        <w:t>s,</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ov</w:t>
      </w:r>
      <w:r w:rsidRPr="00532A3C">
        <w:rPr>
          <w:rFonts w:ascii="Arial" w:eastAsia="Arial" w:hAnsi="Arial" w:cs="Times New Roman"/>
          <w:bCs/>
          <w:spacing w:val="1"/>
          <w:sz w:val="18"/>
          <w:lang w:val="en-IE" w:bidi="en-US"/>
        </w:rPr>
        <w:t>a</w:t>
      </w:r>
      <w:r w:rsidRPr="00532A3C">
        <w:rPr>
          <w:rFonts w:ascii="Arial" w:eastAsia="Arial" w:hAnsi="Arial" w:cs="Times New Roman"/>
          <w:bCs/>
          <w:sz w:val="18"/>
          <w:lang w:val="en-IE" w:bidi="en-US"/>
        </w:rPr>
        <w:t>rian</w:t>
      </w:r>
      <w:r w:rsidRPr="00532A3C">
        <w:rPr>
          <w:rFonts w:ascii="Arial" w:eastAsia="Arial" w:hAnsi="Arial" w:cs="Times New Roman"/>
          <w:bCs/>
          <w:spacing w:val="4"/>
          <w:sz w:val="18"/>
          <w:lang w:val="en-IE" w:bidi="en-US"/>
        </w:rPr>
        <w:t xml:space="preserve"> </w:t>
      </w:r>
      <w:proofErr w:type="gramStart"/>
      <w:r w:rsidRPr="00532A3C">
        <w:rPr>
          <w:rFonts w:ascii="Arial" w:eastAsia="Arial" w:hAnsi="Arial" w:cs="Times New Roman"/>
          <w:bCs/>
          <w:sz w:val="18"/>
          <w:lang w:val="en-IE" w:bidi="en-US"/>
        </w:rPr>
        <w:t>fluid</w:t>
      </w:r>
      <w:proofErr w:type="gramEnd"/>
      <w:r w:rsidRPr="00532A3C">
        <w:rPr>
          <w:rFonts w:ascii="Arial" w:eastAsia="Arial" w:hAnsi="Arial" w:cs="Times New Roman"/>
          <w:bCs/>
          <w:spacing w:val="5"/>
          <w:sz w:val="18"/>
          <w:lang w:val="en-IE" w:bidi="en-US"/>
        </w:rPr>
        <w:t xml:space="preserve"> </w:t>
      </w:r>
      <w:r w:rsidRPr="00532A3C">
        <w:rPr>
          <w:rFonts w:ascii="Arial" w:eastAsia="Arial" w:hAnsi="Arial" w:cs="Times New Roman"/>
          <w:bCs/>
          <w:sz w:val="18"/>
          <w:lang w:val="en-IE" w:bidi="en-US"/>
        </w:rPr>
        <w:t>or</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mi</w:t>
      </w:r>
      <w:r w:rsidRPr="00532A3C">
        <w:rPr>
          <w:rFonts w:ascii="Arial" w:eastAsia="Arial" w:hAnsi="Arial" w:cs="Times New Roman"/>
          <w:bCs/>
          <w:spacing w:val="1"/>
          <w:sz w:val="18"/>
          <w:lang w:val="en-IE" w:bidi="en-US"/>
        </w:rPr>
        <w:t>l</w:t>
      </w:r>
      <w:r w:rsidRPr="00532A3C">
        <w:rPr>
          <w:rFonts w:ascii="Arial" w:eastAsia="Arial" w:hAnsi="Arial" w:cs="Times New Roman"/>
          <w:bCs/>
          <w:sz w:val="18"/>
          <w:lang w:val="en-IE" w:bidi="en-US"/>
        </w:rPr>
        <w:t>t</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or</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wh</w:t>
      </w:r>
      <w:r w:rsidRPr="00532A3C">
        <w:rPr>
          <w:rFonts w:ascii="Arial" w:eastAsia="Arial" w:hAnsi="Arial" w:cs="Times New Roman"/>
          <w:bCs/>
          <w:spacing w:val="1"/>
          <w:sz w:val="18"/>
          <w:lang w:val="en-IE" w:bidi="en-US"/>
        </w:rPr>
        <w:t>e</w:t>
      </w:r>
      <w:r w:rsidRPr="00532A3C">
        <w:rPr>
          <w:rFonts w:ascii="Arial" w:eastAsia="Arial" w:hAnsi="Arial" w:cs="Times New Roman"/>
          <w:bCs/>
          <w:spacing w:val="-1"/>
          <w:sz w:val="18"/>
          <w:lang w:val="en-IE" w:bidi="en-US"/>
        </w:rPr>
        <w:t>t</w:t>
      </w:r>
      <w:r w:rsidRPr="00532A3C">
        <w:rPr>
          <w:rFonts w:ascii="Arial" w:eastAsia="Arial" w:hAnsi="Arial" w:cs="Times New Roman"/>
          <w:bCs/>
          <w:spacing w:val="1"/>
          <w:sz w:val="18"/>
          <w:lang w:val="en-IE" w:bidi="en-US"/>
        </w:rPr>
        <w:t>h</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r</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th</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se</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t</w:t>
      </w:r>
      <w:r w:rsidRPr="00532A3C">
        <w:rPr>
          <w:rFonts w:ascii="Arial" w:eastAsia="Arial" w:hAnsi="Arial" w:cs="Times New Roman"/>
          <w:bCs/>
          <w:spacing w:val="1"/>
          <w:sz w:val="18"/>
          <w:lang w:val="en-IE" w:bidi="en-US"/>
        </w:rPr>
        <w:t>i</w:t>
      </w:r>
      <w:r w:rsidRPr="00532A3C">
        <w:rPr>
          <w:rFonts w:ascii="Arial" w:eastAsia="Arial" w:hAnsi="Arial" w:cs="Times New Roman"/>
          <w:bCs/>
          <w:sz w:val="18"/>
          <w:lang w:val="en-IE" w:bidi="en-US"/>
        </w:rPr>
        <w:t>ss</w:t>
      </w:r>
      <w:r w:rsidRPr="00532A3C">
        <w:rPr>
          <w:rFonts w:ascii="Arial" w:eastAsia="Arial" w:hAnsi="Arial" w:cs="Times New Roman"/>
          <w:bCs/>
          <w:spacing w:val="1"/>
          <w:sz w:val="18"/>
          <w:lang w:val="en-IE" w:bidi="en-US"/>
        </w:rPr>
        <w:t>u</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s</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are suita</w:t>
      </w:r>
      <w:r w:rsidRPr="00532A3C">
        <w:rPr>
          <w:rFonts w:ascii="Arial" w:eastAsia="Arial" w:hAnsi="Arial" w:cs="Times New Roman"/>
          <w:bCs/>
          <w:spacing w:val="1"/>
          <w:sz w:val="18"/>
          <w:lang w:val="en-IE" w:bidi="en-US"/>
        </w:rPr>
        <w:t>b</w:t>
      </w:r>
      <w:r w:rsidRPr="00532A3C">
        <w:rPr>
          <w:rFonts w:ascii="Arial" w:eastAsia="Arial" w:hAnsi="Arial" w:cs="Times New Roman"/>
          <w:bCs/>
          <w:sz w:val="18"/>
          <w:lang w:val="en-IE" w:bidi="en-US"/>
        </w:rPr>
        <w:t>le f</w:t>
      </w:r>
      <w:r w:rsidRPr="00532A3C">
        <w:rPr>
          <w:rFonts w:ascii="Arial" w:eastAsia="Arial" w:hAnsi="Arial" w:cs="Times New Roman"/>
          <w:bCs/>
          <w:spacing w:val="1"/>
          <w:sz w:val="18"/>
          <w:lang w:val="en-IE" w:bidi="en-US"/>
        </w:rPr>
        <w:t>o</w:t>
      </w:r>
      <w:r w:rsidRPr="00532A3C">
        <w:rPr>
          <w:rFonts w:ascii="Arial" w:eastAsia="Arial" w:hAnsi="Arial" w:cs="Times New Roman"/>
          <w:bCs/>
          <w:sz w:val="18"/>
          <w:lang w:val="en-IE" w:bidi="en-US"/>
        </w:rPr>
        <w:t>r</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z w:val="18"/>
          <w:lang w:val="en-IE" w:bidi="en-US"/>
        </w:rPr>
        <w:t>surve</w:t>
      </w:r>
      <w:r w:rsidRPr="00532A3C">
        <w:rPr>
          <w:rFonts w:ascii="Arial" w:eastAsia="Arial" w:hAnsi="Arial" w:cs="Times New Roman"/>
          <w:bCs/>
          <w:spacing w:val="1"/>
          <w:sz w:val="18"/>
          <w:lang w:val="en-IE" w:bidi="en-US"/>
        </w:rPr>
        <w:t>i</w:t>
      </w:r>
      <w:r w:rsidRPr="00532A3C">
        <w:rPr>
          <w:rFonts w:ascii="Arial" w:eastAsia="Arial" w:hAnsi="Arial" w:cs="Times New Roman"/>
          <w:bCs/>
          <w:sz w:val="18"/>
          <w:lang w:val="en-IE" w:bidi="en-US"/>
        </w:rPr>
        <w:t>lla</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ce of</w:t>
      </w:r>
      <w:r w:rsidRPr="00532A3C">
        <w:rPr>
          <w:rFonts w:ascii="Arial" w:eastAsia="Arial" w:hAnsi="Arial" w:cs="Times New Roman"/>
          <w:bCs/>
          <w:spacing w:val="-2"/>
          <w:sz w:val="18"/>
          <w:lang w:val="en-IE" w:bidi="en-US"/>
        </w:rPr>
        <w:t xml:space="preserve"> </w:t>
      </w:r>
      <w:proofErr w:type="spellStart"/>
      <w:r w:rsidRPr="00532A3C">
        <w:rPr>
          <w:rFonts w:ascii="Arial" w:eastAsia="Arial" w:hAnsi="Arial" w:cs="Times New Roman"/>
          <w:bCs/>
          <w:sz w:val="18"/>
          <w:lang w:val="en-IE" w:bidi="en-US"/>
        </w:rPr>
        <w:t>br</w:t>
      </w:r>
      <w:r w:rsidRPr="00532A3C">
        <w:rPr>
          <w:rFonts w:ascii="Arial" w:eastAsia="Arial" w:hAnsi="Arial" w:cs="Times New Roman"/>
          <w:bCs/>
          <w:spacing w:val="1"/>
          <w:sz w:val="18"/>
          <w:lang w:val="en-IE" w:bidi="en-US"/>
        </w:rPr>
        <w:t>o</w:t>
      </w:r>
      <w:r w:rsidRPr="00532A3C">
        <w:rPr>
          <w:rFonts w:ascii="Arial" w:eastAsia="Arial" w:hAnsi="Arial" w:cs="Times New Roman"/>
          <w:bCs/>
          <w:sz w:val="18"/>
          <w:lang w:val="en-IE" w:bidi="en-US"/>
        </w:rPr>
        <w:t>odstock</w:t>
      </w:r>
      <w:proofErr w:type="spellEnd"/>
      <w:r w:rsidRPr="00532A3C">
        <w:rPr>
          <w:rFonts w:ascii="Arial" w:eastAsia="Arial" w:hAnsi="Arial" w:cs="Times New Roman"/>
          <w:bCs/>
          <w:sz w:val="18"/>
          <w:lang w:val="en-IE" w:bidi="en-US"/>
        </w:rPr>
        <w:t>.</w:t>
      </w:r>
    </w:p>
    <w:p w14:paraId="3C5996B5"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2.2.5.</w:t>
      </w:r>
      <w:r w:rsidRPr="00532A3C">
        <w:rPr>
          <w:rFonts w:ascii="Ottawa" w:eastAsia="Times New Roman" w:hAnsi="Ottawa" w:cs="Times New Roman"/>
          <w:b/>
          <w:bCs/>
          <w:sz w:val="20"/>
          <w:lang w:val="en-IE" w:eastAsia="fr-FR"/>
        </w:rPr>
        <w:tab/>
        <w:t xml:space="preserve">Aquatic animal reservoirs of infection </w:t>
      </w:r>
    </w:p>
    <w:p w14:paraId="53F770A0" w14:textId="77777777" w:rsidR="006C5EA0" w:rsidRPr="00532A3C" w:rsidRDefault="006C5EA0" w:rsidP="006C5EA0">
      <w:pPr>
        <w:spacing w:after="240" w:line="240" w:lineRule="auto"/>
        <w:ind w:left="851"/>
        <w:jc w:val="both"/>
        <w:rPr>
          <w:rFonts w:ascii="Arial" w:eastAsia="Arial" w:hAnsi="Arial" w:cs="Times New Roman"/>
          <w:bCs/>
          <w:sz w:val="18"/>
          <w:lang w:val="en-IE" w:bidi="en-US"/>
        </w:rPr>
      </w:pPr>
      <w:r w:rsidRPr="00532A3C">
        <w:rPr>
          <w:rFonts w:ascii="Arial" w:eastAsia="Ottawa" w:hAnsi="Arial" w:cs="Times New Roman"/>
          <w:bCs/>
          <w:i/>
          <w:sz w:val="18"/>
          <w:lang w:val="en-IE" w:bidi="en-US"/>
        </w:rPr>
        <w:t>Ra</w:t>
      </w:r>
      <w:r w:rsidRPr="00532A3C">
        <w:rPr>
          <w:rFonts w:ascii="Arial" w:eastAsia="Ottawa" w:hAnsi="Arial" w:cs="Times New Roman"/>
          <w:bCs/>
          <w:i/>
          <w:spacing w:val="-1"/>
          <w:sz w:val="18"/>
          <w:lang w:val="en-IE" w:bidi="en-US"/>
        </w:rPr>
        <w:t>i</w:t>
      </w:r>
      <w:r w:rsidRPr="00532A3C">
        <w:rPr>
          <w:rFonts w:ascii="Arial" w:eastAsia="Ottawa" w:hAnsi="Arial" w:cs="Times New Roman"/>
          <w:bCs/>
          <w:i/>
          <w:spacing w:val="1"/>
          <w:sz w:val="18"/>
          <w:lang w:val="en-IE" w:bidi="en-US"/>
        </w:rPr>
        <w:t>n</w:t>
      </w:r>
      <w:r w:rsidRPr="00532A3C">
        <w:rPr>
          <w:rFonts w:ascii="Arial" w:eastAsia="Ottawa" w:hAnsi="Arial" w:cs="Times New Roman"/>
          <w:bCs/>
          <w:i/>
          <w:spacing w:val="-1"/>
          <w:sz w:val="18"/>
          <w:lang w:val="en-IE" w:bidi="en-US"/>
        </w:rPr>
        <w:t>bo</w:t>
      </w:r>
      <w:r w:rsidRPr="00532A3C">
        <w:rPr>
          <w:rFonts w:ascii="Arial" w:eastAsia="Ottawa" w:hAnsi="Arial" w:cs="Times New Roman"/>
          <w:bCs/>
          <w:i/>
          <w:sz w:val="18"/>
          <w:lang w:val="en-IE" w:bidi="en-US"/>
        </w:rPr>
        <w:t>w</w:t>
      </w:r>
      <w:r w:rsidRPr="00532A3C">
        <w:rPr>
          <w:rFonts w:ascii="Arial" w:eastAsia="Ottawa" w:hAnsi="Arial" w:cs="Times New Roman"/>
          <w:bCs/>
          <w:i/>
          <w:spacing w:val="-5"/>
          <w:sz w:val="18"/>
          <w:lang w:val="en-IE" w:bidi="en-US"/>
        </w:rPr>
        <w:t xml:space="preserve"> </w:t>
      </w:r>
      <w:r w:rsidRPr="00532A3C">
        <w:rPr>
          <w:rFonts w:ascii="Arial" w:eastAsia="Ottawa" w:hAnsi="Arial" w:cs="Times New Roman"/>
          <w:bCs/>
          <w:i/>
          <w:spacing w:val="-1"/>
          <w:sz w:val="18"/>
          <w:lang w:val="en-IE" w:bidi="en-US"/>
        </w:rPr>
        <w:t>tr</w:t>
      </w:r>
      <w:r w:rsidRPr="00532A3C">
        <w:rPr>
          <w:rFonts w:ascii="Arial" w:eastAsia="Ottawa" w:hAnsi="Arial" w:cs="Times New Roman"/>
          <w:bCs/>
          <w:i/>
          <w:spacing w:val="1"/>
          <w:sz w:val="18"/>
          <w:lang w:val="en-IE" w:bidi="en-US"/>
        </w:rPr>
        <w:t>o</w:t>
      </w:r>
      <w:r w:rsidRPr="00532A3C">
        <w:rPr>
          <w:rFonts w:ascii="Arial" w:eastAsia="Ottawa" w:hAnsi="Arial" w:cs="Times New Roman"/>
          <w:bCs/>
          <w:i/>
          <w:spacing w:val="-1"/>
          <w:sz w:val="18"/>
          <w:lang w:val="en-IE" w:bidi="en-US"/>
        </w:rPr>
        <w:t>u</w:t>
      </w:r>
      <w:r w:rsidRPr="00532A3C">
        <w:rPr>
          <w:rFonts w:ascii="Arial" w:eastAsia="Ottawa" w:hAnsi="Arial" w:cs="Times New Roman"/>
          <w:bCs/>
          <w:i/>
          <w:sz w:val="18"/>
          <w:lang w:val="en-IE" w:bidi="en-US"/>
        </w:rPr>
        <w:t xml:space="preserve">t: </w:t>
      </w:r>
      <w:r w:rsidRPr="00532A3C">
        <w:rPr>
          <w:rFonts w:ascii="Arial" w:eastAsia="Arial" w:hAnsi="Arial" w:cs="Times New Roman"/>
          <w:bCs/>
          <w:sz w:val="18"/>
          <w:lang w:val="en-IE" w:bidi="en-US"/>
        </w:rPr>
        <w:t>T</w:t>
      </w:r>
      <w:r w:rsidRPr="00532A3C">
        <w:rPr>
          <w:rFonts w:ascii="Arial" w:eastAsia="Arial" w:hAnsi="Arial" w:cs="Times New Roman"/>
          <w:bCs/>
          <w:spacing w:val="1"/>
          <w:sz w:val="18"/>
          <w:lang w:val="en-IE" w:bidi="en-US"/>
        </w:rPr>
        <w:t>h</w:t>
      </w:r>
      <w:r w:rsidRPr="00532A3C">
        <w:rPr>
          <w:rFonts w:ascii="Arial" w:eastAsia="Arial" w:hAnsi="Arial" w:cs="Times New Roman"/>
          <w:bCs/>
          <w:sz w:val="18"/>
          <w:lang w:val="en-IE" w:bidi="en-US"/>
        </w:rPr>
        <w:t>e</w:t>
      </w:r>
      <w:r w:rsidRPr="00532A3C">
        <w:rPr>
          <w:rFonts w:ascii="Arial" w:eastAsia="Arial" w:hAnsi="Arial" w:cs="Times New Roman"/>
          <w:bCs/>
          <w:spacing w:val="-13"/>
          <w:sz w:val="18"/>
          <w:lang w:val="en-IE" w:bidi="en-US"/>
        </w:rPr>
        <w:t xml:space="preserve"> </w:t>
      </w:r>
      <w:r w:rsidRPr="00532A3C">
        <w:rPr>
          <w:rFonts w:ascii="Arial" w:eastAsia="Arial" w:hAnsi="Arial" w:cs="Times New Roman"/>
          <w:bCs/>
          <w:spacing w:val="1"/>
          <w:sz w:val="18"/>
          <w:lang w:val="en-IE" w:bidi="en-US"/>
        </w:rPr>
        <w:t>h</w:t>
      </w:r>
      <w:r w:rsidRPr="00532A3C">
        <w:rPr>
          <w:rFonts w:ascii="Arial" w:eastAsia="Arial" w:hAnsi="Arial" w:cs="Times New Roman"/>
          <w:bCs/>
          <w:sz w:val="18"/>
          <w:lang w:val="en-IE" w:bidi="en-US"/>
        </w:rPr>
        <w:t>igh</w:t>
      </w:r>
      <w:r w:rsidRPr="00532A3C">
        <w:rPr>
          <w:rFonts w:ascii="Arial" w:eastAsia="Arial" w:hAnsi="Arial" w:cs="Times New Roman"/>
          <w:bCs/>
          <w:spacing w:val="-10"/>
          <w:sz w:val="18"/>
          <w:lang w:val="en-IE" w:bidi="en-US"/>
        </w:rPr>
        <w:t xml:space="preserve"> </w:t>
      </w:r>
      <w:r w:rsidRPr="00532A3C">
        <w:rPr>
          <w:rFonts w:ascii="Arial" w:eastAsia="Arial" w:hAnsi="Arial" w:cs="Times New Roman"/>
          <w:bCs/>
          <w:sz w:val="18"/>
          <w:lang w:val="en-IE" w:bidi="en-US"/>
        </w:rPr>
        <w:t>c</w:t>
      </w:r>
      <w:r w:rsidRPr="00532A3C">
        <w:rPr>
          <w:rFonts w:ascii="Arial" w:eastAsia="Arial" w:hAnsi="Arial" w:cs="Times New Roman"/>
          <w:bCs/>
          <w:spacing w:val="1"/>
          <w:sz w:val="18"/>
          <w:lang w:val="en-IE" w:bidi="en-US"/>
        </w:rPr>
        <w:t>a</w:t>
      </w:r>
      <w:r w:rsidRPr="00532A3C">
        <w:rPr>
          <w:rFonts w:ascii="Arial" w:eastAsia="Arial" w:hAnsi="Arial" w:cs="Times New Roman"/>
          <w:bCs/>
          <w:sz w:val="18"/>
          <w:lang w:val="en-IE" w:bidi="en-US"/>
        </w:rPr>
        <w:t>se</w:t>
      </w:r>
      <w:r w:rsidRPr="00532A3C">
        <w:rPr>
          <w:rFonts w:ascii="Arial" w:eastAsia="Arial" w:hAnsi="Arial" w:cs="Times New Roman"/>
          <w:bCs/>
          <w:spacing w:val="-11"/>
          <w:sz w:val="18"/>
          <w:lang w:val="en-IE" w:bidi="en-US"/>
        </w:rPr>
        <w:t xml:space="preserve"> </w:t>
      </w:r>
      <w:r w:rsidRPr="00532A3C">
        <w:rPr>
          <w:rFonts w:ascii="Arial" w:eastAsia="Arial" w:hAnsi="Arial" w:cs="Times New Roman"/>
          <w:bCs/>
          <w:sz w:val="18"/>
          <w:lang w:val="en-IE" w:bidi="en-US"/>
        </w:rPr>
        <w:t>fatality</w:t>
      </w:r>
      <w:r w:rsidRPr="00532A3C">
        <w:rPr>
          <w:rFonts w:ascii="Arial" w:eastAsia="Arial" w:hAnsi="Arial" w:cs="Times New Roman"/>
          <w:bCs/>
          <w:spacing w:val="-11"/>
          <w:sz w:val="18"/>
          <w:lang w:val="en-IE" w:bidi="en-US"/>
        </w:rPr>
        <w:t xml:space="preserve"> </w:t>
      </w:r>
      <w:r w:rsidRPr="00532A3C">
        <w:rPr>
          <w:rFonts w:ascii="Arial" w:eastAsia="Arial" w:hAnsi="Arial" w:cs="Times New Roman"/>
          <w:bCs/>
          <w:sz w:val="18"/>
          <w:lang w:val="en-IE" w:bidi="en-US"/>
        </w:rPr>
        <w:t>rate</w:t>
      </w:r>
      <w:r w:rsidRPr="00532A3C">
        <w:rPr>
          <w:rFonts w:ascii="Arial" w:eastAsia="Arial" w:hAnsi="Arial" w:cs="Times New Roman"/>
          <w:bCs/>
          <w:spacing w:val="-11"/>
          <w:sz w:val="18"/>
          <w:lang w:val="en-IE" w:bidi="en-US"/>
        </w:rPr>
        <w:t xml:space="preserve"> </w:t>
      </w:r>
      <w:r w:rsidRPr="00532A3C">
        <w:rPr>
          <w:rFonts w:ascii="Arial" w:eastAsia="Arial" w:hAnsi="Arial" w:cs="Times New Roman"/>
          <w:bCs/>
          <w:spacing w:val="1"/>
          <w:sz w:val="18"/>
          <w:lang w:val="en-IE" w:bidi="en-US"/>
        </w:rPr>
        <w:t>a</w:t>
      </w:r>
      <w:r w:rsidRPr="00532A3C">
        <w:rPr>
          <w:rFonts w:ascii="Arial" w:eastAsia="Arial" w:hAnsi="Arial" w:cs="Times New Roman"/>
          <w:bCs/>
          <w:sz w:val="18"/>
          <w:lang w:val="en-IE" w:bidi="en-US"/>
        </w:rPr>
        <w:t>nd</w:t>
      </w:r>
      <w:r w:rsidRPr="00532A3C">
        <w:rPr>
          <w:rFonts w:ascii="Arial" w:eastAsia="Arial" w:hAnsi="Arial" w:cs="Times New Roman"/>
          <w:bCs/>
          <w:spacing w:val="-11"/>
          <w:sz w:val="18"/>
          <w:lang w:val="en-IE" w:bidi="en-US"/>
        </w:rPr>
        <w:t xml:space="preserve"> </w:t>
      </w:r>
      <w:r w:rsidRPr="00532A3C">
        <w:rPr>
          <w:rFonts w:ascii="Arial" w:eastAsia="Arial" w:hAnsi="Arial" w:cs="Times New Roman"/>
          <w:bCs/>
          <w:spacing w:val="1"/>
          <w:sz w:val="18"/>
          <w:lang w:val="en-IE" w:bidi="en-US"/>
        </w:rPr>
        <w:t>l</w:t>
      </w:r>
      <w:r w:rsidRPr="00532A3C">
        <w:rPr>
          <w:rFonts w:ascii="Arial" w:eastAsia="Arial" w:hAnsi="Arial" w:cs="Times New Roman"/>
          <w:bCs/>
          <w:spacing w:val="-1"/>
          <w:sz w:val="18"/>
          <w:lang w:val="en-IE" w:bidi="en-US"/>
        </w:rPr>
        <w:t>o</w:t>
      </w:r>
      <w:r w:rsidRPr="00532A3C">
        <w:rPr>
          <w:rFonts w:ascii="Arial" w:eastAsia="Arial" w:hAnsi="Arial" w:cs="Times New Roman"/>
          <w:bCs/>
          <w:sz w:val="18"/>
          <w:lang w:val="en-IE" w:bidi="en-US"/>
        </w:rPr>
        <w:t>w</w:t>
      </w:r>
      <w:r w:rsidRPr="00532A3C">
        <w:rPr>
          <w:rFonts w:ascii="Arial" w:eastAsia="Arial" w:hAnsi="Arial" w:cs="Times New Roman"/>
          <w:bCs/>
          <w:spacing w:val="-11"/>
          <w:sz w:val="18"/>
          <w:lang w:val="en-IE" w:bidi="en-US"/>
        </w:rPr>
        <w:t xml:space="preserve"> </w:t>
      </w:r>
      <w:r w:rsidRPr="00532A3C">
        <w:rPr>
          <w:rFonts w:ascii="Arial" w:eastAsia="Arial" w:hAnsi="Arial" w:cs="Times New Roman"/>
          <w:bCs/>
          <w:spacing w:val="1"/>
          <w:sz w:val="18"/>
          <w:lang w:val="en-IE" w:bidi="en-US"/>
        </w:rPr>
        <w:t>p</w:t>
      </w:r>
      <w:r w:rsidRPr="00532A3C">
        <w:rPr>
          <w:rFonts w:ascii="Arial" w:eastAsia="Arial" w:hAnsi="Arial" w:cs="Times New Roman"/>
          <w:bCs/>
          <w:spacing w:val="-1"/>
          <w:sz w:val="18"/>
          <w:lang w:val="en-IE" w:bidi="en-US"/>
        </w:rPr>
        <w:t>r</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vale</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ce</w:t>
      </w:r>
      <w:r w:rsidRPr="00532A3C">
        <w:rPr>
          <w:rFonts w:ascii="Arial" w:eastAsia="Arial" w:hAnsi="Arial" w:cs="Times New Roman"/>
          <w:bCs/>
          <w:spacing w:val="-11"/>
          <w:sz w:val="18"/>
          <w:lang w:val="en-IE" w:bidi="en-US"/>
        </w:rPr>
        <w:t xml:space="preserve"> </w:t>
      </w:r>
      <w:r w:rsidRPr="00532A3C">
        <w:rPr>
          <w:rFonts w:ascii="Arial" w:eastAsia="Arial" w:hAnsi="Arial" w:cs="Times New Roman"/>
          <w:bCs/>
          <w:sz w:val="18"/>
          <w:lang w:val="en-IE" w:bidi="en-US"/>
        </w:rPr>
        <w:t>of</w:t>
      </w:r>
      <w:r w:rsidRPr="00532A3C">
        <w:rPr>
          <w:rFonts w:ascii="Arial" w:eastAsia="Arial" w:hAnsi="Arial" w:cs="Times New Roman"/>
          <w:bCs/>
          <w:spacing w:val="-12"/>
          <w:sz w:val="18"/>
          <w:lang w:val="en-IE" w:bidi="en-US"/>
        </w:rPr>
        <w:t xml:space="preserve"> </w:t>
      </w:r>
      <w:r w:rsidRPr="00532A3C">
        <w:rPr>
          <w:rFonts w:ascii="Arial" w:eastAsia="Arial" w:hAnsi="Arial" w:cs="Times New Roman"/>
          <w:bCs/>
          <w:sz w:val="18"/>
          <w:lang w:val="en-IE" w:bidi="en-US"/>
        </w:rPr>
        <w:t>infection with EHNV</w:t>
      </w:r>
      <w:r w:rsidRPr="00532A3C">
        <w:rPr>
          <w:rFonts w:ascii="Arial" w:eastAsia="Arial" w:hAnsi="Arial" w:cs="Times New Roman"/>
          <w:bCs/>
          <w:spacing w:val="-7"/>
          <w:sz w:val="18"/>
          <w:lang w:val="en-IE" w:bidi="en-US"/>
        </w:rPr>
        <w:t xml:space="preserve"> </w:t>
      </w:r>
      <w:r w:rsidRPr="00532A3C">
        <w:rPr>
          <w:rFonts w:ascii="Arial" w:eastAsia="Arial" w:hAnsi="Arial" w:cs="Times New Roman"/>
          <w:bCs/>
          <w:sz w:val="18"/>
          <w:lang w:val="en-IE" w:bidi="en-US"/>
        </w:rPr>
        <w:t>in</w:t>
      </w:r>
      <w:r w:rsidRPr="00532A3C">
        <w:rPr>
          <w:rFonts w:ascii="Arial" w:eastAsia="Arial" w:hAnsi="Arial" w:cs="Times New Roman"/>
          <w:bCs/>
          <w:spacing w:val="-11"/>
          <w:sz w:val="18"/>
          <w:lang w:val="en-IE" w:bidi="en-US"/>
        </w:rPr>
        <w:t xml:space="preserve"> </w:t>
      </w:r>
      <w:r w:rsidRPr="00532A3C">
        <w:rPr>
          <w:rFonts w:ascii="Arial" w:eastAsia="Arial" w:hAnsi="Arial" w:cs="Times New Roman"/>
          <w:bCs/>
          <w:spacing w:val="1"/>
          <w:sz w:val="18"/>
          <w:lang w:val="en-IE" w:bidi="en-US"/>
        </w:rPr>
        <w:t>n</w:t>
      </w:r>
      <w:r w:rsidRPr="00532A3C">
        <w:rPr>
          <w:rFonts w:ascii="Arial" w:eastAsia="Arial" w:hAnsi="Arial" w:cs="Times New Roman"/>
          <w:bCs/>
          <w:spacing w:val="-1"/>
          <w:sz w:val="18"/>
          <w:lang w:val="en-IE" w:bidi="en-US"/>
        </w:rPr>
        <w:t>a</w:t>
      </w:r>
      <w:r w:rsidRPr="00532A3C">
        <w:rPr>
          <w:rFonts w:ascii="Arial" w:eastAsia="Arial" w:hAnsi="Arial" w:cs="Times New Roman"/>
          <w:bCs/>
          <w:sz w:val="18"/>
          <w:lang w:val="en-IE" w:bidi="en-US"/>
        </w:rPr>
        <w:t>t</w:t>
      </w:r>
      <w:r w:rsidRPr="00532A3C">
        <w:rPr>
          <w:rFonts w:ascii="Arial" w:eastAsia="Arial" w:hAnsi="Arial" w:cs="Times New Roman"/>
          <w:bCs/>
          <w:spacing w:val="1"/>
          <w:sz w:val="18"/>
          <w:lang w:val="en-IE" w:bidi="en-US"/>
        </w:rPr>
        <w:t>u</w:t>
      </w:r>
      <w:r w:rsidRPr="00532A3C">
        <w:rPr>
          <w:rFonts w:ascii="Arial" w:eastAsia="Arial" w:hAnsi="Arial" w:cs="Times New Roman"/>
          <w:bCs/>
          <w:sz w:val="18"/>
          <w:lang w:val="en-IE" w:bidi="en-US"/>
        </w:rPr>
        <w:t>ral</w:t>
      </w:r>
      <w:r w:rsidRPr="00532A3C">
        <w:rPr>
          <w:rFonts w:ascii="Arial" w:eastAsia="Arial" w:hAnsi="Arial" w:cs="Times New Roman"/>
          <w:bCs/>
          <w:spacing w:val="-12"/>
          <w:sz w:val="18"/>
          <w:lang w:val="en-IE" w:bidi="en-US"/>
        </w:rPr>
        <w:t xml:space="preserve"> </w:t>
      </w:r>
      <w:r w:rsidRPr="00532A3C">
        <w:rPr>
          <w:rFonts w:ascii="Arial" w:eastAsia="Arial" w:hAnsi="Arial" w:cs="Times New Roman"/>
          <w:bCs/>
          <w:spacing w:val="1"/>
          <w:sz w:val="18"/>
          <w:lang w:val="en-IE" w:bidi="en-US"/>
        </w:rPr>
        <w:t>i</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fect</w:t>
      </w:r>
      <w:r w:rsidRPr="00532A3C">
        <w:rPr>
          <w:rFonts w:ascii="Arial" w:eastAsia="Arial" w:hAnsi="Arial" w:cs="Times New Roman"/>
          <w:bCs/>
          <w:spacing w:val="1"/>
          <w:sz w:val="18"/>
          <w:lang w:val="en-IE" w:bidi="en-US"/>
        </w:rPr>
        <w:t>i</w:t>
      </w:r>
      <w:r w:rsidRPr="00532A3C">
        <w:rPr>
          <w:rFonts w:ascii="Arial" w:eastAsia="Arial" w:hAnsi="Arial" w:cs="Times New Roman"/>
          <w:bCs/>
          <w:sz w:val="18"/>
          <w:lang w:val="en-IE" w:bidi="en-US"/>
        </w:rPr>
        <w:t>ons</w:t>
      </w:r>
      <w:r w:rsidRPr="00532A3C">
        <w:rPr>
          <w:rFonts w:ascii="Arial" w:eastAsia="Arial" w:hAnsi="Arial" w:cs="Times New Roman"/>
          <w:bCs/>
          <w:spacing w:val="-14"/>
          <w:sz w:val="18"/>
          <w:lang w:val="en-IE" w:bidi="en-US"/>
        </w:rPr>
        <w:t xml:space="preserve"> </w:t>
      </w:r>
      <w:r w:rsidRPr="00532A3C">
        <w:rPr>
          <w:rFonts w:ascii="Arial" w:eastAsia="Arial" w:hAnsi="Arial" w:cs="Times New Roman"/>
          <w:bCs/>
          <w:sz w:val="18"/>
          <w:lang w:val="en-IE" w:bidi="en-US"/>
        </w:rPr>
        <w:t>in</w:t>
      </w:r>
      <w:r w:rsidRPr="00532A3C">
        <w:rPr>
          <w:rFonts w:ascii="Arial" w:eastAsia="Arial" w:hAnsi="Arial" w:cs="Times New Roman"/>
          <w:bCs/>
          <w:spacing w:val="-10"/>
          <w:sz w:val="18"/>
          <w:lang w:val="en-IE" w:bidi="en-US"/>
        </w:rPr>
        <w:t xml:space="preserve"> </w:t>
      </w:r>
      <w:r w:rsidRPr="00532A3C">
        <w:rPr>
          <w:rFonts w:ascii="Arial" w:eastAsia="Arial" w:hAnsi="Arial" w:cs="Times New Roman"/>
          <w:bCs/>
          <w:sz w:val="18"/>
          <w:lang w:val="en-IE" w:bidi="en-US"/>
        </w:rPr>
        <w:t>rai</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bow</w:t>
      </w:r>
      <w:r w:rsidRPr="00532A3C">
        <w:rPr>
          <w:rFonts w:ascii="Arial" w:eastAsia="Arial" w:hAnsi="Arial" w:cs="Times New Roman"/>
          <w:bCs/>
          <w:spacing w:val="-10"/>
          <w:sz w:val="18"/>
          <w:lang w:val="en-IE" w:bidi="en-US"/>
        </w:rPr>
        <w:t xml:space="preserve"> </w:t>
      </w:r>
      <w:r w:rsidRPr="00532A3C">
        <w:rPr>
          <w:rFonts w:ascii="Arial" w:eastAsia="Arial" w:hAnsi="Arial" w:cs="Times New Roman"/>
          <w:bCs/>
          <w:sz w:val="18"/>
          <w:lang w:val="en-IE" w:bidi="en-US"/>
        </w:rPr>
        <w:t>tro</w:t>
      </w:r>
      <w:r w:rsidRPr="00532A3C">
        <w:rPr>
          <w:rFonts w:ascii="Arial" w:eastAsia="Arial" w:hAnsi="Arial" w:cs="Times New Roman"/>
          <w:bCs/>
          <w:spacing w:val="1"/>
          <w:sz w:val="18"/>
          <w:lang w:val="en-IE" w:bidi="en-US"/>
        </w:rPr>
        <w:t>u</w:t>
      </w:r>
      <w:r w:rsidRPr="00532A3C">
        <w:rPr>
          <w:rFonts w:ascii="Arial" w:eastAsia="Arial" w:hAnsi="Arial" w:cs="Times New Roman"/>
          <w:bCs/>
          <w:sz w:val="18"/>
          <w:lang w:val="en-IE" w:bidi="en-US"/>
        </w:rPr>
        <w:t>t</w:t>
      </w:r>
      <w:r w:rsidRPr="00532A3C">
        <w:rPr>
          <w:rFonts w:ascii="Arial" w:eastAsia="Arial" w:hAnsi="Arial" w:cs="Times New Roman"/>
          <w:bCs/>
          <w:spacing w:val="-11"/>
          <w:sz w:val="18"/>
          <w:lang w:val="en-IE" w:bidi="en-US"/>
        </w:rPr>
        <w:t xml:space="preserve"> </w:t>
      </w:r>
      <w:r w:rsidRPr="00532A3C">
        <w:rPr>
          <w:rFonts w:ascii="Arial" w:eastAsia="Arial" w:hAnsi="Arial" w:cs="Times New Roman"/>
          <w:bCs/>
          <w:sz w:val="18"/>
          <w:lang w:val="en-IE" w:bidi="en-US"/>
        </w:rPr>
        <w:t>m</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ans that</w:t>
      </w:r>
      <w:r w:rsidRPr="00532A3C">
        <w:rPr>
          <w:rFonts w:ascii="Arial" w:eastAsia="Arial" w:hAnsi="Arial" w:cs="Times New Roman"/>
          <w:bCs/>
          <w:spacing w:val="22"/>
          <w:sz w:val="18"/>
          <w:lang w:val="en-IE" w:bidi="en-US"/>
        </w:rPr>
        <w:t xml:space="preserve"> </w:t>
      </w:r>
      <w:r w:rsidRPr="00532A3C">
        <w:rPr>
          <w:rFonts w:ascii="Arial" w:eastAsia="Arial" w:hAnsi="Arial" w:cs="Times New Roman"/>
          <w:bCs/>
          <w:sz w:val="18"/>
          <w:lang w:val="en-IE" w:bidi="en-US"/>
        </w:rPr>
        <w:t>t</w:t>
      </w:r>
      <w:r w:rsidRPr="00532A3C">
        <w:rPr>
          <w:rFonts w:ascii="Arial" w:eastAsia="Arial" w:hAnsi="Arial" w:cs="Times New Roman"/>
          <w:bCs/>
          <w:spacing w:val="1"/>
          <w:sz w:val="18"/>
          <w:lang w:val="en-IE" w:bidi="en-US"/>
        </w:rPr>
        <w:t>h</w:t>
      </w:r>
      <w:r w:rsidRPr="00532A3C">
        <w:rPr>
          <w:rFonts w:ascii="Arial" w:eastAsia="Arial" w:hAnsi="Arial" w:cs="Times New Roman"/>
          <w:bCs/>
          <w:sz w:val="18"/>
          <w:lang w:val="en-IE" w:bidi="en-US"/>
        </w:rPr>
        <w:t>e</w:t>
      </w:r>
      <w:r w:rsidRPr="00532A3C">
        <w:rPr>
          <w:rFonts w:ascii="Arial" w:eastAsia="Arial" w:hAnsi="Arial" w:cs="Times New Roman"/>
          <w:bCs/>
          <w:spacing w:val="24"/>
          <w:sz w:val="18"/>
          <w:lang w:val="en-IE" w:bidi="en-US"/>
        </w:rPr>
        <w:t xml:space="preserve"> </w:t>
      </w:r>
      <w:r w:rsidRPr="00532A3C">
        <w:rPr>
          <w:rFonts w:ascii="Arial" w:eastAsia="Arial" w:hAnsi="Arial" w:cs="Times New Roman"/>
          <w:bCs/>
          <w:sz w:val="18"/>
          <w:lang w:val="en-IE" w:bidi="en-US"/>
        </w:rPr>
        <w:t>recruitment</w:t>
      </w:r>
      <w:r w:rsidRPr="00532A3C">
        <w:rPr>
          <w:rFonts w:ascii="Arial" w:eastAsia="Arial" w:hAnsi="Arial" w:cs="Times New Roman"/>
          <w:bCs/>
          <w:spacing w:val="25"/>
          <w:sz w:val="18"/>
          <w:lang w:val="en-IE" w:bidi="en-US"/>
        </w:rPr>
        <w:t xml:space="preserve"> </w:t>
      </w:r>
      <w:r w:rsidRPr="00532A3C">
        <w:rPr>
          <w:rFonts w:ascii="Arial" w:eastAsia="Arial" w:hAnsi="Arial" w:cs="Times New Roman"/>
          <w:bCs/>
          <w:sz w:val="18"/>
          <w:lang w:val="en-IE" w:bidi="en-US"/>
        </w:rPr>
        <w:t>rate</w:t>
      </w:r>
      <w:r w:rsidRPr="00532A3C">
        <w:rPr>
          <w:rFonts w:ascii="Arial" w:eastAsia="Arial" w:hAnsi="Arial" w:cs="Times New Roman"/>
          <w:bCs/>
          <w:spacing w:val="26"/>
          <w:sz w:val="18"/>
          <w:lang w:val="en-IE" w:bidi="en-US"/>
        </w:rPr>
        <w:t xml:space="preserve"> </w:t>
      </w:r>
      <w:r w:rsidRPr="00532A3C">
        <w:rPr>
          <w:rFonts w:ascii="Arial" w:eastAsia="Arial" w:hAnsi="Arial" w:cs="Times New Roman"/>
          <w:bCs/>
          <w:sz w:val="18"/>
          <w:lang w:val="en-IE" w:bidi="en-US"/>
        </w:rPr>
        <w:t>of</w:t>
      </w:r>
      <w:r w:rsidRPr="00532A3C">
        <w:rPr>
          <w:rFonts w:ascii="Arial" w:eastAsia="Arial" w:hAnsi="Arial" w:cs="Times New Roman"/>
          <w:bCs/>
          <w:spacing w:val="22"/>
          <w:sz w:val="18"/>
          <w:lang w:val="en-IE" w:bidi="en-US"/>
        </w:rPr>
        <w:t xml:space="preserve"> </w:t>
      </w:r>
      <w:r w:rsidRPr="00532A3C">
        <w:rPr>
          <w:rFonts w:ascii="Arial" w:eastAsia="Arial" w:hAnsi="Arial" w:cs="Times New Roman"/>
          <w:bCs/>
          <w:sz w:val="18"/>
          <w:lang w:val="en-IE" w:bidi="en-US"/>
        </w:rPr>
        <w:t>c</w:t>
      </w:r>
      <w:r w:rsidRPr="00532A3C">
        <w:rPr>
          <w:rFonts w:ascii="Arial" w:eastAsia="Arial" w:hAnsi="Arial" w:cs="Times New Roman"/>
          <w:bCs/>
          <w:spacing w:val="1"/>
          <w:sz w:val="18"/>
          <w:lang w:val="en-IE" w:bidi="en-US"/>
        </w:rPr>
        <w:t>a</w:t>
      </w:r>
      <w:r w:rsidRPr="00532A3C">
        <w:rPr>
          <w:rFonts w:ascii="Arial" w:eastAsia="Arial" w:hAnsi="Arial" w:cs="Times New Roman"/>
          <w:bCs/>
          <w:sz w:val="18"/>
          <w:lang w:val="en-IE" w:bidi="en-US"/>
        </w:rPr>
        <w:t>rr</w:t>
      </w:r>
      <w:r w:rsidRPr="00532A3C">
        <w:rPr>
          <w:rFonts w:ascii="Arial" w:eastAsia="Arial" w:hAnsi="Arial" w:cs="Times New Roman"/>
          <w:bCs/>
          <w:spacing w:val="1"/>
          <w:sz w:val="18"/>
          <w:lang w:val="en-IE" w:bidi="en-US"/>
        </w:rPr>
        <w:t>i</w:t>
      </w:r>
      <w:r w:rsidRPr="00532A3C">
        <w:rPr>
          <w:rFonts w:ascii="Arial" w:eastAsia="Arial" w:hAnsi="Arial" w:cs="Times New Roman"/>
          <w:bCs/>
          <w:sz w:val="18"/>
          <w:lang w:val="en-IE" w:bidi="en-US"/>
        </w:rPr>
        <w:t>ers</w:t>
      </w:r>
      <w:r w:rsidRPr="00532A3C">
        <w:rPr>
          <w:rFonts w:ascii="Arial" w:eastAsia="Arial" w:hAnsi="Arial" w:cs="Times New Roman"/>
          <w:bCs/>
          <w:spacing w:val="24"/>
          <w:sz w:val="18"/>
          <w:lang w:val="en-IE" w:bidi="en-US"/>
        </w:rPr>
        <w:t xml:space="preserve"> </w:t>
      </w:r>
      <w:r w:rsidRPr="00532A3C">
        <w:rPr>
          <w:rFonts w:ascii="Arial" w:eastAsia="Arial" w:hAnsi="Arial" w:cs="Times New Roman"/>
          <w:bCs/>
          <w:spacing w:val="1"/>
          <w:sz w:val="18"/>
          <w:lang w:val="en-IE" w:bidi="en-US"/>
        </w:rPr>
        <w:t>i</w:t>
      </w:r>
      <w:r w:rsidRPr="00532A3C">
        <w:rPr>
          <w:rFonts w:ascii="Arial" w:eastAsia="Arial" w:hAnsi="Arial" w:cs="Times New Roman"/>
          <w:bCs/>
          <w:sz w:val="18"/>
          <w:lang w:val="en-IE" w:bidi="en-US"/>
        </w:rPr>
        <w:t>s</w:t>
      </w:r>
      <w:r w:rsidRPr="00532A3C">
        <w:rPr>
          <w:rFonts w:ascii="Arial" w:eastAsia="Arial" w:hAnsi="Arial" w:cs="Times New Roman"/>
          <w:bCs/>
          <w:spacing w:val="24"/>
          <w:sz w:val="18"/>
          <w:lang w:val="en-IE" w:bidi="en-US"/>
        </w:rPr>
        <w:t xml:space="preserve"> </w:t>
      </w:r>
      <w:r w:rsidRPr="00532A3C">
        <w:rPr>
          <w:rFonts w:ascii="Arial" w:eastAsia="Arial" w:hAnsi="Arial" w:cs="Times New Roman"/>
          <w:bCs/>
          <w:spacing w:val="1"/>
          <w:sz w:val="18"/>
          <w:lang w:val="en-IE" w:bidi="en-US"/>
        </w:rPr>
        <w:t>l</w:t>
      </w:r>
      <w:r w:rsidRPr="00532A3C">
        <w:rPr>
          <w:rFonts w:ascii="Arial" w:eastAsia="Arial" w:hAnsi="Arial" w:cs="Times New Roman"/>
          <w:bCs/>
          <w:sz w:val="18"/>
          <w:lang w:val="en-IE" w:bidi="en-US"/>
        </w:rPr>
        <w:t>ikely</w:t>
      </w:r>
      <w:r w:rsidRPr="00532A3C">
        <w:rPr>
          <w:rFonts w:ascii="Arial" w:eastAsia="Arial" w:hAnsi="Arial" w:cs="Times New Roman"/>
          <w:bCs/>
          <w:spacing w:val="25"/>
          <w:sz w:val="18"/>
          <w:lang w:val="en-IE" w:bidi="en-US"/>
        </w:rPr>
        <w:t xml:space="preserve"> </w:t>
      </w:r>
      <w:r w:rsidRPr="00532A3C">
        <w:rPr>
          <w:rFonts w:ascii="Arial" w:eastAsia="Arial" w:hAnsi="Arial" w:cs="Times New Roman"/>
          <w:bCs/>
          <w:sz w:val="18"/>
          <w:lang w:val="en-IE" w:bidi="en-US"/>
        </w:rPr>
        <w:t>to</w:t>
      </w:r>
      <w:r w:rsidRPr="00532A3C">
        <w:rPr>
          <w:rFonts w:ascii="Arial" w:eastAsia="Arial" w:hAnsi="Arial" w:cs="Times New Roman"/>
          <w:bCs/>
          <w:spacing w:val="24"/>
          <w:sz w:val="18"/>
          <w:lang w:val="en-IE" w:bidi="en-US"/>
        </w:rPr>
        <w:t xml:space="preserve"> </w:t>
      </w:r>
      <w:r w:rsidRPr="00532A3C">
        <w:rPr>
          <w:rFonts w:ascii="Arial" w:eastAsia="Arial" w:hAnsi="Arial" w:cs="Times New Roman"/>
          <w:bCs/>
          <w:sz w:val="18"/>
          <w:lang w:val="en-IE" w:bidi="en-US"/>
        </w:rPr>
        <w:t>be</w:t>
      </w:r>
      <w:r w:rsidRPr="00532A3C">
        <w:rPr>
          <w:rFonts w:ascii="Arial" w:eastAsia="Arial" w:hAnsi="Arial" w:cs="Times New Roman"/>
          <w:bCs/>
          <w:spacing w:val="25"/>
          <w:sz w:val="18"/>
          <w:lang w:val="en-IE" w:bidi="en-US"/>
        </w:rPr>
        <w:t xml:space="preserve"> </w:t>
      </w:r>
      <w:r w:rsidRPr="00532A3C">
        <w:rPr>
          <w:rFonts w:ascii="Arial" w:eastAsia="Arial" w:hAnsi="Arial" w:cs="Times New Roman"/>
          <w:bCs/>
          <w:sz w:val="18"/>
          <w:lang w:val="en-IE" w:bidi="en-US"/>
        </w:rPr>
        <w:t>very</w:t>
      </w:r>
      <w:r w:rsidRPr="00532A3C">
        <w:rPr>
          <w:rFonts w:ascii="Arial" w:eastAsia="Arial" w:hAnsi="Arial" w:cs="Times New Roman"/>
          <w:bCs/>
          <w:spacing w:val="25"/>
          <w:sz w:val="18"/>
          <w:lang w:val="en-IE" w:bidi="en-US"/>
        </w:rPr>
        <w:t xml:space="preserve"> </w:t>
      </w:r>
      <w:r w:rsidRPr="00532A3C">
        <w:rPr>
          <w:rFonts w:ascii="Arial" w:eastAsia="Arial" w:hAnsi="Arial" w:cs="Times New Roman"/>
          <w:bCs/>
          <w:sz w:val="18"/>
          <w:lang w:val="en-IE" w:bidi="en-US"/>
        </w:rPr>
        <w:t>l</w:t>
      </w:r>
      <w:r w:rsidRPr="00532A3C">
        <w:rPr>
          <w:rFonts w:ascii="Arial" w:eastAsia="Arial" w:hAnsi="Arial" w:cs="Times New Roman"/>
          <w:bCs/>
          <w:spacing w:val="1"/>
          <w:sz w:val="18"/>
          <w:lang w:val="en-IE" w:bidi="en-US"/>
        </w:rPr>
        <w:t>o</w:t>
      </w:r>
      <w:r w:rsidRPr="00532A3C">
        <w:rPr>
          <w:rFonts w:ascii="Arial" w:eastAsia="Arial" w:hAnsi="Arial" w:cs="Times New Roman"/>
          <w:bCs/>
          <w:sz w:val="18"/>
          <w:lang w:val="en-IE" w:bidi="en-US"/>
        </w:rPr>
        <w:t>w</w:t>
      </w:r>
      <w:r w:rsidRPr="00532A3C">
        <w:rPr>
          <w:rFonts w:ascii="Arial" w:eastAsia="Arial" w:hAnsi="Arial" w:cs="Times New Roman"/>
          <w:bCs/>
          <w:spacing w:val="25"/>
          <w:sz w:val="18"/>
          <w:lang w:val="en-IE" w:bidi="en-US"/>
        </w:rPr>
        <w:t xml:space="preserve"> </w:t>
      </w:r>
      <w:r w:rsidRPr="00532A3C">
        <w:rPr>
          <w:rFonts w:ascii="Arial" w:eastAsia="Arial" w:hAnsi="Arial" w:cs="Times New Roman"/>
          <w:bCs/>
          <w:sz w:val="18"/>
          <w:lang w:val="en-IE" w:bidi="en-US"/>
        </w:rPr>
        <w:t>(&lt;2%)</w:t>
      </w:r>
      <w:r w:rsidRPr="00532A3C">
        <w:rPr>
          <w:rFonts w:ascii="Arial" w:eastAsia="Arial" w:hAnsi="Arial" w:cs="Times New Roman"/>
          <w:bCs/>
          <w:spacing w:val="23"/>
          <w:sz w:val="18"/>
          <w:lang w:val="en-IE" w:bidi="en-US"/>
        </w:rPr>
        <w:t xml:space="preserve"> </w:t>
      </w:r>
      <w:r w:rsidRPr="00532A3C">
        <w:rPr>
          <w:rFonts w:ascii="Arial" w:eastAsia="Arial" w:hAnsi="Arial" w:cs="Times New Roman"/>
          <w:bCs/>
          <w:sz w:val="18"/>
          <w:lang w:val="en-IE" w:bidi="en-US"/>
        </w:rPr>
        <w:t>(W</w:t>
      </w:r>
      <w:r w:rsidRPr="00532A3C">
        <w:rPr>
          <w:rFonts w:ascii="Arial" w:eastAsia="Arial" w:hAnsi="Arial" w:cs="Times New Roman"/>
          <w:bCs/>
          <w:spacing w:val="1"/>
          <w:sz w:val="18"/>
          <w:lang w:val="en-IE" w:bidi="en-US"/>
        </w:rPr>
        <w:t>h</w:t>
      </w:r>
      <w:r w:rsidRPr="00532A3C">
        <w:rPr>
          <w:rFonts w:ascii="Arial" w:eastAsia="Arial" w:hAnsi="Arial" w:cs="Times New Roman"/>
          <w:bCs/>
          <w:sz w:val="18"/>
          <w:lang w:val="en-IE" w:bidi="en-US"/>
        </w:rPr>
        <w:t>itti</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gton</w:t>
      </w:r>
      <w:r w:rsidRPr="00532A3C">
        <w:rPr>
          <w:rFonts w:ascii="Arial" w:eastAsia="Arial" w:hAnsi="Arial" w:cs="Times New Roman"/>
          <w:bCs/>
          <w:spacing w:val="23"/>
          <w:sz w:val="18"/>
          <w:lang w:val="en-IE" w:bidi="en-US"/>
        </w:rPr>
        <w:t xml:space="preserve"> </w:t>
      </w:r>
      <w:r w:rsidRPr="00532A3C">
        <w:rPr>
          <w:rFonts w:ascii="Arial" w:eastAsia="Arial" w:hAnsi="Arial" w:cs="Times New Roman"/>
          <w:bCs/>
          <w:i/>
          <w:sz w:val="18"/>
          <w:lang w:val="en-IE" w:bidi="en-US"/>
        </w:rPr>
        <w:t>et</w:t>
      </w:r>
      <w:r w:rsidRPr="00532A3C">
        <w:rPr>
          <w:rFonts w:ascii="Arial" w:eastAsia="Arial" w:hAnsi="Arial" w:cs="Times New Roman"/>
          <w:bCs/>
          <w:i/>
          <w:spacing w:val="24"/>
          <w:sz w:val="18"/>
          <w:lang w:val="en-IE" w:bidi="en-US"/>
        </w:rPr>
        <w:t xml:space="preserve"> </w:t>
      </w:r>
      <w:r w:rsidRPr="00532A3C">
        <w:rPr>
          <w:rFonts w:ascii="Arial" w:eastAsia="Arial" w:hAnsi="Arial" w:cs="Times New Roman"/>
          <w:bCs/>
          <w:i/>
          <w:sz w:val="18"/>
          <w:lang w:val="en-IE" w:bidi="en-US"/>
        </w:rPr>
        <w:t>al.,</w:t>
      </w:r>
      <w:r w:rsidRPr="00532A3C">
        <w:rPr>
          <w:rFonts w:ascii="Arial" w:eastAsia="Arial" w:hAnsi="Arial" w:cs="Times New Roman"/>
          <w:bCs/>
          <w:spacing w:val="22"/>
          <w:sz w:val="18"/>
          <w:lang w:val="en-IE" w:bidi="en-US"/>
        </w:rPr>
        <w:t xml:space="preserve"> </w:t>
      </w:r>
      <w:r w:rsidRPr="00532A3C">
        <w:rPr>
          <w:rFonts w:ascii="Arial" w:eastAsia="Arial" w:hAnsi="Arial" w:cs="Times New Roman"/>
          <w:bCs/>
          <w:spacing w:val="1"/>
          <w:sz w:val="18"/>
          <w:lang w:val="en-IE" w:bidi="en-US"/>
        </w:rPr>
        <w:t>1</w:t>
      </w:r>
      <w:r w:rsidRPr="00532A3C">
        <w:rPr>
          <w:rFonts w:ascii="Arial" w:eastAsia="Arial" w:hAnsi="Arial" w:cs="Times New Roman"/>
          <w:bCs/>
          <w:sz w:val="18"/>
          <w:lang w:val="en-IE" w:bidi="en-US"/>
        </w:rPr>
        <w:t>99</w:t>
      </w:r>
      <w:r w:rsidRPr="00532A3C">
        <w:rPr>
          <w:rFonts w:ascii="Arial" w:eastAsia="Arial" w:hAnsi="Arial" w:cs="Times New Roman"/>
          <w:bCs/>
          <w:spacing w:val="1"/>
          <w:sz w:val="18"/>
          <w:lang w:val="en-IE" w:bidi="en-US"/>
        </w:rPr>
        <w:t>4</w:t>
      </w:r>
      <w:r w:rsidRPr="00532A3C">
        <w:rPr>
          <w:rFonts w:ascii="Arial" w:eastAsia="Arial" w:hAnsi="Arial" w:cs="Times New Roman"/>
          <w:bCs/>
          <w:sz w:val="18"/>
          <w:lang w:val="en-IE" w:bidi="en-US"/>
        </w:rPr>
        <w:t>).</w:t>
      </w:r>
      <w:r w:rsidRPr="00532A3C">
        <w:rPr>
          <w:rFonts w:ascii="Arial" w:eastAsia="Arial" w:hAnsi="Arial" w:cs="Times New Roman"/>
          <w:bCs/>
          <w:spacing w:val="24"/>
          <w:sz w:val="18"/>
          <w:lang w:val="en-IE" w:bidi="en-US"/>
        </w:rPr>
        <w:t xml:space="preserve"> </w:t>
      </w:r>
      <w:r w:rsidRPr="00532A3C">
        <w:rPr>
          <w:rFonts w:ascii="Arial" w:eastAsia="Arial" w:hAnsi="Arial" w:cs="Times New Roman"/>
          <w:bCs/>
          <w:sz w:val="18"/>
          <w:lang w:val="en-IE" w:bidi="en-US"/>
        </w:rPr>
        <w:t>EH</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V</w:t>
      </w:r>
      <w:r w:rsidRPr="00532A3C">
        <w:rPr>
          <w:rFonts w:ascii="Arial" w:eastAsia="Arial" w:hAnsi="Arial" w:cs="Times New Roman"/>
          <w:bCs/>
          <w:spacing w:val="1"/>
          <w:sz w:val="18"/>
          <w:lang w:val="en-IE" w:bidi="en-US"/>
        </w:rPr>
        <w:t xml:space="preserve"> h</w:t>
      </w:r>
      <w:r w:rsidRPr="00532A3C">
        <w:rPr>
          <w:rFonts w:ascii="Arial" w:eastAsia="Arial" w:hAnsi="Arial" w:cs="Times New Roman"/>
          <w:bCs/>
          <w:spacing w:val="-1"/>
          <w:sz w:val="18"/>
          <w:lang w:val="en-IE" w:bidi="en-US"/>
        </w:rPr>
        <w:t>a</w:t>
      </w:r>
      <w:r w:rsidRPr="00532A3C">
        <w:rPr>
          <w:rFonts w:ascii="Arial" w:eastAsia="Arial" w:hAnsi="Arial" w:cs="Times New Roman"/>
          <w:bCs/>
          <w:sz w:val="18"/>
          <w:lang w:val="en-IE" w:bidi="en-US"/>
        </w:rPr>
        <w:t>s</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been</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pacing w:val="1"/>
          <w:sz w:val="18"/>
          <w:lang w:val="en-IE" w:bidi="en-US"/>
        </w:rPr>
        <w:t>d</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tected</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in</w:t>
      </w:r>
      <w:r w:rsidRPr="00532A3C">
        <w:rPr>
          <w:rFonts w:ascii="Arial" w:eastAsia="Arial" w:hAnsi="Arial" w:cs="Times New Roman"/>
          <w:bCs/>
          <w:spacing w:val="3"/>
          <w:sz w:val="18"/>
          <w:lang w:val="en-IE" w:bidi="en-US"/>
        </w:rPr>
        <w:t xml:space="preserve"> </w:t>
      </w:r>
      <w:proofErr w:type="spellStart"/>
      <w:r w:rsidRPr="00532A3C">
        <w:rPr>
          <w:rFonts w:ascii="Arial" w:eastAsia="Arial" w:hAnsi="Arial" w:cs="Times New Roman"/>
          <w:bCs/>
          <w:sz w:val="18"/>
          <w:lang w:val="en-IE" w:bidi="en-US"/>
        </w:rPr>
        <w:t>growout</w:t>
      </w:r>
      <w:proofErr w:type="spellEnd"/>
      <w:r w:rsidRPr="00532A3C">
        <w:rPr>
          <w:rFonts w:ascii="Arial" w:eastAsia="Arial" w:hAnsi="Arial" w:cs="Times New Roman"/>
          <w:bCs/>
          <w:sz w:val="18"/>
          <w:lang w:val="en-IE" w:bidi="en-US"/>
        </w:rPr>
        <w:t xml:space="preserve"> fish </w:t>
      </w:r>
      <w:r w:rsidRPr="00532A3C">
        <w:rPr>
          <w:rFonts w:ascii="Arial" w:eastAsia="Arial" w:hAnsi="Arial" w:cs="Times New Roman"/>
          <w:bCs/>
          <w:spacing w:val="1"/>
          <w:sz w:val="18"/>
          <w:lang w:val="en-IE" w:bidi="en-US"/>
        </w:rPr>
        <w:t>b</w:t>
      </w:r>
      <w:r w:rsidRPr="00532A3C">
        <w:rPr>
          <w:rFonts w:ascii="Arial" w:eastAsia="Arial" w:hAnsi="Arial" w:cs="Times New Roman"/>
          <w:bCs/>
          <w:spacing w:val="-1"/>
          <w:sz w:val="18"/>
          <w:lang w:val="en-IE" w:bidi="en-US"/>
        </w:rPr>
        <w:t>u</w:t>
      </w:r>
      <w:r w:rsidRPr="00532A3C">
        <w:rPr>
          <w:rFonts w:ascii="Arial" w:eastAsia="Arial" w:hAnsi="Arial" w:cs="Times New Roman"/>
          <w:bCs/>
          <w:sz w:val="18"/>
          <w:lang w:val="en-IE" w:bidi="en-US"/>
        </w:rPr>
        <w:t>t</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pacing w:val="1"/>
          <w:sz w:val="18"/>
          <w:lang w:val="en-IE" w:bidi="en-US"/>
        </w:rPr>
        <w:t>h</w:t>
      </w:r>
      <w:r w:rsidRPr="00532A3C">
        <w:rPr>
          <w:rFonts w:ascii="Arial" w:eastAsia="Arial" w:hAnsi="Arial" w:cs="Times New Roman"/>
          <w:bCs/>
          <w:sz w:val="18"/>
          <w:lang w:val="en-IE" w:bidi="en-US"/>
        </w:rPr>
        <w:t>ist</w:t>
      </w:r>
      <w:r w:rsidRPr="00532A3C">
        <w:rPr>
          <w:rFonts w:ascii="Arial" w:eastAsia="Arial" w:hAnsi="Arial" w:cs="Times New Roman"/>
          <w:bCs/>
          <w:spacing w:val="1"/>
          <w:sz w:val="18"/>
          <w:lang w:val="en-IE" w:bidi="en-US"/>
        </w:rPr>
        <w:t>o</w:t>
      </w:r>
      <w:r w:rsidRPr="00532A3C">
        <w:rPr>
          <w:rFonts w:ascii="Arial" w:eastAsia="Arial" w:hAnsi="Arial" w:cs="Times New Roman"/>
          <w:bCs/>
          <w:sz w:val="18"/>
          <w:lang w:val="en-IE" w:bidi="en-US"/>
        </w:rPr>
        <w:t>patho</w:t>
      </w:r>
      <w:r w:rsidRPr="00532A3C">
        <w:rPr>
          <w:rFonts w:ascii="Arial" w:eastAsia="Arial" w:hAnsi="Arial" w:cs="Times New Roman"/>
          <w:bCs/>
          <w:spacing w:val="1"/>
          <w:sz w:val="18"/>
          <w:lang w:val="en-IE" w:bidi="en-US"/>
        </w:rPr>
        <w:t>l</w:t>
      </w:r>
      <w:r w:rsidRPr="00532A3C">
        <w:rPr>
          <w:rFonts w:ascii="Arial" w:eastAsia="Arial" w:hAnsi="Arial" w:cs="Times New Roman"/>
          <w:bCs/>
          <w:sz w:val="18"/>
          <w:lang w:val="en-IE" w:bidi="en-US"/>
        </w:rPr>
        <w:t>og</w:t>
      </w:r>
      <w:r w:rsidRPr="00532A3C">
        <w:rPr>
          <w:rFonts w:ascii="Arial" w:eastAsia="Arial" w:hAnsi="Arial" w:cs="Times New Roman"/>
          <w:bCs/>
          <w:spacing w:val="1"/>
          <w:sz w:val="18"/>
          <w:lang w:val="en-IE" w:bidi="en-US"/>
        </w:rPr>
        <w:t>i</w:t>
      </w:r>
      <w:r w:rsidRPr="00532A3C">
        <w:rPr>
          <w:rFonts w:ascii="Arial" w:eastAsia="Arial" w:hAnsi="Arial" w:cs="Times New Roman"/>
          <w:bCs/>
          <w:sz w:val="18"/>
          <w:lang w:val="en-IE" w:bidi="en-US"/>
        </w:rPr>
        <w:t>c</w:t>
      </w:r>
      <w:r w:rsidRPr="00532A3C">
        <w:rPr>
          <w:rFonts w:ascii="Arial" w:eastAsia="Arial" w:hAnsi="Arial" w:cs="Times New Roman"/>
          <w:bCs/>
          <w:spacing w:val="1"/>
          <w:sz w:val="18"/>
          <w:lang w:val="en-IE" w:bidi="en-US"/>
        </w:rPr>
        <w:t>a</w:t>
      </w:r>
      <w:r w:rsidRPr="00532A3C">
        <w:rPr>
          <w:rFonts w:ascii="Arial" w:eastAsia="Arial" w:hAnsi="Arial" w:cs="Times New Roman"/>
          <w:bCs/>
          <w:sz w:val="18"/>
          <w:lang w:val="en-IE" w:bidi="en-US"/>
        </w:rPr>
        <w:t>l</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z w:val="18"/>
          <w:lang w:val="en-IE" w:bidi="en-US"/>
        </w:rPr>
        <w:t>lesi</w:t>
      </w:r>
      <w:r w:rsidRPr="00532A3C">
        <w:rPr>
          <w:rFonts w:ascii="Arial" w:eastAsia="Arial" w:hAnsi="Arial" w:cs="Times New Roman"/>
          <w:bCs/>
          <w:spacing w:val="1"/>
          <w:sz w:val="18"/>
          <w:lang w:val="en-IE" w:bidi="en-US"/>
        </w:rPr>
        <w:t>o</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s</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consistent</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with</w:t>
      </w:r>
      <w:r w:rsidRPr="00532A3C">
        <w:rPr>
          <w:rFonts w:ascii="Arial" w:eastAsia="Arial" w:hAnsi="Arial" w:cs="Times New Roman"/>
          <w:bCs/>
          <w:spacing w:val="5"/>
          <w:sz w:val="18"/>
          <w:lang w:val="en-IE" w:bidi="en-US"/>
        </w:rPr>
        <w:t xml:space="preserve"> </w:t>
      </w:r>
      <w:r w:rsidRPr="00532A3C">
        <w:rPr>
          <w:rFonts w:ascii="Arial" w:eastAsia="Arial" w:hAnsi="Arial" w:cs="Times New Roman"/>
          <w:bCs/>
          <w:sz w:val="18"/>
          <w:lang w:val="en-IE" w:bidi="en-US"/>
        </w:rPr>
        <w:t>infection with EHNV</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indicated an</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active</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i</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f</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cti</w:t>
      </w:r>
      <w:r w:rsidRPr="00532A3C">
        <w:rPr>
          <w:rFonts w:ascii="Arial" w:eastAsia="Arial" w:hAnsi="Arial" w:cs="Times New Roman"/>
          <w:bCs/>
          <w:spacing w:val="1"/>
          <w:sz w:val="18"/>
          <w:lang w:val="en-IE" w:bidi="en-US"/>
        </w:rPr>
        <w:t>o</w:t>
      </w:r>
      <w:r w:rsidRPr="00532A3C">
        <w:rPr>
          <w:rFonts w:ascii="Arial" w:eastAsia="Arial" w:hAnsi="Arial" w:cs="Times New Roman"/>
          <w:bCs/>
          <w:sz w:val="18"/>
          <w:lang w:val="en-IE" w:bidi="en-US"/>
        </w:rPr>
        <w:t>n rather</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th</w:t>
      </w:r>
      <w:r w:rsidRPr="00532A3C">
        <w:rPr>
          <w:rFonts w:ascii="Arial" w:eastAsia="Arial" w:hAnsi="Arial" w:cs="Times New Roman"/>
          <w:bCs/>
          <w:spacing w:val="1"/>
          <w:sz w:val="18"/>
          <w:lang w:val="en-IE" w:bidi="en-US"/>
        </w:rPr>
        <w:t>a</w:t>
      </w:r>
      <w:r w:rsidRPr="00532A3C">
        <w:rPr>
          <w:rFonts w:ascii="Arial" w:eastAsia="Arial" w:hAnsi="Arial" w:cs="Times New Roman"/>
          <w:bCs/>
          <w:sz w:val="18"/>
          <w:lang w:val="en-IE" w:bidi="en-US"/>
        </w:rPr>
        <w:t>n</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a</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c</w:t>
      </w:r>
      <w:r w:rsidRPr="00532A3C">
        <w:rPr>
          <w:rFonts w:ascii="Arial" w:eastAsia="Arial" w:hAnsi="Arial" w:cs="Times New Roman"/>
          <w:bCs/>
          <w:spacing w:val="1"/>
          <w:sz w:val="18"/>
          <w:lang w:val="en-IE" w:bidi="en-US"/>
        </w:rPr>
        <w:t>a</w:t>
      </w:r>
      <w:r w:rsidRPr="00532A3C">
        <w:rPr>
          <w:rFonts w:ascii="Arial" w:eastAsia="Arial" w:hAnsi="Arial" w:cs="Times New Roman"/>
          <w:bCs/>
          <w:sz w:val="18"/>
          <w:lang w:val="en-IE" w:bidi="en-US"/>
        </w:rPr>
        <w:t>rr</w:t>
      </w:r>
      <w:r w:rsidRPr="00532A3C">
        <w:rPr>
          <w:rFonts w:ascii="Arial" w:eastAsia="Arial" w:hAnsi="Arial" w:cs="Times New Roman"/>
          <w:bCs/>
          <w:spacing w:val="1"/>
          <w:sz w:val="18"/>
          <w:lang w:val="en-IE" w:bidi="en-US"/>
        </w:rPr>
        <w:t>i</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r</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state (W</w:t>
      </w:r>
      <w:r w:rsidRPr="00532A3C">
        <w:rPr>
          <w:rFonts w:ascii="Arial" w:eastAsia="Arial" w:hAnsi="Arial" w:cs="Times New Roman"/>
          <w:bCs/>
          <w:spacing w:val="1"/>
          <w:sz w:val="18"/>
          <w:lang w:val="en-IE" w:bidi="en-US"/>
        </w:rPr>
        <w:t>h</w:t>
      </w:r>
      <w:r w:rsidRPr="00532A3C">
        <w:rPr>
          <w:rFonts w:ascii="Arial" w:eastAsia="Arial" w:hAnsi="Arial" w:cs="Times New Roman"/>
          <w:bCs/>
          <w:sz w:val="18"/>
          <w:lang w:val="en-IE" w:bidi="en-US"/>
        </w:rPr>
        <w:t>itti</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 xml:space="preserve">gton </w:t>
      </w:r>
      <w:r w:rsidRPr="00532A3C">
        <w:rPr>
          <w:rFonts w:ascii="Arial" w:eastAsia="Arial" w:hAnsi="Arial" w:cs="Times New Roman"/>
          <w:bCs/>
          <w:i/>
          <w:spacing w:val="1"/>
          <w:sz w:val="18"/>
          <w:lang w:val="en-IE" w:bidi="en-US"/>
        </w:rPr>
        <w:t>e</w:t>
      </w:r>
      <w:r w:rsidRPr="00532A3C">
        <w:rPr>
          <w:rFonts w:ascii="Arial" w:eastAsia="Arial" w:hAnsi="Arial" w:cs="Times New Roman"/>
          <w:bCs/>
          <w:i/>
          <w:sz w:val="18"/>
          <w:lang w:val="en-IE" w:bidi="en-US"/>
        </w:rPr>
        <w:t>t</w:t>
      </w:r>
      <w:r w:rsidRPr="00532A3C">
        <w:rPr>
          <w:rFonts w:ascii="Arial" w:eastAsia="Arial" w:hAnsi="Arial" w:cs="Times New Roman"/>
          <w:bCs/>
          <w:i/>
          <w:spacing w:val="1"/>
          <w:sz w:val="18"/>
          <w:lang w:val="en-IE" w:bidi="en-US"/>
        </w:rPr>
        <w:t xml:space="preserve"> a</w:t>
      </w:r>
      <w:r w:rsidRPr="00532A3C">
        <w:rPr>
          <w:rFonts w:ascii="Arial" w:eastAsia="Arial" w:hAnsi="Arial" w:cs="Times New Roman"/>
          <w:bCs/>
          <w:i/>
          <w:sz w:val="18"/>
          <w:lang w:val="en-IE" w:bidi="en-US"/>
        </w:rPr>
        <w:t>l.,</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pacing w:val="1"/>
          <w:sz w:val="18"/>
          <w:lang w:val="en-IE" w:bidi="en-US"/>
        </w:rPr>
        <w:t>1</w:t>
      </w:r>
      <w:r w:rsidRPr="00532A3C">
        <w:rPr>
          <w:rFonts w:ascii="Arial" w:eastAsia="Arial" w:hAnsi="Arial" w:cs="Times New Roman"/>
          <w:bCs/>
          <w:sz w:val="18"/>
          <w:lang w:val="en-IE" w:bidi="en-US"/>
        </w:rPr>
        <w:t>99</w:t>
      </w:r>
      <w:r w:rsidRPr="00532A3C">
        <w:rPr>
          <w:rFonts w:ascii="Arial" w:eastAsia="Arial" w:hAnsi="Arial" w:cs="Times New Roman"/>
          <w:bCs/>
          <w:spacing w:val="1"/>
          <w:sz w:val="18"/>
          <w:lang w:val="en-IE" w:bidi="en-US"/>
        </w:rPr>
        <w:t>9</w:t>
      </w:r>
      <w:r w:rsidRPr="00532A3C">
        <w:rPr>
          <w:rFonts w:ascii="Arial" w:eastAsia="Arial" w:hAnsi="Arial" w:cs="Times New Roman"/>
          <w:bCs/>
          <w:sz w:val="18"/>
          <w:lang w:val="en-IE" w:bidi="en-US"/>
        </w:rPr>
        <w:t>).</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z w:val="18"/>
          <w:lang w:val="en-IE" w:bidi="en-US"/>
        </w:rPr>
        <w:t>Anti-EHNV</w:t>
      </w:r>
      <w:r w:rsidRPr="00532A3C">
        <w:rPr>
          <w:rFonts w:ascii="Arial" w:eastAsia="Arial" w:hAnsi="Arial" w:cs="Times New Roman"/>
          <w:bCs/>
          <w:spacing w:val="-5"/>
          <w:sz w:val="18"/>
          <w:lang w:val="en-IE" w:bidi="en-US"/>
        </w:rPr>
        <w:t xml:space="preserve"> </w:t>
      </w:r>
      <w:r w:rsidRPr="00532A3C">
        <w:rPr>
          <w:rFonts w:ascii="Arial" w:eastAsia="Arial" w:hAnsi="Arial" w:cs="Times New Roman"/>
          <w:bCs/>
          <w:sz w:val="18"/>
          <w:lang w:val="en-IE" w:bidi="en-US"/>
        </w:rPr>
        <w:t>s</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rum</w:t>
      </w:r>
      <w:r w:rsidRPr="00532A3C">
        <w:rPr>
          <w:rFonts w:ascii="Arial" w:eastAsia="Arial" w:hAnsi="Arial" w:cs="Times New Roman"/>
          <w:bCs/>
          <w:spacing w:val="-6"/>
          <w:sz w:val="18"/>
          <w:lang w:val="en-IE" w:bidi="en-US"/>
        </w:rPr>
        <w:t xml:space="preserve"> </w:t>
      </w:r>
      <w:r w:rsidRPr="00532A3C">
        <w:rPr>
          <w:rFonts w:ascii="Arial" w:eastAsia="Arial" w:hAnsi="Arial" w:cs="Times New Roman"/>
          <w:bCs/>
          <w:spacing w:val="1"/>
          <w:sz w:val="18"/>
          <w:lang w:val="en-IE" w:bidi="en-US"/>
        </w:rPr>
        <w:t>a</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t</w:t>
      </w:r>
      <w:r w:rsidRPr="00532A3C">
        <w:rPr>
          <w:rFonts w:ascii="Arial" w:eastAsia="Arial" w:hAnsi="Arial" w:cs="Times New Roman"/>
          <w:bCs/>
          <w:spacing w:val="1"/>
          <w:sz w:val="18"/>
          <w:lang w:val="en-IE" w:bidi="en-US"/>
        </w:rPr>
        <w:t>i</w:t>
      </w:r>
      <w:r w:rsidRPr="00532A3C">
        <w:rPr>
          <w:rFonts w:ascii="Arial" w:eastAsia="Arial" w:hAnsi="Arial" w:cs="Times New Roman"/>
          <w:bCs/>
          <w:sz w:val="18"/>
          <w:lang w:val="en-IE" w:bidi="en-US"/>
        </w:rPr>
        <w:t>bo</w:t>
      </w:r>
      <w:r w:rsidRPr="00532A3C">
        <w:rPr>
          <w:rFonts w:ascii="Arial" w:eastAsia="Arial" w:hAnsi="Arial" w:cs="Times New Roman"/>
          <w:bCs/>
          <w:spacing w:val="1"/>
          <w:sz w:val="18"/>
          <w:lang w:val="en-IE" w:bidi="en-US"/>
        </w:rPr>
        <w:t>d</w:t>
      </w:r>
      <w:r w:rsidRPr="00532A3C">
        <w:rPr>
          <w:rFonts w:ascii="Arial" w:eastAsia="Arial" w:hAnsi="Arial" w:cs="Times New Roman"/>
          <w:bCs/>
          <w:sz w:val="18"/>
          <w:lang w:val="en-IE" w:bidi="en-US"/>
        </w:rPr>
        <w:t>ies</w:t>
      </w:r>
      <w:r w:rsidRPr="00532A3C">
        <w:rPr>
          <w:rFonts w:ascii="Arial" w:eastAsia="Arial" w:hAnsi="Arial" w:cs="Times New Roman"/>
          <w:bCs/>
          <w:spacing w:val="-5"/>
          <w:sz w:val="18"/>
          <w:lang w:val="en-IE" w:bidi="en-US"/>
        </w:rPr>
        <w:t xml:space="preserve"> </w:t>
      </w:r>
      <w:r w:rsidRPr="00532A3C">
        <w:rPr>
          <w:rFonts w:ascii="Arial" w:eastAsia="Arial" w:hAnsi="Arial" w:cs="Times New Roman"/>
          <w:bCs/>
          <w:sz w:val="18"/>
          <w:lang w:val="en-IE" w:bidi="en-US"/>
        </w:rPr>
        <w:t>were</w:t>
      </w:r>
      <w:r w:rsidRPr="00532A3C">
        <w:rPr>
          <w:rFonts w:ascii="Arial" w:eastAsia="Arial" w:hAnsi="Arial" w:cs="Times New Roman"/>
          <w:bCs/>
          <w:spacing w:val="-5"/>
          <w:sz w:val="18"/>
          <w:lang w:val="en-IE" w:bidi="en-US"/>
        </w:rPr>
        <w:t xml:space="preserve"> </w:t>
      </w:r>
      <w:r w:rsidRPr="00532A3C">
        <w:rPr>
          <w:rFonts w:ascii="Arial" w:eastAsia="Arial" w:hAnsi="Arial" w:cs="Times New Roman"/>
          <w:bCs/>
          <w:sz w:val="18"/>
          <w:lang w:val="en-IE" w:bidi="en-US"/>
        </w:rPr>
        <w:t>not d</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tected</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in</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f</w:t>
      </w:r>
      <w:r w:rsidRPr="00532A3C">
        <w:rPr>
          <w:rFonts w:ascii="Arial" w:eastAsia="Arial" w:hAnsi="Arial" w:cs="Times New Roman"/>
          <w:bCs/>
          <w:spacing w:val="1"/>
          <w:sz w:val="18"/>
          <w:lang w:val="en-IE" w:bidi="en-US"/>
        </w:rPr>
        <w:t>i</w:t>
      </w:r>
      <w:r w:rsidRPr="00532A3C">
        <w:rPr>
          <w:rFonts w:ascii="Arial" w:eastAsia="Arial" w:hAnsi="Arial" w:cs="Times New Roman"/>
          <w:bCs/>
          <w:sz w:val="18"/>
          <w:lang w:val="en-IE" w:bidi="en-US"/>
        </w:rPr>
        <w:t>nger</w:t>
      </w:r>
      <w:r w:rsidRPr="00532A3C">
        <w:rPr>
          <w:rFonts w:ascii="Arial" w:eastAsia="Arial" w:hAnsi="Arial" w:cs="Times New Roman"/>
          <w:bCs/>
          <w:spacing w:val="1"/>
          <w:sz w:val="18"/>
          <w:lang w:val="en-IE" w:bidi="en-US"/>
        </w:rPr>
        <w:t>l</w:t>
      </w:r>
      <w:r w:rsidRPr="00532A3C">
        <w:rPr>
          <w:rFonts w:ascii="Arial" w:eastAsia="Arial" w:hAnsi="Arial" w:cs="Times New Roman"/>
          <w:bCs/>
          <w:sz w:val="18"/>
          <w:lang w:val="en-IE" w:bidi="en-US"/>
        </w:rPr>
        <w:t>ings</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dur</w:t>
      </w:r>
      <w:r w:rsidRPr="00532A3C">
        <w:rPr>
          <w:rFonts w:ascii="Arial" w:eastAsia="Arial" w:hAnsi="Arial" w:cs="Times New Roman"/>
          <w:bCs/>
          <w:spacing w:val="1"/>
          <w:sz w:val="18"/>
          <w:lang w:val="en-IE" w:bidi="en-US"/>
        </w:rPr>
        <w:t>i</w:t>
      </w:r>
      <w:r w:rsidRPr="00532A3C">
        <w:rPr>
          <w:rFonts w:ascii="Arial" w:eastAsia="Arial" w:hAnsi="Arial" w:cs="Times New Roman"/>
          <w:bCs/>
          <w:sz w:val="18"/>
          <w:lang w:val="en-IE" w:bidi="en-US"/>
        </w:rPr>
        <w:t>ng</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or</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pacing w:val="1"/>
          <w:sz w:val="18"/>
          <w:lang w:val="en-IE" w:bidi="en-US"/>
        </w:rPr>
        <w:t>a</w:t>
      </w:r>
      <w:r w:rsidRPr="00532A3C">
        <w:rPr>
          <w:rFonts w:ascii="Arial" w:eastAsia="Arial" w:hAnsi="Arial" w:cs="Times New Roman"/>
          <w:bCs/>
          <w:spacing w:val="-1"/>
          <w:sz w:val="18"/>
          <w:lang w:val="en-IE" w:bidi="en-US"/>
        </w:rPr>
        <w:t>f</w:t>
      </w:r>
      <w:r w:rsidRPr="00532A3C">
        <w:rPr>
          <w:rFonts w:ascii="Arial" w:eastAsia="Arial" w:hAnsi="Arial" w:cs="Times New Roman"/>
          <w:bCs/>
          <w:sz w:val="18"/>
          <w:lang w:val="en-IE" w:bidi="en-US"/>
        </w:rPr>
        <w:t>ter</w:t>
      </w:r>
      <w:r w:rsidRPr="00532A3C">
        <w:rPr>
          <w:rFonts w:ascii="Arial" w:eastAsia="Arial" w:hAnsi="Arial" w:cs="Times New Roman"/>
          <w:bCs/>
          <w:spacing w:val="1"/>
          <w:sz w:val="18"/>
          <w:lang w:val="en-IE" w:bidi="en-US"/>
        </w:rPr>
        <w:t xml:space="preserve"> </w:t>
      </w:r>
      <w:r w:rsidRPr="00532A3C">
        <w:rPr>
          <w:rFonts w:ascii="Arial" w:eastAsia="Arial" w:hAnsi="Arial" w:cs="Times New Roman"/>
          <w:bCs/>
          <w:sz w:val="18"/>
          <w:lang w:val="en-IE" w:bidi="en-US"/>
        </w:rPr>
        <w:t>an</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o</w:t>
      </w:r>
      <w:r w:rsidRPr="00532A3C">
        <w:rPr>
          <w:rFonts w:ascii="Arial" w:eastAsia="Arial" w:hAnsi="Arial" w:cs="Times New Roman"/>
          <w:bCs/>
          <w:spacing w:val="1"/>
          <w:sz w:val="18"/>
          <w:lang w:val="en-IE" w:bidi="en-US"/>
        </w:rPr>
        <w:t>u</w:t>
      </w:r>
      <w:r w:rsidRPr="00532A3C">
        <w:rPr>
          <w:rFonts w:ascii="Arial" w:eastAsia="Arial" w:hAnsi="Arial" w:cs="Times New Roman"/>
          <w:bCs/>
          <w:sz w:val="18"/>
          <w:lang w:val="en-IE" w:bidi="en-US"/>
        </w:rPr>
        <w:t>tbr</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ak</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pacing w:val="1"/>
          <w:sz w:val="18"/>
          <w:lang w:val="en-IE" w:bidi="en-US"/>
        </w:rPr>
        <w:t>b</w:t>
      </w:r>
      <w:r w:rsidRPr="00532A3C">
        <w:rPr>
          <w:rFonts w:ascii="Arial" w:eastAsia="Arial" w:hAnsi="Arial" w:cs="Times New Roman"/>
          <w:bCs/>
          <w:spacing w:val="-1"/>
          <w:sz w:val="18"/>
          <w:lang w:val="en-IE" w:bidi="en-US"/>
        </w:rPr>
        <w:t>u</w:t>
      </w:r>
      <w:r w:rsidRPr="00532A3C">
        <w:rPr>
          <w:rFonts w:ascii="Arial" w:eastAsia="Arial" w:hAnsi="Arial" w:cs="Times New Roman"/>
          <w:bCs/>
          <w:sz w:val="18"/>
          <w:lang w:val="en-IE" w:bidi="en-US"/>
        </w:rPr>
        <w:t>t</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z w:val="18"/>
          <w:lang w:val="en-IE" w:bidi="en-US"/>
        </w:rPr>
        <w:t>w</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re</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pacing w:val="1"/>
          <w:sz w:val="18"/>
          <w:lang w:val="en-IE" w:bidi="en-US"/>
        </w:rPr>
        <w:t>d</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tect</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d in</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a</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low</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pro</w:t>
      </w:r>
      <w:r w:rsidRPr="00532A3C">
        <w:rPr>
          <w:rFonts w:ascii="Arial" w:eastAsia="Arial" w:hAnsi="Arial" w:cs="Times New Roman"/>
          <w:bCs/>
          <w:spacing w:val="1"/>
          <w:sz w:val="18"/>
          <w:lang w:val="en-IE" w:bidi="en-US"/>
        </w:rPr>
        <w:t>p</w:t>
      </w:r>
      <w:r w:rsidRPr="00532A3C">
        <w:rPr>
          <w:rFonts w:ascii="Arial" w:eastAsia="Arial" w:hAnsi="Arial" w:cs="Times New Roman"/>
          <w:bCs/>
          <w:sz w:val="18"/>
          <w:lang w:val="en-IE" w:bidi="en-US"/>
        </w:rPr>
        <w:t>ort</w:t>
      </w:r>
      <w:r w:rsidRPr="00532A3C">
        <w:rPr>
          <w:rFonts w:ascii="Arial" w:eastAsia="Arial" w:hAnsi="Arial" w:cs="Times New Roman"/>
          <w:bCs/>
          <w:spacing w:val="1"/>
          <w:sz w:val="18"/>
          <w:lang w:val="en-IE" w:bidi="en-US"/>
        </w:rPr>
        <w:t>i</w:t>
      </w:r>
      <w:r w:rsidRPr="00532A3C">
        <w:rPr>
          <w:rFonts w:ascii="Arial" w:eastAsia="Arial" w:hAnsi="Arial" w:cs="Times New Roman"/>
          <w:bCs/>
          <w:sz w:val="18"/>
          <w:lang w:val="en-IE" w:bidi="en-US"/>
        </w:rPr>
        <w:t>on</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of</w:t>
      </w:r>
      <w:r w:rsidRPr="00532A3C">
        <w:rPr>
          <w:rFonts w:ascii="Arial" w:eastAsia="Arial" w:hAnsi="Arial" w:cs="Times New Roman"/>
          <w:bCs/>
          <w:spacing w:val="1"/>
          <w:sz w:val="18"/>
          <w:lang w:val="en-IE" w:bidi="en-US"/>
        </w:rPr>
        <w:t xml:space="preserve"> </w:t>
      </w:r>
      <w:proofErr w:type="spellStart"/>
      <w:r w:rsidRPr="00532A3C">
        <w:rPr>
          <w:rFonts w:ascii="Arial" w:eastAsia="Arial" w:hAnsi="Arial" w:cs="Times New Roman"/>
          <w:bCs/>
          <w:sz w:val="18"/>
          <w:lang w:val="en-IE" w:bidi="en-US"/>
        </w:rPr>
        <w:t>growout</w:t>
      </w:r>
      <w:proofErr w:type="spellEnd"/>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fis</w:t>
      </w:r>
      <w:r w:rsidRPr="00532A3C">
        <w:rPr>
          <w:rFonts w:ascii="Arial" w:eastAsia="Arial" w:hAnsi="Arial" w:cs="Times New Roman"/>
          <w:bCs/>
          <w:spacing w:val="1"/>
          <w:sz w:val="18"/>
          <w:lang w:val="en-IE" w:bidi="en-US"/>
        </w:rPr>
        <w:t>h</w:t>
      </w:r>
      <w:r w:rsidRPr="00532A3C">
        <w:rPr>
          <w:rFonts w:ascii="Arial" w:eastAsia="Arial" w:hAnsi="Arial" w:cs="Times New Roman"/>
          <w:bCs/>
          <w:sz w:val="18"/>
          <w:lang w:val="en-IE" w:bidi="en-US"/>
        </w:rPr>
        <w:t>,</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h</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nce,</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it</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pacing w:val="1"/>
          <w:sz w:val="18"/>
          <w:lang w:val="en-IE" w:bidi="en-US"/>
        </w:rPr>
        <w:t>i</w:t>
      </w:r>
      <w:r w:rsidRPr="00532A3C">
        <w:rPr>
          <w:rFonts w:ascii="Arial" w:eastAsia="Arial" w:hAnsi="Arial" w:cs="Times New Roman"/>
          <w:bCs/>
          <w:sz w:val="18"/>
          <w:lang w:val="en-IE" w:bidi="en-US"/>
        </w:rPr>
        <w:t>s</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pacing w:val="1"/>
          <w:sz w:val="18"/>
          <w:lang w:val="en-IE" w:bidi="en-US"/>
        </w:rPr>
        <w:t>u</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certain</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w</w:t>
      </w:r>
      <w:r w:rsidRPr="00532A3C">
        <w:rPr>
          <w:rFonts w:ascii="Arial" w:eastAsia="Arial" w:hAnsi="Arial" w:cs="Times New Roman"/>
          <w:bCs/>
          <w:spacing w:val="1"/>
          <w:sz w:val="18"/>
          <w:lang w:val="en-IE" w:bidi="en-US"/>
        </w:rPr>
        <w:t>h</w:t>
      </w:r>
      <w:r w:rsidRPr="00532A3C">
        <w:rPr>
          <w:rFonts w:ascii="Arial" w:eastAsia="Arial" w:hAnsi="Arial" w:cs="Times New Roman"/>
          <w:bCs/>
          <w:sz w:val="18"/>
          <w:lang w:val="en-IE" w:bidi="en-US"/>
        </w:rPr>
        <w:t>ether</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t</w:t>
      </w:r>
      <w:r w:rsidRPr="00532A3C">
        <w:rPr>
          <w:rFonts w:ascii="Arial" w:eastAsia="Arial" w:hAnsi="Arial" w:cs="Times New Roman"/>
          <w:bCs/>
          <w:spacing w:val="1"/>
          <w:sz w:val="18"/>
          <w:lang w:val="en-IE" w:bidi="en-US"/>
        </w:rPr>
        <w:t>h</w:t>
      </w:r>
      <w:r w:rsidRPr="00532A3C">
        <w:rPr>
          <w:rFonts w:ascii="Arial" w:eastAsia="Arial" w:hAnsi="Arial" w:cs="Times New Roman"/>
          <w:bCs/>
          <w:sz w:val="18"/>
          <w:lang w:val="en-IE" w:bidi="en-US"/>
        </w:rPr>
        <w:t>ese</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z w:val="18"/>
          <w:lang w:val="en-IE" w:bidi="en-US"/>
        </w:rPr>
        <w:t>were</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z w:val="18"/>
          <w:lang w:val="en-IE" w:bidi="en-US"/>
        </w:rPr>
        <w:t>s</w:t>
      </w:r>
      <w:r w:rsidRPr="00532A3C">
        <w:rPr>
          <w:rFonts w:ascii="Arial" w:eastAsia="Arial" w:hAnsi="Arial" w:cs="Times New Roman"/>
          <w:bCs/>
          <w:spacing w:val="1"/>
          <w:sz w:val="18"/>
          <w:lang w:val="en-IE" w:bidi="en-US"/>
        </w:rPr>
        <w:t>u</w:t>
      </w:r>
      <w:r w:rsidRPr="00532A3C">
        <w:rPr>
          <w:rFonts w:ascii="Arial" w:eastAsia="Arial" w:hAnsi="Arial" w:cs="Times New Roman"/>
          <w:bCs/>
          <w:sz w:val="18"/>
          <w:lang w:val="en-IE" w:bidi="en-US"/>
        </w:rPr>
        <w:t>rv</w:t>
      </w:r>
      <w:r w:rsidRPr="00532A3C">
        <w:rPr>
          <w:rFonts w:ascii="Arial" w:eastAsia="Arial" w:hAnsi="Arial" w:cs="Times New Roman"/>
          <w:bCs/>
          <w:spacing w:val="1"/>
          <w:sz w:val="18"/>
          <w:lang w:val="en-IE" w:bidi="en-US"/>
        </w:rPr>
        <w:t>i</w:t>
      </w:r>
      <w:r w:rsidRPr="00532A3C">
        <w:rPr>
          <w:rFonts w:ascii="Arial" w:eastAsia="Arial" w:hAnsi="Arial" w:cs="Times New Roman"/>
          <w:bCs/>
          <w:sz w:val="18"/>
          <w:lang w:val="en-IE" w:bidi="en-US"/>
        </w:rPr>
        <w:t>vors</w:t>
      </w:r>
      <w:r w:rsidRPr="00532A3C">
        <w:rPr>
          <w:rFonts w:ascii="Arial" w:eastAsia="Arial" w:hAnsi="Arial" w:cs="Times New Roman"/>
          <w:bCs/>
          <w:spacing w:val="1"/>
          <w:sz w:val="18"/>
          <w:lang w:val="en-IE" w:bidi="en-US"/>
        </w:rPr>
        <w:t xml:space="preserve"> o</w:t>
      </w:r>
      <w:r w:rsidRPr="00532A3C">
        <w:rPr>
          <w:rFonts w:ascii="Arial" w:eastAsia="Arial" w:hAnsi="Arial" w:cs="Times New Roman"/>
          <w:bCs/>
          <w:sz w:val="18"/>
          <w:lang w:val="en-IE" w:bidi="en-US"/>
        </w:rPr>
        <w:t>f</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z w:val="18"/>
          <w:lang w:val="en-IE" w:bidi="en-US"/>
        </w:rPr>
        <w:t>the</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lastRenderedPageBreak/>
        <w:t>o</w:t>
      </w:r>
      <w:r w:rsidRPr="00532A3C">
        <w:rPr>
          <w:rFonts w:ascii="Arial" w:eastAsia="Arial" w:hAnsi="Arial" w:cs="Times New Roman"/>
          <w:bCs/>
          <w:spacing w:val="1"/>
          <w:sz w:val="18"/>
          <w:lang w:val="en-IE" w:bidi="en-US"/>
        </w:rPr>
        <w:t>u</w:t>
      </w:r>
      <w:r w:rsidRPr="00532A3C">
        <w:rPr>
          <w:rFonts w:ascii="Arial" w:eastAsia="Arial" w:hAnsi="Arial" w:cs="Times New Roman"/>
          <w:bCs/>
          <w:sz w:val="18"/>
          <w:lang w:val="en-IE" w:bidi="en-US"/>
        </w:rPr>
        <w:t>t</w:t>
      </w:r>
      <w:r w:rsidRPr="00532A3C">
        <w:rPr>
          <w:rFonts w:ascii="Arial" w:eastAsia="Arial" w:hAnsi="Arial" w:cs="Times New Roman"/>
          <w:bCs/>
          <w:spacing w:val="1"/>
          <w:sz w:val="18"/>
          <w:lang w:val="en-IE" w:bidi="en-US"/>
        </w:rPr>
        <w:t>b</w:t>
      </w:r>
      <w:r w:rsidRPr="00532A3C">
        <w:rPr>
          <w:rFonts w:ascii="Arial" w:eastAsia="Arial" w:hAnsi="Arial" w:cs="Times New Roman"/>
          <w:bCs/>
          <w:sz w:val="18"/>
          <w:lang w:val="en-IE" w:bidi="en-US"/>
        </w:rPr>
        <w:t>reak</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z w:val="18"/>
          <w:lang w:val="en-IE" w:bidi="en-US"/>
        </w:rPr>
        <w:t>(Wh</w:t>
      </w:r>
      <w:r w:rsidRPr="00532A3C">
        <w:rPr>
          <w:rFonts w:ascii="Arial" w:eastAsia="Arial" w:hAnsi="Arial" w:cs="Times New Roman"/>
          <w:bCs/>
          <w:spacing w:val="1"/>
          <w:sz w:val="18"/>
          <w:lang w:val="en-IE" w:bidi="en-US"/>
        </w:rPr>
        <w:t>i</w:t>
      </w:r>
      <w:r w:rsidRPr="00532A3C">
        <w:rPr>
          <w:rFonts w:ascii="Arial" w:eastAsia="Arial" w:hAnsi="Arial" w:cs="Times New Roman"/>
          <w:bCs/>
          <w:sz w:val="18"/>
          <w:lang w:val="en-IE" w:bidi="en-US"/>
        </w:rPr>
        <w:t>tti</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gt</w:t>
      </w:r>
      <w:r w:rsidRPr="00532A3C">
        <w:rPr>
          <w:rFonts w:ascii="Arial" w:eastAsia="Arial" w:hAnsi="Arial" w:cs="Times New Roman"/>
          <w:bCs/>
          <w:spacing w:val="1"/>
          <w:sz w:val="18"/>
          <w:lang w:val="en-IE" w:bidi="en-US"/>
        </w:rPr>
        <w:t>o</w:t>
      </w:r>
      <w:r w:rsidRPr="00532A3C">
        <w:rPr>
          <w:rFonts w:ascii="Arial" w:eastAsia="Arial" w:hAnsi="Arial" w:cs="Times New Roman"/>
          <w:bCs/>
          <w:sz w:val="18"/>
          <w:lang w:val="en-IE" w:bidi="en-US"/>
        </w:rPr>
        <w:t xml:space="preserve">n </w:t>
      </w:r>
      <w:r w:rsidRPr="00532A3C">
        <w:rPr>
          <w:rFonts w:ascii="Arial" w:eastAsia="Arial" w:hAnsi="Arial" w:cs="Times New Roman"/>
          <w:bCs/>
          <w:i/>
          <w:iCs/>
          <w:sz w:val="18"/>
          <w:lang w:val="en-IE" w:bidi="en-US"/>
        </w:rPr>
        <w:t>et</w:t>
      </w:r>
      <w:r w:rsidRPr="00532A3C">
        <w:rPr>
          <w:rFonts w:ascii="Arial" w:eastAsia="Arial" w:hAnsi="Arial" w:cs="Times New Roman"/>
          <w:bCs/>
          <w:i/>
          <w:iCs/>
          <w:spacing w:val="2"/>
          <w:sz w:val="18"/>
          <w:lang w:val="en-IE" w:bidi="en-US"/>
        </w:rPr>
        <w:t xml:space="preserve"> </w:t>
      </w:r>
      <w:r w:rsidRPr="00532A3C">
        <w:rPr>
          <w:rFonts w:ascii="Arial" w:eastAsia="Arial" w:hAnsi="Arial" w:cs="Times New Roman"/>
          <w:bCs/>
          <w:i/>
          <w:iCs/>
          <w:sz w:val="18"/>
          <w:lang w:val="en-IE" w:bidi="en-US"/>
        </w:rPr>
        <w:t>al.,</w:t>
      </w:r>
      <w:r w:rsidRPr="00532A3C">
        <w:rPr>
          <w:rFonts w:ascii="Arial" w:eastAsia="Arial" w:hAnsi="Arial" w:cs="Times New Roman"/>
          <w:bCs/>
          <w:spacing w:val="1"/>
          <w:sz w:val="18"/>
          <w:lang w:val="en-IE" w:bidi="en-US"/>
        </w:rPr>
        <w:t xml:space="preserve"> </w:t>
      </w:r>
      <w:r w:rsidRPr="00532A3C">
        <w:rPr>
          <w:rFonts w:ascii="Arial" w:eastAsia="Arial" w:hAnsi="Arial" w:cs="Times New Roman"/>
          <w:bCs/>
          <w:sz w:val="18"/>
          <w:lang w:val="en-IE" w:bidi="en-US"/>
        </w:rPr>
        <w:t>1</w:t>
      </w:r>
      <w:r w:rsidRPr="00532A3C">
        <w:rPr>
          <w:rFonts w:ascii="Arial" w:eastAsia="Arial" w:hAnsi="Arial" w:cs="Times New Roman"/>
          <w:bCs/>
          <w:spacing w:val="1"/>
          <w:sz w:val="18"/>
          <w:lang w:val="en-IE" w:bidi="en-US"/>
        </w:rPr>
        <w:t>9</w:t>
      </w:r>
      <w:r w:rsidRPr="00532A3C">
        <w:rPr>
          <w:rFonts w:ascii="Arial" w:eastAsia="Arial" w:hAnsi="Arial" w:cs="Times New Roman"/>
          <w:bCs/>
          <w:sz w:val="18"/>
          <w:lang w:val="en-IE" w:bidi="en-US"/>
        </w:rPr>
        <w:t>9</w:t>
      </w:r>
      <w:r w:rsidRPr="00532A3C">
        <w:rPr>
          <w:rFonts w:ascii="Arial" w:eastAsia="Arial" w:hAnsi="Arial" w:cs="Times New Roman"/>
          <w:bCs/>
          <w:spacing w:val="1"/>
          <w:sz w:val="18"/>
          <w:lang w:val="en-IE" w:bidi="en-US"/>
        </w:rPr>
        <w:t>4</w:t>
      </w:r>
      <w:r w:rsidRPr="00532A3C">
        <w:rPr>
          <w:rFonts w:ascii="Arial" w:eastAsia="Arial" w:hAnsi="Arial" w:cs="Times New Roman"/>
          <w:bCs/>
          <w:sz w:val="18"/>
          <w:lang w:val="en-IE" w:bidi="en-US"/>
        </w:rPr>
        <w:t>; 19</w:t>
      </w:r>
      <w:r w:rsidRPr="00532A3C">
        <w:rPr>
          <w:rFonts w:ascii="Arial" w:eastAsia="Arial" w:hAnsi="Arial" w:cs="Times New Roman"/>
          <w:bCs/>
          <w:spacing w:val="1"/>
          <w:sz w:val="18"/>
          <w:lang w:val="en-IE" w:bidi="en-US"/>
        </w:rPr>
        <w:t>9</w:t>
      </w:r>
      <w:r w:rsidRPr="00532A3C">
        <w:rPr>
          <w:rFonts w:ascii="Arial" w:eastAsia="Arial" w:hAnsi="Arial" w:cs="Times New Roman"/>
          <w:bCs/>
          <w:sz w:val="18"/>
          <w:lang w:val="en-IE" w:bidi="en-US"/>
        </w:rPr>
        <w:t>9).</w:t>
      </w:r>
      <w:r w:rsidRPr="00532A3C">
        <w:rPr>
          <w:rFonts w:ascii="Arial" w:eastAsia="Arial" w:hAnsi="Arial" w:cs="Times New Roman"/>
          <w:bCs/>
          <w:spacing w:val="5"/>
          <w:sz w:val="18"/>
          <w:lang w:val="en-IE" w:bidi="en-US"/>
        </w:rPr>
        <w:t xml:space="preserve"> </w:t>
      </w:r>
      <w:r w:rsidRPr="00532A3C">
        <w:rPr>
          <w:rFonts w:ascii="Arial" w:eastAsia="Arial" w:hAnsi="Arial" w:cs="Times New Roman"/>
          <w:bCs/>
          <w:sz w:val="18"/>
          <w:lang w:val="en-IE" w:bidi="en-US"/>
        </w:rPr>
        <w:t>Th</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re</w:t>
      </w:r>
      <w:r w:rsidRPr="00532A3C">
        <w:rPr>
          <w:rFonts w:ascii="Arial" w:eastAsia="Arial" w:hAnsi="Arial" w:cs="Times New Roman"/>
          <w:bCs/>
          <w:spacing w:val="5"/>
          <w:sz w:val="18"/>
          <w:lang w:val="en-IE" w:bidi="en-US"/>
        </w:rPr>
        <w:t xml:space="preserve"> </w:t>
      </w:r>
      <w:r w:rsidRPr="00532A3C">
        <w:rPr>
          <w:rFonts w:ascii="Arial" w:eastAsia="Arial" w:hAnsi="Arial" w:cs="Times New Roman"/>
          <w:bCs/>
          <w:sz w:val="18"/>
          <w:lang w:val="en-IE" w:bidi="en-US"/>
        </w:rPr>
        <w:t>are</w:t>
      </w:r>
      <w:r w:rsidRPr="00532A3C">
        <w:rPr>
          <w:rFonts w:ascii="Arial" w:eastAsia="Arial" w:hAnsi="Arial" w:cs="Times New Roman"/>
          <w:bCs/>
          <w:spacing w:val="6"/>
          <w:sz w:val="18"/>
          <w:lang w:val="en-IE" w:bidi="en-US"/>
        </w:rPr>
        <w:t xml:space="preserve"> </w:t>
      </w:r>
      <w:r w:rsidRPr="00532A3C">
        <w:rPr>
          <w:rFonts w:ascii="Arial" w:eastAsia="Arial" w:hAnsi="Arial" w:cs="Times New Roman"/>
          <w:bCs/>
          <w:sz w:val="18"/>
          <w:lang w:val="en-IE" w:bidi="en-US"/>
        </w:rPr>
        <w:t>data</w:t>
      </w:r>
      <w:r w:rsidRPr="00532A3C">
        <w:rPr>
          <w:rFonts w:ascii="Arial" w:eastAsia="Arial" w:hAnsi="Arial" w:cs="Times New Roman"/>
          <w:bCs/>
          <w:spacing w:val="5"/>
          <w:sz w:val="18"/>
          <w:lang w:val="en-IE" w:bidi="en-US"/>
        </w:rPr>
        <w:t xml:space="preserve"> </w:t>
      </w:r>
      <w:r w:rsidRPr="00532A3C">
        <w:rPr>
          <w:rFonts w:ascii="Arial" w:eastAsia="Arial" w:hAnsi="Arial" w:cs="Times New Roman"/>
          <w:bCs/>
          <w:sz w:val="18"/>
          <w:lang w:val="en-IE" w:bidi="en-US"/>
        </w:rPr>
        <w:t>for</w:t>
      </w:r>
      <w:r w:rsidRPr="00532A3C">
        <w:rPr>
          <w:rFonts w:ascii="Arial" w:eastAsia="Arial" w:hAnsi="Arial" w:cs="Times New Roman"/>
          <w:bCs/>
          <w:spacing w:val="5"/>
          <w:sz w:val="18"/>
          <w:lang w:val="en-IE" w:bidi="en-US"/>
        </w:rPr>
        <w:t xml:space="preserve"> </w:t>
      </w:r>
      <w:r w:rsidRPr="00532A3C">
        <w:rPr>
          <w:rFonts w:ascii="Arial" w:eastAsia="Arial" w:hAnsi="Arial" w:cs="Times New Roman"/>
          <w:bCs/>
          <w:spacing w:val="-1"/>
          <w:sz w:val="18"/>
          <w:lang w:val="en-IE" w:bidi="en-US"/>
        </w:rPr>
        <w:t>E</w:t>
      </w:r>
      <w:r w:rsidRPr="00532A3C">
        <w:rPr>
          <w:rFonts w:ascii="Arial" w:eastAsia="Arial" w:hAnsi="Arial" w:cs="Times New Roman"/>
          <w:bCs/>
          <w:spacing w:val="1"/>
          <w:sz w:val="18"/>
          <w:lang w:val="en-IE" w:bidi="en-US"/>
        </w:rPr>
        <w:t>u</w:t>
      </w:r>
      <w:r w:rsidRPr="00532A3C">
        <w:rPr>
          <w:rFonts w:ascii="Arial" w:eastAsia="Arial" w:hAnsi="Arial" w:cs="Times New Roman"/>
          <w:bCs/>
          <w:sz w:val="18"/>
          <w:lang w:val="en-IE" w:bidi="en-US"/>
        </w:rPr>
        <w:t>rope</w:t>
      </w:r>
      <w:r w:rsidRPr="00532A3C">
        <w:rPr>
          <w:rFonts w:ascii="Arial" w:eastAsia="Arial" w:hAnsi="Arial" w:cs="Times New Roman"/>
          <w:bCs/>
          <w:spacing w:val="2"/>
          <w:sz w:val="18"/>
          <w:lang w:val="en-IE" w:bidi="en-US"/>
        </w:rPr>
        <w:t>a</w:t>
      </w:r>
      <w:r w:rsidRPr="00532A3C">
        <w:rPr>
          <w:rFonts w:ascii="Arial" w:eastAsia="Arial" w:hAnsi="Arial" w:cs="Times New Roman"/>
          <w:bCs/>
          <w:sz w:val="18"/>
          <w:lang w:val="en-IE" w:bidi="en-US"/>
        </w:rPr>
        <w:t>n</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stocks of</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ra</w:t>
      </w:r>
      <w:r w:rsidRPr="00532A3C">
        <w:rPr>
          <w:rFonts w:ascii="Arial" w:eastAsia="Arial" w:hAnsi="Arial" w:cs="Times New Roman"/>
          <w:bCs/>
          <w:spacing w:val="1"/>
          <w:sz w:val="18"/>
          <w:lang w:val="en-IE" w:bidi="en-US"/>
        </w:rPr>
        <w:t>i</w:t>
      </w:r>
      <w:r w:rsidRPr="00532A3C">
        <w:rPr>
          <w:rFonts w:ascii="Arial" w:eastAsia="Arial" w:hAnsi="Arial" w:cs="Times New Roman"/>
          <w:bCs/>
          <w:sz w:val="18"/>
          <w:lang w:val="en-IE" w:bidi="en-US"/>
        </w:rPr>
        <w:t>nbow</w:t>
      </w:r>
      <w:r w:rsidRPr="00532A3C">
        <w:rPr>
          <w:rFonts w:ascii="Arial" w:eastAsia="Arial" w:hAnsi="Arial" w:cs="Times New Roman"/>
          <w:bCs/>
          <w:spacing w:val="6"/>
          <w:sz w:val="18"/>
          <w:lang w:val="en-IE" w:bidi="en-US"/>
        </w:rPr>
        <w:t xml:space="preserve"> </w:t>
      </w:r>
      <w:r w:rsidRPr="00532A3C">
        <w:rPr>
          <w:rFonts w:ascii="Arial" w:eastAsia="Arial" w:hAnsi="Arial" w:cs="Times New Roman"/>
          <w:bCs/>
          <w:sz w:val="18"/>
          <w:lang w:val="en-IE" w:bidi="en-US"/>
        </w:rPr>
        <w:t>tr</w:t>
      </w:r>
      <w:r w:rsidRPr="00532A3C">
        <w:rPr>
          <w:rFonts w:ascii="Arial" w:eastAsia="Arial" w:hAnsi="Arial" w:cs="Times New Roman"/>
          <w:bCs/>
          <w:spacing w:val="1"/>
          <w:sz w:val="18"/>
          <w:lang w:val="en-IE" w:bidi="en-US"/>
        </w:rPr>
        <w:t>o</w:t>
      </w:r>
      <w:r w:rsidRPr="00532A3C">
        <w:rPr>
          <w:rFonts w:ascii="Arial" w:eastAsia="Arial" w:hAnsi="Arial" w:cs="Times New Roman"/>
          <w:bCs/>
          <w:spacing w:val="-1"/>
          <w:sz w:val="18"/>
          <w:lang w:val="en-IE" w:bidi="en-US"/>
        </w:rPr>
        <w:t>u</w:t>
      </w:r>
      <w:r w:rsidRPr="00532A3C">
        <w:rPr>
          <w:rFonts w:ascii="Arial" w:eastAsia="Arial" w:hAnsi="Arial" w:cs="Times New Roman"/>
          <w:bCs/>
          <w:sz w:val="18"/>
          <w:lang w:val="en-IE" w:bidi="en-US"/>
        </w:rPr>
        <w:t>t</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in</w:t>
      </w:r>
      <w:r w:rsidRPr="00532A3C">
        <w:rPr>
          <w:rFonts w:ascii="Arial" w:eastAsia="Arial" w:hAnsi="Arial" w:cs="Times New Roman"/>
          <w:bCs/>
          <w:spacing w:val="7"/>
          <w:sz w:val="18"/>
          <w:lang w:val="en-IE" w:bidi="en-US"/>
        </w:rPr>
        <w:t xml:space="preserve"> </w:t>
      </w:r>
      <w:r w:rsidRPr="00532A3C">
        <w:rPr>
          <w:rFonts w:ascii="Arial" w:eastAsia="Arial" w:hAnsi="Arial" w:cs="Times New Roman"/>
          <w:bCs/>
          <w:sz w:val="18"/>
          <w:lang w:val="en-IE" w:bidi="en-US"/>
        </w:rPr>
        <w:t>experim</w:t>
      </w:r>
      <w:r w:rsidRPr="00532A3C">
        <w:rPr>
          <w:rFonts w:ascii="Arial" w:eastAsia="Arial" w:hAnsi="Arial" w:cs="Times New Roman"/>
          <w:bCs/>
          <w:spacing w:val="1"/>
          <w:sz w:val="18"/>
          <w:lang w:val="en-IE" w:bidi="en-US"/>
        </w:rPr>
        <w:t>e</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t</w:t>
      </w:r>
      <w:r w:rsidRPr="00532A3C">
        <w:rPr>
          <w:rFonts w:ascii="Arial" w:eastAsia="Arial" w:hAnsi="Arial" w:cs="Times New Roman"/>
          <w:bCs/>
          <w:spacing w:val="1"/>
          <w:sz w:val="18"/>
          <w:lang w:val="en-IE" w:bidi="en-US"/>
        </w:rPr>
        <w:t>a</w:t>
      </w:r>
      <w:r w:rsidRPr="00532A3C">
        <w:rPr>
          <w:rFonts w:ascii="Arial" w:eastAsia="Arial" w:hAnsi="Arial" w:cs="Times New Roman"/>
          <w:bCs/>
          <w:sz w:val="18"/>
          <w:lang w:val="en-IE" w:bidi="en-US"/>
        </w:rPr>
        <w:t>l</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pacing w:val="1"/>
          <w:sz w:val="18"/>
          <w:lang w:val="en-IE" w:bidi="en-US"/>
        </w:rPr>
        <w:t>i</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f</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ct</w:t>
      </w:r>
      <w:r w:rsidRPr="00532A3C">
        <w:rPr>
          <w:rFonts w:ascii="Arial" w:eastAsia="Arial" w:hAnsi="Arial" w:cs="Times New Roman"/>
          <w:bCs/>
          <w:spacing w:val="1"/>
          <w:sz w:val="18"/>
          <w:lang w:val="en-IE" w:bidi="en-US"/>
        </w:rPr>
        <w:t>i</w:t>
      </w:r>
      <w:r w:rsidRPr="00532A3C">
        <w:rPr>
          <w:rFonts w:ascii="Arial" w:eastAsia="Arial" w:hAnsi="Arial" w:cs="Times New Roman"/>
          <w:bCs/>
          <w:sz w:val="18"/>
          <w:lang w:val="en-IE" w:bidi="en-US"/>
        </w:rPr>
        <w:t>ons wh</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re potential c</w:t>
      </w:r>
      <w:r w:rsidRPr="00532A3C">
        <w:rPr>
          <w:rFonts w:ascii="Arial" w:eastAsia="Arial" w:hAnsi="Arial" w:cs="Times New Roman"/>
          <w:bCs/>
          <w:spacing w:val="1"/>
          <w:sz w:val="18"/>
          <w:lang w:val="en-IE" w:bidi="en-US"/>
        </w:rPr>
        <w:t>a</w:t>
      </w:r>
      <w:r w:rsidRPr="00532A3C">
        <w:rPr>
          <w:rFonts w:ascii="Arial" w:eastAsia="Arial" w:hAnsi="Arial" w:cs="Times New Roman"/>
          <w:bCs/>
          <w:sz w:val="18"/>
          <w:lang w:val="en-IE" w:bidi="en-US"/>
        </w:rPr>
        <w:t>rr</w:t>
      </w:r>
      <w:r w:rsidRPr="00532A3C">
        <w:rPr>
          <w:rFonts w:ascii="Arial" w:eastAsia="Arial" w:hAnsi="Arial" w:cs="Times New Roman"/>
          <w:bCs/>
          <w:spacing w:val="1"/>
          <w:sz w:val="18"/>
          <w:lang w:val="en-IE" w:bidi="en-US"/>
        </w:rPr>
        <w:t>i</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rs</w:t>
      </w:r>
      <w:r w:rsidRPr="00532A3C">
        <w:rPr>
          <w:rFonts w:ascii="Arial" w:eastAsia="Arial" w:hAnsi="Arial" w:cs="Times New Roman"/>
          <w:bCs/>
          <w:spacing w:val="-1"/>
          <w:sz w:val="18"/>
          <w:lang w:val="en-IE" w:bidi="en-US"/>
        </w:rPr>
        <w:t xml:space="preserve"> </w:t>
      </w:r>
      <w:r w:rsidRPr="00532A3C">
        <w:rPr>
          <w:rFonts w:ascii="Arial" w:eastAsia="Arial" w:hAnsi="Arial" w:cs="Times New Roman"/>
          <w:bCs/>
          <w:sz w:val="18"/>
          <w:lang w:val="en-IE" w:bidi="en-US"/>
        </w:rPr>
        <w:t>w</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re ide</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t</w:t>
      </w:r>
      <w:r w:rsidRPr="00532A3C">
        <w:rPr>
          <w:rFonts w:ascii="Arial" w:eastAsia="Arial" w:hAnsi="Arial" w:cs="Times New Roman"/>
          <w:bCs/>
          <w:spacing w:val="1"/>
          <w:sz w:val="18"/>
          <w:lang w:val="en-IE" w:bidi="en-US"/>
        </w:rPr>
        <w:t>i</w:t>
      </w:r>
      <w:r w:rsidRPr="00532A3C">
        <w:rPr>
          <w:rFonts w:ascii="Arial" w:eastAsia="Arial" w:hAnsi="Arial" w:cs="Times New Roman"/>
          <w:bCs/>
          <w:sz w:val="18"/>
          <w:lang w:val="en-IE" w:bidi="en-US"/>
        </w:rPr>
        <w:t>fi</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d (Ar</w:t>
      </w:r>
      <w:r w:rsidRPr="00532A3C">
        <w:rPr>
          <w:rFonts w:ascii="Arial" w:eastAsia="Arial" w:hAnsi="Arial" w:cs="Times New Roman"/>
          <w:bCs/>
          <w:spacing w:val="1"/>
          <w:sz w:val="18"/>
          <w:lang w:val="en-IE" w:bidi="en-US"/>
        </w:rPr>
        <w:t>i</w:t>
      </w:r>
      <w:r w:rsidRPr="00532A3C">
        <w:rPr>
          <w:rFonts w:ascii="Arial" w:eastAsia="Arial" w:hAnsi="Arial" w:cs="Times New Roman"/>
          <w:bCs/>
          <w:sz w:val="18"/>
          <w:lang w:val="en-IE" w:bidi="en-US"/>
        </w:rPr>
        <w:t>el &amp;</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z w:val="18"/>
          <w:lang w:val="en-IE" w:bidi="en-US"/>
        </w:rPr>
        <w:t>B</w:t>
      </w:r>
      <w:r w:rsidRPr="00532A3C">
        <w:rPr>
          <w:rFonts w:ascii="Arial" w:eastAsia="Arial" w:hAnsi="Arial" w:cs="Times New Roman"/>
          <w:bCs/>
          <w:spacing w:val="1"/>
          <w:sz w:val="18"/>
          <w:lang w:val="en-IE" w:bidi="en-US"/>
        </w:rPr>
        <w:t>a</w:t>
      </w:r>
      <w:r w:rsidRPr="00532A3C">
        <w:rPr>
          <w:rFonts w:ascii="Arial" w:eastAsia="Arial" w:hAnsi="Arial" w:cs="Times New Roman"/>
          <w:bCs/>
          <w:sz w:val="18"/>
          <w:lang w:val="en-IE" w:bidi="en-US"/>
        </w:rPr>
        <w:t>ng Jense</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 2</w:t>
      </w:r>
      <w:r w:rsidRPr="00532A3C">
        <w:rPr>
          <w:rFonts w:ascii="Arial" w:eastAsia="Arial" w:hAnsi="Arial" w:cs="Times New Roman"/>
          <w:bCs/>
          <w:spacing w:val="1"/>
          <w:sz w:val="18"/>
          <w:lang w:val="en-IE" w:bidi="en-US"/>
        </w:rPr>
        <w:t>0</w:t>
      </w:r>
      <w:r w:rsidRPr="00532A3C">
        <w:rPr>
          <w:rFonts w:ascii="Arial" w:eastAsia="Arial" w:hAnsi="Arial" w:cs="Times New Roman"/>
          <w:bCs/>
          <w:sz w:val="18"/>
          <w:lang w:val="en-IE" w:bidi="en-US"/>
        </w:rPr>
        <w:t>0</w:t>
      </w:r>
      <w:r w:rsidRPr="00532A3C">
        <w:rPr>
          <w:rFonts w:ascii="Arial" w:eastAsia="Arial" w:hAnsi="Arial" w:cs="Times New Roman"/>
          <w:bCs/>
          <w:spacing w:val="1"/>
          <w:sz w:val="18"/>
          <w:lang w:val="en-IE" w:bidi="en-US"/>
        </w:rPr>
        <w:t>9</w:t>
      </w:r>
      <w:r w:rsidRPr="00532A3C">
        <w:rPr>
          <w:rFonts w:ascii="Arial" w:eastAsia="Arial" w:hAnsi="Arial" w:cs="Times New Roman"/>
          <w:bCs/>
          <w:sz w:val="18"/>
          <w:lang w:val="en-IE" w:bidi="en-US"/>
        </w:rPr>
        <w:t>).</w:t>
      </w:r>
    </w:p>
    <w:p w14:paraId="56A87FEB" w14:textId="77777777" w:rsidR="006C5EA0" w:rsidRPr="00532A3C" w:rsidRDefault="006C5EA0" w:rsidP="006C5EA0">
      <w:pPr>
        <w:spacing w:after="240" w:line="240" w:lineRule="auto"/>
        <w:ind w:left="851"/>
        <w:jc w:val="both"/>
        <w:rPr>
          <w:rFonts w:ascii="Arial" w:eastAsia="Arial" w:hAnsi="Arial" w:cs="Times New Roman"/>
          <w:bCs/>
          <w:sz w:val="18"/>
          <w:lang w:val="en-IE" w:bidi="en-US"/>
        </w:rPr>
      </w:pPr>
      <w:r w:rsidRPr="00532A3C">
        <w:rPr>
          <w:rFonts w:ascii="Arial" w:eastAsia="Ottawa" w:hAnsi="Arial" w:cs="Times New Roman"/>
          <w:bCs/>
          <w:i/>
          <w:spacing w:val="-1"/>
          <w:sz w:val="18"/>
          <w:lang w:val="en-IE" w:bidi="en-US"/>
        </w:rPr>
        <w:t xml:space="preserve">European perch: </w:t>
      </w:r>
      <w:r w:rsidRPr="00532A3C">
        <w:rPr>
          <w:rFonts w:ascii="Arial" w:eastAsia="Arial" w:hAnsi="Arial" w:cs="Times New Roman"/>
          <w:bCs/>
          <w:sz w:val="18"/>
          <w:lang w:val="en-IE" w:bidi="en-US"/>
        </w:rPr>
        <w:t>EHNV w</w:t>
      </w:r>
      <w:r w:rsidRPr="00532A3C">
        <w:rPr>
          <w:rFonts w:ascii="Arial" w:eastAsia="Arial" w:hAnsi="Arial" w:cs="Times New Roman"/>
          <w:bCs/>
          <w:spacing w:val="1"/>
          <w:sz w:val="18"/>
          <w:lang w:val="en-IE" w:bidi="en-US"/>
        </w:rPr>
        <w:t>a</w:t>
      </w:r>
      <w:r w:rsidRPr="00532A3C">
        <w:rPr>
          <w:rFonts w:ascii="Arial" w:eastAsia="Arial" w:hAnsi="Arial" w:cs="Times New Roman"/>
          <w:bCs/>
          <w:sz w:val="18"/>
          <w:lang w:val="en-IE" w:bidi="en-US"/>
        </w:rPr>
        <w:t xml:space="preserve">s </w:t>
      </w:r>
      <w:r w:rsidRPr="00532A3C">
        <w:rPr>
          <w:rFonts w:ascii="Arial" w:eastAsia="Arial" w:hAnsi="Arial" w:cs="Times New Roman"/>
          <w:bCs/>
          <w:spacing w:val="1"/>
          <w:sz w:val="18"/>
          <w:lang w:val="en-IE" w:bidi="en-US"/>
        </w:rPr>
        <w:t>i</w:t>
      </w:r>
      <w:r w:rsidRPr="00532A3C">
        <w:rPr>
          <w:rFonts w:ascii="Arial" w:eastAsia="Arial" w:hAnsi="Arial" w:cs="Times New Roman"/>
          <w:bCs/>
          <w:spacing w:val="-1"/>
          <w:sz w:val="18"/>
          <w:lang w:val="en-IE" w:bidi="en-US"/>
        </w:rPr>
        <w:t>s</w:t>
      </w:r>
      <w:r w:rsidRPr="00532A3C">
        <w:rPr>
          <w:rFonts w:ascii="Arial" w:eastAsia="Arial" w:hAnsi="Arial" w:cs="Times New Roman"/>
          <w:bCs/>
          <w:spacing w:val="1"/>
          <w:sz w:val="18"/>
          <w:lang w:val="en-IE" w:bidi="en-US"/>
        </w:rPr>
        <w:t>o</w:t>
      </w:r>
      <w:r w:rsidRPr="00532A3C">
        <w:rPr>
          <w:rFonts w:ascii="Arial" w:eastAsia="Arial" w:hAnsi="Arial" w:cs="Times New Roman"/>
          <w:bCs/>
          <w:sz w:val="18"/>
          <w:lang w:val="en-IE" w:bidi="en-US"/>
        </w:rPr>
        <w:t>lated</w:t>
      </w:r>
      <w:r w:rsidRPr="00532A3C">
        <w:rPr>
          <w:rFonts w:ascii="Arial" w:eastAsia="Arial" w:hAnsi="Arial" w:cs="Times New Roman"/>
          <w:bCs/>
          <w:spacing w:val="1"/>
          <w:sz w:val="18"/>
          <w:lang w:val="en-IE" w:bidi="en-US"/>
        </w:rPr>
        <w:t xml:space="preserve"> </w:t>
      </w:r>
      <w:r w:rsidRPr="00532A3C">
        <w:rPr>
          <w:rFonts w:ascii="Arial" w:eastAsia="Arial" w:hAnsi="Arial" w:cs="Times New Roman"/>
          <w:bCs/>
          <w:sz w:val="18"/>
          <w:lang w:val="en-IE" w:bidi="en-US"/>
        </w:rPr>
        <w:t>from 2</w:t>
      </w:r>
      <w:r w:rsidRPr="00532A3C">
        <w:rPr>
          <w:rFonts w:ascii="Arial" w:eastAsia="Arial" w:hAnsi="Arial" w:cs="Times New Roman"/>
          <w:bCs/>
          <w:spacing w:val="1"/>
          <w:sz w:val="18"/>
          <w:lang w:val="en-IE" w:bidi="en-US"/>
        </w:rPr>
        <w:t xml:space="preserve"> o</w:t>
      </w:r>
      <w:r w:rsidRPr="00532A3C">
        <w:rPr>
          <w:rFonts w:ascii="Arial" w:eastAsia="Arial" w:hAnsi="Arial" w:cs="Times New Roman"/>
          <w:bCs/>
          <w:sz w:val="18"/>
          <w:lang w:val="en-IE" w:bidi="en-US"/>
        </w:rPr>
        <w:t>f</w:t>
      </w:r>
      <w:r w:rsidRPr="00532A3C">
        <w:rPr>
          <w:rFonts w:ascii="Arial" w:eastAsia="Arial" w:hAnsi="Arial" w:cs="Times New Roman"/>
          <w:bCs/>
          <w:spacing w:val="1"/>
          <w:sz w:val="18"/>
          <w:lang w:val="en-IE" w:bidi="en-US"/>
        </w:rPr>
        <w:t xml:space="preserve"> </w:t>
      </w:r>
      <w:r w:rsidRPr="00532A3C">
        <w:rPr>
          <w:rFonts w:ascii="Arial" w:eastAsia="Arial" w:hAnsi="Arial" w:cs="Times New Roman"/>
          <w:bCs/>
          <w:sz w:val="18"/>
          <w:lang w:val="en-IE" w:bidi="en-US"/>
        </w:rPr>
        <w:t>40</w:t>
      </w:r>
      <w:r w:rsidRPr="00532A3C">
        <w:rPr>
          <w:rFonts w:ascii="Arial" w:eastAsia="Arial" w:hAnsi="Arial" w:cs="Times New Roman"/>
          <w:bCs/>
          <w:spacing w:val="1"/>
          <w:sz w:val="18"/>
          <w:lang w:val="en-IE" w:bidi="en-US"/>
        </w:rPr>
        <w:t xml:space="preserve"> a</w:t>
      </w:r>
      <w:r w:rsidRPr="00532A3C">
        <w:rPr>
          <w:rFonts w:ascii="Arial" w:eastAsia="Arial" w:hAnsi="Arial" w:cs="Times New Roman"/>
          <w:bCs/>
          <w:sz w:val="18"/>
          <w:lang w:val="en-IE" w:bidi="en-US"/>
        </w:rPr>
        <w:t>ppar</w:t>
      </w:r>
      <w:r w:rsidRPr="00532A3C">
        <w:rPr>
          <w:rFonts w:ascii="Arial" w:eastAsia="Arial" w:hAnsi="Arial" w:cs="Times New Roman"/>
          <w:bCs/>
          <w:spacing w:val="1"/>
          <w:sz w:val="18"/>
          <w:lang w:val="en-IE" w:bidi="en-US"/>
        </w:rPr>
        <w:t>e</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 xml:space="preserve">tly </w:t>
      </w:r>
      <w:r w:rsidRPr="00532A3C">
        <w:rPr>
          <w:rFonts w:ascii="Arial" w:eastAsia="Arial" w:hAnsi="Arial" w:cs="Times New Roman"/>
          <w:bCs/>
          <w:spacing w:val="1"/>
          <w:sz w:val="18"/>
          <w:lang w:val="en-IE" w:bidi="en-US"/>
        </w:rPr>
        <w:t>h</w:t>
      </w:r>
      <w:r w:rsidRPr="00532A3C">
        <w:rPr>
          <w:rFonts w:ascii="Arial" w:eastAsia="Arial" w:hAnsi="Arial" w:cs="Times New Roman"/>
          <w:bCs/>
          <w:sz w:val="18"/>
          <w:lang w:val="en-IE" w:bidi="en-US"/>
        </w:rPr>
        <w:t>ea</w:t>
      </w:r>
      <w:r w:rsidRPr="00532A3C">
        <w:rPr>
          <w:rFonts w:ascii="Arial" w:eastAsia="Arial" w:hAnsi="Arial" w:cs="Times New Roman"/>
          <w:bCs/>
          <w:spacing w:val="1"/>
          <w:sz w:val="18"/>
          <w:lang w:val="en-IE" w:bidi="en-US"/>
        </w:rPr>
        <w:t>l</w:t>
      </w:r>
      <w:r w:rsidRPr="00532A3C">
        <w:rPr>
          <w:rFonts w:ascii="Arial" w:eastAsia="Arial" w:hAnsi="Arial" w:cs="Times New Roman"/>
          <w:bCs/>
          <w:sz w:val="18"/>
          <w:lang w:val="en-IE" w:bidi="en-US"/>
        </w:rPr>
        <w:t>t</w:t>
      </w:r>
      <w:r w:rsidRPr="00532A3C">
        <w:rPr>
          <w:rFonts w:ascii="Arial" w:eastAsia="Arial" w:hAnsi="Arial" w:cs="Times New Roman"/>
          <w:bCs/>
          <w:spacing w:val="1"/>
          <w:sz w:val="18"/>
          <w:lang w:val="en-IE" w:bidi="en-US"/>
        </w:rPr>
        <w:t>h</w:t>
      </w:r>
      <w:r w:rsidRPr="00532A3C">
        <w:rPr>
          <w:rFonts w:ascii="Arial" w:eastAsia="Arial" w:hAnsi="Arial" w:cs="Times New Roman"/>
          <w:bCs/>
          <w:sz w:val="18"/>
          <w:lang w:val="en-IE" w:bidi="en-US"/>
        </w:rPr>
        <w:t>y a</w:t>
      </w:r>
      <w:r w:rsidRPr="00532A3C">
        <w:rPr>
          <w:rFonts w:ascii="Arial" w:eastAsia="Arial" w:hAnsi="Arial" w:cs="Times New Roman"/>
          <w:bCs/>
          <w:spacing w:val="1"/>
          <w:sz w:val="18"/>
          <w:lang w:val="en-IE" w:bidi="en-US"/>
        </w:rPr>
        <w:t>d</w:t>
      </w:r>
      <w:r w:rsidRPr="00532A3C">
        <w:rPr>
          <w:rFonts w:ascii="Arial" w:eastAsia="Arial" w:hAnsi="Arial" w:cs="Times New Roman"/>
          <w:bCs/>
          <w:sz w:val="18"/>
          <w:lang w:val="en-IE" w:bidi="en-US"/>
        </w:rPr>
        <w:t>ult European</w:t>
      </w:r>
      <w:r w:rsidRPr="00532A3C">
        <w:rPr>
          <w:rFonts w:ascii="Arial" w:eastAsia="Arial" w:hAnsi="Arial" w:cs="Times New Roman"/>
          <w:bCs/>
          <w:spacing w:val="1"/>
          <w:sz w:val="18"/>
          <w:lang w:val="en-IE" w:bidi="en-US"/>
        </w:rPr>
        <w:t xml:space="preserve"> </w:t>
      </w:r>
      <w:r w:rsidRPr="00532A3C">
        <w:rPr>
          <w:rFonts w:ascii="Arial" w:eastAsia="Arial" w:hAnsi="Arial" w:cs="Times New Roman"/>
          <w:bCs/>
          <w:sz w:val="18"/>
          <w:lang w:val="en-IE" w:bidi="en-US"/>
        </w:rPr>
        <w:t>perch</w:t>
      </w:r>
      <w:r w:rsidRPr="00532A3C">
        <w:rPr>
          <w:rFonts w:ascii="Arial" w:eastAsia="Arial" w:hAnsi="Arial" w:cs="Times New Roman"/>
          <w:bCs/>
          <w:spacing w:val="1"/>
          <w:sz w:val="18"/>
          <w:lang w:val="en-IE" w:bidi="en-US"/>
        </w:rPr>
        <w:t xml:space="preserve"> </w:t>
      </w:r>
      <w:r w:rsidRPr="00532A3C">
        <w:rPr>
          <w:rFonts w:ascii="Arial" w:eastAsia="Arial" w:hAnsi="Arial" w:cs="Times New Roman"/>
          <w:bCs/>
          <w:sz w:val="18"/>
          <w:lang w:val="en-IE" w:bidi="en-US"/>
        </w:rPr>
        <w:t>d</w:t>
      </w:r>
      <w:r w:rsidRPr="00532A3C">
        <w:rPr>
          <w:rFonts w:ascii="Arial" w:eastAsia="Arial" w:hAnsi="Arial" w:cs="Times New Roman"/>
          <w:bCs/>
          <w:spacing w:val="1"/>
          <w:sz w:val="18"/>
          <w:lang w:val="en-IE" w:bidi="en-US"/>
        </w:rPr>
        <w:t>u</w:t>
      </w:r>
      <w:r w:rsidRPr="00532A3C">
        <w:rPr>
          <w:rFonts w:ascii="Arial" w:eastAsia="Arial" w:hAnsi="Arial" w:cs="Times New Roman"/>
          <w:bCs/>
          <w:sz w:val="18"/>
          <w:lang w:val="en-IE" w:bidi="en-US"/>
        </w:rPr>
        <w:t>ring</w:t>
      </w:r>
      <w:r w:rsidRPr="00532A3C">
        <w:rPr>
          <w:rFonts w:ascii="Arial" w:eastAsia="Arial" w:hAnsi="Arial" w:cs="Times New Roman"/>
          <w:bCs/>
          <w:spacing w:val="1"/>
          <w:sz w:val="18"/>
          <w:lang w:val="en-IE" w:bidi="en-US"/>
        </w:rPr>
        <w:t xml:space="preserve"> </w:t>
      </w:r>
      <w:r w:rsidRPr="00532A3C">
        <w:rPr>
          <w:rFonts w:ascii="Arial" w:eastAsia="Arial" w:hAnsi="Arial" w:cs="Times New Roman"/>
          <w:bCs/>
          <w:sz w:val="18"/>
          <w:lang w:val="en-IE" w:bidi="en-US"/>
        </w:rPr>
        <w:t>e</w:t>
      </w:r>
      <w:r w:rsidRPr="00532A3C">
        <w:rPr>
          <w:rFonts w:ascii="Arial" w:eastAsia="Arial" w:hAnsi="Arial" w:cs="Times New Roman"/>
          <w:bCs/>
          <w:spacing w:val="1"/>
          <w:sz w:val="18"/>
          <w:lang w:val="en-IE" w:bidi="en-US"/>
        </w:rPr>
        <w:t>p</w:t>
      </w:r>
      <w:r w:rsidRPr="00532A3C">
        <w:rPr>
          <w:rFonts w:ascii="Arial" w:eastAsia="Arial" w:hAnsi="Arial" w:cs="Times New Roman"/>
          <w:bCs/>
          <w:sz w:val="18"/>
          <w:lang w:val="en-IE" w:bidi="en-US"/>
        </w:rPr>
        <w:t>izootics</w:t>
      </w:r>
      <w:r w:rsidRPr="00532A3C">
        <w:rPr>
          <w:rFonts w:ascii="Arial" w:eastAsia="Arial" w:hAnsi="Arial" w:cs="Times New Roman"/>
          <w:bCs/>
          <w:spacing w:val="1"/>
          <w:sz w:val="18"/>
          <w:lang w:val="en-IE" w:bidi="en-US"/>
        </w:rPr>
        <w:t xml:space="preserve"> </w:t>
      </w:r>
      <w:r w:rsidRPr="00532A3C">
        <w:rPr>
          <w:rFonts w:ascii="Arial" w:eastAsia="Arial" w:hAnsi="Arial" w:cs="Times New Roman"/>
          <w:bCs/>
          <w:sz w:val="18"/>
          <w:lang w:val="en-IE" w:bidi="en-US"/>
        </w:rPr>
        <w:t>in</w:t>
      </w:r>
      <w:r w:rsidRPr="00532A3C">
        <w:rPr>
          <w:rFonts w:ascii="Arial" w:eastAsia="Arial" w:hAnsi="Arial" w:cs="Times New Roman"/>
          <w:bCs/>
          <w:spacing w:val="1"/>
          <w:sz w:val="18"/>
          <w:lang w:val="en-IE" w:bidi="en-US"/>
        </w:rPr>
        <w:t xml:space="preserve"> </w:t>
      </w:r>
      <w:r w:rsidRPr="00532A3C">
        <w:rPr>
          <w:rFonts w:ascii="Arial" w:eastAsia="Arial" w:hAnsi="Arial" w:cs="Times New Roman"/>
          <w:bCs/>
          <w:sz w:val="18"/>
          <w:lang w:val="en-IE" w:bidi="en-US"/>
        </w:rPr>
        <w:t>j</w:t>
      </w:r>
      <w:r w:rsidRPr="00532A3C">
        <w:rPr>
          <w:rFonts w:ascii="Arial" w:eastAsia="Arial" w:hAnsi="Arial" w:cs="Times New Roman"/>
          <w:bCs/>
          <w:spacing w:val="1"/>
          <w:sz w:val="18"/>
          <w:lang w:val="en-IE" w:bidi="en-US"/>
        </w:rPr>
        <w:t>u</w:t>
      </w:r>
      <w:r w:rsidRPr="00532A3C">
        <w:rPr>
          <w:rFonts w:ascii="Arial" w:eastAsia="Arial" w:hAnsi="Arial" w:cs="Times New Roman"/>
          <w:bCs/>
          <w:sz w:val="18"/>
          <w:lang w:val="en-IE" w:bidi="en-US"/>
        </w:rPr>
        <w:t>v</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ni</w:t>
      </w:r>
      <w:r w:rsidRPr="00532A3C">
        <w:rPr>
          <w:rFonts w:ascii="Arial" w:eastAsia="Arial" w:hAnsi="Arial" w:cs="Times New Roman"/>
          <w:bCs/>
          <w:spacing w:val="1"/>
          <w:sz w:val="18"/>
          <w:lang w:val="en-IE" w:bidi="en-US"/>
        </w:rPr>
        <w:t>l</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 xml:space="preserve">s </w:t>
      </w:r>
      <w:r w:rsidRPr="00532A3C">
        <w:rPr>
          <w:rFonts w:ascii="Arial" w:eastAsia="Arial" w:hAnsi="Arial" w:cs="Times New Roman"/>
          <w:bCs/>
          <w:spacing w:val="1"/>
          <w:sz w:val="18"/>
          <w:lang w:val="en-IE" w:bidi="en-US"/>
        </w:rPr>
        <w:t>i</w:t>
      </w:r>
      <w:r w:rsidRPr="00532A3C">
        <w:rPr>
          <w:rFonts w:ascii="Arial" w:eastAsia="Arial" w:hAnsi="Arial" w:cs="Times New Roman"/>
          <w:bCs/>
          <w:sz w:val="18"/>
          <w:lang w:val="en-IE" w:bidi="en-US"/>
        </w:rPr>
        <w:t>n Victoria,</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z w:val="18"/>
          <w:lang w:val="en-IE" w:bidi="en-US"/>
        </w:rPr>
        <w:t>A</w:t>
      </w:r>
      <w:r w:rsidRPr="00532A3C">
        <w:rPr>
          <w:rFonts w:ascii="Arial" w:eastAsia="Arial" w:hAnsi="Arial" w:cs="Times New Roman"/>
          <w:bCs/>
          <w:spacing w:val="1"/>
          <w:sz w:val="18"/>
          <w:lang w:val="en-IE" w:bidi="en-US"/>
        </w:rPr>
        <w:t>u</w:t>
      </w:r>
      <w:r w:rsidRPr="00532A3C">
        <w:rPr>
          <w:rFonts w:ascii="Arial" w:eastAsia="Arial" w:hAnsi="Arial" w:cs="Times New Roman"/>
          <w:bCs/>
          <w:sz w:val="18"/>
          <w:lang w:val="en-IE" w:bidi="en-US"/>
        </w:rPr>
        <w:t>stra</w:t>
      </w:r>
      <w:r w:rsidRPr="00532A3C">
        <w:rPr>
          <w:rFonts w:ascii="Arial" w:eastAsia="Arial" w:hAnsi="Arial" w:cs="Times New Roman"/>
          <w:bCs/>
          <w:spacing w:val="1"/>
          <w:sz w:val="18"/>
          <w:lang w:val="en-IE" w:bidi="en-US"/>
        </w:rPr>
        <w:t>l</w:t>
      </w:r>
      <w:r w:rsidRPr="00532A3C">
        <w:rPr>
          <w:rFonts w:ascii="Arial" w:eastAsia="Arial" w:hAnsi="Arial" w:cs="Times New Roman"/>
          <w:bCs/>
          <w:sz w:val="18"/>
          <w:lang w:val="en-IE" w:bidi="en-US"/>
        </w:rPr>
        <w:t>ia</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w:t>
      </w:r>
      <w:r w:rsidRPr="00532A3C">
        <w:rPr>
          <w:rFonts w:ascii="Arial" w:eastAsia="Arial" w:hAnsi="Arial" w:cs="Times New Roman"/>
          <w:bCs/>
          <w:spacing w:val="1"/>
          <w:sz w:val="18"/>
          <w:lang w:val="en-IE" w:bidi="en-US"/>
        </w:rPr>
        <w:t>L</w:t>
      </w:r>
      <w:r w:rsidRPr="00532A3C">
        <w:rPr>
          <w:rFonts w:ascii="Arial" w:eastAsia="Arial" w:hAnsi="Arial" w:cs="Times New Roman"/>
          <w:bCs/>
          <w:sz w:val="18"/>
          <w:lang w:val="en-IE" w:bidi="en-US"/>
        </w:rPr>
        <w:t>an</w:t>
      </w:r>
      <w:r w:rsidRPr="00532A3C">
        <w:rPr>
          <w:rFonts w:ascii="Arial" w:eastAsia="Arial" w:hAnsi="Arial" w:cs="Times New Roman"/>
          <w:bCs/>
          <w:spacing w:val="1"/>
          <w:sz w:val="18"/>
          <w:lang w:val="en-IE" w:bidi="en-US"/>
        </w:rPr>
        <w:t>g</w:t>
      </w:r>
      <w:r w:rsidRPr="00532A3C">
        <w:rPr>
          <w:rFonts w:ascii="Arial" w:eastAsia="Arial" w:hAnsi="Arial" w:cs="Times New Roman"/>
          <w:bCs/>
          <w:sz w:val="18"/>
          <w:lang w:val="en-IE" w:bidi="en-US"/>
        </w:rPr>
        <w:t>don</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&amp;</w:t>
      </w:r>
      <w:r w:rsidRPr="00532A3C">
        <w:rPr>
          <w:rFonts w:ascii="Arial" w:eastAsia="Arial" w:hAnsi="Arial" w:cs="Times New Roman"/>
          <w:bCs/>
          <w:spacing w:val="1"/>
          <w:sz w:val="18"/>
          <w:lang w:val="en-IE" w:bidi="en-US"/>
        </w:rPr>
        <w:t xml:space="preserve"> </w:t>
      </w:r>
      <w:r w:rsidRPr="00532A3C">
        <w:rPr>
          <w:rFonts w:ascii="Arial" w:eastAsia="Arial" w:hAnsi="Arial" w:cs="Times New Roman"/>
          <w:bCs/>
          <w:sz w:val="18"/>
          <w:lang w:val="en-IE" w:bidi="en-US"/>
        </w:rPr>
        <w:t>H</w:t>
      </w:r>
      <w:r w:rsidRPr="00532A3C">
        <w:rPr>
          <w:rFonts w:ascii="Arial" w:eastAsia="Arial" w:hAnsi="Arial" w:cs="Times New Roman"/>
          <w:bCs/>
          <w:spacing w:val="1"/>
          <w:sz w:val="18"/>
          <w:lang w:val="en-IE" w:bidi="en-US"/>
        </w:rPr>
        <w:t>u</w:t>
      </w:r>
      <w:r w:rsidRPr="00532A3C">
        <w:rPr>
          <w:rFonts w:ascii="Arial" w:eastAsia="Arial" w:hAnsi="Arial" w:cs="Times New Roman"/>
          <w:bCs/>
          <w:sz w:val="18"/>
          <w:lang w:val="en-IE" w:bidi="en-US"/>
        </w:rPr>
        <w:t>m</w:t>
      </w:r>
      <w:r w:rsidRPr="00532A3C">
        <w:rPr>
          <w:rFonts w:ascii="Arial" w:eastAsia="Arial" w:hAnsi="Arial" w:cs="Times New Roman"/>
          <w:bCs/>
          <w:spacing w:val="1"/>
          <w:sz w:val="18"/>
          <w:lang w:val="en-IE" w:bidi="en-US"/>
        </w:rPr>
        <w:t>p</w:t>
      </w:r>
      <w:r w:rsidRPr="00532A3C">
        <w:rPr>
          <w:rFonts w:ascii="Arial" w:eastAsia="Arial" w:hAnsi="Arial" w:cs="Times New Roman"/>
          <w:bCs/>
          <w:sz w:val="18"/>
          <w:lang w:val="en-IE" w:bidi="en-US"/>
        </w:rPr>
        <w:t>hrey,</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z w:val="18"/>
          <w:lang w:val="en-IE" w:bidi="en-US"/>
        </w:rPr>
        <w:t>1</w:t>
      </w:r>
      <w:r w:rsidRPr="00532A3C">
        <w:rPr>
          <w:rFonts w:ascii="Arial" w:eastAsia="Arial" w:hAnsi="Arial" w:cs="Times New Roman"/>
          <w:bCs/>
          <w:spacing w:val="1"/>
          <w:sz w:val="18"/>
          <w:lang w:val="en-IE" w:bidi="en-US"/>
        </w:rPr>
        <w:t>9</w:t>
      </w:r>
      <w:r w:rsidRPr="00532A3C">
        <w:rPr>
          <w:rFonts w:ascii="Arial" w:eastAsia="Arial" w:hAnsi="Arial" w:cs="Times New Roman"/>
          <w:bCs/>
          <w:sz w:val="18"/>
          <w:lang w:val="en-IE" w:bidi="en-US"/>
        </w:rPr>
        <w:t>87),</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pacing w:val="1"/>
          <w:sz w:val="18"/>
          <w:lang w:val="en-IE" w:bidi="en-US"/>
        </w:rPr>
        <w:t>b</w:t>
      </w:r>
      <w:r w:rsidRPr="00532A3C">
        <w:rPr>
          <w:rFonts w:ascii="Arial" w:eastAsia="Arial" w:hAnsi="Arial" w:cs="Times New Roman"/>
          <w:bCs/>
          <w:spacing w:val="-1"/>
          <w:sz w:val="18"/>
          <w:lang w:val="en-IE" w:bidi="en-US"/>
        </w:rPr>
        <w:t>u</w:t>
      </w:r>
      <w:r w:rsidRPr="00532A3C">
        <w:rPr>
          <w:rFonts w:ascii="Arial" w:eastAsia="Arial" w:hAnsi="Arial" w:cs="Times New Roman"/>
          <w:bCs/>
          <w:sz w:val="18"/>
          <w:lang w:val="en-IE" w:bidi="en-US"/>
        </w:rPr>
        <w:t>t</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as</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the</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i</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cubati</w:t>
      </w:r>
      <w:r w:rsidRPr="00532A3C">
        <w:rPr>
          <w:rFonts w:ascii="Arial" w:eastAsia="Arial" w:hAnsi="Arial" w:cs="Times New Roman"/>
          <w:bCs/>
          <w:spacing w:val="1"/>
          <w:sz w:val="18"/>
          <w:lang w:val="en-IE" w:bidi="en-US"/>
        </w:rPr>
        <w:t>o</w:t>
      </w:r>
      <w:r w:rsidRPr="00532A3C">
        <w:rPr>
          <w:rFonts w:ascii="Arial" w:eastAsia="Arial" w:hAnsi="Arial" w:cs="Times New Roman"/>
          <w:bCs/>
          <w:sz w:val="18"/>
          <w:lang w:val="en-IE" w:bidi="en-US"/>
        </w:rPr>
        <w:t>n</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pacing w:val="1"/>
          <w:sz w:val="18"/>
          <w:lang w:val="en-IE" w:bidi="en-US"/>
        </w:rPr>
        <w:t>p</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riod</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exten</w:t>
      </w:r>
      <w:r w:rsidRPr="00532A3C">
        <w:rPr>
          <w:rFonts w:ascii="Arial" w:eastAsia="Arial" w:hAnsi="Arial" w:cs="Times New Roman"/>
          <w:bCs/>
          <w:spacing w:val="1"/>
          <w:sz w:val="18"/>
          <w:lang w:val="en-IE" w:bidi="en-US"/>
        </w:rPr>
        <w:t>d</w:t>
      </w:r>
      <w:r w:rsidRPr="00532A3C">
        <w:rPr>
          <w:rFonts w:ascii="Arial" w:eastAsia="Arial" w:hAnsi="Arial" w:cs="Times New Roman"/>
          <w:bCs/>
          <w:sz w:val="18"/>
          <w:lang w:val="en-IE" w:bidi="en-US"/>
        </w:rPr>
        <w:t>s</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z w:val="18"/>
          <w:lang w:val="en-IE" w:bidi="en-US"/>
        </w:rPr>
        <w:t xml:space="preserve">for </w:t>
      </w:r>
      <w:r w:rsidRPr="00532A3C">
        <w:rPr>
          <w:rFonts w:ascii="Arial" w:eastAsia="Arial" w:hAnsi="Arial" w:cs="Times New Roman"/>
          <w:bCs/>
          <w:spacing w:val="1"/>
          <w:sz w:val="18"/>
          <w:lang w:val="en-IE" w:bidi="en-US"/>
        </w:rPr>
        <w:t>u</w:t>
      </w:r>
      <w:r w:rsidRPr="00532A3C">
        <w:rPr>
          <w:rFonts w:ascii="Arial" w:eastAsia="Arial" w:hAnsi="Arial" w:cs="Times New Roman"/>
          <w:bCs/>
          <w:sz w:val="18"/>
          <w:lang w:val="en-IE" w:bidi="en-US"/>
        </w:rPr>
        <w:t>p</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z w:val="18"/>
          <w:lang w:val="en-IE" w:bidi="en-US"/>
        </w:rPr>
        <w:t>to</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28</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days (W</w:t>
      </w:r>
      <w:r w:rsidRPr="00532A3C">
        <w:rPr>
          <w:rFonts w:ascii="Arial" w:eastAsia="Arial" w:hAnsi="Arial" w:cs="Times New Roman"/>
          <w:bCs/>
          <w:spacing w:val="1"/>
          <w:sz w:val="18"/>
          <w:lang w:val="en-IE" w:bidi="en-US"/>
        </w:rPr>
        <w:t>h</w:t>
      </w:r>
      <w:r w:rsidRPr="00532A3C">
        <w:rPr>
          <w:rFonts w:ascii="Arial" w:eastAsia="Arial" w:hAnsi="Arial" w:cs="Times New Roman"/>
          <w:bCs/>
          <w:sz w:val="18"/>
          <w:lang w:val="en-IE" w:bidi="en-US"/>
        </w:rPr>
        <w:t>itti</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gton</w:t>
      </w:r>
      <w:r w:rsidRPr="00532A3C">
        <w:rPr>
          <w:rFonts w:ascii="Arial" w:eastAsia="Arial" w:hAnsi="Arial" w:cs="Times New Roman"/>
          <w:bCs/>
          <w:spacing w:val="23"/>
          <w:sz w:val="18"/>
          <w:lang w:val="en-IE" w:bidi="en-US"/>
        </w:rPr>
        <w:t xml:space="preserve"> </w:t>
      </w:r>
      <w:r w:rsidRPr="00532A3C">
        <w:rPr>
          <w:rFonts w:ascii="Arial" w:eastAsia="Arial" w:hAnsi="Arial" w:cs="Times New Roman"/>
          <w:bCs/>
          <w:sz w:val="18"/>
          <w:lang w:val="en-IE" w:bidi="en-US"/>
        </w:rPr>
        <w:t>&amp;</w:t>
      </w:r>
      <w:r w:rsidRPr="00532A3C">
        <w:rPr>
          <w:rFonts w:ascii="Arial" w:eastAsia="Arial" w:hAnsi="Arial" w:cs="Times New Roman"/>
          <w:bCs/>
          <w:spacing w:val="24"/>
          <w:sz w:val="18"/>
          <w:lang w:val="en-IE" w:bidi="en-US"/>
        </w:rPr>
        <w:t xml:space="preserve"> </w:t>
      </w:r>
      <w:proofErr w:type="spellStart"/>
      <w:r w:rsidRPr="00532A3C">
        <w:rPr>
          <w:rFonts w:ascii="Arial" w:eastAsia="Arial" w:hAnsi="Arial" w:cs="Times New Roman"/>
          <w:bCs/>
          <w:sz w:val="18"/>
          <w:lang w:val="en-IE" w:bidi="en-US"/>
        </w:rPr>
        <w:t>Re</w:t>
      </w:r>
      <w:r w:rsidRPr="00532A3C">
        <w:rPr>
          <w:rFonts w:ascii="Arial" w:eastAsia="Arial" w:hAnsi="Arial" w:cs="Times New Roman"/>
          <w:bCs/>
          <w:spacing w:val="1"/>
          <w:sz w:val="18"/>
          <w:lang w:val="en-IE" w:bidi="en-US"/>
        </w:rPr>
        <w:t>d</w:t>
      </w:r>
      <w:r w:rsidRPr="00532A3C">
        <w:rPr>
          <w:rFonts w:ascii="Arial" w:eastAsia="Arial" w:hAnsi="Arial" w:cs="Times New Roman"/>
          <w:bCs/>
          <w:sz w:val="18"/>
          <w:lang w:val="en-IE" w:bidi="en-US"/>
        </w:rPr>
        <w:t>dacliff</w:t>
      </w:r>
      <w:proofErr w:type="spellEnd"/>
      <w:r w:rsidRPr="00532A3C">
        <w:rPr>
          <w:rFonts w:ascii="Arial" w:eastAsia="Arial" w:hAnsi="Arial" w:cs="Times New Roman"/>
          <w:bCs/>
          <w:sz w:val="18"/>
          <w:lang w:val="en-IE" w:bidi="en-US"/>
        </w:rPr>
        <w:t>,</w:t>
      </w:r>
      <w:r w:rsidRPr="00532A3C">
        <w:rPr>
          <w:rFonts w:ascii="Arial" w:eastAsia="Arial" w:hAnsi="Arial" w:cs="Times New Roman"/>
          <w:bCs/>
          <w:spacing w:val="25"/>
          <w:sz w:val="18"/>
          <w:lang w:val="en-IE" w:bidi="en-US"/>
        </w:rPr>
        <w:t xml:space="preserve"> </w:t>
      </w:r>
      <w:r w:rsidRPr="00532A3C">
        <w:rPr>
          <w:rFonts w:ascii="Arial" w:eastAsia="Arial" w:hAnsi="Arial" w:cs="Times New Roman"/>
          <w:bCs/>
          <w:spacing w:val="1"/>
          <w:sz w:val="18"/>
          <w:lang w:val="en-IE" w:bidi="en-US"/>
        </w:rPr>
        <w:t>1</w:t>
      </w:r>
      <w:r w:rsidRPr="00532A3C">
        <w:rPr>
          <w:rFonts w:ascii="Arial" w:eastAsia="Arial" w:hAnsi="Arial" w:cs="Times New Roman"/>
          <w:bCs/>
          <w:sz w:val="18"/>
          <w:lang w:val="en-IE" w:bidi="en-US"/>
        </w:rPr>
        <w:t>99</w:t>
      </w:r>
      <w:r w:rsidRPr="00532A3C">
        <w:rPr>
          <w:rFonts w:ascii="Arial" w:eastAsia="Arial" w:hAnsi="Arial" w:cs="Times New Roman"/>
          <w:bCs/>
          <w:spacing w:val="1"/>
          <w:sz w:val="18"/>
          <w:lang w:val="en-IE" w:bidi="en-US"/>
        </w:rPr>
        <w:t>5</w:t>
      </w:r>
      <w:r w:rsidRPr="00532A3C">
        <w:rPr>
          <w:rFonts w:ascii="Arial" w:eastAsia="Arial" w:hAnsi="Arial" w:cs="Times New Roman"/>
          <w:bCs/>
          <w:sz w:val="18"/>
          <w:lang w:val="en-IE" w:bidi="en-US"/>
        </w:rPr>
        <w:t>),</w:t>
      </w:r>
      <w:r w:rsidRPr="00532A3C">
        <w:rPr>
          <w:rFonts w:ascii="Arial" w:eastAsia="Arial" w:hAnsi="Arial" w:cs="Times New Roman"/>
          <w:bCs/>
          <w:spacing w:val="24"/>
          <w:sz w:val="18"/>
          <w:lang w:val="en-IE" w:bidi="en-US"/>
        </w:rPr>
        <w:t xml:space="preserve"> </w:t>
      </w:r>
      <w:r w:rsidRPr="00532A3C">
        <w:rPr>
          <w:rFonts w:ascii="Arial" w:eastAsia="Arial" w:hAnsi="Arial" w:cs="Times New Roman"/>
          <w:bCs/>
          <w:sz w:val="18"/>
          <w:lang w:val="en-IE" w:bidi="en-US"/>
        </w:rPr>
        <w:t>t</w:t>
      </w:r>
      <w:r w:rsidRPr="00532A3C">
        <w:rPr>
          <w:rFonts w:ascii="Arial" w:eastAsia="Arial" w:hAnsi="Arial" w:cs="Times New Roman"/>
          <w:bCs/>
          <w:spacing w:val="1"/>
          <w:sz w:val="18"/>
          <w:lang w:val="en-IE" w:bidi="en-US"/>
        </w:rPr>
        <w:t>h</w:t>
      </w:r>
      <w:r w:rsidRPr="00532A3C">
        <w:rPr>
          <w:rFonts w:ascii="Arial" w:eastAsia="Arial" w:hAnsi="Arial" w:cs="Times New Roman"/>
          <w:bCs/>
          <w:sz w:val="18"/>
          <w:lang w:val="en-IE" w:bidi="en-US"/>
        </w:rPr>
        <w:t>ese</w:t>
      </w:r>
      <w:r w:rsidRPr="00532A3C">
        <w:rPr>
          <w:rFonts w:ascii="Arial" w:eastAsia="Arial" w:hAnsi="Arial" w:cs="Times New Roman"/>
          <w:bCs/>
          <w:spacing w:val="24"/>
          <w:sz w:val="18"/>
          <w:lang w:val="en-IE" w:bidi="en-US"/>
        </w:rPr>
        <w:t xml:space="preserve"> </w:t>
      </w:r>
      <w:r w:rsidRPr="00532A3C">
        <w:rPr>
          <w:rFonts w:ascii="Arial" w:eastAsia="Arial" w:hAnsi="Arial" w:cs="Times New Roman"/>
          <w:bCs/>
          <w:sz w:val="18"/>
          <w:lang w:val="en-IE" w:bidi="en-US"/>
        </w:rPr>
        <w:t>fish</w:t>
      </w:r>
      <w:r w:rsidRPr="00532A3C">
        <w:rPr>
          <w:rFonts w:ascii="Arial" w:eastAsia="Arial" w:hAnsi="Arial" w:cs="Times New Roman"/>
          <w:bCs/>
          <w:spacing w:val="25"/>
          <w:sz w:val="18"/>
          <w:lang w:val="en-IE" w:bidi="en-US"/>
        </w:rPr>
        <w:t xml:space="preserve"> </w:t>
      </w:r>
      <w:r w:rsidRPr="00532A3C">
        <w:rPr>
          <w:rFonts w:ascii="Arial" w:eastAsia="Arial" w:hAnsi="Arial" w:cs="Times New Roman"/>
          <w:bCs/>
          <w:sz w:val="18"/>
          <w:lang w:val="en-IE" w:bidi="en-US"/>
        </w:rPr>
        <w:t>may</w:t>
      </w:r>
      <w:r w:rsidRPr="00532A3C">
        <w:rPr>
          <w:rFonts w:ascii="Arial" w:eastAsia="Arial" w:hAnsi="Arial" w:cs="Times New Roman"/>
          <w:bCs/>
          <w:spacing w:val="25"/>
          <w:sz w:val="18"/>
          <w:lang w:val="en-IE" w:bidi="en-US"/>
        </w:rPr>
        <w:t xml:space="preserve"> </w:t>
      </w:r>
      <w:r w:rsidRPr="00532A3C">
        <w:rPr>
          <w:rFonts w:ascii="Arial" w:eastAsia="Arial" w:hAnsi="Arial" w:cs="Times New Roman"/>
          <w:bCs/>
          <w:sz w:val="18"/>
          <w:lang w:val="en-IE" w:bidi="en-US"/>
        </w:rPr>
        <w:t>ha</w:t>
      </w:r>
      <w:r w:rsidRPr="00532A3C">
        <w:rPr>
          <w:rFonts w:ascii="Arial" w:eastAsia="Arial" w:hAnsi="Arial" w:cs="Times New Roman"/>
          <w:bCs/>
          <w:spacing w:val="1"/>
          <w:sz w:val="18"/>
          <w:lang w:val="en-IE" w:bidi="en-US"/>
        </w:rPr>
        <w:t>v</w:t>
      </w:r>
      <w:r w:rsidRPr="00532A3C">
        <w:rPr>
          <w:rFonts w:ascii="Arial" w:eastAsia="Arial" w:hAnsi="Arial" w:cs="Times New Roman"/>
          <w:bCs/>
          <w:sz w:val="18"/>
          <w:lang w:val="en-IE" w:bidi="en-US"/>
        </w:rPr>
        <w:t>e</w:t>
      </w:r>
      <w:r w:rsidRPr="00532A3C">
        <w:rPr>
          <w:rFonts w:ascii="Arial" w:eastAsia="Arial" w:hAnsi="Arial" w:cs="Times New Roman"/>
          <w:bCs/>
          <w:spacing w:val="26"/>
          <w:sz w:val="18"/>
          <w:lang w:val="en-IE" w:bidi="en-US"/>
        </w:rPr>
        <w:t xml:space="preserve"> </w:t>
      </w:r>
      <w:r w:rsidRPr="00532A3C">
        <w:rPr>
          <w:rFonts w:ascii="Arial" w:eastAsia="Arial" w:hAnsi="Arial" w:cs="Times New Roman"/>
          <w:bCs/>
          <w:sz w:val="18"/>
          <w:lang w:val="en-IE" w:bidi="en-US"/>
        </w:rPr>
        <w:t>been</w:t>
      </w:r>
      <w:r w:rsidRPr="00532A3C">
        <w:rPr>
          <w:rFonts w:ascii="Arial" w:eastAsia="Arial" w:hAnsi="Arial" w:cs="Times New Roman"/>
          <w:bCs/>
          <w:spacing w:val="26"/>
          <w:sz w:val="18"/>
          <w:lang w:val="en-IE" w:bidi="en-US"/>
        </w:rPr>
        <w:t xml:space="preserve"> </w:t>
      </w:r>
      <w:r w:rsidRPr="00532A3C">
        <w:rPr>
          <w:rFonts w:ascii="Arial" w:eastAsia="Arial" w:hAnsi="Arial" w:cs="Times New Roman"/>
          <w:bCs/>
          <w:sz w:val="18"/>
          <w:lang w:val="en-IE" w:bidi="en-US"/>
        </w:rPr>
        <w:t>in</w:t>
      </w:r>
      <w:r w:rsidRPr="00532A3C">
        <w:rPr>
          <w:rFonts w:ascii="Arial" w:eastAsia="Arial" w:hAnsi="Arial" w:cs="Times New Roman"/>
          <w:bCs/>
          <w:spacing w:val="25"/>
          <w:sz w:val="18"/>
          <w:lang w:val="en-IE" w:bidi="en-US"/>
        </w:rPr>
        <w:t xml:space="preserve"> </w:t>
      </w:r>
      <w:r w:rsidRPr="00532A3C">
        <w:rPr>
          <w:rFonts w:ascii="Arial" w:eastAsia="Arial" w:hAnsi="Arial" w:cs="Times New Roman"/>
          <w:bCs/>
          <w:sz w:val="18"/>
          <w:lang w:val="en-IE" w:bidi="en-US"/>
        </w:rPr>
        <w:t>the</w:t>
      </w:r>
      <w:r w:rsidRPr="00532A3C">
        <w:rPr>
          <w:rFonts w:ascii="Arial" w:eastAsia="Arial" w:hAnsi="Arial" w:cs="Times New Roman"/>
          <w:bCs/>
          <w:spacing w:val="25"/>
          <w:sz w:val="18"/>
          <w:lang w:val="en-IE" w:bidi="en-US"/>
        </w:rPr>
        <w:t xml:space="preserve"> </w:t>
      </w:r>
      <w:r w:rsidRPr="00532A3C">
        <w:rPr>
          <w:rFonts w:ascii="Arial" w:eastAsia="Arial" w:hAnsi="Arial" w:cs="Times New Roman"/>
          <w:bCs/>
          <w:sz w:val="18"/>
          <w:lang w:val="en-IE" w:bidi="en-US"/>
        </w:rPr>
        <w:t>pr</w:t>
      </w:r>
      <w:r w:rsidRPr="00532A3C">
        <w:rPr>
          <w:rFonts w:ascii="Arial" w:eastAsia="Arial" w:hAnsi="Arial" w:cs="Times New Roman"/>
          <w:bCs/>
          <w:spacing w:val="1"/>
          <w:sz w:val="18"/>
          <w:lang w:val="en-IE" w:bidi="en-US"/>
        </w:rPr>
        <w:t>e</w:t>
      </w:r>
      <w:r w:rsidRPr="00532A3C">
        <w:rPr>
          <w:rFonts w:ascii="Arial" w:eastAsia="Arial" w:hAnsi="Arial" w:cs="Times New Roman"/>
          <w:bCs/>
          <w:spacing w:val="-1"/>
          <w:sz w:val="18"/>
          <w:lang w:val="en-IE" w:bidi="en-US"/>
        </w:rPr>
        <w:t>c</w:t>
      </w:r>
      <w:r w:rsidRPr="00532A3C">
        <w:rPr>
          <w:rFonts w:ascii="Arial" w:eastAsia="Arial" w:hAnsi="Arial" w:cs="Times New Roman"/>
          <w:bCs/>
          <w:spacing w:val="1"/>
          <w:sz w:val="18"/>
          <w:lang w:val="en-IE" w:bidi="en-US"/>
        </w:rPr>
        <w:t>l</w:t>
      </w:r>
      <w:r w:rsidRPr="00532A3C">
        <w:rPr>
          <w:rFonts w:ascii="Arial" w:eastAsia="Arial" w:hAnsi="Arial" w:cs="Times New Roman"/>
          <w:bCs/>
          <w:sz w:val="18"/>
          <w:lang w:val="en-IE" w:bidi="en-US"/>
        </w:rPr>
        <w:t>inic</w:t>
      </w:r>
      <w:r w:rsidRPr="00532A3C">
        <w:rPr>
          <w:rFonts w:ascii="Arial" w:eastAsia="Arial" w:hAnsi="Arial" w:cs="Times New Roman"/>
          <w:bCs/>
          <w:spacing w:val="1"/>
          <w:sz w:val="18"/>
          <w:lang w:val="en-IE" w:bidi="en-US"/>
        </w:rPr>
        <w:t>a</w:t>
      </w:r>
      <w:r w:rsidRPr="00532A3C">
        <w:rPr>
          <w:rFonts w:ascii="Arial" w:eastAsia="Arial" w:hAnsi="Arial" w:cs="Times New Roman"/>
          <w:bCs/>
          <w:sz w:val="18"/>
          <w:lang w:val="en-IE" w:bidi="en-US"/>
        </w:rPr>
        <w:t>l</w:t>
      </w:r>
      <w:r w:rsidRPr="00532A3C">
        <w:rPr>
          <w:rFonts w:ascii="Arial" w:eastAsia="Arial" w:hAnsi="Arial" w:cs="Times New Roman"/>
          <w:bCs/>
          <w:spacing w:val="25"/>
          <w:sz w:val="18"/>
          <w:lang w:val="en-IE" w:bidi="en-US"/>
        </w:rPr>
        <w:t xml:space="preserve"> </w:t>
      </w:r>
      <w:r w:rsidRPr="00532A3C">
        <w:rPr>
          <w:rFonts w:ascii="Arial" w:eastAsia="Arial" w:hAnsi="Arial" w:cs="Times New Roman"/>
          <w:bCs/>
          <w:sz w:val="18"/>
          <w:lang w:val="en-IE" w:bidi="en-US"/>
        </w:rPr>
        <w:t>ph</w:t>
      </w:r>
      <w:r w:rsidRPr="00532A3C">
        <w:rPr>
          <w:rFonts w:ascii="Arial" w:eastAsia="Arial" w:hAnsi="Arial" w:cs="Times New Roman"/>
          <w:bCs/>
          <w:spacing w:val="1"/>
          <w:sz w:val="18"/>
          <w:lang w:val="en-IE" w:bidi="en-US"/>
        </w:rPr>
        <w:t>a</w:t>
      </w:r>
      <w:r w:rsidRPr="00532A3C">
        <w:rPr>
          <w:rFonts w:ascii="Arial" w:eastAsia="Arial" w:hAnsi="Arial" w:cs="Times New Roman"/>
          <w:bCs/>
          <w:sz w:val="18"/>
          <w:lang w:val="en-IE" w:bidi="en-US"/>
        </w:rPr>
        <w:t>se.</w:t>
      </w:r>
      <w:r w:rsidRPr="00532A3C">
        <w:rPr>
          <w:rFonts w:ascii="Arial" w:eastAsia="Arial" w:hAnsi="Arial" w:cs="Times New Roman"/>
          <w:bCs/>
          <w:spacing w:val="23"/>
          <w:sz w:val="18"/>
          <w:lang w:val="en-IE" w:bidi="en-US"/>
        </w:rPr>
        <w:t xml:space="preserve"> </w:t>
      </w:r>
    </w:p>
    <w:p w14:paraId="19403363"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2.2.6.</w:t>
      </w:r>
      <w:r w:rsidRPr="00532A3C">
        <w:rPr>
          <w:rFonts w:ascii="Ottawa" w:eastAsia="Times New Roman" w:hAnsi="Ottawa" w:cs="Times New Roman"/>
          <w:b/>
          <w:bCs/>
          <w:sz w:val="20"/>
          <w:lang w:val="en-IE" w:eastAsia="fr-FR"/>
        </w:rPr>
        <w:tab/>
        <w:t>Vectors</w:t>
      </w:r>
    </w:p>
    <w:p w14:paraId="4F002EB6" w14:textId="77777777" w:rsidR="006C5EA0" w:rsidRDefault="006C5EA0" w:rsidP="006C5EA0">
      <w:pPr>
        <w:spacing w:after="240" w:line="240" w:lineRule="auto"/>
        <w:ind w:left="851"/>
        <w:jc w:val="both"/>
        <w:rPr>
          <w:rFonts w:ascii="Arial" w:eastAsia="Arial" w:hAnsi="Arial" w:cs="Times New Roman"/>
          <w:bCs/>
          <w:spacing w:val="3"/>
          <w:sz w:val="18"/>
          <w:lang w:val="en-IE" w:bidi="en-US"/>
        </w:rPr>
      </w:pPr>
      <w:r w:rsidRPr="00532A3C">
        <w:rPr>
          <w:rFonts w:ascii="Arial" w:eastAsia="Arial" w:hAnsi="Arial" w:cs="Times New Roman"/>
          <w:bCs/>
          <w:sz w:val="18"/>
          <w:lang w:val="en-IE" w:bidi="en-US"/>
        </w:rPr>
        <w:t>Birds</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z w:val="18"/>
          <w:lang w:val="en-IE" w:bidi="en-US"/>
        </w:rPr>
        <w:t>are</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z w:val="18"/>
          <w:lang w:val="en-IE" w:bidi="en-US"/>
        </w:rPr>
        <w:t>p</w:t>
      </w:r>
      <w:r w:rsidRPr="00532A3C">
        <w:rPr>
          <w:rFonts w:ascii="Arial" w:eastAsia="Arial" w:hAnsi="Arial" w:cs="Times New Roman"/>
          <w:bCs/>
          <w:spacing w:val="1"/>
          <w:sz w:val="18"/>
          <w:lang w:val="en-IE" w:bidi="en-US"/>
        </w:rPr>
        <w:t>o</w:t>
      </w:r>
      <w:r w:rsidRPr="00532A3C">
        <w:rPr>
          <w:rFonts w:ascii="Arial" w:eastAsia="Arial" w:hAnsi="Arial" w:cs="Times New Roman"/>
          <w:bCs/>
          <w:sz w:val="18"/>
          <w:lang w:val="en-IE" w:bidi="en-US"/>
        </w:rPr>
        <w:t>t</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ntial vectors</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z w:val="18"/>
          <w:lang w:val="en-IE" w:bidi="en-US"/>
        </w:rPr>
        <w:t>f</w:t>
      </w:r>
      <w:r w:rsidRPr="00532A3C">
        <w:rPr>
          <w:rFonts w:ascii="Arial" w:eastAsia="Arial" w:hAnsi="Arial" w:cs="Times New Roman"/>
          <w:bCs/>
          <w:spacing w:val="1"/>
          <w:sz w:val="18"/>
          <w:lang w:val="en-IE" w:bidi="en-US"/>
        </w:rPr>
        <w:t>o</w:t>
      </w:r>
      <w:r w:rsidRPr="00532A3C">
        <w:rPr>
          <w:rFonts w:ascii="Arial" w:eastAsia="Arial" w:hAnsi="Arial" w:cs="Times New Roman"/>
          <w:bCs/>
          <w:sz w:val="18"/>
          <w:lang w:val="en-IE" w:bidi="en-US"/>
        </w:rPr>
        <w:t>r EH</w:t>
      </w:r>
      <w:r w:rsidRPr="00532A3C">
        <w:rPr>
          <w:rFonts w:ascii="Arial" w:eastAsia="Arial" w:hAnsi="Arial" w:cs="Times New Roman"/>
          <w:bCs/>
          <w:spacing w:val="1"/>
          <w:sz w:val="18"/>
          <w:lang w:val="en-IE" w:bidi="en-US"/>
        </w:rPr>
        <w:t>N</w:t>
      </w:r>
      <w:r w:rsidRPr="00532A3C">
        <w:rPr>
          <w:rFonts w:ascii="Arial" w:eastAsia="Arial" w:hAnsi="Arial" w:cs="Times New Roman"/>
          <w:bCs/>
          <w:spacing w:val="-1"/>
          <w:sz w:val="18"/>
          <w:lang w:val="en-IE" w:bidi="en-US"/>
        </w:rPr>
        <w:t>V</w:t>
      </w:r>
      <w:r w:rsidRPr="00532A3C">
        <w:rPr>
          <w:rFonts w:ascii="Arial" w:eastAsia="Arial" w:hAnsi="Arial" w:cs="Times New Roman"/>
          <w:bCs/>
          <w:sz w:val="18"/>
          <w:lang w:val="en-IE" w:bidi="en-US"/>
        </w:rPr>
        <w:t>,</w:t>
      </w:r>
      <w:r w:rsidRPr="00532A3C">
        <w:rPr>
          <w:rFonts w:ascii="Arial" w:eastAsia="Arial" w:hAnsi="Arial" w:cs="Times New Roman"/>
          <w:bCs/>
          <w:spacing w:val="1"/>
          <w:sz w:val="18"/>
          <w:lang w:val="en-IE" w:bidi="en-US"/>
        </w:rPr>
        <w:t xml:space="preserve"> </w:t>
      </w:r>
      <w:r w:rsidRPr="00532A3C">
        <w:rPr>
          <w:rFonts w:ascii="Arial" w:eastAsia="Arial" w:hAnsi="Arial" w:cs="Times New Roman"/>
          <w:bCs/>
          <w:sz w:val="18"/>
          <w:lang w:val="en-IE" w:bidi="en-US"/>
        </w:rPr>
        <w:t>it</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z w:val="18"/>
          <w:lang w:val="en-IE" w:bidi="en-US"/>
        </w:rPr>
        <w:t>be</w:t>
      </w:r>
      <w:r w:rsidRPr="00532A3C">
        <w:rPr>
          <w:rFonts w:ascii="Arial" w:eastAsia="Arial" w:hAnsi="Arial" w:cs="Times New Roman"/>
          <w:bCs/>
          <w:spacing w:val="1"/>
          <w:sz w:val="18"/>
          <w:lang w:val="en-IE" w:bidi="en-US"/>
        </w:rPr>
        <w:t>i</w:t>
      </w:r>
      <w:r w:rsidRPr="00532A3C">
        <w:rPr>
          <w:rFonts w:ascii="Arial" w:eastAsia="Arial" w:hAnsi="Arial" w:cs="Times New Roman"/>
          <w:bCs/>
          <w:sz w:val="18"/>
          <w:lang w:val="en-IE" w:bidi="en-US"/>
        </w:rPr>
        <w:t>ng</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z w:val="18"/>
          <w:lang w:val="en-IE" w:bidi="en-US"/>
        </w:rPr>
        <w:t>carri</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d</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z w:val="18"/>
          <w:lang w:val="en-IE" w:bidi="en-US"/>
        </w:rPr>
        <w:t>in</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z w:val="18"/>
          <w:lang w:val="en-IE" w:bidi="en-US"/>
        </w:rPr>
        <w:t>the</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 xml:space="preserve">gut, </w:t>
      </w:r>
      <w:r w:rsidRPr="00532A3C">
        <w:rPr>
          <w:rFonts w:ascii="Arial" w:eastAsia="Arial" w:hAnsi="Arial" w:cs="Times New Roman"/>
          <w:bCs/>
          <w:spacing w:val="1"/>
          <w:sz w:val="18"/>
          <w:lang w:val="en-IE" w:bidi="en-US"/>
        </w:rPr>
        <w:t>o</w:t>
      </w:r>
      <w:r w:rsidRPr="00532A3C">
        <w:rPr>
          <w:rFonts w:ascii="Arial" w:eastAsia="Arial" w:hAnsi="Arial" w:cs="Times New Roman"/>
          <w:bCs/>
          <w:sz w:val="18"/>
          <w:lang w:val="en-IE" w:bidi="en-US"/>
        </w:rPr>
        <w:t>n f</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athers,</w:t>
      </w:r>
      <w:r w:rsidRPr="00532A3C">
        <w:rPr>
          <w:rFonts w:ascii="Arial" w:eastAsia="Arial" w:hAnsi="Arial" w:cs="Times New Roman"/>
          <w:bCs/>
          <w:spacing w:val="1"/>
          <w:sz w:val="18"/>
          <w:lang w:val="en-IE" w:bidi="en-US"/>
        </w:rPr>
        <w:t xml:space="preserve"> </w:t>
      </w:r>
      <w:proofErr w:type="gramStart"/>
      <w:r w:rsidRPr="00532A3C">
        <w:rPr>
          <w:rFonts w:ascii="Arial" w:eastAsia="Arial" w:hAnsi="Arial" w:cs="Times New Roman"/>
          <w:bCs/>
          <w:sz w:val="18"/>
          <w:lang w:val="en-IE" w:bidi="en-US"/>
        </w:rPr>
        <w:t>feet</w:t>
      </w:r>
      <w:proofErr w:type="gramEnd"/>
      <w:r w:rsidRPr="00532A3C">
        <w:rPr>
          <w:rFonts w:ascii="Arial" w:eastAsia="Arial" w:hAnsi="Arial" w:cs="Times New Roman"/>
          <w:bCs/>
          <w:sz w:val="18"/>
          <w:lang w:val="en-IE" w:bidi="en-US"/>
        </w:rPr>
        <w:t xml:space="preserve"> a</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d</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the</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bi</w:t>
      </w:r>
      <w:r w:rsidRPr="00532A3C">
        <w:rPr>
          <w:rFonts w:ascii="Arial" w:eastAsia="Arial" w:hAnsi="Arial" w:cs="Times New Roman"/>
          <w:bCs/>
          <w:spacing w:val="1"/>
          <w:sz w:val="18"/>
          <w:lang w:val="en-IE" w:bidi="en-US"/>
        </w:rPr>
        <w:t>l</w:t>
      </w:r>
      <w:r w:rsidRPr="00532A3C">
        <w:rPr>
          <w:rFonts w:ascii="Arial" w:eastAsia="Arial" w:hAnsi="Arial" w:cs="Times New Roman"/>
          <w:bCs/>
          <w:sz w:val="18"/>
          <w:lang w:val="en-IE" w:bidi="en-US"/>
        </w:rPr>
        <w:t xml:space="preserve">l </w:t>
      </w:r>
      <w:r w:rsidRPr="00532A3C">
        <w:rPr>
          <w:rFonts w:ascii="Arial" w:eastAsia="Arial" w:hAnsi="Arial" w:cs="Times New Roman"/>
          <w:bCs/>
          <w:noProof/>
          <w:sz w:val="18"/>
          <w:lang w:val="en-IE" w:bidi="en-US"/>
        </w:rPr>
        <w:t xml:space="preserve">(Whittington </w:t>
      </w:r>
      <w:r w:rsidRPr="00532A3C">
        <w:rPr>
          <w:rFonts w:ascii="Arial" w:eastAsia="Arial" w:hAnsi="Arial" w:cs="Times New Roman"/>
          <w:bCs/>
          <w:i/>
          <w:iCs/>
          <w:noProof/>
          <w:sz w:val="18"/>
          <w:lang w:val="en-IE" w:bidi="en-US"/>
        </w:rPr>
        <w:t>et al.,</w:t>
      </w:r>
      <w:r w:rsidRPr="00532A3C">
        <w:rPr>
          <w:rFonts w:ascii="Arial" w:eastAsia="Arial" w:hAnsi="Arial" w:cs="Times New Roman"/>
          <w:bCs/>
          <w:noProof/>
          <w:sz w:val="18"/>
          <w:lang w:val="en-IE" w:bidi="en-US"/>
        </w:rPr>
        <w:t xml:space="preserve"> 1996)</w:t>
      </w:r>
      <w:r w:rsidRPr="00532A3C">
        <w:rPr>
          <w:rFonts w:ascii="Arial" w:eastAsia="Arial" w:hAnsi="Arial" w:cs="Times New Roman"/>
          <w:bCs/>
          <w:sz w:val="18"/>
          <w:lang w:val="en-IE" w:bidi="en-US"/>
        </w:rPr>
        <w:t>.</w:t>
      </w:r>
      <w:r w:rsidRPr="00532A3C">
        <w:rPr>
          <w:rFonts w:ascii="Arial" w:eastAsia="Arial" w:hAnsi="Arial" w:cs="Times New Roman"/>
          <w:bCs/>
          <w:spacing w:val="3"/>
          <w:sz w:val="18"/>
          <w:lang w:val="en-IE" w:bidi="en-US"/>
        </w:rPr>
        <w:t xml:space="preserve"> </w:t>
      </w:r>
      <w:r>
        <w:rPr>
          <w:rFonts w:ascii="Arial" w:eastAsia="Arial" w:hAnsi="Arial" w:cs="Times New Roman"/>
          <w:bCs/>
          <w:spacing w:val="3"/>
          <w:sz w:val="18"/>
          <w:lang w:val="en-IE" w:bidi="en-US"/>
        </w:rPr>
        <w:br w:type="page"/>
      </w:r>
    </w:p>
    <w:p w14:paraId="550CDC79" w14:textId="77777777" w:rsidR="006C5EA0" w:rsidRPr="00532A3C" w:rsidRDefault="006C5EA0" w:rsidP="006C5EA0">
      <w:pPr>
        <w:spacing w:after="240" w:line="240" w:lineRule="auto"/>
        <w:ind w:left="851" w:hanging="567"/>
        <w:jc w:val="both"/>
        <w:rPr>
          <w:rFonts w:ascii="Ottawa" w:eastAsia="MS Mincho" w:hAnsi="Ottawa" w:cs="Times New Roman"/>
          <w:b/>
          <w:sz w:val="21"/>
          <w:szCs w:val="20"/>
          <w:lang w:val="en-IE" w:eastAsia="da-DK"/>
        </w:rPr>
      </w:pPr>
      <w:r w:rsidRPr="00532A3C">
        <w:rPr>
          <w:rFonts w:ascii="Ottawa" w:eastAsia="MS Mincho" w:hAnsi="Ottawa" w:cs="Times New Roman"/>
          <w:b/>
          <w:sz w:val="21"/>
          <w:szCs w:val="20"/>
          <w:lang w:val="en-IE" w:eastAsia="da-DK"/>
        </w:rPr>
        <w:lastRenderedPageBreak/>
        <w:t>2.3.</w:t>
      </w:r>
      <w:r w:rsidRPr="00532A3C">
        <w:rPr>
          <w:rFonts w:ascii="Ottawa" w:eastAsia="MS Mincho" w:hAnsi="Ottawa" w:cs="Times New Roman"/>
          <w:b/>
          <w:sz w:val="21"/>
          <w:szCs w:val="20"/>
          <w:lang w:val="en-IE" w:eastAsia="da-DK"/>
        </w:rPr>
        <w:tab/>
        <w:t>Disease pattern</w:t>
      </w:r>
    </w:p>
    <w:p w14:paraId="6972FE6C"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2.3.1.</w:t>
      </w:r>
      <w:r w:rsidRPr="00532A3C">
        <w:rPr>
          <w:rFonts w:ascii="Ottawa" w:eastAsia="Times New Roman" w:hAnsi="Ottawa" w:cs="Times New Roman"/>
          <w:b/>
          <w:bCs/>
          <w:sz w:val="20"/>
          <w:lang w:val="en-IE" w:eastAsia="fr-FR"/>
        </w:rPr>
        <w:tab/>
        <w:t xml:space="preserve">Mortality, </w:t>
      </w:r>
      <w:proofErr w:type="gramStart"/>
      <w:r w:rsidRPr="00532A3C">
        <w:rPr>
          <w:rFonts w:ascii="Ottawa" w:eastAsia="Times New Roman" w:hAnsi="Ottawa" w:cs="Times New Roman"/>
          <w:b/>
          <w:bCs/>
          <w:sz w:val="20"/>
          <w:lang w:val="en-IE" w:eastAsia="fr-FR"/>
        </w:rPr>
        <w:t>morbidity</w:t>
      </w:r>
      <w:proofErr w:type="gramEnd"/>
      <w:r w:rsidRPr="00532A3C">
        <w:rPr>
          <w:rFonts w:ascii="Ottawa" w:eastAsia="Times New Roman" w:hAnsi="Ottawa" w:cs="Times New Roman"/>
          <w:b/>
          <w:bCs/>
          <w:sz w:val="20"/>
          <w:lang w:val="en-IE" w:eastAsia="fr-FR"/>
        </w:rPr>
        <w:t xml:space="preserve"> and prevalence</w:t>
      </w:r>
    </w:p>
    <w:p w14:paraId="7B9767B9" w14:textId="5CB7E4F5" w:rsidR="006C5EA0" w:rsidRDefault="006C5EA0" w:rsidP="3B037583">
      <w:pPr>
        <w:spacing w:after="240" w:line="240" w:lineRule="auto"/>
        <w:ind w:left="851"/>
        <w:jc w:val="both"/>
        <w:rPr>
          <w:rFonts w:ascii="Arial" w:eastAsia="Times New Roman" w:hAnsi="Arial" w:cs="Times New Roman"/>
          <w:sz w:val="18"/>
          <w:szCs w:val="18"/>
          <w:lang w:val="en-IE"/>
        </w:rPr>
      </w:pPr>
      <w:r w:rsidRPr="3B037583">
        <w:rPr>
          <w:rFonts w:ascii="Arial" w:eastAsia="Times New Roman" w:hAnsi="Arial" w:cs="Times New Roman"/>
          <w:i/>
          <w:iCs/>
          <w:sz w:val="18"/>
          <w:szCs w:val="18"/>
          <w:lang w:val="en-IE"/>
        </w:rPr>
        <w:t xml:space="preserve">Rainbow trout: </w:t>
      </w:r>
      <w:r w:rsidRPr="3B037583">
        <w:rPr>
          <w:rFonts w:ascii="Arial" w:eastAsia="Times New Roman" w:hAnsi="Arial" w:cs="Times New Roman"/>
          <w:sz w:val="18"/>
          <w:szCs w:val="18"/>
          <w:lang w:val="en-IE"/>
        </w:rPr>
        <w:t>It appears that under natural farm conditions EHNV is poorly infective</w:t>
      </w:r>
      <w:r w:rsidR="006936E8" w:rsidRPr="00EE3C56">
        <w:rPr>
          <w:rFonts w:ascii="Arial" w:eastAsia="Times New Roman" w:hAnsi="Arial" w:cs="Times New Roman"/>
          <w:color w:val="FF0000"/>
          <w:sz w:val="18"/>
          <w:szCs w:val="18"/>
          <w:u w:val="double"/>
          <w:lang w:val="en-IE"/>
        </w:rPr>
        <w:t>, but once infected</w:t>
      </w:r>
      <w:r w:rsidR="00337982" w:rsidRPr="00EE3C56">
        <w:rPr>
          <w:rFonts w:ascii="Arial" w:eastAsia="Times New Roman" w:hAnsi="Arial" w:cs="Times New Roman"/>
          <w:color w:val="FF0000"/>
          <w:sz w:val="18"/>
          <w:szCs w:val="18"/>
          <w:u w:val="double"/>
          <w:lang w:val="en-IE"/>
        </w:rPr>
        <w:t xml:space="preserve"> most fish succumb to the disease</w:t>
      </w:r>
      <w:r w:rsidRPr="3B037583">
        <w:rPr>
          <w:rFonts w:ascii="Arial" w:eastAsia="Times New Roman" w:hAnsi="Arial" w:cs="Times New Roman"/>
          <w:sz w:val="18"/>
          <w:szCs w:val="18"/>
          <w:lang w:val="en-IE"/>
        </w:rPr>
        <w:t xml:space="preserve"> </w:t>
      </w:r>
      <w:r w:rsidRPr="00EE3C56">
        <w:rPr>
          <w:rFonts w:ascii="Arial" w:eastAsia="Times New Roman" w:hAnsi="Arial" w:cs="Times New Roman"/>
          <w:strike/>
          <w:color w:val="FF0000"/>
          <w:sz w:val="18"/>
          <w:szCs w:val="18"/>
          <w:lang w:val="en-IE"/>
        </w:rPr>
        <w:t xml:space="preserve">but has a </w:t>
      </w:r>
      <w:r w:rsidRPr="00EE3C56">
        <w:rPr>
          <w:rFonts w:ascii="Arial" w:eastAsia="Times New Roman" w:hAnsi="Arial" w:cs="Times New Roman"/>
          <w:strike/>
          <w:color w:val="FF0000"/>
          <w:sz w:val="18"/>
          <w:szCs w:val="18"/>
          <w:highlight w:val="yellow"/>
          <w:lang w:val="en-IE"/>
        </w:rPr>
        <w:t>high case fatality rate</w:t>
      </w:r>
      <w:r w:rsidRPr="3B037583">
        <w:rPr>
          <w:rFonts w:ascii="Arial" w:eastAsia="Times New Roman" w:hAnsi="Arial" w:cs="Times New Roman"/>
          <w:sz w:val="18"/>
          <w:szCs w:val="18"/>
          <w:highlight w:val="yellow"/>
          <w:lang w:val="en-IE"/>
        </w:rPr>
        <w:t>.</w:t>
      </w:r>
      <w:r w:rsidRPr="3B037583">
        <w:rPr>
          <w:rFonts w:ascii="Arial" w:eastAsia="Times New Roman" w:hAnsi="Arial" w:cs="Times New Roman"/>
          <w:sz w:val="18"/>
          <w:szCs w:val="18"/>
          <w:lang w:val="en-IE"/>
        </w:rPr>
        <w:t xml:space="preserve"> </w:t>
      </w:r>
      <w:r w:rsidRPr="3B037583">
        <w:rPr>
          <w:rFonts w:ascii="Arial" w:eastAsia="Times New Roman" w:hAnsi="Arial" w:cs="Times New Roman"/>
          <w:spacing w:val="-3"/>
          <w:sz w:val="18"/>
          <w:szCs w:val="18"/>
          <w:lang w:val="en-IE"/>
        </w:rPr>
        <w:t>Infection with</w:t>
      </w:r>
      <w:r w:rsidRPr="3B037583">
        <w:rPr>
          <w:rFonts w:ascii="Arial" w:eastAsia="Times New Roman" w:hAnsi="Arial" w:cs="Times New Roman"/>
          <w:sz w:val="18"/>
          <w:szCs w:val="18"/>
          <w:lang w:val="en-IE"/>
        </w:rPr>
        <w:t xml:space="preserve"> EHNV may be present on a farm without causing suspicion because the mortality rate may not rise above the usual background rate. </w:t>
      </w:r>
      <w:r w:rsidRPr="3B037583">
        <w:rPr>
          <w:rFonts w:ascii="Arial" w:eastAsia="Times New Roman" w:hAnsi="Arial" w:cs="Times New Roman"/>
          <w:spacing w:val="-3"/>
          <w:sz w:val="18"/>
          <w:szCs w:val="18"/>
          <w:lang w:val="en-IE"/>
        </w:rPr>
        <w:t>Infection with</w:t>
      </w:r>
      <w:r w:rsidRPr="3B037583">
        <w:rPr>
          <w:rFonts w:ascii="Arial" w:eastAsia="Times New Roman" w:hAnsi="Arial" w:cs="Times New Roman"/>
          <w:sz w:val="18"/>
          <w:szCs w:val="18"/>
          <w:lang w:val="en-IE"/>
        </w:rPr>
        <w:t xml:space="preserve"> EHNV has most often been reported in young fingerlings &lt;</w:t>
      </w:r>
      <w:smartTag w:uri="urn:schemas-microsoft-com:office:smarttags" w:element="metricconverter">
        <w:smartTagPr>
          <w:attr w:name="ProductID" w:val="125ﾠmm"/>
        </w:smartTagPr>
        <w:r w:rsidRPr="3B037583">
          <w:rPr>
            <w:rFonts w:ascii="Arial" w:eastAsia="Times New Roman" w:hAnsi="Arial" w:cs="Times New Roman"/>
            <w:sz w:val="18"/>
            <w:szCs w:val="18"/>
            <w:lang w:val="en-IE"/>
          </w:rPr>
          <w:t>125 mm</w:t>
        </w:r>
      </w:smartTag>
      <w:r w:rsidRPr="3B037583">
        <w:rPr>
          <w:rFonts w:ascii="Arial" w:eastAsia="Times New Roman" w:hAnsi="Arial" w:cs="Times New Roman"/>
          <w:sz w:val="18"/>
          <w:szCs w:val="18"/>
          <w:lang w:val="en-IE"/>
        </w:rPr>
        <w:t xml:space="preserve"> fork length with daily mortality of less than 0.2% and total </w:t>
      </w:r>
      <w:r w:rsidRPr="3B037583">
        <w:rPr>
          <w:rFonts w:ascii="Arial" w:eastAsia="Times New Roman" w:hAnsi="Arial" w:cs="Times New Roman"/>
          <w:sz w:val="18"/>
          <w:szCs w:val="18"/>
          <w:highlight w:val="yellow"/>
          <w:lang w:val="en-IE"/>
        </w:rPr>
        <w:t>mortality of up to 4%.</w:t>
      </w:r>
      <w:r w:rsidRPr="3B037583">
        <w:rPr>
          <w:rFonts w:ascii="Arial" w:eastAsia="Times New Roman" w:hAnsi="Arial" w:cs="Times New Roman"/>
          <w:sz w:val="18"/>
          <w:szCs w:val="18"/>
          <w:lang w:val="en-IE"/>
        </w:rPr>
        <w:t xml:space="preserve"> However, rainbow trout of all ages may be susceptible, although infection has not yet been seen in </w:t>
      </w:r>
      <w:proofErr w:type="spellStart"/>
      <w:r w:rsidRPr="3B037583">
        <w:rPr>
          <w:rFonts w:ascii="Arial" w:eastAsia="Times New Roman" w:hAnsi="Arial" w:cs="Times New Roman"/>
          <w:sz w:val="18"/>
          <w:szCs w:val="18"/>
          <w:lang w:val="en-IE"/>
        </w:rPr>
        <w:t>broodstock</w:t>
      </w:r>
      <w:proofErr w:type="spellEnd"/>
      <w:r w:rsidRPr="3B037583">
        <w:rPr>
          <w:rFonts w:ascii="Arial" w:eastAsia="Times New Roman" w:hAnsi="Arial" w:cs="Times New Roman"/>
          <w:sz w:val="18"/>
          <w:szCs w:val="18"/>
          <w:lang w:val="en-IE"/>
        </w:rPr>
        <w:t xml:space="preserve"> </w:t>
      </w:r>
      <w:r w:rsidRPr="3B037583">
        <w:rPr>
          <w:rFonts w:ascii="Arial" w:eastAsia="Times New Roman" w:hAnsi="Arial" w:cs="Times New Roman"/>
          <w:noProof/>
          <w:sz w:val="18"/>
          <w:szCs w:val="18"/>
          <w:lang w:val="en-IE"/>
        </w:rPr>
        <w:t>(</w:t>
      </w:r>
      <w:r w:rsidRPr="3B037583">
        <w:rPr>
          <w:rFonts w:ascii="Arial" w:eastAsia="Times New Roman" w:hAnsi="Arial" w:cs="Times New Roman"/>
          <w:sz w:val="18"/>
          <w:szCs w:val="18"/>
          <w:lang w:val="en-IE"/>
        </w:rPr>
        <w:t xml:space="preserve">Whittington </w:t>
      </w:r>
      <w:r w:rsidRPr="3B037583">
        <w:rPr>
          <w:rFonts w:ascii="Arial" w:eastAsia="Times New Roman" w:hAnsi="Arial" w:cs="Times New Roman"/>
          <w:i/>
          <w:iCs/>
          <w:sz w:val="18"/>
          <w:szCs w:val="18"/>
          <w:lang w:val="en-IE"/>
        </w:rPr>
        <w:t>et al.</w:t>
      </w:r>
      <w:r w:rsidRPr="3B037583">
        <w:rPr>
          <w:rFonts w:ascii="Arial" w:eastAsia="Times New Roman" w:hAnsi="Arial" w:cs="Times New Roman"/>
          <w:sz w:val="18"/>
          <w:szCs w:val="18"/>
          <w:lang w:val="en-IE"/>
        </w:rPr>
        <w:t>, 1994; 1999</w:t>
      </w:r>
      <w:r w:rsidRPr="3B037583">
        <w:rPr>
          <w:rFonts w:ascii="Arial" w:eastAsia="Times New Roman" w:hAnsi="Arial" w:cs="Times New Roman"/>
          <w:noProof/>
          <w:sz w:val="18"/>
          <w:szCs w:val="18"/>
          <w:lang w:val="en-IE"/>
        </w:rPr>
        <w:t>)</w:t>
      </w:r>
      <w:r w:rsidRPr="3B037583">
        <w:rPr>
          <w:rFonts w:ascii="Arial" w:eastAsia="Times New Roman" w:hAnsi="Arial" w:cs="Times New Roman"/>
          <w:sz w:val="18"/>
          <w:szCs w:val="18"/>
          <w:lang w:val="en-IE"/>
        </w:rPr>
        <w:t xml:space="preserve">. There is a low direct economic impact because of the </w:t>
      </w:r>
      <w:r w:rsidRPr="004A05F5">
        <w:rPr>
          <w:rFonts w:ascii="Arial" w:eastAsia="Times New Roman" w:hAnsi="Arial" w:cs="Times New Roman"/>
          <w:sz w:val="18"/>
          <w:szCs w:val="18"/>
          <w:highlight w:val="yellow"/>
          <w:lang w:val="en-IE"/>
        </w:rPr>
        <w:t>l</w:t>
      </w:r>
      <w:r w:rsidRPr="3B037583">
        <w:rPr>
          <w:rFonts w:ascii="Arial" w:eastAsia="Times New Roman" w:hAnsi="Arial" w:cs="Times New Roman"/>
          <w:sz w:val="18"/>
          <w:szCs w:val="18"/>
          <w:highlight w:val="yellow"/>
          <w:lang w:val="en-IE"/>
        </w:rPr>
        <w:t>ow mortality rate.</w:t>
      </w:r>
      <w:r w:rsidRPr="3B037583">
        <w:rPr>
          <w:rFonts w:ascii="Arial" w:eastAsia="Times New Roman" w:hAnsi="Arial" w:cs="Times New Roman"/>
          <w:sz w:val="18"/>
          <w:szCs w:val="18"/>
          <w:lang w:val="en-IE"/>
        </w:rPr>
        <w:t xml:space="preserve"> Differences in susceptibility between European and Australian stocks of rainbow trout may exist (Ariel &amp; Bang Jensen, 2009).</w:t>
      </w:r>
    </w:p>
    <w:p w14:paraId="15D779AD" w14:textId="229989EA" w:rsidR="00EE3C56" w:rsidRPr="00EE3C56" w:rsidRDefault="00EE3C56" w:rsidP="3B037583">
      <w:pPr>
        <w:spacing w:after="240" w:line="240" w:lineRule="auto"/>
        <w:ind w:left="851"/>
        <w:jc w:val="both"/>
        <w:rPr>
          <w:rFonts w:ascii="Arial" w:eastAsia="Times New Roman" w:hAnsi="Arial" w:cs="Times New Roman"/>
          <w:b/>
          <w:bCs/>
          <w:color w:val="FF0000"/>
          <w:lang w:val="en-IE"/>
        </w:rPr>
      </w:pPr>
      <w:r w:rsidRPr="00EE3C56">
        <w:rPr>
          <w:rFonts w:ascii="Arial" w:eastAsia="Times New Roman" w:hAnsi="Arial" w:cs="Times New Roman"/>
          <w:b/>
          <w:bCs/>
          <w:color w:val="FF0000"/>
          <w:lang w:val="en-IE"/>
        </w:rPr>
        <w:t xml:space="preserve">RATIONALE: </w:t>
      </w:r>
      <w:r>
        <w:rPr>
          <w:rFonts w:ascii="Arial" w:hAnsi="Arial" w:cs="Arial"/>
          <w:color w:val="FF0000"/>
        </w:rPr>
        <w:t>T</w:t>
      </w:r>
      <w:r w:rsidRPr="00EE3C56">
        <w:rPr>
          <w:rFonts w:ascii="Arial" w:hAnsi="Arial" w:cs="Arial"/>
          <w:color w:val="FF0000"/>
        </w:rPr>
        <w:t xml:space="preserve">he statement that “ENHV is poorly infective but has a high case fatality rate” directly contradicts the subsequent sentences which refer to the low mortality rates. </w:t>
      </w:r>
      <w:r>
        <w:rPr>
          <w:rFonts w:ascii="Arial" w:hAnsi="Arial" w:cs="Arial"/>
          <w:color w:val="FF0000"/>
        </w:rPr>
        <w:t>The proposed changes are</w:t>
      </w:r>
      <w:r w:rsidRPr="00EE3C56">
        <w:rPr>
          <w:rFonts w:ascii="Arial" w:hAnsi="Arial" w:cs="Arial"/>
          <w:color w:val="FF0000"/>
        </w:rPr>
        <w:t xml:space="preserve"> to clarify that the pathogen is</w:t>
      </w:r>
      <w:r>
        <w:rPr>
          <w:rFonts w:ascii="Arial" w:hAnsi="Arial" w:cs="Arial"/>
          <w:color w:val="FF0000"/>
        </w:rPr>
        <w:t xml:space="preserve"> not</w:t>
      </w:r>
      <w:r w:rsidRPr="00EE3C56">
        <w:rPr>
          <w:rFonts w:ascii="Arial" w:hAnsi="Arial" w:cs="Arial"/>
          <w:color w:val="FF0000"/>
        </w:rPr>
        <w:t xml:space="preserve"> that contagious, but once a fish is infected there is a high fatality rate.</w:t>
      </w:r>
    </w:p>
    <w:p w14:paraId="7A731306" w14:textId="77777777" w:rsidR="006C5EA0" w:rsidRPr="00532A3C" w:rsidRDefault="006C5EA0" w:rsidP="006C5EA0">
      <w:pPr>
        <w:spacing w:after="240" w:line="240" w:lineRule="auto"/>
        <w:ind w:left="851"/>
        <w:jc w:val="both"/>
        <w:rPr>
          <w:rFonts w:ascii="Arial" w:eastAsia="Times New Roman" w:hAnsi="Arial" w:cs="Times New Roman"/>
          <w:b/>
          <w:bCs/>
          <w:sz w:val="18"/>
          <w:lang w:val="en-IE"/>
        </w:rPr>
      </w:pPr>
      <w:r w:rsidRPr="00532A3C">
        <w:rPr>
          <w:rFonts w:ascii="Arial" w:eastAsia="Arial" w:hAnsi="Arial" w:cs="Arial"/>
          <w:bCs/>
          <w:i/>
          <w:iCs/>
          <w:sz w:val="18"/>
          <w:szCs w:val="18"/>
          <w:lang w:val="en-IE"/>
        </w:rPr>
        <w:t>European</w:t>
      </w:r>
      <w:r w:rsidRPr="00532A3C">
        <w:rPr>
          <w:rFonts w:ascii="Arial" w:eastAsia="Times New Roman" w:hAnsi="Arial" w:cs="Times New Roman"/>
          <w:bCs/>
          <w:i/>
          <w:spacing w:val="-2"/>
          <w:sz w:val="18"/>
          <w:szCs w:val="18"/>
          <w:lang w:val="en-IE"/>
        </w:rPr>
        <w:t xml:space="preserve"> perch:</w:t>
      </w:r>
      <w:r w:rsidRPr="00532A3C">
        <w:rPr>
          <w:rFonts w:ascii="Arial" w:eastAsia="Times New Roman" w:hAnsi="Arial" w:cs="Times New Roman"/>
          <w:bCs/>
          <w:sz w:val="18"/>
          <w:lang w:val="en-IE"/>
        </w:rPr>
        <w:t xml:space="preserve"> There is a very high rate of infection and mortality in natural outbreaks</w:t>
      </w:r>
      <w:r w:rsidRPr="00532A3C">
        <w:rPr>
          <w:rFonts w:ascii="Arial" w:eastAsia="Times New Roman" w:hAnsi="Arial" w:cs="Times New Roman"/>
          <w:bCs/>
          <w:spacing w:val="-2"/>
          <w:sz w:val="18"/>
          <w:lang w:val="en-IE"/>
        </w:rPr>
        <w:t xml:space="preserve"> that, over time, leads to loss in wild fish populations </w:t>
      </w:r>
      <w:r w:rsidRPr="00532A3C">
        <w:rPr>
          <w:rFonts w:ascii="Arial" w:eastAsia="Times New Roman" w:hAnsi="Arial" w:cs="Times New Roman"/>
          <w:bCs/>
          <w:noProof/>
          <w:spacing w:val="-2"/>
          <w:sz w:val="18"/>
          <w:lang w:val="en-IE"/>
        </w:rPr>
        <w:t>(</w:t>
      </w:r>
      <w:r w:rsidRPr="00532A3C">
        <w:rPr>
          <w:rFonts w:ascii="Arial" w:eastAsia="Arial" w:hAnsi="Arial" w:cs="Arial"/>
          <w:bCs/>
          <w:spacing w:val="1"/>
          <w:sz w:val="18"/>
          <w:szCs w:val="18"/>
          <w:lang w:val="en-IE" w:bidi="en-US"/>
        </w:rPr>
        <w:t>L</w:t>
      </w:r>
      <w:r w:rsidRPr="00532A3C">
        <w:rPr>
          <w:rFonts w:ascii="Arial" w:eastAsia="Arial" w:hAnsi="Arial" w:cs="Arial"/>
          <w:bCs/>
          <w:sz w:val="18"/>
          <w:szCs w:val="18"/>
          <w:lang w:val="en-IE" w:bidi="en-US"/>
        </w:rPr>
        <w:t>an</w:t>
      </w:r>
      <w:r w:rsidRPr="00532A3C">
        <w:rPr>
          <w:rFonts w:ascii="Arial" w:eastAsia="Arial" w:hAnsi="Arial" w:cs="Arial"/>
          <w:bCs/>
          <w:spacing w:val="1"/>
          <w:sz w:val="18"/>
          <w:szCs w:val="18"/>
          <w:lang w:val="en-IE" w:bidi="en-US"/>
        </w:rPr>
        <w:t>g</w:t>
      </w:r>
      <w:r w:rsidRPr="00532A3C">
        <w:rPr>
          <w:rFonts w:ascii="Arial" w:eastAsia="Arial" w:hAnsi="Arial" w:cs="Arial"/>
          <w:bCs/>
          <w:sz w:val="18"/>
          <w:szCs w:val="18"/>
          <w:lang w:val="en-IE" w:bidi="en-US"/>
        </w:rPr>
        <w:t>don</w:t>
      </w:r>
      <w:r w:rsidRPr="00532A3C">
        <w:rPr>
          <w:rFonts w:ascii="Arial" w:eastAsia="Arial" w:hAnsi="Arial" w:cs="Arial"/>
          <w:bCs/>
          <w:spacing w:val="3"/>
          <w:sz w:val="18"/>
          <w:szCs w:val="18"/>
          <w:lang w:val="en-IE" w:bidi="en-US"/>
        </w:rPr>
        <w:t xml:space="preserve"> </w:t>
      </w:r>
      <w:r w:rsidRPr="00532A3C">
        <w:rPr>
          <w:rFonts w:ascii="Arial" w:eastAsia="Arial" w:hAnsi="Arial" w:cs="Arial"/>
          <w:bCs/>
          <w:sz w:val="18"/>
          <w:szCs w:val="18"/>
          <w:lang w:val="en-IE" w:bidi="en-US"/>
        </w:rPr>
        <w:t>&amp;</w:t>
      </w:r>
      <w:r w:rsidRPr="00532A3C">
        <w:rPr>
          <w:rFonts w:ascii="Arial" w:eastAsia="Arial" w:hAnsi="Arial" w:cs="Arial"/>
          <w:bCs/>
          <w:spacing w:val="1"/>
          <w:sz w:val="18"/>
          <w:szCs w:val="18"/>
          <w:lang w:val="en-IE" w:bidi="en-US"/>
        </w:rPr>
        <w:t xml:space="preserve"> </w:t>
      </w:r>
      <w:r w:rsidRPr="00532A3C">
        <w:rPr>
          <w:rFonts w:ascii="Arial" w:eastAsia="Arial" w:hAnsi="Arial" w:cs="Arial"/>
          <w:bCs/>
          <w:sz w:val="18"/>
          <w:szCs w:val="18"/>
          <w:lang w:val="en-IE" w:bidi="en-US"/>
        </w:rPr>
        <w:t>H</w:t>
      </w:r>
      <w:r w:rsidRPr="00532A3C">
        <w:rPr>
          <w:rFonts w:ascii="Arial" w:eastAsia="Arial" w:hAnsi="Arial" w:cs="Arial"/>
          <w:bCs/>
          <w:spacing w:val="1"/>
          <w:sz w:val="18"/>
          <w:szCs w:val="18"/>
          <w:lang w:val="en-IE" w:bidi="en-US"/>
        </w:rPr>
        <w:t>u</w:t>
      </w:r>
      <w:r w:rsidRPr="00532A3C">
        <w:rPr>
          <w:rFonts w:ascii="Arial" w:eastAsia="Arial" w:hAnsi="Arial" w:cs="Arial"/>
          <w:bCs/>
          <w:sz w:val="18"/>
          <w:szCs w:val="18"/>
          <w:lang w:val="en-IE" w:bidi="en-US"/>
        </w:rPr>
        <w:t>m</w:t>
      </w:r>
      <w:r w:rsidRPr="00532A3C">
        <w:rPr>
          <w:rFonts w:ascii="Arial" w:eastAsia="Arial" w:hAnsi="Arial" w:cs="Arial"/>
          <w:bCs/>
          <w:spacing w:val="1"/>
          <w:sz w:val="18"/>
          <w:szCs w:val="18"/>
          <w:lang w:val="en-IE" w:bidi="en-US"/>
        </w:rPr>
        <w:t>p</w:t>
      </w:r>
      <w:r w:rsidRPr="00532A3C">
        <w:rPr>
          <w:rFonts w:ascii="Arial" w:eastAsia="Arial" w:hAnsi="Arial" w:cs="Arial"/>
          <w:bCs/>
          <w:sz w:val="18"/>
          <w:szCs w:val="18"/>
          <w:lang w:val="en-IE" w:bidi="en-US"/>
        </w:rPr>
        <w:t>hrey,</w:t>
      </w:r>
      <w:r w:rsidRPr="00532A3C">
        <w:rPr>
          <w:rFonts w:ascii="Arial" w:eastAsia="Arial" w:hAnsi="Arial" w:cs="Arial"/>
          <w:bCs/>
          <w:spacing w:val="2"/>
          <w:sz w:val="18"/>
          <w:szCs w:val="18"/>
          <w:lang w:val="en-IE" w:bidi="en-US"/>
        </w:rPr>
        <w:t xml:space="preserve"> </w:t>
      </w:r>
      <w:r w:rsidRPr="00532A3C">
        <w:rPr>
          <w:rFonts w:ascii="Arial" w:eastAsia="Arial" w:hAnsi="Arial" w:cs="Arial"/>
          <w:bCs/>
          <w:sz w:val="18"/>
          <w:szCs w:val="18"/>
          <w:lang w:val="en-IE" w:bidi="en-US"/>
        </w:rPr>
        <w:t>1</w:t>
      </w:r>
      <w:r w:rsidRPr="00532A3C">
        <w:rPr>
          <w:rFonts w:ascii="Arial" w:eastAsia="Arial" w:hAnsi="Arial" w:cs="Arial"/>
          <w:bCs/>
          <w:spacing w:val="1"/>
          <w:sz w:val="18"/>
          <w:szCs w:val="18"/>
          <w:lang w:val="en-IE" w:bidi="en-US"/>
        </w:rPr>
        <w:t>9</w:t>
      </w:r>
      <w:r w:rsidRPr="00532A3C">
        <w:rPr>
          <w:rFonts w:ascii="Arial" w:eastAsia="Arial" w:hAnsi="Arial" w:cs="Arial"/>
          <w:bCs/>
          <w:sz w:val="18"/>
          <w:szCs w:val="18"/>
          <w:lang w:val="en-IE" w:bidi="en-US"/>
        </w:rPr>
        <w:t xml:space="preserve">87; </w:t>
      </w:r>
      <w:r w:rsidRPr="00532A3C">
        <w:rPr>
          <w:rFonts w:ascii="Arial" w:eastAsia="Times New Roman" w:hAnsi="Arial" w:cs="Times New Roman"/>
          <w:bCs/>
          <w:sz w:val="18"/>
          <w:lang w:val="en-IE"/>
        </w:rPr>
        <w:t xml:space="preserve">Langdon </w:t>
      </w:r>
      <w:r w:rsidRPr="00532A3C">
        <w:rPr>
          <w:rFonts w:ascii="Arial" w:eastAsia="Times New Roman" w:hAnsi="Arial" w:cs="Times New Roman"/>
          <w:bCs/>
          <w:i/>
          <w:sz w:val="18"/>
          <w:lang w:val="en-IE"/>
        </w:rPr>
        <w:t>et al.,</w:t>
      </w:r>
      <w:r w:rsidRPr="00532A3C">
        <w:rPr>
          <w:rFonts w:ascii="Arial" w:eastAsia="Times New Roman" w:hAnsi="Arial" w:cs="Times New Roman"/>
          <w:bCs/>
          <w:sz w:val="18"/>
          <w:lang w:val="en-IE"/>
        </w:rPr>
        <w:t xml:space="preserve"> 1986; Whittington </w:t>
      </w:r>
      <w:r w:rsidRPr="00532A3C">
        <w:rPr>
          <w:rFonts w:ascii="Arial" w:eastAsia="Times New Roman" w:hAnsi="Arial" w:cs="Times New Roman"/>
          <w:bCs/>
          <w:i/>
          <w:sz w:val="18"/>
          <w:lang w:val="en-IE"/>
        </w:rPr>
        <w:t>et al.</w:t>
      </w:r>
      <w:r w:rsidRPr="00532A3C">
        <w:rPr>
          <w:rFonts w:ascii="Arial" w:eastAsia="Times New Roman" w:hAnsi="Arial" w:cs="Times New Roman"/>
          <w:bCs/>
          <w:sz w:val="18"/>
          <w:lang w:val="en-IE"/>
        </w:rPr>
        <w:t>, 1996</w:t>
      </w:r>
      <w:r w:rsidRPr="00532A3C">
        <w:rPr>
          <w:rFonts w:ascii="Arial" w:eastAsia="Times New Roman" w:hAnsi="Arial" w:cs="Times New Roman"/>
          <w:bCs/>
          <w:noProof/>
          <w:spacing w:val="-2"/>
          <w:sz w:val="18"/>
          <w:lang w:val="en-IE"/>
        </w:rPr>
        <w:t>)</w:t>
      </w:r>
      <w:r w:rsidRPr="00532A3C">
        <w:rPr>
          <w:rFonts w:ascii="Arial" w:eastAsia="Times New Roman" w:hAnsi="Arial" w:cs="Times New Roman"/>
          <w:bCs/>
          <w:spacing w:val="-2"/>
          <w:sz w:val="18"/>
          <w:lang w:val="en-IE"/>
        </w:rPr>
        <w:t>.</w:t>
      </w:r>
      <w:r w:rsidRPr="00532A3C">
        <w:rPr>
          <w:rFonts w:ascii="Arial" w:eastAsia="Times New Roman" w:hAnsi="Arial" w:cs="Times New Roman"/>
          <w:bCs/>
          <w:sz w:val="18"/>
          <w:lang w:val="en-IE"/>
        </w:rPr>
        <w:t xml:space="preserve"> Experimental b</w:t>
      </w:r>
      <w:r w:rsidRPr="00532A3C">
        <w:rPr>
          <w:rFonts w:ascii="Arial" w:eastAsia="Times New Roman" w:hAnsi="Arial" w:cs="Times New Roman"/>
          <w:bCs/>
          <w:spacing w:val="-2"/>
          <w:sz w:val="18"/>
          <w:lang w:val="en-IE"/>
        </w:rPr>
        <w:t>ath inoculation with as few as 0.08 TCID</w:t>
      </w:r>
      <w:r w:rsidRPr="00532A3C">
        <w:rPr>
          <w:rFonts w:ascii="Arial" w:eastAsia="Times New Roman" w:hAnsi="Arial" w:cs="Times New Roman"/>
          <w:bCs/>
          <w:sz w:val="18"/>
          <w:szCs w:val="14"/>
          <w:vertAlign w:val="subscript"/>
          <w:lang w:val="en-IE"/>
        </w:rPr>
        <w:t>50</w:t>
      </w:r>
      <w:r w:rsidRPr="00532A3C">
        <w:rPr>
          <w:rFonts w:ascii="Arial" w:eastAsia="Times New Roman" w:hAnsi="Arial" w:cs="Times New Roman"/>
          <w:bCs/>
          <w:spacing w:val="-2"/>
          <w:sz w:val="18"/>
          <w:lang w:val="en-IE"/>
        </w:rPr>
        <w:t xml:space="preserve"> ml</w:t>
      </w:r>
      <w:r w:rsidRPr="00532A3C">
        <w:rPr>
          <w:rFonts w:ascii="Arial" w:eastAsia="Times New Roman" w:hAnsi="Arial" w:cs="Times New Roman"/>
          <w:bCs/>
          <w:sz w:val="18"/>
          <w:szCs w:val="14"/>
          <w:vertAlign w:val="superscript"/>
          <w:lang w:val="en-IE"/>
        </w:rPr>
        <w:t>–1</w:t>
      </w:r>
      <w:r w:rsidRPr="00532A3C">
        <w:rPr>
          <w:rFonts w:ascii="Arial" w:eastAsia="Times New Roman" w:hAnsi="Arial" w:cs="Times New Roman"/>
          <w:bCs/>
          <w:spacing w:val="-2"/>
          <w:sz w:val="18"/>
          <w:lang w:val="en-IE"/>
        </w:rPr>
        <w:t xml:space="preserve"> was lethal, and doses too low to be detected by virus isolation in BF-2 cells were fatal by intraperitoneal inoculation </w:t>
      </w:r>
      <w:r w:rsidRPr="00532A3C">
        <w:rPr>
          <w:rFonts w:ascii="Arial" w:eastAsia="Times New Roman" w:hAnsi="Arial" w:cs="Times New Roman"/>
          <w:bCs/>
          <w:noProof/>
          <w:spacing w:val="-2"/>
          <w:sz w:val="18"/>
          <w:lang w:val="en-IE"/>
        </w:rPr>
        <w:t>(</w:t>
      </w:r>
      <w:r w:rsidRPr="00532A3C">
        <w:rPr>
          <w:rFonts w:ascii="Arial" w:eastAsia="Times New Roman" w:hAnsi="Arial" w:cs="Times New Roman"/>
          <w:bCs/>
          <w:sz w:val="18"/>
          <w:lang w:val="en-IE"/>
        </w:rPr>
        <w:t xml:space="preserve">Whittington &amp; </w:t>
      </w:r>
      <w:proofErr w:type="spellStart"/>
      <w:r w:rsidRPr="00532A3C">
        <w:rPr>
          <w:rFonts w:ascii="Arial" w:eastAsia="Times New Roman" w:hAnsi="Arial" w:cs="Times New Roman"/>
          <w:bCs/>
          <w:sz w:val="18"/>
          <w:lang w:val="en-IE"/>
        </w:rPr>
        <w:t>Reddacliff</w:t>
      </w:r>
      <w:proofErr w:type="spellEnd"/>
      <w:r w:rsidRPr="00532A3C">
        <w:rPr>
          <w:rFonts w:ascii="Arial" w:eastAsia="Times New Roman" w:hAnsi="Arial" w:cs="Times New Roman"/>
          <w:bCs/>
          <w:sz w:val="18"/>
          <w:lang w:val="en-IE"/>
        </w:rPr>
        <w:t>, 1995</w:t>
      </w:r>
      <w:r w:rsidRPr="00532A3C">
        <w:rPr>
          <w:rFonts w:ascii="Arial" w:eastAsia="Times New Roman" w:hAnsi="Arial" w:cs="Times New Roman"/>
          <w:bCs/>
          <w:noProof/>
          <w:spacing w:val="-2"/>
          <w:sz w:val="18"/>
          <w:lang w:val="en-IE"/>
        </w:rPr>
        <w:t>)</w:t>
      </w:r>
      <w:r w:rsidRPr="00532A3C">
        <w:rPr>
          <w:rFonts w:ascii="Arial" w:eastAsia="Times New Roman" w:hAnsi="Arial" w:cs="Times New Roman"/>
          <w:bCs/>
          <w:spacing w:val="-2"/>
          <w:sz w:val="18"/>
          <w:lang w:val="en-IE"/>
        </w:rPr>
        <w:t xml:space="preserve">. </w:t>
      </w:r>
      <w:r w:rsidRPr="00532A3C">
        <w:rPr>
          <w:rFonts w:ascii="Arial" w:eastAsia="Times New Roman" w:hAnsi="Arial" w:cs="Times New Roman"/>
          <w:bCs/>
          <w:sz w:val="18"/>
          <w:lang w:val="en-IE"/>
        </w:rPr>
        <w:t xml:space="preserve">Differences in susceptibility between European and Australian stocks of </w:t>
      </w:r>
      <w:r w:rsidRPr="00532A3C">
        <w:rPr>
          <w:rFonts w:ascii="Arial" w:eastAsia="Arial" w:hAnsi="Arial" w:cs="Arial"/>
          <w:bCs/>
          <w:sz w:val="18"/>
          <w:szCs w:val="18"/>
          <w:lang w:val="en-IE"/>
        </w:rPr>
        <w:t>European</w:t>
      </w:r>
      <w:r w:rsidRPr="00532A3C">
        <w:rPr>
          <w:rFonts w:ascii="Arial" w:eastAsia="Times New Roman" w:hAnsi="Arial" w:cs="Times New Roman"/>
          <w:bCs/>
          <w:sz w:val="18"/>
          <w:lang w:val="en-IE"/>
        </w:rPr>
        <w:t xml:space="preserve"> perch may exist (Ariel &amp; Bang Jensen, 2009).</w:t>
      </w:r>
    </w:p>
    <w:p w14:paraId="2BADBFE5"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2.3.2.</w:t>
      </w:r>
      <w:r w:rsidRPr="00532A3C">
        <w:rPr>
          <w:rFonts w:ascii="Ottawa" w:eastAsia="Times New Roman" w:hAnsi="Ottawa" w:cs="Times New Roman"/>
          <w:b/>
          <w:bCs/>
          <w:sz w:val="20"/>
          <w:lang w:val="en-IE" w:eastAsia="fr-FR"/>
        </w:rPr>
        <w:tab/>
        <w:t>Clinical signs, including behavioural changes</w:t>
      </w:r>
    </w:p>
    <w:p w14:paraId="43A791A1" w14:textId="77777777" w:rsidR="006C5EA0" w:rsidRPr="00532A3C" w:rsidRDefault="006C5EA0" w:rsidP="006C5EA0">
      <w:pPr>
        <w:spacing w:after="240" w:line="240" w:lineRule="auto"/>
        <w:ind w:left="851"/>
        <w:jc w:val="both"/>
        <w:rPr>
          <w:rFonts w:ascii="Arial" w:eastAsia="Times New Roman" w:hAnsi="Arial" w:cs="Times New Roman"/>
          <w:bCs/>
          <w:sz w:val="18"/>
          <w:lang w:val="en-IE"/>
        </w:rPr>
      </w:pPr>
      <w:r w:rsidRPr="00532A3C">
        <w:rPr>
          <w:rFonts w:ascii="Arial" w:eastAsia="Times New Roman" w:hAnsi="Arial" w:cs="Times New Roman"/>
          <w:bCs/>
          <w:sz w:val="18"/>
          <w:lang w:val="en-IE"/>
        </w:rPr>
        <w:t xml:space="preserve">Moribund fish may have loss of equilibrium, flared opercula and may be dark in colour </w:t>
      </w:r>
      <w:r w:rsidRPr="00532A3C">
        <w:rPr>
          <w:rFonts w:ascii="Arial" w:eastAsia="Times New Roman" w:hAnsi="Arial" w:cs="Times New Roman"/>
          <w:bCs/>
          <w:noProof/>
          <w:sz w:val="18"/>
          <w:lang w:val="en-IE"/>
        </w:rPr>
        <w:t>(</w:t>
      </w:r>
      <w:proofErr w:type="spellStart"/>
      <w:r w:rsidRPr="00532A3C">
        <w:rPr>
          <w:rFonts w:ascii="Arial" w:eastAsia="Times New Roman" w:hAnsi="Arial" w:cs="Times New Roman"/>
          <w:bCs/>
          <w:sz w:val="18"/>
          <w:lang w:val="en-IE"/>
        </w:rPr>
        <w:t>Reddacliff</w:t>
      </w:r>
      <w:proofErr w:type="spellEnd"/>
      <w:r w:rsidRPr="00532A3C">
        <w:rPr>
          <w:rFonts w:ascii="Arial" w:eastAsia="Times New Roman" w:hAnsi="Arial" w:cs="Times New Roman"/>
          <w:bCs/>
          <w:sz w:val="18"/>
          <w:lang w:val="en-IE"/>
        </w:rPr>
        <w:t xml:space="preserve"> &amp; Whittington, </w:t>
      </w:r>
      <w:r w:rsidRPr="00532A3C">
        <w:rPr>
          <w:rFonts w:ascii="Arial" w:eastAsia="Times New Roman" w:hAnsi="Arial" w:cs="Times New Roman"/>
          <w:bCs/>
          <w:spacing w:val="-2"/>
          <w:sz w:val="18"/>
          <w:lang w:val="en-IE"/>
        </w:rPr>
        <w:t>1996</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w:t>
      </w:r>
      <w:r w:rsidRPr="00532A3C">
        <w:rPr>
          <w:rFonts w:ascii="Arial" w:eastAsia="Arial" w:hAnsi="Arial" w:cs="Times New Roman"/>
          <w:bCs/>
          <w:sz w:val="18"/>
          <w:lang w:val="en-IE" w:bidi="en-US"/>
        </w:rPr>
        <w:t xml:space="preserve"> Cl</w:t>
      </w:r>
      <w:r w:rsidRPr="00532A3C">
        <w:rPr>
          <w:rFonts w:ascii="Arial" w:eastAsia="Arial" w:hAnsi="Arial" w:cs="Times New Roman"/>
          <w:bCs/>
          <w:spacing w:val="1"/>
          <w:sz w:val="18"/>
          <w:lang w:val="en-IE" w:bidi="en-US"/>
        </w:rPr>
        <w:t>i</w:t>
      </w:r>
      <w:r w:rsidRPr="00532A3C">
        <w:rPr>
          <w:rFonts w:ascii="Arial" w:eastAsia="Arial" w:hAnsi="Arial" w:cs="Times New Roman"/>
          <w:bCs/>
          <w:sz w:val="18"/>
          <w:lang w:val="en-IE" w:bidi="en-US"/>
        </w:rPr>
        <w:t>nical</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sig</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s</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are</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us</w:t>
      </w:r>
      <w:r w:rsidRPr="00532A3C">
        <w:rPr>
          <w:rFonts w:ascii="Arial" w:eastAsia="Arial" w:hAnsi="Arial" w:cs="Times New Roman"/>
          <w:bCs/>
          <w:spacing w:val="1"/>
          <w:sz w:val="18"/>
          <w:lang w:val="en-IE" w:bidi="en-US"/>
        </w:rPr>
        <w:t>u</w:t>
      </w:r>
      <w:r w:rsidRPr="00532A3C">
        <w:rPr>
          <w:rFonts w:ascii="Arial" w:eastAsia="Arial" w:hAnsi="Arial" w:cs="Times New Roman"/>
          <w:bCs/>
          <w:spacing w:val="-1"/>
          <w:sz w:val="18"/>
          <w:lang w:val="en-IE" w:bidi="en-US"/>
        </w:rPr>
        <w:t>a</w:t>
      </w:r>
      <w:r w:rsidRPr="00532A3C">
        <w:rPr>
          <w:rFonts w:ascii="Arial" w:eastAsia="Arial" w:hAnsi="Arial" w:cs="Times New Roman"/>
          <w:bCs/>
          <w:sz w:val="18"/>
          <w:lang w:val="en-IE" w:bidi="en-US"/>
        </w:rPr>
        <w:t>lly</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m</w:t>
      </w:r>
      <w:r w:rsidRPr="00532A3C">
        <w:rPr>
          <w:rFonts w:ascii="Arial" w:eastAsia="Arial" w:hAnsi="Arial" w:cs="Times New Roman"/>
          <w:bCs/>
          <w:spacing w:val="1"/>
          <w:sz w:val="18"/>
          <w:lang w:val="en-IE" w:bidi="en-US"/>
        </w:rPr>
        <w:t>o</w:t>
      </w:r>
      <w:r w:rsidRPr="00532A3C">
        <w:rPr>
          <w:rFonts w:ascii="Arial" w:eastAsia="Arial" w:hAnsi="Arial" w:cs="Times New Roman"/>
          <w:bCs/>
          <w:sz w:val="18"/>
          <w:lang w:val="en-IE" w:bidi="en-US"/>
        </w:rPr>
        <w:t>re</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pacing w:val="1"/>
          <w:sz w:val="18"/>
          <w:lang w:val="en-IE" w:bidi="en-US"/>
        </w:rPr>
        <w:t>o</w:t>
      </w:r>
      <w:r w:rsidRPr="00532A3C">
        <w:rPr>
          <w:rFonts w:ascii="Arial" w:eastAsia="Arial" w:hAnsi="Arial" w:cs="Times New Roman"/>
          <w:bCs/>
          <w:spacing w:val="-1"/>
          <w:sz w:val="18"/>
          <w:lang w:val="en-IE" w:bidi="en-US"/>
        </w:rPr>
        <w:t>b</w:t>
      </w:r>
      <w:r w:rsidRPr="00532A3C">
        <w:rPr>
          <w:rFonts w:ascii="Arial" w:eastAsia="Arial" w:hAnsi="Arial" w:cs="Times New Roman"/>
          <w:bCs/>
          <w:sz w:val="18"/>
          <w:lang w:val="en-IE" w:bidi="en-US"/>
        </w:rPr>
        <w:t>vio</w:t>
      </w:r>
      <w:r w:rsidRPr="00532A3C">
        <w:rPr>
          <w:rFonts w:ascii="Arial" w:eastAsia="Arial" w:hAnsi="Arial" w:cs="Times New Roman"/>
          <w:bCs/>
          <w:spacing w:val="1"/>
          <w:sz w:val="18"/>
          <w:lang w:val="en-IE" w:bidi="en-US"/>
        </w:rPr>
        <w:t>u</w:t>
      </w:r>
      <w:r w:rsidRPr="00532A3C">
        <w:rPr>
          <w:rFonts w:ascii="Arial" w:eastAsia="Arial" w:hAnsi="Arial" w:cs="Times New Roman"/>
          <w:bCs/>
          <w:sz w:val="18"/>
          <w:lang w:val="en-IE" w:bidi="en-US"/>
        </w:rPr>
        <w:t>s</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in</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fin</w:t>
      </w:r>
      <w:r w:rsidRPr="00532A3C">
        <w:rPr>
          <w:rFonts w:ascii="Arial" w:eastAsia="Arial" w:hAnsi="Arial" w:cs="Times New Roman"/>
          <w:bCs/>
          <w:spacing w:val="1"/>
          <w:sz w:val="18"/>
          <w:lang w:val="en-IE" w:bidi="en-US"/>
        </w:rPr>
        <w:t>g</w:t>
      </w:r>
      <w:r w:rsidRPr="00532A3C">
        <w:rPr>
          <w:rFonts w:ascii="Arial" w:eastAsia="Arial" w:hAnsi="Arial" w:cs="Times New Roman"/>
          <w:bCs/>
          <w:sz w:val="18"/>
          <w:lang w:val="en-IE" w:bidi="en-US"/>
        </w:rPr>
        <w:t>erli</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gs</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pacing w:val="1"/>
          <w:sz w:val="18"/>
          <w:lang w:val="en-IE" w:bidi="en-US"/>
        </w:rPr>
        <w:t>a</w:t>
      </w:r>
      <w:r w:rsidRPr="00532A3C">
        <w:rPr>
          <w:rFonts w:ascii="Arial" w:eastAsia="Arial" w:hAnsi="Arial" w:cs="Times New Roman"/>
          <w:bCs/>
          <w:sz w:val="18"/>
          <w:lang w:val="en-IE" w:bidi="en-US"/>
        </w:rPr>
        <w:t>nd</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juve</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ile</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fish</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z w:val="18"/>
          <w:lang w:val="en-IE" w:bidi="en-US"/>
        </w:rPr>
        <w:t>th</w:t>
      </w:r>
      <w:r w:rsidRPr="00532A3C">
        <w:rPr>
          <w:rFonts w:ascii="Arial" w:eastAsia="Arial" w:hAnsi="Arial" w:cs="Times New Roman"/>
          <w:bCs/>
          <w:spacing w:val="1"/>
          <w:sz w:val="18"/>
          <w:lang w:val="en-IE" w:bidi="en-US"/>
        </w:rPr>
        <w:t>a</w:t>
      </w:r>
      <w:r w:rsidRPr="00532A3C">
        <w:rPr>
          <w:rFonts w:ascii="Arial" w:eastAsia="Arial" w:hAnsi="Arial" w:cs="Times New Roman"/>
          <w:bCs/>
          <w:sz w:val="18"/>
          <w:lang w:val="en-IE" w:bidi="en-US"/>
        </w:rPr>
        <w:t>n</w:t>
      </w:r>
      <w:r w:rsidRPr="00532A3C">
        <w:rPr>
          <w:rFonts w:ascii="Arial" w:eastAsia="Arial" w:hAnsi="Arial" w:cs="Times New Roman"/>
          <w:bCs/>
          <w:spacing w:val="3"/>
          <w:sz w:val="18"/>
          <w:lang w:val="en-IE" w:bidi="en-US"/>
        </w:rPr>
        <w:t xml:space="preserve"> </w:t>
      </w:r>
      <w:r w:rsidRPr="00532A3C">
        <w:rPr>
          <w:rFonts w:ascii="Arial" w:eastAsia="Arial" w:hAnsi="Arial" w:cs="Times New Roman"/>
          <w:bCs/>
          <w:spacing w:val="1"/>
          <w:sz w:val="18"/>
          <w:lang w:val="en-IE" w:bidi="en-US"/>
        </w:rPr>
        <w:t>a</w:t>
      </w:r>
      <w:r w:rsidRPr="00532A3C">
        <w:rPr>
          <w:rFonts w:ascii="Arial" w:eastAsia="Arial" w:hAnsi="Arial" w:cs="Times New Roman"/>
          <w:bCs/>
          <w:sz w:val="18"/>
          <w:lang w:val="en-IE" w:bidi="en-US"/>
        </w:rPr>
        <w:t>du</w:t>
      </w:r>
      <w:r w:rsidRPr="00532A3C">
        <w:rPr>
          <w:rFonts w:ascii="Arial" w:eastAsia="Arial" w:hAnsi="Arial" w:cs="Times New Roman"/>
          <w:bCs/>
          <w:spacing w:val="1"/>
          <w:sz w:val="18"/>
          <w:lang w:val="en-IE" w:bidi="en-US"/>
        </w:rPr>
        <w:t>l</w:t>
      </w:r>
      <w:r w:rsidRPr="00532A3C">
        <w:rPr>
          <w:rFonts w:ascii="Arial" w:eastAsia="Arial" w:hAnsi="Arial" w:cs="Times New Roman"/>
          <w:bCs/>
          <w:sz w:val="18"/>
          <w:lang w:val="en-IE" w:bidi="en-US"/>
        </w:rPr>
        <w:t>ts</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z w:val="18"/>
          <w:lang w:val="en-IE" w:bidi="en-US"/>
        </w:rPr>
        <w:t>of</w:t>
      </w:r>
      <w:r w:rsidRPr="00532A3C">
        <w:rPr>
          <w:rFonts w:ascii="Arial" w:eastAsia="Arial" w:hAnsi="Arial" w:cs="Times New Roman"/>
          <w:bCs/>
          <w:spacing w:val="1"/>
          <w:sz w:val="18"/>
          <w:lang w:val="en-IE" w:bidi="en-US"/>
        </w:rPr>
        <w:t xml:space="preserve"> </w:t>
      </w:r>
      <w:r w:rsidRPr="00532A3C">
        <w:rPr>
          <w:rFonts w:ascii="Arial" w:eastAsia="Arial" w:hAnsi="Arial" w:cs="Times New Roman"/>
          <w:bCs/>
          <w:sz w:val="18"/>
          <w:lang w:val="en-IE" w:bidi="en-US"/>
        </w:rPr>
        <w:t>b</w:t>
      </w:r>
      <w:r w:rsidRPr="00532A3C">
        <w:rPr>
          <w:rFonts w:ascii="Arial" w:eastAsia="Arial" w:hAnsi="Arial" w:cs="Times New Roman"/>
          <w:bCs/>
          <w:spacing w:val="1"/>
          <w:sz w:val="18"/>
          <w:lang w:val="en-IE" w:bidi="en-US"/>
        </w:rPr>
        <w:t>o</w:t>
      </w:r>
      <w:r w:rsidRPr="00532A3C">
        <w:rPr>
          <w:rFonts w:ascii="Arial" w:eastAsia="Arial" w:hAnsi="Arial" w:cs="Times New Roman"/>
          <w:bCs/>
          <w:sz w:val="18"/>
          <w:lang w:val="en-IE" w:bidi="en-US"/>
        </w:rPr>
        <w:t>th</w:t>
      </w:r>
      <w:r w:rsidRPr="00532A3C">
        <w:rPr>
          <w:rFonts w:ascii="Arial" w:eastAsia="Arial" w:hAnsi="Arial" w:cs="Times New Roman"/>
          <w:bCs/>
          <w:spacing w:val="2"/>
          <w:sz w:val="18"/>
          <w:lang w:val="en-IE" w:bidi="en-US"/>
        </w:rPr>
        <w:t xml:space="preserve"> </w:t>
      </w:r>
      <w:r w:rsidRPr="00532A3C">
        <w:rPr>
          <w:rFonts w:ascii="Arial" w:eastAsia="Arial" w:hAnsi="Arial" w:cs="Times New Roman"/>
          <w:bCs/>
          <w:sz w:val="18"/>
          <w:lang w:val="en-IE" w:bidi="en-US"/>
        </w:rPr>
        <w:t>rai</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bow</w:t>
      </w:r>
      <w:r w:rsidRPr="00532A3C">
        <w:rPr>
          <w:rFonts w:ascii="Arial" w:eastAsia="Arial" w:hAnsi="Arial" w:cs="Times New Roman"/>
          <w:bCs/>
          <w:spacing w:val="4"/>
          <w:sz w:val="18"/>
          <w:lang w:val="en-IE" w:bidi="en-US"/>
        </w:rPr>
        <w:t xml:space="preserve"> </w:t>
      </w:r>
      <w:r w:rsidRPr="00532A3C">
        <w:rPr>
          <w:rFonts w:ascii="Arial" w:eastAsia="Arial" w:hAnsi="Arial" w:cs="Times New Roman"/>
          <w:bCs/>
          <w:sz w:val="18"/>
          <w:lang w:val="en-IE" w:bidi="en-US"/>
        </w:rPr>
        <w:t>tr</w:t>
      </w:r>
      <w:r w:rsidRPr="00532A3C">
        <w:rPr>
          <w:rFonts w:ascii="Arial" w:eastAsia="Arial" w:hAnsi="Arial" w:cs="Times New Roman"/>
          <w:bCs/>
          <w:spacing w:val="1"/>
          <w:sz w:val="18"/>
          <w:lang w:val="en-IE" w:bidi="en-US"/>
        </w:rPr>
        <w:t>o</w:t>
      </w:r>
      <w:r w:rsidRPr="00532A3C">
        <w:rPr>
          <w:rFonts w:ascii="Arial" w:eastAsia="Arial" w:hAnsi="Arial" w:cs="Times New Roman"/>
          <w:bCs/>
          <w:spacing w:val="-1"/>
          <w:sz w:val="18"/>
          <w:lang w:val="en-IE" w:bidi="en-US"/>
        </w:rPr>
        <w:t>u</w:t>
      </w:r>
      <w:r w:rsidRPr="00532A3C">
        <w:rPr>
          <w:rFonts w:ascii="Arial" w:eastAsia="Arial" w:hAnsi="Arial" w:cs="Times New Roman"/>
          <w:bCs/>
          <w:sz w:val="18"/>
          <w:lang w:val="en-IE" w:bidi="en-US"/>
        </w:rPr>
        <w:t>t a</w:t>
      </w:r>
      <w:r w:rsidRPr="00532A3C">
        <w:rPr>
          <w:rFonts w:ascii="Arial" w:eastAsia="Arial" w:hAnsi="Arial" w:cs="Times New Roman"/>
          <w:bCs/>
          <w:spacing w:val="1"/>
          <w:sz w:val="18"/>
          <w:lang w:val="en-IE" w:bidi="en-US"/>
        </w:rPr>
        <w:t>n</w:t>
      </w:r>
      <w:r w:rsidRPr="00532A3C">
        <w:rPr>
          <w:rFonts w:ascii="Arial" w:eastAsia="Arial" w:hAnsi="Arial" w:cs="Times New Roman"/>
          <w:bCs/>
          <w:sz w:val="18"/>
          <w:lang w:val="en-IE" w:bidi="en-US"/>
        </w:rPr>
        <w:t>d European p</w:t>
      </w:r>
      <w:r w:rsidRPr="00532A3C">
        <w:rPr>
          <w:rFonts w:ascii="Arial" w:eastAsia="Arial" w:hAnsi="Arial" w:cs="Times New Roman"/>
          <w:bCs/>
          <w:spacing w:val="1"/>
          <w:sz w:val="18"/>
          <w:lang w:val="en-IE" w:bidi="en-US"/>
        </w:rPr>
        <w:t>e</w:t>
      </w:r>
      <w:r w:rsidRPr="00532A3C">
        <w:rPr>
          <w:rFonts w:ascii="Arial" w:eastAsia="Arial" w:hAnsi="Arial" w:cs="Times New Roman"/>
          <w:bCs/>
          <w:sz w:val="18"/>
          <w:lang w:val="en-IE" w:bidi="en-US"/>
        </w:rPr>
        <w:t>rc</w:t>
      </w:r>
      <w:r w:rsidRPr="00532A3C">
        <w:rPr>
          <w:rFonts w:ascii="Arial" w:eastAsia="Arial" w:hAnsi="Arial" w:cs="Times New Roman"/>
          <w:bCs/>
          <w:spacing w:val="1"/>
          <w:sz w:val="18"/>
          <w:lang w:val="en-IE" w:bidi="en-US"/>
        </w:rPr>
        <w:t>h</w:t>
      </w:r>
      <w:r w:rsidRPr="00532A3C">
        <w:rPr>
          <w:rFonts w:ascii="Arial" w:eastAsia="Arial" w:hAnsi="Arial" w:cs="Times New Roman"/>
          <w:bCs/>
          <w:sz w:val="18"/>
          <w:lang w:val="en-IE" w:bidi="en-US"/>
        </w:rPr>
        <w:t xml:space="preserve">. </w:t>
      </w:r>
      <w:r w:rsidRPr="00532A3C">
        <w:rPr>
          <w:rFonts w:ascii="Arial" w:eastAsia="Times New Roman" w:hAnsi="Arial" w:cs="Times New Roman"/>
          <w:bCs/>
          <w:sz w:val="18"/>
          <w:lang w:val="en-IE"/>
        </w:rPr>
        <w:t xml:space="preserve">There may be clinical evidence of poor husbandry practices, such as overcrowding and suboptimal water quality manifesting as skin, fin and gill lesions </w:t>
      </w:r>
      <w:r w:rsidRPr="00532A3C">
        <w:rPr>
          <w:rFonts w:ascii="Arial" w:eastAsia="Times New Roman" w:hAnsi="Arial" w:cs="Times New Roman"/>
          <w:bCs/>
          <w:noProof/>
          <w:sz w:val="18"/>
          <w:lang w:val="en-IE"/>
        </w:rPr>
        <w:t>(</w:t>
      </w:r>
      <w:proofErr w:type="spellStart"/>
      <w:r w:rsidRPr="00532A3C">
        <w:rPr>
          <w:rFonts w:ascii="Arial" w:eastAsia="Times New Roman" w:hAnsi="Arial" w:cs="Times New Roman"/>
          <w:bCs/>
          <w:sz w:val="18"/>
          <w:lang w:val="en-IE"/>
        </w:rPr>
        <w:t>Reddacliff</w:t>
      </w:r>
      <w:proofErr w:type="spellEnd"/>
      <w:r w:rsidRPr="00532A3C">
        <w:rPr>
          <w:rFonts w:ascii="Arial" w:eastAsia="Times New Roman" w:hAnsi="Arial" w:cs="Times New Roman"/>
          <w:bCs/>
          <w:sz w:val="18"/>
          <w:lang w:val="en-IE"/>
        </w:rPr>
        <w:t xml:space="preserve"> &amp; Whittington, </w:t>
      </w:r>
      <w:r w:rsidRPr="00532A3C">
        <w:rPr>
          <w:rFonts w:ascii="Arial" w:eastAsia="Times New Roman" w:hAnsi="Arial" w:cs="Times New Roman"/>
          <w:bCs/>
          <w:spacing w:val="-2"/>
          <w:sz w:val="18"/>
          <w:lang w:val="en-IE"/>
        </w:rPr>
        <w:t>1996</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w:t>
      </w:r>
    </w:p>
    <w:p w14:paraId="0E8A9460"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2.3.3</w:t>
      </w:r>
      <w:r w:rsidRPr="00532A3C">
        <w:rPr>
          <w:rFonts w:ascii="Ottawa" w:eastAsia="Times New Roman" w:hAnsi="Ottawa" w:cs="Times New Roman"/>
          <w:b/>
          <w:bCs/>
          <w:sz w:val="20"/>
          <w:lang w:val="en-IE" w:eastAsia="fr-FR"/>
        </w:rPr>
        <w:tab/>
        <w:t>Gross pathology</w:t>
      </w:r>
    </w:p>
    <w:p w14:paraId="756AD3E7" w14:textId="77777777" w:rsidR="006C5EA0" w:rsidRPr="00532A3C" w:rsidRDefault="006C5EA0" w:rsidP="006C5EA0">
      <w:pPr>
        <w:spacing w:after="240" w:line="240" w:lineRule="auto"/>
        <w:ind w:left="851"/>
        <w:jc w:val="both"/>
        <w:rPr>
          <w:rFonts w:ascii="Arial" w:eastAsia="Times New Roman" w:hAnsi="Arial" w:cs="Times New Roman"/>
          <w:bCs/>
          <w:sz w:val="18"/>
          <w:lang w:val="en-IE"/>
        </w:rPr>
      </w:pPr>
      <w:r w:rsidRPr="00532A3C">
        <w:rPr>
          <w:rFonts w:ascii="Arial" w:eastAsia="Times New Roman" w:hAnsi="Arial" w:cs="Times New Roman"/>
          <w:bCs/>
          <w:sz w:val="18"/>
          <w:lang w:val="en-IE"/>
        </w:rPr>
        <w:t xml:space="preserve">There may be no gross lesions in affected fish. A small proportion of fish may have enlargement of kidney, liver or spleen. There may be focal white to yellow lesions in the liver corresponding to areas of necrosis </w:t>
      </w:r>
      <w:r w:rsidRPr="00532A3C">
        <w:rPr>
          <w:rFonts w:ascii="Arial" w:eastAsia="Times New Roman" w:hAnsi="Arial" w:cs="Times New Roman"/>
          <w:bCs/>
          <w:noProof/>
          <w:sz w:val="18"/>
          <w:lang w:val="en-IE"/>
        </w:rPr>
        <w:t>(</w:t>
      </w:r>
      <w:proofErr w:type="spellStart"/>
      <w:r w:rsidRPr="00532A3C">
        <w:rPr>
          <w:rFonts w:ascii="Arial" w:eastAsia="Times New Roman" w:hAnsi="Arial" w:cs="Times New Roman"/>
          <w:bCs/>
          <w:sz w:val="18"/>
          <w:lang w:val="en-IE"/>
        </w:rPr>
        <w:t>Reddacliff</w:t>
      </w:r>
      <w:proofErr w:type="spellEnd"/>
      <w:r w:rsidRPr="00532A3C">
        <w:rPr>
          <w:rFonts w:ascii="Arial" w:eastAsia="Times New Roman" w:hAnsi="Arial" w:cs="Times New Roman"/>
          <w:bCs/>
          <w:sz w:val="18"/>
          <w:lang w:val="en-IE"/>
        </w:rPr>
        <w:t xml:space="preserve"> &amp; Whittington, </w:t>
      </w:r>
      <w:r w:rsidRPr="00532A3C">
        <w:rPr>
          <w:rFonts w:ascii="Arial" w:eastAsia="Times New Roman" w:hAnsi="Arial" w:cs="Times New Roman"/>
          <w:bCs/>
          <w:spacing w:val="-2"/>
          <w:sz w:val="18"/>
          <w:lang w:val="en-IE"/>
        </w:rPr>
        <w:t>1996</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w:t>
      </w:r>
    </w:p>
    <w:p w14:paraId="1E504B7E"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2.3.4.</w:t>
      </w:r>
      <w:r w:rsidRPr="00532A3C">
        <w:rPr>
          <w:rFonts w:ascii="Ottawa" w:eastAsia="Times New Roman" w:hAnsi="Ottawa" w:cs="Times New Roman"/>
          <w:b/>
          <w:bCs/>
          <w:sz w:val="20"/>
          <w:lang w:val="en-IE" w:eastAsia="fr-FR"/>
        </w:rPr>
        <w:tab/>
        <w:t>Modes of transmission and life cycle</w:t>
      </w:r>
    </w:p>
    <w:p w14:paraId="096CDCF2" w14:textId="7C2F5535" w:rsidR="006C5EA0" w:rsidRDefault="006C5EA0" w:rsidP="3B037583">
      <w:pPr>
        <w:spacing w:after="240" w:line="240" w:lineRule="auto"/>
        <w:ind w:left="851"/>
        <w:jc w:val="both"/>
        <w:rPr>
          <w:rFonts w:ascii="Arial" w:eastAsia="Times New Roman" w:hAnsi="Arial" w:cs="Times New Roman"/>
          <w:sz w:val="18"/>
          <w:szCs w:val="18"/>
          <w:lang w:val="en-IE"/>
        </w:rPr>
      </w:pPr>
      <w:r w:rsidRPr="3B037583">
        <w:rPr>
          <w:rFonts w:ascii="Arial" w:eastAsia="Times New Roman" w:hAnsi="Arial" w:cs="Times New Roman"/>
          <w:i/>
          <w:iCs/>
          <w:sz w:val="18"/>
          <w:szCs w:val="18"/>
          <w:lang w:val="en-IE"/>
        </w:rPr>
        <w:t>Rainbow trout:</w:t>
      </w:r>
      <w:r w:rsidRPr="3B037583">
        <w:rPr>
          <w:rFonts w:ascii="Arial" w:eastAsia="Times New Roman" w:hAnsi="Arial" w:cs="Times New Roman"/>
          <w:sz w:val="18"/>
          <w:szCs w:val="18"/>
          <w:lang w:val="en-IE"/>
        </w:rPr>
        <w:t xml:space="preserve"> EHNV has spread between rainbow trout farms by transfer of infected fingerlings and probably transport water </w:t>
      </w:r>
      <w:r w:rsidRPr="3B037583">
        <w:rPr>
          <w:rFonts w:ascii="Arial" w:eastAsia="Times New Roman" w:hAnsi="Arial" w:cs="Times New Roman"/>
          <w:noProof/>
          <w:sz w:val="18"/>
          <w:szCs w:val="18"/>
          <w:lang w:val="en-IE"/>
        </w:rPr>
        <w:t>(</w:t>
      </w:r>
      <w:r w:rsidRPr="3B037583">
        <w:rPr>
          <w:rFonts w:ascii="Arial" w:eastAsia="Times New Roman" w:hAnsi="Arial" w:cs="Times New Roman"/>
          <w:sz w:val="18"/>
          <w:szCs w:val="18"/>
          <w:lang w:val="en-IE"/>
        </w:rPr>
        <w:t xml:space="preserve">Langdon </w:t>
      </w:r>
      <w:r w:rsidRPr="3B037583">
        <w:rPr>
          <w:rFonts w:ascii="Arial" w:eastAsia="Times New Roman" w:hAnsi="Arial" w:cs="Times New Roman"/>
          <w:i/>
          <w:iCs/>
          <w:sz w:val="18"/>
          <w:szCs w:val="18"/>
          <w:lang w:val="en-IE"/>
        </w:rPr>
        <w:t>et al.,</w:t>
      </w:r>
      <w:r w:rsidRPr="3B037583">
        <w:rPr>
          <w:rFonts w:ascii="Arial" w:eastAsia="Times New Roman" w:hAnsi="Arial" w:cs="Times New Roman"/>
          <w:sz w:val="18"/>
          <w:szCs w:val="18"/>
          <w:lang w:val="en-IE"/>
        </w:rPr>
        <w:t xml:space="preserve"> 1988</w:t>
      </w:r>
      <w:r w:rsidRPr="3B037583">
        <w:rPr>
          <w:rFonts w:ascii="Arial" w:eastAsia="Times New Roman" w:hAnsi="Arial" w:cs="Times New Roman"/>
          <w:noProof/>
          <w:sz w:val="18"/>
          <w:szCs w:val="18"/>
          <w:lang w:val="en-IE"/>
        </w:rPr>
        <w:t xml:space="preserve">; </w:t>
      </w:r>
      <w:r w:rsidRPr="3B037583">
        <w:rPr>
          <w:rFonts w:ascii="Arial" w:eastAsia="Times New Roman" w:hAnsi="Arial" w:cs="Times New Roman"/>
          <w:sz w:val="18"/>
          <w:szCs w:val="18"/>
          <w:lang w:val="en-IE"/>
        </w:rPr>
        <w:t xml:space="preserve">Whittington </w:t>
      </w:r>
      <w:r w:rsidRPr="3B037583">
        <w:rPr>
          <w:rFonts w:ascii="Arial" w:eastAsia="Times New Roman" w:hAnsi="Arial" w:cs="Times New Roman"/>
          <w:i/>
          <w:iCs/>
          <w:sz w:val="18"/>
          <w:szCs w:val="18"/>
          <w:lang w:val="en-IE"/>
        </w:rPr>
        <w:t>et al.</w:t>
      </w:r>
      <w:r w:rsidRPr="3B037583">
        <w:rPr>
          <w:rFonts w:ascii="Arial" w:eastAsia="Times New Roman" w:hAnsi="Arial" w:cs="Times New Roman"/>
          <w:sz w:val="18"/>
          <w:szCs w:val="18"/>
          <w:lang w:val="en-IE"/>
        </w:rPr>
        <w:t>, 1994; 1999</w:t>
      </w:r>
      <w:r w:rsidRPr="3B037583">
        <w:rPr>
          <w:rFonts w:ascii="Arial" w:eastAsia="Times New Roman" w:hAnsi="Arial" w:cs="Times New Roman"/>
          <w:noProof/>
          <w:sz w:val="18"/>
          <w:szCs w:val="18"/>
          <w:lang w:val="en-IE"/>
        </w:rPr>
        <w:t>)</w:t>
      </w:r>
      <w:r w:rsidRPr="3B037583">
        <w:rPr>
          <w:rFonts w:ascii="Arial" w:eastAsia="Times New Roman" w:hAnsi="Arial" w:cs="Times New Roman"/>
          <w:sz w:val="18"/>
          <w:szCs w:val="18"/>
          <w:lang w:val="en-IE"/>
        </w:rPr>
        <w:t xml:space="preserve">. The low prevalence of infection in rainbow trout means that active infection can easily go unrecognised in a population and be spread by trading fish. There are no data on possible vertical transmission of EHNV on or within ova, and disinfection protocols for ova have not been evaluated. EHNV has not yet been isolated from ovarian tissues or from </w:t>
      </w:r>
      <w:proofErr w:type="spellStart"/>
      <w:r w:rsidRPr="3B037583">
        <w:rPr>
          <w:rFonts w:ascii="Arial" w:eastAsia="Times New Roman" w:hAnsi="Arial" w:cs="Times New Roman"/>
          <w:sz w:val="18"/>
          <w:szCs w:val="18"/>
          <w:lang w:val="en-IE"/>
        </w:rPr>
        <w:t>broodstock</w:t>
      </w:r>
      <w:proofErr w:type="spellEnd"/>
      <w:r w:rsidRPr="3B037583">
        <w:rPr>
          <w:rFonts w:ascii="Arial" w:eastAsia="Times New Roman" w:hAnsi="Arial" w:cs="Times New Roman"/>
          <w:sz w:val="18"/>
          <w:szCs w:val="18"/>
          <w:lang w:val="en-IE"/>
        </w:rPr>
        <w:t>. Annual recurrence in farmed rainbow trout may be due to reinfection of successive batches of fish</w:t>
      </w:r>
      <w:r w:rsidR="03E13B6C" w:rsidRPr="3B037583">
        <w:rPr>
          <w:rFonts w:ascii="Arial" w:eastAsia="Times New Roman" w:hAnsi="Arial" w:cs="Times New Roman"/>
          <w:sz w:val="18"/>
          <w:szCs w:val="18"/>
          <w:lang w:val="en-IE"/>
        </w:rPr>
        <w:t xml:space="preserve"> </w:t>
      </w:r>
      <w:r w:rsidR="03E13B6C" w:rsidRPr="002D3186">
        <w:rPr>
          <w:rFonts w:ascii="Arial" w:eastAsia="Times New Roman" w:hAnsi="Arial" w:cs="Times New Roman"/>
          <w:color w:val="FF0000"/>
          <w:sz w:val="18"/>
          <w:szCs w:val="18"/>
          <w:u w:val="double"/>
          <w:lang w:val="en-IE"/>
        </w:rPr>
        <w:t>or</w:t>
      </w:r>
      <w:r w:rsidRPr="3B037583">
        <w:rPr>
          <w:rFonts w:ascii="Arial" w:eastAsia="Times New Roman" w:hAnsi="Arial" w:cs="Times New Roman"/>
          <w:sz w:val="18"/>
          <w:szCs w:val="18"/>
          <w:lang w:val="en-IE"/>
        </w:rPr>
        <w:t xml:space="preserve"> from wild </w:t>
      </w:r>
      <w:r w:rsidRPr="3B037583">
        <w:rPr>
          <w:rFonts w:ascii="Arial" w:eastAsia="Arial" w:hAnsi="Arial" w:cs="Arial"/>
          <w:sz w:val="18"/>
          <w:szCs w:val="18"/>
          <w:lang w:val="en-IE"/>
        </w:rPr>
        <w:t>European</w:t>
      </w:r>
      <w:r w:rsidRPr="3B037583">
        <w:rPr>
          <w:rFonts w:ascii="Arial" w:eastAsia="Times New Roman" w:hAnsi="Arial" w:cs="Times New Roman"/>
          <w:sz w:val="18"/>
          <w:szCs w:val="18"/>
          <w:lang w:val="en-IE"/>
        </w:rPr>
        <w:t xml:space="preserve"> perch present in the same catchment.</w:t>
      </w:r>
    </w:p>
    <w:p w14:paraId="3EE4C27F" w14:textId="546CF1A9" w:rsidR="00C42CF5" w:rsidRPr="002D3186" w:rsidRDefault="00C42CF5" w:rsidP="3B037583">
      <w:pPr>
        <w:spacing w:after="240" w:line="240" w:lineRule="auto"/>
        <w:ind w:left="851"/>
        <w:jc w:val="both"/>
        <w:rPr>
          <w:rFonts w:ascii="Arial" w:eastAsia="Times New Roman" w:hAnsi="Arial" w:cs="Arial"/>
          <w:b/>
          <w:bCs/>
          <w:color w:val="FF0000"/>
          <w:lang w:val="en-IE"/>
        </w:rPr>
      </w:pPr>
      <w:r w:rsidRPr="002D3186">
        <w:rPr>
          <w:rFonts w:ascii="Arial" w:eastAsia="Times New Roman" w:hAnsi="Arial" w:cs="Arial"/>
          <w:b/>
          <w:bCs/>
          <w:color w:val="FF0000"/>
          <w:lang w:val="en-IE"/>
        </w:rPr>
        <w:t xml:space="preserve">RATIONALE: </w:t>
      </w:r>
      <w:r w:rsidR="002D3186" w:rsidRPr="002D3186">
        <w:rPr>
          <w:rFonts w:ascii="Arial" w:hAnsi="Arial" w:cs="Arial"/>
          <w:color w:val="FF0000"/>
        </w:rPr>
        <w:t xml:space="preserve">Insert “or” because reinfection from “successive batches” is not necessarily </w:t>
      </w:r>
      <w:r w:rsidR="00973055">
        <w:rPr>
          <w:rFonts w:ascii="Arial" w:hAnsi="Arial" w:cs="Arial"/>
          <w:color w:val="FF0000"/>
        </w:rPr>
        <w:t xml:space="preserve">caused </w:t>
      </w:r>
      <w:r w:rsidR="002D3186" w:rsidRPr="002D3186">
        <w:rPr>
          <w:rFonts w:ascii="Arial" w:hAnsi="Arial" w:cs="Arial"/>
          <w:color w:val="FF0000"/>
        </w:rPr>
        <w:t>exclusiv</w:t>
      </w:r>
      <w:r w:rsidR="00C26220">
        <w:rPr>
          <w:rFonts w:ascii="Arial" w:hAnsi="Arial" w:cs="Arial"/>
          <w:color w:val="FF0000"/>
        </w:rPr>
        <w:t>ely by</w:t>
      </w:r>
      <w:r w:rsidR="002D3186" w:rsidRPr="002D3186">
        <w:rPr>
          <w:rFonts w:ascii="Arial" w:hAnsi="Arial" w:cs="Arial"/>
          <w:color w:val="FF0000"/>
        </w:rPr>
        <w:t xml:space="preserve"> “wild European perch present in the same catchment.”</w:t>
      </w:r>
    </w:p>
    <w:p w14:paraId="3064DDEC" w14:textId="77777777" w:rsidR="006C5EA0" w:rsidRPr="00532A3C" w:rsidRDefault="006C5EA0" w:rsidP="006C5EA0">
      <w:pPr>
        <w:spacing w:after="240" w:line="240" w:lineRule="auto"/>
        <w:ind w:left="851"/>
        <w:jc w:val="both"/>
        <w:rPr>
          <w:rFonts w:ascii="Arial" w:eastAsia="Times New Roman" w:hAnsi="Arial" w:cs="Times New Roman"/>
          <w:bCs/>
          <w:sz w:val="18"/>
          <w:lang w:val="en-IE"/>
        </w:rPr>
      </w:pPr>
      <w:r w:rsidRPr="00532A3C">
        <w:rPr>
          <w:rFonts w:ascii="Arial" w:eastAsia="Arial" w:hAnsi="Arial" w:cs="Arial"/>
          <w:bCs/>
          <w:i/>
          <w:iCs/>
          <w:sz w:val="18"/>
          <w:szCs w:val="18"/>
          <w:lang w:val="en-IE"/>
        </w:rPr>
        <w:t>European</w:t>
      </w:r>
      <w:r w:rsidRPr="00532A3C">
        <w:rPr>
          <w:rFonts w:ascii="Arial" w:eastAsia="Times New Roman" w:hAnsi="Arial" w:cs="Times New Roman"/>
          <w:bCs/>
          <w:i/>
          <w:iCs/>
          <w:sz w:val="18"/>
          <w:szCs w:val="18"/>
          <w:lang w:val="en-IE"/>
        </w:rPr>
        <w:t xml:space="preserve"> perch: </w:t>
      </w:r>
      <w:r w:rsidRPr="00532A3C">
        <w:rPr>
          <w:rFonts w:ascii="Arial" w:eastAsia="Times New Roman" w:hAnsi="Arial" w:cs="Times New Roman"/>
          <w:bCs/>
          <w:sz w:val="18"/>
          <w:lang w:val="en-IE"/>
        </w:rPr>
        <w:t xml:space="preserve">The occurrence of infection with EHNV in </w:t>
      </w:r>
      <w:r w:rsidRPr="00532A3C">
        <w:rPr>
          <w:rFonts w:ascii="Arial" w:eastAsia="Arial" w:hAnsi="Arial" w:cs="Arial"/>
          <w:bCs/>
          <w:sz w:val="18"/>
          <w:szCs w:val="18"/>
          <w:lang w:val="en-IE"/>
        </w:rPr>
        <w:t>European</w:t>
      </w:r>
      <w:r w:rsidRPr="00532A3C">
        <w:rPr>
          <w:rFonts w:ascii="Arial" w:eastAsia="Times New Roman" w:hAnsi="Arial" w:cs="Times New Roman"/>
          <w:bCs/>
          <w:sz w:val="18"/>
          <w:lang w:val="en-IE"/>
        </w:rPr>
        <w:t xml:space="preserve"> perch in widely separated river systems and impoundments suggested that EHNV was spread by translocation of live fish or bait by recreational fishers </w:t>
      </w:r>
      <w:r w:rsidRPr="00532A3C">
        <w:rPr>
          <w:rFonts w:ascii="Arial" w:eastAsia="Times New Roman" w:hAnsi="Arial" w:cs="Times New Roman"/>
          <w:bCs/>
          <w:noProof/>
          <w:sz w:val="18"/>
          <w:lang w:val="en-IE"/>
        </w:rPr>
        <w:t xml:space="preserve">(Whittington </w:t>
      </w:r>
      <w:r w:rsidRPr="00532A3C">
        <w:rPr>
          <w:rFonts w:ascii="Arial" w:eastAsia="Times New Roman" w:hAnsi="Arial" w:cs="Times New Roman"/>
          <w:bCs/>
          <w:i/>
          <w:iCs/>
          <w:noProof/>
          <w:sz w:val="18"/>
          <w:lang w:val="en-IE"/>
        </w:rPr>
        <w:t>et al.,</w:t>
      </w:r>
      <w:r w:rsidRPr="00532A3C">
        <w:rPr>
          <w:rFonts w:ascii="Arial" w:eastAsia="Times New Roman" w:hAnsi="Arial" w:cs="Times New Roman"/>
          <w:bCs/>
          <w:noProof/>
          <w:sz w:val="18"/>
          <w:lang w:val="en-IE"/>
        </w:rPr>
        <w:t xml:space="preserve"> 2010)</w:t>
      </w:r>
      <w:r w:rsidRPr="00532A3C">
        <w:rPr>
          <w:rFonts w:ascii="Arial" w:eastAsia="Times New Roman" w:hAnsi="Arial" w:cs="Times New Roman"/>
          <w:bCs/>
          <w:sz w:val="18"/>
          <w:lang w:val="en-IE"/>
        </w:rPr>
        <w:t xml:space="preserve">. </w:t>
      </w:r>
    </w:p>
    <w:p w14:paraId="28A26E71" w14:textId="77777777" w:rsidR="006C5EA0" w:rsidRPr="00532A3C" w:rsidRDefault="006C5EA0" w:rsidP="006C5EA0">
      <w:pPr>
        <w:spacing w:after="240" w:line="240" w:lineRule="auto"/>
        <w:ind w:left="851"/>
        <w:jc w:val="both"/>
        <w:rPr>
          <w:rFonts w:ascii="Arial" w:eastAsia="Times New Roman" w:hAnsi="Arial" w:cs="Times New Roman"/>
          <w:bCs/>
          <w:sz w:val="18"/>
          <w:lang w:val="en-IE" w:eastAsia="fr-FR"/>
        </w:rPr>
      </w:pPr>
      <w:r w:rsidRPr="00532A3C">
        <w:rPr>
          <w:rFonts w:ascii="Arial" w:eastAsia="Times New Roman" w:hAnsi="Arial" w:cs="Times New Roman"/>
          <w:bCs/>
          <w:sz w:val="18"/>
          <w:lang w:val="en-IE" w:eastAsia="fr-FR"/>
        </w:rPr>
        <w:t xml:space="preserve">The route of infection is unknown. European perch and rainbow trout are susceptible to immersion exposure. The virus infects a range of cell types including hepatocytes, haematopoietic cells and endothelial cells in many organs </w:t>
      </w:r>
      <w:r w:rsidRPr="00532A3C">
        <w:rPr>
          <w:rFonts w:ascii="Arial" w:eastAsia="Times New Roman" w:hAnsi="Arial" w:cs="Times New Roman"/>
          <w:bCs/>
          <w:noProof/>
          <w:sz w:val="18"/>
          <w:lang w:val="en-IE" w:eastAsia="fr-FR"/>
        </w:rPr>
        <w:t>(</w:t>
      </w:r>
      <w:proofErr w:type="spellStart"/>
      <w:r w:rsidRPr="00532A3C">
        <w:rPr>
          <w:rFonts w:ascii="Arial" w:eastAsia="Times New Roman" w:hAnsi="Arial" w:cs="Times New Roman"/>
          <w:bCs/>
          <w:sz w:val="18"/>
          <w:lang w:val="en-IE"/>
        </w:rPr>
        <w:t>Reddacliff</w:t>
      </w:r>
      <w:proofErr w:type="spellEnd"/>
      <w:r w:rsidRPr="00532A3C">
        <w:rPr>
          <w:rFonts w:ascii="Arial" w:eastAsia="Times New Roman" w:hAnsi="Arial" w:cs="Times New Roman"/>
          <w:bCs/>
          <w:sz w:val="18"/>
          <w:lang w:val="en-IE"/>
        </w:rPr>
        <w:t xml:space="preserve"> &amp; Whittington, </w:t>
      </w:r>
      <w:r w:rsidRPr="00532A3C">
        <w:rPr>
          <w:rFonts w:ascii="Arial" w:eastAsia="Times New Roman" w:hAnsi="Arial" w:cs="Times New Roman"/>
          <w:bCs/>
          <w:spacing w:val="-2"/>
          <w:sz w:val="18"/>
          <w:lang w:val="en-IE"/>
        </w:rPr>
        <w:t>1996</w:t>
      </w:r>
      <w:r w:rsidRPr="00532A3C">
        <w:rPr>
          <w:rFonts w:ascii="Arial" w:eastAsia="Times New Roman" w:hAnsi="Arial" w:cs="Times New Roman"/>
          <w:bCs/>
          <w:noProof/>
          <w:sz w:val="18"/>
          <w:lang w:val="en-IE" w:eastAsia="fr-FR"/>
        </w:rPr>
        <w:t>)</w:t>
      </w:r>
      <w:r w:rsidRPr="00532A3C">
        <w:rPr>
          <w:rFonts w:ascii="Arial" w:eastAsia="Times New Roman" w:hAnsi="Arial" w:cs="Times New Roman"/>
          <w:bCs/>
          <w:sz w:val="18"/>
          <w:lang w:val="en-IE" w:eastAsia="fr-FR"/>
        </w:rPr>
        <w:t>. Virus is shed into water from infected tissues and carcasses as they disintegrate.</w:t>
      </w:r>
    </w:p>
    <w:p w14:paraId="7A73B85E"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2.3.5.</w:t>
      </w:r>
      <w:r w:rsidRPr="00532A3C">
        <w:rPr>
          <w:rFonts w:ascii="Ottawa" w:eastAsia="Times New Roman" w:hAnsi="Ottawa" w:cs="Times New Roman"/>
          <w:b/>
          <w:bCs/>
          <w:sz w:val="20"/>
          <w:lang w:val="en-IE" w:eastAsia="fr-FR"/>
        </w:rPr>
        <w:tab/>
        <w:t xml:space="preserve">Environmental factors </w:t>
      </w:r>
    </w:p>
    <w:p w14:paraId="4474EDC0" w14:textId="77777777" w:rsidR="006C5EA0" w:rsidRPr="00532A3C" w:rsidRDefault="006C5EA0" w:rsidP="006C5EA0">
      <w:pPr>
        <w:spacing w:after="240" w:line="240" w:lineRule="auto"/>
        <w:ind w:left="851"/>
        <w:jc w:val="both"/>
        <w:rPr>
          <w:rFonts w:ascii="Arial" w:eastAsia="Times New Roman" w:hAnsi="Arial" w:cs="Times New Roman"/>
          <w:bCs/>
          <w:sz w:val="18"/>
          <w:lang w:val="en-IE"/>
        </w:rPr>
      </w:pPr>
      <w:r w:rsidRPr="00532A3C">
        <w:rPr>
          <w:rFonts w:ascii="Arial" w:eastAsia="Times New Roman" w:hAnsi="Arial" w:cs="Times New Roman"/>
          <w:bCs/>
          <w:i/>
          <w:sz w:val="18"/>
          <w:szCs w:val="18"/>
          <w:lang w:val="en-IE" w:eastAsia="fr-FR"/>
        </w:rPr>
        <w:lastRenderedPageBreak/>
        <w:t>Rainbow trout:</w:t>
      </w:r>
      <w:r w:rsidRPr="00532A3C">
        <w:rPr>
          <w:rFonts w:ascii="Arial" w:eastAsia="Times New Roman" w:hAnsi="Arial" w:cs="Times New Roman"/>
          <w:bCs/>
          <w:sz w:val="18"/>
          <w:lang w:val="en-IE"/>
        </w:rPr>
        <w:t xml:space="preserve"> Outbreaks appear to be related to poor husbandry, particularly overcrowding, inadequate water flow and fouling of tanks with feed. Damage to skin may provide a route of entry for EHNV. Outbreaks have been seen on farms at water temperatures ranging from 11 to 20°C </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 xml:space="preserve">Whittington </w:t>
      </w:r>
      <w:r w:rsidRPr="00532A3C">
        <w:rPr>
          <w:rFonts w:ascii="Arial" w:eastAsia="Times New Roman" w:hAnsi="Arial" w:cs="Times New Roman"/>
          <w:bCs/>
          <w:i/>
          <w:sz w:val="18"/>
          <w:lang w:val="en-IE"/>
        </w:rPr>
        <w:t>et al.</w:t>
      </w:r>
      <w:r w:rsidRPr="00532A3C">
        <w:rPr>
          <w:rFonts w:ascii="Arial" w:eastAsia="Times New Roman" w:hAnsi="Arial" w:cs="Times New Roman"/>
          <w:bCs/>
          <w:sz w:val="18"/>
          <w:lang w:val="en-IE"/>
        </w:rPr>
        <w:t>, 1994; 1999</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 xml:space="preserve">. The incubation period after intraperitoneal inoculation was 3–10 days at 19–21°C compared with 14–32 days at 8–10°C </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 xml:space="preserve">Whittington &amp; </w:t>
      </w:r>
      <w:proofErr w:type="spellStart"/>
      <w:r w:rsidRPr="00532A3C">
        <w:rPr>
          <w:rFonts w:ascii="Arial" w:eastAsia="Times New Roman" w:hAnsi="Arial" w:cs="Times New Roman"/>
          <w:bCs/>
          <w:sz w:val="18"/>
          <w:lang w:val="en-IE"/>
        </w:rPr>
        <w:t>Reddacliff</w:t>
      </w:r>
      <w:proofErr w:type="spellEnd"/>
      <w:r w:rsidRPr="00532A3C">
        <w:rPr>
          <w:rFonts w:ascii="Arial" w:eastAsia="Times New Roman" w:hAnsi="Arial" w:cs="Times New Roman"/>
          <w:bCs/>
          <w:sz w:val="18"/>
          <w:lang w:val="en-IE"/>
        </w:rPr>
        <w:t>, 1995</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 xml:space="preserve">. </w:t>
      </w:r>
    </w:p>
    <w:p w14:paraId="54D1C57A" w14:textId="77777777" w:rsidR="006C5EA0" w:rsidRDefault="006C5EA0" w:rsidP="006C5EA0">
      <w:pPr>
        <w:spacing w:after="240" w:line="240" w:lineRule="auto"/>
        <w:ind w:left="851"/>
        <w:jc w:val="both"/>
        <w:rPr>
          <w:rFonts w:ascii="Arial" w:eastAsia="Times New Roman" w:hAnsi="Arial" w:cs="Times New Roman"/>
          <w:bCs/>
          <w:sz w:val="18"/>
          <w:lang w:val="en-IE"/>
        </w:rPr>
      </w:pPr>
      <w:r w:rsidRPr="00532A3C">
        <w:rPr>
          <w:rFonts w:ascii="Arial" w:eastAsia="Arial" w:hAnsi="Arial" w:cs="Arial"/>
          <w:bCs/>
          <w:i/>
          <w:iCs/>
          <w:sz w:val="18"/>
          <w:szCs w:val="18"/>
          <w:lang w:val="en-IE"/>
        </w:rPr>
        <w:t>European</w:t>
      </w:r>
      <w:r w:rsidRPr="00532A3C">
        <w:rPr>
          <w:rFonts w:ascii="Arial" w:eastAsia="Times New Roman" w:hAnsi="Arial" w:cs="Times New Roman"/>
          <w:bCs/>
          <w:i/>
          <w:sz w:val="18"/>
          <w:szCs w:val="18"/>
          <w:lang w:val="en-IE" w:eastAsia="fr-FR"/>
        </w:rPr>
        <w:t xml:space="preserve"> perch:</w:t>
      </w:r>
      <w:r w:rsidRPr="00532A3C">
        <w:rPr>
          <w:rFonts w:ascii="Arial" w:eastAsia="Times New Roman" w:hAnsi="Arial" w:cs="Times New Roman"/>
          <w:bCs/>
          <w:sz w:val="18"/>
          <w:lang w:val="en-IE"/>
        </w:rPr>
        <w:t xml:space="preserve"> Natural epizootics of infection with EHNV affecting juvenile and adult </w:t>
      </w:r>
      <w:r w:rsidRPr="00532A3C">
        <w:rPr>
          <w:rFonts w:ascii="Arial" w:eastAsia="Arial" w:hAnsi="Arial" w:cs="Arial"/>
          <w:bCs/>
          <w:sz w:val="18"/>
          <w:szCs w:val="18"/>
          <w:lang w:val="en-IE"/>
        </w:rPr>
        <w:t>European</w:t>
      </w:r>
      <w:r w:rsidRPr="00532A3C">
        <w:rPr>
          <w:rFonts w:ascii="Arial" w:eastAsia="Times New Roman" w:hAnsi="Arial" w:cs="Times New Roman"/>
          <w:bCs/>
          <w:sz w:val="18"/>
          <w:lang w:val="en-IE"/>
        </w:rPr>
        <w:t xml:space="preserve"> perch occur mostly in summer </w:t>
      </w:r>
      <w:r w:rsidRPr="00532A3C">
        <w:rPr>
          <w:rFonts w:ascii="Arial" w:eastAsia="Times New Roman" w:hAnsi="Arial" w:cs="Times New Roman"/>
          <w:bCs/>
          <w:noProof/>
          <w:sz w:val="18"/>
          <w:lang w:val="en-IE"/>
        </w:rPr>
        <w:t>(</w:t>
      </w:r>
      <w:r w:rsidRPr="00532A3C">
        <w:rPr>
          <w:rFonts w:ascii="Arial" w:eastAsia="Arial" w:hAnsi="Arial" w:cs="Arial"/>
          <w:bCs/>
          <w:spacing w:val="1"/>
          <w:sz w:val="18"/>
          <w:szCs w:val="18"/>
          <w:lang w:val="en-IE" w:bidi="en-US"/>
        </w:rPr>
        <w:t>L</w:t>
      </w:r>
      <w:r w:rsidRPr="00532A3C">
        <w:rPr>
          <w:rFonts w:ascii="Arial" w:eastAsia="Arial" w:hAnsi="Arial" w:cs="Arial"/>
          <w:bCs/>
          <w:sz w:val="18"/>
          <w:szCs w:val="18"/>
          <w:lang w:val="en-IE" w:bidi="en-US"/>
        </w:rPr>
        <w:t>an</w:t>
      </w:r>
      <w:r w:rsidRPr="00532A3C">
        <w:rPr>
          <w:rFonts w:ascii="Arial" w:eastAsia="Arial" w:hAnsi="Arial" w:cs="Arial"/>
          <w:bCs/>
          <w:spacing w:val="1"/>
          <w:sz w:val="18"/>
          <w:szCs w:val="18"/>
          <w:lang w:val="en-IE" w:bidi="en-US"/>
        </w:rPr>
        <w:t>g</w:t>
      </w:r>
      <w:r w:rsidRPr="00532A3C">
        <w:rPr>
          <w:rFonts w:ascii="Arial" w:eastAsia="Arial" w:hAnsi="Arial" w:cs="Arial"/>
          <w:bCs/>
          <w:sz w:val="18"/>
          <w:szCs w:val="18"/>
          <w:lang w:val="en-IE" w:bidi="en-US"/>
        </w:rPr>
        <w:t>don</w:t>
      </w:r>
      <w:r w:rsidRPr="00532A3C">
        <w:rPr>
          <w:rFonts w:ascii="Arial" w:eastAsia="Arial" w:hAnsi="Arial" w:cs="Arial"/>
          <w:bCs/>
          <w:spacing w:val="3"/>
          <w:sz w:val="18"/>
          <w:szCs w:val="18"/>
          <w:lang w:val="en-IE" w:bidi="en-US"/>
        </w:rPr>
        <w:t xml:space="preserve"> </w:t>
      </w:r>
      <w:r w:rsidRPr="00532A3C">
        <w:rPr>
          <w:rFonts w:ascii="Arial" w:eastAsia="Arial" w:hAnsi="Arial" w:cs="Arial"/>
          <w:bCs/>
          <w:sz w:val="18"/>
          <w:szCs w:val="18"/>
          <w:lang w:val="en-IE" w:bidi="en-US"/>
        </w:rPr>
        <w:t>&amp;</w:t>
      </w:r>
      <w:r w:rsidRPr="00532A3C">
        <w:rPr>
          <w:rFonts w:ascii="Arial" w:eastAsia="Arial" w:hAnsi="Arial" w:cs="Arial"/>
          <w:bCs/>
          <w:spacing w:val="1"/>
          <w:sz w:val="18"/>
          <w:szCs w:val="18"/>
          <w:lang w:val="en-IE" w:bidi="en-US"/>
        </w:rPr>
        <w:t xml:space="preserve"> </w:t>
      </w:r>
      <w:r w:rsidRPr="00532A3C">
        <w:rPr>
          <w:rFonts w:ascii="Arial" w:eastAsia="Arial" w:hAnsi="Arial" w:cs="Arial"/>
          <w:bCs/>
          <w:sz w:val="18"/>
          <w:szCs w:val="18"/>
          <w:lang w:val="en-IE" w:bidi="en-US"/>
        </w:rPr>
        <w:t>H</w:t>
      </w:r>
      <w:r w:rsidRPr="00532A3C">
        <w:rPr>
          <w:rFonts w:ascii="Arial" w:eastAsia="Arial" w:hAnsi="Arial" w:cs="Arial"/>
          <w:bCs/>
          <w:spacing w:val="1"/>
          <w:sz w:val="18"/>
          <w:szCs w:val="18"/>
          <w:lang w:val="en-IE" w:bidi="en-US"/>
        </w:rPr>
        <w:t>u</w:t>
      </w:r>
      <w:r w:rsidRPr="00532A3C">
        <w:rPr>
          <w:rFonts w:ascii="Arial" w:eastAsia="Arial" w:hAnsi="Arial" w:cs="Arial"/>
          <w:bCs/>
          <w:sz w:val="18"/>
          <w:szCs w:val="18"/>
          <w:lang w:val="en-IE" w:bidi="en-US"/>
        </w:rPr>
        <w:t>m</w:t>
      </w:r>
      <w:r w:rsidRPr="00532A3C">
        <w:rPr>
          <w:rFonts w:ascii="Arial" w:eastAsia="Arial" w:hAnsi="Arial" w:cs="Arial"/>
          <w:bCs/>
          <w:spacing w:val="1"/>
          <w:sz w:val="18"/>
          <w:szCs w:val="18"/>
          <w:lang w:val="en-IE" w:bidi="en-US"/>
        </w:rPr>
        <w:t>p</w:t>
      </w:r>
      <w:r w:rsidRPr="00532A3C">
        <w:rPr>
          <w:rFonts w:ascii="Arial" w:eastAsia="Arial" w:hAnsi="Arial" w:cs="Arial"/>
          <w:bCs/>
          <w:sz w:val="18"/>
          <w:szCs w:val="18"/>
          <w:lang w:val="en-IE" w:bidi="en-US"/>
        </w:rPr>
        <w:t>hrey,</w:t>
      </w:r>
      <w:r w:rsidRPr="00532A3C">
        <w:rPr>
          <w:rFonts w:ascii="Arial" w:eastAsia="Arial" w:hAnsi="Arial" w:cs="Arial"/>
          <w:bCs/>
          <w:spacing w:val="2"/>
          <w:sz w:val="18"/>
          <w:szCs w:val="18"/>
          <w:lang w:val="en-IE" w:bidi="en-US"/>
        </w:rPr>
        <w:t xml:space="preserve"> </w:t>
      </w:r>
      <w:r w:rsidRPr="00532A3C">
        <w:rPr>
          <w:rFonts w:ascii="Arial" w:eastAsia="Arial" w:hAnsi="Arial" w:cs="Arial"/>
          <w:bCs/>
          <w:sz w:val="18"/>
          <w:szCs w:val="18"/>
          <w:lang w:val="en-IE" w:bidi="en-US"/>
        </w:rPr>
        <w:t>1</w:t>
      </w:r>
      <w:r w:rsidRPr="00532A3C">
        <w:rPr>
          <w:rFonts w:ascii="Arial" w:eastAsia="Arial" w:hAnsi="Arial" w:cs="Arial"/>
          <w:bCs/>
          <w:spacing w:val="1"/>
          <w:sz w:val="18"/>
          <w:szCs w:val="18"/>
          <w:lang w:val="en-IE" w:bidi="en-US"/>
        </w:rPr>
        <w:t>9</w:t>
      </w:r>
      <w:r w:rsidRPr="00532A3C">
        <w:rPr>
          <w:rFonts w:ascii="Arial" w:eastAsia="Arial" w:hAnsi="Arial" w:cs="Arial"/>
          <w:bCs/>
          <w:sz w:val="18"/>
          <w:szCs w:val="18"/>
          <w:lang w:val="en-IE" w:bidi="en-US"/>
        </w:rPr>
        <w:t xml:space="preserve">87; </w:t>
      </w:r>
      <w:r w:rsidRPr="00532A3C">
        <w:rPr>
          <w:rFonts w:ascii="Arial" w:eastAsia="Times New Roman" w:hAnsi="Arial" w:cs="Times New Roman"/>
          <w:bCs/>
          <w:sz w:val="18"/>
          <w:lang w:val="en-IE"/>
        </w:rPr>
        <w:t xml:space="preserve">Langdon </w:t>
      </w:r>
      <w:r w:rsidRPr="00532A3C">
        <w:rPr>
          <w:rFonts w:ascii="Arial" w:eastAsia="Times New Roman" w:hAnsi="Arial" w:cs="Times New Roman"/>
          <w:bCs/>
          <w:i/>
          <w:sz w:val="18"/>
          <w:lang w:val="en-IE"/>
        </w:rPr>
        <w:t>et al.,</w:t>
      </w:r>
      <w:r w:rsidRPr="00532A3C">
        <w:rPr>
          <w:rFonts w:ascii="Arial" w:eastAsia="Times New Roman" w:hAnsi="Arial" w:cs="Times New Roman"/>
          <w:bCs/>
          <w:sz w:val="18"/>
          <w:lang w:val="en-IE"/>
        </w:rPr>
        <w:t xml:space="preserve"> 1986; Whittington </w:t>
      </w:r>
      <w:r w:rsidRPr="00532A3C">
        <w:rPr>
          <w:rFonts w:ascii="Arial" w:eastAsia="Times New Roman" w:hAnsi="Arial" w:cs="Times New Roman"/>
          <w:bCs/>
          <w:i/>
          <w:sz w:val="18"/>
          <w:lang w:val="en-IE"/>
        </w:rPr>
        <w:t>et al.</w:t>
      </w:r>
      <w:r w:rsidRPr="00532A3C">
        <w:rPr>
          <w:rFonts w:ascii="Arial" w:eastAsia="Times New Roman" w:hAnsi="Arial" w:cs="Times New Roman"/>
          <w:bCs/>
          <w:sz w:val="18"/>
          <w:lang w:val="en-IE"/>
        </w:rPr>
        <w:t>, 1994</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 xml:space="preserve">. It has been assumed that the disease in juvenile fish is related to the annual appearance of large numbers of non-immune young fish and their subsequent exposure to the virus while schooling in shallow waters; </w:t>
      </w:r>
      <w:r>
        <w:rPr>
          <w:rFonts w:ascii="Arial" w:eastAsia="Times New Roman" w:hAnsi="Arial" w:cs="Times New Roman"/>
          <w:bCs/>
          <w:sz w:val="18"/>
          <w:lang w:val="en-IE"/>
        </w:rPr>
        <w:br/>
      </w:r>
      <w:r>
        <w:rPr>
          <w:rFonts w:ascii="Arial" w:eastAsia="Times New Roman" w:hAnsi="Arial" w:cs="Times New Roman"/>
          <w:bCs/>
          <w:sz w:val="18"/>
          <w:lang w:val="en-IE"/>
        </w:rPr>
        <w:br w:type="page"/>
      </w:r>
    </w:p>
    <w:p w14:paraId="0E91B449" w14:textId="77777777" w:rsidR="006C5EA0" w:rsidRPr="00532A3C" w:rsidRDefault="006C5EA0" w:rsidP="006C5EA0">
      <w:pPr>
        <w:spacing w:after="240" w:line="240" w:lineRule="auto"/>
        <w:ind w:left="851"/>
        <w:jc w:val="both"/>
        <w:rPr>
          <w:rFonts w:ascii="Arial" w:eastAsia="Times New Roman" w:hAnsi="Arial" w:cs="Times New Roman"/>
          <w:bCs/>
          <w:sz w:val="18"/>
          <w:lang w:val="en-IE"/>
        </w:rPr>
      </w:pPr>
      <w:r w:rsidRPr="00532A3C">
        <w:rPr>
          <w:rFonts w:ascii="Arial" w:eastAsia="Times New Roman" w:hAnsi="Arial" w:cs="Times New Roman"/>
          <w:bCs/>
          <w:sz w:val="18"/>
          <w:lang w:val="en-IE"/>
        </w:rPr>
        <w:lastRenderedPageBreak/>
        <w:t xml:space="preserve">adults are uncommonly involved in these outbreaks. It is possible that environmental temperature is the trigger for outbreaks as juvenile fish feed in warm shallow waters on planktonic fauna, whereas adults feed on benthic invertebrates and larger prey in deeper cooler water </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 xml:space="preserve">Whittington &amp; </w:t>
      </w:r>
      <w:proofErr w:type="spellStart"/>
      <w:r w:rsidRPr="00532A3C">
        <w:rPr>
          <w:rFonts w:ascii="Arial" w:eastAsia="Times New Roman" w:hAnsi="Arial" w:cs="Times New Roman"/>
          <w:bCs/>
          <w:sz w:val="18"/>
          <w:lang w:val="en-IE"/>
        </w:rPr>
        <w:t>Reddacliff</w:t>
      </w:r>
      <w:proofErr w:type="spellEnd"/>
      <w:r w:rsidRPr="00532A3C">
        <w:rPr>
          <w:rFonts w:ascii="Arial" w:eastAsia="Times New Roman" w:hAnsi="Arial" w:cs="Times New Roman"/>
          <w:bCs/>
          <w:sz w:val="18"/>
          <w:lang w:val="en-IE"/>
        </w:rPr>
        <w:t>, 1995</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 xml:space="preserve">. Experimentally, the incubation period ranged from 10 to 28 days at 12–18°C compared with 10–11 days at 19–21°C, and adult perch were refractory to infection at temperatures below 12°C </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 xml:space="preserve">Whittington &amp; </w:t>
      </w:r>
      <w:proofErr w:type="spellStart"/>
      <w:r w:rsidRPr="00532A3C">
        <w:rPr>
          <w:rFonts w:ascii="Arial" w:eastAsia="Times New Roman" w:hAnsi="Arial" w:cs="Times New Roman"/>
          <w:bCs/>
          <w:sz w:val="18"/>
          <w:lang w:val="en-IE"/>
        </w:rPr>
        <w:t>Reddacliff</w:t>
      </w:r>
      <w:proofErr w:type="spellEnd"/>
      <w:r w:rsidRPr="00532A3C">
        <w:rPr>
          <w:rFonts w:ascii="Arial" w:eastAsia="Times New Roman" w:hAnsi="Arial" w:cs="Times New Roman"/>
          <w:bCs/>
          <w:sz w:val="18"/>
          <w:lang w:val="en-IE"/>
        </w:rPr>
        <w:t>, 1995</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 xml:space="preserve">. European stocks of </w:t>
      </w:r>
      <w:r w:rsidRPr="00532A3C">
        <w:rPr>
          <w:rFonts w:ascii="Arial" w:eastAsia="Arial" w:hAnsi="Arial" w:cs="Arial"/>
          <w:bCs/>
          <w:sz w:val="18"/>
          <w:szCs w:val="18"/>
          <w:lang w:val="en-IE"/>
        </w:rPr>
        <w:t>European</w:t>
      </w:r>
      <w:r w:rsidRPr="00532A3C">
        <w:rPr>
          <w:rFonts w:ascii="Arial" w:eastAsia="Times New Roman" w:hAnsi="Arial" w:cs="Times New Roman"/>
          <w:bCs/>
          <w:sz w:val="18"/>
          <w:lang w:val="en-IE"/>
        </w:rPr>
        <w:t xml:space="preserve"> perch also displayed temperature-dependent susceptibility </w:t>
      </w:r>
      <w:r w:rsidRPr="00532A3C">
        <w:rPr>
          <w:rFonts w:ascii="Arial" w:eastAsia="Times New Roman" w:hAnsi="Arial" w:cs="Times New Roman"/>
          <w:bCs/>
          <w:noProof/>
          <w:sz w:val="18"/>
          <w:lang w:val="en-IE"/>
        </w:rPr>
        <w:t>(Ariel &amp; Bang Jensen, 2009)</w:t>
      </w:r>
      <w:r w:rsidRPr="00532A3C">
        <w:rPr>
          <w:rFonts w:ascii="Arial" w:eastAsia="Times New Roman" w:hAnsi="Arial" w:cs="Times New Roman"/>
          <w:bCs/>
          <w:sz w:val="18"/>
          <w:lang w:val="en-IE"/>
        </w:rPr>
        <w:t>.</w:t>
      </w:r>
    </w:p>
    <w:p w14:paraId="06BE1BA1"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2.3.6.</w:t>
      </w:r>
      <w:r w:rsidRPr="00532A3C">
        <w:rPr>
          <w:rFonts w:ascii="Ottawa" w:eastAsia="Times New Roman" w:hAnsi="Ottawa" w:cs="Times New Roman"/>
          <w:b/>
          <w:bCs/>
          <w:sz w:val="20"/>
          <w:lang w:val="en-IE" w:eastAsia="fr-FR"/>
        </w:rPr>
        <w:tab/>
        <w:t>Geographical distribution</w:t>
      </w:r>
    </w:p>
    <w:p w14:paraId="4636B16D" w14:textId="77777777" w:rsidR="006C5EA0" w:rsidRPr="00532A3C" w:rsidRDefault="006C5EA0" w:rsidP="006C5EA0">
      <w:pPr>
        <w:spacing w:after="240" w:line="240" w:lineRule="auto"/>
        <w:ind w:left="851"/>
        <w:jc w:val="both"/>
        <w:rPr>
          <w:rFonts w:ascii="Arial" w:eastAsia="Times New Roman" w:hAnsi="Arial" w:cs="Times New Roman"/>
          <w:bCs/>
          <w:sz w:val="18"/>
          <w:lang w:val="en-IE"/>
        </w:rPr>
      </w:pPr>
      <w:r w:rsidRPr="00532A3C">
        <w:rPr>
          <w:rFonts w:ascii="Arial" w:eastAsia="Times New Roman" w:hAnsi="Arial" w:cs="Times New Roman"/>
          <w:bCs/>
          <w:spacing w:val="-3"/>
          <w:sz w:val="18"/>
          <w:lang w:val="en-IE"/>
        </w:rPr>
        <w:t>Infection with</w:t>
      </w:r>
      <w:r w:rsidRPr="00532A3C">
        <w:rPr>
          <w:rFonts w:ascii="Arial" w:eastAsia="Times New Roman" w:hAnsi="Arial" w:cs="Times New Roman"/>
          <w:bCs/>
          <w:sz w:val="18"/>
          <w:lang w:val="en-IE"/>
        </w:rPr>
        <w:t xml:space="preserve"> EHNV has been reported from rainbow trout farms within two river catchments in New South Wales, Australia (Whittington </w:t>
      </w:r>
      <w:r w:rsidRPr="00532A3C">
        <w:rPr>
          <w:rFonts w:ascii="Arial" w:eastAsia="Times New Roman" w:hAnsi="Arial" w:cs="Times New Roman"/>
          <w:bCs/>
          <w:i/>
          <w:sz w:val="18"/>
          <w:lang w:val="en-IE"/>
        </w:rPr>
        <w:t>et al</w:t>
      </w:r>
      <w:r w:rsidRPr="00532A3C">
        <w:rPr>
          <w:rFonts w:ascii="Arial" w:eastAsia="Times New Roman" w:hAnsi="Arial" w:cs="Times New Roman"/>
          <w:bCs/>
          <w:sz w:val="18"/>
          <w:lang w:val="en-IE"/>
        </w:rPr>
        <w:t xml:space="preserve">., 2010). </w:t>
      </w:r>
      <w:r w:rsidRPr="00532A3C">
        <w:rPr>
          <w:rFonts w:ascii="Arial" w:eastAsia="Times New Roman" w:hAnsi="Arial" w:cs="Times New Roman"/>
          <w:bCs/>
          <w:spacing w:val="-3"/>
          <w:sz w:val="18"/>
          <w:lang w:val="en-IE"/>
        </w:rPr>
        <w:t>Infection with</w:t>
      </w:r>
      <w:r w:rsidRPr="00532A3C">
        <w:rPr>
          <w:rFonts w:ascii="Arial" w:eastAsia="Times New Roman" w:hAnsi="Arial" w:cs="Times New Roman"/>
          <w:bCs/>
          <w:sz w:val="18"/>
          <w:lang w:val="en-IE"/>
        </w:rPr>
        <w:t xml:space="preserve"> EHNV is endemic in south-eastern Australia, with a discontinuous distribution (Whittington </w:t>
      </w:r>
      <w:r w:rsidRPr="00532A3C">
        <w:rPr>
          <w:rFonts w:ascii="Arial" w:eastAsia="Times New Roman" w:hAnsi="Arial" w:cs="Times New Roman"/>
          <w:bCs/>
          <w:i/>
          <w:sz w:val="18"/>
          <w:lang w:val="en-IE"/>
        </w:rPr>
        <w:t>et al</w:t>
      </w:r>
      <w:r w:rsidRPr="00532A3C">
        <w:rPr>
          <w:rFonts w:ascii="Arial" w:eastAsia="Times New Roman" w:hAnsi="Arial" w:cs="Times New Roman"/>
          <w:bCs/>
          <w:sz w:val="18"/>
          <w:lang w:val="en-IE"/>
        </w:rPr>
        <w:t xml:space="preserve">., 2010). </w:t>
      </w:r>
    </w:p>
    <w:p w14:paraId="3B417671" w14:textId="77777777" w:rsidR="006C5EA0" w:rsidRPr="00532A3C" w:rsidRDefault="006C5EA0" w:rsidP="006C5EA0">
      <w:pPr>
        <w:spacing w:after="240" w:line="240" w:lineRule="auto"/>
        <w:ind w:left="851"/>
        <w:jc w:val="both"/>
        <w:rPr>
          <w:rFonts w:ascii="Arial" w:eastAsia="Times New Roman" w:hAnsi="Arial" w:cs="Times New Roman"/>
          <w:bCs/>
          <w:sz w:val="18"/>
          <w:lang w:val="en-IE" w:eastAsia="fr-FR"/>
        </w:rPr>
      </w:pPr>
      <w:r w:rsidRPr="00532A3C">
        <w:rPr>
          <w:rFonts w:ascii="Arial" w:eastAsia="Times New Roman" w:hAnsi="Arial" w:cs="Times New Roman"/>
          <w:bCs/>
          <w:sz w:val="18"/>
          <w:szCs w:val="18"/>
          <w:lang w:val="en-IE" w:eastAsia="fr-FR"/>
        </w:rPr>
        <w:t>See WAHIS (</w:t>
      </w:r>
      <w:hyperlink r:id="rId10" w:anchor="/home" w:history="1">
        <w:r w:rsidRPr="00532A3C">
          <w:rPr>
            <w:rFonts w:ascii="Arial" w:eastAsia="Times New Roman" w:hAnsi="Arial" w:cs="Arial"/>
            <w:bCs/>
            <w:color w:val="0000FF"/>
            <w:sz w:val="18"/>
            <w:szCs w:val="18"/>
            <w:u w:val="single"/>
            <w:lang w:val="en-IE"/>
          </w:rPr>
          <w:t>https://wahis.oie.int/#/home</w:t>
        </w:r>
      </w:hyperlink>
      <w:r w:rsidRPr="00532A3C">
        <w:rPr>
          <w:rFonts w:ascii="Arial" w:eastAsia="Times New Roman" w:hAnsi="Arial" w:cs="Times New Roman"/>
          <w:bCs/>
          <w:sz w:val="18"/>
          <w:szCs w:val="18"/>
          <w:lang w:val="en-IE" w:eastAsia="fr-FR"/>
        </w:rPr>
        <w:t>) for recent informati</w:t>
      </w:r>
      <w:r w:rsidRPr="00532A3C">
        <w:rPr>
          <w:rFonts w:ascii="Arial" w:eastAsia="Times New Roman" w:hAnsi="Arial" w:cs="Times New Roman"/>
          <w:bCs/>
          <w:sz w:val="18"/>
          <w:lang w:val="en-IE" w:eastAsia="fr-FR"/>
        </w:rPr>
        <w:t>on on distribution at the country level.</w:t>
      </w:r>
    </w:p>
    <w:p w14:paraId="5969B0B4" w14:textId="77777777" w:rsidR="006C5EA0" w:rsidRPr="00532A3C" w:rsidRDefault="006C5EA0" w:rsidP="006C5EA0">
      <w:pPr>
        <w:spacing w:after="240" w:line="240" w:lineRule="auto"/>
        <w:ind w:left="851" w:hanging="567"/>
        <w:jc w:val="both"/>
        <w:rPr>
          <w:rFonts w:ascii="Ottawa" w:eastAsia="MS Mincho" w:hAnsi="Ottawa" w:cs="Times New Roman"/>
          <w:b/>
          <w:sz w:val="21"/>
          <w:szCs w:val="20"/>
          <w:lang w:val="en-IE" w:eastAsia="da-DK"/>
        </w:rPr>
      </w:pPr>
      <w:r w:rsidRPr="00532A3C">
        <w:rPr>
          <w:rFonts w:ascii="Ottawa" w:eastAsia="MS Mincho" w:hAnsi="Ottawa" w:cs="Times New Roman"/>
          <w:b/>
          <w:sz w:val="21"/>
          <w:szCs w:val="20"/>
          <w:lang w:val="en-IE" w:eastAsia="da-DK"/>
        </w:rPr>
        <w:t>2.4.</w:t>
      </w:r>
      <w:r w:rsidRPr="00532A3C">
        <w:rPr>
          <w:rFonts w:ascii="Ottawa" w:eastAsia="MS Mincho" w:hAnsi="Ottawa" w:cs="Times New Roman"/>
          <w:b/>
          <w:sz w:val="21"/>
          <w:szCs w:val="20"/>
          <w:lang w:val="en-IE" w:eastAsia="da-DK"/>
        </w:rPr>
        <w:tab/>
        <w:t xml:space="preserve">Biosecurity and disease control strategies </w:t>
      </w:r>
    </w:p>
    <w:p w14:paraId="46ACD98F" w14:textId="77777777" w:rsidR="006C5EA0" w:rsidRPr="00532A3C" w:rsidRDefault="006C5EA0" w:rsidP="006C5EA0">
      <w:pPr>
        <w:spacing w:after="240" w:line="240" w:lineRule="auto"/>
        <w:ind w:left="284"/>
        <w:jc w:val="both"/>
        <w:rPr>
          <w:rFonts w:ascii="Arial" w:eastAsia="Times New Roman" w:hAnsi="Arial" w:cs="Arial"/>
          <w:sz w:val="18"/>
          <w:lang w:val="en-IE"/>
        </w:rPr>
      </w:pPr>
      <w:r w:rsidRPr="00532A3C">
        <w:rPr>
          <w:rFonts w:ascii="Arial" w:eastAsia="Times New Roman" w:hAnsi="Arial" w:cs="Arial"/>
          <w:sz w:val="18"/>
          <w:lang w:val="en-IE"/>
        </w:rPr>
        <w:t>Not available.</w:t>
      </w:r>
    </w:p>
    <w:p w14:paraId="70231990"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2.4.1.</w:t>
      </w:r>
      <w:r w:rsidRPr="00532A3C">
        <w:rPr>
          <w:rFonts w:ascii="Ottawa" w:eastAsia="Times New Roman" w:hAnsi="Ottawa" w:cs="Times New Roman"/>
          <w:b/>
          <w:bCs/>
          <w:sz w:val="20"/>
          <w:lang w:val="en-IE" w:eastAsia="fr-FR"/>
        </w:rPr>
        <w:tab/>
        <w:t>Vaccination</w:t>
      </w:r>
    </w:p>
    <w:p w14:paraId="0D98A89E" w14:textId="77777777" w:rsidR="006C5EA0" w:rsidRPr="00532A3C" w:rsidRDefault="006C5EA0" w:rsidP="006C5EA0">
      <w:pPr>
        <w:spacing w:after="240" w:line="240" w:lineRule="auto"/>
        <w:ind w:left="851"/>
        <w:jc w:val="both"/>
        <w:rPr>
          <w:rFonts w:ascii="Arial" w:eastAsia="Times New Roman" w:hAnsi="Arial" w:cs="Times New Roman"/>
          <w:bCs/>
          <w:sz w:val="18"/>
          <w:lang w:val="en-IE" w:eastAsia="fr-FR"/>
        </w:rPr>
      </w:pPr>
      <w:r w:rsidRPr="00532A3C">
        <w:rPr>
          <w:rFonts w:ascii="Arial" w:eastAsia="Times New Roman" w:hAnsi="Arial" w:cs="Times New Roman"/>
          <w:bCs/>
          <w:sz w:val="18"/>
          <w:lang w:val="en-IE" w:eastAsia="fr-FR"/>
        </w:rPr>
        <w:t>None available.</w:t>
      </w:r>
    </w:p>
    <w:p w14:paraId="34898041"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2.4.2.</w:t>
      </w:r>
      <w:r w:rsidRPr="00532A3C">
        <w:rPr>
          <w:rFonts w:ascii="Ottawa" w:eastAsia="Times New Roman" w:hAnsi="Ottawa" w:cs="Times New Roman"/>
          <w:b/>
          <w:bCs/>
          <w:sz w:val="20"/>
          <w:lang w:val="en-IE" w:eastAsia="fr-FR"/>
        </w:rPr>
        <w:tab/>
        <w:t>Chemotherapy including blocking agents</w:t>
      </w:r>
    </w:p>
    <w:p w14:paraId="1A0A02B3" w14:textId="77777777" w:rsidR="006C5EA0" w:rsidRPr="00532A3C" w:rsidRDefault="006C5EA0" w:rsidP="006C5EA0">
      <w:pPr>
        <w:spacing w:after="240" w:line="240" w:lineRule="auto"/>
        <w:ind w:left="851"/>
        <w:jc w:val="both"/>
        <w:rPr>
          <w:rFonts w:ascii="Arial" w:eastAsia="Times New Roman" w:hAnsi="Arial" w:cs="Times New Roman"/>
          <w:bCs/>
          <w:sz w:val="18"/>
          <w:lang w:val="fr-FR" w:eastAsia="fr-FR"/>
        </w:rPr>
      </w:pPr>
      <w:r w:rsidRPr="00532A3C">
        <w:rPr>
          <w:rFonts w:ascii="Arial" w:eastAsia="Times New Roman" w:hAnsi="Arial" w:cs="Times New Roman"/>
          <w:bCs/>
          <w:sz w:val="18"/>
          <w:lang w:val="fr-FR" w:eastAsia="fr-FR"/>
        </w:rPr>
        <w:t xml:space="preserve">None </w:t>
      </w:r>
      <w:proofErr w:type="spellStart"/>
      <w:r w:rsidRPr="00532A3C">
        <w:rPr>
          <w:rFonts w:ascii="Arial" w:eastAsia="Times New Roman" w:hAnsi="Arial" w:cs="Times New Roman"/>
          <w:bCs/>
          <w:sz w:val="18"/>
          <w:lang w:val="fr-FR" w:eastAsia="fr-FR"/>
        </w:rPr>
        <w:t>available</w:t>
      </w:r>
      <w:proofErr w:type="spellEnd"/>
      <w:r w:rsidRPr="00532A3C">
        <w:rPr>
          <w:rFonts w:ascii="Arial" w:eastAsia="Times New Roman" w:hAnsi="Arial" w:cs="Times New Roman"/>
          <w:bCs/>
          <w:sz w:val="18"/>
          <w:lang w:val="fr-FR" w:eastAsia="fr-FR"/>
        </w:rPr>
        <w:t>.</w:t>
      </w:r>
    </w:p>
    <w:p w14:paraId="0D1652A4"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fr-FR" w:eastAsia="fr-FR"/>
        </w:rPr>
      </w:pPr>
      <w:r w:rsidRPr="00532A3C">
        <w:rPr>
          <w:rFonts w:ascii="Ottawa" w:eastAsia="Times New Roman" w:hAnsi="Ottawa" w:cs="Times New Roman"/>
          <w:b/>
          <w:bCs/>
          <w:sz w:val="20"/>
          <w:lang w:val="fr-FR" w:eastAsia="fr-FR"/>
        </w:rPr>
        <w:t>2.4.3.</w:t>
      </w:r>
      <w:r w:rsidRPr="00532A3C">
        <w:rPr>
          <w:rFonts w:ascii="Ottawa" w:eastAsia="Times New Roman" w:hAnsi="Ottawa" w:cs="Times New Roman"/>
          <w:b/>
          <w:bCs/>
          <w:sz w:val="20"/>
          <w:lang w:val="fr-FR" w:eastAsia="fr-FR"/>
        </w:rPr>
        <w:tab/>
      </w:r>
      <w:proofErr w:type="spellStart"/>
      <w:r w:rsidRPr="00532A3C">
        <w:rPr>
          <w:rFonts w:ascii="Ottawa" w:eastAsia="Times New Roman" w:hAnsi="Ottawa" w:cs="Times New Roman"/>
          <w:b/>
          <w:bCs/>
          <w:sz w:val="20"/>
          <w:lang w:val="fr-FR" w:eastAsia="fr-FR"/>
        </w:rPr>
        <w:t>Immunostimulation</w:t>
      </w:r>
      <w:proofErr w:type="spellEnd"/>
    </w:p>
    <w:p w14:paraId="2C6D073D" w14:textId="77777777" w:rsidR="006C5EA0" w:rsidRPr="00532A3C" w:rsidRDefault="006C5EA0" w:rsidP="006C5EA0">
      <w:pPr>
        <w:spacing w:after="240" w:line="240" w:lineRule="auto"/>
        <w:ind w:left="851"/>
        <w:jc w:val="both"/>
        <w:rPr>
          <w:rFonts w:ascii="Arial" w:eastAsia="Times New Roman" w:hAnsi="Arial" w:cs="Times New Roman"/>
          <w:bCs/>
          <w:sz w:val="18"/>
          <w:lang w:val="fr-FR" w:eastAsia="fr-FR"/>
        </w:rPr>
      </w:pPr>
      <w:r w:rsidRPr="00532A3C">
        <w:rPr>
          <w:rFonts w:ascii="Arial" w:eastAsia="Times New Roman" w:hAnsi="Arial" w:cs="Times New Roman"/>
          <w:bCs/>
          <w:sz w:val="18"/>
          <w:lang w:val="fr-FR" w:eastAsia="fr-FR"/>
        </w:rPr>
        <w:t xml:space="preserve">None </w:t>
      </w:r>
      <w:proofErr w:type="spellStart"/>
      <w:r w:rsidRPr="00532A3C">
        <w:rPr>
          <w:rFonts w:ascii="Arial" w:eastAsia="Times New Roman" w:hAnsi="Arial" w:cs="Times New Roman"/>
          <w:bCs/>
          <w:sz w:val="18"/>
          <w:lang w:val="fr-FR" w:eastAsia="fr-FR"/>
        </w:rPr>
        <w:t>available</w:t>
      </w:r>
      <w:proofErr w:type="spellEnd"/>
      <w:r w:rsidRPr="00532A3C">
        <w:rPr>
          <w:rFonts w:ascii="Arial" w:eastAsia="Times New Roman" w:hAnsi="Arial" w:cs="Times New Roman"/>
          <w:bCs/>
          <w:sz w:val="18"/>
          <w:lang w:val="fr-FR" w:eastAsia="fr-FR"/>
        </w:rPr>
        <w:t>.</w:t>
      </w:r>
    </w:p>
    <w:p w14:paraId="6DBB88B2"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2.4.4.</w:t>
      </w:r>
      <w:r w:rsidRPr="00532A3C">
        <w:rPr>
          <w:rFonts w:ascii="Ottawa" w:eastAsia="Times New Roman" w:hAnsi="Ottawa" w:cs="Times New Roman"/>
          <w:b/>
          <w:bCs/>
          <w:sz w:val="20"/>
          <w:lang w:val="en-IE" w:eastAsia="fr-FR"/>
        </w:rPr>
        <w:tab/>
        <w:t>Breeding resistant strains</w:t>
      </w:r>
    </w:p>
    <w:p w14:paraId="4E781730" w14:textId="77777777" w:rsidR="006C5EA0" w:rsidRPr="00532A3C" w:rsidRDefault="006C5EA0" w:rsidP="006C5EA0">
      <w:pPr>
        <w:spacing w:after="240" w:line="240" w:lineRule="auto"/>
        <w:ind w:left="851"/>
        <w:jc w:val="both"/>
        <w:rPr>
          <w:rFonts w:ascii="Arial" w:eastAsia="Times New Roman" w:hAnsi="Arial" w:cs="Times New Roman"/>
          <w:bCs/>
          <w:sz w:val="18"/>
          <w:lang w:val="en-IE" w:eastAsia="fr-FR"/>
        </w:rPr>
      </w:pPr>
      <w:r w:rsidRPr="00532A3C">
        <w:rPr>
          <w:rFonts w:ascii="Arial" w:eastAsia="Calibri" w:hAnsi="Arial" w:cs="Times New Roman"/>
          <w:bCs/>
          <w:sz w:val="18"/>
          <w:lang w:val="en-IE"/>
        </w:rPr>
        <w:t xml:space="preserve">There has been no formal breeding programme for resistant strains of susceptible species. However, experimental trials using a bath exposure have shown that European perch from water bodies in New South Wales, Australia with previous EHNV infections showed lower mortality compared with European perch from neighbouring and distant water bodies in Australia that have no previous history of EHNV (Becker </w:t>
      </w:r>
      <w:r w:rsidRPr="00532A3C">
        <w:rPr>
          <w:rFonts w:ascii="Arial" w:eastAsia="Calibri" w:hAnsi="Arial" w:cs="Times New Roman"/>
          <w:bCs/>
          <w:i/>
          <w:sz w:val="18"/>
          <w:lang w:val="en-IE"/>
        </w:rPr>
        <w:t>et al.,</w:t>
      </w:r>
      <w:r w:rsidRPr="00532A3C">
        <w:rPr>
          <w:rFonts w:ascii="Arial" w:eastAsia="Calibri" w:hAnsi="Arial" w:cs="Times New Roman"/>
          <w:bCs/>
          <w:sz w:val="18"/>
          <w:lang w:val="en-IE"/>
        </w:rPr>
        <w:t xml:space="preserve"> 2016). </w:t>
      </w:r>
    </w:p>
    <w:p w14:paraId="701E7675"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2.4.5.</w:t>
      </w:r>
      <w:r w:rsidRPr="00532A3C">
        <w:rPr>
          <w:rFonts w:ascii="Ottawa" w:eastAsia="Times New Roman" w:hAnsi="Ottawa" w:cs="Times New Roman"/>
          <w:b/>
          <w:bCs/>
          <w:sz w:val="20"/>
          <w:lang w:val="en-IE" w:eastAsia="fr-FR"/>
        </w:rPr>
        <w:tab/>
        <w:t>Inactivation methods</w:t>
      </w:r>
    </w:p>
    <w:p w14:paraId="5BB36787" w14:textId="77777777" w:rsidR="006C5EA0" w:rsidRPr="00532A3C" w:rsidRDefault="006C5EA0" w:rsidP="006C5EA0">
      <w:pPr>
        <w:spacing w:after="240" w:line="240" w:lineRule="auto"/>
        <w:ind w:left="851"/>
        <w:jc w:val="both"/>
        <w:rPr>
          <w:rFonts w:ascii="Arial" w:eastAsia="Times New Roman" w:hAnsi="Arial" w:cs="Times New Roman"/>
          <w:bCs/>
          <w:sz w:val="18"/>
          <w:lang w:val="en-IE"/>
        </w:rPr>
      </w:pPr>
      <w:r w:rsidRPr="00532A3C">
        <w:rPr>
          <w:rFonts w:ascii="Arial" w:eastAsia="Times New Roman" w:hAnsi="Arial" w:cs="Times New Roman"/>
          <w:bCs/>
          <w:sz w:val="18"/>
          <w:lang w:val="en-IE"/>
        </w:rPr>
        <w:t>EHNV is susceptible to 70% ethanol, 200 mg litre</w:t>
      </w:r>
      <w:r w:rsidRPr="00532A3C">
        <w:rPr>
          <w:rFonts w:ascii="Arial" w:eastAsia="Times New Roman" w:hAnsi="Arial" w:cs="Times New Roman"/>
          <w:bCs/>
          <w:sz w:val="18"/>
          <w:szCs w:val="14"/>
          <w:vertAlign w:val="superscript"/>
          <w:lang w:val="en-IE"/>
        </w:rPr>
        <w:t>–1</w:t>
      </w:r>
      <w:r w:rsidRPr="00532A3C">
        <w:rPr>
          <w:rFonts w:ascii="Arial" w:eastAsia="Times New Roman" w:hAnsi="Arial" w:cs="Times New Roman"/>
          <w:bCs/>
          <w:sz w:val="18"/>
          <w:lang w:val="en-IE"/>
        </w:rPr>
        <w:t xml:space="preserve"> sodium hypochlorite or heating to </w:t>
      </w:r>
      <w:smartTag w:uri="urn:schemas-microsoft-com:office:smarttags" w:element="metricconverter">
        <w:smartTagPr>
          <w:attr w:name="ProductID" w:val="60ﾰC"/>
        </w:smartTagPr>
        <w:r w:rsidRPr="00532A3C">
          <w:rPr>
            <w:rFonts w:ascii="Arial" w:eastAsia="Times New Roman" w:hAnsi="Arial" w:cs="Times New Roman"/>
            <w:bCs/>
            <w:sz w:val="18"/>
            <w:lang w:val="en-IE"/>
          </w:rPr>
          <w:t>60°C</w:t>
        </w:r>
      </w:smartTag>
      <w:r w:rsidRPr="00532A3C">
        <w:rPr>
          <w:rFonts w:ascii="Arial" w:eastAsia="Times New Roman" w:hAnsi="Arial" w:cs="Times New Roman"/>
          <w:bCs/>
          <w:sz w:val="18"/>
          <w:lang w:val="en-IE"/>
        </w:rPr>
        <w:t xml:space="preserve"> for 15 minutes </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Langdon, 1989</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 xml:space="preserve">. Data for the inactivation of amphibian </w:t>
      </w:r>
      <w:proofErr w:type="spellStart"/>
      <w:r w:rsidRPr="00532A3C">
        <w:rPr>
          <w:rFonts w:ascii="Arial" w:eastAsia="Times New Roman" w:hAnsi="Arial" w:cs="Times New Roman"/>
          <w:bCs/>
          <w:sz w:val="18"/>
          <w:lang w:val="en-IE"/>
        </w:rPr>
        <w:t>ranavirus</w:t>
      </w:r>
      <w:proofErr w:type="spellEnd"/>
      <w:r w:rsidRPr="00532A3C">
        <w:rPr>
          <w:rFonts w:ascii="Arial" w:eastAsia="Times New Roman" w:hAnsi="Arial" w:cs="Times New Roman"/>
          <w:bCs/>
          <w:sz w:val="18"/>
          <w:lang w:val="en-IE"/>
        </w:rPr>
        <w:t xml:space="preserve"> may also be relevant: 150 mg/litre chlorhexidine and 200 mg/litre potassium </w:t>
      </w:r>
      <w:proofErr w:type="spellStart"/>
      <w:r w:rsidRPr="00532A3C">
        <w:rPr>
          <w:rFonts w:ascii="Arial" w:eastAsia="Times New Roman" w:hAnsi="Arial" w:cs="Times New Roman"/>
          <w:bCs/>
          <w:sz w:val="18"/>
          <w:lang w:val="en-IE"/>
        </w:rPr>
        <w:t>peroxymonosulphate</w:t>
      </w:r>
      <w:proofErr w:type="spellEnd"/>
      <w:r w:rsidRPr="00532A3C">
        <w:rPr>
          <w:rFonts w:ascii="Arial" w:eastAsia="Times New Roman" w:hAnsi="Arial" w:cs="Times New Roman"/>
          <w:bCs/>
          <w:sz w:val="18"/>
          <w:lang w:val="en-IE"/>
        </w:rPr>
        <w:t xml:space="preserve"> were effective after 1 minute contact time </w:t>
      </w:r>
      <w:r w:rsidRPr="00532A3C">
        <w:rPr>
          <w:rFonts w:ascii="Arial" w:eastAsia="Times New Roman" w:hAnsi="Arial" w:cs="Times New Roman"/>
          <w:bCs/>
          <w:noProof/>
          <w:sz w:val="18"/>
          <w:lang w:val="en-IE"/>
        </w:rPr>
        <w:t xml:space="preserve">(Bryan </w:t>
      </w:r>
      <w:r w:rsidRPr="00532A3C">
        <w:rPr>
          <w:rFonts w:ascii="Arial" w:eastAsia="Times New Roman" w:hAnsi="Arial" w:cs="Times New Roman"/>
          <w:bCs/>
          <w:i/>
          <w:noProof/>
          <w:sz w:val="18"/>
          <w:lang w:val="en-IE"/>
        </w:rPr>
        <w:t>et al</w:t>
      </w:r>
      <w:r w:rsidRPr="00532A3C">
        <w:rPr>
          <w:rFonts w:ascii="Arial" w:eastAsia="Times New Roman" w:hAnsi="Arial" w:cs="Times New Roman"/>
          <w:bCs/>
          <w:noProof/>
          <w:sz w:val="18"/>
          <w:lang w:val="en-IE"/>
        </w:rPr>
        <w:t>., 2009)</w:t>
      </w:r>
      <w:r w:rsidRPr="00532A3C">
        <w:rPr>
          <w:rFonts w:ascii="Arial" w:eastAsia="Times New Roman" w:hAnsi="Arial" w:cs="Times New Roman"/>
          <w:bCs/>
          <w:sz w:val="18"/>
          <w:lang w:val="en-IE"/>
        </w:rPr>
        <w:t xml:space="preserve">. If it is first dried, EHNV in cell culture supernatant is resistant to heating </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 xml:space="preserve">Whittington </w:t>
      </w:r>
      <w:r w:rsidRPr="00532A3C">
        <w:rPr>
          <w:rFonts w:ascii="Arial" w:eastAsia="Times New Roman" w:hAnsi="Arial" w:cs="Times New Roman"/>
          <w:bCs/>
          <w:i/>
          <w:sz w:val="18"/>
          <w:lang w:val="en-IE"/>
        </w:rPr>
        <w:t>et al.</w:t>
      </w:r>
      <w:r w:rsidRPr="00532A3C">
        <w:rPr>
          <w:rFonts w:ascii="Arial" w:eastAsia="Times New Roman" w:hAnsi="Arial" w:cs="Times New Roman"/>
          <w:bCs/>
          <w:sz w:val="18"/>
          <w:lang w:val="en-IE"/>
        </w:rPr>
        <w:t>, 2010</w:t>
      </w:r>
      <w:r w:rsidRPr="00532A3C">
        <w:rPr>
          <w:rFonts w:ascii="Arial" w:eastAsia="Times New Roman" w:hAnsi="Arial" w:cs="Times New Roman"/>
          <w:bCs/>
          <w:noProof/>
          <w:sz w:val="18"/>
          <w:lang w:val="en-IE"/>
        </w:rPr>
        <w:t>)</w:t>
      </w:r>
      <w:r w:rsidRPr="00532A3C">
        <w:rPr>
          <w:rFonts w:ascii="Arial" w:eastAsia="Times New Roman" w:hAnsi="Arial" w:cs="Times New Roman"/>
          <w:bCs/>
          <w:sz w:val="18"/>
          <w:lang w:val="en-IE"/>
        </w:rPr>
        <w:t>.</w:t>
      </w:r>
    </w:p>
    <w:p w14:paraId="0C979E28"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2.4.6.</w:t>
      </w:r>
      <w:r w:rsidRPr="00532A3C">
        <w:rPr>
          <w:rFonts w:ascii="Ottawa" w:eastAsia="Times New Roman" w:hAnsi="Ottawa" w:cs="Times New Roman"/>
          <w:b/>
          <w:bCs/>
          <w:sz w:val="20"/>
          <w:lang w:val="en-IE" w:eastAsia="fr-FR"/>
        </w:rPr>
        <w:tab/>
        <w:t>Disinfection of eggs and larvae</w:t>
      </w:r>
    </w:p>
    <w:p w14:paraId="2F9B1E87" w14:textId="77777777" w:rsidR="006C5EA0" w:rsidRPr="00532A3C" w:rsidRDefault="006C5EA0" w:rsidP="006C5EA0">
      <w:pPr>
        <w:spacing w:after="240" w:line="240" w:lineRule="auto"/>
        <w:ind w:left="851"/>
        <w:jc w:val="both"/>
        <w:rPr>
          <w:rFonts w:ascii="Arial" w:eastAsia="Times New Roman" w:hAnsi="Arial" w:cs="Times New Roman"/>
          <w:bCs/>
          <w:sz w:val="18"/>
          <w:lang w:val="en-IE"/>
        </w:rPr>
      </w:pPr>
      <w:r w:rsidRPr="00532A3C">
        <w:rPr>
          <w:rFonts w:ascii="Arial" w:eastAsia="Times New Roman" w:hAnsi="Arial" w:cs="Times New Roman"/>
          <w:bCs/>
          <w:sz w:val="18"/>
          <w:lang w:val="en-IE" w:eastAsia="fr-FR"/>
        </w:rPr>
        <w:t>Not tested.</w:t>
      </w:r>
    </w:p>
    <w:p w14:paraId="6CEEEB25"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2.4.7.</w:t>
      </w:r>
      <w:r w:rsidRPr="00532A3C">
        <w:rPr>
          <w:rFonts w:ascii="Ottawa" w:eastAsia="Times New Roman" w:hAnsi="Ottawa" w:cs="Times New Roman"/>
          <w:b/>
          <w:bCs/>
          <w:sz w:val="20"/>
          <w:lang w:val="en-IE" w:eastAsia="fr-FR"/>
        </w:rPr>
        <w:tab/>
        <w:t>General husbandry</w:t>
      </w:r>
    </w:p>
    <w:p w14:paraId="24BFDCEF" w14:textId="77777777" w:rsidR="006C5EA0" w:rsidRPr="00532A3C" w:rsidRDefault="006C5EA0" w:rsidP="006C5EA0">
      <w:pPr>
        <w:spacing w:after="240" w:line="240" w:lineRule="auto"/>
        <w:ind w:left="851"/>
        <w:jc w:val="both"/>
        <w:rPr>
          <w:rFonts w:ascii="Arial" w:eastAsia="Times New Roman" w:hAnsi="Arial" w:cs="Times New Roman"/>
          <w:bCs/>
          <w:sz w:val="18"/>
          <w:lang w:val="en-IE"/>
        </w:rPr>
      </w:pPr>
      <w:r w:rsidRPr="00532A3C">
        <w:rPr>
          <w:rFonts w:ascii="Arial" w:eastAsia="Times New Roman" w:hAnsi="Arial" w:cs="Times New Roman"/>
          <w:bCs/>
          <w:sz w:val="18"/>
          <w:lang w:val="en-IE"/>
        </w:rPr>
        <w:t xml:space="preserve">Disease control in rainbow trout at the farm level relies on reducing the impact of infection by maintaining low stocking rates and adequate water quality. Investigations on one rainbow trout farm indicated that ponds with high stocking rates and low water flow, and thus poorer water quality, may result in higher levels of clinical disease compared with ponds on the same farm with lower stocking rates and higher water flow (Whittington </w:t>
      </w:r>
      <w:r w:rsidRPr="00532A3C">
        <w:rPr>
          <w:rFonts w:ascii="Arial" w:eastAsia="Times New Roman" w:hAnsi="Arial" w:cs="Times New Roman"/>
          <w:bCs/>
          <w:i/>
          <w:sz w:val="18"/>
          <w:lang w:val="en-IE"/>
        </w:rPr>
        <w:t>et al.,</w:t>
      </w:r>
      <w:r w:rsidRPr="00532A3C">
        <w:rPr>
          <w:rFonts w:ascii="Arial" w:eastAsia="Times New Roman" w:hAnsi="Arial" w:cs="Times New Roman"/>
          <w:bCs/>
          <w:sz w:val="18"/>
          <w:lang w:val="en-IE"/>
        </w:rPr>
        <w:t xml:space="preserve"> 1994). The mechanism of protection may be through maintenance of healthy integument (Whittington </w:t>
      </w:r>
      <w:r w:rsidRPr="00532A3C">
        <w:rPr>
          <w:rFonts w:ascii="Arial" w:eastAsia="Times New Roman" w:hAnsi="Arial" w:cs="Times New Roman"/>
          <w:bCs/>
          <w:i/>
          <w:sz w:val="18"/>
          <w:lang w:val="en-IE"/>
        </w:rPr>
        <w:t>et al.,</w:t>
      </w:r>
      <w:r w:rsidRPr="00532A3C">
        <w:rPr>
          <w:rFonts w:ascii="Arial" w:eastAsia="Times New Roman" w:hAnsi="Arial" w:cs="Times New Roman"/>
          <w:bCs/>
          <w:sz w:val="18"/>
          <w:lang w:val="en-IE"/>
        </w:rPr>
        <w:t xml:space="preserve"> 1994).</w:t>
      </w:r>
    </w:p>
    <w:p w14:paraId="6F8B8547" w14:textId="77777777" w:rsidR="006C5EA0" w:rsidRPr="00532A3C" w:rsidRDefault="006C5EA0" w:rsidP="006C5EA0">
      <w:pPr>
        <w:rPr>
          <w:rFonts w:ascii="Ottawa" w:eastAsia="Times New Roman" w:hAnsi="Ottawa" w:cs="Times New Roman"/>
          <w:b/>
          <w:bCs/>
          <w:lang w:val="en-IE" w:bidi="en-US"/>
        </w:rPr>
      </w:pPr>
      <w:r w:rsidRPr="00532A3C">
        <w:rPr>
          <w:rFonts w:ascii="Ottawa" w:eastAsia="Times New Roman" w:hAnsi="Ottawa" w:cs="Times New Roman"/>
          <w:b/>
          <w:bCs/>
          <w:lang w:val="en-IE" w:bidi="en-US"/>
        </w:rPr>
        <w:t>3.</w:t>
      </w:r>
      <w:r w:rsidRPr="00532A3C">
        <w:rPr>
          <w:rFonts w:ascii="Ottawa" w:eastAsia="Times New Roman" w:hAnsi="Ottawa" w:cs="Times New Roman"/>
          <w:b/>
          <w:bCs/>
          <w:lang w:val="en-IE" w:bidi="en-US"/>
        </w:rPr>
        <w:tab/>
        <w:t xml:space="preserve">Specimen selection, sample collection, transportation and handling </w:t>
      </w:r>
    </w:p>
    <w:p w14:paraId="5684E76F" w14:textId="77777777" w:rsidR="006C5EA0" w:rsidRPr="00532A3C" w:rsidRDefault="006C5EA0" w:rsidP="006C5EA0">
      <w:pPr>
        <w:spacing w:after="240" w:line="240" w:lineRule="auto"/>
        <w:jc w:val="both"/>
        <w:rPr>
          <w:rFonts w:ascii="Ottawa" w:eastAsia="MS Mincho" w:hAnsi="Ottawa" w:cs="Times New Roman"/>
          <w:b/>
          <w:sz w:val="21"/>
          <w:szCs w:val="20"/>
          <w:lang w:val="en-IE" w:eastAsia="da-DK"/>
        </w:rPr>
      </w:pPr>
      <w:r w:rsidRPr="00532A3C">
        <w:rPr>
          <w:rFonts w:ascii="Arial" w:eastAsia="Times New Roman" w:hAnsi="Arial" w:cs="Arial"/>
          <w:sz w:val="18"/>
          <w:lang w:val="en-IE" w:bidi="en-US"/>
        </w:rPr>
        <w:t>This section draws on information in Sections 2.2, 2.3 and 2.4 to identify populations, individuals and samples which are most likely to be infected.</w:t>
      </w:r>
      <w:r w:rsidRPr="00532A3C">
        <w:rPr>
          <w:rFonts w:ascii="Times New Roman" w:eastAsia="Times New Roman" w:hAnsi="Times New Roman" w:cs="Times New Roman"/>
          <w:sz w:val="24"/>
          <w:szCs w:val="24"/>
          <w:lang w:val="en-IE"/>
        </w:rPr>
        <w:br w:type="page"/>
      </w:r>
    </w:p>
    <w:p w14:paraId="43AF63DE" w14:textId="77777777" w:rsidR="006C5EA0" w:rsidRPr="00532A3C" w:rsidRDefault="006C5EA0" w:rsidP="006C5EA0">
      <w:pPr>
        <w:spacing w:after="240" w:line="240" w:lineRule="auto"/>
        <w:ind w:left="851" w:hanging="567"/>
        <w:jc w:val="both"/>
        <w:rPr>
          <w:rFonts w:ascii="Ottawa" w:eastAsia="MS Mincho" w:hAnsi="Ottawa" w:cs="Times New Roman"/>
          <w:b/>
          <w:sz w:val="21"/>
          <w:szCs w:val="20"/>
          <w:lang w:val="en-IE" w:eastAsia="da-DK"/>
        </w:rPr>
      </w:pPr>
      <w:r w:rsidRPr="00532A3C">
        <w:rPr>
          <w:rFonts w:ascii="Ottawa" w:eastAsia="MS Mincho" w:hAnsi="Ottawa" w:cs="Times New Roman"/>
          <w:b/>
          <w:sz w:val="21"/>
          <w:szCs w:val="20"/>
          <w:lang w:val="en-IE" w:eastAsia="da-DK"/>
        </w:rPr>
        <w:lastRenderedPageBreak/>
        <w:t>3.1.</w:t>
      </w:r>
      <w:r w:rsidRPr="00532A3C">
        <w:rPr>
          <w:rFonts w:ascii="Ottawa" w:eastAsia="MS Mincho" w:hAnsi="Ottawa" w:cs="Times New Roman"/>
          <w:b/>
          <w:sz w:val="21"/>
          <w:szCs w:val="20"/>
          <w:lang w:val="en-IE" w:eastAsia="da-DK"/>
        </w:rPr>
        <w:tab/>
        <w:t xml:space="preserve">Selection of populations and individual specimens </w:t>
      </w:r>
    </w:p>
    <w:p w14:paraId="3A970D9F" w14:textId="77777777" w:rsidR="006C5EA0" w:rsidRPr="00532A3C" w:rsidRDefault="006C5EA0" w:rsidP="006C5EA0">
      <w:pPr>
        <w:spacing w:after="240" w:line="240" w:lineRule="auto"/>
        <w:ind w:left="284"/>
        <w:jc w:val="both"/>
        <w:rPr>
          <w:rFonts w:ascii="Arial" w:eastAsia="Times New Roman" w:hAnsi="Arial" w:cs="Times New Roman"/>
          <w:sz w:val="18"/>
          <w:lang w:val="en-IE"/>
        </w:rPr>
      </w:pPr>
      <w:r w:rsidRPr="00532A3C">
        <w:rPr>
          <w:rFonts w:ascii="Arial" w:eastAsia="Times New Roman" w:hAnsi="Arial" w:cs="Times New Roman"/>
          <w:sz w:val="18"/>
          <w:lang w:val="en-IE"/>
        </w:rPr>
        <w:t xml:space="preserve">Clinical inspections should be carried out during a period when water temperature is conducive to development of clinical disease (see Section 2.3.5). All production units (ponds, tanks, etc.) should be inspected for the presence of dead, weak or abnormally behaving fish. For the purposes of disease surveillance, fish to be sampled are selected as follows: </w:t>
      </w:r>
    </w:p>
    <w:p w14:paraId="4FF25BA9" w14:textId="77777777" w:rsidR="006C5EA0" w:rsidRPr="00532A3C" w:rsidRDefault="006C5EA0" w:rsidP="006C5EA0">
      <w:pPr>
        <w:spacing w:after="120" w:line="240" w:lineRule="auto"/>
        <w:ind w:left="709" w:hanging="425"/>
        <w:jc w:val="both"/>
        <w:rPr>
          <w:rFonts w:ascii="Arial" w:eastAsia="Times New Roman" w:hAnsi="Arial" w:cs="Times New Roman"/>
          <w:sz w:val="18"/>
          <w:lang w:val="en-IE"/>
        </w:rPr>
      </w:pPr>
      <w:r w:rsidRPr="00532A3C">
        <w:rPr>
          <w:rFonts w:ascii="Arial" w:eastAsia="Times New Roman" w:hAnsi="Arial" w:cs="Times New Roman"/>
          <w:sz w:val="18"/>
          <w:lang w:val="en-IE"/>
        </w:rPr>
        <w:t>i)</w:t>
      </w:r>
      <w:r w:rsidRPr="00532A3C">
        <w:rPr>
          <w:rFonts w:ascii="Arial" w:eastAsia="Times New Roman" w:hAnsi="Arial" w:cs="Times New Roman"/>
          <w:sz w:val="18"/>
          <w:lang w:val="en-IE"/>
        </w:rPr>
        <w:tab/>
        <w:t xml:space="preserve">The most susceptible species (e.g. rainbow trout and European perch) should be sampled preferentially. Other susceptible species listed in Section 2.2.1 should be sampled proportionally. </w:t>
      </w:r>
    </w:p>
    <w:p w14:paraId="1FB34680" w14:textId="77777777" w:rsidR="006C5EA0" w:rsidRPr="00532A3C" w:rsidRDefault="006C5EA0" w:rsidP="006C5EA0">
      <w:pPr>
        <w:spacing w:after="120" w:line="240" w:lineRule="auto"/>
        <w:ind w:left="709" w:hanging="425"/>
        <w:jc w:val="both"/>
        <w:rPr>
          <w:rFonts w:ascii="Arial" w:eastAsia="Times New Roman" w:hAnsi="Arial" w:cs="Times New Roman"/>
          <w:sz w:val="18"/>
          <w:lang w:val="en-IE"/>
        </w:rPr>
      </w:pPr>
      <w:r w:rsidRPr="00532A3C">
        <w:rPr>
          <w:rFonts w:ascii="Arial" w:eastAsia="Times New Roman" w:hAnsi="Arial" w:cs="Times New Roman"/>
          <w:sz w:val="18"/>
          <w:lang w:val="en-IE"/>
        </w:rPr>
        <w:t>ii)</w:t>
      </w:r>
      <w:r w:rsidRPr="00532A3C">
        <w:rPr>
          <w:rFonts w:ascii="Arial" w:eastAsia="Times New Roman" w:hAnsi="Arial" w:cs="Times New Roman"/>
          <w:sz w:val="18"/>
          <w:lang w:val="en-IE"/>
        </w:rPr>
        <w:tab/>
        <w:t xml:space="preserve">Risk-based criteria should be employed to preferentially sample lots or populations with a history of abnormal mortality, potential exposure events or where there is evidence of poor water quality or husbandry. If more than one water source is used for fish production, fish from all water sources should be included in the sample. </w:t>
      </w:r>
    </w:p>
    <w:p w14:paraId="3BA469C0" w14:textId="77777777" w:rsidR="006C5EA0" w:rsidRPr="00532A3C" w:rsidRDefault="006C5EA0" w:rsidP="006C5EA0">
      <w:pPr>
        <w:spacing w:after="120" w:line="240" w:lineRule="auto"/>
        <w:ind w:left="709" w:hanging="425"/>
        <w:jc w:val="both"/>
        <w:rPr>
          <w:rFonts w:ascii="Arial" w:eastAsia="Times New Roman" w:hAnsi="Arial" w:cs="Times New Roman"/>
          <w:sz w:val="18"/>
          <w:lang w:val="en-IE"/>
        </w:rPr>
      </w:pPr>
      <w:r w:rsidRPr="00532A3C">
        <w:rPr>
          <w:rFonts w:ascii="Arial" w:eastAsia="Times New Roman" w:hAnsi="Arial" w:cs="Times New Roman"/>
          <w:sz w:val="18"/>
          <w:lang w:val="en-IE"/>
        </w:rPr>
        <w:t>iii)</w:t>
      </w:r>
      <w:r w:rsidRPr="00532A3C">
        <w:rPr>
          <w:rFonts w:ascii="Arial" w:eastAsia="Times New Roman" w:hAnsi="Arial" w:cs="Times New Roman"/>
          <w:sz w:val="18"/>
          <w:lang w:val="en-IE"/>
        </w:rPr>
        <w:tab/>
        <w:t xml:space="preserve">If weak, abnormally behaving or freshly dead fish are present, such fish should be selected. If such fish are not present, the fish selected should include normal appearing, healthy fish collected in such a way that all parts of the farm as well as all year classes are proportionally represented in the sample. </w:t>
      </w:r>
    </w:p>
    <w:p w14:paraId="2D79CF01" w14:textId="77777777" w:rsidR="006C5EA0" w:rsidRPr="00532A3C" w:rsidRDefault="006C5EA0" w:rsidP="006C5EA0">
      <w:pPr>
        <w:spacing w:after="240" w:line="240" w:lineRule="auto"/>
        <w:ind w:left="284"/>
        <w:jc w:val="both"/>
        <w:rPr>
          <w:rFonts w:ascii="Arial" w:eastAsia="Times New Roman" w:hAnsi="Arial" w:cs="Arial"/>
          <w:sz w:val="18"/>
          <w:lang w:val="en-IE"/>
        </w:rPr>
      </w:pPr>
      <w:r w:rsidRPr="00532A3C">
        <w:rPr>
          <w:rFonts w:ascii="Arial" w:eastAsia="Times New Roman" w:hAnsi="Arial" w:cs="Times New Roman"/>
          <w:sz w:val="18"/>
          <w:lang w:val="en-IE"/>
        </w:rPr>
        <w:t xml:space="preserve">For disease outbreak investigations, moribund fish or fish exhibiting clinical signs of infection with EHNV should be collected. Ideally fish should be collected while alive, however recently dead fish can also be selected for diagnostic testing. It should be noted however, that there will be a significant risk of contamination with environmental bacteria if the animals have been dead for some time. </w:t>
      </w:r>
    </w:p>
    <w:p w14:paraId="3507348D" w14:textId="77777777" w:rsidR="006C5EA0" w:rsidRPr="00532A3C" w:rsidRDefault="006C5EA0" w:rsidP="006C5EA0">
      <w:pPr>
        <w:spacing w:after="240" w:line="240" w:lineRule="auto"/>
        <w:ind w:left="851" w:hanging="567"/>
        <w:jc w:val="both"/>
        <w:rPr>
          <w:rFonts w:ascii="Ottawa" w:eastAsia="MS Mincho" w:hAnsi="Ottawa" w:cs="Times New Roman"/>
          <w:b/>
          <w:sz w:val="21"/>
          <w:szCs w:val="20"/>
          <w:lang w:val="en-IE" w:eastAsia="da-DK"/>
        </w:rPr>
      </w:pPr>
      <w:r w:rsidRPr="00532A3C">
        <w:rPr>
          <w:rFonts w:ascii="Ottawa" w:eastAsia="MS Mincho" w:hAnsi="Ottawa" w:cs="Times New Roman"/>
          <w:b/>
          <w:sz w:val="21"/>
          <w:szCs w:val="20"/>
          <w:lang w:val="en-IE" w:eastAsia="da-DK"/>
        </w:rPr>
        <w:t>3.2.</w:t>
      </w:r>
      <w:r w:rsidRPr="00532A3C">
        <w:rPr>
          <w:rFonts w:ascii="Ottawa" w:eastAsia="MS Mincho" w:hAnsi="Ottawa" w:cs="Times New Roman"/>
          <w:b/>
          <w:sz w:val="21"/>
          <w:szCs w:val="20"/>
          <w:lang w:val="en-IE" w:eastAsia="da-DK"/>
        </w:rPr>
        <w:tab/>
        <w:t>Selection of organs or tissues</w:t>
      </w:r>
    </w:p>
    <w:p w14:paraId="7077E13B" w14:textId="77777777" w:rsidR="006C5EA0" w:rsidRPr="00532A3C" w:rsidRDefault="006C5EA0" w:rsidP="006C5EA0">
      <w:pPr>
        <w:spacing w:after="240" w:line="240" w:lineRule="auto"/>
        <w:ind w:left="284"/>
        <w:jc w:val="both"/>
        <w:rPr>
          <w:rFonts w:ascii="Arial" w:eastAsia="Times New Roman" w:hAnsi="Arial" w:cs="Times New Roman"/>
          <w:sz w:val="18"/>
          <w:lang w:val="en-IE" w:eastAsia="fr-FR"/>
        </w:rPr>
      </w:pPr>
      <w:r w:rsidRPr="00532A3C">
        <w:rPr>
          <w:rFonts w:ascii="Arial" w:eastAsia="Times New Roman" w:hAnsi="Arial" w:cs="Times New Roman"/>
          <w:sz w:val="18"/>
          <w:lang w:val="en-IE" w:eastAsia="fr-FR"/>
        </w:rPr>
        <w:t xml:space="preserve">Liver, anterior kidney and spleen from individual fish are pooled </w:t>
      </w:r>
      <w:r w:rsidRPr="00532A3C">
        <w:rPr>
          <w:rFonts w:ascii="Arial" w:eastAsia="Times New Roman" w:hAnsi="Arial" w:cs="Times New Roman"/>
          <w:noProof/>
          <w:sz w:val="18"/>
          <w:lang w:val="en-IE" w:eastAsia="fr-FR"/>
        </w:rPr>
        <w:t xml:space="preserve">(Jaramillo </w:t>
      </w:r>
      <w:r w:rsidRPr="00532A3C">
        <w:rPr>
          <w:rFonts w:ascii="Arial" w:eastAsia="Times New Roman" w:hAnsi="Arial" w:cs="Times New Roman"/>
          <w:i/>
          <w:iCs/>
          <w:noProof/>
          <w:sz w:val="18"/>
          <w:lang w:val="en-IE" w:eastAsia="fr-FR"/>
        </w:rPr>
        <w:t xml:space="preserve">et al., </w:t>
      </w:r>
      <w:r w:rsidRPr="00532A3C">
        <w:rPr>
          <w:rFonts w:ascii="Arial" w:eastAsia="Times New Roman" w:hAnsi="Arial" w:cs="Times New Roman"/>
          <w:noProof/>
          <w:sz w:val="18"/>
          <w:lang w:val="en-IE" w:eastAsia="fr-FR"/>
        </w:rPr>
        <w:t>2012)</w:t>
      </w:r>
      <w:r w:rsidRPr="00532A3C">
        <w:rPr>
          <w:rFonts w:ascii="Arial" w:eastAsia="Times New Roman" w:hAnsi="Arial" w:cs="Times New Roman"/>
          <w:sz w:val="18"/>
          <w:lang w:val="en-IE" w:eastAsia="fr-FR"/>
        </w:rPr>
        <w:t>.</w:t>
      </w:r>
    </w:p>
    <w:p w14:paraId="420896BC" w14:textId="77777777" w:rsidR="006C5EA0" w:rsidRPr="00532A3C" w:rsidRDefault="006C5EA0" w:rsidP="006C5EA0">
      <w:pPr>
        <w:spacing w:after="240" w:line="240" w:lineRule="auto"/>
        <w:ind w:left="851" w:hanging="567"/>
        <w:jc w:val="both"/>
        <w:rPr>
          <w:rFonts w:ascii="Ottawa" w:eastAsia="MS Mincho" w:hAnsi="Ottawa" w:cs="Times New Roman"/>
          <w:b/>
          <w:sz w:val="21"/>
          <w:szCs w:val="20"/>
          <w:lang w:val="en-IE" w:eastAsia="da-DK"/>
        </w:rPr>
      </w:pPr>
      <w:r w:rsidRPr="00532A3C">
        <w:rPr>
          <w:rFonts w:ascii="Ottawa" w:eastAsia="MS Mincho" w:hAnsi="Ottawa" w:cs="Times New Roman"/>
          <w:b/>
          <w:sz w:val="21"/>
          <w:szCs w:val="20"/>
          <w:lang w:val="en-IE" w:eastAsia="da-DK"/>
        </w:rPr>
        <w:t>3.3.</w:t>
      </w:r>
      <w:r w:rsidRPr="00532A3C">
        <w:rPr>
          <w:rFonts w:ascii="Ottawa" w:eastAsia="MS Mincho" w:hAnsi="Ottawa" w:cs="Times New Roman"/>
          <w:b/>
          <w:sz w:val="21"/>
          <w:szCs w:val="20"/>
          <w:lang w:val="en-IE" w:eastAsia="da-DK"/>
        </w:rPr>
        <w:tab/>
        <w:t>Samples or tissues not suitable for pathogen detection</w:t>
      </w:r>
    </w:p>
    <w:p w14:paraId="5E8B7F57" w14:textId="7DBE7359" w:rsidR="006C5EA0" w:rsidRDefault="006C5EA0" w:rsidP="21CBB498">
      <w:pPr>
        <w:spacing w:after="240" w:line="240" w:lineRule="auto"/>
        <w:ind w:left="284"/>
        <w:jc w:val="both"/>
        <w:rPr>
          <w:rFonts w:ascii="Arial" w:eastAsia="Times New Roman" w:hAnsi="Arial" w:cs="Times New Roman"/>
          <w:sz w:val="18"/>
          <w:szCs w:val="18"/>
          <w:lang w:val="en-IE"/>
        </w:rPr>
      </w:pPr>
      <w:r w:rsidRPr="21CBB498">
        <w:rPr>
          <w:rFonts w:ascii="Arial" w:eastAsia="Times New Roman" w:hAnsi="Arial" w:cs="Times New Roman"/>
          <w:sz w:val="18"/>
          <w:szCs w:val="18"/>
          <w:lang w:val="en-IE" w:eastAsia="fr-FR"/>
        </w:rPr>
        <w:t xml:space="preserve">Inappropriate tissues include gonads, gonadal fluids, milt and ova, </w:t>
      </w:r>
      <w:r w:rsidRPr="00313492">
        <w:rPr>
          <w:rFonts w:ascii="Arial" w:eastAsia="Times New Roman" w:hAnsi="Arial" w:cs="Times New Roman"/>
          <w:strike/>
          <w:color w:val="FF0000"/>
          <w:sz w:val="18"/>
          <w:szCs w:val="18"/>
          <w:lang w:val="en-IE" w:eastAsia="fr-FR"/>
        </w:rPr>
        <w:t>since</w:t>
      </w:r>
      <w:r w:rsidRPr="00313492">
        <w:rPr>
          <w:rFonts w:ascii="Arial" w:eastAsia="Times New Roman" w:hAnsi="Arial" w:cs="Times New Roman"/>
          <w:color w:val="FF0000"/>
          <w:sz w:val="18"/>
          <w:szCs w:val="18"/>
          <w:lang w:val="en-IE" w:eastAsia="fr-FR"/>
        </w:rPr>
        <w:t xml:space="preserve"> </w:t>
      </w:r>
      <w:r w:rsidR="2A2819B9" w:rsidRPr="00313492">
        <w:rPr>
          <w:rFonts w:ascii="Arial" w:eastAsia="Times New Roman" w:hAnsi="Arial" w:cs="Times New Roman"/>
          <w:color w:val="FF0000"/>
          <w:sz w:val="18"/>
          <w:szCs w:val="18"/>
          <w:u w:val="double"/>
          <w:lang w:val="en-IE" w:eastAsia="fr-FR"/>
        </w:rPr>
        <w:t>because</w:t>
      </w:r>
      <w:r w:rsidR="2A2819B9" w:rsidRPr="00313492">
        <w:rPr>
          <w:rFonts w:ascii="Arial" w:eastAsia="Times New Roman" w:hAnsi="Arial" w:cs="Times New Roman"/>
          <w:color w:val="FF0000"/>
          <w:sz w:val="18"/>
          <w:szCs w:val="18"/>
          <w:lang w:val="en-IE" w:eastAsia="fr-FR"/>
        </w:rPr>
        <w:t xml:space="preserve"> </w:t>
      </w:r>
      <w:r w:rsidRPr="21CBB498">
        <w:rPr>
          <w:rFonts w:ascii="Arial" w:eastAsia="Times New Roman" w:hAnsi="Arial" w:cs="Times New Roman"/>
          <w:sz w:val="18"/>
          <w:szCs w:val="18"/>
          <w:lang w:val="en-IE"/>
        </w:rPr>
        <w:t xml:space="preserve">there is no evidence of reproductive tract infection. </w:t>
      </w:r>
    </w:p>
    <w:p w14:paraId="0E5C0E07" w14:textId="06FF5931" w:rsidR="00313492" w:rsidRPr="00313492" w:rsidRDefault="00313492" w:rsidP="21CBB498">
      <w:pPr>
        <w:spacing w:after="240" w:line="240" w:lineRule="auto"/>
        <w:ind w:left="284"/>
        <w:jc w:val="both"/>
        <w:rPr>
          <w:rFonts w:ascii="Arial" w:eastAsia="Times New Roman" w:hAnsi="Arial" w:cs="Times New Roman"/>
          <w:color w:val="FF0000"/>
          <w:lang w:val="en-IE"/>
        </w:rPr>
      </w:pPr>
      <w:r w:rsidRPr="00313492">
        <w:rPr>
          <w:rFonts w:ascii="Arial" w:eastAsia="Times New Roman" w:hAnsi="Arial" w:cs="Times New Roman"/>
          <w:color w:val="FF0000"/>
          <w:lang w:val="en-IE"/>
        </w:rPr>
        <w:t>RATIONALE: Editorial for clarification.</w:t>
      </w:r>
    </w:p>
    <w:p w14:paraId="28A10CAA" w14:textId="77777777" w:rsidR="006C5EA0" w:rsidRPr="00532A3C" w:rsidRDefault="006C5EA0" w:rsidP="006C5EA0">
      <w:pPr>
        <w:spacing w:after="240" w:line="240" w:lineRule="auto"/>
        <w:ind w:left="851" w:hanging="567"/>
        <w:jc w:val="both"/>
        <w:rPr>
          <w:rFonts w:ascii="Ottawa" w:eastAsia="MS Mincho" w:hAnsi="Ottawa" w:cs="Times New Roman"/>
          <w:b/>
          <w:sz w:val="21"/>
          <w:szCs w:val="20"/>
          <w:lang w:val="en-IE" w:eastAsia="da-DK"/>
        </w:rPr>
      </w:pPr>
      <w:r w:rsidRPr="00532A3C">
        <w:rPr>
          <w:rFonts w:ascii="Ottawa" w:eastAsia="MS Mincho" w:hAnsi="Ottawa" w:cs="Times New Roman"/>
          <w:b/>
          <w:sz w:val="21"/>
          <w:szCs w:val="20"/>
          <w:lang w:val="en-IE" w:eastAsia="da-DK"/>
        </w:rPr>
        <w:t>3.4.</w:t>
      </w:r>
      <w:r w:rsidRPr="00532A3C">
        <w:rPr>
          <w:rFonts w:ascii="Ottawa" w:eastAsia="MS Mincho" w:hAnsi="Ottawa" w:cs="Times New Roman"/>
          <w:b/>
          <w:sz w:val="21"/>
          <w:szCs w:val="20"/>
          <w:lang w:val="en-IE" w:eastAsia="da-DK"/>
        </w:rPr>
        <w:tab/>
        <w:t>Non-lethal sampling</w:t>
      </w:r>
    </w:p>
    <w:p w14:paraId="456FAA5A" w14:textId="689E2E3D" w:rsidR="006C5EA0" w:rsidRDefault="006C5EA0" w:rsidP="3B037583">
      <w:pPr>
        <w:spacing w:after="240" w:line="240" w:lineRule="auto"/>
        <w:ind w:left="284"/>
        <w:jc w:val="both"/>
        <w:rPr>
          <w:rFonts w:ascii="Arial" w:eastAsia="Times New Roman" w:hAnsi="Arial" w:cs="Arial"/>
          <w:color w:val="FF0000"/>
          <w:sz w:val="18"/>
          <w:szCs w:val="18"/>
          <w:u w:val="double"/>
          <w:lang w:val="en-IE" w:eastAsia="fr-FR"/>
        </w:rPr>
      </w:pPr>
      <w:r w:rsidRPr="3B037583">
        <w:rPr>
          <w:rFonts w:ascii="Arial" w:eastAsia="Times New Roman" w:hAnsi="Arial" w:cs="Arial"/>
          <w:sz w:val="18"/>
          <w:szCs w:val="18"/>
          <w:lang w:val="en-IE" w:eastAsia="fr-FR"/>
        </w:rPr>
        <w:t xml:space="preserve">No non-lethal samples </w:t>
      </w:r>
      <w:r w:rsidRPr="3B037583">
        <w:rPr>
          <w:rFonts w:ascii="Arial" w:eastAsia="Times New Roman" w:hAnsi="Arial" w:cs="Times New Roman"/>
          <w:sz w:val="18"/>
          <w:szCs w:val="18"/>
          <w:lang w:val="en-IE"/>
        </w:rPr>
        <w:t>(blood, fin, gill, integument or mucous)</w:t>
      </w:r>
      <w:r w:rsidRPr="3B037583">
        <w:rPr>
          <w:rFonts w:ascii="Arial" w:eastAsia="Times New Roman" w:hAnsi="Arial" w:cs="Arial"/>
          <w:sz w:val="18"/>
          <w:szCs w:val="18"/>
          <w:lang w:val="en-IE" w:eastAsia="fr-FR"/>
        </w:rPr>
        <w:t xml:space="preserve"> are suitable for </w:t>
      </w:r>
      <w:r w:rsidRPr="006828CB">
        <w:rPr>
          <w:rFonts w:ascii="Arial" w:eastAsia="Times New Roman" w:hAnsi="Arial" w:cs="Arial"/>
          <w:strike/>
          <w:color w:val="FF0000"/>
          <w:sz w:val="18"/>
          <w:szCs w:val="18"/>
          <w:lang w:val="en-IE" w:eastAsia="fr-FR"/>
        </w:rPr>
        <w:t>testing</w:t>
      </w:r>
      <w:r w:rsidRPr="3B037583">
        <w:rPr>
          <w:rFonts w:ascii="Arial" w:eastAsia="Times New Roman" w:hAnsi="Arial" w:cs="Arial"/>
          <w:sz w:val="18"/>
          <w:szCs w:val="18"/>
          <w:lang w:val="en-IE" w:eastAsia="fr-FR"/>
        </w:rPr>
        <w:t xml:space="preserve"> EHNV</w:t>
      </w:r>
      <w:r w:rsidR="6618CF68" w:rsidRPr="3B037583">
        <w:rPr>
          <w:rFonts w:ascii="Arial" w:eastAsia="Times New Roman" w:hAnsi="Arial" w:cs="Arial"/>
          <w:sz w:val="18"/>
          <w:szCs w:val="18"/>
          <w:lang w:val="en-IE" w:eastAsia="fr-FR"/>
        </w:rPr>
        <w:t xml:space="preserve"> </w:t>
      </w:r>
      <w:r w:rsidR="6618CF68" w:rsidRPr="006828CB">
        <w:rPr>
          <w:rFonts w:ascii="Arial" w:eastAsia="Times New Roman" w:hAnsi="Arial" w:cs="Arial"/>
          <w:color w:val="FF0000"/>
          <w:sz w:val="18"/>
          <w:szCs w:val="18"/>
          <w:u w:val="double"/>
          <w:lang w:val="en-IE" w:eastAsia="fr-FR"/>
        </w:rPr>
        <w:t>testing</w:t>
      </w:r>
      <w:r w:rsidRPr="006828CB">
        <w:rPr>
          <w:rFonts w:ascii="Arial" w:eastAsia="Times New Roman" w:hAnsi="Arial" w:cs="Arial"/>
          <w:color w:val="FF0000"/>
          <w:sz w:val="18"/>
          <w:szCs w:val="18"/>
          <w:u w:val="double"/>
          <w:lang w:val="en-IE" w:eastAsia="fr-FR"/>
        </w:rPr>
        <w:t>.</w:t>
      </w:r>
    </w:p>
    <w:p w14:paraId="1760BB58" w14:textId="4FDEDC70" w:rsidR="006828CB" w:rsidRPr="006828CB" w:rsidRDefault="006828CB" w:rsidP="3B037583">
      <w:pPr>
        <w:spacing w:after="240" w:line="240" w:lineRule="auto"/>
        <w:ind w:left="284"/>
        <w:jc w:val="both"/>
        <w:rPr>
          <w:rFonts w:ascii="Arial" w:eastAsia="Times New Roman" w:hAnsi="Arial" w:cs="Arial"/>
          <w:color w:val="FF0000"/>
          <w:lang w:val="en-IE" w:eastAsia="fr-FR"/>
        </w:rPr>
      </w:pPr>
      <w:r>
        <w:rPr>
          <w:rFonts w:ascii="Arial" w:eastAsia="Times New Roman" w:hAnsi="Arial" w:cs="Arial"/>
          <w:b/>
          <w:bCs/>
          <w:color w:val="FF0000"/>
          <w:lang w:val="en-IE" w:eastAsia="fr-FR"/>
        </w:rPr>
        <w:t xml:space="preserve">RATIONALE: </w:t>
      </w:r>
      <w:r>
        <w:rPr>
          <w:rFonts w:ascii="Arial" w:eastAsia="Times New Roman" w:hAnsi="Arial" w:cs="Arial"/>
          <w:color w:val="FF0000"/>
          <w:lang w:val="en-IE" w:eastAsia="fr-FR"/>
        </w:rPr>
        <w:t>Editorial</w:t>
      </w:r>
    </w:p>
    <w:p w14:paraId="67E71B4E" w14:textId="77777777" w:rsidR="006C5EA0" w:rsidRPr="00532A3C" w:rsidRDefault="006C5EA0" w:rsidP="006C5EA0">
      <w:pPr>
        <w:spacing w:after="240" w:line="240" w:lineRule="auto"/>
        <w:ind w:left="851" w:hanging="567"/>
        <w:jc w:val="both"/>
        <w:rPr>
          <w:rFonts w:ascii="Ottawa" w:eastAsia="MS Mincho" w:hAnsi="Ottawa" w:cs="Times New Roman"/>
          <w:b/>
          <w:sz w:val="21"/>
          <w:szCs w:val="20"/>
          <w:lang w:val="en-IE" w:eastAsia="da-DK"/>
        </w:rPr>
      </w:pPr>
      <w:r w:rsidRPr="00532A3C">
        <w:rPr>
          <w:rFonts w:ascii="Ottawa" w:eastAsia="MS Mincho" w:hAnsi="Ottawa" w:cs="Times New Roman"/>
          <w:b/>
          <w:sz w:val="21"/>
          <w:szCs w:val="20"/>
          <w:lang w:val="en-IE" w:eastAsia="da-DK"/>
        </w:rPr>
        <w:t>3.5.</w:t>
      </w:r>
      <w:r w:rsidRPr="00532A3C">
        <w:rPr>
          <w:rFonts w:ascii="Ottawa" w:eastAsia="MS Mincho" w:hAnsi="Ottawa" w:cs="Times New Roman"/>
          <w:b/>
          <w:sz w:val="21"/>
          <w:szCs w:val="20"/>
          <w:lang w:val="en-IE" w:eastAsia="da-DK"/>
        </w:rPr>
        <w:tab/>
        <w:t>Preservation of samples for submission</w:t>
      </w:r>
    </w:p>
    <w:p w14:paraId="280F6CA8" w14:textId="77777777" w:rsidR="006C5EA0" w:rsidRPr="00532A3C" w:rsidRDefault="006C5EA0" w:rsidP="006C5EA0">
      <w:pPr>
        <w:spacing w:after="240" w:line="240" w:lineRule="auto"/>
        <w:ind w:left="284"/>
        <w:jc w:val="both"/>
        <w:rPr>
          <w:rFonts w:ascii="Arial" w:eastAsia="Times New Roman" w:hAnsi="Arial" w:cs="Times New Roman"/>
          <w:sz w:val="18"/>
          <w:lang w:val="en-IE"/>
        </w:rPr>
      </w:pPr>
      <w:r w:rsidRPr="00532A3C">
        <w:rPr>
          <w:rFonts w:ascii="Arial" w:eastAsia="Times New Roman" w:hAnsi="Arial" w:cs="Times New Roman"/>
          <w:sz w:val="18"/>
          <w:lang w:val="en-IE"/>
        </w:rPr>
        <w:t>For guidance on sample preservation methods for the intended test methods, see Chapter 2.3.0.</w:t>
      </w:r>
    </w:p>
    <w:p w14:paraId="72C84364"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3.5.1.</w:t>
      </w:r>
      <w:r w:rsidRPr="00532A3C">
        <w:rPr>
          <w:rFonts w:ascii="Ottawa" w:eastAsia="Times New Roman" w:hAnsi="Ottawa" w:cs="Times New Roman"/>
          <w:b/>
          <w:bCs/>
          <w:sz w:val="20"/>
          <w:lang w:val="en-IE" w:eastAsia="fr-FR"/>
        </w:rPr>
        <w:tab/>
        <w:t xml:space="preserve">Samples for pathogen isolation </w:t>
      </w:r>
    </w:p>
    <w:p w14:paraId="07CE55C8" w14:textId="77777777" w:rsidR="006C5EA0" w:rsidRPr="00532A3C" w:rsidRDefault="006C5EA0" w:rsidP="006C5EA0">
      <w:pPr>
        <w:spacing w:after="240" w:line="240" w:lineRule="auto"/>
        <w:ind w:left="851"/>
        <w:jc w:val="both"/>
        <w:rPr>
          <w:rFonts w:ascii="Arial" w:eastAsia="Times New Roman" w:hAnsi="Arial" w:cs="Times New Roman"/>
          <w:bCs/>
          <w:sz w:val="18"/>
          <w:lang w:val="en-IE" w:eastAsia="fr-FR"/>
        </w:rPr>
      </w:pPr>
      <w:r w:rsidRPr="00532A3C">
        <w:rPr>
          <w:rFonts w:ascii="Arial" w:eastAsia="Times New Roman" w:hAnsi="Arial" w:cs="Times New Roman"/>
          <w:bCs/>
          <w:sz w:val="18"/>
          <w:lang w:val="en-IE"/>
        </w:rPr>
        <w:t xml:space="preserve">For recommendations on transporting samples for virus isolation to the laboratory, see Section B.2.4 of Chapter 2.3.0 General information (diseases of fish). </w:t>
      </w:r>
    </w:p>
    <w:p w14:paraId="11BD9647"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3.5.2.</w:t>
      </w:r>
      <w:r w:rsidRPr="00532A3C">
        <w:rPr>
          <w:rFonts w:ascii="Ottawa" w:eastAsia="Times New Roman" w:hAnsi="Ottawa" w:cs="Times New Roman"/>
          <w:b/>
          <w:bCs/>
          <w:sz w:val="20"/>
          <w:lang w:val="en-IE" w:eastAsia="fr-FR"/>
        </w:rPr>
        <w:tab/>
        <w:t>Preservation of samples for molecular detection</w:t>
      </w:r>
    </w:p>
    <w:p w14:paraId="1DDCCAD5" w14:textId="1C857244" w:rsidR="006C5EA0" w:rsidRDefault="006C5EA0" w:rsidP="147DB4D4">
      <w:pPr>
        <w:spacing w:after="240" w:line="240" w:lineRule="auto"/>
        <w:ind w:left="851"/>
        <w:jc w:val="both"/>
        <w:rPr>
          <w:rFonts w:ascii="Arial" w:eastAsia="Arial" w:hAnsi="Arial" w:cs="Arial"/>
          <w:color w:val="000000" w:themeColor="text1"/>
          <w:sz w:val="18"/>
          <w:szCs w:val="18"/>
          <w:lang w:val="en-IE"/>
        </w:rPr>
      </w:pPr>
      <w:r w:rsidRPr="147DB4D4">
        <w:rPr>
          <w:rFonts w:ascii="Arial" w:eastAsia="Times New Roman" w:hAnsi="Arial" w:cs="Times New Roman"/>
          <w:sz w:val="18"/>
          <w:szCs w:val="18"/>
          <w:lang w:val="en-IE" w:eastAsia="fr-FR"/>
        </w:rPr>
        <w:t xml:space="preserve">Tissue samples for PCR testing should be preserved in 70–90% (v/v) analytical/reagent-grade (undenatured) ethanol. The recommended ratio of ethanol to tissue is 10:1 based on studies in terrestrial animal and human health. The use of lower grade (laboratory or industrial grade) ethanol is not recommended. </w:t>
      </w:r>
      <w:r w:rsidR="4EAE2F0E" w:rsidRPr="00E95869">
        <w:rPr>
          <w:rFonts w:ascii="Arial" w:eastAsia="Arial" w:hAnsi="Arial" w:cs="Arial"/>
          <w:color w:val="FF0000"/>
          <w:sz w:val="18"/>
          <w:szCs w:val="18"/>
          <w:u w:val="double"/>
          <w:lang w:val="en-IE"/>
        </w:rPr>
        <w:t>Alternatively, samples can be preserved in a DNA storage medium compatible with most DNA purification methods (</w:t>
      </w:r>
      <w:proofErr w:type="spellStart"/>
      <w:r w:rsidR="4EAE2F0E" w:rsidRPr="00E95869">
        <w:rPr>
          <w:rFonts w:ascii="Arial" w:eastAsia="Arial" w:hAnsi="Arial" w:cs="Arial"/>
          <w:color w:val="FF0000"/>
          <w:sz w:val="18"/>
          <w:szCs w:val="18"/>
          <w:u w:val="double"/>
          <w:lang w:val="en-IE"/>
        </w:rPr>
        <w:t>e.g.DNA</w:t>
      </w:r>
      <w:proofErr w:type="spellEnd"/>
      <w:r w:rsidR="4EAE2F0E" w:rsidRPr="00E95869">
        <w:rPr>
          <w:rFonts w:ascii="Arial" w:eastAsia="Arial" w:hAnsi="Arial" w:cs="Arial"/>
          <w:color w:val="FF0000"/>
          <w:sz w:val="18"/>
          <w:szCs w:val="18"/>
          <w:u w:val="double"/>
          <w:lang w:val="en-IE"/>
        </w:rPr>
        <w:t>/RNA Shield or RNA later).</w:t>
      </w:r>
      <w:r w:rsidR="4EAE2F0E" w:rsidRPr="00E95869">
        <w:rPr>
          <w:rFonts w:ascii="Arial" w:eastAsia="Arial" w:hAnsi="Arial" w:cs="Arial"/>
          <w:color w:val="FF0000"/>
          <w:sz w:val="18"/>
          <w:szCs w:val="18"/>
          <w:u w:val="single"/>
          <w:lang w:val="en-IE"/>
        </w:rPr>
        <w:t xml:space="preserve"> </w:t>
      </w:r>
      <w:r w:rsidR="4EAE2F0E" w:rsidRPr="147DB4D4">
        <w:rPr>
          <w:rFonts w:ascii="Arial" w:eastAsia="Arial" w:hAnsi="Arial" w:cs="Arial"/>
          <w:color w:val="000000" w:themeColor="text1"/>
          <w:sz w:val="18"/>
          <w:szCs w:val="18"/>
          <w:lang w:val="en-IE"/>
        </w:rPr>
        <w:t xml:space="preserve">If material cannot be </w:t>
      </w:r>
      <w:r w:rsidR="4EAE2F0E" w:rsidRPr="00FC757A">
        <w:rPr>
          <w:rFonts w:ascii="Arial" w:eastAsia="Arial" w:hAnsi="Arial" w:cs="Arial"/>
          <w:strike/>
          <w:color w:val="FF0000"/>
          <w:sz w:val="18"/>
          <w:szCs w:val="18"/>
          <w:lang w:val="en-IE"/>
        </w:rPr>
        <w:t>fixed</w:t>
      </w:r>
      <w:r w:rsidR="4EAE2F0E" w:rsidRPr="147DB4D4">
        <w:rPr>
          <w:rFonts w:ascii="Arial" w:eastAsia="Arial" w:hAnsi="Arial" w:cs="Arial"/>
          <w:color w:val="498205"/>
          <w:sz w:val="18"/>
          <w:szCs w:val="18"/>
          <w:u w:val="single"/>
          <w:lang w:val="en-IE"/>
        </w:rPr>
        <w:t xml:space="preserve"> </w:t>
      </w:r>
      <w:r w:rsidR="4EAE2F0E" w:rsidRPr="00FC757A">
        <w:rPr>
          <w:rFonts w:ascii="Arial" w:eastAsia="Arial" w:hAnsi="Arial" w:cs="Arial"/>
          <w:color w:val="FF0000"/>
          <w:sz w:val="18"/>
          <w:szCs w:val="18"/>
          <w:u w:val="double"/>
          <w:lang w:val="en-IE"/>
        </w:rPr>
        <w:t>preserved</w:t>
      </w:r>
      <w:r w:rsidR="4EAE2F0E" w:rsidRPr="147DB4D4">
        <w:rPr>
          <w:rFonts w:ascii="Arial" w:eastAsia="Arial" w:hAnsi="Arial" w:cs="Arial"/>
          <w:color w:val="000000" w:themeColor="text1"/>
          <w:sz w:val="18"/>
          <w:szCs w:val="18"/>
          <w:lang w:val="en-IE"/>
        </w:rPr>
        <w:t xml:space="preserve"> it may be frozen.</w:t>
      </w:r>
    </w:p>
    <w:p w14:paraId="467D5466" w14:textId="4A445401" w:rsidR="00AE5E5F" w:rsidRPr="00AE5E5F" w:rsidRDefault="00AE5E5F" w:rsidP="147DB4D4">
      <w:pPr>
        <w:spacing w:after="240" w:line="240" w:lineRule="auto"/>
        <w:ind w:left="851"/>
        <w:jc w:val="both"/>
        <w:rPr>
          <w:rFonts w:ascii="Arial" w:eastAsia="Arial" w:hAnsi="Arial" w:cs="Arial"/>
          <w:color w:val="FF0000"/>
          <w:lang w:val="en-IE"/>
        </w:rPr>
      </w:pPr>
      <w:r w:rsidRPr="00AE5E5F">
        <w:rPr>
          <w:rFonts w:ascii="Arial" w:eastAsia="Arial" w:hAnsi="Arial" w:cs="Arial"/>
          <w:b/>
          <w:bCs/>
          <w:color w:val="FF0000"/>
          <w:lang w:val="en-IE"/>
        </w:rPr>
        <w:t>RATIONALE:</w:t>
      </w:r>
      <w:r w:rsidRPr="00AE5E5F">
        <w:rPr>
          <w:rFonts w:ascii="Arial" w:eastAsia="Arial" w:hAnsi="Arial" w:cs="Arial"/>
          <w:color w:val="FF0000"/>
          <w:lang w:val="en-IE"/>
        </w:rPr>
        <w:t xml:space="preserve"> </w:t>
      </w:r>
      <w:r w:rsidR="00FC757A">
        <w:rPr>
          <w:rFonts w:ascii="Arial" w:hAnsi="Arial" w:cs="Arial"/>
          <w:color w:val="FF0000"/>
        </w:rPr>
        <w:t>T</w:t>
      </w:r>
      <w:r w:rsidRPr="00AE5E5F">
        <w:rPr>
          <w:rFonts w:ascii="Arial" w:hAnsi="Arial" w:cs="Arial"/>
          <w:color w:val="FF0000"/>
        </w:rPr>
        <w:t xml:space="preserve">here is more than one option for preservatives that may be used. </w:t>
      </w:r>
      <w:r w:rsidR="00C3076E">
        <w:rPr>
          <w:rFonts w:ascii="Arial" w:hAnsi="Arial" w:cs="Arial"/>
          <w:color w:val="FF0000"/>
        </w:rPr>
        <w:t>C</w:t>
      </w:r>
      <w:r w:rsidRPr="00AE5E5F">
        <w:rPr>
          <w:rFonts w:ascii="Arial" w:hAnsi="Arial" w:cs="Arial"/>
          <w:color w:val="FF0000"/>
        </w:rPr>
        <w:t>onsider adding commonly used nucleic acid preservatives.</w:t>
      </w:r>
    </w:p>
    <w:p w14:paraId="38C6ED3B"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3.5.3.</w:t>
      </w:r>
      <w:r w:rsidRPr="00532A3C">
        <w:rPr>
          <w:rFonts w:ascii="Ottawa" w:eastAsia="Times New Roman" w:hAnsi="Ottawa" w:cs="Times New Roman"/>
          <w:b/>
          <w:bCs/>
          <w:sz w:val="20"/>
          <w:lang w:val="en-IE" w:eastAsia="fr-FR"/>
        </w:rPr>
        <w:tab/>
        <w:t xml:space="preserve">Samples for histopathology, immunohistochemistry or </w:t>
      </w:r>
      <w:r w:rsidRPr="00532A3C">
        <w:rPr>
          <w:rFonts w:ascii="Ottawa" w:eastAsia="Times New Roman" w:hAnsi="Ottawa" w:cs="Times New Roman"/>
          <w:b/>
          <w:bCs/>
          <w:i/>
          <w:sz w:val="20"/>
          <w:lang w:val="en-IE" w:eastAsia="fr-FR"/>
        </w:rPr>
        <w:t>in-situ</w:t>
      </w:r>
      <w:r w:rsidRPr="00532A3C">
        <w:rPr>
          <w:rFonts w:ascii="Ottawa" w:eastAsia="Times New Roman" w:hAnsi="Ottawa" w:cs="Times New Roman"/>
          <w:b/>
          <w:bCs/>
          <w:sz w:val="20"/>
          <w:lang w:val="en-IE" w:eastAsia="fr-FR"/>
        </w:rPr>
        <w:t xml:space="preserve"> hybridisation</w:t>
      </w:r>
    </w:p>
    <w:p w14:paraId="4287C600" w14:textId="77777777" w:rsidR="006C5EA0" w:rsidRPr="00532A3C" w:rsidRDefault="006C5EA0" w:rsidP="006C5EA0">
      <w:pPr>
        <w:spacing w:after="240" w:line="240" w:lineRule="auto"/>
        <w:ind w:left="851"/>
        <w:jc w:val="both"/>
        <w:rPr>
          <w:rFonts w:ascii="Arial" w:eastAsia="Times New Roman" w:hAnsi="Arial" w:cs="Times New Roman"/>
          <w:bCs/>
          <w:sz w:val="18"/>
          <w:lang w:val="en-IE" w:eastAsia="fr-FR"/>
        </w:rPr>
      </w:pPr>
      <w:r w:rsidRPr="00532A3C">
        <w:rPr>
          <w:rFonts w:ascii="Arial" w:eastAsia="Times New Roman" w:hAnsi="Arial" w:cs="Times New Roman"/>
          <w:bCs/>
          <w:sz w:val="18"/>
          <w:lang w:val="en-IE" w:eastAsia="fr-FR"/>
        </w:rPr>
        <w:lastRenderedPageBreak/>
        <w:t>Tissue samples for histopathology should be fixed immediately after collection in 10% neutral buffered formalin. The recommended ratio of fixative to tissue is 10:1.</w:t>
      </w:r>
    </w:p>
    <w:p w14:paraId="6DC3D878"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3.5.4.</w:t>
      </w:r>
      <w:r w:rsidRPr="00532A3C">
        <w:rPr>
          <w:rFonts w:ascii="Ottawa" w:eastAsia="Times New Roman" w:hAnsi="Ottawa" w:cs="Times New Roman"/>
          <w:b/>
          <w:bCs/>
          <w:sz w:val="20"/>
          <w:lang w:val="en-IE" w:eastAsia="fr-FR"/>
        </w:rPr>
        <w:tab/>
        <w:t>Samples for other tests</w:t>
      </w:r>
    </w:p>
    <w:p w14:paraId="0D547812" w14:textId="77777777" w:rsidR="006C5EA0" w:rsidRPr="00532A3C" w:rsidRDefault="006C5EA0" w:rsidP="006C5EA0">
      <w:pPr>
        <w:spacing w:after="240" w:line="240" w:lineRule="auto"/>
        <w:ind w:left="851"/>
        <w:jc w:val="both"/>
        <w:rPr>
          <w:rFonts w:ascii="Ottawa" w:eastAsia="MS Mincho" w:hAnsi="Ottawa" w:cs="Times New Roman"/>
          <w:b/>
          <w:sz w:val="21"/>
          <w:szCs w:val="20"/>
          <w:lang w:val="en-IE" w:eastAsia="da-DK"/>
        </w:rPr>
      </w:pPr>
      <w:r w:rsidRPr="00532A3C">
        <w:rPr>
          <w:rFonts w:ascii="Arial" w:eastAsia="Times New Roman" w:hAnsi="Arial" w:cs="Times New Roman"/>
          <w:bCs/>
          <w:sz w:val="18"/>
          <w:lang w:val="en-IE" w:eastAsia="fr-FR"/>
        </w:rPr>
        <w:t>Not recommended for routine diagnostic testing.</w:t>
      </w:r>
      <w:r w:rsidRPr="00532A3C">
        <w:rPr>
          <w:rFonts w:ascii="Times New Roman" w:eastAsia="Times New Roman" w:hAnsi="Times New Roman" w:cs="Times New Roman"/>
          <w:sz w:val="24"/>
          <w:szCs w:val="24"/>
          <w:lang w:val="en-IE"/>
        </w:rPr>
        <w:br w:type="page"/>
      </w:r>
    </w:p>
    <w:p w14:paraId="7C8F0368" w14:textId="77777777" w:rsidR="006C5EA0" w:rsidRPr="00532A3C" w:rsidRDefault="006C5EA0" w:rsidP="006C5EA0">
      <w:pPr>
        <w:spacing w:after="240" w:line="240" w:lineRule="auto"/>
        <w:ind w:left="851" w:hanging="567"/>
        <w:jc w:val="both"/>
        <w:rPr>
          <w:rFonts w:ascii="Ottawa" w:eastAsia="MS Mincho" w:hAnsi="Ottawa" w:cs="Times New Roman"/>
          <w:b/>
          <w:sz w:val="21"/>
          <w:szCs w:val="20"/>
          <w:lang w:val="en-IE" w:eastAsia="da-DK"/>
        </w:rPr>
      </w:pPr>
      <w:r w:rsidRPr="00532A3C">
        <w:rPr>
          <w:rFonts w:ascii="Ottawa" w:eastAsia="MS Mincho" w:hAnsi="Ottawa" w:cs="Times New Roman"/>
          <w:b/>
          <w:sz w:val="21"/>
          <w:szCs w:val="20"/>
          <w:lang w:val="en-IE" w:eastAsia="da-DK"/>
        </w:rPr>
        <w:lastRenderedPageBreak/>
        <w:t>3.6.</w:t>
      </w:r>
      <w:r w:rsidRPr="00532A3C">
        <w:rPr>
          <w:rFonts w:ascii="Ottawa" w:eastAsia="MS Mincho" w:hAnsi="Ottawa" w:cs="Times New Roman"/>
          <w:b/>
          <w:sz w:val="21"/>
          <w:szCs w:val="20"/>
          <w:lang w:val="en-IE" w:eastAsia="da-DK"/>
        </w:rPr>
        <w:tab/>
        <w:t>Pooling of samples</w:t>
      </w:r>
    </w:p>
    <w:p w14:paraId="1582A7D1" w14:textId="77777777" w:rsidR="006C5EA0" w:rsidRPr="00532A3C" w:rsidRDefault="006C5EA0" w:rsidP="006C5EA0">
      <w:pPr>
        <w:spacing w:after="240" w:line="240" w:lineRule="auto"/>
        <w:ind w:left="284"/>
        <w:jc w:val="both"/>
        <w:rPr>
          <w:rFonts w:ascii="Arial" w:eastAsia="Times New Roman" w:hAnsi="Arial" w:cs="Times New Roman"/>
          <w:sz w:val="18"/>
          <w:lang w:val="en-IE"/>
        </w:rPr>
      </w:pPr>
      <w:r w:rsidRPr="00532A3C">
        <w:rPr>
          <w:rFonts w:ascii="Arial" w:eastAsia="Times New Roman" w:hAnsi="Arial" w:cs="Times New Roman"/>
          <w:sz w:val="18"/>
          <w:lang w:val="en-IE"/>
        </w:rPr>
        <w:t xml:space="preserve">Pooling of samples from more than one individual animal for a given purpose should only be recommended where robust supporting data on diagnostic sensitivity and diagnostic specificity have been evaluated and found to be suitable. </w:t>
      </w:r>
      <w:r>
        <w:rPr>
          <w:rFonts w:ascii="Arial" w:eastAsia="Times New Roman" w:hAnsi="Arial" w:cs="Times New Roman"/>
          <w:sz w:val="18"/>
          <w:lang w:val="en-IE"/>
        </w:rPr>
        <w:t>If the</w:t>
      </w:r>
      <w:r w:rsidRPr="00532A3C">
        <w:rPr>
          <w:rFonts w:ascii="Arial" w:eastAsia="Times New Roman" w:hAnsi="Arial" w:cs="Times New Roman"/>
          <w:sz w:val="18"/>
          <w:lang w:val="en-IE"/>
        </w:rPr>
        <w:t xml:space="preserve"> effect of pooling on diagnostic sensitivity has not been thoroughly evaluated, larger fish should be processed and tested individually. Small life stages such as fry or specimens can be pooled to provide the minimum amount of material needed for testing. If pooling is used, it is recommended to pool organ pieces from a maximum of five fish.</w:t>
      </w:r>
    </w:p>
    <w:p w14:paraId="506CBA4B" w14:textId="77777777" w:rsidR="006C5EA0" w:rsidRPr="00532A3C" w:rsidRDefault="006C5EA0" w:rsidP="006C5EA0">
      <w:pPr>
        <w:rPr>
          <w:rFonts w:ascii="Ottawa" w:eastAsia="Times New Roman" w:hAnsi="Ottawa" w:cs="Times New Roman"/>
          <w:b/>
          <w:bCs/>
          <w:lang w:val="en-IE" w:bidi="en-US"/>
        </w:rPr>
      </w:pPr>
      <w:r w:rsidRPr="00532A3C">
        <w:rPr>
          <w:rFonts w:ascii="Ottawa" w:eastAsia="Times New Roman" w:hAnsi="Ottawa" w:cs="Times New Roman"/>
          <w:b/>
          <w:bCs/>
          <w:lang w:val="en-IE" w:bidi="en-US"/>
        </w:rPr>
        <w:t>4.</w:t>
      </w:r>
      <w:r w:rsidRPr="00532A3C">
        <w:rPr>
          <w:rFonts w:ascii="Ottawa" w:eastAsia="Times New Roman" w:hAnsi="Ottawa" w:cs="Times New Roman"/>
          <w:b/>
          <w:bCs/>
          <w:lang w:val="en-IE" w:bidi="en-US"/>
        </w:rPr>
        <w:tab/>
        <w:t>Diagnostic methods</w:t>
      </w:r>
    </w:p>
    <w:p w14:paraId="7633A004" w14:textId="77777777" w:rsidR="006C5EA0" w:rsidRPr="000D588E" w:rsidRDefault="006C5EA0" w:rsidP="0519976A">
      <w:pPr>
        <w:spacing w:after="120" w:line="240" w:lineRule="auto"/>
        <w:jc w:val="both"/>
        <w:rPr>
          <w:rFonts w:ascii="Arial" w:eastAsia="Times New Roman" w:hAnsi="Arial" w:cs="Arial"/>
          <w:strike/>
          <w:color w:val="FF0000"/>
          <w:sz w:val="18"/>
          <w:szCs w:val="18"/>
          <w:lang w:val="en-IE" w:bidi="en-US"/>
        </w:rPr>
      </w:pPr>
      <w:r w:rsidRPr="000D588E">
        <w:rPr>
          <w:rFonts w:ascii="Arial" w:eastAsia="Times New Roman" w:hAnsi="Arial" w:cs="Arial"/>
          <w:strike/>
          <w:color w:val="FF0000"/>
          <w:sz w:val="18"/>
          <w:szCs w:val="18"/>
          <w:lang w:val="en-IE" w:bidi="en-US"/>
        </w:rPr>
        <w:t xml:space="preserve">The methods currently available for identifying infection that can be used in i) surveillance of apparently healthy populations), ii) presumptive and iii) confirmatory diagnostic purposes are listed in Table 4.1. by life stage. The designations used in the Table indicate: </w:t>
      </w:r>
    </w:p>
    <w:p w14:paraId="358EB250" w14:textId="77777777" w:rsidR="006C5EA0" w:rsidRPr="000D588E" w:rsidRDefault="006C5EA0" w:rsidP="006C5EA0">
      <w:pPr>
        <w:spacing w:before="120" w:after="0" w:line="240" w:lineRule="auto"/>
        <w:rPr>
          <w:rFonts w:ascii="Arial" w:eastAsia="Calibri" w:hAnsi="Arial" w:cs="Arial"/>
          <w:strike/>
          <w:color w:val="FF0000"/>
          <w:sz w:val="18"/>
          <w:szCs w:val="18"/>
          <w:lang w:val="en-IE"/>
        </w:rPr>
      </w:pPr>
      <w:r w:rsidRPr="000D588E">
        <w:rPr>
          <w:rFonts w:ascii="Arial" w:eastAsia="Calibri" w:hAnsi="Arial" w:cs="Arial"/>
          <w:strike/>
          <w:color w:val="FF0000"/>
          <w:sz w:val="18"/>
          <w:szCs w:val="18"/>
          <w:lang w:val="en-IE"/>
        </w:rPr>
        <w:t xml:space="preserve">Key: </w:t>
      </w:r>
    </w:p>
    <w:p w14:paraId="3E5B8074" w14:textId="77777777" w:rsidR="006C5EA0" w:rsidRPr="000D588E" w:rsidRDefault="006C5EA0" w:rsidP="006C5EA0">
      <w:pPr>
        <w:spacing w:after="0" w:line="240" w:lineRule="auto"/>
        <w:ind w:left="1701" w:hanging="1701"/>
        <w:rPr>
          <w:rFonts w:ascii="Arial" w:eastAsia="Calibri" w:hAnsi="Arial" w:cs="Arial"/>
          <w:strike/>
          <w:color w:val="FF0000"/>
          <w:sz w:val="18"/>
          <w:szCs w:val="18"/>
          <w:lang w:val="en-IE"/>
        </w:rPr>
      </w:pPr>
      <w:r w:rsidRPr="000D588E">
        <w:rPr>
          <w:rFonts w:ascii="Arial" w:eastAsia="Calibri" w:hAnsi="Arial" w:cs="Arial"/>
          <w:strike/>
          <w:color w:val="FF0000"/>
          <w:sz w:val="18"/>
          <w:szCs w:val="18"/>
          <w:lang w:val="en-IE"/>
        </w:rPr>
        <w:t>+++ =</w:t>
      </w:r>
      <w:r w:rsidRPr="000D588E">
        <w:rPr>
          <w:strike/>
          <w:color w:val="FF0000"/>
        </w:rPr>
        <w:tab/>
      </w:r>
      <w:r w:rsidRPr="000D588E">
        <w:rPr>
          <w:rFonts w:ascii="Arial" w:eastAsia="Calibri" w:hAnsi="Arial" w:cs="Arial"/>
          <w:strike/>
          <w:color w:val="FF0000"/>
          <w:sz w:val="18"/>
          <w:szCs w:val="18"/>
          <w:lang w:val="en-IE"/>
        </w:rPr>
        <w:t>Recommended method(s) validated for the purpose shown and usually to stage 3 of the OIE Validation Pathway;</w:t>
      </w:r>
    </w:p>
    <w:p w14:paraId="575BB05D" w14:textId="77777777" w:rsidR="006C5EA0" w:rsidRPr="000D588E" w:rsidRDefault="006C5EA0" w:rsidP="006C5EA0">
      <w:pPr>
        <w:spacing w:after="0" w:line="240" w:lineRule="auto"/>
        <w:ind w:left="1701" w:hanging="1701"/>
        <w:rPr>
          <w:rFonts w:ascii="Arial" w:eastAsia="Calibri" w:hAnsi="Arial" w:cs="Arial"/>
          <w:strike/>
          <w:color w:val="FF0000"/>
          <w:sz w:val="18"/>
          <w:szCs w:val="18"/>
          <w:lang w:val="en-IE"/>
        </w:rPr>
      </w:pPr>
      <w:r w:rsidRPr="000D588E">
        <w:rPr>
          <w:rFonts w:ascii="Arial" w:eastAsia="Calibri" w:hAnsi="Arial" w:cs="Arial"/>
          <w:strike/>
          <w:color w:val="FF0000"/>
          <w:sz w:val="18"/>
          <w:szCs w:val="18"/>
          <w:lang w:val="en-IE"/>
        </w:rPr>
        <w:t xml:space="preserve">++ = </w:t>
      </w:r>
      <w:r w:rsidRPr="000D588E">
        <w:rPr>
          <w:strike/>
          <w:color w:val="FF0000"/>
        </w:rPr>
        <w:tab/>
      </w:r>
      <w:r w:rsidRPr="000D588E">
        <w:rPr>
          <w:rFonts w:ascii="Arial" w:eastAsia="Calibri" w:hAnsi="Arial" w:cs="Arial"/>
          <w:strike/>
          <w:color w:val="FF0000"/>
          <w:sz w:val="18"/>
          <w:szCs w:val="18"/>
          <w:lang w:val="en-IE"/>
        </w:rPr>
        <w:t xml:space="preserve">Suitable method(s) but may need further validation; </w:t>
      </w:r>
    </w:p>
    <w:p w14:paraId="7389D1E6" w14:textId="77777777" w:rsidR="006C5EA0" w:rsidRPr="000D588E" w:rsidRDefault="006C5EA0" w:rsidP="006C5EA0">
      <w:pPr>
        <w:spacing w:after="0" w:line="240" w:lineRule="auto"/>
        <w:ind w:left="1701" w:hanging="1701"/>
        <w:rPr>
          <w:rFonts w:ascii="Arial" w:eastAsia="Calibri" w:hAnsi="Arial" w:cs="Arial"/>
          <w:strike/>
          <w:color w:val="FF0000"/>
          <w:sz w:val="18"/>
          <w:szCs w:val="18"/>
          <w:lang w:val="en-IE"/>
        </w:rPr>
      </w:pPr>
      <w:r w:rsidRPr="000D588E">
        <w:rPr>
          <w:rFonts w:ascii="Arial" w:eastAsia="Calibri" w:hAnsi="Arial" w:cs="Arial"/>
          <w:strike/>
          <w:color w:val="FF0000"/>
          <w:sz w:val="18"/>
          <w:szCs w:val="18"/>
          <w:lang w:val="en-IE"/>
        </w:rPr>
        <w:t xml:space="preserve">+ = </w:t>
      </w:r>
      <w:r w:rsidRPr="000D588E">
        <w:rPr>
          <w:strike/>
          <w:color w:val="FF0000"/>
        </w:rPr>
        <w:tab/>
      </w:r>
      <w:r w:rsidRPr="000D588E">
        <w:rPr>
          <w:rFonts w:ascii="Arial" w:eastAsia="Calibri" w:hAnsi="Arial" w:cs="Arial"/>
          <w:strike/>
          <w:color w:val="FF0000"/>
          <w:sz w:val="18"/>
          <w:szCs w:val="18"/>
          <w:lang w:val="en-IE"/>
        </w:rPr>
        <w:t xml:space="preserve">May be used in some situations, but cost, reliability, lack of validation or other factors severely limits its application; </w:t>
      </w:r>
    </w:p>
    <w:p w14:paraId="153D1F34" w14:textId="05E44AA1" w:rsidR="006C5EA0" w:rsidRPr="000D588E" w:rsidRDefault="006C5EA0" w:rsidP="0519976A">
      <w:pPr>
        <w:rPr>
          <w:rFonts w:ascii="Arial" w:eastAsia="Calibri" w:hAnsi="Arial" w:cs="Arial"/>
          <w:strike/>
          <w:color w:val="FF0000"/>
          <w:sz w:val="18"/>
          <w:szCs w:val="18"/>
          <w:lang w:val="en-IE"/>
        </w:rPr>
      </w:pPr>
      <w:r w:rsidRPr="000D588E">
        <w:rPr>
          <w:rFonts w:ascii="Arial" w:eastAsia="Calibri" w:hAnsi="Arial" w:cs="Arial"/>
          <w:strike/>
          <w:color w:val="FF0000"/>
          <w:sz w:val="18"/>
          <w:szCs w:val="18"/>
          <w:lang w:val="en-IE"/>
        </w:rPr>
        <w:t xml:space="preserve">Shaded boxes = </w:t>
      </w:r>
      <w:r w:rsidRPr="000D588E">
        <w:rPr>
          <w:strike/>
          <w:color w:val="FF0000"/>
        </w:rPr>
        <w:tab/>
      </w:r>
      <w:r w:rsidRPr="000D588E">
        <w:rPr>
          <w:rFonts w:ascii="Arial" w:eastAsia="Calibri" w:hAnsi="Arial" w:cs="Arial"/>
          <w:strike/>
          <w:color w:val="FF0000"/>
          <w:sz w:val="18"/>
          <w:szCs w:val="18"/>
          <w:lang w:val="en-IE"/>
        </w:rPr>
        <w:t>Not appropriate for this purpose.</w:t>
      </w:r>
      <w:r w:rsidR="316913E5" w:rsidRPr="000D588E">
        <w:rPr>
          <w:rFonts w:ascii="Segoe UI" w:eastAsia="Segoe UI" w:hAnsi="Segoe UI" w:cs="Segoe UI"/>
          <w:strike/>
          <w:color w:val="FF0000"/>
          <w:sz w:val="18"/>
          <w:szCs w:val="18"/>
          <w:lang w:val="en-IE"/>
        </w:rPr>
        <w:t xml:space="preserve"> </w:t>
      </w:r>
    </w:p>
    <w:p w14:paraId="76820A90" w14:textId="40F736FE" w:rsidR="316913E5" w:rsidRPr="000D588E" w:rsidRDefault="316913E5" w:rsidP="0519976A">
      <w:pPr>
        <w:rPr>
          <w:rFonts w:ascii="Arial" w:eastAsia="Calibri" w:hAnsi="Arial" w:cs="Arial"/>
          <w:color w:val="FF0000"/>
          <w:sz w:val="18"/>
          <w:szCs w:val="18"/>
          <w:u w:val="double"/>
          <w:lang w:val="en-IE"/>
        </w:rPr>
      </w:pPr>
      <w:r w:rsidRPr="000D588E">
        <w:rPr>
          <w:rFonts w:ascii="Segoe UI" w:eastAsia="Segoe UI" w:hAnsi="Segoe UI" w:cs="Segoe UI"/>
          <w:color w:val="FF0000"/>
          <w:sz w:val="18"/>
          <w:szCs w:val="18"/>
          <w:u w:val="double"/>
          <w:lang w:val="en-IE"/>
        </w:rPr>
        <w:t xml:space="preserve">Ratings against purposes of use. For each recommended assay a qualitative rating against the purpose of use is provided. The ratings are determined based on multiple performance and operational factors relevant to application of an assay for a defined purpose. These factors include appropriate diagnostic performance characteristics, level of assay validation, successful application by diagnostic laboratories, cost, timeliness, and sample throughput. For a specific purpose of use, assays are rated as:  </w:t>
      </w:r>
    </w:p>
    <w:p w14:paraId="27073005" w14:textId="6F83B88A" w:rsidR="316913E5" w:rsidRPr="000D588E" w:rsidRDefault="316913E5" w:rsidP="0519976A">
      <w:pPr>
        <w:rPr>
          <w:color w:val="FF0000"/>
          <w:u w:val="double"/>
        </w:rPr>
      </w:pPr>
      <w:r w:rsidRPr="000D588E">
        <w:rPr>
          <w:rFonts w:ascii="Segoe UI" w:eastAsia="Segoe UI" w:hAnsi="Segoe UI" w:cs="Segoe UI"/>
          <w:color w:val="FF0000"/>
          <w:sz w:val="18"/>
          <w:szCs w:val="18"/>
          <w:u w:val="double"/>
          <w:lang w:val="en-IE"/>
        </w:rPr>
        <w:t xml:space="preserve">Key:  </w:t>
      </w:r>
    </w:p>
    <w:p w14:paraId="08D8086B" w14:textId="3542F487" w:rsidR="316913E5" w:rsidRPr="000D588E" w:rsidRDefault="316913E5" w:rsidP="0519976A">
      <w:pPr>
        <w:rPr>
          <w:color w:val="FF0000"/>
          <w:u w:val="double"/>
        </w:rPr>
      </w:pPr>
      <w:r w:rsidRPr="000D588E">
        <w:rPr>
          <w:rFonts w:ascii="Segoe UI" w:eastAsia="Segoe UI" w:hAnsi="Segoe UI" w:cs="Segoe UI"/>
          <w:color w:val="FF0000"/>
          <w:sz w:val="18"/>
          <w:szCs w:val="18"/>
          <w:u w:val="double"/>
          <w:lang w:val="en-IE"/>
        </w:rPr>
        <w:t>+++ =</w:t>
      </w:r>
      <w:r w:rsidRPr="000D588E">
        <w:rPr>
          <w:color w:val="FF0000"/>
          <w:u w:val="double"/>
        </w:rPr>
        <w:tab/>
      </w:r>
      <w:r w:rsidRPr="000D588E">
        <w:rPr>
          <w:rFonts w:ascii="Segoe UI" w:eastAsia="Segoe UI" w:hAnsi="Segoe UI" w:cs="Segoe UI"/>
          <w:color w:val="FF0000"/>
          <w:sz w:val="18"/>
          <w:szCs w:val="18"/>
          <w:u w:val="double"/>
          <w:lang w:val="en-IE"/>
        </w:rPr>
        <w:t xml:space="preserve">Method(s) have desirable performance and operational characteristics. </w:t>
      </w:r>
    </w:p>
    <w:p w14:paraId="405CB4D7" w14:textId="6F165FD9" w:rsidR="316913E5" w:rsidRPr="000D588E" w:rsidRDefault="316913E5" w:rsidP="0519976A">
      <w:pPr>
        <w:rPr>
          <w:color w:val="FF0000"/>
          <w:u w:val="double"/>
        </w:rPr>
      </w:pPr>
      <w:r w:rsidRPr="000D588E">
        <w:rPr>
          <w:rFonts w:ascii="Segoe UI" w:eastAsia="Segoe UI" w:hAnsi="Segoe UI" w:cs="Segoe UI"/>
          <w:color w:val="FF0000"/>
          <w:sz w:val="18"/>
          <w:szCs w:val="18"/>
          <w:u w:val="double"/>
          <w:lang w:val="en-IE"/>
        </w:rPr>
        <w:t xml:space="preserve">++ = </w:t>
      </w:r>
      <w:r w:rsidRPr="000D588E">
        <w:rPr>
          <w:color w:val="FF0000"/>
          <w:u w:val="double"/>
        </w:rPr>
        <w:tab/>
      </w:r>
      <w:r w:rsidRPr="000D588E">
        <w:rPr>
          <w:rFonts w:ascii="Segoe UI" w:eastAsia="Segoe UI" w:hAnsi="Segoe UI" w:cs="Segoe UI"/>
          <w:color w:val="FF0000"/>
          <w:sz w:val="18"/>
          <w:szCs w:val="18"/>
          <w:u w:val="double"/>
          <w:lang w:val="en-IE"/>
        </w:rPr>
        <w:t xml:space="preserve"> Method(s) have acceptable performance and operational characteristics under most  </w:t>
      </w:r>
    </w:p>
    <w:p w14:paraId="7329F764" w14:textId="1FA54AAB" w:rsidR="316913E5" w:rsidRPr="000D588E" w:rsidRDefault="316913E5" w:rsidP="0519976A">
      <w:pPr>
        <w:rPr>
          <w:color w:val="FF0000"/>
          <w:u w:val="double"/>
        </w:rPr>
      </w:pPr>
      <w:r w:rsidRPr="000D588E">
        <w:rPr>
          <w:color w:val="FF0000"/>
          <w:u w:val="double"/>
        </w:rPr>
        <w:tab/>
      </w:r>
      <w:r w:rsidRPr="000D588E">
        <w:rPr>
          <w:rFonts w:ascii="Segoe UI" w:eastAsia="Segoe UI" w:hAnsi="Segoe UI" w:cs="Segoe UI"/>
          <w:color w:val="FF0000"/>
          <w:sz w:val="18"/>
          <w:szCs w:val="18"/>
          <w:u w:val="double"/>
          <w:lang w:val="en-IE"/>
        </w:rPr>
        <w:t xml:space="preserve">circumstances.  </w:t>
      </w:r>
    </w:p>
    <w:p w14:paraId="4C922D7C" w14:textId="2B4C19AD" w:rsidR="316913E5" w:rsidRPr="000D588E" w:rsidRDefault="316913E5" w:rsidP="0519976A">
      <w:pPr>
        <w:rPr>
          <w:color w:val="FF0000"/>
          <w:u w:val="double"/>
        </w:rPr>
      </w:pPr>
      <w:r w:rsidRPr="000D588E">
        <w:rPr>
          <w:rFonts w:ascii="Segoe UI" w:eastAsia="Segoe UI" w:hAnsi="Segoe UI" w:cs="Segoe UI"/>
          <w:color w:val="FF0000"/>
          <w:sz w:val="18"/>
          <w:szCs w:val="18"/>
          <w:u w:val="double"/>
          <w:lang w:val="en-IE"/>
        </w:rPr>
        <w:t xml:space="preserve">+ = </w:t>
      </w:r>
      <w:r w:rsidRPr="000D588E">
        <w:rPr>
          <w:color w:val="FF0000"/>
          <w:u w:val="double"/>
        </w:rPr>
        <w:tab/>
      </w:r>
      <w:r w:rsidRPr="000D588E">
        <w:rPr>
          <w:rFonts w:ascii="Segoe UI" w:eastAsia="Segoe UI" w:hAnsi="Segoe UI" w:cs="Segoe UI"/>
          <w:color w:val="FF0000"/>
          <w:sz w:val="18"/>
          <w:szCs w:val="18"/>
          <w:u w:val="double"/>
          <w:lang w:val="en-IE"/>
        </w:rPr>
        <w:t xml:space="preserve">Method(s) – performance or operational characteristics may significantly limit application.  </w:t>
      </w:r>
    </w:p>
    <w:p w14:paraId="3C1C1512" w14:textId="3B1A74C2" w:rsidR="316913E5" w:rsidRPr="000D588E" w:rsidRDefault="316913E5" w:rsidP="0519976A">
      <w:pPr>
        <w:rPr>
          <w:color w:val="FF0000"/>
          <w:u w:val="double"/>
        </w:rPr>
      </w:pPr>
      <w:r w:rsidRPr="000D588E">
        <w:rPr>
          <w:rFonts w:ascii="Segoe UI" w:eastAsia="Segoe UI" w:hAnsi="Segoe UI" w:cs="Segoe UI"/>
          <w:color w:val="FF0000"/>
          <w:sz w:val="18"/>
          <w:szCs w:val="18"/>
          <w:u w:val="double"/>
          <w:lang w:val="en-IE"/>
        </w:rPr>
        <w:t xml:space="preserve">Shaded boxes = </w:t>
      </w:r>
      <w:r w:rsidRPr="000D588E">
        <w:rPr>
          <w:color w:val="FF0000"/>
          <w:u w:val="double"/>
        </w:rPr>
        <w:tab/>
      </w:r>
      <w:r w:rsidRPr="000D588E">
        <w:rPr>
          <w:rFonts w:ascii="Segoe UI" w:eastAsia="Segoe UI" w:hAnsi="Segoe UI" w:cs="Segoe UI"/>
          <w:color w:val="FF0000"/>
          <w:sz w:val="18"/>
          <w:szCs w:val="18"/>
          <w:u w:val="double"/>
          <w:lang w:val="en-IE"/>
        </w:rPr>
        <w:t>Not appropriate for this purpose.</w:t>
      </w:r>
    </w:p>
    <w:p w14:paraId="689688F2" w14:textId="68F75FCC" w:rsidR="0519976A" w:rsidRPr="000D588E" w:rsidRDefault="000D588E" w:rsidP="000D588E">
      <w:pPr>
        <w:spacing w:after="240" w:line="240" w:lineRule="auto"/>
        <w:rPr>
          <w:rFonts w:ascii="Arial" w:eastAsia="Calibri" w:hAnsi="Arial" w:cs="Arial"/>
          <w:b/>
          <w:bCs/>
          <w:color w:val="FF0000"/>
          <w:lang w:val="en-IE"/>
        </w:rPr>
      </w:pPr>
      <w:r w:rsidRPr="000D588E">
        <w:rPr>
          <w:rFonts w:ascii="Arial" w:eastAsia="Calibri" w:hAnsi="Arial" w:cs="Arial"/>
          <w:b/>
          <w:bCs/>
          <w:color w:val="FF0000"/>
          <w:lang w:val="en-IE"/>
        </w:rPr>
        <w:t xml:space="preserve">Rationale: </w:t>
      </w:r>
      <w:r>
        <w:rPr>
          <w:rFonts w:ascii="Arial" w:hAnsi="Arial" w:cs="Arial"/>
          <w:color w:val="FF0000"/>
        </w:rPr>
        <w:t>Proposed r</w:t>
      </w:r>
      <w:r w:rsidRPr="000D588E">
        <w:rPr>
          <w:rFonts w:ascii="Arial" w:hAnsi="Arial" w:cs="Arial"/>
          <w:color w:val="FF0000"/>
        </w:rPr>
        <w:t>evision</w:t>
      </w:r>
      <w:r>
        <w:rPr>
          <w:rFonts w:ascii="Arial" w:hAnsi="Arial" w:cs="Arial"/>
          <w:color w:val="FF0000"/>
        </w:rPr>
        <w:t>s</w:t>
      </w:r>
      <w:r w:rsidRPr="000D588E">
        <w:rPr>
          <w:rFonts w:ascii="Arial" w:hAnsi="Arial" w:cs="Arial"/>
          <w:color w:val="FF0000"/>
        </w:rPr>
        <w:t xml:space="preserve"> reflect proposed changes in Annex 24</w:t>
      </w:r>
      <w:r w:rsidR="00821A72">
        <w:rPr>
          <w:rFonts w:ascii="Arial" w:hAnsi="Arial" w:cs="Arial"/>
          <w:color w:val="FF0000"/>
        </w:rPr>
        <w:t xml:space="preserve">, </w:t>
      </w:r>
      <w:r w:rsidR="00821A72" w:rsidRPr="00821A72">
        <w:rPr>
          <w:rFonts w:ascii="Arial" w:hAnsi="Arial" w:cs="Arial"/>
          <w:i/>
          <w:iCs/>
          <w:color w:val="FF0000"/>
        </w:rPr>
        <w:t>Aquatic Manual</w:t>
      </w:r>
      <w:r w:rsidR="00821A72" w:rsidRPr="00821A72">
        <w:rPr>
          <w:rFonts w:ascii="Arial" w:hAnsi="Arial" w:cs="Arial"/>
          <w:color w:val="FF0000"/>
        </w:rPr>
        <w:t xml:space="preserve"> disease chapters Table 4.</w:t>
      </w:r>
      <w:r w:rsidR="00821A72" w:rsidRPr="00821A72">
        <w:rPr>
          <w:rFonts w:ascii="Arial" w:hAnsi="Arial" w:cs="Arial"/>
          <w:noProof/>
          <w:color w:val="FF0000"/>
        </w:rPr>
        <w:t>1</w:t>
      </w:r>
      <w:r w:rsidR="00821A72" w:rsidRPr="00821A72">
        <w:rPr>
          <w:rFonts w:ascii="Arial" w:hAnsi="Arial" w:cs="Arial"/>
          <w:color w:val="FF0000"/>
        </w:rPr>
        <w:t>.</w:t>
      </w:r>
      <w:r w:rsidR="005B1AFA">
        <w:rPr>
          <w:rFonts w:ascii="Arial" w:hAnsi="Arial" w:cs="Arial"/>
          <w:color w:val="FF0000"/>
        </w:rPr>
        <w:t>,</w:t>
      </w:r>
      <w:r w:rsidRPr="00821A72">
        <w:rPr>
          <w:rFonts w:ascii="Arial" w:hAnsi="Arial" w:cs="Arial"/>
          <w:color w:val="FF0000"/>
        </w:rPr>
        <w:t xml:space="preserve"> for all manual chapters</w:t>
      </w:r>
      <w:r w:rsidRPr="000D588E">
        <w:rPr>
          <w:rFonts w:ascii="Arial" w:hAnsi="Arial" w:cs="Arial"/>
          <w:color w:val="FF0000"/>
        </w:rPr>
        <w:t>.</w:t>
      </w:r>
    </w:p>
    <w:p w14:paraId="6A807039" w14:textId="77777777" w:rsidR="006C5EA0" w:rsidRPr="00532A3C" w:rsidRDefault="006C5EA0" w:rsidP="006C5EA0">
      <w:pPr>
        <w:spacing w:after="240" w:line="240" w:lineRule="auto"/>
        <w:jc w:val="both"/>
        <w:rPr>
          <w:rFonts w:ascii="Arial" w:eastAsia="Times New Roman" w:hAnsi="Arial" w:cs="Arial"/>
          <w:sz w:val="18"/>
          <w:lang w:val="en-IE" w:bidi="en-US"/>
        </w:rPr>
      </w:pPr>
      <w:r w:rsidRPr="00532A3C">
        <w:rPr>
          <w:rFonts w:ascii="Arial" w:eastAsia="Times New Roman" w:hAnsi="Arial" w:cs="Arial"/>
          <w:sz w:val="18"/>
          <w:lang w:val="en-IE" w:bidi="en-US"/>
        </w:rPr>
        <w:t>The selection of a test for a given purpose depends on the analytical and diagnostic sensitivities and specificities repeatability and reproducibility. OIE Reference Laboratories welcome feedback on diagnostic performance for assays, in particular PCR methods, for factors affecting assay analytical sensitivity or analytical specificity, such as tissue components inhibiting amplification, presence of nonspecific or uncertain bands, etc., and any assays that are in the +++ category.</w:t>
      </w:r>
    </w:p>
    <w:p w14:paraId="5C5E1D29" w14:textId="77777777" w:rsidR="006C5EA0" w:rsidRPr="00532A3C" w:rsidRDefault="006C5EA0" w:rsidP="006C5EA0">
      <w:pPr>
        <w:spacing w:after="120" w:line="240" w:lineRule="auto"/>
        <w:jc w:val="center"/>
        <w:rPr>
          <w:rFonts w:ascii="Ottawa" w:eastAsia="Times New Roman" w:hAnsi="Ottawa" w:cs="Times New Roman"/>
          <w:b/>
          <w:bCs/>
          <w:i/>
          <w:sz w:val="18"/>
          <w:lang w:val="en-IE" w:bidi="en-US"/>
        </w:rPr>
      </w:pPr>
    </w:p>
    <w:p w14:paraId="2191A1A9" w14:textId="77777777" w:rsidR="006C5EA0" w:rsidRPr="00532A3C" w:rsidRDefault="006C5EA0" w:rsidP="006C5EA0">
      <w:pPr>
        <w:tabs>
          <w:tab w:val="left" w:pos="6279"/>
        </w:tabs>
        <w:spacing w:after="0" w:line="240" w:lineRule="auto"/>
        <w:rPr>
          <w:rFonts w:ascii="Times New Roman" w:hAnsi="Times New Roman" w:cs="Times New Roman"/>
          <w:b/>
          <w:i/>
          <w:sz w:val="24"/>
          <w:szCs w:val="24"/>
          <w:lang w:val="en-GB"/>
        </w:rPr>
        <w:sectPr w:rsidR="006C5EA0" w:rsidRPr="00532A3C" w:rsidSect="00042C62">
          <w:headerReference w:type="even" r:id="rId11"/>
          <w:headerReference w:type="default" r:id="rId12"/>
          <w:headerReference w:type="first" r:id="rId13"/>
          <w:pgSz w:w="11906" w:h="16838" w:code="9"/>
          <w:pgMar w:top="1418" w:right="1418" w:bottom="1418" w:left="1418" w:header="709" w:footer="709" w:gutter="0"/>
          <w:cols w:space="708"/>
          <w:titlePg/>
          <w:docGrid w:linePitch="360"/>
        </w:sectPr>
      </w:pPr>
    </w:p>
    <w:p w14:paraId="6AF39C38" w14:textId="77777777" w:rsidR="006C5EA0" w:rsidRPr="00532A3C" w:rsidRDefault="006C5EA0" w:rsidP="006C5EA0">
      <w:pPr>
        <w:spacing w:after="120" w:line="240" w:lineRule="auto"/>
        <w:jc w:val="center"/>
        <w:rPr>
          <w:rFonts w:ascii="Ottawa" w:eastAsia="Times New Roman" w:hAnsi="Ottawa" w:cs="Times New Roman"/>
          <w:b/>
          <w:bCs/>
          <w:i/>
          <w:sz w:val="18"/>
          <w:lang w:val="en-IE" w:bidi="en-US"/>
        </w:rPr>
      </w:pPr>
      <w:r w:rsidRPr="00532A3C">
        <w:rPr>
          <w:rFonts w:ascii="Ottawa" w:eastAsia="Times New Roman" w:hAnsi="Ottawa" w:cs="Times New Roman"/>
          <w:b/>
          <w:bCs/>
          <w:i/>
          <w:sz w:val="18"/>
          <w:lang w:val="en-IE" w:bidi="en-US"/>
        </w:rPr>
        <w:lastRenderedPageBreak/>
        <w:t>Table 4.</w:t>
      </w:r>
      <w:r w:rsidRPr="00532A3C">
        <w:rPr>
          <w:rFonts w:ascii="Ottawa" w:eastAsia="Times New Roman" w:hAnsi="Ottawa" w:cs="Times New Roman"/>
          <w:b/>
          <w:bCs/>
          <w:i/>
          <w:noProof/>
          <w:sz w:val="18"/>
          <w:lang w:val="en-IE" w:bidi="en-US"/>
        </w:rPr>
        <w:t>1</w:t>
      </w:r>
      <w:r w:rsidRPr="00532A3C">
        <w:rPr>
          <w:rFonts w:ascii="Ottawa" w:eastAsia="Times New Roman" w:hAnsi="Ottawa" w:cs="Times New Roman"/>
          <w:b/>
          <w:bCs/>
          <w:i/>
          <w:sz w:val="18"/>
          <w:lang w:val="en-IE" w:bidi="en-US"/>
        </w:rPr>
        <w:t xml:space="preserve">. </w:t>
      </w:r>
      <w:r w:rsidRPr="00532A3C">
        <w:rPr>
          <w:rFonts w:ascii="Ottawa" w:eastAsia="Times New Roman" w:hAnsi="Ottawa" w:cs="Times New Roman"/>
          <w:bCs/>
          <w:i/>
          <w:sz w:val="18"/>
          <w:lang w:val="en-IE" w:bidi="en-US"/>
        </w:rPr>
        <w:t>OIE recommended</w:t>
      </w:r>
      <w:r w:rsidRPr="00532A3C">
        <w:rPr>
          <w:rFonts w:ascii="Ottawa" w:eastAsia="Times New Roman" w:hAnsi="Ottawa" w:cs="Times New Roman"/>
          <w:b/>
          <w:bCs/>
          <w:i/>
          <w:sz w:val="18"/>
          <w:lang w:val="en-IE" w:bidi="en-US"/>
        </w:rPr>
        <w:t xml:space="preserve"> </w:t>
      </w:r>
      <w:r w:rsidRPr="00532A3C">
        <w:rPr>
          <w:rFonts w:ascii="Ottawa" w:eastAsia="Times New Roman" w:hAnsi="Ottawa" w:cs="Times New Roman"/>
          <w:bCs/>
          <w:i/>
          <w:sz w:val="18"/>
          <w:lang w:val="en-IE" w:bidi="en-US"/>
        </w:rPr>
        <w:t xml:space="preserve">diagnostic methods and their level of validation for surveillance of apparently healthy animals and investigation of clinically affected animals </w:t>
      </w:r>
    </w:p>
    <w:tbl>
      <w:tblPr>
        <w:tblW w:w="12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567"/>
      </w:tblGrid>
      <w:tr w:rsidR="006C5EA0" w:rsidRPr="00532A3C" w14:paraId="63560F40" w14:textId="77777777" w:rsidTr="00042C62">
        <w:trPr>
          <w:trHeight w:val="402"/>
          <w:tblHeader/>
          <w:jc w:val="center"/>
        </w:trPr>
        <w:tc>
          <w:tcPr>
            <w:tcW w:w="2399" w:type="dxa"/>
            <w:vMerge w:val="restart"/>
            <w:vAlign w:val="center"/>
          </w:tcPr>
          <w:p w14:paraId="1EBD09A8" w14:textId="77777777" w:rsidR="006C5EA0" w:rsidRPr="00532A3C" w:rsidRDefault="006C5EA0" w:rsidP="00042C62">
            <w:pPr>
              <w:spacing w:before="120" w:after="120" w:line="240" w:lineRule="auto"/>
              <w:jc w:val="center"/>
              <w:rPr>
                <w:rFonts w:ascii="Arial" w:eastAsia="Times New Roman" w:hAnsi="Arial" w:cs="Arial"/>
                <w:b/>
                <w:bCs/>
                <w:sz w:val="16"/>
                <w:szCs w:val="16"/>
                <w:lang w:val="en-IE" w:bidi="en-US"/>
              </w:rPr>
            </w:pPr>
            <w:r w:rsidRPr="00532A3C">
              <w:rPr>
                <w:rFonts w:ascii="Arial" w:eastAsia="Times New Roman" w:hAnsi="Arial" w:cs="Arial"/>
                <w:b/>
                <w:bCs/>
                <w:sz w:val="16"/>
                <w:szCs w:val="16"/>
                <w:lang w:val="en-IE" w:bidi="en-US"/>
              </w:rPr>
              <w:t>Method</w:t>
            </w:r>
          </w:p>
        </w:tc>
        <w:tc>
          <w:tcPr>
            <w:tcW w:w="3405" w:type="dxa"/>
            <w:gridSpan w:val="4"/>
          </w:tcPr>
          <w:p w14:paraId="55282881" w14:textId="77777777" w:rsidR="006C5EA0" w:rsidRPr="00532A3C" w:rsidRDefault="006C5EA0" w:rsidP="006C5EA0">
            <w:pPr>
              <w:numPr>
                <w:ilvl w:val="0"/>
                <w:numId w:val="41"/>
              </w:numPr>
              <w:spacing w:before="120" w:after="120" w:line="240" w:lineRule="auto"/>
              <w:rPr>
                <w:rFonts w:ascii="Arial" w:eastAsia="Times New Roman" w:hAnsi="Arial" w:cs="Arial"/>
                <w:b/>
                <w:bCs/>
                <w:sz w:val="14"/>
                <w:szCs w:val="14"/>
                <w:lang w:val="en-IE" w:bidi="en-US"/>
              </w:rPr>
            </w:pPr>
            <w:r w:rsidRPr="00532A3C">
              <w:rPr>
                <w:rFonts w:ascii="Arial" w:eastAsia="Times New Roman" w:hAnsi="Arial" w:cs="Arial"/>
                <w:b/>
                <w:bCs/>
                <w:sz w:val="14"/>
                <w:szCs w:val="14"/>
                <w:lang w:val="en-IE" w:bidi="en-US"/>
              </w:rPr>
              <w:t>Surveillance of apparently healthy animals</w:t>
            </w:r>
          </w:p>
        </w:tc>
        <w:tc>
          <w:tcPr>
            <w:tcW w:w="3327" w:type="dxa"/>
            <w:gridSpan w:val="4"/>
          </w:tcPr>
          <w:p w14:paraId="00A6B8BB" w14:textId="77777777" w:rsidR="006C5EA0" w:rsidRPr="00532A3C" w:rsidRDefault="006C5EA0" w:rsidP="006C5EA0">
            <w:pPr>
              <w:numPr>
                <w:ilvl w:val="0"/>
                <w:numId w:val="41"/>
              </w:numPr>
              <w:spacing w:before="120" w:after="120" w:line="240" w:lineRule="auto"/>
              <w:ind w:left="341" w:hanging="284"/>
              <w:jc w:val="center"/>
              <w:rPr>
                <w:rFonts w:ascii="Arial" w:eastAsia="Times New Roman" w:hAnsi="Arial" w:cs="Arial"/>
                <w:b/>
                <w:bCs/>
                <w:sz w:val="14"/>
                <w:szCs w:val="14"/>
                <w:lang w:val="en-IE" w:bidi="en-US"/>
              </w:rPr>
            </w:pPr>
            <w:r w:rsidRPr="00532A3C">
              <w:rPr>
                <w:rFonts w:ascii="Arial" w:eastAsia="Times New Roman" w:hAnsi="Arial" w:cs="Arial"/>
                <w:b/>
                <w:bCs/>
                <w:sz w:val="14"/>
                <w:szCs w:val="14"/>
                <w:lang w:val="en-IE" w:bidi="en-US"/>
              </w:rPr>
              <w:t>Presumptive diagnosis of clinically affected animals</w:t>
            </w:r>
          </w:p>
        </w:tc>
        <w:tc>
          <w:tcPr>
            <w:tcW w:w="3619" w:type="dxa"/>
            <w:gridSpan w:val="4"/>
          </w:tcPr>
          <w:p w14:paraId="17098593" w14:textId="77777777" w:rsidR="006C5EA0" w:rsidRPr="00532A3C" w:rsidRDefault="006C5EA0" w:rsidP="006C5EA0">
            <w:pPr>
              <w:numPr>
                <w:ilvl w:val="0"/>
                <w:numId w:val="41"/>
              </w:numPr>
              <w:spacing w:before="120" w:after="120" w:line="240" w:lineRule="auto"/>
              <w:ind w:left="341" w:hanging="284"/>
              <w:jc w:val="center"/>
              <w:rPr>
                <w:rFonts w:ascii="Arial" w:eastAsia="Times New Roman" w:hAnsi="Arial" w:cs="Arial"/>
                <w:b/>
                <w:bCs/>
                <w:sz w:val="14"/>
                <w:szCs w:val="14"/>
                <w:lang w:val="en-IE" w:bidi="en-US"/>
              </w:rPr>
            </w:pPr>
            <w:r w:rsidRPr="00532A3C">
              <w:rPr>
                <w:rFonts w:ascii="Arial" w:eastAsia="Times New Roman" w:hAnsi="Arial" w:cs="Arial"/>
                <w:b/>
                <w:bCs/>
                <w:sz w:val="14"/>
                <w:szCs w:val="14"/>
                <w:lang w:val="en-IE" w:bidi="en-US"/>
              </w:rPr>
              <w:t>Confirmatory diagnosis</w:t>
            </w:r>
            <w:r w:rsidRPr="00532A3C">
              <w:rPr>
                <w:rFonts w:ascii="Arial" w:eastAsia="Times New Roman" w:hAnsi="Arial" w:cs="Arial"/>
                <w:b/>
                <w:bCs/>
                <w:sz w:val="14"/>
                <w:szCs w:val="14"/>
                <w:vertAlign w:val="superscript"/>
                <w:lang w:val="en-IE" w:bidi="en-US"/>
              </w:rPr>
              <w:t>1</w:t>
            </w:r>
            <w:r w:rsidRPr="00532A3C">
              <w:rPr>
                <w:rFonts w:ascii="Arial" w:eastAsia="Times New Roman" w:hAnsi="Arial" w:cs="Arial"/>
                <w:b/>
                <w:bCs/>
                <w:sz w:val="14"/>
                <w:szCs w:val="14"/>
                <w:lang w:val="en-IE" w:bidi="en-US"/>
              </w:rPr>
              <w:t xml:space="preserve"> of a suspect result </w:t>
            </w:r>
            <w:r w:rsidRPr="00532A3C">
              <w:rPr>
                <w:rFonts w:ascii="Arial" w:eastAsia="Times New Roman" w:hAnsi="Arial" w:cs="Times New Roman"/>
                <w:b/>
                <w:bCs/>
                <w:sz w:val="14"/>
                <w:szCs w:val="14"/>
                <w:lang w:val="en-IE" w:bidi="en-US"/>
              </w:rPr>
              <w:t>from surveillance or presumptive diagnosis</w:t>
            </w:r>
          </w:p>
        </w:tc>
      </w:tr>
      <w:tr w:rsidR="006C5EA0" w:rsidRPr="00532A3C" w14:paraId="6310E4B4" w14:textId="77777777" w:rsidTr="00042C62">
        <w:trPr>
          <w:trHeight w:val="402"/>
          <w:tblHeader/>
          <w:jc w:val="center"/>
        </w:trPr>
        <w:tc>
          <w:tcPr>
            <w:tcW w:w="2399" w:type="dxa"/>
            <w:vMerge/>
            <w:vAlign w:val="center"/>
          </w:tcPr>
          <w:p w14:paraId="7793EE17" w14:textId="77777777" w:rsidR="006C5EA0" w:rsidRPr="00532A3C" w:rsidRDefault="006C5EA0" w:rsidP="00042C62">
            <w:pPr>
              <w:spacing w:before="120" w:after="120" w:line="240" w:lineRule="auto"/>
              <w:jc w:val="center"/>
              <w:rPr>
                <w:rFonts w:ascii="Arial" w:eastAsia="Times New Roman" w:hAnsi="Arial" w:cs="Arial"/>
                <w:b/>
                <w:bCs/>
                <w:sz w:val="16"/>
                <w:szCs w:val="16"/>
                <w:lang w:val="en-IE" w:bidi="en-US"/>
              </w:rPr>
            </w:pPr>
          </w:p>
        </w:tc>
        <w:tc>
          <w:tcPr>
            <w:tcW w:w="995" w:type="dxa"/>
            <w:vAlign w:val="center"/>
          </w:tcPr>
          <w:p w14:paraId="0121D6CE" w14:textId="77777777" w:rsidR="006C5EA0" w:rsidRPr="00532A3C" w:rsidRDefault="006C5EA0" w:rsidP="00042C62">
            <w:pPr>
              <w:spacing w:before="120" w:after="120" w:line="240" w:lineRule="auto"/>
              <w:jc w:val="center"/>
              <w:rPr>
                <w:rFonts w:ascii="Arial" w:eastAsia="Times New Roman" w:hAnsi="Arial" w:cs="Arial"/>
                <w:b/>
                <w:bCs/>
                <w:sz w:val="14"/>
                <w:szCs w:val="14"/>
                <w:lang w:val="en-IE" w:bidi="en-US"/>
              </w:rPr>
            </w:pPr>
            <w:r w:rsidRPr="00532A3C">
              <w:rPr>
                <w:rFonts w:ascii="Arial" w:eastAsia="Times New Roman" w:hAnsi="Arial" w:cs="Arial"/>
                <w:b/>
                <w:bCs/>
                <w:sz w:val="14"/>
                <w:szCs w:val="14"/>
                <w:lang w:val="en-IE" w:bidi="en-US"/>
              </w:rPr>
              <w:t>Early life stages</w:t>
            </w:r>
            <w:r w:rsidRPr="00532A3C">
              <w:rPr>
                <w:rFonts w:ascii="Arial" w:eastAsia="Times New Roman" w:hAnsi="Arial" w:cs="Arial"/>
                <w:b/>
                <w:bCs/>
                <w:sz w:val="14"/>
                <w:szCs w:val="14"/>
                <w:vertAlign w:val="superscript"/>
                <w:lang w:val="en-IE" w:bidi="en-US"/>
              </w:rPr>
              <w:t>2</w:t>
            </w:r>
          </w:p>
        </w:tc>
        <w:tc>
          <w:tcPr>
            <w:tcW w:w="1134" w:type="dxa"/>
            <w:vAlign w:val="center"/>
          </w:tcPr>
          <w:p w14:paraId="0A3A466D" w14:textId="77777777" w:rsidR="006C5EA0" w:rsidRPr="00532A3C" w:rsidRDefault="006C5EA0" w:rsidP="00042C62">
            <w:pPr>
              <w:spacing w:before="120" w:after="120" w:line="240" w:lineRule="auto"/>
              <w:jc w:val="center"/>
              <w:rPr>
                <w:rFonts w:ascii="Arial" w:eastAsia="Times New Roman" w:hAnsi="Arial" w:cs="Arial"/>
                <w:b/>
                <w:bCs/>
                <w:sz w:val="14"/>
                <w:szCs w:val="14"/>
                <w:lang w:val="en-IE" w:bidi="en-US"/>
              </w:rPr>
            </w:pPr>
            <w:r w:rsidRPr="00532A3C">
              <w:rPr>
                <w:rFonts w:ascii="Arial" w:eastAsia="Times New Roman" w:hAnsi="Arial" w:cs="Arial"/>
                <w:b/>
                <w:bCs/>
                <w:sz w:val="14"/>
                <w:szCs w:val="14"/>
                <w:lang w:val="en-IE" w:bidi="en-US"/>
              </w:rPr>
              <w:t>Juveniles</w:t>
            </w:r>
            <w:r w:rsidRPr="00532A3C">
              <w:rPr>
                <w:rFonts w:ascii="Arial" w:eastAsia="Times New Roman" w:hAnsi="Arial" w:cs="Arial"/>
                <w:b/>
                <w:bCs/>
                <w:sz w:val="14"/>
                <w:szCs w:val="14"/>
                <w:vertAlign w:val="superscript"/>
                <w:lang w:val="en-IE" w:bidi="en-US"/>
              </w:rPr>
              <w:t>2</w:t>
            </w:r>
          </w:p>
        </w:tc>
        <w:tc>
          <w:tcPr>
            <w:tcW w:w="709" w:type="dxa"/>
            <w:vAlign w:val="center"/>
          </w:tcPr>
          <w:p w14:paraId="78AC6FCE" w14:textId="77777777" w:rsidR="006C5EA0" w:rsidRPr="00532A3C" w:rsidRDefault="006C5EA0" w:rsidP="00042C62">
            <w:pPr>
              <w:spacing w:before="120" w:after="120" w:line="240" w:lineRule="auto"/>
              <w:jc w:val="center"/>
              <w:rPr>
                <w:rFonts w:ascii="Arial" w:eastAsia="Times New Roman" w:hAnsi="Arial" w:cs="Arial"/>
                <w:b/>
                <w:bCs/>
                <w:sz w:val="14"/>
                <w:szCs w:val="14"/>
                <w:lang w:val="en-IE" w:bidi="en-US"/>
              </w:rPr>
            </w:pPr>
            <w:r w:rsidRPr="00532A3C">
              <w:rPr>
                <w:rFonts w:ascii="Arial" w:eastAsia="Times New Roman" w:hAnsi="Arial" w:cs="Arial"/>
                <w:b/>
                <w:bCs/>
                <w:sz w:val="14"/>
                <w:szCs w:val="14"/>
                <w:lang w:val="en-IE" w:bidi="en-US"/>
              </w:rPr>
              <w:t>Adults</w:t>
            </w:r>
          </w:p>
        </w:tc>
        <w:tc>
          <w:tcPr>
            <w:tcW w:w="567" w:type="dxa"/>
            <w:vAlign w:val="center"/>
          </w:tcPr>
          <w:p w14:paraId="0A4A1DA0" w14:textId="77777777" w:rsidR="006C5EA0" w:rsidRPr="00532A3C" w:rsidRDefault="006C5EA0" w:rsidP="00042C62">
            <w:pPr>
              <w:spacing w:before="120" w:after="120" w:line="240" w:lineRule="auto"/>
              <w:jc w:val="center"/>
              <w:rPr>
                <w:rFonts w:ascii="Arial" w:eastAsia="Times New Roman" w:hAnsi="Arial" w:cs="Arial"/>
                <w:b/>
                <w:bCs/>
                <w:sz w:val="14"/>
                <w:szCs w:val="14"/>
                <w:lang w:val="en-IE" w:bidi="en-US"/>
              </w:rPr>
            </w:pPr>
            <w:r w:rsidRPr="00532A3C">
              <w:rPr>
                <w:rFonts w:ascii="Arial" w:eastAsia="Times New Roman" w:hAnsi="Arial" w:cs="Arial"/>
                <w:b/>
                <w:bCs/>
                <w:sz w:val="14"/>
                <w:szCs w:val="14"/>
                <w:lang w:val="en-IE" w:bidi="en-US"/>
              </w:rPr>
              <w:t>LV</w:t>
            </w:r>
          </w:p>
        </w:tc>
        <w:tc>
          <w:tcPr>
            <w:tcW w:w="851" w:type="dxa"/>
            <w:vAlign w:val="center"/>
          </w:tcPr>
          <w:p w14:paraId="585F2EA8" w14:textId="77777777" w:rsidR="006C5EA0" w:rsidRPr="00532A3C" w:rsidRDefault="006C5EA0" w:rsidP="00042C62">
            <w:pPr>
              <w:spacing w:before="120" w:after="120" w:line="240" w:lineRule="auto"/>
              <w:jc w:val="center"/>
              <w:rPr>
                <w:rFonts w:ascii="Arial" w:eastAsia="Times New Roman" w:hAnsi="Arial" w:cs="Arial"/>
                <w:b/>
                <w:bCs/>
                <w:sz w:val="14"/>
                <w:szCs w:val="14"/>
                <w:lang w:val="en-IE" w:bidi="en-US"/>
              </w:rPr>
            </w:pPr>
            <w:r w:rsidRPr="00532A3C">
              <w:rPr>
                <w:rFonts w:ascii="Arial" w:eastAsia="Times New Roman" w:hAnsi="Arial" w:cs="Arial"/>
                <w:b/>
                <w:bCs/>
                <w:sz w:val="14"/>
                <w:szCs w:val="14"/>
                <w:lang w:val="en-IE" w:bidi="en-US"/>
              </w:rPr>
              <w:t>Early life stages</w:t>
            </w:r>
            <w:r w:rsidRPr="00532A3C">
              <w:rPr>
                <w:rFonts w:ascii="Arial" w:eastAsia="Times New Roman" w:hAnsi="Arial" w:cs="Arial"/>
                <w:b/>
                <w:bCs/>
                <w:sz w:val="14"/>
                <w:szCs w:val="14"/>
                <w:vertAlign w:val="superscript"/>
                <w:lang w:val="en-IE" w:bidi="en-US"/>
              </w:rPr>
              <w:t>2</w:t>
            </w:r>
          </w:p>
        </w:tc>
        <w:tc>
          <w:tcPr>
            <w:tcW w:w="992" w:type="dxa"/>
            <w:vAlign w:val="center"/>
          </w:tcPr>
          <w:p w14:paraId="568DD153" w14:textId="77777777" w:rsidR="006C5EA0" w:rsidRPr="00532A3C" w:rsidRDefault="006C5EA0" w:rsidP="00042C62">
            <w:pPr>
              <w:spacing w:before="120" w:after="120" w:line="240" w:lineRule="auto"/>
              <w:jc w:val="center"/>
              <w:rPr>
                <w:rFonts w:ascii="Arial" w:eastAsia="Times New Roman" w:hAnsi="Arial" w:cs="Arial"/>
                <w:b/>
                <w:bCs/>
                <w:sz w:val="14"/>
                <w:szCs w:val="14"/>
                <w:lang w:val="en-IE" w:bidi="en-US"/>
              </w:rPr>
            </w:pPr>
            <w:r w:rsidRPr="00532A3C">
              <w:rPr>
                <w:rFonts w:ascii="Arial" w:eastAsia="Times New Roman" w:hAnsi="Arial" w:cs="Arial"/>
                <w:b/>
                <w:bCs/>
                <w:sz w:val="14"/>
                <w:szCs w:val="14"/>
                <w:lang w:val="en-IE" w:bidi="en-US"/>
              </w:rPr>
              <w:t>Juveniles</w:t>
            </w:r>
            <w:r w:rsidRPr="00532A3C">
              <w:rPr>
                <w:rFonts w:ascii="Arial" w:eastAsia="Times New Roman" w:hAnsi="Arial" w:cs="Arial"/>
                <w:b/>
                <w:bCs/>
                <w:sz w:val="14"/>
                <w:szCs w:val="14"/>
                <w:vertAlign w:val="superscript"/>
                <w:lang w:val="en-IE" w:bidi="en-US"/>
              </w:rPr>
              <w:t>2</w:t>
            </w:r>
          </w:p>
        </w:tc>
        <w:tc>
          <w:tcPr>
            <w:tcW w:w="850" w:type="dxa"/>
            <w:vAlign w:val="center"/>
          </w:tcPr>
          <w:p w14:paraId="19A44561" w14:textId="77777777" w:rsidR="006C5EA0" w:rsidRPr="00532A3C" w:rsidRDefault="006C5EA0" w:rsidP="00042C62">
            <w:pPr>
              <w:spacing w:before="120" w:after="120" w:line="240" w:lineRule="auto"/>
              <w:jc w:val="center"/>
              <w:rPr>
                <w:rFonts w:ascii="Arial" w:eastAsia="Times New Roman" w:hAnsi="Arial" w:cs="Arial"/>
                <w:b/>
                <w:bCs/>
                <w:sz w:val="14"/>
                <w:szCs w:val="14"/>
                <w:lang w:val="en-IE" w:bidi="en-US"/>
              </w:rPr>
            </w:pPr>
            <w:r w:rsidRPr="00532A3C">
              <w:rPr>
                <w:rFonts w:ascii="Arial" w:eastAsia="Times New Roman" w:hAnsi="Arial" w:cs="Arial"/>
                <w:b/>
                <w:bCs/>
                <w:sz w:val="14"/>
                <w:szCs w:val="14"/>
                <w:lang w:val="en-IE" w:bidi="en-US"/>
              </w:rPr>
              <w:t>Adults</w:t>
            </w:r>
          </w:p>
        </w:tc>
        <w:tc>
          <w:tcPr>
            <w:tcW w:w="634" w:type="dxa"/>
            <w:vAlign w:val="center"/>
          </w:tcPr>
          <w:p w14:paraId="4E06671D" w14:textId="77777777" w:rsidR="006C5EA0" w:rsidRPr="00532A3C" w:rsidRDefault="006C5EA0" w:rsidP="00042C62">
            <w:pPr>
              <w:spacing w:before="120" w:after="120" w:line="240" w:lineRule="auto"/>
              <w:jc w:val="center"/>
              <w:rPr>
                <w:rFonts w:ascii="Arial" w:eastAsia="Times New Roman" w:hAnsi="Arial" w:cs="Arial"/>
                <w:b/>
                <w:bCs/>
                <w:sz w:val="14"/>
                <w:szCs w:val="14"/>
                <w:lang w:val="en-IE" w:bidi="en-US"/>
              </w:rPr>
            </w:pPr>
            <w:r w:rsidRPr="00532A3C">
              <w:rPr>
                <w:rFonts w:ascii="Arial" w:eastAsia="Times New Roman" w:hAnsi="Arial" w:cs="Arial"/>
                <w:b/>
                <w:bCs/>
                <w:sz w:val="14"/>
                <w:szCs w:val="14"/>
                <w:lang w:val="en-IE" w:bidi="en-US"/>
              </w:rPr>
              <w:t>LV</w:t>
            </w:r>
          </w:p>
        </w:tc>
        <w:tc>
          <w:tcPr>
            <w:tcW w:w="960" w:type="dxa"/>
            <w:vAlign w:val="center"/>
          </w:tcPr>
          <w:p w14:paraId="66AEAB4F" w14:textId="77777777" w:rsidR="006C5EA0" w:rsidRPr="00532A3C" w:rsidRDefault="006C5EA0" w:rsidP="00042C62">
            <w:pPr>
              <w:spacing w:before="120" w:after="120" w:line="240" w:lineRule="auto"/>
              <w:jc w:val="center"/>
              <w:rPr>
                <w:rFonts w:ascii="Arial" w:eastAsia="Times New Roman" w:hAnsi="Arial" w:cs="Arial"/>
                <w:b/>
                <w:bCs/>
                <w:sz w:val="14"/>
                <w:szCs w:val="14"/>
                <w:lang w:val="en-IE" w:bidi="en-US"/>
              </w:rPr>
            </w:pPr>
            <w:r w:rsidRPr="00532A3C">
              <w:rPr>
                <w:rFonts w:ascii="Arial" w:eastAsia="Times New Roman" w:hAnsi="Arial" w:cs="Arial"/>
                <w:b/>
                <w:bCs/>
                <w:sz w:val="14"/>
                <w:szCs w:val="14"/>
                <w:lang w:val="en-IE" w:bidi="en-US"/>
              </w:rPr>
              <w:t>Early life stages</w:t>
            </w:r>
            <w:r w:rsidRPr="00532A3C">
              <w:rPr>
                <w:rFonts w:ascii="Arial" w:eastAsia="Times New Roman" w:hAnsi="Arial" w:cs="Arial"/>
                <w:b/>
                <w:bCs/>
                <w:sz w:val="14"/>
                <w:szCs w:val="14"/>
                <w:vertAlign w:val="superscript"/>
                <w:lang w:val="en-IE" w:bidi="en-US"/>
              </w:rPr>
              <w:t>2</w:t>
            </w:r>
          </w:p>
        </w:tc>
        <w:tc>
          <w:tcPr>
            <w:tcW w:w="1100" w:type="dxa"/>
            <w:vAlign w:val="center"/>
          </w:tcPr>
          <w:p w14:paraId="55EEE57E" w14:textId="77777777" w:rsidR="006C5EA0" w:rsidRPr="00532A3C" w:rsidRDefault="006C5EA0" w:rsidP="00042C62">
            <w:pPr>
              <w:spacing w:before="120" w:after="120" w:line="240" w:lineRule="auto"/>
              <w:jc w:val="center"/>
              <w:rPr>
                <w:rFonts w:ascii="Arial" w:eastAsia="Times New Roman" w:hAnsi="Arial" w:cs="Arial"/>
                <w:b/>
                <w:bCs/>
                <w:sz w:val="14"/>
                <w:szCs w:val="14"/>
                <w:lang w:val="en-IE" w:bidi="en-US"/>
              </w:rPr>
            </w:pPr>
            <w:r w:rsidRPr="00532A3C">
              <w:rPr>
                <w:rFonts w:ascii="Arial" w:eastAsia="Times New Roman" w:hAnsi="Arial" w:cs="Arial"/>
                <w:b/>
                <w:bCs/>
                <w:sz w:val="14"/>
                <w:szCs w:val="14"/>
                <w:lang w:val="en-IE" w:bidi="en-US"/>
              </w:rPr>
              <w:t>Juveniles</w:t>
            </w:r>
            <w:r w:rsidRPr="00532A3C">
              <w:rPr>
                <w:rFonts w:ascii="Arial" w:eastAsia="Times New Roman" w:hAnsi="Arial" w:cs="Arial"/>
                <w:b/>
                <w:bCs/>
                <w:sz w:val="14"/>
                <w:szCs w:val="14"/>
                <w:vertAlign w:val="superscript"/>
                <w:lang w:val="en-IE" w:bidi="en-US"/>
              </w:rPr>
              <w:t>2</w:t>
            </w:r>
          </w:p>
        </w:tc>
        <w:tc>
          <w:tcPr>
            <w:tcW w:w="992" w:type="dxa"/>
            <w:vAlign w:val="center"/>
          </w:tcPr>
          <w:p w14:paraId="48E6ECE9" w14:textId="77777777" w:rsidR="006C5EA0" w:rsidRPr="00532A3C" w:rsidRDefault="006C5EA0" w:rsidP="00042C62">
            <w:pPr>
              <w:spacing w:before="120" w:after="120" w:line="240" w:lineRule="auto"/>
              <w:jc w:val="center"/>
              <w:rPr>
                <w:rFonts w:ascii="Arial" w:eastAsia="Times New Roman" w:hAnsi="Arial" w:cs="Arial"/>
                <w:b/>
                <w:bCs/>
                <w:sz w:val="14"/>
                <w:szCs w:val="14"/>
                <w:lang w:val="en-IE" w:bidi="en-US"/>
              </w:rPr>
            </w:pPr>
            <w:r w:rsidRPr="00532A3C">
              <w:rPr>
                <w:rFonts w:ascii="Arial" w:eastAsia="Times New Roman" w:hAnsi="Arial" w:cs="Arial"/>
                <w:b/>
                <w:bCs/>
                <w:sz w:val="14"/>
                <w:szCs w:val="14"/>
                <w:lang w:val="en-IE" w:bidi="en-US"/>
              </w:rPr>
              <w:t>Adults</w:t>
            </w:r>
          </w:p>
        </w:tc>
        <w:tc>
          <w:tcPr>
            <w:tcW w:w="567" w:type="dxa"/>
            <w:vAlign w:val="center"/>
          </w:tcPr>
          <w:p w14:paraId="5E1B9430" w14:textId="77777777" w:rsidR="006C5EA0" w:rsidRPr="00532A3C" w:rsidRDefault="006C5EA0" w:rsidP="00042C62">
            <w:pPr>
              <w:spacing w:before="120" w:after="120" w:line="240" w:lineRule="auto"/>
              <w:jc w:val="center"/>
              <w:rPr>
                <w:rFonts w:ascii="Arial" w:eastAsia="Times New Roman" w:hAnsi="Arial" w:cs="Arial"/>
                <w:b/>
                <w:bCs/>
                <w:sz w:val="14"/>
                <w:szCs w:val="14"/>
                <w:lang w:val="en-IE" w:bidi="en-US"/>
              </w:rPr>
            </w:pPr>
            <w:r w:rsidRPr="00532A3C">
              <w:rPr>
                <w:rFonts w:ascii="Arial" w:eastAsia="Times New Roman" w:hAnsi="Arial" w:cs="Arial"/>
                <w:b/>
                <w:bCs/>
                <w:sz w:val="14"/>
                <w:szCs w:val="14"/>
                <w:lang w:val="en-IE" w:bidi="en-US"/>
              </w:rPr>
              <w:t>LV</w:t>
            </w:r>
          </w:p>
        </w:tc>
      </w:tr>
      <w:tr w:rsidR="006C5EA0" w:rsidRPr="00532A3C" w14:paraId="49231B58" w14:textId="77777777" w:rsidTr="00042C62">
        <w:trPr>
          <w:trHeight w:val="227"/>
          <w:jc w:val="center"/>
        </w:trPr>
        <w:tc>
          <w:tcPr>
            <w:tcW w:w="2399" w:type="dxa"/>
            <w:shd w:val="clear" w:color="auto" w:fill="auto"/>
            <w:vAlign w:val="center"/>
          </w:tcPr>
          <w:p w14:paraId="1A22C37B" w14:textId="77777777" w:rsidR="006C5EA0" w:rsidRPr="00532A3C" w:rsidRDefault="006C5EA0" w:rsidP="00042C62">
            <w:pPr>
              <w:spacing w:before="80" w:after="80" w:line="240" w:lineRule="auto"/>
              <w:jc w:val="center"/>
              <w:rPr>
                <w:rFonts w:ascii="Arial" w:eastAsia="Times New Roman" w:hAnsi="Arial" w:cs="Arial"/>
                <w:b/>
                <w:bCs/>
                <w:sz w:val="16"/>
                <w:szCs w:val="16"/>
                <w:lang w:val="en-IE" w:bidi="en-US"/>
              </w:rPr>
            </w:pPr>
            <w:r w:rsidRPr="00532A3C">
              <w:rPr>
                <w:rFonts w:ascii="Arial" w:eastAsia="Times New Roman" w:hAnsi="Arial" w:cs="Arial"/>
                <w:b/>
                <w:bCs/>
                <w:sz w:val="16"/>
                <w:szCs w:val="16"/>
                <w:lang w:val="en-IE" w:bidi="en-US"/>
              </w:rPr>
              <w:t>Wet mounts</w:t>
            </w:r>
          </w:p>
        </w:tc>
        <w:tc>
          <w:tcPr>
            <w:tcW w:w="995" w:type="dxa"/>
            <w:shd w:val="pct15" w:color="auto" w:fill="auto"/>
            <w:vAlign w:val="center"/>
          </w:tcPr>
          <w:p w14:paraId="42B2035A"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423759FA"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6083B432"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37A4BCFA"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45F2A25B"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084B473E"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4AF8C241"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44412250"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11CE23B8"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2C3CF65A"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39C3B07D"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2356846D"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r>
      <w:tr w:rsidR="006C5EA0" w:rsidRPr="00532A3C" w14:paraId="6CC38A8C" w14:textId="77777777" w:rsidTr="00042C62">
        <w:trPr>
          <w:trHeight w:val="324"/>
          <w:jc w:val="center"/>
        </w:trPr>
        <w:tc>
          <w:tcPr>
            <w:tcW w:w="2399" w:type="dxa"/>
            <w:vAlign w:val="center"/>
          </w:tcPr>
          <w:p w14:paraId="62DCDF53" w14:textId="77777777" w:rsidR="006C5EA0" w:rsidRPr="00532A3C" w:rsidRDefault="006C5EA0" w:rsidP="00042C62">
            <w:pPr>
              <w:spacing w:before="80" w:after="80" w:line="240" w:lineRule="auto"/>
              <w:jc w:val="center"/>
              <w:rPr>
                <w:rFonts w:ascii="Arial" w:eastAsia="Times New Roman" w:hAnsi="Arial" w:cs="Arial"/>
                <w:b/>
                <w:bCs/>
                <w:sz w:val="16"/>
                <w:szCs w:val="16"/>
                <w:lang w:val="en-IE" w:bidi="en-US"/>
              </w:rPr>
            </w:pPr>
            <w:r w:rsidRPr="00532A3C">
              <w:rPr>
                <w:rFonts w:ascii="Arial" w:eastAsia="Times New Roman" w:hAnsi="Arial" w:cs="Arial"/>
                <w:b/>
                <w:bCs/>
                <w:sz w:val="16"/>
                <w:szCs w:val="16"/>
                <w:lang w:val="en-IE" w:bidi="en-US"/>
              </w:rPr>
              <w:t>Histopathology</w:t>
            </w:r>
            <w:r w:rsidRPr="00532A3C">
              <w:rPr>
                <w:rFonts w:ascii="Arial" w:eastAsia="Times New Roman" w:hAnsi="Arial" w:cs="Arial"/>
                <w:b/>
                <w:bCs/>
                <w:sz w:val="16"/>
                <w:szCs w:val="16"/>
                <w:vertAlign w:val="superscript"/>
                <w:lang w:val="en-IE" w:bidi="en-US"/>
              </w:rPr>
              <w:t>3</w:t>
            </w:r>
          </w:p>
        </w:tc>
        <w:tc>
          <w:tcPr>
            <w:tcW w:w="995" w:type="dxa"/>
            <w:shd w:val="pct15" w:color="auto" w:fill="auto"/>
            <w:vAlign w:val="center"/>
          </w:tcPr>
          <w:p w14:paraId="4E70639F"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48AA96E3"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536B7148"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5BE5C9CC"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851" w:type="dxa"/>
            <w:vAlign w:val="center"/>
          </w:tcPr>
          <w:p w14:paraId="197B6D81"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992" w:type="dxa"/>
            <w:vAlign w:val="center"/>
          </w:tcPr>
          <w:p w14:paraId="2F24B1E6"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850" w:type="dxa"/>
            <w:vAlign w:val="center"/>
          </w:tcPr>
          <w:p w14:paraId="2DC99BB3"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634" w:type="dxa"/>
            <w:shd w:val="clear" w:color="auto" w:fill="auto"/>
            <w:vAlign w:val="center"/>
          </w:tcPr>
          <w:p w14:paraId="2A66DF05"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1</w:t>
            </w:r>
          </w:p>
        </w:tc>
        <w:tc>
          <w:tcPr>
            <w:tcW w:w="960" w:type="dxa"/>
            <w:shd w:val="pct15" w:color="auto" w:fill="auto"/>
            <w:vAlign w:val="center"/>
          </w:tcPr>
          <w:p w14:paraId="4786971C"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115FF447"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292AF8DF"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709A5BE0"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r>
      <w:tr w:rsidR="006C5EA0" w:rsidRPr="00532A3C" w14:paraId="676D423D" w14:textId="77777777" w:rsidTr="00042C62">
        <w:trPr>
          <w:trHeight w:val="441"/>
          <w:jc w:val="center"/>
        </w:trPr>
        <w:tc>
          <w:tcPr>
            <w:tcW w:w="2399" w:type="dxa"/>
            <w:vAlign w:val="center"/>
          </w:tcPr>
          <w:p w14:paraId="24A70589" w14:textId="77777777" w:rsidR="006C5EA0" w:rsidRPr="00532A3C" w:rsidRDefault="006C5EA0" w:rsidP="00042C62">
            <w:pPr>
              <w:spacing w:before="80" w:after="80" w:line="240" w:lineRule="auto"/>
              <w:jc w:val="center"/>
              <w:rPr>
                <w:rFonts w:ascii="Arial" w:eastAsia="Times New Roman" w:hAnsi="Arial" w:cs="Arial"/>
                <w:b/>
                <w:bCs/>
                <w:sz w:val="16"/>
                <w:szCs w:val="16"/>
                <w:lang w:val="en-IE" w:bidi="en-US"/>
              </w:rPr>
            </w:pPr>
            <w:r w:rsidRPr="00532A3C">
              <w:rPr>
                <w:rFonts w:ascii="Arial" w:eastAsia="Times New Roman" w:hAnsi="Arial" w:cs="Arial"/>
                <w:b/>
                <w:bCs/>
                <w:sz w:val="16"/>
                <w:szCs w:val="16"/>
                <w:lang w:val="en-IE" w:bidi="en-US"/>
              </w:rPr>
              <w:t>Cytopathology</w:t>
            </w:r>
            <w:r w:rsidRPr="00532A3C">
              <w:rPr>
                <w:rFonts w:ascii="Arial" w:eastAsia="Times New Roman" w:hAnsi="Arial" w:cs="Arial"/>
                <w:b/>
                <w:bCs/>
                <w:sz w:val="16"/>
                <w:szCs w:val="16"/>
                <w:vertAlign w:val="superscript"/>
                <w:lang w:val="en-IE" w:bidi="en-US"/>
              </w:rPr>
              <w:t>3</w:t>
            </w:r>
          </w:p>
        </w:tc>
        <w:tc>
          <w:tcPr>
            <w:tcW w:w="995" w:type="dxa"/>
            <w:shd w:val="pct15" w:color="auto" w:fill="auto"/>
            <w:vAlign w:val="center"/>
          </w:tcPr>
          <w:p w14:paraId="368C292B"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3A142CA4"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33015723"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55789F19"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0F7C6391"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32047137"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6F782604"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6F575BE4"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056D1E29"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462AC6C3"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721805B2"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1E9F7C38"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r>
      <w:tr w:rsidR="006C5EA0" w:rsidRPr="00532A3C" w14:paraId="62015FCF" w14:textId="77777777" w:rsidTr="00042C62">
        <w:trPr>
          <w:trHeight w:val="402"/>
          <w:jc w:val="center"/>
        </w:trPr>
        <w:tc>
          <w:tcPr>
            <w:tcW w:w="2399" w:type="dxa"/>
            <w:vAlign w:val="center"/>
          </w:tcPr>
          <w:p w14:paraId="65930C74" w14:textId="77777777" w:rsidR="006C5EA0" w:rsidRPr="00532A3C" w:rsidRDefault="006C5EA0" w:rsidP="00042C62">
            <w:pPr>
              <w:spacing w:before="80" w:after="80" w:line="240" w:lineRule="auto"/>
              <w:jc w:val="center"/>
              <w:rPr>
                <w:rFonts w:ascii="Arial" w:eastAsia="Times New Roman" w:hAnsi="Arial" w:cs="Arial"/>
                <w:b/>
                <w:bCs/>
                <w:sz w:val="16"/>
                <w:szCs w:val="16"/>
                <w:lang w:val="en-IE" w:bidi="en-US"/>
              </w:rPr>
            </w:pPr>
            <w:r w:rsidRPr="00532A3C">
              <w:rPr>
                <w:rFonts w:ascii="Arial" w:eastAsia="Times New Roman" w:hAnsi="Arial" w:cs="Arial"/>
                <w:b/>
                <w:bCs/>
                <w:sz w:val="16"/>
                <w:szCs w:val="16"/>
                <w:lang w:val="en-IE" w:bidi="en-US"/>
              </w:rPr>
              <w:t>Cell culture</w:t>
            </w:r>
          </w:p>
        </w:tc>
        <w:tc>
          <w:tcPr>
            <w:tcW w:w="995" w:type="dxa"/>
            <w:vAlign w:val="center"/>
          </w:tcPr>
          <w:p w14:paraId="5551A65D"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1134" w:type="dxa"/>
            <w:vAlign w:val="center"/>
          </w:tcPr>
          <w:p w14:paraId="38683107"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709" w:type="dxa"/>
            <w:vAlign w:val="center"/>
          </w:tcPr>
          <w:p w14:paraId="102D9AF5"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567" w:type="dxa"/>
            <w:shd w:val="clear" w:color="auto" w:fill="auto"/>
            <w:vAlign w:val="center"/>
          </w:tcPr>
          <w:p w14:paraId="409E726F"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2</w:t>
            </w:r>
          </w:p>
        </w:tc>
        <w:tc>
          <w:tcPr>
            <w:tcW w:w="851" w:type="dxa"/>
            <w:vAlign w:val="center"/>
          </w:tcPr>
          <w:p w14:paraId="1998E677"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992" w:type="dxa"/>
            <w:vAlign w:val="center"/>
          </w:tcPr>
          <w:p w14:paraId="19CE2A6A"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850" w:type="dxa"/>
            <w:vAlign w:val="center"/>
          </w:tcPr>
          <w:p w14:paraId="153DED6A"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634" w:type="dxa"/>
            <w:shd w:val="clear" w:color="auto" w:fill="auto"/>
            <w:vAlign w:val="center"/>
          </w:tcPr>
          <w:p w14:paraId="03C9CB3C"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2</w:t>
            </w:r>
          </w:p>
        </w:tc>
        <w:tc>
          <w:tcPr>
            <w:tcW w:w="960" w:type="dxa"/>
            <w:shd w:val="clear" w:color="auto" w:fill="D9D9D9" w:themeFill="background1" w:themeFillShade="D9"/>
            <w:vAlign w:val="center"/>
          </w:tcPr>
          <w:p w14:paraId="6F867A76"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1514ED84"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5EE8A31D"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1DC6784A"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r>
      <w:tr w:rsidR="006C5EA0" w:rsidRPr="00532A3C" w14:paraId="4C70C012" w14:textId="77777777" w:rsidTr="00042C62">
        <w:trPr>
          <w:trHeight w:val="402"/>
          <w:jc w:val="center"/>
        </w:trPr>
        <w:tc>
          <w:tcPr>
            <w:tcW w:w="2399" w:type="dxa"/>
            <w:vAlign w:val="center"/>
          </w:tcPr>
          <w:p w14:paraId="69C5797D" w14:textId="77777777" w:rsidR="006C5EA0" w:rsidRPr="00532A3C" w:rsidRDefault="006C5EA0" w:rsidP="00042C62">
            <w:pPr>
              <w:spacing w:before="80" w:after="80" w:line="240" w:lineRule="auto"/>
              <w:jc w:val="center"/>
              <w:rPr>
                <w:rFonts w:ascii="Arial" w:eastAsia="Times New Roman" w:hAnsi="Arial" w:cs="Arial"/>
                <w:b/>
                <w:bCs/>
                <w:sz w:val="16"/>
                <w:szCs w:val="16"/>
                <w:lang w:val="en-IE" w:bidi="en-US"/>
              </w:rPr>
            </w:pPr>
            <w:r w:rsidRPr="00532A3C">
              <w:rPr>
                <w:rFonts w:ascii="Arial" w:eastAsia="Times New Roman" w:hAnsi="Arial" w:cs="Arial"/>
                <w:b/>
                <w:bCs/>
                <w:sz w:val="16"/>
                <w:szCs w:val="16"/>
                <w:lang w:val="en-IE" w:bidi="en-US"/>
              </w:rPr>
              <w:t>Immunohistochemistry</w:t>
            </w:r>
          </w:p>
        </w:tc>
        <w:tc>
          <w:tcPr>
            <w:tcW w:w="995" w:type="dxa"/>
            <w:shd w:val="clear" w:color="auto" w:fill="D9D9D9" w:themeFill="background1" w:themeFillShade="D9"/>
            <w:vAlign w:val="center"/>
          </w:tcPr>
          <w:p w14:paraId="57D2A2D3"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1134" w:type="dxa"/>
            <w:shd w:val="clear" w:color="auto" w:fill="D9D9D9" w:themeFill="background1" w:themeFillShade="D9"/>
            <w:vAlign w:val="center"/>
          </w:tcPr>
          <w:p w14:paraId="46BD6081"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6A2C0542"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35D2B15C"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851" w:type="dxa"/>
            <w:vAlign w:val="center"/>
          </w:tcPr>
          <w:p w14:paraId="6EEADDFA"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992" w:type="dxa"/>
            <w:vAlign w:val="center"/>
          </w:tcPr>
          <w:p w14:paraId="4352AB91"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850" w:type="dxa"/>
            <w:vAlign w:val="center"/>
          </w:tcPr>
          <w:p w14:paraId="558CBB4E"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634" w:type="dxa"/>
            <w:shd w:val="clear" w:color="auto" w:fill="auto"/>
            <w:vAlign w:val="center"/>
          </w:tcPr>
          <w:p w14:paraId="12FA932E"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1</w:t>
            </w:r>
          </w:p>
        </w:tc>
        <w:tc>
          <w:tcPr>
            <w:tcW w:w="960" w:type="dxa"/>
            <w:shd w:val="clear" w:color="auto" w:fill="D9D9D9" w:themeFill="background1" w:themeFillShade="D9"/>
            <w:vAlign w:val="center"/>
          </w:tcPr>
          <w:p w14:paraId="31ECF825"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6AF87244"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584477D6"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55B6448D"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r>
      <w:tr w:rsidR="006C5EA0" w:rsidRPr="00532A3C" w14:paraId="3D53D8BA" w14:textId="77777777" w:rsidTr="00042C62">
        <w:trPr>
          <w:trHeight w:val="402"/>
          <w:jc w:val="center"/>
        </w:trPr>
        <w:tc>
          <w:tcPr>
            <w:tcW w:w="2399" w:type="dxa"/>
            <w:vAlign w:val="center"/>
          </w:tcPr>
          <w:p w14:paraId="1C854D21" w14:textId="77777777" w:rsidR="006C5EA0" w:rsidRPr="00532A3C" w:rsidRDefault="006C5EA0" w:rsidP="00042C62">
            <w:pPr>
              <w:spacing w:before="80" w:after="80" w:line="240" w:lineRule="auto"/>
              <w:jc w:val="center"/>
              <w:rPr>
                <w:rFonts w:ascii="Arial" w:eastAsia="Times New Roman" w:hAnsi="Arial" w:cs="Arial"/>
                <w:b/>
                <w:bCs/>
                <w:sz w:val="16"/>
                <w:szCs w:val="16"/>
                <w:lang w:val="en-IE" w:bidi="en-US"/>
              </w:rPr>
            </w:pPr>
            <w:r w:rsidRPr="00532A3C">
              <w:rPr>
                <w:rFonts w:ascii="Arial" w:eastAsia="Times New Roman" w:hAnsi="Arial" w:cs="Arial"/>
                <w:b/>
                <w:bCs/>
                <w:sz w:val="16"/>
                <w:szCs w:val="16"/>
                <w:lang w:val="en-IE" w:bidi="en-US"/>
              </w:rPr>
              <w:t>Real-time PCR</w:t>
            </w:r>
          </w:p>
        </w:tc>
        <w:tc>
          <w:tcPr>
            <w:tcW w:w="995" w:type="dxa"/>
            <w:shd w:val="clear" w:color="auto" w:fill="auto"/>
            <w:vAlign w:val="center"/>
          </w:tcPr>
          <w:p w14:paraId="40ECB59E"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1134" w:type="dxa"/>
            <w:shd w:val="clear" w:color="auto" w:fill="auto"/>
            <w:vAlign w:val="center"/>
          </w:tcPr>
          <w:p w14:paraId="540044F1"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709" w:type="dxa"/>
            <w:shd w:val="clear" w:color="auto" w:fill="auto"/>
            <w:vAlign w:val="center"/>
          </w:tcPr>
          <w:p w14:paraId="2961A386"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567" w:type="dxa"/>
            <w:shd w:val="clear" w:color="auto" w:fill="auto"/>
            <w:vAlign w:val="center"/>
          </w:tcPr>
          <w:p w14:paraId="21CB1A95"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2</w:t>
            </w:r>
          </w:p>
        </w:tc>
        <w:tc>
          <w:tcPr>
            <w:tcW w:w="851" w:type="dxa"/>
            <w:shd w:val="clear" w:color="auto" w:fill="auto"/>
            <w:vAlign w:val="center"/>
          </w:tcPr>
          <w:p w14:paraId="07C783E0"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992" w:type="dxa"/>
            <w:shd w:val="clear" w:color="auto" w:fill="auto"/>
            <w:vAlign w:val="center"/>
          </w:tcPr>
          <w:p w14:paraId="0C1ACF44"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850" w:type="dxa"/>
            <w:shd w:val="clear" w:color="auto" w:fill="auto"/>
            <w:vAlign w:val="center"/>
          </w:tcPr>
          <w:p w14:paraId="7B8E2197"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634" w:type="dxa"/>
            <w:shd w:val="clear" w:color="auto" w:fill="auto"/>
            <w:vAlign w:val="center"/>
          </w:tcPr>
          <w:p w14:paraId="16AB9F69"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2</w:t>
            </w:r>
          </w:p>
        </w:tc>
        <w:tc>
          <w:tcPr>
            <w:tcW w:w="960" w:type="dxa"/>
            <w:shd w:val="clear" w:color="auto" w:fill="D9D9D9" w:themeFill="background1" w:themeFillShade="D9"/>
            <w:vAlign w:val="center"/>
          </w:tcPr>
          <w:p w14:paraId="510F34DE"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4F6C0B8E"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7F04176E"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5B03D6CA"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r>
      <w:tr w:rsidR="006C5EA0" w:rsidRPr="00532A3C" w14:paraId="3312D24B" w14:textId="77777777" w:rsidTr="00042C62">
        <w:trPr>
          <w:trHeight w:val="402"/>
          <w:jc w:val="center"/>
        </w:trPr>
        <w:tc>
          <w:tcPr>
            <w:tcW w:w="2399" w:type="dxa"/>
            <w:vAlign w:val="center"/>
          </w:tcPr>
          <w:p w14:paraId="54AE2D23" w14:textId="77777777" w:rsidR="006C5EA0" w:rsidRPr="00532A3C" w:rsidRDefault="006C5EA0" w:rsidP="00042C62">
            <w:pPr>
              <w:spacing w:before="80" w:after="80" w:line="240" w:lineRule="auto"/>
              <w:jc w:val="center"/>
              <w:rPr>
                <w:rFonts w:ascii="Arial" w:eastAsia="Times New Roman" w:hAnsi="Arial" w:cs="Arial"/>
                <w:b/>
                <w:bCs/>
                <w:sz w:val="16"/>
                <w:szCs w:val="16"/>
                <w:lang w:val="en-IE" w:bidi="en-US"/>
              </w:rPr>
            </w:pPr>
            <w:r w:rsidRPr="00532A3C">
              <w:rPr>
                <w:rFonts w:ascii="Arial" w:eastAsia="Times New Roman" w:hAnsi="Arial" w:cs="Arial"/>
                <w:b/>
                <w:bCs/>
                <w:sz w:val="16"/>
                <w:szCs w:val="16"/>
                <w:lang w:val="en-IE" w:bidi="en-US"/>
              </w:rPr>
              <w:t>Conventional PCR</w:t>
            </w:r>
          </w:p>
        </w:tc>
        <w:tc>
          <w:tcPr>
            <w:tcW w:w="995" w:type="dxa"/>
            <w:shd w:val="clear" w:color="auto" w:fill="auto"/>
            <w:vAlign w:val="center"/>
          </w:tcPr>
          <w:p w14:paraId="39068230"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1134" w:type="dxa"/>
            <w:shd w:val="clear" w:color="auto" w:fill="auto"/>
            <w:vAlign w:val="center"/>
          </w:tcPr>
          <w:p w14:paraId="49BD498C"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709" w:type="dxa"/>
            <w:shd w:val="clear" w:color="auto" w:fill="auto"/>
            <w:vAlign w:val="center"/>
          </w:tcPr>
          <w:p w14:paraId="7DBB5F17"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567" w:type="dxa"/>
            <w:shd w:val="clear" w:color="auto" w:fill="auto"/>
            <w:vAlign w:val="center"/>
          </w:tcPr>
          <w:p w14:paraId="183BF064"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1</w:t>
            </w:r>
          </w:p>
        </w:tc>
        <w:tc>
          <w:tcPr>
            <w:tcW w:w="851" w:type="dxa"/>
            <w:shd w:val="clear" w:color="auto" w:fill="auto"/>
            <w:vAlign w:val="center"/>
          </w:tcPr>
          <w:p w14:paraId="4E81E9B2"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992" w:type="dxa"/>
            <w:shd w:val="clear" w:color="auto" w:fill="auto"/>
            <w:vAlign w:val="center"/>
          </w:tcPr>
          <w:p w14:paraId="68EF226F"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850" w:type="dxa"/>
            <w:shd w:val="clear" w:color="auto" w:fill="auto"/>
            <w:vAlign w:val="center"/>
          </w:tcPr>
          <w:p w14:paraId="3908F52F"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634" w:type="dxa"/>
            <w:shd w:val="clear" w:color="auto" w:fill="auto"/>
            <w:vAlign w:val="center"/>
          </w:tcPr>
          <w:p w14:paraId="27B2E564"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1</w:t>
            </w:r>
          </w:p>
        </w:tc>
        <w:tc>
          <w:tcPr>
            <w:tcW w:w="960" w:type="dxa"/>
            <w:shd w:val="pct15" w:color="auto" w:fill="auto"/>
            <w:vAlign w:val="center"/>
          </w:tcPr>
          <w:p w14:paraId="1516F496"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2CB1EE5E"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411257C0"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77BD4527"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r>
      <w:tr w:rsidR="006C5EA0" w:rsidRPr="00532A3C" w14:paraId="6BD044BA" w14:textId="77777777" w:rsidTr="00042C62">
        <w:trPr>
          <w:trHeight w:val="402"/>
          <w:jc w:val="center"/>
        </w:trPr>
        <w:tc>
          <w:tcPr>
            <w:tcW w:w="2399" w:type="dxa"/>
            <w:vAlign w:val="center"/>
          </w:tcPr>
          <w:p w14:paraId="741A5B17" w14:textId="77777777" w:rsidR="006C5EA0" w:rsidRPr="00532A3C" w:rsidRDefault="006C5EA0" w:rsidP="00042C62">
            <w:pPr>
              <w:spacing w:before="80" w:after="80" w:line="240" w:lineRule="auto"/>
              <w:jc w:val="center"/>
              <w:rPr>
                <w:rFonts w:ascii="Arial" w:eastAsia="Times New Roman" w:hAnsi="Arial" w:cs="Arial"/>
                <w:b/>
                <w:bCs/>
                <w:sz w:val="16"/>
                <w:szCs w:val="16"/>
                <w:lang w:val="en-IE" w:bidi="en-US"/>
              </w:rPr>
            </w:pPr>
            <w:r w:rsidRPr="00532A3C">
              <w:rPr>
                <w:rFonts w:ascii="Arial" w:eastAsia="Times New Roman" w:hAnsi="Arial" w:cs="Arial"/>
                <w:b/>
                <w:bCs/>
                <w:sz w:val="16"/>
                <w:szCs w:val="16"/>
                <w:lang w:val="en-IE" w:bidi="en-US"/>
              </w:rPr>
              <w:t>Amplicon sequencing</w:t>
            </w:r>
            <w:r w:rsidRPr="00532A3C">
              <w:rPr>
                <w:rFonts w:ascii="Arial" w:eastAsia="Times New Roman" w:hAnsi="Arial" w:cs="Arial"/>
                <w:b/>
                <w:bCs/>
                <w:sz w:val="16"/>
                <w:szCs w:val="16"/>
                <w:vertAlign w:val="superscript"/>
                <w:lang w:val="en-IE" w:bidi="en-US"/>
              </w:rPr>
              <w:t>4</w:t>
            </w:r>
          </w:p>
        </w:tc>
        <w:tc>
          <w:tcPr>
            <w:tcW w:w="995" w:type="dxa"/>
            <w:shd w:val="pct15" w:color="auto" w:fill="auto"/>
            <w:vAlign w:val="center"/>
          </w:tcPr>
          <w:p w14:paraId="32256503"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5FA0EE0B"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3BD9008D"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0EF6F1EC"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851" w:type="dxa"/>
            <w:shd w:val="clear" w:color="auto" w:fill="D9D9D9" w:themeFill="background1" w:themeFillShade="D9"/>
            <w:vAlign w:val="center"/>
          </w:tcPr>
          <w:p w14:paraId="32ABB643"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007C05C8"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30F66A2D"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785413BE"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60" w:type="dxa"/>
            <w:vAlign w:val="center"/>
          </w:tcPr>
          <w:p w14:paraId="4C864BBB"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1100" w:type="dxa"/>
            <w:vAlign w:val="center"/>
          </w:tcPr>
          <w:p w14:paraId="57143626"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992" w:type="dxa"/>
            <w:vAlign w:val="center"/>
          </w:tcPr>
          <w:p w14:paraId="3D6E3B41"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567" w:type="dxa"/>
            <w:vAlign w:val="center"/>
          </w:tcPr>
          <w:p w14:paraId="48E3F239"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3</w:t>
            </w:r>
          </w:p>
        </w:tc>
      </w:tr>
      <w:tr w:rsidR="006C5EA0" w:rsidRPr="00532A3C" w14:paraId="2769C575" w14:textId="77777777" w:rsidTr="00042C62">
        <w:trPr>
          <w:trHeight w:val="402"/>
          <w:jc w:val="center"/>
        </w:trPr>
        <w:tc>
          <w:tcPr>
            <w:tcW w:w="2399" w:type="dxa"/>
            <w:vAlign w:val="center"/>
          </w:tcPr>
          <w:p w14:paraId="2FE99379" w14:textId="77777777" w:rsidR="006C5EA0" w:rsidRPr="00532A3C" w:rsidRDefault="006C5EA0" w:rsidP="00042C62">
            <w:pPr>
              <w:spacing w:before="80" w:after="80" w:line="240" w:lineRule="auto"/>
              <w:jc w:val="center"/>
              <w:rPr>
                <w:rFonts w:ascii="Arial" w:eastAsia="Times New Roman" w:hAnsi="Arial" w:cs="Arial"/>
                <w:b/>
                <w:bCs/>
                <w:sz w:val="16"/>
                <w:szCs w:val="16"/>
                <w:lang w:val="en-IE" w:bidi="en-US"/>
              </w:rPr>
            </w:pPr>
            <w:r w:rsidRPr="00532A3C">
              <w:rPr>
                <w:rFonts w:ascii="Arial" w:eastAsia="Times New Roman" w:hAnsi="Arial" w:cs="Arial"/>
                <w:b/>
                <w:bCs/>
                <w:i/>
                <w:iCs/>
                <w:sz w:val="16"/>
                <w:szCs w:val="16"/>
                <w:lang w:val="en-IE" w:bidi="en-US"/>
              </w:rPr>
              <w:t>In-situ</w:t>
            </w:r>
            <w:r w:rsidRPr="00532A3C">
              <w:rPr>
                <w:rFonts w:ascii="Arial" w:eastAsia="Times New Roman" w:hAnsi="Arial" w:cs="Arial"/>
                <w:b/>
                <w:bCs/>
                <w:sz w:val="16"/>
                <w:szCs w:val="16"/>
                <w:lang w:val="en-IE" w:bidi="en-US"/>
              </w:rPr>
              <w:t xml:space="preserve"> hybridisation</w:t>
            </w:r>
          </w:p>
        </w:tc>
        <w:tc>
          <w:tcPr>
            <w:tcW w:w="995" w:type="dxa"/>
            <w:shd w:val="pct15" w:color="auto" w:fill="auto"/>
            <w:vAlign w:val="center"/>
          </w:tcPr>
          <w:p w14:paraId="2ECB6532" w14:textId="77777777" w:rsidR="006C5EA0" w:rsidRPr="00532A3C" w:rsidRDefault="006C5EA0" w:rsidP="00042C62">
            <w:pPr>
              <w:spacing w:before="80" w:after="80" w:line="240" w:lineRule="auto"/>
              <w:jc w:val="center"/>
              <w:rPr>
                <w:rFonts w:ascii="Arial" w:eastAsia="Times New Roman" w:hAnsi="Arial" w:cs="Arial"/>
                <w:bCs/>
                <w:i/>
                <w:iCs/>
                <w:sz w:val="16"/>
                <w:szCs w:val="16"/>
                <w:lang w:val="en-IE" w:bidi="en-US"/>
              </w:rPr>
            </w:pPr>
          </w:p>
        </w:tc>
        <w:tc>
          <w:tcPr>
            <w:tcW w:w="1134" w:type="dxa"/>
            <w:shd w:val="pct15" w:color="auto" w:fill="auto"/>
            <w:vAlign w:val="center"/>
          </w:tcPr>
          <w:p w14:paraId="4BF5F9A4" w14:textId="77777777" w:rsidR="006C5EA0" w:rsidRPr="00532A3C" w:rsidRDefault="006C5EA0" w:rsidP="00042C62">
            <w:pPr>
              <w:spacing w:before="80" w:after="80" w:line="240" w:lineRule="auto"/>
              <w:jc w:val="center"/>
              <w:rPr>
                <w:rFonts w:ascii="Arial" w:eastAsia="Times New Roman" w:hAnsi="Arial" w:cs="Arial"/>
                <w:bCs/>
                <w:i/>
                <w:iCs/>
                <w:sz w:val="16"/>
                <w:szCs w:val="16"/>
                <w:lang w:val="en-IE" w:bidi="en-US"/>
              </w:rPr>
            </w:pPr>
          </w:p>
        </w:tc>
        <w:tc>
          <w:tcPr>
            <w:tcW w:w="709" w:type="dxa"/>
            <w:shd w:val="pct15" w:color="auto" w:fill="auto"/>
            <w:vAlign w:val="center"/>
          </w:tcPr>
          <w:p w14:paraId="3676F78C"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0D039014"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5CBAF70D"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0BA498E0"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4489731C"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6811D9AD"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0FD8C041"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09544181"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006194B6"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3A92A8FD"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r>
      <w:tr w:rsidR="006C5EA0" w:rsidRPr="00532A3C" w14:paraId="5FA85DD6" w14:textId="77777777" w:rsidTr="00042C62">
        <w:trPr>
          <w:trHeight w:val="402"/>
          <w:jc w:val="center"/>
        </w:trPr>
        <w:tc>
          <w:tcPr>
            <w:tcW w:w="2399" w:type="dxa"/>
            <w:vAlign w:val="center"/>
          </w:tcPr>
          <w:p w14:paraId="1FC8EFAC" w14:textId="77777777" w:rsidR="006C5EA0" w:rsidRPr="00532A3C" w:rsidRDefault="006C5EA0" w:rsidP="00042C62">
            <w:pPr>
              <w:spacing w:before="80" w:after="80" w:line="240" w:lineRule="auto"/>
              <w:jc w:val="center"/>
              <w:rPr>
                <w:rFonts w:ascii="Arial" w:eastAsia="Times New Roman" w:hAnsi="Arial" w:cs="Arial"/>
                <w:b/>
                <w:bCs/>
                <w:sz w:val="16"/>
                <w:szCs w:val="16"/>
                <w:lang w:val="en-IE" w:bidi="en-US"/>
              </w:rPr>
            </w:pPr>
            <w:proofErr w:type="spellStart"/>
            <w:r w:rsidRPr="00532A3C">
              <w:rPr>
                <w:rFonts w:ascii="Arial" w:eastAsia="Times New Roman" w:hAnsi="Arial" w:cs="Arial"/>
                <w:b/>
                <w:bCs/>
                <w:sz w:val="16"/>
                <w:szCs w:val="16"/>
                <w:lang w:val="en-IE" w:bidi="en-US"/>
              </w:rPr>
              <w:t>Bioassy</w:t>
            </w:r>
            <w:proofErr w:type="spellEnd"/>
          </w:p>
        </w:tc>
        <w:tc>
          <w:tcPr>
            <w:tcW w:w="995" w:type="dxa"/>
            <w:shd w:val="pct15" w:color="auto" w:fill="auto"/>
            <w:vAlign w:val="center"/>
          </w:tcPr>
          <w:p w14:paraId="7A9F6EF9" w14:textId="77777777" w:rsidR="006C5EA0" w:rsidRPr="00532A3C" w:rsidRDefault="006C5EA0" w:rsidP="00042C62">
            <w:pPr>
              <w:spacing w:before="80" w:after="80" w:line="240" w:lineRule="auto"/>
              <w:jc w:val="center"/>
              <w:rPr>
                <w:rFonts w:ascii="Arial" w:eastAsia="Times New Roman" w:hAnsi="Arial" w:cs="Arial"/>
                <w:bCs/>
                <w:i/>
                <w:iCs/>
                <w:sz w:val="16"/>
                <w:szCs w:val="16"/>
                <w:lang w:val="en-IE" w:bidi="en-US"/>
              </w:rPr>
            </w:pPr>
          </w:p>
        </w:tc>
        <w:tc>
          <w:tcPr>
            <w:tcW w:w="1134" w:type="dxa"/>
            <w:shd w:val="pct15" w:color="auto" w:fill="auto"/>
            <w:vAlign w:val="center"/>
          </w:tcPr>
          <w:p w14:paraId="51715053" w14:textId="77777777" w:rsidR="006C5EA0" w:rsidRPr="00532A3C" w:rsidRDefault="006C5EA0" w:rsidP="00042C62">
            <w:pPr>
              <w:spacing w:before="80" w:after="80" w:line="240" w:lineRule="auto"/>
              <w:jc w:val="center"/>
              <w:rPr>
                <w:rFonts w:ascii="Arial" w:eastAsia="Times New Roman" w:hAnsi="Arial" w:cs="Arial"/>
                <w:bCs/>
                <w:i/>
                <w:iCs/>
                <w:sz w:val="16"/>
                <w:szCs w:val="16"/>
                <w:lang w:val="en-IE" w:bidi="en-US"/>
              </w:rPr>
            </w:pPr>
          </w:p>
        </w:tc>
        <w:tc>
          <w:tcPr>
            <w:tcW w:w="709" w:type="dxa"/>
            <w:shd w:val="pct15" w:color="auto" w:fill="auto"/>
            <w:vAlign w:val="center"/>
          </w:tcPr>
          <w:p w14:paraId="03236263"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7F822875"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3F570F0F"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09E99B47"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61F6AAB0"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4EFF0F1C"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29F3719A"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7B59DEE8"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41C972CD"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6845FA83"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r>
      <w:tr w:rsidR="006C5EA0" w:rsidRPr="00532A3C" w14:paraId="2539BF64" w14:textId="77777777" w:rsidTr="00042C62">
        <w:trPr>
          <w:trHeight w:val="402"/>
          <w:jc w:val="center"/>
        </w:trPr>
        <w:tc>
          <w:tcPr>
            <w:tcW w:w="2399" w:type="dxa"/>
            <w:vAlign w:val="center"/>
          </w:tcPr>
          <w:p w14:paraId="5924CA4F" w14:textId="77777777" w:rsidR="006C5EA0" w:rsidRPr="00532A3C" w:rsidRDefault="006C5EA0" w:rsidP="00042C62">
            <w:pPr>
              <w:spacing w:before="80" w:after="80" w:line="240" w:lineRule="auto"/>
              <w:jc w:val="center"/>
              <w:rPr>
                <w:rFonts w:ascii="Arial" w:eastAsia="Times New Roman" w:hAnsi="Arial" w:cs="Arial"/>
                <w:b/>
                <w:bCs/>
                <w:sz w:val="16"/>
                <w:szCs w:val="16"/>
                <w:lang w:val="en-IE" w:bidi="en-US"/>
              </w:rPr>
            </w:pPr>
            <w:r w:rsidRPr="00532A3C">
              <w:rPr>
                <w:rFonts w:ascii="Arial" w:eastAsia="Times New Roman" w:hAnsi="Arial" w:cs="Arial"/>
                <w:b/>
                <w:bCs/>
                <w:sz w:val="16"/>
                <w:szCs w:val="16"/>
                <w:lang w:val="en-IE" w:bidi="en-US"/>
              </w:rPr>
              <w:t>LAMP</w:t>
            </w:r>
          </w:p>
        </w:tc>
        <w:tc>
          <w:tcPr>
            <w:tcW w:w="995" w:type="dxa"/>
            <w:shd w:val="pct15" w:color="auto" w:fill="auto"/>
            <w:vAlign w:val="center"/>
          </w:tcPr>
          <w:p w14:paraId="7372244B" w14:textId="77777777" w:rsidR="006C5EA0" w:rsidRPr="00532A3C" w:rsidRDefault="006C5EA0" w:rsidP="00042C62">
            <w:pPr>
              <w:spacing w:before="80" w:after="80" w:line="240" w:lineRule="auto"/>
              <w:jc w:val="center"/>
              <w:rPr>
                <w:rFonts w:ascii="Arial" w:eastAsia="Times New Roman" w:hAnsi="Arial" w:cs="Arial"/>
                <w:bCs/>
                <w:i/>
                <w:iCs/>
                <w:sz w:val="16"/>
                <w:szCs w:val="16"/>
                <w:lang w:val="en-IE" w:bidi="en-US"/>
              </w:rPr>
            </w:pPr>
          </w:p>
        </w:tc>
        <w:tc>
          <w:tcPr>
            <w:tcW w:w="1134" w:type="dxa"/>
            <w:shd w:val="pct15" w:color="auto" w:fill="auto"/>
            <w:vAlign w:val="center"/>
          </w:tcPr>
          <w:p w14:paraId="7CE74B27" w14:textId="77777777" w:rsidR="006C5EA0" w:rsidRPr="00532A3C" w:rsidRDefault="006C5EA0" w:rsidP="00042C62">
            <w:pPr>
              <w:spacing w:before="80" w:after="80" w:line="240" w:lineRule="auto"/>
              <w:jc w:val="center"/>
              <w:rPr>
                <w:rFonts w:ascii="Arial" w:eastAsia="Times New Roman" w:hAnsi="Arial" w:cs="Arial"/>
                <w:bCs/>
                <w:i/>
                <w:iCs/>
                <w:sz w:val="16"/>
                <w:szCs w:val="16"/>
                <w:lang w:val="en-IE" w:bidi="en-US"/>
              </w:rPr>
            </w:pPr>
          </w:p>
        </w:tc>
        <w:tc>
          <w:tcPr>
            <w:tcW w:w="709" w:type="dxa"/>
            <w:shd w:val="pct15" w:color="auto" w:fill="auto"/>
            <w:vAlign w:val="center"/>
          </w:tcPr>
          <w:p w14:paraId="503B0563"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034A884D"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5D5BA393"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1F9F21B0"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36DC1AE7"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3500F213"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00539ACC"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22663A0F"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46CE22E6"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6D1DA46C"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r>
      <w:tr w:rsidR="006C5EA0" w:rsidRPr="00532A3C" w14:paraId="2A618EAB" w14:textId="77777777" w:rsidTr="00042C62">
        <w:trPr>
          <w:trHeight w:val="402"/>
          <w:jc w:val="center"/>
        </w:trPr>
        <w:tc>
          <w:tcPr>
            <w:tcW w:w="2399" w:type="dxa"/>
            <w:vAlign w:val="center"/>
          </w:tcPr>
          <w:p w14:paraId="3370386B" w14:textId="77777777" w:rsidR="006C5EA0" w:rsidRPr="00532A3C" w:rsidRDefault="006C5EA0" w:rsidP="00042C62">
            <w:pPr>
              <w:spacing w:before="80" w:after="80" w:line="240" w:lineRule="auto"/>
              <w:jc w:val="center"/>
              <w:rPr>
                <w:rFonts w:ascii="Arial" w:eastAsia="Times New Roman" w:hAnsi="Arial" w:cs="Arial"/>
                <w:b/>
                <w:bCs/>
                <w:sz w:val="16"/>
                <w:szCs w:val="16"/>
                <w:lang w:val="en-IE" w:bidi="en-US"/>
              </w:rPr>
            </w:pPr>
            <w:r w:rsidRPr="00532A3C">
              <w:rPr>
                <w:rFonts w:ascii="Arial" w:eastAsia="Times New Roman" w:hAnsi="Arial" w:cs="Arial"/>
                <w:b/>
                <w:bCs/>
                <w:sz w:val="16"/>
                <w:szCs w:val="16"/>
                <w:lang w:val="en-IE" w:bidi="en-US"/>
              </w:rPr>
              <w:t>Ab-ELISA</w:t>
            </w:r>
          </w:p>
        </w:tc>
        <w:tc>
          <w:tcPr>
            <w:tcW w:w="995" w:type="dxa"/>
            <w:shd w:val="pct15" w:color="auto" w:fill="auto"/>
            <w:vAlign w:val="center"/>
          </w:tcPr>
          <w:p w14:paraId="73313995"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427B0BBB"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709" w:type="dxa"/>
            <w:shd w:val="clear" w:color="auto" w:fill="auto"/>
            <w:vAlign w:val="center"/>
          </w:tcPr>
          <w:p w14:paraId="057DCF7E"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567" w:type="dxa"/>
            <w:shd w:val="clear" w:color="auto" w:fill="auto"/>
            <w:vAlign w:val="center"/>
          </w:tcPr>
          <w:p w14:paraId="468DBDFC"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1</w:t>
            </w:r>
          </w:p>
        </w:tc>
        <w:tc>
          <w:tcPr>
            <w:tcW w:w="851" w:type="dxa"/>
            <w:shd w:val="clear" w:color="auto" w:fill="D9D9D9" w:themeFill="background1" w:themeFillShade="D9"/>
            <w:vAlign w:val="center"/>
          </w:tcPr>
          <w:p w14:paraId="46BE42A4" w14:textId="77777777" w:rsidR="006C5EA0" w:rsidRPr="00532A3C" w:rsidRDefault="006C5EA0" w:rsidP="00042C62">
            <w:pPr>
              <w:spacing w:before="80" w:after="80" w:line="240" w:lineRule="auto"/>
              <w:jc w:val="center"/>
              <w:rPr>
                <w:rFonts w:ascii="Arial" w:eastAsia="Times New Roman" w:hAnsi="Arial" w:cs="Arial"/>
                <w:bCs/>
                <w:strike/>
                <w:sz w:val="16"/>
                <w:szCs w:val="16"/>
                <w:lang w:val="en-IE" w:bidi="en-US"/>
              </w:rPr>
            </w:pPr>
          </w:p>
        </w:tc>
        <w:tc>
          <w:tcPr>
            <w:tcW w:w="992" w:type="dxa"/>
            <w:shd w:val="clear" w:color="auto" w:fill="D9D9D9" w:themeFill="background1" w:themeFillShade="D9"/>
            <w:vAlign w:val="center"/>
          </w:tcPr>
          <w:p w14:paraId="0C0F5C1B" w14:textId="77777777" w:rsidR="006C5EA0" w:rsidRPr="00532A3C" w:rsidRDefault="006C5EA0" w:rsidP="00042C62">
            <w:pPr>
              <w:spacing w:before="80" w:after="80" w:line="240" w:lineRule="auto"/>
              <w:jc w:val="center"/>
              <w:rPr>
                <w:rFonts w:ascii="Arial" w:eastAsia="Times New Roman" w:hAnsi="Arial" w:cs="Arial"/>
                <w:bCs/>
                <w:strike/>
                <w:sz w:val="16"/>
                <w:szCs w:val="16"/>
                <w:lang w:val="en-IE" w:bidi="en-US"/>
              </w:rPr>
            </w:pPr>
          </w:p>
        </w:tc>
        <w:tc>
          <w:tcPr>
            <w:tcW w:w="850" w:type="dxa"/>
            <w:shd w:val="clear" w:color="auto" w:fill="D9D9D9" w:themeFill="background1" w:themeFillShade="D9"/>
            <w:vAlign w:val="center"/>
          </w:tcPr>
          <w:p w14:paraId="444D3912" w14:textId="77777777" w:rsidR="006C5EA0" w:rsidRPr="00532A3C" w:rsidRDefault="006C5EA0" w:rsidP="00042C62">
            <w:pPr>
              <w:spacing w:before="80" w:after="80" w:line="240" w:lineRule="auto"/>
              <w:jc w:val="center"/>
              <w:rPr>
                <w:rFonts w:ascii="Arial" w:eastAsia="Times New Roman" w:hAnsi="Arial" w:cs="Arial"/>
                <w:bCs/>
                <w:strike/>
                <w:sz w:val="16"/>
                <w:szCs w:val="16"/>
                <w:lang w:val="en-IE" w:bidi="en-US"/>
              </w:rPr>
            </w:pPr>
          </w:p>
        </w:tc>
        <w:tc>
          <w:tcPr>
            <w:tcW w:w="634" w:type="dxa"/>
            <w:shd w:val="clear" w:color="auto" w:fill="D9D9D9" w:themeFill="background1" w:themeFillShade="D9"/>
            <w:vAlign w:val="center"/>
          </w:tcPr>
          <w:p w14:paraId="61934965" w14:textId="77777777" w:rsidR="006C5EA0" w:rsidRPr="00532A3C" w:rsidRDefault="006C5EA0" w:rsidP="00042C62">
            <w:pPr>
              <w:spacing w:before="80" w:after="80" w:line="240" w:lineRule="auto"/>
              <w:jc w:val="center"/>
              <w:rPr>
                <w:rFonts w:ascii="Arial" w:eastAsia="Times New Roman" w:hAnsi="Arial" w:cs="Arial"/>
                <w:bCs/>
                <w:strike/>
                <w:sz w:val="16"/>
                <w:szCs w:val="16"/>
                <w:lang w:val="en-IE" w:bidi="en-US"/>
              </w:rPr>
            </w:pPr>
          </w:p>
        </w:tc>
        <w:tc>
          <w:tcPr>
            <w:tcW w:w="960" w:type="dxa"/>
            <w:shd w:val="pct15" w:color="auto" w:fill="auto"/>
            <w:vAlign w:val="center"/>
          </w:tcPr>
          <w:p w14:paraId="6A738A12" w14:textId="77777777" w:rsidR="006C5EA0" w:rsidRPr="00532A3C" w:rsidRDefault="006C5EA0" w:rsidP="00042C62">
            <w:pPr>
              <w:spacing w:before="80" w:after="80" w:line="240" w:lineRule="auto"/>
              <w:jc w:val="center"/>
              <w:rPr>
                <w:rFonts w:ascii="Arial" w:eastAsia="Times New Roman" w:hAnsi="Arial" w:cs="Arial"/>
                <w:bCs/>
                <w:strike/>
                <w:sz w:val="16"/>
                <w:szCs w:val="16"/>
                <w:lang w:val="en-IE" w:bidi="en-US"/>
              </w:rPr>
            </w:pPr>
          </w:p>
        </w:tc>
        <w:tc>
          <w:tcPr>
            <w:tcW w:w="1100" w:type="dxa"/>
            <w:shd w:val="pct15" w:color="auto" w:fill="auto"/>
            <w:vAlign w:val="center"/>
          </w:tcPr>
          <w:p w14:paraId="6D84C155" w14:textId="77777777" w:rsidR="006C5EA0" w:rsidRPr="00532A3C" w:rsidRDefault="006C5EA0" w:rsidP="00042C62">
            <w:pPr>
              <w:spacing w:before="80" w:after="80" w:line="240" w:lineRule="auto"/>
              <w:jc w:val="center"/>
              <w:rPr>
                <w:rFonts w:ascii="Arial" w:eastAsia="Times New Roman" w:hAnsi="Arial" w:cs="Arial"/>
                <w:bCs/>
                <w:strike/>
                <w:sz w:val="16"/>
                <w:szCs w:val="16"/>
                <w:lang w:val="en-IE" w:bidi="en-US"/>
              </w:rPr>
            </w:pPr>
          </w:p>
        </w:tc>
        <w:tc>
          <w:tcPr>
            <w:tcW w:w="992" w:type="dxa"/>
            <w:shd w:val="pct15" w:color="auto" w:fill="auto"/>
            <w:vAlign w:val="center"/>
          </w:tcPr>
          <w:p w14:paraId="18F9D032" w14:textId="77777777" w:rsidR="006C5EA0" w:rsidRPr="00532A3C" w:rsidRDefault="006C5EA0" w:rsidP="00042C62">
            <w:pPr>
              <w:spacing w:before="80" w:after="80" w:line="240" w:lineRule="auto"/>
              <w:jc w:val="center"/>
              <w:rPr>
                <w:rFonts w:ascii="Arial" w:eastAsia="Times New Roman" w:hAnsi="Arial" w:cs="Arial"/>
                <w:bCs/>
                <w:strike/>
                <w:sz w:val="16"/>
                <w:szCs w:val="16"/>
                <w:lang w:val="en-IE" w:bidi="en-US"/>
              </w:rPr>
            </w:pPr>
          </w:p>
        </w:tc>
        <w:tc>
          <w:tcPr>
            <w:tcW w:w="567" w:type="dxa"/>
            <w:shd w:val="clear" w:color="auto" w:fill="D9D9D9" w:themeFill="background1" w:themeFillShade="D9"/>
            <w:vAlign w:val="center"/>
          </w:tcPr>
          <w:p w14:paraId="42B4BA72" w14:textId="77777777" w:rsidR="006C5EA0" w:rsidRPr="00532A3C" w:rsidRDefault="006C5EA0" w:rsidP="00042C62">
            <w:pPr>
              <w:spacing w:before="80" w:after="80" w:line="240" w:lineRule="auto"/>
              <w:jc w:val="center"/>
              <w:rPr>
                <w:rFonts w:ascii="Arial" w:eastAsia="Times New Roman" w:hAnsi="Arial" w:cs="Arial"/>
                <w:bCs/>
                <w:strike/>
                <w:sz w:val="16"/>
                <w:szCs w:val="16"/>
                <w:lang w:val="en-IE" w:bidi="en-US"/>
              </w:rPr>
            </w:pPr>
          </w:p>
        </w:tc>
      </w:tr>
      <w:tr w:rsidR="006C5EA0" w:rsidRPr="00532A3C" w14:paraId="57E57551" w14:textId="77777777" w:rsidTr="00042C62">
        <w:trPr>
          <w:trHeight w:val="402"/>
          <w:jc w:val="center"/>
        </w:trPr>
        <w:tc>
          <w:tcPr>
            <w:tcW w:w="2399" w:type="dxa"/>
            <w:vAlign w:val="center"/>
          </w:tcPr>
          <w:p w14:paraId="7BAAF522" w14:textId="77777777" w:rsidR="006C5EA0" w:rsidRPr="00532A3C" w:rsidRDefault="006C5EA0" w:rsidP="00042C62">
            <w:pPr>
              <w:spacing w:before="80" w:after="80" w:line="240" w:lineRule="auto"/>
              <w:jc w:val="center"/>
              <w:rPr>
                <w:rFonts w:ascii="Arial" w:eastAsia="Times New Roman" w:hAnsi="Arial" w:cs="Arial"/>
                <w:b/>
                <w:bCs/>
                <w:sz w:val="16"/>
                <w:szCs w:val="16"/>
                <w:lang w:val="en-IE" w:bidi="en-US"/>
              </w:rPr>
            </w:pPr>
            <w:r w:rsidRPr="00532A3C">
              <w:rPr>
                <w:rFonts w:ascii="Arial" w:eastAsia="Times New Roman" w:hAnsi="Arial" w:cs="Arial"/>
                <w:b/>
                <w:bCs/>
                <w:sz w:val="16"/>
                <w:szCs w:val="16"/>
                <w:lang w:val="en-IE" w:bidi="en-US"/>
              </w:rPr>
              <w:t>Ag-ELISA</w:t>
            </w:r>
          </w:p>
        </w:tc>
        <w:tc>
          <w:tcPr>
            <w:tcW w:w="995" w:type="dxa"/>
            <w:vAlign w:val="center"/>
          </w:tcPr>
          <w:p w14:paraId="688B1056"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1134" w:type="dxa"/>
            <w:vAlign w:val="center"/>
          </w:tcPr>
          <w:p w14:paraId="39FE9E2A"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709" w:type="dxa"/>
            <w:vAlign w:val="center"/>
          </w:tcPr>
          <w:p w14:paraId="780692D0"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567" w:type="dxa"/>
            <w:shd w:val="clear" w:color="auto" w:fill="auto"/>
            <w:vAlign w:val="center"/>
          </w:tcPr>
          <w:p w14:paraId="2F3B226F"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1</w:t>
            </w:r>
          </w:p>
        </w:tc>
        <w:tc>
          <w:tcPr>
            <w:tcW w:w="851" w:type="dxa"/>
            <w:vAlign w:val="center"/>
          </w:tcPr>
          <w:p w14:paraId="0AA4D352"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992" w:type="dxa"/>
            <w:vAlign w:val="center"/>
          </w:tcPr>
          <w:p w14:paraId="704B9FD7"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850" w:type="dxa"/>
            <w:vAlign w:val="center"/>
          </w:tcPr>
          <w:p w14:paraId="203FFE02"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w:t>
            </w:r>
          </w:p>
        </w:tc>
        <w:tc>
          <w:tcPr>
            <w:tcW w:w="634" w:type="dxa"/>
            <w:shd w:val="clear" w:color="auto" w:fill="auto"/>
            <w:vAlign w:val="center"/>
          </w:tcPr>
          <w:p w14:paraId="520052CA"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r w:rsidRPr="00532A3C">
              <w:rPr>
                <w:rFonts w:ascii="Arial" w:eastAsia="Times New Roman" w:hAnsi="Arial" w:cs="Arial"/>
                <w:bCs/>
                <w:sz w:val="16"/>
                <w:szCs w:val="16"/>
                <w:lang w:val="en-IE" w:bidi="en-US"/>
              </w:rPr>
              <w:t>1</w:t>
            </w:r>
          </w:p>
        </w:tc>
        <w:tc>
          <w:tcPr>
            <w:tcW w:w="960" w:type="dxa"/>
            <w:shd w:val="clear" w:color="auto" w:fill="D9D9D9" w:themeFill="background1" w:themeFillShade="D9"/>
            <w:vAlign w:val="center"/>
          </w:tcPr>
          <w:p w14:paraId="7174F4D5"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2EE18D56"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1DF7DCC2"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48DCC103"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r>
      <w:tr w:rsidR="006C5EA0" w:rsidRPr="00532A3C" w14:paraId="75A268C9" w14:textId="77777777" w:rsidTr="00042C62">
        <w:trPr>
          <w:trHeight w:val="402"/>
          <w:jc w:val="center"/>
        </w:trPr>
        <w:tc>
          <w:tcPr>
            <w:tcW w:w="2399" w:type="dxa"/>
            <w:vAlign w:val="center"/>
          </w:tcPr>
          <w:p w14:paraId="18D28D7A" w14:textId="77777777" w:rsidR="006C5EA0" w:rsidRPr="00532A3C" w:rsidRDefault="006C5EA0" w:rsidP="00042C62">
            <w:pPr>
              <w:spacing w:before="80" w:after="80" w:line="240" w:lineRule="auto"/>
              <w:jc w:val="center"/>
              <w:rPr>
                <w:rFonts w:ascii="Arial" w:eastAsia="Times New Roman" w:hAnsi="Arial" w:cs="Arial"/>
                <w:b/>
                <w:bCs/>
                <w:sz w:val="16"/>
                <w:szCs w:val="16"/>
                <w:lang w:val="en-IE" w:bidi="en-US"/>
              </w:rPr>
            </w:pPr>
            <w:r w:rsidRPr="00532A3C">
              <w:rPr>
                <w:rFonts w:ascii="Arial" w:eastAsia="Times New Roman" w:hAnsi="Arial" w:cs="Arial"/>
                <w:b/>
                <w:bCs/>
                <w:sz w:val="16"/>
                <w:szCs w:val="16"/>
                <w:lang w:val="en-IE" w:bidi="en-US"/>
              </w:rPr>
              <w:t>Other antigen detection methods</w:t>
            </w:r>
            <w:r w:rsidRPr="00532A3C">
              <w:rPr>
                <w:rFonts w:ascii="Arial" w:eastAsia="Times New Roman" w:hAnsi="Arial" w:cs="Arial"/>
                <w:b/>
                <w:bCs/>
                <w:sz w:val="16"/>
                <w:szCs w:val="16"/>
                <w:vertAlign w:val="superscript"/>
                <w:lang w:val="en-IE" w:bidi="en-US"/>
              </w:rPr>
              <w:t>5</w:t>
            </w:r>
          </w:p>
        </w:tc>
        <w:tc>
          <w:tcPr>
            <w:tcW w:w="995" w:type="dxa"/>
            <w:shd w:val="pct15" w:color="auto" w:fill="auto"/>
            <w:vAlign w:val="center"/>
          </w:tcPr>
          <w:p w14:paraId="608A4E1F"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34E3DC12"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247E6C18"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2105881F"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6C43D7F6"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01C0FC3F"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6399A45F"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1843C627"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7B159763"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065DAD46"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52CD1718"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20FBC432"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r>
      <w:tr w:rsidR="006C5EA0" w:rsidRPr="00532A3C" w14:paraId="6A1D0D9F" w14:textId="77777777" w:rsidTr="00042C62">
        <w:trPr>
          <w:trHeight w:val="269"/>
          <w:jc w:val="center"/>
        </w:trPr>
        <w:tc>
          <w:tcPr>
            <w:tcW w:w="2399" w:type="dxa"/>
            <w:vAlign w:val="center"/>
          </w:tcPr>
          <w:p w14:paraId="729AD0D1" w14:textId="77777777" w:rsidR="006C5EA0" w:rsidRPr="00532A3C" w:rsidRDefault="006C5EA0" w:rsidP="00042C62">
            <w:pPr>
              <w:spacing w:before="80" w:after="80" w:line="240" w:lineRule="auto"/>
              <w:jc w:val="center"/>
              <w:rPr>
                <w:rFonts w:ascii="Arial" w:eastAsia="Times New Roman" w:hAnsi="Arial" w:cs="Arial"/>
                <w:b/>
                <w:bCs/>
                <w:sz w:val="16"/>
                <w:szCs w:val="16"/>
                <w:lang w:val="en-IE" w:bidi="en-US"/>
              </w:rPr>
            </w:pPr>
            <w:r w:rsidRPr="00532A3C">
              <w:rPr>
                <w:rFonts w:ascii="Arial" w:eastAsia="Times New Roman" w:hAnsi="Arial" w:cs="Arial"/>
                <w:b/>
                <w:bCs/>
                <w:sz w:val="16"/>
                <w:szCs w:val="16"/>
                <w:lang w:val="en-IE" w:bidi="en-US"/>
              </w:rPr>
              <w:t>Other method</w:t>
            </w:r>
            <w:r w:rsidRPr="00532A3C">
              <w:rPr>
                <w:rFonts w:ascii="Arial" w:eastAsia="Times New Roman" w:hAnsi="Arial" w:cs="Arial"/>
                <w:b/>
                <w:bCs/>
                <w:sz w:val="16"/>
                <w:szCs w:val="16"/>
                <w:vertAlign w:val="superscript"/>
                <w:lang w:val="en-IE" w:bidi="en-US"/>
              </w:rPr>
              <w:t>5</w:t>
            </w:r>
          </w:p>
        </w:tc>
        <w:tc>
          <w:tcPr>
            <w:tcW w:w="995" w:type="dxa"/>
            <w:shd w:val="pct15" w:color="auto" w:fill="auto"/>
            <w:vAlign w:val="center"/>
          </w:tcPr>
          <w:p w14:paraId="3849CE0C"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02728066"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7DB47AF4"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0FDDE1CD"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4E2C22F4"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0E45CE4C"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2708036A"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7977D01F"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04783492"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12856988"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232E4B7E"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4212E662" w14:textId="77777777" w:rsidR="006C5EA0" w:rsidRPr="00532A3C" w:rsidRDefault="006C5EA0" w:rsidP="00042C62">
            <w:pPr>
              <w:spacing w:before="80" w:after="80" w:line="240" w:lineRule="auto"/>
              <w:jc w:val="center"/>
              <w:rPr>
                <w:rFonts w:ascii="Arial" w:eastAsia="Times New Roman" w:hAnsi="Arial" w:cs="Arial"/>
                <w:bCs/>
                <w:sz w:val="16"/>
                <w:szCs w:val="16"/>
                <w:lang w:val="en-IE" w:bidi="en-US"/>
              </w:rPr>
            </w:pPr>
          </w:p>
        </w:tc>
      </w:tr>
    </w:tbl>
    <w:p w14:paraId="77A08CA9" w14:textId="77777777" w:rsidR="006C5EA0" w:rsidRPr="00532A3C" w:rsidRDefault="006C5EA0" w:rsidP="006C5EA0">
      <w:pPr>
        <w:tabs>
          <w:tab w:val="left" w:pos="-720"/>
        </w:tabs>
        <w:spacing w:before="120" w:after="0" w:line="240" w:lineRule="auto"/>
        <w:jc w:val="center"/>
        <w:rPr>
          <w:rFonts w:ascii="Arial" w:eastAsia="Times New Roman" w:hAnsi="Arial" w:cs="Arial"/>
          <w:sz w:val="18"/>
          <w:lang w:val="en-IE" w:bidi="en-US"/>
        </w:rPr>
      </w:pPr>
      <w:r w:rsidRPr="00532A3C">
        <w:rPr>
          <w:rFonts w:ascii="Arial" w:eastAsia="Times New Roman" w:hAnsi="Arial" w:cs="Arial"/>
          <w:sz w:val="16"/>
          <w:szCs w:val="16"/>
          <w:lang w:val="en-IE" w:eastAsia="fr-FR"/>
        </w:rPr>
        <w:t>LV = level of validation, refers to the stage of validation in the OIE Pathway (chapter 1.1.2)</w:t>
      </w:r>
      <w:r w:rsidRPr="00532A3C">
        <w:rPr>
          <w:rFonts w:ascii="Arial" w:eastAsia="Times New Roman" w:hAnsi="Arial" w:cs="Arial"/>
          <w:sz w:val="16"/>
          <w:szCs w:val="16"/>
          <w:lang w:val="en-IE" w:bidi="en-US"/>
        </w:rPr>
        <w:t xml:space="preserve">; </w:t>
      </w:r>
      <w:r w:rsidRPr="00532A3C">
        <w:rPr>
          <w:rFonts w:ascii="Arial" w:eastAsia="Times New Roman" w:hAnsi="Arial" w:cs="Arial"/>
          <w:sz w:val="16"/>
          <w:szCs w:val="16"/>
          <w:lang w:val="en-IE" w:eastAsia="fr-FR"/>
        </w:rPr>
        <w:t>PCR = polymerase chain reaction</w:t>
      </w:r>
      <w:r w:rsidRPr="00532A3C">
        <w:rPr>
          <w:rFonts w:ascii="Arial" w:eastAsia="Times New Roman" w:hAnsi="Arial" w:cs="Arial"/>
          <w:sz w:val="16"/>
          <w:szCs w:val="16"/>
          <w:lang w:val="en-IE" w:eastAsia="fr-FR" w:bidi="en-US"/>
        </w:rPr>
        <w:t>; LAMP = loop-mediated isothermal amplification;</w:t>
      </w:r>
      <w:r w:rsidRPr="00532A3C">
        <w:rPr>
          <w:rFonts w:ascii="Arial" w:eastAsia="Times New Roman" w:hAnsi="Arial" w:cs="Arial"/>
          <w:sz w:val="16"/>
          <w:szCs w:val="16"/>
          <w:lang w:val="en-IE" w:eastAsia="fr-FR" w:bidi="en-US"/>
        </w:rPr>
        <w:br/>
      </w:r>
      <w:r w:rsidRPr="00532A3C">
        <w:rPr>
          <w:rFonts w:ascii="Arial" w:eastAsia="Times New Roman" w:hAnsi="Arial" w:cs="Arial"/>
          <w:sz w:val="16"/>
          <w:szCs w:val="16"/>
          <w:lang w:val="en-IE" w:eastAsia="fr-FR"/>
        </w:rPr>
        <w:t xml:space="preserve">Ab- or Ag-ELISA = antibody or antigen enzyme-linked immunosorbent assay, respectively. </w:t>
      </w:r>
      <w:r w:rsidRPr="00532A3C">
        <w:rPr>
          <w:rFonts w:ascii="Arial" w:eastAsia="Times New Roman" w:hAnsi="Arial" w:cs="Arial"/>
          <w:sz w:val="16"/>
          <w:szCs w:val="16"/>
          <w:lang w:val="en-IE" w:eastAsia="fr-FR" w:bidi="en-US"/>
        </w:rPr>
        <w:br/>
      </w:r>
      <w:r w:rsidRPr="00532A3C">
        <w:rPr>
          <w:rFonts w:ascii="Arial" w:eastAsia="Times New Roman" w:hAnsi="Arial" w:cs="Arial"/>
          <w:sz w:val="16"/>
          <w:szCs w:val="16"/>
          <w:vertAlign w:val="superscript"/>
          <w:lang w:val="en-IE" w:eastAsia="fr-FR" w:bidi="en-US"/>
        </w:rPr>
        <w:t>1</w:t>
      </w:r>
      <w:r w:rsidRPr="00532A3C">
        <w:rPr>
          <w:rFonts w:ascii="Arial" w:eastAsia="Times New Roman" w:hAnsi="Arial" w:cs="Arial"/>
          <w:sz w:val="16"/>
          <w:szCs w:val="16"/>
          <w:lang w:val="en-IE" w:eastAsia="fr-FR"/>
        </w:rPr>
        <w:t xml:space="preserve">For confirmatory diagnoses, methods need to be carried out in combination (see Section 6). </w:t>
      </w:r>
      <w:r w:rsidRPr="00532A3C">
        <w:rPr>
          <w:rFonts w:ascii="Arial" w:eastAsia="Times New Roman" w:hAnsi="Arial" w:cs="Arial"/>
          <w:sz w:val="16"/>
          <w:szCs w:val="16"/>
          <w:vertAlign w:val="superscript"/>
          <w:lang w:val="en-IE" w:eastAsia="fr-FR" w:bidi="en-US"/>
        </w:rPr>
        <w:t>2</w:t>
      </w:r>
      <w:r w:rsidRPr="00532A3C">
        <w:rPr>
          <w:rFonts w:ascii="Arial" w:eastAsia="Times New Roman" w:hAnsi="Arial" w:cs="Arial"/>
          <w:sz w:val="16"/>
          <w:szCs w:val="16"/>
          <w:lang w:val="en-IE" w:eastAsia="fr-FR"/>
        </w:rPr>
        <w:t xml:space="preserve">Susceptibility of early and juvenile life stages is described in Section 2.2.3. </w:t>
      </w:r>
      <w:r w:rsidRPr="00532A3C">
        <w:rPr>
          <w:rFonts w:ascii="Arial" w:eastAsia="Times New Roman" w:hAnsi="Arial" w:cs="Arial"/>
          <w:sz w:val="16"/>
          <w:szCs w:val="16"/>
          <w:lang w:val="en-IE" w:eastAsia="fr-FR"/>
        </w:rPr>
        <w:br/>
      </w:r>
      <w:r w:rsidRPr="00532A3C">
        <w:rPr>
          <w:rFonts w:ascii="Arial" w:eastAsia="Times New Roman" w:hAnsi="Arial" w:cs="Arial"/>
          <w:sz w:val="16"/>
          <w:szCs w:val="16"/>
          <w:vertAlign w:val="superscript"/>
          <w:lang w:val="en-IE" w:eastAsia="fr-FR" w:bidi="en-US"/>
        </w:rPr>
        <w:t>3</w:t>
      </w:r>
      <w:r w:rsidRPr="00532A3C">
        <w:rPr>
          <w:rFonts w:ascii="Arial" w:eastAsia="Times New Roman" w:hAnsi="Arial" w:cs="Arial"/>
          <w:sz w:val="16"/>
          <w:szCs w:val="16"/>
          <w:lang w:val="en-IE" w:eastAsia="fr-FR"/>
        </w:rPr>
        <w:t>Histopathology and cytopathology can be validated if the results from different operators have been statistically compared.</w:t>
      </w:r>
      <w:r w:rsidRPr="00532A3C">
        <w:rPr>
          <w:rFonts w:ascii="Arial Narrow" w:eastAsia="Times New Roman" w:hAnsi="Arial Narrow" w:cs="Arial"/>
          <w:sz w:val="16"/>
          <w:szCs w:val="16"/>
          <w:vertAlign w:val="superscript"/>
          <w:lang w:val="en-IE" w:eastAsia="fr-FR"/>
        </w:rPr>
        <w:t xml:space="preserve"> 4</w:t>
      </w:r>
      <w:r w:rsidRPr="00532A3C">
        <w:rPr>
          <w:rFonts w:ascii="Arial" w:eastAsia="Times New Roman" w:hAnsi="Arial" w:cs="Arial"/>
          <w:sz w:val="16"/>
          <w:szCs w:val="16"/>
          <w:lang w:val="en-IE" w:eastAsia="fr-FR"/>
        </w:rPr>
        <w:t>Sequencing of the PCR product.</w:t>
      </w:r>
      <w:r w:rsidRPr="00532A3C">
        <w:rPr>
          <w:rFonts w:ascii="Arial" w:eastAsia="Times New Roman" w:hAnsi="Arial" w:cs="Arial"/>
          <w:sz w:val="16"/>
          <w:szCs w:val="16"/>
          <w:lang w:val="en-IE" w:eastAsia="fr-FR"/>
        </w:rPr>
        <w:br/>
      </w:r>
      <w:r w:rsidRPr="00532A3C">
        <w:rPr>
          <w:rFonts w:ascii="Arial" w:eastAsia="Times New Roman" w:hAnsi="Arial" w:cs="Arial"/>
          <w:sz w:val="16"/>
          <w:szCs w:val="16"/>
          <w:vertAlign w:val="superscript"/>
          <w:lang w:val="en-IE" w:eastAsia="fr-FR"/>
        </w:rPr>
        <w:t>5</w:t>
      </w:r>
      <w:r w:rsidRPr="00532A3C">
        <w:rPr>
          <w:rFonts w:ascii="Arial" w:eastAsia="Times New Roman" w:hAnsi="Arial" w:cs="Arial"/>
          <w:sz w:val="16"/>
          <w:szCs w:val="16"/>
          <w:lang w:val="en-IE" w:eastAsia="fr-FR"/>
        </w:rPr>
        <w:t>Specify the test used. Shading indicates the test is inappropriate or should not be used for this purpose.</w:t>
      </w:r>
    </w:p>
    <w:p w14:paraId="654131EB" w14:textId="77777777" w:rsidR="006C5EA0" w:rsidRPr="00532A3C" w:rsidRDefault="006C5EA0" w:rsidP="006C5EA0">
      <w:pPr>
        <w:spacing w:after="240" w:line="240" w:lineRule="auto"/>
        <w:jc w:val="both"/>
        <w:rPr>
          <w:rFonts w:ascii="Arial" w:eastAsia="Times New Roman" w:hAnsi="Arial" w:cs="Arial"/>
          <w:sz w:val="18"/>
          <w:lang w:val="en-IE" w:bidi="en-US"/>
        </w:rPr>
        <w:sectPr w:rsidR="006C5EA0" w:rsidRPr="00532A3C" w:rsidSect="00042C62">
          <w:headerReference w:type="even" r:id="rId14"/>
          <w:headerReference w:type="default" r:id="rId15"/>
          <w:headerReference w:type="first" r:id="rId16"/>
          <w:footerReference w:type="first" r:id="rId17"/>
          <w:pgSz w:w="16838" w:h="11906" w:orient="landscape" w:code="9"/>
          <w:pgMar w:top="1418" w:right="1418" w:bottom="1418" w:left="1418" w:header="709" w:footer="709" w:gutter="0"/>
          <w:cols w:space="708"/>
          <w:titlePg/>
          <w:docGrid w:linePitch="360"/>
        </w:sectPr>
      </w:pPr>
    </w:p>
    <w:p w14:paraId="1124EE66" w14:textId="77777777" w:rsidR="006C5EA0" w:rsidRPr="00532A3C" w:rsidRDefault="006C5EA0" w:rsidP="006C5EA0">
      <w:pPr>
        <w:spacing w:after="240" w:line="240" w:lineRule="auto"/>
        <w:ind w:left="851" w:hanging="567"/>
        <w:jc w:val="both"/>
        <w:rPr>
          <w:rFonts w:ascii="Ottawa" w:eastAsia="MS Mincho" w:hAnsi="Ottawa" w:cs="Times New Roman"/>
          <w:b/>
          <w:sz w:val="21"/>
          <w:szCs w:val="20"/>
          <w:lang w:val="en-IE" w:eastAsia="da-DK"/>
        </w:rPr>
      </w:pPr>
      <w:r w:rsidRPr="00532A3C">
        <w:rPr>
          <w:rFonts w:ascii="Ottawa" w:eastAsia="MS Mincho" w:hAnsi="Ottawa" w:cs="Times New Roman"/>
          <w:b/>
          <w:sz w:val="21"/>
          <w:szCs w:val="20"/>
          <w:lang w:val="en-IE" w:eastAsia="da-DK"/>
        </w:rPr>
        <w:lastRenderedPageBreak/>
        <w:t>4.1.</w:t>
      </w:r>
      <w:r w:rsidRPr="00532A3C">
        <w:rPr>
          <w:rFonts w:ascii="Ottawa" w:eastAsia="MS Mincho" w:hAnsi="Ottawa" w:cs="Times New Roman"/>
          <w:b/>
          <w:sz w:val="21"/>
          <w:szCs w:val="20"/>
          <w:lang w:val="en-IE" w:eastAsia="da-DK"/>
        </w:rPr>
        <w:tab/>
        <w:t xml:space="preserve">Wet mounts </w:t>
      </w:r>
    </w:p>
    <w:p w14:paraId="50DA735B" w14:textId="77777777" w:rsidR="006C5EA0" w:rsidRPr="00532A3C" w:rsidRDefault="006C5EA0" w:rsidP="006C5EA0">
      <w:pPr>
        <w:spacing w:after="240" w:line="240" w:lineRule="auto"/>
        <w:ind w:left="284"/>
        <w:jc w:val="both"/>
        <w:rPr>
          <w:rFonts w:ascii="Arial" w:eastAsia="Times New Roman" w:hAnsi="Arial" w:cs="Times New Roman"/>
          <w:sz w:val="18"/>
          <w:lang w:val="en-IE" w:eastAsia="fr-FR"/>
        </w:rPr>
      </w:pPr>
      <w:r w:rsidRPr="00532A3C">
        <w:rPr>
          <w:rFonts w:ascii="Arial" w:eastAsia="Times New Roman" w:hAnsi="Arial" w:cs="Times New Roman"/>
          <w:sz w:val="18"/>
          <w:lang w:val="en-IE" w:eastAsia="fr-FR"/>
        </w:rPr>
        <w:t>Not applicable.</w:t>
      </w:r>
    </w:p>
    <w:p w14:paraId="67883BA7" w14:textId="77777777" w:rsidR="006C5EA0" w:rsidRPr="00532A3C" w:rsidRDefault="006C5EA0" w:rsidP="006C5EA0">
      <w:pPr>
        <w:spacing w:after="240" w:line="240" w:lineRule="auto"/>
        <w:ind w:left="851" w:hanging="567"/>
        <w:jc w:val="both"/>
        <w:rPr>
          <w:rFonts w:ascii="Ottawa" w:eastAsia="MS Mincho" w:hAnsi="Ottawa" w:cs="Times New Roman"/>
          <w:b/>
          <w:sz w:val="21"/>
          <w:szCs w:val="20"/>
          <w:lang w:val="en-IE" w:eastAsia="da-DK"/>
        </w:rPr>
      </w:pPr>
      <w:r w:rsidRPr="00532A3C">
        <w:rPr>
          <w:rFonts w:ascii="Ottawa" w:eastAsia="MS Mincho" w:hAnsi="Ottawa" w:cs="Times New Roman"/>
          <w:b/>
          <w:sz w:val="21"/>
          <w:szCs w:val="20"/>
          <w:lang w:val="en-IE" w:eastAsia="da-DK"/>
        </w:rPr>
        <w:t>4.2.</w:t>
      </w:r>
      <w:r w:rsidRPr="00532A3C">
        <w:rPr>
          <w:rFonts w:ascii="Ottawa" w:eastAsia="MS Mincho" w:hAnsi="Ottawa" w:cs="Times New Roman"/>
          <w:b/>
          <w:sz w:val="21"/>
          <w:szCs w:val="20"/>
          <w:lang w:val="en-IE" w:eastAsia="da-DK"/>
        </w:rPr>
        <w:tab/>
        <w:t>Histopathology and cytopathology</w:t>
      </w:r>
    </w:p>
    <w:p w14:paraId="70656E73" w14:textId="77777777" w:rsidR="006C5EA0" w:rsidRPr="00532A3C" w:rsidRDefault="006C5EA0" w:rsidP="006C5EA0">
      <w:pPr>
        <w:spacing w:after="240" w:line="240" w:lineRule="auto"/>
        <w:ind w:left="284"/>
        <w:jc w:val="both"/>
        <w:rPr>
          <w:rFonts w:ascii="Arial" w:eastAsia="Times New Roman" w:hAnsi="Arial" w:cs="Times New Roman"/>
          <w:sz w:val="18"/>
          <w:lang w:val="en-IE" w:eastAsia="fr-FR"/>
        </w:rPr>
      </w:pPr>
      <w:r w:rsidRPr="00532A3C">
        <w:rPr>
          <w:rFonts w:ascii="Arial" w:eastAsia="Times New Roman" w:hAnsi="Arial" w:cs="Times New Roman"/>
          <w:i/>
          <w:sz w:val="18"/>
          <w:lang w:val="en-IE" w:eastAsia="fr-FR"/>
        </w:rPr>
        <w:t>Light microscopy:</w:t>
      </w:r>
      <w:r w:rsidRPr="00532A3C">
        <w:rPr>
          <w:rFonts w:ascii="Arial" w:eastAsia="Times New Roman" w:hAnsi="Arial" w:cs="Times New Roman"/>
          <w:sz w:val="18"/>
          <w:lang w:val="en-IE" w:eastAsia="fr-FR"/>
        </w:rPr>
        <w:t xml:space="preserve"> routine methods can be used for tissue fixation, such as in 10% buffered neutral formalin, paraffin embedding, preparation of 4–10 µm sections and staining with H&amp;E to demonstrate tissue necrosis and basophilic intracytoplasmic inclusion bodies. These inclusion bodies are indicative but not confirmatory for infection with EHNV. Formalin-fixed paraffin-embedded sections can also be stained using an </w:t>
      </w:r>
      <w:proofErr w:type="spellStart"/>
      <w:r w:rsidRPr="00532A3C">
        <w:rPr>
          <w:rFonts w:ascii="Arial" w:eastAsia="Times New Roman" w:hAnsi="Arial" w:cs="Times New Roman"/>
          <w:sz w:val="18"/>
          <w:lang w:val="en-IE" w:eastAsia="fr-FR"/>
        </w:rPr>
        <w:t>immunoperoxidase</w:t>
      </w:r>
      <w:proofErr w:type="spellEnd"/>
      <w:r w:rsidRPr="00532A3C">
        <w:rPr>
          <w:rFonts w:ascii="Arial" w:eastAsia="Times New Roman" w:hAnsi="Arial" w:cs="Times New Roman"/>
          <w:sz w:val="18"/>
          <w:lang w:val="en-IE" w:eastAsia="fr-FR"/>
        </w:rPr>
        <w:t xml:space="preserve"> method (see below) to identify EHNV antigen associated with necrotic lesions. </w:t>
      </w:r>
    </w:p>
    <w:p w14:paraId="7E4B2A7C" w14:textId="77777777" w:rsidR="006C5EA0" w:rsidRPr="00532A3C" w:rsidRDefault="006C5EA0" w:rsidP="006C5EA0">
      <w:pPr>
        <w:spacing w:after="240" w:line="240" w:lineRule="auto"/>
        <w:ind w:left="284"/>
        <w:jc w:val="both"/>
        <w:rPr>
          <w:rFonts w:ascii="Arial" w:eastAsia="Times New Roman" w:hAnsi="Arial" w:cs="Times New Roman"/>
          <w:sz w:val="18"/>
          <w:lang w:val="en-IE"/>
        </w:rPr>
      </w:pPr>
      <w:r w:rsidRPr="00532A3C">
        <w:rPr>
          <w:rFonts w:ascii="Arial" w:eastAsia="Times New Roman" w:hAnsi="Arial" w:cs="Times New Roman"/>
          <w:sz w:val="18"/>
          <w:lang w:val="en-IE"/>
        </w:rPr>
        <w:t xml:space="preserve">Acute focal, multifocal or locally extensive coagulative or liquefactive necrosis of liver, haematopoietic kidney and spleen are commonly seen in routine haematoxylin and eosin (H&amp;E)-stained sections of formalin-fixed material. A small number of basophilic intracytoplasmic inclusion bodies may be seen, particularly in areas immediately surrounding necrotic areas in the liver and kidney. Necrotic lesions may also be seen in heart, pancreas, gastrointestinal tract, gill and </w:t>
      </w:r>
      <w:proofErr w:type="spellStart"/>
      <w:r w:rsidRPr="00532A3C">
        <w:rPr>
          <w:rFonts w:ascii="Arial" w:eastAsia="Times New Roman" w:hAnsi="Arial" w:cs="Times New Roman"/>
          <w:sz w:val="18"/>
          <w:lang w:val="en-IE"/>
        </w:rPr>
        <w:t>pseudobranch</w:t>
      </w:r>
      <w:proofErr w:type="spellEnd"/>
      <w:r w:rsidRPr="00532A3C">
        <w:rPr>
          <w:rFonts w:ascii="Arial" w:eastAsia="Times New Roman" w:hAnsi="Arial" w:cs="Times New Roman"/>
          <w:sz w:val="18"/>
          <w:lang w:val="en-IE"/>
        </w:rPr>
        <w:t xml:space="preserve"> </w:t>
      </w:r>
      <w:r w:rsidRPr="00532A3C">
        <w:rPr>
          <w:rFonts w:ascii="Arial" w:eastAsia="Times New Roman" w:hAnsi="Arial" w:cs="Times New Roman"/>
          <w:noProof/>
          <w:sz w:val="18"/>
          <w:lang w:val="en-IE"/>
        </w:rPr>
        <w:t>(</w:t>
      </w:r>
      <w:proofErr w:type="spellStart"/>
      <w:r w:rsidRPr="00532A3C">
        <w:rPr>
          <w:rFonts w:ascii="Arial" w:eastAsia="Times New Roman" w:hAnsi="Arial" w:cs="Times New Roman"/>
          <w:sz w:val="18"/>
          <w:lang w:val="en-IE"/>
        </w:rPr>
        <w:t>Reddacliff</w:t>
      </w:r>
      <w:proofErr w:type="spellEnd"/>
      <w:r w:rsidRPr="00532A3C">
        <w:rPr>
          <w:rFonts w:ascii="Arial" w:eastAsia="Times New Roman" w:hAnsi="Arial" w:cs="Times New Roman"/>
          <w:sz w:val="18"/>
          <w:lang w:val="en-IE"/>
        </w:rPr>
        <w:t xml:space="preserve"> &amp; Whittington, </w:t>
      </w:r>
      <w:r w:rsidRPr="00532A3C">
        <w:rPr>
          <w:rFonts w:ascii="Arial" w:eastAsia="Times New Roman" w:hAnsi="Arial" w:cs="Times New Roman"/>
          <w:spacing w:val="-2"/>
          <w:sz w:val="18"/>
          <w:lang w:val="en-IE"/>
        </w:rPr>
        <w:t>1996</w:t>
      </w:r>
      <w:r w:rsidRPr="00532A3C">
        <w:rPr>
          <w:rFonts w:ascii="Arial" w:eastAsia="Times New Roman" w:hAnsi="Arial" w:cs="Times New Roman"/>
          <w:noProof/>
          <w:sz w:val="18"/>
          <w:lang w:val="en-IE"/>
        </w:rPr>
        <w:t>)</w:t>
      </w:r>
      <w:r w:rsidRPr="00532A3C">
        <w:rPr>
          <w:rFonts w:ascii="Arial" w:eastAsia="Times New Roman" w:hAnsi="Arial" w:cs="Times New Roman"/>
          <w:sz w:val="18"/>
          <w:lang w:val="en-IE"/>
        </w:rPr>
        <w:t>.</w:t>
      </w:r>
    </w:p>
    <w:p w14:paraId="24A9C8DD" w14:textId="5D60B55E" w:rsidR="006C5EA0" w:rsidRDefault="006C5EA0" w:rsidP="21CBB498">
      <w:pPr>
        <w:spacing w:after="240" w:line="240" w:lineRule="auto"/>
        <w:ind w:left="284"/>
        <w:jc w:val="both"/>
        <w:rPr>
          <w:rFonts w:ascii="Arial" w:eastAsia="Times New Roman" w:hAnsi="Arial" w:cs="Times New Roman"/>
          <w:sz w:val="18"/>
          <w:szCs w:val="18"/>
          <w:lang w:val="en-IE"/>
        </w:rPr>
      </w:pPr>
      <w:r w:rsidRPr="21CBB498">
        <w:rPr>
          <w:rFonts w:ascii="Arial" w:eastAsia="Times New Roman" w:hAnsi="Arial" w:cs="Times New Roman"/>
          <w:sz w:val="18"/>
          <w:szCs w:val="18"/>
          <w:lang w:val="en-IE"/>
        </w:rPr>
        <w:t>Affected tissues (e.g.</w:t>
      </w:r>
      <w:ins w:id="1" w:author="Hartman, Kathleen H - APHIS" w:date="2021-12-06T19:32:00Z">
        <w:r w:rsidR="2F892409" w:rsidRPr="21CBB498">
          <w:rPr>
            <w:rFonts w:ascii="Arial" w:eastAsia="Times New Roman" w:hAnsi="Arial" w:cs="Times New Roman"/>
            <w:sz w:val="18"/>
            <w:szCs w:val="18"/>
            <w:lang w:val="en-IE"/>
          </w:rPr>
          <w:t>,</w:t>
        </w:r>
      </w:ins>
      <w:r w:rsidRPr="21CBB498">
        <w:rPr>
          <w:rFonts w:ascii="Arial" w:eastAsia="Times New Roman" w:hAnsi="Arial" w:cs="Times New Roman"/>
          <w:sz w:val="18"/>
          <w:szCs w:val="18"/>
          <w:lang w:val="en-IE"/>
        </w:rPr>
        <w:t xml:space="preserve"> kidney</w:t>
      </w:r>
      <w:r w:rsidR="006E665B" w:rsidRPr="005B1AFA">
        <w:rPr>
          <w:rFonts w:ascii="Arial" w:eastAsia="Times New Roman" w:hAnsi="Arial" w:cs="Times New Roman"/>
          <w:color w:val="FF0000"/>
          <w:sz w:val="18"/>
          <w:szCs w:val="18"/>
          <w:u w:val="double"/>
          <w:lang w:val="en-IE"/>
        </w:rPr>
        <w:t>,</w:t>
      </w:r>
      <w:r w:rsidRPr="21CBB498">
        <w:rPr>
          <w:rFonts w:ascii="Arial" w:eastAsia="Times New Roman" w:hAnsi="Arial" w:cs="Times New Roman"/>
          <w:sz w:val="18"/>
          <w:szCs w:val="18"/>
          <w:lang w:val="en-IE"/>
        </w:rPr>
        <w:t xml:space="preserve"> liver</w:t>
      </w:r>
      <w:r w:rsidR="006E665B" w:rsidRPr="005B1AFA">
        <w:rPr>
          <w:rFonts w:ascii="Arial" w:eastAsia="Times New Roman" w:hAnsi="Arial" w:cs="Times New Roman"/>
          <w:color w:val="FF0000"/>
          <w:sz w:val="18"/>
          <w:szCs w:val="18"/>
          <w:u w:val="double"/>
          <w:lang w:val="en-IE"/>
        </w:rPr>
        <w:t>,</w:t>
      </w:r>
      <w:r w:rsidRPr="21CBB498">
        <w:rPr>
          <w:rFonts w:ascii="Arial" w:eastAsia="Times New Roman" w:hAnsi="Arial" w:cs="Times New Roman"/>
          <w:sz w:val="18"/>
          <w:szCs w:val="18"/>
          <w:lang w:val="en-IE"/>
        </w:rPr>
        <w:t xml:space="preserve"> and spleen) contain cells exhibiting necrosis. Cells contain conspicuous cytoplasmic inclusions that are rarefied areas of the cytoplasm in which the viruses are assembled. Within the cytoplasm, aggregates (</w:t>
      </w:r>
      <w:proofErr w:type="spellStart"/>
      <w:r w:rsidRPr="21CBB498">
        <w:rPr>
          <w:rFonts w:ascii="Arial" w:eastAsia="Times New Roman" w:hAnsi="Arial" w:cs="Times New Roman"/>
          <w:sz w:val="18"/>
          <w:szCs w:val="18"/>
          <w:lang w:val="en-IE"/>
        </w:rPr>
        <w:t>paracrystalline</w:t>
      </w:r>
      <w:proofErr w:type="spellEnd"/>
      <w:r w:rsidRPr="21CBB498">
        <w:rPr>
          <w:rFonts w:ascii="Arial" w:eastAsia="Times New Roman" w:hAnsi="Arial" w:cs="Times New Roman"/>
          <w:sz w:val="18"/>
          <w:szCs w:val="18"/>
          <w:lang w:val="en-IE"/>
        </w:rPr>
        <w:t xml:space="preserve"> arrays) of large (175 nm ± 6 nm) nonenveloped icosahedral viruses are apparent; single viruses are also present. Complete viruses (containing electron-dense cores) bud/egress from the infected cells through the plasma membrane. The nuclei of infected cells are frequently located peripherally and are distorted in shape.</w:t>
      </w:r>
    </w:p>
    <w:p w14:paraId="621ABD93" w14:textId="6CFEF7EE" w:rsidR="005B1AFA" w:rsidRPr="005B1AFA" w:rsidRDefault="005B1AFA" w:rsidP="21CBB498">
      <w:pPr>
        <w:spacing w:after="240" w:line="240" w:lineRule="auto"/>
        <w:ind w:left="284"/>
        <w:jc w:val="both"/>
        <w:rPr>
          <w:rFonts w:ascii="Arial" w:eastAsia="Times New Roman" w:hAnsi="Arial" w:cs="Times New Roman"/>
          <w:color w:val="FF0000"/>
          <w:lang w:val="en-IE"/>
        </w:rPr>
      </w:pPr>
      <w:r w:rsidRPr="005B1AFA">
        <w:rPr>
          <w:rFonts w:ascii="Arial" w:eastAsia="Times New Roman" w:hAnsi="Arial" w:cs="Times New Roman"/>
          <w:b/>
          <w:bCs/>
          <w:color w:val="FF0000"/>
          <w:lang w:val="en-IE"/>
        </w:rPr>
        <w:t>RATIONALE:</w:t>
      </w:r>
      <w:r w:rsidRPr="005B1AFA">
        <w:rPr>
          <w:rFonts w:ascii="Arial" w:eastAsia="Times New Roman" w:hAnsi="Arial" w:cs="Times New Roman"/>
          <w:color w:val="FF0000"/>
          <w:lang w:val="en-IE"/>
        </w:rPr>
        <w:t xml:space="preserve"> Editorial</w:t>
      </w:r>
    </w:p>
    <w:p w14:paraId="208B9CD4" w14:textId="77777777" w:rsidR="006C5EA0" w:rsidRPr="00532A3C" w:rsidRDefault="006C5EA0" w:rsidP="006C5EA0">
      <w:pPr>
        <w:spacing w:after="240" w:line="240" w:lineRule="auto"/>
        <w:ind w:left="851" w:hanging="567"/>
        <w:jc w:val="both"/>
        <w:rPr>
          <w:rFonts w:ascii="Ottawa" w:eastAsia="MS Mincho" w:hAnsi="Ottawa" w:cs="Times New Roman"/>
          <w:b/>
          <w:sz w:val="21"/>
          <w:szCs w:val="20"/>
          <w:lang w:val="en-IE" w:eastAsia="da-DK"/>
        </w:rPr>
      </w:pPr>
      <w:r w:rsidRPr="00532A3C">
        <w:rPr>
          <w:rFonts w:ascii="Ottawa" w:eastAsia="MS Mincho" w:hAnsi="Ottawa" w:cs="Times New Roman"/>
          <w:b/>
          <w:sz w:val="21"/>
          <w:szCs w:val="20"/>
          <w:lang w:val="en-IE" w:eastAsia="da-DK"/>
        </w:rPr>
        <w:t>4.3.</w:t>
      </w:r>
      <w:r w:rsidRPr="00532A3C">
        <w:rPr>
          <w:rFonts w:ascii="Ottawa" w:eastAsia="MS Mincho" w:hAnsi="Ottawa" w:cs="Times New Roman"/>
          <w:b/>
          <w:sz w:val="21"/>
          <w:szCs w:val="20"/>
          <w:lang w:val="en-IE" w:eastAsia="da-DK"/>
        </w:rPr>
        <w:tab/>
        <w:t>Cell culture for isolation</w:t>
      </w:r>
    </w:p>
    <w:p w14:paraId="270C42FD"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GB" w:eastAsia="fr-FR" w:bidi="en-US"/>
        </w:rPr>
      </w:pPr>
      <w:r w:rsidRPr="00532A3C">
        <w:rPr>
          <w:rFonts w:ascii="Ottawa" w:eastAsia="Times New Roman" w:hAnsi="Ottawa" w:cs="Times New Roman"/>
          <w:b/>
          <w:bCs/>
          <w:sz w:val="20"/>
          <w:lang w:val="en-GB" w:eastAsia="fr-FR" w:bidi="en-US"/>
        </w:rPr>
        <w:t>4.3.1.</w:t>
      </w:r>
      <w:r w:rsidRPr="00532A3C">
        <w:rPr>
          <w:rFonts w:ascii="Ottawa" w:eastAsia="Times New Roman" w:hAnsi="Ottawa" w:cs="Times New Roman"/>
          <w:b/>
          <w:bCs/>
          <w:sz w:val="20"/>
          <w:lang w:val="en-GB" w:eastAsia="fr-FR" w:bidi="en-US"/>
        </w:rPr>
        <w:tab/>
        <w:t xml:space="preserve">Preparation of fish tissues for virus isolation </w:t>
      </w:r>
    </w:p>
    <w:p w14:paraId="1C72B2D0" w14:textId="77777777" w:rsidR="006C5EA0" w:rsidRPr="00532A3C" w:rsidRDefault="006C5EA0" w:rsidP="006C5EA0">
      <w:pPr>
        <w:spacing w:after="240" w:line="240" w:lineRule="auto"/>
        <w:ind w:left="851"/>
        <w:jc w:val="both"/>
        <w:rPr>
          <w:rFonts w:ascii="Arial" w:eastAsia="Times New Roman" w:hAnsi="Arial" w:cs="Times New Roman"/>
          <w:bCs/>
          <w:sz w:val="18"/>
          <w:lang w:val="en-IE" w:bidi="en-US"/>
        </w:rPr>
      </w:pPr>
      <w:r w:rsidRPr="00532A3C">
        <w:rPr>
          <w:rFonts w:ascii="Arial" w:eastAsia="Times New Roman" w:hAnsi="Arial" w:cs="Times New Roman"/>
          <w:bCs/>
          <w:sz w:val="18"/>
          <w:lang w:val="en-IE" w:bidi="en-US"/>
        </w:rPr>
        <w:t xml:space="preserve">A simple method for preparation of fish tissues for cell culture and ELISA has been validated </w:t>
      </w:r>
      <w:r w:rsidRPr="00532A3C">
        <w:rPr>
          <w:rFonts w:ascii="Arial" w:eastAsia="Times New Roman" w:hAnsi="Arial" w:cs="Times New Roman"/>
          <w:bCs/>
          <w:noProof/>
          <w:sz w:val="18"/>
          <w:lang w:val="en-IE" w:bidi="en-US"/>
        </w:rPr>
        <w:t>(Whittington &amp; Steiner, 1993)</w:t>
      </w:r>
      <w:r w:rsidRPr="00532A3C">
        <w:rPr>
          <w:rFonts w:ascii="Arial" w:eastAsia="Times New Roman" w:hAnsi="Arial" w:cs="Times New Roman"/>
          <w:bCs/>
          <w:sz w:val="18"/>
          <w:lang w:val="en-IE" w:bidi="en-US"/>
        </w:rPr>
        <w:t xml:space="preserve"> (see sampling Section 3).</w:t>
      </w:r>
    </w:p>
    <w:p w14:paraId="7742934D" w14:textId="77777777" w:rsidR="006C5EA0" w:rsidRPr="00532A3C" w:rsidRDefault="006C5EA0" w:rsidP="006C5EA0">
      <w:pPr>
        <w:spacing w:after="120" w:line="240" w:lineRule="auto"/>
        <w:ind w:left="1276" w:hanging="425"/>
        <w:jc w:val="both"/>
        <w:rPr>
          <w:rFonts w:ascii="Arial" w:eastAsia="Times New Roman" w:hAnsi="Arial" w:cs="Times New Roman"/>
          <w:bCs/>
          <w:sz w:val="18"/>
          <w:lang w:val="en-IE" w:bidi="en-US"/>
        </w:rPr>
      </w:pPr>
      <w:r w:rsidRPr="00532A3C">
        <w:rPr>
          <w:rFonts w:ascii="Arial" w:eastAsia="Times New Roman" w:hAnsi="Arial" w:cs="Times New Roman"/>
          <w:bCs/>
          <w:sz w:val="18"/>
          <w:lang w:val="en-IE" w:bidi="en-US"/>
        </w:rPr>
        <w:t>i)</w:t>
      </w:r>
      <w:r w:rsidRPr="00532A3C">
        <w:rPr>
          <w:rFonts w:ascii="Arial" w:eastAsia="Times New Roman" w:hAnsi="Arial" w:cs="Times New Roman"/>
          <w:bCs/>
          <w:sz w:val="18"/>
          <w:lang w:val="en-IE" w:bidi="en-US"/>
        </w:rPr>
        <w:tab/>
        <w:t>Freeze tubes containing tissues at –80°C until needed.</w:t>
      </w:r>
    </w:p>
    <w:p w14:paraId="5019E496" w14:textId="77777777" w:rsidR="006C5EA0" w:rsidRPr="00532A3C" w:rsidRDefault="006C5EA0" w:rsidP="006C5EA0">
      <w:pPr>
        <w:spacing w:after="120" w:line="240" w:lineRule="auto"/>
        <w:ind w:left="1276" w:hanging="425"/>
        <w:jc w:val="both"/>
        <w:rPr>
          <w:rFonts w:ascii="Arial" w:eastAsia="Times New Roman" w:hAnsi="Arial" w:cs="Times New Roman"/>
          <w:bCs/>
          <w:sz w:val="18"/>
          <w:lang w:val="en-IE" w:bidi="en-US"/>
        </w:rPr>
      </w:pPr>
      <w:r w:rsidRPr="00532A3C">
        <w:rPr>
          <w:rFonts w:ascii="Arial" w:eastAsia="Times New Roman" w:hAnsi="Arial" w:cs="Times New Roman"/>
          <w:bCs/>
          <w:sz w:val="18"/>
          <w:lang w:val="en-IE" w:bidi="en-US"/>
        </w:rPr>
        <w:t>ii)</w:t>
      </w:r>
      <w:r w:rsidRPr="00532A3C">
        <w:rPr>
          <w:rFonts w:ascii="Arial" w:eastAsia="Times New Roman" w:hAnsi="Arial" w:cs="Times New Roman"/>
          <w:bCs/>
          <w:sz w:val="18"/>
          <w:lang w:val="en-IE" w:bidi="en-US"/>
        </w:rPr>
        <w:tab/>
        <w:t>Add 0.5 ml of homogenising medium (minimal essential medium Eagle, with Earle’s salts with glutamine] [MEM] with 200 International Units [IU] ml</w:t>
      </w:r>
      <w:r w:rsidRPr="00532A3C">
        <w:rPr>
          <w:rFonts w:ascii="Arial" w:eastAsia="Times New Roman" w:hAnsi="Arial" w:cs="Times New Roman"/>
          <w:bCs/>
          <w:sz w:val="18"/>
          <w:szCs w:val="14"/>
          <w:vertAlign w:val="superscript"/>
          <w:lang w:val="en-IE" w:bidi="en-US"/>
        </w:rPr>
        <w:t>–1</w:t>
      </w:r>
      <w:r w:rsidRPr="00532A3C">
        <w:rPr>
          <w:rFonts w:ascii="Arial" w:eastAsia="Times New Roman" w:hAnsi="Arial" w:cs="Times New Roman"/>
          <w:bCs/>
          <w:sz w:val="18"/>
          <w:lang w:val="en-IE" w:bidi="en-US"/>
        </w:rPr>
        <w:t xml:space="preserve"> penicillin, 200 µg ml</w:t>
      </w:r>
      <w:r w:rsidRPr="00532A3C">
        <w:rPr>
          <w:rFonts w:ascii="Arial" w:eastAsia="Times New Roman" w:hAnsi="Arial" w:cs="Times New Roman"/>
          <w:bCs/>
          <w:sz w:val="18"/>
          <w:szCs w:val="14"/>
          <w:vertAlign w:val="superscript"/>
          <w:lang w:val="en-IE" w:bidi="en-US"/>
        </w:rPr>
        <w:t>–1</w:t>
      </w:r>
      <w:r w:rsidRPr="00532A3C">
        <w:rPr>
          <w:rFonts w:ascii="Arial" w:eastAsia="Times New Roman" w:hAnsi="Arial" w:cs="Times New Roman"/>
          <w:bCs/>
          <w:sz w:val="18"/>
          <w:lang w:val="en-IE" w:bidi="en-US"/>
        </w:rPr>
        <w:t xml:space="preserve"> streptomycin and 4 µg ml</w:t>
      </w:r>
      <w:r w:rsidRPr="00532A3C">
        <w:rPr>
          <w:rFonts w:ascii="Arial" w:eastAsia="Times New Roman" w:hAnsi="Arial" w:cs="Times New Roman"/>
          <w:bCs/>
          <w:sz w:val="18"/>
          <w:szCs w:val="14"/>
          <w:vertAlign w:val="superscript"/>
          <w:lang w:val="en-IE" w:bidi="en-US"/>
        </w:rPr>
        <w:t>–1</w:t>
      </w:r>
      <w:r w:rsidRPr="00532A3C">
        <w:rPr>
          <w:rFonts w:ascii="Arial" w:eastAsia="Times New Roman" w:hAnsi="Arial" w:cs="Times New Roman"/>
          <w:bCs/>
          <w:sz w:val="18"/>
          <w:lang w:val="en-IE" w:bidi="en-US"/>
        </w:rPr>
        <w:t xml:space="preserve"> amphotericin B) to each tube. Grind tissue to a fine mulch with a sterile fitted pestle. </w:t>
      </w:r>
    </w:p>
    <w:p w14:paraId="0C6332D3" w14:textId="77777777" w:rsidR="006C5EA0" w:rsidRPr="00532A3C" w:rsidRDefault="006C5EA0" w:rsidP="006C5EA0">
      <w:pPr>
        <w:spacing w:after="120" w:line="240" w:lineRule="auto"/>
        <w:ind w:left="1276" w:hanging="425"/>
        <w:jc w:val="both"/>
        <w:rPr>
          <w:rFonts w:ascii="Arial" w:eastAsia="Times New Roman" w:hAnsi="Arial" w:cs="Times New Roman"/>
          <w:bCs/>
          <w:sz w:val="18"/>
          <w:lang w:val="en-IE" w:bidi="en-US"/>
        </w:rPr>
      </w:pPr>
      <w:r w:rsidRPr="00532A3C">
        <w:rPr>
          <w:rFonts w:ascii="Arial" w:eastAsia="Times New Roman" w:hAnsi="Arial" w:cs="Times New Roman"/>
          <w:bCs/>
          <w:sz w:val="18"/>
          <w:lang w:val="en-IE" w:bidi="en-US"/>
        </w:rPr>
        <w:t>iii)</w:t>
      </w:r>
      <w:r w:rsidRPr="00532A3C">
        <w:rPr>
          <w:rFonts w:ascii="Arial" w:eastAsia="Times New Roman" w:hAnsi="Arial" w:cs="Times New Roman"/>
          <w:bCs/>
          <w:sz w:val="18"/>
          <w:lang w:val="en-IE" w:bidi="en-US"/>
        </w:rPr>
        <w:tab/>
        <w:t xml:space="preserve">Add another 0.5 ml of homogenising medium to each tube and mix with a pestle. </w:t>
      </w:r>
    </w:p>
    <w:p w14:paraId="54A18472" w14:textId="77777777" w:rsidR="006C5EA0" w:rsidRPr="00532A3C" w:rsidRDefault="006C5EA0" w:rsidP="006C5EA0">
      <w:pPr>
        <w:spacing w:after="120" w:line="240" w:lineRule="auto"/>
        <w:ind w:left="1276" w:hanging="425"/>
        <w:jc w:val="both"/>
        <w:rPr>
          <w:rFonts w:ascii="Arial" w:eastAsia="Times New Roman" w:hAnsi="Arial" w:cs="Times New Roman"/>
          <w:bCs/>
          <w:sz w:val="18"/>
          <w:lang w:val="en-IE" w:bidi="en-US"/>
        </w:rPr>
      </w:pPr>
      <w:r w:rsidRPr="00532A3C">
        <w:rPr>
          <w:rFonts w:ascii="Arial" w:eastAsia="Times New Roman" w:hAnsi="Arial" w:cs="Times New Roman"/>
          <w:bCs/>
          <w:sz w:val="18"/>
          <w:lang w:val="en-IE" w:bidi="en-US"/>
        </w:rPr>
        <w:t>iv)</w:t>
      </w:r>
      <w:r w:rsidRPr="00532A3C">
        <w:rPr>
          <w:rFonts w:ascii="Arial" w:eastAsia="Times New Roman" w:hAnsi="Arial" w:cs="Times New Roman"/>
          <w:bCs/>
          <w:sz w:val="18"/>
          <w:lang w:val="en-IE" w:bidi="en-US"/>
        </w:rPr>
        <w:tab/>
        <w:t>Add three sterile glass beads to each tube (</w:t>
      </w:r>
      <w:smartTag w:uri="urn:schemas-microsoft-com:office:smarttags" w:element="metricconverter">
        <w:smartTagPr>
          <w:attr w:name="ProductID" w:val="3ﾠmm"/>
        </w:smartTagPr>
        <w:r w:rsidRPr="00532A3C">
          <w:rPr>
            <w:rFonts w:ascii="Arial" w:eastAsia="Times New Roman" w:hAnsi="Arial" w:cs="Times New Roman"/>
            <w:bCs/>
            <w:sz w:val="18"/>
            <w:lang w:val="en-IE" w:bidi="en-US"/>
          </w:rPr>
          <w:t>3 mm</w:t>
        </w:r>
      </w:smartTag>
      <w:r w:rsidRPr="00532A3C">
        <w:rPr>
          <w:rFonts w:ascii="Arial" w:eastAsia="Times New Roman" w:hAnsi="Arial" w:cs="Times New Roman"/>
          <w:bCs/>
          <w:sz w:val="18"/>
          <w:lang w:val="en-IE" w:bidi="en-US"/>
        </w:rPr>
        <w:t xml:space="preserve"> diameter) and close the lid of the tube.</w:t>
      </w:r>
    </w:p>
    <w:p w14:paraId="5362E14E" w14:textId="77777777" w:rsidR="006C5EA0" w:rsidRPr="00532A3C" w:rsidRDefault="006C5EA0" w:rsidP="006C5EA0">
      <w:pPr>
        <w:spacing w:after="120" w:line="240" w:lineRule="auto"/>
        <w:ind w:left="1276" w:hanging="425"/>
        <w:jc w:val="both"/>
        <w:rPr>
          <w:rFonts w:ascii="Arial" w:eastAsia="Times New Roman" w:hAnsi="Arial" w:cs="Times New Roman"/>
          <w:bCs/>
          <w:sz w:val="18"/>
          <w:lang w:val="en-IE" w:bidi="en-US"/>
        </w:rPr>
      </w:pPr>
      <w:r w:rsidRPr="00532A3C">
        <w:rPr>
          <w:rFonts w:ascii="Arial" w:eastAsia="Times New Roman" w:hAnsi="Arial" w:cs="Times New Roman"/>
          <w:bCs/>
          <w:sz w:val="18"/>
          <w:lang w:val="en-IE" w:bidi="en-US"/>
        </w:rPr>
        <w:t>v)</w:t>
      </w:r>
      <w:r w:rsidRPr="00532A3C">
        <w:rPr>
          <w:rFonts w:ascii="Arial" w:eastAsia="Times New Roman" w:hAnsi="Arial" w:cs="Times New Roman"/>
          <w:bCs/>
          <w:sz w:val="18"/>
          <w:lang w:val="en-IE" w:bidi="en-US"/>
        </w:rPr>
        <w:tab/>
        <w:t xml:space="preserve">Vortex the suspension vigorously for 20–30 seconds and place at </w:t>
      </w:r>
      <w:smartTag w:uri="urn:schemas-microsoft-com:office:smarttags" w:element="metricconverter">
        <w:smartTagPr>
          <w:attr w:name="ProductID" w:val="4ﾰC"/>
        </w:smartTagPr>
        <w:r w:rsidRPr="00532A3C">
          <w:rPr>
            <w:rFonts w:ascii="Arial" w:eastAsia="Times New Roman" w:hAnsi="Arial" w:cs="Times New Roman"/>
            <w:bCs/>
            <w:sz w:val="18"/>
            <w:lang w:val="en-IE" w:bidi="en-US"/>
          </w:rPr>
          <w:t>4°C</w:t>
        </w:r>
      </w:smartTag>
      <w:r w:rsidRPr="00532A3C">
        <w:rPr>
          <w:rFonts w:ascii="Arial" w:eastAsia="Times New Roman" w:hAnsi="Arial" w:cs="Times New Roman"/>
          <w:bCs/>
          <w:sz w:val="18"/>
          <w:lang w:val="en-IE" w:bidi="en-US"/>
        </w:rPr>
        <w:t xml:space="preserve"> for 2 hours.</w:t>
      </w:r>
    </w:p>
    <w:p w14:paraId="136A49A7" w14:textId="77777777" w:rsidR="006C5EA0" w:rsidRPr="00532A3C" w:rsidRDefault="006C5EA0" w:rsidP="006C5EA0">
      <w:pPr>
        <w:spacing w:after="120" w:line="240" w:lineRule="auto"/>
        <w:ind w:left="1276" w:hanging="425"/>
        <w:jc w:val="both"/>
        <w:rPr>
          <w:rFonts w:ascii="Arial" w:eastAsia="Times New Roman" w:hAnsi="Arial" w:cs="Times New Roman"/>
          <w:bCs/>
          <w:sz w:val="18"/>
          <w:lang w:val="en-IE" w:bidi="en-US"/>
        </w:rPr>
      </w:pPr>
      <w:r w:rsidRPr="00532A3C">
        <w:rPr>
          <w:rFonts w:ascii="Arial" w:eastAsia="Times New Roman" w:hAnsi="Arial" w:cs="Times New Roman"/>
          <w:bCs/>
          <w:sz w:val="18"/>
          <w:lang w:val="en-IE" w:bidi="en-US"/>
        </w:rPr>
        <w:t>vi)</w:t>
      </w:r>
      <w:r w:rsidRPr="00532A3C">
        <w:rPr>
          <w:rFonts w:ascii="Arial" w:eastAsia="Times New Roman" w:hAnsi="Arial" w:cs="Times New Roman"/>
          <w:bCs/>
          <w:sz w:val="18"/>
          <w:lang w:val="en-IE" w:bidi="en-US"/>
        </w:rPr>
        <w:tab/>
        <w:t xml:space="preserve">Vortex the suspension again as above and centrifuge for 10 minutes at </w:t>
      </w:r>
      <w:smartTag w:uri="urn:schemas-microsoft-com:office:smarttags" w:element="metricconverter">
        <w:smartTagPr>
          <w:attr w:name="ProductID" w:val="2500ﾠg"/>
        </w:smartTagPr>
        <w:r w:rsidRPr="00532A3C">
          <w:rPr>
            <w:rFonts w:ascii="Arial" w:eastAsia="Times New Roman" w:hAnsi="Arial" w:cs="Times New Roman"/>
            <w:bCs/>
            <w:sz w:val="18"/>
            <w:lang w:val="en-IE" w:bidi="en-US"/>
          </w:rPr>
          <w:t>2500 </w:t>
        </w:r>
        <w:r w:rsidRPr="00532A3C">
          <w:rPr>
            <w:rFonts w:ascii="Arial" w:eastAsia="Times New Roman" w:hAnsi="Arial" w:cs="Arial"/>
            <w:b/>
            <w:bCs/>
            <w:i/>
            <w:sz w:val="18"/>
            <w:lang w:val="en-IE" w:bidi="en-US"/>
          </w:rPr>
          <w:t>g</w:t>
        </w:r>
      </w:smartTag>
      <w:r w:rsidRPr="00532A3C">
        <w:rPr>
          <w:rFonts w:ascii="Arial" w:eastAsia="Times New Roman" w:hAnsi="Arial" w:cs="Times New Roman"/>
          <w:bCs/>
          <w:sz w:val="18"/>
          <w:lang w:val="en-IE" w:bidi="en-US"/>
        </w:rPr>
        <w:t xml:space="preserve"> in a benchtop microcentrifuge.</w:t>
      </w:r>
    </w:p>
    <w:p w14:paraId="6F9836C0" w14:textId="77777777" w:rsidR="006C5EA0" w:rsidRPr="00532A3C" w:rsidRDefault="006C5EA0" w:rsidP="006C5EA0">
      <w:pPr>
        <w:spacing w:after="240" w:line="240" w:lineRule="auto"/>
        <w:ind w:left="1276" w:hanging="425"/>
        <w:jc w:val="both"/>
        <w:rPr>
          <w:rFonts w:ascii="Arial" w:eastAsia="Times New Roman" w:hAnsi="Arial" w:cs="Times New Roman"/>
          <w:bCs/>
          <w:sz w:val="18"/>
          <w:lang w:val="en-IE" w:bidi="en-US"/>
        </w:rPr>
      </w:pPr>
      <w:r w:rsidRPr="00532A3C">
        <w:rPr>
          <w:rFonts w:ascii="Arial" w:eastAsia="Times New Roman" w:hAnsi="Arial" w:cs="Times New Roman"/>
          <w:bCs/>
          <w:sz w:val="18"/>
          <w:lang w:val="en-IE" w:bidi="en-US"/>
        </w:rPr>
        <w:t>vii)</w:t>
      </w:r>
      <w:r w:rsidRPr="00532A3C">
        <w:rPr>
          <w:rFonts w:ascii="Arial" w:eastAsia="Times New Roman" w:hAnsi="Arial" w:cs="Times New Roman"/>
          <w:bCs/>
          <w:sz w:val="18"/>
          <w:lang w:val="en-IE" w:bidi="en-US"/>
        </w:rPr>
        <w:tab/>
        <w:t>Transfer the supernatant, now called clarified tissue homogenate, to a fresh sterile tube. Homogenates may be frozen at –80°C until required for virus isolation and ELISA.</w:t>
      </w:r>
    </w:p>
    <w:p w14:paraId="3D794E99"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bidi="en-US"/>
        </w:rPr>
      </w:pPr>
      <w:r w:rsidRPr="00532A3C">
        <w:rPr>
          <w:rFonts w:ascii="Ottawa" w:eastAsia="Times New Roman" w:hAnsi="Ottawa" w:cs="Times New Roman"/>
          <w:b/>
          <w:bCs/>
          <w:sz w:val="20"/>
          <w:lang w:val="en-IE" w:eastAsia="fr-FR" w:bidi="en-US"/>
        </w:rPr>
        <w:t>4.3.2.</w:t>
      </w:r>
      <w:r w:rsidRPr="00532A3C">
        <w:rPr>
          <w:rFonts w:ascii="Ottawa" w:eastAsia="Times New Roman" w:hAnsi="Ottawa" w:cs="Times New Roman"/>
          <w:b/>
          <w:bCs/>
          <w:sz w:val="20"/>
          <w:lang w:val="en-IE" w:eastAsia="fr-FR" w:bidi="en-US"/>
        </w:rPr>
        <w:tab/>
        <w:t>Cell culture</w:t>
      </w:r>
      <w:r w:rsidRPr="00532A3C">
        <w:rPr>
          <w:rFonts w:ascii="Ottawa" w:eastAsia="Times New Roman" w:hAnsi="Ottawa" w:cs="Times New Roman"/>
          <w:b/>
          <w:bCs/>
          <w:strike/>
          <w:sz w:val="20"/>
          <w:lang w:val="en-IE" w:eastAsia="fr-FR" w:bidi="en-US"/>
        </w:rPr>
        <w:t>/artificial media</w:t>
      </w:r>
    </w:p>
    <w:p w14:paraId="71C91E51" w14:textId="77777777" w:rsidR="006C5EA0" w:rsidRPr="00532A3C" w:rsidRDefault="006C5EA0" w:rsidP="006C5EA0">
      <w:pPr>
        <w:spacing w:after="240" w:line="240" w:lineRule="auto"/>
        <w:ind w:left="851"/>
        <w:jc w:val="both"/>
        <w:rPr>
          <w:rFonts w:ascii="Arial" w:eastAsia="Times New Roman" w:hAnsi="Arial" w:cs="Times New Roman"/>
          <w:bCs/>
          <w:spacing w:val="-2"/>
          <w:sz w:val="18"/>
          <w:lang w:val="en-IE" w:bidi="en-US"/>
        </w:rPr>
      </w:pPr>
      <w:r w:rsidRPr="00532A3C">
        <w:rPr>
          <w:rFonts w:ascii="Arial" w:eastAsia="Times New Roman" w:hAnsi="Arial" w:cs="Times New Roman"/>
          <w:bCs/>
          <w:spacing w:val="-2"/>
          <w:sz w:val="18"/>
          <w:lang w:val="en-IE" w:bidi="en-US"/>
        </w:rPr>
        <w:t xml:space="preserve">EHNV grows well in many fish cell lines including </w:t>
      </w:r>
      <w:r w:rsidRPr="00532A3C">
        <w:rPr>
          <w:rFonts w:ascii="Arial" w:eastAsia="Times New Roman" w:hAnsi="Arial" w:cs="Times New Roman"/>
          <w:bCs/>
          <w:sz w:val="18"/>
          <w:lang w:val="en-IE" w:bidi="en-US"/>
        </w:rPr>
        <w:t>BF-2 (</w:t>
      </w:r>
      <w:r w:rsidRPr="00532A3C">
        <w:rPr>
          <w:rFonts w:ascii="Arial" w:eastAsia="Times New Roman" w:hAnsi="Arial" w:cs="Times New Roman"/>
          <w:bCs/>
          <w:spacing w:val="-2"/>
          <w:sz w:val="18"/>
          <w:lang w:val="en-IE" w:bidi="en-US"/>
        </w:rPr>
        <w:t>bluegill fry</w:t>
      </w:r>
      <w:r w:rsidRPr="00532A3C">
        <w:rPr>
          <w:rFonts w:ascii="Arial" w:eastAsia="Times New Roman" w:hAnsi="Arial" w:cs="Times New Roman"/>
          <w:bCs/>
          <w:sz w:val="18"/>
          <w:lang w:val="en-IE" w:bidi="en-US"/>
        </w:rPr>
        <w:t xml:space="preserve"> ATCC CCL 91), FHM (fathead minnow; ATCC CCL 42), EPC (e</w:t>
      </w:r>
      <w:r w:rsidRPr="00532A3C">
        <w:rPr>
          <w:rFonts w:ascii="Arial" w:eastAsia="Times New Roman" w:hAnsi="Arial" w:cs="PalatinoLinotype-Italic"/>
          <w:bCs/>
          <w:sz w:val="18"/>
          <w:szCs w:val="18"/>
          <w:lang w:val="en-IE" w:bidi="en-US"/>
        </w:rPr>
        <w:t xml:space="preserve">pithelioma </w:t>
      </w:r>
      <w:proofErr w:type="spellStart"/>
      <w:r w:rsidRPr="00532A3C">
        <w:rPr>
          <w:rFonts w:ascii="Arial" w:eastAsia="Times New Roman" w:hAnsi="Arial" w:cs="PalatinoLinotype-Italic"/>
          <w:bCs/>
          <w:sz w:val="18"/>
          <w:szCs w:val="18"/>
          <w:lang w:val="en-IE" w:bidi="en-US"/>
        </w:rPr>
        <w:t>papulosum</w:t>
      </w:r>
      <w:proofErr w:type="spellEnd"/>
      <w:r w:rsidRPr="00532A3C">
        <w:rPr>
          <w:rFonts w:ascii="Arial" w:eastAsia="Times New Roman" w:hAnsi="Arial" w:cs="PalatinoLinotype-Italic"/>
          <w:bCs/>
          <w:sz w:val="18"/>
          <w:szCs w:val="18"/>
          <w:lang w:val="en-IE" w:bidi="en-US"/>
        </w:rPr>
        <w:t xml:space="preserve"> </w:t>
      </w:r>
      <w:proofErr w:type="spellStart"/>
      <w:r w:rsidRPr="00532A3C">
        <w:rPr>
          <w:rFonts w:ascii="Arial" w:eastAsia="Times New Roman" w:hAnsi="Arial" w:cs="PalatinoLinotype-Italic"/>
          <w:bCs/>
          <w:sz w:val="18"/>
          <w:szCs w:val="18"/>
          <w:lang w:val="en-IE" w:bidi="en-US"/>
        </w:rPr>
        <w:t>cyprini</w:t>
      </w:r>
      <w:proofErr w:type="spellEnd"/>
      <w:r w:rsidRPr="00532A3C">
        <w:rPr>
          <w:rFonts w:ascii="Arial" w:eastAsia="Times New Roman" w:hAnsi="Arial" w:cs="Times New Roman"/>
          <w:bCs/>
          <w:sz w:val="18"/>
          <w:lang w:val="en-IE" w:bidi="en-US"/>
        </w:rPr>
        <w:t xml:space="preserve"> [</w:t>
      </w:r>
      <w:proofErr w:type="spellStart"/>
      <w:r w:rsidRPr="00532A3C">
        <w:rPr>
          <w:rFonts w:ascii="Arial" w:eastAsia="Times New Roman" w:hAnsi="Arial" w:cs="Times New Roman"/>
          <w:bCs/>
          <w:noProof/>
          <w:sz w:val="18"/>
          <w:lang w:val="en-IE" w:bidi="en-US"/>
        </w:rPr>
        <w:t>Cinkova</w:t>
      </w:r>
      <w:proofErr w:type="spellEnd"/>
      <w:r w:rsidRPr="00532A3C">
        <w:rPr>
          <w:rFonts w:ascii="Arial" w:eastAsia="Times New Roman" w:hAnsi="Arial" w:cs="Times New Roman"/>
          <w:bCs/>
          <w:noProof/>
          <w:sz w:val="18"/>
          <w:lang w:val="en-IE" w:bidi="en-US"/>
        </w:rPr>
        <w:t xml:space="preserve"> </w:t>
      </w:r>
      <w:r w:rsidRPr="00532A3C">
        <w:rPr>
          <w:rFonts w:ascii="Arial" w:eastAsia="Times New Roman" w:hAnsi="Arial" w:cs="Times New Roman"/>
          <w:bCs/>
          <w:i/>
          <w:noProof/>
          <w:sz w:val="18"/>
          <w:lang w:val="en-IE" w:bidi="en-US"/>
        </w:rPr>
        <w:t>et al.,</w:t>
      </w:r>
      <w:r w:rsidRPr="00532A3C">
        <w:rPr>
          <w:rFonts w:ascii="Arial" w:eastAsia="Times New Roman" w:hAnsi="Arial" w:cs="Times New Roman"/>
          <w:bCs/>
          <w:noProof/>
          <w:sz w:val="18"/>
          <w:lang w:val="en-IE" w:bidi="en-US"/>
        </w:rPr>
        <w:t xml:space="preserve"> 2010</w:t>
      </w:r>
      <w:r w:rsidRPr="00532A3C">
        <w:rPr>
          <w:rFonts w:ascii="Arial" w:eastAsia="Times New Roman" w:hAnsi="Arial" w:cs="Times New Roman"/>
          <w:bCs/>
          <w:sz w:val="18"/>
          <w:lang w:val="en-IE" w:bidi="en-US"/>
        </w:rPr>
        <w:t xml:space="preserve">]), and CHSE-214 (Chinook salmon embryo cell line; ATCC CRL 1681) </w:t>
      </w:r>
      <w:r w:rsidRPr="00532A3C">
        <w:rPr>
          <w:rFonts w:ascii="Arial" w:eastAsia="Times New Roman" w:hAnsi="Arial" w:cs="Times New Roman"/>
          <w:bCs/>
          <w:spacing w:val="-2"/>
          <w:sz w:val="18"/>
          <w:lang w:val="en-IE" w:bidi="en-US"/>
        </w:rPr>
        <w:t xml:space="preserve">at temperatures ranging from 15 to </w:t>
      </w:r>
      <w:smartTag w:uri="urn:schemas-microsoft-com:office:smarttags" w:element="metricconverter">
        <w:smartTagPr>
          <w:attr w:name="ProductID" w:val="22ﾰC"/>
        </w:smartTagPr>
        <w:r w:rsidRPr="00532A3C">
          <w:rPr>
            <w:rFonts w:ascii="Arial" w:eastAsia="Times New Roman" w:hAnsi="Arial" w:cs="Times New Roman"/>
            <w:bCs/>
            <w:spacing w:val="-2"/>
            <w:sz w:val="18"/>
            <w:lang w:val="en-IE" w:bidi="en-US"/>
          </w:rPr>
          <w:t>22°C</w:t>
        </w:r>
      </w:smartTag>
      <w:r w:rsidRPr="00532A3C">
        <w:rPr>
          <w:rFonts w:ascii="Arial" w:eastAsia="Times New Roman" w:hAnsi="Arial" w:cs="Times New Roman"/>
          <w:bCs/>
          <w:spacing w:val="-2"/>
          <w:sz w:val="18"/>
          <w:lang w:val="en-IE" w:bidi="en-US"/>
        </w:rPr>
        <w:t xml:space="preserve"> </w:t>
      </w:r>
      <w:r w:rsidRPr="00532A3C">
        <w:rPr>
          <w:rFonts w:ascii="Arial" w:eastAsia="Times New Roman" w:hAnsi="Arial" w:cs="Times New Roman"/>
          <w:bCs/>
          <w:noProof/>
          <w:spacing w:val="-2"/>
          <w:sz w:val="18"/>
          <w:lang w:val="en-IE" w:bidi="en-US"/>
        </w:rPr>
        <w:t>(</w:t>
      </w:r>
      <w:r w:rsidRPr="00532A3C">
        <w:rPr>
          <w:rFonts w:ascii="Arial" w:eastAsia="Times New Roman" w:hAnsi="Arial" w:cs="Times New Roman"/>
          <w:bCs/>
          <w:noProof/>
          <w:sz w:val="18"/>
          <w:lang w:val="en-IE" w:bidi="en-US"/>
        </w:rPr>
        <w:t xml:space="preserve">Crane </w:t>
      </w:r>
      <w:r w:rsidRPr="00532A3C">
        <w:rPr>
          <w:rFonts w:ascii="Arial" w:eastAsia="Times New Roman" w:hAnsi="Arial" w:cs="Times New Roman"/>
          <w:bCs/>
          <w:i/>
          <w:noProof/>
          <w:sz w:val="18"/>
          <w:lang w:val="en-IE" w:bidi="en-US"/>
        </w:rPr>
        <w:t>et al.,</w:t>
      </w:r>
      <w:r w:rsidRPr="00532A3C">
        <w:rPr>
          <w:rFonts w:ascii="Arial" w:eastAsia="Times New Roman" w:hAnsi="Arial" w:cs="Times New Roman"/>
          <w:bCs/>
          <w:noProof/>
          <w:sz w:val="18"/>
          <w:lang w:val="en-IE" w:bidi="en-US"/>
        </w:rPr>
        <w:t xml:space="preserve"> 2005</w:t>
      </w:r>
      <w:r w:rsidRPr="00532A3C">
        <w:rPr>
          <w:rFonts w:ascii="Arial" w:eastAsia="Times New Roman" w:hAnsi="Arial" w:cs="Times New Roman"/>
          <w:bCs/>
          <w:noProof/>
          <w:spacing w:val="-2"/>
          <w:sz w:val="18"/>
          <w:lang w:val="en-IE" w:bidi="en-US"/>
        </w:rPr>
        <w:t>)</w:t>
      </w:r>
      <w:r w:rsidRPr="00532A3C">
        <w:rPr>
          <w:rFonts w:ascii="Arial" w:eastAsia="Times New Roman" w:hAnsi="Arial" w:cs="Times New Roman"/>
          <w:bCs/>
          <w:spacing w:val="-2"/>
          <w:sz w:val="18"/>
          <w:lang w:val="en-IE" w:bidi="en-US"/>
        </w:rPr>
        <w:t xml:space="preserve">. </w:t>
      </w:r>
      <w:r w:rsidRPr="00532A3C">
        <w:rPr>
          <w:rFonts w:ascii="Arial" w:eastAsia="Times New Roman" w:hAnsi="Arial" w:cs="Times New Roman"/>
          <w:bCs/>
          <w:sz w:val="18"/>
          <w:lang w:val="en-IE" w:bidi="en-US"/>
        </w:rPr>
        <w:t>Incubation temperatures of 20</w:t>
      </w:r>
      <w:r w:rsidRPr="00532A3C">
        <w:rPr>
          <w:rFonts w:ascii="Arial" w:eastAsia="Times New Roman" w:hAnsi="Arial" w:cs="Times New Roman"/>
          <w:bCs/>
          <w:spacing w:val="-2"/>
          <w:sz w:val="18"/>
          <w:lang w:val="en-IE" w:bidi="en-US"/>
        </w:rPr>
        <w:t>°C</w:t>
      </w:r>
      <w:r w:rsidRPr="00532A3C">
        <w:rPr>
          <w:rFonts w:ascii="Arial" w:eastAsia="Times New Roman" w:hAnsi="Arial" w:cs="Times New Roman"/>
          <w:bCs/>
          <w:sz w:val="18"/>
          <w:lang w:val="en-IE" w:bidi="en-US"/>
        </w:rPr>
        <w:t xml:space="preserve"> or 24</w:t>
      </w:r>
      <w:r w:rsidRPr="00532A3C">
        <w:rPr>
          <w:rFonts w:ascii="Arial" w:eastAsia="Times New Roman" w:hAnsi="Arial" w:cs="Times New Roman"/>
          <w:bCs/>
          <w:spacing w:val="-2"/>
          <w:sz w:val="18"/>
          <w:lang w:val="en-IE" w:bidi="en-US"/>
        </w:rPr>
        <w:t>°</w:t>
      </w:r>
      <w:r w:rsidRPr="00532A3C">
        <w:rPr>
          <w:rFonts w:ascii="Arial" w:eastAsia="Times New Roman" w:hAnsi="Arial" w:cs="Times New Roman"/>
          <w:bCs/>
          <w:sz w:val="18"/>
          <w:lang w:val="en-IE" w:bidi="en-US"/>
        </w:rPr>
        <w:t>C result in higher titres than 15</w:t>
      </w:r>
      <w:r w:rsidRPr="00532A3C">
        <w:rPr>
          <w:rFonts w:ascii="Arial" w:eastAsia="Times New Roman" w:hAnsi="Arial" w:cs="Times New Roman"/>
          <w:bCs/>
          <w:spacing w:val="-2"/>
          <w:sz w:val="18"/>
          <w:lang w:val="en-IE" w:bidi="en-US"/>
        </w:rPr>
        <w:t>°</w:t>
      </w:r>
      <w:r w:rsidRPr="00532A3C">
        <w:rPr>
          <w:rFonts w:ascii="Arial" w:eastAsia="Times New Roman" w:hAnsi="Arial" w:cs="Times New Roman"/>
          <w:bCs/>
          <w:sz w:val="18"/>
          <w:lang w:val="en-IE" w:bidi="en-US"/>
        </w:rPr>
        <w:t>C; 22</w:t>
      </w:r>
      <w:r w:rsidRPr="00532A3C">
        <w:rPr>
          <w:rFonts w:ascii="Arial" w:eastAsia="Times New Roman" w:hAnsi="Arial" w:cs="Times New Roman"/>
          <w:bCs/>
          <w:spacing w:val="-2"/>
          <w:sz w:val="18"/>
          <w:lang w:val="en-IE" w:bidi="en-US"/>
        </w:rPr>
        <w:t>°</w:t>
      </w:r>
      <w:r w:rsidRPr="00532A3C">
        <w:rPr>
          <w:rFonts w:ascii="Arial" w:eastAsia="Times New Roman" w:hAnsi="Arial" w:cs="Times New Roman"/>
          <w:bCs/>
          <w:sz w:val="18"/>
          <w:lang w:val="en-IE" w:bidi="en-US"/>
        </w:rPr>
        <w:t xml:space="preserve">C and BF-2 EPC or CHSE-214 cells are recommended to maximise titres, which might be important for the detection of low numbers of viruses in fish tissues </w:t>
      </w:r>
      <w:r w:rsidRPr="00532A3C">
        <w:rPr>
          <w:rFonts w:ascii="Arial" w:eastAsia="Times New Roman" w:hAnsi="Arial" w:cs="Times New Roman"/>
          <w:bCs/>
          <w:noProof/>
          <w:sz w:val="18"/>
          <w:lang w:val="en-IE" w:bidi="en-US"/>
        </w:rPr>
        <w:t xml:space="preserve">(Ariel </w:t>
      </w:r>
      <w:r w:rsidRPr="00532A3C">
        <w:rPr>
          <w:rFonts w:ascii="Arial" w:eastAsia="Times New Roman" w:hAnsi="Arial" w:cs="Times New Roman"/>
          <w:bCs/>
          <w:i/>
          <w:noProof/>
          <w:sz w:val="18"/>
          <w:lang w:val="en-IE" w:bidi="en-US"/>
        </w:rPr>
        <w:t>et al.,</w:t>
      </w:r>
      <w:r w:rsidRPr="00532A3C">
        <w:rPr>
          <w:rFonts w:ascii="Arial" w:eastAsia="Times New Roman" w:hAnsi="Arial" w:cs="Times New Roman"/>
          <w:bCs/>
          <w:noProof/>
          <w:sz w:val="18"/>
          <w:lang w:val="en-IE" w:bidi="en-US"/>
        </w:rPr>
        <w:t xml:space="preserve"> 2009)</w:t>
      </w:r>
      <w:r w:rsidRPr="00532A3C">
        <w:rPr>
          <w:rFonts w:ascii="Arial" w:eastAsia="Times New Roman" w:hAnsi="Arial" w:cs="Times New Roman"/>
          <w:bCs/>
          <w:sz w:val="18"/>
          <w:lang w:val="en-IE" w:bidi="en-US"/>
        </w:rPr>
        <w:t xml:space="preserve">. </w:t>
      </w:r>
      <w:r w:rsidRPr="00532A3C">
        <w:rPr>
          <w:rFonts w:ascii="Arial" w:eastAsia="Times New Roman" w:hAnsi="Arial" w:cs="Times New Roman"/>
          <w:bCs/>
          <w:spacing w:val="-2"/>
          <w:sz w:val="18"/>
          <w:lang w:val="en-IE" w:bidi="en-US"/>
        </w:rPr>
        <w:t xml:space="preserve">BF-2 cells are preferred by the OIE Reference Laboratory with an incubation temperature of 22°C. </w:t>
      </w:r>
      <w:r w:rsidRPr="00532A3C">
        <w:rPr>
          <w:rFonts w:ascii="Arial" w:eastAsia="Times New Roman" w:hAnsi="Arial" w:cs="Times New Roman"/>
          <w:bCs/>
          <w:sz w:val="18"/>
          <w:lang w:val="en-IE" w:bidi="en-US"/>
        </w:rPr>
        <w:t xml:space="preserve">The procedure for BF-2 cells is provided below. A procedure for CHSE-214 cells is provided under </w:t>
      </w:r>
      <w:proofErr w:type="spellStart"/>
      <w:r w:rsidRPr="00532A3C">
        <w:rPr>
          <w:rFonts w:ascii="Arial" w:eastAsia="Times New Roman" w:hAnsi="Arial" w:cs="Times New Roman"/>
          <w:bCs/>
          <w:sz w:val="18"/>
          <w:lang w:val="en-IE" w:bidi="en-US"/>
        </w:rPr>
        <w:t>immunoperoxidase</w:t>
      </w:r>
      <w:proofErr w:type="spellEnd"/>
      <w:r w:rsidRPr="00532A3C">
        <w:rPr>
          <w:rFonts w:ascii="Arial" w:eastAsia="Times New Roman" w:hAnsi="Arial" w:cs="Times New Roman"/>
          <w:bCs/>
          <w:sz w:val="18"/>
          <w:lang w:val="en-IE" w:bidi="en-US"/>
        </w:rPr>
        <w:t xml:space="preserve"> staining below (Section 4.7). </w:t>
      </w:r>
      <w:r w:rsidRPr="00532A3C">
        <w:rPr>
          <w:rFonts w:ascii="Arial" w:eastAsia="Times New Roman" w:hAnsi="Arial" w:cs="Times New Roman"/>
          <w:bCs/>
          <w:spacing w:val="-2"/>
          <w:sz w:val="18"/>
          <w:lang w:val="en-IE" w:bidi="en-US"/>
        </w:rPr>
        <w:t xml:space="preserve">The identity of viruses in cell culture is determined by immunostaining, ELISA, immuno-electron microscopy, PCR or other methods. </w:t>
      </w:r>
    </w:p>
    <w:p w14:paraId="4B9D085B"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GB" w:eastAsia="fr-FR" w:bidi="en-US"/>
        </w:rPr>
      </w:pPr>
      <w:r w:rsidRPr="00532A3C">
        <w:rPr>
          <w:rFonts w:ascii="Ottawa" w:eastAsia="Times New Roman" w:hAnsi="Ottawa" w:cs="Times New Roman"/>
          <w:b/>
          <w:bCs/>
          <w:sz w:val="20"/>
          <w:lang w:val="en-GB" w:eastAsia="fr-FR" w:bidi="en-US"/>
        </w:rPr>
        <w:lastRenderedPageBreak/>
        <w:t>4.3.3.</w:t>
      </w:r>
      <w:r w:rsidRPr="00532A3C">
        <w:rPr>
          <w:rFonts w:ascii="Ottawa" w:eastAsia="Times New Roman" w:hAnsi="Ottawa" w:cs="Times New Roman"/>
          <w:b/>
          <w:bCs/>
          <w:sz w:val="20"/>
          <w:lang w:val="en-GB" w:eastAsia="fr-FR" w:bidi="en-US"/>
        </w:rPr>
        <w:tab/>
        <w:t>Cell culture technical procedure</w:t>
      </w:r>
    </w:p>
    <w:p w14:paraId="62565982" w14:textId="77777777" w:rsidR="006C5EA0" w:rsidRPr="00532A3C" w:rsidRDefault="006C5EA0" w:rsidP="006C5EA0">
      <w:pPr>
        <w:spacing w:after="240" w:line="240" w:lineRule="auto"/>
        <w:ind w:left="851"/>
        <w:jc w:val="both"/>
        <w:rPr>
          <w:rFonts w:ascii="Arial" w:eastAsia="Times New Roman" w:hAnsi="Arial" w:cs="Times New Roman"/>
          <w:bCs/>
          <w:sz w:val="18"/>
          <w:lang w:val="en-IE" w:bidi="en-US"/>
        </w:rPr>
      </w:pPr>
      <w:r w:rsidRPr="00532A3C">
        <w:rPr>
          <w:rFonts w:ascii="Arial" w:eastAsia="Times New Roman" w:hAnsi="Arial" w:cs="Times New Roman"/>
          <w:bCs/>
          <w:i/>
          <w:sz w:val="18"/>
          <w:lang w:val="en-IE" w:bidi="en-US"/>
        </w:rPr>
        <w:t>Samples:</w:t>
      </w:r>
      <w:r w:rsidRPr="00532A3C">
        <w:rPr>
          <w:rFonts w:ascii="Arial" w:eastAsia="Times New Roman" w:hAnsi="Arial" w:cs="Times New Roman"/>
          <w:bCs/>
          <w:sz w:val="18"/>
          <w:lang w:val="en-IE" w:bidi="en-US"/>
        </w:rPr>
        <w:t xml:space="preserve"> tissue homogenates.</w:t>
      </w:r>
    </w:p>
    <w:p w14:paraId="25B4B0E3" w14:textId="77777777" w:rsidR="006C5EA0" w:rsidRPr="00532A3C" w:rsidRDefault="006C5EA0" w:rsidP="006C5EA0">
      <w:pPr>
        <w:spacing w:after="240" w:line="240" w:lineRule="auto"/>
        <w:ind w:left="851"/>
        <w:jc w:val="both"/>
        <w:rPr>
          <w:rFonts w:ascii="Arial" w:eastAsia="Times New Roman" w:hAnsi="Arial" w:cs="Times New Roman"/>
          <w:bCs/>
          <w:sz w:val="18"/>
          <w:lang w:val="en-IE" w:bidi="en-US"/>
        </w:rPr>
      </w:pPr>
      <w:r w:rsidRPr="00532A3C">
        <w:rPr>
          <w:rFonts w:ascii="Arial" w:eastAsia="Times New Roman" w:hAnsi="Arial" w:cs="Times New Roman"/>
          <w:bCs/>
          <w:sz w:val="18"/>
          <w:lang w:val="en-IE" w:bidi="en-US"/>
        </w:rPr>
        <w:t xml:space="preserve">Cells are cultured (in flasks, tubes or multi-well plates) with growth medium (MEM + 10% </w:t>
      </w:r>
      <w:proofErr w:type="spellStart"/>
      <w:r w:rsidRPr="00532A3C">
        <w:rPr>
          <w:rFonts w:ascii="Arial" w:eastAsia="Times New Roman" w:hAnsi="Arial" w:cs="Times New Roman"/>
          <w:bCs/>
          <w:sz w:val="18"/>
          <w:lang w:val="en-IE" w:bidi="en-US"/>
        </w:rPr>
        <w:t>fetal</w:t>
      </w:r>
      <w:proofErr w:type="spellEnd"/>
      <w:r w:rsidRPr="00532A3C">
        <w:rPr>
          <w:rFonts w:ascii="Arial" w:eastAsia="Times New Roman" w:hAnsi="Arial" w:cs="Times New Roman"/>
          <w:bCs/>
          <w:sz w:val="18"/>
          <w:lang w:val="en-IE" w:bidi="en-US"/>
        </w:rPr>
        <w:t xml:space="preserve"> calf serum [FCS] with 100 IU ml</w:t>
      </w:r>
      <w:r w:rsidRPr="00532A3C">
        <w:rPr>
          <w:rFonts w:ascii="Arial" w:eastAsia="Times New Roman" w:hAnsi="Arial" w:cs="Times New Roman"/>
          <w:bCs/>
          <w:sz w:val="18"/>
          <w:szCs w:val="14"/>
          <w:vertAlign w:val="superscript"/>
          <w:lang w:val="en-IE" w:bidi="en-US"/>
        </w:rPr>
        <w:t>–1</w:t>
      </w:r>
      <w:r w:rsidRPr="00532A3C">
        <w:rPr>
          <w:rFonts w:ascii="Arial" w:eastAsia="Times New Roman" w:hAnsi="Arial" w:cs="Times New Roman"/>
          <w:bCs/>
          <w:sz w:val="18"/>
          <w:lang w:val="en-IE" w:bidi="en-US"/>
        </w:rPr>
        <w:t xml:space="preserve"> penicillin, 100 µg ml</w:t>
      </w:r>
      <w:r w:rsidRPr="00532A3C">
        <w:rPr>
          <w:rFonts w:ascii="Arial" w:eastAsia="Times New Roman" w:hAnsi="Arial" w:cs="Times New Roman"/>
          <w:bCs/>
          <w:sz w:val="18"/>
          <w:szCs w:val="14"/>
          <w:vertAlign w:val="superscript"/>
          <w:lang w:val="en-IE" w:bidi="en-US"/>
        </w:rPr>
        <w:t>–1</w:t>
      </w:r>
      <w:r w:rsidRPr="00532A3C">
        <w:rPr>
          <w:rFonts w:ascii="Arial" w:eastAsia="Times New Roman" w:hAnsi="Arial" w:cs="Times New Roman"/>
          <w:bCs/>
          <w:sz w:val="18"/>
          <w:lang w:val="en-IE" w:bidi="en-US"/>
        </w:rPr>
        <w:t xml:space="preserve"> streptomycin and 2 µg ml</w:t>
      </w:r>
      <w:r w:rsidRPr="00532A3C">
        <w:rPr>
          <w:rFonts w:ascii="Arial" w:eastAsia="Times New Roman" w:hAnsi="Arial" w:cs="Times New Roman"/>
          <w:bCs/>
          <w:sz w:val="18"/>
          <w:szCs w:val="14"/>
          <w:vertAlign w:val="superscript"/>
          <w:lang w:val="en-IE" w:bidi="en-US"/>
        </w:rPr>
        <w:t>–1</w:t>
      </w:r>
      <w:r w:rsidRPr="00532A3C">
        <w:rPr>
          <w:rFonts w:ascii="Arial" w:eastAsia="Times New Roman" w:hAnsi="Arial" w:cs="Times New Roman"/>
          <w:bCs/>
          <w:sz w:val="18"/>
          <w:lang w:val="en-IE" w:bidi="en-US"/>
        </w:rPr>
        <w:t xml:space="preserve"> amphotericin B). The cells are incubated until almost confluent at </w:t>
      </w:r>
      <w:smartTag w:uri="urn:schemas-microsoft-com:office:smarttags" w:element="metricconverter">
        <w:smartTagPr>
          <w:attr w:name="ProductID" w:val="22ﾰC"/>
        </w:smartTagPr>
        <w:r w:rsidRPr="00532A3C">
          <w:rPr>
            <w:rFonts w:ascii="Arial" w:eastAsia="Times New Roman" w:hAnsi="Arial" w:cs="Times New Roman"/>
            <w:bCs/>
            <w:sz w:val="18"/>
            <w:lang w:val="en-IE" w:bidi="en-US"/>
          </w:rPr>
          <w:t>22°C</w:t>
        </w:r>
      </w:smartTag>
      <w:r w:rsidRPr="00532A3C">
        <w:rPr>
          <w:rFonts w:ascii="Arial" w:eastAsia="Times New Roman" w:hAnsi="Arial" w:cs="Times New Roman"/>
          <w:bCs/>
          <w:sz w:val="18"/>
          <w:lang w:val="en-IE" w:bidi="en-US"/>
        </w:rPr>
        <w:t>, which can take up to 4 days depending on the seeding rate. Medium is changed to a maintenance medium (MEM with 2% FCS and 100 IU ml</w:t>
      </w:r>
      <w:r w:rsidRPr="00532A3C">
        <w:rPr>
          <w:rFonts w:ascii="Arial" w:eastAsia="Times New Roman" w:hAnsi="Arial" w:cs="Times New Roman"/>
          <w:bCs/>
          <w:sz w:val="18"/>
          <w:szCs w:val="14"/>
          <w:vertAlign w:val="superscript"/>
          <w:lang w:val="en-IE" w:bidi="en-US"/>
        </w:rPr>
        <w:t>–1</w:t>
      </w:r>
      <w:r w:rsidRPr="00532A3C">
        <w:rPr>
          <w:rFonts w:ascii="Arial" w:eastAsia="Times New Roman" w:hAnsi="Arial" w:cs="Times New Roman"/>
          <w:bCs/>
          <w:sz w:val="18"/>
          <w:lang w:val="en-IE" w:bidi="en-US"/>
        </w:rPr>
        <w:t xml:space="preserve"> penicillin, 100 µg </w:t>
      </w:r>
      <w:r w:rsidRPr="00532A3C">
        <w:rPr>
          <w:rFonts w:ascii="Arial" w:eastAsia="Times New Roman" w:hAnsi="Arial" w:cs="Times New Roman"/>
          <w:bCs/>
          <w:sz w:val="18"/>
          <w:lang w:val="en-IE" w:bidi="en-US"/>
        </w:rPr>
        <w:br/>
        <w:t>ml</w:t>
      </w:r>
      <w:r w:rsidRPr="00532A3C">
        <w:rPr>
          <w:rFonts w:ascii="Arial" w:eastAsia="Times New Roman" w:hAnsi="Arial" w:cs="Times New Roman"/>
          <w:bCs/>
          <w:sz w:val="18"/>
          <w:szCs w:val="14"/>
          <w:vertAlign w:val="superscript"/>
          <w:lang w:val="en-IE" w:bidi="en-US"/>
        </w:rPr>
        <w:t>–1</w:t>
      </w:r>
      <w:r w:rsidRPr="00532A3C">
        <w:rPr>
          <w:rFonts w:ascii="Arial" w:eastAsia="Times New Roman" w:hAnsi="Arial" w:cs="Times New Roman"/>
          <w:bCs/>
          <w:sz w:val="18"/>
          <w:lang w:val="en-IE" w:bidi="en-US"/>
        </w:rPr>
        <w:t xml:space="preserve"> streptomycin and 2 µg ml</w:t>
      </w:r>
      <w:r w:rsidRPr="00532A3C">
        <w:rPr>
          <w:rFonts w:ascii="Arial" w:eastAsia="Times New Roman" w:hAnsi="Arial" w:cs="Times New Roman"/>
          <w:bCs/>
          <w:sz w:val="18"/>
          <w:szCs w:val="14"/>
          <w:vertAlign w:val="superscript"/>
          <w:lang w:val="en-IE" w:bidi="en-US"/>
        </w:rPr>
        <w:t>–1</w:t>
      </w:r>
      <w:r w:rsidRPr="00532A3C">
        <w:rPr>
          <w:rFonts w:ascii="Arial" w:eastAsia="Times New Roman" w:hAnsi="Arial" w:cs="Times New Roman"/>
          <w:bCs/>
          <w:sz w:val="18"/>
          <w:lang w:val="en-IE" w:bidi="en-US"/>
        </w:rPr>
        <w:t xml:space="preserve"> amphotericin B) on the day of inoculation. A 1/10 dilution using homogenising medium is made of single or pooled homogenates. Each culture is inoculated with 100 µl of sample per ml of culture medium. This represents a final 1/100 dilution of a 0.1 mg ml</w:t>
      </w:r>
      <w:r w:rsidRPr="00532A3C">
        <w:rPr>
          <w:rFonts w:ascii="Arial" w:eastAsia="Times New Roman" w:hAnsi="Arial" w:cs="Times New Roman"/>
          <w:bCs/>
          <w:sz w:val="18"/>
          <w:szCs w:val="14"/>
          <w:vertAlign w:val="superscript"/>
          <w:lang w:val="en-IE" w:bidi="en-US"/>
        </w:rPr>
        <w:t>–1</w:t>
      </w:r>
      <w:r w:rsidRPr="00532A3C">
        <w:rPr>
          <w:rFonts w:ascii="Arial" w:eastAsia="Times New Roman" w:hAnsi="Arial" w:cs="Times New Roman"/>
          <w:bCs/>
          <w:sz w:val="18"/>
          <w:lang w:val="en-IE" w:bidi="en-US"/>
        </w:rPr>
        <w:t xml:space="preserve"> tissue homogenate. A further 1/10 dilution is made representing a final 1/1000 dilution, and two cultures are inoculated. No adsorption step is used. As an alternative, two to three cultures can be inoculated directly with 10 µl undiluted homogenate per ml of culture medium. Note that a high rate of cell toxicity or contamination often accompanies the use of a large undiluted inoculum. The cultures are incubated at 22°C in an incubator for 6 days. Cultures are read at day 3 and day 6. Cultures are passed at least once to detect samples with low levels of virus. On day 6, the primary cultures (P1) are frozen overnight at </w:t>
      </w:r>
      <w:r w:rsidRPr="00532A3C">
        <w:rPr>
          <w:rFonts w:ascii="Arial" w:eastAsia="Times New Roman" w:hAnsi="Arial" w:cs="Times New Roman"/>
          <w:bCs/>
          <w:sz w:val="18"/>
          <w:lang w:val="en-IE" w:bidi="en-US"/>
        </w:rPr>
        <w:br/>
        <w:t>–20°C, thawed, gently mixed and then the culture supernatant is inoculated onto fresh cells as before (P2), i.e. 100 µl P1 supernatant per ml culture medium. Remaining P1 supernatants are transferred to sterile 5 ml tubes and placed at 4°C for testing by ELISA or PCR or another means to confirm the cause of cytopathic effect (CPE) as EHNV. P2 is incubated as above, and a third pass is conducted if necessary.</w:t>
      </w:r>
    </w:p>
    <w:p w14:paraId="1FF2B415"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GB" w:eastAsia="fr-FR" w:bidi="en-US"/>
        </w:rPr>
      </w:pPr>
      <w:r w:rsidRPr="00532A3C">
        <w:rPr>
          <w:rFonts w:ascii="Ottawa" w:eastAsia="Times New Roman" w:hAnsi="Ottawa" w:cs="Times New Roman"/>
          <w:b/>
          <w:bCs/>
          <w:sz w:val="20"/>
          <w:lang w:val="en-GB" w:eastAsia="fr-FR" w:bidi="en-US"/>
        </w:rPr>
        <w:t>4.3.4.</w:t>
      </w:r>
      <w:r w:rsidRPr="00532A3C">
        <w:rPr>
          <w:rFonts w:ascii="Ottawa" w:eastAsia="Times New Roman" w:hAnsi="Ottawa" w:cs="Times New Roman"/>
          <w:b/>
          <w:bCs/>
          <w:sz w:val="20"/>
          <w:lang w:val="en-GB" w:eastAsia="fr-FR" w:bidi="en-US"/>
        </w:rPr>
        <w:tab/>
        <w:t>Interpretation of results</w:t>
      </w:r>
    </w:p>
    <w:p w14:paraId="3CF34546" w14:textId="77777777" w:rsidR="006C5EA0" w:rsidRPr="00532A3C" w:rsidRDefault="006C5EA0" w:rsidP="006C5EA0">
      <w:pPr>
        <w:spacing w:after="240" w:line="240" w:lineRule="auto"/>
        <w:ind w:left="851"/>
        <w:jc w:val="both"/>
        <w:rPr>
          <w:rFonts w:ascii="Arial" w:eastAsia="Times New Roman" w:hAnsi="Arial" w:cs="Times New Roman"/>
          <w:bCs/>
          <w:sz w:val="18"/>
          <w:lang w:val="en-IE"/>
        </w:rPr>
      </w:pPr>
      <w:r w:rsidRPr="00532A3C">
        <w:rPr>
          <w:rFonts w:ascii="Arial" w:eastAsia="Times New Roman" w:hAnsi="Arial" w:cs="Times New Roman"/>
          <w:bCs/>
          <w:sz w:val="18"/>
          <w:lang w:val="en-IE" w:bidi="en-US"/>
        </w:rPr>
        <w:t>CPE is well developed and consists of focal lysis surrounded by rounded granular cells. This change extends rapidly to involve the entire monolayer, which detaches and disintegrates. Cell cultures can be tested for EHNV DNA using real-time PCR and conventional PCR with sequence analysis as described in Section 4.4. Antigen can be detected using immunocytochemistry in cell cultures with polyclonal antibodies and protocol available from the reference laboratory.</w:t>
      </w:r>
    </w:p>
    <w:p w14:paraId="5BB55862" w14:textId="77777777" w:rsidR="006C5EA0" w:rsidRPr="00532A3C" w:rsidRDefault="006C5EA0" w:rsidP="006C5EA0">
      <w:pPr>
        <w:spacing w:after="240" w:line="240" w:lineRule="auto"/>
        <w:ind w:left="284"/>
        <w:jc w:val="both"/>
        <w:rPr>
          <w:rFonts w:ascii="Arial" w:eastAsia="Times New Roman" w:hAnsi="Arial" w:cs="Times New Roman"/>
          <w:sz w:val="18"/>
          <w:lang w:val="en-IE"/>
        </w:rPr>
      </w:pPr>
      <w:r w:rsidRPr="00532A3C">
        <w:rPr>
          <w:rFonts w:ascii="Arial" w:eastAsia="Times New Roman" w:hAnsi="Arial" w:cs="Times New Roman"/>
          <w:sz w:val="18"/>
          <w:lang w:val="en-IE"/>
        </w:rPr>
        <w:t>Cell lines should be monitored to ensure that susceptibility to targeted pathogens has not changed.</w:t>
      </w:r>
    </w:p>
    <w:p w14:paraId="570C8C27" w14:textId="77777777" w:rsidR="006C5EA0" w:rsidRPr="00532A3C" w:rsidRDefault="006C5EA0" w:rsidP="006C5EA0">
      <w:pPr>
        <w:spacing w:after="240" w:line="240" w:lineRule="auto"/>
        <w:ind w:left="851" w:hanging="567"/>
        <w:jc w:val="both"/>
        <w:rPr>
          <w:rFonts w:ascii="Ottawa" w:eastAsia="MS Mincho" w:hAnsi="Ottawa" w:cs="Times New Roman"/>
          <w:b/>
          <w:sz w:val="21"/>
          <w:szCs w:val="20"/>
          <w:lang w:val="en-IE" w:eastAsia="da-DK"/>
        </w:rPr>
      </w:pPr>
      <w:r w:rsidRPr="00532A3C">
        <w:rPr>
          <w:rFonts w:ascii="Ottawa" w:eastAsia="MS Mincho" w:hAnsi="Ottawa" w:cs="Times New Roman"/>
          <w:b/>
          <w:sz w:val="21"/>
          <w:szCs w:val="20"/>
          <w:lang w:val="en-IE" w:eastAsia="da-DK"/>
        </w:rPr>
        <w:t>4.4.</w:t>
      </w:r>
      <w:r w:rsidRPr="00532A3C">
        <w:rPr>
          <w:rFonts w:ascii="Ottawa" w:eastAsia="MS Mincho" w:hAnsi="Ottawa" w:cs="Times New Roman"/>
          <w:b/>
          <w:sz w:val="21"/>
          <w:szCs w:val="20"/>
          <w:lang w:val="en-IE" w:eastAsia="da-DK"/>
        </w:rPr>
        <w:tab/>
        <w:t xml:space="preserve">Nucleic acid amplification </w:t>
      </w:r>
    </w:p>
    <w:p w14:paraId="1769AB3B" w14:textId="77777777" w:rsidR="006C5EA0" w:rsidRPr="00532A3C" w:rsidRDefault="006C5EA0" w:rsidP="006C5EA0">
      <w:pPr>
        <w:spacing w:after="240" w:line="240" w:lineRule="auto"/>
        <w:ind w:left="284"/>
        <w:jc w:val="both"/>
        <w:rPr>
          <w:rFonts w:ascii="Arial" w:eastAsia="Times New Roman" w:hAnsi="Arial" w:cs="Times New Roman"/>
          <w:sz w:val="18"/>
          <w:lang w:val="en-IE" w:bidi="en-US"/>
        </w:rPr>
      </w:pPr>
      <w:r w:rsidRPr="00532A3C">
        <w:rPr>
          <w:rFonts w:ascii="Arial" w:eastAsia="Times New Roman" w:hAnsi="Arial" w:cs="Times New Roman"/>
          <w:sz w:val="18"/>
          <w:lang w:val="en-IE" w:bidi="en-US"/>
        </w:rPr>
        <w:t>Although several conventional PCR or quantitative real-time PCR methods have been described (</w:t>
      </w:r>
      <w:r w:rsidRPr="00532A3C">
        <w:rPr>
          <w:rFonts w:ascii="Arial" w:eastAsia="Times New Roman" w:hAnsi="Arial" w:cs="Times New Roman"/>
          <w:noProof/>
          <w:sz w:val="18"/>
          <w:lang w:val="en-IE" w:bidi="en-US"/>
        </w:rPr>
        <w:t xml:space="preserve">Jaramillo </w:t>
      </w:r>
      <w:r w:rsidRPr="00532A3C">
        <w:rPr>
          <w:rFonts w:ascii="Arial" w:eastAsia="Times New Roman" w:hAnsi="Arial" w:cs="Times New Roman"/>
          <w:i/>
          <w:iCs/>
          <w:noProof/>
          <w:sz w:val="18"/>
          <w:lang w:val="en-IE" w:bidi="en-US"/>
        </w:rPr>
        <w:t>et al.,</w:t>
      </w:r>
      <w:r w:rsidRPr="00532A3C">
        <w:rPr>
          <w:rFonts w:ascii="Arial" w:eastAsia="Times New Roman" w:hAnsi="Arial" w:cs="Times New Roman"/>
          <w:noProof/>
          <w:sz w:val="18"/>
          <w:lang w:val="en-IE" w:bidi="en-US"/>
        </w:rPr>
        <w:t xml:space="preserve"> 2012; </w:t>
      </w:r>
      <w:r w:rsidRPr="00532A3C">
        <w:rPr>
          <w:rFonts w:ascii="Arial" w:eastAsia="Times New Roman" w:hAnsi="Arial" w:cs="Times New Roman"/>
          <w:sz w:val="18"/>
          <w:lang w:val="en-IE" w:bidi="en-US"/>
        </w:rPr>
        <w:t xml:space="preserve">Pallister </w:t>
      </w:r>
      <w:r w:rsidRPr="00532A3C">
        <w:rPr>
          <w:rFonts w:ascii="Arial" w:eastAsia="Times New Roman" w:hAnsi="Arial" w:cs="Times New Roman"/>
          <w:i/>
          <w:iCs/>
          <w:sz w:val="18"/>
          <w:lang w:val="en-IE" w:bidi="en-US"/>
        </w:rPr>
        <w:t>et al,</w:t>
      </w:r>
      <w:r w:rsidRPr="00532A3C">
        <w:rPr>
          <w:rFonts w:ascii="Arial" w:eastAsia="Times New Roman" w:hAnsi="Arial" w:cs="Times New Roman"/>
          <w:sz w:val="18"/>
          <w:lang w:val="en-IE" w:bidi="en-US"/>
        </w:rPr>
        <w:t xml:space="preserve"> 2007; </w:t>
      </w:r>
      <w:r w:rsidRPr="00532A3C">
        <w:rPr>
          <w:rFonts w:ascii="Arial" w:eastAsia="Times New Roman" w:hAnsi="Arial" w:cs="Times New Roman"/>
          <w:noProof/>
          <w:sz w:val="18"/>
          <w:lang w:val="en-IE" w:bidi="en-US"/>
        </w:rPr>
        <w:t xml:space="preserve">Stilwell </w:t>
      </w:r>
      <w:r w:rsidRPr="00532A3C">
        <w:rPr>
          <w:rFonts w:ascii="Arial" w:eastAsia="Times New Roman" w:hAnsi="Arial" w:cs="Times New Roman"/>
          <w:i/>
          <w:iCs/>
          <w:noProof/>
          <w:sz w:val="18"/>
          <w:lang w:val="en-IE" w:bidi="en-US"/>
        </w:rPr>
        <w:t>et al.,</w:t>
      </w:r>
      <w:r w:rsidRPr="00532A3C">
        <w:rPr>
          <w:rFonts w:ascii="Arial" w:eastAsia="Times New Roman" w:hAnsi="Arial" w:cs="Times New Roman"/>
          <w:noProof/>
          <w:sz w:val="18"/>
          <w:lang w:val="en-IE" w:bidi="en-US"/>
        </w:rPr>
        <w:t xml:space="preserve"> 2018)</w:t>
      </w:r>
      <w:r w:rsidRPr="00532A3C">
        <w:rPr>
          <w:rFonts w:ascii="Arial" w:eastAsia="Times New Roman" w:hAnsi="Arial" w:cs="Times New Roman"/>
          <w:sz w:val="18"/>
          <w:lang w:val="en-IE" w:bidi="en-US"/>
        </w:rPr>
        <w:t xml:space="preserve"> none has been validated according to OIE guidelines for primary detection of EHNV. However, identification of </w:t>
      </w:r>
      <w:proofErr w:type="spellStart"/>
      <w:r w:rsidRPr="00532A3C">
        <w:rPr>
          <w:rFonts w:ascii="Arial" w:eastAsia="Times New Roman" w:hAnsi="Arial" w:cs="Times New Roman"/>
          <w:sz w:val="18"/>
          <w:lang w:val="en-IE" w:bidi="en-US"/>
        </w:rPr>
        <w:t>ranavirus</w:t>
      </w:r>
      <w:proofErr w:type="spellEnd"/>
      <w:r w:rsidRPr="00532A3C">
        <w:rPr>
          <w:rFonts w:ascii="Arial" w:eastAsia="Times New Roman" w:hAnsi="Arial" w:cs="Times New Roman"/>
          <w:sz w:val="18"/>
          <w:lang w:val="en-IE" w:bidi="en-US"/>
        </w:rPr>
        <w:t xml:space="preserve"> at genus and species level is possible using several published PCR strategies. Samples can be screened by real-time PCR, but as the assays described are not specific for EHNV, identification of EHNV by conventional PCR and amplicon sequencing must be undertaken on any samples screening positive by real-time PCR. For testing by conventional PCR, two PCR assays using MCP primers are used with amplicon sequencing required to differentiate EHNV from ECV, FV3 and BIV </w:t>
      </w:r>
      <w:r w:rsidRPr="00532A3C">
        <w:rPr>
          <w:rFonts w:ascii="Arial" w:eastAsia="Times New Roman" w:hAnsi="Arial" w:cs="Times New Roman"/>
          <w:noProof/>
          <w:sz w:val="18"/>
          <w:lang w:val="en-IE" w:bidi="en-US"/>
        </w:rPr>
        <w:t>(</w:t>
      </w:r>
      <w:r w:rsidRPr="00532A3C">
        <w:rPr>
          <w:rFonts w:ascii="Arial" w:eastAsia="Times New Roman" w:hAnsi="Arial" w:cs="Times New Roman"/>
          <w:sz w:val="18"/>
          <w:lang w:val="en-IE" w:bidi="en-US"/>
        </w:rPr>
        <w:t xml:space="preserve">Marsh </w:t>
      </w:r>
      <w:r w:rsidRPr="00532A3C">
        <w:rPr>
          <w:rFonts w:ascii="Arial" w:eastAsia="Times New Roman" w:hAnsi="Arial" w:cs="Times New Roman"/>
          <w:i/>
          <w:sz w:val="18"/>
          <w:lang w:val="en-IE" w:bidi="en-US"/>
        </w:rPr>
        <w:t>et al</w:t>
      </w:r>
      <w:r w:rsidRPr="00532A3C">
        <w:rPr>
          <w:rFonts w:ascii="Arial" w:eastAsia="Times New Roman" w:hAnsi="Arial" w:cs="Times New Roman"/>
          <w:sz w:val="18"/>
          <w:lang w:val="en-IE" w:bidi="en-US"/>
        </w:rPr>
        <w:t>., 2002</w:t>
      </w:r>
      <w:r w:rsidRPr="00532A3C">
        <w:rPr>
          <w:rFonts w:ascii="Arial" w:eastAsia="Times New Roman" w:hAnsi="Arial" w:cs="Times New Roman"/>
          <w:noProof/>
          <w:sz w:val="18"/>
          <w:lang w:val="en-IE" w:bidi="en-US"/>
        </w:rPr>
        <w:t>)</w:t>
      </w:r>
      <w:r w:rsidRPr="00532A3C">
        <w:rPr>
          <w:rFonts w:ascii="Arial" w:eastAsia="Times New Roman" w:hAnsi="Arial" w:cs="Times New Roman"/>
          <w:sz w:val="18"/>
          <w:lang w:val="en-IE" w:bidi="en-US"/>
        </w:rPr>
        <w:t xml:space="preserve">. Alternatively, PCR of the DNA polymerase gene and neurofilament triplet H1-like protein genes can be used </w:t>
      </w:r>
      <w:r w:rsidRPr="00532A3C">
        <w:rPr>
          <w:rFonts w:ascii="Arial" w:eastAsia="Times New Roman" w:hAnsi="Arial" w:cs="Times New Roman"/>
          <w:noProof/>
          <w:sz w:val="18"/>
          <w:lang w:val="en-IE" w:bidi="en-US"/>
        </w:rPr>
        <w:t>(</w:t>
      </w:r>
      <w:r w:rsidRPr="00532A3C">
        <w:rPr>
          <w:rFonts w:ascii="Arial" w:eastAsia="Times New Roman" w:hAnsi="Arial" w:cs="Arial"/>
          <w:noProof/>
          <w:sz w:val="18"/>
          <w:lang w:val="en-IE" w:bidi="en-US"/>
        </w:rPr>
        <w:t xml:space="preserve">Holopainen </w:t>
      </w:r>
      <w:r w:rsidRPr="00532A3C">
        <w:rPr>
          <w:rFonts w:ascii="Arial" w:eastAsia="Times New Roman" w:hAnsi="Arial" w:cs="Arial"/>
          <w:i/>
          <w:noProof/>
          <w:sz w:val="18"/>
          <w:lang w:val="en-IE" w:bidi="en-US"/>
        </w:rPr>
        <w:t>et al</w:t>
      </w:r>
      <w:r w:rsidRPr="00532A3C">
        <w:rPr>
          <w:rFonts w:ascii="Arial" w:eastAsia="Times New Roman" w:hAnsi="Arial" w:cs="Arial"/>
          <w:noProof/>
          <w:sz w:val="18"/>
          <w:lang w:val="en-IE" w:bidi="en-US"/>
        </w:rPr>
        <w:t>., 2011</w:t>
      </w:r>
      <w:r w:rsidRPr="00532A3C">
        <w:rPr>
          <w:rFonts w:ascii="Arial" w:eastAsia="Times New Roman" w:hAnsi="Arial" w:cs="Times New Roman"/>
          <w:noProof/>
          <w:sz w:val="18"/>
          <w:lang w:val="en-IE" w:bidi="en-US"/>
        </w:rPr>
        <w:t>)</w:t>
      </w:r>
      <w:r w:rsidRPr="00532A3C">
        <w:rPr>
          <w:rFonts w:ascii="Arial" w:eastAsia="Times New Roman" w:hAnsi="Arial" w:cs="Times New Roman"/>
          <w:sz w:val="18"/>
          <w:lang w:val="en-IE" w:bidi="en-US"/>
        </w:rPr>
        <w:t xml:space="preserve"> (this method is not described in this chapter).</w:t>
      </w:r>
    </w:p>
    <w:p w14:paraId="4BDAC1F6" w14:textId="77777777" w:rsidR="006C5EA0" w:rsidRPr="00532A3C" w:rsidRDefault="006C5EA0" w:rsidP="006C5EA0">
      <w:pPr>
        <w:spacing w:after="240" w:line="240" w:lineRule="auto"/>
        <w:ind w:left="284"/>
        <w:jc w:val="both"/>
        <w:rPr>
          <w:rFonts w:ascii="Arial" w:eastAsia="Times New Roman" w:hAnsi="Arial" w:cs="Times New Roman"/>
          <w:sz w:val="18"/>
          <w:lang w:val="en-IE" w:bidi="en-US"/>
        </w:rPr>
      </w:pPr>
      <w:r w:rsidRPr="00532A3C">
        <w:rPr>
          <w:rFonts w:ascii="Arial" w:eastAsia="Times New Roman" w:hAnsi="Arial" w:cs="Times New Roman"/>
          <w:i/>
          <w:sz w:val="18"/>
          <w:lang w:val="en-IE" w:bidi="en-US"/>
        </w:rPr>
        <w:t xml:space="preserve">Samples: </w:t>
      </w:r>
      <w:r w:rsidRPr="00532A3C">
        <w:rPr>
          <w:rFonts w:ascii="Arial" w:eastAsia="Times New Roman" w:hAnsi="Arial" w:cs="Times New Roman"/>
          <w:sz w:val="18"/>
          <w:lang w:val="en-IE" w:bidi="en-US"/>
        </w:rPr>
        <w:t>virus from cell culture or direct analysis of tissue homogenate.</w:t>
      </w:r>
    </w:p>
    <w:p w14:paraId="224FD7CE"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4.4.1.</w:t>
      </w:r>
      <w:r w:rsidRPr="00532A3C">
        <w:rPr>
          <w:rFonts w:ascii="Ottawa" w:eastAsia="Times New Roman" w:hAnsi="Ottawa" w:cs="Times New Roman"/>
          <w:b/>
          <w:bCs/>
          <w:sz w:val="20"/>
          <w:lang w:val="en-IE" w:eastAsia="fr-FR"/>
        </w:rPr>
        <w:tab/>
        <w:t xml:space="preserve">Real-time PCR </w:t>
      </w:r>
    </w:p>
    <w:p w14:paraId="6C16C0B7" w14:textId="77777777" w:rsidR="006C5EA0" w:rsidRPr="00532A3C" w:rsidRDefault="006C5EA0" w:rsidP="006C5EA0">
      <w:pPr>
        <w:spacing w:after="240" w:line="240" w:lineRule="auto"/>
        <w:ind w:left="851"/>
        <w:jc w:val="both"/>
        <w:rPr>
          <w:rFonts w:ascii="Arial" w:eastAsia="Times New Roman" w:hAnsi="Arial" w:cs="Times New Roman"/>
          <w:bCs/>
          <w:sz w:val="18"/>
          <w:lang w:val="en-IE"/>
        </w:rPr>
      </w:pPr>
      <w:r w:rsidRPr="00532A3C">
        <w:rPr>
          <w:rFonts w:ascii="Arial" w:eastAsia="Times New Roman" w:hAnsi="Arial" w:cs="Times New Roman"/>
          <w:bCs/>
          <w:sz w:val="18"/>
          <w:lang w:val="en-IE"/>
        </w:rPr>
        <w:t xml:space="preserve">Tissue samples can be homogenised by manual pestle grinding or by bead beating </w:t>
      </w:r>
      <w:r w:rsidRPr="00532A3C">
        <w:rPr>
          <w:rFonts w:ascii="Arial" w:eastAsia="Times New Roman" w:hAnsi="Arial" w:cs="Times New Roman"/>
          <w:bCs/>
          <w:noProof/>
          <w:sz w:val="18"/>
          <w:lang w:val="en-IE"/>
        </w:rPr>
        <w:t xml:space="preserve">(Rimmer </w:t>
      </w:r>
      <w:r w:rsidRPr="00532A3C">
        <w:rPr>
          <w:rFonts w:ascii="Arial" w:eastAsia="Times New Roman" w:hAnsi="Arial" w:cs="Times New Roman"/>
          <w:bCs/>
          <w:i/>
          <w:iCs/>
          <w:noProof/>
          <w:sz w:val="18"/>
          <w:lang w:val="en-IE"/>
        </w:rPr>
        <w:t>et al.,</w:t>
      </w:r>
      <w:r w:rsidRPr="00532A3C">
        <w:rPr>
          <w:rFonts w:ascii="Arial" w:eastAsia="Times New Roman" w:hAnsi="Arial" w:cs="Times New Roman"/>
          <w:bCs/>
          <w:noProof/>
          <w:sz w:val="18"/>
          <w:lang w:val="en-IE"/>
        </w:rPr>
        <w:t xml:space="preserve"> 2012)</w:t>
      </w:r>
      <w:r w:rsidRPr="00532A3C">
        <w:rPr>
          <w:rFonts w:ascii="Arial" w:eastAsia="Times New Roman" w:hAnsi="Arial" w:cs="Times New Roman"/>
          <w:bCs/>
          <w:sz w:val="18"/>
          <w:lang w:val="en-IE"/>
        </w:rPr>
        <w:t xml:space="preserve">. Commercially available nucleic acid extraction kits (e.g. spin columns, magnetic beads) may be used to extract DNA directly from tissues and from tissue homogenates and cell culture supernatants. Depending on the number of samples to be tested, in the OIE Reference Laboratory, nucleic acids are extracted with either the </w:t>
      </w:r>
      <w:proofErr w:type="spellStart"/>
      <w:r w:rsidRPr="00532A3C">
        <w:rPr>
          <w:rFonts w:ascii="Arial" w:eastAsia="Times New Roman" w:hAnsi="Arial" w:cs="Times New Roman"/>
          <w:bCs/>
          <w:sz w:val="18"/>
          <w:lang w:val="en-IE"/>
        </w:rPr>
        <w:t>QIAamp</w:t>
      </w:r>
      <w:proofErr w:type="spellEnd"/>
      <w:r w:rsidRPr="00532A3C">
        <w:rPr>
          <w:rFonts w:ascii="Arial" w:eastAsia="Times New Roman" w:hAnsi="Arial" w:cs="Times New Roman"/>
          <w:bCs/>
          <w:sz w:val="18"/>
          <w:lang w:val="en-IE"/>
        </w:rPr>
        <w:t xml:space="preserve"> Viral RNA Mini Kit (Qiagen) or MagMAX-96 Viral RNA Isolation Kit (Applied Biosystems) according to the manufacturer’s instructions. A negative extraction control, consisting of extraction reagents only, is included when test samples are extracted.</w:t>
      </w:r>
    </w:p>
    <w:p w14:paraId="3FEC263D" w14:textId="77777777" w:rsidR="006C5EA0" w:rsidRPr="00532A3C" w:rsidRDefault="006C5EA0" w:rsidP="006C5EA0">
      <w:pPr>
        <w:spacing w:after="240" w:line="240" w:lineRule="auto"/>
        <w:ind w:left="851"/>
        <w:jc w:val="both"/>
        <w:rPr>
          <w:rFonts w:ascii="Arial" w:eastAsia="Times New Roman" w:hAnsi="Arial" w:cs="Times New Roman"/>
          <w:bCs/>
          <w:sz w:val="18"/>
          <w:lang w:val="en-IE"/>
        </w:rPr>
      </w:pPr>
      <w:r w:rsidRPr="00532A3C">
        <w:rPr>
          <w:rFonts w:ascii="Arial" w:eastAsia="Times New Roman" w:hAnsi="Arial" w:cs="Times New Roman"/>
          <w:bCs/>
          <w:sz w:val="18"/>
          <w:lang w:val="en-IE"/>
        </w:rPr>
        <w:t xml:space="preserve">The </w:t>
      </w:r>
      <w:proofErr w:type="spellStart"/>
      <w:r w:rsidRPr="00532A3C">
        <w:rPr>
          <w:rFonts w:ascii="Arial" w:eastAsia="Times New Roman" w:hAnsi="Arial" w:cs="Times New Roman"/>
          <w:bCs/>
          <w:sz w:val="18"/>
          <w:lang w:val="en-IE"/>
        </w:rPr>
        <w:t>ranavirus</w:t>
      </w:r>
      <w:proofErr w:type="spellEnd"/>
      <w:r w:rsidRPr="00532A3C">
        <w:rPr>
          <w:rFonts w:ascii="Arial" w:eastAsia="Times New Roman" w:hAnsi="Arial" w:cs="Times New Roman"/>
          <w:bCs/>
          <w:sz w:val="18"/>
          <w:lang w:val="en-IE"/>
        </w:rPr>
        <w:t xml:space="preserve"> real-time screening protocol in use at the OIE Reference Laboratory, based on Pallister </w:t>
      </w:r>
      <w:r w:rsidRPr="00532A3C">
        <w:rPr>
          <w:rFonts w:ascii="Arial" w:eastAsia="Times New Roman" w:hAnsi="Arial" w:cs="Times New Roman"/>
          <w:bCs/>
          <w:i/>
          <w:iCs/>
          <w:sz w:val="18"/>
          <w:lang w:val="en-IE"/>
        </w:rPr>
        <w:t>et al.,</w:t>
      </w:r>
      <w:r w:rsidRPr="00532A3C">
        <w:rPr>
          <w:rFonts w:ascii="Arial" w:eastAsia="Times New Roman" w:hAnsi="Arial" w:cs="Times New Roman"/>
          <w:bCs/>
          <w:sz w:val="18"/>
          <w:lang w:val="en-IE"/>
        </w:rPr>
        <w:t xml:space="preserve"> 2007 is as follows; Template (2 </w:t>
      </w:r>
      <w:proofErr w:type="spellStart"/>
      <w:r w:rsidRPr="00532A3C">
        <w:rPr>
          <w:rFonts w:ascii="Arial" w:eastAsia="Times New Roman" w:hAnsi="Arial" w:cs="Times New Roman"/>
          <w:bCs/>
          <w:sz w:val="18"/>
          <w:lang w:val="en-IE"/>
        </w:rPr>
        <w:t>μl</w:t>
      </w:r>
      <w:proofErr w:type="spellEnd"/>
      <w:r w:rsidRPr="00532A3C">
        <w:rPr>
          <w:rFonts w:ascii="Arial" w:eastAsia="Times New Roman" w:hAnsi="Arial" w:cs="Times New Roman"/>
          <w:bCs/>
          <w:sz w:val="18"/>
          <w:lang w:val="en-IE"/>
        </w:rPr>
        <w:t xml:space="preserve">) is added to 23 </w:t>
      </w:r>
      <w:proofErr w:type="spellStart"/>
      <w:r w:rsidRPr="00532A3C">
        <w:rPr>
          <w:rFonts w:ascii="Arial" w:eastAsia="Times New Roman" w:hAnsi="Arial" w:cs="Times New Roman"/>
          <w:bCs/>
          <w:sz w:val="18"/>
          <w:lang w:val="en-IE"/>
        </w:rPr>
        <w:t>μl</w:t>
      </w:r>
      <w:proofErr w:type="spellEnd"/>
      <w:r w:rsidRPr="00532A3C">
        <w:rPr>
          <w:rFonts w:ascii="Arial" w:eastAsia="Times New Roman" w:hAnsi="Arial" w:cs="Times New Roman"/>
          <w:bCs/>
          <w:sz w:val="18"/>
          <w:lang w:val="en-IE"/>
        </w:rPr>
        <w:t xml:space="preserve"> reaction mixture containing 12.5 </w:t>
      </w:r>
      <w:proofErr w:type="spellStart"/>
      <w:r w:rsidRPr="00532A3C">
        <w:rPr>
          <w:rFonts w:ascii="Arial" w:eastAsia="Times New Roman" w:hAnsi="Arial" w:cs="Times New Roman"/>
          <w:bCs/>
          <w:sz w:val="18"/>
          <w:lang w:val="en-IE"/>
        </w:rPr>
        <w:t>μl</w:t>
      </w:r>
      <w:proofErr w:type="spellEnd"/>
      <w:r w:rsidRPr="00532A3C">
        <w:rPr>
          <w:rFonts w:ascii="Arial" w:eastAsia="Times New Roman" w:hAnsi="Arial" w:cs="Times New Roman"/>
          <w:bCs/>
          <w:sz w:val="18"/>
          <w:lang w:val="en-IE"/>
        </w:rPr>
        <w:t xml:space="preserve"> TaqMan Universal PCR Master Mix (Applied Biosystems), 900 </w:t>
      </w:r>
      <w:proofErr w:type="spellStart"/>
      <w:r w:rsidRPr="00532A3C">
        <w:rPr>
          <w:rFonts w:ascii="Arial" w:eastAsia="Times New Roman" w:hAnsi="Arial" w:cs="Times New Roman"/>
          <w:bCs/>
          <w:sz w:val="18"/>
          <w:lang w:val="en-IE"/>
        </w:rPr>
        <w:t>nM</w:t>
      </w:r>
      <w:proofErr w:type="spellEnd"/>
      <w:r w:rsidRPr="00532A3C">
        <w:rPr>
          <w:rFonts w:ascii="Arial" w:eastAsia="Times New Roman" w:hAnsi="Arial" w:cs="Times New Roman"/>
          <w:bCs/>
          <w:sz w:val="18"/>
          <w:lang w:val="en-IE"/>
        </w:rPr>
        <w:t xml:space="preserve"> for each primer, 250 </w:t>
      </w:r>
      <w:proofErr w:type="spellStart"/>
      <w:r w:rsidRPr="00532A3C">
        <w:rPr>
          <w:rFonts w:ascii="Arial" w:eastAsia="Times New Roman" w:hAnsi="Arial" w:cs="Times New Roman"/>
          <w:bCs/>
          <w:sz w:val="18"/>
          <w:lang w:val="en-IE"/>
        </w:rPr>
        <w:t>nM</w:t>
      </w:r>
      <w:proofErr w:type="spellEnd"/>
      <w:r w:rsidRPr="00532A3C">
        <w:rPr>
          <w:rFonts w:ascii="Arial" w:eastAsia="Times New Roman" w:hAnsi="Arial" w:cs="Times New Roman"/>
          <w:bCs/>
          <w:sz w:val="18"/>
          <w:lang w:val="en-IE"/>
        </w:rPr>
        <w:t xml:space="preserve"> for probe, and molecular grade water. After 1 cycle of 50°C for 2 minutes and 95 °C for 10 minutes, PCR amplification consists of 45 cycles of 95°C for 15 seconds, 60°C for 60 seconds.</w:t>
      </w:r>
    </w:p>
    <w:p w14:paraId="6183D271" w14:textId="77777777" w:rsidR="006C5EA0" w:rsidRPr="00532A3C" w:rsidRDefault="006C5EA0" w:rsidP="006C5EA0">
      <w:pPr>
        <w:spacing w:after="240" w:line="240" w:lineRule="auto"/>
        <w:ind w:left="851"/>
        <w:jc w:val="both"/>
        <w:rPr>
          <w:rFonts w:ascii="Arial" w:eastAsia="Times New Roman" w:hAnsi="Arial" w:cs="Times New Roman"/>
          <w:bCs/>
          <w:sz w:val="18"/>
          <w:lang w:val="en-IE"/>
        </w:rPr>
      </w:pPr>
      <w:r w:rsidRPr="00532A3C">
        <w:rPr>
          <w:rFonts w:ascii="Arial" w:eastAsia="Times New Roman" w:hAnsi="Arial" w:cs="Times New Roman"/>
          <w:bCs/>
          <w:sz w:val="18"/>
          <w:lang w:val="en-IE"/>
        </w:rPr>
        <w:lastRenderedPageBreak/>
        <w:t xml:space="preserve">Alternative real-time PCR assays can be used according to published protocols for detection of the major capsid protein gene sequence of EHNV and other </w:t>
      </w:r>
      <w:proofErr w:type="spellStart"/>
      <w:r w:rsidRPr="00532A3C">
        <w:rPr>
          <w:rFonts w:ascii="Arial" w:eastAsia="Times New Roman" w:hAnsi="Arial" w:cs="Times New Roman"/>
          <w:bCs/>
          <w:sz w:val="18"/>
          <w:lang w:val="en-IE"/>
        </w:rPr>
        <w:t>ranaviruses</w:t>
      </w:r>
      <w:proofErr w:type="spellEnd"/>
      <w:r w:rsidRPr="00532A3C">
        <w:rPr>
          <w:rFonts w:ascii="Arial" w:eastAsia="Times New Roman" w:hAnsi="Arial" w:cs="Times New Roman"/>
          <w:bCs/>
          <w:sz w:val="18"/>
          <w:lang w:val="en-IE"/>
        </w:rPr>
        <w:t xml:space="preserve">. The assay described by Jaramillo </w:t>
      </w:r>
      <w:r w:rsidRPr="00532A3C">
        <w:rPr>
          <w:rFonts w:ascii="Arial" w:eastAsia="Times New Roman" w:hAnsi="Arial" w:cs="Times New Roman"/>
          <w:bCs/>
          <w:i/>
          <w:iCs/>
          <w:sz w:val="18"/>
          <w:lang w:val="en-IE"/>
        </w:rPr>
        <w:t>et al.</w:t>
      </w:r>
      <w:r w:rsidRPr="00532A3C">
        <w:rPr>
          <w:rFonts w:ascii="Arial" w:eastAsia="Times New Roman" w:hAnsi="Arial" w:cs="Times New Roman"/>
          <w:bCs/>
          <w:sz w:val="18"/>
          <w:lang w:val="en-IE"/>
        </w:rPr>
        <w:t xml:space="preserve"> </w:t>
      </w:r>
      <w:r w:rsidRPr="00532A3C">
        <w:rPr>
          <w:rFonts w:ascii="Arial" w:eastAsia="Times New Roman" w:hAnsi="Arial" w:cs="Times New Roman"/>
          <w:bCs/>
          <w:noProof/>
          <w:sz w:val="18"/>
          <w:lang w:val="en-IE"/>
        </w:rPr>
        <w:t>(2012)</w:t>
      </w:r>
      <w:r w:rsidRPr="00532A3C">
        <w:rPr>
          <w:rFonts w:ascii="Arial" w:eastAsia="Times New Roman" w:hAnsi="Arial" w:cs="Times New Roman"/>
          <w:bCs/>
          <w:sz w:val="18"/>
          <w:lang w:val="en-IE"/>
        </w:rPr>
        <w:t xml:space="preserve"> uses SYBR Green detection chemistry and the assay described by Stilwell </w:t>
      </w:r>
      <w:r w:rsidRPr="00532A3C">
        <w:rPr>
          <w:rFonts w:ascii="Arial" w:eastAsia="Times New Roman" w:hAnsi="Arial" w:cs="Times New Roman"/>
          <w:bCs/>
          <w:i/>
          <w:iCs/>
          <w:sz w:val="18"/>
          <w:lang w:val="en-IE"/>
        </w:rPr>
        <w:t xml:space="preserve">et al. </w:t>
      </w:r>
      <w:r w:rsidRPr="00532A3C">
        <w:rPr>
          <w:rFonts w:ascii="Arial" w:eastAsia="Times New Roman" w:hAnsi="Arial" w:cs="Times New Roman"/>
          <w:bCs/>
          <w:noProof/>
          <w:sz w:val="18"/>
          <w:lang w:val="en-IE"/>
        </w:rPr>
        <w:t>(2018)</w:t>
      </w:r>
      <w:r w:rsidRPr="00532A3C">
        <w:rPr>
          <w:rFonts w:ascii="Arial" w:eastAsia="Times New Roman" w:hAnsi="Arial" w:cs="Times New Roman"/>
          <w:bCs/>
          <w:sz w:val="18"/>
          <w:lang w:val="en-IE"/>
        </w:rPr>
        <w:t xml:space="preserve"> was designed to detect multiple </w:t>
      </w:r>
      <w:proofErr w:type="spellStart"/>
      <w:r w:rsidRPr="00532A3C">
        <w:rPr>
          <w:rFonts w:ascii="Arial" w:eastAsia="Times New Roman" w:hAnsi="Arial" w:cs="Times New Roman"/>
          <w:bCs/>
          <w:sz w:val="18"/>
          <w:lang w:val="en-IE"/>
        </w:rPr>
        <w:t>ranavirus</w:t>
      </w:r>
      <w:proofErr w:type="spellEnd"/>
      <w:r w:rsidRPr="00532A3C">
        <w:rPr>
          <w:rFonts w:ascii="Arial" w:eastAsia="Times New Roman" w:hAnsi="Arial" w:cs="Times New Roman"/>
          <w:bCs/>
          <w:sz w:val="18"/>
          <w:lang w:val="en-IE"/>
        </w:rPr>
        <w:t xml:space="preserve"> species using hydrolysis probe detection chemistry.</w:t>
      </w:r>
    </w:p>
    <w:p w14:paraId="192D228D" w14:textId="77777777" w:rsidR="006C5EA0" w:rsidRDefault="006C5EA0" w:rsidP="006C5EA0">
      <w:pPr>
        <w:spacing w:after="240" w:line="240" w:lineRule="auto"/>
        <w:ind w:left="851"/>
        <w:jc w:val="both"/>
        <w:rPr>
          <w:rFonts w:ascii="Arial" w:eastAsia="Times New Roman" w:hAnsi="Arial" w:cs="Times New Roman"/>
          <w:bCs/>
          <w:sz w:val="18"/>
          <w:lang w:val="en-IE"/>
        </w:rPr>
      </w:pPr>
      <w:r w:rsidRPr="00532A3C">
        <w:rPr>
          <w:rFonts w:ascii="Arial" w:eastAsia="Times New Roman" w:hAnsi="Arial" w:cs="Times New Roman"/>
          <w:bCs/>
          <w:sz w:val="18"/>
          <w:lang w:val="en-IE"/>
        </w:rPr>
        <w:t>The following controls should be run with each assay: negative extraction control; positive control; no template control; internal PCR control.</w:t>
      </w:r>
      <w:r>
        <w:rPr>
          <w:rFonts w:ascii="Arial" w:eastAsia="Times New Roman" w:hAnsi="Arial" w:cs="Times New Roman"/>
          <w:bCs/>
          <w:sz w:val="18"/>
          <w:lang w:val="en-IE"/>
        </w:rPr>
        <w:br w:type="page"/>
      </w:r>
    </w:p>
    <w:p w14:paraId="73934B78" w14:textId="77777777" w:rsidR="006C5EA0" w:rsidRPr="00532A3C" w:rsidRDefault="006C5EA0" w:rsidP="006C5EA0">
      <w:pPr>
        <w:spacing w:after="120" w:line="240" w:lineRule="auto"/>
        <w:ind w:left="851"/>
        <w:jc w:val="center"/>
        <w:rPr>
          <w:rFonts w:ascii="Ottawa" w:eastAsia="Times New Roman" w:hAnsi="Ottawa" w:cs="Times New Roman"/>
          <w:bCs/>
          <w:i/>
          <w:iCs/>
          <w:sz w:val="18"/>
          <w:lang w:val="en-IE"/>
        </w:rPr>
      </w:pPr>
      <w:r w:rsidRPr="00532A3C">
        <w:rPr>
          <w:rFonts w:ascii="Ottawa" w:eastAsia="Times New Roman" w:hAnsi="Ottawa" w:cs="Times New Roman"/>
          <w:b/>
          <w:i/>
          <w:iCs/>
          <w:sz w:val="18"/>
          <w:lang w:val="en-IE"/>
        </w:rPr>
        <w:lastRenderedPageBreak/>
        <w:t>Table 4.4.1.1.</w:t>
      </w:r>
      <w:r w:rsidRPr="00532A3C">
        <w:rPr>
          <w:rFonts w:ascii="Ottawa" w:eastAsia="Times New Roman" w:hAnsi="Ottawa" w:cs="Times New Roman"/>
          <w:bCs/>
          <w:i/>
          <w:iCs/>
          <w:sz w:val="18"/>
          <w:lang w:val="en-IE"/>
        </w:rPr>
        <w:t xml:space="preserve"> </w:t>
      </w:r>
      <w:proofErr w:type="spellStart"/>
      <w:r w:rsidRPr="00532A3C">
        <w:rPr>
          <w:rFonts w:ascii="Ottawa" w:eastAsia="Times New Roman" w:hAnsi="Ottawa" w:cs="Times New Roman"/>
          <w:bCs/>
          <w:i/>
          <w:iCs/>
          <w:sz w:val="18"/>
          <w:lang w:val="en-IE"/>
        </w:rPr>
        <w:t>Ranavirus</w:t>
      </w:r>
      <w:proofErr w:type="spellEnd"/>
      <w:r w:rsidRPr="00532A3C">
        <w:rPr>
          <w:rFonts w:ascii="Ottawa" w:eastAsia="Times New Roman" w:hAnsi="Ottawa" w:cs="Times New Roman"/>
          <w:bCs/>
          <w:i/>
          <w:iCs/>
          <w:sz w:val="18"/>
          <w:lang w:val="en-IE"/>
        </w:rPr>
        <w:t xml:space="preserve"> primer and probe sequences</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5505"/>
        <w:gridCol w:w="2070"/>
      </w:tblGrid>
      <w:tr w:rsidR="006C5EA0" w:rsidRPr="00532A3C" w14:paraId="78FA3541" w14:textId="77777777" w:rsidTr="00042C62">
        <w:trPr>
          <w:jc w:val="center"/>
        </w:trPr>
        <w:tc>
          <w:tcPr>
            <w:tcW w:w="1441" w:type="dxa"/>
            <w:tcBorders>
              <w:top w:val="single" w:sz="4" w:space="0" w:color="auto"/>
              <w:left w:val="nil"/>
              <w:bottom w:val="single" w:sz="4" w:space="0" w:color="auto"/>
              <w:right w:val="nil"/>
            </w:tcBorders>
          </w:tcPr>
          <w:p w14:paraId="74C32909" w14:textId="77777777" w:rsidR="006C5EA0" w:rsidRPr="00532A3C" w:rsidRDefault="006C5EA0" w:rsidP="00042C62">
            <w:pPr>
              <w:spacing w:before="120" w:after="120" w:line="240" w:lineRule="auto"/>
              <w:jc w:val="center"/>
              <w:rPr>
                <w:rFonts w:ascii="Arial" w:eastAsia="Times New Roman" w:hAnsi="Arial" w:cs="Arial"/>
                <w:b/>
                <w:sz w:val="18"/>
                <w:szCs w:val="18"/>
                <w:lang w:val="en-IE"/>
              </w:rPr>
            </w:pPr>
            <w:r w:rsidRPr="00532A3C">
              <w:rPr>
                <w:rFonts w:ascii="Arial" w:eastAsia="Times New Roman" w:hAnsi="Arial" w:cs="Arial"/>
                <w:b/>
                <w:sz w:val="18"/>
                <w:szCs w:val="18"/>
                <w:lang w:val="en-IE"/>
              </w:rPr>
              <w:t>Primer</w:t>
            </w:r>
          </w:p>
        </w:tc>
        <w:tc>
          <w:tcPr>
            <w:tcW w:w="5505" w:type="dxa"/>
            <w:tcBorders>
              <w:top w:val="single" w:sz="4" w:space="0" w:color="auto"/>
              <w:left w:val="nil"/>
              <w:bottom w:val="single" w:sz="4" w:space="0" w:color="auto"/>
              <w:right w:val="nil"/>
            </w:tcBorders>
          </w:tcPr>
          <w:p w14:paraId="7E0A3494" w14:textId="77777777" w:rsidR="006C5EA0" w:rsidRPr="00532A3C" w:rsidRDefault="006C5EA0" w:rsidP="00042C62">
            <w:pPr>
              <w:spacing w:before="120" w:after="120" w:line="240" w:lineRule="auto"/>
              <w:jc w:val="center"/>
              <w:rPr>
                <w:rFonts w:ascii="Arial" w:eastAsia="Times New Roman" w:hAnsi="Arial" w:cs="Arial"/>
                <w:b/>
                <w:sz w:val="18"/>
                <w:szCs w:val="18"/>
                <w:lang w:val="en-IE"/>
              </w:rPr>
            </w:pPr>
            <w:r w:rsidRPr="00532A3C">
              <w:rPr>
                <w:rFonts w:ascii="Arial" w:eastAsia="Times New Roman" w:hAnsi="Arial" w:cs="Arial"/>
                <w:b/>
                <w:sz w:val="18"/>
                <w:szCs w:val="18"/>
                <w:lang w:val="en-IE"/>
              </w:rPr>
              <w:t>Sequence</w:t>
            </w:r>
          </w:p>
        </w:tc>
        <w:tc>
          <w:tcPr>
            <w:tcW w:w="2070" w:type="dxa"/>
            <w:tcBorders>
              <w:top w:val="single" w:sz="4" w:space="0" w:color="auto"/>
              <w:left w:val="nil"/>
              <w:bottom w:val="single" w:sz="4" w:space="0" w:color="auto"/>
              <w:right w:val="nil"/>
            </w:tcBorders>
          </w:tcPr>
          <w:p w14:paraId="68900AC6" w14:textId="77777777" w:rsidR="006C5EA0" w:rsidRPr="00532A3C" w:rsidRDefault="006C5EA0" w:rsidP="00042C62">
            <w:pPr>
              <w:spacing w:before="120" w:after="120" w:line="240" w:lineRule="auto"/>
              <w:jc w:val="center"/>
              <w:rPr>
                <w:rFonts w:ascii="Arial" w:eastAsia="Times New Roman" w:hAnsi="Arial" w:cs="Arial"/>
                <w:b/>
                <w:sz w:val="18"/>
                <w:szCs w:val="18"/>
                <w:lang w:val="en-IE"/>
              </w:rPr>
            </w:pPr>
            <w:r w:rsidRPr="00532A3C">
              <w:rPr>
                <w:rFonts w:ascii="Arial" w:eastAsia="Times New Roman" w:hAnsi="Arial" w:cs="Arial"/>
                <w:b/>
                <w:sz w:val="18"/>
                <w:szCs w:val="18"/>
                <w:lang w:val="en-IE"/>
              </w:rPr>
              <w:t>Reference</w:t>
            </w:r>
          </w:p>
        </w:tc>
      </w:tr>
      <w:tr w:rsidR="006C5EA0" w:rsidRPr="00532A3C" w14:paraId="63534BBB" w14:textId="77777777" w:rsidTr="00042C62">
        <w:trPr>
          <w:trHeight w:val="155"/>
          <w:jc w:val="center"/>
        </w:trPr>
        <w:tc>
          <w:tcPr>
            <w:tcW w:w="1441" w:type="dxa"/>
            <w:tcBorders>
              <w:top w:val="single" w:sz="4" w:space="0" w:color="auto"/>
              <w:left w:val="nil"/>
              <w:bottom w:val="nil"/>
              <w:right w:val="nil"/>
            </w:tcBorders>
          </w:tcPr>
          <w:p w14:paraId="31D9EAF6" w14:textId="77777777" w:rsidR="006C5EA0" w:rsidRPr="00532A3C" w:rsidRDefault="006C5EA0" w:rsidP="00042C62">
            <w:pPr>
              <w:spacing w:after="0" w:line="240" w:lineRule="auto"/>
              <w:jc w:val="center"/>
              <w:rPr>
                <w:rFonts w:ascii="Arial" w:eastAsia="Times New Roman" w:hAnsi="Arial" w:cs="Arial"/>
                <w:sz w:val="18"/>
                <w:szCs w:val="18"/>
                <w:lang w:val="en-IE"/>
              </w:rPr>
            </w:pPr>
            <w:r w:rsidRPr="00532A3C">
              <w:rPr>
                <w:rFonts w:ascii="Arial" w:eastAsia="Times New Roman" w:hAnsi="Arial" w:cs="Arial"/>
                <w:sz w:val="18"/>
                <w:szCs w:val="18"/>
                <w:lang w:val="en-IE"/>
              </w:rPr>
              <w:t>RANA CON F</w:t>
            </w:r>
          </w:p>
        </w:tc>
        <w:tc>
          <w:tcPr>
            <w:tcW w:w="5505" w:type="dxa"/>
            <w:tcBorders>
              <w:top w:val="single" w:sz="4" w:space="0" w:color="auto"/>
              <w:left w:val="nil"/>
              <w:bottom w:val="nil"/>
              <w:right w:val="nil"/>
            </w:tcBorders>
          </w:tcPr>
          <w:p w14:paraId="1017AC06" w14:textId="77777777" w:rsidR="006C5EA0" w:rsidRPr="00532A3C" w:rsidRDefault="006C5EA0" w:rsidP="00042C62">
            <w:pPr>
              <w:spacing w:after="0" w:line="240" w:lineRule="auto"/>
              <w:jc w:val="center"/>
              <w:rPr>
                <w:rFonts w:ascii="Arial" w:eastAsia="Times New Roman" w:hAnsi="Arial" w:cs="Arial"/>
                <w:sz w:val="18"/>
                <w:szCs w:val="18"/>
                <w:lang w:val="en-IE"/>
              </w:rPr>
            </w:pPr>
            <w:r w:rsidRPr="00532A3C">
              <w:rPr>
                <w:rFonts w:ascii="Arial" w:eastAsia="Times New Roman" w:hAnsi="Arial" w:cs="Arial"/>
                <w:sz w:val="18"/>
                <w:szCs w:val="18"/>
                <w:lang w:val="en-IE"/>
              </w:rPr>
              <w:t>5’-CTC-ATC-GTT-CTG-GCC-ATC-A-3’</w:t>
            </w:r>
          </w:p>
        </w:tc>
        <w:tc>
          <w:tcPr>
            <w:tcW w:w="2070" w:type="dxa"/>
            <w:vMerge w:val="restart"/>
            <w:tcBorders>
              <w:top w:val="single" w:sz="4" w:space="0" w:color="auto"/>
              <w:left w:val="nil"/>
              <w:bottom w:val="nil"/>
              <w:right w:val="nil"/>
            </w:tcBorders>
            <w:vAlign w:val="center"/>
          </w:tcPr>
          <w:p w14:paraId="772F0EAF" w14:textId="77777777" w:rsidR="006C5EA0" w:rsidRPr="00532A3C" w:rsidRDefault="006C5EA0" w:rsidP="00042C62">
            <w:pPr>
              <w:spacing w:after="0" w:line="240" w:lineRule="auto"/>
              <w:jc w:val="center"/>
              <w:rPr>
                <w:rFonts w:ascii="Arial" w:eastAsia="Times New Roman" w:hAnsi="Arial" w:cs="Arial"/>
                <w:sz w:val="18"/>
                <w:szCs w:val="18"/>
                <w:lang w:val="en-IE"/>
              </w:rPr>
            </w:pPr>
            <w:r w:rsidRPr="00532A3C">
              <w:rPr>
                <w:rFonts w:ascii="Arial" w:eastAsia="Times New Roman" w:hAnsi="Arial" w:cs="Arial"/>
                <w:sz w:val="18"/>
                <w:szCs w:val="18"/>
                <w:lang w:val="en-IE"/>
              </w:rPr>
              <w:t xml:space="preserve">Pallister </w:t>
            </w:r>
            <w:r w:rsidRPr="00532A3C">
              <w:rPr>
                <w:rFonts w:ascii="Arial" w:eastAsia="Times New Roman" w:hAnsi="Arial" w:cs="Arial"/>
                <w:i/>
                <w:iCs/>
                <w:sz w:val="18"/>
                <w:szCs w:val="18"/>
                <w:lang w:val="en-IE"/>
              </w:rPr>
              <w:t>et al.,</w:t>
            </w:r>
            <w:r w:rsidRPr="00532A3C">
              <w:rPr>
                <w:rFonts w:ascii="Arial" w:eastAsia="Times New Roman" w:hAnsi="Arial" w:cs="Arial"/>
                <w:sz w:val="18"/>
                <w:szCs w:val="18"/>
                <w:lang w:val="en-IE"/>
              </w:rPr>
              <w:t xml:space="preserve"> 2007</w:t>
            </w:r>
          </w:p>
        </w:tc>
      </w:tr>
      <w:tr w:rsidR="006C5EA0" w:rsidRPr="00532A3C" w14:paraId="5E306383" w14:textId="77777777" w:rsidTr="00042C62">
        <w:trPr>
          <w:jc w:val="center"/>
        </w:trPr>
        <w:tc>
          <w:tcPr>
            <w:tcW w:w="1441" w:type="dxa"/>
            <w:tcBorders>
              <w:top w:val="nil"/>
              <w:left w:val="nil"/>
              <w:bottom w:val="nil"/>
              <w:right w:val="nil"/>
            </w:tcBorders>
          </w:tcPr>
          <w:p w14:paraId="0D8D1E07" w14:textId="77777777" w:rsidR="006C5EA0" w:rsidRPr="00532A3C" w:rsidRDefault="006C5EA0" w:rsidP="00042C62">
            <w:pPr>
              <w:spacing w:after="0" w:line="240" w:lineRule="auto"/>
              <w:jc w:val="center"/>
              <w:rPr>
                <w:rFonts w:ascii="Arial" w:eastAsia="Times New Roman" w:hAnsi="Arial" w:cs="Arial"/>
                <w:sz w:val="18"/>
                <w:szCs w:val="18"/>
                <w:lang w:val="en-IE"/>
              </w:rPr>
            </w:pPr>
            <w:r w:rsidRPr="00532A3C">
              <w:rPr>
                <w:rFonts w:ascii="Arial" w:eastAsia="Times New Roman" w:hAnsi="Arial" w:cs="Arial"/>
                <w:sz w:val="18"/>
                <w:szCs w:val="18"/>
                <w:lang w:val="en-IE"/>
              </w:rPr>
              <w:t>RANA CON R</w:t>
            </w:r>
          </w:p>
        </w:tc>
        <w:tc>
          <w:tcPr>
            <w:tcW w:w="5505" w:type="dxa"/>
            <w:tcBorders>
              <w:top w:val="nil"/>
              <w:left w:val="nil"/>
              <w:bottom w:val="nil"/>
              <w:right w:val="nil"/>
            </w:tcBorders>
          </w:tcPr>
          <w:p w14:paraId="79C5A4E4" w14:textId="77777777" w:rsidR="006C5EA0" w:rsidRPr="00532A3C" w:rsidRDefault="006C5EA0" w:rsidP="00042C62">
            <w:pPr>
              <w:spacing w:after="0" w:line="240" w:lineRule="auto"/>
              <w:jc w:val="center"/>
              <w:rPr>
                <w:rFonts w:ascii="Arial" w:eastAsia="Times New Roman" w:hAnsi="Arial" w:cs="Arial"/>
                <w:sz w:val="18"/>
                <w:szCs w:val="18"/>
                <w:lang w:val="en-IE"/>
              </w:rPr>
            </w:pPr>
            <w:r w:rsidRPr="00532A3C">
              <w:rPr>
                <w:rFonts w:ascii="Arial" w:eastAsia="Times New Roman" w:hAnsi="Arial" w:cs="Arial"/>
                <w:sz w:val="18"/>
                <w:szCs w:val="18"/>
                <w:lang w:val="en-IE"/>
              </w:rPr>
              <w:t>5’-TCC-CAT-CGA-GCC-GTT-CA-3’</w:t>
            </w:r>
          </w:p>
        </w:tc>
        <w:tc>
          <w:tcPr>
            <w:tcW w:w="2070" w:type="dxa"/>
            <w:vMerge/>
            <w:tcBorders>
              <w:top w:val="nil"/>
              <w:left w:val="nil"/>
              <w:bottom w:val="nil"/>
              <w:right w:val="nil"/>
            </w:tcBorders>
            <w:vAlign w:val="center"/>
          </w:tcPr>
          <w:p w14:paraId="2E53C16E" w14:textId="77777777" w:rsidR="006C5EA0" w:rsidRPr="00532A3C" w:rsidRDefault="006C5EA0" w:rsidP="00042C62">
            <w:pPr>
              <w:spacing w:after="0" w:line="240" w:lineRule="auto"/>
              <w:jc w:val="center"/>
              <w:rPr>
                <w:rFonts w:ascii="Arial" w:eastAsia="Times New Roman" w:hAnsi="Arial" w:cs="Arial"/>
                <w:sz w:val="18"/>
                <w:szCs w:val="18"/>
                <w:lang w:val="en-IE"/>
              </w:rPr>
            </w:pPr>
          </w:p>
        </w:tc>
      </w:tr>
      <w:tr w:rsidR="006C5EA0" w:rsidRPr="00532A3C" w14:paraId="3406EF40" w14:textId="77777777" w:rsidTr="00042C62">
        <w:trPr>
          <w:jc w:val="center"/>
        </w:trPr>
        <w:tc>
          <w:tcPr>
            <w:tcW w:w="1441" w:type="dxa"/>
            <w:tcBorders>
              <w:top w:val="nil"/>
              <w:left w:val="nil"/>
              <w:bottom w:val="nil"/>
              <w:right w:val="nil"/>
            </w:tcBorders>
          </w:tcPr>
          <w:p w14:paraId="01668E88" w14:textId="77777777" w:rsidR="006C5EA0" w:rsidRPr="00532A3C" w:rsidRDefault="006C5EA0" w:rsidP="00042C62">
            <w:pPr>
              <w:spacing w:after="0" w:line="240" w:lineRule="auto"/>
              <w:jc w:val="center"/>
              <w:rPr>
                <w:rFonts w:ascii="Arial" w:eastAsia="Times New Roman" w:hAnsi="Arial" w:cs="Arial"/>
                <w:b/>
                <w:bCs/>
                <w:sz w:val="18"/>
                <w:szCs w:val="18"/>
                <w:lang w:val="en-IE"/>
              </w:rPr>
            </w:pPr>
            <w:r w:rsidRPr="00532A3C">
              <w:rPr>
                <w:rFonts w:ascii="Arial" w:eastAsia="Times New Roman" w:hAnsi="Arial" w:cs="Arial"/>
                <w:b/>
                <w:bCs/>
                <w:sz w:val="18"/>
                <w:szCs w:val="18"/>
                <w:lang w:val="en-IE"/>
              </w:rPr>
              <w:t>Probe</w:t>
            </w:r>
          </w:p>
        </w:tc>
        <w:tc>
          <w:tcPr>
            <w:tcW w:w="5505" w:type="dxa"/>
            <w:tcBorders>
              <w:top w:val="nil"/>
              <w:left w:val="nil"/>
              <w:bottom w:val="nil"/>
              <w:right w:val="nil"/>
            </w:tcBorders>
          </w:tcPr>
          <w:p w14:paraId="5676A722" w14:textId="77777777" w:rsidR="006C5EA0" w:rsidRPr="00532A3C" w:rsidRDefault="006C5EA0" w:rsidP="00042C62">
            <w:pPr>
              <w:spacing w:after="0" w:line="240" w:lineRule="auto"/>
              <w:jc w:val="center"/>
              <w:rPr>
                <w:rFonts w:ascii="Arial" w:eastAsia="Times New Roman" w:hAnsi="Arial" w:cs="Arial"/>
                <w:bCs/>
                <w:sz w:val="18"/>
                <w:szCs w:val="18"/>
                <w:lang w:val="en-IE"/>
              </w:rPr>
            </w:pPr>
          </w:p>
        </w:tc>
        <w:tc>
          <w:tcPr>
            <w:tcW w:w="2070" w:type="dxa"/>
            <w:vMerge/>
            <w:tcBorders>
              <w:top w:val="nil"/>
              <w:left w:val="nil"/>
              <w:bottom w:val="nil"/>
              <w:right w:val="nil"/>
            </w:tcBorders>
            <w:vAlign w:val="center"/>
          </w:tcPr>
          <w:p w14:paraId="20F6B83E" w14:textId="77777777" w:rsidR="006C5EA0" w:rsidRPr="00532A3C" w:rsidRDefault="006C5EA0" w:rsidP="00042C62">
            <w:pPr>
              <w:spacing w:after="0" w:line="240" w:lineRule="auto"/>
              <w:jc w:val="center"/>
              <w:rPr>
                <w:rFonts w:ascii="Arial" w:eastAsia="Times New Roman" w:hAnsi="Arial" w:cs="Arial"/>
                <w:bCs/>
                <w:sz w:val="18"/>
                <w:szCs w:val="18"/>
                <w:lang w:val="en-IE"/>
              </w:rPr>
            </w:pPr>
          </w:p>
        </w:tc>
      </w:tr>
      <w:tr w:rsidR="006C5EA0" w:rsidRPr="00532A3C" w14:paraId="53BE880C" w14:textId="77777777" w:rsidTr="00042C62">
        <w:trPr>
          <w:jc w:val="center"/>
        </w:trPr>
        <w:tc>
          <w:tcPr>
            <w:tcW w:w="1441" w:type="dxa"/>
            <w:tcBorders>
              <w:top w:val="nil"/>
              <w:left w:val="nil"/>
              <w:bottom w:val="single" w:sz="4" w:space="0" w:color="auto"/>
              <w:right w:val="nil"/>
            </w:tcBorders>
          </w:tcPr>
          <w:p w14:paraId="09154418" w14:textId="77777777" w:rsidR="006C5EA0" w:rsidRPr="00532A3C" w:rsidRDefault="006C5EA0" w:rsidP="00042C62">
            <w:pPr>
              <w:spacing w:after="0" w:line="240" w:lineRule="auto"/>
              <w:jc w:val="center"/>
              <w:rPr>
                <w:rFonts w:ascii="Arial" w:eastAsia="Times New Roman" w:hAnsi="Arial" w:cs="Arial"/>
                <w:sz w:val="18"/>
                <w:szCs w:val="18"/>
                <w:lang w:val="en-IE"/>
              </w:rPr>
            </w:pPr>
            <w:r w:rsidRPr="00532A3C">
              <w:rPr>
                <w:rFonts w:ascii="Arial" w:eastAsia="Times New Roman" w:hAnsi="Arial" w:cs="Arial"/>
                <w:sz w:val="18"/>
                <w:szCs w:val="18"/>
                <w:lang w:val="en-IE"/>
              </w:rPr>
              <w:t xml:space="preserve">RANA CON </w:t>
            </w:r>
            <w:proofErr w:type="spellStart"/>
            <w:r w:rsidRPr="00532A3C">
              <w:rPr>
                <w:rFonts w:ascii="Arial" w:eastAsia="Times New Roman" w:hAnsi="Arial" w:cs="Arial"/>
                <w:sz w:val="18"/>
                <w:szCs w:val="18"/>
                <w:lang w:val="en-IE"/>
              </w:rPr>
              <w:t>Pr</w:t>
            </w:r>
            <w:proofErr w:type="spellEnd"/>
          </w:p>
        </w:tc>
        <w:tc>
          <w:tcPr>
            <w:tcW w:w="5505" w:type="dxa"/>
            <w:tcBorders>
              <w:top w:val="nil"/>
              <w:left w:val="nil"/>
              <w:bottom w:val="single" w:sz="4" w:space="0" w:color="auto"/>
              <w:right w:val="nil"/>
            </w:tcBorders>
          </w:tcPr>
          <w:p w14:paraId="0FE1F808" w14:textId="77777777" w:rsidR="006C5EA0" w:rsidRPr="00532A3C" w:rsidRDefault="006C5EA0" w:rsidP="00042C62">
            <w:pPr>
              <w:tabs>
                <w:tab w:val="left" w:pos="1395"/>
              </w:tabs>
              <w:spacing w:after="0" w:line="240" w:lineRule="auto"/>
              <w:jc w:val="center"/>
              <w:rPr>
                <w:rFonts w:ascii="Arial" w:eastAsia="Times New Roman" w:hAnsi="Arial" w:cs="Arial"/>
                <w:sz w:val="18"/>
                <w:szCs w:val="18"/>
                <w:lang w:val="en-IE"/>
              </w:rPr>
            </w:pPr>
            <w:r w:rsidRPr="00532A3C">
              <w:rPr>
                <w:rFonts w:ascii="Arial" w:eastAsia="Times New Roman" w:hAnsi="Arial" w:cs="Arial"/>
                <w:sz w:val="18"/>
                <w:szCs w:val="18"/>
                <w:lang w:val="en-IE"/>
              </w:rPr>
              <w:t>5’-</w:t>
            </w:r>
            <w:r w:rsidRPr="00532A3C">
              <w:rPr>
                <w:rFonts w:ascii="Arial" w:eastAsia="Times New Roman" w:hAnsi="Arial" w:cs="Arial"/>
                <w:b/>
                <w:sz w:val="18"/>
                <w:szCs w:val="18"/>
                <w:lang w:val="en-IE"/>
              </w:rPr>
              <w:t>6FAM</w:t>
            </w:r>
            <w:r w:rsidRPr="00532A3C">
              <w:rPr>
                <w:rFonts w:ascii="Arial" w:eastAsia="Times New Roman" w:hAnsi="Arial" w:cs="Arial"/>
                <w:sz w:val="18"/>
                <w:szCs w:val="18"/>
                <w:lang w:val="en-IE"/>
              </w:rPr>
              <w:t>-CAC-AAC-ATT-ATC-CGC-ATC-</w:t>
            </w:r>
            <w:r w:rsidRPr="00532A3C">
              <w:rPr>
                <w:rFonts w:ascii="Arial" w:eastAsia="Times New Roman" w:hAnsi="Arial" w:cs="Arial"/>
                <w:b/>
                <w:sz w:val="18"/>
                <w:szCs w:val="18"/>
                <w:lang w:val="en-IE"/>
              </w:rPr>
              <w:t>MGB</w:t>
            </w:r>
            <w:r w:rsidRPr="00532A3C">
              <w:rPr>
                <w:rFonts w:ascii="Arial" w:eastAsia="Times New Roman" w:hAnsi="Arial" w:cs="Arial"/>
                <w:sz w:val="18"/>
                <w:szCs w:val="18"/>
                <w:lang w:val="en-IE"/>
              </w:rPr>
              <w:t>-3’</w:t>
            </w:r>
          </w:p>
        </w:tc>
        <w:tc>
          <w:tcPr>
            <w:tcW w:w="2070" w:type="dxa"/>
            <w:vMerge/>
            <w:tcBorders>
              <w:top w:val="nil"/>
              <w:left w:val="nil"/>
              <w:bottom w:val="single" w:sz="4" w:space="0" w:color="auto"/>
              <w:right w:val="nil"/>
            </w:tcBorders>
            <w:vAlign w:val="center"/>
          </w:tcPr>
          <w:p w14:paraId="6AF4FDEE" w14:textId="77777777" w:rsidR="006C5EA0" w:rsidRPr="00532A3C" w:rsidRDefault="006C5EA0" w:rsidP="00042C62">
            <w:pPr>
              <w:tabs>
                <w:tab w:val="left" w:pos="1395"/>
              </w:tabs>
              <w:spacing w:after="0" w:line="240" w:lineRule="auto"/>
              <w:jc w:val="center"/>
              <w:rPr>
                <w:rFonts w:ascii="Arial" w:eastAsia="Times New Roman" w:hAnsi="Arial" w:cs="Arial"/>
                <w:sz w:val="18"/>
                <w:szCs w:val="18"/>
                <w:lang w:val="en-IE"/>
              </w:rPr>
            </w:pPr>
          </w:p>
        </w:tc>
      </w:tr>
      <w:tr w:rsidR="006C5EA0" w:rsidRPr="00532A3C" w14:paraId="6331DC4B" w14:textId="77777777" w:rsidTr="00042C62">
        <w:trPr>
          <w:jc w:val="center"/>
        </w:trPr>
        <w:tc>
          <w:tcPr>
            <w:tcW w:w="1441" w:type="dxa"/>
            <w:tcBorders>
              <w:top w:val="single" w:sz="4" w:space="0" w:color="auto"/>
              <w:left w:val="nil"/>
              <w:bottom w:val="single" w:sz="4" w:space="0" w:color="auto"/>
              <w:right w:val="nil"/>
            </w:tcBorders>
          </w:tcPr>
          <w:p w14:paraId="4F762679" w14:textId="77777777" w:rsidR="006C5EA0" w:rsidRPr="00532A3C" w:rsidRDefault="006C5EA0" w:rsidP="00042C62">
            <w:pPr>
              <w:spacing w:after="0" w:line="240" w:lineRule="auto"/>
              <w:jc w:val="center"/>
              <w:rPr>
                <w:rFonts w:ascii="Arial" w:eastAsia="Times New Roman" w:hAnsi="Arial" w:cs="Arial"/>
                <w:sz w:val="18"/>
                <w:szCs w:val="18"/>
                <w:lang w:val="en-IE"/>
              </w:rPr>
            </w:pPr>
            <w:r w:rsidRPr="00532A3C">
              <w:rPr>
                <w:rFonts w:ascii="Arial" w:eastAsia="Times New Roman" w:hAnsi="Arial" w:cs="Arial"/>
                <w:b/>
                <w:sz w:val="18"/>
                <w:szCs w:val="18"/>
                <w:lang w:val="en-IE"/>
              </w:rPr>
              <w:t>Primer</w:t>
            </w:r>
          </w:p>
        </w:tc>
        <w:tc>
          <w:tcPr>
            <w:tcW w:w="5505" w:type="dxa"/>
            <w:tcBorders>
              <w:top w:val="single" w:sz="4" w:space="0" w:color="auto"/>
              <w:left w:val="nil"/>
              <w:bottom w:val="single" w:sz="4" w:space="0" w:color="auto"/>
              <w:right w:val="nil"/>
            </w:tcBorders>
          </w:tcPr>
          <w:p w14:paraId="02AEE24D" w14:textId="77777777" w:rsidR="006C5EA0" w:rsidRPr="00532A3C" w:rsidRDefault="006C5EA0" w:rsidP="00042C62">
            <w:pPr>
              <w:tabs>
                <w:tab w:val="left" w:pos="1395"/>
              </w:tabs>
              <w:spacing w:after="0" w:line="240" w:lineRule="auto"/>
              <w:jc w:val="center"/>
              <w:rPr>
                <w:rFonts w:ascii="Arial" w:eastAsia="Times New Roman" w:hAnsi="Arial" w:cs="Arial"/>
                <w:sz w:val="18"/>
                <w:szCs w:val="18"/>
                <w:lang w:val="en-IE"/>
              </w:rPr>
            </w:pPr>
          </w:p>
        </w:tc>
        <w:tc>
          <w:tcPr>
            <w:tcW w:w="2070" w:type="dxa"/>
            <w:tcBorders>
              <w:top w:val="single" w:sz="4" w:space="0" w:color="auto"/>
              <w:left w:val="nil"/>
              <w:bottom w:val="single" w:sz="4" w:space="0" w:color="auto"/>
              <w:right w:val="nil"/>
            </w:tcBorders>
            <w:vAlign w:val="center"/>
          </w:tcPr>
          <w:p w14:paraId="0A2C5E7F" w14:textId="77777777" w:rsidR="006C5EA0" w:rsidRPr="00532A3C" w:rsidRDefault="006C5EA0" w:rsidP="00042C62">
            <w:pPr>
              <w:tabs>
                <w:tab w:val="left" w:pos="1395"/>
              </w:tabs>
              <w:spacing w:after="0" w:line="240" w:lineRule="auto"/>
              <w:jc w:val="center"/>
              <w:rPr>
                <w:rFonts w:ascii="Arial" w:eastAsia="Times New Roman" w:hAnsi="Arial" w:cs="Arial"/>
                <w:sz w:val="18"/>
                <w:szCs w:val="18"/>
                <w:lang w:val="en-IE"/>
              </w:rPr>
            </w:pPr>
          </w:p>
        </w:tc>
      </w:tr>
      <w:tr w:rsidR="006C5EA0" w:rsidRPr="00532A3C" w14:paraId="0C182C31" w14:textId="77777777" w:rsidTr="00042C62">
        <w:trPr>
          <w:jc w:val="center"/>
        </w:trPr>
        <w:tc>
          <w:tcPr>
            <w:tcW w:w="1441" w:type="dxa"/>
            <w:tcBorders>
              <w:top w:val="single" w:sz="4" w:space="0" w:color="auto"/>
              <w:left w:val="nil"/>
              <w:bottom w:val="nil"/>
              <w:right w:val="nil"/>
            </w:tcBorders>
          </w:tcPr>
          <w:p w14:paraId="0ADD15E3" w14:textId="77777777" w:rsidR="006C5EA0" w:rsidRPr="00532A3C" w:rsidRDefault="006C5EA0" w:rsidP="00042C62">
            <w:pPr>
              <w:spacing w:after="0" w:line="240" w:lineRule="auto"/>
              <w:jc w:val="center"/>
              <w:rPr>
                <w:rFonts w:ascii="Arial" w:eastAsia="Times New Roman" w:hAnsi="Arial" w:cs="Arial"/>
                <w:sz w:val="18"/>
                <w:szCs w:val="18"/>
                <w:lang w:val="en-IE"/>
              </w:rPr>
            </w:pPr>
            <w:r w:rsidRPr="00532A3C">
              <w:rPr>
                <w:rFonts w:ascii="Arial" w:eastAsia="Times New Roman" w:hAnsi="Arial" w:cs="Arial"/>
                <w:sz w:val="18"/>
                <w:szCs w:val="18"/>
                <w:lang w:val="en-IE"/>
              </w:rPr>
              <w:t>C1096</w:t>
            </w:r>
          </w:p>
        </w:tc>
        <w:tc>
          <w:tcPr>
            <w:tcW w:w="5505" w:type="dxa"/>
            <w:tcBorders>
              <w:top w:val="single" w:sz="4" w:space="0" w:color="auto"/>
              <w:left w:val="nil"/>
              <w:bottom w:val="nil"/>
              <w:right w:val="nil"/>
            </w:tcBorders>
          </w:tcPr>
          <w:p w14:paraId="5E9D5831" w14:textId="759BE884" w:rsidR="006C5EA0" w:rsidRPr="008D70A7" w:rsidRDefault="00956050" w:rsidP="00042C62">
            <w:pPr>
              <w:tabs>
                <w:tab w:val="left" w:pos="1395"/>
              </w:tabs>
              <w:spacing w:after="0" w:line="240" w:lineRule="auto"/>
              <w:jc w:val="center"/>
              <w:rPr>
                <w:rFonts w:ascii="Arial" w:eastAsia="Times New Roman" w:hAnsi="Arial" w:cs="Arial"/>
                <w:sz w:val="18"/>
                <w:szCs w:val="18"/>
                <w:lang w:val="en-IE"/>
              </w:rPr>
            </w:pPr>
            <w:r w:rsidRPr="00181822">
              <w:rPr>
                <w:rFonts w:ascii="Arial" w:eastAsia="Times New Roman" w:hAnsi="Arial" w:cs="Arial"/>
                <w:color w:val="FF0000"/>
                <w:sz w:val="18"/>
                <w:szCs w:val="18"/>
                <w:u w:val="double"/>
                <w:lang w:val="en-IE"/>
              </w:rPr>
              <w:t>5’-</w:t>
            </w:r>
            <w:r w:rsidR="006C5EA0" w:rsidRPr="008D70A7">
              <w:rPr>
                <w:rFonts w:ascii="Arial" w:eastAsia="Times New Roman" w:hAnsi="Arial" w:cs="Arial"/>
                <w:sz w:val="18"/>
                <w:szCs w:val="18"/>
                <w:lang w:val="en-IE"/>
              </w:rPr>
              <w:t>GAC-TGA-CCA-ACG-CCA-GCC-TTA-ACG</w:t>
            </w:r>
            <w:r w:rsidRPr="00FA5DDC">
              <w:rPr>
                <w:rFonts w:ascii="Arial" w:eastAsia="Times New Roman" w:hAnsi="Arial" w:cs="Arial"/>
                <w:color w:val="FF0000"/>
                <w:sz w:val="18"/>
                <w:szCs w:val="18"/>
                <w:u w:val="double"/>
                <w:lang w:val="en-IE"/>
              </w:rPr>
              <w:t>-3’</w:t>
            </w:r>
          </w:p>
        </w:tc>
        <w:tc>
          <w:tcPr>
            <w:tcW w:w="2070" w:type="dxa"/>
            <w:vMerge w:val="restart"/>
            <w:tcBorders>
              <w:top w:val="single" w:sz="4" w:space="0" w:color="auto"/>
              <w:left w:val="nil"/>
              <w:bottom w:val="nil"/>
              <w:right w:val="nil"/>
            </w:tcBorders>
            <w:vAlign w:val="center"/>
          </w:tcPr>
          <w:p w14:paraId="554D2884" w14:textId="77777777" w:rsidR="006C5EA0" w:rsidRPr="00532A3C" w:rsidRDefault="006C5EA0" w:rsidP="00042C62">
            <w:pPr>
              <w:tabs>
                <w:tab w:val="left" w:pos="1395"/>
              </w:tabs>
              <w:spacing w:after="0" w:line="240" w:lineRule="auto"/>
              <w:jc w:val="center"/>
              <w:rPr>
                <w:rFonts w:ascii="Arial" w:eastAsia="Times New Roman" w:hAnsi="Arial" w:cs="Arial"/>
                <w:sz w:val="18"/>
                <w:szCs w:val="18"/>
                <w:lang w:val="en-IE"/>
              </w:rPr>
            </w:pPr>
            <w:r w:rsidRPr="00532A3C">
              <w:rPr>
                <w:rFonts w:ascii="Arial" w:eastAsia="Times New Roman" w:hAnsi="Arial" w:cs="Arial"/>
                <w:sz w:val="18"/>
                <w:szCs w:val="18"/>
                <w:lang w:val="en-IE"/>
              </w:rPr>
              <w:t xml:space="preserve">Jaramillo </w:t>
            </w:r>
            <w:r w:rsidRPr="00532A3C">
              <w:rPr>
                <w:rFonts w:ascii="Arial" w:eastAsia="Times New Roman" w:hAnsi="Arial" w:cs="Arial"/>
                <w:i/>
                <w:iCs/>
                <w:sz w:val="18"/>
                <w:szCs w:val="18"/>
                <w:lang w:val="en-IE"/>
              </w:rPr>
              <w:t>et al.,</w:t>
            </w:r>
            <w:r w:rsidRPr="00532A3C">
              <w:rPr>
                <w:rFonts w:ascii="Arial" w:eastAsia="Times New Roman" w:hAnsi="Arial" w:cs="Arial"/>
                <w:sz w:val="18"/>
                <w:szCs w:val="18"/>
                <w:lang w:val="en-IE"/>
              </w:rPr>
              <w:t xml:space="preserve"> 2012</w:t>
            </w:r>
          </w:p>
        </w:tc>
      </w:tr>
      <w:tr w:rsidR="006C5EA0" w:rsidRPr="00532A3C" w14:paraId="33DA063D" w14:textId="77777777" w:rsidTr="00042C62">
        <w:trPr>
          <w:jc w:val="center"/>
        </w:trPr>
        <w:tc>
          <w:tcPr>
            <w:tcW w:w="1441" w:type="dxa"/>
            <w:tcBorders>
              <w:top w:val="nil"/>
              <w:left w:val="nil"/>
              <w:bottom w:val="nil"/>
              <w:right w:val="nil"/>
            </w:tcBorders>
          </w:tcPr>
          <w:p w14:paraId="16641E48" w14:textId="77777777" w:rsidR="006C5EA0" w:rsidRPr="00532A3C" w:rsidRDefault="006C5EA0" w:rsidP="00042C62">
            <w:pPr>
              <w:spacing w:after="0" w:line="240" w:lineRule="auto"/>
              <w:jc w:val="center"/>
              <w:rPr>
                <w:rFonts w:ascii="Arial" w:eastAsia="Times New Roman" w:hAnsi="Arial" w:cs="Arial"/>
                <w:sz w:val="18"/>
                <w:szCs w:val="18"/>
                <w:lang w:val="en-IE"/>
              </w:rPr>
            </w:pPr>
          </w:p>
        </w:tc>
        <w:tc>
          <w:tcPr>
            <w:tcW w:w="5505" w:type="dxa"/>
            <w:tcBorders>
              <w:top w:val="nil"/>
              <w:left w:val="nil"/>
              <w:bottom w:val="nil"/>
              <w:right w:val="nil"/>
            </w:tcBorders>
          </w:tcPr>
          <w:p w14:paraId="19EA78C4" w14:textId="77777777" w:rsidR="006C5EA0" w:rsidRPr="00532A3C" w:rsidRDefault="006C5EA0" w:rsidP="00042C62">
            <w:pPr>
              <w:tabs>
                <w:tab w:val="left" w:pos="1395"/>
              </w:tabs>
              <w:spacing w:after="0" w:line="240" w:lineRule="auto"/>
              <w:jc w:val="center"/>
              <w:rPr>
                <w:rFonts w:ascii="Arial" w:eastAsia="Times New Roman" w:hAnsi="Arial" w:cs="Arial"/>
                <w:sz w:val="18"/>
                <w:szCs w:val="18"/>
                <w:lang w:val="en-IE"/>
              </w:rPr>
            </w:pPr>
          </w:p>
        </w:tc>
        <w:tc>
          <w:tcPr>
            <w:tcW w:w="2070" w:type="dxa"/>
            <w:vMerge/>
            <w:tcBorders>
              <w:top w:val="nil"/>
              <w:left w:val="nil"/>
              <w:bottom w:val="nil"/>
              <w:right w:val="nil"/>
            </w:tcBorders>
            <w:vAlign w:val="center"/>
          </w:tcPr>
          <w:p w14:paraId="5327AB0D" w14:textId="77777777" w:rsidR="006C5EA0" w:rsidRPr="00532A3C" w:rsidRDefault="006C5EA0" w:rsidP="00042C62">
            <w:pPr>
              <w:tabs>
                <w:tab w:val="left" w:pos="1395"/>
              </w:tabs>
              <w:spacing w:after="0" w:line="240" w:lineRule="auto"/>
              <w:jc w:val="center"/>
              <w:rPr>
                <w:rFonts w:ascii="Arial" w:eastAsia="Times New Roman" w:hAnsi="Arial" w:cs="Arial"/>
                <w:sz w:val="18"/>
                <w:szCs w:val="18"/>
                <w:lang w:val="en-IE"/>
              </w:rPr>
            </w:pPr>
          </w:p>
        </w:tc>
      </w:tr>
      <w:tr w:rsidR="006C5EA0" w:rsidRPr="00532A3C" w14:paraId="14B00EA0" w14:textId="77777777" w:rsidTr="00042C62">
        <w:trPr>
          <w:jc w:val="center"/>
        </w:trPr>
        <w:tc>
          <w:tcPr>
            <w:tcW w:w="1441" w:type="dxa"/>
            <w:tcBorders>
              <w:top w:val="nil"/>
              <w:left w:val="nil"/>
              <w:bottom w:val="single" w:sz="4" w:space="0" w:color="auto"/>
              <w:right w:val="nil"/>
            </w:tcBorders>
          </w:tcPr>
          <w:p w14:paraId="4E2E16F2" w14:textId="77777777" w:rsidR="006C5EA0" w:rsidRPr="00532A3C" w:rsidRDefault="006C5EA0" w:rsidP="00042C62">
            <w:pPr>
              <w:spacing w:after="0" w:line="240" w:lineRule="auto"/>
              <w:jc w:val="center"/>
              <w:rPr>
                <w:rFonts w:ascii="Arial" w:eastAsia="Times New Roman" w:hAnsi="Arial" w:cs="Arial"/>
                <w:sz w:val="18"/>
                <w:szCs w:val="18"/>
                <w:lang w:val="en-IE"/>
              </w:rPr>
            </w:pPr>
            <w:r w:rsidRPr="00532A3C">
              <w:rPr>
                <w:rFonts w:ascii="Arial" w:eastAsia="Times New Roman" w:hAnsi="Arial" w:cs="Arial"/>
                <w:sz w:val="18"/>
                <w:szCs w:val="18"/>
                <w:lang w:val="en-IE"/>
              </w:rPr>
              <w:t>C1097</w:t>
            </w:r>
          </w:p>
        </w:tc>
        <w:tc>
          <w:tcPr>
            <w:tcW w:w="5505" w:type="dxa"/>
            <w:tcBorders>
              <w:top w:val="nil"/>
              <w:left w:val="nil"/>
              <w:bottom w:val="single" w:sz="4" w:space="0" w:color="auto"/>
              <w:right w:val="nil"/>
            </w:tcBorders>
          </w:tcPr>
          <w:p w14:paraId="59331203" w14:textId="54E252BA" w:rsidR="006C5EA0" w:rsidRPr="00532A3C" w:rsidRDefault="00181822" w:rsidP="00042C62">
            <w:pPr>
              <w:tabs>
                <w:tab w:val="left" w:pos="1395"/>
              </w:tabs>
              <w:spacing w:after="0" w:line="240" w:lineRule="auto"/>
              <w:jc w:val="center"/>
              <w:rPr>
                <w:rFonts w:ascii="Arial" w:eastAsia="Times New Roman" w:hAnsi="Arial" w:cs="Arial"/>
                <w:sz w:val="18"/>
                <w:szCs w:val="18"/>
                <w:lang w:val="en-IE"/>
              </w:rPr>
            </w:pPr>
            <w:r w:rsidRPr="00181822">
              <w:rPr>
                <w:rFonts w:ascii="Arial" w:eastAsia="Times New Roman" w:hAnsi="Arial" w:cs="Arial"/>
                <w:color w:val="FF0000"/>
                <w:sz w:val="18"/>
                <w:szCs w:val="18"/>
                <w:u w:val="double"/>
                <w:lang w:val="en-IE"/>
              </w:rPr>
              <w:t>5’-</w:t>
            </w:r>
            <w:r w:rsidR="006C5EA0" w:rsidRPr="00532A3C">
              <w:rPr>
                <w:rFonts w:ascii="Arial" w:eastAsia="Times New Roman" w:hAnsi="Arial" w:cs="Arial"/>
                <w:sz w:val="18"/>
                <w:szCs w:val="18"/>
                <w:lang w:val="en-IE"/>
              </w:rPr>
              <w:t>GCG-GTG-GTG-TAC-CCA-GAG-TTG-TCG</w:t>
            </w:r>
            <w:r w:rsidR="00FA5DDC" w:rsidRPr="00FA5DDC">
              <w:rPr>
                <w:rFonts w:ascii="Arial" w:eastAsia="Times New Roman" w:hAnsi="Arial" w:cs="Arial"/>
                <w:color w:val="FF0000"/>
                <w:sz w:val="18"/>
                <w:szCs w:val="18"/>
                <w:u w:val="double"/>
                <w:lang w:val="en-IE"/>
              </w:rPr>
              <w:t>-3’</w:t>
            </w:r>
          </w:p>
        </w:tc>
        <w:tc>
          <w:tcPr>
            <w:tcW w:w="2070" w:type="dxa"/>
            <w:vMerge/>
            <w:tcBorders>
              <w:top w:val="nil"/>
              <w:left w:val="nil"/>
              <w:bottom w:val="single" w:sz="4" w:space="0" w:color="auto"/>
              <w:right w:val="nil"/>
            </w:tcBorders>
            <w:vAlign w:val="center"/>
          </w:tcPr>
          <w:p w14:paraId="1746DD9A" w14:textId="77777777" w:rsidR="006C5EA0" w:rsidRPr="00532A3C" w:rsidRDefault="006C5EA0" w:rsidP="00042C62">
            <w:pPr>
              <w:tabs>
                <w:tab w:val="left" w:pos="1395"/>
              </w:tabs>
              <w:spacing w:after="0" w:line="240" w:lineRule="auto"/>
              <w:jc w:val="center"/>
              <w:rPr>
                <w:rFonts w:ascii="Arial" w:eastAsia="Times New Roman" w:hAnsi="Arial" w:cs="Arial"/>
                <w:sz w:val="18"/>
                <w:szCs w:val="18"/>
                <w:lang w:val="en-IE"/>
              </w:rPr>
            </w:pPr>
          </w:p>
        </w:tc>
      </w:tr>
      <w:tr w:rsidR="006C5EA0" w:rsidRPr="00532A3C" w14:paraId="1F18FA04" w14:textId="77777777" w:rsidTr="00042C62">
        <w:trPr>
          <w:jc w:val="center"/>
        </w:trPr>
        <w:tc>
          <w:tcPr>
            <w:tcW w:w="1441" w:type="dxa"/>
            <w:tcBorders>
              <w:top w:val="single" w:sz="4" w:space="0" w:color="auto"/>
              <w:left w:val="nil"/>
              <w:bottom w:val="single" w:sz="4" w:space="0" w:color="auto"/>
              <w:right w:val="nil"/>
            </w:tcBorders>
          </w:tcPr>
          <w:p w14:paraId="412DD403" w14:textId="77777777" w:rsidR="006C5EA0" w:rsidRPr="00532A3C" w:rsidRDefault="006C5EA0" w:rsidP="00042C62">
            <w:pPr>
              <w:spacing w:after="0" w:line="240" w:lineRule="auto"/>
              <w:jc w:val="center"/>
              <w:rPr>
                <w:rFonts w:ascii="Arial" w:eastAsia="Times New Roman" w:hAnsi="Arial" w:cs="Arial"/>
                <w:sz w:val="18"/>
                <w:szCs w:val="18"/>
                <w:lang w:val="en-IE"/>
              </w:rPr>
            </w:pPr>
            <w:r w:rsidRPr="00532A3C">
              <w:rPr>
                <w:rFonts w:ascii="Arial" w:eastAsia="Times New Roman" w:hAnsi="Arial" w:cs="Arial"/>
                <w:b/>
                <w:sz w:val="18"/>
                <w:szCs w:val="18"/>
                <w:lang w:val="en-IE"/>
              </w:rPr>
              <w:t>Primer</w:t>
            </w:r>
          </w:p>
        </w:tc>
        <w:tc>
          <w:tcPr>
            <w:tcW w:w="5505" w:type="dxa"/>
            <w:tcBorders>
              <w:top w:val="single" w:sz="4" w:space="0" w:color="auto"/>
              <w:left w:val="nil"/>
              <w:bottom w:val="single" w:sz="4" w:space="0" w:color="auto"/>
              <w:right w:val="nil"/>
            </w:tcBorders>
          </w:tcPr>
          <w:p w14:paraId="162B404C" w14:textId="77777777" w:rsidR="006C5EA0" w:rsidRPr="00532A3C" w:rsidRDefault="006C5EA0" w:rsidP="00042C62">
            <w:pPr>
              <w:tabs>
                <w:tab w:val="left" w:pos="1395"/>
              </w:tabs>
              <w:spacing w:after="0" w:line="240" w:lineRule="auto"/>
              <w:jc w:val="center"/>
              <w:rPr>
                <w:rFonts w:ascii="Arial" w:eastAsia="Times New Roman" w:hAnsi="Arial" w:cs="Arial"/>
                <w:sz w:val="18"/>
                <w:szCs w:val="18"/>
                <w:lang w:val="en-IE"/>
              </w:rPr>
            </w:pPr>
          </w:p>
        </w:tc>
        <w:tc>
          <w:tcPr>
            <w:tcW w:w="2070" w:type="dxa"/>
            <w:tcBorders>
              <w:top w:val="single" w:sz="4" w:space="0" w:color="auto"/>
              <w:left w:val="nil"/>
              <w:bottom w:val="single" w:sz="4" w:space="0" w:color="auto"/>
              <w:right w:val="nil"/>
            </w:tcBorders>
            <w:vAlign w:val="center"/>
          </w:tcPr>
          <w:p w14:paraId="144E68D9" w14:textId="77777777" w:rsidR="006C5EA0" w:rsidRPr="00532A3C" w:rsidRDefault="006C5EA0" w:rsidP="00042C62">
            <w:pPr>
              <w:tabs>
                <w:tab w:val="left" w:pos="1395"/>
              </w:tabs>
              <w:spacing w:after="0" w:line="240" w:lineRule="auto"/>
              <w:jc w:val="center"/>
              <w:rPr>
                <w:rFonts w:ascii="Arial" w:eastAsia="Times New Roman" w:hAnsi="Arial" w:cs="Arial"/>
                <w:sz w:val="18"/>
                <w:szCs w:val="18"/>
                <w:lang w:val="en-IE"/>
              </w:rPr>
            </w:pPr>
          </w:p>
        </w:tc>
      </w:tr>
      <w:tr w:rsidR="006C5EA0" w:rsidRPr="00532A3C" w14:paraId="7F76AD32" w14:textId="77777777" w:rsidTr="00042C62">
        <w:trPr>
          <w:jc w:val="center"/>
        </w:trPr>
        <w:tc>
          <w:tcPr>
            <w:tcW w:w="1441" w:type="dxa"/>
            <w:tcBorders>
              <w:top w:val="single" w:sz="4" w:space="0" w:color="auto"/>
              <w:left w:val="nil"/>
              <w:bottom w:val="nil"/>
              <w:right w:val="nil"/>
            </w:tcBorders>
          </w:tcPr>
          <w:p w14:paraId="1C3C333D" w14:textId="77777777" w:rsidR="006C5EA0" w:rsidRPr="00532A3C" w:rsidRDefault="006C5EA0" w:rsidP="00042C62">
            <w:pPr>
              <w:spacing w:after="0" w:line="240" w:lineRule="auto"/>
              <w:jc w:val="center"/>
              <w:rPr>
                <w:rFonts w:ascii="Arial" w:eastAsia="Times New Roman" w:hAnsi="Arial" w:cs="Arial"/>
                <w:sz w:val="18"/>
                <w:szCs w:val="18"/>
                <w:lang w:val="en-IE"/>
              </w:rPr>
            </w:pPr>
            <w:r w:rsidRPr="00532A3C">
              <w:rPr>
                <w:rFonts w:ascii="Arial" w:eastAsia="Times New Roman" w:hAnsi="Arial" w:cs="Arial"/>
                <w:sz w:val="18"/>
                <w:szCs w:val="18"/>
                <w:lang w:val="en-IE"/>
              </w:rPr>
              <w:t>RanaF1</w:t>
            </w:r>
          </w:p>
        </w:tc>
        <w:tc>
          <w:tcPr>
            <w:tcW w:w="5505" w:type="dxa"/>
            <w:tcBorders>
              <w:top w:val="single" w:sz="4" w:space="0" w:color="auto"/>
              <w:left w:val="nil"/>
              <w:bottom w:val="nil"/>
              <w:right w:val="nil"/>
            </w:tcBorders>
          </w:tcPr>
          <w:p w14:paraId="4C865F16" w14:textId="71CA8016" w:rsidR="006C5EA0" w:rsidRPr="00532A3C" w:rsidRDefault="00181822" w:rsidP="00042C62">
            <w:pPr>
              <w:tabs>
                <w:tab w:val="left" w:pos="1395"/>
              </w:tabs>
              <w:spacing w:after="0" w:line="240" w:lineRule="auto"/>
              <w:jc w:val="center"/>
              <w:rPr>
                <w:rFonts w:ascii="Arial" w:eastAsia="Times New Roman" w:hAnsi="Arial" w:cs="Arial"/>
                <w:sz w:val="18"/>
                <w:szCs w:val="18"/>
                <w:lang w:val="en-IE"/>
              </w:rPr>
            </w:pPr>
            <w:r w:rsidRPr="00181822">
              <w:rPr>
                <w:rFonts w:ascii="Arial" w:eastAsia="Times New Roman" w:hAnsi="Arial" w:cs="Arial"/>
                <w:color w:val="FF0000"/>
                <w:sz w:val="18"/>
                <w:szCs w:val="18"/>
                <w:u w:val="double"/>
                <w:lang w:val="en-IE"/>
              </w:rPr>
              <w:t>5’-</w:t>
            </w:r>
            <w:r w:rsidR="006C5EA0" w:rsidRPr="00532A3C">
              <w:rPr>
                <w:rFonts w:ascii="Arial" w:eastAsia="Times New Roman" w:hAnsi="Arial" w:cs="Arial"/>
                <w:sz w:val="18"/>
                <w:szCs w:val="18"/>
                <w:lang w:val="en-IE"/>
              </w:rPr>
              <w:t>CCA-GCC-TGG-TGT-ACG-AAA-ACA</w:t>
            </w:r>
            <w:r w:rsidR="00FA5DDC" w:rsidRPr="00FA5DDC">
              <w:rPr>
                <w:rFonts w:ascii="Arial" w:eastAsia="Times New Roman" w:hAnsi="Arial" w:cs="Arial"/>
                <w:color w:val="FF0000"/>
                <w:sz w:val="18"/>
                <w:szCs w:val="18"/>
                <w:u w:val="double"/>
                <w:lang w:val="en-IE"/>
              </w:rPr>
              <w:t>-3’</w:t>
            </w:r>
          </w:p>
        </w:tc>
        <w:tc>
          <w:tcPr>
            <w:tcW w:w="2070" w:type="dxa"/>
            <w:vMerge w:val="restart"/>
            <w:tcBorders>
              <w:top w:val="single" w:sz="4" w:space="0" w:color="auto"/>
              <w:left w:val="nil"/>
              <w:bottom w:val="single" w:sz="4" w:space="0" w:color="auto"/>
              <w:right w:val="nil"/>
            </w:tcBorders>
            <w:vAlign w:val="center"/>
          </w:tcPr>
          <w:p w14:paraId="59FAA41C" w14:textId="77777777" w:rsidR="006C5EA0" w:rsidRPr="00532A3C" w:rsidRDefault="006C5EA0" w:rsidP="00042C62">
            <w:pPr>
              <w:tabs>
                <w:tab w:val="left" w:pos="1395"/>
              </w:tabs>
              <w:spacing w:after="0" w:line="240" w:lineRule="auto"/>
              <w:jc w:val="center"/>
              <w:rPr>
                <w:rFonts w:ascii="Arial" w:eastAsia="Times New Roman" w:hAnsi="Arial" w:cs="Arial"/>
                <w:sz w:val="18"/>
                <w:szCs w:val="18"/>
                <w:lang w:val="en-IE"/>
              </w:rPr>
            </w:pPr>
            <w:r w:rsidRPr="00532A3C">
              <w:rPr>
                <w:rFonts w:ascii="Arial" w:eastAsia="Times New Roman" w:hAnsi="Arial" w:cs="Arial"/>
                <w:sz w:val="18"/>
                <w:szCs w:val="18"/>
                <w:lang w:val="en-IE"/>
              </w:rPr>
              <w:t xml:space="preserve">Stilwell </w:t>
            </w:r>
            <w:r w:rsidRPr="00532A3C">
              <w:rPr>
                <w:rFonts w:ascii="Arial" w:eastAsia="Times New Roman" w:hAnsi="Arial" w:cs="Arial"/>
                <w:i/>
                <w:iCs/>
                <w:sz w:val="18"/>
                <w:szCs w:val="18"/>
                <w:lang w:val="en-IE"/>
              </w:rPr>
              <w:t>et al.,</w:t>
            </w:r>
            <w:r w:rsidRPr="00532A3C">
              <w:rPr>
                <w:rFonts w:ascii="Arial" w:eastAsia="Times New Roman" w:hAnsi="Arial" w:cs="Arial"/>
                <w:sz w:val="18"/>
                <w:szCs w:val="18"/>
                <w:lang w:val="en-IE"/>
              </w:rPr>
              <w:t xml:space="preserve"> </w:t>
            </w:r>
            <w:r w:rsidRPr="00532A3C">
              <w:rPr>
                <w:rFonts w:ascii="Arial" w:eastAsia="Times New Roman" w:hAnsi="Arial" w:cs="Arial"/>
                <w:noProof/>
                <w:sz w:val="18"/>
                <w:szCs w:val="18"/>
                <w:lang w:val="en-IE"/>
              </w:rPr>
              <w:t>2018</w:t>
            </w:r>
          </w:p>
        </w:tc>
      </w:tr>
      <w:tr w:rsidR="006C5EA0" w:rsidRPr="008159BA" w14:paraId="1F8F0AE0" w14:textId="77777777" w:rsidTr="00042C62">
        <w:trPr>
          <w:jc w:val="center"/>
        </w:trPr>
        <w:tc>
          <w:tcPr>
            <w:tcW w:w="1441" w:type="dxa"/>
            <w:tcBorders>
              <w:top w:val="nil"/>
              <w:left w:val="nil"/>
              <w:bottom w:val="nil"/>
              <w:right w:val="nil"/>
            </w:tcBorders>
          </w:tcPr>
          <w:p w14:paraId="06DF4E01" w14:textId="77777777" w:rsidR="006C5EA0" w:rsidRPr="00532A3C" w:rsidRDefault="006C5EA0" w:rsidP="00042C62">
            <w:pPr>
              <w:spacing w:after="0" w:line="240" w:lineRule="auto"/>
              <w:jc w:val="center"/>
              <w:rPr>
                <w:rFonts w:ascii="Arial" w:eastAsia="Times New Roman" w:hAnsi="Arial" w:cs="Arial"/>
                <w:sz w:val="18"/>
                <w:szCs w:val="18"/>
                <w:lang w:val="en-IE"/>
              </w:rPr>
            </w:pPr>
            <w:r w:rsidRPr="00532A3C">
              <w:rPr>
                <w:rFonts w:ascii="Arial" w:eastAsia="Times New Roman" w:hAnsi="Arial" w:cs="Arial"/>
                <w:sz w:val="18"/>
                <w:szCs w:val="18"/>
                <w:lang w:val="en-IE"/>
              </w:rPr>
              <w:t>RanaR1</w:t>
            </w:r>
          </w:p>
        </w:tc>
        <w:tc>
          <w:tcPr>
            <w:tcW w:w="5505" w:type="dxa"/>
            <w:tcBorders>
              <w:top w:val="nil"/>
              <w:left w:val="nil"/>
              <w:bottom w:val="nil"/>
              <w:right w:val="nil"/>
            </w:tcBorders>
          </w:tcPr>
          <w:p w14:paraId="3FC03323" w14:textId="30C9CE50" w:rsidR="006C5EA0" w:rsidRPr="00261066" w:rsidRDefault="00181822" w:rsidP="00042C62">
            <w:pPr>
              <w:tabs>
                <w:tab w:val="left" w:pos="1395"/>
              </w:tabs>
              <w:spacing w:after="0" w:line="240" w:lineRule="auto"/>
              <w:jc w:val="center"/>
              <w:rPr>
                <w:rFonts w:ascii="Arial" w:eastAsia="Times New Roman" w:hAnsi="Arial" w:cs="Arial"/>
                <w:sz w:val="18"/>
                <w:szCs w:val="18"/>
                <w:lang w:val="nb-NO"/>
              </w:rPr>
            </w:pPr>
            <w:r w:rsidRPr="00181822">
              <w:rPr>
                <w:rFonts w:ascii="Arial" w:eastAsia="Times New Roman" w:hAnsi="Arial" w:cs="Arial"/>
                <w:color w:val="FF0000"/>
                <w:sz w:val="18"/>
                <w:szCs w:val="18"/>
                <w:u w:val="double"/>
                <w:lang w:val="en-IE"/>
              </w:rPr>
              <w:t>5’-</w:t>
            </w:r>
            <w:r w:rsidR="006C5EA0" w:rsidRPr="00261066">
              <w:rPr>
                <w:rFonts w:ascii="Arial" w:eastAsia="Times New Roman" w:hAnsi="Arial" w:cs="Arial"/>
                <w:sz w:val="18"/>
                <w:szCs w:val="18"/>
                <w:lang w:val="nb-NO"/>
              </w:rPr>
              <w:t>ACT-GGG-ATG-GAG-GTG-GCA-TA</w:t>
            </w:r>
            <w:r w:rsidR="00FA5DDC" w:rsidRPr="00FA5DDC">
              <w:rPr>
                <w:rFonts w:ascii="Arial" w:eastAsia="Times New Roman" w:hAnsi="Arial" w:cs="Arial"/>
                <w:color w:val="FF0000"/>
                <w:sz w:val="18"/>
                <w:szCs w:val="18"/>
                <w:u w:val="double"/>
                <w:lang w:val="en-IE"/>
              </w:rPr>
              <w:t>-3’</w:t>
            </w:r>
          </w:p>
        </w:tc>
        <w:tc>
          <w:tcPr>
            <w:tcW w:w="2070" w:type="dxa"/>
            <w:vMerge/>
            <w:tcBorders>
              <w:top w:val="nil"/>
              <w:left w:val="nil"/>
              <w:bottom w:val="single" w:sz="4" w:space="0" w:color="auto"/>
              <w:right w:val="nil"/>
            </w:tcBorders>
          </w:tcPr>
          <w:p w14:paraId="4B769716" w14:textId="77777777" w:rsidR="006C5EA0" w:rsidRPr="00261066" w:rsidRDefault="006C5EA0" w:rsidP="00042C62">
            <w:pPr>
              <w:tabs>
                <w:tab w:val="left" w:pos="1395"/>
              </w:tabs>
              <w:spacing w:after="0" w:line="240" w:lineRule="auto"/>
              <w:rPr>
                <w:rFonts w:ascii="Calibri" w:eastAsia="Times New Roman" w:hAnsi="Calibri" w:cs="Times New Roman"/>
                <w:lang w:val="nb-NO"/>
              </w:rPr>
            </w:pPr>
          </w:p>
        </w:tc>
      </w:tr>
      <w:tr w:rsidR="006C5EA0" w:rsidRPr="00532A3C" w14:paraId="62BA6B09" w14:textId="77777777" w:rsidTr="00042C62">
        <w:trPr>
          <w:jc w:val="center"/>
        </w:trPr>
        <w:tc>
          <w:tcPr>
            <w:tcW w:w="1441" w:type="dxa"/>
            <w:tcBorders>
              <w:top w:val="nil"/>
              <w:left w:val="nil"/>
              <w:bottom w:val="nil"/>
              <w:right w:val="nil"/>
            </w:tcBorders>
          </w:tcPr>
          <w:p w14:paraId="4DA0EBB8" w14:textId="77777777" w:rsidR="006C5EA0" w:rsidRPr="00532A3C" w:rsidRDefault="006C5EA0" w:rsidP="00042C62">
            <w:pPr>
              <w:spacing w:after="0" w:line="240" w:lineRule="auto"/>
              <w:jc w:val="center"/>
              <w:rPr>
                <w:rFonts w:ascii="Arial" w:eastAsia="Times New Roman" w:hAnsi="Arial" w:cs="Arial"/>
                <w:sz w:val="18"/>
                <w:szCs w:val="18"/>
                <w:lang w:val="en-IE"/>
              </w:rPr>
            </w:pPr>
            <w:r w:rsidRPr="00532A3C">
              <w:rPr>
                <w:rFonts w:ascii="Arial" w:eastAsia="Times New Roman" w:hAnsi="Arial" w:cs="Arial"/>
                <w:b/>
                <w:bCs/>
                <w:sz w:val="18"/>
                <w:szCs w:val="18"/>
                <w:lang w:val="en-IE"/>
              </w:rPr>
              <w:t>Probe</w:t>
            </w:r>
          </w:p>
        </w:tc>
        <w:tc>
          <w:tcPr>
            <w:tcW w:w="5505" w:type="dxa"/>
            <w:tcBorders>
              <w:top w:val="nil"/>
              <w:left w:val="nil"/>
              <w:bottom w:val="nil"/>
              <w:right w:val="nil"/>
            </w:tcBorders>
          </w:tcPr>
          <w:p w14:paraId="317FE276" w14:textId="77777777" w:rsidR="006C5EA0" w:rsidRPr="00532A3C" w:rsidRDefault="006C5EA0" w:rsidP="00042C62">
            <w:pPr>
              <w:tabs>
                <w:tab w:val="left" w:pos="1395"/>
              </w:tabs>
              <w:spacing w:after="0" w:line="240" w:lineRule="auto"/>
              <w:jc w:val="center"/>
              <w:rPr>
                <w:rFonts w:ascii="Arial" w:eastAsia="Times New Roman" w:hAnsi="Arial" w:cs="Arial"/>
                <w:sz w:val="18"/>
                <w:szCs w:val="18"/>
                <w:lang w:val="en-IE"/>
              </w:rPr>
            </w:pPr>
          </w:p>
        </w:tc>
        <w:tc>
          <w:tcPr>
            <w:tcW w:w="2070" w:type="dxa"/>
            <w:vMerge/>
            <w:tcBorders>
              <w:top w:val="nil"/>
              <w:left w:val="nil"/>
              <w:bottom w:val="single" w:sz="4" w:space="0" w:color="auto"/>
              <w:right w:val="nil"/>
            </w:tcBorders>
          </w:tcPr>
          <w:p w14:paraId="121FA2EF" w14:textId="77777777" w:rsidR="006C5EA0" w:rsidRPr="00532A3C" w:rsidRDefault="006C5EA0" w:rsidP="00042C62">
            <w:pPr>
              <w:tabs>
                <w:tab w:val="left" w:pos="1395"/>
              </w:tabs>
              <w:spacing w:after="0" w:line="240" w:lineRule="auto"/>
              <w:rPr>
                <w:rFonts w:ascii="Calibri" w:eastAsia="Times New Roman" w:hAnsi="Calibri" w:cs="Times New Roman"/>
                <w:lang w:val="en-IE"/>
              </w:rPr>
            </w:pPr>
          </w:p>
        </w:tc>
      </w:tr>
      <w:tr w:rsidR="006C5EA0" w:rsidRPr="00532A3C" w14:paraId="455B4B4A" w14:textId="77777777" w:rsidTr="00042C62">
        <w:trPr>
          <w:jc w:val="center"/>
        </w:trPr>
        <w:tc>
          <w:tcPr>
            <w:tcW w:w="1441" w:type="dxa"/>
            <w:tcBorders>
              <w:top w:val="nil"/>
              <w:left w:val="nil"/>
              <w:bottom w:val="single" w:sz="4" w:space="0" w:color="auto"/>
              <w:right w:val="nil"/>
            </w:tcBorders>
          </w:tcPr>
          <w:p w14:paraId="24A92BA9" w14:textId="77777777" w:rsidR="006C5EA0" w:rsidRPr="00532A3C" w:rsidRDefault="006C5EA0" w:rsidP="00042C62">
            <w:pPr>
              <w:spacing w:after="0" w:line="240" w:lineRule="auto"/>
              <w:jc w:val="center"/>
              <w:rPr>
                <w:rFonts w:ascii="Arial" w:eastAsia="Times New Roman" w:hAnsi="Arial" w:cs="Arial"/>
                <w:sz w:val="18"/>
                <w:szCs w:val="18"/>
                <w:lang w:val="en-IE"/>
              </w:rPr>
            </w:pPr>
            <w:r w:rsidRPr="00532A3C">
              <w:rPr>
                <w:rFonts w:ascii="Arial" w:eastAsia="Times New Roman" w:hAnsi="Arial" w:cs="Arial"/>
                <w:sz w:val="18"/>
                <w:szCs w:val="18"/>
                <w:lang w:val="en-IE"/>
              </w:rPr>
              <w:t>RanaP1</w:t>
            </w:r>
          </w:p>
        </w:tc>
        <w:tc>
          <w:tcPr>
            <w:tcW w:w="5505" w:type="dxa"/>
            <w:tcBorders>
              <w:top w:val="nil"/>
              <w:left w:val="nil"/>
              <w:bottom w:val="single" w:sz="4" w:space="0" w:color="auto"/>
              <w:right w:val="nil"/>
            </w:tcBorders>
          </w:tcPr>
          <w:p w14:paraId="08FCC1BF" w14:textId="1F096809" w:rsidR="006C5EA0" w:rsidRPr="00532A3C" w:rsidRDefault="00181822" w:rsidP="00042C62">
            <w:pPr>
              <w:tabs>
                <w:tab w:val="left" w:pos="1395"/>
              </w:tabs>
              <w:spacing w:after="0" w:line="240" w:lineRule="auto"/>
              <w:jc w:val="center"/>
              <w:rPr>
                <w:rFonts w:ascii="Arial" w:eastAsia="Times New Roman" w:hAnsi="Arial" w:cs="Arial"/>
                <w:sz w:val="18"/>
                <w:szCs w:val="18"/>
                <w:lang w:val="en-IE"/>
              </w:rPr>
            </w:pPr>
            <w:r w:rsidRPr="00181822">
              <w:rPr>
                <w:rFonts w:ascii="Arial" w:eastAsia="Times New Roman" w:hAnsi="Arial" w:cs="Arial"/>
                <w:color w:val="FF0000"/>
                <w:sz w:val="18"/>
                <w:szCs w:val="18"/>
                <w:u w:val="double"/>
                <w:lang w:val="en-IE"/>
              </w:rPr>
              <w:t>5’-</w:t>
            </w:r>
            <w:r w:rsidR="006C5EA0" w:rsidRPr="00FA5DDC">
              <w:rPr>
                <w:rFonts w:ascii="Arial" w:eastAsia="Times New Roman" w:hAnsi="Arial" w:cs="Arial"/>
                <w:b/>
                <w:bCs/>
                <w:sz w:val="18"/>
                <w:szCs w:val="18"/>
                <w:lang w:val="en-IE"/>
              </w:rPr>
              <w:t>6FAM</w:t>
            </w:r>
            <w:r w:rsidR="006C5EA0" w:rsidRPr="00532A3C">
              <w:rPr>
                <w:rFonts w:ascii="Arial" w:eastAsia="Times New Roman" w:hAnsi="Arial" w:cs="Arial"/>
                <w:sz w:val="18"/>
                <w:szCs w:val="18"/>
                <w:lang w:val="en-IE"/>
              </w:rPr>
              <w:t>-TGG-GAG-TCG-AGT-ACT-AC-</w:t>
            </w:r>
            <w:r w:rsidR="006C5EA0" w:rsidRPr="00FA5DDC">
              <w:rPr>
                <w:rFonts w:ascii="Arial" w:eastAsia="Times New Roman" w:hAnsi="Arial" w:cs="Arial"/>
                <w:sz w:val="18"/>
                <w:szCs w:val="18"/>
                <w:lang w:val="en-IE"/>
              </w:rPr>
              <w:t>MGB</w:t>
            </w:r>
            <w:r w:rsidR="00FA5DDC" w:rsidRPr="00FA5DDC">
              <w:rPr>
                <w:rFonts w:ascii="Arial" w:eastAsia="Times New Roman" w:hAnsi="Arial" w:cs="Arial"/>
                <w:color w:val="FF0000"/>
                <w:sz w:val="18"/>
                <w:szCs w:val="18"/>
                <w:u w:val="double"/>
                <w:lang w:val="en-IE"/>
              </w:rPr>
              <w:t>-3’</w:t>
            </w:r>
          </w:p>
        </w:tc>
        <w:tc>
          <w:tcPr>
            <w:tcW w:w="2070" w:type="dxa"/>
            <w:vMerge/>
            <w:tcBorders>
              <w:top w:val="nil"/>
              <w:left w:val="nil"/>
              <w:bottom w:val="single" w:sz="4" w:space="0" w:color="auto"/>
              <w:right w:val="nil"/>
            </w:tcBorders>
          </w:tcPr>
          <w:p w14:paraId="63A17D93" w14:textId="77777777" w:rsidR="006C5EA0" w:rsidRPr="00532A3C" w:rsidRDefault="006C5EA0" w:rsidP="00042C62">
            <w:pPr>
              <w:tabs>
                <w:tab w:val="left" w:pos="1395"/>
              </w:tabs>
              <w:spacing w:after="0" w:line="240" w:lineRule="auto"/>
              <w:rPr>
                <w:rFonts w:ascii="Calibri" w:eastAsia="Times New Roman" w:hAnsi="Calibri" w:cs="Times New Roman"/>
                <w:lang w:val="en-IE"/>
              </w:rPr>
            </w:pPr>
          </w:p>
        </w:tc>
      </w:tr>
    </w:tbl>
    <w:p w14:paraId="6FC2F7B3" w14:textId="218F1F43" w:rsidR="00FA5DDC" w:rsidRPr="00FA5DDC" w:rsidRDefault="00FA5DDC" w:rsidP="006C5EA0">
      <w:pPr>
        <w:spacing w:before="240" w:after="120" w:line="240" w:lineRule="auto"/>
        <w:ind w:left="1418" w:hanging="567"/>
        <w:jc w:val="both"/>
        <w:rPr>
          <w:rFonts w:ascii="Arial" w:eastAsia="Times New Roman" w:hAnsi="Arial" w:cs="Arial"/>
          <w:b/>
          <w:bCs/>
          <w:color w:val="FF0000"/>
          <w:lang w:val="en-IE" w:eastAsia="fr-FR"/>
        </w:rPr>
      </w:pPr>
      <w:r w:rsidRPr="00FA5DDC">
        <w:rPr>
          <w:rFonts w:ascii="Arial" w:eastAsia="Times New Roman" w:hAnsi="Arial" w:cs="Arial"/>
          <w:b/>
          <w:bCs/>
          <w:color w:val="FF0000"/>
          <w:lang w:val="en-IE" w:eastAsia="fr-FR"/>
        </w:rPr>
        <w:t xml:space="preserve">RATIONALE: </w:t>
      </w:r>
      <w:r w:rsidRPr="00FA5DDC">
        <w:rPr>
          <w:rFonts w:ascii="Arial" w:hAnsi="Arial" w:cs="Arial"/>
          <w:color w:val="FF0000"/>
        </w:rPr>
        <w:t xml:space="preserve">Revision </w:t>
      </w:r>
      <w:r>
        <w:rPr>
          <w:rFonts w:ascii="Arial" w:hAnsi="Arial" w:cs="Arial"/>
          <w:color w:val="FF0000"/>
        </w:rPr>
        <w:t>suggested</w:t>
      </w:r>
      <w:r w:rsidRPr="00FA5DDC">
        <w:rPr>
          <w:rFonts w:ascii="Arial" w:hAnsi="Arial" w:cs="Arial"/>
          <w:color w:val="FF0000"/>
        </w:rPr>
        <w:t xml:space="preserve"> for consistency throughout the table.</w:t>
      </w:r>
    </w:p>
    <w:p w14:paraId="5A643C62" w14:textId="46E8E5C1" w:rsidR="006C5EA0" w:rsidRPr="00532A3C" w:rsidRDefault="006C5EA0" w:rsidP="006C5EA0">
      <w:pPr>
        <w:spacing w:before="240"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4.4.2.</w:t>
      </w:r>
      <w:r w:rsidRPr="00532A3C">
        <w:rPr>
          <w:rFonts w:ascii="Ottawa" w:eastAsia="Times New Roman" w:hAnsi="Ottawa" w:cs="Times New Roman"/>
          <w:b/>
          <w:bCs/>
          <w:sz w:val="20"/>
          <w:lang w:val="en-IE" w:eastAsia="fr-FR"/>
        </w:rPr>
        <w:tab/>
        <w:t>Conventional PCR</w:t>
      </w:r>
    </w:p>
    <w:p w14:paraId="526D6806" w14:textId="77777777" w:rsidR="006C5EA0" w:rsidRPr="00532A3C" w:rsidRDefault="006C5EA0" w:rsidP="006C5EA0">
      <w:pPr>
        <w:spacing w:after="240" w:line="240" w:lineRule="auto"/>
        <w:ind w:left="851"/>
        <w:jc w:val="both"/>
        <w:rPr>
          <w:rFonts w:ascii="Arial" w:eastAsia="Times New Roman" w:hAnsi="Arial" w:cs="Times New Roman"/>
          <w:bCs/>
          <w:sz w:val="18"/>
          <w:lang w:val="en-IE" w:bidi="en-US"/>
        </w:rPr>
      </w:pPr>
      <w:r w:rsidRPr="00532A3C">
        <w:rPr>
          <w:rFonts w:ascii="Arial" w:eastAsia="Times New Roman" w:hAnsi="Arial" w:cs="Times New Roman"/>
          <w:bCs/>
          <w:i/>
          <w:iCs/>
          <w:sz w:val="18"/>
          <w:lang w:val="en-IE" w:bidi="en-US"/>
        </w:rPr>
        <w:t xml:space="preserve">PCR and restriction endonuclease analysis </w:t>
      </w:r>
      <w:r w:rsidRPr="00532A3C">
        <w:rPr>
          <w:rFonts w:ascii="Arial" w:eastAsia="Times New Roman" w:hAnsi="Arial" w:cs="Times New Roman"/>
          <w:bCs/>
          <w:sz w:val="18"/>
          <w:lang w:val="en-IE" w:bidi="en-US"/>
        </w:rPr>
        <w:t>(</w:t>
      </w:r>
      <w:r w:rsidRPr="00532A3C">
        <w:rPr>
          <w:rFonts w:ascii="Arial" w:eastAsia="Times New Roman" w:hAnsi="Arial" w:cs="Times New Roman"/>
          <w:bCs/>
          <w:i/>
          <w:iCs/>
          <w:sz w:val="18"/>
          <w:lang w:val="en-IE" w:bidi="en-US"/>
        </w:rPr>
        <w:t>REA</w:t>
      </w:r>
      <w:r w:rsidRPr="00532A3C">
        <w:rPr>
          <w:rFonts w:ascii="Arial" w:eastAsia="Times New Roman" w:hAnsi="Arial" w:cs="Times New Roman"/>
          <w:bCs/>
          <w:sz w:val="18"/>
          <w:lang w:val="en-IE" w:bidi="en-US"/>
        </w:rPr>
        <w:t xml:space="preserve">): </w:t>
      </w:r>
      <w:r w:rsidRPr="00532A3C">
        <w:rPr>
          <w:rFonts w:ascii="Arial" w:eastAsia="Times New Roman" w:hAnsi="Arial" w:cs="Times New Roman"/>
          <w:bCs/>
          <w:i/>
          <w:iCs/>
          <w:sz w:val="18"/>
          <w:lang w:val="en-IE" w:bidi="en-US"/>
        </w:rPr>
        <w:t>technical procedure</w:t>
      </w:r>
    </w:p>
    <w:p w14:paraId="4A3C81A6" w14:textId="77777777" w:rsidR="006C5EA0" w:rsidRPr="00532A3C" w:rsidRDefault="006C5EA0" w:rsidP="006C5EA0">
      <w:pPr>
        <w:spacing w:after="240" w:line="240" w:lineRule="auto"/>
        <w:ind w:left="851"/>
        <w:jc w:val="both"/>
        <w:rPr>
          <w:rFonts w:ascii="Arial" w:eastAsia="Times New Roman" w:hAnsi="Arial" w:cs="Times New Roman"/>
          <w:bCs/>
          <w:sz w:val="18"/>
          <w:lang w:val="en-IE" w:bidi="en-US"/>
        </w:rPr>
      </w:pPr>
      <w:r w:rsidRPr="00532A3C">
        <w:rPr>
          <w:rFonts w:ascii="Arial" w:eastAsia="Times New Roman" w:hAnsi="Arial" w:cs="Times New Roman"/>
          <w:bCs/>
          <w:sz w:val="18"/>
          <w:lang w:val="en-IE" w:bidi="en-US"/>
        </w:rPr>
        <w:t xml:space="preserve">Amplified product from PCR assay MCP-1 digested with </w:t>
      </w:r>
      <w:proofErr w:type="spellStart"/>
      <w:r w:rsidRPr="00532A3C">
        <w:rPr>
          <w:rFonts w:ascii="Arial" w:eastAsia="Times New Roman" w:hAnsi="Arial" w:cs="Times New Roman"/>
          <w:bCs/>
          <w:sz w:val="18"/>
          <w:lang w:val="en-IE" w:bidi="en-US"/>
        </w:rPr>
        <w:t>PflM</w:t>
      </w:r>
      <w:proofErr w:type="spellEnd"/>
      <w:r w:rsidRPr="00532A3C">
        <w:rPr>
          <w:rFonts w:ascii="Arial" w:eastAsia="Times New Roman" w:hAnsi="Arial" w:cs="Times New Roman"/>
          <w:bCs/>
          <w:sz w:val="18"/>
          <w:lang w:val="en-IE" w:bidi="en-US"/>
        </w:rPr>
        <w:t xml:space="preserve"> I enables differentiation of EHNV and BIV from FV3 and ECV. Amplified product from PCR assay MCP-2 digested with </w:t>
      </w:r>
      <w:proofErr w:type="spellStart"/>
      <w:r w:rsidRPr="00532A3C">
        <w:rPr>
          <w:rFonts w:ascii="Arial" w:eastAsia="Times New Roman" w:hAnsi="Arial" w:cs="Times New Roman"/>
          <w:bCs/>
          <w:sz w:val="18"/>
          <w:lang w:val="en-IE" w:bidi="en-US"/>
        </w:rPr>
        <w:t>Hinc</w:t>
      </w:r>
      <w:proofErr w:type="spellEnd"/>
      <w:r w:rsidRPr="00532A3C">
        <w:rPr>
          <w:rFonts w:ascii="Arial" w:eastAsia="Times New Roman" w:hAnsi="Arial" w:cs="Times New Roman"/>
          <w:bCs/>
          <w:sz w:val="18"/>
          <w:lang w:val="en-IE" w:bidi="en-US"/>
        </w:rPr>
        <w:t xml:space="preserve"> II, </w:t>
      </w:r>
      <w:proofErr w:type="spellStart"/>
      <w:r w:rsidRPr="00532A3C">
        <w:rPr>
          <w:rFonts w:ascii="Arial" w:eastAsia="Times New Roman" w:hAnsi="Arial" w:cs="Times New Roman"/>
          <w:bCs/>
          <w:sz w:val="18"/>
          <w:lang w:val="en-IE" w:bidi="en-US"/>
        </w:rPr>
        <w:t>Acc</w:t>
      </w:r>
      <w:proofErr w:type="spellEnd"/>
      <w:r w:rsidRPr="00532A3C">
        <w:rPr>
          <w:rFonts w:ascii="Arial" w:eastAsia="Times New Roman" w:hAnsi="Arial" w:cs="Times New Roman"/>
          <w:bCs/>
          <w:sz w:val="18"/>
          <w:lang w:val="en-IE" w:bidi="en-US"/>
        </w:rPr>
        <w:t xml:space="preserve"> I and Fnu4H I (individually) enables differentiation of EHNV and BIV from each other and from FV3 and ECV. </w:t>
      </w:r>
    </w:p>
    <w:p w14:paraId="0E46A47C" w14:textId="77777777" w:rsidR="006C5EA0" w:rsidRPr="00532A3C" w:rsidRDefault="006C5EA0" w:rsidP="006C5EA0">
      <w:pPr>
        <w:spacing w:after="240" w:line="240" w:lineRule="auto"/>
        <w:ind w:left="851"/>
        <w:jc w:val="both"/>
        <w:rPr>
          <w:rFonts w:ascii="Arial" w:eastAsia="Times New Roman" w:hAnsi="Arial" w:cs="Times New Roman"/>
          <w:bCs/>
          <w:i/>
          <w:iCs/>
          <w:sz w:val="18"/>
          <w:lang w:val="en-IE" w:bidi="en-US"/>
        </w:rPr>
      </w:pPr>
      <w:r w:rsidRPr="00532A3C">
        <w:rPr>
          <w:rFonts w:ascii="Arial" w:eastAsia="Times New Roman" w:hAnsi="Arial" w:cs="Times New Roman"/>
          <w:bCs/>
          <w:i/>
          <w:iCs/>
          <w:sz w:val="18"/>
          <w:lang w:val="en-IE" w:bidi="en-US"/>
        </w:rPr>
        <w:t>Preparation of reagents</w:t>
      </w:r>
    </w:p>
    <w:p w14:paraId="4720E118" w14:textId="77777777" w:rsidR="006C5EA0" w:rsidRPr="00532A3C" w:rsidRDefault="006C5EA0" w:rsidP="006C5EA0">
      <w:pPr>
        <w:spacing w:after="240" w:line="240" w:lineRule="auto"/>
        <w:ind w:left="851"/>
        <w:jc w:val="both"/>
        <w:rPr>
          <w:rFonts w:ascii="Arial" w:eastAsia="Times New Roman" w:hAnsi="Arial" w:cs="Times New Roman"/>
          <w:bCs/>
          <w:sz w:val="18"/>
          <w:lang w:val="en-IE" w:bidi="en-US"/>
        </w:rPr>
      </w:pPr>
      <w:r w:rsidRPr="00532A3C">
        <w:rPr>
          <w:rFonts w:ascii="Arial" w:eastAsia="Times New Roman" w:hAnsi="Arial" w:cs="Times New Roman"/>
          <w:bCs/>
          <w:sz w:val="18"/>
          <w:lang w:val="en-IE" w:bidi="en-US"/>
        </w:rPr>
        <w:t>EHNV-purified DNA and BIV-purified DNA PCR control reagents are supplied by the reference laboratory in freeze-dried form. Reconstitute using 0.5 ml of Tris-EDTA (TE) buffer (</w:t>
      </w:r>
      <w:smartTag w:uri="urn:schemas-microsoft-com:office:smarttags" w:element="metricconverter">
        <w:smartTagPr>
          <w:attr w:name="ProductID" w:val="10ﾠmM"/>
        </w:smartTagPr>
        <w:r w:rsidRPr="00532A3C">
          <w:rPr>
            <w:rFonts w:ascii="Arial" w:eastAsia="Times New Roman" w:hAnsi="Arial" w:cs="Times New Roman"/>
            <w:bCs/>
            <w:sz w:val="18"/>
            <w:lang w:val="en-IE" w:bidi="en-US"/>
          </w:rPr>
          <w:t>10 mM</w:t>
        </w:r>
      </w:smartTag>
      <w:r w:rsidRPr="00532A3C">
        <w:rPr>
          <w:rFonts w:ascii="Arial" w:eastAsia="Times New Roman" w:hAnsi="Arial" w:cs="Times New Roman"/>
          <w:bCs/>
          <w:sz w:val="18"/>
          <w:lang w:val="en-IE" w:bidi="en-US"/>
        </w:rPr>
        <w:t xml:space="preserve"> Tris/HCl, </w:t>
      </w:r>
      <w:smartTag w:uri="urn:schemas-microsoft-com:office:smarttags" w:element="metricconverter">
        <w:smartTagPr>
          <w:attr w:name="ProductID" w:val="1ﾠmM"/>
        </w:smartTagPr>
        <w:r w:rsidRPr="00532A3C">
          <w:rPr>
            <w:rFonts w:ascii="Arial" w:eastAsia="Times New Roman" w:hAnsi="Arial" w:cs="Times New Roman"/>
            <w:bCs/>
            <w:sz w:val="18"/>
            <w:lang w:val="en-IE" w:bidi="en-US"/>
          </w:rPr>
          <w:t>1 mM</w:t>
        </w:r>
      </w:smartTag>
      <w:r w:rsidRPr="00532A3C">
        <w:rPr>
          <w:rFonts w:ascii="Arial" w:eastAsia="Times New Roman" w:hAnsi="Arial" w:cs="Times New Roman"/>
          <w:bCs/>
          <w:sz w:val="18"/>
          <w:lang w:val="en-IE" w:bidi="en-US"/>
        </w:rPr>
        <w:t xml:space="preserve"> EDTA, pH 8.0) and allow the vial to stand at RT for 2 minutes. Mix the vial very gently. For routine use, as a PCR control, it is recommended that working stocks be prepared as a 1/10 dilution in TE buffer (pH 8.0). Aliquots of 250 µl should be stored at –20°C. Each aliquot is sufficient for at least 50 reactions (1 to 5 µl added to cocktail) and has a minimum shelf life of 6 months from date of diluting.</w:t>
      </w:r>
    </w:p>
    <w:p w14:paraId="53682A76" w14:textId="77777777" w:rsidR="006C5EA0" w:rsidRPr="00532A3C" w:rsidRDefault="006C5EA0" w:rsidP="006C5EA0">
      <w:pPr>
        <w:spacing w:after="240" w:line="240" w:lineRule="auto"/>
        <w:ind w:left="851"/>
        <w:jc w:val="both"/>
        <w:rPr>
          <w:rFonts w:ascii="Arial" w:eastAsia="Times New Roman" w:hAnsi="Arial" w:cs="Times New Roman"/>
          <w:bCs/>
          <w:sz w:val="18"/>
          <w:lang w:val="en-IE" w:bidi="en-US"/>
        </w:rPr>
      </w:pPr>
      <w:r w:rsidRPr="00532A3C">
        <w:rPr>
          <w:rFonts w:ascii="Arial" w:eastAsia="Times New Roman" w:hAnsi="Arial" w:cs="Times New Roman"/>
          <w:bCs/>
          <w:sz w:val="18"/>
          <w:lang w:val="en-IE" w:bidi="en-US"/>
        </w:rPr>
        <w:t>Primers M151 and M152 (MCP-1, 321 bp), M153 and M154 (MCP-2, 625 bp) are supplied in working strength (100 ng µl</w:t>
      </w:r>
      <w:r w:rsidRPr="00532A3C">
        <w:rPr>
          <w:rFonts w:ascii="Arial" w:eastAsia="Times New Roman" w:hAnsi="Arial" w:cs="Times New Roman"/>
          <w:bCs/>
          <w:sz w:val="18"/>
          <w:szCs w:val="14"/>
          <w:vertAlign w:val="superscript"/>
          <w:lang w:val="en-IE" w:bidi="en-US"/>
        </w:rPr>
        <w:t>–1</w:t>
      </w:r>
      <w:r w:rsidRPr="00532A3C">
        <w:rPr>
          <w:rFonts w:ascii="Arial" w:eastAsia="Times New Roman" w:hAnsi="Arial" w:cs="Times New Roman"/>
          <w:bCs/>
          <w:sz w:val="18"/>
          <w:lang w:val="en-IE" w:bidi="en-US"/>
        </w:rPr>
        <w:t>) and should be stored at –20°C. Primers can also be ordered from commercial suppliers. For primer sequences, refer to Table 4.4.2.1.</w:t>
      </w:r>
    </w:p>
    <w:p w14:paraId="5E31DB6A" w14:textId="77777777" w:rsidR="006C5EA0" w:rsidRPr="00532A3C" w:rsidRDefault="006C5EA0" w:rsidP="006C5EA0">
      <w:pPr>
        <w:spacing w:before="120" w:after="120" w:line="240" w:lineRule="auto"/>
        <w:jc w:val="center"/>
        <w:rPr>
          <w:rFonts w:ascii="Ottawa" w:eastAsia="Times New Roman" w:hAnsi="Ottawa" w:cs="Times New Roman"/>
          <w:b/>
          <w:bCs/>
          <w:i/>
          <w:sz w:val="18"/>
          <w:lang w:val="en-IE" w:bidi="en-US"/>
        </w:rPr>
      </w:pPr>
      <w:r w:rsidRPr="00532A3C">
        <w:rPr>
          <w:rFonts w:ascii="Ottawa" w:eastAsia="Times New Roman" w:hAnsi="Ottawa" w:cs="Times New Roman"/>
          <w:b/>
          <w:bCs/>
          <w:i/>
          <w:sz w:val="18"/>
          <w:lang w:val="en-IE" w:bidi="en-US"/>
        </w:rPr>
        <w:t xml:space="preserve">Table 4.4.2.1. </w:t>
      </w:r>
      <w:r w:rsidRPr="00532A3C">
        <w:rPr>
          <w:rFonts w:ascii="Ottawa" w:eastAsia="Times New Roman" w:hAnsi="Ottawa" w:cs="Times New Roman"/>
          <w:bCs/>
          <w:i/>
          <w:sz w:val="18"/>
          <w:lang w:val="en-IE" w:bidi="en-US"/>
        </w:rPr>
        <w:t>MCP-1 and MCP-2 primer sequences</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036"/>
        <w:gridCol w:w="3686"/>
        <w:gridCol w:w="1559"/>
        <w:gridCol w:w="1559"/>
      </w:tblGrid>
      <w:tr w:rsidR="006C5EA0" w:rsidRPr="00532A3C" w14:paraId="167F5D5F" w14:textId="77777777" w:rsidTr="00042C62">
        <w:trPr>
          <w:jc w:val="center"/>
        </w:trPr>
        <w:tc>
          <w:tcPr>
            <w:tcW w:w="1105" w:type="dxa"/>
          </w:tcPr>
          <w:p w14:paraId="39BB5696" w14:textId="77777777" w:rsidR="006C5EA0" w:rsidRPr="00532A3C" w:rsidRDefault="006C5EA0" w:rsidP="00042C62">
            <w:pPr>
              <w:spacing w:before="120" w:after="120" w:line="240" w:lineRule="auto"/>
              <w:jc w:val="center"/>
              <w:rPr>
                <w:rFonts w:ascii="Ottawa" w:eastAsia="Times New Roman" w:hAnsi="Ottawa" w:cs="Times New Roman"/>
                <w:b/>
                <w:bCs/>
                <w:sz w:val="18"/>
                <w:lang w:val="en-IE" w:bidi="en-US"/>
              </w:rPr>
            </w:pPr>
            <w:r w:rsidRPr="00532A3C">
              <w:rPr>
                <w:rFonts w:ascii="Ottawa" w:eastAsia="Times New Roman" w:hAnsi="Ottawa" w:cs="Times New Roman"/>
                <w:b/>
                <w:bCs/>
                <w:sz w:val="18"/>
                <w:lang w:val="en-IE" w:bidi="en-US"/>
              </w:rPr>
              <w:t>PCR assay</w:t>
            </w:r>
          </w:p>
        </w:tc>
        <w:tc>
          <w:tcPr>
            <w:tcW w:w="1036" w:type="dxa"/>
          </w:tcPr>
          <w:p w14:paraId="62F5939A" w14:textId="77777777" w:rsidR="006C5EA0" w:rsidRPr="00532A3C" w:rsidRDefault="006C5EA0" w:rsidP="00042C62">
            <w:pPr>
              <w:spacing w:before="120" w:after="120" w:line="240" w:lineRule="auto"/>
              <w:jc w:val="center"/>
              <w:rPr>
                <w:rFonts w:ascii="Ottawa" w:eastAsia="Times New Roman" w:hAnsi="Ottawa" w:cs="Times New Roman"/>
                <w:b/>
                <w:bCs/>
                <w:sz w:val="18"/>
                <w:lang w:val="en-IE" w:bidi="en-US"/>
              </w:rPr>
            </w:pPr>
            <w:r w:rsidRPr="00532A3C">
              <w:rPr>
                <w:rFonts w:ascii="Ottawa" w:eastAsia="Times New Roman" w:hAnsi="Ottawa" w:cs="Times New Roman"/>
                <w:b/>
                <w:bCs/>
                <w:sz w:val="18"/>
                <w:lang w:val="en-IE" w:bidi="en-US"/>
              </w:rPr>
              <w:t>Primer</w:t>
            </w:r>
          </w:p>
        </w:tc>
        <w:tc>
          <w:tcPr>
            <w:tcW w:w="3686" w:type="dxa"/>
          </w:tcPr>
          <w:p w14:paraId="022C765B" w14:textId="77777777" w:rsidR="006C5EA0" w:rsidRPr="00532A3C" w:rsidRDefault="006C5EA0" w:rsidP="00042C62">
            <w:pPr>
              <w:spacing w:before="120" w:after="120" w:line="240" w:lineRule="auto"/>
              <w:jc w:val="center"/>
              <w:rPr>
                <w:rFonts w:ascii="Ottawa" w:eastAsia="Times New Roman" w:hAnsi="Ottawa" w:cs="Times New Roman"/>
                <w:b/>
                <w:bCs/>
                <w:sz w:val="18"/>
                <w:lang w:val="en-IE" w:bidi="en-US"/>
              </w:rPr>
            </w:pPr>
            <w:r w:rsidRPr="00532A3C">
              <w:rPr>
                <w:rFonts w:ascii="Ottawa" w:eastAsia="Times New Roman" w:hAnsi="Ottawa" w:cs="Times New Roman"/>
                <w:b/>
                <w:bCs/>
                <w:sz w:val="18"/>
                <w:lang w:val="en-IE" w:bidi="en-US"/>
              </w:rPr>
              <w:t>Sequence</w:t>
            </w:r>
          </w:p>
        </w:tc>
        <w:tc>
          <w:tcPr>
            <w:tcW w:w="1559" w:type="dxa"/>
          </w:tcPr>
          <w:p w14:paraId="7EC53AC0" w14:textId="77777777" w:rsidR="006C5EA0" w:rsidRPr="00532A3C" w:rsidRDefault="006C5EA0" w:rsidP="00042C62">
            <w:pPr>
              <w:spacing w:before="120" w:after="120" w:line="240" w:lineRule="auto"/>
              <w:jc w:val="center"/>
              <w:rPr>
                <w:rFonts w:ascii="Ottawa" w:eastAsia="Times New Roman" w:hAnsi="Ottawa" w:cs="Times New Roman"/>
                <w:b/>
                <w:bCs/>
                <w:sz w:val="18"/>
                <w:lang w:val="en-IE" w:bidi="en-US"/>
              </w:rPr>
            </w:pPr>
            <w:r w:rsidRPr="00532A3C">
              <w:rPr>
                <w:rFonts w:ascii="Ottawa" w:eastAsia="Times New Roman" w:hAnsi="Ottawa" w:cs="Times New Roman"/>
                <w:b/>
                <w:bCs/>
                <w:sz w:val="18"/>
                <w:lang w:val="en-IE" w:bidi="en-US"/>
              </w:rPr>
              <w:t>Product size</w:t>
            </w:r>
          </w:p>
        </w:tc>
        <w:tc>
          <w:tcPr>
            <w:tcW w:w="1559" w:type="dxa"/>
          </w:tcPr>
          <w:p w14:paraId="6F6BD2B5" w14:textId="77777777" w:rsidR="006C5EA0" w:rsidRPr="00532A3C" w:rsidRDefault="006C5EA0" w:rsidP="00042C62">
            <w:pPr>
              <w:spacing w:before="120" w:after="120" w:line="240" w:lineRule="auto"/>
              <w:jc w:val="center"/>
              <w:rPr>
                <w:rFonts w:ascii="Ottawa" w:eastAsia="Times New Roman" w:hAnsi="Ottawa" w:cs="Times New Roman"/>
                <w:b/>
                <w:bCs/>
                <w:sz w:val="18"/>
                <w:lang w:val="en-IE" w:bidi="en-US"/>
              </w:rPr>
            </w:pPr>
            <w:r w:rsidRPr="00532A3C">
              <w:rPr>
                <w:rFonts w:ascii="Ottawa" w:eastAsia="Times New Roman" w:hAnsi="Ottawa" w:cs="Times New Roman"/>
                <w:b/>
                <w:bCs/>
                <w:sz w:val="18"/>
                <w:lang w:val="en-IE" w:bidi="en-US"/>
              </w:rPr>
              <w:t>Gene location</w:t>
            </w:r>
          </w:p>
        </w:tc>
      </w:tr>
      <w:tr w:rsidR="006C5EA0" w:rsidRPr="00532A3C" w14:paraId="2F6C9A21" w14:textId="77777777" w:rsidTr="00042C62">
        <w:trPr>
          <w:cantSplit/>
          <w:jc w:val="center"/>
        </w:trPr>
        <w:tc>
          <w:tcPr>
            <w:tcW w:w="1105" w:type="dxa"/>
            <w:vMerge w:val="restart"/>
          </w:tcPr>
          <w:p w14:paraId="2F2DC37B" w14:textId="77777777" w:rsidR="006C5EA0" w:rsidRPr="00532A3C" w:rsidRDefault="006C5EA0" w:rsidP="00042C62">
            <w:pPr>
              <w:spacing w:before="60" w:after="6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MCP-1</w:t>
            </w:r>
          </w:p>
        </w:tc>
        <w:tc>
          <w:tcPr>
            <w:tcW w:w="1036" w:type="dxa"/>
          </w:tcPr>
          <w:p w14:paraId="09B1017B" w14:textId="77777777" w:rsidR="006C5EA0" w:rsidRPr="00532A3C" w:rsidRDefault="006C5EA0" w:rsidP="00042C62">
            <w:pPr>
              <w:spacing w:before="60" w:after="6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M151</w:t>
            </w:r>
          </w:p>
        </w:tc>
        <w:tc>
          <w:tcPr>
            <w:tcW w:w="3686" w:type="dxa"/>
            <w:vAlign w:val="center"/>
          </w:tcPr>
          <w:p w14:paraId="66927D36" w14:textId="77777777" w:rsidR="006C5EA0" w:rsidRPr="00532A3C" w:rsidRDefault="006C5EA0" w:rsidP="00042C62">
            <w:pPr>
              <w:spacing w:before="60" w:after="6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AAC-CCG-GCT-TTC-GGG-CAG-CA</w:t>
            </w:r>
          </w:p>
        </w:tc>
        <w:tc>
          <w:tcPr>
            <w:tcW w:w="1559" w:type="dxa"/>
            <w:vMerge w:val="restart"/>
          </w:tcPr>
          <w:p w14:paraId="1CDA5CEE" w14:textId="77777777" w:rsidR="006C5EA0" w:rsidRPr="00532A3C" w:rsidRDefault="006C5EA0" w:rsidP="00042C62">
            <w:pPr>
              <w:spacing w:before="60" w:after="6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321 bp</w:t>
            </w:r>
          </w:p>
        </w:tc>
        <w:tc>
          <w:tcPr>
            <w:tcW w:w="1559" w:type="dxa"/>
            <w:vMerge w:val="restart"/>
          </w:tcPr>
          <w:p w14:paraId="002BE7EA" w14:textId="77777777" w:rsidR="006C5EA0" w:rsidRPr="00532A3C" w:rsidRDefault="006C5EA0" w:rsidP="00042C62">
            <w:pPr>
              <w:spacing w:before="60" w:after="6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266–586</w:t>
            </w:r>
          </w:p>
        </w:tc>
      </w:tr>
      <w:tr w:rsidR="006C5EA0" w:rsidRPr="008159BA" w14:paraId="09FE45ED" w14:textId="77777777" w:rsidTr="00042C62">
        <w:trPr>
          <w:cantSplit/>
          <w:jc w:val="center"/>
        </w:trPr>
        <w:tc>
          <w:tcPr>
            <w:tcW w:w="1105" w:type="dxa"/>
            <w:vMerge/>
          </w:tcPr>
          <w:p w14:paraId="7461BE93" w14:textId="77777777" w:rsidR="006C5EA0" w:rsidRPr="00532A3C" w:rsidRDefault="006C5EA0" w:rsidP="00042C62">
            <w:pPr>
              <w:spacing w:before="60" w:after="60" w:line="240" w:lineRule="auto"/>
              <w:jc w:val="center"/>
              <w:rPr>
                <w:rFonts w:ascii="Arial" w:eastAsia="Times New Roman" w:hAnsi="Arial" w:cs="Arial"/>
                <w:bCs/>
                <w:sz w:val="18"/>
                <w:lang w:val="en-IE" w:bidi="en-US"/>
              </w:rPr>
            </w:pPr>
          </w:p>
        </w:tc>
        <w:tc>
          <w:tcPr>
            <w:tcW w:w="1036" w:type="dxa"/>
          </w:tcPr>
          <w:p w14:paraId="64D90CC7" w14:textId="77777777" w:rsidR="006C5EA0" w:rsidRPr="00532A3C" w:rsidRDefault="006C5EA0" w:rsidP="00042C62">
            <w:pPr>
              <w:spacing w:before="60" w:after="6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M152</w:t>
            </w:r>
          </w:p>
        </w:tc>
        <w:tc>
          <w:tcPr>
            <w:tcW w:w="3686" w:type="dxa"/>
            <w:vAlign w:val="center"/>
          </w:tcPr>
          <w:p w14:paraId="75CC2666" w14:textId="77777777" w:rsidR="006C5EA0" w:rsidRPr="00261066" w:rsidRDefault="006C5EA0" w:rsidP="00042C62">
            <w:pPr>
              <w:spacing w:before="60" w:after="60" w:line="240" w:lineRule="auto"/>
              <w:jc w:val="center"/>
              <w:rPr>
                <w:rFonts w:ascii="Arial" w:eastAsia="Times New Roman" w:hAnsi="Arial" w:cs="Arial"/>
                <w:sz w:val="18"/>
                <w:lang w:val="nb-NO" w:bidi="en-US"/>
              </w:rPr>
            </w:pPr>
            <w:r w:rsidRPr="00261066">
              <w:rPr>
                <w:rFonts w:ascii="Arial" w:eastAsia="Times New Roman" w:hAnsi="Arial" w:cs="Arial"/>
                <w:sz w:val="18"/>
                <w:lang w:val="nb-NO" w:bidi="en-US"/>
              </w:rPr>
              <w:t>CGG-GGC-GGG-GTT-GAT-GAG-AT</w:t>
            </w:r>
          </w:p>
        </w:tc>
        <w:tc>
          <w:tcPr>
            <w:tcW w:w="1559" w:type="dxa"/>
            <w:vMerge/>
          </w:tcPr>
          <w:p w14:paraId="33EA1DC7" w14:textId="77777777" w:rsidR="006C5EA0" w:rsidRPr="00261066" w:rsidRDefault="006C5EA0" w:rsidP="00042C62">
            <w:pPr>
              <w:spacing w:before="60" w:after="60" w:line="240" w:lineRule="auto"/>
              <w:jc w:val="center"/>
              <w:rPr>
                <w:rFonts w:ascii="Arial" w:eastAsia="Times New Roman" w:hAnsi="Arial" w:cs="Arial"/>
                <w:sz w:val="18"/>
                <w:lang w:val="nb-NO" w:bidi="en-US"/>
              </w:rPr>
            </w:pPr>
          </w:p>
        </w:tc>
        <w:tc>
          <w:tcPr>
            <w:tcW w:w="1559" w:type="dxa"/>
            <w:vMerge/>
          </w:tcPr>
          <w:p w14:paraId="3785258C" w14:textId="77777777" w:rsidR="006C5EA0" w:rsidRPr="00261066" w:rsidRDefault="006C5EA0" w:rsidP="00042C62">
            <w:pPr>
              <w:spacing w:before="60" w:after="60" w:line="240" w:lineRule="auto"/>
              <w:jc w:val="center"/>
              <w:rPr>
                <w:rFonts w:ascii="Arial" w:eastAsia="Times New Roman" w:hAnsi="Arial" w:cs="Arial"/>
                <w:sz w:val="18"/>
                <w:lang w:val="nb-NO" w:bidi="en-US"/>
              </w:rPr>
            </w:pPr>
          </w:p>
        </w:tc>
      </w:tr>
      <w:tr w:rsidR="006C5EA0" w:rsidRPr="00532A3C" w14:paraId="09868732" w14:textId="77777777" w:rsidTr="00042C62">
        <w:trPr>
          <w:cantSplit/>
          <w:jc w:val="center"/>
        </w:trPr>
        <w:tc>
          <w:tcPr>
            <w:tcW w:w="1105" w:type="dxa"/>
            <w:vMerge w:val="restart"/>
          </w:tcPr>
          <w:p w14:paraId="7ACD554F" w14:textId="77777777" w:rsidR="006C5EA0" w:rsidRPr="00532A3C" w:rsidRDefault="006C5EA0" w:rsidP="00042C62">
            <w:pPr>
              <w:spacing w:before="60" w:after="6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MCP-2</w:t>
            </w:r>
          </w:p>
        </w:tc>
        <w:tc>
          <w:tcPr>
            <w:tcW w:w="1036" w:type="dxa"/>
          </w:tcPr>
          <w:p w14:paraId="324EAB17" w14:textId="77777777" w:rsidR="006C5EA0" w:rsidRPr="00532A3C" w:rsidRDefault="006C5EA0" w:rsidP="00042C62">
            <w:pPr>
              <w:spacing w:before="60" w:after="6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M153</w:t>
            </w:r>
          </w:p>
        </w:tc>
        <w:tc>
          <w:tcPr>
            <w:tcW w:w="3686" w:type="dxa"/>
            <w:vAlign w:val="center"/>
          </w:tcPr>
          <w:p w14:paraId="0F0660B5" w14:textId="77777777" w:rsidR="006C5EA0" w:rsidRPr="00532A3C" w:rsidRDefault="006C5EA0" w:rsidP="00042C62">
            <w:pPr>
              <w:spacing w:before="60" w:after="6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ATG-ACC-GTC-GCC-CTC-ATC-AC</w:t>
            </w:r>
          </w:p>
        </w:tc>
        <w:tc>
          <w:tcPr>
            <w:tcW w:w="1559" w:type="dxa"/>
            <w:vMerge w:val="restart"/>
          </w:tcPr>
          <w:p w14:paraId="02B8C0F2" w14:textId="77777777" w:rsidR="006C5EA0" w:rsidRPr="00532A3C" w:rsidRDefault="006C5EA0" w:rsidP="00042C62">
            <w:pPr>
              <w:spacing w:before="60" w:after="6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625 bp</w:t>
            </w:r>
          </w:p>
        </w:tc>
        <w:tc>
          <w:tcPr>
            <w:tcW w:w="1559" w:type="dxa"/>
            <w:vMerge w:val="restart"/>
          </w:tcPr>
          <w:p w14:paraId="04CEB871" w14:textId="77777777" w:rsidR="006C5EA0" w:rsidRPr="00532A3C" w:rsidRDefault="006C5EA0" w:rsidP="00042C62">
            <w:pPr>
              <w:spacing w:before="60" w:after="6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842–1466</w:t>
            </w:r>
          </w:p>
        </w:tc>
      </w:tr>
      <w:tr w:rsidR="006C5EA0" w:rsidRPr="00532A3C" w14:paraId="48D9FFA1" w14:textId="77777777" w:rsidTr="00042C62">
        <w:trPr>
          <w:cantSplit/>
          <w:jc w:val="center"/>
        </w:trPr>
        <w:tc>
          <w:tcPr>
            <w:tcW w:w="1105" w:type="dxa"/>
            <w:vMerge/>
          </w:tcPr>
          <w:p w14:paraId="08FD3FDB" w14:textId="77777777" w:rsidR="006C5EA0" w:rsidRPr="00532A3C" w:rsidRDefault="006C5EA0" w:rsidP="00042C62">
            <w:pPr>
              <w:spacing w:before="60" w:after="60" w:line="240" w:lineRule="auto"/>
              <w:ind w:left="357" w:hanging="357"/>
              <w:rPr>
                <w:rFonts w:ascii="Garamond" w:eastAsia="Times New Roman" w:hAnsi="Garamond" w:cs="Arial"/>
                <w:lang w:val="en-IE" w:bidi="en-US"/>
              </w:rPr>
            </w:pPr>
          </w:p>
        </w:tc>
        <w:tc>
          <w:tcPr>
            <w:tcW w:w="1036" w:type="dxa"/>
          </w:tcPr>
          <w:p w14:paraId="76876FB4" w14:textId="77777777" w:rsidR="006C5EA0" w:rsidRPr="00532A3C" w:rsidRDefault="006C5EA0" w:rsidP="00042C62">
            <w:pPr>
              <w:spacing w:before="60" w:after="6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M154</w:t>
            </w:r>
          </w:p>
        </w:tc>
        <w:tc>
          <w:tcPr>
            <w:tcW w:w="3686" w:type="dxa"/>
            <w:vAlign w:val="center"/>
          </w:tcPr>
          <w:p w14:paraId="44D539B4" w14:textId="77777777" w:rsidR="006C5EA0" w:rsidRPr="00532A3C" w:rsidRDefault="006C5EA0" w:rsidP="00042C62">
            <w:pPr>
              <w:spacing w:before="60" w:after="6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CCA-TCG-AGC-CGT-TCA-TGA-TG</w:t>
            </w:r>
          </w:p>
        </w:tc>
        <w:tc>
          <w:tcPr>
            <w:tcW w:w="1559" w:type="dxa"/>
            <w:vMerge/>
          </w:tcPr>
          <w:p w14:paraId="4313798B" w14:textId="77777777" w:rsidR="006C5EA0" w:rsidRPr="00532A3C" w:rsidRDefault="006C5EA0" w:rsidP="00042C62">
            <w:pPr>
              <w:spacing w:before="240" w:after="240" w:line="240" w:lineRule="auto"/>
              <w:ind w:left="357" w:hanging="357"/>
              <w:rPr>
                <w:rFonts w:ascii="Garamond" w:eastAsia="Times New Roman" w:hAnsi="Garamond" w:cs="Arial"/>
                <w:lang w:val="en-IE" w:bidi="en-US"/>
              </w:rPr>
            </w:pPr>
          </w:p>
        </w:tc>
        <w:tc>
          <w:tcPr>
            <w:tcW w:w="1559" w:type="dxa"/>
            <w:vMerge/>
          </w:tcPr>
          <w:p w14:paraId="5D2AAA74" w14:textId="77777777" w:rsidR="006C5EA0" w:rsidRPr="00532A3C" w:rsidRDefault="006C5EA0" w:rsidP="00042C62">
            <w:pPr>
              <w:spacing w:before="240" w:after="240" w:line="240" w:lineRule="auto"/>
              <w:ind w:left="357" w:hanging="357"/>
              <w:rPr>
                <w:rFonts w:ascii="Garamond" w:eastAsia="Times New Roman" w:hAnsi="Garamond" w:cs="Arial"/>
                <w:lang w:val="en-IE" w:bidi="en-US"/>
              </w:rPr>
            </w:pPr>
          </w:p>
        </w:tc>
      </w:tr>
    </w:tbl>
    <w:p w14:paraId="6E309502" w14:textId="77777777" w:rsidR="006C5EA0" w:rsidRPr="00532A3C" w:rsidRDefault="006C5EA0" w:rsidP="006C5EA0">
      <w:pPr>
        <w:spacing w:before="240" w:after="240" w:line="240" w:lineRule="auto"/>
        <w:ind w:left="851"/>
        <w:jc w:val="both"/>
        <w:rPr>
          <w:rFonts w:ascii="Arial" w:eastAsia="Times New Roman" w:hAnsi="Arial" w:cs="Times New Roman"/>
          <w:bCs/>
          <w:i/>
          <w:iCs/>
          <w:sz w:val="18"/>
          <w:lang w:val="en-IE" w:bidi="en-US"/>
        </w:rPr>
      </w:pPr>
      <w:r w:rsidRPr="00532A3C">
        <w:rPr>
          <w:rFonts w:ascii="Arial" w:eastAsia="Times New Roman" w:hAnsi="Arial" w:cs="Times New Roman"/>
          <w:bCs/>
          <w:i/>
          <w:iCs/>
          <w:sz w:val="18"/>
          <w:lang w:val="en-IE" w:bidi="en-US"/>
        </w:rPr>
        <w:t>PCR cocktail</w:t>
      </w:r>
    </w:p>
    <w:p w14:paraId="58D15F8B" w14:textId="77777777" w:rsidR="006C5EA0" w:rsidRPr="00532A3C" w:rsidRDefault="006C5EA0" w:rsidP="006C5EA0">
      <w:pPr>
        <w:spacing w:after="240" w:line="240" w:lineRule="auto"/>
        <w:ind w:left="851"/>
        <w:jc w:val="both"/>
        <w:rPr>
          <w:rFonts w:ascii="Arial" w:eastAsia="Times New Roman" w:hAnsi="Arial" w:cs="Times New Roman"/>
          <w:bCs/>
          <w:sz w:val="18"/>
          <w:lang w:val="en-IE" w:bidi="en-US"/>
        </w:rPr>
      </w:pPr>
      <w:r w:rsidRPr="00532A3C">
        <w:rPr>
          <w:rFonts w:ascii="Arial" w:eastAsia="Times New Roman" w:hAnsi="Arial" w:cs="Times New Roman"/>
          <w:bCs/>
          <w:sz w:val="18"/>
          <w:lang w:val="en-IE" w:bidi="en-US"/>
        </w:rPr>
        <w:t xml:space="preserve">Amplification reactions in a final volume of 50 µl (including 5 µl DNA sample) contain 2.5 µl (250 ng) of each working primer, 200 µM of each of the nucleotides </w:t>
      </w:r>
      <w:proofErr w:type="spellStart"/>
      <w:r w:rsidRPr="00532A3C">
        <w:rPr>
          <w:rFonts w:ascii="Arial" w:eastAsia="Times New Roman" w:hAnsi="Arial" w:cs="Times New Roman"/>
          <w:bCs/>
          <w:sz w:val="18"/>
          <w:lang w:val="en-IE" w:bidi="en-US"/>
        </w:rPr>
        <w:t>dATP</w:t>
      </w:r>
      <w:proofErr w:type="spellEnd"/>
      <w:r w:rsidRPr="00532A3C">
        <w:rPr>
          <w:rFonts w:ascii="Arial" w:eastAsia="Times New Roman" w:hAnsi="Arial" w:cs="Times New Roman"/>
          <w:bCs/>
          <w:sz w:val="18"/>
          <w:lang w:val="en-IE" w:bidi="en-US"/>
        </w:rPr>
        <w:t xml:space="preserve">, dTTP, </w:t>
      </w:r>
      <w:proofErr w:type="spellStart"/>
      <w:r w:rsidRPr="00532A3C">
        <w:rPr>
          <w:rFonts w:ascii="Arial" w:eastAsia="Times New Roman" w:hAnsi="Arial" w:cs="Times New Roman"/>
          <w:bCs/>
          <w:sz w:val="18"/>
          <w:lang w:val="en-IE" w:bidi="en-US"/>
        </w:rPr>
        <w:t>dGTP</w:t>
      </w:r>
      <w:proofErr w:type="spellEnd"/>
      <w:r w:rsidRPr="00532A3C">
        <w:rPr>
          <w:rFonts w:ascii="Arial" w:eastAsia="Times New Roman" w:hAnsi="Arial" w:cs="Times New Roman"/>
          <w:bCs/>
          <w:sz w:val="18"/>
          <w:lang w:val="en-IE" w:bidi="en-US"/>
        </w:rPr>
        <w:t xml:space="preserve"> and </w:t>
      </w:r>
      <w:proofErr w:type="spellStart"/>
      <w:r w:rsidRPr="00532A3C">
        <w:rPr>
          <w:rFonts w:ascii="Arial" w:eastAsia="Times New Roman" w:hAnsi="Arial" w:cs="Times New Roman"/>
          <w:bCs/>
          <w:sz w:val="18"/>
          <w:lang w:val="en-IE" w:bidi="en-US"/>
        </w:rPr>
        <w:t>dCTP</w:t>
      </w:r>
      <w:proofErr w:type="spellEnd"/>
      <w:r w:rsidRPr="00532A3C">
        <w:rPr>
          <w:rFonts w:ascii="Arial" w:eastAsia="Times New Roman" w:hAnsi="Arial" w:cs="Times New Roman"/>
          <w:bCs/>
          <w:sz w:val="18"/>
          <w:lang w:val="en-IE" w:bidi="en-US"/>
        </w:rPr>
        <w:t>, 5 µl of 10 × PCR buffer (66.6 mM Tris/HCl, 16.6 mM (NH</w:t>
      </w:r>
      <w:r w:rsidRPr="00532A3C">
        <w:rPr>
          <w:rFonts w:ascii="Arial" w:eastAsia="Times New Roman" w:hAnsi="Arial" w:cs="Times New Roman"/>
          <w:bCs/>
          <w:sz w:val="18"/>
          <w:szCs w:val="14"/>
          <w:vertAlign w:val="subscript"/>
          <w:lang w:val="en-IE" w:bidi="en-US"/>
        </w:rPr>
        <w:t>4</w:t>
      </w:r>
      <w:r w:rsidRPr="00532A3C">
        <w:rPr>
          <w:rFonts w:ascii="Arial" w:eastAsia="Times New Roman" w:hAnsi="Arial" w:cs="Times New Roman"/>
          <w:bCs/>
          <w:sz w:val="18"/>
          <w:lang w:val="en-IE" w:bidi="en-US"/>
        </w:rPr>
        <w:t>)</w:t>
      </w:r>
      <w:r w:rsidRPr="00532A3C">
        <w:rPr>
          <w:rFonts w:ascii="Arial" w:eastAsia="Times New Roman" w:hAnsi="Arial" w:cs="Times New Roman"/>
          <w:bCs/>
          <w:sz w:val="18"/>
          <w:szCs w:val="14"/>
          <w:vertAlign w:val="subscript"/>
          <w:lang w:val="en-IE" w:bidi="en-US"/>
        </w:rPr>
        <w:t>2</w:t>
      </w:r>
      <w:r w:rsidRPr="00532A3C">
        <w:rPr>
          <w:rFonts w:ascii="Arial" w:eastAsia="Times New Roman" w:hAnsi="Arial" w:cs="Times New Roman"/>
          <w:bCs/>
          <w:sz w:val="18"/>
          <w:lang w:val="en-IE" w:bidi="en-US"/>
        </w:rPr>
        <w:t>SO</w:t>
      </w:r>
      <w:r w:rsidRPr="00532A3C">
        <w:rPr>
          <w:rFonts w:ascii="Arial" w:eastAsia="Times New Roman" w:hAnsi="Arial" w:cs="Times New Roman"/>
          <w:bCs/>
          <w:sz w:val="18"/>
          <w:szCs w:val="14"/>
          <w:vertAlign w:val="subscript"/>
          <w:lang w:val="en-IE" w:bidi="en-US"/>
        </w:rPr>
        <w:t>4</w:t>
      </w:r>
      <w:r w:rsidRPr="00532A3C">
        <w:rPr>
          <w:rFonts w:ascii="Arial" w:eastAsia="Times New Roman" w:hAnsi="Arial" w:cs="Times New Roman"/>
          <w:bCs/>
          <w:sz w:val="18"/>
          <w:lang w:val="en-IE" w:bidi="en-US"/>
        </w:rPr>
        <w:t>, 2.5 mM MgCl</w:t>
      </w:r>
      <w:r w:rsidRPr="00532A3C">
        <w:rPr>
          <w:rFonts w:ascii="Arial" w:eastAsia="Times New Roman" w:hAnsi="Arial" w:cs="Times New Roman"/>
          <w:bCs/>
          <w:sz w:val="18"/>
          <w:szCs w:val="14"/>
          <w:vertAlign w:val="subscript"/>
          <w:lang w:val="en-IE" w:bidi="en-US"/>
        </w:rPr>
        <w:t>2</w:t>
      </w:r>
      <w:r w:rsidRPr="00532A3C">
        <w:rPr>
          <w:rFonts w:ascii="Arial" w:eastAsia="Times New Roman" w:hAnsi="Arial" w:cs="Times New Roman"/>
          <w:bCs/>
          <w:sz w:val="18"/>
          <w:lang w:val="en-IE" w:bidi="en-US"/>
        </w:rPr>
        <w:t>, 1.65 mg ml</w:t>
      </w:r>
      <w:r w:rsidRPr="00532A3C">
        <w:rPr>
          <w:rFonts w:ascii="Arial" w:eastAsia="Times New Roman" w:hAnsi="Arial" w:cs="Times New Roman"/>
          <w:bCs/>
          <w:sz w:val="18"/>
          <w:szCs w:val="14"/>
          <w:vertAlign w:val="superscript"/>
          <w:lang w:val="en-IE" w:bidi="en-US"/>
        </w:rPr>
        <w:t>–1</w:t>
      </w:r>
      <w:r w:rsidRPr="00532A3C">
        <w:rPr>
          <w:rFonts w:ascii="Arial" w:eastAsia="Times New Roman" w:hAnsi="Arial" w:cs="Times New Roman"/>
          <w:bCs/>
          <w:sz w:val="18"/>
          <w:lang w:val="en-IE" w:bidi="en-US"/>
        </w:rPr>
        <w:t xml:space="preserve"> BSA, </w:t>
      </w:r>
      <w:smartTag w:uri="urn:schemas-microsoft-com:office:smarttags" w:element="metricconverter">
        <w:smartTagPr>
          <w:attr w:name="ProductID" w:val="10ﾠmM"/>
        </w:smartTagPr>
        <w:r w:rsidRPr="00532A3C">
          <w:rPr>
            <w:rFonts w:ascii="Arial" w:eastAsia="Times New Roman" w:hAnsi="Arial" w:cs="Times New Roman"/>
            <w:bCs/>
            <w:sz w:val="18"/>
            <w:lang w:val="en-IE" w:bidi="en-US"/>
          </w:rPr>
          <w:t>10 mM</w:t>
        </w:r>
      </w:smartTag>
      <w:r w:rsidRPr="00532A3C">
        <w:rPr>
          <w:rFonts w:ascii="Arial" w:eastAsia="Times New Roman" w:hAnsi="Arial" w:cs="Times New Roman"/>
          <w:bCs/>
          <w:sz w:val="18"/>
          <w:lang w:val="en-IE" w:bidi="en-US"/>
        </w:rPr>
        <w:t xml:space="preserve"> beta-</w:t>
      </w:r>
      <w:proofErr w:type="spellStart"/>
      <w:r w:rsidRPr="00532A3C">
        <w:rPr>
          <w:rFonts w:ascii="Arial" w:eastAsia="Times New Roman" w:hAnsi="Arial" w:cs="Times New Roman"/>
          <w:bCs/>
          <w:sz w:val="18"/>
          <w:lang w:val="en-IE" w:bidi="en-US"/>
        </w:rPr>
        <w:t>mercaptoethanol</w:t>
      </w:r>
      <w:proofErr w:type="spellEnd"/>
      <w:r w:rsidRPr="00532A3C">
        <w:rPr>
          <w:rFonts w:ascii="Arial" w:eastAsia="Times New Roman" w:hAnsi="Arial" w:cs="Times New Roman"/>
          <w:bCs/>
          <w:sz w:val="18"/>
          <w:lang w:val="en-IE" w:bidi="en-US"/>
        </w:rPr>
        <w:t xml:space="preserve">) and 2 U Taq polymerase. Instructions on preparation of 10 × PCR buffer are included in Table 4.4.2.2. </w:t>
      </w:r>
    </w:p>
    <w:p w14:paraId="734B2E09" w14:textId="77777777" w:rsidR="006C5EA0" w:rsidRPr="00532A3C" w:rsidRDefault="006C5EA0" w:rsidP="006C5EA0">
      <w:pPr>
        <w:spacing w:before="120" w:after="120" w:line="240" w:lineRule="auto"/>
        <w:jc w:val="center"/>
        <w:rPr>
          <w:rFonts w:ascii="Ottawa" w:eastAsia="Times New Roman" w:hAnsi="Ottawa" w:cs="Times New Roman"/>
          <w:b/>
          <w:bCs/>
          <w:i/>
          <w:sz w:val="18"/>
          <w:lang w:val="en-IE" w:bidi="en-US"/>
        </w:rPr>
      </w:pPr>
      <w:r w:rsidRPr="00532A3C">
        <w:rPr>
          <w:rFonts w:ascii="Ottawa" w:eastAsia="Times New Roman" w:hAnsi="Ottawa" w:cs="Times New Roman"/>
          <w:b/>
          <w:bCs/>
          <w:i/>
          <w:sz w:val="18"/>
          <w:lang w:val="en-IE" w:bidi="en-US"/>
        </w:rPr>
        <w:t xml:space="preserve">Table 4.4.2.2. </w:t>
      </w:r>
      <w:r w:rsidRPr="00532A3C">
        <w:rPr>
          <w:rFonts w:ascii="Ottawa" w:eastAsia="Times New Roman" w:hAnsi="Ottawa" w:cs="Arial"/>
          <w:bCs/>
          <w:i/>
          <w:sz w:val="18"/>
          <w:lang w:val="en-IE" w:bidi="en-US"/>
        </w:rPr>
        <w:t>10</w:t>
      </w:r>
      <w:r w:rsidRPr="00532A3C">
        <w:rPr>
          <w:rFonts w:ascii="Arial" w:eastAsia="Times New Roman" w:hAnsi="Arial" w:cs="Arial"/>
          <w:bCs/>
          <w:i/>
          <w:sz w:val="18"/>
          <w:lang w:val="en-IE" w:bidi="en-US"/>
        </w:rPr>
        <w:t> ×</w:t>
      </w:r>
      <w:r w:rsidRPr="00532A3C">
        <w:rPr>
          <w:rFonts w:ascii="Ottawa" w:eastAsia="Times New Roman" w:hAnsi="Ottawa" w:cs="Arial"/>
          <w:bCs/>
          <w:i/>
          <w:sz w:val="18"/>
          <w:lang w:val="en-IE" w:bidi="en-US"/>
        </w:rPr>
        <w:t xml:space="preserve"> PCR buffer</w:t>
      </w:r>
      <w:r w:rsidRPr="00532A3C">
        <w:rPr>
          <w:rFonts w:ascii="Ottawa" w:eastAsia="Times New Roman" w:hAnsi="Ottawa" w:cs="Times New Roman"/>
          <w:bCs/>
          <w:i/>
          <w:sz w:val="18"/>
          <w:lang w:val="en-IE" w:bidi="en-US"/>
        </w:rPr>
        <w:t xml:space="preserve"> preparation</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1311"/>
        <w:gridCol w:w="3650"/>
      </w:tblGrid>
      <w:tr w:rsidR="006C5EA0" w:rsidRPr="00532A3C" w14:paraId="2038FF75" w14:textId="77777777" w:rsidTr="00042C62">
        <w:trPr>
          <w:tblHeader/>
          <w:jc w:val="center"/>
        </w:trPr>
        <w:tc>
          <w:tcPr>
            <w:tcW w:w="4007" w:type="dxa"/>
          </w:tcPr>
          <w:p w14:paraId="2632079B" w14:textId="77777777" w:rsidR="006C5EA0" w:rsidRPr="00532A3C" w:rsidRDefault="006C5EA0" w:rsidP="00042C62">
            <w:pPr>
              <w:spacing w:before="120" w:after="120" w:line="240" w:lineRule="auto"/>
              <w:jc w:val="center"/>
              <w:rPr>
                <w:rFonts w:ascii="Ottawa" w:eastAsia="Times New Roman" w:hAnsi="Ottawa" w:cs="Times New Roman"/>
                <w:b/>
                <w:bCs/>
                <w:sz w:val="18"/>
                <w:lang w:val="en-IE" w:bidi="en-US"/>
              </w:rPr>
            </w:pPr>
            <w:r w:rsidRPr="00532A3C">
              <w:rPr>
                <w:rFonts w:ascii="Ottawa" w:eastAsia="Times New Roman" w:hAnsi="Ottawa" w:cs="Times New Roman"/>
                <w:b/>
                <w:bCs/>
                <w:sz w:val="18"/>
                <w:lang w:val="en-IE" w:bidi="en-US"/>
              </w:rPr>
              <w:lastRenderedPageBreak/>
              <w:t>Ingredients</w:t>
            </w:r>
          </w:p>
        </w:tc>
        <w:tc>
          <w:tcPr>
            <w:tcW w:w="1311" w:type="dxa"/>
          </w:tcPr>
          <w:p w14:paraId="685A945B" w14:textId="77777777" w:rsidR="006C5EA0" w:rsidRPr="00532A3C" w:rsidRDefault="006C5EA0" w:rsidP="00042C62">
            <w:pPr>
              <w:spacing w:before="120" w:after="120" w:line="240" w:lineRule="auto"/>
              <w:jc w:val="center"/>
              <w:rPr>
                <w:rFonts w:ascii="Ottawa" w:eastAsia="Times New Roman" w:hAnsi="Ottawa" w:cs="Times New Roman"/>
                <w:b/>
                <w:bCs/>
                <w:sz w:val="18"/>
                <w:lang w:val="en-IE" w:bidi="en-US"/>
              </w:rPr>
            </w:pPr>
            <w:r w:rsidRPr="00532A3C">
              <w:rPr>
                <w:rFonts w:ascii="Ottawa" w:eastAsia="Times New Roman" w:hAnsi="Ottawa" w:cs="Times New Roman"/>
                <w:b/>
                <w:bCs/>
                <w:sz w:val="18"/>
                <w:lang w:val="en-IE" w:bidi="en-US"/>
              </w:rPr>
              <w:t>Amount</w:t>
            </w:r>
          </w:p>
        </w:tc>
        <w:tc>
          <w:tcPr>
            <w:tcW w:w="3650" w:type="dxa"/>
          </w:tcPr>
          <w:p w14:paraId="75FA5919" w14:textId="77777777" w:rsidR="006C5EA0" w:rsidRPr="00532A3C" w:rsidRDefault="006C5EA0" w:rsidP="00042C62">
            <w:pPr>
              <w:spacing w:before="120" w:after="120" w:line="240" w:lineRule="auto"/>
              <w:jc w:val="center"/>
              <w:rPr>
                <w:rFonts w:ascii="Ottawa" w:eastAsia="Times New Roman" w:hAnsi="Ottawa" w:cs="Times New Roman"/>
                <w:b/>
                <w:bCs/>
                <w:sz w:val="18"/>
                <w:lang w:val="en-IE" w:bidi="en-US"/>
              </w:rPr>
            </w:pPr>
            <w:r w:rsidRPr="00532A3C">
              <w:rPr>
                <w:rFonts w:ascii="Ottawa" w:eastAsia="Times New Roman" w:hAnsi="Ottawa" w:cs="Times New Roman"/>
                <w:b/>
                <w:bCs/>
                <w:sz w:val="18"/>
                <w:lang w:val="en-IE" w:bidi="en-US"/>
              </w:rPr>
              <w:t>Final concentration in 50</w:t>
            </w:r>
            <w:r w:rsidRPr="00532A3C">
              <w:rPr>
                <w:rFonts w:ascii="Arial" w:eastAsia="Times New Roman" w:hAnsi="Arial" w:cs="Arial"/>
                <w:b/>
                <w:bCs/>
                <w:sz w:val="18"/>
                <w:lang w:val="en-IE" w:bidi="en-US"/>
              </w:rPr>
              <w:t> </w:t>
            </w:r>
            <w:r w:rsidRPr="00532A3C">
              <w:rPr>
                <w:rFonts w:ascii="Ottawa" w:eastAsia="Times New Roman" w:hAnsi="Ottawa" w:cs="Ottawa"/>
                <w:b/>
                <w:bCs/>
                <w:sz w:val="18"/>
                <w:lang w:val="en-IE" w:bidi="en-US"/>
              </w:rPr>
              <w:t>µ</w:t>
            </w:r>
            <w:r w:rsidRPr="00532A3C">
              <w:rPr>
                <w:rFonts w:ascii="Ottawa" w:eastAsia="Times New Roman" w:hAnsi="Ottawa" w:cs="Times New Roman"/>
                <w:b/>
                <w:bCs/>
                <w:sz w:val="18"/>
                <w:lang w:val="en-IE" w:bidi="en-US"/>
              </w:rPr>
              <w:t>l PCR mix</w:t>
            </w:r>
          </w:p>
        </w:tc>
      </w:tr>
      <w:tr w:rsidR="006C5EA0" w:rsidRPr="00532A3C" w14:paraId="3C59ACEB" w14:textId="77777777" w:rsidTr="00042C62">
        <w:trPr>
          <w:jc w:val="center"/>
        </w:trPr>
        <w:tc>
          <w:tcPr>
            <w:tcW w:w="4007" w:type="dxa"/>
          </w:tcPr>
          <w:p w14:paraId="45ACEA38" w14:textId="77777777" w:rsidR="006C5EA0" w:rsidRPr="00532A3C" w:rsidRDefault="006C5EA0" w:rsidP="00042C62">
            <w:pPr>
              <w:spacing w:before="40" w:after="4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Tris</w:t>
            </w:r>
          </w:p>
        </w:tc>
        <w:tc>
          <w:tcPr>
            <w:tcW w:w="1311" w:type="dxa"/>
            <w:vAlign w:val="center"/>
          </w:tcPr>
          <w:p w14:paraId="15A24176" w14:textId="77777777" w:rsidR="006C5EA0" w:rsidRPr="00532A3C" w:rsidRDefault="006C5EA0" w:rsidP="00042C62">
            <w:pPr>
              <w:spacing w:before="40" w:after="4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4.050 g</w:t>
            </w:r>
          </w:p>
        </w:tc>
        <w:tc>
          <w:tcPr>
            <w:tcW w:w="3650" w:type="dxa"/>
            <w:vAlign w:val="center"/>
          </w:tcPr>
          <w:p w14:paraId="0CB5FA8D" w14:textId="77777777" w:rsidR="006C5EA0" w:rsidRPr="00532A3C" w:rsidRDefault="006C5EA0" w:rsidP="00042C62">
            <w:pPr>
              <w:spacing w:before="40" w:after="4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66.6 mM</w:t>
            </w:r>
          </w:p>
        </w:tc>
      </w:tr>
      <w:tr w:rsidR="006C5EA0" w:rsidRPr="00532A3C" w14:paraId="159D3F77" w14:textId="77777777" w:rsidTr="00042C62">
        <w:trPr>
          <w:jc w:val="center"/>
        </w:trPr>
        <w:tc>
          <w:tcPr>
            <w:tcW w:w="4007" w:type="dxa"/>
          </w:tcPr>
          <w:p w14:paraId="574B87F7" w14:textId="77777777" w:rsidR="006C5EA0" w:rsidRPr="00532A3C" w:rsidRDefault="006C5EA0" w:rsidP="00042C62">
            <w:pPr>
              <w:spacing w:before="40" w:after="4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Ammonium sulphate</w:t>
            </w:r>
          </w:p>
        </w:tc>
        <w:tc>
          <w:tcPr>
            <w:tcW w:w="1311" w:type="dxa"/>
            <w:vAlign w:val="center"/>
          </w:tcPr>
          <w:p w14:paraId="07ABEB58" w14:textId="77777777" w:rsidR="006C5EA0" w:rsidRPr="00532A3C" w:rsidRDefault="006C5EA0" w:rsidP="00042C62">
            <w:pPr>
              <w:spacing w:before="40" w:after="4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1.100 g</w:t>
            </w:r>
          </w:p>
        </w:tc>
        <w:tc>
          <w:tcPr>
            <w:tcW w:w="3650" w:type="dxa"/>
            <w:vAlign w:val="center"/>
          </w:tcPr>
          <w:p w14:paraId="697055EC" w14:textId="77777777" w:rsidR="006C5EA0" w:rsidRPr="00532A3C" w:rsidRDefault="006C5EA0" w:rsidP="00042C62">
            <w:pPr>
              <w:spacing w:before="40" w:after="4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16.6 mM</w:t>
            </w:r>
          </w:p>
        </w:tc>
      </w:tr>
      <w:tr w:rsidR="006C5EA0" w:rsidRPr="00532A3C" w14:paraId="0E6D2439" w14:textId="77777777" w:rsidTr="00042C62">
        <w:trPr>
          <w:jc w:val="center"/>
        </w:trPr>
        <w:tc>
          <w:tcPr>
            <w:tcW w:w="4007" w:type="dxa"/>
          </w:tcPr>
          <w:p w14:paraId="4C986DF4" w14:textId="77777777" w:rsidR="006C5EA0" w:rsidRPr="00532A3C" w:rsidRDefault="006C5EA0" w:rsidP="00042C62">
            <w:pPr>
              <w:spacing w:before="40" w:after="4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BSA (albumin bovine fraction V fatty acid free)</w:t>
            </w:r>
          </w:p>
        </w:tc>
        <w:tc>
          <w:tcPr>
            <w:tcW w:w="1311" w:type="dxa"/>
            <w:vAlign w:val="center"/>
          </w:tcPr>
          <w:p w14:paraId="0EBF0C8D" w14:textId="77777777" w:rsidR="006C5EA0" w:rsidRPr="00532A3C" w:rsidRDefault="006C5EA0" w:rsidP="00042C62">
            <w:pPr>
              <w:spacing w:before="40" w:after="4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0.825 g</w:t>
            </w:r>
          </w:p>
        </w:tc>
        <w:tc>
          <w:tcPr>
            <w:tcW w:w="3650" w:type="dxa"/>
            <w:vAlign w:val="center"/>
          </w:tcPr>
          <w:p w14:paraId="525127B5" w14:textId="77777777" w:rsidR="006C5EA0" w:rsidRPr="00532A3C" w:rsidRDefault="006C5EA0" w:rsidP="00042C62">
            <w:pPr>
              <w:spacing w:before="40" w:after="4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1.65 mg ml</w:t>
            </w:r>
            <w:r w:rsidRPr="00532A3C">
              <w:rPr>
                <w:rFonts w:ascii="Arial" w:eastAsia="Times New Roman" w:hAnsi="Arial" w:cs="Times New Roman"/>
                <w:bCs/>
                <w:sz w:val="18"/>
                <w:szCs w:val="14"/>
                <w:vertAlign w:val="superscript"/>
                <w:lang w:val="en-IE" w:bidi="en-US"/>
              </w:rPr>
              <w:t>–1</w:t>
            </w:r>
          </w:p>
        </w:tc>
      </w:tr>
      <w:tr w:rsidR="006C5EA0" w:rsidRPr="00532A3C" w14:paraId="4F0421F2" w14:textId="77777777" w:rsidTr="00042C62">
        <w:trPr>
          <w:jc w:val="center"/>
        </w:trPr>
        <w:tc>
          <w:tcPr>
            <w:tcW w:w="4007" w:type="dxa"/>
          </w:tcPr>
          <w:p w14:paraId="0C134D8A" w14:textId="77777777" w:rsidR="006C5EA0" w:rsidRPr="00532A3C" w:rsidRDefault="006C5EA0" w:rsidP="00042C62">
            <w:pPr>
              <w:spacing w:before="40" w:after="4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Magnesium chloride</w:t>
            </w:r>
          </w:p>
        </w:tc>
        <w:tc>
          <w:tcPr>
            <w:tcW w:w="1311" w:type="dxa"/>
            <w:vAlign w:val="center"/>
          </w:tcPr>
          <w:p w14:paraId="5B926EC3" w14:textId="77777777" w:rsidR="006C5EA0" w:rsidRPr="00532A3C" w:rsidRDefault="006C5EA0" w:rsidP="00042C62">
            <w:pPr>
              <w:spacing w:before="40" w:after="4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1.25 ml</w:t>
            </w:r>
          </w:p>
        </w:tc>
        <w:tc>
          <w:tcPr>
            <w:tcW w:w="3650" w:type="dxa"/>
            <w:vAlign w:val="center"/>
          </w:tcPr>
          <w:p w14:paraId="1BB0218F" w14:textId="77777777" w:rsidR="006C5EA0" w:rsidRPr="00532A3C" w:rsidRDefault="006C5EA0" w:rsidP="00042C62">
            <w:pPr>
              <w:spacing w:before="40" w:after="4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2.5 mM</w:t>
            </w:r>
          </w:p>
        </w:tc>
      </w:tr>
      <w:tr w:rsidR="006C5EA0" w:rsidRPr="00532A3C" w14:paraId="3E968B1B" w14:textId="77777777" w:rsidTr="00042C62">
        <w:trPr>
          <w:jc w:val="center"/>
        </w:trPr>
        <w:tc>
          <w:tcPr>
            <w:tcW w:w="4007" w:type="dxa"/>
          </w:tcPr>
          <w:p w14:paraId="6C972730" w14:textId="77777777" w:rsidR="006C5EA0" w:rsidRPr="00532A3C" w:rsidRDefault="006C5EA0" w:rsidP="00042C62">
            <w:pPr>
              <w:spacing w:before="40" w:after="4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TE buffer (sterile)</w:t>
            </w:r>
          </w:p>
        </w:tc>
        <w:tc>
          <w:tcPr>
            <w:tcW w:w="1311" w:type="dxa"/>
            <w:vAlign w:val="center"/>
          </w:tcPr>
          <w:p w14:paraId="7DC75A50" w14:textId="77777777" w:rsidR="006C5EA0" w:rsidRPr="00532A3C" w:rsidRDefault="006C5EA0" w:rsidP="00042C62">
            <w:pPr>
              <w:spacing w:before="40" w:after="40" w:line="240" w:lineRule="auto"/>
              <w:jc w:val="center"/>
              <w:rPr>
                <w:rFonts w:ascii="Arial" w:eastAsia="Times New Roman" w:hAnsi="Arial" w:cs="Arial"/>
                <w:bCs/>
                <w:sz w:val="18"/>
                <w:lang w:val="en-IE" w:bidi="en-US"/>
              </w:rPr>
            </w:pPr>
            <w:r w:rsidRPr="00532A3C">
              <w:rPr>
                <w:rFonts w:ascii="Arial" w:eastAsia="Times New Roman" w:hAnsi="Arial" w:cs="Arial"/>
                <w:bCs/>
                <w:sz w:val="18"/>
                <w:lang w:val="en-IE" w:bidi="en-US"/>
              </w:rPr>
              <w:t>50 ml</w:t>
            </w:r>
          </w:p>
        </w:tc>
        <w:tc>
          <w:tcPr>
            <w:tcW w:w="3650" w:type="dxa"/>
            <w:vAlign w:val="center"/>
          </w:tcPr>
          <w:p w14:paraId="63E0B542" w14:textId="77777777" w:rsidR="006C5EA0" w:rsidRPr="00532A3C" w:rsidRDefault="006C5EA0" w:rsidP="00042C62">
            <w:pPr>
              <w:spacing w:before="40" w:after="40" w:line="240" w:lineRule="auto"/>
              <w:jc w:val="center"/>
              <w:rPr>
                <w:rFonts w:ascii="Arial" w:eastAsia="Times New Roman" w:hAnsi="Arial" w:cs="Arial"/>
                <w:bCs/>
                <w:sz w:val="18"/>
                <w:lang w:val="en-IE" w:bidi="en-US"/>
              </w:rPr>
            </w:pPr>
          </w:p>
        </w:tc>
      </w:tr>
    </w:tbl>
    <w:p w14:paraId="30635464" w14:textId="77777777" w:rsidR="006C5EA0" w:rsidRPr="00532A3C" w:rsidRDefault="006C5EA0" w:rsidP="006C5EA0">
      <w:pPr>
        <w:spacing w:before="120" w:after="120" w:line="240" w:lineRule="auto"/>
        <w:ind w:left="1134"/>
        <w:jc w:val="center"/>
        <w:rPr>
          <w:rFonts w:ascii="Arial" w:eastAsia="Times New Roman" w:hAnsi="Arial" w:cs="Times New Roman"/>
          <w:bCs/>
          <w:sz w:val="16"/>
          <w:szCs w:val="16"/>
          <w:lang w:val="en-IE" w:bidi="en-US"/>
        </w:rPr>
      </w:pPr>
      <w:r w:rsidRPr="00532A3C">
        <w:rPr>
          <w:rFonts w:ascii="Arial" w:eastAsia="Times New Roman" w:hAnsi="Arial" w:cs="Times New Roman"/>
          <w:bCs/>
          <w:sz w:val="16"/>
          <w:szCs w:val="16"/>
          <w:lang w:val="en-IE" w:bidi="en-US"/>
        </w:rPr>
        <w:t>NOTE: alternative commercial buffers may also be used.</w:t>
      </w:r>
    </w:p>
    <w:p w14:paraId="6DA9420A" w14:textId="77777777" w:rsidR="006C5EA0" w:rsidRPr="00532A3C" w:rsidRDefault="006C5EA0" w:rsidP="006C5EA0">
      <w:pPr>
        <w:spacing w:after="240" w:line="240" w:lineRule="auto"/>
        <w:ind w:left="851"/>
        <w:jc w:val="both"/>
        <w:rPr>
          <w:rFonts w:ascii="Arial" w:eastAsia="Times New Roman" w:hAnsi="Arial" w:cs="Times New Roman"/>
          <w:bCs/>
          <w:sz w:val="18"/>
          <w:lang w:val="en-IE" w:bidi="en-US"/>
        </w:rPr>
      </w:pPr>
      <w:r w:rsidRPr="00532A3C">
        <w:rPr>
          <w:rFonts w:ascii="Arial" w:eastAsia="Times New Roman" w:hAnsi="Arial" w:cs="Times New Roman"/>
          <w:bCs/>
          <w:sz w:val="18"/>
          <w:lang w:val="en-IE" w:bidi="en-US"/>
        </w:rPr>
        <w:t xml:space="preserve">Two negative controls are included, one comprising PCR cocktail only and the second containing 5 µl TE buffer. </w:t>
      </w:r>
    </w:p>
    <w:p w14:paraId="11575EF0" w14:textId="77777777" w:rsidR="006C5EA0" w:rsidRPr="00532A3C" w:rsidRDefault="006C5EA0" w:rsidP="006C5EA0">
      <w:pPr>
        <w:spacing w:after="240" w:line="240" w:lineRule="auto"/>
        <w:ind w:left="851"/>
        <w:jc w:val="both"/>
        <w:rPr>
          <w:rFonts w:ascii="Arial" w:eastAsia="Times New Roman" w:hAnsi="Arial" w:cs="Times New Roman"/>
          <w:bCs/>
          <w:sz w:val="18"/>
          <w:lang w:val="en-IE" w:bidi="en-US"/>
        </w:rPr>
      </w:pPr>
      <w:r w:rsidRPr="00532A3C">
        <w:rPr>
          <w:rFonts w:ascii="Arial" w:eastAsia="Times New Roman" w:hAnsi="Arial" w:cs="Times New Roman"/>
          <w:bCs/>
          <w:sz w:val="18"/>
          <w:lang w:val="en-IE" w:bidi="en-US"/>
        </w:rPr>
        <w:t xml:space="preserve">The MCP-1 and MCP-2 reactions have the following profile: 1 cycle of denaturation at </w:t>
      </w:r>
      <w:smartTag w:uri="urn:schemas-microsoft-com:office:smarttags" w:element="metricconverter">
        <w:smartTagPr>
          <w:attr w:name="ProductID" w:val="94ﾰC"/>
        </w:smartTagPr>
        <w:r w:rsidRPr="00532A3C">
          <w:rPr>
            <w:rFonts w:ascii="Arial" w:eastAsia="Times New Roman" w:hAnsi="Arial" w:cs="Times New Roman"/>
            <w:bCs/>
            <w:sz w:val="18"/>
            <w:lang w:val="en-IE" w:bidi="en-US"/>
          </w:rPr>
          <w:t>94°C</w:t>
        </w:r>
      </w:smartTag>
      <w:r w:rsidRPr="00532A3C">
        <w:rPr>
          <w:rFonts w:ascii="Arial" w:eastAsia="Times New Roman" w:hAnsi="Arial" w:cs="Times New Roman"/>
          <w:bCs/>
          <w:sz w:val="18"/>
          <w:lang w:val="en-IE" w:bidi="en-US"/>
        </w:rPr>
        <w:t xml:space="preserve"> for 3 minutes, followed by 35 cycles of denaturation at </w:t>
      </w:r>
      <w:smartTag w:uri="urn:schemas-microsoft-com:office:smarttags" w:element="metricconverter">
        <w:smartTagPr>
          <w:attr w:name="ProductID" w:val="94ﾰC"/>
        </w:smartTagPr>
        <w:r w:rsidRPr="00532A3C">
          <w:rPr>
            <w:rFonts w:ascii="Arial" w:eastAsia="Times New Roman" w:hAnsi="Arial" w:cs="Times New Roman"/>
            <w:bCs/>
            <w:sz w:val="18"/>
            <w:lang w:val="en-IE" w:bidi="en-US"/>
          </w:rPr>
          <w:t>94°C</w:t>
        </w:r>
      </w:smartTag>
      <w:r w:rsidRPr="00532A3C">
        <w:rPr>
          <w:rFonts w:ascii="Arial" w:eastAsia="Times New Roman" w:hAnsi="Arial" w:cs="Times New Roman"/>
          <w:bCs/>
          <w:sz w:val="18"/>
          <w:lang w:val="en-IE" w:bidi="en-US"/>
        </w:rPr>
        <w:t xml:space="preserve"> for 30 seconds, annealing at </w:t>
      </w:r>
      <w:smartTag w:uri="urn:schemas-microsoft-com:office:smarttags" w:element="metricconverter">
        <w:smartTagPr>
          <w:attr w:name="ProductID" w:val="50ﾰC"/>
        </w:smartTagPr>
        <w:r w:rsidRPr="00532A3C">
          <w:rPr>
            <w:rFonts w:ascii="Arial" w:eastAsia="Times New Roman" w:hAnsi="Arial" w:cs="Times New Roman"/>
            <w:bCs/>
            <w:sz w:val="18"/>
            <w:lang w:val="en-IE" w:bidi="en-US"/>
          </w:rPr>
          <w:t>50°C</w:t>
        </w:r>
      </w:smartTag>
      <w:r w:rsidRPr="00532A3C">
        <w:rPr>
          <w:rFonts w:ascii="Arial" w:eastAsia="Times New Roman" w:hAnsi="Arial" w:cs="Times New Roman"/>
          <w:bCs/>
          <w:sz w:val="18"/>
          <w:lang w:val="en-IE" w:bidi="en-US"/>
        </w:rPr>
        <w:t xml:space="preserve"> for 30 seconds and extension at </w:t>
      </w:r>
      <w:smartTag w:uri="urn:schemas-microsoft-com:office:smarttags" w:element="metricconverter">
        <w:smartTagPr>
          <w:attr w:name="ProductID" w:val="72ﾰC"/>
        </w:smartTagPr>
        <w:r w:rsidRPr="00532A3C">
          <w:rPr>
            <w:rFonts w:ascii="Arial" w:eastAsia="Times New Roman" w:hAnsi="Arial" w:cs="Times New Roman"/>
            <w:bCs/>
            <w:sz w:val="18"/>
            <w:lang w:val="en-IE" w:bidi="en-US"/>
          </w:rPr>
          <w:t>72°C</w:t>
        </w:r>
      </w:smartTag>
      <w:r w:rsidRPr="00532A3C">
        <w:rPr>
          <w:rFonts w:ascii="Arial" w:eastAsia="Times New Roman" w:hAnsi="Arial" w:cs="Times New Roman"/>
          <w:bCs/>
          <w:sz w:val="18"/>
          <w:lang w:val="en-IE" w:bidi="en-US"/>
        </w:rPr>
        <w:t xml:space="preserve"> for 1 minute; a final extension of </w:t>
      </w:r>
      <w:smartTag w:uri="urn:schemas-microsoft-com:office:smarttags" w:element="metricconverter">
        <w:smartTagPr>
          <w:attr w:name="ProductID" w:val="72ﾰC"/>
        </w:smartTagPr>
        <w:r w:rsidRPr="00532A3C">
          <w:rPr>
            <w:rFonts w:ascii="Arial" w:eastAsia="Times New Roman" w:hAnsi="Arial" w:cs="Times New Roman"/>
            <w:bCs/>
            <w:sz w:val="18"/>
            <w:lang w:val="en-IE" w:bidi="en-US"/>
          </w:rPr>
          <w:t>72°C</w:t>
        </w:r>
      </w:smartTag>
      <w:r w:rsidRPr="00532A3C">
        <w:rPr>
          <w:rFonts w:ascii="Arial" w:eastAsia="Times New Roman" w:hAnsi="Arial" w:cs="Times New Roman"/>
          <w:bCs/>
          <w:sz w:val="18"/>
          <w:lang w:val="en-IE" w:bidi="en-US"/>
        </w:rPr>
        <w:t xml:space="preserve"> for 5 minutes, and cooling to </w:t>
      </w:r>
      <w:smartTag w:uri="urn:schemas-microsoft-com:office:smarttags" w:element="metricconverter">
        <w:smartTagPr>
          <w:attr w:name="ProductID" w:val="4ﾰC"/>
        </w:smartTagPr>
        <w:r w:rsidRPr="00532A3C">
          <w:rPr>
            <w:rFonts w:ascii="Arial" w:eastAsia="Times New Roman" w:hAnsi="Arial" w:cs="Times New Roman"/>
            <w:bCs/>
            <w:sz w:val="18"/>
            <w:lang w:val="en-IE" w:bidi="en-US"/>
          </w:rPr>
          <w:t>4°C</w:t>
        </w:r>
      </w:smartTag>
      <w:r w:rsidRPr="00532A3C">
        <w:rPr>
          <w:rFonts w:ascii="Arial" w:eastAsia="Times New Roman" w:hAnsi="Arial" w:cs="Times New Roman"/>
          <w:bCs/>
          <w:sz w:val="18"/>
          <w:lang w:val="en-IE" w:bidi="en-US"/>
        </w:rPr>
        <w:t xml:space="preserve">. </w:t>
      </w:r>
    </w:p>
    <w:p w14:paraId="5FE1E6D7" w14:textId="77777777" w:rsidR="006C5EA0" w:rsidRPr="00532A3C" w:rsidRDefault="006C5EA0" w:rsidP="006C5EA0">
      <w:pPr>
        <w:spacing w:after="240" w:line="240" w:lineRule="auto"/>
        <w:ind w:left="851"/>
        <w:jc w:val="both"/>
        <w:rPr>
          <w:rFonts w:ascii="Arial" w:eastAsia="Times New Roman" w:hAnsi="Arial" w:cs="Times New Roman"/>
          <w:bCs/>
          <w:sz w:val="18"/>
          <w:lang w:val="en-IE" w:bidi="en-US"/>
        </w:rPr>
      </w:pPr>
      <w:r w:rsidRPr="00532A3C">
        <w:rPr>
          <w:rFonts w:ascii="Arial" w:eastAsia="Times New Roman" w:hAnsi="Arial" w:cs="Times New Roman"/>
          <w:bCs/>
          <w:sz w:val="18"/>
          <w:lang w:val="en-IE" w:bidi="en-US"/>
        </w:rPr>
        <w:t xml:space="preserve">NOTE: the annealing temperature may be increased to 60 or </w:t>
      </w:r>
      <w:smartTag w:uri="urn:schemas-microsoft-com:office:smarttags" w:element="metricconverter">
        <w:smartTagPr>
          <w:attr w:name="ProductID" w:val="62ﾰC"/>
        </w:smartTagPr>
        <w:r w:rsidRPr="00532A3C">
          <w:rPr>
            <w:rFonts w:ascii="Arial" w:eastAsia="Times New Roman" w:hAnsi="Arial" w:cs="Times New Roman"/>
            <w:bCs/>
            <w:sz w:val="18"/>
            <w:lang w:val="en-IE" w:bidi="en-US"/>
          </w:rPr>
          <w:t>62°C</w:t>
        </w:r>
      </w:smartTag>
      <w:r w:rsidRPr="00532A3C">
        <w:rPr>
          <w:rFonts w:ascii="Arial" w:eastAsia="Times New Roman" w:hAnsi="Arial" w:cs="Times New Roman"/>
          <w:bCs/>
          <w:sz w:val="18"/>
          <w:lang w:val="en-IE" w:bidi="en-US"/>
        </w:rPr>
        <w:t xml:space="preserve"> to reduce nonspecific amplification when the assay is used to test fish tissues. </w:t>
      </w:r>
    </w:p>
    <w:p w14:paraId="7861B525" w14:textId="77777777" w:rsidR="006C5EA0" w:rsidRPr="00532A3C" w:rsidRDefault="006C5EA0" w:rsidP="006C5EA0">
      <w:pPr>
        <w:spacing w:after="240" w:line="240" w:lineRule="auto"/>
        <w:ind w:left="851"/>
        <w:jc w:val="both"/>
        <w:rPr>
          <w:rFonts w:ascii="Arial" w:eastAsia="Times New Roman" w:hAnsi="Arial" w:cs="Times New Roman"/>
          <w:bCs/>
          <w:sz w:val="18"/>
          <w:lang w:val="en-IE" w:bidi="en-US"/>
        </w:rPr>
      </w:pPr>
      <w:r w:rsidRPr="00532A3C">
        <w:rPr>
          <w:rFonts w:ascii="Arial" w:eastAsia="Times New Roman" w:hAnsi="Arial" w:cs="Times New Roman"/>
          <w:bCs/>
          <w:sz w:val="18"/>
          <w:lang w:val="en-IE" w:bidi="en-US"/>
        </w:rPr>
        <w:t>PCR results are assessed by electrophoresis in 2% agarose gels stained with ethidium bromide. EHNV PCR control DNA (1/10 working stock) should give a result similar in intensity to the 10–3 band in both cases.</w:t>
      </w:r>
    </w:p>
    <w:p w14:paraId="576F53FC" w14:textId="77777777" w:rsidR="006C5EA0" w:rsidRPr="00532A3C" w:rsidRDefault="006C5EA0" w:rsidP="006C5EA0">
      <w:pPr>
        <w:spacing w:after="240" w:line="240" w:lineRule="auto"/>
        <w:ind w:left="851"/>
        <w:jc w:val="both"/>
        <w:rPr>
          <w:rFonts w:ascii="Arial" w:eastAsia="Times New Roman" w:hAnsi="Arial" w:cs="Times New Roman"/>
          <w:bCs/>
          <w:sz w:val="18"/>
          <w:lang w:val="en-IE"/>
        </w:rPr>
      </w:pPr>
      <w:r w:rsidRPr="00532A3C">
        <w:rPr>
          <w:rFonts w:ascii="Arial" w:eastAsia="Times New Roman" w:hAnsi="Arial" w:cs="Times New Roman"/>
          <w:bCs/>
          <w:sz w:val="18"/>
          <w:lang w:val="en-IE"/>
        </w:rPr>
        <w:t>The following controls should be run with each assay: negative extraction control; positive control; no template control; internal PCR control.</w:t>
      </w:r>
    </w:p>
    <w:p w14:paraId="64F5DB03" w14:textId="77777777" w:rsidR="006C5EA0" w:rsidRPr="00532A3C" w:rsidRDefault="006C5EA0" w:rsidP="006C5EA0">
      <w:pPr>
        <w:spacing w:after="120" w:line="240" w:lineRule="auto"/>
        <w:ind w:left="1418" w:hanging="567"/>
        <w:jc w:val="both"/>
        <w:rPr>
          <w:rFonts w:ascii="Ottawa" w:eastAsia="Times New Roman" w:hAnsi="Ottawa" w:cs="Times New Roman"/>
          <w:b/>
          <w:bCs/>
          <w:sz w:val="20"/>
          <w:lang w:val="en-IE" w:eastAsia="fr-FR"/>
        </w:rPr>
      </w:pPr>
      <w:r w:rsidRPr="00532A3C">
        <w:rPr>
          <w:rFonts w:ascii="Ottawa" w:eastAsia="Times New Roman" w:hAnsi="Ottawa" w:cs="Times New Roman"/>
          <w:b/>
          <w:bCs/>
          <w:sz w:val="20"/>
          <w:lang w:val="en-IE" w:eastAsia="fr-FR"/>
        </w:rPr>
        <w:t>4.4.3.</w:t>
      </w:r>
      <w:r w:rsidRPr="00532A3C">
        <w:rPr>
          <w:rFonts w:ascii="Ottawa" w:eastAsia="Times New Roman" w:hAnsi="Ottawa" w:cs="Times New Roman"/>
          <w:b/>
          <w:bCs/>
          <w:sz w:val="20"/>
          <w:lang w:val="en-IE" w:eastAsia="fr-FR"/>
        </w:rPr>
        <w:tab/>
        <w:t>Other nucleic acid amplification methods</w:t>
      </w:r>
    </w:p>
    <w:p w14:paraId="46DFF495" w14:textId="77777777" w:rsidR="006C5EA0" w:rsidRPr="00532A3C" w:rsidRDefault="006C5EA0" w:rsidP="006C5EA0">
      <w:pPr>
        <w:spacing w:after="240" w:line="240" w:lineRule="auto"/>
        <w:ind w:left="851"/>
        <w:jc w:val="both"/>
        <w:rPr>
          <w:rFonts w:ascii="Arial" w:eastAsia="Times New Roman" w:hAnsi="Arial" w:cs="Times New Roman"/>
          <w:bCs/>
          <w:sz w:val="18"/>
          <w:lang w:val="en-IE"/>
        </w:rPr>
      </w:pPr>
      <w:r w:rsidRPr="00532A3C">
        <w:rPr>
          <w:rFonts w:ascii="Arial" w:eastAsia="Times New Roman" w:hAnsi="Arial" w:cs="Times New Roman"/>
          <w:bCs/>
          <w:sz w:val="18"/>
          <w:lang w:val="en-IE"/>
        </w:rPr>
        <w:t>Not applicable.</w:t>
      </w:r>
    </w:p>
    <w:p w14:paraId="18B6C096" w14:textId="77777777" w:rsidR="006C5EA0" w:rsidRPr="00532A3C" w:rsidRDefault="006C5EA0" w:rsidP="006C5EA0">
      <w:pPr>
        <w:spacing w:after="240" w:line="240" w:lineRule="auto"/>
        <w:ind w:left="851" w:hanging="567"/>
        <w:jc w:val="both"/>
        <w:rPr>
          <w:rFonts w:ascii="Ottawa" w:eastAsia="MS Mincho" w:hAnsi="Ottawa" w:cs="Times New Roman"/>
          <w:b/>
          <w:sz w:val="21"/>
          <w:szCs w:val="20"/>
          <w:lang w:val="en-IE" w:eastAsia="da-DK"/>
        </w:rPr>
      </w:pPr>
      <w:r w:rsidRPr="00532A3C">
        <w:rPr>
          <w:rFonts w:ascii="Ottawa" w:eastAsia="MS Mincho" w:hAnsi="Ottawa" w:cs="Times New Roman"/>
          <w:b/>
          <w:sz w:val="21"/>
          <w:szCs w:val="20"/>
          <w:lang w:val="en-IE" w:eastAsia="da-DK"/>
        </w:rPr>
        <w:t>4.5.</w:t>
      </w:r>
      <w:r w:rsidRPr="00532A3C">
        <w:rPr>
          <w:rFonts w:ascii="Ottawa" w:eastAsia="MS Mincho" w:hAnsi="Ottawa" w:cs="Times New Roman"/>
          <w:b/>
          <w:sz w:val="21"/>
          <w:szCs w:val="20"/>
          <w:lang w:val="en-IE" w:eastAsia="da-DK"/>
        </w:rPr>
        <w:tab/>
        <w:t>Amplicon sequencing</w:t>
      </w:r>
    </w:p>
    <w:p w14:paraId="360706C5" w14:textId="77777777" w:rsidR="006C5EA0" w:rsidRPr="00532A3C" w:rsidRDefault="006C5EA0" w:rsidP="006C5EA0">
      <w:pPr>
        <w:spacing w:after="240" w:line="240" w:lineRule="auto"/>
        <w:ind w:left="284"/>
        <w:jc w:val="both"/>
        <w:rPr>
          <w:rFonts w:ascii="Arial" w:eastAsia="Times New Roman" w:hAnsi="Arial" w:cs="Arial"/>
          <w:sz w:val="18"/>
          <w:szCs w:val="18"/>
          <w:lang w:val="en-IE"/>
        </w:rPr>
      </w:pPr>
      <w:r w:rsidRPr="00532A3C">
        <w:rPr>
          <w:rFonts w:ascii="Arial" w:eastAsia="Times New Roman" w:hAnsi="Arial" w:cs="Arial"/>
          <w:sz w:val="18"/>
          <w:szCs w:val="18"/>
          <w:lang w:val="en-IE"/>
        </w:rPr>
        <w:t xml:space="preserve">Amplicons generated using the MCP-1 and/or MCP-2 primers sets can be sequenced. Amplicons should be gel-purified and sequenced using both the forward and reverse primer. Consensus sequence, generated after analysis of the quality of the sequence chromatograms, can then be compared to reference sequences, for example by </w:t>
      </w:r>
      <w:proofErr w:type="spellStart"/>
      <w:r w:rsidRPr="00532A3C">
        <w:rPr>
          <w:rFonts w:ascii="Arial" w:eastAsia="Times New Roman" w:hAnsi="Arial" w:cs="Arial"/>
          <w:sz w:val="18"/>
          <w:szCs w:val="18"/>
          <w:lang w:val="en-IE"/>
        </w:rPr>
        <w:t>BlastN</w:t>
      </w:r>
      <w:proofErr w:type="spellEnd"/>
      <w:r w:rsidRPr="00532A3C">
        <w:rPr>
          <w:rFonts w:ascii="Arial" w:eastAsia="Times New Roman" w:hAnsi="Arial" w:cs="Arial"/>
          <w:sz w:val="18"/>
          <w:szCs w:val="18"/>
          <w:lang w:val="en-IE"/>
        </w:rPr>
        <w:t xml:space="preserve"> search of the NCBI database.</w:t>
      </w:r>
    </w:p>
    <w:p w14:paraId="469B89F5" w14:textId="77777777" w:rsidR="006C5EA0" w:rsidRPr="00532A3C" w:rsidRDefault="006C5EA0" w:rsidP="006C5EA0">
      <w:pPr>
        <w:spacing w:after="240" w:line="240" w:lineRule="auto"/>
        <w:ind w:left="851" w:hanging="567"/>
        <w:jc w:val="both"/>
        <w:rPr>
          <w:rFonts w:ascii="Ottawa" w:eastAsia="MS Mincho" w:hAnsi="Ottawa" w:cs="Times New Roman"/>
          <w:b/>
          <w:sz w:val="21"/>
          <w:szCs w:val="20"/>
          <w:lang w:val="en-IE" w:eastAsia="da-DK"/>
        </w:rPr>
      </w:pPr>
      <w:r w:rsidRPr="00532A3C">
        <w:rPr>
          <w:rFonts w:ascii="Ottawa" w:eastAsia="MS Mincho" w:hAnsi="Ottawa" w:cs="Times New Roman"/>
          <w:b/>
          <w:sz w:val="21"/>
          <w:szCs w:val="20"/>
          <w:lang w:val="en-IE" w:eastAsia="da-DK"/>
        </w:rPr>
        <w:t>4.6.</w:t>
      </w:r>
      <w:r w:rsidRPr="00532A3C">
        <w:rPr>
          <w:rFonts w:ascii="Ottawa" w:eastAsia="MS Mincho" w:hAnsi="Ottawa" w:cs="Times New Roman"/>
          <w:b/>
          <w:sz w:val="21"/>
          <w:szCs w:val="20"/>
          <w:lang w:val="en-IE" w:eastAsia="da-DK"/>
        </w:rPr>
        <w:tab/>
      </w:r>
      <w:r w:rsidRPr="00532A3C">
        <w:rPr>
          <w:rFonts w:ascii="Ottawa" w:eastAsia="MS Mincho" w:hAnsi="Ottawa" w:cs="Times New Roman"/>
          <w:b/>
          <w:i/>
          <w:sz w:val="21"/>
          <w:szCs w:val="20"/>
          <w:lang w:val="en-IE" w:eastAsia="da-DK"/>
        </w:rPr>
        <w:t>In-situ</w:t>
      </w:r>
      <w:r w:rsidRPr="00532A3C">
        <w:rPr>
          <w:rFonts w:ascii="Ottawa" w:eastAsia="MS Mincho" w:hAnsi="Ottawa" w:cs="Times New Roman"/>
          <w:b/>
          <w:sz w:val="21"/>
          <w:szCs w:val="20"/>
          <w:lang w:val="en-IE" w:eastAsia="da-DK"/>
        </w:rPr>
        <w:t xml:space="preserve"> hybridisation</w:t>
      </w:r>
    </w:p>
    <w:p w14:paraId="58086667" w14:textId="77777777" w:rsidR="006C5EA0" w:rsidRPr="00532A3C" w:rsidRDefault="006C5EA0" w:rsidP="006C5EA0">
      <w:pPr>
        <w:spacing w:after="240" w:line="240" w:lineRule="auto"/>
        <w:ind w:left="284"/>
        <w:jc w:val="both"/>
        <w:rPr>
          <w:rFonts w:ascii="Arial" w:eastAsia="Times New Roman" w:hAnsi="Arial" w:cs="Times New Roman"/>
          <w:sz w:val="18"/>
          <w:lang w:val="en-IE"/>
        </w:rPr>
      </w:pPr>
      <w:r w:rsidRPr="00532A3C">
        <w:rPr>
          <w:rFonts w:ascii="Arial" w:eastAsia="Times New Roman" w:hAnsi="Arial" w:cs="Arial"/>
          <w:sz w:val="18"/>
          <w:lang w:val="en-IE"/>
        </w:rPr>
        <w:t xml:space="preserve">Not applicable </w:t>
      </w:r>
    </w:p>
    <w:p w14:paraId="554D548F" w14:textId="77777777" w:rsidR="006C5EA0" w:rsidRPr="00532A3C" w:rsidRDefault="006C5EA0" w:rsidP="006C5EA0">
      <w:pPr>
        <w:spacing w:after="240" w:line="240" w:lineRule="auto"/>
        <w:ind w:left="851" w:hanging="567"/>
        <w:jc w:val="both"/>
        <w:rPr>
          <w:rFonts w:ascii="Ottawa" w:eastAsia="MS Mincho" w:hAnsi="Ottawa" w:cs="Times New Roman"/>
          <w:b/>
          <w:sz w:val="21"/>
          <w:szCs w:val="20"/>
          <w:lang w:val="en-IE" w:eastAsia="da-DK"/>
        </w:rPr>
      </w:pPr>
      <w:r w:rsidRPr="00532A3C">
        <w:rPr>
          <w:rFonts w:ascii="Ottawa" w:eastAsia="MS Mincho" w:hAnsi="Ottawa" w:cs="Times New Roman"/>
          <w:b/>
          <w:sz w:val="21"/>
          <w:szCs w:val="20"/>
          <w:lang w:val="en-IE" w:eastAsia="da-DK"/>
        </w:rPr>
        <w:t>4.7.</w:t>
      </w:r>
      <w:r w:rsidRPr="00532A3C">
        <w:rPr>
          <w:rFonts w:ascii="Ottawa" w:eastAsia="MS Mincho" w:hAnsi="Ottawa" w:cs="Times New Roman"/>
          <w:b/>
          <w:sz w:val="21"/>
          <w:szCs w:val="20"/>
          <w:lang w:val="en-IE" w:eastAsia="da-DK"/>
        </w:rPr>
        <w:tab/>
        <w:t>Immunohistochemistry</w:t>
      </w:r>
    </w:p>
    <w:p w14:paraId="12B1D54F" w14:textId="77777777" w:rsidR="006C5EA0" w:rsidRPr="00532A3C" w:rsidRDefault="006C5EA0" w:rsidP="006C5EA0">
      <w:pPr>
        <w:spacing w:after="240" w:line="240" w:lineRule="auto"/>
        <w:ind w:left="851"/>
        <w:jc w:val="both"/>
        <w:rPr>
          <w:rFonts w:ascii="Arial" w:eastAsia="Times New Roman" w:hAnsi="Arial" w:cs="Times New Roman"/>
          <w:bCs/>
          <w:sz w:val="18"/>
          <w:lang w:val="en-IE" w:bidi="en-US"/>
        </w:rPr>
      </w:pPr>
      <w:r w:rsidRPr="00532A3C">
        <w:rPr>
          <w:rFonts w:ascii="Arial" w:eastAsia="Times New Roman" w:hAnsi="Arial" w:cs="Times New Roman"/>
          <w:bCs/>
          <w:i/>
          <w:iCs/>
          <w:sz w:val="18"/>
          <w:lang w:val="en-IE" w:bidi="en-US"/>
        </w:rPr>
        <w:t>Immunohistochemistry</w:t>
      </w:r>
      <w:r w:rsidRPr="00532A3C">
        <w:rPr>
          <w:rFonts w:ascii="Arial" w:eastAsia="Times New Roman" w:hAnsi="Arial" w:cs="Times New Roman"/>
          <w:bCs/>
          <w:sz w:val="18"/>
          <w:lang w:val="en-IE" w:bidi="en-US"/>
        </w:rPr>
        <w:t xml:space="preserve"> (</w:t>
      </w:r>
      <w:proofErr w:type="spellStart"/>
      <w:r w:rsidRPr="00532A3C">
        <w:rPr>
          <w:rFonts w:ascii="Arial" w:eastAsia="Times New Roman" w:hAnsi="Arial" w:cs="Times New Roman"/>
          <w:bCs/>
          <w:i/>
          <w:iCs/>
          <w:sz w:val="18"/>
          <w:lang w:val="en-IE" w:bidi="en-US"/>
        </w:rPr>
        <w:t>immunoperoxidase</w:t>
      </w:r>
      <w:proofErr w:type="spellEnd"/>
      <w:r w:rsidRPr="00532A3C">
        <w:rPr>
          <w:rFonts w:ascii="Arial" w:eastAsia="Times New Roman" w:hAnsi="Arial" w:cs="Times New Roman"/>
          <w:bCs/>
          <w:i/>
          <w:iCs/>
          <w:sz w:val="18"/>
          <w:lang w:val="en-IE" w:bidi="en-US"/>
        </w:rPr>
        <w:t xml:space="preserve"> stain</w:t>
      </w:r>
      <w:r w:rsidRPr="00532A3C">
        <w:rPr>
          <w:rFonts w:ascii="Arial" w:eastAsia="Times New Roman" w:hAnsi="Arial" w:cs="Times New Roman"/>
          <w:bCs/>
          <w:sz w:val="18"/>
          <w:lang w:val="en-IE" w:bidi="en-US"/>
        </w:rPr>
        <w:t>)</w:t>
      </w:r>
    </w:p>
    <w:p w14:paraId="4B50E5A1" w14:textId="77777777" w:rsidR="006C5EA0" w:rsidRPr="00532A3C" w:rsidRDefault="006C5EA0" w:rsidP="006C5EA0">
      <w:pPr>
        <w:spacing w:after="240" w:line="240" w:lineRule="auto"/>
        <w:ind w:left="851"/>
        <w:jc w:val="both"/>
        <w:rPr>
          <w:rFonts w:ascii="Arial" w:eastAsia="Times New Roman" w:hAnsi="Arial" w:cs="Times New Roman"/>
          <w:bCs/>
          <w:sz w:val="18"/>
          <w:lang w:val="en-IE" w:bidi="en-US"/>
        </w:rPr>
      </w:pPr>
      <w:r w:rsidRPr="00532A3C">
        <w:rPr>
          <w:rFonts w:ascii="Arial" w:eastAsia="Times New Roman" w:hAnsi="Arial" w:cs="Times New Roman"/>
          <w:bCs/>
          <w:sz w:val="18"/>
          <w:lang w:val="en-IE" w:bidi="en-US"/>
        </w:rPr>
        <w:t>Samples: formalin-fixed paraffin-embedded tissue sections.</w:t>
      </w:r>
    </w:p>
    <w:p w14:paraId="79863896" w14:textId="77777777" w:rsidR="006C5EA0" w:rsidRPr="00532A3C" w:rsidRDefault="006C5EA0" w:rsidP="006C5EA0">
      <w:pPr>
        <w:spacing w:after="240" w:line="240" w:lineRule="auto"/>
        <w:ind w:left="851"/>
        <w:jc w:val="both"/>
        <w:rPr>
          <w:rFonts w:ascii="Arial" w:eastAsia="Times New Roman" w:hAnsi="Arial" w:cs="Times New Roman"/>
          <w:bCs/>
          <w:i/>
          <w:iCs/>
          <w:sz w:val="18"/>
          <w:lang w:val="en-IE" w:bidi="en-US"/>
        </w:rPr>
      </w:pPr>
      <w:r w:rsidRPr="00532A3C">
        <w:rPr>
          <w:rFonts w:ascii="Arial" w:eastAsia="Times New Roman" w:hAnsi="Arial" w:cs="Times New Roman"/>
          <w:bCs/>
          <w:i/>
          <w:iCs/>
          <w:sz w:val="18"/>
          <w:lang w:val="en-IE" w:bidi="en-US"/>
        </w:rPr>
        <w:t>Technical procedure</w:t>
      </w:r>
    </w:p>
    <w:p w14:paraId="6FC47D7E" w14:textId="44F4EFAA" w:rsidR="00E357EB" w:rsidRPr="006B2F29" w:rsidRDefault="006C5EA0" w:rsidP="006B2F29">
      <w:pPr>
        <w:spacing w:after="240" w:line="240" w:lineRule="auto"/>
        <w:ind w:left="851"/>
        <w:jc w:val="both"/>
        <w:rPr>
          <w:rFonts w:ascii="Ottawa" w:eastAsia="Times New Roman" w:hAnsi="Ottawa" w:cs="Arial"/>
          <w:caps/>
          <w:spacing w:val="40"/>
          <w:sz w:val="24"/>
          <w:szCs w:val="24"/>
          <w:lang w:val="en-IE" w:bidi="en-US"/>
        </w:rPr>
      </w:pPr>
      <w:r w:rsidRPr="00532A3C">
        <w:rPr>
          <w:rFonts w:ascii="Arial" w:eastAsia="Times New Roman" w:hAnsi="Arial" w:cs="Times New Roman"/>
          <w:bCs/>
          <w:sz w:val="18"/>
          <w:lang w:val="en-IE" w:bidi="en-US"/>
        </w:rPr>
        <w:t xml:space="preserve">The following protocol is intended for the qualitative demonstration of EHNV antigens in formalin-fixed paraffin-embedded tissue sections </w:t>
      </w:r>
      <w:r w:rsidRPr="00532A3C">
        <w:rPr>
          <w:rFonts w:ascii="Arial" w:eastAsia="Times New Roman" w:hAnsi="Arial" w:cs="Times New Roman"/>
          <w:bCs/>
          <w:noProof/>
          <w:sz w:val="18"/>
          <w:lang w:val="en-IE" w:bidi="en-US"/>
        </w:rPr>
        <w:t>(</w:t>
      </w:r>
      <w:proofErr w:type="spellStart"/>
      <w:r w:rsidRPr="00532A3C">
        <w:rPr>
          <w:rFonts w:ascii="Arial" w:eastAsia="Times New Roman" w:hAnsi="Arial" w:cs="Times New Roman"/>
          <w:bCs/>
          <w:sz w:val="18"/>
          <w:lang w:val="en-IE" w:bidi="en-US"/>
        </w:rPr>
        <w:t>Reddacliff</w:t>
      </w:r>
      <w:proofErr w:type="spellEnd"/>
      <w:r w:rsidRPr="00532A3C">
        <w:rPr>
          <w:rFonts w:ascii="Arial" w:eastAsia="Times New Roman" w:hAnsi="Arial" w:cs="Times New Roman"/>
          <w:bCs/>
          <w:sz w:val="18"/>
          <w:lang w:val="en-IE" w:bidi="en-US"/>
        </w:rPr>
        <w:t xml:space="preserve"> &amp; Whittington, </w:t>
      </w:r>
      <w:r w:rsidRPr="00532A3C">
        <w:rPr>
          <w:rFonts w:ascii="Arial" w:eastAsia="Times New Roman" w:hAnsi="Arial" w:cs="Times New Roman"/>
          <w:bCs/>
          <w:spacing w:val="-2"/>
          <w:sz w:val="18"/>
          <w:lang w:val="en-IE" w:bidi="en-US"/>
        </w:rPr>
        <w:t>1996</w:t>
      </w:r>
      <w:r w:rsidRPr="00532A3C">
        <w:rPr>
          <w:rFonts w:ascii="Arial" w:eastAsia="Times New Roman" w:hAnsi="Arial" w:cs="Times New Roman"/>
          <w:bCs/>
          <w:noProof/>
          <w:sz w:val="18"/>
          <w:lang w:val="en-IE" w:bidi="en-US"/>
        </w:rPr>
        <w:t>)</w:t>
      </w:r>
      <w:r w:rsidRPr="00532A3C">
        <w:rPr>
          <w:rFonts w:ascii="Arial" w:eastAsia="Times New Roman" w:hAnsi="Arial" w:cs="Times New Roman"/>
          <w:bCs/>
          <w:sz w:val="18"/>
          <w:lang w:val="en-IE" w:bidi="en-US"/>
        </w:rPr>
        <w:t xml:space="preserve">. It assumes that antigens may have become cross linked and therefore includes a protease digestion step that may be omitted if unfixed samples are examined. </w:t>
      </w:r>
      <w:r w:rsidRPr="00532A3C">
        <w:rPr>
          <w:rFonts w:ascii="Arial" w:eastAsia="Arial Unicode MS" w:hAnsi="Arial" w:cs="Arial"/>
          <w:bCs/>
          <w:sz w:val="18"/>
          <w:lang w:val="en-IE" w:bidi="en-US"/>
        </w:rPr>
        <w:t>A commercial kit (DAKO</w:t>
      </w:r>
      <w:r w:rsidRPr="00532A3C">
        <w:rPr>
          <w:rFonts w:ascii="Arial" w:eastAsia="Arial Unicode MS" w:hAnsi="Arial" w:cs="Times New Roman"/>
          <w:bCs/>
          <w:sz w:val="18"/>
          <w:szCs w:val="14"/>
          <w:vertAlign w:val="superscript"/>
          <w:lang w:val="en-IE" w:bidi="en-US"/>
        </w:rPr>
        <w:t>®</w:t>
      </w:r>
      <w:r w:rsidRPr="00532A3C">
        <w:rPr>
          <w:rFonts w:ascii="Arial" w:eastAsia="Arial Unicode MS" w:hAnsi="Arial" w:cs="Arial"/>
          <w:bCs/>
          <w:sz w:val="18"/>
          <w:lang w:val="en-IE" w:bidi="en-US"/>
        </w:rPr>
        <w:t xml:space="preserve"> LSAB K0679) with peroxidase-labelled streptavidin and a mixture of biotinylated anti-rabbit/anti-mouse/anti-goat immunoglobulins as link antibodies is used for staining. Other commercially supplied reagents are also used. For convenience these are also supplied by DAKO</w:t>
      </w:r>
      <w:r w:rsidRPr="00532A3C">
        <w:rPr>
          <w:rFonts w:ascii="Arial" w:eastAsia="Arial Unicode MS" w:hAnsi="Arial" w:cs="Times New Roman"/>
          <w:bCs/>
          <w:sz w:val="18"/>
          <w:szCs w:val="14"/>
          <w:vertAlign w:val="superscript"/>
          <w:lang w:val="en-IE" w:bidi="en-US"/>
        </w:rPr>
        <w:footnoteReference w:id="1"/>
      </w:r>
      <w:r w:rsidRPr="00532A3C">
        <w:rPr>
          <w:rFonts w:ascii="Arial" w:eastAsia="Arial Unicode MS" w:hAnsi="Arial" w:cs="Arial"/>
          <w:bCs/>
          <w:sz w:val="18"/>
          <w:lang w:val="en-IE" w:bidi="en-US"/>
        </w:rPr>
        <w:t xml:space="preserve">. The </w:t>
      </w:r>
    </w:p>
    <w:sectPr w:rsidR="00E357EB" w:rsidRPr="006B2F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B8EDD" w14:textId="77777777" w:rsidR="0055287E" w:rsidRDefault="0055287E" w:rsidP="006C5EA0">
      <w:pPr>
        <w:spacing w:after="0" w:line="240" w:lineRule="auto"/>
      </w:pPr>
      <w:r>
        <w:separator/>
      </w:r>
    </w:p>
  </w:endnote>
  <w:endnote w:type="continuationSeparator" w:id="0">
    <w:p w14:paraId="30BE3675" w14:textId="77777777" w:rsidR="0055287E" w:rsidRDefault="0055287E" w:rsidP="006C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alibri"/>
    <w:charset w:val="00"/>
    <w:family w:val="swiss"/>
    <w:pitch w:val="variable"/>
    <w:sig w:usb0="00000003" w:usb1="00000000" w:usb2="00000000" w:usb3="00000000" w:csb0="00000001" w:csb1="00000000"/>
  </w:font>
  <w:font w:name="Helvetica Neue">
    <w:altName w:val="Arial"/>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1000000" w:usb1="00000000" w:usb2="07040001" w:usb3="00000000" w:csb0="00020000" w:csb1="00000000"/>
  </w:font>
  <w:font w:name="Century Schoolbook">
    <w:panose1 w:val="02040604050505020304"/>
    <w:charset w:val="00"/>
    <w:family w:val="roman"/>
    <w:pitch w:val="variable"/>
    <w:sig w:usb0="00000287" w:usb1="00000000" w:usb2="00000000" w:usb3="00000000" w:csb0="0000009F" w:csb1="00000000"/>
  </w:font>
  <w:font w:name="OpenSymbol">
    <w:altName w:val="Calibri"/>
    <w:charset w:val="00"/>
    <w:family w:val="auto"/>
    <w:pitch w:val="variable"/>
  </w:font>
  <w:font w:name="Times New Roman Bold">
    <w:altName w:val="Times New Roman"/>
    <w:panose1 w:val="02020803070505020304"/>
    <w:charset w:val="00"/>
    <w:family w:val="roman"/>
    <w:pitch w:val="variable"/>
    <w:sig w:usb0="E0002AE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PalatinoLinotype-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036B5" w14:textId="77777777" w:rsidR="00042C62" w:rsidRPr="0031448E" w:rsidRDefault="00042C62" w:rsidP="00042C62">
    <w:pPr>
      <w:tabs>
        <w:tab w:val="right" w:pos="9026"/>
      </w:tabs>
      <w:overflowPunct w:val="0"/>
      <w:autoSpaceDE w:val="0"/>
      <w:autoSpaceDN w:val="0"/>
      <w:adjustRightInd w:val="0"/>
      <w:spacing w:after="0" w:line="240" w:lineRule="auto"/>
      <w:jc w:val="center"/>
      <w:rPr>
        <w:rFonts w:ascii="Arial" w:eastAsia="Times New Roman" w:hAnsi="Arial" w:cs="Arial"/>
        <w:sz w:val="18"/>
        <w:szCs w:val="18"/>
        <w:lang w:eastAsia="fr-FR"/>
      </w:rPr>
    </w:pPr>
    <w:r w:rsidRPr="009B0DEE">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9B0DEE">
      <w:rPr>
        <w:rFonts w:ascii="Arial" w:eastAsia="Times New Roman" w:hAnsi="Arial" w:cs="Arial"/>
        <w:i/>
        <w:sz w:val="18"/>
        <w:szCs w:val="18"/>
        <w:lang w:eastAsia="fr-FR"/>
      </w:rPr>
      <w:t xml:space="preserve"> Animal Health Standards Commission/September 2021</w:t>
    </w:r>
    <w:r>
      <w:rPr>
        <w:rFonts w:ascii="Arial" w:eastAsia="Times New Roman" w:hAnsi="Arial" w:cs="Arial"/>
        <w:i/>
        <w:sz w:val="18"/>
        <w:szCs w:val="18"/>
        <w:lang w:eastAsia="fr-FR"/>
      </w:rPr>
      <w:br/>
    </w:r>
    <w:sdt>
      <w:sdtPr>
        <w:rPr>
          <w:rFonts w:ascii="Arial" w:eastAsia="Times New Roman" w:hAnsi="Arial" w:cs="Arial"/>
          <w:sz w:val="18"/>
          <w:szCs w:val="18"/>
          <w:lang w:eastAsia="fr-FR"/>
        </w:rPr>
        <w:id w:val="-1544057709"/>
        <w:docPartObj>
          <w:docPartGallery w:val="Page Numbers (Top of Page)"/>
          <w:docPartUnique/>
        </w:docPartObj>
      </w:sdtPr>
      <w:sdtEndPr/>
      <w:sdtContent>
        <w:r w:rsidRPr="009B0DEE">
          <w:rPr>
            <w:rFonts w:ascii="Arial" w:eastAsia="Times New Roman" w:hAnsi="Arial" w:cs="Arial"/>
            <w:sz w:val="18"/>
            <w:szCs w:val="18"/>
            <w:lang w:eastAsia="fr-FR"/>
          </w:rPr>
          <w:fldChar w:fldCharType="begin"/>
        </w:r>
        <w:r w:rsidRPr="009B0DEE">
          <w:rPr>
            <w:rFonts w:ascii="Arial" w:eastAsia="Times New Roman" w:hAnsi="Arial" w:cs="Arial"/>
            <w:sz w:val="18"/>
            <w:szCs w:val="18"/>
            <w:lang w:eastAsia="fr-FR"/>
          </w:rPr>
          <w:instrText>PAGE   \* MERGEFORMAT</w:instrText>
        </w:r>
        <w:r w:rsidRPr="009B0DEE">
          <w:rPr>
            <w:rFonts w:ascii="Arial" w:eastAsia="Times New Roman" w:hAnsi="Arial" w:cs="Arial"/>
            <w:sz w:val="18"/>
            <w:szCs w:val="18"/>
            <w:lang w:eastAsia="fr-FR"/>
          </w:rPr>
          <w:fldChar w:fldCharType="separate"/>
        </w:r>
        <w:r>
          <w:rPr>
            <w:rFonts w:ascii="Arial" w:eastAsia="Times New Roman" w:hAnsi="Arial" w:cs="Arial"/>
            <w:sz w:val="18"/>
            <w:szCs w:val="18"/>
            <w:lang w:eastAsia="fr-FR"/>
          </w:rPr>
          <w:t>56</w:t>
        </w:r>
        <w:r w:rsidRPr="009B0DEE">
          <w:rPr>
            <w:rFonts w:ascii="Arial" w:eastAsia="Times New Roman" w:hAnsi="Arial" w:cs="Arial"/>
            <w:sz w:val="18"/>
            <w:szCs w:val="18"/>
            <w:lang w:eastAsia="fr-F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0F4F8" w14:textId="77777777" w:rsidR="0055287E" w:rsidRDefault="0055287E" w:rsidP="006C5EA0">
      <w:pPr>
        <w:spacing w:after="0" w:line="240" w:lineRule="auto"/>
      </w:pPr>
      <w:r>
        <w:separator/>
      </w:r>
    </w:p>
  </w:footnote>
  <w:footnote w:type="continuationSeparator" w:id="0">
    <w:p w14:paraId="76F22B4B" w14:textId="77777777" w:rsidR="0055287E" w:rsidRDefault="0055287E" w:rsidP="006C5EA0">
      <w:pPr>
        <w:spacing w:after="0" w:line="240" w:lineRule="auto"/>
      </w:pPr>
      <w:r>
        <w:continuationSeparator/>
      </w:r>
    </w:p>
  </w:footnote>
  <w:footnote w:id="1">
    <w:p w14:paraId="50CF8614" w14:textId="4DE4E360" w:rsidR="00042C62" w:rsidRPr="00D3563B" w:rsidRDefault="00042C62" w:rsidP="006C5EA0">
      <w:pPr>
        <w:pStyle w:val="Note"/>
        <w:rPr>
          <w:rFonts w:ascii="Arial" w:hAnsi="Arial"/>
          <w:lang w:val="en-GB"/>
        </w:rPr>
      </w:pPr>
      <w:r w:rsidRPr="00317D3F">
        <w:rPr>
          <w:rFonts w:ascii="Arial" w:hAnsi="Arial"/>
        </w:rPr>
        <w:footnoteRef/>
      </w:r>
      <w:r w:rsidRPr="00D3563B">
        <w:rPr>
          <w:rFonts w:ascii="Arial" w:hAnsi="Arial"/>
          <w:lang w:val="en-GB"/>
        </w:rPr>
        <w:t xml:space="preserve"> </w:t>
      </w:r>
      <w:r w:rsidRPr="00D3563B">
        <w:rPr>
          <w:rFonts w:ascii="Arial" w:hAnsi="Arial"/>
          <w:lang w:val="en-GB"/>
        </w:rPr>
        <w:tab/>
        <w:t>Dako Cytomation California Inc., 6392 via Real, Carpinteria, CA 93013, USA, Tel.: (+1-805) 566 6655, Fax: (+1-805) 566 6688;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46BE6" w14:textId="77777777" w:rsidR="00042C62" w:rsidRDefault="0055287E">
    <w:pPr>
      <w:pStyle w:val="Header"/>
    </w:pPr>
    <w:r>
      <w:rPr>
        <w:noProof/>
      </w:rPr>
      <w:pict w14:anchorId="6C3D50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53" o:spid="_x0000_s2050" type="#_x0000_t136" style="position:absolute;margin-left:0;margin-top:0;width:602.7pt;height:60.25pt;rotation:315;z-index:-251656192;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DB51E" w14:textId="77777777" w:rsidR="00042C62" w:rsidRDefault="0055287E">
    <w:pPr>
      <w:pStyle w:val="Header"/>
    </w:pPr>
    <w:r>
      <w:rPr>
        <w:noProof/>
      </w:rPr>
      <w:pict w14:anchorId="07372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54" o:spid="_x0000_s2051" type="#_x0000_t136" style="position:absolute;margin-left:0;margin-top:0;width:602.7pt;height:60.25pt;rotation:315;z-index:-251655168;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8D900" w14:textId="77777777" w:rsidR="00042C62" w:rsidRPr="005F732C" w:rsidRDefault="0055287E" w:rsidP="00042C62">
    <w:pPr>
      <w:pStyle w:val="Header"/>
      <w:spacing w:after="480"/>
      <w:jc w:val="right"/>
      <w:rPr>
        <w:rFonts w:ascii="Arial" w:hAnsi="Arial"/>
        <w:sz w:val="18"/>
        <w:szCs w:val="18"/>
        <w:u w:val="single"/>
      </w:rPr>
    </w:pPr>
    <w:r>
      <w:rPr>
        <w:noProof/>
      </w:rPr>
      <w:pict w14:anchorId="6A1A7B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52" o:spid="_x0000_s2049" type="#_x0000_t136" style="position:absolute;left:0;text-align:left;margin-left:0;margin-top:0;width:602.7pt;height:60.25pt;rotation:315;z-index:-25165721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r w:rsidR="00042C62" w:rsidRPr="005F732C">
      <w:rPr>
        <w:rFonts w:ascii="Arial" w:hAnsi="Arial"/>
        <w:sz w:val="18"/>
        <w:szCs w:val="18"/>
        <w:u w:val="single"/>
      </w:rPr>
      <w:t>Annex 18</w:t>
    </w:r>
    <w:r w:rsidR="00042C62">
      <w:rPr>
        <w:rFonts w:ascii="Arial" w:hAnsi="Arial"/>
        <w:sz w:val="18"/>
        <w:szCs w:val="18"/>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8B6FC" w14:textId="77777777" w:rsidR="00042C62" w:rsidRPr="00C4589D" w:rsidRDefault="0055287E">
    <w:pPr>
      <w:pStyle w:val="Header"/>
      <w:rPr>
        <w:rFonts w:ascii="Arial" w:hAnsi="Arial"/>
        <w:sz w:val="18"/>
      </w:rPr>
    </w:pPr>
    <w:r>
      <w:rPr>
        <w:noProof/>
      </w:rPr>
      <w:pict w14:anchorId="14F995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56" o:spid="_x0000_s2053" type="#_x0000_t136" style="position:absolute;margin-left:0;margin-top:0;width:602.7pt;height:60.25pt;rotation:315;z-index:-251653120;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EB96" w14:textId="77777777" w:rsidR="00042C62" w:rsidRPr="00C4589D" w:rsidRDefault="0055287E">
    <w:pPr>
      <w:pStyle w:val="Header"/>
      <w:rPr>
        <w:rFonts w:ascii="Arial" w:hAnsi="Arial"/>
        <w:sz w:val="18"/>
      </w:rPr>
    </w:pPr>
    <w:r>
      <w:rPr>
        <w:noProof/>
      </w:rPr>
      <w:pict w14:anchorId="45F14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57" o:spid="_x0000_s2054" type="#_x0000_t136" style="position:absolute;margin-left:0;margin-top:0;width:602.7pt;height:60.25pt;rotation:315;z-index:-25165209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47BC2" w14:textId="77777777" w:rsidR="00042C62" w:rsidRPr="001D4705" w:rsidRDefault="0055287E" w:rsidP="00042C62">
    <w:pPr>
      <w:pStyle w:val="Header"/>
    </w:pPr>
    <w:r>
      <w:rPr>
        <w:noProof/>
      </w:rPr>
      <w:pict w14:anchorId="53FC8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55" o:spid="_x0000_s2052" type="#_x0000_t136" style="position:absolute;margin-left:0;margin-top:0;width:602.7pt;height:60.25pt;rotation:315;z-index:-251654144;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AC8AF9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B73D0C"/>
    <w:multiLevelType w:val="hybridMultilevel"/>
    <w:tmpl w:val="1F66D95E"/>
    <w:styleLink w:val="1111116"/>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67103"/>
    <w:multiLevelType w:val="multilevel"/>
    <w:tmpl w:val="0C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1E64CBD"/>
    <w:multiLevelType w:val="hybridMultilevel"/>
    <w:tmpl w:val="A7DC4B2A"/>
    <w:styleLink w:val="ImportedStyle46"/>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141356E6"/>
    <w:multiLevelType w:val="hybridMultilevel"/>
    <w:tmpl w:val="DE2A9346"/>
    <w:styleLink w:val="ArticleSection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521F3B"/>
    <w:multiLevelType w:val="hybridMultilevel"/>
    <w:tmpl w:val="C30642DE"/>
    <w:lvl w:ilvl="0" w:tplc="A5065534">
      <w:start w:val="1"/>
      <w:numFmt w:val="lowerRoman"/>
      <w:lvlText w:val="%1)"/>
      <w:lvlJc w:val="left"/>
      <w:pPr>
        <w:ind w:left="1251" w:hanging="425"/>
        <w:jc w:val="left"/>
      </w:pPr>
      <w:rPr>
        <w:rFonts w:ascii="Arial" w:eastAsia="Arial" w:hAnsi="Arial" w:cs="Arial" w:hint="default"/>
        <w:w w:val="99"/>
        <w:sz w:val="18"/>
        <w:szCs w:val="18"/>
      </w:rPr>
    </w:lvl>
    <w:lvl w:ilvl="1" w:tplc="473E811E">
      <w:numFmt w:val="bullet"/>
      <w:lvlText w:val="•"/>
      <w:lvlJc w:val="left"/>
      <w:pPr>
        <w:ind w:left="2098" w:hanging="425"/>
      </w:pPr>
      <w:rPr>
        <w:rFonts w:hint="default"/>
      </w:rPr>
    </w:lvl>
    <w:lvl w:ilvl="2" w:tplc="B922F408">
      <w:numFmt w:val="bullet"/>
      <w:lvlText w:val="•"/>
      <w:lvlJc w:val="left"/>
      <w:pPr>
        <w:ind w:left="2936" w:hanging="425"/>
      </w:pPr>
      <w:rPr>
        <w:rFonts w:hint="default"/>
      </w:rPr>
    </w:lvl>
    <w:lvl w:ilvl="3" w:tplc="72408D1A">
      <w:numFmt w:val="bullet"/>
      <w:lvlText w:val="•"/>
      <w:lvlJc w:val="left"/>
      <w:pPr>
        <w:ind w:left="3774" w:hanging="425"/>
      </w:pPr>
      <w:rPr>
        <w:rFonts w:hint="default"/>
      </w:rPr>
    </w:lvl>
    <w:lvl w:ilvl="4" w:tplc="A216C330">
      <w:numFmt w:val="bullet"/>
      <w:lvlText w:val="•"/>
      <w:lvlJc w:val="left"/>
      <w:pPr>
        <w:ind w:left="4612" w:hanging="425"/>
      </w:pPr>
      <w:rPr>
        <w:rFonts w:hint="default"/>
      </w:rPr>
    </w:lvl>
    <w:lvl w:ilvl="5" w:tplc="AB1A6F34">
      <w:numFmt w:val="bullet"/>
      <w:lvlText w:val="•"/>
      <w:lvlJc w:val="left"/>
      <w:pPr>
        <w:ind w:left="5450" w:hanging="425"/>
      </w:pPr>
      <w:rPr>
        <w:rFonts w:hint="default"/>
      </w:rPr>
    </w:lvl>
    <w:lvl w:ilvl="6" w:tplc="BD4485A6">
      <w:numFmt w:val="bullet"/>
      <w:lvlText w:val="•"/>
      <w:lvlJc w:val="left"/>
      <w:pPr>
        <w:ind w:left="6288" w:hanging="425"/>
      </w:pPr>
      <w:rPr>
        <w:rFonts w:hint="default"/>
      </w:rPr>
    </w:lvl>
    <w:lvl w:ilvl="7" w:tplc="CB20439E">
      <w:numFmt w:val="bullet"/>
      <w:lvlText w:val="•"/>
      <w:lvlJc w:val="left"/>
      <w:pPr>
        <w:ind w:left="7126" w:hanging="425"/>
      </w:pPr>
      <w:rPr>
        <w:rFonts w:hint="default"/>
      </w:rPr>
    </w:lvl>
    <w:lvl w:ilvl="8" w:tplc="828C9E18">
      <w:numFmt w:val="bullet"/>
      <w:lvlText w:val="•"/>
      <w:lvlJc w:val="left"/>
      <w:pPr>
        <w:ind w:left="7964" w:hanging="425"/>
      </w:pPr>
      <w:rPr>
        <w:rFonts w:hint="default"/>
      </w:rPr>
    </w:lvl>
  </w:abstractNum>
  <w:abstractNum w:abstractNumId="6" w15:restartNumberingAfterBreak="0">
    <w:nsid w:val="181873E5"/>
    <w:multiLevelType w:val="hybridMultilevel"/>
    <w:tmpl w:val="0372A0B2"/>
    <w:styleLink w:val="1ai8"/>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7" w15:restartNumberingAfterBreak="0">
    <w:nsid w:val="1F8E4C2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7940DD3"/>
    <w:multiLevelType w:val="hybridMultilevel"/>
    <w:tmpl w:val="6A327CCE"/>
    <w:styleLink w:val="List0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0" w15:restartNumberingAfterBreak="0">
    <w:nsid w:val="2A774386"/>
    <w:multiLevelType w:val="hybridMultilevel"/>
    <w:tmpl w:val="8B0A602A"/>
    <w:styleLink w:val="ImportedStyle423"/>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D15C2"/>
    <w:multiLevelType w:val="hybridMultilevel"/>
    <w:tmpl w:val="D3BC7242"/>
    <w:styleLink w:val="ImportedStyle4231"/>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2" w15:restartNumberingAfterBreak="0">
    <w:nsid w:val="36A46171"/>
    <w:multiLevelType w:val="hybridMultilevel"/>
    <w:tmpl w:val="DE62CF3E"/>
    <w:styleLink w:val="11111162"/>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4" w15:restartNumberingAfterBreak="0">
    <w:nsid w:val="3B893474"/>
    <w:multiLevelType w:val="multilevel"/>
    <w:tmpl w:val="1F6AA610"/>
    <w:styleLink w:val="List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5"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155A3F"/>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7" w15:restartNumberingAfterBreak="0">
    <w:nsid w:val="3E8839B9"/>
    <w:multiLevelType w:val="hybridMultilevel"/>
    <w:tmpl w:val="5D6C882A"/>
    <w:styleLink w:val="ImportedStyle48"/>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8" w15:restartNumberingAfterBreak="0">
    <w:nsid w:val="420323E6"/>
    <w:multiLevelType w:val="multilevel"/>
    <w:tmpl w:val="D6507216"/>
    <w:styleLink w:val="List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9" w15:restartNumberingAfterBreak="0">
    <w:nsid w:val="42EB7E26"/>
    <w:multiLevelType w:val="hybridMultilevel"/>
    <w:tmpl w:val="87C28C1A"/>
    <w:styleLink w:val="List214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3E14926"/>
    <w:multiLevelType w:val="hybridMultilevel"/>
    <w:tmpl w:val="14B6F27E"/>
    <w:styleLink w:val="ImportedStyle1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1" w15:restartNumberingAfterBreak="0">
    <w:nsid w:val="461A20E6"/>
    <w:multiLevelType w:val="hybridMultilevel"/>
    <w:tmpl w:val="BA18E224"/>
    <w:styleLink w:val="ImportierterStil1"/>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46445226"/>
    <w:multiLevelType w:val="hybridMultilevel"/>
    <w:tmpl w:val="0234E2E2"/>
    <w:styleLink w:val="1ai6"/>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4" w15:restartNumberingAfterBreak="0">
    <w:nsid w:val="486047F4"/>
    <w:multiLevelType w:val="hybridMultilevel"/>
    <w:tmpl w:val="42E4B49C"/>
    <w:styleLink w:val="List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6"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7" w15:restartNumberingAfterBreak="0">
    <w:nsid w:val="4FD616D5"/>
    <w:multiLevelType w:val="multilevel"/>
    <w:tmpl w:val="3B662D98"/>
    <w:styleLink w:val="List2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8"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29"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6A84485"/>
    <w:multiLevelType w:val="hybridMultilevel"/>
    <w:tmpl w:val="829C1D3E"/>
    <w:styleLink w:val="ImportierterStil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387F7E"/>
    <w:multiLevelType w:val="hybridMultilevel"/>
    <w:tmpl w:val="9D2ACA9C"/>
    <w:styleLink w:val="List14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2" w15:restartNumberingAfterBreak="0">
    <w:nsid w:val="63870E0E"/>
    <w:multiLevelType w:val="hybridMultilevel"/>
    <w:tmpl w:val="B7A82264"/>
    <w:styleLink w:val="ArticleSection2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9B340F"/>
    <w:multiLevelType w:val="hybridMultilevel"/>
    <w:tmpl w:val="5BA07CB6"/>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A3A13D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AC00F97"/>
    <w:multiLevelType w:val="hybridMultilevel"/>
    <w:tmpl w:val="8B76B654"/>
    <w:styleLink w:val="ImportedStyle161"/>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6DE13162"/>
    <w:multiLevelType w:val="hybridMultilevel"/>
    <w:tmpl w:val="68003808"/>
    <w:styleLink w:val="ArticleSection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743B5B9A"/>
    <w:multiLevelType w:val="hybridMultilevel"/>
    <w:tmpl w:val="F1E8ED00"/>
    <w:styleLink w:val="ImportedStyl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65C7C47"/>
    <w:multiLevelType w:val="hybridMultilevel"/>
    <w:tmpl w:val="4F6A23C4"/>
    <w:styleLink w:val="ImportedStyle523"/>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9" w15:restartNumberingAfterBreak="0">
    <w:nsid w:val="76653F80"/>
    <w:multiLevelType w:val="multilevel"/>
    <w:tmpl w:val="3698CBE4"/>
    <w:lvl w:ilvl="0">
      <w:start w:val="1"/>
      <w:numFmt w:val="decimal"/>
      <w:lvlText w:val="%1."/>
      <w:lvlJc w:val="left"/>
      <w:pPr>
        <w:ind w:left="502" w:hanging="360"/>
      </w:pPr>
      <w:rPr>
        <w:rFonts w:ascii="Times New Roman" w:hAnsi="Times New Roman" w:cs="Times New Roman" w:hint="default"/>
        <w:b/>
        <w:bCs/>
        <w:i w:val="0"/>
        <w:iCs w:val="0"/>
        <w:sz w:val="20"/>
        <w:szCs w:val="20"/>
      </w:rPr>
    </w:lvl>
    <w:lvl w:ilvl="1">
      <w:start w:val="1"/>
      <w:numFmt w:val="decimal"/>
      <w:lvlText w:val="%1.%2."/>
      <w:lvlJc w:val="left"/>
      <w:pPr>
        <w:ind w:left="792" w:hanging="432"/>
      </w:pPr>
    </w:lvl>
    <w:lvl w:ilvl="2">
      <w:start w:val="1"/>
      <w:numFmt w:val="decimal"/>
      <w:lvlText w:val="%1.%2.%3."/>
      <w:lvlJc w:val="left"/>
      <w:pPr>
        <w:ind w:left="1134" w:hanging="504"/>
      </w:pPr>
      <w:rPr>
        <w:rFonts w:ascii="Times New Roman" w:hAnsi="Times New Roman" w:cs="Times New Roman" w:hint="default"/>
      </w:rPr>
    </w:lvl>
    <w:lvl w:ilvl="3">
      <w:start w:val="1"/>
      <w:numFmt w:val="decimal"/>
      <w:lvlText w:val="%1.%2.%3.%4."/>
      <w:lvlJc w:val="left"/>
      <w:pPr>
        <w:ind w:left="8870" w:hanging="648"/>
      </w:pPr>
      <w:rPr>
        <w:rFonts w:ascii="Times New Roman" w:hAnsi="Times New Roman" w:cs="Times New Roman" w:hint="default"/>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41" w15:restartNumberingAfterBreak="0">
    <w:nsid w:val="788B3738"/>
    <w:multiLevelType w:val="hybridMultilevel"/>
    <w:tmpl w:val="2BF6E828"/>
    <w:styleLink w:val="List05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7BFE1FD9"/>
    <w:multiLevelType w:val="hybridMultilevel"/>
    <w:tmpl w:val="0C124F82"/>
    <w:styleLink w:val="ImportedStyle5"/>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1"/>
  </w:num>
  <w:num w:numId="2">
    <w:abstractNumId w:val="17"/>
  </w:num>
  <w:num w:numId="3">
    <w:abstractNumId w:val="26"/>
  </w:num>
  <w:num w:numId="4">
    <w:abstractNumId w:val="40"/>
  </w:num>
  <w:num w:numId="5">
    <w:abstractNumId w:val="35"/>
  </w:num>
  <w:num w:numId="6">
    <w:abstractNumId w:val="12"/>
  </w:num>
  <w:num w:numId="7">
    <w:abstractNumId w:val="6"/>
  </w:num>
  <w:num w:numId="8">
    <w:abstractNumId w:val="4"/>
  </w:num>
  <w:num w:numId="9">
    <w:abstractNumId w:val="8"/>
  </w:num>
  <w:num w:numId="10">
    <w:abstractNumId w:val="24"/>
  </w:num>
  <w:num w:numId="11">
    <w:abstractNumId w:val="15"/>
  </w:num>
  <w:num w:numId="12">
    <w:abstractNumId w:val="29"/>
  </w:num>
  <w:num w:numId="13">
    <w:abstractNumId w:val="23"/>
  </w:num>
  <w:num w:numId="14">
    <w:abstractNumId w:val="25"/>
  </w:num>
  <w:num w:numId="15">
    <w:abstractNumId w:val="13"/>
  </w:num>
  <w:num w:numId="16">
    <w:abstractNumId w:val="28"/>
  </w:num>
  <w:num w:numId="17">
    <w:abstractNumId w:val="9"/>
  </w:num>
  <w:num w:numId="18">
    <w:abstractNumId w:val="31"/>
  </w:num>
  <w:num w:numId="19">
    <w:abstractNumId w:val="19"/>
  </w:num>
  <w:num w:numId="20">
    <w:abstractNumId w:val="42"/>
  </w:num>
  <w:num w:numId="21">
    <w:abstractNumId w:val="41"/>
  </w:num>
  <w:num w:numId="22">
    <w:abstractNumId w:val="0"/>
  </w:num>
  <w:num w:numId="23">
    <w:abstractNumId w:val="34"/>
  </w:num>
  <w:num w:numId="24">
    <w:abstractNumId w:val="7"/>
  </w:num>
  <w:num w:numId="25">
    <w:abstractNumId w:val="2"/>
  </w:num>
  <w:num w:numId="26">
    <w:abstractNumId w:val="18"/>
  </w:num>
  <w:num w:numId="27">
    <w:abstractNumId w:val="14"/>
  </w:num>
  <w:num w:numId="28">
    <w:abstractNumId w:val="27"/>
  </w:num>
  <w:num w:numId="29">
    <w:abstractNumId w:val="33"/>
  </w:num>
  <w:num w:numId="30">
    <w:abstractNumId w:val="30"/>
  </w:num>
  <w:num w:numId="31">
    <w:abstractNumId w:val="10"/>
  </w:num>
  <w:num w:numId="32">
    <w:abstractNumId w:val="38"/>
  </w:num>
  <w:num w:numId="33">
    <w:abstractNumId w:val="3"/>
  </w:num>
  <w:num w:numId="34">
    <w:abstractNumId w:val="37"/>
  </w:num>
  <w:num w:numId="35">
    <w:abstractNumId w:val="20"/>
  </w:num>
  <w:num w:numId="36">
    <w:abstractNumId w:val="32"/>
  </w:num>
  <w:num w:numId="37">
    <w:abstractNumId w:val="1"/>
  </w:num>
  <w:num w:numId="38">
    <w:abstractNumId w:val="22"/>
  </w:num>
  <w:num w:numId="39">
    <w:abstractNumId w:val="36"/>
  </w:num>
  <w:num w:numId="40">
    <w:abstractNumId w:val="21"/>
  </w:num>
  <w:num w:numId="41">
    <w:abstractNumId w:val="16"/>
  </w:num>
  <w:num w:numId="42">
    <w:abstractNumId w:val="39"/>
  </w:num>
  <w:num w:numId="43">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A0"/>
    <w:rsid w:val="00001C7D"/>
    <w:rsid w:val="00005376"/>
    <w:rsid w:val="00006F98"/>
    <w:rsid w:val="0001170F"/>
    <w:rsid w:val="00012E5E"/>
    <w:rsid w:val="000142CD"/>
    <w:rsid w:val="00014C4C"/>
    <w:rsid w:val="00016D01"/>
    <w:rsid w:val="00020B0B"/>
    <w:rsid w:val="00021D0E"/>
    <w:rsid w:val="00021DE5"/>
    <w:rsid w:val="0002214B"/>
    <w:rsid w:val="00023328"/>
    <w:rsid w:val="00023C39"/>
    <w:rsid w:val="000279B5"/>
    <w:rsid w:val="000303B8"/>
    <w:rsid w:val="000303EA"/>
    <w:rsid w:val="000310C4"/>
    <w:rsid w:val="00032125"/>
    <w:rsid w:val="00035B8A"/>
    <w:rsid w:val="00040214"/>
    <w:rsid w:val="0004238F"/>
    <w:rsid w:val="00042C62"/>
    <w:rsid w:val="0004464F"/>
    <w:rsid w:val="00052201"/>
    <w:rsid w:val="00053DBD"/>
    <w:rsid w:val="00055B96"/>
    <w:rsid w:val="00056B89"/>
    <w:rsid w:val="000579BD"/>
    <w:rsid w:val="00057E6D"/>
    <w:rsid w:val="00060C9D"/>
    <w:rsid w:val="0006101B"/>
    <w:rsid w:val="0006261B"/>
    <w:rsid w:val="00063EE8"/>
    <w:rsid w:val="00070179"/>
    <w:rsid w:val="00076221"/>
    <w:rsid w:val="00076EF3"/>
    <w:rsid w:val="00077FEA"/>
    <w:rsid w:val="00080560"/>
    <w:rsid w:val="00080C4A"/>
    <w:rsid w:val="00080EB4"/>
    <w:rsid w:val="0008155C"/>
    <w:rsid w:val="00085CBB"/>
    <w:rsid w:val="0009049F"/>
    <w:rsid w:val="0009105E"/>
    <w:rsid w:val="000969A6"/>
    <w:rsid w:val="000A0778"/>
    <w:rsid w:val="000A1496"/>
    <w:rsid w:val="000A4CB5"/>
    <w:rsid w:val="000A5E7D"/>
    <w:rsid w:val="000A7BAF"/>
    <w:rsid w:val="000B1F19"/>
    <w:rsid w:val="000B49D0"/>
    <w:rsid w:val="000C0FEB"/>
    <w:rsid w:val="000C27E7"/>
    <w:rsid w:val="000C7E54"/>
    <w:rsid w:val="000D0427"/>
    <w:rsid w:val="000D3E3B"/>
    <w:rsid w:val="000D5305"/>
    <w:rsid w:val="000D588E"/>
    <w:rsid w:val="000E3431"/>
    <w:rsid w:val="000E7577"/>
    <w:rsid w:val="000F0EA2"/>
    <w:rsid w:val="000F1486"/>
    <w:rsid w:val="000F1DC6"/>
    <w:rsid w:val="000F29B8"/>
    <w:rsid w:val="000F4B4E"/>
    <w:rsid w:val="000F4F00"/>
    <w:rsid w:val="000F6D19"/>
    <w:rsid w:val="000F7867"/>
    <w:rsid w:val="00100E75"/>
    <w:rsid w:val="00104AA4"/>
    <w:rsid w:val="0011182F"/>
    <w:rsid w:val="001127BA"/>
    <w:rsid w:val="00112A7A"/>
    <w:rsid w:val="00112B05"/>
    <w:rsid w:val="001212B6"/>
    <w:rsid w:val="00121E28"/>
    <w:rsid w:val="00121F3F"/>
    <w:rsid w:val="00122E18"/>
    <w:rsid w:val="0012563E"/>
    <w:rsid w:val="00130DDE"/>
    <w:rsid w:val="00132358"/>
    <w:rsid w:val="00134738"/>
    <w:rsid w:val="0013564C"/>
    <w:rsid w:val="00141F89"/>
    <w:rsid w:val="00144CC0"/>
    <w:rsid w:val="00145D3D"/>
    <w:rsid w:val="00146050"/>
    <w:rsid w:val="0015109D"/>
    <w:rsid w:val="001510B7"/>
    <w:rsid w:val="00153F34"/>
    <w:rsid w:val="00155F89"/>
    <w:rsid w:val="00156980"/>
    <w:rsid w:val="00160B44"/>
    <w:rsid w:val="00161B44"/>
    <w:rsid w:val="00162CEC"/>
    <w:rsid w:val="0016334D"/>
    <w:rsid w:val="0016675A"/>
    <w:rsid w:val="0017122C"/>
    <w:rsid w:val="0017392B"/>
    <w:rsid w:val="00175072"/>
    <w:rsid w:val="00175382"/>
    <w:rsid w:val="00181822"/>
    <w:rsid w:val="00185159"/>
    <w:rsid w:val="00186AFF"/>
    <w:rsid w:val="001914B7"/>
    <w:rsid w:val="00192D33"/>
    <w:rsid w:val="00192EE0"/>
    <w:rsid w:val="00194296"/>
    <w:rsid w:val="001943B5"/>
    <w:rsid w:val="001949AC"/>
    <w:rsid w:val="0019577F"/>
    <w:rsid w:val="00195ED3"/>
    <w:rsid w:val="001A02A3"/>
    <w:rsid w:val="001A1818"/>
    <w:rsid w:val="001A5096"/>
    <w:rsid w:val="001A7FEA"/>
    <w:rsid w:val="001C4CF6"/>
    <w:rsid w:val="001C4F97"/>
    <w:rsid w:val="001C53E6"/>
    <w:rsid w:val="001C6688"/>
    <w:rsid w:val="001C7A93"/>
    <w:rsid w:val="001D53CE"/>
    <w:rsid w:val="001D5EEF"/>
    <w:rsid w:val="001E05CE"/>
    <w:rsid w:val="001E0B0D"/>
    <w:rsid w:val="001E1B08"/>
    <w:rsid w:val="001E1E07"/>
    <w:rsid w:val="001E41A4"/>
    <w:rsid w:val="001E4DAE"/>
    <w:rsid w:val="001E6B73"/>
    <w:rsid w:val="001E7283"/>
    <w:rsid w:val="001F22C0"/>
    <w:rsid w:val="001F26F9"/>
    <w:rsid w:val="001F2A55"/>
    <w:rsid w:val="001F64F2"/>
    <w:rsid w:val="001F6665"/>
    <w:rsid w:val="001F66CC"/>
    <w:rsid w:val="001F77D0"/>
    <w:rsid w:val="002002B2"/>
    <w:rsid w:val="00201F57"/>
    <w:rsid w:val="00203A55"/>
    <w:rsid w:val="002055EA"/>
    <w:rsid w:val="002062D8"/>
    <w:rsid w:val="0021011F"/>
    <w:rsid w:val="0021325E"/>
    <w:rsid w:val="0021749A"/>
    <w:rsid w:val="0022037D"/>
    <w:rsid w:val="00225211"/>
    <w:rsid w:val="00227194"/>
    <w:rsid w:val="00233E74"/>
    <w:rsid w:val="00234011"/>
    <w:rsid w:val="00235AEE"/>
    <w:rsid w:val="00235C2A"/>
    <w:rsid w:val="002365D3"/>
    <w:rsid w:val="00236D34"/>
    <w:rsid w:val="002451EB"/>
    <w:rsid w:val="00245E21"/>
    <w:rsid w:val="00247BD1"/>
    <w:rsid w:val="00252A91"/>
    <w:rsid w:val="00254B59"/>
    <w:rsid w:val="0026349F"/>
    <w:rsid w:val="002651AE"/>
    <w:rsid w:val="00265D39"/>
    <w:rsid w:val="002666E0"/>
    <w:rsid w:val="0026797A"/>
    <w:rsid w:val="00267E27"/>
    <w:rsid w:val="00270301"/>
    <w:rsid w:val="00271C30"/>
    <w:rsid w:val="00272CBD"/>
    <w:rsid w:val="0028037B"/>
    <w:rsid w:val="00281B1D"/>
    <w:rsid w:val="002830AD"/>
    <w:rsid w:val="00284BAA"/>
    <w:rsid w:val="00290BCD"/>
    <w:rsid w:val="00291077"/>
    <w:rsid w:val="0029297A"/>
    <w:rsid w:val="00292AA6"/>
    <w:rsid w:val="00293A83"/>
    <w:rsid w:val="00294F9F"/>
    <w:rsid w:val="00296BC1"/>
    <w:rsid w:val="002A0E75"/>
    <w:rsid w:val="002A2218"/>
    <w:rsid w:val="002A362E"/>
    <w:rsid w:val="002A53D1"/>
    <w:rsid w:val="002B44A0"/>
    <w:rsid w:val="002B652E"/>
    <w:rsid w:val="002B76EC"/>
    <w:rsid w:val="002B7711"/>
    <w:rsid w:val="002C0D60"/>
    <w:rsid w:val="002C248A"/>
    <w:rsid w:val="002C292F"/>
    <w:rsid w:val="002C2F58"/>
    <w:rsid w:val="002C5DF3"/>
    <w:rsid w:val="002D0F84"/>
    <w:rsid w:val="002D3186"/>
    <w:rsid w:val="002D7032"/>
    <w:rsid w:val="002E0279"/>
    <w:rsid w:val="002E19EA"/>
    <w:rsid w:val="002E21F8"/>
    <w:rsid w:val="002F4B29"/>
    <w:rsid w:val="002F534E"/>
    <w:rsid w:val="002F5BA8"/>
    <w:rsid w:val="003015E1"/>
    <w:rsid w:val="00302777"/>
    <w:rsid w:val="00305CFA"/>
    <w:rsid w:val="003063B9"/>
    <w:rsid w:val="00306F6A"/>
    <w:rsid w:val="00313492"/>
    <w:rsid w:val="003146EE"/>
    <w:rsid w:val="00315114"/>
    <w:rsid w:val="00317F19"/>
    <w:rsid w:val="003203AE"/>
    <w:rsid w:val="003205C8"/>
    <w:rsid w:val="00326709"/>
    <w:rsid w:val="003301DE"/>
    <w:rsid w:val="00331226"/>
    <w:rsid w:val="00331874"/>
    <w:rsid w:val="00331EF4"/>
    <w:rsid w:val="00332B67"/>
    <w:rsid w:val="00333092"/>
    <w:rsid w:val="00334F49"/>
    <w:rsid w:val="00336AAD"/>
    <w:rsid w:val="00337982"/>
    <w:rsid w:val="00337CC1"/>
    <w:rsid w:val="00342A1C"/>
    <w:rsid w:val="00345052"/>
    <w:rsid w:val="003465A6"/>
    <w:rsid w:val="003474CA"/>
    <w:rsid w:val="00347800"/>
    <w:rsid w:val="003479C4"/>
    <w:rsid w:val="00347B8C"/>
    <w:rsid w:val="00347E5E"/>
    <w:rsid w:val="00351225"/>
    <w:rsid w:val="00351810"/>
    <w:rsid w:val="00351A86"/>
    <w:rsid w:val="00356144"/>
    <w:rsid w:val="003563ED"/>
    <w:rsid w:val="0035755F"/>
    <w:rsid w:val="00360F0A"/>
    <w:rsid w:val="0036465B"/>
    <w:rsid w:val="00365722"/>
    <w:rsid w:val="003670FF"/>
    <w:rsid w:val="00367398"/>
    <w:rsid w:val="003679D1"/>
    <w:rsid w:val="00370A97"/>
    <w:rsid w:val="00372A6A"/>
    <w:rsid w:val="00372E21"/>
    <w:rsid w:val="00373C8D"/>
    <w:rsid w:val="0037697E"/>
    <w:rsid w:val="003769C7"/>
    <w:rsid w:val="0037746E"/>
    <w:rsid w:val="0038040F"/>
    <w:rsid w:val="0038097F"/>
    <w:rsid w:val="00381106"/>
    <w:rsid w:val="0038200B"/>
    <w:rsid w:val="00382093"/>
    <w:rsid w:val="00382252"/>
    <w:rsid w:val="00382300"/>
    <w:rsid w:val="003829CB"/>
    <w:rsid w:val="00382FEB"/>
    <w:rsid w:val="003837A6"/>
    <w:rsid w:val="0039292E"/>
    <w:rsid w:val="00392C59"/>
    <w:rsid w:val="0039413F"/>
    <w:rsid w:val="003943B3"/>
    <w:rsid w:val="003944DB"/>
    <w:rsid w:val="00396AC4"/>
    <w:rsid w:val="003A1746"/>
    <w:rsid w:val="003A245D"/>
    <w:rsid w:val="003A2CBE"/>
    <w:rsid w:val="003A34CC"/>
    <w:rsid w:val="003A5611"/>
    <w:rsid w:val="003A6DBE"/>
    <w:rsid w:val="003A6E7B"/>
    <w:rsid w:val="003A758E"/>
    <w:rsid w:val="003A76C3"/>
    <w:rsid w:val="003B07AD"/>
    <w:rsid w:val="003B2ED0"/>
    <w:rsid w:val="003B5FA0"/>
    <w:rsid w:val="003B7E88"/>
    <w:rsid w:val="003C2D91"/>
    <w:rsid w:val="003D01DE"/>
    <w:rsid w:val="003D07F9"/>
    <w:rsid w:val="003D3C57"/>
    <w:rsid w:val="003D4494"/>
    <w:rsid w:val="003D6E7A"/>
    <w:rsid w:val="003D7F10"/>
    <w:rsid w:val="003E1114"/>
    <w:rsid w:val="003E1433"/>
    <w:rsid w:val="003E27E3"/>
    <w:rsid w:val="003E2A7C"/>
    <w:rsid w:val="003E2AED"/>
    <w:rsid w:val="003E2B6E"/>
    <w:rsid w:val="003E32B3"/>
    <w:rsid w:val="003E330B"/>
    <w:rsid w:val="003E385C"/>
    <w:rsid w:val="003E4E7A"/>
    <w:rsid w:val="003E4F14"/>
    <w:rsid w:val="003F1644"/>
    <w:rsid w:val="003F31D1"/>
    <w:rsid w:val="003F334E"/>
    <w:rsid w:val="003F3735"/>
    <w:rsid w:val="003F3C92"/>
    <w:rsid w:val="003F45F6"/>
    <w:rsid w:val="003F6386"/>
    <w:rsid w:val="00401640"/>
    <w:rsid w:val="00403E79"/>
    <w:rsid w:val="00406351"/>
    <w:rsid w:val="00406416"/>
    <w:rsid w:val="004068DA"/>
    <w:rsid w:val="00411976"/>
    <w:rsid w:val="00414BB3"/>
    <w:rsid w:val="00416C40"/>
    <w:rsid w:val="00417630"/>
    <w:rsid w:val="00417969"/>
    <w:rsid w:val="00417AC9"/>
    <w:rsid w:val="00420601"/>
    <w:rsid w:val="00422299"/>
    <w:rsid w:val="004242A7"/>
    <w:rsid w:val="00426387"/>
    <w:rsid w:val="004269DC"/>
    <w:rsid w:val="0042715D"/>
    <w:rsid w:val="004312CA"/>
    <w:rsid w:val="0043172C"/>
    <w:rsid w:val="00433AB3"/>
    <w:rsid w:val="00435D42"/>
    <w:rsid w:val="00436CEE"/>
    <w:rsid w:val="00445634"/>
    <w:rsid w:val="00446561"/>
    <w:rsid w:val="00446692"/>
    <w:rsid w:val="004467AB"/>
    <w:rsid w:val="00447AEC"/>
    <w:rsid w:val="0045295B"/>
    <w:rsid w:val="004530FD"/>
    <w:rsid w:val="00453FB7"/>
    <w:rsid w:val="004631DD"/>
    <w:rsid w:val="00463546"/>
    <w:rsid w:val="004635FD"/>
    <w:rsid w:val="00464FD7"/>
    <w:rsid w:val="00465736"/>
    <w:rsid w:val="0046712A"/>
    <w:rsid w:val="00477849"/>
    <w:rsid w:val="0048457A"/>
    <w:rsid w:val="00487E5E"/>
    <w:rsid w:val="00493B41"/>
    <w:rsid w:val="00494D20"/>
    <w:rsid w:val="004953E1"/>
    <w:rsid w:val="0049663E"/>
    <w:rsid w:val="0049672A"/>
    <w:rsid w:val="00496A78"/>
    <w:rsid w:val="00497525"/>
    <w:rsid w:val="00497D86"/>
    <w:rsid w:val="004A05F5"/>
    <w:rsid w:val="004A19C7"/>
    <w:rsid w:val="004A19FC"/>
    <w:rsid w:val="004A26E3"/>
    <w:rsid w:val="004A51A7"/>
    <w:rsid w:val="004B04D2"/>
    <w:rsid w:val="004B0667"/>
    <w:rsid w:val="004B0CCE"/>
    <w:rsid w:val="004B2345"/>
    <w:rsid w:val="004B25DF"/>
    <w:rsid w:val="004B448B"/>
    <w:rsid w:val="004B53D2"/>
    <w:rsid w:val="004C192C"/>
    <w:rsid w:val="004C2ECB"/>
    <w:rsid w:val="004C433E"/>
    <w:rsid w:val="004C4D3F"/>
    <w:rsid w:val="004C55AD"/>
    <w:rsid w:val="004C74D7"/>
    <w:rsid w:val="004D197C"/>
    <w:rsid w:val="004D5F3B"/>
    <w:rsid w:val="004D7219"/>
    <w:rsid w:val="004D7904"/>
    <w:rsid w:val="004D7B5F"/>
    <w:rsid w:val="004E2F27"/>
    <w:rsid w:val="004E675F"/>
    <w:rsid w:val="004E738A"/>
    <w:rsid w:val="004E7DEB"/>
    <w:rsid w:val="004F1153"/>
    <w:rsid w:val="004F1D10"/>
    <w:rsid w:val="004F2B25"/>
    <w:rsid w:val="004F4277"/>
    <w:rsid w:val="004F5CBA"/>
    <w:rsid w:val="004F5FD5"/>
    <w:rsid w:val="004F7054"/>
    <w:rsid w:val="0050083D"/>
    <w:rsid w:val="00501759"/>
    <w:rsid w:val="00504139"/>
    <w:rsid w:val="00505364"/>
    <w:rsid w:val="00505E2C"/>
    <w:rsid w:val="005060AB"/>
    <w:rsid w:val="005146AF"/>
    <w:rsid w:val="00516519"/>
    <w:rsid w:val="00517C48"/>
    <w:rsid w:val="005201BE"/>
    <w:rsid w:val="00523BEE"/>
    <w:rsid w:val="00526568"/>
    <w:rsid w:val="0052678C"/>
    <w:rsid w:val="0053125F"/>
    <w:rsid w:val="0053181D"/>
    <w:rsid w:val="005322C2"/>
    <w:rsid w:val="005323E5"/>
    <w:rsid w:val="005334F5"/>
    <w:rsid w:val="00533D41"/>
    <w:rsid w:val="005342B1"/>
    <w:rsid w:val="005348DC"/>
    <w:rsid w:val="00535F6F"/>
    <w:rsid w:val="00536006"/>
    <w:rsid w:val="0053715B"/>
    <w:rsid w:val="00537356"/>
    <w:rsid w:val="00541568"/>
    <w:rsid w:val="0054173F"/>
    <w:rsid w:val="00542294"/>
    <w:rsid w:val="005430EB"/>
    <w:rsid w:val="00544E74"/>
    <w:rsid w:val="00546E23"/>
    <w:rsid w:val="00547610"/>
    <w:rsid w:val="005509BD"/>
    <w:rsid w:val="00550CA0"/>
    <w:rsid w:val="00551266"/>
    <w:rsid w:val="00551FA9"/>
    <w:rsid w:val="0055287E"/>
    <w:rsid w:val="00554C41"/>
    <w:rsid w:val="00555349"/>
    <w:rsid w:val="00555AC9"/>
    <w:rsid w:val="00557C4E"/>
    <w:rsid w:val="00560253"/>
    <w:rsid w:val="00560AA6"/>
    <w:rsid w:val="00561B96"/>
    <w:rsid w:val="00561CA8"/>
    <w:rsid w:val="00563952"/>
    <w:rsid w:val="0056635E"/>
    <w:rsid w:val="00566EE2"/>
    <w:rsid w:val="005679FE"/>
    <w:rsid w:val="00570C39"/>
    <w:rsid w:val="00570FB4"/>
    <w:rsid w:val="00572CC9"/>
    <w:rsid w:val="005732E7"/>
    <w:rsid w:val="005748A0"/>
    <w:rsid w:val="00581106"/>
    <w:rsid w:val="005813D9"/>
    <w:rsid w:val="00583B79"/>
    <w:rsid w:val="0058465E"/>
    <w:rsid w:val="00584EFB"/>
    <w:rsid w:val="00585D8E"/>
    <w:rsid w:val="00585E8C"/>
    <w:rsid w:val="005902F0"/>
    <w:rsid w:val="00590BEF"/>
    <w:rsid w:val="0059249E"/>
    <w:rsid w:val="0059418E"/>
    <w:rsid w:val="005A21C1"/>
    <w:rsid w:val="005A778A"/>
    <w:rsid w:val="005B0A22"/>
    <w:rsid w:val="005B1AEB"/>
    <w:rsid w:val="005B1AFA"/>
    <w:rsid w:val="005B20B4"/>
    <w:rsid w:val="005B47EB"/>
    <w:rsid w:val="005B5487"/>
    <w:rsid w:val="005B57F7"/>
    <w:rsid w:val="005B5B85"/>
    <w:rsid w:val="005B69DC"/>
    <w:rsid w:val="005C098A"/>
    <w:rsid w:val="005C34FA"/>
    <w:rsid w:val="005C36D2"/>
    <w:rsid w:val="005C3BED"/>
    <w:rsid w:val="005C45DC"/>
    <w:rsid w:val="005C5F04"/>
    <w:rsid w:val="005C6209"/>
    <w:rsid w:val="005C7E81"/>
    <w:rsid w:val="005D054B"/>
    <w:rsid w:val="005D1462"/>
    <w:rsid w:val="005D237B"/>
    <w:rsid w:val="005D2AF0"/>
    <w:rsid w:val="005E29F8"/>
    <w:rsid w:val="005E6458"/>
    <w:rsid w:val="005E7F0A"/>
    <w:rsid w:val="005F0A35"/>
    <w:rsid w:val="005F2010"/>
    <w:rsid w:val="005F51C5"/>
    <w:rsid w:val="005F6748"/>
    <w:rsid w:val="005F74DE"/>
    <w:rsid w:val="0060287F"/>
    <w:rsid w:val="00602FF6"/>
    <w:rsid w:val="00603F9B"/>
    <w:rsid w:val="00604340"/>
    <w:rsid w:val="00604A0B"/>
    <w:rsid w:val="00606995"/>
    <w:rsid w:val="006079F7"/>
    <w:rsid w:val="00610912"/>
    <w:rsid w:val="00615267"/>
    <w:rsid w:val="00616218"/>
    <w:rsid w:val="00620144"/>
    <w:rsid w:val="00622372"/>
    <w:rsid w:val="00623C7A"/>
    <w:rsid w:val="00624166"/>
    <w:rsid w:val="00626BA9"/>
    <w:rsid w:val="006307DB"/>
    <w:rsid w:val="00632EEF"/>
    <w:rsid w:val="00633337"/>
    <w:rsid w:val="006356EA"/>
    <w:rsid w:val="00636D21"/>
    <w:rsid w:val="00641A14"/>
    <w:rsid w:val="00643DD6"/>
    <w:rsid w:val="006444F8"/>
    <w:rsid w:val="00645AC6"/>
    <w:rsid w:val="00646048"/>
    <w:rsid w:val="0064668D"/>
    <w:rsid w:val="006469EE"/>
    <w:rsid w:val="00654538"/>
    <w:rsid w:val="0065460F"/>
    <w:rsid w:val="00655313"/>
    <w:rsid w:val="00655D72"/>
    <w:rsid w:val="006565B4"/>
    <w:rsid w:val="00656617"/>
    <w:rsid w:val="006571CB"/>
    <w:rsid w:val="00660840"/>
    <w:rsid w:val="00660DDA"/>
    <w:rsid w:val="00661637"/>
    <w:rsid w:val="00664343"/>
    <w:rsid w:val="00665754"/>
    <w:rsid w:val="00666559"/>
    <w:rsid w:val="006666F4"/>
    <w:rsid w:val="00671205"/>
    <w:rsid w:val="00675B7F"/>
    <w:rsid w:val="00676C68"/>
    <w:rsid w:val="006772FB"/>
    <w:rsid w:val="006779CB"/>
    <w:rsid w:val="00680274"/>
    <w:rsid w:val="006824A5"/>
    <w:rsid w:val="006828CB"/>
    <w:rsid w:val="00683928"/>
    <w:rsid w:val="00683E41"/>
    <w:rsid w:val="006869D8"/>
    <w:rsid w:val="00690310"/>
    <w:rsid w:val="006936E8"/>
    <w:rsid w:val="00693AF8"/>
    <w:rsid w:val="0069409F"/>
    <w:rsid w:val="00696B0D"/>
    <w:rsid w:val="00697858"/>
    <w:rsid w:val="006A0DAA"/>
    <w:rsid w:val="006A28A2"/>
    <w:rsid w:val="006A368C"/>
    <w:rsid w:val="006A59B3"/>
    <w:rsid w:val="006A611A"/>
    <w:rsid w:val="006B130E"/>
    <w:rsid w:val="006B1A71"/>
    <w:rsid w:val="006B1EEC"/>
    <w:rsid w:val="006B2F29"/>
    <w:rsid w:val="006B332A"/>
    <w:rsid w:val="006B3DAF"/>
    <w:rsid w:val="006B723B"/>
    <w:rsid w:val="006B72B3"/>
    <w:rsid w:val="006B7B7E"/>
    <w:rsid w:val="006C190A"/>
    <w:rsid w:val="006C5763"/>
    <w:rsid w:val="006C5EA0"/>
    <w:rsid w:val="006D009C"/>
    <w:rsid w:val="006D0630"/>
    <w:rsid w:val="006D467E"/>
    <w:rsid w:val="006D5693"/>
    <w:rsid w:val="006D7413"/>
    <w:rsid w:val="006D7D05"/>
    <w:rsid w:val="006E1BC6"/>
    <w:rsid w:val="006E2B85"/>
    <w:rsid w:val="006E4B5D"/>
    <w:rsid w:val="006E538F"/>
    <w:rsid w:val="006E665B"/>
    <w:rsid w:val="006F2F37"/>
    <w:rsid w:val="006F3746"/>
    <w:rsid w:val="006F5141"/>
    <w:rsid w:val="006F6A84"/>
    <w:rsid w:val="00701709"/>
    <w:rsid w:val="00702FCD"/>
    <w:rsid w:val="00705F67"/>
    <w:rsid w:val="00707AA9"/>
    <w:rsid w:val="0071007D"/>
    <w:rsid w:val="00712A43"/>
    <w:rsid w:val="00721E31"/>
    <w:rsid w:val="00722A18"/>
    <w:rsid w:val="00724013"/>
    <w:rsid w:val="00724EA4"/>
    <w:rsid w:val="007261E2"/>
    <w:rsid w:val="00726411"/>
    <w:rsid w:val="00730C84"/>
    <w:rsid w:val="007321DE"/>
    <w:rsid w:val="00732494"/>
    <w:rsid w:val="0073613D"/>
    <w:rsid w:val="00736D2D"/>
    <w:rsid w:val="00747838"/>
    <w:rsid w:val="00747F8C"/>
    <w:rsid w:val="00752152"/>
    <w:rsid w:val="00752AC6"/>
    <w:rsid w:val="00754D78"/>
    <w:rsid w:val="00755913"/>
    <w:rsid w:val="00756E88"/>
    <w:rsid w:val="00760EE6"/>
    <w:rsid w:val="007618C2"/>
    <w:rsid w:val="00762DD5"/>
    <w:rsid w:val="007638C6"/>
    <w:rsid w:val="00764581"/>
    <w:rsid w:val="007653B1"/>
    <w:rsid w:val="00766D4A"/>
    <w:rsid w:val="00766FC0"/>
    <w:rsid w:val="00767224"/>
    <w:rsid w:val="00767BBE"/>
    <w:rsid w:val="0077164B"/>
    <w:rsid w:val="00772C36"/>
    <w:rsid w:val="007750BB"/>
    <w:rsid w:val="007750CD"/>
    <w:rsid w:val="007756D3"/>
    <w:rsid w:val="00777469"/>
    <w:rsid w:val="00782A02"/>
    <w:rsid w:val="00784C79"/>
    <w:rsid w:val="0078587A"/>
    <w:rsid w:val="00786B28"/>
    <w:rsid w:val="0079056F"/>
    <w:rsid w:val="00794DF4"/>
    <w:rsid w:val="007957C8"/>
    <w:rsid w:val="007A0C99"/>
    <w:rsid w:val="007A150A"/>
    <w:rsid w:val="007A3561"/>
    <w:rsid w:val="007A3618"/>
    <w:rsid w:val="007A4E4D"/>
    <w:rsid w:val="007A6ABA"/>
    <w:rsid w:val="007B4592"/>
    <w:rsid w:val="007B4641"/>
    <w:rsid w:val="007B49D1"/>
    <w:rsid w:val="007C1CC8"/>
    <w:rsid w:val="007C238B"/>
    <w:rsid w:val="007C38AA"/>
    <w:rsid w:val="007C408C"/>
    <w:rsid w:val="007D0553"/>
    <w:rsid w:val="007D0B91"/>
    <w:rsid w:val="007D1F44"/>
    <w:rsid w:val="007D5686"/>
    <w:rsid w:val="007D7605"/>
    <w:rsid w:val="007D7840"/>
    <w:rsid w:val="007D7EA8"/>
    <w:rsid w:val="007E016C"/>
    <w:rsid w:val="007E181C"/>
    <w:rsid w:val="007E1B44"/>
    <w:rsid w:val="007E2090"/>
    <w:rsid w:val="007E2E98"/>
    <w:rsid w:val="007E65E7"/>
    <w:rsid w:val="007F08B8"/>
    <w:rsid w:val="007F250A"/>
    <w:rsid w:val="007F2D8B"/>
    <w:rsid w:val="007F6145"/>
    <w:rsid w:val="007F6A14"/>
    <w:rsid w:val="00800CB2"/>
    <w:rsid w:val="00804B5D"/>
    <w:rsid w:val="00804EFD"/>
    <w:rsid w:val="00805310"/>
    <w:rsid w:val="00805969"/>
    <w:rsid w:val="00807BD8"/>
    <w:rsid w:val="00811D10"/>
    <w:rsid w:val="008162B4"/>
    <w:rsid w:val="00817986"/>
    <w:rsid w:val="0082007C"/>
    <w:rsid w:val="00821A72"/>
    <w:rsid w:val="00825B80"/>
    <w:rsid w:val="00826A5A"/>
    <w:rsid w:val="00826C61"/>
    <w:rsid w:val="00826CDA"/>
    <w:rsid w:val="00827F3E"/>
    <w:rsid w:val="0083443D"/>
    <w:rsid w:val="00837CCE"/>
    <w:rsid w:val="00840F5A"/>
    <w:rsid w:val="00841AEF"/>
    <w:rsid w:val="00841CA5"/>
    <w:rsid w:val="0084307E"/>
    <w:rsid w:val="0084311B"/>
    <w:rsid w:val="00844026"/>
    <w:rsid w:val="008441A2"/>
    <w:rsid w:val="00850990"/>
    <w:rsid w:val="00852B2A"/>
    <w:rsid w:val="00860D7E"/>
    <w:rsid w:val="00860E0E"/>
    <w:rsid w:val="00865404"/>
    <w:rsid w:val="00865EFA"/>
    <w:rsid w:val="008677A6"/>
    <w:rsid w:val="008704FF"/>
    <w:rsid w:val="0087292A"/>
    <w:rsid w:val="00872BCB"/>
    <w:rsid w:val="00880EA4"/>
    <w:rsid w:val="00881F43"/>
    <w:rsid w:val="00883B5E"/>
    <w:rsid w:val="00884E54"/>
    <w:rsid w:val="00885389"/>
    <w:rsid w:val="00885F99"/>
    <w:rsid w:val="00886BB2"/>
    <w:rsid w:val="00887041"/>
    <w:rsid w:val="0089055B"/>
    <w:rsid w:val="00893E86"/>
    <w:rsid w:val="00894E0A"/>
    <w:rsid w:val="00895B4B"/>
    <w:rsid w:val="00896E39"/>
    <w:rsid w:val="00897C54"/>
    <w:rsid w:val="008A0972"/>
    <w:rsid w:val="008A24C2"/>
    <w:rsid w:val="008A27B5"/>
    <w:rsid w:val="008B378C"/>
    <w:rsid w:val="008B48F9"/>
    <w:rsid w:val="008B4D77"/>
    <w:rsid w:val="008B6E1D"/>
    <w:rsid w:val="008B6ED3"/>
    <w:rsid w:val="008C2046"/>
    <w:rsid w:val="008C2F57"/>
    <w:rsid w:val="008C321F"/>
    <w:rsid w:val="008C6CA7"/>
    <w:rsid w:val="008C7702"/>
    <w:rsid w:val="008D29BF"/>
    <w:rsid w:val="008D2D1F"/>
    <w:rsid w:val="008D655E"/>
    <w:rsid w:val="008D70BD"/>
    <w:rsid w:val="008E0420"/>
    <w:rsid w:val="008E056A"/>
    <w:rsid w:val="008E0E5B"/>
    <w:rsid w:val="008E1162"/>
    <w:rsid w:val="008E1E03"/>
    <w:rsid w:val="008E3820"/>
    <w:rsid w:val="008E40DF"/>
    <w:rsid w:val="008E4650"/>
    <w:rsid w:val="008E4DAC"/>
    <w:rsid w:val="008E4FC1"/>
    <w:rsid w:val="008E6187"/>
    <w:rsid w:val="008E68A1"/>
    <w:rsid w:val="008F22C9"/>
    <w:rsid w:val="008F432E"/>
    <w:rsid w:val="008F5277"/>
    <w:rsid w:val="008F5B22"/>
    <w:rsid w:val="008F63C1"/>
    <w:rsid w:val="008F7A8A"/>
    <w:rsid w:val="008F7B55"/>
    <w:rsid w:val="0090128F"/>
    <w:rsid w:val="00901322"/>
    <w:rsid w:val="00901797"/>
    <w:rsid w:val="00903189"/>
    <w:rsid w:val="009113D0"/>
    <w:rsid w:val="009148AC"/>
    <w:rsid w:val="009149AA"/>
    <w:rsid w:val="00914AF1"/>
    <w:rsid w:val="009207B5"/>
    <w:rsid w:val="00921898"/>
    <w:rsid w:val="00927CA0"/>
    <w:rsid w:val="00930FB1"/>
    <w:rsid w:val="009371FE"/>
    <w:rsid w:val="009402B9"/>
    <w:rsid w:val="009442D5"/>
    <w:rsid w:val="009452B2"/>
    <w:rsid w:val="009456B1"/>
    <w:rsid w:val="009469DA"/>
    <w:rsid w:val="009506D8"/>
    <w:rsid w:val="00954544"/>
    <w:rsid w:val="00955619"/>
    <w:rsid w:val="00956050"/>
    <w:rsid w:val="0095616D"/>
    <w:rsid w:val="009572E9"/>
    <w:rsid w:val="009578B1"/>
    <w:rsid w:val="00957AC0"/>
    <w:rsid w:val="0096004A"/>
    <w:rsid w:val="009605E4"/>
    <w:rsid w:val="00963822"/>
    <w:rsid w:val="00963A23"/>
    <w:rsid w:val="00963BF2"/>
    <w:rsid w:val="0096557E"/>
    <w:rsid w:val="0096689C"/>
    <w:rsid w:val="00966E52"/>
    <w:rsid w:val="0097018D"/>
    <w:rsid w:val="00973055"/>
    <w:rsid w:val="009760C1"/>
    <w:rsid w:val="00977EE6"/>
    <w:rsid w:val="0098118C"/>
    <w:rsid w:val="009813FA"/>
    <w:rsid w:val="00983202"/>
    <w:rsid w:val="00985167"/>
    <w:rsid w:val="00985B99"/>
    <w:rsid w:val="00986660"/>
    <w:rsid w:val="00986BA5"/>
    <w:rsid w:val="009938B8"/>
    <w:rsid w:val="0099554A"/>
    <w:rsid w:val="00997EEA"/>
    <w:rsid w:val="009A1498"/>
    <w:rsid w:val="009A1C08"/>
    <w:rsid w:val="009A1D4D"/>
    <w:rsid w:val="009A3582"/>
    <w:rsid w:val="009A44E3"/>
    <w:rsid w:val="009A5908"/>
    <w:rsid w:val="009A67F5"/>
    <w:rsid w:val="009A70DD"/>
    <w:rsid w:val="009B08EC"/>
    <w:rsid w:val="009B1F39"/>
    <w:rsid w:val="009B23EF"/>
    <w:rsid w:val="009B6D84"/>
    <w:rsid w:val="009C09D8"/>
    <w:rsid w:val="009C1794"/>
    <w:rsid w:val="009C262E"/>
    <w:rsid w:val="009C2CAB"/>
    <w:rsid w:val="009C3B2B"/>
    <w:rsid w:val="009C6FB5"/>
    <w:rsid w:val="009C7E22"/>
    <w:rsid w:val="009D23AA"/>
    <w:rsid w:val="009D2ED1"/>
    <w:rsid w:val="009D3B0B"/>
    <w:rsid w:val="009D42A1"/>
    <w:rsid w:val="009D4A53"/>
    <w:rsid w:val="009D5C74"/>
    <w:rsid w:val="009D6C7C"/>
    <w:rsid w:val="009E22FD"/>
    <w:rsid w:val="009E31DC"/>
    <w:rsid w:val="009E3236"/>
    <w:rsid w:val="009E43C5"/>
    <w:rsid w:val="009E54A2"/>
    <w:rsid w:val="009E61B2"/>
    <w:rsid w:val="009F1718"/>
    <w:rsid w:val="009F41F2"/>
    <w:rsid w:val="00A008A0"/>
    <w:rsid w:val="00A04733"/>
    <w:rsid w:val="00A04FA4"/>
    <w:rsid w:val="00A05736"/>
    <w:rsid w:val="00A05DC9"/>
    <w:rsid w:val="00A062E8"/>
    <w:rsid w:val="00A06D72"/>
    <w:rsid w:val="00A07062"/>
    <w:rsid w:val="00A07E34"/>
    <w:rsid w:val="00A16D1B"/>
    <w:rsid w:val="00A17922"/>
    <w:rsid w:val="00A20289"/>
    <w:rsid w:val="00A22357"/>
    <w:rsid w:val="00A2409E"/>
    <w:rsid w:val="00A24F48"/>
    <w:rsid w:val="00A25A0D"/>
    <w:rsid w:val="00A260B9"/>
    <w:rsid w:val="00A261B9"/>
    <w:rsid w:val="00A26F2F"/>
    <w:rsid w:val="00A325CB"/>
    <w:rsid w:val="00A329D5"/>
    <w:rsid w:val="00A32B44"/>
    <w:rsid w:val="00A33E1B"/>
    <w:rsid w:val="00A35941"/>
    <w:rsid w:val="00A37B01"/>
    <w:rsid w:val="00A41174"/>
    <w:rsid w:val="00A416C3"/>
    <w:rsid w:val="00A4378B"/>
    <w:rsid w:val="00A4569C"/>
    <w:rsid w:val="00A4698A"/>
    <w:rsid w:val="00A4769E"/>
    <w:rsid w:val="00A5059F"/>
    <w:rsid w:val="00A50C83"/>
    <w:rsid w:val="00A50F8A"/>
    <w:rsid w:val="00A51138"/>
    <w:rsid w:val="00A524F7"/>
    <w:rsid w:val="00A563A5"/>
    <w:rsid w:val="00A57C2F"/>
    <w:rsid w:val="00A6021C"/>
    <w:rsid w:val="00A61D57"/>
    <w:rsid w:val="00A64353"/>
    <w:rsid w:val="00A65D58"/>
    <w:rsid w:val="00A66E1F"/>
    <w:rsid w:val="00A670FB"/>
    <w:rsid w:val="00A7295E"/>
    <w:rsid w:val="00A730F4"/>
    <w:rsid w:val="00A77AAC"/>
    <w:rsid w:val="00A80E0A"/>
    <w:rsid w:val="00A830C7"/>
    <w:rsid w:val="00A847F0"/>
    <w:rsid w:val="00A851B8"/>
    <w:rsid w:val="00A85BFA"/>
    <w:rsid w:val="00A8641B"/>
    <w:rsid w:val="00A86FB6"/>
    <w:rsid w:val="00A87B92"/>
    <w:rsid w:val="00A91279"/>
    <w:rsid w:val="00A91CF3"/>
    <w:rsid w:val="00A921AF"/>
    <w:rsid w:val="00A97252"/>
    <w:rsid w:val="00AA2035"/>
    <w:rsid w:val="00AA2174"/>
    <w:rsid w:val="00AA2BED"/>
    <w:rsid w:val="00AA4A37"/>
    <w:rsid w:val="00AA51B3"/>
    <w:rsid w:val="00AA5558"/>
    <w:rsid w:val="00AA74F4"/>
    <w:rsid w:val="00AA78F7"/>
    <w:rsid w:val="00AB3897"/>
    <w:rsid w:val="00AB450B"/>
    <w:rsid w:val="00AB5026"/>
    <w:rsid w:val="00AB62DD"/>
    <w:rsid w:val="00AC070D"/>
    <w:rsid w:val="00AC372F"/>
    <w:rsid w:val="00AC48FB"/>
    <w:rsid w:val="00AC6A72"/>
    <w:rsid w:val="00AC6B62"/>
    <w:rsid w:val="00AC6C9E"/>
    <w:rsid w:val="00AD0260"/>
    <w:rsid w:val="00AD02E7"/>
    <w:rsid w:val="00AD17A9"/>
    <w:rsid w:val="00AD2A27"/>
    <w:rsid w:val="00AD34FA"/>
    <w:rsid w:val="00AD48BF"/>
    <w:rsid w:val="00AD5962"/>
    <w:rsid w:val="00AE4A87"/>
    <w:rsid w:val="00AE4F2C"/>
    <w:rsid w:val="00AE5E5F"/>
    <w:rsid w:val="00AE78AC"/>
    <w:rsid w:val="00AE7D6C"/>
    <w:rsid w:val="00AF1060"/>
    <w:rsid w:val="00AF201E"/>
    <w:rsid w:val="00AF2A3A"/>
    <w:rsid w:val="00AF3757"/>
    <w:rsid w:val="00AF5147"/>
    <w:rsid w:val="00AF574C"/>
    <w:rsid w:val="00B023CD"/>
    <w:rsid w:val="00B05647"/>
    <w:rsid w:val="00B0691D"/>
    <w:rsid w:val="00B06B93"/>
    <w:rsid w:val="00B06ECE"/>
    <w:rsid w:val="00B11250"/>
    <w:rsid w:val="00B12D72"/>
    <w:rsid w:val="00B14FBC"/>
    <w:rsid w:val="00B20FB9"/>
    <w:rsid w:val="00B21185"/>
    <w:rsid w:val="00B22345"/>
    <w:rsid w:val="00B2508A"/>
    <w:rsid w:val="00B31118"/>
    <w:rsid w:val="00B33CAD"/>
    <w:rsid w:val="00B340B5"/>
    <w:rsid w:val="00B34874"/>
    <w:rsid w:val="00B35669"/>
    <w:rsid w:val="00B37317"/>
    <w:rsid w:val="00B37324"/>
    <w:rsid w:val="00B408D4"/>
    <w:rsid w:val="00B42D9E"/>
    <w:rsid w:val="00B46DC1"/>
    <w:rsid w:val="00B47681"/>
    <w:rsid w:val="00B50308"/>
    <w:rsid w:val="00B5245E"/>
    <w:rsid w:val="00B54893"/>
    <w:rsid w:val="00B60689"/>
    <w:rsid w:val="00B60D08"/>
    <w:rsid w:val="00B6286F"/>
    <w:rsid w:val="00B6583E"/>
    <w:rsid w:val="00B65E50"/>
    <w:rsid w:val="00B66808"/>
    <w:rsid w:val="00B71B2F"/>
    <w:rsid w:val="00B731D5"/>
    <w:rsid w:val="00B74941"/>
    <w:rsid w:val="00B77326"/>
    <w:rsid w:val="00B77919"/>
    <w:rsid w:val="00B81449"/>
    <w:rsid w:val="00B8319B"/>
    <w:rsid w:val="00B8329C"/>
    <w:rsid w:val="00B852D5"/>
    <w:rsid w:val="00B86E4C"/>
    <w:rsid w:val="00B87047"/>
    <w:rsid w:val="00B87D20"/>
    <w:rsid w:val="00B92096"/>
    <w:rsid w:val="00B9406C"/>
    <w:rsid w:val="00B96466"/>
    <w:rsid w:val="00B96D73"/>
    <w:rsid w:val="00B9721A"/>
    <w:rsid w:val="00BA00EC"/>
    <w:rsid w:val="00BA138C"/>
    <w:rsid w:val="00BA1EAF"/>
    <w:rsid w:val="00BA1FE6"/>
    <w:rsid w:val="00BA26C3"/>
    <w:rsid w:val="00BA369A"/>
    <w:rsid w:val="00BA489B"/>
    <w:rsid w:val="00BA7E12"/>
    <w:rsid w:val="00BB3639"/>
    <w:rsid w:val="00BB4331"/>
    <w:rsid w:val="00BB513D"/>
    <w:rsid w:val="00BB559E"/>
    <w:rsid w:val="00BB5683"/>
    <w:rsid w:val="00BB6886"/>
    <w:rsid w:val="00BB7EEF"/>
    <w:rsid w:val="00BC3E63"/>
    <w:rsid w:val="00BC64E0"/>
    <w:rsid w:val="00BC683D"/>
    <w:rsid w:val="00BD0666"/>
    <w:rsid w:val="00BD0E2E"/>
    <w:rsid w:val="00BD2692"/>
    <w:rsid w:val="00BD4B2B"/>
    <w:rsid w:val="00BD5151"/>
    <w:rsid w:val="00BD6032"/>
    <w:rsid w:val="00BD7EE7"/>
    <w:rsid w:val="00BE14A9"/>
    <w:rsid w:val="00BE445E"/>
    <w:rsid w:val="00BE54B9"/>
    <w:rsid w:val="00BE75E0"/>
    <w:rsid w:val="00BF0EE3"/>
    <w:rsid w:val="00BF2D25"/>
    <w:rsid w:val="00BF4FFC"/>
    <w:rsid w:val="00BF7A34"/>
    <w:rsid w:val="00C01F52"/>
    <w:rsid w:val="00C0225F"/>
    <w:rsid w:val="00C103CE"/>
    <w:rsid w:val="00C1362C"/>
    <w:rsid w:val="00C14278"/>
    <w:rsid w:val="00C1443B"/>
    <w:rsid w:val="00C1548E"/>
    <w:rsid w:val="00C17D9C"/>
    <w:rsid w:val="00C20DFD"/>
    <w:rsid w:val="00C22E08"/>
    <w:rsid w:val="00C244E3"/>
    <w:rsid w:val="00C24FD8"/>
    <w:rsid w:val="00C25E50"/>
    <w:rsid w:val="00C26220"/>
    <w:rsid w:val="00C302D2"/>
    <w:rsid w:val="00C3076E"/>
    <w:rsid w:val="00C30FA2"/>
    <w:rsid w:val="00C31EB2"/>
    <w:rsid w:val="00C32677"/>
    <w:rsid w:val="00C340AA"/>
    <w:rsid w:val="00C36702"/>
    <w:rsid w:val="00C37BD7"/>
    <w:rsid w:val="00C37EE0"/>
    <w:rsid w:val="00C42CF5"/>
    <w:rsid w:val="00C434BA"/>
    <w:rsid w:val="00C44A62"/>
    <w:rsid w:val="00C4560D"/>
    <w:rsid w:val="00C45A25"/>
    <w:rsid w:val="00C47B79"/>
    <w:rsid w:val="00C50811"/>
    <w:rsid w:val="00C50E85"/>
    <w:rsid w:val="00C51B9F"/>
    <w:rsid w:val="00C559AA"/>
    <w:rsid w:val="00C55CFB"/>
    <w:rsid w:val="00C563D9"/>
    <w:rsid w:val="00C57967"/>
    <w:rsid w:val="00C62EAE"/>
    <w:rsid w:val="00C63DBE"/>
    <w:rsid w:val="00C64C9E"/>
    <w:rsid w:val="00C66B23"/>
    <w:rsid w:val="00C74656"/>
    <w:rsid w:val="00C755B9"/>
    <w:rsid w:val="00C76954"/>
    <w:rsid w:val="00C76F41"/>
    <w:rsid w:val="00C773D5"/>
    <w:rsid w:val="00C77DCF"/>
    <w:rsid w:val="00C80385"/>
    <w:rsid w:val="00C80C90"/>
    <w:rsid w:val="00C8130D"/>
    <w:rsid w:val="00C81FA3"/>
    <w:rsid w:val="00C83C78"/>
    <w:rsid w:val="00C85279"/>
    <w:rsid w:val="00C854D9"/>
    <w:rsid w:val="00C858D1"/>
    <w:rsid w:val="00C86BF0"/>
    <w:rsid w:val="00C87358"/>
    <w:rsid w:val="00C879D3"/>
    <w:rsid w:val="00C90080"/>
    <w:rsid w:val="00C90544"/>
    <w:rsid w:val="00C906A9"/>
    <w:rsid w:val="00C9098A"/>
    <w:rsid w:val="00C9219F"/>
    <w:rsid w:val="00C95E16"/>
    <w:rsid w:val="00C9718B"/>
    <w:rsid w:val="00CA1561"/>
    <w:rsid w:val="00CA2740"/>
    <w:rsid w:val="00CA2C47"/>
    <w:rsid w:val="00CA2C49"/>
    <w:rsid w:val="00CA4507"/>
    <w:rsid w:val="00CA6CFB"/>
    <w:rsid w:val="00CB058E"/>
    <w:rsid w:val="00CB0672"/>
    <w:rsid w:val="00CB2A80"/>
    <w:rsid w:val="00CB2DBF"/>
    <w:rsid w:val="00CB3DBD"/>
    <w:rsid w:val="00CB4AB0"/>
    <w:rsid w:val="00CB63FF"/>
    <w:rsid w:val="00CB673B"/>
    <w:rsid w:val="00CB6DF5"/>
    <w:rsid w:val="00CC0BA9"/>
    <w:rsid w:val="00CC1164"/>
    <w:rsid w:val="00CC22C7"/>
    <w:rsid w:val="00CC2ED5"/>
    <w:rsid w:val="00CC4CDE"/>
    <w:rsid w:val="00CC5BB6"/>
    <w:rsid w:val="00CD0DC7"/>
    <w:rsid w:val="00CD1326"/>
    <w:rsid w:val="00CD24C8"/>
    <w:rsid w:val="00CD63AF"/>
    <w:rsid w:val="00CD7415"/>
    <w:rsid w:val="00CD741D"/>
    <w:rsid w:val="00CE1759"/>
    <w:rsid w:val="00CE4A67"/>
    <w:rsid w:val="00CE5A8C"/>
    <w:rsid w:val="00CE667C"/>
    <w:rsid w:val="00CF07B6"/>
    <w:rsid w:val="00CF251A"/>
    <w:rsid w:val="00CF387F"/>
    <w:rsid w:val="00CF3CA8"/>
    <w:rsid w:val="00CF5644"/>
    <w:rsid w:val="00CF56C3"/>
    <w:rsid w:val="00CF5E2A"/>
    <w:rsid w:val="00CF651B"/>
    <w:rsid w:val="00CF688F"/>
    <w:rsid w:val="00CF6E1E"/>
    <w:rsid w:val="00D010F1"/>
    <w:rsid w:val="00D01348"/>
    <w:rsid w:val="00D02D00"/>
    <w:rsid w:val="00D04B32"/>
    <w:rsid w:val="00D0572D"/>
    <w:rsid w:val="00D112DD"/>
    <w:rsid w:val="00D12BE2"/>
    <w:rsid w:val="00D14730"/>
    <w:rsid w:val="00D14CDB"/>
    <w:rsid w:val="00D14F91"/>
    <w:rsid w:val="00D151D0"/>
    <w:rsid w:val="00D16680"/>
    <w:rsid w:val="00D22A10"/>
    <w:rsid w:val="00D23AB0"/>
    <w:rsid w:val="00D23E1E"/>
    <w:rsid w:val="00D241D8"/>
    <w:rsid w:val="00D2466C"/>
    <w:rsid w:val="00D25122"/>
    <w:rsid w:val="00D301F4"/>
    <w:rsid w:val="00D30FFF"/>
    <w:rsid w:val="00D354C3"/>
    <w:rsid w:val="00D36AE6"/>
    <w:rsid w:val="00D40F11"/>
    <w:rsid w:val="00D43146"/>
    <w:rsid w:val="00D43F6E"/>
    <w:rsid w:val="00D46279"/>
    <w:rsid w:val="00D47730"/>
    <w:rsid w:val="00D50462"/>
    <w:rsid w:val="00D51541"/>
    <w:rsid w:val="00D51C81"/>
    <w:rsid w:val="00D55725"/>
    <w:rsid w:val="00D5586C"/>
    <w:rsid w:val="00D56807"/>
    <w:rsid w:val="00D57BEA"/>
    <w:rsid w:val="00D61485"/>
    <w:rsid w:val="00D63861"/>
    <w:rsid w:val="00D64D34"/>
    <w:rsid w:val="00D654DF"/>
    <w:rsid w:val="00D66A41"/>
    <w:rsid w:val="00D70ACB"/>
    <w:rsid w:val="00D7253C"/>
    <w:rsid w:val="00D72D0A"/>
    <w:rsid w:val="00D735C6"/>
    <w:rsid w:val="00D735CF"/>
    <w:rsid w:val="00D73612"/>
    <w:rsid w:val="00D74461"/>
    <w:rsid w:val="00D74B84"/>
    <w:rsid w:val="00D752A8"/>
    <w:rsid w:val="00D7693B"/>
    <w:rsid w:val="00D811E3"/>
    <w:rsid w:val="00D826E8"/>
    <w:rsid w:val="00D848AC"/>
    <w:rsid w:val="00D85473"/>
    <w:rsid w:val="00D8551B"/>
    <w:rsid w:val="00D92455"/>
    <w:rsid w:val="00D92926"/>
    <w:rsid w:val="00D929F2"/>
    <w:rsid w:val="00D92EBF"/>
    <w:rsid w:val="00D957C7"/>
    <w:rsid w:val="00D9762E"/>
    <w:rsid w:val="00DB102D"/>
    <w:rsid w:val="00DB1D4D"/>
    <w:rsid w:val="00DB37D0"/>
    <w:rsid w:val="00DB4560"/>
    <w:rsid w:val="00DB76B9"/>
    <w:rsid w:val="00DC00CD"/>
    <w:rsid w:val="00DC0FEF"/>
    <w:rsid w:val="00DC2E74"/>
    <w:rsid w:val="00DC4E6E"/>
    <w:rsid w:val="00DC7EA8"/>
    <w:rsid w:val="00DD2960"/>
    <w:rsid w:val="00DD6765"/>
    <w:rsid w:val="00DE1638"/>
    <w:rsid w:val="00DE56AB"/>
    <w:rsid w:val="00DE598D"/>
    <w:rsid w:val="00DF1D2C"/>
    <w:rsid w:val="00DF60B2"/>
    <w:rsid w:val="00DF6D85"/>
    <w:rsid w:val="00E006F8"/>
    <w:rsid w:val="00E02614"/>
    <w:rsid w:val="00E05E19"/>
    <w:rsid w:val="00E07554"/>
    <w:rsid w:val="00E1019E"/>
    <w:rsid w:val="00E12169"/>
    <w:rsid w:val="00E130C0"/>
    <w:rsid w:val="00E13417"/>
    <w:rsid w:val="00E14172"/>
    <w:rsid w:val="00E14C89"/>
    <w:rsid w:val="00E21793"/>
    <w:rsid w:val="00E24113"/>
    <w:rsid w:val="00E2499B"/>
    <w:rsid w:val="00E264EC"/>
    <w:rsid w:val="00E26963"/>
    <w:rsid w:val="00E2748A"/>
    <w:rsid w:val="00E274BA"/>
    <w:rsid w:val="00E278A8"/>
    <w:rsid w:val="00E27B3B"/>
    <w:rsid w:val="00E357EB"/>
    <w:rsid w:val="00E3645D"/>
    <w:rsid w:val="00E403A4"/>
    <w:rsid w:val="00E40EC6"/>
    <w:rsid w:val="00E4354C"/>
    <w:rsid w:val="00E43FC8"/>
    <w:rsid w:val="00E46E43"/>
    <w:rsid w:val="00E51EB5"/>
    <w:rsid w:val="00E54189"/>
    <w:rsid w:val="00E54E0B"/>
    <w:rsid w:val="00E551AE"/>
    <w:rsid w:val="00E56108"/>
    <w:rsid w:val="00E5764E"/>
    <w:rsid w:val="00E60DAA"/>
    <w:rsid w:val="00E61F05"/>
    <w:rsid w:val="00E623AF"/>
    <w:rsid w:val="00E645D4"/>
    <w:rsid w:val="00E65140"/>
    <w:rsid w:val="00E65EA6"/>
    <w:rsid w:val="00E662ED"/>
    <w:rsid w:val="00E66AD8"/>
    <w:rsid w:val="00E67F02"/>
    <w:rsid w:val="00E717DF"/>
    <w:rsid w:val="00E71D9B"/>
    <w:rsid w:val="00E82318"/>
    <w:rsid w:val="00E82CC2"/>
    <w:rsid w:val="00E943B3"/>
    <w:rsid w:val="00E9551D"/>
    <w:rsid w:val="00E9564C"/>
    <w:rsid w:val="00E95869"/>
    <w:rsid w:val="00E966B4"/>
    <w:rsid w:val="00E96C37"/>
    <w:rsid w:val="00E96DA5"/>
    <w:rsid w:val="00E9772C"/>
    <w:rsid w:val="00E97CAB"/>
    <w:rsid w:val="00E97D28"/>
    <w:rsid w:val="00E97FEF"/>
    <w:rsid w:val="00EA26D8"/>
    <w:rsid w:val="00EA376B"/>
    <w:rsid w:val="00EA4579"/>
    <w:rsid w:val="00EA6BED"/>
    <w:rsid w:val="00EA7109"/>
    <w:rsid w:val="00EB009C"/>
    <w:rsid w:val="00EB28E1"/>
    <w:rsid w:val="00EB434C"/>
    <w:rsid w:val="00EB4789"/>
    <w:rsid w:val="00EB4E27"/>
    <w:rsid w:val="00EB7C3A"/>
    <w:rsid w:val="00EC172A"/>
    <w:rsid w:val="00EC1E34"/>
    <w:rsid w:val="00EC790E"/>
    <w:rsid w:val="00EC7F05"/>
    <w:rsid w:val="00ED03FC"/>
    <w:rsid w:val="00ED1F91"/>
    <w:rsid w:val="00ED2D31"/>
    <w:rsid w:val="00ED2FA6"/>
    <w:rsid w:val="00ED3B79"/>
    <w:rsid w:val="00ED4A45"/>
    <w:rsid w:val="00ED6C92"/>
    <w:rsid w:val="00ED7829"/>
    <w:rsid w:val="00EE1E2B"/>
    <w:rsid w:val="00EE3C56"/>
    <w:rsid w:val="00EE40DE"/>
    <w:rsid w:val="00EE54D1"/>
    <w:rsid w:val="00EF19E8"/>
    <w:rsid w:val="00EF29B0"/>
    <w:rsid w:val="00EF6108"/>
    <w:rsid w:val="00EF6C79"/>
    <w:rsid w:val="00EF6E9F"/>
    <w:rsid w:val="00EF764A"/>
    <w:rsid w:val="00EF7981"/>
    <w:rsid w:val="00EF7EF4"/>
    <w:rsid w:val="00F02606"/>
    <w:rsid w:val="00F027E1"/>
    <w:rsid w:val="00F02FDA"/>
    <w:rsid w:val="00F04011"/>
    <w:rsid w:val="00F10C90"/>
    <w:rsid w:val="00F11B07"/>
    <w:rsid w:val="00F12891"/>
    <w:rsid w:val="00F137D9"/>
    <w:rsid w:val="00F14986"/>
    <w:rsid w:val="00F175F8"/>
    <w:rsid w:val="00F208DA"/>
    <w:rsid w:val="00F22CFF"/>
    <w:rsid w:val="00F24087"/>
    <w:rsid w:val="00F2415B"/>
    <w:rsid w:val="00F25338"/>
    <w:rsid w:val="00F254BA"/>
    <w:rsid w:val="00F316DB"/>
    <w:rsid w:val="00F32127"/>
    <w:rsid w:val="00F34A80"/>
    <w:rsid w:val="00F34DF5"/>
    <w:rsid w:val="00F37668"/>
    <w:rsid w:val="00F400AD"/>
    <w:rsid w:val="00F42232"/>
    <w:rsid w:val="00F42334"/>
    <w:rsid w:val="00F472A4"/>
    <w:rsid w:val="00F50CCF"/>
    <w:rsid w:val="00F57BA3"/>
    <w:rsid w:val="00F63A37"/>
    <w:rsid w:val="00F67D99"/>
    <w:rsid w:val="00F67EAF"/>
    <w:rsid w:val="00F703F5"/>
    <w:rsid w:val="00F73262"/>
    <w:rsid w:val="00F73552"/>
    <w:rsid w:val="00F74D31"/>
    <w:rsid w:val="00F76C75"/>
    <w:rsid w:val="00F77205"/>
    <w:rsid w:val="00F8176F"/>
    <w:rsid w:val="00F8372A"/>
    <w:rsid w:val="00F84E43"/>
    <w:rsid w:val="00F85522"/>
    <w:rsid w:val="00F87BA8"/>
    <w:rsid w:val="00F90134"/>
    <w:rsid w:val="00F90BA7"/>
    <w:rsid w:val="00F927C0"/>
    <w:rsid w:val="00F945D1"/>
    <w:rsid w:val="00F95795"/>
    <w:rsid w:val="00F967DD"/>
    <w:rsid w:val="00F96B20"/>
    <w:rsid w:val="00F974A5"/>
    <w:rsid w:val="00F97927"/>
    <w:rsid w:val="00FA1C97"/>
    <w:rsid w:val="00FA432A"/>
    <w:rsid w:val="00FA49A3"/>
    <w:rsid w:val="00FA5DDC"/>
    <w:rsid w:val="00FA5FB3"/>
    <w:rsid w:val="00FB02CA"/>
    <w:rsid w:val="00FB042C"/>
    <w:rsid w:val="00FB0918"/>
    <w:rsid w:val="00FB5059"/>
    <w:rsid w:val="00FB61C4"/>
    <w:rsid w:val="00FC0351"/>
    <w:rsid w:val="00FC035F"/>
    <w:rsid w:val="00FC1158"/>
    <w:rsid w:val="00FC1C2E"/>
    <w:rsid w:val="00FC5165"/>
    <w:rsid w:val="00FC6742"/>
    <w:rsid w:val="00FC757A"/>
    <w:rsid w:val="00FD1186"/>
    <w:rsid w:val="00FD469E"/>
    <w:rsid w:val="00FD5F54"/>
    <w:rsid w:val="00FD6F66"/>
    <w:rsid w:val="00FD783D"/>
    <w:rsid w:val="00FD7D7B"/>
    <w:rsid w:val="00FE0A8F"/>
    <w:rsid w:val="00FE0F74"/>
    <w:rsid w:val="00FE2F14"/>
    <w:rsid w:val="00FE6AE2"/>
    <w:rsid w:val="00FE6E2A"/>
    <w:rsid w:val="00FE76CD"/>
    <w:rsid w:val="00FE7EA3"/>
    <w:rsid w:val="00FF3D4C"/>
    <w:rsid w:val="00FF4435"/>
    <w:rsid w:val="00FF50BC"/>
    <w:rsid w:val="00FF5DF5"/>
    <w:rsid w:val="03E13B6C"/>
    <w:rsid w:val="0519976A"/>
    <w:rsid w:val="0960DC72"/>
    <w:rsid w:val="147DB4D4"/>
    <w:rsid w:val="1E7CE4B2"/>
    <w:rsid w:val="206BD4DD"/>
    <w:rsid w:val="21CBB498"/>
    <w:rsid w:val="2A2819B9"/>
    <w:rsid w:val="2F892409"/>
    <w:rsid w:val="316913E5"/>
    <w:rsid w:val="3A449D98"/>
    <w:rsid w:val="3B037583"/>
    <w:rsid w:val="3B223DF0"/>
    <w:rsid w:val="4051A9BC"/>
    <w:rsid w:val="469E8F97"/>
    <w:rsid w:val="4E0056BA"/>
    <w:rsid w:val="4EAE2F0E"/>
    <w:rsid w:val="4F86D0B1"/>
    <w:rsid w:val="54943328"/>
    <w:rsid w:val="6096422B"/>
    <w:rsid w:val="6618CF68"/>
    <w:rsid w:val="70045887"/>
    <w:rsid w:val="7591C706"/>
    <w:rsid w:val="78DBE0DA"/>
    <w:rsid w:val="7BD2FC7C"/>
    <w:rsid w:val="7DAD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14:docId w14:val="4246D266"/>
  <w15:chartTrackingRefBased/>
  <w15:docId w15:val="{2ABA3C4D-9F2C-448E-8E15-38BE1F2D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EA0"/>
    <w:rPr>
      <w:lang w:val="en-CA"/>
    </w:rPr>
  </w:style>
  <w:style w:type="paragraph" w:styleId="Heading1">
    <w:name w:val="heading 1"/>
    <w:basedOn w:val="Normal"/>
    <w:next w:val="Normal"/>
    <w:link w:val="Heading1Char"/>
    <w:uiPriority w:val="9"/>
    <w:qFormat/>
    <w:rsid w:val="006C5EA0"/>
    <w:pPr>
      <w:keepNext/>
      <w:keepLines/>
      <w:numPr>
        <w:numId w:val="27"/>
      </w:numPr>
      <w:spacing w:before="240" w:after="0"/>
      <w:outlineLvl w:val="0"/>
    </w:pPr>
    <w:rPr>
      <w:rFonts w:ascii="Calibri Light" w:eastAsia="Yu Gothic Light" w:hAnsi="Calibri Light" w:cs="Times New Roman"/>
      <w:color w:val="2E74B5"/>
      <w:sz w:val="32"/>
      <w:szCs w:val="32"/>
    </w:rPr>
  </w:style>
  <w:style w:type="paragraph" w:styleId="Heading2">
    <w:name w:val="heading 2"/>
    <w:basedOn w:val="Normal"/>
    <w:next w:val="Normal"/>
    <w:link w:val="Heading2Char"/>
    <w:uiPriority w:val="9"/>
    <w:unhideWhenUsed/>
    <w:qFormat/>
    <w:rsid w:val="006C5EA0"/>
    <w:pPr>
      <w:keepNext/>
      <w:keepLines/>
      <w:numPr>
        <w:ilvl w:val="1"/>
        <w:numId w:val="27"/>
      </w:numPr>
      <w:spacing w:before="40" w:after="0"/>
      <w:outlineLvl w:val="1"/>
    </w:pPr>
    <w:rPr>
      <w:rFonts w:ascii="Calibri Light" w:eastAsia="Yu Gothic Light" w:hAnsi="Calibri Light" w:cs="Times New Roman"/>
      <w:color w:val="2E74B5"/>
      <w:sz w:val="26"/>
      <w:szCs w:val="26"/>
    </w:rPr>
  </w:style>
  <w:style w:type="paragraph" w:styleId="Heading3">
    <w:name w:val="heading 3"/>
    <w:basedOn w:val="Normal"/>
    <w:next w:val="Normal"/>
    <w:link w:val="Heading3Char"/>
    <w:uiPriority w:val="9"/>
    <w:unhideWhenUsed/>
    <w:qFormat/>
    <w:rsid w:val="006C5EA0"/>
    <w:pPr>
      <w:keepNext/>
      <w:keepLines/>
      <w:numPr>
        <w:ilvl w:val="2"/>
        <w:numId w:val="27"/>
      </w:numPr>
      <w:spacing w:before="40" w:after="0"/>
      <w:outlineLvl w:val="2"/>
    </w:pPr>
    <w:rPr>
      <w:rFonts w:ascii="Calibri Light" w:eastAsia="Yu Gothic Light" w:hAnsi="Calibri Light" w:cs="Times New Roman"/>
      <w:color w:val="1F4D78"/>
      <w:sz w:val="24"/>
      <w:szCs w:val="24"/>
    </w:rPr>
  </w:style>
  <w:style w:type="paragraph" w:styleId="Heading4">
    <w:name w:val="heading 4"/>
    <w:basedOn w:val="Normal"/>
    <w:next w:val="Normal"/>
    <w:link w:val="Heading4Char"/>
    <w:uiPriority w:val="9"/>
    <w:unhideWhenUsed/>
    <w:qFormat/>
    <w:rsid w:val="006C5EA0"/>
    <w:pPr>
      <w:keepNext/>
      <w:keepLines/>
      <w:numPr>
        <w:ilvl w:val="3"/>
        <w:numId w:val="27"/>
      </w:numPr>
      <w:spacing w:before="40" w:after="0"/>
      <w:outlineLvl w:val="3"/>
    </w:pPr>
    <w:rPr>
      <w:rFonts w:ascii="Calibri Light" w:eastAsia="Yu Gothic Light" w:hAnsi="Calibri Light" w:cs="Times New Roman"/>
      <w:i/>
      <w:iCs/>
      <w:color w:val="2E74B5"/>
    </w:rPr>
  </w:style>
  <w:style w:type="paragraph" w:styleId="Heading5">
    <w:name w:val="heading 5"/>
    <w:basedOn w:val="Normal"/>
    <w:next w:val="Normal"/>
    <w:link w:val="Heading5Char"/>
    <w:uiPriority w:val="9"/>
    <w:unhideWhenUsed/>
    <w:qFormat/>
    <w:rsid w:val="006C5EA0"/>
    <w:pPr>
      <w:keepNext/>
      <w:keepLines/>
      <w:numPr>
        <w:ilvl w:val="4"/>
        <w:numId w:val="27"/>
      </w:numPr>
      <w:spacing w:before="40" w:after="0"/>
      <w:outlineLvl w:val="4"/>
    </w:pPr>
    <w:rPr>
      <w:rFonts w:ascii="Calibri Light" w:eastAsia="Yu Gothic Light" w:hAnsi="Calibri Light" w:cs="Times New Roman"/>
      <w:color w:val="2E74B5"/>
    </w:rPr>
  </w:style>
  <w:style w:type="paragraph" w:styleId="Heading6">
    <w:name w:val="heading 6"/>
    <w:basedOn w:val="Normal"/>
    <w:next w:val="Normal"/>
    <w:link w:val="Heading6Char"/>
    <w:unhideWhenUsed/>
    <w:qFormat/>
    <w:rsid w:val="006C5EA0"/>
    <w:pPr>
      <w:keepNext/>
      <w:keepLines/>
      <w:numPr>
        <w:ilvl w:val="5"/>
        <w:numId w:val="27"/>
      </w:numPr>
      <w:spacing w:before="40" w:after="0"/>
      <w:outlineLvl w:val="5"/>
    </w:pPr>
    <w:rPr>
      <w:rFonts w:ascii="Calibri Light" w:eastAsia="Yu Gothic Light" w:hAnsi="Calibri Light" w:cs="Times New Roman"/>
      <w:color w:val="1F4D78"/>
    </w:rPr>
  </w:style>
  <w:style w:type="paragraph" w:styleId="Heading7">
    <w:name w:val="heading 7"/>
    <w:basedOn w:val="Normal"/>
    <w:next w:val="Normal"/>
    <w:link w:val="Heading7Char"/>
    <w:unhideWhenUsed/>
    <w:qFormat/>
    <w:rsid w:val="006C5EA0"/>
    <w:pPr>
      <w:keepNext/>
      <w:keepLines/>
      <w:numPr>
        <w:ilvl w:val="6"/>
        <w:numId w:val="27"/>
      </w:numPr>
      <w:spacing w:before="40" w:after="0"/>
      <w:outlineLvl w:val="6"/>
    </w:pPr>
    <w:rPr>
      <w:rFonts w:ascii="Calibri Light" w:eastAsia="Yu Gothic Light" w:hAnsi="Calibri Light" w:cs="Times New Roman"/>
      <w:i/>
      <w:iCs/>
      <w:color w:val="1F4D78"/>
    </w:rPr>
  </w:style>
  <w:style w:type="paragraph" w:styleId="Heading8">
    <w:name w:val="heading 8"/>
    <w:aliases w:val="figure"/>
    <w:basedOn w:val="Normal"/>
    <w:next w:val="Normal"/>
    <w:link w:val="Heading8Char"/>
    <w:unhideWhenUsed/>
    <w:qFormat/>
    <w:rsid w:val="006C5EA0"/>
    <w:pPr>
      <w:keepNext/>
      <w:keepLines/>
      <w:numPr>
        <w:ilvl w:val="7"/>
        <w:numId w:val="27"/>
      </w:numPr>
      <w:spacing w:before="40" w:after="0"/>
      <w:outlineLvl w:val="7"/>
    </w:pPr>
    <w:rPr>
      <w:rFonts w:ascii="Calibri Light" w:eastAsia="Yu Gothic Light" w:hAnsi="Calibri Light" w:cs="Times New Roman"/>
      <w:color w:val="272727"/>
      <w:sz w:val="21"/>
      <w:szCs w:val="21"/>
    </w:rPr>
  </w:style>
  <w:style w:type="paragraph" w:styleId="Heading9">
    <w:name w:val="heading 9"/>
    <w:aliases w:val="table"/>
    <w:basedOn w:val="Normal"/>
    <w:next w:val="Normal"/>
    <w:link w:val="Heading9Char"/>
    <w:uiPriority w:val="9"/>
    <w:unhideWhenUsed/>
    <w:qFormat/>
    <w:rsid w:val="006C5EA0"/>
    <w:pPr>
      <w:keepNext/>
      <w:keepLines/>
      <w:numPr>
        <w:ilvl w:val="8"/>
        <w:numId w:val="27"/>
      </w:numPr>
      <w:spacing w:before="40" w:after="0"/>
      <w:outlineLvl w:val="8"/>
    </w:pPr>
    <w:rPr>
      <w:rFonts w:ascii="Calibri Light" w:eastAsia="Yu Gothic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EA0"/>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
    <w:uiPriority w:val="9"/>
    <w:rsid w:val="006C5EA0"/>
    <w:rPr>
      <w:rFonts w:ascii="Calibri Light" w:eastAsia="Yu Gothic Light" w:hAnsi="Calibri Light" w:cs="Times New Roman"/>
      <w:color w:val="2E74B5"/>
      <w:sz w:val="26"/>
      <w:szCs w:val="26"/>
      <w:lang w:val="en-CA"/>
    </w:rPr>
  </w:style>
  <w:style w:type="character" w:customStyle="1" w:styleId="Heading3Char">
    <w:name w:val="Heading 3 Char"/>
    <w:basedOn w:val="DefaultParagraphFont"/>
    <w:link w:val="Heading3"/>
    <w:uiPriority w:val="9"/>
    <w:rsid w:val="006C5EA0"/>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6C5EA0"/>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6C5EA0"/>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6C5EA0"/>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6C5EA0"/>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6C5EA0"/>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6C5EA0"/>
    <w:rPr>
      <w:rFonts w:ascii="Calibri Light" w:eastAsia="Yu Gothic Light" w:hAnsi="Calibri Light" w:cs="Times New Roman"/>
      <w:i/>
      <w:iCs/>
      <w:color w:val="272727"/>
      <w:sz w:val="21"/>
      <w:szCs w:val="21"/>
      <w:lang w:val="en-CA"/>
    </w:rPr>
  </w:style>
  <w:style w:type="paragraph" w:customStyle="1" w:styleId="Heading11">
    <w:name w:val="Heading 11"/>
    <w:basedOn w:val="Normal"/>
    <w:next w:val="Normal"/>
    <w:uiPriority w:val="9"/>
    <w:qFormat/>
    <w:rsid w:val="006C5EA0"/>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6C5EA0"/>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6C5EA0"/>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6C5EA0"/>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6C5EA0"/>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6C5EA0"/>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6C5EA0"/>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6C5EA0"/>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6C5EA0"/>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6C5EA0"/>
    <w:rPr>
      <w:sz w:val="16"/>
      <w:szCs w:val="16"/>
    </w:rPr>
  </w:style>
  <w:style w:type="paragraph" w:styleId="CommentText">
    <w:name w:val="annotation text"/>
    <w:basedOn w:val="Normal"/>
    <w:link w:val="CommentTextChar"/>
    <w:unhideWhenUsed/>
    <w:rsid w:val="006C5EA0"/>
    <w:pPr>
      <w:spacing w:line="240" w:lineRule="auto"/>
    </w:pPr>
    <w:rPr>
      <w:sz w:val="20"/>
      <w:szCs w:val="20"/>
      <w:lang w:val="en-GB"/>
    </w:rPr>
  </w:style>
  <w:style w:type="character" w:customStyle="1" w:styleId="CommentTextChar">
    <w:name w:val="Comment Text Char"/>
    <w:basedOn w:val="DefaultParagraphFont"/>
    <w:link w:val="CommentText"/>
    <w:rsid w:val="006C5EA0"/>
    <w:rPr>
      <w:sz w:val="20"/>
      <w:szCs w:val="20"/>
      <w:lang w:val="en-GB"/>
    </w:rPr>
  </w:style>
  <w:style w:type="paragraph" w:styleId="CommentSubject">
    <w:name w:val="annotation subject"/>
    <w:basedOn w:val="CommentText"/>
    <w:next w:val="CommentText"/>
    <w:link w:val="CommentSubjectChar"/>
    <w:uiPriority w:val="99"/>
    <w:unhideWhenUsed/>
    <w:rsid w:val="006C5EA0"/>
    <w:rPr>
      <w:b/>
      <w:bCs/>
    </w:rPr>
  </w:style>
  <w:style w:type="character" w:customStyle="1" w:styleId="CommentSubjectChar">
    <w:name w:val="Comment Subject Char"/>
    <w:basedOn w:val="CommentTextChar"/>
    <w:link w:val="CommentSubject"/>
    <w:uiPriority w:val="99"/>
    <w:rsid w:val="006C5EA0"/>
    <w:rPr>
      <w:b/>
      <w:bCs/>
      <w:sz w:val="20"/>
      <w:szCs w:val="20"/>
      <w:lang w:val="en-GB"/>
    </w:rPr>
  </w:style>
  <w:style w:type="paragraph" w:styleId="BalloonText">
    <w:name w:val="Balloon Text"/>
    <w:basedOn w:val="Normal"/>
    <w:link w:val="BalloonTextChar"/>
    <w:uiPriority w:val="99"/>
    <w:unhideWhenUsed/>
    <w:rsid w:val="006C5EA0"/>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6C5EA0"/>
    <w:rPr>
      <w:rFonts w:ascii="Segoe UI" w:hAnsi="Segoe UI" w:cs="Segoe UI"/>
      <w:sz w:val="18"/>
      <w:szCs w:val="18"/>
      <w:lang w:val="en-GB"/>
    </w:rPr>
  </w:style>
  <w:style w:type="character" w:customStyle="1" w:styleId="Hyperlink1">
    <w:name w:val="Hyperlink1"/>
    <w:basedOn w:val="DefaultParagraphFont"/>
    <w:unhideWhenUsed/>
    <w:rsid w:val="006C5EA0"/>
    <w:rPr>
      <w:color w:val="0563C1"/>
      <w:u w:val="single"/>
    </w:rPr>
  </w:style>
  <w:style w:type="paragraph" w:styleId="Revision">
    <w:name w:val="Revision"/>
    <w:hidden/>
    <w:uiPriority w:val="99"/>
    <w:semiHidden/>
    <w:rsid w:val="006C5EA0"/>
    <w:pPr>
      <w:spacing w:after="0" w:line="240" w:lineRule="auto"/>
    </w:pPr>
  </w:style>
  <w:style w:type="paragraph" w:styleId="ListParagraph">
    <w:name w:val="List Paragraph"/>
    <w:basedOn w:val="Normal"/>
    <w:link w:val="ListParagraphChar"/>
    <w:uiPriority w:val="34"/>
    <w:qFormat/>
    <w:rsid w:val="006C5EA0"/>
    <w:pPr>
      <w:ind w:left="720"/>
      <w:contextualSpacing/>
    </w:pPr>
    <w:rPr>
      <w:lang w:val="en-GB"/>
    </w:rPr>
  </w:style>
  <w:style w:type="paragraph" w:styleId="NormalWeb">
    <w:name w:val="Normal (Web)"/>
    <w:aliases w:val=" webb,webb"/>
    <w:basedOn w:val="Normal"/>
    <w:link w:val="NormalWebChar"/>
    <w:uiPriority w:val="34"/>
    <w:unhideWhenUsed/>
    <w:rsid w:val="006C5EA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6C5EA0"/>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6C5EA0"/>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6C5EA0"/>
    <w:rPr>
      <w:lang w:val="en-GB"/>
    </w:rPr>
  </w:style>
  <w:style w:type="paragraph" w:styleId="Footer">
    <w:name w:val="footer"/>
    <w:aliases w:val=" Car Car Car Car Car, Car Car Car Car,Car Car Car Car Car,Car Car Car Car"/>
    <w:basedOn w:val="Normal"/>
    <w:link w:val="FooterChar"/>
    <w:uiPriority w:val="99"/>
    <w:unhideWhenUsed/>
    <w:rsid w:val="006C5EA0"/>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6C5EA0"/>
    <w:rPr>
      <w:lang w:val="en-GB"/>
    </w:rPr>
  </w:style>
  <w:style w:type="paragraph" w:customStyle="1" w:styleId="paragraph">
    <w:name w:val="paragraph"/>
    <w:basedOn w:val="Normal"/>
    <w:rsid w:val="006C5EA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C5EA0"/>
  </w:style>
  <w:style w:type="character" w:customStyle="1" w:styleId="eop">
    <w:name w:val="eop"/>
    <w:basedOn w:val="DefaultParagraphFont"/>
    <w:rsid w:val="006C5EA0"/>
  </w:style>
  <w:style w:type="paragraph" w:customStyle="1" w:styleId="para2">
    <w:name w:val="para 2."/>
    <w:link w:val="para2Car"/>
    <w:qFormat/>
    <w:rsid w:val="006C5EA0"/>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6C5EA0"/>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6C5EA0"/>
    <w:rPr>
      <w:color w:val="605E5C"/>
      <w:shd w:val="clear" w:color="auto" w:fill="E1DFDD"/>
    </w:rPr>
  </w:style>
  <w:style w:type="paragraph" w:customStyle="1" w:styleId="para11">
    <w:name w:val="para1.1."/>
    <w:basedOn w:val="Normal"/>
    <w:rsid w:val="006C5EA0"/>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6C5EA0"/>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6C5EA0"/>
    <w:rPr>
      <w:color w:val="954F72"/>
      <w:u w:val="single"/>
    </w:rPr>
  </w:style>
  <w:style w:type="table" w:styleId="TableGrid">
    <w:name w:val="Table Grid"/>
    <w:basedOn w:val="TableNormal"/>
    <w:uiPriority w:val="59"/>
    <w:rsid w:val="006C5EA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C5EA0"/>
  </w:style>
  <w:style w:type="character" w:customStyle="1" w:styleId="scxw193381888">
    <w:name w:val="scxw193381888"/>
    <w:basedOn w:val="DefaultParagraphFont"/>
    <w:rsid w:val="006C5EA0"/>
  </w:style>
  <w:style w:type="paragraph" w:styleId="BodyText0">
    <w:name w:val="Body Text"/>
    <w:basedOn w:val="Normal"/>
    <w:link w:val="BodyTextChar"/>
    <w:uiPriority w:val="99"/>
    <w:qFormat/>
    <w:rsid w:val="006C5EA0"/>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99"/>
    <w:rsid w:val="006C5EA0"/>
    <w:rPr>
      <w:rFonts w:ascii="Arial" w:eastAsia="Arial" w:hAnsi="Arial" w:cs="Arial"/>
      <w:sz w:val="18"/>
      <w:szCs w:val="18"/>
    </w:rPr>
  </w:style>
  <w:style w:type="numbering" w:customStyle="1" w:styleId="NoList2">
    <w:name w:val="No List2"/>
    <w:next w:val="NoList"/>
    <w:uiPriority w:val="99"/>
    <w:semiHidden/>
    <w:unhideWhenUsed/>
    <w:rsid w:val="006C5EA0"/>
  </w:style>
  <w:style w:type="numbering" w:customStyle="1" w:styleId="ImportedStyle4">
    <w:name w:val="Imported Style 4"/>
    <w:rsid w:val="006C5EA0"/>
  </w:style>
  <w:style w:type="table" w:customStyle="1" w:styleId="TableGrid1">
    <w:name w:val="Table Grid1"/>
    <w:basedOn w:val="TableNormal"/>
    <w:next w:val="TableGrid"/>
    <w:uiPriority w:val="39"/>
    <w:rsid w:val="006C5EA0"/>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6C5EA0"/>
    <w:rPr>
      <w:color w:val="605E5C"/>
      <w:shd w:val="clear" w:color="auto" w:fill="E1DFDD"/>
    </w:rPr>
  </w:style>
  <w:style w:type="numbering" w:customStyle="1" w:styleId="NoList3">
    <w:name w:val="No List3"/>
    <w:next w:val="NoList"/>
    <w:uiPriority w:val="99"/>
    <w:semiHidden/>
    <w:unhideWhenUsed/>
    <w:rsid w:val="006C5EA0"/>
  </w:style>
  <w:style w:type="table" w:customStyle="1" w:styleId="TableGrid2">
    <w:name w:val="Table Grid2"/>
    <w:basedOn w:val="TableNormal"/>
    <w:next w:val="TableGrid"/>
    <w:uiPriority w:val="59"/>
    <w:rsid w:val="006C5EA0"/>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C5EA0"/>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C5EA0"/>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C5EA0"/>
    <w:rPr>
      <w:vertAlign w:val="superscript"/>
    </w:rPr>
  </w:style>
  <w:style w:type="character" w:customStyle="1" w:styleId="normaltextrun1">
    <w:name w:val="normaltextrun1"/>
    <w:basedOn w:val="DefaultParagraphFont"/>
    <w:rsid w:val="006C5EA0"/>
  </w:style>
  <w:style w:type="paragraph" w:customStyle="1" w:styleId="document-article-intitule">
    <w:name w:val="document-article-intitule"/>
    <w:basedOn w:val="Normal"/>
    <w:rsid w:val="006C5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6C5EA0"/>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6C5EA0"/>
  </w:style>
  <w:style w:type="numbering" w:customStyle="1" w:styleId="ImportedStyle41">
    <w:name w:val="Imported Style 41"/>
    <w:rsid w:val="006C5EA0"/>
  </w:style>
  <w:style w:type="table" w:customStyle="1" w:styleId="TableGrid3">
    <w:name w:val="Table Grid3"/>
    <w:basedOn w:val="TableNormal"/>
    <w:next w:val="TableGrid"/>
    <w:uiPriority w:val="59"/>
    <w:rsid w:val="006C5EA0"/>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6C5EA0"/>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6C5EA0"/>
  </w:style>
  <w:style w:type="table" w:customStyle="1" w:styleId="TableGrid4">
    <w:name w:val="Table Grid4"/>
    <w:basedOn w:val="TableNormal"/>
    <w:next w:val="TableGrid"/>
    <w:rsid w:val="006C5EA0"/>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C5EA0"/>
  </w:style>
  <w:style w:type="paragraph" w:customStyle="1" w:styleId="Title1">
    <w:name w:val="Title1"/>
    <w:basedOn w:val="Normal"/>
    <w:next w:val="Normal"/>
    <w:uiPriority w:val="10"/>
    <w:qFormat/>
    <w:rsid w:val="006C5EA0"/>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5EA0"/>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6C5EA0"/>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6C5EA0"/>
  </w:style>
  <w:style w:type="character" w:customStyle="1" w:styleId="anchortext">
    <w:name w:val="anchortext"/>
    <w:basedOn w:val="DefaultParagraphFont"/>
    <w:rsid w:val="006C5EA0"/>
  </w:style>
  <w:style w:type="paragraph" w:styleId="z-TopofForm">
    <w:name w:val="HTML Top of Form"/>
    <w:basedOn w:val="Normal"/>
    <w:next w:val="Normal"/>
    <w:link w:val="z-TopofFormChar"/>
    <w:hidden/>
    <w:uiPriority w:val="99"/>
    <w:semiHidden/>
    <w:unhideWhenUsed/>
    <w:rsid w:val="006C5EA0"/>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6C5EA0"/>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6C5EA0"/>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6C5EA0"/>
    <w:rPr>
      <w:rFonts w:ascii="Arial" w:eastAsia="Times New Roman" w:hAnsi="Arial" w:cs="Arial"/>
      <w:vanish/>
      <w:sz w:val="16"/>
      <w:szCs w:val="16"/>
      <w:lang w:val="en-GB" w:eastAsia="en-GB"/>
    </w:rPr>
  </w:style>
  <w:style w:type="character" w:customStyle="1" w:styleId="sr-only">
    <w:name w:val="sr-only"/>
    <w:basedOn w:val="DefaultParagraphFont"/>
    <w:rsid w:val="006C5EA0"/>
  </w:style>
  <w:style w:type="character" w:customStyle="1" w:styleId="cit">
    <w:name w:val="cit"/>
    <w:basedOn w:val="DefaultParagraphFont"/>
    <w:rsid w:val="006C5EA0"/>
  </w:style>
  <w:style w:type="paragraph" w:customStyle="1" w:styleId="dictionnaire-intitule-terme">
    <w:name w:val="dictionnaire-intitule-terme"/>
    <w:basedOn w:val="Normal"/>
    <w:rsid w:val="006C5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6C5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6C5EA0"/>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6C5EA0"/>
    <w:rPr>
      <w:rFonts w:asciiTheme="majorHAnsi" w:eastAsiaTheme="majorEastAsia" w:hAnsiTheme="majorHAnsi" w:cstheme="majorBidi"/>
      <w:spacing w:val="-10"/>
      <w:kern w:val="28"/>
      <w:sz w:val="56"/>
      <w:szCs w:val="56"/>
      <w:lang w:val="en-CA"/>
    </w:rPr>
  </w:style>
  <w:style w:type="character" w:styleId="Hyperlink">
    <w:name w:val="Hyperlink"/>
    <w:basedOn w:val="DefaultParagraphFont"/>
    <w:uiPriority w:val="99"/>
    <w:unhideWhenUsed/>
    <w:rsid w:val="006C5EA0"/>
    <w:rPr>
      <w:color w:val="0563C1" w:themeColor="hyperlink"/>
      <w:u w:val="single"/>
    </w:rPr>
  </w:style>
  <w:style w:type="character" w:customStyle="1" w:styleId="Heading1Char1">
    <w:name w:val="Heading 1 Char1"/>
    <w:basedOn w:val="DefaultParagraphFont"/>
    <w:uiPriority w:val="9"/>
    <w:rsid w:val="006C5EA0"/>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6C5EA0"/>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6C5EA0"/>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6C5EA0"/>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6C5EA0"/>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6C5EA0"/>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6C5EA0"/>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6C5EA0"/>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C5EA0"/>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6C5EA0"/>
    <w:rPr>
      <w:color w:val="954F72" w:themeColor="followedHyperlink"/>
      <w:u w:val="single"/>
    </w:rPr>
  </w:style>
  <w:style w:type="numbering" w:customStyle="1" w:styleId="NoList7">
    <w:name w:val="No List7"/>
    <w:next w:val="NoList"/>
    <w:uiPriority w:val="99"/>
    <w:semiHidden/>
    <w:unhideWhenUsed/>
    <w:rsid w:val="006C5EA0"/>
  </w:style>
  <w:style w:type="paragraph" w:styleId="TOC1">
    <w:name w:val="toc 1"/>
    <w:basedOn w:val="Normal"/>
    <w:uiPriority w:val="39"/>
    <w:qFormat/>
    <w:rsid w:val="006C5EA0"/>
    <w:pPr>
      <w:spacing w:before="120" w:after="120"/>
    </w:pPr>
    <w:rPr>
      <w:rFonts w:cstheme="minorHAnsi"/>
      <w:b/>
      <w:bCs/>
      <w:caps/>
      <w:sz w:val="20"/>
      <w:szCs w:val="20"/>
    </w:rPr>
  </w:style>
  <w:style w:type="paragraph" w:styleId="TOC2">
    <w:name w:val="toc 2"/>
    <w:basedOn w:val="Normal"/>
    <w:uiPriority w:val="39"/>
    <w:qFormat/>
    <w:rsid w:val="006C5EA0"/>
    <w:pPr>
      <w:spacing w:after="0"/>
      <w:ind w:left="220"/>
    </w:pPr>
    <w:rPr>
      <w:rFonts w:cstheme="minorHAnsi"/>
      <w:smallCaps/>
      <w:sz w:val="20"/>
      <w:szCs w:val="20"/>
    </w:rPr>
  </w:style>
  <w:style w:type="paragraph" w:styleId="TOC3">
    <w:name w:val="toc 3"/>
    <w:basedOn w:val="Normal"/>
    <w:uiPriority w:val="39"/>
    <w:qFormat/>
    <w:rsid w:val="006C5EA0"/>
    <w:pPr>
      <w:spacing w:after="0"/>
      <w:ind w:left="440"/>
    </w:pPr>
    <w:rPr>
      <w:rFonts w:cstheme="minorHAnsi"/>
      <w:i/>
      <w:iCs/>
      <w:sz w:val="20"/>
      <w:szCs w:val="20"/>
    </w:rPr>
  </w:style>
  <w:style w:type="paragraph" w:styleId="TOC4">
    <w:name w:val="toc 4"/>
    <w:basedOn w:val="Normal"/>
    <w:uiPriority w:val="39"/>
    <w:qFormat/>
    <w:rsid w:val="006C5EA0"/>
    <w:pPr>
      <w:spacing w:after="0"/>
      <w:ind w:left="660"/>
    </w:pPr>
    <w:rPr>
      <w:rFonts w:cstheme="minorHAnsi"/>
      <w:sz w:val="18"/>
      <w:szCs w:val="18"/>
    </w:rPr>
  </w:style>
  <w:style w:type="paragraph" w:customStyle="1" w:styleId="TableParagraph">
    <w:name w:val="Table Paragraph"/>
    <w:basedOn w:val="Normal"/>
    <w:uiPriority w:val="1"/>
    <w:qFormat/>
    <w:rsid w:val="006C5EA0"/>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6C5EA0"/>
  </w:style>
  <w:style w:type="numbering" w:customStyle="1" w:styleId="NoList11">
    <w:name w:val="No List11"/>
    <w:next w:val="NoList"/>
    <w:uiPriority w:val="99"/>
    <w:semiHidden/>
    <w:unhideWhenUsed/>
    <w:rsid w:val="006C5EA0"/>
  </w:style>
  <w:style w:type="paragraph" w:customStyle="1" w:styleId="parai3para">
    <w:name w:val="para i3para"/>
    <w:basedOn w:val="parai3"/>
    <w:qFormat/>
    <w:rsid w:val="006C5EA0"/>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6C5EA0"/>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6C5EA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6C5EA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Grid"/>
    <w:rsid w:val="006C5EA0"/>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6C5EA0"/>
    <w:rPr>
      <w:rFonts w:ascii="Segoe UI" w:hAnsi="Segoe UI" w:cs="Segoe UI"/>
      <w:sz w:val="18"/>
      <w:szCs w:val="18"/>
    </w:rPr>
  </w:style>
  <w:style w:type="character" w:customStyle="1" w:styleId="CommentSubjectChar1">
    <w:name w:val="Comment Subject Char1"/>
    <w:basedOn w:val="CommentTextChar"/>
    <w:uiPriority w:val="99"/>
    <w:semiHidden/>
    <w:rsid w:val="006C5EA0"/>
    <w:rPr>
      <w:rFonts w:ascii="Calibri" w:eastAsia="Calibri" w:hAnsi="Calibri" w:cs="Times New Roman"/>
      <w:b/>
      <w:bCs/>
      <w:sz w:val="20"/>
      <w:szCs w:val="20"/>
      <w:lang w:val="en-US"/>
    </w:rPr>
  </w:style>
  <w:style w:type="paragraph" w:customStyle="1" w:styleId="document-article-libelle">
    <w:name w:val="document-article-libelle"/>
    <w:basedOn w:val="Normal"/>
    <w:rsid w:val="006C5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6C5EA0"/>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6C5EA0"/>
    <w:rPr>
      <w:rFonts w:ascii="Arial" w:hAnsi="Arial" w:cs="Arial"/>
      <w:sz w:val="20"/>
      <w:szCs w:val="20"/>
    </w:rPr>
  </w:style>
  <w:style w:type="paragraph" w:styleId="EndnoteText">
    <w:name w:val="endnote text"/>
    <w:basedOn w:val="Normal"/>
    <w:link w:val="EndnoteTextChar"/>
    <w:uiPriority w:val="99"/>
    <w:semiHidden/>
    <w:unhideWhenUsed/>
    <w:rsid w:val="006C5EA0"/>
    <w:pPr>
      <w:widowControl w:val="0"/>
      <w:spacing w:after="0" w:line="240" w:lineRule="auto"/>
    </w:pPr>
    <w:rPr>
      <w:rFonts w:ascii="Arial" w:hAnsi="Arial" w:cs="Arial"/>
      <w:sz w:val="20"/>
      <w:szCs w:val="20"/>
      <w:lang w:val="en-US"/>
    </w:rPr>
  </w:style>
  <w:style w:type="character" w:customStyle="1" w:styleId="EndnoteTextChar1">
    <w:name w:val="Endnote Text Char1"/>
    <w:basedOn w:val="DefaultParagraphFont"/>
    <w:uiPriority w:val="99"/>
    <w:semiHidden/>
    <w:rsid w:val="006C5EA0"/>
    <w:rPr>
      <w:sz w:val="20"/>
      <w:szCs w:val="20"/>
      <w:lang w:val="en-CA"/>
    </w:rPr>
  </w:style>
  <w:style w:type="numbering" w:customStyle="1" w:styleId="Aucuneliste1">
    <w:name w:val="Aucune liste1"/>
    <w:next w:val="NoList"/>
    <w:uiPriority w:val="99"/>
    <w:semiHidden/>
    <w:unhideWhenUsed/>
    <w:rsid w:val="006C5EA0"/>
  </w:style>
  <w:style w:type="paragraph" w:customStyle="1" w:styleId="a">
    <w:name w:val="a"/>
    <w:basedOn w:val="Normal"/>
    <w:link w:val="aCar"/>
    <w:qFormat/>
    <w:rsid w:val="006C5EA0"/>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qFormat/>
    <w:rsid w:val="006C5EA0"/>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6C5EA0"/>
    <w:rPr>
      <w:rFonts w:ascii="Arial" w:eastAsia="Arial" w:hAnsi="Arial" w:cs="Arial"/>
      <w:sz w:val="18"/>
      <w:szCs w:val="18"/>
    </w:rPr>
  </w:style>
  <w:style w:type="paragraph" w:customStyle="1" w:styleId="i">
    <w:name w:val="i"/>
    <w:basedOn w:val="Normal"/>
    <w:link w:val="iCar"/>
    <w:autoRedefine/>
    <w:qFormat/>
    <w:rsid w:val="006C5EA0"/>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rsid w:val="006C5EA0"/>
    <w:rPr>
      <w:rFonts w:ascii="Arial" w:eastAsia="Arial" w:hAnsi="Arial" w:cs="Arial"/>
      <w:sz w:val="18"/>
      <w:szCs w:val="18"/>
    </w:rPr>
  </w:style>
  <w:style w:type="character" w:customStyle="1" w:styleId="iCar">
    <w:name w:val="i Car"/>
    <w:link w:val="i"/>
    <w:rsid w:val="006C5EA0"/>
    <w:rPr>
      <w:rFonts w:ascii="Arial" w:eastAsia="Arial" w:hAnsi="Arial" w:cs="Arial"/>
      <w:sz w:val="18"/>
      <w:szCs w:val="18"/>
    </w:rPr>
  </w:style>
  <w:style w:type="paragraph" w:styleId="PlainText">
    <w:name w:val="Plain Text"/>
    <w:basedOn w:val="Normal"/>
    <w:link w:val="PlainTextChar2"/>
    <w:uiPriority w:val="99"/>
    <w:unhideWhenUsed/>
    <w:rsid w:val="006C5EA0"/>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6C5EA0"/>
    <w:rPr>
      <w:rFonts w:ascii="Consolas" w:hAnsi="Consolas"/>
      <w:sz w:val="21"/>
      <w:szCs w:val="21"/>
      <w:lang w:val="en-CA"/>
    </w:rPr>
  </w:style>
  <w:style w:type="character" w:customStyle="1" w:styleId="PlainTextChar2">
    <w:name w:val="Plain Text Char2"/>
    <w:link w:val="PlainText"/>
    <w:uiPriority w:val="99"/>
    <w:rsid w:val="006C5EA0"/>
    <w:rPr>
      <w:rFonts w:ascii="Calibri" w:eastAsia="Calibri" w:hAnsi="Calibri" w:cs="Consolas"/>
      <w:szCs w:val="21"/>
    </w:rPr>
  </w:style>
  <w:style w:type="paragraph" w:customStyle="1" w:styleId="10">
    <w:name w:val="1."/>
    <w:basedOn w:val="Normal"/>
    <w:link w:val="1Car0"/>
    <w:uiPriority w:val="99"/>
    <w:qFormat/>
    <w:rsid w:val="006C5EA0"/>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6C5EA0"/>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6C5EA0"/>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6C5EA0"/>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6C5EA0"/>
  </w:style>
  <w:style w:type="paragraph" w:customStyle="1" w:styleId="Paramarge">
    <w:name w:val="Para marge"/>
    <w:basedOn w:val="Normal"/>
    <w:rsid w:val="006C5EA0"/>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6C5EA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6C5EA0"/>
  </w:style>
  <w:style w:type="numbering" w:customStyle="1" w:styleId="ImportedStyle5">
    <w:name w:val="Imported Style 5"/>
    <w:rsid w:val="006C5EA0"/>
    <w:pPr>
      <w:numPr>
        <w:numId w:val="20"/>
      </w:numPr>
    </w:pPr>
  </w:style>
  <w:style w:type="numbering" w:customStyle="1" w:styleId="ImportedStyle1">
    <w:name w:val="Imported Style 1"/>
    <w:rsid w:val="006C5EA0"/>
  </w:style>
  <w:style w:type="table" w:customStyle="1" w:styleId="Grilledutableau1">
    <w:name w:val="Grille du tableau1"/>
    <w:basedOn w:val="TableNormal"/>
    <w:next w:val="TableGrid"/>
    <w:rsid w:val="006C5EA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6C5EA0"/>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6C5EA0"/>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6C5EA0"/>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6C5EA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6C5EA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6C5EA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6C5EA0"/>
  </w:style>
  <w:style w:type="character" w:customStyle="1" w:styleId="nom-revue">
    <w:name w:val="nom-revue"/>
    <w:basedOn w:val="DefaultParagraphFont"/>
    <w:rsid w:val="006C5EA0"/>
  </w:style>
  <w:style w:type="character" w:customStyle="1" w:styleId="num-revue">
    <w:name w:val="num-revue"/>
    <w:basedOn w:val="DefaultParagraphFont"/>
    <w:rsid w:val="006C5EA0"/>
  </w:style>
  <w:style w:type="paragraph" w:customStyle="1" w:styleId="csc-textpic-caption">
    <w:name w:val="csc-textpic-caption"/>
    <w:basedOn w:val="Normal"/>
    <w:rsid w:val="006C5EA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6C5EA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6C5EA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6C5EA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6C5EA0"/>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6C5EA0"/>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6C5EA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6C5EA0"/>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6C5EA0"/>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6C5EA0"/>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6C5EA0"/>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6C5EA0"/>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6C5EA0"/>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6C5EA0"/>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6C5EA0"/>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6C5EA0"/>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6C5EA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6C5EA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6C5EA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6C5EA0"/>
    <w:rPr>
      <w:rFonts w:ascii="Arial" w:hAnsi="Arial" w:cs="Arial" w:hint="default"/>
      <w:sz w:val="18"/>
      <w:szCs w:val="18"/>
    </w:rPr>
  </w:style>
  <w:style w:type="paragraph" w:customStyle="1" w:styleId="pBase">
    <w:name w:val="p_Base"/>
    <w:next w:val="Normal"/>
    <w:rsid w:val="006C5EA0"/>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6C5E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6C5EA0"/>
    <w:rPr>
      <w:b/>
      <w:bCs/>
    </w:rPr>
  </w:style>
  <w:style w:type="paragraph" w:customStyle="1" w:styleId="Para20">
    <w:name w:val="Para 2"/>
    <w:basedOn w:val="Normal"/>
    <w:link w:val="Para2Car0"/>
    <w:qFormat/>
    <w:rsid w:val="006C5EA0"/>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6C5EA0"/>
    <w:rPr>
      <w:rFonts w:ascii="Arial" w:eastAsia="Times New Roman" w:hAnsi="Arial" w:cs="Times New Roman"/>
      <w:sz w:val="18"/>
      <w:lang w:val="en-IE"/>
    </w:rPr>
  </w:style>
  <w:style w:type="paragraph" w:customStyle="1" w:styleId="Parai2">
    <w:name w:val="Para i.2"/>
    <w:basedOn w:val="Normal"/>
    <w:link w:val="Parai2Car"/>
    <w:rsid w:val="006C5EA0"/>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6C5EA0"/>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6C5EA0"/>
    <w:rPr>
      <w:rFonts w:ascii="Arial" w:eastAsia="Times New Roman" w:hAnsi="Arial" w:cs="Times New Roman"/>
      <w:sz w:val="18"/>
      <w:lang w:val="en-IE" w:bidi="en-US"/>
    </w:rPr>
  </w:style>
  <w:style w:type="paragraph" w:customStyle="1" w:styleId="Parai1">
    <w:name w:val="Para i1"/>
    <w:basedOn w:val="Para12"/>
    <w:rsid w:val="006C5EA0"/>
    <w:pPr>
      <w:ind w:left="425" w:hanging="425"/>
    </w:pPr>
    <w:rPr>
      <w:lang w:eastAsia="es-ES"/>
    </w:rPr>
  </w:style>
  <w:style w:type="paragraph" w:styleId="BodyText3">
    <w:name w:val="Body Text 3"/>
    <w:basedOn w:val="Normal"/>
    <w:link w:val="BodyText3Char"/>
    <w:unhideWhenUsed/>
    <w:rsid w:val="006C5EA0"/>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6C5EA0"/>
    <w:rPr>
      <w:rFonts w:ascii="Calibri" w:eastAsia="Calibri" w:hAnsi="Calibri" w:cs="Times New Roman"/>
      <w:sz w:val="16"/>
      <w:szCs w:val="16"/>
      <w:lang w:val="x-none"/>
    </w:rPr>
  </w:style>
  <w:style w:type="character" w:styleId="IntenseEmphasis">
    <w:name w:val="Intense Emphasis"/>
    <w:uiPriority w:val="21"/>
    <w:qFormat/>
    <w:rsid w:val="006C5EA0"/>
    <w:rPr>
      <w:i/>
      <w:iCs/>
      <w:color w:val="auto"/>
      <w:sz w:val="24"/>
      <w:u w:val="single"/>
    </w:rPr>
  </w:style>
  <w:style w:type="paragraph" w:customStyle="1" w:styleId="Chaptertitle">
    <w:name w:val="Chapter title"/>
    <w:basedOn w:val="Normal"/>
    <w:link w:val="ChaptertitleCar"/>
    <w:rsid w:val="006C5EA0"/>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6C5EA0"/>
  </w:style>
  <w:style w:type="paragraph" w:customStyle="1" w:styleId="Note">
    <w:name w:val="Note"/>
    <w:basedOn w:val="FootnoteText"/>
    <w:rsid w:val="006C5EA0"/>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6C5EA0"/>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6C5EA0"/>
    <w:rPr>
      <w:rFonts w:ascii="Arial" w:eastAsia="Times New Roman" w:hAnsi="Arial" w:cs="Times New Roman"/>
      <w:bCs/>
      <w:sz w:val="18"/>
      <w:lang w:val="en-IE"/>
    </w:rPr>
  </w:style>
  <w:style w:type="paragraph" w:customStyle="1" w:styleId="Para4">
    <w:name w:val="Para 4"/>
    <w:basedOn w:val="Normal"/>
    <w:link w:val="Para4Car"/>
    <w:rsid w:val="006C5EA0"/>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6C5EA0"/>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6C5EA0"/>
    <w:pPr>
      <w:spacing w:after="120"/>
      <w:ind w:left="1559" w:hanging="425"/>
    </w:pPr>
  </w:style>
  <w:style w:type="paragraph" w:customStyle="1" w:styleId="Para6">
    <w:name w:val="Para 6"/>
    <w:basedOn w:val="Parai5"/>
    <w:rsid w:val="006C5EA0"/>
    <w:pPr>
      <w:ind w:firstLine="0"/>
    </w:pPr>
  </w:style>
  <w:style w:type="paragraph" w:customStyle="1" w:styleId="Parai35">
    <w:name w:val="Para i.3.5"/>
    <w:basedOn w:val="Parai5"/>
    <w:rsid w:val="006C5EA0"/>
    <w:pPr>
      <w:tabs>
        <w:tab w:val="left" w:pos="2835"/>
        <w:tab w:val="left" w:pos="4536"/>
      </w:tabs>
      <w:ind w:firstLine="0"/>
    </w:pPr>
  </w:style>
  <w:style w:type="paragraph" w:customStyle="1" w:styleId="paraii35">
    <w:name w:val="para ii.3.5"/>
    <w:basedOn w:val="Parai35"/>
    <w:rsid w:val="006C5EA0"/>
    <w:pPr>
      <w:tabs>
        <w:tab w:val="clear" w:pos="2835"/>
        <w:tab w:val="clear" w:pos="4536"/>
      </w:tabs>
      <w:ind w:left="1984" w:hanging="425"/>
    </w:pPr>
  </w:style>
  <w:style w:type="paragraph" w:customStyle="1" w:styleId="Tablefn">
    <w:name w:val="Table fn"/>
    <w:basedOn w:val="Para12"/>
    <w:rsid w:val="006C5EA0"/>
    <w:pPr>
      <w:spacing w:before="240"/>
      <w:jc w:val="center"/>
    </w:pPr>
    <w:rPr>
      <w:sz w:val="16"/>
    </w:rPr>
  </w:style>
  <w:style w:type="paragraph" w:customStyle="1" w:styleId="TableHead">
    <w:name w:val="Table Head"/>
    <w:basedOn w:val="Para5"/>
    <w:link w:val="TableHeadCar"/>
    <w:rsid w:val="006C5EA0"/>
    <w:pPr>
      <w:spacing w:before="120" w:after="120"/>
      <w:ind w:left="0"/>
      <w:jc w:val="center"/>
    </w:pPr>
    <w:rPr>
      <w:rFonts w:ascii="Ottawa" w:hAnsi="Ottawa"/>
      <w:b/>
    </w:rPr>
  </w:style>
  <w:style w:type="paragraph" w:customStyle="1" w:styleId="Tabletext">
    <w:name w:val="Table text"/>
    <w:basedOn w:val="Para5"/>
    <w:rsid w:val="006C5EA0"/>
    <w:pPr>
      <w:spacing w:before="120" w:after="120"/>
      <w:ind w:left="0"/>
      <w:jc w:val="center"/>
    </w:pPr>
    <w:rPr>
      <w:rFonts w:cs="Arial"/>
    </w:rPr>
  </w:style>
  <w:style w:type="paragraph" w:customStyle="1" w:styleId="Tabletitle">
    <w:name w:val="Table title"/>
    <w:basedOn w:val="Para5"/>
    <w:link w:val="TabletitleCar"/>
    <w:autoRedefine/>
    <w:rsid w:val="006C5EA0"/>
    <w:pPr>
      <w:spacing w:after="120"/>
      <w:ind w:left="0"/>
      <w:jc w:val="center"/>
    </w:pPr>
    <w:rPr>
      <w:rFonts w:ascii="Ottawa" w:hAnsi="Ottawa"/>
      <w:b/>
      <w:i/>
    </w:rPr>
  </w:style>
  <w:style w:type="paragraph" w:customStyle="1" w:styleId="Title5a">
    <w:name w:val="Title 5a"/>
    <w:basedOn w:val="Para5"/>
    <w:link w:val="Title5aCar"/>
    <w:rsid w:val="006C5EA0"/>
    <w:pPr>
      <w:spacing w:before="240" w:after="120"/>
    </w:pPr>
    <w:rPr>
      <w:rFonts w:ascii="Ottawa" w:hAnsi="Ottawa"/>
      <w:i/>
    </w:rPr>
  </w:style>
  <w:style w:type="paragraph" w:customStyle="1" w:styleId="Title6">
    <w:name w:val="Title 6"/>
    <w:basedOn w:val="Para5"/>
    <w:rsid w:val="006C5EA0"/>
    <w:pPr>
      <w:spacing w:after="120"/>
      <w:ind w:left="1559"/>
    </w:pPr>
    <w:rPr>
      <w:rFonts w:ascii="Ottawa" w:hAnsi="Ottawa"/>
      <w:i/>
    </w:rPr>
  </w:style>
  <w:style w:type="paragraph" w:customStyle="1" w:styleId="Buffertext">
    <w:name w:val="Buffer text"/>
    <w:basedOn w:val="Para5"/>
    <w:link w:val="BuffertextCar"/>
    <w:rsid w:val="006C5EA0"/>
    <w:pPr>
      <w:tabs>
        <w:tab w:val="left" w:pos="5670"/>
      </w:tabs>
      <w:spacing w:after="0"/>
    </w:pPr>
    <w:rPr>
      <w:rFonts w:cs="Arial"/>
      <w:lang w:val="pt-BR"/>
    </w:rPr>
  </w:style>
  <w:style w:type="paragraph" w:customStyle="1" w:styleId="buffertextlast">
    <w:name w:val="buffer text last"/>
    <w:basedOn w:val="Buffertext"/>
    <w:link w:val="buffertextlastCar"/>
    <w:rsid w:val="006C5EA0"/>
    <w:pPr>
      <w:spacing w:after="240"/>
    </w:pPr>
    <w:rPr>
      <w:szCs w:val="18"/>
    </w:rPr>
  </w:style>
  <w:style w:type="paragraph" w:customStyle="1" w:styleId="ien-tte">
    <w:name w:val="i en-tête"/>
    <w:basedOn w:val="Header"/>
    <w:rsid w:val="006C5EA0"/>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6C5EA0"/>
    <w:rPr>
      <w:rFonts w:ascii="Arial" w:hAnsi="Arial"/>
      <w:sz w:val="16"/>
    </w:rPr>
  </w:style>
  <w:style w:type="character" w:styleId="Emphasis">
    <w:name w:val="Emphasis"/>
    <w:uiPriority w:val="20"/>
    <w:qFormat/>
    <w:rsid w:val="006C5EA0"/>
    <w:rPr>
      <w:i/>
      <w:iCs/>
    </w:rPr>
  </w:style>
  <w:style w:type="paragraph" w:customStyle="1" w:styleId="solutionstext">
    <w:name w:val="solutions text"/>
    <w:basedOn w:val="Para5"/>
    <w:rsid w:val="006C5EA0"/>
    <w:pPr>
      <w:tabs>
        <w:tab w:val="left" w:pos="5670"/>
      </w:tabs>
      <w:spacing w:after="0"/>
      <w:ind w:left="0"/>
    </w:pPr>
    <w:rPr>
      <w:rFonts w:cs="Arial"/>
      <w:lang w:val="pt-BR"/>
    </w:rPr>
  </w:style>
  <w:style w:type="paragraph" w:customStyle="1" w:styleId="Parai6">
    <w:name w:val="Para i.6"/>
    <w:basedOn w:val="Parai5"/>
    <w:qFormat/>
    <w:rsid w:val="006C5EA0"/>
    <w:pPr>
      <w:ind w:left="1984"/>
    </w:pPr>
  </w:style>
  <w:style w:type="paragraph" w:customStyle="1" w:styleId="Para7">
    <w:name w:val="Para 7"/>
    <w:basedOn w:val="Para6"/>
    <w:qFormat/>
    <w:rsid w:val="006C5EA0"/>
    <w:pPr>
      <w:ind w:left="1701"/>
    </w:pPr>
  </w:style>
  <w:style w:type="paragraph" w:customStyle="1" w:styleId="Para7i">
    <w:name w:val="Para 7i"/>
    <w:basedOn w:val="Title6"/>
    <w:qFormat/>
    <w:rsid w:val="006C5EA0"/>
    <w:pPr>
      <w:ind w:left="2126" w:hanging="425"/>
    </w:pPr>
    <w:rPr>
      <w:rFonts w:ascii="Arial" w:hAnsi="Arial" w:cs="Arial"/>
      <w:i w:val="0"/>
      <w:szCs w:val="18"/>
    </w:rPr>
  </w:style>
  <w:style w:type="paragraph" w:customStyle="1" w:styleId="Para5a">
    <w:name w:val="Para 5a"/>
    <w:basedOn w:val="Para5"/>
    <w:qFormat/>
    <w:rsid w:val="006C5EA0"/>
    <w:pPr>
      <w:ind w:left="1418"/>
    </w:pPr>
    <w:rPr>
      <w:lang w:bidi="ar-SA"/>
    </w:rPr>
  </w:style>
  <w:style w:type="paragraph" w:styleId="HTMLPreformatted">
    <w:name w:val="HTML Preformatted"/>
    <w:basedOn w:val="Normal"/>
    <w:link w:val="HTMLPreformattedChar"/>
    <w:rsid w:val="006C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rsid w:val="006C5EA0"/>
    <w:rPr>
      <w:rFonts w:ascii="Tahoma" w:eastAsia="Times New Roman" w:hAnsi="Tahoma" w:cs="Tahoma"/>
      <w:sz w:val="20"/>
      <w:szCs w:val="20"/>
      <w:lang w:bidi="th-TH"/>
    </w:rPr>
  </w:style>
  <w:style w:type="character" w:customStyle="1" w:styleId="CarCar5">
    <w:name w:val="Car Car5"/>
    <w:rsid w:val="006C5EA0"/>
    <w:rPr>
      <w:rFonts w:ascii="Ottawa" w:hAnsi="Ottawa"/>
      <w:b/>
      <w:spacing w:val="-10"/>
      <w:kern w:val="28"/>
      <w:position w:val="6"/>
      <w:sz w:val="22"/>
      <w:szCs w:val="22"/>
      <w:lang w:val="en-US" w:eastAsia="en-US" w:bidi="en-US"/>
    </w:rPr>
  </w:style>
  <w:style w:type="character" w:customStyle="1" w:styleId="CarCar4">
    <w:name w:val="Car Car4"/>
    <w:rsid w:val="006C5EA0"/>
    <w:rPr>
      <w:rFonts w:ascii="TradeGothic Bold" w:hAnsi="TradeGothic Bold"/>
      <w:spacing w:val="-10"/>
      <w:kern w:val="28"/>
      <w:position w:val="6"/>
      <w:sz w:val="21"/>
      <w:szCs w:val="22"/>
      <w:lang w:val="en-US" w:eastAsia="fr-FR" w:bidi="en-US"/>
    </w:rPr>
  </w:style>
  <w:style w:type="character" w:customStyle="1" w:styleId="CarCar3">
    <w:name w:val="Car Car3"/>
    <w:rsid w:val="006C5EA0"/>
    <w:rPr>
      <w:rFonts w:ascii="Ottawa" w:hAnsi="Ottawa"/>
      <w:b/>
      <w:spacing w:val="-4"/>
      <w:kern w:val="28"/>
      <w:sz w:val="19"/>
      <w:szCs w:val="22"/>
      <w:lang w:val="en-US" w:eastAsia="fr-FR" w:bidi="en-US"/>
    </w:rPr>
  </w:style>
  <w:style w:type="character" w:customStyle="1" w:styleId="CarCar2">
    <w:name w:val="Car Car2"/>
    <w:rsid w:val="006C5EA0"/>
    <w:rPr>
      <w:rFonts w:ascii="Ottawa" w:hAnsi="Ottawa"/>
      <w:b/>
      <w:spacing w:val="-4"/>
      <w:kern w:val="28"/>
      <w:sz w:val="18"/>
      <w:szCs w:val="22"/>
      <w:lang w:val="en-US" w:eastAsia="fr-FR" w:bidi="en-US"/>
    </w:rPr>
  </w:style>
  <w:style w:type="character" w:customStyle="1" w:styleId="CarCar1">
    <w:name w:val="Car Car1"/>
    <w:rsid w:val="006C5EA0"/>
    <w:rPr>
      <w:rFonts w:ascii="Ottawa" w:hAnsi="Ottawa"/>
      <w:i/>
      <w:spacing w:val="-4"/>
      <w:kern w:val="28"/>
      <w:sz w:val="18"/>
      <w:lang w:val="en-US" w:eastAsia="en-US" w:bidi="en-US"/>
    </w:rPr>
  </w:style>
  <w:style w:type="character" w:customStyle="1" w:styleId="CarCar">
    <w:name w:val="Car Car"/>
    <w:rsid w:val="006C5EA0"/>
    <w:rPr>
      <w:rFonts w:ascii="Rockwell" w:hAnsi="Rockwell"/>
      <w:bCs/>
      <w:iCs/>
      <w:spacing w:val="20"/>
      <w:szCs w:val="60"/>
      <w:lang w:val="en-US" w:eastAsia="en-US" w:bidi="en-US"/>
    </w:rPr>
  </w:style>
  <w:style w:type="character" w:customStyle="1" w:styleId="Text4">
    <w:name w:val="Text 4"/>
    <w:rsid w:val="006C5EA0"/>
    <w:rPr>
      <w:rFonts w:ascii="TradeGothic" w:hAnsi="TradeGothic"/>
      <w:b/>
      <w:bCs/>
      <w:sz w:val="20"/>
      <w:szCs w:val="22"/>
      <w:lang w:val="en-IE" w:eastAsia="fr-FR" w:bidi="ar-SA"/>
    </w:rPr>
  </w:style>
  <w:style w:type="paragraph" w:customStyle="1" w:styleId="Text1">
    <w:name w:val="Text 1"/>
    <w:basedOn w:val="Normal"/>
    <w:rsid w:val="006C5EA0"/>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6C5EA0"/>
    <w:rPr>
      <w:rFonts w:ascii="Garamond" w:hAnsi="Garamond"/>
      <w:bCs/>
      <w:sz w:val="22"/>
      <w:szCs w:val="22"/>
      <w:lang w:val="en-IE" w:eastAsia="fr-FR" w:bidi="ar-SA"/>
    </w:rPr>
  </w:style>
  <w:style w:type="character" w:customStyle="1" w:styleId="Text1111bulletCar">
    <w:name w:val="Text 1.1.1.1 bullet Car"/>
    <w:rsid w:val="006C5EA0"/>
    <w:rPr>
      <w:rFonts w:ascii="Garamond" w:hAnsi="Garamond"/>
      <w:sz w:val="22"/>
      <w:szCs w:val="22"/>
      <w:lang w:val="en-IE" w:eastAsia="fr-FR" w:bidi="ar-SA"/>
    </w:rPr>
  </w:style>
  <w:style w:type="paragraph" w:customStyle="1" w:styleId="Level1">
    <w:name w:val="Level 1"/>
    <w:basedOn w:val="Normal"/>
    <w:rsid w:val="006C5EA0"/>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6C5EA0"/>
    <w:rPr>
      <w:rFonts w:ascii="Garamond" w:hAnsi="Garamond"/>
      <w:b/>
      <w:sz w:val="18"/>
      <w:lang w:val="en-IE" w:eastAsia="fr-FR"/>
    </w:rPr>
  </w:style>
  <w:style w:type="paragraph" w:customStyle="1" w:styleId="111">
    <w:name w:val="1.1.1."/>
    <w:basedOn w:val="Normal"/>
    <w:rsid w:val="006C5EA0"/>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6C5EA0"/>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6C5EA0"/>
    <w:pPr>
      <w:spacing w:after="120"/>
    </w:pPr>
    <w:rPr>
      <w:lang w:val="en-GB"/>
    </w:rPr>
  </w:style>
  <w:style w:type="character" w:customStyle="1" w:styleId="Para5Car">
    <w:name w:val="Para 5 Car"/>
    <w:rsid w:val="006C5EA0"/>
    <w:rPr>
      <w:rFonts w:ascii="Arial" w:hAnsi="Arial"/>
      <w:bCs/>
      <w:sz w:val="18"/>
      <w:szCs w:val="22"/>
      <w:lang w:val="en-IE" w:eastAsia="en-US" w:bidi="en-US"/>
    </w:rPr>
  </w:style>
  <w:style w:type="character" w:customStyle="1" w:styleId="solutionstextCar">
    <w:name w:val="solutions text Car"/>
    <w:rsid w:val="006C5EA0"/>
    <w:rPr>
      <w:rFonts w:ascii="Arial" w:hAnsi="Arial" w:cs="Arial"/>
      <w:bCs/>
      <w:sz w:val="18"/>
      <w:szCs w:val="22"/>
      <w:lang w:val="pt-BR" w:eastAsia="en-US" w:bidi="en-US"/>
    </w:rPr>
  </w:style>
  <w:style w:type="character" w:customStyle="1" w:styleId="solutionstextlastCar">
    <w:name w:val="solutions text last Car"/>
    <w:rsid w:val="006C5EA0"/>
    <w:rPr>
      <w:rFonts w:ascii="Arial" w:hAnsi="Arial" w:cs="Arial"/>
      <w:bCs/>
      <w:sz w:val="18"/>
      <w:szCs w:val="22"/>
      <w:lang w:val="en-GB" w:eastAsia="en-US" w:bidi="en-US"/>
    </w:rPr>
  </w:style>
  <w:style w:type="paragraph" w:customStyle="1" w:styleId="StylePara2Aprs10pt">
    <w:name w:val="Style Para 2 + Après : 10 pt"/>
    <w:basedOn w:val="Para20"/>
    <w:rsid w:val="006C5EA0"/>
    <w:pPr>
      <w:spacing w:after="200"/>
    </w:pPr>
    <w:rPr>
      <w:szCs w:val="20"/>
    </w:rPr>
  </w:style>
  <w:style w:type="paragraph" w:customStyle="1" w:styleId="CarCar1Car">
    <w:name w:val="Car Car1 Car"/>
    <w:basedOn w:val="Normal"/>
    <w:rsid w:val="006C5EA0"/>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6C5EA0"/>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6C5EA0"/>
    <w:rPr>
      <w:rFonts w:ascii="Arial" w:eastAsia="Times New Roman" w:hAnsi="Arial" w:cs="Arial"/>
      <w:sz w:val="18"/>
      <w:szCs w:val="18"/>
      <w:lang w:val="en-GB" w:eastAsia="fr-FR"/>
    </w:rPr>
  </w:style>
  <w:style w:type="character" w:customStyle="1" w:styleId="jrnl">
    <w:name w:val="jrnl"/>
    <w:basedOn w:val="DefaultParagraphFont"/>
    <w:rsid w:val="006C5EA0"/>
  </w:style>
  <w:style w:type="paragraph" w:customStyle="1" w:styleId="Base1">
    <w:name w:val="Base1"/>
    <w:rsid w:val="006C5EA0"/>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6C5EA0"/>
  </w:style>
  <w:style w:type="character" w:customStyle="1" w:styleId="apple-converted-space">
    <w:name w:val="apple-converted-space"/>
    <w:basedOn w:val="DefaultParagraphFont"/>
    <w:rsid w:val="006C5EA0"/>
  </w:style>
  <w:style w:type="character" w:customStyle="1" w:styleId="Para1Char">
    <w:name w:val="Para 1 Char"/>
    <w:rsid w:val="006C5EA0"/>
    <w:rPr>
      <w:rFonts w:ascii="Arial" w:hAnsi="Arial"/>
      <w:sz w:val="18"/>
      <w:szCs w:val="22"/>
      <w:lang w:val="en-IE" w:eastAsia="en-US" w:bidi="en-US"/>
    </w:rPr>
  </w:style>
  <w:style w:type="character" w:customStyle="1" w:styleId="Para3Char">
    <w:name w:val="Para 3 Char"/>
    <w:rsid w:val="006C5EA0"/>
    <w:rPr>
      <w:rFonts w:ascii="Arial" w:hAnsi="Arial"/>
      <w:bCs/>
      <w:sz w:val="18"/>
      <w:szCs w:val="22"/>
      <w:lang w:val="en-IE" w:eastAsia="en-US" w:bidi="ar-SA"/>
    </w:rPr>
  </w:style>
  <w:style w:type="paragraph" w:customStyle="1" w:styleId="Title2">
    <w:name w:val="Title 2"/>
    <w:basedOn w:val="Normal"/>
    <w:qFormat/>
    <w:rsid w:val="006C5EA0"/>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6C5EA0"/>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6C5EA0"/>
    <w:pPr>
      <w:jc w:val="center"/>
    </w:pPr>
    <w:rPr>
      <w:rFonts w:ascii="Ottawa" w:hAnsi="Ottawa" w:cs="Times New Roman"/>
      <w:bCs w:val="0"/>
      <w:szCs w:val="20"/>
    </w:rPr>
  </w:style>
  <w:style w:type="character" w:customStyle="1" w:styleId="Hyperlink0">
    <w:name w:val="Hyperlink.0"/>
    <w:rsid w:val="006C5EA0"/>
    <w:rPr>
      <w:color w:val="0000FF"/>
      <w:sz w:val="24"/>
      <w:szCs w:val="24"/>
      <w:u w:val="single" w:color="0000FF"/>
      <w:lang w:val="en-US"/>
    </w:rPr>
  </w:style>
  <w:style w:type="character" w:customStyle="1" w:styleId="highlight">
    <w:name w:val="highlight"/>
    <w:basedOn w:val="DefaultParagraphFont"/>
    <w:rsid w:val="006C5EA0"/>
  </w:style>
  <w:style w:type="character" w:customStyle="1" w:styleId="hps">
    <w:name w:val="hps"/>
    <w:basedOn w:val="DefaultParagraphFont"/>
    <w:rsid w:val="006C5EA0"/>
  </w:style>
  <w:style w:type="character" w:customStyle="1" w:styleId="longtext1">
    <w:name w:val="long_text1"/>
    <w:rsid w:val="006C5EA0"/>
    <w:rPr>
      <w:sz w:val="20"/>
      <w:szCs w:val="20"/>
    </w:rPr>
  </w:style>
  <w:style w:type="paragraph" w:styleId="BlockText">
    <w:name w:val="Block Text"/>
    <w:basedOn w:val="Normal"/>
    <w:rsid w:val="006C5EA0"/>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6C5EA0"/>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6C5EA0"/>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6C5EA0"/>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6C5EA0"/>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6C5EA0"/>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6C5EA0"/>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6C5EA0"/>
    <w:pPr>
      <w:ind w:firstLine="210"/>
    </w:pPr>
  </w:style>
  <w:style w:type="character" w:customStyle="1" w:styleId="BodyTextFirstIndent2Char">
    <w:name w:val="Body Text First Indent 2 Char"/>
    <w:basedOn w:val="BodyTextIndentChar"/>
    <w:link w:val="BodyTextFirstIndent2"/>
    <w:uiPriority w:val="99"/>
    <w:rsid w:val="006C5EA0"/>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6C5EA0"/>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6C5EA0"/>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6C5EA0"/>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6C5EA0"/>
    <w:rPr>
      <w:rFonts w:ascii="Times New Roman" w:eastAsia="SimSun" w:hAnsi="Times New Roman" w:cs="Times New Roman"/>
      <w:sz w:val="16"/>
      <w:szCs w:val="16"/>
      <w:lang w:val="en-AU" w:eastAsia="zh-CN"/>
    </w:rPr>
  </w:style>
  <w:style w:type="paragraph" w:styleId="Closing">
    <w:name w:val="Closing"/>
    <w:basedOn w:val="Normal"/>
    <w:link w:val="ClosingChar"/>
    <w:rsid w:val="006C5EA0"/>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6C5EA0"/>
    <w:rPr>
      <w:rFonts w:ascii="Times New Roman" w:eastAsia="SimSun" w:hAnsi="Times New Roman" w:cs="Times New Roman"/>
      <w:sz w:val="20"/>
      <w:szCs w:val="20"/>
      <w:lang w:val="en-AU" w:eastAsia="zh-CN"/>
    </w:rPr>
  </w:style>
  <w:style w:type="paragraph" w:styleId="Date">
    <w:name w:val="Date"/>
    <w:basedOn w:val="Normal"/>
    <w:next w:val="Normal"/>
    <w:link w:val="DateChar"/>
    <w:rsid w:val="006C5EA0"/>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6C5EA0"/>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6C5EA0"/>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6C5EA0"/>
    <w:rPr>
      <w:rFonts w:ascii="Times New Roman" w:eastAsia="SimSun" w:hAnsi="Times New Roman" w:cs="Times New Roman"/>
      <w:sz w:val="20"/>
      <w:szCs w:val="20"/>
      <w:lang w:val="en-AU" w:eastAsia="zh-CN"/>
    </w:rPr>
  </w:style>
  <w:style w:type="paragraph" w:styleId="EnvelopeAddress">
    <w:name w:val="envelope address"/>
    <w:basedOn w:val="Normal"/>
    <w:rsid w:val="006C5EA0"/>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6C5EA0"/>
    <w:pPr>
      <w:spacing w:before="160" w:after="0" w:line="240" w:lineRule="auto"/>
    </w:pPr>
    <w:rPr>
      <w:rFonts w:ascii="Arial" w:eastAsia="SimSun" w:hAnsi="Arial" w:cs="Arial"/>
      <w:sz w:val="20"/>
      <w:szCs w:val="20"/>
      <w:lang w:val="en-AU" w:eastAsia="zh-CN"/>
    </w:rPr>
  </w:style>
  <w:style w:type="character" w:styleId="HTMLAcronym">
    <w:name w:val="HTML Acronym"/>
    <w:rsid w:val="006C5EA0"/>
  </w:style>
  <w:style w:type="paragraph" w:styleId="HTMLAddress">
    <w:name w:val="HTML Address"/>
    <w:basedOn w:val="Normal"/>
    <w:link w:val="HTMLAddressChar"/>
    <w:rsid w:val="006C5EA0"/>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6C5EA0"/>
    <w:rPr>
      <w:rFonts w:ascii="Times New Roman" w:eastAsia="SimSun" w:hAnsi="Times New Roman" w:cs="Times New Roman"/>
      <w:i/>
      <w:iCs/>
      <w:sz w:val="20"/>
      <w:szCs w:val="20"/>
      <w:lang w:val="en-AU" w:eastAsia="zh-CN"/>
    </w:rPr>
  </w:style>
  <w:style w:type="character" w:styleId="HTMLCite">
    <w:name w:val="HTML Cite"/>
    <w:rsid w:val="006C5EA0"/>
    <w:rPr>
      <w:i/>
      <w:iCs/>
    </w:rPr>
  </w:style>
  <w:style w:type="character" w:styleId="HTMLCode">
    <w:name w:val="HTML Code"/>
    <w:rsid w:val="006C5EA0"/>
    <w:rPr>
      <w:rFonts w:ascii="Courier New" w:hAnsi="Courier New" w:cs="Courier New"/>
      <w:sz w:val="20"/>
      <w:szCs w:val="20"/>
    </w:rPr>
  </w:style>
  <w:style w:type="character" w:styleId="HTMLDefinition">
    <w:name w:val="HTML Definition"/>
    <w:rsid w:val="006C5EA0"/>
    <w:rPr>
      <w:i/>
      <w:iCs/>
    </w:rPr>
  </w:style>
  <w:style w:type="character" w:styleId="HTMLKeyboard">
    <w:name w:val="HTML Keyboard"/>
    <w:rsid w:val="006C5EA0"/>
    <w:rPr>
      <w:rFonts w:ascii="Courier New" w:hAnsi="Courier New" w:cs="Courier New"/>
      <w:sz w:val="20"/>
      <w:szCs w:val="20"/>
    </w:rPr>
  </w:style>
  <w:style w:type="character" w:styleId="HTMLSample">
    <w:name w:val="HTML Sample"/>
    <w:rsid w:val="006C5EA0"/>
    <w:rPr>
      <w:rFonts w:ascii="Courier New" w:hAnsi="Courier New" w:cs="Courier New"/>
    </w:rPr>
  </w:style>
  <w:style w:type="character" w:styleId="HTMLTypewriter">
    <w:name w:val="HTML Typewriter"/>
    <w:rsid w:val="006C5EA0"/>
    <w:rPr>
      <w:rFonts w:ascii="Courier New" w:hAnsi="Courier New" w:cs="Courier New"/>
      <w:sz w:val="20"/>
      <w:szCs w:val="20"/>
    </w:rPr>
  </w:style>
  <w:style w:type="character" w:styleId="HTMLVariable">
    <w:name w:val="HTML Variable"/>
    <w:rsid w:val="006C5EA0"/>
    <w:rPr>
      <w:i/>
      <w:iCs/>
    </w:rPr>
  </w:style>
  <w:style w:type="paragraph" w:styleId="List">
    <w:name w:val="List"/>
    <w:basedOn w:val="Normal"/>
    <w:rsid w:val="006C5EA0"/>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6C5EA0"/>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6C5EA0"/>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6C5EA0"/>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6C5EA0"/>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6C5EA0"/>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6C5EA0"/>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6C5EA0"/>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6C5EA0"/>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6C5EA0"/>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6C5EA0"/>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6C5EA0"/>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6C5EA0"/>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6C5EA0"/>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6C5EA0"/>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6C5EA0"/>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6C5EA0"/>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6C5EA0"/>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6C5EA0"/>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6C5EA0"/>
    <w:rPr>
      <w:rFonts w:ascii="Arial" w:eastAsia="SimSun" w:hAnsi="Arial" w:cs="Times New Roman"/>
      <w:sz w:val="20"/>
      <w:szCs w:val="20"/>
      <w:shd w:val="pct20" w:color="auto" w:fill="auto"/>
      <w:lang w:val="en-AU" w:eastAsia="zh-CN"/>
    </w:rPr>
  </w:style>
  <w:style w:type="paragraph" w:styleId="NormalIndent">
    <w:name w:val="Normal Indent"/>
    <w:basedOn w:val="Normal"/>
    <w:rsid w:val="006C5EA0"/>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6C5EA0"/>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6C5EA0"/>
    <w:rPr>
      <w:rFonts w:ascii="Times New Roman" w:eastAsia="SimSun" w:hAnsi="Times New Roman" w:cs="Times New Roman"/>
      <w:sz w:val="20"/>
      <w:szCs w:val="20"/>
      <w:lang w:val="en-AU" w:eastAsia="zh-CN"/>
    </w:rPr>
  </w:style>
  <w:style w:type="character" w:styleId="PageNumber">
    <w:name w:val="page number"/>
    <w:rsid w:val="006C5EA0"/>
  </w:style>
  <w:style w:type="paragraph" w:styleId="Salutation">
    <w:name w:val="Salutation"/>
    <w:basedOn w:val="Normal"/>
    <w:next w:val="Normal"/>
    <w:link w:val="SalutationChar"/>
    <w:rsid w:val="006C5EA0"/>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6C5EA0"/>
    <w:rPr>
      <w:rFonts w:ascii="Times New Roman" w:eastAsia="SimSun" w:hAnsi="Times New Roman" w:cs="Times New Roman"/>
      <w:sz w:val="20"/>
      <w:szCs w:val="20"/>
      <w:lang w:val="en-AU" w:eastAsia="zh-CN"/>
    </w:rPr>
  </w:style>
  <w:style w:type="paragraph" w:styleId="Signature">
    <w:name w:val="Signature"/>
    <w:basedOn w:val="Normal"/>
    <w:link w:val="SignatureChar"/>
    <w:rsid w:val="006C5EA0"/>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6C5EA0"/>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6C5EA0"/>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6C5EA0"/>
    <w:rPr>
      <w:rFonts w:ascii="Arial" w:eastAsia="SimSun" w:hAnsi="Arial" w:cs="Times New Roman"/>
      <w:sz w:val="20"/>
      <w:szCs w:val="20"/>
      <w:lang w:val="en-AU" w:eastAsia="zh-CN"/>
    </w:rPr>
  </w:style>
  <w:style w:type="table" w:styleId="Table3Deffects1">
    <w:name w:val="Table 3D effects 1"/>
    <w:basedOn w:val="TableNormal"/>
    <w:rsid w:val="006C5EA0"/>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5EA0"/>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5EA0"/>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5EA0"/>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5EA0"/>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5EA0"/>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5EA0"/>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5EA0"/>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5EA0"/>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5EA0"/>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5EA0"/>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5EA0"/>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5EA0"/>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5EA0"/>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6C5EA0"/>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6C5EA0"/>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6C5EA0"/>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6C5EA0"/>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5EA0"/>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5EA0"/>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5EA0"/>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5EA0"/>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5EA0"/>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5EA0"/>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5EA0"/>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5EA0"/>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C5EA0"/>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5EA0"/>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5EA0"/>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5EA0"/>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5EA0"/>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5EA0"/>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5EA0"/>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5EA0"/>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5EA0"/>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6C5EA0"/>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6C5EA0"/>
    <w:rPr>
      <w:rFonts w:ascii="Times New Roman" w:eastAsia="SimSun" w:hAnsi="Times New Roman" w:cs="Times New Roman"/>
      <w:sz w:val="20"/>
      <w:szCs w:val="20"/>
      <w:lang w:val="en-AU" w:eastAsia="zh-CN"/>
    </w:rPr>
  </w:style>
  <w:style w:type="numbering" w:styleId="ArticleSection">
    <w:name w:val="Outline List 3"/>
    <w:basedOn w:val="NoList"/>
    <w:rsid w:val="006C5EA0"/>
    <w:pPr>
      <w:numPr>
        <w:numId w:val="25"/>
      </w:numPr>
    </w:pPr>
  </w:style>
  <w:style w:type="numbering" w:styleId="1ai">
    <w:name w:val="Outline List 1"/>
    <w:basedOn w:val="NoList"/>
    <w:rsid w:val="006C5EA0"/>
    <w:pPr>
      <w:numPr>
        <w:numId w:val="24"/>
      </w:numPr>
    </w:pPr>
  </w:style>
  <w:style w:type="numbering" w:styleId="111111">
    <w:name w:val="Outline List 2"/>
    <w:basedOn w:val="NoList"/>
    <w:rsid w:val="006C5EA0"/>
    <w:pPr>
      <w:numPr>
        <w:numId w:val="23"/>
      </w:numPr>
    </w:pPr>
  </w:style>
  <w:style w:type="paragraph" w:customStyle="1" w:styleId="StyleText1111bulletNonGras">
    <w:name w:val="Style Text 1.1.1.1 bullet + Non Gras"/>
    <w:basedOn w:val="Normal"/>
    <w:rsid w:val="006C5EA0"/>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6C5EA0"/>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6C5EA0"/>
  </w:style>
  <w:style w:type="paragraph" w:customStyle="1" w:styleId="parai60">
    <w:name w:val="para i6"/>
    <w:basedOn w:val="Parai35"/>
    <w:rsid w:val="006C5EA0"/>
    <w:pPr>
      <w:ind w:left="1984" w:hanging="425"/>
    </w:pPr>
  </w:style>
  <w:style w:type="paragraph" w:customStyle="1" w:styleId="Titre1">
    <w:name w:val="Titre1"/>
    <w:basedOn w:val="Normal"/>
    <w:rsid w:val="006C5E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6C5E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6C5E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6C5EA0"/>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6C5EA0"/>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6C5EA0"/>
  </w:style>
  <w:style w:type="character" w:customStyle="1" w:styleId="Title5aCar">
    <w:name w:val="Title 5a Car"/>
    <w:link w:val="Title5a"/>
    <w:rsid w:val="006C5EA0"/>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6C5EA0"/>
    <w:rPr>
      <w:rFonts w:ascii="Ottawa" w:eastAsia="Times New Roman" w:hAnsi="Ottawa" w:cs="Times New Roman"/>
      <w:bCs/>
      <w:i/>
      <w:sz w:val="18"/>
      <w:lang w:val="en-IE" w:bidi="en-US"/>
    </w:rPr>
  </w:style>
  <w:style w:type="character" w:customStyle="1" w:styleId="CharChar7">
    <w:name w:val="Char Char7"/>
    <w:semiHidden/>
    <w:rsid w:val="006C5EA0"/>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6C5EA0"/>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rsid w:val="006C5EA0"/>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6C5EA0"/>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6C5EA0"/>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6C5EA0"/>
  </w:style>
  <w:style w:type="paragraph" w:customStyle="1" w:styleId="paramarge0">
    <w:name w:val="para marge"/>
    <w:rsid w:val="006C5EA0"/>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6C5EA0"/>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6C5EA0"/>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6C5EA0"/>
    <w:rPr>
      <w:i/>
      <w:iCs/>
      <w:strike/>
      <w:dstrike w:val="0"/>
      <w:sz w:val="20"/>
      <w:szCs w:val="20"/>
      <w:lang w:val="en-US"/>
    </w:rPr>
  </w:style>
  <w:style w:type="numbering" w:customStyle="1" w:styleId="List0">
    <w:name w:val="List 0"/>
    <w:basedOn w:val="ImportedStyle1"/>
    <w:rsid w:val="006C5EA0"/>
    <w:pPr>
      <w:numPr>
        <w:numId w:val="26"/>
      </w:numPr>
    </w:pPr>
  </w:style>
  <w:style w:type="numbering" w:customStyle="1" w:styleId="List1">
    <w:name w:val="List 1"/>
    <w:basedOn w:val="ImportedStyle2"/>
    <w:rsid w:val="006C5EA0"/>
    <w:pPr>
      <w:numPr>
        <w:numId w:val="27"/>
      </w:numPr>
    </w:pPr>
  </w:style>
  <w:style w:type="numbering" w:customStyle="1" w:styleId="ImportedStyle2">
    <w:name w:val="Imported Style 2"/>
    <w:rsid w:val="006C5EA0"/>
  </w:style>
  <w:style w:type="numbering" w:customStyle="1" w:styleId="List21">
    <w:name w:val="List 21"/>
    <w:basedOn w:val="ImportedStyle3"/>
    <w:rsid w:val="006C5EA0"/>
    <w:pPr>
      <w:numPr>
        <w:numId w:val="28"/>
      </w:numPr>
    </w:pPr>
  </w:style>
  <w:style w:type="numbering" w:customStyle="1" w:styleId="ImportedStyle3">
    <w:name w:val="Imported Style 3"/>
    <w:rsid w:val="006C5EA0"/>
  </w:style>
  <w:style w:type="character" w:customStyle="1" w:styleId="CommentTextChar2">
    <w:name w:val="Comment Text Char2"/>
    <w:uiPriority w:val="99"/>
    <w:rsid w:val="006C5EA0"/>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6C5EA0"/>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6C5EA0"/>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6C5EA0"/>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6C5EA0"/>
    <w:pPr>
      <w:spacing w:line="240" w:lineRule="exact"/>
    </w:pPr>
    <w:rPr>
      <w:rFonts w:ascii="Tahoma" w:eastAsia="Times New Roman" w:hAnsi="Tahoma" w:cs="Times New Roman"/>
      <w:sz w:val="20"/>
      <w:szCs w:val="20"/>
      <w:lang w:val="en-US"/>
    </w:rPr>
  </w:style>
  <w:style w:type="paragraph" w:customStyle="1" w:styleId="pBase1">
    <w:name w:val="p_Base1"/>
    <w:next w:val="Normal"/>
    <w:rsid w:val="006C5EA0"/>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6C5EA0"/>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6C5EA0"/>
    <w:rPr>
      <w:rFonts w:ascii="Times New Roman" w:eastAsia="SimSun" w:hAnsi="Times New Roman" w:cs="Times New Roman"/>
      <w:szCs w:val="20"/>
      <w:lang w:val="fr-FR" w:eastAsia="zh-CN"/>
    </w:rPr>
  </w:style>
  <w:style w:type="paragraph" w:customStyle="1" w:styleId="Times">
    <w:name w:val="Times"/>
    <w:uiPriority w:val="99"/>
    <w:qFormat/>
    <w:rsid w:val="006C5EA0"/>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6C5EA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6C5EA0"/>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6C5EA0"/>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6C5EA0"/>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6C5EA0"/>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6C5EA0"/>
    <w:rPr>
      <w:rFonts w:ascii="Arial" w:eastAsia="Times New Roman" w:hAnsi="Arial" w:cs="Times New Roman"/>
      <w:color w:val="000000"/>
      <w:sz w:val="19"/>
      <w:szCs w:val="20"/>
      <w:lang w:val="fr-FR" w:eastAsia="en-GB"/>
    </w:rPr>
  </w:style>
  <w:style w:type="paragraph" w:customStyle="1" w:styleId="Basegras">
    <w:name w:val="Base gras"/>
    <w:rsid w:val="006C5EA0"/>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6C5EA0"/>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6C5EA0"/>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6C5EA0"/>
    <w:rPr>
      <w:rFonts w:ascii="Calibri" w:eastAsia="Calibri" w:hAnsi="Calibri" w:cs="Times New Roman"/>
      <w:sz w:val="20"/>
      <w:szCs w:val="20"/>
      <w:lang w:val="en-GB"/>
    </w:rPr>
  </w:style>
  <w:style w:type="paragraph" w:customStyle="1" w:styleId="para2base">
    <w:name w:val="para 2. base"/>
    <w:basedOn w:val="Normal"/>
    <w:qFormat/>
    <w:rsid w:val="006C5EA0"/>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6C5EA0"/>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6C5EA0"/>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6C5EA0"/>
    <w:rPr>
      <w:rFonts w:ascii="Century Schoolbook" w:eastAsia="Times New Roman" w:hAnsi="Century Schoolbook" w:cs="Times New Roman"/>
      <w:sz w:val="20"/>
      <w:szCs w:val="20"/>
      <w:lang w:val="en-GB"/>
    </w:rPr>
  </w:style>
  <w:style w:type="paragraph" w:customStyle="1" w:styleId="parai61">
    <w:name w:val="para i.6"/>
    <w:basedOn w:val="Parai35"/>
    <w:rsid w:val="006C5EA0"/>
    <w:pPr>
      <w:tabs>
        <w:tab w:val="clear" w:pos="2835"/>
        <w:tab w:val="clear" w:pos="4536"/>
      </w:tabs>
      <w:ind w:left="1984" w:hanging="425"/>
    </w:pPr>
  </w:style>
  <w:style w:type="character" w:customStyle="1" w:styleId="Policepardfaut1">
    <w:name w:val="Police par défaut1"/>
    <w:rsid w:val="006C5EA0"/>
  </w:style>
  <w:style w:type="character" w:customStyle="1" w:styleId="Car4">
    <w:name w:val="Car4"/>
    <w:rsid w:val="006C5EA0"/>
    <w:rPr>
      <w:rFonts w:ascii="Ottawa" w:hAnsi="Ottawa"/>
      <w:b/>
      <w:sz w:val="22"/>
      <w:szCs w:val="22"/>
      <w:lang w:val="en-US" w:eastAsia="en-US" w:bidi="en-US"/>
    </w:rPr>
  </w:style>
  <w:style w:type="character" w:customStyle="1" w:styleId="Car3">
    <w:name w:val="Car3"/>
    <w:rsid w:val="006C5EA0"/>
    <w:rPr>
      <w:rFonts w:ascii="Ottawa" w:hAnsi="Ottawa"/>
      <w:b/>
      <w:sz w:val="21"/>
      <w:szCs w:val="21"/>
      <w:lang w:val="en-US" w:eastAsia="en-US" w:bidi="en-US"/>
    </w:rPr>
  </w:style>
  <w:style w:type="character" w:customStyle="1" w:styleId="Car2">
    <w:name w:val="Car2"/>
    <w:rsid w:val="006C5EA0"/>
    <w:rPr>
      <w:rFonts w:ascii="Ottawa" w:hAnsi="Ottawa"/>
      <w:b/>
      <w:lang w:val="en-US" w:eastAsia="en-US" w:bidi="en-US"/>
    </w:rPr>
  </w:style>
  <w:style w:type="character" w:customStyle="1" w:styleId="Car1">
    <w:name w:val="Car1"/>
    <w:rsid w:val="006C5EA0"/>
    <w:rPr>
      <w:rFonts w:ascii="Ottawa" w:hAnsi="Ottawa"/>
      <w:b/>
      <w:spacing w:val="-4"/>
      <w:kern w:val="1"/>
      <w:sz w:val="18"/>
      <w:szCs w:val="22"/>
      <w:lang w:val="en-US" w:eastAsia="en-US" w:bidi="en-US"/>
    </w:rPr>
  </w:style>
  <w:style w:type="character" w:customStyle="1" w:styleId="Car">
    <w:name w:val="Car"/>
    <w:rsid w:val="006C5EA0"/>
    <w:rPr>
      <w:rFonts w:ascii="Ottawa" w:hAnsi="Ottawa"/>
      <w:i/>
      <w:spacing w:val="-4"/>
      <w:kern w:val="1"/>
      <w:sz w:val="18"/>
      <w:lang w:val="en-US" w:eastAsia="en-US" w:bidi="en-US"/>
    </w:rPr>
  </w:style>
  <w:style w:type="character" w:customStyle="1" w:styleId="Numrodeligne1">
    <w:name w:val="Numéro de ligne1"/>
    <w:rsid w:val="006C5EA0"/>
    <w:rPr>
      <w:rFonts w:ascii="Arial" w:hAnsi="Arial"/>
      <w:sz w:val="16"/>
    </w:rPr>
  </w:style>
  <w:style w:type="character" w:customStyle="1" w:styleId="Marquedecommentaire1">
    <w:name w:val="Marque de commentaire1"/>
    <w:rsid w:val="006C5EA0"/>
    <w:rPr>
      <w:sz w:val="16"/>
      <w:szCs w:val="16"/>
    </w:rPr>
  </w:style>
  <w:style w:type="character" w:customStyle="1" w:styleId="mathfont">
    <w:name w:val="mathfont"/>
    <w:rsid w:val="006C5EA0"/>
  </w:style>
  <w:style w:type="character" w:customStyle="1" w:styleId="StylePara5TradeGothicObliqueCar">
    <w:name w:val="Style Para 5 + TradeGothic Oblique Car"/>
    <w:rsid w:val="006C5EA0"/>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6C5EA0"/>
    <w:rPr>
      <w:rFonts w:ascii="Ottawa" w:hAnsi="Ottawa"/>
      <w:bCs/>
      <w:i/>
      <w:sz w:val="18"/>
      <w:szCs w:val="22"/>
      <w:lang w:val="en-IE" w:eastAsia="en-US" w:bidi="en-US"/>
    </w:rPr>
  </w:style>
  <w:style w:type="character" w:customStyle="1" w:styleId="Appelnotedebasdep1">
    <w:name w:val="Appel note de bas de p.1"/>
    <w:rsid w:val="006C5EA0"/>
    <w:rPr>
      <w:vertAlign w:val="superscript"/>
    </w:rPr>
  </w:style>
  <w:style w:type="character" w:customStyle="1" w:styleId="Car6">
    <w:name w:val="Car6"/>
    <w:rsid w:val="006C5EA0"/>
    <w:rPr>
      <w:rFonts w:ascii="Calibri" w:hAnsi="Calibri"/>
      <w:sz w:val="22"/>
      <w:szCs w:val="22"/>
      <w:lang w:val="en-US" w:eastAsia="en-US" w:bidi="en-US"/>
    </w:rPr>
  </w:style>
  <w:style w:type="character" w:customStyle="1" w:styleId="Car7">
    <w:name w:val="Car7"/>
    <w:rsid w:val="006C5EA0"/>
    <w:rPr>
      <w:lang w:eastAsia="en-US" w:bidi="en-US"/>
    </w:rPr>
  </w:style>
  <w:style w:type="character" w:customStyle="1" w:styleId="Car5">
    <w:name w:val="Car5"/>
    <w:rsid w:val="006C5EA0"/>
    <w:rPr>
      <w:rFonts w:ascii="Calibri" w:hAnsi="Calibri"/>
      <w:b/>
      <w:bCs/>
      <w:lang w:val="en-US" w:eastAsia="en-US" w:bidi="en-US"/>
    </w:rPr>
  </w:style>
  <w:style w:type="character" w:customStyle="1" w:styleId="nbapihighlight">
    <w:name w:val="nbapihighlight"/>
    <w:rsid w:val="006C5EA0"/>
  </w:style>
  <w:style w:type="character" w:customStyle="1" w:styleId="Puces">
    <w:name w:val="Puces"/>
    <w:rsid w:val="006C5EA0"/>
    <w:rPr>
      <w:rFonts w:ascii="OpenSymbol" w:eastAsia="OpenSymbol" w:hAnsi="OpenSymbol" w:cs="OpenSymbol"/>
    </w:rPr>
  </w:style>
  <w:style w:type="character" w:customStyle="1" w:styleId="Lienhypertextesuivivisit1">
    <w:name w:val="Lien hypertexte suivi visité1"/>
    <w:rsid w:val="006C5EA0"/>
    <w:rPr>
      <w:color w:val="800080"/>
      <w:u w:val="single"/>
    </w:rPr>
  </w:style>
  <w:style w:type="character" w:customStyle="1" w:styleId="Marquedecommentaire2">
    <w:name w:val="Marque de commentaire2"/>
    <w:rsid w:val="006C5EA0"/>
    <w:rPr>
      <w:sz w:val="16"/>
      <w:szCs w:val="16"/>
    </w:rPr>
  </w:style>
  <w:style w:type="character" w:customStyle="1" w:styleId="Numrodeligne2">
    <w:name w:val="Numéro de ligne2"/>
    <w:rsid w:val="006C5EA0"/>
  </w:style>
  <w:style w:type="character" w:customStyle="1" w:styleId="ListLabel1">
    <w:name w:val="ListLabel 1"/>
    <w:rsid w:val="006C5EA0"/>
    <w:rPr>
      <w:rFonts w:cs="Times New Roman"/>
      <w:sz w:val="22"/>
    </w:rPr>
  </w:style>
  <w:style w:type="paragraph" w:styleId="Caption">
    <w:name w:val="caption"/>
    <w:basedOn w:val="Normal"/>
    <w:qFormat/>
    <w:rsid w:val="006C5EA0"/>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6C5EA0"/>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6C5EA0"/>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6C5EA0"/>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6C5EA0"/>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6C5EA0"/>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6C5EA0"/>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6C5EA0"/>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6C5EA0"/>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6C5EA0"/>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6C5EA0"/>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6C5EA0"/>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6C5EA0"/>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6C5EA0"/>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6C5EA0"/>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6C5EA0"/>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6C5EA0"/>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6C5EA0"/>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6C5EA0"/>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6C5EA0"/>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6C5EA0"/>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6C5EA0"/>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0"/>
    <w:rsid w:val="006C5EA0"/>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6C5EA0"/>
  </w:style>
  <w:style w:type="paragraph" w:customStyle="1" w:styleId="Textedebulles2">
    <w:name w:val="Texte de bulles2"/>
    <w:basedOn w:val="Normal"/>
    <w:rsid w:val="006C5EA0"/>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6C5EA0"/>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6C5EA0"/>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6C5EA0"/>
    <w:rPr>
      <w:rFonts w:ascii="Calibri" w:hAnsi="Calibri"/>
      <w:kern w:val="1"/>
      <w:lang w:val="en-US" w:eastAsia="en-US" w:bidi="en-US"/>
    </w:rPr>
  </w:style>
  <w:style w:type="paragraph" w:customStyle="1" w:styleId="A0">
    <w:name w:val="A"/>
    <w:basedOn w:val="Normal"/>
    <w:rsid w:val="006C5EA0"/>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6C5EA0"/>
    <w:rPr>
      <w:vertAlign w:val="superscript"/>
    </w:rPr>
  </w:style>
  <w:style w:type="numbering" w:customStyle="1" w:styleId="Aucuneliste11">
    <w:name w:val="Aucune liste11"/>
    <w:next w:val="NoList"/>
    <w:uiPriority w:val="99"/>
    <w:semiHidden/>
    <w:unhideWhenUsed/>
    <w:rsid w:val="006C5EA0"/>
  </w:style>
  <w:style w:type="paragraph" w:customStyle="1" w:styleId="CM1">
    <w:name w:val="CM1"/>
    <w:basedOn w:val="Normal"/>
    <w:next w:val="Normal"/>
    <w:rsid w:val="006C5EA0"/>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6C5EA0"/>
  </w:style>
  <w:style w:type="paragraph" w:customStyle="1" w:styleId="CM8">
    <w:name w:val="CM8"/>
    <w:basedOn w:val="Normal"/>
    <w:next w:val="Normal"/>
    <w:rsid w:val="006C5EA0"/>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6C5EA0"/>
  </w:style>
  <w:style w:type="paragraph" w:customStyle="1" w:styleId="Footer1">
    <w:name w:val="Footer1"/>
    <w:uiPriority w:val="99"/>
    <w:rsid w:val="006C5EA0"/>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6C5EA0"/>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6C5EA0"/>
  </w:style>
  <w:style w:type="character" w:customStyle="1" w:styleId="iTegn">
    <w:name w:val="i) Tegn"/>
    <w:link w:val="i0"/>
    <w:rsid w:val="006C5EA0"/>
    <w:rPr>
      <w:rFonts w:ascii="Garamond" w:eastAsia="Times New Roman" w:hAnsi="Garamond" w:cs="Times New Roman"/>
      <w:lang w:val="en-GB" w:eastAsia="fr-FR"/>
    </w:rPr>
  </w:style>
  <w:style w:type="character" w:customStyle="1" w:styleId="journalname">
    <w:name w:val="journalname"/>
    <w:rsid w:val="006C5EA0"/>
  </w:style>
  <w:style w:type="numbering" w:customStyle="1" w:styleId="NoList111">
    <w:name w:val="No List111"/>
    <w:next w:val="NoList"/>
    <w:uiPriority w:val="99"/>
    <w:semiHidden/>
    <w:unhideWhenUsed/>
    <w:rsid w:val="006C5EA0"/>
  </w:style>
  <w:style w:type="paragraph" w:customStyle="1" w:styleId="pBase20">
    <w:name w:val="p_Base2"/>
    <w:next w:val="Normal"/>
    <w:autoRedefine/>
    <w:rsid w:val="006C5EA0"/>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6C5EA0"/>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6C5EA0"/>
    <w:pPr>
      <w:spacing w:after="240"/>
      <w:ind w:left="1418"/>
    </w:pPr>
    <w:rPr>
      <w:rFonts w:ascii="Times New Roman" w:eastAsia="MS Mincho" w:hAnsi="Times New Roman"/>
      <w:sz w:val="20"/>
      <w:lang w:bidi="ar-SA"/>
    </w:rPr>
  </w:style>
  <w:style w:type="paragraph" w:customStyle="1" w:styleId="parai2a">
    <w:name w:val="para i.2.a"/>
    <w:basedOn w:val="Parai2"/>
    <w:rsid w:val="006C5EA0"/>
    <w:pPr>
      <w:ind w:left="4678" w:hanging="4253"/>
    </w:pPr>
    <w:rPr>
      <w:sz w:val="20"/>
    </w:rPr>
  </w:style>
  <w:style w:type="paragraph" w:customStyle="1" w:styleId="parai3">
    <w:name w:val="para i.3"/>
    <w:basedOn w:val="Parai5"/>
    <w:rsid w:val="006C5EA0"/>
    <w:pPr>
      <w:ind w:left="1276"/>
    </w:pPr>
  </w:style>
  <w:style w:type="paragraph" w:customStyle="1" w:styleId="Parai4">
    <w:name w:val="Para i.4"/>
    <w:basedOn w:val="Parai5"/>
    <w:rsid w:val="006C5EA0"/>
    <w:pPr>
      <w:ind w:left="1417"/>
    </w:pPr>
    <w:rPr>
      <w:rFonts w:cs="Angsana New"/>
    </w:rPr>
  </w:style>
  <w:style w:type="paragraph" w:customStyle="1" w:styleId="Paragraphedeliste1">
    <w:name w:val="Paragraphe de liste1"/>
    <w:basedOn w:val="Normal"/>
    <w:qFormat/>
    <w:rsid w:val="006C5EA0"/>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6C5EA0"/>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6C5EA0"/>
    <w:rPr>
      <w:rFonts w:ascii="Arial" w:eastAsia="Times New Roman" w:hAnsi="Arial" w:cs="Times New Roman"/>
      <w:sz w:val="18"/>
      <w:lang w:val="en-IE" w:bidi="en-US"/>
    </w:rPr>
  </w:style>
  <w:style w:type="paragraph" w:styleId="NoSpacing">
    <w:name w:val="No Spacing"/>
    <w:uiPriority w:val="1"/>
    <w:qFormat/>
    <w:rsid w:val="006C5EA0"/>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6C5EA0"/>
  </w:style>
  <w:style w:type="character" w:customStyle="1" w:styleId="sheader2">
    <w:name w:val="sheader2"/>
    <w:uiPriority w:val="99"/>
    <w:rsid w:val="006C5EA0"/>
  </w:style>
  <w:style w:type="character" w:customStyle="1" w:styleId="sheader21">
    <w:name w:val="sheader21"/>
    <w:rsid w:val="006C5EA0"/>
    <w:rPr>
      <w:rFonts w:ascii="Times New Roman" w:hAnsi="Times New Roman" w:cs="Times New Roman" w:hint="default"/>
      <w:sz w:val="34"/>
      <w:szCs w:val="34"/>
    </w:rPr>
  </w:style>
  <w:style w:type="character" w:customStyle="1" w:styleId="shorttext">
    <w:name w:val="short_text"/>
    <w:uiPriority w:val="99"/>
    <w:rsid w:val="006C5EA0"/>
  </w:style>
  <w:style w:type="character" w:customStyle="1" w:styleId="slabel1">
    <w:name w:val="slabel1"/>
    <w:uiPriority w:val="99"/>
    <w:rsid w:val="006C5EA0"/>
  </w:style>
  <w:style w:type="paragraph" w:customStyle="1" w:styleId="StyleChaptertitleNonToutenmajuscule">
    <w:name w:val="Style Chapter title + Non Tout en majuscule"/>
    <w:basedOn w:val="Normal"/>
    <w:link w:val="StyleChaptertitleNonToutenmajusculeCar"/>
    <w:rsid w:val="006C5EA0"/>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6C5EA0"/>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6C5EA0"/>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6C5EA0"/>
    <w:rPr>
      <w:rFonts w:ascii="TradeGothic" w:hAnsi="TradeGothic"/>
      <w:bCs w:val="0"/>
      <w:i w:val="0"/>
      <w:iCs/>
      <w:szCs w:val="20"/>
    </w:rPr>
  </w:style>
  <w:style w:type="paragraph" w:customStyle="1" w:styleId="StyleTitre2Aprs10pt">
    <w:name w:val="Style Titre 2 + Après : 10 pt"/>
    <w:basedOn w:val="Heading2"/>
    <w:rsid w:val="006C5EA0"/>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6C5EA0"/>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6C5EA0"/>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6C5EA0"/>
  </w:style>
  <w:style w:type="paragraph" w:customStyle="1" w:styleId="style4">
    <w:name w:val="style4"/>
    <w:basedOn w:val="Normal"/>
    <w:rsid w:val="006C5E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6C5EA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6C5EA0"/>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6C5EA0"/>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6C5EA0"/>
    <w:rPr>
      <w:rFonts w:ascii="Consolas" w:eastAsia="Times New Roman" w:hAnsi="Consolas" w:cs="Consolas"/>
      <w:sz w:val="21"/>
      <w:szCs w:val="21"/>
      <w:lang w:val="en-GB"/>
    </w:rPr>
  </w:style>
  <w:style w:type="paragraph" w:customStyle="1" w:styleId="Timespbasegras">
    <w:name w:val="Times p_base gras"/>
    <w:basedOn w:val="Normal"/>
    <w:qFormat/>
    <w:rsid w:val="006C5EA0"/>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6C5EA0"/>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6C5EA0"/>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6C5EA0"/>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6C5EA0"/>
    <w:pPr>
      <w:ind w:left="992"/>
    </w:pPr>
  </w:style>
  <w:style w:type="paragraph" w:customStyle="1" w:styleId="CarCar2Char">
    <w:name w:val="Car Car2 Char"/>
    <w:basedOn w:val="Normal"/>
    <w:rsid w:val="006C5EA0"/>
    <w:pPr>
      <w:spacing w:line="240" w:lineRule="exact"/>
    </w:pPr>
    <w:rPr>
      <w:rFonts w:ascii="Tahoma" w:eastAsia="Times New Roman" w:hAnsi="Tahoma" w:cs="Times New Roman"/>
      <w:sz w:val="20"/>
      <w:szCs w:val="20"/>
      <w:lang w:val="en-US"/>
    </w:rPr>
  </w:style>
  <w:style w:type="paragraph" w:customStyle="1" w:styleId="nom">
    <w:name w:val="nom"/>
    <w:basedOn w:val="Normal"/>
    <w:rsid w:val="006C5EA0"/>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6C5EA0"/>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6C5EA0"/>
  </w:style>
  <w:style w:type="character" w:customStyle="1" w:styleId="WW-Absatz-Standardschriftart">
    <w:name w:val="WW-Absatz-Standardschriftart"/>
    <w:rsid w:val="006C5EA0"/>
  </w:style>
  <w:style w:type="character" w:customStyle="1" w:styleId="WW-Absatz-Standardschriftart1">
    <w:name w:val="WW-Absatz-Standardschriftart1"/>
    <w:rsid w:val="006C5EA0"/>
  </w:style>
  <w:style w:type="character" w:customStyle="1" w:styleId="WW-Absatz-Standardschriftart11">
    <w:name w:val="WW-Absatz-Standardschriftart11"/>
    <w:rsid w:val="006C5EA0"/>
  </w:style>
  <w:style w:type="character" w:customStyle="1" w:styleId="WW-Absatz-Standardschriftart111">
    <w:name w:val="WW-Absatz-Standardschriftart111"/>
    <w:rsid w:val="006C5EA0"/>
  </w:style>
  <w:style w:type="character" w:customStyle="1" w:styleId="WW-Absatz-Standardschriftart1111">
    <w:name w:val="WW-Absatz-Standardschriftart1111"/>
    <w:rsid w:val="006C5EA0"/>
  </w:style>
  <w:style w:type="character" w:customStyle="1" w:styleId="WW-Absatz-Standardschriftart11111">
    <w:name w:val="WW-Absatz-Standardschriftart11111"/>
    <w:rsid w:val="006C5EA0"/>
  </w:style>
  <w:style w:type="character" w:customStyle="1" w:styleId="FootnoteCharacters">
    <w:name w:val="Footnote Characters"/>
    <w:rsid w:val="006C5EA0"/>
    <w:rPr>
      <w:vertAlign w:val="superscript"/>
    </w:rPr>
  </w:style>
  <w:style w:type="paragraph" w:customStyle="1" w:styleId="CarCar1CharCarCarCharCharCarCarCharCarCar">
    <w:name w:val="Car Car1 Char Car Car Char Char Car Car Char Car Car"/>
    <w:basedOn w:val="Normal"/>
    <w:rsid w:val="006C5EA0"/>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6C5EA0"/>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6C5EA0"/>
  </w:style>
  <w:style w:type="paragraph" w:customStyle="1" w:styleId="CharChar1">
    <w:name w:val="Char Char1"/>
    <w:basedOn w:val="Normal"/>
    <w:rsid w:val="006C5EA0"/>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6C5EA0"/>
    <w:pPr>
      <w:spacing w:after="0" w:line="240" w:lineRule="auto"/>
    </w:pPr>
    <w:rPr>
      <w:rFonts w:ascii="Arial" w:eastAsia="Times New Roman" w:hAnsi="Arial" w:cs="Times New Roman"/>
      <w:szCs w:val="20"/>
      <w:lang w:val="en-AU"/>
    </w:rPr>
  </w:style>
  <w:style w:type="paragraph" w:customStyle="1" w:styleId="CharChar">
    <w:name w:val="Char Char"/>
    <w:basedOn w:val="Normal"/>
    <w:rsid w:val="006C5EA0"/>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6C5EA0"/>
    <w:pPr>
      <w:spacing w:line="240" w:lineRule="exact"/>
    </w:pPr>
    <w:rPr>
      <w:rFonts w:ascii="Tahoma" w:eastAsia="Times New Roman" w:hAnsi="Tahoma" w:cs="Times New Roman"/>
      <w:sz w:val="20"/>
      <w:szCs w:val="20"/>
      <w:lang w:val="en-US"/>
    </w:rPr>
  </w:style>
  <w:style w:type="paragraph" w:customStyle="1" w:styleId="Heading20">
    <w:name w:val="Heading2"/>
    <w:basedOn w:val="Normal"/>
    <w:link w:val="Heading2Char0"/>
    <w:qFormat/>
    <w:rsid w:val="006C5EA0"/>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0"/>
    <w:rsid w:val="006C5EA0"/>
    <w:rPr>
      <w:rFonts w:ascii="Times New Roman" w:eastAsia="Times New Roman" w:hAnsi="Times New Roman" w:cs="Times New Roman"/>
      <w:b/>
      <w:sz w:val="20"/>
      <w:szCs w:val="20"/>
      <w:lang w:val="x-none"/>
    </w:rPr>
  </w:style>
  <w:style w:type="character" w:customStyle="1" w:styleId="degree">
    <w:name w:val="degree"/>
    <w:basedOn w:val="DefaultParagraphFont"/>
    <w:rsid w:val="006C5EA0"/>
  </w:style>
  <w:style w:type="paragraph" w:customStyle="1" w:styleId="a1">
    <w:name w:val="a)"/>
    <w:basedOn w:val="Normal"/>
    <w:rsid w:val="006C5EA0"/>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6C5EA0"/>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6C5EA0"/>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6C5EA0"/>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6C5EA0"/>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6C5EA0"/>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6C5EA0"/>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6C5EA0"/>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6C5EA0"/>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6C5EA0"/>
  </w:style>
  <w:style w:type="paragraph" w:customStyle="1" w:styleId="citation">
    <w:name w:val="citation"/>
    <w:basedOn w:val="Normal"/>
    <w:rsid w:val="006C5EA0"/>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6C5EA0"/>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6C5EA0"/>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6C5EA0"/>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6C5EA0"/>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6C5EA0"/>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6C5EA0"/>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6C5EA0"/>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6C5EA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6C5EA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6C5EA0"/>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6C5EA0"/>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6C5EA0"/>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6C5EA0"/>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6C5EA0"/>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6C5EA0"/>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6C5EA0"/>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6C5EA0"/>
    <w:rPr>
      <w:rFonts w:ascii="Arial" w:eastAsia="Times New Roman" w:hAnsi="Arial" w:cs="Times New Roman"/>
      <w:sz w:val="18"/>
      <w:szCs w:val="18"/>
      <w:lang w:val="x-none"/>
    </w:rPr>
  </w:style>
  <w:style w:type="character" w:customStyle="1" w:styleId="Marquedecommentaire3">
    <w:name w:val="Marque de commentaire3"/>
    <w:rsid w:val="006C5EA0"/>
    <w:rPr>
      <w:sz w:val="16"/>
      <w:szCs w:val="16"/>
    </w:rPr>
  </w:style>
  <w:style w:type="character" w:customStyle="1" w:styleId="Lienhypertextesuivivisit2">
    <w:name w:val="Lien hypertexte suivi visité2"/>
    <w:rsid w:val="006C5EA0"/>
    <w:rPr>
      <w:color w:val="800080"/>
      <w:u w:val="single"/>
    </w:rPr>
  </w:style>
  <w:style w:type="paragraph" w:customStyle="1" w:styleId="Commentaire3">
    <w:name w:val="Commentaire3"/>
    <w:basedOn w:val="Normal"/>
    <w:rsid w:val="006C5EA0"/>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6C5EA0"/>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6C5EA0"/>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6C5EA0"/>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6C5EA0"/>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6C5EA0"/>
  </w:style>
  <w:style w:type="character" w:customStyle="1" w:styleId="s8">
    <w:name w:val="s8"/>
    <w:basedOn w:val="DefaultParagraphFont"/>
    <w:rsid w:val="006C5EA0"/>
  </w:style>
  <w:style w:type="character" w:customStyle="1" w:styleId="WW8Num5z0">
    <w:name w:val="WW8Num5z0"/>
    <w:rsid w:val="006C5EA0"/>
    <w:rPr>
      <w:rFonts w:ascii="Times New Roman" w:hAnsi="Times New Roman" w:cs="Times New Roman"/>
      <w:sz w:val="20"/>
    </w:rPr>
  </w:style>
  <w:style w:type="character" w:customStyle="1" w:styleId="WW8Num7z0">
    <w:name w:val="WW8Num7z0"/>
    <w:rsid w:val="006C5EA0"/>
    <w:rPr>
      <w:rFonts w:ascii="Symbol" w:hAnsi="Symbol" w:cs="Symbol"/>
    </w:rPr>
  </w:style>
  <w:style w:type="character" w:customStyle="1" w:styleId="WW8Num7z1">
    <w:name w:val="WW8Num7z1"/>
    <w:rsid w:val="006C5EA0"/>
    <w:rPr>
      <w:rFonts w:ascii="Courier New" w:hAnsi="Courier New" w:cs="Courier New"/>
    </w:rPr>
  </w:style>
  <w:style w:type="character" w:customStyle="1" w:styleId="Carpredefinitoparagrafo">
    <w:name w:val="Car. predefinito paragrafo"/>
    <w:rsid w:val="006C5EA0"/>
  </w:style>
  <w:style w:type="character" w:customStyle="1" w:styleId="DefaultParagraphFont1">
    <w:name w:val="Default Paragraph Font1"/>
    <w:rsid w:val="006C5EA0"/>
  </w:style>
  <w:style w:type="character" w:customStyle="1" w:styleId="WW8Num8z0">
    <w:name w:val="WW8Num8z0"/>
    <w:rsid w:val="006C5EA0"/>
    <w:rPr>
      <w:rFonts w:ascii="Symbol" w:hAnsi="Symbol" w:cs="Symbol"/>
    </w:rPr>
  </w:style>
  <w:style w:type="character" w:customStyle="1" w:styleId="WW8Num8z1">
    <w:name w:val="WW8Num8z1"/>
    <w:rsid w:val="006C5EA0"/>
    <w:rPr>
      <w:rFonts w:ascii="Courier New" w:hAnsi="Courier New" w:cs="Courier New"/>
    </w:rPr>
  </w:style>
  <w:style w:type="character" w:customStyle="1" w:styleId="WW8Num8z2">
    <w:name w:val="WW8Num8z2"/>
    <w:rsid w:val="006C5EA0"/>
    <w:rPr>
      <w:rFonts w:ascii="Wingdings" w:hAnsi="Wingdings" w:cs="Wingdings"/>
    </w:rPr>
  </w:style>
  <w:style w:type="character" w:customStyle="1" w:styleId="WW8Num1z0">
    <w:name w:val="WW8Num1z0"/>
    <w:rsid w:val="006C5EA0"/>
    <w:rPr>
      <w:rFonts w:ascii="Symbol" w:hAnsi="Symbol" w:cs="Symbol"/>
    </w:rPr>
  </w:style>
  <w:style w:type="character" w:customStyle="1" w:styleId="WW8Num2z0">
    <w:name w:val="WW8Num2z0"/>
    <w:rsid w:val="006C5EA0"/>
    <w:rPr>
      <w:rFonts w:ascii="Symbol" w:hAnsi="Symbol" w:cs="Symbol"/>
    </w:rPr>
  </w:style>
  <w:style w:type="character" w:customStyle="1" w:styleId="WW8Num3z0">
    <w:name w:val="WW8Num3z0"/>
    <w:rsid w:val="006C5EA0"/>
    <w:rPr>
      <w:rFonts w:ascii="Times New Roman" w:hAnsi="Times New Roman" w:cs="Times New Roman"/>
      <w:sz w:val="24"/>
    </w:rPr>
  </w:style>
  <w:style w:type="character" w:customStyle="1" w:styleId="WW8Num4z1">
    <w:name w:val="WW8Num4z1"/>
    <w:rsid w:val="006C5EA0"/>
    <w:rPr>
      <w:rFonts w:ascii="Courier New" w:hAnsi="Courier New" w:cs="Courier New"/>
      <w:sz w:val="20"/>
    </w:rPr>
  </w:style>
  <w:style w:type="character" w:customStyle="1" w:styleId="WW8Num6z0">
    <w:name w:val="WW8Num6z0"/>
    <w:rsid w:val="006C5EA0"/>
    <w:rPr>
      <w:rFonts w:ascii="Symbol" w:hAnsi="Symbol" w:cs="Symbol"/>
    </w:rPr>
  </w:style>
  <w:style w:type="character" w:customStyle="1" w:styleId="WW8Num6z1">
    <w:name w:val="WW8Num6z1"/>
    <w:rsid w:val="006C5EA0"/>
    <w:rPr>
      <w:rFonts w:ascii="Courier New" w:hAnsi="Courier New" w:cs="Courier New"/>
    </w:rPr>
  </w:style>
  <w:style w:type="character" w:customStyle="1" w:styleId="WW8Num6z2">
    <w:name w:val="WW8Num6z2"/>
    <w:rsid w:val="006C5EA0"/>
    <w:rPr>
      <w:rFonts w:ascii="Wingdings" w:hAnsi="Wingdings" w:cs="Wingdings"/>
    </w:rPr>
  </w:style>
  <w:style w:type="character" w:customStyle="1" w:styleId="WW8Num7z2">
    <w:name w:val="WW8Num7z2"/>
    <w:rsid w:val="006C5EA0"/>
    <w:rPr>
      <w:rFonts w:ascii="Wingdings" w:hAnsi="Wingdings" w:cs="Wingdings"/>
    </w:rPr>
  </w:style>
  <w:style w:type="character" w:customStyle="1" w:styleId="WW8Num14z0">
    <w:name w:val="WW8Num14z0"/>
    <w:rsid w:val="006C5EA0"/>
    <w:rPr>
      <w:rFonts w:ascii="Symbol" w:hAnsi="Symbol" w:cs="Symbol"/>
    </w:rPr>
  </w:style>
  <w:style w:type="character" w:customStyle="1" w:styleId="WW8Num14z1">
    <w:name w:val="WW8Num14z1"/>
    <w:rsid w:val="006C5EA0"/>
    <w:rPr>
      <w:rFonts w:ascii="Courier New" w:hAnsi="Courier New" w:cs="Courier New"/>
    </w:rPr>
  </w:style>
  <w:style w:type="character" w:customStyle="1" w:styleId="WW8Num14z2">
    <w:name w:val="WW8Num14z2"/>
    <w:rsid w:val="006C5EA0"/>
    <w:rPr>
      <w:rFonts w:ascii="Wingdings" w:hAnsi="Wingdings" w:cs="Wingdings"/>
    </w:rPr>
  </w:style>
  <w:style w:type="character" w:customStyle="1" w:styleId="WW8Num16z0">
    <w:name w:val="WW8Num16z0"/>
    <w:rsid w:val="006C5EA0"/>
    <w:rPr>
      <w:rFonts w:ascii="Symbol" w:hAnsi="Symbol" w:cs="Symbol"/>
      <w:color w:val="auto"/>
    </w:rPr>
  </w:style>
  <w:style w:type="character" w:customStyle="1" w:styleId="FootnoteReference1">
    <w:name w:val="Footnote Reference1"/>
    <w:rsid w:val="006C5EA0"/>
    <w:rPr>
      <w:vertAlign w:val="superscript"/>
    </w:rPr>
  </w:style>
  <w:style w:type="character" w:customStyle="1" w:styleId="EndnoteCharacters">
    <w:name w:val="Endnote Characters"/>
    <w:rsid w:val="006C5EA0"/>
    <w:rPr>
      <w:vertAlign w:val="superscript"/>
    </w:rPr>
  </w:style>
  <w:style w:type="character" w:customStyle="1" w:styleId="WW-EndnoteCharacters">
    <w:name w:val="WW-Endnote Characters"/>
    <w:rsid w:val="006C5EA0"/>
  </w:style>
  <w:style w:type="character" w:customStyle="1" w:styleId="Bullets">
    <w:name w:val="Bullets"/>
    <w:rsid w:val="006C5EA0"/>
    <w:rPr>
      <w:rFonts w:ascii="OpenSymbol" w:eastAsia="OpenSymbol" w:hAnsi="OpenSymbol" w:cs="OpenSymbol"/>
    </w:rPr>
  </w:style>
  <w:style w:type="character" w:customStyle="1" w:styleId="EndnoteReference1">
    <w:name w:val="Endnote Reference1"/>
    <w:rsid w:val="006C5EA0"/>
    <w:rPr>
      <w:vertAlign w:val="superscript"/>
    </w:rPr>
  </w:style>
  <w:style w:type="character" w:customStyle="1" w:styleId="CommentReference1">
    <w:name w:val="Comment Reference1"/>
    <w:rsid w:val="006C5EA0"/>
    <w:rPr>
      <w:sz w:val="16"/>
      <w:szCs w:val="16"/>
    </w:rPr>
  </w:style>
  <w:style w:type="character" w:customStyle="1" w:styleId="Caratteredellanota">
    <w:name w:val="Carattere della nota"/>
    <w:rsid w:val="006C5EA0"/>
    <w:rPr>
      <w:vertAlign w:val="superscript"/>
    </w:rPr>
  </w:style>
  <w:style w:type="character" w:customStyle="1" w:styleId="Caratterenotadichiusura">
    <w:name w:val="Carattere nota di chiusura"/>
    <w:rsid w:val="006C5EA0"/>
    <w:rPr>
      <w:vertAlign w:val="superscript"/>
    </w:rPr>
  </w:style>
  <w:style w:type="character" w:customStyle="1" w:styleId="Rimandonotaapidipagina">
    <w:name w:val="Rimando nota a piè di pagina"/>
    <w:rsid w:val="006C5EA0"/>
    <w:rPr>
      <w:vertAlign w:val="superscript"/>
    </w:rPr>
  </w:style>
  <w:style w:type="character" w:customStyle="1" w:styleId="Rimandonotadichiusura">
    <w:name w:val="Rimando nota di chiusura"/>
    <w:rsid w:val="006C5EA0"/>
    <w:rPr>
      <w:vertAlign w:val="superscript"/>
    </w:rPr>
  </w:style>
  <w:style w:type="character" w:customStyle="1" w:styleId="TestofumettoCarattere">
    <w:name w:val="Testo fumetto Carattere"/>
    <w:rsid w:val="006C5EA0"/>
    <w:rPr>
      <w:rFonts w:ascii="Tahoma" w:eastAsia="MS Mincho" w:hAnsi="Tahoma" w:cs="Tahoma"/>
      <w:sz w:val="16"/>
      <w:szCs w:val="16"/>
      <w:lang w:val="en-AU"/>
    </w:rPr>
  </w:style>
  <w:style w:type="character" w:customStyle="1" w:styleId="Rimandocommento">
    <w:name w:val="Rimando commento"/>
    <w:rsid w:val="006C5EA0"/>
    <w:rPr>
      <w:sz w:val="16"/>
      <w:szCs w:val="16"/>
    </w:rPr>
  </w:style>
  <w:style w:type="character" w:customStyle="1" w:styleId="TestocommentoCarattere">
    <w:name w:val="Testo commento Carattere"/>
    <w:rsid w:val="006C5EA0"/>
    <w:rPr>
      <w:rFonts w:eastAsia="MS Mincho"/>
      <w:lang w:val="en-AU"/>
    </w:rPr>
  </w:style>
  <w:style w:type="character" w:customStyle="1" w:styleId="SoggettocommentoCarattere">
    <w:name w:val="Soggetto commento Carattere"/>
    <w:rsid w:val="006C5EA0"/>
    <w:rPr>
      <w:rFonts w:eastAsia="MS Mincho"/>
      <w:b/>
      <w:bCs/>
      <w:lang w:val="en-AU"/>
    </w:rPr>
  </w:style>
  <w:style w:type="character" w:customStyle="1" w:styleId="WW8Num9z0">
    <w:name w:val="WW8Num9z0"/>
    <w:rsid w:val="006C5EA0"/>
    <w:rPr>
      <w:rFonts w:ascii="Symbol" w:hAnsi="Symbol" w:cs="OpenSymbol"/>
    </w:rPr>
  </w:style>
  <w:style w:type="character" w:customStyle="1" w:styleId="WW8Num9z1">
    <w:name w:val="WW8Num9z1"/>
    <w:rsid w:val="006C5EA0"/>
    <w:rPr>
      <w:rFonts w:ascii="OpenSymbol" w:hAnsi="OpenSymbol" w:cs="OpenSymbol"/>
    </w:rPr>
  </w:style>
  <w:style w:type="character" w:customStyle="1" w:styleId="WW8Num10z0">
    <w:name w:val="WW8Num10z0"/>
    <w:rsid w:val="006C5EA0"/>
    <w:rPr>
      <w:rFonts w:ascii="Symbol" w:hAnsi="Symbol" w:cs="OpenSymbol"/>
    </w:rPr>
  </w:style>
  <w:style w:type="character" w:customStyle="1" w:styleId="WW8Num10z1">
    <w:name w:val="WW8Num10z1"/>
    <w:rsid w:val="006C5EA0"/>
    <w:rPr>
      <w:rFonts w:ascii="OpenSymbol" w:hAnsi="OpenSymbol" w:cs="OpenSymbol"/>
    </w:rPr>
  </w:style>
  <w:style w:type="character" w:customStyle="1" w:styleId="WW8Num11z0">
    <w:name w:val="WW8Num11z0"/>
    <w:rsid w:val="006C5EA0"/>
    <w:rPr>
      <w:rFonts w:ascii="Symbol" w:hAnsi="Symbol" w:cs="OpenSymbol"/>
    </w:rPr>
  </w:style>
  <w:style w:type="character" w:customStyle="1" w:styleId="WW8Num11z1">
    <w:name w:val="WW8Num11z1"/>
    <w:rsid w:val="006C5EA0"/>
    <w:rPr>
      <w:rFonts w:ascii="OpenSymbol" w:hAnsi="OpenSymbol" w:cs="OpenSymbol"/>
    </w:rPr>
  </w:style>
  <w:style w:type="paragraph" w:customStyle="1" w:styleId="Caption2">
    <w:name w:val="Caption2"/>
    <w:basedOn w:val="Normal"/>
    <w:rsid w:val="006C5EA0"/>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6C5EA0"/>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6C5EA0"/>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6C5EA0"/>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6C5EA0"/>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6C5EA0"/>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6C5EA0"/>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6C5EA0"/>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6C5EA0"/>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6C5EA0"/>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6C5EA0"/>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6C5EA0"/>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6C5EA0"/>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6C5EA0"/>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6C5EA0"/>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6C5EA0"/>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6C5EA0"/>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6C5EA0"/>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6C5EA0"/>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6C5EA0"/>
    <w:pPr>
      <w:suppressAutoHyphens/>
      <w:autoSpaceDN/>
      <w:adjustRightInd/>
      <w:ind w:left="426"/>
    </w:pPr>
    <w:rPr>
      <w:rFonts w:eastAsia="Times New Roman"/>
      <w:u w:color="000000"/>
      <w:lang w:eastAsia="ar-SA"/>
    </w:rPr>
  </w:style>
  <w:style w:type="paragraph" w:customStyle="1" w:styleId="puceM">
    <w:name w:val="puceM"/>
    <w:basedOn w:val="Normal"/>
    <w:rsid w:val="006C5EA0"/>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6C5EA0"/>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6C5EA0"/>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6C5EA0"/>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6C5EA0"/>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6C5EA0"/>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6C5EA0"/>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6C5EA0"/>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6C5EA0"/>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6C5EA0"/>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6C5EA0"/>
    <w:pPr>
      <w:jc w:val="center"/>
    </w:pPr>
    <w:rPr>
      <w:b/>
      <w:bCs/>
    </w:rPr>
  </w:style>
  <w:style w:type="paragraph" w:customStyle="1" w:styleId="Testofumetto">
    <w:name w:val="Testo fumetto"/>
    <w:basedOn w:val="Normal"/>
    <w:rsid w:val="006C5EA0"/>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6C5EA0"/>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6C5EA0"/>
    <w:rPr>
      <w:b/>
      <w:bCs/>
    </w:rPr>
  </w:style>
  <w:style w:type="paragraph" w:customStyle="1" w:styleId="DefaultLTGliederung1">
    <w:name w:val="Default~LT~Gliederung 1"/>
    <w:rsid w:val="006C5EA0"/>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6C5EA0"/>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6C5EA0"/>
    <w:rPr>
      <w:rFonts w:eastAsia="MS Mincho"/>
      <w:b/>
      <w:bCs/>
      <w:lang w:val="en-AU" w:eastAsia="ar-SA"/>
    </w:rPr>
  </w:style>
  <w:style w:type="character" w:customStyle="1" w:styleId="Corpsdetexte2Car1">
    <w:name w:val="Corps de texte 2 Car1"/>
    <w:uiPriority w:val="99"/>
    <w:semiHidden/>
    <w:rsid w:val="006C5EA0"/>
    <w:rPr>
      <w:rFonts w:eastAsia="MS Mincho"/>
      <w:lang w:val="en-AU" w:eastAsia="ar-SA"/>
    </w:rPr>
  </w:style>
  <w:style w:type="paragraph" w:customStyle="1" w:styleId="xl64">
    <w:name w:val="xl64"/>
    <w:basedOn w:val="Normal"/>
    <w:rsid w:val="006C5EA0"/>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6C5EA0"/>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6C5EA0"/>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6C5EA0"/>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6C5EA0"/>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6C5EA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6C5EA0"/>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6C5EA0"/>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6C5EA0"/>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6C5EA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6C5EA0"/>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6C5EA0"/>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6C5EA0"/>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6C5EA0"/>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6C5EA0"/>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6C5EA0"/>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6C5EA0"/>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6C5EA0"/>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6C5EA0"/>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6C5EA0"/>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6C5EA0"/>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6C5EA0"/>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6C5EA0"/>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6C5EA0"/>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6C5EA0"/>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6C5EA0"/>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6C5EA0"/>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6C5EA0"/>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6C5EA0"/>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6C5EA0"/>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6C5EA0"/>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6C5EA0"/>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6C5EA0"/>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6C5EA0"/>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6C5EA0"/>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6C5EA0"/>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6C5EA0"/>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6C5EA0"/>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6C5EA0"/>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6C5EA0"/>
    <w:rPr>
      <w:rFonts w:eastAsia="MS Mincho"/>
      <w:lang w:eastAsia="ar-SA"/>
    </w:rPr>
  </w:style>
  <w:style w:type="paragraph" w:customStyle="1" w:styleId="paramarge1">
    <w:name w:val="paramarge"/>
    <w:basedOn w:val="Normal"/>
    <w:uiPriority w:val="99"/>
    <w:semiHidden/>
    <w:rsid w:val="006C5EA0"/>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6C5EA0"/>
  </w:style>
  <w:style w:type="paragraph" w:styleId="TOCHeading">
    <w:name w:val="TOC Heading"/>
    <w:basedOn w:val="Heading1"/>
    <w:next w:val="Normal"/>
    <w:uiPriority w:val="39"/>
    <w:unhideWhenUsed/>
    <w:qFormat/>
    <w:rsid w:val="006C5EA0"/>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6C5EA0"/>
  </w:style>
  <w:style w:type="numbering" w:customStyle="1" w:styleId="Aucuneliste4">
    <w:name w:val="Aucune liste4"/>
    <w:next w:val="NoList"/>
    <w:uiPriority w:val="99"/>
    <w:semiHidden/>
    <w:unhideWhenUsed/>
    <w:rsid w:val="006C5EA0"/>
  </w:style>
  <w:style w:type="table" w:customStyle="1" w:styleId="Grilledutableau2">
    <w:name w:val="Grille du tableau2"/>
    <w:basedOn w:val="TableNormal"/>
    <w:next w:val="TableGrid"/>
    <w:rsid w:val="006C5EA0"/>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6C5EA0"/>
  </w:style>
  <w:style w:type="numbering" w:customStyle="1" w:styleId="1ai1">
    <w:name w:val="1 / a / i1"/>
    <w:basedOn w:val="NoList"/>
    <w:next w:val="1ai"/>
    <w:rsid w:val="006C5EA0"/>
  </w:style>
  <w:style w:type="numbering" w:customStyle="1" w:styleId="1111111">
    <w:name w:val="1 / 1.1 / 1.1.11"/>
    <w:basedOn w:val="NoList"/>
    <w:next w:val="111111"/>
    <w:rsid w:val="006C5EA0"/>
  </w:style>
  <w:style w:type="numbering" w:customStyle="1" w:styleId="Aucuneliste5">
    <w:name w:val="Aucune liste5"/>
    <w:next w:val="NoList"/>
    <w:uiPriority w:val="99"/>
    <w:semiHidden/>
    <w:unhideWhenUsed/>
    <w:rsid w:val="006C5EA0"/>
  </w:style>
  <w:style w:type="table" w:customStyle="1" w:styleId="Grilledutableau3">
    <w:name w:val="Grille du tableau3"/>
    <w:basedOn w:val="TableNormal"/>
    <w:next w:val="TableGrid"/>
    <w:rsid w:val="006C5EA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6C5EA0"/>
  </w:style>
  <w:style w:type="table" w:customStyle="1" w:styleId="Grilledutableau4">
    <w:name w:val="Grille du tableau4"/>
    <w:basedOn w:val="TableNormal"/>
    <w:next w:val="TableGrid"/>
    <w:rsid w:val="006C5EA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6C5EA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6C5EA0"/>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6C5EA0"/>
    <w:rPr>
      <w:b w:val="0"/>
      <w:i/>
      <w:lang w:val="en-IE"/>
    </w:rPr>
  </w:style>
  <w:style w:type="paragraph" w:customStyle="1" w:styleId="1111110">
    <w:name w:val="1.1.1.1.1.1."/>
    <w:basedOn w:val="11111"/>
    <w:qFormat/>
    <w:rsid w:val="006C5EA0"/>
    <w:pPr>
      <w:ind w:left="851"/>
    </w:pPr>
  </w:style>
  <w:style w:type="numbering" w:customStyle="1" w:styleId="Aucuneliste7">
    <w:name w:val="Aucune liste7"/>
    <w:next w:val="NoList"/>
    <w:uiPriority w:val="99"/>
    <w:semiHidden/>
    <w:unhideWhenUsed/>
    <w:rsid w:val="006C5EA0"/>
  </w:style>
  <w:style w:type="numbering" w:customStyle="1" w:styleId="Aucuneliste8">
    <w:name w:val="Aucune liste8"/>
    <w:next w:val="NoList"/>
    <w:uiPriority w:val="99"/>
    <w:semiHidden/>
    <w:unhideWhenUsed/>
    <w:rsid w:val="006C5EA0"/>
  </w:style>
  <w:style w:type="character" w:customStyle="1" w:styleId="ChaptertitleCar">
    <w:name w:val="Chapter title Car"/>
    <w:link w:val="Chaptertitle"/>
    <w:rsid w:val="006C5EA0"/>
    <w:rPr>
      <w:rFonts w:ascii="Ottawa" w:eastAsia="Times New Roman" w:hAnsi="Ottawa" w:cs="Times New Roman"/>
      <w:bCs/>
      <w:iCs/>
      <w:caps/>
      <w:spacing w:val="40"/>
      <w:sz w:val="24"/>
      <w:szCs w:val="24"/>
      <w:lang w:bidi="en-US"/>
    </w:rPr>
  </w:style>
  <w:style w:type="character" w:customStyle="1" w:styleId="Para4Car">
    <w:name w:val="Para 4 Car"/>
    <w:link w:val="Para4"/>
    <w:rsid w:val="006C5EA0"/>
    <w:rPr>
      <w:rFonts w:ascii="Arial" w:eastAsia="Times New Roman" w:hAnsi="Arial" w:cs="Times New Roman"/>
      <w:bCs/>
      <w:sz w:val="18"/>
      <w:lang w:val="en-IE" w:eastAsia="fr-FR"/>
    </w:rPr>
  </w:style>
  <w:style w:type="character" w:customStyle="1" w:styleId="Parai5Car">
    <w:name w:val="Para i.5 Car"/>
    <w:link w:val="Parai5"/>
    <w:rsid w:val="006C5EA0"/>
    <w:rPr>
      <w:rFonts w:ascii="Arial" w:eastAsia="Times New Roman" w:hAnsi="Arial" w:cs="Times New Roman"/>
      <w:bCs/>
      <w:sz w:val="18"/>
      <w:lang w:val="en-IE" w:bidi="en-US"/>
    </w:rPr>
  </w:style>
  <w:style w:type="character" w:customStyle="1" w:styleId="BuffertextCar">
    <w:name w:val="Buffer text Car"/>
    <w:link w:val="Buffertext"/>
    <w:rsid w:val="006C5EA0"/>
    <w:rPr>
      <w:rFonts w:ascii="Arial" w:eastAsia="Times New Roman" w:hAnsi="Arial" w:cs="Arial"/>
      <w:bCs/>
      <w:sz w:val="18"/>
      <w:lang w:val="pt-BR" w:bidi="en-US"/>
    </w:rPr>
  </w:style>
  <w:style w:type="paragraph" w:customStyle="1" w:styleId="Diseasename">
    <w:name w:val="Disease name"/>
    <w:basedOn w:val="Normal"/>
    <w:qFormat/>
    <w:rsid w:val="006C5EA0"/>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6C5EA0"/>
    <w:rPr>
      <w:rFonts w:ascii="Arial" w:eastAsia="Times New Roman" w:hAnsi="Arial" w:cs="Times New Roman"/>
      <w:sz w:val="18"/>
      <w:lang w:val="en-IE"/>
    </w:rPr>
  </w:style>
  <w:style w:type="character" w:customStyle="1" w:styleId="TabletitleCar">
    <w:name w:val="Table title Car"/>
    <w:link w:val="Tabletitle"/>
    <w:rsid w:val="006C5EA0"/>
    <w:rPr>
      <w:rFonts w:ascii="Ottawa" w:eastAsia="Times New Roman" w:hAnsi="Ottawa" w:cs="Times New Roman"/>
      <w:b/>
      <w:bCs/>
      <w:i/>
      <w:sz w:val="18"/>
      <w:lang w:val="en-IE" w:bidi="en-US"/>
    </w:rPr>
  </w:style>
  <w:style w:type="character" w:customStyle="1" w:styleId="TableHeadCar">
    <w:name w:val="Table Head Car"/>
    <w:link w:val="TableHead"/>
    <w:rsid w:val="006C5EA0"/>
    <w:rPr>
      <w:rFonts w:ascii="Ottawa" w:eastAsia="Times New Roman" w:hAnsi="Ottawa" w:cs="Times New Roman"/>
      <w:b/>
      <w:bCs/>
      <w:sz w:val="18"/>
      <w:lang w:val="en-IE" w:bidi="en-US"/>
    </w:rPr>
  </w:style>
  <w:style w:type="character" w:customStyle="1" w:styleId="buffertextlastCar">
    <w:name w:val="buffer text last Car"/>
    <w:link w:val="buffertextlast"/>
    <w:rsid w:val="006C5EA0"/>
    <w:rPr>
      <w:rFonts w:ascii="Arial" w:eastAsia="Times New Roman" w:hAnsi="Arial" w:cs="Arial"/>
      <w:bCs/>
      <w:sz w:val="18"/>
      <w:szCs w:val="18"/>
      <w:lang w:val="pt-BR" w:bidi="en-US"/>
    </w:rPr>
  </w:style>
  <w:style w:type="paragraph" w:customStyle="1" w:styleId="Title6a">
    <w:name w:val="Title 6a"/>
    <w:basedOn w:val="Title5a"/>
    <w:rsid w:val="006C5EA0"/>
    <w:pPr>
      <w:ind w:left="1559"/>
    </w:pPr>
    <w:rPr>
      <w:szCs w:val="20"/>
    </w:rPr>
  </w:style>
  <w:style w:type="paragraph" w:customStyle="1" w:styleId="Footnote">
    <w:name w:val="Footnote"/>
    <w:basedOn w:val="Note"/>
    <w:rsid w:val="006C5EA0"/>
    <w:pPr>
      <w:spacing w:before="120" w:after="120"/>
      <w:jc w:val="center"/>
    </w:pPr>
    <w:rPr>
      <w:rFonts w:ascii="Arial" w:hAnsi="Arial"/>
    </w:rPr>
  </w:style>
  <w:style w:type="paragraph" w:styleId="DocumentMap">
    <w:name w:val="Document Map"/>
    <w:basedOn w:val="Normal"/>
    <w:link w:val="DocumentMapChar"/>
    <w:semiHidden/>
    <w:rsid w:val="006C5EA0"/>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6C5EA0"/>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6C5EA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6C5EA0"/>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6C5EA0"/>
    <w:rPr>
      <w:color w:val="808080"/>
    </w:rPr>
  </w:style>
  <w:style w:type="paragraph" w:customStyle="1" w:styleId="xgmail-para11">
    <w:name w:val="x_gmail-para11"/>
    <w:basedOn w:val="Normal"/>
    <w:rsid w:val="006C5EA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6C5EA0"/>
    <w:pPr>
      <w:ind w:left="1276"/>
    </w:pPr>
  </w:style>
  <w:style w:type="character" w:customStyle="1" w:styleId="CommentaireCar2">
    <w:name w:val="Commentaire Car2"/>
    <w:uiPriority w:val="99"/>
    <w:rsid w:val="006C5EA0"/>
    <w:rPr>
      <w:rFonts w:eastAsia="MS Mincho"/>
      <w:lang w:val="fr-FR" w:eastAsia="ja-JP" w:bidi="ar-SA"/>
    </w:rPr>
  </w:style>
  <w:style w:type="character" w:customStyle="1" w:styleId="Para6Car">
    <w:name w:val="Para 6 Car"/>
    <w:rsid w:val="006C5EA0"/>
    <w:rPr>
      <w:rFonts w:ascii="Arial" w:hAnsi="Arial"/>
      <w:bCs/>
      <w:sz w:val="18"/>
      <w:szCs w:val="22"/>
      <w:lang w:val="en-IE" w:eastAsia="en-US" w:bidi="en-US"/>
    </w:rPr>
  </w:style>
  <w:style w:type="character" w:customStyle="1" w:styleId="iCar0">
    <w:name w:val="i) Car"/>
    <w:rsid w:val="006C5EA0"/>
    <w:rPr>
      <w:rFonts w:ascii="Garamond" w:hAnsi="Garamond"/>
      <w:sz w:val="22"/>
      <w:szCs w:val="22"/>
      <w:lang w:val="en-GB" w:eastAsia="fr-FR" w:bidi="en-US"/>
    </w:rPr>
  </w:style>
  <w:style w:type="paragraph" w:customStyle="1" w:styleId="Appendixname">
    <w:name w:val="Appendix name"/>
    <w:basedOn w:val="Normal"/>
    <w:qFormat/>
    <w:rsid w:val="006C5EA0"/>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6C5EA0"/>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6C5EA0"/>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6C5EA0"/>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6C5EA0"/>
    <w:pPr>
      <w:spacing w:line="240" w:lineRule="exact"/>
    </w:pPr>
    <w:rPr>
      <w:rFonts w:ascii="Verdana" w:eastAsia="Times New Roman" w:hAnsi="Verdana" w:cs="Times New Roman"/>
      <w:sz w:val="20"/>
      <w:szCs w:val="20"/>
    </w:rPr>
  </w:style>
  <w:style w:type="character" w:customStyle="1" w:styleId="author">
    <w:name w:val="author"/>
    <w:basedOn w:val="DefaultParagraphFont"/>
    <w:rsid w:val="006C5EA0"/>
  </w:style>
  <w:style w:type="character" w:customStyle="1" w:styleId="author-name">
    <w:name w:val="author-name"/>
    <w:basedOn w:val="DefaultParagraphFont"/>
    <w:rsid w:val="006C5EA0"/>
  </w:style>
  <w:style w:type="character" w:customStyle="1" w:styleId="articletypelabel">
    <w:name w:val="articletypelabel"/>
    <w:basedOn w:val="DefaultParagraphFont"/>
    <w:rsid w:val="006C5EA0"/>
  </w:style>
  <w:style w:type="numbering" w:customStyle="1" w:styleId="Aucuneliste12">
    <w:name w:val="Aucune liste12"/>
    <w:next w:val="NoList"/>
    <w:uiPriority w:val="99"/>
    <w:semiHidden/>
    <w:unhideWhenUsed/>
    <w:rsid w:val="006C5EA0"/>
  </w:style>
  <w:style w:type="numbering" w:customStyle="1" w:styleId="NoList1111">
    <w:name w:val="No List1111"/>
    <w:next w:val="NoList"/>
    <w:uiPriority w:val="99"/>
    <w:semiHidden/>
    <w:unhideWhenUsed/>
    <w:rsid w:val="006C5EA0"/>
  </w:style>
  <w:style w:type="paragraph" w:customStyle="1" w:styleId="m2214819733945920736gmail-msonospacing">
    <w:name w:val="m_2214819733945920736gmail-msonospacing"/>
    <w:basedOn w:val="Normal"/>
    <w:rsid w:val="006C5EA0"/>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6C5EA0"/>
  </w:style>
  <w:style w:type="numbering" w:customStyle="1" w:styleId="Aucuneliste9">
    <w:name w:val="Aucune liste9"/>
    <w:next w:val="NoList"/>
    <w:uiPriority w:val="99"/>
    <w:semiHidden/>
    <w:unhideWhenUsed/>
    <w:rsid w:val="006C5EA0"/>
  </w:style>
  <w:style w:type="character" w:customStyle="1" w:styleId="groupname">
    <w:name w:val="groupname"/>
    <w:basedOn w:val="DefaultParagraphFont"/>
    <w:rsid w:val="006C5EA0"/>
  </w:style>
  <w:style w:type="character" w:customStyle="1" w:styleId="pubyear">
    <w:name w:val="pubyear"/>
    <w:basedOn w:val="DefaultParagraphFont"/>
    <w:rsid w:val="006C5EA0"/>
  </w:style>
  <w:style w:type="character" w:customStyle="1" w:styleId="articletitle">
    <w:name w:val="articletitle"/>
    <w:basedOn w:val="DefaultParagraphFont"/>
    <w:rsid w:val="006C5EA0"/>
  </w:style>
  <w:style w:type="character" w:customStyle="1" w:styleId="journaltitle">
    <w:name w:val="journaltitle"/>
    <w:basedOn w:val="DefaultParagraphFont"/>
    <w:rsid w:val="006C5EA0"/>
  </w:style>
  <w:style w:type="character" w:customStyle="1" w:styleId="vol">
    <w:name w:val="vol"/>
    <w:basedOn w:val="DefaultParagraphFont"/>
    <w:rsid w:val="006C5EA0"/>
  </w:style>
  <w:style w:type="character" w:customStyle="1" w:styleId="citedissue">
    <w:name w:val="citedissue"/>
    <w:basedOn w:val="DefaultParagraphFont"/>
    <w:rsid w:val="006C5EA0"/>
  </w:style>
  <w:style w:type="paragraph" w:customStyle="1" w:styleId="xpara2">
    <w:name w:val="x_para2"/>
    <w:basedOn w:val="Normal"/>
    <w:rsid w:val="006C5EA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6C5EA0"/>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6C5EA0"/>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6C5EA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6C5EA0"/>
  </w:style>
  <w:style w:type="numbering" w:customStyle="1" w:styleId="ImportedStyle411">
    <w:name w:val="Imported Style 411"/>
    <w:rsid w:val="006C5EA0"/>
  </w:style>
  <w:style w:type="numbering" w:customStyle="1" w:styleId="ImportedStyle51">
    <w:name w:val="Imported Style 51"/>
    <w:rsid w:val="006C5EA0"/>
  </w:style>
  <w:style w:type="numbering" w:customStyle="1" w:styleId="ImportedStyle11">
    <w:name w:val="Imported Style 11"/>
    <w:rsid w:val="006C5EA0"/>
  </w:style>
  <w:style w:type="table" w:customStyle="1" w:styleId="Grilledutableau7">
    <w:name w:val="Grille du tableau7"/>
    <w:basedOn w:val="TableNormal"/>
    <w:next w:val="TableGrid"/>
    <w:uiPriority w:val="39"/>
    <w:rsid w:val="006C5EA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6C5EA0"/>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6C5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6C5EA0"/>
    <w:pPr>
      <w:tabs>
        <w:tab w:val="clear" w:pos="5670"/>
        <w:tab w:val="left" w:pos="4253"/>
      </w:tabs>
      <w:ind w:left="1559"/>
    </w:pPr>
    <w:rPr>
      <w:color w:val="000000"/>
    </w:rPr>
  </w:style>
  <w:style w:type="character" w:customStyle="1" w:styleId="databold1">
    <w:name w:val="data_bold1"/>
    <w:rsid w:val="006C5EA0"/>
    <w:rPr>
      <w:b/>
      <w:bCs/>
    </w:rPr>
  </w:style>
  <w:style w:type="character" w:customStyle="1" w:styleId="hithilite1">
    <w:name w:val="hithilite1"/>
    <w:rsid w:val="006C5EA0"/>
    <w:rPr>
      <w:shd w:val="clear" w:color="auto" w:fill="FFF3C6"/>
    </w:rPr>
  </w:style>
  <w:style w:type="character" w:customStyle="1" w:styleId="mpreadercontentreferrersidebarcontrolreferreritem1">
    <w:name w:val="mpreader_content_referrersidebarcontrolreferreritem1"/>
    <w:rsid w:val="006C5EA0"/>
    <w:rPr>
      <w:sz w:val="24"/>
      <w:szCs w:val="24"/>
    </w:rPr>
  </w:style>
  <w:style w:type="character" w:customStyle="1" w:styleId="lbluf1">
    <w:name w:val="lbluf1"/>
    <w:rsid w:val="006C5EA0"/>
    <w:rPr>
      <w:color w:val="005087"/>
    </w:rPr>
  </w:style>
  <w:style w:type="character" w:customStyle="1" w:styleId="UnresolvedMention1">
    <w:name w:val="Unresolved Mention1"/>
    <w:uiPriority w:val="99"/>
    <w:semiHidden/>
    <w:unhideWhenUsed/>
    <w:rsid w:val="006C5EA0"/>
    <w:rPr>
      <w:color w:val="808080"/>
      <w:shd w:val="clear" w:color="auto" w:fill="E6E6E6"/>
    </w:rPr>
  </w:style>
  <w:style w:type="paragraph" w:customStyle="1" w:styleId="CelluleIntitul">
    <w:name w:val="Cellule Intitulé"/>
    <w:rsid w:val="006C5EA0"/>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6C5EA0"/>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6C5EA0"/>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6C5EA0"/>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6C5EA0"/>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6C5EA0"/>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6C5EA0"/>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6C5EA0"/>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6C5EA0"/>
  </w:style>
  <w:style w:type="paragraph" w:customStyle="1" w:styleId="EndNoteBibliographyTitle">
    <w:name w:val="EndNote Bibliography Title"/>
    <w:basedOn w:val="Normal"/>
    <w:link w:val="EndNoteBibliographyTitleChar"/>
    <w:rsid w:val="006C5EA0"/>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6C5EA0"/>
    <w:rPr>
      <w:rFonts w:ascii="Calibri" w:eastAsia="Times New Roman" w:hAnsi="Calibri" w:cs="Calibri"/>
      <w:noProof/>
      <w:szCs w:val="24"/>
    </w:rPr>
  </w:style>
  <w:style w:type="paragraph" w:customStyle="1" w:styleId="EndNoteBibliography">
    <w:name w:val="EndNote Bibliography"/>
    <w:basedOn w:val="Normal"/>
    <w:link w:val="EndNoteBibliographyChar"/>
    <w:rsid w:val="006C5EA0"/>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6C5EA0"/>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6C5EA0"/>
    <w:rPr>
      <w:lang w:val="en-GB"/>
    </w:rPr>
  </w:style>
  <w:style w:type="table" w:customStyle="1" w:styleId="GridTable4-Accent11">
    <w:name w:val="Grid Table 4 - Accent 11"/>
    <w:basedOn w:val="TableNormal"/>
    <w:uiPriority w:val="49"/>
    <w:rsid w:val="006C5E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6C5EA0"/>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6C5EA0"/>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6C5EA0"/>
    <w:rPr>
      <w:color w:val="605E5C"/>
      <w:shd w:val="clear" w:color="auto" w:fill="E1DFDD"/>
    </w:rPr>
  </w:style>
  <w:style w:type="character" w:customStyle="1" w:styleId="UnresolvedMention3">
    <w:name w:val="Unresolved Mention3"/>
    <w:basedOn w:val="DefaultParagraphFont"/>
    <w:uiPriority w:val="99"/>
    <w:semiHidden/>
    <w:unhideWhenUsed/>
    <w:rsid w:val="006C5EA0"/>
    <w:rPr>
      <w:color w:val="605E5C"/>
      <w:shd w:val="clear" w:color="auto" w:fill="E1DFDD"/>
    </w:rPr>
  </w:style>
  <w:style w:type="paragraph" w:customStyle="1" w:styleId="Corpstexte">
    <w:name w:val="Corps texte"/>
    <w:basedOn w:val="Normal"/>
    <w:rsid w:val="006C5EA0"/>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6C5EA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6C5EA0"/>
    <w:rPr>
      <w:rFonts w:ascii="Arial" w:eastAsia="Times New Roman" w:hAnsi="Arial" w:cs="Times New Roman"/>
      <w:sz w:val="18"/>
      <w:lang w:val="en-IE" w:bidi="en-US"/>
    </w:rPr>
  </w:style>
  <w:style w:type="character" w:customStyle="1" w:styleId="rfrencesChar">
    <w:name w:val="références Char"/>
    <w:link w:val="rfrences"/>
    <w:rsid w:val="006C5EA0"/>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6C5EA0"/>
    <w:pPr>
      <w:ind w:left="0" w:firstLine="0"/>
    </w:pPr>
    <w:rPr>
      <w:rFonts w:ascii="Arial" w:hAnsi="Arial"/>
      <w:smallCaps/>
      <w:sz w:val="18"/>
      <w:lang w:bidi="ar-SA"/>
    </w:rPr>
  </w:style>
  <w:style w:type="paragraph" w:customStyle="1" w:styleId="tableau">
    <w:name w:val="tableau"/>
    <w:basedOn w:val="Normal"/>
    <w:uiPriority w:val="99"/>
    <w:rsid w:val="006C5EA0"/>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6C5EA0"/>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6C5EA0"/>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6C5EA0"/>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6C5EA0"/>
    <w:rPr>
      <w:rFonts w:ascii="Calibri Light" w:eastAsia="Times New Roman" w:hAnsi="Calibri Light" w:cs="Times New Roman"/>
      <w:color w:val="4472C4"/>
      <w:sz w:val="28"/>
      <w:szCs w:val="28"/>
      <w:lang w:val="en-AU"/>
    </w:rPr>
  </w:style>
  <w:style w:type="character" w:styleId="SubtleEmphasis">
    <w:name w:val="Subtle Emphasis"/>
    <w:uiPriority w:val="19"/>
    <w:qFormat/>
    <w:rsid w:val="006C5EA0"/>
    <w:rPr>
      <w:i/>
      <w:iCs/>
      <w:color w:val="404040"/>
    </w:rPr>
  </w:style>
  <w:style w:type="character" w:styleId="SubtleReference">
    <w:name w:val="Subtle Reference"/>
    <w:uiPriority w:val="31"/>
    <w:qFormat/>
    <w:rsid w:val="006C5EA0"/>
    <w:rPr>
      <w:smallCaps/>
      <w:color w:val="404040"/>
      <w:u w:val="single" w:color="7F7F7F"/>
    </w:rPr>
  </w:style>
  <w:style w:type="character" w:styleId="IntenseReference">
    <w:name w:val="Intense Reference"/>
    <w:uiPriority w:val="32"/>
    <w:qFormat/>
    <w:rsid w:val="006C5EA0"/>
    <w:rPr>
      <w:b/>
      <w:bCs/>
      <w:smallCaps/>
      <w:spacing w:val="5"/>
      <w:u w:val="single"/>
    </w:rPr>
  </w:style>
  <w:style w:type="character" w:styleId="BookTitle">
    <w:name w:val="Book Title"/>
    <w:uiPriority w:val="33"/>
    <w:qFormat/>
    <w:rsid w:val="006C5EA0"/>
    <w:rPr>
      <w:b/>
      <w:bCs/>
      <w:smallCaps/>
    </w:rPr>
  </w:style>
  <w:style w:type="table" w:customStyle="1" w:styleId="GridTable1Light1">
    <w:name w:val="Grid Table 1 Light1"/>
    <w:basedOn w:val="TableNormal"/>
    <w:uiPriority w:val="46"/>
    <w:rsid w:val="006C5EA0"/>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6C5EA0"/>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6C5EA0"/>
    <w:rPr>
      <w:rFonts w:ascii="Times New Roman" w:eastAsia="Times New Roman" w:hAnsi="Times New Roman" w:cs="Times New Roman"/>
      <w:sz w:val="24"/>
      <w:szCs w:val="24"/>
      <w:lang w:val="en-GB"/>
    </w:rPr>
  </w:style>
  <w:style w:type="character" w:customStyle="1" w:styleId="frlabel">
    <w:name w:val="fr_label"/>
    <w:rsid w:val="006C5EA0"/>
  </w:style>
  <w:style w:type="character" w:customStyle="1" w:styleId="chaptertitle0">
    <w:name w:val="chaptertitle"/>
    <w:rsid w:val="006C5EA0"/>
  </w:style>
  <w:style w:type="character" w:customStyle="1" w:styleId="booktitle0">
    <w:name w:val="booktitle"/>
    <w:rsid w:val="006C5EA0"/>
  </w:style>
  <w:style w:type="numbering" w:customStyle="1" w:styleId="Aucuneliste111">
    <w:name w:val="Aucune liste111"/>
    <w:next w:val="NoList"/>
    <w:uiPriority w:val="99"/>
    <w:semiHidden/>
    <w:unhideWhenUsed/>
    <w:rsid w:val="006C5EA0"/>
  </w:style>
  <w:style w:type="character" w:customStyle="1" w:styleId="pagefirst">
    <w:name w:val="pagefirst"/>
    <w:basedOn w:val="DefaultParagraphFont"/>
    <w:rsid w:val="006C5EA0"/>
  </w:style>
  <w:style w:type="table" w:customStyle="1" w:styleId="-11">
    <w:name w:val="浅色列表 - 强调文字颜色 11"/>
    <w:basedOn w:val="TableNormal"/>
    <w:uiPriority w:val="61"/>
    <w:rsid w:val="006C5EA0"/>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6C5EA0"/>
    <w:pPr>
      <w:spacing w:after="120"/>
      <w:ind w:left="1701" w:hanging="425"/>
    </w:pPr>
  </w:style>
  <w:style w:type="character" w:customStyle="1" w:styleId="Mentionnonrsolue1">
    <w:name w:val="Mention non résolue1"/>
    <w:basedOn w:val="DefaultParagraphFont"/>
    <w:uiPriority w:val="99"/>
    <w:semiHidden/>
    <w:unhideWhenUsed/>
    <w:rsid w:val="006C5EA0"/>
    <w:rPr>
      <w:color w:val="605E5C"/>
      <w:shd w:val="clear" w:color="auto" w:fill="E1DFDD"/>
    </w:rPr>
  </w:style>
  <w:style w:type="paragraph" w:customStyle="1" w:styleId="Titre2">
    <w:name w:val="Titre2"/>
    <w:basedOn w:val="Normal"/>
    <w:rsid w:val="006C5EA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6C5EA0"/>
  </w:style>
  <w:style w:type="table" w:customStyle="1" w:styleId="TableGrid12">
    <w:name w:val="TableGrid1"/>
    <w:rsid w:val="006C5EA0"/>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6C5EA0"/>
  </w:style>
  <w:style w:type="table" w:customStyle="1" w:styleId="Grilledutableau9">
    <w:name w:val="Grille du tableau9"/>
    <w:basedOn w:val="TableNormal"/>
    <w:next w:val="TableGrid"/>
    <w:uiPriority w:val="59"/>
    <w:rsid w:val="006C5EA0"/>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6C5EA0"/>
  </w:style>
  <w:style w:type="numbering" w:customStyle="1" w:styleId="ImportedStyle52">
    <w:name w:val="Imported Style 52"/>
    <w:rsid w:val="006C5EA0"/>
  </w:style>
  <w:style w:type="numbering" w:customStyle="1" w:styleId="ImportedStyle12">
    <w:name w:val="Imported Style 12"/>
    <w:rsid w:val="006C5EA0"/>
  </w:style>
  <w:style w:type="table" w:customStyle="1" w:styleId="Grilledutableau11">
    <w:name w:val="Grille du tableau11"/>
    <w:basedOn w:val="TableNormal"/>
    <w:next w:val="TableGrid"/>
    <w:rsid w:val="006C5EA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6C5EA0"/>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6C5EA0"/>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6C5EA0"/>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6C5EA0"/>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6C5EA0"/>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6C5EA0"/>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6C5EA0"/>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6C5EA0"/>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6C5EA0"/>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6C5EA0"/>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6C5EA0"/>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6C5EA0"/>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6C5EA0"/>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6C5EA0"/>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6C5EA0"/>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6C5EA0"/>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6C5EA0"/>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6C5EA0"/>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6C5EA0"/>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6C5EA0"/>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6C5EA0"/>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6C5EA0"/>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6C5EA0"/>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6C5EA0"/>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6C5EA0"/>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6C5EA0"/>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6C5EA0"/>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6C5EA0"/>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6C5EA0"/>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6C5EA0"/>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6C5EA0"/>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6C5EA0"/>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6C5EA0"/>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6C5EA0"/>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6C5EA0"/>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6C5EA0"/>
  </w:style>
  <w:style w:type="numbering" w:customStyle="1" w:styleId="1ai2">
    <w:name w:val="1 / a / i2"/>
    <w:basedOn w:val="NoList"/>
    <w:next w:val="1ai"/>
    <w:rsid w:val="006C5EA0"/>
  </w:style>
  <w:style w:type="numbering" w:customStyle="1" w:styleId="1111112">
    <w:name w:val="1 / 1.1 / 1.1.12"/>
    <w:basedOn w:val="NoList"/>
    <w:next w:val="111111"/>
    <w:rsid w:val="006C5EA0"/>
  </w:style>
  <w:style w:type="numbering" w:customStyle="1" w:styleId="List01">
    <w:name w:val="List 01"/>
    <w:basedOn w:val="ImportedStyle1"/>
    <w:rsid w:val="006C5EA0"/>
  </w:style>
  <w:style w:type="numbering" w:customStyle="1" w:styleId="List11">
    <w:name w:val="List 11"/>
    <w:basedOn w:val="ImportedStyle2"/>
    <w:rsid w:val="006C5EA0"/>
  </w:style>
  <w:style w:type="numbering" w:customStyle="1" w:styleId="ImportedStyle21">
    <w:name w:val="Imported Style 21"/>
    <w:rsid w:val="006C5EA0"/>
  </w:style>
  <w:style w:type="numbering" w:customStyle="1" w:styleId="List211">
    <w:name w:val="List 211"/>
    <w:basedOn w:val="ImportedStyle3"/>
    <w:rsid w:val="006C5EA0"/>
  </w:style>
  <w:style w:type="numbering" w:customStyle="1" w:styleId="ImportedStyle31">
    <w:name w:val="Imported Style 31"/>
    <w:rsid w:val="006C5EA0"/>
  </w:style>
  <w:style w:type="numbering" w:customStyle="1" w:styleId="Aucuneliste112">
    <w:name w:val="Aucune liste112"/>
    <w:next w:val="NoList"/>
    <w:uiPriority w:val="99"/>
    <w:semiHidden/>
    <w:unhideWhenUsed/>
    <w:rsid w:val="006C5EA0"/>
  </w:style>
  <w:style w:type="numbering" w:customStyle="1" w:styleId="NoList12">
    <w:name w:val="No List12"/>
    <w:next w:val="NoList"/>
    <w:uiPriority w:val="99"/>
    <w:semiHidden/>
    <w:unhideWhenUsed/>
    <w:rsid w:val="006C5EA0"/>
  </w:style>
  <w:style w:type="table" w:customStyle="1" w:styleId="TableGrid120">
    <w:name w:val="Table Grid12"/>
    <w:basedOn w:val="TableNormal"/>
    <w:next w:val="TableGrid"/>
    <w:uiPriority w:val="39"/>
    <w:rsid w:val="006C5EA0"/>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6C5EA0"/>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6C5EA0"/>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6C5EA0"/>
  </w:style>
  <w:style w:type="numbering" w:customStyle="1" w:styleId="Aucuneliste41">
    <w:name w:val="Aucune liste41"/>
    <w:next w:val="NoList"/>
    <w:uiPriority w:val="99"/>
    <w:semiHidden/>
    <w:unhideWhenUsed/>
    <w:rsid w:val="006C5EA0"/>
  </w:style>
  <w:style w:type="table" w:customStyle="1" w:styleId="Grilledutableau21">
    <w:name w:val="Grille du tableau21"/>
    <w:basedOn w:val="TableNormal"/>
    <w:next w:val="TableGrid"/>
    <w:rsid w:val="006C5EA0"/>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6C5EA0"/>
  </w:style>
  <w:style w:type="numbering" w:customStyle="1" w:styleId="1ai11">
    <w:name w:val="1 / a / i11"/>
    <w:basedOn w:val="NoList"/>
    <w:next w:val="1ai"/>
    <w:rsid w:val="006C5EA0"/>
  </w:style>
  <w:style w:type="numbering" w:customStyle="1" w:styleId="11111111">
    <w:name w:val="1 / 1.1 / 1.1.111"/>
    <w:basedOn w:val="NoList"/>
    <w:next w:val="111111"/>
    <w:rsid w:val="006C5EA0"/>
  </w:style>
  <w:style w:type="numbering" w:customStyle="1" w:styleId="Aucuneliste51">
    <w:name w:val="Aucune liste51"/>
    <w:next w:val="NoList"/>
    <w:uiPriority w:val="99"/>
    <w:semiHidden/>
    <w:unhideWhenUsed/>
    <w:rsid w:val="006C5EA0"/>
  </w:style>
  <w:style w:type="table" w:customStyle="1" w:styleId="Grilledutableau31">
    <w:name w:val="Grille du tableau31"/>
    <w:basedOn w:val="TableNormal"/>
    <w:next w:val="TableGrid"/>
    <w:rsid w:val="006C5EA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6C5EA0"/>
  </w:style>
  <w:style w:type="table" w:customStyle="1" w:styleId="Grilledutableau41">
    <w:name w:val="Grille du tableau41"/>
    <w:basedOn w:val="TableNormal"/>
    <w:next w:val="TableGrid"/>
    <w:rsid w:val="006C5EA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6C5EA0"/>
  </w:style>
  <w:style w:type="numbering" w:customStyle="1" w:styleId="Aucuneliste81">
    <w:name w:val="Aucune liste81"/>
    <w:next w:val="NoList"/>
    <w:uiPriority w:val="99"/>
    <w:semiHidden/>
    <w:unhideWhenUsed/>
    <w:rsid w:val="006C5EA0"/>
  </w:style>
  <w:style w:type="table" w:customStyle="1" w:styleId="Grilledutableau51">
    <w:name w:val="Grille du tableau51"/>
    <w:basedOn w:val="TableNormal"/>
    <w:next w:val="TableGrid"/>
    <w:rsid w:val="006C5EA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6C5EA0"/>
  </w:style>
  <w:style w:type="table" w:customStyle="1" w:styleId="TableGrid111">
    <w:name w:val="Table Grid111"/>
    <w:basedOn w:val="TableNormal"/>
    <w:next w:val="TableGrid"/>
    <w:rsid w:val="006C5EA0"/>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6C5EA0"/>
  </w:style>
  <w:style w:type="table" w:customStyle="1" w:styleId="Grilledutableau61">
    <w:name w:val="Grille du tableau61"/>
    <w:basedOn w:val="TableNormal"/>
    <w:next w:val="TableGrid"/>
    <w:uiPriority w:val="59"/>
    <w:rsid w:val="006C5EA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6C5EA0"/>
  </w:style>
  <w:style w:type="numbering" w:customStyle="1" w:styleId="ImportedStyle511">
    <w:name w:val="Imported Style 511"/>
    <w:rsid w:val="006C5EA0"/>
  </w:style>
  <w:style w:type="numbering" w:customStyle="1" w:styleId="ImportedStyle111">
    <w:name w:val="Imported Style 111"/>
    <w:rsid w:val="006C5EA0"/>
  </w:style>
  <w:style w:type="table" w:customStyle="1" w:styleId="Grilledutableau71">
    <w:name w:val="Grille du tableau71"/>
    <w:basedOn w:val="TableNormal"/>
    <w:next w:val="TableGrid"/>
    <w:uiPriority w:val="39"/>
    <w:rsid w:val="006C5EA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6C5EA0"/>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6C5EA0"/>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6C5EA0"/>
  </w:style>
  <w:style w:type="character" w:customStyle="1" w:styleId="arttitle">
    <w:name w:val="art_title"/>
    <w:basedOn w:val="DefaultParagraphFont"/>
    <w:rsid w:val="006C5EA0"/>
  </w:style>
  <w:style w:type="character" w:customStyle="1" w:styleId="serialtitle">
    <w:name w:val="serial_title"/>
    <w:basedOn w:val="DefaultParagraphFont"/>
    <w:rsid w:val="006C5EA0"/>
  </w:style>
  <w:style w:type="character" w:customStyle="1" w:styleId="volumeissue">
    <w:name w:val="volume_issue"/>
    <w:basedOn w:val="DefaultParagraphFont"/>
    <w:rsid w:val="006C5EA0"/>
  </w:style>
  <w:style w:type="character" w:customStyle="1" w:styleId="pagerange">
    <w:name w:val="page_range"/>
    <w:basedOn w:val="DefaultParagraphFont"/>
    <w:rsid w:val="006C5EA0"/>
  </w:style>
  <w:style w:type="character" w:customStyle="1" w:styleId="doilink">
    <w:name w:val="doi_link"/>
    <w:basedOn w:val="DefaultParagraphFont"/>
    <w:rsid w:val="006C5EA0"/>
  </w:style>
  <w:style w:type="character" w:customStyle="1" w:styleId="Date1">
    <w:name w:val="Date1"/>
    <w:basedOn w:val="DefaultParagraphFont"/>
    <w:rsid w:val="006C5EA0"/>
  </w:style>
  <w:style w:type="character" w:customStyle="1" w:styleId="sciname1">
    <w:name w:val="sciname1"/>
    <w:rsid w:val="006C5EA0"/>
    <w:rPr>
      <w:i/>
      <w:iCs/>
    </w:rPr>
  </w:style>
  <w:style w:type="character" w:customStyle="1" w:styleId="UnresolvedMention4">
    <w:name w:val="Unresolved Mention4"/>
    <w:basedOn w:val="DefaultParagraphFont"/>
    <w:uiPriority w:val="99"/>
    <w:semiHidden/>
    <w:unhideWhenUsed/>
    <w:rsid w:val="006C5EA0"/>
    <w:rPr>
      <w:color w:val="605E5C"/>
      <w:shd w:val="clear" w:color="auto" w:fill="E1DFDD"/>
    </w:rPr>
  </w:style>
  <w:style w:type="character" w:customStyle="1" w:styleId="UnresolvedMention5">
    <w:name w:val="Unresolved Mention5"/>
    <w:basedOn w:val="DefaultParagraphFont"/>
    <w:uiPriority w:val="99"/>
    <w:semiHidden/>
    <w:unhideWhenUsed/>
    <w:rsid w:val="006C5EA0"/>
    <w:rPr>
      <w:color w:val="605E5C"/>
      <w:shd w:val="clear" w:color="auto" w:fill="E1DFDD"/>
    </w:rPr>
  </w:style>
  <w:style w:type="character" w:customStyle="1" w:styleId="UnresolvedMention51">
    <w:name w:val="Unresolved Mention51"/>
    <w:basedOn w:val="DefaultParagraphFont"/>
    <w:uiPriority w:val="99"/>
    <w:semiHidden/>
    <w:unhideWhenUsed/>
    <w:rsid w:val="006C5EA0"/>
    <w:rPr>
      <w:color w:val="605E5C"/>
      <w:shd w:val="clear" w:color="auto" w:fill="E1DFDD"/>
    </w:rPr>
  </w:style>
  <w:style w:type="character" w:customStyle="1" w:styleId="Mentionnonrsolue2">
    <w:name w:val="Mention non résolue2"/>
    <w:basedOn w:val="DefaultParagraphFont"/>
    <w:uiPriority w:val="99"/>
    <w:semiHidden/>
    <w:unhideWhenUsed/>
    <w:rsid w:val="006C5EA0"/>
    <w:rPr>
      <w:color w:val="605E5C"/>
      <w:shd w:val="clear" w:color="auto" w:fill="E1DFDD"/>
    </w:rPr>
  </w:style>
  <w:style w:type="paragraph" w:customStyle="1" w:styleId="Titre30">
    <w:name w:val="Titre3"/>
    <w:basedOn w:val="Normal"/>
    <w:rsid w:val="006C5EA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6C5EA0"/>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6C5EA0"/>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6C5EA0"/>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6C5EA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6C5EA0"/>
    <w:pPr>
      <w:spacing w:after="0"/>
      <w:ind w:left="880"/>
    </w:pPr>
    <w:rPr>
      <w:rFonts w:cstheme="minorHAnsi"/>
      <w:sz w:val="18"/>
      <w:szCs w:val="18"/>
    </w:rPr>
  </w:style>
  <w:style w:type="paragraph" w:styleId="TOC6">
    <w:name w:val="toc 6"/>
    <w:basedOn w:val="Normal"/>
    <w:next w:val="Normal"/>
    <w:autoRedefine/>
    <w:uiPriority w:val="39"/>
    <w:unhideWhenUsed/>
    <w:rsid w:val="006C5EA0"/>
    <w:pPr>
      <w:spacing w:after="0"/>
      <w:ind w:left="1100"/>
    </w:pPr>
    <w:rPr>
      <w:rFonts w:cstheme="minorHAnsi"/>
      <w:sz w:val="18"/>
      <w:szCs w:val="18"/>
    </w:rPr>
  </w:style>
  <w:style w:type="paragraph" w:styleId="TOC7">
    <w:name w:val="toc 7"/>
    <w:basedOn w:val="Normal"/>
    <w:next w:val="Normal"/>
    <w:autoRedefine/>
    <w:uiPriority w:val="39"/>
    <w:unhideWhenUsed/>
    <w:rsid w:val="006C5EA0"/>
    <w:pPr>
      <w:spacing w:after="0"/>
      <w:ind w:left="1320"/>
    </w:pPr>
    <w:rPr>
      <w:rFonts w:cstheme="minorHAnsi"/>
      <w:sz w:val="18"/>
      <w:szCs w:val="18"/>
    </w:rPr>
  </w:style>
  <w:style w:type="paragraph" w:styleId="TOC8">
    <w:name w:val="toc 8"/>
    <w:basedOn w:val="Normal"/>
    <w:next w:val="Normal"/>
    <w:autoRedefine/>
    <w:uiPriority w:val="39"/>
    <w:unhideWhenUsed/>
    <w:rsid w:val="006C5EA0"/>
    <w:pPr>
      <w:spacing w:after="0"/>
      <w:ind w:left="1540"/>
    </w:pPr>
    <w:rPr>
      <w:rFonts w:cstheme="minorHAnsi"/>
      <w:sz w:val="18"/>
      <w:szCs w:val="18"/>
    </w:rPr>
  </w:style>
  <w:style w:type="paragraph" w:styleId="TOC9">
    <w:name w:val="toc 9"/>
    <w:basedOn w:val="Normal"/>
    <w:next w:val="Normal"/>
    <w:autoRedefine/>
    <w:uiPriority w:val="39"/>
    <w:unhideWhenUsed/>
    <w:rsid w:val="006C5EA0"/>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6C5EA0"/>
    <w:rPr>
      <w:color w:val="605E5C"/>
      <w:shd w:val="clear" w:color="auto" w:fill="E1DFDD"/>
    </w:rPr>
  </w:style>
  <w:style w:type="table" w:customStyle="1" w:styleId="Grilledutableau10">
    <w:name w:val="Grille du tableau10"/>
    <w:basedOn w:val="TableNormal"/>
    <w:next w:val="TableGrid"/>
    <w:uiPriority w:val="59"/>
    <w:rsid w:val="006C5EA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6C5EA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6C5EA0"/>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6C5EA0"/>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6C5EA0"/>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6C5EA0"/>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
    <w:link w:val="2SecondSection"/>
    <w:rsid w:val="006C5EA0"/>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6C5EA0"/>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6C5EA0"/>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6C5EA0"/>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6C5EA0"/>
  </w:style>
  <w:style w:type="character" w:customStyle="1" w:styleId="pagelast">
    <w:name w:val="pagelast"/>
    <w:basedOn w:val="DefaultParagraphFont"/>
    <w:rsid w:val="006C5EA0"/>
  </w:style>
  <w:style w:type="numbering" w:customStyle="1" w:styleId="ImportedStyle53">
    <w:name w:val="Imported Style 53"/>
    <w:rsid w:val="006C5EA0"/>
  </w:style>
  <w:style w:type="numbering" w:customStyle="1" w:styleId="ImportedStyle13">
    <w:name w:val="Imported Style 13"/>
    <w:rsid w:val="006C5EA0"/>
  </w:style>
  <w:style w:type="numbering" w:customStyle="1" w:styleId="ArticleSection3">
    <w:name w:val="Article / Section3"/>
    <w:basedOn w:val="NoList"/>
    <w:next w:val="ArticleSection"/>
    <w:rsid w:val="006C5EA0"/>
  </w:style>
  <w:style w:type="numbering" w:customStyle="1" w:styleId="1ai3">
    <w:name w:val="1 / a / i3"/>
    <w:basedOn w:val="NoList"/>
    <w:next w:val="1ai"/>
    <w:rsid w:val="006C5EA0"/>
  </w:style>
  <w:style w:type="numbering" w:customStyle="1" w:styleId="1111113">
    <w:name w:val="1 / 1.1 / 1.1.13"/>
    <w:basedOn w:val="NoList"/>
    <w:next w:val="111111"/>
    <w:rsid w:val="006C5EA0"/>
  </w:style>
  <w:style w:type="numbering" w:customStyle="1" w:styleId="List02">
    <w:name w:val="List 02"/>
    <w:basedOn w:val="ImportedStyle1"/>
    <w:rsid w:val="006C5EA0"/>
  </w:style>
  <w:style w:type="numbering" w:customStyle="1" w:styleId="List12">
    <w:name w:val="List 12"/>
    <w:basedOn w:val="ImportedStyle2"/>
    <w:rsid w:val="006C5EA0"/>
  </w:style>
  <w:style w:type="numbering" w:customStyle="1" w:styleId="List212">
    <w:name w:val="List 212"/>
    <w:basedOn w:val="ImportedStyle3"/>
    <w:rsid w:val="006C5EA0"/>
  </w:style>
  <w:style w:type="numbering" w:customStyle="1" w:styleId="ImportedStyle421">
    <w:name w:val="Imported Style 421"/>
    <w:rsid w:val="006C5EA0"/>
  </w:style>
  <w:style w:type="numbering" w:customStyle="1" w:styleId="ImportedStyle521">
    <w:name w:val="Imported Style 521"/>
    <w:rsid w:val="006C5EA0"/>
  </w:style>
  <w:style w:type="numbering" w:customStyle="1" w:styleId="ImportedStyle121">
    <w:name w:val="Imported Style 121"/>
    <w:rsid w:val="006C5EA0"/>
  </w:style>
  <w:style w:type="numbering" w:customStyle="1" w:styleId="ArticleSection21">
    <w:name w:val="Article / Section21"/>
    <w:basedOn w:val="NoList"/>
    <w:next w:val="ArticleSection"/>
    <w:rsid w:val="006C5EA0"/>
  </w:style>
  <w:style w:type="numbering" w:customStyle="1" w:styleId="1ai21">
    <w:name w:val="1 / a / i21"/>
    <w:basedOn w:val="NoList"/>
    <w:next w:val="1ai"/>
    <w:rsid w:val="006C5EA0"/>
  </w:style>
  <w:style w:type="numbering" w:customStyle="1" w:styleId="11111121">
    <w:name w:val="1 / 1.1 / 1.1.121"/>
    <w:basedOn w:val="NoList"/>
    <w:next w:val="111111"/>
    <w:rsid w:val="006C5EA0"/>
  </w:style>
  <w:style w:type="numbering" w:customStyle="1" w:styleId="List011">
    <w:name w:val="List 011"/>
    <w:basedOn w:val="ImportedStyle1"/>
    <w:rsid w:val="006C5EA0"/>
  </w:style>
  <w:style w:type="numbering" w:customStyle="1" w:styleId="List111">
    <w:name w:val="List 111"/>
    <w:basedOn w:val="ImportedStyle2"/>
    <w:rsid w:val="006C5EA0"/>
  </w:style>
  <w:style w:type="numbering" w:customStyle="1" w:styleId="List2111">
    <w:name w:val="List 2111"/>
    <w:basedOn w:val="ImportedStyle3"/>
    <w:rsid w:val="006C5EA0"/>
  </w:style>
  <w:style w:type="paragraph" w:customStyle="1" w:styleId="Ottawastyle">
    <w:name w:val="Ottawa style"/>
    <w:basedOn w:val="Normal"/>
    <w:link w:val="OttawastyleChar"/>
    <w:qFormat/>
    <w:rsid w:val="006C5EA0"/>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6C5EA0"/>
    <w:rPr>
      <w:rFonts w:ascii="Ottawa" w:hAnsi="Ottawa"/>
      <w:spacing w:val="57"/>
      <w:sz w:val="24"/>
      <w:szCs w:val="24"/>
      <w:lang w:val="en-GB"/>
    </w:rPr>
  </w:style>
  <w:style w:type="numbering" w:customStyle="1" w:styleId="ImportedStyle44">
    <w:name w:val="Imported Style 44"/>
    <w:rsid w:val="006C5EA0"/>
  </w:style>
  <w:style w:type="numbering" w:customStyle="1" w:styleId="ImportedStyle54">
    <w:name w:val="Imported Style 54"/>
    <w:rsid w:val="006C5EA0"/>
  </w:style>
  <w:style w:type="numbering" w:customStyle="1" w:styleId="ImportedStyle14">
    <w:name w:val="Imported Style 14"/>
    <w:rsid w:val="006C5EA0"/>
  </w:style>
  <w:style w:type="table" w:customStyle="1" w:styleId="TableGrid00">
    <w:name w:val="Table Grid0"/>
    <w:rsid w:val="006C5EA0"/>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6C5EA0"/>
  </w:style>
  <w:style w:type="numbering" w:customStyle="1" w:styleId="1ai4">
    <w:name w:val="1 / a / i4"/>
    <w:basedOn w:val="NoList"/>
    <w:next w:val="1ai"/>
    <w:rsid w:val="006C5EA0"/>
  </w:style>
  <w:style w:type="numbering" w:customStyle="1" w:styleId="1111114">
    <w:name w:val="1 / 1.1 / 1.1.14"/>
    <w:basedOn w:val="NoList"/>
    <w:next w:val="111111"/>
    <w:rsid w:val="006C5EA0"/>
  </w:style>
  <w:style w:type="numbering" w:customStyle="1" w:styleId="List03">
    <w:name w:val="List 03"/>
    <w:basedOn w:val="ImportedStyle1"/>
    <w:rsid w:val="006C5EA0"/>
  </w:style>
  <w:style w:type="numbering" w:customStyle="1" w:styleId="List13">
    <w:name w:val="List 13"/>
    <w:basedOn w:val="ImportedStyle2"/>
    <w:rsid w:val="006C5EA0"/>
  </w:style>
  <w:style w:type="numbering" w:customStyle="1" w:styleId="List213">
    <w:name w:val="List 213"/>
    <w:basedOn w:val="ImportedStyle3"/>
    <w:rsid w:val="006C5EA0"/>
  </w:style>
  <w:style w:type="paragraph" w:customStyle="1" w:styleId="heading200">
    <w:name w:val="heading 20"/>
    <w:basedOn w:val="Normal"/>
    <w:qFormat/>
    <w:rsid w:val="006C5EA0"/>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6C5EA0"/>
  </w:style>
  <w:style w:type="numbering" w:customStyle="1" w:styleId="ImportedStyle522">
    <w:name w:val="Imported Style 522"/>
    <w:rsid w:val="006C5EA0"/>
  </w:style>
  <w:style w:type="numbering" w:customStyle="1" w:styleId="ImportedStyle122">
    <w:name w:val="Imported Style 122"/>
    <w:rsid w:val="006C5EA0"/>
  </w:style>
  <w:style w:type="numbering" w:customStyle="1" w:styleId="ArticleSection22">
    <w:name w:val="Article / Section22"/>
    <w:basedOn w:val="NoList"/>
    <w:next w:val="ArticleSection"/>
    <w:rsid w:val="006C5EA0"/>
  </w:style>
  <w:style w:type="numbering" w:customStyle="1" w:styleId="1ai22">
    <w:name w:val="1 / a / i22"/>
    <w:basedOn w:val="NoList"/>
    <w:next w:val="1ai"/>
    <w:rsid w:val="006C5EA0"/>
  </w:style>
  <w:style w:type="numbering" w:customStyle="1" w:styleId="11111122">
    <w:name w:val="1 / 1.1 / 1.1.122"/>
    <w:basedOn w:val="NoList"/>
    <w:next w:val="111111"/>
    <w:rsid w:val="006C5EA0"/>
  </w:style>
  <w:style w:type="numbering" w:customStyle="1" w:styleId="List012">
    <w:name w:val="List 012"/>
    <w:basedOn w:val="ImportedStyle1"/>
    <w:rsid w:val="006C5EA0"/>
  </w:style>
  <w:style w:type="numbering" w:customStyle="1" w:styleId="List112">
    <w:name w:val="List 112"/>
    <w:basedOn w:val="ImportedStyle2"/>
    <w:rsid w:val="006C5EA0"/>
  </w:style>
  <w:style w:type="numbering" w:customStyle="1" w:styleId="List2112">
    <w:name w:val="List 2112"/>
    <w:basedOn w:val="ImportedStyle3"/>
    <w:rsid w:val="006C5EA0"/>
  </w:style>
  <w:style w:type="numbering" w:customStyle="1" w:styleId="ImportedStyle45">
    <w:name w:val="Imported Style 45"/>
    <w:rsid w:val="006C5EA0"/>
  </w:style>
  <w:style w:type="numbering" w:customStyle="1" w:styleId="ImportedStyle55">
    <w:name w:val="Imported Style 55"/>
    <w:rsid w:val="006C5EA0"/>
  </w:style>
  <w:style w:type="numbering" w:customStyle="1" w:styleId="ImportedStyle15">
    <w:name w:val="Imported Style 15"/>
    <w:rsid w:val="006C5EA0"/>
  </w:style>
  <w:style w:type="numbering" w:customStyle="1" w:styleId="ArticleSection5">
    <w:name w:val="Article / Section5"/>
    <w:basedOn w:val="NoList"/>
    <w:next w:val="ArticleSection"/>
    <w:rsid w:val="006C5EA0"/>
  </w:style>
  <w:style w:type="numbering" w:customStyle="1" w:styleId="1ai5">
    <w:name w:val="1 / a / i5"/>
    <w:basedOn w:val="NoList"/>
    <w:next w:val="1ai"/>
    <w:rsid w:val="006C5EA0"/>
  </w:style>
  <w:style w:type="numbering" w:customStyle="1" w:styleId="1111115">
    <w:name w:val="1 / 1.1 / 1.1.15"/>
    <w:basedOn w:val="NoList"/>
    <w:next w:val="111111"/>
    <w:rsid w:val="006C5EA0"/>
    <w:pPr>
      <w:numPr>
        <w:numId w:val="13"/>
      </w:numPr>
    </w:pPr>
  </w:style>
  <w:style w:type="numbering" w:customStyle="1" w:styleId="List04">
    <w:name w:val="List 04"/>
    <w:basedOn w:val="ImportedStyle1"/>
    <w:rsid w:val="006C5EA0"/>
  </w:style>
  <w:style w:type="numbering" w:customStyle="1" w:styleId="List14">
    <w:name w:val="List 14"/>
    <w:basedOn w:val="ImportedStyle2"/>
    <w:rsid w:val="006C5EA0"/>
  </w:style>
  <w:style w:type="numbering" w:customStyle="1" w:styleId="List214">
    <w:name w:val="List 214"/>
    <w:basedOn w:val="ImportedStyle3"/>
    <w:rsid w:val="006C5EA0"/>
  </w:style>
  <w:style w:type="numbering" w:customStyle="1" w:styleId="ImportedStyle423">
    <w:name w:val="Imported Style 423"/>
    <w:rsid w:val="006C5EA0"/>
    <w:pPr>
      <w:numPr>
        <w:numId w:val="31"/>
      </w:numPr>
    </w:pPr>
  </w:style>
  <w:style w:type="numbering" w:customStyle="1" w:styleId="ImportedStyle523">
    <w:name w:val="Imported Style 523"/>
    <w:rsid w:val="006C5EA0"/>
    <w:pPr>
      <w:numPr>
        <w:numId w:val="32"/>
      </w:numPr>
    </w:pPr>
  </w:style>
  <w:style w:type="numbering" w:customStyle="1" w:styleId="ImportedStyle123">
    <w:name w:val="Imported Style 123"/>
    <w:rsid w:val="006C5EA0"/>
  </w:style>
  <w:style w:type="numbering" w:customStyle="1" w:styleId="ArticleSection23">
    <w:name w:val="Article / Section23"/>
    <w:basedOn w:val="NoList"/>
    <w:next w:val="ArticleSection"/>
    <w:rsid w:val="006C5EA0"/>
    <w:pPr>
      <w:numPr>
        <w:numId w:val="36"/>
      </w:numPr>
    </w:pPr>
  </w:style>
  <w:style w:type="numbering" w:customStyle="1" w:styleId="1ai23">
    <w:name w:val="1 / a / i23"/>
    <w:basedOn w:val="NoList"/>
    <w:next w:val="1ai"/>
    <w:rsid w:val="006C5EA0"/>
  </w:style>
  <w:style w:type="numbering" w:customStyle="1" w:styleId="11111123">
    <w:name w:val="1 / 1.1 / 1.1.123"/>
    <w:basedOn w:val="NoList"/>
    <w:next w:val="111111"/>
    <w:rsid w:val="006C5EA0"/>
  </w:style>
  <w:style w:type="numbering" w:customStyle="1" w:styleId="List013">
    <w:name w:val="List 013"/>
    <w:basedOn w:val="ImportedStyle1"/>
    <w:rsid w:val="006C5EA0"/>
  </w:style>
  <w:style w:type="numbering" w:customStyle="1" w:styleId="List113">
    <w:name w:val="List 113"/>
    <w:basedOn w:val="ImportedStyle2"/>
    <w:rsid w:val="006C5EA0"/>
  </w:style>
  <w:style w:type="numbering" w:customStyle="1" w:styleId="List2113">
    <w:name w:val="List 2113"/>
    <w:basedOn w:val="ImportedStyle3"/>
    <w:rsid w:val="006C5EA0"/>
  </w:style>
  <w:style w:type="table" w:customStyle="1" w:styleId="TableGrid13">
    <w:name w:val="Table Grid13"/>
    <w:rsid w:val="006C5EA0"/>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6C5EA0"/>
  </w:style>
  <w:style w:type="table" w:customStyle="1" w:styleId="TableGrid01">
    <w:name w:val="Table Grid01"/>
    <w:basedOn w:val="TableNormal"/>
    <w:uiPriority w:val="59"/>
    <w:rsid w:val="006C5EA0"/>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6C5EA0"/>
  </w:style>
  <w:style w:type="numbering" w:customStyle="1" w:styleId="ImportedStyle46">
    <w:name w:val="Imported Style 46"/>
    <w:rsid w:val="006C5EA0"/>
    <w:pPr>
      <w:numPr>
        <w:numId w:val="33"/>
      </w:numPr>
    </w:pPr>
  </w:style>
  <w:style w:type="numbering" w:customStyle="1" w:styleId="ImportedStyle56">
    <w:name w:val="Imported Style 56"/>
    <w:rsid w:val="006C5EA0"/>
    <w:pPr>
      <w:numPr>
        <w:numId w:val="34"/>
      </w:numPr>
    </w:pPr>
  </w:style>
  <w:style w:type="numbering" w:customStyle="1" w:styleId="ImportedStyle16">
    <w:name w:val="Imported Style 16"/>
    <w:rsid w:val="006C5EA0"/>
    <w:pPr>
      <w:numPr>
        <w:numId w:val="35"/>
      </w:numPr>
    </w:pPr>
  </w:style>
  <w:style w:type="numbering" w:customStyle="1" w:styleId="ArticleSection6">
    <w:name w:val="Article / Section6"/>
    <w:basedOn w:val="NoList"/>
    <w:next w:val="ArticleSection"/>
    <w:rsid w:val="006C5EA0"/>
    <w:pPr>
      <w:numPr>
        <w:numId w:val="39"/>
      </w:numPr>
    </w:pPr>
  </w:style>
  <w:style w:type="numbering" w:customStyle="1" w:styleId="1ai6">
    <w:name w:val="1 / a / i6"/>
    <w:basedOn w:val="NoList"/>
    <w:next w:val="1ai"/>
    <w:rsid w:val="006C5EA0"/>
    <w:pPr>
      <w:numPr>
        <w:numId w:val="38"/>
      </w:numPr>
    </w:pPr>
  </w:style>
  <w:style w:type="numbering" w:customStyle="1" w:styleId="1111116">
    <w:name w:val="1 / 1.1 / 1.1.16"/>
    <w:basedOn w:val="NoList"/>
    <w:next w:val="111111"/>
    <w:rsid w:val="006C5EA0"/>
    <w:pPr>
      <w:numPr>
        <w:numId w:val="37"/>
      </w:numPr>
    </w:pPr>
  </w:style>
  <w:style w:type="numbering" w:customStyle="1" w:styleId="List05">
    <w:name w:val="List 05"/>
    <w:basedOn w:val="ImportedStyle1"/>
    <w:rsid w:val="006C5EA0"/>
  </w:style>
  <w:style w:type="numbering" w:customStyle="1" w:styleId="List15">
    <w:name w:val="List 15"/>
    <w:basedOn w:val="ImportedStyle2"/>
    <w:rsid w:val="006C5EA0"/>
  </w:style>
  <w:style w:type="numbering" w:customStyle="1" w:styleId="ImportedStyle22">
    <w:name w:val="Imported Style 22"/>
    <w:rsid w:val="006C5EA0"/>
  </w:style>
  <w:style w:type="numbering" w:customStyle="1" w:styleId="List215">
    <w:name w:val="List 215"/>
    <w:basedOn w:val="ImportedStyle3"/>
    <w:rsid w:val="006C5EA0"/>
  </w:style>
  <w:style w:type="numbering" w:customStyle="1" w:styleId="ImportedStyle32">
    <w:name w:val="Imported Style 32"/>
    <w:rsid w:val="006C5EA0"/>
  </w:style>
  <w:style w:type="numbering" w:customStyle="1" w:styleId="Aucuneliste113">
    <w:name w:val="Aucune liste113"/>
    <w:next w:val="NoList"/>
    <w:uiPriority w:val="99"/>
    <w:semiHidden/>
    <w:unhideWhenUsed/>
    <w:rsid w:val="006C5EA0"/>
  </w:style>
  <w:style w:type="numbering" w:customStyle="1" w:styleId="NoList13">
    <w:name w:val="No List13"/>
    <w:next w:val="NoList"/>
    <w:uiPriority w:val="99"/>
    <w:semiHidden/>
    <w:unhideWhenUsed/>
    <w:rsid w:val="006C5EA0"/>
  </w:style>
  <w:style w:type="table" w:customStyle="1" w:styleId="TableGrid100">
    <w:name w:val="Table Grid10"/>
    <w:basedOn w:val="TableNormal"/>
    <w:next w:val="TableGrid00"/>
    <w:uiPriority w:val="39"/>
    <w:rsid w:val="006C5EA0"/>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6C5EA0"/>
  </w:style>
  <w:style w:type="numbering" w:customStyle="1" w:styleId="Aucuneliste42">
    <w:name w:val="Aucune liste42"/>
    <w:next w:val="NoList"/>
    <w:uiPriority w:val="99"/>
    <w:semiHidden/>
    <w:unhideWhenUsed/>
    <w:rsid w:val="006C5EA0"/>
  </w:style>
  <w:style w:type="numbering" w:customStyle="1" w:styleId="ArticleSection12">
    <w:name w:val="Article / Section12"/>
    <w:basedOn w:val="NoList"/>
    <w:next w:val="ArticleSection"/>
    <w:rsid w:val="006C5EA0"/>
  </w:style>
  <w:style w:type="numbering" w:customStyle="1" w:styleId="1ai12">
    <w:name w:val="1 / a / i12"/>
    <w:basedOn w:val="NoList"/>
    <w:next w:val="1ai"/>
    <w:rsid w:val="006C5EA0"/>
  </w:style>
  <w:style w:type="numbering" w:customStyle="1" w:styleId="11111112">
    <w:name w:val="1 / 1.1 / 1.1.112"/>
    <w:basedOn w:val="NoList"/>
    <w:next w:val="111111"/>
    <w:rsid w:val="006C5EA0"/>
  </w:style>
  <w:style w:type="numbering" w:customStyle="1" w:styleId="Aucuneliste52">
    <w:name w:val="Aucune liste52"/>
    <w:next w:val="NoList"/>
    <w:uiPriority w:val="99"/>
    <w:semiHidden/>
    <w:unhideWhenUsed/>
    <w:rsid w:val="006C5EA0"/>
  </w:style>
  <w:style w:type="numbering" w:customStyle="1" w:styleId="Aucuneliste62">
    <w:name w:val="Aucune liste62"/>
    <w:next w:val="NoList"/>
    <w:uiPriority w:val="99"/>
    <w:semiHidden/>
    <w:unhideWhenUsed/>
    <w:rsid w:val="006C5EA0"/>
  </w:style>
  <w:style w:type="numbering" w:customStyle="1" w:styleId="Aucuneliste72">
    <w:name w:val="Aucune liste72"/>
    <w:next w:val="NoList"/>
    <w:uiPriority w:val="99"/>
    <w:semiHidden/>
    <w:unhideWhenUsed/>
    <w:rsid w:val="006C5EA0"/>
  </w:style>
  <w:style w:type="numbering" w:customStyle="1" w:styleId="Aucuneliste82">
    <w:name w:val="Aucune liste82"/>
    <w:next w:val="NoList"/>
    <w:uiPriority w:val="99"/>
    <w:semiHidden/>
    <w:unhideWhenUsed/>
    <w:rsid w:val="006C5EA0"/>
  </w:style>
  <w:style w:type="numbering" w:customStyle="1" w:styleId="Aucuneliste122">
    <w:name w:val="Aucune liste122"/>
    <w:next w:val="NoList"/>
    <w:uiPriority w:val="99"/>
    <w:semiHidden/>
    <w:unhideWhenUsed/>
    <w:rsid w:val="006C5EA0"/>
  </w:style>
  <w:style w:type="numbering" w:customStyle="1" w:styleId="NoList112">
    <w:name w:val="No List112"/>
    <w:next w:val="NoList"/>
    <w:uiPriority w:val="99"/>
    <w:semiHidden/>
    <w:unhideWhenUsed/>
    <w:rsid w:val="006C5EA0"/>
  </w:style>
  <w:style w:type="numbering" w:customStyle="1" w:styleId="Aucuneliste92">
    <w:name w:val="Aucune liste92"/>
    <w:next w:val="NoList"/>
    <w:uiPriority w:val="99"/>
    <w:semiHidden/>
    <w:unhideWhenUsed/>
    <w:rsid w:val="006C5EA0"/>
  </w:style>
  <w:style w:type="numbering" w:customStyle="1" w:styleId="Aucuneliste102">
    <w:name w:val="Aucune liste102"/>
    <w:next w:val="NoList"/>
    <w:uiPriority w:val="99"/>
    <w:semiHidden/>
    <w:unhideWhenUsed/>
    <w:rsid w:val="006C5EA0"/>
  </w:style>
  <w:style w:type="numbering" w:customStyle="1" w:styleId="ImportedStyle412">
    <w:name w:val="Imported Style 412"/>
    <w:rsid w:val="006C5EA0"/>
  </w:style>
  <w:style w:type="numbering" w:customStyle="1" w:styleId="ImportedStyle512">
    <w:name w:val="Imported Style 512"/>
    <w:rsid w:val="006C5EA0"/>
  </w:style>
  <w:style w:type="numbering" w:customStyle="1" w:styleId="ImportedStyle112">
    <w:name w:val="Imported Style 112"/>
    <w:rsid w:val="006C5EA0"/>
  </w:style>
  <w:style w:type="table" w:customStyle="1" w:styleId="LightList-Accent11">
    <w:name w:val="Light List - Accent 11"/>
    <w:basedOn w:val="TableNormal"/>
    <w:next w:val="LightList-Accent1"/>
    <w:uiPriority w:val="61"/>
    <w:rsid w:val="006C5EA0"/>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6C5EA0"/>
  </w:style>
  <w:style w:type="character" w:customStyle="1" w:styleId="citation-doi">
    <w:name w:val="citation-doi"/>
    <w:basedOn w:val="DefaultParagraphFont"/>
    <w:rsid w:val="006C5EA0"/>
  </w:style>
  <w:style w:type="character" w:customStyle="1" w:styleId="authors-list-item">
    <w:name w:val="authors-list-item"/>
    <w:basedOn w:val="DefaultParagraphFont"/>
    <w:rsid w:val="006C5EA0"/>
  </w:style>
  <w:style w:type="character" w:customStyle="1" w:styleId="comma">
    <w:name w:val="comma"/>
    <w:basedOn w:val="DefaultParagraphFont"/>
    <w:rsid w:val="006C5EA0"/>
  </w:style>
  <w:style w:type="character" w:customStyle="1" w:styleId="docsum-authors">
    <w:name w:val="docsum-authors"/>
    <w:basedOn w:val="DefaultParagraphFont"/>
    <w:rsid w:val="006C5EA0"/>
  </w:style>
  <w:style w:type="character" w:customStyle="1" w:styleId="docsum-journal-citation">
    <w:name w:val="docsum-journal-citation"/>
    <w:basedOn w:val="DefaultParagraphFont"/>
    <w:rsid w:val="006C5EA0"/>
  </w:style>
  <w:style w:type="paragraph" w:customStyle="1" w:styleId="Point10">
    <w:name w:val="Point 1"/>
    <w:basedOn w:val="Normal"/>
    <w:rsid w:val="006C5EA0"/>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6C5EA0"/>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6C5EA0"/>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6C5EA0"/>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6C5EA0"/>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6C5EA0"/>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6C5EA0"/>
    <w:pPr>
      <w:numPr>
        <w:numId w:val="40"/>
      </w:numPr>
    </w:pPr>
  </w:style>
  <w:style w:type="character" w:customStyle="1" w:styleId="Mentionnonrsolue3">
    <w:name w:val="Mention non résolue3"/>
    <w:basedOn w:val="DefaultParagraphFont"/>
    <w:uiPriority w:val="99"/>
    <w:semiHidden/>
    <w:unhideWhenUsed/>
    <w:rsid w:val="006C5EA0"/>
    <w:rPr>
      <w:color w:val="605E5C"/>
      <w:shd w:val="clear" w:color="auto" w:fill="E1DFDD"/>
    </w:rPr>
  </w:style>
  <w:style w:type="paragraph" w:customStyle="1" w:styleId="Pa1">
    <w:name w:val="Pa1"/>
    <w:basedOn w:val="Default"/>
    <w:next w:val="Default"/>
    <w:uiPriority w:val="99"/>
    <w:rsid w:val="006C5EA0"/>
    <w:pPr>
      <w:spacing w:line="241" w:lineRule="atLeast"/>
    </w:pPr>
    <w:rPr>
      <w:rFonts w:eastAsia="MS Mincho"/>
      <w:color w:val="auto"/>
      <w:bdr w:val="nil"/>
      <w:lang w:val="en-GB"/>
    </w:rPr>
  </w:style>
  <w:style w:type="character" w:customStyle="1" w:styleId="A10">
    <w:name w:val="A1"/>
    <w:uiPriority w:val="99"/>
    <w:rsid w:val="006C5EA0"/>
    <w:rPr>
      <w:color w:val="000000"/>
      <w:sz w:val="14"/>
      <w:szCs w:val="14"/>
    </w:rPr>
  </w:style>
  <w:style w:type="character" w:customStyle="1" w:styleId="A2">
    <w:name w:val="A2"/>
    <w:uiPriority w:val="99"/>
    <w:rsid w:val="006C5EA0"/>
    <w:rPr>
      <w:color w:val="000000"/>
      <w:sz w:val="16"/>
      <w:szCs w:val="16"/>
    </w:rPr>
  </w:style>
  <w:style w:type="character" w:customStyle="1" w:styleId="A3">
    <w:name w:val="A3"/>
    <w:uiPriority w:val="99"/>
    <w:rsid w:val="006C5EA0"/>
    <w:rPr>
      <w:rFonts w:ascii="Tw Cen MT Condensed" w:hAnsi="Tw Cen MT Condensed" w:cs="Tw Cen MT Condensed"/>
      <w:color w:val="000000"/>
      <w:sz w:val="60"/>
      <w:szCs w:val="60"/>
    </w:rPr>
  </w:style>
  <w:style w:type="character" w:customStyle="1" w:styleId="A00">
    <w:name w:val="A0"/>
    <w:uiPriority w:val="99"/>
    <w:rsid w:val="006C5EA0"/>
    <w:rPr>
      <w:color w:val="000000"/>
      <w:sz w:val="15"/>
      <w:szCs w:val="15"/>
    </w:rPr>
  </w:style>
  <w:style w:type="paragraph" w:customStyle="1" w:styleId="author-type">
    <w:name w:val="author-type"/>
    <w:basedOn w:val="Normal"/>
    <w:rsid w:val="006C5E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6C5E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6C5EA0"/>
  </w:style>
  <w:style w:type="paragraph" w:customStyle="1" w:styleId="page-range">
    <w:name w:val="page-range"/>
    <w:basedOn w:val="Normal"/>
    <w:rsid w:val="006C5E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6C5EA0"/>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6C5EA0"/>
  </w:style>
  <w:style w:type="paragraph" w:customStyle="1" w:styleId="TITRE">
    <w:name w:val="TITRE"/>
    <w:basedOn w:val="Normal"/>
    <w:rsid w:val="006C5EA0"/>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6C5EA0"/>
    <w:pPr>
      <w:ind w:left="425" w:hanging="425"/>
    </w:pPr>
  </w:style>
  <w:style w:type="character" w:customStyle="1" w:styleId="Para3CarCar">
    <w:name w:val="Para 3 Car Car"/>
    <w:rsid w:val="006C5EA0"/>
    <w:rPr>
      <w:rFonts w:ascii="Arial" w:hAnsi="Arial"/>
      <w:bCs/>
      <w:sz w:val="18"/>
      <w:szCs w:val="22"/>
      <w:lang w:val="en-IE" w:eastAsia="en-US" w:bidi="ar-SA"/>
    </w:rPr>
  </w:style>
  <w:style w:type="paragraph" w:customStyle="1" w:styleId="entree-biblio">
    <w:name w:val="entree-biblio"/>
    <w:basedOn w:val="Normal"/>
    <w:rsid w:val="006C5EA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6C5EA0"/>
    <w:rPr>
      <w:rFonts w:ascii="Ottawa" w:hAnsi="Ottawa"/>
      <w:b/>
      <w:sz w:val="20"/>
      <w:szCs w:val="24"/>
      <w:lang w:val="en-GB"/>
    </w:rPr>
  </w:style>
  <w:style w:type="paragraph" w:customStyle="1" w:styleId="Ottawa1">
    <w:name w:val="Ottawa_1"/>
    <w:next w:val="Normal"/>
    <w:link w:val="Ottawa1Char"/>
    <w:qFormat/>
    <w:rsid w:val="006C5EA0"/>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6C5EA0"/>
    <w:rPr>
      <w:rFonts w:ascii="Ottawa" w:hAnsi="Ottawa"/>
      <w:b/>
      <w:sz w:val="20"/>
      <w:szCs w:val="24"/>
      <w:lang w:val="en-GB"/>
    </w:rPr>
  </w:style>
  <w:style w:type="character" w:customStyle="1" w:styleId="Ottawa1Char">
    <w:name w:val="Ottawa_1 Char"/>
    <w:basedOn w:val="DefaultParagraphFont"/>
    <w:link w:val="Ottawa1"/>
    <w:rsid w:val="006C5EA0"/>
    <w:rPr>
      <w:rFonts w:ascii="Ottawa" w:eastAsia="Times New Roman" w:hAnsi="Ottawa" w:cs="Times New Roman"/>
      <w:b/>
      <w:bCs/>
      <w:lang w:val="en-GB" w:bidi="en-US"/>
    </w:rPr>
  </w:style>
  <w:style w:type="paragraph" w:customStyle="1" w:styleId="810">
    <w:name w:val="样式 8 10 磅"/>
    <w:rsid w:val="006C5EA0"/>
    <w:rPr>
      <w:rFonts w:ascii="Times New Roman" w:eastAsia="Calibri" w:hAnsi="Times New Roman" w:cs="Arial"/>
      <w:sz w:val="20"/>
      <w:lang w:val="en-GB"/>
    </w:rPr>
  </w:style>
  <w:style w:type="character" w:customStyle="1" w:styleId="title-text">
    <w:name w:val="title-text"/>
    <w:basedOn w:val="DefaultParagraphFont"/>
    <w:rsid w:val="006C5EA0"/>
  </w:style>
  <w:style w:type="character" w:customStyle="1" w:styleId="author-sup-separator">
    <w:name w:val="author-sup-separator"/>
    <w:basedOn w:val="DefaultParagraphFont"/>
    <w:rsid w:val="006C5EA0"/>
  </w:style>
  <w:style w:type="character" w:customStyle="1" w:styleId="identifier">
    <w:name w:val="identifier"/>
    <w:basedOn w:val="DefaultParagraphFont"/>
    <w:rsid w:val="006C5EA0"/>
  </w:style>
  <w:style w:type="character" w:customStyle="1" w:styleId="id-label">
    <w:name w:val="id-label"/>
    <w:basedOn w:val="DefaultParagraphFont"/>
    <w:rsid w:val="006C5EA0"/>
  </w:style>
  <w:style w:type="character" w:customStyle="1" w:styleId="gywzne">
    <w:name w:val="gywzne"/>
    <w:basedOn w:val="DefaultParagraphFont"/>
    <w:rsid w:val="006C5EA0"/>
  </w:style>
  <w:style w:type="numbering" w:customStyle="1" w:styleId="NoList9">
    <w:name w:val="No List9"/>
    <w:next w:val="NoList"/>
    <w:uiPriority w:val="99"/>
    <w:semiHidden/>
    <w:unhideWhenUsed/>
    <w:rsid w:val="006C5EA0"/>
  </w:style>
  <w:style w:type="table" w:customStyle="1" w:styleId="GridTable4-Accent111">
    <w:name w:val="Grid Table 4 - Accent 111"/>
    <w:basedOn w:val="TableNormal"/>
    <w:uiPriority w:val="49"/>
    <w:rsid w:val="006C5EA0"/>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6C5EA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6C5EA0"/>
  </w:style>
  <w:style w:type="numbering" w:customStyle="1" w:styleId="ImportedStyle57">
    <w:name w:val="Imported Style 57"/>
    <w:rsid w:val="006C5EA0"/>
  </w:style>
  <w:style w:type="numbering" w:customStyle="1" w:styleId="ImportedStyle17">
    <w:name w:val="Imported Style 17"/>
    <w:rsid w:val="006C5EA0"/>
  </w:style>
  <w:style w:type="table" w:customStyle="1" w:styleId="LightList-Accent12">
    <w:name w:val="Light List - Accent 12"/>
    <w:basedOn w:val="TableNormal"/>
    <w:next w:val="LightList-Accent1"/>
    <w:uiPriority w:val="61"/>
    <w:rsid w:val="006C5EA0"/>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6C5EA0"/>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6C5EA0"/>
  </w:style>
  <w:style w:type="numbering" w:customStyle="1" w:styleId="Aucuneliste23">
    <w:name w:val="Aucune liste23"/>
    <w:next w:val="NoList"/>
    <w:uiPriority w:val="99"/>
    <w:semiHidden/>
    <w:unhideWhenUsed/>
    <w:rsid w:val="006C5EA0"/>
  </w:style>
  <w:style w:type="table" w:customStyle="1" w:styleId="Grilledutableau13">
    <w:name w:val="Grille du tableau13"/>
    <w:basedOn w:val="TableNormal"/>
    <w:next w:val="TableGrid"/>
    <w:rsid w:val="006C5EA0"/>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6C5EA0"/>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6C5EA0"/>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6C5EA0"/>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6C5EA0"/>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6C5EA0"/>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6C5EA0"/>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6C5EA0"/>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6C5EA0"/>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6C5EA0"/>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6C5EA0"/>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6C5EA0"/>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6C5EA0"/>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6C5EA0"/>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6C5EA0"/>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6C5EA0"/>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6C5EA0"/>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6C5EA0"/>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6C5EA0"/>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6C5EA0"/>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6C5EA0"/>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6C5EA0"/>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6C5EA0"/>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6C5EA0"/>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6C5EA0"/>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6C5EA0"/>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6C5EA0"/>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6C5EA0"/>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6C5EA0"/>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6C5EA0"/>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6C5EA0"/>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6C5EA0"/>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6C5EA0"/>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6C5EA0"/>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6C5EA0"/>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6C5EA0"/>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6C5EA0"/>
  </w:style>
  <w:style w:type="numbering" w:customStyle="1" w:styleId="1ai7">
    <w:name w:val="1 / a / i7"/>
    <w:basedOn w:val="NoList"/>
    <w:next w:val="1ai"/>
    <w:rsid w:val="006C5EA0"/>
  </w:style>
  <w:style w:type="numbering" w:customStyle="1" w:styleId="1111118">
    <w:name w:val="1 / 1.1 / 1.1.18"/>
    <w:basedOn w:val="NoList"/>
    <w:next w:val="111111"/>
    <w:rsid w:val="006C5EA0"/>
  </w:style>
  <w:style w:type="numbering" w:customStyle="1" w:styleId="List06">
    <w:name w:val="List 06"/>
    <w:basedOn w:val="ImportedStyle1"/>
    <w:rsid w:val="006C5EA0"/>
  </w:style>
  <w:style w:type="numbering" w:customStyle="1" w:styleId="List16">
    <w:name w:val="List 16"/>
    <w:basedOn w:val="ImportedStyle2"/>
    <w:rsid w:val="006C5EA0"/>
  </w:style>
  <w:style w:type="numbering" w:customStyle="1" w:styleId="ImportedStyle23">
    <w:name w:val="Imported Style 23"/>
    <w:rsid w:val="006C5EA0"/>
  </w:style>
  <w:style w:type="numbering" w:customStyle="1" w:styleId="List216">
    <w:name w:val="List 216"/>
    <w:basedOn w:val="ImportedStyle3"/>
    <w:rsid w:val="006C5EA0"/>
  </w:style>
  <w:style w:type="numbering" w:customStyle="1" w:styleId="ImportedStyle33">
    <w:name w:val="Imported Style 33"/>
    <w:rsid w:val="006C5EA0"/>
  </w:style>
  <w:style w:type="numbering" w:customStyle="1" w:styleId="Aucuneliste114">
    <w:name w:val="Aucune liste114"/>
    <w:next w:val="NoList"/>
    <w:uiPriority w:val="99"/>
    <w:semiHidden/>
    <w:unhideWhenUsed/>
    <w:rsid w:val="006C5EA0"/>
  </w:style>
  <w:style w:type="numbering" w:customStyle="1" w:styleId="NoList14">
    <w:name w:val="No List14"/>
    <w:next w:val="NoList"/>
    <w:uiPriority w:val="99"/>
    <w:semiHidden/>
    <w:unhideWhenUsed/>
    <w:rsid w:val="006C5EA0"/>
  </w:style>
  <w:style w:type="table" w:customStyle="1" w:styleId="TableGrid14">
    <w:name w:val="Table Grid14"/>
    <w:basedOn w:val="TableNormal"/>
    <w:next w:val="TableGrid"/>
    <w:uiPriority w:val="39"/>
    <w:rsid w:val="006C5EA0"/>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6C5EA0"/>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6C5EA0"/>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6C5EA0"/>
  </w:style>
  <w:style w:type="numbering" w:customStyle="1" w:styleId="Aucuneliste43">
    <w:name w:val="Aucune liste43"/>
    <w:next w:val="NoList"/>
    <w:uiPriority w:val="99"/>
    <w:semiHidden/>
    <w:unhideWhenUsed/>
    <w:rsid w:val="006C5EA0"/>
  </w:style>
  <w:style w:type="table" w:customStyle="1" w:styleId="Grilledutableau22">
    <w:name w:val="Grille du tableau22"/>
    <w:basedOn w:val="TableNormal"/>
    <w:next w:val="TableGrid"/>
    <w:rsid w:val="006C5EA0"/>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6C5EA0"/>
  </w:style>
  <w:style w:type="numbering" w:customStyle="1" w:styleId="1ai13">
    <w:name w:val="1 / a / i13"/>
    <w:basedOn w:val="NoList"/>
    <w:next w:val="1ai"/>
    <w:rsid w:val="006C5EA0"/>
  </w:style>
  <w:style w:type="numbering" w:customStyle="1" w:styleId="11111113">
    <w:name w:val="1 / 1.1 / 1.1.113"/>
    <w:basedOn w:val="NoList"/>
    <w:next w:val="111111"/>
    <w:rsid w:val="006C5EA0"/>
  </w:style>
  <w:style w:type="numbering" w:customStyle="1" w:styleId="Aucuneliste53">
    <w:name w:val="Aucune liste53"/>
    <w:next w:val="NoList"/>
    <w:uiPriority w:val="99"/>
    <w:semiHidden/>
    <w:unhideWhenUsed/>
    <w:rsid w:val="006C5EA0"/>
  </w:style>
  <w:style w:type="table" w:customStyle="1" w:styleId="Grilledutableau32">
    <w:name w:val="Grille du tableau32"/>
    <w:basedOn w:val="TableNormal"/>
    <w:next w:val="TableGrid"/>
    <w:rsid w:val="006C5EA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6C5EA0"/>
  </w:style>
  <w:style w:type="table" w:customStyle="1" w:styleId="Grilledutableau42">
    <w:name w:val="Grille du tableau42"/>
    <w:basedOn w:val="TableNormal"/>
    <w:next w:val="TableGrid"/>
    <w:rsid w:val="006C5EA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6C5EA0"/>
  </w:style>
  <w:style w:type="numbering" w:customStyle="1" w:styleId="Aucuneliste83">
    <w:name w:val="Aucune liste83"/>
    <w:next w:val="NoList"/>
    <w:uiPriority w:val="99"/>
    <w:semiHidden/>
    <w:unhideWhenUsed/>
    <w:rsid w:val="006C5EA0"/>
  </w:style>
  <w:style w:type="table" w:customStyle="1" w:styleId="Grilledutableau52">
    <w:name w:val="Grille du tableau52"/>
    <w:basedOn w:val="TableNormal"/>
    <w:next w:val="TableGrid"/>
    <w:rsid w:val="006C5EA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6C5EA0"/>
  </w:style>
  <w:style w:type="numbering" w:customStyle="1" w:styleId="NoList113">
    <w:name w:val="No List113"/>
    <w:next w:val="NoList"/>
    <w:uiPriority w:val="99"/>
    <w:semiHidden/>
    <w:unhideWhenUsed/>
    <w:rsid w:val="006C5EA0"/>
  </w:style>
  <w:style w:type="table" w:customStyle="1" w:styleId="TableGrid112">
    <w:name w:val="Table Grid112"/>
    <w:basedOn w:val="TableNormal"/>
    <w:next w:val="TableGrid"/>
    <w:rsid w:val="006C5EA0"/>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6C5EA0"/>
  </w:style>
  <w:style w:type="table" w:customStyle="1" w:styleId="Grilledutableau62">
    <w:name w:val="Grille du tableau62"/>
    <w:basedOn w:val="TableNormal"/>
    <w:next w:val="TableGrid"/>
    <w:uiPriority w:val="59"/>
    <w:rsid w:val="006C5EA0"/>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6C5EA0"/>
  </w:style>
  <w:style w:type="numbering" w:customStyle="1" w:styleId="ImportedStyle413">
    <w:name w:val="Imported Style 413"/>
    <w:rsid w:val="006C5EA0"/>
  </w:style>
  <w:style w:type="numbering" w:customStyle="1" w:styleId="ImportedStyle513">
    <w:name w:val="Imported Style 513"/>
    <w:rsid w:val="006C5EA0"/>
  </w:style>
  <w:style w:type="numbering" w:customStyle="1" w:styleId="ImportedStyle113">
    <w:name w:val="Imported Style 113"/>
    <w:rsid w:val="006C5EA0"/>
  </w:style>
  <w:style w:type="table" w:customStyle="1" w:styleId="Grilledutableau72">
    <w:name w:val="Grille du tableau72"/>
    <w:basedOn w:val="TableNormal"/>
    <w:next w:val="TableGrid"/>
    <w:uiPriority w:val="39"/>
    <w:rsid w:val="006C5EA0"/>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6C5EA0"/>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6C5EA0"/>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6C5EA0"/>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6C5EA0"/>
  </w:style>
  <w:style w:type="table" w:customStyle="1" w:styleId="-111">
    <w:name w:val="浅色列表 - 强调文字颜色 111"/>
    <w:basedOn w:val="TableNormal"/>
    <w:uiPriority w:val="61"/>
    <w:rsid w:val="006C5EA0"/>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6C5EA0"/>
  </w:style>
  <w:style w:type="table" w:customStyle="1" w:styleId="TableGrid113">
    <w:name w:val="TableGrid11"/>
    <w:rsid w:val="006C5EA0"/>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6C5EA0"/>
  </w:style>
  <w:style w:type="table" w:customStyle="1" w:styleId="Grilledutableau91">
    <w:name w:val="Grille du tableau91"/>
    <w:basedOn w:val="TableNormal"/>
    <w:next w:val="TableGrid"/>
    <w:uiPriority w:val="59"/>
    <w:rsid w:val="006C5EA0"/>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6C5EA0"/>
  </w:style>
  <w:style w:type="numbering" w:customStyle="1" w:styleId="ImportedStyle424">
    <w:name w:val="Imported Style 424"/>
    <w:rsid w:val="006C5EA0"/>
  </w:style>
  <w:style w:type="numbering" w:customStyle="1" w:styleId="ImportedStyle524">
    <w:name w:val="Imported Style 524"/>
    <w:rsid w:val="006C5EA0"/>
  </w:style>
  <w:style w:type="numbering" w:customStyle="1" w:styleId="ImportedStyle124">
    <w:name w:val="Imported Style 124"/>
    <w:rsid w:val="006C5EA0"/>
  </w:style>
  <w:style w:type="table" w:customStyle="1" w:styleId="Grilledutableau111">
    <w:name w:val="Grille du tableau111"/>
    <w:basedOn w:val="TableNormal"/>
    <w:next w:val="TableGrid"/>
    <w:rsid w:val="006C5EA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6C5EA0"/>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6C5EA0"/>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6C5EA0"/>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6C5EA0"/>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6C5EA0"/>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6C5EA0"/>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6C5EA0"/>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6C5EA0"/>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6C5EA0"/>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6C5EA0"/>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6C5EA0"/>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6C5EA0"/>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6C5EA0"/>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6C5EA0"/>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6C5EA0"/>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6C5EA0"/>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6C5EA0"/>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6C5EA0"/>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6C5EA0"/>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6C5EA0"/>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6C5EA0"/>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6C5EA0"/>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6C5EA0"/>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6C5EA0"/>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6C5EA0"/>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6C5EA0"/>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6C5EA0"/>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6C5EA0"/>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6C5EA0"/>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6C5EA0"/>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6C5EA0"/>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6C5EA0"/>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6C5EA0"/>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6C5EA0"/>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6C5EA0"/>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6C5EA0"/>
  </w:style>
  <w:style w:type="numbering" w:customStyle="1" w:styleId="1ai24">
    <w:name w:val="1 / a / i24"/>
    <w:basedOn w:val="NoList"/>
    <w:next w:val="1ai"/>
    <w:rsid w:val="006C5EA0"/>
  </w:style>
  <w:style w:type="numbering" w:customStyle="1" w:styleId="11111124">
    <w:name w:val="1 / 1.1 / 1.1.124"/>
    <w:basedOn w:val="NoList"/>
    <w:next w:val="111111"/>
    <w:rsid w:val="006C5EA0"/>
  </w:style>
  <w:style w:type="numbering" w:customStyle="1" w:styleId="List014">
    <w:name w:val="List 014"/>
    <w:basedOn w:val="ImportedStyle1"/>
    <w:rsid w:val="006C5EA0"/>
  </w:style>
  <w:style w:type="numbering" w:customStyle="1" w:styleId="List114">
    <w:name w:val="List 114"/>
    <w:basedOn w:val="ImportedStyle2"/>
    <w:rsid w:val="006C5EA0"/>
  </w:style>
  <w:style w:type="numbering" w:customStyle="1" w:styleId="ImportedStyle211">
    <w:name w:val="Imported Style 211"/>
    <w:rsid w:val="006C5EA0"/>
  </w:style>
  <w:style w:type="numbering" w:customStyle="1" w:styleId="List2114">
    <w:name w:val="List 2114"/>
    <w:basedOn w:val="ImportedStyle3"/>
    <w:rsid w:val="006C5EA0"/>
  </w:style>
  <w:style w:type="numbering" w:customStyle="1" w:styleId="ImportedStyle311">
    <w:name w:val="Imported Style 311"/>
    <w:rsid w:val="006C5EA0"/>
  </w:style>
  <w:style w:type="numbering" w:customStyle="1" w:styleId="Aucuneliste1121">
    <w:name w:val="Aucune liste1121"/>
    <w:next w:val="NoList"/>
    <w:uiPriority w:val="99"/>
    <w:semiHidden/>
    <w:unhideWhenUsed/>
    <w:rsid w:val="006C5EA0"/>
  </w:style>
  <w:style w:type="numbering" w:customStyle="1" w:styleId="NoList121">
    <w:name w:val="No List121"/>
    <w:next w:val="NoList"/>
    <w:uiPriority w:val="99"/>
    <w:semiHidden/>
    <w:unhideWhenUsed/>
    <w:rsid w:val="006C5EA0"/>
  </w:style>
  <w:style w:type="table" w:customStyle="1" w:styleId="TableGrid121">
    <w:name w:val="Table Grid121"/>
    <w:basedOn w:val="TableNormal"/>
    <w:next w:val="TableGrid"/>
    <w:uiPriority w:val="39"/>
    <w:rsid w:val="006C5EA0"/>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6C5EA0"/>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6C5EA0"/>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6C5EA0"/>
  </w:style>
  <w:style w:type="numbering" w:customStyle="1" w:styleId="Aucuneliste411">
    <w:name w:val="Aucune liste411"/>
    <w:next w:val="NoList"/>
    <w:uiPriority w:val="99"/>
    <w:semiHidden/>
    <w:unhideWhenUsed/>
    <w:rsid w:val="006C5EA0"/>
  </w:style>
  <w:style w:type="table" w:customStyle="1" w:styleId="Grilledutableau211">
    <w:name w:val="Grille du tableau211"/>
    <w:basedOn w:val="TableNormal"/>
    <w:next w:val="TableGrid"/>
    <w:rsid w:val="006C5EA0"/>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6C5EA0"/>
  </w:style>
  <w:style w:type="numbering" w:customStyle="1" w:styleId="1ai111">
    <w:name w:val="1 / a / i111"/>
    <w:basedOn w:val="NoList"/>
    <w:next w:val="1ai"/>
    <w:rsid w:val="006C5EA0"/>
  </w:style>
  <w:style w:type="numbering" w:customStyle="1" w:styleId="111111111">
    <w:name w:val="1 / 1.1 / 1.1.1111"/>
    <w:basedOn w:val="NoList"/>
    <w:next w:val="111111"/>
    <w:rsid w:val="006C5EA0"/>
  </w:style>
  <w:style w:type="numbering" w:customStyle="1" w:styleId="Aucuneliste511">
    <w:name w:val="Aucune liste511"/>
    <w:next w:val="NoList"/>
    <w:uiPriority w:val="99"/>
    <w:semiHidden/>
    <w:unhideWhenUsed/>
    <w:rsid w:val="006C5EA0"/>
  </w:style>
  <w:style w:type="table" w:customStyle="1" w:styleId="Grilledutableau311">
    <w:name w:val="Grille du tableau311"/>
    <w:basedOn w:val="TableNormal"/>
    <w:next w:val="TableGrid"/>
    <w:rsid w:val="006C5EA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6C5EA0"/>
  </w:style>
  <w:style w:type="table" w:customStyle="1" w:styleId="Grilledutableau411">
    <w:name w:val="Grille du tableau411"/>
    <w:basedOn w:val="TableNormal"/>
    <w:next w:val="TableGrid"/>
    <w:rsid w:val="006C5EA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6C5EA0"/>
  </w:style>
  <w:style w:type="numbering" w:customStyle="1" w:styleId="Aucuneliste811">
    <w:name w:val="Aucune liste811"/>
    <w:next w:val="NoList"/>
    <w:uiPriority w:val="99"/>
    <w:semiHidden/>
    <w:unhideWhenUsed/>
    <w:rsid w:val="006C5EA0"/>
  </w:style>
  <w:style w:type="table" w:customStyle="1" w:styleId="Grilledutableau511">
    <w:name w:val="Grille du tableau511"/>
    <w:basedOn w:val="TableNormal"/>
    <w:next w:val="TableGrid"/>
    <w:rsid w:val="006C5EA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6C5EA0"/>
  </w:style>
  <w:style w:type="numbering" w:customStyle="1" w:styleId="NoList1112">
    <w:name w:val="No List1112"/>
    <w:next w:val="NoList"/>
    <w:uiPriority w:val="99"/>
    <w:semiHidden/>
    <w:unhideWhenUsed/>
    <w:rsid w:val="006C5EA0"/>
  </w:style>
  <w:style w:type="table" w:customStyle="1" w:styleId="TableGrid1111">
    <w:name w:val="Table Grid1111"/>
    <w:basedOn w:val="TableNormal"/>
    <w:next w:val="TableGrid"/>
    <w:rsid w:val="006C5EA0"/>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6C5EA0"/>
  </w:style>
  <w:style w:type="table" w:customStyle="1" w:styleId="Grilledutableau611">
    <w:name w:val="Grille du tableau611"/>
    <w:basedOn w:val="TableNormal"/>
    <w:next w:val="TableGrid"/>
    <w:uiPriority w:val="59"/>
    <w:rsid w:val="006C5EA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6C5EA0"/>
  </w:style>
  <w:style w:type="numbering" w:customStyle="1" w:styleId="ImportedStyle4111">
    <w:name w:val="Imported Style 4111"/>
    <w:rsid w:val="006C5EA0"/>
  </w:style>
  <w:style w:type="numbering" w:customStyle="1" w:styleId="ImportedStyle5111">
    <w:name w:val="Imported Style 5111"/>
    <w:rsid w:val="006C5EA0"/>
  </w:style>
  <w:style w:type="numbering" w:customStyle="1" w:styleId="ImportedStyle1111">
    <w:name w:val="Imported Style 1111"/>
    <w:rsid w:val="006C5EA0"/>
  </w:style>
  <w:style w:type="table" w:customStyle="1" w:styleId="Grilledutableau711">
    <w:name w:val="Grille du tableau711"/>
    <w:basedOn w:val="TableNormal"/>
    <w:next w:val="TableGrid"/>
    <w:uiPriority w:val="39"/>
    <w:rsid w:val="006C5EA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6C5EA0"/>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6C5EA0"/>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C5EA0"/>
  </w:style>
  <w:style w:type="table" w:customStyle="1" w:styleId="Grilledutableau101">
    <w:name w:val="Grille du tableau101"/>
    <w:basedOn w:val="TableNormal"/>
    <w:next w:val="TableGrid"/>
    <w:uiPriority w:val="59"/>
    <w:rsid w:val="006C5EA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6C5EA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6C5EA0"/>
  </w:style>
  <w:style w:type="numbering" w:customStyle="1" w:styleId="ImportedStyle531">
    <w:name w:val="Imported Style 531"/>
    <w:rsid w:val="006C5EA0"/>
  </w:style>
  <w:style w:type="numbering" w:customStyle="1" w:styleId="ImportedStyle131">
    <w:name w:val="Imported Style 131"/>
    <w:rsid w:val="006C5EA0"/>
  </w:style>
  <w:style w:type="numbering" w:customStyle="1" w:styleId="ArticleSection31">
    <w:name w:val="Article / Section31"/>
    <w:basedOn w:val="NoList"/>
    <w:next w:val="ArticleSection"/>
    <w:rsid w:val="006C5EA0"/>
  </w:style>
  <w:style w:type="numbering" w:customStyle="1" w:styleId="1ai31">
    <w:name w:val="1 / a / i31"/>
    <w:basedOn w:val="NoList"/>
    <w:next w:val="1ai"/>
    <w:rsid w:val="006C5EA0"/>
  </w:style>
  <w:style w:type="numbering" w:customStyle="1" w:styleId="11111131">
    <w:name w:val="1 / 1.1 / 1.1.131"/>
    <w:basedOn w:val="NoList"/>
    <w:next w:val="111111"/>
    <w:rsid w:val="006C5EA0"/>
  </w:style>
  <w:style w:type="numbering" w:customStyle="1" w:styleId="List021">
    <w:name w:val="List 021"/>
    <w:basedOn w:val="ImportedStyle1"/>
    <w:rsid w:val="006C5EA0"/>
  </w:style>
  <w:style w:type="numbering" w:customStyle="1" w:styleId="List121">
    <w:name w:val="List 121"/>
    <w:basedOn w:val="ImportedStyle2"/>
    <w:rsid w:val="006C5EA0"/>
  </w:style>
  <w:style w:type="numbering" w:customStyle="1" w:styleId="List2121">
    <w:name w:val="List 2121"/>
    <w:basedOn w:val="ImportedStyle3"/>
    <w:rsid w:val="006C5EA0"/>
  </w:style>
  <w:style w:type="numbering" w:customStyle="1" w:styleId="ImportedStyle4211">
    <w:name w:val="Imported Style 4211"/>
    <w:rsid w:val="006C5EA0"/>
  </w:style>
  <w:style w:type="numbering" w:customStyle="1" w:styleId="ImportedStyle5211">
    <w:name w:val="Imported Style 5211"/>
    <w:rsid w:val="006C5EA0"/>
  </w:style>
  <w:style w:type="numbering" w:customStyle="1" w:styleId="ImportedStyle1211">
    <w:name w:val="Imported Style 1211"/>
    <w:rsid w:val="006C5EA0"/>
  </w:style>
  <w:style w:type="numbering" w:customStyle="1" w:styleId="ArticleSection211">
    <w:name w:val="Article / Section211"/>
    <w:basedOn w:val="NoList"/>
    <w:next w:val="ArticleSection"/>
    <w:rsid w:val="006C5EA0"/>
  </w:style>
  <w:style w:type="numbering" w:customStyle="1" w:styleId="1ai211">
    <w:name w:val="1 / a / i211"/>
    <w:basedOn w:val="NoList"/>
    <w:next w:val="1ai"/>
    <w:rsid w:val="006C5EA0"/>
  </w:style>
  <w:style w:type="numbering" w:customStyle="1" w:styleId="111111211">
    <w:name w:val="1 / 1.1 / 1.1.1211"/>
    <w:basedOn w:val="NoList"/>
    <w:next w:val="111111"/>
    <w:rsid w:val="006C5EA0"/>
  </w:style>
  <w:style w:type="numbering" w:customStyle="1" w:styleId="List0111">
    <w:name w:val="List 0111"/>
    <w:basedOn w:val="ImportedStyle1"/>
    <w:rsid w:val="006C5EA0"/>
  </w:style>
  <w:style w:type="numbering" w:customStyle="1" w:styleId="List1111">
    <w:name w:val="List 1111"/>
    <w:basedOn w:val="ImportedStyle2"/>
    <w:rsid w:val="006C5EA0"/>
  </w:style>
  <w:style w:type="numbering" w:customStyle="1" w:styleId="List21111">
    <w:name w:val="List 21111"/>
    <w:basedOn w:val="ImportedStyle3"/>
    <w:rsid w:val="006C5EA0"/>
  </w:style>
  <w:style w:type="numbering" w:customStyle="1" w:styleId="ImportedStyle441">
    <w:name w:val="Imported Style 441"/>
    <w:rsid w:val="006C5EA0"/>
  </w:style>
  <w:style w:type="numbering" w:customStyle="1" w:styleId="ImportedStyle541">
    <w:name w:val="Imported Style 541"/>
    <w:rsid w:val="006C5EA0"/>
  </w:style>
  <w:style w:type="numbering" w:customStyle="1" w:styleId="ImportedStyle141">
    <w:name w:val="Imported Style 141"/>
    <w:rsid w:val="006C5EA0"/>
  </w:style>
  <w:style w:type="table" w:customStyle="1" w:styleId="TableGrid02">
    <w:name w:val="Table Grid02"/>
    <w:rsid w:val="006C5EA0"/>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6C5EA0"/>
  </w:style>
  <w:style w:type="numbering" w:customStyle="1" w:styleId="1ai41">
    <w:name w:val="1 / a / i41"/>
    <w:basedOn w:val="NoList"/>
    <w:next w:val="1ai"/>
    <w:rsid w:val="006C5EA0"/>
  </w:style>
  <w:style w:type="numbering" w:customStyle="1" w:styleId="11111141">
    <w:name w:val="1 / 1.1 / 1.1.141"/>
    <w:basedOn w:val="NoList"/>
    <w:next w:val="111111"/>
    <w:rsid w:val="006C5EA0"/>
  </w:style>
  <w:style w:type="numbering" w:customStyle="1" w:styleId="List031">
    <w:name w:val="List 031"/>
    <w:basedOn w:val="ImportedStyle1"/>
    <w:rsid w:val="006C5EA0"/>
  </w:style>
  <w:style w:type="numbering" w:customStyle="1" w:styleId="List131">
    <w:name w:val="List 131"/>
    <w:basedOn w:val="ImportedStyle2"/>
    <w:rsid w:val="006C5EA0"/>
  </w:style>
  <w:style w:type="numbering" w:customStyle="1" w:styleId="List2131">
    <w:name w:val="List 2131"/>
    <w:basedOn w:val="ImportedStyle3"/>
    <w:rsid w:val="006C5EA0"/>
  </w:style>
  <w:style w:type="numbering" w:customStyle="1" w:styleId="ImportedStyle4221">
    <w:name w:val="Imported Style 4221"/>
    <w:rsid w:val="006C5EA0"/>
  </w:style>
  <w:style w:type="numbering" w:customStyle="1" w:styleId="ImportedStyle5221">
    <w:name w:val="Imported Style 5221"/>
    <w:rsid w:val="006C5EA0"/>
  </w:style>
  <w:style w:type="numbering" w:customStyle="1" w:styleId="ImportedStyle1221">
    <w:name w:val="Imported Style 1221"/>
    <w:rsid w:val="006C5EA0"/>
  </w:style>
  <w:style w:type="numbering" w:customStyle="1" w:styleId="ArticleSection221">
    <w:name w:val="Article / Section221"/>
    <w:basedOn w:val="NoList"/>
    <w:next w:val="ArticleSection"/>
    <w:rsid w:val="006C5EA0"/>
  </w:style>
  <w:style w:type="numbering" w:customStyle="1" w:styleId="1ai221">
    <w:name w:val="1 / a / i221"/>
    <w:basedOn w:val="NoList"/>
    <w:next w:val="1ai"/>
    <w:rsid w:val="006C5EA0"/>
  </w:style>
  <w:style w:type="numbering" w:customStyle="1" w:styleId="111111221">
    <w:name w:val="1 / 1.1 / 1.1.1221"/>
    <w:basedOn w:val="NoList"/>
    <w:next w:val="111111"/>
    <w:rsid w:val="006C5EA0"/>
  </w:style>
  <w:style w:type="numbering" w:customStyle="1" w:styleId="List0121">
    <w:name w:val="List 0121"/>
    <w:basedOn w:val="ImportedStyle1"/>
    <w:rsid w:val="006C5EA0"/>
  </w:style>
  <w:style w:type="numbering" w:customStyle="1" w:styleId="List1121">
    <w:name w:val="List 1121"/>
    <w:basedOn w:val="ImportedStyle2"/>
    <w:rsid w:val="006C5EA0"/>
  </w:style>
  <w:style w:type="numbering" w:customStyle="1" w:styleId="List21121">
    <w:name w:val="List 21121"/>
    <w:basedOn w:val="ImportedStyle3"/>
    <w:rsid w:val="006C5EA0"/>
  </w:style>
  <w:style w:type="numbering" w:customStyle="1" w:styleId="ImportedStyle451">
    <w:name w:val="Imported Style 451"/>
    <w:rsid w:val="006C5EA0"/>
  </w:style>
  <w:style w:type="numbering" w:customStyle="1" w:styleId="ImportedStyle551">
    <w:name w:val="Imported Style 551"/>
    <w:rsid w:val="006C5EA0"/>
  </w:style>
  <w:style w:type="numbering" w:customStyle="1" w:styleId="ImportedStyle151">
    <w:name w:val="Imported Style 151"/>
    <w:rsid w:val="006C5EA0"/>
  </w:style>
  <w:style w:type="numbering" w:customStyle="1" w:styleId="ArticleSection51">
    <w:name w:val="Article / Section51"/>
    <w:basedOn w:val="NoList"/>
    <w:next w:val="ArticleSection"/>
    <w:rsid w:val="006C5EA0"/>
  </w:style>
  <w:style w:type="numbering" w:customStyle="1" w:styleId="1ai51">
    <w:name w:val="1 / a / i51"/>
    <w:basedOn w:val="NoList"/>
    <w:next w:val="1ai"/>
    <w:rsid w:val="006C5EA0"/>
    <w:pPr>
      <w:numPr>
        <w:numId w:val="15"/>
      </w:numPr>
    </w:pPr>
  </w:style>
  <w:style w:type="numbering" w:customStyle="1" w:styleId="11111151">
    <w:name w:val="1 / 1.1 / 1.1.151"/>
    <w:basedOn w:val="NoList"/>
    <w:next w:val="111111"/>
    <w:rsid w:val="006C5EA0"/>
    <w:pPr>
      <w:numPr>
        <w:numId w:val="14"/>
      </w:numPr>
    </w:pPr>
  </w:style>
  <w:style w:type="numbering" w:customStyle="1" w:styleId="List041">
    <w:name w:val="List 041"/>
    <w:basedOn w:val="ImportedStyle1"/>
    <w:rsid w:val="006C5EA0"/>
    <w:pPr>
      <w:numPr>
        <w:numId w:val="17"/>
      </w:numPr>
    </w:pPr>
  </w:style>
  <w:style w:type="numbering" w:customStyle="1" w:styleId="List141">
    <w:name w:val="List 141"/>
    <w:basedOn w:val="ImportedStyle2"/>
    <w:rsid w:val="006C5EA0"/>
    <w:pPr>
      <w:numPr>
        <w:numId w:val="18"/>
      </w:numPr>
    </w:pPr>
  </w:style>
  <w:style w:type="numbering" w:customStyle="1" w:styleId="List2141">
    <w:name w:val="List 2141"/>
    <w:basedOn w:val="ImportedStyle3"/>
    <w:rsid w:val="006C5EA0"/>
    <w:pPr>
      <w:numPr>
        <w:numId w:val="19"/>
      </w:numPr>
    </w:pPr>
  </w:style>
  <w:style w:type="numbering" w:customStyle="1" w:styleId="ImportedStyle4231">
    <w:name w:val="Imported Style 4231"/>
    <w:rsid w:val="006C5EA0"/>
    <w:pPr>
      <w:numPr>
        <w:numId w:val="1"/>
      </w:numPr>
    </w:pPr>
  </w:style>
  <w:style w:type="numbering" w:customStyle="1" w:styleId="ImportedStyle5231">
    <w:name w:val="Imported Style 5231"/>
    <w:rsid w:val="006C5EA0"/>
  </w:style>
  <w:style w:type="numbering" w:customStyle="1" w:styleId="ImportedStyle1231">
    <w:name w:val="Imported Style 1231"/>
    <w:rsid w:val="006C5EA0"/>
  </w:style>
  <w:style w:type="numbering" w:customStyle="1" w:styleId="ArticleSection231">
    <w:name w:val="Article / Section231"/>
    <w:basedOn w:val="NoList"/>
    <w:next w:val="ArticleSection"/>
    <w:rsid w:val="006C5EA0"/>
  </w:style>
  <w:style w:type="numbering" w:customStyle="1" w:styleId="1ai231">
    <w:name w:val="1 / a / i231"/>
    <w:basedOn w:val="NoList"/>
    <w:next w:val="1ai"/>
    <w:rsid w:val="006C5EA0"/>
  </w:style>
  <w:style w:type="numbering" w:customStyle="1" w:styleId="111111231">
    <w:name w:val="1 / 1.1 / 1.1.1231"/>
    <w:basedOn w:val="NoList"/>
    <w:next w:val="111111"/>
    <w:rsid w:val="006C5EA0"/>
  </w:style>
  <w:style w:type="numbering" w:customStyle="1" w:styleId="List0131">
    <w:name w:val="List 0131"/>
    <w:basedOn w:val="ImportedStyle1"/>
    <w:rsid w:val="006C5EA0"/>
  </w:style>
  <w:style w:type="numbering" w:customStyle="1" w:styleId="List1131">
    <w:name w:val="List 1131"/>
    <w:basedOn w:val="ImportedStyle2"/>
    <w:rsid w:val="006C5EA0"/>
  </w:style>
  <w:style w:type="numbering" w:customStyle="1" w:styleId="List21131">
    <w:name w:val="List 21131"/>
    <w:basedOn w:val="ImportedStyle3"/>
    <w:rsid w:val="006C5EA0"/>
  </w:style>
  <w:style w:type="numbering" w:customStyle="1" w:styleId="NoList31">
    <w:name w:val="No List31"/>
    <w:next w:val="NoList"/>
    <w:uiPriority w:val="99"/>
    <w:semiHidden/>
    <w:unhideWhenUsed/>
    <w:rsid w:val="006C5EA0"/>
  </w:style>
  <w:style w:type="table" w:customStyle="1" w:styleId="TableGrid131">
    <w:name w:val="Table Grid131"/>
    <w:rsid w:val="006C5EA0"/>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6C5EA0"/>
  </w:style>
  <w:style w:type="table" w:customStyle="1" w:styleId="TableGrid011">
    <w:name w:val="Table Grid011"/>
    <w:basedOn w:val="TableNormal"/>
    <w:uiPriority w:val="59"/>
    <w:rsid w:val="006C5EA0"/>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6C5EA0"/>
  </w:style>
  <w:style w:type="numbering" w:customStyle="1" w:styleId="ImportedStyle461">
    <w:name w:val="Imported Style 461"/>
    <w:rsid w:val="006C5EA0"/>
  </w:style>
  <w:style w:type="numbering" w:customStyle="1" w:styleId="ImportedStyle561">
    <w:name w:val="Imported Style 561"/>
    <w:rsid w:val="006C5EA0"/>
  </w:style>
  <w:style w:type="numbering" w:customStyle="1" w:styleId="ImportedStyle161">
    <w:name w:val="Imported Style 161"/>
    <w:rsid w:val="006C5EA0"/>
    <w:pPr>
      <w:numPr>
        <w:numId w:val="5"/>
      </w:numPr>
    </w:pPr>
  </w:style>
  <w:style w:type="numbering" w:customStyle="1" w:styleId="ArticleSection61">
    <w:name w:val="Article / Section61"/>
    <w:basedOn w:val="NoList"/>
    <w:next w:val="ArticleSection"/>
    <w:rsid w:val="006C5EA0"/>
  </w:style>
  <w:style w:type="numbering" w:customStyle="1" w:styleId="1ai61">
    <w:name w:val="1 / a / i61"/>
    <w:basedOn w:val="NoList"/>
    <w:next w:val="1ai"/>
    <w:rsid w:val="006C5EA0"/>
  </w:style>
  <w:style w:type="numbering" w:customStyle="1" w:styleId="11111161">
    <w:name w:val="1 / 1.1 / 1.1.161"/>
    <w:basedOn w:val="NoList"/>
    <w:next w:val="111111"/>
    <w:rsid w:val="006C5EA0"/>
  </w:style>
  <w:style w:type="numbering" w:customStyle="1" w:styleId="List051">
    <w:name w:val="List 051"/>
    <w:basedOn w:val="ImportedStyle1"/>
    <w:rsid w:val="006C5EA0"/>
    <w:pPr>
      <w:numPr>
        <w:numId w:val="21"/>
      </w:numPr>
    </w:pPr>
  </w:style>
  <w:style w:type="numbering" w:customStyle="1" w:styleId="List151">
    <w:name w:val="List 151"/>
    <w:basedOn w:val="ImportedStyle2"/>
    <w:rsid w:val="006C5EA0"/>
  </w:style>
  <w:style w:type="numbering" w:customStyle="1" w:styleId="ImportedStyle221">
    <w:name w:val="Imported Style 221"/>
    <w:rsid w:val="006C5EA0"/>
  </w:style>
  <w:style w:type="numbering" w:customStyle="1" w:styleId="List2151">
    <w:name w:val="List 2151"/>
    <w:basedOn w:val="ImportedStyle3"/>
    <w:rsid w:val="006C5EA0"/>
    <w:pPr>
      <w:numPr>
        <w:numId w:val="12"/>
      </w:numPr>
    </w:pPr>
  </w:style>
  <w:style w:type="numbering" w:customStyle="1" w:styleId="ImportedStyle321">
    <w:name w:val="Imported Style 321"/>
    <w:rsid w:val="006C5EA0"/>
  </w:style>
  <w:style w:type="numbering" w:customStyle="1" w:styleId="Aucuneliste1131">
    <w:name w:val="Aucune liste1131"/>
    <w:next w:val="NoList"/>
    <w:uiPriority w:val="99"/>
    <w:semiHidden/>
    <w:unhideWhenUsed/>
    <w:rsid w:val="006C5EA0"/>
  </w:style>
  <w:style w:type="numbering" w:customStyle="1" w:styleId="NoList131">
    <w:name w:val="No List131"/>
    <w:next w:val="NoList"/>
    <w:uiPriority w:val="99"/>
    <w:semiHidden/>
    <w:unhideWhenUsed/>
    <w:rsid w:val="006C5EA0"/>
  </w:style>
  <w:style w:type="table" w:customStyle="1" w:styleId="TableGrid101">
    <w:name w:val="Table Grid101"/>
    <w:basedOn w:val="TableNormal"/>
    <w:next w:val="TableGrid00"/>
    <w:uiPriority w:val="39"/>
    <w:rsid w:val="006C5EA0"/>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6C5EA0"/>
  </w:style>
  <w:style w:type="numbering" w:customStyle="1" w:styleId="Aucuneliste421">
    <w:name w:val="Aucune liste421"/>
    <w:next w:val="NoList"/>
    <w:uiPriority w:val="99"/>
    <w:semiHidden/>
    <w:unhideWhenUsed/>
    <w:rsid w:val="006C5EA0"/>
  </w:style>
  <w:style w:type="numbering" w:customStyle="1" w:styleId="ArticleSection121">
    <w:name w:val="Article / Section121"/>
    <w:basedOn w:val="NoList"/>
    <w:next w:val="ArticleSection"/>
    <w:rsid w:val="006C5EA0"/>
  </w:style>
  <w:style w:type="numbering" w:customStyle="1" w:styleId="1ai121">
    <w:name w:val="1 / a / i121"/>
    <w:basedOn w:val="NoList"/>
    <w:next w:val="1ai"/>
    <w:rsid w:val="006C5EA0"/>
  </w:style>
  <w:style w:type="numbering" w:customStyle="1" w:styleId="111111121">
    <w:name w:val="1 / 1.1 / 1.1.1121"/>
    <w:basedOn w:val="NoList"/>
    <w:next w:val="111111"/>
    <w:rsid w:val="006C5EA0"/>
  </w:style>
  <w:style w:type="numbering" w:customStyle="1" w:styleId="Aucuneliste521">
    <w:name w:val="Aucune liste521"/>
    <w:next w:val="NoList"/>
    <w:uiPriority w:val="99"/>
    <w:semiHidden/>
    <w:unhideWhenUsed/>
    <w:rsid w:val="006C5EA0"/>
  </w:style>
  <w:style w:type="numbering" w:customStyle="1" w:styleId="Aucuneliste621">
    <w:name w:val="Aucune liste621"/>
    <w:next w:val="NoList"/>
    <w:uiPriority w:val="99"/>
    <w:semiHidden/>
    <w:unhideWhenUsed/>
    <w:rsid w:val="006C5EA0"/>
  </w:style>
  <w:style w:type="numbering" w:customStyle="1" w:styleId="Aucuneliste721">
    <w:name w:val="Aucune liste721"/>
    <w:next w:val="NoList"/>
    <w:uiPriority w:val="99"/>
    <w:semiHidden/>
    <w:unhideWhenUsed/>
    <w:rsid w:val="006C5EA0"/>
  </w:style>
  <w:style w:type="numbering" w:customStyle="1" w:styleId="Aucuneliste821">
    <w:name w:val="Aucune liste821"/>
    <w:next w:val="NoList"/>
    <w:uiPriority w:val="99"/>
    <w:semiHidden/>
    <w:unhideWhenUsed/>
    <w:rsid w:val="006C5EA0"/>
  </w:style>
  <w:style w:type="numbering" w:customStyle="1" w:styleId="Aucuneliste1221">
    <w:name w:val="Aucune liste1221"/>
    <w:next w:val="NoList"/>
    <w:uiPriority w:val="99"/>
    <w:semiHidden/>
    <w:unhideWhenUsed/>
    <w:rsid w:val="006C5EA0"/>
  </w:style>
  <w:style w:type="numbering" w:customStyle="1" w:styleId="NoList1121">
    <w:name w:val="No List1121"/>
    <w:next w:val="NoList"/>
    <w:uiPriority w:val="99"/>
    <w:semiHidden/>
    <w:unhideWhenUsed/>
    <w:rsid w:val="006C5EA0"/>
  </w:style>
  <w:style w:type="numbering" w:customStyle="1" w:styleId="Aucuneliste921">
    <w:name w:val="Aucune liste921"/>
    <w:next w:val="NoList"/>
    <w:uiPriority w:val="99"/>
    <w:semiHidden/>
    <w:unhideWhenUsed/>
    <w:rsid w:val="006C5EA0"/>
  </w:style>
  <w:style w:type="numbering" w:customStyle="1" w:styleId="Aucuneliste1021">
    <w:name w:val="Aucune liste1021"/>
    <w:next w:val="NoList"/>
    <w:uiPriority w:val="99"/>
    <w:semiHidden/>
    <w:unhideWhenUsed/>
    <w:rsid w:val="006C5EA0"/>
  </w:style>
  <w:style w:type="numbering" w:customStyle="1" w:styleId="ImportedStyle4121">
    <w:name w:val="Imported Style 4121"/>
    <w:rsid w:val="006C5EA0"/>
  </w:style>
  <w:style w:type="numbering" w:customStyle="1" w:styleId="ImportedStyle5121">
    <w:name w:val="Imported Style 5121"/>
    <w:rsid w:val="006C5EA0"/>
  </w:style>
  <w:style w:type="numbering" w:customStyle="1" w:styleId="ImportedStyle1121">
    <w:name w:val="Imported Style 1121"/>
    <w:rsid w:val="006C5EA0"/>
  </w:style>
  <w:style w:type="table" w:customStyle="1" w:styleId="LightList-Accent111">
    <w:name w:val="Light List - Accent 111"/>
    <w:basedOn w:val="TableNormal"/>
    <w:next w:val="LightList-Accent1"/>
    <w:uiPriority w:val="61"/>
    <w:rsid w:val="006C5EA0"/>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6C5EA0"/>
  </w:style>
  <w:style w:type="table" w:customStyle="1" w:styleId="TableNormal11">
    <w:name w:val="Table Normal11"/>
    <w:rsid w:val="006C5EA0"/>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6C5EA0"/>
    <w:pPr>
      <w:numPr>
        <w:numId w:val="30"/>
      </w:numPr>
    </w:pPr>
  </w:style>
  <w:style w:type="table" w:customStyle="1" w:styleId="TableGrid310">
    <w:name w:val="Table Grid31"/>
    <w:basedOn w:val="TableNormal"/>
    <w:next w:val="TableGrid"/>
    <w:uiPriority w:val="59"/>
    <w:rsid w:val="006C5EA0"/>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6C5EA0"/>
    <w:rPr>
      <w:color w:val="605E5C"/>
      <w:shd w:val="clear" w:color="auto" w:fill="E1DFDD"/>
    </w:rPr>
  </w:style>
  <w:style w:type="numbering" w:customStyle="1" w:styleId="11111171">
    <w:name w:val="1 / 1.1 / 1.1.171"/>
    <w:basedOn w:val="NoList"/>
    <w:next w:val="111111"/>
    <w:rsid w:val="006C5EA0"/>
    <w:pPr>
      <w:numPr>
        <w:numId w:val="16"/>
      </w:numPr>
    </w:pPr>
  </w:style>
  <w:style w:type="numbering" w:customStyle="1" w:styleId="NoList51">
    <w:name w:val="No List51"/>
    <w:next w:val="NoList"/>
    <w:uiPriority w:val="99"/>
    <w:semiHidden/>
    <w:unhideWhenUsed/>
    <w:rsid w:val="006C5EA0"/>
  </w:style>
  <w:style w:type="table" w:customStyle="1" w:styleId="TableGrid410">
    <w:name w:val="Table Grid41"/>
    <w:basedOn w:val="TableNormal"/>
    <w:next w:val="TableGrid"/>
    <w:rsid w:val="006C5EA0"/>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6C5EA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6C5EA0"/>
  </w:style>
  <w:style w:type="table" w:customStyle="1" w:styleId="TableGrid15">
    <w:name w:val="Table Grid15"/>
    <w:rsid w:val="006C5EA0"/>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6C5EA0"/>
  </w:style>
  <w:style w:type="table" w:customStyle="1" w:styleId="TableGrid03">
    <w:name w:val="Table Grid03"/>
    <w:basedOn w:val="TableNormal"/>
    <w:uiPriority w:val="59"/>
    <w:rsid w:val="006C5EA0"/>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6C5EA0"/>
  </w:style>
  <w:style w:type="numbering" w:customStyle="1" w:styleId="ImportedStyle48">
    <w:name w:val="Imported Style 48"/>
    <w:rsid w:val="006C5EA0"/>
    <w:pPr>
      <w:numPr>
        <w:numId w:val="2"/>
      </w:numPr>
    </w:pPr>
  </w:style>
  <w:style w:type="numbering" w:customStyle="1" w:styleId="ImportedStyle58">
    <w:name w:val="Imported Style 58"/>
    <w:rsid w:val="006C5EA0"/>
    <w:pPr>
      <w:numPr>
        <w:numId w:val="3"/>
      </w:numPr>
    </w:pPr>
  </w:style>
  <w:style w:type="numbering" w:customStyle="1" w:styleId="ImportedStyle18">
    <w:name w:val="Imported Style 18"/>
    <w:rsid w:val="006C5EA0"/>
    <w:pPr>
      <w:numPr>
        <w:numId w:val="4"/>
      </w:numPr>
    </w:pPr>
  </w:style>
  <w:style w:type="table" w:customStyle="1" w:styleId="Grilledutableau14">
    <w:name w:val="Grille du tableau14"/>
    <w:basedOn w:val="TableNormal"/>
    <w:next w:val="TableGrid00"/>
    <w:rsid w:val="006C5EA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6C5EA0"/>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6C5EA0"/>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6C5EA0"/>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6C5EA0"/>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6C5EA0"/>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6C5EA0"/>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6C5EA0"/>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6C5EA0"/>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6C5EA0"/>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6C5EA0"/>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6C5EA0"/>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6C5EA0"/>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6C5EA0"/>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6C5EA0"/>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6C5EA0"/>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6C5EA0"/>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6C5EA0"/>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6C5EA0"/>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6C5EA0"/>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6C5EA0"/>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6C5EA0"/>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6C5EA0"/>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6C5EA0"/>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6C5EA0"/>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6C5EA0"/>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6C5EA0"/>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6C5EA0"/>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6C5EA0"/>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6C5EA0"/>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6C5EA0"/>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6C5EA0"/>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6C5EA0"/>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6C5EA0"/>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6C5EA0"/>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6C5EA0"/>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6C5EA0"/>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6C5EA0"/>
    <w:pPr>
      <w:numPr>
        <w:numId w:val="8"/>
      </w:numPr>
    </w:pPr>
  </w:style>
  <w:style w:type="numbering" w:customStyle="1" w:styleId="1ai8">
    <w:name w:val="1 / a / i8"/>
    <w:basedOn w:val="NoList"/>
    <w:next w:val="1ai"/>
    <w:rsid w:val="006C5EA0"/>
    <w:pPr>
      <w:numPr>
        <w:numId w:val="7"/>
      </w:numPr>
    </w:pPr>
  </w:style>
  <w:style w:type="numbering" w:customStyle="1" w:styleId="1111119">
    <w:name w:val="1 / 1.1 / 1.1.19"/>
    <w:basedOn w:val="NoList"/>
    <w:next w:val="111111"/>
    <w:rsid w:val="006C5EA0"/>
  </w:style>
  <w:style w:type="numbering" w:customStyle="1" w:styleId="List07">
    <w:name w:val="List 07"/>
    <w:basedOn w:val="ImportedStyle1"/>
    <w:rsid w:val="006C5EA0"/>
    <w:pPr>
      <w:numPr>
        <w:numId w:val="9"/>
      </w:numPr>
    </w:pPr>
  </w:style>
  <w:style w:type="numbering" w:customStyle="1" w:styleId="List17">
    <w:name w:val="List 17"/>
    <w:basedOn w:val="ImportedStyle2"/>
    <w:rsid w:val="006C5EA0"/>
    <w:pPr>
      <w:numPr>
        <w:numId w:val="10"/>
      </w:numPr>
    </w:pPr>
  </w:style>
  <w:style w:type="numbering" w:customStyle="1" w:styleId="ImportedStyle24">
    <w:name w:val="Imported Style 24"/>
    <w:rsid w:val="006C5EA0"/>
  </w:style>
  <w:style w:type="numbering" w:customStyle="1" w:styleId="List217">
    <w:name w:val="List 217"/>
    <w:basedOn w:val="ImportedStyle3"/>
    <w:rsid w:val="006C5EA0"/>
    <w:pPr>
      <w:numPr>
        <w:numId w:val="11"/>
      </w:numPr>
    </w:pPr>
  </w:style>
  <w:style w:type="numbering" w:customStyle="1" w:styleId="ImportedStyle34">
    <w:name w:val="Imported Style 34"/>
    <w:rsid w:val="006C5EA0"/>
  </w:style>
  <w:style w:type="numbering" w:customStyle="1" w:styleId="Aucuneliste115">
    <w:name w:val="Aucune liste115"/>
    <w:next w:val="NoList"/>
    <w:uiPriority w:val="99"/>
    <w:semiHidden/>
    <w:unhideWhenUsed/>
    <w:rsid w:val="006C5EA0"/>
  </w:style>
  <w:style w:type="numbering" w:customStyle="1" w:styleId="NoList15">
    <w:name w:val="No List15"/>
    <w:next w:val="NoList"/>
    <w:uiPriority w:val="99"/>
    <w:semiHidden/>
    <w:unhideWhenUsed/>
    <w:rsid w:val="006C5EA0"/>
  </w:style>
  <w:style w:type="table" w:customStyle="1" w:styleId="TableGrid16">
    <w:name w:val="Table Grid16"/>
    <w:basedOn w:val="TableNormal"/>
    <w:next w:val="TableGrid00"/>
    <w:uiPriority w:val="39"/>
    <w:rsid w:val="006C5EA0"/>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6C5EA0"/>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6C5EA0"/>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6C5EA0"/>
  </w:style>
  <w:style w:type="numbering" w:customStyle="1" w:styleId="Aucuneliste44">
    <w:name w:val="Aucune liste44"/>
    <w:next w:val="NoList"/>
    <w:uiPriority w:val="99"/>
    <w:semiHidden/>
    <w:unhideWhenUsed/>
    <w:rsid w:val="006C5EA0"/>
  </w:style>
  <w:style w:type="table" w:customStyle="1" w:styleId="Grilledutableau23">
    <w:name w:val="Grille du tableau23"/>
    <w:basedOn w:val="TableNormal"/>
    <w:next w:val="TableGrid00"/>
    <w:rsid w:val="006C5EA0"/>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6C5EA0"/>
  </w:style>
  <w:style w:type="numbering" w:customStyle="1" w:styleId="1ai14">
    <w:name w:val="1 / a / i14"/>
    <w:basedOn w:val="NoList"/>
    <w:next w:val="1ai"/>
    <w:rsid w:val="006C5EA0"/>
  </w:style>
  <w:style w:type="numbering" w:customStyle="1" w:styleId="11111114">
    <w:name w:val="1 / 1.1 / 1.1.114"/>
    <w:basedOn w:val="NoList"/>
    <w:next w:val="111111"/>
    <w:rsid w:val="006C5EA0"/>
  </w:style>
  <w:style w:type="numbering" w:customStyle="1" w:styleId="Aucuneliste54">
    <w:name w:val="Aucune liste54"/>
    <w:next w:val="NoList"/>
    <w:uiPriority w:val="99"/>
    <w:semiHidden/>
    <w:unhideWhenUsed/>
    <w:rsid w:val="006C5EA0"/>
  </w:style>
  <w:style w:type="table" w:customStyle="1" w:styleId="Grilledutableau33">
    <w:name w:val="Grille du tableau33"/>
    <w:basedOn w:val="TableNormal"/>
    <w:next w:val="TableGrid00"/>
    <w:rsid w:val="006C5EA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6C5EA0"/>
  </w:style>
  <w:style w:type="table" w:customStyle="1" w:styleId="Grilledutableau43">
    <w:name w:val="Grille du tableau43"/>
    <w:basedOn w:val="TableNormal"/>
    <w:next w:val="TableGrid00"/>
    <w:rsid w:val="006C5EA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6C5EA0"/>
  </w:style>
  <w:style w:type="numbering" w:customStyle="1" w:styleId="Aucuneliste84">
    <w:name w:val="Aucune liste84"/>
    <w:next w:val="NoList"/>
    <w:uiPriority w:val="99"/>
    <w:semiHidden/>
    <w:unhideWhenUsed/>
    <w:rsid w:val="006C5EA0"/>
  </w:style>
  <w:style w:type="table" w:customStyle="1" w:styleId="Grilledutableau53">
    <w:name w:val="Grille du tableau53"/>
    <w:basedOn w:val="TableNormal"/>
    <w:next w:val="TableGrid00"/>
    <w:rsid w:val="006C5EA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6C5EA0"/>
  </w:style>
  <w:style w:type="numbering" w:customStyle="1" w:styleId="NoList114">
    <w:name w:val="No List114"/>
    <w:next w:val="NoList"/>
    <w:uiPriority w:val="99"/>
    <w:semiHidden/>
    <w:unhideWhenUsed/>
    <w:rsid w:val="006C5EA0"/>
  </w:style>
  <w:style w:type="table" w:customStyle="1" w:styleId="TableGrid1130">
    <w:name w:val="Table Grid113"/>
    <w:basedOn w:val="TableNormal"/>
    <w:next w:val="TableGrid00"/>
    <w:rsid w:val="006C5EA0"/>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6C5EA0"/>
  </w:style>
  <w:style w:type="table" w:customStyle="1" w:styleId="Grilledutableau63">
    <w:name w:val="Grille du tableau63"/>
    <w:basedOn w:val="TableNormal"/>
    <w:next w:val="TableGrid00"/>
    <w:uiPriority w:val="59"/>
    <w:rsid w:val="006C5EA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6C5EA0"/>
  </w:style>
  <w:style w:type="numbering" w:customStyle="1" w:styleId="ImportedStyle414">
    <w:name w:val="Imported Style 414"/>
    <w:rsid w:val="006C5EA0"/>
  </w:style>
  <w:style w:type="numbering" w:customStyle="1" w:styleId="ImportedStyle514">
    <w:name w:val="Imported Style 514"/>
    <w:rsid w:val="006C5EA0"/>
  </w:style>
  <w:style w:type="numbering" w:customStyle="1" w:styleId="ImportedStyle114">
    <w:name w:val="Imported Style 114"/>
    <w:rsid w:val="006C5EA0"/>
  </w:style>
  <w:style w:type="table" w:customStyle="1" w:styleId="Grilledutableau73">
    <w:name w:val="Grille du tableau73"/>
    <w:basedOn w:val="TableNormal"/>
    <w:next w:val="TableGrid00"/>
    <w:uiPriority w:val="39"/>
    <w:rsid w:val="006C5EA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6C5EA0"/>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6C5EA0"/>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6C5EA0"/>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6C5EA0"/>
    <w:rPr>
      <w:rFonts w:ascii="Ottawa" w:eastAsia="Times New Roman" w:hAnsi="Ottawa" w:cs="Times New Roman"/>
      <w:i/>
      <w:sz w:val="18"/>
      <w:szCs w:val="20"/>
      <w:lang w:bidi="en-US"/>
    </w:rPr>
  </w:style>
  <w:style w:type="character" w:customStyle="1" w:styleId="Normal1">
    <w:name w:val="Normal1"/>
    <w:basedOn w:val="DefaultParagraphFont"/>
    <w:rsid w:val="006C5EA0"/>
  </w:style>
  <w:style w:type="numbering" w:customStyle="1" w:styleId="11111162">
    <w:name w:val="1 / 1.1 / 1.1.162"/>
    <w:basedOn w:val="NoList"/>
    <w:next w:val="111111"/>
    <w:rsid w:val="006C5EA0"/>
    <w:pPr>
      <w:numPr>
        <w:numId w:val="6"/>
      </w:numPr>
    </w:pPr>
  </w:style>
  <w:style w:type="character" w:customStyle="1" w:styleId="tabchar">
    <w:name w:val="tabchar"/>
    <w:basedOn w:val="DefaultParagraphFont"/>
    <w:rsid w:val="006C5EA0"/>
  </w:style>
  <w:style w:type="character" w:customStyle="1" w:styleId="para1Car1">
    <w:name w:val="para 1. Car1"/>
    <w:locked/>
    <w:rsid w:val="006C5EA0"/>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6C5EA0"/>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6C5EA0"/>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6C5EA0"/>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6C5EA0"/>
  </w:style>
  <w:style w:type="character" w:customStyle="1" w:styleId="eq0j8">
    <w:name w:val="eq0j8"/>
    <w:basedOn w:val="DefaultParagraphFont"/>
    <w:rsid w:val="006C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yperlink" Target="https://wahis.oie.in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2C38F93C02F345BA0A2B05CC98844A" ma:contentTypeVersion="8" ma:contentTypeDescription="Create a new document." ma:contentTypeScope="" ma:versionID="843242e60c601e51fce524d79bd802e9">
  <xsd:schema xmlns:xsd="http://www.w3.org/2001/XMLSchema" xmlns:xs="http://www.w3.org/2001/XMLSchema" xmlns:p="http://schemas.microsoft.com/office/2006/metadata/properties" xmlns:ns2="cf7e110e-f150-4932-adc0-a307b187293b" xmlns:ns3="40788588-e8a6-40a9-ad72-2a1f88b3a8d9" targetNamespace="http://schemas.microsoft.com/office/2006/metadata/properties" ma:root="true" ma:fieldsID="8033b2e9de7d8a70c3d3ac68bc58d4b5" ns2:_="" ns3:_="">
    <xsd:import namespace="cf7e110e-f150-4932-adc0-a307b187293b"/>
    <xsd:import namespace="40788588-e8a6-40a9-ad72-2a1f88b3a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e110e-f150-4932-adc0-a307b187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88588-e8a6-40a9-ad72-2a1f88b3a8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A8391-94AD-4BCD-93A2-8CA06A7C5F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4010E8-EBE5-4D05-8EC4-EF6BC8DB6BAA}">
  <ds:schemaRefs>
    <ds:schemaRef ds:uri="http://schemas.microsoft.com/sharepoint/v3/contenttype/forms"/>
  </ds:schemaRefs>
</ds:datastoreItem>
</file>

<file path=customXml/itemProps3.xml><?xml version="1.0" encoding="utf-8"?>
<ds:datastoreItem xmlns:ds="http://schemas.openxmlformats.org/officeDocument/2006/customXml" ds:itemID="{1D00C9FE-0B63-4A4F-B721-ABC8AA2CD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e110e-f150-4932-adc0-a307b187293b"/>
    <ds:schemaRef ds:uri="40788588-e8a6-40a9-ad72-2a1f88b3a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5499</Words>
  <Characters>31347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18 Chapter 2.3.2 Epizootic haematopoietic necrosis virus USA Comments</dc:title>
  <dc:subject/>
  <dc:creator>Marston, Alicia R - APHIS</dc:creator>
  <cp:keywords/>
  <dc:description/>
  <cp:lastModifiedBy>Wattenberg, Jay L - APHIS</cp:lastModifiedBy>
  <cp:revision>27</cp:revision>
  <dcterms:created xsi:type="dcterms:W3CDTF">2021-12-14T09:45:00Z</dcterms:created>
  <dcterms:modified xsi:type="dcterms:W3CDTF">2022-01-04T16:48:00Z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0x0101001F2C38F93C02F345BA0A2B05CC98844A</vt:lpwstr>
  </property>
</Properties>
</file>