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87DC" w14:textId="10C90854" w:rsidR="00C74D54" w:rsidRPr="00C74D54" w:rsidRDefault="00C74D54" w:rsidP="00E66A13">
      <w:pPr>
        <w:pBdr>
          <w:bottom w:val="single" w:sz="6" w:space="6" w:color="auto"/>
        </w:pBdr>
        <w:spacing w:after="480" w:line="240" w:lineRule="auto"/>
        <w:jc w:val="center"/>
        <w:rPr>
          <w:rFonts w:ascii="Ottawa" w:eastAsia="Times New Roman" w:hAnsi="Ottawa" w:cs="Arial"/>
          <w:b/>
          <w:iCs/>
          <w:caps/>
          <w:color w:val="FF0000"/>
          <w:spacing w:val="40"/>
          <w:sz w:val="24"/>
          <w:szCs w:val="24"/>
          <w:lang w:val="en-IE" w:bidi="en-US"/>
        </w:rPr>
      </w:pPr>
      <w:r w:rsidRPr="00C74D54">
        <w:rPr>
          <w:rFonts w:ascii="Ottawa" w:eastAsia="Times New Roman" w:hAnsi="Ottawa" w:cs="Arial"/>
          <w:b/>
          <w:iCs/>
          <w:caps/>
          <w:color w:val="FF0000"/>
          <w:spacing w:val="40"/>
          <w:sz w:val="24"/>
          <w:szCs w:val="24"/>
          <w:lang w:val="en-IE" w:bidi="en-US"/>
        </w:rPr>
        <w:t>usa comments in red</w:t>
      </w:r>
    </w:p>
    <w:p w14:paraId="07762D7C" w14:textId="62DEFA2D" w:rsidR="00E66A13" w:rsidRPr="00E66A13" w:rsidRDefault="00E66A13" w:rsidP="00E66A13">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E66A13">
        <w:rPr>
          <w:rFonts w:ascii="Ottawa" w:eastAsia="Times New Roman" w:hAnsi="Ottawa" w:cs="Arial"/>
          <w:bCs/>
          <w:iCs/>
          <w:caps/>
          <w:spacing w:val="40"/>
          <w:sz w:val="24"/>
          <w:szCs w:val="24"/>
          <w:lang w:val="en-IE" w:bidi="en-US"/>
        </w:rPr>
        <w:t>CHAPTER 2.3.1.</w:t>
      </w:r>
      <w:bookmarkStart w:id="0" w:name="A10"/>
      <w:bookmarkEnd w:id="0"/>
      <w:r w:rsidRPr="00E66A13">
        <w:rPr>
          <w:rFonts w:ascii="Ottawa" w:eastAsia="Times New Roman" w:hAnsi="Ottawa" w:cs="Arial"/>
          <w:bCs/>
          <w:iCs/>
          <w:caps/>
          <w:spacing w:val="40"/>
          <w:sz w:val="24"/>
          <w:szCs w:val="24"/>
          <w:lang w:val="en-IE" w:bidi="en-US"/>
        </w:rPr>
        <w:br/>
      </w:r>
      <w:r w:rsidRPr="00E66A13">
        <w:rPr>
          <w:rFonts w:ascii="Ottawa" w:eastAsia="Times New Roman" w:hAnsi="Ottawa" w:cs="Arial"/>
          <w:bCs/>
          <w:iCs/>
          <w:caps/>
          <w:spacing w:val="40"/>
          <w:sz w:val="24"/>
          <w:szCs w:val="24"/>
          <w:lang w:val="en-IE" w:bidi="en-US"/>
        </w:rPr>
        <w:br/>
      </w:r>
      <w:r w:rsidRPr="00E66A13">
        <w:rPr>
          <w:rFonts w:ascii="Ottawa" w:eastAsia="Times New Roman" w:hAnsi="Ottawa" w:cs="Arial"/>
          <w:b/>
          <w:bCs/>
          <w:iCs/>
          <w:caps/>
          <w:spacing w:val="40"/>
          <w:sz w:val="32"/>
          <w:szCs w:val="32"/>
          <w:lang w:val="en-IE" w:bidi="en-US"/>
        </w:rPr>
        <w:t xml:space="preserve">infection with </w:t>
      </w:r>
      <w:r w:rsidRPr="00E66A13">
        <w:rPr>
          <w:rFonts w:ascii="Ottawa" w:eastAsia="Times New Roman" w:hAnsi="Ottawa" w:cs="Times New Roman"/>
          <w:b/>
          <w:bCs/>
          <w:i/>
          <w:iCs/>
          <w:caps/>
          <w:spacing w:val="40"/>
          <w:sz w:val="32"/>
          <w:szCs w:val="32"/>
          <w:lang w:val="en-GB" w:bidi="en-US"/>
        </w:rPr>
        <w:t>APHANOMYCES INVADANS</w:t>
      </w:r>
      <w:r w:rsidRPr="00E66A13">
        <w:rPr>
          <w:rFonts w:ascii="Ottawa" w:eastAsia="Times New Roman" w:hAnsi="Ottawa" w:cs="Times New Roman"/>
          <w:b/>
          <w:bCs/>
          <w:iCs/>
          <w:caps/>
          <w:spacing w:val="40"/>
          <w:sz w:val="32"/>
          <w:szCs w:val="32"/>
          <w:lang w:val="en-GB" w:bidi="en-US"/>
        </w:rPr>
        <w:t xml:space="preserve"> (Epizootic ulcerative syndrome)</w:t>
      </w:r>
    </w:p>
    <w:p w14:paraId="5BBBB05B" w14:textId="77777777" w:rsidR="00E66A13" w:rsidRPr="00E66A13" w:rsidRDefault="00E66A13" w:rsidP="00E66A13">
      <w:pPr>
        <w:spacing w:after="240" w:line="240" w:lineRule="auto"/>
        <w:ind w:left="284" w:hanging="284"/>
        <w:jc w:val="both"/>
        <w:rPr>
          <w:rFonts w:ascii="Ottawa" w:eastAsia="MS Mincho" w:hAnsi="Ottawa" w:cs="Times New Roman"/>
          <w:b/>
          <w:szCs w:val="20"/>
          <w:lang w:val="en-IE" w:eastAsia="fr-FR"/>
        </w:rPr>
      </w:pPr>
      <w:r w:rsidRPr="00E66A13">
        <w:rPr>
          <w:rFonts w:ascii="Ottawa" w:eastAsia="MS Mincho" w:hAnsi="Ottawa" w:cs="Times New Roman"/>
          <w:b/>
          <w:szCs w:val="20"/>
          <w:lang w:val="en-IE" w:eastAsia="fr-FR"/>
        </w:rPr>
        <w:t>1.</w:t>
      </w:r>
      <w:r w:rsidRPr="00E66A13">
        <w:rPr>
          <w:rFonts w:ascii="Ottawa" w:eastAsia="MS Mincho" w:hAnsi="Ottawa" w:cs="Times New Roman"/>
          <w:b/>
          <w:szCs w:val="20"/>
          <w:lang w:val="en-IE" w:eastAsia="fr-FR"/>
        </w:rPr>
        <w:tab/>
        <w:t>Scope</w:t>
      </w:r>
    </w:p>
    <w:p w14:paraId="4A6989BF"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Times New Roman"/>
          <w:sz w:val="18"/>
          <w:lang w:val="en-IE" w:bidi="en-US"/>
        </w:rPr>
        <w:t xml:space="preserve">Infection with </w:t>
      </w:r>
      <w:r w:rsidRPr="00E66A13">
        <w:rPr>
          <w:rFonts w:ascii="Arial" w:eastAsia="Times New Roman" w:hAnsi="Arial" w:cs="Times New Roman"/>
          <w:i/>
          <w:sz w:val="18"/>
          <w:lang w:val="en-IE" w:bidi="en-US"/>
        </w:rPr>
        <w:t xml:space="preserve">Aphanomyces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means all infections caused by the oomycete fungus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i/>
          <w:sz w:val="18"/>
          <w:lang w:val="en-IE" w:bidi="en-US"/>
        </w:rPr>
        <w:t xml:space="preserve"> </w:t>
      </w:r>
      <w:r w:rsidRPr="00E66A13">
        <w:rPr>
          <w:rFonts w:ascii="Arial" w:eastAsia="Times New Roman" w:hAnsi="Arial" w:cs="Times New Roman"/>
          <w:sz w:val="18"/>
          <w:lang w:val="en-IE" w:bidi="en-US"/>
        </w:rPr>
        <w:t>of</w:t>
      </w:r>
      <w:r w:rsidRPr="00E66A13">
        <w:rPr>
          <w:rFonts w:ascii="Arial" w:eastAsia="Times New Roman" w:hAnsi="Arial" w:cs="Times New Roman"/>
          <w:sz w:val="18"/>
          <w:lang w:bidi="en-US"/>
        </w:rPr>
        <w:t xml:space="preserve"> the Genus </w:t>
      </w:r>
      <w:r w:rsidRPr="00E66A13">
        <w:rPr>
          <w:rFonts w:ascii="Arial" w:eastAsia="Times New Roman" w:hAnsi="Arial" w:cs="Times New Roman"/>
          <w:i/>
          <w:sz w:val="18"/>
          <w:szCs w:val="18"/>
          <w:lang w:val="en-IE" w:bidi="en-US"/>
        </w:rPr>
        <w:t>Aphanomyces</w:t>
      </w:r>
      <w:r w:rsidRPr="00E66A13">
        <w:rPr>
          <w:rFonts w:ascii="Arial" w:eastAsia="Times New Roman" w:hAnsi="Arial" w:cs="Times New Roman"/>
          <w:sz w:val="18"/>
          <w:lang w:bidi="en-US"/>
        </w:rPr>
        <w:t xml:space="preserve"> and Family </w:t>
      </w:r>
      <w:proofErr w:type="spellStart"/>
      <w:r w:rsidRPr="00E66A13">
        <w:rPr>
          <w:rFonts w:ascii="Arial" w:eastAsia="Times New Roman" w:hAnsi="Arial" w:cs="Arial"/>
          <w:i/>
          <w:sz w:val="18"/>
          <w:lang w:val="en-IE" w:bidi="en-US"/>
        </w:rPr>
        <w:t>Leptolegniaceae</w:t>
      </w:r>
      <w:proofErr w:type="spellEnd"/>
      <w:r w:rsidRPr="00E66A13">
        <w:rPr>
          <w:rFonts w:ascii="Arial" w:eastAsia="Times New Roman" w:hAnsi="Arial" w:cs="Times New Roman"/>
          <w:i/>
          <w:sz w:val="18"/>
          <w:lang w:bidi="en-US"/>
        </w:rPr>
        <w:t>.</w:t>
      </w:r>
      <w:r w:rsidRPr="00E66A13">
        <w:rPr>
          <w:rFonts w:ascii="Arial" w:eastAsia="Times New Roman" w:hAnsi="Arial" w:cs="Times New Roman"/>
          <w:sz w:val="18"/>
          <w:lang w:val="en-IE" w:bidi="en-US"/>
        </w:rPr>
        <w:t xml:space="preserve"> </w:t>
      </w:r>
    </w:p>
    <w:p w14:paraId="4DD63370"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2.</w:t>
      </w:r>
      <w:r w:rsidRPr="00E66A13">
        <w:rPr>
          <w:rFonts w:ascii="Ottawa" w:eastAsia="MS Mincho" w:hAnsi="Ottawa" w:cs="Times New Roman"/>
          <w:b/>
          <w:szCs w:val="20"/>
          <w:lang w:val="en-GB" w:eastAsia="fr-FR"/>
        </w:rPr>
        <w:tab/>
        <w:t>Disease information</w:t>
      </w:r>
    </w:p>
    <w:p w14:paraId="2D801B5E" w14:textId="77777777" w:rsidR="00E66A13" w:rsidRPr="00E66A13" w:rsidRDefault="00E66A13" w:rsidP="00E66A13">
      <w:pPr>
        <w:tabs>
          <w:tab w:val="left" w:pos="1418"/>
        </w:tabs>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2.1.</w:t>
      </w:r>
      <w:r w:rsidRPr="00E66A13">
        <w:rPr>
          <w:rFonts w:ascii="Ottawa" w:eastAsia="MS Mincho" w:hAnsi="Ottawa" w:cs="Times New Roman"/>
          <w:b/>
          <w:sz w:val="21"/>
          <w:szCs w:val="20"/>
          <w:lang w:val="da-DK" w:eastAsia="da-DK"/>
        </w:rPr>
        <w:tab/>
        <w:t>Agent factors</w:t>
      </w:r>
    </w:p>
    <w:p w14:paraId="26A6AA2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2.1.1.</w:t>
      </w:r>
      <w:r w:rsidRPr="00E66A13">
        <w:rPr>
          <w:rFonts w:ascii="Ottawa" w:eastAsia="Times New Roman" w:hAnsi="Ottawa" w:cs="Times New Roman"/>
          <w:b/>
          <w:bCs/>
          <w:sz w:val="20"/>
          <w:lang w:val="en-IE" w:eastAsia="fr-FR"/>
        </w:rPr>
        <w:tab/>
        <w:t>Aetiological agent</w:t>
      </w:r>
    </w:p>
    <w:p w14:paraId="62DAA588"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w:t>
      </w:r>
      <w:proofErr w:type="gramStart"/>
      <w:r w:rsidRPr="00E66A13">
        <w:rPr>
          <w:rFonts w:ascii="Arial" w:eastAsia="Times New Roman" w:hAnsi="Arial" w:cs="Times New Roman"/>
          <w:bCs/>
          <w:sz w:val="18"/>
          <w:lang w:val="en-IE"/>
        </w:rPr>
        <w:t>most commonly known</w:t>
      </w:r>
      <w:proofErr w:type="gramEnd"/>
      <w:r w:rsidRPr="00E66A13">
        <w:rPr>
          <w:rFonts w:ascii="Arial" w:eastAsia="Times New Roman" w:hAnsi="Arial" w:cs="Times New Roman"/>
          <w:bCs/>
          <w:sz w:val="18"/>
          <w:lang w:val="en-IE"/>
        </w:rPr>
        <w:t xml:space="preserve"> as epizootic ulcerative syndrome (EUS) </w:t>
      </w:r>
      <w:r w:rsidRPr="00E66A13">
        <w:rPr>
          <w:rFonts w:ascii="Arial" w:eastAsia="Times New Roman" w:hAnsi="Arial" w:cs="Times New Roman"/>
          <w:bCs/>
          <w:noProof/>
          <w:sz w:val="18"/>
          <w:lang w:val="en-IE"/>
        </w:rPr>
        <w:t>(</w:t>
      </w:r>
      <w:r w:rsidRPr="00E66A13">
        <w:rPr>
          <w:rFonts w:ascii="Arial" w:eastAsia="Times New Roman" w:hAnsi="Arial" w:cs="Angsana New"/>
          <w:bCs/>
          <w:sz w:val="18"/>
          <w:lang w:bidi="en-US"/>
        </w:rPr>
        <w:t>Food and Agriculture Organization of the United Nations [FAO]</w:t>
      </w:r>
      <w:r w:rsidRPr="00E66A13">
        <w:rPr>
          <w:rFonts w:ascii="Arial" w:eastAsia="Times New Roman" w:hAnsi="Arial" w:cs="Times New Roman"/>
          <w:bCs/>
          <w:noProof/>
          <w:sz w:val="18"/>
          <w:lang w:val="en-IE"/>
        </w:rPr>
        <w:t>, 1986)</w:t>
      </w:r>
      <w:r w:rsidRPr="00E66A13">
        <w:rPr>
          <w:rFonts w:ascii="Arial" w:eastAsia="Times New Roman" w:hAnsi="Arial" w:cs="Times New Roman"/>
          <w:bCs/>
          <w:sz w:val="18"/>
          <w:lang w:val="en-IE"/>
        </w:rPr>
        <w:t xml:space="preserve">. It has also been known as red spot disease (RSD) </w:t>
      </w:r>
      <w:r w:rsidRPr="00E66A13">
        <w:rPr>
          <w:rFonts w:ascii="Arial" w:eastAsia="Times New Roman" w:hAnsi="Arial" w:cs="Times New Roman"/>
          <w:bCs/>
          <w:noProof/>
          <w:sz w:val="18"/>
          <w:lang w:val="en-IE"/>
        </w:rPr>
        <w:t>(Mckenzie &amp; Hall, 1976)</w:t>
      </w:r>
      <w:r w:rsidRPr="00E66A13">
        <w:rPr>
          <w:rFonts w:ascii="Arial" w:eastAsia="Times New Roman" w:hAnsi="Arial" w:cs="Times New Roman"/>
          <w:bCs/>
          <w:sz w:val="18"/>
          <w:lang w:val="en-IE"/>
        </w:rPr>
        <w:t>, mycotic</w:t>
      </w:r>
      <w:r w:rsidRPr="00E66A13">
        <w:rPr>
          <w:rFonts w:ascii="Arial" w:eastAsia="Times New Roman" w:hAnsi="Arial" w:cs="Cordia New"/>
          <w:bCs/>
          <w:sz w:val="18"/>
          <w:cs/>
          <w:lang w:val="en-IE" w:bidi="th-TH"/>
        </w:rPr>
        <w:t xml:space="preserve"> </w:t>
      </w:r>
      <w:r w:rsidRPr="00E66A13">
        <w:rPr>
          <w:rFonts w:ascii="Arial" w:eastAsia="Times New Roman" w:hAnsi="Arial" w:cs="Times New Roman"/>
          <w:bCs/>
          <w:sz w:val="18"/>
          <w:lang w:val="en-IE"/>
        </w:rPr>
        <w:t xml:space="preserve">granulomatosis (MG) </w:t>
      </w:r>
      <w:r w:rsidRPr="00E66A13">
        <w:rPr>
          <w:rFonts w:ascii="Arial" w:eastAsia="Times New Roman" w:hAnsi="Arial" w:cs="Times New Roman"/>
          <w:bCs/>
          <w:noProof/>
          <w:sz w:val="18"/>
          <w:lang w:val="en-IE"/>
        </w:rPr>
        <w:t>(Egusa &amp; Masuda, 1971; Hanjavanit, 1997)</w:t>
      </w:r>
      <w:r w:rsidRPr="00E66A13">
        <w:rPr>
          <w:rFonts w:ascii="Arial" w:eastAsia="Times New Roman" w:hAnsi="Arial" w:cs="Times New Roman"/>
          <w:bCs/>
          <w:sz w:val="18"/>
          <w:lang w:val="en-IE"/>
        </w:rPr>
        <w:t xml:space="preserve"> and ulcerative mycosis (UM) </w:t>
      </w:r>
      <w:r w:rsidRPr="00E66A13">
        <w:rPr>
          <w:rFonts w:ascii="Arial" w:eastAsia="Times New Roman" w:hAnsi="Arial" w:cs="Times New Roman"/>
          <w:bCs/>
          <w:noProof/>
          <w:sz w:val="18"/>
          <w:lang w:val="en-IE"/>
        </w:rPr>
        <w:t>(Noga &amp; Dykstra, 1986)</w:t>
      </w:r>
      <w:r w:rsidRPr="00E66A13">
        <w:rPr>
          <w:rFonts w:ascii="Arial" w:eastAsia="Times New Roman" w:hAnsi="Arial" w:cs="Times New Roman"/>
          <w:bCs/>
          <w:sz w:val="18"/>
          <w:lang w:val="en-IE"/>
        </w:rPr>
        <w:t xml:space="preserve">. The disease is caused by the oomycete </w:t>
      </w:r>
      <w:r w:rsidRPr="00E66A13">
        <w:rPr>
          <w:rFonts w:ascii="Arial" w:eastAsia="Times New Roman" w:hAnsi="Arial" w:cs="Times New Roman"/>
          <w:bCs/>
          <w:i/>
          <w:sz w:val="18"/>
          <w:szCs w:val="18"/>
          <w:lang w:val="en-IE"/>
        </w:rPr>
        <w:t xml:space="preserve">Aphanomyces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i/>
          <w:sz w:val="18"/>
          <w:szCs w:val="18"/>
          <w:lang w:val="en-IE"/>
        </w:rPr>
        <w:t>.</w:t>
      </w:r>
      <w:r w:rsidRPr="00E66A13">
        <w:rPr>
          <w:rFonts w:ascii="Arial" w:eastAsia="Times New Roman" w:hAnsi="Arial" w:cs="Times New Roman"/>
          <w:bCs/>
          <w:sz w:val="18"/>
          <w:lang w:val="en-IE"/>
        </w:rPr>
        <w:t xml:space="preserve"> </w:t>
      </w:r>
    </w:p>
    <w:p w14:paraId="790D4CE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Aphanomyces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a seasonal epizootic condition of great importance in wild and farmed freshwater and estuarine fish. It is clinically characterised by the presence of invasive, non-septate </w:t>
      </w:r>
      <w:r w:rsidRPr="00E66A13">
        <w:rPr>
          <w:rFonts w:ascii="Arial" w:eastAsia="Times New Roman" w:hAnsi="Arial" w:cs="Times New Roman"/>
          <w:bCs/>
          <w:color w:val="000000" w:themeColor="text1"/>
          <w:sz w:val="18"/>
          <w:szCs w:val="18"/>
          <w:lang w:bidi="th-TH"/>
        </w:rPr>
        <w:t>hyphae in skeletal muscle, usually leading to a granulomatous response</w:t>
      </w:r>
      <w:r w:rsidRPr="00E66A13">
        <w:rPr>
          <w:rFonts w:ascii="Arial" w:eastAsia="Times New Roman" w:hAnsi="Arial" w:cs="Times New Roman"/>
          <w:bCs/>
          <w:sz w:val="18"/>
          <w:lang w:val="en-IE"/>
        </w:rPr>
        <w:t xml:space="preserve">. Infections with </w:t>
      </w:r>
      <w:r w:rsidRPr="00E66A13">
        <w:rPr>
          <w:rFonts w:ascii="Arial" w:eastAsia="Times New Roman" w:hAnsi="Arial" w:cs="Times New Roman"/>
          <w:bCs/>
          <w:i/>
          <w:sz w:val="18"/>
          <w:lang w:val="en-IE"/>
        </w:rPr>
        <w:t>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szCs w:val="18"/>
          <w:lang w:val="en-IE"/>
        </w:rPr>
        <w:t xml:space="preserve">have spread widely </w:t>
      </w:r>
      <w:r w:rsidRPr="00E66A13">
        <w:rPr>
          <w:rFonts w:ascii="Arial" w:eastAsia="Times New Roman" w:hAnsi="Arial" w:cs="Times New Roman"/>
          <w:bCs/>
          <w:sz w:val="18"/>
          <w:lang w:val="en-IE"/>
        </w:rPr>
        <w:t xml:space="preserve">since the first outbreak in 1971 in Japan </w:t>
      </w:r>
      <w:r w:rsidRPr="00E66A13">
        <w:rPr>
          <w:rFonts w:ascii="Arial" w:eastAsia="Times New Roman" w:hAnsi="Arial" w:cs="Times New Roman"/>
          <w:bCs/>
          <w:iCs/>
          <w:sz w:val="18"/>
          <w:szCs w:val="18"/>
          <w:lang w:val="en-IE"/>
        </w:rPr>
        <w:t>and to date a high degree of genetic homogeneity is observed for this species based on publicly available</w:t>
      </w:r>
      <w:r w:rsidRPr="00E66A13">
        <w:rPr>
          <w:rFonts w:ascii="Arial" w:eastAsia="Times New Roman" w:hAnsi="Arial" w:cs="Times New Roman"/>
          <w:bCs/>
          <w:sz w:val="18"/>
          <w:lang w:val="en-IE"/>
        </w:rPr>
        <w:t xml:space="preserve"> genome </w:t>
      </w:r>
      <w:r w:rsidRPr="00E66A13">
        <w:rPr>
          <w:rFonts w:ascii="Arial" w:eastAsia="Times New Roman" w:hAnsi="Arial" w:cs="Times New Roman"/>
          <w:bCs/>
          <w:iCs/>
          <w:sz w:val="18"/>
          <w:szCs w:val="18"/>
          <w:lang w:val="en-IE"/>
        </w:rPr>
        <w:t xml:space="preserve">sequences </w:t>
      </w:r>
      <w:r w:rsidRPr="00E66A13">
        <w:rPr>
          <w:rFonts w:ascii="Arial" w:eastAsia="Times New Roman" w:hAnsi="Arial" w:cs="Times New Roman"/>
          <w:bCs/>
          <w:noProof/>
          <w:sz w:val="18"/>
          <w:lang w:val="en-IE"/>
        </w:rPr>
        <w:t xml:space="preserve">(Dieguez-Uribeondo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2009; </w:t>
      </w:r>
      <w:r w:rsidRPr="00E66A13">
        <w:rPr>
          <w:rFonts w:ascii="Arial" w:eastAsia="Times New Roman" w:hAnsi="Arial" w:cs="Arial"/>
          <w:bCs/>
          <w:noProof/>
          <w:sz w:val="18"/>
          <w:lang w:val="en-IE"/>
        </w:rPr>
        <w:t>European Food Safety Authority</w:t>
      </w:r>
      <w:r w:rsidRPr="00E66A13">
        <w:rPr>
          <w:rFonts w:ascii="Arial" w:eastAsia="Times New Roman" w:hAnsi="Arial" w:cs="Times New Roman"/>
          <w:bCs/>
          <w:noProof/>
          <w:sz w:val="18"/>
          <w:lang w:val="en-IE"/>
        </w:rPr>
        <w:t xml:space="preserve"> [EFSA] 2011a; Huchzermeyer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 Lilley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2003)</w:t>
      </w:r>
      <w:r w:rsidRPr="00E66A13">
        <w:rPr>
          <w:rFonts w:ascii="Arial" w:eastAsia="Times New Roman" w:hAnsi="Arial" w:cs="Times New Roman"/>
          <w:bCs/>
          <w:color w:val="000000" w:themeColor="text1"/>
          <w:sz w:val="18"/>
          <w:lang w:val="en-IE"/>
        </w:rPr>
        <w:t xml:space="preserve">. Other pathogenic viruses (mostly rhabdoviruses), bacteria (mainly </w:t>
      </w:r>
      <w:r w:rsidRPr="00E66A13">
        <w:rPr>
          <w:rFonts w:ascii="Arial" w:eastAsia="Times New Roman" w:hAnsi="Arial" w:cs="Times New Roman"/>
          <w:bCs/>
          <w:i/>
          <w:color w:val="000000" w:themeColor="text1"/>
          <w:sz w:val="18"/>
          <w:lang w:val="en-IE"/>
        </w:rPr>
        <w:t xml:space="preserve">Aeromonas </w:t>
      </w:r>
      <w:proofErr w:type="spellStart"/>
      <w:r w:rsidRPr="00E66A13">
        <w:rPr>
          <w:rFonts w:ascii="Arial" w:eastAsia="Times New Roman" w:hAnsi="Arial" w:cs="Times New Roman"/>
          <w:bCs/>
          <w:i/>
          <w:color w:val="000000" w:themeColor="text1"/>
          <w:sz w:val="18"/>
          <w:lang w:val="en-IE"/>
        </w:rPr>
        <w:t>hydrophila</w:t>
      </w:r>
      <w:proofErr w:type="spellEnd"/>
      <w:r w:rsidRPr="00E66A13">
        <w:rPr>
          <w:rFonts w:ascii="Arial" w:eastAsia="Times New Roman" w:hAnsi="Arial" w:cs="Times New Roman"/>
          <w:bCs/>
          <w:iCs/>
          <w:color w:val="000000" w:themeColor="text1"/>
          <w:sz w:val="18"/>
          <w:lang w:val="en-IE"/>
        </w:rPr>
        <w:t>)</w:t>
      </w:r>
      <w:r w:rsidRPr="00E66A13">
        <w:rPr>
          <w:rFonts w:ascii="Arial" w:eastAsia="Times New Roman" w:hAnsi="Arial" w:cs="Times New Roman"/>
          <w:bCs/>
          <w:color w:val="000000" w:themeColor="text1"/>
          <w:sz w:val="18"/>
          <w:lang w:val="en-IE"/>
        </w:rPr>
        <w:t xml:space="preserve">, </w:t>
      </w:r>
      <w:r w:rsidRPr="00E66A13">
        <w:rPr>
          <w:rFonts w:ascii="Arial" w:eastAsia="Times New Roman" w:hAnsi="Arial" w:cs="Times New Roman"/>
          <w:bCs/>
          <w:sz w:val="18"/>
          <w:lang w:val="en-IE"/>
        </w:rPr>
        <w:t xml:space="preserve">fungi, oomycetes and parasites are routinely co-isolated from </w:t>
      </w:r>
      <w:r w:rsidRPr="00E66A13">
        <w:rPr>
          <w:rFonts w:ascii="Arial" w:eastAsia="Times New Roman" w:hAnsi="Arial" w:cs="Times New Roman"/>
          <w:bCs/>
          <w:i/>
          <w:sz w:val="18"/>
          <w:lang w:val="en-IE"/>
        </w:rPr>
        <w:t>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fish </w:t>
      </w:r>
      <w:r w:rsidRPr="00E66A13">
        <w:rPr>
          <w:rFonts w:ascii="Arial" w:eastAsia="Times New Roman" w:hAnsi="Arial" w:cs="Times New Roman"/>
          <w:bCs/>
          <w:noProof/>
          <w:sz w:val="18"/>
          <w:lang w:val="en-IE"/>
        </w:rPr>
        <w:t xml:space="preserve">(Iberahim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w:t>
      </w:r>
    </w:p>
    <w:p w14:paraId="0E4C862D" w14:textId="70A558FB" w:rsidR="00E66A13" w:rsidRDefault="00E66A13" w:rsidP="00E66A13">
      <w:pPr>
        <w:spacing w:after="240" w:line="240" w:lineRule="auto"/>
        <w:ind w:left="851"/>
        <w:jc w:val="both"/>
        <w:rPr>
          <w:rFonts w:ascii="Arial" w:eastAsia="Times New Roman" w:hAnsi="Arial" w:cs="Times New Roman"/>
          <w:bCs/>
          <w:i/>
          <w:strike/>
          <w:color w:val="FF0000"/>
          <w:sz w:val="18"/>
          <w:szCs w:val="18"/>
          <w:lang w:val="en-IE"/>
        </w:rPr>
      </w:pPr>
      <w:r w:rsidRPr="00E66A13">
        <w:rPr>
          <w:rFonts w:ascii="Arial" w:eastAsia="Times New Roman" w:hAnsi="Arial" w:cs="Times New Roman"/>
          <w:bCs/>
          <w:i/>
          <w:sz w:val="18"/>
          <w:szCs w:val="18"/>
          <w:lang w:val="en-IE"/>
        </w:rPr>
        <w:t>Aphanomyces</w:t>
      </w:r>
      <w:r w:rsidRPr="473AFE60">
        <w:rPr>
          <w:rFonts w:ascii="Arial" w:eastAsia="Times New Roman" w:hAnsi="Arial" w:cs="Times New Roman"/>
          <w:sz w:val="18"/>
          <w:szCs w:val="18"/>
          <w:lang w:val="en-IE"/>
        </w:rPr>
        <w:t xml:space="preserve"> </w:t>
      </w:r>
      <w:proofErr w:type="spellStart"/>
      <w:r w:rsidRPr="473AFE60">
        <w:rPr>
          <w:rFonts w:ascii="Arial" w:eastAsia="Times New Roman" w:hAnsi="Arial" w:cs="Times New Roman"/>
          <w:i/>
          <w:sz w:val="18"/>
          <w:szCs w:val="18"/>
          <w:lang w:val="en-IE"/>
        </w:rPr>
        <w:t>invadans</w:t>
      </w:r>
      <w:proofErr w:type="spellEnd"/>
      <w:r w:rsidRPr="473AFE60">
        <w:rPr>
          <w:rFonts w:ascii="Arial" w:eastAsia="Times New Roman" w:hAnsi="Arial" w:cs="Times New Roman"/>
          <w:sz w:val="18"/>
          <w:szCs w:val="18"/>
          <w:lang w:val="en-IE"/>
        </w:rPr>
        <w:t xml:space="preserve"> is within a group of organisms commonly known as the water moulds. Although long-regarded as fungi because of their characteristic filamentous growth, this group, the </w:t>
      </w:r>
      <w:proofErr w:type="spellStart"/>
      <w:r w:rsidRPr="473AFE60">
        <w:rPr>
          <w:rFonts w:ascii="Arial" w:eastAsia="Times New Roman" w:hAnsi="Arial" w:cs="Times New Roman"/>
          <w:sz w:val="18"/>
          <w:szCs w:val="18"/>
          <w:lang w:val="en-IE"/>
        </w:rPr>
        <w:t>Oomycota</w:t>
      </w:r>
      <w:proofErr w:type="spellEnd"/>
      <w:r w:rsidRPr="473AFE60">
        <w:rPr>
          <w:rFonts w:ascii="Arial" w:eastAsia="Times New Roman" w:hAnsi="Arial" w:cs="Times New Roman"/>
          <w:sz w:val="18"/>
          <w:szCs w:val="18"/>
          <w:lang w:val="en-IE"/>
        </w:rPr>
        <w:t xml:space="preserve">, is not considered a member of the Eumycota (true fungi) but is classified with diatoms and brown algae in a group called the </w:t>
      </w:r>
      <w:proofErr w:type="spellStart"/>
      <w:r w:rsidRPr="473AFE60">
        <w:rPr>
          <w:rFonts w:ascii="Arial" w:eastAsia="Times New Roman" w:hAnsi="Arial" w:cs="Times New Roman"/>
          <w:sz w:val="18"/>
          <w:szCs w:val="18"/>
          <w:lang w:val="en-IE"/>
        </w:rPr>
        <w:t>Heterokonta</w:t>
      </w:r>
      <w:proofErr w:type="spellEnd"/>
      <w:r w:rsidRPr="473AFE60">
        <w:rPr>
          <w:rFonts w:ascii="Arial" w:eastAsia="Times New Roman" w:hAnsi="Arial" w:cs="Times New Roman"/>
          <w:sz w:val="18"/>
          <w:szCs w:val="18"/>
          <w:lang w:val="en-IE"/>
        </w:rPr>
        <w:t xml:space="preserve"> or </w:t>
      </w:r>
      <w:proofErr w:type="spellStart"/>
      <w:r w:rsidRPr="473AFE60">
        <w:rPr>
          <w:rFonts w:ascii="Arial" w:eastAsia="Times New Roman" w:hAnsi="Arial" w:cs="Times New Roman"/>
          <w:sz w:val="18"/>
          <w:szCs w:val="18"/>
          <w:lang w:val="en-IE"/>
        </w:rPr>
        <w:t>Stramenopiles</w:t>
      </w:r>
      <w:proofErr w:type="spellEnd"/>
      <w:r w:rsidRPr="473AFE60">
        <w:rPr>
          <w:rFonts w:ascii="Arial" w:eastAsia="Times New Roman" w:hAnsi="Arial" w:cs="Times New Roman"/>
          <w:sz w:val="18"/>
          <w:szCs w:val="18"/>
          <w:lang w:val="en-IE"/>
        </w:rPr>
        <w:t xml:space="preserve"> within the Kingdom </w:t>
      </w:r>
      <w:proofErr w:type="spellStart"/>
      <w:r w:rsidRPr="473AFE60">
        <w:rPr>
          <w:rFonts w:ascii="Arial" w:eastAsia="Times New Roman" w:hAnsi="Arial" w:cs="Times New Roman"/>
          <w:sz w:val="18"/>
          <w:szCs w:val="18"/>
          <w:lang w:val="en-IE"/>
        </w:rPr>
        <w:t>Chromista</w:t>
      </w:r>
      <w:proofErr w:type="spellEnd"/>
      <w:r w:rsidRPr="473AFE60">
        <w:rPr>
          <w:rFonts w:ascii="Arial" w:eastAsia="Times New Roman" w:hAnsi="Arial" w:cs="Times New Roman"/>
          <w:sz w:val="18"/>
          <w:szCs w:val="18"/>
          <w:lang w:val="en-IE"/>
        </w:rPr>
        <w:t xml:space="preserve"> (Cavalier-Smith &amp; Chao 2006; </w:t>
      </w:r>
      <w:proofErr w:type="spellStart"/>
      <w:r w:rsidRPr="473AFE60">
        <w:rPr>
          <w:rFonts w:ascii="Arial" w:eastAsia="Times New Roman" w:hAnsi="Arial" w:cs="Times New Roman"/>
          <w:sz w:val="18"/>
          <w:szCs w:val="18"/>
          <w:lang w:val="en-IE"/>
        </w:rPr>
        <w:t>Tsui</w:t>
      </w:r>
      <w:proofErr w:type="spellEnd"/>
      <w:r w:rsidRPr="473AFE60">
        <w:rPr>
          <w:rFonts w:ascii="Arial" w:eastAsia="Times New Roman" w:hAnsi="Arial" w:cs="Times New Roman"/>
          <w:sz w:val="18"/>
          <w:szCs w:val="18"/>
          <w:lang w:val="en-IE"/>
        </w:rPr>
        <w:t xml:space="preserve"> </w:t>
      </w:r>
      <w:r w:rsidRPr="473AFE60">
        <w:rPr>
          <w:rFonts w:ascii="Arial" w:eastAsia="Times New Roman" w:hAnsi="Arial" w:cs="Times New Roman"/>
          <w:i/>
          <w:sz w:val="18"/>
          <w:szCs w:val="18"/>
          <w:lang w:val="en-IE"/>
        </w:rPr>
        <w:t>et al.,</w:t>
      </w:r>
      <w:r w:rsidRPr="473AFE60">
        <w:rPr>
          <w:rFonts w:ascii="Arial" w:eastAsia="Times New Roman" w:hAnsi="Arial" w:cs="Times New Roman"/>
          <w:sz w:val="18"/>
          <w:szCs w:val="18"/>
          <w:lang w:val="en-IE"/>
        </w:rPr>
        <w:t xml:space="preserve"> 2009). </w:t>
      </w:r>
      <w:r w:rsidRPr="003B77F7">
        <w:rPr>
          <w:rFonts w:ascii="Arial" w:eastAsia="Times New Roman" w:hAnsi="Arial" w:cs="Times New Roman"/>
          <w:strike/>
          <w:color w:val="FF0000"/>
          <w:sz w:val="18"/>
          <w:szCs w:val="18"/>
          <w:lang w:val="en-IE"/>
        </w:rPr>
        <w:t xml:space="preserve">Junior synonyms of </w:t>
      </w:r>
      <w:r w:rsidRPr="003B77F7">
        <w:rPr>
          <w:rFonts w:ascii="Arial" w:eastAsia="Times New Roman" w:hAnsi="Arial" w:cs="Times New Roman"/>
          <w:bCs/>
          <w:i/>
          <w:strike/>
          <w:color w:val="FF0000"/>
          <w:sz w:val="18"/>
          <w:szCs w:val="18"/>
          <w:lang w:val="en-IE"/>
        </w:rPr>
        <w:t xml:space="preserve">A. </w:t>
      </w:r>
      <w:proofErr w:type="spellStart"/>
      <w:r w:rsidRPr="003B77F7">
        <w:rPr>
          <w:rFonts w:ascii="Arial" w:eastAsia="Times New Roman" w:hAnsi="Arial" w:cs="Times New Roman"/>
          <w:bCs/>
          <w:i/>
          <w:strike/>
          <w:color w:val="FF0000"/>
          <w:sz w:val="18"/>
          <w:szCs w:val="18"/>
          <w:lang w:val="en-IE"/>
        </w:rPr>
        <w:t>invadans</w:t>
      </w:r>
      <w:proofErr w:type="spellEnd"/>
      <w:r w:rsidRPr="003B77F7">
        <w:rPr>
          <w:rFonts w:ascii="Arial" w:eastAsia="Times New Roman" w:hAnsi="Arial" w:cs="Times New Roman"/>
          <w:bCs/>
          <w:i/>
          <w:strike/>
          <w:color w:val="FF0000"/>
          <w:sz w:val="18"/>
          <w:szCs w:val="18"/>
          <w:lang w:val="en-IE"/>
        </w:rPr>
        <w:t xml:space="preserve"> </w:t>
      </w:r>
      <w:r w:rsidRPr="003B77F7">
        <w:rPr>
          <w:rFonts w:ascii="Arial" w:eastAsia="Times New Roman" w:hAnsi="Arial" w:cs="Times New Roman"/>
          <w:bCs/>
          <w:iCs/>
          <w:strike/>
          <w:color w:val="FF0000"/>
          <w:sz w:val="18"/>
          <w:szCs w:val="18"/>
          <w:lang w:val="en-IE"/>
        </w:rPr>
        <w:t>include</w:t>
      </w:r>
      <w:r w:rsidRPr="003B77F7">
        <w:rPr>
          <w:rFonts w:ascii="Arial" w:eastAsia="Times New Roman" w:hAnsi="Arial" w:cs="Times New Roman"/>
          <w:bCs/>
          <w:i/>
          <w:strike/>
          <w:color w:val="FF0000"/>
          <w:sz w:val="18"/>
          <w:szCs w:val="18"/>
          <w:lang w:val="en-IE"/>
        </w:rPr>
        <w:t xml:space="preserve"> Aphanomyces piscicida </w:t>
      </w:r>
      <w:r w:rsidRPr="003B77F7">
        <w:rPr>
          <w:rFonts w:ascii="Arial" w:eastAsia="Times New Roman" w:hAnsi="Arial" w:cs="Times New Roman"/>
          <w:bCs/>
          <w:iCs/>
          <w:strike/>
          <w:color w:val="FF0000"/>
          <w:sz w:val="18"/>
          <w:szCs w:val="18"/>
          <w:lang w:val="en-IE"/>
        </w:rPr>
        <w:t>and</w:t>
      </w:r>
      <w:r w:rsidRPr="003B77F7">
        <w:rPr>
          <w:rFonts w:ascii="Arial" w:eastAsia="Times New Roman" w:hAnsi="Arial" w:cs="Times New Roman"/>
          <w:bCs/>
          <w:i/>
          <w:strike/>
          <w:color w:val="FF0000"/>
          <w:sz w:val="18"/>
          <w:szCs w:val="18"/>
          <w:lang w:val="en-IE"/>
        </w:rPr>
        <w:t xml:space="preserve"> Aphanomyces </w:t>
      </w:r>
      <w:proofErr w:type="spellStart"/>
      <w:r w:rsidRPr="003B77F7">
        <w:rPr>
          <w:rFonts w:ascii="Arial" w:eastAsia="Times New Roman" w:hAnsi="Arial" w:cs="Times New Roman"/>
          <w:bCs/>
          <w:i/>
          <w:strike/>
          <w:color w:val="FF0000"/>
          <w:sz w:val="18"/>
          <w:szCs w:val="18"/>
          <w:lang w:val="en-IE"/>
        </w:rPr>
        <w:t>invaderis</w:t>
      </w:r>
      <w:proofErr w:type="spellEnd"/>
      <w:r w:rsidRPr="003B77F7">
        <w:rPr>
          <w:rFonts w:ascii="Arial" w:eastAsia="Times New Roman" w:hAnsi="Arial" w:cs="Times New Roman"/>
          <w:bCs/>
          <w:i/>
          <w:strike/>
          <w:color w:val="FF0000"/>
          <w:sz w:val="18"/>
          <w:szCs w:val="18"/>
          <w:lang w:val="en-IE"/>
        </w:rPr>
        <w:t>.</w:t>
      </w:r>
    </w:p>
    <w:p w14:paraId="12539756" w14:textId="1F8CD782" w:rsidR="003B77F7" w:rsidRPr="003B77F7" w:rsidRDefault="003B77F7" w:rsidP="00E66A13">
      <w:pPr>
        <w:spacing w:after="240" w:line="240" w:lineRule="auto"/>
        <w:ind w:left="851"/>
        <w:jc w:val="both"/>
        <w:rPr>
          <w:rFonts w:ascii="Arial" w:eastAsia="Times New Roman" w:hAnsi="Arial" w:cs="Arial"/>
          <w:bCs/>
          <w:iCs/>
          <w:color w:val="FF0000"/>
          <w:lang w:val="en-IE"/>
        </w:rPr>
      </w:pPr>
      <w:r w:rsidRPr="003B77F7">
        <w:rPr>
          <w:rFonts w:ascii="Arial" w:eastAsia="Times New Roman" w:hAnsi="Arial" w:cs="Times New Roman"/>
          <w:b/>
          <w:iCs/>
          <w:color w:val="FF0000"/>
          <w:lang w:val="en-IE"/>
        </w:rPr>
        <w:t xml:space="preserve">Rationale: </w:t>
      </w:r>
      <w:r w:rsidRPr="003B77F7">
        <w:rPr>
          <w:rFonts w:ascii="Arial" w:hAnsi="Arial" w:cs="Arial"/>
          <w:color w:val="FF0000"/>
        </w:rPr>
        <w:t xml:space="preserve">We recommend striking this sentence unless a reference can be added where the history of the naming (and changes) of the pathogen (A. </w:t>
      </w:r>
      <w:proofErr w:type="spellStart"/>
      <w:r w:rsidRPr="003B77F7">
        <w:rPr>
          <w:rFonts w:ascii="Arial" w:hAnsi="Arial" w:cs="Arial"/>
          <w:color w:val="FF0000"/>
        </w:rPr>
        <w:t>invadans</w:t>
      </w:r>
      <w:proofErr w:type="spellEnd"/>
      <w:r w:rsidRPr="003B77F7">
        <w:rPr>
          <w:rFonts w:ascii="Arial" w:hAnsi="Arial" w:cs="Arial"/>
          <w:color w:val="FF0000"/>
        </w:rPr>
        <w:t>) is discussed.</w:t>
      </w:r>
    </w:p>
    <w:p w14:paraId="28C425D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2.1.2.</w:t>
      </w:r>
      <w:r w:rsidRPr="00E66A13">
        <w:rPr>
          <w:rFonts w:ascii="Ottawa" w:eastAsia="Times New Roman" w:hAnsi="Ottawa" w:cs="Times New Roman"/>
          <w:b/>
          <w:bCs/>
          <w:sz w:val="20"/>
          <w:lang w:val="en-IE" w:eastAsia="fr-FR"/>
        </w:rPr>
        <w:tab/>
        <w:t>Survival and stability in processed or stored samples</w:t>
      </w:r>
    </w:p>
    <w:p w14:paraId="07EBA8FB" w14:textId="4E429BEE" w:rsid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There is limited published data on the stability of the pathogen in host tissues. </w:t>
      </w:r>
      <w:proofErr w:type="spellStart"/>
      <w:r w:rsidR="00F41789" w:rsidRPr="003B77F7">
        <w:rPr>
          <w:rFonts w:ascii="Arial" w:eastAsia="Times New Roman" w:hAnsi="Arial" w:cs="Times New Roman"/>
          <w:bCs/>
          <w:color w:val="FF0000"/>
          <w:sz w:val="18"/>
          <w:lang w:val="en-IE"/>
        </w:rPr>
        <w:t>I</w:t>
      </w:r>
      <w:r w:rsidRPr="003B77F7">
        <w:rPr>
          <w:rFonts w:ascii="Arial" w:eastAsia="Times New Roman" w:hAnsi="Arial" w:cs="Times New Roman"/>
          <w:bCs/>
          <w:strike/>
          <w:color w:val="FF0000"/>
          <w:sz w:val="18"/>
          <w:lang w:val="en-IE"/>
        </w:rPr>
        <w:t>i</w:t>
      </w:r>
      <w:r w:rsidRPr="00E66A13">
        <w:rPr>
          <w:rFonts w:ascii="Arial" w:eastAsia="Times New Roman" w:hAnsi="Arial" w:cs="Times New Roman"/>
          <w:bCs/>
          <w:sz w:val="18"/>
          <w:lang w:val="en-IE"/>
        </w:rPr>
        <w:t>t</w:t>
      </w:r>
      <w:proofErr w:type="spellEnd"/>
      <w:r w:rsidRPr="00E66A13">
        <w:rPr>
          <w:rFonts w:ascii="Arial" w:eastAsia="Times New Roman" w:hAnsi="Arial" w:cs="Times New Roman"/>
          <w:bCs/>
          <w:sz w:val="18"/>
          <w:lang w:val="en-IE"/>
        </w:rPr>
        <w:t xml:space="preserve"> is not clear whether the pathogen continues to grow for some time following the death of the host </w:t>
      </w:r>
      <w:r w:rsidRPr="00E66A13">
        <w:rPr>
          <w:rFonts w:ascii="Arial" w:eastAsia="Times New Roman" w:hAnsi="Arial" w:cs="Times New Roman"/>
          <w:bCs/>
          <w:noProof/>
          <w:sz w:val="18"/>
          <w:lang w:val="en-IE"/>
        </w:rPr>
        <w:t>(Oidtmann, 2012)</w:t>
      </w:r>
      <w:r w:rsidRPr="00E66A13">
        <w:rPr>
          <w:rFonts w:ascii="Arial" w:eastAsia="Times New Roman" w:hAnsi="Arial" w:cs="Times New Roman"/>
          <w:bCs/>
          <w:sz w:val="18"/>
          <w:lang w:val="en-IE"/>
        </w:rPr>
        <w:t xml:space="preserve">. </w:t>
      </w:r>
    </w:p>
    <w:p w14:paraId="6C64E61B" w14:textId="3F8F8E43" w:rsidR="003B77F7" w:rsidRPr="003B77F7" w:rsidRDefault="003B77F7" w:rsidP="00E66A13">
      <w:pPr>
        <w:spacing w:after="240" w:line="240" w:lineRule="auto"/>
        <w:ind w:left="851"/>
        <w:jc w:val="both"/>
        <w:rPr>
          <w:rFonts w:ascii="Arial" w:eastAsia="Times New Roman" w:hAnsi="Arial" w:cs="Times New Roman"/>
          <w:bCs/>
          <w:color w:val="FF0000"/>
          <w:szCs w:val="28"/>
          <w:lang w:val="en-IE"/>
        </w:rPr>
      </w:pPr>
      <w:r w:rsidRPr="003B77F7">
        <w:rPr>
          <w:rFonts w:ascii="Arial" w:eastAsia="Times New Roman" w:hAnsi="Arial" w:cs="Times New Roman"/>
          <w:b/>
          <w:color w:val="FF0000"/>
          <w:szCs w:val="28"/>
          <w:lang w:val="en-IE"/>
        </w:rPr>
        <w:t>Rationale:</w:t>
      </w:r>
      <w:r w:rsidRPr="003B77F7">
        <w:rPr>
          <w:rFonts w:ascii="Arial" w:eastAsia="Times New Roman" w:hAnsi="Arial" w:cs="Times New Roman"/>
          <w:bCs/>
          <w:color w:val="FF0000"/>
          <w:szCs w:val="28"/>
          <w:lang w:val="en-IE"/>
        </w:rPr>
        <w:t xml:space="preserve"> Editorial.</w:t>
      </w:r>
    </w:p>
    <w:p w14:paraId="76BE67CB"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Arial"/>
          <w:bCs/>
          <w:i/>
          <w:sz w:val="18"/>
          <w:szCs w:val="18"/>
          <w:lang w:val="en-IE" w:eastAsia="fr-FR"/>
        </w:rPr>
        <w:t xml:space="preserve">Aphanomyces </w:t>
      </w:r>
      <w:proofErr w:type="spellStart"/>
      <w:r w:rsidRPr="00E66A13">
        <w:rPr>
          <w:rFonts w:ascii="Arial" w:eastAsia="Times New Roman" w:hAnsi="Arial" w:cs="Arial"/>
          <w:bCs/>
          <w:i/>
          <w:sz w:val="18"/>
          <w:szCs w:val="18"/>
          <w:lang w:val="en-IE" w:eastAsia="fr-FR"/>
        </w:rPr>
        <w:t>invadans</w:t>
      </w:r>
      <w:proofErr w:type="spellEnd"/>
      <w:r w:rsidRPr="00E66A13">
        <w:rPr>
          <w:rFonts w:ascii="Arial" w:eastAsia="Times New Roman" w:hAnsi="Arial" w:cs="Arial"/>
          <w:bCs/>
          <w:sz w:val="18"/>
          <w:szCs w:val="18"/>
          <w:lang w:val="en-IE" w:eastAsia="fr-FR"/>
        </w:rPr>
        <w:t xml:space="preserve"> cultures can be maintained for extended periods in glucose phosphate broth (6 weeks at 10°C), agar slopes and sodium phosphate buffer (over 6 months at 20°C) </w:t>
      </w:r>
      <w:r w:rsidRPr="00E66A13">
        <w:rPr>
          <w:rFonts w:ascii="Arial" w:eastAsia="Times New Roman" w:hAnsi="Arial" w:cs="Arial"/>
          <w:bCs/>
          <w:noProof/>
          <w:sz w:val="18"/>
          <w:szCs w:val="18"/>
          <w:lang w:val="en-IE" w:eastAsia="fr-FR"/>
        </w:rPr>
        <w:t xml:space="preserve">(Lilley </w:t>
      </w:r>
      <w:r w:rsidRPr="00E66A13">
        <w:rPr>
          <w:rFonts w:ascii="Arial" w:eastAsia="Times New Roman" w:hAnsi="Arial" w:cs="Arial"/>
          <w:bCs/>
          <w:i/>
          <w:noProof/>
          <w:sz w:val="18"/>
          <w:szCs w:val="18"/>
          <w:lang w:val="en-IE"/>
        </w:rPr>
        <w:t>et al.,</w:t>
      </w:r>
      <w:r w:rsidRPr="00E66A13">
        <w:rPr>
          <w:rFonts w:ascii="Arial" w:eastAsia="Times New Roman" w:hAnsi="Arial" w:cs="Arial"/>
          <w:bCs/>
          <w:noProof/>
          <w:sz w:val="18"/>
          <w:szCs w:val="18"/>
          <w:lang w:val="en-IE" w:eastAsia="fr-FR"/>
        </w:rPr>
        <w:t xml:space="preserve"> 1998)</w:t>
      </w:r>
      <w:r w:rsidRPr="00E66A13">
        <w:rPr>
          <w:rFonts w:ascii="Arial" w:eastAsia="Times New Roman" w:hAnsi="Arial" w:cs="Arial"/>
          <w:bCs/>
          <w:sz w:val="18"/>
          <w:szCs w:val="18"/>
          <w:lang w:val="en-IE" w:eastAsia="fr-FR"/>
        </w:rPr>
        <w:t>.</w:t>
      </w:r>
    </w:p>
    <w:p w14:paraId="01A0C2F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2.1.3.</w:t>
      </w:r>
      <w:r w:rsidRPr="00E66A13">
        <w:rPr>
          <w:rFonts w:ascii="Ottawa" w:eastAsia="Times New Roman" w:hAnsi="Ottawa" w:cs="Times New Roman"/>
          <w:b/>
          <w:bCs/>
          <w:sz w:val="20"/>
          <w:lang w:val="en-IE" w:eastAsia="fr-FR"/>
        </w:rPr>
        <w:tab/>
        <w:t xml:space="preserve">Survival and stability outside the host </w:t>
      </w:r>
    </w:p>
    <w:p w14:paraId="0F637C7C" w14:textId="77777777" w:rsidR="00E66A13" w:rsidRPr="00E66A13" w:rsidRDefault="00E66A13" w:rsidP="00E66A13">
      <w:pPr>
        <w:spacing w:after="240" w:line="240" w:lineRule="auto"/>
        <w:ind w:left="851"/>
        <w:jc w:val="both"/>
        <w:rPr>
          <w:rFonts w:ascii="Arial" w:eastAsia="Times New Roman" w:hAnsi="Arial" w:cs="Times New Roman"/>
          <w:bCs/>
          <w:sz w:val="18"/>
          <w:lang w:bidi="th-TH"/>
        </w:rPr>
      </w:pPr>
      <w:r w:rsidRPr="00E66A13">
        <w:rPr>
          <w:rFonts w:ascii="Arial" w:eastAsia="Times New Roman" w:hAnsi="Arial" w:cs="Times New Roman"/>
          <w:bCs/>
          <w:sz w:val="18"/>
          <w:szCs w:val="18"/>
          <w:lang w:val="en-IE"/>
        </w:rPr>
        <w:lastRenderedPageBreak/>
        <w:t>How</w:t>
      </w:r>
      <w:r w:rsidRPr="00E66A13">
        <w:rPr>
          <w:rFonts w:ascii="Arial" w:eastAsia="Times New Roman" w:hAnsi="Arial" w:cs="Times New Roman"/>
          <w:bCs/>
          <w:i/>
          <w:sz w:val="18"/>
          <w:szCs w:val="18"/>
          <w:lang w:val="en-IE"/>
        </w:rPr>
        <w:t xml:space="preserve"> A. </w:t>
      </w:r>
      <w:proofErr w:type="spellStart"/>
      <w:r w:rsidRPr="00E66A13">
        <w:rPr>
          <w:rFonts w:ascii="Arial" w:eastAsia="Times New Roman" w:hAnsi="Arial" w:cs="Times New Roman"/>
          <w:bCs/>
          <w:i/>
          <w:iCs/>
          <w:sz w:val="18"/>
          <w:lang w:bidi="th-TH"/>
        </w:rPr>
        <w:t>invadans</w:t>
      </w:r>
      <w:proofErr w:type="spellEnd"/>
      <w:r w:rsidRPr="00E66A13">
        <w:rPr>
          <w:rFonts w:ascii="Arial" w:eastAsia="Times New Roman" w:hAnsi="Arial" w:cs="Times New Roman"/>
          <w:bCs/>
          <w:sz w:val="18"/>
          <w:lang w:bidi="th-TH"/>
        </w:rPr>
        <w:t xml:space="preserve"> survives outside the host is unclear </w:t>
      </w:r>
      <w:r w:rsidRPr="00E66A13">
        <w:rPr>
          <w:rFonts w:ascii="Arial" w:eastAsia="Times New Roman" w:hAnsi="Arial" w:cs="Times New Roman"/>
          <w:bCs/>
          <w:noProof/>
          <w:sz w:val="18"/>
          <w:lang w:bidi="th-TH"/>
        </w:rPr>
        <w:t>(Oidtmann, 2012)</w:t>
      </w:r>
      <w:r w:rsidRPr="00E66A13">
        <w:rPr>
          <w:rFonts w:ascii="Arial" w:eastAsia="Times New Roman" w:hAnsi="Arial" w:cs="Times New Roman"/>
          <w:bCs/>
          <w:sz w:val="18"/>
          <w:lang w:bidi="th-TH"/>
        </w:rPr>
        <w:t>.</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 xml:space="preserve">It is assumed that the motile zoospores, which are released from an infected fish, will encyst when unsuccessful in finding a suitable substrate to grow on </w:t>
      </w:r>
      <w:r w:rsidRPr="00E66A13">
        <w:rPr>
          <w:rFonts w:ascii="Arial" w:eastAsia="Times New Roman" w:hAnsi="Arial" w:cs="Times New Roman"/>
          <w:bCs/>
          <w:noProof/>
          <w:sz w:val="18"/>
          <w:lang w:bidi="th-TH"/>
        </w:rPr>
        <w:t>(Oidtmann, 2012)</w:t>
      </w:r>
      <w:r w:rsidRPr="00E66A13">
        <w:rPr>
          <w:rFonts w:ascii="Arial" w:eastAsia="Times New Roman" w:hAnsi="Arial" w:cs="Times New Roman"/>
          <w:bCs/>
          <w:sz w:val="18"/>
          <w:lang w:bidi="th-TH"/>
        </w:rPr>
        <w:t xml:space="preserve">. Encysted zoospores of </w:t>
      </w:r>
      <w:r w:rsidRPr="00E66A13">
        <w:rPr>
          <w:rFonts w:ascii="Arial" w:eastAsia="Times New Roman" w:hAnsi="Arial" w:cs="Times New Roman"/>
          <w:bCs/>
          <w:i/>
          <w:sz w:val="18"/>
          <w:lang w:bidi="th-TH"/>
        </w:rPr>
        <w:t xml:space="preserve">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sz w:val="18"/>
          <w:lang w:bidi="th-TH"/>
        </w:rPr>
        <w:t xml:space="preserve"> </w:t>
      </w:r>
      <w:proofErr w:type="gramStart"/>
      <w:r w:rsidRPr="00E66A13">
        <w:rPr>
          <w:rFonts w:ascii="Arial" w:eastAsia="Times New Roman" w:hAnsi="Arial" w:cs="Times New Roman"/>
          <w:bCs/>
          <w:sz w:val="18"/>
          <w:lang w:bidi="th-TH"/>
        </w:rPr>
        <w:t>are capable of releasing</w:t>
      </w:r>
      <w:proofErr w:type="gramEnd"/>
      <w:r w:rsidRPr="00E66A13">
        <w:rPr>
          <w:rFonts w:ascii="Arial" w:eastAsia="Times New Roman" w:hAnsi="Arial" w:cs="Times New Roman"/>
          <w:bCs/>
          <w:sz w:val="18"/>
          <w:lang w:bidi="th-TH"/>
        </w:rPr>
        <w:t xml:space="preserve"> a new zoospore generation instead of germinating in a process called repeated zoospore emergence </w:t>
      </w:r>
      <w:r w:rsidRPr="00E66A13">
        <w:rPr>
          <w:rFonts w:ascii="Arial" w:eastAsia="Times New Roman" w:hAnsi="Arial" w:cs="Times New Roman"/>
          <w:bCs/>
          <w:noProof/>
          <w:sz w:val="18"/>
          <w:lang w:bidi="th-TH"/>
        </w:rPr>
        <w:t xml:space="preserve">(Dieguez-Uribeondo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2009)</w:t>
      </w:r>
      <w:r w:rsidRPr="00E66A13">
        <w:rPr>
          <w:rFonts w:ascii="Arial" w:eastAsia="Times New Roman" w:hAnsi="Arial" w:cs="Times New Roman"/>
          <w:bCs/>
          <w:sz w:val="18"/>
          <w:lang w:bidi="th-TH"/>
        </w:rPr>
        <w:t xml:space="preserve">. There is no suitable method to recover or isolate the encysted zoospore from affected </w:t>
      </w:r>
      <w:proofErr w:type="gramStart"/>
      <w:r w:rsidRPr="00E66A13">
        <w:rPr>
          <w:rFonts w:ascii="Arial" w:eastAsia="Times New Roman" w:hAnsi="Arial" w:cs="Times New Roman"/>
          <w:bCs/>
          <w:sz w:val="18"/>
          <w:lang w:bidi="th-TH"/>
        </w:rPr>
        <w:t>fish ponds</w:t>
      </w:r>
      <w:proofErr w:type="gramEnd"/>
      <w:r w:rsidRPr="00E66A13">
        <w:rPr>
          <w:rFonts w:ascii="Arial" w:eastAsia="Times New Roman" w:hAnsi="Arial" w:cs="Times New Roman"/>
          <w:bCs/>
          <w:sz w:val="18"/>
          <w:lang w:bidi="th-TH"/>
        </w:rPr>
        <w:t xml:space="preserve"> </w:t>
      </w:r>
      <w:r w:rsidRPr="00E66A13">
        <w:rPr>
          <w:rFonts w:ascii="Arial" w:eastAsia="Times New Roman" w:hAnsi="Arial" w:cs="Times New Roman"/>
          <w:bCs/>
          <w:noProof/>
          <w:sz w:val="18"/>
          <w:lang w:bidi="th-TH"/>
        </w:rPr>
        <w:t xml:space="preserve">(Afzali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2013)</w:t>
      </w:r>
      <w:r w:rsidRPr="00E66A13">
        <w:rPr>
          <w:rFonts w:ascii="Arial" w:eastAsia="Times New Roman" w:hAnsi="Arial" w:cs="Times New Roman"/>
          <w:bCs/>
          <w:sz w:val="18"/>
          <w:lang w:bidi="th-TH"/>
        </w:rPr>
        <w:t>.</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How long the encysted spore can survive in water or on</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a non-fish substrate is unclear.</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 xml:space="preserve">In an </w:t>
      </w:r>
      <w:r w:rsidRPr="00E66A13">
        <w:rPr>
          <w:rFonts w:ascii="Arial" w:eastAsia="Times New Roman" w:hAnsi="Arial" w:cs="Times New Roman"/>
          <w:bCs/>
          <w:i/>
          <w:iCs/>
          <w:sz w:val="18"/>
          <w:lang w:bidi="th-TH"/>
        </w:rPr>
        <w:t>in-vitro</w:t>
      </w:r>
      <w:r w:rsidRPr="00E66A13">
        <w:rPr>
          <w:rFonts w:ascii="Arial" w:eastAsia="Times New Roman" w:hAnsi="Arial" w:cs="Cordia New"/>
          <w:bCs/>
          <w:i/>
          <w:sz w:val="18"/>
          <w:cs/>
          <w:lang w:bidi="th-TH"/>
        </w:rPr>
        <w:t xml:space="preserve"> </w:t>
      </w:r>
      <w:r w:rsidRPr="00E66A13">
        <w:rPr>
          <w:rFonts w:ascii="Arial" w:eastAsia="Times New Roman" w:hAnsi="Arial" w:cs="Times New Roman"/>
          <w:bCs/>
          <w:sz w:val="18"/>
          <w:lang w:bidi="th-TH"/>
        </w:rPr>
        <w:t>experiment, the encysted zoospore survived</w:t>
      </w:r>
      <w:r w:rsidRPr="00E66A13">
        <w:rPr>
          <w:rFonts w:ascii="Arial" w:eastAsia="Times New Roman" w:hAnsi="Arial" w:cs="Angsana New"/>
          <w:bCs/>
          <w:sz w:val="18"/>
          <w:cs/>
          <w:lang w:bidi="th-TH"/>
        </w:rPr>
        <w:t xml:space="preserve"> </w:t>
      </w:r>
      <w:r w:rsidRPr="00E66A13">
        <w:rPr>
          <w:rFonts w:ascii="Arial" w:eastAsia="Times New Roman" w:hAnsi="Arial" w:cs="Times New Roman"/>
          <w:bCs/>
          <w:sz w:val="18"/>
          <w:lang w:bidi="th-TH"/>
        </w:rPr>
        <w:t xml:space="preserve">for at least 19 days (Lilley </w:t>
      </w:r>
      <w:r w:rsidRPr="00E66A13">
        <w:rPr>
          <w:rFonts w:ascii="Arial" w:eastAsia="Times New Roman" w:hAnsi="Arial" w:cs="Times New Roman"/>
          <w:bCs/>
          <w:i/>
          <w:sz w:val="18"/>
          <w:lang w:bidi="th-TH"/>
        </w:rPr>
        <w:t>et al.</w:t>
      </w:r>
      <w:r w:rsidRPr="00E66A13">
        <w:rPr>
          <w:rFonts w:ascii="Arial" w:eastAsia="Times New Roman" w:hAnsi="Arial" w:cs="Times New Roman"/>
          <w:bCs/>
          <w:sz w:val="18"/>
          <w:lang w:bidi="th-TH"/>
        </w:rPr>
        <w:t xml:space="preserve">, 2001). </w:t>
      </w:r>
    </w:p>
    <w:p w14:paraId="76AB47DC"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Times New Roman" w:hAnsi="Arial" w:cs="Arial"/>
          <w:bCs/>
          <w:sz w:val="18"/>
          <w:lang w:val="en-IE"/>
        </w:rPr>
        <w:t>For inactivation methods, see Section 2.4.5.</w:t>
      </w:r>
    </w:p>
    <w:p w14:paraId="23F0ABB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2.2.</w:t>
      </w:r>
      <w:r w:rsidRPr="00E66A13">
        <w:rPr>
          <w:rFonts w:ascii="Ottawa" w:eastAsia="MS Mincho" w:hAnsi="Ottawa" w:cs="Times New Roman"/>
          <w:b/>
          <w:sz w:val="21"/>
          <w:szCs w:val="20"/>
          <w:lang w:val="da-DK" w:eastAsia="da-DK"/>
        </w:rPr>
        <w:tab/>
        <w:t>Host factors</w:t>
      </w:r>
    </w:p>
    <w:p w14:paraId="62F82CD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2.2.1.</w:t>
      </w:r>
      <w:r w:rsidRPr="00E66A13">
        <w:rPr>
          <w:rFonts w:ascii="Ottawa" w:eastAsia="Times New Roman" w:hAnsi="Ottawa" w:cs="Times New Roman"/>
          <w:b/>
          <w:bCs/>
          <w:sz w:val="20"/>
          <w:lang w:val="en-IE" w:eastAsia="fr-FR"/>
        </w:rPr>
        <w:tab/>
        <w:t xml:space="preserve">Susceptible host species </w:t>
      </w:r>
    </w:p>
    <w:p w14:paraId="65DC6DF8" w14:textId="1E9BA9EB" w:rsidR="00E66A13" w:rsidRDefault="00E66A13" w:rsidP="00E66A13">
      <w:pPr>
        <w:spacing w:after="120" w:line="240" w:lineRule="auto"/>
        <w:jc w:val="center"/>
        <w:rPr>
          <w:rFonts w:ascii="Ottawa" w:eastAsia="Times New Roman" w:hAnsi="Ottawa" w:cs="Times New Roman"/>
          <w:bCs/>
          <w:iCs/>
          <w:sz w:val="18"/>
          <w:lang w:val="en-IE" w:bidi="en-US"/>
        </w:rPr>
      </w:pPr>
      <w:r w:rsidRPr="00E66A13">
        <w:rPr>
          <w:rFonts w:ascii="Ottawa" w:eastAsia="Times New Roman" w:hAnsi="Ottawa" w:cs="Times New Roman"/>
          <w:b/>
          <w:bCs/>
          <w:i/>
          <w:sz w:val="18"/>
          <w:lang w:val="en-IE" w:bidi="en-US"/>
        </w:rPr>
        <w:t xml:space="preserve">Table 2.1. </w:t>
      </w:r>
      <w:r w:rsidRPr="00E66A13">
        <w:rPr>
          <w:rFonts w:ascii="Ottawa" w:eastAsia="Times New Roman" w:hAnsi="Ottawa" w:cs="Times New Roman"/>
          <w:bCs/>
          <w:i/>
          <w:sz w:val="18"/>
          <w:lang w:val="en-IE" w:bidi="en-US"/>
        </w:rPr>
        <w:t>Fish species susceptible to infection with</w:t>
      </w:r>
      <w:r w:rsidRPr="00E66A13">
        <w:rPr>
          <w:rFonts w:ascii="Ottawa" w:eastAsia="Times New Roman" w:hAnsi="Ottawa" w:cs="Times New Roman"/>
          <w:bCs/>
          <w:sz w:val="18"/>
          <w:lang w:val="en-IE" w:bidi="en-US"/>
        </w:rPr>
        <w:t xml:space="preserve"> </w:t>
      </w:r>
      <w:r w:rsidRPr="00E66A13">
        <w:rPr>
          <w:rFonts w:ascii="Ottawa" w:eastAsia="Times New Roman" w:hAnsi="Ottawa" w:cs="Times New Roman"/>
          <w:bCs/>
          <w:iCs/>
          <w:sz w:val="18"/>
          <w:lang w:val="en-IE" w:bidi="en-US"/>
        </w:rPr>
        <w:t xml:space="preserve">Aphanomyces </w:t>
      </w:r>
      <w:proofErr w:type="spellStart"/>
      <w:r w:rsidRPr="00E66A13">
        <w:rPr>
          <w:rFonts w:ascii="Ottawa" w:eastAsia="Times New Roman" w:hAnsi="Ottawa" w:cs="Times New Roman"/>
          <w:bCs/>
          <w:iCs/>
          <w:sz w:val="18"/>
          <w:lang w:val="en-IE" w:bidi="en-US"/>
        </w:rPr>
        <w:t>invadans</w:t>
      </w:r>
      <w:proofErr w:type="spellEnd"/>
    </w:p>
    <w:p w14:paraId="65729DB4" w14:textId="77777777" w:rsidR="00734BD0" w:rsidRDefault="00734BD0" w:rsidP="00734BD0">
      <w:pPr>
        <w:pStyle w:val="CommentText"/>
        <w:rPr>
          <w:rFonts w:ascii="Arial" w:hAnsi="Arial" w:cs="Arial"/>
          <w:color w:val="FF0000"/>
          <w:sz w:val="22"/>
          <w:szCs w:val="22"/>
        </w:rPr>
      </w:pPr>
      <w:r w:rsidRPr="00734BD0">
        <w:rPr>
          <w:rFonts w:ascii="Arial" w:eastAsia="Times New Roman" w:hAnsi="Arial" w:cs="Arial"/>
          <w:b/>
          <w:iCs/>
          <w:color w:val="FF0000"/>
          <w:sz w:val="22"/>
          <w:szCs w:val="28"/>
          <w:lang w:val="en-IE" w:bidi="en-US"/>
        </w:rPr>
        <w:t xml:space="preserve">General Comment regarding Table 2.1.: </w:t>
      </w:r>
      <w:r w:rsidRPr="00734BD0">
        <w:rPr>
          <w:rFonts w:ascii="Arial" w:hAnsi="Arial" w:cs="Arial"/>
          <w:color w:val="FF0000"/>
          <w:sz w:val="22"/>
          <w:szCs w:val="22"/>
        </w:rPr>
        <w:t xml:space="preserve">Many of the listed common names in Table 2.1 need improvement (see some specific examples provided below). </w:t>
      </w:r>
      <w:r>
        <w:rPr>
          <w:rFonts w:ascii="Arial" w:hAnsi="Arial" w:cs="Arial"/>
          <w:color w:val="FF0000"/>
          <w:sz w:val="22"/>
          <w:szCs w:val="22"/>
        </w:rPr>
        <w:t xml:space="preserve"> </w:t>
      </w:r>
      <w:r w:rsidRPr="00734BD0">
        <w:rPr>
          <w:rFonts w:ascii="Arial" w:hAnsi="Arial" w:cs="Arial"/>
          <w:color w:val="FF0000"/>
          <w:sz w:val="22"/>
          <w:szCs w:val="22"/>
        </w:rPr>
        <w:t xml:space="preserve">We recommend that the authors check the current names versus </w:t>
      </w:r>
      <w:proofErr w:type="spellStart"/>
      <w:r w:rsidRPr="00734BD0">
        <w:rPr>
          <w:rFonts w:ascii="Arial" w:hAnsi="Arial" w:cs="Arial"/>
          <w:color w:val="FF0000"/>
          <w:sz w:val="22"/>
          <w:szCs w:val="22"/>
        </w:rPr>
        <w:t>FishBase</w:t>
      </w:r>
      <w:proofErr w:type="spellEnd"/>
      <w:r w:rsidRPr="00734BD0">
        <w:rPr>
          <w:rFonts w:ascii="Arial" w:hAnsi="Arial" w:cs="Arial"/>
          <w:color w:val="FF0000"/>
          <w:sz w:val="22"/>
          <w:szCs w:val="22"/>
        </w:rPr>
        <w:t xml:space="preserve"> (</w:t>
      </w:r>
      <w:hyperlink r:id="rId10" w:history="1">
        <w:r w:rsidRPr="00734BD0">
          <w:rPr>
            <w:rStyle w:val="Hyperlink"/>
            <w:rFonts w:ascii="Arial" w:hAnsi="Arial" w:cs="Arial"/>
            <w:color w:val="FF0000"/>
            <w:sz w:val="22"/>
            <w:szCs w:val="22"/>
          </w:rPr>
          <w:t xml:space="preserve">Search </w:t>
        </w:r>
        <w:proofErr w:type="spellStart"/>
        <w:r w:rsidRPr="00734BD0">
          <w:rPr>
            <w:rStyle w:val="Hyperlink"/>
            <w:rFonts w:ascii="Arial" w:hAnsi="Arial" w:cs="Arial"/>
            <w:color w:val="FF0000"/>
            <w:sz w:val="22"/>
            <w:szCs w:val="22"/>
          </w:rPr>
          <w:t>FishBase</w:t>
        </w:r>
        <w:proofErr w:type="spellEnd"/>
      </w:hyperlink>
      <w:r w:rsidRPr="00734BD0">
        <w:rPr>
          <w:rFonts w:ascii="Arial" w:hAnsi="Arial" w:cs="Arial"/>
          <w:color w:val="FF0000"/>
          <w:sz w:val="22"/>
          <w:szCs w:val="22"/>
        </w:rPr>
        <w:t xml:space="preserve">) or use another acceptable service or reference such as the American Fisheries Societies’ Common and Scientific Names of Fishes from the United States, Canada, and Mexico. </w:t>
      </w:r>
    </w:p>
    <w:p w14:paraId="54D24CA0" w14:textId="3647396B" w:rsidR="00734BD0" w:rsidRPr="00734BD0" w:rsidRDefault="00734BD0" w:rsidP="00734BD0">
      <w:pPr>
        <w:pStyle w:val="CommentText"/>
        <w:rPr>
          <w:rFonts w:ascii="Arial" w:hAnsi="Arial" w:cs="Arial"/>
          <w:color w:val="FF0000"/>
          <w:sz w:val="22"/>
          <w:szCs w:val="22"/>
        </w:rPr>
      </w:pPr>
      <w:r w:rsidRPr="00734BD0">
        <w:rPr>
          <w:rFonts w:ascii="Arial" w:hAnsi="Arial" w:cs="Arial"/>
          <w:color w:val="FF0000"/>
          <w:sz w:val="22"/>
          <w:szCs w:val="22"/>
        </w:rPr>
        <w:t>Also, it is extremely difficult to correctly assign a common name when the species epithet is not provided (i.e., ‘sp.’). We recommend leaving those scientific names that do not have a single common name without a common name.</w:t>
      </w:r>
    </w:p>
    <w:tbl>
      <w:tblPr>
        <w:tblStyle w:val="TableGrid002"/>
        <w:tblW w:w="0" w:type="auto"/>
        <w:tblLook w:val="04A0" w:firstRow="1" w:lastRow="0" w:firstColumn="1" w:lastColumn="0" w:noHBand="0" w:noVBand="1"/>
      </w:tblPr>
      <w:tblGrid>
        <w:gridCol w:w="3021"/>
        <w:gridCol w:w="3022"/>
        <w:gridCol w:w="3017"/>
      </w:tblGrid>
      <w:tr w:rsidR="00E66A13" w:rsidRPr="00E66A13" w14:paraId="5A44EA89" w14:textId="77777777" w:rsidTr="00870455">
        <w:trPr>
          <w:tblHeader/>
        </w:trPr>
        <w:tc>
          <w:tcPr>
            <w:tcW w:w="3060" w:type="dxa"/>
            <w:vAlign w:val="center"/>
          </w:tcPr>
          <w:p w14:paraId="5473C2B2"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Family</w:t>
            </w:r>
          </w:p>
        </w:tc>
        <w:tc>
          <w:tcPr>
            <w:tcW w:w="3060" w:type="dxa"/>
            <w:vAlign w:val="center"/>
          </w:tcPr>
          <w:p w14:paraId="78010D50"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Scientific name</w:t>
            </w:r>
          </w:p>
        </w:tc>
        <w:tc>
          <w:tcPr>
            <w:tcW w:w="3060" w:type="dxa"/>
            <w:vAlign w:val="center"/>
          </w:tcPr>
          <w:p w14:paraId="5B68B06B"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Common Name</w:t>
            </w:r>
          </w:p>
        </w:tc>
      </w:tr>
      <w:tr w:rsidR="00E66A13" w:rsidRPr="00E66A13" w14:paraId="00D716A1" w14:textId="77777777" w:rsidTr="00870455">
        <w:tc>
          <w:tcPr>
            <w:tcW w:w="3060" w:type="dxa"/>
            <w:vMerge w:val="restart"/>
            <w:vAlign w:val="center"/>
          </w:tcPr>
          <w:p w14:paraId="20E678AA"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Alestidae</w:t>
            </w:r>
            <w:proofErr w:type="spellEnd"/>
          </w:p>
        </w:tc>
        <w:tc>
          <w:tcPr>
            <w:tcW w:w="3060" w:type="dxa"/>
            <w:vAlign w:val="center"/>
          </w:tcPr>
          <w:p w14:paraId="44AFE501"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Brycinus</w:t>
            </w:r>
            <w:proofErr w:type="spellEnd"/>
            <w:r w:rsidRPr="00E66A13">
              <w:rPr>
                <w:rFonts w:ascii="Arial" w:hAnsi="Arial" w:cs="Arial"/>
                <w:i/>
                <w:iCs/>
                <w:sz w:val="16"/>
                <w:szCs w:val="16"/>
              </w:rPr>
              <w:t xml:space="preserve"> lateralis</w:t>
            </w:r>
          </w:p>
        </w:tc>
        <w:tc>
          <w:tcPr>
            <w:tcW w:w="3060" w:type="dxa"/>
            <w:vAlign w:val="center"/>
          </w:tcPr>
          <w:p w14:paraId="2AF129A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striped robber</w:t>
            </w:r>
          </w:p>
        </w:tc>
      </w:tr>
      <w:tr w:rsidR="00E66A13" w:rsidRPr="00E66A13" w14:paraId="558018CF" w14:textId="77777777" w:rsidTr="00870455">
        <w:tc>
          <w:tcPr>
            <w:tcW w:w="3060" w:type="dxa"/>
            <w:vMerge/>
            <w:vAlign w:val="center"/>
          </w:tcPr>
          <w:p w14:paraId="568BCBB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C142D23"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Hydrocynus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vittatus</w:t>
            </w:r>
            <w:proofErr w:type="spellEnd"/>
          </w:p>
        </w:tc>
        <w:tc>
          <w:tcPr>
            <w:tcW w:w="3060" w:type="dxa"/>
            <w:vAlign w:val="center"/>
          </w:tcPr>
          <w:p w14:paraId="3D14795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tigerfish</w:t>
            </w:r>
          </w:p>
        </w:tc>
      </w:tr>
      <w:tr w:rsidR="00E66A13" w:rsidRPr="00E66A13" w14:paraId="12BC8BBD" w14:textId="77777777" w:rsidTr="00870455">
        <w:tc>
          <w:tcPr>
            <w:tcW w:w="3060" w:type="dxa"/>
            <w:vMerge/>
            <w:vAlign w:val="center"/>
          </w:tcPr>
          <w:p w14:paraId="2E448FF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754F877"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Micralestes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acutidens</w:t>
            </w:r>
            <w:proofErr w:type="spellEnd"/>
          </w:p>
        </w:tc>
        <w:tc>
          <w:tcPr>
            <w:tcW w:w="3060" w:type="dxa"/>
            <w:vAlign w:val="center"/>
          </w:tcPr>
          <w:p w14:paraId="31CCA40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silver robber</w:t>
            </w:r>
          </w:p>
        </w:tc>
      </w:tr>
      <w:tr w:rsidR="00E66A13" w:rsidRPr="00E66A13" w14:paraId="5F6B2874" w14:textId="77777777" w:rsidTr="00870455">
        <w:tc>
          <w:tcPr>
            <w:tcW w:w="3060" w:type="dxa"/>
            <w:vAlign w:val="center"/>
          </w:tcPr>
          <w:p w14:paraId="66498F2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Ambassidae</w:t>
            </w:r>
            <w:proofErr w:type="spellEnd"/>
          </w:p>
        </w:tc>
        <w:tc>
          <w:tcPr>
            <w:tcW w:w="3060" w:type="dxa"/>
            <w:vAlign w:val="center"/>
          </w:tcPr>
          <w:p w14:paraId="2F06900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Ambassis</w:t>
            </w:r>
            <w:proofErr w:type="spellEnd"/>
            <w:r w:rsidRPr="00E66A13">
              <w:rPr>
                <w:rFonts w:ascii="Arial" w:hAnsi="Arial" w:cs="Arial"/>
                <w:i/>
                <w:sz w:val="16"/>
                <w:szCs w:val="16"/>
              </w:rPr>
              <w:t xml:space="preserve"> </w:t>
            </w:r>
            <w:proofErr w:type="spellStart"/>
            <w:r w:rsidRPr="00E66A13">
              <w:rPr>
                <w:rFonts w:ascii="Arial" w:hAnsi="Arial" w:cs="Arial"/>
                <w:i/>
                <w:sz w:val="16"/>
                <w:szCs w:val="16"/>
              </w:rPr>
              <w:t>agassizii</w:t>
            </w:r>
            <w:proofErr w:type="spellEnd"/>
          </w:p>
        </w:tc>
        <w:tc>
          <w:tcPr>
            <w:tcW w:w="3060" w:type="dxa"/>
            <w:vAlign w:val="center"/>
          </w:tcPr>
          <w:p w14:paraId="29D159B4" w14:textId="77777777" w:rsidR="00E66A13" w:rsidRPr="00E66A13" w:rsidRDefault="00E66A13" w:rsidP="00E66A13">
            <w:pPr>
              <w:spacing w:before="40" w:after="40"/>
              <w:rPr>
                <w:rFonts w:ascii="Arial" w:hAnsi="Arial" w:cs="Arial"/>
                <w:bCs/>
                <w:noProof/>
                <w:sz w:val="16"/>
                <w:szCs w:val="16"/>
                <w:lang w:val="en-IE" w:bidi="en-US"/>
              </w:rPr>
            </w:pPr>
            <w:proofErr w:type="spellStart"/>
            <w:r w:rsidRPr="00E66A13">
              <w:rPr>
                <w:rFonts w:ascii="Arial" w:hAnsi="Arial" w:cs="Arial"/>
                <w:bCs/>
                <w:sz w:val="16"/>
                <w:szCs w:val="16"/>
                <w:lang w:val="en-IE" w:bidi="en-US"/>
              </w:rPr>
              <w:t>chanda</w:t>
            </w:r>
            <w:proofErr w:type="spellEnd"/>
            <w:r w:rsidRPr="00E66A13">
              <w:rPr>
                <w:rFonts w:ascii="Arial" w:hAnsi="Arial" w:cs="Arial"/>
                <w:bCs/>
                <w:sz w:val="16"/>
                <w:szCs w:val="16"/>
                <w:lang w:val="en-IE" w:bidi="en-US"/>
              </w:rPr>
              <w:t xml:space="preserve"> perch</w:t>
            </w:r>
          </w:p>
        </w:tc>
      </w:tr>
      <w:tr w:rsidR="00E66A13" w:rsidRPr="00E66A13" w14:paraId="64C269F9" w14:textId="77777777" w:rsidTr="00870455">
        <w:tc>
          <w:tcPr>
            <w:tcW w:w="3060" w:type="dxa"/>
            <w:vAlign w:val="center"/>
          </w:tcPr>
          <w:p w14:paraId="2CFBD0B8"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Apogonidae</w:t>
            </w:r>
            <w:proofErr w:type="spellEnd"/>
          </w:p>
        </w:tc>
        <w:tc>
          <w:tcPr>
            <w:tcW w:w="3060" w:type="dxa"/>
            <w:vAlign w:val="center"/>
          </w:tcPr>
          <w:p w14:paraId="5382EFD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sz w:val="16"/>
                <w:szCs w:val="16"/>
                <w:lang w:val="en-IE" w:bidi="en-US"/>
              </w:rPr>
              <w:t>Glossamia</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aprion</w:t>
            </w:r>
            <w:proofErr w:type="spellEnd"/>
          </w:p>
        </w:tc>
        <w:tc>
          <w:tcPr>
            <w:tcW w:w="3060" w:type="dxa"/>
            <w:vAlign w:val="center"/>
          </w:tcPr>
          <w:p w14:paraId="61390D5C"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mouth almighty</w:t>
            </w:r>
          </w:p>
        </w:tc>
      </w:tr>
      <w:tr w:rsidR="00E66A13" w:rsidRPr="00E66A13" w14:paraId="44FA8AEC" w14:textId="77777777" w:rsidTr="00870455">
        <w:tc>
          <w:tcPr>
            <w:tcW w:w="3060" w:type="dxa"/>
            <w:vAlign w:val="center"/>
          </w:tcPr>
          <w:p w14:paraId="11685059"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Ariidae</w:t>
            </w:r>
            <w:proofErr w:type="spellEnd"/>
          </w:p>
        </w:tc>
        <w:tc>
          <w:tcPr>
            <w:tcW w:w="3060" w:type="dxa"/>
            <w:vAlign w:val="center"/>
          </w:tcPr>
          <w:p w14:paraId="69DF2678"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Arius sp.</w:t>
            </w:r>
          </w:p>
        </w:tc>
        <w:tc>
          <w:tcPr>
            <w:tcW w:w="3060" w:type="dxa"/>
            <w:vAlign w:val="center"/>
          </w:tcPr>
          <w:p w14:paraId="30D3B60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fork-tailed catfish</w:t>
            </w:r>
          </w:p>
        </w:tc>
      </w:tr>
      <w:tr w:rsidR="00E66A13" w:rsidRPr="00E66A13" w14:paraId="64D29790" w14:textId="77777777" w:rsidTr="00870455">
        <w:tc>
          <w:tcPr>
            <w:tcW w:w="3060" w:type="dxa"/>
            <w:vAlign w:val="center"/>
          </w:tcPr>
          <w:p w14:paraId="5AB066E9"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Belonidae</w:t>
            </w:r>
            <w:proofErr w:type="spellEnd"/>
          </w:p>
        </w:tc>
        <w:tc>
          <w:tcPr>
            <w:tcW w:w="3060" w:type="dxa"/>
            <w:vAlign w:val="center"/>
          </w:tcPr>
          <w:p w14:paraId="3C68D70E"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Strongylura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kreffti</w:t>
            </w:r>
            <w:proofErr w:type="spellEnd"/>
          </w:p>
        </w:tc>
        <w:tc>
          <w:tcPr>
            <w:tcW w:w="3060" w:type="dxa"/>
            <w:vAlign w:val="center"/>
          </w:tcPr>
          <w:p w14:paraId="1D0F08D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long tom</w:t>
            </w:r>
          </w:p>
        </w:tc>
      </w:tr>
      <w:tr w:rsidR="00E66A13" w:rsidRPr="00E66A13" w14:paraId="3B721FC7" w14:textId="77777777" w:rsidTr="00870455">
        <w:tc>
          <w:tcPr>
            <w:tcW w:w="3060" w:type="dxa"/>
            <w:vMerge w:val="restart"/>
            <w:vAlign w:val="center"/>
          </w:tcPr>
          <w:p w14:paraId="7E0D546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Centrarchidae</w:t>
            </w:r>
          </w:p>
        </w:tc>
        <w:tc>
          <w:tcPr>
            <w:tcW w:w="3060" w:type="dxa"/>
            <w:vAlign w:val="center"/>
          </w:tcPr>
          <w:p w14:paraId="606B5B70"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Lepomis macrochirus</w:t>
            </w:r>
          </w:p>
        </w:tc>
        <w:tc>
          <w:tcPr>
            <w:tcW w:w="3060" w:type="dxa"/>
            <w:vAlign w:val="center"/>
          </w:tcPr>
          <w:p w14:paraId="119FD31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bluegill</w:t>
            </w:r>
          </w:p>
        </w:tc>
      </w:tr>
      <w:tr w:rsidR="00E66A13" w:rsidRPr="00E66A13" w14:paraId="18498913" w14:textId="77777777" w:rsidTr="00870455">
        <w:tc>
          <w:tcPr>
            <w:tcW w:w="3060" w:type="dxa"/>
            <w:vMerge/>
            <w:vAlign w:val="center"/>
          </w:tcPr>
          <w:p w14:paraId="2439E9E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CCE8613"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Micropterus </w:t>
            </w:r>
            <w:proofErr w:type="spellStart"/>
            <w:r w:rsidRPr="00E66A13">
              <w:rPr>
                <w:rFonts w:ascii="Arial" w:hAnsi="Arial" w:cs="Arial"/>
                <w:bCs/>
                <w:i/>
                <w:iCs/>
                <w:sz w:val="16"/>
                <w:szCs w:val="16"/>
                <w:lang w:val="en-IE" w:bidi="en-US"/>
              </w:rPr>
              <w:t>salmoides</w:t>
            </w:r>
            <w:proofErr w:type="spellEnd"/>
          </w:p>
        </w:tc>
        <w:tc>
          <w:tcPr>
            <w:tcW w:w="3060" w:type="dxa"/>
            <w:vAlign w:val="center"/>
          </w:tcPr>
          <w:p w14:paraId="79FA743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largemouth black bass</w:t>
            </w:r>
          </w:p>
        </w:tc>
      </w:tr>
      <w:tr w:rsidR="00E66A13" w:rsidRPr="00E66A13" w14:paraId="36CBA0FC" w14:textId="77777777" w:rsidTr="00870455">
        <w:tc>
          <w:tcPr>
            <w:tcW w:w="3060" w:type="dxa"/>
            <w:vMerge w:val="restart"/>
            <w:vAlign w:val="center"/>
          </w:tcPr>
          <w:p w14:paraId="581C53C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Channidae</w:t>
            </w:r>
            <w:proofErr w:type="spellEnd"/>
          </w:p>
        </w:tc>
        <w:tc>
          <w:tcPr>
            <w:tcW w:w="3060" w:type="dxa"/>
            <w:vAlign w:val="center"/>
          </w:tcPr>
          <w:p w14:paraId="51C6C3C5"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Channa </w:t>
            </w:r>
            <w:proofErr w:type="spellStart"/>
            <w:r w:rsidRPr="00E66A13">
              <w:rPr>
                <w:rFonts w:ascii="Arial" w:hAnsi="Arial" w:cs="Arial"/>
                <w:bCs/>
                <w:i/>
                <w:iCs/>
                <w:sz w:val="16"/>
                <w:szCs w:val="16"/>
                <w:lang w:val="en-IE" w:bidi="en-US"/>
              </w:rPr>
              <w:t>marulius</w:t>
            </w:r>
            <w:proofErr w:type="spellEnd"/>
          </w:p>
        </w:tc>
        <w:tc>
          <w:tcPr>
            <w:tcW w:w="3060" w:type="dxa"/>
            <w:vAlign w:val="center"/>
          </w:tcPr>
          <w:p w14:paraId="51514B8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great snakehead fish</w:t>
            </w:r>
          </w:p>
        </w:tc>
      </w:tr>
      <w:tr w:rsidR="00E66A13" w:rsidRPr="00E66A13" w14:paraId="6CD566E6" w14:textId="77777777" w:rsidTr="00870455">
        <w:tc>
          <w:tcPr>
            <w:tcW w:w="3060" w:type="dxa"/>
            <w:vMerge/>
            <w:vAlign w:val="center"/>
          </w:tcPr>
          <w:p w14:paraId="3CEBB1B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90CE4D0"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Channa </w:t>
            </w:r>
            <w:proofErr w:type="spellStart"/>
            <w:r w:rsidRPr="00E66A13">
              <w:rPr>
                <w:rFonts w:ascii="Arial" w:hAnsi="Arial" w:cs="Arial"/>
                <w:bCs/>
                <w:i/>
                <w:iCs/>
                <w:sz w:val="16"/>
                <w:szCs w:val="16"/>
                <w:lang w:val="en-IE" w:bidi="en-US"/>
              </w:rPr>
              <w:t>striatus</w:t>
            </w:r>
            <w:proofErr w:type="spellEnd"/>
          </w:p>
        </w:tc>
        <w:tc>
          <w:tcPr>
            <w:tcW w:w="3060" w:type="dxa"/>
            <w:vAlign w:val="center"/>
          </w:tcPr>
          <w:p w14:paraId="3EB2CFA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striped snakehead</w:t>
            </w:r>
          </w:p>
        </w:tc>
      </w:tr>
      <w:tr w:rsidR="00E66A13" w:rsidRPr="00E66A13" w14:paraId="55F14D6A" w14:textId="77777777" w:rsidTr="00870455">
        <w:tc>
          <w:tcPr>
            <w:tcW w:w="3060" w:type="dxa"/>
            <w:vMerge w:val="restart"/>
            <w:vAlign w:val="center"/>
          </w:tcPr>
          <w:p w14:paraId="51D983F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Cichlidae</w:t>
            </w:r>
            <w:proofErr w:type="spellEnd"/>
          </w:p>
        </w:tc>
        <w:tc>
          <w:tcPr>
            <w:tcW w:w="3060" w:type="dxa"/>
            <w:vAlign w:val="center"/>
          </w:tcPr>
          <w:p w14:paraId="20A8385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Coptodon</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rendalli</w:t>
            </w:r>
            <w:proofErr w:type="spellEnd"/>
          </w:p>
        </w:tc>
        <w:tc>
          <w:tcPr>
            <w:tcW w:w="3060" w:type="dxa"/>
            <w:vAlign w:val="center"/>
          </w:tcPr>
          <w:p w14:paraId="7085BEB0"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noProof/>
                <w:sz w:val="16"/>
                <w:szCs w:val="16"/>
                <w:lang w:val="en-IE" w:bidi="en-US"/>
              </w:rPr>
              <w:t>redbreast tilapia</w:t>
            </w:r>
          </w:p>
        </w:tc>
      </w:tr>
      <w:tr w:rsidR="00E66A13" w:rsidRPr="00E66A13" w14:paraId="18F7DE86" w14:textId="77777777" w:rsidTr="00870455">
        <w:tc>
          <w:tcPr>
            <w:tcW w:w="3060" w:type="dxa"/>
            <w:vMerge/>
            <w:vAlign w:val="center"/>
          </w:tcPr>
          <w:p w14:paraId="2533AF8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AE0B317"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Oreochromis </w:t>
            </w:r>
            <w:proofErr w:type="spellStart"/>
            <w:r w:rsidRPr="00E66A13">
              <w:rPr>
                <w:rFonts w:ascii="Arial" w:hAnsi="Arial" w:cs="Arial"/>
                <w:i/>
                <w:iCs/>
                <w:sz w:val="16"/>
                <w:szCs w:val="16"/>
              </w:rPr>
              <w:t>andersoni</w:t>
            </w:r>
            <w:proofErr w:type="spellEnd"/>
          </w:p>
        </w:tc>
        <w:tc>
          <w:tcPr>
            <w:tcW w:w="3060" w:type="dxa"/>
            <w:vAlign w:val="center"/>
          </w:tcPr>
          <w:p w14:paraId="2943614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three-spoted tilapia</w:t>
            </w:r>
          </w:p>
        </w:tc>
      </w:tr>
      <w:tr w:rsidR="00E66A13" w:rsidRPr="00E66A13" w14:paraId="6ADDD4B4" w14:textId="77777777" w:rsidTr="00870455">
        <w:tc>
          <w:tcPr>
            <w:tcW w:w="3060" w:type="dxa"/>
            <w:vMerge/>
            <w:vAlign w:val="center"/>
          </w:tcPr>
          <w:p w14:paraId="78208C9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3BDD1B3"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Oreochromis </w:t>
            </w:r>
            <w:proofErr w:type="spellStart"/>
            <w:r w:rsidRPr="00E66A13">
              <w:rPr>
                <w:rFonts w:ascii="Arial" w:hAnsi="Arial" w:cs="Arial"/>
                <w:i/>
                <w:iCs/>
                <w:sz w:val="16"/>
                <w:szCs w:val="16"/>
              </w:rPr>
              <w:t>machrochir</w:t>
            </w:r>
            <w:proofErr w:type="spellEnd"/>
          </w:p>
        </w:tc>
        <w:tc>
          <w:tcPr>
            <w:tcW w:w="3060" w:type="dxa"/>
            <w:vAlign w:val="center"/>
          </w:tcPr>
          <w:p w14:paraId="742281E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greenhead tilapia</w:t>
            </w:r>
          </w:p>
        </w:tc>
      </w:tr>
      <w:tr w:rsidR="00E66A13" w:rsidRPr="00E66A13" w14:paraId="3252D7C4" w14:textId="77777777" w:rsidTr="00870455">
        <w:tc>
          <w:tcPr>
            <w:tcW w:w="3060" w:type="dxa"/>
            <w:vMerge/>
            <w:vAlign w:val="center"/>
          </w:tcPr>
          <w:p w14:paraId="5B35E55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DAB2BDE"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carlottae</w:t>
            </w:r>
            <w:proofErr w:type="spellEnd"/>
          </w:p>
        </w:tc>
        <w:tc>
          <w:tcPr>
            <w:tcW w:w="3060" w:type="dxa"/>
            <w:vAlign w:val="center"/>
          </w:tcPr>
          <w:p w14:paraId="6ABEBC8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rainbow bream</w:t>
            </w:r>
          </w:p>
        </w:tc>
      </w:tr>
      <w:tr w:rsidR="00E66A13" w:rsidRPr="00E66A13" w14:paraId="1DDDC7F2" w14:textId="77777777" w:rsidTr="00870455">
        <w:tc>
          <w:tcPr>
            <w:tcW w:w="3060" w:type="dxa"/>
            <w:vMerge/>
            <w:vAlign w:val="center"/>
          </w:tcPr>
          <w:p w14:paraId="2F2C3C7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F178468"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codringtonii</w:t>
            </w:r>
            <w:proofErr w:type="spellEnd"/>
          </w:p>
        </w:tc>
        <w:tc>
          <w:tcPr>
            <w:tcW w:w="3060" w:type="dxa"/>
            <w:vAlign w:val="center"/>
          </w:tcPr>
          <w:p w14:paraId="543F5CF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green bream</w:t>
            </w:r>
          </w:p>
        </w:tc>
      </w:tr>
      <w:tr w:rsidR="00E66A13" w:rsidRPr="00E66A13" w14:paraId="52B8B0AE" w14:textId="77777777" w:rsidTr="00870455">
        <w:tc>
          <w:tcPr>
            <w:tcW w:w="3060" w:type="dxa"/>
            <w:vMerge/>
            <w:vAlign w:val="center"/>
          </w:tcPr>
          <w:p w14:paraId="604C577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BC383A8"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giardi</w:t>
            </w:r>
            <w:proofErr w:type="spellEnd"/>
          </w:p>
        </w:tc>
        <w:tc>
          <w:tcPr>
            <w:tcW w:w="3060" w:type="dxa"/>
            <w:vAlign w:val="center"/>
          </w:tcPr>
          <w:p w14:paraId="469EBCA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pink bream</w:t>
            </w:r>
          </w:p>
        </w:tc>
      </w:tr>
      <w:tr w:rsidR="00E66A13" w:rsidRPr="00E66A13" w14:paraId="7024F9BD" w14:textId="77777777" w:rsidTr="00870455">
        <w:tc>
          <w:tcPr>
            <w:tcW w:w="3060" w:type="dxa"/>
            <w:vMerge/>
            <w:vAlign w:val="center"/>
          </w:tcPr>
          <w:p w14:paraId="125EE4C5"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D7B2013"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Serranochromis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angusticeps</w:t>
            </w:r>
            <w:proofErr w:type="spellEnd"/>
          </w:p>
        </w:tc>
        <w:tc>
          <w:tcPr>
            <w:tcW w:w="3060" w:type="dxa"/>
            <w:vAlign w:val="center"/>
          </w:tcPr>
          <w:p w14:paraId="578A4FD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thinface largemouth</w:t>
            </w:r>
          </w:p>
        </w:tc>
      </w:tr>
      <w:tr w:rsidR="00E66A13" w:rsidRPr="00E66A13" w14:paraId="4D4AB955" w14:textId="77777777" w:rsidTr="00870455">
        <w:tc>
          <w:tcPr>
            <w:tcW w:w="3060" w:type="dxa"/>
            <w:vMerge/>
            <w:vAlign w:val="center"/>
          </w:tcPr>
          <w:p w14:paraId="558DA85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67F118E" w14:textId="77777777" w:rsidR="00E66A13" w:rsidRPr="00E66A13" w:rsidRDefault="00E66A13" w:rsidP="00E66A13">
            <w:pPr>
              <w:spacing w:before="40" w:after="40"/>
              <w:rPr>
                <w:rFonts w:ascii="Arial" w:hAnsi="Arial" w:cs="Arial"/>
                <w:b/>
                <w:bCs/>
                <w:i/>
                <w:iCs/>
                <w:sz w:val="16"/>
                <w:szCs w:val="16"/>
                <w:lang w:val="en-IE" w:bidi="en-US"/>
              </w:rPr>
            </w:pPr>
            <w:proofErr w:type="spellStart"/>
            <w:r w:rsidRPr="00E66A13">
              <w:rPr>
                <w:rFonts w:ascii="Arial" w:hAnsi="Arial" w:cs="Arial"/>
                <w:bCs/>
                <w:i/>
                <w:iCs/>
                <w:sz w:val="16"/>
                <w:szCs w:val="16"/>
                <w:lang w:val="en-IE" w:bidi="en-US"/>
              </w:rPr>
              <w:t>Serranochromis</w:t>
            </w:r>
            <w:proofErr w:type="spellEnd"/>
            <w:r w:rsidRPr="00E66A13">
              <w:rPr>
                <w:rFonts w:ascii="Arial" w:hAnsi="Arial" w:cs="Arial"/>
                <w:bCs/>
                <w:i/>
                <w:iCs/>
                <w:sz w:val="16"/>
                <w:szCs w:val="16"/>
                <w:lang w:val="en-IE" w:bidi="en-US"/>
              </w:rPr>
              <w:t xml:space="preserve"> robustus</w:t>
            </w:r>
          </w:p>
        </w:tc>
        <w:tc>
          <w:tcPr>
            <w:tcW w:w="3060" w:type="dxa"/>
            <w:vAlign w:val="center"/>
          </w:tcPr>
          <w:p w14:paraId="43D13E2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Nembwe</w:t>
            </w:r>
          </w:p>
        </w:tc>
      </w:tr>
      <w:tr w:rsidR="00E66A13" w:rsidRPr="00E66A13" w14:paraId="7820E537" w14:textId="77777777" w:rsidTr="00870455">
        <w:tc>
          <w:tcPr>
            <w:tcW w:w="3060" w:type="dxa"/>
            <w:vMerge/>
            <w:vAlign w:val="center"/>
          </w:tcPr>
          <w:p w14:paraId="46B4D72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2AFEFBB"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Tilapia </w:t>
            </w:r>
            <w:proofErr w:type="spellStart"/>
            <w:r w:rsidRPr="00E66A13">
              <w:rPr>
                <w:rFonts w:ascii="Arial" w:hAnsi="Arial" w:cs="Arial"/>
                <w:bCs/>
                <w:i/>
                <w:iCs/>
                <w:sz w:val="16"/>
                <w:szCs w:val="16"/>
                <w:lang w:val="en-IE" w:bidi="en-US"/>
              </w:rPr>
              <w:t>sparrmanii</w:t>
            </w:r>
            <w:proofErr w:type="spellEnd"/>
          </w:p>
        </w:tc>
        <w:tc>
          <w:tcPr>
            <w:tcW w:w="3060" w:type="dxa"/>
            <w:vAlign w:val="center"/>
          </w:tcPr>
          <w:p w14:paraId="528CA19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banded tilapia</w:t>
            </w:r>
          </w:p>
        </w:tc>
      </w:tr>
      <w:tr w:rsidR="00E66A13" w:rsidRPr="00E66A13" w14:paraId="220104BD" w14:textId="77777777" w:rsidTr="00870455">
        <w:tc>
          <w:tcPr>
            <w:tcW w:w="3060" w:type="dxa"/>
            <w:vMerge w:val="restart"/>
            <w:vAlign w:val="center"/>
          </w:tcPr>
          <w:p w14:paraId="21065F60"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Clariidae</w:t>
            </w:r>
            <w:proofErr w:type="spellEnd"/>
          </w:p>
        </w:tc>
        <w:tc>
          <w:tcPr>
            <w:tcW w:w="3060" w:type="dxa"/>
            <w:vAlign w:val="center"/>
          </w:tcPr>
          <w:p w14:paraId="0C85AB0A"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Clarias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gariepinus</w:t>
            </w:r>
            <w:proofErr w:type="spellEnd"/>
          </w:p>
        </w:tc>
        <w:tc>
          <w:tcPr>
            <w:tcW w:w="3060" w:type="dxa"/>
            <w:vAlign w:val="center"/>
          </w:tcPr>
          <w:p w14:paraId="7EFF44D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sharptooth African catfish</w:t>
            </w:r>
          </w:p>
        </w:tc>
      </w:tr>
      <w:tr w:rsidR="00E66A13" w:rsidRPr="00E66A13" w14:paraId="4FA796C3" w14:textId="77777777" w:rsidTr="00870455">
        <w:tc>
          <w:tcPr>
            <w:tcW w:w="3060" w:type="dxa"/>
            <w:vMerge/>
            <w:vAlign w:val="center"/>
          </w:tcPr>
          <w:p w14:paraId="1C1F7A4A"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EA32220"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Clarias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ngamensis</w:t>
            </w:r>
            <w:proofErr w:type="spellEnd"/>
          </w:p>
        </w:tc>
        <w:tc>
          <w:tcPr>
            <w:tcW w:w="3060" w:type="dxa"/>
            <w:vAlign w:val="center"/>
          </w:tcPr>
          <w:p w14:paraId="53611D2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blunt-toothed African catfish</w:t>
            </w:r>
          </w:p>
        </w:tc>
      </w:tr>
      <w:tr w:rsidR="00E66A13" w:rsidRPr="00E66A13" w14:paraId="2879105D" w14:textId="77777777" w:rsidTr="00870455">
        <w:tc>
          <w:tcPr>
            <w:tcW w:w="3060" w:type="dxa"/>
            <w:vMerge/>
            <w:vAlign w:val="center"/>
          </w:tcPr>
          <w:p w14:paraId="6B4FA8E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A0EAB1C"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iCs/>
                <w:sz w:val="16"/>
                <w:szCs w:val="16"/>
                <w:lang w:val="en-IE" w:bidi="en-US"/>
              </w:rPr>
              <w:t>Clarius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batrachus</w:t>
            </w:r>
            <w:proofErr w:type="spellEnd"/>
          </w:p>
        </w:tc>
        <w:tc>
          <w:tcPr>
            <w:tcW w:w="3060" w:type="dxa"/>
            <w:vAlign w:val="center"/>
          </w:tcPr>
          <w:p w14:paraId="4FC7364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walking catfish</w:t>
            </w:r>
          </w:p>
        </w:tc>
      </w:tr>
      <w:tr w:rsidR="00E66A13" w:rsidRPr="00E66A13" w14:paraId="674A2EBF" w14:textId="77777777" w:rsidTr="00870455">
        <w:tc>
          <w:tcPr>
            <w:tcW w:w="3060" w:type="dxa"/>
            <w:vMerge w:val="restart"/>
            <w:vAlign w:val="center"/>
          </w:tcPr>
          <w:p w14:paraId="477594D4"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Clupeidae</w:t>
            </w:r>
            <w:proofErr w:type="spellEnd"/>
          </w:p>
        </w:tc>
        <w:tc>
          <w:tcPr>
            <w:tcW w:w="3060" w:type="dxa"/>
            <w:vAlign w:val="center"/>
          </w:tcPr>
          <w:p w14:paraId="04DB6914"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Alosa </w:t>
            </w:r>
            <w:proofErr w:type="spellStart"/>
            <w:r w:rsidRPr="00E66A13">
              <w:rPr>
                <w:rFonts w:ascii="Arial" w:hAnsi="Arial" w:cs="Arial"/>
                <w:bCs/>
                <w:i/>
                <w:iCs/>
                <w:sz w:val="16"/>
                <w:szCs w:val="16"/>
                <w:lang w:val="en-IE" w:bidi="en-US"/>
              </w:rPr>
              <w:t>sapidissima</w:t>
            </w:r>
            <w:proofErr w:type="spellEnd"/>
          </w:p>
        </w:tc>
        <w:tc>
          <w:tcPr>
            <w:tcW w:w="3060" w:type="dxa"/>
            <w:vAlign w:val="center"/>
          </w:tcPr>
          <w:p w14:paraId="705AD27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American shad</w:t>
            </w:r>
          </w:p>
        </w:tc>
      </w:tr>
      <w:tr w:rsidR="00E66A13" w:rsidRPr="00E66A13" w14:paraId="2D12EC74" w14:textId="77777777" w:rsidTr="00870455">
        <w:tc>
          <w:tcPr>
            <w:tcW w:w="3060" w:type="dxa"/>
            <w:vMerge/>
            <w:vAlign w:val="center"/>
          </w:tcPr>
          <w:p w14:paraId="23F042B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33BF41E"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Brevoortia </w:t>
            </w:r>
            <w:proofErr w:type="spellStart"/>
            <w:r w:rsidRPr="00E66A13">
              <w:rPr>
                <w:rFonts w:ascii="Arial" w:hAnsi="Arial" w:cs="Arial"/>
                <w:bCs/>
                <w:i/>
                <w:iCs/>
                <w:sz w:val="16"/>
                <w:szCs w:val="16"/>
                <w:lang w:val="en-IE" w:bidi="en-US"/>
              </w:rPr>
              <w:t>tyrannus</w:t>
            </w:r>
            <w:proofErr w:type="spellEnd"/>
          </w:p>
        </w:tc>
        <w:tc>
          <w:tcPr>
            <w:tcW w:w="3060" w:type="dxa"/>
            <w:vAlign w:val="center"/>
          </w:tcPr>
          <w:p w14:paraId="3E10FEFC"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Atlantic menhaden</w:t>
            </w:r>
          </w:p>
        </w:tc>
      </w:tr>
      <w:tr w:rsidR="00E66A13" w:rsidRPr="00E66A13" w14:paraId="0E22932D" w14:textId="77777777" w:rsidTr="00870455">
        <w:tc>
          <w:tcPr>
            <w:tcW w:w="3060" w:type="dxa"/>
            <w:vMerge/>
            <w:vAlign w:val="center"/>
          </w:tcPr>
          <w:p w14:paraId="4A05EEF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0AE395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Nematalosa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erebi</w:t>
            </w:r>
            <w:proofErr w:type="spellEnd"/>
          </w:p>
        </w:tc>
        <w:tc>
          <w:tcPr>
            <w:tcW w:w="3060" w:type="dxa"/>
            <w:vAlign w:val="center"/>
          </w:tcPr>
          <w:p w14:paraId="16DBED1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bony bream</w:t>
            </w:r>
          </w:p>
        </w:tc>
      </w:tr>
      <w:tr w:rsidR="00E66A13" w:rsidRPr="00E66A13" w14:paraId="451AEB39" w14:textId="77777777" w:rsidTr="00870455">
        <w:tc>
          <w:tcPr>
            <w:tcW w:w="3060" w:type="dxa"/>
            <w:vMerge w:val="restart"/>
            <w:vAlign w:val="center"/>
          </w:tcPr>
          <w:p w14:paraId="5F74CB5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Cyprinidae</w:t>
            </w:r>
            <w:proofErr w:type="spellEnd"/>
          </w:p>
        </w:tc>
        <w:tc>
          <w:tcPr>
            <w:tcW w:w="3060" w:type="dxa"/>
            <w:vAlign w:val="center"/>
          </w:tcPr>
          <w:p w14:paraId="1EA97F9B"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paludinosus</w:t>
            </w:r>
            <w:proofErr w:type="spellEnd"/>
          </w:p>
        </w:tc>
        <w:tc>
          <w:tcPr>
            <w:tcW w:w="3060" w:type="dxa"/>
            <w:vAlign w:val="center"/>
          </w:tcPr>
          <w:p w14:paraId="67911D3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straightfin barb</w:t>
            </w:r>
          </w:p>
        </w:tc>
      </w:tr>
      <w:tr w:rsidR="00E66A13" w:rsidRPr="00E66A13" w14:paraId="2AE97D8F" w14:textId="77777777" w:rsidTr="00870455">
        <w:tc>
          <w:tcPr>
            <w:tcW w:w="3060" w:type="dxa"/>
            <w:vMerge/>
            <w:vAlign w:val="center"/>
          </w:tcPr>
          <w:p w14:paraId="34BEC98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646993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poechii</w:t>
            </w:r>
            <w:proofErr w:type="spellEnd"/>
          </w:p>
        </w:tc>
        <w:tc>
          <w:tcPr>
            <w:tcW w:w="3060" w:type="dxa"/>
            <w:vAlign w:val="center"/>
          </w:tcPr>
          <w:p w14:paraId="2D6F890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dashtail</w:t>
            </w:r>
            <w:proofErr w:type="spellEnd"/>
            <w:r w:rsidRPr="00E66A13">
              <w:rPr>
                <w:rFonts w:ascii="Arial" w:hAnsi="Arial" w:cs="Arial"/>
                <w:bCs/>
                <w:sz w:val="16"/>
                <w:szCs w:val="16"/>
                <w:lang w:val="en-IE" w:bidi="en-US"/>
              </w:rPr>
              <w:t xml:space="preserve"> barb</w:t>
            </w:r>
          </w:p>
        </w:tc>
      </w:tr>
      <w:tr w:rsidR="00E66A13" w:rsidRPr="00E66A13" w14:paraId="32D475BD" w14:textId="77777777" w:rsidTr="00870455">
        <w:tc>
          <w:tcPr>
            <w:tcW w:w="3060" w:type="dxa"/>
            <w:vMerge/>
            <w:vAlign w:val="center"/>
          </w:tcPr>
          <w:p w14:paraId="5A82958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EAEB621"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thamalakanensis</w:t>
            </w:r>
            <w:proofErr w:type="spellEnd"/>
          </w:p>
        </w:tc>
        <w:tc>
          <w:tcPr>
            <w:tcW w:w="3060" w:type="dxa"/>
            <w:vAlign w:val="center"/>
          </w:tcPr>
          <w:p w14:paraId="6F8DED4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Thamalakane</w:t>
            </w:r>
            <w:proofErr w:type="spellEnd"/>
            <w:r w:rsidRPr="00E66A13">
              <w:rPr>
                <w:rFonts w:ascii="Arial" w:hAnsi="Arial" w:cs="Arial"/>
                <w:bCs/>
                <w:sz w:val="16"/>
                <w:szCs w:val="16"/>
                <w:lang w:val="en-IE" w:bidi="en-US"/>
              </w:rPr>
              <w:t xml:space="preserve"> barb</w:t>
            </w:r>
          </w:p>
        </w:tc>
      </w:tr>
      <w:tr w:rsidR="00E66A13" w:rsidRPr="00E66A13" w14:paraId="1FED23F8" w14:textId="77777777" w:rsidTr="00870455">
        <w:tc>
          <w:tcPr>
            <w:tcW w:w="3060" w:type="dxa"/>
            <w:vMerge/>
            <w:vAlign w:val="center"/>
          </w:tcPr>
          <w:p w14:paraId="1BB5AF4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412D61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unitaeniatus</w:t>
            </w:r>
            <w:proofErr w:type="spellEnd"/>
          </w:p>
        </w:tc>
        <w:tc>
          <w:tcPr>
            <w:tcW w:w="3060" w:type="dxa"/>
            <w:vAlign w:val="center"/>
          </w:tcPr>
          <w:p w14:paraId="01AB33C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longbeard barb</w:t>
            </w:r>
          </w:p>
        </w:tc>
      </w:tr>
      <w:tr w:rsidR="00E66A13" w:rsidRPr="00E66A13" w14:paraId="384B1B7F" w14:textId="77777777" w:rsidTr="00870455">
        <w:tc>
          <w:tcPr>
            <w:tcW w:w="3060" w:type="dxa"/>
            <w:vMerge/>
            <w:vAlign w:val="center"/>
          </w:tcPr>
          <w:p w14:paraId="6789A50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68DF144"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Carassius auratus</w:t>
            </w:r>
          </w:p>
        </w:tc>
        <w:tc>
          <w:tcPr>
            <w:tcW w:w="3060" w:type="dxa"/>
            <w:vAlign w:val="center"/>
          </w:tcPr>
          <w:p w14:paraId="2E6D75C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goldfish</w:t>
            </w:r>
          </w:p>
        </w:tc>
      </w:tr>
      <w:tr w:rsidR="00E66A13" w:rsidRPr="00E66A13" w14:paraId="136D75E3" w14:textId="77777777" w:rsidTr="00870455">
        <w:tc>
          <w:tcPr>
            <w:tcW w:w="3060" w:type="dxa"/>
            <w:vMerge/>
            <w:vAlign w:val="center"/>
          </w:tcPr>
          <w:p w14:paraId="346A9B5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8D57DD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Catla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catla</w:t>
            </w:r>
            <w:proofErr w:type="spellEnd"/>
          </w:p>
        </w:tc>
        <w:tc>
          <w:tcPr>
            <w:tcW w:w="3060" w:type="dxa"/>
            <w:vAlign w:val="center"/>
          </w:tcPr>
          <w:p w14:paraId="314A88C3"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catla</w:t>
            </w:r>
            <w:proofErr w:type="spellEnd"/>
          </w:p>
        </w:tc>
      </w:tr>
      <w:tr w:rsidR="00E66A13" w:rsidRPr="00E66A13" w14:paraId="5D9BA123" w14:textId="77777777" w:rsidTr="00870455">
        <w:tc>
          <w:tcPr>
            <w:tcW w:w="3060" w:type="dxa"/>
            <w:vMerge/>
            <w:vAlign w:val="center"/>
          </w:tcPr>
          <w:p w14:paraId="69503F28"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693DC7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Cirrhinus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mrigala</w:t>
            </w:r>
            <w:proofErr w:type="spellEnd"/>
          </w:p>
        </w:tc>
        <w:tc>
          <w:tcPr>
            <w:tcW w:w="3060" w:type="dxa"/>
            <w:vAlign w:val="center"/>
          </w:tcPr>
          <w:p w14:paraId="317E840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mrigal</w:t>
            </w:r>
          </w:p>
        </w:tc>
      </w:tr>
      <w:tr w:rsidR="00E66A13" w:rsidRPr="00E66A13" w14:paraId="26AC48CB" w14:textId="77777777" w:rsidTr="00870455">
        <w:tc>
          <w:tcPr>
            <w:tcW w:w="3060" w:type="dxa"/>
            <w:vMerge/>
            <w:vAlign w:val="center"/>
          </w:tcPr>
          <w:p w14:paraId="3681961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467595B"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Esomus</w:t>
            </w:r>
            <w:proofErr w:type="spellEnd"/>
            <w:r w:rsidRPr="00E66A13">
              <w:rPr>
                <w:rFonts w:ascii="Arial" w:hAnsi="Arial" w:cs="Arial"/>
                <w:bCs/>
                <w:i/>
                <w:iCs/>
                <w:sz w:val="16"/>
                <w:szCs w:val="16"/>
                <w:lang w:val="en-IE" w:bidi="en-US"/>
              </w:rPr>
              <w:t xml:space="preserve"> sp.</w:t>
            </w:r>
          </w:p>
        </w:tc>
        <w:tc>
          <w:tcPr>
            <w:tcW w:w="3060" w:type="dxa"/>
            <w:vAlign w:val="center"/>
          </w:tcPr>
          <w:p w14:paraId="2BDBB49A" w14:textId="77777777" w:rsidR="00E66A13" w:rsidRPr="00E66A13" w:rsidRDefault="00E66A13" w:rsidP="00E66A13">
            <w:pPr>
              <w:spacing w:before="40" w:after="40"/>
              <w:rPr>
                <w:rFonts w:ascii="Arial" w:hAnsi="Arial" w:cs="Arial"/>
                <w:bCs/>
                <w:sz w:val="16"/>
                <w:szCs w:val="16"/>
                <w:lang w:val="en-IE" w:bidi="en-US"/>
              </w:rPr>
            </w:pPr>
            <w:r w:rsidRPr="00E66A13">
              <w:rPr>
                <w:rFonts w:ascii="Ottawa" w:hAnsi="Ottawa"/>
                <w:bCs/>
                <w:sz w:val="18"/>
                <w:lang w:val="en-IE" w:bidi="en-US"/>
              </w:rPr>
              <w:t>flying barb</w:t>
            </w:r>
          </w:p>
        </w:tc>
      </w:tr>
      <w:tr w:rsidR="00E66A13" w:rsidRPr="00E66A13" w14:paraId="6225FE84" w14:textId="77777777" w:rsidTr="00870455">
        <w:tc>
          <w:tcPr>
            <w:tcW w:w="3060" w:type="dxa"/>
            <w:vMerge/>
            <w:vAlign w:val="center"/>
          </w:tcPr>
          <w:p w14:paraId="3A716D3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C7785D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cylindricus</w:t>
            </w:r>
            <w:proofErr w:type="spellEnd"/>
          </w:p>
        </w:tc>
        <w:tc>
          <w:tcPr>
            <w:tcW w:w="3060" w:type="dxa"/>
            <w:vAlign w:val="center"/>
          </w:tcPr>
          <w:p w14:paraId="0055443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red-eye labeo</w:t>
            </w:r>
          </w:p>
        </w:tc>
      </w:tr>
      <w:tr w:rsidR="00E66A13" w:rsidRPr="00E66A13" w14:paraId="34907F1A" w14:textId="77777777" w:rsidTr="00870455">
        <w:tc>
          <w:tcPr>
            <w:tcW w:w="3060" w:type="dxa"/>
            <w:vMerge/>
            <w:vAlign w:val="center"/>
          </w:tcPr>
          <w:p w14:paraId="66A1EB50"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CCD50B9"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lunatus</w:t>
            </w:r>
          </w:p>
        </w:tc>
        <w:tc>
          <w:tcPr>
            <w:tcW w:w="3060" w:type="dxa"/>
            <w:vAlign w:val="center"/>
          </w:tcPr>
          <w:p w14:paraId="1B9EC24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upper Zambezi labeo</w:t>
            </w:r>
          </w:p>
        </w:tc>
      </w:tr>
      <w:tr w:rsidR="00E66A13" w:rsidRPr="00E66A13" w14:paraId="3BB0B31A" w14:textId="77777777" w:rsidTr="00870455">
        <w:tc>
          <w:tcPr>
            <w:tcW w:w="3060" w:type="dxa"/>
            <w:vMerge/>
            <w:vAlign w:val="center"/>
          </w:tcPr>
          <w:p w14:paraId="2668E9B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1DA6F6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rohita</w:t>
            </w:r>
            <w:proofErr w:type="spellEnd"/>
          </w:p>
        </w:tc>
        <w:tc>
          <w:tcPr>
            <w:tcW w:w="3060" w:type="dxa"/>
            <w:vAlign w:val="center"/>
          </w:tcPr>
          <w:p w14:paraId="53F0105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rohu</w:t>
            </w:r>
          </w:p>
        </w:tc>
      </w:tr>
      <w:tr w:rsidR="00E66A13" w:rsidRPr="00E66A13" w14:paraId="3AEF23C8" w14:textId="77777777" w:rsidTr="00870455">
        <w:tc>
          <w:tcPr>
            <w:tcW w:w="3060" w:type="dxa"/>
            <w:vMerge/>
            <w:vAlign w:val="center"/>
          </w:tcPr>
          <w:p w14:paraId="04D3B4D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8CCEE53"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Puntius </w:t>
            </w:r>
            <w:proofErr w:type="spellStart"/>
            <w:r w:rsidRPr="00E66A13">
              <w:rPr>
                <w:rFonts w:ascii="Arial" w:hAnsi="Arial" w:cs="Arial"/>
                <w:bCs/>
                <w:i/>
                <w:iCs/>
                <w:sz w:val="16"/>
                <w:szCs w:val="16"/>
                <w:lang w:val="en-IE" w:bidi="en-US"/>
              </w:rPr>
              <w:t>gonionotus</w:t>
            </w:r>
            <w:proofErr w:type="spellEnd"/>
          </w:p>
        </w:tc>
        <w:tc>
          <w:tcPr>
            <w:tcW w:w="3060" w:type="dxa"/>
            <w:vAlign w:val="center"/>
          </w:tcPr>
          <w:p w14:paraId="78DFC0A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silver barb</w:t>
            </w:r>
          </w:p>
        </w:tc>
      </w:tr>
      <w:tr w:rsidR="00E66A13" w:rsidRPr="00E66A13" w14:paraId="2107FC85" w14:textId="77777777" w:rsidTr="00870455">
        <w:tc>
          <w:tcPr>
            <w:tcW w:w="3060" w:type="dxa"/>
            <w:vMerge/>
            <w:vAlign w:val="center"/>
          </w:tcPr>
          <w:p w14:paraId="033C8A6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4961D42"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Puntius </w:t>
            </w:r>
            <w:proofErr w:type="spellStart"/>
            <w:r w:rsidRPr="00E66A13">
              <w:rPr>
                <w:rFonts w:ascii="Arial" w:hAnsi="Arial" w:cs="Arial"/>
                <w:bCs/>
                <w:i/>
                <w:iCs/>
                <w:sz w:val="16"/>
                <w:szCs w:val="16"/>
                <w:lang w:val="en-IE" w:bidi="en-US"/>
              </w:rPr>
              <w:t>sophore</w:t>
            </w:r>
            <w:proofErr w:type="spellEnd"/>
          </w:p>
        </w:tc>
        <w:tc>
          <w:tcPr>
            <w:tcW w:w="3060" w:type="dxa"/>
            <w:vAlign w:val="center"/>
          </w:tcPr>
          <w:p w14:paraId="4DED3B4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pool barb</w:t>
            </w:r>
          </w:p>
        </w:tc>
      </w:tr>
      <w:tr w:rsidR="00E66A13" w:rsidRPr="00E66A13" w14:paraId="5A74072E" w14:textId="77777777" w:rsidTr="00870455">
        <w:tc>
          <w:tcPr>
            <w:tcW w:w="3060" w:type="dxa"/>
            <w:vMerge/>
            <w:vAlign w:val="center"/>
          </w:tcPr>
          <w:p w14:paraId="4A6F391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7EEA2E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Rohtee</w:t>
            </w:r>
            <w:proofErr w:type="spellEnd"/>
            <w:r w:rsidRPr="00E66A13">
              <w:rPr>
                <w:rFonts w:ascii="Arial" w:hAnsi="Arial" w:cs="Arial"/>
                <w:bCs/>
                <w:i/>
                <w:iCs/>
                <w:sz w:val="16"/>
                <w:szCs w:val="16"/>
                <w:lang w:val="en-IE" w:bidi="en-US"/>
              </w:rPr>
              <w:t xml:space="preserve"> sp.</w:t>
            </w:r>
          </w:p>
        </w:tc>
        <w:tc>
          <w:tcPr>
            <w:tcW w:w="3060" w:type="dxa"/>
            <w:vAlign w:val="center"/>
          </w:tcPr>
          <w:p w14:paraId="08EBD5C1"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keti</w:t>
            </w:r>
            <w:proofErr w:type="spellEnd"/>
            <w:r w:rsidRPr="00E66A13">
              <w:rPr>
                <w:rFonts w:ascii="Arial" w:hAnsi="Arial" w:cs="Arial"/>
                <w:bCs/>
                <w:sz w:val="16"/>
                <w:szCs w:val="16"/>
                <w:lang w:val="en-IE" w:bidi="en-US"/>
              </w:rPr>
              <w:t>-Bangladeshi</w:t>
            </w:r>
          </w:p>
        </w:tc>
      </w:tr>
      <w:tr w:rsidR="00E66A13" w:rsidRPr="00E66A13" w14:paraId="72EF9372" w14:textId="77777777" w:rsidTr="00870455">
        <w:tc>
          <w:tcPr>
            <w:tcW w:w="3060" w:type="dxa"/>
            <w:vMerge w:val="restart"/>
            <w:vAlign w:val="center"/>
          </w:tcPr>
          <w:p w14:paraId="3044672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Eleotridae</w:t>
            </w:r>
            <w:proofErr w:type="spellEnd"/>
          </w:p>
        </w:tc>
        <w:tc>
          <w:tcPr>
            <w:tcW w:w="3060" w:type="dxa"/>
            <w:vAlign w:val="center"/>
          </w:tcPr>
          <w:p w14:paraId="4B35E4C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Oxyeleotris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lineolatus</w:t>
            </w:r>
            <w:proofErr w:type="spellEnd"/>
          </w:p>
        </w:tc>
        <w:tc>
          <w:tcPr>
            <w:tcW w:w="3060" w:type="dxa"/>
            <w:vAlign w:val="center"/>
          </w:tcPr>
          <w:p w14:paraId="6D97C86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sleepy cod</w:t>
            </w:r>
          </w:p>
        </w:tc>
      </w:tr>
      <w:tr w:rsidR="00E66A13" w:rsidRPr="00E66A13" w14:paraId="00822391" w14:textId="77777777" w:rsidTr="00870455">
        <w:tc>
          <w:tcPr>
            <w:tcW w:w="3060" w:type="dxa"/>
            <w:vMerge/>
            <w:vAlign w:val="center"/>
          </w:tcPr>
          <w:p w14:paraId="6BF864A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339B488"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Oxyeleotris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marmoratus</w:t>
            </w:r>
            <w:proofErr w:type="spellEnd"/>
          </w:p>
        </w:tc>
        <w:tc>
          <w:tcPr>
            <w:tcW w:w="3060" w:type="dxa"/>
            <w:vAlign w:val="center"/>
          </w:tcPr>
          <w:p w14:paraId="47CF8DD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marble goby</w:t>
            </w:r>
          </w:p>
        </w:tc>
      </w:tr>
      <w:tr w:rsidR="00E66A13" w:rsidRPr="00E66A13" w14:paraId="7263402E" w14:textId="77777777" w:rsidTr="00870455">
        <w:tc>
          <w:tcPr>
            <w:tcW w:w="3060" w:type="dxa"/>
            <w:vMerge w:val="restart"/>
            <w:vAlign w:val="center"/>
          </w:tcPr>
          <w:p w14:paraId="1B9B21B5" w14:textId="77777777" w:rsidR="00E66A13" w:rsidRPr="00E66A13" w:rsidRDefault="00E66A13" w:rsidP="00E66A13">
            <w:pPr>
              <w:keepNext/>
              <w:keepLines/>
              <w:spacing w:before="40" w:after="40"/>
              <w:rPr>
                <w:rFonts w:ascii="Arial" w:hAnsi="Arial" w:cs="Arial"/>
                <w:b/>
                <w:sz w:val="16"/>
                <w:szCs w:val="16"/>
              </w:rPr>
            </w:pPr>
            <w:proofErr w:type="spellStart"/>
            <w:r w:rsidRPr="00E66A13">
              <w:rPr>
                <w:rFonts w:ascii="Arial" w:hAnsi="Arial" w:cs="Arial"/>
                <w:sz w:val="16"/>
                <w:szCs w:val="16"/>
              </w:rPr>
              <w:t>Gobiidae</w:t>
            </w:r>
            <w:proofErr w:type="spellEnd"/>
          </w:p>
        </w:tc>
        <w:tc>
          <w:tcPr>
            <w:tcW w:w="3060" w:type="dxa"/>
            <w:vAlign w:val="center"/>
          </w:tcPr>
          <w:p w14:paraId="2968E0CB"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Glossogobius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giuris</w:t>
            </w:r>
            <w:proofErr w:type="spellEnd"/>
          </w:p>
        </w:tc>
        <w:tc>
          <w:tcPr>
            <w:tcW w:w="3060" w:type="dxa"/>
            <w:vAlign w:val="center"/>
          </w:tcPr>
          <w:p w14:paraId="37848807"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bCs/>
                <w:sz w:val="16"/>
                <w:szCs w:val="16"/>
                <w:lang w:val="en-IE" w:bidi="en-US"/>
              </w:rPr>
              <w:t>bar-eyed goby</w:t>
            </w:r>
          </w:p>
        </w:tc>
      </w:tr>
      <w:tr w:rsidR="00E66A13" w:rsidRPr="00E66A13" w14:paraId="5807F9F6" w14:textId="77777777" w:rsidTr="00870455">
        <w:tc>
          <w:tcPr>
            <w:tcW w:w="3060" w:type="dxa"/>
            <w:vMerge/>
            <w:vAlign w:val="center"/>
          </w:tcPr>
          <w:p w14:paraId="64A21FBE" w14:textId="77777777" w:rsidR="00E66A13" w:rsidRPr="00E66A13" w:rsidRDefault="00E66A13" w:rsidP="00E66A13">
            <w:pPr>
              <w:keepNext/>
              <w:keepLines/>
              <w:spacing w:before="40" w:after="40"/>
              <w:rPr>
                <w:rFonts w:ascii="Arial" w:hAnsi="Arial" w:cs="Arial"/>
                <w:bCs/>
                <w:sz w:val="16"/>
                <w:szCs w:val="16"/>
                <w:lang w:val="en-IE" w:bidi="en-US"/>
              </w:rPr>
            </w:pPr>
          </w:p>
        </w:tc>
        <w:tc>
          <w:tcPr>
            <w:tcW w:w="3060" w:type="dxa"/>
            <w:vAlign w:val="center"/>
          </w:tcPr>
          <w:p w14:paraId="3AA89FC1"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Glossogobius</w:t>
            </w:r>
            <w:proofErr w:type="spellEnd"/>
            <w:r w:rsidRPr="00E66A13">
              <w:rPr>
                <w:rFonts w:ascii="Arial" w:hAnsi="Arial" w:cs="Arial"/>
                <w:bCs/>
                <w:i/>
                <w:iCs/>
                <w:sz w:val="16"/>
                <w:szCs w:val="16"/>
                <w:lang w:val="en-IE" w:bidi="en-US"/>
              </w:rPr>
              <w:t xml:space="preserve"> sp.</w:t>
            </w:r>
          </w:p>
        </w:tc>
        <w:tc>
          <w:tcPr>
            <w:tcW w:w="3060" w:type="dxa"/>
            <w:vAlign w:val="center"/>
          </w:tcPr>
          <w:p w14:paraId="72057FE2"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bCs/>
                <w:sz w:val="16"/>
                <w:szCs w:val="16"/>
                <w:lang w:val="en-IE" w:bidi="en-US"/>
              </w:rPr>
              <w:t>goby</w:t>
            </w:r>
          </w:p>
        </w:tc>
      </w:tr>
      <w:tr w:rsidR="00E66A13" w:rsidRPr="00E66A13" w14:paraId="51DD9F6B" w14:textId="77777777" w:rsidTr="00870455">
        <w:tc>
          <w:tcPr>
            <w:tcW w:w="3060" w:type="dxa"/>
            <w:vMerge/>
            <w:vAlign w:val="center"/>
          </w:tcPr>
          <w:p w14:paraId="450D2BC2" w14:textId="77777777" w:rsidR="00E66A13" w:rsidRPr="00E66A13" w:rsidRDefault="00E66A13" w:rsidP="00E66A13">
            <w:pPr>
              <w:keepNext/>
              <w:keepLines/>
              <w:spacing w:before="40" w:after="40"/>
              <w:rPr>
                <w:rFonts w:ascii="Arial" w:hAnsi="Arial" w:cs="Arial"/>
                <w:bCs/>
                <w:sz w:val="16"/>
                <w:szCs w:val="16"/>
                <w:lang w:val="en-IE" w:bidi="en-US"/>
              </w:rPr>
            </w:pPr>
          </w:p>
        </w:tc>
        <w:tc>
          <w:tcPr>
            <w:tcW w:w="3060" w:type="dxa"/>
            <w:vAlign w:val="center"/>
          </w:tcPr>
          <w:p w14:paraId="25547FB4"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Tridentiger</w:t>
            </w:r>
            <w:proofErr w:type="spellEnd"/>
            <w:r w:rsidRPr="00E66A13">
              <w:rPr>
                <w:rFonts w:ascii="Arial" w:hAnsi="Arial" w:cs="Arial"/>
                <w:bCs/>
                <w:i/>
                <w:iCs/>
                <w:sz w:val="16"/>
                <w:szCs w:val="16"/>
                <w:lang w:val="en-IE" w:bidi="en-US"/>
              </w:rPr>
              <w:t xml:space="preserve"> obscures </w:t>
            </w:r>
            <w:proofErr w:type="spellStart"/>
            <w:r w:rsidRPr="00E66A13">
              <w:rPr>
                <w:rFonts w:ascii="Arial" w:hAnsi="Arial" w:cs="Arial"/>
                <w:bCs/>
                <w:i/>
                <w:iCs/>
                <w:sz w:val="16"/>
                <w:szCs w:val="16"/>
                <w:lang w:val="en-IE" w:bidi="en-US"/>
              </w:rPr>
              <w:t>obscures</w:t>
            </w:r>
            <w:proofErr w:type="spellEnd"/>
          </w:p>
        </w:tc>
        <w:tc>
          <w:tcPr>
            <w:tcW w:w="3060" w:type="dxa"/>
            <w:vAlign w:val="center"/>
          </w:tcPr>
          <w:p w14:paraId="35B3E825"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sz w:val="16"/>
                <w:szCs w:val="16"/>
                <w:lang w:val="en-IE" w:bidi="en-US"/>
              </w:rPr>
              <w:t xml:space="preserve">dusky </w:t>
            </w:r>
            <w:proofErr w:type="spellStart"/>
            <w:r w:rsidRPr="00E66A13">
              <w:rPr>
                <w:rFonts w:ascii="Arial" w:hAnsi="Arial" w:cs="Arial"/>
                <w:sz w:val="16"/>
                <w:szCs w:val="16"/>
                <w:lang w:val="en-IE" w:bidi="en-US"/>
              </w:rPr>
              <w:t>tripletooth</w:t>
            </w:r>
            <w:proofErr w:type="spellEnd"/>
            <w:r w:rsidRPr="00E66A13">
              <w:rPr>
                <w:rFonts w:ascii="Arial" w:hAnsi="Arial" w:cs="Arial"/>
                <w:sz w:val="16"/>
                <w:szCs w:val="16"/>
                <w:lang w:val="en-IE" w:bidi="en-US"/>
              </w:rPr>
              <w:t xml:space="preserve"> goby</w:t>
            </w:r>
          </w:p>
        </w:tc>
      </w:tr>
      <w:tr w:rsidR="00E66A13" w:rsidRPr="00E66A13" w14:paraId="69CB1B36" w14:textId="77777777" w:rsidTr="00870455">
        <w:tc>
          <w:tcPr>
            <w:tcW w:w="3060" w:type="dxa"/>
            <w:vAlign w:val="center"/>
          </w:tcPr>
          <w:p w14:paraId="3E39ACC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Helostomatidae</w:t>
            </w:r>
            <w:proofErr w:type="spellEnd"/>
          </w:p>
        </w:tc>
        <w:tc>
          <w:tcPr>
            <w:tcW w:w="3060" w:type="dxa"/>
            <w:vAlign w:val="center"/>
          </w:tcPr>
          <w:p w14:paraId="45A53CA2" w14:textId="77777777" w:rsidR="00E66A13" w:rsidRPr="00E66A13" w:rsidRDefault="00E66A13" w:rsidP="00E66A13">
            <w:pPr>
              <w:spacing w:before="40" w:after="40"/>
              <w:rPr>
                <w:rFonts w:ascii="Arial" w:hAnsi="Arial" w:cs="Arial"/>
                <w:b/>
                <w:i/>
                <w:iCs/>
                <w:sz w:val="16"/>
                <w:szCs w:val="16"/>
              </w:rPr>
            </w:pPr>
            <w:proofErr w:type="spellStart"/>
            <w:r w:rsidRPr="00E66A13">
              <w:rPr>
                <w:rFonts w:ascii="Arial" w:hAnsi="Arial" w:cs="Arial"/>
                <w:i/>
                <w:iCs/>
                <w:sz w:val="16"/>
                <w:szCs w:val="16"/>
              </w:rPr>
              <w:t>Helostoma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temmincki</w:t>
            </w:r>
            <w:proofErr w:type="spellEnd"/>
          </w:p>
        </w:tc>
        <w:tc>
          <w:tcPr>
            <w:tcW w:w="3060" w:type="dxa"/>
            <w:vAlign w:val="center"/>
          </w:tcPr>
          <w:p w14:paraId="6F13E87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kissing gourami</w:t>
            </w:r>
          </w:p>
        </w:tc>
      </w:tr>
      <w:tr w:rsidR="00E66A13" w:rsidRPr="00E66A13" w14:paraId="56280E83" w14:textId="77777777" w:rsidTr="00870455">
        <w:tc>
          <w:tcPr>
            <w:tcW w:w="3060" w:type="dxa"/>
            <w:vAlign w:val="center"/>
          </w:tcPr>
          <w:p w14:paraId="2FDFE71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Hepsetidae</w:t>
            </w:r>
            <w:proofErr w:type="spellEnd"/>
          </w:p>
        </w:tc>
        <w:tc>
          <w:tcPr>
            <w:tcW w:w="3060" w:type="dxa"/>
            <w:vAlign w:val="center"/>
          </w:tcPr>
          <w:p w14:paraId="3BB25772"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iCs/>
                <w:sz w:val="16"/>
                <w:szCs w:val="16"/>
                <w:lang w:val="en-IE" w:bidi="en-US"/>
              </w:rPr>
              <w:t>Hepsetus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odoe</w:t>
            </w:r>
            <w:proofErr w:type="spellEnd"/>
          </w:p>
        </w:tc>
        <w:tc>
          <w:tcPr>
            <w:tcW w:w="3060" w:type="dxa"/>
            <w:vAlign w:val="center"/>
          </w:tcPr>
          <w:p w14:paraId="43D1795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African pike</w:t>
            </w:r>
          </w:p>
        </w:tc>
      </w:tr>
      <w:tr w:rsidR="00E66A13" w:rsidRPr="00E66A13" w14:paraId="16C79E67" w14:textId="77777777" w:rsidTr="00870455">
        <w:tc>
          <w:tcPr>
            <w:tcW w:w="3060" w:type="dxa"/>
            <w:vMerge w:val="restart"/>
            <w:vAlign w:val="center"/>
          </w:tcPr>
          <w:p w14:paraId="59C19B9E"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Ictaluridae</w:t>
            </w:r>
            <w:proofErr w:type="spellEnd"/>
          </w:p>
        </w:tc>
        <w:tc>
          <w:tcPr>
            <w:tcW w:w="3060" w:type="dxa"/>
            <w:vAlign w:val="center"/>
          </w:tcPr>
          <w:p w14:paraId="737BE90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i/>
                <w:sz w:val="16"/>
                <w:szCs w:val="16"/>
                <w:lang w:val="en-IE" w:bidi="en-US"/>
              </w:rPr>
              <w:t>Ameiurus melas</w:t>
            </w:r>
          </w:p>
        </w:tc>
        <w:tc>
          <w:tcPr>
            <w:tcW w:w="3060" w:type="dxa"/>
            <w:vAlign w:val="center"/>
          </w:tcPr>
          <w:p w14:paraId="73A8335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bullhead</w:t>
            </w:r>
          </w:p>
        </w:tc>
      </w:tr>
      <w:tr w:rsidR="00E66A13" w:rsidRPr="00E66A13" w14:paraId="31F3298C" w14:textId="77777777" w:rsidTr="00870455">
        <w:tc>
          <w:tcPr>
            <w:tcW w:w="3060" w:type="dxa"/>
            <w:vMerge/>
            <w:vAlign w:val="center"/>
          </w:tcPr>
          <w:p w14:paraId="031495A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7BD34E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i/>
                <w:iCs/>
                <w:sz w:val="16"/>
                <w:szCs w:val="16"/>
                <w:lang w:val="en-IE" w:bidi="en-US"/>
              </w:rPr>
              <w:t>Ameiurus nebulosus</w:t>
            </w:r>
          </w:p>
        </w:tc>
        <w:tc>
          <w:tcPr>
            <w:tcW w:w="3060" w:type="dxa"/>
            <w:vAlign w:val="center"/>
          </w:tcPr>
          <w:p w14:paraId="40A26B1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bullhead</w:t>
            </w:r>
          </w:p>
        </w:tc>
      </w:tr>
      <w:tr w:rsidR="00E66A13" w:rsidRPr="00E66A13" w14:paraId="5BA92E66" w14:textId="77777777" w:rsidTr="00870455">
        <w:tc>
          <w:tcPr>
            <w:tcW w:w="3060" w:type="dxa"/>
            <w:vMerge/>
            <w:vAlign w:val="center"/>
          </w:tcPr>
          <w:p w14:paraId="588DB1A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EE64789"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Amniataba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percoides</w:t>
            </w:r>
            <w:proofErr w:type="spellEnd"/>
          </w:p>
        </w:tc>
        <w:tc>
          <w:tcPr>
            <w:tcW w:w="3060" w:type="dxa"/>
            <w:vAlign w:val="center"/>
          </w:tcPr>
          <w:p w14:paraId="73533F1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striped grunter</w:t>
            </w:r>
          </w:p>
        </w:tc>
      </w:tr>
      <w:tr w:rsidR="00E66A13" w:rsidRPr="00E66A13" w14:paraId="021DAF86" w14:textId="77777777" w:rsidTr="00870455">
        <w:tc>
          <w:tcPr>
            <w:tcW w:w="3060" w:type="dxa"/>
            <w:vMerge/>
            <w:vAlign w:val="center"/>
          </w:tcPr>
          <w:p w14:paraId="0465EA6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4DF3C9A"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Ictalurus</w:t>
            </w:r>
            <w:proofErr w:type="spellEnd"/>
            <w:r w:rsidRPr="00E66A13">
              <w:rPr>
                <w:rFonts w:ascii="Arial" w:hAnsi="Arial" w:cs="Arial"/>
                <w:bCs/>
                <w:i/>
                <w:iCs/>
                <w:sz w:val="16"/>
                <w:szCs w:val="16"/>
                <w:lang w:val="en-IE" w:bidi="en-US"/>
              </w:rPr>
              <w:t xml:space="preserve"> punctatus</w:t>
            </w:r>
          </w:p>
        </w:tc>
        <w:tc>
          <w:tcPr>
            <w:tcW w:w="3060" w:type="dxa"/>
            <w:vAlign w:val="center"/>
          </w:tcPr>
          <w:p w14:paraId="1324B41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channel catfish</w:t>
            </w:r>
          </w:p>
        </w:tc>
      </w:tr>
      <w:tr w:rsidR="00E66A13" w:rsidRPr="00E66A13" w14:paraId="63802BA4" w14:textId="77777777" w:rsidTr="00870455">
        <w:tc>
          <w:tcPr>
            <w:tcW w:w="3060" w:type="dxa"/>
            <w:vAlign w:val="center"/>
          </w:tcPr>
          <w:p w14:paraId="47E36100"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Kurtidae</w:t>
            </w:r>
            <w:proofErr w:type="spellEnd"/>
          </w:p>
        </w:tc>
        <w:tc>
          <w:tcPr>
            <w:tcW w:w="3060" w:type="dxa"/>
            <w:vAlign w:val="center"/>
          </w:tcPr>
          <w:p w14:paraId="790D151D"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Kurtus </w:t>
            </w:r>
            <w:proofErr w:type="spellStart"/>
            <w:r w:rsidRPr="00E66A13">
              <w:rPr>
                <w:rFonts w:ascii="Arial" w:hAnsi="Arial" w:cs="Arial"/>
                <w:i/>
                <w:iCs/>
                <w:sz w:val="16"/>
                <w:szCs w:val="16"/>
              </w:rPr>
              <w:t>gulliveri</w:t>
            </w:r>
            <w:proofErr w:type="spellEnd"/>
          </w:p>
        </w:tc>
        <w:tc>
          <w:tcPr>
            <w:tcW w:w="3060" w:type="dxa"/>
            <w:vAlign w:val="center"/>
          </w:tcPr>
          <w:p w14:paraId="05F001C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nursery fish</w:t>
            </w:r>
          </w:p>
        </w:tc>
      </w:tr>
      <w:tr w:rsidR="00E66A13" w:rsidRPr="00E66A13" w14:paraId="23629AB5" w14:textId="77777777" w:rsidTr="00870455">
        <w:tc>
          <w:tcPr>
            <w:tcW w:w="3060" w:type="dxa"/>
            <w:vAlign w:val="center"/>
          </w:tcPr>
          <w:p w14:paraId="47172D50"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Latidae</w:t>
            </w:r>
            <w:proofErr w:type="spellEnd"/>
          </w:p>
        </w:tc>
        <w:tc>
          <w:tcPr>
            <w:tcW w:w="3060" w:type="dxa"/>
            <w:vAlign w:val="center"/>
          </w:tcPr>
          <w:p w14:paraId="5F321DC4"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Lates calcarifer</w:t>
            </w:r>
          </w:p>
        </w:tc>
        <w:tc>
          <w:tcPr>
            <w:tcW w:w="3060" w:type="dxa"/>
            <w:vAlign w:val="center"/>
          </w:tcPr>
          <w:p w14:paraId="20ACE1E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barramundi or sea bass</w:t>
            </w:r>
          </w:p>
        </w:tc>
      </w:tr>
      <w:tr w:rsidR="00E66A13" w:rsidRPr="00E66A13" w14:paraId="5C0AC06D" w14:textId="77777777" w:rsidTr="00870455">
        <w:tc>
          <w:tcPr>
            <w:tcW w:w="3060" w:type="dxa"/>
            <w:vAlign w:val="center"/>
          </w:tcPr>
          <w:p w14:paraId="18D5D20C"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Lutjanidae</w:t>
            </w:r>
            <w:proofErr w:type="spellEnd"/>
          </w:p>
        </w:tc>
        <w:tc>
          <w:tcPr>
            <w:tcW w:w="3060" w:type="dxa"/>
            <w:vAlign w:val="center"/>
          </w:tcPr>
          <w:p w14:paraId="5DE7C3FD"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Lutjanus </w:t>
            </w:r>
            <w:proofErr w:type="spellStart"/>
            <w:r w:rsidRPr="00E66A13">
              <w:rPr>
                <w:rFonts w:ascii="Arial" w:hAnsi="Arial" w:cs="Arial"/>
                <w:i/>
                <w:iCs/>
                <w:sz w:val="16"/>
                <w:szCs w:val="16"/>
              </w:rPr>
              <w:t>argentimaculatus</w:t>
            </w:r>
            <w:proofErr w:type="spellEnd"/>
          </w:p>
        </w:tc>
        <w:tc>
          <w:tcPr>
            <w:tcW w:w="3060" w:type="dxa"/>
            <w:vAlign w:val="center"/>
          </w:tcPr>
          <w:p w14:paraId="1F56B28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mangrove jack</w:t>
            </w:r>
          </w:p>
        </w:tc>
      </w:tr>
      <w:tr w:rsidR="00E66A13" w:rsidRPr="00E66A13" w14:paraId="0F4F121A" w14:textId="77777777" w:rsidTr="00870455">
        <w:tc>
          <w:tcPr>
            <w:tcW w:w="3060" w:type="dxa"/>
            <w:vAlign w:val="center"/>
          </w:tcPr>
          <w:p w14:paraId="2384ECF7"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Melanotaeniidae</w:t>
            </w:r>
            <w:proofErr w:type="spellEnd"/>
          </w:p>
        </w:tc>
        <w:tc>
          <w:tcPr>
            <w:tcW w:w="3060" w:type="dxa"/>
            <w:vAlign w:val="center"/>
          </w:tcPr>
          <w:p w14:paraId="3D8391A1"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Melanotaenia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splendida</w:t>
            </w:r>
            <w:proofErr w:type="spellEnd"/>
          </w:p>
        </w:tc>
        <w:tc>
          <w:tcPr>
            <w:tcW w:w="3060" w:type="dxa"/>
            <w:vAlign w:val="center"/>
          </w:tcPr>
          <w:p w14:paraId="7B76956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rainbow fish</w:t>
            </w:r>
          </w:p>
        </w:tc>
      </w:tr>
      <w:tr w:rsidR="00E66A13" w:rsidRPr="00E66A13" w14:paraId="48026755" w14:textId="77777777" w:rsidTr="00870455">
        <w:tc>
          <w:tcPr>
            <w:tcW w:w="3060" w:type="dxa"/>
            <w:vMerge w:val="restart"/>
            <w:vAlign w:val="center"/>
          </w:tcPr>
          <w:p w14:paraId="67761608" w14:textId="77777777" w:rsidR="00E66A13" w:rsidRPr="00E66A13" w:rsidRDefault="00E66A13" w:rsidP="00E66A13">
            <w:pPr>
              <w:spacing w:before="40" w:after="40"/>
              <w:rPr>
                <w:rFonts w:ascii="Arial" w:hAnsi="Arial" w:cs="Arial"/>
                <w:b/>
                <w:sz w:val="16"/>
                <w:szCs w:val="16"/>
              </w:rPr>
            </w:pPr>
            <w:r w:rsidRPr="00E66A13">
              <w:rPr>
                <w:rFonts w:ascii="Arial" w:hAnsi="Arial" w:cs="Arial"/>
                <w:sz w:val="16"/>
                <w:szCs w:val="16"/>
              </w:rPr>
              <w:t>Mormyridae</w:t>
            </w:r>
          </w:p>
        </w:tc>
        <w:tc>
          <w:tcPr>
            <w:tcW w:w="3060" w:type="dxa"/>
            <w:vAlign w:val="center"/>
          </w:tcPr>
          <w:p w14:paraId="38381FA7"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Marcusenius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macrolepidotus</w:t>
            </w:r>
            <w:proofErr w:type="spellEnd"/>
          </w:p>
        </w:tc>
        <w:tc>
          <w:tcPr>
            <w:tcW w:w="3060" w:type="dxa"/>
            <w:vAlign w:val="center"/>
          </w:tcPr>
          <w:p w14:paraId="5C230EF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bulldog</w:t>
            </w:r>
          </w:p>
        </w:tc>
      </w:tr>
      <w:tr w:rsidR="00E66A13" w:rsidRPr="00E66A13" w14:paraId="1EDFB012" w14:textId="77777777" w:rsidTr="00870455">
        <w:tc>
          <w:tcPr>
            <w:tcW w:w="3060" w:type="dxa"/>
            <w:vMerge/>
            <w:vAlign w:val="center"/>
          </w:tcPr>
          <w:p w14:paraId="1F4311E8"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B12A59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Petrocephalus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catostoma</w:t>
            </w:r>
            <w:proofErr w:type="spellEnd"/>
          </w:p>
        </w:tc>
        <w:tc>
          <w:tcPr>
            <w:tcW w:w="3060" w:type="dxa"/>
            <w:vAlign w:val="center"/>
          </w:tcPr>
          <w:p w14:paraId="456716B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churchill</w:t>
            </w:r>
          </w:p>
        </w:tc>
      </w:tr>
      <w:tr w:rsidR="00E66A13" w:rsidRPr="00E66A13" w14:paraId="47D1D869" w14:textId="77777777" w:rsidTr="00870455">
        <w:tc>
          <w:tcPr>
            <w:tcW w:w="3060" w:type="dxa"/>
            <w:vMerge w:val="restart"/>
            <w:vAlign w:val="center"/>
          </w:tcPr>
          <w:p w14:paraId="0672557F"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Mugilidae</w:t>
            </w:r>
            <w:proofErr w:type="spellEnd"/>
          </w:p>
        </w:tc>
        <w:tc>
          <w:tcPr>
            <w:tcW w:w="3060" w:type="dxa"/>
            <w:vAlign w:val="center"/>
          </w:tcPr>
          <w:p w14:paraId="6B468A07" w14:textId="77777777" w:rsidR="00E66A13" w:rsidRPr="00E66A13" w:rsidRDefault="00E66A13" w:rsidP="00E66A13">
            <w:pPr>
              <w:spacing w:before="40" w:after="40"/>
              <w:rPr>
                <w:rFonts w:ascii="Arial" w:hAnsi="Arial" w:cs="Arial"/>
                <w:bCs/>
                <w:i/>
                <w:sz w:val="16"/>
                <w:szCs w:val="16"/>
                <w:lang w:bidi="en-US"/>
              </w:rPr>
            </w:pPr>
            <w:proofErr w:type="spellStart"/>
            <w:r w:rsidRPr="00E66A13">
              <w:rPr>
                <w:rFonts w:ascii="Arial" w:hAnsi="Arial" w:cs="Arial"/>
                <w:bCs/>
                <w:i/>
                <w:sz w:val="16"/>
                <w:szCs w:val="16"/>
                <w:lang w:bidi="en-US"/>
              </w:rPr>
              <w:t>Mugilidae</w:t>
            </w:r>
            <w:proofErr w:type="spellEnd"/>
            <w:r w:rsidRPr="00E66A13">
              <w:rPr>
                <w:rFonts w:ascii="Arial" w:hAnsi="Arial" w:cs="Arial"/>
                <w:bCs/>
                <w:i/>
                <w:sz w:val="16"/>
                <w:szCs w:val="16"/>
                <w:lang w:bidi="en-US"/>
              </w:rPr>
              <w:t xml:space="preserve"> (Mugil spp.; Liza spp.)</w:t>
            </w:r>
          </w:p>
        </w:tc>
        <w:tc>
          <w:tcPr>
            <w:tcW w:w="3060" w:type="dxa"/>
            <w:vAlign w:val="center"/>
          </w:tcPr>
          <w:p w14:paraId="0C2A24C9"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mullets</w:t>
            </w:r>
          </w:p>
        </w:tc>
      </w:tr>
      <w:tr w:rsidR="00E66A13" w:rsidRPr="00E66A13" w14:paraId="4FB06C02" w14:textId="77777777" w:rsidTr="00870455">
        <w:tc>
          <w:tcPr>
            <w:tcW w:w="3060" w:type="dxa"/>
            <w:vMerge/>
            <w:vAlign w:val="center"/>
          </w:tcPr>
          <w:p w14:paraId="5868001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8D98625"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Mugil </w:t>
            </w:r>
            <w:proofErr w:type="spellStart"/>
            <w:r w:rsidRPr="00E66A13">
              <w:rPr>
                <w:rFonts w:ascii="Arial" w:hAnsi="Arial" w:cs="Arial"/>
                <w:bCs/>
                <w:i/>
                <w:iCs/>
                <w:sz w:val="16"/>
                <w:szCs w:val="16"/>
                <w:lang w:val="en-IE" w:bidi="en-US"/>
              </w:rPr>
              <w:t>cephalus</w:t>
            </w:r>
            <w:proofErr w:type="spellEnd"/>
          </w:p>
        </w:tc>
        <w:tc>
          <w:tcPr>
            <w:tcW w:w="3060" w:type="dxa"/>
            <w:vAlign w:val="center"/>
          </w:tcPr>
          <w:p w14:paraId="3BFC0DF6"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grey mullet or striped mullet</w:t>
            </w:r>
          </w:p>
        </w:tc>
      </w:tr>
      <w:tr w:rsidR="00E66A13" w:rsidRPr="00E66A13" w14:paraId="5276204E" w14:textId="77777777" w:rsidTr="00870455">
        <w:tc>
          <w:tcPr>
            <w:tcW w:w="3060" w:type="dxa"/>
            <w:vMerge/>
            <w:vAlign w:val="center"/>
          </w:tcPr>
          <w:p w14:paraId="3E2C7A2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B579D9C"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Mugil </w:t>
            </w:r>
            <w:proofErr w:type="spellStart"/>
            <w:r w:rsidRPr="00E66A13">
              <w:rPr>
                <w:rFonts w:ascii="Arial" w:hAnsi="Arial" w:cs="Arial"/>
                <w:bCs/>
                <w:i/>
                <w:iCs/>
                <w:sz w:val="16"/>
                <w:szCs w:val="16"/>
                <w:lang w:val="en-IE" w:bidi="en-US"/>
              </w:rPr>
              <w:t>curema</w:t>
            </w:r>
            <w:proofErr w:type="spellEnd"/>
          </w:p>
        </w:tc>
        <w:tc>
          <w:tcPr>
            <w:tcW w:w="3060" w:type="dxa"/>
            <w:vAlign w:val="center"/>
          </w:tcPr>
          <w:p w14:paraId="7B464947"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white mullet</w:t>
            </w:r>
          </w:p>
        </w:tc>
      </w:tr>
      <w:tr w:rsidR="00E66A13" w:rsidRPr="00E66A13" w14:paraId="07151949" w14:textId="77777777" w:rsidTr="00870455">
        <w:tc>
          <w:tcPr>
            <w:tcW w:w="3060" w:type="dxa"/>
            <w:vMerge/>
            <w:vAlign w:val="center"/>
          </w:tcPr>
          <w:p w14:paraId="18C21F6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A3AE4A4"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Myxus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petardi</w:t>
            </w:r>
            <w:proofErr w:type="spellEnd"/>
          </w:p>
        </w:tc>
        <w:tc>
          <w:tcPr>
            <w:tcW w:w="3060" w:type="dxa"/>
            <w:vAlign w:val="center"/>
          </w:tcPr>
          <w:p w14:paraId="706252F3"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sz w:val="16"/>
                <w:szCs w:val="16"/>
                <w:lang w:val="en-IE" w:bidi="en-US"/>
              </w:rPr>
              <w:t>mullet</w:t>
            </w:r>
          </w:p>
        </w:tc>
      </w:tr>
      <w:tr w:rsidR="00E66A13" w:rsidRPr="00E66A13" w14:paraId="5F90412B" w14:textId="77777777" w:rsidTr="00870455">
        <w:tc>
          <w:tcPr>
            <w:tcW w:w="3060" w:type="dxa"/>
            <w:vAlign w:val="center"/>
          </w:tcPr>
          <w:p w14:paraId="4F77B34D"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Osmeroidei</w:t>
            </w:r>
            <w:proofErr w:type="spellEnd"/>
          </w:p>
        </w:tc>
        <w:tc>
          <w:tcPr>
            <w:tcW w:w="3060" w:type="dxa"/>
            <w:vAlign w:val="center"/>
          </w:tcPr>
          <w:p w14:paraId="3E266A23" w14:textId="77777777" w:rsidR="00E66A13" w:rsidRPr="00E66A13" w:rsidRDefault="00E66A13" w:rsidP="00E66A13">
            <w:pPr>
              <w:spacing w:before="40" w:after="40"/>
              <w:rPr>
                <w:rFonts w:ascii="Arial" w:hAnsi="Arial" w:cs="Arial"/>
                <w:b/>
                <w:i/>
                <w:iCs/>
                <w:sz w:val="16"/>
                <w:szCs w:val="16"/>
              </w:rPr>
            </w:pPr>
            <w:proofErr w:type="spellStart"/>
            <w:r w:rsidRPr="00E66A13">
              <w:rPr>
                <w:rFonts w:ascii="Arial" w:hAnsi="Arial" w:cs="Arial"/>
                <w:i/>
                <w:iCs/>
                <w:sz w:val="16"/>
                <w:szCs w:val="16"/>
              </w:rPr>
              <w:t>Plecoglossus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altivelis</w:t>
            </w:r>
            <w:proofErr w:type="spellEnd"/>
          </w:p>
        </w:tc>
        <w:tc>
          <w:tcPr>
            <w:tcW w:w="3060" w:type="dxa"/>
            <w:vAlign w:val="center"/>
          </w:tcPr>
          <w:p w14:paraId="62C2A06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ayu</w:t>
            </w:r>
          </w:p>
        </w:tc>
      </w:tr>
      <w:tr w:rsidR="00E66A13" w:rsidRPr="00E66A13" w14:paraId="5EB1B52B" w14:textId="77777777" w:rsidTr="00870455">
        <w:tc>
          <w:tcPr>
            <w:tcW w:w="3060" w:type="dxa"/>
            <w:vMerge w:val="restart"/>
            <w:vAlign w:val="center"/>
          </w:tcPr>
          <w:p w14:paraId="3C20FFD7"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Osphronemidae</w:t>
            </w:r>
            <w:proofErr w:type="spellEnd"/>
          </w:p>
        </w:tc>
        <w:tc>
          <w:tcPr>
            <w:tcW w:w="3060" w:type="dxa"/>
            <w:vAlign w:val="center"/>
          </w:tcPr>
          <w:p w14:paraId="5903A030"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Colisa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lalia</w:t>
            </w:r>
            <w:proofErr w:type="spellEnd"/>
          </w:p>
        </w:tc>
        <w:tc>
          <w:tcPr>
            <w:tcW w:w="3060" w:type="dxa"/>
            <w:vAlign w:val="center"/>
          </w:tcPr>
          <w:p w14:paraId="7B253D6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dwarf gourami</w:t>
            </w:r>
          </w:p>
        </w:tc>
      </w:tr>
      <w:tr w:rsidR="00E66A13" w:rsidRPr="00E66A13" w14:paraId="0C7A6919" w14:textId="77777777" w:rsidTr="00870455">
        <w:tc>
          <w:tcPr>
            <w:tcW w:w="3060" w:type="dxa"/>
            <w:vMerge/>
            <w:vAlign w:val="center"/>
          </w:tcPr>
          <w:p w14:paraId="62800C29" w14:textId="77777777" w:rsidR="00E66A13" w:rsidRPr="00E66A13" w:rsidRDefault="00E66A13" w:rsidP="00E66A13">
            <w:pPr>
              <w:spacing w:before="40" w:after="40"/>
              <w:rPr>
                <w:rFonts w:ascii="Arial" w:hAnsi="Arial" w:cs="Arial"/>
                <w:sz w:val="16"/>
                <w:szCs w:val="16"/>
              </w:rPr>
            </w:pPr>
          </w:p>
        </w:tc>
        <w:tc>
          <w:tcPr>
            <w:tcW w:w="3060" w:type="dxa"/>
            <w:vAlign w:val="center"/>
          </w:tcPr>
          <w:p w14:paraId="655F5D0E"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Osphronemus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goramy</w:t>
            </w:r>
            <w:proofErr w:type="spellEnd"/>
          </w:p>
        </w:tc>
        <w:tc>
          <w:tcPr>
            <w:tcW w:w="3060" w:type="dxa"/>
            <w:vAlign w:val="center"/>
          </w:tcPr>
          <w:p w14:paraId="1681CBF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giant gourami</w:t>
            </w:r>
          </w:p>
        </w:tc>
      </w:tr>
      <w:tr w:rsidR="00E66A13" w:rsidRPr="00E66A13" w14:paraId="670AE964" w14:textId="77777777" w:rsidTr="00870455">
        <w:tc>
          <w:tcPr>
            <w:tcW w:w="3060" w:type="dxa"/>
            <w:vMerge/>
            <w:vAlign w:val="center"/>
          </w:tcPr>
          <w:p w14:paraId="4F1E978F" w14:textId="77777777" w:rsidR="00E66A13" w:rsidRPr="00E66A13" w:rsidRDefault="00E66A13" w:rsidP="00E66A13">
            <w:pPr>
              <w:spacing w:before="40" w:after="40"/>
              <w:rPr>
                <w:rFonts w:ascii="Arial" w:hAnsi="Arial" w:cs="Arial"/>
                <w:sz w:val="16"/>
                <w:szCs w:val="16"/>
              </w:rPr>
            </w:pPr>
          </w:p>
        </w:tc>
        <w:tc>
          <w:tcPr>
            <w:tcW w:w="3060" w:type="dxa"/>
            <w:vAlign w:val="center"/>
          </w:tcPr>
          <w:p w14:paraId="63A91A9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Trichogaster</w:t>
            </w:r>
            <w:proofErr w:type="spellEnd"/>
            <w:r w:rsidRPr="00E66A13">
              <w:rPr>
                <w:rFonts w:ascii="Arial" w:hAnsi="Arial" w:cs="Arial"/>
                <w:i/>
                <w:sz w:val="16"/>
                <w:szCs w:val="16"/>
              </w:rPr>
              <w:t xml:space="preserve"> pectoralis</w:t>
            </w:r>
          </w:p>
        </w:tc>
        <w:tc>
          <w:tcPr>
            <w:tcW w:w="3060" w:type="dxa"/>
            <w:vAlign w:val="center"/>
          </w:tcPr>
          <w:p w14:paraId="696F1F2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snakeskin gourami</w:t>
            </w:r>
          </w:p>
        </w:tc>
      </w:tr>
      <w:tr w:rsidR="00E66A13" w:rsidRPr="00E66A13" w14:paraId="76B7BD22" w14:textId="77777777" w:rsidTr="00870455">
        <w:tc>
          <w:tcPr>
            <w:tcW w:w="3060" w:type="dxa"/>
            <w:vMerge/>
            <w:vAlign w:val="center"/>
          </w:tcPr>
          <w:p w14:paraId="28A89372" w14:textId="77777777" w:rsidR="00E66A13" w:rsidRPr="00E66A13" w:rsidRDefault="00E66A13" w:rsidP="00E66A13">
            <w:pPr>
              <w:spacing w:before="40" w:after="40"/>
              <w:rPr>
                <w:rFonts w:ascii="Arial" w:hAnsi="Arial" w:cs="Arial"/>
                <w:sz w:val="16"/>
                <w:szCs w:val="16"/>
              </w:rPr>
            </w:pPr>
          </w:p>
        </w:tc>
        <w:tc>
          <w:tcPr>
            <w:tcW w:w="3060" w:type="dxa"/>
            <w:vAlign w:val="center"/>
          </w:tcPr>
          <w:p w14:paraId="662D486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Trichogaster</w:t>
            </w:r>
            <w:proofErr w:type="spellEnd"/>
            <w:r w:rsidRPr="00E66A13">
              <w:rPr>
                <w:rFonts w:ascii="Arial" w:hAnsi="Arial" w:cs="Arial"/>
                <w:i/>
                <w:sz w:val="16"/>
                <w:szCs w:val="16"/>
              </w:rPr>
              <w:t xml:space="preserve"> </w:t>
            </w:r>
            <w:proofErr w:type="spellStart"/>
            <w:r w:rsidRPr="00E66A13">
              <w:rPr>
                <w:rFonts w:ascii="Arial" w:hAnsi="Arial" w:cs="Arial"/>
                <w:i/>
                <w:sz w:val="16"/>
                <w:szCs w:val="16"/>
              </w:rPr>
              <w:t>trichopterus</w:t>
            </w:r>
            <w:proofErr w:type="spellEnd"/>
          </w:p>
        </w:tc>
        <w:tc>
          <w:tcPr>
            <w:tcW w:w="3060" w:type="dxa"/>
            <w:vAlign w:val="center"/>
          </w:tcPr>
          <w:p w14:paraId="723F053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three-spot gourami</w:t>
            </w:r>
          </w:p>
        </w:tc>
      </w:tr>
      <w:tr w:rsidR="00E66A13" w:rsidRPr="00E66A13" w14:paraId="1461E8FD" w14:textId="77777777" w:rsidTr="00870455">
        <w:tc>
          <w:tcPr>
            <w:tcW w:w="3060" w:type="dxa"/>
            <w:vAlign w:val="center"/>
          </w:tcPr>
          <w:p w14:paraId="01DFBD5D"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Osteoglossidae</w:t>
            </w:r>
            <w:proofErr w:type="spellEnd"/>
          </w:p>
        </w:tc>
        <w:tc>
          <w:tcPr>
            <w:tcW w:w="3060" w:type="dxa"/>
            <w:vAlign w:val="center"/>
          </w:tcPr>
          <w:p w14:paraId="7F703D9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sz w:val="16"/>
                <w:szCs w:val="16"/>
                <w:lang w:val="en-IE" w:bidi="en-US"/>
              </w:rPr>
              <w:t>Scleropages</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jardini</w:t>
            </w:r>
            <w:proofErr w:type="spellEnd"/>
          </w:p>
        </w:tc>
        <w:tc>
          <w:tcPr>
            <w:tcW w:w="3060" w:type="dxa"/>
            <w:vAlign w:val="center"/>
          </w:tcPr>
          <w:p w14:paraId="0FF7115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saratoga</w:t>
            </w:r>
            <w:proofErr w:type="spellEnd"/>
          </w:p>
        </w:tc>
      </w:tr>
      <w:tr w:rsidR="00E66A13" w:rsidRPr="00E66A13" w14:paraId="1C2FEA2B" w14:textId="77777777" w:rsidTr="00870455">
        <w:tc>
          <w:tcPr>
            <w:tcW w:w="3060" w:type="dxa"/>
            <w:vMerge w:val="restart"/>
            <w:vAlign w:val="center"/>
          </w:tcPr>
          <w:p w14:paraId="0B340156"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Percichthyidae</w:t>
            </w:r>
            <w:proofErr w:type="spellEnd"/>
          </w:p>
        </w:tc>
        <w:tc>
          <w:tcPr>
            <w:tcW w:w="3060" w:type="dxa"/>
            <w:vAlign w:val="center"/>
          </w:tcPr>
          <w:p w14:paraId="65240865"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Maccullochella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ikei</w:t>
            </w:r>
            <w:proofErr w:type="spellEnd"/>
          </w:p>
        </w:tc>
        <w:tc>
          <w:tcPr>
            <w:tcW w:w="3060" w:type="dxa"/>
            <w:vAlign w:val="center"/>
          </w:tcPr>
          <w:p w14:paraId="326307D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freshwater cod</w:t>
            </w:r>
          </w:p>
        </w:tc>
      </w:tr>
      <w:tr w:rsidR="00E66A13" w:rsidRPr="00E66A13" w14:paraId="33555FB7" w14:textId="77777777" w:rsidTr="00870455">
        <w:tc>
          <w:tcPr>
            <w:tcW w:w="3060" w:type="dxa"/>
            <w:vMerge/>
            <w:vAlign w:val="center"/>
          </w:tcPr>
          <w:p w14:paraId="75373628" w14:textId="77777777" w:rsidR="00E66A13" w:rsidRPr="00E66A13" w:rsidRDefault="00E66A13" w:rsidP="00E66A13">
            <w:pPr>
              <w:spacing w:before="40" w:after="40"/>
              <w:rPr>
                <w:rFonts w:ascii="Arial" w:hAnsi="Arial" w:cs="Arial"/>
                <w:sz w:val="16"/>
                <w:szCs w:val="16"/>
              </w:rPr>
            </w:pPr>
          </w:p>
        </w:tc>
        <w:tc>
          <w:tcPr>
            <w:tcW w:w="3060" w:type="dxa"/>
            <w:vAlign w:val="center"/>
          </w:tcPr>
          <w:p w14:paraId="622581C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Maccullochella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peelii</w:t>
            </w:r>
            <w:proofErr w:type="spellEnd"/>
          </w:p>
        </w:tc>
        <w:tc>
          <w:tcPr>
            <w:tcW w:w="3060" w:type="dxa"/>
            <w:vAlign w:val="center"/>
          </w:tcPr>
          <w:p w14:paraId="53EFD89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Murray cod</w:t>
            </w:r>
          </w:p>
        </w:tc>
      </w:tr>
      <w:tr w:rsidR="00E66A13" w:rsidRPr="00E66A13" w14:paraId="41BC21E8" w14:textId="77777777" w:rsidTr="00870455">
        <w:tc>
          <w:tcPr>
            <w:tcW w:w="3060" w:type="dxa"/>
            <w:vMerge/>
            <w:vAlign w:val="center"/>
          </w:tcPr>
          <w:p w14:paraId="6D45CC2A" w14:textId="77777777" w:rsidR="00E66A13" w:rsidRPr="00E66A13" w:rsidRDefault="00E66A13" w:rsidP="00E66A13">
            <w:pPr>
              <w:spacing w:before="40" w:after="40"/>
              <w:rPr>
                <w:rFonts w:ascii="Arial" w:hAnsi="Arial" w:cs="Arial"/>
                <w:sz w:val="16"/>
                <w:szCs w:val="16"/>
              </w:rPr>
            </w:pPr>
          </w:p>
        </w:tc>
        <w:tc>
          <w:tcPr>
            <w:tcW w:w="3060" w:type="dxa"/>
            <w:vAlign w:val="center"/>
          </w:tcPr>
          <w:p w14:paraId="29B65B8C"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Macquaria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ambigua</w:t>
            </w:r>
            <w:proofErr w:type="spellEnd"/>
          </w:p>
        </w:tc>
        <w:tc>
          <w:tcPr>
            <w:tcW w:w="3060" w:type="dxa"/>
            <w:vAlign w:val="center"/>
          </w:tcPr>
          <w:p w14:paraId="53E2E01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golden perch</w:t>
            </w:r>
          </w:p>
        </w:tc>
      </w:tr>
      <w:tr w:rsidR="00E66A13" w:rsidRPr="00E66A13" w14:paraId="491DAA36" w14:textId="77777777" w:rsidTr="00870455">
        <w:tc>
          <w:tcPr>
            <w:tcW w:w="3060" w:type="dxa"/>
            <w:vMerge/>
            <w:vAlign w:val="center"/>
          </w:tcPr>
          <w:p w14:paraId="696DA0AA" w14:textId="77777777" w:rsidR="00E66A13" w:rsidRPr="00E66A13" w:rsidRDefault="00E66A13" w:rsidP="00E66A13">
            <w:pPr>
              <w:spacing w:before="40" w:after="40"/>
              <w:rPr>
                <w:rFonts w:ascii="Arial" w:hAnsi="Arial" w:cs="Arial"/>
                <w:sz w:val="16"/>
                <w:szCs w:val="16"/>
              </w:rPr>
            </w:pPr>
          </w:p>
        </w:tc>
        <w:tc>
          <w:tcPr>
            <w:tcW w:w="3060" w:type="dxa"/>
            <w:vAlign w:val="center"/>
          </w:tcPr>
          <w:p w14:paraId="2DB97C5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Macquaria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novemaculeata</w:t>
            </w:r>
            <w:proofErr w:type="spellEnd"/>
          </w:p>
        </w:tc>
        <w:tc>
          <w:tcPr>
            <w:tcW w:w="3060" w:type="dxa"/>
            <w:vAlign w:val="center"/>
          </w:tcPr>
          <w:p w14:paraId="3FE4D72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Australian bass</w:t>
            </w:r>
          </w:p>
        </w:tc>
      </w:tr>
      <w:tr w:rsidR="00E66A13" w:rsidRPr="00E66A13" w14:paraId="0BD47443" w14:textId="77777777" w:rsidTr="00870455">
        <w:tc>
          <w:tcPr>
            <w:tcW w:w="3060" w:type="dxa"/>
            <w:vAlign w:val="center"/>
          </w:tcPr>
          <w:p w14:paraId="1217AD51"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Platycephalidae</w:t>
            </w:r>
            <w:proofErr w:type="spellEnd"/>
          </w:p>
        </w:tc>
        <w:tc>
          <w:tcPr>
            <w:tcW w:w="3060" w:type="dxa"/>
            <w:vAlign w:val="center"/>
          </w:tcPr>
          <w:p w14:paraId="3160ABC8"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Platycephalus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fuscus</w:t>
            </w:r>
            <w:proofErr w:type="spellEnd"/>
          </w:p>
        </w:tc>
        <w:tc>
          <w:tcPr>
            <w:tcW w:w="3060" w:type="dxa"/>
            <w:vAlign w:val="center"/>
          </w:tcPr>
          <w:p w14:paraId="64AAE9B3"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dusky flathead</w:t>
            </w:r>
          </w:p>
        </w:tc>
      </w:tr>
      <w:tr w:rsidR="00E66A13" w:rsidRPr="00E66A13" w14:paraId="12BD9D50" w14:textId="77777777" w:rsidTr="00870455">
        <w:tc>
          <w:tcPr>
            <w:tcW w:w="3060" w:type="dxa"/>
            <w:vAlign w:val="center"/>
          </w:tcPr>
          <w:p w14:paraId="707CE7F5"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Psettodidae</w:t>
            </w:r>
            <w:proofErr w:type="spellEnd"/>
          </w:p>
        </w:tc>
        <w:tc>
          <w:tcPr>
            <w:tcW w:w="3060" w:type="dxa"/>
            <w:vAlign w:val="center"/>
          </w:tcPr>
          <w:p w14:paraId="02DB95F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Psettodes</w:t>
            </w:r>
            <w:proofErr w:type="spellEnd"/>
            <w:r w:rsidRPr="00E66A13">
              <w:rPr>
                <w:rFonts w:ascii="Arial" w:hAnsi="Arial" w:cs="Arial"/>
                <w:i/>
                <w:iCs/>
                <w:sz w:val="16"/>
                <w:szCs w:val="16"/>
              </w:rPr>
              <w:t xml:space="preserve"> sp.</w:t>
            </w:r>
          </w:p>
        </w:tc>
        <w:tc>
          <w:tcPr>
            <w:tcW w:w="3060" w:type="dxa"/>
            <w:vAlign w:val="center"/>
          </w:tcPr>
          <w:p w14:paraId="3D16120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spiny turbot</w:t>
            </w:r>
          </w:p>
        </w:tc>
      </w:tr>
      <w:tr w:rsidR="00E66A13" w:rsidRPr="00E66A13" w14:paraId="7EE7C4A4" w14:textId="77777777" w:rsidTr="00870455">
        <w:tc>
          <w:tcPr>
            <w:tcW w:w="3060" w:type="dxa"/>
            <w:vAlign w:val="center"/>
          </w:tcPr>
          <w:p w14:paraId="0F48D497" w14:textId="77777777" w:rsidR="00E66A13" w:rsidRPr="00E66A13" w:rsidRDefault="00E66A13" w:rsidP="00E66A13">
            <w:pPr>
              <w:spacing w:before="40" w:after="40"/>
              <w:rPr>
                <w:rFonts w:ascii="Arial" w:hAnsi="Arial" w:cs="Arial"/>
                <w:sz w:val="16"/>
                <w:szCs w:val="16"/>
              </w:rPr>
            </w:pPr>
            <w:r w:rsidRPr="00E66A13">
              <w:rPr>
                <w:rFonts w:ascii="Arial" w:hAnsi="Arial" w:cs="Arial"/>
                <w:sz w:val="16"/>
                <w:szCs w:val="16"/>
              </w:rPr>
              <w:t>Salmonidae</w:t>
            </w:r>
          </w:p>
        </w:tc>
        <w:tc>
          <w:tcPr>
            <w:tcW w:w="3060" w:type="dxa"/>
            <w:vAlign w:val="center"/>
          </w:tcPr>
          <w:p w14:paraId="7810661D"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Oncorhynchus mykiss</w:t>
            </w:r>
          </w:p>
        </w:tc>
        <w:tc>
          <w:tcPr>
            <w:tcW w:w="3060" w:type="dxa"/>
            <w:vAlign w:val="center"/>
          </w:tcPr>
          <w:p w14:paraId="282A6EC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rainbow trout</w:t>
            </w:r>
          </w:p>
        </w:tc>
      </w:tr>
      <w:tr w:rsidR="00E66A13" w:rsidRPr="00E66A13" w14:paraId="2E12577D" w14:textId="77777777" w:rsidTr="00870455">
        <w:tc>
          <w:tcPr>
            <w:tcW w:w="3060" w:type="dxa"/>
            <w:vMerge w:val="restart"/>
            <w:vAlign w:val="center"/>
          </w:tcPr>
          <w:p w14:paraId="1C6FC250" w14:textId="77777777" w:rsidR="00E66A13" w:rsidRPr="00E66A13" w:rsidRDefault="00E66A13" w:rsidP="00E66A13">
            <w:pPr>
              <w:spacing w:before="40" w:after="40"/>
              <w:rPr>
                <w:rFonts w:ascii="Arial" w:hAnsi="Arial" w:cs="Arial"/>
                <w:sz w:val="16"/>
                <w:szCs w:val="16"/>
              </w:rPr>
            </w:pPr>
            <w:r w:rsidRPr="00E66A13">
              <w:rPr>
                <w:rFonts w:ascii="Arial" w:hAnsi="Arial" w:cs="Arial"/>
                <w:sz w:val="16"/>
                <w:szCs w:val="16"/>
              </w:rPr>
              <w:t>Scatophagidae</w:t>
            </w:r>
          </w:p>
        </w:tc>
        <w:tc>
          <w:tcPr>
            <w:tcW w:w="3060" w:type="dxa"/>
            <w:vAlign w:val="center"/>
          </w:tcPr>
          <w:p w14:paraId="067E3EEC"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Scatophagus</w:t>
            </w:r>
            <w:proofErr w:type="spellEnd"/>
            <w:r w:rsidRPr="00E66A13">
              <w:rPr>
                <w:rFonts w:ascii="Arial" w:hAnsi="Arial" w:cs="Arial"/>
                <w:i/>
                <w:iCs/>
                <w:sz w:val="16"/>
                <w:szCs w:val="16"/>
              </w:rPr>
              <w:t xml:space="preserve"> argus</w:t>
            </w:r>
          </w:p>
        </w:tc>
        <w:tc>
          <w:tcPr>
            <w:tcW w:w="3060" w:type="dxa"/>
            <w:vAlign w:val="center"/>
          </w:tcPr>
          <w:p w14:paraId="34409EA1"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spotted scat</w:t>
            </w:r>
          </w:p>
        </w:tc>
      </w:tr>
      <w:tr w:rsidR="00E66A13" w:rsidRPr="00E66A13" w14:paraId="287379BC" w14:textId="77777777" w:rsidTr="00870455">
        <w:tc>
          <w:tcPr>
            <w:tcW w:w="3060" w:type="dxa"/>
            <w:vMerge/>
            <w:vAlign w:val="center"/>
          </w:tcPr>
          <w:p w14:paraId="10B31773" w14:textId="77777777" w:rsidR="00E66A13" w:rsidRPr="00E66A13" w:rsidRDefault="00E66A13" w:rsidP="00E66A13">
            <w:pPr>
              <w:spacing w:before="40" w:after="40"/>
              <w:rPr>
                <w:rFonts w:ascii="Arial" w:hAnsi="Arial" w:cs="Arial"/>
                <w:sz w:val="16"/>
                <w:szCs w:val="16"/>
              </w:rPr>
            </w:pPr>
          </w:p>
        </w:tc>
        <w:tc>
          <w:tcPr>
            <w:tcW w:w="3060" w:type="dxa"/>
            <w:vAlign w:val="center"/>
          </w:tcPr>
          <w:p w14:paraId="419763BB"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Selenotoca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multifasciata</w:t>
            </w:r>
            <w:proofErr w:type="spellEnd"/>
          </w:p>
        </w:tc>
        <w:tc>
          <w:tcPr>
            <w:tcW w:w="3060" w:type="dxa"/>
            <w:vAlign w:val="center"/>
          </w:tcPr>
          <w:p w14:paraId="67D9C550"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striped scat</w:t>
            </w:r>
          </w:p>
        </w:tc>
      </w:tr>
      <w:tr w:rsidR="00E66A13" w:rsidRPr="00E66A13" w14:paraId="57452CFA" w14:textId="77777777" w:rsidTr="00870455">
        <w:tc>
          <w:tcPr>
            <w:tcW w:w="3060" w:type="dxa"/>
            <w:vMerge w:val="restart"/>
            <w:vAlign w:val="center"/>
          </w:tcPr>
          <w:p w14:paraId="7111FBCF"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lastRenderedPageBreak/>
              <w:t>Schilbeidae</w:t>
            </w:r>
            <w:proofErr w:type="spellEnd"/>
          </w:p>
        </w:tc>
        <w:tc>
          <w:tcPr>
            <w:tcW w:w="3060" w:type="dxa"/>
            <w:vAlign w:val="center"/>
          </w:tcPr>
          <w:p w14:paraId="59F61E39"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Schilbe</w:t>
            </w:r>
            <w:proofErr w:type="spellEnd"/>
            <w:r w:rsidRPr="00E66A13">
              <w:rPr>
                <w:rFonts w:ascii="Arial" w:hAnsi="Arial" w:cs="Arial"/>
                <w:bCs/>
                <w:i/>
                <w:iCs/>
                <w:sz w:val="16"/>
                <w:szCs w:val="16"/>
                <w:lang w:val="en-IE" w:bidi="en-US"/>
              </w:rPr>
              <w:t xml:space="preserve"> intermedius</w:t>
            </w:r>
          </w:p>
        </w:tc>
        <w:tc>
          <w:tcPr>
            <w:tcW w:w="3060" w:type="dxa"/>
            <w:vAlign w:val="center"/>
          </w:tcPr>
          <w:p w14:paraId="51F24B7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silver catfish</w:t>
            </w:r>
          </w:p>
        </w:tc>
      </w:tr>
      <w:tr w:rsidR="00E66A13" w:rsidRPr="00E66A13" w14:paraId="455CEB7E" w14:textId="77777777" w:rsidTr="00870455">
        <w:tc>
          <w:tcPr>
            <w:tcW w:w="3060" w:type="dxa"/>
            <w:vMerge/>
            <w:vAlign w:val="center"/>
          </w:tcPr>
          <w:p w14:paraId="13DB677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31DD2C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Schilbe</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mystus</w:t>
            </w:r>
            <w:proofErr w:type="spellEnd"/>
          </w:p>
        </w:tc>
        <w:tc>
          <w:tcPr>
            <w:tcW w:w="3060" w:type="dxa"/>
            <w:vAlign w:val="center"/>
          </w:tcPr>
          <w:p w14:paraId="0A2B976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African butter catfish</w:t>
            </w:r>
          </w:p>
        </w:tc>
      </w:tr>
      <w:tr w:rsidR="00E66A13" w:rsidRPr="00E66A13" w14:paraId="050170BE" w14:textId="77777777" w:rsidTr="00870455">
        <w:tc>
          <w:tcPr>
            <w:tcW w:w="3060" w:type="dxa"/>
            <w:vMerge w:val="restart"/>
            <w:vAlign w:val="center"/>
          </w:tcPr>
          <w:p w14:paraId="18C311C6"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Sciaenidae</w:t>
            </w:r>
            <w:proofErr w:type="spellEnd"/>
          </w:p>
        </w:tc>
        <w:tc>
          <w:tcPr>
            <w:tcW w:w="3060" w:type="dxa"/>
            <w:vAlign w:val="center"/>
          </w:tcPr>
          <w:p w14:paraId="0E8D99F9"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Bairdiella chrysoura</w:t>
            </w:r>
          </w:p>
        </w:tc>
        <w:tc>
          <w:tcPr>
            <w:tcW w:w="3060" w:type="dxa"/>
            <w:vAlign w:val="center"/>
          </w:tcPr>
          <w:p w14:paraId="69588C0B" w14:textId="447B3FFB" w:rsidR="00E66A13" w:rsidRPr="00E66A13" w:rsidRDefault="00E66A13" w:rsidP="00E66A13">
            <w:pPr>
              <w:spacing w:before="40" w:after="40"/>
              <w:rPr>
                <w:rFonts w:ascii="Arial" w:hAnsi="Arial" w:cs="Arial"/>
                <w:bCs/>
                <w:sz w:val="16"/>
                <w:szCs w:val="16"/>
                <w:lang w:val="en-IE" w:bidi="en-US"/>
              </w:rPr>
            </w:pPr>
            <w:r w:rsidRPr="00C24879">
              <w:rPr>
                <w:rFonts w:ascii="Arial" w:hAnsi="Arial" w:cs="Arial"/>
                <w:bCs/>
                <w:strike/>
                <w:color w:val="FF0000"/>
                <w:sz w:val="16"/>
                <w:szCs w:val="16"/>
                <w:lang w:val="en-IE" w:bidi="en-US"/>
              </w:rPr>
              <w:t xml:space="preserve">drums or </w:t>
            </w:r>
            <w:proofErr w:type="spellStart"/>
            <w:r w:rsidRPr="00C24879">
              <w:rPr>
                <w:rFonts w:ascii="Arial" w:hAnsi="Arial" w:cs="Arial"/>
                <w:bCs/>
                <w:strike/>
                <w:color w:val="FF0000"/>
                <w:sz w:val="16"/>
                <w:szCs w:val="16"/>
                <w:lang w:val="en-IE" w:bidi="en-US"/>
              </w:rPr>
              <w:t>croakers</w:t>
            </w:r>
            <w:r w:rsidR="00B5526C" w:rsidRPr="00C24879">
              <w:rPr>
                <w:rFonts w:ascii="Arial" w:hAnsi="Arial" w:cs="Arial"/>
                <w:bCs/>
                <w:color w:val="FF0000"/>
                <w:sz w:val="16"/>
                <w:szCs w:val="16"/>
                <w:u w:val="double"/>
                <w:lang w:val="en-IE" w:bidi="en-US"/>
              </w:rPr>
              <w:t>silver</w:t>
            </w:r>
            <w:proofErr w:type="spellEnd"/>
            <w:r w:rsidR="00B5526C" w:rsidRPr="00C24879">
              <w:rPr>
                <w:rFonts w:ascii="Arial" w:hAnsi="Arial" w:cs="Arial"/>
                <w:bCs/>
                <w:color w:val="FF0000"/>
                <w:sz w:val="16"/>
                <w:szCs w:val="16"/>
                <w:u w:val="double"/>
                <w:lang w:val="en-IE" w:bidi="en-US"/>
              </w:rPr>
              <w:t xml:space="preserve"> perch</w:t>
            </w:r>
          </w:p>
        </w:tc>
      </w:tr>
      <w:tr w:rsidR="00E66A13" w:rsidRPr="00E66A13" w14:paraId="716E1A5B" w14:textId="77777777" w:rsidTr="00870455">
        <w:tc>
          <w:tcPr>
            <w:tcW w:w="3060" w:type="dxa"/>
            <w:vMerge/>
            <w:vAlign w:val="center"/>
          </w:tcPr>
          <w:p w14:paraId="234EEE5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61A0D65"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Pogonias </w:t>
            </w:r>
            <w:proofErr w:type="spellStart"/>
            <w:r w:rsidRPr="00E66A13">
              <w:rPr>
                <w:rFonts w:ascii="Arial" w:hAnsi="Arial" w:cs="Arial"/>
                <w:bCs/>
                <w:i/>
                <w:iCs/>
                <w:sz w:val="16"/>
                <w:szCs w:val="16"/>
                <w:lang w:val="en-IE" w:bidi="en-US"/>
              </w:rPr>
              <w:t>cromis</w:t>
            </w:r>
            <w:proofErr w:type="spellEnd"/>
          </w:p>
        </w:tc>
        <w:tc>
          <w:tcPr>
            <w:tcW w:w="3060" w:type="dxa"/>
            <w:vAlign w:val="center"/>
          </w:tcPr>
          <w:p w14:paraId="50809F5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drum</w:t>
            </w:r>
          </w:p>
        </w:tc>
      </w:tr>
      <w:tr w:rsidR="00E66A13" w:rsidRPr="00E66A13" w14:paraId="0C4CF180" w14:textId="77777777" w:rsidTr="00870455">
        <w:tc>
          <w:tcPr>
            <w:tcW w:w="3060" w:type="dxa"/>
            <w:vAlign w:val="center"/>
          </w:tcPr>
          <w:p w14:paraId="27F60D0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Sillaginae</w:t>
            </w:r>
            <w:proofErr w:type="spellEnd"/>
          </w:p>
        </w:tc>
        <w:tc>
          <w:tcPr>
            <w:tcW w:w="3060" w:type="dxa"/>
            <w:vAlign w:val="center"/>
          </w:tcPr>
          <w:p w14:paraId="255E4B5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Sillago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ciliata</w:t>
            </w:r>
            <w:proofErr w:type="spellEnd"/>
          </w:p>
        </w:tc>
        <w:tc>
          <w:tcPr>
            <w:tcW w:w="3060" w:type="dxa"/>
            <w:vAlign w:val="center"/>
          </w:tcPr>
          <w:p w14:paraId="2D7C156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sand whiting</w:t>
            </w:r>
          </w:p>
        </w:tc>
      </w:tr>
      <w:tr w:rsidR="00E66A13" w:rsidRPr="00E66A13" w14:paraId="288AEB76" w14:textId="77777777" w:rsidTr="00870455">
        <w:tc>
          <w:tcPr>
            <w:tcW w:w="3060" w:type="dxa"/>
            <w:vAlign w:val="center"/>
          </w:tcPr>
          <w:p w14:paraId="7ED96502"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Siluridae</w:t>
            </w:r>
            <w:proofErr w:type="spellEnd"/>
          </w:p>
        </w:tc>
        <w:tc>
          <w:tcPr>
            <w:tcW w:w="3060" w:type="dxa"/>
            <w:vAlign w:val="center"/>
          </w:tcPr>
          <w:p w14:paraId="7504EFB1"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Silurus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glanis</w:t>
            </w:r>
            <w:proofErr w:type="spellEnd"/>
            <w:r w:rsidRPr="00E66A13">
              <w:rPr>
                <w:rFonts w:ascii="Arial" w:hAnsi="Arial" w:cs="Arial"/>
                <w:bCs/>
                <w:i/>
                <w:iCs/>
                <w:sz w:val="16"/>
                <w:szCs w:val="16"/>
                <w:lang w:val="en-IE" w:bidi="en-US"/>
              </w:rPr>
              <w:t xml:space="preserve"> </w:t>
            </w:r>
          </w:p>
        </w:tc>
        <w:tc>
          <w:tcPr>
            <w:tcW w:w="3060" w:type="dxa"/>
            <w:vAlign w:val="center"/>
          </w:tcPr>
          <w:p w14:paraId="596C3DC7" w14:textId="4C8074F9" w:rsidR="00E66A13" w:rsidRPr="00E66A13" w:rsidRDefault="00E66A13" w:rsidP="00E66A13">
            <w:pPr>
              <w:spacing w:before="40" w:after="40"/>
              <w:rPr>
                <w:rFonts w:ascii="Arial" w:hAnsi="Arial" w:cs="Arial"/>
                <w:bCs/>
                <w:sz w:val="16"/>
                <w:szCs w:val="16"/>
                <w:lang w:val="en-IE" w:bidi="en-US"/>
              </w:rPr>
            </w:pPr>
            <w:proofErr w:type="spellStart"/>
            <w:r w:rsidRPr="00CD11B6">
              <w:rPr>
                <w:rFonts w:ascii="Arial" w:hAnsi="Arial" w:cs="Arial"/>
                <w:bCs/>
                <w:i/>
                <w:iCs/>
                <w:strike/>
                <w:color w:val="FF0000"/>
                <w:sz w:val="16"/>
                <w:szCs w:val="16"/>
                <w:lang w:val="en-IE" w:bidi="en-US"/>
              </w:rPr>
              <w:t>wel</w:t>
            </w:r>
            <w:del w:id="1" w:author="Waltzek, Thomas - MRP-APHIS, Riverdale, MD" w:date="2022-05-25T09:40:00Z">
              <w:r w:rsidRPr="00CD11B6" w:rsidDel="006846B6">
                <w:rPr>
                  <w:rFonts w:ascii="Arial" w:hAnsi="Arial" w:cs="Arial"/>
                  <w:bCs/>
                  <w:i/>
                  <w:iCs/>
                  <w:strike/>
                  <w:color w:val="FF0000"/>
                  <w:sz w:val="16"/>
                  <w:szCs w:val="16"/>
                  <w:lang w:val="en-IE" w:bidi="en-US"/>
                </w:rPr>
                <w:delText>l</w:delText>
              </w:r>
            </w:del>
            <w:r w:rsidRPr="00CD11B6">
              <w:rPr>
                <w:rFonts w:ascii="Arial" w:hAnsi="Arial" w:cs="Arial"/>
                <w:bCs/>
                <w:i/>
                <w:iCs/>
                <w:strike/>
                <w:color w:val="FF0000"/>
                <w:sz w:val="16"/>
                <w:szCs w:val="16"/>
                <w:lang w:val="en-IE" w:bidi="en-US"/>
              </w:rPr>
              <w:t>s</w:t>
            </w:r>
            <w:proofErr w:type="spellEnd"/>
            <w:r w:rsidRPr="00CD11B6">
              <w:rPr>
                <w:rFonts w:ascii="Arial" w:hAnsi="Arial" w:cs="Arial"/>
                <w:bCs/>
                <w:i/>
                <w:iCs/>
                <w:strike/>
                <w:color w:val="FF0000"/>
                <w:sz w:val="16"/>
                <w:szCs w:val="16"/>
                <w:lang w:val="en-IE" w:bidi="en-US"/>
              </w:rPr>
              <w:t xml:space="preserve"> catfish</w:t>
            </w:r>
            <w:r w:rsidR="00CD11B6">
              <w:rPr>
                <w:rFonts w:ascii="Arial" w:hAnsi="Arial" w:cs="Arial"/>
                <w:bCs/>
                <w:i/>
                <w:iCs/>
                <w:sz w:val="16"/>
                <w:szCs w:val="16"/>
                <w:lang w:val="en-IE" w:bidi="en-US"/>
              </w:rPr>
              <w:t xml:space="preserve"> </w:t>
            </w:r>
            <w:proofErr w:type="spellStart"/>
            <w:r w:rsidR="00CD11B6" w:rsidRPr="00CD11B6">
              <w:rPr>
                <w:rFonts w:ascii="Arial" w:hAnsi="Arial" w:cs="Arial"/>
                <w:bCs/>
                <w:color w:val="FF0000"/>
                <w:sz w:val="16"/>
                <w:szCs w:val="16"/>
                <w:u w:val="double"/>
                <w:lang w:val="en-IE" w:bidi="en-US"/>
              </w:rPr>
              <w:t>wels</w:t>
            </w:r>
            <w:proofErr w:type="spellEnd"/>
            <w:r w:rsidR="00CD11B6" w:rsidRPr="00CD11B6">
              <w:rPr>
                <w:rFonts w:ascii="Arial" w:hAnsi="Arial" w:cs="Arial"/>
                <w:bCs/>
                <w:color w:val="FF0000"/>
                <w:sz w:val="16"/>
                <w:szCs w:val="16"/>
                <w:u w:val="double"/>
                <w:lang w:val="en-IE" w:bidi="en-US"/>
              </w:rPr>
              <w:t xml:space="preserve"> catfish</w:t>
            </w:r>
          </w:p>
        </w:tc>
      </w:tr>
      <w:tr w:rsidR="00E66A13" w:rsidRPr="00E66A13" w14:paraId="31EA914A" w14:textId="77777777" w:rsidTr="00870455">
        <w:tc>
          <w:tcPr>
            <w:tcW w:w="3060" w:type="dxa"/>
            <w:vAlign w:val="center"/>
          </w:tcPr>
          <w:p w14:paraId="7477E47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Soleidae</w:t>
            </w:r>
          </w:p>
        </w:tc>
        <w:tc>
          <w:tcPr>
            <w:tcW w:w="3060" w:type="dxa"/>
            <w:vAlign w:val="center"/>
          </w:tcPr>
          <w:p w14:paraId="368541FD"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Aseraggodes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macleayanus</w:t>
            </w:r>
            <w:proofErr w:type="spellEnd"/>
          </w:p>
        </w:tc>
        <w:tc>
          <w:tcPr>
            <w:tcW w:w="3060" w:type="dxa"/>
            <w:vAlign w:val="center"/>
          </w:tcPr>
          <w:p w14:paraId="314151C4"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sz w:val="16"/>
                <w:szCs w:val="16"/>
                <w:lang w:val="en-IE" w:bidi="en-US"/>
              </w:rPr>
              <w:t>narrow banded sole</w:t>
            </w:r>
          </w:p>
        </w:tc>
      </w:tr>
      <w:tr w:rsidR="00E66A13" w:rsidRPr="00E66A13" w14:paraId="6C8B4177" w14:textId="77777777" w:rsidTr="00870455">
        <w:tc>
          <w:tcPr>
            <w:tcW w:w="3060" w:type="dxa"/>
            <w:vMerge w:val="restart"/>
            <w:vAlign w:val="center"/>
          </w:tcPr>
          <w:p w14:paraId="0ED4897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Sparidae</w:t>
            </w:r>
            <w:proofErr w:type="spellEnd"/>
          </w:p>
        </w:tc>
        <w:tc>
          <w:tcPr>
            <w:tcW w:w="3060" w:type="dxa"/>
            <w:vAlign w:val="center"/>
          </w:tcPr>
          <w:p w14:paraId="0AAB76C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sz w:val="16"/>
                <w:szCs w:val="16"/>
                <w:lang w:val="en-IE" w:bidi="en-US"/>
              </w:rPr>
              <w:t>Acanthopagrus</w:t>
            </w:r>
            <w:proofErr w:type="spellEnd"/>
            <w:r w:rsidRPr="00E66A13">
              <w:rPr>
                <w:rFonts w:ascii="Arial" w:hAnsi="Arial" w:cs="Arial"/>
                <w:bCs/>
                <w:i/>
                <w:sz w:val="16"/>
                <w:szCs w:val="16"/>
                <w:lang w:val="en-IE" w:bidi="en-US"/>
              </w:rPr>
              <w:t xml:space="preserve"> australis</w:t>
            </w:r>
          </w:p>
        </w:tc>
        <w:tc>
          <w:tcPr>
            <w:tcW w:w="3060" w:type="dxa"/>
            <w:vAlign w:val="center"/>
          </w:tcPr>
          <w:p w14:paraId="6EF949A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yellowfin sea bream</w:t>
            </w:r>
          </w:p>
        </w:tc>
      </w:tr>
      <w:tr w:rsidR="00E66A13" w:rsidRPr="00E66A13" w14:paraId="75E3DDA3" w14:textId="77777777" w:rsidTr="00870455">
        <w:tc>
          <w:tcPr>
            <w:tcW w:w="3060" w:type="dxa"/>
            <w:vMerge/>
            <w:vAlign w:val="center"/>
          </w:tcPr>
          <w:p w14:paraId="355B5C4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0CEF045B"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sz w:val="16"/>
                <w:szCs w:val="16"/>
                <w:lang w:val="en-IE" w:bidi="en-US"/>
              </w:rPr>
              <w:t>Acanthopagrus</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berda</w:t>
            </w:r>
            <w:proofErr w:type="spellEnd"/>
          </w:p>
        </w:tc>
        <w:tc>
          <w:tcPr>
            <w:tcW w:w="3060" w:type="dxa"/>
            <w:vAlign w:val="center"/>
          </w:tcPr>
          <w:p w14:paraId="4886C94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bream</w:t>
            </w:r>
          </w:p>
        </w:tc>
      </w:tr>
      <w:tr w:rsidR="00E66A13" w:rsidRPr="00E66A13" w14:paraId="2235A06E" w14:textId="77777777" w:rsidTr="00870455">
        <w:tc>
          <w:tcPr>
            <w:tcW w:w="3060" w:type="dxa"/>
            <w:vMerge/>
            <w:vAlign w:val="center"/>
          </w:tcPr>
          <w:p w14:paraId="41BAAF4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1E3E4D4"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Archosargus probatocephalus</w:t>
            </w:r>
          </w:p>
        </w:tc>
        <w:tc>
          <w:tcPr>
            <w:tcW w:w="3060" w:type="dxa"/>
            <w:vAlign w:val="center"/>
          </w:tcPr>
          <w:p w14:paraId="0ECE7A4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sheepshead</w:t>
            </w:r>
          </w:p>
        </w:tc>
      </w:tr>
      <w:tr w:rsidR="00E66A13" w:rsidRPr="00E66A13" w14:paraId="5A3DDD5C" w14:textId="77777777" w:rsidTr="00870455">
        <w:tc>
          <w:tcPr>
            <w:tcW w:w="3060" w:type="dxa"/>
            <w:vAlign w:val="center"/>
          </w:tcPr>
          <w:p w14:paraId="7E585CF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Synbranchidae</w:t>
            </w:r>
            <w:proofErr w:type="spellEnd"/>
          </w:p>
        </w:tc>
        <w:tc>
          <w:tcPr>
            <w:tcW w:w="3060" w:type="dxa"/>
            <w:vAlign w:val="center"/>
          </w:tcPr>
          <w:p w14:paraId="1EF495F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Fluta</w:t>
            </w:r>
            <w:proofErr w:type="spellEnd"/>
            <w:r w:rsidRPr="00E66A13">
              <w:rPr>
                <w:rFonts w:ascii="Arial" w:hAnsi="Arial" w:cs="Arial"/>
                <w:i/>
                <w:iCs/>
                <w:sz w:val="16"/>
                <w:szCs w:val="16"/>
              </w:rPr>
              <w:t xml:space="preserve"> alba</w:t>
            </w:r>
          </w:p>
        </w:tc>
        <w:tc>
          <w:tcPr>
            <w:tcW w:w="3060" w:type="dxa"/>
            <w:vAlign w:val="center"/>
          </w:tcPr>
          <w:p w14:paraId="28297A1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swamp eel</w:t>
            </w:r>
          </w:p>
        </w:tc>
      </w:tr>
      <w:tr w:rsidR="00E66A13" w:rsidRPr="00E66A13" w14:paraId="7A2DC794" w14:textId="77777777" w:rsidTr="00870455">
        <w:tc>
          <w:tcPr>
            <w:tcW w:w="3060" w:type="dxa"/>
            <w:vMerge w:val="restart"/>
            <w:vAlign w:val="center"/>
          </w:tcPr>
          <w:p w14:paraId="1261E8D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Terapontidae</w:t>
            </w:r>
            <w:proofErr w:type="spellEnd"/>
          </w:p>
        </w:tc>
        <w:tc>
          <w:tcPr>
            <w:tcW w:w="3060" w:type="dxa"/>
            <w:vAlign w:val="center"/>
          </w:tcPr>
          <w:p w14:paraId="512D5DF6"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 xml:space="preserve">Anabas </w:t>
            </w:r>
            <w:proofErr w:type="spellStart"/>
            <w:r w:rsidRPr="00E66A13">
              <w:rPr>
                <w:rFonts w:ascii="Arial" w:hAnsi="Arial" w:cs="Arial"/>
                <w:i/>
                <w:iCs/>
                <w:sz w:val="16"/>
                <w:szCs w:val="16"/>
              </w:rPr>
              <w:t>testudineus</w:t>
            </w:r>
            <w:proofErr w:type="spellEnd"/>
          </w:p>
        </w:tc>
        <w:tc>
          <w:tcPr>
            <w:tcW w:w="3060" w:type="dxa"/>
            <w:vAlign w:val="center"/>
          </w:tcPr>
          <w:p w14:paraId="547A7D8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climbing perch</w:t>
            </w:r>
          </w:p>
        </w:tc>
      </w:tr>
      <w:tr w:rsidR="00E66A13" w:rsidRPr="00E66A13" w14:paraId="61D69354" w14:textId="77777777" w:rsidTr="00870455">
        <w:tc>
          <w:tcPr>
            <w:tcW w:w="3060" w:type="dxa"/>
            <w:vMerge/>
            <w:vAlign w:val="center"/>
          </w:tcPr>
          <w:p w14:paraId="494E736C"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1AEDD69"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Bidyanus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bidyanus</w:t>
            </w:r>
            <w:proofErr w:type="spellEnd"/>
          </w:p>
        </w:tc>
        <w:tc>
          <w:tcPr>
            <w:tcW w:w="3060" w:type="dxa"/>
            <w:vAlign w:val="center"/>
          </w:tcPr>
          <w:p w14:paraId="0C70E38F"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silver perch</w:t>
            </w:r>
          </w:p>
        </w:tc>
      </w:tr>
      <w:tr w:rsidR="00E66A13" w:rsidRPr="00E66A13" w14:paraId="11444578" w14:textId="77777777" w:rsidTr="00870455">
        <w:tc>
          <w:tcPr>
            <w:tcW w:w="3060" w:type="dxa"/>
            <w:vMerge/>
            <w:vAlign w:val="center"/>
          </w:tcPr>
          <w:p w14:paraId="7FDEE80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57992E5"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Leiopotherapon</w:t>
            </w:r>
            <w:proofErr w:type="spellEnd"/>
            <w:r w:rsidRPr="00E66A13">
              <w:rPr>
                <w:rFonts w:ascii="Arial" w:hAnsi="Arial" w:cs="Arial"/>
                <w:i/>
                <w:iCs/>
                <w:sz w:val="16"/>
                <w:szCs w:val="16"/>
              </w:rPr>
              <w:t xml:space="preserve"> unicolor</w:t>
            </w:r>
          </w:p>
        </w:tc>
        <w:tc>
          <w:tcPr>
            <w:tcW w:w="3060" w:type="dxa"/>
            <w:vAlign w:val="center"/>
          </w:tcPr>
          <w:p w14:paraId="4405100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spangled perch</w:t>
            </w:r>
          </w:p>
        </w:tc>
      </w:tr>
      <w:tr w:rsidR="00E66A13" w:rsidRPr="00E66A13" w14:paraId="073AE8A3" w14:textId="77777777" w:rsidTr="00870455">
        <w:tc>
          <w:tcPr>
            <w:tcW w:w="3060" w:type="dxa"/>
            <w:vMerge/>
            <w:vAlign w:val="center"/>
          </w:tcPr>
          <w:p w14:paraId="0329C22C"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40AC096"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Scortum</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barcoo</w:t>
            </w:r>
            <w:proofErr w:type="spellEnd"/>
          </w:p>
        </w:tc>
        <w:tc>
          <w:tcPr>
            <w:tcW w:w="3060" w:type="dxa"/>
            <w:vAlign w:val="center"/>
          </w:tcPr>
          <w:p w14:paraId="5B8B39F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Barcoo Grunter</w:t>
            </w:r>
          </w:p>
        </w:tc>
      </w:tr>
      <w:tr w:rsidR="00E66A13" w:rsidRPr="00E66A13" w14:paraId="123E8CE2" w14:textId="77777777" w:rsidTr="00870455">
        <w:tc>
          <w:tcPr>
            <w:tcW w:w="3060" w:type="dxa"/>
            <w:vMerge/>
            <w:vAlign w:val="center"/>
          </w:tcPr>
          <w:p w14:paraId="79FB6205"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BEC4B7C"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Therapon sp.</w:t>
            </w:r>
          </w:p>
        </w:tc>
        <w:tc>
          <w:tcPr>
            <w:tcW w:w="3060" w:type="dxa"/>
            <w:vAlign w:val="center"/>
          </w:tcPr>
          <w:p w14:paraId="73189CA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therapon</w:t>
            </w:r>
          </w:p>
        </w:tc>
      </w:tr>
      <w:tr w:rsidR="00E66A13" w:rsidRPr="00E66A13" w14:paraId="525187AD" w14:textId="77777777" w:rsidTr="00870455">
        <w:tc>
          <w:tcPr>
            <w:tcW w:w="3060" w:type="dxa"/>
            <w:vMerge w:val="restart"/>
            <w:vAlign w:val="center"/>
          </w:tcPr>
          <w:p w14:paraId="04AF884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Toxotidae</w:t>
            </w:r>
            <w:proofErr w:type="spellEnd"/>
          </w:p>
        </w:tc>
        <w:tc>
          <w:tcPr>
            <w:tcW w:w="3060" w:type="dxa"/>
            <w:vAlign w:val="center"/>
          </w:tcPr>
          <w:p w14:paraId="5D0AEA65"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Toxotes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chatareus</w:t>
            </w:r>
            <w:proofErr w:type="spellEnd"/>
          </w:p>
        </w:tc>
        <w:tc>
          <w:tcPr>
            <w:tcW w:w="3060" w:type="dxa"/>
            <w:vAlign w:val="center"/>
          </w:tcPr>
          <w:p w14:paraId="06CF1B2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common archer</w:t>
            </w:r>
            <w:del w:id="2" w:author="Waltzek, Thomas - MRP-APHIS, Riverdale, MD" w:date="2022-05-25T09:49:00Z">
              <w:r w:rsidRPr="00E66A13" w:rsidDel="00A66749">
                <w:rPr>
                  <w:rFonts w:ascii="Arial" w:hAnsi="Arial" w:cs="Arial"/>
                  <w:bCs/>
                  <w:sz w:val="16"/>
                  <w:szCs w:val="16"/>
                  <w:lang w:val="en-IE" w:bidi="en-US"/>
                </w:rPr>
                <w:delText xml:space="preserve"> </w:delText>
              </w:r>
            </w:del>
            <w:r w:rsidRPr="00E66A13">
              <w:rPr>
                <w:rFonts w:ascii="Arial" w:hAnsi="Arial" w:cs="Arial"/>
                <w:bCs/>
                <w:sz w:val="16"/>
                <w:szCs w:val="16"/>
                <w:lang w:val="en-IE" w:bidi="en-US"/>
              </w:rPr>
              <w:t>fish</w:t>
            </w:r>
          </w:p>
        </w:tc>
      </w:tr>
      <w:tr w:rsidR="00E66A13" w:rsidRPr="00E66A13" w14:paraId="3EF14F2C" w14:textId="77777777" w:rsidTr="00870455">
        <w:tc>
          <w:tcPr>
            <w:tcW w:w="3060" w:type="dxa"/>
            <w:vMerge/>
            <w:vAlign w:val="center"/>
          </w:tcPr>
          <w:p w14:paraId="1CCECFE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50A21B7"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Toxotes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lorentzi</w:t>
            </w:r>
            <w:proofErr w:type="spellEnd"/>
          </w:p>
        </w:tc>
        <w:tc>
          <w:tcPr>
            <w:tcW w:w="3060" w:type="dxa"/>
            <w:vAlign w:val="center"/>
          </w:tcPr>
          <w:p w14:paraId="30BC32B0" w14:textId="4402531B"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 xml:space="preserve">primitive </w:t>
            </w:r>
            <w:proofErr w:type="spellStart"/>
            <w:r w:rsidRPr="00CD11B6">
              <w:rPr>
                <w:rFonts w:ascii="Arial" w:hAnsi="Arial" w:cs="Arial"/>
                <w:bCs/>
                <w:strike/>
                <w:color w:val="FF0000"/>
                <w:sz w:val="16"/>
                <w:szCs w:val="16"/>
                <w:lang w:val="en-IE" w:bidi="en-US"/>
              </w:rPr>
              <w:t>acher</w:t>
            </w:r>
            <w:del w:id="3" w:author="Waltzek, Thomas - MRP-APHIS, Riverdale, MD" w:date="2022-05-25T09:49:00Z">
              <w:r w:rsidRPr="00CD11B6" w:rsidDel="00A66749">
                <w:rPr>
                  <w:rFonts w:ascii="Arial" w:hAnsi="Arial" w:cs="Arial"/>
                  <w:bCs/>
                  <w:strike/>
                  <w:color w:val="FF0000"/>
                  <w:sz w:val="16"/>
                  <w:szCs w:val="16"/>
                  <w:lang w:val="en-IE" w:bidi="en-US"/>
                </w:rPr>
                <w:delText xml:space="preserve"> </w:delText>
              </w:r>
            </w:del>
            <w:r w:rsidRPr="00CD11B6">
              <w:rPr>
                <w:rFonts w:ascii="Arial" w:hAnsi="Arial" w:cs="Arial"/>
                <w:bCs/>
                <w:strike/>
                <w:color w:val="FF0000"/>
                <w:sz w:val="16"/>
                <w:szCs w:val="16"/>
                <w:lang w:val="en-IE" w:bidi="en-US"/>
              </w:rPr>
              <w:t>fish</w:t>
            </w:r>
            <w:proofErr w:type="spellEnd"/>
            <w:r w:rsidR="00CD11B6" w:rsidRPr="00CD11B6">
              <w:rPr>
                <w:rFonts w:ascii="Arial" w:hAnsi="Arial" w:cs="Arial"/>
                <w:bCs/>
                <w:color w:val="FF0000"/>
                <w:sz w:val="16"/>
                <w:szCs w:val="16"/>
                <w:lang w:val="en-IE" w:bidi="en-US"/>
              </w:rPr>
              <w:t xml:space="preserve"> </w:t>
            </w:r>
            <w:proofErr w:type="spellStart"/>
            <w:r w:rsidR="00CD11B6" w:rsidRPr="00CD11B6">
              <w:rPr>
                <w:rFonts w:ascii="Arial" w:hAnsi="Arial" w:cs="Arial"/>
                <w:bCs/>
                <w:color w:val="FF0000"/>
                <w:sz w:val="16"/>
                <w:szCs w:val="16"/>
                <w:u w:val="double"/>
                <w:lang w:val="en-IE" w:bidi="en-US"/>
              </w:rPr>
              <w:t>acherfish</w:t>
            </w:r>
            <w:proofErr w:type="spellEnd"/>
          </w:p>
        </w:tc>
      </w:tr>
    </w:tbl>
    <w:p w14:paraId="4C85DDBC" w14:textId="7DDFFBEC" w:rsidR="00C24879" w:rsidRPr="0019260F" w:rsidRDefault="00C24879" w:rsidP="00C24879">
      <w:pPr>
        <w:spacing w:before="240" w:after="120" w:line="240" w:lineRule="auto"/>
        <w:jc w:val="both"/>
        <w:rPr>
          <w:rFonts w:ascii="Arial" w:hAnsi="Arial" w:cs="Arial"/>
          <w:color w:val="FF0000"/>
        </w:rPr>
      </w:pPr>
      <w:r w:rsidRPr="00C24879">
        <w:rPr>
          <w:rFonts w:ascii="Arial" w:eastAsia="Times New Roman" w:hAnsi="Arial" w:cs="Arial"/>
          <w:b/>
          <w:bCs/>
          <w:color w:val="FF0000"/>
          <w:szCs w:val="24"/>
          <w:lang w:val="en-IE" w:eastAsia="fr-FR"/>
        </w:rPr>
        <w:t xml:space="preserve">Rationale: </w:t>
      </w:r>
      <w:r w:rsidR="004E0C6C" w:rsidRPr="0019260F">
        <w:rPr>
          <w:rFonts w:ascii="Arial" w:hAnsi="Arial" w:cs="Arial"/>
          <w:color w:val="FF0000"/>
        </w:rPr>
        <w:t xml:space="preserve">Drums and croakers fall under the Family </w:t>
      </w:r>
      <w:proofErr w:type="spellStart"/>
      <w:proofErr w:type="gramStart"/>
      <w:r w:rsidR="004E0C6C" w:rsidRPr="0019260F">
        <w:rPr>
          <w:rFonts w:ascii="Arial" w:hAnsi="Arial" w:cs="Arial"/>
          <w:color w:val="FF0000"/>
        </w:rPr>
        <w:t>Sciaenidae</w:t>
      </w:r>
      <w:proofErr w:type="spellEnd"/>
      <w:r w:rsidR="004E0C6C" w:rsidRPr="0019260F">
        <w:rPr>
          <w:rFonts w:ascii="Arial" w:hAnsi="Arial" w:cs="Arial"/>
          <w:color w:val="FF0000"/>
        </w:rPr>
        <w:t>, and</w:t>
      </w:r>
      <w:proofErr w:type="gramEnd"/>
      <w:r w:rsidR="004E0C6C" w:rsidRPr="0019260F">
        <w:rPr>
          <w:rFonts w:ascii="Arial" w:hAnsi="Arial" w:cs="Arial"/>
          <w:color w:val="FF0000"/>
        </w:rPr>
        <w:t xml:space="preserve"> are not the common name for “</w:t>
      </w:r>
      <w:r w:rsidR="004E0C6C" w:rsidRPr="0019260F">
        <w:rPr>
          <w:rFonts w:ascii="Arial" w:hAnsi="Arial" w:cs="Arial"/>
          <w:i/>
          <w:iCs/>
          <w:color w:val="FF0000"/>
        </w:rPr>
        <w:t>Bairdiella chrysoura</w:t>
      </w:r>
      <w:r w:rsidR="004E0C6C" w:rsidRPr="0019260F">
        <w:rPr>
          <w:rFonts w:ascii="Arial" w:hAnsi="Arial" w:cs="Arial"/>
          <w:color w:val="FF0000"/>
        </w:rPr>
        <w:t>.” The common name for this species should be “silver perch.”</w:t>
      </w:r>
    </w:p>
    <w:p w14:paraId="14D08A04" w14:textId="7E2E2DC3" w:rsidR="00CD11B6" w:rsidRPr="0019260F" w:rsidRDefault="00CD11B6" w:rsidP="00C24879">
      <w:pPr>
        <w:spacing w:before="240" w:after="120" w:line="240" w:lineRule="auto"/>
        <w:jc w:val="both"/>
        <w:rPr>
          <w:rFonts w:ascii="Arial" w:hAnsi="Arial" w:cs="Arial"/>
          <w:color w:val="FF0000"/>
        </w:rPr>
      </w:pPr>
      <w:r w:rsidRPr="0019260F">
        <w:rPr>
          <w:rFonts w:ascii="Arial" w:hAnsi="Arial" w:cs="Arial"/>
          <w:color w:val="FF0000"/>
        </w:rPr>
        <w:t>The common name is “</w:t>
      </w:r>
      <w:proofErr w:type="spellStart"/>
      <w:r w:rsidRPr="0019260F">
        <w:rPr>
          <w:rFonts w:ascii="Arial" w:hAnsi="Arial" w:cs="Arial"/>
          <w:color w:val="FF0000"/>
        </w:rPr>
        <w:t>wels</w:t>
      </w:r>
      <w:proofErr w:type="spellEnd"/>
      <w:r w:rsidRPr="0019260F">
        <w:rPr>
          <w:rFonts w:ascii="Arial" w:hAnsi="Arial" w:cs="Arial"/>
          <w:color w:val="FF0000"/>
        </w:rPr>
        <w:t xml:space="preserve"> catfish” and it should not be italicized.</w:t>
      </w:r>
    </w:p>
    <w:p w14:paraId="4C9E7A84" w14:textId="30355AC3" w:rsidR="00CD11B6" w:rsidRPr="0019260F" w:rsidRDefault="00CD11B6" w:rsidP="00C24879">
      <w:pPr>
        <w:spacing w:before="240" w:after="120" w:line="240" w:lineRule="auto"/>
        <w:jc w:val="both"/>
        <w:rPr>
          <w:rFonts w:ascii="Arial" w:eastAsia="Times New Roman" w:hAnsi="Arial" w:cs="Arial"/>
          <w:color w:val="FF0000"/>
          <w:szCs w:val="24"/>
          <w:lang w:val="en-IE" w:eastAsia="fr-FR"/>
        </w:rPr>
      </w:pPr>
      <w:r w:rsidRPr="0019260F">
        <w:rPr>
          <w:rFonts w:ascii="Arial" w:hAnsi="Arial" w:cs="Arial"/>
          <w:color w:val="FF0000"/>
        </w:rPr>
        <w:t>Archerfish is not hyp</w:t>
      </w:r>
      <w:r w:rsidR="0019260F" w:rsidRPr="0019260F">
        <w:rPr>
          <w:rFonts w:ascii="Arial" w:hAnsi="Arial" w:cs="Arial"/>
          <w:color w:val="FF0000"/>
        </w:rPr>
        <w:t>henated.</w:t>
      </w:r>
    </w:p>
    <w:p w14:paraId="5A5D77B1" w14:textId="77777777" w:rsidR="00C24879" w:rsidRDefault="00C24879" w:rsidP="00E66A13">
      <w:pPr>
        <w:spacing w:before="240" w:after="120" w:line="240" w:lineRule="auto"/>
        <w:ind w:left="851" w:hanging="567"/>
        <w:jc w:val="both"/>
        <w:rPr>
          <w:rFonts w:ascii="Ottawa" w:eastAsia="Times New Roman" w:hAnsi="Ottawa" w:cs="Times New Roman"/>
          <w:b/>
          <w:bCs/>
          <w:sz w:val="20"/>
          <w:lang w:val="en-IE" w:eastAsia="fr-FR"/>
        </w:rPr>
      </w:pPr>
    </w:p>
    <w:p w14:paraId="4A771E87" w14:textId="4698435F" w:rsidR="00E66A13" w:rsidRPr="00E66A13" w:rsidRDefault="00E66A13" w:rsidP="00E66A13">
      <w:pPr>
        <w:spacing w:before="240"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2.2.2.</w:t>
      </w:r>
      <w:r w:rsidRPr="00E66A13">
        <w:rPr>
          <w:rFonts w:ascii="Ottawa" w:eastAsia="Times New Roman" w:hAnsi="Ottawa" w:cs="Times New Roman"/>
          <w:b/>
          <w:bCs/>
          <w:sz w:val="20"/>
          <w:lang w:val="en-IE" w:eastAsia="fr-FR"/>
        </w:rPr>
        <w:tab/>
        <w:t xml:space="preserve">Species with incomplete evidence for susceptibility </w:t>
      </w:r>
      <w:r w:rsidRPr="00E66A13">
        <w:rPr>
          <w:rFonts w:ascii="Ottawa" w:eastAsia="Times New Roman" w:hAnsi="Ottawa" w:cs="Times New Roman"/>
          <w:b/>
          <w:bCs/>
          <w:sz w:val="20"/>
          <w:lang w:val="en-GB" w:eastAsia="fr-FR"/>
        </w:rPr>
        <w:t>[under study</w:t>
      </w:r>
      <w:r w:rsidRPr="00E66A13">
        <w:rPr>
          <w:rFonts w:ascii="Ottawa" w:eastAsia="Times New Roman" w:hAnsi="Ottawa" w:cs="Arial"/>
          <w:b/>
          <w:bCs/>
          <w:sz w:val="20"/>
          <w:lang w:val="en-GB" w:eastAsia="fr-FR"/>
        </w:rPr>
        <w:t>]</w:t>
      </w:r>
    </w:p>
    <w:p w14:paraId="56DB0F30" w14:textId="77777777" w:rsidR="00E66A13" w:rsidRPr="00E66A13" w:rsidRDefault="00E66A13" w:rsidP="00E66A13">
      <w:pPr>
        <w:spacing w:after="240" w:line="240" w:lineRule="auto"/>
        <w:ind w:left="851"/>
        <w:jc w:val="both"/>
        <w:rPr>
          <w:rFonts w:ascii="Arial" w:eastAsia="Times New Roman" w:hAnsi="Arial" w:cs="Arial"/>
          <w:bCs/>
          <w:iCs/>
          <w:sz w:val="18"/>
          <w:szCs w:val="24"/>
          <w:lang w:val="en-GB"/>
        </w:rPr>
      </w:pPr>
      <w:r w:rsidRPr="00E66A13">
        <w:rPr>
          <w:rFonts w:ascii="Arial" w:eastAsia="Times New Roman" w:hAnsi="Arial" w:cs="Arial"/>
          <w:bCs/>
          <w:iCs/>
          <w:sz w:val="18"/>
          <w:szCs w:val="24"/>
          <w:lang w:val="en-GB"/>
        </w:rPr>
        <w:t xml:space="preserve">Species for which there is incomplete evidence to fulfil the criteria for listing as susceptible to infection </w:t>
      </w:r>
      <w:r w:rsidRPr="00E66A13">
        <w:rPr>
          <w:rFonts w:ascii="Arial" w:eastAsia="Times New Roman" w:hAnsi="Arial" w:cs="Arial"/>
          <w:bCs/>
          <w:sz w:val="18"/>
          <w:szCs w:val="24"/>
          <w:lang w:val="en-GB"/>
        </w:rPr>
        <w:t xml:space="preserve">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Arial"/>
          <w:bCs/>
          <w:sz w:val="18"/>
          <w:szCs w:val="24"/>
          <w:lang w:val="en-GB"/>
        </w:rPr>
        <w:t xml:space="preserve">according to Chapter 1.5 of the </w:t>
      </w:r>
      <w:r w:rsidRPr="00E66A13">
        <w:rPr>
          <w:rFonts w:ascii="Arial" w:eastAsia="Times New Roman" w:hAnsi="Arial" w:cs="Arial"/>
          <w:bCs/>
          <w:i/>
          <w:iCs/>
          <w:sz w:val="18"/>
          <w:szCs w:val="24"/>
          <w:lang w:val="en-GB"/>
        </w:rPr>
        <w:t>Aquatic Code</w:t>
      </w:r>
      <w:r w:rsidRPr="00E66A13">
        <w:rPr>
          <w:rFonts w:ascii="Arial" w:eastAsia="Times New Roman" w:hAnsi="Arial" w:cs="Arial"/>
          <w:bCs/>
          <w:iCs/>
          <w:sz w:val="18"/>
          <w:szCs w:val="24"/>
          <w:lang w:val="en-GB"/>
        </w:rPr>
        <w:t xml:space="preserve"> are: [under study] </w:t>
      </w:r>
    </w:p>
    <w:p w14:paraId="2CE27EB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2.2.3.</w:t>
      </w:r>
      <w:r w:rsidRPr="00E66A13">
        <w:rPr>
          <w:rFonts w:ascii="Ottawa" w:eastAsia="Times New Roman" w:hAnsi="Ottawa" w:cs="Times New Roman"/>
          <w:b/>
          <w:bCs/>
          <w:sz w:val="20"/>
          <w:lang w:val="en-IE" w:eastAsia="fr-FR"/>
        </w:rPr>
        <w:tab/>
        <w:t xml:space="preserve">Likelihood of infection by species, host life stage, </w:t>
      </w:r>
      <w:proofErr w:type="gramStart"/>
      <w:r w:rsidRPr="00E66A13">
        <w:rPr>
          <w:rFonts w:ascii="Ottawa" w:eastAsia="Times New Roman" w:hAnsi="Ottawa" w:cs="Times New Roman"/>
          <w:b/>
          <w:bCs/>
          <w:sz w:val="20"/>
          <w:lang w:val="en-IE" w:eastAsia="fr-FR"/>
        </w:rPr>
        <w:t>population</w:t>
      </w:r>
      <w:proofErr w:type="gramEnd"/>
      <w:r w:rsidRPr="00E66A13">
        <w:rPr>
          <w:rFonts w:ascii="Ottawa" w:eastAsia="Times New Roman" w:hAnsi="Ottawa" w:cs="Times New Roman"/>
          <w:b/>
          <w:bCs/>
          <w:sz w:val="20"/>
          <w:lang w:val="en-IE" w:eastAsia="fr-FR"/>
        </w:rPr>
        <w:t xml:space="preserve"> or sub-populations</w:t>
      </w:r>
    </w:p>
    <w:p w14:paraId="08247AB1" w14:textId="77777777" w:rsidR="00E66A13" w:rsidRPr="00E66A13" w:rsidRDefault="00E66A13" w:rsidP="00E66A13">
      <w:pPr>
        <w:spacing w:after="240" w:line="240" w:lineRule="auto"/>
        <w:ind w:left="851"/>
        <w:jc w:val="both"/>
        <w:rPr>
          <w:rFonts w:ascii="Arial" w:eastAsia="Times New Roman" w:hAnsi="Arial" w:cs="Arial"/>
          <w:bCs/>
          <w:sz w:val="18"/>
          <w:szCs w:val="18"/>
          <w:lang w:val="en-IE" w:eastAsia="en-IE"/>
        </w:rPr>
      </w:pPr>
      <w:r w:rsidRPr="00E66A13">
        <w:rPr>
          <w:rFonts w:ascii="Arial" w:eastAsia="Times New Roman" w:hAnsi="Arial" w:cs="Times New Roman"/>
          <w:bCs/>
          <w:sz w:val="18"/>
          <w:lang w:eastAsia="fr-FR"/>
        </w:rPr>
        <w:t xml:space="preserve">Subadult and adult fish are usually described as the susceptible life stages to natural outbreaks of EUS </w:t>
      </w:r>
      <w:r w:rsidRPr="00E66A13">
        <w:rPr>
          <w:rFonts w:ascii="Arial" w:eastAsia="Times New Roman" w:hAnsi="Arial" w:cs="Times New Roman"/>
          <w:bCs/>
          <w:noProof/>
          <w:sz w:val="18"/>
          <w:lang w:eastAsia="fr-FR"/>
        </w:rPr>
        <w:t>(</w:t>
      </w:r>
      <w:r w:rsidRPr="00E66A13">
        <w:rPr>
          <w:rFonts w:ascii="Arial" w:eastAsia="Times New Roman" w:hAnsi="Arial" w:cs="Angsana New"/>
          <w:bCs/>
          <w:sz w:val="18"/>
          <w:lang w:bidi="en-US"/>
        </w:rPr>
        <w:t>FAO</w:t>
      </w:r>
      <w:r w:rsidRPr="00E66A13">
        <w:rPr>
          <w:rFonts w:ascii="Arial" w:eastAsia="Times New Roman" w:hAnsi="Arial" w:cs="Times New Roman"/>
          <w:bCs/>
          <w:noProof/>
          <w:sz w:val="18"/>
          <w:lang w:eastAsia="fr-FR"/>
        </w:rPr>
        <w:t>, 2009)</w:t>
      </w:r>
      <w:r w:rsidRPr="00E66A13">
        <w:rPr>
          <w:rFonts w:ascii="Arial" w:eastAsia="Times New Roman" w:hAnsi="Arial" w:cs="Times New Roman"/>
          <w:bCs/>
          <w:sz w:val="18"/>
          <w:lang w:eastAsia="fr-FR"/>
        </w:rPr>
        <w:t xml:space="preserve">. However, there are reports of </w:t>
      </w: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eastAsia="fr-FR"/>
        </w:rPr>
        <w:t xml:space="preserve">being found in early life stages (fish fry or fish larvae) </w:t>
      </w:r>
      <w:r w:rsidRPr="00E66A13">
        <w:rPr>
          <w:rFonts w:ascii="Arial" w:eastAsia="Times New Roman" w:hAnsi="Arial" w:cs="Times New Roman"/>
          <w:bCs/>
          <w:noProof/>
          <w:sz w:val="18"/>
          <w:lang w:eastAsia="fr-FR"/>
        </w:rPr>
        <w:t xml:space="preserve">(Baldock </w:t>
      </w:r>
      <w:r w:rsidRPr="00E66A13">
        <w:rPr>
          <w:rFonts w:ascii="Arial" w:eastAsia="Times New Roman" w:hAnsi="Arial" w:cs="Times New Roman"/>
          <w:bCs/>
          <w:i/>
          <w:noProof/>
          <w:sz w:val="18"/>
          <w:lang w:eastAsia="fr-FR"/>
        </w:rPr>
        <w:t>et al.,</w:t>
      </w:r>
      <w:r w:rsidRPr="00E66A13">
        <w:rPr>
          <w:rFonts w:ascii="Arial" w:eastAsia="Times New Roman" w:hAnsi="Arial" w:cs="Times New Roman"/>
          <w:bCs/>
          <w:noProof/>
          <w:sz w:val="18"/>
          <w:lang w:eastAsia="fr-FR"/>
        </w:rPr>
        <w:t xml:space="preserve"> 2005; EFSA 2011a)</w:t>
      </w:r>
      <w:r w:rsidRPr="00E66A13">
        <w:rPr>
          <w:rFonts w:ascii="Arial" w:eastAsia="Times New Roman" w:hAnsi="Arial" w:cs="Times New Roman"/>
          <w:bCs/>
          <w:sz w:val="18"/>
          <w:lang w:eastAsia="fr-FR"/>
        </w:rPr>
        <w:t>.</w:t>
      </w:r>
      <w:r w:rsidRPr="00E66A13">
        <w:rPr>
          <w:rFonts w:ascii="Arial" w:eastAsia="Times New Roman" w:hAnsi="Arial" w:cs="Arial"/>
          <w:bCs/>
          <w:sz w:val="18"/>
          <w:szCs w:val="18"/>
          <w:lang w:val="en-IE" w:eastAsia="en-IE"/>
        </w:rPr>
        <w:t xml:space="preserve"> While the size of the fish does not determine an EUS outbreak (Cruz-Lacierda &amp; Shariff, 1995), younger fish seem to be more prone to EUS compared with adult fish (</w:t>
      </w:r>
      <w:proofErr w:type="spellStart"/>
      <w:r w:rsidRPr="00E66A13">
        <w:rPr>
          <w:rFonts w:ascii="Arial" w:eastAsia="Times New Roman" w:hAnsi="Arial" w:cs="Arial"/>
          <w:bCs/>
          <w:sz w:val="18"/>
          <w:szCs w:val="18"/>
          <w:lang w:val="en-IE" w:eastAsia="en-IE"/>
        </w:rPr>
        <w:t>Gomo</w:t>
      </w:r>
      <w:proofErr w:type="spellEnd"/>
      <w:r w:rsidRPr="00E66A13">
        <w:rPr>
          <w:rFonts w:ascii="Arial" w:eastAsia="Times New Roman" w:hAnsi="Arial" w:cs="Arial"/>
          <w:bCs/>
          <w:sz w:val="18"/>
          <w:szCs w:val="18"/>
          <w:lang w:val="en-IE" w:eastAsia="en-IE"/>
        </w:rPr>
        <w:t xml:space="preserve"> </w:t>
      </w:r>
      <w:r w:rsidRPr="00E66A13">
        <w:rPr>
          <w:rFonts w:ascii="Arial" w:eastAsia="Times New Roman" w:hAnsi="Arial" w:cs="Arial"/>
          <w:bCs/>
          <w:i/>
          <w:sz w:val="18"/>
          <w:szCs w:val="18"/>
          <w:lang w:val="en-IE" w:eastAsia="en-IE"/>
        </w:rPr>
        <w:t>et al.,</w:t>
      </w:r>
      <w:r w:rsidRPr="00E66A13">
        <w:rPr>
          <w:rFonts w:ascii="Arial" w:eastAsia="Times New Roman" w:hAnsi="Arial" w:cs="Arial"/>
          <w:bCs/>
          <w:sz w:val="18"/>
          <w:szCs w:val="18"/>
          <w:lang w:val="en-IE" w:eastAsia="en-IE"/>
        </w:rPr>
        <w:t xml:space="preserve"> 2016; </w:t>
      </w:r>
      <w:proofErr w:type="spellStart"/>
      <w:r w:rsidRPr="00E66A13">
        <w:rPr>
          <w:rFonts w:ascii="Arial" w:eastAsia="Times New Roman" w:hAnsi="Arial" w:cs="Arial"/>
          <w:bCs/>
          <w:sz w:val="18"/>
          <w:szCs w:val="18"/>
          <w:lang w:val="en-IE" w:eastAsia="en-IE"/>
        </w:rPr>
        <w:t>Pagrut</w:t>
      </w:r>
      <w:proofErr w:type="spellEnd"/>
      <w:r w:rsidRPr="00E66A13">
        <w:rPr>
          <w:rFonts w:ascii="Arial" w:eastAsia="Times New Roman" w:hAnsi="Arial" w:cs="Arial"/>
          <w:bCs/>
          <w:sz w:val="18"/>
          <w:szCs w:val="18"/>
          <w:lang w:val="en-IE" w:eastAsia="en-IE"/>
        </w:rPr>
        <w:t xml:space="preserve"> </w:t>
      </w:r>
      <w:r w:rsidRPr="00E66A13">
        <w:rPr>
          <w:rFonts w:ascii="Arial" w:eastAsia="Times New Roman" w:hAnsi="Arial" w:cs="Arial"/>
          <w:bCs/>
          <w:i/>
          <w:sz w:val="18"/>
          <w:szCs w:val="18"/>
          <w:lang w:val="en-IE" w:eastAsia="en-IE"/>
        </w:rPr>
        <w:t>et al.,</w:t>
      </w:r>
      <w:r w:rsidRPr="00E66A13">
        <w:rPr>
          <w:rFonts w:ascii="Arial" w:eastAsia="Times New Roman" w:hAnsi="Arial" w:cs="Arial"/>
          <w:bCs/>
          <w:sz w:val="18"/>
          <w:szCs w:val="18"/>
          <w:lang w:val="en-IE" w:eastAsia="en-IE"/>
        </w:rPr>
        <w:t xml:space="preserve"> 2017).</w:t>
      </w:r>
    </w:p>
    <w:p w14:paraId="7A8398F6" w14:textId="77777777" w:rsidR="00E66A13" w:rsidRPr="00E66A13" w:rsidRDefault="00E66A13" w:rsidP="00E66A13">
      <w:pPr>
        <w:spacing w:after="240" w:line="240" w:lineRule="auto"/>
        <w:ind w:left="851"/>
        <w:jc w:val="both"/>
        <w:rPr>
          <w:rFonts w:ascii="Arial" w:eastAsia="Times New Roman" w:hAnsi="Arial" w:cs="Arial"/>
          <w:bCs/>
          <w:sz w:val="18"/>
          <w:szCs w:val="18"/>
          <w:lang w:val="en-IE"/>
        </w:rPr>
      </w:pPr>
      <w:r w:rsidRPr="00E66A13">
        <w:rPr>
          <w:rFonts w:ascii="Arial" w:eastAsia="Times New Roman" w:hAnsi="Arial" w:cs="Times New Roman"/>
          <w:bCs/>
          <w:sz w:val="18"/>
          <w:lang w:val="en-IE" w:eastAsia="fr-FR"/>
        </w:rPr>
        <w:t xml:space="preserve">An experimental injection of </w:t>
      </w:r>
      <w:r w:rsidRPr="00E66A13">
        <w:rPr>
          <w:rFonts w:ascii="Arial" w:eastAsia="Times New Roman" w:hAnsi="Arial" w:cs="Times New Roman"/>
          <w:bCs/>
          <w:i/>
          <w:iCs/>
          <w:sz w:val="18"/>
          <w:lang w:val="en-IE" w:eastAsia="fr-FR"/>
        </w:rPr>
        <w:t xml:space="preserve">A. </w:t>
      </w:r>
      <w:proofErr w:type="spellStart"/>
      <w:r w:rsidRPr="00E66A13">
        <w:rPr>
          <w:rFonts w:ascii="Arial" w:eastAsia="Times New Roman" w:hAnsi="Arial" w:cs="Times New Roman"/>
          <w:bCs/>
          <w:i/>
          <w:iCs/>
          <w:sz w:val="18"/>
          <w:lang w:val="en-IE" w:eastAsia="fr-FR"/>
        </w:rPr>
        <w:t>invadans</w:t>
      </w:r>
      <w:proofErr w:type="spellEnd"/>
      <w:r w:rsidRPr="00E66A13">
        <w:rPr>
          <w:rFonts w:ascii="Arial" w:eastAsia="Times New Roman" w:hAnsi="Arial" w:cs="Times New Roman"/>
          <w:bCs/>
          <w:sz w:val="18"/>
          <w:lang w:val="en-IE" w:eastAsia="fr-FR"/>
        </w:rPr>
        <w:t xml:space="preserve"> into the yearling life stage of Indian major carp, </w:t>
      </w:r>
      <w:proofErr w:type="spellStart"/>
      <w:r w:rsidRPr="00E66A13">
        <w:rPr>
          <w:rFonts w:ascii="Arial" w:eastAsia="Times New Roman" w:hAnsi="Arial" w:cs="Times New Roman"/>
          <w:bCs/>
          <w:sz w:val="18"/>
          <w:lang w:val="en-IE" w:eastAsia="fr-FR"/>
        </w:rPr>
        <w:t>catla</w:t>
      </w:r>
      <w:proofErr w:type="spellEnd"/>
      <w:r w:rsidRPr="00E66A13">
        <w:rPr>
          <w:rFonts w:ascii="Arial" w:eastAsia="Times New Roman" w:hAnsi="Arial" w:cs="Times New Roman"/>
          <w:bCs/>
          <w:sz w:val="18"/>
          <w:lang w:val="en-IE" w:eastAsia="fr-FR"/>
        </w:rPr>
        <w:t xml:space="preserve">, rohu and mrigal, revealed resistance to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val="en-IE" w:eastAsia="fr-FR"/>
        </w:rPr>
        <w:t xml:space="preserve">(Pradhan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2007), even though they are naturally susceptible species. </w:t>
      </w:r>
      <w:r w:rsidRPr="00E66A13">
        <w:rPr>
          <w:rFonts w:ascii="Arial" w:eastAsia="Times New Roman" w:hAnsi="Arial" w:cs="Times New Roman"/>
          <w:bCs/>
          <w:sz w:val="18"/>
          <w:lang w:val="en-IE"/>
        </w:rPr>
        <w:t xml:space="preserve">Experimental infections demonstrated that goldfish are </w:t>
      </w:r>
      <w:r w:rsidRPr="00E66A13">
        <w:rPr>
          <w:rFonts w:ascii="Arial" w:eastAsia="Times New Roman" w:hAnsi="Arial" w:cs="Times New Roman"/>
          <w:bCs/>
          <w:sz w:val="18"/>
          <w:szCs w:val="18"/>
          <w:lang w:val="en-IE"/>
        </w:rPr>
        <w:t>susceptible (</w:t>
      </w:r>
      <w:proofErr w:type="spellStart"/>
      <w:r w:rsidRPr="00E66A13">
        <w:rPr>
          <w:rFonts w:ascii="Arial" w:eastAsia="Times New Roman" w:hAnsi="Arial" w:cs="Times New Roman"/>
          <w:bCs/>
          <w:sz w:val="18"/>
          <w:szCs w:val="18"/>
          <w:lang w:val="en-IE"/>
        </w:rPr>
        <w:t>Hatai</w:t>
      </w:r>
      <w:proofErr w:type="spellEnd"/>
      <w:r w:rsidRPr="00E66A13">
        <w:rPr>
          <w:rFonts w:ascii="Arial" w:eastAsia="Times New Roman" w:hAnsi="Arial" w:cs="Times New Roman"/>
          <w:bCs/>
          <w:sz w:val="18"/>
          <w:szCs w:val="18"/>
          <w:lang w:val="en-IE"/>
        </w:rPr>
        <w:t xml:space="preserve"> </w:t>
      </w:r>
      <w:r w:rsidRPr="00E66A13">
        <w:rPr>
          <w:rFonts w:ascii="Arial" w:eastAsia="Times New Roman" w:hAnsi="Arial" w:cs="Times New Roman"/>
          <w:bCs/>
          <w:i/>
          <w:sz w:val="18"/>
          <w:szCs w:val="18"/>
          <w:lang w:val="en-IE"/>
        </w:rPr>
        <w:t>et al.,</w:t>
      </w:r>
      <w:r w:rsidRPr="00E66A13">
        <w:rPr>
          <w:rFonts w:ascii="Arial" w:eastAsia="Times New Roman" w:hAnsi="Arial" w:cs="Times New Roman"/>
          <w:bCs/>
          <w:sz w:val="18"/>
          <w:szCs w:val="18"/>
          <w:lang w:val="en-IE"/>
        </w:rPr>
        <w:t xml:space="preserve"> 1977; 1994), but common carp (Wada </w:t>
      </w:r>
      <w:r w:rsidRPr="00E66A13">
        <w:rPr>
          <w:rFonts w:ascii="Arial" w:eastAsia="Times New Roman" w:hAnsi="Arial" w:cs="Times New Roman"/>
          <w:bCs/>
          <w:i/>
          <w:sz w:val="18"/>
          <w:szCs w:val="18"/>
          <w:lang w:val="en-IE"/>
        </w:rPr>
        <w:t>et al.,</w:t>
      </w:r>
      <w:r w:rsidRPr="00E66A13">
        <w:rPr>
          <w:rFonts w:ascii="Arial" w:eastAsia="Times New Roman" w:hAnsi="Arial" w:cs="Times New Roman"/>
          <w:bCs/>
          <w:sz w:val="18"/>
          <w:szCs w:val="18"/>
          <w:lang w:val="en-IE"/>
        </w:rPr>
        <w:t xml:space="preserve"> 1996)</w:t>
      </w:r>
      <w:r w:rsidRPr="00E66A13">
        <w:rPr>
          <w:rFonts w:ascii="Arial" w:eastAsia="Times New Roman" w:hAnsi="Arial" w:cs="Times New Roman"/>
          <w:bCs/>
          <w:sz w:val="18"/>
          <w:szCs w:val="18"/>
          <w:lang w:val="en-IE" w:bidi="th-TH"/>
        </w:rPr>
        <w:t xml:space="preserve">, </w:t>
      </w:r>
      <w:r w:rsidRPr="00E66A13">
        <w:rPr>
          <w:rFonts w:ascii="Arial" w:eastAsia="Times New Roman" w:hAnsi="Arial" w:cs="Times New Roman"/>
          <w:bCs/>
          <w:sz w:val="18"/>
          <w:szCs w:val="18"/>
          <w:lang w:bidi="th-TH"/>
        </w:rPr>
        <w:t xml:space="preserve">Nile tilapia (Khan </w:t>
      </w:r>
      <w:r w:rsidRPr="00E66A13">
        <w:rPr>
          <w:rFonts w:ascii="Arial" w:eastAsia="Times New Roman" w:hAnsi="Arial" w:cs="Times New Roman"/>
          <w:bCs/>
          <w:i/>
          <w:sz w:val="18"/>
          <w:szCs w:val="18"/>
          <w:lang w:bidi="th-TH"/>
        </w:rPr>
        <w:t>et al.</w:t>
      </w:r>
      <w:r w:rsidRPr="00E66A13">
        <w:rPr>
          <w:rFonts w:ascii="Arial" w:eastAsia="Times New Roman" w:hAnsi="Arial" w:cs="Times New Roman"/>
          <w:bCs/>
          <w:sz w:val="18"/>
          <w:szCs w:val="18"/>
          <w:lang w:bidi="th-TH"/>
        </w:rPr>
        <w:t xml:space="preserve">, </w:t>
      </w:r>
      <w:r w:rsidRPr="00E66A13">
        <w:rPr>
          <w:rFonts w:ascii="Arial" w:eastAsia="Times New Roman" w:hAnsi="Arial" w:cs="Arial"/>
          <w:bCs/>
          <w:sz w:val="18"/>
          <w:szCs w:val="18"/>
          <w:lang w:bidi="th-TH"/>
        </w:rPr>
        <w:t xml:space="preserve">1998) and </w:t>
      </w:r>
      <w:r w:rsidRPr="00E66A13">
        <w:rPr>
          <w:rFonts w:ascii="Arial" w:eastAsia="Times New Roman" w:hAnsi="Arial" w:cs="Arial"/>
          <w:bCs/>
          <w:color w:val="000000" w:themeColor="text1"/>
          <w:sz w:val="18"/>
          <w:szCs w:val="18"/>
          <w:lang w:val="en-IE"/>
        </w:rPr>
        <w:t>European</w:t>
      </w:r>
      <w:r w:rsidRPr="00E66A13">
        <w:rPr>
          <w:rFonts w:ascii="Arial" w:eastAsia="Times New Roman" w:hAnsi="Arial" w:cs="Times New Roman"/>
          <w:bCs/>
          <w:color w:val="000000" w:themeColor="text1"/>
          <w:sz w:val="18"/>
          <w:lang w:val="en-IE"/>
        </w:rPr>
        <w:t xml:space="preserve"> eel, (Oidtmann </w:t>
      </w:r>
      <w:r w:rsidRPr="00E66A13">
        <w:rPr>
          <w:rFonts w:ascii="Arial" w:eastAsia="Times New Roman" w:hAnsi="Arial" w:cs="Times New Roman"/>
          <w:bCs/>
          <w:i/>
          <w:iCs/>
          <w:color w:val="000000" w:themeColor="text1"/>
          <w:sz w:val="18"/>
          <w:lang w:val="en-IE"/>
        </w:rPr>
        <w:t>et al</w:t>
      </w:r>
      <w:r w:rsidRPr="00E66A13">
        <w:rPr>
          <w:rFonts w:ascii="Arial" w:eastAsia="Times New Roman" w:hAnsi="Arial" w:cs="Times New Roman"/>
          <w:bCs/>
          <w:color w:val="000000" w:themeColor="text1"/>
          <w:sz w:val="18"/>
          <w:lang w:val="en-IE"/>
        </w:rPr>
        <w:t xml:space="preserve">., 2008) </w:t>
      </w:r>
      <w:r w:rsidRPr="00E66A13">
        <w:rPr>
          <w:rFonts w:ascii="Arial" w:eastAsia="Times New Roman" w:hAnsi="Arial" w:cs="Arial"/>
          <w:bCs/>
          <w:sz w:val="18"/>
          <w:szCs w:val="18"/>
          <w:lang w:bidi="th-TH"/>
        </w:rPr>
        <w:t>are</w:t>
      </w:r>
      <w:r w:rsidRPr="00E66A13">
        <w:rPr>
          <w:rFonts w:ascii="Arial" w:eastAsia="Times New Roman" w:hAnsi="Arial" w:cs="Arial"/>
          <w:bCs/>
          <w:sz w:val="18"/>
          <w:szCs w:val="18"/>
          <w:lang w:val="en-IE"/>
        </w:rPr>
        <w:t xml:space="preserve"> considered resistant.</w:t>
      </w:r>
    </w:p>
    <w:p w14:paraId="25900C35"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2.2.4.</w:t>
      </w:r>
      <w:r w:rsidRPr="00E66A13">
        <w:rPr>
          <w:rFonts w:ascii="Ottawa" w:eastAsia="Times New Roman" w:hAnsi="Ottawa" w:cs="Times New Roman"/>
          <w:b/>
          <w:bCs/>
          <w:sz w:val="20"/>
          <w:lang w:val="en-IE" w:eastAsia="fr-FR"/>
        </w:rPr>
        <w:tab/>
        <w:t>Distribution of the pathogen in the host</w:t>
      </w:r>
    </w:p>
    <w:p w14:paraId="22310407"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proofErr w:type="gramStart"/>
      <w:r w:rsidRPr="00E66A13">
        <w:rPr>
          <w:rFonts w:ascii="Arial" w:eastAsia="Times New Roman" w:hAnsi="Arial" w:cs="Arial"/>
          <w:bCs/>
          <w:sz w:val="18"/>
          <w:lang w:val="en-IE"/>
        </w:rPr>
        <w:t>During the course of</w:t>
      </w:r>
      <w:proofErr w:type="gramEnd"/>
      <w:r w:rsidRPr="00E66A13">
        <w:rPr>
          <w:rFonts w:ascii="Arial" w:eastAsia="Times New Roman" w:hAnsi="Arial" w:cs="Arial"/>
          <w:bCs/>
          <w:sz w:val="18"/>
          <w:lang w:val="en-IE"/>
        </w:rPr>
        <w:t xml:space="preserve"> an infection with </w:t>
      </w:r>
      <w:r w:rsidRPr="00E66A13">
        <w:rPr>
          <w:rFonts w:ascii="Arial" w:eastAsia="Times New Roman" w:hAnsi="Arial" w:cs="Arial"/>
          <w:bCs/>
          <w:i/>
          <w:sz w:val="18"/>
          <w:lang w:val="en-IE"/>
        </w:rPr>
        <w:t>A. </w:t>
      </w:r>
      <w:proofErr w:type="spellStart"/>
      <w:r w:rsidRPr="00E66A13">
        <w:rPr>
          <w:rFonts w:ascii="Arial" w:eastAsia="Times New Roman" w:hAnsi="Arial" w:cs="Arial"/>
          <w:bCs/>
          <w:i/>
          <w:sz w:val="18"/>
          <w:lang w:val="en-IE"/>
        </w:rPr>
        <w:t>invadans</w:t>
      </w:r>
      <w:proofErr w:type="spellEnd"/>
      <w:r w:rsidRPr="00E66A13">
        <w:rPr>
          <w:rFonts w:ascii="Arial" w:eastAsia="Times New Roman" w:hAnsi="Arial" w:cs="Arial"/>
          <w:bCs/>
          <w:sz w:val="18"/>
          <w:lang w:val="en-IE"/>
        </w:rPr>
        <w:t xml:space="preserve">, the free-swimming zoospore attaches to the skin of a fish host, encysts and germinates to develop hyphae invading and ramifying through host tissues </w:t>
      </w:r>
      <w:r w:rsidRPr="00E66A13">
        <w:rPr>
          <w:rFonts w:ascii="Arial" w:eastAsia="Times New Roman" w:hAnsi="Arial" w:cs="Arial"/>
          <w:bCs/>
          <w:noProof/>
          <w:sz w:val="18"/>
          <w:lang w:val="en-IE"/>
        </w:rPr>
        <w:t xml:space="preserve">(Kiryu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2003; Lilley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w:t>
      </w:r>
      <w:r w:rsidRPr="00E66A13">
        <w:rPr>
          <w:rFonts w:ascii="Arial" w:eastAsia="Times New Roman" w:hAnsi="Arial" w:cs="Arial"/>
          <w:bCs/>
          <w:sz w:val="18"/>
          <w:lang w:val="en-IE"/>
        </w:rPr>
        <w:t xml:space="preserve">. The hyphal invasion and associated pathology are not confined to the region of dermal ulcers. The hyphae readily invade the body cavity and produce mycotic granulomas in all the visceral organs </w:t>
      </w:r>
      <w:r w:rsidRPr="00E66A13">
        <w:rPr>
          <w:rFonts w:ascii="Arial" w:eastAsia="Times New Roman" w:hAnsi="Arial" w:cs="Arial"/>
          <w:bCs/>
          <w:noProof/>
          <w:sz w:val="18"/>
          <w:lang w:val="en-IE"/>
        </w:rPr>
        <w:t xml:space="preserve">(Vishwanath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w:t>
      </w:r>
      <w:r w:rsidRPr="00E66A13">
        <w:rPr>
          <w:rFonts w:ascii="Arial" w:eastAsia="Times New Roman" w:hAnsi="Arial" w:cs="Arial"/>
          <w:bCs/>
          <w:sz w:val="18"/>
          <w:lang w:val="en-IE"/>
        </w:rPr>
        <w:t xml:space="preserve">. In fish either suspected or confirmed to be infected with </w:t>
      </w:r>
      <w:r w:rsidRPr="00E66A13">
        <w:rPr>
          <w:rFonts w:ascii="Arial" w:eastAsia="Times New Roman" w:hAnsi="Arial" w:cs="Arial"/>
          <w:bCs/>
          <w:i/>
          <w:sz w:val="18"/>
          <w:lang w:val="en-IE"/>
        </w:rPr>
        <w:t xml:space="preserve">Aphanomyces </w:t>
      </w:r>
      <w:proofErr w:type="spellStart"/>
      <w:r w:rsidRPr="00E66A13">
        <w:rPr>
          <w:rFonts w:ascii="Arial" w:eastAsia="Times New Roman" w:hAnsi="Arial" w:cs="Arial"/>
          <w:bCs/>
          <w:i/>
          <w:sz w:val="18"/>
          <w:lang w:val="en-IE"/>
        </w:rPr>
        <w:t>invadans</w:t>
      </w:r>
      <w:proofErr w:type="spellEnd"/>
      <w:r w:rsidRPr="00E66A13">
        <w:rPr>
          <w:rFonts w:ascii="Arial" w:eastAsia="Times New Roman" w:hAnsi="Arial" w:cs="Arial"/>
          <w:bCs/>
          <w:i/>
          <w:sz w:val="18"/>
          <w:lang w:val="en-IE"/>
        </w:rPr>
        <w:t xml:space="preserve">, </w:t>
      </w:r>
      <w:r w:rsidRPr="00E66A13">
        <w:rPr>
          <w:rFonts w:ascii="Arial" w:eastAsia="Times New Roman" w:hAnsi="Arial" w:cs="Arial"/>
          <w:bCs/>
          <w:sz w:val="18"/>
          <w:lang w:val="en-IE"/>
        </w:rPr>
        <w:t>hyphae have also been observed in kidney, liver, spleen, pancreatic tissue, gut, parietal peritoneum, swim bladder, gonads, spinal cord, meninges, vertebrae, inter-muscular bones, the mouth region, and the orbits (</w:t>
      </w:r>
      <w:proofErr w:type="spellStart"/>
      <w:r w:rsidRPr="00E66A13">
        <w:rPr>
          <w:rFonts w:ascii="Arial" w:eastAsia="Times New Roman" w:hAnsi="Arial" w:cs="Arial"/>
          <w:bCs/>
          <w:sz w:val="18"/>
          <w:lang w:val="en-IE"/>
        </w:rPr>
        <w:t>Chinabut</w:t>
      </w:r>
      <w:proofErr w:type="spellEnd"/>
      <w:r w:rsidRPr="00E66A13">
        <w:rPr>
          <w:rFonts w:ascii="Arial" w:eastAsia="Times New Roman" w:hAnsi="Arial" w:cs="Arial"/>
          <w:bCs/>
          <w:sz w:val="18"/>
          <w:lang w:val="en-IE"/>
        </w:rPr>
        <w:t xml:space="preserve"> &amp; Roberts, 1999; </w:t>
      </w:r>
      <w:r w:rsidRPr="00E66A13">
        <w:rPr>
          <w:rFonts w:ascii="Arial" w:eastAsia="Times New Roman" w:hAnsi="Arial" w:cs="Arial"/>
          <w:bCs/>
          <w:noProof/>
          <w:sz w:val="18"/>
          <w:lang w:val="en-IE"/>
        </w:rPr>
        <w:t xml:space="preserve">Vishwanath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 Wada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1996</w:t>
      </w:r>
      <w:r w:rsidRPr="00E66A13">
        <w:rPr>
          <w:rFonts w:ascii="Arial" w:eastAsia="Times New Roman" w:hAnsi="Arial" w:cs="Arial"/>
          <w:bCs/>
          <w:sz w:val="18"/>
          <w:lang w:val="en-IE"/>
        </w:rPr>
        <w:t>).</w:t>
      </w:r>
    </w:p>
    <w:p w14:paraId="4D7451E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lastRenderedPageBreak/>
        <w:t>2.2.5.</w:t>
      </w:r>
      <w:r w:rsidRPr="00E66A13">
        <w:rPr>
          <w:rFonts w:ascii="Ottawa" w:eastAsia="Times New Roman" w:hAnsi="Ottawa" w:cs="Times New Roman"/>
          <w:b/>
          <w:bCs/>
          <w:sz w:val="20"/>
          <w:lang w:val="en-IE" w:eastAsia="fr-FR"/>
        </w:rPr>
        <w:tab/>
        <w:t xml:space="preserve">Aquatic animal reservoirs of infection </w:t>
      </w:r>
    </w:p>
    <w:p w14:paraId="027761E4"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eastAsia="fr-FR"/>
        </w:rPr>
        <w:t xml:space="preserve">There is no information to indicate that fish can be lifelong carriers of </w:t>
      </w:r>
      <w:r w:rsidRPr="00E66A13">
        <w:rPr>
          <w:rFonts w:ascii="Arial" w:eastAsia="Times New Roman" w:hAnsi="Arial" w:cs="Times New Roman"/>
          <w:bCs/>
          <w:i/>
          <w:iCs/>
          <w:sz w:val="18"/>
          <w:lang w:eastAsia="fr-FR"/>
        </w:rPr>
        <w:t xml:space="preserve">A. </w:t>
      </w:r>
      <w:proofErr w:type="spellStart"/>
      <w:r w:rsidRPr="00E66A13">
        <w:rPr>
          <w:rFonts w:ascii="Arial" w:eastAsia="Times New Roman" w:hAnsi="Arial" w:cs="Times New Roman"/>
          <w:bCs/>
          <w:i/>
          <w:iCs/>
          <w:sz w:val="18"/>
          <w:lang w:eastAsia="fr-FR"/>
        </w:rPr>
        <w:t>invadans</w:t>
      </w:r>
      <w:proofErr w:type="spellEnd"/>
      <w:r w:rsidRPr="00E66A13">
        <w:rPr>
          <w:rFonts w:ascii="Arial" w:eastAsia="Times New Roman" w:hAnsi="Arial" w:cs="Times New Roman"/>
          <w:bCs/>
          <w:sz w:val="18"/>
          <w:lang w:eastAsia="fr-FR"/>
        </w:rPr>
        <w:t xml:space="preserve">. Generally, most infected fish die during an outbreak. Although some fish with mild or moderate infections could recover, they are unlikely to be lifelong carriers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eastAsia="fr-FR"/>
        </w:rPr>
        <w:t>.</w:t>
      </w:r>
    </w:p>
    <w:p w14:paraId="38F3202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2.2.6.</w:t>
      </w:r>
      <w:r w:rsidRPr="00E66A13">
        <w:rPr>
          <w:rFonts w:ascii="Ottawa" w:eastAsia="Times New Roman" w:hAnsi="Ottawa" w:cs="Times New Roman"/>
          <w:b/>
          <w:bCs/>
          <w:sz w:val="20"/>
          <w:lang w:val="en-IE" w:eastAsia="fr-FR"/>
        </w:rPr>
        <w:tab/>
        <w:t>Vectors</w:t>
      </w:r>
    </w:p>
    <w:p w14:paraId="6226289A"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eastAsia="fr-FR"/>
        </w:rPr>
        <w:t>No data available.</w:t>
      </w:r>
    </w:p>
    <w:p w14:paraId="6CF08D02"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2.3.</w:t>
      </w:r>
      <w:r w:rsidRPr="00E66A13">
        <w:rPr>
          <w:rFonts w:ascii="Ottawa" w:eastAsia="MS Mincho" w:hAnsi="Ottawa" w:cs="Times New Roman"/>
          <w:b/>
          <w:sz w:val="21"/>
          <w:szCs w:val="20"/>
          <w:lang w:val="da-DK" w:eastAsia="da-DK"/>
        </w:rPr>
        <w:tab/>
        <w:t>Disease pattern</w:t>
      </w:r>
    </w:p>
    <w:p w14:paraId="635E899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2.3.1.</w:t>
      </w:r>
      <w:r w:rsidRPr="00E66A13">
        <w:rPr>
          <w:rFonts w:ascii="Ottawa" w:eastAsia="Times New Roman" w:hAnsi="Ottawa" w:cs="Times New Roman"/>
          <w:b/>
          <w:bCs/>
          <w:sz w:val="20"/>
          <w:lang w:val="en-IE" w:eastAsia="fr-FR"/>
        </w:rPr>
        <w:tab/>
        <w:t xml:space="preserve">Mortality, </w:t>
      </w:r>
      <w:proofErr w:type="gramStart"/>
      <w:r w:rsidRPr="00E66A13">
        <w:rPr>
          <w:rFonts w:ascii="Ottawa" w:eastAsia="Times New Roman" w:hAnsi="Ottawa" w:cs="Times New Roman"/>
          <w:b/>
          <w:bCs/>
          <w:sz w:val="20"/>
          <w:lang w:val="en-IE" w:eastAsia="fr-FR"/>
        </w:rPr>
        <w:t>morbidity</w:t>
      </w:r>
      <w:proofErr w:type="gramEnd"/>
      <w:r w:rsidRPr="00E66A13">
        <w:rPr>
          <w:rFonts w:ascii="Ottawa" w:eastAsia="Times New Roman" w:hAnsi="Ottawa" w:cs="Times New Roman"/>
          <w:b/>
          <w:bCs/>
          <w:sz w:val="20"/>
          <w:lang w:val="en-IE" w:eastAsia="fr-FR"/>
        </w:rPr>
        <w:t xml:space="preserve"> and prevalence</w:t>
      </w:r>
    </w:p>
    <w:p w14:paraId="3CD1A6CC"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The prevalence of </w:t>
      </w: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val="en-IE" w:eastAsia="fr-FR"/>
        </w:rPr>
        <w:t xml:space="preserve">in the wild and in aquaculture farms may be high (20–90%), in endemic areas </w:t>
      </w:r>
      <w:r w:rsidRPr="00E66A13">
        <w:rPr>
          <w:rFonts w:ascii="Arial" w:eastAsia="Times New Roman" w:hAnsi="Arial" w:cs="Arial"/>
          <w:bCs/>
          <w:sz w:val="18"/>
          <w:lang w:val="en-IE"/>
        </w:rPr>
        <w:t>with high levels of mortality observed.</w:t>
      </w:r>
      <w:r w:rsidRPr="00E66A13">
        <w:rPr>
          <w:rFonts w:ascii="Arial" w:eastAsia="Times New Roman" w:hAnsi="Arial" w:cs="Times New Roman"/>
          <w:bCs/>
          <w:sz w:val="18"/>
          <w:lang w:val="en-IE" w:eastAsia="fr-FR"/>
        </w:rPr>
        <w:t xml:space="preserve"> Mortality patterns appear to be seasonal</w:t>
      </w:r>
      <w:r w:rsidRPr="00E66A13">
        <w:rPr>
          <w:rFonts w:ascii="Arial" w:eastAsia="Times New Roman" w:hAnsi="Arial" w:cs="Arial"/>
          <w:bCs/>
          <w:sz w:val="18"/>
          <w:lang w:val="en-IE"/>
        </w:rPr>
        <w:t xml:space="preserve"> and can vary substantially </w:t>
      </w:r>
      <w:r w:rsidRPr="00E66A13">
        <w:rPr>
          <w:rFonts w:ascii="Arial" w:eastAsia="Times New Roman" w:hAnsi="Arial" w:cs="Times New Roman"/>
          <w:bCs/>
          <w:noProof/>
          <w:sz w:val="18"/>
          <w:lang w:val="en-IE" w:eastAsia="fr-FR"/>
        </w:rPr>
        <w:t xml:space="preserve">(Herbert </w:t>
      </w:r>
      <w:r w:rsidRPr="00E66A13">
        <w:rPr>
          <w:rFonts w:ascii="Arial" w:eastAsia="Times New Roman" w:hAnsi="Arial" w:cs="Times New Roman"/>
          <w:bCs/>
          <w:i/>
          <w:noProof/>
          <w:sz w:val="18"/>
          <w:lang w:val="en-IE" w:eastAsia="fr-FR"/>
        </w:rPr>
        <w:t>et al.,</w:t>
      </w:r>
      <w:r w:rsidRPr="00E66A13">
        <w:rPr>
          <w:rFonts w:ascii="Arial" w:eastAsia="Times New Roman" w:hAnsi="Arial" w:cs="Times New Roman"/>
          <w:bCs/>
          <w:noProof/>
          <w:sz w:val="18"/>
          <w:lang w:val="en-IE" w:eastAsia="fr-FR"/>
        </w:rPr>
        <w:t xml:space="preserve"> 2019)</w:t>
      </w:r>
      <w:r w:rsidRPr="00E66A13">
        <w:rPr>
          <w:rFonts w:ascii="Arial" w:eastAsia="Times New Roman" w:hAnsi="Arial" w:cs="Arial"/>
          <w:bCs/>
          <w:sz w:val="18"/>
          <w:lang w:val="en-IE"/>
        </w:rPr>
        <w:t xml:space="preserve">. </w:t>
      </w:r>
    </w:p>
    <w:p w14:paraId="51F8AF6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2.3.2.</w:t>
      </w:r>
      <w:r w:rsidRPr="00E66A13">
        <w:rPr>
          <w:rFonts w:ascii="Ottawa" w:eastAsia="Times New Roman" w:hAnsi="Ottawa" w:cs="Times New Roman"/>
          <w:b/>
          <w:bCs/>
          <w:sz w:val="20"/>
          <w:lang w:val="en-GB" w:eastAsia="fr-FR"/>
        </w:rPr>
        <w:tab/>
        <w:t>Clinical signs, including behavioural changes</w:t>
      </w:r>
    </w:p>
    <w:p w14:paraId="4C6D232F"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encountered in shallow water and present a retarded ability to escape capture occasionally followed by short lived bouts of hyperactivity characterised by jerky movements </w:t>
      </w:r>
      <w:r w:rsidRPr="00E66A13">
        <w:rPr>
          <w:rFonts w:ascii="Arial" w:eastAsia="Times New Roman" w:hAnsi="Arial" w:cs="Times New Roman"/>
          <w:bCs/>
          <w:noProof/>
          <w:sz w:val="18"/>
          <w:lang w:val="en-IE"/>
        </w:rPr>
        <w:t xml:space="preserve">(Huchzermeyer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w:t>
      </w:r>
    </w:p>
    <w:p w14:paraId="11EBA116" w14:textId="77777777" w:rsidR="00E66A13" w:rsidRPr="00E66A13" w:rsidRDefault="00E66A13" w:rsidP="00E66A13">
      <w:pPr>
        <w:rPr>
          <w:rFonts w:ascii="Ottawa" w:hAnsi="Ottawa"/>
          <w:b/>
          <w:bCs/>
          <w:sz w:val="20"/>
          <w:lang w:val="en-CA" w:eastAsia="fr-FR"/>
        </w:rPr>
      </w:pPr>
      <w:r w:rsidRPr="00E66A13">
        <w:rPr>
          <w:lang w:val="en-CA"/>
        </w:rPr>
        <w:br w:type="page"/>
      </w:r>
    </w:p>
    <w:p w14:paraId="178F88C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lastRenderedPageBreak/>
        <w:t>2.3.3</w:t>
      </w:r>
      <w:r w:rsidRPr="00E66A13">
        <w:rPr>
          <w:rFonts w:ascii="Ottawa" w:eastAsia="Times New Roman" w:hAnsi="Ottawa" w:cs="Times New Roman"/>
          <w:b/>
          <w:bCs/>
          <w:sz w:val="20"/>
          <w:lang w:val="en-GB" w:eastAsia="fr-FR"/>
        </w:rPr>
        <w:tab/>
        <w:t>Gross pathology</w:t>
      </w:r>
    </w:p>
    <w:p w14:paraId="787E440E" w14:textId="77777777" w:rsidR="00E66A13" w:rsidRPr="00E66A13" w:rsidRDefault="00E66A13" w:rsidP="00E66A13">
      <w:pPr>
        <w:spacing w:after="20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Early-stage lesions or mildly infected fish are characterised by red spots observed on the lateral body surface, head, </w:t>
      </w:r>
      <w:proofErr w:type="gramStart"/>
      <w:r w:rsidRPr="00E66A13">
        <w:rPr>
          <w:rFonts w:ascii="Arial" w:eastAsia="Times New Roman" w:hAnsi="Arial" w:cs="Times New Roman"/>
          <w:bCs/>
          <w:sz w:val="18"/>
          <w:lang w:val="en-IE"/>
        </w:rPr>
        <w:t>operculum</w:t>
      </w:r>
      <w:proofErr w:type="gramEnd"/>
      <w:r w:rsidRPr="00E66A13">
        <w:rPr>
          <w:rFonts w:ascii="Arial" w:eastAsia="Times New Roman" w:hAnsi="Arial" w:cs="Times New Roman"/>
          <w:bCs/>
          <w:sz w:val="18"/>
          <w:lang w:val="en-IE"/>
        </w:rPr>
        <w:t xml:space="preserve"> or caudal peduncle of the infected fish. Scales of infected fish are often protruding or lost. In severe cases, swollen haemorrhagic areas, massive inflammation and large deep ulcers exposing the underlying necrotic muscle tissue are observed </w:t>
      </w:r>
      <w:r w:rsidRPr="00E66A13">
        <w:rPr>
          <w:rFonts w:ascii="Arial" w:eastAsia="Times New Roman" w:hAnsi="Arial" w:cs="Times New Roman"/>
          <w:bCs/>
          <w:noProof/>
          <w:sz w:val="18"/>
          <w:lang w:val="en-IE"/>
        </w:rPr>
        <w:t xml:space="preserve">(Huchzermeyer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 xml:space="preserve">. In advanced stages of the disease, the severity of the disease results in death of the fish </w:t>
      </w:r>
      <w:r w:rsidRPr="00E66A13">
        <w:rPr>
          <w:rFonts w:ascii="Arial" w:eastAsia="Times New Roman" w:hAnsi="Arial" w:cs="Times New Roman"/>
          <w:bCs/>
          <w:noProof/>
          <w:sz w:val="18"/>
          <w:lang w:val="en-IE"/>
        </w:rPr>
        <w:t xml:space="preserve">(Hawke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2003;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p>
    <w:p w14:paraId="1F05B52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2.3.4.</w:t>
      </w:r>
      <w:r w:rsidRPr="00E66A13">
        <w:rPr>
          <w:rFonts w:ascii="Ottawa" w:eastAsia="Times New Roman" w:hAnsi="Ottawa" w:cs="Times New Roman"/>
          <w:b/>
          <w:bCs/>
          <w:sz w:val="20"/>
          <w:lang w:val="en-IE" w:eastAsia="fr-FR"/>
        </w:rPr>
        <w:tab/>
        <w:t>Modes of transmission and life cycle</w:t>
      </w:r>
    </w:p>
    <w:p w14:paraId="3903CB46" w14:textId="77777777" w:rsidR="00E66A13" w:rsidRPr="00E66A13" w:rsidRDefault="00E66A13" w:rsidP="00E66A13">
      <w:pPr>
        <w:spacing w:after="28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i/>
          <w:iCs/>
          <w:sz w:val="18"/>
          <w:lang w:bidi="th-TH"/>
        </w:rPr>
        <w:t xml:space="preserve">Aphanomyces </w:t>
      </w:r>
      <w:proofErr w:type="spellStart"/>
      <w:r w:rsidRPr="00E66A13">
        <w:rPr>
          <w:rFonts w:ascii="Arial" w:eastAsia="Times New Roman" w:hAnsi="Arial" w:cs="Times New Roman"/>
          <w:bCs/>
          <w:i/>
          <w:iCs/>
          <w:sz w:val="18"/>
          <w:lang w:bidi="th-TH"/>
        </w:rPr>
        <w:t>invadans</w:t>
      </w:r>
      <w:proofErr w:type="spellEnd"/>
      <w:r w:rsidRPr="00E66A13">
        <w:rPr>
          <w:rFonts w:ascii="Arial" w:eastAsia="Times New Roman" w:hAnsi="Arial" w:cs="Times New Roman"/>
          <w:bCs/>
          <w:sz w:val="18"/>
          <w:lang w:bidi="th-TH"/>
        </w:rPr>
        <w:t xml:space="preserve"> has an aseptate fungal-like mycelia structure. This oomycete has two typical zoospore forms. The primary zoospore consists of round cells that develop inside the sporangium. The primary zoospore is 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w:t>
      </w:r>
      <w:proofErr w:type="spellStart"/>
      <w:r w:rsidRPr="00E66A13">
        <w:rPr>
          <w:rFonts w:ascii="Arial" w:eastAsia="Times New Roman" w:hAnsi="Arial" w:cs="Times New Roman"/>
          <w:bCs/>
          <w:sz w:val="18"/>
          <w:lang w:bidi="th-TH"/>
        </w:rPr>
        <w:t>polyplanetism</w:t>
      </w:r>
      <w:proofErr w:type="spellEnd"/>
      <w:r w:rsidRPr="00E66A13">
        <w:rPr>
          <w:rFonts w:ascii="Arial" w:eastAsia="Times New Roman" w:hAnsi="Arial" w:cs="Times New Roman"/>
          <w:bCs/>
          <w:sz w:val="18"/>
          <w:lang w:bidi="th-TH"/>
        </w:rPr>
        <w:t xml:space="preserve">) </w:t>
      </w:r>
      <w:r w:rsidRPr="00E66A13">
        <w:rPr>
          <w:rFonts w:ascii="Arial" w:eastAsia="Times New Roman" w:hAnsi="Arial" w:cs="Times New Roman"/>
          <w:bCs/>
          <w:noProof/>
          <w:sz w:val="18"/>
          <w:lang w:bidi="th-TH"/>
        </w:rPr>
        <w:t xml:space="preserve">(Lilley </w:t>
      </w:r>
      <w:r w:rsidRPr="00E66A13">
        <w:rPr>
          <w:rFonts w:ascii="Arial" w:eastAsia="Times New Roman" w:hAnsi="Arial" w:cs="Times New Roman"/>
          <w:bCs/>
          <w:i/>
          <w:iCs/>
          <w:noProof/>
          <w:sz w:val="18"/>
          <w:lang w:bidi="th-TH"/>
        </w:rPr>
        <w:t>et al.,</w:t>
      </w:r>
      <w:r w:rsidRPr="00E66A13">
        <w:rPr>
          <w:rFonts w:ascii="Arial" w:eastAsia="Times New Roman" w:hAnsi="Arial" w:cs="Times New Roman"/>
          <w:bCs/>
          <w:noProof/>
          <w:sz w:val="18"/>
          <w:lang w:bidi="th-TH"/>
        </w:rPr>
        <w:t xml:space="preserve"> 1998). </w:t>
      </w:r>
      <w:r w:rsidRPr="00E66A13">
        <w:rPr>
          <w:rFonts w:ascii="Arial" w:eastAsia="Times New Roman" w:hAnsi="Arial" w:cs="Times New Roman"/>
          <w:bCs/>
          <w:sz w:val="18"/>
          <w:lang w:val="en-IE"/>
        </w:rPr>
        <w:t xml:space="preserve">  The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zoospores can be horizontally transmitted from one fish to another through the water supply. It is believed that only the </w:t>
      </w:r>
      <w:r w:rsidRPr="00E66A13">
        <w:rPr>
          <w:rFonts w:ascii="Arial" w:eastAsia="Times New Roman" w:hAnsi="Arial" w:cs="Times New Roman"/>
          <w:bCs/>
          <w:color w:val="000000" w:themeColor="text1"/>
          <w:sz w:val="18"/>
          <w:lang w:val="en-IE"/>
        </w:rPr>
        <w:t xml:space="preserve">secondary </w:t>
      </w:r>
      <w:r w:rsidRPr="00E66A13">
        <w:rPr>
          <w:rFonts w:ascii="Arial" w:eastAsia="Times New Roman" w:hAnsi="Arial" w:cs="Times New Roman"/>
          <w:bCs/>
          <w:sz w:val="18"/>
          <w:lang w:val="en-IE"/>
        </w:rPr>
        <w:t xml:space="preserve">zoospores or </w:t>
      </w:r>
      <w:r w:rsidRPr="00E66A13">
        <w:rPr>
          <w:rFonts w:ascii="Arial" w:eastAsia="Times New Roman" w:hAnsi="Arial" w:cs="Times New Roman"/>
          <w:bCs/>
          <w:color w:val="000000" w:themeColor="text1"/>
          <w:sz w:val="18"/>
          <w:lang w:val="en-IE"/>
        </w:rPr>
        <w:t>free-swimming stage zoospores</w:t>
      </w:r>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are capable of attaching</w:t>
      </w:r>
      <w:proofErr w:type="gramEnd"/>
      <w:r w:rsidRPr="00E66A13">
        <w:rPr>
          <w:rFonts w:ascii="Arial" w:eastAsia="Times New Roman" w:hAnsi="Arial" w:cs="Times New Roman"/>
          <w:bCs/>
          <w:sz w:val="18"/>
          <w:lang w:val="en-IE"/>
        </w:rPr>
        <w:t xml:space="preserve"> to the damaged skin of fish and germinating into hyphae. If the </w:t>
      </w:r>
      <w:r w:rsidRPr="00E66A13">
        <w:rPr>
          <w:rFonts w:ascii="Arial" w:eastAsia="Times New Roman" w:hAnsi="Arial" w:cs="Times New Roman"/>
          <w:bCs/>
          <w:color w:val="000000" w:themeColor="text1"/>
          <w:sz w:val="18"/>
          <w:lang w:val="en-IE"/>
        </w:rPr>
        <w:t xml:space="preserve">secondary </w:t>
      </w:r>
      <w:r w:rsidRPr="00E66A13">
        <w:rPr>
          <w:rFonts w:ascii="Arial" w:eastAsia="Times New Roman" w:hAnsi="Arial" w:cs="Times New Roman"/>
          <w:bCs/>
          <w:sz w:val="18"/>
          <w:lang w:val="en-IE"/>
        </w:rPr>
        <w:t xml:space="preserve">zoospores cannot find the susceptible species or encounter unfavourable conditions, they can encyst in the pond environment. </w:t>
      </w:r>
      <w:r w:rsidRPr="00E66A13">
        <w:rPr>
          <w:rFonts w:ascii="Arial" w:eastAsia="Times New Roman" w:hAnsi="Arial" w:cs="Times New Roman"/>
          <w:bCs/>
          <w:color w:val="000000" w:themeColor="text1"/>
          <w:sz w:val="18"/>
          <w:lang w:val="en-IE"/>
        </w:rPr>
        <w:t xml:space="preserve">The </w:t>
      </w:r>
      <w:r w:rsidRPr="00E66A13">
        <w:rPr>
          <w:rFonts w:ascii="Arial" w:eastAsia="Times New Roman" w:hAnsi="Arial" w:cs="Times New Roman"/>
          <w:bCs/>
          <w:sz w:val="18"/>
          <w:lang w:val="en-IE"/>
        </w:rPr>
        <w:t xml:space="preserve">cysts </w:t>
      </w:r>
      <w:r w:rsidRPr="00E66A13">
        <w:rPr>
          <w:rFonts w:ascii="Arial" w:eastAsia="Times New Roman" w:hAnsi="Arial" w:cs="Times New Roman"/>
          <w:bCs/>
          <w:color w:val="000000" w:themeColor="text1"/>
          <w:sz w:val="18"/>
          <w:lang w:val="en-IE"/>
        </w:rPr>
        <w:t xml:space="preserve">may </w:t>
      </w:r>
      <w:r w:rsidRPr="00E66A13">
        <w:rPr>
          <w:rFonts w:ascii="Arial" w:eastAsia="Times New Roman" w:hAnsi="Arial" w:cs="Times New Roman"/>
          <w:bCs/>
          <w:sz w:val="18"/>
          <w:lang w:val="en-IE"/>
        </w:rPr>
        <w:t xml:space="preserve">wait for conditions that favour </w:t>
      </w:r>
      <w:r w:rsidRPr="00E66A13">
        <w:rPr>
          <w:rFonts w:ascii="Arial" w:eastAsia="Times New Roman" w:hAnsi="Arial" w:cs="Times New Roman"/>
          <w:bCs/>
          <w:color w:val="000000" w:themeColor="text1"/>
          <w:sz w:val="18"/>
          <w:lang w:val="en-IE"/>
        </w:rPr>
        <w:t xml:space="preserve">their transformation into tertiary generations of zoospores that are also in the free-swimming stage. The encysting property of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color w:val="000000" w:themeColor="text1"/>
          <w:sz w:val="18"/>
          <w:lang w:val="en-IE"/>
        </w:rPr>
        <w:t>may play an important role in the cycle of outbreaks in endemic areas.</w:t>
      </w:r>
    </w:p>
    <w:p w14:paraId="619A0D0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2.3.5.</w:t>
      </w:r>
      <w:r w:rsidRPr="00E66A13">
        <w:rPr>
          <w:rFonts w:ascii="Ottawa" w:eastAsia="Times New Roman" w:hAnsi="Ottawa" w:cs="Times New Roman"/>
          <w:b/>
          <w:bCs/>
          <w:sz w:val="20"/>
          <w:lang w:val="en-IE" w:eastAsia="fr-FR"/>
        </w:rPr>
        <w:tab/>
        <w:t>Environmental factors</w:t>
      </w:r>
    </w:p>
    <w:p w14:paraId="6DF396A5"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Under natural conditions,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has been reported at water temperatures in the range 10–33°C </w:t>
      </w:r>
      <w:r w:rsidRPr="00E66A13">
        <w:rPr>
          <w:rFonts w:ascii="Arial" w:eastAsia="Times New Roman" w:hAnsi="Arial" w:cs="Times New Roman"/>
          <w:bCs/>
          <w:noProof/>
          <w:sz w:val="18"/>
          <w:lang w:val="en-IE"/>
        </w:rPr>
        <w:t>(Bondad-Reantaso et al. 1992; Hawke et al. 2003)</w:t>
      </w:r>
      <w:r w:rsidRPr="00E66A13">
        <w:rPr>
          <w:rFonts w:ascii="Arial" w:eastAsia="Times New Roman" w:hAnsi="Arial" w:cs="Times New Roman"/>
          <w:bCs/>
          <w:sz w:val="18"/>
          <w:lang w:val="en-IE"/>
        </w:rPr>
        <w:t xml:space="preserve"> often associated with massive rainfall </w:t>
      </w:r>
      <w:r w:rsidRPr="00E66A13">
        <w:rPr>
          <w:rFonts w:ascii="Arial" w:eastAsia="Times New Roman" w:hAnsi="Arial" w:cs="Times New Roman"/>
          <w:bCs/>
          <w:noProof/>
          <w:sz w:val="18"/>
          <w:lang w:val="en-IE"/>
        </w:rPr>
        <w:t xml:space="preserve">(Bondad-Reantaso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1992)</w:t>
      </w:r>
      <w:r w:rsidRPr="00E66A13">
        <w:rPr>
          <w:rFonts w:ascii="Arial" w:eastAsia="Times New Roman" w:hAnsi="Arial" w:cs="Times New Roman"/>
          <w:bCs/>
          <w:sz w:val="18"/>
          <w:lang w:val="en-IE"/>
        </w:rPr>
        <w:t xml:space="preserve">. These conditions favour sporulation of </w:t>
      </w:r>
      <w:r w:rsidRPr="00E66A13">
        <w:rPr>
          <w:rFonts w:ascii="Arial" w:eastAsia="Times New Roman" w:hAnsi="Arial" w:cs="Times New Roman"/>
          <w:bCs/>
          <w:i/>
          <w:sz w:val="18"/>
          <w:szCs w:val="18"/>
          <w:lang w:val="en-IE"/>
        </w:rPr>
        <w:t xml:space="preserve">A.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sz w:val="18"/>
          <w:lang w:val="en-IE"/>
        </w:rPr>
        <w:t>Lumanlan</w:t>
      </w:r>
      <w:proofErr w:type="spellEnd"/>
      <w:r w:rsidRPr="00E66A13">
        <w:rPr>
          <w:rFonts w:ascii="Arial" w:eastAsia="Times New Roman" w:hAnsi="Arial" w:cs="Times New Roman"/>
          <w:bCs/>
          <w:sz w:val="18"/>
          <w:lang w:val="en-IE"/>
        </w:rPr>
        <w:t xml:space="preserve">-Mayo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1997), and temperatures </w:t>
      </w:r>
      <w:r w:rsidRPr="00E66A13">
        <w:rPr>
          <w:rFonts w:ascii="Arial" w:eastAsia="Times New Roman" w:hAnsi="Arial" w:cs="Times New Roman"/>
          <w:bCs/>
          <w:color w:val="000000" w:themeColor="text1"/>
          <w:sz w:val="18"/>
          <w:lang w:val="en-IE"/>
        </w:rPr>
        <w:t>of 17–19°C</w:t>
      </w:r>
      <w:r w:rsidRPr="00E66A13">
        <w:rPr>
          <w:rFonts w:ascii="Arial" w:eastAsia="Times New Roman" w:hAnsi="Arial" w:cs="Times New Roman"/>
          <w:bCs/>
          <w:sz w:val="18"/>
          <w:lang w:val="en-IE"/>
        </w:rPr>
        <w:t xml:space="preserve"> have been shown to delay the inflammatory response of fish to oomycete infection (</w:t>
      </w:r>
      <w:proofErr w:type="spellStart"/>
      <w:r w:rsidRPr="00E66A13">
        <w:rPr>
          <w:rFonts w:ascii="Arial" w:eastAsia="Times New Roman" w:hAnsi="Arial" w:cs="Times New Roman"/>
          <w:bCs/>
          <w:sz w:val="18"/>
          <w:lang w:val="en-IE"/>
        </w:rPr>
        <w:t>Catap</w:t>
      </w:r>
      <w:proofErr w:type="spellEnd"/>
      <w:r w:rsidRPr="00E66A13">
        <w:rPr>
          <w:rFonts w:ascii="Arial" w:eastAsia="Times New Roman" w:hAnsi="Arial" w:cs="Times New Roman"/>
          <w:bCs/>
          <w:sz w:val="18"/>
          <w:lang w:val="en-IE"/>
        </w:rPr>
        <w:t xml:space="preserve"> &amp; Munday, 1998, </w:t>
      </w:r>
      <w:proofErr w:type="spellStart"/>
      <w:r w:rsidRPr="00E66A13">
        <w:rPr>
          <w:rFonts w:ascii="Arial" w:eastAsia="Times New Roman" w:hAnsi="Arial" w:cs="Times New Roman"/>
          <w:bCs/>
          <w:sz w:val="18"/>
          <w:lang w:val="en-IE"/>
        </w:rPr>
        <w:t>Chinabut</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1995). In some countries, outbreaks occur in wild fish first and then spread to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Normally, a bath infection of </w:t>
      </w:r>
      <w:r w:rsidRPr="00E66A13">
        <w:rPr>
          <w:rFonts w:ascii="Arial" w:eastAsia="Times New Roman" w:hAnsi="Arial" w:cs="Times New Roman"/>
          <w:bCs/>
          <w:i/>
          <w:sz w:val="18"/>
          <w:szCs w:val="18"/>
          <w:lang w:val="en-IE"/>
        </w:rPr>
        <w:t xml:space="preserve">A.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sz w:val="18"/>
          <w:lang w:val="en-IE"/>
        </w:rPr>
        <w:t xml:space="preserve"> in healthy susceptible fish species does not result in clinical signs of disease. </w:t>
      </w:r>
      <w:r w:rsidRPr="00E66A13">
        <w:rPr>
          <w:rFonts w:ascii="Arial" w:eastAsia="Times New Roman" w:hAnsi="Arial" w:cs="Arial"/>
          <w:bCs/>
          <w:sz w:val="18"/>
          <w:lang w:val="en-IE"/>
        </w:rPr>
        <w:t xml:space="preserve">The presence of other pathogens (viruses, bacteria or ectoparasites, </w:t>
      </w:r>
      <w:r w:rsidRPr="00E66A13">
        <w:rPr>
          <w:rFonts w:ascii="Arial" w:eastAsia="Times New Roman" w:hAnsi="Arial" w:cs="Times New Roman"/>
          <w:bCs/>
          <w:sz w:val="18"/>
          <w:lang w:val="en-IE" w:eastAsia="fr-FR"/>
        </w:rPr>
        <w:t xml:space="preserve">skin damage, water temperature (between 18 and 22 </w:t>
      </w:r>
      <w:r w:rsidRPr="00E66A13">
        <w:rPr>
          <w:rFonts w:ascii="Arial" w:eastAsia="Times New Roman" w:hAnsi="Arial" w:cs="Arial"/>
          <w:bCs/>
          <w:sz w:val="18"/>
          <w:lang w:val="en-IE" w:eastAsia="fr-FR"/>
        </w:rPr>
        <w:t>°</w:t>
      </w:r>
      <w:r w:rsidRPr="00E66A13">
        <w:rPr>
          <w:rFonts w:ascii="Arial" w:eastAsia="Times New Roman" w:hAnsi="Arial"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E66A13">
        <w:rPr>
          <w:rFonts w:ascii="Arial" w:eastAsia="Times New Roman" w:hAnsi="Arial" w:cs="Times New Roman"/>
          <w:bCs/>
          <w:noProof/>
          <w:sz w:val="18"/>
          <w:lang w:val="en-IE" w:eastAsia="fr-FR"/>
        </w:rPr>
        <w:t xml:space="preserve">(Oidtmann, 2012; Iberahim </w:t>
      </w:r>
      <w:r w:rsidRPr="00E66A13">
        <w:rPr>
          <w:rFonts w:ascii="Arial" w:eastAsia="Times New Roman" w:hAnsi="Arial" w:cs="Times New Roman"/>
          <w:bCs/>
          <w:i/>
          <w:noProof/>
          <w:sz w:val="18"/>
          <w:lang w:val="en-IE" w:eastAsia="fr-FR"/>
        </w:rPr>
        <w:t>et al.,</w:t>
      </w:r>
      <w:r w:rsidRPr="00E66A13">
        <w:rPr>
          <w:rFonts w:ascii="Arial" w:eastAsia="Times New Roman" w:hAnsi="Arial" w:cs="Times New Roman"/>
          <w:bCs/>
          <w:noProof/>
          <w:sz w:val="18"/>
          <w:lang w:val="en-IE" w:eastAsia="fr-FR"/>
        </w:rPr>
        <w:t xml:space="preserve"> 2018).</w:t>
      </w:r>
    </w:p>
    <w:p w14:paraId="34E71980" w14:textId="77777777" w:rsidR="00E66A13" w:rsidRPr="00E66A13" w:rsidRDefault="00E66A13" w:rsidP="00E66A13">
      <w:pPr>
        <w:spacing w:after="28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Movements of live ornamental fish from countries from which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confirmed may spread the disease as was the case with the outbreak in Sri Lanka (</w:t>
      </w:r>
      <w:proofErr w:type="spellStart"/>
      <w:r w:rsidRPr="00E66A13">
        <w:rPr>
          <w:rFonts w:ascii="Arial" w:eastAsia="Times New Roman" w:hAnsi="Arial" w:cs="Times New Roman"/>
          <w:bCs/>
          <w:sz w:val="18"/>
          <w:lang w:val="en-IE"/>
        </w:rPr>
        <w:t>Balasuriya</w:t>
      </w:r>
      <w:proofErr w:type="spellEnd"/>
      <w:r w:rsidRPr="00E66A13">
        <w:rPr>
          <w:rFonts w:ascii="Arial" w:eastAsia="Times New Roman" w:hAnsi="Arial" w:cs="Times New Roman"/>
          <w:bCs/>
          <w:sz w:val="18"/>
          <w:lang w:val="en-IE"/>
        </w:rPr>
        <w:t xml:space="preserve">, 1994). Flooding also caused the spread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in Bangladesh and Pakistan </w:t>
      </w:r>
      <w:r w:rsidRPr="00E66A13">
        <w:rPr>
          <w:rFonts w:ascii="Arial" w:eastAsia="Times New Roman" w:hAnsi="Arial" w:cs="Times New Roman"/>
          <w:bCs/>
          <w:noProof/>
          <w:sz w:val="18"/>
          <w:lang w:val="en-IE"/>
        </w:rPr>
        <w:t xml:space="preserve">(Lilley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1998)</w:t>
      </w:r>
      <w:r w:rsidRPr="00E66A13">
        <w:rPr>
          <w:rFonts w:ascii="Arial" w:eastAsia="Times New Roman" w:hAnsi="Arial" w:cs="Times New Roman"/>
          <w:bCs/>
          <w:sz w:val="18"/>
          <w:lang w:val="en-IE"/>
        </w:rPr>
        <w:t xml:space="preserve">. Once an outbreak occurs in rivers/canals, the disease can spread downstream as well as upstream where the susceptible fish species exist. </w:t>
      </w:r>
    </w:p>
    <w:p w14:paraId="20CA0A29" w14:textId="77777777" w:rsidR="00E66A13" w:rsidRPr="00E66A13" w:rsidRDefault="00E66A13" w:rsidP="00E66A13">
      <w:pPr>
        <w:spacing w:after="280" w:line="240" w:lineRule="auto"/>
        <w:ind w:left="851"/>
        <w:jc w:val="both"/>
        <w:rPr>
          <w:rFonts w:ascii="Arial" w:eastAsia="Times New Roman" w:hAnsi="Arial" w:cs="Arial"/>
          <w:bCs/>
          <w:sz w:val="18"/>
          <w:lang w:val="en-IE"/>
        </w:rPr>
      </w:pPr>
      <w:r w:rsidRPr="00E66A13">
        <w:rPr>
          <w:rFonts w:ascii="Arial" w:eastAsia="Times New Roman" w:hAnsi="Arial" w:cs="Times New Roman"/>
          <w:bCs/>
          <w:i/>
          <w:sz w:val="18"/>
          <w:szCs w:val="18"/>
          <w:lang w:val="en-IE"/>
        </w:rPr>
        <w:t>Aphanomyces</w:t>
      </w:r>
      <w:r w:rsidRPr="00E66A13">
        <w:rPr>
          <w:rFonts w:ascii="Arial" w:eastAsia="Times New Roman" w:hAnsi="Arial" w:cs="Cordia New"/>
          <w:bCs/>
          <w:i/>
          <w:sz w:val="18"/>
          <w:szCs w:val="18"/>
          <w:cs/>
          <w:lang w:val="en-IE" w:bidi="th-TH"/>
        </w:rPr>
        <w:t xml:space="preserve"> </w:t>
      </w:r>
      <w:proofErr w:type="spellStart"/>
      <w:r w:rsidRPr="00E66A13">
        <w:rPr>
          <w:rFonts w:ascii="Arial" w:eastAsia="Times New Roman" w:hAnsi="Arial" w:cs="Times New Roman"/>
          <w:bCs/>
          <w:i/>
          <w:iCs/>
          <w:sz w:val="18"/>
          <w:lang w:val="en-IE"/>
        </w:rPr>
        <w:t>inva</w:t>
      </w:r>
      <w:r w:rsidRPr="00E66A13">
        <w:rPr>
          <w:rFonts w:ascii="Arial" w:eastAsia="Times New Roman" w:hAnsi="Arial" w:cs="Times New Roman"/>
          <w:bCs/>
          <w:i/>
          <w:iCs/>
          <w:sz w:val="18"/>
          <w:szCs w:val="18"/>
          <w:lang w:val="en-IE"/>
        </w:rPr>
        <w:t>dans</w:t>
      </w:r>
      <w:proofErr w:type="spellEnd"/>
      <w:r w:rsidRPr="00E66A13">
        <w:rPr>
          <w:rFonts w:ascii="Arial" w:eastAsia="Times New Roman" w:hAnsi="Arial" w:cs="Times New Roman"/>
          <w:bCs/>
          <w:sz w:val="18"/>
          <w:szCs w:val="18"/>
          <w:lang w:val="en-IE"/>
        </w:rPr>
        <w:t xml:space="preserve"> grows best at 20–30°C; it does not grow </w:t>
      </w:r>
      <w:r w:rsidRPr="00E66A13">
        <w:rPr>
          <w:rFonts w:ascii="Arial" w:eastAsia="Times New Roman" w:hAnsi="Arial" w:cs="Times New Roman"/>
          <w:bCs/>
          <w:i/>
          <w:iCs/>
          <w:sz w:val="18"/>
          <w:szCs w:val="18"/>
          <w:lang w:val="en-IE"/>
        </w:rPr>
        <w:t>in-vitro</w:t>
      </w:r>
      <w:r w:rsidRPr="00E66A13">
        <w:rPr>
          <w:rFonts w:ascii="Arial" w:eastAsia="Times New Roman" w:hAnsi="Arial" w:cs="Times New Roman"/>
          <w:bCs/>
          <w:sz w:val="18"/>
          <w:szCs w:val="18"/>
          <w:lang w:val="en-IE"/>
        </w:rPr>
        <w:t xml:space="preserve"> at 37°C.</w:t>
      </w:r>
      <w:r w:rsidRPr="00E66A13">
        <w:rPr>
          <w:rFonts w:ascii="Arial" w:eastAsia="Times New Roman" w:hAnsi="Arial" w:cs="Angsana New"/>
          <w:bCs/>
          <w:sz w:val="18"/>
          <w:szCs w:val="18"/>
          <w:cs/>
          <w:lang w:val="en-IE" w:bidi="th-TH"/>
        </w:rPr>
        <w:t xml:space="preserve"> </w:t>
      </w:r>
      <w:r w:rsidRPr="00E66A13">
        <w:rPr>
          <w:rFonts w:ascii="Arial" w:eastAsia="Times New Roman" w:hAnsi="Arial" w:cs="Times New Roman"/>
          <w:bCs/>
          <w:sz w:val="18"/>
          <w:szCs w:val="18"/>
          <w:lang w:val="en-IE"/>
        </w:rPr>
        <w:t>Water salinity over 2 parts per thousand (ppt) can stop spread of the agent.</w:t>
      </w:r>
      <w:r w:rsidRPr="00E66A13">
        <w:rPr>
          <w:rFonts w:ascii="Arial" w:eastAsia="Times New Roman" w:hAnsi="Arial" w:cs="Cordia New"/>
          <w:bCs/>
          <w:sz w:val="18"/>
          <w:szCs w:val="18"/>
          <w:cs/>
          <w:lang w:val="en-IE" w:bidi="th-TH"/>
        </w:rPr>
        <w:t xml:space="preserve"> </w:t>
      </w:r>
      <w:r w:rsidRPr="00E66A13">
        <w:rPr>
          <w:rFonts w:ascii="Arial" w:eastAsia="Times New Roman" w:hAnsi="Arial" w:cs="Times New Roman"/>
          <w:bCs/>
          <w:sz w:val="18"/>
          <w:lang w:bidi="th-TH"/>
        </w:rPr>
        <w:t xml:space="preserve">Under laboratory conditions the optimal growth temperature range for </w:t>
      </w:r>
      <w:r w:rsidRPr="00E66A13">
        <w:rPr>
          <w:rFonts w:ascii="Arial" w:eastAsia="Times New Roman" w:hAnsi="Arial" w:cs="Times New Roman"/>
          <w:bCs/>
          <w:i/>
          <w:sz w:val="18"/>
          <w:lang w:bidi="th-TH"/>
        </w:rPr>
        <w:t>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i/>
          <w:sz w:val="18"/>
          <w:lang w:bidi="th-TH"/>
        </w:rPr>
        <w:t xml:space="preserve"> </w:t>
      </w:r>
      <w:r w:rsidRPr="00E66A13">
        <w:rPr>
          <w:rFonts w:ascii="Arial" w:eastAsia="Times New Roman" w:hAnsi="Arial" w:cs="Times New Roman"/>
          <w:bCs/>
          <w:sz w:val="18"/>
          <w:lang w:bidi="th-TH"/>
        </w:rPr>
        <w:t>is 19-22</w:t>
      </w:r>
      <w:r w:rsidRPr="00E66A13">
        <w:rPr>
          <w:rFonts w:ascii="Arial" w:eastAsia="Times New Roman" w:hAnsi="Arial" w:cs="Arial"/>
          <w:bCs/>
          <w:sz w:val="18"/>
          <w:lang w:bidi="th-TH"/>
        </w:rPr>
        <w:t>°</w:t>
      </w:r>
      <w:r w:rsidRPr="00E66A13">
        <w:rPr>
          <w:rFonts w:ascii="Arial" w:eastAsia="Times New Roman" w:hAnsi="Arial" w:cs="Times New Roman"/>
          <w:bCs/>
          <w:sz w:val="18"/>
          <w:lang w:bidi="th-TH"/>
        </w:rPr>
        <w:t xml:space="preserve">C, while under natural conditions </w:t>
      </w:r>
      <w:r w:rsidRPr="00E66A13">
        <w:rPr>
          <w:rFonts w:ascii="Arial" w:eastAsia="Times New Roman" w:hAnsi="Arial" w:cs="Times New Roman"/>
          <w:bCs/>
          <w:i/>
          <w:sz w:val="18"/>
          <w:lang w:bidi="th-TH"/>
        </w:rPr>
        <w:t xml:space="preserve">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sz w:val="18"/>
          <w:lang w:bidi="th-TH"/>
        </w:rPr>
        <w:t xml:space="preserve"> seems to be more robust </w:t>
      </w:r>
      <w:r w:rsidRPr="00E66A13">
        <w:rPr>
          <w:rFonts w:ascii="Arial" w:eastAsia="Times New Roman" w:hAnsi="Arial" w:cs="Times New Roman"/>
          <w:bCs/>
          <w:noProof/>
          <w:sz w:val="18"/>
          <w:lang w:bidi="th-TH"/>
        </w:rPr>
        <w:t xml:space="preserve">(Hawke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2003)</w:t>
      </w:r>
    </w:p>
    <w:p w14:paraId="01F48564"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2.3.6.</w:t>
      </w:r>
      <w:r w:rsidRPr="00E66A13">
        <w:rPr>
          <w:rFonts w:ascii="Ottawa" w:eastAsia="Times New Roman" w:hAnsi="Ottawa" w:cs="Times New Roman"/>
          <w:b/>
          <w:bCs/>
          <w:sz w:val="20"/>
          <w:lang w:val="en-IE" w:eastAsia="fr-FR"/>
        </w:rPr>
        <w:tab/>
        <w:t>Geographical distribution</w:t>
      </w:r>
    </w:p>
    <w:p w14:paraId="1CADED2D"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was first reported in farmed freshwater ayu (</w:t>
      </w:r>
      <w:proofErr w:type="spellStart"/>
      <w:r w:rsidRPr="00E66A13">
        <w:rPr>
          <w:rFonts w:ascii="Arial" w:eastAsia="Times New Roman" w:hAnsi="Arial" w:cs="Times New Roman"/>
          <w:bCs/>
          <w:i/>
          <w:iCs/>
          <w:sz w:val="18"/>
          <w:lang w:val="en-IE"/>
        </w:rPr>
        <w:t>Plecoglossus</w:t>
      </w:r>
      <w:proofErr w:type="spellEnd"/>
      <w:r w:rsidRPr="00E66A13">
        <w:rPr>
          <w:rFonts w:ascii="Arial" w:eastAsia="Times New Roman" w:hAnsi="Arial" w:cs="Times New Roman"/>
          <w:bCs/>
          <w:i/>
          <w:iCs/>
          <w:sz w:val="18"/>
          <w:lang w:val="en-IE"/>
        </w:rPr>
        <w:t xml:space="preserve"> </w:t>
      </w:r>
      <w:proofErr w:type="spellStart"/>
      <w:r w:rsidRPr="00E66A13">
        <w:rPr>
          <w:rFonts w:ascii="Arial" w:eastAsia="Times New Roman" w:hAnsi="Arial" w:cs="Times New Roman"/>
          <w:bCs/>
          <w:i/>
          <w:iCs/>
          <w:sz w:val="18"/>
          <w:lang w:val="en-IE"/>
        </w:rPr>
        <w:t>altivelis</w:t>
      </w:r>
      <w:proofErr w:type="spellEnd"/>
      <w:r w:rsidRPr="00E66A13">
        <w:rPr>
          <w:rFonts w:ascii="Arial" w:eastAsia="Times New Roman" w:hAnsi="Arial" w:cs="Times New Roman"/>
          <w:bCs/>
          <w:sz w:val="18"/>
          <w:lang w:val="en-IE"/>
        </w:rPr>
        <w:t xml:space="preserve">) in Asia in 1971 </w:t>
      </w:r>
      <w:r w:rsidRPr="00E66A13">
        <w:rPr>
          <w:rFonts w:ascii="Arial" w:eastAsia="Times New Roman" w:hAnsi="Arial" w:cs="Times New Roman"/>
          <w:bCs/>
          <w:noProof/>
          <w:sz w:val="18"/>
          <w:lang w:val="en-IE"/>
        </w:rPr>
        <w:t>(Egusa &amp; Masuda, 1971)</w:t>
      </w:r>
      <w:r w:rsidRPr="00E66A13">
        <w:rPr>
          <w:rFonts w:ascii="Arial" w:eastAsia="Times New Roman" w:hAnsi="Arial" w:cs="Times New Roman"/>
          <w:bCs/>
          <w:sz w:val="18"/>
          <w:lang w:val="en-IE"/>
        </w:rPr>
        <w:t>. It was later reported in estuarine fish, particularly grey mullet (</w:t>
      </w:r>
      <w:r w:rsidRPr="00E66A13">
        <w:rPr>
          <w:rFonts w:ascii="Arial" w:eastAsia="Times New Roman" w:hAnsi="Arial" w:cs="Times New Roman"/>
          <w:bCs/>
          <w:i/>
          <w:iCs/>
          <w:sz w:val="18"/>
          <w:lang w:val="en-IE"/>
        </w:rPr>
        <w:t xml:space="preserve">Mugil </w:t>
      </w:r>
      <w:proofErr w:type="spellStart"/>
      <w:r w:rsidRPr="00E66A13">
        <w:rPr>
          <w:rFonts w:ascii="Arial" w:eastAsia="Times New Roman" w:hAnsi="Arial" w:cs="Times New Roman"/>
          <w:bCs/>
          <w:i/>
          <w:iCs/>
          <w:sz w:val="18"/>
          <w:lang w:val="en-IE"/>
        </w:rPr>
        <w:t>cephalus</w:t>
      </w:r>
      <w:proofErr w:type="spellEnd"/>
      <w:r w:rsidRPr="00E66A13">
        <w:rPr>
          <w:rFonts w:ascii="Arial" w:eastAsia="Times New Roman" w:hAnsi="Arial" w:cs="Times New Roman"/>
          <w:bCs/>
          <w:sz w:val="18"/>
          <w:lang w:val="en-IE"/>
        </w:rPr>
        <w:t xml:space="preserve">) in eastern Australia in 1972 (Fraser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1992; </w:t>
      </w:r>
      <w:r w:rsidRPr="00E66A13">
        <w:rPr>
          <w:rFonts w:ascii="Arial" w:eastAsia="Times New Roman" w:hAnsi="Arial" w:cs="Times New Roman"/>
          <w:bCs/>
          <w:noProof/>
          <w:sz w:val="18"/>
          <w:lang w:val="en-IE"/>
        </w:rPr>
        <w:t>Mckenzie &amp; Hall, 1976)</w:t>
      </w:r>
      <w:r w:rsidRPr="00E66A13">
        <w:rPr>
          <w:rFonts w:ascii="Arial" w:eastAsia="Times New Roman" w:hAnsi="Arial" w:cs="Times New Roman"/>
          <w:bCs/>
          <w:sz w:val="18"/>
          <w:lang w:val="en-IE"/>
        </w:rPr>
        <w:t xml:space="preserve">. Infection with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has extended its range into South-East and South Asia, and into West Asia (Lilley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1998; </w:t>
      </w:r>
      <w:proofErr w:type="spellStart"/>
      <w:r w:rsidRPr="00E66A13">
        <w:rPr>
          <w:rFonts w:ascii="Arial" w:eastAsia="Times New Roman" w:hAnsi="Arial" w:cs="Times New Roman"/>
          <w:bCs/>
          <w:sz w:val="18"/>
          <w:lang w:val="en-IE"/>
        </w:rPr>
        <w:t>Tonguthai</w:t>
      </w:r>
      <w:proofErr w:type="spellEnd"/>
      <w:r w:rsidRPr="00E66A13">
        <w:rPr>
          <w:rFonts w:ascii="Arial" w:eastAsia="Times New Roman" w:hAnsi="Arial" w:cs="Times New Roman"/>
          <w:bCs/>
          <w:sz w:val="18"/>
          <w:lang w:val="en-IE"/>
        </w:rPr>
        <w:t>, 1985). Outbreaks of ulcerative disease in menhaden (</w:t>
      </w:r>
      <w:r w:rsidRPr="00E66A13">
        <w:rPr>
          <w:rFonts w:ascii="Arial" w:eastAsia="Times New Roman" w:hAnsi="Arial" w:cs="Times New Roman"/>
          <w:bCs/>
          <w:i/>
          <w:iCs/>
          <w:sz w:val="18"/>
          <w:lang w:val="en-IE"/>
        </w:rPr>
        <w:t xml:space="preserve">Brevoortia </w:t>
      </w:r>
      <w:proofErr w:type="spellStart"/>
      <w:r w:rsidRPr="00E66A13">
        <w:rPr>
          <w:rFonts w:ascii="Arial" w:eastAsia="Times New Roman" w:hAnsi="Arial" w:cs="Times New Roman"/>
          <w:bCs/>
          <w:i/>
          <w:iCs/>
          <w:sz w:val="18"/>
          <w:lang w:val="en-IE"/>
        </w:rPr>
        <w:t>tyrannus</w:t>
      </w:r>
      <w:proofErr w:type="spellEnd"/>
      <w:r w:rsidRPr="00E66A13">
        <w:rPr>
          <w:rFonts w:ascii="Arial" w:eastAsia="Times New Roman" w:hAnsi="Arial" w:cs="Times New Roman"/>
          <w:bCs/>
          <w:sz w:val="18"/>
          <w:lang w:val="en-IE"/>
        </w:rPr>
        <w:t xml:space="preserve">) in North America had the same aetiological agent as the disease observed in Asia (Blazer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1999; Lilley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1997a; </w:t>
      </w:r>
      <w:proofErr w:type="spellStart"/>
      <w:r w:rsidRPr="00E66A13">
        <w:rPr>
          <w:rFonts w:ascii="Arial" w:eastAsia="Times New Roman" w:hAnsi="Arial" w:cs="Times New Roman"/>
          <w:bCs/>
          <w:sz w:val="18"/>
          <w:lang w:val="en-IE"/>
        </w:rPr>
        <w:t>Vandersea</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2006). The first confirmed outbreaks of infection with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i/>
          <w:iCs/>
          <w:sz w:val="18"/>
          <w:lang w:val="en-IE"/>
        </w:rPr>
        <w:t xml:space="preserve"> </w:t>
      </w:r>
      <w:r w:rsidRPr="00E66A13">
        <w:rPr>
          <w:rFonts w:ascii="Arial" w:eastAsia="Times New Roman" w:hAnsi="Arial" w:cs="Times New Roman"/>
          <w:bCs/>
          <w:sz w:val="18"/>
          <w:lang w:val="en-IE"/>
        </w:rPr>
        <w:t xml:space="preserve">on the African continent occurred in </w:t>
      </w:r>
      <w:proofErr w:type="gramStart"/>
      <w:r w:rsidRPr="00E66A13">
        <w:rPr>
          <w:rFonts w:ascii="Arial" w:eastAsia="Times New Roman" w:hAnsi="Arial" w:cs="Times New Roman"/>
          <w:bCs/>
          <w:sz w:val="18"/>
          <w:lang w:val="en-IE"/>
        </w:rPr>
        <w:t>2007, and</w:t>
      </w:r>
      <w:proofErr w:type="gramEnd"/>
      <w:r w:rsidRPr="00E66A13">
        <w:rPr>
          <w:rFonts w:ascii="Arial" w:eastAsia="Times New Roman" w:hAnsi="Arial" w:cs="Times New Roman"/>
          <w:bCs/>
          <w:sz w:val="18"/>
          <w:lang w:val="en-IE"/>
        </w:rPr>
        <w:t xml:space="preserve"> were connected to the Zambezi-Chobe river system </w:t>
      </w:r>
      <w:r w:rsidRPr="00E66A13">
        <w:rPr>
          <w:rFonts w:ascii="Arial" w:eastAsia="Times New Roman" w:hAnsi="Arial" w:cs="Times New Roman"/>
          <w:bCs/>
          <w:noProof/>
          <w:sz w:val="18"/>
          <w:lang w:val="en-IE" w:eastAsia="fr-FR"/>
        </w:rPr>
        <w:t xml:space="preserve">(Andrew </w:t>
      </w:r>
      <w:r w:rsidRPr="00E66A13">
        <w:rPr>
          <w:rFonts w:ascii="Arial" w:eastAsia="Times New Roman" w:hAnsi="Arial" w:cs="Times New Roman"/>
          <w:bCs/>
          <w:i/>
          <w:iCs/>
          <w:noProof/>
          <w:sz w:val="18"/>
          <w:lang w:val="en-IE" w:eastAsia="fr-FR"/>
        </w:rPr>
        <w:t>et al.,</w:t>
      </w:r>
      <w:r w:rsidRPr="00E66A13">
        <w:rPr>
          <w:rFonts w:ascii="Arial" w:eastAsia="Times New Roman" w:hAnsi="Arial" w:cs="Times New Roman"/>
          <w:bCs/>
          <w:noProof/>
          <w:sz w:val="18"/>
          <w:lang w:val="en-IE" w:eastAsia="fr-FR"/>
        </w:rPr>
        <w:t xml:space="preserve"> 2008; FAO, 2009; Huchzermeyer &amp; Van der Waal, 2012; McHugh </w:t>
      </w:r>
      <w:r w:rsidRPr="00E66A13">
        <w:rPr>
          <w:rFonts w:ascii="Arial" w:eastAsia="Times New Roman" w:hAnsi="Arial" w:cs="Times New Roman"/>
          <w:bCs/>
          <w:i/>
          <w:iCs/>
          <w:noProof/>
          <w:sz w:val="18"/>
          <w:lang w:val="en-IE" w:eastAsia="fr-FR"/>
        </w:rPr>
        <w:t>et al.,</w:t>
      </w:r>
      <w:r w:rsidRPr="00E66A13">
        <w:rPr>
          <w:rFonts w:ascii="Arial" w:eastAsia="Times New Roman" w:hAnsi="Arial" w:cs="Times New Roman"/>
          <w:bCs/>
          <w:noProof/>
          <w:sz w:val="18"/>
          <w:lang w:val="en-IE" w:eastAsia="fr-FR"/>
        </w:rPr>
        <w:t xml:space="preserve"> 2014)</w:t>
      </w:r>
      <w:r w:rsidRPr="00E66A13">
        <w:rPr>
          <w:rFonts w:ascii="Arial" w:eastAsia="Times New Roman" w:hAnsi="Arial" w:cs="Times New Roman"/>
          <w:bCs/>
          <w:sz w:val="18"/>
          <w:lang w:val="en-IE"/>
        </w:rPr>
        <w:t xml:space="preserve">. In 2010 and 2011, 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appeared in wild freshwater fish in Southern Africa and in wild brown bullhead fish in North America. 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has been reported from more than 20 countries in four continents: North America, Southern Africa, </w:t>
      </w:r>
      <w:proofErr w:type="gramStart"/>
      <w:r w:rsidRPr="00E66A13">
        <w:rPr>
          <w:rFonts w:ascii="Arial" w:eastAsia="Times New Roman" w:hAnsi="Arial" w:cs="Times New Roman"/>
          <w:bCs/>
          <w:sz w:val="18"/>
          <w:lang w:val="en-IE"/>
        </w:rPr>
        <w:t>Asia</w:t>
      </w:r>
      <w:proofErr w:type="gramEnd"/>
      <w:r w:rsidRPr="00E66A13">
        <w:rPr>
          <w:rFonts w:ascii="Arial" w:eastAsia="Times New Roman" w:hAnsi="Arial" w:cs="Times New Roman"/>
          <w:bCs/>
          <w:sz w:val="18"/>
          <w:lang w:val="en-IE"/>
        </w:rPr>
        <w:t xml:space="preserve"> and Australia.</w:t>
      </w:r>
    </w:p>
    <w:p w14:paraId="57709264" w14:textId="77777777" w:rsidR="00E66A13" w:rsidRPr="00E66A13" w:rsidRDefault="00E66A13" w:rsidP="00E66A13">
      <w:pPr>
        <w:spacing w:after="240" w:line="240" w:lineRule="auto"/>
        <w:ind w:left="851"/>
        <w:jc w:val="both"/>
        <w:rPr>
          <w:rFonts w:ascii="Arial" w:eastAsia="Times New Roman" w:hAnsi="Arial" w:cs="Arial"/>
          <w:bCs/>
          <w:sz w:val="18"/>
          <w:szCs w:val="18"/>
          <w:lang w:val="en-IE" w:eastAsia="fr-FR"/>
        </w:rPr>
      </w:pPr>
      <w:r w:rsidRPr="00E66A13">
        <w:rPr>
          <w:rFonts w:ascii="Arial" w:eastAsia="Times New Roman" w:hAnsi="Arial" w:cs="Arial"/>
          <w:bCs/>
          <w:sz w:val="18"/>
          <w:szCs w:val="18"/>
          <w:lang w:val="en-IE" w:eastAsia="fr-FR"/>
        </w:rPr>
        <w:lastRenderedPageBreak/>
        <w:t>For recent information on distribution at the country level consult the OIE WAHIS interface (</w:t>
      </w:r>
      <w:r w:rsidRPr="00E66A13">
        <w:rPr>
          <w:rFonts w:ascii="Arial" w:eastAsia="Times New Roman" w:hAnsi="Arial" w:cs="Arial"/>
          <w:bCs/>
          <w:color w:val="0563C1" w:themeColor="hyperlink"/>
          <w:sz w:val="18"/>
          <w:szCs w:val="18"/>
          <w:u w:val="single"/>
          <w:lang w:val="en-IE" w:eastAsia="fr-FR"/>
        </w:rPr>
        <w:t>https://www.oie.int/wahis_2/public/wahid.php/Wahidhome/Home/index/newlang/en</w:t>
      </w:r>
      <w:r w:rsidRPr="00E66A13">
        <w:rPr>
          <w:rFonts w:ascii="Arial" w:eastAsia="Times New Roman" w:hAnsi="Arial" w:cs="Arial"/>
          <w:bCs/>
          <w:sz w:val="18"/>
          <w:szCs w:val="18"/>
          <w:lang w:val="en-IE" w:eastAsia="fr-FR"/>
        </w:rPr>
        <w:t>).</w:t>
      </w:r>
    </w:p>
    <w:p w14:paraId="14ACFC4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2.4.</w:t>
      </w:r>
      <w:r w:rsidRPr="00E66A13">
        <w:rPr>
          <w:rFonts w:ascii="Ottawa" w:eastAsia="MS Mincho" w:hAnsi="Ottawa" w:cs="Times New Roman"/>
          <w:b/>
          <w:sz w:val="21"/>
          <w:szCs w:val="20"/>
          <w:lang w:val="da-DK" w:eastAsia="da-DK"/>
        </w:rPr>
        <w:tab/>
        <w:t xml:space="preserve">Biosecurity and disease control strategies </w:t>
      </w:r>
    </w:p>
    <w:p w14:paraId="4B5692C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2.4.1.</w:t>
      </w:r>
      <w:r w:rsidRPr="00E66A13">
        <w:rPr>
          <w:rFonts w:ascii="Ottawa" w:eastAsia="Times New Roman" w:hAnsi="Ottawa" w:cs="Times New Roman"/>
          <w:b/>
          <w:bCs/>
          <w:sz w:val="20"/>
          <w:lang w:val="en-IE" w:eastAsia="fr-FR"/>
        </w:rPr>
        <w:tab/>
        <w:t>Vaccination</w:t>
      </w:r>
    </w:p>
    <w:p w14:paraId="534A6AA2"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val="en-IE"/>
        </w:rPr>
        <w:t xml:space="preserve">There is no protective vaccine available. </w:t>
      </w:r>
    </w:p>
    <w:p w14:paraId="68E9B07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2.4.2.</w:t>
      </w:r>
      <w:r w:rsidRPr="00E66A13">
        <w:rPr>
          <w:rFonts w:ascii="Ottawa" w:eastAsia="Times New Roman" w:hAnsi="Ottawa" w:cs="Times New Roman"/>
          <w:b/>
          <w:bCs/>
          <w:sz w:val="20"/>
          <w:lang w:val="en-IE" w:eastAsia="fr-FR"/>
        </w:rPr>
        <w:tab/>
        <w:t>Chemotherapy including blocking agents</w:t>
      </w:r>
    </w:p>
    <w:p w14:paraId="68241A2D" w14:textId="77777777" w:rsidR="00E66A13" w:rsidRPr="00E66A13" w:rsidRDefault="00E66A13" w:rsidP="00E66A13">
      <w:pPr>
        <w:spacing w:after="240" w:line="240" w:lineRule="auto"/>
        <w:ind w:left="851"/>
        <w:jc w:val="both"/>
        <w:rPr>
          <w:rFonts w:ascii="Arial" w:eastAsia="Times New Roman" w:hAnsi="Arial" w:cs="Arial"/>
          <w:bCs/>
          <w:sz w:val="18"/>
          <w:lang w:val="en-IE" w:bidi="en-US"/>
        </w:rPr>
      </w:pPr>
      <w:r w:rsidRPr="00E66A13">
        <w:rPr>
          <w:rFonts w:ascii="Arial" w:eastAsia="Times New Roman" w:hAnsi="Arial" w:cs="Times New Roman"/>
          <w:bCs/>
          <w:sz w:val="18"/>
          <w:lang w:val="en-IE"/>
        </w:rPr>
        <w:t>There is no effective treatment for</w:t>
      </w:r>
      <w:r w:rsidRPr="00E66A13">
        <w:rPr>
          <w:rFonts w:ascii="Arial" w:eastAsia="Times New Roman" w:hAnsi="Arial" w:cs="Times New Roman"/>
          <w:bCs/>
          <w:i/>
          <w:sz w:val="18"/>
          <w:lang w:val="en-IE"/>
        </w:rPr>
        <w:t xml:space="preserve"> 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fish in the wild and in aquaculture ponds. </w:t>
      </w:r>
    </w:p>
    <w:p w14:paraId="4C0D12B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2.4.3.</w:t>
      </w:r>
      <w:r w:rsidRPr="00E66A13">
        <w:rPr>
          <w:rFonts w:ascii="Ottawa" w:eastAsia="Times New Roman" w:hAnsi="Ottawa" w:cs="Times New Roman"/>
          <w:b/>
          <w:bCs/>
          <w:sz w:val="20"/>
          <w:lang w:val="en-GB" w:eastAsia="fr-FR"/>
        </w:rPr>
        <w:tab/>
      </w:r>
      <w:proofErr w:type="spellStart"/>
      <w:r w:rsidRPr="00E66A13">
        <w:rPr>
          <w:rFonts w:ascii="Ottawa" w:eastAsia="Times New Roman" w:hAnsi="Ottawa" w:cs="Times New Roman"/>
          <w:b/>
          <w:bCs/>
          <w:sz w:val="20"/>
          <w:lang w:val="en-GB" w:eastAsia="fr-FR"/>
        </w:rPr>
        <w:t>Immunostimulation</w:t>
      </w:r>
      <w:proofErr w:type="spellEnd"/>
    </w:p>
    <w:p w14:paraId="2C94565E"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MS Mincho" w:hAnsi="Arial" w:cs="Arial"/>
          <w:bCs/>
          <w:sz w:val="18"/>
          <w:lang w:val="en-IE"/>
        </w:rPr>
        <w:t xml:space="preserve">Experimentally infected snakehead fish fed a vitamin-supplemented feed exhibited clinical signs of infection with </w:t>
      </w:r>
      <w:r w:rsidRPr="00E66A13">
        <w:rPr>
          <w:rFonts w:ascii="Arial" w:eastAsia="Times New Roman" w:hAnsi="Arial" w:cs="Arial"/>
          <w:bCs/>
          <w:i/>
          <w:iCs/>
          <w:sz w:val="18"/>
          <w:szCs w:val="18"/>
          <w:lang w:val="en-IE"/>
        </w:rPr>
        <w:t xml:space="preserve">A. </w:t>
      </w:r>
      <w:proofErr w:type="spellStart"/>
      <w:r w:rsidRPr="00E66A13">
        <w:rPr>
          <w:rFonts w:ascii="Arial" w:eastAsia="Times New Roman" w:hAnsi="Arial" w:cs="Arial"/>
          <w:bCs/>
          <w:i/>
          <w:iCs/>
          <w:sz w:val="18"/>
          <w:szCs w:val="18"/>
          <w:lang w:val="en-IE"/>
        </w:rPr>
        <w:t>invadans</w:t>
      </w:r>
      <w:proofErr w:type="spellEnd"/>
      <w:r w:rsidRPr="00E66A13">
        <w:rPr>
          <w:rFonts w:ascii="Arial" w:eastAsia="MS Mincho" w:hAnsi="Arial" w:cs="Arial"/>
          <w:bCs/>
          <w:sz w:val="18"/>
          <w:lang w:val="en-IE"/>
        </w:rPr>
        <w:t xml:space="preserve"> but had higher survival than controls (Miles </w:t>
      </w:r>
      <w:r w:rsidRPr="00E66A13">
        <w:rPr>
          <w:rFonts w:ascii="Arial" w:eastAsia="Times New Roman" w:hAnsi="Arial" w:cs="Arial"/>
          <w:bCs/>
          <w:i/>
          <w:iCs/>
          <w:sz w:val="18"/>
          <w:szCs w:val="18"/>
          <w:lang w:val="en-IE"/>
        </w:rPr>
        <w:t>et al.</w:t>
      </w:r>
      <w:r w:rsidRPr="00E66A13">
        <w:rPr>
          <w:rFonts w:ascii="Arial" w:eastAsia="MS Mincho" w:hAnsi="Arial" w:cs="Arial"/>
          <w:bCs/>
          <w:sz w:val="18"/>
          <w:lang w:val="en-IE"/>
        </w:rPr>
        <w:t>, 2001).</w:t>
      </w:r>
    </w:p>
    <w:p w14:paraId="51C2241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2.4.4.</w:t>
      </w:r>
      <w:r w:rsidRPr="00E66A13">
        <w:rPr>
          <w:rFonts w:ascii="Ottawa" w:eastAsia="Times New Roman" w:hAnsi="Ottawa" w:cs="Times New Roman"/>
          <w:b/>
          <w:bCs/>
          <w:sz w:val="20"/>
          <w:lang w:val="en-IE" w:eastAsia="fr-FR"/>
        </w:rPr>
        <w:tab/>
        <w:t>Breeding resistant strains</w:t>
      </w:r>
    </w:p>
    <w:p w14:paraId="1FEFA5A8"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val="en-IE"/>
        </w:rPr>
        <w:t>No data available.</w:t>
      </w:r>
    </w:p>
    <w:p w14:paraId="47B2D7F3"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2.4.5.</w:t>
      </w:r>
      <w:r w:rsidRPr="00E66A13">
        <w:rPr>
          <w:rFonts w:ascii="Ottawa" w:eastAsia="Times New Roman" w:hAnsi="Ottawa" w:cs="Times New Roman"/>
          <w:b/>
          <w:bCs/>
          <w:sz w:val="20"/>
          <w:lang w:val="en-IE" w:eastAsia="fr-FR"/>
        </w:rPr>
        <w:tab/>
        <w:t>Inactivation methods</w:t>
      </w:r>
    </w:p>
    <w:p w14:paraId="33136EC7" w14:textId="77777777" w:rsidR="00E66A13" w:rsidRPr="00E66A13" w:rsidRDefault="00E66A13" w:rsidP="00E66A13">
      <w:pPr>
        <w:spacing w:after="240" w:line="240" w:lineRule="auto"/>
        <w:ind w:left="851"/>
        <w:jc w:val="both"/>
        <w:rPr>
          <w:rFonts w:ascii="Arial" w:eastAsia="Times New Roman" w:hAnsi="Arial" w:cs="Arial"/>
          <w:bCs/>
          <w:sz w:val="18"/>
          <w:lang w:val="en-IE" w:bidi="en-US"/>
        </w:rPr>
      </w:pPr>
      <w:r w:rsidRPr="00E66A13">
        <w:rPr>
          <w:rFonts w:ascii="Arial" w:eastAsia="Times New Roman" w:hAnsi="Arial" w:cs="Times New Roman"/>
          <w:bCs/>
          <w:sz w:val="18"/>
          <w:lang w:val="en-IE"/>
        </w:rPr>
        <w:t xml:space="preserve">To minimise fish losses in infected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water exchange should be stopped and lime or hydrated lime and/or salt should be applied </w:t>
      </w:r>
      <w:r w:rsidRPr="00E66A13">
        <w:rPr>
          <w:rFonts w:ascii="Arial" w:eastAsia="Times New Roman" w:hAnsi="Arial" w:cs="Times New Roman"/>
          <w:bCs/>
          <w:noProof/>
          <w:sz w:val="18"/>
          <w:lang w:val="en-IE"/>
        </w:rPr>
        <w:t xml:space="preserve">(Lilley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1998)</w:t>
      </w:r>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szCs w:val="18"/>
          <w:lang w:val="en-IE"/>
        </w:rPr>
        <w:t>Preparing</w:t>
      </w:r>
      <w:r w:rsidRPr="00E66A13">
        <w:rPr>
          <w:rFonts w:ascii="Arial" w:eastAsia="Times New Roman" w:hAnsi="Arial" w:cs="Cordia New"/>
          <w:bCs/>
          <w:sz w:val="18"/>
          <w:szCs w:val="18"/>
          <w:cs/>
          <w:lang w:val="en-IE" w:bidi="th-TH"/>
        </w:rPr>
        <w:t xml:space="preserve"> </w:t>
      </w:r>
      <w:proofErr w:type="gramStart"/>
      <w:r w:rsidRPr="00E66A13">
        <w:rPr>
          <w:rFonts w:ascii="Arial" w:eastAsia="Times New Roman" w:hAnsi="Arial" w:cs="Times New Roman"/>
          <w:bCs/>
          <w:sz w:val="18"/>
          <w:szCs w:val="18"/>
          <w:lang w:val="en-IE"/>
        </w:rPr>
        <w:t>fish ponds</w:t>
      </w:r>
      <w:proofErr w:type="gramEnd"/>
      <w:r w:rsidRPr="00E66A13">
        <w:rPr>
          <w:rFonts w:ascii="Arial" w:eastAsia="Times New Roman" w:hAnsi="Arial" w:cs="Times New Roman"/>
          <w:bCs/>
          <w:sz w:val="18"/>
          <w:szCs w:val="18"/>
          <w:lang w:val="en-IE"/>
        </w:rPr>
        <w:t xml:space="preserve"> by sun-drying and liming are effective</w:t>
      </w:r>
      <w:r w:rsidRPr="00E66A13">
        <w:rPr>
          <w:rFonts w:ascii="Arial" w:eastAsia="Times New Roman" w:hAnsi="Arial" w:cs="Angsana New"/>
          <w:bCs/>
          <w:sz w:val="18"/>
          <w:szCs w:val="18"/>
          <w:cs/>
          <w:lang w:val="en-IE" w:bidi="th-TH"/>
        </w:rPr>
        <w:t xml:space="preserve"> </w:t>
      </w:r>
      <w:r w:rsidRPr="00E66A13">
        <w:rPr>
          <w:rFonts w:ascii="Arial" w:eastAsia="Times New Roman" w:hAnsi="Arial" w:cs="Times New Roman"/>
          <w:bCs/>
          <w:sz w:val="18"/>
          <w:szCs w:val="18"/>
          <w:lang w:val="en-IE" w:bidi="th-TH"/>
        </w:rPr>
        <w:t xml:space="preserve">disinfection </w:t>
      </w:r>
      <w:r w:rsidRPr="00E66A13">
        <w:rPr>
          <w:rFonts w:ascii="Arial" w:eastAsia="Times New Roman" w:hAnsi="Arial" w:cs="Times New Roman"/>
          <w:bCs/>
          <w:sz w:val="18"/>
          <w:szCs w:val="18"/>
          <w:lang w:val="en-IE"/>
        </w:rPr>
        <w:t xml:space="preserve">methods for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i/>
          <w:sz w:val="18"/>
          <w:lang w:val="en-IE"/>
        </w:rPr>
        <w:t xml:space="preserve"> </w:t>
      </w:r>
      <w:r w:rsidRPr="00E66A13">
        <w:rPr>
          <w:rFonts w:ascii="Arial" w:eastAsia="Times New Roman" w:hAnsi="Arial" w:cs="Times New Roman"/>
          <w:bCs/>
          <w:noProof/>
          <w:sz w:val="18"/>
          <w:lang w:val="en-IE"/>
        </w:rPr>
        <w:t xml:space="preserve">(EFSA 2011b; Kumar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2020; Oidtmann, 2012)</w:t>
      </w:r>
      <w:r w:rsidRPr="00E66A13">
        <w:rPr>
          <w:rFonts w:ascii="Arial" w:eastAsia="Times New Roman" w:hAnsi="Arial" w:cs="Times New Roman"/>
          <w:bCs/>
          <w:sz w:val="18"/>
          <w:szCs w:val="18"/>
          <w:lang w:val="en-IE"/>
        </w:rPr>
        <w:t>.</w:t>
      </w:r>
      <w:r w:rsidRPr="00E66A13">
        <w:rPr>
          <w:rFonts w:ascii="Arial" w:eastAsia="Times New Roman" w:hAnsi="Arial" w:cs="Cordia New"/>
          <w:bCs/>
          <w:sz w:val="18"/>
          <w:szCs w:val="18"/>
          <w:cs/>
          <w:lang w:val="en-IE" w:bidi="th-TH"/>
        </w:rPr>
        <w:t xml:space="preserve"> </w:t>
      </w:r>
      <w:r w:rsidRPr="00E66A13">
        <w:rPr>
          <w:rFonts w:ascii="Arial" w:eastAsia="Times New Roman" w:hAnsi="Arial" w:cs="Times New Roman"/>
          <w:bCs/>
          <w:sz w:val="18"/>
          <w:szCs w:val="18"/>
          <w:lang w:val="en-IE"/>
        </w:rPr>
        <w:t>Similar to other oomycetes or water moulds, general disi</w:t>
      </w:r>
      <w:r w:rsidRPr="00E66A13">
        <w:rPr>
          <w:rFonts w:ascii="Arial" w:eastAsia="Times New Roman" w:hAnsi="Arial" w:cs="Times New Roman"/>
          <w:bCs/>
          <w:sz w:val="18"/>
          <w:lang w:val="en-IE"/>
        </w:rPr>
        <w:t xml:space="preserve">nfection chemicals effectively destroy </w:t>
      </w:r>
      <w:r w:rsidRPr="00E66A13">
        <w:rPr>
          <w:rFonts w:ascii="Arial" w:eastAsia="Times New Roman" w:hAnsi="Arial" w:cs="Times New Roman"/>
          <w:bCs/>
          <w:i/>
          <w:iCs/>
          <w:sz w:val="18"/>
          <w:lang w:val="en-IE"/>
        </w:rPr>
        <w:t>A</w:t>
      </w:r>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that might contaminate farms,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or fishing gear (</w:t>
      </w:r>
      <w:proofErr w:type="spellStart"/>
      <w:r w:rsidRPr="00E66A13">
        <w:rPr>
          <w:rFonts w:ascii="Arial" w:eastAsia="Times New Roman" w:hAnsi="Arial" w:cs="Times New Roman"/>
          <w:bCs/>
          <w:sz w:val="18"/>
          <w:lang w:val="en-IE"/>
        </w:rPr>
        <w:t>Iberahim</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2018).</w:t>
      </w:r>
    </w:p>
    <w:p w14:paraId="0B8D988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2.4.6.</w:t>
      </w:r>
      <w:r w:rsidRPr="00E66A13">
        <w:rPr>
          <w:rFonts w:ascii="Ottawa" w:eastAsia="Times New Roman" w:hAnsi="Ottawa" w:cs="Times New Roman"/>
          <w:b/>
          <w:bCs/>
          <w:sz w:val="20"/>
          <w:lang w:val="en-IE" w:eastAsia="fr-FR"/>
        </w:rPr>
        <w:tab/>
        <w:t>Disinfection of eggs and larvae</w:t>
      </w:r>
    </w:p>
    <w:p w14:paraId="5221D494"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Routine disinfection of fish eggs and larvae against water moulds is effective against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It should be noted that there is no report of the presence of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in fish eggs or larvae.</w:t>
      </w:r>
    </w:p>
    <w:p w14:paraId="76E50190"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2.4.7.</w:t>
      </w:r>
      <w:r w:rsidRPr="00E66A13">
        <w:rPr>
          <w:rFonts w:ascii="Ottawa" w:eastAsia="Times New Roman" w:hAnsi="Ottawa" w:cs="Times New Roman"/>
          <w:b/>
          <w:bCs/>
          <w:sz w:val="20"/>
          <w:lang w:val="en-GB" w:eastAsia="fr-FR"/>
        </w:rPr>
        <w:tab/>
        <w:t>General husbandry</w:t>
      </w:r>
    </w:p>
    <w:p w14:paraId="4A79DC4F"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Times New Roman" w:hAnsi="Arial" w:cs="Times New Roman"/>
          <w:bCs/>
          <w:sz w:val="18"/>
          <w:lang w:val="en-IE"/>
        </w:rPr>
        <w:t xml:space="preserve">Control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in natural waters is probably impossible. In outbreaks occurring in small, closed water bodies or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treating water with agricultural limes and improving water quality, together with removal of infected fish, is often effective in reducing mortalities and controlling the disease. Preventing entry of water from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water bodies into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can prevents spread of the disease into farms. Sodium chloride or salt and agricultural lime are </w:t>
      </w:r>
      <w:r w:rsidRPr="00E66A13">
        <w:rPr>
          <w:rFonts w:ascii="Arial" w:eastAsia="Times New Roman" w:hAnsi="Arial" w:cs="Times New Roman"/>
          <w:bCs/>
          <w:color w:val="000000" w:themeColor="text1"/>
          <w:sz w:val="18"/>
          <w:lang w:val="en-IE"/>
        </w:rPr>
        <w:t xml:space="preserve">safe and effective </w:t>
      </w:r>
      <w:r w:rsidRPr="00E66A13">
        <w:rPr>
          <w:rFonts w:ascii="Arial" w:eastAsia="Times New Roman" w:hAnsi="Arial" w:cs="Times New Roman"/>
          <w:bCs/>
          <w:sz w:val="18"/>
          <w:lang w:val="en-IE"/>
        </w:rPr>
        <w:t xml:space="preserve">chemicals for treating or preventing the spread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i/>
          <w:sz w:val="18"/>
          <w:lang w:val="en-IE"/>
        </w:rPr>
        <w:t>.</w:t>
      </w:r>
    </w:p>
    <w:p w14:paraId="4005AB39" w14:textId="77777777" w:rsidR="00E66A13" w:rsidRPr="00E66A13" w:rsidRDefault="00E66A13" w:rsidP="00E66A13">
      <w:pPr>
        <w:spacing w:after="240" w:line="240" w:lineRule="auto"/>
        <w:ind w:left="284" w:hanging="284"/>
        <w:rPr>
          <w:rFonts w:ascii="Ottawa" w:eastAsia="Times New Roman" w:hAnsi="Ottawa" w:cs="Times New Roman"/>
          <w:b/>
          <w:bCs/>
          <w:lang w:val="en-IE" w:bidi="en-US"/>
        </w:rPr>
      </w:pPr>
      <w:r w:rsidRPr="00E66A13">
        <w:rPr>
          <w:rFonts w:ascii="Ottawa" w:eastAsia="Times New Roman" w:hAnsi="Ottawa" w:cs="Times New Roman"/>
          <w:b/>
          <w:bCs/>
          <w:lang w:val="en-IE" w:bidi="en-US"/>
        </w:rPr>
        <w:t>3.</w:t>
      </w:r>
      <w:r w:rsidRPr="00E66A13">
        <w:rPr>
          <w:rFonts w:ascii="Ottawa" w:eastAsia="Times New Roman" w:hAnsi="Ottawa" w:cs="Times New Roman"/>
          <w:b/>
          <w:bCs/>
          <w:lang w:val="en-IE" w:bidi="en-US"/>
        </w:rPr>
        <w:tab/>
        <w:t xml:space="preserve">Specimen selection, sample collection, </w:t>
      </w:r>
      <w:proofErr w:type="gramStart"/>
      <w:r w:rsidRPr="00E66A13">
        <w:rPr>
          <w:rFonts w:ascii="Ottawa" w:eastAsia="Times New Roman" w:hAnsi="Ottawa" w:cs="Times New Roman"/>
          <w:b/>
          <w:bCs/>
          <w:lang w:val="en-IE" w:bidi="en-US"/>
        </w:rPr>
        <w:t>transportation</w:t>
      </w:r>
      <w:proofErr w:type="gramEnd"/>
      <w:r w:rsidRPr="00E66A13">
        <w:rPr>
          <w:rFonts w:ascii="Ottawa" w:eastAsia="Times New Roman" w:hAnsi="Ottawa" w:cs="Times New Roman"/>
          <w:b/>
          <w:bCs/>
          <w:lang w:val="en-IE" w:bidi="en-US"/>
        </w:rPr>
        <w:t xml:space="preserve"> and handling </w:t>
      </w:r>
    </w:p>
    <w:p w14:paraId="3486927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3.1.</w:t>
      </w:r>
      <w:r w:rsidRPr="00E66A13">
        <w:rPr>
          <w:rFonts w:ascii="Ottawa" w:eastAsia="MS Mincho" w:hAnsi="Ottawa" w:cs="Times New Roman"/>
          <w:b/>
          <w:sz w:val="21"/>
          <w:szCs w:val="20"/>
          <w:lang w:val="da-DK" w:eastAsia="da-DK"/>
        </w:rPr>
        <w:tab/>
        <w:t xml:space="preserve">Selection of populations and individual specimens </w:t>
      </w:r>
    </w:p>
    <w:p w14:paraId="29AD69CC"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 xml:space="preserve">Scoop net, cast net or seine net represent the best choices for catching diseased fish in natural waters or in </w:t>
      </w:r>
      <w:proofErr w:type="gramStart"/>
      <w:r w:rsidRPr="00E66A13">
        <w:rPr>
          <w:rFonts w:ascii="Arial" w:eastAsia="Times New Roman" w:hAnsi="Arial" w:cs="Times New Roman"/>
          <w:sz w:val="18"/>
          <w:lang w:val="en-IE"/>
        </w:rPr>
        <w:t>fish ponds</w:t>
      </w:r>
      <w:proofErr w:type="gramEnd"/>
      <w:r w:rsidRPr="00E66A13">
        <w:rPr>
          <w:rFonts w:ascii="Arial" w:eastAsia="Times New Roman" w:hAnsi="Arial" w:cs="Times New Roman"/>
          <w:sz w:val="18"/>
          <w:lang w:val="en-IE"/>
        </w:rPr>
        <w:t xml:space="preserve"> (FAO 2009). </w:t>
      </w:r>
    </w:p>
    <w:p w14:paraId="7CC08209"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Segoe UI" w:eastAsia="Arial" w:hAnsi="Segoe UI" w:cs="Times New Roman"/>
          <w:sz w:val="18"/>
          <w:lang w:val="en-IE"/>
        </w:rPr>
        <w:t>Fish with characteristic EUS-like lesions should be sampled from affected populations</w:t>
      </w:r>
    </w:p>
    <w:p w14:paraId="004985B0"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3.2.</w:t>
      </w:r>
      <w:r w:rsidRPr="00E66A13">
        <w:rPr>
          <w:rFonts w:ascii="Ottawa" w:eastAsia="MS Mincho" w:hAnsi="Ottawa" w:cs="Times New Roman"/>
          <w:b/>
          <w:sz w:val="21"/>
          <w:szCs w:val="20"/>
          <w:lang w:val="da-DK" w:eastAsia="da-DK"/>
        </w:rPr>
        <w:tab/>
        <w:t>Selection of organs or tissues</w:t>
      </w:r>
    </w:p>
    <w:p w14:paraId="1F9A7281" w14:textId="77777777" w:rsidR="00E66A13" w:rsidRPr="00E66A13" w:rsidRDefault="00E66A13" w:rsidP="00E66A13">
      <w:pPr>
        <w:spacing w:after="240" w:line="240" w:lineRule="auto"/>
        <w:jc w:val="both"/>
        <w:rPr>
          <w:rFonts w:ascii="Arial" w:hAnsi="Arial" w:cs="Arial"/>
          <w:sz w:val="18"/>
          <w:szCs w:val="18"/>
          <w:lang w:val="en-GB"/>
        </w:rPr>
      </w:pPr>
      <w:r w:rsidRPr="00E66A13">
        <w:rPr>
          <w:rFonts w:ascii="Arial" w:hAnsi="Arial" w:cs="Arial"/>
          <w:iCs/>
          <w:sz w:val="18"/>
          <w:szCs w:val="18"/>
          <w:lang w:val="en-GB"/>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E66A13">
        <w:rPr>
          <w:rFonts w:ascii="Arial" w:hAnsi="Arial" w:cs="Arial"/>
          <w:i/>
          <w:sz w:val="18"/>
          <w:szCs w:val="18"/>
          <w:lang w:val="en-GB"/>
        </w:rPr>
        <w:t xml:space="preserve">A. </w:t>
      </w:r>
      <w:proofErr w:type="spellStart"/>
      <w:r w:rsidRPr="00E66A13">
        <w:rPr>
          <w:rFonts w:ascii="Arial" w:hAnsi="Arial" w:cs="Arial"/>
          <w:i/>
          <w:sz w:val="18"/>
          <w:szCs w:val="18"/>
          <w:lang w:val="en-GB"/>
        </w:rPr>
        <w:t>invadans</w:t>
      </w:r>
      <w:proofErr w:type="spellEnd"/>
      <w:r w:rsidRPr="00E66A13">
        <w:rPr>
          <w:rFonts w:ascii="Arial" w:hAnsi="Arial" w:cs="Arial"/>
          <w:iCs/>
          <w:sz w:val="18"/>
          <w:szCs w:val="18"/>
          <w:lang w:val="en-GB"/>
        </w:rPr>
        <w:t xml:space="preserve"> with mycotic granulomas </w:t>
      </w:r>
      <w:r w:rsidRPr="00E66A13">
        <w:rPr>
          <w:rFonts w:ascii="Arial" w:hAnsi="Arial" w:cs="Arial"/>
          <w:iCs/>
          <w:noProof/>
          <w:sz w:val="18"/>
          <w:szCs w:val="18"/>
          <w:lang w:val="en-GB"/>
        </w:rPr>
        <w:t xml:space="preserve">(Iberahim </w:t>
      </w:r>
      <w:r w:rsidRPr="00E66A13">
        <w:rPr>
          <w:rFonts w:ascii="Arial" w:hAnsi="Arial" w:cs="Arial"/>
          <w:i/>
          <w:noProof/>
          <w:sz w:val="18"/>
          <w:szCs w:val="18"/>
          <w:lang w:val="en-GB"/>
        </w:rPr>
        <w:t xml:space="preserve">et al., </w:t>
      </w:r>
      <w:r w:rsidRPr="00E66A13">
        <w:rPr>
          <w:rFonts w:ascii="Arial" w:hAnsi="Arial" w:cs="Arial"/>
          <w:iCs/>
          <w:noProof/>
          <w:sz w:val="18"/>
          <w:szCs w:val="18"/>
          <w:lang w:val="en-GB"/>
        </w:rPr>
        <w:t>2018)</w:t>
      </w:r>
      <w:r w:rsidRPr="00E66A13">
        <w:rPr>
          <w:rFonts w:ascii="Arial" w:hAnsi="Arial" w:cs="Arial"/>
          <w:iCs/>
          <w:sz w:val="18"/>
          <w:szCs w:val="18"/>
          <w:lang w:val="en-GB"/>
        </w:rPr>
        <w:t xml:space="preserve">. Samples should not be taken from the middle of large lesions as these are likely to be devoid of visible and viable hyphae. Instead, samples should be taken from the leading edge of the infected area or lesion and where possible, multiple samples should be taken from an infected individual to obtain viable hyphae. </w:t>
      </w:r>
      <w:r w:rsidRPr="00E66A13">
        <w:rPr>
          <w:rFonts w:ascii="Arial" w:hAnsi="Arial" w:cs="Arial"/>
          <w:sz w:val="18"/>
          <w:szCs w:val="18"/>
          <w:lang w:val="en-GB"/>
        </w:rPr>
        <w:t xml:space="preserve">Fungal hyphae can be seen in tissue squash mounts and histological sections at the leading edge of the infected area. Attempting to culture </w:t>
      </w:r>
      <w:r w:rsidRPr="00E66A13">
        <w:rPr>
          <w:rFonts w:ascii="Arial" w:hAnsi="Arial" w:cs="Arial"/>
          <w:i/>
          <w:sz w:val="18"/>
          <w:szCs w:val="18"/>
          <w:lang w:val="en-GB"/>
        </w:rPr>
        <w:t xml:space="preserve">A. </w:t>
      </w:r>
      <w:proofErr w:type="spellStart"/>
      <w:r w:rsidRPr="00E66A13">
        <w:rPr>
          <w:rFonts w:ascii="Arial" w:hAnsi="Arial" w:cs="Arial"/>
          <w:i/>
          <w:sz w:val="18"/>
          <w:szCs w:val="18"/>
          <w:lang w:val="en-GB"/>
        </w:rPr>
        <w:t>invadans</w:t>
      </w:r>
      <w:proofErr w:type="spellEnd"/>
      <w:r w:rsidRPr="00E66A13">
        <w:rPr>
          <w:rFonts w:ascii="Arial" w:hAnsi="Arial" w:cs="Arial"/>
          <w:i/>
          <w:sz w:val="18"/>
          <w:szCs w:val="18"/>
          <w:lang w:val="en-GB"/>
        </w:rPr>
        <w:t xml:space="preserve"> </w:t>
      </w:r>
      <w:r w:rsidRPr="00E66A13">
        <w:rPr>
          <w:rFonts w:ascii="Arial" w:hAnsi="Arial" w:cs="Arial"/>
          <w:sz w:val="18"/>
          <w:szCs w:val="18"/>
          <w:lang w:val="en-GB"/>
        </w:rPr>
        <w:t xml:space="preserve">from severe ulcers is often constrained because of contaminating bacteria, but still should be attempted. PCR on tissue taken from the leading edge of the ulcer also should be attempted. </w:t>
      </w:r>
    </w:p>
    <w:p w14:paraId="03276FDF"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3.3.</w:t>
      </w:r>
      <w:r w:rsidRPr="00E66A13">
        <w:rPr>
          <w:rFonts w:ascii="Ottawa" w:eastAsia="MS Mincho" w:hAnsi="Ottawa" w:cs="Times New Roman"/>
          <w:b/>
          <w:sz w:val="21"/>
          <w:szCs w:val="20"/>
          <w:lang w:val="da-DK" w:eastAsia="da-DK"/>
        </w:rPr>
        <w:tab/>
        <w:t>Samples or tissues not suitable for pathogen detection</w:t>
      </w:r>
    </w:p>
    <w:p w14:paraId="1AFB77EF" w14:textId="77777777" w:rsidR="00E66A13" w:rsidRPr="00E66A13" w:rsidRDefault="00E66A13" w:rsidP="00E66A13">
      <w:pPr>
        <w:spacing w:after="240" w:line="240" w:lineRule="auto"/>
        <w:jc w:val="both"/>
        <w:rPr>
          <w:rFonts w:ascii="Arial" w:eastAsia="MS Mincho" w:hAnsi="Arial" w:cs="Arial"/>
          <w:sz w:val="18"/>
          <w:szCs w:val="18"/>
          <w:lang w:val="da-DK" w:eastAsia="da-DK"/>
        </w:rPr>
      </w:pPr>
      <w:r w:rsidRPr="00E66A13">
        <w:rPr>
          <w:rFonts w:ascii="Arial" w:eastAsia="MS Mincho" w:hAnsi="Arial" w:cs="Arial"/>
          <w:iCs/>
          <w:sz w:val="18"/>
          <w:szCs w:val="18"/>
          <w:lang w:val="da-DK" w:eastAsia="da-DK"/>
        </w:rPr>
        <w:t xml:space="preserve">Samples should not be taken from the middle of large lesions as these are likely to be devoid of visible and viable hyphae. </w:t>
      </w:r>
    </w:p>
    <w:p w14:paraId="3C34CEF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3.4.</w:t>
      </w:r>
      <w:r w:rsidRPr="00E66A13">
        <w:rPr>
          <w:rFonts w:ascii="Ottawa" w:eastAsia="MS Mincho" w:hAnsi="Ottawa" w:cs="Times New Roman"/>
          <w:b/>
          <w:sz w:val="21"/>
          <w:szCs w:val="20"/>
          <w:lang w:val="da-DK" w:eastAsia="da-DK"/>
        </w:rPr>
        <w:tab/>
        <w:t>Non-lethal sampling</w:t>
      </w:r>
    </w:p>
    <w:p w14:paraId="50F49A9E" w14:textId="77777777" w:rsidR="00E66A13" w:rsidRPr="00E66A13" w:rsidRDefault="00E66A13" w:rsidP="00E66A13">
      <w:pPr>
        <w:spacing w:after="240" w:line="240" w:lineRule="auto"/>
        <w:ind w:left="567"/>
        <w:jc w:val="both"/>
        <w:rPr>
          <w:rFonts w:ascii="Arial" w:eastAsia="Times New Roman" w:hAnsi="Arial" w:cs="Arial"/>
          <w:sz w:val="18"/>
          <w:lang w:val="en-IE" w:eastAsia="fr-FR"/>
        </w:rPr>
      </w:pPr>
      <w:proofErr w:type="gramStart"/>
      <w:r w:rsidRPr="00E66A13">
        <w:rPr>
          <w:rFonts w:ascii="Arial" w:eastAsia="Times New Roman" w:hAnsi="Arial" w:cs="Arial"/>
          <w:sz w:val="18"/>
          <w:lang w:val="en-IE" w:eastAsia="fr-FR"/>
        </w:rPr>
        <w:t>None available</w:t>
      </w:r>
      <w:proofErr w:type="gramEnd"/>
      <w:r w:rsidRPr="00E66A13">
        <w:rPr>
          <w:rFonts w:ascii="Arial" w:eastAsia="Times New Roman" w:hAnsi="Arial" w:cs="Arial"/>
          <w:sz w:val="18"/>
          <w:lang w:val="en-IE" w:eastAsia="fr-FR"/>
        </w:rPr>
        <w:t>.</w:t>
      </w:r>
    </w:p>
    <w:p w14:paraId="52DC84C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3.5.</w:t>
      </w:r>
      <w:r w:rsidRPr="00E66A13">
        <w:rPr>
          <w:rFonts w:ascii="Ottawa" w:eastAsia="MS Mincho" w:hAnsi="Ottawa" w:cs="Times New Roman"/>
          <w:b/>
          <w:sz w:val="21"/>
          <w:szCs w:val="20"/>
          <w:lang w:val="da-DK" w:eastAsia="da-DK"/>
        </w:rPr>
        <w:tab/>
        <w:t>Preservation of samples for submission</w:t>
      </w:r>
    </w:p>
    <w:p w14:paraId="70DE96EA"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Fish specimens should be transported to the laboratory live or in ice-cooled boxes for further diagnosis. Samples must not be frozen since the fungus is killed by freezing. Fish collected from remote areas should be anesthetised and can be fixed in normal 10% formalin or 10% phosphate-buffered formalin for at least 1–2 days.</w:t>
      </w:r>
      <w:r w:rsidRPr="00E66A13">
        <w:rPr>
          <w:rFonts w:ascii="Arial" w:eastAsia="Times New Roman" w:hAnsi="Arial" w:cs="Times New Roman"/>
          <w:sz w:val="18"/>
          <w:lang w:val="en-IE" w:eastAsia="fr-FR"/>
        </w:rPr>
        <w:t xml:space="preserve"> The fixed specimens are then transferred to double-layer plastic bags with formalin-moistened tissue paper.</w:t>
      </w:r>
    </w:p>
    <w:p w14:paraId="265079EF"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For guidance on sample preservation methods for the intended test methods, see Chapter 2.3.0</w:t>
      </w:r>
      <w:r w:rsidRPr="00E66A13">
        <w:rPr>
          <w:rFonts w:ascii="Arial" w:eastAsia="Times New Roman" w:hAnsi="Arial" w:cs="Times New Roman"/>
          <w:i/>
          <w:sz w:val="18"/>
          <w:lang w:val="en-IE" w:eastAsia="fr-FR"/>
        </w:rPr>
        <w:t xml:space="preserve"> General information </w:t>
      </w:r>
      <w:r w:rsidRPr="00E66A13">
        <w:rPr>
          <w:rFonts w:ascii="Arial" w:eastAsia="Times New Roman" w:hAnsi="Arial" w:cs="Times New Roman"/>
          <w:iCs/>
          <w:sz w:val="18"/>
          <w:lang w:val="en-IE" w:eastAsia="fr-FR"/>
        </w:rPr>
        <w:t>(</w:t>
      </w:r>
      <w:r w:rsidRPr="00E66A13">
        <w:rPr>
          <w:rFonts w:ascii="Arial" w:eastAsia="Times New Roman" w:hAnsi="Arial" w:cs="Times New Roman"/>
          <w:i/>
          <w:sz w:val="18"/>
          <w:lang w:val="en-IE" w:eastAsia="fr-FR"/>
        </w:rPr>
        <w:t>diseases of fish</w:t>
      </w:r>
      <w:r w:rsidRPr="00E66A13">
        <w:rPr>
          <w:rFonts w:ascii="Arial" w:eastAsia="Times New Roman" w:hAnsi="Arial" w:cs="Times New Roman"/>
          <w:iCs/>
          <w:sz w:val="18"/>
          <w:lang w:val="en-IE" w:eastAsia="fr-FR"/>
        </w:rPr>
        <w:t>)</w:t>
      </w:r>
      <w:r w:rsidRPr="00E66A13">
        <w:rPr>
          <w:rFonts w:ascii="Arial" w:eastAsia="Times New Roman" w:hAnsi="Arial" w:cs="Times New Roman"/>
          <w:sz w:val="18"/>
          <w:lang w:val="en-IE"/>
        </w:rPr>
        <w:t>.</w:t>
      </w:r>
    </w:p>
    <w:p w14:paraId="7862811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3.5.1.</w:t>
      </w:r>
      <w:r w:rsidRPr="00E66A13">
        <w:rPr>
          <w:rFonts w:ascii="Ottawa" w:eastAsia="Times New Roman" w:hAnsi="Ottawa" w:cs="Times New Roman"/>
          <w:b/>
          <w:bCs/>
          <w:sz w:val="20"/>
          <w:lang w:val="en-IE" w:eastAsia="fr-FR"/>
        </w:rPr>
        <w:tab/>
        <w:t xml:space="preserve">Samples for pathogen isolation </w:t>
      </w:r>
    </w:p>
    <w:p w14:paraId="75FF4331"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The success of pathogen isolation depends strongly on the quality of samples (time since collection and time in storage). Fresh specimens should be kept on ice and preferably sent to the laboratory within 24 hours of collection. To avoid degradation of </w:t>
      </w:r>
      <w:proofErr w:type="gramStart"/>
      <w:r w:rsidRPr="00E66A13">
        <w:rPr>
          <w:rFonts w:ascii="Arial" w:eastAsia="Times New Roman" w:hAnsi="Arial" w:cs="Times New Roman"/>
          <w:bCs/>
          <w:sz w:val="18"/>
          <w:lang w:val="en-IE" w:eastAsia="fr-FR"/>
        </w:rPr>
        <w:t>samples</w:t>
      </w:r>
      <w:proofErr w:type="gramEnd"/>
      <w:r w:rsidRPr="00E66A13">
        <w:rPr>
          <w:rFonts w:ascii="Arial" w:eastAsia="Times New Roman" w:hAnsi="Arial" w:cs="Times New Roman"/>
          <w:bCs/>
          <w:sz w:val="18"/>
          <w:lang w:val="en-IE" w:eastAsia="fr-FR"/>
        </w:rPr>
        <w:t xml:space="preserve"> use alternative storage methods only after consultation with the receiving laboratory. Multiple samples should be taken from each lesion to increase the chances of obtaining viable hyphae.</w:t>
      </w:r>
    </w:p>
    <w:p w14:paraId="5CC1A81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3.5.2.</w:t>
      </w:r>
      <w:r w:rsidRPr="00E66A13">
        <w:rPr>
          <w:rFonts w:ascii="Ottawa" w:eastAsia="Times New Roman" w:hAnsi="Ottawa" w:cs="Times New Roman"/>
          <w:b/>
          <w:bCs/>
          <w:sz w:val="20"/>
          <w:lang w:val="en-IE" w:eastAsia="fr-FR"/>
        </w:rPr>
        <w:tab/>
        <w:t>Preservation of samples for molecular detection</w:t>
      </w:r>
    </w:p>
    <w:p w14:paraId="0C5B1703"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Tissue samples for PCR testing should be preserved in 70–90% (v/v) analytical/reagent-grade (undenatured) ethanol. The recommended ratio of ethanol to tissue is 10:1.</w:t>
      </w:r>
    </w:p>
    <w:p w14:paraId="1D8E839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3.5.3.</w:t>
      </w:r>
      <w:r w:rsidRPr="00E66A13">
        <w:rPr>
          <w:rFonts w:ascii="Ottawa" w:eastAsia="Times New Roman" w:hAnsi="Ottawa" w:cs="Times New Roman"/>
          <w:b/>
          <w:bCs/>
          <w:sz w:val="20"/>
          <w:lang w:val="en-IE" w:eastAsia="fr-FR"/>
        </w:rPr>
        <w:tab/>
        <w:t xml:space="preserve">Samples for histopathology, </w:t>
      </w:r>
      <w:proofErr w:type="gramStart"/>
      <w:r w:rsidRPr="00E66A13">
        <w:rPr>
          <w:rFonts w:ascii="Ottawa" w:eastAsia="Times New Roman" w:hAnsi="Ottawa" w:cs="Times New Roman"/>
          <w:b/>
          <w:bCs/>
          <w:sz w:val="20"/>
          <w:lang w:val="en-IE" w:eastAsia="fr-FR"/>
        </w:rPr>
        <w:t>immunohistochemistry</w:t>
      </w:r>
      <w:proofErr w:type="gramEnd"/>
      <w:r w:rsidRPr="00E66A13">
        <w:rPr>
          <w:rFonts w:ascii="Ottawa" w:eastAsia="Times New Roman" w:hAnsi="Ottawa" w:cs="Times New Roman"/>
          <w:b/>
          <w:bCs/>
          <w:sz w:val="20"/>
          <w:lang w:val="en-IE" w:eastAsia="fr-FR"/>
        </w:rPr>
        <w:t xml:space="preserve"> or </w:t>
      </w:r>
      <w:r w:rsidRPr="00E66A13">
        <w:rPr>
          <w:rFonts w:ascii="Ottawa" w:eastAsia="Times New Roman" w:hAnsi="Ottawa" w:cs="Times New Roman"/>
          <w:b/>
          <w:bCs/>
          <w:i/>
          <w:sz w:val="20"/>
          <w:lang w:val="en-IE" w:eastAsia="fr-FR"/>
        </w:rPr>
        <w:t>in-situ</w:t>
      </w:r>
      <w:r w:rsidRPr="00E66A13">
        <w:rPr>
          <w:rFonts w:ascii="Ottawa" w:eastAsia="Times New Roman" w:hAnsi="Ottawa" w:cs="Times New Roman"/>
          <w:b/>
          <w:bCs/>
          <w:sz w:val="20"/>
          <w:lang w:val="en-IE" w:eastAsia="fr-FR"/>
        </w:rPr>
        <w:t xml:space="preserve"> hybridisation</w:t>
      </w:r>
    </w:p>
    <w:p w14:paraId="7F5B05DA" w14:textId="77777777" w:rsidR="00E66A13" w:rsidRPr="00E66A13" w:rsidRDefault="00E66A13" w:rsidP="00E66A13">
      <w:pPr>
        <w:spacing w:after="240" w:line="240" w:lineRule="auto"/>
        <w:ind w:left="851"/>
        <w:jc w:val="both"/>
        <w:rPr>
          <w:rFonts w:ascii="Arial" w:eastAsia="Times New Roman" w:hAnsi="Arial" w:cs="Times New Roman"/>
          <w:bCs/>
          <w:i/>
          <w:sz w:val="18"/>
          <w:lang w:val="en-IE" w:eastAsia="fr-FR"/>
        </w:rPr>
      </w:pPr>
      <w:r w:rsidRPr="00E66A13">
        <w:rPr>
          <w:rFonts w:ascii="Arial" w:eastAsia="Times New Roman" w:hAnsi="Arial" w:cs="Times New Roman"/>
          <w:bCs/>
          <w:sz w:val="18"/>
          <w:lang w:val="en-IE" w:eastAsia="fr-FR"/>
        </w:rPr>
        <w:t>Standard methods for histopathology can be found in Chapter 2.3.0</w:t>
      </w:r>
      <w:r w:rsidRPr="00E66A13">
        <w:rPr>
          <w:rFonts w:ascii="Arial" w:eastAsia="Times New Roman" w:hAnsi="Arial" w:cs="Times New Roman"/>
          <w:bCs/>
          <w:i/>
          <w:sz w:val="18"/>
          <w:lang w:val="en-IE" w:eastAsia="fr-FR"/>
        </w:rPr>
        <w:t>.</w:t>
      </w:r>
    </w:p>
    <w:p w14:paraId="61FC7FC5"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3.5.4.</w:t>
      </w:r>
      <w:r w:rsidRPr="00E66A13">
        <w:rPr>
          <w:rFonts w:ascii="Ottawa" w:eastAsia="Times New Roman" w:hAnsi="Ottawa" w:cs="Times New Roman"/>
          <w:b/>
          <w:bCs/>
          <w:sz w:val="20"/>
          <w:lang w:val="en-IE" w:eastAsia="fr-FR"/>
        </w:rPr>
        <w:tab/>
        <w:t>Samples for other tests</w:t>
      </w:r>
    </w:p>
    <w:p w14:paraId="2EBE80E9"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None</w:t>
      </w:r>
    </w:p>
    <w:p w14:paraId="5D64240A"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3.6.</w:t>
      </w:r>
      <w:r w:rsidRPr="00E66A13">
        <w:rPr>
          <w:rFonts w:ascii="Ottawa" w:eastAsia="MS Mincho" w:hAnsi="Ottawa" w:cs="Times New Roman"/>
          <w:b/>
          <w:sz w:val="21"/>
          <w:szCs w:val="20"/>
          <w:lang w:val="da-DK" w:eastAsia="da-DK"/>
        </w:rPr>
        <w:tab/>
        <w:t>Pooling of samples</w:t>
      </w:r>
    </w:p>
    <w:p w14:paraId="65C772B7"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Arial"/>
          <w:sz w:val="18"/>
          <w:szCs w:val="18"/>
          <w:lang w:val="en-IE"/>
        </w:rPr>
        <w:t>Pooling of samples from more than one individual animal for a given purpose should only be recommended where supporting data on diagnostic sensitivity and diagnostic specificity are available. However, smaller life stages (</w:t>
      </w:r>
      <w:proofErr w:type="gramStart"/>
      <w:r w:rsidRPr="00E66A13">
        <w:rPr>
          <w:rFonts w:ascii="Arial" w:eastAsia="Times New Roman" w:hAnsi="Arial" w:cs="Arial"/>
          <w:sz w:val="18"/>
          <w:szCs w:val="18"/>
          <w:lang w:val="en-IE"/>
        </w:rPr>
        <w:t>e.g.</w:t>
      </w:r>
      <w:proofErr w:type="gramEnd"/>
      <w:r w:rsidRPr="00E66A13">
        <w:rPr>
          <w:rFonts w:ascii="Arial" w:eastAsia="Times New Roman" w:hAnsi="Arial" w:cs="Arial"/>
          <w:sz w:val="18"/>
          <w:szCs w:val="18"/>
          <w:lang w:val="en-IE"/>
        </w:rPr>
        <w:t xml:space="preserve"> fry) can be pooled to provide a minimum amount of material for testing.</w:t>
      </w:r>
    </w:p>
    <w:p w14:paraId="2F88C394" w14:textId="77777777" w:rsidR="00E66A13" w:rsidRPr="00E66A13" w:rsidRDefault="00E66A13" w:rsidP="00E66A13">
      <w:pPr>
        <w:spacing w:after="240" w:line="240" w:lineRule="auto"/>
        <w:ind w:left="284" w:hanging="284"/>
        <w:rPr>
          <w:rFonts w:ascii="Ottawa" w:eastAsia="Times New Roman" w:hAnsi="Ottawa" w:cs="Times New Roman"/>
          <w:b/>
          <w:bCs/>
          <w:lang w:val="en-IE" w:bidi="en-US"/>
        </w:rPr>
      </w:pPr>
      <w:r w:rsidRPr="00E66A13">
        <w:rPr>
          <w:rFonts w:ascii="Ottawa" w:eastAsia="Times New Roman" w:hAnsi="Ottawa" w:cs="Times New Roman"/>
          <w:b/>
          <w:bCs/>
          <w:lang w:val="en-IE" w:bidi="en-US"/>
        </w:rPr>
        <w:t>4.</w:t>
      </w:r>
      <w:r w:rsidRPr="00E66A13">
        <w:rPr>
          <w:rFonts w:ascii="Ottawa" w:eastAsia="Times New Roman" w:hAnsi="Ottawa" w:cs="Times New Roman"/>
          <w:b/>
          <w:bCs/>
          <w:lang w:val="en-IE" w:bidi="en-US"/>
        </w:rPr>
        <w:tab/>
        <w:t>Diagnostic methods</w:t>
      </w:r>
    </w:p>
    <w:p w14:paraId="2CC3CA3A" w14:textId="77777777" w:rsidR="00E66A13" w:rsidRPr="00E66A13" w:rsidRDefault="00E66A13" w:rsidP="00E66A13">
      <w:pPr>
        <w:spacing w:after="240" w:line="240" w:lineRule="auto"/>
        <w:jc w:val="both"/>
        <w:rPr>
          <w:rFonts w:ascii="Arial" w:eastAsia="MS Mincho" w:hAnsi="Arial" w:cs="Times New Roman"/>
          <w:sz w:val="18"/>
          <w:u w:color="000000"/>
          <w:bdr w:val="nil"/>
          <w:lang w:val="en-IE" w:eastAsia="ja-JP" w:bidi="en-US"/>
        </w:rPr>
      </w:pPr>
      <w:r w:rsidRPr="00E66A13">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E31D528" w14:textId="77777777" w:rsidR="00E66A13" w:rsidRPr="00E66A13" w:rsidRDefault="00E66A13" w:rsidP="00E66A13">
      <w:pPr>
        <w:spacing w:after="240"/>
        <w:jc w:val="both"/>
        <w:rPr>
          <w:rFonts w:ascii="Arial" w:hAnsi="Arial" w:cs="Arial"/>
          <w:sz w:val="18"/>
          <w:szCs w:val="18"/>
          <w:lang w:val="en-CA"/>
        </w:rPr>
      </w:pPr>
      <w:r w:rsidRPr="00E66A13">
        <w:rPr>
          <w:rFonts w:ascii="Arial" w:hAnsi="Arial" w:cs="Arial"/>
          <w:b/>
          <w:bCs/>
          <w:sz w:val="18"/>
          <w:szCs w:val="18"/>
          <w:lang w:val="en-CA"/>
        </w:rPr>
        <w:t>Ratings for purposes of use.</w:t>
      </w:r>
      <w:r w:rsidRPr="00E66A13">
        <w:rPr>
          <w:rFonts w:ascii="Arial" w:hAnsi="Arial" w:cs="Arial"/>
          <w:sz w:val="18"/>
          <w:szCs w:val="18"/>
          <w:lang w:val="en-CA"/>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8CB4151"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t>+++ =</w:t>
      </w:r>
      <w:r w:rsidRPr="00E66A13">
        <w:rPr>
          <w:rFonts w:ascii="Arial" w:eastAsia="Calibri" w:hAnsi="Arial" w:cs="Calibri"/>
          <w:color w:val="000000"/>
          <w:sz w:val="18"/>
          <w:szCs w:val="18"/>
          <w:u w:color="000000"/>
          <w:bdr w:val="nil"/>
          <w:lang w:val="en-CA"/>
        </w:rPr>
        <w:tab/>
      </w:r>
      <w:r w:rsidRPr="00E66A13">
        <w:rPr>
          <w:rFonts w:ascii="Arial" w:hAnsi="Arial" w:cs="Arial"/>
          <w:sz w:val="18"/>
          <w:szCs w:val="18"/>
          <w:lang w:val="en-CA"/>
        </w:rPr>
        <w:t xml:space="preserve">Methods </w:t>
      </w:r>
      <w:r w:rsidRPr="00E66A13">
        <w:rPr>
          <w:rFonts w:ascii="Arial" w:eastAsia="Arial" w:hAnsi="Arial" w:cs="Arial"/>
          <w:color w:val="000000"/>
          <w:sz w:val="18"/>
          <w:szCs w:val="18"/>
          <w:u w:color="000000"/>
          <w:bdr w:val="nil"/>
          <w:lang w:val="en-CA"/>
        </w:rPr>
        <w:t xml:space="preserve">are most suitable with </w:t>
      </w:r>
      <w:r w:rsidRPr="00E66A13">
        <w:rPr>
          <w:rFonts w:ascii="Arial" w:hAnsi="Arial" w:cs="Arial"/>
          <w:sz w:val="18"/>
          <w:szCs w:val="18"/>
          <w:lang w:val="en-CA"/>
        </w:rPr>
        <w:t>desirable performance and operational characteristics</w:t>
      </w:r>
      <w:r w:rsidRPr="00E66A13">
        <w:rPr>
          <w:rFonts w:ascii="Arial" w:eastAsia="Calibri" w:hAnsi="Arial" w:cs="Calibri"/>
          <w:color w:val="000000"/>
          <w:sz w:val="18"/>
          <w:szCs w:val="18"/>
          <w:u w:color="000000"/>
          <w:bdr w:val="nil"/>
          <w:lang w:val="en-CA"/>
        </w:rPr>
        <w:t>.</w:t>
      </w:r>
    </w:p>
    <w:p w14:paraId="7895758C"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t xml:space="preserve">++ = </w:t>
      </w:r>
      <w:r w:rsidRPr="00E66A13">
        <w:rPr>
          <w:rFonts w:ascii="Arial" w:eastAsia="Calibri" w:hAnsi="Arial" w:cs="Calibri"/>
          <w:color w:val="000000"/>
          <w:sz w:val="18"/>
          <w:szCs w:val="18"/>
          <w:u w:color="000000"/>
          <w:bdr w:val="nil"/>
          <w:lang w:val="en-CA"/>
        </w:rPr>
        <w:tab/>
        <w:t>Methods</w:t>
      </w:r>
      <w:r w:rsidRPr="00E66A13">
        <w:rPr>
          <w:rFonts w:ascii="Arial" w:eastAsia="Calibri" w:hAnsi="Arial" w:cs="Calibri"/>
          <w:color w:val="000000"/>
          <w:sz w:val="18"/>
          <w:szCs w:val="18"/>
          <w:bdr w:val="nil"/>
          <w:lang w:val="en-CA"/>
        </w:rPr>
        <w:t xml:space="preserve"> </w:t>
      </w:r>
      <w:r w:rsidRPr="00E66A13">
        <w:rPr>
          <w:rFonts w:ascii="Arial" w:eastAsia="Arial" w:hAnsi="Arial" w:cs="Arial"/>
          <w:color w:val="000000"/>
          <w:sz w:val="18"/>
          <w:szCs w:val="18"/>
          <w:u w:color="000000"/>
          <w:bdr w:val="nil"/>
          <w:lang w:val="en-CA"/>
        </w:rPr>
        <w:t xml:space="preserve">are suitable with </w:t>
      </w:r>
      <w:r w:rsidRPr="00E66A13">
        <w:rPr>
          <w:rFonts w:ascii="Arial" w:hAnsi="Arial" w:cs="Arial"/>
          <w:sz w:val="18"/>
          <w:szCs w:val="18"/>
          <w:lang w:val="en-CA"/>
        </w:rPr>
        <w:t>acceptable performance and operational characteristics under most circumstances</w:t>
      </w:r>
      <w:r w:rsidRPr="00E66A13">
        <w:rPr>
          <w:rFonts w:ascii="Arial" w:eastAsia="Calibri" w:hAnsi="Arial" w:cs="Calibri"/>
          <w:color w:val="000000"/>
          <w:sz w:val="18"/>
          <w:szCs w:val="18"/>
          <w:u w:color="000000"/>
          <w:bdr w:val="nil"/>
          <w:lang w:val="en-CA"/>
        </w:rPr>
        <w:t xml:space="preserve">. </w:t>
      </w:r>
    </w:p>
    <w:p w14:paraId="18CB73BF"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lastRenderedPageBreak/>
        <w:t xml:space="preserve">+ = </w:t>
      </w:r>
      <w:r w:rsidRPr="00E66A13">
        <w:rPr>
          <w:rFonts w:ascii="Arial" w:eastAsia="Calibri" w:hAnsi="Arial" w:cs="Calibri"/>
          <w:color w:val="000000"/>
          <w:sz w:val="18"/>
          <w:szCs w:val="18"/>
          <w:u w:color="000000"/>
          <w:bdr w:val="nil"/>
          <w:lang w:val="en-CA"/>
        </w:rPr>
        <w:tab/>
      </w:r>
      <w:r w:rsidRPr="00E66A13">
        <w:rPr>
          <w:rFonts w:ascii="Arial" w:hAnsi="Arial" w:cs="Arial"/>
          <w:sz w:val="18"/>
          <w:szCs w:val="18"/>
          <w:lang w:val="en-CA"/>
        </w:rPr>
        <w:t xml:space="preserve">Methods </w:t>
      </w:r>
      <w:r w:rsidRPr="00E66A13">
        <w:rPr>
          <w:rFonts w:ascii="Arial" w:eastAsia="Arial" w:hAnsi="Arial" w:cs="Arial"/>
          <w:color w:val="000000"/>
          <w:sz w:val="18"/>
          <w:szCs w:val="18"/>
          <w:u w:color="000000"/>
          <w:bdr w:val="nil"/>
          <w:lang w:val="en-CA"/>
        </w:rPr>
        <w:t>are suitable, but</w:t>
      </w:r>
      <w:r w:rsidRPr="00E66A13">
        <w:rPr>
          <w:rFonts w:ascii="Arial" w:hAnsi="Arial" w:cs="Arial"/>
          <w:sz w:val="18"/>
          <w:szCs w:val="18"/>
          <w:lang w:val="en-CA"/>
        </w:rPr>
        <w:t xml:space="preserve"> performance or operational characteristics may limit application under some circumstances</w:t>
      </w:r>
      <w:r w:rsidRPr="00E66A13">
        <w:rPr>
          <w:rFonts w:ascii="Arial" w:eastAsia="Arial" w:hAnsi="Arial" w:cs="Arial"/>
          <w:color w:val="000000"/>
          <w:sz w:val="18"/>
          <w:szCs w:val="18"/>
          <w:u w:color="000000"/>
          <w:bdr w:val="nil"/>
          <w:lang w:val="en-CA"/>
        </w:rPr>
        <w:t xml:space="preserve">. </w:t>
      </w:r>
    </w:p>
    <w:p w14:paraId="502431D7" w14:textId="77777777" w:rsidR="00E66A13" w:rsidRPr="00E66A13" w:rsidRDefault="00E66A13" w:rsidP="00E66A13">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lang w:val="en-CA"/>
        </w:rPr>
      </w:pPr>
      <w:r w:rsidRPr="00E66A13">
        <w:rPr>
          <w:rFonts w:ascii="Arial" w:eastAsia="Calibri" w:hAnsi="Arial" w:cs="Calibri"/>
          <w:color w:val="000000"/>
          <w:sz w:val="18"/>
          <w:szCs w:val="18"/>
          <w:u w:color="000000"/>
          <w:bdr w:val="nil"/>
          <w:lang w:val="en-CA"/>
        </w:rPr>
        <w:t xml:space="preserve">Shaded boxes = </w:t>
      </w:r>
      <w:r w:rsidRPr="00E66A13">
        <w:rPr>
          <w:rFonts w:ascii="Arial" w:eastAsia="Calibri" w:hAnsi="Arial" w:cs="Calibri"/>
          <w:color w:val="000000"/>
          <w:sz w:val="18"/>
          <w:szCs w:val="18"/>
          <w:u w:color="000000"/>
          <w:bdr w:val="nil"/>
          <w:lang w:val="en-CA"/>
        </w:rPr>
        <w:tab/>
        <w:t>Not appropriate for this purpose.</w:t>
      </w:r>
    </w:p>
    <w:p w14:paraId="1798DB93" w14:textId="77777777" w:rsidR="00E66A13" w:rsidRPr="00E66A13" w:rsidRDefault="00E66A13" w:rsidP="00E66A13">
      <w:pPr>
        <w:spacing w:after="240"/>
        <w:jc w:val="both"/>
        <w:rPr>
          <w:rFonts w:ascii="Arial" w:hAnsi="Arial" w:cs="Arial"/>
          <w:sz w:val="18"/>
          <w:szCs w:val="18"/>
          <w:lang w:val="en-CA"/>
        </w:rPr>
      </w:pPr>
      <w:r w:rsidRPr="00E66A13">
        <w:rPr>
          <w:rFonts w:ascii="Arial" w:hAnsi="Arial" w:cs="Arial"/>
          <w:b/>
          <w:bCs/>
          <w:sz w:val="18"/>
          <w:szCs w:val="18"/>
          <w:lang w:val="en-CA"/>
        </w:rPr>
        <w:t>Validation stage</w:t>
      </w:r>
      <w:r w:rsidRPr="00E66A13">
        <w:rPr>
          <w:rFonts w:ascii="Arial" w:hAnsi="Arial" w:cs="Arial"/>
          <w:sz w:val="18"/>
          <w:szCs w:val="18"/>
          <w:lang w:val="en-CA"/>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E2C616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Arial"/>
          <w:sz w:val="18"/>
          <w:szCs w:val="18"/>
          <w:lang w:val="en-IE" w:bidi="en-US"/>
        </w:rPr>
        <w:t>OIE Reference Laboratories welcome feedback on diagnostic performance of recommended assays, in particular PCR methods. Of particular interest are any factors affecting expected assay sensitivity (</w:t>
      </w:r>
      <w:proofErr w:type="gramStart"/>
      <w:r w:rsidRPr="00E66A13">
        <w:rPr>
          <w:rFonts w:ascii="Arial" w:eastAsia="Times New Roman" w:hAnsi="Arial" w:cs="Arial"/>
          <w:sz w:val="18"/>
          <w:szCs w:val="18"/>
          <w:lang w:val="en-IE" w:bidi="en-US"/>
        </w:rPr>
        <w:t>e.g.</w:t>
      </w:r>
      <w:proofErr w:type="gramEnd"/>
      <w:r w:rsidRPr="00E66A13">
        <w:rPr>
          <w:rFonts w:ascii="Arial" w:eastAsia="Times New Roman" w:hAnsi="Arial" w:cs="Arial"/>
          <w:sz w:val="18"/>
          <w:szCs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67A1A5CD" w14:textId="77777777" w:rsidR="00E66A13" w:rsidRPr="00E66A13" w:rsidRDefault="00E66A13" w:rsidP="00E66A13">
      <w:pPr>
        <w:spacing w:after="240" w:line="240" w:lineRule="auto"/>
        <w:jc w:val="both"/>
        <w:rPr>
          <w:rFonts w:ascii="Arial" w:eastAsia="Times New Roman" w:hAnsi="Arial" w:cs="Arial"/>
          <w:sz w:val="18"/>
          <w:lang w:val="en-IE" w:bidi="en-US"/>
        </w:rPr>
      </w:pPr>
    </w:p>
    <w:p w14:paraId="3F628D34" w14:textId="77777777" w:rsidR="00E66A13" w:rsidRPr="00E66A13" w:rsidRDefault="00E66A13" w:rsidP="00E66A13">
      <w:pPr>
        <w:spacing w:after="120" w:line="240" w:lineRule="auto"/>
        <w:jc w:val="center"/>
        <w:rPr>
          <w:rFonts w:ascii="Ottawa" w:eastAsia="Times New Roman" w:hAnsi="Ottawa" w:cs="Times New Roman"/>
          <w:b/>
          <w:bCs/>
          <w:i/>
          <w:sz w:val="18"/>
          <w:lang w:val="en-IE" w:bidi="en-US"/>
        </w:rPr>
        <w:sectPr w:rsidR="00E66A13" w:rsidRPr="00E66A13" w:rsidSect="00465C11">
          <w:headerReference w:type="first" r:id="rId11"/>
          <w:pgSz w:w="11906" w:h="16838" w:code="9"/>
          <w:pgMar w:top="1418" w:right="1418" w:bottom="1418" w:left="1418" w:header="709" w:footer="709" w:gutter="0"/>
          <w:cols w:space="708"/>
          <w:titlePg/>
          <w:docGrid w:linePitch="360"/>
        </w:sectPr>
      </w:pPr>
    </w:p>
    <w:p w14:paraId="42CFD4AA" w14:textId="77777777" w:rsidR="00E66A13" w:rsidRPr="00E66A13" w:rsidRDefault="00E66A13" w:rsidP="00E66A13">
      <w:pPr>
        <w:spacing w:after="120" w:line="240" w:lineRule="auto"/>
        <w:jc w:val="center"/>
        <w:rPr>
          <w:rFonts w:ascii="Ottawa" w:eastAsia="Times New Roman" w:hAnsi="Ottawa" w:cs="Times New Roman"/>
          <w:b/>
          <w:bCs/>
          <w:i/>
          <w:sz w:val="18"/>
          <w:lang w:val="en-IE" w:bidi="en-US"/>
        </w:rPr>
      </w:pPr>
      <w:r w:rsidRPr="00E66A13">
        <w:rPr>
          <w:rFonts w:ascii="Ottawa" w:eastAsia="Times New Roman" w:hAnsi="Ottawa" w:cs="Times New Roman"/>
          <w:b/>
          <w:bCs/>
          <w:i/>
          <w:sz w:val="18"/>
          <w:lang w:val="en-IE" w:bidi="en-US"/>
        </w:rPr>
        <w:lastRenderedPageBreak/>
        <w:t>Table 4.</w:t>
      </w:r>
      <w:r w:rsidRPr="00E66A13">
        <w:rPr>
          <w:rFonts w:ascii="Ottawa" w:eastAsia="Times New Roman" w:hAnsi="Ottawa" w:cs="Times New Roman"/>
          <w:b/>
          <w:bCs/>
          <w:i/>
          <w:noProof/>
          <w:sz w:val="18"/>
          <w:lang w:val="en-IE" w:bidi="en-US"/>
        </w:rPr>
        <w:t>1</w:t>
      </w:r>
      <w:r w:rsidRPr="00E66A13">
        <w:rPr>
          <w:rFonts w:ascii="Ottawa" w:eastAsia="Times New Roman" w:hAnsi="Ottawa" w:cs="Times New Roman"/>
          <w:b/>
          <w:bCs/>
          <w:i/>
          <w:sz w:val="18"/>
          <w:lang w:val="en-IE" w:bidi="en-US"/>
        </w:rPr>
        <w:t xml:space="preserve">. </w:t>
      </w:r>
      <w:r w:rsidRPr="00E66A13">
        <w:rPr>
          <w:rFonts w:ascii="Ottawa" w:eastAsia="Times New Roman" w:hAnsi="Ottawa" w:cs="Times New Roman"/>
          <w:bCs/>
          <w:i/>
          <w:sz w:val="18"/>
          <w:lang w:val="en-IE" w:bidi="en-US"/>
        </w:rPr>
        <w:t>OIE recommended</w:t>
      </w:r>
      <w:r w:rsidRPr="00E66A13">
        <w:rPr>
          <w:rFonts w:ascii="Ottawa" w:eastAsia="Times New Roman" w:hAnsi="Ottawa" w:cs="Times New Roman"/>
          <w:b/>
          <w:bCs/>
          <w:i/>
          <w:sz w:val="18"/>
          <w:lang w:val="en-IE" w:bidi="en-US"/>
        </w:rPr>
        <w:t xml:space="preserve"> </w:t>
      </w:r>
      <w:r w:rsidRPr="00E66A13">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925"/>
      </w:tblGrid>
      <w:tr w:rsidR="00E66A13" w:rsidRPr="00E66A13" w14:paraId="5665EF98" w14:textId="77777777" w:rsidTr="00870455">
        <w:trPr>
          <w:trHeight w:val="402"/>
          <w:tblHeader/>
          <w:jc w:val="center"/>
        </w:trPr>
        <w:tc>
          <w:tcPr>
            <w:tcW w:w="2399" w:type="dxa"/>
            <w:vMerge w:val="restart"/>
            <w:vAlign w:val="center"/>
          </w:tcPr>
          <w:p w14:paraId="3A1E5041" w14:textId="77777777" w:rsidR="00E66A13" w:rsidRPr="00E66A13" w:rsidRDefault="00E66A13" w:rsidP="00E66A13">
            <w:p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Method</w:t>
            </w:r>
          </w:p>
        </w:tc>
        <w:tc>
          <w:tcPr>
            <w:tcW w:w="3514" w:type="dxa"/>
            <w:gridSpan w:val="4"/>
          </w:tcPr>
          <w:p w14:paraId="37F9A6EE"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Surveillance of apparently healthy animals</w:t>
            </w:r>
          </w:p>
        </w:tc>
        <w:tc>
          <w:tcPr>
            <w:tcW w:w="3218" w:type="dxa"/>
            <w:gridSpan w:val="4"/>
          </w:tcPr>
          <w:p w14:paraId="7F85BFB7"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Presumptive diagnosis of clinically affected animals</w:t>
            </w:r>
          </w:p>
        </w:tc>
        <w:tc>
          <w:tcPr>
            <w:tcW w:w="3444" w:type="dxa"/>
            <w:gridSpan w:val="4"/>
          </w:tcPr>
          <w:p w14:paraId="4918C5B8"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Confirmatory diagnosis</w:t>
            </w:r>
            <w:r w:rsidRPr="00E66A13">
              <w:rPr>
                <w:rFonts w:ascii="Arial Narrow" w:eastAsia="Times New Roman" w:hAnsi="Arial Narrow" w:cs="Arial"/>
                <w:b/>
                <w:bCs/>
                <w:sz w:val="16"/>
                <w:szCs w:val="16"/>
                <w:vertAlign w:val="superscript"/>
                <w:lang w:val="en-IE" w:bidi="en-US"/>
              </w:rPr>
              <w:t>1</w:t>
            </w:r>
            <w:r w:rsidRPr="00E66A13">
              <w:rPr>
                <w:rFonts w:ascii="Arial Narrow" w:eastAsia="Times New Roman" w:hAnsi="Arial Narrow" w:cs="Arial"/>
                <w:b/>
                <w:bCs/>
                <w:sz w:val="16"/>
                <w:szCs w:val="16"/>
                <w:lang w:val="en-IE" w:bidi="en-US"/>
              </w:rPr>
              <w:t xml:space="preserve"> of a suspect result </w:t>
            </w:r>
            <w:r w:rsidRPr="00E66A13">
              <w:rPr>
                <w:rFonts w:ascii="Arial Narrow" w:eastAsia="Times New Roman" w:hAnsi="Arial Narrow" w:cs="Times New Roman"/>
                <w:b/>
                <w:bCs/>
                <w:sz w:val="16"/>
                <w:szCs w:val="16"/>
                <w:lang w:val="en-IE" w:bidi="en-US"/>
              </w:rPr>
              <w:t>from surveillance or presumptive diagnosis</w:t>
            </w:r>
          </w:p>
        </w:tc>
      </w:tr>
      <w:tr w:rsidR="00E66A13" w:rsidRPr="00E66A13" w14:paraId="5BA3E5D7" w14:textId="77777777" w:rsidTr="00870455">
        <w:trPr>
          <w:trHeight w:val="402"/>
          <w:tblHeader/>
          <w:jc w:val="center"/>
        </w:trPr>
        <w:tc>
          <w:tcPr>
            <w:tcW w:w="2399" w:type="dxa"/>
            <w:vMerge/>
            <w:vAlign w:val="center"/>
          </w:tcPr>
          <w:p w14:paraId="1FA58C90" w14:textId="77777777" w:rsidR="00E66A13" w:rsidRPr="00E66A13" w:rsidRDefault="00E66A13" w:rsidP="00E66A13">
            <w:pPr>
              <w:spacing w:before="120" w:after="120" w:line="240" w:lineRule="auto"/>
              <w:jc w:val="center"/>
              <w:rPr>
                <w:rFonts w:ascii="Arial Narrow" w:eastAsia="Times New Roman" w:hAnsi="Arial Narrow" w:cs="Arial"/>
                <w:b/>
                <w:bCs/>
                <w:sz w:val="16"/>
                <w:szCs w:val="16"/>
                <w:lang w:val="en-IE" w:bidi="en-US"/>
              </w:rPr>
            </w:pPr>
          </w:p>
        </w:tc>
        <w:tc>
          <w:tcPr>
            <w:tcW w:w="920" w:type="dxa"/>
            <w:vAlign w:val="center"/>
          </w:tcPr>
          <w:p w14:paraId="2D0E2AD5"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Early life stages</w:t>
            </w:r>
            <w:r w:rsidRPr="00E66A13">
              <w:rPr>
                <w:rFonts w:ascii="Arial Narrow" w:eastAsia="Times New Roman" w:hAnsi="Arial Narrow" w:cs="Arial"/>
                <w:b/>
                <w:bCs/>
                <w:sz w:val="14"/>
                <w:szCs w:val="14"/>
                <w:vertAlign w:val="superscript"/>
                <w:lang w:val="en-IE" w:bidi="en-US"/>
              </w:rPr>
              <w:t>2</w:t>
            </w:r>
          </w:p>
        </w:tc>
        <w:tc>
          <w:tcPr>
            <w:tcW w:w="992" w:type="dxa"/>
            <w:vAlign w:val="center"/>
          </w:tcPr>
          <w:p w14:paraId="138E01E7"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val="en-IE" w:bidi="en-US"/>
              </w:rPr>
              <w:t>2</w:t>
            </w:r>
          </w:p>
        </w:tc>
        <w:tc>
          <w:tcPr>
            <w:tcW w:w="709" w:type="dxa"/>
            <w:vAlign w:val="center"/>
          </w:tcPr>
          <w:p w14:paraId="49EBAA33"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893" w:type="dxa"/>
            <w:vAlign w:val="center"/>
          </w:tcPr>
          <w:p w14:paraId="70ED319A"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c>
          <w:tcPr>
            <w:tcW w:w="883" w:type="dxa"/>
            <w:vAlign w:val="center"/>
          </w:tcPr>
          <w:p w14:paraId="5694E14C"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bidi="en-US"/>
              </w:rPr>
              <w:t>Early life stages</w:t>
            </w:r>
            <w:r w:rsidRPr="00E66A13">
              <w:rPr>
                <w:rFonts w:ascii="Arial Narrow" w:eastAsia="Times New Roman" w:hAnsi="Arial Narrow" w:cs="Arial"/>
                <w:b/>
                <w:bCs/>
                <w:sz w:val="14"/>
                <w:szCs w:val="14"/>
                <w:vertAlign w:val="superscript"/>
                <w:lang w:bidi="en-US"/>
              </w:rPr>
              <w:t>2</w:t>
            </w:r>
          </w:p>
        </w:tc>
        <w:tc>
          <w:tcPr>
            <w:tcW w:w="851" w:type="dxa"/>
            <w:vAlign w:val="center"/>
          </w:tcPr>
          <w:p w14:paraId="2894004B"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bidi="en-US"/>
              </w:rPr>
              <w:t>2</w:t>
            </w:r>
          </w:p>
        </w:tc>
        <w:tc>
          <w:tcPr>
            <w:tcW w:w="709" w:type="dxa"/>
            <w:vAlign w:val="center"/>
          </w:tcPr>
          <w:p w14:paraId="50DC155C"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775" w:type="dxa"/>
            <w:vAlign w:val="center"/>
          </w:tcPr>
          <w:p w14:paraId="262C5BA4"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c>
          <w:tcPr>
            <w:tcW w:w="960" w:type="dxa"/>
            <w:vAlign w:val="center"/>
          </w:tcPr>
          <w:p w14:paraId="0EC467AA"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bidi="en-US"/>
              </w:rPr>
              <w:t>Early life stages</w:t>
            </w:r>
            <w:r w:rsidRPr="00E66A13">
              <w:rPr>
                <w:rFonts w:ascii="Arial Narrow" w:eastAsia="Times New Roman" w:hAnsi="Arial Narrow" w:cs="Arial"/>
                <w:b/>
                <w:bCs/>
                <w:sz w:val="14"/>
                <w:szCs w:val="14"/>
                <w:vertAlign w:val="superscript"/>
                <w:lang w:bidi="en-US"/>
              </w:rPr>
              <w:t>2</w:t>
            </w:r>
          </w:p>
        </w:tc>
        <w:tc>
          <w:tcPr>
            <w:tcW w:w="851" w:type="dxa"/>
            <w:vAlign w:val="center"/>
          </w:tcPr>
          <w:p w14:paraId="1FC9AA5E"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bidi="en-US"/>
              </w:rPr>
              <w:t>2</w:t>
            </w:r>
          </w:p>
        </w:tc>
        <w:tc>
          <w:tcPr>
            <w:tcW w:w="708" w:type="dxa"/>
            <w:vAlign w:val="center"/>
          </w:tcPr>
          <w:p w14:paraId="1699A82D"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925" w:type="dxa"/>
            <w:vAlign w:val="center"/>
          </w:tcPr>
          <w:p w14:paraId="1FD57987"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r>
      <w:tr w:rsidR="00E66A13" w:rsidRPr="00E66A13" w14:paraId="01648948" w14:textId="77777777" w:rsidTr="00870455">
        <w:trPr>
          <w:trHeight w:val="227"/>
          <w:jc w:val="center"/>
        </w:trPr>
        <w:tc>
          <w:tcPr>
            <w:tcW w:w="2399" w:type="dxa"/>
            <w:vAlign w:val="center"/>
          </w:tcPr>
          <w:p w14:paraId="39B552F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Squash mounts</w:t>
            </w:r>
          </w:p>
        </w:tc>
        <w:tc>
          <w:tcPr>
            <w:tcW w:w="920" w:type="dxa"/>
            <w:shd w:val="pct15" w:color="auto" w:fill="auto"/>
            <w:vAlign w:val="center"/>
          </w:tcPr>
          <w:p w14:paraId="7C3D33E8"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992" w:type="dxa"/>
            <w:shd w:val="pct15" w:color="auto" w:fill="auto"/>
            <w:vAlign w:val="center"/>
          </w:tcPr>
          <w:p w14:paraId="52FD4B7C"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709" w:type="dxa"/>
            <w:shd w:val="pct15" w:color="auto" w:fill="auto"/>
            <w:vAlign w:val="center"/>
          </w:tcPr>
          <w:p w14:paraId="5A45A5C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893" w:type="dxa"/>
            <w:shd w:val="pct15" w:color="auto" w:fill="auto"/>
            <w:vAlign w:val="center"/>
          </w:tcPr>
          <w:p w14:paraId="3CF63D1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883" w:type="dxa"/>
            <w:shd w:val="clear" w:color="auto" w:fill="auto"/>
            <w:vAlign w:val="center"/>
          </w:tcPr>
          <w:p w14:paraId="4D92FEEA"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1B4A2323"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709" w:type="dxa"/>
            <w:shd w:val="clear" w:color="auto" w:fill="auto"/>
            <w:vAlign w:val="center"/>
          </w:tcPr>
          <w:p w14:paraId="0632BE2D"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775" w:type="dxa"/>
            <w:shd w:val="clear" w:color="auto" w:fill="auto"/>
            <w:vAlign w:val="center"/>
          </w:tcPr>
          <w:p w14:paraId="63B66A42"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681762BB"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851" w:type="dxa"/>
            <w:shd w:val="clear" w:color="auto" w:fill="auto"/>
            <w:vAlign w:val="center"/>
          </w:tcPr>
          <w:p w14:paraId="64338A54"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708" w:type="dxa"/>
            <w:shd w:val="clear" w:color="auto" w:fill="auto"/>
            <w:vAlign w:val="center"/>
          </w:tcPr>
          <w:p w14:paraId="284EB606"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925" w:type="dxa"/>
            <w:shd w:val="clear" w:color="auto" w:fill="auto"/>
            <w:vAlign w:val="center"/>
          </w:tcPr>
          <w:p w14:paraId="6EA9C12B"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1</w:t>
            </w:r>
          </w:p>
        </w:tc>
      </w:tr>
      <w:tr w:rsidR="00E66A13" w:rsidRPr="00E66A13" w14:paraId="04A69C98" w14:textId="77777777" w:rsidTr="00870455">
        <w:trPr>
          <w:trHeight w:val="324"/>
          <w:jc w:val="center"/>
        </w:trPr>
        <w:tc>
          <w:tcPr>
            <w:tcW w:w="2399" w:type="dxa"/>
            <w:vAlign w:val="center"/>
          </w:tcPr>
          <w:p w14:paraId="08F34FF9"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Histopathology</w:t>
            </w:r>
          </w:p>
        </w:tc>
        <w:tc>
          <w:tcPr>
            <w:tcW w:w="920" w:type="dxa"/>
            <w:shd w:val="clear" w:color="auto" w:fill="D9D9D9" w:themeFill="background1" w:themeFillShade="D9"/>
            <w:vAlign w:val="center"/>
          </w:tcPr>
          <w:p w14:paraId="794FBB80"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02D9241D"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5F4B191E"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5F0F70A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6E61EF4A"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3E25D94D"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4D0E3CB5"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363BCE8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2F6E3A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32C7223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shd w:val="clear" w:color="auto" w:fill="auto"/>
            <w:vAlign w:val="center"/>
          </w:tcPr>
          <w:p w14:paraId="1C781FB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shd w:val="clear" w:color="auto" w:fill="auto"/>
            <w:vAlign w:val="center"/>
          </w:tcPr>
          <w:p w14:paraId="4764E4B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35A46588" w14:textId="77777777" w:rsidTr="00870455">
        <w:trPr>
          <w:trHeight w:val="402"/>
          <w:jc w:val="center"/>
        </w:trPr>
        <w:tc>
          <w:tcPr>
            <w:tcW w:w="2399" w:type="dxa"/>
            <w:vAlign w:val="center"/>
          </w:tcPr>
          <w:p w14:paraId="06D22679"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Cytopathology</w:t>
            </w:r>
          </w:p>
        </w:tc>
        <w:tc>
          <w:tcPr>
            <w:tcW w:w="920" w:type="dxa"/>
            <w:shd w:val="clear" w:color="auto" w:fill="D9D9D9" w:themeFill="background1" w:themeFillShade="D9"/>
            <w:vAlign w:val="center"/>
          </w:tcPr>
          <w:p w14:paraId="471AACB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65611AF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59541C7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0AD4FDE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81DB71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7052F2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3CEF413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41A698F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2F47842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5A614D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F79CD2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6EBF22B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3C678F1E" w14:textId="77777777" w:rsidTr="00870455">
        <w:trPr>
          <w:trHeight w:val="402"/>
          <w:jc w:val="center"/>
        </w:trPr>
        <w:tc>
          <w:tcPr>
            <w:tcW w:w="2399" w:type="dxa"/>
            <w:vAlign w:val="center"/>
          </w:tcPr>
          <w:p w14:paraId="7ED7E726"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Cell or artificial media culture</w:t>
            </w:r>
          </w:p>
        </w:tc>
        <w:tc>
          <w:tcPr>
            <w:tcW w:w="920" w:type="dxa"/>
            <w:shd w:val="clear" w:color="auto" w:fill="D9D9D9" w:themeFill="background1" w:themeFillShade="D9"/>
            <w:vAlign w:val="center"/>
          </w:tcPr>
          <w:p w14:paraId="3BCB875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0A146CED"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4CA382C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37DD25D2"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3A00CA19"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4B55EEA2"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3AB0969E"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238EF61B"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1</w:t>
            </w:r>
          </w:p>
        </w:tc>
        <w:tc>
          <w:tcPr>
            <w:tcW w:w="960" w:type="dxa"/>
            <w:shd w:val="clear" w:color="auto" w:fill="auto"/>
            <w:vAlign w:val="center"/>
          </w:tcPr>
          <w:p w14:paraId="3E8420F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6DF124D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shd w:val="clear" w:color="auto" w:fill="auto"/>
            <w:vAlign w:val="center"/>
          </w:tcPr>
          <w:p w14:paraId="571FB4D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shd w:val="clear" w:color="auto" w:fill="auto"/>
            <w:vAlign w:val="center"/>
          </w:tcPr>
          <w:p w14:paraId="766930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3F256149" w14:textId="77777777" w:rsidTr="00870455">
        <w:trPr>
          <w:trHeight w:val="402"/>
          <w:jc w:val="center"/>
        </w:trPr>
        <w:tc>
          <w:tcPr>
            <w:tcW w:w="2399" w:type="dxa"/>
            <w:vAlign w:val="center"/>
          </w:tcPr>
          <w:p w14:paraId="6BEA4FEE"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Real-time PCR</w:t>
            </w:r>
          </w:p>
        </w:tc>
        <w:tc>
          <w:tcPr>
            <w:tcW w:w="920" w:type="dxa"/>
            <w:shd w:val="clear" w:color="auto" w:fill="D9D9D9" w:themeFill="background1" w:themeFillShade="D9"/>
            <w:vAlign w:val="center"/>
          </w:tcPr>
          <w:p w14:paraId="17095C1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5D1EB74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7E6AA96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5CF11F7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950223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023D94F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0F887A4F"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01C8F37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5318AC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28A6C1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05A32F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3F6274B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6012CA4F" w14:textId="77777777" w:rsidTr="00870455">
        <w:trPr>
          <w:trHeight w:val="402"/>
          <w:jc w:val="center"/>
        </w:trPr>
        <w:tc>
          <w:tcPr>
            <w:tcW w:w="2399" w:type="dxa"/>
            <w:vAlign w:val="center"/>
          </w:tcPr>
          <w:p w14:paraId="1811F335"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Conventional PCR</w:t>
            </w:r>
          </w:p>
        </w:tc>
        <w:tc>
          <w:tcPr>
            <w:tcW w:w="920" w:type="dxa"/>
            <w:shd w:val="clear" w:color="auto" w:fill="D9D9D9" w:themeFill="background1" w:themeFillShade="D9"/>
            <w:vAlign w:val="center"/>
          </w:tcPr>
          <w:p w14:paraId="03ABE8E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7511FB84"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4DEAF9D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4A80069F"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2C8AE737"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67D50092"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7183C7D7"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6796650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0FAEF3B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851" w:type="dxa"/>
            <w:shd w:val="clear" w:color="auto" w:fill="auto"/>
            <w:vAlign w:val="center"/>
          </w:tcPr>
          <w:p w14:paraId="45C7BCF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708" w:type="dxa"/>
            <w:shd w:val="clear" w:color="auto" w:fill="auto"/>
            <w:vAlign w:val="center"/>
          </w:tcPr>
          <w:p w14:paraId="1AA85C1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925" w:type="dxa"/>
            <w:shd w:val="clear" w:color="auto" w:fill="auto"/>
            <w:vAlign w:val="center"/>
          </w:tcPr>
          <w:p w14:paraId="47E2BA5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73287B1C" w14:textId="77777777" w:rsidTr="00870455">
        <w:trPr>
          <w:trHeight w:val="402"/>
          <w:jc w:val="center"/>
        </w:trPr>
        <w:tc>
          <w:tcPr>
            <w:tcW w:w="2399" w:type="dxa"/>
            <w:vAlign w:val="center"/>
          </w:tcPr>
          <w:p w14:paraId="4BE80F77"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Amplicon sequencing</w:t>
            </w:r>
            <w:r w:rsidRPr="00E66A13">
              <w:rPr>
                <w:rFonts w:ascii="Arial Narrow" w:eastAsia="Times New Roman" w:hAnsi="Arial Narrow" w:cs="Arial"/>
                <w:b/>
                <w:bCs/>
                <w:sz w:val="16"/>
                <w:szCs w:val="16"/>
                <w:vertAlign w:val="superscript"/>
                <w:lang w:val="en-IE" w:bidi="en-US"/>
              </w:rPr>
              <w:t>4</w:t>
            </w:r>
          </w:p>
        </w:tc>
        <w:tc>
          <w:tcPr>
            <w:tcW w:w="920" w:type="dxa"/>
            <w:shd w:val="clear" w:color="auto" w:fill="D9D9D9" w:themeFill="background1" w:themeFillShade="D9"/>
            <w:vAlign w:val="center"/>
          </w:tcPr>
          <w:p w14:paraId="20A62F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226A07B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58B68FF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6EBE79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1C3DBF9A"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851" w:type="dxa"/>
            <w:shd w:val="pct15" w:color="auto" w:fill="auto"/>
            <w:vAlign w:val="center"/>
          </w:tcPr>
          <w:p w14:paraId="07EC3178"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09" w:type="dxa"/>
            <w:shd w:val="pct15" w:color="auto" w:fill="auto"/>
            <w:vAlign w:val="center"/>
          </w:tcPr>
          <w:p w14:paraId="0B3276C1"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75" w:type="dxa"/>
            <w:shd w:val="pct15" w:color="auto" w:fill="auto"/>
            <w:vAlign w:val="center"/>
          </w:tcPr>
          <w:p w14:paraId="2A02796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3BF7E2C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vAlign w:val="center"/>
          </w:tcPr>
          <w:p w14:paraId="2FC3798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vAlign w:val="center"/>
          </w:tcPr>
          <w:p w14:paraId="791B1C3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vAlign w:val="center"/>
          </w:tcPr>
          <w:p w14:paraId="20157B5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49D3047A" w14:textId="77777777" w:rsidTr="00870455">
        <w:trPr>
          <w:trHeight w:val="402"/>
          <w:jc w:val="center"/>
        </w:trPr>
        <w:tc>
          <w:tcPr>
            <w:tcW w:w="2399" w:type="dxa"/>
            <w:vAlign w:val="center"/>
          </w:tcPr>
          <w:p w14:paraId="7307D336"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i/>
                <w:iCs/>
                <w:sz w:val="16"/>
                <w:szCs w:val="16"/>
                <w:lang w:val="en-IE" w:bidi="en-US"/>
              </w:rPr>
              <w:t>In-situ</w:t>
            </w:r>
            <w:r w:rsidRPr="00E66A13">
              <w:rPr>
                <w:rFonts w:ascii="Arial Narrow" w:eastAsia="Times New Roman" w:hAnsi="Arial Narrow" w:cs="Arial"/>
                <w:b/>
                <w:bCs/>
                <w:sz w:val="16"/>
                <w:szCs w:val="16"/>
                <w:lang w:val="en-IE" w:bidi="en-US"/>
              </w:rPr>
              <w:t xml:space="preserve"> hybridisation</w:t>
            </w:r>
          </w:p>
        </w:tc>
        <w:tc>
          <w:tcPr>
            <w:tcW w:w="920" w:type="dxa"/>
            <w:shd w:val="pct15" w:color="auto" w:fill="auto"/>
            <w:vAlign w:val="center"/>
          </w:tcPr>
          <w:p w14:paraId="0E3EAA25" w14:textId="77777777" w:rsidR="00E66A13" w:rsidRPr="00E66A13" w:rsidRDefault="00E66A13" w:rsidP="00E66A13">
            <w:pPr>
              <w:spacing w:before="80" w:after="80" w:line="240" w:lineRule="auto"/>
              <w:jc w:val="center"/>
              <w:rPr>
                <w:rFonts w:ascii="Arial Narrow" w:eastAsia="Times New Roman" w:hAnsi="Arial Narrow" w:cs="Arial"/>
                <w:bCs/>
                <w:iCs/>
                <w:sz w:val="16"/>
                <w:szCs w:val="16"/>
                <w:lang w:val="en-IE" w:bidi="en-US"/>
              </w:rPr>
            </w:pPr>
          </w:p>
        </w:tc>
        <w:tc>
          <w:tcPr>
            <w:tcW w:w="992" w:type="dxa"/>
            <w:shd w:val="pct15" w:color="auto" w:fill="auto"/>
            <w:vAlign w:val="center"/>
          </w:tcPr>
          <w:p w14:paraId="1511F3BC" w14:textId="77777777" w:rsidR="00E66A13" w:rsidRPr="00E66A13" w:rsidRDefault="00E66A13" w:rsidP="00E66A13">
            <w:pPr>
              <w:spacing w:before="80" w:after="80" w:line="240" w:lineRule="auto"/>
              <w:jc w:val="center"/>
              <w:rPr>
                <w:rFonts w:ascii="Arial Narrow" w:eastAsia="Times New Roman" w:hAnsi="Arial Narrow" w:cs="Arial"/>
                <w:bCs/>
                <w:iCs/>
                <w:sz w:val="16"/>
                <w:szCs w:val="16"/>
                <w:lang w:val="en-IE" w:bidi="en-US"/>
              </w:rPr>
            </w:pPr>
          </w:p>
        </w:tc>
        <w:tc>
          <w:tcPr>
            <w:tcW w:w="709" w:type="dxa"/>
            <w:shd w:val="pct15" w:color="auto" w:fill="auto"/>
            <w:vAlign w:val="center"/>
          </w:tcPr>
          <w:p w14:paraId="6CC01FC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2190F7A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clear" w:color="auto" w:fill="D9D9D9" w:themeFill="background1" w:themeFillShade="D9"/>
            <w:vAlign w:val="center"/>
          </w:tcPr>
          <w:p w14:paraId="5178B494"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851" w:type="dxa"/>
            <w:shd w:val="clear" w:color="auto" w:fill="D9D9D9" w:themeFill="background1" w:themeFillShade="D9"/>
            <w:vAlign w:val="center"/>
          </w:tcPr>
          <w:p w14:paraId="1EB46A7C"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09" w:type="dxa"/>
            <w:shd w:val="clear" w:color="auto" w:fill="D9D9D9" w:themeFill="background1" w:themeFillShade="D9"/>
            <w:vAlign w:val="center"/>
          </w:tcPr>
          <w:p w14:paraId="0A65CCED"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75" w:type="dxa"/>
            <w:shd w:val="clear" w:color="auto" w:fill="D9D9D9" w:themeFill="background1" w:themeFillShade="D9"/>
            <w:vAlign w:val="center"/>
          </w:tcPr>
          <w:p w14:paraId="7E73443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270CBA9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2E5EE6C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708" w:type="dxa"/>
            <w:vAlign w:val="center"/>
          </w:tcPr>
          <w:p w14:paraId="09C85BC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925" w:type="dxa"/>
            <w:vAlign w:val="center"/>
          </w:tcPr>
          <w:p w14:paraId="6675A1F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1BA1102A" w14:textId="77777777" w:rsidTr="00870455">
        <w:trPr>
          <w:trHeight w:val="402"/>
          <w:jc w:val="center"/>
        </w:trPr>
        <w:tc>
          <w:tcPr>
            <w:tcW w:w="2399" w:type="dxa"/>
            <w:vAlign w:val="center"/>
          </w:tcPr>
          <w:p w14:paraId="3F5F994F"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Bioassay</w:t>
            </w:r>
          </w:p>
        </w:tc>
        <w:tc>
          <w:tcPr>
            <w:tcW w:w="920" w:type="dxa"/>
            <w:shd w:val="pct15" w:color="auto" w:fill="auto"/>
            <w:vAlign w:val="center"/>
          </w:tcPr>
          <w:p w14:paraId="51892F2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16E2177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7AAB5AE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1ACBBAA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14C50F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6E1689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7076EE6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1DA5CFE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clear" w:color="auto" w:fill="D9D9D9" w:themeFill="background1" w:themeFillShade="D9"/>
            <w:vAlign w:val="center"/>
          </w:tcPr>
          <w:p w14:paraId="7D26622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clear" w:color="auto" w:fill="D9D9D9" w:themeFill="background1" w:themeFillShade="D9"/>
            <w:vAlign w:val="center"/>
          </w:tcPr>
          <w:p w14:paraId="4491698F"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clear" w:color="auto" w:fill="D9D9D9" w:themeFill="background1" w:themeFillShade="D9"/>
            <w:vAlign w:val="center"/>
          </w:tcPr>
          <w:p w14:paraId="198B6DB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clear" w:color="auto" w:fill="D9D9D9" w:themeFill="background1" w:themeFillShade="D9"/>
            <w:vAlign w:val="center"/>
          </w:tcPr>
          <w:p w14:paraId="14FBD1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5528DD1E" w14:textId="77777777" w:rsidTr="00870455">
        <w:trPr>
          <w:trHeight w:val="402"/>
          <w:jc w:val="center"/>
        </w:trPr>
        <w:tc>
          <w:tcPr>
            <w:tcW w:w="2399" w:type="dxa"/>
            <w:vAlign w:val="center"/>
          </w:tcPr>
          <w:p w14:paraId="0CF5EDF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LAMP</w:t>
            </w:r>
          </w:p>
        </w:tc>
        <w:tc>
          <w:tcPr>
            <w:tcW w:w="920" w:type="dxa"/>
            <w:shd w:val="pct15" w:color="auto" w:fill="auto"/>
            <w:vAlign w:val="center"/>
          </w:tcPr>
          <w:p w14:paraId="51B77E0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076B26E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34BFC9D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3CAE8B0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0F19650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5C45F90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036ED3C4"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4DBEBA5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28FFF8B8"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7EF58581"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2C0F9DD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6E267A25"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r>
      <w:tr w:rsidR="00E66A13" w:rsidRPr="00E66A13" w14:paraId="74E579C7" w14:textId="77777777" w:rsidTr="00870455">
        <w:trPr>
          <w:trHeight w:val="402"/>
          <w:jc w:val="center"/>
        </w:trPr>
        <w:tc>
          <w:tcPr>
            <w:tcW w:w="2399" w:type="dxa"/>
            <w:vAlign w:val="center"/>
          </w:tcPr>
          <w:p w14:paraId="1BB7B585"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Ab ELISA</w:t>
            </w:r>
          </w:p>
        </w:tc>
        <w:tc>
          <w:tcPr>
            <w:tcW w:w="920" w:type="dxa"/>
            <w:shd w:val="pct15" w:color="auto" w:fill="auto"/>
            <w:vAlign w:val="center"/>
          </w:tcPr>
          <w:p w14:paraId="71BB7F3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410B466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6898C1E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47535E4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6454E62B"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280EDCAF"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5D34EFF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52E731D2"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0A6F23A1"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64B67EE6"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482F2C3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54C06B6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r>
      <w:tr w:rsidR="00E66A13" w:rsidRPr="00E66A13" w14:paraId="50031260" w14:textId="77777777" w:rsidTr="00870455">
        <w:trPr>
          <w:trHeight w:val="402"/>
          <w:jc w:val="center"/>
        </w:trPr>
        <w:tc>
          <w:tcPr>
            <w:tcW w:w="2399" w:type="dxa"/>
            <w:vAlign w:val="center"/>
          </w:tcPr>
          <w:p w14:paraId="227DB0F2"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Ag ELISA</w:t>
            </w:r>
          </w:p>
        </w:tc>
        <w:tc>
          <w:tcPr>
            <w:tcW w:w="920" w:type="dxa"/>
            <w:shd w:val="pct15" w:color="auto" w:fill="auto"/>
            <w:vAlign w:val="center"/>
          </w:tcPr>
          <w:p w14:paraId="4AF9EBE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70DB313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23FCDFD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3723ACC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6EA8CD5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5CDAB4D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D593A8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732843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6AA832F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51B8AD7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34E35F6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11CF127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2053FD89" w14:textId="77777777" w:rsidTr="00870455">
        <w:trPr>
          <w:trHeight w:val="402"/>
          <w:jc w:val="center"/>
        </w:trPr>
        <w:tc>
          <w:tcPr>
            <w:tcW w:w="2399" w:type="dxa"/>
            <w:vAlign w:val="center"/>
          </w:tcPr>
          <w:p w14:paraId="20E4D5DA"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roofErr w:type="gramStart"/>
            <w:r w:rsidRPr="00E66A13">
              <w:rPr>
                <w:rFonts w:ascii="Arial Narrow" w:eastAsia="Times New Roman" w:hAnsi="Arial Narrow" w:cs="Arial"/>
                <w:b/>
                <w:bCs/>
                <w:sz w:val="16"/>
                <w:szCs w:val="16"/>
                <w:lang w:val="en-IE" w:bidi="en-US"/>
              </w:rPr>
              <w:t>Other</w:t>
            </w:r>
            <w:proofErr w:type="gramEnd"/>
            <w:r w:rsidRPr="00E66A13">
              <w:rPr>
                <w:rFonts w:ascii="Arial Narrow" w:eastAsia="Times New Roman" w:hAnsi="Arial Narrow" w:cs="Arial"/>
                <w:b/>
                <w:bCs/>
                <w:sz w:val="16"/>
                <w:szCs w:val="16"/>
                <w:lang w:val="en-IE" w:bidi="en-US"/>
              </w:rPr>
              <w:t xml:space="preserve"> antigen detection methods</w:t>
            </w:r>
            <w:r w:rsidRPr="00E66A13">
              <w:rPr>
                <w:rFonts w:ascii="Arial Narrow" w:eastAsia="Times New Roman" w:hAnsi="Arial Narrow" w:cs="Arial"/>
                <w:b/>
                <w:bCs/>
                <w:sz w:val="16"/>
                <w:szCs w:val="16"/>
                <w:vertAlign w:val="superscript"/>
                <w:lang w:bidi="en-US"/>
              </w:rPr>
              <w:t>3</w:t>
            </w:r>
          </w:p>
        </w:tc>
        <w:tc>
          <w:tcPr>
            <w:tcW w:w="920" w:type="dxa"/>
            <w:shd w:val="pct15" w:color="auto" w:fill="auto"/>
            <w:vAlign w:val="center"/>
          </w:tcPr>
          <w:p w14:paraId="05ECD20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69423B7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2CF05E2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1C581BA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7B291B8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7311BF5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0AE565F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1D8558A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FA5A5D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30D776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54DF827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1D9CB83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552690D5" w14:textId="77777777" w:rsidTr="00870455">
        <w:trPr>
          <w:trHeight w:val="269"/>
          <w:jc w:val="center"/>
        </w:trPr>
        <w:tc>
          <w:tcPr>
            <w:tcW w:w="2399" w:type="dxa"/>
            <w:vAlign w:val="center"/>
          </w:tcPr>
          <w:p w14:paraId="5132254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Other method</w:t>
            </w:r>
            <w:r w:rsidRPr="00E66A13">
              <w:rPr>
                <w:rFonts w:ascii="Arial Narrow" w:eastAsia="Times New Roman" w:hAnsi="Arial Narrow" w:cs="Arial"/>
                <w:b/>
                <w:bCs/>
                <w:sz w:val="16"/>
                <w:szCs w:val="16"/>
                <w:vertAlign w:val="superscript"/>
                <w:lang w:bidi="en-US"/>
              </w:rPr>
              <w:t>3</w:t>
            </w:r>
          </w:p>
        </w:tc>
        <w:tc>
          <w:tcPr>
            <w:tcW w:w="920" w:type="dxa"/>
            <w:shd w:val="pct15" w:color="auto" w:fill="auto"/>
            <w:vAlign w:val="center"/>
          </w:tcPr>
          <w:p w14:paraId="0BCD94C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68D04FC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1A928BA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0305064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72CF700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B09449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D98238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6096C18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28A9A8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A57020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6F5062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20FAEB6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bl>
    <w:p w14:paraId="438F2C39" w14:textId="77777777" w:rsidR="00E66A13" w:rsidRPr="00E66A13" w:rsidRDefault="00E66A13" w:rsidP="00E66A13">
      <w:pPr>
        <w:tabs>
          <w:tab w:val="left" w:pos="-720"/>
        </w:tabs>
        <w:spacing w:before="120" w:after="0" w:line="240" w:lineRule="auto"/>
        <w:jc w:val="center"/>
        <w:rPr>
          <w:rFonts w:ascii="Arial" w:eastAsia="Times New Roman" w:hAnsi="Arial" w:cs="Arial"/>
          <w:sz w:val="18"/>
          <w:lang w:val="en-IE" w:bidi="en-US"/>
        </w:rPr>
      </w:pPr>
      <w:r w:rsidRPr="00E66A13">
        <w:rPr>
          <w:rFonts w:ascii="Arial" w:eastAsia="Times New Roman" w:hAnsi="Arial" w:cs="Arial"/>
          <w:sz w:val="16"/>
          <w:szCs w:val="16"/>
          <w:lang w:val="en-GB" w:eastAsia="fr-FR"/>
        </w:rPr>
        <w:t>LV = level of validation, refers to the stage of validation in the OIE Pathway (Chapter 1.1.2)</w:t>
      </w:r>
      <w:r w:rsidRPr="00E66A13">
        <w:rPr>
          <w:rFonts w:ascii="Calibri" w:eastAsia="Times New Roman" w:hAnsi="Calibri" w:cs="Times New Roman"/>
          <w:sz w:val="16"/>
          <w:szCs w:val="16"/>
          <w:lang w:bidi="en-US"/>
        </w:rPr>
        <w:t xml:space="preserve">; </w:t>
      </w:r>
      <w:r w:rsidRPr="00E66A13">
        <w:rPr>
          <w:rFonts w:ascii="Arial" w:eastAsia="Times New Roman" w:hAnsi="Arial" w:cs="Arial"/>
          <w:sz w:val="16"/>
          <w:szCs w:val="16"/>
          <w:lang w:val="en-GB" w:eastAsia="fr-FR"/>
        </w:rPr>
        <w:t xml:space="preserve">PCR = polymerase chain reaction; </w:t>
      </w:r>
      <w:r w:rsidRPr="00E66A13">
        <w:rPr>
          <w:rFonts w:ascii="Arial" w:eastAsia="Times New Roman" w:hAnsi="Arial" w:cs="Arial"/>
          <w:sz w:val="16"/>
          <w:szCs w:val="16"/>
          <w:lang w:val="en-IE" w:eastAsia="fr-FR" w:bidi="en-US"/>
        </w:rPr>
        <w:t xml:space="preserve">LAMP = loop-mediated isothermal amplification; </w:t>
      </w:r>
      <w:r w:rsidRPr="00E66A13">
        <w:rPr>
          <w:rFonts w:ascii="Arial" w:eastAsia="Times New Roman" w:hAnsi="Arial" w:cs="Arial"/>
          <w:sz w:val="16"/>
          <w:szCs w:val="16"/>
          <w:lang w:val="en-IE" w:eastAsia="fr-FR" w:bidi="en-US"/>
        </w:rPr>
        <w:br/>
      </w:r>
      <w:r w:rsidRPr="00E66A13">
        <w:rPr>
          <w:rFonts w:ascii="Arial" w:eastAsia="Times New Roman" w:hAnsi="Arial" w:cs="Arial"/>
          <w:sz w:val="16"/>
          <w:szCs w:val="16"/>
          <w:lang w:val="en-IE" w:eastAsia="fr-FR"/>
        </w:rPr>
        <w:t>Ab- or Ag-ELISA = antibody or antigen enzyme-linked immunosorbent assay, respectively.</w:t>
      </w:r>
      <w:r w:rsidRPr="00E66A13">
        <w:rPr>
          <w:rFonts w:ascii="Arial" w:eastAsia="Times New Roman" w:hAnsi="Arial" w:cs="Arial"/>
          <w:sz w:val="16"/>
          <w:szCs w:val="16"/>
          <w:lang w:val="en-IE" w:eastAsia="fr-FR" w:bidi="en-US"/>
        </w:rPr>
        <w:br/>
      </w:r>
      <w:r w:rsidRPr="00E66A13">
        <w:rPr>
          <w:rFonts w:ascii="Arial" w:eastAsia="Times New Roman" w:hAnsi="Arial" w:cs="Arial"/>
          <w:sz w:val="16"/>
          <w:szCs w:val="16"/>
          <w:vertAlign w:val="superscript"/>
          <w:lang w:val="en-IE" w:eastAsia="fr-FR" w:bidi="en-US"/>
        </w:rPr>
        <w:t>1</w:t>
      </w:r>
      <w:r w:rsidRPr="00E66A13">
        <w:rPr>
          <w:rFonts w:ascii="Arial" w:eastAsia="Times New Roman" w:hAnsi="Arial" w:cs="Arial"/>
          <w:sz w:val="16"/>
          <w:szCs w:val="16"/>
          <w:lang w:val="en-IE" w:eastAsia="fr-FR"/>
        </w:rPr>
        <w:t xml:space="preserve">For confirmatory diagnoses, methods need to be carried out in combination (see Section 6). </w:t>
      </w:r>
      <w:r w:rsidRPr="00E66A13">
        <w:rPr>
          <w:rFonts w:ascii="Arial" w:eastAsia="Times New Roman" w:hAnsi="Arial" w:cs="Arial"/>
          <w:sz w:val="16"/>
          <w:szCs w:val="16"/>
          <w:vertAlign w:val="superscript"/>
          <w:lang w:val="en-IE" w:eastAsia="fr-FR" w:bidi="en-US"/>
        </w:rPr>
        <w:t>2</w:t>
      </w:r>
      <w:r w:rsidRPr="00E66A13">
        <w:rPr>
          <w:rFonts w:ascii="Arial" w:eastAsia="Times New Roman" w:hAnsi="Arial" w:cs="Arial"/>
          <w:sz w:val="16"/>
          <w:szCs w:val="16"/>
          <w:lang w:val="en-IE" w:eastAsia="fr-FR"/>
        </w:rPr>
        <w:t xml:space="preserve">Susceptibility of early and juvenile life stages is described in Section 2.2.3. </w:t>
      </w:r>
      <w:r w:rsidRPr="00E66A13">
        <w:rPr>
          <w:rFonts w:ascii="Arial" w:eastAsia="Times New Roman" w:hAnsi="Arial" w:cs="Arial"/>
          <w:sz w:val="16"/>
          <w:szCs w:val="16"/>
          <w:lang w:val="en-IE" w:eastAsia="fr-FR"/>
        </w:rPr>
        <w:br/>
      </w:r>
      <w:r w:rsidRPr="00E66A13">
        <w:rPr>
          <w:rFonts w:ascii="Arial" w:eastAsia="Times New Roman" w:hAnsi="Arial" w:cs="Arial"/>
          <w:sz w:val="16"/>
          <w:szCs w:val="16"/>
          <w:vertAlign w:val="superscript"/>
          <w:lang w:val="en-IE" w:eastAsia="fr-FR"/>
        </w:rPr>
        <w:t>3</w:t>
      </w:r>
      <w:r w:rsidRPr="00E66A13">
        <w:rPr>
          <w:rFonts w:ascii="Arial" w:eastAsia="Times New Roman" w:hAnsi="Arial" w:cs="Arial"/>
          <w:sz w:val="16"/>
          <w:szCs w:val="16"/>
          <w:lang w:val="en-IE" w:eastAsia="fr-FR"/>
        </w:rPr>
        <w:t>Specify the test used. Shading indicates the test is inappropriate or should not be used for this purpose.</w:t>
      </w:r>
    </w:p>
    <w:p w14:paraId="66A04F4F" w14:textId="77777777" w:rsidR="00E66A13" w:rsidRPr="00E66A13" w:rsidRDefault="00E66A13" w:rsidP="00E66A13">
      <w:pPr>
        <w:spacing w:after="240" w:line="240" w:lineRule="auto"/>
        <w:jc w:val="both"/>
        <w:rPr>
          <w:rFonts w:ascii="Arial" w:eastAsia="Times New Roman" w:hAnsi="Arial" w:cs="Arial"/>
          <w:sz w:val="18"/>
          <w:lang w:val="en-IE" w:bidi="en-US"/>
        </w:rPr>
        <w:sectPr w:rsidR="00E66A13" w:rsidRPr="00E66A13" w:rsidSect="00465C11">
          <w:headerReference w:type="even" r:id="rId12"/>
          <w:headerReference w:type="default" r:id="rId13"/>
          <w:headerReference w:type="first" r:id="rId14"/>
          <w:footerReference w:type="first" r:id="rId15"/>
          <w:pgSz w:w="16838" w:h="11906" w:orient="landscape" w:code="9"/>
          <w:pgMar w:top="1418" w:right="1418" w:bottom="1418" w:left="1418" w:header="709" w:footer="709" w:gutter="0"/>
          <w:cols w:space="708"/>
          <w:titlePg/>
          <w:docGrid w:linePitch="360"/>
        </w:sectPr>
      </w:pPr>
    </w:p>
    <w:p w14:paraId="2F0F8A4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Times New Roman"/>
          <w:sz w:val="18"/>
          <w:lang w:val="en-IE" w:bidi="en-US"/>
        </w:rPr>
        <w:lastRenderedPageBreak/>
        <w:t xml:space="preserve">Diagnosis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in clinically affected fish may be achieved by histopathology, oomycete </w:t>
      </w:r>
      <w:r w:rsidRPr="00E66A13">
        <w:rPr>
          <w:rFonts w:ascii="Arial" w:eastAsia="Times New Roman" w:hAnsi="Arial" w:cs="Times New Roman"/>
          <w:color w:val="000000" w:themeColor="text1"/>
          <w:sz w:val="18"/>
          <w:lang w:val="en-IE" w:bidi="en-US"/>
        </w:rPr>
        <w:t>isolation or polymerase chain reaction amplification.</w:t>
      </w:r>
    </w:p>
    <w:p w14:paraId="023893F3"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4.1.</w:t>
      </w:r>
      <w:r w:rsidRPr="00E66A13">
        <w:rPr>
          <w:rFonts w:ascii="Ottawa" w:eastAsia="MS Mincho" w:hAnsi="Ottawa" w:cs="Times New Roman"/>
          <w:b/>
          <w:sz w:val="21"/>
          <w:szCs w:val="20"/>
          <w:lang w:val="da-DK" w:eastAsia="da-DK"/>
        </w:rPr>
        <w:tab/>
        <w:t xml:space="preserve">Squash mounts </w:t>
      </w:r>
    </w:p>
    <w:p w14:paraId="4F906FB3"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i/>
          <w:iCs/>
          <w:sz w:val="18"/>
          <w:lang w:val="en-IE"/>
        </w:rPr>
        <w:t xml:space="preserve"> </w:t>
      </w:r>
      <w:r w:rsidRPr="00E66A13">
        <w:rPr>
          <w:rFonts w:ascii="Arial" w:eastAsia="Times New Roman" w:hAnsi="Arial" w:cs="Times New Roman"/>
          <w:sz w:val="18"/>
          <w:lang w:val="en-IE"/>
        </w:rPr>
        <w:t>can be detected using microscopic examination of squash preparations prepared as follows:</w:t>
      </w:r>
    </w:p>
    <w:p w14:paraId="7319F620"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Remove ulcer surface using a sharp scalpel blade.</w:t>
      </w:r>
    </w:p>
    <w:p w14:paraId="46042123"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Cut the muscular tissue at the edge of the ulcer.</w:t>
      </w:r>
    </w:p>
    <w:p w14:paraId="27780AC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Place the pieces of tissue on a cutting board then make thin slices using a sharp scalpel blade.</w:t>
      </w:r>
    </w:p>
    <w:p w14:paraId="4341CCE1"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iv)</w:t>
      </w:r>
      <w:r w:rsidRPr="00E66A13">
        <w:rPr>
          <w:rFonts w:ascii="Arial" w:eastAsia="MS Mincho" w:hAnsi="Arial" w:cs="Arial"/>
          <w:sz w:val="18"/>
          <w:szCs w:val="18"/>
          <w:lang w:val="en-IE"/>
        </w:rPr>
        <w:tab/>
        <w:t>Place the thinly sliced tissue between two glass slides and squeeze gently with fingers.</w:t>
      </w:r>
    </w:p>
    <w:p w14:paraId="4E5DBF1C"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v)</w:t>
      </w:r>
      <w:r w:rsidRPr="00E66A13">
        <w:rPr>
          <w:rFonts w:ascii="Arial" w:eastAsia="MS Mincho" w:hAnsi="Arial" w:cs="Arial"/>
          <w:sz w:val="18"/>
          <w:szCs w:val="18"/>
          <w:lang w:val="en-IE"/>
        </w:rPr>
        <w:tab/>
        <w:t xml:space="preserve">Remove one of the glass slides and cover the tissue with a </w:t>
      </w:r>
      <w:proofErr w:type="gramStart"/>
      <w:r w:rsidRPr="00E66A13">
        <w:rPr>
          <w:rFonts w:ascii="Arial" w:eastAsia="MS Mincho" w:hAnsi="Arial" w:cs="Arial"/>
          <w:sz w:val="18"/>
          <w:szCs w:val="18"/>
          <w:lang w:val="en-IE"/>
        </w:rPr>
        <w:t>cover-slip</w:t>
      </w:r>
      <w:proofErr w:type="gramEnd"/>
      <w:r w:rsidRPr="00E66A13">
        <w:rPr>
          <w:rFonts w:ascii="Arial" w:eastAsia="MS Mincho" w:hAnsi="Arial" w:cs="Arial"/>
          <w:sz w:val="18"/>
          <w:szCs w:val="18"/>
          <w:lang w:val="en-IE"/>
        </w:rPr>
        <w:t xml:space="preserve">. View under a light microscope to find the </w:t>
      </w:r>
      <w:proofErr w:type="spellStart"/>
      <w:r w:rsidRPr="00E66A13">
        <w:rPr>
          <w:rFonts w:ascii="Arial" w:eastAsia="MS Mincho" w:hAnsi="Arial" w:cs="Arial"/>
          <w:sz w:val="18"/>
          <w:szCs w:val="18"/>
          <w:lang w:val="en-IE"/>
        </w:rPr>
        <w:t>nonseptate</w:t>
      </w:r>
      <w:proofErr w:type="spellEnd"/>
      <w:r w:rsidRPr="00E66A13">
        <w:rPr>
          <w:rFonts w:ascii="Arial" w:eastAsia="MS Mincho" w:hAnsi="Arial" w:cs="Arial"/>
          <w:sz w:val="18"/>
          <w:szCs w:val="18"/>
          <w:lang w:val="en-IE"/>
        </w:rPr>
        <w:t xml:space="preserve"> hyphae structure of </w:t>
      </w:r>
      <w:r w:rsidRPr="00E66A13">
        <w:rPr>
          <w:rFonts w:ascii="Arial" w:eastAsia="MS Mincho" w:hAnsi="Arial" w:cs="Arial"/>
          <w:i/>
          <w:iCs/>
          <w:sz w:val="18"/>
          <w:szCs w:val="18"/>
          <w:lang w:val="en-IE"/>
        </w:rPr>
        <w:t>A. </w:t>
      </w:r>
      <w:proofErr w:type="spellStart"/>
      <w:r w:rsidRPr="00E66A13">
        <w:rPr>
          <w:rFonts w:ascii="Arial" w:eastAsia="MS Mincho" w:hAnsi="Arial" w:cs="Arial"/>
          <w:i/>
          <w:iCs/>
          <w:sz w:val="18"/>
          <w:szCs w:val="18"/>
          <w:lang w:val="en-IE"/>
        </w:rPr>
        <w:t>invadans</w:t>
      </w:r>
      <w:proofErr w:type="spellEnd"/>
      <w:r w:rsidRPr="00E66A13">
        <w:rPr>
          <w:rFonts w:ascii="Arial" w:eastAsia="MS Mincho" w:hAnsi="Arial" w:cs="Arial"/>
          <w:sz w:val="18"/>
          <w:szCs w:val="18"/>
          <w:lang w:val="en-IE"/>
        </w:rPr>
        <w:t xml:space="preserve"> (12–25 µm in diameter).</w:t>
      </w:r>
    </w:p>
    <w:p w14:paraId="7D797A2C"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4.2.</w:t>
      </w:r>
      <w:r w:rsidRPr="00E66A13">
        <w:rPr>
          <w:rFonts w:ascii="Ottawa" w:eastAsia="MS Mincho" w:hAnsi="Ottawa" w:cs="Times New Roman"/>
          <w:b/>
          <w:sz w:val="21"/>
          <w:szCs w:val="20"/>
          <w:lang w:val="da-DK" w:eastAsia="da-DK"/>
        </w:rPr>
        <w:tab/>
        <w:t xml:space="preserve">Histopathology and cytopathology </w:t>
      </w:r>
    </w:p>
    <w:p w14:paraId="3850E47E"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i/>
          <w:iCs/>
          <w:sz w:val="18"/>
          <w:lang w:val="en-IE"/>
        </w:rPr>
        <w:t xml:space="preserve"> </w:t>
      </w:r>
      <w:r w:rsidRPr="00E66A13">
        <w:rPr>
          <w:rFonts w:ascii="Arial" w:eastAsia="Times New Roman" w:hAnsi="Arial" w:cs="Times New Roman"/>
          <w:sz w:val="18"/>
          <w:lang w:val="en-IE"/>
        </w:rPr>
        <w:t>can be detected using microscopic examination of fixed sections, prepared as follows:</w:t>
      </w:r>
    </w:p>
    <w:p w14:paraId="125A8F0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w:t>
      </w:r>
      <w:r w:rsidRPr="00E66A13">
        <w:rPr>
          <w:rFonts w:ascii="Arial" w:eastAsia="MS Mincho" w:hAnsi="Arial" w:cs="Arial"/>
          <w:sz w:val="18"/>
          <w:szCs w:val="18"/>
          <w:lang w:val="en-IE" w:bidi="th-TH"/>
        </w:rPr>
        <w:tab/>
        <w:t>Sample only live or moribund specimens of fish with clinical lesions.</w:t>
      </w:r>
    </w:p>
    <w:p w14:paraId="372D4CBE"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ii)</w:t>
      </w:r>
      <w:r w:rsidRPr="00E66A13">
        <w:rPr>
          <w:rFonts w:ascii="Arial" w:eastAsia="MS Mincho" w:hAnsi="Arial" w:cs="Arial"/>
          <w:sz w:val="18"/>
          <w:szCs w:val="18"/>
          <w:lang w:val="en-IE" w:bidi="th-TH"/>
        </w:rPr>
        <w:tab/>
        <w:t>Take samples of skin/muscle (&lt;1 cm</w:t>
      </w:r>
      <w:r w:rsidRPr="00E66A13">
        <w:rPr>
          <w:rFonts w:ascii="Arial" w:eastAsia="MS Mincho" w:hAnsi="Arial" w:cs="Arial"/>
          <w:position w:val="6"/>
          <w:sz w:val="14"/>
          <w:szCs w:val="14"/>
          <w:lang w:val="en-IE" w:bidi="th-TH"/>
        </w:rPr>
        <w:t>3</w:t>
      </w:r>
      <w:r w:rsidRPr="00E66A13">
        <w:rPr>
          <w:rFonts w:ascii="Arial" w:eastAsia="MS Mincho" w:hAnsi="Arial" w:cs="Arial"/>
          <w:sz w:val="18"/>
          <w:szCs w:val="18"/>
          <w:lang w:val="en-IE" w:bidi="th-TH"/>
        </w:rPr>
        <w:t>), including the leading edge of the lesion and the surrounding tissue.</w:t>
      </w:r>
    </w:p>
    <w:p w14:paraId="5FE5E90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iii)</w:t>
      </w:r>
      <w:r w:rsidRPr="00E66A13">
        <w:rPr>
          <w:rFonts w:ascii="Arial" w:eastAsia="MS Mincho" w:hAnsi="Arial" w:cs="Arial"/>
          <w:sz w:val="18"/>
          <w:szCs w:val="18"/>
          <w:lang w:val="en-IE" w:bidi="th-TH"/>
        </w:rPr>
        <w:tab/>
        <w:t>Fix the tissues immediately in 10% formalin. The amount of formalin should be 10 times the volume of the tissue to be fixed.</w:t>
      </w:r>
    </w:p>
    <w:p w14:paraId="1229300C" w14:textId="77777777" w:rsidR="00E66A13" w:rsidRPr="00E66A13" w:rsidRDefault="00E66A13" w:rsidP="00E66A13">
      <w:pPr>
        <w:spacing w:after="120" w:line="240" w:lineRule="auto"/>
        <w:ind w:left="851" w:hanging="567"/>
        <w:jc w:val="both"/>
        <w:rPr>
          <w:rFonts w:ascii="Ottawa" w:eastAsia="MS Mincho" w:hAnsi="Ottawa" w:cs="Times New Roman"/>
          <w:b/>
          <w:bCs/>
          <w:sz w:val="20"/>
          <w:lang w:val="en-GB" w:eastAsia="fr-FR" w:bidi="th-TH"/>
        </w:rPr>
      </w:pPr>
      <w:r w:rsidRPr="00E66A13">
        <w:rPr>
          <w:rFonts w:ascii="Ottawa" w:eastAsia="MS Mincho" w:hAnsi="Ottawa" w:cs="Times New Roman"/>
          <w:b/>
          <w:bCs/>
          <w:sz w:val="20"/>
          <w:lang w:val="en-GB" w:eastAsia="fr-FR" w:bidi="th-TH"/>
        </w:rPr>
        <w:t>4.2.1. Histological procedure</w:t>
      </w:r>
    </w:p>
    <w:p w14:paraId="5124FDEC" w14:textId="77777777" w:rsidR="00E66A13" w:rsidRPr="00E66A13" w:rsidRDefault="00E66A13" w:rsidP="00E66A13">
      <w:pPr>
        <w:spacing w:after="240" w:line="240" w:lineRule="auto"/>
        <w:ind w:left="851"/>
        <w:jc w:val="both"/>
        <w:rPr>
          <w:rFonts w:ascii="Arial" w:eastAsia="Times New Roman" w:hAnsi="Arial" w:cs="Times New Roman"/>
          <w:bCs/>
          <w:iCs/>
          <w:sz w:val="18"/>
          <w:lang w:val="en-IE"/>
        </w:rPr>
      </w:pPr>
      <w:r w:rsidRPr="00E66A13">
        <w:rPr>
          <w:rFonts w:ascii="Arial" w:eastAsia="Times New Roman" w:hAnsi="Arial" w:cs="Times New Roman"/>
          <w:bCs/>
          <w:sz w:val="18"/>
          <w:lang w:val="en-IE"/>
        </w:rPr>
        <w:t>Standard methods for processing are provided in chapter 2.3.0. H&amp;E and general fungus stains (</w:t>
      </w:r>
      <w:proofErr w:type="gramStart"/>
      <w:r w:rsidRPr="00E66A13">
        <w:rPr>
          <w:rFonts w:ascii="Arial" w:eastAsia="Times New Roman" w:hAnsi="Arial" w:cs="Times New Roman"/>
          <w:bCs/>
          <w:sz w:val="18"/>
          <w:lang w:val="en-IE"/>
        </w:rPr>
        <w:t>e.g.</w:t>
      </w:r>
      <w:proofErr w:type="gramEnd"/>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sz w:val="18"/>
          <w:lang w:val="en-IE"/>
        </w:rPr>
        <w:t>Grocott’s</w:t>
      </w:r>
      <w:proofErr w:type="spellEnd"/>
      <w:r w:rsidRPr="00E66A13">
        <w:rPr>
          <w:rFonts w:ascii="Arial" w:eastAsia="Times New Roman" w:hAnsi="Arial" w:cs="Times New Roman"/>
          <w:bCs/>
          <w:sz w:val="18"/>
          <w:lang w:val="en-IE"/>
        </w:rPr>
        <w:t xml:space="preserve"> stain) will demonstrate typical granulomas and invasive hyphae.</w:t>
      </w:r>
    </w:p>
    <w:p w14:paraId="132E1E1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4.2.2</w:t>
      </w:r>
      <w:r w:rsidRPr="00E66A13">
        <w:rPr>
          <w:rFonts w:ascii="Ottawa" w:eastAsia="Times New Roman" w:hAnsi="Ottawa" w:cs="Times New Roman"/>
          <w:b/>
          <w:bCs/>
          <w:sz w:val="20"/>
          <w:lang w:val="en-GB" w:eastAsia="fr-FR"/>
        </w:rPr>
        <w:tab/>
        <w:t>Histopathological changes</w:t>
      </w:r>
    </w:p>
    <w:p w14:paraId="6B459D57" w14:textId="77777777" w:rsidR="00E66A13" w:rsidRPr="00E66A13" w:rsidRDefault="00E66A13" w:rsidP="00E66A13">
      <w:pPr>
        <w:spacing w:after="240" w:line="240" w:lineRule="auto"/>
        <w:ind w:left="851"/>
        <w:jc w:val="both"/>
        <w:rPr>
          <w:rFonts w:ascii="Arial" w:eastAsia="Times New Roman" w:hAnsi="Arial" w:cs="Times New Roman"/>
          <w:bCs/>
          <w:sz w:val="18"/>
          <w:szCs w:val="18"/>
          <w:lang w:val="en-IE"/>
        </w:rPr>
      </w:pPr>
      <w:r w:rsidRPr="00E66A13">
        <w:rPr>
          <w:rFonts w:ascii="Arial" w:eastAsia="Times New Roman" w:hAnsi="Arial" w:cs="Times New Roman"/>
          <w:bCs/>
          <w:sz w:val="18"/>
          <w:lang w:val="en-IE"/>
        </w:rPr>
        <w:t xml:space="preserve">Early lesions are caused by erythematous dermatitis with no obvious oomycete involvement. </w:t>
      </w:r>
      <w:r w:rsidRPr="00E66A13">
        <w:rPr>
          <w:rFonts w:ascii="Arial" w:eastAsia="Times New Roman" w:hAnsi="Arial" w:cs="Times New Roman"/>
          <w:bCs/>
          <w:i/>
          <w:iCs/>
          <w:sz w:val="18"/>
          <w:szCs w:val="18"/>
          <w:lang w:val="en-IE"/>
        </w:rPr>
        <w:t xml:space="preserve">Aphanomyces </w:t>
      </w:r>
      <w:proofErr w:type="spellStart"/>
      <w:r w:rsidRPr="00E66A13">
        <w:rPr>
          <w:rFonts w:ascii="Arial" w:eastAsia="Times New Roman" w:hAnsi="Arial" w:cs="Times New Roman"/>
          <w:bCs/>
          <w:i/>
          <w:iCs/>
          <w:sz w:val="18"/>
          <w:szCs w:val="18"/>
          <w:lang w:val="en-IE"/>
        </w:rPr>
        <w:t>invadans</w:t>
      </w:r>
      <w:proofErr w:type="spellEnd"/>
      <w:r w:rsidRPr="00E66A13">
        <w:rPr>
          <w:rFonts w:ascii="Arial" w:eastAsia="Times New Roman" w:hAnsi="Arial" w:cs="Times New Roman"/>
          <w:bCs/>
          <w:i/>
          <w:iCs/>
          <w:sz w:val="18"/>
          <w:szCs w:val="18"/>
          <w:lang w:val="en-IE"/>
        </w:rPr>
        <w:t xml:space="preserve"> </w:t>
      </w:r>
      <w:r w:rsidRPr="00E66A13">
        <w:rPr>
          <w:rFonts w:ascii="Arial" w:eastAsia="Times New Roman" w:hAnsi="Arial"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68B200E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4.3.</w:t>
      </w:r>
      <w:r w:rsidRPr="00E66A13">
        <w:rPr>
          <w:rFonts w:ascii="Ottawa" w:eastAsia="MS Mincho" w:hAnsi="Ottawa" w:cs="Times New Roman"/>
          <w:b/>
          <w:sz w:val="21"/>
          <w:szCs w:val="20"/>
          <w:lang w:val="da-DK" w:eastAsia="da-DK"/>
        </w:rPr>
        <w:tab/>
        <w:t>Cell culture for isolation</w:t>
      </w:r>
    </w:p>
    <w:p w14:paraId="0FD95FC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bidi="en-US"/>
        </w:rPr>
        <w:t>4.3.1.</w:t>
      </w:r>
      <w:r w:rsidRPr="00E66A13">
        <w:rPr>
          <w:rFonts w:ascii="Ottawa" w:eastAsia="Times New Roman" w:hAnsi="Ottawa" w:cs="Times New Roman"/>
          <w:b/>
          <w:bCs/>
          <w:sz w:val="20"/>
          <w:lang w:val="en-IE" w:eastAsia="fr-FR" w:bidi="en-US"/>
        </w:rPr>
        <w:tab/>
        <w:t xml:space="preserve">Isolation of </w:t>
      </w:r>
      <w:r w:rsidRPr="00E66A13">
        <w:rPr>
          <w:rFonts w:ascii="Ottawa" w:eastAsia="Times New Roman" w:hAnsi="Ottawa" w:cs="Times New Roman"/>
          <w:b/>
          <w:bCs/>
          <w:i/>
          <w:iCs/>
          <w:sz w:val="20"/>
          <w:lang w:val="en-IE" w:eastAsia="fr-FR"/>
        </w:rPr>
        <w:t xml:space="preserve">Aphanomyces </w:t>
      </w:r>
      <w:proofErr w:type="spellStart"/>
      <w:r w:rsidRPr="00E66A13">
        <w:rPr>
          <w:rFonts w:ascii="Ottawa" w:eastAsia="Times New Roman" w:hAnsi="Ottawa" w:cs="Times New Roman"/>
          <w:b/>
          <w:bCs/>
          <w:i/>
          <w:iCs/>
          <w:sz w:val="20"/>
          <w:lang w:val="en-IE" w:eastAsia="fr-FR"/>
        </w:rPr>
        <w:t>invadans</w:t>
      </w:r>
      <w:proofErr w:type="spellEnd"/>
      <w:r w:rsidRPr="00E66A13">
        <w:rPr>
          <w:rFonts w:ascii="Ottawa" w:eastAsia="Times New Roman" w:hAnsi="Ottawa" w:cs="Times New Roman"/>
          <w:b/>
          <w:bCs/>
          <w:sz w:val="20"/>
          <w:lang w:val="en-IE" w:eastAsia="fr-FR" w:bidi="en-US"/>
        </w:rPr>
        <w:t xml:space="preserve"> from internal tissues</w:t>
      </w:r>
    </w:p>
    <w:p w14:paraId="213C488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following are two methods of isolation of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adapted from Lilley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(1998) and Willoughby &amp; Roberts (1994).</w:t>
      </w:r>
    </w:p>
    <w:p w14:paraId="20B7712F"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Method 1: Moderate, pale, raised, dermal lesions are most suitable for oomycete isolation attempts. Remove the scales around the periphery of the lesion and sear the underlying skin with a red-hot spatula </w:t>
      </w:r>
      <w:proofErr w:type="gramStart"/>
      <w:r w:rsidRPr="00E66A13">
        <w:rPr>
          <w:rFonts w:ascii="Arial" w:eastAsia="Times New Roman" w:hAnsi="Arial" w:cs="Times New Roman"/>
          <w:bCs/>
          <w:sz w:val="18"/>
          <w:lang w:val="en-IE"/>
        </w:rPr>
        <w:t>so as to</w:t>
      </w:r>
      <w:proofErr w:type="gramEnd"/>
      <w:r w:rsidRPr="00E66A13">
        <w:rPr>
          <w:rFonts w:ascii="Arial" w:eastAsia="Times New Roman" w:hAnsi="Arial" w:cs="Times New Roman"/>
          <w:bCs/>
          <w:sz w:val="18"/>
          <w:lang w:val="en-IE"/>
        </w:rPr>
        <w:t xml:space="preserve"> sterilise the surface. Using a sterile scalpel blade and sterile fine-pointed forceps, cut through the stratum compactum underlying the seared area and, by cutting horizontally and reflecting superficial tissues, expose the underlying muscle. Ensure the instruments do not </w:t>
      </w:r>
      <w:proofErr w:type="gramStart"/>
      <w:r w:rsidRPr="00E66A13">
        <w:rPr>
          <w:rFonts w:ascii="Arial" w:eastAsia="Times New Roman" w:hAnsi="Arial" w:cs="Times New Roman"/>
          <w:bCs/>
          <w:sz w:val="18"/>
          <w:lang w:val="en-IE"/>
        </w:rPr>
        <w:t>make contact with</w:t>
      </w:r>
      <w:proofErr w:type="gramEnd"/>
      <w:r w:rsidRPr="00E66A13">
        <w:rPr>
          <w:rFonts w:ascii="Arial" w:eastAsia="Times New Roman" w:hAnsi="Arial" w:cs="Times New Roman"/>
          <w:bCs/>
          <w:sz w:val="18"/>
          <w:lang w:val="en-IE"/>
        </w:rPr>
        <w:t xml:space="preserve"> the contaminated external surface and thereby contaminate the underlying muscle. Using aseptic techniques, carefully excise pieces of affected muscle, approximately 2 mm</w:t>
      </w:r>
      <w:r w:rsidRPr="00E66A13">
        <w:rPr>
          <w:rFonts w:ascii="Arial" w:eastAsia="Times New Roman" w:hAnsi="Arial" w:cs="Times New Roman"/>
          <w:bCs/>
          <w:sz w:val="18"/>
          <w:vertAlign w:val="superscript"/>
          <w:lang w:val="en-IE"/>
        </w:rPr>
        <w:t>3</w:t>
      </w:r>
      <w:r w:rsidRPr="00E66A13">
        <w:rPr>
          <w:rFonts w:ascii="Arial" w:eastAsia="Times New Roman" w:hAnsi="Arial" w:cs="Times New Roman"/>
          <w:bCs/>
          <w:sz w:val="18"/>
          <w:lang w:val="en-IE"/>
        </w:rPr>
        <w:t>, and place on a Petri dish containing glucose/peptone (GP) agar (see Table 4.1) with penicillin G (100 units ml</w:t>
      </w:r>
      <w:r w:rsidRPr="00E66A13">
        <w:rPr>
          <w:rFonts w:ascii="Arial" w:eastAsia="Times New Roman" w:hAnsi="Arial" w:cs="Times New Roman"/>
          <w:bCs/>
          <w:sz w:val="18"/>
          <w:vertAlign w:val="superscript"/>
          <w:lang w:val="en-IE"/>
        </w:rPr>
        <w:t>–1</w:t>
      </w:r>
      <w:r w:rsidRPr="00E66A13">
        <w:rPr>
          <w:rFonts w:ascii="Arial" w:eastAsia="Times New Roman" w:hAnsi="Arial" w:cs="Times New Roman"/>
          <w:bCs/>
          <w:sz w:val="18"/>
          <w:lang w:val="en-IE"/>
        </w:rPr>
        <w:t>) and streptomycin (100 µg ml</w:t>
      </w:r>
      <w:r w:rsidRPr="00E66A13">
        <w:rPr>
          <w:rFonts w:ascii="Arial" w:eastAsia="Times New Roman" w:hAnsi="Arial" w:cs="Times New Roman"/>
          <w:bCs/>
          <w:sz w:val="18"/>
          <w:vertAlign w:val="superscript"/>
          <w:lang w:val="en-IE"/>
        </w:rPr>
        <w:t>–1</w:t>
      </w:r>
      <w:r w:rsidRPr="00E66A13">
        <w:rPr>
          <w:rFonts w:ascii="Arial" w:eastAsia="Times New Roman" w:hAnsi="Arial" w:cs="Times New Roman"/>
          <w:bCs/>
          <w:sz w:val="18"/>
          <w:lang w:val="en-IE"/>
        </w:rPr>
        <w:t xml:space="preserve">). Seal plates, incubate at room </w:t>
      </w:r>
      <w:r w:rsidRPr="00E66A13">
        <w:rPr>
          <w:rFonts w:ascii="Arial" w:eastAsia="Times New Roman" w:hAnsi="Arial" w:cs="Times New Roman"/>
          <w:bCs/>
          <w:sz w:val="18"/>
          <w:lang w:val="en-IE"/>
        </w:rPr>
        <w:lastRenderedPageBreak/>
        <w:t>temperature or at 25°C and examine daily. Repeatedly transfer emerging hyphal tips on to fresh plates of GP agar with antibiotics until cultures are free of contamination.</w:t>
      </w:r>
    </w:p>
    <w:p w14:paraId="387DE181" w14:textId="12AAFBFF" w:rsidR="00E66A13" w:rsidRDefault="00E66A13" w:rsidP="00E66A13">
      <w:pPr>
        <w:spacing w:after="240" w:line="240" w:lineRule="auto"/>
        <w:ind w:left="851"/>
        <w:jc w:val="both"/>
        <w:rPr>
          <w:rFonts w:ascii="Arial" w:eastAsia="Times New Roman" w:hAnsi="Arial" w:cs="Times New Roman"/>
          <w:sz w:val="18"/>
          <w:szCs w:val="18"/>
          <w:lang w:val="en-IE" w:bidi="en-US"/>
        </w:rPr>
      </w:pPr>
      <w:r w:rsidRPr="473AFE60">
        <w:rPr>
          <w:rFonts w:ascii="Arial" w:eastAsia="Times New Roman" w:hAnsi="Arial" w:cs="Times New Roman"/>
          <w:sz w:val="18"/>
          <w:szCs w:val="18"/>
          <w:lang w:val="en-IE" w:bidi="en-US"/>
        </w:rPr>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473AFE60">
        <w:rPr>
          <w:rFonts w:ascii="Arial" w:eastAsia="Times New Roman" w:hAnsi="Arial" w:cs="Times New Roman"/>
          <w:sz w:val="18"/>
          <w:szCs w:val="18"/>
          <w:vertAlign w:val="superscript"/>
          <w:lang w:val="en-IE" w:bidi="en-US"/>
        </w:rPr>
        <w:t>3</w:t>
      </w:r>
      <w:r w:rsidRPr="473AFE60">
        <w:rPr>
          <w:rFonts w:ascii="Arial" w:eastAsia="Times New Roman" w:hAnsi="Arial" w:cs="Times New Roman"/>
          <w:sz w:val="18"/>
          <w:szCs w:val="18"/>
          <w:lang w:val="en-IE" w:bidi="en-US"/>
        </w:rPr>
        <w:t>) from beneath the lesion and place it in a Petri dish of GP medium (see Table 4.1) with 100 units ml</w:t>
      </w:r>
      <w:r w:rsidRPr="473AFE60">
        <w:rPr>
          <w:rFonts w:ascii="Arial" w:eastAsia="Times New Roman" w:hAnsi="Arial" w:cs="Times New Roman"/>
          <w:sz w:val="18"/>
          <w:szCs w:val="18"/>
          <w:vertAlign w:val="superscript"/>
          <w:lang w:val="en-IE" w:bidi="en-US"/>
        </w:rPr>
        <w:t>–1</w:t>
      </w:r>
      <w:r w:rsidRPr="473AFE60">
        <w:rPr>
          <w:rFonts w:ascii="Arial" w:eastAsia="Times New Roman" w:hAnsi="Arial" w:cs="Times New Roman"/>
          <w:sz w:val="18"/>
          <w:szCs w:val="18"/>
          <w:lang w:val="en-IE" w:bidi="en-US"/>
        </w:rPr>
        <w:t xml:space="preserve"> penicillin G and 100 µg ml</w:t>
      </w:r>
      <w:r w:rsidRPr="473AFE60">
        <w:rPr>
          <w:rFonts w:ascii="Arial" w:eastAsia="Times New Roman" w:hAnsi="Arial" w:cs="Times New Roman"/>
          <w:sz w:val="18"/>
          <w:szCs w:val="18"/>
          <w:vertAlign w:val="superscript"/>
          <w:lang w:val="en-IE" w:bidi="en-US"/>
        </w:rPr>
        <w:t>–1</w:t>
      </w:r>
      <w:r w:rsidRPr="473AFE60">
        <w:rPr>
          <w:rFonts w:ascii="Arial" w:eastAsia="Times New Roman" w:hAnsi="Arial" w:cs="Times New Roman"/>
          <w:sz w:val="18"/>
          <w:szCs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473AFE60">
        <w:rPr>
          <w:rFonts w:ascii="Arial" w:eastAsia="Times New Roman" w:hAnsi="Arial" w:cs="Times New Roman"/>
          <w:sz w:val="18"/>
          <w:szCs w:val="18"/>
          <w:vertAlign w:val="superscript"/>
          <w:lang w:val="en-IE" w:bidi="en-US"/>
        </w:rPr>
        <w:t>–1</w:t>
      </w:r>
      <w:r w:rsidRPr="473AFE60">
        <w:rPr>
          <w:rFonts w:ascii="Arial" w:eastAsia="Times New Roman" w:hAnsi="Arial" w:cs="Times New Roman"/>
          <w:sz w:val="18"/>
          <w:szCs w:val="18"/>
          <w:lang w:val="en-IE" w:bidi="en-US"/>
        </w:rPr>
        <w:t xml:space="preserve"> technical agar, 100 units ml</w:t>
      </w:r>
      <w:r w:rsidRPr="473AFE60">
        <w:rPr>
          <w:rFonts w:ascii="Arial" w:eastAsia="Times New Roman" w:hAnsi="Arial" w:cs="Times New Roman"/>
          <w:sz w:val="18"/>
          <w:szCs w:val="18"/>
          <w:vertAlign w:val="superscript"/>
          <w:lang w:val="en-IE" w:bidi="en-US"/>
        </w:rPr>
        <w:t>–1</w:t>
      </w:r>
      <w:r w:rsidRPr="473AFE60">
        <w:rPr>
          <w:rFonts w:ascii="Arial" w:eastAsia="Times New Roman" w:hAnsi="Arial" w:cs="Times New Roman"/>
          <w:sz w:val="18"/>
          <w:szCs w:val="18"/>
          <w:lang w:val="en-IE" w:bidi="en-US"/>
        </w:rPr>
        <w:t xml:space="preserve"> penicillin G and 100 µg ml</w:t>
      </w:r>
      <w:r w:rsidRPr="473AFE60">
        <w:rPr>
          <w:rFonts w:ascii="Arial" w:eastAsia="Times New Roman" w:hAnsi="Arial" w:cs="Times New Roman"/>
          <w:sz w:val="18"/>
          <w:szCs w:val="18"/>
          <w:vertAlign w:val="superscript"/>
          <w:lang w:val="en-IE" w:bidi="en-US"/>
        </w:rPr>
        <w:t>–1</w:t>
      </w:r>
      <w:r w:rsidRPr="473AFE60">
        <w:rPr>
          <w:rFonts w:ascii="Arial" w:eastAsia="Times New Roman" w:hAnsi="Arial" w:cs="Times New Roman"/>
          <w:sz w:val="18"/>
          <w:szCs w:val="18"/>
          <w:lang w:val="en-IE" w:bidi="en-US"/>
        </w:rPr>
        <w:t xml:space="preserve"> streptomycin until axenic cultures are obtained. The oomycete isolate can also be maintained at 25°C on </w:t>
      </w:r>
      <w:r w:rsidR="00461C84" w:rsidRPr="001320F2">
        <w:rPr>
          <w:rFonts w:ascii="Arial" w:eastAsia="Times New Roman" w:hAnsi="Arial" w:cs="Times New Roman"/>
          <w:color w:val="FF0000"/>
          <w:sz w:val="18"/>
          <w:szCs w:val="18"/>
          <w:u w:val="double"/>
          <w:lang w:val="en-IE" w:bidi="en-US"/>
        </w:rPr>
        <w:t>glucose/yeast extract (</w:t>
      </w:r>
      <w:r w:rsidRPr="473AFE60">
        <w:rPr>
          <w:rFonts w:ascii="Arial" w:eastAsia="Times New Roman" w:hAnsi="Arial" w:cs="Times New Roman"/>
          <w:sz w:val="18"/>
          <w:szCs w:val="18"/>
          <w:lang w:val="en-IE" w:bidi="en-US"/>
        </w:rPr>
        <w:t>GY</w:t>
      </w:r>
      <w:r w:rsidR="00461C84" w:rsidRPr="001320F2">
        <w:rPr>
          <w:rFonts w:ascii="Arial" w:eastAsia="Times New Roman" w:hAnsi="Arial" w:cs="Times New Roman"/>
          <w:color w:val="FF0000"/>
          <w:sz w:val="18"/>
          <w:szCs w:val="18"/>
          <w:u w:val="double"/>
          <w:lang w:val="en-IE" w:bidi="en-US"/>
        </w:rPr>
        <w:t>)</w:t>
      </w:r>
      <w:r w:rsidRPr="473AFE60">
        <w:rPr>
          <w:rFonts w:ascii="Arial" w:eastAsia="Times New Roman" w:hAnsi="Arial" w:cs="Times New Roman"/>
          <w:sz w:val="18"/>
          <w:szCs w:val="18"/>
          <w:lang w:val="en-IE" w:bidi="en-US"/>
        </w:rPr>
        <w:t xml:space="preserve"> agar (see Table 4.1) and transferred to a fresh GY agar tube once every 1–2 weeks (</w:t>
      </w:r>
      <w:proofErr w:type="spellStart"/>
      <w:r w:rsidRPr="473AFE60">
        <w:rPr>
          <w:rFonts w:ascii="Arial" w:eastAsia="Times New Roman" w:hAnsi="Arial" w:cs="Times New Roman"/>
          <w:sz w:val="18"/>
          <w:szCs w:val="18"/>
          <w:lang w:val="en-IE" w:bidi="en-US"/>
        </w:rPr>
        <w:t>Hatai</w:t>
      </w:r>
      <w:proofErr w:type="spellEnd"/>
      <w:r w:rsidRPr="473AFE60">
        <w:rPr>
          <w:rFonts w:ascii="Arial" w:eastAsia="Times New Roman" w:hAnsi="Arial" w:cs="Times New Roman"/>
          <w:sz w:val="18"/>
          <w:szCs w:val="18"/>
          <w:lang w:val="en-IE" w:bidi="en-US"/>
        </w:rPr>
        <w:t xml:space="preserve"> &amp; </w:t>
      </w:r>
      <w:proofErr w:type="spellStart"/>
      <w:r w:rsidRPr="473AFE60">
        <w:rPr>
          <w:rFonts w:ascii="Arial" w:eastAsia="Times New Roman" w:hAnsi="Arial" w:cs="Times New Roman"/>
          <w:sz w:val="18"/>
          <w:szCs w:val="18"/>
          <w:lang w:val="en-IE" w:bidi="en-US"/>
        </w:rPr>
        <w:t>Egusa</w:t>
      </w:r>
      <w:proofErr w:type="spellEnd"/>
      <w:r w:rsidRPr="473AFE60">
        <w:rPr>
          <w:rFonts w:ascii="Arial" w:eastAsia="Times New Roman" w:hAnsi="Arial" w:cs="Times New Roman"/>
          <w:sz w:val="18"/>
          <w:szCs w:val="18"/>
          <w:lang w:val="en-IE" w:bidi="en-US"/>
        </w:rPr>
        <w:t>, 1979).</w:t>
      </w:r>
    </w:p>
    <w:p w14:paraId="61C21366" w14:textId="77777777" w:rsidR="001320F2" w:rsidRDefault="001320F2" w:rsidP="001320F2">
      <w:pPr>
        <w:pStyle w:val="CommentText"/>
        <w:ind w:firstLine="720"/>
      </w:pPr>
      <w:r w:rsidRPr="001320F2">
        <w:rPr>
          <w:rFonts w:ascii="Arial" w:eastAsia="Times New Roman" w:hAnsi="Arial" w:cs="Times New Roman"/>
          <w:b/>
          <w:bCs/>
          <w:color w:val="FF0000"/>
          <w:sz w:val="22"/>
          <w:szCs w:val="22"/>
          <w:lang w:val="en-IE" w:bidi="en-US"/>
        </w:rPr>
        <w:t xml:space="preserve">Rationale: </w:t>
      </w:r>
      <w:r>
        <w:rPr>
          <w:rStyle w:val="CommentReference"/>
        </w:rPr>
        <w:t/>
      </w:r>
      <w:r w:rsidRPr="001320F2">
        <w:rPr>
          <w:rFonts w:ascii="Arial" w:hAnsi="Arial" w:cs="Arial"/>
          <w:color w:val="FF0000"/>
          <w:sz w:val="22"/>
          <w:szCs w:val="22"/>
        </w:rPr>
        <w:t>“GY” needs to be defined, just as “GP” was defined in previous paragraph.</w:t>
      </w:r>
    </w:p>
    <w:p w14:paraId="449227A6" w14:textId="6D6F2192" w:rsidR="001320F2" w:rsidRPr="001320F2" w:rsidRDefault="001320F2" w:rsidP="00E66A13">
      <w:pPr>
        <w:spacing w:after="240" w:line="240" w:lineRule="auto"/>
        <w:ind w:left="851"/>
        <w:jc w:val="both"/>
        <w:rPr>
          <w:rFonts w:ascii="Arial" w:eastAsia="Times New Roman" w:hAnsi="Arial" w:cs="Times New Roman"/>
          <w:color w:val="FF0000"/>
          <w:lang w:val="en-IE" w:bidi="en-US"/>
        </w:rPr>
      </w:pPr>
    </w:p>
    <w:p w14:paraId="5040EC00"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eastAsia="fr-FR" w:bidi="en-US"/>
        </w:rPr>
      </w:pPr>
      <w:r w:rsidRPr="00E66A13">
        <w:rPr>
          <w:rFonts w:ascii="Ottawa" w:eastAsia="Times New Roman" w:hAnsi="Ottawa" w:cs="Times New Roman"/>
          <w:b/>
          <w:bCs/>
          <w:sz w:val="20"/>
          <w:lang w:eastAsia="fr-FR" w:bidi="en-US"/>
        </w:rPr>
        <w:t>4.3.2.</w:t>
      </w:r>
      <w:r w:rsidRPr="00E66A13">
        <w:rPr>
          <w:rFonts w:ascii="Ottawa" w:eastAsia="Times New Roman" w:hAnsi="Ottawa" w:cs="Times New Roman"/>
          <w:b/>
          <w:bCs/>
          <w:sz w:val="20"/>
          <w:lang w:eastAsia="fr-FR" w:bidi="en-US"/>
        </w:rPr>
        <w:tab/>
        <w:t xml:space="preserve">Identification of </w:t>
      </w:r>
      <w:r w:rsidRPr="00E66A13">
        <w:rPr>
          <w:rFonts w:ascii="Ottawa" w:eastAsia="Times New Roman" w:hAnsi="Ottawa" w:cs="Times New Roman"/>
          <w:b/>
          <w:bCs/>
          <w:i/>
          <w:iCs/>
          <w:sz w:val="20"/>
          <w:lang w:eastAsia="fr-FR" w:bidi="en-US"/>
        </w:rPr>
        <w:t xml:space="preserve">Aphanomyces </w:t>
      </w:r>
      <w:proofErr w:type="spellStart"/>
      <w:r w:rsidRPr="00E66A13">
        <w:rPr>
          <w:rFonts w:ascii="Ottawa" w:eastAsia="Times New Roman" w:hAnsi="Ottawa" w:cs="Times New Roman"/>
          <w:b/>
          <w:bCs/>
          <w:i/>
          <w:iCs/>
          <w:sz w:val="20"/>
          <w:lang w:eastAsia="fr-FR" w:bidi="en-US"/>
        </w:rPr>
        <w:t>invadans</w:t>
      </w:r>
      <w:proofErr w:type="spellEnd"/>
      <w:r w:rsidRPr="00E66A13">
        <w:rPr>
          <w:rFonts w:ascii="Ottawa" w:eastAsia="Times New Roman" w:hAnsi="Ottawa" w:cs="Times New Roman"/>
          <w:b/>
          <w:bCs/>
          <w:sz w:val="20"/>
          <w:lang w:eastAsia="fr-FR" w:bidi="en-US"/>
        </w:rPr>
        <w:t xml:space="preserve"> </w:t>
      </w:r>
    </w:p>
    <w:p w14:paraId="65AAA98B" w14:textId="77777777" w:rsidR="00E66A13" w:rsidRPr="00E66A13" w:rsidRDefault="00E66A13" w:rsidP="00E66A13">
      <w:pPr>
        <w:spacing w:after="240" w:line="240" w:lineRule="auto"/>
        <w:ind w:left="851"/>
        <w:jc w:val="both"/>
        <w:rPr>
          <w:rFonts w:ascii="Arial" w:eastAsia="Times New Roman" w:hAnsi="Arial" w:cs="Times New Roman"/>
          <w:bCs/>
          <w:sz w:val="18"/>
          <w:lang w:val="en-IE" w:bidi="en-US"/>
        </w:rPr>
      </w:pPr>
      <w:r w:rsidRPr="00E66A13">
        <w:rPr>
          <w:rFonts w:ascii="Arial" w:eastAsia="Times New Roman" w:hAnsi="Arial" w:cs="Times New Roman"/>
          <w:bCs/>
          <w:i/>
          <w:iCs/>
          <w:sz w:val="18"/>
          <w:lang w:val="en-IE" w:bidi="en-US"/>
        </w:rPr>
        <w:t xml:space="preserve">Aphanomyces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E66A13">
        <w:rPr>
          <w:rFonts w:ascii="Arial" w:eastAsia="Times New Roman" w:hAnsi="Arial" w:cs="Times New Roman"/>
          <w:bCs/>
          <w:i/>
          <w:iCs/>
          <w:sz w:val="18"/>
          <w:lang w:val="en-IE" w:bidi="en-US"/>
        </w:rPr>
        <w:t>Aphanomyces</w:t>
      </w:r>
      <w:r w:rsidRPr="00E66A13">
        <w:rPr>
          <w:rFonts w:ascii="Arial" w:eastAsia="Times New Roman" w:hAnsi="Arial" w:cs="Times New Roman"/>
          <w:bCs/>
          <w:sz w:val="18"/>
          <w:lang w:val="en-IE" w:bidi="en-US"/>
        </w:rPr>
        <w:t xml:space="preserve"> spp., as described in Lilley </w:t>
      </w:r>
      <w:r w:rsidRPr="00E66A13">
        <w:rPr>
          <w:rFonts w:ascii="Arial" w:eastAsia="Times New Roman" w:hAnsi="Arial" w:cs="Times New Roman"/>
          <w:bCs/>
          <w:i/>
          <w:iCs/>
          <w:sz w:val="18"/>
          <w:lang w:val="en-IE" w:bidi="en-US"/>
        </w:rPr>
        <w:t>et al.,</w:t>
      </w:r>
      <w:r w:rsidRPr="00E66A13">
        <w:rPr>
          <w:rFonts w:ascii="Arial" w:eastAsia="Times New Roman" w:hAnsi="Arial" w:cs="Times New Roman"/>
          <w:bCs/>
          <w:sz w:val="18"/>
          <w:lang w:val="en-IE" w:bidi="en-US"/>
        </w:rPr>
        <w:t xml:space="preserve"> 1998. </w:t>
      </w:r>
      <w:r w:rsidRPr="00E66A13">
        <w:rPr>
          <w:rFonts w:ascii="Arial" w:eastAsia="Times New Roman" w:hAnsi="Arial" w:cs="Times New Roman"/>
          <w:bCs/>
          <w:i/>
          <w:iCs/>
          <w:sz w:val="18"/>
          <w:lang w:val="en-IE" w:bidi="en-US"/>
        </w:rPr>
        <w:t xml:space="preserve">Aphanomyces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is characteristically </w:t>
      </w:r>
      <w:proofErr w:type="gramStart"/>
      <w:r w:rsidRPr="00E66A13">
        <w:rPr>
          <w:rFonts w:ascii="Arial" w:eastAsia="Times New Roman" w:hAnsi="Arial" w:cs="Times New Roman"/>
          <w:bCs/>
          <w:sz w:val="18"/>
          <w:lang w:val="en-IE" w:bidi="en-US"/>
        </w:rPr>
        <w:t>slow-growing</w:t>
      </w:r>
      <w:proofErr w:type="gramEnd"/>
      <w:r w:rsidRPr="00E66A13">
        <w:rPr>
          <w:rFonts w:ascii="Arial" w:eastAsia="Times New Roman" w:hAnsi="Arial" w:cs="Times New Roman"/>
          <w:bCs/>
          <w:sz w:val="18"/>
          <w:lang w:val="en-IE" w:bidi="en-US"/>
        </w:rPr>
        <w:t xml:space="preserve"> in culture and fails to grow at 37°C on GPY agar (Table 4.1). Detailed temperature–growth profiles are given in Lilley &amp; Roberts (1997). </w:t>
      </w:r>
      <w:r w:rsidRPr="00E66A13">
        <w:rPr>
          <w:rFonts w:ascii="Arial" w:eastAsia="Times New Roman" w:hAnsi="Arial" w:cs="Times New Roman"/>
          <w:bCs/>
          <w:i/>
          <w:iCs/>
          <w:sz w:val="18"/>
          <w:lang w:val="en-IE" w:bidi="en-US"/>
        </w:rPr>
        <w:t>A.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can be identified by polymerase chain reaction (PCR) amplification of the rDNA of </w:t>
      </w:r>
      <w:r w:rsidRPr="00E66A13">
        <w:rPr>
          <w:rFonts w:ascii="Arial" w:eastAsia="Times New Roman" w:hAnsi="Arial" w:cs="Times New Roman"/>
          <w:bCs/>
          <w:i/>
          <w:iCs/>
          <w:sz w:val="18"/>
          <w:lang w:val="en-IE" w:bidi="en-US"/>
        </w:rPr>
        <w:t>A.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w:t>
      </w:r>
    </w:p>
    <w:p w14:paraId="5F3728C3"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eastAsia="fr-FR" w:bidi="en-US"/>
        </w:rPr>
      </w:pPr>
      <w:r w:rsidRPr="00E66A13">
        <w:rPr>
          <w:rFonts w:ascii="Ottawa" w:eastAsia="Times New Roman" w:hAnsi="Ottawa" w:cs="Times New Roman"/>
          <w:b/>
          <w:bCs/>
          <w:sz w:val="20"/>
          <w:lang w:eastAsia="fr-FR" w:bidi="en-US"/>
        </w:rPr>
        <w:t>4.3.3.</w:t>
      </w:r>
      <w:r w:rsidRPr="00E66A13">
        <w:rPr>
          <w:rFonts w:ascii="Ottawa" w:eastAsia="Times New Roman" w:hAnsi="Ottawa" w:cs="Times New Roman"/>
          <w:b/>
          <w:bCs/>
          <w:sz w:val="20"/>
          <w:lang w:eastAsia="fr-FR" w:bidi="en-US"/>
        </w:rPr>
        <w:tab/>
        <w:t xml:space="preserve">Inducing sporulation in </w:t>
      </w:r>
      <w:r w:rsidRPr="00E66A13">
        <w:rPr>
          <w:rFonts w:ascii="Ottawa" w:eastAsia="Times New Roman" w:hAnsi="Ottawa" w:cs="Times New Roman"/>
          <w:b/>
          <w:bCs/>
          <w:i/>
          <w:iCs/>
          <w:sz w:val="20"/>
          <w:lang w:eastAsia="fr-FR" w:bidi="en-US"/>
        </w:rPr>
        <w:t xml:space="preserve">Aphanomyces </w:t>
      </w:r>
      <w:proofErr w:type="spellStart"/>
      <w:r w:rsidRPr="00E66A13">
        <w:rPr>
          <w:rFonts w:ascii="Ottawa" w:eastAsia="Times New Roman" w:hAnsi="Ottawa" w:cs="Times New Roman"/>
          <w:b/>
          <w:bCs/>
          <w:i/>
          <w:iCs/>
          <w:sz w:val="20"/>
          <w:lang w:eastAsia="fr-FR" w:bidi="en-US"/>
        </w:rPr>
        <w:t>invadans</w:t>
      </w:r>
      <w:proofErr w:type="spellEnd"/>
      <w:r w:rsidRPr="00E66A13">
        <w:rPr>
          <w:rFonts w:ascii="Ottawa" w:eastAsia="Times New Roman" w:hAnsi="Ottawa" w:cs="Times New Roman"/>
          <w:b/>
          <w:bCs/>
          <w:sz w:val="20"/>
          <w:lang w:eastAsia="fr-FR" w:bidi="en-US"/>
        </w:rPr>
        <w:t xml:space="preserve"> cultures</w:t>
      </w:r>
    </w:p>
    <w:p w14:paraId="6223B6ED" w14:textId="67690269" w:rsidR="00E66A13" w:rsidRDefault="00E66A13" w:rsidP="00E66A13">
      <w:pPr>
        <w:spacing w:after="240" w:line="240" w:lineRule="auto"/>
        <w:ind w:left="851"/>
        <w:jc w:val="both"/>
        <w:rPr>
          <w:rFonts w:ascii="Arial" w:eastAsia="Times New Roman" w:hAnsi="Arial" w:cs="Times New Roman"/>
          <w:sz w:val="18"/>
          <w:szCs w:val="18"/>
          <w:lang w:val="en-IE" w:bidi="en-US"/>
        </w:rPr>
      </w:pPr>
      <w:r w:rsidRPr="473AFE60">
        <w:rPr>
          <w:rFonts w:ascii="Arial" w:eastAsia="Times New Roman" w:hAnsi="Arial" w:cs="Times New Roman"/>
          <w:sz w:val="18"/>
          <w:szCs w:val="18"/>
          <w:lang w:val="en-IE" w:bidi="en-US"/>
        </w:rPr>
        <w:t xml:space="preserve">The induction of asexual reproductive structures is necessary for identifying oomycete cultures as members of the genus </w:t>
      </w:r>
      <w:r w:rsidRPr="473AFE60">
        <w:rPr>
          <w:rFonts w:ascii="Arial" w:eastAsia="Times New Roman" w:hAnsi="Arial" w:cs="Times New Roman"/>
          <w:i/>
          <w:sz w:val="18"/>
          <w:szCs w:val="18"/>
          <w:lang w:val="en-IE" w:bidi="en-US"/>
        </w:rPr>
        <w:t>Aphanomyces</w:t>
      </w:r>
      <w:r w:rsidRPr="473AFE60">
        <w:rPr>
          <w:rFonts w:ascii="Arial" w:eastAsia="Times New Roman" w:hAnsi="Arial" w:cs="Times New Roman"/>
          <w:sz w:val="18"/>
          <w:szCs w:val="18"/>
          <w:lang w:val="en-IE" w:bidi="en-US"/>
        </w:rPr>
        <w:t xml:space="preserve">. To induce sporulation, place an agar plug (3–4 mm in diameter) of actively growing mycelium in a Petri dish containing </w:t>
      </w:r>
      <w:r w:rsidR="006C0AAB" w:rsidRPr="000B59F3">
        <w:rPr>
          <w:rFonts w:ascii="Arial" w:eastAsia="Times New Roman" w:hAnsi="Arial" w:cs="Times New Roman"/>
          <w:color w:val="FF0000"/>
          <w:sz w:val="18"/>
          <w:szCs w:val="18"/>
          <w:u w:val="double"/>
          <w:lang w:val="en-IE" w:bidi="en-US"/>
        </w:rPr>
        <w:t>glucose/peptone/yeast (</w:t>
      </w:r>
      <w:r w:rsidRPr="473AFE60">
        <w:rPr>
          <w:rFonts w:ascii="Arial" w:eastAsia="Times New Roman" w:hAnsi="Arial" w:cs="Times New Roman"/>
          <w:sz w:val="18"/>
          <w:szCs w:val="18"/>
          <w:lang w:val="en-IE" w:bidi="en-US"/>
        </w:rPr>
        <w:t>GPY</w:t>
      </w:r>
      <w:r w:rsidR="006C0AAB" w:rsidRPr="000B59F3">
        <w:rPr>
          <w:rFonts w:ascii="Arial" w:eastAsia="Times New Roman" w:hAnsi="Arial" w:cs="Times New Roman"/>
          <w:color w:val="FF0000"/>
          <w:sz w:val="18"/>
          <w:szCs w:val="18"/>
          <w:u w:val="double"/>
          <w:lang w:val="en-IE" w:bidi="en-US"/>
        </w:rPr>
        <w:t>)</w:t>
      </w:r>
      <w:r w:rsidRPr="473AFE60">
        <w:rPr>
          <w:rFonts w:ascii="Arial" w:eastAsia="Times New Roman" w:hAnsi="Arial" w:cs="Times New Roman"/>
          <w:sz w:val="18"/>
          <w:szCs w:val="18"/>
          <w:lang w:val="en-IE" w:bidi="en-US"/>
        </w:rPr>
        <w:t xml:space="preserve"> broth and incubate for 4 days at approximately 20°C. Wash the nutrient agar out of the resulting mat by sequential transfer through five Petri dishes containing autoclaved pond water (Table 4.</w:t>
      </w:r>
      <w:r w:rsidR="002F2ECA" w:rsidRPr="009B00B4">
        <w:rPr>
          <w:rFonts w:ascii="Arial" w:eastAsia="Times New Roman" w:hAnsi="Arial" w:cs="Times New Roman"/>
          <w:color w:val="FF0000"/>
          <w:sz w:val="18"/>
          <w:szCs w:val="18"/>
          <w:u w:val="double"/>
          <w:lang w:val="en-IE" w:bidi="en-US"/>
        </w:rPr>
        <w:t>2</w:t>
      </w:r>
      <w:r w:rsidRPr="009B00B4">
        <w:rPr>
          <w:rFonts w:ascii="Arial" w:eastAsia="Times New Roman" w:hAnsi="Arial" w:cs="Times New Roman"/>
          <w:strike/>
          <w:color w:val="FF0000"/>
          <w:sz w:val="18"/>
          <w:szCs w:val="18"/>
          <w:lang w:val="en-IE" w:bidi="en-US"/>
        </w:rPr>
        <w:t>1</w:t>
      </w:r>
      <w:r w:rsidRPr="473AFE60">
        <w:rPr>
          <w:rFonts w:ascii="Arial" w:eastAsia="Times New Roman" w:hAnsi="Arial" w:cs="Times New Roman"/>
          <w:sz w:val="18"/>
          <w:szCs w:val="18"/>
          <w:lang w:val="en-IE" w:bidi="en-US"/>
        </w:rPr>
        <w:t xml:space="preserve">), and leave overnight at 20°C in autoclaved pond water. After about 12 hours, the formation of </w:t>
      </w:r>
      <w:proofErr w:type="spellStart"/>
      <w:r w:rsidRPr="473AFE60">
        <w:rPr>
          <w:rFonts w:ascii="Arial" w:eastAsia="Times New Roman" w:hAnsi="Arial" w:cs="Times New Roman"/>
          <w:sz w:val="18"/>
          <w:szCs w:val="18"/>
          <w:lang w:val="en-IE" w:bidi="en-US"/>
        </w:rPr>
        <w:t>achlyoid</w:t>
      </w:r>
      <w:proofErr w:type="spellEnd"/>
      <w:r w:rsidRPr="473AFE60">
        <w:rPr>
          <w:rFonts w:ascii="Arial" w:eastAsia="Times New Roman" w:hAnsi="Arial" w:cs="Times New Roman"/>
          <w:sz w:val="18"/>
          <w:szCs w:val="18"/>
          <w:lang w:val="en-IE" w:bidi="en-US"/>
        </w:rPr>
        <w:t xml:space="preserve"> clusters of primary cysts and the release of motile secondary zoospores should be apparent under the microscope.</w:t>
      </w:r>
    </w:p>
    <w:p w14:paraId="052C5416" w14:textId="13D22402" w:rsidR="009B00B4" w:rsidRPr="001110C6" w:rsidRDefault="000B59F3" w:rsidP="001110C6">
      <w:pPr>
        <w:spacing w:after="240" w:line="240" w:lineRule="auto"/>
        <w:ind w:left="851"/>
        <w:jc w:val="both"/>
        <w:rPr>
          <w:rFonts w:ascii="Arial" w:hAnsi="Arial" w:cs="Arial"/>
          <w:i/>
          <w:color w:val="FF0000"/>
          <w:lang w:val="en-CA"/>
        </w:rPr>
      </w:pPr>
      <w:r w:rsidRPr="009B00B4">
        <w:rPr>
          <w:rFonts w:ascii="Arial" w:eastAsia="Times New Roman" w:hAnsi="Arial" w:cs="Arial"/>
          <w:b/>
          <w:bCs/>
          <w:color w:val="FF0000"/>
          <w:lang w:val="en-IE" w:bidi="en-US"/>
        </w:rPr>
        <w:t>Rationale:</w:t>
      </w:r>
      <w:r w:rsidRPr="009B00B4">
        <w:rPr>
          <w:rFonts w:ascii="Arial" w:eastAsia="Times New Roman" w:hAnsi="Arial" w:cs="Arial"/>
          <w:color w:val="FF0000"/>
          <w:lang w:val="en-IE" w:bidi="en-US"/>
        </w:rPr>
        <w:t xml:space="preserve"> </w:t>
      </w:r>
      <w:r w:rsidRPr="009B00B4">
        <w:rPr>
          <w:rFonts w:ascii="Arial" w:hAnsi="Arial" w:cs="Arial"/>
          <w:color w:val="FF0000"/>
        </w:rPr>
        <w:t xml:space="preserve">“GPY” needs to be defined, just as “GP” and “GY” should be above. </w:t>
      </w:r>
    </w:p>
    <w:p w14:paraId="5FB16FA3" w14:textId="10A2802D" w:rsidR="009B00B4" w:rsidRPr="001110C6" w:rsidRDefault="009B00B4" w:rsidP="009B00B4">
      <w:pPr>
        <w:spacing w:after="240" w:line="240" w:lineRule="auto"/>
        <w:ind w:left="851"/>
        <w:jc w:val="both"/>
        <w:rPr>
          <w:rFonts w:ascii="Arial" w:eastAsia="Times New Roman" w:hAnsi="Arial" w:cs="Arial"/>
          <w:color w:val="FF0000"/>
          <w:lang w:val="en-IE" w:bidi="en-US"/>
        </w:rPr>
      </w:pPr>
      <w:r w:rsidRPr="001110C6">
        <w:rPr>
          <w:rFonts w:ascii="Arial" w:hAnsi="Arial" w:cs="Arial"/>
          <w:iCs/>
          <w:color w:val="FF0000"/>
          <w:lang w:val="en-CA"/>
        </w:rPr>
        <w:t>There is already a Table 4.1 above, so this should be changed to “Table 4.2” in this paragraph and throughout the document as appropriate.</w:t>
      </w:r>
    </w:p>
    <w:p w14:paraId="0F2D8621" w14:textId="4339CA17" w:rsidR="00E66A13" w:rsidRPr="00E66A13" w:rsidRDefault="00E66A13" w:rsidP="00E66A13">
      <w:pPr>
        <w:spacing w:after="120"/>
        <w:jc w:val="center"/>
        <w:rPr>
          <w:rFonts w:ascii="Ottawa" w:hAnsi="Ottawa"/>
          <w:i/>
          <w:sz w:val="18"/>
          <w:szCs w:val="18"/>
          <w:lang w:val="en-CA"/>
        </w:rPr>
      </w:pPr>
      <w:r w:rsidRPr="00E66A13">
        <w:rPr>
          <w:rFonts w:ascii="Ottawa" w:hAnsi="Ottawa"/>
          <w:b/>
          <w:i/>
          <w:sz w:val="18"/>
          <w:szCs w:val="18"/>
          <w:lang w:val="en-CA"/>
        </w:rPr>
        <w:t>Table 4.</w:t>
      </w:r>
      <w:r w:rsidR="00C83345" w:rsidRPr="001110C6">
        <w:rPr>
          <w:rFonts w:ascii="Ottawa" w:hAnsi="Ottawa"/>
          <w:b/>
          <w:i/>
          <w:color w:val="FF0000"/>
          <w:sz w:val="18"/>
          <w:szCs w:val="18"/>
          <w:u w:val="double"/>
          <w:lang w:val="en-CA"/>
        </w:rPr>
        <w:t>2</w:t>
      </w:r>
      <w:r w:rsidRPr="001110C6">
        <w:rPr>
          <w:rFonts w:ascii="Ottawa" w:hAnsi="Ottawa"/>
          <w:b/>
          <w:i/>
          <w:strike/>
          <w:color w:val="FF0000"/>
          <w:sz w:val="18"/>
          <w:szCs w:val="18"/>
          <w:lang w:val="en-CA"/>
        </w:rPr>
        <w:t>1</w:t>
      </w:r>
      <w:r w:rsidRPr="00E66A13">
        <w:rPr>
          <w:rFonts w:ascii="Ottawa" w:hAnsi="Ottawa"/>
          <w:b/>
          <w:i/>
          <w:sz w:val="18"/>
          <w:szCs w:val="18"/>
          <w:lang w:val="en-CA"/>
        </w:rPr>
        <w:t xml:space="preserve">. </w:t>
      </w:r>
      <w:r w:rsidRPr="00E66A13">
        <w:rPr>
          <w:rFonts w:ascii="Ottawa" w:hAnsi="Ottawa"/>
          <w:i/>
          <w:sz w:val="18"/>
          <w:szCs w:val="18"/>
          <w:lang w:val="en-CA"/>
        </w:rPr>
        <w:t xml:space="preserve">Media for isolation, </w:t>
      </w:r>
      <w:proofErr w:type="gramStart"/>
      <w:r w:rsidRPr="00E66A13">
        <w:rPr>
          <w:rFonts w:ascii="Ottawa" w:hAnsi="Ottawa"/>
          <w:i/>
          <w:sz w:val="18"/>
          <w:szCs w:val="18"/>
          <w:lang w:val="en-CA"/>
        </w:rPr>
        <w:t>growth</w:t>
      </w:r>
      <w:proofErr w:type="gramEnd"/>
      <w:r w:rsidRPr="00E66A13">
        <w:rPr>
          <w:rFonts w:ascii="Ottawa" w:hAnsi="Ottawa"/>
          <w:i/>
          <w:sz w:val="18"/>
          <w:szCs w:val="18"/>
          <w:lang w:val="en-CA"/>
        </w:rPr>
        <w:t xml:space="preserve"> and sporulation of </w:t>
      </w:r>
      <w:r w:rsidRPr="00E66A13">
        <w:rPr>
          <w:rFonts w:ascii="Ottawa" w:hAnsi="Ottawa"/>
          <w:sz w:val="18"/>
          <w:szCs w:val="18"/>
          <w:lang w:val="en-CA"/>
        </w:rPr>
        <w:t xml:space="preserve">Aphanomyces </w:t>
      </w:r>
      <w:proofErr w:type="spellStart"/>
      <w:r w:rsidRPr="00E66A13">
        <w:rPr>
          <w:rFonts w:ascii="Ottawa" w:hAnsi="Ottawa"/>
          <w:sz w:val="18"/>
          <w:szCs w:val="18"/>
          <w:lang w:val="en-CA"/>
        </w:rPr>
        <w:t>invadans</w:t>
      </w:r>
      <w:proofErr w:type="spellEnd"/>
      <w:r w:rsidRPr="00E66A13">
        <w:rPr>
          <w:rFonts w:ascii="Ottawa" w:hAnsi="Ottawa"/>
          <w:i/>
          <w:sz w:val="18"/>
          <w:szCs w:val="18"/>
          <w:lang w:val="en-CA"/>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84"/>
        <w:gridCol w:w="1772"/>
        <w:gridCol w:w="1417"/>
        <w:gridCol w:w="1393"/>
        <w:gridCol w:w="2194"/>
      </w:tblGrid>
      <w:tr w:rsidR="00E66A13" w:rsidRPr="00E66A13" w14:paraId="22AD37B1" w14:textId="77777777" w:rsidTr="00870455">
        <w:tc>
          <w:tcPr>
            <w:tcW w:w="1380" w:type="pct"/>
            <w:tcBorders>
              <w:top w:val="single" w:sz="4" w:space="0" w:color="auto"/>
              <w:bottom w:val="single" w:sz="4" w:space="0" w:color="auto"/>
            </w:tcBorders>
            <w:shd w:val="clear" w:color="auto" w:fill="auto"/>
          </w:tcPr>
          <w:p w14:paraId="607F6645"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 (glucose/peptone) medium</w:t>
            </w:r>
          </w:p>
        </w:tc>
        <w:tc>
          <w:tcPr>
            <w:tcW w:w="946" w:type="pct"/>
            <w:tcBorders>
              <w:top w:val="single" w:sz="4" w:space="0" w:color="auto"/>
              <w:bottom w:val="single" w:sz="4" w:space="0" w:color="auto"/>
            </w:tcBorders>
            <w:shd w:val="clear" w:color="auto" w:fill="auto"/>
          </w:tcPr>
          <w:p w14:paraId="12834D72"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523EC2DD"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GPY agar</w:t>
            </w:r>
          </w:p>
        </w:tc>
        <w:tc>
          <w:tcPr>
            <w:tcW w:w="744" w:type="pct"/>
            <w:tcBorders>
              <w:top w:val="single" w:sz="4" w:space="0" w:color="auto"/>
              <w:bottom w:val="single" w:sz="4" w:space="0" w:color="auto"/>
            </w:tcBorders>
            <w:shd w:val="clear" w:color="auto" w:fill="auto"/>
          </w:tcPr>
          <w:p w14:paraId="4CC677D1"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GY agar</w:t>
            </w:r>
          </w:p>
        </w:tc>
        <w:tc>
          <w:tcPr>
            <w:tcW w:w="1172" w:type="pct"/>
            <w:tcBorders>
              <w:top w:val="single" w:sz="4" w:space="0" w:color="auto"/>
              <w:bottom w:val="single" w:sz="4" w:space="0" w:color="auto"/>
            </w:tcBorders>
            <w:shd w:val="clear" w:color="auto" w:fill="auto"/>
          </w:tcPr>
          <w:p w14:paraId="74EF7D77"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Autoclaved pond water</w:t>
            </w:r>
          </w:p>
        </w:tc>
      </w:tr>
      <w:tr w:rsidR="00E66A13" w:rsidRPr="00E66A13" w14:paraId="26846FFC" w14:textId="77777777" w:rsidTr="00870455">
        <w:trPr>
          <w:trHeight w:val="1934"/>
        </w:trPr>
        <w:tc>
          <w:tcPr>
            <w:tcW w:w="1380" w:type="pct"/>
            <w:tcBorders>
              <w:top w:val="single" w:sz="4" w:space="0" w:color="auto"/>
            </w:tcBorders>
            <w:shd w:val="clear" w:color="auto" w:fill="auto"/>
          </w:tcPr>
          <w:p w14:paraId="6A3E45B5" w14:textId="77777777" w:rsidR="00E66A13" w:rsidRPr="00E66A13" w:rsidRDefault="00E66A13" w:rsidP="00E66A13">
            <w:pPr>
              <w:spacing w:before="60" w:after="60" w:line="240" w:lineRule="auto"/>
              <w:jc w:val="center"/>
              <w:rPr>
                <w:rFonts w:ascii="Arial" w:eastAsia="Times New Roman" w:hAnsi="Arial" w:cs="Arial"/>
                <w:bCs/>
                <w:sz w:val="18"/>
                <w:szCs w:val="18"/>
                <w:lang w:bidi="th-TH"/>
              </w:rPr>
            </w:pPr>
            <w:r w:rsidRPr="00E66A13">
              <w:rPr>
                <w:rFonts w:ascii="Arial" w:eastAsia="Times New Roman" w:hAnsi="Arial" w:cs="Arial"/>
                <w:bCs/>
                <w:sz w:val="18"/>
                <w:szCs w:val="18"/>
                <w:lang w:val="en-IE" w:bidi="th-TH"/>
              </w:rPr>
              <w:t>3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glucose</w:t>
            </w:r>
            <w:r w:rsidRPr="00E66A13">
              <w:rPr>
                <w:rFonts w:ascii="Arial" w:eastAsia="Times New Roman" w:hAnsi="Arial" w:cs="Arial"/>
                <w:bCs/>
                <w:sz w:val="18"/>
                <w:szCs w:val="18"/>
                <w:lang w:val="en-IE" w:bidi="th-TH"/>
              </w:rPr>
              <w:br/>
              <w:t>1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peptone</w:t>
            </w:r>
            <w:r w:rsidRPr="00E66A13">
              <w:rPr>
                <w:rFonts w:ascii="Arial" w:eastAsia="Times New Roman" w:hAnsi="Arial" w:cs="Arial"/>
                <w:bCs/>
                <w:sz w:val="18"/>
                <w:szCs w:val="18"/>
                <w:lang w:val="en-IE" w:bidi="th-TH"/>
              </w:rPr>
              <w:br/>
              <w:t>0.128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MgSO</w:t>
            </w:r>
            <w:r w:rsidRPr="00E66A13">
              <w:rPr>
                <w:rFonts w:ascii="Arial" w:eastAsia="Times New Roman" w:hAnsi="Arial" w:cs="Arial"/>
                <w:bCs/>
                <w:sz w:val="18"/>
                <w:szCs w:val="18"/>
                <w:vertAlign w:val="subscript"/>
                <w:lang w:val="en-IE" w:bidi="th-TH"/>
              </w:rPr>
              <w:t>4</w:t>
            </w:r>
            <w:r w:rsidRPr="00E66A13">
              <w:rPr>
                <w:rFonts w:ascii="Arial" w:eastAsia="Times New Roman" w:hAnsi="Arial" w:cs="Arial"/>
                <w:bCs/>
                <w:sz w:val="18"/>
                <w:szCs w:val="18"/>
                <w:lang w:val="en-IE" w:bidi="th-TH"/>
              </w:rPr>
              <w:t>.7H</w:t>
            </w:r>
            <w:r w:rsidRPr="00E66A13">
              <w:rPr>
                <w:rFonts w:ascii="Arial" w:eastAsia="Times New Roman" w:hAnsi="Arial" w:cs="Arial"/>
                <w:bCs/>
                <w:sz w:val="18"/>
                <w:szCs w:val="18"/>
                <w:vertAlign w:val="subscript"/>
                <w:lang w:val="en-IE" w:bidi="th-TH"/>
              </w:rPr>
              <w:t>2</w:t>
            </w:r>
            <w:r w:rsidRPr="00E66A13">
              <w:rPr>
                <w:rFonts w:ascii="Arial" w:eastAsia="Times New Roman" w:hAnsi="Arial" w:cs="Arial"/>
                <w:bCs/>
                <w:sz w:val="18"/>
                <w:szCs w:val="18"/>
                <w:lang w:val="en-IE" w:bidi="th-TH"/>
              </w:rPr>
              <w:t>O</w:t>
            </w:r>
            <w:r w:rsidRPr="00E66A13">
              <w:rPr>
                <w:rFonts w:ascii="Arial" w:eastAsia="Times New Roman" w:hAnsi="Arial" w:cs="Arial"/>
                <w:bCs/>
                <w:sz w:val="18"/>
                <w:szCs w:val="18"/>
                <w:lang w:val="en-IE" w:bidi="th-TH"/>
              </w:rPr>
              <w:br/>
            </w:r>
            <w:r w:rsidRPr="00E66A13">
              <w:rPr>
                <w:rFonts w:ascii="Arial" w:eastAsia="Times New Roman" w:hAnsi="Arial" w:cs="Arial"/>
                <w:bCs/>
                <w:sz w:val="18"/>
                <w:szCs w:val="18"/>
                <w:lang w:bidi="th-TH"/>
              </w:rPr>
              <w:t xml:space="preserve">0.014 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KH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PO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br/>
              <w:t xml:space="preserve">0.029 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CaCl</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.2H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2.4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FeCl</w:t>
            </w:r>
            <w:r w:rsidRPr="00E66A13">
              <w:rPr>
                <w:rFonts w:ascii="Arial" w:eastAsia="Times New Roman" w:hAnsi="Arial" w:cs="Arial"/>
                <w:bCs/>
                <w:sz w:val="18"/>
                <w:szCs w:val="18"/>
                <w:vertAlign w:val="subscript"/>
                <w:lang w:bidi="th-TH"/>
              </w:rPr>
              <w:t>3</w:t>
            </w:r>
            <w:r w:rsidRPr="00E66A13">
              <w:rPr>
                <w:rFonts w:ascii="Arial" w:eastAsia="Times New Roman" w:hAnsi="Arial" w:cs="Arial"/>
                <w:bCs/>
                <w:sz w:val="18"/>
                <w:szCs w:val="18"/>
                <w:lang w:bidi="th-TH"/>
              </w:rPr>
              <w:t>.6H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1.8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MnCl</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.4H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3.9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CuSO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t>.5H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0.4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ZnSO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t>.7H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p>
        </w:tc>
        <w:tc>
          <w:tcPr>
            <w:tcW w:w="946" w:type="pct"/>
            <w:tcBorders>
              <w:top w:val="single" w:sz="4" w:space="0" w:color="auto"/>
            </w:tcBorders>
            <w:shd w:val="clear" w:color="auto" w:fill="auto"/>
          </w:tcPr>
          <w:p w14:paraId="72052ABC"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GP broth + </w:t>
            </w:r>
            <w:r w:rsidRPr="00E66A13">
              <w:rPr>
                <w:rFonts w:ascii="Arial" w:eastAsia="Times New Roman" w:hAnsi="Arial" w:cs="Arial"/>
                <w:bCs/>
                <w:sz w:val="18"/>
                <w:szCs w:val="18"/>
                <w:lang w:val="en-IE" w:bidi="th-TH"/>
              </w:rPr>
              <w:br/>
              <w:t>0.5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yeast extract</w:t>
            </w:r>
          </w:p>
        </w:tc>
        <w:tc>
          <w:tcPr>
            <w:tcW w:w="757" w:type="pct"/>
            <w:tcBorders>
              <w:top w:val="single" w:sz="4" w:space="0" w:color="auto"/>
            </w:tcBorders>
            <w:shd w:val="clear" w:color="auto" w:fill="auto"/>
          </w:tcPr>
          <w:p w14:paraId="4B456369"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GPY broth + </w:t>
            </w:r>
            <w:r w:rsidRPr="00E66A13">
              <w:rPr>
                <w:rFonts w:ascii="Arial" w:eastAsia="Times New Roman" w:hAnsi="Arial" w:cs="Arial"/>
                <w:bCs/>
                <w:sz w:val="18"/>
                <w:szCs w:val="18"/>
                <w:lang w:val="en-IE" w:bidi="th-TH"/>
              </w:rPr>
              <w:br/>
              <w:t>12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technical agar</w:t>
            </w:r>
          </w:p>
        </w:tc>
        <w:tc>
          <w:tcPr>
            <w:tcW w:w="744" w:type="pct"/>
            <w:tcBorders>
              <w:top w:val="single" w:sz="4" w:space="0" w:color="auto"/>
            </w:tcBorders>
            <w:shd w:val="clear" w:color="auto" w:fill="auto"/>
          </w:tcPr>
          <w:p w14:paraId="40038963"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1% glucose, </w:t>
            </w:r>
            <w:r w:rsidRPr="00E66A13">
              <w:rPr>
                <w:rFonts w:ascii="Arial" w:eastAsia="Times New Roman" w:hAnsi="Arial" w:cs="Arial"/>
                <w:bCs/>
                <w:sz w:val="18"/>
                <w:szCs w:val="18"/>
                <w:lang w:val="en-IE" w:bidi="th-TH"/>
              </w:rPr>
              <w:br/>
              <w:t xml:space="preserve">0.25% yeast extract, </w:t>
            </w:r>
            <w:r w:rsidRPr="00E66A13">
              <w:rPr>
                <w:rFonts w:ascii="Arial" w:eastAsia="Times New Roman" w:hAnsi="Arial" w:cs="Arial"/>
                <w:bCs/>
                <w:sz w:val="18"/>
                <w:szCs w:val="18"/>
                <w:lang w:val="en-IE" w:bidi="th-TH"/>
              </w:rPr>
              <w:br/>
              <w:t>1.5% agar</w:t>
            </w:r>
          </w:p>
        </w:tc>
        <w:tc>
          <w:tcPr>
            <w:tcW w:w="1172" w:type="pct"/>
            <w:tcBorders>
              <w:top w:val="single" w:sz="4" w:space="0" w:color="auto"/>
            </w:tcBorders>
            <w:shd w:val="clear" w:color="auto" w:fill="auto"/>
          </w:tcPr>
          <w:p w14:paraId="62BA776D"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Sample pond/lake water known to support oomycete growth. </w:t>
            </w:r>
            <w:r w:rsidRPr="00E66A13">
              <w:rPr>
                <w:rFonts w:ascii="Arial" w:eastAsia="Times New Roman" w:hAnsi="Arial" w:cs="Arial"/>
                <w:bCs/>
                <w:sz w:val="18"/>
                <w:szCs w:val="18"/>
                <w:lang w:val="en-IE" w:bidi="th-TH"/>
              </w:rPr>
              <w:br/>
              <w:t>Filter through Whatman 541 filter paper. Combine one part pond water with two parts distilled water and autoclave. pH to 6–7.</w:t>
            </w:r>
          </w:p>
        </w:tc>
      </w:tr>
    </w:tbl>
    <w:p w14:paraId="41C8D2CA" w14:textId="77777777" w:rsidR="00E66A13" w:rsidRPr="00E66A13" w:rsidRDefault="00E66A13" w:rsidP="00E66A13">
      <w:pPr>
        <w:keepNext/>
        <w:keepLines/>
        <w:tabs>
          <w:tab w:val="num" w:pos="360"/>
        </w:tabs>
        <w:spacing w:before="240" w:after="120" w:line="240" w:lineRule="auto"/>
        <w:ind w:left="851"/>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lastRenderedPageBreak/>
        <w:t>Agent purification</w:t>
      </w:r>
    </w:p>
    <w:p w14:paraId="504B6AB8" w14:textId="77777777" w:rsidR="00E66A13" w:rsidRPr="00E66A13" w:rsidRDefault="00E66A13" w:rsidP="00E66A13">
      <w:pPr>
        <w:spacing w:after="240" w:line="240" w:lineRule="auto"/>
        <w:ind w:left="851"/>
        <w:jc w:val="both"/>
        <w:rPr>
          <w:rFonts w:ascii="Arial" w:eastAsia="Times New Roman" w:hAnsi="Arial" w:cs="Times New Roman"/>
          <w:bCs/>
          <w:sz w:val="18"/>
          <w:lang w:val="en-GB" w:eastAsia="fr-FR"/>
        </w:rPr>
      </w:pPr>
      <w:r w:rsidRPr="00E66A13">
        <w:rPr>
          <w:rFonts w:ascii="Arial" w:eastAsia="Times New Roman" w:hAnsi="Arial" w:cs="Times New Roman"/>
          <w:bCs/>
          <w:sz w:val="18"/>
          <w:lang w:val="en-IE" w:eastAsia="fr-FR"/>
        </w:rPr>
        <w:t xml:space="preserve">Maintaining </w:t>
      </w:r>
      <w:r w:rsidRPr="00E66A13">
        <w:rPr>
          <w:rFonts w:ascii="Arial" w:eastAsia="Times New Roman" w:hAnsi="Arial" w:cs="Times New Roman"/>
          <w:bCs/>
          <w:i/>
          <w:sz w:val="18"/>
          <w:lang w:val="en-IE" w:eastAsia="fr-FR"/>
        </w:rPr>
        <w:t>A. </w:t>
      </w:r>
      <w:proofErr w:type="spellStart"/>
      <w:r w:rsidRPr="00E66A13">
        <w:rPr>
          <w:rFonts w:ascii="Arial" w:eastAsia="Times New Roman" w:hAnsi="Arial" w:cs="Times New Roman"/>
          <w:bCs/>
          <w:i/>
          <w:sz w:val="18"/>
          <w:lang w:val="en-IE" w:eastAsia="fr-FR"/>
        </w:rPr>
        <w:t>invadans</w:t>
      </w:r>
      <w:proofErr w:type="spellEnd"/>
      <w:r w:rsidRPr="00E66A13">
        <w:rPr>
          <w:rFonts w:ascii="Arial" w:eastAsia="Times New Roman" w:hAnsi="Arial" w:cs="Times New Roman"/>
          <w:bCs/>
          <w:sz w:val="18"/>
          <w:lang w:val="en-IE" w:eastAsia="fr-FR"/>
        </w:rPr>
        <w:t xml:space="preserve"> in the axenic culture is necessary. As it is characteristically </w:t>
      </w:r>
      <w:proofErr w:type="gramStart"/>
      <w:r w:rsidRPr="00E66A13">
        <w:rPr>
          <w:rFonts w:ascii="Arial" w:eastAsia="Times New Roman" w:hAnsi="Arial" w:cs="Times New Roman"/>
          <w:bCs/>
          <w:sz w:val="18"/>
          <w:lang w:val="en-IE" w:eastAsia="fr-FR"/>
        </w:rPr>
        <w:t>slow-growing</w:t>
      </w:r>
      <w:proofErr w:type="gramEnd"/>
      <w:r w:rsidRPr="00E66A13">
        <w:rPr>
          <w:rFonts w:ascii="Arial" w:eastAsia="Times New Roman" w:hAnsi="Arial" w:cs="Times New Roman"/>
          <w:bCs/>
          <w:sz w:val="18"/>
          <w:lang w:val="en-IE" w:eastAsia="fr-FR"/>
        </w:rPr>
        <w:t xml:space="preserve">, it easily becomes contaminated with other micro-organisms, such as bacteria and other fast-growing oomycetes and fungi. Attempts to purify or isolate </w:t>
      </w:r>
      <w:r w:rsidRPr="00E66A13">
        <w:rPr>
          <w:rFonts w:ascii="Arial" w:eastAsia="Times New Roman" w:hAnsi="Arial" w:cs="Times New Roman"/>
          <w:bCs/>
          <w:i/>
          <w:sz w:val="18"/>
          <w:lang w:val="en-IE" w:eastAsia="fr-FR"/>
        </w:rPr>
        <w:t xml:space="preserve">A. </w:t>
      </w:r>
      <w:proofErr w:type="spellStart"/>
      <w:r w:rsidRPr="00E66A13">
        <w:rPr>
          <w:rFonts w:ascii="Arial" w:eastAsia="Times New Roman" w:hAnsi="Arial" w:cs="Times New Roman"/>
          <w:bCs/>
          <w:i/>
          <w:sz w:val="18"/>
          <w:lang w:val="en-IE" w:eastAsia="fr-FR"/>
        </w:rPr>
        <w:t>invadans</w:t>
      </w:r>
      <w:proofErr w:type="spellEnd"/>
      <w:r w:rsidRPr="00E66A13">
        <w:rPr>
          <w:rFonts w:ascii="Arial" w:eastAsia="Times New Roman" w:hAnsi="Arial" w:cs="Times New Roman"/>
          <w:bCs/>
          <w:sz w:val="18"/>
          <w:lang w:val="en-IE" w:eastAsia="fr-FR"/>
        </w:rPr>
        <w:t xml:space="preserve"> from contaminated cultures usually fail.</w:t>
      </w:r>
    </w:p>
    <w:p w14:paraId="7849FECA"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4.4.</w:t>
      </w:r>
      <w:r w:rsidRPr="00E66A13">
        <w:rPr>
          <w:rFonts w:ascii="Ottawa" w:eastAsia="MS Mincho" w:hAnsi="Ottawa" w:cs="Times New Roman"/>
          <w:b/>
          <w:sz w:val="21"/>
          <w:szCs w:val="20"/>
          <w:lang w:val="da-DK" w:eastAsia="da-DK"/>
        </w:rPr>
        <w:tab/>
        <w:t xml:space="preserve">Nucleic acid amplification </w:t>
      </w:r>
    </w:p>
    <w:p w14:paraId="49C08571"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4.4.1.</w:t>
      </w:r>
      <w:r w:rsidRPr="00E66A13">
        <w:rPr>
          <w:rFonts w:ascii="Ottawa" w:eastAsia="Times New Roman" w:hAnsi="Ottawa" w:cs="Times New Roman"/>
          <w:b/>
          <w:bCs/>
          <w:sz w:val="20"/>
          <w:lang w:val="en-GB" w:eastAsia="fr-FR"/>
        </w:rPr>
        <w:tab/>
        <w:t xml:space="preserve">Real-time PCR </w:t>
      </w:r>
    </w:p>
    <w:p w14:paraId="79CC15D7"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No real-time PCR methods for detecting A. </w:t>
      </w:r>
      <w:proofErr w:type="spellStart"/>
      <w:r w:rsidRPr="00E66A13">
        <w:rPr>
          <w:rFonts w:ascii="Arial" w:eastAsia="Times New Roman" w:hAnsi="Arial" w:cs="Times New Roman"/>
          <w:bCs/>
          <w:sz w:val="18"/>
          <w:lang w:val="en-IE"/>
        </w:rPr>
        <w:t>invadans</w:t>
      </w:r>
      <w:proofErr w:type="spellEnd"/>
      <w:r w:rsidRPr="00E66A13">
        <w:rPr>
          <w:rFonts w:ascii="Arial" w:eastAsia="Times New Roman" w:hAnsi="Arial" w:cs="Times New Roman"/>
          <w:bCs/>
          <w:sz w:val="18"/>
          <w:lang w:val="en-IE"/>
        </w:rPr>
        <w:t xml:space="preserve"> in fish tissues are available.</w:t>
      </w:r>
    </w:p>
    <w:p w14:paraId="256ED87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4.4.2.</w:t>
      </w:r>
      <w:r w:rsidRPr="00E66A13">
        <w:rPr>
          <w:rFonts w:ascii="Ottawa" w:eastAsia="Times New Roman" w:hAnsi="Ottawa" w:cs="Times New Roman"/>
          <w:b/>
          <w:bCs/>
          <w:sz w:val="20"/>
          <w:lang w:val="en-GB" w:eastAsia="fr-FR"/>
        </w:rPr>
        <w:tab/>
        <w:t>Conventional PCR</w:t>
      </w:r>
    </w:p>
    <w:p w14:paraId="2873DECC"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cs/>
          <w:lang w:val="en-GB"/>
        </w:rPr>
      </w:pPr>
      <w:r w:rsidRPr="00E66A13">
        <w:rPr>
          <w:rFonts w:ascii="Ottawa" w:eastAsia="Times New Roman" w:hAnsi="Ottawa" w:cs="Times New Roman"/>
          <w:b/>
          <w:bCs/>
          <w:iCs/>
          <w:sz w:val="18"/>
          <w:szCs w:val="24"/>
          <w:lang w:val="en-GB"/>
        </w:rPr>
        <w:t xml:space="preserve">DNA preparation from </w:t>
      </w:r>
      <w:r w:rsidRPr="00E66A13">
        <w:rPr>
          <w:rFonts w:ascii="Ottawa" w:eastAsia="Times New Roman" w:hAnsi="Ottawa" w:cs="Times New Roman"/>
          <w:b/>
          <w:bCs/>
          <w:i/>
          <w:iCs/>
          <w:sz w:val="18"/>
          <w:szCs w:val="24"/>
          <w:lang w:val="en-GB"/>
        </w:rPr>
        <w:t xml:space="preserve">A. </w:t>
      </w:r>
      <w:proofErr w:type="spellStart"/>
      <w:r w:rsidRPr="00E66A13">
        <w:rPr>
          <w:rFonts w:ascii="Ottawa" w:eastAsia="Times New Roman" w:hAnsi="Ottawa" w:cs="Times New Roman"/>
          <w:b/>
          <w:bCs/>
          <w:i/>
          <w:iCs/>
          <w:sz w:val="18"/>
          <w:szCs w:val="24"/>
          <w:lang w:val="en-GB"/>
        </w:rPr>
        <w:t>invadans</w:t>
      </w:r>
      <w:proofErr w:type="spellEnd"/>
      <w:r w:rsidRPr="00E66A13">
        <w:rPr>
          <w:rFonts w:ascii="Ottawa" w:eastAsia="Times New Roman" w:hAnsi="Ottawa" w:cs="Times New Roman"/>
          <w:b/>
          <w:bCs/>
          <w:iCs/>
          <w:sz w:val="18"/>
          <w:szCs w:val="24"/>
          <w:lang w:val="en-GB"/>
        </w:rPr>
        <w:t xml:space="preserve"> isolate</w:t>
      </w:r>
    </w:p>
    <w:p w14:paraId="0036F21C" w14:textId="77777777" w:rsidR="00E66A13" w:rsidRPr="00E66A13" w:rsidRDefault="00E66A13" w:rsidP="00E66A13">
      <w:pPr>
        <w:spacing w:after="240" w:line="240" w:lineRule="auto"/>
        <w:ind w:left="850"/>
        <w:jc w:val="both"/>
        <w:rPr>
          <w:rFonts w:ascii="Ottawa" w:eastAsia="Times New Roman" w:hAnsi="Ottawa" w:cs="Times New Roman"/>
          <w:bCs/>
          <w:i/>
          <w:sz w:val="18"/>
          <w:szCs w:val="18"/>
          <w:lang w:val="en-IE" w:eastAsia="fr-FR"/>
        </w:rPr>
      </w:pPr>
      <w:r w:rsidRPr="00E66A13">
        <w:rPr>
          <w:rFonts w:ascii="Arial" w:eastAsia="Times New Roman" w:hAnsi="Arial" w:cs="Times New Roman"/>
          <w:bCs/>
          <w:sz w:val="18"/>
          <w:lang w:val="en-IE" w:eastAsia="fr-FR"/>
        </w:rPr>
        <w:t xml:space="preserve">DNA is extracted from an actively growing colony of </w:t>
      </w:r>
      <w:r w:rsidRPr="00E66A13">
        <w:rPr>
          <w:rFonts w:ascii="Arial" w:eastAsia="Times New Roman" w:hAnsi="Arial" w:cs="Dutch801BT-Italic"/>
          <w:bCs/>
          <w:i/>
          <w:iCs/>
          <w:sz w:val="18"/>
          <w:szCs w:val="18"/>
          <w:lang w:val="en-IE" w:eastAsia="fr-FR"/>
        </w:rPr>
        <w:t xml:space="preserve">A. </w:t>
      </w:r>
      <w:proofErr w:type="spellStart"/>
      <w:r w:rsidRPr="00E66A13">
        <w:rPr>
          <w:rFonts w:ascii="Arial" w:eastAsia="Times New Roman" w:hAnsi="Arial" w:cs="Dutch801BT-Italic"/>
          <w:bCs/>
          <w:i/>
          <w:iCs/>
          <w:sz w:val="18"/>
          <w:szCs w:val="18"/>
          <w:lang w:val="en-IE" w:eastAsia="fr-FR"/>
        </w:rPr>
        <w:t>invadans</w:t>
      </w:r>
      <w:proofErr w:type="spellEnd"/>
      <w:r w:rsidRPr="00E66A13">
        <w:rPr>
          <w:rFonts w:ascii="Arial" w:eastAsia="Times New Roman" w:hAnsi="Arial" w:cs="Dutch801BT-Italic"/>
          <w:bCs/>
          <w:i/>
          <w:iCs/>
          <w:sz w:val="18"/>
          <w:szCs w:val="18"/>
          <w:lang w:val="en-IE" w:eastAsia="fr-FR"/>
        </w:rPr>
        <w:t xml:space="preserve"> </w:t>
      </w:r>
      <w:r w:rsidRPr="00E66A13">
        <w:rPr>
          <w:rFonts w:ascii="Arial" w:eastAsia="Times New Roman" w:hAnsi="Arial" w:cs="Times New Roman"/>
          <w:bCs/>
          <w:sz w:val="18"/>
          <w:lang w:val="en-IE" w:eastAsia="fr-FR"/>
        </w:rPr>
        <w:t xml:space="preserve">culture in GY broth at about 4 days or when young mycelia reach 0.5–1.0 cm in diameter. The mycelia are transferred to sterile 100-mm Petri dishes, washed twice with </w:t>
      </w:r>
      <w:proofErr w:type="gramStart"/>
      <w:r w:rsidRPr="00E66A13">
        <w:rPr>
          <w:rFonts w:ascii="Arial" w:eastAsia="Times New Roman" w:hAnsi="Arial" w:cs="Times New Roman"/>
          <w:bCs/>
          <w:sz w:val="18"/>
          <w:lang w:val="en-IE" w:eastAsia="fr-FR"/>
        </w:rPr>
        <w:t>PBS</w:t>
      </w:r>
      <w:proofErr w:type="gramEnd"/>
      <w:r w:rsidRPr="00E66A13">
        <w:rPr>
          <w:rFonts w:ascii="Arial" w:eastAsia="Times New Roman" w:hAnsi="Arial" w:cs="Times New Roman"/>
          <w:bCs/>
          <w:sz w:val="18"/>
          <w:lang w:val="en-IE" w:eastAsia="fr-FR"/>
        </w:rPr>
        <w:t xml:space="preserve"> and then placed on tissue paper for liquid removal. Hyphal tips (~50–250 mg) are excised with a sterile scalpel blade and transferred to a 1.5 ml microcentrifuge tube for DNA extraction. Commercial DNA extraction kits have been used successfully (</w:t>
      </w:r>
      <w:proofErr w:type="spellStart"/>
      <w:r w:rsidRPr="00E66A13">
        <w:rPr>
          <w:rFonts w:ascii="Arial" w:eastAsia="Times New Roman" w:hAnsi="Arial" w:cs="Times New Roman"/>
          <w:bCs/>
          <w:sz w:val="18"/>
          <w:lang w:val="en-IE" w:eastAsia="fr-FR"/>
        </w:rPr>
        <w:t>Phadee</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2004b; </w:t>
      </w:r>
      <w:proofErr w:type="spellStart"/>
      <w:r w:rsidRPr="00E66A13">
        <w:rPr>
          <w:rFonts w:ascii="Arial" w:eastAsia="Times New Roman" w:hAnsi="Arial" w:cs="Times New Roman"/>
          <w:bCs/>
          <w:sz w:val="18"/>
          <w:lang w:val="en-IE" w:eastAsia="fr-FR"/>
        </w:rPr>
        <w:t>Vandersea</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2006). </w:t>
      </w:r>
    </w:p>
    <w:p w14:paraId="56F2BFE9"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t xml:space="preserve">DNA preparation from </w:t>
      </w:r>
      <w:r w:rsidRPr="00E66A13">
        <w:rPr>
          <w:rFonts w:ascii="Ottawa" w:eastAsia="Times New Roman" w:hAnsi="Ottawa" w:cs="Times New Roman"/>
          <w:b/>
          <w:bCs/>
          <w:i/>
          <w:iCs/>
          <w:sz w:val="18"/>
          <w:szCs w:val="24"/>
        </w:rPr>
        <w:t xml:space="preserve">A. </w:t>
      </w:r>
      <w:proofErr w:type="spellStart"/>
      <w:r w:rsidRPr="00E66A13">
        <w:rPr>
          <w:rFonts w:ascii="Ottawa" w:eastAsia="Times New Roman" w:hAnsi="Ottawa" w:cs="Times New Roman"/>
          <w:b/>
          <w:bCs/>
          <w:i/>
          <w:iCs/>
          <w:sz w:val="18"/>
          <w:szCs w:val="24"/>
        </w:rPr>
        <w:t>invadans</w:t>
      </w:r>
      <w:proofErr w:type="spellEnd"/>
      <w:r w:rsidRPr="00E66A13">
        <w:rPr>
          <w:rFonts w:ascii="Ottawa" w:eastAsia="Times New Roman" w:hAnsi="Ottawa" w:cs="Times New Roman"/>
          <w:b/>
          <w:bCs/>
          <w:i/>
          <w:iCs/>
          <w:sz w:val="18"/>
          <w:szCs w:val="24"/>
        </w:rPr>
        <w:t xml:space="preserve"> </w:t>
      </w:r>
      <w:r w:rsidRPr="00E66A13">
        <w:rPr>
          <w:rFonts w:ascii="Ottawa" w:eastAsia="Times New Roman" w:hAnsi="Ottawa" w:cs="Times New Roman"/>
          <w:b/>
          <w:bCs/>
          <w:iCs/>
          <w:sz w:val="18"/>
          <w:szCs w:val="24"/>
          <w:lang w:val="en-GB"/>
        </w:rPr>
        <w:t>-infected tissue</w:t>
      </w:r>
    </w:p>
    <w:p w14:paraId="39B94023" w14:textId="77777777" w:rsidR="00E66A13" w:rsidRPr="00E66A13" w:rsidRDefault="00E66A13" w:rsidP="00E66A13">
      <w:pPr>
        <w:spacing w:after="240" w:line="240" w:lineRule="auto"/>
        <w:ind w:left="850"/>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Small pieces of </w:t>
      </w:r>
      <w:r w:rsidRPr="00E66A13">
        <w:rPr>
          <w:rFonts w:ascii="Arial" w:eastAsia="Times New Roman" w:hAnsi="Arial" w:cs="Times New Roman"/>
          <w:bCs/>
          <w:i/>
          <w:iCs/>
          <w:sz w:val="18"/>
          <w:lang w:eastAsia="fr-FR"/>
        </w:rPr>
        <w:t xml:space="preserve">A. </w:t>
      </w:r>
      <w:proofErr w:type="spellStart"/>
      <w:r w:rsidRPr="00E66A13">
        <w:rPr>
          <w:rFonts w:ascii="Arial" w:eastAsia="Times New Roman" w:hAnsi="Arial" w:cs="Times New Roman"/>
          <w:bCs/>
          <w:i/>
          <w:iCs/>
          <w:sz w:val="18"/>
          <w:lang w:eastAsia="fr-FR"/>
        </w:rPr>
        <w:t>invadans</w:t>
      </w:r>
      <w:proofErr w:type="spellEnd"/>
      <w:r w:rsidRPr="00E66A13">
        <w:rPr>
          <w:rFonts w:ascii="Arial" w:eastAsia="Times New Roman" w:hAnsi="Arial" w:cs="Times New Roman"/>
          <w:bCs/>
          <w:sz w:val="18"/>
          <w:lang w:val="en-IE" w:eastAsia="fr-FR"/>
        </w:rPr>
        <w:t>-infected tissue (25–50 mg) are suitable for DNA extractions (</w:t>
      </w:r>
      <w:proofErr w:type="spellStart"/>
      <w:r w:rsidRPr="00E66A13">
        <w:rPr>
          <w:rFonts w:ascii="Arial" w:eastAsia="Times New Roman" w:hAnsi="Arial" w:cs="Times New Roman"/>
          <w:bCs/>
          <w:sz w:val="18"/>
          <w:lang w:val="en-IE" w:eastAsia="fr-FR"/>
        </w:rPr>
        <w:t>Phadee</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2004a). </w:t>
      </w:r>
    </w:p>
    <w:p w14:paraId="12DE558F"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t>Diagnostic PCR technique</w:t>
      </w:r>
    </w:p>
    <w:p w14:paraId="7685166E" w14:textId="77777777" w:rsidR="00E66A13" w:rsidRPr="00E66A13" w:rsidRDefault="00E66A13" w:rsidP="00E66A13">
      <w:pPr>
        <w:spacing w:after="240" w:line="240" w:lineRule="auto"/>
        <w:ind w:left="850"/>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Three published techniques are specific to </w:t>
      </w:r>
      <w:r w:rsidRPr="00E66A13">
        <w:rPr>
          <w:rFonts w:ascii="Arial" w:eastAsia="Times New Roman" w:hAnsi="Arial" w:cs="Times New Roman"/>
          <w:bCs/>
          <w:i/>
          <w:iCs/>
          <w:sz w:val="18"/>
          <w:szCs w:val="18"/>
          <w:lang w:val="en-IE" w:eastAsia="fr-FR"/>
        </w:rPr>
        <w:t xml:space="preserve">A. </w:t>
      </w:r>
      <w:proofErr w:type="spellStart"/>
      <w:r w:rsidRPr="00E66A13">
        <w:rPr>
          <w:rFonts w:ascii="Arial" w:eastAsia="Times New Roman" w:hAnsi="Arial" w:cs="Times New Roman"/>
          <w:bCs/>
          <w:i/>
          <w:iCs/>
          <w:sz w:val="18"/>
          <w:szCs w:val="18"/>
          <w:lang w:val="en-IE" w:eastAsia="fr-FR"/>
        </w:rPr>
        <w:t>invadans</w:t>
      </w:r>
      <w:proofErr w:type="spellEnd"/>
      <w:r w:rsidRPr="00E66A13">
        <w:rPr>
          <w:rFonts w:ascii="Arial" w:eastAsia="Times New Roman" w:hAnsi="Arial" w:cs="Times New Roman"/>
          <w:bCs/>
          <w:sz w:val="18"/>
          <w:lang w:val="en-IE" w:eastAsia="fr-FR"/>
        </w:rPr>
        <w:t xml:space="preserve">. </w:t>
      </w:r>
    </w:p>
    <w:p w14:paraId="6ABA5EBD"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1</w:t>
      </w:r>
    </w:p>
    <w:p w14:paraId="0AD15E57" w14:textId="77777777" w:rsidR="00E66A13" w:rsidRPr="00E66A13" w:rsidRDefault="00E66A13" w:rsidP="00E66A13">
      <w:pPr>
        <w:spacing w:after="240" w:line="240" w:lineRule="auto"/>
        <w:ind w:left="1134"/>
        <w:jc w:val="both"/>
        <w:rPr>
          <w:rFonts w:ascii="Arial" w:eastAsia="Times New Roman" w:hAnsi="Arial" w:cs="Times New Roman"/>
          <w:bCs/>
          <w:color w:val="000000" w:themeColor="text1"/>
          <w:sz w:val="18"/>
          <w:lang w:val="en-IE" w:bidi="en-US"/>
        </w:rPr>
      </w:pPr>
      <w:r w:rsidRPr="00E66A13">
        <w:rPr>
          <w:rFonts w:ascii="Arial" w:eastAsia="Times New Roman" w:hAnsi="Arial" w:cs="Times New Roman"/>
          <w:bCs/>
          <w:sz w:val="18"/>
          <w:lang w:val="en-IE" w:bidi="en-US"/>
        </w:rPr>
        <w:t>The species-specific forward primer site is located near the 3</w:t>
      </w:r>
      <w:r w:rsidRPr="00E66A13">
        <w:rPr>
          <w:rFonts w:ascii="Arial" w:eastAsia="Times New Roman" w:hAnsi="Arial" w:cs="Universal-GreekwithMathPi"/>
          <w:bCs/>
          <w:sz w:val="18"/>
          <w:lang w:val="en-IE" w:bidi="en-US"/>
        </w:rPr>
        <w:t xml:space="preserve">’ </w:t>
      </w:r>
      <w:r w:rsidRPr="00E66A13">
        <w:rPr>
          <w:rFonts w:ascii="Arial" w:eastAsia="Times New Roman" w:hAnsi="Arial" w:cs="Times New Roman"/>
          <w:bCs/>
          <w:sz w:val="18"/>
          <w:lang w:val="en-IE" w:bidi="en-US"/>
        </w:rPr>
        <w:t xml:space="preserve">end of the SSU (small subunit) gene and a species-specific reverse primer site </w:t>
      </w:r>
      <w:proofErr w:type="gramStart"/>
      <w:r w:rsidRPr="00E66A13">
        <w:rPr>
          <w:rFonts w:ascii="Arial" w:eastAsia="Times New Roman" w:hAnsi="Arial" w:cs="Times New Roman"/>
          <w:bCs/>
          <w:sz w:val="18"/>
          <w:lang w:val="en-IE" w:bidi="en-US"/>
        </w:rPr>
        <w:t>is located in</w:t>
      </w:r>
      <w:proofErr w:type="gramEnd"/>
      <w:r w:rsidRPr="00E66A13">
        <w:rPr>
          <w:rFonts w:ascii="Arial" w:eastAsia="Times New Roman" w:hAnsi="Arial" w:cs="Times New Roman"/>
          <w:bCs/>
          <w:sz w:val="18"/>
          <w:lang w:val="en-IE" w:bidi="en-US"/>
        </w:rPr>
        <w:t xml:space="preserve"> the ITS1 region for Ainvad-2F (5</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-TCA-TTG-TGA-GTG-AAA-CGG-TG-3’) and Ainvad-ITSR1 (5</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-GGC-TAA-GGT-TTC-AGT-ATG-TAG-3</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 xml:space="preserve">). The PCR mixture contained 25 </w:t>
      </w:r>
      <w:proofErr w:type="spellStart"/>
      <w:r w:rsidRPr="00E66A13">
        <w:rPr>
          <w:rFonts w:ascii="Arial" w:eastAsia="Times New Roman" w:hAnsi="Arial" w:cs="Times New Roman"/>
          <w:bCs/>
          <w:sz w:val="18"/>
          <w:lang w:val="en-IE" w:bidi="en-US"/>
        </w:rPr>
        <w:t>pM</w:t>
      </w:r>
      <w:proofErr w:type="spellEnd"/>
      <w:r w:rsidRPr="00E66A13">
        <w:rPr>
          <w:rFonts w:ascii="Arial" w:eastAsia="Times New Roman" w:hAnsi="Arial" w:cs="Times New Roman"/>
          <w:bCs/>
          <w:sz w:val="18"/>
          <w:lang w:val="en-IE" w:bidi="en-US"/>
        </w:rPr>
        <w:t xml:space="preserve"> of each primer, 2.5 mM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0.5 U of Platinum </w:t>
      </w:r>
      <w:r w:rsidRPr="00E66A13">
        <w:rPr>
          <w:rFonts w:ascii="Arial" w:eastAsia="Times New Roman" w:hAnsi="Arial" w:cs="Dutch801BT-Italic"/>
          <w:bCs/>
          <w:i/>
          <w:iCs/>
          <w:sz w:val="18"/>
          <w:szCs w:val="18"/>
          <w:lang w:val="en-IE" w:bidi="en-US"/>
        </w:rPr>
        <w:t xml:space="preserve">Taq </w:t>
      </w:r>
      <w:r w:rsidRPr="00E66A13">
        <w:rPr>
          <w:rFonts w:ascii="Arial" w:eastAsia="Times New Roman" w:hAnsi="Arial" w:cs="Times New Roman"/>
          <w:bCs/>
          <w:sz w:val="18"/>
          <w:lang w:val="en-IE" w:bidi="en-US"/>
        </w:rPr>
        <w:t xml:space="preserve">DNA polymerase and 20 ng of genomic DNA (either from an </w:t>
      </w:r>
      <w:r w:rsidRPr="00E66A13">
        <w:rPr>
          <w:rFonts w:ascii="Arial" w:eastAsia="Times New Roman" w:hAnsi="Arial" w:cs="Times New Roman"/>
          <w:bCs/>
          <w:i/>
          <w:iCs/>
          <w:sz w:val="18"/>
          <w:szCs w:val="18"/>
          <w:lang w:val="en-IE" w:bidi="en-US"/>
        </w:rPr>
        <w:t>Aphanomyces</w:t>
      </w:r>
      <w:r w:rsidRPr="00E66A13">
        <w:rPr>
          <w:rFonts w:ascii="Arial" w:eastAsia="Times New Roman" w:hAnsi="Arial" w:cs="Times New Roman"/>
          <w:bCs/>
          <w:sz w:val="18"/>
          <w:lang w:val="en-IE" w:bidi="en-US"/>
        </w:rPr>
        <w:t xml:space="preserve"> isolate or from infected tissue) for a total volume of 50 </w:t>
      </w:r>
      <w:r w:rsidRPr="00E66A13">
        <w:rPr>
          <w:rFonts w:ascii="Arial" w:eastAsia="Times New Roman" w:hAnsi="Arial" w:cs="Universal-GreekwithMathPi"/>
          <w:bCs/>
          <w:sz w:val="18"/>
          <w:lang w:val="en-IE" w:bidi="en-US"/>
        </w:rPr>
        <w:t>µ</w:t>
      </w:r>
      <w:r w:rsidRPr="00E66A13">
        <w:rPr>
          <w:rFonts w:ascii="Arial" w:eastAsia="Times New Roman" w:hAnsi="Arial" w:cs="Times New Roman"/>
          <w:bCs/>
          <w:sz w:val="18"/>
          <w:lang w:val="en-IE" w:bidi="en-US"/>
        </w:rPr>
        <w:t xml:space="preserve">l. DNA is amplified in a thermocycle machine under the following cycle conditions: 2 minutes at 95°C; 35 cycles, each consisting of 30 seconds at 95°C, 45 seconds at 56°C, 2.5 minutes at 72°C; and a final extension of 5 minutes at 72°C. The PCR </w:t>
      </w:r>
      <w:r w:rsidRPr="00E66A13">
        <w:rPr>
          <w:rFonts w:ascii="Arial" w:eastAsia="Times New Roman" w:hAnsi="Arial" w:cs="Times New Roman"/>
          <w:bCs/>
          <w:color w:val="000000" w:themeColor="text1"/>
          <w:sz w:val="18"/>
          <w:lang w:val="en-IE" w:bidi="en-US"/>
        </w:rPr>
        <w:t>product is analysed by agarose gel electrophoresis and the target product is 234 bp (</w:t>
      </w:r>
      <w:proofErr w:type="spellStart"/>
      <w:r w:rsidRPr="00E66A13">
        <w:rPr>
          <w:rFonts w:ascii="Arial" w:eastAsia="Times New Roman" w:hAnsi="Arial" w:cs="Times New Roman"/>
          <w:bCs/>
          <w:color w:val="000000" w:themeColor="text1"/>
          <w:sz w:val="18"/>
          <w:lang w:val="en-IE" w:bidi="en-US"/>
        </w:rPr>
        <w:t>Vandersea</w:t>
      </w:r>
      <w:proofErr w:type="spellEnd"/>
      <w:r w:rsidRPr="00E66A13">
        <w:rPr>
          <w:rFonts w:ascii="Arial" w:eastAsia="Times New Roman" w:hAnsi="Arial" w:cs="Times New Roman"/>
          <w:bCs/>
          <w:color w:val="000000" w:themeColor="text1"/>
          <w:sz w:val="18"/>
          <w:lang w:val="en-IE" w:bidi="en-US"/>
        </w:rPr>
        <w:t xml:space="preserve"> </w:t>
      </w:r>
      <w:r w:rsidRPr="00E66A13">
        <w:rPr>
          <w:rFonts w:ascii="Arial" w:eastAsia="Times New Roman" w:hAnsi="Arial" w:cs="Times New Roman"/>
          <w:bCs/>
          <w:i/>
          <w:color w:val="000000" w:themeColor="text1"/>
          <w:sz w:val="18"/>
          <w:lang w:val="en-IE" w:bidi="en-US"/>
        </w:rPr>
        <w:t>et al.</w:t>
      </w:r>
      <w:r w:rsidRPr="00E66A13">
        <w:rPr>
          <w:rFonts w:ascii="Arial" w:eastAsia="Times New Roman" w:hAnsi="Arial" w:cs="Times New Roman"/>
          <w:bCs/>
          <w:color w:val="000000" w:themeColor="text1"/>
          <w:sz w:val="18"/>
          <w:lang w:val="en-IE" w:bidi="en-US"/>
        </w:rPr>
        <w:t xml:space="preserve">, 2006). </w:t>
      </w:r>
    </w:p>
    <w:p w14:paraId="1D1CF5BE"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2</w:t>
      </w:r>
    </w:p>
    <w:p w14:paraId="7B0C2E18" w14:textId="77777777" w:rsidR="00E66A13" w:rsidRPr="00E66A13" w:rsidRDefault="00E66A13" w:rsidP="00E66A13">
      <w:pPr>
        <w:spacing w:after="240" w:line="240" w:lineRule="auto"/>
        <w:ind w:left="1134"/>
        <w:jc w:val="both"/>
        <w:rPr>
          <w:rFonts w:ascii="Arial" w:eastAsia="Times New Roman" w:hAnsi="Arial" w:cs="Times New Roman"/>
          <w:bCs/>
          <w:sz w:val="18"/>
          <w:lang w:val="en-IE" w:bidi="en-US"/>
        </w:rPr>
      </w:pPr>
      <w:r w:rsidRPr="00E66A13">
        <w:rPr>
          <w:rFonts w:ascii="Arial" w:eastAsia="Times New Roman" w:hAnsi="Arial" w:cs="Times New Roman"/>
          <w:bCs/>
          <w:sz w:val="18"/>
          <w:lang w:val="en-IE" w:bidi="en-US"/>
        </w:rPr>
        <w:t xml:space="preserve">The species-specific primer sites </w:t>
      </w:r>
      <w:proofErr w:type="gramStart"/>
      <w:r w:rsidRPr="00E66A13">
        <w:rPr>
          <w:rFonts w:ascii="Arial" w:eastAsia="Times New Roman" w:hAnsi="Arial" w:cs="Times New Roman"/>
          <w:bCs/>
          <w:sz w:val="18"/>
          <w:lang w:val="en-IE" w:bidi="en-US"/>
        </w:rPr>
        <w:t>are located in</w:t>
      </w:r>
      <w:proofErr w:type="gramEnd"/>
      <w:r w:rsidRPr="00E66A13">
        <w:rPr>
          <w:rFonts w:ascii="Arial" w:eastAsia="Times New Roman" w:hAnsi="Arial" w:cs="Times New Roman"/>
          <w:bCs/>
          <w:sz w:val="18"/>
          <w:lang w:val="en-IE" w:bidi="en-US"/>
        </w:rPr>
        <w:t xml:space="preserve"> the ITS1 and ITS2 regions. The forward primer is ITS11 (5’-GCC-GAA-GTT-TCG-CAA-GAA-AC-3’) and the reverse is ITS23 (5’-CGT-ATA-GAC-ACA-AGC-ACA-CCA-3’). The PCR mixture contains 0.5 µM of each primer, 0.2 mM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1.5 mM MgCl</w:t>
      </w:r>
      <w:r w:rsidRPr="00E66A13">
        <w:rPr>
          <w:rFonts w:ascii="Arial" w:eastAsia="Times New Roman" w:hAnsi="Arial" w:cs="Times New Roman"/>
          <w:bCs/>
          <w:sz w:val="18"/>
          <w:szCs w:val="18"/>
          <w:vertAlign w:val="subscript"/>
          <w:lang w:val="en-IE" w:bidi="en-US"/>
        </w:rPr>
        <w:t>2</w:t>
      </w:r>
      <w:r w:rsidRPr="00E66A13">
        <w:rPr>
          <w:rFonts w:ascii="Arial" w:eastAsia="Times New Roman" w:hAnsi="Arial" w:cs="Times New Roman"/>
          <w:bCs/>
          <w:sz w:val="18"/>
          <w:lang w:val="en-IE" w:bidi="en-US"/>
        </w:rPr>
        <w:t xml:space="preserve">, 0.6 U of </w:t>
      </w:r>
      <w:r w:rsidRPr="00E66A13">
        <w:rPr>
          <w:rFonts w:ascii="Arial" w:eastAsia="Times New Roman" w:hAnsi="Arial" w:cs="Dutch801BT-Italic"/>
          <w:bCs/>
          <w:i/>
          <w:iCs/>
          <w:sz w:val="18"/>
          <w:szCs w:val="18"/>
          <w:lang w:val="en-IE" w:bidi="en-US"/>
        </w:rPr>
        <w:t xml:space="preserve">Taq </w:t>
      </w:r>
      <w:r w:rsidRPr="00E66A13">
        <w:rPr>
          <w:rFonts w:ascii="Arial" w:eastAsia="Times New Roman" w:hAnsi="Arial" w:cs="Times New Roman"/>
          <w:bCs/>
          <w:sz w:val="18"/>
          <w:lang w:val="en-IE" w:bidi="en-US"/>
        </w:rPr>
        <w:t xml:space="preserve">DNA polymerase and 20 ng of genomic DNA (from an </w:t>
      </w:r>
      <w:r w:rsidRPr="00E66A13">
        <w:rPr>
          <w:rFonts w:ascii="Arial" w:eastAsia="Times New Roman" w:hAnsi="Arial" w:cs="Times New Roman"/>
          <w:bCs/>
          <w:i/>
          <w:iCs/>
          <w:sz w:val="18"/>
          <w:szCs w:val="18"/>
          <w:lang w:val="en-IE" w:bidi="en-US"/>
        </w:rPr>
        <w:t>Aphanomyces</w:t>
      </w:r>
      <w:r w:rsidRPr="00E66A13">
        <w:rPr>
          <w:rFonts w:ascii="Arial" w:eastAsia="Times New Roman" w:hAnsi="Arial" w:cs="Times New Roman"/>
          <w:bCs/>
          <w:sz w:val="18"/>
          <w:lang w:val="en-IE" w:bidi="en-US"/>
        </w:rPr>
        <w:t xml:space="preserve"> isolate) for a total volume of 25 </w:t>
      </w:r>
      <w:r w:rsidRPr="00E66A13">
        <w:rPr>
          <w:rFonts w:ascii="Arial" w:eastAsia="Times New Roman" w:hAnsi="Arial" w:cs="Universal-GreekwithMathPi"/>
          <w:bCs/>
          <w:sz w:val="18"/>
          <w:lang w:val="en-IE" w:bidi="en-US"/>
        </w:rPr>
        <w:t>µ</w:t>
      </w:r>
      <w:r w:rsidRPr="00E66A13">
        <w:rPr>
          <w:rFonts w:ascii="Arial" w:eastAsia="Times New Roman" w:hAnsi="Arial" w:cs="Times New Roman"/>
          <w:bCs/>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w:t>
      </w:r>
      <w:proofErr w:type="gramStart"/>
      <w:r w:rsidRPr="00E66A13">
        <w:rPr>
          <w:rFonts w:ascii="Arial" w:eastAsia="Times New Roman" w:hAnsi="Arial" w:cs="Times New Roman"/>
          <w:bCs/>
          <w:sz w:val="18"/>
          <w:lang w:val="en-IE" w:bidi="en-US"/>
        </w:rPr>
        <w:t>similar to</w:t>
      </w:r>
      <w:proofErr w:type="gramEnd"/>
      <w:r w:rsidRPr="00E66A13">
        <w:rPr>
          <w:rFonts w:ascii="Arial" w:eastAsia="Times New Roman" w:hAnsi="Arial" w:cs="Times New Roman"/>
          <w:bCs/>
          <w:sz w:val="18"/>
          <w:lang w:val="en-IE" w:bidi="en-US"/>
        </w:rPr>
        <w:t xml:space="preserve"> the above protocol except that 5 ng of the DNA template is used for 35 cycles (</w:t>
      </w:r>
      <w:proofErr w:type="spellStart"/>
      <w:r w:rsidRPr="00E66A13">
        <w:rPr>
          <w:rFonts w:ascii="Arial" w:eastAsia="Times New Roman" w:hAnsi="Arial" w:cs="Times New Roman"/>
          <w:bCs/>
          <w:sz w:val="18"/>
          <w:lang w:val="en-IE" w:bidi="en-US"/>
        </w:rPr>
        <w:t>Phadee</w:t>
      </w:r>
      <w:proofErr w:type="spellEnd"/>
      <w:r w:rsidRPr="00E66A13">
        <w:rPr>
          <w:rFonts w:ascii="Arial" w:eastAsia="Times New Roman" w:hAnsi="Arial" w:cs="Times New Roman"/>
          <w:bCs/>
          <w:sz w:val="18"/>
          <w:lang w:val="en-IE" w:bidi="en-US"/>
        </w:rPr>
        <w:t xml:space="preserve"> </w:t>
      </w:r>
      <w:r w:rsidRPr="00E66A13">
        <w:rPr>
          <w:rFonts w:ascii="Arial" w:eastAsia="Times New Roman" w:hAnsi="Arial" w:cs="Times New Roman"/>
          <w:bCs/>
          <w:i/>
          <w:sz w:val="18"/>
          <w:lang w:val="en-IE" w:bidi="en-US"/>
        </w:rPr>
        <w:t>et al.</w:t>
      </w:r>
      <w:r w:rsidRPr="00E66A13">
        <w:rPr>
          <w:rFonts w:ascii="Arial" w:eastAsia="Times New Roman" w:hAnsi="Arial" w:cs="Times New Roman"/>
          <w:bCs/>
          <w:sz w:val="18"/>
          <w:lang w:val="en-IE" w:bidi="en-US"/>
        </w:rPr>
        <w:t xml:space="preserve">, 2004b). </w:t>
      </w:r>
    </w:p>
    <w:p w14:paraId="1D515824"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3</w:t>
      </w:r>
    </w:p>
    <w:p w14:paraId="54AF15A6" w14:textId="77777777" w:rsidR="00E66A13" w:rsidRPr="00E66A13" w:rsidRDefault="00E66A13" w:rsidP="00E66A13">
      <w:pPr>
        <w:spacing w:after="240" w:line="240" w:lineRule="auto"/>
        <w:ind w:left="1134"/>
        <w:jc w:val="both"/>
        <w:rPr>
          <w:rFonts w:ascii="Arial" w:eastAsia="Times New Roman" w:hAnsi="Arial" w:cs="Times New Roman"/>
          <w:bCs/>
          <w:sz w:val="18"/>
          <w:lang w:val="en-IE" w:bidi="th-TH"/>
        </w:rPr>
      </w:pPr>
      <w:r w:rsidRPr="00E66A13">
        <w:rPr>
          <w:rFonts w:ascii="Arial" w:eastAsia="Times New Roman" w:hAnsi="Arial" w:cs="Times New Roman"/>
          <w:bCs/>
          <w:sz w:val="18"/>
          <w:lang w:val="en-IE" w:bidi="en-US"/>
        </w:rPr>
        <w:t xml:space="preserve">The species-specific primer sites </w:t>
      </w:r>
      <w:proofErr w:type="gramStart"/>
      <w:r w:rsidRPr="00E66A13">
        <w:rPr>
          <w:rFonts w:ascii="Arial" w:eastAsia="Times New Roman" w:hAnsi="Arial" w:cs="Times New Roman"/>
          <w:bCs/>
          <w:sz w:val="18"/>
          <w:lang w:val="en-IE" w:bidi="en-US"/>
        </w:rPr>
        <w:t>are located in</w:t>
      </w:r>
      <w:proofErr w:type="gramEnd"/>
      <w:r w:rsidRPr="00E66A13">
        <w:rPr>
          <w:rFonts w:ascii="Arial" w:eastAsia="Times New Roman" w:hAnsi="Arial" w:cs="Times New Roman"/>
          <w:bCs/>
          <w:sz w:val="18"/>
          <w:lang w:val="en-IE" w:bidi="en-US"/>
        </w:rPr>
        <w:t xml:space="preserve"> the ITS1 and ITS2 regions. The forward primer is BO73 (5’-CTT-GTG-CTG-AGC-TCA-CAC-TC-3’) and the reverse is BO639 (5’-ACA-CCA-GAT-TAC-ACT-ATC-TC-3’). The PCR mixture contains 0.6 µM of each primer, 0.2 mM of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1.5 mM MgCl</w:t>
      </w:r>
      <w:r w:rsidRPr="00E66A13">
        <w:rPr>
          <w:rFonts w:ascii="Arial" w:eastAsia="Times New Roman" w:hAnsi="Arial" w:cs="Times New Roman"/>
          <w:bCs/>
          <w:sz w:val="18"/>
          <w:vertAlign w:val="subscript"/>
          <w:lang w:val="en-IE" w:bidi="en-US"/>
        </w:rPr>
        <w:t>2</w:t>
      </w:r>
      <w:r w:rsidRPr="00E66A13">
        <w:rPr>
          <w:rFonts w:ascii="Arial" w:eastAsia="Times New Roman" w:hAnsi="Arial" w:cs="Times New Roman"/>
          <w:bCs/>
          <w:sz w:val="18"/>
          <w:lang w:val="en-IE" w:bidi="en-US"/>
        </w:rPr>
        <w:t xml:space="preserve">, 0.625 units of Taq DNA polymerase, and approximately 5 ng of genomic </w:t>
      </w:r>
      <w:r w:rsidRPr="00E66A13">
        <w:rPr>
          <w:rFonts w:ascii="Arial" w:eastAsia="Times New Roman" w:hAnsi="Arial" w:cs="Times New Roman"/>
          <w:bCs/>
          <w:sz w:val="18"/>
          <w:lang w:val="en-IE" w:bidi="en-US"/>
        </w:rPr>
        <w:lastRenderedPageBreak/>
        <w:t xml:space="preserve">DNA (or 2.5 µl of DNA template extracted from 25 mg of infected tissue and suspended in 100 µl buffer) in a 50 µl reaction volume (Oidtmann </w:t>
      </w:r>
      <w:r w:rsidRPr="00E66A13">
        <w:rPr>
          <w:rFonts w:ascii="Arial" w:eastAsia="Times New Roman" w:hAnsi="Arial" w:cs="Times New Roman"/>
          <w:bCs/>
          <w:i/>
          <w:sz w:val="18"/>
          <w:lang w:val="en-IE" w:bidi="en-US"/>
        </w:rPr>
        <w:t>et al.</w:t>
      </w:r>
      <w:r w:rsidRPr="00E66A13">
        <w:rPr>
          <w:rFonts w:ascii="Arial" w:eastAsia="Times New Roman" w:hAnsi="Arial" w:cs="Times New Roman"/>
          <w:bCs/>
          <w:sz w:val="18"/>
          <w:lang w:val="en-IE" w:bidi="en-US"/>
        </w:rPr>
        <w:t xml:space="preserve">, 2008). The DNA is amplified under the following cycle conditions: 96°C for 5 minutes; 35 cycles of 1 minute at 96°C, 1 minute at 58°C and 1 minute at 72°C; followed by a final extension at 72°C for 5 minutes (Oidtmann, pers. comm.). The PCR product is analysed by agarose gel </w:t>
      </w:r>
      <w:r w:rsidRPr="00E66A13">
        <w:rPr>
          <w:rFonts w:ascii="Arial" w:eastAsia="Times New Roman" w:hAnsi="Arial" w:cs="Times New Roman"/>
          <w:bCs/>
          <w:color w:val="000000" w:themeColor="text1"/>
          <w:sz w:val="18"/>
          <w:lang w:val="en-IE" w:bidi="en-US"/>
        </w:rPr>
        <w:t xml:space="preserve">electrophoresis </w:t>
      </w:r>
      <w:r w:rsidRPr="00E66A13">
        <w:rPr>
          <w:rFonts w:ascii="Arial" w:eastAsia="Times New Roman" w:hAnsi="Arial" w:cs="Times New Roman"/>
          <w:bCs/>
          <w:sz w:val="18"/>
          <w:lang w:val="en-IE" w:bidi="en-US"/>
        </w:rPr>
        <w:t>and the target product is 564 bp.</w:t>
      </w:r>
    </w:p>
    <w:p w14:paraId="5BDE6076"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D2782E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4.4.3.</w:t>
      </w:r>
      <w:r w:rsidRPr="00E66A13">
        <w:rPr>
          <w:rFonts w:ascii="Ottawa" w:eastAsia="Times New Roman" w:hAnsi="Ottawa" w:cs="Times New Roman"/>
          <w:b/>
          <w:bCs/>
          <w:sz w:val="20"/>
          <w:lang w:val="en-IE" w:eastAsia="fr-FR"/>
        </w:rPr>
        <w:tab/>
        <w:t>Other nucleic acid amplification methods</w:t>
      </w:r>
    </w:p>
    <w:p w14:paraId="6FD6CC2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None</w:t>
      </w:r>
    </w:p>
    <w:p w14:paraId="1E6329B9"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4.5.</w:t>
      </w:r>
      <w:r w:rsidRPr="00E66A13">
        <w:rPr>
          <w:rFonts w:ascii="Ottawa" w:eastAsia="MS Mincho" w:hAnsi="Ottawa" w:cs="Times New Roman"/>
          <w:b/>
          <w:sz w:val="21"/>
          <w:szCs w:val="20"/>
          <w:lang w:val="da-DK" w:eastAsia="da-DK"/>
        </w:rPr>
        <w:tab/>
        <w:t>Amplicon sequencing</w:t>
      </w:r>
    </w:p>
    <w:p w14:paraId="5D44562D"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 xml:space="preserve">Nucleotide sequencing of all conventional PCR amplicons (Section 4.4.2) is recommended as one of the final steps for confirmatory diagnosis. </w:t>
      </w: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sz w:val="18"/>
          <w:lang w:val="en-IE"/>
        </w:rPr>
        <w:t xml:space="preserve">-specific sequences will share a high degree of nucleotide similarity to one of the published reference sequences for </w:t>
      </w:r>
      <w:r w:rsidRPr="00E66A13">
        <w:rPr>
          <w:rFonts w:ascii="Arial" w:eastAsia="Times New Roman" w:hAnsi="Arial" w:cs="Times New Roman"/>
          <w:i/>
          <w:iCs/>
          <w:sz w:val="18"/>
          <w:lang w:val="en-IE"/>
        </w:rPr>
        <w:t xml:space="preserve">A.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sz w:val="18"/>
          <w:lang w:val="en-IE"/>
        </w:rPr>
        <w:t xml:space="preserve"> (</w:t>
      </w:r>
      <w:proofErr w:type="spellStart"/>
      <w:r w:rsidRPr="00E66A13">
        <w:rPr>
          <w:rFonts w:ascii="Arial" w:eastAsia="Times New Roman" w:hAnsi="Arial" w:cs="Times New Roman"/>
          <w:sz w:val="18"/>
          <w:lang w:val="en-IE"/>
        </w:rPr>
        <w:t>Genbank</w:t>
      </w:r>
      <w:proofErr w:type="spellEnd"/>
      <w:r w:rsidRPr="00E66A13">
        <w:rPr>
          <w:rFonts w:ascii="Arial" w:eastAsia="Times New Roman" w:hAnsi="Arial" w:cs="Times New Roman"/>
          <w:sz w:val="18"/>
          <w:lang w:val="en-IE"/>
        </w:rPr>
        <w:t xml:space="preserve"> accession AF396684)</w:t>
      </w:r>
    </w:p>
    <w:p w14:paraId="21AAF07D" w14:textId="77777777" w:rsidR="00E66A13" w:rsidRPr="00E66A13" w:rsidRDefault="00E66A13" w:rsidP="00E66A13">
      <w:pPr>
        <w:rPr>
          <w:rFonts w:ascii="Ottawa" w:eastAsia="MS Mincho" w:hAnsi="Ottawa" w:cs="Times New Roman"/>
          <w:b/>
          <w:sz w:val="21"/>
          <w:szCs w:val="20"/>
          <w:lang w:val="da-DK" w:eastAsia="da-DK"/>
        </w:rPr>
      </w:pPr>
      <w:r w:rsidRPr="00E66A13">
        <w:rPr>
          <w:lang w:val="en-CA"/>
        </w:rPr>
        <w:br w:type="page"/>
      </w:r>
    </w:p>
    <w:p w14:paraId="35D8B3B8"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4.6.</w:t>
      </w:r>
      <w:r w:rsidRPr="00E66A13">
        <w:rPr>
          <w:rFonts w:ascii="Ottawa" w:eastAsia="MS Mincho" w:hAnsi="Ottawa" w:cs="Times New Roman"/>
          <w:b/>
          <w:sz w:val="21"/>
          <w:szCs w:val="20"/>
          <w:lang w:val="da-DK" w:eastAsia="da-DK"/>
        </w:rPr>
        <w:tab/>
      </w:r>
      <w:r w:rsidRPr="00E66A13">
        <w:rPr>
          <w:rFonts w:ascii="Ottawa" w:eastAsia="MS Mincho" w:hAnsi="Ottawa" w:cs="Times New Roman"/>
          <w:b/>
          <w:i/>
          <w:sz w:val="21"/>
          <w:szCs w:val="20"/>
          <w:lang w:val="da-DK" w:eastAsia="da-DK"/>
        </w:rPr>
        <w:t>In-situ</w:t>
      </w:r>
      <w:r w:rsidRPr="00E66A13">
        <w:rPr>
          <w:rFonts w:ascii="Ottawa" w:eastAsia="MS Mincho" w:hAnsi="Ottawa" w:cs="Times New Roman"/>
          <w:b/>
          <w:sz w:val="21"/>
          <w:szCs w:val="20"/>
          <w:lang w:val="da-DK" w:eastAsia="da-DK"/>
        </w:rPr>
        <w:t xml:space="preserve"> hybridisation</w:t>
      </w:r>
    </w:p>
    <w:p w14:paraId="5573582F" w14:textId="77777777" w:rsidR="00E66A13" w:rsidRPr="00E66A13" w:rsidRDefault="00E66A13" w:rsidP="00E66A13">
      <w:pPr>
        <w:spacing w:after="120" w:line="240" w:lineRule="auto"/>
        <w:ind w:left="426"/>
        <w:jc w:val="both"/>
        <w:rPr>
          <w:rFonts w:ascii="Arial" w:eastAsia="Times New Roman" w:hAnsi="Arial" w:cs="Times New Roman"/>
          <w:bCs/>
          <w:sz w:val="18"/>
          <w:szCs w:val="18"/>
          <w:lang w:val="en-IE" w:bidi="en-US"/>
        </w:rPr>
      </w:pPr>
      <w:r w:rsidRPr="00E66A13">
        <w:rPr>
          <w:rFonts w:ascii="Arial" w:eastAsia="Times New Roman" w:hAnsi="Arial" w:cs="Times New Roman"/>
          <w:bCs/>
          <w:sz w:val="18"/>
          <w:szCs w:val="18"/>
          <w:lang w:val="en-IE" w:bidi="en-US"/>
        </w:rPr>
        <w:t xml:space="preserve">A fluorescent peptide nucleic acid </w:t>
      </w:r>
      <w:r w:rsidRPr="00E66A13">
        <w:rPr>
          <w:rFonts w:ascii="Arial" w:eastAsia="Times New Roman" w:hAnsi="Arial" w:cs="Times New Roman"/>
          <w:bCs/>
          <w:i/>
          <w:iCs/>
          <w:sz w:val="18"/>
          <w:szCs w:val="18"/>
          <w:lang w:val="en-IE" w:bidi="en-US"/>
        </w:rPr>
        <w:t>in-situ</w:t>
      </w:r>
      <w:r w:rsidRPr="00E66A13">
        <w:rPr>
          <w:rFonts w:ascii="Arial" w:eastAsia="Times New Roman" w:hAnsi="Arial" w:cs="Times New Roman"/>
          <w:bCs/>
          <w:sz w:val="18"/>
          <w:szCs w:val="18"/>
          <w:lang w:val="en-IE" w:bidi="en-US"/>
        </w:rPr>
        <w:t xml:space="preserve"> hybridisation (FISH) technique has demonstrated a high specificity for </w:t>
      </w:r>
      <w:r w:rsidRPr="00E66A13">
        <w:rPr>
          <w:rFonts w:ascii="Arial" w:eastAsia="Times New Roman" w:hAnsi="Arial" w:cs="Times New Roman"/>
          <w:bCs/>
          <w:i/>
          <w:iCs/>
          <w:sz w:val="18"/>
          <w:szCs w:val="18"/>
          <w:lang w:val="en-IE" w:bidi="en-US"/>
        </w:rPr>
        <w:t xml:space="preserve">A. </w:t>
      </w:r>
      <w:proofErr w:type="spellStart"/>
      <w:r w:rsidRPr="00E66A13">
        <w:rPr>
          <w:rFonts w:ascii="Arial" w:eastAsia="Times New Roman" w:hAnsi="Arial" w:cs="Times New Roman"/>
          <w:bCs/>
          <w:i/>
          <w:iCs/>
          <w:sz w:val="18"/>
          <w:szCs w:val="18"/>
          <w:lang w:val="en-IE" w:bidi="en-US"/>
        </w:rPr>
        <w:t>invadans</w:t>
      </w:r>
      <w:proofErr w:type="spellEnd"/>
      <w:r w:rsidRPr="00E66A13">
        <w:rPr>
          <w:rFonts w:ascii="Arial" w:eastAsia="Times New Roman" w:hAnsi="Arial" w:cs="Times New Roman"/>
          <w:bCs/>
          <w:i/>
          <w:iCs/>
          <w:sz w:val="18"/>
          <w:szCs w:val="18"/>
          <w:lang w:val="en-IE" w:bidi="en-US"/>
        </w:rPr>
        <w:t xml:space="preserve">. </w:t>
      </w:r>
      <w:r w:rsidRPr="00E66A13">
        <w:rPr>
          <w:rFonts w:ascii="Arial" w:eastAsia="Times New Roman" w:hAnsi="Arial" w:cs="Times New Roman"/>
          <w:bCs/>
          <w:sz w:val="18"/>
          <w:szCs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E66A13">
        <w:rPr>
          <w:rFonts w:ascii="Arial" w:eastAsia="Times New Roman" w:hAnsi="Arial" w:cs="Times New Roman"/>
          <w:bCs/>
          <w:i/>
          <w:iCs/>
          <w:sz w:val="18"/>
          <w:szCs w:val="18"/>
          <w:lang w:val="en-IE" w:bidi="en-US"/>
        </w:rPr>
        <w:t xml:space="preserve">A. </w:t>
      </w:r>
      <w:proofErr w:type="spellStart"/>
      <w:r w:rsidRPr="00E66A13">
        <w:rPr>
          <w:rFonts w:ascii="Arial" w:eastAsia="Times New Roman" w:hAnsi="Arial" w:cs="Times New Roman"/>
          <w:bCs/>
          <w:i/>
          <w:iCs/>
          <w:sz w:val="18"/>
          <w:szCs w:val="18"/>
          <w:lang w:val="en-IE" w:bidi="en-US"/>
        </w:rPr>
        <w:t>invadans</w:t>
      </w:r>
      <w:proofErr w:type="spellEnd"/>
      <w:r w:rsidRPr="00E66A13">
        <w:rPr>
          <w:rFonts w:ascii="Arial" w:eastAsia="Times New Roman" w:hAnsi="Arial" w:cs="Times New Roman"/>
          <w:bCs/>
          <w:sz w:val="18"/>
          <w:szCs w:val="18"/>
          <w:lang w:val="en-IE" w:bidi="en-US"/>
        </w:rPr>
        <w:t xml:space="preserve"> (bp 621 to 635; GenBank acc. AF396684) is 5’-FLU-GTA-CTG-ACA-TTT-CGT-3’ or</w:t>
      </w:r>
      <w:r w:rsidRPr="00E66A13">
        <w:rPr>
          <w:rFonts w:ascii="Arial" w:eastAsia="Times New Roman" w:hAnsi="Arial" w:cs="Dutch801BT-Roman"/>
          <w:bCs/>
          <w:sz w:val="18"/>
          <w:szCs w:val="18"/>
          <w:lang w:val="en-IE" w:bidi="en-US"/>
        </w:rPr>
        <w:t xml:space="preserve"> Ainv-FLU3</w:t>
      </w:r>
      <w:r w:rsidRPr="00E66A13">
        <w:rPr>
          <w:rFonts w:ascii="Arial" w:eastAsia="Times New Roman" w:hAnsi="Arial" w:cs="Times New Roman"/>
          <w:bCs/>
          <w:sz w:val="18"/>
          <w:szCs w:val="18"/>
          <w:lang w:val="en-IE" w:bidi="en-US"/>
        </w:rPr>
        <w:t>.</w:t>
      </w:r>
    </w:p>
    <w:p w14:paraId="450AE1B5" w14:textId="77777777" w:rsidR="00E66A13" w:rsidRPr="00E66A13" w:rsidRDefault="00E66A13" w:rsidP="00E66A13">
      <w:pPr>
        <w:spacing w:after="240" w:line="240" w:lineRule="auto"/>
        <w:ind w:left="426"/>
        <w:jc w:val="both"/>
        <w:rPr>
          <w:rFonts w:ascii="Arial" w:eastAsia="Times New Roman" w:hAnsi="Arial" w:cs="Times New Roman"/>
          <w:sz w:val="18"/>
          <w:szCs w:val="18"/>
          <w:lang w:val="en-IE"/>
        </w:rPr>
      </w:pPr>
      <w:r w:rsidRPr="00E66A13">
        <w:rPr>
          <w:rFonts w:ascii="Arial" w:eastAsia="Times New Roman" w:hAnsi="Arial" w:cs="Dutch801BT-Roman"/>
          <w:sz w:val="18"/>
          <w:szCs w:val="18"/>
          <w:lang w:val="en-IE"/>
        </w:rPr>
        <w:t xml:space="preserve">The </w:t>
      </w:r>
      <w:r w:rsidRPr="00E66A13">
        <w:rPr>
          <w:rFonts w:ascii="Arial" w:eastAsia="Times New Roman" w:hAnsi="Arial" w:cs="Times New Roman"/>
          <w:i/>
          <w:iCs/>
          <w:sz w:val="18"/>
          <w:szCs w:val="18"/>
        </w:rPr>
        <w:t xml:space="preserve">A. </w:t>
      </w:r>
      <w:proofErr w:type="spellStart"/>
      <w:r w:rsidRPr="00E66A13">
        <w:rPr>
          <w:rFonts w:ascii="Arial" w:eastAsia="Times New Roman" w:hAnsi="Arial" w:cs="Times New Roman"/>
          <w:i/>
          <w:iCs/>
          <w:sz w:val="18"/>
          <w:szCs w:val="18"/>
        </w:rPr>
        <w:t>invadans</w:t>
      </w:r>
      <w:proofErr w:type="spellEnd"/>
      <w:r w:rsidRPr="00E66A13">
        <w:rPr>
          <w:rFonts w:ascii="Arial" w:eastAsia="Times New Roman" w:hAnsi="Arial" w:cs="Dutch801BT-Roman"/>
          <w:sz w:val="18"/>
          <w:szCs w:val="18"/>
          <w:lang w:val="en-IE"/>
        </w:rPr>
        <w:t>-affected tissue is fixed and hybridised as soon as possible after the fish are collected to minimise RNA degradation. Tissue (</w:t>
      </w:r>
      <w:r w:rsidRPr="00E66A13">
        <w:rPr>
          <w:rFonts w:ascii="Arial" w:eastAsia="Times New Roman" w:hAnsi="Arial" w:cs="Universal-GreekwithMathPi"/>
          <w:sz w:val="18"/>
          <w:szCs w:val="18"/>
          <w:lang w:val="en-IE"/>
        </w:rPr>
        <w:t>~</w:t>
      </w:r>
      <w:r w:rsidRPr="00E66A13">
        <w:rPr>
          <w:rFonts w:ascii="Arial" w:eastAsia="Times New Roman" w:hAnsi="Arial" w:cs="Dutch801BT-Roman"/>
          <w:sz w:val="18"/>
          <w:szCs w:val="18"/>
          <w:lang w:val="en-IE"/>
        </w:rPr>
        <w:t xml:space="preserve">20 mg) is dissected from the periphery of the lesions with sterile scalpel blades and placed in individual wells of a 24-well </w:t>
      </w:r>
      <w:proofErr w:type="spellStart"/>
      <w:r w:rsidRPr="00E66A13">
        <w:rPr>
          <w:rFonts w:ascii="Arial" w:eastAsia="Times New Roman" w:hAnsi="Arial" w:cs="Dutch801BT-Roman"/>
          <w:sz w:val="18"/>
          <w:szCs w:val="18"/>
          <w:lang w:val="en-IE"/>
        </w:rPr>
        <w:t>microtitre</w:t>
      </w:r>
      <w:proofErr w:type="spellEnd"/>
      <w:r w:rsidRPr="00E66A13">
        <w:rPr>
          <w:rFonts w:ascii="Arial" w:eastAsia="Times New Roman" w:hAnsi="Arial" w:cs="Dutch801BT-Roman"/>
          <w:sz w:val="18"/>
          <w:szCs w:val="18"/>
          <w:lang w:val="en-IE"/>
        </w:rPr>
        <w:t xml:space="preserve"> plate. One ml ethanol-saline fixative (44 ml of 95% ethanol, 10 ml of deionised H</w:t>
      </w:r>
      <w:r w:rsidRPr="00E66A13">
        <w:rPr>
          <w:rFonts w:ascii="Arial" w:eastAsia="Times New Roman" w:hAnsi="Arial" w:cs="Dutch801BT-Roman"/>
          <w:sz w:val="18"/>
          <w:szCs w:val="18"/>
          <w:vertAlign w:val="subscript"/>
          <w:lang w:val="en-IE"/>
        </w:rPr>
        <w:t>2</w:t>
      </w:r>
      <w:r w:rsidRPr="00E66A13">
        <w:rPr>
          <w:rFonts w:ascii="Arial" w:eastAsia="Times New Roman" w:hAnsi="Arial" w:cs="Dutch801BT-Roman"/>
          <w:sz w:val="18"/>
          <w:szCs w:val="18"/>
          <w:lang w:val="en-IE"/>
        </w:rPr>
        <w:t>O, and 6 ml of 25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SET buffer [3.75 M NaCl, 25 mM EDTA (</w:t>
      </w:r>
      <w:r w:rsidRPr="00E66A13">
        <w:rPr>
          <w:rFonts w:ascii="Arial" w:eastAsia="Times New Roman" w:hAnsi="Arial" w:cs="Times New Roman"/>
          <w:sz w:val="18"/>
          <w:szCs w:val="18"/>
          <w:lang w:val="en-IE"/>
        </w:rPr>
        <w:t>ethylene diamine tetra-acetic acid</w:t>
      </w:r>
      <w:r w:rsidRPr="00E66A13">
        <w:rPr>
          <w:rFonts w:ascii="Arial" w:eastAsia="Times New Roman" w:hAnsi="Arial" w:cs="Dutch801BT-Roman"/>
          <w:sz w:val="18"/>
          <w:szCs w:val="18"/>
          <w:lang w:val="en-IE"/>
        </w:rPr>
        <w:t xml:space="preserve">), 0.5 M Tris/HCl, pH 7.8]) containing 3% </w:t>
      </w:r>
      <w:proofErr w:type="spellStart"/>
      <w:r w:rsidRPr="00E66A13">
        <w:rPr>
          <w:rFonts w:ascii="Arial" w:eastAsia="Times New Roman" w:hAnsi="Arial" w:cs="Dutch801BT-Roman"/>
          <w:sz w:val="18"/>
          <w:szCs w:val="18"/>
          <w:lang w:val="en-IE"/>
        </w:rPr>
        <w:t>polyoxyethyl-enesorbitan</w:t>
      </w:r>
      <w:proofErr w:type="spellEnd"/>
      <w:r w:rsidRPr="00E66A13">
        <w:rPr>
          <w:rFonts w:ascii="Arial" w:eastAsia="Times New Roman" w:hAnsi="Arial" w:cs="Dutch801BT-Roman"/>
          <w:sz w:val="18"/>
          <w:szCs w:val="18"/>
          <w:lang w:val="en-IE"/>
        </w:rPr>
        <w:t xml:space="preserve"> monolaurate (Tween 20) is added to enhance tissue </w:t>
      </w:r>
      <w:proofErr w:type="spellStart"/>
      <w:r w:rsidRPr="00E66A13">
        <w:rPr>
          <w:rFonts w:ascii="Arial" w:eastAsia="Times New Roman" w:hAnsi="Arial" w:cs="Dutch801BT-Roman"/>
          <w:sz w:val="18"/>
          <w:szCs w:val="18"/>
          <w:lang w:val="en-IE"/>
        </w:rPr>
        <w:t>permeabilisation</w:t>
      </w:r>
      <w:proofErr w:type="spellEnd"/>
      <w:r w:rsidRPr="00E66A13">
        <w:rPr>
          <w:rFonts w:ascii="Arial" w:eastAsia="Times New Roman" w:hAnsi="Arial" w:cs="Dutch801BT-Roman"/>
          <w:sz w:val="18"/>
          <w:szCs w:val="18"/>
          <w:lang w:val="en-IE"/>
        </w:rPr>
        <w:t xml:space="preserve">. The </w:t>
      </w:r>
      <w:proofErr w:type="spellStart"/>
      <w:r w:rsidRPr="00E66A13">
        <w:rPr>
          <w:rFonts w:ascii="Arial" w:eastAsia="Times New Roman" w:hAnsi="Arial" w:cs="Dutch801BT-Roman"/>
          <w:sz w:val="18"/>
          <w:szCs w:val="18"/>
          <w:lang w:val="en-IE"/>
        </w:rPr>
        <w:t>microtitre</w:t>
      </w:r>
      <w:proofErr w:type="spellEnd"/>
      <w:r w:rsidRPr="00E66A13">
        <w:rPr>
          <w:rFonts w:ascii="Arial" w:eastAsia="Times New Roman" w:hAnsi="Arial" w:cs="Dutch801BT-Roman"/>
          <w:sz w:val="18"/>
          <w:szCs w:val="18"/>
          <w:lang w:val="en-IE"/>
        </w:rPr>
        <w:t xml:space="preserve"> plate is gently agitated at room temperature on an orbital shaker (30 rpm) for 1.5 hours. The fixed tissues are rinsed (twice for 15 minutes each time) with 0.5 ml of hybridisation buffer (5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SET, 0.1% [v/v] Igepal-CA630 and 25 </w:t>
      </w:r>
      <w:r w:rsidRPr="00E66A13">
        <w:rPr>
          <w:rFonts w:ascii="Arial" w:eastAsia="Times New Roman" w:hAnsi="Arial" w:cs="Universal-GreekwithMathPi"/>
          <w:sz w:val="18"/>
          <w:szCs w:val="18"/>
          <w:lang w:val="en-IE"/>
        </w:rPr>
        <w:t>µ</w:t>
      </w:r>
      <w:r w:rsidRPr="00E66A13">
        <w:rPr>
          <w:rFonts w:ascii="Arial" w:eastAsia="Times New Roman" w:hAnsi="Arial" w:cs="Dutch801BT-Roman"/>
          <w:sz w:val="18"/>
          <w:szCs w:val="18"/>
          <w:lang w:val="en-IE"/>
        </w:rPr>
        <w:t>g ml</w:t>
      </w:r>
      <w:r w:rsidRPr="00E66A13">
        <w:rPr>
          <w:rFonts w:ascii="Arial" w:eastAsia="Times New Roman" w:hAnsi="Arial" w:cs="Times New Roman"/>
          <w:bCs/>
          <w:sz w:val="18"/>
          <w:szCs w:val="14"/>
          <w:vertAlign w:val="superscript"/>
          <w:lang w:val="en-IE"/>
        </w:rPr>
        <w:t>–1</w:t>
      </w:r>
      <w:r w:rsidRPr="00E66A13">
        <w:rPr>
          <w:rFonts w:ascii="Arial" w:eastAsia="Times New Roman" w:hAnsi="Arial" w:cs="Dutch801BT-Roman"/>
          <w:sz w:val="18"/>
          <w:szCs w:val="18"/>
          <w:lang w:val="en-IE"/>
        </w:rPr>
        <w:t xml:space="preserve"> poly[A]) containing 3% Tween 20. The hybridisation buffer is removed, and the tissues are resuspended in 0.5 ml of hybridisation buffer containing 3% Tween 20 and 100 </w:t>
      </w:r>
      <w:proofErr w:type="spellStart"/>
      <w:r w:rsidRPr="00E66A13">
        <w:rPr>
          <w:rFonts w:ascii="Arial" w:eastAsia="Times New Roman" w:hAnsi="Arial" w:cs="Dutch801BT-Roman"/>
          <w:sz w:val="18"/>
          <w:szCs w:val="18"/>
          <w:lang w:val="en-IE"/>
        </w:rPr>
        <w:t>nM</w:t>
      </w:r>
      <w:proofErr w:type="spellEnd"/>
      <w:r w:rsidRPr="00E66A13">
        <w:rPr>
          <w:rFonts w:ascii="Arial" w:eastAsia="Times New Roman" w:hAnsi="Arial" w:cs="Dutch801BT-Roman"/>
          <w:sz w:val="18"/>
          <w:szCs w:val="18"/>
          <w:lang w:val="en-IE"/>
        </w:rPr>
        <w:t xml:space="preserve"> Ainv-FLU3 probe. “No-probe” control specimens are incubated with 0.5 ml of hybridisation buffer/3% Tween 20. All tissues are incubated at 60°C for 1 hour in the dark. Following incubation, the tissues are rinsed twice with 1 ml of pre-warmed (60°C) 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 xml:space="preserve">SET buffer containing 3% Tween 20 to remove residual probe. The tissue specimens are mounted onto poly-L-lysine-coated microscope slides. One drop of the light anti-fade solution is placed on the specimens, which are then overlaid with a </w:t>
      </w:r>
      <w:proofErr w:type="gramStart"/>
      <w:r w:rsidRPr="00E66A13">
        <w:rPr>
          <w:rFonts w:ascii="Arial" w:eastAsia="Times New Roman" w:hAnsi="Arial" w:cs="Dutch801BT-Roman"/>
          <w:sz w:val="18"/>
          <w:szCs w:val="18"/>
          <w:lang w:val="en-IE"/>
        </w:rPr>
        <w:t>cover-slip</w:t>
      </w:r>
      <w:proofErr w:type="gramEnd"/>
      <w:r w:rsidRPr="00E66A13">
        <w:rPr>
          <w:rFonts w:ascii="Arial" w:eastAsia="Times New Roman" w:hAnsi="Arial" w:cs="Dutch801BT-Roman"/>
          <w:sz w:val="18"/>
          <w:szCs w:val="18"/>
          <w:lang w:val="en-IE"/>
        </w:rPr>
        <w:t xml:space="preserve">. Analyses are performed by light and epifluorescence microscopy. The camera and microscope settings for </w:t>
      </w:r>
      <w:proofErr w:type="spellStart"/>
      <w:r w:rsidRPr="00E66A13">
        <w:rPr>
          <w:rFonts w:ascii="Arial" w:eastAsia="Times New Roman" w:hAnsi="Arial" w:cs="Dutch801BT-Roman"/>
          <w:sz w:val="18"/>
          <w:szCs w:val="18"/>
          <w:lang w:val="en-IE"/>
        </w:rPr>
        <w:t>epifluorescent</w:t>
      </w:r>
      <w:proofErr w:type="spellEnd"/>
      <w:r w:rsidRPr="00E66A13">
        <w:rPr>
          <w:rFonts w:ascii="Arial" w:eastAsia="Times New Roman" w:hAnsi="Arial" w:cs="Dutch801BT-Roman"/>
          <w:sz w:val="18"/>
          <w:szCs w:val="18"/>
          <w:lang w:val="en-IE"/>
        </w:rPr>
        <w:t xml:space="preserve"> analyses are held constant so that comparative analyses of relative fluorescence intensity can be made between probed and non-probed specimens. The fluorescent oomycete hyphae appear as green fluorescence against the dark tissue background. </w:t>
      </w:r>
      <w:r w:rsidRPr="00E66A13">
        <w:rPr>
          <w:rFonts w:ascii="Arial" w:eastAsia="Times New Roman" w:hAnsi="Arial" w:cs="Times New Roman"/>
          <w:sz w:val="18"/>
          <w:szCs w:val="18"/>
          <w:lang w:val="en-IE"/>
        </w:rPr>
        <w:t xml:space="preserve">The above detailed protocols are published by </w:t>
      </w:r>
      <w:proofErr w:type="spellStart"/>
      <w:r w:rsidRPr="00E66A13">
        <w:rPr>
          <w:rFonts w:ascii="Arial" w:eastAsia="Times New Roman" w:hAnsi="Arial" w:cs="Times New Roman"/>
          <w:sz w:val="18"/>
          <w:szCs w:val="18"/>
          <w:lang w:val="en-IE"/>
        </w:rPr>
        <w:t>Vandersea</w:t>
      </w:r>
      <w:proofErr w:type="spellEnd"/>
      <w:r w:rsidRPr="00E66A13">
        <w:rPr>
          <w:rFonts w:ascii="Arial" w:eastAsia="Times New Roman" w:hAnsi="Arial" w:cs="Times New Roman"/>
          <w:sz w:val="18"/>
          <w:szCs w:val="18"/>
          <w:lang w:val="en-IE"/>
        </w:rPr>
        <w:t xml:space="preserve"> </w:t>
      </w:r>
      <w:r w:rsidRPr="00E66A13">
        <w:rPr>
          <w:rFonts w:ascii="Arial" w:eastAsia="Times New Roman" w:hAnsi="Arial" w:cs="Times New Roman"/>
          <w:i/>
          <w:iCs/>
          <w:sz w:val="18"/>
          <w:szCs w:val="18"/>
          <w:lang w:val="en-IE"/>
        </w:rPr>
        <w:t>et al</w:t>
      </w:r>
      <w:r w:rsidRPr="00E66A13">
        <w:rPr>
          <w:rFonts w:ascii="Arial" w:eastAsia="Times New Roman" w:hAnsi="Arial" w:cs="Times New Roman"/>
          <w:sz w:val="18"/>
          <w:szCs w:val="18"/>
          <w:lang w:val="en-IE"/>
        </w:rPr>
        <w:t xml:space="preserve">. (2006). Using the FISH technique, </w:t>
      </w:r>
      <w:r w:rsidRPr="00E66A13">
        <w:rPr>
          <w:rFonts w:ascii="Arial" w:eastAsia="Times New Roman" w:hAnsi="Arial" w:cs="Times New Roman"/>
          <w:i/>
          <w:iCs/>
          <w:sz w:val="18"/>
          <w:szCs w:val="18"/>
          <w:lang w:val="en-IE"/>
        </w:rPr>
        <w:t xml:space="preserve">A. </w:t>
      </w:r>
      <w:proofErr w:type="spellStart"/>
      <w:r w:rsidRPr="00E66A13">
        <w:rPr>
          <w:rFonts w:ascii="Arial" w:eastAsia="Times New Roman" w:hAnsi="Arial" w:cs="Times New Roman"/>
          <w:i/>
          <w:iCs/>
          <w:sz w:val="18"/>
          <w:szCs w:val="18"/>
          <w:lang w:val="en-IE"/>
        </w:rPr>
        <w:t>invadans</w:t>
      </w:r>
      <w:proofErr w:type="spellEnd"/>
      <w:r w:rsidRPr="00E66A13">
        <w:rPr>
          <w:rFonts w:ascii="Arial" w:eastAsia="Times New Roman" w:hAnsi="Arial" w:cs="Times New Roman"/>
          <w:sz w:val="18"/>
          <w:szCs w:val="18"/>
          <w:lang w:val="en-IE"/>
        </w:rPr>
        <w:t xml:space="preserve"> can be visualised very well in thinly sliced tissue compared with freshly squashed tissue.</w:t>
      </w:r>
    </w:p>
    <w:p w14:paraId="4D81C66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4.7.</w:t>
      </w:r>
      <w:r w:rsidRPr="00E66A13">
        <w:rPr>
          <w:rFonts w:ascii="Ottawa" w:eastAsia="MS Mincho" w:hAnsi="Ottawa" w:cs="Times New Roman"/>
          <w:b/>
          <w:sz w:val="21"/>
          <w:szCs w:val="20"/>
          <w:lang w:val="da-DK" w:eastAsia="da-DK"/>
        </w:rPr>
        <w:tab/>
        <w:t>Immunohistochemistry</w:t>
      </w:r>
    </w:p>
    <w:p w14:paraId="06A53B9B"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Arial"/>
          <w:sz w:val="18"/>
          <w:lang w:val="en-IE"/>
        </w:rPr>
        <w:t>None</w:t>
      </w:r>
    </w:p>
    <w:p w14:paraId="0BEC692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4.8.</w:t>
      </w:r>
      <w:r w:rsidRPr="00E66A13">
        <w:rPr>
          <w:rFonts w:ascii="Ottawa" w:eastAsia="MS Mincho" w:hAnsi="Ottawa" w:cs="Times New Roman"/>
          <w:b/>
          <w:sz w:val="21"/>
          <w:szCs w:val="20"/>
          <w:lang w:val="da-DK" w:eastAsia="da-DK"/>
        </w:rPr>
        <w:tab/>
        <w:t>Bioassay</w:t>
      </w:r>
    </w:p>
    <w:p w14:paraId="078AA75B"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Times New Roman"/>
          <w:sz w:val="18"/>
          <w:lang w:val="en-IE"/>
        </w:rPr>
        <w:t xml:space="preserve">Fish can be experimentally infected by intramuscular injection of 0.1 ml suspension of 100+ motile zoospores into fish susceptible to infection with </w:t>
      </w:r>
      <w:r w:rsidRPr="00E66A13">
        <w:rPr>
          <w:rFonts w:ascii="Arial" w:eastAsia="Times New Roman" w:hAnsi="Arial" w:cs="Times New Roman"/>
          <w:i/>
          <w:sz w:val="18"/>
          <w:lang w:val="en-IE"/>
        </w:rPr>
        <w:t xml:space="preserve">A. </w:t>
      </w:r>
      <w:proofErr w:type="spellStart"/>
      <w:r w:rsidRPr="00E66A13">
        <w:rPr>
          <w:rFonts w:ascii="Arial" w:eastAsia="Times New Roman" w:hAnsi="Arial" w:cs="Times New Roman"/>
          <w:i/>
          <w:sz w:val="18"/>
          <w:lang w:val="en-IE"/>
        </w:rPr>
        <w:t>invadans</w:t>
      </w:r>
      <w:proofErr w:type="spellEnd"/>
      <w:r w:rsidRPr="00E66A13">
        <w:rPr>
          <w:rFonts w:ascii="Arial" w:eastAsia="Times New Roman" w:hAnsi="Arial" w:cs="Times New Roman"/>
          <w:i/>
          <w:sz w:val="18"/>
          <w:lang w:val="en-IE"/>
        </w:rPr>
        <w:t xml:space="preserve"> </w:t>
      </w:r>
      <w:r w:rsidRPr="00E66A13">
        <w:rPr>
          <w:rFonts w:ascii="Arial" w:eastAsia="Times New Roman" w:hAnsi="Arial" w:cs="Times New Roman"/>
          <w:sz w:val="18"/>
          <w:lang w:val="en-IE"/>
        </w:rPr>
        <w:t>at 20°C. Histological growth of aseptate hyphae, 12–25 µm in diameter, should be demonstrated in the muscle of fish sampled after 7 days, and typical mycotic granulomas should be demonstrated in the muscle of fish sampled after 10–14 days.</w:t>
      </w:r>
    </w:p>
    <w:p w14:paraId="6D430BA6" w14:textId="77777777" w:rsidR="00E66A13" w:rsidRPr="00E66A13" w:rsidRDefault="00E66A13" w:rsidP="00E66A13">
      <w:pPr>
        <w:spacing w:after="240" w:line="240" w:lineRule="auto"/>
        <w:ind w:left="567" w:hanging="567"/>
        <w:jc w:val="both"/>
        <w:rPr>
          <w:rFonts w:ascii="Ottawa" w:eastAsia="MS Mincho" w:hAnsi="Ottawa" w:cs="Times New Roman"/>
          <w:b/>
          <w:sz w:val="21"/>
          <w:szCs w:val="18"/>
          <w:lang w:val="da-DK" w:eastAsia="da-DK"/>
        </w:rPr>
      </w:pPr>
      <w:r w:rsidRPr="00E66A13">
        <w:rPr>
          <w:rFonts w:ascii="Ottawa" w:eastAsia="MS Mincho" w:hAnsi="Ottawa" w:cs="Times New Roman"/>
          <w:b/>
          <w:sz w:val="21"/>
          <w:szCs w:val="18"/>
          <w:lang w:val="da-DK" w:eastAsia="da-DK"/>
        </w:rPr>
        <w:t>4.9.</w:t>
      </w:r>
      <w:r w:rsidRPr="00E66A13">
        <w:rPr>
          <w:rFonts w:ascii="Ottawa" w:eastAsia="MS Mincho" w:hAnsi="Ottawa" w:cs="Times New Roman"/>
          <w:b/>
          <w:sz w:val="21"/>
          <w:szCs w:val="18"/>
          <w:lang w:val="da-DK" w:eastAsia="da-DK"/>
        </w:rPr>
        <w:tab/>
      </w:r>
      <w:r w:rsidRPr="00E66A13">
        <w:rPr>
          <w:rFonts w:ascii="Ottawa" w:eastAsia="MS Mincho" w:hAnsi="Ottawa" w:cs="Times New Roman"/>
          <w:b/>
          <w:sz w:val="21"/>
          <w:szCs w:val="20"/>
          <w:lang w:val="da-DK" w:eastAsia="da-DK"/>
        </w:rPr>
        <w:t>Antibody or antigen detection methods</w:t>
      </w:r>
    </w:p>
    <w:p w14:paraId="4022C4FC" w14:textId="77777777" w:rsidR="00E66A13" w:rsidRPr="00E66A13" w:rsidRDefault="00E66A13" w:rsidP="00E66A13">
      <w:pPr>
        <w:spacing w:after="240" w:line="240" w:lineRule="auto"/>
        <w:ind w:left="567"/>
        <w:jc w:val="both"/>
        <w:rPr>
          <w:rFonts w:ascii="Arial" w:eastAsia="Times New Roman" w:hAnsi="Arial" w:cs="Arial"/>
          <w:sz w:val="18"/>
          <w:szCs w:val="18"/>
        </w:rPr>
      </w:pPr>
      <w:r w:rsidRPr="00E66A13">
        <w:rPr>
          <w:rFonts w:ascii="Arial" w:eastAsia="Times New Roman" w:hAnsi="Arial" w:cs="Arial"/>
          <w:sz w:val="18"/>
          <w:szCs w:val="18"/>
        </w:rPr>
        <w:t xml:space="preserve">Polyclonal antibodies against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or </w:t>
      </w:r>
      <w:r w:rsidRPr="00E66A13">
        <w:rPr>
          <w:rFonts w:ascii="Arial" w:eastAsia="Times New Roman" w:hAnsi="Arial" w:cs="Arial"/>
          <w:i/>
          <w:iCs/>
          <w:sz w:val="18"/>
          <w:szCs w:val="18"/>
        </w:rPr>
        <w:t>Aphanomyces</w:t>
      </w:r>
      <w:r w:rsidRPr="00E66A13">
        <w:rPr>
          <w:rFonts w:ascii="Arial" w:eastAsia="Times New Roman" w:hAnsi="Arial" w:cs="Arial"/>
          <w:sz w:val="18"/>
          <w:szCs w:val="18"/>
        </w:rPr>
        <w:t xml:space="preserve"> saprophyte showed cross-reactivity to each other using protein gel electrophoresis and Western blot analysis and immunohistochemistry. (Lilley </w:t>
      </w:r>
      <w:r w:rsidRPr="00E66A13">
        <w:rPr>
          <w:rFonts w:ascii="Arial" w:eastAsia="Times New Roman" w:hAnsi="Arial" w:cs="Arial"/>
          <w:i/>
          <w:sz w:val="18"/>
          <w:szCs w:val="18"/>
        </w:rPr>
        <w:t>et al.</w:t>
      </w:r>
      <w:r w:rsidRPr="00E66A13">
        <w:rPr>
          <w:rFonts w:ascii="Arial" w:eastAsia="Times New Roman" w:hAnsi="Arial" w:cs="Arial"/>
          <w:sz w:val="18"/>
          <w:szCs w:val="18"/>
        </w:rPr>
        <w:t xml:space="preserve">, 1997b). However, a specific monoclonal antibody against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developed later was found to have high specificity and high sensitivity to </w:t>
      </w:r>
      <w:r w:rsidRPr="00E66A13">
        <w:rPr>
          <w:rFonts w:ascii="Arial" w:eastAsia="Times New Roman" w:hAnsi="Arial" w:cs="Arial"/>
          <w:bCs/>
          <w:i/>
          <w:iCs/>
          <w:sz w:val="18"/>
          <w:szCs w:val="18"/>
        </w:rPr>
        <w:t>A.</w:t>
      </w:r>
      <w:r w:rsidRPr="00E66A13">
        <w:rPr>
          <w:rFonts w:ascii="Arial" w:eastAsia="Times New Roman" w:hAnsi="Arial" w:cs="Arial"/>
          <w:bCs/>
          <w:sz w:val="18"/>
          <w:szCs w:val="18"/>
        </w:rPr>
        <w:t xml:space="preserve"> </w:t>
      </w:r>
      <w:proofErr w:type="spellStart"/>
      <w:r w:rsidRPr="00E66A13">
        <w:rPr>
          <w:rFonts w:ascii="Arial" w:eastAsia="Times New Roman" w:hAnsi="Arial" w:cs="Arial"/>
          <w:i/>
          <w:sz w:val="18"/>
          <w:szCs w:val="18"/>
        </w:rPr>
        <w:t>invadans</w:t>
      </w:r>
      <w:proofErr w:type="spellEnd"/>
      <w:r w:rsidRPr="00E66A13">
        <w:rPr>
          <w:rFonts w:ascii="Arial" w:eastAsia="Times New Roman" w:hAnsi="Arial" w:cs="Arial"/>
          <w:sz w:val="18"/>
          <w:szCs w:val="18"/>
        </w:rPr>
        <w:t xml:space="preserve"> using immunofluorescence. This monoclonal antibody could detect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hyphae at the early stage of infection (Miles </w:t>
      </w:r>
      <w:r w:rsidRPr="00E66A13">
        <w:rPr>
          <w:rFonts w:ascii="Arial" w:eastAsia="Times New Roman" w:hAnsi="Arial" w:cs="Arial"/>
          <w:i/>
          <w:sz w:val="18"/>
          <w:szCs w:val="18"/>
        </w:rPr>
        <w:t>et al.</w:t>
      </w:r>
      <w:r w:rsidRPr="00E66A13">
        <w:rPr>
          <w:rFonts w:ascii="Arial" w:eastAsia="Times New Roman" w:hAnsi="Arial" w:cs="Arial"/>
          <w:sz w:val="18"/>
          <w:szCs w:val="18"/>
        </w:rPr>
        <w:t xml:space="preserve">, 2003). </w:t>
      </w:r>
    </w:p>
    <w:p w14:paraId="10EBBDC2"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Arial"/>
          <w:sz w:val="18"/>
          <w:szCs w:val="18"/>
        </w:rPr>
        <w:t xml:space="preserve">A monoclonal antibody-based flow-through immunoassay was developed by </w:t>
      </w:r>
      <w:r w:rsidRPr="00E66A13">
        <w:rPr>
          <w:rFonts w:ascii="Arial" w:eastAsia="Times New Roman" w:hAnsi="Arial" w:cs="Arial"/>
          <w:noProof/>
          <w:sz w:val="18"/>
          <w:szCs w:val="18"/>
        </w:rPr>
        <w:t xml:space="preserve">Adil </w:t>
      </w:r>
      <w:r w:rsidRPr="00E66A13">
        <w:rPr>
          <w:rFonts w:ascii="Arial" w:eastAsia="Times New Roman" w:hAnsi="Arial" w:cs="Arial"/>
          <w:i/>
          <w:iCs/>
          <w:noProof/>
          <w:sz w:val="18"/>
          <w:szCs w:val="18"/>
        </w:rPr>
        <w:t>et al</w:t>
      </w:r>
      <w:r w:rsidRPr="00E66A13">
        <w:rPr>
          <w:rFonts w:ascii="Arial" w:eastAsia="Times New Roman" w:hAnsi="Arial" w:cs="Arial"/>
          <w:noProof/>
          <w:sz w:val="18"/>
          <w:szCs w:val="18"/>
        </w:rPr>
        <w:t>. (2013)</w:t>
      </w:r>
      <w:r w:rsidRPr="00E66A13">
        <w:rPr>
          <w:rFonts w:ascii="Arial" w:eastAsia="Times New Roman" w:hAnsi="Arial" w:cs="Arial"/>
          <w:sz w:val="18"/>
          <w:szCs w:val="18"/>
        </w:rPr>
        <w:t xml:space="preserve">. This assay was found to have high analytical (0.007mg </w:t>
      </w:r>
      <w:proofErr w:type="gramStart"/>
      <w:r w:rsidRPr="00E66A13">
        <w:rPr>
          <w:rFonts w:ascii="Arial" w:eastAsia="Times New Roman" w:hAnsi="Arial" w:cs="Arial"/>
          <w:sz w:val="18"/>
          <w:szCs w:val="18"/>
        </w:rPr>
        <w:t>ml</w:t>
      </w:r>
      <w:r w:rsidRPr="00E66A13">
        <w:rPr>
          <w:rFonts w:ascii="Arial" w:eastAsia="Times New Roman" w:hAnsi="Arial" w:cs="Arial"/>
          <w:sz w:val="18"/>
          <w:szCs w:val="18"/>
          <w:vertAlign w:val="superscript"/>
        </w:rPr>
        <w:t>–1</w:t>
      </w:r>
      <w:proofErr w:type="gramEnd"/>
      <w:r w:rsidRPr="00E66A13">
        <w:rPr>
          <w:rFonts w:ascii="Arial" w:eastAsia="Times New Roman" w:hAnsi="Arial" w:cs="Arial"/>
          <w:sz w:val="18"/>
          <w:szCs w:val="18"/>
        </w:rPr>
        <w:t>) and diagnostic specificity comparable to PCR.</w:t>
      </w:r>
    </w:p>
    <w:p w14:paraId="3EDB768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19"/>
          <w:szCs w:val="19"/>
          <w:lang w:val="da-DK" w:eastAsia="da-DK"/>
        </w:rPr>
        <w:t>4.10.</w:t>
      </w:r>
      <w:r w:rsidRPr="00E66A13">
        <w:rPr>
          <w:rFonts w:ascii="Ottawa" w:eastAsia="MS Mincho" w:hAnsi="Ottawa" w:cs="Times New Roman"/>
          <w:b/>
          <w:sz w:val="21"/>
          <w:szCs w:val="20"/>
          <w:lang w:val="da-DK" w:eastAsia="da-DK"/>
        </w:rPr>
        <w:tab/>
        <w:t>Other methods</w:t>
      </w:r>
    </w:p>
    <w:p w14:paraId="045EAB41"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Times New Roman"/>
          <w:sz w:val="18"/>
          <w:lang w:val="en-IE" w:eastAsia="fr-FR"/>
        </w:rPr>
        <w:t xml:space="preserve">Serological methods for detection and identification of </w:t>
      </w:r>
      <w:r w:rsidRPr="00E66A13">
        <w:rPr>
          <w:rFonts w:ascii="Arial" w:eastAsia="Times New Roman" w:hAnsi="Arial" w:cs="Times New Roman"/>
          <w:i/>
          <w:iCs/>
          <w:sz w:val="18"/>
          <w:lang w:val="en-IE" w:eastAsia="fr-FR"/>
        </w:rPr>
        <w:t xml:space="preserve">A. </w:t>
      </w:r>
      <w:proofErr w:type="spellStart"/>
      <w:r w:rsidRPr="00E66A13">
        <w:rPr>
          <w:rFonts w:ascii="Arial" w:eastAsia="Times New Roman" w:hAnsi="Arial" w:cs="Times New Roman"/>
          <w:i/>
          <w:iCs/>
          <w:sz w:val="18"/>
          <w:lang w:val="en-IE" w:eastAsia="fr-FR"/>
        </w:rPr>
        <w:t>invadans</w:t>
      </w:r>
      <w:proofErr w:type="spellEnd"/>
      <w:r w:rsidRPr="00E66A13">
        <w:rPr>
          <w:rFonts w:ascii="Arial" w:eastAsia="Times New Roman" w:hAnsi="Arial"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E66A13">
        <w:rPr>
          <w:rFonts w:ascii="Arial" w:eastAsia="Times New Roman" w:hAnsi="Arial" w:cs="Times New Roman"/>
          <w:i/>
          <w:iCs/>
          <w:sz w:val="18"/>
          <w:lang w:val="en-IE" w:eastAsia="fr-FR"/>
        </w:rPr>
        <w:t xml:space="preserve">A. </w:t>
      </w:r>
      <w:proofErr w:type="spellStart"/>
      <w:r w:rsidRPr="00E66A13">
        <w:rPr>
          <w:rFonts w:ascii="Arial" w:eastAsia="Times New Roman" w:hAnsi="Arial" w:cs="Times New Roman"/>
          <w:i/>
          <w:iCs/>
          <w:sz w:val="18"/>
          <w:lang w:val="en-IE" w:eastAsia="fr-FR"/>
        </w:rPr>
        <w:t>invadans</w:t>
      </w:r>
      <w:proofErr w:type="spellEnd"/>
      <w:r w:rsidRPr="00E66A13">
        <w:rPr>
          <w:rFonts w:ascii="Arial" w:eastAsia="Times New Roman" w:hAnsi="Arial" w:cs="Times New Roman"/>
          <w:sz w:val="18"/>
          <w:lang w:val="en-IE" w:eastAsia="fr-FR"/>
        </w:rPr>
        <w:t xml:space="preserve"> in diseased specimens or in pathogen isolates.</w:t>
      </w:r>
    </w:p>
    <w:p w14:paraId="3EDC9569"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5.</w:t>
      </w:r>
      <w:r w:rsidRPr="00E66A13">
        <w:rPr>
          <w:rFonts w:ascii="Ottawa" w:eastAsia="MS Mincho" w:hAnsi="Ottawa" w:cs="Times New Roman"/>
          <w:b/>
          <w:szCs w:val="20"/>
          <w:lang w:val="en-GB" w:eastAsia="fr-FR"/>
        </w:rPr>
        <w:tab/>
        <w:t>Test(s) recommended for surveillance to demonstrate freedom in apparently healthy populations</w:t>
      </w:r>
    </w:p>
    <w:p w14:paraId="2F5CAAD9"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lastRenderedPageBreak/>
        <w:t xml:space="preserve">The test for targeted surveillance to declare freedom from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is examination of target populations for gross signs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Surveys should be conducted during seasons that favour clinical manifestation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or when water temperatures are in the range 18–25°C. </w:t>
      </w:r>
    </w:p>
    <w:p w14:paraId="1113082C"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t xml:space="preserve">Using the gross sign test for targeted surveillance, a large sample of the fish population should be examined live with a sample size sufficient to meet survey design assumptions as described in Chapter 1.4 of the Aquatic Code. </w:t>
      </w:r>
    </w:p>
    <w:p w14:paraId="222D4273"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t xml:space="preserve">If fish show gross signs consistent with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3D5AEDAD"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6.</w:t>
      </w:r>
      <w:r w:rsidRPr="00E66A13">
        <w:rPr>
          <w:rFonts w:ascii="Ottawa" w:eastAsia="MS Mincho" w:hAnsi="Ottawa" w:cs="Times New Roman"/>
          <w:b/>
          <w:szCs w:val="20"/>
          <w:lang w:val="en-GB" w:eastAsia="fr-FR"/>
        </w:rPr>
        <w:tab/>
        <w:t>Corroborative diagnostic criteria</w:t>
      </w:r>
    </w:p>
    <w:p w14:paraId="645CCCA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Arial"/>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57241575" w14:textId="77777777" w:rsidR="00E66A13" w:rsidRPr="00E66A13" w:rsidRDefault="00E66A13" w:rsidP="00E66A13">
      <w:pPr>
        <w:spacing w:after="240" w:line="240" w:lineRule="auto"/>
        <w:jc w:val="both"/>
        <w:rPr>
          <w:rFonts w:ascii="Arial" w:eastAsia="Times New Roman" w:hAnsi="Arial" w:cs="Arial"/>
          <w:sz w:val="18"/>
          <w:szCs w:val="18"/>
          <w:lang w:val="en-IE" w:bidi="en-US"/>
        </w:rPr>
      </w:pPr>
      <w:r w:rsidRPr="00E66A13">
        <w:rPr>
          <w:rFonts w:ascii="Arial" w:eastAsia="Times New Roman" w:hAnsi="Arial" w:cs="Arial"/>
          <w:sz w:val="18"/>
          <w:szCs w:val="18"/>
          <w:lang w:val="en-IE" w:bidi="en-US"/>
        </w:rPr>
        <w:t xml:space="preserve">The case definitions for suspect and confirmed cases have been developed to support decision making related to trade and confirmation of disease status at the country, </w:t>
      </w:r>
      <w:proofErr w:type="gramStart"/>
      <w:r w:rsidRPr="00E66A13">
        <w:rPr>
          <w:rFonts w:ascii="Arial" w:eastAsia="Times New Roman" w:hAnsi="Arial" w:cs="Arial"/>
          <w:sz w:val="18"/>
          <w:szCs w:val="18"/>
          <w:lang w:val="en-IE" w:bidi="en-US"/>
        </w:rPr>
        <w:t>zone</w:t>
      </w:r>
      <w:proofErr w:type="gramEnd"/>
      <w:r w:rsidRPr="00E66A13">
        <w:rPr>
          <w:rFonts w:ascii="Arial" w:eastAsia="Times New Roman" w:hAnsi="Arial" w:cs="Arial"/>
          <w:sz w:val="18"/>
          <w:szCs w:val="18"/>
          <w:lang w:val="en-IE" w:bidi="en-US"/>
        </w:rPr>
        <w:t xml:space="preserve"> or compartment level. Case definitions for disease confirmation in endemically affected areas may be less stringent. </w:t>
      </w:r>
    </w:p>
    <w:p w14:paraId="1E580DD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en-IE" w:eastAsia="da-DK"/>
        </w:rPr>
        <w:t>6</w:t>
      </w:r>
      <w:r w:rsidRPr="00E66A13">
        <w:rPr>
          <w:rFonts w:ascii="Ottawa" w:eastAsia="MS Mincho" w:hAnsi="Ottawa" w:cs="Times New Roman"/>
          <w:b/>
          <w:sz w:val="21"/>
          <w:szCs w:val="20"/>
          <w:lang w:val="da-DK" w:eastAsia="da-DK"/>
        </w:rPr>
        <w:t>.1.</w:t>
      </w:r>
      <w:r w:rsidRPr="00E66A13">
        <w:rPr>
          <w:rFonts w:ascii="Ottawa" w:eastAsia="MS Mincho" w:hAnsi="Ottawa" w:cs="Times New Roman"/>
          <w:b/>
          <w:sz w:val="21"/>
          <w:szCs w:val="20"/>
          <w:lang w:val="da-DK" w:eastAsia="da-DK"/>
        </w:rPr>
        <w:tab/>
        <w:t>Apparently healthy animals or animals of unknown health</w:t>
      </w:r>
      <w:r w:rsidRPr="00E66A13">
        <w:rPr>
          <w:rFonts w:ascii="Ottawa" w:eastAsia="MS Mincho" w:hAnsi="Ottawa" w:cs="Times New Roman"/>
          <w:b/>
          <w:sz w:val="21"/>
          <w:szCs w:val="20"/>
          <w:lang w:val="en-IE" w:eastAsia="da-DK"/>
        </w:rPr>
        <w:t xml:space="preserve"> status</w:t>
      </w:r>
      <w:r w:rsidRPr="00E66A13">
        <w:rPr>
          <w:rFonts w:ascii="ZWAdobeF" w:eastAsia="MS Mincho" w:hAnsi="ZWAdobeF" w:cs="ZWAdobeF"/>
          <w:sz w:val="2"/>
          <w:szCs w:val="2"/>
          <w:lang w:val="en-IE" w:eastAsia="da-DK"/>
        </w:rPr>
        <w:t>5F5F</w:t>
      </w:r>
      <w:r w:rsidRPr="00E66A13">
        <w:rPr>
          <w:rFonts w:ascii="Ottawa" w:eastAsia="MS Mincho" w:hAnsi="Ottawa" w:cs="Arial"/>
          <w:b/>
          <w:sz w:val="18"/>
          <w:szCs w:val="18"/>
          <w:vertAlign w:val="superscript"/>
          <w:lang w:val="da-DK" w:eastAsia="da-DK"/>
        </w:rPr>
        <w:footnoteReference w:id="2"/>
      </w:r>
    </w:p>
    <w:p w14:paraId="33178689"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E66A13">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28910DA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6.1.1.</w:t>
      </w:r>
      <w:r w:rsidRPr="00E66A13">
        <w:rPr>
          <w:rFonts w:ascii="Ottawa" w:eastAsia="Times New Roman" w:hAnsi="Ottawa" w:cs="Times New Roman"/>
          <w:b/>
          <w:bCs/>
          <w:sz w:val="20"/>
          <w:lang w:val="en-GB" w:eastAsia="fr-FR"/>
        </w:rPr>
        <w:tab/>
        <w:t>Definition of suspect case in apparently healthy populations</w:t>
      </w:r>
    </w:p>
    <w:p w14:paraId="5FC5E8B4"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shall be suspected if at least one of the following criteria is met:</w:t>
      </w:r>
    </w:p>
    <w:p w14:paraId="467D3933"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 xml:space="preserve">Observation of clinical signs consistent with infection with </w:t>
      </w:r>
      <w:r w:rsidRPr="00E66A13">
        <w:rPr>
          <w:rFonts w:ascii="Arial" w:eastAsia="MS Mincho" w:hAnsi="Arial" w:cs="Arial"/>
          <w:i/>
          <w:iCs/>
          <w:sz w:val="18"/>
          <w:szCs w:val="18"/>
          <w:lang w:val="en-IE"/>
        </w:rPr>
        <w:t xml:space="preserve">A. </w:t>
      </w:r>
      <w:proofErr w:type="spellStart"/>
      <w:r w:rsidRPr="00E66A13">
        <w:rPr>
          <w:rFonts w:ascii="Arial" w:eastAsia="MS Mincho" w:hAnsi="Arial" w:cs="Arial"/>
          <w:i/>
          <w:iCs/>
          <w:sz w:val="18"/>
          <w:szCs w:val="18"/>
          <w:lang w:val="en-IE"/>
        </w:rPr>
        <w:t>invadans</w:t>
      </w:r>
      <w:proofErr w:type="spellEnd"/>
    </w:p>
    <w:p w14:paraId="4D084460"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bidi="th-TH"/>
        </w:rPr>
        <w:t>ii)</w:t>
      </w:r>
      <w:r w:rsidRPr="00E66A13">
        <w:rPr>
          <w:rFonts w:ascii="Arial" w:eastAsia="MS Mincho" w:hAnsi="Arial" w:cs="Arial"/>
          <w:sz w:val="18"/>
          <w:szCs w:val="18"/>
          <w:lang w:bidi="th-TH"/>
        </w:rPr>
        <w:tab/>
        <w:t xml:space="preserve">A positive result obtained by any of the diagnostic techniques described in Section 4. </w:t>
      </w:r>
    </w:p>
    <w:p w14:paraId="5133F176"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6.1.2.</w:t>
      </w:r>
      <w:r w:rsidRPr="00E66A13">
        <w:rPr>
          <w:rFonts w:ascii="Ottawa" w:eastAsia="Times New Roman" w:hAnsi="Ottawa" w:cs="Times New Roman"/>
          <w:b/>
          <w:bCs/>
          <w:sz w:val="20"/>
          <w:lang w:val="en-GB" w:eastAsia="fr-FR"/>
        </w:rPr>
        <w:tab/>
        <w:t xml:space="preserve">Definition of confirmed case in apparently healthy populations </w:t>
      </w:r>
    </w:p>
    <w:p w14:paraId="50C32CDC"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is considered to be</w:t>
      </w:r>
      <w:proofErr w:type="gramEnd"/>
      <w:r w:rsidRPr="00E66A13">
        <w:rPr>
          <w:rFonts w:ascii="Arial" w:eastAsia="Times New Roman" w:hAnsi="Arial" w:cs="Times New Roman"/>
          <w:bCs/>
          <w:sz w:val="18"/>
          <w:lang w:val="en-IE"/>
        </w:rPr>
        <w:t xml:space="preserve"> confirmed if one or more of the following criteria is met:</w:t>
      </w:r>
    </w:p>
    <w:p w14:paraId="6A9CCA76"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 xml:space="preserve">Histopathology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by PCR and amplicon sequencing</w:t>
      </w:r>
    </w:p>
    <w:p w14:paraId="1C100934"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for </w:t>
      </w:r>
      <w:r w:rsidRPr="00E66A13">
        <w:rPr>
          <w:rFonts w:ascii="Arial" w:eastAsia="MS Mincho" w:hAnsi="Arial" w:cs="Arial"/>
          <w:i/>
          <w:sz w:val="18"/>
          <w:szCs w:val="18"/>
          <w:lang w:val="en-IE"/>
        </w:rPr>
        <w:t xml:space="preserve">in-situ </w:t>
      </w:r>
      <w:r w:rsidRPr="00E66A13">
        <w:rPr>
          <w:rFonts w:ascii="Arial" w:eastAsia="MS Mincho" w:hAnsi="Arial" w:cs="Arial"/>
          <w:sz w:val="18"/>
          <w:szCs w:val="18"/>
          <w:lang w:val="en-IE"/>
        </w:rPr>
        <w:t>hybridisation</w:t>
      </w:r>
    </w:p>
    <w:p w14:paraId="2E3DDECB"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Artificial media culture and positive result by PCR and sequencing of the amplicon</w:t>
      </w:r>
    </w:p>
    <w:p w14:paraId="1698CF7D"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6.2</w:t>
      </w:r>
      <w:r w:rsidRPr="00E66A13">
        <w:rPr>
          <w:rFonts w:ascii="Ottawa" w:eastAsia="MS Mincho" w:hAnsi="Ottawa" w:cs="Times New Roman"/>
          <w:b/>
          <w:sz w:val="21"/>
          <w:szCs w:val="20"/>
          <w:lang w:val="da-DK" w:eastAsia="da-DK"/>
        </w:rPr>
        <w:tab/>
        <w:t>Clinically affected animals</w:t>
      </w:r>
    </w:p>
    <w:p w14:paraId="7F5CBBA8"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6.2.1.</w:t>
      </w:r>
      <w:r w:rsidRPr="00E66A13">
        <w:rPr>
          <w:rFonts w:ascii="Ottawa" w:eastAsia="Times New Roman" w:hAnsi="Ottawa" w:cs="Times New Roman"/>
          <w:b/>
          <w:bCs/>
          <w:sz w:val="20"/>
          <w:lang w:val="en-GB" w:eastAsia="fr-FR"/>
        </w:rPr>
        <w:tab/>
        <w:t>Definition of suspect case in clinically affected animals</w:t>
      </w:r>
    </w:p>
    <w:p w14:paraId="239826A7"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shall be suspected if at least one of the following criteria is met:</w:t>
      </w:r>
    </w:p>
    <w:p w14:paraId="1F0F89A5"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r>
      <w:r w:rsidRPr="00E66A13">
        <w:rPr>
          <w:rFonts w:ascii="Arial" w:eastAsia="MS Mincho" w:hAnsi="Arial" w:cs="Arial"/>
          <w:sz w:val="18"/>
          <w:szCs w:val="18"/>
          <w:lang w:val="en-IE" w:bidi="en-US"/>
        </w:rPr>
        <w:t xml:space="preserve">Gross pathology or clinical signs associated with </w:t>
      </w:r>
      <w:r w:rsidRPr="00E66A13">
        <w:rPr>
          <w:rFonts w:ascii="Arial" w:eastAsia="MS Mincho" w:hAnsi="Arial" w:cs="Arial"/>
          <w:sz w:val="18"/>
          <w:szCs w:val="18"/>
          <w:lang w:val="en-IE"/>
        </w:rPr>
        <w:t xml:space="preserve">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r w:rsidRPr="00E66A13">
        <w:rPr>
          <w:rFonts w:ascii="Arial" w:eastAsia="MS Mincho" w:hAnsi="Arial" w:cs="Arial"/>
          <w:sz w:val="18"/>
          <w:szCs w:val="18"/>
          <w:lang w:val="en-IE" w:bidi="en-US"/>
        </w:rPr>
        <w:t>as described in this chapter, with or without elevated mortality</w:t>
      </w:r>
    </w:p>
    <w:p w14:paraId="32204287"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Positive result by a recommended molecular detection test </w:t>
      </w:r>
    </w:p>
    <w:p w14:paraId="1AA508BE"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 xml:space="preserve">Histological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p>
    <w:p w14:paraId="484D1061"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lastRenderedPageBreak/>
        <w:t>iv)</w:t>
      </w:r>
      <w:r w:rsidRPr="00E66A13">
        <w:rPr>
          <w:rFonts w:ascii="Arial" w:eastAsia="MS Mincho" w:hAnsi="Arial" w:cs="Arial"/>
          <w:sz w:val="18"/>
          <w:szCs w:val="18"/>
          <w:lang w:val="en-IE"/>
        </w:rPr>
        <w:tab/>
        <w:t xml:space="preserve">Visual observation (direct or by microscopy) of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p>
    <w:p w14:paraId="4F7A2B49"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v)</w:t>
      </w:r>
      <w:r w:rsidRPr="00E66A13">
        <w:rPr>
          <w:rFonts w:ascii="Arial" w:eastAsia="MS Mincho" w:hAnsi="Arial" w:cs="Arial"/>
          <w:sz w:val="18"/>
          <w:szCs w:val="18"/>
          <w:lang w:val="en-IE"/>
        </w:rPr>
        <w:tab/>
        <w:t xml:space="preserve">Culture and isolation of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p>
    <w:p w14:paraId="1CDB6564"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6.2.2.</w:t>
      </w:r>
      <w:r w:rsidRPr="00E66A13">
        <w:rPr>
          <w:rFonts w:ascii="Ottawa" w:eastAsia="Times New Roman" w:hAnsi="Ottawa" w:cs="Times New Roman"/>
          <w:b/>
          <w:bCs/>
          <w:sz w:val="20"/>
          <w:lang w:val="en-GB" w:eastAsia="fr-FR"/>
        </w:rPr>
        <w:tab/>
        <w:t>Definition of confirmed case in clinically affected animals</w:t>
      </w:r>
    </w:p>
    <w:p w14:paraId="27CD66F3"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is considered to be</w:t>
      </w:r>
      <w:proofErr w:type="gramEnd"/>
      <w:r w:rsidRPr="00E66A13">
        <w:rPr>
          <w:rFonts w:ascii="Arial" w:eastAsia="Times New Roman" w:hAnsi="Arial" w:cs="Times New Roman"/>
          <w:bCs/>
          <w:sz w:val="18"/>
          <w:lang w:val="en-IE"/>
        </w:rPr>
        <w:t xml:space="preserve"> confirmed if one or more of the following criteria is met:</w:t>
      </w:r>
    </w:p>
    <w:p w14:paraId="0DF345E8"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Visualisation of hyphae under squash mounts and a positive result by PCR and sequencing of the amplicon</w:t>
      </w:r>
    </w:p>
    <w:p w14:paraId="48CD8FA6"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a positive result by PCR and sequencing of the amplicon</w:t>
      </w:r>
    </w:p>
    <w:p w14:paraId="110CC041"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for </w:t>
      </w:r>
      <w:r w:rsidRPr="00E66A13">
        <w:rPr>
          <w:rFonts w:ascii="Arial" w:eastAsia="MS Mincho" w:hAnsi="Arial" w:cs="Arial"/>
          <w:i/>
          <w:sz w:val="18"/>
          <w:szCs w:val="18"/>
          <w:lang w:val="en-IE"/>
        </w:rPr>
        <w:t xml:space="preserve">in-situ </w:t>
      </w:r>
      <w:r w:rsidRPr="00E66A13">
        <w:rPr>
          <w:rFonts w:ascii="Arial" w:eastAsia="MS Mincho" w:hAnsi="Arial" w:cs="Arial"/>
          <w:sz w:val="18"/>
          <w:szCs w:val="18"/>
          <w:lang w:val="en-IE"/>
        </w:rPr>
        <w:t>hybridisation</w:t>
      </w:r>
    </w:p>
    <w:p w14:paraId="31383523"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iv)</w:t>
      </w:r>
      <w:r w:rsidRPr="00E66A13">
        <w:rPr>
          <w:rFonts w:ascii="Arial" w:eastAsia="MS Mincho" w:hAnsi="Arial" w:cs="Arial"/>
          <w:sz w:val="18"/>
          <w:szCs w:val="18"/>
          <w:lang w:val="en-IE"/>
        </w:rPr>
        <w:tab/>
        <w:t>Artificial media culture and a positive result by PCR and sequencing of the amplicon</w:t>
      </w:r>
      <w:r w:rsidRPr="00E66A13" w:rsidDel="005D0A36">
        <w:rPr>
          <w:rFonts w:ascii="Arial" w:eastAsia="MS Mincho" w:hAnsi="Arial" w:cs="Arial"/>
          <w:sz w:val="18"/>
          <w:szCs w:val="18"/>
          <w:lang w:val="en-IE"/>
        </w:rPr>
        <w:t xml:space="preserve"> </w:t>
      </w:r>
    </w:p>
    <w:p w14:paraId="545B4A0B"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iCs/>
          <w:sz w:val="18"/>
          <w:szCs w:val="18"/>
          <w:lang w:val="en-IE"/>
        </w:rPr>
        <w:t>v)</w:t>
      </w:r>
      <w:r w:rsidRPr="00E66A13">
        <w:rPr>
          <w:rFonts w:ascii="Arial" w:eastAsia="MS Mincho" w:hAnsi="Arial" w:cs="Arial"/>
          <w:iCs/>
          <w:sz w:val="18"/>
          <w:szCs w:val="18"/>
          <w:lang w:val="en-IE"/>
        </w:rPr>
        <w:tab/>
        <w:t>Positive result for</w:t>
      </w:r>
      <w:r w:rsidRPr="00E66A13">
        <w:rPr>
          <w:rFonts w:ascii="Arial" w:eastAsia="MS Mincho" w:hAnsi="Arial" w:cs="Arial"/>
          <w:i/>
          <w:sz w:val="18"/>
          <w:szCs w:val="18"/>
          <w:lang w:val="en-IE"/>
        </w:rPr>
        <w:t xml:space="preserve"> in-situ</w:t>
      </w:r>
      <w:r w:rsidRPr="00E66A13">
        <w:rPr>
          <w:rFonts w:ascii="Arial" w:eastAsia="MS Mincho" w:hAnsi="Arial" w:cs="Arial"/>
          <w:sz w:val="18"/>
          <w:szCs w:val="18"/>
          <w:lang w:val="en-IE"/>
        </w:rPr>
        <w:t xml:space="preserve"> hybridisation and a positive result by PCR and sequencing of the amplicon</w:t>
      </w:r>
    </w:p>
    <w:p w14:paraId="4D346907" w14:textId="77777777" w:rsidR="00E66A13" w:rsidRPr="00E66A13" w:rsidRDefault="00E66A13" w:rsidP="00E66A13">
      <w:pPr>
        <w:spacing w:after="120" w:line="240" w:lineRule="auto"/>
        <w:ind w:left="851" w:hanging="567"/>
        <w:jc w:val="both"/>
        <w:rPr>
          <w:rFonts w:ascii="Arial" w:eastAsia="Times New Roman" w:hAnsi="Arial" w:cs="Arial"/>
          <w:b/>
          <w:bCs/>
          <w:sz w:val="18"/>
          <w:szCs w:val="18"/>
          <w:lang w:val="en-GB" w:eastAsia="fr-FR"/>
        </w:rPr>
      </w:pPr>
      <w:r w:rsidRPr="00E66A13">
        <w:rPr>
          <w:rFonts w:ascii="Ottawa" w:eastAsia="Times New Roman" w:hAnsi="Ottawa" w:cs="Times New Roman"/>
          <w:b/>
          <w:bCs/>
          <w:lang w:val="en-GB" w:eastAsia="fr-FR"/>
        </w:rPr>
        <w:t>6.3.</w:t>
      </w:r>
      <w:r w:rsidRPr="00E66A13">
        <w:rPr>
          <w:rFonts w:ascii="Ottawa" w:eastAsia="Times New Roman" w:hAnsi="Ottawa" w:cs="Times New Roman"/>
          <w:b/>
          <w:bCs/>
          <w:lang w:val="en-GB" w:eastAsia="fr-FR"/>
        </w:rPr>
        <w:tab/>
        <w:t>Diagnostic sensitivity and specificity for diagnostic tests [under study]</w:t>
      </w:r>
    </w:p>
    <w:p w14:paraId="6EAE13FF" w14:textId="77777777" w:rsidR="00E66A13" w:rsidRPr="00E66A13" w:rsidRDefault="00E66A13" w:rsidP="00E66A13">
      <w:pPr>
        <w:spacing w:after="240" w:line="240" w:lineRule="auto"/>
        <w:ind w:left="284"/>
        <w:jc w:val="both"/>
        <w:rPr>
          <w:rFonts w:ascii="Ottawa" w:eastAsia="Times New Roman" w:hAnsi="Ottawa" w:cs="Times New Roman"/>
          <w:lang w:val="en-GB" w:eastAsia="fr-FR"/>
        </w:rPr>
      </w:pPr>
      <w:r w:rsidRPr="00E66A13">
        <w:rPr>
          <w:rFonts w:ascii="Arial" w:eastAsia="Times New Roman" w:hAnsi="Arial" w:cs="Arial"/>
          <w:sz w:val="18"/>
          <w:szCs w:val="18"/>
          <w:lang w:val="en-GB" w:eastAsia="fr-FR"/>
        </w:rPr>
        <w:t xml:space="preserve">The diagnostic performance of tests recommended for surveillance or diagnosis of infection with </w:t>
      </w:r>
      <w:r w:rsidRPr="00E66A13">
        <w:rPr>
          <w:rFonts w:ascii="Arial" w:eastAsia="Times New Roman" w:hAnsi="Arial" w:cs="Arial"/>
          <w:i/>
          <w:sz w:val="18"/>
          <w:szCs w:val="18"/>
          <w:lang w:val="en-GB" w:eastAsia="fr-FR"/>
        </w:rPr>
        <w:t xml:space="preserve">A. </w:t>
      </w:r>
      <w:proofErr w:type="spellStart"/>
      <w:r w:rsidRPr="00E66A13">
        <w:rPr>
          <w:rFonts w:ascii="Arial" w:eastAsia="Times New Roman" w:hAnsi="Arial" w:cs="Arial"/>
          <w:i/>
          <w:sz w:val="18"/>
          <w:szCs w:val="18"/>
          <w:lang w:val="en-GB" w:eastAsia="fr-FR"/>
        </w:rPr>
        <w:t>invadans</w:t>
      </w:r>
      <w:proofErr w:type="spellEnd"/>
      <w:r w:rsidRPr="00E66A13">
        <w:rPr>
          <w:rFonts w:ascii="Arial" w:eastAsia="Times New Roman" w:hAnsi="Arial" w:cs="Arial"/>
          <w:b/>
          <w:bCs/>
          <w:sz w:val="18"/>
          <w:szCs w:val="18"/>
          <w:lang w:val="en-GB" w:eastAsia="fr-FR"/>
        </w:rPr>
        <w:t xml:space="preserve"> </w:t>
      </w:r>
      <w:r w:rsidRPr="00E66A13">
        <w:rPr>
          <w:rFonts w:ascii="Arial" w:eastAsia="Times New Roman" w:hAnsi="Arial" w:cs="Arial"/>
          <w:sz w:val="18"/>
          <w:szCs w:val="18"/>
          <w:lang w:val="en-GB" w:eastAsia="fr-FR"/>
        </w:rPr>
        <w:t>is provided in Table 6.3.1. (</w:t>
      </w:r>
      <w:proofErr w:type="gramStart"/>
      <w:r w:rsidRPr="00E66A13">
        <w:rPr>
          <w:rFonts w:ascii="Arial" w:eastAsia="Times New Roman" w:hAnsi="Arial" w:cs="Arial"/>
          <w:b/>
          <w:bCs/>
          <w:sz w:val="18"/>
          <w:szCs w:val="18"/>
          <w:lang w:val="en-GB" w:eastAsia="fr-FR"/>
        </w:rPr>
        <w:t>note</w:t>
      </w:r>
      <w:proofErr w:type="gramEnd"/>
      <w:r w:rsidRPr="00E66A13">
        <w:rPr>
          <w:rFonts w:ascii="Arial" w:eastAsia="Times New Roman" w:hAnsi="Arial" w:cs="Arial"/>
          <w:sz w:val="18"/>
          <w:szCs w:val="18"/>
          <w:lang w:val="en-GB" w:eastAsia="fr-FR"/>
        </w:rPr>
        <w:t xml:space="preserve">: no data are currently available). This information can be used for the design of surveys for infection with </w:t>
      </w:r>
      <w:r w:rsidRPr="00E66A13">
        <w:rPr>
          <w:rFonts w:ascii="Arial" w:eastAsia="Times New Roman" w:hAnsi="Arial" w:cs="Arial"/>
          <w:i/>
          <w:sz w:val="18"/>
          <w:szCs w:val="18"/>
          <w:lang w:val="en-GB" w:eastAsia="fr-FR"/>
        </w:rPr>
        <w:t xml:space="preserve">A. </w:t>
      </w:r>
      <w:proofErr w:type="spellStart"/>
      <w:r w:rsidRPr="00E66A13">
        <w:rPr>
          <w:rFonts w:ascii="Arial" w:eastAsia="Times New Roman" w:hAnsi="Arial" w:cs="Arial"/>
          <w:i/>
          <w:sz w:val="18"/>
          <w:szCs w:val="18"/>
          <w:lang w:val="en-GB" w:eastAsia="fr-FR"/>
        </w:rPr>
        <w:t>invadans</w:t>
      </w:r>
      <w:proofErr w:type="spellEnd"/>
      <w:r w:rsidRPr="00E66A13">
        <w:rPr>
          <w:rFonts w:ascii="Arial" w:eastAsia="Times New Roman" w:hAnsi="Arial" w:cs="Arial"/>
          <w:sz w:val="18"/>
          <w:szCs w:val="18"/>
          <w:lang w:val="en-GB" w:eastAsia="fr-FR"/>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level two of the validation pathway described in Chapter 1.1.2 and the information is available within published diagnostic accuracy studies.</w:t>
      </w:r>
    </w:p>
    <w:p w14:paraId="2742116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da-DK" w:eastAsia="fr-FR"/>
        </w:rPr>
        <w:t>6.3.1</w:t>
      </w:r>
      <w:r w:rsidRPr="00E66A13">
        <w:rPr>
          <w:rFonts w:ascii="Ottawa" w:eastAsia="Times New Roman" w:hAnsi="Ottawa" w:cs="Times New Roman"/>
          <w:b/>
          <w:bCs/>
          <w:sz w:val="20"/>
          <w:lang w:val="en-GB" w:eastAsia="fr-FR"/>
        </w:rPr>
        <w:t>.</w:t>
      </w:r>
      <w:r w:rsidRPr="00E66A13">
        <w:rPr>
          <w:rFonts w:ascii="Ottawa" w:eastAsia="Times New Roman" w:hAnsi="Ottawa" w:cs="Times New Roman"/>
          <w:b/>
          <w:bCs/>
          <w:sz w:val="20"/>
          <w:lang w:val="da-DK" w:eastAsia="fr-FR"/>
        </w:rPr>
        <w:tab/>
        <w:t>For p</w:t>
      </w:r>
      <w:r w:rsidRPr="00E66A13">
        <w:rPr>
          <w:rFonts w:ascii="Ottawa" w:eastAsia="Times New Roman" w:hAnsi="Ottawa" w:cs="Times New Roman"/>
          <w:b/>
          <w:bCs/>
          <w:sz w:val="20"/>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E66A13" w:rsidRPr="00E66A13" w14:paraId="556172A1" w14:textId="77777777" w:rsidTr="00870455">
        <w:tc>
          <w:tcPr>
            <w:tcW w:w="680" w:type="dxa"/>
            <w:tcMar>
              <w:top w:w="0" w:type="dxa"/>
              <w:left w:w="108" w:type="dxa"/>
              <w:bottom w:w="0" w:type="dxa"/>
              <w:right w:w="108" w:type="dxa"/>
            </w:tcMar>
            <w:vAlign w:val="center"/>
            <w:hideMark/>
          </w:tcPr>
          <w:p w14:paraId="2CA2685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6D88EBB3"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38C73108"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4CB0D540"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36F1CDD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7571B565"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DSe</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2648E82B"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DSp</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55FF727E"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43D82071"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Citation</w:t>
            </w:r>
          </w:p>
        </w:tc>
      </w:tr>
      <w:tr w:rsidR="00E66A13" w:rsidRPr="00E66A13" w14:paraId="422AB25E" w14:textId="77777777" w:rsidTr="00870455">
        <w:tc>
          <w:tcPr>
            <w:tcW w:w="680" w:type="dxa"/>
            <w:tcMar>
              <w:top w:w="0" w:type="dxa"/>
              <w:left w:w="108" w:type="dxa"/>
              <w:bottom w:w="0" w:type="dxa"/>
              <w:right w:w="108" w:type="dxa"/>
            </w:tcMar>
            <w:vAlign w:val="center"/>
          </w:tcPr>
          <w:p w14:paraId="167773B1" w14:textId="77777777" w:rsidR="00E66A13" w:rsidRPr="00E66A13" w:rsidRDefault="00E66A13" w:rsidP="00E66A13">
            <w:pPr>
              <w:spacing w:before="120" w:after="120"/>
              <w:ind w:left="-57"/>
              <w:jc w:val="center"/>
              <w:rPr>
                <w:rFonts w:ascii="Calibri" w:eastAsia="Calibri" w:hAnsi="Calibri"/>
                <w:lang w:val="en-CA"/>
              </w:rPr>
            </w:pPr>
          </w:p>
        </w:tc>
        <w:tc>
          <w:tcPr>
            <w:tcW w:w="1077" w:type="dxa"/>
            <w:tcMar>
              <w:top w:w="0" w:type="dxa"/>
              <w:left w:w="108" w:type="dxa"/>
              <w:bottom w:w="0" w:type="dxa"/>
              <w:right w:w="108" w:type="dxa"/>
            </w:tcMar>
            <w:vAlign w:val="center"/>
          </w:tcPr>
          <w:p w14:paraId="7F9E01AC" w14:textId="77777777" w:rsidR="00E66A13" w:rsidRPr="00E66A13" w:rsidRDefault="00E66A13" w:rsidP="00E66A13">
            <w:pPr>
              <w:spacing w:before="120" w:after="120"/>
              <w:ind w:left="-57"/>
              <w:jc w:val="center"/>
              <w:rPr>
                <w:rFonts w:ascii="Calibri" w:eastAsia="Calibri" w:hAnsi="Calibri"/>
                <w:lang w:val="en-CA"/>
              </w:rPr>
            </w:pPr>
          </w:p>
        </w:tc>
        <w:tc>
          <w:tcPr>
            <w:tcW w:w="1191" w:type="dxa"/>
            <w:tcMar>
              <w:top w:w="0" w:type="dxa"/>
              <w:left w:w="108" w:type="dxa"/>
              <w:bottom w:w="0" w:type="dxa"/>
              <w:right w:w="108" w:type="dxa"/>
            </w:tcMar>
            <w:vAlign w:val="center"/>
          </w:tcPr>
          <w:p w14:paraId="6BB32269" w14:textId="77777777" w:rsidR="00E66A13" w:rsidRPr="00E66A13" w:rsidRDefault="00E66A13" w:rsidP="00E66A13">
            <w:pPr>
              <w:spacing w:before="120" w:after="120"/>
              <w:ind w:left="-57"/>
              <w:rPr>
                <w:rFonts w:ascii="Calibri" w:eastAsia="Calibri" w:hAnsi="Calibri"/>
                <w:lang w:val="en-CA"/>
              </w:rPr>
            </w:pPr>
          </w:p>
        </w:tc>
        <w:tc>
          <w:tcPr>
            <w:tcW w:w="1192" w:type="dxa"/>
            <w:tcMar>
              <w:top w:w="0" w:type="dxa"/>
              <w:left w:w="108" w:type="dxa"/>
              <w:bottom w:w="0" w:type="dxa"/>
              <w:right w:w="108" w:type="dxa"/>
            </w:tcMar>
            <w:vAlign w:val="center"/>
          </w:tcPr>
          <w:p w14:paraId="523C0AF5" w14:textId="77777777" w:rsidR="00E66A13" w:rsidRPr="00E66A13" w:rsidRDefault="00E66A13" w:rsidP="00E66A13">
            <w:pPr>
              <w:spacing w:before="120" w:after="120"/>
              <w:ind w:left="-57"/>
              <w:jc w:val="center"/>
              <w:rPr>
                <w:rFonts w:ascii="Calibri" w:eastAsia="Calibri" w:hAnsi="Calibri"/>
                <w:lang w:val="en-CA"/>
              </w:rPr>
            </w:pPr>
          </w:p>
        </w:tc>
        <w:tc>
          <w:tcPr>
            <w:tcW w:w="1303" w:type="dxa"/>
            <w:tcMar>
              <w:top w:w="0" w:type="dxa"/>
              <w:left w:w="108" w:type="dxa"/>
              <w:bottom w:w="0" w:type="dxa"/>
              <w:right w:w="108" w:type="dxa"/>
            </w:tcMar>
            <w:vAlign w:val="center"/>
          </w:tcPr>
          <w:p w14:paraId="647D39BC"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331CCE3E"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7320FE68" w14:textId="77777777" w:rsidR="00E66A13" w:rsidRPr="00E66A13" w:rsidRDefault="00E66A13" w:rsidP="00E66A13">
            <w:pPr>
              <w:spacing w:before="120" w:after="120"/>
              <w:ind w:left="-57"/>
              <w:jc w:val="center"/>
              <w:rPr>
                <w:rFonts w:ascii="Calibri" w:eastAsia="Calibri" w:hAnsi="Calibri"/>
                <w:lang w:val="en-CA"/>
              </w:rPr>
            </w:pPr>
          </w:p>
        </w:tc>
        <w:tc>
          <w:tcPr>
            <w:tcW w:w="1304" w:type="dxa"/>
            <w:tcMar>
              <w:top w:w="0" w:type="dxa"/>
              <w:left w:w="108" w:type="dxa"/>
              <w:bottom w:w="0" w:type="dxa"/>
              <w:right w:w="108" w:type="dxa"/>
            </w:tcMar>
            <w:vAlign w:val="center"/>
          </w:tcPr>
          <w:p w14:paraId="53CCCC79" w14:textId="77777777" w:rsidR="00E66A13" w:rsidRPr="00E66A13" w:rsidRDefault="00E66A13" w:rsidP="00E66A13">
            <w:pPr>
              <w:spacing w:before="120" w:after="120"/>
              <w:ind w:left="-57"/>
              <w:jc w:val="center"/>
              <w:rPr>
                <w:rFonts w:ascii="Calibri" w:eastAsia="Calibri" w:hAnsi="Calibri"/>
                <w:lang w:val="en-CA"/>
              </w:rPr>
            </w:pPr>
          </w:p>
        </w:tc>
        <w:tc>
          <w:tcPr>
            <w:tcW w:w="1020" w:type="dxa"/>
            <w:tcMar>
              <w:top w:w="0" w:type="dxa"/>
              <w:left w:w="108" w:type="dxa"/>
              <w:bottom w:w="0" w:type="dxa"/>
              <w:right w:w="108" w:type="dxa"/>
            </w:tcMar>
            <w:vAlign w:val="center"/>
          </w:tcPr>
          <w:p w14:paraId="72CD1EFD" w14:textId="77777777" w:rsidR="00E66A13" w:rsidRPr="00E66A13" w:rsidRDefault="00E66A13" w:rsidP="00E66A13">
            <w:pPr>
              <w:spacing w:before="120" w:after="120"/>
              <w:ind w:left="-57"/>
              <w:jc w:val="center"/>
              <w:rPr>
                <w:rFonts w:ascii="Calibri" w:eastAsia="Calibri" w:hAnsi="Calibri"/>
                <w:lang w:val="en-CA"/>
              </w:rPr>
            </w:pPr>
          </w:p>
        </w:tc>
      </w:tr>
    </w:tbl>
    <w:p w14:paraId="7B098DB2" w14:textId="77777777" w:rsidR="00E66A13" w:rsidRPr="00E66A13" w:rsidRDefault="00E66A13" w:rsidP="00E66A13">
      <w:pPr>
        <w:widowControl w:val="0"/>
        <w:numPr>
          <w:ilvl w:val="0"/>
          <w:numId w:val="21"/>
        </w:numPr>
        <w:autoSpaceDE w:val="0"/>
        <w:autoSpaceDN w:val="0"/>
        <w:spacing w:before="120" w:after="360" w:line="240" w:lineRule="auto"/>
        <w:ind w:hanging="425"/>
        <w:jc w:val="center"/>
        <w:rPr>
          <w:rFonts w:ascii="Arial" w:eastAsia="Arial" w:hAnsi="Arial" w:cs="Arial"/>
        </w:rPr>
      </w:pPr>
      <w:proofErr w:type="spellStart"/>
      <w:r w:rsidRPr="00E66A13">
        <w:rPr>
          <w:rFonts w:ascii="Arial" w:eastAsia="Arial" w:hAnsi="Arial" w:cs="Arial"/>
          <w:sz w:val="16"/>
          <w:szCs w:val="16"/>
        </w:rPr>
        <w:t>DSe</w:t>
      </w:r>
      <w:proofErr w:type="spellEnd"/>
      <w:r w:rsidRPr="00E66A13">
        <w:rPr>
          <w:rFonts w:ascii="Arial" w:eastAsia="Arial" w:hAnsi="Arial" w:cs="Arial"/>
          <w:sz w:val="16"/>
          <w:szCs w:val="16"/>
        </w:rPr>
        <w:t xml:space="preserve">: = diagnostic sensitivity, </w:t>
      </w:r>
      <w:proofErr w:type="spellStart"/>
      <w:r w:rsidRPr="00E66A13">
        <w:rPr>
          <w:rFonts w:ascii="Arial" w:eastAsia="Arial" w:hAnsi="Arial" w:cs="Arial"/>
          <w:sz w:val="16"/>
          <w:szCs w:val="16"/>
        </w:rPr>
        <w:t>DSp</w:t>
      </w:r>
      <w:proofErr w:type="spellEnd"/>
      <w:r w:rsidRPr="00E66A13">
        <w:rPr>
          <w:rFonts w:ascii="Arial" w:eastAsia="Arial" w:hAnsi="Arial" w:cs="Arial"/>
          <w:sz w:val="16"/>
          <w:szCs w:val="16"/>
        </w:rPr>
        <w:t xml:space="preserve"> = diagnostic specificity, qPCR: = real-time polymerase chain reaction.</w:t>
      </w:r>
    </w:p>
    <w:p w14:paraId="388DE5C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AU" w:eastAsia="fr-FR"/>
        </w:rPr>
        <w:t>6.3.2.</w:t>
      </w:r>
      <w:r w:rsidRPr="00E66A13">
        <w:rPr>
          <w:rFonts w:ascii="Ottawa" w:eastAsia="Times New Roman" w:hAnsi="Ottawa" w:cs="Times New Roman"/>
          <w:b/>
          <w:bCs/>
          <w:sz w:val="20"/>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E66A13" w:rsidRPr="00E66A13" w14:paraId="0E5C8CD7" w14:textId="77777777" w:rsidTr="00870455">
        <w:tc>
          <w:tcPr>
            <w:tcW w:w="680" w:type="dxa"/>
            <w:tcMar>
              <w:top w:w="0" w:type="dxa"/>
              <w:left w:w="108" w:type="dxa"/>
              <w:bottom w:w="0" w:type="dxa"/>
              <w:right w:w="108" w:type="dxa"/>
            </w:tcMar>
            <w:vAlign w:val="center"/>
            <w:hideMark/>
          </w:tcPr>
          <w:p w14:paraId="36B5679A"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68544407"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03C2AC85"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5E6113FA"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4D48375C"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6680A095"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DSe</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6F9D5E00"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DSp</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032C1918"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4DCB613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Citation</w:t>
            </w:r>
          </w:p>
        </w:tc>
      </w:tr>
      <w:tr w:rsidR="00E66A13" w:rsidRPr="00E66A13" w14:paraId="7DEA7F4E" w14:textId="77777777" w:rsidTr="00870455">
        <w:tc>
          <w:tcPr>
            <w:tcW w:w="680" w:type="dxa"/>
            <w:tcMar>
              <w:top w:w="0" w:type="dxa"/>
              <w:left w:w="108" w:type="dxa"/>
              <w:bottom w:w="0" w:type="dxa"/>
              <w:right w:w="108" w:type="dxa"/>
            </w:tcMar>
            <w:vAlign w:val="center"/>
          </w:tcPr>
          <w:p w14:paraId="0F93DE23" w14:textId="77777777" w:rsidR="00E66A13" w:rsidRPr="00E66A13" w:rsidRDefault="00E66A13" w:rsidP="00E66A13">
            <w:pPr>
              <w:spacing w:before="120" w:after="120"/>
              <w:ind w:left="-57"/>
              <w:jc w:val="center"/>
              <w:rPr>
                <w:rFonts w:ascii="Calibri" w:eastAsia="Calibri" w:hAnsi="Calibri"/>
                <w:lang w:val="en-CA"/>
              </w:rPr>
            </w:pPr>
          </w:p>
        </w:tc>
        <w:tc>
          <w:tcPr>
            <w:tcW w:w="1077" w:type="dxa"/>
            <w:tcMar>
              <w:top w:w="0" w:type="dxa"/>
              <w:left w:w="108" w:type="dxa"/>
              <w:bottom w:w="0" w:type="dxa"/>
              <w:right w:w="108" w:type="dxa"/>
            </w:tcMar>
            <w:vAlign w:val="center"/>
          </w:tcPr>
          <w:p w14:paraId="36BDA9E0" w14:textId="77777777" w:rsidR="00E66A13" w:rsidRPr="00E66A13" w:rsidRDefault="00E66A13" w:rsidP="00E66A13">
            <w:pPr>
              <w:spacing w:before="120" w:after="120"/>
              <w:ind w:left="-57"/>
              <w:jc w:val="center"/>
              <w:rPr>
                <w:rFonts w:ascii="Calibri" w:eastAsia="Calibri" w:hAnsi="Calibri"/>
                <w:lang w:val="en-CA"/>
              </w:rPr>
            </w:pPr>
          </w:p>
        </w:tc>
        <w:tc>
          <w:tcPr>
            <w:tcW w:w="1191" w:type="dxa"/>
            <w:tcMar>
              <w:top w:w="0" w:type="dxa"/>
              <w:left w:w="108" w:type="dxa"/>
              <w:bottom w:w="0" w:type="dxa"/>
              <w:right w:w="108" w:type="dxa"/>
            </w:tcMar>
            <w:vAlign w:val="center"/>
          </w:tcPr>
          <w:p w14:paraId="252AC2F4" w14:textId="77777777" w:rsidR="00E66A13" w:rsidRPr="00E66A13" w:rsidRDefault="00E66A13" w:rsidP="00E66A13">
            <w:pPr>
              <w:spacing w:before="120" w:after="120"/>
              <w:ind w:left="-57"/>
              <w:jc w:val="center"/>
              <w:rPr>
                <w:rFonts w:ascii="Calibri" w:eastAsia="Calibri" w:hAnsi="Calibri"/>
                <w:lang w:val="en-CA"/>
              </w:rPr>
            </w:pPr>
          </w:p>
        </w:tc>
        <w:tc>
          <w:tcPr>
            <w:tcW w:w="1192" w:type="dxa"/>
            <w:tcMar>
              <w:top w:w="0" w:type="dxa"/>
              <w:left w:w="108" w:type="dxa"/>
              <w:bottom w:w="0" w:type="dxa"/>
              <w:right w:w="108" w:type="dxa"/>
            </w:tcMar>
            <w:vAlign w:val="center"/>
          </w:tcPr>
          <w:p w14:paraId="7485D68A" w14:textId="77777777" w:rsidR="00E66A13" w:rsidRPr="00E66A13" w:rsidRDefault="00E66A13" w:rsidP="00E66A13">
            <w:pPr>
              <w:spacing w:before="120" w:after="120"/>
              <w:ind w:left="-57"/>
              <w:jc w:val="center"/>
              <w:rPr>
                <w:rFonts w:ascii="Calibri" w:eastAsia="Calibri" w:hAnsi="Calibri"/>
                <w:lang w:val="en-CA"/>
              </w:rPr>
            </w:pPr>
          </w:p>
        </w:tc>
        <w:tc>
          <w:tcPr>
            <w:tcW w:w="1303" w:type="dxa"/>
            <w:tcMar>
              <w:top w:w="0" w:type="dxa"/>
              <w:left w:w="108" w:type="dxa"/>
              <w:bottom w:w="0" w:type="dxa"/>
              <w:right w:w="108" w:type="dxa"/>
            </w:tcMar>
            <w:vAlign w:val="center"/>
          </w:tcPr>
          <w:p w14:paraId="4D846C69"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6C3FD0C8"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67398449" w14:textId="77777777" w:rsidR="00E66A13" w:rsidRPr="00E66A13" w:rsidRDefault="00E66A13" w:rsidP="00E66A13">
            <w:pPr>
              <w:spacing w:before="120" w:after="120"/>
              <w:ind w:left="-57"/>
              <w:jc w:val="center"/>
              <w:rPr>
                <w:rFonts w:ascii="Calibri" w:eastAsia="Calibri" w:hAnsi="Calibri"/>
                <w:lang w:val="en-CA"/>
              </w:rPr>
            </w:pPr>
          </w:p>
        </w:tc>
        <w:tc>
          <w:tcPr>
            <w:tcW w:w="1304" w:type="dxa"/>
            <w:tcMar>
              <w:top w:w="0" w:type="dxa"/>
              <w:left w:w="108" w:type="dxa"/>
              <w:bottom w:w="0" w:type="dxa"/>
              <w:right w:w="108" w:type="dxa"/>
            </w:tcMar>
            <w:vAlign w:val="center"/>
          </w:tcPr>
          <w:p w14:paraId="2494D9A2" w14:textId="77777777" w:rsidR="00E66A13" w:rsidRPr="00E66A13" w:rsidRDefault="00E66A13" w:rsidP="00E66A13">
            <w:pPr>
              <w:spacing w:before="120" w:after="120"/>
              <w:ind w:left="-57"/>
              <w:jc w:val="center"/>
              <w:rPr>
                <w:rFonts w:ascii="Calibri" w:eastAsia="Calibri" w:hAnsi="Calibri"/>
                <w:lang w:val="en-CA"/>
              </w:rPr>
            </w:pPr>
          </w:p>
        </w:tc>
        <w:tc>
          <w:tcPr>
            <w:tcW w:w="1020" w:type="dxa"/>
            <w:tcMar>
              <w:top w:w="0" w:type="dxa"/>
              <w:left w:w="108" w:type="dxa"/>
              <w:bottom w:w="0" w:type="dxa"/>
              <w:right w:w="108" w:type="dxa"/>
            </w:tcMar>
            <w:vAlign w:val="center"/>
          </w:tcPr>
          <w:p w14:paraId="7D6DF204" w14:textId="77777777" w:rsidR="00E66A13" w:rsidRPr="00E66A13" w:rsidRDefault="00E66A13" w:rsidP="00E66A13">
            <w:pPr>
              <w:spacing w:before="120" w:after="120"/>
              <w:ind w:left="-57"/>
              <w:jc w:val="center"/>
              <w:rPr>
                <w:rFonts w:ascii="Calibri" w:eastAsia="Calibri" w:hAnsi="Calibri"/>
                <w:lang w:val="en-CA"/>
              </w:rPr>
            </w:pPr>
          </w:p>
        </w:tc>
      </w:tr>
    </w:tbl>
    <w:p w14:paraId="2822DD48" w14:textId="77777777" w:rsidR="00E66A13" w:rsidRPr="00E66A13" w:rsidRDefault="00E66A13" w:rsidP="00E66A13">
      <w:pPr>
        <w:widowControl w:val="0"/>
        <w:numPr>
          <w:ilvl w:val="0"/>
          <w:numId w:val="21"/>
        </w:numPr>
        <w:autoSpaceDE w:val="0"/>
        <w:autoSpaceDN w:val="0"/>
        <w:spacing w:before="120" w:after="240" w:line="240" w:lineRule="auto"/>
        <w:ind w:hanging="425"/>
        <w:jc w:val="center"/>
        <w:rPr>
          <w:rFonts w:ascii="Arial" w:eastAsia="Arial" w:hAnsi="Arial" w:cs="Arial"/>
        </w:rPr>
      </w:pPr>
      <w:proofErr w:type="spellStart"/>
      <w:r w:rsidRPr="00E66A13">
        <w:rPr>
          <w:rFonts w:ascii="Arial" w:eastAsia="Arial" w:hAnsi="Arial" w:cs="Arial"/>
          <w:sz w:val="16"/>
          <w:szCs w:val="16"/>
        </w:rPr>
        <w:t>DSe</w:t>
      </w:r>
      <w:proofErr w:type="spellEnd"/>
      <w:r w:rsidRPr="00E66A13">
        <w:rPr>
          <w:rFonts w:ascii="Arial" w:eastAsia="Arial" w:hAnsi="Arial" w:cs="Arial"/>
          <w:sz w:val="16"/>
          <w:szCs w:val="16"/>
        </w:rPr>
        <w:t xml:space="preserve">: = diagnostic sensitivity, </w:t>
      </w:r>
      <w:proofErr w:type="spellStart"/>
      <w:r w:rsidRPr="00E66A13">
        <w:rPr>
          <w:rFonts w:ascii="Arial" w:eastAsia="Arial" w:hAnsi="Arial" w:cs="Arial"/>
          <w:sz w:val="16"/>
          <w:szCs w:val="16"/>
        </w:rPr>
        <w:t>DSp</w:t>
      </w:r>
      <w:proofErr w:type="spellEnd"/>
      <w:r w:rsidRPr="00E66A13">
        <w:rPr>
          <w:rFonts w:ascii="Arial" w:eastAsia="Arial" w:hAnsi="Arial" w:cs="Arial"/>
          <w:sz w:val="16"/>
          <w:szCs w:val="16"/>
        </w:rPr>
        <w:t xml:space="preserve"> = diagnostic specificity, qPCR: = real-time polymerase chain reaction.</w:t>
      </w:r>
    </w:p>
    <w:p w14:paraId="5C8FD611"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bidi="en-US"/>
        </w:rPr>
      </w:pPr>
      <w:r w:rsidRPr="00E66A13">
        <w:rPr>
          <w:rFonts w:ascii="Ottawa" w:eastAsia="MS Mincho" w:hAnsi="Ottawa" w:cs="Times New Roman"/>
          <w:b/>
          <w:szCs w:val="20"/>
          <w:lang w:val="en-GB" w:eastAsia="fr-FR" w:bidi="en-US"/>
        </w:rPr>
        <w:t>7.</w:t>
      </w:r>
      <w:r w:rsidRPr="00E66A13">
        <w:rPr>
          <w:rFonts w:ascii="Ottawa" w:eastAsia="MS Mincho" w:hAnsi="Ottawa" w:cs="Times New Roman"/>
          <w:b/>
          <w:szCs w:val="20"/>
          <w:lang w:val="en-GB" w:eastAsia="fr-FR" w:bidi="en-US"/>
        </w:rPr>
        <w:tab/>
        <w:t>References</w:t>
      </w:r>
    </w:p>
    <w:p w14:paraId="15142BE3" w14:textId="77777777" w:rsidR="00E66A13" w:rsidRPr="00E66A13" w:rsidRDefault="00E66A13" w:rsidP="00E66A13">
      <w:pPr>
        <w:spacing w:after="240" w:line="240" w:lineRule="auto"/>
        <w:jc w:val="both"/>
        <w:rPr>
          <w:rFonts w:ascii="Arial" w:eastAsia="Times New Roman" w:hAnsi="Arial" w:cs="Times New Roman"/>
          <w:noProof/>
          <w:sz w:val="18"/>
          <w:lang w:val="en-IE" w:bidi="en-US"/>
        </w:rPr>
      </w:pPr>
      <w:r w:rsidRPr="00E66A13">
        <w:rPr>
          <w:rFonts w:ascii="Arial" w:eastAsia="Times New Roman" w:hAnsi="Arial" w:cs="Times New Roman"/>
          <w:smallCaps/>
          <w:noProof/>
          <w:sz w:val="18"/>
          <w:lang w:val="en-IE" w:bidi="en-US"/>
        </w:rPr>
        <w:t>Adil B., Shankar K.M., Naveen Kumar B.T., Patil R., Ballyaya A., Ramesh K.S., Poojary S.R., Byadgi O.V. &amp; Siriyappagouder P.</w:t>
      </w:r>
      <w:r w:rsidRPr="00E66A13">
        <w:rPr>
          <w:rFonts w:ascii="Arial" w:eastAsia="Times New Roman" w:hAnsi="Arial" w:cs="Times New Roman"/>
          <w:noProof/>
          <w:sz w:val="18"/>
          <w:lang w:val="en-IE" w:bidi="en-US"/>
        </w:rPr>
        <w:t xml:space="preserve"> (2013). Development and standardization of a monoclonal antibody-based rapid flow-through immunoassay for the detection of </w:t>
      </w:r>
      <w:r w:rsidRPr="00E66A13">
        <w:rPr>
          <w:rFonts w:ascii="Arial" w:eastAsia="Times New Roman" w:hAnsi="Arial" w:cs="Times New Roman"/>
          <w:i/>
          <w:iCs/>
          <w:noProof/>
          <w:sz w:val="18"/>
          <w:lang w:val="en-IE" w:bidi="en-US"/>
        </w:rPr>
        <w:t>Aphanomyces invadans</w:t>
      </w:r>
      <w:r w:rsidRPr="00E66A13">
        <w:rPr>
          <w:rFonts w:ascii="Arial" w:eastAsia="Times New Roman" w:hAnsi="Arial" w:cs="Times New Roman"/>
          <w:noProof/>
          <w:sz w:val="18"/>
          <w:lang w:val="en-IE" w:bidi="en-US"/>
        </w:rPr>
        <w:t xml:space="preserve"> in the field. </w:t>
      </w:r>
      <w:r w:rsidRPr="00E66A13">
        <w:rPr>
          <w:rFonts w:ascii="Arial" w:eastAsia="Times New Roman" w:hAnsi="Arial" w:cs="Times New Roman"/>
          <w:i/>
          <w:iCs/>
          <w:noProof/>
          <w:sz w:val="18"/>
          <w:lang w:val="en-IE" w:bidi="en-US"/>
        </w:rPr>
        <w:t>J. Vet. Sci</w:t>
      </w:r>
      <w:r w:rsidRPr="00E66A13">
        <w:rPr>
          <w:rFonts w:ascii="Arial" w:eastAsia="Times New Roman" w:hAnsi="Arial" w:cs="Times New Roman"/>
          <w:noProof/>
          <w:sz w:val="18"/>
          <w:lang w:val="en-IE" w:bidi="en-US"/>
        </w:rPr>
        <w:t xml:space="preserve">., </w:t>
      </w:r>
      <w:r w:rsidRPr="00E66A13">
        <w:rPr>
          <w:rFonts w:ascii="Arial" w:eastAsia="Times New Roman" w:hAnsi="Arial" w:cs="Times New Roman"/>
          <w:b/>
          <w:bCs/>
          <w:noProof/>
          <w:sz w:val="18"/>
          <w:lang w:val="en-IE" w:bidi="en-US"/>
        </w:rPr>
        <w:t>14</w:t>
      </w:r>
      <w:r w:rsidRPr="00E66A13">
        <w:rPr>
          <w:rFonts w:ascii="Arial" w:eastAsia="Times New Roman" w:hAnsi="Arial" w:cs="Times New Roman"/>
          <w:noProof/>
          <w:sz w:val="18"/>
          <w:lang w:val="en-IE" w:bidi="en-US"/>
        </w:rPr>
        <w:t>, 413–419.</w:t>
      </w:r>
    </w:p>
    <w:p w14:paraId="41E4518C" w14:textId="77777777" w:rsidR="00E66A13" w:rsidRPr="00E66A13" w:rsidRDefault="00E66A13" w:rsidP="00E66A13">
      <w:pPr>
        <w:spacing w:after="240" w:line="240" w:lineRule="auto"/>
        <w:jc w:val="both"/>
        <w:rPr>
          <w:rFonts w:ascii="Arial" w:eastAsia="Times New Roman" w:hAnsi="Arial" w:cs="Times New Roman"/>
          <w:noProof/>
          <w:sz w:val="18"/>
          <w:lang w:val="en-IE" w:bidi="en-US"/>
        </w:rPr>
      </w:pPr>
      <w:r w:rsidRPr="00E66A13">
        <w:rPr>
          <w:rFonts w:ascii="Arial" w:eastAsia="Times New Roman" w:hAnsi="Arial" w:cs="Times New Roman"/>
          <w:smallCaps/>
          <w:noProof/>
          <w:sz w:val="18"/>
          <w:lang w:val="en-IE" w:bidi="en-US"/>
        </w:rPr>
        <w:t>Afzali S.F., Hassan M.D., Abdul-Rahim A.M., Sharifpour I. &amp; Sabri J.</w:t>
      </w:r>
      <w:r w:rsidRPr="00E66A13">
        <w:rPr>
          <w:rFonts w:ascii="Arial" w:eastAsia="Times New Roman" w:hAnsi="Arial" w:cs="Times New Roman"/>
          <w:noProof/>
          <w:sz w:val="18"/>
          <w:lang w:val="en-IE" w:bidi="en-US"/>
        </w:rPr>
        <w:t xml:space="preserve"> (2013). Isolation and identification of </w:t>
      </w:r>
      <w:r w:rsidRPr="00E66A13">
        <w:rPr>
          <w:rFonts w:ascii="Arial" w:eastAsia="Times New Roman" w:hAnsi="Arial" w:cs="Times New Roman"/>
          <w:i/>
          <w:iCs/>
          <w:noProof/>
          <w:sz w:val="18"/>
          <w:lang w:val="en-IE" w:bidi="en-US"/>
        </w:rPr>
        <w:t>Aphanomyces</w:t>
      </w:r>
      <w:r w:rsidRPr="00E66A13">
        <w:rPr>
          <w:rFonts w:ascii="Arial" w:eastAsia="Times New Roman" w:hAnsi="Arial" w:cs="Times New Roman"/>
          <w:noProof/>
          <w:sz w:val="18"/>
          <w:lang w:val="en-IE" w:bidi="en-US"/>
        </w:rPr>
        <w:t xml:space="preserve"> species from natural water bodies and fish farms in Selangor, Malaysia. </w:t>
      </w:r>
      <w:r w:rsidRPr="00E66A13">
        <w:rPr>
          <w:rFonts w:ascii="Arial" w:eastAsia="Times New Roman" w:hAnsi="Arial" w:cs="Times New Roman"/>
          <w:i/>
          <w:iCs/>
          <w:noProof/>
          <w:sz w:val="18"/>
          <w:lang w:val="en-IE" w:bidi="en-US"/>
        </w:rPr>
        <w:t>Malaysian Appl. Biol</w:t>
      </w:r>
      <w:r w:rsidRPr="00E66A13">
        <w:rPr>
          <w:rFonts w:ascii="Arial" w:eastAsia="Times New Roman" w:hAnsi="Arial" w:cs="Times New Roman"/>
          <w:noProof/>
          <w:sz w:val="18"/>
          <w:lang w:val="en-IE" w:bidi="en-US"/>
        </w:rPr>
        <w:t xml:space="preserve">., </w:t>
      </w:r>
      <w:r w:rsidRPr="00E66A13">
        <w:rPr>
          <w:rFonts w:ascii="Arial" w:eastAsia="Times New Roman" w:hAnsi="Arial" w:cs="Times New Roman"/>
          <w:b/>
          <w:bCs/>
          <w:noProof/>
          <w:sz w:val="18"/>
          <w:lang w:val="en-IE" w:bidi="en-US"/>
        </w:rPr>
        <w:t>42</w:t>
      </w:r>
      <w:r w:rsidRPr="00E66A13">
        <w:rPr>
          <w:rFonts w:ascii="Arial" w:eastAsia="Times New Roman" w:hAnsi="Arial" w:cs="Times New Roman"/>
          <w:noProof/>
          <w:sz w:val="18"/>
          <w:lang w:val="en-IE" w:bidi="en-US"/>
        </w:rPr>
        <w:t>, 21–31.</w:t>
      </w:r>
    </w:p>
    <w:p w14:paraId="6F193688" w14:textId="77777777" w:rsidR="00E66A13" w:rsidRPr="00E66A13" w:rsidRDefault="00E66A13" w:rsidP="00E66A13">
      <w:pPr>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lastRenderedPageBreak/>
        <w:t>Andrew T., Huchzermeyer K., Mbeha B. &amp; Nengu S.</w:t>
      </w:r>
      <w:r w:rsidRPr="00E66A13">
        <w:rPr>
          <w:rFonts w:ascii="Arial" w:hAnsi="Arial" w:cs="Arial"/>
          <w:noProof/>
          <w:sz w:val="18"/>
          <w:lang w:val="en-CA"/>
        </w:rPr>
        <w:t xml:space="preserve"> (2008). Epizootic ulcerative syndrome affecting fish in the Zambezi river system in Southern Africa. </w:t>
      </w:r>
      <w:r w:rsidRPr="00E66A13">
        <w:rPr>
          <w:rFonts w:ascii="Arial" w:hAnsi="Arial" w:cs="Arial"/>
          <w:i/>
          <w:iCs/>
          <w:noProof/>
          <w:sz w:val="18"/>
          <w:lang w:val="en-CA"/>
        </w:rPr>
        <w:t>Vet. Rec.,</w:t>
      </w:r>
      <w:r w:rsidRPr="00E66A13">
        <w:rPr>
          <w:rFonts w:ascii="Arial" w:hAnsi="Arial" w:cs="Arial"/>
          <w:noProof/>
          <w:sz w:val="18"/>
          <w:lang w:val="en-CA"/>
        </w:rPr>
        <w:t xml:space="preserve"> </w:t>
      </w:r>
      <w:r w:rsidRPr="00E66A13">
        <w:rPr>
          <w:rFonts w:ascii="Arial" w:hAnsi="Arial" w:cs="Arial"/>
          <w:b/>
          <w:bCs/>
          <w:noProof/>
          <w:sz w:val="18"/>
          <w:lang w:val="en-CA"/>
        </w:rPr>
        <w:t>163</w:t>
      </w:r>
      <w:r w:rsidRPr="00E66A13">
        <w:rPr>
          <w:rFonts w:ascii="Arial" w:hAnsi="Arial" w:cs="Arial"/>
          <w:noProof/>
          <w:sz w:val="18"/>
          <w:lang w:val="en-CA"/>
        </w:rPr>
        <w:t>, 629–632.</w:t>
      </w:r>
    </w:p>
    <w:p w14:paraId="354DF4F8"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Baldock</w:t>
      </w:r>
      <w:proofErr w:type="spellEnd"/>
      <w:r w:rsidRPr="00E66A13">
        <w:rPr>
          <w:rFonts w:ascii="Arial" w:hAnsi="Arial" w:cs="Angsana New"/>
          <w:smallCaps/>
          <w:sz w:val="18"/>
          <w:lang w:bidi="en-US"/>
        </w:rPr>
        <w:t xml:space="preserve"> F.C., Blazer V., </w:t>
      </w:r>
      <w:proofErr w:type="spellStart"/>
      <w:r w:rsidRPr="00E66A13">
        <w:rPr>
          <w:rFonts w:ascii="Arial" w:hAnsi="Arial" w:cs="Angsana New"/>
          <w:smallCaps/>
          <w:sz w:val="18"/>
          <w:lang w:bidi="en-US"/>
        </w:rPr>
        <w:t>Callinan</w:t>
      </w:r>
      <w:proofErr w:type="spellEnd"/>
      <w:r w:rsidRPr="00E66A13">
        <w:rPr>
          <w:rFonts w:ascii="Arial" w:hAnsi="Arial" w:cs="Angsana New"/>
          <w:smallCaps/>
          <w:sz w:val="18"/>
          <w:lang w:bidi="en-US"/>
        </w:rPr>
        <w:t xml:space="preserve"> R., </w:t>
      </w: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w:t>
      </w:r>
      <w:proofErr w:type="spellStart"/>
      <w:r w:rsidRPr="00E66A13">
        <w:rPr>
          <w:rFonts w:ascii="Arial" w:hAnsi="Arial" w:cs="Angsana New"/>
          <w:smallCaps/>
          <w:sz w:val="18"/>
          <w:lang w:bidi="en-US"/>
        </w:rPr>
        <w:t>Karunasagar</w:t>
      </w:r>
      <w:proofErr w:type="spellEnd"/>
      <w:r w:rsidRPr="00E66A13">
        <w:rPr>
          <w:rFonts w:ascii="Arial" w:hAnsi="Arial" w:cs="Angsana New"/>
          <w:smallCaps/>
          <w:sz w:val="18"/>
          <w:lang w:bidi="en-US"/>
        </w:rPr>
        <w:t xml:space="preserve"> I., Mohan C.V. &amp; </w:t>
      </w:r>
      <w:proofErr w:type="spellStart"/>
      <w:r w:rsidRPr="00E66A13">
        <w:rPr>
          <w:rFonts w:ascii="Arial" w:hAnsi="Arial" w:cs="Angsana New"/>
          <w:smallCaps/>
          <w:sz w:val="18"/>
          <w:lang w:bidi="en-US"/>
        </w:rPr>
        <w:t>Bondad-Reantaso</w:t>
      </w:r>
      <w:proofErr w:type="spellEnd"/>
      <w:r w:rsidRPr="00E66A13">
        <w:rPr>
          <w:rFonts w:ascii="Arial" w:hAnsi="Arial" w:cs="Angsana New"/>
          <w:smallCaps/>
          <w:sz w:val="18"/>
          <w:lang w:bidi="en-US"/>
        </w:rPr>
        <w:t xml:space="preserve"> M.G. (2005). </w:t>
      </w:r>
      <w:r w:rsidRPr="00E66A13">
        <w:rPr>
          <w:rFonts w:ascii="Arial" w:hAnsi="Arial" w:cs="Angsana New"/>
          <w:sz w:val="18"/>
          <w:lang w:bidi="en-US"/>
        </w:rPr>
        <w:t xml:space="preserve">Outcomes of a short expert consultation on epizootic ulcerative syndrome (EUS): Re-examination of causal factors, case definition and nomenclature. </w:t>
      </w:r>
      <w:r w:rsidRPr="00E66A13">
        <w:rPr>
          <w:rFonts w:ascii="Arial" w:hAnsi="Arial" w:cs="Angsana New"/>
          <w:i/>
          <w:sz w:val="18"/>
          <w:szCs w:val="18"/>
          <w:lang w:bidi="en-US"/>
        </w:rPr>
        <w:t xml:space="preserve">In: </w:t>
      </w:r>
      <w:r w:rsidRPr="00E66A13">
        <w:rPr>
          <w:rFonts w:ascii="Arial" w:hAnsi="Arial" w:cs="Angsana New"/>
          <w:sz w:val="18"/>
          <w:lang w:bidi="en-US"/>
        </w:rPr>
        <w:t xml:space="preserve">Diseases in Asian Aquaculture V, Walker P., Lester R. &amp; </w:t>
      </w:r>
      <w:proofErr w:type="spellStart"/>
      <w:r w:rsidRPr="00E66A13">
        <w:rPr>
          <w:rFonts w:ascii="Arial" w:hAnsi="Arial" w:cs="Angsana New"/>
          <w:sz w:val="18"/>
          <w:lang w:bidi="en-US"/>
        </w:rPr>
        <w:t>Bondad-Reantaso</w:t>
      </w:r>
      <w:proofErr w:type="spellEnd"/>
      <w:r w:rsidRPr="00E66A13">
        <w:rPr>
          <w:rFonts w:ascii="Arial" w:hAnsi="Arial" w:cs="Angsana New"/>
          <w:sz w:val="18"/>
          <w:lang w:bidi="en-US"/>
        </w:rPr>
        <w:t xml:space="preserve"> M.G., eds. Fish Health Section, Asian Fisheries Society, Manila, Philippines, 555–585.</w:t>
      </w:r>
    </w:p>
    <w:p w14:paraId="0ABBA7C9" w14:textId="77777777" w:rsidR="00E66A13" w:rsidRPr="00E66A13" w:rsidRDefault="00E66A13" w:rsidP="00E66A13">
      <w:pPr>
        <w:spacing w:after="200"/>
        <w:jc w:val="both"/>
        <w:rPr>
          <w:rFonts w:ascii="Arial" w:hAnsi="Arial" w:cs="Angsana New"/>
          <w:smallCaps/>
          <w:sz w:val="18"/>
          <w:lang w:bidi="en-US"/>
        </w:rPr>
      </w:pPr>
      <w:proofErr w:type="spellStart"/>
      <w:r w:rsidRPr="00E66A13">
        <w:rPr>
          <w:rFonts w:ascii="Arial" w:hAnsi="Arial" w:cs="Angsana New"/>
          <w:smallCaps/>
          <w:sz w:val="18"/>
          <w:lang w:bidi="en-US"/>
        </w:rPr>
        <w:t>Balasuriya</w:t>
      </w:r>
      <w:proofErr w:type="spellEnd"/>
      <w:r w:rsidRPr="00E66A13">
        <w:rPr>
          <w:rFonts w:ascii="Arial" w:hAnsi="Arial" w:cs="Angsana New"/>
          <w:smallCaps/>
          <w:sz w:val="18"/>
          <w:lang w:bidi="en-US"/>
        </w:rPr>
        <w:t xml:space="preserve"> L.K.S.W. (1994). </w:t>
      </w:r>
      <w:r w:rsidRPr="00E66A13">
        <w:rPr>
          <w:rFonts w:ascii="Arial" w:hAnsi="Arial" w:cs="Angsana New"/>
          <w:sz w:val="18"/>
          <w:lang w:bidi="en-US"/>
        </w:rPr>
        <w:t xml:space="preserve">Epizootic ulcerative syndrome in fish in Sri Lanka, country status report. </w:t>
      </w:r>
      <w:r w:rsidRPr="00E66A13">
        <w:rPr>
          <w:rFonts w:ascii="Arial" w:hAnsi="Arial" w:cs="Angsana New"/>
          <w:i/>
          <w:sz w:val="18"/>
          <w:szCs w:val="18"/>
          <w:lang w:bidi="en-US"/>
        </w:rPr>
        <w:t>In:</w:t>
      </w:r>
      <w:r w:rsidRPr="00E66A13">
        <w:rPr>
          <w:rFonts w:ascii="Arial" w:hAnsi="Arial" w:cs="Angsana New"/>
          <w:sz w:val="18"/>
          <w:lang w:bidi="en-US"/>
        </w:rPr>
        <w:t xml:space="preserve"> Proceeding of the ODA Regional Seminar on Epizootic Ulcerative, Robert R.J., Campbell B. &amp; </w:t>
      </w:r>
      <w:proofErr w:type="spellStart"/>
      <w:r w:rsidRPr="00E66A13">
        <w:rPr>
          <w:rFonts w:ascii="Arial" w:hAnsi="Arial" w:cs="Angsana New"/>
          <w:sz w:val="18"/>
          <w:lang w:bidi="en-US"/>
        </w:rPr>
        <w:t>MacRae</w:t>
      </w:r>
      <w:proofErr w:type="spellEnd"/>
      <w:r w:rsidRPr="00E66A13">
        <w:rPr>
          <w:rFonts w:ascii="Arial" w:hAnsi="Arial" w:cs="Angsana New"/>
          <w:sz w:val="18"/>
          <w:lang w:bidi="en-US"/>
        </w:rPr>
        <w:t xml:space="preserve"> I.H., eds. Aquatic Animal Health Research Institute, Bangkok, Thailand, pp 39–47.</w:t>
      </w:r>
    </w:p>
    <w:p w14:paraId="5C208DC1"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Blazer V.S., </w:t>
      </w:r>
      <w:proofErr w:type="spellStart"/>
      <w:r w:rsidRPr="00E66A13">
        <w:rPr>
          <w:rFonts w:ascii="Arial" w:hAnsi="Arial" w:cs="Angsana New"/>
          <w:smallCaps/>
          <w:sz w:val="18"/>
          <w:lang w:bidi="en-US"/>
        </w:rPr>
        <w:t>Vogelbein</w:t>
      </w:r>
      <w:proofErr w:type="spellEnd"/>
      <w:r w:rsidRPr="00E66A13">
        <w:rPr>
          <w:rFonts w:ascii="Arial" w:hAnsi="Arial" w:cs="Angsana New"/>
          <w:smallCaps/>
          <w:sz w:val="18"/>
          <w:lang w:bidi="en-US"/>
        </w:rPr>
        <w:t xml:space="preserve"> W.K., Densmore C.L., May E.B., Lilley J.H. &amp; </w:t>
      </w:r>
      <w:proofErr w:type="spellStart"/>
      <w:r w:rsidRPr="00E66A13">
        <w:rPr>
          <w:rFonts w:ascii="Arial" w:hAnsi="Arial" w:cs="Angsana New"/>
          <w:smallCaps/>
          <w:sz w:val="18"/>
          <w:lang w:bidi="en-US"/>
        </w:rPr>
        <w:t>Zwerner</w:t>
      </w:r>
      <w:proofErr w:type="spellEnd"/>
      <w:r w:rsidRPr="00E66A13">
        <w:rPr>
          <w:rFonts w:ascii="Arial" w:hAnsi="Arial" w:cs="Angsana New"/>
          <w:smallCaps/>
          <w:sz w:val="18"/>
          <w:lang w:bidi="en-US"/>
        </w:rPr>
        <w:t xml:space="preserve"> D.E. (1999). </w:t>
      </w:r>
      <w:r w:rsidRPr="00E66A13">
        <w:rPr>
          <w:rFonts w:ascii="Arial" w:hAnsi="Arial" w:cs="Angsana New"/>
          <w:sz w:val="18"/>
          <w:lang w:bidi="en-US"/>
        </w:rPr>
        <w:t xml:space="preserve">Aphanomyces as a cause of ulcerative skin lesions of menhaden from Chesapeake Bay tributaries. </w:t>
      </w:r>
      <w:r w:rsidRPr="00E66A13">
        <w:rPr>
          <w:rFonts w:ascii="Arial" w:hAnsi="Arial" w:cs="Angsana New"/>
          <w:i/>
          <w:sz w:val="18"/>
          <w:szCs w:val="18"/>
          <w:lang w:bidi="en-US"/>
        </w:rPr>
        <w:t>J. </w:t>
      </w:r>
      <w:proofErr w:type="spellStart"/>
      <w:r w:rsidRPr="00E66A13">
        <w:rPr>
          <w:rFonts w:ascii="Arial" w:hAnsi="Arial" w:cs="Angsana New"/>
          <w:i/>
          <w:sz w:val="18"/>
          <w:szCs w:val="18"/>
          <w:lang w:bidi="en-US"/>
        </w:rPr>
        <w:t>Aquat</w:t>
      </w:r>
      <w:proofErr w:type="spellEnd"/>
      <w:r w:rsidRPr="00E66A13">
        <w:rPr>
          <w:rFonts w:ascii="Arial" w:hAnsi="Arial" w:cs="Angsana New"/>
          <w:i/>
          <w:sz w:val="18"/>
          <w:szCs w:val="18"/>
          <w:lang w:bidi="en-US"/>
        </w:rPr>
        <w:t>. Anim. Health,</w:t>
      </w:r>
      <w:r w:rsidRPr="00E66A13">
        <w:rPr>
          <w:rFonts w:ascii="Arial" w:hAnsi="Arial" w:cs="Angsana New"/>
          <w:sz w:val="18"/>
          <w:lang w:bidi="en-US"/>
        </w:rPr>
        <w:t xml:space="preserve"> </w:t>
      </w:r>
      <w:r w:rsidRPr="00E66A13">
        <w:rPr>
          <w:rFonts w:ascii="Arial" w:hAnsi="Arial" w:cs="Angsana New"/>
          <w:b/>
          <w:sz w:val="18"/>
          <w:szCs w:val="18"/>
          <w:lang w:bidi="en-US"/>
        </w:rPr>
        <w:t>11</w:t>
      </w:r>
      <w:r w:rsidRPr="00E66A13">
        <w:rPr>
          <w:rFonts w:ascii="Arial" w:hAnsi="Arial" w:cs="Angsana New"/>
          <w:sz w:val="18"/>
          <w:lang w:bidi="en-US"/>
        </w:rPr>
        <w:t>, 340–349.</w:t>
      </w:r>
    </w:p>
    <w:p w14:paraId="67EB06BE"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Bondad-Reantaso</w:t>
      </w:r>
      <w:proofErr w:type="spellEnd"/>
      <w:r w:rsidRPr="00E66A13">
        <w:rPr>
          <w:rFonts w:ascii="Arial" w:hAnsi="Arial" w:cs="Angsana New"/>
          <w:smallCaps/>
          <w:sz w:val="18"/>
          <w:lang w:bidi="en-US"/>
        </w:rPr>
        <w:t xml:space="preserve"> M.G., </w:t>
      </w:r>
      <w:proofErr w:type="spellStart"/>
      <w:r w:rsidRPr="00E66A13">
        <w:rPr>
          <w:rFonts w:ascii="Arial" w:hAnsi="Arial" w:cs="Angsana New"/>
          <w:smallCaps/>
          <w:sz w:val="18"/>
          <w:lang w:bidi="en-US"/>
        </w:rPr>
        <w:t>Lumanlan</w:t>
      </w:r>
      <w:proofErr w:type="spellEnd"/>
      <w:r w:rsidRPr="00E66A13">
        <w:rPr>
          <w:rFonts w:ascii="Arial" w:hAnsi="Arial" w:cs="Angsana New"/>
          <w:smallCaps/>
          <w:sz w:val="18"/>
          <w:lang w:bidi="en-US"/>
        </w:rPr>
        <w:t xml:space="preserve"> S.C., Natividad J.M. &amp; Phillips M.J. (1992). </w:t>
      </w:r>
      <w:r w:rsidRPr="00E66A13">
        <w:rPr>
          <w:rFonts w:ascii="Arial" w:hAnsi="Arial" w:cs="Angsana New"/>
          <w:sz w:val="18"/>
          <w:lang w:bidi="en-US"/>
        </w:rPr>
        <w:t xml:space="preserve">Environmental monitoring of the epizootic ulcerative syndrome (EUS) in fish from Munoz, Nueva Ecija in the Philippines. </w:t>
      </w:r>
      <w:r w:rsidRPr="00E66A13">
        <w:rPr>
          <w:rFonts w:ascii="Arial" w:hAnsi="Arial" w:cs="Angsana New"/>
          <w:i/>
          <w:sz w:val="18"/>
          <w:szCs w:val="18"/>
          <w:lang w:bidi="en-US"/>
        </w:rPr>
        <w:t>In:</w:t>
      </w:r>
      <w:r w:rsidRPr="00E66A13">
        <w:rPr>
          <w:rFonts w:ascii="Arial" w:hAnsi="Arial" w:cs="Angsana New"/>
          <w:sz w:val="18"/>
          <w:lang w:bidi="en-US"/>
        </w:rPr>
        <w:t xml:space="preserve"> Diseases in Asian Aquaculture 1, Shariff M., </w:t>
      </w:r>
      <w:proofErr w:type="spellStart"/>
      <w:r w:rsidRPr="00E66A13">
        <w:rPr>
          <w:rFonts w:ascii="Arial" w:hAnsi="Arial" w:cs="Angsana New"/>
          <w:sz w:val="18"/>
          <w:lang w:bidi="en-US"/>
        </w:rPr>
        <w:t>Subasinghe</w:t>
      </w:r>
      <w:proofErr w:type="spellEnd"/>
      <w:r w:rsidRPr="00E66A13">
        <w:rPr>
          <w:rFonts w:ascii="Arial" w:hAnsi="Arial" w:cs="Angsana New"/>
          <w:sz w:val="18"/>
          <w:lang w:bidi="en-US"/>
        </w:rPr>
        <w:t xml:space="preserve"> R.P. &amp; Arthur J.R., eds. Fish Health Section, Asian Fisheries Society, Manila, The Philippines, 475–490.</w:t>
      </w:r>
    </w:p>
    <w:p w14:paraId="3E6E9ADD"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Catap</w:t>
      </w:r>
      <w:proofErr w:type="spellEnd"/>
      <w:r w:rsidRPr="00E66A13">
        <w:rPr>
          <w:rFonts w:ascii="Arial" w:hAnsi="Arial" w:cs="Angsana New"/>
          <w:smallCaps/>
          <w:sz w:val="18"/>
          <w:lang w:bidi="en-US"/>
        </w:rPr>
        <w:t xml:space="preserve"> E.S. &amp; Munday B.L. (1998). </w:t>
      </w:r>
      <w:r w:rsidRPr="00E66A13">
        <w:rPr>
          <w:rFonts w:ascii="Arial" w:hAnsi="Arial" w:cs="Angsana New"/>
          <w:sz w:val="18"/>
          <w:lang w:bidi="en-US"/>
        </w:rPr>
        <w:t xml:space="preserve">Effects of variations of water temperature and dietary lipids on the expression of experimental epizootic ulcerative syndrome (EUS) in sand whiting, </w:t>
      </w:r>
      <w:proofErr w:type="spellStart"/>
      <w:r w:rsidRPr="00E66A13">
        <w:rPr>
          <w:rFonts w:ascii="Arial" w:hAnsi="Arial" w:cs="Angsana New"/>
          <w:sz w:val="18"/>
          <w:lang w:bidi="en-US"/>
        </w:rPr>
        <w:t>Sillago</w:t>
      </w:r>
      <w:proofErr w:type="spellEnd"/>
      <w:r w:rsidRPr="00E66A13">
        <w:rPr>
          <w:rFonts w:ascii="Arial" w:hAnsi="Arial" w:cs="Angsana New"/>
          <w:sz w:val="18"/>
          <w:lang w:bidi="en-US"/>
        </w:rPr>
        <w:t xml:space="preserve"> </w:t>
      </w:r>
      <w:proofErr w:type="spellStart"/>
      <w:r w:rsidRPr="00E66A13">
        <w:rPr>
          <w:rFonts w:ascii="Arial" w:hAnsi="Arial" w:cs="Angsana New"/>
          <w:sz w:val="18"/>
          <w:lang w:bidi="en-US"/>
        </w:rPr>
        <w:t>ciliata</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33</w:t>
      </w:r>
      <w:r w:rsidRPr="00E66A13">
        <w:rPr>
          <w:rFonts w:ascii="Arial" w:hAnsi="Arial" w:cs="Angsana New"/>
          <w:sz w:val="18"/>
          <w:lang w:bidi="en-US"/>
        </w:rPr>
        <w:t>, 327–335.</w:t>
      </w:r>
    </w:p>
    <w:p w14:paraId="3437E315"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Cavalier-Smith T. &amp; Chao E.E.Y.</w:t>
      </w:r>
      <w:r w:rsidRPr="00E66A13">
        <w:rPr>
          <w:rFonts w:ascii="Arial" w:hAnsi="Arial" w:cs="Arial"/>
          <w:noProof/>
          <w:sz w:val="18"/>
          <w:lang w:val="en-CA"/>
        </w:rPr>
        <w:t xml:space="preserve"> (2006). Phylogeny and Megasystematics of Phagotrophic Heterokonts (Kingdom Chromista). </w:t>
      </w:r>
      <w:r w:rsidRPr="00E66A13">
        <w:rPr>
          <w:rFonts w:ascii="Arial" w:hAnsi="Arial" w:cs="Arial"/>
          <w:i/>
          <w:iCs/>
          <w:noProof/>
          <w:sz w:val="18"/>
          <w:lang w:val="en-CA"/>
        </w:rPr>
        <w:t>J. Mol. Evol.,</w:t>
      </w:r>
      <w:r w:rsidRPr="00E66A13">
        <w:rPr>
          <w:rFonts w:ascii="Arial" w:hAnsi="Arial" w:cs="Arial"/>
          <w:noProof/>
          <w:sz w:val="18"/>
          <w:lang w:val="en-CA"/>
        </w:rPr>
        <w:t xml:space="preserve"> </w:t>
      </w:r>
      <w:r w:rsidRPr="00E66A13">
        <w:rPr>
          <w:rFonts w:ascii="Arial" w:hAnsi="Arial" w:cs="Arial"/>
          <w:b/>
          <w:bCs/>
          <w:noProof/>
          <w:sz w:val="18"/>
          <w:lang w:val="en-CA"/>
        </w:rPr>
        <w:t>62</w:t>
      </w:r>
      <w:r w:rsidRPr="00E66A13">
        <w:rPr>
          <w:rFonts w:ascii="Arial" w:hAnsi="Arial" w:cs="Arial"/>
          <w:noProof/>
          <w:sz w:val="18"/>
          <w:lang w:val="en-CA"/>
        </w:rPr>
        <w:t>, 388–420.</w:t>
      </w:r>
    </w:p>
    <w:p w14:paraId="5F0F6B74"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Chinabut</w:t>
      </w:r>
      <w:proofErr w:type="spellEnd"/>
      <w:r w:rsidRPr="00E66A13">
        <w:rPr>
          <w:rFonts w:ascii="Arial" w:hAnsi="Arial" w:cs="Angsana New"/>
          <w:smallCaps/>
          <w:sz w:val="18"/>
          <w:lang w:bidi="en-US"/>
        </w:rPr>
        <w:t xml:space="preserve"> S. &amp; Roberts R.J. (1999). </w:t>
      </w:r>
      <w:r w:rsidRPr="00E66A13">
        <w:rPr>
          <w:rFonts w:ascii="Arial" w:hAnsi="Arial" w:cs="Angsana New"/>
          <w:sz w:val="18"/>
          <w:lang w:bidi="en-US"/>
        </w:rPr>
        <w:t>Pathology and Histopathology of Epizootic Ulcerative Syndrome (EUS). Aquatic Animal Health Research Institute, Department of Fisheries, Royal Thai Government, Bangkok, Thailand, 33 pp. ISBN 974-7604-55-8.</w:t>
      </w:r>
    </w:p>
    <w:p w14:paraId="6D9A1E46"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Chinabut</w:t>
      </w:r>
      <w:proofErr w:type="spellEnd"/>
      <w:r w:rsidRPr="00E66A13">
        <w:rPr>
          <w:rFonts w:ascii="Arial" w:hAnsi="Arial" w:cs="Angsana New"/>
          <w:smallCaps/>
          <w:sz w:val="18"/>
          <w:lang w:bidi="en-US"/>
        </w:rPr>
        <w:t xml:space="preserve"> S., Roberts R.J., Willoughby G.R. &amp; Pearson M.D. (1995) </w:t>
      </w:r>
      <w:r w:rsidRPr="00E66A13">
        <w:rPr>
          <w:rFonts w:ascii="Arial" w:hAnsi="Arial" w:cs="Angsana New"/>
          <w:sz w:val="18"/>
          <w:lang w:bidi="en-US"/>
        </w:rPr>
        <w:t xml:space="preserve">Histopathology of snakehead, </w:t>
      </w:r>
      <w:r w:rsidRPr="00E66A13">
        <w:rPr>
          <w:rFonts w:ascii="Arial" w:hAnsi="Arial" w:cs="Angsana New"/>
          <w:i/>
          <w:sz w:val="18"/>
          <w:szCs w:val="18"/>
          <w:lang w:bidi="en-US"/>
        </w:rPr>
        <w:t xml:space="preserve">Channa </w:t>
      </w:r>
      <w:proofErr w:type="spellStart"/>
      <w:r w:rsidRPr="00E66A13">
        <w:rPr>
          <w:rFonts w:ascii="Arial" w:hAnsi="Arial" w:cs="Angsana New"/>
          <w:i/>
          <w:sz w:val="18"/>
          <w:szCs w:val="18"/>
          <w:lang w:bidi="en-US"/>
        </w:rPr>
        <w:t>striatus</w:t>
      </w:r>
      <w:proofErr w:type="spellEnd"/>
      <w:r w:rsidRPr="00E66A13">
        <w:rPr>
          <w:rFonts w:ascii="Arial" w:hAnsi="Arial" w:cs="Angsana New"/>
          <w:sz w:val="18"/>
          <w:lang w:bidi="en-US"/>
        </w:rPr>
        <w:t xml:space="preserve"> (Bloch), experimentally infected with the specific </w:t>
      </w:r>
      <w:r w:rsidRPr="00E66A13">
        <w:rPr>
          <w:rFonts w:ascii="Arial" w:hAnsi="Arial" w:cs="Angsana New"/>
          <w:i/>
          <w:sz w:val="18"/>
          <w:szCs w:val="18"/>
          <w:lang w:bidi="en-US"/>
        </w:rPr>
        <w:t>Aphanomyces</w:t>
      </w:r>
      <w:r w:rsidRPr="00E66A13">
        <w:rPr>
          <w:rFonts w:ascii="Arial" w:hAnsi="Arial" w:cs="Angsana New"/>
          <w:sz w:val="18"/>
          <w:lang w:bidi="en-US"/>
        </w:rPr>
        <w:t xml:space="preserve"> fungus associated with epizootic ulcerative syndrome (EUS) at different temperatures.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z w:val="18"/>
          <w:szCs w:val="18"/>
          <w:lang w:bidi="en-US"/>
        </w:rPr>
        <w:t>18</w:t>
      </w:r>
      <w:r w:rsidRPr="00E66A13">
        <w:rPr>
          <w:rFonts w:ascii="Arial" w:hAnsi="Arial" w:cs="Angsana New"/>
          <w:sz w:val="18"/>
          <w:lang w:bidi="en-US"/>
        </w:rPr>
        <w:t>, 41–47.</w:t>
      </w:r>
    </w:p>
    <w:p w14:paraId="4C885B2A" w14:textId="77777777" w:rsidR="00E66A13" w:rsidRPr="00E66A13" w:rsidRDefault="00E66A13" w:rsidP="00E66A13">
      <w:pPr>
        <w:spacing w:after="200"/>
        <w:jc w:val="both"/>
        <w:rPr>
          <w:rFonts w:ascii="Arial" w:hAnsi="Arial" w:cs="Angsana New"/>
          <w:sz w:val="18"/>
          <w:lang w:bidi="en-US"/>
        </w:rPr>
      </w:pPr>
      <w:r w:rsidRPr="00E66A13">
        <w:rPr>
          <w:rFonts w:ascii="Arial" w:hAnsi="Arial" w:cs="Arial"/>
          <w:smallCaps/>
          <w:sz w:val="18"/>
        </w:rPr>
        <w:t>Cruz-Lacierda E.R. &amp; Shariff M</w:t>
      </w:r>
      <w:r w:rsidRPr="00E66A13">
        <w:rPr>
          <w:rFonts w:ascii="Arial" w:hAnsi="Arial" w:cs="Arial"/>
          <w:sz w:val="18"/>
        </w:rPr>
        <w:t xml:space="preserve">. (1995). </w:t>
      </w:r>
      <w:r w:rsidRPr="00E66A13">
        <w:rPr>
          <w:rFonts w:ascii="Arial" w:hAnsi="Arial" w:cs="Arial"/>
          <w:noProof/>
          <w:sz w:val="18"/>
          <w:lang w:val="en-CA"/>
        </w:rPr>
        <w:t xml:space="preserve">Experimental transmission of epizootic ulcerative syndrome (EUS) in snakehead, </w:t>
      </w:r>
      <w:r w:rsidRPr="00E66A13">
        <w:rPr>
          <w:rFonts w:ascii="Arial" w:hAnsi="Arial" w:cs="Arial"/>
          <w:i/>
          <w:iCs/>
          <w:noProof/>
          <w:sz w:val="18"/>
          <w:lang w:val="en-CA"/>
        </w:rPr>
        <w:t>Ophicephalus striatus. Dis. Asian Aquac</w:t>
      </w:r>
      <w:r w:rsidRPr="00E66A13">
        <w:rPr>
          <w:rFonts w:ascii="Arial" w:hAnsi="Arial" w:cs="Arial"/>
          <w:noProof/>
          <w:sz w:val="18"/>
          <w:lang w:val="en-CA"/>
        </w:rPr>
        <w:t xml:space="preserve">., </w:t>
      </w:r>
      <w:r w:rsidRPr="00E66A13">
        <w:rPr>
          <w:rFonts w:ascii="Arial" w:hAnsi="Arial" w:cs="Arial"/>
          <w:b/>
          <w:bCs/>
          <w:noProof/>
          <w:sz w:val="18"/>
          <w:lang w:val="en-CA"/>
        </w:rPr>
        <w:t>II</w:t>
      </w:r>
      <w:r w:rsidRPr="00E66A13">
        <w:rPr>
          <w:rFonts w:ascii="Arial" w:hAnsi="Arial" w:cs="Arial"/>
          <w:noProof/>
          <w:sz w:val="18"/>
          <w:lang w:val="en-CA"/>
        </w:rPr>
        <w:t>., 327–336.</w:t>
      </w:r>
      <w:proofErr w:type="spellStart"/>
      <w:r w:rsidRPr="00E66A13">
        <w:rPr>
          <w:rFonts w:ascii="Arial" w:hAnsi="Arial" w:cs="Angsana New"/>
          <w:smallCaps/>
          <w:sz w:val="18"/>
          <w:lang w:bidi="en-US"/>
        </w:rPr>
        <w:t>Dieguez-Uribeondo</w:t>
      </w:r>
      <w:proofErr w:type="spellEnd"/>
      <w:r w:rsidRPr="00E66A13">
        <w:rPr>
          <w:rFonts w:ascii="Arial" w:hAnsi="Arial" w:cs="Angsana New"/>
          <w:smallCaps/>
          <w:sz w:val="18"/>
          <w:lang w:bidi="en-US"/>
        </w:rPr>
        <w:t xml:space="preserve"> J., Garcia M.A., </w:t>
      </w:r>
      <w:proofErr w:type="spellStart"/>
      <w:r w:rsidRPr="00E66A13">
        <w:rPr>
          <w:rFonts w:ascii="Arial" w:hAnsi="Arial" w:cs="Angsana New"/>
          <w:smallCaps/>
          <w:sz w:val="18"/>
          <w:lang w:bidi="en-US"/>
        </w:rPr>
        <w:t>Cerenius</w:t>
      </w:r>
      <w:proofErr w:type="spellEnd"/>
      <w:r w:rsidRPr="00E66A13">
        <w:rPr>
          <w:rFonts w:ascii="Arial" w:hAnsi="Arial" w:cs="Angsana New"/>
          <w:smallCaps/>
          <w:sz w:val="18"/>
          <w:lang w:bidi="en-US"/>
        </w:rPr>
        <w:t xml:space="preserve"> L., </w:t>
      </w:r>
      <w:proofErr w:type="spellStart"/>
      <w:r w:rsidRPr="00E66A13">
        <w:rPr>
          <w:rFonts w:ascii="Arial" w:hAnsi="Arial" w:cs="Angsana New"/>
          <w:smallCaps/>
          <w:sz w:val="18"/>
          <w:lang w:bidi="en-US"/>
        </w:rPr>
        <w:t>Kozubíková</w:t>
      </w:r>
      <w:proofErr w:type="spellEnd"/>
      <w:r w:rsidRPr="00E66A13">
        <w:rPr>
          <w:rFonts w:ascii="Arial" w:hAnsi="Arial" w:cs="Angsana New"/>
          <w:smallCaps/>
          <w:sz w:val="18"/>
          <w:lang w:bidi="en-US"/>
        </w:rPr>
        <w:t xml:space="preserve"> E., Ballesteros I., </w:t>
      </w:r>
      <w:proofErr w:type="spellStart"/>
      <w:r w:rsidRPr="00E66A13">
        <w:rPr>
          <w:rFonts w:ascii="Arial" w:hAnsi="Arial" w:cs="Angsana New"/>
          <w:smallCaps/>
          <w:sz w:val="18"/>
          <w:lang w:bidi="en-US"/>
        </w:rPr>
        <w:t>Windels</w:t>
      </w:r>
      <w:proofErr w:type="spellEnd"/>
      <w:r w:rsidRPr="00E66A13">
        <w:rPr>
          <w:rFonts w:ascii="Arial" w:hAnsi="Arial" w:cs="Angsana New"/>
          <w:smallCaps/>
          <w:sz w:val="18"/>
          <w:lang w:bidi="en-US"/>
        </w:rPr>
        <w:t xml:space="preserve"> C., Weiland J., </w:t>
      </w:r>
      <w:proofErr w:type="spellStart"/>
      <w:r w:rsidRPr="00E66A13">
        <w:rPr>
          <w:rFonts w:ascii="Arial" w:hAnsi="Arial" w:cs="Angsana New"/>
          <w:smallCaps/>
          <w:sz w:val="18"/>
          <w:lang w:bidi="en-US"/>
        </w:rPr>
        <w:t>Kator</w:t>
      </w:r>
      <w:proofErr w:type="spellEnd"/>
      <w:r w:rsidRPr="00E66A13">
        <w:rPr>
          <w:rFonts w:ascii="Arial" w:hAnsi="Arial" w:cs="Angsana New"/>
          <w:smallCaps/>
          <w:sz w:val="18"/>
          <w:lang w:bidi="en-US"/>
        </w:rPr>
        <w:t xml:space="preserve"> H., </w:t>
      </w:r>
      <w:proofErr w:type="spellStart"/>
      <w:r w:rsidRPr="00E66A13">
        <w:rPr>
          <w:rFonts w:ascii="Arial" w:eastAsia="MS Mincho" w:hAnsi="Arial" w:cs="Angsana New"/>
          <w:smallCaps/>
          <w:sz w:val="18"/>
          <w:lang w:bidi="en-US"/>
        </w:rPr>
        <w:t>Söderhäll</w:t>
      </w:r>
      <w:proofErr w:type="spellEnd"/>
      <w:r w:rsidRPr="00E66A13">
        <w:rPr>
          <w:rFonts w:ascii="Arial" w:hAnsi="Arial" w:cs="Angsana New"/>
          <w:smallCaps/>
          <w:sz w:val="18"/>
          <w:lang w:bidi="en-US"/>
        </w:rPr>
        <w:t xml:space="preserve"> K. &amp; Martín M.P. (2009). </w:t>
      </w:r>
      <w:r w:rsidRPr="00E66A13">
        <w:rPr>
          <w:rFonts w:ascii="Arial" w:hAnsi="Arial" w:cs="Angsana New"/>
          <w:sz w:val="18"/>
          <w:lang w:bidi="en-US"/>
        </w:rPr>
        <w:t xml:space="preserve">Phylogenetic relationships among plant and animal parasites, and saprotrophs in </w:t>
      </w:r>
      <w:r w:rsidRPr="00E66A13">
        <w:rPr>
          <w:rFonts w:ascii="Arial" w:hAnsi="Arial" w:cs="Angsana New"/>
          <w:i/>
          <w:sz w:val="18"/>
          <w:lang w:bidi="en-US"/>
        </w:rPr>
        <w:t>Aphanomyces</w:t>
      </w:r>
      <w:r w:rsidRPr="00E66A13">
        <w:rPr>
          <w:rFonts w:ascii="Arial" w:hAnsi="Arial" w:cs="Angsana New"/>
          <w:sz w:val="18"/>
          <w:lang w:bidi="en-US"/>
        </w:rPr>
        <w:t xml:space="preserve"> (Oomycetes). </w:t>
      </w:r>
      <w:r w:rsidRPr="00E66A13">
        <w:rPr>
          <w:rFonts w:ascii="Arial" w:hAnsi="Arial" w:cs="Angsana New"/>
          <w:i/>
          <w:sz w:val="18"/>
          <w:lang w:bidi="en-US"/>
        </w:rPr>
        <w:t>Fungal Genetics and Biology</w:t>
      </w:r>
      <w:r w:rsidRPr="00E66A13">
        <w:rPr>
          <w:rFonts w:ascii="Arial" w:hAnsi="Arial" w:cs="Angsana New"/>
          <w:sz w:val="18"/>
          <w:lang w:bidi="en-US"/>
        </w:rPr>
        <w:t xml:space="preserve">, </w:t>
      </w:r>
      <w:r w:rsidRPr="00E66A13">
        <w:rPr>
          <w:rFonts w:ascii="Arial" w:hAnsi="Arial" w:cs="Angsana New"/>
          <w:b/>
          <w:sz w:val="18"/>
          <w:lang w:bidi="en-US"/>
        </w:rPr>
        <w:t>46</w:t>
      </w:r>
      <w:r w:rsidRPr="00E66A13">
        <w:rPr>
          <w:rFonts w:ascii="Arial" w:hAnsi="Arial" w:cs="Angsana New"/>
          <w:sz w:val="18"/>
          <w:lang w:bidi="en-US"/>
        </w:rPr>
        <w:t xml:space="preserve">, 365–376. </w:t>
      </w:r>
    </w:p>
    <w:p w14:paraId="261E3E4A"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&amp; Masuda N. (1971). </w:t>
      </w:r>
      <w:r w:rsidRPr="00E66A13">
        <w:rPr>
          <w:rFonts w:ascii="Arial" w:hAnsi="Arial" w:cs="Angsana New"/>
          <w:sz w:val="18"/>
          <w:lang w:bidi="en-US"/>
        </w:rPr>
        <w:t xml:space="preserve">A new fungal disease of </w:t>
      </w:r>
      <w:proofErr w:type="spellStart"/>
      <w:r w:rsidRPr="00E66A13">
        <w:rPr>
          <w:rFonts w:ascii="Arial" w:hAnsi="Arial" w:cs="Angsana New"/>
          <w:sz w:val="18"/>
          <w:lang w:bidi="en-US"/>
        </w:rPr>
        <w:t>Plecoglossus</w:t>
      </w:r>
      <w:proofErr w:type="spellEnd"/>
      <w:r w:rsidRPr="00E66A13">
        <w:rPr>
          <w:rFonts w:ascii="Arial" w:hAnsi="Arial" w:cs="Angsana New"/>
          <w:sz w:val="18"/>
          <w:lang w:bidi="en-US"/>
        </w:rPr>
        <w:t xml:space="preserve"> </w:t>
      </w:r>
      <w:proofErr w:type="spellStart"/>
      <w:r w:rsidRPr="00E66A13">
        <w:rPr>
          <w:rFonts w:ascii="Arial" w:hAnsi="Arial" w:cs="Angsana New"/>
          <w:sz w:val="18"/>
          <w:lang w:bidi="en-US"/>
        </w:rPr>
        <w:t>altivelis</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6</w:t>
      </w:r>
      <w:r w:rsidRPr="00E66A13">
        <w:rPr>
          <w:rFonts w:ascii="Arial" w:hAnsi="Arial" w:cs="Angsana New"/>
          <w:sz w:val="18"/>
          <w:lang w:bidi="en-US"/>
        </w:rPr>
        <w:t>, 41–46.</w:t>
      </w:r>
    </w:p>
    <w:p w14:paraId="7148632A"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European Food Safety Authority</w:t>
      </w:r>
      <w:r w:rsidRPr="00E66A13">
        <w:rPr>
          <w:rFonts w:ascii="Arial" w:hAnsi="Arial" w:cs="Arial"/>
          <w:noProof/>
          <w:sz w:val="18"/>
          <w:lang w:val="en-CA"/>
        </w:rPr>
        <w:t xml:space="preserve"> EFSA (2011a). Scientific Opinion on Epizootic Ulcerative Syndrome. </w:t>
      </w:r>
      <w:r w:rsidRPr="00E66A13">
        <w:rPr>
          <w:rFonts w:ascii="Arial" w:hAnsi="Arial" w:cs="Arial"/>
          <w:i/>
          <w:iCs/>
          <w:noProof/>
          <w:sz w:val="18"/>
          <w:lang w:val="en-CA"/>
        </w:rPr>
        <w:t>EFSA J</w:t>
      </w:r>
      <w:r w:rsidRPr="00E66A13">
        <w:rPr>
          <w:rFonts w:ascii="Arial" w:hAnsi="Arial" w:cs="Arial"/>
          <w:noProof/>
          <w:sz w:val="18"/>
          <w:lang w:val="en-CA"/>
        </w:rPr>
        <w:t xml:space="preserve">., </w:t>
      </w:r>
      <w:r w:rsidRPr="00E66A13">
        <w:rPr>
          <w:rFonts w:ascii="Arial" w:hAnsi="Arial" w:cs="Arial"/>
          <w:b/>
          <w:bCs/>
          <w:noProof/>
          <w:sz w:val="18"/>
          <w:lang w:val="en-CA"/>
        </w:rPr>
        <w:t>9</w:t>
      </w:r>
      <w:r w:rsidRPr="00E66A13">
        <w:rPr>
          <w:rFonts w:ascii="Arial" w:hAnsi="Arial" w:cs="Arial"/>
          <w:noProof/>
          <w:sz w:val="18"/>
          <w:lang w:val="en-CA"/>
        </w:rPr>
        <w:t>, 2387.</w:t>
      </w:r>
    </w:p>
    <w:p w14:paraId="01112AA3"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European Food Safety Authority</w:t>
      </w:r>
      <w:r w:rsidRPr="00E66A13">
        <w:rPr>
          <w:rFonts w:ascii="Arial" w:hAnsi="Arial" w:cs="Arial"/>
          <w:noProof/>
          <w:sz w:val="18"/>
          <w:lang w:val="en-CA"/>
        </w:rPr>
        <w:t xml:space="preserve"> (EFSA) (2011b). Report of the technical hearing meeting on Epizootic Ulcerative Syndrome (EUS). </w:t>
      </w:r>
      <w:r w:rsidRPr="00E66A13">
        <w:rPr>
          <w:rFonts w:ascii="Arial" w:hAnsi="Arial" w:cs="Arial"/>
          <w:i/>
          <w:iCs/>
          <w:noProof/>
          <w:sz w:val="18"/>
          <w:lang w:val="en-CA"/>
        </w:rPr>
        <w:t>EFSA Support. Publ</w:t>
      </w:r>
      <w:r w:rsidRPr="00E66A13">
        <w:rPr>
          <w:rFonts w:ascii="Arial" w:hAnsi="Arial" w:cs="Arial"/>
          <w:noProof/>
          <w:sz w:val="18"/>
          <w:lang w:val="en-CA"/>
        </w:rPr>
        <w:t xml:space="preserve">., </w:t>
      </w:r>
      <w:r w:rsidRPr="00E66A13">
        <w:rPr>
          <w:rFonts w:ascii="Arial" w:hAnsi="Arial" w:cs="Arial"/>
          <w:b/>
          <w:bCs/>
          <w:noProof/>
          <w:sz w:val="18"/>
          <w:lang w:val="en-CA"/>
        </w:rPr>
        <w:t>8</w:t>
      </w:r>
      <w:r w:rsidRPr="00E66A13">
        <w:rPr>
          <w:rFonts w:ascii="Arial" w:hAnsi="Arial" w:cs="Arial"/>
          <w:noProof/>
          <w:sz w:val="18"/>
          <w:lang w:val="en-CA"/>
        </w:rPr>
        <w:t>, 1–16.</w:t>
      </w:r>
    </w:p>
    <w:p w14:paraId="0A9D63BE" w14:textId="77777777" w:rsidR="00E66A13" w:rsidRPr="00E66A13" w:rsidRDefault="00E66A13" w:rsidP="00E66A13">
      <w:pPr>
        <w:widowControl w:val="0"/>
        <w:autoSpaceDE w:val="0"/>
        <w:autoSpaceDN w:val="0"/>
        <w:adjustRightInd w:val="0"/>
        <w:spacing w:after="240"/>
        <w:jc w:val="both"/>
        <w:rPr>
          <w:rFonts w:ascii="Arial" w:hAnsi="Arial" w:cs="Arial"/>
          <w:noProof/>
          <w:sz w:val="18"/>
          <w:szCs w:val="18"/>
          <w:lang w:val="en-CA"/>
        </w:rPr>
      </w:pPr>
      <w:r w:rsidRPr="00E66A13">
        <w:rPr>
          <w:rFonts w:ascii="Arial" w:hAnsi="Arial" w:cs="Arial"/>
          <w:smallCaps/>
          <w:sz w:val="18"/>
          <w:szCs w:val="18"/>
          <w:lang w:bidi="en-US"/>
        </w:rPr>
        <w:t>Food and Agriculture Organization of the United Nations (FAO) (</w:t>
      </w:r>
      <w:r w:rsidRPr="00E66A13">
        <w:rPr>
          <w:rFonts w:ascii="Arial" w:hAnsi="Arial" w:cs="Arial"/>
          <w:noProof/>
          <w:sz w:val="18"/>
          <w:szCs w:val="18"/>
          <w:lang w:val="en-CA"/>
        </w:rPr>
        <w:t xml:space="preserve">1986). Report of the expert consutation on ulcerative fish diseases in the Asia-Pacific region (TCP/RAS/4508). </w:t>
      </w:r>
      <w:r w:rsidRPr="00E66A13">
        <w:rPr>
          <w:rFonts w:ascii="Arial" w:hAnsi="Arial" w:cs="Arial"/>
          <w:sz w:val="18"/>
          <w:szCs w:val="18"/>
          <w:lang w:val="en-CA"/>
        </w:rPr>
        <w:t>Bangkok, August 1986. FAO, Regional Office for Asia and the Pacific, Bangkok, Thailand</w:t>
      </w:r>
      <w:r w:rsidRPr="00E66A13">
        <w:rPr>
          <w:rFonts w:ascii="Arial" w:hAnsi="Arial" w:cs="Arial"/>
          <w:noProof/>
          <w:sz w:val="18"/>
          <w:szCs w:val="18"/>
          <w:lang w:val="en-CA"/>
        </w:rPr>
        <w:t>.</w:t>
      </w:r>
    </w:p>
    <w:p w14:paraId="5308302A"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Food and Agriculture Organization of the United Nations (FAO) (2009). </w:t>
      </w:r>
      <w:r w:rsidRPr="00E66A13">
        <w:rPr>
          <w:rFonts w:ascii="Arial" w:hAnsi="Arial" w:cs="Angsana New"/>
          <w:sz w:val="18"/>
          <w:lang w:bidi="en-US"/>
        </w:rPr>
        <w:t>Report of the international emergency disease investigation task force on a serious fish disease in Southern Africa, 18–26 May 2007, FAO, Rome, Italy, 70 pp.</w:t>
      </w:r>
    </w:p>
    <w:p w14:paraId="7C2C8CD0"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s-ES" w:bidi="en-US"/>
        </w:rPr>
        <w:t xml:space="preserve">Fraser G.C., </w:t>
      </w:r>
      <w:proofErr w:type="spellStart"/>
      <w:r w:rsidRPr="00E66A13">
        <w:rPr>
          <w:rFonts w:ascii="Arial" w:hAnsi="Arial" w:cs="Angsana New"/>
          <w:smallCaps/>
          <w:sz w:val="18"/>
          <w:lang w:val="es-ES" w:bidi="en-US"/>
        </w:rPr>
        <w:t>Callinan</w:t>
      </w:r>
      <w:proofErr w:type="spellEnd"/>
      <w:r w:rsidRPr="00E66A13">
        <w:rPr>
          <w:rFonts w:ascii="Arial" w:hAnsi="Arial" w:cs="Angsana New"/>
          <w:smallCaps/>
          <w:sz w:val="18"/>
          <w:lang w:val="es-ES" w:bidi="en-US"/>
        </w:rPr>
        <w:t xml:space="preserve"> R.B. &amp; Calder L.M. (1992). </w:t>
      </w:r>
      <w:r w:rsidRPr="00E66A13">
        <w:rPr>
          <w:rFonts w:ascii="Arial" w:hAnsi="Arial" w:cs="Angsana New"/>
          <w:i/>
          <w:sz w:val="18"/>
          <w:szCs w:val="18"/>
          <w:lang w:bidi="en-US"/>
        </w:rPr>
        <w:t>Aphanomyces</w:t>
      </w:r>
      <w:r w:rsidRPr="00E66A13">
        <w:rPr>
          <w:rFonts w:ascii="Arial" w:hAnsi="Arial" w:cs="Angsana New"/>
          <w:sz w:val="18"/>
          <w:lang w:bidi="en-US"/>
        </w:rPr>
        <w:t xml:space="preserve"> species associated with red spot disease: an ulcerative disease of estuarine fish from eastern Australia.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z w:val="18"/>
          <w:szCs w:val="18"/>
          <w:lang w:bidi="en-US"/>
        </w:rPr>
        <w:t>15</w:t>
      </w:r>
      <w:r w:rsidRPr="00E66A13">
        <w:rPr>
          <w:rFonts w:ascii="Arial" w:hAnsi="Arial" w:cs="Angsana New"/>
          <w:sz w:val="18"/>
          <w:lang w:bidi="en-US"/>
        </w:rPr>
        <w:t>, 173–181.</w:t>
      </w:r>
    </w:p>
    <w:p w14:paraId="54231015" w14:textId="77777777" w:rsidR="00E66A13" w:rsidRPr="00E66A13" w:rsidRDefault="00E66A13" w:rsidP="00E66A13">
      <w:pPr>
        <w:spacing w:after="200"/>
        <w:jc w:val="both"/>
        <w:rPr>
          <w:rFonts w:ascii="Arial" w:hAnsi="Arial" w:cs="Arial"/>
          <w:noProof/>
          <w:sz w:val="18"/>
          <w:lang w:val="en-CA"/>
        </w:rPr>
      </w:pPr>
      <w:r w:rsidRPr="00E66A13">
        <w:rPr>
          <w:rFonts w:ascii="Arial" w:hAnsi="Arial" w:cs="Arial"/>
          <w:smallCaps/>
          <w:noProof/>
          <w:sz w:val="18"/>
          <w:lang w:val="en-CA"/>
        </w:rPr>
        <w:lastRenderedPageBreak/>
        <w:t>Gomo C., Hanyire T., Makaya P. &amp; Sibanda S</w:t>
      </w:r>
      <w:r w:rsidRPr="00E66A13">
        <w:rPr>
          <w:rFonts w:ascii="Arial" w:hAnsi="Arial" w:cs="Arial"/>
          <w:noProof/>
          <w:sz w:val="18"/>
          <w:lang w:val="en-CA"/>
        </w:rPr>
        <w:t xml:space="preserve">. (2016). Outbreak of epizootic ulcerative syndrome (EUS) in Seranochromis robustus fish spesies in Darwendale dam, Zimbabwe. </w:t>
      </w:r>
      <w:r w:rsidRPr="00E66A13">
        <w:rPr>
          <w:rFonts w:ascii="Arial" w:hAnsi="Arial" w:cs="Arial"/>
          <w:i/>
          <w:iCs/>
          <w:noProof/>
          <w:sz w:val="18"/>
          <w:lang w:val="en-CA"/>
        </w:rPr>
        <w:t>African J. Fish. Sci</w:t>
      </w:r>
      <w:r w:rsidRPr="00E66A13">
        <w:rPr>
          <w:rFonts w:ascii="Arial" w:hAnsi="Arial" w:cs="Arial"/>
          <w:noProof/>
          <w:sz w:val="18"/>
          <w:lang w:val="en-CA"/>
        </w:rPr>
        <w:t xml:space="preserve">., </w:t>
      </w:r>
      <w:r w:rsidRPr="00E66A13">
        <w:rPr>
          <w:rFonts w:ascii="Arial" w:hAnsi="Arial" w:cs="Arial"/>
          <w:b/>
          <w:bCs/>
          <w:noProof/>
          <w:sz w:val="18"/>
          <w:lang w:val="en-CA"/>
        </w:rPr>
        <w:t>4</w:t>
      </w:r>
      <w:r w:rsidRPr="00E66A13">
        <w:rPr>
          <w:rFonts w:ascii="Arial" w:hAnsi="Arial" w:cs="Arial"/>
          <w:noProof/>
          <w:sz w:val="18"/>
          <w:lang w:val="en-CA"/>
        </w:rPr>
        <w:t>, 204–205.</w:t>
      </w:r>
    </w:p>
    <w:p w14:paraId="602CCDA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Hanjavanit</w:t>
      </w:r>
      <w:r w:rsidRPr="00E66A13">
        <w:rPr>
          <w:rFonts w:ascii="Arial" w:hAnsi="Arial" w:cs="Arial"/>
          <w:noProof/>
          <w:sz w:val="18"/>
          <w:lang w:val="en-CA"/>
        </w:rPr>
        <w:t xml:space="preserve"> C. (1997). Mycotic granulomatosis found in two species of ornamental fishes imported from Singapore. </w:t>
      </w:r>
      <w:r w:rsidRPr="00E66A13">
        <w:rPr>
          <w:rFonts w:ascii="Arial" w:hAnsi="Arial" w:cs="Arial"/>
          <w:i/>
          <w:iCs/>
          <w:noProof/>
          <w:sz w:val="18"/>
          <w:lang w:val="en-CA"/>
        </w:rPr>
        <w:t>Mycoscience</w:t>
      </w:r>
      <w:r w:rsidRPr="00E66A13">
        <w:rPr>
          <w:rFonts w:ascii="Arial" w:hAnsi="Arial" w:cs="Arial"/>
          <w:noProof/>
          <w:sz w:val="18"/>
          <w:lang w:val="en-CA"/>
        </w:rPr>
        <w:t>, 38, 433–436.</w:t>
      </w:r>
    </w:p>
    <w:p w14:paraId="31DB035F"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&amp; </w:t>
      </w: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(1979). </w:t>
      </w:r>
      <w:r w:rsidRPr="00E66A13">
        <w:rPr>
          <w:rFonts w:ascii="Arial" w:hAnsi="Arial" w:cs="Angsana New"/>
          <w:sz w:val="18"/>
          <w:lang w:bidi="en-US"/>
        </w:rPr>
        <w:t xml:space="preserve">Studies on pathogenic fungus of mycotic granulomatosis III. Development of the medium for MG-fungus.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13</w:t>
      </w:r>
      <w:r w:rsidRPr="00E66A13">
        <w:rPr>
          <w:rFonts w:ascii="Arial" w:hAnsi="Arial" w:cs="Angsana New"/>
          <w:sz w:val="18"/>
          <w:lang w:bidi="en-US"/>
        </w:rPr>
        <w:t>, 147–152.</w:t>
      </w:r>
    </w:p>
    <w:p w14:paraId="3A1D1CB8"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w:t>
      </w: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Takahashi S. &amp; </w:t>
      </w:r>
      <w:proofErr w:type="spellStart"/>
      <w:r w:rsidRPr="00E66A13">
        <w:rPr>
          <w:rFonts w:ascii="Arial" w:hAnsi="Arial" w:cs="Angsana New"/>
          <w:smallCaps/>
          <w:sz w:val="18"/>
          <w:lang w:bidi="en-US"/>
        </w:rPr>
        <w:t>Ooe</w:t>
      </w:r>
      <w:proofErr w:type="spellEnd"/>
      <w:r w:rsidRPr="00E66A13">
        <w:rPr>
          <w:rFonts w:ascii="Arial" w:hAnsi="Arial" w:cs="Angsana New"/>
          <w:smallCaps/>
          <w:sz w:val="18"/>
          <w:lang w:bidi="en-US"/>
        </w:rPr>
        <w:t xml:space="preserve"> K. (1977). </w:t>
      </w:r>
      <w:r w:rsidRPr="00E66A13">
        <w:rPr>
          <w:rFonts w:ascii="Arial" w:hAnsi="Arial" w:cs="Angsana New"/>
          <w:sz w:val="18"/>
          <w:lang w:bidi="en-US"/>
        </w:rPr>
        <w:t xml:space="preserve">Study on the pathogenic fungus of mycotic granulomatosis – I. Isolation and pathogenicity of the fungus from cultured-ayu infected with the disease.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12</w:t>
      </w:r>
      <w:r w:rsidRPr="00E66A13">
        <w:rPr>
          <w:rFonts w:ascii="Arial" w:hAnsi="Arial" w:cs="Angsana New"/>
          <w:sz w:val="18"/>
          <w:lang w:bidi="en-US"/>
        </w:rPr>
        <w:t>, 129–133.</w:t>
      </w:r>
    </w:p>
    <w:p w14:paraId="09E38415"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Nakamura K., An </w:t>
      </w:r>
      <w:proofErr w:type="spellStart"/>
      <w:r w:rsidRPr="00E66A13">
        <w:rPr>
          <w:rFonts w:ascii="Arial" w:hAnsi="Arial" w:cs="Angsana New"/>
          <w:smallCaps/>
          <w:sz w:val="18"/>
          <w:lang w:bidi="en-US"/>
        </w:rPr>
        <w:t>Rha</w:t>
      </w:r>
      <w:proofErr w:type="spellEnd"/>
      <w:r w:rsidRPr="00E66A13">
        <w:rPr>
          <w:rFonts w:ascii="Arial" w:hAnsi="Arial" w:cs="Angsana New"/>
          <w:smallCaps/>
          <w:sz w:val="18"/>
          <w:lang w:bidi="en-US"/>
        </w:rPr>
        <w:t xml:space="preserve"> S., Yuasa K. &amp; Wada S. (1994). </w:t>
      </w:r>
      <w:r w:rsidRPr="00E66A13">
        <w:rPr>
          <w:rFonts w:ascii="Arial" w:hAnsi="Arial" w:cs="Angsana New"/>
          <w:i/>
          <w:sz w:val="18"/>
          <w:szCs w:val="18"/>
          <w:lang w:bidi="en-US"/>
        </w:rPr>
        <w:t>Aphanomyces</w:t>
      </w:r>
      <w:r w:rsidRPr="00E66A13">
        <w:rPr>
          <w:rFonts w:ascii="Arial" w:hAnsi="Arial" w:cs="Angsana New"/>
          <w:sz w:val="18"/>
          <w:lang w:bidi="en-US"/>
        </w:rPr>
        <w:t xml:space="preserve"> infection in dwarf gourami (</w:t>
      </w:r>
      <w:proofErr w:type="spellStart"/>
      <w:r w:rsidRPr="00E66A13">
        <w:rPr>
          <w:rFonts w:ascii="Arial" w:hAnsi="Arial" w:cs="Angsana New"/>
          <w:i/>
          <w:sz w:val="18"/>
          <w:szCs w:val="18"/>
          <w:lang w:bidi="en-US"/>
        </w:rPr>
        <w:t>Colisa</w:t>
      </w:r>
      <w:proofErr w:type="spellEnd"/>
      <w:r w:rsidRPr="00E66A13">
        <w:rPr>
          <w:rFonts w:ascii="Arial" w:hAnsi="Arial" w:cs="Angsana New"/>
          <w:i/>
          <w:sz w:val="18"/>
          <w:szCs w:val="18"/>
          <w:lang w:bidi="en-US"/>
        </w:rPr>
        <w:t xml:space="preserve"> </w:t>
      </w:r>
      <w:proofErr w:type="spellStart"/>
      <w:r w:rsidRPr="00E66A13">
        <w:rPr>
          <w:rFonts w:ascii="Arial" w:hAnsi="Arial" w:cs="Angsana New"/>
          <w:i/>
          <w:sz w:val="18"/>
          <w:szCs w:val="18"/>
          <w:lang w:bidi="en-US"/>
        </w:rPr>
        <w:t>lalia</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29</w:t>
      </w:r>
      <w:r w:rsidRPr="00E66A13">
        <w:rPr>
          <w:rFonts w:ascii="Arial" w:hAnsi="Arial" w:cs="Angsana New"/>
          <w:sz w:val="18"/>
          <w:lang w:bidi="en-US"/>
        </w:rPr>
        <w:t>, 95–99.</w:t>
      </w:r>
    </w:p>
    <w:p w14:paraId="784EC6CF"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Hawke J.P., Grooters A.M. &amp; Camus A.C. </w:t>
      </w:r>
      <w:r w:rsidRPr="00E66A13">
        <w:rPr>
          <w:rFonts w:ascii="Arial" w:hAnsi="Arial" w:cs="Arial"/>
          <w:noProof/>
          <w:sz w:val="18"/>
          <w:lang w:val="en-CA"/>
        </w:rPr>
        <w:t xml:space="preserve">(2003). Ulcerative Mycosis Caused by </w:t>
      </w:r>
      <w:r w:rsidRPr="00E66A13">
        <w:rPr>
          <w:rFonts w:ascii="Arial" w:hAnsi="Arial" w:cs="Arial"/>
          <w:i/>
          <w:iCs/>
          <w:noProof/>
          <w:sz w:val="18"/>
          <w:lang w:val="en-CA"/>
        </w:rPr>
        <w:t>Aphanomyces invadans</w:t>
      </w:r>
      <w:r w:rsidRPr="00E66A13">
        <w:rPr>
          <w:rFonts w:ascii="Arial" w:hAnsi="Arial" w:cs="Arial"/>
          <w:noProof/>
          <w:sz w:val="18"/>
          <w:lang w:val="en-CA"/>
        </w:rPr>
        <w:t xml:space="preserve"> in Channel Catfish, Black Bullhead, and Bluegill from Southeastern Louisiana. </w:t>
      </w:r>
      <w:r w:rsidRPr="00E66A13">
        <w:rPr>
          <w:rFonts w:ascii="Arial" w:hAnsi="Arial" w:cs="Arial"/>
          <w:i/>
          <w:iCs/>
          <w:noProof/>
          <w:sz w:val="18"/>
          <w:lang w:val="en-CA"/>
        </w:rPr>
        <w:t>J. Aquat. Anim. Health</w:t>
      </w:r>
      <w:r w:rsidRPr="00E66A13">
        <w:rPr>
          <w:rFonts w:ascii="Arial" w:hAnsi="Arial" w:cs="Arial"/>
          <w:noProof/>
          <w:sz w:val="18"/>
          <w:lang w:val="en-CA"/>
        </w:rPr>
        <w:t xml:space="preserve">., </w:t>
      </w:r>
      <w:r w:rsidRPr="00E66A13">
        <w:rPr>
          <w:rFonts w:ascii="Arial" w:hAnsi="Arial" w:cs="Arial"/>
          <w:b/>
          <w:bCs/>
          <w:noProof/>
          <w:sz w:val="18"/>
          <w:lang w:val="en-CA"/>
        </w:rPr>
        <w:t>15</w:t>
      </w:r>
      <w:r w:rsidRPr="00E66A13">
        <w:rPr>
          <w:rFonts w:ascii="Arial" w:hAnsi="Arial" w:cs="Arial"/>
          <w:noProof/>
          <w:sz w:val="18"/>
          <w:lang w:val="en-CA"/>
        </w:rPr>
        <w:t>, 120–127.</w:t>
      </w:r>
    </w:p>
    <w:p w14:paraId="012DE159"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Herbert B., Jones J.B.B., Mohan C.V. V. &amp; Perera R.P.P</w:t>
      </w:r>
      <w:r w:rsidRPr="00E66A13">
        <w:rPr>
          <w:rFonts w:ascii="Arial" w:hAnsi="Arial" w:cs="Arial"/>
          <w:noProof/>
          <w:sz w:val="18"/>
          <w:lang w:val="en-CA"/>
        </w:rPr>
        <w:t xml:space="preserve">. (2019). Impacts of epizootic ulcerative syndrome on subsistence fisheries and wildlife. </w:t>
      </w:r>
      <w:r w:rsidRPr="00E66A13">
        <w:rPr>
          <w:rFonts w:ascii="Arial" w:hAnsi="Arial" w:cs="Arial"/>
          <w:i/>
          <w:iCs/>
          <w:noProof/>
          <w:sz w:val="18"/>
          <w:lang w:val="en-CA"/>
        </w:rPr>
        <w:t>Rev. Sci. Tech.,</w:t>
      </w:r>
      <w:r w:rsidRPr="00E66A13">
        <w:rPr>
          <w:rFonts w:ascii="Arial" w:hAnsi="Arial" w:cs="Arial"/>
          <w:noProof/>
          <w:sz w:val="18"/>
          <w:lang w:val="en-CA"/>
        </w:rPr>
        <w:t xml:space="preserve"> </w:t>
      </w:r>
      <w:r w:rsidRPr="00E66A13">
        <w:rPr>
          <w:rFonts w:ascii="Arial" w:hAnsi="Arial" w:cs="Arial"/>
          <w:b/>
          <w:bCs/>
          <w:noProof/>
          <w:sz w:val="18"/>
          <w:lang w:val="en-CA"/>
        </w:rPr>
        <w:t>38</w:t>
      </w:r>
      <w:r w:rsidRPr="00E66A13">
        <w:rPr>
          <w:rFonts w:ascii="Arial" w:hAnsi="Arial" w:cs="Arial"/>
          <w:noProof/>
          <w:sz w:val="18"/>
          <w:lang w:val="en-CA"/>
        </w:rPr>
        <w:t>, 459–475.</w:t>
      </w:r>
    </w:p>
    <w:p w14:paraId="582AC768" w14:textId="77777777" w:rsidR="00E66A13" w:rsidRPr="00E66A13" w:rsidRDefault="00E66A13" w:rsidP="00E66A13">
      <w:pPr>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Huchzermeyer C.F., Huchzermeyer K.D.A., Christison K.W., Macey B.M., Colly P.A., Hang’ombe B.M. &amp; Songe M.M.</w:t>
      </w:r>
      <w:r w:rsidRPr="00E66A13">
        <w:rPr>
          <w:rFonts w:ascii="Arial" w:hAnsi="Arial" w:cs="Arial"/>
          <w:noProof/>
          <w:sz w:val="18"/>
          <w:lang w:val="en-CA"/>
        </w:rPr>
        <w:t xml:space="preserve"> (2018). First record of epizootic ulcerative syndrome from the Upper Congo catchment: An outbreak in the Bangweulu swamps, Zambia. </w:t>
      </w:r>
      <w:r w:rsidRPr="00E66A13">
        <w:rPr>
          <w:rFonts w:ascii="Arial" w:hAnsi="Arial" w:cs="Arial"/>
          <w:i/>
          <w:iCs/>
          <w:noProof/>
          <w:sz w:val="18"/>
          <w:lang w:val="en-CA"/>
        </w:rPr>
        <w:t>J. Fish Dis</w:t>
      </w:r>
      <w:r w:rsidRPr="00E66A13">
        <w:rPr>
          <w:rFonts w:ascii="Arial" w:hAnsi="Arial" w:cs="Arial"/>
          <w:noProof/>
          <w:sz w:val="18"/>
          <w:lang w:val="en-CA"/>
        </w:rPr>
        <w:t xml:space="preserve">., </w:t>
      </w:r>
      <w:r w:rsidRPr="00E66A13">
        <w:rPr>
          <w:rFonts w:ascii="Arial" w:hAnsi="Arial" w:cs="Arial"/>
          <w:b/>
          <w:bCs/>
          <w:noProof/>
          <w:sz w:val="18"/>
          <w:lang w:val="en-CA"/>
        </w:rPr>
        <w:t>41</w:t>
      </w:r>
      <w:r w:rsidRPr="00E66A13">
        <w:rPr>
          <w:rFonts w:ascii="Arial" w:hAnsi="Arial" w:cs="Arial"/>
          <w:noProof/>
          <w:sz w:val="18"/>
          <w:lang w:val="en-CA"/>
        </w:rPr>
        <w:t>, 87–94.</w:t>
      </w:r>
    </w:p>
    <w:p w14:paraId="7C30C3D6"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Huchzermeyer K.D.A. &amp; Van der Waal B.C.W.</w:t>
      </w:r>
      <w:r w:rsidRPr="00E66A13">
        <w:rPr>
          <w:rFonts w:ascii="Arial" w:hAnsi="Arial" w:cs="Arial"/>
          <w:noProof/>
          <w:sz w:val="18"/>
          <w:lang w:val="en-CA"/>
        </w:rPr>
        <w:t xml:space="preserve"> (2012). Epizootic ulcerative syndrome: Exotic fish disease threatens Africa’s aquatic ecosystems. </w:t>
      </w:r>
      <w:r w:rsidRPr="00E66A13">
        <w:rPr>
          <w:rFonts w:ascii="Arial" w:hAnsi="Arial" w:cs="Arial"/>
          <w:i/>
          <w:iCs/>
          <w:noProof/>
          <w:sz w:val="18"/>
          <w:lang w:val="en-CA"/>
        </w:rPr>
        <w:t>J. S. Afr. Vet. Assoc</w:t>
      </w:r>
      <w:r w:rsidRPr="00E66A13">
        <w:rPr>
          <w:rFonts w:ascii="Arial" w:hAnsi="Arial" w:cs="Arial"/>
          <w:noProof/>
          <w:sz w:val="18"/>
          <w:lang w:val="en-CA"/>
        </w:rPr>
        <w:t xml:space="preserve">., </w:t>
      </w:r>
      <w:r w:rsidRPr="00E66A13">
        <w:rPr>
          <w:rFonts w:ascii="Arial" w:hAnsi="Arial" w:cs="Arial"/>
          <w:b/>
          <w:bCs/>
          <w:noProof/>
          <w:sz w:val="18"/>
          <w:lang w:val="en-CA"/>
        </w:rPr>
        <w:t>83</w:t>
      </w:r>
      <w:r w:rsidRPr="00E66A13">
        <w:rPr>
          <w:rFonts w:ascii="Arial" w:hAnsi="Arial" w:cs="Arial"/>
          <w:noProof/>
          <w:sz w:val="18"/>
          <w:lang w:val="en-CA"/>
        </w:rPr>
        <w:t>, 1–6.</w:t>
      </w:r>
    </w:p>
    <w:p w14:paraId="75D5D2FD"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IE"/>
        </w:rPr>
        <w:t xml:space="preserve">Iberahim N.A., Trusch F. &amp; van West P. </w:t>
      </w:r>
      <w:r w:rsidRPr="00E66A13">
        <w:rPr>
          <w:rFonts w:ascii="Arial" w:hAnsi="Arial" w:cs="Arial"/>
          <w:noProof/>
          <w:sz w:val="18"/>
          <w:lang w:val="en-IE"/>
        </w:rPr>
        <w:t xml:space="preserve">(2018). </w:t>
      </w:r>
      <w:r w:rsidRPr="00E66A13">
        <w:rPr>
          <w:rFonts w:ascii="Arial" w:hAnsi="Arial" w:cs="Arial"/>
          <w:i/>
          <w:iCs/>
          <w:noProof/>
          <w:sz w:val="18"/>
          <w:lang w:val="en-CA"/>
        </w:rPr>
        <w:t>Aphanomyces invadans</w:t>
      </w:r>
      <w:r w:rsidRPr="00E66A13">
        <w:rPr>
          <w:rFonts w:ascii="Arial" w:hAnsi="Arial" w:cs="Arial"/>
          <w:noProof/>
          <w:sz w:val="18"/>
          <w:lang w:val="en-CA"/>
        </w:rPr>
        <w:t xml:space="preserve">, the causal agent of Epizootic Ulcerative Syndrome, is a global threat to wild and farmed fish. </w:t>
      </w:r>
      <w:r w:rsidRPr="00E66A13">
        <w:rPr>
          <w:rFonts w:ascii="Arial" w:hAnsi="Arial" w:cs="Arial"/>
          <w:i/>
          <w:iCs/>
          <w:noProof/>
          <w:sz w:val="18"/>
          <w:lang w:val="en-CA"/>
        </w:rPr>
        <w:t>Fungal Biol. Rev.,</w:t>
      </w:r>
      <w:r w:rsidRPr="00E66A13">
        <w:rPr>
          <w:rFonts w:ascii="Arial" w:hAnsi="Arial" w:cs="Arial"/>
          <w:noProof/>
          <w:sz w:val="18"/>
          <w:lang w:val="en-CA"/>
        </w:rPr>
        <w:t xml:space="preserve"> </w:t>
      </w:r>
      <w:r w:rsidRPr="00E66A13">
        <w:rPr>
          <w:rFonts w:ascii="Arial" w:hAnsi="Arial" w:cs="Arial"/>
          <w:b/>
          <w:bCs/>
          <w:noProof/>
          <w:sz w:val="18"/>
          <w:lang w:val="en-CA"/>
        </w:rPr>
        <w:t>44</w:t>
      </w:r>
      <w:r w:rsidRPr="00E66A13">
        <w:rPr>
          <w:rFonts w:ascii="Arial" w:hAnsi="Arial" w:cs="Arial"/>
          <w:noProof/>
          <w:sz w:val="18"/>
          <w:lang w:val="en-CA"/>
        </w:rPr>
        <w:t>, 1–13.</w:t>
      </w:r>
    </w:p>
    <w:p w14:paraId="270C23A1"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Khan M.H., Marshall L., Thompson K.D., Campbell R.E. &amp; Lilley J.H. (1998). </w:t>
      </w:r>
      <w:r w:rsidRPr="00E66A13">
        <w:rPr>
          <w:rFonts w:ascii="Arial" w:hAnsi="Arial" w:cs="Angsana New"/>
          <w:sz w:val="18"/>
          <w:lang w:bidi="en-US"/>
        </w:rPr>
        <w:t xml:space="preserve">Susceptibility of five fish species (Nile tilapia, rosy barb, rainbow trout, </w:t>
      </w:r>
      <w:proofErr w:type="gramStart"/>
      <w:r w:rsidRPr="00E66A13">
        <w:rPr>
          <w:rFonts w:ascii="Arial" w:hAnsi="Arial" w:cs="Angsana New"/>
          <w:sz w:val="18"/>
          <w:lang w:bidi="en-US"/>
        </w:rPr>
        <w:t>stickleback</w:t>
      </w:r>
      <w:proofErr w:type="gramEnd"/>
      <w:r w:rsidRPr="00E66A13">
        <w:rPr>
          <w:rFonts w:ascii="Arial" w:hAnsi="Arial" w:cs="Angsana New"/>
          <w:sz w:val="18"/>
          <w:lang w:bidi="en-US"/>
        </w:rPr>
        <w:t xml:space="preserve"> and roach) to intramuscular injection with the </w:t>
      </w:r>
      <w:r w:rsidRPr="00E66A13">
        <w:rPr>
          <w:rFonts w:ascii="Arial" w:hAnsi="Arial" w:cs="Angsana New"/>
          <w:i/>
          <w:sz w:val="18"/>
          <w:lang w:bidi="en-US"/>
        </w:rPr>
        <w:t>Oomycete</w:t>
      </w:r>
      <w:r w:rsidRPr="00E66A13">
        <w:rPr>
          <w:rFonts w:ascii="Arial" w:hAnsi="Arial" w:cs="Angsana New"/>
          <w:sz w:val="18"/>
          <w:lang w:bidi="en-US"/>
        </w:rPr>
        <w:t xml:space="preserve"> fish pathogen,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w:t>
      </w:r>
      <w:r w:rsidRPr="00E66A13">
        <w:rPr>
          <w:rFonts w:ascii="Arial" w:hAnsi="Arial" w:cs="Angsana New"/>
          <w:i/>
          <w:sz w:val="18"/>
          <w:lang w:bidi="en-US"/>
        </w:rPr>
        <w:t xml:space="preserve">Bull. Eur. Assoc. Fish </w:t>
      </w:r>
      <w:proofErr w:type="spellStart"/>
      <w:r w:rsidRPr="00E66A13">
        <w:rPr>
          <w:rFonts w:ascii="Arial" w:hAnsi="Arial" w:cs="Angsana New"/>
          <w:i/>
          <w:sz w:val="18"/>
          <w:lang w:bidi="en-US"/>
        </w:rPr>
        <w:t>Pathol</w:t>
      </w:r>
      <w:proofErr w:type="spellEnd"/>
      <w:r w:rsidRPr="00E66A13">
        <w:rPr>
          <w:rFonts w:ascii="Arial" w:hAnsi="Arial" w:cs="Angsana New"/>
          <w:i/>
          <w:sz w:val="18"/>
          <w:lang w:bidi="en-US"/>
        </w:rPr>
        <w:t>.,</w:t>
      </w:r>
      <w:r w:rsidRPr="00E66A13">
        <w:rPr>
          <w:rFonts w:ascii="Arial" w:hAnsi="Arial" w:cs="Angsana New"/>
          <w:sz w:val="18"/>
          <w:lang w:bidi="en-US"/>
        </w:rPr>
        <w:t xml:space="preserve"> </w:t>
      </w:r>
      <w:r w:rsidRPr="00E66A13">
        <w:rPr>
          <w:rFonts w:ascii="Arial" w:hAnsi="Arial" w:cs="Angsana New"/>
          <w:b/>
          <w:sz w:val="18"/>
          <w:lang w:bidi="en-US"/>
        </w:rPr>
        <w:t>18</w:t>
      </w:r>
      <w:r w:rsidRPr="00E66A13">
        <w:rPr>
          <w:rFonts w:ascii="Arial" w:hAnsi="Arial" w:cs="Angsana New"/>
          <w:sz w:val="18"/>
          <w:lang w:bidi="en-US"/>
        </w:rPr>
        <w:t xml:space="preserve">, 192–197. </w:t>
      </w:r>
    </w:p>
    <w:p w14:paraId="17BFAABD"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Kiryu Y., Shields J.D., Vogelbein W.K., Kator H. &amp; Blazer V.S</w:t>
      </w:r>
      <w:r w:rsidRPr="00E66A13">
        <w:rPr>
          <w:rFonts w:ascii="Arial" w:hAnsi="Arial" w:cs="Arial"/>
          <w:noProof/>
          <w:sz w:val="18"/>
          <w:lang w:val="en-CA"/>
        </w:rPr>
        <w:t xml:space="preserve">. (2003). Infectivity and pathogenicity of the oomycete </w:t>
      </w:r>
      <w:r w:rsidRPr="00E66A13">
        <w:rPr>
          <w:rFonts w:ascii="Arial" w:hAnsi="Arial" w:cs="Arial"/>
          <w:i/>
          <w:iCs/>
          <w:noProof/>
          <w:sz w:val="18"/>
          <w:lang w:val="en-CA"/>
        </w:rPr>
        <w:t>Aphanomyces invadans</w:t>
      </w:r>
      <w:r w:rsidRPr="00E66A13">
        <w:rPr>
          <w:rFonts w:ascii="Arial" w:hAnsi="Arial" w:cs="Arial"/>
          <w:noProof/>
          <w:sz w:val="18"/>
          <w:lang w:val="en-CA"/>
        </w:rPr>
        <w:t xml:space="preserve"> in Atlantic menhaden </w:t>
      </w:r>
      <w:r w:rsidRPr="00E66A13">
        <w:rPr>
          <w:rFonts w:ascii="Arial" w:hAnsi="Arial" w:cs="Arial"/>
          <w:i/>
          <w:iCs/>
          <w:noProof/>
          <w:sz w:val="18"/>
          <w:lang w:val="en-CA"/>
        </w:rPr>
        <w:t>Brevoortia tyrannus. Dis. Aquat. Org</w:t>
      </w:r>
      <w:r w:rsidRPr="00E66A13">
        <w:rPr>
          <w:rFonts w:ascii="Arial" w:hAnsi="Arial" w:cs="Arial"/>
          <w:noProof/>
          <w:sz w:val="18"/>
          <w:lang w:val="en-CA"/>
        </w:rPr>
        <w:t xml:space="preserve">., </w:t>
      </w:r>
      <w:r w:rsidRPr="00E66A13">
        <w:rPr>
          <w:rFonts w:ascii="Arial" w:hAnsi="Arial" w:cs="Arial"/>
          <w:b/>
          <w:bCs/>
          <w:noProof/>
          <w:sz w:val="18"/>
          <w:lang w:val="en-CA"/>
        </w:rPr>
        <w:t>54</w:t>
      </w:r>
      <w:r w:rsidRPr="00E66A13">
        <w:rPr>
          <w:rFonts w:ascii="Arial" w:hAnsi="Arial" w:cs="Arial"/>
          <w:noProof/>
          <w:sz w:val="18"/>
          <w:lang w:val="en-CA"/>
        </w:rPr>
        <w:t>, 135–146.</w:t>
      </w:r>
    </w:p>
    <w:p w14:paraId="2F05C092"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Kumar P., Sarkar P., Stefi Raju V., Manikandan V., Guru A., Arshad A., Elumalai P. &amp; Arockiaraj J. </w:t>
      </w:r>
      <w:r w:rsidRPr="00E66A13">
        <w:rPr>
          <w:rFonts w:ascii="Arial" w:hAnsi="Arial" w:cs="Arial"/>
          <w:noProof/>
          <w:sz w:val="18"/>
          <w:lang w:val="en-CA"/>
        </w:rPr>
        <w:t xml:space="preserve">(2020). Pathogenicity and Pathobiology of Epizootic Ulcerative Syndrome (EUS) Causing Fungus </w:t>
      </w:r>
      <w:r w:rsidRPr="00E66A13">
        <w:rPr>
          <w:rFonts w:ascii="Arial" w:hAnsi="Arial" w:cs="Arial"/>
          <w:i/>
          <w:iCs/>
          <w:noProof/>
          <w:sz w:val="18"/>
          <w:lang w:val="en-CA"/>
        </w:rPr>
        <w:t>Aphanomyces invadans</w:t>
      </w:r>
      <w:r w:rsidRPr="00E66A13">
        <w:rPr>
          <w:rFonts w:ascii="Arial" w:hAnsi="Arial" w:cs="Arial"/>
          <w:noProof/>
          <w:sz w:val="18"/>
          <w:lang w:val="en-CA"/>
        </w:rPr>
        <w:t xml:space="preserve"> and Its Immunological Response in Fish. </w:t>
      </w:r>
      <w:r w:rsidRPr="00E66A13">
        <w:rPr>
          <w:rFonts w:ascii="Arial" w:hAnsi="Arial" w:cs="Arial"/>
          <w:i/>
          <w:iCs/>
          <w:noProof/>
          <w:sz w:val="18"/>
          <w:lang w:val="en-CA"/>
        </w:rPr>
        <w:t>Rev. Fish. Sci. Aquac</w:t>
      </w:r>
      <w:r w:rsidRPr="00E66A13">
        <w:rPr>
          <w:rFonts w:ascii="Arial" w:hAnsi="Arial" w:cs="Arial"/>
          <w:noProof/>
          <w:sz w:val="18"/>
          <w:lang w:val="en-CA"/>
        </w:rPr>
        <w:t xml:space="preserve">., </w:t>
      </w:r>
      <w:r w:rsidRPr="00E66A13">
        <w:rPr>
          <w:rFonts w:ascii="Arial" w:hAnsi="Arial" w:cs="Arial"/>
          <w:b/>
          <w:bCs/>
          <w:noProof/>
          <w:sz w:val="18"/>
          <w:lang w:val="en-CA"/>
        </w:rPr>
        <w:t>28</w:t>
      </w:r>
      <w:r w:rsidRPr="00E66A13">
        <w:rPr>
          <w:rFonts w:ascii="Arial" w:hAnsi="Arial" w:cs="Arial"/>
          <w:noProof/>
          <w:sz w:val="18"/>
          <w:lang w:val="en-CA"/>
        </w:rPr>
        <w:t>, 358–375.</w:t>
      </w:r>
    </w:p>
    <w:p w14:paraId="0AB96574"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Lilley J.H., Callinan R.B., Chinabut S., Kanchanakhan S., MacRae I.H., Phillips M.J., Fallis A.., Lilley J.H., Callinan R.B., Chinabut S., Kanchanakhan S., MacRae I.H. &amp; Phillips M.J.</w:t>
      </w:r>
      <w:r w:rsidRPr="00E66A13">
        <w:rPr>
          <w:rFonts w:ascii="Arial" w:hAnsi="Arial" w:cs="Arial"/>
          <w:noProof/>
          <w:sz w:val="18"/>
          <w:lang w:val="en-CA"/>
        </w:rPr>
        <w:t xml:space="preserve"> (1998). Epizootic ulcerative syndrome (EUS) technical handbook. Bangkok: The Aquatic Animal Health Research Institute.</w:t>
      </w:r>
    </w:p>
    <w:p w14:paraId="0575C067" w14:textId="77777777" w:rsidR="00E66A13" w:rsidRPr="00E66A13" w:rsidRDefault="00E66A13" w:rsidP="00E66A13">
      <w:pPr>
        <w:spacing w:after="200"/>
        <w:jc w:val="both"/>
        <w:rPr>
          <w:rFonts w:ascii="Arial" w:hAnsi="Arial" w:cs="Angsana New"/>
          <w:sz w:val="18"/>
          <w:lang w:bidi="en-US"/>
        </w:rPr>
      </w:pPr>
      <w:r w:rsidRPr="00E66A13">
        <w:rPr>
          <w:rFonts w:ascii="Arial" w:eastAsia="MS Mincho" w:hAnsi="Arial" w:cs="Angsana New"/>
          <w:smallCaps/>
          <w:sz w:val="18"/>
          <w:lang w:bidi="en-US"/>
        </w:rPr>
        <w:t xml:space="preserve">Lilley J.H., Hart D., </w:t>
      </w:r>
      <w:proofErr w:type="spellStart"/>
      <w:r w:rsidRPr="00E66A13">
        <w:rPr>
          <w:rFonts w:ascii="Arial" w:eastAsia="MS Mincho" w:hAnsi="Arial" w:cs="Angsana New"/>
          <w:smallCaps/>
          <w:sz w:val="18"/>
          <w:lang w:bidi="en-US"/>
        </w:rPr>
        <w:t>Panyawachira</w:t>
      </w:r>
      <w:proofErr w:type="spellEnd"/>
      <w:r w:rsidRPr="00E66A13">
        <w:rPr>
          <w:rFonts w:ascii="Arial" w:eastAsia="MS Mincho" w:hAnsi="Arial" w:cs="Angsana New"/>
          <w:smallCaps/>
          <w:sz w:val="18"/>
          <w:lang w:bidi="en-US"/>
        </w:rPr>
        <w:t xml:space="preserve"> V., </w:t>
      </w:r>
      <w:proofErr w:type="spellStart"/>
      <w:r w:rsidRPr="00E66A13">
        <w:rPr>
          <w:rFonts w:ascii="Arial" w:eastAsia="MS Mincho" w:hAnsi="Arial" w:cs="Angsana New"/>
          <w:smallCaps/>
          <w:sz w:val="18"/>
          <w:lang w:bidi="en-US"/>
        </w:rPr>
        <w:t>Kanchanakhan</w:t>
      </w:r>
      <w:proofErr w:type="spellEnd"/>
      <w:r w:rsidRPr="00E66A13">
        <w:rPr>
          <w:rFonts w:ascii="Arial" w:eastAsia="MS Mincho" w:hAnsi="Arial" w:cs="Angsana New"/>
          <w:smallCaps/>
          <w:sz w:val="18"/>
          <w:lang w:bidi="en-US"/>
        </w:rPr>
        <w:t xml:space="preserve"> S., </w:t>
      </w:r>
      <w:proofErr w:type="spellStart"/>
      <w:r w:rsidRPr="00E66A13">
        <w:rPr>
          <w:rFonts w:ascii="Arial" w:eastAsia="MS Mincho" w:hAnsi="Arial" w:cs="Angsana New"/>
          <w:smallCaps/>
          <w:sz w:val="18"/>
          <w:lang w:bidi="en-US"/>
        </w:rPr>
        <w:t>Chinabut</w:t>
      </w:r>
      <w:proofErr w:type="spellEnd"/>
      <w:r w:rsidRPr="00E66A13">
        <w:rPr>
          <w:rFonts w:ascii="Arial" w:eastAsia="MS Mincho" w:hAnsi="Arial" w:cs="Angsana New"/>
          <w:smallCaps/>
          <w:sz w:val="18"/>
          <w:lang w:bidi="en-US"/>
        </w:rPr>
        <w:t xml:space="preserve"> S., </w:t>
      </w:r>
      <w:proofErr w:type="spellStart"/>
      <w:r w:rsidRPr="00E66A13">
        <w:rPr>
          <w:rFonts w:ascii="Arial" w:eastAsia="MS Mincho" w:hAnsi="Arial" w:cs="Angsana New"/>
          <w:smallCaps/>
          <w:sz w:val="18"/>
          <w:lang w:bidi="en-US"/>
        </w:rPr>
        <w:t>Söderhäll</w:t>
      </w:r>
      <w:proofErr w:type="spellEnd"/>
      <w:r w:rsidRPr="00E66A13">
        <w:rPr>
          <w:rFonts w:ascii="Arial" w:eastAsia="MS Mincho" w:hAnsi="Arial" w:cs="Angsana New"/>
          <w:smallCaps/>
          <w:sz w:val="18"/>
          <w:lang w:bidi="en-US"/>
        </w:rPr>
        <w:t xml:space="preserve"> K. &amp; </w:t>
      </w:r>
      <w:proofErr w:type="spellStart"/>
      <w:r w:rsidRPr="00E66A13">
        <w:rPr>
          <w:rFonts w:ascii="Arial" w:eastAsia="MS Mincho" w:hAnsi="Arial" w:cs="Angsana New"/>
          <w:smallCaps/>
          <w:sz w:val="18"/>
          <w:lang w:bidi="en-US"/>
        </w:rPr>
        <w:t>Cerenius</w:t>
      </w:r>
      <w:proofErr w:type="spellEnd"/>
      <w:r w:rsidRPr="00E66A13">
        <w:rPr>
          <w:rFonts w:ascii="Arial" w:eastAsia="MS Mincho" w:hAnsi="Arial" w:cs="Angsana New"/>
          <w:smallCaps/>
          <w:sz w:val="18"/>
          <w:lang w:bidi="en-US"/>
        </w:rPr>
        <w:t xml:space="preserve"> L. (2003). </w:t>
      </w:r>
      <w:r w:rsidRPr="00E66A13">
        <w:rPr>
          <w:rFonts w:ascii="Arial" w:eastAsia="MS Mincho" w:hAnsi="Arial" w:cs="Angsana New"/>
          <w:sz w:val="18"/>
          <w:lang w:bidi="en-US"/>
        </w:rPr>
        <w:t xml:space="preserve">Molecular characterization of the fish-pathogenic fungus Aphanomyces </w:t>
      </w:r>
      <w:proofErr w:type="spellStart"/>
      <w:r w:rsidRPr="00E66A13">
        <w:rPr>
          <w:rFonts w:ascii="Arial" w:eastAsia="MS Mincho" w:hAnsi="Arial" w:cs="Angsana New"/>
          <w:sz w:val="18"/>
          <w:lang w:bidi="en-US"/>
        </w:rPr>
        <w:t>invadans</w:t>
      </w:r>
      <w:proofErr w:type="spellEnd"/>
      <w:r w:rsidRPr="00E66A13">
        <w:rPr>
          <w:rFonts w:ascii="Arial" w:eastAsia="MS Mincho" w:hAnsi="Arial" w:cs="Angsana New"/>
          <w:sz w:val="18"/>
          <w:lang w:bidi="en-US"/>
        </w:rPr>
        <w:t xml:space="preserve">. </w:t>
      </w:r>
      <w:r w:rsidRPr="00E66A13">
        <w:rPr>
          <w:rFonts w:ascii="Arial" w:eastAsia="MS Mincho" w:hAnsi="Arial" w:cs="Angsana New"/>
          <w:i/>
          <w:sz w:val="18"/>
          <w:szCs w:val="18"/>
          <w:lang w:bidi="en-US"/>
        </w:rPr>
        <w:t xml:space="preserve">J. Fish Dis., </w:t>
      </w:r>
      <w:r w:rsidRPr="00E66A13">
        <w:rPr>
          <w:rFonts w:ascii="Arial" w:eastAsia="MS Mincho" w:hAnsi="Arial" w:cs="Angsana New"/>
          <w:b/>
          <w:sz w:val="18"/>
          <w:szCs w:val="18"/>
          <w:lang w:bidi="en-US"/>
        </w:rPr>
        <w:t>26</w:t>
      </w:r>
      <w:r w:rsidRPr="00E66A13">
        <w:rPr>
          <w:rFonts w:ascii="Arial" w:eastAsia="MS Mincho" w:hAnsi="Arial" w:cs="Angsana New"/>
          <w:sz w:val="18"/>
          <w:lang w:bidi="en-US"/>
        </w:rPr>
        <w:t>, 263–275</w:t>
      </w:r>
      <w:r w:rsidRPr="00E66A13">
        <w:rPr>
          <w:rFonts w:ascii="Arial" w:hAnsi="Arial" w:cs="Angsana New"/>
          <w:sz w:val="18"/>
          <w:lang w:bidi="en-US"/>
        </w:rPr>
        <w:t>.</w:t>
      </w:r>
    </w:p>
    <w:p w14:paraId="1162D7CF"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Lilley J.H., Hart D., Richards R.H., Roberts R.J., </w:t>
      </w:r>
      <w:proofErr w:type="spellStart"/>
      <w:r w:rsidRPr="00E66A13">
        <w:rPr>
          <w:rFonts w:ascii="Arial" w:hAnsi="Arial" w:cs="Angsana New"/>
          <w:smallCaps/>
          <w:sz w:val="18"/>
          <w:lang w:bidi="en-US"/>
        </w:rPr>
        <w:t>Cerenius</w:t>
      </w:r>
      <w:proofErr w:type="spellEnd"/>
      <w:r w:rsidRPr="00E66A13">
        <w:rPr>
          <w:rFonts w:ascii="Arial" w:hAnsi="Arial" w:cs="Angsana New"/>
          <w:smallCaps/>
          <w:sz w:val="18"/>
          <w:lang w:bidi="en-US"/>
        </w:rPr>
        <w:t xml:space="preserve"> L. &amp; </w:t>
      </w:r>
      <w:proofErr w:type="spellStart"/>
      <w:r w:rsidRPr="00E66A13">
        <w:rPr>
          <w:rFonts w:ascii="Arial" w:hAnsi="Arial" w:cs="Angsana New"/>
          <w:smallCaps/>
          <w:sz w:val="18"/>
          <w:lang w:bidi="en-US"/>
        </w:rPr>
        <w:t>Soderhall</w:t>
      </w:r>
      <w:proofErr w:type="spellEnd"/>
      <w:r w:rsidRPr="00E66A13">
        <w:rPr>
          <w:rFonts w:ascii="Arial" w:hAnsi="Arial" w:cs="Angsana New"/>
          <w:smallCaps/>
          <w:sz w:val="18"/>
          <w:lang w:bidi="en-US"/>
        </w:rPr>
        <w:t xml:space="preserve"> K. (</w:t>
      </w:r>
      <w:r w:rsidRPr="00E66A13">
        <w:rPr>
          <w:rFonts w:ascii="Arial" w:hAnsi="Arial" w:cs="Angsana New"/>
          <w:sz w:val="18"/>
          <w:lang w:bidi="en-US"/>
        </w:rPr>
        <w:t>1997a</w:t>
      </w:r>
      <w:r w:rsidRPr="00E66A13">
        <w:rPr>
          <w:rFonts w:ascii="Arial" w:hAnsi="Arial" w:cs="Angsana New"/>
          <w:smallCaps/>
          <w:sz w:val="18"/>
          <w:lang w:bidi="en-US"/>
        </w:rPr>
        <w:t xml:space="preserve">). </w:t>
      </w:r>
      <w:r w:rsidRPr="00E66A13">
        <w:rPr>
          <w:rFonts w:ascii="Arial" w:hAnsi="Arial" w:cs="Angsana New"/>
          <w:sz w:val="18"/>
          <w:lang w:bidi="en-US"/>
        </w:rPr>
        <w:t xml:space="preserve">Pan-Asian spread of single fungal clone results in large scale fish kills. </w:t>
      </w:r>
      <w:r w:rsidRPr="00E66A13">
        <w:rPr>
          <w:rFonts w:ascii="Arial" w:hAnsi="Arial" w:cs="Angsana New"/>
          <w:i/>
          <w:sz w:val="18"/>
          <w:szCs w:val="18"/>
          <w:lang w:bidi="en-US"/>
        </w:rPr>
        <w:t>Vet. Rec.</w:t>
      </w:r>
      <w:r w:rsidRPr="00E66A13">
        <w:rPr>
          <w:rFonts w:ascii="Arial" w:hAnsi="Arial" w:cs="Angsana New"/>
          <w:sz w:val="18"/>
          <w:lang w:bidi="en-US"/>
        </w:rPr>
        <w:t xml:space="preserve">, </w:t>
      </w:r>
      <w:r w:rsidRPr="00E66A13">
        <w:rPr>
          <w:rFonts w:ascii="Arial" w:hAnsi="Arial" w:cs="Angsana New"/>
          <w:b/>
          <w:sz w:val="18"/>
          <w:szCs w:val="18"/>
          <w:lang w:bidi="en-US"/>
        </w:rPr>
        <w:t>140</w:t>
      </w:r>
      <w:r w:rsidRPr="00E66A13">
        <w:rPr>
          <w:rFonts w:ascii="Arial" w:hAnsi="Arial" w:cs="Angsana New"/>
          <w:sz w:val="18"/>
          <w:lang w:bidi="en-US"/>
        </w:rPr>
        <w:t>, 653–654.</w:t>
      </w:r>
    </w:p>
    <w:p w14:paraId="17FDD002"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Lilley J.H., </w:t>
      </w:r>
      <w:proofErr w:type="spellStart"/>
      <w:r w:rsidRPr="00E66A13">
        <w:rPr>
          <w:rFonts w:ascii="Arial" w:hAnsi="Arial" w:cs="Angsana New"/>
          <w:smallCaps/>
          <w:sz w:val="18"/>
          <w:lang w:bidi="en-US"/>
        </w:rPr>
        <w:t>Petchinda</w:t>
      </w:r>
      <w:proofErr w:type="spellEnd"/>
      <w:r w:rsidRPr="00E66A13">
        <w:rPr>
          <w:rFonts w:ascii="Arial" w:hAnsi="Arial" w:cs="Angsana New"/>
          <w:smallCaps/>
          <w:sz w:val="18"/>
          <w:lang w:bidi="en-US"/>
        </w:rPr>
        <w:t xml:space="preserve"> T. &amp; </w:t>
      </w:r>
      <w:proofErr w:type="spellStart"/>
      <w:r w:rsidRPr="00E66A13">
        <w:rPr>
          <w:rFonts w:ascii="Arial" w:hAnsi="Arial" w:cs="Angsana New"/>
          <w:smallCaps/>
          <w:sz w:val="18"/>
          <w:lang w:bidi="en-US"/>
        </w:rPr>
        <w:t>Panyawachira</w:t>
      </w:r>
      <w:proofErr w:type="spellEnd"/>
      <w:r w:rsidRPr="00E66A13">
        <w:rPr>
          <w:rFonts w:ascii="Arial" w:hAnsi="Arial" w:cs="Angsana New"/>
          <w:smallCaps/>
          <w:sz w:val="18"/>
          <w:lang w:bidi="en-US"/>
        </w:rPr>
        <w:t xml:space="preserve"> V. (2001).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zoospore physiology: 4. </w:t>
      </w:r>
      <w:r w:rsidRPr="00E66A13">
        <w:rPr>
          <w:rFonts w:ascii="Arial" w:hAnsi="Arial" w:cs="Angsana New"/>
          <w:i/>
          <w:sz w:val="18"/>
          <w:lang w:bidi="en-US"/>
        </w:rPr>
        <w:t>In vitro</w:t>
      </w:r>
      <w:r w:rsidRPr="00E66A13">
        <w:rPr>
          <w:rFonts w:ascii="Arial" w:hAnsi="Arial" w:cs="Angsana New"/>
          <w:sz w:val="18"/>
          <w:lang w:bidi="en-US"/>
        </w:rPr>
        <w:t xml:space="preserve"> viability of cysts. </w:t>
      </w:r>
      <w:r w:rsidRPr="00E66A13">
        <w:rPr>
          <w:rFonts w:ascii="Arial" w:hAnsi="Arial" w:cs="Angsana New"/>
          <w:i/>
          <w:sz w:val="18"/>
          <w:lang w:bidi="en-US"/>
        </w:rPr>
        <w:t>The AAHRI Newsletter</w:t>
      </w:r>
      <w:r w:rsidRPr="00E66A13">
        <w:rPr>
          <w:rFonts w:ascii="Arial" w:hAnsi="Arial" w:cs="Angsana New"/>
          <w:sz w:val="18"/>
          <w:lang w:bidi="en-US"/>
        </w:rPr>
        <w:t xml:space="preserve">, </w:t>
      </w:r>
      <w:r w:rsidRPr="00E66A13">
        <w:rPr>
          <w:rFonts w:ascii="Arial" w:hAnsi="Arial" w:cs="Angsana New"/>
          <w:b/>
          <w:sz w:val="18"/>
          <w:lang w:bidi="en-US"/>
        </w:rPr>
        <w:t>10</w:t>
      </w:r>
      <w:r w:rsidRPr="00E66A13">
        <w:rPr>
          <w:rFonts w:ascii="Arial" w:hAnsi="Arial" w:cs="Angsana New"/>
          <w:sz w:val="18"/>
          <w:lang w:bidi="en-US"/>
        </w:rPr>
        <w:t xml:space="preserve">, 1–4. </w:t>
      </w:r>
    </w:p>
    <w:p w14:paraId="7F218BDA" w14:textId="77777777" w:rsidR="00E66A13" w:rsidRPr="00E66A13" w:rsidRDefault="00E66A13" w:rsidP="00E66A13">
      <w:pPr>
        <w:spacing w:after="200"/>
        <w:jc w:val="both"/>
        <w:rPr>
          <w:rFonts w:ascii="Arial" w:hAnsi="Arial" w:cs="Angsana New"/>
          <w:smallCaps/>
          <w:sz w:val="18"/>
          <w:lang w:bidi="en-US"/>
        </w:rPr>
      </w:pPr>
      <w:r w:rsidRPr="00E66A13">
        <w:rPr>
          <w:rFonts w:ascii="Arial" w:hAnsi="Arial" w:cs="Angsana New"/>
          <w:smallCaps/>
          <w:sz w:val="18"/>
          <w:lang w:bidi="en-US"/>
        </w:rPr>
        <w:t xml:space="preserve">Lilley J.H. &amp; Roberts R.J. (1997). </w:t>
      </w:r>
      <w:r w:rsidRPr="00E66A13">
        <w:rPr>
          <w:rFonts w:ascii="Arial" w:hAnsi="Arial" w:cs="Angsana New"/>
          <w:sz w:val="18"/>
          <w:lang w:bidi="en-US"/>
        </w:rPr>
        <w:t xml:space="preserve">Pathogenicity and culture studies comparing the </w:t>
      </w:r>
      <w:r w:rsidRPr="00E66A13">
        <w:rPr>
          <w:rFonts w:ascii="Arial" w:hAnsi="Arial" w:cs="Angsana New"/>
          <w:i/>
          <w:sz w:val="18"/>
          <w:szCs w:val="18"/>
          <w:lang w:bidi="en-US"/>
        </w:rPr>
        <w:t>Aphanomyces</w:t>
      </w:r>
      <w:r w:rsidRPr="00E66A13">
        <w:rPr>
          <w:rFonts w:ascii="Arial" w:hAnsi="Arial" w:cs="Angsana New"/>
          <w:smallCaps/>
          <w:sz w:val="18"/>
          <w:lang w:bidi="en-US"/>
        </w:rPr>
        <w:t xml:space="preserve"> </w:t>
      </w:r>
      <w:r w:rsidRPr="00E66A13">
        <w:rPr>
          <w:rFonts w:ascii="Arial" w:hAnsi="Arial" w:cs="Angsana New"/>
          <w:sz w:val="18"/>
          <w:lang w:bidi="en-US"/>
        </w:rPr>
        <w:t xml:space="preserve">involved in epizootic ulcerative syndrome (EUS) with other similar fungi.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mallCaps/>
          <w:sz w:val="18"/>
          <w:szCs w:val="18"/>
          <w:lang w:bidi="en-US"/>
        </w:rPr>
        <w:t>20</w:t>
      </w:r>
      <w:r w:rsidRPr="00E66A13">
        <w:rPr>
          <w:rFonts w:ascii="Arial" w:hAnsi="Arial" w:cs="Angsana New"/>
          <w:smallCaps/>
          <w:sz w:val="18"/>
          <w:lang w:bidi="en-US"/>
        </w:rPr>
        <w:t>, 135–144.</w:t>
      </w:r>
    </w:p>
    <w:p w14:paraId="44FF3410"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lastRenderedPageBreak/>
        <w:t>Lilley J.H., Thompson K.D. &amp; Adams A. (</w:t>
      </w:r>
      <w:r w:rsidRPr="00E66A13">
        <w:rPr>
          <w:rFonts w:ascii="Arial" w:hAnsi="Arial" w:cs="Angsana New"/>
          <w:sz w:val="18"/>
          <w:lang w:bidi="en-US"/>
        </w:rPr>
        <w:t xml:space="preserve">1997b). Characterization of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by electrophoretic and Western blot analysis.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30</w:t>
      </w:r>
      <w:r w:rsidRPr="00E66A13">
        <w:rPr>
          <w:rFonts w:ascii="Arial" w:hAnsi="Arial" w:cs="Angsana New"/>
          <w:sz w:val="18"/>
          <w:lang w:bidi="en-US"/>
        </w:rPr>
        <w:t>, 187–197.</w:t>
      </w:r>
    </w:p>
    <w:p w14:paraId="0D7D2C0C"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Lumanlan</w:t>
      </w:r>
      <w:proofErr w:type="spellEnd"/>
      <w:r w:rsidRPr="00E66A13">
        <w:rPr>
          <w:rFonts w:ascii="Arial" w:hAnsi="Arial" w:cs="Angsana New"/>
          <w:smallCaps/>
          <w:sz w:val="18"/>
          <w:lang w:bidi="en-US"/>
        </w:rPr>
        <w:t xml:space="preserve">-Mayo S.C., </w:t>
      </w:r>
      <w:proofErr w:type="spellStart"/>
      <w:r w:rsidRPr="00E66A13">
        <w:rPr>
          <w:rFonts w:ascii="Arial" w:hAnsi="Arial" w:cs="Angsana New"/>
          <w:smallCaps/>
          <w:sz w:val="18"/>
          <w:lang w:bidi="en-US"/>
        </w:rPr>
        <w:t>Callinan</w:t>
      </w:r>
      <w:proofErr w:type="spellEnd"/>
      <w:r w:rsidRPr="00E66A13">
        <w:rPr>
          <w:rFonts w:ascii="Arial" w:hAnsi="Arial" w:cs="Angsana New"/>
          <w:smallCaps/>
          <w:sz w:val="18"/>
          <w:lang w:bidi="en-US"/>
        </w:rPr>
        <w:t xml:space="preserve"> R.B., </w:t>
      </w:r>
      <w:proofErr w:type="spellStart"/>
      <w:r w:rsidRPr="00E66A13">
        <w:rPr>
          <w:rFonts w:ascii="Arial" w:hAnsi="Arial" w:cs="Angsana New"/>
          <w:smallCaps/>
          <w:sz w:val="18"/>
          <w:lang w:bidi="en-US"/>
        </w:rPr>
        <w:t>Paclibare</w:t>
      </w:r>
      <w:proofErr w:type="spellEnd"/>
      <w:r w:rsidRPr="00E66A13">
        <w:rPr>
          <w:rFonts w:ascii="Arial" w:hAnsi="Arial" w:cs="Angsana New"/>
          <w:smallCaps/>
          <w:sz w:val="18"/>
          <w:lang w:bidi="en-US"/>
        </w:rPr>
        <w:t xml:space="preserve"> J.O., </w:t>
      </w:r>
      <w:proofErr w:type="spellStart"/>
      <w:r w:rsidRPr="00E66A13">
        <w:rPr>
          <w:rFonts w:ascii="Arial" w:hAnsi="Arial" w:cs="Angsana New"/>
          <w:smallCaps/>
          <w:sz w:val="18"/>
          <w:lang w:bidi="en-US"/>
        </w:rPr>
        <w:t>Catap</w:t>
      </w:r>
      <w:proofErr w:type="spellEnd"/>
      <w:r w:rsidRPr="00E66A13">
        <w:rPr>
          <w:rFonts w:ascii="Arial" w:hAnsi="Arial" w:cs="Angsana New"/>
          <w:smallCaps/>
          <w:sz w:val="18"/>
          <w:lang w:bidi="en-US"/>
        </w:rPr>
        <w:t xml:space="preserve"> E.S. &amp; Fraser, G.C. </w:t>
      </w:r>
      <w:r w:rsidRPr="00E66A13">
        <w:rPr>
          <w:rFonts w:ascii="Arial" w:hAnsi="Arial" w:cs="Angsana New"/>
          <w:sz w:val="18"/>
          <w:lang w:bidi="en-US"/>
        </w:rPr>
        <w:t xml:space="preserve">(1997). Epizootic ulcerative syndrome (EUS) in rice-fish culture systems: an overview of field experiments 1993-1995. </w:t>
      </w:r>
      <w:r w:rsidRPr="00E66A13">
        <w:rPr>
          <w:rFonts w:ascii="Arial" w:hAnsi="Arial" w:cs="Angsana New"/>
          <w:i/>
          <w:sz w:val="18"/>
          <w:szCs w:val="18"/>
          <w:lang w:bidi="en-US"/>
        </w:rPr>
        <w:t xml:space="preserve">In: </w:t>
      </w:r>
      <w:r w:rsidRPr="00E66A13">
        <w:rPr>
          <w:rFonts w:ascii="Arial" w:hAnsi="Arial" w:cs="Angsana New"/>
          <w:sz w:val="18"/>
          <w:lang w:bidi="en-US"/>
        </w:rPr>
        <w:t xml:space="preserve">Diseases in Asian Aquaculture III, Flegel T.W. &amp; </w:t>
      </w:r>
      <w:proofErr w:type="spellStart"/>
      <w:r w:rsidRPr="00E66A13">
        <w:rPr>
          <w:rFonts w:ascii="Arial" w:hAnsi="Arial" w:cs="Angsana New"/>
          <w:sz w:val="18"/>
          <w:lang w:bidi="en-US"/>
        </w:rPr>
        <w:t>MacRae</w:t>
      </w:r>
      <w:proofErr w:type="spellEnd"/>
      <w:r w:rsidRPr="00E66A13">
        <w:rPr>
          <w:rFonts w:ascii="Arial" w:hAnsi="Arial" w:cs="Angsana New"/>
          <w:sz w:val="18"/>
          <w:lang w:bidi="en-US"/>
        </w:rPr>
        <w:t xml:space="preserve"> I.H., eds. Fish Health Section, Asian Fisheries Society, Manila, The Philippines, 129–138.</w:t>
      </w:r>
    </w:p>
    <w:p w14:paraId="160F80DC" w14:textId="77777777" w:rsidR="00E66A13" w:rsidRPr="00E66A13" w:rsidRDefault="00E66A13" w:rsidP="00E66A13">
      <w:pPr>
        <w:spacing w:after="200"/>
        <w:jc w:val="both"/>
        <w:rPr>
          <w:rFonts w:ascii="Arial" w:hAnsi="Arial" w:cs="Arial"/>
          <w:noProof/>
          <w:sz w:val="18"/>
          <w:lang w:val="en-CA"/>
        </w:rPr>
      </w:pPr>
      <w:r w:rsidRPr="00E66A13">
        <w:rPr>
          <w:rFonts w:ascii="Arial" w:hAnsi="Arial" w:cs="Arial"/>
          <w:smallCaps/>
          <w:noProof/>
          <w:sz w:val="18"/>
          <w:lang w:val="en-CA"/>
        </w:rPr>
        <w:t>McHugh K.J., Christison K.W., Weyl O.L.F. &amp; Smit N.J.</w:t>
      </w:r>
      <w:r w:rsidRPr="00E66A13">
        <w:rPr>
          <w:rFonts w:ascii="Arial" w:hAnsi="Arial" w:cs="Arial"/>
          <w:noProof/>
          <w:sz w:val="18"/>
          <w:lang w:val="en-CA"/>
        </w:rPr>
        <w:t xml:space="preserve"> (2014). Histological Confirmation of Epizootic Ulcerative Syndrome in Two Cyprinid Species from Lake Liambezi, Zambezi Region, Namibia. </w:t>
      </w:r>
      <w:r w:rsidRPr="00E66A13">
        <w:rPr>
          <w:rFonts w:ascii="Arial" w:hAnsi="Arial" w:cs="Arial"/>
          <w:i/>
          <w:iCs/>
          <w:noProof/>
          <w:sz w:val="18"/>
          <w:lang w:val="en-CA"/>
        </w:rPr>
        <w:t>African Zool</w:t>
      </w:r>
      <w:r w:rsidRPr="00E66A13">
        <w:rPr>
          <w:rFonts w:ascii="Arial" w:hAnsi="Arial" w:cs="Arial"/>
          <w:noProof/>
          <w:sz w:val="18"/>
          <w:lang w:val="en-CA"/>
        </w:rPr>
        <w:t xml:space="preserve">., </w:t>
      </w:r>
      <w:r w:rsidRPr="00E66A13">
        <w:rPr>
          <w:rFonts w:ascii="Arial" w:hAnsi="Arial" w:cs="Arial"/>
          <w:b/>
          <w:bCs/>
          <w:noProof/>
          <w:sz w:val="18"/>
          <w:lang w:val="en-CA"/>
        </w:rPr>
        <w:t>49</w:t>
      </w:r>
      <w:r w:rsidRPr="00E66A13">
        <w:rPr>
          <w:rFonts w:ascii="Arial" w:hAnsi="Arial" w:cs="Arial"/>
          <w:noProof/>
          <w:sz w:val="18"/>
          <w:lang w:val="en-CA"/>
        </w:rPr>
        <w:t>, 311–316.</w:t>
      </w:r>
    </w:p>
    <w:p w14:paraId="6BCF29BF"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n-IE" w:bidi="en-US"/>
        </w:rPr>
        <w:t xml:space="preserve">McKenzie R.A. &amp; Hall W.T.K. </w:t>
      </w:r>
      <w:r w:rsidRPr="00E66A13">
        <w:rPr>
          <w:rFonts w:ascii="Arial" w:hAnsi="Arial" w:cs="Angsana New"/>
          <w:sz w:val="18"/>
          <w:lang w:val="en-IE" w:bidi="en-US"/>
        </w:rPr>
        <w:t xml:space="preserve">(1976). </w:t>
      </w:r>
      <w:r w:rsidRPr="00E66A13">
        <w:rPr>
          <w:rFonts w:ascii="Arial" w:hAnsi="Arial" w:cs="Angsana New"/>
          <w:sz w:val="18"/>
          <w:lang w:bidi="en-US"/>
        </w:rPr>
        <w:t>Dermal ulceration of mullet (</w:t>
      </w:r>
      <w:r w:rsidRPr="00E66A13">
        <w:rPr>
          <w:rFonts w:ascii="Arial" w:hAnsi="Arial" w:cs="Angsana New"/>
          <w:i/>
          <w:sz w:val="18"/>
          <w:szCs w:val="18"/>
          <w:lang w:bidi="en-US"/>
        </w:rPr>
        <w:t xml:space="preserve">Mugil </w:t>
      </w:r>
      <w:proofErr w:type="spellStart"/>
      <w:r w:rsidRPr="00E66A13">
        <w:rPr>
          <w:rFonts w:ascii="Arial" w:hAnsi="Arial" w:cs="Angsana New"/>
          <w:i/>
          <w:sz w:val="18"/>
          <w:szCs w:val="18"/>
          <w:lang w:bidi="en-US"/>
        </w:rPr>
        <w:t>cephalus</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Aust. Vet. J., </w:t>
      </w:r>
      <w:r w:rsidRPr="00E66A13">
        <w:rPr>
          <w:rFonts w:ascii="Arial" w:hAnsi="Arial" w:cs="Angsana New"/>
          <w:b/>
          <w:sz w:val="18"/>
          <w:szCs w:val="18"/>
          <w:lang w:bidi="en-US"/>
        </w:rPr>
        <w:t>52</w:t>
      </w:r>
      <w:r w:rsidRPr="00E66A13">
        <w:rPr>
          <w:rFonts w:ascii="Arial" w:hAnsi="Arial" w:cs="Angsana New"/>
          <w:sz w:val="18"/>
          <w:lang w:bidi="en-US"/>
        </w:rPr>
        <w:t>, 230–231.</w:t>
      </w:r>
    </w:p>
    <w:p w14:paraId="05817C93"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Miles D.J.V., </w:t>
      </w:r>
      <w:proofErr w:type="spellStart"/>
      <w:r w:rsidRPr="00E66A13">
        <w:rPr>
          <w:rFonts w:ascii="Arial" w:hAnsi="Arial" w:cs="Angsana New"/>
          <w:smallCaps/>
          <w:sz w:val="18"/>
          <w:lang w:bidi="en-US"/>
        </w:rPr>
        <w:t>Polchana</w:t>
      </w:r>
      <w:proofErr w:type="spellEnd"/>
      <w:r w:rsidRPr="00E66A13">
        <w:rPr>
          <w:rFonts w:ascii="Arial" w:hAnsi="Arial" w:cs="Angsana New"/>
          <w:smallCaps/>
          <w:sz w:val="18"/>
          <w:lang w:bidi="en-US"/>
        </w:rPr>
        <w:t xml:space="preserve"> J., Lilley J.H., </w:t>
      </w:r>
      <w:proofErr w:type="spellStart"/>
      <w:r w:rsidRPr="00E66A13">
        <w:rPr>
          <w:rFonts w:ascii="Arial" w:hAnsi="Arial" w:cs="Angsana New"/>
          <w:smallCaps/>
          <w:sz w:val="18"/>
          <w:lang w:bidi="en-US"/>
        </w:rPr>
        <w:t>Kanchanakhan</w:t>
      </w:r>
      <w:proofErr w:type="spellEnd"/>
      <w:r w:rsidRPr="00E66A13">
        <w:rPr>
          <w:rFonts w:ascii="Arial" w:hAnsi="Arial" w:cs="Angsana New"/>
          <w:smallCaps/>
          <w:sz w:val="18"/>
          <w:lang w:bidi="en-US"/>
        </w:rPr>
        <w:t xml:space="preserve"> S., Thompson K.D. &amp; Adams A. </w:t>
      </w:r>
      <w:r w:rsidRPr="00E66A13">
        <w:rPr>
          <w:rFonts w:ascii="Arial" w:hAnsi="Arial" w:cs="Angsana New"/>
          <w:sz w:val="18"/>
          <w:lang w:bidi="en-US"/>
        </w:rPr>
        <w:t xml:space="preserve">(2001). </w:t>
      </w:r>
      <w:proofErr w:type="spellStart"/>
      <w:r w:rsidRPr="00E66A13">
        <w:rPr>
          <w:rFonts w:ascii="Arial" w:hAnsi="Arial" w:cs="Angsana New"/>
          <w:sz w:val="18"/>
          <w:lang w:bidi="en-US"/>
        </w:rPr>
        <w:t>Immunostimulation</w:t>
      </w:r>
      <w:proofErr w:type="spellEnd"/>
      <w:r w:rsidRPr="00E66A13">
        <w:rPr>
          <w:rFonts w:ascii="Arial" w:hAnsi="Arial" w:cs="Angsana New"/>
          <w:sz w:val="18"/>
          <w:lang w:bidi="en-US"/>
        </w:rPr>
        <w:t xml:space="preserve"> of striped snakehead </w:t>
      </w:r>
      <w:r w:rsidRPr="00E66A13">
        <w:rPr>
          <w:rFonts w:ascii="Arial" w:hAnsi="Arial" w:cs="Angsana New"/>
          <w:i/>
          <w:sz w:val="18"/>
          <w:lang w:bidi="en-US"/>
        </w:rPr>
        <w:t>Channa striata</w:t>
      </w:r>
      <w:r w:rsidRPr="00E66A13">
        <w:rPr>
          <w:rFonts w:ascii="Arial" w:hAnsi="Arial" w:cs="Angsana New"/>
          <w:sz w:val="18"/>
          <w:lang w:bidi="en-US"/>
        </w:rPr>
        <w:t xml:space="preserve"> against epizootic ulcerative syndrome. </w:t>
      </w:r>
      <w:r w:rsidRPr="00E66A13">
        <w:rPr>
          <w:rFonts w:ascii="Arial" w:hAnsi="Arial" w:cs="Angsana New"/>
          <w:i/>
          <w:sz w:val="18"/>
          <w:lang w:bidi="en-US"/>
        </w:rPr>
        <w:t>Aquaculture</w:t>
      </w:r>
      <w:r w:rsidRPr="00E66A13">
        <w:rPr>
          <w:rFonts w:ascii="Arial" w:hAnsi="Arial" w:cs="Angsana New"/>
          <w:sz w:val="18"/>
          <w:lang w:bidi="en-US"/>
        </w:rPr>
        <w:t xml:space="preserve">, </w:t>
      </w:r>
      <w:r w:rsidRPr="00E66A13">
        <w:rPr>
          <w:rFonts w:ascii="Arial" w:hAnsi="Arial" w:cs="Angsana New"/>
          <w:b/>
          <w:sz w:val="18"/>
          <w:lang w:bidi="en-US"/>
        </w:rPr>
        <w:t>195</w:t>
      </w:r>
      <w:r w:rsidRPr="00E66A13">
        <w:rPr>
          <w:rFonts w:ascii="Arial" w:hAnsi="Arial" w:cs="Angsana New"/>
          <w:sz w:val="18"/>
          <w:lang w:bidi="en-US"/>
        </w:rPr>
        <w:t xml:space="preserve">, 1–15. </w:t>
      </w:r>
    </w:p>
    <w:p w14:paraId="5394D45D"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Miles D.J.C., Thompson K.D., Lilley J.H. &amp; Adams A. </w:t>
      </w:r>
      <w:r w:rsidRPr="00E66A13">
        <w:rPr>
          <w:rFonts w:ascii="Arial" w:hAnsi="Arial" w:cs="Angsana New"/>
          <w:sz w:val="18"/>
          <w:lang w:bidi="en-US"/>
        </w:rPr>
        <w:t>(2003). Immunofluorescence of the epizootic ulcerative syndrome pathogen,</w:t>
      </w:r>
      <w:r w:rsidRPr="00E66A13">
        <w:rPr>
          <w:rFonts w:ascii="Arial" w:hAnsi="Arial" w:cs="Angsana New"/>
          <w:i/>
          <w:sz w:val="18"/>
          <w:lang w:bidi="en-US"/>
        </w:rPr>
        <w:t xml:space="preserve"> 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using a monoclonal antibody.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55</w:t>
      </w:r>
      <w:r w:rsidRPr="00E66A13">
        <w:rPr>
          <w:rFonts w:ascii="Arial" w:hAnsi="Arial" w:cs="Angsana New"/>
          <w:sz w:val="18"/>
          <w:lang w:bidi="en-US"/>
        </w:rPr>
        <w:t xml:space="preserve">, 77–84. </w:t>
      </w:r>
    </w:p>
    <w:p w14:paraId="0FA3E022"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IE"/>
        </w:rPr>
      </w:pPr>
      <w:r w:rsidRPr="00E66A13">
        <w:rPr>
          <w:rFonts w:ascii="Arial" w:hAnsi="Arial" w:cs="Arial"/>
          <w:smallCaps/>
          <w:noProof/>
          <w:sz w:val="18"/>
        </w:rPr>
        <w:t>Noga E.J. &amp; Dykstra</w:t>
      </w:r>
      <w:r w:rsidRPr="00E66A13">
        <w:rPr>
          <w:rFonts w:ascii="Arial" w:hAnsi="Arial" w:cs="Arial"/>
          <w:noProof/>
          <w:sz w:val="18"/>
        </w:rPr>
        <w:t xml:space="preserve"> M.J. (1986). Oomycete fungi assocaited with ulcerative mycosis in menhaden, </w:t>
      </w:r>
      <w:r w:rsidRPr="00E66A13">
        <w:rPr>
          <w:rFonts w:ascii="Arial" w:hAnsi="Arial" w:cs="Arial"/>
          <w:i/>
          <w:iCs/>
          <w:noProof/>
          <w:sz w:val="18"/>
        </w:rPr>
        <w:t>Brevoortia tyrannus</w:t>
      </w:r>
      <w:r w:rsidRPr="00E66A13">
        <w:rPr>
          <w:rFonts w:ascii="Arial" w:hAnsi="Arial" w:cs="Arial"/>
          <w:noProof/>
          <w:sz w:val="18"/>
        </w:rPr>
        <w:t xml:space="preserve"> (Latrobe). </w:t>
      </w:r>
      <w:r w:rsidRPr="00E66A13">
        <w:rPr>
          <w:rFonts w:ascii="Arial" w:hAnsi="Arial" w:cs="Arial"/>
          <w:i/>
          <w:iCs/>
          <w:noProof/>
          <w:sz w:val="18"/>
          <w:lang w:val="en-IE"/>
        </w:rPr>
        <w:t>J. Fish Dis</w:t>
      </w:r>
      <w:r w:rsidRPr="00E66A13">
        <w:rPr>
          <w:rFonts w:ascii="Arial" w:hAnsi="Arial" w:cs="Arial"/>
          <w:noProof/>
          <w:sz w:val="18"/>
          <w:lang w:val="en-IE"/>
        </w:rPr>
        <w:t xml:space="preserve">., </w:t>
      </w:r>
      <w:r w:rsidRPr="00E66A13">
        <w:rPr>
          <w:rFonts w:ascii="Arial" w:hAnsi="Arial" w:cs="Arial"/>
          <w:b/>
          <w:bCs/>
          <w:noProof/>
          <w:sz w:val="18"/>
          <w:lang w:val="en-IE"/>
        </w:rPr>
        <w:t>9</w:t>
      </w:r>
      <w:r w:rsidRPr="00E66A13">
        <w:rPr>
          <w:rFonts w:ascii="Arial" w:hAnsi="Arial" w:cs="Arial"/>
          <w:noProof/>
          <w:sz w:val="18"/>
          <w:lang w:val="en-IE"/>
        </w:rPr>
        <w:t>, 47–53.</w:t>
      </w:r>
    </w:p>
    <w:p w14:paraId="1CDA44D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de-DE"/>
        </w:rPr>
      </w:pPr>
      <w:r w:rsidRPr="00E66A13">
        <w:rPr>
          <w:rFonts w:ascii="Arial" w:hAnsi="Arial" w:cs="Arial"/>
          <w:smallCaps/>
          <w:noProof/>
          <w:sz w:val="18"/>
          <w:lang w:val="en-CA"/>
        </w:rPr>
        <w:t>Oidtmann</w:t>
      </w:r>
      <w:r w:rsidRPr="00E66A13">
        <w:rPr>
          <w:rFonts w:ascii="Arial" w:hAnsi="Arial" w:cs="Arial"/>
          <w:noProof/>
          <w:sz w:val="18"/>
          <w:lang w:val="en-CA"/>
        </w:rPr>
        <w:t xml:space="preserve"> B. (2012). Review of biological factors relevant to import risk assessments for epizootic ulcerative syndrome (</w:t>
      </w:r>
      <w:r w:rsidRPr="00E66A13">
        <w:rPr>
          <w:rFonts w:ascii="Arial" w:hAnsi="Arial" w:cs="Arial"/>
          <w:i/>
          <w:iCs/>
          <w:noProof/>
          <w:sz w:val="18"/>
          <w:lang w:val="en-CA"/>
        </w:rPr>
        <w:t>Aphanomyces invadans</w:t>
      </w:r>
      <w:r w:rsidRPr="00E66A13">
        <w:rPr>
          <w:rFonts w:ascii="Arial" w:hAnsi="Arial" w:cs="Arial"/>
          <w:noProof/>
          <w:sz w:val="18"/>
          <w:lang w:val="en-CA"/>
        </w:rPr>
        <w:t xml:space="preserve">). </w:t>
      </w:r>
      <w:r w:rsidRPr="00E66A13">
        <w:rPr>
          <w:rFonts w:ascii="Arial" w:hAnsi="Arial" w:cs="Arial"/>
          <w:i/>
          <w:iCs/>
          <w:noProof/>
          <w:sz w:val="18"/>
          <w:lang w:val="de-DE"/>
        </w:rPr>
        <w:t>Transbound. Emerg. Dis</w:t>
      </w:r>
      <w:r w:rsidRPr="00E66A13">
        <w:rPr>
          <w:rFonts w:ascii="Arial" w:hAnsi="Arial" w:cs="Arial"/>
          <w:noProof/>
          <w:sz w:val="18"/>
          <w:lang w:val="de-DE"/>
        </w:rPr>
        <w:t xml:space="preserve">., </w:t>
      </w:r>
      <w:r w:rsidRPr="00E66A13">
        <w:rPr>
          <w:rFonts w:ascii="Arial" w:hAnsi="Arial" w:cs="Arial"/>
          <w:b/>
          <w:bCs/>
          <w:noProof/>
          <w:sz w:val="18"/>
          <w:lang w:val="de-DE"/>
        </w:rPr>
        <w:t>59</w:t>
      </w:r>
      <w:r w:rsidRPr="00E66A13">
        <w:rPr>
          <w:rFonts w:ascii="Arial" w:hAnsi="Arial" w:cs="Arial"/>
          <w:noProof/>
          <w:sz w:val="18"/>
          <w:lang w:val="de-DE"/>
        </w:rPr>
        <w:t>, 26–39.</w:t>
      </w:r>
    </w:p>
    <w:p w14:paraId="7C904A7D"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de-DE" w:bidi="en-US"/>
        </w:rPr>
        <w:t xml:space="preserve">Oidtmann B., Steinbauer Geiger S. &amp; Hoffmann R.W. (2008). </w:t>
      </w:r>
      <w:r w:rsidRPr="00E66A13">
        <w:rPr>
          <w:rFonts w:ascii="Arial" w:hAnsi="Arial" w:cs="Angsana New"/>
          <w:sz w:val="18"/>
          <w:lang w:bidi="en-US"/>
        </w:rPr>
        <w:t xml:space="preserve">Experimental infection and detection of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in European catfish, rainbow trout and European eel.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82</w:t>
      </w:r>
      <w:r w:rsidRPr="00E66A13">
        <w:rPr>
          <w:rFonts w:ascii="Arial" w:hAnsi="Arial" w:cs="Angsana New"/>
          <w:sz w:val="18"/>
          <w:lang w:bidi="en-US"/>
        </w:rPr>
        <w:t>, 185–207.</w:t>
      </w:r>
    </w:p>
    <w:p w14:paraId="4686A1CF" w14:textId="77777777" w:rsidR="00E66A13" w:rsidRPr="00E66A13" w:rsidRDefault="00E66A13" w:rsidP="00E66A13">
      <w:pPr>
        <w:widowControl w:val="0"/>
        <w:autoSpaceDE w:val="0"/>
        <w:autoSpaceDN w:val="0"/>
        <w:adjustRightInd w:val="0"/>
        <w:spacing w:after="240"/>
        <w:rPr>
          <w:rFonts w:ascii="Arial" w:hAnsi="Arial" w:cs="Angsana New"/>
          <w:smallCaps/>
          <w:sz w:val="18"/>
          <w:lang w:val="it-IT" w:bidi="en-US"/>
        </w:rPr>
      </w:pPr>
      <w:r w:rsidRPr="00E66A13">
        <w:rPr>
          <w:rFonts w:ascii="Arial" w:hAnsi="Arial" w:cs="Arial"/>
          <w:smallCaps/>
          <w:noProof/>
          <w:sz w:val="18"/>
          <w:lang w:val="en-CA"/>
        </w:rPr>
        <w:t>Pagrut N.K., Ganguly S., Jaiswal V. &amp; Singh C</w:t>
      </w:r>
      <w:r w:rsidRPr="00E66A13">
        <w:rPr>
          <w:rFonts w:ascii="Arial" w:hAnsi="Arial" w:cs="Arial"/>
          <w:noProof/>
          <w:sz w:val="18"/>
          <w:lang w:val="en-CA"/>
        </w:rPr>
        <w:t xml:space="preserve">. (2017). An overview on epizootic ulcerative syndrome of fishes in India: A comprehensive report. </w:t>
      </w:r>
      <w:r w:rsidRPr="00E66A13">
        <w:rPr>
          <w:rFonts w:ascii="Arial" w:hAnsi="Arial" w:cs="Arial"/>
          <w:i/>
          <w:iCs/>
          <w:noProof/>
          <w:sz w:val="18"/>
          <w:lang w:val="it-IT"/>
        </w:rPr>
        <w:t>J. Entomol. Zool. Stud</w:t>
      </w:r>
      <w:r w:rsidRPr="00E66A13">
        <w:rPr>
          <w:rFonts w:ascii="Arial" w:hAnsi="Arial" w:cs="Arial"/>
          <w:noProof/>
          <w:sz w:val="18"/>
          <w:lang w:val="it-IT"/>
        </w:rPr>
        <w:t xml:space="preserve">., </w:t>
      </w:r>
      <w:r w:rsidRPr="00E66A13">
        <w:rPr>
          <w:rFonts w:ascii="Arial" w:hAnsi="Arial" w:cs="Arial"/>
          <w:b/>
          <w:bCs/>
          <w:noProof/>
          <w:sz w:val="18"/>
          <w:lang w:val="it-IT"/>
        </w:rPr>
        <w:t>5</w:t>
      </w:r>
      <w:r w:rsidRPr="00E66A13">
        <w:rPr>
          <w:rFonts w:ascii="Arial" w:hAnsi="Arial" w:cs="Arial"/>
          <w:noProof/>
          <w:sz w:val="18"/>
          <w:lang w:val="it-IT"/>
        </w:rPr>
        <w:t>, 1941–1943.</w:t>
      </w:r>
    </w:p>
    <w:p w14:paraId="35FA5A8A"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it-IT" w:bidi="en-US"/>
        </w:rPr>
        <w:t xml:space="preserve">Phadee P., Kurata O. &amp; Hatai K. </w:t>
      </w:r>
      <w:r w:rsidRPr="00E66A13">
        <w:rPr>
          <w:rFonts w:ascii="Arial" w:hAnsi="Arial" w:cs="Angsana New"/>
          <w:sz w:val="18"/>
          <w:lang w:val="it-IT" w:bidi="en-US"/>
        </w:rPr>
        <w:t xml:space="preserve">(2004a). </w:t>
      </w:r>
      <w:r w:rsidRPr="00E66A13">
        <w:rPr>
          <w:rFonts w:ascii="Arial" w:hAnsi="Arial" w:cs="Angsana New"/>
          <w:sz w:val="18"/>
          <w:lang w:bidi="en-US"/>
        </w:rPr>
        <w:t xml:space="preserve">A PCR method for the detection of </w:t>
      </w:r>
      <w:r w:rsidRPr="00E66A13">
        <w:rPr>
          <w:rFonts w:ascii="Arial" w:hAnsi="Arial" w:cs="Angsana New"/>
          <w:i/>
          <w:sz w:val="18"/>
          <w:lang w:bidi="en-US"/>
        </w:rPr>
        <w:t>Aphanomyces piscicida</w:t>
      </w:r>
      <w:r w:rsidRPr="00E66A13">
        <w:rPr>
          <w:rFonts w:ascii="Arial" w:hAnsi="Arial" w:cs="Angsana New"/>
          <w:sz w:val="18"/>
          <w:lang w:bidi="en-US"/>
        </w:rPr>
        <w:t xml:space="preserve">. </w:t>
      </w:r>
      <w:r w:rsidRPr="00E66A13">
        <w:rPr>
          <w:rFonts w:ascii="Arial" w:hAnsi="Arial" w:cs="Angsana New"/>
          <w:i/>
          <w:sz w:val="18"/>
          <w:lang w:bidi="en-US"/>
        </w:rPr>
        <w:t xml:space="preserve">Fish </w:t>
      </w:r>
      <w:proofErr w:type="spellStart"/>
      <w:r w:rsidRPr="00E66A13">
        <w:rPr>
          <w:rFonts w:ascii="Arial" w:hAnsi="Arial" w:cs="Angsana New"/>
          <w:i/>
          <w:sz w:val="18"/>
          <w:lang w:bidi="en-US"/>
        </w:rPr>
        <w:t>Pathol</w:t>
      </w:r>
      <w:proofErr w:type="spellEnd"/>
      <w:r w:rsidRPr="00E66A13">
        <w:rPr>
          <w:rFonts w:ascii="Arial" w:hAnsi="Arial" w:cs="Angsana New"/>
          <w:i/>
          <w:sz w:val="18"/>
          <w:lang w:bidi="en-US"/>
        </w:rPr>
        <w:t>.,</w:t>
      </w:r>
      <w:r w:rsidRPr="00E66A13">
        <w:rPr>
          <w:rFonts w:ascii="Arial" w:hAnsi="Arial" w:cs="Angsana New"/>
          <w:sz w:val="18"/>
          <w:lang w:bidi="en-US"/>
        </w:rPr>
        <w:t xml:space="preserve"> </w:t>
      </w:r>
      <w:r w:rsidRPr="00E66A13">
        <w:rPr>
          <w:rFonts w:ascii="Arial" w:hAnsi="Arial" w:cs="Angsana New"/>
          <w:b/>
          <w:sz w:val="18"/>
          <w:lang w:bidi="en-US"/>
        </w:rPr>
        <w:t>39</w:t>
      </w:r>
      <w:r w:rsidRPr="00E66A13">
        <w:rPr>
          <w:rFonts w:ascii="Arial" w:hAnsi="Arial" w:cs="Angsana New"/>
          <w:sz w:val="18"/>
          <w:lang w:bidi="en-US"/>
        </w:rPr>
        <w:t xml:space="preserve">, 25–31. </w:t>
      </w:r>
    </w:p>
    <w:p w14:paraId="60703FE4"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Phadee</w:t>
      </w:r>
      <w:proofErr w:type="spellEnd"/>
      <w:r w:rsidRPr="00E66A13">
        <w:rPr>
          <w:rFonts w:ascii="Arial" w:hAnsi="Arial" w:cs="Angsana New"/>
          <w:smallCaps/>
          <w:sz w:val="18"/>
          <w:lang w:bidi="en-US"/>
        </w:rPr>
        <w:t xml:space="preserve">, P., </w:t>
      </w:r>
      <w:proofErr w:type="spellStart"/>
      <w:r w:rsidRPr="00E66A13">
        <w:rPr>
          <w:rFonts w:ascii="Arial" w:hAnsi="Arial" w:cs="Angsana New"/>
          <w:smallCaps/>
          <w:sz w:val="18"/>
          <w:lang w:bidi="en-US"/>
        </w:rPr>
        <w:t>Kurata</w:t>
      </w:r>
      <w:proofErr w:type="spellEnd"/>
      <w:r w:rsidRPr="00E66A13">
        <w:rPr>
          <w:rFonts w:ascii="Arial" w:hAnsi="Arial" w:cs="Angsana New"/>
          <w:smallCaps/>
          <w:sz w:val="18"/>
          <w:lang w:bidi="en-US"/>
        </w:rPr>
        <w:t xml:space="preserve">, O., </w:t>
      </w: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Hirono I. &amp; Aoki T. </w:t>
      </w:r>
      <w:r w:rsidRPr="00E66A13">
        <w:rPr>
          <w:rFonts w:ascii="Arial" w:hAnsi="Arial" w:cs="Angsana New"/>
          <w:sz w:val="18"/>
          <w:lang w:bidi="en-US"/>
        </w:rPr>
        <w:t xml:space="preserve">(2004b). Detection and identification of </w:t>
      </w:r>
      <w:proofErr w:type="gramStart"/>
      <w:r w:rsidRPr="00E66A13">
        <w:rPr>
          <w:rFonts w:ascii="Arial" w:hAnsi="Arial" w:cs="Angsana New"/>
          <w:sz w:val="18"/>
          <w:lang w:bidi="en-US"/>
        </w:rPr>
        <w:t>fish-pathogenic</w:t>
      </w:r>
      <w:proofErr w:type="gramEnd"/>
      <w:r w:rsidRPr="00E66A13">
        <w:rPr>
          <w:rFonts w:ascii="Arial" w:hAnsi="Arial" w:cs="Angsana New"/>
          <w:sz w:val="18"/>
          <w:lang w:bidi="en-US"/>
        </w:rPr>
        <w:t xml:space="preserve"> </w:t>
      </w:r>
      <w:r w:rsidRPr="00E66A13">
        <w:rPr>
          <w:rFonts w:ascii="Arial" w:hAnsi="Arial" w:cs="Angsana New"/>
          <w:i/>
          <w:sz w:val="18"/>
          <w:szCs w:val="18"/>
          <w:lang w:bidi="en-US"/>
        </w:rPr>
        <w:t>Aphanomyces piscicida</w:t>
      </w:r>
      <w:r w:rsidRPr="00E66A13">
        <w:rPr>
          <w:rFonts w:ascii="Arial" w:hAnsi="Arial" w:cs="Angsana New"/>
          <w:sz w:val="18"/>
          <w:lang w:bidi="en-US"/>
        </w:rPr>
        <w:t xml:space="preserve"> using polymerase chain reaction (PCR) with species-specific primers. </w:t>
      </w:r>
      <w:r w:rsidRPr="00E66A13">
        <w:rPr>
          <w:rFonts w:ascii="Arial" w:hAnsi="Arial" w:cs="Angsana New"/>
          <w:i/>
          <w:sz w:val="18"/>
          <w:szCs w:val="18"/>
          <w:lang w:bidi="en-US"/>
        </w:rPr>
        <w:t xml:space="preserve">J. </w:t>
      </w:r>
      <w:proofErr w:type="spellStart"/>
      <w:r w:rsidRPr="00E66A13">
        <w:rPr>
          <w:rFonts w:ascii="Arial" w:hAnsi="Arial" w:cs="Angsana New"/>
          <w:i/>
          <w:sz w:val="18"/>
          <w:szCs w:val="18"/>
          <w:lang w:bidi="en-US"/>
        </w:rPr>
        <w:t>Aquat</w:t>
      </w:r>
      <w:proofErr w:type="spellEnd"/>
      <w:r w:rsidRPr="00E66A13">
        <w:rPr>
          <w:rFonts w:ascii="Arial" w:hAnsi="Arial" w:cs="Angsana New"/>
          <w:i/>
          <w:sz w:val="18"/>
          <w:szCs w:val="18"/>
          <w:lang w:bidi="en-US"/>
        </w:rPr>
        <w:t>. Anim. Health</w:t>
      </w:r>
      <w:r w:rsidRPr="00E66A13">
        <w:rPr>
          <w:rFonts w:ascii="Arial" w:hAnsi="Arial" w:cs="Angsana New"/>
          <w:sz w:val="18"/>
          <w:lang w:bidi="en-US"/>
        </w:rPr>
        <w:t xml:space="preserve">, </w:t>
      </w:r>
      <w:r w:rsidRPr="00E66A13">
        <w:rPr>
          <w:rFonts w:ascii="Arial" w:hAnsi="Arial" w:cs="Angsana New"/>
          <w:b/>
          <w:sz w:val="18"/>
          <w:szCs w:val="18"/>
          <w:lang w:bidi="en-US"/>
        </w:rPr>
        <w:t>16</w:t>
      </w:r>
      <w:r w:rsidRPr="00E66A13">
        <w:rPr>
          <w:rFonts w:ascii="Arial" w:hAnsi="Arial" w:cs="Angsana New"/>
          <w:sz w:val="18"/>
          <w:lang w:bidi="en-US"/>
        </w:rPr>
        <w:t xml:space="preserve">, 220–230. </w:t>
      </w:r>
    </w:p>
    <w:p w14:paraId="4D4FECE9"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Pradhan </w:t>
      </w:r>
      <w:r w:rsidRPr="00E66A13">
        <w:rPr>
          <w:rFonts w:ascii="Arial" w:hAnsi="Arial" w:cs="Angsana New"/>
          <w:smallCaps/>
          <w:sz w:val="18"/>
          <w:szCs w:val="18"/>
          <w:lang w:bidi="en-US"/>
        </w:rPr>
        <w:t xml:space="preserve">P.K., Mohan C.V., Shankar K.M., Kumar B.M. &amp; </w:t>
      </w:r>
      <w:proofErr w:type="spellStart"/>
      <w:r w:rsidRPr="00E66A13">
        <w:rPr>
          <w:rFonts w:ascii="Arial" w:hAnsi="Arial" w:cs="Angsana New"/>
          <w:smallCaps/>
          <w:sz w:val="18"/>
          <w:szCs w:val="18"/>
          <w:lang w:bidi="en-US"/>
        </w:rPr>
        <w:t>Devaraja</w:t>
      </w:r>
      <w:proofErr w:type="spellEnd"/>
      <w:r w:rsidRPr="00E66A13">
        <w:rPr>
          <w:rFonts w:ascii="Arial" w:hAnsi="Arial" w:cs="Angsana New"/>
          <w:smallCaps/>
          <w:sz w:val="18"/>
          <w:szCs w:val="18"/>
          <w:lang w:bidi="en-US"/>
        </w:rPr>
        <w:t xml:space="preserve"> G.</w:t>
      </w:r>
      <w:r w:rsidRPr="00E66A13">
        <w:rPr>
          <w:rFonts w:ascii="Arial" w:hAnsi="Arial" w:cs="Angsana New"/>
          <w:smallCaps/>
          <w:sz w:val="18"/>
          <w:lang w:bidi="en-US"/>
        </w:rPr>
        <w:t xml:space="preserve"> (2007). </w:t>
      </w:r>
      <w:r w:rsidRPr="00E66A13">
        <w:rPr>
          <w:rFonts w:ascii="Arial" w:hAnsi="Arial" w:cs="Angsana New"/>
          <w:sz w:val="18"/>
          <w:lang w:bidi="en-US"/>
        </w:rPr>
        <w:t xml:space="preserve">Yearlings of Indian major carps resist infection against the epizootic ulcerative syndrome pathogen,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w:t>
      </w:r>
      <w:r w:rsidRPr="00E66A13">
        <w:rPr>
          <w:rFonts w:ascii="Arial" w:hAnsi="Arial" w:cs="Angsana New"/>
          <w:i/>
          <w:sz w:val="18"/>
          <w:lang w:bidi="en-US"/>
        </w:rPr>
        <w:t>Current Science</w:t>
      </w:r>
      <w:r w:rsidRPr="00E66A13">
        <w:rPr>
          <w:rFonts w:ascii="Arial" w:hAnsi="Arial" w:cs="Angsana New"/>
          <w:sz w:val="18"/>
          <w:lang w:bidi="en-US"/>
        </w:rPr>
        <w:t xml:space="preserve">, </w:t>
      </w:r>
      <w:r w:rsidRPr="00E66A13">
        <w:rPr>
          <w:rFonts w:ascii="Arial" w:hAnsi="Arial" w:cs="Angsana New"/>
          <w:b/>
          <w:sz w:val="18"/>
          <w:lang w:bidi="en-US"/>
        </w:rPr>
        <w:t>92</w:t>
      </w:r>
      <w:r w:rsidRPr="00E66A13">
        <w:rPr>
          <w:rFonts w:ascii="Arial" w:hAnsi="Arial" w:cs="Angsana New"/>
          <w:sz w:val="18"/>
          <w:lang w:bidi="en-US"/>
        </w:rPr>
        <w:t xml:space="preserve">, 1430–1434. </w:t>
      </w:r>
    </w:p>
    <w:p w14:paraId="0E4093BE"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Tonguthai</w:t>
      </w:r>
      <w:proofErr w:type="spellEnd"/>
      <w:r w:rsidRPr="00E66A13">
        <w:rPr>
          <w:rFonts w:ascii="Arial" w:hAnsi="Arial" w:cs="Angsana New"/>
          <w:smallCaps/>
          <w:sz w:val="18"/>
          <w:lang w:bidi="en-US"/>
        </w:rPr>
        <w:t xml:space="preserve"> K. (1985). </w:t>
      </w:r>
      <w:r w:rsidRPr="00E66A13">
        <w:rPr>
          <w:rFonts w:ascii="Arial" w:hAnsi="Arial" w:cs="Angsana New"/>
          <w:sz w:val="18"/>
          <w:lang w:bidi="en-US"/>
        </w:rPr>
        <w:t>A preliminary account of ulcerative fish diseases in the Indo-Pacific region (a comprehensive study based on Thai experiences). National Inland Fisheries Institute, Bangkok, Thailand, 39 pp.</w:t>
      </w:r>
    </w:p>
    <w:p w14:paraId="5E70A57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Tsui C.K.M., Marshall W., Yokoyama R., Honda D., Lippmeier J.C., Craven K.D., Peterson P.D. &amp; Berbee M.L. </w:t>
      </w:r>
      <w:r w:rsidRPr="00E66A13">
        <w:rPr>
          <w:rFonts w:ascii="Arial" w:hAnsi="Arial" w:cs="Arial"/>
          <w:noProof/>
          <w:sz w:val="18"/>
          <w:lang w:val="en-CA"/>
        </w:rPr>
        <w:t xml:space="preserve">(2009). Labyrinthulomycetes phylogeny and its implications for the evolutionary loss of chloroplasts and gain of ectoplasmic gliding. </w:t>
      </w:r>
      <w:r w:rsidRPr="00E66A13">
        <w:rPr>
          <w:rFonts w:ascii="Arial" w:hAnsi="Arial" w:cs="Arial"/>
          <w:i/>
          <w:iCs/>
          <w:noProof/>
          <w:sz w:val="18"/>
          <w:lang w:val="en-CA"/>
        </w:rPr>
        <w:t>Mol. Phylogenet. Evol</w:t>
      </w:r>
      <w:r w:rsidRPr="00E66A13">
        <w:rPr>
          <w:rFonts w:ascii="Arial" w:hAnsi="Arial" w:cs="Arial"/>
          <w:noProof/>
          <w:sz w:val="18"/>
          <w:lang w:val="en-CA"/>
        </w:rPr>
        <w:t xml:space="preserve">., </w:t>
      </w:r>
      <w:r w:rsidRPr="00E66A13">
        <w:rPr>
          <w:rFonts w:ascii="Arial" w:hAnsi="Arial" w:cs="Arial"/>
          <w:b/>
          <w:bCs/>
          <w:noProof/>
          <w:sz w:val="18"/>
          <w:lang w:val="en-CA"/>
        </w:rPr>
        <w:t>50</w:t>
      </w:r>
      <w:r w:rsidRPr="00E66A13">
        <w:rPr>
          <w:rFonts w:ascii="Arial" w:hAnsi="Arial" w:cs="Arial"/>
          <w:noProof/>
          <w:sz w:val="18"/>
          <w:lang w:val="en-CA"/>
        </w:rPr>
        <w:t>, 129–140.</w:t>
      </w:r>
    </w:p>
    <w:p w14:paraId="22894823"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Vandersea</w:t>
      </w:r>
      <w:proofErr w:type="spellEnd"/>
      <w:r w:rsidRPr="00E66A13">
        <w:rPr>
          <w:rFonts w:ascii="Arial" w:hAnsi="Arial" w:cs="Angsana New"/>
          <w:smallCaps/>
          <w:sz w:val="18"/>
          <w:lang w:bidi="en-US"/>
        </w:rPr>
        <w:t xml:space="preserve"> M.W., </w:t>
      </w:r>
      <w:proofErr w:type="spellStart"/>
      <w:r w:rsidRPr="00E66A13">
        <w:rPr>
          <w:rFonts w:ascii="Arial" w:hAnsi="Arial" w:cs="Angsana New"/>
          <w:smallCaps/>
          <w:sz w:val="18"/>
          <w:lang w:bidi="en-US"/>
        </w:rPr>
        <w:t>Litaker</w:t>
      </w:r>
      <w:proofErr w:type="spellEnd"/>
      <w:r w:rsidRPr="00E66A13">
        <w:rPr>
          <w:rFonts w:ascii="Arial" w:hAnsi="Arial" w:cs="Angsana New"/>
          <w:smallCaps/>
          <w:sz w:val="18"/>
          <w:lang w:bidi="en-US"/>
        </w:rPr>
        <w:t xml:space="preserve"> R.W., </w:t>
      </w:r>
      <w:proofErr w:type="spellStart"/>
      <w:r w:rsidRPr="00E66A13">
        <w:rPr>
          <w:rFonts w:ascii="Arial" w:hAnsi="Arial" w:cs="Angsana New"/>
          <w:smallCaps/>
          <w:sz w:val="18"/>
          <w:lang w:bidi="en-US"/>
        </w:rPr>
        <w:t>Yonnish</w:t>
      </w:r>
      <w:proofErr w:type="spellEnd"/>
      <w:r w:rsidRPr="00E66A13">
        <w:rPr>
          <w:rFonts w:ascii="Arial" w:hAnsi="Arial" w:cs="Angsana New"/>
          <w:smallCaps/>
          <w:sz w:val="18"/>
          <w:lang w:bidi="en-US"/>
        </w:rPr>
        <w:t xml:space="preserve"> B., Sosa E., Landsberg J.H., </w:t>
      </w:r>
      <w:proofErr w:type="spellStart"/>
      <w:r w:rsidRPr="00E66A13">
        <w:rPr>
          <w:rFonts w:ascii="Arial" w:hAnsi="Arial" w:cs="Angsana New"/>
          <w:smallCaps/>
          <w:sz w:val="18"/>
          <w:lang w:bidi="en-US"/>
        </w:rPr>
        <w:t>Pullinger</w:t>
      </w:r>
      <w:proofErr w:type="spellEnd"/>
      <w:r w:rsidRPr="00E66A13">
        <w:rPr>
          <w:rFonts w:ascii="Arial" w:hAnsi="Arial" w:cs="Angsana New"/>
          <w:smallCaps/>
          <w:sz w:val="18"/>
          <w:lang w:bidi="en-US"/>
        </w:rPr>
        <w:t xml:space="preserve"> C., Moon-</w:t>
      </w:r>
      <w:proofErr w:type="spellStart"/>
      <w:r w:rsidRPr="00E66A13">
        <w:rPr>
          <w:rFonts w:ascii="Arial" w:hAnsi="Arial" w:cs="Angsana New"/>
          <w:smallCaps/>
          <w:sz w:val="18"/>
          <w:lang w:bidi="en-US"/>
        </w:rPr>
        <w:t>Butzin</w:t>
      </w:r>
      <w:proofErr w:type="spellEnd"/>
      <w:r w:rsidRPr="00E66A13">
        <w:rPr>
          <w:rFonts w:ascii="Arial" w:hAnsi="Arial" w:cs="Angsana New"/>
          <w:smallCaps/>
          <w:sz w:val="18"/>
          <w:lang w:bidi="en-US"/>
        </w:rPr>
        <w:t xml:space="preserve"> P., Green J., Morris J.A., </w:t>
      </w:r>
      <w:proofErr w:type="spellStart"/>
      <w:r w:rsidRPr="00E66A13">
        <w:rPr>
          <w:rFonts w:ascii="Arial" w:hAnsi="Arial" w:cs="Angsana New"/>
          <w:smallCaps/>
          <w:sz w:val="18"/>
          <w:lang w:bidi="en-US"/>
        </w:rPr>
        <w:t>Kator</w:t>
      </w:r>
      <w:proofErr w:type="spellEnd"/>
      <w:r w:rsidRPr="00E66A13">
        <w:rPr>
          <w:rFonts w:ascii="Arial" w:hAnsi="Arial" w:cs="Angsana New"/>
          <w:smallCaps/>
          <w:sz w:val="18"/>
          <w:lang w:bidi="en-US"/>
        </w:rPr>
        <w:t xml:space="preserve"> H., </w:t>
      </w:r>
      <w:proofErr w:type="spellStart"/>
      <w:r w:rsidRPr="00E66A13">
        <w:rPr>
          <w:rFonts w:ascii="Arial" w:hAnsi="Arial" w:cs="Angsana New"/>
          <w:smallCaps/>
          <w:sz w:val="18"/>
          <w:lang w:bidi="en-US"/>
        </w:rPr>
        <w:t>Noga</w:t>
      </w:r>
      <w:proofErr w:type="spellEnd"/>
      <w:r w:rsidRPr="00E66A13">
        <w:rPr>
          <w:rFonts w:ascii="Arial" w:hAnsi="Arial" w:cs="Angsana New"/>
          <w:smallCaps/>
          <w:sz w:val="18"/>
          <w:lang w:bidi="en-US"/>
        </w:rPr>
        <w:t xml:space="preserve"> E.J. &amp; Tester P.A. (2006</w:t>
      </w:r>
      <w:r w:rsidRPr="00E66A13">
        <w:rPr>
          <w:rFonts w:ascii="Arial" w:hAnsi="Arial" w:cs="Angsana New"/>
          <w:sz w:val="18"/>
          <w:lang w:bidi="en-US"/>
        </w:rPr>
        <w:t xml:space="preserve">). Molecular assays for detecting </w:t>
      </w:r>
      <w:r w:rsidRPr="00E66A13">
        <w:rPr>
          <w:rFonts w:ascii="Arial" w:hAnsi="Arial" w:cs="Angsana New"/>
          <w:i/>
          <w:sz w:val="18"/>
          <w:szCs w:val="18"/>
          <w:lang w:bidi="en-US"/>
        </w:rPr>
        <w:t xml:space="preserve">Aphanomyces </w:t>
      </w:r>
      <w:proofErr w:type="spellStart"/>
      <w:r w:rsidRPr="00E66A13">
        <w:rPr>
          <w:rFonts w:ascii="Arial" w:hAnsi="Arial" w:cs="Angsana New"/>
          <w:i/>
          <w:sz w:val="18"/>
          <w:szCs w:val="18"/>
          <w:lang w:bidi="en-US"/>
        </w:rPr>
        <w:t>invadans</w:t>
      </w:r>
      <w:proofErr w:type="spellEnd"/>
      <w:r w:rsidRPr="00E66A13">
        <w:rPr>
          <w:rFonts w:ascii="Arial" w:hAnsi="Arial" w:cs="Angsana New"/>
          <w:i/>
          <w:sz w:val="18"/>
          <w:szCs w:val="18"/>
          <w:lang w:bidi="en-US"/>
        </w:rPr>
        <w:t xml:space="preserve"> </w:t>
      </w:r>
      <w:r w:rsidRPr="00E66A13">
        <w:rPr>
          <w:rFonts w:ascii="Arial" w:hAnsi="Arial" w:cs="Angsana New"/>
          <w:sz w:val="18"/>
          <w:lang w:bidi="en-US"/>
        </w:rPr>
        <w:t xml:space="preserve">in ulcerative mycotic fish lesions. </w:t>
      </w:r>
      <w:r w:rsidRPr="00E66A13">
        <w:rPr>
          <w:rFonts w:ascii="Arial" w:hAnsi="Arial" w:cs="Angsana New"/>
          <w:i/>
          <w:sz w:val="18"/>
          <w:szCs w:val="18"/>
          <w:lang w:bidi="en-US"/>
        </w:rPr>
        <w:t>Appl. Environ. Microbiol.,</w:t>
      </w:r>
      <w:r w:rsidRPr="00E66A13">
        <w:rPr>
          <w:rFonts w:ascii="Arial" w:hAnsi="Arial" w:cs="Angsana New"/>
          <w:sz w:val="18"/>
          <w:lang w:bidi="en-US"/>
        </w:rPr>
        <w:t xml:space="preserve"> </w:t>
      </w:r>
      <w:r w:rsidRPr="00E66A13">
        <w:rPr>
          <w:rFonts w:ascii="Arial" w:hAnsi="Arial" w:cs="Angsana New"/>
          <w:b/>
          <w:sz w:val="18"/>
          <w:szCs w:val="18"/>
          <w:lang w:bidi="en-US"/>
        </w:rPr>
        <w:t>72</w:t>
      </w:r>
      <w:r w:rsidRPr="00E66A13">
        <w:rPr>
          <w:rFonts w:ascii="Arial" w:hAnsi="Arial" w:cs="Angsana New"/>
          <w:sz w:val="18"/>
          <w:lang w:bidi="en-US"/>
        </w:rPr>
        <w:t xml:space="preserve">, 1551–1557. </w:t>
      </w:r>
    </w:p>
    <w:p w14:paraId="07A12223"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Vishwanath T., Mohan C. &amp; Shankar K.</w:t>
      </w:r>
      <w:r w:rsidRPr="00E66A13">
        <w:rPr>
          <w:rFonts w:ascii="Arial" w:hAnsi="Arial" w:cs="Arial"/>
          <w:noProof/>
          <w:sz w:val="18"/>
          <w:lang w:val="en-CA"/>
        </w:rPr>
        <w:t xml:space="preserve"> (1998). Epizootic Ulcerative Syndrome (EUS), associated with a fungal pathogen, in Indian fishes: histopathology – ‘a cause for invasiveness’. </w:t>
      </w:r>
      <w:r w:rsidRPr="00E66A13">
        <w:rPr>
          <w:rFonts w:ascii="Arial" w:hAnsi="Arial" w:cs="Arial"/>
          <w:i/>
          <w:iCs/>
          <w:noProof/>
          <w:sz w:val="18"/>
          <w:lang w:val="en-CA"/>
        </w:rPr>
        <w:t>Aquaculture</w:t>
      </w:r>
      <w:r w:rsidRPr="00E66A13">
        <w:rPr>
          <w:rFonts w:ascii="Arial" w:hAnsi="Arial" w:cs="Arial"/>
          <w:noProof/>
          <w:sz w:val="18"/>
          <w:lang w:val="en-CA"/>
        </w:rPr>
        <w:t xml:space="preserve">, </w:t>
      </w:r>
      <w:r w:rsidRPr="00E66A13">
        <w:rPr>
          <w:rFonts w:ascii="Arial" w:hAnsi="Arial" w:cs="Arial"/>
          <w:b/>
          <w:bCs/>
          <w:noProof/>
          <w:sz w:val="18"/>
          <w:lang w:val="en-CA"/>
        </w:rPr>
        <w:t>165</w:t>
      </w:r>
      <w:r w:rsidRPr="00E66A13">
        <w:rPr>
          <w:rFonts w:ascii="Arial" w:hAnsi="Arial" w:cs="Arial"/>
          <w:noProof/>
          <w:sz w:val="18"/>
          <w:lang w:val="en-CA"/>
        </w:rPr>
        <w:t>, 1–9.</w:t>
      </w:r>
    </w:p>
    <w:p w14:paraId="4BA74DC4"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n-CA" w:bidi="en-US"/>
        </w:rPr>
        <w:t xml:space="preserve">Wada S., An </w:t>
      </w:r>
      <w:proofErr w:type="spellStart"/>
      <w:r w:rsidRPr="00E66A13">
        <w:rPr>
          <w:rFonts w:ascii="Arial" w:hAnsi="Arial" w:cs="Angsana New"/>
          <w:smallCaps/>
          <w:sz w:val="18"/>
          <w:lang w:val="en-CA" w:bidi="en-US"/>
        </w:rPr>
        <w:t>Rha</w:t>
      </w:r>
      <w:proofErr w:type="spellEnd"/>
      <w:r w:rsidRPr="00E66A13">
        <w:rPr>
          <w:rFonts w:ascii="Arial" w:hAnsi="Arial" w:cs="Angsana New"/>
          <w:smallCaps/>
          <w:sz w:val="18"/>
          <w:lang w:val="en-CA" w:bidi="en-US"/>
        </w:rPr>
        <w:t xml:space="preserve"> S., </w:t>
      </w:r>
      <w:proofErr w:type="spellStart"/>
      <w:r w:rsidRPr="00E66A13">
        <w:rPr>
          <w:rFonts w:ascii="Arial" w:hAnsi="Arial" w:cs="Angsana New"/>
          <w:smallCaps/>
          <w:sz w:val="18"/>
          <w:lang w:val="en-CA" w:bidi="en-US"/>
        </w:rPr>
        <w:t>Kondoh</w:t>
      </w:r>
      <w:proofErr w:type="spellEnd"/>
      <w:r w:rsidRPr="00E66A13">
        <w:rPr>
          <w:rFonts w:ascii="Arial" w:hAnsi="Arial" w:cs="Angsana New"/>
          <w:smallCaps/>
          <w:sz w:val="18"/>
          <w:lang w:val="en-CA" w:bidi="en-US"/>
        </w:rPr>
        <w:t xml:space="preserve"> T., </w:t>
      </w:r>
      <w:proofErr w:type="spellStart"/>
      <w:r w:rsidRPr="00E66A13">
        <w:rPr>
          <w:rFonts w:ascii="Arial" w:hAnsi="Arial" w:cs="Angsana New"/>
          <w:smallCaps/>
          <w:sz w:val="18"/>
          <w:lang w:val="en-CA" w:bidi="en-US"/>
        </w:rPr>
        <w:t>Suda</w:t>
      </w:r>
      <w:proofErr w:type="spellEnd"/>
      <w:r w:rsidRPr="00E66A13">
        <w:rPr>
          <w:rFonts w:ascii="Arial" w:hAnsi="Arial" w:cs="Angsana New"/>
          <w:smallCaps/>
          <w:sz w:val="18"/>
          <w:lang w:val="en-CA" w:bidi="en-US"/>
        </w:rPr>
        <w:t xml:space="preserve"> H., </w:t>
      </w:r>
      <w:proofErr w:type="spellStart"/>
      <w:r w:rsidRPr="00E66A13">
        <w:rPr>
          <w:rFonts w:ascii="Arial" w:hAnsi="Arial" w:cs="Angsana New"/>
          <w:smallCaps/>
          <w:sz w:val="18"/>
          <w:lang w:val="en-CA" w:bidi="en-US"/>
        </w:rPr>
        <w:t>Hatai</w:t>
      </w:r>
      <w:proofErr w:type="spellEnd"/>
      <w:r w:rsidRPr="00E66A13">
        <w:rPr>
          <w:rFonts w:ascii="Arial" w:hAnsi="Arial" w:cs="Angsana New"/>
          <w:smallCaps/>
          <w:sz w:val="18"/>
          <w:lang w:val="en-CA" w:bidi="en-US"/>
        </w:rPr>
        <w:t xml:space="preserve"> K. &amp; Ishii H. (1996</w:t>
      </w:r>
      <w:r w:rsidRPr="00E66A13">
        <w:rPr>
          <w:rFonts w:ascii="Arial" w:hAnsi="Arial" w:cs="Angsana New"/>
          <w:sz w:val="18"/>
          <w:lang w:val="en-CA" w:bidi="en-US"/>
        </w:rPr>
        <w:t xml:space="preserve">). </w:t>
      </w:r>
      <w:r w:rsidRPr="00E66A13">
        <w:rPr>
          <w:rFonts w:ascii="Arial" w:hAnsi="Arial" w:cs="Angsana New"/>
          <w:sz w:val="18"/>
          <w:lang w:bidi="en-US"/>
        </w:rPr>
        <w:t xml:space="preserve">Histopathological comparison between ayu and carp artificially infected with </w:t>
      </w:r>
      <w:r w:rsidRPr="00E66A13">
        <w:rPr>
          <w:rFonts w:ascii="Arial" w:hAnsi="Arial" w:cs="Angsana New"/>
          <w:i/>
          <w:sz w:val="18"/>
          <w:szCs w:val="18"/>
          <w:lang w:bidi="en-US"/>
        </w:rPr>
        <w:t xml:space="preserve">Aphanomyces piscicida. 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31</w:t>
      </w:r>
      <w:r w:rsidRPr="00E66A13">
        <w:rPr>
          <w:rFonts w:ascii="Arial" w:hAnsi="Arial" w:cs="Angsana New"/>
          <w:sz w:val="18"/>
          <w:lang w:bidi="en-US"/>
        </w:rPr>
        <w:t>, 71–80.</w:t>
      </w:r>
    </w:p>
    <w:p w14:paraId="6C5F22C1" w14:textId="77777777" w:rsidR="00E66A13" w:rsidRPr="00E66A13" w:rsidRDefault="00E66A13" w:rsidP="00E66A13">
      <w:pPr>
        <w:spacing w:after="240" w:line="240" w:lineRule="auto"/>
        <w:jc w:val="both"/>
        <w:rPr>
          <w:rFonts w:ascii="Arial" w:eastAsia="Times New Roman" w:hAnsi="Arial" w:cs="Arial"/>
          <w:smallCaps/>
          <w:sz w:val="18"/>
          <w:szCs w:val="18"/>
          <w:lang w:val="en-IE" w:bidi="en-US"/>
        </w:rPr>
      </w:pPr>
      <w:r w:rsidRPr="00E66A13">
        <w:rPr>
          <w:rFonts w:ascii="Arial" w:eastAsia="Times New Roman" w:hAnsi="Arial" w:cs="Arial"/>
          <w:smallCaps/>
          <w:sz w:val="18"/>
          <w:szCs w:val="18"/>
          <w:lang w:bidi="en-US"/>
        </w:rPr>
        <w:lastRenderedPageBreak/>
        <w:t xml:space="preserve">Willoughby L.G. &amp; Roberts R.J. </w:t>
      </w:r>
      <w:r w:rsidRPr="00E66A13">
        <w:rPr>
          <w:rFonts w:ascii="Arial" w:eastAsia="Times New Roman" w:hAnsi="Arial" w:cs="Arial"/>
          <w:sz w:val="18"/>
          <w:szCs w:val="18"/>
          <w:lang w:bidi="en-US"/>
        </w:rPr>
        <w:t xml:space="preserve">(1994). Improved methodology for isolation of the </w:t>
      </w:r>
      <w:r w:rsidRPr="00E66A13">
        <w:rPr>
          <w:rFonts w:ascii="Arial" w:eastAsia="Times New Roman" w:hAnsi="Arial" w:cs="Arial"/>
          <w:i/>
          <w:sz w:val="18"/>
          <w:szCs w:val="18"/>
          <w:lang w:bidi="en-US"/>
        </w:rPr>
        <w:t>Aphanomyces</w:t>
      </w:r>
      <w:r w:rsidRPr="00E66A13">
        <w:rPr>
          <w:rFonts w:ascii="Arial" w:eastAsia="Times New Roman" w:hAnsi="Arial" w:cs="Arial"/>
          <w:sz w:val="18"/>
          <w:szCs w:val="18"/>
          <w:lang w:bidi="en-US"/>
        </w:rPr>
        <w:t xml:space="preserve"> fungal pathogen of epizootic ulcerative syndrome (EUS) in Asian fish. </w:t>
      </w:r>
      <w:r w:rsidRPr="00E66A13">
        <w:rPr>
          <w:rFonts w:ascii="Arial" w:eastAsia="Times New Roman" w:hAnsi="Arial" w:cs="Arial"/>
          <w:i/>
          <w:sz w:val="18"/>
          <w:szCs w:val="18"/>
          <w:lang w:bidi="en-US"/>
        </w:rPr>
        <w:t>J. Fish Dis.,</w:t>
      </w:r>
      <w:r w:rsidRPr="00E66A13">
        <w:rPr>
          <w:rFonts w:ascii="Arial" w:eastAsia="Times New Roman" w:hAnsi="Arial" w:cs="Arial"/>
          <w:sz w:val="18"/>
          <w:szCs w:val="18"/>
          <w:lang w:bidi="en-US"/>
        </w:rPr>
        <w:t xml:space="preserve"> </w:t>
      </w:r>
      <w:r w:rsidRPr="00E66A13">
        <w:rPr>
          <w:rFonts w:ascii="Arial" w:eastAsia="Times New Roman" w:hAnsi="Arial" w:cs="Arial"/>
          <w:b/>
          <w:sz w:val="18"/>
          <w:szCs w:val="18"/>
          <w:lang w:bidi="en-US"/>
        </w:rPr>
        <w:t>17</w:t>
      </w:r>
      <w:r w:rsidRPr="00E66A13">
        <w:rPr>
          <w:rFonts w:ascii="Arial" w:eastAsia="Times New Roman" w:hAnsi="Arial" w:cs="Arial"/>
          <w:sz w:val="18"/>
          <w:szCs w:val="18"/>
          <w:lang w:bidi="en-US"/>
        </w:rPr>
        <w:t>, 541–543</w:t>
      </w:r>
      <w:r w:rsidRPr="00E66A13">
        <w:rPr>
          <w:rFonts w:ascii="Arial" w:eastAsia="Times New Roman" w:hAnsi="Arial" w:cs="Arial"/>
          <w:smallCaps/>
          <w:sz w:val="18"/>
          <w:szCs w:val="18"/>
          <w:lang w:bidi="en-US"/>
        </w:rPr>
        <w:t>.</w:t>
      </w:r>
    </w:p>
    <w:p w14:paraId="18C53C0E" w14:textId="77777777" w:rsidR="00E66A13" w:rsidRPr="00E66A13" w:rsidRDefault="00E66A13" w:rsidP="00E66A13">
      <w:pPr>
        <w:spacing w:after="240" w:line="240" w:lineRule="auto"/>
        <w:jc w:val="center"/>
        <w:rPr>
          <w:rFonts w:ascii="Arial" w:eastAsia="Times New Roman" w:hAnsi="Arial" w:cs="Times New Roman"/>
          <w:sz w:val="18"/>
          <w:lang w:val="en-IE" w:bidi="en-US"/>
        </w:rPr>
      </w:pPr>
      <w:r w:rsidRPr="00E66A13">
        <w:rPr>
          <w:rFonts w:ascii="Arial" w:eastAsia="Times New Roman" w:hAnsi="Arial" w:cs="Arial"/>
          <w:sz w:val="18"/>
          <w:szCs w:val="18"/>
          <w:lang w:val="en-IE" w:bidi="en-US"/>
        </w:rPr>
        <w:t>*</w:t>
      </w:r>
      <w:r w:rsidRPr="00E66A13">
        <w:rPr>
          <w:rFonts w:ascii="Arial" w:eastAsia="Times New Roman" w:hAnsi="Arial" w:cs="Arial"/>
          <w:sz w:val="18"/>
          <w:szCs w:val="18"/>
          <w:lang w:val="en-IE" w:bidi="en-US"/>
        </w:rPr>
        <w:br/>
      </w:r>
      <w:r w:rsidRPr="00E66A13">
        <w:rPr>
          <w:rFonts w:ascii="Arial" w:eastAsia="Times New Roman" w:hAnsi="Arial" w:cs="Times New Roman"/>
          <w:sz w:val="18"/>
          <w:lang w:val="en-IE" w:bidi="en-US"/>
        </w:rPr>
        <w:t>*   *</w:t>
      </w:r>
    </w:p>
    <w:p w14:paraId="619D94F7" w14:textId="77777777" w:rsidR="00E66A13" w:rsidRPr="00E66A13" w:rsidRDefault="00E66A13" w:rsidP="00E66A13">
      <w:pPr>
        <w:spacing w:before="120" w:after="240"/>
        <w:jc w:val="center"/>
        <w:rPr>
          <w:rFonts w:ascii="Arial" w:hAnsi="Arial" w:cs="Arial"/>
          <w:sz w:val="18"/>
          <w:szCs w:val="18"/>
          <w:lang w:val="en-CA"/>
        </w:rPr>
      </w:pPr>
      <w:r w:rsidRPr="00E66A13">
        <w:rPr>
          <w:rFonts w:ascii="Arial" w:hAnsi="Arial" w:cs="Arial"/>
          <w:b/>
          <w:sz w:val="18"/>
          <w:szCs w:val="18"/>
          <w:lang w:val="en-GB" w:eastAsia="fr-FR"/>
        </w:rPr>
        <w:t>NB:</w:t>
      </w:r>
      <w:r w:rsidRPr="00E66A13">
        <w:rPr>
          <w:rFonts w:ascii="Arial" w:hAnsi="Arial" w:cs="Arial"/>
          <w:sz w:val="18"/>
          <w:szCs w:val="18"/>
          <w:lang w:val="en-GB" w:eastAsia="fr-FR"/>
        </w:rPr>
        <w:t xml:space="preserve"> There </w:t>
      </w:r>
      <w:r w:rsidRPr="00E66A13">
        <w:rPr>
          <w:rFonts w:ascii="Arial" w:hAnsi="Arial" w:cs="Arial"/>
          <w:sz w:val="18"/>
          <w:szCs w:val="18"/>
          <w:lang w:val="en-CA"/>
        </w:rPr>
        <w:t xml:space="preserve">is currently (2022) no OIE Reference Laboratories for infection with </w:t>
      </w:r>
      <w:r w:rsidRPr="00E66A13">
        <w:rPr>
          <w:rFonts w:ascii="Arial" w:hAnsi="Arial" w:cs="Arial"/>
          <w:i/>
          <w:sz w:val="18"/>
          <w:szCs w:val="18"/>
          <w:lang w:val="en-CA"/>
        </w:rPr>
        <w:t xml:space="preserve">Aphanomyces </w:t>
      </w:r>
      <w:proofErr w:type="spellStart"/>
      <w:r w:rsidRPr="00E66A13">
        <w:rPr>
          <w:rFonts w:ascii="Arial" w:hAnsi="Arial" w:cs="Arial"/>
          <w:i/>
          <w:sz w:val="18"/>
          <w:szCs w:val="18"/>
          <w:lang w:val="en-CA"/>
        </w:rPr>
        <w:t>invadans</w:t>
      </w:r>
      <w:proofErr w:type="spellEnd"/>
      <w:r w:rsidRPr="00E66A13">
        <w:rPr>
          <w:rFonts w:ascii="Arial" w:hAnsi="Arial" w:cs="Arial"/>
          <w:i/>
          <w:sz w:val="18"/>
          <w:szCs w:val="18"/>
          <w:lang w:val="en-CA"/>
        </w:rPr>
        <w:t xml:space="preserve"> </w:t>
      </w:r>
      <w:r w:rsidRPr="00E66A13">
        <w:rPr>
          <w:rFonts w:ascii="Arial" w:hAnsi="Arial" w:cs="Arial"/>
          <w:sz w:val="18"/>
          <w:szCs w:val="18"/>
          <w:lang w:val="en-GB" w:eastAsia="fr-FR"/>
        </w:rPr>
        <w:br/>
        <w:t xml:space="preserve">(see </w:t>
      </w:r>
      <w:r w:rsidRPr="00E66A13">
        <w:rPr>
          <w:rFonts w:ascii="Arial" w:hAnsi="Arial" w:cs="Arial"/>
          <w:sz w:val="18"/>
          <w:szCs w:val="18"/>
          <w:lang w:val="en-CA"/>
        </w:rPr>
        <w:t xml:space="preserve">Table at the end of this </w:t>
      </w:r>
      <w:r w:rsidRPr="00E66A13">
        <w:rPr>
          <w:rFonts w:ascii="Arial" w:hAnsi="Arial" w:cs="Arial"/>
          <w:i/>
          <w:iCs/>
          <w:sz w:val="18"/>
          <w:szCs w:val="18"/>
          <w:lang w:val="en-CA"/>
        </w:rPr>
        <w:t>Aquatic Manual</w:t>
      </w:r>
      <w:r w:rsidRPr="00E66A13">
        <w:rPr>
          <w:rFonts w:ascii="Arial" w:hAnsi="Arial" w:cs="Arial"/>
          <w:sz w:val="18"/>
          <w:szCs w:val="18"/>
          <w:lang w:val="en-CA"/>
        </w:rPr>
        <w:t xml:space="preserve"> or </w:t>
      </w:r>
      <w:r w:rsidRPr="00E66A13">
        <w:rPr>
          <w:rFonts w:ascii="Arial" w:hAnsi="Arial" w:cs="Arial"/>
          <w:sz w:val="18"/>
          <w:szCs w:val="18"/>
          <w:lang w:val="en-GB" w:eastAsia="fr-FR"/>
        </w:rPr>
        <w:t xml:space="preserve">consult the OIE web site for the most up-to-date list: </w:t>
      </w:r>
      <w:r w:rsidRPr="00E66A13">
        <w:rPr>
          <w:rFonts w:ascii="Arial" w:hAnsi="Arial" w:cs="Arial"/>
          <w:color w:val="0563C1" w:themeColor="hyperlink"/>
          <w:sz w:val="18"/>
          <w:szCs w:val="18"/>
          <w:u w:val="single"/>
          <w:lang w:val="en-CA"/>
        </w:rPr>
        <w:t>https://www.oie.int/en/what-we-offer/expertise-network/reference-laboratories/#ui-id-3</w:t>
      </w:r>
      <w:r w:rsidRPr="00E66A13">
        <w:rPr>
          <w:rFonts w:ascii="Arial" w:hAnsi="Arial" w:cs="Arial"/>
          <w:sz w:val="18"/>
          <w:szCs w:val="18"/>
          <w:lang w:val="en-GB" w:eastAsia="fr-FR"/>
        </w:rPr>
        <w:t xml:space="preserve">). </w:t>
      </w:r>
    </w:p>
    <w:p w14:paraId="7568A430" w14:textId="77777777" w:rsidR="00E66A13" w:rsidRPr="00E66A13" w:rsidRDefault="00E66A13" w:rsidP="00E66A13">
      <w:pPr>
        <w:spacing w:after="100" w:afterAutospacing="1"/>
        <w:jc w:val="center"/>
        <w:rPr>
          <w:rFonts w:ascii="Arial" w:hAnsi="Arial" w:cs="Arial"/>
          <w:sz w:val="18"/>
          <w:szCs w:val="18"/>
          <w:lang w:val="en-CA"/>
        </w:rPr>
      </w:pPr>
      <w:r w:rsidRPr="00E66A13">
        <w:rPr>
          <w:rFonts w:ascii="Arial" w:eastAsia="Times New Roman" w:hAnsi="Arial" w:cs="Arial"/>
          <w:b/>
          <w:bCs/>
          <w:smallCaps/>
          <w:sz w:val="18"/>
          <w:szCs w:val="18"/>
          <w:lang w:val="en-GB"/>
        </w:rPr>
        <w:t>NB:</w:t>
      </w:r>
      <w:r w:rsidRPr="00E66A13">
        <w:rPr>
          <w:rFonts w:ascii="Arial" w:eastAsia="Times New Roman" w:hAnsi="Arial" w:cs="Arial"/>
          <w:bCs/>
          <w:smallCaps/>
          <w:sz w:val="18"/>
          <w:szCs w:val="18"/>
          <w:lang w:val="en-GB"/>
        </w:rPr>
        <w:t xml:space="preserve"> First adopted in 1995 as </w:t>
      </w:r>
      <w:r w:rsidRPr="00E66A13">
        <w:rPr>
          <w:rFonts w:ascii="Arial" w:eastAsia="Times New Roman" w:hAnsi="Arial" w:cs="Arial"/>
          <w:bCs/>
          <w:smallCaps/>
          <w:sz w:val="18"/>
          <w:szCs w:val="18"/>
          <w:lang w:val="en-IE"/>
        </w:rPr>
        <w:t>Epizootic ulcerative syndrome</w:t>
      </w:r>
      <w:r w:rsidRPr="00E66A13">
        <w:rPr>
          <w:rFonts w:ascii="Arial" w:eastAsia="Times New Roman" w:hAnsi="Arial" w:cs="Arial"/>
          <w:bCs/>
          <w:smallCaps/>
          <w:sz w:val="18"/>
          <w:szCs w:val="18"/>
          <w:lang w:val="en-GB"/>
        </w:rPr>
        <w:t>;</w:t>
      </w:r>
      <w:r w:rsidRPr="00E66A13">
        <w:rPr>
          <w:rFonts w:ascii="Arial" w:eastAsia="Times New Roman" w:hAnsi="Arial" w:cs="Arial"/>
          <w:bCs/>
          <w:smallCaps/>
          <w:sz w:val="18"/>
          <w:szCs w:val="18"/>
          <w:lang w:val="en-GB"/>
        </w:rPr>
        <w:br/>
        <w:t>most recent updates adopted in 2013.</w:t>
      </w:r>
      <w:r w:rsidRPr="00E66A13">
        <w:rPr>
          <w:rFonts w:ascii="Arial" w:hAnsi="Arial" w:cs="Arial"/>
          <w:sz w:val="18"/>
          <w:szCs w:val="18"/>
          <w:lang w:val="en-CA"/>
        </w:rPr>
        <w:t xml:space="preserve"> </w:t>
      </w:r>
    </w:p>
    <w:p w14:paraId="012C5610" w14:textId="77777777" w:rsidR="00E66A13" w:rsidRDefault="00E66A13"/>
    <w:sectPr w:rsidR="00E66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E346" w14:textId="77777777" w:rsidR="000D3C93" w:rsidRDefault="000D3C93" w:rsidP="00E66A13">
      <w:pPr>
        <w:spacing w:after="0" w:line="240" w:lineRule="auto"/>
      </w:pPr>
      <w:r>
        <w:separator/>
      </w:r>
    </w:p>
  </w:endnote>
  <w:endnote w:type="continuationSeparator" w:id="0">
    <w:p w14:paraId="17C32302" w14:textId="77777777" w:rsidR="000D3C93" w:rsidRDefault="000D3C93" w:rsidP="00E66A13">
      <w:pPr>
        <w:spacing w:after="0" w:line="240" w:lineRule="auto"/>
      </w:pPr>
      <w:r>
        <w:continuationSeparator/>
      </w:r>
    </w:p>
  </w:endnote>
  <w:endnote w:type="continuationNotice" w:id="1">
    <w:p w14:paraId="35EBD442" w14:textId="77777777" w:rsidR="000D3C93" w:rsidRDefault="000D3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815" w14:textId="77777777" w:rsidR="00E66A13" w:rsidRPr="00D3563B" w:rsidRDefault="00E66A13" w:rsidP="007D4FB6">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p w14:paraId="392B7F60" w14:textId="77777777" w:rsidR="00E66A13" w:rsidRPr="007D4FB6" w:rsidRDefault="00E66A13" w:rsidP="007D4FB6">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110</w:t>
    </w:r>
    <w:r w:rsidRPr="00D3563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5E87" w14:textId="77777777" w:rsidR="000D3C93" w:rsidRDefault="000D3C93" w:rsidP="00E66A13">
      <w:pPr>
        <w:spacing w:after="0" w:line="240" w:lineRule="auto"/>
      </w:pPr>
      <w:r>
        <w:separator/>
      </w:r>
    </w:p>
  </w:footnote>
  <w:footnote w:type="continuationSeparator" w:id="0">
    <w:p w14:paraId="23F5EF3E" w14:textId="77777777" w:rsidR="000D3C93" w:rsidRDefault="000D3C93" w:rsidP="00E66A13">
      <w:pPr>
        <w:spacing w:after="0" w:line="240" w:lineRule="auto"/>
      </w:pPr>
      <w:r>
        <w:continuationSeparator/>
      </w:r>
    </w:p>
  </w:footnote>
  <w:footnote w:type="continuationNotice" w:id="1">
    <w:p w14:paraId="5635488E" w14:textId="77777777" w:rsidR="000D3C93" w:rsidRDefault="000D3C93">
      <w:pPr>
        <w:spacing w:after="0" w:line="240" w:lineRule="auto"/>
      </w:pPr>
    </w:p>
  </w:footnote>
  <w:footnote w:id="2">
    <w:p w14:paraId="3DD2ACC1" w14:textId="77777777" w:rsidR="00E66A13" w:rsidRPr="00B13D17" w:rsidRDefault="00E66A13" w:rsidP="00E66A13">
      <w:pPr>
        <w:pStyle w:val="FootnoteText"/>
        <w:ind w:left="425" w:hanging="425"/>
        <w:rPr>
          <w:rFonts w:ascii="Arial" w:hAnsi="Arial" w:cs="Arial"/>
          <w:sz w:val="16"/>
          <w:szCs w:val="16"/>
          <w:lang w:val="en-GB"/>
        </w:rPr>
      </w:pPr>
      <w:r w:rsidRPr="00F62C46">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F7A3" w14:textId="59EE46F5" w:rsidR="00E66A13" w:rsidRPr="00831876" w:rsidRDefault="00E66A13" w:rsidP="00831876">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5D26" w14:textId="77777777" w:rsidR="00E66A13" w:rsidRDefault="00E66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D77" w14:textId="77777777" w:rsidR="00E66A13" w:rsidRDefault="00E66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0C3" w14:textId="77777777" w:rsidR="00E66A13" w:rsidRPr="00FC4274" w:rsidRDefault="00E66A13" w:rsidP="00FC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48"/>
  </w:num>
  <w:num w:numId="49">
    <w:abstractNumId w:val="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tzek, Thomas - MRP-APHIS, Riverdale, MD">
    <w15:presenceInfo w15:providerId="AD" w15:userId="S::Thomas.Waltzek@usda.gov::98b4df97-8d2e-4bf8-8d8f-5e5fc0600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13"/>
    <w:rsid w:val="00032776"/>
    <w:rsid w:val="00036235"/>
    <w:rsid w:val="00037DC1"/>
    <w:rsid w:val="000A3525"/>
    <w:rsid w:val="000A582C"/>
    <w:rsid w:val="000B59F3"/>
    <w:rsid w:val="000D3C93"/>
    <w:rsid w:val="000E10A3"/>
    <w:rsid w:val="000E231F"/>
    <w:rsid w:val="000F675F"/>
    <w:rsid w:val="001110C6"/>
    <w:rsid w:val="001320F2"/>
    <w:rsid w:val="00164773"/>
    <w:rsid w:val="0019260F"/>
    <w:rsid w:val="001B24D5"/>
    <w:rsid w:val="001D767F"/>
    <w:rsid w:val="00213DFA"/>
    <w:rsid w:val="00232FBA"/>
    <w:rsid w:val="00271FF4"/>
    <w:rsid w:val="002D3020"/>
    <w:rsid w:val="002F2ECA"/>
    <w:rsid w:val="0036345A"/>
    <w:rsid w:val="003B77F7"/>
    <w:rsid w:val="003E7DAA"/>
    <w:rsid w:val="00407737"/>
    <w:rsid w:val="00443D51"/>
    <w:rsid w:val="00461C84"/>
    <w:rsid w:val="004628F7"/>
    <w:rsid w:val="004763AC"/>
    <w:rsid w:val="004766EF"/>
    <w:rsid w:val="004B5C49"/>
    <w:rsid w:val="004E0C6C"/>
    <w:rsid w:val="0053597F"/>
    <w:rsid w:val="005A4091"/>
    <w:rsid w:val="0064289B"/>
    <w:rsid w:val="00646142"/>
    <w:rsid w:val="00674C0B"/>
    <w:rsid w:val="00681322"/>
    <w:rsid w:val="006846B6"/>
    <w:rsid w:val="006861D1"/>
    <w:rsid w:val="0069704A"/>
    <w:rsid w:val="006C0AAB"/>
    <w:rsid w:val="006E1F92"/>
    <w:rsid w:val="00734BD0"/>
    <w:rsid w:val="00792471"/>
    <w:rsid w:val="007C6BB5"/>
    <w:rsid w:val="007E4423"/>
    <w:rsid w:val="0088309D"/>
    <w:rsid w:val="008C4EE1"/>
    <w:rsid w:val="008D38C3"/>
    <w:rsid w:val="009A6EE4"/>
    <w:rsid w:val="009B00B4"/>
    <w:rsid w:val="009B05C8"/>
    <w:rsid w:val="009D496E"/>
    <w:rsid w:val="009F3C30"/>
    <w:rsid w:val="00A033CB"/>
    <w:rsid w:val="00A1298D"/>
    <w:rsid w:val="00A23771"/>
    <w:rsid w:val="00A262D7"/>
    <w:rsid w:val="00A33422"/>
    <w:rsid w:val="00A66749"/>
    <w:rsid w:val="00AB797E"/>
    <w:rsid w:val="00AF577D"/>
    <w:rsid w:val="00B47C27"/>
    <w:rsid w:val="00B5526C"/>
    <w:rsid w:val="00B74AA9"/>
    <w:rsid w:val="00B74AD2"/>
    <w:rsid w:val="00BC1227"/>
    <w:rsid w:val="00C11E72"/>
    <w:rsid w:val="00C24879"/>
    <w:rsid w:val="00C41734"/>
    <w:rsid w:val="00C44704"/>
    <w:rsid w:val="00C54F70"/>
    <w:rsid w:val="00C74D54"/>
    <w:rsid w:val="00C83345"/>
    <w:rsid w:val="00CB6C59"/>
    <w:rsid w:val="00CD11B6"/>
    <w:rsid w:val="00CF36CF"/>
    <w:rsid w:val="00D02295"/>
    <w:rsid w:val="00D53364"/>
    <w:rsid w:val="00DA58A3"/>
    <w:rsid w:val="00DB6F3D"/>
    <w:rsid w:val="00DD1722"/>
    <w:rsid w:val="00E01C4B"/>
    <w:rsid w:val="00E66A13"/>
    <w:rsid w:val="00E867E9"/>
    <w:rsid w:val="00EA2CDF"/>
    <w:rsid w:val="00EA497B"/>
    <w:rsid w:val="00EA5144"/>
    <w:rsid w:val="00EB36CE"/>
    <w:rsid w:val="00F24BA8"/>
    <w:rsid w:val="00F41789"/>
    <w:rsid w:val="00F42405"/>
    <w:rsid w:val="00F96DBC"/>
    <w:rsid w:val="4003C87B"/>
    <w:rsid w:val="473AFE60"/>
    <w:rsid w:val="7B21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7408"/>
  <w15:chartTrackingRefBased/>
  <w15:docId w15:val="{961B2859-389B-4304-9242-7A9D8D3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66A13"/>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2"/>
    <w:uiPriority w:val="9"/>
    <w:unhideWhenUsed/>
    <w:qFormat/>
    <w:rsid w:val="00E66A13"/>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E66A13"/>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E66A13"/>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E66A13"/>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E66A13"/>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E66A13"/>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E66A13"/>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E66A13"/>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13"/>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E66A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A13"/>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E66A13"/>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E66A13"/>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E66A13"/>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E66A13"/>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E66A13"/>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E66A13"/>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E66A13"/>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E66A13"/>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E66A13"/>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E66A13"/>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66A13"/>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66A13"/>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66A13"/>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66A13"/>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66A13"/>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66A13"/>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E66A13"/>
    <w:rPr>
      <w:sz w:val="16"/>
      <w:szCs w:val="16"/>
    </w:rPr>
  </w:style>
  <w:style w:type="paragraph" w:styleId="CommentText">
    <w:name w:val="annotation text"/>
    <w:basedOn w:val="Normal"/>
    <w:link w:val="CommentTextChar"/>
    <w:uiPriority w:val="99"/>
    <w:unhideWhenUsed/>
    <w:rsid w:val="00E66A13"/>
    <w:pPr>
      <w:spacing w:line="240" w:lineRule="auto"/>
    </w:pPr>
    <w:rPr>
      <w:sz w:val="20"/>
      <w:szCs w:val="20"/>
      <w:lang w:val="en-GB"/>
    </w:rPr>
  </w:style>
  <w:style w:type="character" w:customStyle="1" w:styleId="CommentTextChar">
    <w:name w:val="Comment Text Char"/>
    <w:basedOn w:val="DefaultParagraphFont"/>
    <w:link w:val="CommentText"/>
    <w:uiPriority w:val="99"/>
    <w:rsid w:val="00E66A13"/>
    <w:rPr>
      <w:sz w:val="20"/>
      <w:szCs w:val="20"/>
      <w:lang w:val="en-GB"/>
    </w:rPr>
  </w:style>
  <w:style w:type="paragraph" w:styleId="CommentSubject">
    <w:name w:val="annotation subject"/>
    <w:basedOn w:val="CommentText"/>
    <w:next w:val="CommentText"/>
    <w:link w:val="CommentSubjectChar"/>
    <w:uiPriority w:val="99"/>
    <w:unhideWhenUsed/>
    <w:rsid w:val="00E66A13"/>
    <w:rPr>
      <w:b/>
      <w:bCs/>
    </w:rPr>
  </w:style>
  <w:style w:type="character" w:customStyle="1" w:styleId="CommentSubjectChar">
    <w:name w:val="Comment Subject Char"/>
    <w:basedOn w:val="CommentTextChar"/>
    <w:link w:val="CommentSubject"/>
    <w:uiPriority w:val="99"/>
    <w:rsid w:val="00E66A13"/>
    <w:rPr>
      <w:b/>
      <w:bCs/>
      <w:sz w:val="20"/>
      <w:szCs w:val="20"/>
      <w:lang w:val="en-GB"/>
    </w:rPr>
  </w:style>
  <w:style w:type="paragraph" w:styleId="BalloonText">
    <w:name w:val="Balloon Text"/>
    <w:basedOn w:val="Normal"/>
    <w:link w:val="BalloonTextChar"/>
    <w:uiPriority w:val="99"/>
    <w:unhideWhenUsed/>
    <w:rsid w:val="00E66A13"/>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66A13"/>
    <w:rPr>
      <w:rFonts w:ascii="Segoe UI" w:hAnsi="Segoe UI" w:cs="Segoe UI"/>
      <w:sz w:val="18"/>
      <w:szCs w:val="18"/>
      <w:lang w:val="en-GB"/>
    </w:rPr>
  </w:style>
  <w:style w:type="character" w:customStyle="1" w:styleId="Hyperlink1">
    <w:name w:val="Hyperlink1"/>
    <w:basedOn w:val="DefaultParagraphFont"/>
    <w:unhideWhenUsed/>
    <w:rsid w:val="00E66A13"/>
    <w:rPr>
      <w:color w:val="0563C1"/>
      <w:u w:val="single"/>
    </w:rPr>
  </w:style>
  <w:style w:type="paragraph" w:styleId="Revision">
    <w:name w:val="Revision"/>
    <w:hidden/>
    <w:uiPriority w:val="99"/>
    <w:semiHidden/>
    <w:rsid w:val="00E66A13"/>
    <w:pPr>
      <w:spacing w:after="0" w:line="240" w:lineRule="auto"/>
    </w:pPr>
  </w:style>
  <w:style w:type="paragraph" w:styleId="ListParagraph">
    <w:name w:val="List Paragraph"/>
    <w:basedOn w:val="Normal"/>
    <w:link w:val="ListParagraphChar"/>
    <w:uiPriority w:val="34"/>
    <w:qFormat/>
    <w:rsid w:val="00E66A13"/>
    <w:pPr>
      <w:ind w:left="720"/>
      <w:contextualSpacing/>
    </w:pPr>
    <w:rPr>
      <w:lang w:val="en-GB"/>
    </w:rPr>
  </w:style>
  <w:style w:type="paragraph" w:styleId="NormalWeb">
    <w:name w:val="Normal (Web)"/>
    <w:aliases w:val=" webb,webb"/>
    <w:basedOn w:val="Normal"/>
    <w:link w:val="NormalWebChar"/>
    <w:uiPriority w:val="34"/>
    <w:unhideWhenUsed/>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E66A1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66A1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66A13"/>
    <w:rPr>
      <w:lang w:val="en-GB"/>
    </w:rPr>
  </w:style>
  <w:style w:type="paragraph" w:styleId="Footer">
    <w:name w:val="footer"/>
    <w:aliases w:val=" Car Car Car Car Car, Car Car Car Car,Car Car Car Car Car,Car Car Car Car"/>
    <w:basedOn w:val="Normal"/>
    <w:link w:val="FooterChar"/>
    <w:uiPriority w:val="99"/>
    <w:unhideWhenUsed/>
    <w:rsid w:val="00E66A1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E66A13"/>
    <w:rPr>
      <w:lang w:val="en-GB"/>
    </w:rPr>
  </w:style>
  <w:style w:type="paragraph" w:customStyle="1" w:styleId="paragraph">
    <w:name w:val="paragraph"/>
    <w:basedOn w:val="Normal"/>
    <w:rsid w:val="00E66A1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E66A13"/>
  </w:style>
  <w:style w:type="character" w:customStyle="1" w:styleId="eop">
    <w:name w:val="eop"/>
    <w:basedOn w:val="DefaultParagraphFont"/>
    <w:rsid w:val="00E66A13"/>
  </w:style>
  <w:style w:type="paragraph" w:customStyle="1" w:styleId="para2">
    <w:name w:val="para 2."/>
    <w:link w:val="para2Car"/>
    <w:qFormat/>
    <w:rsid w:val="00E66A13"/>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E66A13"/>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E66A13"/>
    <w:rPr>
      <w:color w:val="605E5C"/>
      <w:shd w:val="clear" w:color="auto" w:fill="E1DFDD"/>
    </w:rPr>
  </w:style>
  <w:style w:type="paragraph" w:customStyle="1" w:styleId="para11">
    <w:name w:val="para1.1."/>
    <w:basedOn w:val="Normal"/>
    <w:rsid w:val="00E66A13"/>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E66A13"/>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E66A13"/>
    <w:rPr>
      <w:color w:val="954F72"/>
      <w:u w:val="single"/>
    </w:rPr>
  </w:style>
  <w:style w:type="table" w:styleId="TableGrid">
    <w:name w:val="Table Grid"/>
    <w:basedOn w:val="TableNormal"/>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66A13"/>
  </w:style>
  <w:style w:type="character" w:customStyle="1" w:styleId="scxw193381888">
    <w:name w:val="scxw193381888"/>
    <w:basedOn w:val="DefaultParagraphFont"/>
    <w:rsid w:val="00E66A13"/>
  </w:style>
  <w:style w:type="paragraph" w:styleId="BodyText0">
    <w:name w:val="Body Text"/>
    <w:basedOn w:val="Normal"/>
    <w:link w:val="BodyTextChar"/>
    <w:uiPriority w:val="99"/>
    <w:qFormat/>
    <w:rsid w:val="00E66A1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E66A13"/>
    <w:rPr>
      <w:rFonts w:ascii="Arial" w:eastAsia="Arial" w:hAnsi="Arial" w:cs="Arial"/>
      <w:sz w:val="18"/>
      <w:szCs w:val="18"/>
    </w:rPr>
  </w:style>
  <w:style w:type="numbering" w:customStyle="1" w:styleId="NoList2">
    <w:name w:val="No List2"/>
    <w:next w:val="NoList"/>
    <w:uiPriority w:val="99"/>
    <w:semiHidden/>
    <w:unhideWhenUsed/>
    <w:rsid w:val="00E66A13"/>
  </w:style>
  <w:style w:type="numbering" w:customStyle="1" w:styleId="ImportedStyle4">
    <w:name w:val="Imported Style 4"/>
    <w:rsid w:val="00E66A13"/>
  </w:style>
  <w:style w:type="table" w:customStyle="1" w:styleId="TableGrid1">
    <w:name w:val="Table Grid1"/>
    <w:basedOn w:val="TableNormal"/>
    <w:next w:val="TableGrid"/>
    <w:uiPriority w:val="39"/>
    <w:rsid w:val="00E66A1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E66A13"/>
    <w:rPr>
      <w:color w:val="605E5C"/>
      <w:shd w:val="clear" w:color="auto" w:fill="E1DFDD"/>
    </w:rPr>
  </w:style>
  <w:style w:type="numbering" w:customStyle="1" w:styleId="NoList3">
    <w:name w:val="No List3"/>
    <w:next w:val="NoList"/>
    <w:uiPriority w:val="99"/>
    <w:semiHidden/>
    <w:unhideWhenUsed/>
    <w:rsid w:val="00E66A13"/>
  </w:style>
  <w:style w:type="table" w:customStyle="1" w:styleId="TableGrid2">
    <w:name w:val="Table Grid2"/>
    <w:basedOn w:val="TableNormal"/>
    <w:next w:val="TableGrid"/>
    <w:uiPriority w:val="59"/>
    <w:rsid w:val="00E66A1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66A13"/>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66A1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66A13"/>
    <w:rPr>
      <w:vertAlign w:val="superscript"/>
    </w:rPr>
  </w:style>
  <w:style w:type="character" w:customStyle="1" w:styleId="normaltextrun1">
    <w:name w:val="normaltextrun1"/>
    <w:basedOn w:val="DefaultParagraphFont"/>
    <w:rsid w:val="00E66A13"/>
  </w:style>
  <w:style w:type="paragraph" w:customStyle="1" w:styleId="document-article-intitule">
    <w:name w:val="document-article-intitul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E66A13"/>
  </w:style>
  <w:style w:type="numbering" w:customStyle="1" w:styleId="ImportedStyle41">
    <w:name w:val="Imported Style 41"/>
    <w:rsid w:val="00E66A13"/>
  </w:style>
  <w:style w:type="table" w:customStyle="1" w:styleId="TableGrid3">
    <w:name w:val="Table Grid3"/>
    <w:basedOn w:val="TableNormal"/>
    <w:next w:val="TableGrid"/>
    <w:uiPriority w:val="59"/>
    <w:rsid w:val="00E66A1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E66A13"/>
  </w:style>
  <w:style w:type="table" w:customStyle="1" w:styleId="TableGrid4">
    <w:name w:val="Table Grid4"/>
    <w:basedOn w:val="TableNormal"/>
    <w:next w:val="TableGrid"/>
    <w:rsid w:val="00E66A1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66A13"/>
  </w:style>
  <w:style w:type="paragraph" w:customStyle="1" w:styleId="Title1">
    <w:name w:val="Title1"/>
    <w:basedOn w:val="Normal"/>
    <w:next w:val="Normal"/>
    <w:uiPriority w:val="10"/>
    <w:qFormat/>
    <w:rsid w:val="00E66A1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66A13"/>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E66A13"/>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66A13"/>
  </w:style>
  <w:style w:type="character" w:customStyle="1" w:styleId="anchortext">
    <w:name w:val="anchortext"/>
    <w:basedOn w:val="DefaultParagraphFont"/>
    <w:rsid w:val="00E66A13"/>
  </w:style>
  <w:style w:type="paragraph" w:styleId="z-TopofForm">
    <w:name w:val="HTML Top of Form"/>
    <w:basedOn w:val="Normal"/>
    <w:next w:val="Normal"/>
    <w:link w:val="z-TopofFormChar"/>
    <w:hidden/>
    <w:uiPriority w:val="99"/>
    <w:semiHidden/>
    <w:unhideWhenUsed/>
    <w:rsid w:val="00E66A1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66A1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66A1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66A13"/>
    <w:rPr>
      <w:rFonts w:ascii="Arial" w:eastAsia="Times New Roman" w:hAnsi="Arial" w:cs="Arial"/>
      <w:vanish/>
      <w:sz w:val="16"/>
      <w:szCs w:val="16"/>
      <w:lang w:val="en-GB" w:eastAsia="en-GB"/>
    </w:rPr>
  </w:style>
  <w:style w:type="character" w:customStyle="1" w:styleId="sr-only">
    <w:name w:val="sr-only"/>
    <w:basedOn w:val="DefaultParagraphFont"/>
    <w:rsid w:val="00E66A13"/>
  </w:style>
  <w:style w:type="character" w:customStyle="1" w:styleId="cit">
    <w:name w:val="cit"/>
    <w:basedOn w:val="DefaultParagraphFont"/>
    <w:rsid w:val="00E66A13"/>
  </w:style>
  <w:style w:type="paragraph" w:customStyle="1" w:styleId="dictionnaire-intitule-terme">
    <w:name w:val="dictionnaire-intitule-term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E66A1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E66A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A13"/>
    <w:rPr>
      <w:color w:val="0563C1" w:themeColor="hyperlink"/>
      <w:u w:val="single"/>
    </w:rPr>
  </w:style>
  <w:style w:type="character" w:customStyle="1" w:styleId="Heading1Char1">
    <w:name w:val="Heading 1 Char1"/>
    <w:basedOn w:val="DefaultParagraphFont"/>
    <w:uiPriority w:val="9"/>
    <w:rsid w:val="00E66A1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E66A1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66A1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66A13"/>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66A13"/>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66A13"/>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66A13"/>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66A1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66A1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66A13"/>
    <w:rPr>
      <w:color w:val="954F72" w:themeColor="followedHyperlink"/>
      <w:u w:val="single"/>
    </w:rPr>
  </w:style>
  <w:style w:type="numbering" w:customStyle="1" w:styleId="NoList7">
    <w:name w:val="No List7"/>
    <w:next w:val="NoList"/>
    <w:uiPriority w:val="99"/>
    <w:semiHidden/>
    <w:unhideWhenUsed/>
    <w:rsid w:val="00E66A13"/>
  </w:style>
  <w:style w:type="paragraph" w:styleId="TOC1">
    <w:name w:val="toc 1"/>
    <w:basedOn w:val="Normal"/>
    <w:uiPriority w:val="39"/>
    <w:qFormat/>
    <w:rsid w:val="00E66A13"/>
    <w:pPr>
      <w:spacing w:before="120" w:after="120"/>
    </w:pPr>
    <w:rPr>
      <w:rFonts w:cstheme="minorHAnsi"/>
      <w:b/>
      <w:bCs/>
      <w:caps/>
      <w:sz w:val="20"/>
      <w:szCs w:val="20"/>
      <w:lang w:val="en-CA"/>
    </w:rPr>
  </w:style>
  <w:style w:type="paragraph" w:styleId="TOC2">
    <w:name w:val="toc 2"/>
    <w:basedOn w:val="Normal"/>
    <w:uiPriority w:val="39"/>
    <w:qFormat/>
    <w:rsid w:val="00E66A13"/>
    <w:pPr>
      <w:spacing w:after="0"/>
      <w:ind w:left="220"/>
    </w:pPr>
    <w:rPr>
      <w:rFonts w:cstheme="minorHAnsi"/>
      <w:smallCaps/>
      <w:sz w:val="20"/>
      <w:szCs w:val="20"/>
      <w:lang w:val="en-CA"/>
    </w:rPr>
  </w:style>
  <w:style w:type="paragraph" w:styleId="TOC3">
    <w:name w:val="toc 3"/>
    <w:basedOn w:val="Normal"/>
    <w:uiPriority w:val="39"/>
    <w:qFormat/>
    <w:rsid w:val="00E66A13"/>
    <w:pPr>
      <w:spacing w:after="0"/>
      <w:ind w:left="440"/>
    </w:pPr>
    <w:rPr>
      <w:rFonts w:cstheme="minorHAnsi"/>
      <w:i/>
      <w:iCs/>
      <w:sz w:val="20"/>
      <w:szCs w:val="20"/>
      <w:lang w:val="en-CA"/>
    </w:rPr>
  </w:style>
  <w:style w:type="paragraph" w:styleId="TOC4">
    <w:name w:val="toc 4"/>
    <w:basedOn w:val="Normal"/>
    <w:uiPriority w:val="39"/>
    <w:qFormat/>
    <w:rsid w:val="00E66A13"/>
    <w:pPr>
      <w:spacing w:after="0"/>
      <w:ind w:left="660"/>
    </w:pPr>
    <w:rPr>
      <w:rFonts w:cstheme="minorHAnsi"/>
      <w:sz w:val="18"/>
      <w:szCs w:val="18"/>
      <w:lang w:val="en-CA"/>
    </w:rPr>
  </w:style>
  <w:style w:type="paragraph" w:customStyle="1" w:styleId="TableParagraph">
    <w:name w:val="Table Paragraph"/>
    <w:basedOn w:val="Normal"/>
    <w:uiPriority w:val="1"/>
    <w:qFormat/>
    <w:rsid w:val="00E66A13"/>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E66A13"/>
  </w:style>
  <w:style w:type="numbering" w:customStyle="1" w:styleId="NoList11">
    <w:name w:val="No List11"/>
    <w:next w:val="NoList"/>
    <w:uiPriority w:val="99"/>
    <w:semiHidden/>
    <w:unhideWhenUsed/>
    <w:rsid w:val="00E66A13"/>
  </w:style>
  <w:style w:type="paragraph" w:customStyle="1" w:styleId="parai3para">
    <w:name w:val="para i3para"/>
    <w:basedOn w:val="parai3"/>
    <w:qFormat/>
    <w:rsid w:val="00E66A13"/>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66A13"/>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66A13"/>
    <w:rPr>
      <w:rFonts w:ascii="Segoe UI" w:hAnsi="Segoe UI" w:cs="Segoe UI"/>
      <w:sz w:val="18"/>
      <w:szCs w:val="18"/>
    </w:rPr>
  </w:style>
  <w:style w:type="character" w:customStyle="1" w:styleId="CommentSubjectChar1">
    <w:name w:val="Comment Subject Char1"/>
    <w:basedOn w:val="CommentTextChar"/>
    <w:uiPriority w:val="99"/>
    <w:semiHidden/>
    <w:rsid w:val="00E66A13"/>
    <w:rPr>
      <w:rFonts w:ascii="Calibri" w:eastAsia="Calibri" w:hAnsi="Calibri" w:cs="Times New Roman"/>
      <w:b/>
      <w:bCs/>
      <w:sz w:val="20"/>
      <w:szCs w:val="20"/>
      <w:lang w:val="en-US"/>
    </w:rPr>
  </w:style>
  <w:style w:type="paragraph" w:customStyle="1" w:styleId="document-article-libelle">
    <w:name w:val="document-article-libell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6A13"/>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E66A13"/>
    <w:rPr>
      <w:rFonts w:ascii="Arial" w:hAnsi="Arial" w:cs="Arial"/>
      <w:sz w:val="20"/>
      <w:szCs w:val="20"/>
    </w:rPr>
  </w:style>
  <w:style w:type="paragraph" w:styleId="EndnoteText">
    <w:name w:val="endnote text"/>
    <w:basedOn w:val="Normal"/>
    <w:link w:val="EndnoteTextChar"/>
    <w:uiPriority w:val="99"/>
    <w:semiHidden/>
    <w:unhideWhenUsed/>
    <w:rsid w:val="00E66A13"/>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E66A13"/>
    <w:rPr>
      <w:sz w:val="20"/>
      <w:szCs w:val="20"/>
    </w:rPr>
  </w:style>
  <w:style w:type="numbering" w:customStyle="1" w:styleId="Aucuneliste1">
    <w:name w:val="Aucune liste1"/>
    <w:next w:val="NoList"/>
    <w:uiPriority w:val="99"/>
    <w:semiHidden/>
    <w:unhideWhenUsed/>
    <w:rsid w:val="00E66A13"/>
  </w:style>
  <w:style w:type="paragraph" w:customStyle="1" w:styleId="a">
    <w:name w:val="a"/>
    <w:basedOn w:val="Normal"/>
    <w:link w:val="aCar"/>
    <w:qFormat/>
    <w:rsid w:val="00E66A13"/>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E66A13"/>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E66A13"/>
    <w:rPr>
      <w:rFonts w:ascii="Arial" w:eastAsia="Arial" w:hAnsi="Arial" w:cs="Arial"/>
      <w:sz w:val="18"/>
      <w:szCs w:val="18"/>
    </w:rPr>
  </w:style>
  <w:style w:type="paragraph" w:customStyle="1" w:styleId="i">
    <w:name w:val="i"/>
    <w:basedOn w:val="Normal"/>
    <w:link w:val="iCar"/>
    <w:autoRedefine/>
    <w:qFormat/>
    <w:rsid w:val="00E66A13"/>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E66A13"/>
    <w:rPr>
      <w:rFonts w:ascii="Arial" w:eastAsia="Arial" w:hAnsi="Arial" w:cs="Arial"/>
      <w:sz w:val="18"/>
      <w:szCs w:val="18"/>
    </w:rPr>
  </w:style>
  <w:style w:type="character" w:customStyle="1" w:styleId="iCar">
    <w:name w:val="i Car"/>
    <w:link w:val="i"/>
    <w:rsid w:val="00E66A13"/>
    <w:rPr>
      <w:rFonts w:ascii="Arial" w:eastAsia="Arial" w:hAnsi="Arial" w:cs="Arial"/>
      <w:sz w:val="18"/>
      <w:szCs w:val="18"/>
    </w:rPr>
  </w:style>
  <w:style w:type="paragraph" w:styleId="PlainText">
    <w:name w:val="Plain Text"/>
    <w:basedOn w:val="Normal"/>
    <w:link w:val="PlainTextChar2"/>
    <w:uiPriority w:val="99"/>
    <w:unhideWhenUsed/>
    <w:rsid w:val="00E66A13"/>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E66A13"/>
    <w:rPr>
      <w:rFonts w:ascii="Consolas" w:hAnsi="Consolas"/>
      <w:sz w:val="21"/>
      <w:szCs w:val="21"/>
    </w:rPr>
  </w:style>
  <w:style w:type="character" w:customStyle="1" w:styleId="PlainTextChar2">
    <w:name w:val="Plain Text Char2"/>
    <w:link w:val="PlainText"/>
    <w:uiPriority w:val="99"/>
    <w:rsid w:val="00E66A13"/>
    <w:rPr>
      <w:rFonts w:ascii="Calibri" w:eastAsia="Calibri" w:hAnsi="Calibri" w:cs="Consolas"/>
      <w:szCs w:val="21"/>
    </w:rPr>
  </w:style>
  <w:style w:type="paragraph" w:customStyle="1" w:styleId="10">
    <w:name w:val="1."/>
    <w:basedOn w:val="Normal"/>
    <w:link w:val="1Car0"/>
    <w:uiPriority w:val="99"/>
    <w:qFormat/>
    <w:rsid w:val="00E66A13"/>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E66A13"/>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E66A13"/>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E66A13"/>
  </w:style>
  <w:style w:type="paragraph" w:customStyle="1" w:styleId="Paramarge">
    <w:name w:val="Para marge"/>
    <w:basedOn w:val="Normal"/>
    <w:rsid w:val="00E66A13"/>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66A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E66A13"/>
  </w:style>
  <w:style w:type="numbering" w:customStyle="1" w:styleId="ImportedStyle5">
    <w:name w:val="Imported Style 5"/>
    <w:rsid w:val="00E66A13"/>
  </w:style>
  <w:style w:type="numbering" w:customStyle="1" w:styleId="ImportedStyle1">
    <w:name w:val="Imported Style 1"/>
    <w:rsid w:val="00E66A13"/>
  </w:style>
  <w:style w:type="table" w:customStyle="1" w:styleId="Grilledutableau1">
    <w:name w:val="Grille du tableau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66A13"/>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E66A13"/>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E66A13"/>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66A13"/>
  </w:style>
  <w:style w:type="character" w:customStyle="1" w:styleId="nom-revue">
    <w:name w:val="nom-revue"/>
    <w:basedOn w:val="DefaultParagraphFont"/>
    <w:rsid w:val="00E66A13"/>
  </w:style>
  <w:style w:type="character" w:customStyle="1" w:styleId="num-revue">
    <w:name w:val="num-revue"/>
    <w:basedOn w:val="DefaultParagraphFont"/>
    <w:rsid w:val="00E66A13"/>
  </w:style>
  <w:style w:type="paragraph" w:customStyle="1" w:styleId="csc-textpic-caption">
    <w:name w:val="csc-textpic-caption"/>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66A13"/>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66A13"/>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66A13"/>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66A13"/>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66A13"/>
    <w:rPr>
      <w:rFonts w:ascii="Arial" w:hAnsi="Arial" w:cs="Arial" w:hint="default"/>
      <w:sz w:val="18"/>
      <w:szCs w:val="18"/>
    </w:rPr>
  </w:style>
  <w:style w:type="paragraph" w:customStyle="1" w:styleId="pBase">
    <w:name w:val="p_Base"/>
    <w:next w:val="Normal"/>
    <w:rsid w:val="00E66A13"/>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66A13"/>
    <w:rPr>
      <w:b/>
      <w:bCs/>
    </w:rPr>
  </w:style>
  <w:style w:type="paragraph" w:customStyle="1" w:styleId="Para20">
    <w:name w:val="Para 2"/>
    <w:basedOn w:val="Normal"/>
    <w:link w:val="Para2Car0"/>
    <w:qFormat/>
    <w:rsid w:val="00E66A13"/>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E66A13"/>
    <w:rPr>
      <w:rFonts w:ascii="Arial" w:eastAsia="Times New Roman" w:hAnsi="Arial" w:cs="Times New Roman"/>
      <w:sz w:val="18"/>
      <w:lang w:val="en-IE"/>
    </w:rPr>
  </w:style>
  <w:style w:type="paragraph" w:customStyle="1" w:styleId="Parai2">
    <w:name w:val="Para i.2"/>
    <w:basedOn w:val="Normal"/>
    <w:link w:val="Parai2Car"/>
    <w:rsid w:val="00E66A13"/>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66A13"/>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E66A13"/>
    <w:rPr>
      <w:rFonts w:ascii="Arial" w:eastAsia="Times New Roman" w:hAnsi="Arial" w:cs="Times New Roman"/>
      <w:sz w:val="18"/>
      <w:lang w:val="en-IE" w:bidi="en-US"/>
    </w:rPr>
  </w:style>
  <w:style w:type="paragraph" w:customStyle="1" w:styleId="Parai1">
    <w:name w:val="Para i1"/>
    <w:basedOn w:val="Para12"/>
    <w:rsid w:val="00E66A13"/>
    <w:pPr>
      <w:ind w:left="425" w:hanging="425"/>
    </w:pPr>
    <w:rPr>
      <w:lang w:eastAsia="es-ES"/>
    </w:rPr>
  </w:style>
  <w:style w:type="paragraph" w:styleId="BodyText3">
    <w:name w:val="Body Text 3"/>
    <w:basedOn w:val="Normal"/>
    <w:link w:val="BodyText3Char"/>
    <w:unhideWhenUsed/>
    <w:rsid w:val="00E66A13"/>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66A13"/>
    <w:rPr>
      <w:rFonts w:ascii="Calibri" w:eastAsia="Calibri" w:hAnsi="Calibri" w:cs="Times New Roman"/>
      <w:sz w:val="16"/>
      <w:szCs w:val="16"/>
      <w:lang w:val="x-none"/>
    </w:rPr>
  </w:style>
  <w:style w:type="character" w:styleId="IntenseEmphasis">
    <w:name w:val="Intense Emphasis"/>
    <w:uiPriority w:val="21"/>
    <w:qFormat/>
    <w:rsid w:val="00E66A13"/>
    <w:rPr>
      <w:i/>
      <w:iCs/>
      <w:color w:val="auto"/>
      <w:sz w:val="24"/>
      <w:u w:val="single"/>
    </w:rPr>
  </w:style>
  <w:style w:type="paragraph" w:customStyle="1" w:styleId="Chaptertitle">
    <w:name w:val="Chapter title"/>
    <w:basedOn w:val="Normal"/>
    <w:link w:val="ChaptertitleCar"/>
    <w:rsid w:val="00E66A13"/>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E66A13"/>
  </w:style>
  <w:style w:type="paragraph" w:customStyle="1" w:styleId="Note">
    <w:name w:val="Note"/>
    <w:basedOn w:val="FootnoteText"/>
    <w:rsid w:val="00E66A13"/>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E66A13"/>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E66A13"/>
    <w:rPr>
      <w:rFonts w:ascii="Arial" w:eastAsia="Times New Roman" w:hAnsi="Arial" w:cs="Times New Roman"/>
      <w:bCs/>
      <w:sz w:val="18"/>
      <w:lang w:val="en-IE"/>
    </w:rPr>
  </w:style>
  <w:style w:type="paragraph" w:customStyle="1" w:styleId="Para4">
    <w:name w:val="Para 4"/>
    <w:basedOn w:val="Normal"/>
    <w:link w:val="Para4Car"/>
    <w:rsid w:val="00E66A13"/>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66A13"/>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66A13"/>
    <w:pPr>
      <w:spacing w:after="120"/>
      <w:ind w:left="1559" w:hanging="425"/>
    </w:pPr>
  </w:style>
  <w:style w:type="paragraph" w:customStyle="1" w:styleId="Para6">
    <w:name w:val="Para 6"/>
    <w:basedOn w:val="Parai5"/>
    <w:rsid w:val="00E66A13"/>
    <w:pPr>
      <w:ind w:firstLine="0"/>
    </w:pPr>
  </w:style>
  <w:style w:type="paragraph" w:customStyle="1" w:styleId="Parai35">
    <w:name w:val="Para i.3.5"/>
    <w:basedOn w:val="Parai5"/>
    <w:rsid w:val="00E66A13"/>
    <w:pPr>
      <w:tabs>
        <w:tab w:val="left" w:pos="2835"/>
        <w:tab w:val="left" w:pos="4536"/>
      </w:tabs>
      <w:ind w:firstLine="0"/>
    </w:pPr>
  </w:style>
  <w:style w:type="paragraph" w:customStyle="1" w:styleId="paraii35">
    <w:name w:val="para ii.3.5"/>
    <w:basedOn w:val="Parai35"/>
    <w:rsid w:val="00E66A13"/>
    <w:pPr>
      <w:tabs>
        <w:tab w:val="clear" w:pos="2835"/>
        <w:tab w:val="clear" w:pos="4536"/>
      </w:tabs>
      <w:ind w:left="1984" w:hanging="425"/>
    </w:pPr>
  </w:style>
  <w:style w:type="paragraph" w:customStyle="1" w:styleId="Tablefn">
    <w:name w:val="Table fn"/>
    <w:basedOn w:val="Para12"/>
    <w:rsid w:val="00E66A13"/>
    <w:pPr>
      <w:spacing w:before="240"/>
      <w:jc w:val="center"/>
    </w:pPr>
    <w:rPr>
      <w:sz w:val="16"/>
    </w:rPr>
  </w:style>
  <w:style w:type="paragraph" w:customStyle="1" w:styleId="TableHead">
    <w:name w:val="Table Head"/>
    <w:basedOn w:val="Para5"/>
    <w:link w:val="TableHeadCar"/>
    <w:rsid w:val="00E66A13"/>
    <w:pPr>
      <w:spacing w:before="120" w:after="120"/>
      <w:ind w:left="0"/>
      <w:jc w:val="center"/>
    </w:pPr>
    <w:rPr>
      <w:rFonts w:ascii="Ottawa" w:hAnsi="Ottawa"/>
      <w:b/>
    </w:rPr>
  </w:style>
  <w:style w:type="paragraph" w:customStyle="1" w:styleId="Tabletext">
    <w:name w:val="Table text"/>
    <w:basedOn w:val="Para5"/>
    <w:rsid w:val="00E66A13"/>
    <w:pPr>
      <w:spacing w:before="120" w:after="120"/>
      <w:ind w:left="0"/>
      <w:jc w:val="center"/>
    </w:pPr>
    <w:rPr>
      <w:rFonts w:cs="Arial"/>
    </w:rPr>
  </w:style>
  <w:style w:type="paragraph" w:customStyle="1" w:styleId="Tabletitle">
    <w:name w:val="Table title"/>
    <w:basedOn w:val="Para5"/>
    <w:link w:val="TabletitleCar"/>
    <w:autoRedefine/>
    <w:rsid w:val="00E66A13"/>
    <w:pPr>
      <w:spacing w:after="120"/>
      <w:ind w:left="0"/>
      <w:jc w:val="center"/>
    </w:pPr>
    <w:rPr>
      <w:rFonts w:ascii="Ottawa" w:hAnsi="Ottawa"/>
      <w:b/>
      <w:i/>
    </w:rPr>
  </w:style>
  <w:style w:type="paragraph" w:customStyle="1" w:styleId="Title5a">
    <w:name w:val="Title 5a"/>
    <w:basedOn w:val="Para5"/>
    <w:link w:val="Title5aCar"/>
    <w:rsid w:val="00E66A13"/>
    <w:pPr>
      <w:spacing w:before="240" w:after="120"/>
    </w:pPr>
    <w:rPr>
      <w:rFonts w:ascii="Ottawa" w:hAnsi="Ottawa"/>
      <w:i/>
    </w:rPr>
  </w:style>
  <w:style w:type="paragraph" w:customStyle="1" w:styleId="Title6">
    <w:name w:val="Title 6"/>
    <w:basedOn w:val="Para5"/>
    <w:rsid w:val="00E66A13"/>
    <w:pPr>
      <w:spacing w:after="120"/>
      <w:ind w:left="1559"/>
    </w:pPr>
    <w:rPr>
      <w:rFonts w:ascii="Ottawa" w:hAnsi="Ottawa"/>
      <w:i/>
    </w:rPr>
  </w:style>
  <w:style w:type="paragraph" w:customStyle="1" w:styleId="Buffertext">
    <w:name w:val="Buffer text"/>
    <w:basedOn w:val="Para5"/>
    <w:link w:val="BuffertextCar"/>
    <w:rsid w:val="00E66A13"/>
    <w:pPr>
      <w:tabs>
        <w:tab w:val="left" w:pos="5670"/>
      </w:tabs>
      <w:spacing w:after="0"/>
    </w:pPr>
    <w:rPr>
      <w:rFonts w:cs="Arial"/>
      <w:lang w:val="pt-BR"/>
    </w:rPr>
  </w:style>
  <w:style w:type="paragraph" w:customStyle="1" w:styleId="buffertextlast">
    <w:name w:val="buffer text last"/>
    <w:basedOn w:val="Buffertext"/>
    <w:link w:val="buffertextlastCar"/>
    <w:rsid w:val="00E66A13"/>
    <w:pPr>
      <w:spacing w:after="240"/>
    </w:pPr>
    <w:rPr>
      <w:szCs w:val="18"/>
    </w:rPr>
  </w:style>
  <w:style w:type="paragraph" w:customStyle="1" w:styleId="ien-tte">
    <w:name w:val="i en-tête"/>
    <w:basedOn w:val="Header"/>
    <w:rsid w:val="00E66A13"/>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E66A13"/>
    <w:rPr>
      <w:rFonts w:ascii="Arial" w:hAnsi="Arial"/>
      <w:sz w:val="16"/>
    </w:rPr>
  </w:style>
  <w:style w:type="character" w:styleId="Emphasis">
    <w:name w:val="Emphasis"/>
    <w:uiPriority w:val="20"/>
    <w:qFormat/>
    <w:rsid w:val="00E66A13"/>
    <w:rPr>
      <w:i/>
      <w:iCs/>
    </w:rPr>
  </w:style>
  <w:style w:type="paragraph" w:customStyle="1" w:styleId="solutionstext">
    <w:name w:val="solutions text"/>
    <w:basedOn w:val="Para5"/>
    <w:rsid w:val="00E66A13"/>
    <w:pPr>
      <w:tabs>
        <w:tab w:val="left" w:pos="5670"/>
      </w:tabs>
      <w:spacing w:after="0"/>
      <w:ind w:left="0"/>
    </w:pPr>
    <w:rPr>
      <w:rFonts w:cs="Arial"/>
      <w:lang w:val="pt-BR"/>
    </w:rPr>
  </w:style>
  <w:style w:type="paragraph" w:customStyle="1" w:styleId="Parai6">
    <w:name w:val="Para i.6"/>
    <w:basedOn w:val="Parai5"/>
    <w:qFormat/>
    <w:rsid w:val="00E66A13"/>
    <w:pPr>
      <w:ind w:left="1984"/>
    </w:pPr>
  </w:style>
  <w:style w:type="paragraph" w:customStyle="1" w:styleId="Para7">
    <w:name w:val="Para 7"/>
    <w:basedOn w:val="Para6"/>
    <w:qFormat/>
    <w:rsid w:val="00E66A13"/>
    <w:pPr>
      <w:ind w:left="1701"/>
    </w:pPr>
  </w:style>
  <w:style w:type="paragraph" w:customStyle="1" w:styleId="Para7i">
    <w:name w:val="Para 7i"/>
    <w:basedOn w:val="Title6"/>
    <w:qFormat/>
    <w:rsid w:val="00E66A13"/>
    <w:pPr>
      <w:ind w:left="2126" w:hanging="425"/>
    </w:pPr>
    <w:rPr>
      <w:rFonts w:ascii="Arial" w:hAnsi="Arial" w:cs="Arial"/>
      <w:i w:val="0"/>
      <w:szCs w:val="18"/>
    </w:rPr>
  </w:style>
  <w:style w:type="paragraph" w:customStyle="1" w:styleId="Para5a">
    <w:name w:val="Para 5a"/>
    <w:basedOn w:val="Para5"/>
    <w:qFormat/>
    <w:rsid w:val="00E66A13"/>
    <w:pPr>
      <w:ind w:left="1418"/>
    </w:pPr>
    <w:rPr>
      <w:lang w:bidi="ar-SA"/>
    </w:rPr>
  </w:style>
  <w:style w:type="paragraph" w:styleId="HTMLPreformatted">
    <w:name w:val="HTML Preformatted"/>
    <w:basedOn w:val="Normal"/>
    <w:link w:val="HTMLPreformattedChar"/>
    <w:rsid w:val="00E6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E66A13"/>
    <w:rPr>
      <w:rFonts w:ascii="Tahoma" w:eastAsia="Times New Roman" w:hAnsi="Tahoma" w:cs="Tahoma"/>
      <w:sz w:val="20"/>
      <w:szCs w:val="20"/>
      <w:lang w:bidi="th-TH"/>
    </w:rPr>
  </w:style>
  <w:style w:type="character" w:customStyle="1" w:styleId="CarCar5">
    <w:name w:val="Car Car5"/>
    <w:rsid w:val="00E66A13"/>
    <w:rPr>
      <w:rFonts w:ascii="Ottawa" w:hAnsi="Ottawa"/>
      <w:b/>
      <w:spacing w:val="-10"/>
      <w:kern w:val="28"/>
      <w:position w:val="6"/>
      <w:sz w:val="22"/>
      <w:szCs w:val="22"/>
      <w:lang w:val="en-US" w:eastAsia="en-US" w:bidi="en-US"/>
    </w:rPr>
  </w:style>
  <w:style w:type="character" w:customStyle="1" w:styleId="CarCar4">
    <w:name w:val="Car Car4"/>
    <w:rsid w:val="00E66A13"/>
    <w:rPr>
      <w:rFonts w:ascii="TradeGothic Bold" w:hAnsi="TradeGothic Bold"/>
      <w:spacing w:val="-10"/>
      <w:kern w:val="28"/>
      <w:position w:val="6"/>
      <w:sz w:val="21"/>
      <w:szCs w:val="22"/>
      <w:lang w:val="en-US" w:eastAsia="fr-FR" w:bidi="en-US"/>
    </w:rPr>
  </w:style>
  <w:style w:type="character" w:customStyle="1" w:styleId="CarCar3">
    <w:name w:val="Car Car3"/>
    <w:rsid w:val="00E66A13"/>
    <w:rPr>
      <w:rFonts w:ascii="Ottawa" w:hAnsi="Ottawa"/>
      <w:b/>
      <w:spacing w:val="-4"/>
      <w:kern w:val="28"/>
      <w:sz w:val="19"/>
      <w:szCs w:val="22"/>
      <w:lang w:val="en-US" w:eastAsia="fr-FR" w:bidi="en-US"/>
    </w:rPr>
  </w:style>
  <w:style w:type="character" w:customStyle="1" w:styleId="CarCar2">
    <w:name w:val="Car Car2"/>
    <w:rsid w:val="00E66A13"/>
    <w:rPr>
      <w:rFonts w:ascii="Ottawa" w:hAnsi="Ottawa"/>
      <w:b/>
      <w:spacing w:val="-4"/>
      <w:kern w:val="28"/>
      <w:sz w:val="18"/>
      <w:szCs w:val="22"/>
      <w:lang w:val="en-US" w:eastAsia="fr-FR" w:bidi="en-US"/>
    </w:rPr>
  </w:style>
  <w:style w:type="character" w:customStyle="1" w:styleId="CarCar1">
    <w:name w:val="Car Car1"/>
    <w:rsid w:val="00E66A13"/>
    <w:rPr>
      <w:rFonts w:ascii="Ottawa" w:hAnsi="Ottawa"/>
      <w:i/>
      <w:spacing w:val="-4"/>
      <w:kern w:val="28"/>
      <w:sz w:val="18"/>
      <w:lang w:val="en-US" w:eastAsia="en-US" w:bidi="en-US"/>
    </w:rPr>
  </w:style>
  <w:style w:type="character" w:customStyle="1" w:styleId="CarCar">
    <w:name w:val="Car Car"/>
    <w:rsid w:val="00E66A13"/>
    <w:rPr>
      <w:rFonts w:ascii="Rockwell" w:hAnsi="Rockwell"/>
      <w:bCs/>
      <w:iCs/>
      <w:spacing w:val="20"/>
      <w:szCs w:val="60"/>
      <w:lang w:val="en-US" w:eastAsia="en-US" w:bidi="en-US"/>
    </w:rPr>
  </w:style>
  <w:style w:type="character" w:customStyle="1" w:styleId="Text4">
    <w:name w:val="Text 4"/>
    <w:rsid w:val="00E66A13"/>
    <w:rPr>
      <w:rFonts w:ascii="TradeGothic" w:hAnsi="TradeGothic"/>
      <w:b/>
      <w:bCs/>
      <w:sz w:val="20"/>
      <w:szCs w:val="22"/>
      <w:lang w:val="en-IE" w:eastAsia="fr-FR" w:bidi="ar-SA"/>
    </w:rPr>
  </w:style>
  <w:style w:type="paragraph" w:customStyle="1" w:styleId="Text1">
    <w:name w:val="Text 1"/>
    <w:basedOn w:val="Normal"/>
    <w:rsid w:val="00E66A13"/>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66A13"/>
    <w:rPr>
      <w:rFonts w:ascii="Garamond" w:hAnsi="Garamond"/>
      <w:bCs/>
      <w:sz w:val="22"/>
      <w:szCs w:val="22"/>
      <w:lang w:val="en-IE" w:eastAsia="fr-FR" w:bidi="ar-SA"/>
    </w:rPr>
  </w:style>
  <w:style w:type="character" w:customStyle="1" w:styleId="Text1111bulletCar">
    <w:name w:val="Text 1.1.1.1 bullet Car"/>
    <w:rsid w:val="00E66A13"/>
    <w:rPr>
      <w:rFonts w:ascii="Garamond" w:hAnsi="Garamond"/>
      <w:sz w:val="22"/>
      <w:szCs w:val="22"/>
      <w:lang w:val="en-IE" w:eastAsia="fr-FR" w:bidi="ar-SA"/>
    </w:rPr>
  </w:style>
  <w:style w:type="paragraph" w:customStyle="1" w:styleId="Level1">
    <w:name w:val="Level 1"/>
    <w:basedOn w:val="Normal"/>
    <w:rsid w:val="00E66A13"/>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E66A13"/>
    <w:rPr>
      <w:rFonts w:ascii="Garamond" w:hAnsi="Garamond"/>
      <w:b/>
      <w:sz w:val="18"/>
      <w:lang w:val="en-IE" w:eastAsia="fr-FR"/>
    </w:rPr>
  </w:style>
  <w:style w:type="paragraph" w:customStyle="1" w:styleId="111">
    <w:name w:val="1.1.1."/>
    <w:basedOn w:val="Normal"/>
    <w:rsid w:val="00E66A13"/>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E66A13"/>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66A13"/>
    <w:pPr>
      <w:spacing w:after="120"/>
    </w:pPr>
    <w:rPr>
      <w:lang w:val="en-GB"/>
    </w:rPr>
  </w:style>
  <w:style w:type="character" w:customStyle="1" w:styleId="Para5Car">
    <w:name w:val="Para 5 Car"/>
    <w:rsid w:val="00E66A13"/>
    <w:rPr>
      <w:rFonts w:ascii="Arial" w:hAnsi="Arial"/>
      <w:bCs/>
      <w:sz w:val="18"/>
      <w:szCs w:val="22"/>
      <w:lang w:val="en-IE" w:eastAsia="en-US" w:bidi="en-US"/>
    </w:rPr>
  </w:style>
  <w:style w:type="character" w:customStyle="1" w:styleId="solutionstextCar">
    <w:name w:val="solutions text Car"/>
    <w:rsid w:val="00E66A13"/>
    <w:rPr>
      <w:rFonts w:ascii="Arial" w:hAnsi="Arial" w:cs="Arial"/>
      <w:bCs/>
      <w:sz w:val="18"/>
      <w:szCs w:val="22"/>
      <w:lang w:val="pt-BR" w:eastAsia="en-US" w:bidi="en-US"/>
    </w:rPr>
  </w:style>
  <w:style w:type="character" w:customStyle="1" w:styleId="solutionstextlastCar">
    <w:name w:val="solutions text last Car"/>
    <w:rsid w:val="00E66A13"/>
    <w:rPr>
      <w:rFonts w:ascii="Arial" w:hAnsi="Arial" w:cs="Arial"/>
      <w:bCs/>
      <w:sz w:val="18"/>
      <w:szCs w:val="22"/>
      <w:lang w:val="en-GB" w:eastAsia="en-US" w:bidi="en-US"/>
    </w:rPr>
  </w:style>
  <w:style w:type="paragraph" w:customStyle="1" w:styleId="StylePara2Aprs10pt">
    <w:name w:val="Style Para 2 + Après : 10 pt"/>
    <w:basedOn w:val="Para20"/>
    <w:rsid w:val="00E66A13"/>
    <w:pPr>
      <w:spacing w:after="200"/>
    </w:pPr>
    <w:rPr>
      <w:szCs w:val="20"/>
    </w:rPr>
  </w:style>
  <w:style w:type="paragraph" w:customStyle="1" w:styleId="CarCar1Car">
    <w:name w:val="Car Car1 Car"/>
    <w:basedOn w:val="Normal"/>
    <w:rsid w:val="00E66A13"/>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66A13"/>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66A13"/>
    <w:rPr>
      <w:rFonts w:ascii="Arial" w:eastAsia="Times New Roman" w:hAnsi="Arial" w:cs="Arial"/>
      <w:sz w:val="18"/>
      <w:szCs w:val="18"/>
      <w:lang w:val="en-GB" w:eastAsia="fr-FR"/>
    </w:rPr>
  </w:style>
  <w:style w:type="character" w:customStyle="1" w:styleId="jrnl">
    <w:name w:val="jrnl"/>
    <w:basedOn w:val="DefaultParagraphFont"/>
    <w:rsid w:val="00E66A13"/>
  </w:style>
  <w:style w:type="paragraph" w:customStyle="1" w:styleId="Base1">
    <w:name w:val="Base1"/>
    <w:rsid w:val="00E66A13"/>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E66A13"/>
  </w:style>
  <w:style w:type="character" w:customStyle="1" w:styleId="apple-converted-space">
    <w:name w:val="apple-converted-space"/>
    <w:basedOn w:val="DefaultParagraphFont"/>
    <w:rsid w:val="00E66A13"/>
  </w:style>
  <w:style w:type="character" w:customStyle="1" w:styleId="Para1Char">
    <w:name w:val="Para 1 Char"/>
    <w:rsid w:val="00E66A13"/>
    <w:rPr>
      <w:rFonts w:ascii="Arial" w:hAnsi="Arial"/>
      <w:sz w:val="18"/>
      <w:szCs w:val="22"/>
      <w:lang w:val="en-IE" w:eastAsia="en-US" w:bidi="en-US"/>
    </w:rPr>
  </w:style>
  <w:style w:type="character" w:customStyle="1" w:styleId="Para3Char">
    <w:name w:val="Para 3 Char"/>
    <w:rsid w:val="00E66A13"/>
    <w:rPr>
      <w:rFonts w:ascii="Arial" w:hAnsi="Arial"/>
      <w:bCs/>
      <w:sz w:val="18"/>
      <w:szCs w:val="22"/>
      <w:lang w:val="en-IE" w:eastAsia="en-US" w:bidi="ar-SA"/>
    </w:rPr>
  </w:style>
  <w:style w:type="paragraph" w:customStyle="1" w:styleId="Title2">
    <w:name w:val="Title 2"/>
    <w:basedOn w:val="Normal"/>
    <w:qFormat/>
    <w:rsid w:val="00E66A13"/>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E66A13"/>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66A13"/>
    <w:pPr>
      <w:jc w:val="center"/>
    </w:pPr>
    <w:rPr>
      <w:rFonts w:ascii="Ottawa" w:hAnsi="Ottawa" w:cs="Times New Roman"/>
      <w:bCs w:val="0"/>
      <w:szCs w:val="20"/>
    </w:rPr>
  </w:style>
  <w:style w:type="character" w:customStyle="1" w:styleId="Hyperlink0">
    <w:name w:val="Hyperlink.0"/>
    <w:rsid w:val="00E66A13"/>
    <w:rPr>
      <w:color w:val="0000FF"/>
      <w:sz w:val="24"/>
      <w:szCs w:val="24"/>
      <w:u w:val="single" w:color="0000FF"/>
      <w:lang w:val="en-US"/>
    </w:rPr>
  </w:style>
  <w:style w:type="character" w:customStyle="1" w:styleId="highlight">
    <w:name w:val="highlight"/>
    <w:basedOn w:val="DefaultParagraphFont"/>
    <w:rsid w:val="00E66A13"/>
  </w:style>
  <w:style w:type="character" w:customStyle="1" w:styleId="hps">
    <w:name w:val="hps"/>
    <w:basedOn w:val="DefaultParagraphFont"/>
    <w:rsid w:val="00E66A13"/>
  </w:style>
  <w:style w:type="character" w:customStyle="1" w:styleId="longtext1">
    <w:name w:val="long_text1"/>
    <w:rsid w:val="00E66A13"/>
    <w:rPr>
      <w:sz w:val="20"/>
      <w:szCs w:val="20"/>
    </w:rPr>
  </w:style>
  <w:style w:type="paragraph" w:styleId="BlockText">
    <w:name w:val="Block Text"/>
    <w:basedOn w:val="Normal"/>
    <w:rsid w:val="00E66A13"/>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66A13"/>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66A13"/>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E66A13"/>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66A13"/>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E66A13"/>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66A13"/>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E66A13"/>
    <w:pPr>
      <w:ind w:firstLine="210"/>
    </w:pPr>
  </w:style>
  <w:style w:type="character" w:customStyle="1" w:styleId="BodyTextFirstIndent2Char">
    <w:name w:val="Body Text First Indent 2 Char"/>
    <w:basedOn w:val="BodyTextIndentChar"/>
    <w:link w:val="BodyTextFirstIndent2"/>
    <w:uiPriority w:val="99"/>
    <w:rsid w:val="00E66A13"/>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E66A13"/>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66A13"/>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E66A13"/>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66A13"/>
    <w:rPr>
      <w:rFonts w:ascii="Times New Roman" w:eastAsia="SimSun" w:hAnsi="Times New Roman" w:cs="Times New Roman"/>
      <w:sz w:val="16"/>
      <w:szCs w:val="16"/>
      <w:lang w:val="en-AU" w:eastAsia="zh-CN"/>
    </w:rPr>
  </w:style>
  <w:style w:type="paragraph" w:styleId="Closing">
    <w:name w:val="Closing"/>
    <w:basedOn w:val="Normal"/>
    <w:link w:val="ClosingChar"/>
    <w:rsid w:val="00E66A13"/>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66A13"/>
    <w:rPr>
      <w:rFonts w:ascii="Times New Roman" w:eastAsia="SimSun" w:hAnsi="Times New Roman" w:cs="Times New Roman"/>
      <w:sz w:val="20"/>
      <w:szCs w:val="20"/>
      <w:lang w:val="en-AU" w:eastAsia="zh-CN"/>
    </w:rPr>
  </w:style>
  <w:style w:type="paragraph" w:styleId="Date">
    <w:name w:val="Date"/>
    <w:basedOn w:val="Normal"/>
    <w:next w:val="Normal"/>
    <w:link w:val="Date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66A13"/>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66A13"/>
    <w:rPr>
      <w:rFonts w:ascii="Times New Roman" w:eastAsia="SimSun" w:hAnsi="Times New Roman" w:cs="Times New Roman"/>
      <w:sz w:val="20"/>
      <w:szCs w:val="20"/>
      <w:lang w:val="en-AU" w:eastAsia="zh-CN"/>
    </w:rPr>
  </w:style>
  <w:style w:type="paragraph" w:styleId="EnvelopeAddress">
    <w:name w:val="envelope address"/>
    <w:basedOn w:val="Normal"/>
    <w:rsid w:val="00E66A13"/>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66A13"/>
    <w:pPr>
      <w:spacing w:before="160" w:after="0" w:line="240" w:lineRule="auto"/>
    </w:pPr>
    <w:rPr>
      <w:rFonts w:ascii="Arial" w:eastAsia="SimSun" w:hAnsi="Arial" w:cs="Arial"/>
      <w:sz w:val="20"/>
      <w:szCs w:val="20"/>
      <w:lang w:val="en-AU" w:eastAsia="zh-CN"/>
    </w:rPr>
  </w:style>
  <w:style w:type="character" w:styleId="HTMLAcronym">
    <w:name w:val="HTML Acronym"/>
    <w:rsid w:val="00E66A13"/>
  </w:style>
  <w:style w:type="paragraph" w:styleId="HTMLAddress">
    <w:name w:val="HTML Address"/>
    <w:basedOn w:val="Normal"/>
    <w:link w:val="HTMLAddressChar"/>
    <w:rsid w:val="00E66A13"/>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66A13"/>
    <w:rPr>
      <w:rFonts w:ascii="Times New Roman" w:eastAsia="SimSun" w:hAnsi="Times New Roman" w:cs="Times New Roman"/>
      <w:i/>
      <w:iCs/>
      <w:sz w:val="20"/>
      <w:szCs w:val="20"/>
      <w:lang w:val="en-AU" w:eastAsia="zh-CN"/>
    </w:rPr>
  </w:style>
  <w:style w:type="character" w:styleId="HTMLCite">
    <w:name w:val="HTML Cite"/>
    <w:rsid w:val="00E66A13"/>
    <w:rPr>
      <w:i/>
      <w:iCs/>
    </w:rPr>
  </w:style>
  <w:style w:type="character" w:styleId="HTMLCode">
    <w:name w:val="HTML Code"/>
    <w:rsid w:val="00E66A13"/>
    <w:rPr>
      <w:rFonts w:ascii="Courier New" w:hAnsi="Courier New" w:cs="Courier New"/>
      <w:sz w:val="20"/>
      <w:szCs w:val="20"/>
    </w:rPr>
  </w:style>
  <w:style w:type="character" w:styleId="HTMLDefinition">
    <w:name w:val="HTML Definition"/>
    <w:rsid w:val="00E66A13"/>
    <w:rPr>
      <w:i/>
      <w:iCs/>
    </w:rPr>
  </w:style>
  <w:style w:type="character" w:styleId="HTMLKeyboard">
    <w:name w:val="HTML Keyboard"/>
    <w:rsid w:val="00E66A13"/>
    <w:rPr>
      <w:rFonts w:ascii="Courier New" w:hAnsi="Courier New" w:cs="Courier New"/>
      <w:sz w:val="20"/>
      <w:szCs w:val="20"/>
    </w:rPr>
  </w:style>
  <w:style w:type="character" w:styleId="HTMLSample">
    <w:name w:val="HTML Sample"/>
    <w:rsid w:val="00E66A13"/>
    <w:rPr>
      <w:rFonts w:ascii="Courier New" w:hAnsi="Courier New" w:cs="Courier New"/>
    </w:rPr>
  </w:style>
  <w:style w:type="character" w:styleId="HTMLTypewriter">
    <w:name w:val="HTML Typewriter"/>
    <w:rsid w:val="00E66A13"/>
    <w:rPr>
      <w:rFonts w:ascii="Courier New" w:hAnsi="Courier New" w:cs="Courier New"/>
      <w:sz w:val="20"/>
      <w:szCs w:val="20"/>
    </w:rPr>
  </w:style>
  <w:style w:type="character" w:styleId="HTMLVariable">
    <w:name w:val="HTML Variable"/>
    <w:rsid w:val="00E66A13"/>
    <w:rPr>
      <w:i/>
      <w:iCs/>
    </w:rPr>
  </w:style>
  <w:style w:type="paragraph" w:styleId="List">
    <w:name w:val="List"/>
    <w:basedOn w:val="Normal"/>
    <w:rsid w:val="00E66A13"/>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66A13"/>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66A13"/>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66A13"/>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66A13"/>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66A13"/>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66A1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66A13"/>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66A13"/>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66A13"/>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66A13"/>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66A13"/>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66A13"/>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66A13"/>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66A13"/>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66A13"/>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66A1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66A13"/>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66A13"/>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66A13"/>
    <w:rPr>
      <w:rFonts w:ascii="Arial" w:eastAsia="SimSun" w:hAnsi="Arial" w:cs="Times New Roman"/>
      <w:sz w:val="20"/>
      <w:szCs w:val="20"/>
      <w:shd w:val="pct20" w:color="auto" w:fill="auto"/>
      <w:lang w:val="en-AU" w:eastAsia="zh-CN"/>
    </w:rPr>
  </w:style>
  <w:style w:type="paragraph" w:styleId="NormalIndent">
    <w:name w:val="Normal Indent"/>
    <w:basedOn w:val="Normal"/>
    <w:rsid w:val="00E66A13"/>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66A13"/>
    <w:rPr>
      <w:rFonts w:ascii="Times New Roman" w:eastAsia="SimSun" w:hAnsi="Times New Roman" w:cs="Times New Roman"/>
      <w:sz w:val="20"/>
      <w:szCs w:val="20"/>
      <w:lang w:val="en-AU" w:eastAsia="zh-CN"/>
    </w:rPr>
  </w:style>
  <w:style w:type="character" w:styleId="PageNumber">
    <w:name w:val="page number"/>
    <w:rsid w:val="00E66A13"/>
  </w:style>
  <w:style w:type="paragraph" w:styleId="Salutation">
    <w:name w:val="Salutation"/>
    <w:basedOn w:val="Normal"/>
    <w:next w:val="Normal"/>
    <w:link w:val="Salutation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66A13"/>
    <w:rPr>
      <w:rFonts w:ascii="Times New Roman" w:eastAsia="SimSun" w:hAnsi="Times New Roman" w:cs="Times New Roman"/>
      <w:sz w:val="20"/>
      <w:szCs w:val="20"/>
      <w:lang w:val="en-AU" w:eastAsia="zh-CN"/>
    </w:rPr>
  </w:style>
  <w:style w:type="paragraph" w:styleId="Signature">
    <w:name w:val="Signature"/>
    <w:basedOn w:val="Normal"/>
    <w:link w:val="SignatureChar"/>
    <w:rsid w:val="00E66A13"/>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66A13"/>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E66A13"/>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66A13"/>
    <w:rPr>
      <w:rFonts w:ascii="Arial" w:eastAsia="SimSun" w:hAnsi="Arial" w:cs="Times New Roman"/>
      <w:sz w:val="20"/>
      <w:szCs w:val="20"/>
      <w:lang w:val="en-AU" w:eastAsia="zh-CN"/>
    </w:rPr>
  </w:style>
  <w:style w:type="table" w:styleId="Table3Deffects1">
    <w:name w:val="Table 3D effects 1"/>
    <w:basedOn w:val="TableNormal"/>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66A13"/>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66A13"/>
    <w:rPr>
      <w:rFonts w:ascii="Times New Roman" w:eastAsia="SimSun" w:hAnsi="Times New Roman" w:cs="Times New Roman"/>
      <w:sz w:val="20"/>
      <w:szCs w:val="20"/>
      <w:lang w:val="en-AU" w:eastAsia="zh-CN"/>
    </w:rPr>
  </w:style>
  <w:style w:type="numbering" w:styleId="ArticleSection">
    <w:name w:val="Outline List 3"/>
    <w:basedOn w:val="NoList"/>
    <w:rsid w:val="00E66A13"/>
  </w:style>
  <w:style w:type="numbering" w:styleId="1ai">
    <w:name w:val="Outline List 1"/>
    <w:basedOn w:val="NoList"/>
    <w:rsid w:val="00E66A13"/>
  </w:style>
  <w:style w:type="numbering" w:styleId="111111">
    <w:name w:val="Outline List 2"/>
    <w:basedOn w:val="NoList"/>
    <w:rsid w:val="00E66A13"/>
  </w:style>
  <w:style w:type="paragraph" w:customStyle="1" w:styleId="StyleText1111bulletNonGras">
    <w:name w:val="Style Text 1.1.1.1 bullet + Non Gras"/>
    <w:basedOn w:val="Normal"/>
    <w:rsid w:val="00E66A13"/>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E66A13"/>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E66A13"/>
  </w:style>
  <w:style w:type="paragraph" w:customStyle="1" w:styleId="parai60">
    <w:name w:val="para i6"/>
    <w:basedOn w:val="Parai35"/>
    <w:rsid w:val="00E66A13"/>
    <w:pPr>
      <w:ind w:left="1984" w:hanging="425"/>
    </w:pPr>
  </w:style>
  <w:style w:type="paragraph" w:customStyle="1" w:styleId="Titre1">
    <w:name w:val="Titre1"/>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66A13"/>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66A13"/>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E66A13"/>
  </w:style>
  <w:style w:type="character" w:customStyle="1" w:styleId="Title5aCar">
    <w:name w:val="Title 5a Car"/>
    <w:link w:val="Title5a"/>
    <w:rsid w:val="00E66A13"/>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E66A13"/>
    <w:rPr>
      <w:rFonts w:ascii="Ottawa" w:eastAsia="Times New Roman" w:hAnsi="Ottawa" w:cs="Times New Roman"/>
      <w:bCs/>
      <w:i/>
      <w:sz w:val="18"/>
      <w:lang w:val="en-IE" w:bidi="en-US"/>
    </w:rPr>
  </w:style>
  <w:style w:type="character" w:customStyle="1" w:styleId="CharChar7">
    <w:name w:val="Char Char7"/>
    <w:semiHidden/>
    <w:rsid w:val="00E66A13"/>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66A13"/>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E66A13"/>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66A13"/>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66A1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E66A13"/>
  </w:style>
  <w:style w:type="paragraph" w:customStyle="1" w:styleId="paramarge0">
    <w:name w:val="para marge"/>
    <w:rsid w:val="00E66A13"/>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E66A13"/>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E66A13"/>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E66A13"/>
    <w:rPr>
      <w:i/>
      <w:iCs/>
      <w:strike/>
      <w:dstrike w:val="0"/>
      <w:sz w:val="20"/>
      <w:szCs w:val="20"/>
      <w:lang w:val="en-US"/>
    </w:rPr>
  </w:style>
  <w:style w:type="numbering" w:customStyle="1" w:styleId="List0">
    <w:name w:val="List 0"/>
    <w:basedOn w:val="ImportedStyle1"/>
    <w:rsid w:val="00E66A13"/>
  </w:style>
  <w:style w:type="numbering" w:customStyle="1" w:styleId="List1">
    <w:name w:val="List 1"/>
    <w:basedOn w:val="ImportedStyle2"/>
    <w:rsid w:val="00E66A13"/>
  </w:style>
  <w:style w:type="numbering" w:customStyle="1" w:styleId="ImportedStyle2">
    <w:name w:val="Imported Style 2"/>
    <w:rsid w:val="00E66A13"/>
  </w:style>
  <w:style w:type="numbering" w:customStyle="1" w:styleId="List21">
    <w:name w:val="List 21"/>
    <w:basedOn w:val="ImportedStyle3"/>
    <w:rsid w:val="00E66A13"/>
  </w:style>
  <w:style w:type="numbering" w:customStyle="1" w:styleId="ImportedStyle3">
    <w:name w:val="Imported Style 3"/>
    <w:rsid w:val="00E66A13"/>
  </w:style>
  <w:style w:type="character" w:customStyle="1" w:styleId="CommentTextChar2">
    <w:name w:val="Comment Text Char2"/>
    <w:uiPriority w:val="99"/>
    <w:rsid w:val="00E66A13"/>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66A13"/>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66A13"/>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E66A13"/>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E66A13"/>
    <w:pPr>
      <w:spacing w:line="240" w:lineRule="exact"/>
    </w:pPr>
    <w:rPr>
      <w:rFonts w:ascii="Tahoma" w:eastAsia="Times New Roman" w:hAnsi="Tahoma" w:cs="Times New Roman"/>
      <w:sz w:val="20"/>
      <w:szCs w:val="20"/>
    </w:rPr>
  </w:style>
  <w:style w:type="paragraph" w:customStyle="1" w:styleId="pBase1">
    <w:name w:val="p_Base1"/>
    <w:next w:val="Normal"/>
    <w:rsid w:val="00E66A13"/>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E66A13"/>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66A13"/>
    <w:rPr>
      <w:rFonts w:ascii="Times New Roman" w:eastAsia="SimSun" w:hAnsi="Times New Roman" w:cs="Times New Roman"/>
      <w:szCs w:val="20"/>
      <w:lang w:val="fr-FR" w:eastAsia="zh-CN"/>
    </w:rPr>
  </w:style>
  <w:style w:type="paragraph" w:customStyle="1" w:styleId="Times">
    <w:name w:val="Times"/>
    <w:uiPriority w:val="99"/>
    <w:qFormat/>
    <w:rsid w:val="00E66A13"/>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66A13"/>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66A13"/>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66A13"/>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E66A13"/>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E66A13"/>
    <w:rPr>
      <w:rFonts w:ascii="Arial" w:eastAsia="Times New Roman" w:hAnsi="Arial" w:cs="Times New Roman"/>
      <w:color w:val="000000"/>
      <w:sz w:val="19"/>
      <w:szCs w:val="20"/>
      <w:lang w:val="fr-FR" w:eastAsia="en-GB"/>
    </w:rPr>
  </w:style>
  <w:style w:type="paragraph" w:customStyle="1" w:styleId="Basegras">
    <w:name w:val="Base gras"/>
    <w:rsid w:val="00E66A13"/>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E66A13"/>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E66A13"/>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66A13"/>
    <w:rPr>
      <w:rFonts w:ascii="Calibri" w:eastAsia="Calibri" w:hAnsi="Calibri" w:cs="Times New Roman"/>
      <w:sz w:val="20"/>
      <w:szCs w:val="20"/>
      <w:lang w:val="en-GB"/>
    </w:rPr>
  </w:style>
  <w:style w:type="paragraph" w:customStyle="1" w:styleId="para2base">
    <w:name w:val="para 2. base"/>
    <w:basedOn w:val="Normal"/>
    <w:qFormat/>
    <w:rsid w:val="00E66A13"/>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66A13"/>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66A13"/>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66A13"/>
    <w:rPr>
      <w:rFonts w:ascii="Century Schoolbook" w:eastAsia="Times New Roman" w:hAnsi="Century Schoolbook" w:cs="Times New Roman"/>
      <w:sz w:val="20"/>
      <w:szCs w:val="20"/>
      <w:lang w:val="en-GB"/>
    </w:rPr>
  </w:style>
  <w:style w:type="paragraph" w:customStyle="1" w:styleId="parai61">
    <w:name w:val="para i.6"/>
    <w:basedOn w:val="Parai35"/>
    <w:rsid w:val="00E66A13"/>
    <w:pPr>
      <w:tabs>
        <w:tab w:val="clear" w:pos="2835"/>
        <w:tab w:val="clear" w:pos="4536"/>
      </w:tabs>
      <w:ind w:left="1984" w:hanging="425"/>
    </w:pPr>
  </w:style>
  <w:style w:type="character" w:customStyle="1" w:styleId="Policepardfaut1">
    <w:name w:val="Police par défaut1"/>
    <w:rsid w:val="00E66A13"/>
  </w:style>
  <w:style w:type="character" w:customStyle="1" w:styleId="Car4">
    <w:name w:val="Car4"/>
    <w:rsid w:val="00E66A13"/>
    <w:rPr>
      <w:rFonts w:ascii="Ottawa" w:hAnsi="Ottawa"/>
      <w:b/>
      <w:sz w:val="22"/>
      <w:szCs w:val="22"/>
      <w:lang w:val="en-US" w:eastAsia="en-US" w:bidi="en-US"/>
    </w:rPr>
  </w:style>
  <w:style w:type="character" w:customStyle="1" w:styleId="Car3">
    <w:name w:val="Car3"/>
    <w:rsid w:val="00E66A13"/>
    <w:rPr>
      <w:rFonts w:ascii="Ottawa" w:hAnsi="Ottawa"/>
      <w:b/>
      <w:sz w:val="21"/>
      <w:szCs w:val="21"/>
      <w:lang w:val="en-US" w:eastAsia="en-US" w:bidi="en-US"/>
    </w:rPr>
  </w:style>
  <w:style w:type="character" w:customStyle="1" w:styleId="Car2">
    <w:name w:val="Car2"/>
    <w:rsid w:val="00E66A13"/>
    <w:rPr>
      <w:rFonts w:ascii="Ottawa" w:hAnsi="Ottawa"/>
      <w:b/>
      <w:lang w:val="en-US" w:eastAsia="en-US" w:bidi="en-US"/>
    </w:rPr>
  </w:style>
  <w:style w:type="character" w:customStyle="1" w:styleId="Car1">
    <w:name w:val="Car1"/>
    <w:rsid w:val="00E66A13"/>
    <w:rPr>
      <w:rFonts w:ascii="Ottawa" w:hAnsi="Ottawa"/>
      <w:b/>
      <w:spacing w:val="-4"/>
      <w:kern w:val="1"/>
      <w:sz w:val="18"/>
      <w:szCs w:val="22"/>
      <w:lang w:val="en-US" w:eastAsia="en-US" w:bidi="en-US"/>
    </w:rPr>
  </w:style>
  <w:style w:type="character" w:customStyle="1" w:styleId="Car">
    <w:name w:val="Car"/>
    <w:rsid w:val="00E66A13"/>
    <w:rPr>
      <w:rFonts w:ascii="Ottawa" w:hAnsi="Ottawa"/>
      <w:i/>
      <w:spacing w:val="-4"/>
      <w:kern w:val="1"/>
      <w:sz w:val="18"/>
      <w:lang w:val="en-US" w:eastAsia="en-US" w:bidi="en-US"/>
    </w:rPr>
  </w:style>
  <w:style w:type="character" w:customStyle="1" w:styleId="Numrodeligne1">
    <w:name w:val="Numéro de ligne1"/>
    <w:rsid w:val="00E66A13"/>
    <w:rPr>
      <w:rFonts w:ascii="Arial" w:hAnsi="Arial"/>
      <w:sz w:val="16"/>
    </w:rPr>
  </w:style>
  <w:style w:type="character" w:customStyle="1" w:styleId="Marquedecommentaire1">
    <w:name w:val="Marque de commentaire1"/>
    <w:rsid w:val="00E66A13"/>
    <w:rPr>
      <w:sz w:val="16"/>
      <w:szCs w:val="16"/>
    </w:rPr>
  </w:style>
  <w:style w:type="character" w:customStyle="1" w:styleId="mathfont">
    <w:name w:val="mathfont"/>
    <w:rsid w:val="00E66A13"/>
  </w:style>
  <w:style w:type="character" w:customStyle="1" w:styleId="StylePara5TradeGothicObliqueCar">
    <w:name w:val="Style Para 5 + TradeGothic Oblique Car"/>
    <w:rsid w:val="00E66A13"/>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66A13"/>
    <w:rPr>
      <w:rFonts w:ascii="Ottawa" w:hAnsi="Ottawa"/>
      <w:bCs/>
      <w:i/>
      <w:sz w:val="18"/>
      <w:szCs w:val="22"/>
      <w:lang w:val="en-IE" w:eastAsia="en-US" w:bidi="en-US"/>
    </w:rPr>
  </w:style>
  <w:style w:type="character" w:customStyle="1" w:styleId="Appelnotedebasdep1">
    <w:name w:val="Appel note de bas de p.1"/>
    <w:rsid w:val="00E66A13"/>
    <w:rPr>
      <w:vertAlign w:val="superscript"/>
    </w:rPr>
  </w:style>
  <w:style w:type="character" w:customStyle="1" w:styleId="Car6">
    <w:name w:val="Car6"/>
    <w:rsid w:val="00E66A13"/>
    <w:rPr>
      <w:rFonts w:ascii="Calibri" w:hAnsi="Calibri"/>
      <w:sz w:val="22"/>
      <w:szCs w:val="22"/>
      <w:lang w:val="en-US" w:eastAsia="en-US" w:bidi="en-US"/>
    </w:rPr>
  </w:style>
  <w:style w:type="character" w:customStyle="1" w:styleId="Car7">
    <w:name w:val="Car7"/>
    <w:rsid w:val="00E66A13"/>
    <w:rPr>
      <w:lang w:eastAsia="en-US" w:bidi="en-US"/>
    </w:rPr>
  </w:style>
  <w:style w:type="character" w:customStyle="1" w:styleId="Car5">
    <w:name w:val="Car5"/>
    <w:rsid w:val="00E66A13"/>
    <w:rPr>
      <w:rFonts w:ascii="Calibri" w:hAnsi="Calibri"/>
      <w:b/>
      <w:bCs/>
      <w:lang w:val="en-US" w:eastAsia="en-US" w:bidi="en-US"/>
    </w:rPr>
  </w:style>
  <w:style w:type="character" w:customStyle="1" w:styleId="nbapihighlight">
    <w:name w:val="nbapihighlight"/>
    <w:rsid w:val="00E66A13"/>
  </w:style>
  <w:style w:type="character" w:customStyle="1" w:styleId="Puces">
    <w:name w:val="Puces"/>
    <w:rsid w:val="00E66A13"/>
    <w:rPr>
      <w:rFonts w:ascii="OpenSymbol" w:eastAsia="OpenSymbol" w:hAnsi="OpenSymbol" w:cs="OpenSymbol"/>
    </w:rPr>
  </w:style>
  <w:style w:type="character" w:customStyle="1" w:styleId="Lienhypertextesuivivisit1">
    <w:name w:val="Lien hypertexte suivi visité1"/>
    <w:rsid w:val="00E66A13"/>
    <w:rPr>
      <w:color w:val="800080"/>
      <w:u w:val="single"/>
    </w:rPr>
  </w:style>
  <w:style w:type="character" w:customStyle="1" w:styleId="Marquedecommentaire2">
    <w:name w:val="Marque de commentaire2"/>
    <w:rsid w:val="00E66A13"/>
    <w:rPr>
      <w:sz w:val="16"/>
      <w:szCs w:val="16"/>
    </w:rPr>
  </w:style>
  <w:style w:type="character" w:customStyle="1" w:styleId="Numrodeligne2">
    <w:name w:val="Numéro de ligne2"/>
    <w:rsid w:val="00E66A13"/>
  </w:style>
  <w:style w:type="character" w:customStyle="1" w:styleId="ListLabel1">
    <w:name w:val="ListLabel 1"/>
    <w:rsid w:val="00E66A13"/>
    <w:rPr>
      <w:rFonts w:cs="Times New Roman"/>
      <w:sz w:val="22"/>
    </w:rPr>
  </w:style>
  <w:style w:type="paragraph" w:styleId="Caption">
    <w:name w:val="caption"/>
    <w:basedOn w:val="Normal"/>
    <w:qFormat/>
    <w:rsid w:val="00E66A1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E66A13"/>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E66A1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E66A1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E66A13"/>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E66A13"/>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E66A13"/>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66A13"/>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66A13"/>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66A13"/>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E66A13"/>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E66A13"/>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E66A13"/>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66A13"/>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66A13"/>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66A13"/>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66A13"/>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66A13"/>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E66A13"/>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E66A13"/>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E66A13"/>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E66A13"/>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E66A13"/>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E66A13"/>
  </w:style>
  <w:style w:type="paragraph" w:customStyle="1" w:styleId="Textedebulles2">
    <w:name w:val="Texte de bulles2"/>
    <w:basedOn w:val="Normal"/>
    <w:rsid w:val="00E66A1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E66A13"/>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E66A13"/>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E66A13"/>
    <w:rPr>
      <w:rFonts w:ascii="Calibri" w:hAnsi="Calibri"/>
      <w:kern w:val="1"/>
      <w:lang w:val="en-US" w:eastAsia="en-US" w:bidi="en-US"/>
    </w:rPr>
  </w:style>
  <w:style w:type="paragraph" w:customStyle="1" w:styleId="A0">
    <w:name w:val="A"/>
    <w:basedOn w:val="Normal"/>
    <w:rsid w:val="00E66A13"/>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E66A13"/>
    <w:rPr>
      <w:vertAlign w:val="superscript"/>
    </w:rPr>
  </w:style>
  <w:style w:type="numbering" w:customStyle="1" w:styleId="Aucuneliste11">
    <w:name w:val="Aucune liste11"/>
    <w:next w:val="NoList"/>
    <w:uiPriority w:val="99"/>
    <w:semiHidden/>
    <w:unhideWhenUsed/>
    <w:rsid w:val="00E66A13"/>
  </w:style>
  <w:style w:type="paragraph" w:customStyle="1" w:styleId="CM1">
    <w:name w:val="CM1"/>
    <w:basedOn w:val="Normal"/>
    <w:next w:val="Normal"/>
    <w:rsid w:val="00E66A1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66A13"/>
  </w:style>
  <w:style w:type="paragraph" w:customStyle="1" w:styleId="CM8">
    <w:name w:val="CM8"/>
    <w:basedOn w:val="Normal"/>
    <w:next w:val="Normal"/>
    <w:rsid w:val="00E66A1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66A13"/>
  </w:style>
  <w:style w:type="paragraph" w:customStyle="1" w:styleId="Footer1">
    <w:name w:val="Footer1"/>
    <w:uiPriority w:val="99"/>
    <w:rsid w:val="00E66A13"/>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E66A13"/>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E66A13"/>
  </w:style>
  <w:style w:type="character" w:customStyle="1" w:styleId="iTegn">
    <w:name w:val="i) Tegn"/>
    <w:link w:val="i0"/>
    <w:rsid w:val="00E66A13"/>
    <w:rPr>
      <w:rFonts w:ascii="Garamond" w:eastAsia="Times New Roman" w:hAnsi="Garamond" w:cs="Times New Roman"/>
      <w:lang w:val="en-GB" w:eastAsia="fr-FR"/>
    </w:rPr>
  </w:style>
  <w:style w:type="character" w:customStyle="1" w:styleId="journalname">
    <w:name w:val="journalname"/>
    <w:rsid w:val="00E66A13"/>
  </w:style>
  <w:style w:type="numbering" w:customStyle="1" w:styleId="NoList111">
    <w:name w:val="No List111"/>
    <w:next w:val="NoList"/>
    <w:uiPriority w:val="99"/>
    <w:semiHidden/>
    <w:unhideWhenUsed/>
    <w:rsid w:val="00E66A13"/>
  </w:style>
  <w:style w:type="paragraph" w:customStyle="1" w:styleId="pBase20">
    <w:name w:val="p_Base2"/>
    <w:next w:val="Normal"/>
    <w:autoRedefine/>
    <w:rsid w:val="00E66A13"/>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E66A13"/>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E66A13"/>
    <w:pPr>
      <w:spacing w:after="240"/>
      <w:ind w:left="1418"/>
    </w:pPr>
    <w:rPr>
      <w:rFonts w:ascii="Times New Roman" w:eastAsia="MS Mincho" w:hAnsi="Times New Roman"/>
      <w:sz w:val="20"/>
      <w:lang w:bidi="ar-SA"/>
    </w:rPr>
  </w:style>
  <w:style w:type="paragraph" w:customStyle="1" w:styleId="parai2a">
    <w:name w:val="para i.2.a"/>
    <w:basedOn w:val="Parai2"/>
    <w:rsid w:val="00E66A13"/>
    <w:pPr>
      <w:ind w:left="4678" w:hanging="4253"/>
    </w:pPr>
    <w:rPr>
      <w:sz w:val="20"/>
    </w:rPr>
  </w:style>
  <w:style w:type="paragraph" w:customStyle="1" w:styleId="parai3">
    <w:name w:val="para i.3"/>
    <w:basedOn w:val="Parai5"/>
    <w:rsid w:val="00E66A13"/>
    <w:pPr>
      <w:ind w:left="1276"/>
    </w:pPr>
  </w:style>
  <w:style w:type="paragraph" w:customStyle="1" w:styleId="Parai4">
    <w:name w:val="Para i.4"/>
    <w:basedOn w:val="Parai5"/>
    <w:rsid w:val="00E66A13"/>
    <w:pPr>
      <w:ind w:left="1417"/>
    </w:pPr>
    <w:rPr>
      <w:rFonts w:cs="Angsana New"/>
    </w:rPr>
  </w:style>
  <w:style w:type="paragraph" w:customStyle="1" w:styleId="Paragraphedeliste1">
    <w:name w:val="Paragraphe de liste1"/>
    <w:basedOn w:val="Normal"/>
    <w:qFormat/>
    <w:rsid w:val="00E66A13"/>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E66A13"/>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66A13"/>
    <w:rPr>
      <w:rFonts w:ascii="Arial" w:eastAsia="Times New Roman" w:hAnsi="Arial" w:cs="Times New Roman"/>
      <w:sz w:val="18"/>
      <w:lang w:val="en-IE" w:bidi="en-US"/>
    </w:rPr>
  </w:style>
  <w:style w:type="paragraph" w:styleId="NoSpacing">
    <w:name w:val="No Spacing"/>
    <w:uiPriority w:val="1"/>
    <w:qFormat/>
    <w:rsid w:val="00E66A13"/>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E66A13"/>
  </w:style>
  <w:style w:type="character" w:customStyle="1" w:styleId="sheader2">
    <w:name w:val="sheader2"/>
    <w:uiPriority w:val="99"/>
    <w:rsid w:val="00E66A13"/>
  </w:style>
  <w:style w:type="character" w:customStyle="1" w:styleId="sheader21">
    <w:name w:val="sheader21"/>
    <w:rsid w:val="00E66A13"/>
    <w:rPr>
      <w:rFonts w:ascii="Times New Roman" w:hAnsi="Times New Roman" w:cs="Times New Roman" w:hint="default"/>
      <w:sz w:val="34"/>
      <w:szCs w:val="34"/>
    </w:rPr>
  </w:style>
  <w:style w:type="character" w:customStyle="1" w:styleId="shorttext">
    <w:name w:val="short_text"/>
    <w:uiPriority w:val="99"/>
    <w:rsid w:val="00E66A13"/>
  </w:style>
  <w:style w:type="character" w:customStyle="1" w:styleId="slabel1">
    <w:name w:val="slabel1"/>
    <w:uiPriority w:val="99"/>
    <w:rsid w:val="00E66A13"/>
  </w:style>
  <w:style w:type="paragraph" w:customStyle="1" w:styleId="StyleChaptertitleNonToutenmajuscule">
    <w:name w:val="Style Chapter title + Non Tout en majuscule"/>
    <w:basedOn w:val="Normal"/>
    <w:link w:val="StyleChaptertitleNonToutenmajusculeCar"/>
    <w:rsid w:val="00E66A13"/>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E66A13"/>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E66A13"/>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E66A13"/>
    <w:rPr>
      <w:rFonts w:ascii="TradeGothic" w:hAnsi="TradeGothic"/>
      <w:bCs w:val="0"/>
      <w:i w:val="0"/>
      <w:iCs/>
      <w:szCs w:val="20"/>
    </w:rPr>
  </w:style>
  <w:style w:type="paragraph" w:customStyle="1" w:styleId="StyleTitre2Aprs10pt">
    <w:name w:val="Style Titre 2 + Après : 10 pt"/>
    <w:basedOn w:val="Heading2"/>
    <w:rsid w:val="00E66A13"/>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E66A13"/>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E66A13"/>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E66A13"/>
  </w:style>
  <w:style w:type="paragraph" w:customStyle="1" w:styleId="style4">
    <w:name w:val="style4"/>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66A13"/>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66A13"/>
    <w:rPr>
      <w:rFonts w:ascii="Consolas" w:eastAsia="Times New Roman" w:hAnsi="Consolas" w:cs="Consolas"/>
      <w:sz w:val="21"/>
      <w:szCs w:val="21"/>
      <w:lang w:val="en-GB"/>
    </w:rPr>
  </w:style>
  <w:style w:type="paragraph" w:customStyle="1" w:styleId="Timespbasegras">
    <w:name w:val="Times p_base gras"/>
    <w:basedOn w:val="Normal"/>
    <w:qFormat/>
    <w:rsid w:val="00E66A13"/>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66A13"/>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66A13"/>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66A13"/>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E66A13"/>
    <w:pPr>
      <w:ind w:left="992"/>
    </w:pPr>
  </w:style>
  <w:style w:type="paragraph" w:customStyle="1" w:styleId="CarCar2Char">
    <w:name w:val="Car Car2 Char"/>
    <w:basedOn w:val="Normal"/>
    <w:rsid w:val="00E66A13"/>
    <w:pPr>
      <w:spacing w:line="240" w:lineRule="exact"/>
    </w:pPr>
    <w:rPr>
      <w:rFonts w:ascii="Tahoma" w:eastAsia="Times New Roman" w:hAnsi="Tahoma" w:cs="Times New Roman"/>
      <w:sz w:val="20"/>
      <w:szCs w:val="20"/>
    </w:rPr>
  </w:style>
  <w:style w:type="paragraph" w:customStyle="1" w:styleId="nom">
    <w:name w:val="nom"/>
    <w:basedOn w:val="Normal"/>
    <w:rsid w:val="00E66A13"/>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66A13"/>
    <w:pPr>
      <w:spacing w:line="240" w:lineRule="exact"/>
    </w:pPr>
    <w:rPr>
      <w:rFonts w:ascii="Tahoma" w:eastAsia="Times New Roman" w:hAnsi="Tahoma" w:cs="Times New Roman"/>
      <w:sz w:val="20"/>
      <w:szCs w:val="20"/>
    </w:rPr>
  </w:style>
  <w:style w:type="character" w:customStyle="1" w:styleId="Absatz-Standardschriftart">
    <w:name w:val="Absatz-Standardschriftart"/>
    <w:rsid w:val="00E66A13"/>
  </w:style>
  <w:style w:type="character" w:customStyle="1" w:styleId="WW-Absatz-Standardschriftart">
    <w:name w:val="WW-Absatz-Standardschriftart"/>
    <w:rsid w:val="00E66A13"/>
  </w:style>
  <w:style w:type="character" w:customStyle="1" w:styleId="WW-Absatz-Standardschriftart1">
    <w:name w:val="WW-Absatz-Standardschriftart1"/>
    <w:rsid w:val="00E66A13"/>
  </w:style>
  <w:style w:type="character" w:customStyle="1" w:styleId="WW-Absatz-Standardschriftart11">
    <w:name w:val="WW-Absatz-Standardschriftart11"/>
    <w:rsid w:val="00E66A13"/>
  </w:style>
  <w:style w:type="character" w:customStyle="1" w:styleId="WW-Absatz-Standardschriftart111">
    <w:name w:val="WW-Absatz-Standardschriftart111"/>
    <w:rsid w:val="00E66A13"/>
  </w:style>
  <w:style w:type="character" w:customStyle="1" w:styleId="WW-Absatz-Standardschriftart1111">
    <w:name w:val="WW-Absatz-Standardschriftart1111"/>
    <w:rsid w:val="00E66A13"/>
  </w:style>
  <w:style w:type="character" w:customStyle="1" w:styleId="WW-Absatz-Standardschriftart11111">
    <w:name w:val="WW-Absatz-Standardschriftart11111"/>
    <w:rsid w:val="00E66A13"/>
  </w:style>
  <w:style w:type="character" w:customStyle="1" w:styleId="FootnoteCharacters">
    <w:name w:val="Footnote Characters"/>
    <w:rsid w:val="00E66A13"/>
    <w:rPr>
      <w:vertAlign w:val="superscript"/>
    </w:rPr>
  </w:style>
  <w:style w:type="paragraph" w:customStyle="1" w:styleId="CarCar1CharCarCarCharCharCarCarCharCarCar">
    <w:name w:val="Car Car1 Char Car Car Char Char Car Car Char Car Car"/>
    <w:basedOn w:val="Normal"/>
    <w:rsid w:val="00E66A13"/>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E66A1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E66A13"/>
  </w:style>
  <w:style w:type="paragraph" w:customStyle="1" w:styleId="CharChar1">
    <w:name w:val="Char Char1"/>
    <w:basedOn w:val="Normal"/>
    <w:rsid w:val="00E66A13"/>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E66A13"/>
    <w:pPr>
      <w:spacing w:after="0" w:line="240" w:lineRule="auto"/>
    </w:pPr>
    <w:rPr>
      <w:rFonts w:ascii="Arial" w:eastAsia="Times New Roman" w:hAnsi="Arial" w:cs="Times New Roman"/>
      <w:szCs w:val="20"/>
      <w:lang w:val="en-AU"/>
    </w:rPr>
  </w:style>
  <w:style w:type="paragraph" w:customStyle="1" w:styleId="CharChar">
    <w:name w:val="Char Char"/>
    <w:basedOn w:val="Normal"/>
    <w:rsid w:val="00E66A13"/>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E66A13"/>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qFormat/>
    <w:rsid w:val="00E66A13"/>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E66A13"/>
  </w:style>
  <w:style w:type="paragraph" w:customStyle="1" w:styleId="a1">
    <w:name w:val="a)"/>
    <w:basedOn w:val="Normal"/>
    <w:rsid w:val="00E66A13"/>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66A13"/>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66A1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66A1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66A13"/>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E66A13"/>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E66A13"/>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E66A13"/>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E66A13"/>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66A13"/>
  </w:style>
  <w:style w:type="paragraph" w:customStyle="1" w:styleId="citation">
    <w:name w:val="citation"/>
    <w:basedOn w:val="Normal"/>
    <w:rsid w:val="00E66A1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E66A1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E66A13"/>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E66A13"/>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E66A13"/>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E66A13"/>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E66A1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66A1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66A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66A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66A13"/>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66A13"/>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E66A13"/>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E66A13"/>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66A13"/>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66A13"/>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E66A13"/>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66A13"/>
    <w:rPr>
      <w:rFonts w:ascii="Arial" w:eastAsia="Times New Roman" w:hAnsi="Arial" w:cs="Times New Roman"/>
      <w:sz w:val="18"/>
      <w:szCs w:val="18"/>
      <w:lang w:val="x-none"/>
    </w:rPr>
  </w:style>
  <w:style w:type="character" w:customStyle="1" w:styleId="Marquedecommentaire3">
    <w:name w:val="Marque de commentaire3"/>
    <w:rsid w:val="00E66A13"/>
    <w:rPr>
      <w:sz w:val="16"/>
      <w:szCs w:val="16"/>
    </w:rPr>
  </w:style>
  <w:style w:type="character" w:customStyle="1" w:styleId="Lienhypertextesuivivisit2">
    <w:name w:val="Lien hypertexte suivi visité2"/>
    <w:rsid w:val="00E66A13"/>
    <w:rPr>
      <w:color w:val="800080"/>
      <w:u w:val="single"/>
    </w:rPr>
  </w:style>
  <w:style w:type="paragraph" w:customStyle="1" w:styleId="Commentaire3">
    <w:name w:val="Commentaire3"/>
    <w:basedOn w:val="Normal"/>
    <w:rsid w:val="00E66A13"/>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E66A13"/>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E66A13"/>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E66A13"/>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E66A13"/>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66A13"/>
  </w:style>
  <w:style w:type="character" w:customStyle="1" w:styleId="s8">
    <w:name w:val="s8"/>
    <w:basedOn w:val="DefaultParagraphFont"/>
    <w:rsid w:val="00E66A13"/>
  </w:style>
  <w:style w:type="character" w:customStyle="1" w:styleId="WW8Num5z0">
    <w:name w:val="WW8Num5z0"/>
    <w:rsid w:val="00E66A13"/>
    <w:rPr>
      <w:rFonts w:ascii="Times New Roman" w:hAnsi="Times New Roman" w:cs="Times New Roman"/>
      <w:sz w:val="20"/>
    </w:rPr>
  </w:style>
  <w:style w:type="character" w:customStyle="1" w:styleId="WW8Num7z0">
    <w:name w:val="WW8Num7z0"/>
    <w:rsid w:val="00E66A13"/>
    <w:rPr>
      <w:rFonts w:ascii="Symbol" w:hAnsi="Symbol" w:cs="Symbol"/>
    </w:rPr>
  </w:style>
  <w:style w:type="character" w:customStyle="1" w:styleId="WW8Num7z1">
    <w:name w:val="WW8Num7z1"/>
    <w:rsid w:val="00E66A13"/>
    <w:rPr>
      <w:rFonts w:ascii="Courier New" w:hAnsi="Courier New" w:cs="Courier New"/>
    </w:rPr>
  </w:style>
  <w:style w:type="character" w:customStyle="1" w:styleId="Carpredefinitoparagrafo">
    <w:name w:val="Car. predefinito paragrafo"/>
    <w:rsid w:val="00E66A13"/>
  </w:style>
  <w:style w:type="character" w:customStyle="1" w:styleId="DefaultParagraphFont1">
    <w:name w:val="Default Paragraph Font1"/>
    <w:rsid w:val="00E66A13"/>
  </w:style>
  <w:style w:type="character" w:customStyle="1" w:styleId="WW8Num8z0">
    <w:name w:val="WW8Num8z0"/>
    <w:rsid w:val="00E66A13"/>
    <w:rPr>
      <w:rFonts w:ascii="Symbol" w:hAnsi="Symbol" w:cs="Symbol"/>
    </w:rPr>
  </w:style>
  <w:style w:type="character" w:customStyle="1" w:styleId="WW8Num8z1">
    <w:name w:val="WW8Num8z1"/>
    <w:rsid w:val="00E66A13"/>
    <w:rPr>
      <w:rFonts w:ascii="Courier New" w:hAnsi="Courier New" w:cs="Courier New"/>
    </w:rPr>
  </w:style>
  <w:style w:type="character" w:customStyle="1" w:styleId="WW8Num8z2">
    <w:name w:val="WW8Num8z2"/>
    <w:rsid w:val="00E66A13"/>
    <w:rPr>
      <w:rFonts w:ascii="Wingdings" w:hAnsi="Wingdings" w:cs="Wingdings"/>
    </w:rPr>
  </w:style>
  <w:style w:type="character" w:customStyle="1" w:styleId="WW8Num1z0">
    <w:name w:val="WW8Num1z0"/>
    <w:rsid w:val="00E66A13"/>
    <w:rPr>
      <w:rFonts w:ascii="Symbol" w:hAnsi="Symbol" w:cs="Symbol"/>
    </w:rPr>
  </w:style>
  <w:style w:type="character" w:customStyle="1" w:styleId="WW8Num2z0">
    <w:name w:val="WW8Num2z0"/>
    <w:rsid w:val="00E66A13"/>
    <w:rPr>
      <w:rFonts w:ascii="Symbol" w:hAnsi="Symbol" w:cs="Symbol"/>
    </w:rPr>
  </w:style>
  <w:style w:type="character" w:customStyle="1" w:styleId="WW8Num3z0">
    <w:name w:val="WW8Num3z0"/>
    <w:rsid w:val="00E66A13"/>
    <w:rPr>
      <w:rFonts w:ascii="Times New Roman" w:hAnsi="Times New Roman" w:cs="Times New Roman"/>
      <w:sz w:val="24"/>
    </w:rPr>
  </w:style>
  <w:style w:type="character" w:customStyle="1" w:styleId="WW8Num4z1">
    <w:name w:val="WW8Num4z1"/>
    <w:rsid w:val="00E66A13"/>
    <w:rPr>
      <w:rFonts w:ascii="Courier New" w:hAnsi="Courier New" w:cs="Courier New"/>
      <w:sz w:val="20"/>
    </w:rPr>
  </w:style>
  <w:style w:type="character" w:customStyle="1" w:styleId="WW8Num6z0">
    <w:name w:val="WW8Num6z0"/>
    <w:rsid w:val="00E66A13"/>
    <w:rPr>
      <w:rFonts w:ascii="Symbol" w:hAnsi="Symbol" w:cs="Symbol"/>
    </w:rPr>
  </w:style>
  <w:style w:type="character" w:customStyle="1" w:styleId="WW8Num6z1">
    <w:name w:val="WW8Num6z1"/>
    <w:rsid w:val="00E66A13"/>
    <w:rPr>
      <w:rFonts w:ascii="Courier New" w:hAnsi="Courier New" w:cs="Courier New"/>
    </w:rPr>
  </w:style>
  <w:style w:type="character" w:customStyle="1" w:styleId="WW8Num6z2">
    <w:name w:val="WW8Num6z2"/>
    <w:rsid w:val="00E66A13"/>
    <w:rPr>
      <w:rFonts w:ascii="Wingdings" w:hAnsi="Wingdings" w:cs="Wingdings"/>
    </w:rPr>
  </w:style>
  <w:style w:type="character" w:customStyle="1" w:styleId="WW8Num7z2">
    <w:name w:val="WW8Num7z2"/>
    <w:rsid w:val="00E66A13"/>
    <w:rPr>
      <w:rFonts w:ascii="Wingdings" w:hAnsi="Wingdings" w:cs="Wingdings"/>
    </w:rPr>
  </w:style>
  <w:style w:type="character" w:customStyle="1" w:styleId="WW8Num14z0">
    <w:name w:val="WW8Num14z0"/>
    <w:rsid w:val="00E66A13"/>
    <w:rPr>
      <w:rFonts w:ascii="Symbol" w:hAnsi="Symbol" w:cs="Symbol"/>
    </w:rPr>
  </w:style>
  <w:style w:type="character" w:customStyle="1" w:styleId="WW8Num14z1">
    <w:name w:val="WW8Num14z1"/>
    <w:rsid w:val="00E66A13"/>
    <w:rPr>
      <w:rFonts w:ascii="Courier New" w:hAnsi="Courier New" w:cs="Courier New"/>
    </w:rPr>
  </w:style>
  <w:style w:type="character" w:customStyle="1" w:styleId="WW8Num14z2">
    <w:name w:val="WW8Num14z2"/>
    <w:rsid w:val="00E66A13"/>
    <w:rPr>
      <w:rFonts w:ascii="Wingdings" w:hAnsi="Wingdings" w:cs="Wingdings"/>
    </w:rPr>
  </w:style>
  <w:style w:type="character" w:customStyle="1" w:styleId="WW8Num16z0">
    <w:name w:val="WW8Num16z0"/>
    <w:rsid w:val="00E66A13"/>
    <w:rPr>
      <w:rFonts w:ascii="Symbol" w:hAnsi="Symbol" w:cs="Symbol"/>
      <w:color w:val="auto"/>
    </w:rPr>
  </w:style>
  <w:style w:type="character" w:customStyle="1" w:styleId="FootnoteReference1">
    <w:name w:val="Footnote Reference1"/>
    <w:rsid w:val="00E66A13"/>
    <w:rPr>
      <w:vertAlign w:val="superscript"/>
    </w:rPr>
  </w:style>
  <w:style w:type="character" w:customStyle="1" w:styleId="EndnoteCharacters">
    <w:name w:val="Endnote Characters"/>
    <w:rsid w:val="00E66A13"/>
    <w:rPr>
      <w:vertAlign w:val="superscript"/>
    </w:rPr>
  </w:style>
  <w:style w:type="character" w:customStyle="1" w:styleId="WW-EndnoteCharacters">
    <w:name w:val="WW-Endnote Characters"/>
    <w:rsid w:val="00E66A13"/>
  </w:style>
  <w:style w:type="character" w:customStyle="1" w:styleId="Bullets">
    <w:name w:val="Bullets"/>
    <w:rsid w:val="00E66A13"/>
    <w:rPr>
      <w:rFonts w:ascii="OpenSymbol" w:eastAsia="OpenSymbol" w:hAnsi="OpenSymbol" w:cs="OpenSymbol"/>
    </w:rPr>
  </w:style>
  <w:style w:type="character" w:customStyle="1" w:styleId="EndnoteReference1">
    <w:name w:val="Endnote Reference1"/>
    <w:rsid w:val="00E66A13"/>
    <w:rPr>
      <w:vertAlign w:val="superscript"/>
    </w:rPr>
  </w:style>
  <w:style w:type="character" w:customStyle="1" w:styleId="CommentReference1">
    <w:name w:val="Comment Reference1"/>
    <w:rsid w:val="00E66A13"/>
    <w:rPr>
      <w:sz w:val="16"/>
      <w:szCs w:val="16"/>
    </w:rPr>
  </w:style>
  <w:style w:type="character" w:customStyle="1" w:styleId="Caratteredellanota">
    <w:name w:val="Carattere della nota"/>
    <w:rsid w:val="00E66A13"/>
    <w:rPr>
      <w:vertAlign w:val="superscript"/>
    </w:rPr>
  </w:style>
  <w:style w:type="character" w:customStyle="1" w:styleId="Caratterenotadichiusura">
    <w:name w:val="Carattere nota di chiusura"/>
    <w:rsid w:val="00E66A13"/>
    <w:rPr>
      <w:vertAlign w:val="superscript"/>
    </w:rPr>
  </w:style>
  <w:style w:type="character" w:customStyle="1" w:styleId="Rimandonotaapidipagina">
    <w:name w:val="Rimando nota a piè di pagina"/>
    <w:rsid w:val="00E66A13"/>
    <w:rPr>
      <w:vertAlign w:val="superscript"/>
    </w:rPr>
  </w:style>
  <w:style w:type="character" w:customStyle="1" w:styleId="Rimandonotadichiusura">
    <w:name w:val="Rimando nota di chiusura"/>
    <w:rsid w:val="00E66A13"/>
    <w:rPr>
      <w:vertAlign w:val="superscript"/>
    </w:rPr>
  </w:style>
  <w:style w:type="character" w:customStyle="1" w:styleId="TestofumettoCarattere">
    <w:name w:val="Testo fumetto Carattere"/>
    <w:rsid w:val="00E66A13"/>
    <w:rPr>
      <w:rFonts w:ascii="Tahoma" w:eastAsia="MS Mincho" w:hAnsi="Tahoma" w:cs="Tahoma"/>
      <w:sz w:val="16"/>
      <w:szCs w:val="16"/>
      <w:lang w:val="en-AU"/>
    </w:rPr>
  </w:style>
  <w:style w:type="character" w:customStyle="1" w:styleId="Rimandocommento">
    <w:name w:val="Rimando commento"/>
    <w:rsid w:val="00E66A13"/>
    <w:rPr>
      <w:sz w:val="16"/>
      <w:szCs w:val="16"/>
    </w:rPr>
  </w:style>
  <w:style w:type="character" w:customStyle="1" w:styleId="TestocommentoCarattere">
    <w:name w:val="Testo commento Carattere"/>
    <w:rsid w:val="00E66A13"/>
    <w:rPr>
      <w:rFonts w:eastAsia="MS Mincho"/>
      <w:lang w:val="en-AU"/>
    </w:rPr>
  </w:style>
  <w:style w:type="character" w:customStyle="1" w:styleId="SoggettocommentoCarattere">
    <w:name w:val="Soggetto commento Carattere"/>
    <w:rsid w:val="00E66A13"/>
    <w:rPr>
      <w:rFonts w:eastAsia="MS Mincho"/>
      <w:b/>
      <w:bCs/>
      <w:lang w:val="en-AU"/>
    </w:rPr>
  </w:style>
  <w:style w:type="character" w:customStyle="1" w:styleId="WW8Num9z0">
    <w:name w:val="WW8Num9z0"/>
    <w:rsid w:val="00E66A13"/>
    <w:rPr>
      <w:rFonts w:ascii="Symbol" w:hAnsi="Symbol" w:cs="OpenSymbol"/>
    </w:rPr>
  </w:style>
  <w:style w:type="character" w:customStyle="1" w:styleId="WW8Num9z1">
    <w:name w:val="WW8Num9z1"/>
    <w:rsid w:val="00E66A13"/>
    <w:rPr>
      <w:rFonts w:ascii="OpenSymbol" w:hAnsi="OpenSymbol" w:cs="OpenSymbol"/>
    </w:rPr>
  </w:style>
  <w:style w:type="character" w:customStyle="1" w:styleId="WW8Num10z0">
    <w:name w:val="WW8Num10z0"/>
    <w:rsid w:val="00E66A13"/>
    <w:rPr>
      <w:rFonts w:ascii="Symbol" w:hAnsi="Symbol" w:cs="OpenSymbol"/>
    </w:rPr>
  </w:style>
  <w:style w:type="character" w:customStyle="1" w:styleId="WW8Num10z1">
    <w:name w:val="WW8Num10z1"/>
    <w:rsid w:val="00E66A13"/>
    <w:rPr>
      <w:rFonts w:ascii="OpenSymbol" w:hAnsi="OpenSymbol" w:cs="OpenSymbol"/>
    </w:rPr>
  </w:style>
  <w:style w:type="character" w:customStyle="1" w:styleId="WW8Num11z0">
    <w:name w:val="WW8Num11z0"/>
    <w:rsid w:val="00E66A13"/>
    <w:rPr>
      <w:rFonts w:ascii="Symbol" w:hAnsi="Symbol" w:cs="OpenSymbol"/>
    </w:rPr>
  </w:style>
  <w:style w:type="character" w:customStyle="1" w:styleId="WW8Num11z1">
    <w:name w:val="WW8Num11z1"/>
    <w:rsid w:val="00E66A13"/>
    <w:rPr>
      <w:rFonts w:ascii="OpenSymbol" w:hAnsi="OpenSymbol" w:cs="OpenSymbol"/>
    </w:rPr>
  </w:style>
  <w:style w:type="paragraph" w:customStyle="1" w:styleId="Caption2">
    <w:name w:val="Caption2"/>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E66A13"/>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66A13"/>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66A13"/>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66A13"/>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E66A13"/>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E66A13"/>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66A13"/>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66A13"/>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66A13"/>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66A13"/>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66A13"/>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66A13"/>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E66A13"/>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66A13"/>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66A13"/>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66A13"/>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66A13"/>
    <w:pPr>
      <w:suppressAutoHyphens/>
      <w:autoSpaceDN/>
      <w:adjustRightInd/>
      <w:ind w:left="426"/>
    </w:pPr>
    <w:rPr>
      <w:rFonts w:eastAsia="Times New Roman"/>
      <w:u w:color="000000"/>
      <w:lang w:eastAsia="ar-SA"/>
    </w:rPr>
  </w:style>
  <w:style w:type="paragraph" w:customStyle="1" w:styleId="puceM">
    <w:name w:val="puceM"/>
    <w:basedOn w:val="Normal"/>
    <w:rsid w:val="00E66A13"/>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66A13"/>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66A13"/>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66A13"/>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E66A1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E66A13"/>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66A13"/>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66A13"/>
    <w:pPr>
      <w:jc w:val="center"/>
    </w:pPr>
    <w:rPr>
      <w:b/>
      <w:bCs/>
    </w:rPr>
  </w:style>
  <w:style w:type="paragraph" w:customStyle="1" w:styleId="Testofumetto">
    <w:name w:val="Testo fumetto"/>
    <w:basedOn w:val="Normal"/>
    <w:rsid w:val="00E66A1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66A13"/>
    <w:rPr>
      <w:b/>
      <w:bCs/>
    </w:rPr>
  </w:style>
  <w:style w:type="paragraph" w:customStyle="1" w:styleId="DefaultLTGliederung1">
    <w:name w:val="Default~LT~Gliederung 1"/>
    <w:rsid w:val="00E66A1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E66A13"/>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66A13"/>
    <w:rPr>
      <w:rFonts w:eastAsia="MS Mincho"/>
      <w:b/>
      <w:bCs/>
      <w:lang w:val="en-AU" w:eastAsia="ar-SA"/>
    </w:rPr>
  </w:style>
  <w:style w:type="character" w:customStyle="1" w:styleId="Corpsdetexte2Car1">
    <w:name w:val="Corps de texte 2 Car1"/>
    <w:uiPriority w:val="99"/>
    <w:semiHidden/>
    <w:rsid w:val="00E66A13"/>
    <w:rPr>
      <w:rFonts w:eastAsia="MS Mincho"/>
      <w:lang w:val="en-AU" w:eastAsia="ar-SA"/>
    </w:rPr>
  </w:style>
  <w:style w:type="paragraph" w:customStyle="1" w:styleId="xl64">
    <w:name w:val="xl64"/>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66A1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66A13"/>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66A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66A1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66A1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66A13"/>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66A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66A1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66A1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66A1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66A13"/>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66A1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66A13"/>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66A13"/>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66A1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66A13"/>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66A13"/>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66A1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66A13"/>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66A13"/>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66A1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66A1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66A13"/>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66A13"/>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66A13"/>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66A1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66A1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66A13"/>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66A13"/>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66A1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66A13"/>
    <w:rPr>
      <w:rFonts w:eastAsia="MS Mincho"/>
      <w:lang w:eastAsia="ar-SA"/>
    </w:rPr>
  </w:style>
  <w:style w:type="paragraph" w:customStyle="1" w:styleId="paramarge1">
    <w:name w:val="paramarge"/>
    <w:basedOn w:val="Normal"/>
    <w:uiPriority w:val="99"/>
    <w:semiHidden/>
    <w:rsid w:val="00E66A13"/>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E66A13"/>
  </w:style>
  <w:style w:type="paragraph" w:styleId="TOCHeading">
    <w:name w:val="TOC Heading"/>
    <w:basedOn w:val="Heading1"/>
    <w:next w:val="Normal"/>
    <w:uiPriority w:val="39"/>
    <w:unhideWhenUsed/>
    <w:qFormat/>
    <w:rsid w:val="00E66A13"/>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E66A13"/>
  </w:style>
  <w:style w:type="numbering" w:customStyle="1" w:styleId="Aucuneliste4">
    <w:name w:val="Aucune liste4"/>
    <w:next w:val="NoList"/>
    <w:uiPriority w:val="99"/>
    <w:semiHidden/>
    <w:unhideWhenUsed/>
    <w:rsid w:val="00E66A13"/>
  </w:style>
  <w:style w:type="table" w:customStyle="1" w:styleId="Grilledutableau2">
    <w:name w:val="Grille du tableau2"/>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E66A13"/>
  </w:style>
  <w:style w:type="numbering" w:customStyle="1" w:styleId="1ai1">
    <w:name w:val="1 / a / i1"/>
    <w:basedOn w:val="NoList"/>
    <w:next w:val="1ai"/>
    <w:rsid w:val="00E66A13"/>
  </w:style>
  <w:style w:type="numbering" w:customStyle="1" w:styleId="1111111">
    <w:name w:val="1 / 1.1 / 1.1.11"/>
    <w:basedOn w:val="NoList"/>
    <w:next w:val="111111"/>
    <w:rsid w:val="00E66A13"/>
  </w:style>
  <w:style w:type="numbering" w:customStyle="1" w:styleId="Aucuneliste5">
    <w:name w:val="Aucune liste5"/>
    <w:next w:val="NoList"/>
    <w:uiPriority w:val="99"/>
    <w:semiHidden/>
    <w:unhideWhenUsed/>
    <w:rsid w:val="00E66A13"/>
  </w:style>
  <w:style w:type="table" w:customStyle="1" w:styleId="Grilledutableau3">
    <w:name w:val="Grille du tableau3"/>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66A13"/>
  </w:style>
  <w:style w:type="table" w:customStyle="1" w:styleId="Grilledutableau4">
    <w:name w:val="Grille du tableau4"/>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66A13"/>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E66A13"/>
    <w:rPr>
      <w:b w:val="0"/>
      <w:i/>
      <w:lang w:val="en-IE"/>
    </w:rPr>
  </w:style>
  <w:style w:type="paragraph" w:customStyle="1" w:styleId="1111110">
    <w:name w:val="1.1.1.1.1.1."/>
    <w:basedOn w:val="11111"/>
    <w:qFormat/>
    <w:rsid w:val="00E66A13"/>
    <w:pPr>
      <w:ind w:left="851"/>
    </w:pPr>
  </w:style>
  <w:style w:type="numbering" w:customStyle="1" w:styleId="Aucuneliste7">
    <w:name w:val="Aucune liste7"/>
    <w:next w:val="NoList"/>
    <w:uiPriority w:val="99"/>
    <w:semiHidden/>
    <w:unhideWhenUsed/>
    <w:rsid w:val="00E66A13"/>
  </w:style>
  <w:style w:type="numbering" w:customStyle="1" w:styleId="Aucuneliste8">
    <w:name w:val="Aucune liste8"/>
    <w:next w:val="NoList"/>
    <w:uiPriority w:val="99"/>
    <w:semiHidden/>
    <w:unhideWhenUsed/>
    <w:rsid w:val="00E66A13"/>
  </w:style>
  <w:style w:type="character" w:customStyle="1" w:styleId="ChaptertitleCar">
    <w:name w:val="Chapter title Car"/>
    <w:link w:val="Chaptertitle"/>
    <w:rsid w:val="00E66A13"/>
    <w:rPr>
      <w:rFonts w:ascii="Ottawa" w:eastAsia="Times New Roman" w:hAnsi="Ottawa" w:cs="Times New Roman"/>
      <w:bCs/>
      <w:iCs/>
      <w:caps/>
      <w:spacing w:val="40"/>
      <w:sz w:val="24"/>
      <w:szCs w:val="24"/>
      <w:lang w:bidi="en-US"/>
    </w:rPr>
  </w:style>
  <w:style w:type="character" w:customStyle="1" w:styleId="Para4Car">
    <w:name w:val="Para 4 Car"/>
    <w:link w:val="Para4"/>
    <w:rsid w:val="00E66A13"/>
    <w:rPr>
      <w:rFonts w:ascii="Arial" w:eastAsia="Times New Roman" w:hAnsi="Arial" w:cs="Times New Roman"/>
      <w:bCs/>
      <w:sz w:val="18"/>
      <w:lang w:val="en-IE" w:eastAsia="fr-FR"/>
    </w:rPr>
  </w:style>
  <w:style w:type="character" w:customStyle="1" w:styleId="Parai5Car">
    <w:name w:val="Para i.5 Car"/>
    <w:link w:val="Parai5"/>
    <w:rsid w:val="00E66A13"/>
    <w:rPr>
      <w:rFonts w:ascii="Arial" w:eastAsia="Times New Roman" w:hAnsi="Arial" w:cs="Times New Roman"/>
      <w:bCs/>
      <w:sz w:val="18"/>
      <w:lang w:val="en-IE" w:bidi="en-US"/>
    </w:rPr>
  </w:style>
  <w:style w:type="character" w:customStyle="1" w:styleId="BuffertextCar">
    <w:name w:val="Buffer text Car"/>
    <w:link w:val="Buffertext"/>
    <w:rsid w:val="00E66A13"/>
    <w:rPr>
      <w:rFonts w:ascii="Arial" w:eastAsia="Times New Roman" w:hAnsi="Arial" w:cs="Arial"/>
      <w:bCs/>
      <w:sz w:val="18"/>
      <w:lang w:val="pt-BR" w:bidi="en-US"/>
    </w:rPr>
  </w:style>
  <w:style w:type="paragraph" w:customStyle="1" w:styleId="Diseasename">
    <w:name w:val="Disease name"/>
    <w:basedOn w:val="Normal"/>
    <w:qFormat/>
    <w:rsid w:val="00E66A13"/>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E66A13"/>
    <w:rPr>
      <w:rFonts w:ascii="Arial" w:eastAsia="Times New Roman" w:hAnsi="Arial" w:cs="Times New Roman"/>
      <w:sz w:val="18"/>
      <w:lang w:val="en-IE"/>
    </w:rPr>
  </w:style>
  <w:style w:type="character" w:customStyle="1" w:styleId="TabletitleCar">
    <w:name w:val="Table title Car"/>
    <w:link w:val="Tabletitle"/>
    <w:rsid w:val="00E66A13"/>
    <w:rPr>
      <w:rFonts w:ascii="Ottawa" w:eastAsia="Times New Roman" w:hAnsi="Ottawa" w:cs="Times New Roman"/>
      <w:b/>
      <w:bCs/>
      <w:i/>
      <w:sz w:val="18"/>
      <w:lang w:val="en-IE" w:bidi="en-US"/>
    </w:rPr>
  </w:style>
  <w:style w:type="character" w:customStyle="1" w:styleId="TableHeadCar">
    <w:name w:val="Table Head Car"/>
    <w:link w:val="TableHead"/>
    <w:rsid w:val="00E66A13"/>
    <w:rPr>
      <w:rFonts w:ascii="Ottawa" w:eastAsia="Times New Roman" w:hAnsi="Ottawa" w:cs="Times New Roman"/>
      <w:b/>
      <w:bCs/>
      <w:sz w:val="18"/>
      <w:lang w:val="en-IE" w:bidi="en-US"/>
    </w:rPr>
  </w:style>
  <w:style w:type="character" w:customStyle="1" w:styleId="buffertextlastCar">
    <w:name w:val="buffer text last Car"/>
    <w:link w:val="buffertextlast"/>
    <w:rsid w:val="00E66A13"/>
    <w:rPr>
      <w:rFonts w:ascii="Arial" w:eastAsia="Times New Roman" w:hAnsi="Arial" w:cs="Arial"/>
      <w:bCs/>
      <w:sz w:val="18"/>
      <w:szCs w:val="18"/>
      <w:lang w:val="pt-BR" w:bidi="en-US"/>
    </w:rPr>
  </w:style>
  <w:style w:type="paragraph" w:customStyle="1" w:styleId="Title6a">
    <w:name w:val="Title 6a"/>
    <w:basedOn w:val="Title5a"/>
    <w:rsid w:val="00E66A13"/>
    <w:pPr>
      <w:ind w:left="1559"/>
    </w:pPr>
    <w:rPr>
      <w:szCs w:val="20"/>
    </w:rPr>
  </w:style>
  <w:style w:type="paragraph" w:customStyle="1" w:styleId="Footnote">
    <w:name w:val="Footnote"/>
    <w:basedOn w:val="Note"/>
    <w:rsid w:val="00E66A13"/>
    <w:pPr>
      <w:spacing w:before="120" w:after="120"/>
      <w:jc w:val="center"/>
    </w:pPr>
    <w:rPr>
      <w:rFonts w:ascii="Arial" w:hAnsi="Arial"/>
    </w:rPr>
  </w:style>
  <w:style w:type="paragraph" w:styleId="DocumentMap">
    <w:name w:val="Document Map"/>
    <w:basedOn w:val="Normal"/>
    <w:link w:val="DocumentMapChar"/>
    <w:semiHidden/>
    <w:rsid w:val="00E66A13"/>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E66A13"/>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66A13"/>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E66A13"/>
    <w:rPr>
      <w:color w:val="808080"/>
    </w:rPr>
  </w:style>
  <w:style w:type="paragraph" w:customStyle="1" w:styleId="xgmail-para11">
    <w:name w:val="x_gmail-para1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66A13"/>
    <w:pPr>
      <w:ind w:left="1276"/>
    </w:pPr>
  </w:style>
  <w:style w:type="character" w:customStyle="1" w:styleId="CommentaireCar2">
    <w:name w:val="Commentaire Car2"/>
    <w:uiPriority w:val="99"/>
    <w:rsid w:val="00E66A13"/>
    <w:rPr>
      <w:rFonts w:eastAsia="MS Mincho"/>
      <w:lang w:val="fr-FR" w:eastAsia="ja-JP" w:bidi="ar-SA"/>
    </w:rPr>
  </w:style>
  <w:style w:type="character" w:customStyle="1" w:styleId="Para6Car">
    <w:name w:val="Para 6 Car"/>
    <w:rsid w:val="00E66A13"/>
    <w:rPr>
      <w:rFonts w:ascii="Arial" w:hAnsi="Arial"/>
      <w:bCs/>
      <w:sz w:val="18"/>
      <w:szCs w:val="22"/>
      <w:lang w:val="en-IE" w:eastAsia="en-US" w:bidi="en-US"/>
    </w:rPr>
  </w:style>
  <w:style w:type="character" w:customStyle="1" w:styleId="iCar0">
    <w:name w:val="i) Car"/>
    <w:rsid w:val="00E66A13"/>
    <w:rPr>
      <w:rFonts w:ascii="Garamond" w:hAnsi="Garamond"/>
      <w:sz w:val="22"/>
      <w:szCs w:val="22"/>
      <w:lang w:val="en-GB" w:eastAsia="fr-FR" w:bidi="en-US"/>
    </w:rPr>
  </w:style>
  <w:style w:type="paragraph" w:customStyle="1" w:styleId="Appendixname">
    <w:name w:val="Appendix name"/>
    <w:basedOn w:val="Normal"/>
    <w:qFormat/>
    <w:rsid w:val="00E66A13"/>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E66A13"/>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66A13"/>
    <w:pPr>
      <w:spacing w:line="240" w:lineRule="exact"/>
    </w:pPr>
    <w:rPr>
      <w:rFonts w:ascii="Verdana" w:eastAsia="Times New Roman" w:hAnsi="Verdana" w:cs="Times New Roman"/>
      <w:sz w:val="20"/>
      <w:szCs w:val="20"/>
    </w:rPr>
  </w:style>
  <w:style w:type="paragraph" w:customStyle="1" w:styleId="para11i">
    <w:name w:val="para 1.1.i"/>
    <w:basedOn w:val="para110"/>
    <w:qFormat/>
    <w:rsid w:val="00E66A13"/>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66A13"/>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E66A13"/>
  </w:style>
  <w:style w:type="character" w:customStyle="1" w:styleId="author-name">
    <w:name w:val="author-name"/>
    <w:basedOn w:val="DefaultParagraphFont"/>
    <w:rsid w:val="00E66A13"/>
  </w:style>
  <w:style w:type="character" w:customStyle="1" w:styleId="articletypelabel">
    <w:name w:val="articletypelabel"/>
    <w:basedOn w:val="DefaultParagraphFont"/>
    <w:rsid w:val="00E66A13"/>
  </w:style>
  <w:style w:type="numbering" w:customStyle="1" w:styleId="Aucuneliste12">
    <w:name w:val="Aucune liste12"/>
    <w:next w:val="NoList"/>
    <w:uiPriority w:val="99"/>
    <w:semiHidden/>
    <w:unhideWhenUsed/>
    <w:rsid w:val="00E66A13"/>
  </w:style>
  <w:style w:type="numbering" w:customStyle="1" w:styleId="NoList1111">
    <w:name w:val="No List1111"/>
    <w:next w:val="NoList"/>
    <w:uiPriority w:val="99"/>
    <w:semiHidden/>
    <w:unhideWhenUsed/>
    <w:rsid w:val="00E66A13"/>
  </w:style>
  <w:style w:type="paragraph" w:customStyle="1" w:styleId="m2214819733945920736gmail-msonospacing">
    <w:name w:val="m_2214819733945920736gmail-msonospacing"/>
    <w:basedOn w:val="Normal"/>
    <w:rsid w:val="00E66A13"/>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66A13"/>
  </w:style>
  <w:style w:type="numbering" w:customStyle="1" w:styleId="Aucuneliste9">
    <w:name w:val="Aucune liste9"/>
    <w:next w:val="NoList"/>
    <w:uiPriority w:val="99"/>
    <w:semiHidden/>
    <w:unhideWhenUsed/>
    <w:rsid w:val="00E66A13"/>
  </w:style>
  <w:style w:type="character" w:customStyle="1" w:styleId="groupname">
    <w:name w:val="groupname"/>
    <w:basedOn w:val="DefaultParagraphFont"/>
    <w:rsid w:val="00E66A13"/>
  </w:style>
  <w:style w:type="character" w:customStyle="1" w:styleId="pubyear">
    <w:name w:val="pubyear"/>
    <w:basedOn w:val="DefaultParagraphFont"/>
    <w:rsid w:val="00E66A13"/>
  </w:style>
  <w:style w:type="character" w:customStyle="1" w:styleId="articletitle">
    <w:name w:val="articletitle"/>
    <w:basedOn w:val="DefaultParagraphFont"/>
    <w:rsid w:val="00E66A13"/>
  </w:style>
  <w:style w:type="character" w:customStyle="1" w:styleId="journaltitle">
    <w:name w:val="journaltitle"/>
    <w:basedOn w:val="DefaultParagraphFont"/>
    <w:rsid w:val="00E66A13"/>
  </w:style>
  <w:style w:type="character" w:customStyle="1" w:styleId="vol">
    <w:name w:val="vol"/>
    <w:basedOn w:val="DefaultParagraphFont"/>
    <w:rsid w:val="00E66A13"/>
  </w:style>
  <w:style w:type="character" w:customStyle="1" w:styleId="citedissue">
    <w:name w:val="citedissue"/>
    <w:basedOn w:val="DefaultParagraphFont"/>
    <w:rsid w:val="00E66A13"/>
  </w:style>
  <w:style w:type="paragraph" w:customStyle="1" w:styleId="xpara2">
    <w:name w:val="x_para2"/>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66A13"/>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66A13"/>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66A13"/>
  </w:style>
  <w:style w:type="numbering" w:customStyle="1" w:styleId="ImportedStyle411">
    <w:name w:val="Imported Style 411"/>
    <w:rsid w:val="00E66A13"/>
  </w:style>
  <w:style w:type="numbering" w:customStyle="1" w:styleId="ImportedStyle51">
    <w:name w:val="Imported Style 51"/>
    <w:rsid w:val="00E66A13"/>
  </w:style>
  <w:style w:type="numbering" w:customStyle="1" w:styleId="ImportedStyle11">
    <w:name w:val="Imported Style 11"/>
    <w:rsid w:val="00E66A13"/>
  </w:style>
  <w:style w:type="table" w:customStyle="1" w:styleId="Grilledutableau7">
    <w:name w:val="Grille du tableau7"/>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E66A13"/>
    <w:pPr>
      <w:tabs>
        <w:tab w:val="clear" w:pos="5670"/>
        <w:tab w:val="left" w:pos="4253"/>
      </w:tabs>
      <w:ind w:left="1559"/>
    </w:pPr>
    <w:rPr>
      <w:color w:val="000000"/>
    </w:rPr>
  </w:style>
  <w:style w:type="character" w:customStyle="1" w:styleId="databold1">
    <w:name w:val="data_bold1"/>
    <w:rsid w:val="00E66A13"/>
    <w:rPr>
      <w:b/>
      <w:bCs/>
    </w:rPr>
  </w:style>
  <w:style w:type="character" w:customStyle="1" w:styleId="hithilite1">
    <w:name w:val="hithilite1"/>
    <w:rsid w:val="00E66A13"/>
    <w:rPr>
      <w:shd w:val="clear" w:color="auto" w:fill="FFF3C6"/>
    </w:rPr>
  </w:style>
  <w:style w:type="character" w:customStyle="1" w:styleId="mpreadercontentreferrersidebarcontrolreferreritem1">
    <w:name w:val="mpreader_content_referrersidebarcontrolreferreritem1"/>
    <w:rsid w:val="00E66A13"/>
    <w:rPr>
      <w:sz w:val="24"/>
      <w:szCs w:val="24"/>
    </w:rPr>
  </w:style>
  <w:style w:type="character" w:customStyle="1" w:styleId="lbluf1">
    <w:name w:val="lbluf1"/>
    <w:rsid w:val="00E66A13"/>
    <w:rPr>
      <w:color w:val="005087"/>
    </w:rPr>
  </w:style>
  <w:style w:type="character" w:customStyle="1" w:styleId="UnresolvedMention1">
    <w:name w:val="Unresolved Mention1"/>
    <w:uiPriority w:val="99"/>
    <w:semiHidden/>
    <w:unhideWhenUsed/>
    <w:rsid w:val="00E66A13"/>
    <w:rPr>
      <w:color w:val="808080"/>
      <w:shd w:val="clear" w:color="auto" w:fill="E6E6E6"/>
    </w:rPr>
  </w:style>
  <w:style w:type="paragraph" w:customStyle="1" w:styleId="CelluleIntitul">
    <w:name w:val="Cellule Intitulé"/>
    <w:rsid w:val="00E66A13"/>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E66A13"/>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66A1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E66A1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E66A13"/>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E66A13"/>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66A13"/>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66A13"/>
  </w:style>
  <w:style w:type="paragraph" w:customStyle="1" w:styleId="EndNoteBibliographyTitle">
    <w:name w:val="EndNote Bibliography Title"/>
    <w:basedOn w:val="Normal"/>
    <w:link w:val="EndNoteBibliographyTitleChar"/>
    <w:rsid w:val="00E66A13"/>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E66A13"/>
    <w:rPr>
      <w:rFonts w:ascii="Calibri" w:eastAsia="Times New Roman" w:hAnsi="Calibri" w:cs="Calibri"/>
      <w:noProof/>
      <w:szCs w:val="24"/>
    </w:rPr>
  </w:style>
  <w:style w:type="paragraph" w:customStyle="1" w:styleId="EndNoteBibliography">
    <w:name w:val="EndNote Bibliography"/>
    <w:basedOn w:val="Normal"/>
    <w:link w:val="EndNoteBibliographyChar"/>
    <w:rsid w:val="00E66A13"/>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E66A13"/>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E66A13"/>
    <w:rPr>
      <w:lang w:val="en-GB"/>
    </w:rPr>
  </w:style>
  <w:style w:type="table" w:customStyle="1" w:styleId="GridTable4-Accent11">
    <w:name w:val="Grid Table 4 - Accent 11"/>
    <w:basedOn w:val="TableNormal"/>
    <w:uiPriority w:val="49"/>
    <w:rsid w:val="00E66A1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66A13"/>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66A13"/>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E66A13"/>
    <w:rPr>
      <w:color w:val="605E5C"/>
      <w:shd w:val="clear" w:color="auto" w:fill="E1DFDD"/>
    </w:rPr>
  </w:style>
  <w:style w:type="character" w:customStyle="1" w:styleId="UnresolvedMention3">
    <w:name w:val="Unresolved Mention3"/>
    <w:basedOn w:val="DefaultParagraphFont"/>
    <w:uiPriority w:val="99"/>
    <w:semiHidden/>
    <w:unhideWhenUsed/>
    <w:rsid w:val="00E66A13"/>
    <w:rPr>
      <w:color w:val="605E5C"/>
      <w:shd w:val="clear" w:color="auto" w:fill="E1DFDD"/>
    </w:rPr>
  </w:style>
  <w:style w:type="paragraph" w:customStyle="1" w:styleId="Corpstexte">
    <w:name w:val="Corps texte"/>
    <w:basedOn w:val="Normal"/>
    <w:rsid w:val="00E66A13"/>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66A13"/>
    <w:rPr>
      <w:rFonts w:ascii="Arial" w:eastAsia="Times New Roman" w:hAnsi="Arial" w:cs="Times New Roman"/>
      <w:sz w:val="18"/>
      <w:lang w:val="en-IE" w:bidi="en-US"/>
    </w:rPr>
  </w:style>
  <w:style w:type="character" w:customStyle="1" w:styleId="rfrencesChar">
    <w:name w:val="références Char"/>
    <w:link w:val="rfrences"/>
    <w:rsid w:val="00E66A13"/>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E66A13"/>
    <w:pPr>
      <w:ind w:left="0" w:firstLine="0"/>
    </w:pPr>
    <w:rPr>
      <w:rFonts w:ascii="Arial" w:hAnsi="Arial"/>
      <w:smallCaps/>
      <w:sz w:val="18"/>
      <w:lang w:bidi="ar-SA"/>
    </w:rPr>
  </w:style>
  <w:style w:type="paragraph" w:customStyle="1" w:styleId="tableau">
    <w:name w:val="tableau"/>
    <w:basedOn w:val="Normal"/>
    <w:uiPriority w:val="99"/>
    <w:rsid w:val="00E66A13"/>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66A13"/>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66A13"/>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E66A13"/>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66A13"/>
    <w:rPr>
      <w:rFonts w:ascii="Calibri Light" w:eastAsia="Times New Roman" w:hAnsi="Calibri Light" w:cs="Times New Roman"/>
      <w:color w:val="4472C4"/>
      <w:sz w:val="28"/>
      <w:szCs w:val="28"/>
      <w:lang w:val="en-AU"/>
    </w:rPr>
  </w:style>
  <w:style w:type="character" w:styleId="SubtleEmphasis">
    <w:name w:val="Subtle Emphasis"/>
    <w:uiPriority w:val="19"/>
    <w:qFormat/>
    <w:rsid w:val="00E66A13"/>
    <w:rPr>
      <w:i/>
      <w:iCs/>
      <w:color w:val="404040"/>
    </w:rPr>
  </w:style>
  <w:style w:type="character" w:styleId="SubtleReference">
    <w:name w:val="Subtle Reference"/>
    <w:uiPriority w:val="31"/>
    <w:qFormat/>
    <w:rsid w:val="00E66A13"/>
    <w:rPr>
      <w:smallCaps/>
      <w:color w:val="404040"/>
      <w:u w:val="single" w:color="7F7F7F"/>
    </w:rPr>
  </w:style>
  <w:style w:type="character" w:styleId="IntenseReference">
    <w:name w:val="Intense Reference"/>
    <w:uiPriority w:val="32"/>
    <w:qFormat/>
    <w:rsid w:val="00E66A13"/>
    <w:rPr>
      <w:b/>
      <w:bCs/>
      <w:smallCaps/>
      <w:spacing w:val="5"/>
      <w:u w:val="single"/>
    </w:rPr>
  </w:style>
  <w:style w:type="character" w:styleId="BookTitle">
    <w:name w:val="Book Title"/>
    <w:uiPriority w:val="33"/>
    <w:qFormat/>
    <w:rsid w:val="00E66A13"/>
    <w:rPr>
      <w:b/>
      <w:bCs/>
      <w:smallCaps/>
    </w:rPr>
  </w:style>
  <w:style w:type="table" w:customStyle="1" w:styleId="GridTable1Light1">
    <w:name w:val="Grid Table 1 Light1"/>
    <w:basedOn w:val="TableNormal"/>
    <w:uiPriority w:val="46"/>
    <w:rsid w:val="00E66A1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66A13"/>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66A13"/>
    <w:rPr>
      <w:rFonts w:ascii="Times New Roman" w:eastAsia="Times New Roman" w:hAnsi="Times New Roman" w:cs="Times New Roman"/>
      <w:sz w:val="24"/>
      <w:szCs w:val="24"/>
      <w:lang w:val="en-GB"/>
    </w:rPr>
  </w:style>
  <w:style w:type="character" w:customStyle="1" w:styleId="frlabel">
    <w:name w:val="fr_label"/>
    <w:rsid w:val="00E66A13"/>
  </w:style>
  <w:style w:type="character" w:customStyle="1" w:styleId="chaptertitle0">
    <w:name w:val="chaptertitle"/>
    <w:rsid w:val="00E66A13"/>
  </w:style>
  <w:style w:type="character" w:customStyle="1" w:styleId="booktitle0">
    <w:name w:val="booktitle"/>
    <w:rsid w:val="00E66A13"/>
  </w:style>
  <w:style w:type="numbering" w:customStyle="1" w:styleId="Aucuneliste111">
    <w:name w:val="Aucune liste111"/>
    <w:next w:val="NoList"/>
    <w:uiPriority w:val="99"/>
    <w:semiHidden/>
    <w:unhideWhenUsed/>
    <w:rsid w:val="00E66A13"/>
  </w:style>
  <w:style w:type="character" w:customStyle="1" w:styleId="pagefirst">
    <w:name w:val="pagefirst"/>
    <w:basedOn w:val="DefaultParagraphFont"/>
    <w:rsid w:val="00E66A13"/>
  </w:style>
  <w:style w:type="table" w:customStyle="1" w:styleId="-11">
    <w:name w:val="浅色列表 - 强调文字颜色 11"/>
    <w:basedOn w:val="TableNormal"/>
    <w:uiPriority w:val="61"/>
    <w:rsid w:val="00E66A1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66A13"/>
    <w:pPr>
      <w:spacing w:after="120"/>
      <w:ind w:left="1701" w:hanging="425"/>
    </w:pPr>
  </w:style>
  <w:style w:type="character" w:customStyle="1" w:styleId="Mentionnonrsolue1">
    <w:name w:val="Mention non résolue1"/>
    <w:basedOn w:val="DefaultParagraphFont"/>
    <w:uiPriority w:val="99"/>
    <w:semiHidden/>
    <w:unhideWhenUsed/>
    <w:rsid w:val="00E66A13"/>
    <w:rPr>
      <w:color w:val="605E5C"/>
      <w:shd w:val="clear" w:color="auto" w:fill="E1DFDD"/>
    </w:rPr>
  </w:style>
  <w:style w:type="paragraph" w:customStyle="1" w:styleId="Titre2">
    <w:name w:val="Titre2"/>
    <w:basedOn w:val="Normal"/>
    <w:rsid w:val="00E66A1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E66A13"/>
  </w:style>
  <w:style w:type="table" w:customStyle="1" w:styleId="TableGrid12">
    <w:name w:val="TableGrid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E66A13"/>
  </w:style>
  <w:style w:type="table" w:customStyle="1" w:styleId="Grilledutableau9">
    <w:name w:val="Grille du tableau9"/>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E66A13"/>
  </w:style>
  <w:style w:type="numbering" w:customStyle="1" w:styleId="ImportedStyle52">
    <w:name w:val="Imported Style 52"/>
    <w:rsid w:val="00E66A13"/>
  </w:style>
  <w:style w:type="numbering" w:customStyle="1" w:styleId="ImportedStyle12">
    <w:name w:val="Imported Style 12"/>
    <w:rsid w:val="00E66A13"/>
  </w:style>
  <w:style w:type="table" w:customStyle="1" w:styleId="Grilledutableau11">
    <w:name w:val="Grille du tableau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E66A13"/>
  </w:style>
  <w:style w:type="numbering" w:customStyle="1" w:styleId="1ai2">
    <w:name w:val="1 / a / i2"/>
    <w:basedOn w:val="NoList"/>
    <w:next w:val="1ai"/>
    <w:rsid w:val="00E66A13"/>
  </w:style>
  <w:style w:type="numbering" w:customStyle="1" w:styleId="1111112">
    <w:name w:val="1 / 1.1 / 1.1.12"/>
    <w:basedOn w:val="NoList"/>
    <w:next w:val="111111"/>
    <w:rsid w:val="00E66A13"/>
  </w:style>
  <w:style w:type="numbering" w:customStyle="1" w:styleId="List01">
    <w:name w:val="List 01"/>
    <w:basedOn w:val="ImportedStyle1"/>
    <w:rsid w:val="00E66A13"/>
  </w:style>
  <w:style w:type="numbering" w:customStyle="1" w:styleId="List11">
    <w:name w:val="List 11"/>
    <w:basedOn w:val="ImportedStyle2"/>
    <w:rsid w:val="00E66A13"/>
  </w:style>
  <w:style w:type="numbering" w:customStyle="1" w:styleId="ImportedStyle21">
    <w:name w:val="Imported Style 21"/>
    <w:rsid w:val="00E66A13"/>
  </w:style>
  <w:style w:type="numbering" w:customStyle="1" w:styleId="List211">
    <w:name w:val="List 211"/>
    <w:basedOn w:val="ImportedStyle3"/>
    <w:rsid w:val="00E66A13"/>
  </w:style>
  <w:style w:type="numbering" w:customStyle="1" w:styleId="ImportedStyle31">
    <w:name w:val="Imported Style 31"/>
    <w:rsid w:val="00E66A13"/>
  </w:style>
  <w:style w:type="numbering" w:customStyle="1" w:styleId="Aucuneliste112">
    <w:name w:val="Aucune liste112"/>
    <w:next w:val="NoList"/>
    <w:uiPriority w:val="99"/>
    <w:semiHidden/>
    <w:unhideWhenUsed/>
    <w:rsid w:val="00E66A13"/>
  </w:style>
  <w:style w:type="numbering" w:customStyle="1" w:styleId="NoList12">
    <w:name w:val="No List12"/>
    <w:next w:val="NoList"/>
    <w:uiPriority w:val="99"/>
    <w:semiHidden/>
    <w:unhideWhenUsed/>
    <w:rsid w:val="00E66A13"/>
  </w:style>
  <w:style w:type="table" w:customStyle="1" w:styleId="TableGrid120">
    <w:name w:val="Table Grid12"/>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E66A13"/>
  </w:style>
  <w:style w:type="numbering" w:customStyle="1" w:styleId="Aucuneliste41">
    <w:name w:val="Aucune liste41"/>
    <w:next w:val="NoList"/>
    <w:uiPriority w:val="99"/>
    <w:semiHidden/>
    <w:unhideWhenUsed/>
    <w:rsid w:val="00E66A13"/>
  </w:style>
  <w:style w:type="table" w:customStyle="1" w:styleId="Grilledutableau21">
    <w:name w:val="Grille du tableau21"/>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E66A13"/>
  </w:style>
  <w:style w:type="numbering" w:customStyle="1" w:styleId="1ai11">
    <w:name w:val="1 / a / i11"/>
    <w:basedOn w:val="NoList"/>
    <w:next w:val="1ai"/>
    <w:rsid w:val="00E66A13"/>
  </w:style>
  <w:style w:type="numbering" w:customStyle="1" w:styleId="11111111">
    <w:name w:val="1 / 1.1 / 1.1.111"/>
    <w:basedOn w:val="NoList"/>
    <w:next w:val="111111"/>
    <w:rsid w:val="00E66A13"/>
  </w:style>
  <w:style w:type="numbering" w:customStyle="1" w:styleId="Aucuneliste51">
    <w:name w:val="Aucune liste51"/>
    <w:next w:val="NoList"/>
    <w:uiPriority w:val="99"/>
    <w:semiHidden/>
    <w:unhideWhenUsed/>
    <w:rsid w:val="00E66A13"/>
  </w:style>
  <w:style w:type="table" w:customStyle="1" w:styleId="Grilledutableau31">
    <w:name w:val="Grille du tableau3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66A13"/>
  </w:style>
  <w:style w:type="table" w:customStyle="1" w:styleId="Grilledutableau41">
    <w:name w:val="Grille du tableau4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E66A13"/>
  </w:style>
  <w:style w:type="numbering" w:customStyle="1" w:styleId="Aucuneliste81">
    <w:name w:val="Aucune liste81"/>
    <w:next w:val="NoList"/>
    <w:uiPriority w:val="99"/>
    <w:semiHidden/>
    <w:unhideWhenUsed/>
    <w:rsid w:val="00E66A13"/>
  </w:style>
  <w:style w:type="table" w:customStyle="1" w:styleId="Grilledutableau51">
    <w:name w:val="Grille du tableau5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E66A13"/>
  </w:style>
  <w:style w:type="table" w:customStyle="1" w:styleId="TableGrid111">
    <w:name w:val="Table Grid1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E66A13"/>
  </w:style>
  <w:style w:type="table" w:customStyle="1" w:styleId="Grilledutableau61">
    <w:name w:val="Grille du tableau61"/>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66A13"/>
  </w:style>
  <w:style w:type="numbering" w:customStyle="1" w:styleId="ImportedStyle511">
    <w:name w:val="Imported Style 511"/>
    <w:rsid w:val="00E66A13"/>
  </w:style>
  <w:style w:type="numbering" w:customStyle="1" w:styleId="ImportedStyle111">
    <w:name w:val="Imported Style 111"/>
    <w:rsid w:val="00E66A13"/>
  </w:style>
  <w:style w:type="table" w:customStyle="1" w:styleId="Grilledutableau71">
    <w:name w:val="Grille du tableau71"/>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66A13"/>
  </w:style>
  <w:style w:type="character" w:customStyle="1" w:styleId="arttitle">
    <w:name w:val="art_title"/>
    <w:basedOn w:val="DefaultParagraphFont"/>
    <w:rsid w:val="00E66A13"/>
  </w:style>
  <w:style w:type="character" w:customStyle="1" w:styleId="serialtitle">
    <w:name w:val="serial_title"/>
    <w:basedOn w:val="DefaultParagraphFont"/>
    <w:rsid w:val="00E66A13"/>
  </w:style>
  <w:style w:type="character" w:customStyle="1" w:styleId="volumeissue">
    <w:name w:val="volume_issue"/>
    <w:basedOn w:val="DefaultParagraphFont"/>
    <w:rsid w:val="00E66A13"/>
  </w:style>
  <w:style w:type="character" w:customStyle="1" w:styleId="pagerange">
    <w:name w:val="page_range"/>
    <w:basedOn w:val="DefaultParagraphFont"/>
    <w:rsid w:val="00E66A13"/>
  </w:style>
  <w:style w:type="character" w:customStyle="1" w:styleId="doilink">
    <w:name w:val="doi_link"/>
    <w:basedOn w:val="DefaultParagraphFont"/>
    <w:rsid w:val="00E66A13"/>
  </w:style>
  <w:style w:type="character" w:customStyle="1" w:styleId="Date1">
    <w:name w:val="Date1"/>
    <w:basedOn w:val="DefaultParagraphFont"/>
    <w:rsid w:val="00E66A13"/>
  </w:style>
  <w:style w:type="character" w:customStyle="1" w:styleId="sciname1">
    <w:name w:val="sciname1"/>
    <w:rsid w:val="00E66A13"/>
    <w:rPr>
      <w:i/>
      <w:iCs/>
    </w:rPr>
  </w:style>
  <w:style w:type="character" w:customStyle="1" w:styleId="UnresolvedMention4">
    <w:name w:val="Unresolved Mention4"/>
    <w:basedOn w:val="DefaultParagraphFont"/>
    <w:uiPriority w:val="99"/>
    <w:semiHidden/>
    <w:unhideWhenUsed/>
    <w:rsid w:val="00E66A13"/>
    <w:rPr>
      <w:color w:val="605E5C"/>
      <w:shd w:val="clear" w:color="auto" w:fill="E1DFDD"/>
    </w:rPr>
  </w:style>
  <w:style w:type="character" w:customStyle="1" w:styleId="UnresolvedMention5">
    <w:name w:val="Unresolved Mention5"/>
    <w:basedOn w:val="DefaultParagraphFont"/>
    <w:uiPriority w:val="99"/>
    <w:semiHidden/>
    <w:unhideWhenUsed/>
    <w:rsid w:val="00E66A13"/>
    <w:rPr>
      <w:color w:val="605E5C"/>
      <w:shd w:val="clear" w:color="auto" w:fill="E1DFDD"/>
    </w:rPr>
  </w:style>
  <w:style w:type="character" w:customStyle="1" w:styleId="UnresolvedMention51">
    <w:name w:val="Unresolved Mention51"/>
    <w:basedOn w:val="DefaultParagraphFont"/>
    <w:uiPriority w:val="99"/>
    <w:semiHidden/>
    <w:unhideWhenUsed/>
    <w:rsid w:val="00E66A13"/>
    <w:rPr>
      <w:color w:val="605E5C"/>
      <w:shd w:val="clear" w:color="auto" w:fill="E1DFDD"/>
    </w:rPr>
  </w:style>
  <w:style w:type="character" w:customStyle="1" w:styleId="Mentionnonrsolue2">
    <w:name w:val="Mention non résolue2"/>
    <w:basedOn w:val="DefaultParagraphFont"/>
    <w:uiPriority w:val="99"/>
    <w:semiHidden/>
    <w:unhideWhenUsed/>
    <w:rsid w:val="00E66A13"/>
    <w:rPr>
      <w:color w:val="605E5C"/>
      <w:shd w:val="clear" w:color="auto" w:fill="E1DFDD"/>
    </w:rPr>
  </w:style>
  <w:style w:type="paragraph" w:customStyle="1" w:styleId="Titre30">
    <w:name w:val="Titre3"/>
    <w:basedOn w:val="Normal"/>
    <w:rsid w:val="00E66A1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66A13"/>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66A13"/>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E66A13"/>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66A13"/>
    <w:pPr>
      <w:spacing w:after="0"/>
      <w:ind w:left="880"/>
    </w:pPr>
    <w:rPr>
      <w:rFonts w:cstheme="minorHAnsi"/>
      <w:sz w:val="18"/>
      <w:szCs w:val="18"/>
      <w:lang w:val="en-CA"/>
    </w:rPr>
  </w:style>
  <w:style w:type="paragraph" w:styleId="TOC6">
    <w:name w:val="toc 6"/>
    <w:basedOn w:val="Normal"/>
    <w:next w:val="Normal"/>
    <w:autoRedefine/>
    <w:uiPriority w:val="39"/>
    <w:unhideWhenUsed/>
    <w:rsid w:val="00E66A13"/>
    <w:pPr>
      <w:spacing w:after="0"/>
      <w:ind w:left="1100"/>
    </w:pPr>
    <w:rPr>
      <w:rFonts w:cstheme="minorHAnsi"/>
      <w:sz w:val="18"/>
      <w:szCs w:val="18"/>
      <w:lang w:val="en-CA"/>
    </w:rPr>
  </w:style>
  <w:style w:type="paragraph" w:styleId="TOC7">
    <w:name w:val="toc 7"/>
    <w:basedOn w:val="Normal"/>
    <w:next w:val="Normal"/>
    <w:autoRedefine/>
    <w:uiPriority w:val="39"/>
    <w:unhideWhenUsed/>
    <w:rsid w:val="00E66A13"/>
    <w:pPr>
      <w:spacing w:after="0"/>
      <w:ind w:left="1320"/>
    </w:pPr>
    <w:rPr>
      <w:rFonts w:cstheme="minorHAnsi"/>
      <w:sz w:val="18"/>
      <w:szCs w:val="18"/>
      <w:lang w:val="en-CA"/>
    </w:rPr>
  </w:style>
  <w:style w:type="paragraph" w:styleId="TOC8">
    <w:name w:val="toc 8"/>
    <w:basedOn w:val="Normal"/>
    <w:next w:val="Normal"/>
    <w:autoRedefine/>
    <w:uiPriority w:val="39"/>
    <w:unhideWhenUsed/>
    <w:rsid w:val="00E66A13"/>
    <w:pPr>
      <w:spacing w:after="0"/>
      <w:ind w:left="1540"/>
    </w:pPr>
    <w:rPr>
      <w:rFonts w:cstheme="minorHAnsi"/>
      <w:sz w:val="18"/>
      <w:szCs w:val="18"/>
      <w:lang w:val="en-CA"/>
    </w:rPr>
  </w:style>
  <w:style w:type="paragraph" w:styleId="TOC9">
    <w:name w:val="toc 9"/>
    <w:basedOn w:val="Normal"/>
    <w:next w:val="Normal"/>
    <w:autoRedefine/>
    <w:uiPriority w:val="39"/>
    <w:unhideWhenUsed/>
    <w:rsid w:val="00E66A13"/>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E66A13"/>
    <w:rPr>
      <w:color w:val="605E5C"/>
      <w:shd w:val="clear" w:color="auto" w:fill="E1DFDD"/>
    </w:rPr>
  </w:style>
  <w:style w:type="table" w:customStyle="1" w:styleId="Grilledutableau10">
    <w:name w:val="Grille du tableau10"/>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66A13"/>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E66A13"/>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E66A13"/>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E66A13"/>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E66A13"/>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E66A13"/>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E66A13"/>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E66A13"/>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E66A13"/>
  </w:style>
  <w:style w:type="character" w:customStyle="1" w:styleId="pagelast">
    <w:name w:val="pagelast"/>
    <w:basedOn w:val="DefaultParagraphFont"/>
    <w:rsid w:val="00E66A13"/>
  </w:style>
  <w:style w:type="numbering" w:customStyle="1" w:styleId="ImportedStyle53">
    <w:name w:val="Imported Style 53"/>
    <w:rsid w:val="00E66A13"/>
  </w:style>
  <w:style w:type="numbering" w:customStyle="1" w:styleId="ImportedStyle13">
    <w:name w:val="Imported Style 13"/>
    <w:rsid w:val="00E66A13"/>
  </w:style>
  <w:style w:type="numbering" w:customStyle="1" w:styleId="ArticleSection3">
    <w:name w:val="Article / Section3"/>
    <w:basedOn w:val="NoList"/>
    <w:next w:val="ArticleSection"/>
    <w:rsid w:val="00E66A13"/>
  </w:style>
  <w:style w:type="numbering" w:customStyle="1" w:styleId="1ai3">
    <w:name w:val="1 / a / i3"/>
    <w:basedOn w:val="NoList"/>
    <w:next w:val="1ai"/>
    <w:rsid w:val="00E66A13"/>
  </w:style>
  <w:style w:type="numbering" w:customStyle="1" w:styleId="1111113">
    <w:name w:val="1 / 1.1 / 1.1.13"/>
    <w:basedOn w:val="NoList"/>
    <w:next w:val="111111"/>
    <w:rsid w:val="00E66A13"/>
  </w:style>
  <w:style w:type="numbering" w:customStyle="1" w:styleId="List02">
    <w:name w:val="List 02"/>
    <w:basedOn w:val="ImportedStyle1"/>
    <w:rsid w:val="00E66A13"/>
  </w:style>
  <w:style w:type="numbering" w:customStyle="1" w:styleId="List12">
    <w:name w:val="List 12"/>
    <w:basedOn w:val="ImportedStyle2"/>
    <w:rsid w:val="00E66A13"/>
  </w:style>
  <w:style w:type="numbering" w:customStyle="1" w:styleId="List212">
    <w:name w:val="List 212"/>
    <w:basedOn w:val="ImportedStyle3"/>
    <w:rsid w:val="00E66A13"/>
  </w:style>
  <w:style w:type="numbering" w:customStyle="1" w:styleId="ImportedStyle421">
    <w:name w:val="Imported Style 421"/>
    <w:rsid w:val="00E66A13"/>
  </w:style>
  <w:style w:type="numbering" w:customStyle="1" w:styleId="ImportedStyle521">
    <w:name w:val="Imported Style 521"/>
    <w:rsid w:val="00E66A13"/>
  </w:style>
  <w:style w:type="numbering" w:customStyle="1" w:styleId="ImportedStyle121">
    <w:name w:val="Imported Style 121"/>
    <w:rsid w:val="00E66A13"/>
  </w:style>
  <w:style w:type="numbering" w:customStyle="1" w:styleId="ArticleSection21">
    <w:name w:val="Article / Section21"/>
    <w:basedOn w:val="NoList"/>
    <w:next w:val="ArticleSection"/>
    <w:rsid w:val="00E66A13"/>
  </w:style>
  <w:style w:type="numbering" w:customStyle="1" w:styleId="1ai21">
    <w:name w:val="1 / a / i21"/>
    <w:basedOn w:val="NoList"/>
    <w:next w:val="1ai"/>
    <w:rsid w:val="00E66A13"/>
  </w:style>
  <w:style w:type="numbering" w:customStyle="1" w:styleId="11111121">
    <w:name w:val="1 / 1.1 / 1.1.121"/>
    <w:basedOn w:val="NoList"/>
    <w:next w:val="111111"/>
    <w:rsid w:val="00E66A13"/>
  </w:style>
  <w:style w:type="numbering" w:customStyle="1" w:styleId="List011">
    <w:name w:val="List 011"/>
    <w:basedOn w:val="ImportedStyle1"/>
    <w:rsid w:val="00E66A13"/>
  </w:style>
  <w:style w:type="numbering" w:customStyle="1" w:styleId="List111">
    <w:name w:val="List 111"/>
    <w:basedOn w:val="ImportedStyle2"/>
    <w:rsid w:val="00E66A13"/>
  </w:style>
  <w:style w:type="numbering" w:customStyle="1" w:styleId="List2111">
    <w:name w:val="List 2111"/>
    <w:basedOn w:val="ImportedStyle3"/>
    <w:rsid w:val="00E66A13"/>
  </w:style>
  <w:style w:type="paragraph" w:customStyle="1" w:styleId="Ottawastyle">
    <w:name w:val="Ottawa style"/>
    <w:basedOn w:val="Normal"/>
    <w:link w:val="OttawastyleChar"/>
    <w:qFormat/>
    <w:rsid w:val="00E66A13"/>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66A13"/>
    <w:rPr>
      <w:rFonts w:ascii="Ottawa" w:hAnsi="Ottawa"/>
      <w:spacing w:val="57"/>
      <w:sz w:val="24"/>
      <w:szCs w:val="24"/>
      <w:lang w:val="en-GB"/>
    </w:rPr>
  </w:style>
  <w:style w:type="numbering" w:customStyle="1" w:styleId="ImportedStyle44">
    <w:name w:val="Imported Style 44"/>
    <w:rsid w:val="00E66A13"/>
  </w:style>
  <w:style w:type="numbering" w:customStyle="1" w:styleId="ImportedStyle54">
    <w:name w:val="Imported Style 54"/>
    <w:rsid w:val="00E66A13"/>
  </w:style>
  <w:style w:type="numbering" w:customStyle="1" w:styleId="ImportedStyle14">
    <w:name w:val="Imported Style 14"/>
    <w:rsid w:val="00E66A13"/>
  </w:style>
  <w:style w:type="table" w:customStyle="1" w:styleId="TableGrid00">
    <w:name w:val="Table Grid00"/>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E66A13"/>
  </w:style>
  <w:style w:type="numbering" w:customStyle="1" w:styleId="1ai4">
    <w:name w:val="1 / a / i4"/>
    <w:basedOn w:val="NoList"/>
    <w:next w:val="1ai"/>
    <w:rsid w:val="00E66A13"/>
  </w:style>
  <w:style w:type="numbering" w:customStyle="1" w:styleId="1111114">
    <w:name w:val="1 / 1.1 / 1.1.14"/>
    <w:basedOn w:val="NoList"/>
    <w:next w:val="111111"/>
    <w:rsid w:val="00E66A13"/>
  </w:style>
  <w:style w:type="numbering" w:customStyle="1" w:styleId="List03">
    <w:name w:val="List 03"/>
    <w:basedOn w:val="ImportedStyle1"/>
    <w:rsid w:val="00E66A13"/>
  </w:style>
  <w:style w:type="numbering" w:customStyle="1" w:styleId="List13">
    <w:name w:val="List 13"/>
    <w:basedOn w:val="ImportedStyle2"/>
    <w:rsid w:val="00E66A13"/>
  </w:style>
  <w:style w:type="numbering" w:customStyle="1" w:styleId="List213">
    <w:name w:val="List 213"/>
    <w:basedOn w:val="ImportedStyle3"/>
    <w:rsid w:val="00E66A13"/>
  </w:style>
  <w:style w:type="paragraph" w:customStyle="1" w:styleId="heading200">
    <w:name w:val="heading 200"/>
    <w:basedOn w:val="Normal"/>
    <w:qFormat/>
    <w:rsid w:val="00E66A13"/>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E66A13"/>
  </w:style>
  <w:style w:type="numbering" w:customStyle="1" w:styleId="ImportedStyle522">
    <w:name w:val="Imported Style 522"/>
    <w:rsid w:val="00E66A13"/>
  </w:style>
  <w:style w:type="numbering" w:customStyle="1" w:styleId="ImportedStyle122">
    <w:name w:val="Imported Style 122"/>
    <w:rsid w:val="00E66A13"/>
  </w:style>
  <w:style w:type="numbering" w:customStyle="1" w:styleId="ArticleSection22">
    <w:name w:val="Article / Section22"/>
    <w:basedOn w:val="NoList"/>
    <w:next w:val="ArticleSection"/>
    <w:rsid w:val="00E66A13"/>
  </w:style>
  <w:style w:type="numbering" w:customStyle="1" w:styleId="1ai22">
    <w:name w:val="1 / a / i22"/>
    <w:basedOn w:val="NoList"/>
    <w:next w:val="1ai"/>
    <w:rsid w:val="00E66A13"/>
  </w:style>
  <w:style w:type="numbering" w:customStyle="1" w:styleId="11111122">
    <w:name w:val="1 / 1.1 / 1.1.122"/>
    <w:basedOn w:val="NoList"/>
    <w:next w:val="111111"/>
    <w:rsid w:val="00E66A13"/>
  </w:style>
  <w:style w:type="numbering" w:customStyle="1" w:styleId="List012">
    <w:name w:val="List 012"/>
    <w:basedOn w:val="ImportedStyle1"/>
    <w:rsid w:val="00E66A13"/>
  </w:style>
  <w:style w:type="numbering" w:customStyle="1" w:styleId="List112">
    <w:name w:val="List 112"/>
    <w:basedOn w:val="ImportedStyle2"/>
    <w:rsid w:val="00E66A13"/>
  </w:style>
  <w:style w:type="numbering" w:customStyle="1" w:styleId="List2112">
    <w:name w:val="List 2112"/>
    <w:basedOn w:val="ImportedStyle3"/>
    <w:rsid w:val="00E66A13"/>
  </w:style>
  <w:style w:type="numbering" w:customStyle="1" w:styleId="ImportedStyle45">
    <w:name w:val="Imported Style 45"/>
    <w:rsid w:val="00E66A13"/>
  </w:style>
  <w:style w:type="numbering" w:customStyle="1" w:styleId="ImportedStyle55">
    <w:name w:val="Imported Style 55"/>
    <w:rsid w:val="00E66A13"/>
  </w:style>
  <w:style w:type="numbering" w:customStyle="1" w:styleId="ImportedStyle15">
    <w:name w:val="Imported Style 15"/>
    <w:rsid w:val="00E66A13"/>
  </w:style>
  <w:style w:type="numbering" w:customStyle="1" w:styleId="ArticleSection5">
    <w:name w:val="Article / Section5"/>
    <w:basedOn w:val="NoList"/>
    <w:next w:val="ArticleSection"/>
    <w:rsid w:val="00E66A13"/>
  </w:style>
  <w:style w:type="numbering" w:customStyle="1" w:styleId="1ai5">
    <w:name w:val="1 / a / i5"/>
    <w:basedOn w:val="NoList"/>
    <w:next w:val="1ai"/>
    <w:rsid w:val="00E66A13"/>
  </w:style>
  <w:style w:type="numbering" w:customStyle="1" w:styleId="1111115">
    <w:name w:val="1 / 1.1 / 1.1.15"/>
    <w:basedOn w:val="NoList"/>
    <w:next w:val="111111"/>
    <w:rsid w:val="00E66A13"/>
    <w:pPr>
      <w:numPr>
        <w:numId w:val="13"/>
      </w:numPr>
    </w:pPr>
  </w:style>
  <w:style w:type="numbering" w:customStyle="1" w:styleId="List04">
    <w:name w:val="List 04"/>
    <w:basedOn w:val="ImportedStyle1"/>
    <w:rsid w:val="00E66A13"/>
  </w:style>
  <w:style w:type="numbering" w:customStyle="1" w:styleId="List14">
    <w:name w:val="List 14"/>
    <w:basedOn w:val="ImportedStyle2"/>
    <w:rsid w:val="00E66A13"/>
  </w:style>
  <w:style w:type="numbering" w:customStyle="1" w:styleId="List214">
    <w:name w:val="List 214"/>
    <w:basedOn w:val="ImportedStyle3"/>
    <w:rsid w:val="00E66A13"/>
  </w:style>
  <w:style w:type="numbering" w:customStyle="1" w:styleId="ImportedStyle423">
    <w:name w:val="Imported Style 423"/>
    <w:rsid w:val="00E66A13"/>
  </w:style>
  <w:style w:type="numbering" w:customStyle="1" w:styleId="ImportedStyle523">
    <w:name w:val="Imported Style 523"/>
    <w:rsid w:val="00E66A13"/>
  </w:style>
  <w:style w:type="numbering" w:customStyle="1" w:styleId="ImportedStyle123">
    <w:name w:val="Imported Style 123"/>
    <w:rsid w:val="00E66A13"/>
  </w:style>
  <w:style w:type="numbering" w:customStyle="1" w:styleId="ArticleSection23">
    <w:name w:val="Article / Section23"/>
    <w:basedOn w:val="NoList"/>
    <w:next w:val="ArticleSection"/>
    <w:rsid w:val="00E66A13"/>
  </w:style>
  <w:style w:type="numbering" w:customStyle="1" w:styleId="1ai23">
    <w:name w:val="1 / a / i23"/>
    <w:basedOn w:val="NoList"/>
    <w:next w:val="1ai"/>
    <w:rsid w:val="00E66A13"/>
  </w:style>
  <w:style w:type="numbering" w:customStyle="1" w:styleId="11111123">
    <w:name w:val="1 / 1.1 / 1.1.123"/>
    <w:basedOn w:val="NoList"/>
    <w:next w:val="111111"/>
    <w:rsid w:val="00E66A13"/>
  </w:style>
  <w:style w:type="numbering" w:customStyle="1" w:styleId="List013">
    <w:name w:val="List 013"/>
    <w:basedOn w:val="ImportedStyle1"/>
    <w:rsid w:val="00E66A13"/>
  </w:style>
  <w:style w:type="numbering" w:customStyle="1" w:styleId="List113">
    <w:name w:val="List 113"/>
    <w:basedOn w:val="ImportedStyle2"/>
    <w:rsid w:val="00E66A13"/>
  </w:style>
  <w:style w:type="numbering" w:customStyle="1" w:styleId="List2113">
    <w:name w:val="List 2113"/>
    <w:basedOn w:val="ImportedStyle3"/>
    <w:rsid w:val="00E66A13"/>
  </w:style>
  <w:style w:type="table" w:customStyle="1" w:styleId="TableGrid13">
    <w:name w:val="Table Grid13"/>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E66A13"/>
  </w:style>
  <w:style w:type="table" w:customStyle="1" w:styleId="TableGrid01">
    <w:name w:val="Table Grid01"/>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E66A13"/>
  </w:style>
  <w:style w:type="numbering" w:customStyle="1" w:styleId="ImportedStyle46">
    <w:name w:val="Imported Style 46"/>
    <w:rsid w:val="00E66A13"/>
  </w:style>
  <w:style w:type="numbering" w:customStyle="1" w:styleId="ImportedStyle56">
    <w:name w:val="Imported Style 56"/>
    <w:rsid w:val="00E66A13"/>
  </w:style>
  <w:style w:type="numbering" w:customStyle="1" w:styleId="ImportedStyle16">
    <w:name w:val="Imported Style 16"/>
    <w:rsid w:val="00E66A13"/>
  </w:style>
  <w:style w:type="numbering" w:customStyle="1" w:styleId="ArticleSection6">
    <w:name w:val="Article / Section6"/>
    <w:basedOn w:val="NoList"/>
    <w:next w:val="ArticleSection"/>
    <w:rsid w:val="00E66A13"/>
  </w:style>
  <w:style w:type="numbering" w:customStyle="1" w:styleId="1ai6">
    <w:name w:val="1 / a / i6"/>
    <w:basedOn w:val="NoList"/>
    <w:next w:val="1ai"/>
    <w:rsid w:val="00E66A13"/>
  </w:style>
  <w:style w:type="numbering" w:customStyle="1" w:styleId="1111116">
    <w:name w:val="1 / 1.1 / 1.1.16"/>
    <w:basedOn w:val="NoList"/>
    <w:next w:val="111111"/>
    <w:rsid w:val="00E66A13"/>
  </w:style>
  <w:style w:type="numbering" w:customStyle="1" w:styleId="List05">
    <w:name w:val="List 05"/>
    <w:basedOn w:val="ImportedStyle1"/>
    <w:rsid w:val="00E66A13"/>
  </w:style>
  <w:style w:type="numbering" w:customStyle="1" w:styleId="List15">
    <w:name w:val="List 15"/>
    <w:basedOn w:val="ImportedStyle2"/>
    <w:rsid w:val="00E66A13"/>
  </w:style>
  <w:style w:type="numbering" w:customStyle="1" w:styleId="ImportedStyle22">
    <w:name w:val="Imported Style 22"/>
    <w:rsid w:val="00E66A13"/>
  </w:style>
  <w:style w:type="numbering" w:customStyle="1" w:styleId="List215">
    <w:name w:val="List 215"/>
    <w:basedOn w:val="ImportedStyle3"/>
    <w:rsid w:val="00E66A13"/>
  </w:style>
  <w:style w:type="numbering" w:customStyle="1" w:styleId="ImportedStyle32">
    <w:name w:val="Imported Style 32"/>
    <w:rsid w:val="00E66A13"/>
  </w:style>
  <w:style w:type="numbering" w:customStyle="1" w:styleId="Aucuneliste113">
    <w:name w:val="Aucune liste113"/>
    <w:next w:val="NoList"/>
    <w:uiPriority w:val="99"/>
    <w:semiHidden/>
    <w:unhideWhenUsed/>
    <w:rsid w:val="00E66A13"/>
  </w:style>
  <w:style w:type="numbering" w:customStyle="1" w:styleId="NoList13">
    <w:name w:val="No List13"/>
    <w:next w:val="NoList"/>
    <w:uiPriority w:val="99"/>
    <w:semiHidden/>
    <w:unhideWhenUsed/>
    <w:rsid w:val="00E66A13"/>
  </w:style>
  <w:style w:type="table" w:customStyle="1" w:styleId="TableGrid100">
    <w:name w:val="Table Grid10"/>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66A13"/>
  </w:style>
  <w:style w:type="numbering" w:customStyle="1" w:styleId="Aucuneliste42">
    <w:name w:val="Aucune liste42"/>
    <w:next w:val="NoList"/>
    <w:uiPriority w:val="99"/>
    <w:semiHidden/>
    <w:unhideWhenUsed/>
    <w:rsid w:val="00E66A13"/>
  </w:style>
  <w:style w:type="numbering" w:customStyle="1" w:styleId="ArticleSection12">
    <w:name w:val="Article / Section12"/>
    <w:basedOn w:val="NoList"/>
    <w:next w:val="ArticleSection"/>
    <w:rsid w:val="00E66A13"/>
  </w:style>
  <w:style w:type="numbering" w:customStyle="1" w:styleId="1ai12">
    <w:name w:val="1 / a / i12"/>
    <w:basedOn w:val="NoList"/>
    <w:next w:val="1ai"/>
    <w:rsid w:val="00E66A13"/>
  </w:style>
  <w:style w:type="numbering" w:customStyle="1" w:styleId="11111112">
    <w:name w:val="1 / 1.1 / 1.1.112"/>
    <w:basedOn w:val="NoList"/>
    <w:next w:val="111111"/>
    <w:rsid w:val="00E66A13"/>
  </w:style>
  <w:style w:type="numbering" w:customStyle="1" w:styleId="Aucuneliste52">
    <w:name w:val="Aucune liste52"/>
    <w:next w:val="NoList"/>
    <w:uiPriority w:val="99"/>
    <w:semiHidden/>
    <w:unhideWhenUsed/>
    <w:rsid w:val="00E66A13"/>
  </w:style>
  <w:style w:type="numbering" w:customStyle="1" w:styleId="Aucuneliste62">
    <w:name w:val="Aucune liste62"/>
    <w:next w:val="NoList"/>
    <w:uiPriority w:val="99"/>
    <w:semiHidden/>
    <w:unhideWhenUsed/>
    <w:rsid w:val="00E66A13"/>
  </w:style>
  <w:style w:type="numbering" w:customStyle="1" w:styleId="Aucuneliste72">
    <w:name w:val="Aucune liste72"/>
    <w:next w:val="NoList"/>
    <w:uiPriority w:val="99"/>
    <w:semiHidden/>
    <w:unhideWhenUsed/>
    <w:rsid w:val="00E66A13"/>
  </w:style>
  <w:style w:type="numbering" w:customStyle="1" w:styleId="Aucuneliste82">
    <w:name w:val="Aucune liste82"/>
    <w:next w:val="NoList"/>
    <w:uiPriority w:val="99"/>
    <w:semiHidden/>
    <w:unhideWhenUsed/>
    <w:rsid w:val="00E66A13"/>
  </w:style>
  <w:style w:type="numbering" w:customStyle="1" w:styleId="Aucuneliste122">
    <w:name w:val="Aucune liste122"/>
    <w:next w:val="NoList"/>
    <w:uiPriority w:val="99"/>
    <w:semiHidden/>
    <w:unhideWhenUsed/>
    <w:rsid w:val="00E66A13"/>
  </w:style>
  <w:style w:type="numbering" w:customStyle="1" w:styleId="NoList112">
    <w:name w:val="No List112"/>
    <w:next w:val="NoList"/>
    <w:uiPriority w:val="99"/>
    <w:semiHidden/>
    <w:unhideWhenUsed/>
    <w:rsid w:val="00E66A13"/>
  </w:style>
  <w:style w:type="numbering" w:customStyle="1" w:styleId="Aucuneliste92">
    <w:name w:val="Aucune liste92"/>
    <w:next w:val="NoList"/>
    <w:uiPriority w:val="99"/>
    <w:semiHidden/>
    <w:unhideWhenUsed/>
    <w:rsid w:val="00E66A13"/>
  </w:style>
  <w:style w:type="numbering" w:customStyle="1" w:styleId="Aucuneliste102">
    <w:name w:val="Aucune liste102"/>
    <w:next w:val="NoList"/>
    <w:uiPriority w:val="99"/>
    <w:semiHidden/>
    <w:unhideWhenUsed/>
    <w:rsid w:val="00E66A13"/>
  </w:style>
  <w:style w:type="numbering" w:customStyle="1" w:styleId="ImportedStyle412">
    <w:name w:val="Imported Style 412"/>
    <w:rsid w:val="00E66A13"/>
  </w:style>
  <w:style w:type="numbering" w:customStyle="1" w:styleId="ImportedStyle512">
    <w:name w:val="Imported Style 512"/>
    <w:rsid w:val="00E66A13"/>
  </w:style>
  <w:style w:type="numbering" w:customStyle="1" w:styleId="ImportedStyle112">
    <w:name w:val="Imported Style 112"/>
    <w:rsid w:val="00E66A13"/>
  </w:style>
  <w:style w:type="table" w:customStyle="1" w:styleId="LightList-Accent11">
    <w:name w:val="Light List - Accent 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66A13"/>
  </w:style>
  <w:style w:type="character" w:customStyle="1" w:styleId="citation-doi">
    <w:name w:val="citation-doi"/>
    <w:basedOn w:val="DefaultParagraphFont"/>
    <w:rsid w:val="00E66A13"/>
  </w:style>
  <w:style w:type="character" w:customStyle="1" w:styleId="authors-list-item">
    <w:name w:val="authors-list-item"/>
    <w:basedOn w:val="DefaultParagraphFont"/>
    <w:rsid w:val="00E66A13"/>
  </w:style>
  <w:style w:type="character" w:customStyle="1" w:styleId="comma">
    <w:name w:val="comma"/>
    <w:basedOn w:val="DefaultParagraphFont"/>
    <w:rsid w:val="00E66A13"/>
  </w:style>
  <w:style w:type="character" w:customStyle="1" w:styleId="docsum-authors">
    <w:name w:val="docsum-authors"/>
    <w:basedOn w:val="DefaultParagraphFont"/>
    <w:rsid w:val="00E66A13"/>
  </w:style>
  <w:style w:type="character" w:customStyle="1" w:styleId="docsum-journal-citation">
    <w:name w:val="docsum-journal-citation"/>
    <w:basedOn w:val="DefaultParagraphFont"/>
    <w:rsid w:val="00E66A13"/>
  </w:style>
  <w:style w:type="paragraph" w:customStyle="1" w:styleId="Point10">
    <w:name w:val="Point 1"/>
    <w:basedOn w:val="Normal"/>
    <w:rsid w:val="00E66A13"/>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66A13"/>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66A13"/>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E66A1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E66A13"/>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E66A1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E66A13"/>
  </w:style>
  <w:style w:type="character" w:customStyle="1" w:styleId="Mentionnonrsolue3">
    <w:name w:val="Mention non résolue3"/>
    <w:basedOn w:val="DefaultParagraphFont"/>
    <w:uiPriority w:val="99"/>
    <w:semiHidden/>
    <w:unhideWhenUsed/>
    <w:rsid w:val="00E66A13"/>
    <w:rPr>
      <w:color w:val="605E5C"/>
      <w:shd w:val="clear" w:color="auto" w:fill="E1DFDD"/>
    </w:rPr>
  </w:style>
  <w:style w:type="paragraph" w:customStyle="1" w:styleId="Pa1">
    <w:name w:val="Pa1"/>
    <w:basedOn w:val="Default"/>
    <w:next w:val="Default"/>
    <w:uiPriority w:val="99"/>
    <w:rsid w:val="00E66A13"/>
    <w:pPr>
      <w:spacing w:line="241" w:lineRule="atLeast"/>
    </w:pPr>
    <w:rPr>
      <w:rFonts w:eastAsia="MS Mincho"/>
      <w:color w:val="auto"/>
      <w:bdr w:val="nil"/>
      <w:lang w:val="en-GB"/>
    </w:rPr>
  </w:style>
  <w:style w:type="character" w:customStyle="1" w:styleId="A10">
    <w:name w:val="A1"/>
    <w:uiPriority w:val="99"/>
    <w:rsid w:val="00E66A13"/>
    <w:rPr>
      <w:color w:val="000000"/>
      <w:sz w:val="14"/>
      <w:szCs w:val="14"/>
    </w:rPr>
  </w:style>
  <w:style w:type="character" w:customStyle="1" w:styleId="A2">
    <w:name w:val="A2"/>
    <w:uiPriority w:val="99"/>
    <w:rsid w:val="00E66A13"/>
    <w:rPr>
      <w:color w:val="000000"/>
      <w:sz w:val="16"/>
      <w:szCs w:val="16"/>
    </w:rPr>
  </w:style>
  <w:style w:type="character" w:customStyle="1" w:styleId="A3">
    <w:name w:val="A3"/>
    <w:uiPriority w:val="99"/>
    <w:rsid w:val="00E66A13"/>
    <w:rPr>
      <w:rFonts w:ascii="Tw Cen MT Condensed" w:hAnsi="Tw Cen MT Condensed" w:cs="Tw Cen MT Condensed"/>
      <w:color w:val="000000"/>
      <w:sz w:val="60"/>
      <w:szCs w:val="60"/>
    </w:rPr>
  </w:style>
  <w:style w:type="character" w:customStyle="1" w:styleId="A00">
    <w:name w:val="A0"/>
    <w:uiPriority w:val="99"/>
    <w:rsid w:val="00E66A13"/>
    <w:rPr>
      <w:color w:val="000000"/>
      <w:sz w:val="15"/>
      <w:szCs w:val="15"/>
    </w:rPr>
  </w:style>
  <w:style w:type="paragraph" w:customStyle="1" w:styleId="author-type">
    <w:name w:val="author-typ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66A13"/>
  </w:style>
  <w:style w:type="paragraph" w:customStyle="1" w:styleId="page-range">
    <w:name w:val="page-rang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66A13"/>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E66A13"/>
  </w:style>
  <w:style w:type="paragraph" w:customStyle="1" w:styleId="TITRE">
    <w:name w:val="TITRE"/>
    <w:basedOn w:val="Normal"/>
    <w:rsid w:val="00E66A13"/>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66A13"/>
    <w:pPr>
      <w:ind w:left="425" w:hanging="425"/>
    </w:pPr>
  </w:style>
  <w:style w:type="character" w:customStyle="1" w:styleId="Para3CarCar">
    <w:name w:val="Para 3 Car Car"/>
    <w:rsid w:val="00E66A13"/>
    <w:rPr>
      <w:rFonts w:ascii="Arial" w:hAnsi="Arial"/>
      <w:bCs/>
      <w:sz w:val="18"/>
      <w:szCs w:val="22"/>
      <w:lang w:val="en-IE" w:eastAsia="en-US" w:bidi="ar-SA"/>
    </w:rPr>
  </w:style>
  <w:style w:type="paragraph" w:customStyle="1" w:styleId="entree-biblio">
    <w:name w:val="entree-biblio"/>
    <w:basedOn w:val="Normal"/>
    <w:rsid w:val="00E66A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66A13"/>
    <w:rPr>
      <w:rFonts w:ascii="Ottawa" w:hAnsi="Ottawa"/>
      <w:b/>
      <w:sz w:val="20"/>
      <w:szCs w:val="24"/>
      <w:lang w:val="en-GB"/>
    </w:rPr>
  </w:style>
  <w:style w:type="paragraph" w:customStyle="1" w:styleId="Ottawa1">
    <w:name w:val="Ottawa_1"/>
    <w:next w:val="Normal"/>
    <w:link w:val="Ottawa1Char"/>
    <w:qFormat/>
    <w:rsid w:val="00E66A13"/>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E66A13"/>
    <w:rPr>
      <w:rFonts w:ascii="Ottawa" w:hAnsi="Ottawa"/>
      <w:b/>
      <w:sz w:val="20"/>
      <w:szCs w:val="24"/>
      <w:lang w:val="en-GB"/>
    </w:rPr>
  </w:style>
  <w:style w:type="character" w:customStyle="1" w:styleId="Ottawa1Char">
    <w:name w:val="Ottawa_1 Char"/>
    <w:basedOn w:val="DefaultParagraphFont"/>
    <w:link w:val="Ottawa1"/>
    <w:rsid w:val="00E66A13"/>
    <w:rPr>
      <w:rFonts w:ascii="Ottawa" w:eastAsia="Times New Roman" w:hAnsi="Ottawa" w:cs="Times New Roman"/>
      <w:b/>
      <w:bCs/>
      <w:lang w:val="en-GB" w:bidi="en-US"/>
    </w:rPr>
  </w:style>
  <w:style w:type="paragraph" w:customStyle="1" w:styleId="810">
    <w:name w:val="样式 8 10 磅"/>
    <w:rsid w:val="00E66A13"/>
    <w:rPr>
      <w:rFonts w:ascii="Times New Roman" w:eastAsia="Calibri" w:hAnsi="Times New Roman" w:cs="Arial"/>
      <w:sz w:val="20"/>
      <w:lang w:val="en-GB"/>
    </w:rPr>
  </w:style>
  <w:style w:type="character" w:customStyle="1" w:styleId="title-text">
    <w:name w:val="title-text"/>
    <w:basedOn w:val="DefaultParagraphFont"/>
    <w:rsid w:val="00E66A13"/>
  </w:style>
  <w:style w:type="character" w:customStyle="1" w:styleId="author-sup-separator">
    <w:name w:val="author-sup-separator"/>
    <w:basedOn w:val="DefaultParagraphFont"/>
    <w:rsid w:val="00E66A13"/>
  </w:style>
  <w:style w:type="character" w:customStyle="1" w:styleId="identifier">
    <w:name w:val="identifier"/>
    <w:basedOn w:val="DefaultParagraphFont"/>
    <w:rsid w:val="00E66A13"/>
  </w:style>
  <w:style w:type="character" w:customStyle="1" w:styleId="id-label">
    <w:name w:val="id-label"/>
    <w:basedOn w:val="DefaultParagraphFont"/>
    <w:rsid w:val="00E66A13"/>
  </w:style>
  <w:style w:type="character" w:customStyle="1" w:styleId="gywzne">
    <w:name w:val="gywzne"/>
    <w:basedOn w:val="DefaultParagraphFont"/>
    <w:rsid w:val="00E66A13"/>
  </w:style>
  <w:style w:type="numbering" w:customStyle="1" w:styleId="NoList9">
    <w:name w:val="No List9"/>
    <w:next w:val="NoList"/>
    <w:uiPriority w:val="99"/>
    <w:semiHidden/>
    <w:unhideWhenUsed/>
    <w:rsid w:val="00E66A13"/>
  </w:style>
  <w:style w:type="table" w:customStyle="1" w:styleId="GridTable4-Accent111">
    <w:name w:val="Grid Table 4 - Accent 111"/>
    <w:basedOn w:val="TableNormal"/>
    <w:uiPriority w:val="49"/>
    <w:rsid w:val="00E66A1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E66A13"/>
  </w:style>
  <w:style w:type="numbering" w:customStyle="1" w:styleId="ImportedStyle57">
    <w:name w:val="Imported Style 57"/>
    <w:rsid w:val="00E66A13"/>
  </w:style>
  <w:style w:type="numbering" w:customStyle="1" w:styleId="ImportedStyle17">
    <w:name w:val="Imported Style 17"/>
    <w:rsid w:val="00E66A13"/>
  </w:style>
  <w:style w:type="table" w:customStyle="1" w:styleId="LightList-Accent12">
    <w:name w:val="Light List - Accent 12"/>
    <w:basedOn w:val="TableNormal"/>
    <w:next w:val="LightList-Accent1"/>
    <w:uiPriority w:val="61"/>
    <w:rsid w:val="00E66A13"/>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E66A13"/>
  </w:style>
  <w:style w:type="numbering" w:customStyle="1" w:styleId="Aucuneliste23">
    <w:name w:val="Aucune liste23"/>
    <w:next w:val="NoList"/>
    <w:uiPriority w:val="99"/>
    <w:semiHidden/>
    <w:unhideWhenUsed/>
    <w:rsid w:val="00E66A13"/>
  </w:style>
  <w:style w:type="table" w:customStyle="1" w:styleId="Grilledutableau13">
    <w:name w:val="Grille du tableau13"/>
    <w:basedOn w:val="TableNormal"/>
    <w:next w:val="TableGrid"/>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E66A13"/>
  </w:style>
  <w:style w:type="numbering" w:customStyle="1" w:styleId="1ai7">
    <w:name w:val="1 / a / i7"/>
    <w:basedOn w:val="NoList"/>
    <w:next w:val="1ai"/>
    <w:rsid w:val="00E66A13"/>
  </w:style>
  <w:style w:type="numbering" w:customStyle="1" w:styleId="1111118">
    <w:name w:val="1 / 1.1 / 1.1.18"/>
    <w:basedOn w:val="NoList"/>
    <w:next w:val="111111"/>
    <w:rsid w:val="00E66A13"/>
  </w:style>
  <w:style w:type="numbering" w:customStyle="1" w:styleId="List06">
    <w:name w:val="List 06"/>
    <w:basedOn w:val="ImportedStyle1"/>
    <w:rsid w:val="00E66A13"/>
  </w:style>
  <w:style w:type="numbering" w:customStyle="1" w:styleId="List16">
    <w:name w:val="List 16"/>
    <w:basedOn w:val="ImportedStyle2"/>
    <w:rsid w:val="00E66A13"/>
  </w:style>
  <w:style w:type="numbering" w:customStyle="1" w:styleId="ImportedStyle23">
    <w:name w:val="Imported Style 23"/>
    <w:rsid w:val="00E66A13"/>
  </w:style>
  <w:style w:type="numbering" w:customStyle="1" w:styleId="List216">
    <w:name w:val="List 216"/>
    <w:basedOn w:val="ImportedStyle3"/>
    <w:rsid w:val="00E66A13"/>
  </w:style>
  <w:style w:type="numbering" w:customStyle="1" w:styleId="ImportedStyle33">
    <w:name w:val="Imported Style 33"/>
    <w:rsid w:val="00E66A13"/>
  </w:style>
  <w:style w:type="numbering" w:customStyle="1" w:styleId="Aucuneliste114">
    <w:name w:val="Aucune liste114"/>
    <w:next w:val="NoList"/>
    <w:uiPriority w:val="99"/>
    <w:semiHidden/>
    <w:unhideWhenUsed/>
    <w:rsid w:val="00E66A13"/>
  </w:style>
  <w:style w:type="numbering" w:customStyle="1" w:styleId="NoList14">
    <w:name w:val="No List14"/>
    <w:next w:val="NoList"/>
    <w:uiPriority w:val="99"/>
    <w:semiHidden/>
    <w:unhideWhenUsed/>
    <w:rsid w:val="00E66A13"/>
  </w:style>
  <w:style w:type="table" w:customStyle="1" w:styleId="TableGrid14">
    <w:name w:val="Table Grid14"/>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66A13"/>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66A13"/>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E66A13"/>
  </w:style>
  <w:style w:type="numbering" w:customStyle="1" w:styleId="Aucuneliste43">
    <w:name w:val="Aucune liste43"/>
    <w:next w:val="NoList"/>
    <w:uiPriority w:val="99"/>
    <w:semiHidden/>
    <w:unhideWhenUsed/>
    <w:rsid w:val="00E66A13"/>
  </w:style>
  <w:style w:type="table" w:customStyle="1" w:styleId="Grilledutableau22">
    <w:name w:val="Grille du tableau22"/>
    <w:basedOn w:val="TableNormal"/>
    <w:next w:val="TableGrid"/>
    <w:rsid w:val="00E66A13"/>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E66A13"/>
  </w:style>
  <w:style w:type="numbering" w:customStyle="1" w:styleId="1ai13">
    <w:name w:val="1 / a / i13"/>
    <w:basedOn w:val="NoList"/>
    <w:next w:val="1ai"/>
    <w:rsid w:val="00E66A13"/>
  </w:style>
  <w:style w:type="numbering" w:customStyle="1" w:styleId="11111113">
    <w:name w:val="1 / 1.1 / 1.1.113"/>
    <w:basedOn w:val="NoList"/>
    <w:next w:val="111111"/>
    <w:rsid w:val="00E66A13"/>
  </w:style>
  <w:style w:type="numbering" w:customStyle="1" w:styleId="Aucuneliste53">
    <w:name w:val="Aucune liste53"/>
    <w:next w:val="NoList"/>
    <w:uiPriority w:val="99"/>
    <w:semiHidden/>
    <w:unhideWhenUsed/>
    <w:rsid w:val="00E66A13"/>
  </w:style>
  <w:style w:type="table" w:customStyle="1" w:styleId="Grilledutableau32">
    <w:name w:val="Grille du tableau32"/>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66A13"/>
  </w:style>
  <w:style w:type="table" w:customStyle="1" w:styleId="Grilledutableau42">
    <w:name w:val="Grille du tableau42"/>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E66A13"/>
  </w:style>
  <w:style w:type="numbering" w:customStyle="1" w:styleId="Aucuneliste83">
    <w:name w:val="Aucune liste83"/>
    <w:next w:val="NoList"/>
    <w:uiPriority w:val="99"/>
    <w:semiHidden/>
    <w:unhideWhenUsed/>
    <w:rsid w:val="00E66A13"/>
  </w:style>
  <w:style w:type="table" w:customStyle="1" w:styleId="Grilledutableau52">
    <w:name w:val="Grille du tableau52"/>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E66A13"/>
  </w:style>
  <w:style w:type="numbering" w:customStyle="1" w:styleId="NoList113">
    <w:name w:val="No List113"/>
    <w:next w:val="NoList"/>
    <w:uiPriority w:val="99"/>
    <w:semiHidden/>
    <w:unhideWhenUsed/>
    <w:rsid w:val="00E66A13"/>
  </w:style>
  <w:style w:type="table" w:customStyle="1" w:styleId="TableGrid112">
    <w:name w:val="Table Grid112"/>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E66A13"/>
  </w:style>
  <w:style w:type="table" w:customStyle="1" w:styleId="Grilledutableau62">
    <w:name w:val="Grille du tableau62"/>
    <w:basedOn w:val="TableNormal"/>
    <w:next w:val="TableGrid"/>
    <w:uiPriority w:val="59"/>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66A13"/>
  </w:style>
  <w:style w:type="numbering" w:customStyle="1" w:styleId="ImportedStyle413">
    <w:name w:val="Imported Style 413"/>
    <w:rsid w:val="00E66A13"/>
  </w:style>
  <w:style w:type="numbering" w:customStyle="1" w:styleId="ImportedStyle513">
    <w:name w:val="Imported Style 513"/>
    <w:rsid w:val="00E66A13"/>
  </w:style>
  <w:style w:type="numbering" w:customStyle="1" w:styleId="ImportedStyle113">
    <w:name w:val="Imported Style 113"/>
    <w:rsid w:val="00E66A13"/>
  </w:style>
  <w:style w:type="table" w:customStyle="1" w:styleId="Grilledutableau72">
    <w:name w:val="Grille du tableau72"/>
    <w:basedOn w:val="TableNormal"/>
    <w:next w:val="TableGrid"/>
    <w:uiPriority w:val="39"/>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66A13"/>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66A13"/>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66A1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E66A13"/>
  </w:style>
  <w:style w:type="table" w:customStyle="1" w:styleId="-111">
    <w:name w:val="浅色列表 - 强调文字颜色 111"/>
    <w:basedOn w:val="TableNormal"/>
    <w:uiPriority w:val="61"/>
    <w:rsid w:val="00E66A1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E66A13"/>
  </w:style>
  <w:style w:type="table" w:customStyle="1" w:styleId="TableGrid113">
    <w:name w:val="TableGrid1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E66A13"/>
  </w:style>
  <w:style w:type="table" w:customStyle="1" w:styleId="Grilledutableau91">
    <w:name w:val="Grille du tableau91"/>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E66A13"/>
  </w:style>
  <w:style w:type="numbering" w:customStyle="1" w:styleId="ImportedStyle424">
    <w:name w:val="Imported Style 424"/>
    <w:rsid w:val="00E66A13"/>
  </w:style>
  <w:style w:type="numbering" w:customStyle="1" w:styleId="ImportedStyle524">
    <w:name w:val="Imported Style 524"/>
    <w:rsid w:val="00E66A13"/>
  </w:style>
  <w:style w:type="numbering" w:customStyle="1" w:styleId="ImportedStyle124">
    <w:name w:val="Imported Style 124"/>
    <w:rsid w:val="00E66A13"/>
  </w:style>
  <w:style w:type="table" w:customStyle="1" w:styleId="Grilledutableau111">
    <w:name w:val="Grille du tableau1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E66A13"/>
  </w:style>
  <w:style w:type="numbering" w:customStyle="1" w:styleId="1ai24">
    <w:name w:val="1 / a / i24"/>
    <w:basedOn w:val="NoList"/>
    <w:next w:val="1ai"/>
    <w:rsid w:val="00E66A13"/>
  </w:style>
  <w:style w:type="numbering" w:customStyle="1" w:styleId="11111124">
    <w:name w:val="1 / 1.1 / 1.1.124"/>
    <w:basedOn w:val="NoList"/>
    <w:next w:val="111111"/>
    <w:rsid w:val="00E66A13"/>
  </w:style>
  <w:style w:type="numbering" w:customStyle="1" w:styleId="List014">
    <w:name w:val="List 014"/>
    <w:basedOn w:val="ImportedStyle1"/>
    <w:rsid w:val="00E66A13"/>
  </w:style>
  <w:style w:type="numbering" w:customStyle="1" w:styleId="List114">
    <w:name w:val="List 114"/>
    <w:basedOn w:val="ImportedStyle2"/>
    <w:rsid w:val="00E66A13"/>
  </w:style>
  <w:style w:type="numbering" w:customStyle="1" w:styleId="ImportedStyle211">
    <w:name w:val="Imported Style 211"/>
    <w:rsid w:val="00E66A13"/>
  </w:style>
  <w:style w:type="numbering" w:customStyle="1" w:styleId="List2114">
    <w:name w:val="List 2114"/>
    <w:basedOn w:val="ImportedStyle3"/>
    <w:rsid w:val="00E66A13"/>
  </w:style>
  <w:style w:type="numbering" w:customStyle="1" w:styleId="ImportedStyle311">
    <w:name w:val="Imported Style 311"/>
    <w:rsid w:val="00E66A13"/>
  </w:style>
  <w:style w:type="numbering" w:customStyle="1" w:styleId="Aucuneliste1121">
    <w:name w:val="Aucune liste1121"/>
    <w:next w:val="NoList"/>
    <w:uiPriority w:val="99"/>
    <w:semiHidden/>
    <w:unhideWhenUsed/>
    <w:rsid w:val="00E66A13"/>
  </w:style>
  <w:style w:type="numbering" w:customStyle="1" w:styleId="NoList121">
    <w:name w:val="No List121"/>
    <w:next w:val="NoList"/>
    <w:uiPriority w:val="99"/>
    <w:semiHidden/>
    <w:unhideWhenUsed/>
    <w:rsid w:val="00E66A13"/>
  </w:style>
  <w:style w:type="table" w:customStyle="1" w:styleId="TableGrid121">
    <w:name w:val="Table Grid121"/>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E66A13"/>
  </w:style>
  <w:style w:type="numbering" w:customStyle="1" w:styleId="Aucuneliste411">
    <w:name w:val="Aucune liste411"/>
    <w:next w:val="NoList"/>
    <w:uiPriority w:val="99"/>
    <w:semiHidden/>
    <w:unhideWhenUsed/>
    <w:rsid w:val="00E66A13"/>
  </w:style>
  <w:style w:type="table" w:customStyle="1" w:styleId="Grilledutableau211">
    <w:name w:val="Grille du tableau211"/>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E66A13"/>
  </w:style>
  <w:style w:type="numbering" w:customStyle="1" w:styleId="1ai111">
    <w:name w:val="1 / a / i111"/>
    <w:basedOn w:val="NoList"/>
    <w:next w:val="1ai"/>
    <w:rsid w:val="00E66A13"/>
  </w:style>
  <w:style w:type="numbering" w:customStyle="1" w:styleId="111111111">
    <w:name w:val="1 / 1.1 / 1.1.1111"/>
    <w:basedOn w:val="NoList"/>
    <w:next w:val="111111"/>
    <w:rsid w:val="00E66A13"/>
  </w:style>
  <w:style w:type="numbering" w:customStyle="1" w:styleId="Aucuneliste511">
    <w:name w:val="Aucune liste511"/>
    <w:next w:val="NoList"/>
    <w:uiPriority w:val="99"/>
    <w:semiHidden/>
    <w:unhideWhenUsed/>
    <w:rsid w:val="00E66A13"/>
  </w:style>
  <w:style w:type="table" w:customStyle="1" w:styleId="Grilledutableau311">
    <w:name w:val="Grille du tableau31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66A13"/>
  </w:style>
  <w:style w:type="table" w:customStyle="1" w:styleId="Grilledutableau411">
    <w:name w:val="Grille du tableau41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E66A13"/>
  </w:style>
  <w:style w:type="numbering" w:customStyle="1" w:styleId="Aucuneliste811">
    <w:name w:val="Aucune liste811"/>
    <w:next w:val="NoList"/>
    <w:uiPriority w:val="99"/>
    <w:semiHidden/>
    <w:unhideWhenUsed/>
    <w:rsid w:val="00E66A13"/>
  </w:style>
  <w:style w:type="table" w:customStyle="1" w:styleId="Grilledutableau511">
    <w:name w:val="Grille du tableau5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E66A13"/>
  </w:style>
  <w:style w:type="numbering" w:customStyle="1" w:styleId="NoList1112">
    <w:name w:val="No List1112"/>
    <w:next w:val="NoList"/>
    <w:uiPriority w:val="99"/>
    <w:semiHidden/>
    <w:unhideWhenUsed/>
    <w:rsid w:val="00E66A13"/>
  </w:style>
  <w:style w:type="table" w:customStyle="1" w:styleId="TableGrid1111">
    <w:name w:val="Table Grid11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E66A13"/>
  </w:style>
  <w:style w:type="table" w:customStyle="1" w:styleId="Grilledutableau611">
    <w:name w:val="Grille du tableau611"/>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66A13"/>
  </w:style>
  <w:style w:type="numbering" w:customStyle="1" w:styleId="ImportedStyle4111">
    <w:name w:val="Imported Style 4111"/>
    <w:rsid w:val="00E66A13"/>
  </w:style>
  <w:style w:type="numbering" w:customStyle="1" w:styleId="ImportedStyle5111">
    <w:name w:val="Imported Style 5111"/>
    <w:rsid w:val="00E66A13"/>
  </w:style>
  <w:style w:type="numbering" w:customStyle="1" w:styleId="ImportedStyle1111">
    <w:name w:val="Imported Style 1111"/>
    <w:rsid w:val="00E66A13"/>
  </w:style>
  <w:style w:type="table" w:customStyle="1" w:styleId="Grilledutableau711">
    <w:name w:val="Grille du tableau711"/>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66A13"/>
  </w:style>
  <w:style w:type="table" w:customStyle="1" w:styleId="Grilledutableau101">
    <w:name w:val="Grille du tableau10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E66A13"/>
  </w:style>
  <w:style w:type="numbering" w:customStyle="1" w:styleId="ImportedStyle531">
    <w:name w:val="Imported Style 531"/>
    <w:rsid w:val="00E66A13"/>
  </w:style>
  <w:style w:type="numbering" w:customStyle="1" w:styleId="ImportedStyle131">
    <w:name w:val="Imported Style 131"/>
    <w:rsid w:val="00E66A13"/>
  </w:style>
  <w:style w:type="numbering" w:customStyle="1" w:styleId="ArticleSection31">
    <w:name w:val="Article / Section31"/>
    <w:basedOn w:val="NoList"/>
    <w:next w:val="ArticleSection"/>
    <w:rsid w:val="00E66A13"/>
  </w:style>
  <w:style w:type="numbering" w:customStyle="1" w:styleId="1ai31">
    <w:name w:val="1 / a / i31"/>
    <w:basedOn w:val="NoList"/>
    <w:next w:val="1ai"/>
    <w:rsid w:val="00E66A13"/>
  </w:style>
  <w:style w:type="numbering" w:customStyle="1" w:styleId="11111131">
    <w:name w:val="1 / 1.1 / 1.1.131"/>
    <w:basedOn w:val="NoList"/>
    <w:next w:val="111111"/>
    <w:rsid w:val="00E66A13"/>
  </w:style>
  <w:style w:type="numbering" w:customStyle="1" w:styleId="List021">
    <w:name w:val="List 021"/>
    <w:basedOn w:val="ImportedStyle1"/>
    <w:rsid w:val="00E66A13"/>
  </w:style>
  <w:style w:type="numbering" w:customStyle="1" w:styleId="List121">
    <w:name w:val="List 121"/>
    <w:basedOn w:val="ImportedStyle2"/>
    <w:rsid w:val="00E66A13"/>
  </w:style>
  <w:style w:type="numbering" w:customStyle="1" w:styleId="List2121">
    <w:name w:val="List 2121"/>
    <w:basedOn w:val="ImportedStyle3"/>
    <w:rsid w:val="00E66A13"/>
  </w:style>
  <w:style w:type="numbering" w:customStyle="1" w:styleId="ImportedStyle4211">
    <w:name w:val="Imported Style 4211"/>
    <w:rsid w:val="00E66A13"/>
  </w:style>
  <w:style w:type="numbering" w:customStyle="1" w:styleId="ImportedStyle5211">
    <w:name w:val="Imported Style 5211"/>
    <w:rsid w:val="00E66A13"/>
  </w:style>
  <w:style w:type="numbering" w:customStyle="1" w:styleId="ImportedStyle1211">
    <w:name w:val="Imported Style 1211"/>
    <w:rsid w:val="00E66A13"/>
  </w:style>
  <w:style w:type="numbering" w:customStyle="1" w:styleId="ArticleSection211">
    <w:name w:val="Article / Section211"/>
    <w:basedOn w:val="NoList"/>
    <w:next w:val="ArticleSection"/>
    <w:rsid w:val="00E66A13"/>
  </w:style>
  <w:style w:type="numbering" w:customStyle="1" w:styleId="1ai211">
    <w:name w:val="1 / a / i211"/>
    <w:basedOn w:val="NoList"/>
    <w:next w:val="1ai"/>
    <w:rsid w:val="00E66A13"/>
  </w:style>
  <w:style w:type="numbering" w:customStyle="1" w:styleId="111111211">
    <w:name w:val="1 / 1.1 / 1.1.1211"/>
    <w:basedOn w:val="NoList"/>
    <w:next w:val="111111"/>
    <w:rsid w:val="00E66A13"/>
  </w:style>
  <w:style w:type="numbering" w:customStyle="1" w:styleId="List0111">
    <w:name w:val="List 0111"/>
    <w:basedOn w:val="ImportedStyle1"/>
    <w:rsid w:val="00E66A13"/>
  </w:style>
  <w:style w:type="numbering" w:customStyle="1" w:styleId="List1111">
    <w:name w:val="List 1111"/>
    <w:basedOn w:val="ImportedStyle2"/>
    <w:rsid w:val="00E66A13"/>
  </w:style>
  <w:style w:type="numbering" w:customStyle="1" w:styleId="List21111">
    <w:name w:val="List 21111"/>
    <w:basedOn w:val="ImportedStyle3"/>
    <w:rsid w:val="00E66A13"/>
  </w:style>
  <w:style w:type="numbering" w:customStyle="1" w:styleId="ImportedStyle441">
    <w:name w:val="Imported Style 441"/>
    <w:rsid w:val="00E66A13"/>
  </w:style>
  <w:style w:type="numbering" w:customStyle="1" w:styleId="ImportedStyle541">
    <w:name w:val="Imported Style 541"/>
    <w:rsid w:val="00E66A13"/>
  </w:style>
  <w:style w:type="numbering" w:customStyle="1" w:styleId="ImportedStyle141">
    <w:name w:val="Imported Style 141"/>
    <w:rsid w:val="00E66A13"/>
  </w:style>
  <w:style w:type="table" w:customStyle="1" w:styleId="TableGrid02">
    <w:name w:val="Table Grid02"/>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E66A13"/>
  </w:style>
  <w:style w:type="numbering" w:customStyle="1" w:styleId="1ai41">
    <w:name w:val="1 / a / i41"/>
    <w:basedOn w:val="NoList"/>
    <w:next w:val="1ai"/>
    <w:rsid w:val="00E66A13"/>
  </w:style>
  <w:style w:type="numbering" w:customStyle="1" w:styleId="11111141">
    <w:name w:val="1 / 1.1 / 1.1.141"/>
    <w:basedOn w:val="NoList"/>
    <w:next w:val="111111"/>
    <w:rsid w:val="00E66A13"/>
  </w:style>
  <w:style w:type="numbering" w:customStyle="1" w:styleId="List031">
    <w:name w:val="List 031"/>
    <w:basedOn w:val="ImportedStyle1"/>
    <w:rsid w:val="00E66A13"/>
  </w:style>
  <w:style w:type="numbering" w:customStyle="1" w:styleId="List131">
    <w:name w:val="List 131"/>
    <w:basedOn w:val="ImportedStyle2"/>
    <w:rsid w:val="00E66A13"/>
  </w:style>
  <w:style w:type="numbering" w:customStyle="1" w:styleId="List2131">
    <w:name w:val="List 2131"/>
    <w:basedOn w:val="ImportedStyle3"/>
    <w:rsid w:val="00E66A13"/>
  </w:style>
  <w:style w:type="numbering" w:customStyle="1" w:styleId="ImportedStyle4221">
    <w:name w:val="Imported Style 4221"/>
    <w:rsid w:val="00E66A13"/>
  </w:style>
  <w:style w:type="numbering" w:customStyle="1" w:styleId="ImportedStyle5221">
    <w:name w:val="Imported Style 5221"/>
    <w:rsid w:val="00E66A13"/>
  </w:style>
  <w:style w:type="numbering" w:customStyle="1" w:styleId="ImportedStyle1221">
    <w:name w:val="Imported Style 1221"/>
    <w:rsid w:val="00E66A13"/>
  </w:style>
  <w:style w:type="numbering" w:customStyle="1" w:styleId="ArticleSection221">
    <w:name w:val="Article / Section221"/>
    <w:basedOn w:val="NoList"/>
    <w:next w:val="ArticleSection"/>
    <w:rsid w:val="00E66A13"/>
  </w:style>
  <w:style w:type="numbering" w:customStyle="1" w:styleId="1ai221">
    <w:name w:val="1 / a / i221"/>
    <w:basedOn w:val="NoList"/>
    <w:next w:val="1ai"/>
    <w:rsid w:val="00E66A13"/>
  </w:style>
  <w:style w:type="numbering" w:customStyle="1" w:styleId="111111221">
    <w:name w:val="1 / 1.1 / 1.1.1221"/>
    <w:basedOn w:val="NoList"/>
    <w:next w:val="111111"/>
    <w:rsid w:val="00E66A13"/>
  </w:style>
  <w:style w:type="numbering" w:customStyle="1" w:styleId="List0121">
    <w:name w:val="List 0121"/>
    <w:basedOn w:val="ImportedStyle1"/>
    <w:rsid w:val="00E66A13"/>
  </w:style>
  <w:style w:type="numbering" w:customStyle="1" w:styleId="List1121">
    <w:name w:val="List 1121"/>
    <w:basedOn w:val="ImportedStyle2"/>
    <w:rsid w:val="00E66A13"/>
  </w:style>
  <w:style w:type="numbering" w:customStyle="1" w:styleId="List21121">
    <w:name w:val="List 21121"/>
    <w:basedOn w:val="ImportedStyle3"/>
    <w:rsid w:val="00E66A13"/>
  </w:style>
  <w:style w:type="numbering" w:customStyle="1" w:styleId="ImportedStyle451">
    <w:name w:val="Imported Style 451"/>
    <w:rsid w:val="00E66A13"/>
  </w:style>
  <w:style w:type="numbering" w:customStyle="1" w:styleId="ImportedStyle551">
    <w:name w:val="Imported Style 551"/>
    <w:rsid w:val="00E66A13"/>
  </w:style>
  <w:style w:type="numbering" w:customStyle="1" w:styleId="ImportedStyle151">
    <w:name w:val="Imported Style 151"/>
    <w:rsid w:val="00E66A13"/>
  </w:style>
  <w:style w:type="numbering" w:customStyle="1" w:styleId="ArticleSection51">
    <w:name w:val="Article / Section51"/>
    <w:basedOn w:val="NoList"/>
    <w:next w:val="ArticleSection"/>
    <w:rsid w:val="00E66A13"/>
  </w:style>
  <w:style w:type="numbering" w:customStyle="1" w:styleId="1ai51">
    <w:name w:val="1 / a / i51"/>
    <w:basedOn w:val="NoList"/>
    <w:next w:val="1ai"/>
    <w:rsid w:val="00E66A13"/>
    <w:pPr>
      <w:numPr>
        <w:numId w:val="15"/>
      </w:numPr>
    </w:pPr>
  </w:style>
  <w:style w:type="numbering" w:customStyle="1" w:styleId="11111151">
    <w:name w:val="1 / 1.1 / 1.1.151"/>
    <w:basedOn w:val="NoList"/>
    <w:next w:val="111111"/>
    <w:rsid w:val="00E66A13"/>
    <w:pPr>
      <w:numPr>
        <w:numId w:val="14"/>
      </w:numPr>
    </w:pPr>
  </w:style>
  <w:style w:type="numbering" w:customStyle="1" w:styleId="List041">
    <w:name w:val="List 041"/>
    <w:basedOn w:val="ImportedStyle1"/>
    <w:rsid w:val="00E66A13"/>
    <w:pPr>
      <w:numPr>
        <w:numId w:val="17"/>
      </w:numPr>
    </w:pPr>
  </w:style>
  <w:style w:type="numbering" w:customStyle="1" w:styleId="List141">
    <w:name w:val="List 141"/>
    <w:basedOn w:val="ImportedStyle2"/>
    <w:rsid w:val="00E66A13"/>
  </w:style>
  <w:style w:type="numbering" w:customStyle="1" w:styleId="List2141">
    <w:name w:val="List 2141"/>
    <w:basedOn w:val="ImportedStyle3"/>
    <w:rsid w:val="00E66A13"/>
  </w:style>
  <w:style w:type="numbering" w:customStyle="1" w:styleId="ImportedStyle4231">
    <w:name w:val="Imported Style 4231"/>
    <w:rsid w:val="00E66A13"/>
  </w:style>
  <w:style w:type="numbering" w:customStyle="1" w:styleId="ImportedStyle5231">
    <w:name w:val="Imported Style 5231"/>
    <w:rsid w:val="00E66A13"/>
  </w:style>
  <w:style w:type="numbering" w:customStyle="1" w:styleId="ImportedStyle1231">
    <w:name w:val="Imported Style 1231"/>
    <w:rsid w:val="00E66A13"/>
  </w:style>
  <w:style w:type="numbering" w:customStyle="1" w:styleId="ArticleSection231">
    <w:name w:val="Article / Section231"/>
    <w:basedOn w:val="NoList"/>
    <w:next w:val="ArticleSection"/>
    <w:rsid w:val="00E66A13"/>
  </w:style>
  <w:style w:type="numbering" w:customStyle="1" w:styleId="1ai231">
    <w:name w:val="1 / a / i231"/>
    <w:basedOn w:val="NoList"/>
    <w:next w:val="1ai"/>
    <w:rsid w:val="00E66A13"/>
  </w:style>
  <w:style w:type="numbering" w:customStyle="1" w:styleId="111111231">
    <w:name w:val="1 / 1.1 / 1.1.1231"/>
    <w:basedOn w:val="NoList"/>
    <w:next w:val="111111"/>
    <w:rsid w:val="00E66A13"/>
  </w:style>
  <w:style w:type="numbering" w:customStyle="1" w:styleId="List0131">
    <w:name w:val="List 0131"/>
    <w:basedOn w:val="ImportedStyle1"/>
    <w:rsid w:val="00E66A13"/>
  </w:style>
  <w:style w:type="numbering" w:customStyle="1" w:styleId="List1131">
    <w:name w:val="List 1131"/>
    <w:basedOn w:val="ImportedStyle2"/>
    <w:rsid w:val="00E66A13"/>
  </w:style>
  <w:style w:type="numbering" w:customStyle="1" w:styleId="List21131">
    <w:name w:val="List 21131"/>
    <w:basedOn w:val="ImportedStyle3"/>
    <w:rsid w:val="00E66A13"/>
  </w:style>
  <w:style w:type="numbering" w:customStyle="1" w:styleId="NoList31">
    <w:name w:val="No List31"/>
    <w:next w:val="NoList"/>
    <w:uiPriority w:val="99"/>
    <w:semiHidden/>
    <w:unhideWhenUsed/>
    <w:rsid w:val="00E66A13"/>
  </w:style>
  <w:style w:type="table" w:customStyle="1" w:styleId="TableGrid131">
    <w:name w:val="Table Grid13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E66A13"/>
  </w:style>
  <w:style w:type="table" w:customStyle="1" w:styleId="TableGrid011">
    <w:name w:val="Table Grid011"/>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E66A13"/>
  </w:style>
  <w:style w:type="numbering" w:customStyle="1" w:styleId="ImportedStyle461">
    <w:name w:val="Imported Style 461"/>
    <w:rsid w:val="00E66A13"/>
  </w:style>
  <w:style w:type="numbering" w:customStyle="1" w:styleId="ImportedStyle561">
    <w:name w:val="Imported Style 561"/>
    <w:rsid w:val="00E66A13"/>
  </w:style>
  <w:style w:type="numbering" w:customStyle="1" w:styleId="ImportedStyle161">
    <w:name w:val="Imported Style 161"/>
    <w:rsid w:val="00E66A13"/>
  </w:style>
  <w:style w:type="numbering" w:customStyle="1" w:styleId="ArticleSection61">
    <w:name w:val="Article / Section61"/>
    <w:basedOn w:val="NoList"/>
    <w:next w:val="ArticleSection"/>
    <w:rsid w:val="00E66A13"/>
  </w:style>
  <w:style w:type="numbering" w:customStyle="1" w:styleId="1ai61">
    <w:name w:val="1 / a / i61"/>
    <w:basedOn w:val="NoList"/>
    <w:next w:val="1ai"/>
    <w:rsid w:val="00E66A13"/>
  </w:style>
  <w:style w:type="numbering" w:customStyle="1" w:styleId="11111161">
    <w:name w:val="1 / 1.1 / 1.1.161"/>
    <w:basedOn w:val="NoList"/>
    <w:next w:val="111111"/>
    <w:rsid w:val="00E66A13"/>
  </w:style>
  <w:style w:type="numbering" w:customStyle="1" w:styleId="List051">
    <w:name w:val="List 051"/>
    <w:basedOn w:val="ImportedStyle1"/>
    <w:rsid w:val="00E66A13"/>
  </w:style>
  <w:style w:type="numbering" w:customStyle="1" w:styleId="List151">
    <w:name w:val="List 151"/>
    <w:basedOn w:val="ImportedStyle2"/>
    <w:rsid w:val="00E66A13"/>
  </w:style>
  <w:style w:type="numbering" w:customStyle="1" w:styleId="ImportedStyle221">
    <w:name w:val="Imported Style 221"/>
    <w:rsid w:val="00E66A13"/>
  </w:style>
  <w:style w:type="numbering" w:customStyle="1" w:styleId="List2151">
    <w:name w:val="List 2151"/>
    <w:basedOn w:val="ImportedStyle3"/>
    <w:rsid w:val="00E66A13"/>
    <w:pPr>
      <w:numPr>
        <w:numId w:val="12"/>
      </w:numPr>
    </w:pPr>
  </w:style>
  <w:style w:type="numbering" w:customStyle="1" w:styleId="ImportedStyle321">
    <w:name w:val="Imported Style 321"/>
    <w:rsid w:val="00E66A13"/>
  </w:style>
  <w:style w:type="numbering" w:customStyle="1" w:styleId="Aucuneliste1131">
    <w:name w:val="Aucune liste1131"/>
    <w:next w:val="NoList"/>
    <w:uiPriority w:val="99"/>
    <w:semiHidden/>
    <w:unhideWhenUsed/>
    <w:rsid w:val="00E66A13"/>
  </w:style>
  <w:style w:type="numbering" w:customStyle="1" w:styleId="NoList131">
    <w:name w:val="No List131"/>
    <w:next w:val="NoList"/>
    <w:uiPriority w:val="99"/>
    <w:semiHidden/>
    <w:unhideWhenUsed/>
    <w:rsid w:val="00E66A13"/>
  </w:style>
  <w:style w:type="table" w:customStyle="1" w:styleId="TableGrid101">
    <w:name w:val="Table Grid101"/>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E66A13"/>
  </w:style>
  <w:style w:type="numbering" w:customStyle="1" w:styleId="Aucuneliste421">
    <w:name w:val="Aucune liste421"/>
    <w:next w:val="NoList"/>
    <w:uiPriority w:val="99"/>
    <w:semiHidden/>
    <w:unhideWhenUsed/>
    <w:rsid w:val="00E66A13"/>
  </w:style>
  <w:style w:type="numbering" w:customStyle="1" w:styleId="ArticleSection121">
    <w:name w:val="Article / Section121"/>
    <w:basedOn w:val="NoList"/>
    <w:next w:val="ArticleSection"/>
    <w:rsid w:val="00E66A13"/>
  </w:style>
  <w:style w:type="numbering" w:customStyle="1" w:styleId="1ai121">
    <w:name w:val="1 / a / i121"/>
    <w:basedOn w:val="NoList"/>
    <w:next w:val="1ai"/>
    <w:rsid w:val="00E66A13"/>
  </w:style>
  <w:style w:type="numbering" w:customStyle="1" w:styleId="111111121">
    <w:name w:val="1 / 1.1 / 1.1.1121"/>
    <w:basedOn w:val="NoList"/>
    <w:next w:val="111111"/>
    <w:rsid w:val="00E66A13"/>
  </w:style>
  <w:style w:type="numbering" w:customStyle="1" w:styleId="Aucuneliste521">
    <w:name w:val="Aucune liste521"/>
    <w:next w:val="NoList"/>
    <w:uiPriority w:val="99"/>
    <w:semiHidden/>
    <w:unhideWhenUsed/>
    <w:rsid w:val="00E66A13"/>
  </w:style>
  <w:style w:type="numbering" w:customStyle="1" w:styleId="Aucuneliste621">
    <w:name w:val="Aucune liste621"/>
    <w:next w:val="NoList"/>
    <w:uiPriority w:val="99"/>
    <w:semiHidden/>
    <w:unhideWhenUsed/>
    <w:rsid w:val="00E66A13"/>
  </w:style>
  <w:style w:type="numbering" w:customStyle="1" w:styleId="Aucuneliste721">
    <w:name w:val="Aucune liste721"/>
    <w:next w:val="NoList"/>
    <w:uiPriority w:val="99"/>
    <w:semiHidden/>
    <w:unhideWhenUsed/>
    <w:rsid w:val="00E66A13"/>
  </w:style>
  <w:style w:type="numbering" w:customStyle="1" w:styleId="Aucuneliste821">
    <w:name w:val="Aucune liste821"/>
    <w:next w:val="NoList"/>
    <w:uiPriority w:val="99"/>
    <w:semiHidden/>
    <w:unhideWhenUsed/>
    <w:rsid w:val="00E66A13"/>
  </w:style>
  <w:style w:type="numbering" w:customStyle="1" w:styleId="Aucuneliste1221">
    <w:name w:val="Aucune liste1221"/>
    <w:next w:val="NoList"/>
    <w:uiPriority w:val="99"/>
    <w:semiHidden/>
    <w:unhideWhenUsed/>
    <w:rsid w:val="00E66A13"/>
  </w:style>
  <w:style w:type="numbering" w:customStyle="1" w:styleId="NoList1121">
    <w:name w:val="No List1121"/>
    <w:next w:val="NoList"/>
    <w:uiPriority w:val="99"/>
    <w:semiHidden/>
    <w:unhideWhenUsed/>
    <w:rsid w:val="00E66A13"/>
  </w:style>
  <w:style w:type="numbering" w:customStyle="1" w:styleId="Aucuneliste921">
    <w:name w:val="Aucune liste921"/>
    <w:next w:val="NoList"/>
    <w:uiPriority w:val="99"/>
    <w:semiHidden/>
    <w:unhideWhenUsed/>
    <w:rsid w:val="00E66A13"/>
  </w:style>
  <w:style w:type="numbering" w:customStyle="1" w:styleId="Aucuneliste1021">
    <w:name w:val="Aucune liste1021"/>
    <w:next w:val="NoList"/>
    <w:uiPriority w:val="99"/>
    <w:semiHidden/>
    <w:unhideWhenUsed/>
    <w:rsid w:val="00E66A13"/>
  </w:style>
  <w:style w:type="numbering" w:customStyle="1" w:styleId="ImportedStyle4121">
    <w:name w:val="Imported Style 4121"/>
    <w:rsid w:val="00E66A13"/>
  </w:style>
  <w:style w:type="numbering" w:customStyle="1" w:styleId="ImportedStyle5121">
    <w:name w:val="Imported Style 5121"/>
    <w:rsid w:val="00E66A13"/>
  </w:style>
  <w:style w:type="numbering" w:customStyle="1" w:styleId="ImportedStyle1121">
    <w:name w:val="Imported Style 1121"/>
    <w:rsid w:val="00E66A13"/>
  </w:style>
  <w:style w:type="table" w:customStyle="1" w:styleId="LightList-Accent111">
    <w:name w:val="Light List - Accent 1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E66A13"/>
  </w:style>
  <w:style w:type="table" w:customStyle="1" w:styleId="TableNormal11">
    <w:name w:val="Table Normal11"/>
    <w:rsid w:val="00E66A1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E66A13"/>
  </w:style>
  <w:style w:type="table" w:customStyle="1" w:styleId="TableGrid310">
    <w:name w:val="Table Grid31"/>
    <w:basedOn w:val="TableNormal"/>
    <w:next w:val="TableGrid"/>
    <w:uiPriority w:val="59"/>
    <w:rsid w:val="00E66A13"/>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66A13"/>
    <w:rPr>
      <w:color w:val="605E5C"/>
      <w:shd w:val="clear" w:color="auto" w:fill="E1DFDD"/>
    </w:rPr>
  </w:style>
  <w:style w:type="numbering" w:customStyle="1" w:styleId="11111171">
    <w:name w:val="1 / 1.1 / 1.1.171"/>
    <w:basedOn w:val="NoList"/>
    <w:next w:val="111111"/>
    <w:rsid w:val="00E66A13"/>
    <w:pPr>
      <w:numPr>
        <w:numId w:val="16"/>
      </w:numPr>
    </w:pPr>
  </w:style>
  <w:style w:type="numbering" w:customStyle="1" w:styleId="NoList51">
    <w:name w:val="No List51"/>
    <w:next w:val="NoList"/>
    <w:uiPriority w:val="99"/>
    <w:semiHidden/>
    <w:unhideWhenUsed/>
    <w:rsid w:val="00E66A13"/>
  </w:style>
  <w:style w:type="table" w:customStyle="1" w:styleId="TableGrid410">
    <w:name w:val="Table Grid41"/>
    <w:basedOn w:val="TableNormal"/>
    <w:next w:val="TableGrid"/>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66A13"/>
  </w:style>
  <w:style w:type="table" w:customStyle="1" w:styleId="TableGrid15">
    <w:name w:val="Table Grid15"/>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E66A13"/>
  </w:style>
  <w:style w:type="table" w:customStyle="1" w:styleId="TableGrid03">
    <w:name w:val="Table Grid03"/>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E66A13"/>
  </w:style>
  <w:style w:type="numbering" w:customStyle="1" w:styleId="ImportedStyle48">
    <w:name w:val="Imported Style 48"/>
    <w:rsid w:val="00E66A13"/>
  </w:style>
  <w:style w:type="numbering" w:customStyle="1" w:styleId="ImportedStyle58">
    <w:name w:val="Imported Style 58"/>
    <w:rsid w:val="00E66A13"/>
  </w:style>
  <w:style w:type="numbering" w:customStyle="1" w:styleId="ImportedStyle18">
    <w:name w:val="Imported Style 18"/>
    <w:rsid w:val="00E66A13"/>
    <w:pPr>
      <w:numPr>
        <w:numId w:val="4"/>
      </w:numPr>
    </w:pPr>
  </w:style>
  <w:style w:type="table" w:customStyle="1" w:styleId="Grilledutableau14">
    <w:name w:val="Grille du tableau14"/>
    <w:basedOn w:val="TableNormal"/>
    <w:next w:val="TableGrid00"/>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E66A13"/>
  </w:style>
  <w:style w:type="numbering" w:customStyle="1" w:styleId="1ai8">
    <w:name w:val="1 / a / i8"/>
    <w:basedOn w:val="NoList"/>
    <w:next w:val="1ai"/>
    <w:rsid w:val="00E66A13"/>
  </w:style>
  <w:style w:type="numbering" w:customStyle="1" w:styleId="1111119">
    <w:name w:val="1 / 1.1 / 1.1.19"/>
    <w:basedOn w:val="NoList"/>
    <w:next w:val="111111"/>
    <w:rsid w:val="00E66A13"/>
  </w:style>
  <w:style w:type="numbering" w:customStyle="1" w:styleId="List07">
    <w:name w:val="List 07"/>
    <w:basedOn w:val="ImportedStyle1"/>
    <w:rsid w:val="00E66A13"/>
  </w:style>
  <w:style w:type="numbering" w:customStyle="1" w:styleId="List17">
    <w:name w:val="List 17"/>
    <w:basedOn w:val="ImportedStyle2"/>
    <w:rsid w:val="00E66A13"/>
  </w:style>
  <w:style w:type="numbering" w:customStyle="1" w:styleId="ImportedStyle24">
    <w:name w:val="Imported Style 24"/>
    <w:rsid w:val="00E66A13"/>
  </w:style>
  <w:style w:type="numbering" w:customStyle="1" w:styleId="List217">
    <w:name w:val="List 217"/>
    <w:basedOn w:val="ImportedStyle3"/>
    <w:rsid w:val="00E66A13"/>
    <w:pPr>
      <w:numPr>
        <w:numId w:val="11"/>
      </w:numPr>
    </w:pPr>
  </w:style>
  <w:style w:type="numbering" w:customStyle="1" w:styleId="ImportedStyle34">
    <w:name w:val="Imported Style 34"/>
    <w:rsid w:val="00E66A13"/>
  </w:style>
  <w:style w:type="numbering" w:customStyle="1" w:styleId="Aucuneliste115">
    <w:name w:val="Aucune liste115"/>
    <w:next w:val="NoList"/>
    <w:uiPriority w:val="99"/>
    <w:semiHidden/>
    <w:unhideWhenUsed/>
    <w:rsid w:val="00E66A13"/>
  </w:style>
  <w:style w:type="numbering" w:customStyle="1" w:styleId="NoList15">
    <w:name w:val="No List15"/>
    <w:next w:val="NoList"/>
    <w:uiPriority w:val="99"/>
    <w:semiHidden/>
    <w:unhideWhenUsed/>
    <w:rsid w:val="00E66A13"/>
  </w:style>
  <w:style w:type="table" w:customStyle="1" w:styleId="TableGrid16">
    <w:name w:val="Table Grid16"/>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E66A13"/>
  </w:style>
  <w:style w:type="numbering" w:customStyle="1" w:styleId="Aucuneliste44">
    <w:name w:val="Aucune liste44"/>
    <w:next w:val="NoList"/>
    <w:uiPriority w:val="99"/>
    <w:semiHidden/>
    <w:unhideWhenUsed/>
    <w:rsid w:val="00E66A13"/>
  </w:style>
  <w:style w:type="table" w:customStyle="1" w:styleId="Grilledutableau23">
    <w:name w:val="Grille du tableau23"/>
    <w:basedOn w:val="TableNormal"/>
    <w:next w:val="TableGrid00"/>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E66A13"/>
  </w:style>
  <w:style w:type="numbering" w:customStyle="1" w:styleId="1ai14">
    <w:name w:val="1 / a / i14"/>
    <w:basedOn w:val="NoList"/>
    <w:next w:val="1ai"/>
    <w:rsid w:val="00E66A13"/>
  </w:style>
  <w:style w:type="numbering" w:customStyle="1" w:styleId="11111114">
    <w:name w:val="1 / 1.1 / 1.1.114"/>
    <w:basedOn w:val="NoList"/>
    <w:next w:val="111111"/>
    <w:rsid w:val="00E66A13"/>
  </w:style>
  <w:style w:type="numbering" w:customStyle="1" w:styleId="Aucuneliste54">
    <w:name w:val="Aucune liste54"/>
    <w:next w:val="NoList"/>
    <w:uiPriority w:val="99"/>
    <w:semiHidden/>
    <w:unhideWhenUsed/>
    <w:rsid w:val="00E66A13"/>
  </w:style>
  <w:style w:type="table" w:customStyle="1" w:styleId="Grilledutableau33">
    <w:name w:val="Grille du tableau33"/>
    <w:basedOn w:val="TableNormal"/>
    <w:next w:val="TableGrid00"/>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E66A13"/>
  </w:style>
  <w:style w:type="table" w:customStyle="1" w:styleId="Grilledutableau43">
    <w:name w:val="Grille du tableau43"/>
    <w:basedOn w:val="TableNormal"/>
    <w:next w:val="TableGrid00"/>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E66A13"/>
  </w:style>
  <w:style w:type="numbering" w:customStyle="1" w:styleId="Aucuneliste84">
    <w:name w:val="Aucune liste84"/>
    <w:next w:val="NoList"/>
    <w:uiPriority w:val="99"/>
    <w:semiHidden/>
    <w:unhideWhenUsed/>
    <w:rsid w:val="00E66A13"/>
  </w:style>
  <w:style w:type="table" w:customStyle="1" w:styleId="Grilledutableau53">
    <w:name w:val="Grille du tableau53"/>
    <w:basedOn w:val="TableNormal"/>
    <w:next w:val="TableGrid00"/>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E66A13"/>
  </w:style>
  <w:style w:type="numbering" w:customStyle="1" w:styleId="NoList114">
    <w:name w:val="No List114"/>
    <w:next w:val="NoList"/>
    <w:uiPriority w:val="99"/>
    <w:semiHidden/>
    <w:unhideWhenUsed/>
    <w:rsid w:val="00E66A13"/>
  </w:style>
  <w:style w:type="table" w:customStyle="1" w:styleId="TableGrid1130">
    <w:name w:val="Table Grid113"/>
    <w:basedOn w:val="TableNormal"/>
    <w:next w:val="TableGrid00"/>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E66A13"/>
  </w:style>
  <w:style w:type="table" w:customStyle="1" w:styleId="Grilledutableau63">
    <w:name w:val="Grille du tableau63"/>
    <w:basedOn w:val="TableNormal"/>
    <w:next w:val="TableGrid00"/>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E66A13"/>
  </w:style>
  <w:style w:type="numbering" w:customStyle="1" w:styleId="ImportedStyle414">
    <w:name w:val="Imported Style 414"/>
    <w:rsid w:val="00E66A13"/>
  </w:style>
  <w:style w:type="numbering" w:customStyle="1" w:styleId="ImportedStyle514">
    <w:name w:val="Imported Style 514"/>
    <w:rsid w:val="00E66A13"/>
  </w:style>
  <w:style w:type="numbering" w:customStyle="1" w:styleId="ImportedStyle114">
    <w:name w:val="Imported Style 114"/>
    <w:rsid w:val="00E66A13"/>
  </w:style>
  <w:style w:type="table" w:customStyle="1" w:styleId="Grilledutableau73">
    <w:name w:val="Grille du tableau73"/>
    <w:basedOn w:val="TableNormal"/>
    <w:next w:val="TableGrid00"/>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66A13"/>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66A13"/>
    <w:rPr>
      <w:rFonts w:ascii="Ottawa" w:eastAsia="Times New Roman" w:hAnsi="Ottawa" w:cs="Times New Roman"/>
      <w:i/>
      <w:sz w:val="18"/>
      <w:szCs w:val="20"/>
      <w:lang w:bidi="en-US"/>
    </w:rPr>
  </w:style>
  <w:style w:type="character" w:customStyle="1" w:styleId="Normal1">
    <w:name w:val="Normal1"/>
    <w:basedOn w:val="DefaultParagraphFont"/>
    <w:rsid w:val="00E66A13"/>
  </w:style>
  <w:style w:type="numbering" w:customStyle="1" w:styleId="11111162">
    <w:name w:val="1 / 1.1 / 1.1.162"/>
    <w:basedOn w:val="NoList"/>
    <w:next w:val="111111"/>
    <w:rsid w:val="00E66A13"/>
  </w:style>
  <w:style w:type="character" w:customStyle="1" w:styleId="tabchar">
    <w:name w:val="tabchar"/>
    <w:basedOn w:val="DefaultParagraphFont"/>
    <w:rsid w:val="00E66A13"/>
  </w:style>
  <w:style w:type="character" w:customStyle="1" w:styleId="para1Car1">
    <w:name w:val="para 1. Car1"/>
    <w:locked/>
    <w:rsid w:val="00E66A13"/>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66A13"/>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66A1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66A13"/>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66A13"/>
  </w:style>
  <w:style w:type="character" w:customStyle="1" w:styleId="eq0j8">
    <w:name w:val="eq0j8"/>
    <w:basedOn w:val="DefaultParagraphFont"/>
    <w:rsid w:val="00E66A13"/>
  </w:style>
  <w:style w:type="character" w:customStyle="1" w:styleId="markedcontent">
    <w:name w:val="markedcontent"/>
    <w:basedOn w:val="DefaultParagraphFont"/>
    <w:rsid w:val="00E66A13"/>
  </w:style>
  <w:style w:type="paragraph" w:customStyle="1" w:styleId="PleaseReviewReport">
    <w:name w:val="PleaseReview_Report"/>
    <w:rsid w:val="00E66A13"/>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E66A13"/>
  </w:style>
  <w:style w:type="numbering" w:customStyle="1" w:styleId="ArticleSection9">
    <w:name w:val="Article / Section9"/>
    <w:basedOn w:val="NoList"/>
    <w:next w:val="ArticleSection"/>
    <w:rsid w:val="00E66A13"/>
  </w:style>
  <w:style w:type="numbering" w:customStyle="1" w:styleId="1ai9">
    <w:name w:val="1 / a / i9"/>
    <w:basedOn w:val="NoList"/>
    <w:next w:val="1ai"/>
    <w:rsid w:val="00E66A13"/>
  </w:style>
  <w:style w:type="numbering" w:customStyle="1" w:styleId="11111110">
    <w:name w:val="1 / 1.1 / 1.1.110"/>
    <w:basedOn w:val="NoList"/>
    <w:next w:val="111111"/>
    <w:rsid w:val="00E66A13"/>
  </w:style>
  <w:style w:type="numbering" w:customStyle="1" w:styleId="List08">
    <w:name w:val="List 08"/>
    <w:basedOn w:val="ImportedStyle1"/>
    <w:rsid w:val="00E66A13"/>
  </w:style>
  <w:style w:type="numbering" w:customStyle="1" w:styleId="List18">
    <w:name w:val="List 18"/>
    <w:basedOn w:val="ImportedStyle2"/>
    <w:rsid w:val="00E66A13"/>
  </w:style>
  <w:style w:type="numbering" w:customStyle="1" w:styleId="List218">
    <w:name w:val="List 218"/>
    <w:basedOn w:val="ImportedStyle3"/>
    <w:rsid w:val="00E66A13"/>
  </w:style>
  <w:style w:type="paragraph" w:customStyle="1" w:styleId="pf0">
    <w:name w:val="pf0"/>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E66A13"/>
    <w:rPr>
      <w:rFonts w:ascii="Segoe UI" w:hAnsi="Segoe UI" w:cs="Segoe UI" w:hint="default"/>
      <w:sz w:val="18"/>
      <w:szCs w:val="18"/>
    </w:rPr>
  </w:style>
  <w:style w:type="numbering" w:customStyle="1" w:styleId="ImportedStyle425">
    <w:name w:val="Imported Style 425"/>
    <w:rsid w:val="00E66A13"/>
    <w:pPr>
      <w:numPr>
        <w:numId w:val="1"/>
      </w:numPr>
    </w:pPr>
  </w:style>
  <w:style w:type="numbering" w:customStyle="1" w:styleId="ArticleSection25">
    <w:name w:val="Article / Section25"/>
    <w:basedOn w:val="NoList"/>
    <w:next w:val="ArticleSection"/>
    <w:rsid w:val="00E66A13"/>
    <w:pPr>
      <w:numPr>
        <w:numId w:val="7"/>
      </w:numPr>
    </w:pPr>
  </w:style>
  <w:style w:type="numbering" w:customStyle="1" w:styleId="1ai25">
    <w:name w:val="1 / a / i25"/>
    <w:basedOn w:val="NoList"/>
    <w:next w:val="1ai"/>
    <w:rsid w:val="00E66A13"/>
    <w:pPr>
      <w:numPr>
        <w:numId w:val="6"/>
      </w:numPr>
    </w:pPr>
  </w:style>
  <w:style w:type="numbering" w:customStyle="1" w:styleId="11111125">
    <w:name w:val="1 / 1.1 / 1.1.125"/>
    <w:basedOn w:val="NoList"/>
    <w:next w:val="111111"/>
    <w:rsid w:val="00E66A13"/>
    <w:pPr>
      <w:numPr>
        <w:numId w:val="5"/>
      </w:numPr>
    </w:pPr>
  </w:style>
  <w:style w:type="numbering" w:customStyle="1" w:styleId="List015">
    <w:name w:val="List 015"/>
    <w:basedOn w:val="ImportedStyle1"/>
    <w:rsid w:val="00E66A13"/>
    <w:pPr>
      <w:numPr>
        <w:numId w:val="8"/>
      </w:numPr>
    </w:pPr>
  </w:style>
  <w:style w:type="numbering" w:customStyle="1" w:styleId="List115">
    <w:name w:val="List 115"/>
    <w:basedOn w:val="ImportedStyle2"/>
    <w:rsid w:val="00E66A13"/>
    <w:pPr>
      <w:numPr>
        <w:numId w:val="9"/>
      </w:numPr>
    </w:pPr>
  </w:style>
  <w:style w:type="numbering" w:customStyle="1" w:styleId="List2115">
    <w:name w:val="List 2115"/>
    <w:basedOn w:val="ImportedStyle3"/>
    <w:rsid w:val="00E66A13"/>
    <w:pPr>
      <w:numPr>
        <w:numId w:val="10"/>
      </w:numPr>
    </w:pPr>
  </w:style>
  <w:style w:type="table" w:customStyle="1" w:styleId="TableGrid1220">
    <w:name w:val="Table Grid122"/>
    <w:uiPriority w:val="39"/>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66A13"/>
    <w:rPr>
      <w:rFonts w:ascii="Segoe UI" w:hAnsi="Segoe UI" w:cs="Segoe UI" w:hint="default"/>
      <w:i/>
      <w:iCs/>
      <w:sz w:val="18"/>
      <w:szCs w:val="18"/>
    </w:rPr>
  </w:style>
  <w:style w:type="paragraph" w:customStyle="1" w:styleId="Style3">
    <w:name w:val="Style3"/>
    <w:basedOn w:val="Para3i"/>
    <w:qFormat/>
    <w:rsid w:val="00E66A13"/>
    <w:pPr>
      <w:spacing w:after="120"/>
      <w:ind w:left="1276" w:hanging="425"/>
    </w:pPr>
    <w:rPr>
      <w:rFonts w:ascii="Arial" w:hAnsi="Arial"/>
      <w:sz w:val="18"/>
    </w:rPr>
  </w:style>
  <w:style w:type="character" w:customStyle="1" w:styleId="secondary-date">
    <w:name w:val="secondary-date"/>
    <w:basedOn w:val="DefaultParagraphFont"/>
    <w:rsid w:val="00E66A13"/>
  </w:style>
  <w:style w:type="character" w:customStyle="1" w:styleId="12">
    <w:name w:val="标题1"/>
    <w:basedOn w:val="DefaultParagraphFont"/>
    <w:rsid w:val="00E66A13"/>
  </w:style>
  <w:style w:type="numbering" w:customStyle="1" w:styleId="11111152">
    <w:name w:val="1 / 1.1 / 1.1.152"/>
    <w:basedOn w:val="NoList"/>
    <w:next w:val="111111"/>
    <w:rsid w:val="00E66A13"/>
    <w:pPr>
      <w:numPr>
        <w:numId w:val="29"/>
      </w:numPr>
    </w:pPr>
  </w:style>
  <w:style w:type="numbering" w:customStyle="1" w:styleId="ImportedStyle4232">
    <w:name w:val="Imported Style 4232"/>
    <w:rsid w:val="00E66A13"/>
    <w:pPr>
      <w:numPr>
        <w:numId w:val="36"/>
      </w:numPr>
    </w:pPr>
  </w:style>
  <w:style w:type="numbering" w:customStyle="1" w:styleId="ImportedStyle5232">
    <w:name w:val="Imported Style 5232"/>
    <w:rsid w:val="00E66A13"/>
    <w:pPr>
      <w:numPr>
        <w:numId w:val="37"/>
      </w:numPr>
    </w:pPr>
  </w:style>
  <w:style w:type="numbering" w:customStyle="1" w:styleId="ArticleSection232">
    <w:name w:val="Article / Section232"/>
    <w:basedOn w:val="NoList"/>
    <w:next w:val="ArticleSection"/>
    <w:rsid w:val="00E66A13"/>
    <w:pPr>
      <w:numPr>
        <w:numId w:val="41"/>
      </w:numPr>
    </w:pPr>
  </w:style>
  <w:style w:type="numbering" w:customStyle="1" w:styleId="ImportedStyle462">
    <w:name w:val="Imported Style 462"/>
    <w:rsid w:val="00E66A13"/>
    <w:pPr>
      <w:numPr>
        <w:numId w:val="38"/>
      </w:numPr>
    </w:pPr>
  </w:style>
  <w:style w:type="numbering" w:customStyle="1" w:styleId="ImportedStyle562">
    <w:name w:val="Imported Style 562"/>
    <w:rsid w:val="00E66A13"/>
    <w:pPr>
      <w:numPr>
        <w:numId w:val="39"/>
      </w:numPr>
    </w:pPr>
  </w:style>
  <w:style w:type="numbering" w:customStyle="1" w:styleId="ImportedStyle162">
    <w:name w:val="Imported Style 162"/>
    <w:rsid w:val="00E66A13"/>
    <w:pPr>
      <w:numPr>
        <w:numId w:val="40"/>
      </w:numPr>
    </w:pPr>
  </w:style>
  <w:style w:type="numbering" w:customStyle="1" w:styleId="ArticleSection62">
    <w:name w:val="Article / Section62"/>
    <w:basedOn w:val="NoList"/>
    <w:next w:val="ArticleSection"/>
    <w:rsid w:val="00E66A13"/>
    <w:pPr>
      <w:numPr>
        <w:numId w:val="44"/>
      </w:numPr>
    </w:pPr>
  </w:style>
  <w:style w:type="numbering" w:customStyle="1" w:styleId="1ai62">
    <w:name w:val="1 / a / i62"/>
    <w:basedOn w:val="NoList"/>
    <w:next w:val="1ai"/>
    <w:rsid w:val="00E66A13"/>
    <w:pPr>
      <w:numPr>
        <w:numId w:val="43"/>
      </w:numPr>
    </w:pPr>
  </w:style>
  <w:style w:type="numbering" w:customStyle="1" w:styleId="11111163">
    <w:name w:val="1 / 1.1 / 1.1.163"/>
    <w:basedOn w:val="NoList"/>
    <w:next w:val="111111"/>
    <w:rsid w:val="00E66A13"/>
    <w:pPr>
      <w:numPr>
        <w:numId w:val="42"/>
      </w:numPr>
    </w:pPr>
  </w:style>
  <w:style w:type="numbering" w:customStyle="1" w:styleId="ImportierterStil12">
    <w:name w:val="Importierter Stil: 12"/>
    <w:rsid w:val="00E66A13"/>
    <w:pPr>
      <w:numPr>
        <w:numId w:val="45"/>
      </w:numPr>
    </w:pPr>
  </w:style>
  <w:style w:type="numbering" w:customStyle="1" w:styleId="1ai511">
    <w:name w:val="1 / a / i511"/>
    <w:basedOn w:val="NoList"/>
    <w:next w:val="1ai"/>
    <w:rsid w:val="00E66A13"/>
    <w:pPr>
      <w:numPr>
        <w:numId w:val="31"/>
      </w:numPr>
    </w:pPr>
  </w:style>
  <w:style w:type="numbering" w:customStyle="1" w:styleId="111111511">
    <w:name w:val="1 / 1.1 / 1.1.1511"/>
    <w:basedOn w:val="NoList"/>
    <w:next w:val="111111"/>
    <w:rsid w:val="00E66A13"/>
    <w:pPr>
      <w:numPr>
        <w:numId w:val="30"/>
      </w:numPr>
    </w:pPr>
  </w:style>
  <w:style w:type="numbering" w:customStyle="1" w:styleId="List0411">
    <w:name w:val="List 0411"/>
    <w:basedOn w:val="ImportedStyle1"/>
    <w:rsid w:val="00E66A13"/>
    <w:pPr>
      <w:numPr>
        <w:numId w:val="33"/>
      </w:numPr>
    </w:pPr>
  </w:style>
  <w:style w:type="numbering" w:customStyle="1" w:styleId="List1411">
    <w:name w:val="List 1411"/>
    <w:basedOn w:val="ImportedStyle2"/>
    <w:rsid w:val="00E66A13"/>
    <w:pPr>
      <w:numPr>
        <w:numId w:val="34"/>
      </w:numPr>
    </w:pPr>
  </w:style>
  <w:style w:type="numbering" w:customStyle="1" w:styleId="List21411">
    <w:name w:val="List 21411"/>
    <w:basedOn w:val="ImportedStyle3"/>
    <w:rsid w:val="00E66A13"/>
    <w:pPr>
      <w:numPr>
        <w:numId w:val="35"/>
      </w:numPr>
    </w:pPr>
  </w:style>
  <w:style w:type="numbering" w:customStyle="1" w:styleId="ImportedStyle42311">
    <w:name w:val="Imported Style 42311"/>
    <w:rsid w:val="00E66A13"/>
    <w:pPr>
      <w:numPr>
        <w:numId w:val="18"/>
      </w:numPr>
    </w:pPr>
  </w:style>
  <w:style w:type="numbering" w:customStyle="1" w:styleId="List01311">
    <w:name w:val="List 01311"/>
    <w:basedOn w:val="ImportedStyle1"/>
    <w:rsid w:val="00E66A13"/>
    <w:pPr>
      <w:numPr>
        <w:numId w:val="2"/>
      </w:numPr>
    </w:pPr>
  </w:style>
  <w:style w:type="numbering" w:customStyle="1" w:styleId="ImportedStyle1611">
    <w:name w:val="Imported Style 1611"/>
    <w:rsid w:val="00E66A13"/>
    <w:pPr>
      <w:numPr>
        <w:numId w:val="3"/>
      </w:numPr>
    </w:pPr>
  </w:style>
  <w:style w:type="numbering" w:customStyle="1" w:styleId="List0511">
    <w:name w:val="List 0511"/>
    <w:basedOn w:val="ImportedStyle1"/>
    <w:rsid w:val="00E66A13"/>
    <w:pPr>
      <w:numPr>
        <w:numId w:val="46"/>
      </w:numPr>
    </w:pPr>
  </w:style>
  <w:style w:type="numbering" w:customStyle="1" w:styleId="List21511">
    <w:name w:val="List 21511"/>
    <w:basedOn w:val="ImportedStyle3"/>
    <w:rsid w:val="00E66A13"/>
    <w:pPr>
      <w:numPr>
        <w:numId w:val="28"/>
      </w:numPr>
    </w:pPr>
  </w:style>
  <w:style w:type="numbering" w:customStyle="1" w:styleId="ImportierterStil111">
    <w:name w:val="Importierter Stil: 111"/>
    <w:rsid w:val="00E66A13"/>
    <w:pPr>
      <w:numPr>
        <w:numId w:val="47"/>
      </w:numPr>
    </w:pPr>
  </w:style>
  <w:style w:type="numbering" w:customStyle="1" w:styleId="111111711">
    <w:name w:val="1 / 1.1 / 1.1.1711"/>
    <w:basedOn w:val="NoList"/>
    <w:next w:val="111111"/>
    <w:rsid w:val="00E66A13"/>
    <w:pPr>
      <w:numPr>
        <w:numId w:val="32"/>
      </w:numPr>
    </w:pPr>
  </w:style>
  <w:style w:type="numbering" w:customStyle="1" w:styleId="ImportedStyle481">
    <w:name w:val="Imported Style 481"/>
    <w:rsid w:val="00E66A13"/>
    <w:pPr>
      <w:numPr>
        <w:numId w:val="19"/>
      </w:numPr>
    </w:pPr>
  </w:style>
  <w:style w:type="numbering" w:customStyle="1" w:styleId="ImportedStyle581">
    <w:name w:val="Imported Style 581"/>
    <w:rsid w:val="00E66A13"/>
    <w:pPr>
      <w:numPr>
        <w:numId w:val="20"/>
      </w:numPr>
    </w:pPr>
  </w:style>
  <w:style w:type="numbering" w:customStyle="1" w:styleId="ImportedStyle181">
    <w:name w:val="Imported Style 181"/>
    <w:rsid w:val="00E66A13"/>
    <w:pPr>
      <w:numPr>
        <w:numId w:val="21"/>
      </w:numPr>
    </w:pPr>
  </w:style>
  <w:style w:type="numbering" w:customStyle="1" w:styleId="ArticleSection81">
    <w:name w:val="Article / Section81"/>
    <w:basedOn w:val="NoList"/>
    <w:next w:val="ArticleSection"/>
    <w:rsid w:val="00E66A13"/>
    <w:pPr>
      <w:numPr>
        <w:numId w:val="24"/>
      </w:numPr>
    </w:pPr>
  </w:style>
  <w:style w:type="numbering" w:customStyle="1" w:styleId="1ai81">
    <w:name w:val="1 / a / i81"/>
    <w:basedOn w:val="NoList"/>
    <w:next w:val="1ai"/>
    <w:rsid w:val="00E66A13"/>
    <w:pPr>
      <w:numPr>
        <w:numId w:val="23"/>
      </w:numPr>
    </w:pPr>
  </w:style>
  <w:style w:type="numbering" w:customStyle="1" w:styleId="List071">
    <w:name w:val="List 071"/>
    <w:basedOn w:val="ImportedStyle1"/>
    <w:rsid w:val="00E66A13"/>
    <w:pPr>
      <w:numPr>
        <w:numId w:val="25"/>
      </w:numPr>
    </w:pPr>
  </w:style>
  <w:style w:type="numbering" w:customStyle="1" w:styleId="List171">
    <w:name w:val="List 171"/>
    <w:basedOn w:val="ImportedStyle2"/>
    <w:rsid w:val="00E66A13"/>
    <w:pPr>
      <w:numPr>
        <w:numId w:val="26"/>
      </w:numPr>
    </w:pPr>
  </w:style>
  <w:style w:type="numbering" w:customStyle="1" w:styleId="List2171">
    <w:name w:val="List 2171"/>
    <w:basedOn w:val="ImportedStyle3"/>
    <w:rsid w:val="00E66A13"/>
    <w:pPr>
      <w:numPr>
        <w:numId w:val="27"/>
      </w:numPr>
    </w:pPr>
  </w:style>
  <w:style w:type="numbering" w:customStyle="1" w:styleId="111111621">
    <w:name w:val="1 / 1.1 / 1.1.1621"/>
    <w:basedOn w:val="NoList"/>
    <w:next w:val="111111"/>
    <w:rsid w:val="00E66A13"/>
    <w:pPr>
      <w:numPr>
        <w:numId w:val="22"/>
      </w:numPr>
    </w:pPr>
  </w:style>
  <w:style w:type="table" w:customStyle="1" w:styleId="TableGrid18">
    <w:name w:val="Table Grid18"/>
    <w:basedOn w:val="TableNormal"/>
    <w:next w:val="TableGrid"/>
    <w:uiPriority w:val="3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E66A13"/>
  </w:style>
  <w:style w:type="numbering" w:customStyle="1" w:styleId="ArticleSection26">
    <w:name w:val="Article / Section26"/>
    <w:basedOn w:val="NoList"/>
    <w:next w:val="ArticleSection"/>
    <w:rsid w:val="00E66A13"/>
  </w:style>
  <w:style w:type="numbering" w:customStyle="1" w:styleId="1ai26">
    <w:name w:val="1 / a / i26"/>
    <w:basedOn w:val="NoList"/>
    <w:next w:val="1ai"/>
    <w:rsid w:val="00E66A13"/>
  </w:style>
  <w:style w:type="numbering" w:customStyle="1" w:styleId="11111126">
    <w:name w:val="1 / 1.1 / 1.1.126"/>
    <w:basedOn w:val="NoList"/>
    <w:next w:val="111111"/>
    <w:rsid w:val="00E66A13"/>
  </w:style>
  <w:style w:type="numbering" w:customStyle="1" w:styleId="List016">
    <w:name w:val="List 016"/>
    <w:basedOn w:val="ImportedStyle1"/>
    <w:rsid w:val="00E66A13"/>
  </w:style>
  <w:style w:type="numbering" w:customStyle="1" w:styleId="List116">
    <w:name w:val="List 116"/>
    <w:basedOn w:val="ImportedStyle2"/>
    <w:rsid w:val="00E66A13"/>
  </w:style>
  <w:style w:type="numbering" w:customStyle="1" w:styleId="List2116">
    <w:name w:val="List 2116"/>
    <w:basedOn w:val="ImportedStyle3"/>
    <w:rsid w:val="00E66A13"/>
  </w:style>
  <w:style w:type="table" w:customStyle="1" w:styleId="TableGrid123">
    <w:name w:val="Table Grid123"/>
    <w:uiPriority w:val="39"/>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E66A13"/>
  </w:style>
  <w:style w:type="numbering" w:customStyle="1" w:styleId="ImportedStyle4233">
    <w:name w:val="Imported Style 4233"/>
    <w:rsid w:val="00E66A13"/>
  </w:style>
  <w:style w:type="numbering" w:customStyle="1" w:styleId="ImportedStyle5233">
    <w:name w:val="Imported Style 5233"/>
    <w:rsid w:val="00E66A13"/>
  </w:style>
  <w:style w:type="numbering" w:customStyle="1" w:styleId="ArticleSection233">
    <w:name w:val="Article / Section233"/>
    <w:basedOn w:val="NoList"/>
    <w:next w:val="ArticleSection"/>
    <w:rsid w:val="00E66A13"/>
  </w:style>
  <w:style w:type="numbering" w:customStyle="1" w:styleId="ImportedStyle463">
    <w:name w:val="Imported Style 463"/>
    <w:rsid w:val="00E66A13"/>
  </w:style>
  <w:style w:type="numbering" w:customStyle="1" w:styleId="ImportedStyle563">
    <w:name w:val="Imported Style 563"/>
    <w:rsid w:val="00E66A13"/>
  </w:style>
  <w:style w:type="numbering" w:customStyle="1" w:styleId="ImportedStyle163">
    <w:name w:val="Imported Style 163"/>
    <w:rsid w:val="00E66A13"/>
  </w:style>
  <w:style w:type="numbering" w:customStyle="1" w:styleId="ArticleSection63">
    <w:name w:val="Article / Section63"/>
    <w:basedOn w:val="NoList"/>
    <w:next w:val="ArticleSection"/>
    <w:rsid w:val="00E66A13"/>
  </w:style>
  <w:style w:type="numbering" w:customStyle="1" w:styleId="1ai63">
    <w:name w:val="1 / a / i63"/>
    <w:basedOn w:val="NoList"/>
    <w:next w:val="1ai"/>
    <w:rsid w:val="00E66A13"/>
  </w:style>
  <w:style w:type="numbering" w:customStyle="1" w:styleId="11111164">
    <w:name w:val="1 / 1.1 / 1.1.164"/>
    <w:basedOn w:val="NoList"/>
    <w:next w:val="111111"/>
    <w:rsid w:val="00E66A13"/>
  </w:style>
  <w:style w:type="numbering" w:customStyle="1" w:styleId="ImportierterStil13">
    <w:name w:val="Importierter Stil: 13"/>
    <w:rsid w:val="00E66A13"/>
  </w:style>
  <w:style w:type="numbering" w:customStyle="1" w:styleId="1ai512">
    <w:name w:val="1 / a / i512"/>
    <w:basedOn w:val="NoList"/>
    <w:next w:val="1ai"/>
    <w:rsid w:val="00E66A13"/>
  </w:style>
  <w:style w:type="numbering" w:customStyle="1" w:styleId="111111512">
    <w:name w:val="1 / 1.1 / 1.1.1512"/>
    <w:basedOn w:val="NoList"/>
    <w:next w:val="111111"/>
    <w:rsid w:val="00E66A13"/>
  </w:style>
  <w:style w:type="numbering" w:customStyle="1" w:styleId="List0412">
    <w:name w:val="List 0412"/>
    <w:basedOn w:val="ImportedStyle1"/>
    <w:rsid w:val="00E66A13"/>
  </w:style>
  <w:style w:type="numbering" w:customStyle="1" w:styleId="List1412">
    <w:name w:val="List 1412"/>
    <w:basedOn w:val="ImportedStyle2"/>
    <w:rsid w:val="00E66A13"/>
  </w:style>
  <w:style w:type="numbering" w:customStyle="1" w:styleId="List21412">
    <w:name w:val="List 21412"/>
    <w:basedOn w:val="ImportedStyle3"/>
    <w:rsid w:val="00E66A13"/>
  </w:style>
  <w:style w:type="numbering" w:customStyle="1" w:styleId="ImportedStyle42312">
    <w:name w:val="Imported Style 42312"/>
    <w:rsid w:val="00E66A13"/>
  </w:style>
  <w:style w:type="numbering" w:customStyle="1" w:styleId="List01312">
    <w:name w:val="List 01312"/>
    <w:basedOn w:val="ImportedStyle1"/>
    <w:rsid w:val="00E66A13"/>
  </w:style>
  <w:style w:type="numbering" w:customStyle="1" w:styleId="ImportedStyle1612">
    <w:name w:val="Imported Style 1612"/>
    <w:rsid w:val="00E66A13"/>
  </w:style>
  <w:style w:type="numbering" w:customStyle="1" w:styleId="List0512">
    <w:name w:val="List 0512"/>
    <w:basedOn w:val="ImportedStyle1"/>
    <w:rsid w:val="00E66A13"/>
  </w:style>
  <w:style w:type="numbering" w:customStyle="1" w:styleId="List21512">
    <w:name w:val="List 21512"/>
    <w:basedOn w:val="ImportedStyle3"/>
    <w:rsid w:val="00E66A13"/>
  </w:style>
  <w:style w:type="numbering" w:customStyle="1" w:styleId="ImportierterStil112">
    <w:name w:val="Importierter Stil: 112"/>
    <w:rsid w:val="00E66A13"/>
  </w:style>
  <w:style w:type="numbering" w:customStyle="1" w:styleId="111111712">
    <w:name w:val="1 / 1.1 / 1.1.1712"/>
    <w:basedOn w:val="NoList"/>
    <w:next w:val="111111"/>
    <w:rsid w:val="00E66A13"/>
  </w:style>
  <w:style w:type="numbering" w:customStyle="1" w:styleId="ImportedStyle482">
    <w:name w:val="Imported Style 482"/>
    <w:rsid w:val="00E66A13"/>
  </w:style>
  <w:style w:type="numbering" w:customStyle="1" w:styleId="ImportedStyle582">
    <w:name w:val="Imported Style 582"/>
    <w:rsid w:val="00E66A13"/>
  </w:style>
  <w:style w:type="numbering" w:customStyle="1" w:styleId="ImportedStyle182">
    <w:name w:val="Imported Style 182"/>
    <w:rsid w:val="00E66A13"/>
  </w:style>
  <w:style w:type="numbering" w:customStyle="1" w:styleId="ArticleSection82">
    <w:name w:val="Article / Section82"/>
    <w:basedOn w:val="NoList"/>
    <w:next w:val="ArticleSection"/>
    <w:rsid w:val="00E66A13"/>
  </w:style>
  <w:style w:type="numbering" w:customStyle="1" w:styleId="1ai82">
    <w:name w:val="1 / a / i82"/>
    <w:basedOn w:val="NoList"/>
    <w:next w:val="1ai"/>
    <w:rsid w:val="00E66A13"/>
  </w:style>
  <w:style w:type="numbering" w:customStyle="1" w:styleId="List072">
    <w:name w:val="List 072"/>
    <w:basedOn w:val="ImportedStyle1"/>
    <w:rsid w:val="00E66A13"/>
  </w:style>
  <w:style w:type="numbering" w:customStyle="1" w:styleId="List172">
    <w:name w:val="List 172"/>
    <w:basedOn w:val="ImportedStyle2"/>
    <w:rsid w:val="00E66A13"/>
  </w:style>
  <w:style w:type="numbering" w:customStyle="1" w:styleId="List2172">
    <w:name w:val="List 2172"/>
    <w:basedOn w:val="ImportedStyle3"/>
    <w:rsid w:val="00E66A13"/>
  </w:style>
  <w:style w:type="numbering" w:customStyle="1" w:styleId="111111622">
    <w:name w:val="1 / 1.1 / 1.1.1622"/>
    <w:basedOn w:val="NoList"/>
    <w:next w:val="111111"/>
    <w:rsid w:val="00E66A13"/>
  </w:style>
  <w:style w:type="paragraph" w:styleId="Index1">
    <w:name w:val="index 1"/>
    <w:basedOn w:val="Normal"/>
    <w:next w:val="Normal"/>
    <w:autoRedefine/>
    <w:uiPriority w:val="99"/>
    <w:semiHidden/>
    <w:unhideWhenUsed/>
    <w:rsid w:val="00E66A13"/>
    <w:pPr>
      <w:spacing w:after="0" w:line="240" w:lineRule="auto"/>
      <w:ind w:left="220" w:hanging="220"/>
    </w:pPr>
    <w:rPr>
      <w:lang w:val="en-CA"/>
    </w:rPr>
  </w:style>
  <w:style w:type="paragraph" w:styleId="Index2">
    <w:name w:val="index 2"/>
    <w:basedOn w:val="Normal"/>
    <w:next w:val="Normal"/>
    <w:autoRedefine/>
    <w:uiPriority w:val="99"/>
    <w:semiHidden/>
    <w:unhideWhenUsed/>
    <w:rsid w:val="00E66A13"/>
    <w:pPr>
      <w:spacing w:after="0" w:line="240" w:lineRule="auto"/>
      <w:ind w:left="440" w:hanging="220"/>
    </w:pPr>
    <w:rPr>
      <w:lang w:val="en-CA"/>
    </w:rPr>
  </w:style>
  <w:style w:type="paragraph" w:styleId="Index3">
    <w:name w:val="index 3"/>
    <w:basedOn w:val="Normal"/>
    <w:next w:val="Normal"/>
    <w:autoRedefine/>
    <w:uiPriority w:val="99"/>
    <w:semiHidden/>
    <w:unhideWhenUsed/>
    <w:rsid w:val="00E66A13"/>
    <w:pPr>
      <w:spacing w:after="0" w:line="240" w:lineRule="auto"/>
      <w:ind w:left="660" w:hanging="220"/>
    </w:pPr>
    <w:rPr>
      <w:lang w:val="en-CA"/>
    </w:rPr>
  </w:style>
  <w:style w:type="paragraph" w:styleId="Index4">
    <w:name w:val="index 4"/>
    <w:basedOn w:val="Normal"/>
    <w:next w:val="Normal"/>
    <w:autoRedefine/>
    <w:uiPriority w:val="99"/>
    <w:semiHidden/>
    <w:unhideWhenUsed/>
    <w:rsid w:val="00E66A13"/>
    <w:pPr>
      <w:spacing w:after="0" w:line="240" w:lineRule="auto"/>
      <w:ind w:left="880" w:hanging="220"/>
    </w:pPr>
    <w:rPr>
      <w:lang w:val="en-CA"/>
    </w:rPr>
  </w:style>
  <w:style w:type="paragraph" w:styleId="Index5">
    <w:name w:val="index 5"/>
    <w:basedOn w:val="Normal"/>
    <w:next w:val="Normal"/>
    <w:autoRedefine/>
    <w:uiPriority w:val="99"/>
    <w:semiHidden/>
    <w:unhideWhenUsed/>
    <w:rsid w:val="00E66A13"/>
    <w:pPr>
      <w:spacing w:after="0" w:line="240" w:lineRule="auto"/>
      <w:ind w:left="1100" w:hanging="220"/>
    </w:pPr>
    <w:rPr>
      <w:lang w:val="en-CA"/>
    </w:rPr>
  </w:style>
  <w:style w:type="paragraph" w:styleId="Index6">
    <w:name w:val="index 6"/>
    <w:basedOn w:val="Normal"/>
    <w:next w:val="Normal"/>
    <w:autoRedefine/>
    <w:uiPriority w:val="99"/>
    <w:semiHidden/>
    <w:unhideWhenUsed/>
    <w:rsid w:val="00E66A13"/>
    <w:pPr>
      <w:spacing w:after="0" w:line="240" w:lineRule="auto"/>
      <w:ind w:left="1320" w:hanging="220"/>
    </w:pPr>
    <w:rPr>
      <w:lang w:val="en-CA"/>
    </w:rPr>
  </w:style>
  <w:style w:type="paragraph" w:styleId="Index7">
    <w:name w:val="index 7"/>
    <w:basedOn w:val="Normal"/>
    <w:next w:val="Normal"/>
    <w:autoRedefine/>
    <w:uiPriority w:val="99"/>
    <w:semiHidden/>
    <w:unhideWhenUsed/>
    <w:rsid w:val="00E66A13"/>
    <w:pPr>
      <w:spacing w:after="0" w:line="240" w:lineRule="auto"/>
      <w:ind w:left="1540" w:hanging="220"/>
    </w:pPr>
    <w:rPr>
      <w:lang w:val="en-CA"/>
    </w:rPr>
  </w:style>
  <w:style w:type="paragraph" w:styleId="Index8">
    <w:name w:val="index 8"/>
    <w:basedOn w:val="Normal"/>
    <w:next w:val="Normal"/>
    <w:autoRedefine/>
    <w:uiPriority w:val="99"/>
    <w:semiHidden/>
    <w:unhideWhenUsed/>
    <w:rsid w:val="00E66A13"/>
    <w:pPr>
      <w:spacing w:after="0" w:line="240" w:lineRule="auto"/>
      <w:ind w:left="1760" w:hanging="220"/>
    </w:pPr>
    <w:rPr>
      <w:lang w:val="en-CA"/>
    </w:rPr>
  </w:style>
  <w:style w:type="paragraph" w:styleId="Index9">
    <w:name w:val="index 9"/>
    <w:basedOn w:val="Normal"/>
    <w:next w:val="Normal"/>
    <w:autoRedefine/>
    <w:uiPriority w:val="99"/>
    <w:semiHidden/>
    <w:unhideWhenUsed/>
    <w:rsid w:val="00E66A13"/>
    <w:pPr>
      <w:spacing w:after="0" w:line="240" w:lineRule="auto"/>
      <w:ind w:left="1980" w:hanging="220"/>
    </w:pPr>
    <w:rPr>
      <w:lang w:val="en-CA"/>
    </w:rPr>
  </w:style>
  <w:style w:type="paragraph" w:styleId="ListNumber">
    <w:name w:val="List Number"/>
    <w:basedOn w:val="Normal"/>
    <w:uiPriority w:val="99"/>
    <w:semiHidden/>
    <w:unhideWhenUsed/>
    <w:rsid w:val="00E66A13"/>
    <w:pPr>
      <w:numPr>
        <w:numId w:val="49"/>
      </w:numPr>
      <w:contextualSpacing/>
    </w:pPr>
    <w:rPr>
      <w:lang w:val="en-CA"/>
    </w:rPr>
  </w:style>
  <w:style w:type="paragraph" w:styleId="TableofFigures">
    <w:name w:val="table of figures"/>
    <w:basedOn w:val="Normal"/>
    <w:next w:val="Normal"/>
    <w:uiPriority w:val="99"/>
    <w:semiHidden/>
    <w:unhideWhenUsed/>
    <w:rsid w:val="00E66A13"/>
    <w:pPr>
      <w:spacing w:after="0"/>
    </w:pPr>
    <w:rPr>
      <w:lang w:val="en-CA"/>
    </w:rPr>
  </w:style>
  <w:style w:type="paragraph" w:styleId="TableofAuthorities">
    <w:name w:val="table of authorities"/>
    <w:basedOn w:val="Normal"/>
    <w:next w:val="Normal"/>
    <w:uiPriority w:val="99"/>
    <w:semiHidden/>
    <w:unhideWhenUsed/>
    <w:rsid w:val="00E66A13"/>
    <w:pPr>
      <w:spacing w:after="0"/>
      <w:ind w:left="220" w:hanging="220"/>
    </w:pPr>
    <w:rPr>
      <w:lang w:val="en-CA"/>
    </w:rPr>
  </w:style>
  <w:style w:type="paragraph" w:styleId="MacroText">
    <w:name w:val="macro"/>
    <w:link w:val="MacroTextChar"/>
    <w:uiPriority w:val="99"/>
    <w:semiHidden/>
    <w:unhideWhenUsed/>
    <w:rsid w:val="00E66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E66A13"/>
    <w:rPr>
      <w:rFonts w:ascii="Consolas" w:hAnsi="Consolas"/>
      <w:sz w:val="20"/>
      <w:szCs w:val="20"/>
      <w:lang w:val="en-CA"/>
    </w:rPr>
  </w:style>
  <w:style w:type="paragraph" w:styleId="IndexHeading">
    <w:name w:val="index heading"/>
    <w:basedOn w:val="Normal"/>
    <w:next w:val="Index1"/>
    <w:uiPriority w:val="99"/>
    <w:semiHidden/>
    <w:unhideWhenUsed/>
    <w:rsid w:val="00E66A13"/>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E66A13"/>
    <w:pPr>
      <w:spacing w:before="120"/>
    </w:pPr>
    <w:rPr>
      <w:rFonts w:asciiTheme="majorHAnsi" w:eastAsiaTheme="majorEastAsia" w:hAnsiTheme="majorHAnsi" w:cstheme="majorBidi"/>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ishbase.se/search.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4BFFB-481A-46ED-BDA5-9F9B90B6F12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f7e110e-f150-4932-adc0-a307b187293b"/>
    <ds:schemaRef ds:uri="http://purl.org/dc/terms/"/>
    <ds:schemaRef ds:uri="http://schemas.openxmlformats.org/package/2006/metadata/core-properties"/>
    <ds:schemaRef ds:uri="40788588-e8a6-40a9-ad72-2a1f88b3a8d9"/>
    <ds:schemaRef ds:uri="http://www.w3.org/XML/1998/namespace"/>
    <ds:schemaRef ds:uri="http://purl.org/dc/elements/1.1/"/>
  </ds:schemaRefs>
</ds:datastoreItem>
</file>

<file path=customXml/itemProps2.xml><?xml version="1.0" encoding="utf-8"?>
<ds:datastoreItem xmlns:ds="http://schemas.openxmlformats.org/officeDocument/2006/customXml" ds:itemID="{37EF483C-6897-41E7-B1EC-89115A84C455}">
  <ds:schemaRefs>
    <ds:schemaRef ds:uri="http://schemas.microsoft.com/sharepoint/v3/contenttype/forms"/>
  </ds:schemaRefs>
</ds:datastoreItem>
</file>

<file path=customXml/itemProps3.xml><?xml version="1.0" encoding="utf-8"?>
<ds:datastoreItem xmlns:ds="http://schemas.openxmlformats.org/officeDocument/2006/customXml" ds:itemID="{746E0C47-96CE-4F3C-90F1-80BB11E60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Aquatic Manual Chapter 2.3.1. INFECTION WITH APHANOMYCES INVADANS</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aphanomyces invadans</dc:title>
  <dc:subject/>
  <dc:creator>Egrie, Paul G - APHIS</dc:creator>
  <cp:keywords/>
  <dc:description/>
  <cp:lastModifiedBy>Duncan, Britteny R - APHIS</cp:lastModifiedBy>
  <cp:revision>14</cp:revision>
  <dcterms:created xsi:type="dcterms:W3CDTF">2022-06-24T02:23:00Z</dcterms:created>
  <dcterms:modified xsi:type="dcterms:W3CDTF">2022-07-21T16:05:00Z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