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2F26" w14:textId="65F1EA56" w:rsidR="00B33A30" w:rsidRPr="00B33A30" w:rsidRDefault="00B33A30" w:rsidP="00DB65C7">
      <w:pPr>
        <w:pBdr>
          <w:bottom w:val="single" w:sz="6" w:space="6" w:color="auto"/>
        </w:pBdr>
        <w:spacing w:after="480" w:line="240" w:lineRule="auto"/>
        <w:jc w:val="center"/>
        <w:rPr>
          <w:rFonts w:ascii="Ottawa" w:eastAsia="Times New Roman" w:hAnsi="Ottawa" w:cs="Arial"/>
          <w:b/>
          <w:iCs/>
          <w:caps/>
          <w:color w:val="FF0000"/>
          <w:spacing w:val="40"/>
          <w:sz w:val="24"/>
          <w:szCs w:val="24"/>
          <w:lang w:val="en-IE" w:bidi="en-US"/>
        </w:rPr>
      </w:pPr>
      <w:r w:rsidRPr="00B33A30">
        <w:rPr>
          <w:rFonts w:ascii="Ottawa" w:eastAsia="Times New Roman" w:hAnsi="Ottawa" w:cs="Arial"/>
          <w:b/>
          <w:iCs/>
          <w:caps/>
          <w:color w:val="FF0000"/>
          <w:spacing w:val="40"/>
          <w:sz w:val="24"/>
          <w:szCs w:val="24"/>
          <w:lang w:val="en-IE" w:bidi="en-US"/>
        </w:rPr>
        <w:t>usa comments in red</w:t>
      </w:r>
    </w:p>
    <w:p w14:paraId="3AEA5DA9" w14:textId="13B94134" w:rsidR="00DB65C7" w:rsidRPr="00AA56A8" w:rsidRDefault="00DB65C7" w:rsidP="00DB65C7">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AA56A8">
        <w:rPr>
          <w:rFonts w:ascii="Ottawa" w:eastAsia="Times New Roman" w:hAnsi="Ottawa" w:cs="Arial"/>
          <w:bCs/>
          <w:iCs/>
          <w:caps/>
          <w:spacing w:val="40"/>
          <w:sz w:val="24"/>
          <w:szCs w:val="24"/>
          <w:lang w:val="en-IE" w:bidi="en-US"/>
        </w:rPr>
        <w:t>CHAPTER 2.2.4.</w:t>
      </w:r>
      <w:bookmarkStart w:id="0" w:name="A9"/>
      <w:bookmarkEnd w:id="0"/>
      <w:r w:rsidRPr="00AA56A8">
        <w:rPr>
          <w:rFonts w:ascii="Ottawa" w:eastAsia="Times New Roman" w:hAnsi="Ottawa" w:cs="Arial"/>
          <w:bCs/>
          <w:iCs/>
          <w:caps/>
          <w:spacing w:val="40"/>
          <w:sz w:val="24"/>
          <w:szCs w:val="24"/>
          <w:lang w:val="en-IE" w:bidi="en-US"/>
        </w:rPr>
        <w:br/>
      </w:r>
      <w:r w:rsidRPr="00AA56A8">
        <w:rPr>
          <w:rFonts w:ascii="Ottawa" w:eastAsia="Times New Roman" w:hAnsi="Ottawa" w:cs="Arial"/>
          <w:bCs/>
          <w:iCs/>
          <w:caps/>
          <w:spacing w:val="40"/>
          <w:sz w:val="24"/>
          <w:szCs w:val="24"/>
          <w:lang w:val="en-IE" w:bidi="en-US"/>
        </w:rPr>
        <w:br/>
      </w:r>
      <w:r w:rsidRPr="00AA56A8">
        <w:rPr>
          <w:rFonts w:ascii="Ottawa" w:eastAsia="Times New Roman" w:hAnsi="Ottawa" w:cs="Arial"/>
          <w:b/>
          <w:bCs/>
          <w:iCs/>
          <w:caps/>
          <w:spacing w:val="40"/>
          <w:sz w:val="32"/>
          <w:szCs w:val="32"/>
          <w:lang w:val="en-IE" w:bidi="en-US"/>
        </w:rPr>
        <w:t xml:space="preserve">infection with </w:t>
      </w:r>
      <w:r w:rsidRPr="00AA56A8">
        <w:rPr>
          <w:rFonts w:ascii="Ottawa" w:eastAsia="Times New Roman" w:hAnsi="Ottawa" w:cs="Times New Roman"/>
          <w:b/>
          <w:iCs/>
          <w:caps/>
          <w:spacing w:val="40"/>
          <w:sz w:val="32"/>
          <w:szCs w:val="32"/>
          <w:lang w:val="en-US" w:bidi="en-US"/>
        </w:rPr>
        <w:t xml:space="preserve">INFECTIOUS HYPODERMAL </w:t>
      </w:r>
      <w:r w:rsidRPr="00AA56A8">
        <w:rPr>
          <w:rFonts w:ascii="Ottawa" w:eastAsia="Times New Roman" w:hAnsi="Ottawa" w:cs="Times New Roman"/>
          <w:b/>
          <w:iCs/>
          <w:caps/>
          <w:spacing w:val="40"/>
          <w:sz w:val="32"/>
          <w:szCs w:val="32"/>
          <w:lang w:val="en-US" w:bidi="en-US"/>
        </w:rPr>
        <w:br/>
        <w:t>AND HAEMATOPOIETIC NECROSIS virus</w:t>
      </w:r>
    </w:p>
    <w:p w14:paraId="4C17E513" w14:textId="77777777" w:rsidR="00DB65C7" w:rsidRPr="00AA56A8" w:rsidRDefault="00DB65C7" w:rsidP="00DB65C7">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1.</w:t>
      </w:r>
      <w:r w:rsidRPr="00AA56A8">
        <w:rPr>
          <w:rFonts w:ascii="Ottawa" w:eastAsia="MS Mincho" w:hAnsi="Ottawa" w:cs="Times New Roman"/>
          <w:b/>
          <w:szCs w:val="20"/>
          <w:lang w:val="en-GB" w:eastAsia="fr-FR"/>
        </w:rPr>
        <w:tab/>
        <w:t>Scope</w:t>
      </w:r>
    </w:p>
    <w:p w14:paraId="2E4427A4" w14:textId="1655A8EF" w:rsidR="005A19EE" w:rsidRPr="00D953CE" w:rsidRDefault="00DB65C7" w:rsidP="00DB65C7">
      <w:pPr>
        <w:tabs>
          <w:tab w:val="left" w:pos="851"/>
        </w:tabs>
        <w:spacing w:after="240" w:line="240" w:lineRule="auto"/>
        <w:jc w:val="both"/>
        <w:rPr>
          <w:rFonts w:ascii="Segoe UI" w:eastAsia="MS Mincho" w:hAnsi="Segoe UI" w:cs="Arial"/>
          <w:strike/>
          <w:color w:val="FF0000"/>
          <w:sz w:val="18"/>
          <w:szCs w:val="18"/>
          <w:lang w:val="en-US" w:bidi="en-US"/>
        </w:rPr>
      </w:pPr>
      <w:r w:rsidRPr="00AA56A8">
        <w:rPr>
          <w:rFonts w:ascii="Arial" w:eastAsia="Times New Roman" w:hAnsi="Arial" w:cs="Arial"/>
          <w:sz w:val="18"/>
          <w:szCs w:val="18"/>
          <w:lang w:val="en-IE" w:bidi="en-US"/>
        </w:rPr>
        <w:t xml:space="preserve">Infection with infectious hypodermal and haematopoietic necrosis virus means </w:t>
      </w:r>
      <w:r w:rsidRPr="00BF5C20">
        <w:rPr>
          <w:rFonts w:ascii="Arial" w:eastAsia="Times New Roman" w:hAnsi="Arial" w:cs="Arial"/>
          <w:strike/>
          <w:color w:val="FF0000"/>
          <w:sz w:val="18"/>
          <w:szCs w:val="18"/>
          <w:lang w:val="en-IE" w:bidi="en-US"/>
        </w:rPr>
        <w:t xml:space="preserve">infection with </w:t>
      </w:r>
      <w:r w:rsidRPr="00BF5C20">
        <w:rPr>
          <w:rFonts w:ascii="Arial" w:eastAsia="Times New Roman" w:hAnsi="Arial" w:cs="Arial"/>
          <w:strike/>
          <w:color w:val="FF0000"/>
          <w:sz w:val="18"/>
          <w:szCs w:val="18"/>
          <w:lang w:val="en-US" w:bidi="en-US"/>
        </w:rPr>
        <w:t xml:space="preserve">the </w:t>
      </w:r>
      <w:r w:rsidRPr="00BF5C20">
        <w:rPr>
          <w:rFonts w:ascii="Arial" w:eastAsia="Times New Roman" w:hAnsi="Arial" w:cs="Arial"/>
          <w:iCs/>
          <w:strike/>
          <w:color w:val="FF0000"/>
          <w:sz w:val="18"/>
          <w:szCs w:val="18"/>
          <w:lang w:val="en-US" w:bidi="en-US"/>
        </w:rPr>
        <w:t>pathogenic agent</w:t>
      </w:r>
      <w:r w:rsidRPr="00BF5C20">
        <w:rPr>
          <w:rFonts w:ascii="Arial" w:eastAsia="Times New Roman" w:hAnsi="Arial" w:cs="Arial"/>
          <w:strike/>
          <w:color w:val="FF0000"/>
          <w:sz w:val="18"/>
          <w:szCs w:val="18"/>
          <w:lang w:val="en-US" w:bidi="en-US"/>
        </w:rPr>
        <w:t xml:space="preserve"> </w:t>
      </w:r>
      <w:del w:id="1" w:author="Marston, Alicia R - APHIS" w:date="2022-06-09T10:27:00Z">
        <w:r w:rsidRPr="00BF5C20" w:rsidDel="0064395C">
          <w:rPr>
            <w:rFonts w:ascii="Arial" w:eastAsia="Times New Roman" w:hAnsi="Arial" w:cs="Arial"/>
            <w:strike/>
            <w:color w:val="FF0000"/>
            <w:sz w:val="18"/>
            <w:szCs w:val="18"/>
            <w:lang w:val="en-IE" w:bidi="en-US"/>
          </w:rPr>
          <w:delText xml:space="preserve">infectious hypodermal and haematopoietic necrosis virus (IHHNV), </w:delText>
        </w:r>
      </w:del>
      <w:r w:rsidRPr="00BF5C20">
        <w:rPr>
          <w:rFonts w:ascii="Arial" w:eastAsia="Times New Roman" w:hAnsi="Arial" w:cs="Arial"/>
          <w:strike/>
          <w:color w:val="FF0000"/>
          <w:sz w:val="18"/>
          <w:szCs w:val="18"/>
          <w:lang w:val="en-US" w:bidi="en-US"/>
        </w:rPr>
        <w:t xml:space="preserve">Family </w:t>
      </w:r>
      <w:proofErr w:type="spellStart"/>
      <w:r w:rsidRPr="00BF5C20">
        <w:rPr>
          <w:rFonts w:ascii="Arial" w:eastAsia="Times New Roman" w:hAnsi="Arial" w:cs="Arial"/>
          <w:i/>
          <w:iCs/>
          <w:strike/>
          <w:color w:val="FF0000"/>
          <w:sz w:val="18"/>
          <w:szCs w:val="18"/>
          <w:lang w:val="en-US" w:bidi="en-US"/>
        </w:rPr>
        <w:t>Parvoviridae</w:t>
      </w:r>
      <w:proofErr w:type="spellEnd"/>
      <w:r w:rsidRPr="00BF5C20">
        <w:rPr>
          <w:rFonts w:ascii="Arial" w:eastAsia="Times New Roman" w:hAnsi="Arial" w:cs="Arial"/>
          <w:i/>
          <w:iCs/>
          <w:strike/>
          <w:color w:val="FF0000"/>
          <w:sz w:val="18"/>
          <w:szCs w:val="18"/>
          <w:lang w:val="en-US" w:bidi="en-US"/>
        </w:rPr>
        <w:t>,</w:t>
      </w:r>
      <w:r w:rsidRPr="00BF5C20">
        <w:rPr>
          <w:rFonts w:ascii="Arial" w:eastAsia="Times New Roman" w:hAnsi="Arial" w:cs="Arial"/>
          <w:strike/>
          <w:color w:val="FF0000"/>
          <w:sz w:val="18"/>
          <w:szCs w:val="18"/>
          <w:lang w:val="en-US" w:bidi="en-US"/>
        </w:rPr>
        <w:t xml:space="preserve"> </w:t>
      </w:r>
      <w:r w:rsidRPr="00BF5C20">
        <w:rPr>
          <w:rFonts w:ascii="Segoe UI" w:eastAsia="MS Mincho" w:hAnsi="Segoe UI" w:cs="Arial"/>
          <w:strike/>
          <w:color w:val="FF0000"/>
          <w:sz w:val="18"/>
          <w:szCs w:val="18"/>
          <w:lang w:val="en-GB" w:bidi="en-US"/>
        </w:rPr>
        <w:t xml:space="preserve">subfamily </w:t>
      </w:r>
      <w:proofErr w:type="spellStart"/>
      <w:r w:rsidRPr="00BF5C20">
        <w:rPr>
          <w:rFonts w:ascii="Segoe UI" w:eastAsia="Times New Roman" w:hAnsi="Segoe UI" w:cs="Arial"/>
          <w:i/>
          <w:iCs/>
          <w:strike/>
          <w:color w:val="FF0000"/>
          <w:sz w:val="18"/>
          <w:szCs w:val="18"/>
          <w:lang w:val="en-GB" w:bidi="en-US"/>
        </w:rPr>
        <w:t>Hamaparvovirinae</w:t>
      </w:r>
      <w:proofErr w:type="spellEnd"/>
      <w:r w:rsidRPr="00BF5C20">
        <w:rPr>
          <w:rFonts w:ascii="Segoe UI" w:eastAsia="Times New Roman" w:hAnsi="Segoe UI" w:cs="Arial"/>
          <w:i/>
          <w:iCs/>
          <w:strike/>
          <w:color w:val="FF0000"/>
          <w:sz w:val="18"/>
          <w:szCs w:val="18"/>
          <w:lang w:val="en-GB" w:bidi="en-US"/>
        </w:rPr>
        <w:t xml:space="preserve">, </w:t>
      </w:r>
      <w:r w:rsidRPr="00BF5C20">
        <w:rPr>
          <w:rFonts w:ascii="Arial" w:eastAsia="Times New Roman" w:hAnsi="Arial" w:cs="Arial"/>
          <w:strike/>
          <w:color w:val="FF0000"/>
          <w:sz w:val="18"/>
          <w:szCs w:val="18"/>
          <w:lang w:val="en-IE" w:bidi="en-US"/>
        </w:rPr>
        <w:t xml:space="preserve">Genus </w:t>
      </w:r>
      <w:proofErr w:type="spellStart"/>
      <w:r w:rsidRPr="00BF5C20">
        <w:rPr>
          <w:rFonts w:ascii="Arial" w:eastAsia="Times New Roman" w:hAnsi="Arial" w:cs="Arial"/>
          <w:i/>
          <w:iCs/>
          <w:strike/>
          <w:color w:val="FF0000"/>
          <w:sz w:val="18"/>
          <w:szCs w:val="18"/>
          <w:lang w:val="en-GB" w:bidi="en-US"/>
        </w:rPr>
        <w:t>Penstylhamaparvovirus</w:t>
      </w:r>
      <w:proofErr w:type="spellEnd"/>
      <w:r w:rsidRPr="00BF5C20">
        <w:rPr>
          <w:rFonts w:ascii="Arial" w:eastAsia="Times New Roman" w:hAnsi="Arial" w:cs="Arial"/>
          <w:strike/>
          <w:color w:val="FF0000"/>
          <w:sz w:val="18"/>
          <w:szCs w:val="18"/>
          <w:lang w:val="en-GB" w:bidi="en-US"/>
        </w:rPr>
        <w:t xml:space="preserve"> </w:t>
      </w:r>
      <w:r w:rsidRPr="00BF5C20">
        <w:rPr>
          <w:rFonts w:ascii="Segoe UI" w:eastAsia="MS Mincho" w:hAnsi="Segoe UI" w:cs="Arial"/>
          <w:strike/>
          <w:color w:val="FF0000"/>
          <w:sz w:val="18"/>
          <w:szCs w:val="18"/>
          <w:lang w:val="en-GB" w:bidi="en-US"/>
        </w:rPr>
        <w:t>with IHHNV (</w:t>
      </w:r>
      <w:r w:rsidRPr="00BF5C20">
        <w:rPr>
          <w:rFonts w:ascii="Segoe UI" w:eastAsia="Times New Roman" w:hAnsi="Segoe UI" w:cs="Arial"/>
          <w:i/>
          <w:iCs/>
          <w:strike/>
          <w:color w:val="FF0000"/>
          <w:sz w:val="18"/>
          <w:szCs w:val="18"/>
          <w:lang w:val="en-GB" w:bidi="en-US"/>
        </w:rPr>
        <w:t xml:space="preserve">Decapod </w:t>
      </w:r>
      <w:proofErr w:type="spellStart"/>
      <w:r w:rsidRPr="00BF5C20">
        <w:rPr>
          <w:rFonts w:ascii="Segoe UI" w:eastAsia="Times New Roman" w:hAnsi="Segoe UI" w:cs="Arial"/>
          <w:i/>
          <w:iCs/>
          <w:strike/>
          <w:color w:val="FF0000"/>
          <w:sz w:val="18"/>
          <w:szCs w:val="18"/>
          <w:lang w:val="en-GB" w:bidi="en-US"/>
        </w:rPr>
        <w:t>penstylhamaparvovirus</w:t>
      </w:r>
      <w:proofErr w:type="spellEnd"/>
      <w:r w:rsidRPr="00BF5C20">
        <w:rPr>
          <w:rFonts w:ascii="Segoe UI" w:eastAsia="Times New Roman" w:hAnsi="Segoe UI" w:cs="Arial"/>
          <w:i/>
          <w:iCs/>
          <w:strike/>
          <w:color w:val="FF0000"/>
          <w:sz w:val="18"/>
          <w:szCs w:val="18"/>
          <w:lang w:val="en-GB" w:bidi="en-US"/>
        </w:rPr>
        <w:t xml:space="preserve"> 1)</w:t>
      </w:r>
      <w:r w:rsidRPr="00BF5C20">
        <w:rPr>
          <w:rFonts w:ascii="Segoe UI" w:eastAsia="MS Mincho" w:hAnsi="Segoe UI" w:cs="Arial"/>
          <w:strike/>
          <w:color w:val="FF0000"/>
          <w:sz w:val="18"/>
          <w:szCs w:val="18"/>
          <w:lang w:val="en-GB" w:bidi="en-US"/>
        </w:rPr>
        <w:t xml:space="preserve"> as the Type species (</w:t>
      </w:r>
      <w:proofErr w:type="spellStart"/>
      <w:r w:rsidRPr="00BF5C20">
        <w:rPr>
          <w:rFonts w:ascii="Segoe UI" w:eastAsia="MS Mincho" w:hAnsi="Segoe UI" w:cs="Arial"/>
          <w:strike/>
          <w:color w:val="FF0000"/>
          <w:sz w:val="18"/>
          <w:szCs w:val="18"/>
          <w:lang w:val="en-GB" w:bidi="en-US"/>
        </w:rPr>
        <w:t>Penez</w:t>
      </w:r>
      <w:proofErr w:type="spellEnd"/>
      <w:r w:rsidRPr="00BF5C20">
        <w:rPr>
          <w:rFonts w:ascii="Segoe UI" w:eastAsia="MS Mincho" w:hAnsi="Segoe UI" w:cs="Arial"/>
          <w:strike/>
          <w:color w:val="FF0000"/>
          <w:sz w:val="18"/>
          <w:szCs w:val="18"/>
          <w:lang w:val="en-GB" w:bidi="en-US"/>
        </w:rPr>
        <w:t xml:space="preserve"> </w:t>
      </w:r>
      <w:r w:rsidRPr="00BF5C20">
        <w:rPr>
          <w:rFonts w:ascii="Segoe UI" w:eastAsia="MS Mincho" w:hAnsi="Segoe UI" w:cs="Arial"/>
          <w:i/>
          <w:iCs/>
          <w:strike/>
          <w:color w:val="FF0000"/>
          <w:sz w:val="18"/>
          <w:szCs w:val="18"/>
          <w:lang w:val="en-GB" w:bidi="en-US"/>
        </w:rPr>
        <w:t>et al.,</w:t>
      </w:r>
      <w:r w:rsidRPr="00BF5C20">
        <w:rPr>
          <w:rFonts w:ascii="Segoe UI" w:eastAsia="MS Mincho" w:hAnsi="Segoe UI" w:cs="Arial"/>
          <w:strike/>
          <w:color w:val="FF0000"/>
          <w:sz w:val="18"/>
          <w:szCs w:val="18"/>
          <w:lang w:val="en-GB" w:bidi="en-US"/>
        </w:rPr>
        <w:t xml:space="preserve"> 2020).</w:t>
      </w:r>
      <w:r w:rsidR="00562C18" w:rsidRPr="00562C18">
        <w:rPr>
          <w:rFonts w:ascii="Segoe UI" w:eastAsia="MS Mincho" w:hAnsi="Segoe UI" w:cs="Arial"/>
          <w:color w:val="FF0000"/>
          <w:sz w:val="18"/>
          <w:szCs w:val="18"/>
          <w:lang w:val="en-GB" w:bidi="en-US"/>
        </w:rPr>
        <w:t xml:space="preserve"> </w:t>
      </w:r>
      <w:r w:rsidR="005A19EE" w:rsidRPr="00562C18">
        <w:rPr>
          <w:rFonts w:ascii="Arial" w:eastAsia="Arial" w:hAnsi="Arial" w:cs="Arial"/>
          <w:color w:val="FF0000"/>
          <w:sz w:val="18"/>
          <w:szCs w:val="18"/>
          <w:u w:val="double"/>
          <w:lang w:val="en-US"/>
        </w:rPr>
        <w:t xml:space="preserve">infection with infectious hypodermal and </w:t>
      </w:r>
      <w:proofErr w:type="spellStart"/>
      <w:r w:rsidR="005A19EE" w:rsidRPr="00562C18">
        <w:rPr>
          <w:rFonts w:ascii="Arial" w:eastAsia="Arial" w:hAnsi="Arial" w:cs="Arial"/>
          <w:color w:val="FF0000"/>
          <w:sz w:val="18"/>
          <w:szCs w:val="18"/>
          <w:u w:val="double"/>
          <w:lang w:val="en-US"/>
        </w:rPr>
        <w:t>haematopoietic</w:t>
      </w:r>
      <w:proofErr w:type="spellEnd"/>
      <w:r w:rsidR="005A19EE" w:rsidRPr="00562C18">
        <w:rPr>
          <w:rFonts w:ascii="Arial" w:eastAsia="Arial" w:hAnsi="Arial" w:cs="Arial"/>
          <w:color w:val="FF0000"/>
          <w:sz w:val="18"/>
          <w:szCs w:val="18"/>
          <w:u w:val="double"/>
          <w:lang w:val="en-US"/>
        </w:rPr>
        <w:t xml:space="preserve"> necrosis virus means </w:t>
      </w:r>
      <w:hyperlink w:anchor="_bookmark83" w:history="1">
        <w:r w:rsidR="005A19EE" w:rsidRPr="00562C18">
          <w:rPr>
            <w:rFonts w:ascii="Arial" w:eastAsia="Arial" w:hAnsi="Arial" w:cs="Arial"/>
            <w:i/>
            <w:color w:val="FF0000"/>
            <w:sz w:val="18"/>
            <w:szCs w:val="18"/>
            <w:u w:val="double"/>
            <w:lang w:val="en-US"/>
          </w:rPr>
          <w:t>infection</w:t>
        </w:r>
      </w:hyperlink>
      <w:r w:rsidR="005A19EE" w:rsidRPr="00562C18">
        <w:rPr>
          <w:rFonts w:ascii="Arial" w:eastAsia="Arial" w:hAnsi="Arial" w:cs="Arial"/>
          <w:i/>
          <w:color w:val="FF0000"/>
          <w:sz w:val="18"/>
          <w:szCs w:val="18"/>
          <w:u w:val="double"/>
          <w:lang w:val="en-US"/>
        </w:rPr>
        <w:t xml:space="preserve"> </w:t>
      </w:r>
      <w:r w:rsidR="005A19EE" w:rsidRPr="00562C18">
        <w:rPr>
          <w:rFonts w:ascii="Arial" w:eastAsia="Arial" w:hAnsi="Arial" w:cs="Arial"/>
          <w:color w:val="FF0000"/>
          <w:sz w:val="18"/>
          <w:szCs w:val="18"/>
          <w:u w:val="double"/>
          <w:lang w:val="en-US"/>
        </w:rPr>
        <w:t xml:space="preserve">with the </w:t>
      </w:r>
      <w:hyperlink w:anchor="_bookmark94" w:history="1">
        <w:r w:rsidR="005A19EE" w:rsidRPr="00562C18">
          <w:rPr>
            <w:rFonts w:ascii="Arial" w:eastAsia="Arial" w:hAnsi="Arial" w:cs="Arial"/>
            <w:i/>
            <w:color w:val="FF0000"/>
            <w:sz w:val="18"/>
            <w:szCs w:val="18"/>
            <w:u w:val="double"/>
            <w:lang w:val="en-US"/>
          </w:rPr>
          <w:t xml:space="preserve">pathogenic agent </w:t>
        </w:r>
      </w:hyperlink>
      <w:r w:rsidR="005A19EE" w:rsidRPr="00562C18">
        <w:rPr>
          <w:rFonts w:ascii="Arial" w:eastAsia="Arial" w:hAnsi="Arial" w:cs="Arial"/>
          <w:i/>
          <w:color w:val="FF0000"/>
          <w:sz w:val="18"/>
          <w:szCs w:val="18"/>
          <w:u w:val="double"/>
          <w:lang w:val="en-US"/>
        </w:rPr>
        <w:t xml:space="preserve">Decapod </w:t>
      </w:r>
      <w:proofErr w:type="spellStart"/>
      <w:r w:rsidR="005A19EE" w:rsidRPr="00562C18">
        <w:rPr>
          <w:rFonts w:ascii="Arial" w:eastAsia="Arial" w:hAnsi="Arial" w:cs="Arial"/>
          <w:i/>
          <w:color w:val="FF0000"/>
          <w:sz w:val="18"/>
          <w:szCs w:val="18"/>
          <w:u w:val="double"/>
          <w:lang w:val="en-US"/>
        </w:rPr>
        <w:t>penstylhamaparvovirus</w:t>
      </w:r>
      <w:proofErr w:type="spellEnd"/>
      <w:r w:rsidR="005A19EE" w:rsidRPr="00562C18">
        <w:rPr>
          <w:rFonts w:ascii="Arial" w:eastAsia="Arial" w:hAnsi="Arial" w:cs="Arial"/>
          <w:i/>
          <w:color w:val="FF0000"/>
          <w:sz w:val="18"/>
          <w:szCs w:val="18"/>
          <w:u w:val="double"/>
          <w:lang w:val="en-US"/>
        </w:rPr>
        <w:t xml:space="preserve"> </w:t>
      </w:r>
      <w:r w:rsidR="005A19EE" w:rsidRPr="00562C18">
        <w:rPr>
          <w:rFonts w:ascii="Arial" w:eastAsia="Arial" w:hAnsi="Arial" w:cs="Arial"/>
          <w:color w:val="FF0000"/>
          <w:sz w:val="18"/>
          <w:szCs w:val="18"/>
          <w:u w:val="double"/>
          <w:lang w:val="en-US"/>
        </w:rPr>
        <w:t xml:space="preserve">1, of the Genus </w:t>
      </w:r>
      <w:proofErr w:type="spellStart"/>
      <w:r w:rsidR="005A19EE" w:rsidRPr="00562C18">
        <w:rPr>
          <w:rFonts w:ascii="Arial" w:eastAsia="Arial" w:hAnsi="Arial" w:cs="Arial"/>
          <w:i/>
          <w:color w:val="FF0000"/>
          <w:sz w:val="18"/>
          <w:szCs w:val="18"/>
          <w:u w:val="double"/>
          <w:lang w:val="en-US"/>
        </w:rPr>
        <w:t>Penstylhamaparvovirus</w:t>
      </w:r>
      <w:proofErr w:type="spellEnd"/>
      <w:r w:rsidR="005A19EE" w:rsidRPr="00562C18">
        <w:rPr>
          <w:rFonts w:ascii="Arial" w:eastAsia="Arial" w:hAnsi="Arial" w:cs="Arial"/>
          <w:i/>
          <w:color w:val="FF0000"/>
          <w:sz w:val="18"/>
          <w:szCs w:val="18"/>
          <w:u w:val="double"/>
          <w:lang w:val="en-US"/>
        </w:rPr>
        <w:t xml:space="preserve"> </w:t>
      </w:r>
      <w:r w:rsidR="005A19EE" w:rsidRPr="00562C18">
        <w:rPr>
          <w:rFonts w:ascii="Arial" w:eastAsia="Arial" w:hAnsi="Arial" w:cs="Arial"/>
          <w:color w:val="FF0000"/>
          <w:sz w:val="18"/>
          <w:szCs w:val="18"/>
          <w:u w:val="double"/>
          <w:lang w:val="en-US"/>
        </w:rPr>
        <w:t xml:space="preserve">and Family </w:t>
      </w:r>
      <w:proofErr w:type="spellStart"/>
      <w:r w:rsidR="005A19EE" w:rsidRPr="00562C18">
        <w:rPr>
          <w:rFonts w:ascii="Arial" w:eastAsia="Arial" w:hAnsi="Arial" w:cs="Arial"/>
          <w:i/>
          <w:color w:val="FF0000"/>
          <w:sz w:val="18"/>
          <w:szCs w:val="18"/>
          <w:u w:val="double"/>
          <w:lang w:val="en-US"/>
        </w:rPr>
        <w:t>Parvoviridae</w:t>
      </w:r>
      <w:proofErr w:type="spellEnd"/>
      <w:r w:rsidR="005A19EE" w:rsidRPr="00562C18">
        <w:rPr>
          <w:rFonts w:ascii="Arial" w:eastAsia="Arial" w:hAnsi="Arial" w:cs="Arial"/>
          <w:color w:val="FF0000"/>
          <w:sz w:val="18"/>
          <w:szCs w:val="18"/>
          <w:u w:val="double"/>
          <w:lang w:val="en-US"/>
        </w:rPr>
        <w:t>.</w:t>
      </w:r>
    </w:p>
    <w:p w14:paraId="58E40C02" w14:textId="74F5366F" w:rsidR="00B0587E" w:rsidRPr="00D953CE" w:rsidRDefault="00B0587E" w:rsidP="00DB65C7">
      <w:pPr>
        <w:tabs>
          <w:tab w:val="left" w:pos="851"/>
        </w:tabs>
        <w:spacing w:after="240" w:line="240" w:lineRule="auto"/>
        <w:jc w:val="both"/>
        <w:rPr>
          <w:rFonts w:ascii="Arial" w:eastAsia="Times New Roman" w:hAnsi="Arial" w:cs="Arial"/>
          <w:color w:val="FF0000"/>
          <w:lang w:val="en-US" w:bidi="en-US"/>
        </w:rPr>
      </w:pPr>
      <w:r w:rsidRPr="00D953CE">
        <w:rPr>
          <w:rFonts w:ascii="Arial" w:eastAsia="MS Mincho" w:hAnsi="Arial" w:cs="Arial"/>
          <w:b/>
          <w:bCs/>
          <w:color w:val="FF0000"/>
          <w:lang w:val="en-US" w:bidi="en-US"/>
        </w:rPr>
        <w:t>Rationa</w:t>
      </w:r>
      <w:r w:rsidR="005A19EE" w:rsidRPr="00D953CE">
        <w:rPr>
          <w:rFonts w:ascii="Arial" w:eastAsia="MS Mincho" w:hAnsi="Arial" w:cs="Arial"/>
          <w:b/>
          <w:bCs/>
          <w:color w:val="FF0000"/>
          <w:lang w:val="en-US" w:bidi="en-US"/>
        </w:rPr>
        <w:t>le:</w:t>
      </w:r>
      <w:r w:rsidR="005A19EE" w:rsidRPr="00D953CE">
        <w:rPr>
          <w:rFonts w:ascii="Arial" w:hAnsi="Arial" w:cs="Arial"/>
          <w:color w:val="FF0000"/>
          <w:lang w:val="en-US"/>
        </w:rPr>
        <w:t xml:space="preserve"> </w:t>
      </w:r>
      <w:r w:rsidR="00562C18" w:rsidRPr="00D953CE">
        <w:rPr>
          <w:rFonts w:ascii="Arial" w:hAnsi="Arial" w:cs="Arial"/>
          <w:color w:val="FF0000"/>
          <w:lang w:val="en-US"/>
        </w:rPr>
        <w:t>R</w:t>
      </w:r>
      <w:r w:rsidR="005A19EE" w:rsidRPr="00D953CE">
        <w:rPr>
          <w:rFonts w:ascii="Arial" w:hAnsi="Arial" w:cs="Arial"/>
          <w:color w:val="FF0000"/>
          <w:lang w:val="en-US"/>
        </w:rPr>
        <w:t xml:space="preserve">evised to match the </w:t>
      </w:r>
      <w:r w:rsidR="008E4BE3" w:rsidRPr="00D953CE">
        <w:rPr>
          <w:rFonts w:ascii="Arial" w:hAnsi="Arial" w:cs="Arial"/>
          <w:color w:val="FF0000"/>
          <w:lang w:val="en-US"/>
        </w:rPr>
        <w:t xml:space="preserve">language in </w:t>
      </w:r>
      <w:r w:rsidR="00951C80" w:rsidRPr="00D953CE">
        <w:rPr>
          <w:rFonts w:ascii="Arial" w:hAnsi="Arial" w:cs="Arial"/>
          <w:color w:val="FF0000"/>
          <w:lang w:val="en-US"/>
        </w:rPr>
        <w:t xml:space="preserve">the </w:t>
      </w:r>
      <w:r w:rsidR="00562C18" w:rsidRPr="00D953CE">
        <w:rPr>
          <w:rFonts w:ascii="Arial" w:hAnsi="Arial" w:cs="Arial"/>
          <w:color w:val="FF0000"/>
          <w:lang w:val="en-US"/>
        </w:rPr>
        <w:t xml:space="preserve">Aquatic Code </w:t>
      </w:r>
      <w:r w:rsidR="00951C80" w:rsidRPr="00D953CE">
        <w:rPr>
          <w:rFonts w:ascii="Arial" w:hAnsi="Arial" w:cs="Arial"/>
          <w:color w:val="FF0000"/>
          <w:lang w:val="en-US"/>
        </w:rPr>
        <w:t>Chapter 9.4. on I</w:t>
      </w:r>
      <w:r w:rsidR="00951C80" w:rsidRPr="00D953CE">
        <w:rPr>
          <w:rFonts w:ascii="Arial" w:eastAsia="Times New Roman" w:hAnsi="Arial" w:cs="Arial"/>
          <w:color w:val="FF0000"/>
          <w:lang w:val="en-US" w:bidi="en-US"/>
        </w:rPr>
        <w:t xml:space="preserve">nfection with infectious hypodermal and </w:t>
      </w:r>
      <w:proofErr w:type="spellStart"/>
      <w:r w:rsidR="00951C80" w:rsidRPr="00D953CE">
        <w:rPr>
          <w:rFonts w:ascii="Arial" w:eastAsia="Times New Roman" w:hAnsi="Arial" w:cs="Arial"/>
          <w:color w:val="FF0000"/>
          <w:lang w:val="en-US" w:bidi="en-US"/>
        </w:rPr>
        <w:t>haematopoietic</w:t>
      </w:r>
      <w:proofErr w:type="spellEnd"/>
      <w:r w:rsidR="00951C80" w:rsidRPr="00D953CE">
        <w:rPr>
          <w:rFonts w:ascii="Arial" w:eastAsia="Times New Roman" w:hAnsi="Arial" w:cs="Arial"/>
          <w:color w:val="FF0000"/>
          <w:lang w:val="en-US" w:bidi="en-US"/>
        </w:rPr>
        <w:t xml:space="preserve"> necrosis virus</w:t>
      </w:r>
      <w:r w:rsidR="00B93CD8" w:rsidRPr="00D953CE">
        <w:rPr>
          <w:rFonts w:ascii="Arial" w:eastAsia="Times New Roman" w:hAnsi="Arial" w:cs="Arial"/>
          <w:color w:val="FF0000"/>
          <w:lang w:val="en-US" w:bidi="en-US"/>
        </w:rPr>
        <w:t>.</w:t>
      </w:r>
    </w:p>
    <w:p w14:paraId="03367506" w14:textId="77777777" w:rsidR="00DB65C7" w:rsidRPr="00AA56A8" w:rsidRDefault="00DB65C7" w:rsidP="00DB65C7">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2.</w:t>
      </w:r>
      <w:r w:rsidRPr="00AA56A8">
        <w:rPr>
          <w:rFonts w:ascii="Ottawa" w:eastAsia="MS Mincho" w:hAnsi="Ottawa" w:cs="Times New Roman"/>
          <w:b/>
          <w:szCs w:val="20"/>
          <w:lang w:val="en-GB" w:eastAsia="fr-FR"/>
        </w:rPr>
        <w:tab/>
        <w:t>Disease information</w:t>
      </w:r>
    </w:p>
    <w:p w14:paraId="5B342C56" w14:textId="77777777" w:rsidR="00DB65C7" w:rsidRPr="00AA56A8" w:rsidRDefault="00DB65C7" w:rsidP="00DB65C7">
      <w:pPr>
        <w:tabs>
          <w:tab w:val="left" w:pos="1418"/>
        </w:tabs>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2.1.</w:t>
      </w:r>
      <w:r w:rsidRPr="00AA56A8">
        <w:rPr>
          <w:rFonts w:ascii="Ottawa" w:eastAsia="MS Mincho" w:hAnsi="Ottawa" w:cs="Times New Roman"/>
          <w:b/>
          <w:sz w:val="21"/>
          <w:szCs w:val="20"/>
          <w:lang w:val="da-DK" w:eastAsia="da-DK"/>
        </w:rPr>
        <w:tab/>
        <w:t>Agent factors</w:t>
      </w:r>
    </w:p>
    <w:p w14:paraId="7B95D22E"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2.1.1.</w:t>
      </w:r>
      <w:r w:rsidRPr="00AA56A8">
        <w:rPr>
          <w:rFonts w:ascii="Ottawa" w:eastAsia="Times New Roman" w:hAnsi="Ottawa" w:cs="Times New Roman"/>
          <w:b/>
          <w:bCs/>
          <w:sz w:val="20"/>
          <w:lang w:val="en-IE" w:eastAsia="fr-FR"/>
        </w:rPr>
        <w:tab/>
        <w:t>Aetiological agent</w:t>
      </w:r>
    </w:p>
    <w:p w14:paraId="3DAD37FB"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IHHNV is the smallest of the known penaeid shrimp viruses. The virion is a 20–22 nm, non-enveloped icosahedron, with a density of 1.40 g ml</w:t>
      </w:r>
      <w:r w:rsidRPr="00AA56A8">
        <w:rPr>
          <w:rFonts w:ascii="Arial" w:eastAsia="Times New Roman" w:hAnsi="Arial" w:cs="Times New Roman"/>
          <w:bCs/>
          <w:sz w:val="18"/>
          <w:szCs w:val="14"/>
          <w:vertAlign w:val="superscript"/>
          <w:lang w:val="en-IE"/>
        </w:rPr>
        <w:t>–1</w:t>
      </w:r>
      <w:r w:rsidRPr="00AA56A8">
        <w:rPr>
          <w:rFonts w:ascii="Arial" w:eastAsia="Times New Roman" w:hAnsi="Arial" w:cs="Times New Roman"/>
          <w:bCs/>
          <w:sz w:val="18"/>
          <w:lang w:val="en-IE"/>
        </w:rPr>
        <w:t xml:space="preserve"> in </w:t>
      </w:r>
      <w:proofErr w:type="spellStart"/>
      <w:r w:rsidRPr="00AA56A8">
        <w:rPr>
          <w:rFonts w:ascii="Arial" w:eastAsia="Times New Roman" w:hAnsi="Arial" w:cs="Times New Roman"/>
          <w:bCs/>
          <w:sz w:val="18"/>
          <w:lang w:val="en-IE"/>
        </w:rPr>
        <w:t>CsCl</w:t>
      </w:r>
      <w:proofErr w:type="spellEnd"/>
      <w:r w:rsidRPr="00AA56A8">
        <w:rPr>
          <w:rFonts w:ascii="Arial" w:eastAsia="Times New Roman" w:hAnsi="Arial" w:cs="Times New Roman"/>
          <w:bCs/>
          <w:sz w:val="18"/>
          <w:lang w:val="en-IE"/>
        </w:rPr>
        <w:t xml:space="preserve"> that contains linear single-stranded DNA with an estimated size of 3.9 </w:t>
      </w:r>
      <w:proofErr w:type="gramStart"/>
      <w:r w:rsidRPr="00AA56A8">
        <w:rPr>
          <w:rFonts w:ascii="Arial" w:eastAsia="Times New Roman" w:hAnsi="Arial" w:cs="Times New Roman"/>
          <w:bCs/>
          <w:sz w:val="18"/>
          <w:lang w:val="en-IE"/>
        </w:rPr>
        <w:t>kb, and</w:t>
      </w:r>
      <w:proofErr w:type="gramEnd"/>
      <w:r w:rsidRPr="00AA56A8">
        <w:rPr>
          <w:rFonts w:ascii="Arial" w:eastAsia="Times New Roman" w:hAnsi="Arial" w:cs="Times New Roman"/>
          <w:bCs/>
          <w:sz w:val="18"/>
          <w:lang w:val="en-IE"/>
        </w:rPr>
        <w:t xml:space="preserve"> has a capsid with four polypeptides of molecular weight 74, 47, 39, and 37.5 </w:t>
      </w:r>
      <w:proofErr w:type="spellStart"/>
      <w:r w:rsidRPr="00AA56A8">
        <w:rPr>
          <w:rFonts w:ascii="Arial" w:eastAsia="Times New Roman" w:hAnsi="Arial" w:cs="Times New Roman"/>
          <w:bCs/>
          <w:sz w:val="18"/>
          <w:lang w:val="en-IE"/>
        </w:rPr>
        <w:t>kD</w:t>
      </w:r>
      <w:proofErr w:type="spellEnd"/>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sz w:val="18"/>
          <w:lang w:val="en-IE"/>
        </w:rPr>
        <w:t>Bonami</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1990; Nunan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2000; </w:t>
      </w:r>
      <w:r w:rsidRPr="00AA56A8">
        <w:rPr>
          <w:rFonts w:ascii="Arial" w:eastAsia="Times New Roman" w:hAnsi="Arial" w:cs="Arial"/>
          <w:bCs/>
          <w:sz w:val="18"/>
          <w:szCs w:val="18"/>
          <w:lang w:val="en-IE"/>
        </w:rPr>
        <w:t xml:space="preserve">GenBank </w:t>
      </w:r>
      <w:r w:rsidRPr="00AA56A8">
        <w:rPr>
          <w:rFonts w:ascii="Arial" w:eastAsia="Times New Roman" w:hAnsi="Arial" w:cs="Arial"/>
          <w:bCs/>
          <w:color w:val="000000"/>
          <w:sz w:val="18"/>
          <w:szCs w:val="18"/>
          <w:lang w:val="en-US"/>
        </w:rPr>
        <w:t>NC_002190)</w:t>
      </w:r>
      <w:r w:rsidRPr="00AA56A8">
        <w:rPr>
          <w:rFonts w:ascii="Courier New" w:eastAsia="Times New Roman" w:hAnsi="Courier New" w:cs="Courier New"/>
          <w:bCs/>
          <w:color w:val="000000"/>
          <w:sz w:val="20"/>
          <w:szCs w:val="20"/>
          <w:lang w:val="en-US"/>
        </w:rPr>
        <w:t>.</w:t>
      </w:r>
    </w:p>
    <w:p w14:paraId="39496908"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At least two distinct genotypes of IHHNV have been identified (Tang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2003): Type 1 is from the Americas and East Asia (principally the Philippines) and Type 2 is from South-East Asia. These genotypes are infectious to </w:t>
      </w:r>
      <w:r w:rsidRPr="00AA56A8">
        <w:rPr>
          <w:rFonts w:ascii="Arial" w:eastAsia="Times New Roman" w:hAnsi="Arial" w:cs="Times New Roman"/>
          <w:bCs/>
          <w:i/>
          <w:iCs/>
          <w:sz w:val="18"/>
          <w:lang w:val="en-GB"/>
        </w:rPr>
        <w:t>Penaeus</w:t>
      </w:r>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sz w:val="18"/>
          <w:lang w:val="en-IE"/>
        </w:rPr>
        <w:t>P.</w:t>
      </w:r>
      <w:r w:rsidRPr="00AA56A8">
        <w:rPr>
          <w:rFonts w:ascii="Arial" w:eastAsia="Times New Roman" w:hAnsi="Arial" w:cs="Times New Roman"/>
          <w:bCs/>
          <w:sz w:val="18"/>
          <w:lang w:val="en-IE"/>
        </w:rPr>
        <w:t> </w:t>
      </w:r>
      <w:r w:rsidRPr="00AA56A8">
        <w:rPr>
          <w:rFonts w:ascii="Arial" w:eastAsia="Times New Roman" w:hAnsi="Arial" w:cs="Times New Roman"/>
          <w:bCs/>
          <w:i/>
          <w:sz w:val="18"/>
          <w:lang w:val="en-IE"/>
        </w:rPr>
        <w:t>monodon</w:t>
      </w:r>
      <w:r w:rsidRPr="00AA56A8">
        <w:rPr>
          <w:rFonts w:ascii="Arial" w:eastAsia="Times New Roman" w:hAnsi="Arial" w:cs="Times New Roman"/>
          <w:bCs/>
          <w:sz w:val="18"/>
          <w:lang w:val="en-IE"/>
        </w:rPr>
        <w:t xml:space="preserve">. Two sequences homologous to part of the IHHNV genome are found embedded in the genome of penaeids. These were initially described as Type 3A from East Africa, India and Australia, and Type 3B from the western Indo-Pacific region including Madagascar, </w:t>
      </w:r>
      <w:proofErr w:type="gramStart"/>
      <w:r w:rsidRPr="00AA56A8">
        <w:rPr>
          <w:rFonts w:ascii="Arial" w:eastAsia="Times New Roman" w:hAnsi="Arial" w:cs="Times New Roman"/>
          <w:bCs/>
          <w:sz w:val="18"/>
          <w:lang w:val="en-IE"/>
        </w:rPr>
        <w:t>Mauritius</w:t>
      </w:r>
      <w:proofErr w:type="gramEnd"/>
      <w:r w:rsidRPr="00AA56A8">
        <w:rPr>
          <w:rFonts w:ascii="Arial" w:eastAsia="Times New Roman" w:hAnsi="Arial" w:cs="Times New Roman"/>
          <w:bCs/>
          <w:sz w:val="18"/>
          <w:lang w:val="en-IE"/>
        </w:rPr>
        <w:t xml:space="preserve"> and Tanzania (Tang &amp; Lightner, 2006; Tang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2007). Tissues containing the IHHNV-homologous sequences (also known as endogenous viral elements; </w:t>
      </w:r>
      <w:proofErr w:type="spellStart"/>
      <w:r w:rsidRPr="00AA56A8">
        <w:rPr>
          <w:rFonts w:ascii="Arial" w:eastAsia="Times New Roman" w:hAnsi="Arial" w:cs="Times New Roman"/>
          <w:bCs/>
          <w:sz w:val="18"/>
          <w:lang w:val="en-IE"/>
        </w:rPr>
        <w:t>Taengchaiyaphum</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2021) in the </w:t>
      </w:r>
      <w:r w:rsidRPr="00AA56A8">
        <w:rPr>
          <w:rFonts w:ascii="Arial" w:eastAsia="Times New Roman" w:hAnsi="Arial" w:cs="Times New Roman"/>
          <w:bCs/>
          <w:i/>
          <w:sz w:val="18"/>
          <w:lang w:val="en-IE"/>
        </w:rPr>
        <w:t>P.</w:t>
      </w:r>
      <w:r w:rsidRPr="00AA56A8">
        <w:rPr>
          <w:rFonts w:ascii="Arial" w:eastAsia="Times New Roman" w:hAnsi="Arial" w:cs="Times New Roman"/>
          <w:bCs/>
          <w:sz w:val="18"/>
          <w:lang w:val="en-IE"/>
        </w:rPr>
        <w:t> </w:t>
      </w:r>
      <w:r w:rsidRPr="00AA56A8">
        <w:rPr>
          <w:rFonts w:ascii="Arial" w:eastAsia="Times New Roman" w:hAnsi="Arial" w:cs="Times New Roman"/>
          <w:bCs/>
          <w:i/>
          <w:sz w:val="18"/>
          <w:lang w:val="en-IE"/>
        </w:rPr>
        <w:t>monodon</w:t>
      </w:r>
      <w:r w:rsidRPr="00AA56A8">
        <w:rPr>
          <w:rFonts w:ascii="Arial" w:eastAsia="Times New Roman" w:hAnsi="Arial" w:cs="Times New Roman"/>
          <w:bCs/>
          <w:sz w:val="18"/>
          <w:lang w:val="en-IE"/>
        </w:rPr>
        <w:t xml:space="preserve"> genome are not infectious to susceptible host species (Lightner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2009; Tang &amp; Lightner, 2006; Tang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2007). </w:t>
      </w:r>
    </w:p>
    <w:p w14:paraId="504F315F"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2.1.2.</w:t>
      </w:r>
      <w:r w:rsidRPr="00AA56A8">
        <w:rPr>
          <w:rFonts w:ascii="Ottawa" w:eastAsia="Times New Roman" w:hAnsi="Ottawa" w:cs="Times New Roman"/>
          <w:b/>
          <w:bCs/>
          <w:sz w:val="20"/>
          <w:lang w:val="en-IE" w:eastAsia="fr-FR"/>
        </w:rPr>
        <w:tab/>
        <w:t>Survival and stability in processed or stored samples</w:t>
      </w:r>
    </w:p>
    <w:p w14:paraId="0925DEB5" w14:textId="77777777" w:rsidR="00DB65C7" w:rsidRPr="00AA56A8" w:rsidRDefault="00DB65C7" w:rsidP="00DB65C7">
      <w:pPr>
        <w:spacing w:after="240" w:line="240" w:lineRule="auto"/>
        <w:ind w:left="851"/>
        <w:jc w:val="both"/>
        <w:rPr>
          <w:rFonts w:ascii="Arial" w:eastAsiaTheme="minorEastAsia" w:hAnsi="Arial" w:cs="Times New Roman"/>
          <w:bCs/>
          <w:sz w:val="18"/>
          <w:lang w:val="en-IE" w:eastAsia="zh-CN"/>
        </w:rPr>
      </w:pPr>
      <w:r w:rsidRPr="00AA56A8">
        <w:rPr>
          <w:rFonts w:ascii="Arial" w:eastAsiaTheme="minorEastAsia" w:hAnsi="Arial" w:cs="Times New Roman" w:hint="eastAsia"/>
          <w:bCs/>
          <w:sz w:val="18"/>
          <w:lang w:val="en-IE" w:eastAsia="zh-CN"/>
        </w:rPr>
        <w:t>I</w:t>
      </w:r>
      <w:r w:rsidRPr="00AA56A8">
        <w:rPr>
          <w:rFonts w:ascii="Arial" w:eastAsiaTheme="minorEastAsia" w:hAnsi="Arial" w:cs="Times New Roman"/>
          <w:bCs/>
          <w:sz w:val="18"/>
          <w:lang w:val="en-IE" w:eastAsia="zh-CN"/>
        </w:rPr>
        <w:t xml:space="preserve">HHNV is believed to be the most stable virus of the known penaeid shrimp viruses. Infected tissues remain infectious after repeated cycles of freeze–thawing and after storage in 50% glycerine (Lightner, 1996; Lightner </w:t>
      </w:r>
      <w:r w:rsidRPr="00AA56A8">
        <w:rPr>
          <w:rFonts w:ascii="Arial" w:eastAsiaTheme="minorEastAsia" w:hAnsi="Arial" w:cs="Times New Roman"/>
          <w:bCs/>
          <w:i/>
          <w:iCs/>
          <w:sz w:val="18"/>
          <w:lang w:val="en-IE" w:eastAsia="zh-CN"/>
        </w:rPr>
        <w:t>et al.,</w:t>
      </w:r>
      <w:r w:rsidRPr="00AA56A8">
        <w:rPr>
          <w:rFonts w:ascii="Arial" w:eastAsiaTheme="minorEastAsia" w:hAnsi="Arial" w:cs="Times New Roman"/>
          <w:bCs/>
          <w:sz w:val="18"/>
          <w:lang w:val="en-IE" w:eastAsia="zh-CN"/>
        </w:rPr>
        <w:t xml:space="preserve"> 1987; Lightner </w:t>
      </w:r>
      <w:r w:rsidRPr="00AA56A8">
        <w:rPr>
          <w:rFonts w:ascii="Arial" w:eastAsiaTheme="minorEastAsia" w:hAnsi="Arial" w:cs="Times New Roman"/>
          <w:bCs/>
          <w:i/>
          <w:iCs/>
          <w:sz w:val="18"/>
          <w:lang w:val="en-IE" w:eastAsia="zh-CN"/>
        </w:rPr>
        <w:t>et al.,</w:t>
      </w:r>
      <w:r w:rsidRPr="00AA56A8">
        <w:rPr>
          <w:rFonts w:ascii="Arial" w:eastAsiaTheme="minorEastAsia" w:hAnsi="Arial" w:cs="Times New Roman"/>
          <w:bCs/>
          <w:sz w:val="18"/>
          <w:lang w:val="en-IE" w:eastAsia="zh-CN"/>
        </w:rPr>
        <w:t xml:space="preserve"> 2009).</w:t>
      </w:r>
    </w:p>
    <w:p w14:paraId="0CDD8D64"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2.1.3.</w:t>
      </w:r>
      <w:r w:rsidRPr="00AA56A8">
        <w:rPr>
          <w:rFonts w:ascii="Ottawa" w:eastAsia="Times New Roman" w:hAnsi="Ottawa" w:cs="Times New Roman"/>
          <w:b/>
          <w:bCs/>
          <w:sz w:val="20"/>
          <w:lang w:val="en-IE" w:eastAsia="fr-FR"/>
        </w:rPr>
        <w:tab/>
        <w:t xml:space="preserve">Survival and stability outside the host </w:t>
      </w:r>
    </w:p>
    <w:p w14:paraId="2A85DB52"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No data.</w:t>
      </w:r>
    </w:p>
    <w:p w14:paraId="6C3B8FC9" w14:textId="77777777" w:rsidR="00DB65C7" w:rsidRPr="00AA56A8" w:rsidRDefault="00DB65C7" w:rsidP="00DB65C7">
      <w:pPr>
        <w:spacing w:after="240" w:line="240" w:lineRule="auto"/>
        <w:ind w:left="851"/>
        <w:jc w:val="both"/>
        <w:rPr>
          <w:rFonts w:ascii="Arial" w:eastAsia="Times New Roman" w:hAnsi="Arial" w:cs="Arial"/>
          <w:bCs/>
          <w:sz w:val="18"/>
          <w:lang w:val="en-IE"/>
        </w:rPr>
      </w:pPr>
      <w:r w:rsidRPr="00AA56A8">
        <w:rPr>
          <w:rFonts w:ascii="Arial" w:eastAsia="Times New Roman" w:hAnsi="Arial" w:cs="Arial"/>
          <w:bCs/>
          <w:sz w:val="18"/>
          <w:lang w:val="en-IE"/>
        </w:rPr>
        <w:t>For inactivation methods, see Section 2.4.5.</w:t>
      </w:r>
    </w:p>
    <w:p w14:paraId="4407F84C"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2.2.</w:t>
      </w:r>
      <w:r w:rsidRPr="00AA56A8">
        <w:rPr>
          <w:rFonts w:ascii="Ottawa" w:eastAsia="MS Mincho" w:hAnsi="Ottawa" w:cs="Times New Roman"/>
          <w:b/>
          <w:sz w:val="21"/>
          <w:szCs w:val="20"/>
          <w:lang w:val="da-DK" w:eastAsia="da-DK"/>
        </w:rPr>
        <w:tab/>
        <w:t>Host factors</w:t>
      </w:r>
    </w:p>
    <w:p w14:paraId="00CD5334"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2.2.1.</w:t>
      </w:r>
      <w:r w:rsidRPr="00AA56A8">
        <w:rPr>
          <w:rFonts w:ascii="Ottawa" w:eastAsia="Times New Roman" w:hAnsi="Ottawa" w:cs="Times New Roman"/>
          <w:b/>
          <w:bCs/>
          <w:sz w:val="20"/>
          <w:lang w:val="en-IE" w:eastAsia="fr-FR"/>
        </w:rPr>
        <w:tab/>
        <w:t xml:space="preserve">Susceptible host species </w:t>
      </w:r>
    </w:p>
    <w:p w14:paraId="5FFDB254" w14:textId="77777777" w:rsidR="00DB65C7" w:rsidRPr="00AA56A8" w:rsidRDefault="00DB65C7" w:rsidP="00DB65C7">
      <w:pPr>
        <w:spacing w:after="240" w:line="240" w:lineRule="auto"/>
        <w:ind w:left="851"/>
        <w:jc w:val="both"/>
        <w:rPr>
          <w:rFonts w:ascii="Arial" w:eastAsia="Times New Roman" w:hAnsi="Arial" w:cs="Arial"/>
          <w:bCs/>
          <w:sz w:val="18"/>
          <w:lang w:val="en" w:eastAsia="fr-FR"/>
        </w:rPr>
      </w:pPr>
      <w:r w:rsidRPr="00AA56A8">
        <w:rPr>
          <w:rFonts w:ascii="Arial" w:eastAsia="Times New Roman" w:hAnsi="Arial" w:cs="Arial"/>
          <w:bCs/>
          <w:sz w:val="18"/>
          <w:lang w:val="en-IE"/>
        </w:rPr>
        <w:t xml:space="preserve">Species that fulfil the criteria for </w:t>
      </w:r>
      <w:r w:rsidRPr="00AA56A8">
        <w:rPr>
          <w:rFonts w:ascii="Arial" w:eastAsia="Times New Roman" w:hAnsi="Arial" w:cs="Arial"/>
          <w:bCs/>
          <w:sz w:val="18"/>
          <w:szCs w:val="24"/>
          <w:lang w:val="en-GB"/>
        </w:rPr>
        <w:t xml:space="preserve">listing as susceptible to infection with IHHNV according to Chapter 1.5 of </w:t>
      </w:r>
      <w:r w:rsidRPr="00AA56A8">
        <w:rPr>
          <w:rFonts w:ascii="Arial" w:eastAsia="Times New Roman" w:hAnsi="Arial" w:cs="Arial"/>
          <w:bCs/>
          <w:i/>
          <w:iCs/>
          <w:sz w:val="18"/>
          <w:szCs w:val="24"/>
          <w:lang w:val="en-GB"/>
        </w:rPr>
        <w:t>Aquatic Animal Health Code</w:t>
      </w:r>
      <w:r w:rsidRPr="00AA56A8">
        <w:rPr>
          <w:rFonts w:ascii="Arial" w:eastAsia="Times New Roman" w:hAnsi="Arial" w:cs="Arial"/>
          <w:bCs/>
          <w:sz w:val="18"/>
          <w:lang w:val="en-IE"/>
        </w:rPr>
        <w:t xml:space="preserve"> (</w:t>
      </w:r>
      <w:r w:rsidRPr="00AA56A8">
        <w:rPr>
          <w:rFonts w:ascii="Arial" w:eastAsia="Times New Roman" w:hAnsi="Arial" w:cs="Arial"/>
          <w:bCs/>
          <w:i/>
          <w:iCs/>
          <w:sz w:val="18"/>
          <w:szCs w:val="24"/>
          <w:lang w:val="en-GB"/>
        </w:rPr>
        <w:t>Aquatic Code</w:t>
      </w:r>
      <w:r w:rsidRPr="00AA56A8">
        <w:rPr>
          <w:rFonts w:ascii="Arial" w:eastAsia="Times New Roman" w:hAnsi="Arial" w:cs="Arial"/>
          <w:bCs/>
          <w:sz w:val="18"/>
          <w:lang w:val="en-IE"/>
        </w:rPr>
        <w:t xml:space="preserve">) are: </w:t>
      </w:r>
      <w:proofErr w:type="spellStart"/>
      <w:r w:rsidRPr="00AA56A8">
        <w:rPr>
          <w:rFonts w:ascii="Arial" w:eastAsia="Times New Roman" w:hAnsi="Arial" w:cs="Arial"/>
          <w:bCs/>
          <w:iCs/>
          <w:sz w:val="18"/>
          <w:lang w:val="en" w:eastAsia="fr-FR"/>
        </w:rPr>
        <w:t>yellowleg</w:t>
      </w:r>
      <w:proofErr w:type="spellEnd"/>
      <w:r w:rsidRPr="00AA56A8">
        <w:rPr>
          <w:rFonts w:ascii="Arial" w:eastAsia="Times New Roman" w:hAnsi="Arial" w:cs="Arial"/>
          <w:bCs/>
          <w:iCs/>
          <w:sz w:val="18"/>
          <w:lang w:val="en" w:eastAsia="fr-FR"/>
        </w:rPr>
        <w:t xml:space="preserve"> shrimp (</w:t>
      </w:r>
      <w:r w:rsidRPr="00AA56A8">
        <w:rPr>
          <w:rFonts w:ascii="Arial" w:eastAsia="Times New Roman" w:hAnsi="Arial" w:cs="Arial"/>
          <w:bCs/>
          <w:i/>
          <w:sz w:val="18"/>
          <w:lang w:val="en-US"/>
        </w:rPr>
        <w:t xml:space="preserve">Penaeus </w:t>
      </w:r>
      <w:proofErr w:type="spellStart"/>
      <w:r w:rsidRPr="00AA56A8">
        <w:rPr>
          <w:rFonts w:ascii="Arial" w:eastAsia="Times New Roman" w:hAnsi="Arial" w:cs="Arial"/>
          <w:bCs/>
          <w:i/>
          <w:sz w:val="18"/>
          <w:lang w:val="en-US"/>
        </w:rPr>
        <w:t>californiensis</w:t>
      </w:r>
      <w:proofErr w:type="spellEnd"/>
      <w:r w:rsidRPr="00AA56A8">
        <w:rPr>
          <w:rFonts w:ascii="Arial" w:eastAsia="Times New Roman" w:hAnsi="Arial" w:cs="Arial"/>
          <w:bCs/>
          <w:sz w:val="18"/>
          <w:lang w:val="en-US"/>
        </w:rPr>
        <w:t>)</w:t>
      </w:r>
      <w:r w:rsidRPr="00AA56A8">
        <w:rPr>
          <w:rFonts w:ascii="Arial" w:eastAsia="Times New Roman" w:hAnsi="Arial" w:cs="Arial"/>
          <w:bCs/>
          <w:i/>
          <w:sz w:val="18"/>
          <w:lang w:val="en-US"/>
        </w:rPr>
        <w:t xml:space="preserve">, </w:t>
      </w:r>
      <w:r w:rsidRPr="00AA56A8">
        <w:rPr>
          <w:rFonts w:ascii="Arial" w:eastAsia="Times New Roman" w:hAnsi="Arial" w:cs="Arial"/>
          <w:bCs/>
          <w:sz w:val="18"/>
          <w:lang w:val="en" w:eastAsia="fr-FR"/>
        </w:rPr>
        <w:t xml:space="preserve">giant tiger </w:t>
      </w:r>
      <w:r w:rsidRPr="00AA56A8">
        <w:rPr>
          <w:rFonts w:ascii="Arial" w:eastAsia="Times New Roman" w:hAnsi="Arial" w:cs="Arial"/>
          <w:bCs/>
          <w:sz w:val="18"/>
          <w:lang w:val="en" w:eastAsia="fr-FR"/>
        </w:rPr>
        <w:lastRenderedPageBreak/>
        <w:t xml:space="preserve">prawn </w:t>
      </w:r>
      <w:r w:rsidRPr="00AA56A8">
        <w:rPr>
          <w:rFonts w:ascii="Arial" w:eastAsia="Times New Roman" w:hAnsi="Arial" w:cs="Arial"/>
          <w:bCs/>
          <w:iCs/>
          <w:sz w:val="18"/>
          <w:lang w:val="en" w:eastAsia="fr-FR"/>
        </w:rPr>
        <w:t>(</w:t>
      </w:r>
      <w:r w:rsidRPr="00AA56A8">
        <w:rPr>
          <w:rFonts w:ascii="Arial" w:eastAsia="Times New Roman" w:hAnsi="Arial" w:cs="Arial"/>
          <w:bCs/>
          <w:i/>
          <w:iCs/>
          <w:sz w:val="18"/>
          <w:lang w:val="en" w:eastAsia="fr-FR"/>
        </w:rPr>
        <w:t>P. monodon</w:t>
      </w:r>
      <w:r w:rsidRPr="00AA56A8">
        <w:rPr>
          <w:rFonts w:ascii="Arial" w:eastAsia="Times New Roman" w:hAnsi="Arial" w:cs="Arial"/>
          <w:bCs/>
          <w:iCs/>
          <w:sz w:val="18"/>
          <w:lang w:val="en" w:eastAsia="fr-FR"/>
        </w:rPr>
        <w:t>)</w:t>
      </w:r>
      <w:r w:rsidRPr="00AA56A8">
        <w:rPr>
          <w:rFonts w:ascii="Arial" w:eastAsia="Times New Roman" w:hAnsi="Arial" w:cs="Arial"/>
          <w:bCs/>
          <w:sz w:val="18"/>
          <w:lang w:val="en" w:eastAsia="fr-FR"/>
        </w:rPr>
        <w:t xml:space="preserve">, </w:t>
      </w:r>
      <w:r w:rsidRPr="00AA56A8">
        <w:rPr>
          <w:rFonts w:ascii="Arial" w:eastAsia="Times New Roman" w:hAnsi="Arial" w:cs="Arial"/>
          <w:bCs/>
          <w:sz w:val="18"/>
          <w:lang w:val="en-US"/>
        </w:rPr>
        <w:t>northern</w:t>
      </w:r>
      <w:r w:rsidRPr="00AA56A8">
        <w:rPr>
          <w:rFonts w:ascii="Arial" w:eastAsia="Times New Roman" w:hAnsi="Arial" w:cs="Arial"/>
          <w:bCs/>
          <w:i/>
          <w:sz w:val="18"/>
          <w:lang w:val="en-US"/>
        </w:rPr>
        <w:t xml:space="preserve"> </w:t>
      </w:r>
      <w:r w:rsidRPr="00AA56A8">
        <w:rPr>
          <w:rFonts w:ascii="Arial" w:eastAsia="Times New Roman" w:hAnsi="Arial" w:cs="Arial"/>
          <w:bCs/>
          <w:sz w:val="18"/>
          <w:lang w:val="en-US"/>
        </w:rPr>
        <w:t>white shrimp (</w:t>
      </w:r>
      <w:r w:rsidRPr="00AA56A8">
        <w:rPr>
          <w:rFonts w:ascii="Arial" w:eastAsia="Times New Roman" w:hAnsi="Arial" w:cs="Arial"/>
          <w:bCs/>
          <w:i/>
          <w:sz w:val="18"/>
          <w:lang w:val="en-US"/>
        </w:rPr>
        <w:t>P. </w:t>
      </w:r>
      <w:proofErr w:type="spellStart"/>
      <w:r w:rsidRPr="00AA56A8">
        <w:rPr>
          <w:rFonts w:ascii="Arial" w:eastAsia="Times New Roman" w:hAnsi="Arial" w:cs="Arial"/>
          <w:bCs/>
          <w:i/>
          <w:sz w:val="18"/>
          <w:lang w:val="en-US"/>
        </w:rPr>
        <w:t>setiferus</w:t>
      </w:r>
      <w:proofErr w:type="spellEnd"/>
      <w:r w:rsidRPr="00AA56A8">
        <w:rPr>
          <w:rFonts w:ascii="Arial" w:eastAsia="Times New Roman" w:hAnsi="Arial" w:cs="Arial"/>
          <w:bCs/>
          <w:sz w:val="18"/>
          <w:lang w:val="en-US"/>
        </w:rPr>
        <w:t>),</w:t>
      </w:r>
      <w:r w:rsidRPr="00AA56A8">
        <w:rPr>
          <w:rFonts w:ascii="Arial" w:eastAsia="Times New Roman" w:hAnsi="Arial" w:cs="Arial"/>
          <w:bCs/>
          <w:i/>
          <w:sz w:val="18"/>
          <w:lang w:val="en-US"/>
        </w:rPr>
        <w:t xml:space="preserve"> </w:t>
      </w:r>
      <w:r w:rsidRPr="00AA56A8">
        <w:rPr>
          <w:rFonts w:ascii="Arial" w:eastAsia="Times New Roman" w:hAnsi="Arial" w:cs="Arial"/>
          <w:bCs/>
          <w:sz w:val="18"/>
          <w:lang w:val="en" w:eastAsia="fr-FR"/>
        </w:rPr>
        <w:t xml:space="preserve">blue shrimp </w:t>
      </w:r>
      <w:r w:rsidRPr="00AA56A8">
        <w:rPr>
          <w:rFonts w:ascii="Arial" w:eastAsia="Times New Roman" w:hAnsi="Arial" w:cs="Arial"/>
          <w:bCs/>
          <w:iCs/>
          <w:sz w:val="18"/>
          <w:lang w:val="en" w:eastAsia="fr-FR"/>
        </w:rPr>
        <w:t>(</w:t>
      </w:r>
      <w:r w:rsidRPr="00AA56A8">
        <w:rPr>
          <w:rFonts w:ascii="Arial" w:eastAsia="Times New Roman" w:hAnsi="Arial" w:cs="Arial"/>
          <w:bCs/>
          <w:i/>
          <w:iCs/>
          <w:sz w:val="18"/>
          <w:lang w:val="en" w:eastAsia="fr-FR"/>
        </w:rPr>
        <w:t xml:space="preserve">P. </w:t>
      </w:r>
      <w:proofErr w:type="spellStart"/>
      <w:r w:rsidRPr="00AA56A8">
        <w:rPr>
          <w:rFonts w:ascii="Arial" w:eastAsia="Times New Roman" w:hAnsi="Arial" w:cs="Arial"/>
          <w:bCs/>
          <w:i/>
          <w:iCs/>
          <w:sz w:val="18"/>
          <w:lang w:val="en" w:eastAsia="fr-FR"/>
        </w:rPr>
        <w:t>stylirostris</w:t>
      </w:r>
      <w:proofErr w:type="spellEnd"/>
      <w:r w:rsidRPr="00AA56A8">
        <w:rPr>
          <w:rFonts w:ascii="Arial" w:eastAsia="Times New Roman" w:hAnsi="Arial" w:cs="Arial"/>
          <w:bCs/>
          <w:iCs/>
          <w:sz w:val="18"/>
          <w:lang w:val="en" w:eastAsia="fr-FR"/>
        </w:rPr>
        <w:t>)</w:t>
      </w:r>
      <w:r w:rsidRPr="00AA56A8">
        <w:rPr>
          <w:rFonts w:ascii="Arial" w:eastAsia="Times New Roman" w:hAnsi="Arial" w:cs="Arial"/>
          <w:bCs/>
          <w:i/>
          <w:iCs/>
          <w:sz w:val="18"/>
          <w:lang w:val="en" w:eastAsia="fr-FR"/>
        </w:rPr>
        <w:t xml:space="preserve">, </w:t>
      </w:r>
      <w:r w:rsidRPr="00AA56A8">
        <w:rPr>
          <w:rFonts w:ascii="Arial" w:eastAsia="Times New Roman" w:hAnsi="Arial" w:cs="Arial"/>
          <w:bCs/>
          <w:sz w:val="18"/>
          <w:lang w:val="en-US"/>
        </w:rPr>
        <w:t>and</w:t>
      </w:r>
      <w:r w:rsidRPr="00AA56A8">
        <w:rPr>
          <w:rFonts w:ascii="Arial" w:eastAsia="Times New Roman" w:hAnsi="Arial" w:cs="Arial"/>
          <w:bCs/>
          <w:sz w:val="18"/>
          <w:lang w:val="en" w:eastAsia="fr-FR"/>
        </w:rPr>
        <w:t xml:space="preserve"> white leg shrimp </w:t>
      </w:r>
      <w:r w:rsidRPr="00AA56A8">
        <w:rPr>
          <w:rFonts w:ascii="Arial" w:eastAsia="Times New Roman" w:hAnsi="Arial" w:cs="Arial"/>
          <w:bCs/>
          <w:iCs/>
          <w:sz w:val="18"/>
          <w:lang w:val="en" w:eastAsia="fr-FR"/>
        </w:rPr>
        <w:t>(</w:t>
      </w:r>
      <w:r w:rsidRPr="00AA56A8">
        <w:rPr>
          <w:rFonts w:ascii="Arial" w:eastAsia="Times New Roman" w:hAnsi="Arial" w:cs="Arial"/>
          <w:bCs/>
          <w:i/>
          <w:iCs/>
          <w:sz w:val="18"/>
          <w:lang w:val="en" w:eastAsia="fr-FR"/>
        </w:rPr>
        <w:t>P. </w:t>
      </w:r>
      <w:proofErr w:type="spellStart"/>
      <w:r w:rsidRPr="00AA56A8">
        <w:rPr>
          <w:rFonts w:ascii="Arial" w:eastAsia="Times New Roman" w:hAnsi="Arial" w:cs="Arial"/>
          <w:bCs/>
          <w:i/>
          <w:iCs/>
          <w:sz w:val="18"/>
          <w:lang w:val="en" w:eastAsia="fr-FR"/>
        </w:rPr>
        <w:t>vannamei</w:t>
      </w:r>
      <w:proofErr w:type="spellEnd"/>
      <w:r w:rsidRPr="00AA56A8">
        <w:rPr>
          <w:rFonts w:ascii="Arial" w:eastAsia="Times New Roman" w:hAnsi="Arial" w:cs="Arial"/>
          <w:bCs/>
          <w:iCs/>
          <w:sz w:val="18"/>
          <w:lang w:val="en" w:eastAsia="fr-FR"/>
        </w:rPr>
        <w:t>).</w:t>
      </w:r>
    </w:p>
    <w:p w14:paraId="22AF2273"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2.2.2.</w:t>
      </w:r>
      <w:r w:rsidRPr="00AA56A8">
        <w:rPr>
          <w:rFonts w:ascii="Ottawa" w:eastAsia="Times New Roman" w:hAnsi="Ottawa" w:cs="Times New Roman"/>
          <w:b/>
          <w:bCs/>
          <w:sz w:val="20"/>
          <w:lang w:val="en-IE" w:eastAsia="fr-FR"/>
        </w:rPr>
        <w:tab/>
        <w:t>Species with incomplete evidence for susceptibility</w:t>
      </w:r>
    </w:p>
    <w:p w14:paraId="33C9643A" w14:textId="77777777" w:rsidR="00DB65C7" w:rsidRPr="00AA56A8" w:rsidRDefault="00DB65C7" w:rsidP="00DB65C7">
      <w:pPr>
        <w:spacing w:after="240" w:line="240" w:lineRule="auto"/>
        <w:ind w:left="851"/>
        <w:jc w:val="both"/>
        <w:rPr>
          <w:rFonts w:ascii="Arial" w:eastAsia="Times New Roman" w:hAnsi="Arial" w:cs="Arial"/>
          <w:bCs/>
          <w:iCs/>
          <w:sz w:val="18"/>
          <w:szCs w:val="24"/>
          <w:lang w:val="en-GB"/>
        </w:rPr>
      </w:pPr>
      <w:r w:rsidRPr="00AA56A8">
        <w:rPr>
          <w:rFonts w:ascii="Arial" w:eastAsia="Times New Roman" w:hAnsi="Arial" w:cs="Arial"/>
          <w:bCs/>
          <w:iCs/>
          <w:sz w:val="18"/>
          <w:szCs w:val="24"/>
          <w:lang w:val="en-GB"/>
        </w:rPr>
        <w:t xml:space="preserve">Species for which there is incomplete evidence to fulfil the criteria for listing as susceptible to infection </w:t>
      </w:r>
      <w:r w:rsidRPr="00AA56A8">
        <w:rPr>
          <w:rFonts w:ascii="Arial" w:eastAsia="Times New Roman" w:hAnsi="Arial" w:cs="Arial"/>
          <w:bCs/>
          <w:sz w:val="18"/>
          <w:szCs w:val="24"/>
          <w:lang w:val="en-GB"/>
        </w:rPr>
        <w:t xml:space="preserve">with IHHNV according to Chapter 1.5 of the </w:t>
      </w:r>
      <w:r w:rsidRPr="00AA56A8">
        <w:rPr>
          <w:rFonts w:ascii="Arial" w:eastAsia="Times New Roman" w:hAnsi="Arial" w:cs="Arial"/>
          <w:bCs/>
          <w:i/>
          <w:iCs/>
          <w:sz w:val="18"/>
          <w:szCs w:val="24"/>
          <w:lang w:val="en-GB"/>
        </w:rPr>
        <w:t>Aquatic Code</w:t>
      </w:r>
      <w:r w:rsidRPr="00AA56A8">
        <w:rPr>
          <w:rFonts w:ascii="Arial" w:eastAsia="Times New Roman" w:hAnsi="Arial" w:cs="Arial"/>
          <w:bCs/>
          <w:iCs/>
          <w:sz w:val="18"/>
          <w:szCs w:val="24"/>
          <w:lang w:val="en-GB"/>
        </w:rPr>
        <w:t xml:space="preserve"> are: </w:t>
      </w:r>
      <w:r w:rsidRPr="00AA56A8">
        <w:rPr>
          <w:rFonts w:ascii="Arial" w:eastAsia="Times New Roman" w:hAnsi="Arial" w:cs="Times New Roman"/>
          <w:bCs/>
          <w:sz w:val="18"/>
          <w:lang w:val="en-IE"/>
        </w:rPr>
        <w:t>northern brown shrimp (</w:t>
      </w:r>
      <w:r w:rsidRPr="00AA56A8">
        <w:rPr>
          <w:rFonts w:ascii="Arial" w:eastAsia="Times New Roman" w:hAnsi="Arial" w:cs="Times New Roman"/>
          <w:bCs/>
          <w:i/>
          <w:sz w:val="18"/>
          <w:szCs w:val="18"/>
          <w:lang w:val="en-IE"/>
        </w:rPr>
        <w:t>Penaeus</w:t>
      </w:r>
      <w:r w:rsidRPr="00AA56A8">
        <w:rPr>
          <w:rFonts w:ascii="Arial" w:eastAsia="Times New Roman" w:hAnsi="Arial" w:cs="Times New Roman"/>
          <w:bCs/>
          <w:i/>
          <w:sz w:val="18"/>
          <w:lang w:val="en-IE"/>
        </w:rPr>
        <w:t xml:space="preserve"> </w:t>
      </w:r>
      <w:proofErr w:type="spellStart"/>
      <w:r w:rsidRPr="00AA56A8">
        <w:rPr>
          <w:rFonts w:ascii="Arial" w:eastAsia="Times New Roman" w:hAnsi="Arial" w:cs="Times New Roman"/>
          <w:bCs/>
          <w:i/>
          <w:sz w:val="18"/>
          <w:lang w:val="en-IE"/>
        </w:rPr>
        <w:t>aztecus</w:t>
      </w:r>
      <w:proofErr w:type="spellEnd"/>
      <w:r w:rsidRPr="00AA56A8">
        <w:rPr>
          <w:rFonts w:ascii="Arial" w:eastAsia="Times New Roman" w:hAnsi="Arial" w:cs="Times New Roman"/>
          <w:bCs/>
          <w:sz w:val="18"/>
          <w:lang w:val="en-IE"/>
        </w:rPr>
        <w:t xml:space="preserve">). </w:t>
      </w:r>
      <w:r w:rsidRPr="00AA56A8">
        <w:rPr>
          <w:rFonts w:ascii="Arial" w:eastAsia="Times New Roman" w:hAnsi="Arial" w:cs="Arial"/>
          <w:bCs/>
          <w:iCs/>
          <w:sz w:val="18"/>
          <w:szCs w:val="24"/>
          <w:lang w:val="en-GB"/>
        </w:rPr>
        <w:t>Evidence is lacking for this species to either confirm that the identity of the pathogenic agent is IHHNV, transmission mimics natural pathways of infection, or presence of the pathogenic agent constitutes an infection.</w:t>
      </w:r>
    </w:p>
    <w:p w14:paraId="5016E5BA" w14:textId="77777777" w:rsidR="00DB65C7" w:rsidRPr="00AA56A8" w:rsidRDefault="00DB65C7" w:rsidP="00DB65C7">
      <w:pPr>
        <w:spacing w:after="240" w:line="240" w:lineRule="auto"/>
        <w:ind w:left="851"/>
        <w:jc w:val="both"/>
        <w:rPr>
          <w:rFonts w:ascii="Arial" w:eastAsia="Times New Roman" w:hAnsi="Arial" w:cs="Arial"/>
          <w:bCs/>
          <w:i/>
          <w:noProof/>
          <w:sz w:val="18"/>
          <w:szCs w:val="18"/>
          <w:lang w:val="en-GB"/>
        </w:rPr>
      </w:pPr>
      <w:r w:rsidRPr="00AA56A8">
        <w:rPr>
          <w:rFonts w:ascii="Arial" w:eastAsia="Times New Roman" w:hAnsi="Arial" w:cs="Times New Roman"/>
          <w:bCs/>
          <w:sz w:val="18"/>
          <w:lang w:val="en-GB"/>
        </w:rPr>
        <w:t>In addition, pathogen-specific positive polymerase chain reaction (PCR) results have been reported in the following organisms, but an active infection has not been demonstrated</w:t>
      </w:r>
      <w:r w:rsidRPr="00AA56A8">
        <w:rPr>
          <w:rFonts w:ascii="Arial" w:eastAsia="Arial Unicode MS" w:hAnsi="Arial" w:cs="Arial"/>
          <w:bCs/>
          <w:sz w:val="18"/>
          <w:szCs w:val="18"/>
          <w:bdr w:val="nil"/>
          <w:lang w:val="en-GB"/>
        </w:rPr>
        <w:t xml:space="preserve">: </w:t>
      </w:r>
      <w:r w:rsidRPr="00AA56A8">
        <w:rPr>
          <w:rFonts w:ascii="Arial" w:eastAsia="Times New Roman" w:hAnsi="Arial" w:cs="Times New Roman"/>
          <w:sz w:val="18"/>
          <w:lang w:val="en-US"/>
        </w:rPr>
        <w:t>giant river prawn (</w:t>
      </w:r>
      <w:proofErr w:type="spellStart"/>
      <w:r w:rsidRPr="00AA56A8">
        <w:rPr>
          <w:rFonts w:ascii="Arial" w:eastAsia="Times New Roman" w:hAnsi="Arial" w:cs="Times New Roman"/>
          <w:i/>
          <w:sz w:val="18"/>
          <w:lang w:val="en-US"/>
        </w:rPr>
        <w:t>Macrobrachium</w:t>
      </w:r>
      <w:proofErr w:type="spellEnd"/>
      <w:r w:rsidRPr="00AA56A8">
        <w:rPr>
          <w:rFonts w:ascii="Arial" w:eastAsia="Times New Roman" w:hAnsi="Arial" w:cs="Times New Roman"/>
          <w:i/>
          <w:sz w:val="18"/>
          <w:lang w:val="en-US"/>
        </w:rPr>
        <w:t xml:space="preserve"> </w:t>
      </w:r>
      <w:proofErr w:type="spellStart"/>
      <w:r w:rsidRPr="00AA56A8">
        <w:rPr>
          <w:rFonts w:ascii="Arial" w:eastAsia="Times New Roman" w:hAnsi="Arial" w:cs="Times New Roman"/>
          <w:i/>
          <w:sz w:val="18"/>
          <w:lang w:val="en-US"/>
        </w:rPr>
        <w:t>rosenbergii</w:t>
      </w:r>
      <w:proofErr w:type="spellEnd"/>
      <w:r w:rsidRPr="00AA56A8">
        <w:rPr>
          <w:rFonts w:ascii="Arial" w:eastAsia="Times New Roman" w:hAnsi="Arial" w:cs="Times New Roman"/>
          <w:i/>
          <w:sz w:val="18"/>
          <w:lang w:val="en-US"/>
        </w:rPr>
        <w:t>)</w:t>
      </w:r>
      <w:r w:rsidRPr="00AA56A8">
        <w:rPr>
          <w:rFonts w:ascii="Arial" w:eastAsia="Times New Roman" w:hAnsi="Arial" w:cs="Times New Roman"/>
          <w:sz w:val="18"/>
          <w:lang w:val="en-US"/>
        </w:rPr>
        <w:t xml:space="preserve">, </w:t>
      </w:r>
      <w:r w:rsidRPr="00AA56A8">
        <w:rPr>
          <w:rFonts w:ascii="Arial" w:eastAsia="Arial Unicode MS" w:hAnsi="Arial" w:cs="Arial"/>
          <w:bCs/>
          <w:sz w:val="18"/>
          <w:szCs w:val="18"/>
          <w:bdr w:val="nil"/>
          <w:lang w:val="en-GB"/>
        </w:rPr>
        <w:t>northern pink shrimp (</w:t>
      </w:r>
      <w:r w:rsidRPr="00AA56A8">
        <w:rPr>
          <w:rFonts w:ascii="Arial" w:eastAsia="Times New Roman" w:hAnsi="Arial" w:cs="Times New Roman"/>
          <w:bCs/>
          <w:i/>
          <w:sz w:val="18"/>
          <w:szCs w:val="18"/>
          <w:lang w:val="en-IE"/>
        </w:rPr>
        <w:t>Penaeus</w:t>
      </w:r>
      <w:r w:rsidRPr="00AA56A8">
        <w:rPr>
          <w:rFonts w:ascii="Arial" w:eastAsia="Times New Roman" w:hAnsi="Arial" w:cs="Times New Roman"/>
          <w:bCs/>
          <w:i/>
          <w:sz w:val="18"/>
          <w:lang w:val="en-IE"/>
        </w:rPr>
        <w:t xml:space="preserve"> </w:t>
      </w:r>
      <w:proofErr w:type="spellStart"/>
      <w:r w:rsidRPr="00AA56A8">
        <w:rPr>
          <w:rFonts w:ascii="Arial" w:eastAsia="Times New Roman" w:hAnsi="Arial" w:cs="Arial"/>
          <w:bCs/>
          <w:i/>
          <w:sz w:val="18"/>
          <w:szCs w:val="18"/>
          <w:lang w:val="en-US"/>
        </w:rPr>
        <w:t>duorarum</w:t>
      </w:r>
      <w:proofErr w:type="spellEnd"/>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western white shrimp</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P. occidentalis</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kuruma</w:t>
      </w:r>
      <w:proofErr w:type="spellEnd"/>
      <w:r w:rsidRPr="00AA56A8">
        <w:rPr>
          <w:rFonts w:ascii="Arial" w:eastAsia="Times New Roman" w:hAnsi="Arial" w:cs="Arial"/>
          <w:bCs/>
          <w:i/>
          <w:sz w:val="18"/>
          <w:szCs w:val="18"/>
          <w:lang w:val="en-US"/>
        </w:rPr>
        <w:t xml:space="preserve"> prawn </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P. japonicus</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green tiger prawn</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P. </w:t>
      </w:r>
      <w:proofErr w:type="spellStart"/>
      <w:r w:rsidRPr="00AA56A8">
        <w:rPr>
          <w:rFonts w:ascii="Arial" w:eastAsia="Times New Roman" w:hAnsi="Arial" w:cs="Arial"/>
          <w:bCs/>
          <w:i/>
          <w:sz w:val="18"/>
          <w:szCs w:val="18"/>
          <w:lang w:val="en-US"/>
        </w:rPr>
        <w:t>semisulcatus</w:t>
      </w:r>
      <w:proofErr w:type="spellEnd"/>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Hemigrapsus</w:t>
      </w:r>
      <w:proofErr w:type="spellEnd"/>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penicillatus</w:t>
      </w:r>
      <w:proofErr w:type="spellEnd"/>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Argentine stiletto shrimp (</w:t>
      </w:r>
      <w:proofErr w:type="spellStart"/>
      <w:r w:rsidRPr="00AA56A8">
        <w:rPr>
          <w:rFonts w:ascii="Arial" w:eastAsia="Times New Roman" w:hAnsi="Arial" w:cs="Arial"/>
          <w:bCs/>
          <w:i/>
          <w:sz w:val="18"/>
          <w:szCs w:val="18"/>
          <w:lang w:val="en-US"/>
        </w:rPr>
        <w:t>Artemesia</w:t>
      </w:r>
      <w:proofErr w:type="spellEnd"/>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longinaris</w:t>
      </w:r>
      <w:proofErr w:type="spellEnd"/>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sz w:val="18"/>
          <w:szCs w:val="18"/>
          <w:lang w:val="en-US"/>
        </w:rPr>
        <w:t>Cuata</w:t>
      </w:r>
      <w:proofErr w:type="spellEnd"/>
      <w:r w:rsidRPr="00AA56A8">
        <w:rPr>
          <w:rFonts w:ascii="Arial" w:eastAsia="Times New Roman" w:hAnsi="Arial" w:cs="Arial"/>
          <w:bCs/>
          <w:sz w:val="18"/>
          <w:szCs w:val="18"/>
          <w:lang w:val="en-US"/>
        </w:rPr>
        <w:t xml:space="preserve"> </w:t>
      </w:r>
      <w:proofErr w:type="spellStart"/>
      <w:r w:rsidRPr="00AA56A8">
        <w:rPr>
          <w:rFonts w:ascii="Arial" w:eastAsia="Times New Roman" w:hAnsi="Arial" w:cs="Arial"/>
          <w:bCs/>
          <w:sz w:val="18"/>
          <w:szCs w:val="18"/>
          <w:lang w:val="en-US"/>
        </w:rPr>
        <w:t>swimcrab</w:t>
      </w:r>
      <w:proofErr w:type="spellEnd"/>
      <w:r w:rsidRPr="00AA56A8">
        <w:rPr>
          <w:rFonts w:ascii="Arial" w:eastAsia="Times New Roman" w:hAnsi="Arial" w:cs="Arial"/>
          <w:bCs/>
          <w:sz w:val="18"/>
          <w:szCs w:val="18"/>
          <w:lang w:val="en-US"/>
        </w:rPr>
        <w:t xml:space="preserve"> (</w:t>
      </w:r>
      <w:r w:rsidRPr="00AA56A8">
        <w:rPr>
          <w:rFonts w:ascii="Arial" w:eastAsia="Times New Roman" w:hAnsi="Arial" w:cs="Arial"/>
          <w:bCs/>
          <w:i/>
          <w:sz w:val="18"/>
          <w:szCs w:val="18"/>
          <w:lang w:val="en-US"/>
        </w:rPr>
        <w:t xml:space="preserve">Callinectes </w:t>
      </w:r>
      <w:proofErr w:type="spellStart"/>
      <w:r w:rsidRPr="00AA56A8">
        <w:rPr>
          <w:rFonts w:ascii="Arial" w:eastAsia="Times New Roman" w:hAnsi="Arial" w:cs="Arial"/>
          <w:bCs/>
          <w:i/>
          <w:sz w:val="18"/>
          <w:szCs w:val="18"/>
          <w:lang w:val="en-US"/>
        </w:rPr>
        <w:t>arcuatus</w:t>
      </w:r>
      <w:proofErr w:type="spellEnd"/>
      <w:r w:rsidRPr="00AA56A8">
        <w:rPr>
          <w:rFonts w:ascii="Arial" w:eastAsia="Times New Roman" w:hAnsi="Arial" w:cs="Arial"/>
          <w:bCs/>
          <w:i/>
          <w:sz w:val="18"/>
          <w:szCs w:val="18"/>
          <w:lang w:val="en-US"/>
        </w:rPr>
        <w:t>),</w:t>
      </w:r>
      <w:r w:rsidRPr="00AA56A8">
        <w:rPr>
          <w:rFonts w:ascii="Arial" w:eastAsia="Times New Roman" w:hAnsi="Arial" w:cs="Arial"/>
          <w:bCs/>
          <w:sz w:val="18"/>
          <w:szCs w:val="18"/>
          <w:lang w:val="en-US"/>
        </w:rPr>
        <w:t xml:space="preserve"> </w:t>
      </w:r>
      <w:proofErr w:type="spellStart"/>
      <w:r w:rsidRPr="00AA56A8">
        <w:rPr>
          <w:rFonts w:ascii="Arial" w:eastAsia="Times New Roman" w:hAnsi="Arial" w:cs="Arial"/>
          <w:bCs/>
          <w:sz w:val="18"/>
          <w:szCs w:val="18"/>
          <w:lang w:val="en-US"/>
        </w:rPr>
        <w:t>Mazatlan</w:t>
      </w:r>
      <w:proofErr w:type="spellEnd"/>
      <w:r w:rsidRPr="00AA56A8">
        <w:rPr>
          <w:rFonts w:ascii="Arial" w:eastAsia="Times New Roman" w:hAnsi="Arial" w:cs="Arial"/>
          <w:bCs/>
          <w:sz w:val="18"/>
          <w:szCs w:val="18"/>
          <w:lang w:val="en-US"/>
        </w:rPr>
        <w:t xml:space="preserve"> sole (</w:t>
      </w:r>
      <w:proofErr w:type="spellStart"/>
      <w:r w:rsidRPr="00AA56A8">
        <w:rPr>
          <w:rFonts w:ascii="Arial" w:eastAsia="Times New Roman" w:hAnsi="Arial" w:cs="Arial"/>
          <w:bCs/>
          <w:i/>
          <w:sz w:val="18"/>
          <w:szCs w:val="18"/>
          <w:lang w:val="en-US"/>
        </w:rPr>
        <w:t>Achirus</w:t>
      </w:r>
      <w:proofErr w:type="spellEnd"/>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mazatlanus</w:t>
      </w:r>
      <w:proofErr w:type="spellEnd"/>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r w:rsidRPr="00AA56A8">
        <w:rPr>
          <w:rFonts w:ascii="Arial" w:eastAsia="Times New Roman" w:hAnsi="Arial" w:cs="Arial"/>
          <w:bCs/>
          <w:iCs/>
          <w:sz w:val="18"/>
          <w:szCs w:val="18"/>
          <w:lang w:val="en-US"/>
        </w:rPr>
        <w:t>yellowfin mojarra</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w:t>
      </w:r>
      <w:proofErr w:type="spellStart"/>
      <w:r w:rsidRPr="00AA56A8">
        <w:rPr>
          <w:rFonts w:ascii="Arial" w:eastAsia="Times New Roman" w:hAnsi="Arial" w:cs="Arial"/>
          <w:bCs/>
          <w:i/>
          <w:sz w:val="18"/>
          <w:szCs w:val="18"/>
          <w:lang w:val="en-US"/>
        </w:rPr>
        <w:t>Gerres</w:t>
      </w:r>
      <w:proofErr w:type="spellEnd"/>
      <w:r w:rsidRPr="00AA56A8">
        <w:rPr>
          <w:rFonts w:ascii="Arial" w:eastAsia="Times New Roman" w:hAnsi="Arial" w:cs="Arial"/>
          <w:bCs/>
          <w:i/>
          <w:sz w:val="18"/>
          <w:szCs w:val="18"/>
          <w:lang w:val="en-US"/>
        </w:rPr>
        <w:t xml:space="preserve"> cinereus</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tilapias (</w:t>
      </w:r>
      <w:r w:rsidRPr="00AA56A8">
        <w:rPr>
          <w:rFonts w:ascii="Arial" w:eastAsia="Times New Roman" w:hAnsi="Arial" w:cs="Arial"/>
          <w:bCs/>
          <w:i/>
          <w:sz w:val="18"/>
          <w:szCs w:val="18"/>
          <w:lang w:val="en-US"/>
        </w:rPr>
        <w:t xml:space="preserve">Oreochromis </w:t>
      </w:r>
      <w:r w:rsidRPr="00AA56A8">
        <w:rPr>
          <w:rFonts w:ascii="Arial" w:eastAsia="Times New Roman" w:hAnsi="Arial" w:cs="Arial"/>
          <w:bCs/>
          <w:sz w:val="18"/>
          <w:szCs w:val="18"/>
          <w:lang w:val="en-US"/>
        </w:rPr>
        <w:t>sp.)</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 xml:space="preserve">Pacific </w:t>
      </w:r>
      <w:proofErr w:type="spellStart"/>
      <w:r w:rsidRPr="00AA56A8">
        <w:rPr>
          <w:rFonts w:ascii="Arial" w:eastAsia="Times New Roman" w:hAnsi="Arial" w:cs="Arial"/>
          <w:bCs/>
          <w:sz w:val="18"/>
          <w:szCs w:val="18"/>
          <w:lang w:val="en-US"/>
        </w:rPr>
        <w:t>piquitinga</w:t>
      </w:r>
      <w:proofErr w:type="spellEnd"/>
      <w:r w:rsidRPr="00AA56A8">
        <w:rPr>
          <w:rFonts w:ascii="Arial" w:eastAsia="Times New Roman" w:hAnsi="Arial" w:cs="Arial"/>
          <w:bCs/>
          <w:sz w:val="18"/>
          <w:szCs w:val="18"/>
          <w:lang w:val="en-US"/>
        </w:rPr>
        <w:t xml:space="preserve"> (</w:t>
      </w:r>
      <w:r w:rsidRPr="00AA56A8">
        <w:rPr>
          <w:rFonts w:ascii="Arial" w:eastAsia="Times New Roman" w:hAnsi="Arial" w:cs="Arial"/>
          <w:bCs/>
          <w:i/>
          <w:sz w:val="18"/>
          <w:szCs w:val="18"/>
          <w:lang w:val="en-US"/>
        </w:rPr>
        <w:t xml:space="preserve">Lile </w:t>
      </w:r>
      <w:proofErr w:type="spellStart"/>
      <w:r w:rsidRPr="00AA56A8">
        <w:rPr>
          <w:rFonts w:ascii="Arial" w:eastAsia="Times New Roman" w:hAnsi="Arial" w:cs="Arial"/>
          <w:bCs/>
          <w:i/>
          <w:sz w:val="18"/>
          <w:szCs w:val="18"/>
          <w:lang w:val="en-US"/>
        </w:rPr>
        <w:t>stolifera</w:t>
      </w:r>
      <w:proofErr w:type="spellEnd"/>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and</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blackfin snook (</w:t>
      </w:r>
      <w:proofErr w:type="spellStart"/>
      <w:r w:rsidRPr="00AA56A8">
        <w:rPr>
          <w:rFonts w:ascii="Arial" w:eastAsia="Times New Roman" w:hAnsi="Arial" w:cs="Arial"/>
          <w:bCs/>
          <w:i/>
          <w:sz w:val="18"/>
          <w:szCs w:val="18"/>
          <w:lang w:val="en-US"/>
        </w:rPr>
        <w:t>Centropomus</w:t>
      </w:r>
      <w:proofErr w:type="spellEnd"/>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medius</w:t>
      </w:r>
      <w:proofErr w:type="spellEnd"/>
      <w:r w:rsidRPr="00AA56A8">
        <w:rPr>
          <w:rFonts w:ascii="Arial" w:eastAsia="Times New Roman" w:hAnsi="Arial" w:cs="Arial"/>
          <w:bCs/>
          <w:sz w:val="18"/>
          <w:szCs w:val="18"/>
          <w:lang w:val="en-US"/>
        </w:rPr>
        <w:t>)</w:t>
      </w:r>
      <w:r w:rsidRPr="00AA56A8">
        <w:rPr>
          <w:rFonts w:ascii="Arial" w:eastAsia="Times New Roman" w:hAnsi="Arial" w:cs="Arial"/>
          <w:bCs/>
          <w:i/>
          <w:noProof/>
          <w:sz w:val="18"/>
          <w:szCs w:val="18"/>
          <w:lang w:val="en-GB"/>
        </w:rPr>
        <w:t xml:space="preserve">. </w:t>
      </w:r>
    </w:p>
    <w:p w14:paraId="1977F68D"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2.2.3.</w:t>
      </w:r>
      <w:r w:rsidRPr="00AA56A8">
        <w:rPr>
          <w:rFonts w:ascii="Ottawa" w:eastAsia="Times New Roman" w:hAnsi="Ottawa" w:cs="Times New Roman"/>
          <w:b/>
          <w:bCs/>
          <w:sz w:val="20"/>
          <w:lang w:val="en-IE" w:eastAsia="fr-FR"/>
        </w:rPr>
        <w:tab/>
        <w:t xml:space="preserve">Likelihood of infection by species, host life stage, </w:t>
      </w:r>
      <w:proofErr w:type="gramStart"/>
      <w:r w:rsidRPr="00AA56A8">
        <w:rPr>
          <w:rFonts w:ascii="Ottawa" w:eastAsia="Times New Roman" w:hAnsi="Ottawa" w:cs="Times New Roman"/>
          <w:b/>
          <w:bCs/>
          <w:sz w:val="20"/>
          <w:lang w:val="en-IE" w:eastAsia="fr-FR"/>
        </w:rPr>
        <w:t>population</w:t>
      </w:r>
      <w:proofErr w:type="gramEnd"/>
      <w:r w:rsidRPr="00AA56A8">
        <w:rPr>
          <w:rFonts w:ascii="Ottawa" w:eastAsia="Times New Roman" w:hAnsi="Ottawa" w:cs="Times New Roman"/>
          <w:b/>
          <w:bCs/>
          <w:sz w:val="20"/>
          <w:lang w:val="en-IE" w:eastAsia="fr-FR"/>
        </w:rPr>
        <w:t xml:space="preserve"> or sub-populations</w:t>
      </w:r>
    </w:p>
    <w:p w14:paraId="2A3A3ADE"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IHHNV has been detected in all life stages (</w:t>
      </w:r>
      <w:proofErr w:type="gramStart"/>
      <w:r w:rsidRPr="00AA56A8">
        <w:rPr>
          <w:rFonts w:ascii="Arial" w:eastAsia="Times New Roman" w:hAnsi="Arial" w:cs="Times New Roman"/>
          <w:bCs/>
          <w:sz w:val="18"/>
          <w:lang w:val="en-IE"/>
        </w:rPr>
        <w:t>i.e.</w:t>
      </w:r>
      <w:proofErr w:type="gramEnd"/>
      <w:r w:rsidRPr="00AA56A8">
        <w:rPr>
          <w:rFonts w:ascii="Arial" w:eastAsia="Times New Roman" w:hAnsi="Arial" w:cs="Times New Roman"/>
          <w:bCs/>
          <w:sz w:val="18"/>
          <w:lang w:val="en-IE"/>
        </w:rPr>
        <w:t xml:space="preserve"> eggs, larvae, </w:t>
      </w:r>
      <w:proofErr w:type="spellStart"/>
      <w:r w:rsidRPr="00AA56A8">
        <w:rPr>
          <w:rFonts w:ascii="Arial" w:eastAsia="Times New Roman" w:hAnsi="Arial" w:cs="Times New Roman"/>
          <w:bCs/>
          <w:sz w:val="18"/>
          <w:lang w:val="en-IE"/>
        </w:rPr>
        <w:t>postlarvae</w:t>
      </w:r>
      <w:proofErr w:type="spellEnd"/>
      <w:r w:rsidRPr="00AA56A8">
        <w:rPr>
          <w:rFonts w:ascii="Arial" w:eastAsia="Times New Roman" w:hAnsi="Arial" w:cs="Times New Roman"/>
          <w:bCs/>
          <w:sz w:val="18"/>
          <w:lang w:val="en-IE"/>
        </w:rPr>
        <w:t xml:space="preserve">, juveniles and adults)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i/>
          <w:sz w:val="18"/>
          <w:lang w:val="en-IE"/>
        </w:rPr>
        <w:t>.</w:t>
      </w:r>
      <w:r w:rsidRPr="00AA56A8">
        <w:rPr>
          <w:rFonts w:ascii="Arial" w:eastAsia="Times New Roman" w:hAnsi="Arial" w:cs="Times New Roman"/>
          <w:bCs/>
          <w:sz w:val="18"/>
          <w:lang w:val="en-IE"/>
        </w:rPr>
        <w:t xml:space="preserve"> Nauplii produced from infected broodstock have a high prevalence of infection with IHHNV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w:t>
      </w:r>
    </w:p>
    <w:p w14:paraId="16F1209B"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2.2.4.</w:t>
      </w:r>
      <w:r w:rsidRPr="00AA56A8">
        <w:rPr>
          <w:rFonts w:ascii="Ottawa" w:eastAsia="Times New Roman" w:hAnsi="Ottawa" w:cs="Times New Roman"/>
          <w:b/>
          <w:bCs/>
          <w:sz w:val="20"/>
          <w:lang w:val="en-IE" w:eastAsia="fr-FR"/>
        </w:rPr>
        <w:tab/>
        <w:t>Distribution of the pathogen in the host</w:t>
      </w:r>
    </w:p>
    <w:p w14:paraId="3B7C9880"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hint="eastAsia"/>
          <w:bCs/>
          <w:sz w:val="18"/>
          <w:lang w:val="en-IE"/>
        </w:rPr>
        <w:t>I</w:t>
      </w:r>
      <w:r w:rsidRPr="00AA56A8">
        <w:rPr>
          <w:rFonts w:ascii="Arial" w:eastAsia="Times New Roman" w:hAnsi="Arial" w:cs="Times New Roman"/>
          <w:bCs/>
          <w:sz w:val="18"/>
          <w:lang w:val="en-IE"/>
        </w:rPr>
        <w:t>HHNV targets gills, haematopoietic nodules and haemocytes, ventral nerve cord and ganglia, antennal gland tubule epithelial cells, lymphoid organ, parenchymal cells, connective tissue cells and ovaries (</w:t>
      </w:r>
      <w:proofErr w:type="spellStart"/>
      <w:r w:rsidR="00A70F53">
        <w:fldChar w:fldCharType="begin"/>
      </w:r>
      <w:r w:rsidR="00A70F53">
        <w:instrText xml:space="preserve"> HYPERLINK "https://pubmed.ncbi.nlm.nih.gov/?term=Chayaburakul+K&amp;cauthor_id=16408834" </w:instrText>
      </w:r>
      <w:r w:rsidR="00A70F53">
        <w:fldChar w:fldCharType="separate"/>
      </w:r>
      <w:r w:rsidRPr="00AA56A8">
        <w:rPr>
          <w:rFonts w:ascii="Arial" w:eastAsia="Times New Roman" w:hAnsi="Arial" w:cs="Times New Roman"/>
          <w:bCs/>
          <w:sz w:val="18"/>
          <w:lang w:val="en-IE"/>
        </w:rPr>
        <w:t>Chayaburakul</w:t>
      </w:r>
      <w:proofErr w:type="spellEnd"/>
      <w:r w:rsidR="00A70F53">
        <w:rPr>
          <w:rFonts w:ascii="Arial" w:eastAsia="Times New Roman" w:hAnsi="Arial" w:cs="Times New Roman"/>
          <w:bCs/>
          <w:sz w:val="18"/>
          <w:lang w:val="en-IE"/>
        </w:rPr>
        <w:fldChar w:fldCharType="end"/>
      </w:r>
      <w:r w:rsidRPr="00AA56A8">
        <w:rPr>
          <w:rFonts w:ascii="Arial" w:eastAsia="Times New Roman" w:hAnsi="Arial" w:cs="Times New Roman"/>
          <w:bCs/>
          <w:sz w:val="18"/>
          <w:lang w:val="en-IE"/>
        </w:rPr>
        <w:t>, 2005; Lightner, 1996; Lightner &amp; Redman, 1998).</w:t>
      </w:r>
    </w:p>
    <w:p w14:paraId="35F33733"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2.2.5.</w:t>
      </w:r>
      <w:r w:rsidRPr="00AA56A8">
        <w:rPr>
          <w:rFonts w:ascii="Ottawa" w:eastAsia="Times New Roman" w:hAnsi="Ottawa" w:cs="Times New Roman"/>
          <w:b/>
          <w:bCs/>
          <w:sz w:val="20"/>
          <w:lang w:val="en-IE" w:eastAsia="fr-FR"/>
        </w:rPr>
        <w:tab/>
        <w:t xml:space="preserve">Aquatic animal reservoirs of infection </w:t>
      </w:r>
    </w:p>
    <w:p w14:paraId="4E996B0E"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Some members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populations that survive IHHNV infection may carry the virus </w:t>
      </w:r>
      <w:proofErr w:type="spellStart"/>
      <w:r w:rsidRPr="00AA56A8">
        <w:rPr>
          <w:rFonts w:ascii="Arial" w:eastAsia="Times New Roman" w:hAnsi="Arial" w:cs="Times New Roman"/>
          <w:bCs/>
          <w:sz w:val="18"/>
          <w:lang w:val="en-IE"/>
        </w:rPr>
        <w:t>subclinically</w:t>
      </w:r>
      <w:proofErr w:type="spellEnd"/>
      <w:r w:rsidRPr="00AA56A8">
        <w:rPr>
          <w:rFonts w:ascii="Arial" w:eastAsia="Times New Roman" w:hAnsi="Arial" w:cs="Times New Roman"/>
          <w:bCs/>
          <w:sz w:val="18"/>
          <w:lang w:val="en-IE"/>
        </w:rPr>
        <w:t xml:space="preserve"> and infect their progeny or other populations by vertical and horizontal transmission (Bell &amp; Lightner, 1984; Lightner, 1996; Motte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2003).</w:t>
      </w:r>
    </w:p>
    <w:p w14:paraId="6EACD585"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2.2.6.</w:t>
      </w:r>
      <w:r w:rsidRPr="00AA56A8">
        <w:rPr>
          <w:rFonts w:ascii="Ottawa" w:eastAsia="Times New Roman" w:hAnsi="Ottawa" w:cs="Times New Roman"/>
          <w:b/>
          <w:bCs/>
          <w:sz w:val="20"/>
          <w:lang w:val="en-IE" w:eastAsia="fr-FR"/>
        </w:rPr>
        <w:tab/>
        <w:t>Vectors</w:t>
      </w:r>
    </w:p>
    <w:p w14:paraId="77883C8F"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sidDel="00B1631C">
        <w:rPr>
          <w:rFonts w:ascii="Arial" w:eastAsia="Times New Roman" w:hAnsi="Arial" w:cs="Times New Roman"/>
          <w:bCs/>
          <w:sz w:val="18"/>
          <w:lang w:val="en-IE"/>
        </w:rPr>
        <w:t xml:space="preserve">IHHNV </w:t>
      </w:r>
      <w:r w:rsidRPr="00AA56A8" w:rsidDel="00026970">
        <w:rPr>
          <w:rFonts w:ascii="Arial" w:eastAsia="Times New Roman" w:hAnsi="Arial" w:cs="Times New Roman"/>
          <w:bCs/>
          <w:sz w:val="18"/>
          <w:lang w:val="en-IE"/>
        </w:rPr>
        <w:t>was found in wild crabs (</w:t>
      </w:r>
      <w:proofErr w:type="spellStart"/>
      <w:r w:rsidRPr="00AA56A8" w:rsidDel="00026970">
        <w:rPr>
          <w:rFonts w:ascii="Arial" w:eastAsia="Times New Roman" w:hAnsi="Arial" w:cs="Times New Roman"/>
          <w:bCs/>
          <w:i/>
          <w:sz w:val="18"/>
          <w:lang w:val="en-IE"/>
        </w:rPr>
        <w:t>Hemigrapsus</w:t>
      </w:r>
      <w:proofErr w:type="spellEnd"/>
      <w:r w:rsidRPr="00AA56A8" w:rsidDel="00026970">
        <w:rPr>
          <w:rFonts w:ascii="Arial" w:eastAsia="Times New Roman" w:hAnsi="Arial" w:cs="Times New Roman"/>
          <w:bCs/>
          <w:i/>
          <w:sz w:val="18"/>
          <w:lang w:val="en-IE"/>
        </w:rPr>
        <w:t xml:space="preserve"> </w:t>
      </w:r>
      <w:proofErr w:type="spellStart"/>
      <w:r w:rsidRPr="00AA56A8" w:rsidDel="00026970">
        <w:rPr>
          <w:rFonts w:ascii="Arial" w:eastAsia="Times New Roman" w:hAnsi="Arial" w:cs="Times New Roman"/>
          <w:bCs/>
          <w:i/>
          <w:sz w:val="18"/>
          <w:lang w:val="en-IE"/>
        </w:rPr>
        <w:t>penicillatus</w:t>
      </w:r>
      <w:proofErr w:type="spellEnd"/>
      <w:r w:rsidRPr="00AA56A8" w:rsidDel="00026970">
        <w:rPr>
          <w:rFonts w:ascii="Arial" w:eastAsia="Times New Roman" w:hAnsi="Arial" w:cs="Times New Roman"/>
          <w:bCs/>
          <w:sz w:val="18"/>
          <w:lang w:val="en-IE"/>
        </w:rPr>
        <w:t xml:space="preserve">, </w:t>
      </w:r>
      <w:proofErr w:type="spellStart"/>
      <w:r w:rsidRPr="00AA56A8" w:rsidDel="00026970">
        <w:rPr>
          <w:rFonts w:ascii="Arial" w:eastAsia="Times New Roman" w:hAnsi="Arial" w:cs="Times New Roman"/>
          <w:bCs/>
          <w:i/>
          <w:sz w:val="18"/>
          <w:lang w:val="en-IE"/>
        </w:rPr>
        <w:t>Neohelice</w:t>
      </w:r>
      <w:proofErr w:type="spellEnd"/>
      <w:r w:rsidRPr="00AA56A8" w:rsidDel="00026970">
        <w:rPr>
          <w:rFonts w:ascii="Arial" w:eastAsia="Times New Roman" w:hAnsi="Arial" w:cs="Times New Roman"/>
          <w:bCs/>
          <w:i/>
          <w:sz w:val="18"/>
          <w:lang w:val="en-IE"/>
        </w:rPr>
        <w:t xml:space="preserve"> </w:t>
      </w:r>
      <w:proofErr w:type="spellStart"/>
      <w:r w:rsidRPr="00AA56A8" w:rsidDel="00026970">
        <w:rPr>
          <w:rFonts w:ascii="Arial" w:eastAsia="Times New Roman" w:hAnsi="Arial" w:cs="Times New Roman"/>
          <w:bCs/>
          <w:i/>
          <w:sz w:val="18"/>
          <w:lang w:val="en-IE"/>
        </w:rPr>
        <w:t>granulata</w:t>
      </w:r>
      <w:proofErr w:type="spellEnd"/>
      <w:r w:rsidRPr="00AA56A8" w:rsidDel="00026970">
        <w:rPr>
          <w:rFonts w:ascii="Arial" w:eastAsia="Times New Roman" w:hAnsi="Arial" w:cs="Times New Roman"/>
          <w:bCs/>
          <w:sz w:val="18"/>
          <w:lang w:val="en-IE"/>
        </w:rPr>
        <w:t xml:space="preserve">), but there were no clinical signs. Adults of </w:t>
      </w:r>
      <w:proofErr w:type="spellStart"/>
      <w:r w:rsidRPr="00AA56A8" w:rsidDel="00026970">
        <w:rPr>
          <w:rFonts w:ascii="Arial" w:eastAsia="Times New Roman" w:hAnsi="Arial" w:cs="Times New Roman"/>
          <w:bCs/>
          <w:i/>
          <w:sz w:val="18"/>
          <w:lang w:val="en-IE"/>
        </w:rPr>
        <w:t>Macrobrachium</w:t>
      </w:r>
      <w:proofErr w:type="spellEnd"/>
      <w:r w:rsidRPr="00AA56A8" w:rsidDel="00026970">
        <w:rPr>
          <w:rFonts w:ascii="Arial" w:eastAsia="Times New Roman" w:hAnsi="Arial" w:cs="Times New Roman"/>
          <w:bCs/>
          <w:i/>
          <w:sz w:val="18"/>
          <w:lang w:val="en-IE"/>
        </w:rPr>
        <w:t xml:space="preserve"> </w:t>
      </w:r>
      <w:proofErr w:type="spellStart"/>
      <w:r w:rsidRPr="00AA56A8" w:rsidDel="00026970">
        <w:rPr>
          <w:rFonts w:ascii="Arial" w:eastAsia="Times New Roman" w:hAnsi="Arial" w:cs="Times New Roman"/>
          <w:bCs/>
          <w:i/>
          <w:sz w:val="18"/>
          <w:lang w:val="en-IE"/>
        </w:rPr>
        <w:t>rosenbergii</w:t>
      </w:r>
      <w:proofErr w:type="spellEnd"/>
      <w:r w:rsidRPr="00AA56A8" w:rsidDel="00026970">
        <w:rPr>
          <w:rFonts w:ascii="Arial" w:eastAsia="Times New Roman" w:hAnsi="Arial" w:cs="Times New Roman"/>
          <w:bCs/>
          <w:sz w:val="18"/>
          <w:lang w:val="en-IE"/>
        </w:rPr>
        <w:t xml:space="preserve"> are carriers of IHHNV without apparent signs. Although the mussel </w:t>
      </w:r>
      <w:r w:rsidRPr="00AA56A8" w:rsidDel="00026970">
        <w:rPr>
          <w:rFonts w:ascii="Arial" w:eastAsia="Times New Roman" w:hAnsi="Arial" w:cs="Times New Roman"/>
          <w:bCs/>
          <w:i/>
          <w:sz w:val="18"/>
          <w:lang w:val="en-IE"/>
        </w:rPr>
        <w:t xml:space="preserve">Mytilus edulis </w:t>
      </w:r>
      <w:r w:rsidRPr="00AA56A8" w:rsidDel="00026970">
        <w:rPr>
          <w:rFonts w:ascii="Arial" w:eastAsia="Times New Roman" w:hAnsi="Arial" w:cs="Times New Roman"/>
          <w:bCs/>
          <w:sz w:val="18"/>
          <w:lang w:val="en-IE"/>
        </w:rPr>
        <w:t>is an important</w:t>
      </w:r>
      <w:r w:rsidRPr="00AA56A8" w:rsidDel="00026970">
        <w:rPr>
          <w:rFonts w:ascii="Arial" w:eastAsia="Times New Roman" w:hAnsi="Arial" w:cs="Times New Roman" w:hint="eastAsia"/>
          <w:bCs/>
          <w:sz w:val="18"/>
          <w:lang w:val="en-IE"/>
        </w:rPr>
        <w:t xml:space="preserve"> </w:t>
      </w:r>
      <w:r w:rsidRPr="00AA56A8" w:rsidDel="00026970">
        <w:rPr>
          <w:rFonts w:ascii="Arial" w:eastAsia="Times New Roman" w:hAnsi="Arial" w:cs="Times New Roman"/>
          <w:bCs/>
          <w:sz w:val="18"/>
          <w:lang w:val="en-IE"/>
        </w:rPr>
        <w:t xml:space="preserve">reservoir of IHHNV (Wei </w:t>
      </w:r>
      <w:r w:rsidRPr="00AA56A8" w:rsidDel="00026970">
        <w:rPr>
          <w:rFonts w:ascii="Arial" w:eastAsia="Times New Roman" w:hAnsi="Arial" w:cs="Times New Roman"/>
          <w:bCs/>
          <w:i/>
          <w:iCs/>
          <w:sz w:val="18"/>
          <w:lang w:val="en-IE"/>
        </w:rPr>
        <w:t>et al.,</w:t>
      </w:r>
      <w:r w:rsidRPr="00AA56A8" w:rsidDel="00026970">
        <w:rPr>
          <w:rFonts w:ascii="Arial" w:eastAsia="Times New Roman" w:hAnsi="Arial" w:cs="Times New Roman"/>
          <w:bCs/>
          <w:sz w:val="18"/>
          <w:lang w:val="en-IE"/>
        </w:rPr>
        <w:t xml:space="preserve"> 2017), its capacity to transmit virus is unknown. </w:t>
      </w:r>
    </w:p>
    <w:p w14:paraId="408833DC"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2.3.</w:t>
      </w:r>
      <w:r w:rsidRPr="00AA56A8">
        <w:rPr>
          <w:rFonts w:ascii="Ottawa" w:eastAsia="MS Mincho" w:hAnsi="Ottawa" w:cs="Times New Roman"/>
          <w:b/>
          <w:sz w:val="21"/>
          <w:szCs w:val="20"/>
          <w:lang w:val="da-DK" w:eastAsia="da-DK"/>
        </w:rPr>
        <w:tab/>
        <w:t>Disease pattern</w:t>
      </w:r>
    </w:p>
    <w:p w14:paraId="443A46C7"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2.3.1.</w:t>
      </w:r>
      <w:r w:rsidRPr="00AA56A8">
        <w:rPr>
          <w:rFonts w:ascii="Ottawa" w:eastAsia="Times New Roman" w:hAnsi="Ottawa" w:cs="Times New Roman"/>
          <w:b/>
          <w:bCs/>
          <w:sz w:val="20"/>
          <w:lang w:val="en-IE" w:eastAsia="fr-FR"/>
        </w:rPr>
        <w:tab/>
        <w:t xml:space="preserve">Mortality, </w:t>
      </w:r>
      <w:proofErr w:type="gramStart"/>
      <w:r w:rsidRPr="00AA56A8">
        <w:rPr>
          <w:rFonts w:ascii="Ottawa" w:eastAsia="Times New Roman" w:hAnsi="Ottawa" w:cs="Times New Roman"/>
          <w:b/>
          <w:bCs/>
          <w:sz w:val="20"/>
          <w:lang w:val="en-IE" w:eastAsia="fr-FR"/>
        </w:rPr>
        <w:t>morbidity</w:t>
      </w:r>
      <w:proofErr w:type="gramEnd"/>
      <w:r w:rsidRPr="00AA56A8">
        <w:rPr>
          <w:rFonts w:ascii="Ottawa" w:eastAsia="Times New Roman" w:hAnsi="Ottawa" w:cs="Times New Roman"/>
          <w:b/>
          <w:bCs/>
          <w:sz w:val="20"/>
          <w:lang w:val="en-IE" w:eastAsia="fr-FR"/>
        </w:rPr>
        <w:t xml:space="preserve"> and prevalence</w:t>
      </w:r>
    </w:p>
    <w:p w14:paraId="0ABA218E"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effects of infection with IHHNV varies among shrimp species and populations, where infections can be either acute or chronic. For example, in unselected populations of </w:t>
      </w:r>
      <w:r w:rsidRPr="00AA56A8">
        <w:rPr>
          <w:rFonts w:ascii="Arial" w:eastAsia="Times New Roman" w:hAnsi="Arial" w:cs="Times New Roman"/>
          <w:bCs/>
          <w:i/>
          <w:sz w:val="18"/>
          <w:lang w:val="en-IE"/>
        </w:rPr>
        <w:t xml:space="preserve">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infection with IHHNV results in acute, usually catastrophic, disease with mortalities approaching 100%. In contrast, in populations of </w:t>
      </w:r>
      <w:r w:rsidRPr="00AA56A8">
        <w:rPr>
          <w:rFonts w:ascii="Arial" w:eastAsia="Times New Roman" w:hAnsi="Arial" w:cs="Times New Roman"/>
          <w:bCs/>
          <w:i/>
          <w:sz w:val="18"/>
          <w:lang w:val="en-IE"/>
        </w:rPr>
        <w:t xml:space="preserve">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some selected lines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and some populations of </w:t>
      </w:r>
      <w:r w:rsidRPr="00AA56A8">
        <w:rPr>
          <w:rFonts w:ascii="Arial" w:eastAsia="Times New Roman" w:hAnsi="Arial" w:cs="Times New Roman"/>
          <w:bCs/>
          <w:i/>
          <w:sz w:val="18"/>
          <w:lang w:val="en-IE"/>
        </w:rPr>
        <w:t>P. monodon</w:t>
      </w:r>
      <w:r w:rsidRPr="00AA56A8">
        <w:rPr>
          <w:rFonts w:ascii="Arial" w:eastAsia="Times New Roman" w:hAnsi="Arial" w:cs="Times New Roman"/>
          <w:bCs/>
          <w:sz w:val="18"/>
          <w:lang w:val="en-IE"/>
        </w:rPr>
        <w:t>, infection with IHHNV results in a more subtle, chronic disease, runt-deformity syndrome (RDS), in which high mortalities are unusual, but where growth suppression and cuticular deformities are common (</w:t>
      </w:r>
      <w:proofErr w:type="spellStart"/>
      <w:r w:rsidRPr="00AA56A8">
        <w:rPr>
          <w:rFonts w:ascii="Arial" w:eastAsia="Times New Roman" w:hAnsi="Arial" w:cs="Times New Roman"/>
          <w:bCs/>
          <w:sz w:val="18"/>
          <w:lang w:val="en-IE"/>
        </w:rPr>
        <w:t>Kalagayan</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1991; Sellars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2019).</w:t>
      </w:r>
    </w:p>
    <w:p w14:paraId="21A5EF39"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Infection with IHHNV interferes with normal egg</w:t>
      </w:r>
      <w:r w:rsidRPr="00AA56A8">
        <w:rPr>
          <w:rFonts w:ascii="Arial" w:eastAsia="Times New Roman" w:hAnsi="Arial" w:cs="Arial"/>
          <w:bCs/>
          <w:sz w:val="18"/>
          <w:szCs w:val="18"/>
          <w:lang w:val="en-IE"/>
        </w:rPr>
        <w:t>, larval,</w:t>
      </w:r>
      <w:r w:rsidRPr="00AA56A8">
        <w:rPr>
          <w:rFonts w:ascii="Arial" w:eastAsia="Times New Roman" w:hAnsi="Arial" w:cs="Times New Roman"/>
          <w:bCs/>
          <w:sz w:val="18"/>
          <w:lang w:val="en-IE"/>
        </w:rPr>
        <w:t xml:space="preserve"> and </w:t>
      </w:r>
      <w:proofErr w:type="spellStart"/>
      <w:r w:rsidRPr="00AA56A8">
        <w:rPr>
          <w:rFonts w:ascii="Arial" w:eastAsia="Times New Roman" w:hAnsi="Arial" w:cs="Arial"/>
          <w:bCs/>
          <w:sz w:val="18"/>
          <w:szCs w:val="18"/>
          <w:lang w:val="en-IE"/>
        </w:rPr>
        <w:t>post</w:t>
      </w:r>
      <w:r w:rsidRPr="00AA56A8">
        <w:rPr>
          <w:rFonts w:ascii="Arial" w:eastAsia="Times New Roman" w:hAnsi="Arial" w:cs="Times New Roman"/>
          <w:bCs/>
          <w:sz w:val="18"/>
          <w:lang w:val="en-IE"/>
        </w:rPr>
        <w:t>larval</w:t>
      </w:r>
      <w:proofErr w:type="spellEnd"/>
      <w:r w:rsidRPr="00AA56A8">
        <w:rPr>
          <w:rFonts w:ascii="Arial" w:eastAsia="Times New Roman" w:hAnsi="Arial" w:cs="Times New Roman"/>
          <w:bCs/>
          <w:sz w:val="18"/>
          <w:lang w:val="en-IE"/>
        </w:rPr>
        <w:t xml:space="preserve"> development</w:t>
      </w:r>
      <w:r w:rsidRPr="00AA56A8">
        <w:rPr>
          <w:rFonts w:ascii="Arial" w:eastAsia="Times New Roman" w:hAnsi="Arial" w:cs="Arial"/>
          <w:bCs/>
          <w:sz w:val="18"/>
          <w:szCs w:val="18"/>
          <w:lang w:val="en-IE"/>
        </w:rPr>
        <w:t>. When broodstock are used from wild or farmed stocks where the disease is enzootic,</w:t>
      </w:r>
      <w:r w:rsidRPr="00AA56A8">
        <w:rPr>
          <w:rFonts w:ascii="Arial" w:eastAsia="Times New Roman" w:hAnsi="Arial" w:cs="Times New Roman"/>
          <w:bCs/>
          <w:sz w:val="18"/>
          <w:lang w:val="en-IE"/>
        </w:rPr>
        <w:t xml:space="preserve"> hatching success of eggs</w:t>
      </w:r>
      <w:r w:rsidRPr="00AA56A8">
        <w:rPr>
          <w:rFonts w:ascii="Arial" w:eastAsia="Times New Roman" w:hAnsi="Arial" w:cs="Arial"/>
          <w:bCs/>
          <w:sz w:val="18"/>
          <w:szCs w:val="18"/>
          <w:lang w:val="en-IE"/>
        </w:rPr>
        <w:t xml:space="preserve"> may be reduced</w:t>
      </w:r>
      <w:r w:rsidRPr="00AA56A8">
        <w:rPr>
          <w:rFonts w:ascii="Arial" w:eastAsia="Times New Roman" w:hAnsi="Arial" w:cs="Times New Roman"/>
          <w:bCs/>
          <w:sz w:val="18"/>
          <w:lang w:val="en-IE"/>
        </w:rPr>
        <w:t xml:space="preserve">, and survival and culture performance of the larval and </w:t>
      </w:r>
      <w:proofErr w:type="spellStart"/>
      <w:r w:rsidRPr="00AA56A8">
        <w:rPr>
          <w:rFonts w:ascii="Arial" w:eastAsia="Times New Roman" w:hAnsi="Arial" w:cs="Arial"/>
          <w:bCs/>
          <w:sz w:val="18"/>
          <w:szCs w:val="18"/>
          <w:lang w:val="en-IE"/>
        </w:rPr>
        <w:t>postlarval</w:t>
      </w:r>
      <w:proofErr w:type="spellEnd"/>
      <w:r w:rsidRPr="00AA56A8">
        <w:rPr>
          <w:rFonts w:ascii="Arial" w:eastAsia="Times New Roman" w:hAnsi="Arial" w:cs="Times New Roman"/>
          <w:bCs/>
          <w:sz w:val="18"/>
          <w:lang w:val="en-IE"/>
        </w:rPr>
        <w:t xml:space="preserve"> stages </w:t>
      </w:r>
      <w:r w:rsidRPr="00AA56A8">
        <w:rPr>
          <w:rFonts w:ascii="Arial" w:eastAsia="Times New Roman" w:hAnsi="Arial" w:cs="Arial"/>
          <w:bCs/>
          <w:sz w:val="18"/>
          <w:szCs w:val="18"/>
          <w:lang w:val="en-IE"/>
        </w:rPr>
        <w:t xml:space="preserve">lowered </w:t>
      </w:r>
      <w:r w:rsidRPr="00AA56A8">
        <w:rPr>
          <w:rFonts w:ascii="Arial" w:eastAsia="Times New Roman" w:hAnsi="Arial" w:cs="Times New Roman"/>
          <w:bCs/>
          <w:sz w:val="18"/>
          <w:lang w:val="en-IE"/>
        </w:rPr>
        <w:t xml:space="preserve">(Motte </w:t>
      </w:r>
      <w:r w:rsidRPr="00AA56A8">
        <w:rPr>
          <w:rFonts w:ascii="Arial" w:eastAsia="Times New Roman" w:hAnsi="Arial" w:cs="Times New Roman"/>
          <w:bCs/>
          <w:i/>
          <w:sz w:val="18"/>
          <w:lang w:val="en-IE"/>
        </w:rPr>
        <w:t>et al.,</w:t>
      </w:r>
      <w:r w:rsidRPr="00AA56A8">
        <w:rPr>
          <w:rFonts w:ascii="Arial" w:eastAsia="Times New Roman" w:hAnsi="Arial" w:cs="Times New Roman"/>
          <w:bCs/>
          <w:i/>
          <w:iCs/>
          <w:sz w:val="18"/>
          <w:lang w:val="en-IE"/>
        </w:rPr>
        <w:t xml:space="preserve"> </w:t>
      </w:r>
      <w:r w:rsidRPr="00AA56A8">
        <w:rPr>
          <w:rFonts w:ascii="Arial" w:eastAsia="Times New Roman" w:hAnsi="Arial" w:cs="Times New Roman"/>
          <w:bCs/>
          <w:sz w:val="18"/>
          <w:lang w:val="en-IE"/>
        </w:rPr>
        <w:t>2003).</w:t>
      </w:r>
    </w:p>
    <w:p w14:paraId="75D71EBE" w14:textId="77777777" w:rsidR="00DB65C7" w:rsidRPr="00AA56A8" w:rsidRDefault="00DB65C7" w:rsidP="00DB65C7">
      <w:pPr>
        <w:spacing w:after="240" w:line="240" w:lineRule="auto"/>
        <w:ind w:left="851"/>
        <w:jc w:val="both"/>
        <w:rPr>
          <w:rFonts w:ascii="Arial" w:eastAsia="Times New Roman" w:hAnsi="Arial" w:cs="Times New Roman"/>
          <w:bCs/>
          <w:sz w:val="18"/>
          <w:shd w:val="clear" w:color="auto" w:fill="FFFFFF"/>
          <w:lang w:val="en-IE"/>
        </w:rPr>
      </w:pPr>
      <w:r w:rsidRPr="00AA56A8">
        <w:rPr>
          <w:rFonts w:ascii="Arial" w:eastAsia="Times New Roman" w:hAnsi="Arial" w:cs="Times New Roman"/>
          <w:bCs/>
          <w:sz w:val="18"/>
          <w:shd w:val="clear" w:color="auto" w:fill="FFFFFF"/>
          <w:lang w:val="en-IE"/>
        </w:rPr>
        <w:t>In the past, stocks of</w:t>
      </w:r>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shd w:val="clear" w:color="auto" w:fill="FFFFFF"/>
          <w:lang w:val="en-IE"/>
        </w:rPr>
        <w:t>P. </w:t>
      </w:r>
      <w:proofErr w:type="spellStart"/>
      <w:r w:rsidRPr="00AA56A8">
        <w:rPr>
          <w:rFonts w:ascii="Arial" w:eastAsia="Times New Roman" w:hAnsi="Arial" w:cs="Times New Roman"/>
          <w:bCs/>
          <w:i/>
          <w:sz w:val="18"/>
          <w:shd w:val="clear" w:color="auto" w:fill="FFFFFF"/>
          <w:lang w:val="en-IE"/>
        </w:rPr>
        <w:t>stylirostris</w:t>
      </w:r>
      <w:proofErr w:type="spellEnd"/>
      <w:r w:rsidRPr="00AA56A8">
        <w:rPr>
          <w:rFonts w:ascii="Arial" w:eastAsia="Times New Roman" w:hAnsi="Arial" w:cs="Times New Roman"/>
          <w:bCs/>
          <w:sz w:val="18"/>
          <w:shd w:val="clear" w:color="auto" w:fill="FFFFFF"/>
          <w:lang w:val="en-IE"/>
        </w:rPr>
        <w:t>, juveniles, subadults</w:t>
      </w:r>
      <w:r w:rsidRPr="00AA56A8">
        <w:rPr>
          <w:rFonts w:ascii="Arial" w:eastAsia="Times New Roman" w:hAnsi="Arial" w:cs="Arial"/>
          <w:bCs/>
          <w:sz w:val="18"/>
          <w:szCs w:val="18"/>
          <w:shd w:val="clear" w:color="auto" w:fill="FFFFFF"/>
          <w:lang w:val="en-IE"/>
        </w:rPr>
        <w:t>,</w:t>
      </w:r>
      <w:r w:rsidRPr="00AA56A8">
        <w:rPr>
          <w:rFonts w:ascii="Arial" w:eastAsia="Times New Roman" w:hAnsi="Arial" w:cs="Times New Roman"/>
          <w:bCs/>
          <w:sz w:val="18"/>
          <w:shd w:val="clear" w:color="auto" w:fill="FFFFFF"/>
          <w:lang w:val="en-IE"/>
        </w:rPr>
        <w:t xml:space="preserve"> and adults showed </w:t>
      </w:r>
      <w:r w:rsidRPr="00AA56A8">
        <w:rPr>
          <w:rFonts w:ascii="Arial" w:eastAsia="Times New Roman" w:hAnsi="Arial" w:cs="Arial"/>
          <w:bCs/>
          <w:sz w:val="18"/>
          <w:szCs w:val="18"/>
          <w:lang w:val="en-IE"/>
        </w:rPr>
        <w:t>persistently</w:t>
      </w:r>
      <w:r w:rsidRPr="00AA56A8">
        <w:rPr>
          <w:rFonts w:ascii="Arial" w:eastAsia="Times New Roman" w:hAnsi="Arial" w:cs="Times New Roman"/>
          <w:bCs/>
          <w:sz w:val="18"/>
          <w:shd w:val="clear" w:color="auto" w:fill="FFFFFF"/>
          <w:lang w:val="en-IE"/>
        </w:rPr>
        <w:t xml:space="preserve"> high mortality rates due to infection with IHHNV. However, selected lines of </w:t>
      </w:r>
      <w:r w:rsidRPr="00AA56A8">
        <w:rPr>
          <w:rFonts w:ascii="Arial" w:eastAsia="Times New Roman" w:hAnsi="Arial" w:cs="Times New Roman"/>
          <w:bCs/>
          <w:i/>
          <w:iCs/>
          <w:sz w:val="18"/>
          <w:shd w:val="clear" w:color="auto" w:fill="FFFFFF"/>
          <w:lang w:val="en-IE"/>
        </w:rPr>
        <w:t xml:space="preserve">P. </w:t>
      </w:r>
      <w:proofErr w:type="spellStart"/>
      <w:r w:rsidRPr="00AA56A8">
        <w:rPr>
          <w:rFonts w:ascii="Arial" w:eastAsia="Times New Roman" w:hAnsi="Arial" w:cs="Times New Roman"/>
          <w:bCs/>
          <w:i/>
          <w:iCs/>
          <w:sz w:val="18"/>
          <w:shd w:val="clear" w:color="auto" w:fill="FFFFFF"/>
          <w:lang w:val="en-IE"/>
        </w:rPr>
        <w:t>stylirostris</w:t>
      </w:r>
      <w:proofErr w:type="spellEnd"/>
      <w:r w:rsidRPr="00AA56A8">
        <w:rPr>
          <w:rFonts w:ascii="Arial" w:eastAsia="Times New Roman" w:hAnsi="Arial" w:cs="Times New Roman"/>
          <w:bCs/>
          <w:sz w:val="18"/>
          <w:shd w:val="clear" w:color="auto" w:fill="FFFFFF"/>
          <w:lang w:val="en-IE"/>
        </w:rPr>
        <w:t xml:space="preserve"> do not show mortality and appear to be tolerant to this virus. </w:t>
      </w:r>
      <w:r w:rsidRPr="00AA56A8">
        <w:rPr>
          <w:rFonts w:ascii="Arial" w:eastAsia="Times New Roman" w:hAnsi="Arial" w:cs="Times New Roman"/>
          <w:bCs/>
          <w:i/>
          <w:sz w:val="18"/>
          <w:szCs w:val="18"/>
          <w:lang w:val="en-IE"/>
        </w:rPr>
        <w:t>Penaeus</w:t>
      </w:r>
      <w:r w:rsidRPr="00AA56A8">
        <w:rPr>
          <w:rFonts w:ascii="Arial" w:eastAsia="Times New Roman" w:hAnsi="Arial" w:cs="Times New Roman"/>
          <w:bCs/>
          <w:i/>
          <w:sz w:val="18"/>
          <w:lang w:val="en-IE"/>
        </w:rPr>
        <w:t xml:space="preserve"> </w:t>
      </w:r>
      <w:proofErr w:type="spellStart"/>
      <w:r w:rsidRPr="00AA56A8">
        <w:rPr>
          <w:rFonts w:ascii="Arial" w:eastAsia="Times New Roman" w:hAnsi="Arial" w:cs="Times New Roman"/>
          <w:bCs/>
          <w:i/>
          <w:sz w:val="18"/>
          <w:shd w:val="clear" w:color="auto" w:fill="FFFFFF"/>
          <w:lang w:val="en-IE"/>
        </w:rPr>
        <w:t>vannamei</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sz w:val="18"/>
          <w:shd w:val="clear" w:color="auto" w:fill="FFFFFF"/>
          <w:lang w:val="en-IE"/>
        </w:rPr>
        <w:t>and</w:t>
      </w:r>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shd w:val="clear" w:color="auto" w:fill="FFFFFF"/>
          <w:lang w:val="en-IE"/>
        </w:rPr>
        <w:t>P. monodon</w:t>
      </w:r>
      <w:r w:rsidRPr="00AA56A8">
        <w:rPr>
          <w:rFonts w:ascii="Arial" w:eastAsia="Times New Roman" w:hAnsi="Arial" w:cs="Times New Roman"/>
          <w:bCs/>
          <w:sz w:val="18"/>
          <w:shd w:val="clear" w:color="auto" w:fill="FFFFFF"/>
          <w:lang w:val="en-IE"/>
        </w:rPr>
        <w:t xml:space="preserve"> stocks infected with IHHNV show poor and highly disparate growth and cuticular deformities, </w:t>
      </w:r>
      <w:r w:rsidRPr="00AA56A8">
        <w:rPr>
          <w:rFonts w:ascii="Arial" w:eastAsia="Times New Roman" w:hAnsi="Arial" w:cs="Arial"/>
          <w:bCs/>
          <w:sz w:val="18"/>
          <w:szCs w:val="18"/>
          <w:lang w:val="en-IE"/>
        </w:rPr>
        <w:t xml:space="preserve">particularly </w:t>
      </w:r>
      <w:r w:rsidRPr="00AA56A8">
        <w:rPr>
          <w:rFonts w:ascii="Arial" w:eastAsia="Times New Roman" w:hAnsi="Arial" w:cs="Times New Roman"/>
          <w:bCs/>
          <w:sz w:val="18"/>
          <w:shd w:val="clear" w:color="auto" w:fill="FFFFFF"/>
          <w:lang w:val="en-IE"/>
        </w:rPr>
        <w:t>bent rostrums and deformed sixth abdominal segments (</w:t>
      </w:r>
      <w:proofErr w:type="spellStart"/>
      <w:r w:rsidRPr="00AA56A8">
        <w:rPr>
          <w:rFonts w:ascii="Arial" w:eastAsia="Times New Roman" w:hAnsi="Arial" w:cs="Times New Roman"/>
          <w:bCs/>
          <w:sz w:val="18"/>
          <w:shd w:val="clear" w:color="auto" w:fill="FFFFFF"/>
          <w:lang w:val="en-IE"/>
        </w:rPr>
        <w:t>Jagadeesan</w:t>
      </w:r>
      <w:proofErr w:type="spellEnd"/>
      <w:r w:rsidRPr="00AA56A8">
        <w:rPr>
          <w:rFonts w:ascii="Arial" w:eastAsia="Times New Roman" w:hAnsi="Arial" w:cs="Times New Roman"/>
          <w:bCs/>
          <w:sz w:val="18"/>
          <w:shd w:val="clear" w:color="auto" w:fill="FFFFFF"/>
          <w:lang w:val="en-IE"/>
        </w:rPr>
        <w:t xml:space="preserve"> </w:t>
      </w:r>
      <w:r w:rsidRPr="00AA56A8">
        <w:rPr>
          <w:rFonts w:ascii="Arial" w:eastAsia="Times New Roman" w:hAnsi="Arial" w:cs="Times New Roman"/>
          <w:bCs/>
          <w:i/>
          <w:iCs/>
          <w:sz w:val="18"/>
          <w:shd w:val="clear" w:color="auto" w:fill="FFFFFF"/>
          <w:lang w:val="en-IE"/>
        </w:rPr>
        <w:t xml:space="preserve">et al., </w:t>
      </w:r>
      <w:r w:rsidRPr="00AA56A8">
        <w:rPr>
          <w:rFonts w:ascii="Arial" w:eastAsia="Times New Roman" w:hAnsi="Arial" w:cs="Times New Roman"/>
          <w:bCs/>
          <w:sz w:val="18"/>
          <w:shd w:val="clear" w:color="auto" w:fill="FFFFFF"/>
          <w:lang w:val="en-IE"/>
        </w:rPr>
        <w:t>2019</w:t>
      </w:r>
      <w:r w:rsidRPr="00AA56A8">
        <w:rPr>
          <w:rFonts w:ascii="Arial" w:eastAsia="Times New Roman" w:hAnsi="Arial" w:cs="Times New Roman"/>
          <w:bCs/>
          <w:sz w:val="18"/>
          <w:lang w:val="en-IE"/>
        </w:rPr>
        <w:t xml:space="preserve">; Sellars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2019</w:t>
      </w:r>
      <w:r w:rsidRPr="00AA56A8">
        <w:rPr>
          <w:rFonts w:ascii="Arial" w:eastAsia="Times New Roman" w:hAnsi="Arial" w:cs="Times New Roman"/>
          <w:bCs/>
          <w:sz w:val="18"/>
          <w:shd w:val="clear" w:color="auto" w:fill="FFFFFF"/>
          <w:lang w:val="en-IE"/>
        </w:rPr>
        <w:t xml:space="preserve">). </w:t>
      </w:r>
    </w:p>
    <w:p w14:paraId="58C35256"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lastRenderedPageBreak/>
        <w:t xml:space="preserve">In regions where the virus is enzootic in wild stocks, the prevalence of IHHNV has been found in various surveys to range from 0 to 100%. Some reported mean values for IHHNV prevalence in wild stocks are: 26% and 46% in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in the lower and upper Gulf of California, respectively (Pantoja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 xml:space="preserve">1999); 100% and 57%, respectively, in adult female and adult male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from the mid-region of the Gulf of California (</w:t>
      </w:r>
      <w:r w:rsidRPr="00AA56A8">
        <w:rPr>
          <w:rFonts w:ascii="Arial" w:eastAsia="Times New Roman" w:hAnsi="Arial" w:cs="Times New Roman"/>
          <w:bCs/>
          <w:sz w:val="18"/>
          <w:lang w:val="en-IE" w:eastAsia="fr-FR"/>
        </w:rPr>
        <w:t>Morales-</w:t>
      </w:r>
      <w:r w:rsidRPr="00AA56A8">
        <w:rPr>
          <w:rFonts w:ascii="Arial" w:eastAsia="Times New Roman" w:hAnsi="Arial" w:cs="Times New Roman"/>
          <w:bCs/>
          <w:sz w:val="18"/>
          <w:lang w:val="en-IE"/>
        </w:rPr>
        <w:t xml:space="preserve">Covarrubias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1999); 28% in wild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collected from the Pacific coast of Panama (Nunan</w:t>
      </w:r>
      <w:r w:rsidRPr="00AA56A8">
        <w:rPr>
          <w:rFonts w:ascii="Arial" w:eastAsia="Times New Roman" w:hAnsi="Arial" w:cs="Times New Roman"/>
          <w:bCs/>
          <w:i/>
          <w:iCs/>
          <w:sz w:val="18"/>
          <w:lang w:val="en-IE"/>
        </w:rPr>
        <w:t xml:space="preserve"> et al.,</w:t>
      </w:r>
      <w:r w:rsidRPr="00AA56A8">
        <w:rPr>
          <w:rFonts w:ascii="Arial" w:eastAsia="Times New Roman" w:hAnsi="Arial" w:cs="Times New Roman"/>
          <w:bCs/>
          <w:sz w:val="18"/>
          <w:lang w:val="en-IE"/>
        </w:rPr>
        <w:t xml:space="preserve"> 2001); from 51 to 63% in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collected from the Pacific coasts of Ecuador, Colombia and Panama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 and from 6 to 63% in</w:t>
      </w:r>
      <w:r w:rsidRPr="00AA56A8">
        <w:rPr>
          <w:rFonts w:ascii="Arial" w:eastAsia="Times New Roman" w:hAnsi="Arial" w:cs="Times New Roman"/>
          <w:bCs/>
          <w:i/>
          <w:sz w:val="18"/>
          <w:lang w:val="en-IE"/>
        </w:rPr>
        <w:t xml:space="preserve"> 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i/>
          <w:sz w:val="18"/>
          <w:lang w:val="en-IE"/>
        </w:rPr>
        <w:t xml:space="preserve">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and 49.5% in post-larvae from</w:t>
      </w:r>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 xml:space="preserve">Mexico (Fernando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2016). In farms where IHHNV is present, its prevalence can range from very low to 100%, but high prevalence is typical (Aly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2021; </w:t>
      </w:r>
      <w:proofErr w:type="spellStart"/>
      <w:r w:rsidRPr="00AA56A8">
        <w:rPr>
          <w:rFonts w:ascii="Arial" w:eastAsia="Times New Roman" w:hAnsi="Arial" w:cs="Times New Roman"/>
          <w:bCs/>
          <w:sz w:val="18"/>
          <w:lang w:val="en-IE"/>
        </w:rPr>
        <w:t>Chayaburakul</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2004; Lightner, 1996; Lightner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1983).</w:t>
      </w:r>
    </w:p>
    <w:p w14:paraId="583A9C0F"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2.3.2.</w:t>
      </w:r>
      <w:r w:rsidRPr="00AA56A8">
        <w:rPr>
          <w:rFonts w:ascii="Ottawa" w:eastAsia="Times New Roman" w:hAnsi="Ottawa" w:cs="Times New Roman"/>
          <w:b/>
          <w:bCs/>
          <w:sz w:val="20"/>
          <w:lang w:val="en-GB" w:eastAsia="fr-FR"/>
        </w:rPr>
        <w:tab/>
        <w:t>Clinical signs, including behavioural changes</w:t>
      </w:r>
    </w:p>
    <w:p w14:paraId="5B81DE17" w14:textId="77777777" w:rsidR="00DB65C7" w:rsidRPr="00AA56A8" w:rsidRDefault="00DB65C7" w:rsidP="00DB65C7">
      <w:pPr>
        <w:spacing w:after="20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Certain cuticular deformities, specifically a deformed rostrum bent to the left or right, which may be presented by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with RDS, are indicative of infection with IHHNV (see Section 2.3.3 </w:t>
      </w:r>
      <w:r w:rsidRPr="00AA56A8">
        <w:rPr>
          <w:rFonts w:ascii="Arial" w:eastAsia="Times New Roman" w:hAnsi="Arial" w:cs="Times New Roman"/>
          <w:bCs/>
          <w:i/>
          <w:iCs/>
          <w:sz w:val="18"/>
          <w:lang w:val="en-IE"/>
        </w:rPr>
        <w:t>Gross pathology:</w:t>
      </w:r>
      <w:r w:rsidRPr="00AA56A8">
        <w:rPr>
          <w:rFonts w:ascii="Arial" w:eastAsia="Times New Roman" w:hAnsi="Arial" w:cs="Times New Roman"/>
          <w:bCs/>
          <w:i/>
          <w:iCs/>
          <w:sz w:val="18"/>
          <w:lang w:val="en-GB"/>
        </w:rPr>
        <w:t xml:space="preserve"> Infection with IHHNV in </w:t>
      </w:r>
      <w:r w:rsidRPr="00AA56A8">
        <w:rPr>
          <w:rFonts w:ascii="Arial" w:eastAsia="Times New Roman" w:hAnsi="Arial" w:cs="Times New Roman"/>
          <w:bCs/>
          <w:iCs/>
          <w:sz w:val="18"/>
          <w:lang w:val="en-GB"/>
        </w:rPr>
        <w:t xml:space="preserve">Penaeus </w:t>
      </w:r>
      <w:proofErr w:type="spellStart"/>
      <w:r w:rsidRPr="00AA56A8">
        <w:rPr>
          <w:rFonts w:ascii="Arial" w:eastAsia="Times New Roman" w:hAnsi="Arial" w:cs="Times New Roman"/>
          <w:bCs/>
          <w:iCs/>
          <w:sz w:val="18"/>
          <w:lang w:val="en-GB"/>
        </w:rPr>
        <w:t>vannamei</w:t>
      </w:r>
      <w:proofErr w:type="spellEnd"/>
      <w:r w:rsidRPr="00AA56A8">
        <w:rPr>
          <w:rFonts w:ascii="Arial" w:eastAsia="Times New Roman" w:hAnsi="Arial" w:cs="Times New Roman"/>
          <w:bCs/>
          <w:iCs/>
          <w:sz w:val="18"/>
          <w:lang w:val="en-IE"/>
        </w:rPr>
        <w:t>)</w:t>
      </w:r>
      <w:r w:rsidRPr="00AA56A8">
        <w:rPr>
          <w:rFonts w:ascii="Arial" w:eastAsia="Times New Roman" w:hAnsi="Arial" w:cs="Times New Roman"/>
          <w:bCs/>
          <w:sz w:val="18"/>
          <w:lang w:val="en-IE"/>
        </w:rPr>
        <w:t xml:space="preserve">. However, this clinical sign is not always apparent in shrimp populations chronically infected with IHHNV. </w:t>
      </w:r>
    </w:p>
    <w:p w14:paraId="2031EEC0" w14:textId="77777777" w:rsidR="00DB65C7" w:rsidRPr="00AA56A8" w:rsidRDefault="00DB65C7" w:rsidP="00DB65C7">
      <w:pPr>
        <w:spacing w:after="20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In acute disease, </w:t>
      </w:r>
      <w:r w:rsidRPr="00AA56A8">
        <w:rPr>
          <w:rFonts w:ascii="Arial" w:eastAsia="Times New Roman" w:hAnsi="Arial" w:cs="Times New Roman"/>
          <w:bCs/>
          <w:i/>
          <w:sz w:val="18"/>
          <w:lang w:val="en-IE"/>
        </w:rPr>
        <w:t xml:space="preserve">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may present behavioural changes (see Section 2.3.3 </w:t>
      </w:r>
      <w:r w:rsidRPr="00AA56A8">
        <w:rPr>
          <w:rFonts w:ascii="Arial" w:eastAsia="Times New Roman" w:hAnsi="Arial" w:cs="Times New Roman"/>
          <w:bCs/>
          <w:i/>
          <w:iCs/>
          <w:sz w:val="18"/>
          <w:lang w:val="en-IE"/>
        </w:rPr>
        <w:t>Gross pathology:</w:t>
      </w:r>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 xml:space="preserve">Infection with IHHNV in </w:t>
      </w:r>
      <w:r w:rsidRPr="00AA56A8">
        <w:rPr>
          <w:rFonts w:ascii="Arial" w:eastAsia="Times New Roman" w:hAnsi="Arial" w:cs="Times New Roman"/>
          <w:bCs/>
          <w:iCs/>
          <w:sz w:val="18"/>
          <w:lang w:val="en-IE"/>
        </w:rPr>
        <w:t>Penaeus</w:t>
      </w:r>
      <w:r w:rsidRPr="00AA56A8">
        <w:rPr>
          <w:rFonts w:ascii="Arial" w:eastAsia="Times New Roman" w:hAnsi="Arial" w:cs="Arial"/>
          <w:bCs/>
          <w:iCs/>
          <w:sz w:val="18"/>
          <w:lang w:val="en-IE"/>
        </w:rPr>
        <w:t xml:space="preserve"> </w:t>
      </w:r>
      <w:proofErr w:type="spellStart"/>
      <w:r w:rsidRPr="00AA56A8">
        <w:rPr>
          <w:rFonts w:ascii="Arial" w:eastAsia="Times New Roman" w:hAnsi="Arial" w:cs="Times New Roman"/>
          <w:bCs/>
          <w:iCs/>
          <w:sz w:val="18"/>
          <w:lang w:val="en-IE"/>
        </w:rPr>
        <w:t>stylirostris</w:t>
      </w:r>
      <w:proofErr w:type="spellEnd"/>
      <w:r w:rsidRPr="00AA56A8">
        <w:rPr>
          <w:rFonts w:ascii="Arial" w:eastAsia="Times New Roman" w:hAnsi="Arial" w:cs="Times New Roman"/>
          <w:bCs/>
          <w:iCs/>
          <w:sz w:val="18"/>
          <w:lang w:val="en-IE"/>
        </w:rPr>
        <w:t>)</w:t>
      </w:r>
      <w:r w:rsidRPr="00AA56A8">
        <w:rPr>
          <w:rFonts w:ascii="Arial" w:eastAsia="Times New Roman" w:hAnsi="Arial" w:cs="Times New Roman"/>
          <w:bCs/>
          <w:sz w:val="18"/>
          <w:lang w:val="en-IE"/>
        </w:rPr>
        <w:t xml:space="preserve"> but with RDS, no consistent behavioural changes have been reported for affected shrimp.</w:t>
      </w:r>
    </w:p>
    <w:p w14:paraId="36A0FFC9"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2.3.3.</w:t>
      </w:r>
      <w:r w:rsidRPr="00AA56A8">
        <w:rPr>
          <w:rFonts w:ascii="Ottawa" w:eastAsia="Times New Roman" w:hAnsi="Ottawa" w:cs="Times New Roman"/>
          <w:b/>
          <w:bCs/>
          <w:sz w:val="20"/>
          <w:lang w:val="en-GB" w:eastAsia="fr-FR"/>
        </w:rPr>
        <w:tab/>
        <w:t>Gross pathology</w:t>
      </w:r>
    </w:p>
    <w:p w14:paraId="59819929" w14:textId="77777777" w:rsidR="00DB65C7" w:rsidRPr="00AA56A8" w:rsidRDefault="00DB65C7" w:rsidP="00DB65C7">
      <w:pPr>
        <w:spacing w:after="120" w:line="240" w:lineRule="auto"/>
        <w:ind w:left="851"/>
        <w:jc w:val="both"/>
        <w:rPr>
          <w:rFonts w:ascii="Arial" w:eastAsia="Times New Roman" w:hAnsi="Arial" w:cs="Times New Roman"/>
          <w:bCs/>
          <w:i/>
          <w:iCs/>
          <w:sz w:val="18"/>
          <w:lang w:val="en-IE"/>
        </w:rPr>
      </w:pPr>
      <w:r w:rsidRPr="00AA56A8">
        <w:rPr>
          <w:rFonts w:ascii="Arial" w:eastAsia="Times New Roman" w:hAnsi="Arial" w:cs="Times New Roman"/>
          <w:bCs/>
          <w:i/>
          <w:iCs/>
          <w:sz w:val="18"/>
          <w:lang w:val="en-IE"/>
        </w:rPr>
        <w:t xml:space="preserve">Infection with IHHNV in </w:t>
      </w:r>
      <w:r w:rsidRPr="00AA56A8">
        <w:rPr>
          <w:rFonts w:ascii="Arial" w:eastAsia="Times New Roman" w:hAnsi="Arial" w:cs="Times New Roman"/>
          <w:bCs/>
          <w:sz w:val="18"/>
          <w:lang w:val="en-IE"/>
        </w:rPr>
        <w:t>Penaeus</w:t>
      </w:r>
      <w:r w:rsidRPr="00AA56A8">
        <w:rPr>
          <w:rFonts w:ascii="Arial" w:eastAsia="Times New Roman" w:hAnsi="Arial" w:cs="Arial"/>
          <w:bCs/>
          <w:sz w:val="18"/>
          <w:lang w:val="en-IE"/>
        </w:rPr>
        <w:t> </w:t>
      </w:r>
      <w:proofErr w:type="spellStart"/>
      <w:r w:rsidRPr="00AA56A8">
        <w:rPr>
          <w:rFonts w:ascii="Arial" w:eastAsia="Times New Roman" w:hAnsi="Arial" w:cs="Times New Roman"/>
          <w:bCs/>
          <w:sz w:val="18"/>
          <w:lang w:val="en-IE"/>
        </w:rPr>
        <w:t>stylirostris</w:t>
      </w:r>
      <w:proofErr w:type="spellEnd"/>
    </w:p>
    <w:p w14:paraId="5BDD9D40"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Infection with IHHNV may result in acute disease with very high mortalities in juveniles. Vertically infected larvae and early </w:t>
      </w:r>
      <w:proofErr w:type="spellStart"/>
      <w:r w:rsidRPr="00AA56A8">
        <w:rPr>
          <w:rFonts w:ascii="Arial" w:eastAsia="Times New Roman" w:hAnsi="Arial" w:cs="Times New Roman"/>
          <w:bCs/>
          <w:sz w:val="18"/>
          <w:lang w:val="en-IE"/>
        </w:rPr>
        <w:t>postlarvae</w:t>
      </w:r>
      <w:proofErr w:type="spellEnd"/>
      <w:r w:rsidRPr="00AA56A8">
        <w:rPr>
          <w:rFonts w:ascii="Arial" w:eastAsia="Times New Roman" w:hAnsi="Arial" w:cs="Times New Roman"/>
          <w:bCs/>
          <w:sz w:val="18"/>
          <w:lang w:val="en-IE"/>
        </w:rPr>
        <w:t xml:space="preserve"> do not become diseased, but in approximately 35-day-old or older juveniles, gross signs of the disease may be observed, followed by mass mortalities. In horizontally infected juveniles, the incubation period and severity of the disease is somewhat size- or age-dependent, with young juveniles always being the most severely affected. Infected adults seldom show signs of the disease or mortalities (Bell &amp; Lightner, 1984; 1987; Lightner, 1996; Lightner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1983). Gross signs are non-specific, but juvenile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sz w:val="18"/>
          <w:lang w:val="en-IE"/>
        </w:rPr>
        <w:t xml:space="preserve"> with acute infection with IHHNV show a marked reduction in food consumption, followed by changes in behaviour and appearance. Shrimp of this species infected with IHHNV have been observed to rise slowly in culture tanks to the water surface, where they become motionless and then roll-over and slowly sink (ventral side up) to the tank bottom. Shrimp exhibiting this behaviour may repeat the process for several hours until they become too weak to continue, or until they are attacked and cannibalised by their healthier siblings. </w:t>
      </w:r>
      <w:r w:rsidRPr="00AA56A8">
        <w:rPr>
          <w:rFonts w:ascii="Arial" w:eastAsia="Times New Roman" w:hAnsi="Arial" w:cs="Times New Roman"/>
          <w:bCs/>
          <w:i/>
          <w:iCs/>
          <w:sz w:val="18"/>
          <w:lang w:val="en-IE"/>
        </w:rPr>
        <w:t xml:space="preserve">Penaeus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sz w:val="18"/>
          <w:lang w:val="en-IE"/>
        </w:rPr>
        <w:t xml:space="preserve"> at this stage of infection often have white or buff-coloured spots (which differ in appearance and location from the white spots that sometimes occur in shrimp with WSSV infections) in the cuticular epidermis, especially at the junction of the tergal plates of the abdomen, giving such shrimp a mottled appearance. This mottling later fades in moribund </w:t>
      </w:r>
      <w:r w:rsidRPr="00AA56A8">
        <w:rPr>
          <w:rFonts w:ascii="Arial" w:eastAsia="Times New Roman" w:hAnsi="Arial" w:cs="Times New Roman"/>
          <w:bCs/>
          <w:i/>
          <w:iCs/>
          <w:sz w:val="18"/>
          <w:lang w:val="en-IE"/>
        </w:rPr>
        <w:t>P. </w:t>
      </w:r>
      <w:proofErr w:type="spellStart"/>
      <w:proofErr w:type="gramStart"/>
      <w:r w:rsidRPr="00AA56A8">
        <w:rPr>
          <w:rFonts w:ascii="Arial" w:eastAsia="Times New Roman" w:hAnsi="Arial" w:cs="Times New Roman"/>
          <w:bCs/>
          <w:i/>
          <w:iCs/>
          <w:sz w:val="18"/>
          <w:lang w:val="en-IE"/>
        </w:rPr>
        <w:t>stylirostris</w:t>
      </w:r>
      <w:proofErr w:type="spellEnd"/>
      <w:proofErr w:type="gramEnd"/>
      <w:r w:rsidRPr="00AA56A8">
        <w:rPr>
          <w:rFonts w:ascii="Arial" w:eastAsia="Times New Roman" w:hAnsi="Arial" w:cs="Times New Roman"/>
          <w:bCs/>
          <w:sz w:val="18"/>
          <w:lang w:val="en-IE"/>
        </w:rPr>
        <w:t xml:space="preserve"> and individuals become more bluish. In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iCs/>
          <w:sz w:val="18"/>
          <w:lang w:val="en-IE"/>
        </w:rPr>
        <w:t>P. monodon</w:t>
      </w:r>
      <w:r w:rsidRPr="00AA56A8">
        <w:rPr>
          <w:rFonts w:ascii="Arial" w:eastAsia="Times New Roman" w:hAnsi="Arial" w:cs="Times New Roman"/>
          <w:bCs/>
          <w:sz w:val="18"/>
          <w:lang w:val="en-IE"/>
        </w:rPr>
        <w:t xml:space="preserve"> with terminal-phase infection with IHHNV, moribund shrimp are often distinctly bluish in colour, with opaque abdominal musculature (Lightner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1983).</w:t>
      </w:r>
    </w:p>
    <w:p w14:paraId="5FE6748B" w14:textId="77777777" w:rsidR="00DB65C7" w:rsidRPr="00AA56A8" w:rsidRDefault="00DB65C7" w:rsidP="00DB65C7">
      <w:pPr>
        <w:spacing w:after="120" w:line="240" w:lineRule="auto"/>
        <w:ind w:left="851"/>
        <w:jc w:val="both"/>
        <w:rPr>
          <w:rFonts w:ascii="Arial" w:eastAsia="Times New Roman" w:hAnsi="Arial" w:cs="Times New Roman"/>
          <w:bCs/>
          <w:i/>
          <w:iCs/>
          <w:sz w:val="18"/>
          <w:lang w:val="en-GB"/>
        </w:rPr>
      </w:pPr>
      <w:r w:rsidRPr="00AA56A8">
        <w:rPr>
          <w:rFonts w:ascii="Arial" w:eastAsia="Times New Roman" w:hAnsi="Arial" w:cs="Times New Roman"/>
          <w:bCs/>
          <w:i/>
          <w:iCs/>
          <w:sz w:val="18"/>
          <w:lang w:val="en-GB"/>
        </w:rPr>
        <w:t xml:space="preserve">Infection with IHHNV in </w:t>
      </w:r>
      <w:r w:rsidRPr="00AA56A8">
        <w:rPr>
          <w:rFonts w:ascii="Arial" w:eastAsia="Times New Roman" w:hAnsi="Arial" w:cs="Times New Roman"/>
          <w:bCs/>
          <w:sz w:val="18"/>
          <w:lang w:val="en-GB"/>
        </w:rPr>
        <w:t xml:space="preserve">Penaeus </w:t>
      </w:r>
      <w:proofErr w:type="spellStart"/>
      <w:r w:rsidRPr="00AA56A8">
        <w:rPr>
          <w:rFonts w:ascii="Arial" w:eastAsia="Times New Roman" w:hAnsi="Arial" w:cs="Times New Roman"/>
          <w:bCs/>
          <w:sz w:val="18"/>
          <w:lang w:val="en-GB"/>
        </w:rPr>
        <w:t>vannamei</w:t>
      </w:r>
      <w:proofErr w:type="spellEnd"/>
    </w:p>
    <w:p w14:paraId="2711DF99"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RDS, a chronic form of infection with IHHNV, occurs in </w:t>
      </w:r>
      <w:r w:rsidRPr="00AA56A8">
        <w:rPr>
          <w:rFonts w:ascii="Arial" w:eastAsia="Times New Roman" w:hAnsi="Arial" w:cs="Times New Roman"/>
          <w:bCs/>
          <w:i/>
          <w:sz w:val="18"/>
          <w:lang w:val="en-IE"/>
        </w:rPr>
        <w:t xml:space="preserve">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i/>
          <w:sz w:val="18"/>
          <w:lang w:val="en-IE"/>
        </w:rPr>
        <w:t>.</w:t>
      </w:r>
      <w:r w:rsidRPr="00AA56A8">
        <w:rPr>
          <w:rFonts w:ascii="Arial" w:eastAsia="Times New Roman" w:hAnsi="Arial" w:cs="Times New Roman"/>
          <w:bCs/>
          <w:sz w:val="18"/>
          <w:lang w:val="en-IE"/>
        </w:rPr>
        <w:t xml:space="preserve"> The severity and prevalence of RDS in infected populations of juvenile or older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vannamei</w:t>
      </w:r>
      <w:proofErr w:type="spellEnd"/>
      <w:r w:rsidRPr="00AA56A8">
        <w:rPr>
          <w:rFonts w:ascii="Arial" w:eastAsia="Times New Roman" w:hAnsi="Arial" w:cs="Times New Roman"/>
          <w:bCs/>
          <w:sz w:val="18"/>
          <w:lang w:val="en-IE"/>
        </w:rPr>
        <w:t xml:space="preserve"> may be related to infection during the larval or early </w:t>
      </w:r>
      <w:proofErr w:type="spellStart"/>
      <w:r w:rsidRPr="00AA56A8">
        <w:rPr>
          <w:rFonts w:ascii="Arial" w:eastAsia="Times New Roman" w:hAnsi="Arial" w:cs="Times New Roman"/>
          <w:bCs/>
          <w:sz w:val="18"/>
          <w:lang w:val="en-IE"/>
        </w:rPr>
        <w:t>postlarval</w:t>
      </w:r>
      <w:proofErr w:type="spellEnd"/>
      <w:r w:rsidRPr="00AA56A8">
        <w:rPr>
          <w:rFonts w:ascii="Arial" w:eastAsia="Times New Roman" w:hAnsi="Arial" w:cs="Times New Roman"/>
          <w:bCs/>
          <w:sz w:val="18"/>
          <w:lang w:val="en-IE"/>
        </w:rPr>
        <w:t xml:space="preserve"> stages. RDS has also been reported in cultured stocks of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i/>
          <w:iCs/>
          <w:sz w:val="18"/>
          <w:lang w:val="en-IE"/>
        </w:rPr>
        <w:t xml:space="preserve"> </w:t>
      </w:r>
      <w:r w:rsidRPr="00AA56A8">
        <w:rPr>
          <w:rFonts w:ascii="Arial" w:eastAsia="Times New Roman" w:hAnsi="Arial" w:cs="Times New Roman"/>
          <w:bCs/>
          <w:sz w:val="18"/>
          <w:lang w:val="en-IE"/>
        </w:rPr>
        <w:t xml:space="preserve">and </w:t>
      </w:r>
      <w:r w:rsidRPr="00AA56A8">
        <w:rPr>
          <w:rFonts w:ascii="Arial" w:eastAsia="Times New Roman" w:hAnsi="Arial" w:cs="Times New Roman"/>
          <w:bCs/>
          <w:i/>
          <w:iCs/>
          <w:sz w:val="18"/>
          <w:lang w:val="en-IE"/>
        </w:rPr>
        <w:t>P. monodon</w:t>
      </w:r>
      <w:r w:rsidRPr="00AA56A8">
        <w:rPr>
          <w:rFonts w:ascii="Arial" w:eastAsia="Times New Roman" w:hAnsi="Arial" w:cs="Times New Roman"/>
          <w:bCs/>
          <w:sz w:val="18"/>
          <w:lang w:val="en-IE"/>
        </w:rPr>
        <w:t>. Juvenile shrimp with RDS may display a bent (45° to 90</w:t>
      </w:r>
      <w:r w:rsidRPr="00AA56A8">
        <w:rPr>
          <w:rFonts w:ascii="Symbol" w:eastAsia="Symbol" w:hAnsi="Symbol" w:cs="Symbol"/>
          <w:bCs/>
          <w:sz w:val="18"/>
          <w:lang w:val="en-IE"/>
        </w:rPr>
        <w:t>°</w:t>
      </w:r>
      <w:r w:rsidRPr="00AA56A8">
        <w:rPr>
          <w:rFonts w:ascii="Arial" w:eastAsia="Times New Roman" w:hAnsi="Arial" w:cs="Times New Roman"/>
          <w:bCs/>
          <w:sz w:val="18"/>
          <w:lang w:val="en-IE"/>
        </w:rPr>
        <w:t xml:space="preserve"> bend to left or right) or otherwise deformed rostrum, a deformed sixth abdominal segment, wrinkled antennal flagella, cuticular roughness, ‘bubble-heads’, and other cuticular deformities. Populations of juvenile shrimp with RDS display disparate growth with a wide distribution of sizes and many smaller than expected (‘runted’) shrimp. The coefficient of variation (CV = the standard deviation divided by the mean of different size groups within a population) for populations with RDS is typically greater than 30% and may approach 90%, while populations of juvenile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vannamei</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sz w:val="18"/>
          <w:lang w:val="en-IE"/>
        </w:rPr>
        <w:t xml:space="preserve"> free from infection with IHHNV (and thus RDS-free) usually show CVs of 10–30% (Lightner, 1996; Primavera &amp; </w:t>
      </w:r>
      <w:proofErr w:type="spellStart"/>
      <w:r w:rsidRPr="00AA56A8">
        <w:rPr>
          <w:rFonts w:ascii="Arial" w:eastAsia="Times New Roman" w:hAnsi="Arial" w:cs="Times New Roman"/>
          <w:bCs/>
          <w:sz w:val="18"/>
          <w:lang w:val="en-IE"/>
        </w:rPr>
        <w:t>Quinitio</w:t>
      </w:r>
      <w:proofErr w:type="spellEnd"/>
      <w:r w:rsidRPr="00AA56A8">
        <w:rPr>
          <w:rFonts w:ascii="Arial" w:eastAsia="Times New Roman" w:hAnsi="Arial" w:cs="Times New Roman"/>
          <w:bCs/>
          <w:sz w:val="18"/>
          <w:lang w:val="en-IE"/>
        </w:rPr>
        <w:t>, 2000).</w:t>
      </w:r>
    </w:p>
    <w:p w14:paraId="73BBC805"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2.3.4.</w:t>
      </w:r>
      <w:r w:rsidRPr="00AA56A8">
        <w:rPr>
          <w:rFonts w:ascii="Ottawa" w:eastAsia="Times New Roman" w:hAnsi="Ottawa" w:cs="Times New Roman"/>
          <w:b/>
          <w:bCs/>
          <w:sz w:val="20"/>
          <w:lang w:val="en-IE" w:eastAsia="fr-FR"/>
        </w:rPr>
        <w:tab/>
        <w:t>Modes of transmission and life cycle</w:t>
      </w:r>
    </w:p>
    <w:p w14:paraId="05F5670C"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Transmission of IHHNV can be by horizontal or vertical. Horizontal transmission has been demonstrated by cannibalism or by contaminated water (Lightner, 1996; Lightner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1983), and vertical transmission via infected eggs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w:t>
      </w:r>
    </w:p>
    <w:p w14:paraId="327EFB52"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2.3.5.</w:t>
      </w:r>
      <w:r w:rsidRPr="00AA56A8">
        <w:rPr>
          <w:rFonts w:ascii="Ottawa" w:eastAsia="Times New Roman" w:hAnsi="Ottawa" w:cs="Times New Roman"/>
          <w:b/>
          <w:bCs/>
          <w:sz w:val="20"/>
          <w:lang w:val="en-IE" w:eastAsia="fr-FR"/>
        </w:rPr>
        <w:tab/>
        <w:t xml:space="preserve">Environmental factors </w:t>
      </w:r>
    </w:p>
    <w:p w14:paraId="4C7C48F6"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lastRenderedPageBreak/>
        <w:t xml:space="preserve">The replication rate of IHHNV at high water temperatures was significantly reduced in a study in which viral replication was compared in </w:t>
      </w:r>
      <w:r w:rsidRPr="00AA56A8">
        <w:rPr>
          <w:rFonts w:ascii="Arial" w:eastAsia="Times New Roman" w:hAnsi="Arial" w:cs="Times New Roman"/>
          <w:bCs/>
          <w:i/>
          <w:sz w:val="18"/>
          <w:lang w:val="en-IE"/>
        </w:rPr>
        <w:t>P.</w:t>
      </w:r>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experimentally infected and held at 24°C and 32°C. After a suitable incubation period, shrimp held at 32°C had approximately 10</w:t>
      </w:r>
      <w:r w:rsidRPr="00AA56A8">
        <w:rPr>
          <w:rFonts w:ascii="Arial" w:eastAsia="Times New Roman" w:hAnsi="Arial" w:cs="Times New Roman"/>
          <w:bCs/>
          <w:sz w:val="18"/>
          <w:vertAlign w:val="superscript"/>
          <w:lang w:val="en-IE"/>
        </w:rPr>
        <w:t>2</w:t>
      </w:r>
      <w:r w:rsidRPr="00AA56A8">
        <w:rPr>
          <w:rFonts w:ascii="Arial" w:eastAsia="Times New Roman" w:hAnsi="Arial" w:cs="Times New Roman"/>
          <w:bCs/>
          <w:sz w:val="18"/>
          <w:lang w:val="en-IE"/>
        </w:rPr>
        <w:t xml:space="preserve"> times lower viral load than shrimp held at 24°C (Montgomery-Brock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2007). </w:t>
      </w:r>
    </w:p>
    <w:p w14:paraId="5707ECD8"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2.3.6.</w:t>
      </w:r>
      <w:r w:rsidRPr="00AA56A8">
        <w:rPr>
          <w:rFonts w:ascii="Ottawa" w:eastAsia="Times New Roman" w:hAnsi="Ottawa" w:cs="Times New Roman"/>
          <w:b/>
          <w:bCs/>
          <w:sz w:val="20"/>
          <w:lang w:val="en-IE" w:eastAsia="fr-FR"/>
        </w:rPr>
        <w:tab/>
        <w:t>Geographical distribution</w:t>
      </w:r>
    </w:p>
    <w:p w14:paraId="6615EE63"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Infection with IHHNV has been reported from cultured </w:t>
      </w:r>
      <w:r w:rsidRPr="00AA56A8">
        <w:rPr>
          <w:rFonts w:ascii="Arial" w:eastAsia="Times New Roman" w:hAnsi="Arial" w:cs="Times New Roman"/>
          <w:bCs/>
          <w:iCs/>
          <w:sz w:val="18"/>
          <w:lang w:val="en-IE"/>
        </w:rPr>
        <w:t>shrimp</w:t>
      </w:r>
      <w:r w:rsidRPr="00AA56A8">
        <w:rPr>
          <w:rFonts w:ascii="Arial" w:eastAsia="Times New Roman" w:hAnsi="Arial" w:cs="Times New Roman"/>
          <w:bCs/>
          <w:sz w:val="18"/>
          <w:lang w:val="en-IE"/>
        </w:rPr>
        <w:t xml:space="preserve"> in most of the major shrimp-culturing regions of the world including Asia, Oceania, North and South America and the Middle East. </w:t>
      </w:r>
    </w:p>
    <w:p w14:paraId="72673696"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IHHNV homologous sequences have been found within the genome of </w:t>
      </w:r>
      <w:r w:rsidRPr="00AA56A8">
        <w:rPr>
          <w:rFonts w:ascii="Arial" w:eastAsia="Times New Roman" w:hAnsi="Arial" w:cs="Times New Roman"/>
          <w:bCs/>
          <w:i/>
          <w:sz w:val="18"/>
          <w:lang w:val="en-IE"/>
        </w:rPr>
        <w:t>P. monodon</w:t>
      </w:r>
      <w:r w:rsidRPr="00AA56A8">
        <w:rPr>
          <w:rFonts w:ascii="Arial" w:eastAsia="Times New Roman" w:hAnsi="Arial" w:cs="Times New Roman"/>
          <w:bCs/>
          <w:sz w:val="18"/>
          <w:lang w:val="en-IE"/>
        </w:rPr>
        <w:t xml:space="preserve"> from East Africa, Australia, and the western Indo-Pacific region (Tang &amp; Lightner, 2006; Tang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2007). These sequences do not represent viral DNA (refer Section 2.1.1 </w:t>
      </w:r>
      <w:r w:rsidRPr="00AA56A8">
        <w:rPr>
          <w:rFonts w:ascii="Arial" w:eastAsia="Times New Roman" w:hAnsi="Arial" w:cs="Times New Roman"/>
          <w:bCs/>
          <w:i/>
          <w:iCs/>
          <w:sz w:val="18"/>
          <w:lang w:val="en-IE"/>
        </w:rPr>
        <w:t>Aetiological agent</w:t>
      </w:r>
      <w:r w:rsidRPr="00AA56A8">
        <w:rPr>
          <w:rFonts w:ascii="Arial" w:eastAsia="Times New Roman" w:hAnsi="Arial" w:cs="Times New Roman"/>
          <w:bCs/>
          <w:sz w:val="18"/>
          <w:lang w:val="en-IE"/>
        </w:rPr>
        <w:t>).</w:t>
      </w:r>
    </w:p>
    <w:p w14:paraId="7CA60489" w14:textId="77777777" w:rsidR="00DB65C7" w:rsidRPr="00AA56A8" w:rsidRDefault="00DB65C7" w:rsidP="00DB65C7">
      <w:pPr>
        <w:spacing w:after="240"/>
        <w:ind w:left="851"/>
        <w:jc w:val="both"/>
        <w:rPr>
          <w:rFonts w:ascii="Arial" w:hAnsi="Arial" w:cs="Arial"/>
          <w:bCs/>
          <w:sz w:val="18"/>
          <w:lang w:val="en-IE" w:eastAsia="fr-FR"/>
        </w:rPr>
      </w:pPr>
      <w:r w:rsidRPr="00AA56A8">
        <w:rPr>
          <w:rFonts w:ascii="Arial" w:hAnsi="Arial" w:cs="Arial"/>
          <w:bCs/>
          <w:sz w:val="18"/>
          <w:szCs w:val="18"/>
          <w:lang w:val="en-IE" w:eastAsia="fr-FR"/>
        </w:rPr>
        <w:t>See OIE WAHIS (</w:t>
      </w:r>
      <w:hyperlink r:id="rId10" w:anchor="/home" w:history="1">
        <w:r w:rsidRPr="00AA56A8">
          <w:rPr>
            <w:rFonts w:ascii="Arial" w:hAnsi="Arial" w:cs="Arial"/>
            <w:color w:val="0563C1" w:themeColor="hyperlink"/>
            <w:sz w:val="18"/>
            <w:szCs w:val="18"/>
            <w:u w:val="single"/>
            <w:lang w:val="en-IE"/>
          </w:rPr>
          <w:t>https://wahis.oie.int/#/home</w:t>
        </w:r>
      </w:hyperlink>
      <w:r w:rsidRPr="00AA56A8">
        <w:rPr>
          <w:rFonts w:ascii="Arial" w:hAnsi="Arial" w:cs="Arial"/>
          <w:bCs/>
          <w:sz w:val="18"/>
          <w:szCs w:val="18"/>
          <w:lang w:val="en-IE" w:eastAsia="fr-FR"/>
        </w:rPr>
        <w:t>) for recent informati</w:t>
      </w:r>
      <w:r w:rsidRPr="00AA56A8">
        <w:rPr>
          <w:rFonts w:ascii="Arial" w:hAnsi="Arial" w:cs="Arial"/>
          <w:bCs/>
          <w:sz w:val="18"/>
          <w:lang w:val="en-IE" w:eastAsia="fr-FR"/>
        </w:rPr>
        <w:t>on on distribution at the country level</w:t>
      </w:r>
      <w:r w:rsidRPr="00AA56A8">
        <w:rPr>
          <w:rFonts w:ascii="Arial" w:hAnsi="Arial" w:cs="Arial"/>
          <w:bCs/>
          <w:color w:val="00B050"/>
          <w:sz w:val="18"/>
          <w:lang w:val="en-IE" w:eastAsia="fr-FR"/>
        </w:rPr>
        <w:t>.</w:t>
      </w:r>
    </w:p>
    <w:p w14:paraId="0808F947"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2.4.</w:t>
      </w:r>
      <w:r w:rsidRPr="00AA56A8">
        <w:rPr>
          <w:rFonts w:ascii="Ottawa" w:eastAsia="MS Mincho" w:hAnsi="Ottawa" w:cs="Times New Roman"/>
          <w:b/>
          <w:sz w:val="21"/>
          <w:szCs w:val="20"/>
          <w:lang w:val="da-DK" w:eastAsia="da-DK"/>
        </w:rPr>
        <w:tab/>
        <w:t xml:space="preserve">Biosecurity and disease control strategies </w:t>
      </w:r>
    </w:p>
    <w:p w14:paraId="5B4FD5DC"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2.4.1.</w:t>
      </w:r>
      <w:r w:rsidRPr="00AA56A8">
        <w:rPr>
          <w:rFonts w:ascii="Ottawa" w:eastAsia="Times New Roman" w:hAnsi="Ottawa" w:cs="Times New Roman"/>
          <w:b/>
          <w:bCs/>
          <w:sz w:val="20"/>
          <w:lang w:val="en-IE" w:eastAsia="fr-FR"/>
        </w:rPr>
        <w:tab/>
        <w:t>Vaccination</w:t>
      </w:r>
    </w:p>
    <w:p w14:paraId="20CC3430"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proofErr w:type="gramStart"/>
      <w:r w:rsidRPr="00AA56A8">
        <w:rPr>
          <w:rFonts w:ascii="Arial" w:eastAsia="Times New Roman" w:hAnsi="Arial" w:cs="Times New Roman"/>
          <w:bCs/>
          <w:sz w:val="18"/>
          <w:lang w:val="en-IE"/>
        </w:rPr>
        <w:t>None available</w:t>
      </w:r>
      <w:proofErr w:type="gramEnd"/>
      <w:r w:rsidRPr="00AA56A8">
        <w:rPr>
          <w:rFonts w:ascii="Arial" w:eastAsia="Times New Roman" w:hAnsi="Arial" w:cs="Times New Roman"/>
          <w:bCs/>
          <w:sz w:val="18"/>
          <w:lang w:val="en-IE"/>
        </w:rPr>
        <w:t xml:space="preserve">. </w:t>
      </w:r>
    </w:p>
    <w:p w14:paraId="54FAD20E"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2.4.2.</w:t>
      </w:r>
      <w:r w:rsidRPr="00AA56A8">
        <w:rPr>
          <w:rFonts w:ascii="Ottawa" w:eastAsia="Times New Roman" w:hAnsi="Ottawa" w:cs="Times New Roman"/>
          <w:b/>
          <w:bCs/>
          <w:sz w:val="20"/>
          <w:lang w:val="en-IE" w:eastAsia="fr-FR"/>
        </w:rPr>
        <w:tab/>
        <w:t>Chemotherapy including blocking agents</w:t>
      </w:r>
    </w:p>
    <w:p w14:paraId="35593AE7"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No scientifically confirmed reports. </w:t>
      </w:r>
    </w:p>
    <w:p w14:paraId="3B358543"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2.4.3.</w:t>
      </w:r>
      <w:r w:rsidRPr="00AA56A8">
        <w:rPr>
          <w:rFonts w:ascii="Ottawa" w:eastAsia="Times New Roman" w:hAnsi="Ottawa" w:cs="Times New Roman"/>
          <w:b/>
          <w:bCs/>
          <w:sz w:val="20"/>
          <w:lang w:val="en-IE" w:eastAsia="fr-FR"/>
        </w:rPr>
        <w:tab/>
      </w:r>
      <w:proofErr w:type="spellStart"/>
      <w:r w:rsidRPr="00AA56A8">
        <w:rPr>
          <w:rFonts w:ascii="Ottawa" w:eastAsia="Times New Roman" w:hAnsi="Ottawa" w:cs="Times New Roman"/>
          <w:b/>
          <w:bCs/>
          <w:sz w:val="20"/>
          <w:lang w:val="en-IE" w:eastAsia="fr-FR"/>
        </w:rPr>
        <w:t>Immunostimulation</w:t>
      </w:r>
      <w:proofErr w:type="spellEnd"/>
    </w:p>
    <w:p w14:paraId="0F4630E9"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No scientifically confirmed reports. </w:t>
      </w:r>
    </w:p>
    <w:p w14:paraId="12CF1EC2"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2.4.4.</w:t>
      </w:r>
      <w:r w:rsidRPr="00AA56A8">
        <w:rPr>
          <w:rFonts w:ascii="Ottawa" w:eastAsia="Times New Roman" w:hAnsi="Ottawa" w:cs="Times New Roman"/>
          <w:b/>
          <w:bCs/>
          <w:sz w:val="20"/>
          <w:lang w:val="en-IE" w:eastAsia="fr-FR"/>
        </w:rPr>
        <w:tab/>
        <w:t>Breeding resistant strains</w:t>
      </w:r>
    </w:p>
    <w:p w14:paraId="2EDBB039"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Selected stocks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that are resistant to infection with IHHNV have been developed and these have had some successful application in shrimp farms (Lightner, 1996). However, lines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bred for resistance to infection with IHHNV (Tang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2000) do not have increased resistance to other diseases, such as white spot syndrome virus (WSSV), so their use has been limited. In some stocks a genetic basis for IHHNV susceptibility in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has been reported (</w:t>
      </w:r>
      <w:proofErr w:type="spellStart"/>
      <w:r w:rsidRPr="00AA56A8">
        <w:rPr>
          <w:rFonts w:ascii="Arial" w:eastAsia="Times New Roman" w:hAnsi="Arial" w:cs="Times New Roman"/>
          <w:bCs/>
          <w:sz w:val="18"/>
          <w:lang w:val="en-IE"/>
        </w:rPr>
        <w:t>Alcivar</w:t>
      </w:r>
      <w:proofErr w:type="spellEnd"/>
      <w:r w:rsidRPr="00AA56A8">
        <w:rPr>
          <w:rFonts w:ascii="Arial" w:eastAsia="Times New Roman" w:hAnsi="Arial" w:cs="Times New Roman"/>
          <w:bCs/>
          <w:sz w:val="18"/>
          <w:lang w:val="en-IE"/>
        </w:rPr>
        <w:t xml:space="preserve">-Warren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1997).</w:t>
      </w:r>
    </w:p>
    <w:p w14:paraId="3D0459F1"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2.4.5.</w:t>
      </w:r>
      <w:r w:rsidRPr="00AA56A8">
        <w:rPr>
          <w:rFonts w:ascii="Ottawa" w:eastAsia="Times New Roman" w:hAnsi="Ottawa" w:cs="Times New Roman"/>
          <w:b/>
          <w:bCs/>
          <w:sz w:val="20"/>
          <w:lang w:val="en-IE" w:eastAsia="fr-FR"/>
        </w:rPr>
        <w:tab/>
        <w:t>Inactivation methods</w:t>
      </w:r>
    </w:p>
    <w:p w14:paraId="6AFB4738"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eastAsia="fr-FR"/>
        </w:rPr>
        <w:t>IHHNV is a stable shrimp virus; infected tissues remain infectious after repeated cycles of freeze–thawing and after storage in 50% glycerine (</w:t>
      </w:r>
      <w:r w:rsidRPr="00AA56A8">
        <w:rPr>
          <w:rFonts w:ascii="Arial" w:eastAsia="Times New Roman" w:hAnsi="Arial" w:cs="Times New Roman"/>
          <w:bCs/>
          <w:sz w:val="18"/>
          <w:lang w:val="en-IE"/>
        </w:rPr>
        <w:t xml:space="preserve">Lightner, 1996; Lightner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2009</w:t>
      </w:r>
      <w:r w:rsidRPr="00AA56A8">
        <w:rPr>
          <w:rFonts w:ascii="Arial" w:eastAsia="Times New Roman" w:hAnsi="Arial" w:cs="Times New Roman"/>
          <w:bCs/>
          <w:sz w:val="18"/>
          <w:lang w:val="en-IE" w:eastAsia="fr-FR"/>
        </w:rPr>
        <w:t>).</w:t>
      </w:r>
    </w:p>
    <w:p w14:paraId="44E812EC"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2.4.6.</w:t>
      </w:r>
      <w:r w:rsidRPr="00AA56A8">
        <w:rPr>
          <w:rFonts w:ascii="Ottawa" w:eastAsia="Times New Roman" w:hAnsi="Ottawa" w:cs="Times New Roman"/>
          <w:b/>
          <w:bCs/>
          <w:sz w:val="20"/>
          <w:lang w:val="en-IE" w:eastAsia="fr-FR"/>
        </w:rPr>
        <w:tab/>
        <w:t>Disinfection of eggs and larvae</w:t>
      </w:r>
    </w:p>
    <w:p w14:paraId="162AD103"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IHHNV is transmitted vertically by the transovarian route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 Disinfection of eggs and larvae is good management practice (Chen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1992) that may reduce IHHNV contamination of spawned eggs and larvae but is not effective for preventing transovarian transmission of IHHNV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w:t>
      </w:r>
    </w:p>
    <w:p w14:paraId="03A11B70"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2.4.7.</w:t>
      </w:r>
      <w:r w:rsidRPr="00AA56A8">
        <w:rPr>
          <w:rFonts w:ascii="Ottawa" w:eastAsia="Times New Roman" w:hAnsi="Ottawa" w:cs="Times New Roman"/>
          <w:b/>
          <w:bCs/>
          <w:sz w:val="20"/>
          <w:lang w:val="en-GB" w:eastAsia="fr-FR"/>
        </w:rPr>
        <w:tab/>
        <w:t>General husbandry</w:t>
      </w:r>
    </w:p>
    <w:p w14:paraId="56A645C4"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Some husbandry practices have been successful in preventing the spread of IHHNV. Among these has been the application of PCR pre-screening of wild or pond-reared broodstock or their spawned eggs/nauplii and discarding those that test positive for the virus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 as well as the development of specific pathogen-free (SPF) shrimp stocks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(Lightner, 2005). The latter has proven to be the most successful husbandry practice for the prevention and control of infection with IHHNV (Lightner, 2005). </w:t>
      </w:r>
    </w:p>
    <w:p w14:paraId="43CF653E" w14:textId="77777777" w:rsidR="00DB65C7" w:rsidRPr="00AA56A8" w:rsidRDefault="00DB65C7" w:rsidP="00DB65C7">
      <w:pPr>
        <w:spacing w:after="240" w:line="240" w:lineRule="auto"/>
        <w:ind w:left="284" w:hanging="284"/>
        <w:rPr>
          <w:rFonts w:ascii="Ottawa" w:eastAsia="Times New Roman" w:hAnsi="Ottawa" w:cs="Times New Roman"/>
          <w:b/>
          <w:bCs/>
          <w:lang w:val="en-IE" w:bidi="en-US"/>
        </w:rPr>
      </w:pPr>
      <w:r w:rsidRPr="00AA56A8">
        <w:rPr>
          <w:rFonts w:ascii="Ottawa" w:eastAsia="Times New Roman" w:hAnsi="Ottawa" w:cs="Times New Roman"/>
          <w:b/>
          <w:bCs/>
          <w:lang w:val="en-IE" w:bidi="en-US"/>
        </w:rPr>
        <w:t>3.</w:t>
      </w:r>
      <w:r w:rsidRPr="00AA56A8">
        <w:rPr>
          <w:rFonts w:ascii="Ottawa" w:eastAsia="Times New Roman" w:hAnsi="Ottawa" w:cs="Times New Roman"/>
          <w:b/>
          <w:bCs/>
          <w:lang w:val="en-IE" w:bidi="en-US"/>
        </w:rPr>
        <w:tab/>
        <w:t xml:space="preserve">Specimen selection, sample collection, </w:t>
      </w:r>
      <w:proofErr w:type="gramStart"/>
      <w:r w:rsidRPr="00AA56A8">
        <w:rPr>
          <w:rFonts w:ascii="Ottawa" w:eastAsia="Times New Roman" w:hAnsi="Ottawa" w:cs="Times New Roman"/>
          <w:b/>
          <w:bCs/>
          <w:lang w:val="en-IE" w:bidi="en-US"/>
        </w:rPr>
        <w:t>transportation</w:t>
      </w:r>
      <w:proofErr w:type="gramEnd"/>
      <w:r w:rsidRPr="00AA56A8">
        <w:rPr>
          <w:rFonts w:ascii="Ottawa" w:eastAsia="Times New Roman" w:hAnsi="Ottawa" w:cs="Times New Roman"/>
          <w:b/>
          <w:bCs/>
          <w:lang w:val="en-IE" w:bidi="en-US"/>
        </w:rPr>
        <w:t xml:space="preserve"> and handling </w:t>
      </w:r>
    </w:p>
    <w:p w14:paraId="066BCABA" w14:textId="77777777" w:rsidR="00DB65C7" w:rsidRPr="00AA56A8" w:rsidRDefault="00DB65C7" w:rsidP="00DB65C7">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This section draws on information in Sections 2.2, 2.3 and 2.4 to identify populations, individuals and samples that are most likely to be infected.</w:t>
      </w:r>
    </w:p>
    <w:p w14:paraId="704CF4D2"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3.1.</w:t>
      </w:r>
      <w:r w:rsidRPr="00AA56A8">
        <w:rPr>
          <w:rFonts w:ascii="Ottawa" w:eastAsia="MS Mincho" w:hAnsi="Ottawa" w:cs="Times New Roman"/>
          <w:b/>
          <w:sz w:val="21"/>
          <w:szCs w:val="20"/>
          <w:lang w:val="da-DK" w:eastAsia="da-DK"/>
        </w:rPr>
        <w:tab/>
        <w:t xml:space="preserve">Selection of populations and individual specimens </w:t>
      </w:r>
    </w:p>
    <w:p w14:paraId="5358FF6B"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lastRenderedPageBreak/>
        <w:t xml:space="preserve">Infection with IHHNV may be below detection limits in spawned eggs and larval stages, so these life stages are not suitable for surveillance to </w:t>
      </w:r>
      <w:proofErr w:type="gramStart"/>
      <w:r w:rsidRPr="00AA56A8">
        <w:rPr>
          <w:rFonts w:ascii="Arial" w:eastAsia="Times New Roman" w:hAnsi="Arial" w:cs="Times New Roman"/>
          <w:sz w:val="18"/>
          <w:lang w:val="en-IE"/>
        </w:rPr>
        <w:t>demonstrate  freedom</w:t>
      </w:r>
      <w:proofErr w:type="gramEnd"/>
      <w:r w:rsidRPr="00AA56A8">
        <w:rPr>
          <w:rFonts w:ascii="Arial" w:eastAsia="Times New Roman" w:hAnsi="Arial" w:cs="Times New Roman"/>
          <w:sz w:val="18"/>
          <w:lang w:val="en-IE"/>
        </w:rPr>
        <w:t xml:space="preserve"> from infection with IHHNV.</w:t>
      </w:r>
    </w:p>
    <w:p w14:paraId="184B91B4" w14:textId="77777777" w:rsidR="00DB65C7" w:rsidRPr="00AA56A8" w:rsidRDefault="00DB65C7" w:rsidP="00DB65C7">
      <w:pPr>
        <w:rPr>
          <w:rFonts w:ascii="Ottawa" w:eastAsia="MS Mincho" w:hAnsi="Ottawa"/>
          <w:b/>
          <w:sz w:val="21"/>
          <w:szCs w:val="20"/>
          <w:lang w:val="da-DK" w:eastAsia="da-DK"/>
        </w:rPr>
      </w:pPr>
      <w:r w:rsidRPr="00AA56A8">
        <w:br w:type="page"/>
      </w:r>
    </w:p>
    <w:p w14:paraId="26215419"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3.2.</w:t>
      </w:r>
      <w:r w:rsidRPr="00AA56A8">
        <w:rPr>
          <w:rFonts w:ascii="Ottawa" w:eastAsia="MS Mincho" w:hAnsi="Ottawa" w:cs="Times New Roman"/>
          <w:b/>
          <w:sz w:val="21"/>
          <w:szCs w:val="20"/>
          <w:lang w:val="da-DK" w:eastAsia="da-DK"/>
        </w:rPr>
        <w:tab/>
        <w:t>Selection of organs or tissues</w:t>
      </w:r>
    </w:p>
    <w:p w14:paraId="67A41547" w14:textId="77777777" w:rsidR="00DB65C7" w:rsidRPr="00AA56A8" w:rsidRDefault="00DB65C7" w:rsidP="00DB65C7">
      <w:pPr>
        <w:spacing w:after="20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IHHNV infects tissues of ectodermal and mesodermal origin. The principal target tissues for IHHNV include connective tissue cells, the gills, haematopoietic nodules and haemocytes, ventral nerve cord and ganglia, antennal gland tubule epithelial cells, and lymphoid organ parenchymal cells (Lightner, 1996; Lightner &amp; Redman, 1998). Hence, whole shrimp (</w:t>
      </w:r>
      <w:proofErr w:type="gramStart"/>
      <w:r w:rsidRPr="00AA56A8">
        <w:rPr>
          <w:rFonts w:ascii="Arial" w:eastAsia="Times New Roman" w:hAnsi="Arial" w:cs="Times New Roman"/>
          <w:sz w:val="18"/>
          <w:lang w:val="en-IE"/>
        </w:rPr>
        <w:t>e.g.</w:t>
      </w:r>
      <w:proofErr w:type="gramEnd"/>
      <w:r w:rsidRPr="00AA56A8">
        <w:rPr>
          <w:rFonts w:ascii="Arial" w:eastAsia="Times New Roman" w:hAnsi="Arial" w:cs="Times New Roman"/>
          <w:sz w:val="18"/>
          <w:lang w:val="en-IE"/>
        </w:rPr>
        <w:t xml:space="preserve"> larvae or </w:t>
      </w:r>
      <w:proofErr w:type="spellStart"/>
      <w:r w:rsidRPr="00AA56A8">
        <w:rPr>
          <w:rFonts w:ascii="Arial" w:eastAsia="Times New Roman" w:hAnsi="Arial" w:cs="Times New Roman"/>
          <w:sz w:val="18"/>
          <w:lang w:val="en-IE"/>
        </w:rPr>
        <w:t>postlarvae</w:t>
      </w:r>
      <w:proofErr w:type="spellEnd"/>
      <w:r w:rsidRPr="00AA56A8">
        <w:rPr>
          <w:rFonts w:ascii="Arial" w:eastAsia="Times New Roman" w:hAnsi="Arial" w:cs="Times New Roman"/>
          <w:sz w:val="18"/>
          <w:lang w:val="en-IE"/>
        </w:rPr>
        <w:t>) or tissue samples containing the aforementioned target tissues are suitable for most tests using molecular methods.</w:t>
      </w:r>
    </w:p>
    <w:p w14:paraId="1CD1289A"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3.3.</w:t>
      </w:r>
      <w:r w:rsidRPr="00AA56A8">
        <w:rPr>
          <w:rFonts w:ascii="Ottawa" w:eastAsia="MS Mincho" w:hAnsi="Ottawa" w:cs="Times New Roman"/>
          <w:b/>
          <w:sz w:val="21"/>
          <w:szCs w:val="20"/>
          <w:lang w:val="da-DK" w:eastAsia="da-DK"/>
        </w:rPr>
        <w:tab/>
        <w:t>Samples or tissues not suitable for pathogen detection</w:t>
      </w:r>
    </w:p>
    <w:p w14:paraId="1F0F4D53" w14:textId="77777777" w:rsidR="00DB65C7" w:rsidRPr="00AA56A8" w:rsidRDefault="00DB65C7" w:rsidP="00DB65C7">
      <w:pPr>
        <w:spacing w:after="240" w:line="240" w:lineRule="auto"/>
        <w:ind w:left="567"/>
        <w:jc w:val="both"/>
        <w:rPr>
          <w:rFonts w:ascii="Arial" w:eastAsia="Times New Roman" w:hAnsi="Arial" w:cs="Arial"/>
          <w:sz w:val="18"/>
          <w:lang w:val="en-IE"/>
        </w:rPr>
      </w:pPr>
      <w:r w:rsidRPr="00AA56A8">
        <w:rPr>
          <w:rFonts w:ascii="Arial" w:eastAsia="Times New Roman" w:hAnsi="Arial" w:cs="Times New Roman"/>
          <w:sz w:val="18"/>
          <w:lang w:val="en-IE"/>
        </w:rPr>
        <w:t>Enteric tissues (</w:t>
      </w:r>
      <w:proofErr w:type="gramStart"/>
      <w:r w:rsidRPr="00AA56A8">
        <w:rPr>
          <w:rFonts w:ascii="Arial" w:eastAsia="Times New Roman" w:hAnsi="Arial" w:cs="Times New Roman"/>
          <w:sz w:val="18"/>
          <w:lang w:val="en-IE"/>
        </w:rPr>
        <w:t>e.g.</w:t>
      </w:r>
      <w:proofErr w:type="gramEnd"/>
      <w:r w:rsidRPr="00AA56A8">
        <w:rPr>
          <w:rFonts w:ascii="Arial" w:eastAsia="Times New Roman" w:hAnsi="Arial" w:cs="Times New Roman"/>
          <w:sz w:val="18"/>
          <w:lang w:val="en-IE"/>
        </w:rPr>
        <w:t xml:space="preserve"> the hepatopancreas, the midgut or its caeca) are inappropriate samples for detection of IHHNV (Lightner, 1996; Lightner &amp; Redman, 1998). </w:t>
      </w:r>
      <w:r w:rsidRPr="00AA56A8">
        <w:rPr>
          <w:rFonts w:ascii="Arial" w:eastAsia="Times New Roman" w:hAnsi="Arial" w:cs="Arial"/>
          <w:sz w:val="18"/>
          <w:lang w:val="en-IE"/>
        </w:rPr>
        <w:t xml:space="preserve">Shrimp eyes contain PCR </w:t>
      </w:r>
      <w:proofErr w:type="gramStart"/>
      <w:r w:rsidRPr="00AA56A8">
        <w:rPr>
          <w:rFonts w:ascii="Arial" w:eastAsia="Times New Roman" w:hAnsi="Arial" w:cs="Arial"/>
          <w:sz w:val="18"/>
          <w:lang w:val="en-IE"/>
        </w:rPr>
        <w:t>inhibitors</w:t>
      </w:r>
      <w:proofErr w:type="gramEnd"/>
      <w:r w:rsidRPr="00AA56A8">
        <w:rPr>
          <w:rFonts w:ascii="Arial" w:eastAsia="Times New Roman" w:hAnsi="Arial" w:cs="Arial"/>
          <w:sz w:val="18"/>
          <w:lang w:val="en-IE"/>
        </w:rPr>
        <w:t xml:space="preserve"> and their use should be avoided.</w:t>
      </w:r>
    </w:p>
    <w:p w14:paraId="29163787"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3.4.</w:t>
      </w:r>
      <w:r w:rsidRPr="00AA56A8">
        <w:rPr>
          <w:rFonts w:ascii="Ottawa" w:eastAsia="MS Mincho" w:hAnsi="Ottawa" w:cs="Times New Roman"/>
          <w:b/>
          <w:sz w:val="21"/>
          <w:szCs w:val="20"/>
          <w:lang w:val="da-DK" w:eastAsia="da-DK"/>
        </w:rPr>
        <w:tab/>
        <w:t>Non-lethal sampling</w:t>
      </w:r>
    </w:p>
    <w:p w14:paraId="545D0FBB" w14:textId="77777777" w:rsidR="00DB65C7" w:rsidRPr="00AA56A8" w:rsidRDefault="00DB65C7" w:rsidP="00DB65C7">
      <w:pPr>
        <w:spacing w:after="240" w:line="240" w:lineRule="auto"/>
        <w:ind w:left="567"/>
        <w:jc w:val="both"/>
        <w:rPr>
          <w:rFonts w:ascii="Arial" w:eastAsia="Times New Roman" w:hAnsi="Arial" w:cs="Arial"/>
          <w:sz w:val="18"/>
          <w:lang w:val="en-IE" w:eastAsia="fr-FR"/>
        </w:rPr>
      </w:pPr>
      <w:r w:rsidRPr="00AA56A8">
        <w:rPr>
          <w:rFonts w:ascii="Arial" w:eastAsia="Times New Roman" w:hAnsi="Arial" w:cs="Times New Roman"/>
          <w:sz w:val="18"/>
          <w:lang w:val="en-IE"/>
        </w:rPr>
        <w:t>Haemolymph or excised pleopods may be collected and used for testing</w:t>
      </w:r>
      <w:r w:rsidRPr="00AA56A8">
        <w:rPr>
          <w:rFonts w:asciiTheme="minorEastAsia" w:eastAsiaTheme="minorEastAsia" w:hAnsiTheme="minorEastAsia" w:cs="Times New Roman" w:hint="eastAsia"/>
          <w:sz w:val="18"/>
          <w:lang w:val="en-IE" w:eastAsia="zh-CN"/>
        </w:rPr>
        <w:t xml:space="preserve"> </w:t>
      </w:r>
      <w:r w:rsidRPr="00AA56A8">
        <w:rPr>
          <w:rFonts w:ascii="Arial" w:eastAsia="Times New Roman" w:hAnsi="Arial" w:cs="Times New Roman"/>
          <w:sz w:val="18"/>
          <w:lang w:val="en-IE"/>
        </w:rPr>
        <w:t>when non-lethal testing of valuable broodstock is necessary (Lightner, 1996; Lightner &amp; Redman, 1998).</w:t>
      </w:r>
    </w:p>
    <w:p w14:paraId="11316309"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3.5.</w:t>
      </w:r>
      <w:r w:rsidRPr="00AA56A8">
        <w:rPr>
          <w:rFonts w:ascii="Ottawa" w:eastAsia="MS Mincho" w:hAnsi="Ottawa" w:cs="Times New Roman"/>
          <w:b/>
          <w:sz w:val="21"/>
          <w:szCs w:val="20"/>
          <w:lang w:val="da-DK" w:eastAsia="da-DK"/>
        </w:rPr>
        <w:tab/>
        <w:t>Preservation of samples for submission</w:t>
      </w:r>
    </w:p>
    <w:p w14:paraId="2EB10B8A"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For routine histology or molecular assays, and guidance on preservation of samples for the intended test method see Chapter 2.2.0.</w:t>
      </w:r>
    </w:p>
    <w:p w14:paraId="59147A9C"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3.5.1.</w:t>
      </w:r>
      <w:r w:rsidRPr="00AA56A8">
        <w:rPr>
          <w:rFonts w:ascii="Ottawa" w:eastAsia="Times New Roman" w:hAnsi="Ottawa" w:cs="Times New Roman"/>
          <w:b/>
          <w:bCs/>
          <w:sz w:val="20"/>
          <w:lang w:val="en-IE" w:eastAsia="fr-FR"/>
        </w:rPr>
        <w:tab/>
        <w:t xml:space="preserve">Samples for pathogen isolation </w:t>
      </w:r>
    </w:p>
    <w:p w14:paraId="01B08579" w14:textId="77777777" w:rsidR="00DB65C7" w:rsidRPr="00AA56A8" w:rsidRDefault="00DB65C7" w:rsidP="00DB65C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6BFD1B6A"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3.5.2.</w:t>
      </w:r>
      <w:r w:rsidRPr="00AA56A8">
        <w:rPr>
          <w:rFonts w:ascii="Ottawa" w:eastAsia="Times New Roman" w:hAnsi="Ottawa" w:cs="Times New Roman"/>
          <w:b/>
          <w:bCs/>
          <w:sz w:val="20"/>
          <w:lang w:val="en-IE" w:eastAsia="fr-FR"/>
        </w:rPr>
        <w:tab/>
        <w:t>Preservation of samples for molecular detection</w:t>
      </w:r>
    </w:p>
    <w:p w14:paraId="6811B502" w14:textId="77777777" w:rsidR="00DB65C7" w:rsidRPr="00AA56A8" w:rsidRDefault="00DB65C7" w:rsidP="00DB65C7">
      <w:pPr>
        <w:spacing w:after="240" w:line="240" w:lineRule="auto"/>
        <w:ind w:left="851"/>
        <w:jc w:val="both"/>
        <w:rPr>
          <w:rFonts w:ascii="Arial" w:eastAsia="Times New Roman" w:hAnsi="Arial" w:cs="Arial"/>
          <w:bCs/>
          <w:sz w:val="18"/>
          <w:szCs w:val="18"/>
          <w:lang w:val="en-IE" w:eastAsia="fr-FR"/>
        </w:rPr>
      </w:pPr>
      <w:r w:rsidRPr="00AA56A8">
        <w:rPr>
          <w:rFonts w:ascii="Arial" w:eastAsia="Times New Roman" w:hAnsi="Arial" w:cs="Arial"/>
          <w:bCs/>
          <w:sz w:val="18"/>
          <w:szCs w:val="18"/>
          <w:lang w:val="en-IE"/>
        </w:rPr>
        <w:t xml:space="preserve">Standard sample collection, preservation and processing methods for histological techniques can be found in Section B.2.5 of Chapter 2.2.0 </w:t>
      </w:r>
      <w:r w:rsidRPr="00AA56A8">
        <w:rPr>
          <w:rFonts w:ascii="Arial" w:eastAsia="Times New Roman" w:hAnsi="Arial" w:cs="Arial"/>
          <w:bCs/>
          <w:i/>
          <w:iCs/>
          <w:sz w:val="18"/>
          <w:szCs w:val="18"/>
          <w:lang w:val="en-IE"/>
        </w:rPr>
        <w:t>General information</w:t>
      </w:r>
      <w:r w:rsidRPr="00AA56A8">
        <w:rPr>
          <w:rFonts w:ascii="Arial" w:eastAsia="Times New Roman" w:hAnsi="Arial" w:cs="Arial"/>
          <w:bCs/>
          <w:sz w:val="18"/>
          <w:szCs w:val="18"/>
          <w:lang w:val="en-IE"/>
        </w:rPr>
        <w:t xml:space="preserve"> (diseases of crustaceans).</w:t>
      </w:r>
    </w:p>
    <w:p w14:paraId="0A59F61B"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3.5.3.</w:t>
      </w:r>
      <w:r w:rsidRPr="00AA56A8">
        <w:rPr>
          <w:rFonts w:ascii="Ottawa" w:eastAsia="Times New Roman" w:hAnsi="Ottawa" w:cs="Times New Roman"/>
          <w:b/>
          <w:bCs/>
          <w:sz w:val="20"/>
          <w:lang w:val="en-IE" w:eastAsia="fr-FR"/>
        </w:rPr>
        <w:tab/>
        <w:t xml:space="preserve">Samples for histopathology, </w:t>
      </w:r>
      <w:proofErr w:type="gramStart"/>
      <w:r w:rsidRPr="00AA56A8">
        <w:rPr>
          <w:rFonts w:ascii="Ottawa" w:eastAsia="Times New Roman" w:hAnsi="Ottawa" w:cs="Times New Roman"/>
          <w:b/>
          <w:bCs/>
          <w:sz w:val="20"/>
          <w:lang w:val="en-IE" w:eastAsia="fr-FR"/>
        </w:rPr>
        <w:t>immunohistochemistry</w:t>
      </w:r>
      <w:proofErr w:type="gramEnd"/>
      <w:r w:rsidRPr="00AA56A8">
        <w:rPr>
          <w:rFonts w:ascii="Ottawa" w:eastAsia="Times New Roman" w:hAnsi="Ottawa" w:cs="Times New Roman"/>
          <w:b/>
          <w:bCs/>
          <w:sz w:val="20"/>
          <w:lang w:val="en-IE" w:eastAsia="fr-FR"/>
        </w:rPr>
        <w:t xml:space="preserve"> or </w:t>
      </w:r>
      <w:r w:rsidRPr="00AA56A8">
        <w:rPr>
          <w:rFonts w:ascii="Ottawa" w:eastAsia="Times New Roman" w:hAnsi="Ottawa" w:cs="Times New Roman"/>
          <w:b/>
          <w:bCs/>
          <w:i/>
          <w:sz w:val="20"/>
          <w:lang w:val="en-IE" w:eastAsia="fr-FR"/>
        </w:rPr>
        <w:t>in-situ</w:t>
      </w:r>
      <w:r w:rsidRPr="00AA56A8">
        <w:rPr>
          <w:rFonts w:ascii="Ottawa" w:eastAsia="Times New Roman" w:hAnsi="Ottawa" w:cs="Times New Roman"/>
          <w:b/>
          <w:bCs/>
          <w:sz w:val="20"/>
          <w:lang w:val="en-IE" w:eastAsia="fr-FR"/>
        </w:rPr>
        <w:t xml:space="preserve"> hybridisation</w:t>
      </w:r>
    </w:p>
    <w:p w14:paraId="38431E42" w14:textId="77777777" w:rsidR="00DB65C7" w:rsidRPr="00AA56A8" w:rsidRDefault="00DB65C7" w:rsidP="00DB65C7">
      <w:pPr>
        <w:spacing w:after="240" w:line="240" w:lineRule="auto"/>
        <w:ind w:left="851"/>
        <w:jc w:val="both"/>
        <w:rPr>
          <w:rFonts w:ascii="Arial" w:eastAsia="Times New Roman" w:hAnsi="Arial" w:cs="Arial"/>
          <w:bCs/>
          <w:sz w:val="18"/>
          <w:szCs w:val="18"/>
          <w:lang w:val="en-IE" w:eastAsia="fr-FR"/>
        </w:rPr>
      </w:pPr>
      <w:r w:rsidRPr="00AA56A8">
        <w:rPr>
          <w:rFonts w:ascii="Arial" w:eastAsia="Times New Roman" w:hAnsi="Arial" w:cs="Arial"/>
          <w:bCs/>
          <w:sz w:val="18"/>
          <w:szCs w:val="18"/>
          <w:lang w:val="en-IE"/>
        </w:rPr>
        <w:t xml:space="preserve">Standard sample collection, preservation and processing methods for histological techniques can be found in Section B.2.2 of Chapter 2.2.0 </w:t>
      </w:r>
      <w:r w:rsidRPr="00AA56A8">
        <w:rPr>
          <w:rFonts w:ascii="Arial" w:eastAsia="Times New Roman" w:hAnsi="Arial" w:cs="Arial"/>
          <w:bCs/>
          <w:i/>
          <w:iCs/>
          <w:sz w:val="18"/>
          <w:szCs w:val="18"/>
          <w:lang w:val="en-IE"/>
        </w:rPr>
        <w:t>General information</w:t>
      </w:r>
      <w:r w:rsidRPr="00AA56A8">
        <w:rPr>
          <w:rFonts w:ascii="Arial" w:eastAsia="Times New Roman" w:hAnsi="Arial" w:cs="Arial"/>
          <w:bCs/>
          <w:sz w:val="18"/>
          <w:szCs w:val="18"/>
          <w:lang w:val="en-IE"/>
        </w:rPr>
        <w:t xml:space="preserve"> (diseases of crustaceans).</w:t>
      </w:r>
    </w:p>
    <w:p w14:paraId="01ECA984"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3.5.4.</w:t>
      </w:r>
      <w:r w:rsidRPr="00AA56A8">
        <w:rPr>
          <w:rFonts w:ascii="Ottawa" w:eastAsia="Times New Roman" w:hAnsi="Ottawa" w:cs="Times New Roman"/>
          <w:b/>
          <w:bCs/>
          <w:sz w:val="20"/>
          <w:lang w:val="en-IE" w:eastAsia="fr-FR"/>
        </w:rPr>
        <w:tab/>
        <w:t>Samples for other tests</w:t>
      </w:r>
    </w:p>
    <w:p w14:paraId="6F2FD0C4" w14:textId="77777777" w:rsidR="00DB65C7" w:rsidRPr="00AA56A8" w:rsidRDefault="00DB65C7" w:rsidP="00DB65C7">
      <w:pPr>
        <w:spacing w:after="240" w:line="240" w:lineRule="auto"/>
        <w:ind w:left="851"/>
        <w:jc w:val="both"/>
        <w:rPr>
          <w:rFonts w:ascii="Arial" w:eastAsia="Times New Roman" w:hAnsi="Arial" w:cs="Times New Roman"/>
          <w:sz w:val="18"/>
          <w:highlight w:val="yellow"/>
          <w:u w:val="double"/>
          <w:lang w:val="en-IE"/>
        </w:rPr>
      </w:pPr>
      <w:r w:rsidRPr="00AA56A8">
        <w:rPr>
          <w:rFonts w:ascii="Arial" w:eastAsia="Times New Roman" w:hAnsi="Arial" w:cs="Times New Roman" w:hint="eastAsia"/>
          <w:sz w:val="18"/>
          <w:lang w:val="en-IE"/>
        </w:rPr>
        <w:t>N</w:t>
      </w:r>
      <w:r w:rsidRPr="00AA56A8">
        <w:rPr>
          <w:rFonts w:ascii="Arial" w:eastAsia="Times New Roman" w:hAnsi="Arial" w:cs="Times New Roman"/>
          <w:sz w:val="18"/>
          <w:lang w:val="en-IE"/>
        </w:rPr>
        <w:t>ot relevant.</w:t>
      </w:r>
    </w:p>
    <w:p w14:paraId="1868E8AB"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3.6.</w:t>
      </w:r>
      <w:r w:rsidRPr="00AA56A8">
        <w:rPr>
          <w:rFonts w:ascii="Ottawa" w:eastAsia="MS Mincho" w:hAnsi="Ottawa" w:cs="Times New Roman"/>
          <w:b/>
          <w:sz w:val="21"/>
          <w:szCs w:val="20"/>
          <w:lang w:val="da-DK" w:eastAsia="da-DK"/>
        </w:rPr>
        <w:tab/>
        <w:t>Pooling of samples</w:t>
      </w:r>
    </w:p>
    <w:p w14:paraId="0BB29D19" w14:textId="77777777" w:rsidR="00DB65C7" w:rsidRPr="00AA56A8" w:rsidRDefault="00DB65C7" w:rsidP="00DB65C7">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szCs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shrimp should be processed and tested individually. </w:t>
      </w:r>
      <w:r w:rsidRPr="00AA56A8">
        <w:rPr>
          <w:rFonts w:ascii="Arial" w:eastAsia="Times New Roman" w:hAnsi="Arial" w:cs="Times New Roman"/>
          <w:sz w:val="18"/>
          <w:bdr w:val="nil"/>
          <w:lang w:val="en-IE"/>
        </w:rPr>
        <w:t>Small life stages such as PL can be pooled to obtain the minimum amount of material for virus isolation or molecular detection</w:t>
      </w:r>
      <w:r w:rsidRPr="00AA56A8">
        <w:rPr>
          <w:rFonts w:ascii="Arial" w:eastAsia="Times New Roman" w:hAnsi="Arial" w:cs="Arial"/>
          <w:sz w:val="18"/>
          <w:bdr w:val="nil"/>
          <w:lang w:val="en-IE" w:eastAsia="fr-FR"/>
        </w:rPr>
        <w:t>.</w:t>
      </w:r>
      <w:r w:rsidRPr="00AA56A8">
        <w:rPr>
          <w:rFonts w:ascii="Arial" w:eastAsia="Times New Roman" w:hAnsi="Arial" w:cs="Arial"/>
          <w:sz w:val="18"/>
          <w:lang w:val="en-IE"/>
        </w:rPr>
        <w:t xml:space="preserve"> </w:t>
      </w:r>
    </w:p>
    <w:p w14:paraId="5E418BAA" w14:textId="77777777" w:rsidR="00DB65C7" w:rsidRPr="00AA56A8" w:rsidRDefault="00DB65C7" w:rsidP="00DB65C7">
      <w:pPr>
        <w:spacing w:after="240" w:line="240" w:lineRule="auto"/>
        <w:ind w:left="284" w:hanging="284"/>
        <w:rPr>
          <w:rFonts w:ascii="Ottawa" w:eastAsia="Times New Roman" w:hAnsi="Ottawa" w:cs="Times New Roman"/>
          <w:b/>
          <w:bCs/>
          <w:lang w:val="en-IE" w:bidi="en-US"/>
        </w:rPr>
      </w:pPr>
      <w:r w:rsidRPr="00AA56A8">
        <w:rPr>
          <w:rFonts w:ascii="Ottawa" w:eastAsia="Times New Roman" w:hAnsi="Ottawa" w:cs="Times New Roman"/>
          <w:b/>
          <w:bCs/>
          <w:lang w:val="en-IE" w:bidi="en-US"/>
        </w:rPr>
        <w:t>4.</w:t>
      </w:r>
      <w:r w:rsidRPr="00AA56A8">
        <w:rPr>
          <w:rFonts w:ascii="Ottawa" w:eastAsia="Times New Roman" w:hAnsi="Ottawa" w:cs="Times New Roman"/>
          <w:b/>
          <w:bCs/>
          <w:lang w:val="en-IE" w:bidi="en-US"/>
        </w:rPr>
        <w:tab/>
        <w:t>Diagnostic methods</w:t>
      </w:r>
    </w:p>
    <w:p w14:paraId="1397F2D2" w14:textId="77777777" w:rsidR="00DB65C7" w:rsidRPr="00AA56A8" w:rsidRDefault="00DB65C7" w:rsidP="00DB65C7">
      <w:pPr>
        <w:spacing w:after="240" w:line="240" w:lineRule="auto"/>
        <w:jc w:val="both"/>
        <w:rPr>
          <w:rFonts w:ascii="Arial" w:eastAsia="MS Mincho" w:hAnsi="Arial" w:cs="Times New Roman"/>
          <w:sz w:val="18"/>
          <w:u w:color="000000"/>
          <w:bdr w:val="nil"/>
          <w:lang w:val="en-IE" w:eastAsia="ja-JP" w:bidi="en-US"/>
        </w:rPr>
      </w:pPr>
      <w:r w:rsidRPr="00AA56A8">
        <w:rPr>
          <w:rFonts w:ascii="Arial" w:eastAsia="MS Mincho" w:hAnsi="Arial"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474B11A5" w14:textId="77777777" w:rsidR="00DB65C7" w:rsidRPr="00AA56A8" w:rsidRDefault="00DB65C7" w:rsidP="00DB65C7">
      <w:pPr>
        <w:spacing w:after="240"/>
        <w:jc w:val="both"/>
        <w:rPr>
          <w:rFonts w:ascii="Arial" w:hAnsi="Arial" w:cs="Arial"/>
          <w:sz w:val="18"/>
          <w:szCs w:val="18"/>
        </w:rPr>
      </w:pPr>
      <w:r w:rsidRPr="00AA56A8">
        <w:rPr>
          <w:rFonts w:ascii="Arial" w:hAnsi="Arial" w:cs="Arial"/>
          <w:b/>
          <w:bCs/>
          <w:sz w:val="18"/>
          <w:szCs w:val="18"/>
        </w:rPr>
        <w:t>Ratings for purposes of use.</w:t>
      </w:r>
      <w:r w:rsidRPr="00AA56A8">
        <w:rPr>
          <w:rFonts w:ascii="Arial" w:hAnsi="Arial" w:cs="Arial"/>
          <w:sz w:val="18"/>
          <w:szCs w:val="18"/>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25F0B8FD" w14:textId="77777777" w:rsidR="00DB65C7" w:rsidRPr="00AA56A8" w:rsidRDefault="00DB65C7" w:rsidP="00DB65C7">
      <w:pPr>
        <w:pBdr>
          <w:top w:val="nil"/>
          <w:left w:val="nil"/>
          <w:bottom w:val="nil"/>
          <w:right w:val="nil"/>
          <w:between w:val="nil"/>
          <w:bar w:val="nil"/>
        </w:pBdr>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lastRenderedPageBreak/>
        <w:t>+++ =</w:t>
      </w:r>
      <w:r w:rsidRPr="00AA56A8">
        <w:rPr>
          <w:rFonts w:ascii="Arial" w:eastAsia="Calibri" w:hAnsi="Arial" w:cs="Calibri"/>
          <w:color w:val="000000"/>
          <w:sz w:val="18"/>
          <w:szCs w:val="18"/>
          <w:u w:color="000000"/>
          <w:bdr w:val="nil"/>
        </w:rPr>
        <w:tab/>
      </w:r>
      <w:r w:rsidRPr="00AA56A8">
        <w:rPr>
          <w:rFonts w:ascii="Arial" w:hAnsi="Arial" w:cs="Arial"/>
          <w:sz w:val="18"/>
          <w:szCs w:val="18"/>
        </w:rPr>
        <w:t xml:space="preserve">Methods </w:t>
      </w:r>
      <w:r w:rsidRPr="00AA56A8">
        <w:rPr>
          <w:rFonts w:ascii="Arial" w:eastAsia="Arial" w:hAnsi="Arial" w:cs="Arial"/>
          <w:color w:val="000000"/>
          <w:sz w:val="18"/>
          <w:szCs w:val="18"/>
          <w:u w:color="000000"/>
          <w:bdr w:val="nil"/>
        </w:rPr>
        <w:t xml:space="preserve">are most suitable with </w:t>
      </w:r>
      <w:r w:rsidRPr="00AA56A8">
        <w:rPr>
          <w:rFonts w:ascii="Arial" w:hAnsi="Arial" w:cs="Arial"/>
          <w:sz w:val="18"/>
          <w:szCs w:val="18"/>
        </w:rPr>
        <w:t>desirable performance and operational characteristics</w:t>
      </w:r>
      <w:r w:rsidRPr="00AA56A8">
        <w:rPr>
          <w:rFonts w:ascii="Arial" w:eastAsia="Calibri" w:hAnsi="Arial" w:cs="Calibri"/>
          <w:color w:val="000000"/>
          <w:sz w:val="18"/>
          <w:szCs w:val="18"/>
          <w:u w:color="000000"/>
          <w:bdr w:val="nil"/>
        </w:rPr>
        <w:t>.</w:t>
      </w:r>
    </w:p>
    <w:p w14:paraId="1EF597C8" w14:textId="77777777" w:rsidR="00DB65C7" w:rsidRPr="00AA56A8" w:rsidRDefault="00DB65C7" w:rsidP="00DB65C7">
      <w:pPr>
        <w:pBdr>
          <w:top w:val="nil"/>
          <w:left w:val="nil"/>
          <w:bottom w:val="nil"/>
          <w:right w:val="nil"/>
          <w:between w:val="nil"/>
          <w:bar w:val="nil"/>
        </w:pBdr>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t xml:space="preserve">++ = </w:t>
      </w:r>
      <w:r w:rsidRPr="00AA56A8">
        <w:rPr>
          <w:rFonts w:ascii="Arial" w:eastAsia="Calibri" w:hAnsi="Arial" w:cs="Calibri"/>
          <w:color w:val="000000"/>
          <w:sz w:val="18"/>
          <w:szCs w:val="18"/>
          <w:u w:color="000000"/>
          <w:bdr w:val="nil"/>
        </w:rPr>
        <w:tab/>
        <w:t>Methods</w:t>
      </w:r>
      <w:r w:rsidRPr="00AA56A8">
        <w:rPr>
          <w:rFonts w:ascii="Arial" w:eastAsia="Calibri" w:hAnsi="Arial" w:cs="Calibri"/>
          <w:color w:val="000000"/>
          <w:sz w:val="18"/>
          <w:szCs w:val="18"/>
          <w:bdr w:val="nil"/>
        </w:rPr>
        <w:t xml:space="preserve"> </w:t>
      </w:r>
      <w:r w:rsidRPr="00AA56A8">
        <w:rPr>
          <w:rFonts w:ascii="Arial" w:eastAsia="Arial" w:hAnsi="Arial" w:cs="Arial"/>
          <w:color w:val="000000"/>
          <w:sz w:val="18"/>
          <w:szCs w:val="18"/>
          <w:u w:color="000000"/>
          <w:bdr w:val="nil"/>
        </w:rPr>
        <w:t xml:space="preserve">are suitable with </w:t>
      </w:r>
      <w:r w:rsidRPr="00AA56A8">
        <w:rPr>
          <w:rFonts w:ascii="Arial" w:hAnsi="Arial" w:cs="Arial"/>
          <w:sz w:val="18"/>
          <w:szCs w:val="18"/>
        </w:rPr>
        <w:t>acceptable performance and operational characteristics under most circumstances</w:t>
      </w:r>
      <w:r w:rsidRPr="00AA56A8">
        <w:rPr>
          <w:rFonts w:ascii="Arial" w:eastAsia="Calibri" w:hAnsi="Arial" w:cs="Calibri"/>
          <w:color w:val="000000"/>
          <w:sz w:val="18"/>
          <w:szCs w:val="18"/>
          <w:u w:color="000000"/>
          <w:bdr w:val="nil"/>
        </w:rPr>
        <w:t xml:space="preserve">. </w:t>
      </w:r>
    </w:p>
    <w:p w14:paraId="4ECC8D47" w14:textId="77777777" w:rsidR="00DB65C7" w:rsidRPr="00AA56A8" w:rsidRDefault="00DB65C7" w:rsidP="00DB65C7">
      <w:pPr>
        <w:pBdr>
          <w:top w:val="nil"/>
          <w:left w:val="nil"/>
          <w:bottom w:val="nil"/>
          <w:right w:val="nil"/>
          <w:between w:val="nil"/>
          <w:bar w:val="nil"/>
        </w:pBdr>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t xml:space="preserve">+ = </w:t>
      </w:r>
      <w:r w:rsidRPr="00AA56A8">
        <w:rPr>
          <w:rFonts w:ascii="Arial" w:eastAsia="Calibri" w:hAnsi="Arial" w:cs="Calibri"/>
          <w:color w:val="000000"/>
          <w:sz w:val="18"/>
          <w:szCs w:val="18"/>
          <w:u w:color="000000"/>
          <w:bdr w:val="nil"/>
        </w:rPr>
        <w:tab/>
      </w:r>
      <w:r w:rsidRPr="00AA56A8">
        <w:rPr>
          <w:rFonts w:ascii="Arial" w:hAnsi="Arial" w:cs="Arial"/>
          <w:sz w:val="18"/>
          <w:szCs w:val="18"/>
        </w:rPr>
        <w:t xml:space="preserve">Methods </w:t>
      </w:r>
      <w:r w:rsidRPr="00AA56A8">
        <w:rPr>
          <w:rFonts w:ascii="Arial" w:eastAsia="Arial" w:hAnsi="Arial" w:cs="Arial"/>
          <w:color w:val="000000"/>
          <w:sz w:val="18"/>
          <w:szCs w:val="18"/>
          <w:u w:color="000000"/>
          <w:bdr w:val="nil"/>
        </w:rPr>
        <w:t>are suitable, but</w:t>
      </w:r>
      <w:r w:rsidRPr="00AA56A8">
        <w:rPr>
          <w:rFonts w:ascii="Arial" w:hAnsi="Arial" w:cs="Arial"/>
          <w:sz w:val="18"/>
          <w:szCs w:val="18"/>
        </w:rPr>
        <w:t xml:space="preserve"> performance or operational characteristics may limit application under some circumstances</w:t>
      </w:r>
      <w:r w:rsidRPr="00AA56A8">
        <w:rPr>
          <w:rFonts w:ascii="Arial" w:eastAsia="Arial" w:hAnsi="Arial" w:cs="Arial"/>
          <w:color w:val="000000"/>
          <w:sz w:val="18"/>
          <w:szCs w:val="18"/>
          <w:u w:color="000000"/>
          <w:bdr w:val="nil"/>
        </w:rPr>
        <w:t xml:space="preserve">. </w:t>
      </w:r>
    </w:p>
    <w:p w14:paraId="1854AA6C" w14:textId="77777777" w:rsidR="00DB65C7" w:rsidRPr="00AA56A8" w:rsidRDefault="00DB65C7" w:rsidP="00DB65C7">
      <w:pPr>
        <w:pBdr>
          <w:top w:val="nil"/>
          <w:left w:val="nil"/>
          <w:bottom w:val="nil"/>
          <w:right w:val="nil"/>
          <w:between w:val="nil"/>
          <w:bar w:val="nil"/>
        </w:pBdr>
        <w:spacing w:after="240"/>
        <w:ind w:left="1701" w:hanging="1701"/>
        <w:rPr>
          <w:rFonts w:ascii="Arial" w:eastAsia="Calibri" w:hAnsi="Arial" w:cs="Calibri"/>
          <w:color w:val="000000"/>
          <w:sz w:val="18"/>
          <w:szCs w:val="18"/>
          <w:u w:color="000000"/>
          <w:bdr w:val="nil"/>
        </w:rPr>
      </w:pPr>
      <w:r w:rsidRPr="00AA56A8">
        <w:rPr>
          <w:rFonts w:ascii="Arial" w:eastAsia="Calibri" w:hAnsi="Arial" w:cs="Calibri"/>
          <w:color w:val="000000"/>
          <w:sz w:val="18"/>
          <w:szCs w:val="18"/>
          <w:u w:color="000000"/>
          <w:bdr w:val="nil"/>
        </w:rPr>
        <w:t xml:space="preserve">Shaded boxes = </w:t>
      </w:r>
      <w:r w:rsidRPr="00AA56A8">
        <w:rPr>
          <w:rFonts w:ascii="Arial" w:eastAsia="Calibri" w:hAnsi="Arial" w:cs="Calibri"/>
          <w:color w:val="000000"/>
          <w:sz w:val="18"/>
          <w:szCs w:val="18"/>
          <w:u w:color="000000"/>
          <w:bdr w:val="nil"/>
        </w:rPr>
        <w:tab/>
        <w:t>Not appropriate for this purpose.</w:t>
      </w:r>
    </w:p>
    <w:p w14:paraId="031AAB9C" w14:textId="77777777" w:rsidR="00DB65C7" w:rsidRPr="00AA56A8" w:rsidRDefault="00DB65C7" w:rsidP="00DB65C7">
      <w:pPr>
        <w:spacing w:after="240"/>
        <w:jc w:val="both"/>
        <w:rPr>
          <w:rFonts w:ascii="Arial" w:hAnsi="Arial" w:cs="Arial"/>
          <w:sz w:val="18"/>
          <w:szCs w:val="18"/>
        </w:rPr>
      </w:pPr>
      <w:r w:rsidRPr="00AA56A8">
        <w:rPr>
          <w:rFonts w:ascii="Arial" w:hAnsi="Arial" w:cs="Arial"/>
          <w:b/>
          <w:bCs/>
          <w:sz w:val="18"/>
          <w:szCs w:val="18"/>
        </w:rPr>
        <w:t>Validation stage</w:t>
      </w:r>
      <w:r w:rsidRPr="00AA56A8">
        <w:rPr>
          <w:rFonts w:ascii="Arial" w:hAnsi="Arial" w:cs="Arial"/>
          <w:sz w:val="18"/>
          <w:szCs w:val="18"/>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31361FE4" w14:textId="77777777" w:rsidR="00DB65C7" w:rsidRPr="00AA56A8" w:rsidRDefault="00DB65C7" w:rsidP="00DB65C7">
      <w:pPr>
        <w:spacing w:after="240"/>
        <w:jc w:val="both"/>
        <w:rPr>
          <w:rFonts w:cs="Arial"/>
        </w:rPr>
      </w:pPr>
      <w:r w:rsidRPr="00AA56A8">
        <w:rPr>
          <w:rFonts w:ascii="Arial" w:hAnsi="Arial" w:cs="Arial"/>
          <w:sz w:val="18"/>
          <w:szCs w:val="18"/>
        </w:rPr>
        <w:t>OIE Reference Laboratories welcome feedback on diagnostic performance of recommended assays, in particular PCR methods. Of particular interest are any factors affecting expected assay sensitivity (</w:t>
      </w:r>
      <w:proofErr w:type="gramStart"/>
      <w:r w:rsidRPr="00AA56A8">
        <w:rPr>
          <w:rFonts w:ascii="Arial" w:hAnsi="Arial" w:cs="Arial"/>
          <w:sz w:val="18"/>
          <w:szCs w:val="18"/>
        </w:rPr>
        <w:t>e.g.</w:t>
      </w:r>
      <w:proofErr w:type="gramEnd"/>
      <w:r w:rsidRPr="00AA56A8">
        <w:rPr>
          <w:rFonts w:ascii="Arial" w:hAnsi="Arial" w:cs="Arial"/>
          <w:sz w:val="18"/>
          <w:szCs w:val="18"/>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 </w:t>
      </w:r>
    </w:p>
    <w:p w14:paraId="04724BB8" w14:textId="77777777" w:rsidR="00DB65C7" w:rsidRPr="00AA56A8" w:rsidRDefault="00DB65C7" w:rsidP="00DB65C7">
      <w:pPr>
        <w:spacing w:after="120" w:line="240" w:lineRule="auto"/>
        <w:jc w:val="center"/>
        <w:rPr>
          <w:rFonts w:ascii="Ottawa" w:eastAsia="Times New Roman" w:hAnsi="Ottawa" w:cs="Times New Roman"/>
          <w:b/>
          <w:bCs/>
          <w:i/>
          <w:sz w:val="18"/>
          <w:lang w:val="en-IE" w:bidi="en-US"/>
        </w:rPr>
        <w:sectPr w:rsidR="00DB65C7" w:rsidRPr="00AA56A8" w:rsidSect="00465C11">
          <w:headerReference w:type="first" r:id="rId11"/>
          <w:pgSz w:w="11906" w:h="16838" w:code="9"/>
          <w:pgMar w:top="1418" w:right="1418" w:bottom="1418" w:left="1418" w:header="709" w:footer="709" w:gutter="0"/>
          <w:cols w:space="708"/>
          <w:titlePg/>
          <w:docGrid w:linePitch="360"/>
        </w:sectPr>
      </w:pPr>
    </w:p>
    <w:p w14:paraId="2FCF8CD0" w14:textId="77777777" w:rsidR="00DB65C7" w:rsidRPr="00AA56A8" w:rsidRDefault="00DB65C7" w:rsidP="00DB65C7">
      <w:pPr>
        <w:spacing w:after="120" w:line="240" w:lineRule="auto"/>
        <w:jc w:val="center"/>
        <w:rPr>
          <w:rFonts w:ascii="Ottawa" w:eastAsia="Times New Roman" w:hAnsi="Ottawa" w:cs="Times New Roman"/>
          <w:b/>
          <w:bCs/>
          <w:i/>
          <w:sz w:val="18"/>
          <w:lang w:val="en-IE" w:bidi="en-US"/>
        </w:rPr>
      </w:pPr>
      <w:r w:rsidRPr="00AA56A8">
        <w:rPr>
          <w:rFonts w:ascii="Ottawa" w:eastAsia="Times New Roman" w:hAnsi="Ottawa" w:cs="Times New Roman"/>
          <w:b/>
          <w:bCs/>
          <w:i/>
          <w:sz w:val="18"/>
          <w:lang w:val="en-IE" w:bidi="en-US"/>
        </w:rPr>
        <w:lastRenderedPageBreak/>
        <w:t>Table 4.</w:t>
      </w:r>
      <w:r w:rsidRPr="00AA56A8">
        <w:rPr>
          <w:rFonts w:ascii="Ottawa" w:eastAsia="Times New Roman" w:hAnsi="Ottawa" w:cs="Times New Roman"/>
          <w:b/>
          <w:bCs/>
          <w:i/>
          <w:noProof/>
          <w:sz w:val="18"/>
          <w:lang w:val="en-IE" w:bidi="en-US"/>
        </w:rPr>
        <w:t>1</w:t>
      </w:r>
      <w:r w:rsidRPr="00AA56A8">
        <w:rPr>
          <w:rFonts w:ascii="Ottawa" w:eastAsia="Times New Roman" w:hAnsi="Ottawa" w:cs="Times New Roman"/>
          <w:b/>
          <w:bCs/>
          <w:i/>
          <w:sz w:val="18"/>
          <w:lang w:val="en-IE" w:bidi="en-US"/>
        </w:rPr>
        <w:t>. OIE recommended diagnostic methods and their level of validation for surveillance of apparently healthy animals and investigation of clinically affected animals</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70"/>
        <w:gridCol w:w="848"/>
        <w:gridCol w:w="992"/>
        <w:gridCol w:w="850"/>
        <w:gridCol w:w="634"/>
        <w:gridCol w:w="960"/>
        <w:gridCol w:w="1100"/>
        <w:gridCol w:w="992"/>
        <w:gridCol w:w="709"/>
      </w:tblGrid>
      <w:tr w:rsidR="00DB65C7" w:rsidRPr="00AA56A8" w14:paraId="3E10BC90" w14:textId="77777777" w:rsidTr="00870455">
        <w:trPr>
          <w:trHeight w:val="402"/>
          <w:tblHeader/>
          <w:jc w:val="center"/>
        </w:trPr>
        <w:tc>
          <w:tcPr>
            <w:tcW w:w="2399" w:type="dxa"/>
            <w:vMerge w:val="restart"/>
            <w:vAlign w:val="center"/>
          </w:tcPr>
          <w:p w14:paraId="4859DF87" w14:textId="77777777" w:rsidR="00DB65C7" w:rsidRPr="00AA56A8" w:rsidRDefault="00DB65C7" w:rsidP="00870455">
            <w:pPr>
              <w:spacing w:before="120" w:after="12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Method</w:t>
            </w:r>
          </w:p>
        </w:tc>
        <w:tc>
          <w:tcPr>
            <w:tcW w:w="3408" w:type="dxa"/>
            <w:gridSpan w:val="4"/>
          </w:tcPr>
          <w:p w14:paraId="3AE12153" w14:textId="77777777" w:rsidR="00DB65C7" w:rsidRPr="00AA56A8" w:rsidRDefault="00DB65C7" w:rsidP="00DB65C7">
            <w:pPr>
              <w:numPr>
                <w:ilvl w:val="0"/>
                <w:numId w:val="48"/>
              </w:numPr>
              <w:spacing w:before="120" w:after="120" w:line="240" w:lineRule="auto"/>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Surveillance of apparently healthy animals</w:t>
            </w:r>
          </w:p>
        </w:tc>
        <w:tc>
          <w:tcPr>
            <w:tcW w:w="3324" w:type="dxa"/>
            <w:gridSpan w:val="4"/>
          </w:tcPr>
          <w:p w14:paraId="69C83A7A" w14:textId="77777777" w:rsidR="00DB65C7" w:rsidRPr="00AA56A8" w:rsidRDefault="00DB65C7" w:rsidP="00DB65C7">
            <w:pPr>
              <w:numPr>
                <w:ilvl w:val="0"/>
                <w:numId w:val="48"/>
              </w:numPr>
              <w:spacing w:before="120" w:after="120" w:line="240" w:lineRule="auto"/>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Presumptive diagnosis of clinically affected animals</w:t>
            </w:r>
          </w:p>
        </w:tc>
        <w:tc>
          <w:tcPr>
            <w:tcW w:w="3761" w:type="dxa"/>
            <w:gridSpan w:val="4"/>
          </w:tcPr>
          <w:p w14:paraId="4178458B" w14:textId="77777777" w:rsidR="00DB65C7" w:rsidRPr="00AA56A8" w:rsidRDefault="00DB65C7" w:rsidP="00DB65C7">
            <w:pPr>
              <w:numPr>
                <w:ilvl w:val="0"/>
                <w:numId w:val="48"/>
              </w:num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Confirmatory diagnosis</w:t>
            </w:r>
            <w:r w:rsidRPr="00AA56A8">
              <w:rPr>
                <w:rFonts w:ascii="Arial" w:eastAsia="Times New Roman" w:hAnsi="Arial" w:cs="Arial"/>
                <w:b/>
                <w:bCs/>
                <w:sz w:val="14"/>
                <w:szCs w:val="14"/>
                <w:vertAlign w:val="superscript"/>
                <w:lang w:val="en-IE" w:bidi="en-US"/>
              </w:rPr>
              <w:t>1</w:t>
            </w:r>
            <w:r w:rsidRPr="00AA56A8">
              <w:rPr>
                <w:rFonts w:ascii="Arial" w:eastAsia="Times New Roman" w:hAnsi="Arial" w:cs="Arial"/>
                <w:b/>
                <w:bCs/>
                <w:sz w:val="14"/>
                <w:szCs w:val="14"/>
                <w:lang w:val="en-IE" w:bidi="en-US"/>
              </w:rPr>
              <w:t xml:space="preserve"> of a suspect result </w:t>
            </w:r>
            <w:r w:rsidRPr="00AA56A8">
              <w:rPr>
                <w:rFonts w:ascii="Arial" w:eastAsia="Times New Roman" w:hAnsi="Arial" w:cs="Times New Roman"/>
                <w:b/>
                <w:bCs/>
                <w:sz w:val="14"/>
                <w:szCs w:val="14"/>
                <w:lang w:val="en-IE" w:bidi="en-US"/>
              </w:rPr>
              <w:t>from surveillance or presumptive diagnosis</w:t>
            </w:r>
          </w:p>
        </w:tc>
      </w:tr>
      <w:tr w:rsidR="00DB65C7" w:rsidRPr="00AA56A8" w14:paraId="09A08AE2" w14:textId="77777777" w:rsidTr="00870455">
        <w:trPr>
          <w:trHeight w:val="402"/>
          <w:tblHeader/>
          <w:jc w:val="center"/>
        </w:trPr>
        <w:tc>
          <w:tcPr>
            <w:tcW w:w="2399" w:type="dxa"/>
            <w:vMerge/>
            <w:vAlign w:val="center"/>
          </w:tcPr>
          <w:p w14:paraId="231EBCB4" w14:textId="77777777" w:rsidR="00DB65C7" w:rsidRPr="00AA56A8" w:rsidRDefault="00DB65C7" w:rsidP="00870455">
            <w:pPr>
              <w:spacing w:before="120" w:after="120" w:line="240" w:lineRule="auto"/>
              <w:jc w:val="center"/>
              <w:rPr>
                <w:rFonts w:ascii="Arial" w:eastAsia="Times New Roman" w:hAnsi="Arial" w:cs="Arial"/>
                <w:b/>
                <w:bCs/>
                <w:sz w:val="16"/>
                <w:szCs w:val="16"/>
                <w:lang w:val="en-IE" w:bidi="en-US"/>
              </w:rPr>
            </w:pPr>
          </w:p>
        </w:tc>
        <w:tc>
          <w:tcPr>
            <w:tcW w:w="995" w:type="dxa"/>
            <w:vAlign w:val="center"/>
          </w:tcPr>
          <w:p w14:paraId="6D39F771"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1134" w:type="dxa"/>
            <w:vAlign w:val="center"/>
          </w:tcPr>
          <w:p w14:paraId="63D690C7"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709" w:type="dxa"/>
            <w:vAlign w:val="center"/>
          </w:tcPr>
          <w:p w14:paraId="397CFD55"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570" w:type="dxa"/>
            <w:vAlign w:val="center"/>
          </w:tcPr>
          <w:p w14:paraId="0B0F73F5"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848" w:type="dxa"/>
            <w:vAlign w:val="center"/>
          </w:tcPr>
          <w:p w14:paraId="6AE03BD1"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US" w:bidi="en-US"/>
              </w:rPr>
              <w:t>Early life stages</w:t>
            </w:r>
            <w:r w:rsidRPr="00AA56A8">
              <w:rPr>
                <w:rFonts w:ascii="Arial" w:eastAsia="Times New Roman" w:hAnsi="Arial" w:cs="Arial"/>
                <w:b/>
                <w:bCs/>
                <w:sz w:val="14"/>
                <w:szCs w:val="14"/>
                <w:vertAlign w:val="superscript"/>
                <w:lang w:val="en-US" w:bidi="en-US"/>
              </w:rPr>
              <w:t>2</w:t>
            </w:r>
          </w:p>
        </w:tc>
        <w:tc>
          <w:tcPr>
            <w:tcW w:w="992" w:type="dxa"/>
            <w:vAlign w:val="center"/>
          </w:tcPr>
          <w:p w14:paraId="3763BB82"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US" w:bidi="en-US"/>
              </w:rPr>
              <w:t>2</w:t>
            </w:r>
          </w:p>
        </w:tc>
        <w:tc>
          <w:tcPr>
            <w:tcW w:w="850" w:type="dxa"/>
            <w:vAlign w:val="center"/>
          </w:tcPr>
          <w:p w14:paraId="081D4A5D"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634" w:type="dxa"/>
            <w:vAlign w:val="center"/>
          </w:tcPr>
          <w:p w14:paraId="66BA86FB"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960" w:type="dxa"/>
            <w:vAlign w:val="center"/>
          </w:tcPr>
          <w:p w14:paraId="1CD94A0A"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US" w:bidi="en-US"/>
              </w:rPr>
              <w:t>Early life stages</w:t>
            </w:r>
            <w:r w:rsidRPr="00AA56A8">
              <w:rPr>
                <w:rFonts w:ascii="Arial" w:eastAsia="Times New Roman" w:hAnsi="Arial" w:cs="Arial"/>
                <w:b/>
                <w:bCs/>
                <w:sz w:val="14"/>
                <w:szCs w:val="14"/>
                <w:vertAlign w:val="superscript"/>
                <w:lang w:val="en-US" w:bidi="en-US"/>
              </w:rPr>
              <w:t>2</w:t>
            </w:r>
          </w:p>
        </w:tc>
        <w:tc>
          <w:tcPr>
            <w:tcW w:w="1100" w:type="dxa"/>
            <w:vAlign w:val="center"/>
          </w:tcPr>
          <w:p w14:paraId="56FA28F7"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US" w:bidi="en-US"/>
              </w:rPr>
              <w:t>2</w:t>
            </w:r>
          </w:p>
        </w:tc>
        <w:tc>
          <w:tcPr>
            <w:tcW w:w="992" w:type="dxa"/>
            <w:vAlign w:val="center"/>
          </w:tcPr>
          <w:p w14:paraId="56026292"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709" w:type="dxa"/>
            <w:vAlign w:val="center"/>
          </w:tcPr>
          <w:p w14:paraId="348C68E3"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r>
      <w:tr w:rsidR="00DB65C7" w:rsidRPr="00AA56A8" w14:paraId="4A48C4F6" w14:textId="77777777" w:rsidTr="00870455">
        <w:trPr>
          <w:trHeight w:val="227"/>
          <w:jc w:val="center"/>
        </w:trPr>
        <w:tc>
          <w:tcPr>
            <w:tcW w:w="2399" w:type="dxa"/>
            <w:vAlign w:val="center"/>
          </w:tcPr>
          <w:p w14:paraId="6EFCBF57"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Wet mounts</w:t>
            </w:r>
          </w:p>
        </w:tc>
        <w:tc>
          <w:tcPr>
            <w:tcW w:w="995" w:type="dxa"/>
            <w:shd w:val="clear" w:color="auto" w:fill="D9D9D9" w:themeFill="background1" w:themeFillShade="D9"/>
            <w:vAlign w:val="center"/>
          </w:tcPr>
          <w:p w14:paraId="71455221"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0B6CC0FD"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66346D45"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0450D539"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tcBorders>
              <w:bottom w:val="single" w:sz="4" w:space="0" w:color="auto"/>
            </w:tcBorders>
            <w:shd w:val="clear" w:color="auto" w:fill="D9D9D9" w:themeFill="background1" w:themeFillShade="D9"/>
            <w:vAlign w:val="center"/>
          </w:tcPr>
          <w:p w14:paraId="2C10A76D"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tcBorders>
              <w:bottom w:val="single" w:sz="4" w:space="0" w:color="auto"/>
            </w:tcBorders>
            <w:shd w:val="clear" w:color="auto" w:fill="D9D9D9" w:themeFill="background1" w:themeFillShade="D9"/>
            <w:vAlign w:val="center"/>
          </w:tcPr>
          <w:p w14:paraId="15F3D186"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850" w:type="dxa"/>
            <w:tcBorders>
              <w:bottom w:val="single" w:sz="4" w:space="0" w:color="auto"/>
            </w:tcBorders>
            <w:shd w:val="clear" w:color="auto" w:fill="D9D9D9" w:themeFill="background1" w:themeFillShade="D9"/>
            <w:vAlign w:val="center"/>
          </w:tcPr>
          <w:p w14:paraId="45B9BBC0"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634" w:type="dxa"/>
            <w:tcBorders>
              <w:bottom w:val="single" w:sz="4" w:space="0" w:color="auto"/>
            </w:tcBorders>
            <w:shd w:val="clear" w:color="auto" w:fill="D9D9D9" w:themeFill="background1" w:themeFillShade="D9"/>
            <w:vAlign w:val="center"/>
          </w:tcPr>
          <w:p w14:paraId="016485D4"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60" w:type="dxa"/>
            <w:tcBorders>
              <w:bottom w:val="single" w:sz="4" w:space="0" w:color="auto"/>
            </w:tcBorders>
            <w:shd w:val="clear" w:color="auto" w:fill="D9D9D9" w:themeFill="background1" w:themeFillShade="D9"/>
            <w:vAlign w:val="center"/>
          </w:tcPr>
          <w:p w14:paraId="086EB7AA"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1100" w:type="dxa"/>
            <w:tcBorders>
              <w:bottom w:val="single" w:sz="4" w:space="0" w:color="auto"/>
            </w:tcBorders>
            <w:shd w:val="clear" w:color="auto" w:fill="D9D9D9" w:themeFill="background1" w:themeFillShade="D9"/>
            <w:vAlign w:val="center"/>
          </w:tcPr>
          <w:p w14:paraId="1A88973B"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92" w:type="dxa"/>
            <w:tcBorders>
              <w:bottom w:val="single" w:sz="4" w:space="0" w:color="auto"/>
            </w:tcBorders>
            <w:shd w:val="clear" w:color="auto" w:fill="D9D9D9" w:themeFill="background1" w:themeFillShade="D9"/>
            <w:vAlign w:val="center"/>
          </w:tcPr>
          <w:p w14:paraId="051E6055"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709" w:type="dxa"/>
            <w:tcBorders>
              <w:bottom w:val="single" w:sz="4" w:space="0" w:color="auto"/>
            </w:tcBorders>
            <w:shd w:val="clear" w:color="auto" w:fill="D9D9D9" w:themeFill="background1" w:themeFillShade="D9"/>
            <w:vAlign w:val="center"/>
          </w:tcPr>
          <w:p w14:paraId="796246F3"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r>
      <w:tr w:rsidR="00DB65C7" w:rsidRPr="00AA56A8" w14:paraId="46D5DD1C" w14:textId="77777777" w:rsidTr="00870455">
        <w:trPr>
          <w:trHeight w:val="324"/>
          <w:jc w:val="center"/>
        </w:trPr>
        <w:tc>
          <w:tcPr>
            <w:tcW w:w="2399" w:type="dxa"/>
            <w:vAlign w:val="center"/>
          </w:tcPr>
          <w:p w14:paraId="64B8EA28"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Histopathology</w:t>
            </w:r>
          </w:p>
        </w:tc>
        <w:tc>
          <w:tcPr>
            <w:tcW w:w="995" w:type="dxa"/>
            <w:tcBorders>
              <w:bottom w:val="single" w:sz="4" w:space="0" w:color="auto"/>
            </w:tcBorders>
            <w:shd w:val="clear" w:color="auto" w:fill="D9D9D9" w:themeFill="background1" w:themeFillShade="D9"/>
            <w:vAlign w:val="center"/>
          </w:tcPr>
          <w:p w14:paraId="24FBE3BD"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tcBorders>
              <w:bottom w:val="single" w:sz="4" w:space="0" w:color="auto"/>
            </w:tcBorders>
            <w:shd w:val="clear" w:color="auto" w:fill="D9D9D9" w:themeFill="background1" w:themeFillShade="D9"/>
            <w:vAlign w:val="center"/>
          </w:tcPr>
          <w:p w14:paraId="6E5C9004"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tcBorders>
              <w:bottom w:val="single" w:sz="4" w:space="0" w:color="auto"/>
            </w:tcBorders>
            <w:shd w:val="clear" w:color="auto" w:fill="D9D9D9" w:themeFill="background1" w:themeFillShade="D9"/>
            <w:vAlign w:val="center"/>
          </w:tcPr>
          <w:p w14:paraId="700DD8CB"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tcBorders>
              <w:bottom w:val="single" w:sz="4" w:space="0" w:color="auto"/>
            </w:tcBorders>
            <w:shd w:val="clear" w:color="auto" w:fill="D9D9D9" w:themeFill="background1" w:themeFillShade="D9"/>
            <w:vAlign w:val="center"/>
          </w:tcPr>
          <w:p w14:paraId="5E42E0F3"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tcBorders>
              <w:bottom w:val="single" w:sz="4" w:space="0" w:color="auto"/>
            </w:tcBorders>
            <w:shd w:val="clear" w:color="auto" w:fill="D9D9D9" w:themeFill="background1" w:themeFillShade="D9"/>
            <w:vAlign w:val="center"/>
          </w:tcPr>
          <w:p w14:paraId="46BCB832"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tcBorders>
              <w:bottom w:val="single" w:sz="4" w:space="0" w:color="auto"/>
            </w:tcBorders>
            <w:shd w:val="clear" w:color="auto" w:fill="auto"/>
          </w:tcPr>
          <w:p w14:paraId="50F341E9"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850" w:type="dxa"/>
            <w:tcBorders>
              <w:bottom w:val="single" w:sz="4" w:space="0" w:color="auto"/>
            </w:tcBorders>
            <w:shd w:val="clear" w:color="auto" w:fill="auto"/>
          </w:tcPr>
          <w:p w14:paraId="1F346921"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634" w:type="dxa"/>
            <w:tcBorders>
              <w:bottom w:val="single" w:sz="4" w:space="0" w:color="auto"/>
            </w:tcBorders>
            <w:shd w:val="clear" w:color="auto" w:fill="auto"/>
            <w:vAlign w:val="center"/>
          </w:tcPr>
          <w:p w14:paraId="38B1D687"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NA</w:t>
            </w:r>
          </w:p>
        </w:tc>
        <w:tc>
          <w:tcPr>
            <w:tcW w:w="960" w:type="dxa"/>
            <w:tcBorders>
              <w:bottom w:val="single" w:sz="4" w:space="0" w:color="auto"/>
            </w:tcBorders>
            <w:shd w:val="clear" w:color="auto" w:fill="D9D9D9" w:themeFill="background1" w:themeFillShade="D9"/>
          </w:tcPr>
          <w:p w14:paraId="197FD415"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1100" w:type="dxa"/>
            <w:tcBorders>
              <w:bottom w:val="single" w:sz="4" w:space="0" w:color="auto"/>
            </w:tcBorders>
            <w:shd w:val="clear" w:color="auto" w:fill="auto"/>
          </w:tcPr>
          <w:p w14:paraId="57F7F7B4"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92" w:type="dxa"/>
            <w:tcBorders>
              <w:bottom w:val="single" w:sz="4" w:space="0" w:color="auto"/>
            </w:tcBorders>
            <w:shd w:val="clear" w:color="auto" w:fill="auto"/>
          </w:tcPr>
          <w:p w14:paraId="5EE69891"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709" w:type="dxa"/>
            <w:tcBorders>
              <w:bottom w:val="single" w:sz="4" w:space="0" w:color="auto"/>
            </w:tcBorders>
            <w:shd w:val="clear" w:color="auto" w:fill="auto"/>
            <w:vAlign w:val="center"/>
          </w:tcPr>
          <w:p w14:paraId="4F77ED42" w14:textId="77777777" w:rsidR="00DB65C7" w:rsidRPr="00AA56A8" w:rsidRDefault="00DB65C7" w:rsidP="00870455">
            <w:pPr>
              <w:spacing w:before="80" w:after="80" w:line="240" w:lineRule="auto"/>
              <w:jc w:val="center"/>
              <w:rPr>
                <w:rFonts w:ascii="Arial" w:eastAsiaTheme="minorEastAsia" w:hAnsi="Arial" w:cs="Arial"/>
                <w:bCs/>
                <w:sz w:val="16"/>
                <w:szCs w:val="16"/>
                <w:lang w:val="en-IE" w:eastAsia="zh-CN" w:bidi="en-US"/>
              </w:rPr>
            </w:pPr>
            <w:r w:rsidRPr="00AA56A8">
              <w:rPr>
                <w:rFonts w:ascii="Calibri" w:eastAsia="Calibri" w:hAnsi="Calibri" w:cs="Times New Roman"/>
                <w:sz w:val="16"/>
                <w:szCs w:val="16"/>
                <w:lang w:val="en-US"/>
              </w:rPr>
              <w:t>NA</w:t>
            </w:r>
          </w:p>
        </w:tc>
      </w:tr>
      <w:tr w:rsidR="00DB65C7" w:rsidRPr="00AA56A8" w14:paraId="1B6BEE60" w14:textId="77777777" w:rsidTr="00870455">
        <w:trPr>
          <w:trHeight w:val="402"/>
          <w:jc w:val="center"/>
        </w:trPr>
        <w:tc>
          <w:tcPr>
            <w:tcW w:w="2399" w:type="dxa"/>
            <w:vAlign w:val="center"/>
          </w:tcPr>
          <w:p w14:paraId="159056BD"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Cell culture</w:t>
            </w:r>
          </w:p>
        </w:tc>
        <w:tc>
          <w:tcPr>
            <w:tcW w:w="995" w:type="dxa"/>
            <w:shd w:val="clear" w:color="auto" w:fill="D9D9D9" w:themeFill="background1" w:themeFillShade="D9"/>
          </w:tcPr>
          <w:p w14:paraId="5D5C42C9"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tcPr>
          <w:p w14:paraId="377B06B7"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tcPr>
          <w:p w14:paraId="05BD7154"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4FB144A2"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tcPr>
          <w:p w14:paraId="5EA2DFA1"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tcPr>
          <w:p w14:paraId="296A0918"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tcPr>
          <w:p w14:paraId="63EB9CE2"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60EE68A9"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tcPr>
          <w:p w14:paraId="3531FE13"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tcPr>
          <w:p w14:paraId="59ED0135"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tcPr>
          <w:p w14:paraId="74543414"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5D5EDDB2"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r>
      <w:tr w:rsidR="00DB65C7" w:rsidRPr="00AA56A8" w14:paraId="6AB46C54" w14:textId="77777777" w:rsidTr="00870455">
        <w:trPr>
          <w:trHeight w:val="402"/>
          <w:jc w:val="center"/>
        </w:trPr>
        <w:tc>
          <w:tcPr>
            <w:tcW w:w="2399" w:type="dxa"/>
            <w:vAlign w:val="center"/>
          </w:tcPr>
          <w:p w14:paraId="16A4A441"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Real-time PCR</w:t>
            </w:r>
          </w:p>
        </w:tc>
        <w:tc>
          <w:tcPr>
            <w:tcW w:w="995" w:type="dxa"/>
            <w:vAlign w:val="center"/>
          </w:tcPr>
          <w:p w14:paraId="453E211D"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1134" w:type="dxa"/>
            <w:vAlign w:val="center"/>
          </w:tcPr>
          <w:p w14:paraId="7B8924A8"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709" w:type="dxa"/>
            <w:vAlign w:val="center"/>
          </w:tcPr>
          <w:p w14:paraId="57503A0A"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570" w:type="dxa"/>
            <w:vAlign w:val="center"/>
          </w:tcPr>
          <w:p w14:paraId="3BCF78F6"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1</w:t>
            </w:r>
          </w:p>
        </w:tc>
        <w:tc>
          <w:tcPr>
            <w:tcW w:w="848" w:type="dxa"/>
            <w:vAlign w:val="center"/>
          </w:tcPr>
          <w:p w14:paraId="21603B5A"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992" w:type="dxa"/>
            <w:vAlign w:val="center"/>
          </w:tcPr>
          <w:p w14:paraId="03D1B833"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850" w:type="dxa"/>
            <w:vAlign w:val="center"/>
          </w:tcPr>
          <w:p w14:paraId="1F944177"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634" w:type="dxa"/>
            <w:tcBorders>
              <w:bottom w:val="single" w:sz="4" w:space="0" w:color="auto"/>
            </w:tcBorders>
            <w:vAlign w:val="center"/>
          </w:tcPr>
          <w:p w14:paraId="15A029E8"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1</w:t>
            </w:r>
          </w:p>
        </w:tc>
        <w:tc>
          <w:tcPr>
            <w:tcW w:w="960" w:type="dxa"/>
            <w:tcBorders>
              <w:bottom w:val="single" w:sz="4" w:space="0" w:color="auto"/>
            </w:tcBorders>
            <w:vAlign w:val="center"/>
          </w:tcPr>
          <w:p w14:paraId="3C745B2F"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1100" w:type="dxa"/>
            <w:tcBorders>
              <w:bottom w:val="single" w:sz="4" w:space="0" w:color="auto"/>
            </w:tcBorders>
            <w:vAlign w:val="center"/>
          </w:tcPr>
          <w:p w14:paraId="56DAF2DD"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992" w:type="dxa"/>
            <w:tcBorders>
              <w:bottom w:val="single" w:sz="4" w:space="0" w:color="auto"/>
            </w:tcBorders>
            <w:vAlign w:val="center"/>
          </w:tcPr>
          <w:p w14:paraId="28A3EB7E"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709" w:type="dxa"/>
            <w:tcBorders>
              <w:bottom w:val="single" w:sz="4" w:space="0" w:color="auto"/>
            </w:tcBorders>
            <w:vAlign w:val="center"/>
          </w:tcPr>
          <w:p w14:paraId="338E0722"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1</w:t>
            </w:r>
          </w:p>
        </w:tc>
      </w:tr>
      <w:tr w:rsidR="00DB65C7" w:rsidRPr="00AA56A8" w14:paraId="683C8B66" w14:textId="77777777" w:rsidTr="00870455">
        <w:trPr>
          <w:trHeight w:val="402"/>
          <w:jc w:val="center"/>
        </w:trPr>
        <w:tc>
          <w:tcPr>
            <w:tcW w:w="2399" w:type="dxa"/>
            <w:vAlign w:val="center"/>
          </w:tcPr>
          <w:p w14:paraId="26ACCF93"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Conventional PCR</w:t>
            </w:r>
          </w:p>
        </w:tc>
        <w:tc>
          <w:tcPr>
            <w:tcW w:w="995" w:type="dxa"/>
            <w:vAlign w:val="center"/>
          </w:tcPr>
          <w:p w14:paraId="4EA3F3F2"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1134" w:type="dxa"/>
            <w:vAlign w:val="center"/>
          </w:tcPr>
          <w:p w14:paraId="02D277F0"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709" w:type="dxa"/>
            <w:vAlign w:val="center"/>
          </w:tcPr>
          <w:p w14:paraId="5F4FF0AD"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570" w:type="dxa"/>
            <w:vAlign w:val="center"/>
          </w:tcPr>
          <w:p w14:paraId="18D1096C"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1</w:t>
            </w:r>
          </w:p>
        </w:tc>
        <w:tc>
          <w:tcPr>
            <w:tcW w:w="848" w:type="dxa"/>
            <w:vAlign w:val="center"/>
          </w:tcPr>
          <w:p w14:paraId="26634648"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992" w:type="dxa"/>
            <w:vAlign w:val="center"/>
          </w:tcPr>
          <w:p w14:paraId="498C0E06"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850" w:type="dxa"/>
            <w:vAlign w:val="center"/>
          </w:tcPr>
          <w:p w14:paraId="1D02DC2A"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634" w:type="dxa"/>
            <w:vAlign w:val="center"/>
          </w:tcPr>
          <w:p w14:paraId="11C504E3" w14:textId="77777777" w:rsidR="00DB65C7" w:rsidRPr="00AA56A8" w:rsidRDefault="00DB65C7" w:rsidP="00870455">
            <w:pPr>
              <w:spacing w:before="80" w:after="80" w:line="240" w:lineRule="auto"/>
              <w:jc w:val="center"/>
              <w:rPr>
                <w:rFonts w:ascii="Arial" w:eastAsiaTheme="minorEastAsia" w:hAnsi="Arial" w:cs="Arial"/>
                <w:bCs/>
                <w:sz w:val="16"/>
                <w:szCs w:val="16"/>
                <w:lang w:val="en-IE" w:eastAsia="zh-CN" w:bidi="en-US"/>
              </w:rPr>
            </w:pPr>
            <w:r w:rsidRPr="00AA56A8">
              <w:rPr>
                <w:rFonts w:ascii="Arial" w:eastAsiaTheme="minorEastAsia" w:hAnsi="Arial" w:cs="Arial"/>
                <w:bCs/>
                <w:sz w:val="16"/>
                <w:szCs w:val="16"/>
                <w:lang w:val="en-IE" w:eastAsia="zh-CN" w:bidi="en-US"/>
              </w:rPr>
              <w:t>1</w:t>
            </w:r>
          </w:p>
        </w:tc>
        <w:tc>
          <w:tcPr>
            <w:tcW w:w="960" w:type="dxa"/>
            <w:shd w:val="clear" w:color="FFFFFF" w:themeColor="background1" w:fill="auto"/>
            <w:vAlign w:val="center"/>
          </w:tcPr>
          <w:p w14:paraId="4E5932D5" w14:textId="77777777" w:rsidR="00DB65C7" w:rsidRPr="00AA56A8" w:rsidRDefault="00DB65C7" w:rsidP="00870455">
            <w:pPr>
              <w:spacing w:before="80" w:after="80" w:line="240" w:lineRule="auto"/>
              <w:jc w:val="center"/>
              <w:rPr>
                <w:rFonts w:ascii="Arial" w:eastAsiaTheme="minorEastAsia" w:hAnsi="Arial" w:cs="Arial"/>
                <w:bCs/>
                <w:sz w:val="16"/>
                <w:szCs w:val="16"/>
                <w:lang w:val="en-IE" w:eastAsia="zh-CN" w:bidi="en-US"/>
              </w:rPr>
            </w:pPr>
            <w:r w:rsidRPr="00AA56A8">
              <w:rPr>
                <w:rFonts w:ascii="Arial" w:eastAsiaTheme="minorEastAsia" w:hAnsi="Arial" w:cs="Arial"/>
                <w:bCs/>
                <w:sz w:val="16"/>
                <w:szCs w:val="16"/>
                <w:lang w:val="en-IE" w:eastAsia="zh-CN" w:bidi="en-US"/>
              </w:rPr>
              <w:t>++</w:t>
            </w:r>
          </w:p>
        </w:tc>
        <w:tc>
          <w:tcPr>
            <w:tcW w:w="1100" w:type="dxa"/>
            <w:shd w:val="clear" w:color="FFFFFF" w:themeColor="background1" w:fill="auto"/>
            <w:vAlign w:val="center"/>
          </w:tcPr>
          <w:p w14:paraId="4F000253" w14:textId="77777777" w:rsidR="00DB65C7" w:rsidRPr="00AA56A8" w:rsidRDefault="00DB65C7" w:rsidP="00870455">
            <w:pPr>
              <w:spacing w:before="80" w:after="80" w:line="240" w:lineRule="auto"/>
              <w:jc w:val="center"/>
              <w:rPr>
                <w:rFonts w:ascii="Arial" w:eastAsiaTheme="minorEastAsia" w:hAnsi="Arial" w:cs="Arial"/>
                <w:bCs/>
                <w:sz w:val="16"/>
                <w:szCs w:val="16"/>
                <w:lang w:val="en-IE" w:eastAsia="zh-CN" w:bidi="en-US"/>
              </w:rPr>
            </w:pPr>
            <w:r w:rsidRPr="00AA56A8">
              <w:rPr>
                <w:rFonts w:ascii="Arial" w:eastAsiaTheme="minorEastAsia" w:hAnsi="Arial" w:cs="Arial"/>
                <w:bCs/>
                <w:sz w:val="16"/>
                <w:szCs w:val="16"/>
                <w:lang w:val="en-IE" w:eastAsia="zh-CN" w:bidi="en-US"/>
              </w:rPr>
              <w:t>++</w:t>
            </w:r>
          </w:p>
        </w:tc>
        <w:tc>
          <w:tcPr>
            <w:tcW w:w="992" w:type="dxa"/>
            <w:shd w:val="clear" w:color="FFFFFF" w:themeColor="background1" w:fill="auto"/>
            <w:vAlign w:val="center"/>
          </w:tcPr>
          <w:p w14:paraId="4E660809" w14:textId="77777777" w:rsidR="00DB65C7" w:rsidRPr="00AA56A8" w:rsidRDefault="00DB65C7" w:rsidP="00870455">
            <w:pPr>
              <w:spacing w:before="80" w:after="80" w:line="240" w:lineRule="auto"/>
              <w:jc w:val="center"/>
              <w:rPr>
                <w:rFonts w:ascii="Arial" w:eastAsiaTheme="minorEastAsia" w:hAnsi="Arial" w:cs="Arial"/>
                <w:bCs/>
                <w:sz w:val="16"/>
                <w:szCs w:val="16"/>
                <w:lang w:val="en-IE" w:eastAsia="zh-CN" w:bidi="en-US"/>
              </w:rPr>
            </w:pPr>
            <w:r w:rsidRPr="00AA56A8">
              <w:rPr>
                <w:rFonts w:ascii="Arial" w:eastAsiaTheme="minorEastAsia" w:hAnsi="Arial" w:cs="Arial"/>
                <w:bCs/>
                <w:sz w:val="16"/>
                <w:szCs w:val="16"/>
                <w:lang w:val="en-IE" w:eastAsia="zh-CN" w:bidi="en-US"/>
              </w:rPr>
              <w:t>++</w:t>
            </w:r>
          </w:p>
        </w:tc>
        <w:tc>
          <w:tcPr>
            <w:tcW w:w="709" w:type="dxa"/>
            <w:shd w:val="clear" w:color="FFFFFF" w:themeColor="background1" w:fill="auto"/>
            <w:vAlign w:val="center"/>
          </w:tcPr>
          <w:p w14:paraId="3B4F31F6" w14:textId="77777777" w:rsidR="00DB65C7" w:rsidRPr="00AA56A8" w:rsidRDefault="00DB65C7" w:rsidP="00870455">
            <w:pPr>
              <w:spacing w:before="80" w:after="80" w:line="240" w:lineRule="auto"/>
              <w:jc w:val="center"/>
              <w:rPr>
                <w:rFonts w:ascii="Arial" w:eastAsiaTheme="minorEastAsia" w:hAnsi="Arial" w:cs="Arial"/>
                <w:bCs/>
                <w:sz w:val="16"/>
                <w:szCs w:val="16"/>
                <w:lang w:val="en-IE" w:eastAsia="zh-CN" w:bidi="en-US"/>
              </w:rPr>
            </w:pPr>
            <w:r w:rsidRPr="00AA56A8">
              <w:rPr>
                <w:rFonts w:ascii="Arial" w:eastAsiaTheme="minorEastAsia" w:hAnsi="Arial" w:cs="Arial"/>
                <w:bCs/>
                <w:sz w:val="16"/>
                <w:szCs w:val="16"/>
                <w:lang w:val="en-IE" w:eastAsia="zh-CN" w:bidi="en-US"/>
              </w:rPr>
              <w:t>1</w:t>
            </w:r>
          </w:p>
        </w:tc>
      </w:tr>
      <w:tr w:rsidR="00DB65C7" w:rsidRPr="00AA56A8" w14:paraId="1305056D" w14:textId="77777777" w:rsidTr="00870455">
        <w:trPr>
          <w:trHeight w:val="402"/>
          <w:jc w:val="center"/>
        </w:trPr>
        <w:tc>
          <w:tcPr>
            <w:tcW w:w="2399" w:type="dxa"/>
            <w:vAlign w:val="center"/>
          </w:tcPr>
          <w:p w14:paraId="75BCAA82"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Amplicon sequencing</w:t>
            </w:r>
          </w:p>
        </w:tc>
        <w:tc>
          <w:tcPr>
            <w:tcW w:w="995" w:type="dxa"/>
            <w:shd w:val="pct15" w:color="auto" w:fill="auto"/>
            <w:vAlign w:val="center"/>
          </w:tcPr>
          <w:p w14:paraId="61E630FD"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pct15" w:color="auto" w:fill="auto"/>
            <w:vAlign w:val="center"/>
          </w:tcPr>
          <w:p w14:paraId="56F24C2D"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pct15" w:color="auto" w:fill="auto"/>
            <w:vAlign w:val="center"/>
          </w:tcPr>
          <w:p w14:paraId="28613443"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pct15" w:color="auto" w:fill="auto"/>
            <w:vAlign w:val="center"/>
          </w:tcPr>
          <w:p w14:paraId="341EC6FB"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shd w:val="pct15" w:color="auto" w:fill="auto"/>
            <w:vAlign w:val="center"/>
          </w:tcPr>
          <w:p w14:paraId="1BC46074"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shd w:val="pct15" w:color="auto" w:fill="auto"/>
            <w:vAlign w:val="center"/>
          </w:tcPr>
          <w:p w14:paraId="57B510BD"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58501141"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12B2C85A"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60" w:type="dxa"/>
            <w:vAlign w:val="center"/>
          </w:tcPr>
          <w:p w14:paraId="6FBCE116"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1100" w:type="dxa"/>
            <w:vAlign w:val="center"/>
          </w:tcPr>
          <w:p w14:paraId="3C13F244"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992" w:type="dxa"/>
            <w:vAlign w:val="center"/>
          </w:tcPr>
          <w:p w14:paraId="6441FC7C"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709" w:type="dxa"/>
            <w:vAlign w:val="center"/>
          </w:tcPr>
          <w:p w14:paraId="527FFC75"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1</w:t>
            </w:r>
          </w:p>
        </w:tc>
      </w:tr>
      <w:tr w:rsidR="00DB65C7" w:rsidRPr="00AA56A8" w14:paraId="6C4B92F1" w14:textId="77777777" w:rsidTr="00870455">
        <w:trPr>
          <w:trHeight w:val="402"/>
          <w:jc w:val="center"/>
        </w:trPr>
        <w:tc>
          <w:tcPr>
            <w:tcW w:w="2399" w:type="dxa"/>
            <w:vAlign w:val="center"/>
          </w:tcPr>
          <w:p w14:paraId="42ADCFCF"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i/>
                <w:iCs/>
                <w:sz w:val="16"/>
                <w:szCs w:val="16"/>
                <w:lang w:val="en-IE" w:bidi="en-US"/>
              </w:rPr>
              <w:t>In-situ</w:t>
            </w:r>
            <w:r w:rsidRPr="00AA56A8">
              <w:rPr>
                <w:rFonts w:ascii="Arial" w:eastAsia="Times New Roman" w:hAnsi="Arial" w:cs="Arial"/>
                <w:b/>
                <w:bCs/>
                <w:sz w:val="16"/>
                <w:szCs w:val="16"/>
                <w:lang w:val="en-IE" w:bidi="en-US"/>
              </w:rPr>
              <w:t xml:space="preserve"> hybridisation</w:t>
            </w:r>
          </w:p>
        </w:tc>
        <w:tc>
          <w:tcPr>
            <w:tcW w:w="995" w:type="dxa"/>
            <w:tcBorders>
              <w:bottom w:val="single" w:sz="4" w:space="0" w:color="auto"/>
            </w:tcBorders>
            <w:shd w:val="pct15" w:color="auto" w:fill="auto"/>
            <w:vAlign w:val="center"/>
          </w:tcPr>
          <w:p w14:paraId="210A0E4B" w14:textId="77777777" w:rsidR="00DB65C7" w:rsidRPr="00AA56A8" w:rsidRDefault="00DB65C7" w:rsidP="00870455">
            <w:pPr>
              <w:spacing w:before="80" w:after="80" w:line="240" w:lineRule="auto"/>
              <w:jc w:val="center"/>
              <w:rPr>
                <w:rFonts w:ascii="Arial" w:eastAsia="Times New Roman" w:hAnsi="Arial" w:cs="Arial"/>
                <w:i/>
                <w:iCs/>
                <w:sz w:val="16"/>
                <w:szCs w:val="16"/>
                <w:lang w:val="en-IE" w:bidi="en-US"/>
              </w:rPr>
            </w:pPr>
          </w:p>
        </w:tc>
        <w:tc>
          <w:tcPr>
            <w:tcW w:w="1134" w:type="dxa"/>
            <w:tcBorders>
              <w:bottom w:val="single" w:sz="4" w:space="0" w:color="auto"/>
            </w:tcBorders>
            <w:shd w:val="pct15" w:color="auto" w:fill="auto"/>
            <w:vAlign w:val="center"/>
          </w:tcPr>
          <w:p w14:paraId="19D321C6" w14:textId="77777777" w:rsidR="00DB65C7" w:rsidRPr="00AA56A8" w:rsidRDefault="00DB65C7" w:rsidP="00870455">
            <w:pPr>
              <w:spacing w:before="80" w:after="80" w:line="240" w:lineRule="auto"/>
              <w:jc w:val="center"/>
              <w:rPr>
                <w:rFonts w:ascii="Arial" w:eastAsia="Times New Roman" w:hAnsi="Arial" w:cs="Arial"/>
                <w:i/>
                <w:iCs/>
                <w:sz w:val="16"/>
                <w:szCs w:val="16"/>
                <w:lang w:val="en-IE" w:bidi="en-US"/>
              </w:rPr>
            </w:pPr>
          </w:p>
        </w:tc>
        <w:tc>
          <w:tcPr>
            <w:tcW w:w="709" w:type="dxa"/>
            <w:tcBorders>
              <w:bottom w:val="single" w:sz="4" w:space="0" w:color="auto"/>
            </w:tcBorders>
            <w:shd w:val="pct15" w:color="auto" w:fill="auto"/>
            <w:vAlign w:val="center"/>
          </w:tcPr>
          <w:p w14:paraId="53C36A31"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tcBorders>
              <w:bottom w:val="single" w:sz="4" w:space="0" w:color="auto"/>
            </w:tcBorders>
            <w:shd w:val="pct15" w:color="auto" w:fill="auto"/>
            <w:vAlign w:val="center"/>
          </w:tcPr>
          <w:p w14:paraId="0ACDBBA9"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tcBorders>
              <w:bottom w:val="single" w:sz="4" w:space="0" w:color="auto"/>
            </w:tcBorders>
            <w:shd w:val="clear" w:color="auto" w:fill="D9D9D9" w:themeFill="background1" w:themeFillShade="D9"/>
            <w:vAlign w:val="center"/>
          </w:tcPr>
          <w:p w14:paraId="11A4FE6A"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tcBorders>
              <w:bottom w:val="single" w:sz="4" w:space="0" w:color="auto"/>
            </w:tcBorders>
            <w:vAlign w:val="center"/>
          </w:tcPr>
          <w:p w14:paraId="01C0EEF2"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850" w:type="dxa"/>
            <w:tcBorders>
              <w:bottom w:val="single" w:sz="4" w:space="0" w:color="auto"/>
            </w:tcBorders>
            <w:vAlign w:val="center"/>
          </w:tcPr>
          <w:p w14:paraId="619B637F"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634" w:type="dxa"/>
            <w:tcBorders>
              <w:bottom w:val="single" w:sz="4" w:space="0" w:color="auto"/>
            </w:tcBorders>
            <w:vAlign w:val="center"/>
          </w:tcPr>
          <w:p w14:paraId="2144F813"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1</w:t>
            </w:r>
          </w:p>
        </w:tc>
        <w:tc>
          <w:tcPr>
            <w:tcW w:w="960" w:type="dxa"/>
            <w:tcBorders>
              <w:bottom w:val="single" w:sz="4" w:space="0" w:color="auto"/>
            </w:tcBorders>
            <w:shd w:val="clear" w:color="auto" w:fill="D9D9D9" w:themeFill="background1" w:themeFillShade="D9"/>
            <w:vAlign w:val="center"/>
          </w:tcPr>
          <w:p w14:paraId="6DEDC1D3"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1100" w:type="dxa"/>
            <w:tcBorders>
              <w:bottom w:val="single" w:sz="4" w:space="0" w:color="auto"/>
            </w:tcBorders>
            <w:vAlign w:val="center"/>
          </w:tcPr>
          <w:p w14:paraId="55319C16"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992" w:type="dxa"/>
            <w:tcBorders>
              <w:bottom w:val="single" w:sz="4" w:space="0" w:color="auto"/>
            </w:tcBorders>
            <w:vAlign w:val="center"/>
          </w:tcPr>
          <w:p w14:paraId="6B3DC923"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709" w:type="dxa"/>
            <w:tcBorders>
              <w:bottom w:val="single" w:sz="4" w:space="0" w:color="auto"/>
            </w:tcBorders>
            <w:vAlign w:val="center"/>
          </w:tcPr>
          <w:p w14:paraId="3C5A390E"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1</w:t>
            </w:r>
          </w:p>
        </w:tc>
      </w:tr>
      <w:tr w:rsidR="00DB65C7" w:rsidRPr="00AA56A8" w14:paraId="2CE86B1B" w14:textId="77777777" w:rsidTr="00870455">
        <w:trPr>
          <w:trHeight w:val="402"/>
          <w:jc w:val="center"/>
        </w:trPr>
        <w:tc>
          <w:tcPr>
            <w:tcW w:w="2399" w:type="dxa"/>
            <w:vAlign w:val="center"/>
          </w:tcPr>
          <w:p w14:paraId="2A5124FB"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Bioassay</w:t>
            </w:r>
          </w:p>
        </w:tc>
        <w:tc>
          <w:tcPr>
            <w:tcW w:w="995" w:type="dxa"/>
            <w:shd w:val="clear" w:color="auto" w:fill="D9D9D9" w:themeFill="background1" w:themeFillShade="D9"/>
            <w:vAlign w:val="center"/>
          </w:tcPr>
          <w:p w14:paraId="06048DB9"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77BDB231"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436A06A6"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558DEA17"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405A61C0"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6664E414"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478ED198"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4D0B9780"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50BFD6D3"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6AA147DF"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484F3371"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21755271"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r>
      <w:tr w:rsidR="00DB65C7" w:rsidRPr="00AA56A8" w14:paraId="1F8F4015" w14:textId="77777777" w:rsidTr="00870455">
        <w:trPr>
          <w:trHeight w:val="402"/>
          <w:jc w:val="center"/>
        </w:trPr>
        <w:tc>
          <w:tcPr>
            <w:tcW w:w="2399" w:type="dxa"/>
            <w:vAlign w:val="center"/>
          </w:tcPr>
          <w:p w14:paraId="6B61AB2B"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LAMP</w:t>
            </w:r>
          </w:p>
        </w:tc>
        <w:tc>
          <w:tcPr>
            <w:tcW w:w="995" w:type="dxa"/>
            <w:shd w:val="clear" w:color="auto" w:fill="D9D9D9" w:themeFill="background1" w:themeFillShade="D9"/>
            <w:vAlign w:val="center"/>
          </w:tcPr>
          <w:p w14:paraId="1CF091F3"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541BDE89"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4C34FDA5"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27F36E8C"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40E4AEE6" w14:textId="77777777" w:rsidR="00DB65C7" w:rsidRPr="00AA56A8" w:rsidRDefault="00DB65C7" w:rsidP="00870455">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201696AE"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850" w:type="dxa"/>
            <w:shd w:val="clear" w:color="auto" w:fill="D9D9D9" w:themeFill="background1" w:themeFillShade="D9"/>
            <w:vAlign w:val="center"/>
          </w:tcPr>
          <w:p w14:paraId="1D9F64FC"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634" w:type="dxa"/>
            <w:shd w:val="clear" w:color="auto" w:fill="D9D9D9" w:themeFill="background1" w:themeFillShade="D9"/>
            <w:vAlign w:val="center"/>
          </w:tcPr>
          <w:p w14:paraId="06F1CDE0"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960" w:type="dxa"/>
            <w:shd w:val="clear" w:color="auto" w:fill="D9D9D9" w:themeFill="background1" w:themeFillShade="D9"/>
            <w:vAlign w:val="center"/>
          </w:tcPr>
          <w:p w14:paraId="0573B1F1"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1100" w:type="dxa"/>
            <w:shd w:val="clear" w:color="auto" w:fill="D9D9D9" w:themeFill="background1" w:themeFillShade="D9"/>
            <w:vAlign w:val="center"/>
          </w:tcPr>
          <w:p w14:paraId="427E1A6E"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7AC8CA6B"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709" w:type="dxa"/>
            <w:shd w:val="clear" w:color="auto" w:fill="D9D9D9" w:themeFill="background1" w:themeFillShade="D9"/>
            <w:vAlign w:val="center"/>
          </w:tcPr>
          <w:p w14:paraId="040A709F"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r>
      <w:tr w:rsidR="00DB65C7" w:rsidRPr="00AA56A8" w14:paraId="7F280FFC" w14:textId="77777777" w:rsidTr="00870455">
        <w:trPr>
          <w:trHeight w:val="402"/>
          <w:jc w:val="center"/>
        </w:trPr>
        <w:tc>
          <w:tcPr>
            <w:tcW w:w="2399" w:type="dxa"/>
            <w:vAlign w:val="center"/>
          </w:tcPr>
          <w:p w14:paraId="559A2192"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Ab-ELISA</w:t>
            </w:r>
          </w:p>
        </w:tc>
        <w:tc>
          <w:tcPr>
            <w:tcW w:w="995" w:type="dxa"/>
            <w:shd w:val="clear" w:color="auto" w:fill="D9D9D9" w:themeFill="background1" w:themeFillShade="D9"/>
            <w:vAlign w:val="center"/>
          </w:tcPr>
          <w:p w14:paraId="1506C3DF"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3F94EFB8"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4FBD380A"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291BBB70"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27F28F6E" w14:textId="77777777" w:rsidR="00DB65C7" w:rsidRPr="00AA56A8" w:rsidRDefault="00DB65C7" w:rsidP="00870455">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1F753D57"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850" w:type="dxa"/>
            <w:shd w:val="clear" w:color="auto" w:fill="D9D9D9" w:themeFill="background1" w:themeFillShade="D9"/>
            <w:vAlign w:val="center"/>
          </w:tcPr>
          <w:p w14:paraId="6FBEE5EE"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634" w:type="dxa"/>
            <w:shd w:val="clear" w:color="auto" w:fill="D9D9D9" w:themeFill="background1" w:themeFillShade="D9"/>
            <w:vAlign w:val="center"/>
          </w:tcPr>
          <w:p w14:paraId="0987C590"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960" w:type="dxa"/>
            <w:shd w:val="clear" w:color="auto" w:fill="D9D9D9" w:themeFill="background1" w:themeFillShade="D9"/>
            <w:vAlign w:val="center"/>
          </w:tcPr>
          <w:p w14:paraId="38B2E095"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1100" w:type="dxa"/>
            <w:shd w:val="clear" w:color="auto" w:fill="D9D9D9" w:themeFill="background1" w:themeFillShade="D9"/>
            <w:vAlign w:val="center"/>
          </w:tcPr>
          <w:p w14:paraId="415E819B"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619EEA1A"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709" w:type="dxa"/>
            <w:shd w:val="clear" w:color="auto" w:fill="D9D9D9" w:themeFill="background1" w:themeFillShade="D9"/>
            <w:vAlign w:val="center"/>
          </w:tcPr>
          <w:p w14:paraId="2887DCA3"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r>
      <w:tr w:rsidR="00DB65C7" w:rsidRPr="00AA56A8" w14:paraId="3450B24F" w14:textId="77777777" w:rsidTr="00870455">
        <w:trPr>
          <w:trHeight w:val="402"/>
          <w:jc w:val="center"/>
        </w:trPr>
        <w:tc>
          <w:tcPr>
            <w:tcW w:w="2399" w:type="dxa"/>
            <w:vAlign w:val="center"/>
          </w:tcPr>
          <w:p w14:paraId="3EFA2E48"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Ag-ELISA</w:t>
            </w:r>
          </w:p>
        </w:tc>
        <w:tc>
          <w:tcPr>
            <w:tcW w:w="995" w:type="dxa"/>
            <w:shd w:val="clear" w:color="auto" w:fill="D9D9D9" w:themeFill="background1" w:themeFillShade="D9"/>
            <w:vAlign w:val="center"/>
          </w:tcPr>
          <w:p w14:paraId="1ECE6430"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6EE64BB8"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13F3BA39"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083BD13C"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79D6AAEF"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3B687F3F"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32E6676F"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4C1AD51B"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3C6E4719"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6DAA5F33"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3C130E8E"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42222E22"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r>
      <w:tr w:rsidR="00DB65C7" w:rsidRPr="00AA56A8" w14:paraId="6C65B8C8" w14:textId="77777777" w:rsidTr="00870455">
        <w:trPr>
          <w:trHeight w:val="402"/>
          <w:jc w:val="center"/>
        </w:trPr>
        <w:tc>
          <w:tcPr>
            <w:tcW w:w="2399" w:type="dxa"/>
            <w:vAlign w:val="center"/>
          </w:tcPr>
          <w:p w14:paraId="16D54004"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Other antigen detection methods</w:t>
            </w:r>
            <w:r w:rsidRPr="00AA56A8">
              <w:rPr>
                <w:rFonts w:ascii="Arial" w:eastAsia="Times New Roman" w:hAnsi="Arial" w:cs="Arial"/>
                <w:b/>
                <w:bCs/>
                <w:sz w:val="16"/>
                <w:szCs w:val="16"/>
                <w:vertAlign w:val="superscript"/>
                <w:lang w:val="en-US" w:bidi="en-US"/>
              </w:rPr>
              <w:t>3</w:t>
            </w:r>
          </w:p>
        </w:tc>
        <w:tc>
          <w:tcPr>
            <w:tcW w:w="995" w:type="dxa"/>
            <w:shd w:val="clear" w:color="auto" w:fill="D9D9D9" w:themeFill="background1" w:themeFillShade="D9"/>
            <w:vAlign w:val="center"/>
          </w:tcPr>
          <w:p w14:paraId="0E059F97"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08C817EF"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7F4AE883"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77C6EEBC"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25C199F6"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0F3C28FE"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11FD5BB6"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3FB41AE0"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7B77E155"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410C718A"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156C981F"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0214A0B4"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r>
      <w:tr w:rsidR="00DB65C7" w:rsidRPr="00AA56A8" w14:paraId="42866BAC" w14:textId="77777777" w:rsidTr="00870455">
        <w:trPr>
          <w:trHeight w:val="269"/>
          <w:jc w:val="center"/>
        </w:trPr>
        <w:tc>
          <w:tcPr>
            <w:tcW w:w="2399" w:type="dxa"/>
            <w:vAlign w:val="center"/>
          </w:tcPr>
          <w:p w14:paraId="156ED4FC"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Other methods</w:t>
            </w:r>
            <w:r w:rsidRPr="00AA56A8">
              <w:rPr>
                <w:rFonts w:ascii="Arial" w:eastAsia="Times New Roman" w:hAnsi="Arial" w:cs="Arial"/>
                <w:b/>
                <w:bCs/>
                <w:sz w:val="16"/>
                <w:szCs w:val="16"/>
                <w:vertAlign w:val="superscript"/>
                <w:lang w:val="en-US" w:bidi="en-US"/>
              </w:rPr>
              <w:t>3</w:t>
            </w:r>
          </w:p>
        </w:tc>
        <w:tc>
          <w:tcPr>
            <w:tcW w:w="995" w:type="dxa"/>
            <w:shd w:val="clear" w:color="auto" w:fill="D9D9D9" w:themeFill="background1" w:themeFillShade="D9"/>
            <w:vAlign w:val="center"/>
          </w:tcPr>
          <w:p w14:paraId="57ED898F"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4EC30DC3"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2BF3D160"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43B41A0E"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6F585E2E"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2C21F569"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2DD089CC"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344329FB"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0FAE57FB"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2E71EAD6"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634AE57D"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4B52CCC4"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r>
    </w:tbl>
    <w:p w14:paraId="39DD719D" w14:textId="77777777" w:rsidR="00DB65C7" w:rsidRPr="00AA56A8" w:rsidRDefault="00DB65C7" w:rsidP="00DB65C7">
      <w:pPr>
        <w:tabs>
          <w:tab w:val="left" w:pos="-720"/>
        </w:tabs>
        <w:spacing w:before="120" w:after="0" w:line="240" w:lineRule="auto"/>
        <w:jc w:val="center"/>
        <w:rPr>
          <w:rFonts w:ascii="Arial" w:eastAsia="Times New Roman" w:hAnsi="Arial" w:cs="Arial"/>
          <w:sz w:val="18"/>
          <w:lang w:val="en-IE" w:bidi="en-US"/>
        </w:rPr>
      </w:pPr>
      <w:r w:rsidRPr="00AA56A8">
        <w:rPr>
          <w:rFonts w:ascii="Arial" w:eastAsia="Times New Roman" w:hAnsi="Arial" w:cs="Arial"/>
          <w:sz w:val="16"/>
          <w:szCs w:val="16"/>
          <w:lang w:val="en-GB" w:eastAsia="fr-FR"/>
        </w:rPr>
        <w:t>LV = level of validation, refers to the stage of validation in the OIE Pathway (chapter 1.1.2)</w:t>
      </w:r>
      <w:r w:rsidRPr="00AA56A8">
        <w:rPr>
          <w:rFonts w:ascii="Arial" w:eastAsia="Times New Roman" w:hAnsi="Arial" w:cs="Arial"/>
          <w:sz w:val="16"/>
          <w:szCs w:val="16"/>
          <w:lang w:val="en-US" w:bidi="en-US"/>
        </w:rPr>
        <w:t xml:space="preserve">; NA = not available; </w:t>
      </w:r>
      <w:r w:rsidRPr="00AA56A8">
        <w:rPr>
          <w:rFonts w:ascii="Arial" w:eastAsia="Times New Roman" w:hAnsi="Arial" w:cs="Arial"/>
          <w:sz w:val="16"/>
          <w:szCs w:val="16"/>
          <w:lang w:val="en-GB" w:eastAsia="fr-FR"/>
        </w:rPr>
        <w:t xml:space="preserve">PCR = polymerase chain reaction; </w:t>
      </w:r>
      <w:r w:rsidRPr="00AA56A8">
        <w:rPr>
          <w:rFonts w:ascii="Arial" w:eastAsia="Times New Roman" w:hAnsi="Arial" w:cs="Arial"/>
          <w:sz w:val="16"/>
          <w:szCs w:val="16"/>
          <w:lang w:val="en-GB" w:eastAsia="fr-FR"/>
        </w:rPr>
        <w:br/>
      </w:r>
      <w:r w:rsidRPr="00AA56A8">
        <w:rPr>
          <w:rFonts w:ascii="Arial" w:eastAsia="Times New Roman" w:hAnsi="Arial" w:cs="Arial"/>
          <w:sz w:val="16"/>
          <w:szCs w:val="16"/>
          <w:lang w:val="en-IE" w:eastAsia="fr-FR" w:bidi="en-US"/>
        </w:rPr>
        <w:t xml:space="preserve">LAMP = loop-mediated isothermal amplification; </w:t>
      </w:r>
      <w:r w:rsidRPr="00AA56A8">
        <w:rPr>
          <w:rFonts w:ascii="Arial" w:eastAsia="Times New Roman" w:hAnsi="Arial" w:cs="Arial"/>
          <w:sz w:val="16"/>
          <w:szCs w:val="16"/>
          <w:lang w:val="en-IE" w:eastAsia="fr-FR"/>
        </w:rPr>
        <w:t>Ab- or Ag-ELISA = antibody or antigen enzyme-linked immunosorbent assay, respectively.</w:t>
      </w:r>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vertAlign w:val="superscript"/>
          <w:lang w:val="en-IE" w:eastAsia="fr-FR" w:bidi="en-US"/>
        </w:rPr>
        <w:t>1</w:t>
      </w:r>
      <w:r w:rsidRPr="00AA56A8">
        <w:rPr>
          <w:rFonts w:ascii="Arial" w:eastAsia="Times New Roman" w:hAnsi="Arial" w:cs="Arial"/>
          <w:sz w:val="16"/>
          <w:szCs w:val="16"/>
          <w:lang w:val="en-IE" w:eastAsia="fr-FR"/>
        </w:rPr>
        <w:t xml:space="preserve">For confirmatory diagnoses, methods need to be carried out in combination (see Section 6). </w:t>
      </w:r>
      <w:r w:rsidRPr="00AA56A8">
        <w:rPr>
          <w:rFonts w:ascii="Arial" w:eastAsia="Times New Roman" w:hAnsi="Arial" w:cs="Arial"/>
          <w:sz w:val="16"/>
          <w:szCs w:val="16"/>
          <w:vertAlign w:val="superscript"/>
          <w:lang w:val="en-IE" w:eastAsia="fr-FR" w:bidi="en-US"/>
        </w:rPr>
        <w:t>2</w:t>
      </w:r>
      <w:r w:rsidRPr="00AA56A8">
        <w:rPr>
          <w:rFonts w:ascii="Arial" w:eastAsia="Times New Roman" w:hAnsi="Arial" w:cs="Arial"/>
          <w:sz w:val="16"/>
          <w:szCs w:val="16"/>
          <w:lang w:val="en-IE" w:eastAsia="fr-FR"/>
        </w:rPr>
        <w:t xml:space="preserve">Susceptibility of early and juvenile life stages is described in Section 2.2.3. </w:t>
      </w:r>
      <w:r w:rsidRPr="00AA56A8">
        <w:rPr>
          <w:rFonts w:ascii="Arial" w:eastAsia="Times New Roman" w:hAnsi="Arial" w:cs="Arial"/>
          <w:sz w:val="16"/>
          <w:szCs w:val="16"/>
          <w:lang w:val="en-IE" w:eastAsia="fr-FR"/>
        </w:rPr>
        <w:br/>
      </w:r>
      <w:r w:rsidRPr="00AA56A8">
        <w:rPr>
          <w:rFonts w:ascii="Arial" w:eastAsia="Times New Roman" w:hAnsi="Arial" w:cs="Arial"/>
          <w:sz w:val="16"/>
          <w:szCs w:val="16"/>
          <w:vertAlign w:val="superscript"/>
          <w:lang w:val="en-IE" w:eastAsia="fr-FR"/>
        </w:rPr>
        <w:t>3</w:t>
      </w:r>
      <w:r w:rsidRPr="00AA56A8">
        <w:rPr>
          <w:rFonts w:ascii="Arial" w:eastAsia="Times New Roman" w:hAnsi="Arial" w:cs="Arial"/>
          <w:sz w:val="16"/>
          <w:szCs w:val="16"/>
          <w:lang w:val="en-IE" w:eastAsia="fr-FR"/>
        </w:rPr>
        <w:t>Specify the test used. Shading indicates the test is inappropriate or should not be used for this purpose.</w:t>
      </w:r>
    </w:p>
    <w:p w14:paraId="7F5C5C7D" w14:textId="77777777" w:rsidR="00DB65C7" w:rsidRPr="00AA56A8" w:rsidRDefault="00DB65C7" w:rsidP="00DB65C7">
      <w:pPr>
        <w:spacing w:after="240" w:line="240" w:lineRule="auto"/>
        <w:jc w:val="both"/>
        <w:rPr>
          <w:rFonts w:ascii="Arial" w:eastAsia="Times New Roman" w:hAnsi="Arial" w:cs="Arial"/>
          <w:sz w:val="18"/>
          <w:lang w:val="en-IE" w:bidi="en-US"/>
        </w:rPr>
        <w:sectPr w:rsidR="00DB65C7" w:rsidRPr="00AA56A8" w:rsidSect="00465C11">
          <w:headerReference w:type="even" r:id="rId12"/>
          <w:headerReference w:type="default" r:id="rId13"/>
          <w:headerReference w:type="first" r:id="rId14"/>
          <w:pgSz w:w="16838" w:h="11906" w:orient="landscape" w:code="9"/>
          <w:pgMar w:top="1418" w:right="1418" w:bottom="1418" w:left="1418" w:header="709" w:footer="709" w:gutter="0"/>
          <w:cols w:space="708"/>
          <w:titlePg/>
          <w:docGrid w:linePitch="360"/>
        </w:sectPr>
      </w:pPr>
    </w:p>
    <w:p w14:paraId="15551A0E"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4.1.</w:t>
      </w:r>
      <w:r w:rsidRPr="00AA56A8">
        <w:rPr>
          <w:rFonts w:ascii="Ottawa" w:eastAsia="MS Mincho" w:hAnsi="Ottawa" w:cs="Times New Roman"/>
          <w:b/>
          <w:sz w:val="21"/>
          <w:szCs w:val="20"/>
          <w:lang w:val="da-DK" w:eastAsia="da-DK"/>
        </w:rPr>
        <w:tab/>
        <w:t xml:space="preserve">Wet mounts </w:t>
      </w:r>
    </w:p>
    <w:p w14:paraId="7CD53B43"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No reliable methods have been developed for direct microscopic pathology.</w:t>
      </w:r>
    </w:p>
    <w:p w14:paraId="1B4F71AD"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4.2.</w:t>
      </w:r>
      <w:r w:rsidRPr="00AA56A8">
        <w:rPr>
          <w:rFonts w:ascii="Ottawa" w:eastAsia="MS Mincho" w:hAnsi="Ottawa" w:cs="Times New Roman"/>
          <w:b/>
          <w:sz w:val="21"/>
          <w:szCs w:val="20"/>
          <w:lang w:val="da-DK" w:eastAsia="da-DK"/>
        </w:rPr>
        <w:tab/>
        <w:t>Histopathology and cytopathology</w:t>
      </w:r>
    </w:p>
    <w:p w14:paraId="51C8C8E5"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Presumptive acute infections in </w:t>
      </w:r>
      <w:r w:rsidRPr="00AA56A8">
        <w:rPr>
          <w:rFonts w:ascii="Arial" w:eastAsia="Times New Roman" w:hAnsi="Arial" w:cs="Times New Roman"/>
          <w:i/>
          <w:sz w:val="18"/>
          <w:lang w:val="en-IE"/>
        </w:rPr>
        <w:t xml:space="preserve">P. </w:t>
      </w:r>
      <w:proofErr w:type="spellStart"/>
      <w:r w:rsidRPr="00AA56A8">
        <w:rPr>
          <w:rFonts w:ascii="Arial" w:eastAsia="Times New Roman" w:hAnsi="Arial" w:cs="Times New Roman"/>
          <w:i/>
          <w:sz w:val="18"/>
          <w:lang w:val="en-IE"/>
        </w:rPr>
        <w:t>stylirostris</w:t>
      </w:r>
      <w:proofErr w:type="spellEnd"/>
      <w:r w:rsidRPr="00AA56A8">
        <w:rPr>
          <w:rFonts w:ascii="Arial" w:eastAsia="Times New Roman" w:hAnsi="Arial" w:cs="Times New Roman"/>
          <w:sz w:val="18"/>
          <w:lang w:val="en-IE"/>
        </w:rPr>
        <w:t xml:space="preserve"> can be readily diagnosed using routine haematoxylin and eosin (H&amp;E) stained sections whereas chronic infection are much more difficult to diagnose using these staining methods. For diagnosis of chronic infections and confirmation of acute infections however, the use of molecular methods is required for IHHNV detection (e.g. by PCR or application of IHHNV-specific DNA probes to dot-blot hybridisation tests or </w:t>
      </w:r>
      <w:r w:rsidRPr="00AA56A8">
        <w:rPr>
          <w:rFonts w:ascii="Arial" w:eastAsia="Times New Roman" w:hAnsi="Arial" w:cs="Times New Roman"/>
          <w:i/>
          <w:sz w:val="18"/>
          <w:lang w:val="en-IE"/>
        </w:rPr>
        <w:t>in-situ</w:t>
      </w:r>
      <w:r w:rsidRPr="00AA56A8">
        <w:rPr>
          <w:rFonts w:ascii="Arial" w:eastAsia="Times New Roman" w:hAnsi="Arial" w:cs="Times New Roman"/>
          <w:sz w:val="18"/>
          <w:lang w:val="en-IE"/>
        </w:rPr>
        <w:t xml:space="preserve"> hybridisation [ISH] of histological sections). </w:t>
      </w:r>
    </w:p>
    <w:p w14:paraId="1ECFEB3C" w14:textId="77777777" w:rsidR="00DB65C7" w:rsidRPr="00AA56A8" w:rsidRDefault="00DB65C7" w:rsidP="00DB65C7">
      <w:pPr>
        <w:spacing w:after="240" w:line="240" w:lineRule="auto"/>
        <w:ind w:left="567"/>
        <w:jc w:val="both"/>
        <w:rPr>
          <w:rFonts w:ascii="Arial" w:eastAsia="Times New Roman" w:hAnsi="Arial" w:cs="Times New Roman"/>
          <w:spacing w:val="-2"/>
          <w:sz w:val="18"/>
          <w:lang w:val="en-IE"/>
        </w:rPr>
      </w:pPr>
      <w:r w:rsidRPr="00AA56A8">
        <w:rPr>
          <w:rFonts w:ascii="Arial" w:eastAsia="Times New Roman" w:hAnsi="Arial" w:cs="Times New Roman"/>
          <w:spacing w:val="-2"/>
          <w:sz w:val="18"/>
          <w:lang w:val="en-IE"/>
        </w:rPr>
        <w:t xml:space="preserve">Histological demonstration of prominent intranuclear, Cowdry type A inclusion bodies provides a provisional diagnosis of infection with IHHNV. These characteristic IHHNV inclusion bodies are eosinophilic and often haloed (with H&amp;E stains of tissues preserved with fixatives that contain acetic acid, such as Davidson’s AFA and </w:t>
      </w:r>
      <w:proofErr w:type="spellStart"/>
      <w:r w:rsidRPr="00AA56A8">
        <w:rPr>
          <w:rFonts w:ascii="Arial" w:eastAsia="Times New Roman" w:hAnsi="Arial" w:cs="Times New Roman"/>
          <w:spacing w:val="-2"/>
          <w:sz w:val="18"/>
          <w:lang w:val="en-IE"/>
        </w:rPr>
        <w:t>Bouin’s</w:t>
      </w:r>
      <w:proofErr w:type="spellEnd"/>
      <w:r w:rsidRPr="00AA56A8">
        <w:rPr>
          <w:rFonts w:ascii="Arial" w:eastAsia="Times New Roman" w:hAnsi="Arial" w:cs="Times New Roman"/>
          <w:spacing w:val="-2"/>
          <w:sz w:val="18"/>
          <w:lang w:val="en-IE"/>
        </w:rPr>
        <w:t xml:space="preserve"> solution) (</w:t>
      </w:r>
      <w:r w:rsidRPr="00AA56A8">
        <w:rPr>
          <w:rFonts w:ascii="Arial" w:eastAsia="Times New Roman" w:hAnsi="Arial" w:cs="Times New Roman"/>
          <w:spacing w:val="-2"/>
          <w:sz w:val="18"/>
          <w:lang w:val="en-US"/>
        </w:rPr>
        <w:t>Bell &amp; Lightner, 1988; Lightner, 1996</w:t>
      </w:r>
      <w:r w:rsidRPr="00AA56A8">
        <w:rPr>
          <w:rFonts w:ascii="Arial" w:eastAsia="Times New Roman" w:hAnsi="Arial" w:cs="Times New Roman"/>
          <w:spacing w:val="-2"/>
          <w:sz w:val="18"/>
          <w:lang w:val="en-IE"/>
        </w:rPr>
        <w:t xml:space="preserve">), intranuclear inclusion bodies within chromatin-marginated, hypertrophied nuclei of cells in tissues of ectodermal (epidermis, hypodermal epithelium of fore- and hindgut, nerve cord and nerve ganglia) and mesodermal origin (haematopoietic organs, antennal gland, gonads, lymphoid organ, and connective tissue). Intranuclear inclusion bodies caused by infection with IHHNV may be easily confused with developing intranuclear inclusion bodies caused by WSSV infection. </w:t>
      </w:r>
      <w:r w:rsidRPr="00AA56A8">
        <w:rPr>
          <w:rFonts w:ascii="Arial" w:eastAsia="Times New Roman" w:hAnsi="Arial" w:cs="Times New Roman"/>
          <w:iCs/>
          <w:spacing w:val="-2"/>
          <w:sz w:val="18"/>
          <w:lang w:val="en-IE"/>
        </w:rPr>
        <w:t>ISH</w:t>
      </w:r>
      <w:r w:rsidRPr="00AA56A8">
        <w:rPr>
          <w:rFonts w:ascii="Arial" w:eastAsia="Times New Roman" w:hAnsi="Arial" w:cs="Times New Roman"/>
          <w:spacing w:val="-2"/>
          <w:sz w:val="18"/>
          <w:lang w:val="en-IE"/>
        </w:rPr>
        <w:t xml:space="preserve"> assay (see Section 4.6 </w:t>
      </w:r>
      <w:r w:rsidRPr="00AA56A8">
        <w:rPr>
          <w:rFonts w:ascii="Arial" w:eastAsia="Times New Roman" w:hAnsi="Arial" w:cs="Times New Roman"/>
          <w:iCs/>
          <w:sz w:val="18"/>
          <w:lang w:val="en-IE"/>
        </w:rPr>
        <w:t>In-situ</w:t>
      </w:r>
      <w:r w:rsidRPr="00AA56A8">
        <w:rPr>
          <w:rFonts w:ascii="Arial" w:eastAsia="Times New Roman" w:hAnsi="Arial" w:cs="Times New Roman"/>
          <w:sz w:val="18"/>
          <w:lang w:val="en-IE"/>
        </w:rPr>
        <w:t xml:space="preserve"> </w:t>
      </w:r>
      <w:r w:rsidRPr="00AA56A8">
        <w:rPr>
          <w:rFonts w:ascii="Arial" w:eastAsia="Times New Roman" w:hAnsi="Arial" w:cs="Times New Roman"/>
          <w:i/>
          <w:iCs/>
          <w:sz w:val="18"/>
          <w:lang w:val="en-IE"/>
        </w:rPr>
        <w:t>hybridisation</w:t>
      </w:r>
      <w:r w:rsidRPr="00AA56A8">
        <w:rPr>
          <w:rFonts w:ascii="Arial" w:eastAsia="Times New Roman" w:hAnsi="Arial" w:cs="Times New Roman"/>
          <w:spacing w:val="-2"/>
          <w:sz w:val="18"/>
          <w:lang w:val="en-IE"/>
        </w:rPr>
        <w:t>) of such sections with a DNA probe specific to IHHNV provides a definitive diagnosis of infection with IHHNV (</w:t>
      </w:r>
      <w:r w:rsidRPr="00AA56A8">
        <w:rPr>
          <w:rFonts w:ascii="Arial" w:eastAsia="Times New Roman" w:hAnsi="Arial" w:cs="Times New Roman"/>
          <w:spacing w:val="-2"/>
          <w:sz w:val="18"/>
          <w:lang w:val="en-US"/>
        </w:rPr>
        <w:t>Lightner, 1996a; 2011; Lightner &amp; Redman, 1998a</w:t>
      </w:r>
      <w:r w:rsidRPr="00AA56A8">
        <w:rPr>
          <w:rFonts w:ascii="Arial" w:eastAsia="Times New Roman" w:hAnsi="Arial" w:cs="Times New Roman"/>
          <w:spacing w:val="-2"/>
          <w:sz w:val="18"/>
          <w:lang w:val="en-IE"/>
        </w:rPr>
        <w:t>).</w:t>
      </w:r>
    </w:p>
    <w:p w14:paraId="298021CF" w14:textId="77777777" w:rsidR="00DB65C7" w:rsidRPr="00AA56A8" w:rsidRDefault="00DB65C7" w:rsidP="00DB65C7">
      <w:pPr>
        <w:spacing w:after="240" w:line="240" w:lineRule="auto"/>
        <w:ind w:left="567"/>
        <w:jc w:val="both"/>
        <w:rPr>
          <w:rFonts w:ascii="Arial" w:eastAsia="Times New Roman" w:hAnsi="Arial" w:cs="Times New Roman"/>
          <w:spacing w:val="-2"/>
          <w:sz w:val="18"/>
          <w:lang w:val="en-IE"/>
        </w:rPr>
      </w:pPr>
      <w:r w:rsidRPr="00AA56A8">
        <w:rPr>
          <w:rFonts w:ascii="Arial" w:eastAsia="Times New Roman" w:hAnsi="Arial" w:cs="Times New Roman"/>
          <w:sz w:val="18"/>
          <w:lang w:val="en-IE"/>
        </w:rPr>
        <w:t>The use of Davidson’s fixative (containing 33% ethyl alcohol [95%], 22% formalin [approximately 37% formaldehyde], 11.5% glacial acetic acid and 33.5% distilled or tap water) is highly recommended for all routine histological studies of shrimp (Bell &amp; Lightner, 1988; Lightner, 1996a). To obtain the best results, dead shrimp should not be used. Only live, moribund, or compromised shrimp should be selected for fixation and histological examination. Selected shrimp are killed by injection of fixative directly into the hepatopancreas; the cuticle over the cephalothorax and abdomen just lateral to the dorsal midline is opened with fine-pointed surgical scissors to enhance fixative penetration (the abdomen may be removed and discarded), the whole shrimp (or cephalothorax) is immersed in fixative for 24 to 48 hours, and then transferred to 70% ethyl alcohol for storage. After transfer to 70% ethyl alcohol, fixed specimens may be transported by wrapping in cloth or a paper towel saturated with 70% ethyl alcohol and packed in leak-proof plasti</w:t>
      </w:r>
      <w:r w:rsidRPr="00AA56A8">
        <w:rPr>
          <w:rFonts w:ascii="Arial" w:eastAsia="Times New Roman" w:hAnsi="Arial" w:cs="Times New Roman"/>
          <w:color w:val="000000"/>
          <w:sz w:val="18"/>
          <w:lang w:val="en-IE"/>
        </w:rPr>
        <w:t>c bags.</w:t>
      </w:r>
    </w:p>
    <w:p w14:paraId="339DC0D7"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4.3.</w:t>
      </w:r>
      <w:r w:rsidRPr="00AA56A8">
        <w:rPr>
          <w:rFonts w:ascii="Ottawa" w:eastAsia="MS Mincho" w:hAnsi="Ottawa" w:cs="Times New Roman"/>
          <w:b/>
          <w:sz w:val="21"/>
          <w:szCs w:val="20"/>
          <w:lang w:val="da-DK" w:eastAsia="da-DK"/>
        </w:rPr>
        <w:tab/>
        <w:t>Cell culture for isolation</w:t>
      </w:r>
    </w:p>
    <w:p w14:paraId="45FBCC40" w14:textId="77777777" w:rsidR="00DB65C7" w:rsidRPr="00AA56A8" w:rsidRDefault="00DB65C7" w:rsidP="00DB65C7">
      <w:pPr>
        <w:spacing w:after="240" w:line="240" w:lineRule="auto"/>
        <w:ind w:left="567"/>
        <w:jc w:val="both"/>
        <w:rPr>
          <w:rFonts w:ascii="Arial" w:eastAsia="Times New Roman" w:hAnsi="Arial" w:cs="Times New Roman"/>
          <w:strike/>
          <w:sz w:val="18"/>
          <w:lang w:val="en-IE"/>
        </w:rPr>
      </w:pPr>
      <w:r w:rsidRPr="00AA56A8">
        <w:rPr>
          <w:rFonts w:ascii="Arial" w:eastAsia="Times New Roman" w:hAnsi="Arial" w:cs="Times New Roman"/>
          <w:sz w:val="18"/>
          <w:lang w:val="en-IE"/>
        </w:rPr>
        <w:t xml:space="preserve">IHHNV has not been grown </w:t>
      </w:r>
      <w:r w:rsidRPr="00AA56A8">
        <w:rPr>
          <w:rFonts w:ascii="Arial" w:eastAsia="Times New Roman" w:hAnsi="Arial" w:cs="Times New Roman"/>
          <w:i/>
          <w:sz w:val="18"/>
          <w:lang w:val="en-IE"/>
        </w:rPr>
        <w:t>in vitro</w:t>
      </w:r>
      <w:r w:rsidRPr="00AA56A8">
        <w:rPr>
          <w:rFonts w:ascii="Arial" w:eastAsia="Times New Roman" w:hAnsi="Arial" w:cs="Times New Roman"/>
          <w:sz w:val="18"/>
          <w:lang w:val="en-IE"/>
        </w:rPr>
        <w:t xml:space="preserve">. No crustacean cell lines exist. </w:t>
      </w:r>
    </w:p>
    <w:p w14:paraId="67D78C6A"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4.4.</w:t>
      </w:r>
      <w:r w:rsidRPr="00AA56A8">
        <w:rPr>
          <w:rFonts w:ascii="Ottawa" w:eastAsia="MS Mincho" w:hAnsi="Ottawa" w:cs="Times New Roman"/>
          <w:b/>
          <w:sz w:val="21"/>
          <w:szCs w:val="20"/>
          <w:lang w:val="da-DK" w:eastAsia="da-DK"/>
        </w:rPr>
        <w:tab/>
        <w:t xml:space="preserve">Nucleic acid amplification </w:t>
      </w:r>
    </w:p>
    <w:p w14:paraId="53329E31"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There are multiple geographical variants of IHHNV, some of which are not detected by all of the available methods. Two primer sets, 392F/R and 389F/R, are the most suitable for detecting all the known genetic variants of IHHNV (</w:t>
      </w:r>
      <w:r w:rsidRPr="00AA56A8">
        <w:rPr>
          <w:rFonts w:ascii="Arial" w:eastAsia="Times New Roman" w:hAnsi="Arial" w:cs="Times New Roman"/>
          <w:sz w:val="18"/>
          <w:lang w:val="en-GB"/>
        </w:rPr>
        <w:t xml:space="preserve">Tang </w:t>
      </w:r>
      <w:r w:rsidRPr="00AA56A8">
        <w:rPr>
          <w:rFonts w:ascii="Arial" w:eastAsia="Times New Roman" w:hAnsi="Arial" w:cs="Times New Roman"/>
          <w:i/>
          <w:sz w:val="18"/>
          <w:lang w:val="en-GB"/>
        </w:rPr>
        <w:t>et al</w:t>
      </w:r>
      <w:r w:rsidRPr="00AA56A8">
        <w:rPr>
          <w:rFonts w:ascii="Arial" w:eastAsia="Times New Roman" w:hAnsi="Arial" w:cs="Times New Roman"/>
          <w:sz w:val="18"/>
          <w:lang w:val="en-GB"/>
        </w:rPr>
        <w:t>., 2000; 2007</w:t>
      </w:r>
      <w:r w:rsidRPr="00AA56A8">
        <w:rPr>
          <w:rFonts w:ascii="Arial" w:eastAsia="Times New Roman" w:hAnsi="Arial" w:cs="Times New Roman"/>
          <w:sz w:val="18"/>
          <w:lang w:val="en-IE"/>
        </w:rPr>
        <w:t xml:space="preserve">). However, these tests also detect non-infectious endogenous viral elements (EVE) within the </w:t>
      </w:r>
      <w:r w:rsidRPr="00AA56A8">
        <w:rPr>
          <w:rFonts w:ascii="Arial" w:eastAsia="Times New Roman" w:hAnsi="Arial" w:cs="Times New Roman"/>
          <w:i/>
          <w:iCs/>
          <w:sz w:val="18"/>
          <w:lang w:val="en-IE"/>
        </w:rPr>
        <w:t>P. monodon</w:t>
      </w:r>
      <w:r w:rsidRPr="00AA56A8">
        <w:rPr>
          <w:rFonts w:ascii="Arial" w:eastAsia="Times New Roman" w:hAnsi="Arial" w:cs="Times New Roman"/>
          <w:sz w:val="18"/>
          <w:lang w:val="en-IE"/>
        </w:rPr>
        <w:t xml:space="preserve"> genome (previously known as types 3A and 3B), which are inserted into the genome of certain stocks of </w:t>
      </w:r>
      <w:r w:rsidRPr="00AA56A8">
        <w:rPr>
          <w:rFonts w:ascii="Arial" w:eastAsia="Times New Roman" w:hAnsi="Arial" w:cs="Times New Roman"/>
          <w:i/>
          <w:sz w:val="18"/>
          <w:lang w:val="en-IE"/>
        </w:rPr>
        <w:t xml:space="preserve">P. monodon </w:t>
      </w:r>
      <w:r w:rsidRPr="00AA56A8">
        <w:rPr>
          <w:rFonts w:ascii="Arial" w:eastAsia="Times New Roman" w:hAnsi="Arial" w:cs="Times New Roman"/>
          <w:sz w:val="18"/>
          <w:lang w:val="en-IE"/>
        </w:rPr>
        <w:t>from the western Indo-Pacific, East Africa, Australia and India (</w:t>
      </w:r>
      <w:proofErr w:type="spellStart"/>
      <w:r w:rsidRPr="00AA56A8">
        <w:rPr>
          <w:rFonts w:ascii="Arial" w:eastAsia="Times New Roman" w:hAnsi="Arial" w:cs="Times New Roman"/>
          <w:sz w:val="18"/>
          <w:lang w:val="en-GB"/>
        </w:rPr>
        <w:t>Saksmerprome</w:t>
      </w:r>
      <w:proofErr w:type="spellEnd"/>
      <w:r w:rsidRPr="00AA56A8">
        <w:rPr>
          <w:rFonts w:ascii="Arial" w:eastAsia="Times New Roman" w:hAnsi="Arial" w:cs="Times New Roman"/>
          <w:sz w:val="18"/>
          <w:lang w:val="en-GB"/>
        </w:rPr>
        <w:t xml:space="preserve"> </w:t>
      </w:r>
      <w:r w:rsidRPr="00AA56A8">
        <w:rPr>
          <w:rFonts w:ascii="Arial" w:eastAsia="Times New Roman" w:hAnsi="Arial" w:cs="Times New Roman"/>
          <w:i/>
          <w:sz w:val="18"/>
          <w:lang w:val="en-GB"/>
        </w:rPr>
        <w:t>et al.,</w:t>
      </w:r>
      <w:r w:rsidRPr="00AA56A8">
        <w:rPr>
          <w:rFonts w:ascii="Arial" w:eastAsia="Times New Roman" w:hAnsi="Arial" w:cs="Times New Roman"/>
          <w:sz w:val="18"/>
          <w:lang w:val="en-GB"/>
        </w:rPr>
        <w:t xml:space="preserve"> 2011; Tang &amp; Lightner, 2006; Tang</w:t>
      </w:r>
      <w:r w:rsidRPr="00AA56A8">
        <w:rPr>
          <w:rFonts w:ascii="Arial" w:eastAsia="Times New Roman" w:hAnsi="Arial" w:cs="Times New Roman"/>
          <w:i/>
          <w:iCs/>
          <w:sz w:val="18"/>
          <w:lang w:val="en-GB"/>
        </w:rPr>
        <w:t xml:space="preserve"> et al.,</w:t>
      </w:r>
      <w:r w:rsidRPr="00AA56A8">
        <w:rPr>
          <w:rFonts w:ascii="Arial" w:eastAsia="Times New Roman" w:hAnsi="Arial" w:cs="Times New Roman"/>
          <w:sz w:val="18"/>
          <w:lang w:val="en-GB"/>
        </w:rPr>
        <w:t xml:space="preserve"> 2007</w:t>
      </w:r>
      <w:r w:rsidRPr="00AA56A8">
        <w:rPr>
          <w:rFonts w:ascii="Arial" w:eastAsia="Times New Roman" w:hAnsi="Arial" w:cs="Times New Roman"/>
          <w:sz w:val="18"/>
          <w:lang w:val="en-IE"/>
        </w:rPr>
        <w:t xml:space="preserve">). As these PCR methods may result in positive test results in uninfected </w:t>
      </w:r>
      <w:r w:rsidRPr="00AA56A8">
        <w:rPr>
          <w:rFonts w:ascii="Arial" w:eastAsia="Times New Roman" w:hAnsi="Arial" w:cs="Times New Roman"/>
          <w:i/>
          <w:iCs/>
          <w:sz w:val="18"/>
          <w:lang w:val="en-IE"/>
        </w:rPr>
        <w:t xml:space="preserve">P. monodon, </w:t>
      </w:r>
      <w:r w:rsidRPr="00AA56A8">
        <w:rPr>
          <w:rFonts w:ascii="Arial" w:eastAsia="Times New Roman" w:hAnsi="Arial" w:cs="Times New Roman"/>
          <w:sz w:val="18"/>
          <w:lang w:val="en-IE"/>
        </w:rPr>
        <w:t>positive results should be confirmed by a method that detects IHHNV but not the IHHNV-related EVEs.</w:t>
      </w:r>
      <w:r w:rsidRPr="00AA56A8">
        <w:rPr>
          <w:rFonts w:ascii="Arial" w:eastAsia="Times New Roman" w:hAnsi="Arial" w:cs="Times New Roman"/>
          <w:i/>
          <w:iCs/>
          <w:sz w:val="18"/>
          <w:lang w:val="en-IE"/>
        </w:rPr>
        <w:t xml:space="preserve"> </w:t>
      </w:r>
    </w:p>
    <w:p w14:paraId="57EB95EA"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PCR primers have been developed that can detect the IHHNV sequence but do not amplify IHHNV-related EVEs present in the </w:t>
      </w:r>
      <w:r w:rsidRPr="00AA56A8">
        <w:rPr>
          <w:rFonts w:ascii="Arial" w:eastAsia="Times New Roman" w:hAnsi="Arial" w:cs="Times New Roman"/>
          <w:i/>
          <w:sz w:val="18"/>
          <w:lang w:val="en-IE"/>
        </w:rPr>
        <w:t>P. monodon</w:t>
      </w:r>
      <w:r w:rsidRPr="00AA56A8">
        <w:rPr>
          <w:rFonts w:ascii="Arial" w:eastAsia="Times New Roman" w:hAnsi="Arial" w:cs="Times New Roman"/>
          <w:sz w:val="18"/>
          <w:lang w:val="en-IE"/>
        </w:rPr>
        <w:t xml:space="preserve"> stocks from Africa, Australia (Tang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2007), or Thailand (</w:t>
      </w:r>
      <w:proofErr w:type="spellStart"/>
      <w:r w:rsidRPr="00AA56A8">
        <w:rPr>
          <w:rFonts w:ascii="Arial" w:eastAsia="Times New Roman" w:hAnsi="Arial" w:cs="Times New Roman"/>
          <w:sz w:val="18"/>
          <w:lang w:val="en-IE"/>
        </w:rPr>
        <w:t>Saksmerprome</w:t>
      </w:r>
      <w:proofErr w:type="spellEnd"/>
      <w:r w:rsidRPr="00AA56A8">
        <w:rPr>
          <w:rFonts w:ascii="Arial" w:eastAsia="Times New Roman" w:hAnsi="Arial" w:cs="Times New Roman"/>
          <w:sz w:val="18"/>
          <w:lang w:val="en-IE"/>
        </w:rPr>
        <w:t xml:space="preserve">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2011). Primer set 309F/R amplifies only a genomic segment of IHHNV types 1 and 2 (the infectious forms of IHHNV), but not the non-infectious EVEs within the </w:t>
      </w:r>
      <w:r w:rsidRPr="00AA56A8">
        <w:rPr>
          <w:rFonts w:ascii="Arial" w:eastAsia="Times New Roman" w:hAnsi="Arial" w:cs="Times New Roman"/>
          <w:i/>
          <w:sz w:val="18"/>
          <w:lang w:val="en-IE"/>
        </w:rPr>
        <w:t>P. monodon</w:t>
      </w:r>
      <w:r w:rsidRPr="00AA56A8">
        <w:rPr>
          <w:rFonts w:ascii="Arial" w:eastAsia="Times New Roman" w:hAnsi="Arial" w:cs="Times New Roman"/>
          <w:sz w:val="18"/>
          <w:lang w:val="en-IE"/>
        </w:rPr>
        <w:t xml:space="preserve"> genome (</w:t>
      </w:r>
      <w:r w:rsidRPr="00AA56A8">
        <w:rPr>
          <w:rFonts w:ascii="Arial" w:eastAsia="Times New Roman" w:hAnsi="Arial" w:cs="Times New Roman"/>
          <w:sz w:val="18"/>
          <w:lang w:val="en-GB"/>
        </w:rPr>
        <w:t>Tang &amp; Lightner, 2006; Tang</w:t>
      </w:r>
      <w:r w:rsidRPr="00AA56A8">
        <w:rPr>
          <w:rFonts w:ascii="Arial" w:eastAsia="Times New Roman" w:hAnsi="Arial" w:cs="Times New Roman"/>
          <w:i/>
          <w:iCs/>
          <w:sz w:val="18"/>
          <w:lang w:val="en-GB"/>
        </w:rPr>
        <w:t xml:space="preserve"> et al.,</w:t>
      </w:r>
      <w:r w:rsidRPr="00AA56A8">
        <w:rPr>
          <w:rFonts w:ascii="Arial" w:eastAsia="Times New Roman" w:hAnsi="Arial" w:cs="Times New Roman"/>
          <w:sz w:val="18"/>
          <w:lang w:val="en-GB"/>
        </w:rPr>
        <w:t xml:space="preserve"> 2007</w:t>
      </w:r>
      <w:r w:rsidRPr="00AA56A8">
        <w:rPr>
          <w:rFonts w:ascii="Arial" w:eastAsia="Times New Roman" w:hAnsi="Arial" w:cs="Times New Roman"/>
          <w:sz w:val="18"/>
          <w:lang w:val="en-IE"/>
        </w:rPr>
        <w:t xml:space="preserve">). Primer set MG831F/R reacts only with non-infectious EVEs within the </w:t>
      </w:r>
      <w:r w:rsidRPr="00AA56A8">
        <w:rPr>
          <w:rFonts w:ascii="Arial" w:eastAsia="Times New Roman" w:hAnsi="Arial" w:cs="Times New Roman"/>
          <w:i/>
          <w:sz w:val="18"/>
          <w:lang w:val="en-IE"/>
        </w:rPr>
        <w:t>P. monodon</w:t>
      </w:r>
      <w:r w:rsidRPr="00AA56A8">
        <w:rPr>
          <w:rFonts w:ascii="Arial" w:eastAsia="Times New Roman" w:hAnsi="Arial" w:cs="Times New Roman"/>
          <w:sz w:val="18"/>
          <w:lang w:val="en-IE"/>
        </w:rPr>
        <w:t xml:space="preserve"> genome (</w:t>
      </w:r>
      <w:r w:rsidRPr="00AA56A8">
        <w:rPr>
          <w:rFonts w:ascii="Arial" w:eastAsia="Times New Roman" w:hAnsi="Arial" w:cs="Times New Roman"/>
          <w:sz w:val="18"/>
          <w:lang w:val="en-GB"/>
        </w:rPr>
        <w:t>Tang</w:t>
      </w:r>
      <w:r w:rsidRPr="00AA56A8">
        <w:rPr>
          <w:rFonts w:ascii="Arial" w:eastAsia="Times New Roman" w:hAnsi="Arial" w:cs="Times New Roman"/>
          <w:i/>
          <w:iCs/>
          <w:sz w:val="18"/>
          <w:lang w:val="en-GB"/>
        </w:rPr>
        <w:t xml:space="preserve"> et al.,</w:t>
      </w:r>
      <w:r w:rsidRPr="00AA56A8">
        <w:rPr>
          <w:rFonts w:ascii="Arial" w:eastAsia="Times New Roman" w:hAnsi="Arial" w:cs="Times New Roman"/>
          <w:sz w:val="18"/>
          <w:lang w:val="en-GB"/>
        </w:rPr>
        <w:t xml:space="preserve"> 2007</w:t>
      </w:r>
      <w:r w:rsidRPr="00AA56A8">
        <w:rPr>
          <w:rFonts w:ascii="Arial" w:eastAsia="Times New Roman" w:hAnsi="Arial" w:cs="Times New Roman"/>
          <w:sz w:val="18"/>
          <w:lang w:val="en-IE"/>
        </w:rPr>
        <w:t xml:space="preserve">). Hence, confirmation of unexpected positive or negative PCR results for IHHNV with a second primer set, or use of another diagnostic method (i.e. histology, bioassay, ISH) is highly recommended. </w:t>
      </w:r>
    </w:p>
    <w:p w14:paraId="03E3233A" w14:textId="77777777" w:rsidR="00DB65C7" w:rsidRPr="00AA56A8" w:rsidRDefault="00DB65C7" w:rsidP="00DB65C7">
      <w:pPr>
        <w:rPr>
          <w:rFonts w:ascii="Ottawa" w:hAnsi="Ottawa"/>
          <w:b/>
          <w:bCs/>
          <w:sz w:val="20"/>
          <w:lang w:val="en-IE" w:eastAsia="fr-FR"/>
        </w:rPr>
      </w:pPr>
      <w:r w:rsidRPr="00AA56A8">
        <w:rPr>
          <w:lang w:val="en-IE"/>
        </w:rPr>
        <w:br w:type="page"/>
      </w:r>
    </w:p>
    <w:p w14:paraId="3BCB2D28"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lastRenderedPageBreak/>
        <w:t>4.4.1.</w:t>
      </w:r>
      <w:r w:rsidRPr="00AA56A8">
        <w:rPr>
          <w:rFonts w:ascii="Ottawa" w:eastAsia="Times New Roman" w:hAnsi="Ottawa" w:cs="Times New Roman"/>
          <w:b/>
          <w:bCs/>
          <w:sz w:val="20"/>
          <w:lang w:val="en-IE" w:eastAsia="fr-FR"/>
        </w:rPr>
        <w:tab/>
        <w:t xml:space="preserve">Real-time PCR </w:t>
      </w:r>
    </w:p>
    <w:p w14:paraId="7C901D23"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following controls should be run with each assay: negative extraction control; positive control; no template control; internal PCR control.</w:t>
      </w:r>
    </w:p>
    <w:p w14:paraId="3FBABE1A"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Garamond" w:eastAsia="Times New Roman" w:hAnsi="Garamond" w:cs="Times New Roman"/>
          <w:b/>
          <w:bCs/>
          <w:sz w:val="18"/>
          <w:lang w:val="en-IE" w:eastAsia="fr-FR"/>
        </w:rPr>
        <w:t xml:space="preserve">Real-time </w:t>
      </w:r>
      <w:r w:rsidRPr="00AA56A8">
        <w:rPr>
          <w:rFonts w:ascii="Arial" w:eastAsia="Times New Roman" w:hAnsi="Arial" w:cs="Times New Roman"/>
          <w:bCs/>
          <w:sz w:val="18"/>
          <w:lang w:val="en-IE"/>
        </w:rPr>
        <w:t xml:space="preserve">PCR methods have been developed for the detection of IHHNV (Dhar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2001; Tang &amp; Lightner, 2001). A highly sensitive SYBR Green real-time PCR targeting a segment of the IHHNV genome that is less susceptible to </w:t>
      </w:r>
      <w:proofErr w:type="spellStart"/>
      <w:r w:rsidRPr="00AA56A8">
        <w:rPr>
          <w:rFonts w:ascii="Arial" w:eastAsia="Times New Roman" w:hAnsi="Arial" w:cs="Times New Roman"/>
          <w:bCs/>
          <w:sz w:val="18"/>
          <w:lang w:val="en-IE"/>
        </w:rPr>
        <w:t>endogenisation</w:t>
      </w:r>
      <w:proofErr w:type="spellEnd"/>
      <w:r w:rsidRPr="00AA56A8">
        <w:rPr>
          <w:rFonts w:ascii="Arial" w:eastAsia="Times New Roman" w:hAnsi="Arial" w:cs="Times New Roman"/>
          <w:bCs/>
          <w:sz w:val="18"/>
          <w:lang w:val="en-IE"/>
        </w:rPr>
        <w:t xml:space="preserve"> was developed (Encinas-Garcia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2015). More recently, a TaqMan real-time assay capable of differentiating endogenous virus element from infectious form of IHHNV in </w:t>
      </w:r>
      <w:r w:rsidRPr="00AA56A8">
        <w:rPr>
          <w:rFonts w:ascii="Arial" w:eastAsia="Times New Roman" w:hAnsi="Arial" w:cs="Times New Roman"/>
          <w:bCs/>
          <w:i/>
          <w:iCs/>
          <w:sz w:val="18"/>
          <w:lang w:val="en-IE"/>
        </w:rPr>
        <w:t xml:space="preserve">P. monodon </w:t>
      </w:r>
      <w:r w:rsidRPr="00AA56A8">
        <w:rPr>
          <w:rFonts w:ascii="Arial" w:eastAsia="Times New Roman" w:hAnsi="Arial" w:cs="Times New Roman"/>
          <w:bCs/>
          <w:sz w:val="18"/>
          <w:lang w:val="en-IE"/>
        </w:rPr>
        <w:t xml:space="preserve">has been reported (Cowley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2018)</w:t>
      </w:r>
      <w:r w:rsidRPr="00AA56A8">
        <w:rPr>
          <w:rFonts w:ascii="Arial" w:eastAsia="Times New Roman" w:hAnsi="Arial" w:cs="Times New Roman"/>
          <w:bCs/>
          <w:i/>
          <w:iCs/>
          <w:sz w:val="18"/>
          <w:lang w:val="en-IE"/>
        </w:rPr>
        <w:t>.</w:t>
      </w:r>
      <w:r w:rsidRPr="00AA56A8">
        <w:rPr>
          <w:rFonts w:ascii="Arial" w:eastAsia="Times New Roman" w:hAnsi="Arial" w:cs="Times New Roman"/>
          <w:bCs/>
          <w:sz w:val="18"/>
          <w:lang w:val="en-IE"/>
        </w:rPr>
        <w:t xml:space="preserve"> The real-time PCR method using TaqMan chemistry described below for IHHNV generally follows the method used in Tang &amp; Lightner (2001).</w:t>
      </w:r>
    </w:p>
    <w:p w14:paraId="7A1BC4FB"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 xml:space="preserve">The PCR primers and TaqMan probe are selected from a region of the IHHNV genomic sequence (GenBank AF218266) that encodes for a non-structural protein. The upstream (IHHNV1608F) and downstream (IHHNV1688R) primer sequences are: 5’-TAC-TCC-GGA-CAC-CCA-ACC-A-3’ and 5’-GGC-TCT-GGC-AGC-AAA-GGT-AA-3’, respectively. The TaqMan probe 5’-ACC-AGA-CAT-AGA-GCT-ACA-ATC-CTC-GCC-TAT-TTG-3’), is synthesised and labelled with FAM on the 5’ end and TAMRA on the 3’ end. </w:t>
      </w:r>
    </w:p>
    <w:p w14:paraId="1660D3B6"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 xml:space="preserve">Preparation of DNA template: DNA extracted from tissues or haemolymph that was preserved in 95% ethanol and then dried. A control consisting of tissues or haemolymph from known negative animals should be included during the DNA extraction step. The DNA can be extracted by a variety of methods. </w:t>
      </w:r>
      <w:r w:rsidRPr="00AA56A8">
        <w:rPr>
          <w:rFonts w:ascii="Arial" w:eastAsia="MS Mincho" w:hAnsi="Arial" w:cs="Arial"/>
          <w:sz w:val="18"/>
          <w:szCs w:val="18"/>
          <w:lang w:val="en-GB" w:eastAsia="fr-FR"/>
        </w:rPr>
        <w:t xml:space="preserve">Commercial DNA extraction kits include </w:t>
      </w:r>
      <w:proofErr w:type="spellStart"/>
      <w:r w:rsidRPr="00AA56A8">
        <w:rPr>
          <w:rFonts w:ascii="Arial" w:eastAsia="MS Mincho" w:hAnsi="Arial" w:cs="Arial"/>
          <w:sz w:val="18"/>
          <w:szCs w:val="18"/>
          <w:lang w:val="en-IE"/>
        </w:rPr>
        <w:t>QIAamp</w:t>
      </w:r>
      <w:proofErr w:type="spellEnd"/>
      <w:r w:rsidRPr="00AA56A8">
        <w:rPr>
          <w:rFonts w:ascii="Arial" w:eastAsia="MS Mincho" w:hAnsi="Arial" w:cs="Arial"/>
          <w:sz w:val="18"/>
          <w:szCs w:val="18"/>
          <w:lang w:val="en-IE"/>
        </w:rPr>
        <w:t xml:space="preserve"> DNA Mini Kit (Qiagen), </w:t>
      </w:r>
      <w:proofErr w:type="spellStart"/>
      <w:r w:rsidRPr="00AA56A8">
        <w:rPr>
          <w:rFonts w:ascii="Arial" w:eastAsia="MS Mincho" w:hAnsi="Arial" w:cs="Arial"/>
          <w:sz w:val="18"/>
          <w:szCs w:val="18"/>
          <w:lang w:val="en-IE"/>
        </w:rPr>
        <w:t>MagMax</w:t>
      </w:r>
      <w:proofErr w:type="spellEnd"/>
      <w:r w:rsidRPr="00AA56A8">
        <w:rPr>
          <w:rFonts w:ascii="Arial" w:eastAsia="MS Mincho" w:hAnsi="Arial" w:cs="Arial"/>
          <w:sz w:val="18"/>
          <w:szCs w:val="18"/>
          <w:lang w:val="en-IE"/>
        </w:rPr>
        <w:t xml:space="preserve">™ Nucleic Acid kits (Life Technologies), or </w:t>
      </w:r>
      <w:r w:rsidRPr="00AA56A8">
        <w:rPr>
          <w:rFonts w:ascii="Arial" w:eastAsia="MS Mincho" w:hAnsi="Arial" w:cs="Arial"/>
          <w:sz w:val="18"/>
          <w:szCs w:val="18"/>
          <w:lang w:val="en-IE" w:eastAsia="en-GB"/>
        </w:rPr>
        <w:t>Maxwell® 16 Cell LEV DNA Purification Kit (Promega),</w:t>
      </w:r>
      <w:r w:rsidRPr="00AA56A8">
        <w:rPr>
          <w:rFonts w:ascii="Arial" w:eastAsia="MS Mincho" w:hAnsi="Arial" w:cs="Arial"/>
          <w:sz w:val="18"/>
          <w:szCs w:val="18"/>
          <w:lang w:val="en-IE"/>
        </w:rPr>
        <w:t xml:space="preserve"> or </w:t>
      </w:r>
      <w:proofErr w:type="spellStart"/>
      <w:r w:rsidRPr="00AA56A8">
        <w:rPr>
          <w:rFonts w:ascii="Arial" w:eastAsia="MS Mincho" w:hAnsi="Arial" w:cs="Arial"/>
          <w:sz w:val="18"/>
          <w:szCs w:val="18"/>
          <w:lang w:val="en-IE"/>
        </w:rPr>
        <w:t>DNazol</w:t>
      </w:r>
      <w:proofErr w:type="spellEnd"/>
      <w:r w:rsidRPr="00AA56A8">
        <w:rPr>
          <w:rFonts w:ascii="Arial" w:eastAsia="MS Mincho" w:hAnsi="Arial" w:cs="Arial"/>
          <w:sz w:val="18"/>
          <w:szCs w:val="18"/>
          <w:lang w:val="en-IE"/>
        </w:rPr>
        <w:t xml:space="preserve"> (Life Technologies). Spectrophotometric readings of the final DNA will indicate the purity of the DNA and the amount of total DNA extracted from the sample. </w:t>
      </w:r>
    </w:p>
    <w:p w14:paraId="1BA6B0C8"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 xml:space="preserve">The real-time PCR reaction mixture contains: TaqMan Fast virus 1-step Master Mix (Life Technologies, or commercially-available equivalent reagents), 0.3 µM of each primers, 0.15 µM of TaqMan probe, 5–50 ng DNA, and water in a reaction volume of 20 µl. For optimal results, the reaction mixture should be vortexed and mixed well. </w:t>
      </w:r>
    </w:p>
    <w:p w14:paraId="64D89CF4"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iv)</w:t>
      </w:r>
      <w:r w:rsidRPr="00AA56A8">
        <w:rPr>
          <w:rFonts w:ascii="Arial" w:eastAsia="MS Mincho" w:hAnsi="Arial" w:cs="Arial"/>
          <w:sz w:val="18"/>
          <w:szCs w:val="18"/>
          <w:lang w:val="en-IE"/>
        </w:rPr>
        <w:tab/>
        <w:t xml:space="preserve">The cycling profile is: initial denaturation of 20 seconds at 95°C, followed by 40 cycles of denaturation at 95°C for 1 second and annealing/extension at 60°C for 20 seconds. </w:t>
      </w:r>
    </w:p>
    <w:p w14:paraId="650A3499"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4.4.2.</w:t>
      </w:r>
      <w:r w:rsidRPr="00AA56A8">
        <w:rPr>
          <w:rFonts w:ascii="Ottawa" w:eastAsia="Times New Roman" w:hAnsi="Ottawa" w:cs="Times New Roman"/>
          <w:b/>
          <w:bCs/>
          <w:sz w:val="20"/>
          <w:lang w:val="en-GB" w:eastAsia="fr-FR"/>
        </w:rPr>
        <w:tab/>
        <w:t>Conventional PCR</w:t>
      </w:r>
    </w:p>
    <w:p w14:paraId="5390CA5E"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following controls should be run with each assay: negative extraction control; positive control; no template control; internal PCR control.</w:t>
      </w:r>
    </w:p>
    <w:p w14:paraId="74B04A7E"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iCs/>
          <w:spacing w:val="4"/>
          <w:sz w:val="18"/>
          <w:lang w:val="en-IE"/>
        </w:rPr>
        <w:t>S</w:t>
      </w:r>
      <w:r w:rsidRPr="00AA56A8">
        <w:rPr>
          <w:rFonts w:ascii="Arial" w:eastAsia="Times New Roman" w:hAnsi="Arial" w:cs="Times New Roman"/>
          <w:bCs/>
          <w:sz w:val="18"/>
          <w:lang w:val="en-IE"/>
        </w:rPr>
        <w:t>everal one-step PCR methods (</w:t>
      </w:r>
      <w:proofErr w:type="spellStart"/>
      <w:r w:rsidRPr="00AA56A8">
        <w:rPr>
          <w:rFonts w:ascii="Arial" w:eastAsia="Times New Roman" w:hAnsi="Arial" w:cs="Times New Roman"/>
          <w:bCs/>
          <w:sz w:val="18"/>
          <w:lang w:val="en-IE"/>
        </w:rPr>
        <w:t>Krabsetsve</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2004; Nunan </w:t>
      </w:r>
      <w:r w:rsidRPr="00AA56A8">
        <w:rPr>
          <w:rFonts w:ascii="Arial" w:eastAsia="Times New Roman" w:hAnsi="Arial" w:cs="Times New Roman"/>
          <w:bCs/>
          <w:i/>
          <w:iCs/>
          <w:sz w:val="18"/>
          <w:lang w:val="en-IE"/>
        </w:rPr>
        <w:t xml:space="preserve">at al., </w:t>
      </w:r>
      <w:r w:rsidRPr="00AA56A8">
        <w:rPr>
          <w:rFonts w:ascii="Arial" w:eastAsia="Times New Roman" w:hAnsi="Arial" w:cs="Times New Roman"/>
          <w:bCs/>
          <w:sz w:val="18"/>
          <w:lang w:val="en-IE"/>
        </w:rPr>
        <w:t xml:space="preserve">2000; </w:t>
      </w:r>
      <w:proofErr w:type="spellStart"/>
      <w:r w:rsidRPr="00AA56A8">
        <w:rPr>
          <w:rFonts w:ascii="Arial" w:eastAsia="Times New Roman" w:hAnsi="Arial" w:cs="Times New Roman"/>
          <w:bCs/>
          <w:sz w:val="18"/>
          <w:lang w:val="en-IE"/>
        </w:rPr>
        <w:t>Shike</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2000; Tang</w:t>
      </w:r>
      <w:r w:rsidRPr="00AA56A8">
        <w:rPr>
          <w:rFonts w:ascii="Arial" w:eastAsia="Times New Roman" w:hAnsi="Arial" w:cs="Times New Roman"/>
          <w:bCs/>
          <w:i/>
          <w:iCs/>
          <w:sz w:val="18"/>
          <w:lang w:val="en-IE"/>
        </w:rPr>
        <w:t xml:space="preserve"> et al.,</w:t>
      </w:r>
      <w:r w:rsidRPr="00AA56A8">
        <w:rPr>
          <w:rFonts w:ascii="Arial" w:eastAsia="Times New Roman" w:hAnsi="Arial" w:cs="Times New Roman"/>
          <w:bCs/>
          <w:sz w:val="18"/>
          <w:lang w:val="en-IE"/>
        </w:rPr>
        <w:t xml:space="preserve"> 2000; 2007), and a number of commercial PCR kits are available for IHHNV detection. Nested methods are also available.</w:t>
      </w:r>
    </w:p>
    <w:p w14:paraId="2A26B584" w14:textId="77777777" w:rsidR="00DB65C7" w:rsidRPr="00AA56A8" w:rsidRDefault="00DB65C7" w:rsidP="00DB65C7">
      <w:pPr>
        <w:spacing w:after="120" w:line="240" w:lineRule="auto"/>
        <w:jc w:val="center"/>
        <w:rPr>
          <w:rFonts w:ascii="Ottawa" w:eastAsia="Times New Roman" w:hAnsi="Ottawa" w:cs="Times New Roman"/>
          <w:b/>
          <w:bCs/>
          <w:i/>
          <w:sz w:val="18"/>
          <w:lang w:val="en-IE" w:bidi="en-US"/>
        </w:rPr>
      </w:pPr>
      <w:r w:rsidRPr="00AA56A8">
        <w:rPr>
          <w:rFonts w:ascii="Ottawa" w:eastAsia="Times New Roman" w:hAnsi="Ottawa" w:cs="Times New Roman"/>
          <w:b/>
          <w:bCs/>
          <w:i/>
          <w:sz w:val="18"/>
          <w:lang w:val="en-IE" w:bidi="en-US"/>
        </w:rPr>
        <w:t xml:space="preserve">Table 4.4.2.1. </w:t>
      </w:r>
      <w:bookmarkStart w:id="2" w:name="_Hlk97547624"/>
      <w:r w:rsidRPr="00AA56A8">
        <w:rPr>
          <w:rFonts w:ascii="Ottawa" w:eastAsia="Times New Roman" w:hAnsi="Ottawa" w:cs="Times New Roman"/>
          <w:b/>
          <w:bCs/>
          <w:i/>
          <w:sz w:val="18"/>
          <w:lang w:val="en-IE" w:bidi="en-US"/>
        </w:rPr>
        <w:t>Recommended primer sets for one-step PCR detection of IHHNV</w:t>
      </w:r>
      <w:bookmarkEnd w:id="2"/>
    </w:p>
    <w:tbl>
      <w:tblPr>
        <w:tblW w:w="10483" w:type="dxa"/>
        <w:tblInd w:w="-560" w:type="dxa"/>
        <w:tblLayout w:type="fixed"/>
        <w:tblCellMar>
          <w:left w:w="70" w:type="dxa"/>
          <w:right w:w="70" w:type="dxa"/>
        </w:tblCellMar>
        <w:tblLook w:val="0000" w:firstRow="0" w:lastRow="0" w:firstColumn="0" w:lastColumn="0" w:noHBand="0" w:noVBand="0"/>
      </w:tblPr>
      <w:tblGrid>
        <w:gridCol w:w="1113"/>
        <w:gridCol w:w="875"/>
        <w:gridCol w:w="2923"/>
        <w:gridCol w:w="1134"/>
        <w:gridCol w:w="1610"/>
        <w:gridCol w:w="2828"/>
      </w:tblGrid>
      <w:tr w:rsidR="00DB65C7" w:rsidRPr="00AA56A8" w14:paraId="2BF08911" w14:textId="77777777" w:rsidTr="00870455">
        <w:trPr>
          <w:tblHeader/>
        </w:trPr>
        <w:tc>
          <w:tcPr>
            <w:tcW w:w="1113" w:type="dxa"/>
            <w:tcBorders>
              <w:top w:val="single" w:sz="6" w:space="0" w:color="auto"/>
              <w:bottom w:val="single" w:sz="6" w:space="0" w:color="auto"/>
            </w:tcBorders>
          </w:tcPr>
          <w:p w14:paraId="2A0E589B" w14:textId="77777777" w:rsidR="00DB65C7" w:rsidRPr="00AA56A8" w:rsidRDefault="00DB65C7" w:rsidP="00870455">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 xml:space="preserve">Primer </w:t>
            </w:r>
          </w:p>
        </w:tc>
        <w:tc>
          <w:tcPr>
            <w:tcW w:w="875" w:type="dxa"/>
            <w:tcBorders>
              <w:top w:val="single" w:sz="6" w:space="0" w:color="auto"/>
              <w:bottom w:val="single" w:sz="6" w:space="0" w:color="auto"/>
            </w:tcBorders>
          </w:tcPr>
          <w:p w14:paraId="0369E903" w14:textId="77777777" w:rsidR="00DB65C7" w:rsidRPr="00AA56A8" w:rsidRDefault="00DB65C7" w:rsidP="00870455">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Product</w:t>
            </w:r>
          </w:p>
        </w:tc>
        <w:tc>
          <w:tcPr>
            <w:tcW w:w="2923" w:type="dxa"/>
            <w:tcBorders>
              <w:top w:val="single" w:sz="6" w:space="0" w:color="auto"/>
              <w:bottom w:val="single" w:sz="6" w:space="0" w:color="auto"/>
            </w:tcBorders>
          </w:tcPr>
          <w:p w14:paraId="111CBC22" w14:textId="77777777" w:rsidR="00DB65C7" w:rsidRPr="00AA56A8" w:rsidRDefault="00DB65C7" w:rsidP="00870455">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Sequence (</w:t>
            </w:r>
            <w:r w:rsidRPr="00AA56A8">
              <w:rPr>
                <w:rFonts w:ascii="Ottawa" w:eastAsia="Times New Roman" w:hAnsi="Ottawa" w:cs="Times New Roman"/>
                <w:b/>
                <w:bCs/>
                <w:sz w:val="16"/>
                <w:szCs w:val="16"/>
                <w:lang w:val="en-IE" w:bidi="en-US"/>
              </w:rPr>
              <w:t>5’-3’)</w:t>
            </w:r>
          </w:p>
        </w:tc>
        <w:tc>
          <w:tcPr>
            <w:tcW w:w="1134" w:type="dxa"/>
            <w:tcBorders>
              <w:top w:val="single" w:sz="6" w:space="0" w:color="auto"/>
              <w:bottom w:val="single" w:sz="6" w:space="0" w:color="auto"/>
            </w:tcBorders>
          </w:tcPr>
          <w:p w14:paraId="166A25FE" w14:textId="77777777" w:rsidR="00DB65C7" w:rsidRPr="00AA56A8" w:rsidRDefault="00DB65C7" w:rsidP="00870455">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G+C%/Temp.</w:t>
            </w:r>
          </w:p>
        </w:tc>
        <w:tc>
          <w:tcPr>
            <w:tcW w:w="1610" w:type="dxa"/>
            <w:tcBorders>
              <w:top w:val="single" w:sz="6" w:space="0" w:color="auto"/>
              <w:bottom w:val="single" w:sz="6" w:space="0" w:color="auto"/>
            </w:tcBorders>
          </w:tcPr>
          <w:p w14:paraId="01403940" w14:textId="77777777" w:rsidR="00DB65C7" w:rsidRPr="00AA56A8" w:rsidRDefault="00DB65C7" w:rsidP="00870455">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GenBank &amp; References</w:t>
            </w:r>
          </w:p>
        </w:tc>
        <w:tc>
          <w:tcPr>
            <w:tcW w:w="2828" w:type="dxa"/>
            <w:tcBorders>
              <w:top w:val="single" w:sz="6" w:space="0" w:color="auto"/>
              <w:bottom w:val="single" w:sz="6" w:space="0" w:color="auto"/>
            </w:tcBorders>
          </w:tcPr>
          <w:p w14:paraId="17E0F3AA" w14:textId="77777777" w:rsidR="00DB65C7" w:rsidRPr="00AA56A8" w:rsidRDefault="00DB65C7" w:rsidP="00870455">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Specificity</w:t>
            </w:r>
          </w:p>
        </w:tc>
      </w:tr>
      <w:tr w:rsidR="00DB65C7" w:rsidRPr="00AA56A8" w14:paraId="744382A5" w14:textId="77777777" w:rsidTr="00870455">
        <w:tc>
          <w:tcPr>
            <w:tcW w:w="1113" w:type="dxa"/>
          </w:tcPr>
          <w:p w14:paraId="45C71B05"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389F</w:t>
            </w:r>
          </w:p>
        </w:tc>
        <w:tc>
          <w:tcPr>
            <w:tcW w:w="875" w:type="dxa"/>
          </w:tcPr>
          <w:p w14:paraId="026455BD"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389 bp</w:t>
            </w:r>
          </w:p>
        </w:tc>
        <w:tc>
          <w:tcPr>
            <w:tcW w:w="2923" w:type="dxa"/>
          </w:tcPr>
          <w:p w14:paraId="5E39F765" w14:textId="77777777" w:rsidR="00DB65C7" w:rsidRPr="00C93757" w:rsidRDefault="00DB65C7" w:rsidP="00870455">
            <w:pPr>
              <w:spacing w:before="60" w:after="60" w:line="240" w:lineRule="auto"/>
              <w:jc w:val="center"/>
              <w:rPr>
                <w:rFonts w:ascii="Arial" w:eastAsia="Times New Roman" w:hAnsi="Arial" w:cs="Arial"/>
                <w:bCs/>
                <w:sz w:val="16"/>
                <w:szCs w:val="16"/>
                <w:lang w:val="fr-FR" w:bidi="en-US"/>
              </w:rPr>
            </w:pPr>
            <w:r w:rsidRPr="00C93757">
              <w:rPr>
                <w:rFonts w:ascii="Arial" w:eastAsia="Times New Roman" w:hAnsi="Arial" w:cs="Arial"/>
                <w:bCs/>
                <w:sz w:val="16"/>
                <w:szCs w:val="16"/>
                <w:lang w:val="fr-FR" w:bidi="en-US"/>
              </w:rPr>
              <w:t xml:space="preserve">CGG-AAC-ACA-ACC-CGA-CTT-TA </w:t>
            </w:r>
          </w:p>
        </w:tc>
        <w:tc>
          <w:tcPr>
            <w:tcW w:w="1134" w:type="dxa"/>
          </w:tcPr>
          <w:p w14:paraId="70D4BF53"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50%/72°C</w:t>
            </w:r>
          </w:p>
        </w:tc>
        <w:tc>
          <w:tcPr>
            <w:tcW w:w="1610" w:type="dxa"/>
          </w:tcPr>
          <w:p w14:paraId="2CBCB7A2"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AF218266</w:t>
            </w:r>
          </w:p>
        </w:tc>
        <w:tc>
          <w:tcPr>
            <w:tcW w:w="2828" w:type="dxa"/>
          </w:tcPr>
          <w:p w14:paraId="5EDD8BA8" w14:textId="77777777" w:rsidR="00DB65C7" w:rsidRPr="00AA56A8" w:rsidRDefault="00DB65C7" w:rsidP="00870455">
            <w:pPr>
              <w:spacing w:before="60" w:after="6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All genetic variants of IHHNV </w:t>
            </w:r>
          </w:p>
        </w:tc>
      </w:tr>
      <w:tr w:rsidR="00DB65C7" w:rsidRPr="00AA56A8" w14:paraId="0D0E30EA" w14:textId="77777777" w:rsidTr="00870455">
        <w:tc>
          <w:tcPr>
            <w:tcW w:w="1113" w:type="dxa"/>
          </w:tcPr>
          <w:p w14:paraId="5CF7F33E" w14:textId="77777777" w:rsidR="00DB65C7" w:rsidRPr="00AA56A8" w:rsidRDefault="00DB65C7" w:rsidP="00870455">
            <w:pPr>
              <w:spacing w:before="60" w:after="12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389R</w:t>
            </w:r>
          </w:p>
        </w:tc>
        <w:tc>
          <w:tcPr>
            <w:tcW w:w="875" w:type="dxa"/>
          </w:tcPr>
          <w:p w14:paraId="2F3B82BE" w14:textId="77777777" w:rsidR="00DB65C7" w:rsidRPr="00AA56A8" w:rsidRDefault="00DB65C7" w:rsidP="00870455">
            <w:pPr>
              <w:spacing w:before="60" w:after="120" w:line="240" w:lineRule="auto"/>
              <w:jc w:val="center"/>
              <w:rPr>
                <w:rFonts w:ascii="Arial" w:eastAsia="Times New Roman" w:hAnsi="Arial" w:cs="Arial"/>
                <w:bCs/>
                <w:sz w:val="16"/>
                <w:szCs w:val="16"/>
                <w:lang w:val="en-IE" w:bidi="en-US"/>
              </w:rPr>
            </w:pPr>
          </w:p>
        </w:tc>
        <w:tc>
          <w:tcPr>
            <w:tcW w:w="2923" w:type="dxa"/>
          </w:tcPr>
          <w:p w14:paraId="1913781C" w14:textId="77777777" w:rsidR="00DB65C7" w:rsidRPr="00AA56A8" w:rsidRDefault="00DB65C7" w:rsidP="00870455">
            <w:pPr>
              <w:spacing w:before="60" w:after="12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GGC-CAA-GAC-CAA-AAT-ACG-AA</w:t>
            </w:r>
          </w:p>
        </w:tc>
        <w:tc>
          <w:tcPr>
            <w:tcW w:w="1134" w:type="dxa"/>
          </w:tcPr>
          <w:p w14:paraId="1AF38FC8" w14:textId="77777777" w:rsidR="00DB65C7" w:rsidRPr="00AA56A8" w:rsidRDefault="00DB65C7" w:rsidP="00870455">
            <w:pPr>
              <w:spacing w:before="60" w:after="12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45%/71°C</w:t>
            </w:r>
          </w:p>
        </w:tc>
        <w:tc>
          <w:tcPr>
            <w:tcW w:w="1610" w:type="dxa"/>
          </w:tcPr>
          <w:p w14:paraId="0CDFBBAF" w14:textId="77777777" w:rsidR="00DB65C7" w:rsidRPr="00AA56A8" w:rsidRDefault="00DB65C7" w:rsidP="00870455">
            <w:pPr>
              <w:spacing w:before="60" w:after="12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(Tang </w:t>
            </w:r>
            <w:r w:rsidRPr="00AA56A8">
              <w:rPr>
                <w:rFonts w:ascii="Arial" w:eastAsia="Times New Roman" w:hAnsi="Arial" w:cs="Arial"/>
                <w:bCs/>
                <w:i/>
                <w:iCs/>
                <w:sz w:val="16"/>
                <w:szCs w:val="16"/>
                <w:lang w:val="en-IE" w:bidi="en-US"/>
              </w:rPr>
              <w:t>et al.,</w:t>
            </w:r>
            <w:r w:rsidRPr="00AA56A8">
              <w:rPr>
                <w:rFonts w:ascii="Arial" w:eastAsia="Times New Roman" w:hAnsi="Arial" w:cs="Arial"/>
                <w:bCs/>
                <w:sz w:val="16"/>
                <w:szCs w:val="16"/>
                <w:lang w:val="en-IE" w:bidi="en-US"/>
              </w:rPr>
              <w:t xml:space="preserve"> 2007)</w:t>
            </w:r>
          </w:p>
        </w:tc>
        <w:tc>
          <w:tcPr>
            <w:tcW w:w="2828" w:type="dxa"/>
          </w:tcPr>
          <w:p w14:paraId="7E2FDBBF" w14:textId="77777777" w:rsidR="00DB65C7" w:rsidRPr="00AA56A8" w:rsidRDefault="00DB65C7" w:rsidP="00870455">
            <w:pPr>
              <w:spacing w:before="60" w:after="12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u w:val="single"/>
                <w:lang w:val="en-IE" w:bidi="en-US"/>
              </w:rPr>
              <w:t>and</w:t>
            </w:r>
            <w:r w:rsidRPr="00AA56A8">
              <w:rPr>
                <w:rFonts w:ascii="Arial" w:eastAsia="Times New Roman" w:hAnsi="Arial" w:cs="Arial"/>
                <w:bCs/>
                <w:sz w:val="16"/>
                <w:szCs w:val="16"/>
                <w:lang w:val="en-IE" w:bidi="en-US"/>
              </w:rPr>
              <w:t xml:space="preserve"> IHHNV-related EVEs</w:t>
            </w:r>
          </w:p>
        </w:tc>
      </w:tr>
      <w:tr w:rsidR="00DB65C7" w:rsidRPr="00AA56A8" w14:paraId="614BB874" w14:textId="77777777" w:rsidTr="00870455">
        <w:tc>
          <w:tcPr>
            <w:tcW w:w="1113" w:type="dxa"/>
          </w:tcPr>
          <w:p w14:paraId="747744AA"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77012F</w:t>
            </w:r>
          </w:p>
        </w:tc>
        <w:tc>
          <w:tcPr>
            <w:tcW w:w="875" w:type="dxa"/>
          </w:tcPr>
          <w:p w14:paraId="1E922EC9"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356 bp</w:t>
            </w:r>
          </w:p>
        </w:tc>
        <w:tc>
          <w:tcPr>
            <w:tcW w:w="2923" w:type="dxa"/>
          </w:tcPr>
          <w:p w14:paraId="6919A6C4"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ATC-GGT-GCA-CTA-CTC-GGA</w:t>
            </w:r>
          </w:p>
        </w:tc>
        <w:tc>
          <w:tcPr>
            <w:tcW w:w="1134" w:type="dxa"/>
          </w:tcPr>
          <w:p w14:paraId="181F8D90"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50%/68°C</w:t>
            </w:r>
          </w:p>
        </w:tc>
        <w:tc>
          <w:tcPr>
            <w:tcW w:w="1610" w:type="dxa"/>
          </w:tcPr>
          <w:p w14:paraId="0D86976C"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AF218266</w:t>
            </w:r>
          </w:p>
        </w:tc>
        <w:tc>
          <w:tcPr>
            <w:tcW w:w="2828" w:type="dxa"/>
          </w:tcPr>
          <w:p w14:paraId="7F6BAFFF" w14:textId="77777777" w:rsidR="00DB65C7" w:rsidRPr="00AA56A8" w:rsidRDefault="00DB65C7" w:rsidP="00870455">
            <w:pPr>
              <w:spacing w:before="60" w:after="6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Not given in the reference</w:t>
            </w:r>
          </w:p>
        </w:tc>
      </w:tr>
      <w:tr w:rsidR="00DB65C7" w:rsidRPr="00AA56A8" w14:paraId="07D11F0A" w14:textId="77777777" w:rsidTr="00870455">
        <w:tc>
          <w:tcPr>
            <w:tcW w:w="1113" w:type="dxa"/>
          </w:tcPr>
          <w:p w14:paraId="30F02CDB"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77353R</w:t>
            </w:r>
          </w:p>
        </w:tc>
        <w:tc>
          <w:tcPr>
            <w:tcW w:w="875" w:type="dxa"/>
          </w:tcPr>
          <w:p w14:paraId="08F5AAEC"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p>
        </w:tc>
        <w:tc>
          <w:tcPr>
            <w:tcW w:w="2923" w:type="dxa"/>
          </w:tcPr>
          <w:p w14:paraId="53AADFA6"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TCG-TAC-TGG-CTG-TTC-ATC</w:t>
            </w:r>
          </w:p>
        </w:tc>
        <w:tc>
          <w:tcPr>
            <w:tcW w:w="1134" w:type="dxa"/>
          </w:tcPr>
          <w:p w14:paraId="5D52BAD2"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55%/63°C</w:t>
            </w:r>
          </w:p>
        </w:tc>
        <w:tc>
          <w:tcPr>
            <w:tcW w:w="1610" w:type="dxa"/>
          </w:tcPr>
          <w:p w14:paraId="49D5EA1F"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(Nunan</w:t>
            </w:r>
            <w:r w:rsidRPr="00AA56A8">
              <w:rPr>
                <w:rFonts w:ascii="Arial" w:eastAsia="Times New Roman" w:hAnsi="Arial" w:cs="Arial"/>
                <w:bCs/>
                <w:i/>
                <w:iCs/>
                <w:sz w:val="16"/>
                <w:szCs w:val="16"/>
                <w:lang w:val="en-IE" w:bidi="en-US"/>
              </w:rPr>
              <w:t xml:space="preserve"> et al., </w:t>
            </w:r>
            <w:r w:rsidRPr="00AA56A8">
              <w:rPr>
                <w:rFonts w:ascii="Arial" w:eastAsia="Times New Roman" w:hAnsi="Arial" w:cs="Arial"/>
                <w:bCs/>
                <w:sz w:val="16"/>
                <w:szCs w:val="16"/>
                <w:lang w:val="en-IE" w:bidi="en-US"/>
              </w:rPr>
              <w:t>2000)</w:t>
            </w:r>
          </w:p>
        </w:tc>
        <w:tc>
          <w:tcPr>
            <w:tcW w:w="2828" w:type="dxa"/>
          </w:tcPr>
          <w:p w14:paraId="2E838D51"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p>
        </w:tc>
      </w:tr>
      <w:tr w:rsidR="00DB65C7" w:rsidRPr="00AA56A8" w14:paraId="3580EE10" w14:textId="77777777" w:rsidTr="00870455">
        <w:tc>
          <w:tcPr>
            <w:tcW w:w="1113" w:type="dxa"/>
          </w:tcPr>
          <w:p w14:paraId="7CA08876"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392F</w:t>
            </w:r>
          </w:p>
        </w:tc>
        <w:tc>
          <w:tcPr>
            <w:tcW w:w="875" w:type="dxa"/>
          </w:tcPr>
          <w:p w14:paraId="35A02229"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392 bp</w:t>
            </w:r>
          </w:p>
        </w:tc>
        <w:tc>
          <w:tcPr>
            <w:tcW w:w="2923" w:type="dxa"/>
          </w:tcPr>
          <w:p w14:paraId="5B4B4C25"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GGG-CGA-ACC-AGA-ATC-ACT-TA</w:t>
            </w:r>
          </w:p>
        </w:tc>
        <w:tc>
          <w:tcPr>
            <w:tcW w:w="1134" w:type="dxa"/>
          </w:tcPr>
          <w:p w14:paraId="72B50BB1"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50%/68°C</w:t>
            </w:r>
          </w:p>
        </w:tc>
        <w:tc>
          <w:tcPr>
            <w:tcW w:w="1610" w:type="dxa"/>
          </w:tcPr>
          <w:p w14:paraId="268E86DB"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AF218266</w:t>
            </w:r>
          </w:p>
        </w:tc>
        <w:tc>
          <w:tcPr>
            <w:tcW w:w="2828" w:type="dxa"/>
          </w:tcPr>
          <w:p w14:paraId="44D83548" w14:textId="77777777" w:rsidR="00DB65C7" w:rsidRPr="00AA56A8" w:rsidRDefault="00DB65C7" w:rsidP="00870455">
            <w:pPr>
              <w:spacing w:before="60" w:after="6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All genetic variants of IHHNV </w:t>
            </w:r>
            <w:r w:rsidRPr="00AA56A8">
              <w:rPr>
                <w:rFonts w:ascii="Arial" w:eastAsia="Times New Roman" w:hAnsi="Arial" w:cs="Arial"/>
                <w:bCs/>
                <w:sz w:val="16"/>
                <w:szCs w:val="16"/>
                <w:u w:val="single"/>
                <w:lang w:val="en-IE" w:bidi="en-US"/>
              </w:rPr>
              <w:t>and</w:t>
            </w:r>
            <w:r w:rsidRPr="00AA56A8">
              <w:rPr>
                <w:rFonts w:ascii="Arial" w:eastAsia="Times New Roman" w:hAnsi="Arial" w:cs="Arial"/>
                <w:bCs/>
                <w:sz w:val="16"/>
                <w:szCs w:val="16"/>
                <w:lang w:val="en-IE" w:bidi="en-US"/>
              </w:rPr>
              <w:t xml:space="preserve"> IHHNV-related EVEs</w:t>
            </w:r>
          </w:p>
        </w:tc>
      </w:tr>
      <w:tr w:rsidR="00DB65C7" w:rsidRPr="00AA56A8" w14:paraId="5862B339" w14:textId="77777777" w:rsidTr="00870455">
        <w:tc>
          <w:tcPr>
            <w:tcW w:w="1113" w:type="dxa"/>
          </w:tcPr>
          <w:p w14:paraId="2E39ACA9"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392R</w:t>
            </w:r>
          </w:p>
        </w:tc>
        <w:tc>
          <w:tcPr>
            <w:tcW w:w="875" w:type="dxa"/>
          </w:tcPr>
          <w:p w14:paraId="75A1A8DB"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p>
        </w:tc>
        <w:tc>
          <w:tcPr>
            <w:tcW w:w="2923" w:type="dxa"/>
          </w:tcPr>
          <w:p w14:paraId="55D7D51D"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ATC-CGG-AGG-AAT-CTG-ATG-TG</w:t>
            </w:r>
          </w:p>
        </w:tc>
        <w:tc>
          <w:tcPr>
            <w:tcW w:w="1134" w:type="dxa"/>
          </w:tcPr>
          <w:p w14:paraId="5417A79B"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50%/71°C</w:t>
            </w:r>
          </w:p>
        </w:tc>
        <w:tc>
          <w:tcPr>
            <w:tcW w:w="1610" w:type="dxa"/>
          </w:tcPr>
          <w:p w14:paraId="2A85B8A1"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(Tang </w:t>
            </w:r>
            <w:r w:rsidRPr="00AA56A8">
              <w:rPr>
                <w:rFonts w:ascii="Arial" w:eastAsia="Times New Roman" w:hAnsi="Arial" w:cs="Arial"/>
                <w:bCs/>
                <w:i/>
                <w:sz w:val="16"/>
                <w:szCs w:val="16"/>
                <w:lang w:val="en-IE" w:bidi="en-US"/>
              </w:rPr>
              <w:t>et al.,</w:t>
            </w:r>
            <w:r w:rsidRPr="00AA56A8">
              <w:rPr>
                <w:rFonts w:ascii="Arial" w:eastAsia="Times New Roman" w:hAnsi="Arial" w:cs="Arial"/>
                <w:bCs/>
                <w:sz w:val="16"/>
                <w:szCs w:val="16"/>
                <w:lang w:val="en-IE" w:bidi="en-US"/>
              </w:rPr>
              <w:t xml:space="preserve"> 2000)</w:t>
            </w:r>
          </w:p>
        </w:tc>
        <w:tc>
          <w:tcPr>
            <w:tcW w:w="2828" w:type="dxa"/>
          </w:tcPr>
          <w:p w14:paraId="6708D1BA"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p>
        </w:tc>
      </w:tr>
      <w:tr w:rsidR="00DB65C7" w:rsidRPr="00AA56A8" w14:paraId="37A70D13" w14:textId="77777777" w:rsidTr="00870455">
        <w:tc>
          <w:tcPr>
            <w:tcW w:w="1113" w:type="dxa"/>
          </w:tcPr>
          <w:p w14:paraId="5D8265B3"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309F</w:t>
            </w:r>
          </w:p>
        </w:tc>
        <w:tc>
          <w:tcPr>
            <w:tcW w:w="875" w:type="dxa"/>
          </w:tcPr>
          <w:p w14:paraId="6E84759E"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309 bp</w:t>
            </w:r>
          </w:p>
        </w:tc>
        <w:tc>
          <w:tcPr>
            <w:tcW w:w="2923" w:type="dxa"/>
          </w:tcPr>
          <w:p w14:paraId="6AA11652"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TCC-AAC-ACT-TAG-TCA-AAA-CCA-A</w:t>
            </w:r>
          </w:p>
        </w:tc>
        <w:tc>
          <w:tcPr>
            <w:tcW w:w="1134" w:type="dxa"/>
          </w:tcPr>
          <w:p w14:paraId="40E24598"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36%/68°C</w:t>
            </w:r>
          </w:p>
        </w:tc>
        <w:tc>
          <w:tcPr>
            <w:tcW w:w="1610" w:type="dxa"/>
          </w:tcPr>
          <w:p w14:paraId="4394B115"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AF218266 </w:t>
            </w:r>
          </w:p>
        </w:tc>
        <w:tc>
          <w:tcPr>
            <w:tcW w:w="2828" w:type="dxa"/>
          </w:tcPr>
          <w:p w14:paraId="3A5A5CCE" w14:textId="77777777" w:rsidR="00DB65C7" w:rsidRPr="00AA56A8" w:rsidRDefault="00DB65C7" w:rsidP="00870455">
            <w:pPr>
              <w:spacing w:before="60" w:after="6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IHHNV </w:t>
            </w:r>
            <w:r w:rsidRPr="00AA56A8">
              <w:rPr>
                <w:rFonts w:ascii="Arial" w:eastAsia="Times New Roman" w:hAnsi="Arial" w:cs="Arial"/>
                <w:bCs/>
                <w:sz w:val="16"/>
                <w:szCs w:val="16"/>
                <w:u w:val="single"/>
                <w:lang w:val="en-IE" w:bidi="en-US"/>
              </w:rPr>
              <w:t>but not</w:t>
            </w:r>
            <w:r w:rsidRPr="00AA56A8">
              <w:rPr>
                <w:rFonts w:ascii="Arial" w:eastAsia="Times New Roman" w:hAnsi="Arial" w:cs="Arial"/>
                <w:bCs/>
                <w:sz w:val="16"/>
                <w:szCs w:val="16"/>
                <w:lang w:val="en-IE" w:bidi="en-US"/>
              </w:rPr>
              <w:t xml:space="preserve"> IHHNV-related EVEs</w:t>
            </w:r>
          </w:p>
        </w:tc>
      </w:tr>
      <w:tr w:rsidR="00DB65C7" w:rsidRPr="00AA56A8" w14:paraId="317A1C06" w14:textId="77777777" w:rsidTr="00870455">
        <w:tc>
          <w:tcPr>
            <w:tcW w:w="1113" w:type="dxa"/>
          </w:tcPr>
          <w:p w14:paraId="1EAD5B42"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309R</w:t>
            </w:r>
          </w:p>
        </w:tc>
        <w:tc>
          <w:tcPr>
            <w:tcW w:w="875" w:type="dxa"/>
          </w:tcPr>
          <w:p w14:paraId="7B92C625"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p>
        </w:tc>
        <w:tc>
          <w:tcPr>
            <w:tcW w:w="2923" w:type="dxa"/>
          </w:tcPr>
          <w:p w14:paraId="48C86B1B" w14:textId="77777777" w:rsidR="00DB65C7" w:rsidRPr="009565F3" w:rsidRDefault="00DB65C7" w:rsidP="00870455">
            <w:pPr>
              <w:spacing w:before="60" w:after="60" w:line="240" w:lineRule="auto"/>
              <w:jc w:val="center"/>
              <w:rPr>
                <w:rFonts w:ascii="Arial" w:eastAsia="Times New Roman" w:hAnsi="Arial" w:cs="Arial"/>
                <w:bCs/>
                <w:sz w:val="16"/>
                <w:szCs w:val="16"/>
                <w:lang w:val="es-ES" w:bidi="en-US"/>
              </w:rPr>
            </w:pPr>
            <w:r w:rsidRPr="009565F3">
              <w:rPr>
                <w:rFonts w:ascii="Arial" w:eastAsia="Times New Roman" w:hAnsi="Arial" w:cs="Arial"/>
                <w:bCs/>
                <w:sz w:val="16"/>
                <w:szCs w:val="16"/>
                <w:lang w:val="es-ES" w:bidi="en-US"/>
              </w:rPr>
              <w:t>TGT-CTG-CTA-CGA-TGA-TTA-TCC-A</w:t>
            </w:r>
          </w:p>
        </w:tc>
        <w:tc>
          <w:tcPr>
            <w:tcW w:w="1134" w:type="dxa"/>
          </w:tcPr>
          <w:p w14:paraId="4BC1D9C7"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40%/69°C</w:t>
            </w:r>
          </w:p>
        </w:tc>
        <w:tc>
          <w:tcPr>
            <w:tcW w:w="1610" w:type="dxa"/>
          </w:tcPr>
          <w:p w14:paraId="66CC8181"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(Tang </w:t>
            </w:r>
            <w:r w:rsidRPr="00AA56A8">
              <w:rPr>
                <w:rFonts w:ascii="Arial" w:eastAsia="Times New Roman" w:hAnsi="Arial" w:cs="Arial"/>
                <w:bCs/>
                <w:i/>
                <w:iCs/>
                <w:sz w:val="16"/>
                <w:szCs w:val="16"/>
                <w:lang w:val="en-IE" w:bidi="en-US"/>
              </w:rPr>
              <w:t>et al.,</w:t>
            </w:r>
            <w:r w:rsidRPr="00AA56A8">
              <w:rPr>
                <w:rFonts w:ascii="Arial" w:eastAsia="Times New Roman" w:hAnsi="Arial" w:cs="Arial"/>
                <w:bCs/>
                <w:sz w:val="16"/>
                <w:szCs w:val="16"/>
                <w:lang w:val="en-IE" w:bidi="en-US"/>
              </w:rPr>
              <w:t xml:space="preserve"> 2007)</w:t>
            </w:r>
          </w:p>
        </w:tc>
        <w:tc>
          <w:tcPr>
            <w:tcW w:w="2828" w:type="dxa"/>
          </w:tcPr>
          <w:p w14:paraId="4E912660"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p>
        </w:tc>
      </w:tr>
      <w:tr w:rsidR="00DB65C7" w:rsidRPr="00AA56A8" w14:paraId="77E97086" w14:textId="77777777" w:rsidTr="00870455">
        <w:tc>
          <w:tcPr>
            <w:tcW w:w="1113" w:type="dxa"/>
          </w:tcPr>
          <w:p w14:paraId="3491E247"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lastRenderedPageBreak/>
              <w:t>MG831F</w:t>
            </w:r>
          </w:p>
        </w:tc>
        <w:tc>
          <w:tcPr>
            <w:tcW w:w="875" w:type="dxa"/>
          </w:tcPr>
          <w:p w14:paraId="5BA29E4D"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831 bp</w:t>
            </w:r>
          </w:p>
        </w:tc>
        <w:tc>
          <w:tcPr>
            <w:tcW w:w="2923" w:type="dxa"/>
          </w:tcPr>
          <w:p w14:paraId="089FC804" w14:textId="77777777" w:rsidR="00DB65C7" w:rsidRPr="00AA56A8" w:rsidRDefault="00DB65C7" w:rsidP="00870455">
            <w:pPr>
              <w:spacing w:before="60" w:after="60" w:line="240" w:lineRule="auto"/>
              <w:jc w:val="center"/>
              <w:rPr>
                <w:rFonts w:ascii="Arial" w:eastAsia="Times New Roman" w:hAnsi="Arial" w:cs="Arial"/>
                <w:bCs/>
                <w:sz w:val="16"/>
                <w:szCs w:val="16"/>
                <w:lang w:val="en-GB" w:bidi="en-US"/>
              </w:rPr>
            </w:pPr>
            <w:r w:rsidRPr="00AA56A8">
              <w:rPr>
                <w:rFonts w:ascii="Arial" w:eastAsia="Times New Roman" w:hAnsi="Arial" w:cs="Arial"/>
                <w:bCs/>
                <w:sz w:val="16"/>
                <w:szCs w:val="16"/>
                <w:lang w:val="en-IE" w:bidi="en-US"/>
              </w:rPr>
              <w:t>TTG-GGG-ATG-CAG-CAA-TAT-CT</w:t>
            </w:r>
          </w:p>
        </w:tc>
        <w:tc>
          <w:tcPr>
            <w:tcW w:w="1134" w:type="dxa"/>
          </w:tcPr>
          <w:p w14:paraId="74C90556"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45%/58°C</w:t>
            </w:r>
          </w:p>
        </w:tc>
        <w:tc>
          <w:tcPr>
            <w:tcW w:w="1610" w:type="dxa"/>
          </w:tcPr>
          <w:p w14:paraId="5EDEA3CF"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DQ228358</w:t>
            </w:r>
          </w:p>
        </w:tc>
        <w:tc>
          <w:tcPr>
            <w:tcW w:w="2828" w:type="dxa"/>
          </w:tcPr>
          <w:p w14:paraId="1E3F27E0" w14:textId="77777777" w:rsidR="00DB65C7" w:rsidRPr="00AA56A8" w:rsidRDefault="00DB65C7" w:rsidP="00870455">
            <w:pPr>
              <w:spacing w:before="60" w:after="6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IHHNV-related EVEs </w:t>
            </w:r>
            <w:r w:rsidRPr="00AA56A8">
              <w:rPr>
                <w:rFonts w:ascii="Arial" w:eastAsia="Times New Roman" w:hAnsi="Arial" w:cs="Arial"/>
                <w:bCs/>
                <w:sz w:val="16"/>
                <w:szCs w:val="16"/>
                <w:u w:val="single"/>
                <w:lang w:val="en-IE" w:bidi="en-US"/>
              </w:rPr>
              <w:t>but not</w:t>
            </w:r>
            <w:r w:rsidRPr="00AA56A8">
              <w:rPr>
                <w:rFonts w:ascii="Arial" w:eastAsia="Times New Roman" w:hAnsi="Arial" w:cs="Arial"/>
                <w:bCs/>
                <w:sz w:val="16"/>
                <w:szCs w:val="16"/>
                <w:lang w:val="en-IE" w:bidi="en-US"/>
              </w:rPr>
              <w:t xml:space="preserve"> IHHNV</w:t>
            </w:r>
          </w:p>
        </w:tc>
      </w:tr>
      <w:tr w:rsidR="00DB65C7" w:rsidRPr="00AA56A8" w14:paraId="7C8DF780" w14:textId="77777777" w:rsidTr="00870455">
        <w:tc>
          <w:tcPr>
            <w:tcW w:w="1113" w:type="dxa"/>
            <w:tcBorders>
              <w:bottom w:val="single" w:sz="6" w:space="0" w:color="auto"/>
            </w:tcBorders>
          </w:tcPr>
          <w:p w14:paraId="518EAEB4"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MG831R</w:t>
            </w:r>
          </w:p>
        </w:tc>
        <w:tc>
          <w:tcPr>
            <w:tcW w:w="875" w:type="dxa"/>
            <w:tcBorders>
              <w:bottom w:val="single" w:sz="6" w:space="0" w:color="auto"/>
            </w:tcBorders>
          </w:tcPr>
          <w:p w14:paraId="69D10A20"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p>
        </w:tc>
        <w:tc>
          <w:tcPr>
            <w:tcW w:w="2923" w:type="dxa"/>
            <w:tcBorders>
              <w:bottom w:val="single" w:sz="6" w:space="0" w:color="auto"/>
            </w:tcBorders>
          </w:tcPr>
          <w:p w14:paraId="137E6C8E"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GTC-CAT-CCA-CTG-ATC-GGA-CT</w:t>
            </w:r>
          </w:p>
        </w:tc>
        <w:tc>
          <w:tcPr>
            <w:tcW w:w="1134" w:type="dxa"/>
            <w:tcBorders>
              <w:bottom w:val="single" w:sz="6" w:space="0" w:color="auto"/>
            </w:tcBorders>
          </w:tcPr>
          <w:p w14:paraId="741751E2"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55%/62°C</w:t>
            </w:r>
          </w:p>
        </w:tc>
        <w:tc>
          <w:tcPr>
            <w:tcW w:w="1610" w:type="dxa"/>
            <w:tcBorders>
              <w:bottom w:val="single" w:sz="6" w:space="0" w:color="auto"/>
            </w:tcBorders>
          </w:tcPr>
          <w:p w14:paraId="3DAD4430"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(Tang </w:t>
            </w:r>
            <w:r w:rsidRPr="00AA56A8">
              <w:rPr>
                <w:rFonts w:ascii="Arial" w:eastAsia="Times New Roman" w:hAnsi="Arial" w:cs="Arial"/>
                <w:bCs/>
                <w:i/>
                <w:iCs/>
                <w:sz w:val="16"/>
                <w:szCs w:val="16"/>
                <w:lang w:val="en-IE" w:bidi="en-US"/>
              </w:rPr>
              <w:t>et al.,</w:t>
            </w:r>
            <w:r w:rsidRPr="00AA56A8">
              <w:rPr>
                <w:rFonts w:ascii="Arial" w:eastAsia="Times New Roman" w:hAnsi="Arial" w:cs="Arial"/>
                <w:bCs/>
                <w:sz w:val="16"/>
                <w:szCs w:val="16"/>
                <w:lang w:val="en-IE" w:bidi="en-US"/>
              </w:rPr>
              <w:t xml:space="preserve"> 2007)</w:t>
            </w:r>
          </w:p>
        </w:tc>
        <w:tc>
          <w:tcPr>
            <w:tcW w:w="2828" w:type="dxa"/>
            <w:tcBorders>
              <w:bottom w:val="single" w:sz="6" w:space="0" w:color="auto"/>
            </w:tcBorders>
          </w:tcPr>
          <w:p w14:paraId="3B1DAD4B"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p>
        </w:tc>
      </w:tr>
    </w:tbl>
    <w:p w14:paraId="6D5CE0DC" w14:textId="77777777" w:rsidR="00DB65C7" w:rsidRPr="00AA56A8" w:rsidRDefault="00DB65C7" w:rsidP="00DB65C7">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NOTE: Primers 389F/R and 392F/R described above are from the </w:t>
      </w:r>
      <w:proofErr w:type="spellStart"/>
      <w:r w:rsidRPr="00AA56A8">
        <w:rPr>
          <w:rFonts w:ascii="Arial" w:eastAsia="Times New Roman" w:hAnsi="Arial" w:cs="Times New Roman"/>
          <w:bCs/>
          <w:sz w:val="18"/>
          <w:lang w:val="en-IE"/>
        </w:rPr>
        <w:t>nonstructural</w:t>
      </w:r>
      <w:proofErr w:type="spellEnd"/>
      <w:r w:rsidRPr="00AA56A8">
        <w:rPr>
          <w:rFonts w:ascii="Arial" w:eastAsia="Times New Roman" w:hAnsi="Arial" w:cs="Times New Roman"/>
          <w:bCs/>
          <w:sz w:val="18"/>
          <w:lang w:val="en-IE"/>
        </w:rPr>
        <w:t xml:space="preserve"> protein-coding region of the IHHNV genome. Primers 77012F/77353R are from a region in between the </w:t>
      </w:r>
      <w:proofErr w:type="spellStart"/>
      <w:r w:rsidRPr="00AA56A8">
        <w:rPr>
          <w:rFonts w:ascii="Arial" w:eastAsia="Times New Roman" w:hAnsi="Arial" w:cs="Times New Roman"/>
          <w:bCs/>
          <w:sz w:val="18"/>
          <w:lang w:val="en-IE"/>
        </w:rPr>
        <w:t>nonstructural</w:t>
      </w:r>
      <w:proofErr w:type="spellEnd"/>
      <w:r w:rsidRPr="00AA56A8">
        <w:rPr>
          <w:rFonts w:ascii="Arial" w:eastAsia="Times New Roman" w:hAnsi="Arial" w:cs="Times New Roman"/>
          <w:bCs/>
          <w:sz w:val="18"/>
          <w:lang w:val="en-IE"/>
        </w:rPr>
        <w:t xml:space="preserve"> and capsid protein-coding region of the genome. In the event that results are ambiguous using the 389F/R ‘universal’ primer set, it is recommended to use primers from a different region of the genome for confirmatory testing. In this case, that would mean using primers 77012F/77353R or the 392F/R primer sets and follow up with sequencing of PCR amplicons for confirmation.</w:t>
      </w:r>
    </w:p>
    <w:p w14:paraId="1F2B3F66" w14:textId="77777777" w:rsidR="00DB65C7" w:rsidRPr="00AA56A8" w:rsidRDefault="00DB65C7" w:rsidP="00DB65C7">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General PCR method for IHHNV:</w:t>
      </w:r>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 xml:space="preserve">the PCR method described below for IHHNV generally follows the methods outlined in Tang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(2007) and </w:t>
      </w:r>
      <w:r w:rsidRPr="00AA56A8">
        <w:rPr>
          <w:rFonts w:ascii="Arial" w:eastAsia="Times New Roman" w:hAnsi="Arial" w:cs="Arial"/>
          <w:bCs/>
          <w:sz w:val="18"/>
          <w:lang w:val="en-IE"/>
        </w:rPr>
        <w:t>Nunan</w:t>
      </w:r>
      <w:r w:rsidRPr="00AA56A8">
        <w:rPr>
          <w:rFonts w:ascii="Arial" w:eastAsia="Times New Roman" w:hAnsi="Arial" w:cs="Arial"/>
          <w:bCs/>
          <w:i/>
          <w:sz w:val="18"/>
          <w:lang w:val="en-IE"/>
        </w:rPr>
        <w:t xml:space="preserve"> </w:t>
      </w:r>
      <w:r w:rsidRPr="00AA56A8">
        <w:rPr>
          <w:rFonts w:ascii="Arial" w:eastAsia="Times New Roman" w:hAnsi="Arial" w:cs="Arial"/>
          <w:bCs/>
          <w:i/>
          <w:iCs/>
          <w:sz w:val="18"/>
          <w:lang w:val="en-IE"/>
        </w:rPr>
        <w:t>et al.</w:t>
      </w:r>
      <w:r w:rsidRPr="00AA56A8">
        <w:rPr>
          <w:rFonts w:ascii="Arial" w:eastAsia="Times New Roman" w:hAnsi="Arial" w:cs="Arial"/>
          <w:bCs/>
          <w:i/>
          <w:sz w:val="18"/>
          <w:lang w:val="en-IE"/>
        </w:rPr>
        <w:t xml:space="preserve"> </w:t>
      </w:r>
      <w:r w:rsidRPr="00AA56A8">
        <w:rPr>
          <w:rFonts w:ascii="Arial" w:eastAsia="Times New Roman" w:hAnsi="Arial" w:cs="Arial"/>
          <w:bCs/>
          <w:sz w:val="18"/>
          <w:lang w:val="en-IE"/>
        </w:rPr>
        <w:t>(2000)</w:t>
      </w:r>
      <w:r w:rsidRPr="00AA56A8">
        <w:rPr>
          <w:rFonts w:ascii="Arial" w:eastAsia="Times New Roman" w:hAnsi="Arial" w:cs="Times New Roman"/>
          <w:bCs/>
          <w:sz w:val="18"/>
          <w:lang w:val="en-IE"/>
        </w:rPr>
        <w:t xml:space="preserve">. </w:t>
      </w:r>
      <w:r w:rsidRPr="00AA56A8">
        <w:rPr>
          <w:rFonts w:ascii="Arial" w:eastAsia="Times New Roman" w:hAnsi="Arial" w:cs="Arial"/>
          <w:bCs/>
          <w:color w:val="000000"/>
          <w:sz w:val="18"/>
          <w:szCs w:val="18"/>
          <w:lang w:val="en-IE"/>
        </w:rPr>
        <w:t xml:space="preserve">However, recent minor modifications including the sources of the reagents and the use of an automated DNA extraction instrument are acceptable. The modifications include </w:t>
      </w:r>
      <w:r w:rsidRPr="00AA56A8">
        <w:rPr>
          <w:rFonts w:ascii="Arial" w:eastAsia="Times New Roman" w:hAnsi="Arial" w:cs="Arial"/>
          <w:bCs/>
          <w:sz w:val="18"/>
          <w:szCs w:val="18"/>
          <w:lang w:val="en-IE"/>
        </w:rPr>
        <w:t>DNA extraction method, choice of primers (Table 4.4.2.1), and the volume of reaction.</w:t>
      </w:r>
      <w:r w:rsidRPr="00AA56A8">
        <w:rPr>
          <w:rFonts w:ascii="Arial" w:eastAsia="Times New Roman" w:hAnsi="Arial" w:cs="Arial"/>
          <w:bCs/>
          <w:color w:val="000000"/>
          <w:sz w:val="18"/>
          <w:szCs w:val="18"/>
          <w:lang w:val="en-IE"/>
        </w:rPr>
        <w:t xml:space="preserve"> These slightly modified methods have been validated in accordance with Chapter 1.1.2 </w:t>
      </w:r>
      <w:r w:rsidRPr="00AA56A8">
        <w:rPr>
          <w:rFonts w:ascii="Arial" w:eastAsia="Times New Roman" w:hAnsi="Arial" w:cs="Arial"/>
          <w:bCs/>
          <w:i/>
          <w:color w:val="000000"/>
          <w:sz w:val="18"/>
          <w:szCs w:val="18"/>
          <w:lang w:val="en-IE"/>
        </w:rPr>
        <w:t>Principles and methods of validation of diagnostic assays for infectious diseases</w:t>
      </w:r>
      <w:r w:rsidRPr="00AA56A8">
        <w:rPr>
          <w:rFonts w:ascii="Arial" w:eastAsia="Times New Roman" w:hAnsi="Arial" w:cs="Arial"/>
          <w:bCs/>
          <w:color w:val="000000"/>
          <w:sz w:val="18"/>
          <w:szCs w:val="18"/>
          <w:lang w:val="en-IE"/>
        </w:rPr>
        <w:t xml:space="preserve"> and do not affect the diagnostic performance of the assay.</w:t>
      </w:r>
      <w:r w:rsidRPr="00AA56A8">
        <w:rPr>
          <w:rFonts w:ascii="Arial" w:eastAsia="Times New Roman" w:hAnsi="Arial" w:cs="Times New Roman"/>
          <w:bCs/>
          <w:sz w:val="18"/>
          <w:lang w:val="en-IE"/>
        </w:rPr>
        <w:t xml:space="preserve"> </w:t>
      </w:r>
    </w:p>
    <w:p w14:paraId="592C000C"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 xml:space="preserve">Use as a template, </w:t>
      </w:r>
      <w:r w:rsidRPr="00AA56A8">
        <w:rPr>
          <w:rFonts w:asciiTheme="minorEastAsia" w:eastAsiaTheme="minorEastAsia" w:hAnsiTheme="minorEastAsia" w:cs="Arial" w:hint="eastAsia"/>
          <w:sz w:val="18"/>
          <w:szCs w:val="18"/>
          <w:lang w:val="en-IE" w:eastAsia="zh-CN"/>
        </w:rPr>
        <w:t>the</w:t>
      </w:r>
      <w:r w:rsidRPr="00AA56A8">
        <w:rPr>
          <w:rFonts w:ascii="Arial" w:eastAsia="MS Mincho" w:hAnsi="Arial" w:cs="Arial"/>
          <w:sz w:val="18"/>
          <w:szCs w:val="18"/>
          <w:lang w:val="en-IE"/>
        </w:rPr>
        <w:t xml:space="preserve"> extraction of DNA templates is the same as that described above. Use 1–5 µl of extracted DNA as a template per 25 µl reaction volume.</w:t>
      </w:r>
    </w:p>
    <w:p w14:paraId="080ABDF4"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The following controls should be included in every PCR assay for IHHNV: (a) DNA from a known negative tissue sample; (b) DNA from a known positive sample (either from tissue or haemolymph or from a plasmid clone that contains the fragment that the specific set of primers amplifies; and (c) a ‘no template’ control.</w:t>
      </w:r>
    </w:p>
    <w:p w14:paraId="1F25FB35"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Use as primers, primers 389F and 389R, which elicit a band 389 bp in size from IHHNV-infected material, or primers 77012F and 77353R, which elicit a band 356 bp in size from IHHNV-infected material. Prepare primers at 10 µM in distilled water.</w:t>
      </w:r>
    </w:p>
    <w:p w14:paraId="0F22D143"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iv)</w:t>
      </w:r>
      <w:r w:rsidRPr="00AA56A8">
        <w:rPr>
          <w:rFonts w:ascii="Arial" w:eastAsia="MS Mincho" w:hAnsi="Arial" w:cs="Arial"/>
          <w:sz w:val="18"/>
          <w:szCs w:val="18"/>
          <w:lang w:val="en-IE"/>
        </w:rPr>
        <w:tab/>
        <w:t xml:space="preserve">If </w:t>
      </w:r>
      <w:proofErr w:type="spellStart"/>
      <w:r w:rsidRPr="00AA56A8">
        <w:rPr>
          <w:rFonts w:ascii="Arial" w:eastAsia="MS Mincho" w:hAnsi="Arial" w:cs="Arial"/>
          <w:sz w:val="18"/>
          <w:szCs w:val="18"/>
          <w:lang w:val="en-IE"/>
        </w:rPr>
        <w:t>PuReTaq</w:t>
      </w:r>
      <w:r w:rsidRPr="00AA56A8">
        <w:rPr>
          <w:rFonts w:ascii="Arial" w:eastAsia="MS Mincho" w:hAnsi="Arial" w:cs="Arial"/>
          <w:sz w:val="18"/>
          <w:szCs w:val="18"/>
          <w:vertAlign w:val="superscript"/>
          <w:lang w:val="en-IE"/>
        </w:rPr>
        <w:t>TM</w:t>
      </w:r>
      <w:proofErr w:type="spellEnd"/>
      <w:r w:rsidRPr="00AA56A8">
        <w:rPr>
          <w:rFonts w:ascii="Arial" w:eastAsia="MS Mincho" w:hAnsi="Arial" w:cs="Arial"/>
          <w:sz w:val="18"/>
          <w:szCs w:val="18"/>
          <w:lang w:val="en-IE"/>
        </w:rPr>
        <w:t xml:space="preserve"> Ready-To-Go PCR Beads (GE Healthcare) are used, the PCR profile involves a 3–5 minutes at 95°C to denature DNA followed by 35 cycles of 95°C for 30 seconds, 60°C for 30 seconds, and 72°C for 30 seconds, and final extension at 72°C for 5 minutes. </w:t>
      </w:r>
    </w:p>
    <w:p w14:paraId="45C2A2E0"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v)</w:t>
      </w:r>
      <w:r w:rsidRPr="00AA56A8">
        <w:rPr>
          <w:rFonts w:ascii="Arial" w:eastAsia="MS Mincho" w:hAnsi="Arial" w:cs="Arial"/>
          <w:sz w:val="18"/>
          <w:szCs w:val="18"/>
          <w:lang w:val="en-IE"/>
        </w:rPr>
        <w:tab/>
        <w:t xml:space="preserve">Prepare a ‘Master Mix’ consisting of water and primers. </w:t>
      </w:r>
    </w:p>
    <w:p w14:paraId="56EF334E"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vi)</w:t>
      </w:r>
      <w:r w:rsidRPr="00AA56A8">
        <w:rPr>
          <w:rFonts w:ascii="Arial" w:eastAsia="MS Mincho" w:hAnsi="Arial" w:cs="Arial"/>
          <w:sz w:val="18"/>
          <w:szCs w:val="18"/>
          <w:lang w:val="en-IE"/>
        </w:rPr>
        <w:tab/>
        <w:t>For a 25 µl reaction mix, add 24 µl Master Mix to each tube and then add 1 µl of the DNA template to be tested.</w:t>
      </w:r>
    </w:p>
    <w:p w14:paraId="31901F90"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vii)</w:t>
      </w:r>
      <w:r w:rsidRPr="00AA56A8">
        <w:rPr>
          <w:rFonts w:ascii="Arial" w:eastAsia="MS Mincho" w:hAnsi="Arial" w:cs="Arial"/>
          <w:sz w:val="18"/>
          <w:szCs w:val="18"/>
          <w:lang w:val="en-IE"/>
        </w:rPr>
        <w:tab/>
        <w:t>Vortex each tube, spin quickly to bring down all liquid. Insert tubes into the thermal cycler and start the PCR program.</w:t>
      </w:r>
    </w:p>
    <w:p w14:paraId="0117A431"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viii)</w:t>
      </w:r>
      <w:r w:rsidRPr="00AA56A8">
        <w:rPr>
          <w:rFonts w:ascii="Arial" w:eastAsia="MS Mincho" w:hAnsi="Arial" w:cs="Arial"/>
          <w:sz w:val="18"/>
          <w:szCs w:val="18"/>
          <w:lang w:val="en-IE"/>
        </w:rPr>
        <w:tab/>
        <w:t>After PCR, run 6–10 µl of the sample in a 1.5% agarose gel (containing</w:t>
      </w:r>
      <w:r w:rsidRPr="00AA56A8">
        <w:rPr>
          <w:rFonts w:ascii="Arial" w:eastAsiaTheme="minorEastAsia" w:hAnsi="Arial" w:cs="Arial"/>
          <w:sz w:val="18"/>
          <w:szCs w:val="18"/>
          <w:lang w:val="en-US"/>
        </w:rPr>
        <w:t xml:space="preserve"> </w:t>
      </w:r>
      <w:r w:rsidRPr="00AA56A8">
        <w:rPr>
          <w:rFonts w:ascii="Arial" w:eastAsia="MS Mincho" w:hAnsi="Arial" w:cs="Arial"/>
          <w:sz w:val="18"/>
          <w:szCs w:val="18"/>
          <w:lang w:val="en-IE"/>
        </w:rPr>
        <w:t>SYBR</w:t>
      </w:r>
      <w:r w:rsidRPr="00AA56A8">
        <w:rPr>
          <w:rFonts w:ascii="Arial" w:eastAsia="MS Mincho" w:hAnsi="Arial" w:cs="Arial"/>
          <w:sz w:val="18"/>
          <w:szCs w:val="18"/>
          <w:vertAlign w:val="superscript"/>
          <w:lang w:val="en-IE"/>
        </w:rPr>
        <w:t>TM</w:t>
      </w:r>
      <w:r w:rsidRPr="00AA56A8">
        <w:rPr>
          <w:rFonts w:ascii="Arial" w:eastAsia="MS Mincho" w:hAnsi="Arial" w:cs="Arial"/>
          <w:sz w:val="18"/>
          <w:szCs w:val="18"/>
          <w:lang w:val="en-IE"/>
        </w:rPr>
        <w:t xml:space="preserve"> Safe (Thermo Fisher Scientific) or equivalent to stain the DNA). Look for the 389 bp band (if using primers 389F and 389R) or for the 356 bp band (if using primers 77012F and 77353R). Bands are not always seen, as it is necessary to have at least 10 ng DNA µl</w:t>
      </w:r>
      <w:r w:rsidRPr="00AA56A8">
        <w:rPr>
          <w:rFonts w:ascii="Arial" w:eastAsia="MS Mincho" w:hAnsi="Arial" w:cs="Arial"/>
          <w:sz w:val="18"/>
          <w:szCs w:val="14"/>
          <w:vertAlign w:val="superscript"/>
          <w:lang w:val="en-IE"/>
        </w:rPr>
        <w:t>–1</w:t>
      </w:r>
      <w:r w:rsidRPr="00AA56A8">
        <w:rPr>
          <w:rFonts w:ascii="Arial" w:eastAsia="MS Mincho" w:hAnsi="Arial" w:cs="Arial"/>
          <w:sz w:val="18"/>
          <w:szCs w:val="18"/>
          <w:lang w:val="en-IE"/>
        </w:rPr>
        <w:t xml:space="preserve"> to see DNA in a gel. A direct sequencing of amplified products can be performed through gel extraction of a PCR band with correct size and the sequencing primer(s) used for amplification to confirm the presence of IHHNV. </w:t>
      </w:r>
    </w:p>
    <w:p w14:paraId="0302AD38"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4.4.3.</w:t>
      </w:r>
      <w:r w:rsidRPr="00AA56A8">
        <w:rPr>
          <w:rFonts w:ascii="Ottawa" w:eastAsia="Times New Roman" w:hAnsi="Ottawa" w:cs="Times New Roman"/>
          <w:b/>
          <w:bCs/>
          <w:sz w:val="20"/>
          <w:lang w:val="en-IE" w:eastAsia="fr-FR"/>
        </w:rPr>
        <w:tab/>
        <w:t>Other nucleic acid amplification methods</w:t>
      </w:r>
    </w:p>
    <w:p w14:paraId="18BBE06A"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Loop-mediated isothermal amplification (LAMP) assays and real-time isothermal recombinase polymerase amplification (RPA) assay are available to detect and confirm IHHNV infection (</w:t>
      </w:r>
      <w:proofErr w:type="spellStart"/>
      <w:r w:rsidRPr="00AA56A8">
        <w:rPr>
          <w:rFonts w:ascii="Arial" w:eastAsia="MS Mincho" w:hAnsi="Arial" w:cs="Arial"/>
          <w:bCs/>
          <w:sz w:val="18"/>
          <w:szCs w:val="18"/>
          <w:lang w:val="en-IE"/>
        </w:rPr>
        <w:t>Arunrut</w:t>
      </w:r>
      <w:proofErr w:type="spellEnd"/>
      <w:r w:rsidRPr="00AA56A8">
        <w:rPr>
          <w:rFonts w:ascii="Arial" w:eastAsia="MS Mincho" w:hAnsi="Arial" w:cs="Arial"/>
          <w:bCs/>
          <w:sz w:val="18"/>
          <w:szCs w:val="18"/>
          <w:lang w:val="en-IE"/>
        </w:rPr>
        <w:t xml:space="preserve"> </w:t>
      </w:r>
      <w:r w:rsidRPr="00AA56A8">
        <w:rPr>
          <w:rFonts w:ascii="Arial" w:eastAsia="MS Mincho" w:hAnsi="Arial" w:cs="Arial"/>
          <w:bCs/>
          <w:i/>
          <w:sz w:val="18"/>
          <w:szCs w:val="18"/>
          <w:lang w:val="en-IE"/>
        </w:rPr>
        <w:t>et al</w:t>
      </w:r>
      <w:r w:rsidRPr="00AA56A8">
        <w:rPr>
          <w:rFonts w:ascii="Arial" w:eastAsia="MS Mincho" w:hAnsi="Arial" w:cs="Arial"/>
          <w:bCs/>
          <w:sz w:val="18"/>
          <w:szCs w:val="18"/>
          <w:lang w:val="en-IE"/>
        </w:rPr>
        <w:t xml:space="preserve">., 2011; </w:t>
      </w:r>
      <w:r w:rsidRPr="00AA56A8">
        <w:rPr>
          <w:rFonts w:ascii="Arial" w:eastAsia="Times New Roman" w:hAnsi="Arial" w:cs="Times New Roman"/>
          <w:bCs/>
          <w:sz w:val="18"/>
          <w:lang w:val="en-IE"/>
        </w:rPr>
        <w:t xml:space="preserve">Sun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2006; </w:t>
      </w:r>
      <w:r w:rsidRPr="00AA56A8">
        <w:rPr>
          <w:rFonts w:ascii="Arial" w:eastAsia="MS Mincho" w:hAnsi="Arial" w:cs="Arial"/>
          <w:bCs/>
          <w:sz w:val="18"/>
          <w:szCs w:val="18"/>
          <w:lang w:val="en-IE"/>
        </w:rPr>
        <w:t xml:space="preserve">Xia </w:t>
      </w:r>
      <w:r w:rsidRPr="00AA56A8">
        <w:rPr>
          <w:rFonts w:ascii="Arial" w:eastAsia="MS Mincho" w:hAnsi="Arial" w:cs="Arial"/>
          <w:bCs/>
          <w:i/>
          <w:sz w:val="18"/>
          <w:szCs w:val="18"/>
          <w:lang w:val="en-IE"/>
        </w:rPr>
        <w:t>et al.</w:t>
      </w:r>
      <w:r w:rsidRPr="00AA56A8">
        <w:rPr>
          <w:rFonts w:ascii="Arial" w:eastAsia="MS Mincho" w:hAnsi="Arial" w:cs="Arial"/>
          <w:bCs/>
          <w:sz w:val="18"/>
          <w:szCs w:val="18"/>
          <w:lang w:val="en-IE"/>
        </w:rPr>
        <w:t>, 201</w:t>
      </w:r>
      <w:r w:rsidRPr="00AA56A8">
        <w:rPr>
          <w:rFonts w:ascii="Arial" w:eastAsia="Times New Roman" w:hAnsi="Arial" w:cs="Times New Roman"/>
          <w:bCs/>
          <w:sz w:val="18"/>
          <w:lang w:val="en-IE"/>
        </w:rPr>
        <w:t>5)</w:t>
      </w:r>
      <w:r w:rsidRPr="00AA56A8">
        <w:rPr>
          <w:rFonts w:ascii="Arial" w:eastAsia="Times New Roman" w:hAnsi="Arial" w:cs="Times New Roman" w:hint="eastAsia"/>
          <w:bCs/>
          <w:sz w:val="18"/>
          <w:lang w:val="en-IE"/>
        </w:rPr>
        <w:t>,</w:t>
      </w:r>
      <w:r w:rsidRPr="00AA56A8">
        <w:rPr>
          <w:rFonts w:ascii="Arial" w:eastAsia="Times New Roman" w:hAnsi="Arial" w:cs="Times New Roman"/>
          <w:bCs/>
          <w:sz w:val="18"/>
          <w:lang w:val="en-IE"/>
        </w:rPr>
        <w:t xml:space="preserve"> however, they are currently not recommended as they are not sufficiently validated. </w:t>
      </w:r>
    </w:p>
    <w:p w14:paraId="7A9D01C7"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4.5.</w:t>
      </w:r>
      <w:r w:rsidRPr="00AA56A8">
        <w:rPr>
          <w:rFonts w:ascii="Ottawa" w:eastAsia="MS Mincho" w:hAnsi="Ottawa" w:cs="Times New Roman"/>
          <w:b/>
          <w:sz w:val="21"/>
          <w:szCs w:val="20"/>
          <w:lang w:val="da-DK" w:eastAsia="da-DK"/>
        </w:rPr>
        <w:tab/>
        <w:t>Amplicon sequencing</w:t>
      </w:r>
    </w:p>
    <w:p w14:paraId="745A3AD8"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lastRenderedPageBreak/>
        <w:t>PCR products may be directly sequenced or cloned and sequenced when necessary to confirm infection with IHHNV, to identify false positives or nonspecific amplification, or to distinguish the amplified products from the infectious form of the virus and demonstrate the presence of the non-infectious IHHNV-related EVEs in the host genome (Tang &amp; Lighter, 2006).</w:t>
      </w:r>
    </w:p>
    <w:p w14:paraId="44906954"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4.6.</w:t>
      </w:r>
      <w:r w:rsidRPr="00AA56A8">
        <w:rPr>
          <w:rFonts w:ascii="Ottawa" w:eastAsia="MS Mincho" w:hAnsi="Ottawa" w:cs="Times New Roman"/>
          <w:b/>
          <w:sz w:val="21"/>
          <w:szCs w:val="20"/>
          <w:lang w:val="da-DK" w:eastAsia="da-DK"/>
        </w:rPr>
        <w:tab/>
      </w:r>
      <w:r w:rsidRPr="00AA56A8">
        <w:rPr>
          <w:rFonts w:ascii="Ottawa" w:eastAsia="MS Mincho" w:hAnsi="Ottawa" w:cs="Times New Roman"/>
          <w:b/>
          <w:i/>
          <w:sz w:val="21"/>
          <w:szCs w:val="20"/>
          <w:lang w:val="da-DK" w:eastAsia="da-DK"/>
        </w:rPr>
        <w:t>In-situ</w:t>
      </w:r>
      <w:r w:rsidRPr="00AA56A8">
        <w:rPr>
          <w:rFonts w:ascii="Ottawa" w:eastAsia="MS Mincho" w:hAnsi="Ottawa" w:cs="Times New Roman"/>
          <w:b/>
          <w:sz w:val="21"/>
          <w:szCs w:val="20"/>
          <w:lang w:val="da-DK" w:eastAsia="da-DK"/>
        </w:rPr>
        <w:t xml:space="preserve"> hybridisation</w:t>
      </w:r>
    </w:p>
    <w:p w14:paraId="732594E7"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Direct detection methods using DNA probes specific for IHHNV are available in dot-blot and ISH formats. The ISH method uses a DIG-labelled DNA probe for IHHNV and generally follows the methods outlined in Mari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(1993) and Lightner (1996).</w:t>
      </w:r>
    </w:p>
    <w:p w14:paraId="03CE5683" w14:textId="77777777" w:rsidR="00DB65C7" w:rsidRPr="00AA56A8" w:rsidRDefault="00DB65C7" w:rsidP="00DB65C7">
      <w:pPr>
        <w:spacing w:after="240" w:line="240" w:lineRule="auto"/>
        <w:ind w:left="567"/>
        <w:jc w:val="both"/>
        <w:rPr>
          <w:rFonts w:ascii="Garamond" w:eastAsia="Times New Roman" w:hAnsi="Garamond" w:cs="Times New Roman"/>
          <w:sz w:val="18"/>
          <w:lang w:val="en-IE" w:eastAsia="fr-FR"/>
        </w:rPr>
      </w:pPr>
      <w:r w:rsidRPr="00AA56A8">
        <w:rPr>
          <w:rFonts w:ascii="Arial" w:eastAsia="Times New Roman" w:hAnsi="Arial" w:cs="Times New Roman"/>
          <w:sz w:val="18"/>
          <w:lang w:val="en-IE"/>
        </w:rPr>
        <w:t xml:space="preserve">Gene probe and PCR methods provide greater diagnostic specificity and sensitivity than traditional techniques that employ classic histological approaches. Furthermore, these methods have the added advantage of being applicable to non-lethal testing of valuable broodstock shrimp. A haemolymph sample may be taken with a tuberculin syringe, or an appendage (a pleopod for example) may be biopsied (Bell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1990), and used as the sample for a dot-blot hybridisation test.</w:t>
      </w:r>
    </w:p>
    <w:p w14:paraId="1DD984FB"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4.7.</w:t>
      </w:r>
      <w:r w:rsidRPr="00AA56A8">
        <w:rPr>
          <w:rFonts w:ascii="Ottawa" w:eastAsia="MS Mincho" w:hAnsi="Ottawa" w:cs="Times New Roman"/>
          <w:b/>
          <w:sz w:val="21"/>
          <w:szCs w:val="20"/>
          <w:lang w:val="da-DK" w:eastAsia="da-DK"/>
        </w:rPr>
        <w:tab/>
        <w:t>Immunohistochemistry</w:t>
      </w:r>
    </w:p>
    <w:p w14:paraId="3CCF5D29"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Not relevant.</w:t>
      </w:r>
    </w:p>
    <w:p w14:paraId="7A35CEC6"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4.8.</w:t>
      </w:r>
      <w:r w:rsidRPr="00AA56A8">
        <w:rPr>
          <w:rFonts w:ascii="Ottawa" w:eastAsia="MS Mincho" w:hAnsi="Ottawa" w:cs="Times New Roman"/>
          <w:b/>
          <w:sz w:val="21"/>
          <w:szCs w:val="20"/>
          <w:lang w:val="da-DK" w:eastAsia="da-DK"/>
        </w:rPr>
        <w:tab/>
        <w:t>Bioassay</w:t>
      </w:r>
    </w:p>
    <w:p w14:paraId="7D4A7CCF" w14:textId="77777777" w:rsidR="00DB65C7" w:rsidRPr="00AA56A8" w:rsidRDefault="00DB65C7" w:rsidP="00DB65C7">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 xml:space="preserve">If SPF shrimp are available, the following bioassay method is based on </w:t>
      </w:r>
      <w:r w:rsidRPr="00AA56A8">
        <w:rPr>
          <w:rFonts w:ascii="Arial" w:eastAsiaTheme="minorEastAsia" w:hAnsi="Arial" w:cs="Arial"/>
          <w:sz w:val="18"/>
          <w:lang w:val="en-IE" w:eastAsia="zh-CN"/>
        </w:rPr>
        <w:t>Tang</w:t>
      </w:r>
      <w:r w:rsidRPr="00AA56A8">
        <w:rPr>
          <w:rFonts w:ascii="Arial" w:eastAsia="Times New Roman" w:hAnsi="Arial" w:cs="Arial"/>
          <w:sz w:val="18"/>
          <w:lang w:val="en-IE"/>
        </w:rPr>
        <w:t xml:space="preserve"> </w:t>
      </w:r>
      <w:r w:rsidRPr="00AA56A8">
        <w:rPr>
          <w:rFonts w:ascii="Arial" w:eastAsia="Times New Roman" w:hAnsi="Arial" w:cs="Arial"/>
          <w:i/>
          <w:iCs/>
          <w:sz w:val="18"/>
          <w:lang w:val="en-IE"/>
        </w:rPr>
        <w:t>et al.</w:t>
      </w:r>
      <w:r w:rsidRPr="00AA56A8">
        <w:rPr>
          <w:rFonts w:ascii="Arial" w:eastAsia="Times New Roman" w:hAnsi="Arial" w:cs="Arial"/>
          <w:sz w:val="18"/>
          <w:lang w:val="en-IE"/>
        </w:rPr>
        <w:t xml:space="preserve"> (</w:t>
      </w:r>
      <w:r w:rsidRPr="00AA56A8">
        <w:rPr>
          <w:rFonts w:ascii="Arial" w:eastAsiaTheme="minorEastAsia" w:hAnsi="Arial" w:cs="Arial"/>
          <w:sz w:val="18"/>
          <w:lang w:val="en-IE" w:eastAsia="zh-CN"/>
        </w:rPr>
        <w:t>2000</w:t>
      </w:r>
      <w:r w:rsidRPr="00AA56A8">
        <w:rPr>
          <w:rFonts w:ascii="Arial" w:eastAsia="Times New Roman" w:hAnsi="Arial" w:cs="Arial"/>
          <w:sz w:val="18"/>
          <w:lang w:val="en-IE"/>
        </w:rPr>
        <w:t xml:space="preserve">), is suitable for </w:t>
      </w:r>
      <w:r w:rsidRPr="00AA56A8">
        <w:rPr>
          <w:rFonts w:ascii="Arial" w:eastAsiaTheme="minorEastAsia" w:hAnsi="Arial" w:cs="Arial"/>
          <w:sz w:val="18"/>
          <w:lang w:val="en-IE" w:eastAsia="zh-CN"/>
        </w:rPr>
        <w:t>IHHN</w:t>
      </w:r>
      <w:r w:rsidRPr="00AA56A8">
        <w:rPr>
          <w:rFonts w:ascii="Arial" w:eastAsia="Times New Roman" w:hAnsi="Arial" w:cs="Arial"/>
          <w:sz w:val="18"/>
          <w:lang w:val="en-IE"/>
        </w:rPr>
        <w:t>V diagnosis.</w:t>
      </w:r>
    </w:p>
    <w:p w14:paraId="2DA30D35" w14:textId="77777777" w:rsidR="00DB65C7" w:rsidRPr="00AA56A8" w:rsidRDefault="00DB65C7" w:rsidP="00DB65C7">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w:t>
      </w:r>
      <w:r w:rsidRPr="00AA56A8">
        <w:rPr>
          <w:rFonts w:ascii="Arial" w:eastAsia="Times New Roman" w:hAnsi="Arial" w:cs="Times New Roman"/>
          <w:sz w:val="18"/>
          <w:lang w:val="en-IE"/>
        </w:rPr>
        <w:tab/>
        <w:t xml:space="preserve">For bioassay, feed the minced shrimp tissue suspected of being infected with IHHNV to the indicator shrimp species (e.g. SPF </w:t>
      </w:r>
      <w:r w:rsidRPr="00AA56A8">
        <w:rPr>
          <w:rFonts w:ascii="Arial" w:eastAsia="Times New Roman" w:hAnsi="Arial" w:cs="Times New Roman"/>
          <w:i/>
          <w:sz w:val="18"/>
          <w:lang w:val="en-IE"/>
        </w:rPr>
        <w:t xml:space="preserve">P. </w:t>
      </w:r>
      <w:proofErr w:type="spellStart"/>
      <w:r w:rsidRPr="00AA56A8">
        <w:rPr>
          <w:rFonts w:ascii="Arial" w:eastAsia="Times New Roman" w:hAnsi="Arial" w:cs="Times New Roman"/>
          <w:i/>
          <w:sz w:val="18"/>
          <w:lang w:val="en-IE"/>
        </w:rPr>
        <w:t>vannamei</w:t>
      </w:r>
      <w:proofErr w:type="spellEnd"/>
      <w:r w:rsidRPr="00AA56A8">
        <w:rPr>
          <w:rFonts w:ascii="Arial" w:eastAsia="Times New Roman" w:hAnsi="Arial" w:cs="Times New Roman"/>
          <w:i/>
          <w:sz w:val="18"/>
          <w:lang w:val="en-IE"/>
        </w:rPr>
        <w:t xml:space="preserve"> </w:t>
      </w:r>
      <w:r w:rsidRPr="00AA56A8">
        <w:rPr>
          <w:rFonts w:ascii="Arial" w:eastAsia="Times New Roman" w:hAnsi="Arial" w:cs="Times New Roman"/>
          <w:sz w:val="18"/>
          <w:lang w:val="en-IE"/>
        </w:rPr>
        <w:t xml:space="preserve">and </w:t>
      </w:r>
      <w:r w:rsidRPr="00AA56A8">
        <w:rPr>
          <w:rFonts w:ascii="Arial" w:eastAsia="Times New Roman" w:hAnsi="Arial" w:cs="Times New Roman"/>
          <w:i/>
          <w:sz w:val="18"/>
          <w:lang w:val="en-IE"/>
        </w:rPr>
        <w:t>P. </w:t>
      </w:r>
      <w:proofErr w:type="spellStart"/>
      <w:r w:rsidRPr="00AA56A8">
        <w:rPr>
          <w:rFonts w:ascii="Arial" w:eastAsia="Times New Roman" w:hAnsi="Arial" w:cs="Times New Roman"/>
          <w:i/>
          <w:sz w:val="18"/>
          <w:lang w:val="en-IE"/>
        </w:rPr>
        <w:t>stylirostris</w:t>
      </w:r>
      <w:proofErr w:type="spellEnd"/>
      <w:r w:rsidRPr="00AA56A8">
        <w:rPr>
          <w:rFonts w:ascii="Arial" w:eastAsia="Times New Roman" w:hAnsi="Arial" w:cs="Times New Roman"/>
          <w:sz w:val="18"/>
          <w:lang w:val="en-IE"/>
        </w:rPr>
        <w:t xml:space="preserve"> at the PLs or juvenile stage) at 10% of their body weight twice daily for 1 days.</w:t>
      </w:r>
    </w:p>
    <w:p w14:paraId="633E7568" w14:textId="77777777" w:rsidR="00DB65C7" w:rsidRPr="00AA56A8" w:rsidRDefault="00DB65C7" w:rsidP="00DB65C7">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ii)</w:t>
      </w:r>
      <w:r w:rsidRPr="00AA56A8">
        <w:rPr>
          <w:rFonts w:ascii="Arial" w:eastAsia="Times New Roman" w:hAnsi="Arial" w:cs="Times New Roman"/>
          <w:sz w:val="18"/>
          <w:lang w:val="en-IE"/>
        </w:rPr>
        <w:tab/>
        <w:t>For the following, the indicator shrimp were maintained on a pelletised ration.</w:t>
      </w:r>
    </w:p>
    <w:p w14:paraId="6E2AF7BC" w14:textId="77777777" w:rsidR="00DB65C7" w:rsidRPr="00AA56A8" w:rsidRDefault="00DB65C7" w:rsidP="00DB65C7">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iii)</w:t>
      </w:r>
      <w:r w:rsidRPr="00AA56A8">
        <w:rPr>
          <w:rFonts w:ascii="Arial" w:eastAsia="Times New Roman" w:hAnsi="Arial" w:cs="Times New Roman"/>
          <w:sz w:val="18"/>
          <w:lang w:val="en-IE"/>
        </w:rPr>
        <w:tab/>
        <w:t xml:space="preserve">Examine moribund shrimp grossly or by using the methods described above. There may be no apparent mortality during the experimental period. </w:t>
      </w:r>
    </w:p>
    <w:p w14:paraId="016EE927" w14:textId="77777777" w:rsidR="00DB65C7" w:rsidRPr="00AA56A8" w:rsidRDefault="00DB65C7" w:rsidP="00DB65C7">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iv)</w:t>
      </w:r>
      <w:r w:rsidRPr="00AA56A8">
        <w:rPr>
          <w:rFonts w:ascii="Arial" w:eastAsia="Times New Roman" w:hAnsi="Arial" w:cs="Times New Roman"/>
          <w:sz w:val="18"/>
          <w:lang w:val="en-IE"/>
        </w:rPr>
        <w:tab/>
        <w:t>If at 30 days after feeding there are still no moribund shrimp and all test results are negative, then it is safe to conclude that the bioassay results are negative.</w:t>
      </w:r>
    </w:p>
    <w:p w14:paraId="16F32868" w14:textId="77777777" w:rsidR="00DB65C7" w:rsidRPr="00AA56A8" w:rsidRDefault="00DB65C7" w:rsidP="00DB65C7">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 xml:space="preserve">Known IHHNV positive and negative control groups should be included in the bioassay. </w:t>
      </w:r>
    </w:p>
    <w:p w14:paraId="0961C9D8"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4.9.</w:t>
      </w:r>
      <w:r w:rsidRPr="00AA56A8">
        <w:rPr>
          <w:rFonts w:ascii="Ottawa" w:eastAsia="MS Mincho" w:hAnsi="Ottawa" w:cs="Times New Roman"/>
          <w:b/>
          <w:sz w:val="21"/>
          <w:szCs w:val="20"/>
          <w:lang w:val="da-DK" w:eastAsia="da-DK"/>
        </w:rPr>
        <w:tab/>
        <w:t xml:space="preserve">Antibody- or antigen-based detection methods </w:t>
      </w:r>
    </w:p>
    <w:p w14:paraId="07891AF5"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None has been successfully developed.</w:t>
      </w:r>
    </w:p>
    <w:p w14:paraId="31DBDCAB"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18"/>
          <w:lang w:val="da-DK" w:eastAsia="da-DK"/>
        </w:rPr>
        <w:t>4.10.</w:t>
      </w:r>
      <w:r w:rsidRPr="00AA56A8">
        <w:rPr>
          <w:rFonts w:ascii="Ottawa" w:eastAsia="MS Mincho" w:hAnsi="Ottawa" w:cs="Times New Roman"/>
          <w:b/>
          <w:sz w:val="21"/>
          <w:szCs w:val="20"/>
          <w:lang w:val="da-DK" w:eastAsia="da-DK"/>
        </w:rPr>
        <w:tab/>
        <w:t>Other methods</w:t>
      </w:r>
    </w:p>
    <w:p w14:paraId="5AAD5C08"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hint="eastAsia"/>
          <w:sz w:val="18"/>
          <w:lang w:val="en-IE"/>
        </w:rPr>
        <w:t>N</w:t>
      </w:r>
      <w:r w:rsidRPr="00AA56A8">
        <w:rPr>
          <w:rFonts w:ascii="Arial" w:eastAsia="Times New Roman" w:hAnsi="Arial" w:cs="Times New Roman"/>
          <w:sz w:val="18"/>
          <w:lang w:val="en-IE"/>
        </w:rPr>
        <w:t>ot available.</w:t>
      </w:r>
    </w:p>
    <w:p w14:paraId="47B0812D" w14:textId="77777777" w:rsidR="00DB65C7" w:rsidRPr="00AA56A8" w:rsidRDefault="00DB65C7" w:rsidP="00DB65C7">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5.</w:t>
      </w:r>
      <w:r w:rsidRPr="00AA56A8">
        <w:rPr>
          <w:rFonts w:ascii="Ottawa" w:eastAsia="MS Mincho" w:hAnsi="Ottawa" w:cs="Times New Roman"/>
          <w:b/>
          <w:szCs w:val="20"/>
          <w:lang w:val="en-GB" w:eastAsia="fr-FR"/>
        </w:rPr>
        <w:tab/>
        <w:t>Test(s) recommended for surveillance to demonstrate freedom in apparently healthy populations</w:t>
      </w:r>
    </w:p>
    <w:p w14:paraId="59586A79"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z w:val="18"/>
          <w:lang w:val="en-IE" w:bidi="en-US"/>
        </w:rPr>
        <w:t xml:space="preserve">Conventional </w:t>
      </w:r>
      <w:r w:rsidRPr="00AA56A8">
        <w:rPr>
          <w:rFonts w:ascii="Arial" w:eastAsia="Times New Roman" w:hAnsi="Arial" w:cs="Times New Roman" w:hint="eastAsia"/>
          <w:sz w:val="18"/>
          <w:lang w:val="en-IE" w:bidi="en-US"/>
        </w:rPr>
        <w:t>PCR</w:t>
      </w:r>
      <w:r w:rsidRPr="00AA56A8">
        <w:rPr>
          <w:rFonts w:ascii="Arial" w:eastAsia="Times New Roman" w:hAnsi="Arial" w:cs="Times New Roman"/>
          <w:sz w:val="18"/>
          <w:lang w:val="en-IE" w:bidi="en-US"/>
        </w:rPr>
        <w:t xml:space="preserve"> </w:t>
      </w:r>
      <w:r w:rsidRPr="00AA56A8">
        <w:rPr>
          <w:rFonts w:ascii="Arial" w:eastAsia="Times New Roman" w:hAnsi="Arial" w:cs="Times New Roman" w:hint="eastAsia"/>
          <w:sz w:val="18"/>
          <w:lang w:val="en-IE" w:bidi="en-US"/>
        </w:rPr>
        <w:t>and</w:t>
      </w:r>
      <w:r w:rsidRPr="00AA56A8">
        <w:rPr>
          <w:rFonts w:ascii="Arial" w:eastAsia="Times New Roman" w:hAnsi="Arial" w:cs="Times New Roman"/>
          <w:sz w:val="18"/>
          <w:lang w:val="en-IE" w:bidi="en-US"/>
        </w:rPr>
        <w:t>/or real-time PCR are the recommended test for surveillance to demonstrate freedom from infection with IHHNV in apparently healthy populations as described in Sections 4.4.1 and 4.4.2.</w:t>
      </w:r>
    </w:p>
    <w:p w14:paraId="2FF9769B" w14:textId="77777777" w:rsidR="00DB65C7" w:rsidRPr="00AA56A8" w:rsidRDefault="00DB65C7" w:rsidP="00DB65C7">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6.</w:t>
      </w:r>
      <w:r w:rsidRPr="00AA56A8">
        <w:rPr>
          <w:rFonts w:ascii="Ottawa" w:eastAsia="MS Mincho" w:hAnsi="Ottawa" w:cs="Times New Roman"/>
          <w:b/>
          <w:szCs w:val="20"/>
          <w:lang w:val="en-GB" w:eastAsia="fr-FR"/>
        </w:rPr>
        <w:tab/>
        <w:t>Corroborative diagnostic criteria</w:t>
      </w:r>
    </w:p>
    <w:p w14:paraId="1047D933" w14:textId="77777777" w:rsidR="00DB65C7" w:rsidRPr="00AA56A8" w:rsidRDefault="00DB65C7" w:rsidP="00DB65C7">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lastRenderedPageBreak/>
        <w:t>This section only addresses the diagnostic test results for detection of infection in the absence (Section 6.1.) or in the presence of clinical signs (Section 6.2.) but does not evaluate whether the infectious agent is the cause of the clinical event.</w:t>
      </w:r>
    </w:p>
    <w:p w14:paraId="2F64388B" w14:textId="77777777" w:rsidR="00DB65C7" w:rsidRPr="00AA56A8" w:rsidRDefault="00DB65C7" w:rsidP="00DB65C7">
      <w:pPr>
        <w:spacing w:after="240" w:line="240" w:lineRule="auto"/>
        <w:jc w:val="both"/>
        <w:rPr>
          <w:rFonts w:ascii="Arial" w:eastAsia="Times New Roman" w:hAnsi="Arial" w:cs="Arial"/>
          <w:sz w:val="18"/>
          <w:szCs w:val="18"/>
          <w:lang w:val="en-IE" w:bidi="en-US"/>
        </w:rPr>
      </w:pPr>
      <w:r w:rsidRPr="00AA56A8">
        <w:rPr>
          <w:rFonts w:ascii="Arial" w:eastAsia="Times New Roman" w:hAnsi="Arial" w:cs="Arial"/>
          <w:sz w:val="18"/>
          <w:szCs w:val="18"/>
          <w:lang w:val="en-IE" w:bidi="en-US"/>
        </w:rPr>
        <w:t xml:space="preserve">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 </w:t>
      </w:r>
      <w:r w:rsidRPr="00AA56A8">
        <w:rPr>
          <w:rFonts w:ascii="Arial" w:eastAsia="Times New Roman" w:hAnsi="Arial" w:cs="Arial"/>
          <w:sz w:val="18"/>
          <w:lang w:val="en-IE" w:bidi="en-US"/>
        </w:rPr>
        <w:t>It is recommended that all samples that yield suspect positive test results in an otherwise pathogen-free country or zone or compartment should be referred immediately to the OIE Reference Laboratory for confirmation, whether or not clinical signs are associated with the case. If a laboratory does not have the capacity to undertake the necessary diagnostic tests it should seek advice from the appropriate OIE Reference Laboratory.</w:t>
      </w:r>
    </w:p>
    <w:p w14:paraId="32D9FD1F" w14:textId="77777777" w:rsidR="00DB65C7" w:rsidRPr="00AA56A8" w:rsidRDefault="00DB65C7" w:rsidP="00DB65C7">
      <w:pPr>
        <w:rPr>
          <w:rFonts w:ascii="Ottawa" w:eastAsia="MS Mincho" w:hAnsi="Ottawa" w:cs="Times New Roman"/>
          <w:b/>
          <w:sz w:val="21"/>
          <w:szCs w:val="20"/>
          <w:lang w:val="en-IE" w:eastAsia="da-DK"/>
        </w:rPr>
      </w:pPr>
      <w:r w:rsidRPr="00AA56A8">
        <w:rPr>
          <w:lang w:val="en-IE"/>
        </w:rPr>
        <w:br w:type="page"/>
      </w:r>
    </w:p>
    <w:p w14:paraId="6FD052D2"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en-IE" w:eastAsia="da-DK"/>
        </w:rPr>
        <w:lastRenderedPageBreak/>
        <w:t>6</w:t>
      </w:r>
      <w:r w:rsidRPr="00AA56A8">
        <w:rPr>
          <w:rFonts w:ascii="Ottawa" w:eastAsia="MS Mincho" w:hAnsi="Ottawa" w:cs="Times New Roman"/>
          <w:b/>
          <w:sz w:val="21"/>
          <w:szCs w:val="20"/>
          <w:lang w:val="da-DK" w:eastAsia="da-DK"/>
        </w:rPr>
        <w:t>.1.</w:t>
      </w:r>
      <w:r w:rsidRPr="00AA56A8">
        <w:rPr>
          <w:rFonts w:ascii="Ottawa" w:eastAsia="MS Mincho" w:hAnsi="Ottawa" w:cs="Times New Roman"/>
          <w:b/>
          <w:sz w:val="21"/>
          <w:szCs w:val="20"/>
          <w:lang w:val="da-DK" w:eastAsia="da-DK"/>
        </w:rPr>
        <w:tab/>
        <w:t>Apparently healthy animals or animals of unknown health</w:t>
      </w:r>
      <w:r w:rsidRPr="00AA56A8">
        <w:rPr>
          <w:rFonts w:ascii="Ottawa" w:eastAsia="MS Mincho" w:hAnsi="Ottawa" w:cs="Times New Roman"/>
          <w:b/>
          <w:sz w:val="21"/>
          <w:szCs w:val="20"/>
          <w:lang w:val="en-IE" w:eastAsia="da-DK"/>
        </w:rPr>
        <w:t xml:space="preserve"> status</w:t>
      </w:r>
      <w:r>
        <w:rPr>
          <w:rFonts w:ascii="ZWAdobeF" w:eastAsia="MS Mincho" w:hAnsi="ZWAdobeF" w:cs="ZWAdobeF"/>
          <w:sz w:val="2"/>
          <w:szCs w:val="2"/>
          <w:lang w:val="en-IE" w:eastAsia="da-DK"/>
        </w:rPr>
        <w:t>4F4F</w:t>
      </w:r>
      <w:r w:rsidRPr="00AA56A8">
        <w:rPr>
          <w:rFonts w:ascii="Ottawa" w:eastAsia="MS Mincho" w:hAnsi="Ottawa" w:cs="Arial"/>
          <w:b/>
          <w:sz w:val="18"/>
          <w:szCs w:val="18"/>
          <w:vertAlign w:val="superscript"/>
          <w:lang w:val="da-DK" w:eastAsia="da-DK"/>
        </w:rPr>
        <w:footnoteReference w:id="1"/>
      </w:r>
    </w:p>
    <w:p w14:paraId="260623D9" w14:textId="77777777" w:rsidR="00DB65C7" w:rsidRPr="00AA56A8" w:rsidRDefault="00DB65C7" w:rsidP="00DB65C7">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 xml:space="preserve">Apparently healthy populations may fall under suspicion, and therefore be sampled, if there is an epidemiological link(s) to an infected population. </w:t>
      </w:r>
      <w:r w:rsidRPr="00AA56A8">
        <w:rPr>
          <w:rFonts w:ascii="Arial" w:eastAsia="Times New Roman" w:hAnsi="Arial" w:cs="Times New Roman"/>
          <w:sz w:val="18"/>
          <w:lang w:val="en-IE"/>
        </w:rPr>
        <w:t xml:space="preserve">Geographical proximity to, or movement of animals or animal products or equipment, etc., from a known infected population equate to an epidemiological link. Alternatively, healthy populations are sampled in surveys to demonstrate disease freedom. </w:t>
      </w:r>
    </w:p>
    <w:p w14:paraId="549A027D"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6.1.1.</w:t>
      </w:r>
      <w:r w:rsidRPr="00AA56A8">
        <w:rPr>
          <w:rFonts w:ascii="Ottawa" w:eastAsia="Times New Roman" w:hAnsi="Ottawa" w:cs="Times New Roman"/>
          <w:b/>
          <w:bCs/>
          <w:sz w:val="20"/>
          <w:lang w:val="en-GB" w:eastAsia="fr-FR"/>
        </w:rPr>
        <w:tab/>
        <w:t>Definition of suspect case in apparently healthy animals</w:t>
      </w:r>
    </w:p>
    <w:p w14:paraId="335E5A44" w14:textId="77777777" w:rsidR="00DB65C7" w:rsidRPr="00AA56A8" w:rsidRDefault="00DB65C7" w:rsidP="00DB65C7">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presence of infection with IHHNV shall be suspected if at least one of the following criteria is met:</w:t>
      </w:r>
    </w:p>
    <w:p w14:paraId="45B9A8E9" w14:textId="77777777" w:rsidR="00DB65C7" w:rsidRPr="00AA56A8" w:rsidRDefault="00DB65C7" w:rsidP="00DB65C7">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Positive result by conventional PCR</w:t>
      </w:r>
    </w:p>
    <w:p w14:paraId="7E91D40C" w14:textId="77777777" w:rsidR="00DB65C7" w:rsidRPr="00AA56A8" w:rsidRDefault="00DB65C7" w:rsidP="00DB65C7">
      <w:pPr>
        <w:spacing w:after="240" w:line="240" w:lineRule="auto"/>
        <w:ind w:left="851"/>
        <w:jc w:val="both"/>
        <w:rPr>
          <w:rFonts w:ascii="Arial" w:eastAsia="Times New Roman" w:hAnsi="Arial" w:cs="Arial"/>
          <w:sz w:val="18"/>
          <w:szCs w:val="18"/>
          <w:lang w:val="en-GB" w:eastAsia="fr-FR"/>
        </w:rPr>
      </w:pPr>
      <w:r w:rsidRPr="00AA56A8">
        <w:rPr>
          <w:rFonts w:ascii="Arial" w:eastAsia="Times New Roman" w:hAnsi="Arial" w:cs="Arial"/>
          <w:sz w:val="18"/>
          <w:szCs w:val="18"/>
          <w:lang w:val="en-GB" w:eastAsia="fr-FR"/>
        </w:rPr>
        <w:t>ii)</w:t>
      </w:r>
      <w:r w:rsidRPr="00AA56A8">
        <w:rPr>
          <w:rFonts w:ascii="Arial" w:eastAsia="Times New Roman" w:hAnsi="Arial" w:cs="Arial"/>
          <w:sz w:val="18"/>
          <w:szCs w:val="18"/>
          <w:lang w:val="en-GB" w:eastAsia="fr-FR"/>
        </w:rPr>
        <w:tab/>
        <w:t>Positive result by real-time PCR</w:t>
      </w:r>
    </w:p>
    <w:p w14:paraId="3B80D5A8"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6.1.2.</w:t>
      </w:r>
      <w:r w:rsidRPr="00AA56A8">
        <w:rPr>
          <w:rFonts w:ascii="Ottawa" w:eastAsia="Times New Roman" w:hAnsi="Ottawa" w:cs="Times New Roman"/>
          <w:b/>
          <w:bCs/>
          <w:sz w:val="20"/>
          <w:lang w:val="en-GB" w:eastAsia="fr-FR"/>
        </w:rPr>
        <w:tab/>
        <w:t>Definition of confirmed case in apparently healthy animals</w:t>
      </w:r>
    </w:p>
    <w:p w14:paraId="58916D44" w14:textId="77777777" w:rsidR="00DB65C7" w:rsidRPr="00AA56A8" w:rsidRDefault="00DB65C7" w:rsidP="00DB65C7">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presence of infection with IHHNV is considered to be confirmed if at least one of the following criteria is met:</w:t>
      </w:r>
    </w:p>
    <w:p w14:paraId="5E199E5F"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Positive result by real-time PCR and conventional PCR targeting non-overlapping regions of the viral genome and amplicon sequencing</w:t>
      </w:r>
    </w:p>
    <w:p w14:paraId="17DD8618"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hint="eastAsia"/>
          <w:sz w:val="18"/>
          <w:szCs w:val="18"/>
          <w:lang w:val="en-IE"/>
        </w:rPr>
        <w:t>i</w:t>
      </w:r>
      <w:r w:rsidRPr="00AA56A8">
        <w:rPr>
          <w:rFonts w:ascii="Arial" w:eastAsia="MS Mincho" w:hAnsi="Arial" w:cs="Arial"/>
          <w:sz w:val="18"/>
          <w:szCs w:val="18"/>
          <w:lang w:val="en-IE"/>
        </w:rPr>
        <w:t>i)</w:t>
      </w:r>
      <w:r w:rsidRPr="00AA56A8">
        <w:rPr>
          <w:rFonts w:ascii="Arial" w:eastAsia="MS Mincho" w:hAnsi="Arial" w:cs="Arial"/>
          <w:sz w:val="18"/>
          <w:szCs w:val="18"/>
          <w:lang w:val="en-IE"/>
        </w:rPr>
        <w:tab/>
        <w:t>Histopathology consistent with IHHNV infection</w:t>
      </w:r>
      <w:r w:rsidRPr="00AA56A8" w:rsidDel="00EC2DBC">
        <w:rPr>
          <w:rFonts w:ascii="Arial" w:eastAsia="MS Mincho" w:hAnsi="Arial" w:cs="Arial"/>
          <w:sz w:val="18"/>
          <w:szCs w:val="18"/>
          <w:lang w:val="en-IE"/>
        </w:rPr>
        <w:t xml:space="preserve"> </w:t>
      </w:r>
      <w:r w:rsidRPr="00AA56A8">
        <w:rPr>
          <w:rFonts w:ascii="Arial" w:eastAsia="MS Mincho" w:hAnsi="Arial" w:cs="Arial"/>
          <w:sz w:val="18"/>
          <w:szCs w:val="18"/>
          <w:lang w:val="en-IE"/>
        </w:rPr>
        <w:t xml:space="preserve">coupled with </w:t>
      </w:r>
      <w:r w:rsidRPr="00AA56A8">
        <w:rPr>
          <w:rFonts w:ascii="Arial" w:eastAsia="MS Mincho" w:hAnsi="Arial" w:cs="Arial"/>
          <w:i/>
          <w:iCs/>
          <w:sz w:val="18"/>
          <w:szCs w:val="18"/>
          <w:lang w:val="en-IE"/>
        </w:rPr>
        <w:t>in-situ</w:t>
      </w:r>
      <w:r w:rsidRPr="00AA56A8">
        <w:rPr>
          <w:rFonts w:ascii="Arial" w:eastAsia="MS Mincho" w:hAnsi="Arial" w:cs="Arial"/>
          <w:sz w:val="18"/>
          <w:szCs w:val="18"/>
          <w:lang w:val="en-IE"/>
        </w:rPr>
        <w:t xml:space="preserve"> hybridisation and detection of IHHNV by real-time PCR</w:t>
      </w:r>
    </w:p>
    <w:p w14:paraId="286E098E"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hint="eastAsia"/>
          <w:sz w:val="18"/>
          <w:szCs w:val="18"/>
          <w:lang w:val="en-IE"/>
        </w:rPr>
        <w:t>i</w:t>
      </w:r>
      <w:r w:rsidRPr="00AA56A8">
        <w:rPr>
          <w:rFonts w:ascii="Arial" w:eastAsia="MS Mincho" w:hAnsi="Arial" w:cs="Arial"/>
          <w:sz w:val="18"/>
          <w:szCs w:val="18"/>
          <w:lang w:val="en-IE"/>
        </w:rPr>
        <w:t>ii)</w:t>
      </w:r>
      <w:r w:rsidRPr="00AA56A8">
        <w:rPr>
          <w:rFonts w:ascii="Arial" w:eastAsia="MS Mincho" w:hAnsi="Arial" w:cs="Arial"/>
          <w:sz w:val="18"/>
          <w:szCs w:val="18"/>
          <w:lang w:val="en-IE"/>
        </w:rPr>
        <w:tab/>
        <w:t xml:space="preserve">Histopathology consistent with IHHNV infection coupled with </w:t>
      </w:r>
      <w:r w:rsidRPr="00AA56A8">
        <w:rPr>
          <w:rFonts w:ascii="Arial" w:eastAsia="MS Mincho" w:hAnsi="Arial" w:cs="Arial"/>
          <w:i/>
          <w:iCs/>
          <w:sz w:val="18"/>
          <w:szCs w:val="18"/>
          <w:lang w:val="en-IE"/>
        </w:rPr>
        <w:t>in-situ</w:t>
      </w:r>
      <w:r w:rsidRPr="00AA56A8">
        <w:rPr>
          <w:rFonts w:ascii="Arial" w:eastAsia="MS Mincho" w:hAnsi="Arial" w:cs="Arial"/>
          <w:sz w:val="18"/>
          <w:szCs w:val="18"/>
          <w:lang w:val="en-IE"/>
        </w:rPr>
        <w:t xml:space="preserve"> hybridisation and detection of IHHNV by conventional PCR and amplicon sequencing</w:t>
      </w:r>
    </w:p>
    <w:p w14:paraId="20716754" w14:textId="77777777" w:rsidR="00DB65C7" w:rsidRPr="00AA56A8" w:rsidRDefault="00DB65C7" w:rsidP="00DB65C7">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3995B3B8"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6.2</w:t>
      </w:r>
      <w:r w:rsidRPr="00AA56A8">
        <w:rPr>
          <w:rFonts w:ascii="Ottawa" w:eastAsia="MS Mincho" w:hAnsi="Ottawa" w:cs="Times New Roman"/>
          <w:b/>
          <w:sz w:val="21"/>
          <w:szCs w:val="20"/>
          <w:lang w:val="da-DK" w:eastAsia="da-DK"/>
        </w:rPr>
        <w:tab/>
        <w:t>Clinically affected animals</w:t>
      </w:r>
    </w:p>
    <w:p w14:paraId="3F1C6825"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Clinical signs are not pathognomonic for a single disease; however they may narrow the range of possible diagnoses. </w:t>
      </w:r>
    </w:p>
    <w:p w14:paraId="3FD4262A"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6.2.1. Definition of suspect case in clinically affected animals</w:t>
      </w:r>
    </w:p>
    <w:p w14:paraId="48C8E11D" w14:textId="77777777" w:rsidR="00DB65C7" w:rsidRPr="00AA56A8" w:rsidRDefault="00DB65C7" w:rsidP="00DB65C7">
      <w:pPr>
        <w:spacing w:after="120" w:line="240" w:lineRule="auto"/>
        <w:ind w:left="851"/>
        <w:jc w:val="both"/>
        <w:rPr>
          <w:rFonts w:ascii="Arial" w:eastAsia="Times New Roman" w:hAnsi="Arial" w:cs="Arial"/>
          <w:bCs/>
          <w:sz w:val="18"/>
          <w:lang w:val="en-IE"/>
        </w:rPr>
      </w:pPr>
      <w:r w:rsidRPr="00AA56A8">
        <w:rPr>
          <w:rFonts w:ascii="Arial" w:eastAsia="Times New Roman" w:hAnsi="Arial" w:cs="Arial"/>
          <w:bCs/>
          <w:sz w:val="18"/>
          <w:lang w:val="en-IE"/>
        </w:rPr>
        <w:t>The presence of infection with IHHNV shall be suspected if at least one of the following criteria is met:</w:t>
      </w:r>
    </w:p>
    <w:p w14:paraId="5D70F6CA"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Gross pathology or clinical signs associated with the disease as described in this chapter, with or without elevated mortality</w:t>
      </w:r>
    </w:p>
    <w:p w14:paraId="51B89ABE"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 xml:space="preserve">ii) </w:t>
      </w:r>
      <w:r w:rsidRPr="00AA56A8">
        <w:rPr>
          <w:rFonts w:ascii="Arial" w:eastAsia="MS Mincho" w:hAnsi="Arial" w:cs="Arial"/>
          <w:sz w:val="18"/>
          <w:szCs w:val="18"/>
          <w:lang w:val="en-IE"/>
        </w:rPr>
        <w:tab/>
        <w:t>Positive result by conventional PCR</w:t>
      </w:r>
    </w:p>
    <w:p w14:paraId="3215526D"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Positive result by real-time PCR</w:t>
      </w:r>
    </w:p>
    <w:p w14:paraId="7707EC8C"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iv)</w:t>
      </w:r>
      <w:r w:rsidRPr="00AA56A8">
        <w:rPr>
          <w:rFonts w:ascii="Arial" w:eastAsia="MS Mincho" w:hAnsi="Arial" w:cs="Arial"/>
          <w:sz w:val="18"/>
          <w:szCs w:val="18"/>
          <w:lang w:val="en-IE"/>
        </w:rPr>
        <w:tab/>
        <w:t>Histopathology consistent with IHHNV infection</w:t>
      </w:r>
    </w:p>
    <w:p w14:paraId="060AA59B" w14:textId="77777777" w:rsidR="00DB65C7" w:rsidRPr="00AA56A8" w:rsidRDefault="00DB65C7" w:rsidP="00DB65C7">
      <w:pPr>
        <w:spacing w:after="240" w:line="240" w:lineRule="auto"/>
        <w:ind w:left="1418" w:hanging="567"/>
        <w:jc w:val="both"/>
        <w:rPr>
          <w:rFonts w:ascii="Arial" w:eastAsia="MS Mincho" w:hAnsi="Arial" w:cs="Arial"/>
          <w:bCs/>
          <w:sz w:val="18"/>
          <w:szCs w:val="18"/>
          <w:lang w:val="en-IE"/>
        </w:rPr>
      </w:pPr>
      <w:r w:rsidRPr="00AA56A8">
        <w:rPr>
          <w:rFonts w:ascii="Arial" w:eastAsia="MS Mincho" w:hAnsi="Arial" w:cs="Arial"/>
          <w:sz w:val="18"/>
          <w:szCs w:val="18"/>
          <w:lang w:val="en-IE"/>
        </w:rPr>
        <w:t>v)</w:t>
      </w:r>
      <w:r w:rsidRPr="00AA56A8">
        <w:rPr>
          <w:rFonts w:ascii="Arial" w:eastAsia="MS Mincho" w:hAnsi="Arial" w:cs="Arial"/>
          <w:bCs/>
          <w:sz w:val="18"/>
          <w:szCs w:val="18"/>
          <w:lang w:val="en-IE"/>
        </w:rPr>
        <w:tab/>
      </w:r>
      <w:r w:rsidRPr="00AA56A8">
        <w:rPr>
          <w:rFonts w:ascii="Arial" w:eastAsia="MS Mincho" w:hAnsi="Arial" w:cs="Arial"/>
          <w:sz w:val="18"/>
          <w:szCs w:val="18"/>
          <w:lang w:val="en-IE"/>
        </w:rPr>
        <w:t xml:space="preserve">Positive result by </w:t>
      </w:r>
      <w:r w:rsidRPr="00AA56A8">
        <w:rPr>
          <w:rFonts w:ascii="Arial" w:eastAsia="MS Mincho" w:hAnsi="Arial" w:cs="Arial"/>
          <w:i/>
          <w:sz w:val="18"/>
          <w:szCs w:val="18"/>
          <w:lang w:val="en-IE"/>
        </w:rPr>
        <w:t>in-situ</w:t>
      </w:r>
      <w:r w:rsidRPr="00AA56A8">
        <w:rPr>
          <w:rFonts w:ascii="Arial" w:eastAsia="MS Mincho" w:hAnsi="Arial" w:cs="Arial"/>
          <w:sz w:val="18"/>
          <w:szCs w:val="18"/>
          <w:lang w:val="en-IE"/>
        </w:rPr>
        <w:t xml:space="preserve"> hybridisation</w:t>
      </w:r>
    </w:p>
    <w:p w14:paraId="617FF0C4"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6.2.2.</w:t>
      </w:r>
      <w:r w:rsidRPr="00AA56A8">
        <w:rPr>
          <w:rFonts w:ascii="Ottawa" w:eastAsia="Times New Roman" w:hAnsi="Ottawa" w:cs="Times New Roman"/>
          <w:b/>
          <w:bCs/>
          <w:sz w:val="20"/>
          <w:lang w:val="en-GB" w:eastAsia="fr-FR"/>
        </w:rPr>
        <w:tab/>
        <w:t>Definition of confirmed case in clinically affected animals</w:t>
      </w:r>
    </w:p>
    <w:p w14:paraId="044477A8" w14:textId="77777777" w:rsidR="00DB65C7" w:rsidRPr="00AA56A8" w:rsidRDefault="00DB65C7" w:rsidP="00DB65C7">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presence of infection with IHHNV is considered to be confirmed if at least one of the following criteria is met:</w:t>
      </w:r>
    </w:p>
    <w:p w14:paraId="51AF2373"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lastRenderedPageBreak/>
        <w:t>i)</w:t>
      </w:r>
      <w:r w:rsidRPr="00AA56A8">
        <w:rPr>
          <w:rFonts w:ascii="Arial" w:eastAsia="MS Mincho" w:hAnsi="Arial" w:cs="Arial"/>
          <w:sz w:val="18"/>
          <w:szCs w:val="18"/>
          <w:lang w:val="en-IE"/>
        </w:rPr>
        <w:tab/>
        <w:t>Positive result by real-time PCR and conventional PCR targeting a non-overlapping region of the genome and amplicon sequencing</w:t>
      </w:r>
    </w:p>
    <w:p w14:paraId="46EFCE31"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hint="eastAsia"/>
          <w:sz w:val="18"/>
          <w:szCs w:val="18"/>
          <w:lang w:val="en-IE"/>
        </w:rPr>
        <w:t>i</w:t>
      </w:r>
      <w:r w:rsidRPr="00AA56A8">
        <w:rPr>
          <w:rFonts w:ascii="Arial" w:eastAsia="MS Mincho" w:hAnsi="Arial" w:cs="Arial"/>
          <w:sz w:val="18"/>
          <w:szCs w:val="18"/>
          <w:lang w:val="en-IE"/>
        </w:rPr>
        <w:t>i)</w:t>
      </w:r>
      <w:r w:rsidRPr="00AA56A8">
        <w:rPr>
          <w:rFonts w:ascii="Arial" w:eastAsia="MS Mincho" w:hAnsi="Arial" w:cs="Arial"/>
          <w:sz w:val="18"/>
          <w:szCs w:val="18"/>
          <w:lang w:val="en-IE"/>
        </w:rPr>
        <w:tab/>
        <w:t>Histopathological changes characteristic of infection with IHHNV with a p</w:t>
      </w:r>
      <w:r w:rsidRPr="00AA56A8">
        <w:rPr>
          <w:rFonts w:ascii="Arial" w:eastAsia="MS Mincho" w:hAnsi="Arial" w:cs="Arial"/>
          <w:bCs/>
          <w:sz w:val="18"/>
          <w:szCs w:val="18"/>
          <w:lang w:val="en-IE"/>
        </w:rPr>
        <w:t xml:space="preserve">ositive result by </w:t>
      </w:r>
      <w:r w:rsidRPr="00AA56A8">
        <w:rPr>
          <w:rFonts w:ascii="Arial" w:eastAsia="MS Mincho" w:hAnsi="Arial" w:cs="Arial"/>
          <w:bCs/>
          <w:i/>
          <w:sz w:val="18"/>
          <w:szCs w:val="18"/>
          <w:lang w:val="en-IE"/>
        </w:rPr>
        <w:t>in-situ</w:t>
      </w:r>
      <w:r w:rsidRPr="00AA56A8">
        <w:rPr>
          <w:rFonts w:ascii="Arial" w:eastAsia="MS Mincho" w:hAnsi="Arial" w:cs="Arial"/>
          <w:bCs/>
          <w:sz w:val="18"/>
          <w:szCs w:val="18"/>
          <w:lang w:val="en-IE"/>
        </w:rPr>
        <w:t xml:space="preserve"> hybridisation</w:t>
      </w:r>
      <w:r w:rsidRPr="00AA56A8">
        <w:rPr>
          <w:rFonts w:ascii="Arial" w:eastAsia="MS Mincho" w:hAnsi="Arial" w:cs="Arial"/>
          <w:sz w:val="18"/>
          <w:szCs w:val="18"/>
          <w:lang w:val="en-IE"/>
        </w:rPr>
        <w:t xml:space="preserve"> and detection of IHHNV by real-time PCR</w:t>
      </w:r>
    </w:p>
    <w:p w14:paraId="78C5F85A"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hint="eastAsia"/>
          <w:sz w:val="18"/>
          <w:szCs w:val="18"/>
          <w:lang w:val="en-IE"/>
        </w:rPr>
        <w:t>i</w:t>
      </w:r>
      <w:r w:rsidRPr="00AA56A8">
        <w:rPr>
          <w:rFonts w:ascii="Arial" w:eastAsia="MS Mincho" w:hAnsi="Arial" w:cs="Arial"/>
          <w:sz w:val="18"/>
          <w:szCs w:val="18"/>
          <w:lang w:val="en-IE"/>
        </w:rPr>
        <w:t>ii)</w:t>
      </w:r>
      <w:r w:rsidRPr="00AA56A8">
        <w:rPr>
          <w:rFonts w:ascii="Arial" w:eastAsia="MS Mincho" w:hAnsi="Arial" w:cs="Arial"/>
          <w:sz w:val="18"/>
          <w:szCs w:val="18"/>
          <w:lang w:val="en-IE"/>
        </w:rPr>
        <w:tab/>
        <w:t>Histopathological changes characteristic of infection with IHHNV or p</w:t>
      </w:r>
      <w:r w:rsidRPr="00AA56A8">
        <w:rPr>
          <w:rFonts w:ascii="Arial" w:eastAsia="MS Mincho" w:hAnsi="Arial" w:cs="Arial"/>
          <w:bCs/>
          <w:sz w:val="18"/>
          <w:szCs w:val="18"/>
          <w:lang w:val="en-IE"/>
        </w:rPr>
        <w:t xml:space="preserve">ositive result by </w:t>
      </w:r>
      <w:r w:rsidRPr="00AA56A8">
        <w:rPr>
          <w:rFonts w:ascii="Arial" w:eastAsia="MS Mincho" w:hAnsi="Arial" w:cs="Arial"/>
          <w:bCs/>
          <w:i/>
          <w:sz w:val="18"/>
          <w:szCs w:val="18"/>
          <w:lang w:val="en-IE"/>
        </w:rPr>
        <w:t>in-situ</w:t>
      </w:r>
      <w:r w:rsidRPr="00AA56A8">
        <w:rPr>
          <w:rFonts w:ascii="Arial" w:eastAsia="MS Mincho" w:hAnsi="Arial" w:cs="Arial"/>
          <w:bCs/>
          <w:sz w:val="18"/>
          <w:szCs w:val="18"/>
          <w:lang w:val="en-IE"/>
        </w:rPr>
        <w:t xml:space="preserve"> hybridisation</w:t>
      </w:r>
      <w:r w:rsidRPr="00AA56A8">
        <w:rPr>
          <w:rFonts w:ascii="Arial" w:eastAsia="MS Mincho" w:hAnsi="Arial" w:cs="Arial"/>
          <w:sz w:val="18"/>
          <w:szCs w:val="18"/>
          <w:lang w:val="en-IE"/>
        </w:rPr>
        <w:t xml:space="preserve"> and detection of IHHNV by conventional PCR and amplicon sequencing</w:t>
      </w:r>
    </w:p>
    <w:p w14:paraId="5DD58AA2" w14:textId="77777777" w:rsidR="00DB65C7" w:rsidRPr="00AA56A8" w:rsidRDefault="00DB65C7" w:rsidP="00DB65C7">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64343F18" w14:textId="77777777" w:rsidR="00DB65C7" w:rsidRPr="00AA56A8" w:rsidRDefault="00DB65C7" w:rsidP="00DB65C7">
      <w:pPr>
        <w:spacing w:after="120" w:line="240" w:lineRule="auto"/>
        <w:ind w:left="851" w:hanging="567"/>
        <w:jc w:val="both"/>
        <w:rPr>
          <w:rFonts w:ascii="Ottawa" w:eastAsia="Times New Roman" w:hAnsi="Ottawa" w:cs="Times New Roman"/>
          <w:b/>
          <w:bCs/>
          <w:lang w:val="en-GB" w:eastAsia="fr-FR"/>
        </w:rPr>
      </w:pPr>
      <w:r w:rsidRPr="00AA56A8">
        <w:rPr>
          <w:rFonts w:ascii="Ottawa" w:eastAsia="Times New Roman" w:hAnsi="Ottawa" w:cs="Times New Roman"/>
          <w:b/>
          <w:bCs/>
          <w:lang w:val="en-GB" w:eastAsia="fr-FR"/>
        </w:rPr>
        <w:t>6.3.</w:t>
      </w:r>
      <w:r w:rsidRPr="00AA56A8">
        <w:rPr>
          <w:rFonts w:ascii="Ottawa" w:eastAsia="Times New Roman" w:hAnsi="Ottawa" w:cs="Times New Roman"/>
          <w:b/>
          <w:bCs/>
          <w:lang w:val="en-GB" w:eastAsia="fr-FR"/>
        </w:rPr>
        <w:tab/>
        <w:t>Diagnostic sensitivity and specificity for diagnostic tests [under study]</w:t>
      </w:r>
    </w:p>
    <w:p w14:paraId="4365582E" w14:textId="77777777" w:rsidR="00DB65C7" w:rsidRPr="00AA56A8" w:rsidRDefault="00DB65C7" w:rsidP="00DB65C7">
      <w:pPr>
        <w:spacing w:after="120" w:line="240" w:lineRule="auto"/>
        <w:ind w:left="284"/>
        <w:jc w:val="both"/>
        <w:rPr>
          <w:rFonts w:ascii="Arial" w:eastAsia="Times New Roman" w:hAnsi="Arial" w:cs="Times New Roman"/>
          <w:bCs/>
          <w:sz w:val="18"/>
          <w:lang w:val="en-IE"/>
        </w:rPr>
      </w:pPr>
      <w:r w:rsidRPr="00AA56A8">
        <w:rPr>
          <w:rFonts w:ascii="Arial" w:eastAsia="Times New Roman" w:hAnsi="Arial" w:cs="Times New Roman"/>
          <w:bCs/>
          <w:sz w:val="18"/>
          <w:lang w:val="en-IE"/>
        </w:rPr>
        <w:t>The diagnostic performance of tests recommended for surveillance or diagnosis of infection with IHHNV is provided in Table 6.3.1. This information can be used for the design of surveys for infection with IHHNV,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two of the validation pathway described in Chapter 1.1.2 and the information is available within published diagnostic accuracy studies.</w:t>
      </w:r>
    </w:p>
    <w:p w14:paraId="21F4BC19"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da-DK" w:eastAsia="fr-FR"/>
        </w:rPr>
        <w:t>6.3.1</w:t>
      </w:r>
      <w:r w:rsidRPr="00AA56A8">
        <w:rPr>
          <w:rFonts w:ascii="Ottawa" w:eastAsia="Times New Roman" w:hAnsi="Ottawa" w:cs="Times New Roman"/>
          <w:b/>
          <w:bCs/>
          <w:sz w:val="20"/>
          <w:lang w:val="en-GB" w:eastAsia="fr-FR"/>
        </w:rPr>
        <w:t>.</w:t>
      </w:r>
      <w:r w:rsidRPr="00AA56A8">
        <w:rPr>
          <w:rFonts w:ascii="Ottawa" w:eastAsia="Times New Roman" w:hAnsi="Ottawa" w:cs="Times New Roman"/>
          <w:b/>
          <w:bCs/>
          <w:sz w:val="20"/>
          <w:lang w:val="da-DK" w:eastAsia="fr-FR"/>
        </w:rPr>
        <w:tab/>
        <w:t>For p</w:t>
      </w:r>
      <w:r w:rsidRPr="00AA56A8">
        <w:rPr>
          <w:rFonts w:ascii="Ottawa" w:eastAsia="Times New Roman" w:hAnsi="Ottawa" w:cs="Times New Roman"/>
          <w:b/>
          <w:bCs/>
          <w:sz w:val="20"/>
          <w:lang w:val="en-AU" w:eastAsia="fr-FR"/>
        </w:rPr>
        <w:t>resumptive diagnosis of clinically affected animals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7"/>
        <w:gridCol w:w="850"/>
        <w:gridCol w:w="1559"/>
        <w:gridCol w:w="1190"/>
        <w:gridCol w:w="1039"/>
        <w:gridCol w:w="567"/>
        <w:gridCol w:w="567"/>
        <w:gridCol w:w="993"/>
        <w:gridCol w:w="1263"/>
      </w:tblGrid>
      <w:tr w:rsidR="00DB65C7" w:rsidRPr="00AA56A8" w14:paraId="0D033C6F" w14:textId="77777777" w:rsidTr="00870455">
        <w:trPr>
          <w:tblHeader/>
          <w:jc w:val="center"/>
        </w:trPr>
        <w:tc>
          <w:tcPr>
            <w:tcW w:w="1027" w:type="dxa"/>
            <w:tcMar>
              <w:top w:w="0" w:type="dxa"/>
              <w:left w:w="108" w:type="dxa"/>
              <w:bottom w:w="0" w:type="dxa"/>
              <w:right w:w="108" w:type="dxa"/>
            </w:tcMar>
            <w:vAlign w:val="center"/>
            <w:hideMark/>
          </w:tcPr>
          <w:p w14:paraId="44E0C753"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Test type</w:t>
            </w:r>
          </w:p>
        </w:tc>
        <w:tc>
          <w:tcPr>
            <w:tcW w:w="850" w:type="dxa"/>
            <w:tcMar>
              <w:top w:w="0" w:type="dxa"/>
              <w:left w:w="108" w:type="dxa"/>
              <w:bottom w:w="0" w:type="dxa"/>
              <w:right w:w="108" w:type="dxa"/>
            </w:tcMar>
            <w:vAlign w:val="center"/>
            <w:hideMark/>
          </w:tcPr>
          <w:p w14:paraId="7E4B967D"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Test purpose</w:t>
            </w:r>
          </w:p>
        </w:tc>
        <w:tc>
          <w:tcPr>
            <w:tcW w:w="1559" w:type="dxa"/>
            <w:tcMar>
              <w:top w:w="0" w:type="dxa"/>
              <w:left w:w="108" w:type="dxa"/>
              <w:bottom w:w="0" w:type="dxa"/>
              <w:right w:w="108" w:type="dxa"/>
            </w:tcMar>
            <w:vAlign w:val="center"/>
            <w:hideMark/>
          </w:tcPr>
          <w:p w14:paraId="34D9235C"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Source populations</w:t>
            </w:r>
          </w:p>
        </w:tc>
        <w:tc>
          <w:tcPr>
            <w:tcW w:w="1190" w:type="dxa"/>
            <w:tcMar>
              <w:top w:w="0" w:type="dxa"/>
              <w:left w:w="108" w:type="dxa"/>
              <w:bottom w:w="0" w:type="dxa"/>
              <w:right w:w="108" w:type="dxa"/>
            </w:tcMar>
            <w:vAlign w:val="center"/>
            <w:hideMark/>
          </w:tcPr>
          <w:p w14:paraId="092E5445"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Tissue or sample types</w:t>
            </w:r>
          </w:p>
        </w:tc>
        <w:tc>
          <w:tcPr>
            <w:tcW w:w="1039" w:type="dxa"/>
            <w:tcMar>
              <w:top w:w="0" w:type="dxa"/>
              <w:left w:w="108" w:type="dxa"/>
              <w:bottom w:w="0" w:type="dxa"/>
              <w:right w:w="108" w:type="dxa"/>
            </w:tcMar>
            <w:vAlign w:val="center"/>
            <w:hideMark/>
          </w:tcPr>
          <w:p w14:paraId="5163985B"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Species</w:t>
            </w:r>
          </w:p>
        </w:tc>
        <w:tc>
          <w:tcPr>
            <w:tcW w:w="567" w:type="dxa"/>
            <w:tcMar>
              <w:top w:w="0" w:type="dxa"/>
              <w:left w:w="108" w:type="dxa"/>
              <w:bottom w:w="0" w:type="dxa"/>
              <w:right w:w="108" w:type="dxa"/>
            </w:tcMar>
            <w:vAlign w:val="center"/>
            <w:hideMark/>
          </w:tcPr>
          <w:p w14:paraId="74D8CB39" w14:textId="77777777" w:rsidR="00DB65C7" w:rsidRPr="00AA56A8" w:rsidRDefault="00DB65C7" w:rsidP="00870455">
            <w:pPr>
              <w:spacing w:before="120" w:after="120"/>
              <w:ind w:left="-57"/>
              <w:jc w:val="center"/>
              <w:rPr>
                <w:rFonts w:ascii="Arial" w:eastAsia="Calibri" w:hAnsi="Arial"/>
                <w:sz w:val="16"/>
                <w:szCs w:val="16"/>
              </w:rPr>
            </w:pPr>
            <w:proofErr w:type="spellStart"/>
            <w:r w:rsidRPr="00AA56A8">
              <w:rPr>
                <w:rFonts w:ascii="Arial" w:hAnsi="Arial"/>
                <w:b/>
                <w:bCs/>
                <w:sz w:val="16"/>
                <w:szCs w:val="16"/>
                <w:lang w:val="en-IE" w:eastAsia="fr-FR"/>
              </w:rPr>
              <w:t>DSe</w:t>
            </w:r>
            <w:proofErr w:type="spellEnd"/>
            <w:r w:rsidRPr="00AA56A8">
              <w:rPr>
                <w:rFonts w:ascii="Arial" w:hAnsi="Arial"/>
                <w:b/>
                <w:bCs/>
                <w:sz w:val="16"/>
                <w:szCs w:val="16"/>
                <w:lang w:val="en-IE" w:eastAsia="fr-FR"/>
              </w:rPr>
              <w:t xml:space="preserve"> (</w:t>
            </w:r>
            <w:r w:rsidRPr="00AA56A8">
              <w:rPr>
                <w:rFonts w:ascii="Arial" w:hAnsi="Arial"/>
                <w:b/>
                <w:bCs/>
                <w:i/>
                <w:iCs/>
                <w:sz w:val="16"/>
                <w:szCs w:val="16"/>
                <w:lang w:val="en-IE" w:eastAsia="fr-FR"/>
              </w:rPr>
              <w:t>n</w:t>
            </w:r>
            <w:r w:rsidRPr="00AA56A8">
              <w:rPr>
                <w:rFonts w:ascii="Arial" w:hAnsi="Arial"/>
                <w:b/>
                <w:bCs/>
                <w:sz w:val="16"/>
                <w:szCs w:val="16"/>
                <w:lang w:val="en-IE" w:eastAsia="fr-FR"/>
              </w:rPr>
              <w:t>)</w:t>
            </w:r>
          </w:p>
        </w:tc>
        <w:tc>
          <w:tcPr>
            <w:tcW w:w="567" w:type="dxa"/>
            <w:tcMar>
              <w:top w:w="0" w:type="dxa"/>
              <w:left w:w="108" w:type="dxa"/>
              <w:bottom w:w="0" w:type="dxa"/>
              <w:right w:w="108" w:type="dxa"/>
            </w:tcMar>
            <w:vAlign w:val="center"/>
            <w:hideMark/>
          </w:tcPr>
          <w:p w14:paraId="3BF946B0" w14:textId="77777777" w:rsidR="00DB65C7" w:rsidRPr="00AA56A8" w:rsidRDefault="00DB65C7" w:rsidP="00870455">
            <w:pPr>
              <w:spacing w:before="120" w:after="120"/>
              <w:ind w:left="-57"/>
              <w:jc w:val="center"/>
              <w:rPr>
                <w:rFonts w:ascii="Arial" w:eastAsia="Calibri" w:hAnsi="Arial"/>
                <w:sz w:val="16"/>
                <w:szCs w:val="16"/>
              </w:rPr>
            </w:pPr>
            <w:proofErr w:type="spellStart"/>
            <w:r w:rsidRPr="00AA56A8">
              <w:rPr>
                <w:rFonts w:ascii="Arial" w:hAnsi="Arial"/>
                <w:b/>
                <w:bCs/>
                <w:sz w:val="16"/>
                <w:szCs w:val="16"/>
                <w:lang w:val="en-IE" w:eastAsia="fr-FR"/>
              </w:rPr>
              <w:t>DSp</w:t>
            </w:r>
            <w:proofErr w:type="spellEnd"/>
            <w:r w:rsidRPr="00AA56A8">
              <w:rPr>
                <w:rFonts w:ascii="Arial" w:hAnsi="Arial"/>
                <w:b/>
                <w:bCs/>
                <w:sz w:val="16"/>
                <w:szCs w:val="16"/>
                <w:lang w:val="en-IE" w:eastAsia="fr-FR"/>
              </w:rPr>
              <w:t xml:space="preserve"> (</w:t>
            </w:r>
            <w:r w:rsidRPr="00AA56A8">
              <w:rPr>
                <w:rFonts w:ascii="Arial" w:hAnsi="Arial"/>
                <w:b/>
                <w:bCs/>
                <w:i/>
                <w:iCs/>
                <w:sz w:val="16"/>
                <w:szCs w:val="16"/>
                <w:lang w:val="en-IE" w:eastAsia="fr-FR"/>
              </w:rPr>
              <w:t>n</w:t>
            </w:r>
            <w:r w:rsidRPr="00AA56A8">
              <w:rPr>
                <w:rFonts w:ascii="Arial" w:hAnsi="Arial"/>
                <w:b/>
                <w:bCs/>
                <w:sz w:val="16"/>
                <w:szCs w:val="16"/>
                <w:lang w:val="en-IE" w:eastAsia="fr-FR"/>
              </w:rPr>
              <w:t>)</w:t>
            </w:r>
          </w:p>
        </w:tc>
        <w:tc>
          <w:tcPr>
            <w:tcW w:w="993" w:type="dxa"/>
            <w:tcMar>
              <w:top w:w="0" w:type="dxa"/>
              <w:left w:w="108" w:type="dxa"/>
              <w:bottom w:w="0" w:type="dxa"/>
              <w:right w:w="108" w:type="dxa"/>
            </w:tcMar>
            <w:vAlign w:val="center"/>
            <w:hideMark/>
          </w:tcPr>
          <w:p w14:paraId="6519A6E0"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Reference test</w:t>
            </w:r>
          </w:p>
        </w:tc>
        <w:tc>
          <w:tcPr>
            <w:tcW w:w="1263" w:type="dxa"/>
            <w:tcMar>
              <w:top w:w="0" w:type="dxa"/>
              <w:left w:w="108" w:type="dxa"/>
              <w:bottom w:w="0" w:type="dxa"/>
              <w:right w:w="108" w:type="dxa"/>
            </w:tcMar>
            <w:vAlign w:val="center"/>
            <w:hideMark/>
          </w:tcPr>
          <w:p w14:paraId="2423D085"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Citation</w:t>
            </w:r>
          </w:p>
        </w:tc>
      </w:tr>
      <w:tr w:rsidR="00DB65C7" w:rsidRPr="00AA56A8" w14:paraId="5DE673C4" w14:textId="77777777" w:rsidTr="00870455">
        <w:trPr>
          <w:trHeight w:val="454"/>
          <w:jc w:val="center"/>
        </w:trPr>
        <w:tc>
          <w:tcPr>
            <w:tcW w:w="1027" w:type="dxa"/>
            <w:tcMar>
              <w:top w:w="0" w:type="dxa"/>
              <w:left w:w="108" w:type="dxa"/>
              <w:bottom w:w="0" w:type="dxa"/>
              <w:right w:w="108" w:type="dxa"/>
            </w:tcMar>
            <w:vAlign w:val="center"/>
          </w:tcPr>
          <w:p w14:paraId="5032380E" w14:textId="77777777" w:rsidR="00DB65C7" w:rsidRPr="00AA56A8" w:rsidRDefault="00DB65C7" w:rsidP="00870455">
            <w:pPr>
              <w:spacing w:before="120" w:after="120"/>
              <w:ind w:left="-57"/>
              <w:jc w:val="center"/>
              <w:rPr>
                <w:rFonts w:ascii="Arial Narrow" w:hAnsi="Arial Narrow"/>
                <w:sz w:val="16"/>
                <w:szCs w:val="16"/>
                <w:lang w:val="en-IE" w:eastAsia="fr-FR"/>
              </w:rPr>
            </w:pPr>
          </w:p>
        </w:tc>
        <w:tc>
          <w:tcPr>
            <w:tcW w:w="850" w:type="dxa"/>
            <w:tcMar>
              <w:top w:w="0" w:type="dxa"/>
              <w:left w:w="108" w:type="dxa"/>
              <w:bottom w:w="0" w:type="dxa"/>
              <w:right w:w="108" w:type="dxa"/>
            </w:tcMar>
            <w:vAlign w:val="center"/>
          </w:tcPr>
          <w:p w14:paraId="319D40BC" w14:textId="77777777" w:rsidR="00DB65C7" w:rsidRPr="00AA56A8" w:rsidRDefault="00DB65C7" w:rsidP="00870455">
            <w:pPr>
              <w:spacing w:before="120" w:after="120"/>
              <w:ind w:left="-57"/>
              <w:jc w:val="center"/>
              <w:rPr>
                <w:rFonts w:ascii="Arial Narrow" w:hAnsi="Arial Narrow"/>
                <w:sz w:val="16"/>
                <w:szCs w:val="16"/>
                <w:lang w:val="en-IE" w:eastAsia="fr-FR"/>
              </w:rPr>
            </w:pPr>
          </w:p>
        </w:tc>
        <w:tc>
          <w:tcPr>
            <w:tcW w:w="1559" w:type="dxa"/>
            <w:tcMar>
              <w:top w:w="0" w:type="dxa"/>
              <w:left w:w="108" w:type="dxa"/>
              <w:bottom w:w="0" w:type="dxa"/>
              <w:right w:w="108" w:type="dxa"/>
            </w:tcMar>
            <w:vAlign w:val="center"/>
          </w:tcPr>
          <w:p w14:paraId="78C9495B" w14:textId="77777777" w:rsidR="00DB65C7" w:rsidRPr="00AA56A8" w:rsidRDefault="00DB65C7" w:rsidP="00870455">
            <w:pPr>
              <w:spacing w:before="120" w:after="120"/>
              <w:ind w:left="-57"/>
              <w:jc w:val="center"/>
              <w:rPr>
                <w:rFonts w:ascii="Arial Narrow" w:hAnsi="Arial Narrow"/>
                <w:sz w:val="16"/>
                <w:szCs w:val="16"/>
                <w:lang w:val="en-IE" w:eastAsia="fr-FR"/>
              </w:rPr>
            </w:pPr>
          </w:p>
        </w:tc>
        <w:tc>
          <w:tcPr>
            <w:tcW w:w="1190" w:type="dxa"/>
            <w:tcMar>
              <w:top w:w="0" w:type="dxa"/>
              <w:left w:w="108" w:type="dxa"/>
              <w:bottom w:w="0" w:type="dxa"/>
              <w:right w:w="108" w:type="dxa"/>
            </w:tcMar>
            <w:vAlign w:val="center"/>
          </w:tcPr>
          <w:p w14:paraId="5D1018D3" w14:textId="77777777" w:rsidR="00DB65C7" w:rsidRPr="00AA56A8" w:rsidRDefault="00DB65C7" w:rsidP="00870455">
            <w:pPr>
              <w:spacing w:before="120" w:after="120"/>
              <w:ind w:left="-57"/>
              <w:jc w:val="center"/>
              <w:rPr>
                <w:rFonts w:ascii="Arial Narrow" w:hAnsi="Arial Narrow"/>
                <w:sz w:val="16"/>
                <w:szCs w:val="16"/>
                <w:lang w:val="en-IE" w:eastAsia="fr-FR"/>
              </w:rPr>
            </w:pPr>
          </w:p>
        </w:tc>
        <w:tc>
          <w:tcPr>
            <w:tcW w:w="1039" w:type="dxa"/>
            <w:tcMar>
              <w:top w:w="0" w:type="dxa"/>
              <w:left w:w="108" w:type="dxa"/>
              <w:bottom w:w="0" w:type="dxa"/>
              <w:right w:w="108" w:type="dxa"/>
            </w:tcMar>
            <w:vAlign w:val="center"/>
          </w:tcPr>
          <w:p w14:paraId="4D953EBA" w14:textId="77777777" w:rsidR="00DB65C7" w:rsidRPr="00AA56A8" w:rsidRDefault="00DB65C7" w:rsidP="00870455">
            <w:pPr>
              <w:spacing w:before="120" w:after="120"/>
              <w:ind w:left="-57"/>
              <w:jc w:val="center"/>
              <w:rPr>
                <w:rFonts w:ascii="Arial Narrow" w:hAnsi="Arial Narrow"/>
                <w:i/>
                <w:iCs/>
                <w:sz w:val="16"/>
                <w:szCs w:val="16"/>
                <w:lang w:val="it-IT" w:eastAsia="fr-FR"/>
              </w:rPr>
            </w:pPr>
          </w:p>
        </w:tc>
        <w:tc>
          <w:tcPr>
            <w:tcW w:w="567" w:type="dxa"/>
            <w:tcMar>
              <w:top w:w="0" w:type="dxa"/>
              <w:left w:w="108" w:type="dxa"/>
              <w:bottom w:w="0" w:type="dxa"/>
              <w:right w:w="108" w:type="dxa"/>
            </w:tcMar>
            <w:vAlign w:val="center"/>
          </w:tcPr>
          <w:p w14:paraId="71944ADF" w14:textId="77777777" w:rsidR="00DB65C7" w:rsidRPr="00AA56A8" w:rsidRDefault="00DB65C7" w:rsidP="00870455">
            <w:pPr>
              <w:spacing w:before="120" w:after="120"/>
              <w:ind w:left="-57"/>
              <w:jc w:val="center"/>
              <w:rPr>
                <w:rFonts w:ascii="Arial Narrow" w:hAnsi="Arial Narrow"/>
                <w:sz w:val="16"/>
                <w:szCs w:val="16"/>
                <w:lang w:val="en-IE" w:eastAsia="fr-FR"/>
              </w:rPr>
            </w:pPr>
          </w:p>
        </w:tc>
        <w:tc>
          <w:tcPr>
            <w:tcW w:w="567" w:type="dxa"/>
            <w:tcMar>
              <w:top w:w="0" w:type="dxa"/>
              <w:left w:w="108" w:type="dxa"/>
              <w:bottom w:w="0" w:type="dxa"/>
              <w:right w:w="108" w:type="dxa"/>
            </w:tcMar>
            <w:vAlign w:val="center"/>
          </w:tcPr>
          <w:p w14:paraId="61093D07" w14:textId="77777777" w:rsidR="00DB65C7" w:rsidRPr="00AA56A8" w:rsidRDefault="00DB65C7" w:rsidP="00870455">
            <w:pPr>
              <w:spacing w:before="120" w:after="120"/>
              <w:ind w:left="-57"/>
              <w:jc w:val="center"/>
              <w:rPr>
                <w:rFonts w:ascii="Arial Narrow" w:hAnsi="Arial Narrow"/>
                <w:sz w:val="16"/>
                <w:szCs w:val="16"/>
                <w:lang w:val="en-IE" w:eastAsia="fr-FR"/>
              </w:rPr>
            </w:pPr>
          </w:p>
        </w:tc>
        <w:tc>
          <w:tcPr>
            <w:tcW w:w="993" w:type="dxa"/>
            <w:tcMar>
              <w:top w:w="0" w:type="dxa"/>
              <w:left w:w="108" w:type="dxa"/>
              <w:bottom w:w="0" w:type="dxa"/>
              <w:right w:w="108" w:type="dxa"/>
            </w:tcMar>
            <w:vAlign w:val="center"/>
          </w:tcPr>
          <w:p w14:paraId="3A7724AA" w14:textId="77777777" w:rsidR="00DB65C7" w:rsidRPr="00AA56A8" w:rsidRDefault="00DB65C7" w:rsidP="00870455">
            <w:pPr>
              <w:spacing w:before="120" w:after="120"/>
              <w:ind w:left="-57"/>
              <w:jc w:val="center"/>
              <w:rPr>
                <w:rFonts w:ascii="Arial Narrow" w:hAnsi="Arial Narrow"/>
                <w:sz w:val="16"/>
                <w:szCs w:val="16"/>
                <w:lang w:val="en-IE" w:eastAsia="fr-FR"/>
              </w:rPr>
            </w:pPr>
          </w:p>
        </w:tc>
        <w:tc>
          <w:tcPr>
            <w:tcW w:w="1263" w:type="dxa"/>
            <w:tcMar>
              <w:top w:w="0" w:type="dxa"/>
              <w:left w:w="108" w:type="dxa"/>
              <w:bottom w:w="0" w:type="dxa"/>
              <w:right w:w="108" w:type="dxa"/>
            </w:tcMar>
            <w:vAlign w:val="center"/>
          </w:tcPr>
          <w:p w14:paraId="07C64F8C" w14:textId="77777777" w:rsidR="00DB65C7" w:rsidRPr="00AA56A8" w:rsidRDefault="00DB65C7" w:rsidP="00870455">
            <w:pPr>
              <w:spacing w:before="120" w:after="120"/>
              <w:ind w:left="-57"/>
              <w:jc w:val="center"/>
              <w:rPr>
                <w:rFonts w:ascii="Arial Narrow" w:hAnsi="Arial Narrow"/>
                <w:sz w:val="16"/>
                <w:szCs w:val="16"/>
                <w:lang w:val="en-IE" w:eastAsia="fr-FR"/>
              </w:rPr>
            </w:pPr>
          </w:p>
        </w:tc>
      </w:tr>
    </w:tbl>
    <w:p w14:paraId="6CF41219" w14:textId="77777777" w:rsidR="00DB65C7" w:rsidRPr="00AA56A8" w:rsidRDefault="00DB65C7" w:rsidP="00DB65C7">
      <w:pPr>
        <w:widowControl w:val="0"/>
        <w:numPr>
          <w:ilvl w:val="0"/>
          <w:numId w:val="21"/>
        </w:numPr>
        <w:autoSpaceDE w:val="0"/>
        <w:autoSpaceDN w:val="0"/>
        <w:spacing w:before="120" w:after="360" w:line="240" w:lineRule="auto"/>
        <w:ind w:left="0" w:hanging="425"/>
        <w:jc w:val="center"/>
        <w:rPr>
          <w:rFonts w:ascii="Arial" w:eastAsia="Arial" w:hAnsi="Arial" w:cs="Arial"/>
          <w:sz w:val="16"/>
          <w:szCs w:val="16"/>
          <w:lang w:val="en-US"/>
        </w:rPr>
      </w:pPr>
      <w:proofErr w:type="spellStart"/>
      <w:r w:rsidRPr="00AA56A8">
        <w:rPr>
          <w:rFonts w:ascii="Arial" w:eastAsia="Arial" w:hAnsi="Arial" w:cs="Arial"/>
          <w:sz w:val="16"/>
          <w:szCs w:val="16"/>
          <w:lang w:val="en-US"/>
        </w:rPr>
        <w:t>DSe</w:t>
      </w:r>
      <w:proofErr w:type="spellEnd"/>
      <w:r w:rsidRPr="00AA56A8">
        <w:rPr>
          <w:rFonts w:ascii="Arial" w:eastAsia="Arial" w:hAnsi="Arial" w:cs="Arial"/>
          <w:sz w:val="16"/>
          <w:szCs w:val="16"/>
          <w:lang w:val="en-US"/>
        </w:rPr>
        <w:t xml:space="preserve"> = diagnostic sensitivity, </w:t>
      </w:r>
      <w:proofErr w:type="spellStart"/>
      <w:r w:rsidRPr="00AA56A8">
        <w:rPr>
          <w:rFonts w:ascii="Arial" w:eastAsia="Arial" w:hAnsi="Arial" w:cs="Arial"/>
          <w:sz w:val="16"/>
          <w:szCs w:val="16"/>
          <w:lang w:val="en-US"/>
        </w:rPr>
        <w:t>DSp</w:t>
      </w:r>
      <w:proofErr w:type="spellEnd"/>
      <w:r w:rsidRPr="00AA56A8">
        <w:rPr>
          <w:rFonts w:ascii="Arial" w:eastAsia="Arial" w:hAnsi="Arial" w:cs="Arial"/>
          <w:sz w:val="16"/>
          <w:szCs w:val="16"/>
          <w:lang w:val="en-US"/>
        </w:rPr>
        <w:t xml:space="preserve"> = diagnostic specificity, </w:t>
      </w:r>
      <w:r w:rsidRPr="00AA56A8">
        <w:rPr>
          <w:rFonts w:ascii="Arial" w:eastAsia="Arial" w:hAnsi="Arial" w:cs="Arial"/>
          <w:i/>
          <w:iCs/>
          <w:sz w:val="16"/>
          <w:szCs w:val="16"/>
          <w:lang w:val="en-US"/>
        </w:rPr>
        <w:t>n</w:t>
      </w:r>
      <w:r w:rsidRPr="00AA56A8">
        <w:rPr>
          <w:rFonts w:ascii="Arial" w:eastAsia="Arial" w:hAnsi="Arial" w:cs="Arial"/>
          <w:sz w:val="16"/>
          <w:szCs w:val="16"/>
          <w:lang w:val="en-US"/>
        </w:rPr>
        <w:t xml:space="preserve"> = number of samples used in the study,</w:t>
      </w:r>
      <w:r w:rsidRPr="00AA56A8">
        <w:rPr>
          <w:rFonts w:ascii="Arial" w:eastAsia="Arial" w:hAnsi="Arial" w:cs="Arial"/>
          <w:sz w:val="16"/>
          <w:szCs w:val="16"/>
          <w:lang w:val="en-US"/>
        </w:rPr>
        <w:br/>
        <w:t>PCR: = polymerase chain reaction.</w:t>
      </w:r>
    </w:p>
    <w:p w14:paraId="6A673880"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AU" w:eastAsia="fr-FR"/>
        </w:rPr>
        <w:t>6.3.2.</w:t>
      </w:r>
      <w:r w:rsidRPr="00AA56A8">
        <w:rPr>
          <w:rFonts w:ascii="Ottawa" w:eastAsia="Times New Roman" w:hAnsi="Ottawa" w:cs="Times New Roman"/>
          <w:b/>
          <w:bCs/>
          <w:sz w:val="20"/>
          <w:lang w:val="en-AU"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6"/>
        <w:gridCol w:w="1022"/>
        <w:gridCol w:w="1163"/>
        <w:gridCol w:w="1101"/>
        <w:gridCol w:w="1216"/>
        <w:gridCol w:w="635"/>
        <w:gridCol w:w="642"/>
        <w:gridCol w:w="1231"/>
        <w:gridCol w:w="962"/>
      </w:tblGrid>
      <w:tr w:rsidR="00DB65C7" w:rsidRPr="00AA56A8" w14:paraId="14D68FE1" w14:textId="77777777" w:rsidTr="00870455">
        <w:tc>
          <w:tcPr>
            <w:tcW w:w="926" w:type="dxa"/>
            <w:tcMar>
              <w:top w:w="0" w:type="dxa"/>
              <w:left w:w="108" w:type="dxa"/>
              <w:bottom w:w="0" w:type="dxa"/>
              <w:right w:w="108" w:type="dxa"/>
            </w:tcMar>
            <w:vAlign w:val="center"/>
            <w:hideMark/>
          </w:tcPr>
          <w:p w14:paraId="14EF643D"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Test type</w:t>
            </w:r>
          </w:p>
        </w:tc>
        <w:tc>
          <w:tcPr>
            <w:tcW w:w="1022" w:type="dxa"/>
            <w:tcMar>
              <w:top w:w="0" w:type="dxa"/>
              <w:left w:w="108" w:type="dxa"/>
              <w:bottom w:w="0" w:type="dxa"/>
              <w:right w:w="108" w:type="dxa"/>
            </w:tcMar>
            <w:vAlign w:val="center"/>
            <w:hideMark/>
          </w:tcPr>
          <w:p w14:paraId="3EE5348E"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Test purpose</w:t>
            </w:r>
          </w:p>
        </w:tc>
        <w:tc>
          <w:tcPr>
            <w:tcW w:w="1163" w:type="dxa"/>
            <w:tcMar>
              <w:top w:w="0" w:type="dxa"/>
              <w:left w:w="108" w:type="dxa"/>
              <w:bottom w:w="0" w:type="dxa"/>
              <w:right w:w="108" w:type="dxa"/>
            </w:tcMar>
            <w:vAlign w:val="center"/>
            <w:hideMark/>
          </w:tcPr>
          <w:p w14:paraId="7A1DEE7E"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Source populations</w:t>
            </w:r>
          </w:p>
        </w:tc>
        <w:tc>
          <w:tcPr>
            <w:tcW w:w="1101" w:type="dxa"/>
            <w:tcMar>
              <w:top w:w="0" w:type="dxa"/>
              <w:left w:w="108" w:type="dxa"/>
              <w:bottom w:w="0" w:type="dxa"/>
              <w:right w:w="108" w:type="dxa"/>
            </w:tcMar>
            <w:vAlign w:val="center"/>
            <w:hideMark/>
          </w:tcPr>
          <w:p w14:paraId="69535FD7"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Tissue or sample types</w:t>
            </w:r>
          </w:p>
        </w:tc>
        <w:tc>
          <w:tcPr>
            <w:tcW w:w="1216" w:type="dxa"/>
            <w:tcMar>
              <w:top w:w="0" w:type="dxa"/>
              <w:left w:w="108" w:type="dxa"/>
              <w:bottom w:w="0" w:type="dxa"/>
              <w:right w:w="108" w:type="dxa"/>
            </w:tcMar>
            <w:vAlign w:val="center"/>
            <w:hideMark/>
          </w:tcPr>
          <w:p w14:paraId="3E90B5EA"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Species</w:t>
            </w:r>
          </w:p>
        </w:tc>
        <w:tc>
          <w:tcPr>
            <w:tcW w:w="635" w:type="dxa"/>
            <w:tcMar>
              <w:top w:w="0" w:type="dxa"/>
              <w:left w:w="108" w:type="dxa"/>
              <w:bottom w:w="0" w:type="dxa"/>
              <w:right w:w="108" w:type="dxa"/>
            </w:tcMar>
            <w:vAlign w:val="center"/>
            <w:hideMark/>
          </w:tcPr>
          <w:p w14:paraId="509FA0AF" w14:textId="77777777" w:rsidR="00DB65C7" w:rsidRPr="00AA56A8" w:rsidRDefault="00DB65C7" w:rsidP="00870455">
            <w:pPr>
              <w:spacing w:before="120" w:after="120"/>
              <w:ind w:left="-57"/>
              <w:jc w:val="center"/>
              <w:rPr>
                <w:rFonts w:ascii="Arial" w:eastAsia="Calibri" w:hAnsi="Arial"/>
                <w:sz w:val="16"/>
                <w:szCs w:val="16"/>
              </w:rPr>
            </w:pPr>
            <w:proofErr w:type="spellStart"/>
            <w:r w:rsidRPr="00AA56A8">
              <w:rPr>
                <w:rFonts w:ascii="Arial" w:hAnsi="Arial"/>
                <w:b/>
                <w:bCs/>
                <w:sz w:val="16"/>
                <w:szCs w:val="16"/>
                <w:lang w:val="en-IE" w:eastAsia="fr-FR"/>
              </w:rPr>
              <w:t>DSe</w:t>
            </w:r>
            <w:proofErr w:type="spellEnd"/>
            <w:r w:rsidRPr="00AA56A8">
              <w:rPr>
                <w:rFonts w:ascii="Arial" w:hAnsi="Arial"/>
                <w:b/>
                <w:bCs/>
                <w:sz w:val="16"/>
                <w:szCs w:val="16"/>
                <w:lang w:val="en-IE" w:eastAsia="fr-FR"/>
              </w:rPr>
              <w:t xml:space="preserve"> (</w:t>
            </w:r>
            <w:r w:rsidRPr="00AA56A8">
              <w:rPr>
                <w:rFonts w:ascii="Arial" w:hAnsi="Arial"/>
                <w:b/>
                <w:bCs/>
                <w:i/>
                <w:iCs/>
                <w:sz w:val="16"/>
                <w:szCs w:val="16"/>
                <w:lang w:val="en-IE" w:eastAsia="fr-FR"/>
              </w:rPr>
              <w:t>n</w:t>
            </w:r>
            <w:r w:rsidRPr="00AA56A8">
              <w:rPr>
                <w:rFonts w:ascii="Arial" w:hAnsi="Arial"/>
                <w:b/>
                <w:bCs/>
                <w:sz w:val="16"/>
                <w:szCs w:val="16"/>
                <w:lang w:val="en-IE" w:eastAsia="fr-FR"/>
              </w:rPr>
              <w:t>)</w:t>
            </w:r>
          </w:p>
        </w:tc>
        <w:tc>
          <w:tcPr>
            <w:tcW w:w="642" w:type="dxa"/>
            <w:tcMar>
              <w:top w:w="0" w:type="dxa"/>
              <w:left w:w="108" w:type="dxa"/>
              <w:bottom w:w="0" w:type="dxa"/>
              <w:right w:w="108" w:type="dxa"/>
            </w:tcMar>
            <w:vAlign w:val="center"/>
            <w:hideMark/>
          </w:tcPr>
          <w:p w14:paraId="16E428C7" w14:textId="77777777" w:rsidR="00DB65C7" w:rsidRPr="00AA56A8" w:rsidRDefault="00DB65C7" w:rsidP="00870455">
            <w:pPr>
              <w:spacing w:before="120" w:after="120"/>
              <w:ind w:left="-57"/>
              <w:jc w:val="center"/>
              <w:rPr>
                <w:rFonts w:ascii="Arial" w:eastAsia="Calibri" w:hAnsi="Arial"/>
                <w:sz w:val="16"/>
                <w:szCs w:val="16"/>
              </w:rPr>
            </w:pPr>
            <w:proofErr w:type="spellStart"/>
            <w:r w:rsidRPr="00AA56A8">
              <w:rPr>
                <w:rFonts w:ascii="Arial" w:hAnsi="Arial"/>
                <w:b/>
                <w:bCs/>
                <w:sz w:val="16"/>
                <w:szCs w:val="16"/>
                <w:lang w:val="en-IE" w:eastAsia="fr-FR"/>
              </w:rPr>
              <w:t>DSp</w:t>
            </w:r>
            <w:proofErr w:type="spellEnd"/>
            <w:r w:rsidRPr="00AA56A8">
              <w:rPr>
                <w:rFonts w:ascii="Arial" w:hAnsi="Arial"/>
                <w:b/>
                <w:bCs/>
                <w:sz w:val="16"/>
                <w:szCs w:val="16"/>
                <w:lang w:val="en-IE" w:eastAsia="fr-FR"/>
              </w:rPr>
              <w:t xml:space="preserve"> (</w:t>
            </w:r>
            <w:r w:rsidRPr="00AA56A8">
              <w:rPr>
                <w:rFonts w:ascii="Arial" w:hAnsi="Arial"/>
                <w:b/>
                <w:bCs/>
                <w:i/>
                <w:iCs/>
                <w:sz w:val="16"/>
                <w:szCs w:val="16"/>
                <w:lang w:val="en-IE" w:eastAsia="fr-FR"/>
              </w:rPr>
              <w:t>n</w:t>
            </w:r>
            <w:r w:rsidRPr="00AA56A8">
              <w:rPr>
                <w:rFonts w:ascii="Arial" w:hAnsi="Arial"/>
                <w:b/>
                <w:bCs/>
                <w:sz w:val="16"/>
                <w:szCs w:val="16"/>
                <w:lang w:val="en-IE" w:eastAsia="fr-FR"/>
              </w:rPr>
              <w:t>)</w:t>
            </w:r>
          </w:p>
        </w:tc>
        <w:tc>
          <w:tcPr>
            <w:tcW w:w="1231" w:type="dxa"/>
            <w:tcMar>
              <w:top w:w="0" w:type="dxa"/>
              <w:left w:w="108" w:type="dxa"/>
              <w:bottom w:w="0" w:type="dxa"/>
              <w:right w:w="108" w:type="dxa"/>
            </w:tcMar>
            <w:vAlign w:val="center"/>
            <w:hideMark/>
          </w:tcPr>
          <w:p w14:paraId="49FD0D8B"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Reference test</w:t>
            </w:r>
          </w:p>
        </w:tc>
        <w:tc>
          <w:tcPr>
            <w:tcW w:w="962" w:type="dxa"/>
            <w:tcMar>
              <w:top w:w="0" w:type="dxa"/>
              <w:left w:w="108" w:type="dxa"/>
              <w:bottom w:w="0" w:type="dxa"/>
              <w:right w:w="108" w:type="dxa"/>
            </w:tcMar>
            <w:vAlign w:val="center"/>
            <w:hideMark/>
          </w:tcPr>
          <w:p w14:paraId="0BFD70A1"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Citation</w:t>
            </w:r>
          </w:p>
        </w:tc>
      </w:tr>
      <w:tr w:rsidR="00DB65C7" w:rsidRPr="00AA56A8" w14:paraId="4C74E7F0" w14:textId="77777777" w:rsidTr="00870455">
        <w:tc>
          <w:tcPr>
            <w:tcW w:w="926" w:type="dxa"/>
            <w:tcMar>
              <w:top w:w="0" w:type="dxa"/>
              <w:left w:w="108" w:type="dxa"/>
              <w:bottom w:w="0" w:type="dxa"/>
              <w:right w:w="108" w:type="dxa"/>
            </w:tcMar>
            <w:vAlign w:val="center"/>
          </w:tcPr>
          <w:p w14:paraId="065A77D8" w14:textId="77777777" w:rsidR="00DB65C7" w:rsidRPr="00AA56A8" w:rsidRDefault="00DB65C7" w:rsidP="00870455">
            <w:pPr>
              <w:spacing w:before="120" w:after="120"/>
              <w:ind w:left="-57"/>
              <w:jc w:val="center"/>
              <w:rPr>
                <w:rFonts w:ascii="Arial Narrow" w:eastAsia="Calibri" w:hAnsi="Arial Narrow"/>
                <w:sz w:val="16"/>
                <w:szCs w:val="16"/>
              </w:rPr>
            </w:pPr>
          </w:p>
        </w:tc>
        <w:tc>
          <w:tcPr>
            <w:tcW w:w="1022" w:type="dxa"/>
            <w:tcMar>
              <w:top w:w="0" w:type="dxa"/>
              <w:left w:w="108" w:type="dxa"/>
              <w:bottom w:w="0" w:type="dxa"/>
              <w:right w:w="108" w:type="dxa"/>
            </w:tcMar>
            <w:vAlign w:val="center"/>
          </w:tcPr>
          <w:p w14:paraId="57B4496C" w14:textId="77777777" w:rsidR="00DB65C7" w:rsidRPr="00AA56A8" w:rsidRDefault="00DB65C7" w:rsidP="00870455">
            <w:pPr>
              <w:spacing w:before="120" w:after="120"/>
              <w:ind w:left="-57"/>
              <w:jc w:val="center"/>
              <w:rPr>
                <w:rFonts w:ascii="Arial Narrow" w:eastAsia="Calibri" w:hAnsi="Arial Narrow"/>
                <w:sz w:val="16"/>
                <w:szCs w:val="16"/>
              </w:rPr>
            </w:pPr>
          </w:p>
        </w:tc>
        <w:tc>
          <w:tcPr>
            <w:tcW w:w="1163" w:type="dxa"/>
            <w:tcMar>
              <w:top w:w="0" w:type="dxa"/>
              <w:left w:w="108" w:type="dxa"/>
              <w:bottom w:w="0" w:type="dxa"/>
              <w:right w:w="108" w:type="dxa"/>
            </w:tcMar>
            <w:vAlign w:val="center"/>
          </w:tcPr>
          <w:p w14:paraId="3A7197AA" w14:textId="77777777" w:rsidR="00DB65C7" w:rsidRPr="00AA56A8" w:rsidRDefault="00DB65C7" w:rsidP="00870455">
            <w:pPr>
              <w:spacing w:before="120" w:after="120"/>
              <w:ind w:left="-57"/>
              <w:jc w:val="center"/>
              <w:rPr>
                <w:rFonts w:ascii="Arial Narrow" w:eastAsia="Calibri" w:hAnsi="Arial Narrow"/>
                <w:sz w:val="16"/>
                <w:szCs w:val="16"/>
              </w:rPr>
            </w:pPr>
          </w:p>
        </w:tc>
        <w:tc>
          <w:tcPr>
            <w:tcW w:w="1101" w:type="dxa"/>
            <w:tcMar>
              <w:top w:w="0" w:type="dxa"/>
              <w:left w:w="108" w:type="dxa"/>
              <w:bottom w:w="0" w:type="dxa"/>
              <w:right w:w="108" w:type="dxa"/>
            </w:tcMar>
            <w:vAlign w:val="center"/>
          </w:tcPr>
          <w:p w14:paraId="32D43006" w14:textId="77777777" w:rsidR="00DB65C7" w:rsidRPr="00AA56A8" w:rsidRDefault="00DB65C7" w:rsidP="00870455">
            <w:pPr>
              <w:spacing w:before="120" w:after="120"/>
              <w:ind w:left="-57"/>
              <w:jc w:val="center"/>
              <w:rPr>
                <w:rFonts w:ascii="Arial Narrow" w:eastAsia="Calibri" w:hAnsi="Arial Narrow"/>
                <w:sz w:val="16"/>
                <w:szCs w:val="16"/>
              </w:rPr>
            </w:pPr>
          </w:p>
        </w:tc>
        <w:tc>
          <w:tcPr>
            <w:tcW w:w="1216" w:type="dxa"/>
            <w:tcMar>
              <w:top w:w="0" w:type="dxa"/>
              <w:left w:w="108" w:type="dxa"/>
              <w:bottom w:w="0" w:type="dxa"/>
              <w:right w:w="108" w:type="dxa"/>
            </w:tcMar>
            <w:vAlign w:val="center"/>
          </w:tcPr>
          <w:p w14:paraId="114312CD" w14:textId="77777777" w:rsidR="00DB65C7" w:rsidRPr="00AA56A8" w:rsidRDefault="00DB65C7" w:rsidP="00870455">
            <w:pPr>
              <w:spacing w:before="120" w:after="120"/>
              <w:ind w:left="-57"/>
              <w:jc w:val="center"/>
              <w:rPr>
                <w:rFonts w:ascii="Arial Narrow" w:eastAsia="Calibri" w:hAnsi="Arial Narrow"/>
                <w:sz w:val="16"/>
                <w:szCs w:val="16"/>
                <w:lang w:val="it-IT"/>
              </w:rPr>
            </w:pPr>
          </w:p>
        </w:tc>
        <w:tc>
          <w:tcPr>
            <w:tcW w:w="635" w:type="dxa"/>
            <w:tcMar>
              <w:top w:w="0" w:type="dxa"/>
              <w:left w:w="108" w:type="dxa"/>
              <w:bottom w:w="0" w:type="dxa"/>
              <w:right w:w="108" w:type="dxa"/>
            </w:tcMar>
            <w:vAlign w:val="center"/>
          </w:tcPr>
          <w:p w14:paraId="5534F3ED" w14:textId="77777777" w:rsidR="00DB65C7" w:rsidRPr="00AA56A8" w:rsidRDefault="00DB65C7" w:rsidP="00870455">
            <w:pPr>
              <w:spacing w:before="120" w:after="120"/>
              <w:ind w:left="-57"/>
              <w:jc w:val="center"/>
              <w:rPr>
                <w:rFonts w:ascii="Arial Narrow" w:eastAsia="Calibri" w:hAnsi="Arial Narrow"/>
                <w:sz w:val="16"/>
                <w:szCs w:val="16"/>
              </w:rPr>
            </w:pPr>
          </w:p>
        </w:tc>
        <w:tc>
          <w:tcPr>
            <w:tcW w:w="642" w:type="dxa"/>
            <w:tcMar>
              <w:top w:w="0" w:type="dxa"/>
              <w:left w:w="108" w:type="dxa"/>
              <w:bottom w:w="0" w:type="dxa"/>
              <w:right w:w="108" w:type="dxa"/>
            </w:tcMar>
            <w:vAlign w:val="center"/>
          </w:tcPr>
          <w:p w14:paraId="6B7EA070" w14:textId="77777777" w:rsidR="00DB65C7" w:rsidRPr="00AA56A8" w:rsidRDefault="00DB65C7" w:rsidP="00870455">
            <w:pPr>
              <w:spacing w:before="120" w:after="120"/>
              <w:ind w:left="-57"/>
              <w:jc w:val="center"/>
              <w:rPr>
                <w:rFonts w:ascii="Arial Narrow" w:eastAsia="Calibri" w:hAnsi="Arial Narrow"/>
                <w:sz w:val="16"/>
                <w:szCs w:val="16"/>
              </w:rPr>
            </w:pPr>
          </w:p>
        </w:tc>
        <w:tc>
          <w:tcPr>
            <w:tcW w:w="1231" w:type="dxa"/>
            <w:tcMar>
              <w:top w:w="0" w:type="dxa"/>
              <w:left w:w="108" w:type="dxa"/>
              <w:bottom w:w="0" w:type="dxa"/>
              <w:right w:w="108" w:type="dxa"/>
            </w:tcMar>
            <w:vAlign w:val="center"/>
          </w:tcPr>
          <w:p w14:paraId="73DDE49E" w14:textId="77777777" w:rsidR="00DB65C7" w:rsidRPr="00AA56A8" w:rsidRDefault="00DB65C7" w:rsidP="00870455">
            <w:pPr>
              <w:spacing w:before="120" w:after="120"/>
              <w:ind w:left="-57"/>
              <w:jc w:val="center"/>
              <w:rPr>
                <w:rFonts w:ascii="Arial Narrow" w:eastAsia="Calibri" w:hAnsi="Arial Narrow"/>
                <w:sz w:val="16"/>
                <w:szCs w:val="16"/>
              </w:rPr>
            </w:pPr>
          </w:p>
        </w:tc>
        <w:tc>
          <w:tcPr>
            <w:tcW w:w="962" w:type="dxa"/>
            <w:tcMar>
              <w:top w:w="0" w:type="dxa"/>
              <w:left w:w="108" w:type="dxa"/>
              <w:bottom w:w="0" w:type="dxa"/>
              <w:right w:w="108" w:type="dxa"/>
            </w:tcMar>
            <w:vAlign w:val="center"/>
          </w:tcPr>
          <w:p w14:paraId="22986C06" w14:textId="77777777" w:rsidR="00DB65C7" w:rsidRPr="00AA56A8" w:rsidRDefault="00DB65C7" w:rsidP="00870455">
            <w:pPr>
              <w:spacing w:before="120" w:after="120"/>
              <w:ind w:left="-57"/>
              <w:jc w:val="center"/>
              <w:rPr>
                <w:rFonts w:ascii="Arial Narrow" w:eastAsia="Calibri" w:hAnsi="Arial Narrow"/>
                <w:sz w:val="16"/>
                <w:szCs w:val="16"/>
              </w:rPr>
            </w:pPr>
          </w:p>
        </w:tc>
      </w:tr>
    </w:tbl>
    <w:p w14:paraId="3BF2C026" w14:textId="77777777" w:rsidR="00DB65C7" w:rsidRPr="00AA56A8" w:rsidRDefault="00DB65C7" w:rsidP="00DB65C7">
      <w:pPr>
        <w:widowControl w:val="0"/>
        <w:numPr>
          <w:ilvl w:val="0"/>
          <w:numId w:val="21"/>
        </w:numPr>
        <w:autoSpaceDE w:val="0"/>
        <w:autoSpaceDN w:val="0"/>
        <w:spacing w:before="120" w:after="360" w:line="240" w:lineRule="auto"/>
        <w:ind w:left="0" w:hanging="425"/>
        <w:jc w:val="center"/>
        <w:rPr>
          <w:rFonts w:ascii="Arial" w:eastAsia="Arial" w:hAnsi="Arial" w:cs="Arial"/>
          <w:sz w:val="16"/>
          <w:szCs w:val="16"/>
          <w:lang w:val="en-US"/>
        </w:rPr>
      </w:pPr>
      <w:proofErr w:type="spellStart"/>
      <w:r w:rsidRPr="00AA56A8">
        <w:rPr>
          <w:rFonts w:ascii="Arial" w:eastAsia="Arial" w:hAnsi="Arial" w:cs="Arial"/>
          <w:sz w:val="16"/>
          <w:szCs w:val="16"/>
          <w:lang w:val="en-US"/>
        </w:rPr>
        <w:t>DSe</w:t>
      </w:r>
      <w:proofErr w:type="spellEnd"/>
      <w:r w:rsidRPr="00AA56A8">
        <w:rPr>
          <w:rFonts w:ascii="Arial" w:eastAsia="Arial" w:hAnsi="Arial" w:cs="Arial"/>
          <w:sz w:val="16"/>
          <w:szCs w:val="16"/>
          <w:lang w:val="en-US"/>
        </w:rPr>
        <w:t xml:space="preserve"> = diagnostic sensitivity, </w:t>
      </w:r>
      <w:proofErr w:type="spellStart"/>
      <w:r w:rsidRPr="00AA56A8">
        <w:rPr>
          <w:rFonts w:ascii="Arial" w:eastAsia="Arial" w:hAnsi="Arial" w:cs="Arial"/>
          <w:sz w:val="16"/>
          <w:szCs w:val="16"/>
          <w:lang w:val="en-US"/>
        </w:rPr>
        <w:t>DSp</w:t>
      </w:r>
      <w:proofErr w:type="spellEnd"/>
      <w:r w:rsidRPr="00AA56A8">
        <w:rPr>
          <w:rFonts w:ascii="Arial" w:eastAsia="Arial" w:hAnsi="Arial" w:cs="Arial"/>
          <w:sz w:val="16"/>
          <w:szCs w:val="16"/>
          <w:lang w:val="en-US"/>
        </w:rPr>
        <w:t xml:space="preserve"> = diagnostic specificity, </w:t>
      </w:r>
      <w:r w:rsidRPr="00AA56A8">
        <w:rPr>
          <w:rFonts w:ascii="Arial" w:eastAsia="Arial" w:hAnsi="Arial" w:cs="Arial"/>
          <w:i/>
          <w:iCs/>
          <w:sz w:val="16"/>
          <w:szCs w:val="16"/>
          <w:lang w:val="en-US"/>
        </w:rPr>
        <w:t>n</w:t>
      </w:r>
      <w:r w:rsidRPr="00AA56A8">
        <w:rPr>
          <w:rFonts w:ascii="Arial" w:eastAsia="Arial" w:hAnsi="Arial" w:cs="Arial"/>
          <w:sz w:val="16"/>
          <w:szCs w:val="16"/>
          <w:lang w:val="en-US"/>
        </w:rPr>
        <w:t xml:space="preserve"> = number of samples used in the study,</w:t>
      </w:r>
      <w:r w:rsidRPr="00AA56A8">
        <w:rPr>
          <w:rFonts w:ascii="Arial" w:eastAsia="Arial" w:hAnsi="Arial" w:cs="Arial"/>
          <w:sz w:val="16"/>
          <w:szCs w:val="16"/>
          <w:lang w:val="en-US"/>
        </w:rPr>
        <w:br/>
        <w:t>PCR: = polymerase chain reaction.</w:t>
      </w:r>
    </w:p>
    <w:p w14:paraId="6AC24319" w14:textId="77777777" w:rsidR="00DB65C7" w:rsidRPr="00AA56A8" w:rsidRDefault="00DB65C7" w:rsidP="00DB65C7">
      <w:pPr>
        <w:spacing w:after="240" w:line="240" w:lineRule="auto"/>
        <w:ind w:left="284" w:hanging="284"/>
        <w:jc w:val="both"/>
        <w:rPr>
          <w:rFonts w:ascii="Ottawa" w:eastAsia="MS Mincho" w:hAnsi="Ottawa" w:cs="Times New Roman"/>
          <w:b/>
          <w:szCs w:val="20"/>
          <w:lang w:val="en-GB" w:eastAsia="fr-FR" w:bidi="en-US"/>
        </w:rPr>
      </w:pPr>
      <w:r w:rsidRPr="00AA56A8">
        <w:rPr>
          <w:rFonts w:ascii="Ottawa" w:eastAsia="MS Mincho" w:hAnsi="Ottawa" w:cs="Times New Roman"/>
          <w:b/>
          <w:szCs w:val="20"/>
          <w:lang w:val="en-GB" w:eastAsia="fr-FR" w:bidi="en-US"/>
        </w:rPr>
        <w:t>7.</w:t>
      </w:r>
      <w:r w:rsidRPr="00AA56A8">
        <w:rPr>
          <w:rFonts w:ascii="Ottawa" w:eastAsia="MS Mincho" w:hAnsi="Ottawa" w:cs="Times New Roman"/>
          <w:b/>
          <w:szCs w:val="20"/>
          <w:lang w:val="en-GB" w:eastAsia="fr-FR" w:bidi="en-US"/>
        </w:rPr>
        <w:tab/>
        <w:t>References</w:t>
      </w:r>
    </w:p>
    <w:p w14:paraId="3995195B" w14:textId="77777777" w:rsidR="00DB65C7" w:rsidRPr="00AA56A8" w:rsidRDefault="00DB65C7" w:rsidP="00DB65C7">
      <w:pPr>
        <w:spacing w:after="240" w:line="240" w:lineRule="auto"/>
        <w:jc w:val="both"/>
        <w:rPr>
          <w:rFonts w:ascii="Arial" w:eastAsia="SimSun" w:hAnsi="Arial" w:cs="Times New Roman"/>
          <w:sz w:val="18"/>
          <w:lang w:val="en-IE" w:bidi="en-US"/>
        </w:rPr>
      </w:pPr>
      <w:r w:rsidRPr="00AA56A8">
        <w:rPr>
          <w:rFonts w:ascii="Arial" w:eastAsia="Times New Roman" w:hAnsi="Arial" w:cs="Times New Roman"/>
          <w:smallCaps/>
          <w:color w:val="231F20"/>
          <w:sz w:val="18"/>
          <w:lang w:val="en-IE" w:bidi="en-US"/>
        </w:rPr>
        <w:t xml:space="preserve">Aly S.M., Mansour S.M., </w:t>
      </w:r>
      <w:proofErr w:type="spellStart"/>
      <w:r w:rsidRPr="00AA56A8">
        <w:rPr>
          <w:rFonts w:ascii="Arial" w:eastAsia="Times New Roman" w:hAnsi="Arial" w:cs="Times New Roman"/>
          <w:smallCaps/>
          <w:color w:val="231F20"/>
          <w:sz w:val="18"/>
          <w:lang w:val="en-IE" w:bidi="en-US"/>
        </w:rPr>
        <w:t>Thabet</w:t>
      </w:r>
      <w:proofErr w:type="spellEnd"/>
      <w:r w:rsidRPr="00AA56A8">
        <w:rPr>
          <w:rFonts w:ascii="Arial" w:eastAsia="Times New Roman" w:hAnsi="Arial" w:cs="Times New Roman"/>
          <w:smallCaps/>
          <w:color w:val="231F20"/>
          <w:sz w:val="18"/>
          <w:lang w:val="en-IE" w:bidi="en-US"/>
        </w:rPr>
        <w:t xml:space="preserve"> R.Y. &amp; </w:t>
      </w:r>
      <w:proofErr w:type="spellStart"/>
      <w:r w:rsidRPr="00AA56A8">
        <w:rPr>
          <w:rFonts w:ascii="Arial" w:eastAsia="Times New Roman" w:hAnsi="Arial" w:cs="Times New Roman"/>
          <w:smallCaps/>
          <w:color w:val="231F20"/>
          <w:sz w:val="18"/>
          <w:lang w:val="en-IE" w:bidi="en-US"/>
        </w:rPr>
        <w:t>Mabrok</w:t>
      </w:r>
      <w:proofErr w:type="spellEnd"/>
      <w:r w:rsidRPr="00AA56A8">
        <w:rPr>
          <w:rFonts w:ascii="Arial" w:eastAsia="Times New Roman" w:hAnsi="Arial" w:cs="Times New Roman"/>
          <w:smallCaps/>
          <w:color w:val="231F20"/>
          <w:sz w:val="18"/>
          <w:lang w:val="en-IE" w:bidi="en-US"/>
        </w:rPr>
        <w:t xml:space="preserve"> M</w:t>
      </w:r>
      <w:r w:rsidRPr="00AA56A8">
        <w:rPr>
          <w:rFonts w:ascii="Arial" w:eastAsia="Times New Roman" w:hAnsi="Arial" w:cs="Times New Roman"/>
          <w:color w:val="231F20"/>
          <w:sz w:val="18"/>
          <w:lang w:val="en-IE" w:bidi="en-US"/>
        </w:rPr>
        <w:t xml:space="preserve">. (2021). Studies on infectious myonecrosis virus (IMNV) and infectious hypodermal and hematopoietic necrosis virus (IHHNV) in cultured penaeid shrimp in Egypt. </w:t>
      </w:r>
      <w:r w:rsidRPr="00AA56A8">
        <w:rPr>
          <w:rFonts w:ascii="Arial" w:eastAsia="SimSun" w:hAnsi="Arial" w:cs="Times New Roman"/>
          <w:i/>
          <w:sz w:val="18"/>
          <w:lang w:val="en-IE" w:bidi="en-US"/>
        </w:rPr>
        <w:t xml:space="preserve">Dis. </w:t>
      </w:r>
      <w:proofErr w:type="spellStart"/>
      <w:r w:rsidRPr="00AA56A8">
        <w:rPr>
          <w:rFonts w:ascii="Arial" w:eastAsia="SimSun" w:hAnsi="Arial" w:cs="Times New Roman"/>
          <w:i/>
          <w:sz w:val="18"/>
          <w:lang w:val="en-IE" w:bidi="en-US"/>
        </w:rPr>
        <w:t>Aquat</w:t>
      </w:r>
      <w:proofErr w:type="spellEnd"/>
      <w:r w:rsidRPr="00AA56A8">
        <w:rPr>
          <w:rFonts w:ascii="Arial" w:eastAsia="SimSun" w:hAnsi="Arial" w:cs="Times New Roman"/>
          <w:i/>
          <w:sz w:val="18"/>
          <w:lang w:val="en-IE" w:bidi="en-US"/>
        </w:rPr>
        <w:t>. Org</w:t>
      </w:r>
      <w:r w:rsidRPr="00AA56A8">
        <w:rPr>
          <w:rFonts w:ascii="Arial" w:eastAsia="SimSun" w:hAnsi="Arial" w:cs="Times New Roman"/>
          <w:sz w:val="18"/>
          <w:lang w:val="en-IE" w:bidi="en-US"/>
        </w:rPr>
        <w:t xml:space="preserve">., </w:t>
      </w:r>
      <w:r w:rsidRPr="00AA56A8">
        <w:rPr>
          <w:rFonts w:ascii="Arial" w:eastAsia="SimSun" w:hAnsi="Arial" w:cs="Times New Roman"/>
          <w:b/>
          <w:sz w:val="18"/>
          <w:lang w:val="en-IE" w:bidi="en-US"/>
        </w:rPr>
        <w:t>143</w:t>
      </w:r>
      <w:r w:rsidRPr="00AA56A8">
        <w:rPr>
          <w:rFonts w:ascii="Arial" w:eastAsia="SimSun" w:hAnsi="Arial" w:cs="Times New Roman"/>
          <w:sz w:val="18"/>
          <w:lang w:val="en-IE" w:bidi="en-US"/>
        </w:rPr>
        <w:t>, 57–67.</w:t>
      </w:r>
    </w:p>
    <w:p w14:paraId="27FA9AE4" w14:textId="77777777" w:rsidR="00DB65C7" w:rsidRPr="00AA56A8" w:rsidRDefault="00DB65C7" w:rsidP="00DB65C7">
      <w:pPr>
        <w:spacing w:after="240" w:line="240" w:lineRule="auto"/>
        <w:jc w:val="both"/>
        <w:rPr>
          <w:rFonts w:ascii="Arial" w:eastAsia="SimSun" w:hAnsi="Arial" w:cs="Times New Roman"/>
          <w:sz w:val="18"/>
          <w:lang w:val="en-IE" w:bidi="en-US"/>
        </w:rPr>
      </w:pPr>
      <w:proofErr w:type="spellStart"/>
      <w:r w:rsidRPr="00AA56A8">
        <w:rPr>
          <w:rFonts w:ascii="Arial" w:eastAsia="SimSun" w:hAnsi="Arial" w:cs="Times New Roman"/>
          <w:smallCaps/>
          <w:sz w:val="18"/>
          <w:lang w:val="en-GB" w:bidi="en-US"/>
        </w:rPr>
        <w:t>Arunrut</w:t>
      </w:r>
      <w:proofErr w:type="spellEnd"/>
      <w:r w:rsidRPr="00AA56A8">
        <w:rPr>
          <w:rFonts w:ascii="Arial" w:eastAsia="SimSun" w:hAnsi="Arial" w:cs="Times New Roman"/>
          <w:smallCaps/>
          <w:sz w:val="18"/>
          <w:lang w:val="en-GB" w:bidi="en-US"/>
        </w:rPr>
        <w:t xml:space="preserve"> N., </w:t>
      </w:r>
      <w:proofErr w:type="spellStart"/>
      <w:r w:rsidRPr="00AA56A8">
        <w:rPr>
          <w:rFonts w:ascii="Arial" w:eastAsia="SimSun" w:hAnsi="Arial" w:cs="Times New Roman"/>
          <w:smallCaps/>
          <w:sz w:val="18"/>
          <w:lang w:val="en-GB" w:bidi="en-US"/>
        </w:rPr>
        <w:t>Prombun</w:t>
      </w:r>
      <w:proofErr w:type="spellEnd"/>
      <w:r w:rsidRPr="00AA56A8">
        <w:rPr>
          <w:rFonts w:ascii="Arial" w:eastAsia="SimSun" w:hAnsi="Arial" w:cs="Times New Roman"/>
          <w:smallCaps/>
          <w:sz w:val="18"/>
          <w:lang w:val="en-GB" w:bidi="en-US"/>
        </w:rPr>
        <w:t xml:space="preserve"> P., </w:t>
      </w:r>
      <w:proofErr w:type="spellStart"/>
      <w:r w:rsidRPr="00AA56A8">
        <w:rPr>
          <w:rFonts w:ascii="Arial" w:eastAsia="SimSun" w:hAnsi="Arial" w:cs="Times New Roman"/>
          <w:smallCaps/>
          <w:sz w:val="18"/>
          <w:lang w:val="en-GB" w:bidi="en-US"/>
        </w:rPr>
        <w:t>Saksmerprome</w:t>
      </w:r>
      <w:proofErr w:type="spellEnd"/>
      <w:r w:rsidRPr="00AA56A8">
        <w:rPr>
          <w:rFonts w:ascii="Arial" w:eastAsia="SimSun" w:hAnsi="Arial" w:cs="Times New Roman"/>
          <w:smallCaps/>
          <w:sz w:val="18"/>
          <w:lang w:val="en-GB" w:bidi="en-US"/>
        </w:rPr>
        <w:t xml:space="preserve"> V., Flegel T. W. &amp; </w:t>
      </w:r>
      <w:proofErr w:type="spellStart"/>
      <w:r w:rsidRPr="00AA56A8">
        <w:rPr>
          <w:rFonts w:ascii="Arial" w:eastAsia="SimSun" w:hAnsi="Arial" w:cs="Times New Roman"/>
          <w:smallCaps/>
          <w:sz w:val="18"/>
          <w:lang w:val="en-IE" w:bidi="en-US"/>
        </w:rPr>
        <w:t>Kiatpathomchai</w:t>
      </w:r>
      <w:proofErr w:type="spellEnd"/>
      <w:r w:rsidRPr="00AA56A8">
        <w:rPr>
          <w:rFonts w:ascii="Arial" w:eastAsia="SimSun" w:hAnsi="Arial" w:cs="Times New Roman"/>
          <w:smallCaps/>
          <w:sz w:val="18"/>
          <w:lang w:val="en-IE" w:bidi="en-US"/>
        </w:rPr>
        <w:t xml:space="preserve"> W.</w:t>
      </w:r>
      <w:r w:rsidRPr="00AA56A8">
        <w:rPr>
          <w:rFonts w:ascii="Arial" w:eastAsia="SimSun" w:hAnsi="Arial" w:cs="Times New Roman"/>
          <w:sz w:val="18"/>
          <w:lang w:val="en-IE" w:bidi="en-US"/>
        </w:rPr>
        <w:t xml:space="preserve"> (2011). Rapid and sensitive detection of infectious hypodermal and hematopoietic necrosis virus by loop-mediated isothermal amplification combined with a lateral flow dipstick. </w:t>
      </w:r>
      <w:r w:rsidRPr="00AA56A8">
        <w:rPr>
          <w:rFonts w:ascii="Arial" w:eastAsia="SimSun" w:hAnsi="Arial" w:cs="Times New Roman"/>
          <w:i/>
          <w:sz w:val="18"/>
          <w:lang w:val="en-IE" w:bidi="en-US"/>
        </w:rPr>
        <w:t xml:space="preserve">J. </w:t>
      </w:r>
      <w:proofErr w:type="spellStart"/>
      <w:r w:rsidRPr="00AA56A8">
        <w:rPr>
          <w:rFonts w:ascii="Arial" w:eastAsia="SimSun" w:hAnsi="Arial" w:cs="Times New Roman"/>
          <w:i/>
          <w:sz w:val="18"/>
          <w:lang w:val="en-IE" w:bidi="en-US"/>
        </w:rPr>
        <w:t>Virol</w:t>
      </w:r>
      <w:proofErr w:type="spellEnd"/>
      <w:r w:rsidRPr="00AA56A8">
        <w:rPr>
          <w:rFonts w:ascii="Arial" w:eastAsia="SimSun" w:hAnsi="Arial" w:cs="Times New Roman"/>
          <w:i/>
          <w:sz w:val="18"/>
          <w:lang w:val="en-IE" w:bidi="en-US"/>
        </w:rPr>
        <w:t>. Methods,</w:t>
      </w:r>
      <w:r w:rsidRPr="00AA56A8">
        <w:rPr>
          <w:rFonts w:ascii="Arial" w:eastAsia="SimSun" w:hAnsi="Arial" w:cs="Times New Roman"/>
          <w:sz w:val="18"/>
          <w:lang w:val="en-IE" w:bidi="en-US"/>
        </w:rPr>
        <w:t xml:space="preserve"> </w:t>
      </w:r>
      <w:r w:rsidRPr="00AA56A8">
        <w:rPr>
          <w:rFonts w:ascii="Arial" w:eastAsia="SimSun" w:hAnsi="Arial" w:cs="Times New Roman"/>
          <w:b/>
          <w:sz w:val="18"/>
          <w:lang w:val="en-IE" w:bidi="en-US"/>
        </w:rPr>
        <w:t>171</w:t>
      </w:r>
      <w:r w:rsidRPr="00AA56A8">
        <w:rPr>
          <w:rFonts w:ascii="Arial" w:eastAsia="SimSun" w:hAnsi="Arial" w:cs="Times New Roman"/>
          <w:sz w:val="18"/>
          <w:lang w:val="en-IE" w:bidi="en-US"/>
        </w:rPr>
        <w:t>, 21–25.</w:t>
      </w:r>
    </w:p>
    <w:p w14:paraId="5414E6B5"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Bell T.A. &amp; Lightner D.V.</w:t>
      </w:r>
      <w:r w:rsidRPr="00AA56A8">
        <w:rPr>
          <w:rFonts w:ascii="Arial" w:eastAsia="Times New Roman" w:hAnsi="Arial" w:cs="Times New Roman"/>
          <w:sz w:val="18"/>
          <w:lang w:val="en-IE" w:bidi="en-US"/>
        </w:rPr>
        <w:t xml:space="preserve"> (1984). IHHN virus: infectivity and pathogenicity studies in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stylirostris</w:t>
      </w:r>
      <w:proofErr w:type="spellEnd"/>
      <w:r w:rsidRPr="00AA56A8">
        <w:rPr>
          <w:rFonts w:ascii="Arial" w:eastAsia="Times New Roman" w:hAnsi="Arial" w:cs="Times New Roman"/>
          <w:sz w:val="18"/>
          <w:lang w:val="en-IE" w:bidi="en-US"/>
        </w:rPr>
        <w:t xml:space="preserve"> and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vannamei</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i/>
          <w:iCs/>
          <w:sz w:val="18"/>
          <w:lang w:val="en-IE" w:bidi="en-US"/>
        </w:rPr>
        <w:t>Aquaculture</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38</w:t>
      </w:r>
      <w:r w:rsidRPr="00AA56A8">
        <w:rPr>
          <w:rFonts w:ascii="Arial" w:eastAsia="Times New Roman" w:hAnsi="Arial" w:cs="Times New Roman"/>
          <w:sz w:val="18"/>
          <w:lang w:val="en-IE" w:bidi="en-US"/>
        </w:rPr>
        <w:t>, 185–194.</w:t>
      </w:r>
    </w:p>
    <w:p w14:paraId="40E38B57"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Bell T.A. &amp; Lightner D.V.</w:t>
      </w:r>
      <w:r w:rsidRPr="00AA56A8">
        <w:rPr>
          <w:rFonts w:ascii="Arial" w:eastAsia="Times New Roman" w:hAnsi="Arial" w:cs="Times New Roman"/>
          <w:sz w:val="18"/>
          <w:lang w:val="en-IE" w:bidi="en-US"/>
        </w:rPr>
        <w:t xml:space="preserve"> (1987). IHHN disease of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stylirostris</w:t>
      </w:r>
      <w:proofErr w:type="spellEnd"/>
      <w:r w:rsidRPr="00AA56A8">
        <w:rPr>
          <w:rFonts w:ascii="Arial" w:eastAsia="Times New Roman" w:hAnsi="Arial" w:cs="Times New Roman"/>
          <w:sz w:val="18"/>
          <w:lang w:val="en-IE" w:bidi="en-US"/>
        </w:rPr>
        <w:t xml:space="preserve">: effects of shrimp size on disease expression. </w:t>
      </w:r>
      <w:r w:rsidRPr="00AA56A8">
        <w:rPr>
          <w:rFonts w:ascii="Arial" w:eastAsia="Times New Roman" w:hAnsi="Arial" w:cs="Times New Roman"/>
          <w:i/>
          <w:iCs/>
          <w:sz w:val="18"/>
          <w:lang w:val="en-IE" w:bidi="en-US"/>
        </w:rPr>
        <w:t>J. Fish Dis</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10</w:t>
      </w:r>
      <w:r w:rsidRPr="00AA56A8">
        <w:rPr>
          <w:rFonts w:ascii="Arial" w:eastAsia="Times New Roman" w:hAnsi="Arial" w:cs="Times New Roman"/>
          <w:sz w:val="18"/>
          <w:lang w:val="en-IE" w:bidi="en-US"/>
        </w:rPr>
        <w:t>, 165–170.</w:t>
      </w:r>
    </w:p>
    <w:p w14:paraId="74655D6C"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lastRenderedPageBreak/>
        <w:t>Bell T.A. &amp; Lightner D.V</w:t>
      </w:r>
      <w:r w:rsidRPr="00AA56A8">
        <w:rPr>
          <w:rFonts w:ascii="Arial" w:eastAsia="Times New Roman" w:hAnsi="Arial" w:cs="Times New Roman"/>
          <w:sz w:val="18"/>
          <w:lang w:val="en-IE" w:bidi="en-US"/>
        </w:rPr>
        <w:t>. (1988). A Handbook of Normal Shrimp Histology. Special Publication No. 1, World Aquaculture Society, Baton Rouge, Louisiana, USA, 114 pp.</w:t>
      </w:r>
    </w:p>
    <w:p w14:paraId="6FBDE9C0" w14:textId="77777777" w:rsidR="00DB65C7" w:rsidRPr="00AA56A8" w:rsidRDefault="00DB65C7" w:rsidP="00DB65C7">
      <w:pPr>
        <w:spacing w:after="240" w:line="240" w:lineRule="auto"/>
        <w:jc w:val="both"/>
        <w:rPr>
          <w:rFonts w:ascii="Arial" w:eastAsia="Times New Roman" w:hAnsi="Arial" w:cs="Times New Roman"/>
          <w:sz w:val="18"/>
          <w:lang w:val="en-IE" w:bidi="en-US"/>
        </w:rPr>
      </w:pPr>
      <w:proofErr w:type="spellStart"/>
      <w:r w:rsidRPr="00AA56A8">
        <w:rPr>
          <w:rFonts w:ascii="Arial" w:eastAsia="Times New Roman" w:hAnsi="Arial" w:cs="Times New Roman"/>
          <w:smallCaps/>
          <w:sz w:val="18"/>
          <w:lang w:val="en-IE" w:bidi="en-US"/>
        </w:rPr>
        <w:t>Bonami</w:t>
      </w:r>
      <w:proofErr w:type="spellEnd"/>
      <w:r w:rsidRPr="00AA56A8">
        <w:rPr>
          <w:rFonts w:ascii="Arial" w:eastAsia="Times New Roman" w:hAnsi="Arial" w:cs="Times New Roman"/>
          <w:smallCaps/>
          <w:sz w:val="18"/>
          <w:lang w:val="en-IE" w:bidi="en-US"/>
        </w:rPr>
        <w:t xml:space="preserve"> J.R., Trumper B., Mari J., </w:t>
      </w:r>
      <w:proofErr w:type="spellStart"/>
      <w:r w:rsidRPr="00AA56A8">
        <w:rPr>
          <w:rFonts w:ascii="Arial" w:eastAsia="Times New Roman" w:hAnsi="Arial" w:cs="Times New Roman"/>
          <w:smallCaps/>
          <w:sz w:val="18"/>
          <w:lang w:val="en-IE" w:bidi="en-US"/>
        </w:rPr>
        <w:t>Brehelin</w:t>
      </w:r>
      <w:proofErr w:type="spellEnd"/>
      <w:r w:rsidRPr="00AA56A8">
        <w:rPr>
          <w:rFonts w:ascii="Arial" w:eastAsia="Times New Roman" w:hAnsi="Arial" w:cs="Times New Roman"/>
          <w:smallCaps/>
          <w:sz w:val="18"/>
          <w:lang w:val="en-IE" w:bidi="en-US"/>
        </w:rPr>
        <w:t xml:space="preserve"> M. &amp; Lightner D.V.</w:t>
      </w:r>
      <w:r w:rsidRPr="00AA56A8">
        <w:rPr>
          <w:rFonts w:ascii="Arial" w:eastAsia="Times New Roman" w:hAnsi="Arial" w:cs="Times New Roman"/>
          <w:sz w:val="18"/>
          <w:lang w:val="en-IE" w:bidi="en-US"/>
        </w:rPr>
        <w:t xml:space="preserve"> (1990). Purification and characterization of IHHN virus of penaeid shrimps. </w:t>
      </w:r>
      <w:r w:rsidRPr="00AA56A8">
        <w:rPr>
          <w:rFonts w:ascii="Arial" w:eastAsia="Times New Roman" w:hAnsi="Arial" w:cs="Times New Roman"/>
          <w:i/>
          <w:sz w:val="18"/>
          <w:lang w:val="en-IE" w:bidi="en-US"/>
        </w:rPr>
        <w:t>J.</w:t>
      </w:r>
      <w:r w:rsidRPr="00AA56A8">
        <w:rPr>
          <w:rFonts w:ascii="Arial" w:eastAsia="Times New Roman" w:hAnsi="Arial" w:cs="Times New Roman"/>
          <w:i/>
          <w:iCs/>
          <w:sz w:val="18"/>
          <w:lang w:val="en-IE" w:bidi="en-US"/>
        </w:rPr>
        <w:t xml:space="preserve"> Gen. </w:t>
      </w:r>
      <w:proofErr w:type="spellStart"/>
      <w:r w:rsidRPr="00AA56A8">
        <w:rPr>
          <w:rFonts w:ascii="Arial" w:eastAsia="Times New Roman" w:hAnsi="Arial" w:cs="Times New Roman"/>
          <w:i/>
          <w:iCs/>
          <w:sz w:val="18"/>
          <w:lang w:val="en-IE" w:bidi="en-US"/>
        </w:rPr>
        <w:t>Virol</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71</w:t>
      </w:r>
      <w:r w:rsidRPr="00AA56A8">
        <w:rPr>
          <w:rFonts w:ascii="Arial" w:eastAsia="Times New Roman" w:hAnsi="Arial" w:cs="Times New Roman"/>
          <w:sz w:val="18"/>
          <w:lang w:val="en-IE" w:bidi="en-US"/>
        </w:rPr>
        <w:t>, 2657–2664.</w:t>
      </w:r>
    </w:p>
    <w:p w14:paraId="63BD4BC8" w14:textId="77777777" w:rsidR="00DB65C7" w:rsidRPr="00AA56A8" w:rsidRDefault="00111E75" w:rsidP="00DB65C7">
      <w:pPr>
        <w:spacing w:after="240" w:line="240" w:lineRule="auto"/>
        <w:jc w:val="both"/>
        <w:rPr>
          <w:rFonts w:ascii="Arial" w:eastAsia="SimSun" w:hAnsi="Arial" w:cs="Times New Roman"/>
          <w:sz w:val="18"/>
          <w:highlight w:val="yellow"/>
          <w:lang w:val="en-IE" w:bidi="en-US"/>
        </w:rPr>
      </w:pPr>
      <w:hyperlink r:id="rId15" w:history="1">
        <w:proofErr w:type="spellStart"/>
        <w:r w:rsidR="00DB65C7" w:rsidRPr="00AA56A8">
          <w:rPr>
            <w:rFonts w:ascii="Arial" w:eastAsia="SimSun" w:hAnsi="Arial" w:cs="Arial"/>
            <w:smallCaps/>
            <w:sz w:val="18"/>
            <w:szCs w:val="18"/>
            <w:lang w:val="en-IE" w:bidi="en-US"/>
          </w:rPr>
          <w:t>Chayaburakul</w:t>
        </w:r>
        <w:proofErr w:type="spellEnd"/>
      </w:hyperlink>
      <w:r w:rsidR="00DB65C7" w:rsidRPr="00AA56A8">
        <w:rPr>
          <w:rFonts w:ascii="Arial" w:eastAsia="SimSun" w:hAnsi="Arial" w:cs="Arial"/>
          <w:smallCaps/>
          <w:sz w:val="18"/>
          <w:szCs w:val="18"/>
          <w:vertAlign w:val="superscript"/>
          <w:lang w:val="en-IE" w:bidi="en-US"/>
        </w:rPr>
        <w:t xml:space="preserve"> </w:t>
      </w:r>
      <w:r w:rsidR="00DB65C7" w:rsidRPr="00AA56A8">
        <w:rPr>
          <w:rFonts w:ascii="Arial" w:eastAsia="SimSun" w:hAnsi="Arial" w:cs="Arial"/>
          <w:smallCaps/>
          <w:sz w:val="18"/>
          <w:szCs w:val="18"/>
          <w:lang w:val="en-IE" w:bidi="en-US"/>
        </w:rPr>
        <w:t xml:space="preserve">K., </w:t>
      </w:r>
      <w:r w:rsidR="00DB65C7" w:rsidRPr="00AA56A8">
        <w:rPr>
          <w:rFonts w:ascii="Arial" w:eastAsia="Times New Roman" w:hAnsi="Arial" w:cs="Arial"/>
          <w:smallCaps/>
          <w:sz w:val="18"/>
          <w:szCs w:val="18"/>
          <w:lang w:val="en-IE" w:bidi="en-US"/>
        </w:rPr>
        <w:t xml:space="preserve">Lightner </w:t>
      </w:r>
      <w:hyperlink r:id="rId16" w:history="1">
        <w:r w:rsidR="00DB65C7" w:rsidRPr="00AA56A8">
          <w:rPr>
            <w:rFonts w:ascii="Arial" w:eastAsia="SimSun" w:hAnsi="Arial" w:cs="Arial"/>
            <w:smallCaps/>
            <w:sz w:val="18"/>
            <w:szCs w:val="18"/>
            <w:lang w:val="en-IE" w:bidi="en-US"/>
          </w:rPr>
          <w:t>D.V.</w:t>
        </w:r>
      </w:hyperlink>
      <w:r w:rsidR="00DB65C7" w:rsidRPr="00AA56A8">
        <w:rPr>
          <w:rFonts w:ascii="Arial" w:eastAsia="SimSun" w:hAnsi="Arial" w:cs="Arial"/>
          <w:smallCaps/>
          <w:sz w:val="18"/>
          <w:szCs w:val="18"/>
          <w:lang w:val="en-IE" w:bidi="en-US"/>
        </w:rPr>
        <w:t xml:space="preserve">, </w:t>
      </w:r>
      <w:proofErr w:type="spellStart"/>
      <w:r w:rsidR="00DB65C7" w:rsidRPr="00AA56A8">
        <w:rPr>
          <w:rFonts w:ascii="Arial" w:eastAsia="Times New Roman" w:hAnsi="Arial" w:cs="Arial"/>
          <w:smallCaps/>
          <w:sz w:val="18"/>
          <w:szCs w:val="18"/>
          <w:lang w:val="en-IE" w:bidi="en-US"/>
        </w:rPr>
        <w:t>Sriurairattana</w:t>
      </w:r>
      <w:proofErr w:type="spellEnd"/>
      <w:r w:rsidR="00DB65C7" w:rsidRPr="00AA56A8">
        <w:rPr>
          <w:rFonts w:ascii="Arial" w:eastAsia="Times New Roman" w:hAnsi="Arial" w:cs="Arial"/>
          <w:smallCaps/>
          <w:sz w:val="18"/>
          <w:szCs w:val="18"/>
          <w:lang w:val="en-IE" w:bidi="en-US"/>
        </w:rPr>
        <w:t xml:space="preserve"> </w:t>
      </w:r>
      <w:hyperlink r:id="rId17" w:history="1">
        <w:r w:rsidR="00DB65C7" w:rsidRPr="00AA56A8">
          <w:rPr>
            <w:rFonts w:ascii="Arial" w:eastAsia="SimSun" w:hAnsi="Arial" w:cs="Arial"/>
            <w:smallCaps/>
            <w:sz w:val="18"/>
            <w:szCs w:val="18"/>
            <w:lang w:val="en-IE" w:bidi="en-US"/>
          </w:rPr>
          <w:t>S</w:t>
        </w:r>
      </w:hyperlink>
      <w:r w:rsidR="00DB65C7" w:rsidRPr="00AA56A8">
        <w:rPr>
          <w:rFonts w:ascii="Arial" w:eastAsia="SimSun" w:hAnsi="Arial" w:cs="Arial"/>
          <w:smallCaps/>
          <w:sz w:val="18"/>
          <w:szCs w:val="18"/>
          <w:lang w:val="en-IE" w:bidi="en-US"/>
        </w:rPr>
        <w:t>., Nelson K.</w:t>
      </w:r>
      <w:r w:rsidR="00DB65C7" w:rsidRPr="00AA56A8">
        <w:rPr>
          <w:rFonts w:ascii="Arial" w:eastAsia="Times New Roman" w:hAnsi="Arial" w:cs="Arial"/>
          <w:smallCaps/>
          <w:sz w:val="18"/>
          <w:szCs w:val="18"/>
          <w:lang w:val="en-IE" w:bidi="en-US"/>
        </w:rPr>
        <w:t xml:space="preserve">T. </w:t>
      </w:r>
      <w:r w:rsidR="00DB65C7" w:rsidRPr="00AA56A8">
        <w:rPr>
          <w:rFonts w:ascii="Arial" w:eastAsia="SimSun" w:hAnsi="Arial" w:cs="Arial"/>
          <w:smallCaps/>
          <w:sz w:val="18"/>
          <w:szCs w:val="18"/>
          <w:lang w:val="en-IE" w:bidi="en-US"/>
        </w:rPr>
        <w:t xml:space="preserve">&amp; </w:t>
      </w:r>
      <w:proofErr w:type="spellStart"/>
      <w:r w:rsidR="00DB65C7" w:rsidRPr="00AA56A8">
        <w:rPr>
          <w:rFonts w:ascii="Arial" w:eastAsia="Times New Roman" w:hAnsi="Arial" w:cs="Arial"/>
          <w:smallCaps/>
          <w:sz w:val="18"/>
          <w:szCs w:val="18"/>
          <w:lang w:val="en-IE" w:bidi="en-US"/>
        </w:rPr>
        <w:t>Withyachumnarnkul</w:t>
      </w:r>
      <w:proofErr w:type="spellEnd"/>
      <w:r w:rsidR="00DB65C7" w:rsidRPr="00AA56A8">
        <w:rPr>
          <w:rFonts w:ascii="Arial" w:eastAsia="Times New Roman" w:hAnsi="Arial" w:cs="Arial"/>
          <w:smallCaps/>
          <w:sz w:val="18"/>
          <w:szCs w:val="18"/>
          <w:lang w:val="en-IE" w:bidi="en-US"/>
        </w:rPr>
        <w:t xml:space="preserve"> </w:t>
      </w:r>
      <w:hyperlink r:id="rId18" w:history="1">
        <w:r w:rsidR="00DB65C7" w:rsidRPr="00AA56A8">
          <w:rPr>
            <w:rFonts w:ascii="Arial" w:eastAsia="SimSun" w:hAnsi="Arial" w:cs="Arial"/>
            <w:smallCaps/>
            <w:sz w:val="18"/>
            <w:szCs w:val="18"/>
            <w:lang w:val="en-IE" w:bidi="en-US"/>
          </w:rPr>
          <w:t xml:space="preserve">B. (2005). </w:t>
        </w:r>
      </w:hyperlink>
      <w:r w:rsidR="00DB65C7" w:rsidRPr="00AA56A8">
        <w:rPr>
          <w:rFonts w:ascii="Arial" w:eastAsia="SimSun" w:hAnsi="Arial" w:cs="Arial"/>
          <w:bCs/>
          <w:kern w:val="36"/>
          <w:sz w:val="18"/>
          <w:szCs w:val="18"/>
          <w:lang w:val="en-IE" w:bidi="en-US"/>
        </w:rPr>
        <w:t xml:space="preserve">Different responses to infectious hypodermal and hematopoietic necrosis virus (IHHNV) in </w:t>
      </w:r>
      <w:r w:rsidR="00DB65C7" w:rsidRPr="00AA56A8">
        <w:rPr>
          <w:rFonts w:ascii="Arial" w:eastAsia="SimSun" w:hAnsi="Arial" w:cs="Arial"/>
          <w:bCs/>
          <w:i/>
          <w:kern w:val="36"/>
          <w:sz w:val="18"/>
          <w:szCs w:val="18"/>
          <w:lang w:val="en-IE" w:bidi="en-US"/>
        </w:rPr>
        <w:t xml:space="preserve">Penaeus monodon </w:t>
      </w:r>
      <w:r w:rsidR="00DB65C7" w:rsidRPr="00AA56A8">
        <w:rPr>
          <w:rFonts w:ascii="Arial" w:eastAsia="SimSun" w:hAnsi="Arial" w:cs="Arial"/>
          <w:bCs/>
          <w:kern w:val="36"/>
          <w:sz w:val="18"/>
          <w:szCs w:val="18"/>
          <w:lang w:val="en-IE" w:bidi="en-US"/>
        </w:rPr>
        <w:t xml:space="preserve">and </w:t>
      </w:r>
      <w:r w:rsidR="00DB65C7" w:rsidRPr="00AA56A8">
        <w:rPr>
          <w:rFonts w:ascii="Arial" w:eastAsia="SimSun" w:hAnsi="Arial" w:cs="Arial"/>
          <w:bCs/>
          <w:i/>
          <w:kern w:val="36"/>
          <w:sz w:val="18"/>
          <w:szCs w:val="18"/>
          <w:lang w:val="en-IE" w:bidi="en-US"/>
        </w:rPr>
        <w:t>P. </w:t>
      </w:r>
      <w:proofErr w:type="spellStart"/>
      <w:r w:rsidR="00DB65C7" w:rsidRPr="00AA56A8">
        <w:rPr>
          <w:rFonts w:ascii="Arial" w:eastAsia="SimSun" w:hAnsi="Arial" w:cs="Arial"/>
          <w:bCs/>
          <w:i/>
          <w:kern w:val="36"/>
          <w:sz w:val="18"/>
          <w:szCs w:val="18"/>
          <w:lang w:val="en-IE" w:bidi="en-US"/>
        </w:rPr>
        <w:t>vannamei</w:t>
      </w:r>
      <w:proofErr w:type="spellEnd"/>
      <w:r w:rsidR="00DB65C7" w:rsidRPr="00AA56A8">
        <w:rPr>
          <w:rFonts w:ascii="Arial" w:eastAsia="SimSun" w:hAnsi="Arial" w:cs="Arial"/>
          <w:bCs/>
          <w:kern w:val="36"/>
          <w:sz w:val="18"/>
          <w:szCs w:val="18"/>
          <w:lang w:val="en-IE" w:bidi="en-US"/>
        </w:rPr>
        <w:t>.</w:t>
      </w:r>
      <w:r w:rsidR="00DB65C7" w:rsidRPr="00AA56A8">
        <w:rPr>
          <w:rFonts w:ascii="Arial" w:eastAsia="SimSun" w:hAnsi="Arial" w:cs="Arial"/>
          <w:sz w:val="18"/>
          <w:szCs w:val="18"/>
          <w:lang w:val="en-IE" w:bidi="en-US"/>
        </w:rPr>
        <w:t xml:space="preserve"> </w:t>
      </w:r>
      <w:r w:rsidR="00DB65C7" w:rsidRPr="00AA56A8">
        <w:rPr>
          <w:rFonts w:ascii="Arial" w:eastAsia="SimSun" w:hAnsi="Arial" w:cs="Arial"/>
          <w:i/>
          <w:sz w:val="18"/>
          <w:szCs w:val="18"/>
          <w:lang w:val="en-IE" w:bidi="en-US"/>
        </w:rPr>
        <w:t xml:space="preserve">Dis. </w:t>
      </w:r>
      <w:proofErr w:type="spellStart"/>
      <w:r w:rsidR="00DB65C7" w:rsidRPr="00AA56A8">
        <w:rPr>
          <w:rFonts w:ascii="Arial" w:eastAsia="SimSun" w:hAnsi="Arial" w:cs="Arial"/>
          <w:i/>
          <w:sz w:val="18"/>
          <w:szCs w:val="18"/>
          <w:lang w:val="en-IE" w:bidi="en-US"/>
        </w:rPr>
        <w:t>Aquat</w:t>
      </w:r>
      <w:proofErr w:type="spellEnd"/>
      <w:r w:rsidR="00DB65C7" w:rsidRPr="00AA56A8">
        <w:rPr>
          <w:rFonts w:ascii="Arial" w:eastAsia="SimSun" w:hAnsi="Arial" w:cs="Arial"/>
          <w:i/>
          <w:sz w:val="18"/>
          <w:szCs w:val="18"/>
          <w:lang w:val="en-IE" w:bidi="en-US"/>
        </w:rPr>
        <w:t>. Org.</w:t>
      </w:r>
      <w:r w:rsidR="00DB65C7" w:rsidRPr="00AA56A8">
        <w:rPr>
          <w:rFonts w:ascii="Arial" w:eastAsia="SimSun" w:hAnsi="Arial" w:cs="Arial"/>
          <w:sz w:val="18"/>
          <w:szCs w:val="18"/>
          <w:lang w:val="en-IE" w:bidi="en-US"/>
        </w:rPr>
        <w:t xml:space="preserve">, </w:t>
      </w:r>
      <w:r w:rsidR="00DB65C7" w:rsidRPr="00AA56A8">
        <w:rPr>
          <w:rFonts w:ascii="Arial" w:eastAsia="SimSun" w:hAnsi="Arial" w:cs="Arial"/>
          <w:b/>
          <w:sz w:val="18"/>
          <w:szCs w:val="18"/>
          <w:lang w:val="en-IE" w:bidi="en-US"/>
        </w:rPr>
        <w:t>67</w:t>
      </w:r>
      <w:r w:rsidR="00DB65C7" w:rsidRPr="00AA56A8">
        <w:rPr>
          <w:rFonts w:ascii="Arial" w:eastAsia="SimSun" w:hAnsi="Arial" w:cs="Arial"/>
          <w:sz w:val="18"/>
          <w:szCs w:val="18"/>
          <w:lang w:val="en-IE" w:bidi="en-US"/>
        </w:rPr>
        <w:t>, 191–200.</w:t>
      </w:r>
    </w:p>
    <w:p w14:paraId="70111A2F" w14:textId="77777777" w:rsidR="00DB65C7" w:rsidRPr="00AA56A8" w:rsidRDefault="00DB65C7" w:rsidP="00DB65C7">
      <w:pPr>
        <w:spacing w:after="200" w:line="240" w:lineRule="auto"/>
        <w:jc w:val="both"/>
        <w:rPr>
          <w:rFonts w:ascii="Arial" w:eastAsia="Times New Roman" w:hAnsi="Arial" w:cs="Arial"/>
          <w:sz w:val="18"/>
          <w:szCs w:val="18"/>
          <w:lang w:val="en-IE" w:bidi="en-US"/>
        </w:rPr>
      </w:pPr>
      <w:proofErr w:type="spellStart"/>
      <w:r w:rsidRPr="00AA56A8">
        <w:rPr>
          <w:rFonts w:ascii="Arial" w:eastAsia="Times New Roman" w:hAnsi="Arial" w:cs="Arial"/>
          <w:smallCaps/>
          <w:sz w:val="18"/>
          <w:szCs w:val="18"/>
          <w:lang w:val="en-IE" w:bidi="en-US"/>
        </w:rPr>
        <w:t>Chayaburakul</w:t>
      </w:r>
      <w:proofErr w:type="spellEnd"/>
      <w:r w:rsidRPr="00AA56A8">
        <w:rPr>
          <w:rFonts w:ascii="Arial" w:eastAsia="Times New Roman" w:hAnsi="Arial" w:cs="Arial"/>
          <w:smallCaps/>
          <w:sz w:val="18"/>
          <w:szCs w:val="18"/>
          <w:lang w:val="en-IE" w:bidi="en-US"/>
        </w:rPr>
        <w:t xml:space="preserve"> K., Nash G., </w:t>
      </w:r>
      <w:proofErr w:type="spellStart"/>
      <w:r w:rsidRPr="00AA56A8">
        <w:rPr>
          <w:rFonts w:ascii="Arial" w:eastAsia="Times New Roman" w:hAnsi="Arial" w:cs="Arial"/>
          <w:smallCaps/>
          <w:sz w:val="18"/>
          <w:szCs w:val="18"/>
          <w:lang w:val="en-IE" w:bidi="en-US"/>
        </w:rPr>
        <w:t>Pratanpipat</w:t>
      </w:r>
      <w:proofErr w:type="spellEnd"/>
      <w:r w:rsidRPr="00AA56A8">
        <w:rPr>
          <w:rFonts w:ascii="Arial" w:eastAsia="Times New Roman" w:hAnsi="Arial" w:cs="Arial"/>
          <w:smallCaps/>
          <w:sz w:val="18"/>
          <w:szCs w:val="18"/>
          <w:lang w:val="en-IE" w:bidi="en-US"/>
        </w:rPr>
        <w:t xml:space="preserve"> P., </w:t>
      </w:r>
      <w:proofErr w:type="spellStart"/>
      <w:r w:rsidRPr="00AA56A8">
        <w:rPr>
          <w:rFonts w:ascii="Arial" w:eastAsia="Times New Roman" w:hAnsi="Arial" w:cs="Arial"/>
          <w:smallCaps/>
          <w:sz w:val="18"/>
          <w:szCs w:val="18"/>
          <w:lang w:val="en-IE" w:bidi="en-US"/>
        </w:rPr>
        <w:t>Sriurarairatana</w:t>
      </w:r>
      <w:proofErr w:type="spellEnd"/>
      <w:r w:rsidRPr="00AA56A8">
        <w:rPr>
          <w:rFonts w:ascii="Arial" w:eastAsia="Times New Roman" w:hAnsi="Arial" w:cs="Arial"/>
          <w:smallCaps/>
          <w:sz w:val="18"/>
          <w:szCs w:val="18"/>
          <w:lang w:val="en-IE" w:bidi="en-US"/>
        </w:rPr>
        <w:t xml:space="preserve"> S. &amp; </w:t>
      </w:r>
      <w:proofErr w:type="spellStart"/>
      <w:r w:rsidRPr="00AA56A8">
        <w:rPr>
          <w:rFonts w:ascii="Arial" w:eastAsia="Times New Roman" w:hAnsi="Arial" w:cs="Arial"/>
          <w:smallCaps/>
          <w:sz w:val="18"/>
          <w:szCs w:val="18"/>
          <w:lang w:val="en-IE" w:bidi="en-US"/>
        </w:rPr>
        <w:t>Withyachumnarnkul</w:t>
      </w:r>
      <w:proofErr w:type="spellEnd"/>
      <w:r w:rsidRPr="00AA56A8">
        <w:rPr>
          <w:rFonts w:ascii="Arial" w:eastAsia="Times New Roman" w:hAnsi="Arial" w:cs="Arial"/>
          <w:smallCaps/>
          <w:sz w:val="18"/>
          <w:szCs w:val="18"/>
          <w:lang w:val="en-IE" w:bidi="en-US"/>
        </w:rPr>
        <w:t xml:space="preserve"> B</w:t>
      </w:r>
      <w:r w:rsidRPr="00AA56A8">
        <w:rPr>
          <w:rFonts w:ascii="Arial" w:eastAsia="Times New Roman" w:hAnsi="Arial" w:cs="Arial"/>
          <w:sz w:val="18"/>
          <w:szCs w:val="18"/>
          <w:lang w:val="en-IE" w:bidi="en-US"/>
        </w:rPr>
        <w:t xml:space="preserve">. (2004). Multiple pathogens found in growth-retarded black tiger shrimp </w:t>
      </w:r>
      <w:r w:rsidRPr="00AA56A8">
        <w:rPr>
          <w:rFonts w:ascii="Arial" w:eastAsia="Times New Roman" w:hAnsi="Arial" w:cs="Arial"/>
          <w:i/>
          <w:iCs/>
          <w:sz w:val="18"/>
          <w:szCs w:val="18"/>
          <w:lang w:val="en-IE" w:bidi="en-US"/>
        </w:rPr>
        <w:t>Penaeus monodon</w:t>
      </w:r>
      <w:r w:rsidRPr="00AA56A8">
        <w:rPr>
          <w:rFonts w:ascii="Arial" w:eastAsia="Times New Roman" w:hAnsi="Arial" w:cs="Arial"/>
          <w:sz w:val="18"/>
          <w:szCs w:val="18"/>
          <w:lang w:val="en-IE" w:bidi="en-US"/>
        </w:rPr>
        <w:t xml:space="preserve"> cultivated in Thailand. </w:t>
      </w:r>
      <w:r w:rsidRPr="00AA56A8">
        <w:rPr>
          <w:rFonts w:ascii="Arial" w:eastAsia="Times New Roman" w:hAnsi="Arial" w:cs="Arial"/>
          <w:i/>
          <w:iCs/>
          <w:sz w:val="18"/>
          <w:szCs w:val="18"/>
          <w:lang w:val="en-IE" w:bidi="en-US"/>
        </w:rPr>
        <w:t xml:space="preserve">Dis. </w:t>
      </w:r>
      <w:proofErr w:type="spellStart"/>
      <w:r w:rsidRPr="00AA56A8">
        <w:rPr>
          <w:rFonts w:ascii="Arial" w:eastAsia="Times New Roman" w:hAnsi="Arial" w:cs="Arial"/>
          <w:i/>
          <w:iCs/>
          <w:sz w:val="18"/>
          <w:szCs w:val="18"/>
          <w:lang w:val="en-IE" w:bidi="en-US"/>
        </w:rPr>
        <w:t>Aquat</w:t>
      </w:r>
      <w:proofErr w:type="spellEnd"/>
      <w:r w:rsidRPr="00AA56A8">
        <w:rPr>
          <w:rFonts w:ascii="Arial" w:eastAsia="Times New Roman" w:hAnsi="Arial" w:cs="Arial"/>
          <w:i/>
          <w:iCs/>
          <w:sz w:val="18"/>
          <w:szCs w:val="18"/>
          <w:lang w:val="en-IE" w:bidi="en-US"/>
        </w:rPr>
        <w:t>. Org</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60</w:t>
      </w:r>
      <w:r w:rsidRPr="00AA56A8">
        <w:rPr>
          <w:rFonts w:ascii="Arial" w:eastAsia="Times New Roman" w:hAnsi="Arial" w:cs="Arial"/>
          <w:sz w:val="18"/>
          <w:szCs w:val="18"/>
          <w:lang w:val="en-IE" w:bidi="en-US"/>
        </w:rPr>
        <w:t xml:space="preserve">, 89–96. </w:t>
      </w:r>
    </w:p>
    <w:p w14:paraId="5B2677CE" w14:textId="77777777" w:rsidR="00DB65C7" w:rsidRPr="00AA56A8" w:rsidRDefault="00DB65C7" w:rsidP="00DB65C7">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Chen S.N., Chang P.S. &amp; Kou G.H. (</w:t>
      </w:r>
      <w:r w:rsidRPr="00AA56A8">
        <w:rPr>
          <w:rFonts w:ascii="Arial" w:eastAsia="Times New Roman" w:hAnsi="Arial" w:cs="Arial"/>
          <w:sz w:val="18"/>
          <w:szCs w:val="18"/>
          <w:lang w:val="en-IE" w:bidi="en-US"/>
        </w:rPr>
        <w:t xml:space="preserve">1992). Infection route and eradication of </w:t>
      </w:r>
      <w:r w:rsidRPr="00AA56A8">
        <w:rPr>
          <w:rFonts w:ascii="Arial" w:eastAsia="Times New Roman" w:hAnsi="Arial" w:cs="Arial"/>
          <w:i/>
          <w:sz w:val="18"/>
          <w:szCs w:val="18"/>
          <w:lang w:val="en-IE" w:bidi="en-US"/>
        </w:rPr>
        <w:t xml:space="preserve">Penaeus monodon </w:t>
      </w:r>
      <w:r w:rsidRPr="00AA56A8">
        <w:rPr>
          <w:rFonts w:ascii="Arial" w:eastAsia="Times New Roman" w:hAnsi="Arial" w:cs="Arial"/>
          <w:sz w:val="18"/>
          <w:szCs w:val="18"/>
          <w:lang w:val="en-IE" w:bidi="en-US"/>
        </w:rPr>
        <w:t xml:space="preserve">baculovirus (MBV) in larval giant tiger prawns, </w:t>
      </w:r>
      <w:r w:rsidRPr="00AA56A8">
        <w:rPr>
          <w:rFonts w:ascii="Arial" w:eastAsia="Times New Roman" w:hAnsi="Arial" w:cs="Arial"/>
          <w:i/>
          <w:sz w:val="18"/>
          <w:szCs w:val="18"/>
          <w:lang w:val="en-IE" w:bidi="en-US"/>
        </w:rPr>
        <w:t xml:space="preserve">Penaeus monodon. In: </w:t>
      </w:r>
      <w:r w:rsidRPr="00AA56A8">
        <w:rPr>
          <w:rFonts w:ascii="Arial" w:eastAsia="Times New Roman" w:hAnsi="Arial" w:cs="Arial"/>
          <w:sz w:val="18"/>
          <w:szCs w:val="18"/>
          <w:lang w:val="en-IE" w:bidi="en-US"/>
        </w:rPr>
        <w:t>Diseases of Cultured Penaeid Shrimp in Asia and the United States, Fulks W. &amp; Main K.L., eds. Oceanic Institute, Honolulu, Hawaii, USA, 177–184.</w:t>
      </w:r>
    </w:p>
    <w:p w14:paraId="6DCF080E"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 xml:space="preserve">Cowley J.A., Rao M., </w:t>
      </w:r>
      <w:proofErr w:type="spellStart"/>
      <w:r w:rsidRPr="00AA56A8">
        <w:rPr>
          <w:rFonts w:ascii="Arial" w:eastAsia="Times New Roman" w:hAnsi="Arial" w:cs="Times New Roman"/>
          <w:smallCaps/>
          <w:sz w:val="18"/>
          <w:lang w:val="en-IE" w:bidi="en-US"/>
        </w:rPr>
        <w:t>Coman</w:t>
      </w:r>
      <w:proofErr w:type="spellEnd"/>
      <w:r w:rsidRPr="00AA56A8">
        <w:rPr>
          <w:rFonts w:ascii="Arial" w:eastAsia="Times New Roman" w:hAnsi="Arial" w:cs="Times New Roman"/>
          <w:smallCaps/>
          <w:sz w:val="18"/>
          <w:lang w:val="en-IE" w:bidi="en-US"/>
        </w:rPr>
        <w:t xml:space="preserve"> G.J. &amp; Cowley J.</w:t>
      </w:r>
      <w:r w:rsidRPr="00AA56A8">
        <w:rPr>
          <w:rFonts w:ascii="Arial" w:eastAsia="Times New Roman" w:hAnsi="Arial" w:cs="Times New Roman"/>
          <w:sz w:val="18"/>
          <w:lang w:val="en-IE" w:bidi="en-US"/>
        </w:rPr>
        <w:t xml:space="preserve"> (2018). Real-time PCR tests to specifically detect Infectious hypodermal and haemopoietic necrosis virus (IHHNV) lineages and an IHHNV endogenous viral element (EVE) integrated in the genome of Black Tiger shrimp (</w:t>
      </w:r>
      <w:r w:rsidRPr="00AA56A8">
        <w:rPr>
          <w:rFonts w:ascii="Arial" w:eastAsia="Times New Roman" w:hAnsi="Arial" w:cs="Times New Roman"/>
          <w:i/>
          <w:iCs/>
          <w:sz w:val="18"/>
          <w:lang w:val="en-IE" w:bidi="en-US"/>
        </w:rPr>
        <w:t>Penaeus monodon</w:t>
      </w:r>
      <w:r w:rsidRPr="00AA56A8">
        <w:rPr>
          <w:rFonts w:ascii="Arial" w:eastAsia="Times New Roman" w:hAnsi="Arial" w:cs="Times New Roman"/>
          <w:sz w:val="18"/>
          <w:lang w:val="en-IE" w:bidi="en-US"/>
        </w:rPr>
        <w:t xml:space="preserve">). </w:t>
      </w:r>
      <w:r w:rsidRPr="00AA56A8">
        <w:rPr>
          <w:rFonts w:ascii="Arial" w:eastAsia="Times New Roman" w:hAnsi="Arial" w:cs="Times New Roman"/>
          <w:i/>
          <w:iCs/>
          <w:sz w:val="18"/>
          <w:lang w:val="en-IE" w:bidi="en-US"/>
        </w:rPr>
        <w:t xml:space="preserve">Dis. </w:t>
      </w:r>
      <w:proofErr w:type="spellStart"/>
      <w:r w:rsidRPr="00AA56A8">
        <w:rPr>
          <w:rFonts w:ascii="Arial" w:eastAsia="Times New Roman" w:hAnsi="Arial" w:cs="Times New Roman"/>
          <w:i/>
          <w:iCs/>
          <w:sz w:val="18"/>
          <w:lang w:val="en-IE" w:bidi="en-US"/>
        </w:rPr>
        <w:t>Aquat</w:t>
      </w:r>
      <w:proofErr w:type="spellEnd"/>
      <w:r w:rsidRPr="00AA56A8">
        <w:rPr>
          <w:rFonts w:ascii="Arial" w:eastAsia="Times New Roman" w:hAnsi="Arial" w:cs="Times New Roman"/>
          <w:i/>
          <w:iCs/>
          <w:sz w:val="18"/>
          <w:lang w:val="en-IE" w:bidi="en-US"/>
        </w:rPr>
        <w:t>. Org</w:t>
      </w:r>
      <w:r w:rsidRPr="00AA56A8">
        <w:rPr>
          <w:rFonts w:ascii="Arial" w:eastAsia="Times New Roman" w:hAnsi="Arial" w:cs="Times New Roman"/>
          <w:sz w:val="18"/>
          <w:lang w:val="en-IE" w:bidi="en-US"/>
        </w:rPr>
        <w:t xml:space="preserve">., </w:t>
      </w:r>
      <w:r w:rsidRPr="00AA56A8">
        <w:rPr>
          <w:rFonts w:ascii="Arial" w:eastAsia="Times New Roman" w:hAnsi="Arial" w:cs="Times New Roman"/>
          <w:b/>
          <w:bCs/>
          <w:sz w:val="18"/>
          <w:lang w:val="en-IE" w:bidi="en-US"/>
        </w:rPr>
        <w:t>129</w:t>
      </w:r>
      <w:r w:rsidRPr="00AA56A8">
        <w:rPr>
          <w:rFonts w:ascii="Arial" w:eastAsia="Times New Roman" w:hAnsi="Arial" w:cs="Times New Roman"/>
          <w:sz w:val="18"/>
          <w:lang w:val="en-IE" w:bidi="en-US"/>
        </w:rPr>
        <w:t>, 145–158.</w:t>
      </w:r>
    </w:p>
    <w:p w14:paraId="3A74E258" w14:textId="77777777" w:rsidR="00DB65C7" w:rsidRPr="00AA56A8" w:rsidRDefault="00DB65C7" w:rsidP="00DB65C7">
      <w:pPr>
        <w:spacing w:after="240" w:line="240" w:lineRule="auto"/>
        <w:jc w:val="both"/>
        <w:rPr>
          <w:rFonts w:ascii="Arial" w:eastAsia="Times New Roman" w:hAnsi="Arial" w:cs="Times New Roman"/>
          <w:sz w:val="18"/>
          <w:lang w:val="es-ES" w:bidi="en-US"/>
        </w:rPr>
      </w:pPr>
      <w:r w:rsidRPr="00AA56A8">
        <w:rPr>
          <w:rFonts w:ascii="Arial" w:eastAsia="Times New Roman" w:hAnsi="Arial" w:cs="Times New Roman"/>
          <w:smallCaps/>
          <w:sz w:val="18"/>
          <w:lang w:val="en-IE" w:bidi="en-US"/>
        </w:rPr>
        <w:t xml:space="preserve">Dhar A.K., Roux M.M. &amp; </w:t>
      </w:r>
      <w:proofErr w:type="spellStart"/>
      <w:r w:rsidRPr="00AA56A8">
        <w:rPr>
          <w:rFonts w:ascii="Arial" w:eastAsia="Times New Roman" w:hAnsi="Arial" w:cs="Times New Roman"/>
          <w:smallCaps/>
          <w:sz w:val="18"/>
          <w:lang w:val="en-IE" w:bidi="en-US"/>
        </w:rPr>
        <w:t>Klimpel</w:t>
      </w:r>
      <w:proofErr w:type="spellEnd"/>
      <w:r w:rsidRPr="00AA56A8">
        <w:rPr>
          <w:rFonts w:ascii="Arial" w:eastAsia="Times New Roman" w:hAnsi="Arial" w:cs="Times New Roman"/>
          <w:smallCaps/>
          <w:sz w:val="18"/>
          <w:lang w:val="en-IE" w:bidi="en-US"/>
        </w:rPr>
        <w:t xml:space="preserve"> K.R.</w:t>
      </w:r>
      <w:r w:rsidRPr="00AA56A8">
        <w:rPr>
          <w:rFonts w:ascii="Arial" w:eastAsia="Times New Roman" w:hAnsi="Arial" w:cs="Times New Roman"/>
          <w:sz w:val="18"/>
          <w:lang w:val="en-IE" w:bidi="en-US"/>
        </w:rPr>
        <w:t xml:space="preserve"> (2001). Detection and quantification of Infectious hypodermal and </w:t>
      </w:r>
      <w:proofErr w:type="spellStart"/>
      <w:r w:rsidRPr="00AA56A8">
        <w:rPr>
          <w:rFonts w:ascii="Arial" w:eastAsia="Times New Roman" w:hAnsi="Arial" w:cs="Times New Roman"/>
          <w:sz w:val="18"/>
          <w:lang w:val="en-IE" w:bidi="en-US"/>
        </w:rPr>
        <w:t>hematopoeitic</w:t>
      </w:r>
      <w:proofErr w:type="spellEnd"/>
      <w:r w:rsidRPr="00AA56A8">
        <w:rPr>
          <w:rFonts w:ascii="Arial" w:eastAsia="Times New Roman" w:hAnsi="Arial" w:cs="Times New Roman"/>
          <w:sz w:val="18"/>
          <w:lang w:val="en-IE" w:bidi="en-US"/>
        </w:rPr>
        <w:t xml:space="preserve"> necrosis virus and White spot virus in shrimp using real-time quantitative PCR and SYBR green chemistry. </w:t>
      </w:r>
      <w:r w:rsidRPr="00AA56A8">
        <w:rPr>
          <w:rFonts w:ascii="Arial" w:eastAsia="Times New Roman" w:hAnsi="Arial" w:cs="Times New Roman"/>
          <w:i/>
          <w:iCs/>
          <w:sz w:val="18"/>
          <w:lang w:val="es-ES" w:bidi="en-US"/>
        </w:rPr>
        <w:t xml:space="preserve">J. Clin. </w:t>
      </w:r>
      <w:proofErr w:type="spellStart"/>
      <w:r w:rsidRPr="00AA56A8">
        <w:rPr>
          <w:rFonts w:ascii="Arial" w:eastAsia="Times New Roman" w:hAnsi="Arial" w:cs="Times New Roman"/>
          <w:i/>
          <w:iCs/>
          <w:sz w:val="18"/>
          <w:lang w:val="es-ES" w:bidi="en-US"/>
        </w:rPr>
        <w:t>Microbiol</w:t>
      </w:r>
      <w:proofErr w:type="spellEnd"/>
      <w:r w:rsidRPr="00AA56A8">
        <w:rPr>
          <w:rFonts w:ascii="Arial" w:eastAsia="Times New Roman" w:hAnsi="Arial" w:cs="Times New Roman"/>
          <w:sz w:val="18"/>
          <w:lang w:val="es-ES" w:bidi="en-US"/>
        </w:rPr>
        <w:t xml:space="preserve">., </w:t>
      </w:r>
      <w:r w:rsidRPr="00AA56A8">
        <w:rPr>
          <w:rFonts w:ascii="Arial" w:eastAsia="Times New Roman" w:hAnsi="Arial" w:cs="Times New Roman"/>
          <w:b/>
          <w:sz w:val="18"/>
          <w:lang w:val="es-ES" w:bidi="en-US"/>
        </w:rPr>
        <w:t>39</w:t>
      </w:r>
      <w:r w:rsidRPr="00AA56A8">
        <w:rPr>
          <w:rFonts w:ascii="Arial" w:eastAsia="Times New Roman" w:hAnsi="Arial" w:cs="Times New Roman"/>
          <w:sz w:val="18"/>
          <w:lang w:val="es-ES" w:bidi="en-US"/>
        </w:rPr>
        <w:t>, 2835–2845.</w:t>
      </w:r>
    </w:p>
    <w:p w14:paraId="311C1B1E" w14:textId="77777777" w:rsidR="00DB65C7" w:rsidRPr="00AA56A8" w:rsidRDefault="00DB65C7" w:rsidP="00DB65C7">
      <w:pPr>
        <w:spacing w:after="240" w:line="240" w:lineRule="auto"/>
        <w:jc w:val="both"/>
        <w:rPr>
          <w:rFonts w:ascii="Arial" w:eastAsia="Times New Roman" w:hAnsi="Arial" w:cs="Times New Roman"/>
          <w:sz w:val="18"/>
          <w:lang w:val="es-ES" w:bidi="en-US"/>
        </w:rPr>
      </w:pPr>
      <w:r w:rsidRPr="00AA56A8">
        <w:rPr>
          <w:rFonts w:ascii="Arial" w:eastAsia="Times New Roman" w:hAnsi="Arial" w:cs="Times New Roman"/>
          <w:smallCaps/>
          <w:sz w:val="18"/>
          <w:lang w:val="es-ES" w:bidi="en-US"/>
        </w:rPr>
        <w:t xml:space="preserve">Encinas-Garcia T., Mendoza-Cano F., Enríquez-Espinoza T., </w:t>
      </w:r>
      <w:proofErr w:type="spellStart"/>
      <w:r w:rsidRPr="00AA56A8">
        <w:rPr>
          <w:rFonts w:ascii="Arial" w:eastAsia="Times New Roman" w:hAnsi="Arial" w:cs="Times New Roman"/>
          <w:smallCaps/>
          <w:sz w:val="18"/>
          <w:lang w:val="es-ES" w:bidi="en-US"/>
        </w:rPr>
        <w:t>Luken</w:t>
      </w:r>
      <w:proofErr w:type="spellEnd"/>
      <w:r w:rsidRPr="00AA56A8">
        <w:rPr>
          <w:rFonts w:ascii="Arial" w:eastAsia="Times New Roman" w:hAnsi="Arial" w:cs="Times New Roman"/>
          <w:smallCaps/>
          <w:sz w:val="18"/>
          <w:lang w:val="es-ES" w:bidi="en-US"/>
        </w:rPr>
        <w:t xml:space="preserve">-Vega L., </w:t>
      </w:r>
      <w:proofErr w:type="spellStart"/>
      <w:r w:rsidRPr="00AA56A8">
        <w:rPr>
          <w:rFonts w:ascii="Arial" w:eastAsia="Times New Roman" w:hAnsi="Arial" w:cs="Times New Roman"/>
          <w:smallCaps/>
          <w:sz w:val="18"/>
          <w:lang w:val="es-ES" w:bidi="en-US"/>
        </w:rPr>
        <w:t>Vichido</w:t>
      </w:r>
      <w:proofErr w:type="spellEnd"/>
      <w:r w:rsidRPr="00AA56A8">
        <w:rPr>
          <w:rFonts w:ascii="Arial" w:eastAsia="Times New Roman" w:hAnsi="Arial" w:cs="Times New Roman"/>
          <w:smallCaps/>
          <w:sz w:val="18"/>
          <w:lang w:val="es-ES" w:bidi="en-US"/>
        </w:rPr>
        <w:t>-Chávez R. &amp; Sánchez-Paz A.</w:t>
      </w:r>
      <w:r w:rsidRPr="00AA56A8">
        <w:rPr>
          <w:rFonts w:ascii="Arial" w:eastAsia="Times New Roman" w:hAnsi="Arial" w:cs="Times New Roman"/>
          <w:sz w:val="18"/>
          <w:lang w:val="es-ES" w:bidi="en-US"/>
        </w:rPr>
        <w:t xml:space="preserve"> (2015). </w:t>
      </w:r>
      <w:r w:rsidRPr="00AA56A8">
        <w:rPr>
          <w:rFonts w:ascii="Arial" w:eastAsia="Times New Roman" w:hAnsi="Arial" w:cs="Times New Roman"/>
          <w:sz w:val="18"/>
          <w:lang w:val="en-IE" w:bidi="en-US"/>
        </w:rPr>
        <w:t xml:space="preserve">An improved validated SYBR green-based real-time quantitative PCR assay for the detection of the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stylirostris</w:t>
      </w:r>
      <w:proofErr w:type="spellEnd"/>
      <w:r w:rsidRPr="00AA56A8">
        <w:rPr>
          <w:rFonts w:ascii="Arial" w:eastAsia="Times New Roman" w:hAnsi="Arial" w:cs="Times New Roman"/>
          <w:sz w:val="18"/>
          <w:lang w:val="en-IE" w:bidi="en-US"/>
        </w:rPr>
        <w:t xml:space="preserve"> </w:t>
      </w:r>
      <w:proofErr w:type="spellStart"/>
      <w:r w:rsidRPr="00AA56A8">
        <w:rPr>
          <w:rFonts w:ascii="Arial" w:eastAsia="Times New Roman" w:hAnsi="Arial" w:cs="Times New Roman"/>
          <w:sz w:val="18"/>
          <w:lang w:val="en-IE" w:bidi="en-US"/>
        </w:rPr>
        <w:t>densovirus</w:t>
      </w:r>
      <w:proofErr w:type="spellEnd"/>
      <w:r w:rsidRPr="00AA56A8">
        <w:rPr>
          <w:rFonts w:ascii="Arial" w:eastAsia="Times New Roman" w:hAnsi="Arial" w:cs="Times New Roman"/>
          <w:sz w:val="18"/>
          <w:lang w:val="en-IE" w:bidi="en-US"/>
        </w:rPr>
        <w:t xml:space="preserve"> in penaeid shrimp. </w:t>
      </w:r>
      <w:r w:rsidRPr="00AA56A8">
        <w:rPr>
          <w:rFonts w:ascii="Arial" w:eastAsia="Times New Roman" w:hAnsi="Arial" w:cs="Times New Roman"/>
          <w:i/>
          <w:iCs/>
          <w:sz w:val="18"/>
          <w:lang w:val="es-ES" w:bidi="en-US"/>
        </w:rPr>
        <w:t xml:space="preserve">J. Virol. </w:t>
      </w:r>
      <w:proofErr w:type="spellStart"/>
      <w:r w:rsidRPr="00AA56A8">
        <w:rPr>
          <w:rFonts w:ascii="Arial" w:eastAsia="Times New Roman" w:hAnsi="Arial" w:cs="Times New Roman"/>
          <w:i/>
          <w:iCs/>
          <w:sz w:val="18"/>
          <w:lang w:val="es-ES" w:bidi="en-US"/>
        </w:rPr>
        <w:t>Methods</w:t>
      </w:r>
      <w:proofErr w:type="spellEnd"/>
      <w:r w:rsidRPr="00AA56A8">
        <w:rPr>
          <w:rFonts w:ascii="Arial" w:eastAsia="Times New Roman" w:hAnsi="Arial" w:cs="Times New Roman"/>
          <w:sz w:val="18"/>
          <w:lang w:val="es-ES" w:bidi="en-US"/>
        </w:rPr>
        <w:t xml:space="preserve">, </w:t>
      </w:r>
      <w:r w:rsidRPr="00AA56A8">
        <w:rPr>
          <w:rFonts w:ascii="Arial" w:eastAsia="Times New Roman" w:hAnsi="Arial" w:cs="Times New Roman"/>
          <w:b/>
          <w:bCs/>
          <w:sz w:val="18"/>
          <w:lang w:val="es-ES" w:bidi="en-US"/>
        </w:rPr>
        <w:t>212</w:t>
      </w:r>
      <w:r w:rsidRPr="00AA56A8">
        <w:rPr>
          <w:rFonts w:ascii="Arial" w:eastAsia="Times New Roman" w:hAnsi="Arial" w:cs="Times New Roman"/>
          <w:sz w:val="18"/>
          <w:lang w:val="es-ES" w:bidi="en-US"/>
        </w:rPr>
        <w:t>, 53–58.</w:t>
      </w:r>
    </w:p>
    <w:p w14:paraId="1E491CE0" w14:textId="77777777" w:rsidR="00DB65C7" w:rsidRPr="00AA56A8" w:rsidRDefault="00DB65C7" w:rsidP="00DB65C7">
      <w:pPr>
        <w:spacing w:after="240" w:line="240" w:lineRule="auto"/>
        <w:jc w:val="both"/>
        <w:rPr>
          <w:rFonts w:ascii="Arial" w:eastAsia="SimSun" w:hAnsi="Arial" w:cs="Times New Roman"/>
          <w:sz w:val="18"/>
          <w:lang w:val="en-IE" w:bidi="en-US"/>
        </w:rPr>
      </w:pPr>
      <w:r w:rsidRPr="00AA56A8">
        <w:rPr>
          <w:rFonts w:ascii="Arial" w:eastAsia="SimSun" w:hAnsi="Arial" w:cs="Times New Roman"/>
          <w:smallCaps/>
          <w:sz w:val="18"/>
          <w:lang w:val="es-ES" w:bidi="en-US"/>
        </w:rPr>
        <w:t xml:space="preserve">Fernando M.C., </w:t>
      </w:r>
      <w:proofErr w:type="spellStart"/>
      <w:r w:rsidRPr="00AA56A8">
        <w:rPr>
          <w:rFonts w:ascii="Arial" w:eastAsia="SimSun" w:hAnsi="Arial" w:cs="Times New Roman"/>
          <w:smallCaps/>
          <w:sz w:val="18"/>
          <w:lang w:val="es-ES" w:bidi="en-US"/>
        </w:rPr>
        <w:t>Enriquez</w:t>
      </w:r>
      <w:proofErr w:type="spellEnd"/>
      <w:r w:rsidRPr="00AA56A8">
        <w:rPr>
          <w:rFonts w:ascii="Arial" w:eastAsia="SimSun" w:hAnsi="Arial" w:cs="Times New Roman"/>
          <w:smallCaps/>
          <w:sz w:val="18"/>
          <w:lang w:val="es-ES" w:bidi="en-US"/>
        </w:rPr>
        <w:t>-Espinoza T., Valenzuela-Castillo A., Encinas-Garcia T. &amp; Sanchez-Paz A.</w:t>
      </w:r>
      <w:r w:rsidRPr="00AA56A8">
        <w:rPr>
          <w:rFonts w:ascii="Arial" w:eastAsia="SimSun" w:hAnsi="Arial" w:cs="Times New Roman"/>
          <w:sz w:val="18"/>
          <w:lang w:val="es-ES" w:bidi="en-US"/>
        </w:rPr>
        <w:t xml:space="preserve"> (2016). </w:t>
      </w:r>
      <w:r w:rsidRPr="00AA56A8">
        <w:rPr>
          <w:rFonts w:ascii="Arial" w:eastAsia="SimSun" w:hAnsi="Arial" w:cs="Times New Roman"/>
          <w:sz w:val="18"/>
          <w:lang w:val="en-IE" w:bidi="en-US"/>
        </w:rPr>
        <w:t xml:space="preserve">High Occurrence of the Decapod </w:t>
      </w:r>
      <w:proofErr w:type="spellStart"/>
      <w:r w:rsidRPr="00AA56A8">
        <w:rPr>
          <w:rFonts w:ascii="Arial" w:eastAsia="SimSun" w:hAnsi="Arial" w:cs="Times New Roman"/>
          <w:sz w:val="18"/>
          <w:lang w:val="en-IE" w:bidi="en-US"/>
        </w:rPr>
        <w:t>Penstyldensovirus</w:t>
      </w:r>
      <w:proofErr w:type="spellEnd"/>
      <w:r w:rsidRPr="00AA56A8">
        <w:rPr>
          <w:rFonts w:ascii="Arial" w:eastAsia="SimSun" w:hAnsi="Arial" w:cs="Times New Roman"/>
          <w:sz w:val="18"/>
          <w:lang w:val="en-IE" w:bidi="en-US"/>
        </w:rPr>
        <w:t xml:space="preserve"> (PstDV1) Detected in </w:t>
      </w:r>
      <w:proofErr w:type="spellStart"/>
      <w:r w:rsidRPr="00AA56A8">
        <w:rPr>
          <w:rFonts w:ascii="Arial" w:eastAsia="SimSun" w:hAnsi="Arial" w:cs="Times New Roman"/>
          <w:sz w:val="18"/>
          <w:lang w:val="en-IE" w:bidi="en-US"/>
        </w:rPr>
        <w:t>Postlarvae</w:t>
      </w:r>
      <w:proofErr w:type="spellEnd"/>
      <w:r w:rsidRPr="00AA56A8">
        <w:rPr>
          <w:rFonts w:ascii="Arial" w:eastAsia="SimSun" w:hAnsi="Arial" w:cs="Times New Roman"/>
          <w:sz w:val="18"/>
          <w:lang w:val="en-IE" w:bidi="en-US"/>
        </w:rPr>
        <w:t xml:space="preserve"> of </w:t>
      </w:r>
      <w:r w:rsidRPr="00AA56A8">
        <w:rPr>
          <w:rFonts w:ascii="Arial" w:eastAsia="SimSun" w:hAnsi="Arial" w:cs="Times New Roman"/>
          <w:i/>
          <w:sz w:val="18"/>
          <w:lang w:val="en-IE" w:bidi="en-US"/>
        </w:rPr>
        <w:t xml:space="preserve">Penaeus </w:t>
      </w:r>
      <w:proofErr w:type="spellStart"/>
      <w:r w:rsidRPr="00AA56A8">
        <w:rPr>
          <w:rFonts w:ascii="Arial" w:eastAsia="SimSun" w:hAnsi="Arial" w:cs="Times New Roman"/>
          <w:i/>
          <w:sz w:val="18"/>
          <w:lang w:val="en-IE" w:bidi="en-US"/>
        </w:rPr>
        <w:t>vannamei</w:t>
      </w:r>
      <w:proofErr w:type="spellEnd"/>
      <w:r w:rsidRPr="00AA56A8">
        <w:rPr>
          <w:rFonts w:ascii="Arial" w:eastAsia="SimSun" w:hAnsi="Arial" w:cs="Times New Roman"/>
          <w:sz w:val="18"/>
          <w:lang w:val="en-IE" w:bidi="en-US"/>
        </w:rPr>
        <w:t xml:space="preserve"> Produced in Commercial Hatcheries of Mexico. </w:t>
      </w:r>
      <w:proofErr w:type="spellStart"/>
      <w:r w:rsidRPr="00AA56A8">
        <w:rPr>
          <w:rFonts w:ascii="Arial" w:eastAsia="SimSun" w:hAnsi="Arial" w:cs="Times New Roman"/>
          <w:i/>
          <w:sz w:val="18"/>
          <w:lang w:val="en-IE" w:bidi="en-US"/>
        </w:rPr>
        <w:t>EcoHealth</w:t>
      </w:r>
      <w:proofErr w:type="spellEnd"/>
      <w:r w:rsidRPr="00AA56A8">
        <w:rPr>
          <w:rFonts w:ascii="Arial" w:eastAsia="SimSun" w:hAnsi="Arial" w:cs="Times New Roman"/>
          <w:i/>
          <w:sz w:val="18"/>
          <w:lang w:val="en-IE" w:bidi="en-US"/>
        </w:rPr>
        <w:t xml:space="preserve">. </w:t>
      </w:r>
      <w:r w:rsidRPr="00AA56A8">
        <w:rPr>
          <w:rFonts w:ascii="Arial" w:eastAsia="SimSun" w:hAnsi="Arial" w:cs="Times New Roman"/>
          <w:b/>
          <w:sz w:val="18"/>
          <w:lang w:val="en-IE" w:bidi="en-US"/>
        </w:rPr>
        <w:t>13</w:t>
      </w:r>
      <w:r w:rsidRPr="00AA56A8">
        <w:rPr>
          <w:rFonts w:ascii="Arial" w:eastAsia="SimSun" w:hAnsi="Arial" w:cs="Times New Roman"/>
          <w:bCs/>
          <w:sz w:val="18"/>
          <w:lang w:val="en-IE" w:bidi="en-US"/>
        </w:rPr>
        <w:t xml:space="preserve">, </w:t>
      </w:r>
      <w:r w:rsidRPr="00AA56A8">
        <w:rPr>
          <w:rFonts w:ascii="Arial" w:eastAsia="SimSun" w:hAnsi="Arial" w:cs="Times New Roman"/>
          <w:sz w:val="18"/>
          <w:lang w:val="en-IE" w:bidi="en-US"/>
        </w:rPr>
        <w:t>591–596.</w:t>
      </w:r>
    </w:p>
    <w:p w14:paraId="75E58215" w14:textId="77777777" w:rsidR="00DB65C7" w:rsidRPr="00AA56A8" w:rsidRDefault="00DB65C7" w:rsidP="00DB65C7">
      <w:pPr>
        <w:spacing w:after="240" w:line="240" w:lineRule="auto"/>
        <w:jc w:val="both"/>
        <w:rPr>
          <w:rFonts w:ascii="Arial" w:eastAsia="Times New Roman" w:hAnsi="Arial" w:cs="Times New Roman"/>
          <w:iCs/>
          <w:sz w:val="18"/>
          <w:lang w:val="en-IE" w:bidi="en-US"/>
        </w:rPr>
      </w:pPr>
      <w:r w:rsidRPr="00AA56A8">
        <w:rPr>
          <w:rFonts w:ascii="Arial" w:eastAsia="Times New Roman" w:hAnsi="Arial" w:cs="Times New Roman"/>
          <w:iCs/>
          <w:smallCaps/>
          <w:sz w:val="18"/>
          <w:lang w:val="nb-NO" w:bidi="en-US"/>
        </w:rPr>
        <w:t>Jagadeesan V., Ezhil Praveena P., Otta S.K. &amp; Jithendran K.P</w:t>
      </w:r>
      <w:r w:rsidRPr="00AA56A8">
        <w:rPr>
          <w:rFonts w:ascii="Arial" w:eastAsia="Times New Roman" w:hAnsi="Arial" w:cs="Times New Roman"/>
          <w:iCs/>
          <w:sz w:val="18"/>
          <w:lang w:val="nb-NO" w:bidi="en-US"/>
        </w:rPr>
        <w:t xml:space="preserve">. (2019). </w:t>
      </w:r>
      <w:r w:rsidRPr="00AA56A8">
        <w:rPr>
          <w:rFonts w:ascii="Arial" w:eastAsia="Times New Roman" w:hAnsi="Arial" w:cs="Times New Roman"/>
          <w:iCs/>
          <w:sz w:val="18"/>
          <w:lang w:val="en-IE" w:bidi="en-US"/>
        </w:rPr>
        <w:t xml:space="preserve">Classical runt deformity syndrome cases in farmed </w:t>
      </w:r>
      <w:r w:rsidRPr="00AA56A8">
        <w:rPr>
          <w:rFonts w:ascii="Arial" w:eastAsia="Times New Roman" w:hAnsi="Arial" w:cs="Times New Roman"/>
          <w:i/>
          <w:sz w:val="18"/>
          <w:lang w:val="en-IE" w:bidi="en-US"/>
        </w:rPr>
        <w:t xml:space="preserve">Penaeus </w:t>
      </w:r>
      <w:proofErr w:type="spellStart"/>
      <w:r w:rsidRPr="00AA56A8">
        <w:rPr>
          <w:rFonts w:ascii="Arial" w:eastAsia="Times New Roman" w:hAnsi="Arial" w:cs="Times New Roman"/>
          <w:i/>
          <w:sz w:val="18"/>
          <w:lang w:val="en-IE" w:bidi="en-US"/>
        </w:rPr>
        <w:t>vannamei</w:t>
      </w:r>
      <w:proofErr w:type="spellEnd"/>
      <w:r w:rsidRPr="00AA56A8">
        <w:rPr>
          <w:rFonts w:ascii="Arial" w:eastAsia="Times New Roman" w:hAnsi="Arial" w:cs="Times New Roman"/>
          <w:iCs/>
          <w:sz w:val="18"/>
          <w:lang w:val="en-IE" w:bidi="en-US"/>
        </w:rPr>
        <w:t xml:space="preserve"> along the east coast of India. </w:t>
      </w:r>
      <w:r w:rsidRPr="00AA56A8">
        <w:rPr>
          <w:rFonts w:ascii="Arial" w:eastAsia="Times New Roman" w:hAnsi="Arial" w:cs="Times New Roman"/>
          <w:i/>
          <w:sz w:val="18"/>
          <w:lang w:val="en-IE" w:bidi="en-US"/>
        </w:rPr>
        <w:t>In:</w:t>
      </w:r>
      <w:r w:rsidRPr="00AA56A8">
        <w:rPr>
          <w:rFonts w:ascii="Arial" w:eastAsia="Times New Roman" w:hAnsi="Arial" w:cs="Times New Roman"/>
          <w:iCs/>
          <w:sz w:val="18"/>
          <w:lang w:val="en-IE" w:bidi="en-US"/>
        </w:rPr>
        <w:t xml:space="preserve"> BRAQCON 2019: World </w:t>
      </w:r>
      <w:proofErr w:type="spellStart"/>
      <w:r w:rsidRPr="00AA56A8">
        <w:rPr>
          <w:rFonts w:ascii="Arial" w:eastAsia="Times New Roman" w:hAnsi="Arial" w:cs="Times New Roman"/>
          <w:iCs/>
          <w:sz w:val="18"/>
          <w:lang w:val="en-IE" w:bidi="en-US"/>
        </w:rPr>
        <w:t>Brackishwater</w:t>
      </w:r>
      <w:proofErr w:type="spellEnd"/>
      <w:r w:rsidRPr="00AA56A8">
        <w:rPr>
          <w:rFonts w:ascii="Arial" w:eastAsia="Times New Roman" w:hAnsi="Arial" w:cs="Times New Roman"/>
          <w:iCs/>
          <w:sz w:val="18"/>
          <w:lang w:val="en-IE" w:bidi="en-US"/>
        </w:rPr>
        <w:t xml:space="preserve"> Aquaculture Conference, </w:t>
      </w:r>
      <w:proofErr w:type="spellStart"/>
      <w:r w:rsidRPr="00AA56A8">
        <w:rPr>
          <w:rFonts w:ascii="Arial" w:eastAsia="Times New Roman" w:hAnsi="Arial" w:cs="Times New Roman"/>
          <w:iCs/>
          <w:sz w:val="18"/>
          <w:lang w:val="en-IE" w:bidi="en-US"/>
        </w:rPr>
        <w:t>Jithendran</w:t>
      </w:r>
      <w:proofErr w:type="spellEnd"/>
      <w:r w:rsidRPr="00AA56A8">
        <w:rPr>
          <w:rFonts w:ascii="Arial" w:eastAsia="Times New Roman" w:hAnsi="Arial" w:cs="Times New Roman"/>
          <w:iCs/>
          <w:sz w:val="18"/>
          <w:lang w:val="en-IE" w:bidi="en-US"/>
        </w:rPr>
        <w:t xml:space="preserve"> K.P., </w:t>
      </w:r>
      <w:proofErr w:type="spellStart"/>
      <w:r w:rsidRPr="00AA56A8">
        <w:rPr>
          <w:rFonts w:ascii="Arial" w:eastAsia="Times New Roman" w:hAnsi="Arial" w:cs="Times New Roman"/>
          <w:iCs/>
          <w:sz w:val="18"/>
          <w:lang w:val="en-IE" w:bidi="en-US"/>
        </w:rPr>
        <w:t>Saraswathy</w:t>
      </w:r>
      <w:proofErr w:type="spellEnd"/>
      <w:r w:rsidRPr="00AA56A8">
        <w:rPr>
          <w:rFonts w:ascii="Arial" w:eastAsia="Times New Roman" w:hAnsi="Arial" w:cs="Times New Roman"/>
          <w:iCs/>
          <w:sz w:val="18"/>
          <w:lang w:val="en-IE" w:bidi="en-US"/>
        </w:rPr>
        <w:t xml:space="preserve"> R., Balasubramanian C.P., </w:t>
      </w:r>
      <w:proofErr w:type="spellStart"/>
      <w:r w:rsidRPr="00AA56A8">
        <w:rPr>
          <w:rFonts w:ascii="Arial" w:eastAsia="Times New Roman" w:hAnsi="Arial" w:cs="Times New Roman"/>
          <w:iCs/>
          <w:sz w:val="18"/>
          <w:lang w:val="en-IE" w:bidi="en-US"/>
        </w:rPr>
        <w:t>Kumaraguru</w:t>
      </w:r>
      <w:proofErr w:type="spellEnd"/>
      <w:r w:rsidRPr="00AA56A8">
        <w:rPr>
          <w:rFonts w:ascii="Arial" w:eastAsia="Times New Roman" w:hAnsi="Arial" w:cs="Times New Roman"/>
          <w:iCs/>
          <w:sz w:val="18"/>
          <w:lang w:val="en-IE" w:bidi="en-US"/>
        </w:rPr>
        <w:t xml:space="preserve"> </w:t>
      </w:r>
      <w:proofErr w:type="spellStart"/>
      <w:r w:rsidRPr="00AA56A8">
        <w:rPr>
          <w:rFonts w:ascii="Arial" w:eastAsia="Times New Roman" w:hAnsi="Arial" w:cs="Times New Roman"/>
          <w:iCs/>
          <w:sz w:val="18"/>
          <w:lang w:val="en-IE" w:bidi="en-US"/>
        </w:rPr>
        <w:t>Vasagam</w:t>
      </w:r>
      <w:proofErr w:type="spellEnd"/>
      <w:r w:rsidRPr="00AA56A8">
        <w:rPr>
          <w:rFonts w:ascii="Arial" w:eastAsia="Times New Roman" w:hAnsi="Arial" w:cs="Times New Roman"/>
          <w:iCs/>
          <w:sz w:val="18"/>
          <w:lang w:val="en-IE" w:bidi="en-US"/>
        </w:rPr>
        <w:t xml:space="preserve"> K.P., </w:t>
      </w:r>
      <w:proofErr w:type="spellStart"/>
      <w:r w:rsidRPr="00AA56A8">
        <w:rPr>
          <w:rFonts w:ascii="Arial" w:eastAsia="Times New Roman" w:hAnsi="Arial" w:cs="Times New Roman"/>
          <w:iCs/>
          <w:sz w:val="18"/>
          <w:lang w:val="en-IE" w:bidi="en-US"/>
        </w:rPr>
        <w:t>Jayasankar</w:t>
      </w:r>
      <w:proofErr w:type="spellEnd"/>
      <w:r w:rsidRPr="00AA56A8">
        <w:rPr>
          <w:rFonts w:ascii="Arial" w:eastAsia="Times New Roman" w:hAnsi="Arial" w:cs="Times New Roman"/>
          <w:iCs/>
          <w:sz w:val="18"/>
          <w:lang w:val="en-IE" w:bidi="en-US"/>
        </w:rPr>
        <w:t xml:space="preserve"> V., Raghavan R., </w:t>
      </w:r>
      <w:proofErr w:type="spellStart"/>
      <w:r w:rsidRPr="00AA56A8">
        <w:rPr>
          <w:rFonts w:ascii="Arial" w:eastAsia="Times New Roman" w:hAnsi="Arial" w:cs="Times New Roman"/>
          <w:iCs/>
          <w:sz w:val="18"/>
          <w:lang w:val="en-IE" w:bidi="en-US"/>
        </w:rPr>
        <w:t>Alavandi</w:t>
      </w:r>
      <w:proofErr w:type="spellEnd"/>
      <w:r w:rsidRPr="00AA56A8">
        <w:rPr>
          <w:rFonts w:ascii="Arial" w:eastAsia="Times New Roman" w:hAnsi="Arial" w:cs="Times New Roman"/>
          <w:iCs/>
          <w:sz w:val="18"/>
          <w:lang w:val="en-IE" w:bidi="en-US"/>
        </w:rPr>
        <w:t xml:space="preserve"> S.V. &amp; Vijayan K.K., eds. Journal of Coastal Research, Special Issue No. 86, pp. 107–111. Coconut Creek (Florida), ISSN 0749-0208.</w:t>
      </w:r>
    </w:p>
    <w:p w14:paraId="00BC4F20" w14:textId="77777777" w:rsidR="00DB65C7" w:rsidRPr="00AA56A8" w:rsidRDefault="00DB65C7" w:rsidP="00DB65C7">
      <w:pPr>
        <w:spacing w:after="240" w:line="240" w:lineRule="auto"/>
        <w:jc w:val="both"/>
        <w:rPr>
          <w:rFonts w:ascii="Arial" w:eastAsia="Times New Roman" w:hAnsi="Arial" w:cs="Times New Roman"/>
          <w:sz w:val="18"/>
          <w:lang w:val="en-IE" w:bidi="en-US"/>
        </w:rPr>
      </w:pPr>
      <w:proofErr w:type="spellStart"/>
      <w:r w:rsidRPr="00AA56A8">
        <w:rPr>
          <w:rFonts w:ascii="Arial" w:eastAsia="Times New Roman" w:hAnsi="Arial" w:cs="Times New Roman"/>
          <w:smallCaps/>
          <w:sz w:val="18"/>
          <w:lang w:val="en-IE" w:bidi="en-US"/>
        </w:rPr>
        <w:t>Kalagayan</w:t>
      </w:r>
      <w:proofErr w:type="spellEnd"/>
      <w:r w:rsidRPr="00AA56A8">
        <w:rPr>
          <w:rFonts w:ascii="Arial" w:eastAsia="Times New Roman" w:hAnsi="Arial" w:cs="Times New Roman"/>
          <w:smallCaps/>
          <w:sz w:val="18"/>
          <w:lang w:val="en-IE" w:bidi="en-US"/>
        </w:rPr>
        <w:t xml:space="preserve"> G., Godin D., </w:t>
      </w:r>
      <w:proofErr w:type="spellStart"/>
      <w:r w:rsidRPr="00AA56A8">
        <w:rPr>
          <w:rFonts w:ascii="Arial" w:eastAsia="Times New Roman" w:hAnsi="Arial" w:cs="Times New Roman"/>
          <w:smallCaps/>
          <w:sz w:val="18"/>
          <w:lang w:val="en-IE" w:bidi="en-US"/>
        </w:rPr>
        <w:t>Kanna</w:t>
      </w:r>
      <w:proofErr w:type="spellEnd"/>
      <w:r w:rsidRPr="00AA56A8">
        <w:rPr>
          <w:rFonts w:ascii="Arial" w:eastAsia="Times New Roman" w:hAnsi="Arial" w:cs="Times New Roman"/>
          <w:smallCaps/>
          <w:sz w:val="18"/>
          <w:lang w:val="en-IE" w:bidi="en-US"/>
        </w:rPr>
        <w:t xml:space="preserve"> R., Hagino G., Sweeney J., </w:t>
      </w:r>
      <w:proofErr w:type="spellStart"/>
      <w:r w:rsidRPr="00AA56A8">
        <w:rPr>
          <w:rFonts w:ascii="Arial" w:eastAsia="Times New Roman" w:hAnsi="Arial" w:cs="Times New Roman"/>
          <w:smallCaps/>
          <w:sz w:val="18"/>
          <w:lang w:val="en-IE" w:bidi="en-US"/>
        </w:rPr>
        <w:t>Wyban</w:t>
      </w:r>
      <w:proofErr w:type="spellEnd"/>
      <w:r w:rsidRPr="00AA56A8">
        <w:rPr>
          <w:rFonts w:ascii="Arial" w:eastAsia="Times New Roman" w:hAnsi="Arial" w:cs="Times New Roman"/>
          <w:smallCaps/>
          <w:sz w:val="18"/>
          <w:lang w:val="en-IE" w:bidi="en-US"/>
        </w:rPr>
        <w:t xml:space="preserve"> J. &amp; Brock</w:t>
      </w:r>
      <w:r w:rsidRPr="00AA56A8">
        <w:rPr>
          <w:rFonts w:ascii="Arial" w:eastAsia="Times New Roman" w:hAnsi="Arial" w:cs="Times New Roman"/>
          <w:sz w:val="18"/>
          <w:lang w:val="en-IE" w:bidi="en-US"/>
        </w:rPr>
        <w:t xml:space="preserve"> J. (1991). IHHN virus as an etiological factor in runt-deformity syndrome of juvenile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vannamei</w:t>
      </w:r>
      <w:proofErr w:type="spellEnd"/>
      <w:r w:rsidRPr="00AA56A8">
        <w:rPr>
          <w:rFonts w:ascii="Arial" w:eastAsia="Times New Roman" w:hAnsi="Arial" w:cs="Times New Roman"/>
          <w:sz w:val="18"/>
          <w:lang w:val="en-IE" w:bidi="en-US"/>
        </w:rPr>
        <w:t xml:space="preserve"> cultured in Hawaii. </w:t>
      </w:r>
      <w:r w:rsidRPr="00AA56A8">
        <w:rPr>
          <w:rFonts w:ascii="Arial" w:eastAsia="Times New Roman" w:hAnsi="Arial" w:cs="Times New Roman"/>
          <w:i/>
          <w:iCs/>
          <w:sz w:val="18"/>
          <w:lang w:val="en-IE" w:bidi="en-US"/>
        </w:rPr>
        <w:t xml:space="preserve">J. World </w:t>
      </w:r>
      <w:proofErr w:type="spellStart"/>
      <w:r w:rsidRPr="00AA56A8">
        <w:rPr>
          <w:rFonts w:ascii="Arial" w:eastAsia="Times New Roman" w:hAnsi="Arial" w:cs="Times New Roman"/>
          <w:i/>
          <w:iCs/>
          <w:sz w:val="18"/>
          <w:lang w:val="en-IE" w:bidi="en-US"/>
        </w:rPr>
        <w:t>Aquacult</w:t>
      </w:r>
      <w:proofErr w:type="spellEnd"/>
      <w:r w:rsidRPr="00AA56A8">
        <w:rPr>
          <w:rFonts w:ascii="Arial" w:eastAsia="Times New Roman" w:hAnsi="Arial" w:cs="Times New Roman"/>
          <w:i/>
          <w:iCs/>
          <w:sz w:val="18"/>
          <w:lang w:val="en-IE" w:bidi="en-US"/>
        </w:rPr>
        <w:t>. Soc</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22</w:t>
      </w:r>
      <w:r w:rsidRPr="00AA56A8">
        <w:rPr>
          <w:rFonts w:ascii="Arial" w:eastAsia="Times New Roman" w:hAnsi="Arial" w:cs="Times New Roman"/>
          <w:sz w:val="18"/>
          <w:lang w:val="en-IE" w:bidi="en-US"/>
        </w:rPr>
        <w:t>, 235–243.</w:t>
      </w:r>
    </w:p>
    <w:p w14:paraId="53343CE4" w14:textId="77777777" w:rsidR="00DB65C7" w:rsidRPr="00AA56A8" w:rsidRDefault="00DB65C7" w:rsidP="00DB65C7">
      <w:pPr>
        <w:spacing w:after="200" w:line="240" w:lineRule="auto"/>
        <w:jc w:val="both"/>
        <w:rPr>
          <w:rFonts w:ascii="Arial" w:eastAsia="Times New Roman" w:hAnsi="Arial" w:cs="Arial"/>
          <w:sz w:val="18"/>
          <w:szCs w:val="18"/>
          <w:lang w:val="en-IE" w:bidi="en-US"/>
        </w:rPr>
      </w:pPr>
      <w:proofErr w:type="spellStart"/>
      <w:r w:rsidRPr="00AA56A8">
        <w:rPr>
          <w:rFonts w:ascii="Arial" w:eastAsia="Times New Roman" w:hAnsi="Arial" w:cs="Arial"/>
          <w:smallCaps/>
          <w:sz w:val="18"/>
          <w:szCs w:val="18"/>
          <w:lang w:val="en-IE" w:bidi="en-US"/>
        </w:rPr>
        <w:t>Krabsetsve</w:t>
      </w:r>
      <w:proofErr w:type="spellEnd"/>
      <w:r w:rsidRPr="00AA56A8">
        <w:rPr>
          <w:rFonts w:ascii="Arial" w:eastAsia="Times New Roman" w:hAnsi="Arial" w:cs="Arial"/>
          <w:smallCaps/>
          <w:sz w:val="18"/>
          <w:szCs w:val="18"/>
          <w:lang w:val="en-IE" w:bidi="en-US"/>
        </w:rPr>
        <w:t xml:space="preserve"> K., Cullen B.R. &amp; Owens L.</w:t>
      </w:r>
      <w:r w:rsidRPr="00AA56A8">
        <w:rPr>
          <w:rFonts w:ascii="Arial" w:eastAsia="Times New Roman" w:hAnsi="Arial" w:cs="Arial"/>
          <w:sz w:val="18"/>
          <w:szCs w:val="18"/>
          <w:lang w:val="en-IE" w:bidi="en-US"/>
        </w:rPr>
        <w:t xml:space="preserve"> (2004). Rediscovery of the Australian strain of infectious hypodermal and haematopoietic necrosis virus. </w:t>
      </w:r>
      <w:r w:rsidRPr="00AA56A8">
        <w:rPr>
          <w:rFonts w:ascii="Arial" w:eastAsia="Times New Roman" w:hAnsi="Arial" w:cs="Arial"/>
          <w:i/>
          <w:iCs/>
          <w:sz w:val="18"/>
          <w:szCs w:val="18"/>
          <w:lang w:val="en-IE" w:bidi="en-US"/>
        </w:rPr>
        <w:t xml:space="preserve">Dis. </w:t>
      </w:r>
      <w:proofErr w:type="spellStart"/>
      <w:r w:rsidRPr="00AA56A8">
        <w:rPr>
          <w:rFonts w:ascii="Arial" w:eastAsia="Times New Roman" w:hAnsi="Arial" w:cs="Arial"/>
          <w:i/>
          <w:iCs/>
          <w:sz w:val="18"/>
          <w:szCs w:val="18"/>
          <w:lang w:val="en-IE" w:bidi="en-US"/>
        </w:rPr>
        <w:t>Aquat</w:t>
      </w:r>
      <w:proofErr w:type="spellEnd"/>
      <w:r w:rsidRPr="00AA56A8">
        <w:rPr>
          <w:rFonts w:ascii="Arial" w:eastAsia="Times New Roman" w:hAnsi="Arial" w:cs="Arial"/>
          <w:i/>
          <w:iCs/>
          <w:sz w:val="18"/>
          <w:szCs w:val="18"/>
          <w:lang w:val="en-IE" w:bidi="en-US"/>
        </w:rPr>
        <w:t>. Org</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61</w:t>
      </w:r>
      <w:r w:rsidRPr="00AA56A8">
        <w:rPr>
          <w:rFonts w:ascii="Arial" w:eastAsia="Times New Roman" w:hAnsi="Arial" w:cs="Arial"/>
          <w:sz w:val="18"/>
          <w:szCs w:val="18"/>
          <w:lang w:val="en-IE" w:bidi="en-US"/>
        </w:rPr>
        <w:t>, 153–158.</w:t>
      </w:r>
    </w:p>
    <w:p w14:paraId="1610CE80" w14:textId="77777777" w:rsidR="00DB65C7" w:rsidRPr="00AA56A8" w:rsidRDefault="00DB65C7" w:rsidP="00DB65C7">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Lightner D.V</w:t>
      </w:r>
      <w:r w:rsidRPr="00AA56A8">
        <w:rPr>
          <w:rFonts w:ascii="Arial" w:eastAsia="Times New Roman" w:hAnsi="Arial" w:cs="Arial"/>
          <w:sz w:val="18"/>
          <w:szCs w:val="18"/>
          <w:lang w:val="en-IE" w:bidi="en-US"/>
        </w:rPr>
        <w:t>. (</w:t>
      </w:r>
      <w:r w:rsidRPr="00AA56A8">
        <w:rPr>
          <w:rFonts w:ascii="Arial" w:eastAsia="Times New Roman" w:hAnsi="Arial" w:cs="Arial"/>
          <w:smallCaps/>
          <w:sz w:val="18"/>
          <w:szCs w:val="18"/>
          <w:lang w:val="en-IE" w:bidi="en-US"/>
        </w:rPr>
        <w:t>ed</w:t>
      </w:r>
      <w:r w:rsidRPr="00AA56A8">
        <w:rPr>
          <w:rFonts w:ascii="Arial" w:eastAsia="Times New Roman" w:hAnsi="Arial" w:cs="Arial"/>
          <w:sz w:val="18"/>
          <w:szCs w:val="18"/>
          <w:lang w:val="en-IE" w:bidi="en-US"/>
        </w:rPr>
        <w:t>.) (1996). A Handbook of Shrimp Pathology and Diagnostic Procedures for Diseases of Cultured Penaeid Shrimp. World Aquaculture Society, Baton Rouge, Louisiana, USA, 304 pp.</w:t>
      </w:r>
    </w:p>
    <w:p w14:paraId="1DCEB103" w14:textId="77777777" w:rsidR="00DB65C7" w:rsidRPr="00AA56A8" w:rsidRDefault="00DB65C7" w:rsidP="00DB65C7">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Lightner D.V. (2005</w:t>
      </w:r>
      <w:r w:rsidRPr="00AA56A8">
        <w:rPr>
          <w:rFonts w:ascii="Arial" w:eastAsia="Times New Roman" w:hAnsi="Arial" w:cs="Arial"/>
          <w:sz w:val="18"/>
          <w:szCs w:val="18"/>
          <w:lang w:val="en-IE" w:bidi="en-US"/>
        </w:rPr>
        <w:t xml:space="preserve">). Biosecurity in shrimp farming: pathogen exclusion through use of SPF stock and routine surveillance. </w:t>
      </w:r>
      <w:r w:rsidRPr="00AA56A8">
        <w:rPr>
          <w:rFonts w:ascii="Arial" w:eastAsia="Times New Roman" w:hAnsi="Arial" w:cs="Arial"/>
          <w:i/>
          <w:iCs/>
          <w:sz w:val="18"/>
          <w:szCs w:val="18"/>
          <w:lang w:val="en-IE" w:bidi="en-US"/>
        </w:rPr>
        <w:t>J. World Aquaculture Soc.</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36</w:t>
      </w:r>
      <w:r w:rsidRPr="00AA56A8">
        <w:rPr>
          <w:rFonts w:ascii="Arial" w:eastAsia="Times New Roman" w:hAnsi="Arial" w:cs="Arial"/>
          <w:sz w:val="18"/>
          <w:szCs w:val="18"/>
          <w:lang w:val="en-IE" w:bidi="en-US"/>
        </w:rPr>
        <w:t>, 229–248.</w:t>
      </w:r>
    </w:p>
    <w:p w14:paraId="1D696F86"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 xml:space="preserve">Lightner D.V., </w:t>
      </w:r>
      <w:proofErr w:type="spellStart"/>
      <w:r w:rsidRPr="00AA56A8">
        <w:rPr>
          <w:rFonts w:ascii="Arial" w:eastAsia="Times New Roman" w:hAnsi="Arial" w:cs="Times New Roman"/>
          <w:smallCaps/>
          <w:sz w:val="18"/>
          <w:lang w:val="en-IE" w:bidi="en-US"/>
        </w:rPr>
        <w:t>Mohney</w:t>
      </w:r>
      <w:proofErr w:type="spellEnd"/>
      <w:r w:rsidRPr="00AA56A8">
        <w:rPr>
          <w:rFonts w:ascii="Arial" w:eastAsia="Times New Roman" w:hAnsi="Arial" w:cs="Times New Roman"/>
          <w:smallCaps/>
          <w:sz w:val="18"/>
          <w:lang w:val="en-IE" w:bidi="en-US"/>
        </w:rPr>
        <w:t xml:space="preserve"> L.L., Williams R.R. &amp; Redman R.M.</w:t>
      </w:r>
      <w:r w:rsidRPr="00AA56A8">
        <w:rPr>
          <w:rFonts w:ascii="Arial" w:eastAsia="Times New Roman" w:hAnsi="Arial" w:cs="Times New Roman"/>
          <w:sz w:val="18"/>
          <w:lang w:val="en-IE" w:bidi="en-US"/>
        </w:rPr>
        <w:t xml:space="preserve"> (1987). Glycerol tolerance of IHHN virus of penaeid shrimp. </w:t>
      </w:r>
      <w:r w:rsidRPr="00AA56A8">
        <w:rPr>
          <w:rFonts w:ascii="Arial" w:eastAsia="Times New Roman" w:hAnsi="Arial" w:cs="Times New Roman"/>
          <w:i/>
          <w:iCs/>
          <w:sz w:val="18"/>
          <w:lang w:val="en-IE" w:bidi="en-US"/>
        </w:rPr>
        <w:t xml:space="preserve">J. World </w:t>
      </w:r>
      <w:proofErr w:type="spellStart"/>
      <w:r w:rsidRPr="00AA56A8">
        <w:rPr>
          <w:rFonts w:ascii="Arial" w:eastAsia="Times New Roman" w:hAnsi="Arial" w:cs="Times New Roman"/>
          <w:i/>
          <w:iCs/>
          <w:sz w:val="18"/>
          <w:lang w:val="en-IE" w:bidi="en-US"/>
        </w:rPr>
        <w:t>Aquac</w:t>
      </w:r>
      <w:proofErr w:type="spellEnd"/>
      <w:r w:rsidRPr="00AA56A8">
        <w:rPr>
          <w:rFonts w:ascii="Arial" w:eastAsia="Times New Roman" w:hAnsi="Arial" w:cs="Times New Roman"/>
          <w:i/>
          <w:iCs/>
          <w:sz w:val="18"/>
          <w:lang w:val="en-IE" w:bidi="en-US"/>
        </w:rPr>
        <w:t>. Soc</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18</w:t>
      </w:r>
      <w:r w:rsidRPr="00AA56A8">
        <w:rPr>
          <w:rFonts w:ascii="Arial" w:eastAsia="Times New Roman" w:hAnsi="Arial" w:cs="Times New Roman"/>
          <w:sz w:val="18"/>
          <w:lang w:val="en-IE" w:bidi="en-US"/>
        </w:rPr>
        <w:t>, 196–197.</w:t>
      </w:r>
    </w:p>
    <w:p w14:paraId="70E81A54" w14:textId="77777777" w:rsidR="00DB65C7" w:rsidRPr="00AA56A8" w:rsidRDefault="00DB65C7" w:rsidP="00DB65C7">
      <w:pPr>
        <w:spacing w:after="240" w:line="240" w:lineRule="auto"/>
        <w:jc w:val="both"/>
        <w:rPr>
          <w:rFonts w:ascii="Arial" w:eastAsia="Times New Roman" w:hAnsi="Arial" w:cs="Times New Roman"/>
          <w:sz w:val="18"/>
          <w:szCs w:val="18"/>
          <w:highlight w:val="yellow"/>
          <w:lang w:val="en-IE" w:bidi="en-US"/>
        </w:rPr>
      </w:pPr>
      <w:r w:rsidRPr="00AA56A8">
        <w:rPr>
          <w:rFonts w:ascii="Arial" w:eastAsia="Times New Roman" w:hAnsi="Arial" w:cs="Arial"/>
          <w:smallCaps/>
          <w:sz w:val="18"/>
          <w:szCs w:val="18"/>
          <w:lang w:val="en-IE" w:bidi="en-US"/>
        </w:rPr>
        <w:t>Lightner D.V., Redman R.M., Arce S. &amp; Moss S.M</w:t>
      </w:r>
      <w:r w:rsidRPr="00AA56A8">
        <w:rPr>
          <w:rFonts w:ascii="Arial" w:eastAsia="Times New Roman" w:hAnsi="Arial" w:cs="Arial"/>
          <w:sz w:val="18"/>
          <w:szCs w:val="18"/>
          <w:lang w:val="en-IE" w:bidi="en-US"/>
        </w:rPr>
        <w:t>. (2009). Specific pathogen-free (SPF) shrimp stocks in shrimp farming facilities as a novel method for disease control in crustaceans. In: Shellfish Safety and Quality, Shumway S. &amp; Rodrick G., eds. Woodhead Publishers, London, UK, 384–424.</w:t>
      </w:r>
    </w:p>
    <w:p w14:paraId="134700A1" w14:textId="77777777" w:rsidR="00DB65C7" w:rsidRPr="00AA56A8" w:rsidRDefault="00DB65C7" w:rsidP="00DB65C7">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nb-NO" w:bidi="en-US"/>
        </w:rPr>
        <w:t>Lightner D.V. &amp; Redman R.M.</w:t>
      </w:r>
      <w:r w:rsidRPr="00AA56A8">
        <w:rPr>
          <w:rFonts w:ascii="Arial" w:eastAsia="Times New Roman" w:hAnsi="Arial" w:cs="Arial"/>
          <w:sz w:val="18"/>
          <w:szCs w:val="18"/>
          <w:lang w:val="nb-NO" w:bidi="en-US"/>
        </w:rPr>
        <w:t xml:space="preserve"> (1998). </w:t>
      </w:r>
      <w:r w:rsidRPr="00AA56A8">
        <w:rPr>
          <w:rFonts w:ascii="Arial" w:eastAsia="Times New Roman" w:hAnsi="Arial" w:cs="Arial"/>
          <w:sz w:val="18"/>
          <w:szCs w:val="18"/>
          <w:lang w:val="en-IE" w:bidi="en-US"/>
        </w:rPr>
        <w:t xml:space="preserve">Shrimp diseases and current diagnostic methods. </w:t>
      </w:r>
      <w:r w:rsidRPr="00AA56A8">
        <w:rPr>
          <w:rFonts w:ascii="Arial" w:eastAsia="Times New Roman" w:hAnsi="Arial" w:cs="Arial"/>
          <w:i/>
          <w:iCs/>
          <w:sz w:val="18"/>
          <w:szCs w:val="18"/>
          <w:lang w:val="en-IE" w:bidi="en-US"/>
        </w:rPr>
        <w:t>Aquaculture</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164</w:t>
      </w:r>
      <w:r w:rsidRPr="00AA56A8">
        <w:rPr>
          <w:rFonts w:ascii="Arial" w:eastAsia="Times New Roman" w:hAnsi="Arial" w:cs="Arial"/>
          <w:sz w:val="18"/>
          <w:szCs w:val="18"/>
          <w:lang w:val="en-IE" w:bidi="en-US"/>
        </w:rPr>
        <w:t>, 201–220.</w:t>
      </w:r>
    </w:p>
    <w:p w14:paraId="25EFDA8F"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lastRenderedPageBreak/>
        <w:t>Lightner D.V., Redman R.M. &amp; Bell T.A.</w:t>
      </w:r>
      <w:r w:rsidRPr="00AA56A8">
        <w:rPr>
          <w:rFonts w:ascii="Arial" w:eastAsia="Times New Roman" w:hAnsi="Arial" w:cs="Times New Roman"/>
          <w:sz w:val="18"/>
          <w:lang w:val="en-IE" w:bidi="en-US"/>
        </w:rPr>
        <w:t xml:space="preserve"> (1983). Infectious hypodermal and hematopoietic necrosis a newly recognized virus disease of penaeid shrimp. </w:t>
      </w:r>
      <w:r w:rsidRPr="00AA56A8">
        <w:rPr>
          <w:rFonts w:ascii="Arial" w:eastAsia="Times New Roman" w:hAnsi="Arial" w:cs="Times New Roman"/>
          <w:i/>
          <w:iCs/>
          <w:sz w:val="18"/>
          <w:lang w:val="en-IE" w:bidi="en-US"/>
        </w:rPr>
        <w:t xml:space="preserve">J. </w:t>
      </w:r>
      <w:proofErr w:type="spellStart"/>
      <w:r w:rsidRPr="00AA56A8">
        <w:rPr>
          <w:rFonts w:ascii="Arial" w:eastAsia="Times New Roman" w:hAnsi="Arial" w:cs="Times New Roman"/>
          <w:i/>
          <w:iCs/>
          <w:sz w:val="18"/>
          <w:lang w:val="en-IE" w:bidi="en-US"/>
        </w:rPr>
        <w:t>Invertebr</w:t>
      </w:r>
      <w:proofErr w:type="spellEnd"/>
      <w:r w:rsidRPr="00AA56A8">
        <w:rPr>
          <w:rFonts w:ascii="Arial" w:eastAsia="Times New Roman" w:hAnsi="Arial" w:cs="Times New Roman"/>
          <w:i/>
          <w:iCs/>
          <w:sz w:val="18"/>
          <w:lang w:val="en-IE" w:bidi="en-US"/>
        </w:rPr>
        <w:t xml:space="preserve">. </w:t>
      </w:r>
      <w:proofErr w:type="spellStart"/>
      <w:r w:rsidRPr="00AA56A8">
        <w:rPr>
          <w:rFonts w:ascii="Arial" w:eastAsia="Times New Roman" w:hAnsi="Arial" w:cs="Times New Roman"/>
          <w:i/>
          <w:iCs/>
          <w:sz w:val="18"/>
          <w:lang w:val="en-IE" w:bidi="en-US"/>
        </w:rPr>
        <w:t>Pathol</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42</w:t>
      </w:r>
      <w:r w:rsidRPr="00AA56A8">
        <w:rPr>
          <w:rFonts w:ascii="Arial" w:eastAsia="Times New Roman" w:hAnsi="Arial" w:cs="Times New Roman"/>
          <w:sz w:val="18"/>
          <w:lang w:val="en-IE" w:bidi="en-US"/>
        </w:rPr>
        <w:t>, 62–70.</w:t>
      </w:r>
    </w:p>
    <w:p w14:paraId="7DA07105"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 xml:space="preserve">Mari J., </w:t>
      </w:r>
      <w:proofErr w:type="spellStart"/>
      <w:r w:rsidRPr="00AA56A8">
        <w:rPr>
          <w:rFonts w:ascii="Arial" w:eastAsia="Times New Roman" w:hAnsi="Arial" w:cs="Times New Roman"/>
          <w:smallCaps/>
          <w:sz w:val="18"/>
          <w:lang w:val="en-IE" w:bidi="en-US"/>
        </w:rPr>
        <w:t>Bonami</w:t>
      </w:r>
      <w:proofErr w:type="spellEnd"/>
      <w:r w:rsidRPr="00AA56A8">
        <w:rPr>
          <w:rFonts w:ascii="Arial" w:eastAsia="Times New Roman" w:hAnsi="Arial" w:cs="Times New Roman"/>
          <w:smallCaps/>
          <w:sz w:val="18"/>
          <w:lang w:val="en-IE" w:bidi="en-US"/>
        </w:rPr>
        <w:t xml:space="preserve"> J.R. &amp; Lightner D.V. (199</w:t>
      </w:r>
      <w:r w:rsidRPr="00AA56A8">
        <w:rPr>
          <w:rFonts w:ascii="Arial" w:eastAsia="Times New Roman" w:hAnsi="Arial" w:cs="Times New Roman"/>
          <w:sz w:val="18"/>
          <w:lang w:val="en-IE" w:bidi="en-US"/>
        </w:rPr>
        <w:t xml:space="preserve">3). Partial cloning of the genome of infectious hypodermal and hematopoietic necrosis virus, an unusual parvovirus pathogenic for penaeid shrimps; diagnosis of the disease using a specific probe. </w:t>
      </w:r>
      <w:r w:rsidRPr="00AA56A8">
        <w:rPr>
          <w:rFonts w:ascii="Arial" w:eastAsia="Times New Roman" w:hAnsi="Arial" w:cs="Times New Roman"/>
          <w:i/>
          <w:iCs/>
          <w:sz w:val="18"/>
          <w:lang w:val="en-IE" w:bidi="en-US"/>
        </w:rPr>
        <w:t xml:space="preserve">J. Gen. </w:t>
      </w:r>
      <w:proofErr w:type="spellStart"/>
      <w:r w:rsidRPr="00AA56A8">
        <w:rPr>
          <w:rFonts w:ascii="Arial" w:eastAsia="Times New Roman" w:hAnsi="Arial" w:cs="Times New Roman"/>
          <w:i/>
          <w:iCs/>
          <w:sz w:val="18"/>
          <w:lang w:val="en-IE" w:bidi="en-US"/>
        </w:rPr>
        <w:t>Virol</w:t>
      </w:r>
      <w:proofErr w:type="spellEnd"/>
      <w:r w:rsidRPr="00AA56A8">
        <w:rPr>
          <w:rFonts w:ascii="Arial" w:eastAsia="Times New Roman" w:hAnsi="Arial" w:cs="Times New Roman"/>
          <w:i/>
          <w:iCs/>
          <w:sz w:val="18"/>
          <w:lang w:val="en-IE" w:bidi="en-US"/>
        </w:rPr>
        <w:t>.,</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74</w:t>
      </w:r>
      <w:r w:rsidRPr="00AA56A8">
        <w:rPr>
          <w:rFonts w:ascii="Arial" w:eastAsia="Times New Roman" w:hAnsi="Arial" w:cs="Times New Roman"/>
          <w:sz w:val="18"/>
          <w:lang w:val="en-IE" w:bidi="en-US"/>
        </w:rPr>
        <w:t>, 2637–2643.</w:t>
      </w:r>
    </w:p>
    <w:p w14:paraId="0F1CBB30" w14:textId="77777777" w:rsidR="00DB65C7" w:rsidRPr="00AA56A8" w:rsidRDefault="00DB65C7" w:rsidP="00DB65C7">
      <w:pPr>
        <w:spacing w:after="240" w:line="240" w:lineRule="auto"/>
        <w:jc w:val="both"/>
        <w:rPr>
          <w:rFonts w:ascii="Arial" w:eastAsia="Times New Roman" w:hAnsi="Arial" w:cs="Times New Roman"/>
          <w:sz w:val="18"/>
          <w:lang w:val="en-GB" w:bidi="en-US"/>
        </w:rPr>
      </w:pPr>
      <w:r w:rsidRPr="00AA56A8">
        <w:rPr>
          <w:rFonts w:ascii="Arial" w:eastAsia="Times New Roman" w:hAnsi="Arial" w:cs="Times New Roman"/>
          <w:smallCaps/>
          <w:sz w:val="18"/>
          <w:lang w:val="en-IE" w:bidi="en-US"/>
        </w:rPr>
        <w:t xml:space="preserve">Montgomery-Brock D., </w:t>
      </w:r>
      <w:proofErr w:type="spellStart"/>
      <w:r w:rsidRPr="00AA56A8">
        <w:rPr>
          <w:rFonts w:ascii="Arial" w:eastAsia="Times New Roman" w:hAnsi="Arial" w:cs="Times New Roman"/>
          <w:smallCaps/>
          <w:sz w:val="18"/>
          <w:lang w:val="en-IE" w:bidi="en-US"/>
        </w:rPr>
        <w:t>Tacon</w:t>
      </w:r>
      <w:proofErr w:type="spellEnd"/>
      <w:r w:rsidRPr="00AA56A8">
        <w:rPr>
          <w:rFonts w:ascii="Arial" w:eastAsia="Times New Roman" w:hAnsi="Arial" w:cs="Times New Roman"/>
          <w:smallCaps/>
          <w:sz w:val="18"/>
          <w:lang w:val="en-IE" w:bidi="en-US"/>
        </w:rPr>
        <w:t xml:space="preserve"> A.G.J., Poulos B., &amp; Lightner D.V.</w:t>
      </w:r>
      <w:r w:rsidRPr="00AA56A8">
        <w:rPr>
          <w:rFonts w:ascii="Arial" w:eastAsia="Times New Roman" w:hAnsi="Arial" w:cs="Times New Roman"/>
          <w:sz w:val="18"/>
          <w:lang w:val="en-IE" w:bidi="en-US"/>
        </w:rPr>
        <w:t xml:space="preserve"> (2007). Reduced replication of infectious hypodermal and hematopoietic necrosis virus (IHHNV) in </w:t>
      </w:r>
      <w:proofErr w:type="spellStart"/>
      <w:r w:rsidRPr="00AA56A8">
        <w:rPr>
          <w:rFonts w:ascii="Arial" w:eastAsia="Times New Roman" w:hAnsi="Arial" w:cs="Times New Roman"/>
          <w:i/>
          <w:iCs/>
          <w:sz w:val="18"/>
          <w:lang w:val="en-IE" w:bidi="en-US"/>
        </w:rPr>
        <w:t>Litopenaeus</w:t>
      </w:r>
      <w:proofErr w:type="spellEnd"/>
      <w:r w:rsidRPr="00AA56A8">
        <w:rPr>
          <w:rFonts w:ascii="Arial" w:eastAsia="Times New Roman" w:hAnsi="Arial" w:cs="Times New Roman"/>
          <w:i/>
          <w:iCs/>
          <w:sz w:val="18"/>
          <w:lang w:val="en-IE" w:bidi="en-US"/>
        </w:rPr>
        <w:t xml:space="preserve"> </w:t>
      </w:r>
      <w:proofErr w:type="spellStart"/>
      <w:r w:rsidRPr="00AA56A8">
        <w:rPr>
          <w:rFonts w:ascii="Arial" w:eastAsia="Times New Roman" w:hAnsi="Arial" w:cs="Times New Roman"/>
          <w:i/>
          <w:iCs/>
          <w:sz w:val="18"/>
          <w:lang w:val="en-IE" w:bidi="en-US"/>
        </w:rPr>
        <w:t>vannamei</w:t>
      </w:r>
      <w:proofErr w:type="spellEnd"/>
      <w:r w:rsidRPr="00AA56A8">
        <w:rPr>
          <w:rFonts w:ascii="Arial" w:eastAsia="Times New Roman" w:hAnsi="Arial" w:cs="Times New Roman"/>
          <w:sz w:val="18"/>
          <w:lang w:val="en-IE" w:bidi="en-US"/>
        </w:rPr>
        <w:t xml:space="preserve"> held in warm water. </w:t>
      </w:r>
      <w:r w:rsidRPr="00AA56A8">
        <w:rPr>
          <w:rFonts w:ascii="Arial" w:eastAsia="Times New Roman" w:hAnsi="Arial" w:cs="Times New Roman"/>
          <w:i/>
          <w:sz w:val="18"/>
          <w:lang w:val="en-IE" w:bidi="en-US"/>
        </w:rPr>
        <w:t>Aquaculture</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265</w:t>
      </w:r>
      <w:r w:rsidRPr="00AA56A8">
        <w:rPr>
          <w:rFonts w:ascii="Arial" w:eastAsia="Times New Roman" w:hAnsi="Arial" w:cs="Times New Roman"/>
          <w:sz w:val="18"/>
          <w:lang w:val="en-IE" w:bidi="en-US"/>
        </w:rPr>
        <w:t>, 41–48.</w:t>
      </w:r>
    </w:p>
    <w:p w14:paraId="5C45E957" w14:textId="77777777" w:rsidR="00DB65C7" w:rsidRPr="009565F3" w:rsidRDefault="00DB65C7" w:rsidP="00DB65C7">
      <w:pPr>
        <w:spacing w:after="200" w:line="240" w:lineRule="auto"/>
        <w:jc w:val="both"/>
        <w:rPr>
          <w:rFonts w:ascii="Arial" w:eastAsia="Times New Roman" w:hAnsi="Arial" w:cs="Arial"/>
          <w:sz w:val="18"/>
          <w:szCs w:val="18"/>
          <w:lang w:val="es-ES" w:bidi="en-US"/>
        </w:rPr>
      </w:pPr>
      <w:r w:rsidRPr="00AA56A8">
        <w:rPr>
          <w:rFonts w:ascii="Arial" w:eastAsia="Times New Roman" w:hAnsi="Arial" w:cs="Arial"/>
          <w:smallCaps/>
          <w:sz w:val="18"/>
          <w:szCs w:val="18"/>
          <w:lang w:val="en-IE" w:bidi="en-US"/>
        </w:rPr>
        <w:t xml:space="preserve">Morales-Covarrubias M.S., Nunan L.M., Lightner D.V., </w:t>
      </w:r>
      <w:proofErr w:type="spellStart"/>
      <w:r w:rsidRPr="00AA56A8">
        <w:rPr>
          <w:rFonts w:ascii="Arial" w:eastAsia="Times New Roman" w:hAnsi="Arial" w:cs="Arial"/>
          <w:smallCaps/>
          <w:sz w:val="18"/>
          <w:szCs w:val="18"/>
          <w:lang w:val="en-IE" w:bidi="en-US"/>
        </w:rPr>
        <w:t>Mota</w:t>
      </w:r>
      <w:proofErr w:type="spellEnd"/>
      <w:r w:rsidRPr="00AA56A8">
        <w:rPr>
          <w:rFonts w:ascii="Arial" w:eastAsia="Times New Roman" w:hAnsi="Arial" w:cs="Arial"/>
          <w:smallCaps/>
          <w:sz w:val="18"/>
          <w:szCs w:val="18"/>
          <w:lang w:val="en-IE" w:bidi="en-US"/>
        </w:rPr>
        <w:t>-Urbina J.C., Garza-Aguirre M.C. &amp; Chavez-Sanchez M.C.</w:t>
      </w:r>
      <w:r w:rsidRPr="00AA56A8">
        <w:rPr>
          <w:rFonts w:ascii="Arial" w:eastAsia="Times New Roman" w:hAnsi="Arial" w:cs="Arial"/>
          <w:sz w:val="18"/>
          <w:szCs w:val="18"/>
          <w:lang w:val="en-IE" w:bidi="en-US"/>
        </w:rPr>
        <w:t xml:space="preserve"> (1999). Prevalence of IHHNV in wild </w:t>
      </w:r>
      <w:proofErr w:type="spellStart"/>
      <w:r w:rsidRPr="00AA56A8">
        <w:rPr>
          <w:rFonts w:ascii="Arial" w:eastAsia="Times New Roman" w:hAnsi="Arial" w:cs="Arial"/>
          <w:sz w:val="18"/>
          <w:szCs w:val="18"/>
          <w:lang w:val="en-IE" w:bidi="en-US"/>
        </w:rPr>
        <w:t>broodstock</w:t>
      </w:r>
      <w:proofErr w:type="spellEnd"/>
      <w:r w:rsidRPr="00AA56A8">
        <w:rPr>
          <w:rFonts w:ascii="Arial" w:eastAsia="Times New Roman" w:hAnsi="Arial" w:cs="Arial"/>
          <w:sz w:val="18"/>
          <w:szCs w:val="18"/>
          <w:lang w:val="en-IE" w:bidi="en-US"/>
        </w:rPr>
        <w:t xml:space="preserve"> of </w:t>
      </w:r>
      <w:r w:rsidRPr="00AA56A8">
        <w:rPr>
          <w:rFonts w:ascii="Arial" w:eastAsia="Times New Roman" w:hAnsi="Arial" w:cs="Arial"/>
          <w:i/>
          <w:iCs/>
          <w:sz w:val="18"/>
          <w:szCs w:val="18"/>
          <w:lang w:val="en-IE" w:bidi="en-US"/>
        </w:rPr>
        <w:t xml:space="preserve">Penaeus </w:t>
      </w:r>
      <w:proofErr w:type="spellStart"/>
      <w:r w:rsidRPr="00AA56A8">
        <w:rPr>
          <w:rFonts w:ascii="Arial" w:eastAsia="Times New Roman" w:hAnsi="Arial" w:cs="Arial"/>
          <w:i/>
          <w:iCs/>
          <w:sz w:val="18"/>
          <w:szCs w:val="18"/>
          <w:lang w:val="en-IE" w:bidi="en-US"/>
        </w:rPr>
        <w:t>stylirostris</w:t>
      </w:r>
      <w:proofErr w:type="spellEnd"/>
      <w:r w:rsidRPr="00AA56A8">
        <w:rPr>
          <w:rFonts w:ascii="Arial" w:eastAsia="Times New Roman" w:hAnsi="Arial" w:cs="Arial"/>
          <w:sz w:val="18"/>
          <w:szCs w:val="18"/>
          <w:lang w:val="en-IE" w:bidi="en-US"/>
        </w:rPr>
        <w:t xml:space="preserve"> from the upper Gulf of California, Mexico</w:t>
      </w:r>
      <w:r w:rsidRPr="00AA56A8">
        <w:rPr>
          <w:rFonts w:ascii="Arial" w:eastAsia="Times New Roman" w:hAnsi="Arial" w:cs="Arial"/>
          <w:i/>
          <w:iCs/>
          <w:sz w:val="18"/>
          <w:szCs w:val="18"/>
          <w:lang w:val="en-IE" w:bidi="en-US"/>
        </w:rPr>
        <w:t xml:space="preserve">. </w:t>
      </w:r>
      <w:r w:rsidRPr="009565F3">
        <w:rPr>
          <w:rFonts w:ascii="Arial" w:eastAsia="Times New Roman" w:hAnsi="Arial" w:cs="Arial"/>
          <w:i/>
          <w:iCs/>
          <w:sz w:val="18"/>
          <w:szCs w:val="18"/>
          <w:lang w:val="es-ES" w:bidi="en-US"/>
        </w:rPr>
        <w:t xml:space="preserve">J. </w:t>
      </w:r>
      <w:proofErr w:type="spellStart"/>
      <w:r w:rsidRPr="009565F3">
        <w:rPr>
          <w:rFonts w:ascii="Arial" w:eastAsia="Times New Roman" w:hAnsi="Arial" w:cs="Arial"/>
          <w:i/>
          <w:iCs/>
          <w:sz w:val="18"/>
          <w:szCs w:val="18"/>
          <w:lang w:val="es-ES" w:bidi="en-US"/>
        </w:rPr>
        <w:t>Aquat</w:t>
      </w:r>
      <w:proofErr w:type="spellEnd"/>
      <w:r w:rsidRPr="009565F3">
        <w:rPr>
          <w:rFonts w:ascii="Arial" w:eastAsia="Times New Roman" w:hAnsi="Arial" w:cs="Arial"/>
          <w:i/>
          <w:iCs/>
          <w:sz w:val="18"/>
          <w:szCs w:val="18"/>
          <w:lang w:val="es-ES" w:bidi="en-US"/>
        </w:rPr>
        <w:t xml:space="preserve">. </w:t>
      </w:r>
      <w:proofErr w:type="spellStart"/>
      <w:r w:rsidRPr="009565F3">
        <w:rPr>
          <w:rFonts w:ascii="Arial" w:eastAsia="Times New Roman" w:hAnsi="Arial" w:cs="Arial"/>
          <w:i/>
          <w:iCs/>
          <w:sz w:val="18"/>
          <w:szCs w:val="18"/>
          <w:lang w:val="es-ES" w:bidi="en-US"/>
        </w:rPr>
        <w:t>Anim</w:t>
      </w:r>
      <w:proofErr w:type="spellEnd"/>
      <w:r w:rsidRPr="009565F3">
        <w:rPr>
          <w:rFonts w:ascii="Arial" w:eastAsia="Times New Roman" w:hAnsi="Arial" w:cs="Arial"/>
          <w:i/>
          <w:iCs/>
          <w:sz w:val="18"/>
          <w:szCs w:val="18"/>
          <w:lang w:val="es-ES" w:bidi="en-US"/>
        </w:rPr>
        <w:t>. Health</w:t>
      </w:r>
      <w:r w:rsidRPr="009565F3">
        <w:rPr>
          <w:rFonts w:ascii="Arial" w:eastAsia="Times New Roman" w:hAnsi="Arial" w:cs="Arial"/>
          <w:sz w:val="18"/>
          <w:szCs w:val="18"/>
          <w:lang w:val="es-ES" w:bidi="en-US"/>
        </w:rPr>
        <w:t xml:space="preserve">, </w:t>
      </w:r>
      <w:r w:rsidRPr="009565F3">
        <w:rPr>
          <w:rFonts w:ascii="Arial" w:eastAsia="Times New Roman" w:hAnsi="Arial" w:cs="Arial"/>
          <w:b/>
          <w:bCs/>
          <w:sz w:val="18"/>
          <w:szCs w:val="18"/>
          <w:lang w:val="es-ES" w:bidi="en-US"/>
        </w:rPr>
        <w:t>11</w:t>
      </w:r>
      <w:r w:rsidRPr="009565F3">
        <w:rPr>
          <w:rFonts w:ascii="Arial" w:eastAsia="Times New Roman" w:hAnsi="Arial" w:cs="Arial"/>
          <w:sz w:val="18"/>
          <w:szCs w:val="18"/>
          <w:lang w:val="es-ES" w:bidi="en-US"/>
        </w:rPr>
        <w:t>, 296–301.</w:t>
      </w:r>
    </w:p>
    <w:p w14:paraId="0115A4B2" w14:textId="77777777" w:rsidR="00DB65C7" w:rsidRPr="00AA56A8" w:rsidRDefault="00DB65C7" w:rsidP="00DB65C7">
      <w:pPr>
        <w:spacing w:after="240" w:line="240" w:lineRule="auto"/>
        <w:jc w:val="both"/>
        <w:rPr>
          <w:rFonts w:ascii="Arial" w:eastAsia="Times New Roman" w:hAnsi="Arial" w:cs="Times New Roman"/>
          <w:sz w:val="18"/>
          <w:lang w:val="en-US" w:bidi="en-US"/>
        </w:rPr>
      </w:pPr>
      <w:proofErr w:type="spellStart"/>
      <w:r w:rsidRPr="009565F3">
        <w:rPr>
          <w:rFonts w:ascii="Arial" w:eastAsia="Times New Roman" w:hAnsi="Arial" w:cs="Times New Roman"/>
          <w:smallCaps/>
          <w:sz w:val="18"/>
          <w:lang w:val="es-ES" w:bidi="en-US"/>
        </w:rPr>
        <w:t>Motte</w:t>
      </w:r>
      <w:proofErr w:type="spellEnd"/>
      <w:r w:rsidRPr="009565F3">
        <w:rPr>
          <w:rFonts w:ascii="Arial" w:eastAsia="Times New Roman" w:hAnsi="Arial" w:cs="Times New Roman"/>
          <w:smallCaps/>
          <w:sz w:val="18"/>
          <w:lang w:val="es-ES" w:bidi="en-US"/>
        </w:rPr>
        <w:t xml:space="preserve">, E., </w:t>
      </w:r>
      <w:proofErr w:type="spellStart"/>
      <w:r w:rsidRPr="009565F3">
        <w:rPr>
          <w:rFonts w:ascii="Arial" w:eastAsia="Times New Roman" w:hAnsi="Arial" w:cs="Times New Roman"/>
          <w:smallCaps/>
          <w:sz w:val="18"/>
          <w:lang w:val="es-ES" w:bidi="en-US"/>
        </w:rPr>
        <w:t>Yugcha</w:t>
      </w:r>
      <w:proofErr w:type="spellEnd"/>
      <w:r w:rsidRPr="009565F3">
        <w:rPr>
          <w:rFonts w:ascii="Arial" w:eastAsia="Times New Roman" w:hAnsi="Arial" w:cs="Times New Roman"/>
          <w:smallCaps/>
          <w:sz w:val="18"/>
          <w:lang w:val="es-ES" w:bidi="en-US"/>
        </w:rPr>
        <w:t xml:space="preserve"> E., Luzardo J., Castro F., </w:t>
      </w:r>
      <w:proofErr w:type="spellStart"/>
      <w:r w:rsidRPr="009565F3">
        <w:rPr>
          <w:rFonts w:ascii="Arial" w:eastAsia="Times New Roman" w:hAnsi="Arial" w:cs="Times New Roman"/>
          <w:smallCaps/>
          <w:sz w:val="18"/>
          <w:lang w:val="es-ES" w:bidi="en-US"/>
        </w:rPr>
        <w:t>Leclercq</w:t>
      </w:r>
      <w:proofErr w:type="spellEnd"/>
      <w:r w:rsidRPr="009565F3">
        <w:rPr>
          <w:rFonts w:ascii="Arial" w:eastAsia="Times New Roman" w:hAnsi="Arial" w:cs="Times New Roman"/>
          <w:smallCaps/>
          <w:sz w:val="18"/>
          <w:lang w:val="es-ES" w:bidi="en-US"/>
        </w:rPr>
        <w:t xml:space="preserve"> G., Rodríguez J., Miranda P., Borja O., Serrano J., Terreros M., Montalvo K., Narváez A., Tenorio N., Cedeño V., </w:t>
      </w:r>
      <w:proofErr w:type="spellStart"/>
      <w:r w:rsidRPr="009565F3">
        <w:rPr>
          <w:rFonts w:ascii="Arial" w:eastAsia="Times New Roman" w:hAnsi="Arial" w:cs="Times New Roman"/>
          <w:smallCaps/>
          <w:sz w:val="18"/>
          <w:lang w:val="es-ES" w:bidi="en-US"/>
        </w:rPr>
        <w:t>Mialhe</w:t>
      </w:r>
      <w:proofErr w:type="spellEnd"/>
      <w:r w:rsidRPr="009565F3">
        <w:rPr>
          <w:rFonts w:ascii="Arial" w:eastAsia="Times New Roman" w:hAnsi="Arial" w:cs="Times New Roman"/>
          <w:smallCaps/>
          <w:sz w:val="18"/>
          <w:lang w:val="es-ES" w:bidi="en-US"/>
        </w:rPr>
        <w:t xml:space="preserve"> E. &amp; </w:t>
      </w:r>
      <w:proofErr w:type="spellStart"/>
      <w:r w:rsidRPr="009565F3">
        <w:rPr>
          <w:rFonts w:ascii="Arial" w:eastAsia="Times New Roman" w:hAnsi="Arial" w:cs="Times New Roman"/>
          <w:smallCaps/>
          <w:sz w:val="18"/>
          <w:lang w:val="es-ES" w:bidi="en-US"/>
        </w:rPr>
        <w:t>Boulo</w:t>
      </w:r>
      <w:proofErr w:type="spellEnd"/>
      <w:r w:rsidRPr="009565F3">
        <w:rPr>
          <w:rFonts w:ascii="Arial" w:eastAsia="Times New Roman" w:hAnsi="Arial" w:cs="Times New Roman"/>
          <w:smallCaps/>
          <w:sz w:val="18"/>
          <w:lang w:val="es-ES" w:bidi="en-US"/>
        </w:rPr>
        <w:t xml:space="preserve"> V</w:t>
      </w:r>
      <w:r w:rsidRPr="009565F3">
        <w:rPr>
          <w:rFonts w:ascii="Arial" w:eastAsia="Times New Roman" w:hAnsi="Arial" w:cs="Times New Roman"/>
          <w:sz w:val="18"/>
          <w:lang w:val="es-ES" w:bidi="en-US"/>
        </w:rPr>
        <w:t xml:space="preserve">. (2003). </w:t>
      </w:r>
      <w:r w:rsidRPr="00AA56A8">
        <w:rPr>
          <w:rFonts w:ascii="Arial" w:eastAsia="Times New Roman" w:hAnsi="Arial" w:cs="Times New Roman"/>
          <w:sz w:val="18"/>
          <w:lang w:val="en-IE" w:bidi="en-US"/>
        </w:rPr>
        <w:t xml:space="preserve">Prevention of IHHNV vertical transmission in the white shrimp </w:t>
      </w:r>
      <w:proofErr w:type="spellStart"/>
      <w:r w:rsidRPr="00AA56A8">
        <w:rPr>
          <w:rFonts w:ascii="Arial" w:eastAsia="Times New Roman" w:hAnsi="Arial" w:cs="Times New Roman"/>
          <w:i/>
          <w:iCs/>
          <w:sz w:val="18"/>
          <w:lang w:val="en-IE" w:bidi="en-US"/>
        </w:rPr>
        <w:t>Litopenaeus</w:t>
      </w:r>
      <w:proofErr w:type="spellEnd"/>
      <w:r w:rsidRPr="00AA56A8">
        <w:rPr>
          <w:rFonts w:ascii="Arial" w:eastAsia="Times New Roman" w:hAnsi="Arial" w:cs="Times New Roman"/>
          <w:i/>
          <w:iCs/>
          <w:sz w:val="18"/>
          <w:lang w:val="en-IE" w:bidi="en-US"/>
        </w:rPr>
        <w:t xml:space="preserve"> </w:t>
      </w:r>
      <w:proofErr w:type="spellStart"/>
      <w:r w:rsidRPr="00AA56A8">
        <w:rPr>
          <w:rFonts w:ascii="Arial" w:eastAsia="Times New Roman" w:hAnsi="Arial" w:cs="Times New Roman"/>
          <w:i/>
          <w:iCs/>
          <w:sz w:val="18"/>
          <w:lang w:val="en-IE" w:bidi="en-US"/>
        </w:rPr>
        <w:t>vannamei</w:t>
      </w:r>
      <w:proofErr w:type="spellEnd"/>
      <w:r w:rsidRPr="00AA56A8">
        <w:rPr>
          <w:rFonts w:ascii="Arial" w:eastAsia="Times New Roman" w:hAnsi="Arial" w:cs="Times New Roman"/>
          <w:i/>
          <w:iCs/>
          <w:sz w:val="18"/>
          <w:lang w:val="en-IE" w:bidi="en-US"/>
        </w:rPr>
        <w:t xml:space="preserve">. </w:t>
      </w:r>
      <w:r w:rsidRPr="00AA56A8">
        <w:rPr>
          <w:rFonts w:ascii="Arial" w:eastAsia="Times New Roman" w:hAnsi="Arial" w:cs="Times New Roman"/>
          <w:i/>
          <w:iCs/>
          <w:sz w:val="18"/>
          <w:lang w:val="en-US" w:bidi="en-US"/>
        </w:rPr>
        <w:t>Aquaculture,</w:t>
      </w:r>
      <w:r w:rsidRPr="00AA56A8">
        <w:rPr>
          <w:rFonts w:ascii="Arial" w:eastAsia="Times New Roman" w:hAnsi="Arial" w:cs="Times New Roman"/>
          <w:sz w:val="18"/>
          <w:lang w:val="en-US" w:bidi="en-US"/>
        </w:rPr>
        <w:t xml:space="preserve"> </w:t>
      </w:r>
      <w:r w:rsidRPr="00AA56A8">
        <w:rPr>
          <w:rFonts w:ascii="Arial" w:eastAsia="Times New Roman" w:hAnsi="Arial" w:cs="Times New Roman"/>
          <w:b/>
          <w:sz w:val="18"/>
          <w:lang w:val="en-US" w:bidi="en-US"/>
        </w:rPr>
        <w:t>219</w:t>
      </w:r>
      <w:r w:rsidRPr="00AA56A8">
        <w:rPr>
          <w:rFonts w:ascii="Arial" w:eastAsia="Times New Roman" w:hAnsi="Arial" w:cs="Times New Roman"/>
          <w:sz w:val="18"/>
          <w:lang w:val="en-US" w:bidi="en-US"/>
        </w:rPr>
        <w:t xml:space="preserve">, 57–70. </w:t>
      </w:r>
    </w:p>
    <w:p w14:paraId="365BFE55"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US" w:bidi="en-US"/>
        </w:rPr>
        <w:t>Nunan L.M., Poulos B.T. &amp; Lightner D.V. (2000</w:t>
      </w:r>
      <w:r w:rsidRPr="00AA56A8">
        <w:rPr>
          <w:rFonts w:ascii="Arial" w:eastAsia="Times New Roman" w:hAnsi="Arial" w:cs="Times New Roman"/>
          <w:sz w:val="18"/>
          <w:lang w:val="en-US" w:bidi="en-US"/>
        </w:rPr>
        <w:t xml:space="preserve">). </w:t>
      </w:r>
      <w:r w:rsidRPr="00AA56A8">
        <w:rPr>
          <w:rFonts w:ascii="Arial" w:eastAsia="Times New Roman" w:hAnsi="Arial" w:cs="Times New Roman"/>
          <w:sz w:val="18"/>
          <w:lang w:val="en-IE" w:bidi="en-US"/>
        </w:rPr>
        <w:t xml:space="preserve">Use of polymerase chain reaction (PCR) for the detection of infectious hypodermal and hematopoietic necrosis virus (IHHNV) in penaeid shrimp. </w:t>
      </w:r>
      <w:r w:rsidRPr="00AA56A8">
        <w:rPr>
          <w:rFonts w:ascii="Arial" w:eastAsia="Times New Roman" w:hAnsi="Arial" w:cs="Times New Roman"/>
          <w:i/>
          <w:iCs/>
          <w:sz w:val="18"/>
          <w:lang w:val="en-IE" w:bidi="en-US"/>
        </w:rPr>
        <w:t xml:space="preserve">Mar. </w:t>
      </w:r>
      <w:proofErr w:type="spellStart"/>
      <w:r w:rsidRPr="00AA56A8">
        <w:rPr>
          <w:rFonts w:ascii="Arial" w:eastAsia="Times New Roman" w:hAnsi="Arial" w:cs="Times New Roman"/>
          <w:i/>
          <w:iCs/>
          <w:sz w:val="18"/>
          <w:lang w:val="en-IE" w:bidi="en-US"/>
        </w:rPr>
        <w:t>Biotechnol</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2</w:t>
      </w:r>
      <w:r w:rsidRPr="00AA56A8">
        <w:rPr>
          <w:rFonts w:ascii="Arial" w:eastAsia="Times New Roman" w:hAnsi="Arial" w:cs="Times New Roman"/>
          <w:sz w:val="18"/>
          <w:lang w:val="en-IE" w:bidi="en-US"/>
        </w:rPr>
        <w:t>, 319–328.</w:t>
      </w:r>
    </w:p>
    <w:p w14:paraId="0238C92B" w14:textId="77777777" w:rsidR="00DB65C7" w:rsidRPr="00AA56A8" w:rsidRDefault="00DB65C7" w:rsidP="00DB65C7">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Nunan L.M., Arce S.M., </w:t>
      </w:r>
      <w:proofErr w:type="spellStart"/>
      <w:r w:rsidRPr="00AA56A8">
        <w:rPr>
          <w:rFonts w:ascii="Arial" w:eastAsia="Times New Roman" w:hAnsi="Arial" w:cs="Arial"/>
          <w:smallCaps/>
          <w:sz w:val="18"/>
          <w:szCs w:val="18"/>
          <w:lang w:val="en-IE" w:bidi="en-US"/>
        </w:rPr>
        <w:t>Staha</w:t>
      </w:r>
      <w:proofErr w:type="spellEnd"/>
      <w:r w:rsidRPr="00AA56A8">
        <w:rPr>
          <w:rFonts w:ascii="Arial" w:eastAsia="Times New Roman" w:hAnsi="Arial" w:cs="Arial"/>
          <w:smallCaps/>
          <w:sz w:val="18"/>
          <w:szCs w:val="18"/>
          <w:lang w:val="en-IE" w:bidi="en-US"/>
        </w:rPr>
        <w:t xml:space="preserve"> R.J. &amp; Lightner D.V.</w:t>
      </w:r>
      <w:r w:rsidRPr="00AA56A8">
        <w:rPr>
          <w:rFonts w:ascii="Arial" w:eastAsia="Times New Roman" w:hAnsi="Arial" w:cs="Arial"/>
          <w:sz w:val="18"/>
          <w:szCs w:val="18"/>
          <w:lang w:val="en-IE" w:bidi="en-US"/>
        </w:rPr>
        <w:t xml:space="preserve"> (2001). Prevalence of Infectious hypodermal and hematopoietic necrosis virus (IHHNV) and White spot syndrome virus (WSSV) in </w:t>
      </w:r>
      <w:proofErr w:type="spellStart"/>
      <w:r w:rsidRPr="00AA56A8">
        <w:rPr>
          <w:rFonts w:ascii="Arial" w:eastAsia="Times New Roman" w:hAnsi="Arial" w:cs="Arial"/>
          <w:i/>
          <w:iCs/>
          <w:sz w:val="18"/>
          <w:szCs w:val="18"/>
          <w:lang w:val="en-IE" w:bidi="en-US"/>
        </w:rPr>
        <w:t>Litopenaeus</w:t>
      </w:r>
      <w:proofErr w:type="spellEnd"/>
      <w:r w:rsidRPr="00AA56A8">
        <w:rPr>
          <w:rFonts w:ascii="Arial" w:eastAsia="Times New Roman" w:hAnsi="Arial" w:cs="Arial"/>
          <w:i/>
          <w:iCs/>
          <w:sz w:val="18"/>
          <w:szCs w:val="18"/>
          <w:lang w:val="en-IE" w:bidi="en-US"/>
        </w:rPr>
        <w:t xml:space="preserve"> </w:t>
      </w:r>
      <w:proofErr w:type="spellStart"/>
      <w:r w:rsidRPr="00AA56A8">
        <w:rPr>
          <w:rFonts w:ascii="Arial" w:eastAsia="Times New Roman" w:hAnsi="Arial" w:cs="Arial"/>
          <w:i/>
          <w:iCs/>
          <w:sz w:val="18"/>
          <w:szCs w:val="18"/>
          <w:lang w:val="en-IE" w:bidi="en-US"/>
        </w:rPr>
        <w:t>vannamei</w:t>
      </w:r>
      <w:proofErr w:type="spellEnd"/>
      <w:r w:rsidRPr="00AA56A8">
        <w:rPr>
          <w:rFonts w:ascii="Arial" w:eastAsia="Times New Roman" w:hAnsi="Arial" w:cs="Arial"/>
          <w:sz w:val="18"/>
          <w:szCs w:val="18"/>
          <w:lang w:val="en-IE" w:bidi="en-US"/>
        </w:rPr>
        <w:t xml:space="preserve"> in the Pacific Ocean off the coast of Panama. </w:t>
      </w:r>
      <w:r w:rsidRPr="00AA56A8">
        <w:rPr>
          <w:rFonts w:ascii="Arial" w:eastAsia="Times New Roman" w:hAnsi="Arial" w:cs="Arial"/>
          <w:i/>
          <w:iCs/>
          <w:sz w:val="18"/>
          <w:szCs w:val="18"/>
          <w:lang w:val="en-IE" w:bidi="en-US"/>
        </w:rPr>
        <w:t xml:space="preserve">J. World </w:t>
      </w:r>
      <w:proofErr w:type="spellStart"/>
      <w:r w:rsidRPr="00AA56A8">
        <w:rPr>
          <w:rFonts w:ascii="Arial" w:eastAsia="Times New Roman" w:hAnsi="Arial" w:cs="Arial"/>
          <w:i/>
          <w:iCs/>
          <w:sz w:val="18"/>
          <w:szCs w:val="18"/>
          <w:lang w:val="en-IE" w:bidi="en-US"/>
        </w:rPr>
        <w:t>Aquacult</w:t>
      </w:r>
      <w:proofErr w:type="spellEnd"/>
      <w:r w:rsidRPr="00AA56A8">
        <w:rPr>
          <w:rFonts w:ascii="Arial" w:eastAsia="Times New Roman" w:hAnsi="Arial" w:cs="Arial"/>
          <w:i/>
          <w:iCs/>
          <w:sz w:val="18"/>
          <w:szCs w:val="18"/>
          <w:lang w:val="en-IE" w:bidi="en-US"/>
        </w:rPr>
        <w:t>. Soc</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32</w:t>
      </w:r>
      <w:r w:rsidRPr="00AA56A8">
        <w:rPr>
          <w:rFonts w:ascii="Arial" w:eastAsia="Times New Roman" w:hAnsi="Arial" w:cs="Arial"/>
          <w:sz w:val="18"/>
          <w:szCs w:val="18"/>
          <w:lang w:val="en-IE" w:bidi="en-US"/>
        </w:rPr>
        <w:t>, 330–334.</w:t>
      </w:r>
    </w:p>
    <w:p w14:paraId="578A1DBC" w14:textId="77777777" w:rsidR="00DB65C7" w:rsidRPr="00AA56A8" w:rsidRDefault="00DB65C7" w:rsidP="00DB65C7">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Pantoja C.R., Lightner D.V. &amp; </w:t>
      </w:r>
      <w:proofErr w:type="spellStart"/>
      <w:r w:rsidRPr="00AA56A8">
        <w:rPr>
          <w:rFonts w:ascii="Arial" w:eastAsia="Times New Roman" w:hAnsi="Arial" w:cs="Arial"/>
          <w:smallCaps/>
          <w:sz w:val="18"/>
          <w:szCs w:val="18"/>
          <w:lang w:val="en-IE" w:bidi="en-US"/>
        </w:rPr>
        <w:t>Holtschmit</w:t>
      </w:r>
      <w:proofErr w:type="spellEnd"/>
      <w:r w:rsidRPr="00AA56A8">
        <w:rPr>
          <w:rFonts w:ascii="Arial" w:eastAsia="Times New Roman" w:hAnsi="Arial" w:cs="Arial"/>
          <w:smallCaps/>
          <w:sz w:val="18"/>
          <w:szCs w:val="18"/>
          <w:lang w:val="en-IE" w:bidi="en-US"/>
        </w:rPr>
        <w:t xml:space="preserve"> K.H. (1999</w:t>
      </w:r>
      <w:r w:rsidRPr="00AA56A8">
        <w:rPr>
          <w:rFonts w:ascii="Arial" w:eastAsia="Times New Roman" w:hAnsi="Arial" w:cs="Arial"/>
          <w:sz w:val="18"/>
          <w:szCs w:val="18"/>
          <w:lang w:val="en-IE" w:bidi="en-US"/>
        </w:rPr>
        <w:t>). Prevalence and geographic distribution of IHHN parvovirus in wild penaeid shrimp (Crustacea: Decapoda) from the Gulf of California, Mexico</w:t>
      </w:r>
      <w:r w:rsidRPr="00AA56A8">
        <w:rPr>
          <w:rFonts w:ascii="Arial" w:eastAsia="Times New Roman" w:hAnsi="Arial" w:cs="Arial"/>
          <w:i/>
          <w:iCs/>
          <w:sz w:val="18"/>
          <w:szCs w:val="18"/>
          <w:lang w:val="en-IE" w:bidi="en-US"/>
        </w:rPr>
        <w:t xml:space="preserve">. J. </w:t>
      </w:r>
      <w:proofErr w:type="spellStart"/>
      <w:r w:rsidRPr="00AA56A8">
        <w:rPr>
          <w:rFonts w:ascii="Arial" w:eastAsia="Times New Roman" w:hAnsi="Arial" w:cs="Arial"/>
          <w:i/>
          <w:iCs/>
          <w:sz w:val="18"/>
          <w:szCs w:val="18"/>
          <w:lang w:val="en-IE" w:bidi="en-US"/>
        </w:rPr>
        <w:t>Aquat</w:t>
      </w:r>
      <w:proofErr w:type="spellEnd"/>
      <w:r w:rsidRPr="00AA56A8">
        <w:rPr>
          <w:rFonts w:ascii="Arial" w:eastAsia="Times New Roman" w:hAnsi="Arial" w:cs="Arial"/>
          <w:i/>
          <w:iCs/>
          <w:sz w:val="18"/>
          <w:szCs w:val="18"/>
          <w:lang w:val="en-IE" w:bidi="en-US"/>
        </w:rPr>
        <w:t>. Anim. Health</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11</w:t>
      </w:r>
      <w:r w:rsidRPr="00AA56A8">
        <w:rPr>
          <w:rFonts w:ascii="Arial" w:eastAsia="Times New Roman" w:hAnsi="Arial" w:cs="Arial"/>
          <w:sz w:val="18"/>
          <w:szCs w:val="18"/>
          <w:lang w:val="en-IE" w:bidi="en-US"/>
        </w:rPr>
        <w:t>, 23–34.</w:t>
      </w:r>
    </w:p>
    <w:p w14:paraId="68A38818" w14:textId="77777777" w:rsidR="00DB65C7" w:rsidRPr="00AA56A8" w:rsidRDefault="00DB65C7" w:rsidP="00DB65C7">
      <w:pPr>
        <w:spacing w:before="100" w:beforeAutospacing="1" w:after="100" w:afterAutospacing="1" w:line="240" w:lineRule="auto"/>
        <w:jc w:val="both"/>
        <w:rPr>
          <w:rFonts w:ascii="Arial" w:eastAsia="Times New Roman" w:hAnsi="Arial" w:cs="Arial"/>
          <w:sz w:val="18"/>
          <w:szCs w:val="18"/>
          <w:lang w:val="en-IE" w:eastAsia="fr-FR"/>
        </w:rPr>
      </w:pPr>
      <w:proofErr w:type="spellStart"/>
      <w:r w:rsidRPr="00AA56A8">
        <w:rPr>
          <w:rFonts w:ascii="Arial" w:eastAsia="MS Mincho" w:hAnsi="Arial" w:cs="Arial"/>
          <w:smallCaps/>
          <w:sz w:val="18"/>
          <w:szCs w:val="18"/>
          <w:lang w:val="en-GB" w:eastAsia="fr-FR"/>
        </w:rPr>
        <w:t>Penzes</w:t>
      </w:r>
      <w:proofErr w:type="spellEnd"/>
      <w:r w:rsidRPr="00AA56A8">
        <w:rPr>
          <w:rFonts w:ascii="Arial" w:eastAsia="MS Mincho" w:hAnsi="Arial" w:cs="Arial"/>
          <w:smallCaps/>
          <w:sz w:val="18"/>
          <w:szCs w:val="18"/>
          <w:lang w:val="en-GB" w:eastAsia="fr-FR"/>
        </w:rPr>
        <w:t xml:space="preserve"> J.J., </w:t>
      </w:r>
      <w:proofErr w:type="spellStart"/>
      <w:r w:rsidRPr="00AA56A8">
        <w:rPr>
          <w:rFonts w:ascii="Arial" w:eastAsia="MS Mincho" w:hAnsi="Arial" w:cs="Arial"/>
          <w:smallCaps/>
          <w:sz w:val="18"/>
          <w:szCs w:val="18"/>
          <w:lang w:val="en-GB" w:eastAsia="fr-FR"/>
        </w:rPr>
        <w:t>Soderlund</w:t>
      </w:r>
      <w:r w:rsidRPr="00AA56A8">
        <w:rPr>
          <w:rFonts w:ascii="Arial" w:eastAsia="MS Mincho" w:hAnsi="Arial" w:cs="Arial"/>
          <w:smallCaps/>
          <w:sz w:val="18"/>
          <w:szCs w:val="18"/>
          <w:lang w:val="en-GB" w:eastAsia="fr-FR"/>
        </w:rPr>
        <w:noBreakHyphen/>
        <w:t>Venermo</w:t>
      </w:r>
      <w:proofErr w:type="spellEnd"/>
      <w:r w:rsidRPr="00AA56A8">
        <w:rPr>
          <w:rFonts w:ascii="Arial" w:eastAsia="MS Mincho" w:hAnsi="Arial" w:cs="Arial"/>
          <w:smallCaps/>
          <w:sz w:val="18"/>
          <w:szCs w:val="18"/>
          <w:lang w:val="en-GB" w:eastAsia="fr-FR"/>
        </w:rPr>
        <w:t xml:space="preserve"> M., </w:t>
      </w:r>
      <w:proofErr w:type="spellStart"/>
      <w:r w:rsidRPr="00AA56A8">
        <w:rPr>
          <w:rFonts w:ascii="Arial" w:eastAsia="MS Mincho" w:hAnsi="Arial" w:cs="Arial"/>
          <w:smallCaps/>
          <w:sz w:val="18"/>
          <w:szCs w:val="18"/>
          <w:lang w:val="en-GB" w:eastAsia="fr-FR"/>
        </w:rPr>
        <w:t>Canuti</w:t>
      </w:r>
      <w:proofErr w:type="spellEnd"/>
      <w:r w:rsidRPr="00AA56A8">
        <w:rPr>
          <w:rFonts w:ascii="Arial" w:eastAsia="MS Mincho" w:hAnsi="Arial" w:cs="Arial"/>
          <w:smallCaps/>
          <w:sz w:val="18"/>
          <w:szCs w:val="18"/>
          <w:lang w:val="en-GB" w:eastAsia="fr-FR"/>
        </w:rPr>
        <w:t xml:space="preserve"> M., </w:t>
      </w:r>
      <w:proofErr w:type="spellStart"/>
      <w:r w:rsidRPr="00AA56A8">
        <w:rPr>
          <w:rFonts w:ascii="Arial" w:eastAsia="MS Mincho" w:hAnsi="Arial" w:cs="Arial"/>
          <w:smallCaps/>
          <w:sz w:val="18"/>
          <w:szCs w:val="18"/>
          <w:lang w:val="en-GB" w:eastAsia="fr-FR"/>
        </w:rPr>
        <w:t>Eis</w:t>
      </w:r>
      <w:r w:rsidRPr="00AA56A8">
        <w:rPr>
          <w:rFonts w:ascii="Arial" w:eastAsia="MS Mincho" w:hAnsi="Arial" w:cs="Arial"/>
          <w:smallCaps/>
          <w:sz w:val="18"/>
          <w:szCs w:val="18"/>
          <w:lang w:val="en-GB" w:eastAsia="fr-FR"/>
        </w:rPr>
        <w:noBreakHyphen/>
        <w:t>Hubinger</w:t>
      </w:r>
      <w:proofErr w:type="spellEnd"/>
      <w:r w:rsidRPr="00AA56A8">
        <w:rPr>
          <w:rFonts w:ascii="Arial" w:eastAsia="MS Mincho" w:hAnsi="Arial" w:cs="Arial"/>
          <w:smallCaps/>
          <w:sz w:val="18"/>
          <w:szCs w:val="18"/>
          <w:lang w:val="en-GB" w:eastAsia="fr-FR"/>
        </w:rPr>
        <w:t xml:space="preserve"> A.M., Hughes J., </w:t>
      </w:r>
      <w:proofErr w:type="spellStart"/>
      <w:r w:rsidRPr="00AA56A8">
        <w:rPr>
          <w:rFonts w:ascii="Arial" w:eastAsia="MS Mincho" w:hAnsi="Arial" w:cs="Arial"/>
          <w:smallCaps/>
          <w:sz w:val="18"/>
          <w:szCs w:val="18"/>
          <w:lang w:val="en-GB" w:eastAsia="fr-FR"/>
        </w:rPr>
        <w:t>Cotmore</w:t>
      </w:r>
      <w:proofErr w:type="spellEnd"/>
      <w:r w:rsidRPr="00AA56A8">
        <w:rPr>
          <w:rFonts w:ascii="Arial" w:eastAsia="MS Mincho" w:hAnsi="Arial" w:cs="Arial"/>
          <w:smallCaps/>
          <w:sz w:val="18"/>
          <w:szCs w:val="18"/>
          <w:lang w:val="en-GB" w:eastAsia="fr-FR"/>
        </w:rPr>
        <w:t xml:space="preserve"> S.F. &amp; </w:t>
      </w:r>
      <w:proofErr w:type="spellStart"/>
      <w:r w:rsidRPr="00AA56A8">
        <w:rPr>
          <w:rFonts w:ascii="Arial" w:eastAsia="MS Mincho" w:hAnsi="Arial" w:cs="Arial"/>
          <w:smallCaps/>
          <w:sz w:val="18"/>
          <w:szCs w:val="18"/>
          <w:lang w:val="en-GB" w:eastAsia="fr-FR"/>
        </w:rPr>
        <w:t>Harrach</w:t>
      </w:r>
      <w:proofErr w:type="spellEnd"/>
      <w:r w:rsidRPr="00AA56A8">
        <w:rPr>
          <w:rFonts w:ascii="Arial" w:eastAsia="MS Mincho" w:hAnsi="Arial" w:cs="Arial"/>
          <w:smallCaps/>
          <w:sz w:val="18"/>
          <w:szCs w:val="18"/>
          <w:lang w:val="en-GB" w:eastAsia="fr-FR"/>
        </w:rPr>
        <w:t xml:space="preserve"> B</w:t>
      </w:r>
      <w:r w:rsidRPr="00AA56A8">
        <w:rPr>
          <w:rFonts w:ascii="Arial" w:eastAsia="MS Mincho" w:hAnsi="Arial" w:cs="Arial"/>
          <w:sz w:val="18"/>
          <w:szCs w:val="18"/>
          <w:lang w:val="en-GB" w:eastAsia="fr-FR"/>
        </w:rPr>
        <w:t>. (</w:t>
      </w:r>
      <w:r w:rsidRPr="00AA56A8">
        <w:rPr>
          <w:rFonts w:ascii="Arial" w:eastAsia="MS Mincho" w:hAnsi="Arial" w:cs="Arial"/>
          <w:sz w:val="18"/>
          <w:szCs w:val="18"/>
          <w:lang w:val="en-IE" w:eastAsia="fr-FR"/>
        </w:rPr>
        <w:t xml:space="preserve">2020). Reorganizing the family </w:t>
      </w:r>
      <w:proofErr w:type="spellStart"/>
      <w:r w:rsidRPr="00AA56A8">
        <w:rPr>
          <w:rFonts w:ascii="Arial" w:eastAsia="Times New Roman" w:hAnsi="Arial" w:cs="Arial"/>
          <w:i/>
          <w:iCs/>
          <w:sz w:val="18"/>
          <w:szCs w:val="18"/>
          <w:lang w:val="en-IE" w:eastAsia="fr-FR"/>
        </w:rPr>
        <w:t>Parvoviridae</w:t>
      </w:r>
      <w:proofErr w:type="spellEnd"/>
      <w:r w:rsidRPr="00AA56A8">
        <w:rPr>
          <w:rFonts w:ascii="Arial" w:eastAsia="MS Mincho" w:hAnsi="Arial" w:cs="Arial"/>
          <w:sz w:val="18"/>
          <w:szCs w:val="18"/>
          <w:lang w:val="en-IE" w:eastAsia="fr-FR"/>
        </w:rPr>
        <w:t xml:space="preserve">: a revised taxonomy independent of the canonical approach based on host association. </w:t>
      </w:r>
      <w:r w:rsidRPr="00AA56A8">
        <w:rPr>
          <w:rFonts w:ascii="Arial" w:eastAsia="MS Mincho" w:hAnsi="Arial" w:cs="Arial"/>
          <w:i/>
          <w:iCs/>
          <w:sz w:val="18"/>
          <w:szCs w:val="18"/>
          <w:lang w:val="en-IE" w:eastAsia="fr-FR"/>
        </w:rPr>
        <w:t xml:space="preserve">Arch. </w:t>
      </w:r>
      <w:proofErr w:type="spellStart"/>
      <w:r w:rsidRPr="00AA56A8">
        <w:rPr>
          <w:rFonts w:ascii="Arial" w:eastAsia="MS Mincho" w:hAnsi="Arial" w:cs="Arial"/>
          <w:i/>
          <w:iCs/>
          <w:sz w:val="18"/>
          <w:szCs w:val="18"/>
          <w:lang w:val="en-IE" w:eastAsia="fr-FR"/>
        </w:rPr>
        <w:t>Virol</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b/>
          <w:bCs/>
          <w:sz w:val="18"/>
          <w:szCs w:val="18"/>
          <w:lang w:val="en-IE" w:eastAsia="fr-FR"/>
        </w:rPr>
        <w:t>165</w:t>
      </w:r>
      <w:r w:rsidRPr="00AA56A8">
        <w:rPr>
          <w:rFonts w:ascii="Arial" w:eastAsia="MS Mincho" w:hAnsi="Arial" w:cs="Arial"/>
          <w:sz w:val="18"/>
          <w:szCs w:val="18"/>
          <w:lang w:val="en-IE" w:eastAsia="fr-FR"/>
        </w:rPr>
        <w:t>, 2133–2146. https://doi.org/10.1007/s00705-020-04632-4</w:t>
      </w:r>
    </w:p>
    <w:p w14:paraId="64A8E68B"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 xml:space="preserve">Primavera, J.H. &amp; </w:t>
      </w:r>
      <w:proofErr w:type="spellStart"/>
      <w:r w:rsidRPr="00AA56A8">
        <w:rPr>
          <w:rFonts w:ascii="Arial" w:eastAsia="Times New Roman" w:hAnsi="Arial" w:cs="Times New Roman"/>
          <w:smallCaps/>
          <w:sz w:val="18"/>
          <w:lang w:val="en-IE" w:bidi="en-US"/>
        </w:rPr>
        <w:t>Quinitio</w:t>
      </w:r>
      <w:proofErr w:type="spellEnd"/>
      <w:r w:rsidRPr="00AA56A8">
        <w:rPr>
          <w:rFonts w:ascii="Arial" w:eastAsia="Times New Roman" w:hAnsi="Arial" w:cs="Times New Roman"/>
          <w:smallCaps/>
          <w:sz w:val="18"/>
          <w:lang w:val="en-IE" w:bidi="en-US"/>
        </w:rPr>
        <w:t xml:space="preserve"> E.T.</w:t>
      </w:r>
      <w:r w:rsidRPr="00AA56A8">
        <w:rPr>
          <w:rFonts w:ascii="Arial" w:eastAsia="Times New Roman" w:hAnsi="Arial" w:cs="Times New Roman"/>
          <w:sz w:val="18"/>
          <w:lang w:val="en-IE" w:bidi="en-US"/>
        </w:rPr>
        <w:t xml:space="preserve"> (2000). Runt-deformity syndrome in cultured giant tiger prawn </w:t>
      </w:r>
      <w:r w:rsidRPr="00AA56A8">
        <w:rPr>
          <w:rFonts w:ascii="Arial" w:eastAsia="Times New Roman" w:hAnsi="Arial" w:cs="Times New Roman"/>
          <w:i/>
          <w:iCs/>
          <w:sz w:val="18"/>
          <w:lang w:val="en-IE" w:bidi="en-US"/>
        </w:rPr>
        <w:t>Penaeus monodon. J. Crust. Biol</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20</w:t>
      </w:r>
      <w:r w:rsidRPr="00AA56A8">
        <w:rPr>
          <w:rFonts w:ascii="Arial" w:eastAsia="Times New Roman" w:hAnsi="Arial" w:cs="Times New Roman"/>
          <w:sz w:val="18"/>
          <w:lang w:val="en-IE" w:bidi="en-US"/>
        </w:rPr>
        <w:t>, 796–802.</w:t>
      </w:r>
    </w:p>
    <w:p w14:paraId="3EA15CEE" w14:textId="77777777" w:rsidR="00DB65C7" w:rsidRPr="00AA56A8" w:rsidRDefault="00DB65C7" w:rsidP="00DB65C7">
      <w:pPr>
        <w:spacing w:after="240" w:line="240" w:lineRule="auto"/>
        <w:jc w:val="both"/>
        <w:rPr>
          <w:rFonts w:ascii="Arial" w:eastAsia="Times New Roman" w:hAnsi="Arial" w:cs="Times New Roman"/>
          <w:smallCaps/>
          <w:sz w:val="18"/>
          <w:lang w:val="en-IE" w:bidi="en-US"/>
        </w:rPr>
      </w:pPr>
      <w:proofErr w:type="spellStart"/>
      <w:r w:rsidRPr="00AA56A8">
        <w:rPr>
          <w:rFonts w:ascii="Arial" w:eastAsia="Times New Roman" w:hAnsi="Arial" w:cs="Times New Roman"/>
          <w:smallCaps/>
          <w:sz w:val="18"/>
          <w:lang w:val="en-US" w:bidi="en-US"/>
        </w:rPr>
        <w:t>Saksmerprome</w:t>
      </w:r>
      <w:proofErr w:type="spellEnd"/>
      <w:r w:rsidRPr="00AA56A8">
        <w:rPr>
          <w:rFonts w:ascii="Arial" w:eastAsia="Times New Roman" w:hAnsi="Arial" w:cs="Times New Roman"/>
          <w:smallCaps/>
          <w:sz w:val="18"/>
          <w:lang w:val="en-US" w:bidi="en-US"/>
        </w:rPr>
        <w:t xml:space="preserve"> V., </w:t>
      </w:r>
      <w:proofErr w:type="spellStart"/>
      <w:r w:rsidRPr="00AA56A8">
        <w:rPr>
          <w:rFonts w:ascii="Arial" w:eastAsia="Times New Roman" w:hAnsi="Arial" w:cs="Times New Roman"/>
          <w:smallCaps/>
          <w:sz w:val="18"/>
          <w:lang w:val="en-US" w:bidi="en-US"/>
        </w:rPr>
        <w:t>Jitrakorn</w:t>
      </w:r>
      <w:proofErr w:type="spellEnd"/>
      <w:r w:rsidRPr="00AA56A8">
        <w:rPr>
          <w:rFonts w:ascii="Arial" w:eastAsia="Times New Roman" w:hAnsi="Arial" w:cs="Times New Roman"/>
          <w:smallCaps/>
          <w:sz w:val="18"/>
          <w:lang w:val="en-US" w:bidi="en-US"/>
        </w:rPr>
        <w:t xml:space="preserve"> S., </w:t>
      </w:r>
      <w:proofErr w:type="spellStart"/>
      <w:r w:rsidRPr="00AA56A8">
        <w:rPr>
          <w:rFonts w:ascii="Arial" w:eastAsia="Times New Roman" w:hAnsi="Arial" w:cs="Times New Roman"/>
          <w:smallCaps/>
          <w:sz w:val="18"/>
          <w:lang w:val="en-US" w:bidi="en-US"/>
        </w:rPr>
        <w:t>Chayaburakul</w:t>
      </w:r>
      <w:proofErr w:type="spellEnd"/>
      <w:r w:rsidRPr="00AA56A8">
        <w:rPr>
          <w:rFonts w:ascii="Arial" w:eastAsia="Times New Roman" w:hAnsi="Arial" w:cs="Times New Roman"/>
          <w:smallCaps/>
          <w:sz w:val="18"/>
          <w:lang w:val="en-US" w:bidi="en-US"/>
        </w:rPr>
        <w:t xml:space="preserve"> K., </w:t>
      </w:r>
      <w:proofErr w:type="spellStart"/>
      <w:r w:rsidRPr="00AA56A8">
        <w:rPr>
          <w:rFonts w:ascii="Arial" w:eastAsia="Times New Roman" w:hAnsi="Arial" w:cs="Times New Roman"/>
          <w:smallCaps/>
          <w:sz w:val="18"/>
          <w:lang w:val="en-US" w:bidi="en-US"/>
        </w:rPr>
        <w:t>Laiphrom</w:t>
      </w:r>
      <w:proofErr w:type="spellEnd"/>
      <w:r w:rsidRPr="00AA56A8">
        <w:rPr>
          <w:rFonts w:ascii="Arial" w:eastAsia="Times New Roman" w:hAnsi="Arial" w:cs="Times New Roman"/>
          <w:smallCaps/>
          <w:sz w:val="18"/>
          <w:lang w:val="en-US" w:bidi="en-US"/>
        </w:rPr>
        <w:t xml:space="preserve"> S., </w:t>
      </w:r>
      <w:proofErr w:type="spellStart"/>
      <w:r w:rsidRPr="00AA56A8">
        <w:rPr>
          <w:rFonts w:ascii="Arial" w:eastAsia="Times New Roman" w:hAnsi="Arial" w:cs="Times New Roman"/>
          <w:smallCaps/>
          <w:sz w:val="18"/>
          <w:lang w:val="en-US" w:bidi="en-US"/>
        </w:rPr>
        <w:t>Boonsua</w:t>
      </w:r>
      <w:proofErr w:type="spellEnd"/>
      <w:r w:rsidRPr="00AA56A8">
        <w:rPr>
          <w:rFonts w:ascii="Arial" w:eastAsia="Times New Roman" w:hAnsi="Arial" w:cs="Times New Roman"/>
          <w:smallCaps/>
          <w:sz w:val="18"/>
          <w:lang w:val="en-US" w:bidi="en-US"/>
        </w:rPr>
        <w:t xml:space="preserve"> K. &amp; Flegel T.W.</w:t>
      </w:r>
      <w:r w:rsidRPr="00AA56A8">
        <w:rPr>
          <w:rFonts w:ascii="Arial" w:eastAsia="Times New Roman" w:hAnsi="Arial" w:cs="Times New Roman"/>
          <w:sz w:val="18"/>
          <w:lang w:val="en-US" w:bidi="en-US"/>
        </w:rPr>
        <w:t xml:space="preserve"> (2011). Additional random, single to multiple genome fragments of </w:t>
      </w:r>
      <w:r w:rsidRPr="00AA56A8">
        <w:rPr>
          <w:rFonts w:ascii="Arial" w:eastAsia="Times New Roman" w:hAnsi="Arial" w:cs="Times New Roman"/>
          <w:i/>
          <w:sz w:val="18"/>
          <w:lang w:val="en-US" w:bidi="en-US"/>
        </w:rPr>
        <w:t xml:space="preserve">Penaeus </w:t>
      </w:r>
      <w:proofErr w:type="spellStart"/>
      <w:r w:rsidRPr="00AA56A8">
        <w:rPr>
          <w:rFonts w:ascii="Arial" w:eastAsia="Times New Roman" w:hAnsi="Arial" w:cs="Times New Roman"/>
          <w:i/>
          <w:sz w:val="18"/>
          <w:lang w:val="en-US" w:bidi="en-US"/>
        </w:rPr>
        <w:t>stylirostris</w:t>
      </w:r>
      <w:proofErr w:type="spellEnd"/>
      <w:r w:rsidRPr="00AA56A8">
        <w:rPr>
          <w:rFonts w:ascii="Arial" w:eastAsia="Times New Roman" w:hAnsi="Arial" w:cs="Times New Roman"/>
          <w:i/>
          <w:sz w:val="18"/>
          <w:lang w:val="en-US" w:bidi="en-US"/>
        </w:rPr>
        <w:t xml:space="preserve"> </w:t>
      </w:r>
      <w:proofErr w:type="spellStart"/>
      <w:r w:rsidRPr="00AA56A8">
        <w:rPr>
          <w:rFonts w:ascii="Arial" w:eastAsia="Times New Roman" w:hAnsi="Arial" w:cs="Times New Roman"/>
          <w:sz w:val="18"/>
          <w:lang w:val="en-US" w:bidi="en-US"/>
        </w:rPr>
        <w:t>densovirus</w:t>
      </w:r>
      <w:proofErr w:type="spellEnd"/>
      <w:r w:rsidRPr="00AA56A8">
        <w:rPr>
          <w:rFonts w:ascii="Arial" w:eastAsia="Times New Roman" w:hAnsi="Arial" w:cs="Times New Roman"/>
          <w:sz w:val="18"/>
          <w:lang w:val="en-US" w:bidi="en-US"/>
        </w:rPr>
        <w:t xml:space="preserve"> in the giant tiger shrimp genome have implications for viral disease diagnosis. </w:t>
      </w:r>
      <w:r w:rsidRPr="00AA56A8">
        <w:rPr>
          <w:rFonts w:ascii="Arial" w:eastAsia="Times New Roman" w:hAnsi="Arial" w:cs="Arial"/>
          <w:i/>
          <w:sz w:val="18"/>
          <w:szCs w:val="18"/>
          <w:lang w:val="en-IE" w:bidi="en-US"/>
        </w:rPr>
        <w:t>Virus Res</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160</w:t>
      </w:r>
      <w:r w:rsidRPr="00AA56A8">
        <w:rPr>
          <w:rFonts w:ascii="Arial" w:eastAsia="Times New Roman" w:hAnsi="Arial" w:cs="Times New Roman"/>
          <w:sz w:val="18"/>
          <w:lang w:val="en-IE" w:bidi="en-US"/>
        </w:rPr>
        <w:t xml:space="preserve">, 180–190. </w:t>
      </w:r>
    </w:p>
    <w:p w14:paraId="4F76E8A8" w14:textId="77777777" w:rsidR="00DB65C7" w:rsidRPr="00AA56A8" w:rsidRDefault="00DB65C7" w:rsidP="00DB65C7">
      <w:pPr>
        <w:spacing w:after="240" w:line="240" w:lineRule="auto"/>
        <w:jc w:val="both"/>
        <w:rPr>
          <w:rFonts w:ascii="Arial" w:eastAsiaTheme="minorEastAsia" w:hAnsi="Arial" w:cs="Times New Roman"/>
          <w:sz w:val="18"/>
          <w:lang w:val="en-IE" w:bidi="en-US"/>
        </w:rPr>
      </w:pPr>
      <w:r w:rsidRPr="00AA56A8">
        <w:rPr>
          <w:rFonts w:ascii="Arial" w:eastAsiaTheme="minorEastAsia" w:hAnsi="Arial" w:cs="Times New Roman"/>
          <w:smallCaps/>
          <w:sz w:val="18"/>
          <w:lang w:val="en-IE" w:bidi="en-US"/>
        </w:rPr>
        <w:t xml:space="preserve">Sellars M.J., Cowley J.A., Musson D., Rao M., Menzies M.L, </w:t>
      </w:r>
      <w:proofErr w:type="spellStart"/>
      <w:r w:rsidRPr="00AA56A8">
        <w:rPr>
          <w:rFonts w:ascii="Arial" w:eastAsiaTheme="minorEastAsia" w:hAnsi="Arial" w:cs="Times New Roman"/>
          <w:smallCaps/>
          <w:sz w:val="18"/>
          <w:lang w:val="en-IE" w:bidi="en-US"/>
        </w:rPr>
        <w:t>Coman</w:t>
      </w:r>
      <w:proofErr w:type="spellEnd"/>
      <w:r w:rsidRPr="00AA56A8">
        <w:rPr>
          <w:rFonts w:ascii="Arial" w:eastAsiaTheme="minorEastAsia" w:hAnsi="Arial" w:cs="Times New Roman"/>
          <w:smallCaps/>
          <w:sz w:val="18"/>
          <w:lang w:val="en-IE" w:bidi="en-US"/>
        </w:rPr>
        <w:t xml:space="preserve"> G. J. &amp; Murphy B.S.</w:t>
      </w:r>
      <w:r w:rsidRPr="00AA56A8">
        <w:rPr>
          <w:rFonts w:ascii="Arial" w:eastAsiaTheme="minorEastAsia" w:hAnsi="Arial" w:cs="Times New Roman"/>
          <w:sz w:val="18"/>
          <w:lang w:val="en-IE" w:bidi="en-US"/>
        </w:rPr>
        <w:t xml:space="preserve"> (2019). </w:t>
      </w:r>
      <w:r w:rsidRPr="00AA56A8">
        <w:rPr>
          <w:rFonts w:ascii="Arial" w:eastAsiaTheme="minorEastAsia" w:hAnsi="Arial" w:cs="Times New Roman"/>
          <w:sz w:val="18"/>
          <w:lang w:val="en-US" w:bidi="en-US"/>
        </w:rPr>
        <w:t>Reduced growth performance of Black Tiger shrimp (</w:t>
      </w:r>
      <w:r w:rsidRPr="00AA56A8">
        <w:rPr>
          <w:rFonts w:ascii="Arial" w:eastAsiaTheme="minorEastAsia" w:hAnsi="Arial" w:cs="Times New Roman"/>
          <w:i/>
          <w:iCs/>
          <w:sz w:val="18"/>
          <w:lang w:val="en-US" w:bidi="en-US"/>
        </w:rPr>
        <w:t>Penaeus monodon</w:t>
      </w:r>
      <w:r w:rsidRPr="00AA56A8">
        <w:rPr>
          <w:rFonts w:ascii="Arial" w:eastAsiaTheme="minorEastAsia" w:hAnsi="Arial" w:cs="Times New Roman"/>
          <w:sz w:val="18"/>
          <w:lang w:val="en-US" w:bidi="en-US"/>
        </w:rPr>
        <w:t>) infected with infectious hypodermal and hematopoietic necrosis virus</w:t>
      </w:r>
      <w:r w:rsidRPr="00AA56A8">
        <w:rPr>
          <w:rFonts w:ascii="Arial" w:eastAsiaTheme="minorEastAsia" w:hAnsi="Arial" w:cs="Times New Roman"/>
          <w:sz w:val="18"/>
          <w:lang w:val="en-IE" w:bidi="en-US"/>
        </w:rPr>
        <w:t xml:space="preserve">. </w:t>
      </w:r>
      <w:r w:rsidRPr="00AA56A8">
        <w:rPr>
          <w:rFonts w:ascii="Arial" w:eastAsiaTheme="minorEastAsia" w:hAnsi="Arial" w:cs="Times New Roman"/>
          <w:i/>
          <w:iCs/>
          <w:sz w:val="18"/>
          <w:lang w:val="en-IE" w:bidi="en-US"/>
        </w:rPr>
        <w:t>Aquaculture</w:t>
      </w:r>
      <w:r w:rsidRPr="00AA56A8">
        <w:rPr>
          <w:rFonts w:ascii="Arial" w:eastAsiaTheme="minorEastAsia" w:hAnsi="Arial" w:cs="Times New Roman"/>
          <w:sz w:val="18"/>
          <w:lang w:val="en-IE" w:bidi="en-US"/>
        </w:rPr>
        <w:t xml:space="preserve">, </w:t>
      </w:r>
      <w:r w:rsidRPr="00AA56A8">
        <w:rPr>
          <w:rFonts w:ascii="Arial" w:eastAsiaTheme="minorEastAsia" w:hAnsi="Arial" w:cs="Times New Roman"/>
          <w:b/>
          <w:bCs/>
          <w:sz w:val="18"/>
          <w:lang w:val="en-IE" w:bidi="en-US"/>
        </w:rPr>
        <w:t>499</w:t>
      </w:r>
      <w:r w:rsidRPr="00AA56A8">
        <w:rPr>
          <w:rFonts w:ascii="Arial" w:eastAsiaTheme="minorEastAsia" w:hAnsi="Arial" w:cs="Times New Roman"/>
          <w:sz w:val="18"/>
          <w:lang w:val="en-IE" w:bidi="en-US"/>
        </w:rPr>
        <w:t>, 160–166.</w:t>
      </w:r>
    </w:p>
    <w:p w14:paraId="1FC858D7" w14:textId="77777777" w:rsidR="00DB65C7" w:rsidRPr="00AA56A8" w:rsidRDefault="00DB65C7" w:rsidP="00DB65C7">
      <w:pPr>
        <w:spacing w:after="240" w:line="240" w:lineRule="auto"/>
        <w:jc w:val="both"/>
        <w:rPr>
          <w:rFonts w:ascii="Arial" w:eastAsia="Times New Roman" w:hAnsi="Arial" w:cs="Times New Roman"/>
          <w:sz w:val="18"/>
          <w:lang w:val="en-IE" w:bidi="en-US"/>
        </w:rPr>
      </w:pPr>
      <w:proofErr w:type="spellStart"/>
      <w:r w:rsidRPr="00AA56A8">
        <w:rPr>
          <w:rFonts w:ascii="Arial" w:eastAsia="Times New Roman" w:hAnsi="Arial" w:cs="Times New Roman"/>
          <w:smallCaps/>
          <w:sz w:val="18"/>
          <w:lang w:val="en-IE" w:bidi="en-US"/>
        </w:rPr>
        <w:t>Shike</w:t>
      </w:r>
      <w:proofErr w:type="spellEnd"/>
      <w:r w:rsidRPr="00AA56A8">
        <w:rPr>
          <w:rFonts w:ascii="Arial" w:eastAsia="Times New Roman" w:hAnsi="Arial" w:cs="Times New Roman"/>
          <w:smallCaps/>
          <w:sz w:val="18"/>
          <w:lang w:val="en-IE" w:bidi="en-US"/>
        </w:rPr>
        <w:t xml:space="preserve"> H., Dhar A.K., Burns J.C., Shimizu C., </w:t>
      </w:r>
      <w:proofErr w:type="spellStart"/>
      <w:r w:rsidRPr="00AA56A8">
        <w:rPr>
          <w:rFonts w:ascii="Arial" w:eastAsia="Times New Roman" w:hAnsi="Arial" w:cs="Times New Roman"/>
          <w:smallCaps/>
          <w:sz w:val="18"/>
          <w:lang w:val="en-IE" w:bidi="en-US"/>
        </w:rPr>
        <w:t>Jousset</w:t>
      </w:r>
      <w:proofErr w:type="spellEnd"/>
      <w:r w:rsidRPr="00AA56A8">
        <w:rPr>
          <w:rFonts w:ascii="Arial" w:eastAsia="Times New Roman" w:hAnsi="Arial" w:cs="Times New Roman"/>
          <w:smallCaps/>
          <w:sz w:val="18"/>
          <w:lang w:val="en-IE" w:bidi="en-US"/>
        </w:rPr>
        <w:t xml:space="preserve"> F.X., </w:t>
      </w:r>
      <w:proofErr w:type="spellStart"/>
      <w:r w:rsidRPr="00AA56A8">
        <w:rPr>
          <w:rFonts w:ascii="Arial" w:eastAsia="Times New Roman" w:hAnsi="Arial" w:cs="Times New Roman"/>
          <w:smallCaps/>
          <w:sz w:val="18"/>
          <w:lang w:val="en-IE" w:bidi="en-US"/>
        </w:rPr>
        <w:t>Klimpel</w:t>
      </w:r>
      <w:proofErr w:type="spellEnd"/>
      <w:r w:rsidRPr="00AA56A8">
        <w:rPr>
          <w:rFonts w:ascii="Arial" w:eastAsia="Times New Roman" w:hAnsi="Arial" w:cs="Times New Roman"/>
          <w:smallCaps/>
          <w:sz w:val="18"/>
          <w:lang w:val="en-IE" w:bidi="en-US"/>
        </w:rPr>
        <w:t xml:space="preserve"> K.R. &amp; </w:t>
      </w:r>
      <w:proofErr w:type="spellStart"/>
      <w:r w:rsidRPr="00AA56A8">
        <w:rPr>
          <w:rFonts w:ascii="Arial" w:eastAsia="Times New Roman" w:hAnsi="Arial" w:cs="Times New Roman"/>
          <w:smallCaps/>
          <w:sz w:val="18"/>
          <w:lang w:val="en-IE" w:bidi="en-US"/>
        </w:rPr>
        <w:t>Bergoin</w:t>
      </w:r>
      <w:proofErr w:type="spellEnd"/>
      <w:r w:rsidRPr="00AA56A8">
        <w:rPr>
          <w:rFonts w:ascii="Arial" w:eastAsia="Times New Roman" w:hAnsi="Arial" w:cs="Times New Roman"/>
          <w:sz w:val="18"/>
          <w:lang w:val="en-IE" w:bidi="en-US"/>
        </w:rPr>
        <w:t xml:space="preserve"> M. (2000). Infectious hypodermal and hematopoietic necrosis virus of shrimp is related to mosquito </w:t>
      </w:r>
      <w:proofErr w:type="spellStart"/>
      <w:r w:rsidRPr="00AA56A8">
        <w:rPr>
          <w:rFonts w:ascii="Arial" w:eastAsia="Times New Roman" w:hAnsi="Arial" w:cs="Times New Roman"/>
          <w:sz w:val="18"/>
          <w:lang w:val="en-IE" w:bidi="en-US"/>
        </w:rPr>
        <w:t>Brevidensoviruses</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i/>
          <w:iCs/>
          <w:sz w:val="18"/>
          <w:lang w:val="en-IE" w:bidi="en-US"/>
        </w:rPr>
        <w:t>Virology</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277</w:t>
      </w:r>
      <w:r w:rsidRPr="00AA56A8">
        <w:rPr>
          <w:rFonts w:ascii="Arial" w:eastAsia="Times New Roman" w:hAnsi="Arial" w:cs="Times New Roman"/>
          <w:sz w:val="18"/>
          <w:lang w:val="en-IE" w:bidi="en-US"/>
        </w:rPr>
        <w:t>, 167–177.</w:t>
      </w:r>
    </w:p>
    <w:p w14:paraId="6404E17B" w14:textId="77777777" w:rsidR="00DB65C7" w:rsidRPr="00AA56A8" w:rsidRDefault="00DB65C7" w:rsidP="00DB65C7">
      <w:pPr>
        <w:spacing w:after="240" w:line="240" w:lineRule="auto"/>
        <w:jc w:val="both"/>
        <w:rPr>
          <w:rFonts w:ascii="Arial" w:eastAsia="SimSun" w:hAnsi="Arial" w:cs="Times New Roman"/>
          <w:sz w:val="18"/>
          <w:lang w:val="en-IE" w:bidi="en-US"/>
        </w:rPr>
      </w:pPr>
      <w:r w:rsidRPr="00AA56A8">
        <w:rPr>
          <w:rFonts w:ascii="Arial" w:eastAsia="SimSun" w:hAnsi="Arial" w:cs="Times New Roman"/>
          <w:smallCaps/>
          <w:sz w:val="18"/>
          <w:lang w:val="en-IE" w:bidi="en-US"/>
        </w:rPr>
        <w:t>Sun Z.F., Hu C. Q., Ren C. H. &amp; Shen Q.</w:t>
      </w:r>
      <w:r w:rsidRPr="00AA56A8">
        <w:rPr>
          <w:rFonts w:ascii="Arial" w:eastAsia="SimSun" w:hAnsi="Arial" w:cs="Times New Roman"/>
          <w:sz w:val="18"/>
          <w:lang w:val="en-IE" w:bidi="en-US"/>
        </w:rPr>
        <w:t xml:space="preserve"> (2006). Sensitive and rapid detection of infectious hypodermal and hematopoietic necrosis virus (IHHNV) in shrimps by loop-mediated isothermal amplification. </w:t>
      </w:r>
      <w:r w:rsidRPr="00AA56A8">
        <w:rPr>
          <w:rFonts w:ascii="Arial" w:eastAsia="SimSun" w:hAnsi="Arial" w:cs="Times New Roman"/>
          <w:i/>
          <w:sz w:val="18"/>
          <w:lang w:val="en-IE" w:bidi="en-US"/>
        </w:rPr>
        <w:t xml:space="preserve">J. </w:t>
      </w:r>
      <w:proofErr w:type="spellStart"/>
      <w:r w:rsidRPr="00AA56A8">
        <w:rPr>
          <w:rFonts w:ascii="Arial" w:eastAsia="SimSun" w:hAnsi="Arial" w:cs="Times New Roman"/>
          <w:i/>
          <w:sz w:val="18"/>
          <w:lang w:val="en-IE" w:bidi="en-US"/>
        </w:rPr>
        <w:t>Virol</w:t>
      </w:r>
      <w:proofErr w:type="spellEnd"/>
      <w:r w:rsidRPr="00AA56A8">
        <w:rPr>
          <w:rFonts w:ascii="Arial" w:eastAsia="SimSun" w:hAnsi="Arial" w:cs="Times New Roman"/>
          <w:i/>
          <w:sz w:val="18"/>
          <w:lang w:val="en-IE" w:bidi="en-US"/>
        </w:rPr>
        <w:t>. Methods,</w:t>
      </w:r>
      <w:r w:rsidRPr="00AA56A8">
        <w:rPr>
          <w:rFonts w:ascii="Arial" w:eastAsia="SimSun" w:hAnsi="Arial" w:cs="Times New Roman"/>
          <w:sz w:val="18"/>
          <w:lang w:val="en-IE" w:bidi="en-US"/>
        </w:rPr>
        <w:t xml:space="preserve"> </w:t>
      </w:r>
      <w:r w:rsidRPr="00AA56A8">
        <w:rPr>
          <w:rFonts w:ascii="Arial" w:eastAsia="SimSun" w:hAnsi="Arial" w:cs="Times New Roman"/>
          <w:b/>
          <w:bCs/>
          <w:sz w:val="18"/>
          <w:lang w:val="en-IE" w:bidi="en-US"/>
        </w:rPr>
        <w:t>131</w:t>
      </w:r>
      <w:r w:rsidRPr="00AA56A8">
        <w:rPr>
          <w:rFonts w:ascii="Arial" w:eastAsia="SimSun" w:hAnsi="Arial" w:cs="Times New Roman"/>
          <w:sz w:val="18"/>
          <w:lang w:val="en-IE" w:bidi="en-US"/>
        </w:rPr>
        <w:t>, 41–46.</w:t>
      </w:r>
    </w:p>
    <w:p w14:paraId="2A4B206C" w14:textId="77777777" w:rsidR="00DB65C7" w:rsidRPr="00AA56A8" w:rsidRDefault="00DB65C7" w:rsidP="00DB65C7">
      <w:pPr>
        <w:spacing w:after="240" w:line="240" w:lineRule="auto"/>
        <w:jc w:val="both"/>
        <w:rPr>
          <w:rFonts w:ascii="Arial" w:eastAsia="Times New Roman" w:hAnsi="Arial" w:cs="Times New Roman"/>
          <w:sz w:val="18"/>
          <w:lang w:val="en-IE" w:bidi="en-US"/>
        </w:rPr>
      </w:pPr>
      <w:proofErr w:type="spellStart"/>
      <w:r w:rsidRPr="00AA56A8">
        <w:rPr>
          <w:rFonts w:ascii="Arial" w:eastAsia="Times New Roman" w:hAnsi="Arial" w:cs="Times New Roman"/>
          <w:smallCaps/>
          <w:sz w:val="18"/>
          <w:lang w:val="en-IE" w:bidi="en-US"/>
        </w:rPr>
        <w:t>Taengchaiyaphum</w:t>
      </w:r>
      <w:proofErr w:type="spellEnd"/>
      <w:r w:rsidRPr="00AA56A8">
        <w:rPr>
          <w:rFonts w:ascii="Arial" w:eastAsia="Times New Roman" w:hAnsi="Arial" w:cs="Times New Roman"/>
          <w:smallCaps/>
          <w:sz w:val="18"/>
          <w:lang w:val="en-IE" w:bidi="en-US"/>
        </w:rPr>
        <w:t xml:space="preserve"> S.</w:t>
      </w:r>
      <w:r w:rsidRPr="00AA56A8">
        <w:rPr>
          <w:rFonts w:ascii="Arial" w:eastAsia="Arial Unicode MS" w:hAnsi="Arial" w:cs="Times New Roman"/>
          <w:smallCaps/>
          <w:sz w:val="18"/>
          <w:lang w:val="en-IE" w:bidi="en-US"/>
        </w:rPr>
        <w:t xml:space="preserve">, </w:t>
      </w:r>
      <w:proofErr w:type="spellStart"/>
      <w:r w:rsidRPr="00AA56A8">
        <w:rPr>
          <w:rFonts w:ascii="Arial" w:eastAsia="Times New Roman" w:hAnsi="Arial" w:cs="Times New Roman"/>
          <w:smallCaps/>
          <w:sz w:val="18"/>
          <w:lang w:val="en-IE" w:bidi="en-US"/>
        </w:rPr>
        <w:t>Buathongkam</w:t>
      </w:r>
      <w:proofErr w:type="spellEnd"/>
      <w:r w:rsidRPr="00AA56A8">
        <w:rPr>
          <w:rFonts w:ascii="Arial" w:eastAsia="Times New Roman" w:hAnsi="Arial" w:cs="Times New Roman"/>
          <w:smallCaps/>
          <w:sz w:val="18"/>
          <w:lang w:val="en-IE" w:bidi="en-US"/>
        </w:rPr>
        <w:t xml:space="preserve"> P.</w:t>
      </w:r>
      <w:r w:rsidRPr="00AA56A8">
        <w:rPr>
          <w:rFonts w:ascii="Arial" w:eastAsia="Arial Unicode MS" w:hAnsi="Arial" w:cs="Times New Roman"/>
          <w:smallCaps/>
          <w:sz w:val="18"/>
          <w:lang w:val="en-IE" w:bidi="en-US"/>
        </w:rPr>
        <w:t xml:space="preserve">, </w:t>
      </w:r>
      <w:proofErr w:type="spellStart"/>
      <w:r w:rsidRPr="00AA56A8">
        <w:rPr>
          <w:rFonts w:ascii="Arial" w:eastAsia="Times New Roman" w:hAnsi="Arial" w:cs="Times New Roman"/>
          <w:smallCaps/>
          <w:sz w:val="18"/>
          <w:lang w:val="en-IE" w:bidi="en-US"/>
        </w:rPr>
        <w:t>Sukthaworn</w:t>
      </w:r>
      <w:proofErr w:type="spellEnd"/>
      <w:r w:rsidRPr="00AA56A8">
        <w:rPr>
          <w:rFonts w:ascii="Arial" w:eastAsia="Times New Roman" w:hAnsi="Arial" w:cs="Times New Roman"/>
          <w:smallCaps/>
          <w:sz w:val="18"/>
          <w:lang w:val="en-IE" w:bidi="en-US"/>
        </w:rPr>
        <w:t xml:space="preserve"> S.</w:t>
      </w:r>
      <w:r w:rsidRPr="00AA56A8">
        <w:rPr>
          <w:rFonts w:ascii="Arial" w:eastAsia="Arial Unicode MS" w:hAnsi="Arial" w:cs="Times New Roman"/>
          <w:smallCaps/>
          <w:sz w:val="18"/>
          <w:lang w:val="en-IE" w:bidi="en-US"/>
        </w:rPr>
        <w:t xml:space="preserve">, </w:t>
      </w:r>
      <w:proofErr w:type="spellStart"/>
      <w:r w:rsidRPr="00AA56A8">
        <w:rPr>
          <w:rFonts w:ascii="Arial" w:eastAsia="Times New Roman" w:hAnsi="Arial" w:cs="Times New Roman"/>
          <w:smallCaps/>
          <w:sz w:val="18"/>
          <w:lang w:val="en-IE" w:bidi="en-US"/>
        </w:rPr>
        <w:t>Wongkhaluang</w:t>
      </w:r>
      <w:proofErr w:type="spellEnd"/>
      <w:r w:rsidRPr="00AA56A8">
        <w:rPr>
          <w:rFonts w:ascii="Arial" w:eastAsia="Times New Roman" w:hAnsi="Arial" w:cs="Times New Roman"/>
          <w:smallCaps/>
          <w:sz w:val="18"/>
          <w:lang w:val="en-IE" w:bidi="en-US"/>
        </w:rPr>
        <w:t xml:space="preserve"> P.</w:t>
      </w:r>
      <w:r w:rsidRPr="00AA56A8">
        <w:rPr>
          <w:rFonts w:ascii="Arial" w:eastAsia="Arial Unicode MS" w:hAnsi="Arial" w:cs="Times New Roman"/>
          <w:smallCaps/>
          <w:sz w:val="18"/>
          <w:lang w:val="en-IE" w:bidi="en-US"/>
        </w:rPr>
        <w:t xml:space="preserve">, </w:t>
      </w:r>
      <w:proofErr w:type="spellStart"/>
      <w:r w:rsidRPr="00AA56A8">
        <w:rPr>
          <w:rFonts w:ascii="Arial" w:eastAsia="Times New Roman" w:hAnsi="Arial" w:cs="Times New Roman"/>
          <w:smallCaps/>
          <w:sz w:val="18"/>
          <w:lang w:val="en-IE" w:bidi="en-US"/>
        </w:rPr>
        <w:t>Sritunyalucksana</w:t>
      </w:r>
      <w:proofErr w:type="spellEnd"/>
      <w:r w:rsidRPr="00AA56A8">
        <w:rPr>
          <w:rFonts w:ascii="Arial" w:eastAsia="Arial Unicode MS" w:hAnsi="Arial" w:cs="Times New Roman"/>
          <w:smallCaps/>
          <w:sz w:val="18"/>
          <w:lang w:val="en-IE" w:bidi="en-US"/>
        </w:rPr>
        <w:t xml:space="preserve"> </w:t>
      </w:r>
      <w:r w:rsidRPr="00AA56A8">
        <w:rPr>
          <w:rFonts w:ascii="Arial" w:eastAsia="Times New Roman" w:hAnsi="Arial" w:cs="Times New Roman"/>
          <w:smallCaps/>
          <w:sz w:val="18"/>
          <w:lang w:val="en-IE" w:bidi="en-US"/>
        </w:rPr>
        <w:t xml:space="preserve">K. &amp; Flegel T.W. </w:t>
      </w:r>
      <w:r w:rsidRPr="00AA56A8">
        <w:rPr>
          <w:rFonts w:ascii="Arial" w:eastAsia="Times New Roman" w:hAnsi="Arial" w:cs="Times New Roman"/>
          <w:sz w:val="18"/>
          <w:lang w:val="en-IE" w:bidi="en-US"/>
        </w:rPr>
        <w:t xml:space="preserve">(2021). Shrimp Parvovirus Circular DNA Fragments Arise From Both Endogenous Viral Elements and the Infecting Virus. </w:t>
      </w:r>
      <w:r w:rsidRPr="00AA56A8">
        <w:rPr>
          <w:rFonts w:ascii="Arial" w:eastAsia="Times New Roman" w:hAnsi="Arial" w:cs="Times New Roman"/>
          <w:i/>
          <w:iCs/>
          <w:sz w:val="18"/>
          <w:lang w:val="en-IE" w:bidi="en-US"/>
        </w:rPr>
        <w:t>Front. Immunol</w:t>
      </w:r>
      <w:r w:rsidRPr="00AA56A8">
        <w:rPr>
          <w:rFonts w:ascii="Arial" w:eastAsia="Times New Roman" w:hAnsi="Arial" w:cs="Times New Roman"/>
          <w:sz w:val="18"/>
          <w:lang w:val="en-IE" w:bidi="en-US"/>
        </w:rPr>
        <w:t xml:space="preserve">., </w:t>
      </w:r>
      <w:r w:rsidRPr="00AA56A8">
        <w:rPr>
          <w:rFonts w:ascii="Arial" w:eastAsia="Times New Roman" w:hAnsi="Arial" w:cs="Times New Roman"/>
          <w:b/>
          <w:bCs/>
          <w:sz w:val="18"/>
          <w:lang w:val="en-IE" w:bidi="en-US"/>
        </w:rPr>
        <w:t>12</w:t>
      </w:r>
      <w:r w:rsidRPr="00AA56A8">
        <w:rPr>
          <w:rFonts w:ascii="Arial" w:eastAsia="Times New Roman" w:hAnsi="Arial" w:cs="Times New Roman"/>
          <w:sz w:val="18"/>
          <w:lang w:val="en-IE" w:bidi="en-US"/>
        </w:rPr>
        <w:t>, 729528.</w:t>
      </w:r>
      <w:r w:rsidRPr="00AA56A8">
        <w:rPr>
          <w:rFonts w:ascii="Arial" w:eastAsia="MS Mincho" w:hAnsi="Arial" w:cs="Times New Roman"/>
          <w:sz w:val="18"/>
          <w:lang w:val="en-IE" w:bidi="en-US"/>
        </w:rPr>
        <w:t xml:space="preserve"> </w:t>
      </w:r>
      <w:proofErr w:type="spellStart"/>
      <w:r w:rsidRPr="00AA56A8">
        <w:rPr>
          <w:rFonts w:ascii="Arial" w:eastAsia="MS Mincho" w:hAnsi="Arial" w:cs="Times New Roman"/>
          <w:sz w:val="18"/>
          <w:lang w:val="en-IE" w:bidi="en-US"/>
        </w:rPr>
        <w:t>doi</w:t>
      </w:r>
      <w:proofErr w:type="spellEnd"/>
      <w:r w:rsidRPr="00AA56A8">
        <w:rPr>
          <w:rFonts w:ascii="Arial" w:eastAsia="MS Mincho" w:hAnsi="Arial" w:cs="Times New Roman"/>
          <w:sz w:val="18"/>
          <w:lang w:val="en-IE" w:bidi="en-US"/>
        </w:rPr>
        <w:t>: 10.3389/fimmu.2021.729528.</w:t>
      </w:r>
    </w:p>
    <w:p w14:paraId="1F27A8ED" w14:textId="77777777" w:rsidR="00DB65C7" w:rsidRPr="00AA56A8" w:rsidRDefault="00DB65C7" w:rsidP="00DB65C7">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Tang K.F.J., Durand S.V., White B.L., Redman R.M., Pantoja C.R. &amp; Lightner D.V.</w:t>
      </w:r>
      <w:r w:rsidRPr="00AA56A8">
        <w:rPr>
          <w:rFonts w:ascii="Arial" w:eastAsia="Times New Roman" w:hAnsi="Arial" w:cs="Arial"/>
          <w:sz w:val="18"/>
          <w:szCs w:val="18"/>
          <w:lang w:val="en-IE" w:bidi="en-US"/>
        </w:rPr>
        <w:t xml:space="preserve"> (2000). </w:t>
      </w:r>
      <w:proofErr w:type="spellStart"/>
      <w:r w:rsidRPr="00AA56A8">
        <w:rPr>
          <w:rFonts w:ascii="Arial" w:eastAsia="Times New Roman" w:hAnsi="Arial" w:cs="Arial"/>
          <w:sz w:val="18"/>
          <w:szCs w:val="18"/>
          <w:lang w:val="en-IE" w:bidi="en-US"/>
        </w:rPr>
        <w:t>Postlarvae</w:t>
      </w:r>
      <w:proofErr w:type="spellEnd"/>
      <w:r w:rsidRPr="00AA56A8">
        <w:rPr>
          <w:rFonts w:ascii="Arial" w:eastAsia="Times New Roman" w:hAnsi="Arial" w:cs="Arial"/>
          <w:sz w:val="18"/>
          <w:szCs w:val="18"/>
          <w:lang w:val="en-IE" w:bidi="en-US"/>
        </w:rPr>
        <w:t xml:space="preserve"> and juveniles of a selected line of </w:t>
      </w:r>
      <w:r w:rsidRPr="00AA56A8">
        <w:rPr>
          <w:rFonts w:ascii="Arial" w:eastAsia="Times New Roman" w:hAnsi="Arial" w:cs="Arial"/>
          <w:i/>
          <w:sz w:val="18"/>
          <w:szCs w:val="18"/>
          <w:lang w:val="en-IE" w:bidi="en-US"/>
        </w:rPr>
        <w:t>Penaeus</w:t>
      </w:r>
      <w:r w:rsidRPr="00AA56A8">
        <w:rPr>
          <w:rFonts w:ascii="Arial" w:eastAsia="Times New Roman" w:hAnsi="Arial" w:cs="Arial"/>
          <w:sz w:val="18"/>
          <w:szCs w:val="18"/>
          <w:lang w:val="en-IE" w:bidi="en-US"/>
        </w:rPr>
        <w:t xml:space="preserve"> </w:t>
      </w:r>
      <w:proofErr w:type="spellStart"/>
      <w:r w:rsidRPr="00AA56A8">
        <w:rPr>
          <w:rFonts w:ascii="Arial" w:eastAsia="Times New Roman" w:hAnsi="Arial" w:cs="Arial"/>
          <w:i/>
          <w:sz w:val="18"/>
          <w:szCs w:val="18"/>
          <w:lang w:val="en-IE" w:bidi="en-US"/>
        </w:rPr>
        <w:t>stylirostris</w:t>
      </w:r>
      <w:proofErr w:type="spellEnd"/>
      <w:r w:rsidRPr="00AA56A8">
        <w:rPr>
          <w:rFonts w:ascii="Arial" w:eastAsia="Times New Roman" w:hAnsi="Arial" w:cs="Arial"/>
          <w:sz w:val="18"/>
          <w:szCs w:val="18"/>
          <w:lang w:val="en-IE" w:bidi="en-US"/>
        </w:rPr>
        <w:t xml:space="preserve"> are resistant to infectious hypodermal and hematopoietic necrosis virus infection. </w:t>
      </w:r>
      <w:r w:rsidRPr="00AA56A8">
        <w:rPr>
          <w:rFonts w:ascii="Arial" w:eastAsia="Times New Roman" w:hAnsi="Arial" w:cs="Arial"/>
          <w:i/>
          <w:iCs/>
          <w:sz w:val="18"/>
          <w:szCs w:val="18"/>
          <w:lang w:val="en-IE" w:bidi="en-US"/>
        </w:rPr>
        <w:t>Aquaculture</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190</w:t>
      </w:r>
      <w:r w:rsidRPr="00AA56A8">
        <w:rPr>
          <w:rFonts w:ascii="Arial" w:eastAsia="Times New Roman" w:hAnsi="Arial" w:cs="Arial"/>
          <w:sz w:val="18"/>
          <w:szCs w:val="18"/>
          <w:lang w:val="en-IE" w:bidi="en-US"/>
        </w:rPr>
        <w:t>, 203–210.</w:t>
      </w:r>
    </w:p>
    <w:p w14:paraId="4F884FD5"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lastRenderedPageBreak/>
        <w:t>Tang K.F.J. &amp; Lightner D.V</w:t>
      </w:r>
      <w:r w:rsidRPr="00AA56A8">
        <w:rPr>
          <w:rFonts w:ascii="Arial" w:eastAsia="Times New Roman" w:hAnsi="Arial" w:cs="Times New Roman"/>
          <w:sz w:val="18"/>
          <w:lang w:val="en-IE" w:bidi="en-US"/>
        </w:rPr>
        <w:t xml:space="preserve">. (2001). Detection and quantification of infectious hypodermal and hematopoietic necrosis virus in penaeid shrimp by real-time PCR. </w:t>
      </w:r>
      <w:r w:rsidRPr="00AA56A8">
        <w:rPr>
          <w:rFonts w:ascii="Arial" w:eastAsia="Times New Roman" w:hAnsi="Arial" w:cs="Times New Roman"/>
          <w:i/>
          <w:iCs/>
          <w:sz w:val="18"/>
          <w:lang w:val="en-IE" w:bidi="en-US"/>
        </w:rPr>
        <w:t xml:space="preserve">Dis. </w:t>
      </w:r>
      <w:proofErr w:type="spellStart"/>
      <w:r w:rsidRPr="00AA56A8">
        <w:rPr>
          <w:rFonts w:ascii="Arial" w:eastAsia="Times New Roman" w:hAnsi="Arial" w:cs="Times New Roman"/>
          <w:i/>
          <w:iCs/>
          <w:sz w:val="18"/>
          <w:lang w:val="en-IE" w:bidi="en-US"/>
        </w:rPr>
        <w:t>Aquat</w:t>
      </w:r>
      <w:proofErr w:type="spellEnd"/>
      <w:r w:rsidRPr="00AA56A8">
        <w:rPr>
          <w:rFonts w:ascii="Arial" w:eastAsia="Times New Roman" w:hAnsi="Arial" w:cs="Times New Roman"/>
          <w:i/>
          <w:iCs/>
          <w:sz w:val="18"/>
          <w:lang w:val="en-IE" w:bidi="en-US"/>
        </w:rPr>
        <w:t>. Org.,</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44</w:t>
      </w:r>
      <w:r w:rsidRPr="00AA56A8">
        <w:rPr>
          <w:rFonts w:ascii="Arial" w:eastAsia="Times New Roman" w:hAnsi="Arial" w:cs="Times New Roman"/>
          <w:sz w:val="18"/>
          <w:lang w:val="en-IE" w:bidi="en-US"/>
        </w:rPr>
        <w:t>, 79–85.</w:t>
      </w:r>
    </w:p>
    <w:p w14:paraId="3B6B8003" w14:textId="77777777" w:rsidR="00DB65C7" w:rsidRPr="00AA56A8" w:rsidRDefault="00DB65C7" w:rsidP="00DB65C7">
      <w:pPr>
        <w:spacing w:after="240" w:line="240" w:lineRule="auto"/>
        <w:jc w:val="both"/>
        <w:rPr>
          <w:rFonts w:ascii="Arial" w:eastAsia="Times New Roman" w:hAnsi="Arial" w:cs="Times New Roman"/>
          <w:sz w:val="18"/>
          <w:lang w:val="en-US" w:bidi="en-US"/>
        </w:rPr>
      </w:pPr>
      <w:r w:rsidRPr="00AA56A8">
        <w:rPr>
          <w:rFonts w:ascii="Arial" w:eastAsia="Times New Roman" w:hAnsi="Arial" w:cs="Times New Roman"/>
          <w:smallCaps/>
          <w:sz w:val="18"/>
          <w:lang w:val="en-IE" w:bidi="en-US"/>
        </w:rPr>
        <w:t>Tang K.F.J. &amp; Lightner D.V.</w:t>
      </w:r>
      <w:r w:rsidRPr="00AA56A8">
        <w:rPr>
          <w:rFonts w:ascii="Arial" w:eastAsia="Times New Roman" w:hAnsi="Arial" w:cs="Times New Roman"/>
          <w:sz w:val="18"/>
          <w:lang w:val="en-IE" w:bidi="en-US"/>
        </w:rPr>
        <w:t xml:space="preserve"> (2006). </w:t>
      </w:r>
      <w:r w:rsidRPr="00AA56A8">
        <w:rPr>
          <w:rFonts w:ascii="Arial" w:eastAsia="Times New Roman" w:hAnsi="Arial" w:cs="Times New Roman"/>
          <w:sz w:val="18"/>
          <w:lang w:val="en-US" w:bidi="en-US"/>
        </w:rPr>
        <w:t xml:space="preserve">Infectious hypodermal and hematopoietic necrosis virus (IHHNV) in the genome of the black tiger prawn </w:t>
      </w:r>
      <w:r w:rsidRPr="00AA56A8">
        <w:rPr>
          <w:rFonts w:ascii="Arial" w:eastAsia="Times New Roman" w:hAnsi="Arial" w:cs="Times New Roman"/>
          <w:i/>
          <w:iCs/>
          <w:sz w:val="18"/>
          <w:lang w:val="en-US" w:bidi="en-US"/>
        </w:rPr>
        <w:t>Penaeus monodon</w:t>
      </w:r>
      <w:r w:rsidRPr="00AA56A8">
        <w:rPr>
          <w:rFonts w:ascii="Arial" w:eastAsia="Times New Roman" w:hAnsi="Arial" w:cs="Times New Roman"/>
          <w:sz w:val="18"/>
          <w:lang w:val="en-US" w:bidi="en-US"/>
        </w:rPr>
        <w:t xml:space="preserve"> from Africa and Australia. </w:t>
      </w:r>
      <w:r w:rsidRPr="00AA56A8">
        <w:rPr>
          <w:rFonts w:ascii="Arial" w:eastAsia="Times New Roman" w:hAnsi="Arial" w:cs="Times New Roman"/>
          <w:i/>
          <w:sz w:val="18"/>
          <w:lang w:val="en-US" w:bidi="en-US"/>
        </w:rPr>
        <w:t>Virus Res.,</w:t>
      </w:r>
      <w:r w:rsidRPr="00AA56A8">
        <w:rPr>
          <w:rFonts w:ascii="Arial" w:eastAsia="Times New Roman" w:hAnsi="Arial" w:cs="Times New Roman"/>
          <w:b/>
          <w:sz w:val="18"/>
          <w:lang w:val="en-US" w:bidi="en-US"/>
        </w:rPr>
        <w:t xml:space="preserve"> 118</w:t>
      </w:r>
      <w:r w:rsidRPr="00AA56A8">
        <w:rPr>
          <w:rFonts w:ascii="Arial" w:eastAsia="Times New Roman" w:hAnsi="Arial" w:cs="Times New Roman"/>
          <w:sz w:val="18"/>
          <w:lang w:val="en-US" w:bidi="en-US"/>
        </w:rPr>
        <w:t xml:space="preserve">, 185–191. </w:t>
      </w:r>
    </w:p>
    <w:p w14:paraId="261AC091" w14:textId="77777777" w:rsidR="00DB65C7" w:rsidRPr="00AA56A8" w:rsidRDefault="00DB65C7" w:rsidP="00DB65C7">
      <w:pPr>
        <w:spacing w:after="240" w:line="240" w:lineRule="auto"/>
        <w:jc w:val="both"/>
        <w:rPr>
          <w:rFonts w:ascii="Arial" w:eastAsia="Times New Roman" w:hAnsi="Arial" w:cs="Times New Roman"/>
          <w:sz w:val="18"/>
          <w:lang w:val="en-US" w:bidi="en-US"/>
        </w:rPr>
      </w:pPr>
      <w:r w:rsidRPr="00AA56A8">
        <w:rPr>
          <w:rFonts w:ascii="Arial" w:eastAsia="Times New Roman" w:hAnsi="Arial" w:cs="Times New Roman"/>
          <w:smallCaps/>
          <w:sz w:val="18"/>
          <w:lang w:val="en-IE" w:bidi="en-US"/>
        </w:rPr>
        <w:t>Tang K.F.J., Navarro S.A. &amp; Lightner D.V.</w:t>
      </w:r>
      <w:r w:rsidRPr="00AA56A8">
        <w:rPr>
          <w:rFonts w:ascii="Arial" w:eastAsia="Times New Roman" w:hAnsi="Arial" w:cs="Times New Roman"/>
          <w:sz w:val="18"/>
          <w:lang w:val="en-IE" w:bidi="en-US"/>
        </w:rPr>
        <w:t xml:space="preserve"> (2007). </w:t>
      </w:r>
      <w:r w:rsidRPr="00AA56A8">
        <w:rPr>
          <w:rFonts w:ascii="Arial" w:eastAsia="Times New Roman" w:hAnsi="Arial" w:cs="Times New Roman"/>
          <w:sz w:val="18"/>
          <w:lang w:val="en-US" w:bidi="en-US"/>
        </w:rPr>
        <w:t xml:space="preserve">A PCR assay for discriminating between infectious hypodermal and hematopoietic necrosis virus (IHHNV) and the virus-related sequences in the genome of </w:t>
      </w:r>
      <w:r w:rsidRPr="00AA56A8">
        <w:rPr>
          <w:rFonts w:ascii="Arial" w:eastAsia="Times New Roman" w:hAnsi="Arial" w:cs="Times New Roman"/>
          <w:i/>
          <w:iCs/>
          <w:sz w:val="18"/>
          <w:lang w:val="en-US" w:bidi="en-US"/>
        </w:rPr>
        <w:t>Penaeus monodon</w:t>
      </w:r>
      <w:r w:rsidRPr="00AA56A8">
        <w:rPr>
          <w:rFonts w:ascii="Arial" w:eastAsia="Times New Roman" w:hAnsi="Arial" w:cs="Times New Roman"/>
          <w:sz w:val="18"/>
          <w:lang w:val="en-US" w:bidi="en-US"/>
        </w:rPr>
        <w:t xml:space="preserve">. </w:t>
      </w:r>
      <w:r w:rsidRPr="00AA56A8">
        <w:rPr>
          <w:rFonts w:ascii="Arial" w:eastAsia="Times New Roman" w:hAnsi="Arial" w:cs="Times New Roman"/>
          <w:i/>
          <w:sz w:val="18"/>
          <w:lang w:val="en-US" w:bidi="en-US"/>
        </w:rPr>
        <w:t xml:space="preserve">Dis. </w:t>
      </w:r>
      <w:proofErr w:type="spellStart"/>
      <w:r w:rsidRPr="00AA56A8">
        <w:rPr>
          <w:rFonts w:ascii="Arial" w:eastAsia="Times New Roman" w:hAnsi="Arial" w:cs="Times New Roman"/>
          <w:i/>
          <w:sz w:val="18"/>
          <w:lang w:val="en-US" w:bidi="en-US"/>
        </w:rPr>
        <w:t>Aquat</w:t>
      </w:r>
      <w:proofErr w:type="spellEnd"/>
      <w:r w:rsidRPr="00AA56A8">
        <w:rPr>
          <w:rFonts w:ascii="Arial" w:eastAsia="Times New Roman" w:hAnsi="Arial" w:cs="Times New Roman"/>
          <w:i/>
          <w:sz w:val="18"/>
          <w:lang w:val="en-US" w:bidi="en-US"/>
        </w:rPr>
        <w:t>. Org.,</w:t>
      </w:r>
      <w:r w:rsidRPr="00AA56A8">
        <w:rPr>
          <w:rFonts w:ascii="Arial" w:eastAsia="Times New Roman" w:hAnsi="Arial" w:cs="Times New Roman"/>
          <w:sz w:val="18"/>
          <w:lang w:val="en-US" w:bidi="en-US"/>
        </w:rPr>
        <w:t xml:space="preserve"> </w:t>
      </w:r>
      <w:r w:rsidRPr="00AA56A8">
        <w:rPr>
          <w:rFonts w:ascii="Arial" w:eastAsia="Times New Roman" w:hAnsi="Arial" w:cs="Times New Roman"/>
          <w:b/>
          <w:sz w:val="18"/>
          <w:lang w:val="en-US" w:bidi="en-US"/>
        </w:rPr>
        <w:t>74</w:t>
      </w:r>
      <w:r w:rsidRPr="00AA56A8">
        <w:rPr>
          <w:rFonts w:ascii="Arial" w:eastAsia="Times New Roman" w:hAnsi="Arial" w:cs="Times New Roman"/>
          <w:sz w:val="18"/>
          <w:lang w:val="en-US" w:bidi="en-US"/>
        </w:rPr>
        <w:t xml:space="preserve">, 165–170. </w:t>
      </w:r>
    </w:p>
    <w:p w14:paraId="6B5A4D78" w14:textId="77777777" w:rsidR="00DB65C7" w:rsidRPr="00AA56A8" w:rsidRDefault="00DB65C7" w:rsidP="00DB65C7">
      <w:pPr>
        <w:spacing w:after="240" w:line="240" w:lineRule="auto"/>
        <w:jc w:val="both"/>
        <w:rPr>
          <w:rFonts w:ascii="Arial" w:eastAsia="Times New Roman" w:hAnsi="Arial" w:cs="Times New Roman"/>
          <w:sz w:val="18"/>
          <w:szCs w:val="18"/>
          <w:highlight w:val="yellow"/>
          <w:lang w:val="en-US" w:bidi="en-US"/>
        </w:rPr>
      </w:pPr>
      <w:r w:rsidRPr="00AA56A8">
        <w:rPr>
          <w:rFonts w:ascii="Arial" w:eastAsia="Times New Roman" w:hAnsi="Arial" w:cs="Arial"/>
          <w:smallCaps/>
          <w:sz w:val="18"/>
          <w:szCs w:val="18"/>
          <w:lang w:val="en-IE" w:bidi="en-US"/>
        </w:rPr>
        <w:t>Tang K.F.J., Poulos B.T., Wang J., Redman R.M., Shih H.H. &amp; Lightner D.V.</w:t>
      </w:r>
      <w:r w:rsidRPr="00AA56A8">
        <w:rPr>
          <w:rFonts w:ascii="Arial" w:eastAsia="Times New Roman" w:hAnsi="Arial" w:cs="Arial"/>
          <w:sz w:val="18"/>
          <w:szCs w:val="18"/>
          <w:lang w:val="en-IE" w:bidi="en-US"/>
        </w:rPr>
        <w:t xml:space="preserve"> (2003). Geographic variations among infectious hypodermal and hematopoietic necrosis virus (IHHNV) isolates and characteristics of their infection. </w:t>
      </w:r>
      <w:r w:rsidRPr="00AA56A8">
        <w:rPr>
          <w:rFonts w:ascii="Arial" w:eastAsia="Times New Roman" w:hAnsi="Arial" w:cs="Arial"/>
          <w:i/>
          <w:iCs/>
          <w:sz w:val="18"/>
          <w:szCs w:val="18"/>
          <w:lang w:val="en-IE" w:bidi="en-US"/>
        </w:rPr>
        <w:t xml:space="preserve">Dis. </w:t>
      </w:r>
      <w:proofErr w:type="spellStart"/>
      <w:r w:rsidRPr="00AA56A8">
        <w:rPr>
          <w:rFonts w:ascii="Arial" w:eastAsia="Times New Roman" w:hAnsi="Arial" w:cs="Arial"/>
          <w:i/>
          <w:iCs/>
          <w:sz w:val="18"/>
          <w:szCs w:val="18"/>
          <w:lang w:val="en-IE" w:bidi="en-US"/>
        </w:rPr>
        <w:t>Aquat</w:t>
      </w:r>
      <w:proofErr w:type="spellEnd"/>
      <w:r w:rsidRPr="00AA56A8">
        <w:rPr>
          <w:rFonts w:ascii="Arial" w:eastAsia="Times New Roman" w:hAnsi="Arial" w:cs="Arial"/>
          <w:i/>
          <w:iCs/>
          <w:sz w:val="18"/>
          <w:szCs w:val="18"/>
          <w:lang w:val="en-IE" w:bidi="en-US"/>
        </w:rPr>
        <w:t>. Org</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53</w:t>
      </w:r>
      <w:r w:rsidRPr="00AA56A8">
        <w:rPr>
          <w:rFonts w:ascii="Arial" w:eastAsia="Times New Roman" w:hAnsi="Arial" w:cs="Arial"/>
          <w:sz w:val="18"/>
          <w:szCs w:val="18"/>
          <w:lang w:val="en-IE" w:bidi="en-US"/>
        </w:rPr>
        <w:t>, 91–99.</w:t>
      </w:r>
    </w:p>
    <w:p w14:paraId="025AE9C9" w14:textId="77777777" w:rsidR="00DB65C7" w:rsidRPr="00AA56A8" w:rsidRDefault="00DB65C7" w:rsidP="00DB65C7">
      <w:pPr>
        <w:spacing w:after="240" w:line="240" w:lineRule="auto"/>
        <w:jc w:val="both"/>
        <w:rPr>
          <w:rFonts w:ascii="Arial" w:eastAsia="SimSun" w:hAnsi="Arial" w:cs="Times New Roman"/>
          <w:sz w:val="18"/>
          <w:lang w:val="en-IE" w:bidi="en-US"/>
        </w:rPr>
      </w:pPr>
      <w:r w:rsidRPr="00AA56A8">
        <w:rPr>
          <w:rFonts w:ascii="Arial" w:eastAsia="SimSun" w:hAnsi="Arial" w:cs="Times New Roman"/>
          <w:smallCaps/>
          <w:sz w:val="18"/>
          <w:lang w:val="en-IE" w:bidi="en-US"/>
        </w:rPr>
        <w:t>Wei Y.W., Fan D.D. &amp; Chen J.</w:t>
      </w:r>
      <w:r w:rsidRPr="00AA56A8">
        <w:rPr>
          <w:rFonts w:ascii="Arial" w:eastAsia="SimSun" w:hAnsi="Arial" w:cs="Times New Roman"/>
          <w:sz w:val="18"/>
          <w:lang w:val="en-IE" w:bidi="en-US"/>
        </w:rPr>
        <w:t xml:space="preserve"> (2017). The mussel </w:t>
      </w:r>
      <w:r w:rsidRPr="00AA56A8">
        <w:rPr>
          <w:rFonts w:ascii="Arial" w:eastAsia="SimSun" w:hAnsi="Arial" w:cs="Times New Roman"/>
          <w:i/>
          <w:sz w:val="18"/>
          <w:lang w:val="en-IE" w:bidi="en-US"/>
        </w:rPr>
        <w:t>Mytilus edulis</w:t>
      </w:r>
      <w:r w:rsidRPr="00AA56A8">
        <w:rPr>
          <w:rFonts w:ascii="Arial" w:eastAsia="SimSun" w:hAnsi="Arial" w:cs="Times New Roman"/>
          <w:sz w:val="18"/>
          <w:lang w:val="en-IE" w:bidi="en-US"/>
        </w:rPr>
        <w:t xml:space="preserve"> L. as an important reservoir of infectious hypodermal and hematopoietic necrosis virus (IHHNV). </w:t>
      </w:r>
      <w:r w:rsidRPr="00AA56A8">
        <w:rPr>
          <w:rFonts w:ascii="Arial" w:eastAsia="SimSun" w:hAnsi="Arial" w:cs="Times New Roman"/>
          <w:i/>
          <w:sz w:val="18"/>
          <w:lang w:val="en-IE" w:bidi="en-US"/>
        </w:rPr>
        <w:t>Aquaculture Res.,</w:t>
      </w:r>
      <w:r w:rsidRPr="00AA56A8">
        <w:rPr>
          <w:rFonts w:ascii="Arial" w:eastAsia="SimSun" w:hAnsi="Arial" w:cs="Times New Roman"/>
          <w:sz w:val="18"/>
          <w:lang w:val="en-IE" w:bidi="en-US"/>
        </w:rPr>
        <w:t xml:space="preserve"> </w:t>
      </w:r>
      <w:r w:rsidRPr="00AA56A8">
        <w:rPr>
          <w:rFonts w:ascii="Arial" w:eastAsia="SimSun" w:hAnsi="Arial" w:cs="Times New Roman"/>
          <w:b/>
          <w:sz w:val="18"/>
          <w:lang w:val="en-IE" w:bidi="en-US"/>
        </w:rPr>
        <w:t>48</w:t>
      </w:r>
      <w:r w:rsidRPr="00AA56A8">
        <w:rPr>
          <w:rFonts w:ascii="Arial" w:eastAsia="SimSun" w:hAnsi="Arial" w:cs="Times New Roman"/>
          <w:sz w:val="18"/>
          <w:lang w:val="en-IE" w:bidi="en-US"/>
        </w:rPr>
        <w:t>, 1346–1350.</w:t>
      </w:r>
    </w:p>
    <w:p w14:paraId="74C77ACA" w14:textId="77777777" w:rsidR="00DB65C7" w:rsidRPr="00AA56A8" w:rsidRDefault="00DB65C7" w:rsidP="00DB65C7">
      <w:pPr>
        <w:spacing w:after="240" w:line="240" w:lineRule="auto"/>
        <w:jc w:val="both"/>
        <w:rPr>
          <w:rFonts w:ascii="Arial" w:eastAsia="SimSun" w:hAnsi="Arial" w:cs="Times New Roman"/>
          <w:sz w:val="18"/>
          <w:lang w:val="en-IE" w:bidi="en-US"/>
        </w:rPr>
      </w:pPr>
      <w:r w:rsidRPr="00AA56A8">
        <w:rPr>
          <w:rFonts w:ascii="Arial" w:eastAsia="SimSun" w:hAnsi="Arial" w:cs="Times New Roman"/>
          <w:smallCaps/>
          <w:sz w:val="18"/>
          <w:lang w:val="en-IE" w:bidi="en-US"/>
        </w:rPr>
        <w:t>Xia X.X., Yu Y.X., Hu L.H., Manfred W. &amp; Pan Y.J.</w:t>
      </w:r>
      <w:r w:rsidRPr="00AA56A8">
        <w:rPr>
          <w:rFonts w:ascii="Arial" w:eastAsia="SimSun" w:hAnsi="Arial" w:cs="Times New Roman"/>
          <w:sz w:val="18"/>
          <w:lang w:val="en-IE" w:bidi="en-US"/>
        </w:rPr>
        <w:t xml:space="preserve"> (2015). Rapid detection of infectious hypodermal and hematopoietic necrosis virus (IHHNV) by real-time, isothermal recombinase polymerase amplification assay. </w:t>
      </w:r>
      <w:r w:rsidRPr="00AA56A8">
        <w:rPr>
          <w:rFonts w:ascii="Arial" w:eastAsia="SimSun" w:hAnsi="Arial" w:cs="Times New Roman"/>
          <w:i/>
          <w:sz w:val="18"/>
          <w:lang w:val="en-IE" w:bidi="en-US"/>
        </w:rPr>
        <w:t xml:space="preserve">Arch. </w:t>
      </w:r>
      <w:proofErr w:type="spellStart"/>
      <w:r w:rsidRPr="00AA56A8">
        <w:rPr>
          <w:rFonts w:ascii="Arial" w:eastAsia="SimSun" w:hAnsi="Arial" w:cs="Times New Roman"/>
          <w:i/>
          <w:sz w:val="18"/>
          <w:lang w:val="en-IE" w:bidi="en-US"/>
        </w:rPr>
        <w:t>Virol</w:t>
      </w:r>
      <w:proofErr w:type="spellEnd"/>
      <w:r w:rsidRPr="00AA56A8">
        <w:rPr>
          <w:rFonts w:ascii="Arial" w:eastAsia="SimSun" w:hAnsi="Arial" w:cs="Times New Roman"/>
          <w:i/>
          <w:sz w:val="18"/>
          <w:lang w:val="en-IE" w:bidi="en-US"/>
        </w:rPr>
        <w:t>.,</w:t>
      </w:r>
      <w:r w:rsidRPr="00AA56A8">
        <w:rPr>
          <w:rFonts w:ascii="Arial" w:eastAsia="SimSun" w:hAnsi="Arial" w:cs="Times New Roman"/>
          <w:sz w:val="18"/>
          <w:lang w:val="en-IE" w:bidi="en-US"/>
        </w:rPr>
        <w:t xml:space="preserve"> </w:t>
      </w:r>
      <w:r w:rsidRPr="00AA56A8">
        <w:rPr>
          <w:rFonts w:ascii="Arial" w:eastAsia="SimSun" w:hAnsi="Arial" w:cs="Times New Roman"/>
          <w:b/>
          <w:sz w:val="18"/>
          <w:lang w:val="en-IE" w:bidi="en-US"/>
        </w:rPr>
        <w:t>160</w:t>
      </w:r>
      <w:r w:rsidRPr="00AA56A8">
        <w:rPr>
          <w:rFonts w:ascii="Arial" w:eastAsia="SimSun" w:hAnsi="Arial" w:cs="Times New Roman"/>
          <w:sz w:val="18"/>
          <w:lang w:val="en-IE" w:bidi="en-US"/>
        </w:rPr>
        <w:t>, 987–994.</w:t>
      </w:r>
    </w:p>
    <w:p w14:paraId="23BE8F1F" w14:textId="77777777" w:rsidR="00DB65C7" w:rsidRPr="00AA56A8" w:rsidRDefault="00DB65C7" w:rsidP="00DB65C7">
      <w:pPr>
        <w:spacing w:after="200" w:line="240" w:lineRule="auto"/>
        <w:jc w:val="center"/>
        <w:rPr>
          <w:rFonts w:ascii="Arial" w:eastAsia="Times New Roman" w:hAnsi="Arial" w:cs="Arial"/>
          <w:sz w:val="18"/>
          <w:szCs w:val="18"/>
          <w:lang w:val="en-IE" w:bidi="en-US"/>
        </w:rPr>
      </w:pPr>
      <w:r w:rsidRPr="00AA56A8">
        <w:rPr>
          <w:rFonts w:ascii="Arial" w:eastAsia="Times New Roman" w:hAnsi="Arial" w:cs="Times New Roman"/>
          <w:sz w:val="18"/>
          <w:lang w:val="en-IE" w:bidi="en-US"/>
        </w:rPr>
        <w:t>*</w:t>
      </w:r>
      <w:r w:rsidRPr="00AA56A8">
        <w:rPr>
          <w:rFonts w:ascii="Arial" w:eastAsia="Times New Roman" w:hAnsi="Arial" w:cs="Arial"/>
          <w:sz w:val="18"/>
          <w:szCs w:val="18"/>
          <w:lang w:val="en-IE" w:bidi="en-US"/>
        </w:rPr>
        <w:br/>
        <w:t>*   *</w:t>
      </w:r>
    </w:p>
    <w:p w14:paraId="60856CDB" w14:textId="77777777" w:rsidR="00DB65C7" w:rsidRPr="00AA56A8" w:rsidRDefault="00DB65C7" w:rsidP="00DB65C7">
      <w:pPr>
        <w:spacing w:before="120" w:after="240"/>
        <w:jc w:val="center"/>
        <w:rPr>
          <w:rFonts w:ascii="Arial" w:hAnsi="Arial" w:cs="Arial"/>
          <w:sz w:val="18"/>
          <w:szCs w:val="18"/>
        </w:rPr>
      </w:pPr>
      <w:r w:rsidRPr="00AA56A8">
        <w:rPr>
          <w:rFonts w:ascii="Arial" w:hAnsi="Arial" w:cs="Arial"/>
          <w:b/>
          <w:sz w:val="18"/>
          <w:szCs w:val="18"/>
        </w:rPr>
        <w:t>NB:</w:t>
      </w:r>
      <w:r w:rsidRPr="00AA56A8">
        <w:rPr>
          <w:rFonts w:ascii="Arial" w:hAnsi="Arial" w:cs="Arial"/>
          <w:sz w:val="18"/>
          <w:szCs w:val="18"/>
        </w:rPr>
        <w:t xml:space="preserve"> There are OIE Reference Laboratories for infection with infectious hypodermal and haematopoietic necrosis</w:t>
      </w:r>
      <w:r w:rsidRPr="00AA56A8">
        <w:rPr>
          <w:rFonts w:ascii="Arial" w:hAnsi="Arial" w:cs="Arial"/>
          <w:iCs/>
          <w:sz w:val="18"/>
          <w:szCs w:val="18"/>
        </w:rPr>
        <w:t xml:space="preserve"> virus </w:t>
      </w:r>
      <w:r w:rsidRPr="00AA56A8">
        <w:rPr>
          <w:rFonts w:ascii="Arial" w:hAnsi="Arial" w:cs="Arial"/>
          <w:sz w:val="18"/>
          <w:szCs w:val="18"/>
        </w:rPr>
        <w:t xml:space="preserve">(see Table at the end of this </w:t>
      </w:r>
      <w:r w:rsidRPr="00AA56A8">
        <w:rPr>
          <w:rFonts w:ascii="Arial" w:hAnsi="Arial" w:cs="Arial"/>
          <w:i/>
          <w:iCs/>
          <w:sz w:val="18"/>
          <w:szCs w:val="18"/>
        </w:rPr>
        <w:t>Aquatic Manual</w:t>
      </w:r>
      <w:r w:rsidRPr="00AA56A8">
        <w:rPr>
          <w:rFonts w:ascii="Arial" w:hAnsi="Arial" w:cs="Arial"/>
          <w:sz w:val="18"/>
          <w:szCs w:val="18"/>
        </w:rPr>
        <w:t xml:space="preserve"> or consult the OIE web site for the most up-to-date list: </w:t>
      </w:r>
      <w:r w:rsidRPr="00AA56A8">
        <w:rPr>
          <w:rFonts w:ascii="Arial" w:hAnsi="Arial" w:cs="Arial"/>
          <w:sz w:val="18"/>
          <w:szCs w:val="18"/>
        </w:rPr>
        <w:br/>
      </w:r>
      <w:hyperlink r:id="rId19" w:history="1">
        <w:r w:rsidRPr="00AA56A8">
          <w:rPr>
            <w:rFonts w:ascii="Arial" w:hAnsi="Arial" w:cs="Arial"/>
            <w:color w:val="0563C1" w:themeColor="hyperlink"/>
            <w:sz w:val="18"/>
            <w:szCs w:val="18"/>
            <w:u w:val="single"/>
          </w:rPr>
          <w:t>http://www.oie.int/en/scientific-expertise/reference-laboratories/list-of-laboratories/</w:t>
        </w:r>
      </w:hyperlink>
      <w:r w:rsidRPr="00AA56A8">
        <w:rPr>
          <w:rFonts w:ascii="Arial" w:hAnsi="Arial" w:cs="Arial"/>
          <w:sz w:val="18"/>
          <w:szCs w:val="18"/>
          <w:lang w:val="en-GB" w:eastAsia="fr-FR"/>
        </w:rPr>
        <w:t xml:space="preserve"> ). </w:t>
      </w:r>
      <w:r w:rsidRPr="00AA56A8">
        <w:rPr>
          <w:rFonts w:ascii="Arial" w:hAnsi="Arial" w:cs="Arial"/>
          <w:sz w:val="18"/>
          <w:szCs w:val="18"/>
          <w:lang w:val="en-GB" w:eastAsia="fr-FR"/>
        </w:rPr>
        <w:br/>
      </w:r>
      <w:r w:rsidRPr="00AA56A8">
        <w:rPr>
          <w:rFonts w:ascii="Arial" w:hAnsi="Arial" w:cs="Arial"/>
          <w:sz w:val="18"/>
          <w:szCs w:val="18"/>
        </w:rPr>
        <w:t xml:space="preserve">Please contact the OIE Reference Laboratories for any further information on </w:t>
      </w:r>
      <w:r w:rsidRPr="00AA56A8">
        <w:rPr>
          <w:rFonts w:ascii="Arial" w:hAnsi="Arial" w:cs="Arial"/>
          <w:sz w:val="18"/>
          <w:szCs w:val="18"/>
        </w:rPr>
        <w:br/>
        <w:t xml:space="preserve">infection with infectious hypodermal and haematopoietic necrosis </w:t>
      </w:r>
      <w:r w:rsidRPr="00AA56A8">
        <w:rPr>
          <w:rFonts w:ascii="Arial" w:hAnsi="Arial" w:cs="Arial"/>
          <w:iCs/>
          <w:sz w:val="18"/>
          <w:szCs w:val="18"/>
        </w:rPr>
        <w:t>virus</w:t>
      </w:r>
    </w:p>
    <w:p w14:paraId="79ADEA2B" w14:textId="77777777" w:rsidR="00DB65C7" w:rsidRPr="00AA56A8" w:rsidRDefault="00DB65C7" w:rsidP="00DB65C7">
      <w:pPr>
        <w:spacing w:after="240"/>
        <w:jc w:val="center"/>
        <w:rPr>
          <w:rFonts w:ascii="Arial" w:hAnsi="Arial" w:cs="Arial"/>
          <w:sz w:val="18"/>
          <w:szCs w:val="18"/>
          <w:lang w:val="en-IE"/>
        </w:rPr>
      </w:pPr>
      <w:r w:rsidRPr="00AA56A8">
        <w:rPr>
          <w:rFonts w:ascii="Arial" w:hAnsi="Arial" w:cs="Arial"/>
          <w:b/>
          <w:smallCaps/>
          <w:sz w:val="18"/>
          <w:szCs w:val="18"/>
        </w:rPr>
        <w:t>NB:</w:t>
      </w:r>
      <w:r w:rsidRPr="00AA56A8">
        <w:rPr>
          <w:rFonts w:ascii="Arial" w:hAnsi="Arial" w:cs="Arial"/>
          <w:smallCaps/>
          <w:sz w:val="18"/>
          <w:szCs w:val="18"/>
        </w:rPr>
        <w:t xml:space="preserve"> First adopted in 1995 as infectious hypodermal and haematopoietic necrosis; </w:t>
      </w:r>
      <w:r w:rsidRPr="00AA56A8">
        <w:rPr>
          <w:rFonts w:ascii="Arial" w:hAnsi="Arial" w:cs="Arial"/>
          <w:smallCaps/>
          <w:sz w:val="18"/>
          <w:szCs w:val="18"/>
        </w:rPr>
        <w:br/>
        <w:t>Most recent updates adopted in 2018.</w:t>
      </w:r>
    </w:p>
    <w:p w14:paraId="4A264CD4" w14:textId="77777777" w:rsidR="00DB65C7" w:rsidRDefault="00DB65C7"/>
    <w:sectPr w:rsidR="00DB65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FE38" w14:textId="77777777" w:rsidR="00DB65C7" w:rsidRDefault="00DB65C7" w:rsidP="00DB65C7">
      <w:pPr>
        <w:spacing w:after="0" w:line="240" w:lineRule="auto"/>
      </w:pPr>
      <w:r>
        <w:separator/>
      </w:r>
    </w:p>
  </w:endnote>
  <w:endnote w:type="continuationSeparator" w:id="0">
    <w:p w14:paraId="2FB481F5" w14:textId="77777777" w:rsidR="00DB65C7" w:rsidRDefault="00DB65C7" w:rsidP="00DB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ZWAdobeF">
    <w:panose1 w:val="00000000000000000000"/>
    <w:charset w:val="00"/>
    <w:family w:val="auto"/>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C690" w14:textId="77777777" w:rsidR="00DB65C7" w:rsidRDefault="00DB65C7" w:rsidP="00DB65C7">
      <w:pPr>
        <w:spacing w:after="0" w:line="240" w:lineRule="auto"/>
      </w:pPr>
      <w:r>
        <w:separator/>
      </w:r>
    </w:p>
  </w:footnote>
  <w:footnote w:type="continuationSeparator" w:id="0">
    <w:p w14:paraId="6A7A1F1B" w14:textId="77777777" w:rsidR="00DB65C7" w:rsidRDefault="00DB65C7" w:rsidP="00DB65C7">
      <w:pPr>
        <w:spacing w:after="0" w:line="240" w:lineRule="auto"/>
      </w:pPr>
      <w:r>
        <w:continuationSeparator/>
      </w:r>
    </w:p>
  </w:footnote>
  <w:footnote w:id="1">
    <w:p w14:paraId="1FFD60F2" w14:textId="77777777" w:rsidR="00DB65C7" w:rsidRPr="00B13D17" w:rsidRDefault="00DB65C7" w:rsidP="00DB65C7">
      <w:pPr>
        <w:pStyle w:val="FootnoteText"/>
        <w:ind w:left="425" w:hanging="425"/>
        <w:rPr>
          <w:rFonts w:ascii="Arial" w:hAnsi="Arial" w:cs="Arial"/>
          <w:sz w:val="16"/>
          <w:szCs w:val="16"/>
          <w:lang w:val="en-GB"/>
        </w:rPr>
      </w:pPr>
      <w:r w:rsidRPr="005D792A">
        <w:rPr>
          <w:rStyle w:val="FootnoteReference"/>
          <w:rFonts w:ascii="Arial" w:hAnsi="Arial" w:cs="Arial"/>
          <w:sz w:val="16"/>
          <w:szCs w:val="16"/>
        </w:rPr>
        <w:footnoteRef/>
      </w:r>
      <w:r w:rsidRPr="006D25BE">
        <w:rPr>
          <w:rFonts w:ascii="Arial" w:hAnsi="Arial" w:cs="Arial"/>
          <w:sz w:val="16"/>
          <w:szCs w:val="16"/>
          <w:lang w:val="en-GB"/>
        </w:rPr>
        <w:t xml:space="preserve"> </w:t>
      </w:r>
      <w:r w:rsidRPr="00B13D17">
        <w:rPr>
          <w:rFonts w:ascii="Arial" w:hAnsi="Arial"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CD85" w14:textId="4A4F68A6" w:rsidR="00DB65C7" w:rsidRPr="00D61127" w:rsidRDefault="00DB65C7" w:rsidP="00D61127">
    <w:pPr>
      <w:pStyle w:val="Header"/>
      <w:spacing w:after="480"/>
      <w:jc w:val="right"/>
      <w:rPr>
        <w:rFonts w:ascii="Arial" w:hAnsi="Arial" w:cs="Arial"/>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E4B" w14:textId="77777777" w:rsidR="00DB65C7" w:rsidRPr="00C4589D" w:rsidRDefault="00DB65C7">
    <w:pPr>
      <w:pStyle w:val="Header"/>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CA8C" w14:textId="77777777" w:rsidR="00DB65C7" w:rsidRPr="00C4589D" w:rsidRDefault="00DB65C7">
    <w:pPr>
      <w:pStyle w:val="Header"/>
      <w:rPr>
        <w:rFonts w:ascii="Arial" w:hAnsi="Arial"/>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F6F2" w14:textId="77777777" w:rsidR="00DB65C7" w:rsidRPr="00831876" w:rsidRDefault="00DB65C7" w:rsidP="0083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111111621"/>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ImportierterStil1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ImportedStyle462"/>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7103"/>
    <w:multiLevelType w:val="multilevel"/>
    <w:tmpl w:val="0C090023"/>
    <w:styleLink w:val="List071"/>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1E64CBD"/>
    <w:multiLevelType w:val="hybridMultilevel"/>
    <w:tmpl w:val="A7DC4B2A"/>
    <w:styleLink w:val="List1411"/>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12ED31D0"/>
    <w:multiLevelType w:val="multilevel"/>
    <w:tmpl w:val="E5DE210A"/>
    <w:styleLink w:val="ImportierterStil12"/>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141356E6"/>
    <w:multiLevelType w:val="hybridMultilevel"/>
    <w:tmpl w:val="DE2A9346"/>
    <w:styleLink w:val="List0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873E5"/>
    <w:multiLevelType w:val="hybridMultilevel"/>
    <w:tmpl w:val="0372A0B2"/>
    <w:styleLink w:val="ArticleSection25"/>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9" w15:restartNumberingAfterBreak="0">
    <w:nsid w:val="1F8E4C26"/>
    <w:multiLevelType w:val="multilevel"/>
    <w:tmpl w:val="0C09001D"/>
    <w:styleLink w:val="ArticleSection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0CB34C9"/>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11" w15:restartNumberingAfterBreak="0">
    <w:nsid w:val="27940DD3"/>
    <w:multiLevelType w:val="hybridMultilevel"/>
    <w:tmpl w:val="6A327CCE"/>
    <w:styleLink w:val="List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3" w15:restartNumberingAfterBreak="0">
    <w:nsid w:val="2A774386"/>
    <w:multiLevelType w:val="hybridMultilevel"/>
    <w:tmpl w:val="8B0A602A"/>
    <w:styleLink w:val="111111711"/>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D15C2"/>
    <w:multiLevelType w:val="hybridMultilevel"/>
    <w:tmpl w:val="D3BC7242"/>
    <w:styleLink w:val="ImportedStyle42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5" w15:restartNumberingAfterBreak="0">
    <w:nsid w:val="36A46171"/>
    <w:multiLevelType w:val="hybridMultilevel"/>
    <w:tmpl w:val="DE62CF3E"/>
    <w:styleLink w:val="1ai25"/>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7" w15:restartNumberingAfterBreak="0">
    <w:nsid w:val="3B893474"/>
    <w:multiLevelType w:val="multilevel"/>
    <w:tmpl w:val="1F6AA610"/>
    <w:styleLink w:val="List217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8"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8839B9"/>
    <w:multiLevelType w:val="hybridMultilevel"/>
    <w:tmpl w:val="5D6C882A"/>
    <w:styleLink w:val="List01311"/>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20" w15:restartNumberingAfterBreak="0">
    <w:nsid w:val="420323E6"/>
    <w:multiLevelType w:val="multilevel"/>
    <w:tmpl w:val="D6507216"/>
    <w:styleLink w:val="List17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1" w15:restartNumberingAfterBreak="0">
    <w:nsid w:val="42EB7E26"/>
    <w:multiLevelType w:val="hybridMultilevel"/>
    <w:tmpl w:val="87C28C1A"/>
    <w:styleLink w:val="ImportedStyle48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3E14926"/>
    <w:multiLevelType w:val="hybridMultilevel"/>
    <w:tmpl w:val="14B6F27E"/>
    <w:styleLink w:val="ImportedStyle4232"/>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 w15:restartNumberingAfterBreak="0">
    <w:nsid w:val="461A20E6"/>
    <w:multiLevelType w:val="hybridMultilevel"/>
    <w:tmpl w:val="BA18E224"/>
    <w:styleLink w:val="ArticleSection232"/>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6445226"/>
    <w:multiLevelType w:val="hybridMultilevel"/>
    <w:tmpl w:val="0234E2E2"/>
    <w:styleLink w:val="ImportedStyle562"/>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77749"/>
    <w:multiLevelType w:val="hybridMultilevel"/>
    <w:tmpl w:val="D5B0375A"/>
    <w:styleLink w:val="1ai511"/>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6"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7" w15:restartNumberingAfterBreak="0">
    <w:nsid w:val="486047F4"/>
    <w:multiLevelType w:val="hybridMultilevel"/>
    <w:tmpl w:val="42E4B49C"/>
    <w:styleLink w:val="List2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9" w15:restartNumberingAfterBreak="0">
    <w:nsid w:val="4D5D2D81"/>
    <w:multiLevelType w:val="hybridMultilevel"/>
    <w:tmpl w:val="E2A8EE78"/>
    <w:styleLink w:val="ImportedStyle1611"/>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30" w15:restartNumberingAfterBreak="0">
    <w:nsid w:val="4FD616D5"/>
    <w:multiLevelType w:val="multilevel"/>
    <w:tmpl w:val="3B662D98"/>
    <w:styleLink w:val="List2151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32" w15:restartNumberingAfterBreak="0">
    <w:nsid w:val="50E07ACD"/>
    <w:multiLevelType w:val="hybridMultilevel"/>
    <w:tmpl w:val="D5B0375A"/>
    <w:styleLink w:val="ArticleSection6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3"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A84485"/>
    <w:multiLevelType w:val="hybridMultilevel"/>
    <w:tmpl w:val="829C1D3E"/>
    <w:styleLink w:val="111111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387F7E"/>
    <w:multiLevelType w:val="hybridMultilevel"/>
    <w:tmpl w:val="9D2ACA9C"/>
    <w:styleLink w:val="ImportedStyle4231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6" w15:restartNumberingAfterBreak="0">
    <w:nsid w:val="625E713F"/>
    <w:multiLevelType w:val="hybridMultilevel"/>
    <w:tmpl w:val="D5B0375A"/>
    <w:styleLink w:val="11111163"/>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7" w15:restartNumberingAfterBreak="0">
    <w:nsid w:val="63870E0E"/>
    <w:multiLevelType w:val="hybridMultilevel"/>
    <w:tmpl w:val="B7A82264"/>
    <w:styleLink w:val="ImportedStyle5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2F17A0"/>
    <w:multiLevelType w:val="hybridMultilevel"/>
    <w:tmpl w:val="0CEAAC3C"/>
    <w:styleLink w:val="1ai62"/>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15:restartNumberingAfterBreak="0">
    <w:nsid w:val="699B340F"/>
    <w:multiLevelType w:val="hybridMultilevel"/>
    <w:tmpl w:val="5BA07CB6"/>
    <w:styleLink w:val="11111152"/>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6A3A13D2"/>
    <w:multiLevelType w:val="multilevel"/>
    <w:tmpl w:val="0C09001F"/>
    <w:styleLink w:val="1ai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C00F97"/>
    <w:multiLevelType w:val="hybridMultilevel"/>
    <w:tmpl w:val="8B76B654"/>
    <w:styleLink w:val="11111125"/>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6DE13162"/>
    <w:multiLevelType w:val="hybridMultilevel"/>
    <w:tmpl w:val="68003808"/>
    <w:styleLink w:val="ImportedStyle1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1104402"/>
    <w:multiLevelType w:val="hybridMultilevel"/>
    <w:tmpl w:val="F880EC4A"/>
    <w:styleLink w:val="List0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3B5B9A"/>
    <w:multiLevelType w:val="hybridMultilevel"/>
    <w:tmpl w:val="F1E8ED00"/>
    <w:styleLink w:val="List21411"/>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65C7C47"/>
    <w:multiLevelType w:val="hybridMultilevel"/>
    <w:tmpl w:val="4F6A23C4"/>
    <w:styleLink w:val="List0411"/>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6"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7" w15:restartNumberingAfterBreak="0">
    <w:nsid w:val="788B3738"/>
    <w:multiLevelType w:val="hybridMultilevel"/>
    <w:tmpl w:val="2BF6E828"/>
    <w:styleLink w:val="ImportedStyle18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7BFE1FD9"/>
    <w:multiLevelType w:val="hybridMultilevel"/>
    <w:tmpl w:val="0C124F82"/>
    <w:styleLink w:val="ImportedStyle581"/>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4"/>
  </w:num>
  <w:num w:numId="2">
    <w:abstractNumId w:val="19"/>
  </w:num>
  <w:num w:numId="3">
    <w:abstractNumId w:val="29"/>
  </w:num>
  <w:num w:numId="4">
    <w:abstractNumId w:val="46"/>
  </w:num>
  <w:num w:numId="5">
    <w:abstractNumId w:val="41"/>
  </w:num>
  <w:num w:numId="6">
    <w:abstractNumId w:val="15"/>
  </w:num>
  <w:num w:numId="7">
    <w:abstractNumId w:val="8"/>
  </w:num>
  <w:num w:numId="8">
    <w:abstractNumId w:val="7"/>
  </w:num>
  <w:num w:numId="9">
    <w:abstractNumId w:val="11"/>
  </w:num>
  <w:num w:numId="10">
    <w:abstractNumId w:val="27"/>
  </w:num>
  <w:num w:numId="11">
    <w:abstractNumId w:val="18"/>
  </w:num>
  <w:num w:numId="12">
    <w:abstractNumId w:val="33"/>
  </w:num>
  <w:num w:numId="13">
    <w:abstractNumId w:val="26"/>
  </w:num>
  <w:num w:numId="14">
    <w:abstractNumId w:val="28"/>
  </w:num>
  <w:num w:numId="15">
    <w:abstractNumId w:val="16"/>
  </w:num>
  <w:num w:numId="16">
    <w:abstractNumId w:val="31"/>
  </w:num>
  <w:num w:numId="17">
    <w:abstractNumId w:val="12"/>
  </w:num>
  <w:num w:numId="18">
    <w:abstractNumId w:val="35"/>
  </w:num>
  <w:num w:numId="19">
    <w:abstractNumId w:val="21"/>
  </w:num>
  <w:num w:numId="20">
    <w:abstractNumId w:val="48"/>
  </w:num>
  <w:num w:numId="21">
    <w:abstractNumId w:val="47"/>
  </w:num>
  <w:num w:numId="22">
    <w:abstractNumId w:val="0"/>
  </w:num>
  <w:num w:numId="23">
    <w:abstractNumId w:val="40"/>
  </w:num>
  <w:num w:numId="24">
    <w:abstractNumId w:val="9"/>
  </w:num>
  <w:num w:numId="25">
    <w:abstractNumId w:val="4"/>
  </w:num>
  <w:num w:numId="26">
    <w:abstractNumId w:val="20"/>
  </w:num>
  <w:num w:numId="27">
    <w:abstractNumId w:val="17"/>
  </w:num>
  <w:num w:numId="28">
    <w:abstractNumId w:val="30"/>
  </w:num>
  <w:num w:numId="29">
    <w:abstractNumId w:val="39"/>
  </w:num>
  <w:num w:numId="30">
    <w:abstractNumId w:val="34"/>
  </w:num>
  <w:num w:numId="31">
    <w:abstractNumId w:val="25"/>
  </w:num>
  <w:num w:numId="32">
    <w:abstractNumId w:val="13"/>
  </w:num>
  <w:num w:numId="33">
    <w:abstractNumId w:val="45"/>
  </w:num>
  <w:num w:numId="34">
    <w:abstractNumId w:val="5"/>
  </w:num>
  <w:num w:numId="35">
    <w:abstractNumId w:val="44"/>
  </w:num>
  <w:num w:numId="36">
    <w:abstractNumId w:val="22"/>
  </w:num>
  <w:num w:numId="37">
    <w:abstractNumId w:val="37"/>
  </w:num>
  <w:num w:numId="38">
    <w:abstractNumId w:val="3"/>
  </w:num>
  <w:num w:numId="39">
    <w:abstractNumId w:val="24"/>
  </w:num>
  <w:num w:numId="40">
    <w:abstractNumId w:val="42"/>
  </w:num>
  <w:num w:numId="41">
    <w:abstractNumId w:val="23"/>
  </w:num>
  <w:num w:numId="42">
    <w:abstractNumId w:val="36"/>
  </w:num>
  <w:num w:numId="43">
    <w:abstractNumId w:val="38"/>
  </w:num>
  <w:num w:numId="44">
    <w:abstractNumId w:val="32"/>
  </w:num>
  <w:num w:numId="45">
    <w:abstractNumId w:val="6"/>
  </w:num>
  <w:num w:numId="46">
    <w:abstractNumId w:val="43"/>
  </w:num>
  <w:num w:numId="47">
    <w:abstractNumId w:val="2"/>
  </w:num>
  <w:num w:numId="48">
    <w:abstractNumId w:val="10"/>
  </w:num>
  <w:num w:numId="49">
    <w:abstractNumId w:val="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ston, Alicia R - APHIS">
    <w15:presenceInfo w15:providerId="AD" w15:userId="S::alicia.r.marston@usda.gov::6b733ada-176b-4d8f-bef2-994e503ca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C7"/>
    <w:rsid w:val="00111E75"/>
    <w:rsid w:val="00142512"/>
    <w:rsid w:val="003A2F5F"/>
    <w:rsid w:val="00562C18"/>
    <w:rsid w:val="005A19EE"/>
    <w:rsid w:val="0064395C"/>
    <w:rsid w:val="00797084"/>
    <w:rsid w:val="008E4BE3"/>
    <w:rsid w:val="00951C80"/>
    <w:rsid w:val="00A670DA"/>
    <w:rsid w:val="00A70F53"/>
    <w:rsid w:val="00B0587E"/>
    <w:rsid w:val="00B33A30"/>
    <w:rsid w:val="00B93CD8"/>
    <w:rsid w:val="00BF5C20"/>
    <w:rsid w:val="00D953CE"/>
    <w:rsid w:val="00DB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E2DE"/>
  <w15:chartTrackingRefBased/>
  <w15:docId w15:val="{7CC0EC03-B9B5-4249-B886-93DA115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5C7"/>
    <w:rPr>
      <w:lang w:val="en-CA"/>
    </w:rPr>
  </w:style>
  <w:style w:type="paragraph" w:styleId="Heading1">
    <w:name w:val="heading 1"/>
    <w:basedOn w:val="Normal"/>
    <w:next w:val="Normal"/>
    <w:link w:val="Heading1Char"/>
    <w:uiPriority w:val="9"/>
    <w:qFormat/>
    <w:rsid w:val="00DB65C7"/>
    <w:pPr>
      <w:keepNext/>
      <w:keepLines/>
      <w:numPr>
        <w:numId w:val="27"/>
      </w:numPr>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2"/>
    <w:uiPriority w:val="9"/>
    <w:unhideWhenUsed/>
    <w:qFormat/>
    <w:rsid w:val="00DB65C7"/>
    <w:pPr>
      <w:keepNext/>
      <w:keepLines/>
      <w:numPr>
        <w:ilvl w:val="1"/>
        <w:numId w:val="27"/>
      </w:numPr>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DB65C7"/>
    <w:pPr>
      <w:keepNext/>
      <w:keepLines/>
      <w:numPr>
        <w:ilvl w:val="2"/>
        <w:numId w:val="27"/>
      </w:numPr>
      <w:spacing w:before="40" w:after="0"/>
      <w:outlineLvl w:val="2"/>
    </w:pPr>
    <w:rPr>
      <w:rFonts w:ascii="Calibri Light" w:eastAsia="Yu Gothic Light" w:hAnsi="Calibri Light" w:cs="Times New Roman"/>
      <w:color w:val="1F4D78"/>
      <w:sz w:val="24"/>
      <w:szCs w:val="24"/>
    </w:rPr>
  </w:style>
  <w:style w:type="paragraph" w:styleId="Heading4">
    <w:name w:val="heading 4"/>
    <w:basedOn w:val="Normal"/>
    <w:next w:val="Normal"/>
    <w:link w:val="Heading4Char"/>
    <w:uiPriority w:val="9"/>
    <w:unhideWhenUsed/>
    <w:qFormat/>
    <w:rsid w:val="00DB65C7"/>
    <w:pPr>
      <w:keepNext/>
      <w:keepLines/>
      <w:numPr>
        <w:ilvl w:val="3"/>
        <w:numId w:val="27"/>
      </w:numPr>
      <w:spacing w:before="40" w:after="0"/>
      <w:outlineLvl w:val="3"/>
    </w:pPr>
    <w:rPr>
      <w:rFonts w:ascii="Calibri Light" w:eastAsia="Yu Gothic Light" w:hAnsi="Calibri Light" w:cs="Times New Roman"/>
      <w:i/>
      <w:iCs/>
      <w:color w:val="2E74B5"/>
    </w:rPr>
  </w:style>
  <w:style w:type="paragraph" w:styleId="Heading5">
    <w:name w:val="heading 5"/>
    <w:basedOn w:val="Normal"/>
    <w:next w:val="Normal"/>
    <w:link w:val="Heading5Char"/>
    <w:uiPriority w:val="9"/>
    <w:unhideWhenUsed/>
    <w:qFormat/>
    <w:rsid w:val="00DB65C7"/>
    <w:pPr>
      <w:keepNext/>
      <w:keepLines/>
      <w:numPr>
        <w:ilvl w:val="4"/>
        <w:numId w:val="27"/>
      </w:numPr>
      <w:spacing w:before="40" w:after="0"/>
      <w:outlineLvl w:val="4"/>
    </w:pPr>
    <w:rPr>
      <w:rFonts w:ascii="Calibri Light" w:eastAsia="Yu Gothic Light" w:hAnsi="Calibri Light" w:cs="Times New Roman"/>
      <w:color w:val="2E74B5"/>
    </w:rPr>
  </w:style>
  <w:style w:type="paragraph" w:styleId="Heading6">
    <w:name w:val="heading 6"/>
    <w:basedOn w:val="Normal"/>
    <w:next w:val="Normal"/>
    <w:link w:val="Heading6Char"/>
    <w:unhideWhenUsed/>
    <w:qFormat/>
    <w:rsid w:val="00DB65C7"/>
    <w:pPr>
      <w:keepNext/>
      <w:keepLines/>
      <w:numPr>
        <w:ilvl w:val="5"/>
        <w:numId w:val="27"/>
      </w:numPr>
      <w:spacing w:before="40" w:after="0"/>
      <w:outlineLvl w:val="5"/>
    </w:pPr>
    <w:rPr>
      <w:rFonts w:ascii="Calibri Light" w:eastAsia="Yu Gothic Light" w:hAnsi="Calibri Light" w:cs="Times New Roman"/>
      <w:color w:val="1F4D78"/>
    </w:rPr>
  </w:style>
  <w:style w:type="paragraph" w:styleId="Heading7">
    <w:name w:val="heading 7"/>
    <w:basedOn w:val="Normal"/>
    <w:next w:val="Normal"/>
    <w:link w:val="Heading7Char"/>
    <w:unhideWhenUsed/>
    <w:qFormat/>
    <w:rsid w:val="00DB65C7"/>
    <w:pPr>
      <w:keepNext/>
      <w:keepLines/>
      <w:numPr>
        <w:ilvl w:val="6"/>
        <w:numId w:val="27"/>
      </w:numPr>
      <w:spacing w:before="40" w:after="0"/>
      <w:outlineLvl w:val="6"/>
    </w:pPr>
    <w:rPr>
      <w:rFonts w:ascii="Calibri Light" w:eastAsia="Yu Gothic Light" w:hAnsi="Calibri Light" w:cs="Times New Roman"/>
      <w:i/>
      <w:iCs/>
      <w:color w:val="1F4D78"/>
    </w:rPr>
  </w:style>
  <w:style w:type="paragraph" w:styleId="Heading8">
    <w:name w:val="heading 8"/>
    <w:aliases w:val="figure"/>
    <w:basedOn w:val="Normal"/>
    <w:next w:val="Normal"/>
    <w:link w:val="Heading8Char"/>
    <w:unhideWhenUsed/>
    <w:qFormat/>
    <w:rsid w:val="00DB65C7"/>
    <w:pPr>
      <w:keepNext/>
      <w:keepLines/>
      <w:numPr>
        <w:ilvl w:val="7"/>
        <w:numId w:val="27"/>
      </w:numPr>
      <w:spacing w:before="40" w:after="0"/>
      <w:outlineLvl w:val="7"/>
    </w:pPr>
    <w:rPr>
      <w:rFonts w:ascii="Calibri Light" w:eastAsia="Yu Gothic Light" w:hAnsi="Calibri Light" w:cs="Times New Roman"/>
      <w:color w:val="272727"/>
      <w:sz w:val="21"/>
      <w:szCs w:val="21"/>
    </w:rPr>
  </w:style>
  <w:style w:type="paragraph" w:styleId="Heading9">
    <w:name w:val="heading 9"/>
    <w:aliases w:val="table"/>
    <w:basedOn w:val="Normal"/>
    <w:next w:val="Normal"/>
    <w:link w:val="Heading9Char"/>
    <w:uiPriority w:val="9"/>
    <w:unhideWhenUsed/>
    <w:qFormat/>
    <w:rsid w:val="00DB65C7"/>
    <w:pPr>
      <w:keepNext/>
      <w:keepLines/>
      <w:numPr>
        <w:ilvl w:val="8"/>
        <w:numId w:val="27"/>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5C7"/>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0"/>
    <w:rsid w:val="00DB65C7"/>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DB65C7"/>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DB65C7"/>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DB65C7"/>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DB65C7"/>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DB65C7"/>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DB65C7"/>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DB65C7"/>
    <w:rPr>
      <w:rFonts w:ascii="Calibri Light" w:eastAsia="Yu Gothic Light" w:hAnsi="Calibri Light" w:cs="Times New Roman"/>
      <w:i/>
      <w:iCs/>
      <w:color w:val="272727"/>
      <w:sz w:val="21"/>
      <w:szCs w:val="21"/>
      <w:lang w:val="en-CA"/>
    </w:rPr>
  </w:style>
  <w:style w:type="character" w:customStyle="1" w:styleId="Heading2Char2">
    <w:name w:val="Heading 2 Char2"/>
    <w:basedOn w:val="DefaultParagraphFont"/>
    <w:link w:val="Heading2"/>
    <w:uiPriority w:val="9"/>
    <w:rsid w:val="00DB65C7"/>
    <w:rPr>
      <w:rFonts w:ascii="Calibri Light" w:eastAsia="Yu Gothic Light" w:hAnsi="Calibri Light" w:cs="Times New Roman"/>
      <w:color w:val="2E74B5"/>
      <w:sz w:val="26"/>
      <w:szCs w:val="26"/>
      <w:lang w:val="en-CA"/>
    </w:rPr>
  </w:style>
  <w:style w:type="paragraph" w:customStyle="1" w:styleId="Heading11">
    <w:name w:val="Heading 11"/>
    <w:basedOn w:val="Normal"/>
    <w:next w:val="Normal"/>
    <w:uiPriority w:val="9"/>
    <w:qFormat/>
    <w:rsid w:val="00DB65C7"/>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DB65C7"/>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DB65C7"/>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DB65C7"/>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DB65C7"/>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DB65C7"/>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DB65C7"/>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DB65C7"/>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DB65C7"/>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DB65C7"/>
    <w:rPr>
      <w:sz w:val="16"/>
      <w:szCs w:val="16"/>
    </w:rPr>
  </w:style>
  <w:style w:type="paragraph" w:styleId="CommentText">
    <w:name w:val="annotation text"/>
    <w:basedOn w:val="Normal"/>
    <w:link w:val="CommentTextChar"/>
    <w:uiPriority w:val="99"/>
    <w:unhideWhenUsed/>
    <w:rsid w:val="00DB65C7"/>
    <w:pPr>
      <w:spacing w:line="240" w:lineRule="auto"/>
    </w:pPr>
    <w:rPr>
      <w:sz w:val="20"/>
      <w:szCs w:val="20"/>
      <w:lang w:val="en-GB"/>
    </w:rPr>
  </w:style>
  <w:style w:type="character" w:customStyle="1" w:styleId="CommentTextChar">
    <w:name w:val="Comment Text Char"/>
    <w:basedOn w:val="DefaultParagraphFont"/>
    <w:link w:val="CommentText"/>
    <w:uiPriority w:val="99"/>
    <w:rsid w:val="00DB65C7"/>
    <w:rPr>
      <w:sz w:val="20"/>
      <w:szCs w:val="20"/>
      <w:lang w:val="en-GB"/>
    </w:rPr>
  </w:style>
  <w:style w:type="paragraph" w:styleId="CommentSubject">
    <w:name w:val="annotation subject"/>
    <w:basedOn w:val="CommentText"/>
    <w:next w:val="CommentText"/>
    <w:link w:val="CommentSubjectChar"/>
    <w:uiPriority w:val="99"/>
    <w:unhideWhenUsed/>
    <w:rsid w:val="00DB65C7"/>
    <w:rPr>
      <w:b/>
      <w:bCs/>
    </w:rPr>
  </w:style>
  <w:style w:type="character" w:customStyle="1" w:styleId="CommentSubjectChar">
    <w:name w:val="Comment Subject Char"/>
    <w:basedOn w:val="CommentTextChar"/>
    <w:link w:val="CommentSubject"/>
    <w:uiPriority w:val="99"/>
    <w:rsid w:val="00DB65C7"/>
    <w:rPr>
      <w:b/>
      <w:bCs/>
      <w:sz w:val="20"/>
      <w:szCs w:val="20"/>
      <w:lang w:val="en-GB"/>
    </w:rPr>
  </w:style>
  <w:style w:type="paragraph" w:styleId="BalloonText">
    <w:name w:val="Balloon Text"/>
    <w:basedOn w:val="Normal"/>
    <w:link w:val="BalloonTextChar"/>
    <w:uiPriority w:val="99"/>
    <w:unhideWhenUsed/>
    <w:rsid w:val="00DB65C7"/>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DB65C7"/>
    <w:rPr>
      <w:rFonts w:ascii="Segoe UI" w:hAnsi="Segoe UI" w:cs="Segoe UI"/>
      <w:sz w:val="18"/>
      <w:szCs w:val="18"/>
      <w:lang w:val="en-GB"/>
    </w:rPr>
  </w:style>
  <w:style w:type="character" w:customStyle="1" w:styleId="Hyperlink1">
    <w:name w:val="Hyperlink1"/>
    <w:basedOn w:val="DefaultParagraphFont"/>
    <w:unhideWhenUsed/>
    <w:rsid w:val="00DB65C7"/>
    <w:rPr>
      <w:color w:val="0563C1"/>
      <w:u w:val="single"/>
    </w:rPr>
  </w:style>
  <w:style w:type="paragraph" w:styleId="Revision">
    <w:name w:val="Revision"/>
    <w:hidden/>
    <w:uiPriority w:val="99"/>
    <w:semiHidden/>
    <w:rsid w:val="00DB65C7"/>
    <w:pPr>
      <w:spacing w:after="0" w:line="240" w:lineRule="auto"/>
    </w:pPr>
  </w:style>
  <w:style w:type="paragraph" w:styleId="ListParagraph">
    <w:name w:val="List Paragraph"/>
    <w:basedOn w:val="Normal"/>
    <w:link w:val="ListParagraphChar"/>
    <w:uiPriority w:val="34"/>
    <w:qFormat/>
    <w:rsid w:val="00DB65C7"/>
    <w:pPr>
      <w:ind w:left="720"/>
      <w:contextualSpacing/>
    </w:pPr>
    <w:rPr>
      <w:lang w:val="en-GB"/>
    </w:rPr>
  </w:style>
  <w:style w:type="paragraph" w:styleId="NormalWeb">
    <w:name w:val="Normal (Web)"/>
    <w:aliases w:val=" webb,webb"/>
    <w:basedOn w:val="Normal"/>
    <w:link w:val="NormalWebChar"/>
    <w:uiPriority w:val="34"/>
    <w:unhideWhenUsed/>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DB65C7"/>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DB65C7"/>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DB65C7"/>
    <w:rPr>
      <w:lang w:val="en-GB"/>
    </w:rPr>
  </w:style>
  <w:style w:type="paragraph" w:styleId="Footer">
    <w:name w:val="footer"/>
    <w:aliases w:val=" Car Car Car Car Car, Car Car Car Car,Car Car Car Car Car,Car Car Car Car"/>
    <w:basedOn w:val="Normal"/>
    <w:link w:val="FooterChar"/>
    <w:uiPriority w:val="99"/>
    <w:unhideWhenUsed/>
    <w:rsid w:val="00DB65C7"/>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DB65C7"/>
    <w:rPr>
      <w:lang w:val="en-GB"/>
    </w:rPr>
  </w:style>
  <w:style w:type="paragraph" w:customStyle="1" w:styleId="paragraph">
    <w:name w:val="paragraph"/>
    <w:basedOn w:val="Normal"/>
    <w:rsid w:val="00DB65C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DB65C7"/>
  </w:style>
  <w:style w:type="character" w:customStyle="1" w:styleId="eop">
    <w:name w:val="eop"/>
    <w:basedOn w:val="DefaultParagraphFont"/>
    <w:rsid w:val="00DB65C7"/>
  </w:style>
  <w:style w:type="paragraph" w:customStyle="1" w:styleId="para2">
    <w:name w:val="para 2."/>
    <w:link w:val="para2Car"/>
    <w:qFormat/>
    <w:rsid w:val="00DB65C7"/>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DB65C7"/>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DB65C7"/>
    <w:rPr>
      <w:color w:val="605E5C"/>
      <w:shd w:val="clear" w:color="auto" w:fill="E1DFDD"/>
    </w:rPr>
  </w:style>
  <w:style w:type="paragraph" w:customStyle="1" w:styleId="para11">
    <w:name w:val="para1.1."/>
    <w:basedOn w:val="Normal"/>
    <w:rsid w:val="00DB65C7"/>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DB65C7"/>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DB65C7"/>
    <w:rPr>
      <w:color w:val="954F72"/>
      <w:u w:val="single"/>
    </w:rPr>
  </w:style>
  <w:style w:type="table" w:styleId="TableGrid">
    <w:name w:val="Table Grid"/>
    <w:basedOn w:val="TableNormal"/>
    <w:uiPriority w:val="59"/>
    <w:rsid w:val="00DB65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65C7"/>
  </w:style>
  <w:style w:type="character" w:customStyle="1" w:styleId="scxw193381888">
    <w:name w:val="scxw193381888"/>
    <w:basedOn w:val="DefaultParagraphFont"/>
    <w:rsid w:val="00DB65C7"/>
  </w:style>
  <w:style w:type="paragraph" w:styleId="BodyText0">
    <w:name w:val="Body Text"/>
    <w:basedOn w:val="Normal"/>
    <w:link w:val="BodyTextChar"/>
    <w:uiPriority w:val="99"/>
    <w:qFormat/>
    <w:rsid w:val="00DB65C7"/>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99"/>
    <w:rsid w:val="00DB65C7"/>
    <w:rPr>
      <w:rFonts w:ascii="Arial" w:eastAsia="Arial" w:hAnsi="Arial" w:cs="Arial"/>
      <w:sz w:val="18"/>
      <w:szCs w:val="18"/>
    </w:rPr>
  </w:style>
  <w:style w:type="numbering" w:customStyle="1" w:styleId="NoList2">
    <w:name w:val="No List2"/>
    <w:next w:val="NoList"/>
    <w:uiPriority w:val="99"/>
    <w:semiHidden/>
    <w:unhideWhenUsed/>
    <w:rsid w:val="00DB65C7"/>
  </w:style>
  <w:style w:type="numbering" w:customStyle="1" w:styleId="ImportedStyle4">
    <w:name w:val="Imported Style 4"/>
    <w:rsid w:val="00DB65C7"/>
  </w:style>
  <w:style w:type="table" w:customStyle="1" w:styleId="TableGrid1">
    <w:name w:val="Table Grid1"/>
    <w:basedOn w:val="TableNormal"/>
    <w:next w:val="TableGrid"/>
    <w:uiPriority w:val="39"/>
    <w:rsid w:val="00DB65C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DB65C7"/>
    <w:rPr>
      <w:color w:val="605E5C"/>
      <w:shd w:val="clear" w:color="auto" w:fill="E1DFDD"/>
    </w:rPr>
  </w:style>
  <w:style w:type="numbering" w:customStyle="1" w:styleId="NoList3">
    <w:name w:val="No List3"/>
    <w:next w:val="NoList"/>
    <w:uiPriority w:val="99"/>
    <w:semiHidden/>
    <w:unhideWhenUsed/>
    <w:rsid w:val="00DB65C7"/>
  </w:style>
  <w:style w:type="table" w:customStyle="1" w:styleId="TableGrid2">
    <w:name w:val="Table Grid2"/>
    <w:basedOn w:val="TableNormal"/>
    <w:next w:val="TableGrid"/>
    <w:uiPriority w:val="59"/>
    <w:rsid w:val="00DB65C7"/>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B65C7"/>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DB65C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B65C7"/>
    <w:rPr>
      <w:vertAlign w:val="superscript"/>
    </w:rPr>
  </w:style>
  <w:style w:type="character" w:customStyle="1" w:styleId="normaltextrun1">
    <w:name w:val="normaltextrun1"/>
    <w:basedOn w:val="DefaultParagraphFont"/>
    <w:rsid w:val="00DB65C7"/>
  </w:style>
  <w:style w:type="paragraph" w:customStyle="1" w:styleId="document-article-intitule">
    <w:name w:val="document-article-intitul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DB65C7"/>
  </w:style>
  <w:style w:type="numbering" w:customStyle="1" w:styleId="ImportedStyle41">
    <w:name w:val="Imported Style 41"/>
    <w:rsid w:val="00DB65C7"/>
  </w:style>
  <w:style w:type="table" w:customStyle="1" w:styleId="TableGrid3">
    <w:name w:val="Table Grid3"/>
    <w:basedOn w:val="TableNormal"/>
    <w:next w:val="TableGrid"/>
    <w:uiPriority w:val="59"/>
    <w:rsid w:val="00DB65C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DB65C7"/>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DB65C7"/>
  </w:style>
  <w:style w:type="table" w:customStyle="1" w:styleId="TableGrid4">
    <w:name w:val="Table Grid4"/>
    <w:basedOn w:val="TableNormal"/>
    <w:next w:val="TableGrid"/>
    <w:rsid w:val="00DB65C7"/>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B65C7"/>
  </w:style>
  <w:style w:type="paragraph" w:customStyle="1" w:styleId="Title1">
    <w:name w:val="Title1"/>
    <w:basedOn w:val="Normal"/>
    <w:next w:val="Normal"/>
    <w:uiPriority w:val="10"/>
    <w:qFormat/>
    <w:rsid w:val="00DB65C7"/>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DB65C7"/>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DB65C7"/>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DB65C7"/>
  </w:style>
  <w:style w:type="character" w:customStyle="1" w:styleId="anchortext">
    <w:name w:val="anchortext"/>
    <w:basedOn w:val="DefaultParagraphFont"/>
    <w:rsid w:val="00DB65C7"/>
  </w:style>
  <w:style w:type="paragraph" w:styleId="z-TopofForm">
    <w:name w:val="HTML Top of Form"/>
    <w:basedOn w:val="Normal"/>
    <w:next w:val="Normal"/>
    <w:link w:val="z-TopofFormChar"/>
    <w:hidden/>
    <w:uiPriority w:val="99"/>
    <w:semiHidden/>
    <w:unhideWhenUsed/>
    <w:rsid w:val="00DB65C7"/>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DB65C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DB65C7"/>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DB65C7"/>
    <w:rPr>
      <w:rFonts w:ascii="Arial" w:eastAsia="Times New Roman" w:hAnsi="Arial" w:cs="Arial"/>
      <w:vanish/>
      <w:sz w:val="16"/>
      <w:szCs w:val="16"/>
      <w:lang w:val="en-GB" w:eastAsia="en-GB"/>
    </w:rPr>
  </w:style>
  <w:style w:type="character" w:customStyle="1" w:styleId="sr-only">
    <w:name w:val="sr-only"/>
    <w:basedOn w:val="DefaultParagraphFont"/>
    <w:rsid w:val="00DB65C7"/>
  </w:style>
  <w:style w:type="character" w:customStyle="1" w:styleId="cit">
    <w:name w:val="cit"/>
    <w:basedOn w:val="DefaultParagraphFont"/>
    <w:rsid w:val="00DB65C7"/>
  </w:style>
  <w:style w:type="paragraph" w:customStyle="1" w:styleId="dictionnaire-intitule-terme">
    <w:name w:val="dictionnaire-intitule-term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DB65C7"/>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DB65C7"/>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DB65C7"/>
    <w:rPr>
      <w:color w:val="0563C1" w:themeColor="hyperlink"/>
      <w:u w:val="single"/>
    </w:rPr>
  </w:style>
  <w:style w:type="character" w:customStyle="1" w:styleId="Heading1Char1">
    <w:name w:val="Heading 1 Char1"/>
    <w:basedOn w:val="DefaultParagraphFont"/>
    <w:uiPriority w:val="9"/>
    <w:rsid w:val="00DB65C7"/>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DB65C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DB65C7"/>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DB65C7"/>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DB65C7"/>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DB65C7"/>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DB65C7"/>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DB65C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DB65C7"/>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DB65C7"/>
    <w:rPr>
      <w:color w:val="954F72" w:themeColor="followedHyperlink"/>
      <w:u w:val="single"/>
    </w:rPr>
  </w:style>
  <w:style w:type="numbering" w:customStyle="1" w:styleId="NoList7">
    <w:name w:val="No List7"/>
    <w:next w:val="NoList"/>
    <w:uiPriority w:val="99"/>
    <w:semiHidden/>
    <w:unhideWhenUsed/>
    <w:rsid w:val="00DB65C7"/>
  </w:style>
  <w:style w:type="paragraph" w:styleId="TOC1">
    <w:name w:val="toc 1"/>
    <w:basedOn w:val="Normal"/>
    <w:uiPriority w:val="39"/>
    <w:qFormat/>
    <w:rsid w:val="00DB65C7"/>
    <w:pPr>
      <w:spacing w:before="120" w:after="120"/>
    </w:pPr>
    <w:rPr>
      <w:rFonts w:cstheme="minorHAnsi"/>
      <w:b/>
      <w:bCs/>
      <w:caps/>
      <w:sz w:val="20"/>
      <w:szCs w:val="20"/>
    </w:rPr>
  </w:style>
  <w:style w:type="paragraph" w:styleId="TOC2">
    <w:name w:val="toc 2"/>
    <w:basedOn w:val="Normal"/>
    <w:uiPriority w:val="39"/>
    <w:qFormat/>
    <w:rsid w:val="00DB65C7"/>
    <w:pPr>
      <w:spacing w:after="0"/>
      <w:ind w:left="220"/>
    </w:pPr>
    <w:rPr>
      <w:rFonts w:cstheme="minorHAnsi"/>
      <w:smallCaps/>
      <w:sz w:val="20"/>
      <w:szCs w:val="20"/>
    </w:rPr>
  </w:style>
  <w:style w:type="paragraph" w:styleId="TOC3">
    <w:name w:val="toc 3"/>
    <w:basedOn w:val="Normal"/>
    <w:uiPriority w:val="39"/>
    <w:qFormat/>
    <w:rsid w:val="00DB65C7"/>
    <w:pPr>
      <w:spacing w:after="0"/>
      <w:ind w:left="440"/>
    </w:pPr>
    <w:rPr>
      <w:rFonts w:cstheme="minorHAnsi"/>
      <w:i/>
      <w:iCs/>
      <w:sz w:val="20"/>
      <w:szCs w:val="20"/>
    </w:rPr>
  </w:style>
  <w:style w:type="paragraph" w:styleId="TOC4">
    <w:name w:val="toc 4"/>
    <w:basedOn w:val="Normal"/>
    <w:uiPriority w:val="39"/>
    <w:qFormat/>
    <w:rsid w:val="00DB65C7"/>
    <w:pPr>
      <w:spacing w:after="0"/>
      <w:ind w:left="660"/>
    </w:pPr>
    <w:rPr>
      <w:rFonts w:cstheme="minorHAnsi"/>
      <w:sz w:val="18"/>
      <w:szCs w:val="18"/>
    </w:rPr>
  </w:style>
  <w:style w:type="paragraph" w:customStyle="1" w:styleId="TableParagraph">
    <w:name w:val="Table Paragraph"/>
    <w:basedOn w:val="Normal"/>
    <w:uiPriority w:val="1"/>
    <w:qFormat/>
    <w:rsid w:val="00DB65C7"/>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DB65C7"/>
  </w:style>
  <w:style w:type="numbering" w:customStyle="1" w:styleId="NoList11">
    <w:name w:val="No List11"/>
    <w:next w:val="NoList"/>
    <w:uiPriority w:val="99"/>
    <w:semiHidden/>
    <w:unhideWhenUsed/>
    <w:rsid w:val="00DB65C7"/>
  </w:style>
  <w:style w:type="paragraph" w:customStyle="1" w:styleId="parai3para">
    <w:name w:val="para i3para"/>
    <w:basedOn w:val="parai3"/>
    <w:qFormat/>
    <w:rsid w:val="00DB65C7"/>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DB65C7"/>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DB65C7"/>
    <w:rPr>
      <w:rFonts w:ascii="Segoe UI" w:hAnsi="Segoe UI" w:cs="Segoe UI"/>
      <w:sz w:val="18"/>
      <w:szCs w:val="18"/>
    </w:rPr>
  </w:style>
  <w:style w:type="character" w:customStyle="1" w:styleId="CommentSubjectChar1">
    <w:name w:val="Comment Subject Char1"/>
    <w:basedOn w:val="CommentTextChar"/>
    <w:uiPriority w:val="99"/>
    <w:semiHidden/>
    <w:rsid w:val="00DB65C7"/>
    <w:rPr>
      <w:rFonts w:ascii="Calibri" w:eastAsia="Calibri" w:hAnsi="Calibri" w:cs="Times New Roman"/>
      <w:b/>
      <w:bCs/>
      <w:sz w:val="20"/>
      <w:szCs w:val="20"/>
      <w:lang w:val="en-US"/>
    </w:rPr>
  </w:style>
  <w:style w:type="paragraph" w:customStyle="1" w:styleId="document-article-libelle">
    <w:name w:val="document-article-libell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B65C7"/>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DB65C7"/>
    <w:rPr>
      <w:rFonts w:ascii="Arial" w:hAnsi="Arial" w:cs="Arial"/>
      <w:sz w:val="20"/>
      <w:szCs w:val="20"/>
    </w:rPr>
  </w:style>
  <w:style w:type="paragraph" w:styleId="EndnoteText">
    <w:name w:val="endnote text"/>
    <w:basedOn w:val="Normal"/>
    <w:link w:val="EndnoteTextChar"/>
    <w:uiPriority w:val="99"/>
    <w:semiHidden/>
    <w:unhideWhenUsed/>
    <w:rsid w:val="00DB65C7"/>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DB65C7"/>
    <w:rPr>
      <w:sz w:val="20"/>
      <w:szCs w:val="20"/>
      <w:lang w:val="en-CA"/>
    </w:rPr>
  </w:style>
  <w:style w:type="numbering" w:customStyle="1" w:styleId="Aucuneliste1">
    <w:name w:val="Aucune liste1"/>
    <w:next w:val="NoList"/>
    <w:uiPriority w:val="99"/>
    <w:semiHidden/>
    <w:unhideWhenUsed/>
    <w:rsid w:val="00DB65C7"/>
  </w:style>
  <w:style w:type="paragraph" w:customStyle="1" w:styleId="a">
    <w:name w:val="a"/>
    <w:basedOn w:val="Normal"/>
    <w:link w:val="aCar"/>
    <w:qFormat/>
    <w:rsid w:val="00DB65C7"/>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DB65C7"/>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DB65C7"/>
    <w:rPr>
      <w:rFonts w:ascii="Arial" w:eastAsia="Arial" w:hAnsi="Arial" w:cs="Arial"/>
      <w:sz w:val="18"/>
      <w:szCs w:val="18"/>
    </w:rPr>
  </w:style>
  <w:style w:type="paragraph" w:customStyle="1" w:styleId="i">
    <w:name w:val="i"/>
    <w:basedOn w:val="Normal"/>
    <w:link w:val="iCar"/>
    <w:autoRedefine/>
    <w:qFormat/>
    <w:rsid w:val="00DB65C7"/>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DB65C7"/>
    <w:rPr>
      <w:rFonts w:ascii="Arial" w:eastAsia="Arial" w:hAnsi="Arial" w:cs="Arial"/>
      <w:sz w:val="18"/>
      <w:szCs w:val="18"/>
    </w:rPr>
  </w:style>
  <w:style w:type="character" w:customStyle="1" w:styleId="iCar">
    <w:name w:val="i Car"/>
    <w:link w:val="i"/>
    <w:rsid w:val="00DB65C7"/>
    <w:rPr>
      <w:rFonts w:ascii="Arial" w:eastAsia="Arial" w:hAnsi="Arial" w:cs="Arial"/>
      <w:sz w:val="18"/>
      <w:szCs w:val="18"/>
    </w:rPr>
  </w:style>
  <w:style w:type="paragraph" w:styleId="PlainText">
    <w:name w:val="Plain Text"/>
    <w:basedOn w:val="Normal"/>
    <w:link w:val="PlainTextChar2"/>
    <w:uiPriority w:val="99"/>
    <w:unhideWhenUsed/>
    <w:rsid w:val="00DB65C7"/>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DB65C7"/>
    <w:rPr>
      <w:rFonts w:ascii="Consolas" w:hAnsi="Consolas"/>
      <w:sz w:val="21"/>
      <w:szCs w:val="21"/>
      <w:lang w:val="en-CA"/>
    </w:rPr>
  </w:style>
  <w:style w:type="character" w:customStyle="1" w:styleId="PlainTextChar2">
    <w:name w:val="Plain Text Char2"/>
    <w:link w:val="PlainText"/>
    <w:uiPriority w:val="99"/>
    <w:rsid w:val="00DB65C7"/>
    <w:rPr>
      <w:rFonts w:ascii="Calibri" w:eastAsia="Calibri" w:hAnsi="Calibri" w:cs="Consolas"/>
      <w:szCs w:val="21"/>
    </w:rPr>
  </w:style>
  <w:style w:type="paragraph" w:customStyle="1" w:styleId="10">
    <w:name w:val="1."/>
    <w:basedOn w:val="Normal"/>
    <w:link w:val="1Car0"/>
    <w:uiPriority w:val="99"/>
    <w:qFormat/>
    <w:rsid w:val="00DB65C7"/>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DB65C7"/>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DB65C7"/>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DB65C7"/>
  </w:style>
  <w:style w:type="paragraph" w:customStyle="1" w:styleId="Paramarge">
    <w:name w:val="Para marge"/>
    <w:basedOn w:val="Normal"/>
    <w:rsid w:val="00DB65C7"/>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DB65C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DB65C7"/>
  </w:style>
  <w:style w:type="numbering" w:customStyle="1" w:styleId="ImportedStyle5">
    <w:name w:val="Imported Style 5"/>
    <w:rsid w:val="00DB65C7"/>
  </w:style>
  <w:style w:type="numbering" w:customStyle="1" w:styleId="ImportedStyle1">
    <w:name w:val="Imported Style 1"/>
    <w:rsid w:val="00DB65C7"/>
  </w:style>
  <w:style w:type="table" w:customStyle="1" w:styleId="Grilledutableau1">
    <w:name w:val="Grille du tableau1"/>
    <w:basedOn w:val="TableNormal"/>
    <w:next w:val="TableGrid"/>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DB65C7"/>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DB65C7"/>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DB65C7"/>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DB65C7"/>
  </w:style>
  <w:style w:type="character" w:customStyle="1" w:styleId="nom-revue">
    <w:name w:val="nom-revue"/>
    <w:basedOn w:val="DefaultParagraphFont"/>
    <w:rsid w:val="00DB65C7"/>
  </w:style>
  <w:style w:type="character" w:customStyle="1" w:styleId="num-revue">
    <w:name w:val="num-revue"/>
    <w:basedOn w:val="DefaultParagraphFont"/>
    <w:rsid w:val="00DB65C7"/>
  </w:style>
  <w:style w:type="paragraph" w:customStyle="1" w:styleId="csc-textpic-caption">
    <w:name w:val="csc-textpic-caption"/>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DB65C7"/>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DB65C7"/>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DB65C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DB65C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DB65C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DB65C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DB65C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DB65C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DB65C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DB65C7"/>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DB65C7"/>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DB65C7"/>
    <w:rPr>
      <w:rFonts w:ascii="Arial" w:hAnsi="Arial" w:cs="Arial" w:hint="default"/>
      <w:sz w:val="18"/>
      <w:szCs w:val="18"/>
    </w:rPr>
  </w:style>
  <w:style w:type="paragraph" w:customStyle="1" w:styleId="pBase">
    <w:name w:val="p_Base"/>
    <w:next w:val="Normal"/>
    <w:rsid w:val="00DB65C7"/>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DB65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DB65C7"/>
    <w:rPr>
      <w:b/>
      <w:bCs/>
    </w:rPr>
  </w:style>
  <w:style w:type="paragraph" w:customStyle="1" w:styleId="Para20">
    <w:name w:val="Para 2"/>
    <w:basedOn w:val="Normal"/>
    <w:link w:val="Para2Car0"/>
    <w:qFormat/>
    <w:rsid w:val="00DB65C7"/>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DB65C7"/>
    <w:rPr>
      <w:rFonts w:ascii="Arial" w:eastAsia="Times New Roman" w:hAnsi="Arial" w:cs="Times New Roman"/>
      <w:sz w:val="18"/>
      <w:lang w:val="en-IE"/>
    </w:rPr>
  </w:style>
  <w:style w:type="paragraph" w:customStyle="1" w:styleId="Parai2">
    <w:name w:val="Para i.2"/>
    <w:basedOn w:val="Normal"/>
    <w:link w:val="Parai2Car"/>
    <w:rsid w:val="00DB65C7"/>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DB65C7"/>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DB65C7"/>
    <w:rPr>
      <w:rFonts w:ascii="Arial" w:eastAsia="Times New Roman" w:hAnsi="Arial" w:cs="Times New Roman"/>
      <w:sz w:val="18"/>
      <w:lang w:val="en-IE" w:bidi="en-US"/>
    </w:rPr>
  </w:style>
  <w:style w:type="paragraph" w:customStyle="1" w:styleId="Parai1">
    <w:name w:val="Para i1"/>
    <w:basedOn w:val="Para12"/>
    <w:rsid w:val="00DB65C7"/>
    <w:pPr>
      <w:ind w:left="425" w:hanging="425"/>
    </w:pPr>
    <w:rPr>
      <w:lang w:eastAsia="es-ES"/>
    </w:rPr>
  </w:style>
  <w:style w:type="paragraph" w:styleId="BodyText3">
    <w:name w:val="Body Text 3"/>
    <w:basedOn w:val="Normal"/>
    <w:link w:val="BodyText3Char"/>
    <w:unhideWhenUsed/>
    <w:rsid w:val="00DB65C7"/>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DB65C7"/>
    <w:rPr>
      <w:rFonts w:ascii="Calibri" w:eastAsia="Calibri" w:hAnsi="Calibri" w:cs="Times New Roman"/>
      <w:sz w:val="16"/>
      <w:szCs w:val="16"/>
      <w:lang w:val="x-none"/>
    </w:rPr>
  </w:style>
  <w:style w:type="character" w:styleId="IntenseEmphasis">
    <w:name w:val="Intense Emphasis"/>
    <w:uiPriority w:val="21"/>
    <w:qFormat/>
    <w:rsid w:val="00DB65C7"/>
    <w:rPr>
      <w:i/>
      <w:iCs/>
      <w:color w:val="auto"/>
      <w:sz w:val="24"/>
      <w:u w:val="single"/>
    </w:rPr>
  </w:style>
  <w:style w:type="paragraph" w:customStyle="1" w:styleId="Chaptertitle">
    <w:name w:val="Chapter title"/>
    <w:basedOn w:val="Normal"/>
    <w:link w:val="ChaptertitleCar"/>
    <w:rsid w:val="00DB65C7"/>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DB65C7"/>
  </w:style>
  <w:style w:type="paragraph" w:customStyle="1" w:styleId="Note">
    <w:name w:val="Note"/>
    <w:basedOn w:val="FootnoteText"/>
    <w:rsid w:val="00DB65C7"/>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DB65C7"/>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DB65C7"/>
    <w:rPr>
      <w:rFonts w:ascii="Arial" w:eastAsia="Times New Roman" w:hAnsi="Arial" w:cs="Times New Roman"/>
      <w:bCs/>
      <w:sz w:val="18"/>
      <w:lang w:val="en-IE"/>
    </w:rPr>
  </w:style>
  <w:style w:type="paragraph" w:customStyle="1" w:styleId="Para4">
    <w:name w:val="Para 4"/>
    <w:basedOn w:val="Normal"/>
    <w:link w:val="Para4Car"/>
    <w:rsid w:val="00DB65C7"/>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DB65C7"/>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DB65C7"/>
    <w:pPr>
      <w:spacing w:after="120"/>
      <w:ind w:left="1559" w:hanging="425"/>
    </w:pPr>
  </w:style>
  <w:style w:type="paragraph" w:customStyle="1" w:styleId="Para6">
    <w:name w:val="Para 6"/>
    <w:basedOn w:val="Parai5"/>
    <w:rsid w:val="00DB65C7"/>
    <w:pPr>
      <w:ind w:firstLine="0"/>
    </w:pPr>
  </w:style>
  <w:style w:type="paragraph" w:customStyle="1" w:styleId="Parai35">
    <w:name w:val="Para i.3.5"/>
    <w:basedOn w:val="Parai5"/>
    <w:rsid w:val="00DB65C7"/>
    <w:pPr>
      <w:tabs>
        <w:tab w:val="left" w:pos="2835"/>
        <w:tab w:val="left" w:pos="4536"/>
      </w:tabs>
      <w:ind w:firstLine="0"/>
    </w:pPr>
  </w:style>
  <w:style w:type="paragraph" w:customStyle="1" w:styleId="paraii35">
    <w:name w:val="para ii.3.5"/>
    <w:basedOn w:val="Parai35"/>
    <w:rsid w:val="00DB65C7"/>
    <w:pPr>
      <w:tabs>
        <w:tab w:val="clear" w:pos="2835"/>
        <w:tab w:val="clear" w:pos="4536"/>
      </w:tabs>
      <w:ind w:left="1984" w:hanging="425"/>
    </w:pPr>
  </w:style>
  <w:style w:type="paragraph" w:customStyle="1" w:styleId="Tablefn">
    <w:name w:val="Table fn"/>
    <w:basedOn w:val="Para12"/>
    <w:rsid w:val="00DB65C7"/>
    <w:pPr>
      <w:spacing w:before="240"/>
      <w:jc w:val="center"/>
    </w:pPr>
    <w:rPr>
      <w:sz w:val="16"/>
    </w:rPr>
  </w:style>
  <w:style w:type="paragraph" w:customStyle="1" w:styleId="TableHead">
    <w:name w:val="Table Head"/>
    <w:basedOn w:val="Para5"/>
    <w:link w:val="TableHeadCar"/>
    <w:rsid w:val="00DB65C7"/>
    <w:pPr>
      <w:spacing w:before="120" w:after="120"/>
      <w:ind w:left="0"/>
      <w:jc w:val="center"/>
    </w:pPr>
    <w:rPr>
      <w:rFonts w:ascii="Ottawa" w:hAnsi="Ottawa"/>
      <w:b/>
    </w:rPr>
  </w:style>
  <w:style w:type="paragraph" w:customStyle="1" w:styleId="Tabletext">
    <w:name w:val="Table text"/>
    <w:basedOn w:val="Para5"/>
    <w:rsid w:val="00DB65C7"/>
    <w:pPr>
      <w:spacing w:before="120" w:after="120"/>
      <w:ind w:left="0"/>
      <w:jc w:val="center"/>
    </w:pPr>
    <w:rPr>
      <w:rFonts w:cs="Arial"/>
    </w:rPr>
  </w:style>
  <w:style w:type="paragraph" w:customStyle="1" w:styleId="Tabletitle">
    <w:name w:val="Table title"/>
    <w:basedOn w:val="Para5"/>
    <w:link w:val="TabletitleCar"/>
    <w:autoRedefine/>
    <w:rsid w:val="00DB65C7"/>
    <w:pPr>
      <w:spacing w:after="120"/>
      <w:ind w:left="0"/>
      <w:jc w:val="center"/>
    </w:pPr>
    <w:rPr>
      <w:rFonts w:ascii="Ottawa" w:hAnsi="Ottawa"/>
      <w:b/>
      <w:i/>
    </w:rPr>
  </w:style>
  <w:style w:type="paragraph" w:customStyle="1" w:styleId="Title5a">
    <w:name w:val="Title 5a"/>
    <w:basedOn w:val="Para5"/>
    <w:link w:val="Title5aCar"/>
    <w:rsid w:val="00DB65C7"/>
    <w:pPr>
      <w:spacing w:before="240" w:after="120"/>
    </w:pPr>
    <w:rPr>
      <w:rFonts w:ascii="Ottawa" w:hAnsi="Ottawa"/>
      <w:i/>
    </w:rPr>
  </w:style>
  <w:style w:type="paragraph" w:customStyle="1" w:styleId="Title6">
    <w:name w:val="Title 6"/>
    <w:basedOn w:val="Para5"/>
    <w:rsid w:val="00DB65C7"/>
    <w:pPr>
      <w:spacing w:after="120"/>
      <w:ind w:left="1559"/>
    </w:pPr>
    <w:rPr>
      <w:rFonts w:ascii="Ottawa" w:hAnsi="Ottawa"/>
      <w:i/>
    </w:rPr>
  </w:style>
  <w:style w:type="paragraph" w:customStyle="1" w:styleId="Buffertext">
    <w:name w:val="Buffer text"/>
    <w:basedOn w:val="Para5"/>
    <w:link w:val="BuffertextCar"/>
    <w:rsid w:val="00DB65C7"/>
    <w:pPr>
      <w:tabs>
        <w:tab w:val="left" w:pos="5670"/>
      </w:tabs>
      <w:spacing w:after="0"/>
    </w:pPr>
    <w:rPr>
      <w:rFonts w:cs="Arial"/>
      <w:lang w:val="pt-BR"/>
    </w:rPr>
  </w:style>
  <w:style w:type="paragraph" w:customStyle="1" w:styleId="buffertextlast">
    <w:name w:val="buffer text last"/>
    <w:basedOn w:val="Buffertext"/>
    <w:link w:val="buffertextlastCar"/>
    <w:rsid w:val="00DB65C7"/>
    <w:pPr>
      <w:spacing w:after="240"/>
    </w:pPr>
    <w:rPr>
      <w:szCs w:val="18"/>
    </w:rPr>
  </w:style>
  <w:style w:type="paragraph" w:customStyle="1" w:styleId="ien-tte">
    <w:name w:val="i en-tête"/>
    <w:basedOn w:val="Header"/>
    <w:rsid w:val="00DB65C7"/>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DB65C7"/>
    <w:rPr>
      <w:rFonts w:ascii="Arial" w:hAnsi="Arial"/>
      <w:sz w:val="16"/>
    </w:rPr>
  </w:style>
  <w:style w:type="character" w:styleId="Emphasis">
    <w:name w:val="Emphasis"/>
    <w:uiPriority w:val="20"/>
    <w:qFormat/>
    <w:rsid w:val="00DB65C7"/>
    <w:rPr>
      <w:i/>
      <w:iCs/>
    </w:rPr>
  </w:style>
  <w:style w:type="paragraph" w:customStyle="1" w:styleId="solutionstext">
    <w:name w:val="solutions text"/>
    <w:basedOn w:val="Para5"/>
    <w:rsid w:val="00DB65C7"/>
    <w:pPr>
      <w:tabs>
        <w:tab w:val="left" w:pos="5670"/>
      </w:tabs>
      <w:spacing w:after="0"/>
      <w:ind w:left="0"/>
    </w:pPr>
    <w:rPr>
      <w:rFonts w:cs="Arial"/>
      <w:lang w:val="pt-BR"/>
    </w:rPr>
  </w:style>
  <w:style w:type="paragraph" w:customStyle="1" w:styleId="Parai6">
    <w:name w:val="Para i.6"/>
    <w:basedOn w:val="Parai5"/>
    <w:qFormat/>
    <w:rsid w:val="00DB65C7"/>
    <w:pPr>
      <w:ind w:left="1984"/>
    </w:pPr>
  </w:style>
  <w:style w:type="paragraph" w:customStyle="1" w:styleId="Para7">
    <w:name w:val="Para 7"/>
    <w:basedOn w:val="Para6"/>
    <w:qFormat/>
    <w:rsid w:val="00DB65C7"/>
    <w:pPr>
      <w:ind w:left="1701"/>
    </w:pPr>
  </w:style>
  <w:style w:type="paragraph" w:customStyle="1" w:styleId="Para7i">
    <w:name w:val="Para 7i"/>
    <w:basedOn w:val="Title6"/>
    <w:qFormat/>
    <w:rsid w:val="00DB65C7"/>
    <w:pPr>
      <w:ind w:left="2126" w:hanging="425"/>
    </w:pPr>
    <w:rPr>
      <w:rFonts w:ascii="Arial" w:hAnsi="Arial" w:cs="Arial"/>
      <w:i w:val="0"/>
      <w:szCs w:val="18"/>
    </w:rPr>
  </w:style>
  <w:style w:type="paragraph" w:customStyle="1" w:styleId="Para5a">
    <w:name w:val="Para 5a"/>
    <w:basedOn w:val="Para5"/>
    <w:qFormat/>
    <w:rsid w:val="00DB65C7"/>
    <w:pPr>
      <w:ind w:left="1418"/>
    </w:pPr>
    <w:rPr>
      <w:lang w:bidi="ar-SA"/>
    </w:rPr>
  </w:style>
  <w:style w:type="paragraph" w:styleId="HTMLPreformatted">
    <w:name w:val="HTML Preformatted"/>
    <w:basedOn w:val="Normal"/>
    <w:link w:val="HTMLPreformattedChar"/>
    <w:rsid w:val="00DB6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DB65C7"/>
    <w:rPr>
      <w:rFonts w:ascii="Tahoma" w:eastAsia="Times New Roman" w:hAnsi="Tahoma" w:cs="Tahoma"/>
      <w:sz w:val="20"/>
      <w:szCs w:val="20"/>
      <w:lang w:bidi="th-TH"/>
    </w:rPr>
  </w:style>
  <w:style w:type="character" w:customStyle="1" w:styleId="CarCar5">
    <w:name w:val="Car Car5"/>
    <w:rsid w:val="00DB65C7"/>
    <w:rPr>
      <w:rFonts w:ascii="Ottawa" w:hAnsi="Ottawa"/>
      <w:b/>
      <w:spacing w:val="-10"/>
      <w:kern w:val="28"/>
      <w:position w:val="6"/>
      <w:sz w:val="22"/>
      <w:szCs w:val="22"/>
      <w:lang w:val="en-US" w:eastAsia="en-US" w:bidi="en-US"/>
    </w:rPr>
  </w:style>
  <w:style w:type="character" w:customStyle="1" w:styleId="CarCar4">
    <w:name w:val="Car Car4"/>
    <w:rsid w:val="00DB65C7"/>
    <w:rPr>
      <w:rFonts w:ascii="TradeGothic Bold" w:hAnsi="TradeGothic Bold"/>
      <w:spacing w:val="-10"/>
      <w:kern w:val="28"/>
      <w:position w:val="6"/>
      <w:sz w:val="21"/>
      <w:szCs w:val="22"/>
      <w:lang w:val="en-US" w:eastAsia="fr-FR" w:bidi="en-US"/>
    </w:rPr>
  </w:style>
  <w:style w:type="character" w:customStyle="1" w:styleId="CarCar3">
    <w:name w:val="Car Car3"/>
    <w:rsid w:val="00DB65C7"/>
    <w:rPr>
      <w:rFonts w:ascii="Ottawa" w:hAnsi="Ottawa"/>
      <w:b/>
      <w:spacing w:val="-4"/>
      <w:kern w:val="28"/>
      <w:sz w:val="19"/>
      <w:szCs w:val="22"/>
      <w:lang w:val="en-US" w:eastAsia="fr-FR" w:bidi="en-US"/>
    </w:rPr>
  </w:style>
  <w:style w:type="character" w:customStyle="1" w:styleId="CarCar2">
    <w:name w:val="Car Car2"/>
    <w:rsid w:val="00DB65C7"/>
    <w:rPr>
      <w:rFonts w:ascii="Ottawa" w:hAnsi="Ottawa"/>
      <w:b/>
      <w:spacing w:val="-4"/>
      <w:kern w:val="28"/>
      <w:sz w:val="18"/>
      <w:szCs w:val="22"/>
      <w:lang w:val="en-US" w:eastAsia="fr-FR" w:bidi="en-US"/>
    </w:rPr>
  </w:style>
  <w:style w:type="character" w:customStyle="1" w:styleId="CarCar1">
    <w:name w:val="Car Car1"/>
    <w:rsid w:val="00DB65C7"/>
    <w:rPr>
      <w:rFonts w:ascii="Ottawa" w:hAnsi="Ottawa"/>
      <w:i/>
      <w:spacing w:val="-4"/>
      <w:kern w:val="28"/>
      <w:sz w:val="18"/>
      <w:lang w:val="en-US" w:eastAsia="en-US" w:bidi="en-US"/>
    </w:rPr>
  </w:style>
  <w:style w:type="character" w:customStyle="1" w:styleId="CarCar">
    <w:name w:val="Car Car"/>
    <w:rsid w:val="00DB65C7"/>
    <w:rPr>
      <w:rFonts w:ascii="Rockwell" w:hAnsi="Rockwell"/>
      <w:bCs/>
      <w:iCs/>
      <w:spacing w:val="20"/>
      <w:szCs w:val="60"/>
      <w:lang w:val="en-US" w:eastAsia="en-US" w:bidi="en-US"/>
    </w:rPr>
  </w:style>
  <w:style w:type="character" w:customStyle="1" w:styleId="Text4">
    <w:name w:val="Text 4"/>
    <w:rsid w:val="00DB65C7"/>
    <w:rPr>
      <w:rFonts w:ascii="TradeGothic" w:hAnsi="TradeGothic"/>
      <w:b/>
      <w:bCs/>
      <w:sz w:val="20"/>
      <w:szCs w:val="22"/>
      <w:lang w:val="en-IE" w:eastAsia="fr-FR" w:bidi="ar-SA"/>
    </w:rPr>
  </w:style>
  <w:style w:type="paragraph" w:customStyle="1" w:styleId="Text1">
    <w:name w:val="Text 1"/>
    <w:basedOn w:val="Normal"/>
    <w:rsid w:val="00DB65C7"/>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DB65C7"/>
    <w:rPr>
      <w:rFonts w:ascii="Garamond" w:hAnsi="Garamond"/>
      <w:bCs/>
      <w:sz w:val="22"/>
      <w:szCs w:val="22"/>
      <w:lang w:val="en-IE" w:eastAsia="fr-FR" w:bidi="ar-SA"/>
    </w:rPr>
  </w:style>
  <w:style w:type="character" w:customStyle="1" w:styleId="Text1111bulletCar">
    <w:name w:val="Text 1.1.1.1 bullet Car"/>
    <w:rsid w:val="00DB65C7"/>
    <w:rPr>
      <w:rFonts w:ascii="Garamond" w:hAnsi="Garamond"/>
      <w:sz w:val="22"/>
      <w:szCs w:val="22"/>
      <w:lang w:val="en-IE" w:eastAsia="fr-FR" w:bidi="ar-SA"/>
    </w:rPr>
  </w:style>
  <w:style w:type="paragraph" w:customStyle="1" w:styleId="Level1">
    <w:name w:val="Level 1"/>
    <w:basedOn w:val="Normal"/>
    <w:rsid w:val="00DB65C7"/>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DB65C7"/>
    <w:rPr>
      <w:rFonts w:ascii="Garamond" w:hAnsi="Garamond"/>
      <w:b/>
      <w:sz w:val="18"/>
      <w:lang w:val="en-IE" w:eastAsia="fr-FR"/>
    </w:rPr>
  </w:style>
  <w:style w:type="paragraph" w:customStyle="1" w:styleId="111">
    <w:name w:val="1.1.1."/>
    <w:basedOn w:val="Normal"/>
    <w:rsid w:val="00DB65C7"/>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DB65C7"/>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DB65C7"/>
    <w:pPr>
      <w:spacing w:after="120"/>
    </w:pPr>
    <w:rPr>
      <w:lang w:val="en-GB"/>
    </w:rPr>
  </w:style>
  <w:style w:type="character" w:customStyle="1" w:styleId="Para5Car">
    <w:name w:val="Para 5 Car"/>
    <w:rsid w:val="00DB65C7"/>
    <w:rPr>
      <w:rFonts w:ascii="Arial" w:hAnsi="Arial"/>
      <w:bCs/>
      <w:sz w:val="18"/>
      <w:szCs w:val="22"/>
      <w:lang w:val="en-IE" w:eastAsia="en-US" w:bidi="en-US"/>
    </w:rPr>
  </w:style>
  <w:style w:type="character" w:customStyle="1" w:styleId="solutionstextCar">
    <w:name w:val="solutions text Car"/>
    <w:rsid w:val="00DB65C7"/>
    <w:rPr>
      <w:rFonts w:ascii="Arial" w:hAnsi="Arial" w:cs="Arial"/>
      <w:bCs/>
      <w:sz w:val="18"/>
      <w:szCs w:val="22"/>
      <w:lang w:val="pt-BR" w:eastAsia="en-US" w:bidi="en-US"/>
    </w:rPr>
  </w:style>
  <w:style w:type="character" w:customStyle="1" w:styleId="solutionstextlastCar">
    <w:name w:val="solutions text last Car"/>
    <w:rsid w:val="00DB65C7"/>
    <w:rPr>
      <w:rFonts w:ascii="Arial" w:hAnsi="Arial" w:cs="Arial"/>
      <w:bCs/>
      <w:sz w:val="18"/>
      <w:szCs w:val="22"/>
      <w:lang w:val="en-GB" w:eastAsia="en-US" w:bidi="en-US"/>
    </w:rPr>
  </w:style>
  <w:style w:type="paragraph" w:customStyle="1" w:styleId="StylePara2Aprs10pt">
    <w:name w:val="Style Para 2 + Après : 10 pt"/>
    <w:basedOn w:val="Para20"/>
    <w:rsid w:val="00DB65C7"/>
    <w:pPr>
      <w:spacing w:after="200"/>
    </w:pPr>
    <w:rPr>
      <w:szCs w:val="20"/>
    </w:rPr>
  </w:style>
  <w:style w:type="paragraph" w:customStyle="1" w:styleId="CarCar1Car">
    <w:name w:val="Car Car1 Car"/>
    <w:basedOn w:val="Normal"/>
    <w:rsid w:val="00DB65C7"/>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DB65C7"/>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DB65C7"/>
    <w:rPr>
      <w:rFonts w:ascii="Arial" w:eastAsia="Times New Roman" w:hAnsi="Arial" w:cs="Arial"/>
      <w:sz w:val="18"/>
      <w:szCs w:val="18"/>
      <w:lang w:val="en-GB" w:eastAsia="fr-FR"/>
    </w:rPr>
  </w:style>
  <w:style w:type="character" w:customStyle="1" w:styleId="jrnl">
    <w:name w:val="jrnl"/>
    <w:basedOn w:val="DefaultParagraphFont"/>
    <w:rsid w:val="00DB65C7"/>
  </w:style>
  <w:style w:type="paragraph" w:customStyle="1" w:styleId="Base1">
    <w:name w:val="Base1"/>
    <w:rsid w:val="00DB65C7"/>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DB65C7"/>
  </w:style>
  <w:style w:type="character" w:customStyle="1" w:styleId="apple-converted-space">
    <w:name w:val="apple-converted-space"/>
    <w:basedOn w:val="DefaultParagraphFont"/>
    <w:rsid w:val="00DB65C7"/>
  </w:style>
  <w:style w:type="character" w:customStyle="1" w:styleId="Para1Char">
    <w:name w:val="Para 1 Char"/>
    <w:rsid w:val="00DB65C7"/>
    <w:rPr>
      <w:rFonts w:ascii="Arial" w:hAnsi="Arial"/>
      <w:sz w:val="18"/>
      <w:szCs w:val="22"/>
      <w:lang w:val="en-IE" w:eastAsia="en-US" w:bidi="en-US"/>
    </w:rPr>
  </w:style>
  <w:style w:type="character" w:customStyle="1" w:styleId="Para3Char">
    <w:name w:val="Para 3 Char"/>
    <w:rsid w:val="00DB65C7"/>
    <w:rPr>
      <w:rFonts w:ascii="Arial" w:hAnsi="Arial"/>
      <w:bCs/>
      <w:sz w:val="18"/>
      <w:szCs w:val="22"/>
      <w:lang w:val="en-IE" w:eastAsia="en-US" w:bidi="ar-SA"/>
    </w:rPr>
  </w:style>
  <w:style w:type="paragraph" w:customStyle="1" w:styleId="Title2">
    <w:name w:val="Title 2"/>
    <w:basedOn w:val="Normal"/>
    <w:qFormat/>
    <w:rsid w:val="00DB65C7"/>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DB65C7"/>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DB65C7"/>
    <w:pPr>
      <w:jc w:val="center"/>
    </w:pPr>
    <w:rPr>
      <w:rFonts w:ascii="Ottawa" w:hAnsi="Ottawa" w:cs="Times New Roman"/>
      <w:bCs w:val="0"/>
      <w:szCs w:val="20"/>
    </w:rPr>
  </w:style>
  <w:style w:type="character" w:customStyle="1" w:styleId="Hyperlink0">
    <w:name w:val="Hyperlink.0"/>
    <w:rsid w:val="00DB65C7"/>
    <w:rPr>
      <w:color w:val="0000FF"/>
      <w:sz w:val="24"/>
      <w:szCs w:val="24"/>
      <w:u w:val="single" w:color="0000FF"/>
      <w:lang w:val="en-US"/>
    </w:rPr>
  </w:style>
  <w:style w:type="character" w:customStyle="1" w:styleId="highlight">
    <w:name w:val="highlight"/>
    <w:basedOn w:val="DefaultParagraphFont"/>
    <w:rsid w:val="00DB65C7"/>
  </w:style>
  <w:style w:type="character" w:customStyle="1" w:styleId="hps">
    <w:name w:val="hps"/>
    <w:basedOn w:val="DefaultParagraphFont"/>
    <w:rsid w:val="00DB65C7"/>
  </w:style>
  <w:style w:type="character" w:customStyle="1" w:styleId="longtext1">
    <w:name w:val="long_text1"/>
    <w:rsid w:val="00DB65C7"/>
    <w:rPr>
      <w:sz w:val="20"/>
      <w:szCs w:val="20"/>
    </w:rPr>
  </w:style>
  <w:style w:type="paragraph" w:styleId="BlockText">
    <w:name w:val="Block Text"/>
    <w:basedOn w:val="Normal"/>
    <w:rsid w:val="00DB65C7"/>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DB65C7"/>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DB65C7"/>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DB65C7"/>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DB65C7"/>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DB65C7"/>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DB65C7"/>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DB65C7"/>
    <w:pPr>
      <w:ind w:firstLine="210"/>
    </w:pPr>
  </w:style>
  <w:style w:type="character" w:customStyle="1" w:styleId="BodyTextFirstIndent2Char">
    <w:name w:val="Body Text First Indent 2 Char"/>
    <w:basedOn w:val="BodyTextIndentChar"/>
    <w:link w:val="BodyTextFirstIndent2"/>
    <w:uiPriority w:val="99"/>
    <w:rsid w:val="00DB65C7"/>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DB65C7"/>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DB65C7"/>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DB65C7"/>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DB65C7"/>
    <w:rPr>
      <w:rFonts w:ascii="Times New Roman" w:eastAsia="SimSun" w:hAnsi="Times New Roman" w:cs="Times New Roman"/>
      <w:sz w:val="16"/>
      <w:szCs w:val="16"/>
      <w:lang w:val="en-AU" w:eastAsia="zh-CN"/>
    </w:rPr>
  </w:style>
  <w:style w:type="paragraph" w:styleId="Closing">
    <w:name w:val="Closing"/>
    <w:basedOn w:val="Normal"/>
    <w:link w:val="ClosingChar"/>
    <w:rsid w:val="00DB65C7"/>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DB65C7"/>
    <w:rPr>
      <w:rFonts w:ascii="Times New Roman" w:eastAsia="SimSun" w:hAnsi="Times New Roman" w:cs="Times New Roman"/>
      <w:sz w:val="20"/>
      <w:szCs w:val="20"/>
      <w:lang w:val="en-AU" w:eastAsia="zh-CN"/>
    </w:rPr>
  </w:style>
  <w:style w:type="paragraph" w:styleId="Date">
    <w:name w:val="Date"/>
    <w:basedOn w:val="Normal"/>
    <w:next w:val="Normal"/>
    <w:link w:val="DateChar"/>
    <w:rsid w:val="00DB65C7"/>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DB65C7"/>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DB65C7"/>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DB65C7"/>
    <w:rPr>
      <w:rFonts w:ascii="Times New Roman" w:eastAsia="SimSun" w:hAnsi="Times New Roman" w:cs="Times New Roman"/>
      <w:sz w:val="20"/>
      <w:szCs w:val="20"/>
      <w:lang w:val="en-AU" w:eastAsia="zh-CN"/>
    </w:rPr>
  </w:style>
  <w:style w:type="paragraph" w:styleId="EnvelopeAddress">
    <w:name w:val="envelope address"/>
    <w:basedOn w:val="Normal"/>
    <w:rsid w:val="00DB65C7"/>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DB65C7"/>
    <w:pPr>
      <w:spacing w:before="160" w:after="0" w:line="240" w:lineRule="auto"/>
    </w:pPr>
    <w:rPr>
      <w:rFonts w:ascii="Arial" w:eastAsia="SimSun" w:hAnsi="Arial" w:cs="Arial"/>
      <w:sz w:val="20"/>
      <w:szCs w:val="20"/>
      <w:lang w:val="en-AU" w:eastAsia="zh-CN"/>
    </w:rPr>
  </w:style>
  <w:style w:type="character" w:styleId="HTMLAcronym">
    <w:name w:val="HTML Acronym"/>
    <w:rsid w:val="00DB65C7"/>
  </w:style>
  <w:style w:type="paragraph" w:styleId="HTMLAddress">
    <w:name w:val="HTML Address"/>
    <w:basedOn w:val="Normal"/>
    <w:link w:val="HTMLAddressChar"/>
    <w:rsid w:val="00DB65C7"/>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DB65C7"/>
    <w:rPr>
      <w:rFonts w:ascii="Times New Roman" w:eastAsia="SimSun" w:hAnsi="Times New Roman" w:cs="Times New Roman"/>
      <w:i/>
      <w:iCs/>
      <w:sz w:val="20"/>
      <w:szCs w:val="20"/>
      <w:lang w:val="en-AU" w:eastAsia="zh-CN"/>
    </w:rPr>
  </w:style>
  <w:style w:type="character" w:styleId="HTMLCite">
    <w:name w:val="HTML Cite"/>
    <w:rsid w:val="00DB65C7"/>
    <w:rPr>
      <w:i/>
      <w:iCs/>
    </w:rPr>
  </w:style>
  <w:style w:type="character" w:styleId="HTMLCode">
    <w:name w:val="HTML Code"/>
    <w:rsid w:val="00DB65C7"/>
    <w:rPr>
      <w:rFonts w:ascii="Courier New" w:hAnsi="Courier New" w:cs="Courier New"/>
      <w:sz w:val="20"/>
      <w:szCs w:val="20"/>
    </w:rPr>
  </w:style>
  <w:style w:type="character" w:styleId="HTMLDefinition">
    <w:name w:val="HTML Definition"/>
    <w:rsid w:val="00DB65C7"/>
    <w:rPr>
      <w:i/>
      <w:iCs/>
    </w:rPr>
  </w:style>
  <w:style w:type="character" w:styleId="HTMLKeyboard">
    <w:name w:val="HTML Keyboard"/>
    <w:rsid w:val="00DB65C7"/>
    <w:rPr>
      <w:rFonts w:ascii="Courier New" w:hAnsi="Courier New" w:cs="Courier New"/>
      <w:sz w:val="20"/>
      <w:szCs w:val="20"/>
    </w:rPr>
  </w:style>
  <w:style w:type="character" w:styleId="HTMLSample">
    <w:name w:val="HTML Sample"/>
    <w:rsid w:val="00DB65C7"/>
    <w:rPr>
      <w:rFonts w:ascii="Courier New" w:hAnsi="Courier New" w:cs="Courier New"/>
    </w:rPr>
  </w:style>
  <w:style w:type="character" w:styleId="HTMLTypewriter">
    <w:name w:val="HTML Typewriter"/>
    <w:rsid w:val="00DB65C7"/>
    <w:rPr>
      <w:rFonts w:ascii="Courier New" w:hAnsi="Courier New" w:cs="Courier New"/>
      <w:sz w:val="20"/>
      <w:szCs w:val="20"/>
    </w:rPr>
  </w:style>
  <w:style w:type="character" w:styleId="HTMLVariable">
    <w:name w:val="HTML Variable"/>
    <w:rsid w:val="00DB65C7"/>
    <w:rPr>
      <w:i/>
      <w:iCs/>
    </w:rPr>
  </w:style>
  <w:style w:type="paragraph" w:styleId="List">
    <w:name w:val="List"/>
    <w:basedOn w:val="Normal"/>
    <w:rsid w:val="00DB65C7"/>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DB65C7"/>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DB65C7"/>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DB65C7"/>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DB65C7"/>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DB65C7"/>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DB65C7"/>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DB65C7"/>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DB65C7"/>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DB65C7"/>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DB65C7"/>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DB65C7"/>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DB65C7"/>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DB65C7"/>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DB65C7"/>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DB65C7"/>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DB65C7"/>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DB65C7"/>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DB65C7"/>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DB65C7"/>
    <w:rPr>
      <w:rFonts w:ascii="Arial" w:eastAsia="SimSun" w:hAnsi="Arial" w:cs="Times New Roman"/>
      <w:sz w:val="20"/>
      <w:szCs w:val="20"/>
      <w:shd w:val="pct20" w:color="auto" w:fill="auto"/>
      <w:lang w:val="en-AU" w:eastAsia="zh-CN"/>
    </w:rPr>
  </w:style>
  <w:style w:type="paragraph" w:styleId="NormalIndent">
    <w:name w:val="Normal Indent"/>
    <w:basedOn w:val="Normal"/>
    <w:rsid w:val="00DB65C7"/>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DB65C7"/>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DB65C7"/>
    <w:rPr>
      <w:rFonts w:ascii="Times New Roman" w:eastAsia="SimSun" w:hAnsi="Times New Roman" w:cs="Times New Roman"/>
      <w:sz w:val="20"/>
      <w:szCs w:val="20"/>
      <w:lang w:val="en-AU" w:eastAsia="zh-CN"/>
    </w:rPr>
  </w:style>
  <w:style w:type="character" w:styleId="PageNumber">
    <w:name w:val="page number"/>
    <w:rsid w:val="00DB65C7"/>
  </w:style>
  <w:style w:type="paragraph" w:styleId="Salutation">
    <w:name w:val="Salutation"/>
    <w:basedOn w:val="Normal"/>
    <w:next w:val="Normal"/>
    <w:link w:val="SalutationChar"/>
    <w:rsid w:val="00DB65C7"/>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DB65C7"/>
    <w:rPr>
      <w:rFonts w:ascii="Times New Roman" w:eastAsia="SimSun" w:hAnsi="Times New Roman" w:cs="Times New Roman"/>
      <w:sz w:val="20"/>
      <w:szCs w:val="20"/>
      <w:lang w:val="en-AU" w:eastAsia="zh-CN"/>
    </w:rPr>
  </w:style>
  <w:style w:type="paragraph" w:styleId="Signature">
    <w:name w:val="Signature"/>
    <w:basedOn w:val="Normal"/>
    <w:link w:val="SignatureChar"/>
    <w:rsid w:val="00DB65C7"/>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DB65C7"/>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DB65C7"/>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DB65C7"/>
    <w:rPr>
      <w:rFonts w:ascii="Arial" w:eastAsia="SimSun" w:hAnsi="Arial" w:cs="Times New Roman"/>
      <w:sz w:val="20"/>
      <w:szCs w:val="20"/>
      <w:lang w:val="en-AU" w:eastAsia="zh-CN"/>
    </w:rPr>
  </w:style>
  <w:style w:type="table" w:styleId="Table3Deffects1">
    <w:name w:val="Table 3D effects 1"/>
    <w:basedOn w:val="TableNormal"/>
    <w:rsid w:val="00DB65C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B65C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B65C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B65C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B65C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B65C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B65C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B65C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B65C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B65C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B65C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DB65C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DB65C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B65C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B65C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B65C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B65C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B65C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B65C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DB65C7"/>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DB65C7"/>
    <w:rPr>
      <w:rFonts w:ascii="Times New Roman" w:eastAsia="SimSun" w:hAnsi="Times New Roman" w:cs="Times New Roman"/>
      <w:sz w:val="20"/>
      <w:szCs w:val="20"/>
      <w:lang w:val="en-AU" w:eastAsia="zh-CN"/>
    </w:rPr>
  </w:style>
  <w:style w:type="numbering" w:styleId="ArticleSection">
    <w:name w:val="Outline List 3"/>
    <w:basedOn w:val="NoList"/>
    <w:rsid w:val="00DB65C7"/>
  </w:style>
  <w:style w:type="numbering" w:styleId="1ai">
    <w:name w:val="Outline List 1"/>
    <w:basedOn w:val="NoList"/>
    <w:rsid w:val="00DB65C7"/>
  </w:style>
  <w:style w:type="numbering" w:styleId="111111">
    <w:name w:val="Outline List 2"/>
    <w:basedOn w:val="NoList"/>
    <w:rsid w:val="00DB65C7"/>
  </w:style>
  <w:style w:type="paragraph" w:customStyle="1" w:styleId="StyleText1111bulletNonGras">
    <w:name w:val="Style Text 1.1.1.1 bullet + Non Gras"/>
    <w:basedOn w:val="Normal"/>
    <w:rsid w:val="00DB65C7"/>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DB65C7"/>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DB65C7"/>
  </w:style>
  <w:style w:type="paragraph" w:customStyle="1" w:styleId="parai60">
    <w:name w:val="para i6"/>
    <w:basedOn w:val="Parai35"/>
    <w:rsid w:val="00DB65C7"/>
    <w:pPr>
      <w:ind w:left="1984" w:hanging="425"/>
    </w:pPr>
  </w:style>
  <w:style w:type="paragraph" w:customStyle="1" w:styleId="Titre1">
    <w:name w:val="Titre1"/>
    <w:basedOn w:val="Normal"/>
    <w:rsid w:val="00DB65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DB65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DB65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DB65C7"/>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DB65C7"/>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DB65C7"/>
  </w:style>
  <w:style w:type="character" w:customStyle="1" w:styleId="Title5aCar">
    <w:name w:val="Title 5a Car"/>
    <w:link w:val="Title5a"/>
    <w:rsid w:val="00DB65C7"/>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DB65C7"/>
    <w:rPr>
      <w:rFonts w:ascii="Ottawa" w:eastAsia="Times New Roman" w:hAnsi="Ottawa" w:cs="Times New Roman"/>
      <w:bCs/>
      <w:i/>
      <w:sz w:val="18"/>
      <w:lang w:val="en-IE" w:bidi="en-US"/>
    </w:rPr>
  </w:style>
  <w:style w:type="character" w:customStyle="1" w:styleId="CharChar7">
    <w:name w:val="Char Char7"/>
    <w:semiHidden/>
    <w:rsid w:val="00DB65C7"/>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DB65C7"/>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DB65C7"/>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DB65C7"/>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DB65C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DB65C7"/>
  </w:style>
  <w:style w:type="paragraph" w:customStyle="1" w:styleId="paramarge0">
    <w:name w:val="para marge"/>
    <w:rsid w:val="00DB65C7"/>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DB65C7"/>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DB65C7"/>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DB65C7"/>
    <w:rPr>
      <w:i/>
      <w:iCs/>
      <w:strike/>
      <w:dstrike w:val="0"/>
      <w:sz w:val="20"/>
      <w:szCs w:val="20"/>
      <w:lang w:val="en-US"/>
    </w:rPr>
  </w:style>
  <w:style w:type="numbering" w:customStyle="1" w:styleId="List0">
    <w:name w:val="List 0"/>
    <w:basedOn w:val="ImportedStyle1"/>
    <w:rsid w:val="00DB65C7"/>
  </w:style>
  <w:style w:type="numbering" w:customStyle="1" w:styleId="List1">
    <w:name w:val="List 1"/>
    <w:basedOn w:val="ImportedStyle2"/>
    <w:rsid w:val="00DB65C7"/>
  </w:style>
  <w:style w:type="numbering" w:customStyle="1" w:styleId="ImportedStyle2">
    <w:name w:val="Imported Style 2"/>
    <w:rsid w:val="00DB65C7"/>
  </w:style>
  <w:style w:type="numbering" w:customStyle="1" w:styleId="List21">
    <w:name w:val="List 21"/>
    <w:basedOn w:val="ImportedStyle3"/>
    <w:rsid w:val="00DB65C7"/>
  </w:style>
  <w:style w:type="numbering" w:customStyle="1" w:styleId="ImportedStyle3">
    <w:name w:val="Imported Style 3"/>
    <w:rsid w:val="00DB65C7"/>
  </w:style>
  <w:style w:type="character" w:customStyle="1" w:styleId="CommentTextChar2">
    <w:name w:val="Comment Text Char2"/>
    <w:uiPriority w:val="99"/>
    <w:rsid w:val="00DB65C7"/>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DB65C7"/>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DB65C7"/>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DB65C7"/>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DB65C7"/>
    <w:pPr>
      <w:spacing w:line="240" w:lineRule="exact"/>
    </w:pPr>
    <w:rPr>
      <w:rFonts w:ascii="Tahoma" w:eastAsia="Times New Roman" w:hAnsi="Tahoma" w:cs="Times New Roman"/>
      <w:sz w:val="20"/>
      <w:szCs w:val="20"/>
      <w:lang w:val="en-US"/>
    </w:rPr>
  </w:style>
  <w:style w:type="paragraph" w:customStyle="1" w:styleId="pBase1">
    <w:name w:val="p_Base1"/>
    <w:next w:val="Normal"/>
    <w:rsid w:val="00DB65C7"/>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DB65C7"/>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DB65C7"/>
    <w:rPr>
      <w:rFonts w:ascii="Times New Roman" w:eastAsia="SimSun" w:hAnsi="Times New Roman" w:cs="Times New Roman"/>
      <w:szCs w:val="20"/>
      <w:lang w:val="fr-FR" w:eastAsia="zh-CN"/>
    </w:rPr>
  </w:style>
  <w:style w:type="paragraph" w:customStyle="1" w:styleId="Times">
    <w:name w:val="Times"/>
    <w:uiPriority w:val="99"/>
    <w:qFormat/>
    <w:rsid w:val="00DB65C7"/>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DB65C7"/>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DB65C7"/>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DB65C7"/>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DB65C7"/>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DB65C7"/>
    <w:rPr>
      <w:rFonts w:ascii="Arial" w:eastAsia="Times New Roman" w:hAnsi="Arial" w:cs="Times New Roman"/>
      <w:color w:val="000000"/>
      <w:sz w:val="19"/>
      <w:szCs w:val="20"/>
      <w:lang w:val="fr-FR" w:eastAsia="en-GB"/>
    </w:rPr>
  </w:style>
  <w:style w:type="paragraph" w:customStyle="1" w:styleId="Basegras">
    <w:name w:val="Base gras"/>
    <w:rsid w:val="00DB65C7"/>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DB65C7"/>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DB65C7"/>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DB65C7"/>
    <w:rPr>
      <w:rFonts w:ascii="Calibri" w:eastAsia="Calibri" w:hAnsi="Calibri" w:cs="Times New Roman"/>
      <w:sz w:val="20"/>
      <w:szCs w:val="20"/>
      <w:lang w:val="en-GB"/>
    </w:rPr>
  </w:style>
  <w:style w:type="paragraph" w:customStyle="1" w:styleId="para2base">
    <w:name w:val="para 2. base"/>
    <w:basedOn w:val="Normal"/>
    <w:qFormat/>
    <w:rsid w:val="00DB65C7"/>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DB65C7"/>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DB65C7"/>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DB65C7"/>
    <w:rPr>
      <w:rFonts w:ascii="Century Schoolbook" w:eastAsia="Times New Roman" w:hAnsi="Century Schoolbook" w:cs="Times New Roman"/>
      <w:sz w:val="20"/>
      <w:szCs w:val="20"/>
      <w:lang w:val="en-GB"/>
    </w:rPr>
  </w:style>
  <w:style w:type="paragraph" w:customStyle="1" w:styleId="parai61">
    <w:name w:val="para i.6"/>
    <w:basedOn w:val="Parai35"/>
    <w:rsid w:val="00DB65C7"/>
    <w:pPr>
      <w:tabs>
        <w:tab w:val="clear" w:pos="2835"/>
        <w:tab w:val="clear" w:pos="4536"/>
      </w:tabs>
      <w:ind w:left="1984" w:hanging="425"/>
    </w:pPr>
  </w:style>
  <w:style w:type="character" w:customStyle="1" w:styleId="Policepardfaut1">
    <w:name w:val="Police par défaut1"/>
    <w:rsid w:val="00DB65C7"/>
  </w:style>
  <w:style w:type="character" w:customStyle="1" w:styleId="Car4">
    <w:name w:val="Car4"/>
    <w:rsid w:val="00DB65C7"/>
    <w:rPr>
      <w:rFonts w:ascii="Ottawa" w:hAnsi="Ottawa"/>
      <w:b/>
      <w:sz w:val="22"/>
      <w:szCs w:val="22"/>
      <w:lang w:val="en-US" w:eastAsia="en-US" w:bidi="en-US"/>
    </w:rPr>
  </w:style>
  <w:style w:type="character" w:customStyle="1" w:styleId="Car3">
    <w:name w:val="Car3"/>
    <w:rsid w:val="00DB65C7"/>
    <w:rPr>
      <w:rFonts w:ascii="Ottawa" w:hAnsi="Ottawa"/>
      <w:b/>
      <w:sz w:val="21"/>
      <w:szCs w:val="21"/>
      <w:lang w:val="en-US" w:eastAsia="en-US" w:bidi="en-US"/>
    </w:rPr>
  </w:style>
  <w:style w:type="character" w:customStyle="1" w:styleId="Car2">
    <w:name w:val="Car2"/>
    <w:rsid w:val="00DB65C7"/>
    <w:rPr>
      <w:rFonts w:ascii="Ottawa" w:hAnsi="Ottawa"/>
      <w:b/>
      <w:lang w:val="en-US" w:eastAsia="en-US" w:bidi="en-US"/>
    </w:rPr>
  </w:style>
  <w:style w:type="character" w:customStyle="1" w:styleId="Car1">
    <w:name w:val="Car1"/>
    <w:rsid w:val="00DB65C7"/>
    <w:rPr>
      <w:rFonts w:ascii="Ottawa" w:hAnsi="Ottawa"/>
      <w:b/>
      <w:spacing w:val="-4"/>
      <w:kern w:val="1"/>
      <w:sz w:val="18"/>
      <w:szCs w:val="22"/>
      <w:lang w:val="en-US" w:eastAsia="en-US" w:bidi="en-US"/>
    </w:rPr>
  </w:style>
  <w:style w:type="character" w:customStyle="1" w:styleId="Car">
    <w:name w:val="Car"/>
    <w:rsid w:val="00DB65C7"/>
    <w:rPr>
      <w:rFonts w:ascii="Ottawa" w:hAnsi="Ottawa"/>
      <w:i/>
      <w:spacing w:val="-4"/>
      <w:kern w:val="1"/>
      <w:sz w:val="18"/>
      <w:lang w:val="en-US" w:eastAsia="en-US" w:bidi="en-US"/>
    </w:rPr>
  </w:style>
  <w:style w:type="character" w:customStyle="1" w:styleId="Numrodeligne1">
    <w:name w:val="Numéro de ligne1"/>
    <w:rsid w:val="00DB65C7"/>
    <w:rPr>
      <w:rFonts w:ascii="Arial" w:hAnsi="Arial"/>
      <w:sz w:val="16"/>
    </w:rPr>
  </w:style>
  <w:style w:type="character" w:customStyle="1" w:styleId="Marquedecommentaire1">
    <w:name w:val="Marque de commentaire1"/>
    <w:rsid w:val="00DB65C7"/>
    <w:rPr>
      <w:sz w:val="16"/>
      <w:szCs w:val="16"/>
    </w:rPr>
  </w:style>
  <w:style w:type="character" w:customStyle="1" w:styleId="mathfont">
    <w:name w:val="mathfont"/>
    <w:rsid w:val="00DB65C7"/>
  </w:style>
  <w:style w:type="character" w:customStyle="1" w:styleId="StylePara5TradeGothicObliqueCar">
    <w:name w:val="Style Para 5 + TradeGothic Oblique Car"/>
    <w:rsid w:val="00DB65C7"/>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DB65C7"/>
    <w:rPr>
      <w:rFonts w:ascii="Ottawa" w:hAnsi="Ottawa"/>
      <w:bCs/>
      <w:i/>
      <w:sz w:val="18"/>
      <w:szCs w:val="22"/>
      <w:lang w:val="en-IE" w:eastAsia="en-US" w:bidi="en-US"/>
    </w:rPr>
  </w:style>
  <w:style w:type="character" w:customStyle="1" w:styleId="Appelnotedebasdep1">
    <w:name w:val="Appel note de bas de p.1"/>
    <w:rsid w:val="00DB65C7"/>
    <w:rPr>
      <w:vertAlign w:val="superscript"/>
    </w:rPr>
  </w:style>
  <w:style w:type="character" w:customStyle="1" w:styleId="Car6">
    <w:name w:val="Car6"/>
    <w:rsid w:val="00DB65C7"/>
    <w:rPr>
      <w:rFonts w:ascii="Calibri" w:hAnsi="Calibri"/>
      <w:sz w:val="22"/>
      <w:szCs w:val="22"/>
      <w:lang w:val="en-US" w:eastAsia="en-US" w:bidi="en-US"/>
    </w:rPr>
  </w:style>
  <w:style w:type="character" w:customStyle="1" w:styleId="Car7">
    <w:name w:val="Car7"/>
    <w:rsid w:val="00DB65C7"/>
    <w:rPr>
      <w:lang w:eastAsia="en-US" w:bidi="en-US"/>
    </w:rPr>
  </w:style>
  <w:style w:type="character" w:customStyle="1" w:styleId="Car5">
    <w:name w:val="Car5"/>
    <w:rsid w:val="00DB65C7"/>
    <w:rPr>
      <w:rFonts w:ascii="Calibri" w:hAnsi="Calibri"/>
      <w:b/>
      <w:bCs/>
      <w:lang w:val="en-US" w:eastAsia="en-US" w:bidi="en-US"/>
    </w:rPr>
  </w:style>
  <w:style w:type="character" w:customStyle="1" w:styleId="nbapihighlight">
    <w:name w:val="nbapihighlight"/>
    <w:rsid w:val="00DB65C7"/>
  </w:style>
  <w:style w:type="character" w:customStyle="1" w:styleId="Puces">
    <w:name w:val="Puces"/>
    <w:rsid w:val="00DB65C7"/>
    <w:rPr>
      <w:rFonts w:ascii="OpenSymbol" w:eastAsia="OpenSymbol" w:hAnsi="OpenSymbol" w:cs="OpenSymbol"/>
    </w:rPr>
  </w:style>
  <w:style w:type="character" w:customStyle="1" w:styleId="Lienhypertextesuivivisit1">
    <w:name w:val="Lien hypertexte suivi visité1"/>
    <w:rsid w:val="00DB65C7"/>
    <w:rPr>
      <w:color w:val="800080"/>
      <w:u w:val="single"/>
    </w:rPr>
  </w:style>
  <w:style w:type="character" w:customStyle="1" w:styleId="Marquedecommentaire2">
    <w:name w:val="Marque de commentaire2"/>
    <w:rsid w:val="00DB65C7"/>
    <w:rPr>
      <w:sz w:val="16"/>
      <w:szCs w:val="16"/>
    </w:rPr>
  </w:style>
  <w:style w:type="character" w:customStyle="1" w:styleId="Numrodeligne2">
    <w:name w:val="Numéro de ligne2"/>
    <w:rsid w:val="00DB65C7"/>
  </w:style>
  <w:style w:type="character" w:customStyle="1" w:styleId="ListLabel1">
    <w:name w:val="ListLabel 1"/>
    <w:rsid w:val="00DB65C7"/>
    <w:rPr>
      <w:rFonts w:cs="Times New Roman"/>
      <w:sz w:val="22"/>
    </w:rPr>
  </w:style>
  <w:style w:type="paragraph" w:styleId="Caption">
    <w:name w:val="caption"/>
    <w:basedOn w:val="Normal"/>
    <w:qFormat/>
    <w:rsid w:val="00DB65C7"/>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DB65C7"/>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DB65C7"/>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DB65C7"/>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DB65C7"/>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DB65C7"/>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DB65C7"/>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DB65C7"/>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DB65C7"/>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DB65C7"/>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DB65C7"/>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DB65C7"/>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DB65C7"/>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DB65C7"/>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DB65C7"/>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DB65C7"/>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DB65C7"/>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DB65C7"/>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DB65C7"/>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DB65C7"/>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DB65C7"/>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DB65C7"/>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0"/>
    <w:rsid w:val="00DB65C7"/>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DB65C7"/>
  </w:style>
  <w:style w:type="paragraph" w:customStyle="1" w:styleId="Textedebulles2">
    <w:name w:val="Texte de bulles2"/>
    <w:basedOn w:val="Normal"/>
    <w:rsid w:val="00DB65C7"/>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DB65C7"/>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DB65C7"/>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DB65C7"/>
    <w:rPr>
      <w:rFonts w:ascii="Calibri" w:hAnsi="Calibri"/>
      <w:kern w:val="1"/>
      <w:lang w:val="en-US" w:eastAsia="en-US" w:bidi="en-US"/>
    </w:rPr>
  </w:style>
  <w:style w:type="paragraph" w:customStyle="1" w:styleId="A0">
    <w:name w:val="A"/>
    <w:basedOn w:val="Normal"/>
    <w:rsid w:val="00DB65C7"/>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DB65C7"/>
    <w:rPr>
      <w:vertAlign w:val="superscript"/>
    </w:rPr>
  </w:style>
  <w:style w:type="numbering" w:customStyle="1" w:styleId="Aucuneliste11">
    <w:name w:val="Aucune liste11"/>
    <w:next w:val="NoList"/>
    <w:uiPriority w:val="99"/>
    <w:semiHidden/>
    <w:unhideWhenUsed/>
    <w:rsid w:val="00DB65C7"/>
  </w:style>
  <w:style w:type="paragraph" w:customStyle="1" w:styleId="CM1">
    <w:name w:val="CM1"/>
    <w:basedOn w:val="Normal"/>
    <w:next w:val="Normal"/>
    <w:rsid w:val="00DB65C7"/>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DB65C7"/>
  </w:style>
  <w:style w:type="paragraph" w:customStyle="1" w:styleId="CM8">
    <w:name w:val="CM8"/>
    <w:basedOn w:val="Normal"/>
    <w:next w:val="Normal"/>
    <w:rsid w:val="00DB65C7"/>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DB65C7"/>
  </w:style>
  <w:style w:type="paragraph" w:customStyle="1" w:styleId="Footer1">
    <w:name w:val="Footer1"/>
    <w:uiPriority w:val="99"/>
    <w:rsid w:val="00DB65C7"/>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DB65C7"/>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DB65C7"/>
  </w:style>
  <w:style w:type="character" w:customStyle="1" w:styleId="iTegn">
    <w:name w:val="i) Tegn"/>
    <w:link w:val="i0"/>
    <w:rsid w:val="00DB65C7"/>
    <w:rPr>
      <w:rFonts w:ascii="Garamond" w:eastAsia="Times New Roman" w:hAnsi="Garamond" w:cs="Times New Roman"/>
      <w:lang w:val="en-GB" w:eastAsia="fr-FR"/>
    </w:rPr>
  </w:style>
  <w:style w:type="character" w:customStyle="1" w:styleId="journalname">
    <w:name w:val="journalname"/>
    <w:rsid w:val="00DB65C7"/>
  </w:style>
  <w:style w:type="numbering" w:customStyle="1" w:styleId="NoList111">
    <w:name w:val="No List111"/>
    <w:next w:val="NoList"/>
    <w:uiPriority w:val="99"/>
    <w:semiHidden/>
    <w:unhideWhenUsed/>
    <w:rsid w:val="00DB65C7"/>
  </w:style>
  <w:style w:type="paragraph" w:customStyle="1" w:styleId="pBase20">
    <w:name w:val="p_Base2"/>
    <w:next w:val="Normal"/>
    <w:autoRedefine/>
    <w:rsid w:val="00DB65C7"/>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DB65C7"/>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DB65C7"/>
    <w:pPr>
      <w:spacing w:after="240"/>
      <w:ind w:left="1418"/>
    </w:pPr>
    <w:rPr>
      <w:rFonts w:ascii="Times New Roman" w:eastAsia="MS Mincho" w:hAnsi="Times New Roman"/>
      <w:sz w:val="20"/>
      <w:lang w:bidi="ar-SA"/>
    </w:rPr>
  </w:style>
  <w:style w:type="paragraph" w:customStyle="1" w:styleId="parai2a">
    <w:name w:val="para i.2.a"/>
    <w:basedOn w:val="Parai2"/>
    <w:rsid w:val="00DB65C7"/>
    <w:pPr>
      <w:ind w:left="4678" w:hanging="4253"/>
    </w:pPr>
    <w:rPr>
      <w:sz w:val="20"/>
    </w:rPr>
  </w:style>
  <w:style w:type="paragraph" w:customStyle="1" w:styleId="parai3">
    <w:name w:val="para i.3"/>
    <w:basedOn w:val="Parai5"/>
    <w:rsid w:val="00DB65C7"/>
    <w:pPr>
      <w:ind w:left="1276"/>
    </w:pPr>
  </w:style>
  <w:style w:type="paragraph" w:customStyle="1" w:styleId="Parai4">
    <w:name w:val="Para i.4"/>
    <w:basedOn w:val="Parai5"/>
    <w:rsid w:val="00DB65C7"/>
    <w:pPr>
      <w:ind w:left="1417"/>
    </w:pPr>
    <w:rPr>
      <w:rFonts w:cs="Angsana New"/>
    </w:rPr>
  </w:style>
  <w:style w:type="paragraph" w:customStyle="1" w:styleId="Paragraphedeliste1">
    <w:name w:val="Paragraphe de liste1"/>
    <w:basedOn w:val="Normal"/>
    <w:qFormat/>
    <w:rsid w:val="00DB65C7"/>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DB65C7"/>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DB65C7"/>
    <w:rPr>
      <w:rFonts w:ascii="Arial" w:eastAsia="Times New Roman" w:hAnsi="Arial" w:cs="Times New Roman"/>
      <w:sz w:val="18"/>
      <w:lang w:val="en-IE" w:bidi="en-US"/>
    </w:rPr>
  </w:style>
  <w:style w:type="paragraph" w:styleId="NoSpacing">
    <w:name w:val="No Spacing"/>
    <w:uiPriority w:val="1"/>
    <w:qFormat/>
    <w:rsid w:val="00DB65C7"/>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DB65C7"/>
  </w:style>
  <w:style w:type="character" w:customStyle="1" w:styleId="sheader2">
    <w:name w:val="sheader2"/>
    <w:uiPriority w:val="99"/>
    <w:rsid w:val="00DB65C7"/>
  </w:style>
  <w:style w:type="character" w:customStyle="1" w:styleId="sheader21">
    <w:name w:val="sheader21"/>
    <w:rsid w:val="00DB65C7"/>
    <w:rPr>
      <w:rFonts w:ascii="Times New Roman" w:hAnsi="Times New Roman" w:cs="Times New Roman" w:hint="default"/>
      <w:sz w:val="34"/>
      <w:szCs w:val="34"/>
    </w:rPr>
  </w:style>
  <w:style w:type="character" w:customStyle="1" w:styleId="shorttext">
    <w:name w:val="short_text"/>
    <w:uiPriority w:val="99"/>
    <w:rsid w:val="00DB65C7"/>
  </w:style>
  <w:style w:type="character" w:customStyle="1" w:styleId="slabel1">
    <w:name w:val="slabel1"/>
    <w:uiPriority w:val="99"/>
    <w:rsid w:val="00DB65C7"/>
  </w:style>
  <w:style w:type="paragraph" w:customStyle="1" w:styleId="StyleChaptertitleNonToutenmajuscule">
    <w:name w:val="Style Chapter title + Non Tout en majuscule"/>
    <w:basedOn w:val="Normal"/>
    <w:link w:val="StyleChaptertitleNonToutenmajusculeCar"/>
    <w:rsid w:val="00DB65C7"/>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DB65C7"/>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DB65C7"/>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DB65C7"/>
    <w:rPr>
      <w:rFonts w:ascii="TradeGothic" w:hAnsi="TradeGothic"/>
      <w:bCs w:val="0"/>
      <w:i w:val="0"/>
      <w:iCs/>
      <w:szCs w:val="20"/>
    </w:rPr>
  </w:style>
  <w:style w:type="paragraph" w:customStyle="1" w:styleId="StyleTitre2Aprs10pt">
    <w:name w:val="Style Titre 2 + Après : 10 pt"/>
    <w:basedOn w:val="Heading2"/>
    <w:rsid w:val="00DB65C7"/>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DB65C7"/>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DB65C7"/>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DB65C7"/>
  </w:style>
  <w:style w:type="paragraph" w:customStyle="1" w:styleId="style4">
    <w:name w:val="style4"/>
    <w:basedOn w:val="Normal"/>
    <w:rsid w:val="00DB65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DB65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DB65C7"/>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DB65C7"/>
    <w:rPr>
      <w:rFonts w:ascii="Consolas" w:eastAsia="Times New Roman" w:hAnsi="Consolas" w:cs="Consolas"/>
      <w:sz w:val="21"/>
      <w:szCs w:val="21"/>
      <w:lang w:val="en-GB"/>
    </w:rPr>
  </w:style>
  <w:style w:type="paragraph" w:customStyle="1" w:styleId="Timespbasegras">
    <w:name w:val="Times p_base gras"/>
    <w:basedOn w:val="Normal"/>
    <w:qFormat/>
    <w:rsid w:val="00DB65C7"/>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DB65C7"/>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DB65C7"/>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DB65C7"/>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DB65C7"/>
    <w:pPr>
      <w:ind w:left="992"/>
    </w:pPr>
  </w:style>
  <w:style w:type="paragraph" w:customStyle="1" w:styleId="CarCar2Char">
    <w:name w:val="Car Car2 Char"/>
    <w:basedOn w:val="Normal"/>
    <w:rsid w:val="00DB65C7"/>
    <w:pPr>
      <w:spacing w:line="240" w:lineRule="exact"/>
    </w:pPr>
    <w:rPr>
      <w:rFonts w:ascii="Tahoma" w:eastAsia="Times New Roman" w:hAnsi="Tahoma" w:cs="Times New Roman"/>
      <w:sz w:val="20"/>
      <w:szCs w:val="20"/>
      <w:lang w:val="en-US"/>
    </w:rPr>
  </w:style>
  <w:style w:type="paragraph" w:customStyle="1" w:styleId="nom">
    <w:name w:val="nom"/>
    <w:basedOn w:val="Normal"/>
    <w:rsid w:val="00DB65C7"/>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DB65C7"/>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DB65C7"/>
  </w:style>
  <w:style w:type="character" w:customStyle="1" w:styleId="WW-Absatz-Standardschriftart">
    <w:name w:val="WW-Absatz-Standardschriftart"/>
    <w:rsid w:val="00DB65C7"/>
  </w:style>
  <w:style w:type="character" w:customStyle="1" w:styleId="WW-Absatz-Standardschriftart1">
    <w:name w:val="WW-Absatz-Standardschriftart1"/>
    <w:rsid w:val="00DB65C7"/>
  </w:style>
  <w:style w:type="character" w:customStyle="1" w:styleId="WW-Absatz-Standardschriftart11">
    <w:name w:val="WW-Absatz-Standardschriftart11"/>
    <w:rsid w:val="00DB65C7"/>
  </w:style>
  <w:style w:type="character" w:customStyle="1" w:styleId="WW-Absatz-Standardschriftart111">
    <w:name w:val="WW-Absatz-Standardschriftart111"/>
    <w:rsid w:val="00DB65C7"/>
  </w:style>
  <w:style w:type="character" w:customStyle="1" w:styleId="WW-Absatz-Standardschriftart1111">
    <w:name w:val="WW-Absatz-Standardschriftart1111"/>
    <w:rsid w:val="00DB65C7"/>
  </w:style>
  <w:style w:type="character" w:customStyle="1" w:styleId="WW-Absatz-Standardschriftart11111">
    <w:name w:val="WW-Absatz-Standardschriftart11111"/>
    <w:rsid w:val="00DB65C7"/>
  </w:style>
  <w:style w:type="character" w:customStyle="1" w:styleId="FootnoteCharacters">
    <w:name w:val="Footnote Characters"/>
    <w:rsid w:val="00DB65C7"/>
    <w:rPr>
      <w:vertAlign w:val="superscript"/>
    </w:rPr>
  </w:style>
  <w:style w:type="paragraph" w:customStyle="1" w:styleId="CarCar1CharCarCarCharCharCarCarCharCarCar">
    <w:name w:val="Car Car1 Char Car Car Char Char Car Car Char Car Car"/>
    <w:basedOn w:val="Normal"/>
    <w:rsid w:val="00DB65C7"/>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DB65C7"/>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DB65C7"/>
  </w:style>
  <w:style w:type="paragraph" w:customStyle="1" w:styleId="CharChar1">
    <w:name w:val="Char Char1"/>
    <w:basedOn w:val="Normal"/>
    <w:rsid w:val="00DB65C7"/>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DB65C7"/>
    <w:pPr>
      <w:spacing w:after="0" w:line="240" w:lineRule="auto"/>
    </w:pPr>
    <w:rPr>
      <w:rFonts w:ascii="Arial" w:eastAsia="Times New Roman" w:hAnsi="Arial" w:cs="Times New Roman"/>
      <w:szCs w:val="20"/>
      <w:lang w:val="en-AU"/>
    </w:rPr>
  </w:style>
  <w:style w:type="paragraph" w:customStyle="1" w:styleId="CharChar">
    <w:name w:val="Char Char"/>
    <w:basedOn w:val="Normal"/>
    <w:rsid w:val="00DB65C7"/>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DB65C7"/>
    <w:pPr>
      <w:spacing w:line="240" w:lineRule="exact"/>
    </w:pPr>
    <w:rPr>
      <w:rFonts w:ascii="Tahoma" w:eastAsia="Times New Roman" w:hAnsi="Tahoma" w:cs="Times New Roman"/>
      <w:sz w:val="20"/>
      <w:szCs w:val="20"/>
      <w:lang w:val="en-US"/>
    </w:rPr>
  </w:style>
  <w:style w:type="paragraph" w:customStyle="1" w:styleId="heading20">
    <w:name w:val="heading 20"/>
    <w:basedOn w:val="Normal"/>
    <w:link w:val="Heading2Char"/>
    <w:qFormat/>
    <w:rsid w:val="00DB65C7"/>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DB65C7"/>
  </w:style>
  <w:style w:type="paragraph" w:customStyle="1" w:styleId="a1">
    <w:name w:val="a)"/>
    <w:basedOn w:val="Normal"/>
    <w:rsid w:val="00DB65C7"/>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DB65C7"/>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DB65C7"/>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DB65C7"/>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DB65C7"/>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DB65C7"/>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DB65C7"/>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DB65C7"/>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DB65C7"/>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DB65C7"/>
  </w:style>
  <w:style w:type="paragraph" w:customStyle="1" w:styleId="citation">
    <w:name w:val="citation"/>
    <w:basedOn w:val="Normal"/>
    <w:rsid w:val="00DB65C7"/>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DB65C7"/>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DB65C7"/>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DB65C7"/>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DB65C7"/>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DB65C7"/>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DB65C7"/>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DB65C7"/>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DB65C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DB65C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DB65C7"/>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DB65C7"/>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DB65C7"/>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DB65C7"/>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DB65C7"/>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DB65C7"/>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DB65C7"/>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DB65C7"/>
    <w:rPr>
      <w:rFonts w:ascii="Arial" w:eastAsia="Times New Roman" w:hAnsi="Arial" w:cs="Times New Roman"/>
      <w:sz w:val="18"/>
      <w:szCs w:val="18"/>
      <w:lang w:val="x-none"/>
    </w:rPr>
  </w:style>
  <w:style w:type="character" w:customStyle="1" w:styleId="Marquedecommentaire3">
    <w:name w:val="Marque de commentaire3"/>
    <w:rsid w:val="00DB65C7"/>
    <w:rPr>
      <w:sz w:val="16"/>
      <w:szCs w:val="16"/>
    </w:rPr>
  </w:style>
  <w:style w:type="character" w:customStyle="1" w:styleId="Lienhypertextesuivivisit2">
    <w:name w:val="Lien hypertexte suivi visité2"/>
    <w:rsid w:val="00DB65C7"/>
    <w:rPr>
      <w:color w:val="800080"/>
      <w:u w:val="single"/>
    </w:rPr>
  </w:style>
  <w:style w:type="paragraph" w:customStyle="1" w:styleId="Commentaire3">
    <w:name w:val="Commentaire3"/>
    <w:basedOn w:val="Normal"/>
    <w:rsid w:val="00DB65C7"/>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DB65C7"/>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DB65C7"/>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DB65C7"/>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DB65C7"/>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DB65C7"/>
  </w:style>
  <w:style w:type="character" w:customStyle="1" w:styleId="s8">
    <w:name w:val="s8"/>
    <w:basedOn w:val="DefaultParagraphFont"/>
    <w:rsid w:val="00DB65C7"/>
  </w:style>
  <w:style w:type="character" w:customStyle="1" w:styleId="WW8Num5z0">
    <w:name w:val="WW8Num5z0"/>
    <w:rsid w:val="00DB65C7"/>
    <w:rPr>
      <w:rFonts w:ascii="Times New Roman" w:hAnsi="Times New Roman" w:cs="Times New Roman"/>
      <w:sz w:val="20"/>
    </w:rPr>
  </w:style>
  <w:style w:type="character" w:customStyle="1" w:styleId="WW8Num7z0">
    <w:name w:val="WW8Num7z0"/>
    <w:rsid w:val="00DB65C7"/>
    <w:rPr>
      <w:rFonts w:ascii="Symbol" w:hAnsi="Symbol" w:cs="Symbol"/>
    </w:rPr>
  </w:style>
  <w:style w:type="character" w:customStyle="1" w:styleId="WW8Num7z1">
    <w:name w:val="WW8Num7z1"/>
    <w:rsid w:val="00DB65C7"/>
    <w:rPr>
      <w:rFonts w:ascii="Courier New" w:hAnsi="Courier New" w:cs="Courier New"/>
    </w:rPr>
  </w:style>
  <w:style w:type="character" w:customStyle="1" w:styleId="Carpredefinitoparagrafo">
    <w:name w:val="Car. predefinito paragrafo"/>
    <w:rsid w:val="00DB65C7"/>
  </w:style>
  <w:style w:type="character" w:customStyle="1" w:styleId="DefaultParagraphFont1">
    <w:name w:val="Default Paragraph Font1"/>
    <w:rsid w:val="00DB65C7"/>
  </w:style>
  <w:style w:type="character" w:customStyle="1" w:styleId="WW8Num8z0">
    <w:name w:val="WW8Num8z0"/>
    <w:rsid w:val="00DB65C7"/>
    <w:rPr>
      <w:rFonts w:ascii="Symbol" w:hAnsi="Symbol" w:cs="Symbol"/>
    </w:rPr>
  </w:style>
  <w:style w:type="character" w:customStyle="1" w:styleId="WW8Num8z1">
    <w:name w:val="WW8Num8z1"/>
    <w:rsid w:val="00DB65C7"/>
    <w:rPr>
      <w:rFonts w:ascii="Courier New" w:hAnsi="Courier New" w:cs="Courier New"/>
    </w:rPr>
  </w:style>
  <w:style w:type="character" w:customStyle="1" w:styleId="WW8Num8z2">
    <w:name w:val="WW8Num8z2"/>
    <w:rsid w:val="00DB65C7"/>
    <w:rPr>
      <w:rFonts w:ascii="Wingdings" w:hAnsi="Wingdings" w:cs="Wingdings"/>
    </w:rPr>
  </w:style>
  <w:style w:type="character" w:customStyle="1" w:styleId="WW8Num1z0">
    <w:name w:val="WW8Num1z0"/>
    <w:rsid w:val="00DB65C7"/>
    <w:rPr>
      <w:rFonts w:ascii="Symbol" w:hAnsi="Symbol" w:cs="Symbol"/>
    </w:rPr>
  </w:style>
  <w:style w:type="character" w:customStyle="1" w:styleId="WW8Num2z0">
    <w:name w:val="WW8Num2z0"/>
    <w:rsid w:val="00DB65C7"/>
    <w:rPr>
      <w:rFonts w:ascii="Symbol" w:hAnsi="Symbol" w:cs="Symbol"/>
    </w:rPr>
  </w:style>
  <w:style w:type="character" w:customStyle="1" w:styleId="WW8Num3z0">
    <w:name w:val="WW8Num3z0"/>
    <w:rsid w:val="00DB65C7"/>
    <w:rPr>
      <w:rFonts w:ascii="Times New Roman" w:hAnsi="Times New Roman" w:cs="Times New Roman"/>
      <w:sz w:val="24"/>
    </w:rPr>
  </w:style>
  <w:style w:type="character" w:customStyle="1" w:styleId="WW8Num4z1">
    <w:name w:val="WW8Num4z1"/>
    <w:rsid w:val="00DB65C7"/>
    <w:rPr>
      <w:rFonts w:ascii="Courier New" w:hAnsi="Courier New" w:cs="Courier New"/>
      <w:sz w:val="20"/>
    </w:rPr>
  </w:style>
  <w:style w:type="character" w:customStyle="1" w:styleId="WW8Num6z0">
    <w:name w:val="WW8Num6z0"/>
    <w:rsid w:val="00DB65C7"/>
    <w:rPr>
      <w:rFonts w:ascii="Symbol" w:hAnsi="Symbol" w:cs="Symbol"/>
    </w:rPr>
  </w:style>
  <w:style w:type="character" w:customStyle="1" w:styleId="WW8Num6z1">
    <w:name w:val="WW8Num6z1"/>
    <w:rsid w:val="00DB65C7"/>
    <w:rPr>
      <w:rFonts w:ascii="Courier New" w:hAnsi="Courier New" w:cs="Courier New"/>
    </w:rPr>
  </w:style>
  <w:style w:type="character" w:customStyle="1" w:styleId="WW8Num6z2">
    <w:name w:val="WW8Num6z2"/>
    <w:rsid w:val="00DB65C7"/>
    <w:rPr>
      <w:rFonts w:ascii="Wingdings" w:hAnsi="Wingdings" w:cs="Wingdings"/>
    </w:rPr>
  </w:style>
  <w:style w:type="character" w:customStyle="1" w:styleId="WW8Num7z2">
    <w:name w:val="WW8Num7z2"/>
    <w:rsid w:val="00DB65C7"/>
    <w:rPr>
      <w:rFonts w:ascii="Wingdings" w:hAnsi="Wingdings" w:cs="Wingdings"/>
    </w:rPr>
  </w:style>
  <w:style w:type="character" w:customStyle="1" w:styleId="WW8Num14z0">
    <w:name w:val="WW8Num14z0"/>
    <w:rsid w:val="00DB65C7"/>
    <w:rPr>
      <w:rFonts w:ascii="Symbol" w:hAnsi="Symbol" w:cs="Symbol"/>
    </w:rPr>
  </w:style>
  <w:style w:type="character" w:customStyle="1" w:styleId="WW8Num14z1">
    <w:name w:val="WW8Num14z1"/>
    <w:rsid w:val="00DB65C7"/>
    <w:rPr>
      <w:rFonts w:ascii="Courier New" w:hAnsi="Courier New" w:cs="Courier New"/>
    </w:rPr>
  </w:style>
  <w:style w:type="character" w:customStyle="1" w:styleId="WW8Num14z2">
    <w:name w:val="WW8Num14z2"/>
    <w:rsid w:val="00DB65C7"/>
    <w:rPr>
      <w:rFonts w:ascii="Wingdings" w:hAnsi="Wingdings" w:cs="Wingdings"/>
    </w:rPr>
  </w:style>
  <w:style w:type="character" w:customStyle="1" w:styleId="WW8Num16z0">
    <w:name w:val="WW8Num16z0"/>
    <w:rsid w:val="00DB65C7"/>
    <w:rPr>
      <w:rFonts w:ascii="Symbol" w:hAnsi="Symbol" w:cs="Symbol"/>
      <w:color w:val="auto"/>
    </w:rPr>
  </w:style>
  <w:style w:type="character" w:customStyle="1" w:styleId="FootnoteReference1">
    <w:name w:val="Footnote Reference1"/>
    <w:rsid w:val="00DB65C7"/>
    <w:rPr>
      <w:vertAlign w:val="superscript"/>
    </w:rPr>
  </w:style>
  <w:style w:type="character" w:customStyle="1" w:styleId="EndnoteCharacters">
    <w:name w:val="Endnote Characters"/>
    <w:rsid w:val="00DB65C7"/>
    <w:rPr>
      <w:vertAlign w:val="superscript"/>
    </w:rPr>
  </w:style>
  <w:style w:type="character" w:customStyle="1" w:styleId="WW-EndnoteCharacters">
    <w:name w:val="WW-Endnote Characters"/>
    <w:rsid w:val="00DB65C7"/>
  </w:style>
  <w:style w:type="character" w:customStyle="1" w:styleId="Bullets">
    <w:name w:val="Bullets"/>
    <w:rsid w:val="00DB65C7"/>
    <w:rPr>
      <w:rFonts w:ascii="OpenSymbol" w:eastAsia="OpenSymbol" w:hAnsi="OpenSymbol" w:cs="OpenSymbol"/>
    </w:rPr>
  </w:style>
  <w:style w:type="character" w:customStyle="1" w:styleId="EndnoteReference1">
    <w:name w:val="Endnote Reference1"/>
    <w:rsid w:val="00DB65C7"/>
    <w:rPr>
      <w:vertAlign w:val="superscript"/>
    </w:rPr>
  </w:style>
  <w:style w:type="character" w:customStyle="1" w:styleId="CommentReference1">
    <w:name w:val="Comment Reference1"/>
    <w:rsid w:val="00DB65C7"/>
    <w:rPr>
      <w:sz w:val="16"/>
      <w:szCs w:val="16"/>
    </w:rPr>
  </w:style>
  <w:style w:type="character" w:customStyle="1" w:styleId="Caratteredellanota">
    <w:name w:val="Carattere della nota"/>
    <w:rsid w:val="00DB65C7"/>
    <w:rPr>
      <w:vertAlign w:val="superscript"/>
    </w:rPr>
  </w:style>
  <w:style w:type="character" w:customStyle="1" w:styleId="Caratterenotadichiusura">
    <w:name w:val="Carattere nota di chiusura"/>
    <w:rsid w:val="00DB65C7"/>
    <w:rPr>
      <w:vertAlign w:val="superscript"/>
    </w:rPr>
  </w:style>
  <w:style w:type="character" w:customStyle="1" w:styleId="Rimandonotaapidipagina">
    <w:name w:val="Rimando nota a piè di pagina"/>
    <w:rsid w:val="00DB65C7"/>
    <w:rPr>
      <w:vertAlign w:val="superscript"/>
    </w:rPr>
  </w:style>
  <w:style w:type="character" w:customStyle="1" w:styleId="Rimandonotadichiusura">
    <w:name w:val="Rimando nota di chiusura"/>
    <w:rsid w:val="00DB65C7"/>
    <w:rPr>
      <w:vertAlign w:val="superscript"/>
    </w:rPr>
  </w:style>
  <w:style w:type="character" w:customStyle="1" w:styleId="TestofumettoCarattere">
    <w:name w:val="Testo fumetto Carattere"/>
    <w:rsid w:val="00DB65C7"/>
    <w:rPr>
      <w:rFonts w:ascii="Tahoma" w:eastAsia="MS Mincho" w:hAnsi="Tahoma" w:cs="Tahoma"/>
      <w:sz w:val="16"/>
      <w:szCs w:val="16"/>
      <w:lang w:val="en-AU"/>
    </w:rPr>
  </w:style>
  <w:style w:type="character" w:customStyle="1" w:styleId="Rimandocommento">
    <w:name w:val="Rimando commento"/>
    <w:rsid w:val="00DB65C7"/>
    <w:rPr>
      <w:sz w:val="16"/>
      <w:szCs w:val="16"/>
    </w:rPr>
  </w:style>
  <w:style w:type="character" w:customStyle="1" w:styleId="TestocommentoCarattere">
    <w:name w:val="Testo commento Carattere"/>
    <w:rsid w:val="00DB65C7"/>
    <w:rPr>
      <w:rFonts w:eastAsia="MS Mincho"/>
      <w:lang w:val="en-AU"/>
    </w:rPr>
  </w:style>
  <w:style w:type="character" w:customStyle="1" w:styleId="SoggettocommentoCarattere">
    <w:name w:val="Soggetto commento Carattere"/>
    <w:rsid w:val="00DB65C7"/>
    <w:rPr>
      <w:rFonts w:eastAsia="MS Mincho"/>
      <w:b/>
      <w:bCs/>
      <w:lang w:val="en-AU"/>
    </w:rPr>
  </w:style>
  <w:style w:type="character" w:customStyle="1" w:styleId="WW8Num9z0">
    <w:name w:val="WW8Num9z0"/>
    <w:rsid w:val="00DB65C7"/>
    <w:rPr>
      <w:rFonts w:ascii="Symbol" w:hAnsi="Symbol" w:cs="OpenSymbol"/>
    </w:rPr>
  </w:style>
  <w:style w:type="character" w:customStyle="1" w:styleId="WW8Num9z1">
    <w:name w:val="WW8Num9z1"/>
    <w:rsid w:val="00DB65C7"/>
    <w:rPr>
      <w:rFonts w:ascii="OpenSymbol" w:hAnsi="OpenSymbol" w:cs="OpenSymbol"/>
    </w:rPr>
  </w:style>
  <w:style w:type="character" w:customStyle="1" w:styleId="WW8Num10z0">
    <w:name w:val="WW8Num10z0"/>
    <w:rsid w:val="00DB65C7"/>
    <w:rPr>
      <w:rFonts w:ascii="Symbol" w:hAnsi="Symbol" w:cs="OpenSymbol"/>
    </w:rPr>
  </w:style>
  <w:style w:type="character" w:customStyle="1" w:styleId="WW8Num10z1">
    <w:name w:val="WW8Num10z1"/>
    <w:rsid w:val="00DB65C7"/>
    <w:rPr>
      <w:rFonts w:ascii="OpenSymbol" w:hAnsi="OpenSymbol" w:cs="OpenSymbol"/>
    </w:rPr>
  </w:style>
  <w:style w:type="character" w:customStyle="1" w:styleId="WW8Num11z0">
    <w:name w:val="WW8Num11z0"/>
    <w:rsid w:val="00DB65C7"/>
    <w:rPr>
      <w:rFonts w:ascii="Symbol" w:hAnsi="Symbol" w:cs="OpenSymbol"/>
    </w:rPr>
  </w:style>
  <w:style w:type="character" w:customStyle="1" w:styleId="WW8Num11z1">
    <w:name w:val="WW8Num11z1"/>
    <w:rsid w:val="00DB65C7"/>
    <w:rPr>
      <w:rFonts w:ascii="OpenSymbol" w:hAnsi="OpenSymbol" w:cs="OpenSymbol"/>
    </w:rPr>
  </w:style>
  <w:style w:type="paragraph" w:customStyle="1" w:styleId="Caption2">
    <w:name w:val="Caption2"/>
    <w:basedOn w:val="Normal"/>
    <w:rsid w:val="00DB65C7"/>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DB65C7"/>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DB65C7"/>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DB65C7"/>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DB65C7"/>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DB65C7"/>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DB65C7"/>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DB65C7"/>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DB65C7"/>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DB65C7"/>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DB65C7"/>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DB65C7"/>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DB65C7"/>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DB65C7"/>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DB65C7"/>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DB65C7"/>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DB65C7"/>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DB65C7"/>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DB65C7"/>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DB65C7"/>
    <w:pPr>
      <w:suppressAutoHyphens/>
      <w:autoSpaceDN/>
      <w:adjustRightInd/>
      <w:ind w:left="426"/>
    </w:pPr>
    <w:rPr>
      <w:rFonts w:eastAsia="Times New Roman"/>
      <w:u w:color="000000"/>
      <w:lang w:eastAsia="ar-SA"/>
    </w:rPr>
  </w:style>
  <w:style w:type="paragraph" w:customStyle="1" w:styleId="puceM">
    <w:name w:val="puceM"/>
    <w:basedOn w:val="Normal"/>
    <w:rsid w:val="00DB65C7"/>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DB65C7"/>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DB65C7"/>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DB65C7"/>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DB65C7"/>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DB65C7"/>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DB65C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DB65C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DB65C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DB65C7"/>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DB65C7"/>
    <w:pPr>
      <w:jc w:val="center"/>
    </w:pPr>
    <w:rPr>
      <w:b/>
      <w:bCs/>
    </w:rPr>
  </w:style>
  <w:style w:type="paragraph" w:customStyle="1" w:styleId="Testofumetto">
    <w:name w:val="Testo fumetto"/>
    <w:basedOn w:val="Normal"/>
    <w:rsid w:val="00DB65C7"/>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DB65C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DB65C7"/>
    <w:rPr>
      <w:b/>
      <w:bCs/>
    </w:rPr>
  </w:style>
  <w:style w:type="paragraph" w:customStyle="1" w:styleId="DefaultLTGliederung1">
    <w:name w:val="Default~LT~Gliederung 1"/>
    <w:rsid w:val="00DB65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DB65C7"/>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DB65C7"/>
    <w:rPr>
      <w:rFonts w:eastAsia="MS Mincho"/>
      <w:b/>
      <w:bCs/>
      <w:lang w:val="en-AU" w:eastAsia="ar-SA"/>
    </w:rPr>
  </w:style>
  <w:style w:type="character" w:customStyle="1" w:styleId="Corpsdetexte2Car1">
    <w:name w:val="Corps de texte 2 Car1"/>
    <w:uiPriority w:val="99"/>
    <w:semiHidden/>
    <w:rsid w:val="00DB65C7"/>
    <w:rPr>
      <w:rFonts w:eastAsia="MS Mincho"/>
      <w:lang w:val="en-AU" w:eastAsia="ar-SA"/>
    </w:rPr>
  </w:style>
  <w:style w:type="paragraph" w:customStyle="1" w:styleId="xl64">
    <w:name w:val="xl64"/>
    <w:basedOn w:val="Normal"/>
    <w:rsid w:val="00DB65C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DB65C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DB65C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DB65C7"/>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DB65C7"/>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DB65C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DB65C7"/>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DB65C7"/>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DB65C7"/>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DB65C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DB65C7"/>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DB65C7"/>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DB65C7"/>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DB65C7"/>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DB65C7"/>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DB65C7"/>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DB65C7"/>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DB65C7"/>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DB65C7"/>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DB65C7"/>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DB65C7"/>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DB65C7"/>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DB65C7"/>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DB65C7"/>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DB65C7"/>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DB65C7"/>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DB65C7"/>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DB65C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DB65C7"/>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DB65C7"/>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DB65C7"/>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DB65C7"/>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DB65C7"/>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DB65C7"/>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DB65C7"/>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DB65C7"/>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DB65C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DB65C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DB65C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DB65C7"/>
    <w:rPr>
      <w:rFonts w:eastAsia="MS Mincho"/>
      <w:lang w:eastAsia="ar-SA"/>
    </w:rPr>
  </w:style>
  <w:style w:type="paragraph" w:customStyle="1" w:styleId="paramarge1">
    <w:name w:val="paramarge"/>
    <w:basedOn w:val="Normal"/>
    <w:uiPriority w:val="99"/>
    <w:semiHidden/>
    <w:rsid w:val="00DB65C7"/>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DB65C7"/>
  </w:style>
  <w:style w:type="paragraph" w:styleId="TOCHeading">
    <w:name w:val="TOC Heading"/>
    <w:basedOn w:val="Heading1"/>
    <w:next w:val="Normal"/>
    <w:uiPriority w:val="39"/>
    <w:unhideWhenUsed/>
    <w:qFormat/>
    <w:rsid w:val="00DB65C7"/>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DB65C7"/>
  </w:style>
  <w:style w:type="numbering" w:customStyle="1" w:styleId="Aucuneliste4">
    <w:name w:val="Aucune liste4"/>
    <w:next w:val="NoList"/>
    <w:uiPriority w:val="99"/>
    <w:semiHidden/>
    <w:unhideWhenUsed/>
    <w:rsid w:val="00DB65C7"/>
  </w:style>
  <w:style w:type="table" w:customStyle="1" w:styleId="Grilledutableau2">
    <w:name w:val="Grille du tableau2"/>
    <w:basedOn w:val="TableNormal"/>
    <w:next w:val="TableGrid"/>
    <w:rsid w:val="00DB65C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DB65C7"/>
  </w:style>
  <w:style w:type="numbering" w:customStyle="1" w:styleId="1ai1">
    <w:name w:val="1 / a / i1"/>
    <w:basedOn w:val="NoList"/>
    <w:next w:val="1ai"/>
    <w:rsid w:val="00DB65C7"/>
  </w:style>
  <w:style w:type="numbering" w:customStyle="1" w:styleId="1111111">
    <w:name w:val="1 / 1.1 / 1.1.11"/>
    <w:basedOn w:val="NoList"/>
    <w:next w:val="111111"/>
    <w:rsid w:val="00DB65C7"/>
  </w:style>
  <w:style w:type="numbering" w:customStyle="1" w:styleId="Aucuneliste5">
    <w:name w:val="Aucune liste5"/>
    <w:next w:val="NoList"/>
    <w:uiPriority w:val="99"/>
    <w:semiHidden/>
    <w:unhideWhenUsed/>
    <w:rsid w:val="00DB65C7"/>
  </w:style>
  <w:style w:type="table" w:customStyle="1" w:styleId="Grilledutableau3">
    <w:name w:val="Grille du tableau3"/>
    <w:basedOn w:val="TableNormal"/>
    <w:next w:val="TableGrid"/>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DB65C7"/>
  </w:style>
  <w:style w:type="table" w:customStyle="1" w:styleId="Grilledutableau4">
    <w:name w:val="Grille du tableau4"/>
    <w:basedOn w:val="TableNormal"/>
    <w:next w:val="TableGrid"/>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DB65C7"/>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DB65C7"/>
    <w:rPr>
      <w:b w:val="0"/>
      <w:i/>
      <w:lang w:val="en-IE"/>
    </w:rPr>
  </w:style>
  <w:style w:type="paragraph" w:customStyle="1" w:styleId="1111110">
    <w:name w:val="1.1.1.1.1.1."/>
    <w:basedOn w:val="11111"/>
    <w:qFormat/>
    <w:rsid w:val="00DB65C7"/>
    <w:pPr>
      <w:ind w:left="851"/>
    </w:pPr>
  </w:style>
  <w:style w:type="numbering" w:customStyle="1" w:styleId="Aucuneliste7">
    <w:name w:val="Aucune liste7"/>
    <w:next w:val="NoList"/>
    <w:uiPriority w:val="99"/>
    <w:semiHidden/>
    <w:unhideWhenUsed/>
    <w:rsid w:val="00DB65C7"/>
  </w:style>
  <w:style w:type="numbering" w:customStyle="1" w:styleId="Aucuneliste8">
    <w:name w:val="Aucune liste8"/>
    <w:next w:val="NoList"/>
    <w:uiPriority w:val="99"/>
    <w:semiHidden/>
    <w:unhideWhenUsed/>
    <w:rsid w:val="00DB65C7"/>
  </w:style>
  <w:style w:type="character" w:customStyle="1" w:styleId="ChaptertitleCar">
    <w:name w:val="Chapter title Car"/>
    <w:link w:val="Chaptertitle"/>
    <w:rsid w:val="00DB65C7"/>
    <w:rPr>
      <w:rFonts w:ascii="Ottawa" w:eastAsia="Times New Roman" w:hAnsi="Ottawa" w:cs="Times New Roman"/>
      <w:bCs/>
      <w:iCs/>
      <w:caps/>
      <w:spacing w:val="40"/>
      <w:sz w:val="24"/>
      <w:szCs w:val="24"/>
      <w:lang w:bidi="en-US"/>
    </w:rPr>
  </w:style>
  <w:style w:type="character" w:customStyle="1" w:styleId="Para4Car">
    <w:name w:val="Para 4 Car"/>
    <w:link w:val="Para4"/>
    <w:rsid w:val="00DB65C7"/>
    <w:rPr>
      <w:rFonts w:ascii="Arial" w:eastAsia="Times New Roman" w:hAnsi="Arial" w:cs="Times New Roman"/>
      <w:bCs/>
      <w:sz w:val="18"/>
      <w:lang w:val="en-IE" w:eastAsia="fr-FR"/>
    </w:rPr>
  </w:style>
  <w:style w:type="character" w:customStyle="1" w:styleId="Parai5Car">
    <w:name w:val="Para i.5 Car"/>
    <w:link w:val="Parai5"/>
    <w:rsid w:val="00DB65C7"/>
    <w:rPr>
      <w:rFonts w:ascii="Arial" w:eastAsia="Times New Roman" w:hAnsi="Arial" w:cs="Times New Roman"/>
      <w:bCs/>
      <w:sz w:val="18"/>
      <w:lang w:val="en-IE" w:bidi="en-US"/>
    </w:rPr>
  </w:style>
  <w:style w:type="character" w:customStyle="1" w:styleId="BuffertextCar">
    <w:name w:val="Buffer text Car"/>
    <w:link w:val="Buffertext"/>
    <w:rsid w:val="00DB65C7"/>
    <w:rPr>
      <w:rFonts w:ascii="Arial" w:eastAsia="Times New Roman" w:hAnsi="Arial" w:cs="Arial"/>
      <w:bCs/>
      <w:sz w:val="18"/>
      <w:lang w:val="pt-BR" w:bidi="en-US"/>
    </w:rPr>
  </w:style>
  <w:style w:type="paragraph" w:customStyle="1" w:styleId="Diseasename">
    <w:name w:val="Disease name"/>
    <w:basedOn w:val="Normal"/>
    <w:qFormat/>
    <w:rsid w:val="00DB65C7"/>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DB65C7"/>
    <w:rPr>
      <w:rFonts w:ascii="Arial" w:eastAsia="Times New Roman" w:hAnsi="Arial" w:cs="Times New Roman"/>
      <w:sz w:val="18"/>
      <w:lang w:val="en-IE"/>
    </w:rPr>
  </w:style>
  <w:style w:type="character" w:customStyle="1" w:styleId="TabletitleCar">
    <w:name w:val="Table title Car"/>
    <w:link w:val="Tabletitle"/>
    <w:rsid w:val="00DB65C7"/>
    <w:rPr>
      <w:rFonts w:ascii="Ottawa" w:eastAsia="Times New Roman" w:hAnsi="Ottawa" w:cs="Times New Roman"/>
      <w:b/>
      <w:bCs/>
      <w:i/>
      <w:sz w:val="18"/>
      <w:lang w:val="en-IE" w:bidi="en-US"/>
    </w:rPr>
  </w:style>
  <w:style w:type="character" w:customStyle="1" w:styleId="TableHeadCar">
    <w:name w:val="Table Head Car"/>
    <w:link w:val="TableHead"/>
    <w:rsid w:val="00DB65C7"/>
    <w:rPr>
      <w:rFonts w:ascii="Ottawa" w:eastAsia="Times New Roman" w:hAnsi="Ottawa" w:cs="Times New Roman"/>
      <w:b/>
      <w:bCs/>
      <w:sz w:val="18"/>
      <w:lang w:val="en-IE" w:bidi="en-US"/>
    </w:rPr>
  </w:style>
  <w:style w:type="character" w:customStyle="1" w:styleId="buffertextlastCar">
    <w:name w:val="buffer text last Car"/>
    <w:link w:val="buffertextlast"/>
    <w:rsid w:val="00DB65C7"/>
    <w:rPr>
      <w:rFonts w:ascii="Arial" w:eastAsia="Times New Roman" w:hAnsi="Arial" w:cs="Arial"/>
      <w:bCs/>
      <w:sz w:val="18"/>
      <w:szCs w:val="18"/>
      <w:lang w:val="pt-BR" w:bidi="en-US"/>
    </w:rPr>
  </w:style>
  <w:style w:type="paragraph" w:customStyle="1" w:styleId="Title6a">
    <w:name w:val="Title 6a"/>
    <w:basedOn w:val="Title5a"/>
    <w:rsid w:val="00DB65C7"/>
    <w:pPr>
      <w:ind w:left="1559"/>
    </w:pPr>
    <w:rPr>
      <w:szCs w:val="20"/>
    </w:rPr>
  </w:style>
  <w:style w:type="paragraph" w:customStyle="1" w:styleId="Footnote">
    <w:name w:val="Footnote"/>
    <w:basedOn w:val="Note"/>
    <w:rsid w:val="00DB65C7"/>
    <w:pPr>
      <w:spacing w:before="120" w:after="120"/>
      <w:jc w:val="center"/>
    </w:pPr>
    <w:rPr>
      <w:rFonts w:ascii="Arial" w:hAnsi="Arial"/>
    </w:rPr>
  </w:style>
  <w:style w:type="paragraph" w:styleId="DocumentMap">
    <w:name w:val="Document Map"/>
    <w:basedOn w:val="Normal"/>
    <w:link w:val="DocumentMapChar"/>
    <w:semiHidden/>
    <w:rsid w:val="00DB65C7"/>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DB65C7"/>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DB65C7"/>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DB65C7"/>
    <w:rPr>
      <w:color w:val="808080"/>
    </w:rPr>
  </w:style>
  <w:style w:type="paragraph" w:customStyle="1" w:styleId="xgmail-para11">
    <w:name w:val="x_gmail-para11"/>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DB65C7"/>
    <w:pPr>
      <w:ind w:left="1276"/>
    </w:pPr>
  </w:style>
  <w:style w:type="character" w:customStyle="1" w:styleId="CommentaireCar2">
    <w:name w:val="Commentaire Car2"/>
    <w:uiPriority w:val="99"/>
    <w:rsid w:val="00DB65C7"/>
    <w:rPr>
      <w:rFonts w:eastAsia="MS Mincho"/>
      <w:lang w:val="fr-FR" w:eastAsia="ja-JP" w:bidi="ar-SA"/>
    </w:rPr>
  </w:style>
  <w:style w:type="character" w:customStyle="1" w:styleId="Para6Car">
    <w:name w:val="Para 6 Car"/>
    <w:rsid w:val="00DB65C7"/>
    <w:rPr>
      <w:rFonts w:ascii="Arial" w:hAnsi="Arial"/>
      <w:bCs/>
      <w:sz w:val="18"/>
      <w:szCs w:val="22"/>
      <w:lang w:val="en-IE" w:eastAsia="en-US" w:bidi="en-US"/>
    </w:rPr>
  </w:style>
  <w:style w:type="character" w:customStyle="1" w:styleId="iCar0">
    <w:name w:val="i) Car"/>
    <w:rsid w:val="00DB65C7"/>
    <w:rPr>
      <w:rFonts w:ascii="Garamond" w:hAnsi="Garamond"/>
      <w:sz w:val="22"/>
      <w:szCs w:val="22"/>
      <w:lang w:val="en-GB" w:eastAsia="fr-FR" w:bidi="en-US"/>
    </w:rPr>
  </w:style>
  <w:style w:type="paragraph" w:customStyle="1" w:styleId="Appendixname">
    <w:name w:val="Appendix name"/>
    <w:basedOn w:val="Normal"/>
    <w:qFormat/>
    <w:rsid w:val="00DB65C7"/>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DB65C7"/>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DB65C7"/>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DB65C7"/>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DB65C7"/>
    <w:pPr>
      <w:spacing w:line="240" w:lineRule="exact"/>
    </w:pPr>
    <w:rPr>
      <w:rFonts w:ascii="Verdana" w:eastAsia="Times New Roman" w:hAnsi="Verdana" w:cs="Times New Roman"/>
      <w:sz w:val="20"/>
      <w:szCs w:val="20"/>
    </w:rPr>
  </w:style>
  <w:style w:type="character" w:customStyle="1" w:styleId="author">
    <w:name w:val="author"/>
    <w:basedOn w:val="DefaultParagraphFont"/>
    <w:rsid w:val="00DB65C7"/>
  </w:style>
  <w:style w:type="character" w:customStyle="1" w:styleId="author-name">
    <w:name w:val="author-name"/>
    <w:basedOn w:val="DefaultParagraphFont"/>
    <w:rsid w:val="00DB65C7"/>
  </w:style>
  <w:style w:type="character" w:customStyle="1" w:styleId="articletypelabel">
    <w:name w:val="articletypelabel"/>
    <w:basedOn w:val="DefaultParagraphFont"/>
    <w:rsid w:val="00DB65C7"/>
  </w:style>
  <w:style w:type="numbering" w:customStyle="1" w:styleId="Aucuneliste12">
    <w:name w:val="Aucune liste12"/>
    <w:next w:val="NoList"/>
    <w:uiPriority w:val="99"/>
    <w:semiHidden/>
    <w:unhideWhenUsed/>
    <w:rsid w:val="00DB65C7"/>
  </w:style>
  <w:style w:type="numbering" w:customStyle="1" w:styleId="NoList1111">
    <w:name w:val="No List1111"/>
    <w:next w:val="NoList"/>
    <w:uiPriority w:val="99"/>
    <w:semiHidden/>
    <w:unhideWhenUsed/>
    <w:rsid w:val="00DB65C7"/>
  </w:style>
  <w:style w:type="paragraph" w:customStyle="1" w:styleId="m2214819733945920736gmail-msonospacing">
    <w:name w:val="m_2214819733945920736gmail-msonospacing"/>
    <w:basedOn w:val="Normal"/>
    <w:rsid w:val="00DB65C7"/>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DB65C7"/>
  </w:style>
  <w:style w:type="numbering" w:customStyle="1" w:styleId="Aucuneliste9">
    <w:name w:val="Aucune liste9"/>
    <w:next w:val="NoList"/>
    <w:uiPriority w:val="99"/>
    <w:semiHidden/>
    <w:unhideWhenUsed/>
    <w:rsid w:val="00DB65C7"/>
  </w:style>
  <w:style w:type="character" w:customStyle="1" w:styleId="groupname">
    <w:name w:val="groupname"/>
    <w:basedOn w:val="DefaultParagraphFont"/>
    <w:rsid w:val="00DB65C7"/>
  </w:style>
  <w:style w:type="character" w:customStyle="1" w:styleId="pubyear">
    <w:name w:val="pubyear"/>
    <w:basedOn w:val="DefaultParagraphFont"/>
    <w:rsid w:val="00DB65C7"/>
  </w:style>
  <w:style w:type="character" w:customStyle="1" w:styleId="articletitle">
    <w:name w:val="articletitle"/>
    <w:basedOn w:val="DefaultParagraphFont"/>
    <w:rsid w:val="00DB65C7"/>
  </w:style>
  <w:style w:type="character" w:customStyle="1" w:styleId="journaltitle">
    <w:name w:val="journaltitle"/>
    <w:basedOn w:val="DefaultParagraphFont"/>
    <w:rsid w:val="00DB65C7"/>
  </w:style>
  <w:style w:type="character" w:customStyle="1" w:styleId="vol">
    <w:name w:val="vol"/>
    <w:basedOn w:val="DefaultParagraphFont"/>
    <w:rsid w:val="00DB65C7"/>
  </w:style>
  <w:style w:type="character" w:customStyle="1" w:styleId="citedissue">
    <w:name w:val="citedissue"/>
    <w:basedOn w:val="DefaultParagraphFont"/>
    <w:rsid w:val="00DB65C7"/>
  </w:style>
  <w:style w:type="paragraph" w:customStyle="1" w:styleId="xpara2">
    <w:name w:val="x_para2"/>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DB65C7"/>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DB65C7"/>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DB65C7"/>
  </w:style>
  <w:style w:type="numbering" w:customStyle="1" w:styleId="ImportedStyle411">
    <w:name w:val="Imported Style 411"/>
    <w:rsid w:val="00DB65C7"/>
  </w:style>
  <w:style w:type="numbering" w:customStyle="1" w:styleId="ImportedStyle51">
    <w:name w:val="Imported Style 51"/>
    <w:rsid w:val="00DB65C7"/>
  </w:style>
  <w:style w:type="numbering" w:customStyle="1" w:styleId="ImportedStyle11">
    <w:name w:val="Imported Style 11"/>
    <w:rsid w:val="00DB65C7"/>
  </w:style>
  <w:style w:type="table" w:customStyle="1" w:styleId="Grilledutableau7">
    <w:name w:val="Grille du tableau7"/>
    <w:basedOn w:val="TableNormal"/>
    <w:next w:val="TableGrid"/>
    <w:uiPriority w:val="39"/>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B65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DB65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DB65C7"/>
    <w:pPr>
      <w:tabs>
        <w:tab w:val="clear" w:pos="5670"/>
        <w:tab w:val="left" w:pos="4253"/>
      </w:tabs>
      <w:ind w:left="1559"/>
    </w:pPr>
    <w:rPr>
      <w:color w:val="000000"/>
    </w:rPr>
  </w:style>
  <w:style w:type="character" w:customStyle="1" w:styleId="databold1">
    <w:name w:val="data_bold1"/>
    <w:rsid w:val="00DB65C7"/>
    <w:rPr>
      <w:b/>
      <w:bCs/>
    </w:rPr>
  </w:style>
  <w:style w:type="character" w:customStyle="1" w:styleId="hithilite1">
    <w:name w:val="hithilite1"/>
    <w:rsid w:val="00DB65C7"/>
    <w:rPr>
      <w:shd w:val="clear" w:color="auto" w:fill="FFF3C6"/>
    </w:rPr>
  </w:style>
  <w:style w:type="character" w:customStyle="1" w:styleId="mpreadercontentreferrersidebarcontrolreferreritem1">
    <w:name w:val="mpreader_content_referrersidebarcontrolreferreritem1"/>
    <w:rsid w:val="00DB65C7"/>
    <w:rPr>
      <w:sz w:val="24"/>
      <w:szCs w:val="24"/>
    </w:rPr>
  </w:style>
  <w:style w:type="character" w:customStyle="1" w:styleId="lbluf1">
    <w:name w:val="lbluf1"/>
    <w:rsid w:val="00DB65C7"/>
    <w:rPr>
      <w:color w:val="005087"/>
    </w:rPr>
  </w:style>
  <w:style w:type="character" w:customStyle="1" w:styleId="UnresolvedMention1">
    <w:name w:val="Unresolved Mention1"/>
    <w:uiPriority w:val="99"/>
    <w:semiHidden/>
    <w:unhideWhenUsed/>
    <w:rsid w:val="00DB65C7"/>
    <w:rPr>
      <w:color w:val="808080"/>
      <w:shd w:val="clear" w:color="auto" w:fill="E6E6E6"/>
    </w:rPr>
  </w:style>
  <w:style w:type="paragraph" w:customStyle="1" w:styleId="CelluleIntitul">
    <w:name w:val="Cellule Intitulé"/>
    <w:rsid w:val="00DB65C7"/>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DB65C7"/>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DB65C7"/>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DB65C7"/>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DB65C7"/>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DB65C7"/>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DB65C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DB65C7"/>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DB65C7"/>
  </w:style>
  <w:style w:type="paragraph" w:customStyle="1" w:styleId="EndNoteBibliographyTitle">
    <w:name w:val="EndNote Bibliography Title"/>
    <w:basedOn w:val="Normal"/>
    <w:link w:val="EndNoteBibliographyTitleChar"/>
    <w:rsid w:val="00DB65C7"/>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DB65C7"/>
    <w:rPr>
      <w:rFonts w:ascii="Calibri" w:eastAsia="Times New Roman" w:hAnsi="Calibri" w:cs="Calibri"/>
      <w:noProof/>
      <w:szCs w:val="24"/>
    </w:rPr>
  </w:style>
  <w:style w:type="paragraph" w:customStyle="1" w:styleId="EndNoteBibliography">
    <w:name w:val="EndNote Bibliography"/>
    <w:basedOn w:val="Normal"/>
    <w:link w:val="EndNoteBibliographyChar"/>
    <w:rsid w:val="00DB65C7"/>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DB65C7"/>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DB65C7"/>
    <w:rPr>
      <w:lang w:val="en-GB"/>
    </w:rPr>
  </w:style>
  <w:style w:type="table" w:customStyle="1" w:styleId="GridTable4-Accent11">
    <w:name w:val="Grid Table 4 - Accent 11"/>
    <w:basedOn w:val="TableNormal"/>
    <w:uiPriority w:val="49"/>
    <w:rsid w:val="00DB65C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DB65C7"/>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DB65C7"/>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DB65C7"/>
    <w:rPr>
      <w:color w:val="605E5C"/>
      <w:shd w:val="clear" w:color="auto" w:fill="E1DFDD"/>
    </w:rPr>
  </w:style>
  <w:style w:type="character" w:customStyle="1" w:styleId="UnresolvedMention3">
    <w:name w:val="Unresolved Mention3"/>
    <w:basedOn w:val="DefaultParagraphFont"/>
    <w:uiPriority w:val="99"/>
    <w:semiHidden/>
    <w:unhideWhenUsed/>
    <w:rsid w:val="00DB65C7"/>
    <w:rPr>
      <w:color w:val="605E5C"/>
      <w:shd w:val="clear" w:color="auto" w:fill="E1DFDD"/>
    </w:rPr>
  </w:style>
  <w:style w:type="paragraph" w:customStyle="1" w:styleId="Corpstexte">
    <w:name w:val="Corps texte"/>
    <w:basedOn w:val="Normal"/>
    <w:rsid w:val="00DB65C7"/>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DB65C7"/>
    <w:rPr>
      <w:rFonts w:ascii="Arial" w:eastAsia="Times New Roman" w:hAnsi="Arial" w:cs="Times New Roman"/>
      <w:sz w:val="18"/>
      <w:lang w:val="en-IE" w:bidi="en-US"/>
    </w:rPr>
  </w:style>
  <w:style w:type="character" w:customStyle="1" w:styleId="rfrencesChar">
    <w:name w:val="références Char"/>
    <w:link w:val="rfrences"/>
    <w:rsid w:val="00DB65C7"/>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DB65C7"/>
    <w:pPr>
      <w:ind w:left="0" w:firstLine="0"/>
    </w:pPr>
    <w:rPr>
      <w:rFonts w:ascii="Arial" w:hAnsi="Arial"/>
      <w:smallCaps/>
      <w:sz w:val="18"/>
      <w:lang w:bidi="ar-SA"/>
    </w:rPr>
  </w:style>
  <w:style w:type="paragraph" w:customStyle="1" w:styleId="tableau">
    <w:name w:val="tableau"/>
    <w:basedOn w:val="Normal"/>
    <w:uiPriority w:val="99"/>
    <w:rsid w:val="00DB65C7"/>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DB65C7"/>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DB65C7"/>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DB65C7"/>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DB65C7"/>
    <w:rPr>
      <w:rFonts w:ascii="Calibri Light" w:eastAsia="Times New Roman" w:hAnsi="Calibri Light" w:cs="Times New Roman"/>
      <w:color w:val="4472C4"/>
      <w:sz w:val="28"/>
      <w:szCs w:val="28"/>
      <w:lang w:val="en-AU"/>
    </w:rPr>
  </w:style>
  <w:style w:type="character" w:styleId="SubtleEmphasis">
    <w:name w:val="Subtle Emphasis"/>
    <w:uiPriority w:val="19"/>
    <w:qFormat/>
    <w:rsid w:val="00DB65C7"/>
    <w:rPr>
      <w:i/>
      <w:iCs/>
      <w:color w:val="404040"/>
    </w:rPr>
  </w:style>
  <w:style w:type="character" w:styleId="SubtleReference">
    <w:name w:val="Subtle Reference"/>
    <w:uiPriority w:val="31"/>
    <w:qFormat/>
    <w:rsid w:val="00DB65C7"/>
    <w:rPr>
      <w:smallCaps/>
      <w:color w:val="404040"/>
      <w:u w:val="single" w:color="7F7F7F"/>
    </w:rPr>
  </w:style>
  <w:style w:type="character" w:styleId="IntenseReference">
    <w:name w:val="Intense Reference"/>
    <w:uiPriority w:val="32"/>
    <w:qFormat/>
    <w:rsid w:val="00DB65C7"/>
    <w:rPr>
      <w:b/>
      <w:bCs/>
      <w:smallCaps/>
      <w:spacing w:val="5"/>
      <w:u w:val="single"/>
    </w:rPr>
  </w:style>
  <w:style w:type="character" w:styleId="BookTitle">
    <w:name w:val="Book Title"/>
    <w:uiPriority w:val="33"/>
    <w:qFormat/>
    <w:rsid w:val="00DB65C7"/>
    <w:rPr>
      <w:b/>
      <w:bCs/>
      <w:smallCaps/>
    </w:rPr>
  </w:style>
  <w:style w:type="table" w:customStyle="1" w:styleId="GridTable1Light1">
    <w:name w:val="Grid Table 1 Light1"/>
    <w:basedOn w:val="TableNormal"/>
    <w:uiPriority w:val="46"/>
    <w:rsid w:val="00DB65C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DB65C7"/>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DB65C7"/>
    <w:rPr>
      <w:rFonts w:ascii="Times New Roman" w:eastAsia="Times New Roman" w:hAnsi="Times New Roman" w:cs="Times New Roman"/>
      <w:sz w:val="24"/>
      <w:szCs w:val="24"/>
      <w:lang w:val="en-GB"/>
    </w:rPr>
  </w:style>
  <w:style w:type="character" w:customStyle="1" w:styleId="frlabel">
    <w:name w:val="fr_label"/>
    <w:rsid w:val="00DB65C7"/>
  </w:style>
  <w:style w:type="character" w:customStyle="1" w:styleId="chaptertitle0">
    <w:name w:val="chaptertitle"/>
    <w:rsid w:val="00DB65C7"/>
  </w:style>
  <w:style w:type="character" w:customStyle="1" w:styleId="booktitle0">
    <w:name w:val="booktitle"/>
    <w:rsid w:val="00DB65C7"/>
  </w:style>
  <w:style w:type="numbering" w:customStyle="1" w:styleId="Aucuneliste111">
    <w:name w:val="Aucune liste111"/>
    <w:next w:val="NoList"/>
    <w:uiPriority w:val="99"/>
    <w:semiHidden/>
    <w:unhideWhenUsed/>
    <w:rsid w:val="00DB65C7"/>
  </w:style>
  <w:style w:type="character" w:customStyle="1" w:styleId="pagefirst">
    <w:name w:val="pagefirst"/>
    <w:basedOn w:val="DefaultParagraphFont"/>
    <w:rsid w:val="00DB65C7"/>
  </w:style>
  <w:style w:type="table" w:customStyle="1" w:styleId="-11">
    <w:name w:val="浅色列表 - 强调文字颜色 11"/>
    <w:basedOn w:val="TableNormal"/>
    <w:uiPriority w:val="61"/>
    <w:rsid w:val="00DB65C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DB65C7"/>
    <w:pPr>
      <w:spacing w:after="120"/>
      <w:ind w:left="1701" w:hanging="425"/>
    </w:pPr>
  </w:style>
  <w:style w:type="character" w:customStyle="1" w:styleId="Mentionnonrsolue1">
    <w:name w:val="Mention non résolue1"/>
    <w:basedOn w:val="DefaultParagraphFont"/>
    <w:uiPriority w:val="99"/>
    <w:semiHidden/>
    <w:unhideWhenUsed/>
    <w:rsid w:val="00DB65C7"/>
    <w:rPr>
      <w:color w:val="605E5C"/>
      <w:shd w:val="clear" w:color="auto" w:fill="E1DFDD"/>
    </w:rPr>
  </w:style>
  <w:style w:type="paragraph" w:customStyle="1" w:styleId="Titre2">
    <w:name w:val="Titre2"/>
    <w:basedOn w:val="Normal"/>
    <w:rsid w:val="00DB65C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DB65C7"/>
  </w:style>
  <w:style w:type="table" w:customStyle="1" w:styleId="TableGrid12">
    <w:name w:val="TableGrid1"/>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DB65C7"/>
  </w:style>
  <w:style w:type="table" w:customStyle="1" w:styleId="Grilledutableau9">
    <w:name w:val="Grille du tableau9"/>
    <w:basedOn w:val="TableNormal"/>
    <w:next w:val="TableGrid"/>
    <w:uiPriority w:val="59"/>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DB65C7"/>
  </w:style>
  <w:style w:type="numbering" w:customStyle="1" w:styleId="ImportedStyle52">
    <w:name w:val="Imported Style 52"/>
    <w:rsid w:val="00DB65C7"/>
  </w:style>
  <w:style w:type="numbering" w:customStyle="1" w:styleId="ImportedStyle12">
    <w:name w:val="Imported Style 12"/>
    <w:rsid w:val="00DB65C7"/>
  </w:style>
  <w:style w:type="table" w:customStyle="1" w:styleId="Grilledutableau11">
    <w:name w:val="Grille du tableau11"/>
    <w:basedOn w:val="TableNormal"/>
    <w:next w:val="TableGrid"/>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DB65C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DB65C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DB65C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DB65C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DB65C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DB65C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DB65C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DB65C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DB65C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DB65C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DB65C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DB65C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DB65C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DB65C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DB65C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DB65C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DB65C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DB65C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DB65C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DB65C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DB65C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DB65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DB65C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DB65C7"/>
  </w:style>
  <w:style w:type="numbering" w:customStyle="1" w:styleId="1ai2">
    <w:name w:val="1 / a / i2"/>
    <w:basedOn w:val="NoList"/>
    <w:next w:val="1ai"/>
    <w:rsid w:val="00DB65C7"/>
  </w:style>
  <w:style w:type="numbering" w:customStyle="1" w:styleId="1111112">
    <w:name w:val="1 / 1.1 / 1.1.12"/>
    <w:basedOn w:val="NoList"/>
    <w:next w:val="111111"/>
    <w:rsid w:val="00DB65C7"/>
  </w:style>
  <w:style w:type="numbering" w:customStyle="1" w:styleId="List01">
    <w:name w:val="List 01"/>
    <w:basedOn w:val="ImportedStyle1"/>
    <w:rsid w:val="00DB65C7"/>
  </w:style>
  <w:style w:type="numbering" w:customStyle="1" w:styleId="List11">
    <w:name w:val="List 11"/>
    <w:basedOn w:val="ImportedStyle2"/>
    <w:rsid w:val="00DB65C7"/>
  </w:style>
  <w:style w:type="numbering" w:customStyle="1" w:styleId="ImportedStyle21">
    <w:name w:val="Imported Style 21"/>
    <w:rsid w:val="00DB65C7"/>
  </w:style>
  <w:style w:type="numbering" w:customStyle="1" w:styleId="List211">
    <w:name w:val="List 211"/>
    <w:basedOn w:val="ImportedStyle3"/>
    <w:rsid w:val="00DB65C7"/>
  </w:style>
  <w:style w:type="numbering" w:customStyle="1" w:styleId="ImportedStyle31">
    <w:name w:val="Imported Style 31"/>
    <w:rsid w:val="00DB65C7"/>
  </w:style>
  <w:style w:type="numbering" w:customStyle="1" w:styleId="Aucuneliste112">
    <w:name w:val="Aucune liste112"/>
    <w:next w:val="NoList"/>
    <w:uiPriority w:val="99"/>
    <w:semiHidden/>
    <w:unhideWhenUsed/>
    <w:rsid w:val="00DB65C7"/>
  </w:style>
  <w:style w:type="numbering" w:customStyle="1" w:styleId="NoList12">
    <w:name w:val="No List12"/>
    <w:next w:val="NoList"/>
    <w:uiPriority w:val="99"/>
    <w:semiHidden/>
    <w:unhideWhenUsed/>
    <w:rsid w:val="00DB65C7"/>
  </w:style>
  <w:style w:type="table" w:customStyle="1" w:styleId="TableGrid120">
    <w:name w:val="Table Grid12"/>
    <w:basedOn w:val="TableNormal"/>
    <w:next w:val="TableGrid"/>
    <w:uiPriority w:val="39"/>
    <w:rsid w:val="00DB65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DB65C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DB65C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DB65C7"/>
  </w:style>
  <w:style w:type="numbering" w:customStyle="1" w:styleId="Aucuneliste41">
    <w:name w:val="Aucune liste41"/>
    <w:next w:val="NoList"/>
    <w:uiPriority w:val="99"/>
    <w:semiHidden/>
    <w:unhideWhenUsed/>
    <w:rsid w:val="00DB65C7"/>
  </w:style>
  <w:style w:type="table" w:customStyle="1" w:styleId="Grilledutableau21">
    <w:name w:val="Grille du tableau21"/>
    <w:basedOn w:val="TableNormal"/>
    <w:next w:val="TableGrid"/>
    <w:rsid w:val="00DB65C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DB65C7"/>
  </w:style>
  <w:style w:type="numbering" w:customStyle="1" w:styleId="1ai11">
    <w:name w:val="1 / a / i11"/>
    <w:basedOn w:val="NoList"/>
    <w:next w:val="1ai"/>
    <w:rsid w:val="00DB65C7"/>
  </w:style>
  <w:style w:type="numbering" w:customStyle="1" w:styleId="11111111">
    <w:name w:val="1 / 1.1 / 1.1.111"/>
    <w:basedOn w:val="NoList"/>
    <w:next w:val="111111"/>
    <w:rsid w:val="00DB65C7"/>
  </w:style>
  <w:style w:type="numbering" w:customStyle="1" w:styleId="Aucuneliste51">
    <w:name w:val="Aucune liste51"/>
    <w:next w:val="NoList"/>
    <w:uiPriority w:val="99"/>
    <w:semiHidden/>
    <w:unhideWhenUsed/>
    <w:rsid w:val="00DB65C7"/>
  </w:style>
  <w:style w:type="table" w:customStyle="1" w:styleId="Grilledutableau31">
    <w:name w:val="Grille du tableau31"/>
    <w:basedOn w:val="TableNormal"/>
    <w:next w:val="TableGrid"/>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DB65C7"/>
  </w:style>
  <w:style w:type="table" w:customStyle="1" w:styleId="Grilledutableau41">
    <w:name w:val="Grille du tableau41"/>
    <w:basedOn w:val="TableNormal"/>
    <w:next w:val="TableGrid"/>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DB65C7"/>
  </w:style>
  <w:style w:type="numbering" w:customStyle="1" w:styleId="Aucuneliste81">
    <w:name w:val="Aucune liste81"/>
    <w:next w:val="NoList"/>
    <w:uiPriority w:val="99"/>
    <w:semiHidden/>
    <w:unhideWhenUsed/>
    <w:rsid w:val="00DB65C7"/>
  </w:style>
  <w:style w:type="table" w:customStyle="1" w:styleId="Grilledutableau51">
    <w:name w:val="Grille du tableau51"/>
    <w:basedOn w:val="TableNormal"/>
    <w:next w:val="TableGrid"/>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DB65C7"/>
  </w:style>
  <w:style w:type="table" w:customStyle="1" w:styleId="TableGrid111">
    <w:name w:val="Table Grid111"/>
    <w:basedOn w:val="TableNormal"/>
    <w:next w:val="TableGrid"/>
    <w:rsid w:val="00DB65C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DB65C7"/>
  </w:style>
  <w:style w:type="table" w:customStyle="1" w:styleId="Grilledutableau61">
    <w:name w:val="Grille du tableau61"/>
    <w:basedOn w:val="TableNormal"/>
    <w:next w:val="TableGrid"/>
    <w:uiPriority w:val="59"/>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DB65C7"/>
  </w:style>
  <w:style w:type="numbering" w:customStyle="1" w:styleId="ImportedStyle511">
    <w:name w:val="Imported Style 511"/>
    <w:rsid w:val="00DB65C7"/>
  </w:style>
  <w:style w:type="numbering" w:customStyle="1" w:styleId="ImportedStyle111">
    <w:name w:val="Imported Style 111"/>
    <w:rsid w:val="00DB65C7"/>
  </w:style>
  <w:style w:type="table" w:customStyle="1" w:styleId="Grilledutableau71">
    <w:name w:val="Grille du tableau71"/>
    <w:basedOn w:val="TableNormal"/>
    <w:next w:val="TableGrid"/>
    <w:uiPriority w:val="39"/>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DB65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DB65C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DB65C7"/>
  </w:style>
  <w:style w:type="character" w:customStyle="1" w:styleId="arttitle">
    <w:name w:val="art_title"/>
    <w:basedOn w:val="DefaultParagraphFont"/>
    <w:rsid w:val="00DB65C7"/>
  </w:style>
  <w:style w:type="character" w:customStyle="1" w:styleId="serialtitle">
    <w:name w:val="serial_title"/>
    <w:basedOn w:val="DefaultParagraphFont"/>
    <w:rsid w:val="00DB65C7"/>
  </w:style>
  <w:style w:type="character" w:customStyle="1" w:styleId="volumeissue">
    <w:name w:val="volume_issue"/>
    <w:basedOn w:val="DefaultParagraphFont"/>
    <w:rsid w:val="00DB65C7"/>
  </w:style>
  <w:style w:type="character" w:customStyle="1" w:styleId="pagerange">
    <w:name w:val="page_range"/>
    <w:basedOn w:val="DefaultParagraphFont"/>
    <w:rsid w:val="00DB65C7"/>
  </w:style>
  <w:style w:type="character" w:customStyle="1" w:styleId="doilink">
    <w:name w:val="doi_link"/>
    <w:basedOn w:val="DefaultParagraphFont"/>
    <w:rsid w:val="00DB65C7"/>
  </w:style>
  <w:style w:type="character" w:customStyle="1" w:styleId="Date1">
    <w:name w:val="Date1"/>
    <w:basedOn w:val="DefaultParagraphFont"/>
    <w:rsid w:val="00DB65C7"/>
  </w:style>
  <w:style w:type="character" w:customStyle="1" w:styleId="sciname1">
    <w:name w:val="sciname1"/>
    <w:rsid w:val="00DB65C7"/>
    <w:rPr>
      <w:i/>
      <w:iCs/>
    </w:rPr>
  </w:style>
  <w:style w:type="character" w:customStyle="1" w:styleId="UnresolvedMention4">
    <w:name w:val="Unresolved Mention4"/>
    <w:basedOn w:val="DefaultParagraphFont"/>
    <w:uiPriority w:val="99"/>
    <w:semiHidden/>
    <w:unhideWhenUsed/>
    <w:rsid w:val="00DB65C7"/>
    <w:rPr>
      <w:color w:val="605E5C"/>
      <w:shd w:val="clear" w:color="auto" w:fill="E1DFDD"/>
    </w:rPr>
  </w:style>
  <w:style w:type="character" w:customStyle="1" w:styleId="UnresolvedMention5">
    <w:name w:val="Unresolved Mention5"/>
    <w:basedOn w:val="DefaultParagraphFont"/>
    <w:uiPriority w:val="99"/>
    <w:semiHidden/>
    <w:unhideWhenUsed/>
    <w:rsid w:val="00DB65C7"/>
    <w:rPr>
      <w:color w:val="605E5C"/>
      <w:shd w:val="clear" w:color="auto" w:fill="E1DFDD"/>
    </w:rPr>
  </w:style>
  <w:style w:type="character" w:customStyle="1" w:styleId="UnresolvedMention51">
    <w:name w:val="Unresolved Mention51"/>
    <w:basedOn w:val="DefaultParagraphFont"/>
    <w:uiPriority w:val="99"/>
    <w:semiHidden/>
    <w:unhideWhenUsed/>
    <w:rsid w:val="00DB65C7"/>
    <w:rPr>
      <w:color w:val="605E5C"/>
      <w:shd w:val="clear" w:color="auto" w:fill="E1DFDD"/>
    </w:rPr>
  </w:style>
  <w:style w:type="character" w:customStyle="1" w:styleId="Mentionnonrsolue2">
    <w:name w:val="Mention non résolue2"/>
    <w:basedOn w:val="DefaultParagraphFont"/>
    <w:uiPriority w:val="99"/>
    <w:semiHidden/>
    <w:unhideWhenUsed/>
    <w:rsid w:val="00DB65C7"/>
    <w:rPr>
      <w:color w:val="605E5C"/>
      <w:shd w:val="clear" w:color="auto" w:fill="E1DFDD"/>
    </w:rPr>
  </w:style>
  <w:style w:type="paragraph" w:customStyle="1" w:styleId="Titre30">
    <w:name w:val="Titre3"/>
    <w:basedOn w:val="Normal"/>
    <w:rsid w:val="00DB65C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DB65C7"/>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DB65C7"/>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DB65C7"/>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DB65C7"/>
    <w:pPr>
      <w:spacing w:after="0"/>
      <w:ind w:left="880"/>
    </w:pPr>
    <w:rPr>
      <w:rFonts w:cstheme="minorHAnsi"/>
      <w:sz w:val="18"/>
      <w:szCs w:val="18"/>
    </w:rPr>
  </w:style>
  <w:style w:type="paragraph" w:styleId="TOC6">
    <w:name w:val="toc 6"/>
    <w:basedOn w:val="Normal"/>
    <w:next w:val="Normal"/>
    <w:autoRedefine/>
    <w:uiPriority w:val="39"/>
    <w:unhideWhenUsed/>
    <w:rsid w:val="00DB65C7"/>
    <w:pPr>
      <w:spacing w:after="0"/>
      <w:ind w:left="1100"/>
    </w:pPr>
    <w:rPr>
      <w:rFonts w:cstheme="minorHAnsi"/>
      <w:sz w:val="18"/>
      <w:szCs w:val="18"/>
    </w:rPr>
  </w:style>
  <w:style w:type="paragraph" w:styleId="TOC7">
    <w:name w:val="toc 7"/>
    <w:basedOn w:val="Normal"/>
    <w:next w:val="Normal"/>
    <w:autoRedefine/>
    <w:uiPriority w:val="39"/>
    <w:unhideWhenUsed/>
    <w:rsid w:val="00DB65C7"/>
    <w:pPr>
      <w:spacing w:after="0"/>
      <w:ind w:left="1320"/>
    </w:pPr>
    <w:rPr>
      <w:rFonts w:cstheme="minorHAnsi"/>
      <w:sz w:val="18"/>
      <w:szCs w:val="18"/>
    </w:rPr>
  </w:style>
  <w:style w:type="paragraph" w:styleId="TOC8">
    <w:name w:val="toc 8"/>
    <w:basedOn w:val="Normal"/>
    <w:next w:val="Normal"/>
    <w:autoRedefine/>
    <w:uiPriority w:val="39"/>
    <w:unhideWhenUsed/>
    <w:rsid w:val="00DB65C7"/>
    <w:pPr>
      <w:spacing w:after="0"/>
      <w:ind w:left="1540"/>
    </w:pPr>
    <w:rPr>
      <w:rFonts w:cstheme="minorHAnsi"/>
      <w:sz w:val="18"/>
      <w:szCs w:val="18"/>
    </w:rPr>
  </w:style>
  <w:style w:type="paragraph" w:styleId="TOC9">
    <w:name w:val="toc 9"/>
    <w:basedOn w:val="Normal"/>
    <w:next w:val="Normal"/>
    <w:autoRedefine/>
    <w:uiPriority w:val="39"/>
    <w:unhideWhenUsed/>
    <w:rsid w:val="00DB65C7"/>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DB65C7"/>
    <w:rPr>
      <w:color w:val="605E5C"/>
      <w:shd w:val="clear" w:color="auto" w:fill="E1DFDD"/>
    </w:rPr>
  </w:style>
  <w:style w:type="table" w:customStyle="1" w:styleId="Grilledutableau10">
    <w:name w:val="Grille du tableau10"/>
    <w:basedOn w:val="TableNormal"/>
    <w:next w:val="TableGrid"/>
    <w:uiPriority w:val="59"/>
    <w:rsid w:val="00DB65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DB65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DB65C7"/>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DB65C7"/>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DB65C7"/>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DB65C7"/>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2"/>
    <w:link w:val="2SecondSection"/>
    <w:rsid w:val="00DB65C7"/>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DB65C7"/>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DB65C7"/>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DB65C7"/>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DB65C7"/>
  </w:style>
  <w:style w:type="character" w:customStyle="1" w:styleId="pagelast">
    <w:name w:val="pagelast"/>
    <w:basedOn w:val="DefaultParagraphFont"/>
    <w:rsid w:val="00DB65C7"/>
  </w:style>
  <w:style w:type="numbering" w:customStyle="1" w:styleId="ImportedStyle53">
    <w:name w:val="Imported Style 53"/>
    <w:rsid w:val="00DB65C7"/>
  </w:style>
  <w:style w:type="numbering" w:customStyle="1" w:styleId="ImportedStyle13">
    <w:name w:val="Imported Style 13"/>
    <w:rsid w:val="00DB65C7"/>
  </w:style>
  <w:style w:type="numbering" w:customStyle="1" w:styleId="ArticleSection3">
    <w:name w:val="Article / Section3"/>
    <w:basedOn w:val="NoList"/>
    <w:next w:val="ArticleSection"/>
    <w:rsid w:val="00DB65C7"/>
  </w:style>
  <w:style w:type="numbering" w:customStyle="1" w:styleId="1ai3">
    <w:name w:val="1 / a / i3"/>
    <w:basedOn w:val="NoList"/>
    <w:next w:val="1ai"/>
    <w:rsid w:val="00DB65C7"/>
  </w:style>
  <w:style w:type="numbering" w:customStyle="1" w:styleId="1111113">
    <w:name w:val="1 / 1.1 / 1.1.13"/>
    <w:basedOn w:val="NoList"/>
    <w:next w:val="111111"/>
    <w:rsid w:val="00DB65C7"/>
  </w:style>
  <w:style w:type="numbering" w:customStyle="1" w:styleId="List02">
    <w:name w:val="List 02"/>
    <w:basedOn w:val="ImportedStyle1"/>
    <w:rsid w:val="00DB65C7"/>
  </w:style>
  <w:style w:type="numbering" w:customStyle="1" w:styleId="List12">
    <w:name w:val="List 12"/>
    <w:basedOn w:val="ImportedStyle2"/>
    <w:rsid w:val="00DB65C7"/>
  </w:style>
  <w:style w:type="numbering" w:customStyle="1" w:styleId="List212">
    <w:name w:val="List 212"/>
    <w:basedOn w:val="ImportedStyle3"/>
    <w:rsid w:val="00DB65C7"/>
  </w:style>
  <w:style w:type="numbering" w:customStyle="1" w:styleId="ImportedStyle421">
    <w:name w:val="Imported Style 421"/>
    <w:rsid w:val="00DB65C7"/>
  </w:style>
  <w:style w:type="numbering" w:customStyle="1" w:styleId="ImportedStyle521">
    <w:name w:val="Imported Style 521"/>
    <w:rsid w:val="00DB65C7"/>
  </w:style>
  <w:style w:type="numbering" w:customStyle="1" w:styleId="ImportedStyle121">
    <w:name w:val="Imported Style 121"/>
    <w:rsid w:val="00DB65C7"/>
  </w:style>
  <w:style w:type="numbering" w:customStyle="1" w:styleId="ArticleSection21">
    <w:name w:val="Article / Section21"/>
    <w:basedOn w:val="NoList"/>
    <w:next w:val="ArticleSection"/>
    <w:rsid w:val="00DB65C7"/>
  </w:style>
  <w:style w:type="numbering" w:customStyle="1" w:styleId="1ai21">
    <w:name w:val="1 / a / i21"/>
    <w:basedOn w:val="NoList"/>
    <w:next w:val="1ai"/>
    <w:rsid w:val="00DB65C7"/>
  </w:style>
  <w:style w:type="numbering" w:customStyle="1" w:styleId="11111121">
    <w:name w:val="1 / 1.1 / 1.1.121"/>
    <w:basedOn w:val="NoList"/>
    <w:next w:val="111111"/>
    <w:rsid w:val="00DB65C7"/>
  </w:style>
  <w:style w:type="numbering" w:customStyle="1" w:styleId="List011">
    <w:name w:val="List 011"/>
    <w:basedOn w:val="ImportedStyle1"/>
    <w:rsid w:val="00DB65C7"/>
  </w:style>
  <w:style w:type="numbering" w:customStyle="1" w:styleId="List111">
    <w:name w:val="List 111"/>
    <w:basedOn w:val="ImportedStyle2"/>
    <w:rsid w:val="00DB65C7"/>
  </w:style>
  <w:style w:type="numbering" w:customStyle="1" w:styleId="List2111">
    <w:name w:val="List 2111"/>
    <w:basedOn w:val="ImportedStyle3"/>
    <w:rsid w:val="00DB65C7"/>
  </w:style>
  <w:style w:type="paragraph" w:customStyle="1" w:styleId="Ottawastyle">
    <w:name w:val="Ottawa style"/>
    <w:basedOn w:val="Normal"/>
    <w:link w:val="OttawastyleChar"/>
    <w:qFormat/>
    <w:rsid w:val="00DB65C7"/>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DB65C7"/>
    <w:rPr>
      <w:rFonts w:ascii="Ottawa" w:hAnsi="Ottawa"/>
      <w:spacing w:val="57"/>
      <w:sz w:val="24"/>
      <w:szCs w:val="24"/>
      <w:lang w:val="en-GB"/>
    </w:rPr>
  </w:style>
  <w:style w:type="numbering" w:customStyle="1" w:styleId="ImportedStyle44">
    <w:name w:val="Imported Style 44"/>
    <w:rsid w:val="00DB65C7"/>
  </w:style>
  <w:style w:type="numbering" w:customStyle="1" w:styleId="ImportedStyle54">
    <w:name w:val="Imported Style 54"/>
    <w:rsid w:val="00DB65C7"/>
  </w:style>
  <w:style w:type="numbering" w:customStyle="1" w:styleId="ImportedStyle14">
    <w:name w:val="Imported Style 14"/>
    <w:rsid w:val="00DB65C7"/>
  </w:style>
  <w:style w:type="table" w:customStyle="1" w:styleId="TableGrid00">
    <w:name w:val="Table Grid00"/>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DB65C7"/>
  </w:style>
  <w:style w:type="numbering" w:customStyle="1" w:styleId="1ai4">
    <w:name w:val="1 / a / i4"/>
    <w:basedOn w:val="NoList"/>
    <w:next w:val="1ai"/>
    <w:rsid w:val="00DB65C7"/>
  </w:style>
  <w:style w:type="numbering" w:customStyle="1" w:styleId="1111114">
    <w:name w:val="1 / 1.1 / 1.1.14"/>
    <w:basedOn w:val="NoList"/>
    <w:next w:val="111111"/>
    <w:rsid w:val="00DB65C7"/>
  </w:style>
  <w:style w:type="numbering" w:customStyle="1" w:styleId="List03">
    <w:name w:val="List 03"/>
    <w:basedOn w:val="ImportedStyle1"/>
    <w:rsid w:val="00DB65C7"/>
  </w:style>
  <w:style w:type="numbering" w:customStyle="1" w:styleId="List13">
    <w:name w:val="List 13"/>
    <w:basedOn w:val="ImportedStyle2"/>
    <w:rsid w:val="00DB65C7"/>
  </w:style>
  <w:style w:type="numbering" w:customStyle="1" w:styleId="List213">
    <w:name w:val="List 213"/>
    <w:basedOn w:val="ImportedStyle3"/>
    <w:rsid w:val="00DB65C7"/>
  </w:style>
  <w:style w:type="paragraph" w:customStyle="1" w:styleId="heading200">
    <w:name w:val="heading 200"/>
    <w:basedOn w:val="Normal"/>
    <w:qFormat/>
    <w:rsid w:val="00DB65C7"/>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DB65C7"/>
  </w:style>
  <w:style w:type="numbering" w:customStyle="1" w:styleId="ImportedStyle522">
    <w:name w:val="Imported Style 522"/>
    <w:rsid w:val="00DB65C7"/>
  </w:style>
  <w:style w:type="numbering" w:customStyle="1" w:styleId="ImportedStyle122">
    <w:name w:val="Imported Style 122"/>
    <w:rsid w:val="00DB65C7"/>
  </w:style>
  <w:style w:type="numbering" w:customStyle="1" w:styleId="ArticleSection22">
    <w:name w:val="Article / Section22"/>
    <w:basedOn w:val="NoList"/>
    <w:next w:val="ArticleSection"/>
    <w:rsid w:val="00DB65C7"/>
  </w:style>
  <w:style w:type="numbering" w:customStyle="1" w:styleId="1ai22">
    <w:name w:val="1 / a / i22"/>
    <w:basedOn w:val="NoList"/>
    <w:next w:val="1ai"/>
    <w:rsid w:val="00DB65C7"/>
  </w:style>
  <w:style w:type="numbering" w:customStyle="1" w:styleId="11111122">
    <w:name w:val="1 / 1.1 / 1.1.122"/>
    <w:basedOn w:val="NoList"/>
    <w:next w:val="111111"/>
    <w:rsid w:val="00DB65C7"/>
  </w:style>
  <w:style w:type="numbering" w:customStyle="1" w:styleId="List012">
    <w:name w:val="List 012"/>
    <w:basedOn w:val="ImportedStyle1"/>
    <w:rsid w:val="00DB65C7"/>
  </w:style>
  <w:style w:type="numbering" w:customStyle="1" w:styleId="List112">
    <w:name w:val="List 112"/>
    <w:basedOn w:val="ImportedStyle2"/>
    <w:rsid w:val="00DB65C7"/>
  </w:style>
  <w:style w:type="numbering" w:customStyle="1" w:styleId="List2112">
    <w:name w:val="List 2112"/>
    <w:basedOn w:val="ImportedStyle3"/>
    <w:rsid w:val="00DB65C7"/>
  </w:style>
  <w:style w:type="numbering" w:customStyle="1" w:styleId="ImportedStyle45">
    <w:name w:val="Imported Style 45"/>
    <w:rsid w:val="00DB65C7"/>
  </w:style>
  <w:style w:type="numbering" w:customStyle="1" w:styleId="ImportedStyle55">
    <w:name w:val="Imported Style 55"/>
    <w:rsid w:val="00DB65C7"/>
  </w:style>
  <w:style w:type="numbering" w:customStyle="1" w:styleId="ImportedStyle15">
    <w:name w:val="Imported Style 15"/>
    <w:rsid w:val="00DB65C7"/>
  </w:style>
  <w:style w:type="numbering" w:customStyle="1" w:styleId="ArticleSection5">
    <w:name w:val="Article / Section5"/>
    <w:basedOn w:val="NoList"/>
    <w:next w:val="ArticleSection"/>
    <w:rsid w:val="00DB65C7"/>
  </w:style>
  <w:style w:type="numbering" w:customStyle="1" w:styleId="1ai5">
    <w:name w:val="1 / a / i5"/>
    <w:basedOn w:val="NoList"/>
    <w:next w:val="1ai"/>
    <w:rsid w:val="00DB65C7"/>
  </w:style>
  <w:style w:type="numbering" w:customStyle="1" w:styleId="1111115">
    <w:name w:val="1 / 1.1 / 1.1.15"/>
    <w:basedOn w:val="NoList"/>
    <w:next w:val="111111"/>
    <w:rsid w:val="00DB65C7"/>
    <w:pPr>
      <w:numPr>
        <w:numId w:val="13"/>
      </w:numPr>
    </w:pPr>
  </w:style>
  <w:style w:type="numbering" w:customStyle="1" w:styleId="List04">
    <w:name w:val="List 04"/>
    <w:basedOn w:val="ImportedStyle1"/>
    <w:rsid w:val="00DB65C7"/>
  </w:style>
  <w:style w:type="numbering" w:customStyle="1" w:styleId="List14">
    <w:name w:val="List 14"/>
    <w:basedOn w:val="ImportedStyle2"/>
    <w:rsid w:val="00DB65C7"/>
  </w:style>
  <w:style w:type="numbering" w:customStyle="1" w:styleId="List214">
    <w:name w:val="List 214"/>
    <w:basedOn w:val="ImportedStyle3"/>
    <w:rsid w:val="00DB65C7"/>
  </w:style>
  <w:style w:type="numbering" w:customStyle="1" w:styleId="ImportedStyle423">
    <w:name w:val="Imported Style 423"/>
    <w:rsid w:val="00DB65C7"/>
  </w:style>
  <w:style w:type="numbering" w:customStyle="1" w:styleId="ImportedStyle523">
    <w:name w:val="Imported Style 523"/>
    <w:rsid w:val="00DB65C7"/>
  </w:style>
  <w:style w:type="numbering" w:customStyle="1" w:styleId="ImportedStyle123">
    <w:name w:val="Imported Style 123"/>
    <w:rsid w:val="00DB65C7"/>
  </w:style>
  <w:style w:type="numbering" w:customStyle="1" w:styleId="ArticleSection23">
    <w:name w:val="Article / Section23"/>
    <w:basedOn w:val="NoList"/>
    <w:next w:val="ArticleSection"/>
    <w:rsid w:val="00DB65C7"/>
  </w:style>
  <w:style w:type="numbering" w:customStyle="1" w:styleId="1ai23">
    <w:name w:val="1 / a / i23"/>
    <w:basedOn w:val="NoList"/>
    <w:next w:val="1ai"/>
    <w:rsid w:val="00DB65C7"/>
  </w:style>
  <w:style w:type="numbering" w:customStyle="1" w:styleId="11111123">
    <w:name w:val="1 / 1.1 / 1.1.123"/>
    <w:basedOn w:val="NoList"/>
    <w:next w:val="111111"/>
    <w:rsid w:val="00DB65C7"/>
  </w:style>
  <w:style w:type="numbering" w:customStyle="1" w:styleId="List013">
    <w:name w:val="List 013"/>
    <w:basedOn w:val="ImportedStyle1"/>
    <w:rsid w:val="00DB65C7"/>
  </w:style>
  <w:style w:type="numbering" w:customStyle="1" w:styleId="List113">
    <w:name w:val="List 113"/>
    <w:basedOn w:val="ImportedStyle2"/>
    <w:rsid w:val="00DB65C7"/>
  </w:style>
  <w:style w:type="numbering" w:customStyle="1" w:styleId="List2113">
    <w:name w:val="List 2113"/>
    <w:basedOn w:val="ImportedStyle3"/>
    <w:rsid w:val="00DB65C7"/>
  </w:style>
  <w:style w:type="table" w:customStyle="1" w:styleId="TableGrid13">
    <w:name w:val="Table Grid13"/>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DB65C7"/>
  </w:style>
  <w:style w:type="table" w:customStyle="1" w:styleId="TableGrid01">
    <w:name w:val="Table Grid01"/>
    <w:basedOn w:val="TableNormal"/>
    <w:uiPriority w:val="59"/>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DB65C7"/>
  </w:style>
  <w:style w:type="numbering" w:customStyle="1" w:styleId="ImportedStyle46">
    <w:name w:val="Imported Style 46"/>
    <w:rsid w:val="00DB65C7"/>
  </w:style>
  <w:style w:type="numbering" w:customStyle="1" w:styleId="ImportedStyle56">
    <w:name w:val="Imported Style 56"/>
    <w:rsid w:val="00DB65C7"/>
  </w:style>
  <w:style w:type="numbering" w:customStyle="1" w:styleId="ImportedStyle16">
    <w:name w:val="Imported Style 16"/>
    <w:rsid w:val="00DB65C7"/>
  </w:style>
  <w:style w:type="numbering" w:customStyle="1" w:styleId="ArticleSection6">
    <w:name w:val="Article / Section6"/>
    <w:basedOn w:val="NoList"/>
    <w:next w:val="ArticleSection"/>
    <w:rsid w:val="00DB65C7"/>
  </w:style>
  <w:style w:type="numbering" w:customStyle="1" w:styleId="1ai6">
    <w:name w:val="1 / a / i6"/>
    <w:basedOn w:val="NoList"/>
    <w:next w:val="1ai"/>
    <w:rsid w:val="00DB65C7"/>
  </w:style>
  <w:style w:type="numbering" w:customStyle="1" w:styleId="1111116">
    <w:name w:val="1 / 1.1 / 1.1.16"/>
    <w:basedOn w:val="NoList"/>
    <w:next w:val="111111"/>
    <w:rsid w:val="00DB65C7"/>
  </w:style>
  <w:style w:type="numbering" w:customStyle="1" w:styleId="List05">
    <w:name w:val="List 05"/>
    <w:basedOn w:val="ImportedStyle1"/>
    <w:rsid w:val="00DB65C7"/>
  </w:style>
  <w:style w:type="numbering" w:customStyle="1" w:styleId="List15">
    <w:name w:val="List 15"/>
    <w:basedOn w:val="ImportedStyle2"/>
    <w:rsid w:val="00DB65C7"/>
  </w:style>
  <w:style w:type="numbering" w:customStyle="1" w:styleId="ImportedStyle22">
    <w:name w:val="Imported Style 22"/>
    <w:rsid w:val="00DB65C7"/>
  </w:style>
  <w:style w:type="numbering" w:customStyle="1" w:styleId="List215">
    <w:name w:val="List 215"/>
    <w:basedOn w:val="ImportedStyle3"/>
    <w:rsid w:val="00DB65C7"/>
  </w:style>
  <w:style w:type="numbering" w:customStyle="1" w:styleId="ImportedStyle32">
    <w:name w:val="Imported Style 32"/>
    <w:rsid w:val="00DB65C7"/>
  </w:style>
  <w:style w:type="numbering" w:customStyle="1" w:styleId="Aucuneliste113">
    <w:name w:val="Aucune liste113"/>
    <w:next w:val="NoList"/>
    <w:uiPriority w:val="99"/>
    <w:semiHidden/>
    <w:unhideWhenUsed/>
    <w:rsid w:val="00DB65C7"/>
  </w:style>
  <w:style w:type="numbering" w:customStyle="1" w:styleId="NoList13">
    <w:name w:val="No List13"/>
    <w:next w:val="NoList"/>
    <w:uiPriority w:val="99"/>
    <w:semiHidden/>
    <w:unhideWhenUsed/>
    <w:rsid w:val="00DB65C7"/>
  </w:style>
  <w:style w:type="table" w:customStyle="1" w:styleId="TableGrid100">
    <w:name w:val="Table Grid10"/>
    <w:basedOn w:val="TableNormal"/>
    <w:next w:val="TableGrid00"/>
    <w:uiPriority w:val="39"/>
    <w:rsid w:val="00DB65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DB65C7"/>
  </w:style>
  <w:style w:type="numbering" w:customStyle="1" w:styleId="Aucuneliste42">
    <w:name w:val="Aucune liste42"/>
    <w:next w:val="NoList"/>
    <w:uiPriority w:val="99"/>
    <w:semiHidden/>
    <w:unhideWhenUsed/>
    <w:rsid w:val="00DB65C7"/>
  </w:style>
  <w:style w:type="numbering" w:customStyle="1" w:styleId="ArticleSection12">
    <w:name w:val="Article / Section12"/>
    <w:basedOn w:val="NoList"/>
    <w:next w:val="ArticleSection"/>
    <w:rsid w:val="00DB65C7"/>
  </w:style>
  <w:style w:type="numbering" w:customStyle="1" w:styleId="1ai12">
    <w:name w:val="1 / a / i12"/>
    <w:basedOn w:val="NoList"/>
    <w:next w:val="1ai"/>
    <w:rsid w:val="00DB65C7"/>
  </w:style>
  <w:style w:type="numbering" w:customStyle="1" w:styleId="11111112">
    <w:name w:val="1 / 1.1 / 1.1.112"/>
    <w:basedOn w:val="NoList"/>
    <w:next w:val="111111"/>
    <w:rsid w:val="00DB65C7"/>
  </w:style>
  <w:style w:type="numbering" w:customStyle="1" w:styleId="Aucuneliste52">
    <w:name w:val="Aucune liste52"/>
    <w:next w:val="NoList"/>
    <w:uiPriority w:val="99"/>
    <w:semiHidden/>
    <w:unhideWhenUsed/>
    <w:rsid w:val="00DB65C7"/>
  </w:style>
  <w:style w:type="numbering" w:customStyle="1" w:styleId="Aucuneliste62">
    <w:name w:val="Aucune liste62"/>
    <w:next w:val="NoList"/>
    <w:uiPriority w:val="99"/>
    <w:semiHidden/>
    <w:unhideWhenUsed/>
    <w:rsid w:val="00DB65C7"/>
  </w:style>
  <w:style w:type="numbering" w:customStyle="1" w:styleId="Aucuneliste72">
    <w:name w:val="Aucune liste72"/>
    <w:next w:val="NoList"/>
    <w:uiPriority w:val="99"/>
    <w:semiHidden/>
    <w:unhideWhenUsed/>
    <w:rsid w:val="00DB65C7"/>
  </w:style>
  <w:style w:type="numbering" w:customStyle="1" w:styleId="Aucuneliste82">
    <w:name w:val="Aucune liste82"/>
    <w:next w:val="NoList"/>
    <w:uiPriority w:val="99"/>
    <w:semiHidden/>
    <w:unhideWhenUsed/>
    <w:rsid w:val="00DB65C7"/>
  </w:style>
  <w:style w:type="numbering" w:customStyle="1" w:styleId="Aucuneliste122">
    <w:name w:val="Aucune liste122"/>
    <w:next w:val="NoList"/>
    <w:uiPriority w:val="99"/>
    <w:semiHidden/>
    <w:unhideWhenUsed/>
    <w:rsid w:val="00DB65C7"/>
  </w:style>
  <w:style w:type="numbering" w:customStyle="1" w:styleId="NoList112">
    <w:name w:val="No List112"/>
    <w:next w:val="NoList"/>
    <w:uiPriority w:val="99"/>
    <w:semiHidden/>
    <w:unhideWhenUsed/>
    <w:rsid w:val="00DB65C7"/>
  </w:style>
  <w:style w:type="numbering" w:customStyle="1" w:styleId="Aucuneliste92">
    <w:name w:val="Aucune liste92"/>
    <w:next w:val="NoList"/>
    <w:uiPriority w:val="99"/>
    <w:semiHidden/>
    <w:unhideWhenUsed/>
    <w:rsid w:val="00DB65C7"/>
  </w:style>
  <w:style w:type="numbering" w:customStyle="1" w:styleId="Aucuneliste102">
    <w:name w:val="Aucune liste102"/>
    <w:next w:val="NoList"/>
    <w:uiPriority w:val="99"/>
    <w:semiHidden/>
    <w:unhideWhenUsed/>
    <w:rsid w:val="00DB65C7"/>
  </w:style>
  <w:style w:type="numbering" w:customStyle="1" w:styleId="ImportedStyle412">
    <w:name w:val="Imported Style 412"/>
    <w:rsid w:val="00DB65C7"/>
  </w:style>
  <w:style w:type="numbering" w:customStyle="1" w:styleId="ImportedStyle512">
    <w:name w:val="Imported Style 512"/>
    <w:rsid w:val="00DB65C7"/>
  </w:style>
  <w:style w:type="numbering" w:customStyle="1" w:styleId="ImportedStyle112">
    <w:name w:val="Imported Style 112"/>
    <w:rsid w:val="00DB65C7"/>
  </w:style>
  <w:style w:type="table" w:customStyle="1" w:styleId="LightList-Accent11">
    <w:name w:val="Light List - Accent 11"/>
    <w:basedOn w:val="TableNormal"/>
    <w:next w:val="LightList-Accent1"/>
    <w:uiPriority w:val="61"/>
    <w:rsid w:val="00DB65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DB65C7"/>
  </w:style>
  <w:style w:type="character" w:customStyle="1" w:styleId="citation-doi">
    <w:name w:val="citation-doi"/>
    <w:basedOn w:val="DefaultParagraphFont"/>
    <w:rsid w:val="00DB65C7"/>
  </w:style>
  <w:style w:type="character" w:customStyle="1" w:styleId="authors-list-item">
    <w:name w:val="authors-list-item"/>
    <w:basedOn w:val="DefaultParagraphFont"/>
    <w:rsid w:val="00DB65C7"/>
  </w:style>
  <w:style w:type="character" w:customStyle="1" w:styleId="comma">
    <w:name w:val="comma"/>
    <w:basedOn w:val="DefaultParagraphFont"/>
    <w:rsid w:val="00DB65C7"/>
  </w:style>
  <w:style w:type="character" w:customStyle="1" w:styleId="docsum-authors">
    <w:name w:val="docsum-authors"/>
    <w:basedOn w:val="DefaultParagraphFont"/>
    <w:rsid w:val="00DB65C7"/>
  </w:style>
  <w:style w:type="character" w:customStyle="1" w:styleId="docsum-journal-citation">
    <w:name w:val="docsum-journal-citation"/>
    <w:basedOn w:val="DefaultParagraphFont"/>
    <w:rsid w:val="00DB65C7"/>
  </w:style>
  <w:style w:type="paragraph" w:customStyle="1" w:styleId="Point10">
    <w:name w:val="Point 1"/>
    <w:basedOn w:val="Normal"/>
    <w:rsid w:val="00DB65C7"/>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DB65C7"/>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DB65C7"/>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DB65C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DB65C7"/>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DB65C7"/>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DB65C7"/>
  </w:style>
  <w:style w:type="character" w:customStyle="1" w:styleId="Mentionnonrsolue3">
    <w:name w:val="Mention non résolue3"/>
    <w:basedOn w:val="DefaultParagraphFont"/>
    <w:uiPriority w:val="99"/>
    <w:semiHidden/>
    <w:unhideWhenUsed/>
    <w:rsid w:val="00DB65C7"/>
    <w:rPr>
      <w:color w:val="605E5C"/>
      <w:shd w:val="clear" w:color="auto" w:fill="E1DFDD"/>
    </w:rPr>
  </w:style>
  <w:style w:type="paragraph" w:customStyle="1" w:styleId="Pa1">
    <w:name w:val="Pa1"/>
    <w:basedOn w:val="Default"/>
    <w:next w:val="Default"/>
    <w:uiPriority w:val="99"/>
    <w:rsid w:val="00DB65C7"/>
    <w:pPr>
      <w:spacing w:line="241" w:lineRule="atLeast"/>
    </w:pPr>
    <w:rPr>
      <w:rFonts w:eastAsia="MS Mincho"/>
      <w:color w:val="auto"/>
      <w:bdr w:val="nil"/>
      <w:lang w:val="en-GB"/>
    </w:rPr>
  </w:style>
  <w:style w:type="character" w:customStyle="1" w:styleId="A10">
    <w:name w:val="A1"/>
    <w:uiPriority w:val="99"/>
    <w:rsid w:val="00DB65C7"/>
    <w:rPr>
      <w:color w:val="000000"/>
      <w:sz w:val="14"/>
      <w:szCs w:val="14"/>
    </w:rPr>
  </w:style>
  <w:style w:type="character" w:customStyle="1" w:styleId="A2">
    <w:name w:val="A2"/>
    <w:uiPriority w:val="99"/>
    <w:rsid w:val="00DB65C7"/>
    <w:rPr>
      <w:color w:val="000000"/>
      <w:sz w:val="16"/>
      <w:szCs w:val="16"/>
    </w:rPr>
  </w:style>
  <w:style w:type="character" w:customStyle="1" w:styleId="A3">
    <w:name w:val="A3"/>
    <w:uiPriority w:val="99"/>
    <w:rsid w:val="00DB65C7"/>
    <w:rPr>
      <w:rFonts w:ascii="Tw Cen MT Condensed" w:hAnsi="Tw Cen MT Condensed" w:cs="Tw Cen MT Condensed"/>
      <w:color w:val="000000"/>
      <w:sz w:val="60"/>
      <w:szCs w:val="60"/>
    </w:rPr>
  </w:style>
  <w:style w:type="character" w:customStyle="1" w:styleId="A00">
    <w:name w:val="A0"/>
    <w:uiPriority w:val="99"/>
    <w:rsid w:val="00DB65C7"/>
    <w:rPr>
      <w:color w:val="000000"/>
      <w:sz w:val="15"/>
      <w:szCs w:val="15"/>
    </w:rPr>
  </w:style>
  <w:style w:type="paragraph" w:customStyle="1" w:styleId="author-type">
    <w:name w:val="author-typ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DB65C7"/>
  </w:style>
  <w:style w:type="paragraph" w:customStyle="1" w:styleId="page-range">
    <w:name w:val="page-rang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DB65C7"/>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DB65C7"/>
  </w:style>
  <w:style w:type="paragraph" w:customStyle="1" w:styleId="TITRE">
    <w:name w:val="TITRE"/>
    <w:basedOn w:val="Normal"/>
    <w:rsid w:val="00DB65C7"/>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DB65C7"/>
    <w:pPr>
      <w:ind w:left="425" w:hanging="425"/>
    </w:pPr>
  </w:style>
  <w:style w:type="character" w:customStyle="1" w:styleId="Para3CarCar">
    <w:name w:val="Para 3 Car Car"/>
    <w:rsid w:val="00DB65C7"/>
    <w:rPr>
      <w:rFonts w:ascii="Arial" w:hAnsi="Arial"/>
      <w:bCs/>
      <w:sz w:val="18"/>
      <w:szCs w:val="22"/>
      <w:lang w:val="en-IE" w:eastAsia="en-US" w:bidi="ar-SA"/>
    </w:rPr>
  </w:style>
  <w:style w:type="paragraph" w:customStyle="1" w:styleId="entree-biblio">
    <w:name w:val="entree-biblio"/>
    <w:basedOn w:val="Normal"/>
    <w:rsid w:val="00DB65C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DB65C7"/>
    <w:rPr>
      <w:rFonts w:ascii="Ottawa" w:hAnsi="Ottawa"/>
      <w:b/>
      <w:sz w:val="20"/>
      <w:szCs w:val="24"/>
      <w:lang w:val="en-GB"/>
    </w:rPr>
  </w:style>
  <w:style w:type="paragraph" w:customStyle="1" w:styleId="Ottawa1">
    <w:name w:val="Ottawa_1"/>
    <w:next w:val="Normal"/>
    <w:link w:val="Ottawa1Char"/>
    <w:qFormat/>
    <w:rsid w:val="00DB65C7"/>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DB65C7"/>
    <w:rPr>
      <w:rFonts w:ascii="Ottawa" w:hAnsi="Ottawa"/>
      <w:b/>
      <w:sz w:val="20"/>
      <w:szCs w:val="24"/>
      <w:lang w:val="en-GB"/>
    </w:rPr>
  </w:style>
  <w:style w:type="character" w:customStyle="1" w:styleId="Ottawa1Char">
    <w:name w:val="Ottawa_1 Char"/>
    <w:basedOn w:val="DefaultParagraphFont"/>
    <w:link w:val="Ottawa1"/>
    <w:rsid w:val="00DB65C7"/>
    <w:rPr>
      <w:rFonts w:ascii="Ottawa" w:eastAsia="Times New Roman" w:hAnsi="Ottawa" w:cs="Times New Roman"/>
      <w:b/>
      <w:bCs/>
      <w:lang w:val="en-GB" w:bidi="en-US"/>
    </w:rPr>
  </w:style>
  <w:style w:type="paragraph" w:customStyle="1" w:styleId="810">
    <w:name w:val="样式 8 10 磅"/>
    <w:rsid w:val="00DB65C7"/>
    <w:rPr>
      <w:rFonts w:ascii="Times New Roman" w:eastAsia="Calibri" w:hAnsi="Times New Roman" w:cs="Arial"/>
      <w:sz w:val="20"/>
      <w:lang w:val="en-GB"/>
    </w:rPr>
  </w:style>
  <w:style w:type="character" w:customStyle="1" w:styleId="title-text">
    <w:name w:val="title-text"/>
    <w:basedOn w:val="DefaultParagraphFont"/>
    <w:rsid w:val="00DB65C7"/>
  </w:style>
  <w:style w:type="character" w:customStyle="1" w:styleId="author-sup-separator">
    <w:name w:val="author-sup-separator"/>
    <w:basedOn w:val="DefaultParagraphFont"/>
    <w:rsid w:val="00DB65C7"/>
  </w:style>
  <w:style w:type="character" w:customStyle="1" w:styleId="identifier">
    <w:name w:val="identifier"/>
    <w:basedOn w:val="DefaultParagraphFont"/>
    <w:rsid w:val="00DB65C7"/>
  </w:style>
  <w:style w:type="character" w:customStyle="1" w:styleId="id-label">
    <w:name w:val="id-label"/>
    <w:basedOn w:val="DefaultParagraphFont"/>
    <w:rsid w:val="00DB65C7"/>
  </w:style>
  <w:style w:type="character" w:customStyle="1" w:styleId="gywzne">
    <w:name w:val="gywzne"/>
    <w:basedOn w:val="DefaultParagraphFont"/>
    <w:rsid w:val="00DB65C7"/>
  </w:style>
  <w:style w:type="numbering" w:customStyle="1" w:styleId="NoList9">
    <w:name w:val="No List9"/>
    <w:next w:val="NoList"/>
    <w:uiPriority w:val="99"/>
    <w:semiHidden/>
    <w:unhideWhenUsed/>
    <w:rsid w:val="00DB65C7"/>
  </w:style>
  <w:style w:type="table" w:customStyle="1" w:styleId="GridTable4-Accent111">
    <w:name w:val="Grid Table 4 - Accent 111"/>
    <w:basedOn w:val="TableNormal"/>
    <w:uiPriority w:val="49"/>
    <w:rsid w:val="00DB65C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DB65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DB65C7"/>
  </w:style>
  <w:style w:type="numbering" w:customStyle="1" w:styleId="ImportedStyle57">
    <w:name w:val="Imported Style 57"/>
    <w:rsid w:val="00DB65C7"/>
  </w:style>
  <w:style w:type="numbering" w:customStyle="1" w:styleId="ImportedStyle17">
    <w:name w:val="Imported Style 17"/>
    <w:rsid w:val="00DB65C7"/>
  </w:style>
  <w:style w:type="table" w:customStyle="1" w:styleId="LightList-Accent12">
    <w:name w:val="Light List - Accent 12"/>
    <w:basedOn w:val="TableNormal"/>
    <w:next w:val="LightList-Accent1"/>
    <w:uiPriority w:val="61"/>
    <w:rsid w:val="00DB65C7"/>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DB65C7"/>
  </w:style>
  <w:style w:type="numbering" w:customStyle="1" w:styleId="Aucuneliste23">
    <w:name w:val="Aucune liste23"/>
    <w:next w:val="NoList"/>
    <w:uiPriority w:val="99"/>
    <w:semiHidden/>
    <w:unhideWhenUsed/>
    <w:rsid w:val="00DB65C7"/>
  </w:style>
  <w:style w:type="table" w:customStyle="1" w:styleId="Grilledutableau13">
    <w:name w:val="Grille du tableau13"/>
    <w:basedOn w:val="TableNormal"/>
    <w:next w:val="TableGrid"/>
    <w:rsid w:val="00DB65C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DB65C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DB65C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DB65C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DB65C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DB65C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DB65C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DB65C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DB65C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DB65C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DB65C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DB65C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DB65C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DB65C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DB65C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DB65C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DB65C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DB65C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DB65C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DB65C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DB65C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DB65C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DB65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DB65C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DB65C7"/>
  </w:style>
  <w:style w:type="numbering" w:customStyle="1" w:styleId="1ai7">
    <w:name w:val="1 / a / i7"/>
    <w:basedOn w:val="NoList"/>
    <w:next w:val="1ai"/>
    <w:rsid w:val="00DB65C7"/>
  </w:style>
  <w:style w:type="numbering" w:customStyle="1" w:styleId="1111118">
    <w:name w:val="1 / 1.1 / 1.1.18"/>
    <w:basedOn w:val="NoList"/>
    <w:next w:val="111111"/>
    <w:rsid w:val="00DB65C7"/>
  </w:style>
  <w:style w:type="numbering" w:customStyle="1" w:styleId="List06">
    <w:name w:val="List 06"/>
    <w:basedOn w:val="ImportedStyle1"/>
    <w:rsid w:val="00DB65C7"/>
  </w:style>
  <w:style w:type="numbering" w:customStyle="1" w:styleId="List16">
    <w:name w:val="List 16"/>
    <w:basedOn w:val="ImportedStyle2"/>
    <w:rsid w:val="00DB65C7"/>
  </w:style>
  <w:style w:type="numbering" w:customStyle="1" w:styleId="ImportedStyle23">
    <w:name w:val="Imported Style 23"/>
    <w:rsid w:val="00DB65C7"/>
  </w:style>
  <w:style w:type="numbering" w:customStyle="1" w:styleId="List216">
    <w:name w:val="List 216"/>
    <w:basedOn w:val="ImportedStyle3"/>
    <w:rsid w:val="00DB65C7"/>
  </w:style>
  <w:style w:type="numbering" w:customStyle="1" w:styleId="ImportedStyle33">
    <w:name w:val="Imported Style 33"/>
    <w:rsid w:val="00DB65C7"/>
  </w:style>
  <w:style w:type="numbering" w:customStyle="1" w:styleId="Aucuneliste114">
    <w:name w:val="Aucune liste114"/>
    <w:next w:val="NoList"/>
    <w:uiPriority w:val="99"/>
    <w:semiHidden/>
    <w:unhideWhenUsed/>
    <w:rsid w:val="00DB65C7"/>
  </w:style>
  <w:style w:type="numbering" w:customStyle="1" w:styleId="NoList14">
    <w:name w:val="No List14"/>
    <w:next w:val="NoList"/>
    <w:uiPriority w:val="99"/>
    <w:semiHidden/>
    <w:unhideWhenUsed/>
    <w:rsid w:val="00DB65C7"/>
  </w:style>
  <w:style w:type="table" w:customStyle="1" w:styleId="TableGrid14">
    <w:name w:val="Table Grid14"/>
    <w:basedOn w:val="TableNormal"/>
    <w:next w:val="TableGrid"/>
    <w:uiPriority w:val="39"/>
    <w:rsid w:val="00DB65C7"/>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DB65C7"/>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DB65C7"/>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DB65C7"/>
  </w:style>
  <w:style w:type="numbering" w:customStyle="1" w:styleId="Aucuneliste43">
    <w:name w:val="Aucune liste43"/>
    <w:next w:val="NoList"/>
    <w:uiPriority w:val="99"/>
    <w:semiHidden/>
    <w:unhideWhenUsed/>
    <w:rsid w:val="00DB65C7"/>
  </w:style>
  <w:style w:type="table" w:customStyle="1" w:styleId="Grilledutableau22">
    <w:name w:val="Grille du tableau22"/>
    <w:basedOn w:val="TableNormal"/>
    <w:next w:val="TableGrid"/>
    <w:rsid w:val="00DB65C7"/>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DB65C7"/>
  </w:style>
  <w:style w:type="numbering" w:customStyle="1" w:styleId="1ai13">
    <w:name w:val="1 / a / i13"/>
    <w:basedOn w:val="NoList"/>
    <w:next w:val="1ai"/>
    <w:rsid w:val="00DB65C7"/>
  </w:style>
  <w:style w:type="numbering" w:customStyle="1" w:styleId="11111113">
    <w:name w:val="1 / 1.1 / 1.1.113"/>
    <w:basedOn w:val="NoList"/>
    <w:next w:val="111111"/>
    <w:rsid w:val="00DB65C7"/>
  </w:style>
  <w:style w:type="numbering" w:customStyle="1" w:styleId="Aucuneliste53">
    <w:name w:val="Aucune liste53"/>
    <w:next w:val="NoList"/>
    <w:uiPriority w:val="99"/>
    <w:semiHidden/>
    <w:unhideWhenUsed/>
    <w:rsid w:val="00DB65C7"/>
  </w:style>
  <w:style w:type="table" w:customStyle="1" w:styleId="Grilledutableau32">
    <w:name w:val="Grille du tableau32"/>
    <w:basedOn w:val="TableNormal"/>
    <w:next w:val="TableGrid"/>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DB65C7"/>
  </w:style>
  <w:style w:type="table" w:customStyle="1" w:styleId="Grilledutableau42">
    <w:name w:val="Grille du tableau42"/>
    <w:basedOn w:val="TableNormal"/>
    <w:next w:val="TableGrid"/>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DB65C7"/>
  </w:style>
  <w:style w:type="numbering" w:customStyle="1" w:styleId="Aucuneliste83">
    <w:name w:val="Aucune liste83"/>
    <w:next w:val="NoList"/>
    <w:uiPriority w:val="99"/>
    <w:semiHidden/>
    <w:unhideWhenUsed/>
    <w:rsid w:val="00DB65C7"/>
  </w:style>
  <w:style w:type="table" w:customStyle="1" w:styleId="Grilledutableau52">
    <w:name w:val="Grille du tableau52"/>
    <w:basedOn w:val="TableNormal"/>
    <w:next w:val="TableGrid"/>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DB65C7"/>
  </w:style>
  <w:style w:type="numbering" w:customStyle="1" w:styleId="NoList113">
    <w:name w:val="No List113"/>
    <w:next w:val="NoList"/>
    <w:uiPriority w:val="99"/>
    <w:semiHidden/>
    <w:unhideWhenUsed/>
    <w:rsid w:val="00DB65C7"/>
  </w:style>
  <w:style w:type="table" w:customStyle="1" w:styleId="TableGrid112">
    <w:name w:val="Table Grid112"/>
    <w:basedOn w:val="TableNormal"/>
    <w:next w:val="TableGrid"/>
    <w:rsid w:val="00DB65C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DB65C7"/>
  </w:style>
  <w:style w:type="table" w:customStyle="1" w:styleId="Grilledutableau62">
    <w:name w:val="Grille du tableau62"/>
    <w:basedOn w:val="TableNormal"/>
    <w:next w:val="TableGrid"/>
    <w:uiPriority w:val="59"/>
    <w:rsid w:val="00DB65C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DB65C7"/>
  </w:style>
  <w:style w:type="numbering" w:customStyle="1" w:styleId="ImportedStyle413">
    <w:name w:val="Imported Style 413"/>
    <w:rsid w:val="00DB65C7"/>
  </w:style>
  <w:style w:type="numbering" w:customStyle="1" w:styleId="ImportedStyle513">
    <w:name w:val="Imported Style 513"/>
    <w:rsid w:val="00DB65C7"/>
  </w:style>
  <w:style w:type="numbering" w:customStyle="1" w:styleId="ImportedStyle113">
    <w:name w:val="Imported Style 113"/>
    <w:rsid w:val="00DB65C7"/>
  </w:style>
  <w:style w:type="table" w:customStyle="1" w:styleId="Grilledutableau72">
    <w:name w:val="Grille du tableau72"/>
    <w:basedOn w:val="TableNormal"/>
    <w:next w:val="TableGrid"/>
    <w:uiPriority w:val="39"/>
    <w:rsid w:val="00DB65C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DB65C7"/>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DB65C7"/>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DB65C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DB65C7"/>
  </w:style>
  <w:style w:type="table" w:customStyle="1" w:styleId="-111">
    <w:name w:val="浅色列表 - 强调文字颜色 111"/>
    <w:basedOn w:val="TableNormal"/>
    <w:uiPriority w:val="61"/>
    <w:rsid w:val="00DB65C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DB65C7"/>
  </w:style>
  <w:style w:type="table" w:customStyle="1" w:styleId="TableGrid113">
    <w:name w:val="TableGrid11"/>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DB65C7"/>
  </w:style>
  <w:style w:type="table" w:customStyle="1" w:styleId="Grilledutableau91">
    <w:name w:val="Grille du tableau91"/>
    <w:basedOn w:val="TableNormal"/>
    <w:next w:val="TableGrid"/>
    <w:uiPriority w:val="59"/>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DB65C7"/>
  </w:style>
  <w:style w:type="numbering" w:customStyle="1" w:styleId="ImportedStyle424">
    <w:name w:val="Imported Style 424"/>
    <w:rsid w:val="00DB65C7"/>
  </w:style>
  <w:style w:type="numbering" w:customStyle="1" w:styleId="ImportedStyle524">
    <w:name w:val="Imported Style 524"/>
    <w:rsid w:val="00DB65C7"/>
  </w:style>
  <w:style w:type="numbering" w:customStyle="1" w:styleId="ImportedStyle124">
    <w:name w:val="Imported Style 124"/>
    <w:rsid w:val="00DB65C7"/>
  </w:style>
  <w:style w:type="table" w:customStyle="1" w:styleId="Grilledutableau111">
    <w:name w:val="Grille du tableau111"/>
    <w:basedOn w:val="TableNormal"/>
    <w:next w:val="TableGrid"/>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DB65C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DB65C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DB65C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DB65C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DB65C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DB65C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DB65C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DB65C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DB65C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DB65C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DB65C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DB65C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DB65C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DB65C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DB65C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DB65C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DB65C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DB65C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DB65C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DB65C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DB65C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DB65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DB65C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DB65C7"/>
  </w:style>
  <w:style w:type="numbering" w:customStyle="1" w:styleId="1ai24">
    <w:name w:val="1 / a / i24"/>
    <w:basedOn w:val="NoList"/>
    <w:next w:val="1ai"/>
    <w:rsid w:val="00DB65C7"/>
  </w:style>
  <w:style w:type="numbering" w:customStyle="1" w:styleId="11111124">
    <w:name w:val="1 / 1.1 / 1.1.124"/>
    <w:basedOn w:val="NoList"/>
    <w:next w:val="111111"/>
    <w:rsid w:val="00DB65C7"/>
  </w:style>
  <w:style w:type="numbering" w:customStyle="1" w:styleId="List014">
    <w:name w:val="List 014"/>
    <w:basedOn w:val="ImportedStyle1"/>
    <w:rsid w:val="00DB65C7"/>
  </w:style>
  <w:style w:type="numbering" w:customStyle="1" w:styleId="List114">
    <w:name w:val="List 114"/>
    <w:basedOn w:val="ImportedStyle2"/>
    <w:rsid w:val="00DB65C7"/>
  </w:style>
  <w:style w:type="numbering" w:customStyle="1" w:styleId="ImportedStyle211">
    <w:name w:val="Imported Style 211"/>
    <w:rsid w:val="00DB65C7"/>
  </w:style>
  <w:style w:type="numbering" w:customStyle="1" w:styleId="List2114">
    <w:name w:val="List 2114"/>
    <w:basedOn w:val="ImportedStyle3"/>
    <w:rsid w:val="00DB65C7"/>
  </w:style>
  <w:style w:type="numbering" w:customStyle="1" w:styleId="ImportedStyle311">
    <w:name w:val="Imported Style 311"/>
    <w:rsid w:val="00DB65C7"/>
  </w:style>
  <w:style w:type="numbering" w:customStyle="1" w:styleId="Aucuneliste1121">
    <w:name w:val="Aucune liste1121"/>
    <w:next w:val="NoList"/>
    <w:uiPriority w:val="99"/>
    <w:semiHidden/>
    <w:unhideWhenUsed/>
    <w:rsid w:val="00DB65C7"/>
  </w:style>
  <w:style w:type="numbering" w:customStyle="1" w:styleId="NoList121">
    <w:name w:val="No List121"/>
    <w:next w:val="NoList"/>
    <w:uiPriority w:val="99"/>
    <w:semiHidden/>
    <w:unhideWhenUsed/>
    <w:rsid w:val="00DB65C7"/>
  </w:style>
  <w:style w:type="table" w:customStyle="1" w:styleId="TableGrid121">
    <w:name w:val="Table Grid121"/>
    <w:basedOn w:val="TableNormal"/>
    <w:next w:val="TableGrid"/>
    <w:uiPriority w:val="39"/>
    <w:rsid w:val="00DB65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DB65C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DB65C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DB65C7"/>
  </w:style>
  <w:style w:type="numbering" w:customStyle="1" w:styleId="Aucuneliste411">
    <w:name w:val="Aucune liste411"/>
    <w:next w:val="NoList"/>
    <w:uiPriority w:val="99"/>
    <w:semiHidden/>
    <w:unhideWhenUsed/>
    <w:rsid w:val="00DB65C7"/>
  </w:style>
  <w:style w:type="table" w:customStyle="1" w:styleId="Grilledutableau211">
    <w:name w:val="Grille du tableau211"/>
    <w:basedOn w:val="TableNormal"/>
    <w:next w:val="TableGrid"/>
    <w:rsid w:val="00DB65C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DB65C7"/>
  </w:style>
  <w:style w:type="numbering" w:customStyle="1" w:styleId="1ai111">
    <w:name w:val="1 / a / i111"/>
    <w:basedOn w:val="NoList"/>
    <w:next w:val="1ai"/>
    <w:rsid w:val="00DB65C7"/>
  </w:style>
  <w:style w:type="numbering" w:customStyle="1" w:styleId="111111111">
    <w:name w:val="1 / 1.1 / 1.1.1111"/>
    <w:basedOn w:val="NoList"/>
    <w:next w:val="111111"/>
    <w:rsid w:val="00DB65C7"/>
  </w:style>
  <w:style w:type="numbering" w:customStyle="1" w:styleId="Aucuneliste511">
    <w:name w:val="Aucune liste511"/>
    <w:next w:val="NoList"/>
    <w:uiPriority w:val="99"/>
    <w:semiHidden/>
    <w:unhideWhenUsed/>
    <w:rsid w:val="00DB65C7"/>
  </w:style>
  <w:style w:type="table" w:customStyle="1" w:styleId="Grilledutableau311">
    <w:name w:val="Grille du tableau311"/>
    <w:basedOn w:val="TableNormal"/>
    <w:next w:val="TableGrid"/>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DB65C7"/>
  </w:style>
  <w:style w:type="table" w:customStyle="1" w:styleId="Grilledutableau411">
    <w:name w:val="Grille du tableau411"/>
    <w:basedOn w:val="TableNormal"/>
    <w:next w:val="TableGrid"/>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DB65C7"/>
  </w:style>
  <w:style w:type="numbering" w:customStyle="1" w:styleId="Aucuneliste811">
    <w:name w:val="Aucune liste811"/>
    <w:next w:val="NoList"/>
    <w:uiPriority w:val="99"/>
    <w:semiHidden/>
    <w:unhideWhenUsed/>
    <w:rsid w:val="00DB65C7"/>
  </w:style>
  <w:style w:type="table" w:customStyle="1" w:styleId="Grilledutableau511">
    <w:name w:val="Grille du tableau511"/>
    <w:basedOn w:val="TableNormal"/>
    <w:next w:val="TableGrid"/>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DB65C7"/>
  </w:style>
  <w:style w:type="numbering" w:customStyle="1" w:styleId="NoList1112">
    <w:name w:val="No List1112"/>
    <w:next w:val="NoList"/>
    <w:uiPriority w:val="99"/>
    <w:semiHidden/>
    <w:unhideWhenUsed/>
    <w:rsid w:val="00DB65C7"/>
  </w:style>
  <w:style w:type="table" w:customStyle="1" w:styleId="TableGrid1111">
    <w:name w:val="Table Grid1111"/>
    <w:basedOn w:val="TableNormal"/>
    <w:next w:val="TableGrid"/>
    <w:rsid w:val="00DB65C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DB65C7"/>
  </w:style>
  <w:style w:type="table" w:customStyle="1" w:styleId="Grilledutableau611">
    <w:name w:val="Grille du tableau611"/>
    <w:basedOn w:val="TableNormal"/>
    <w:next w:val="TableGrid"/>
    <w:uiPriority w:val="59"/>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DB65C7"/>
  </w:style>
  <w:style w:type="numbering" w:customStyle="1" w:styleId="ImportedStyle4111">
    <w:name w:val="Imported Style 4111"/>
    <w:rsid w:val="00DB65C7"/>
  </w:style>
  <w:style w:type="numbering" w:customStyle="1" w:styleId="ImportedStyle5111">
    <w:name w:val="Imported Style 5111"/>
    <w:rsid w:val="00DB65C7"/>
  </w:style>
  <w:style w:type="numbering" w:customStyle="1" w:styleId="ImportedStyle1111">
    <w:name w:val="Imported Style 1111"/>
    <w:rsid w:val="00DB65C7"/>
  </w:style>
  <w:style w:type="table" w:customStyle="1" w:styleId="Grilledutableau711">
    <w:name w:val="Grille du tableau711"/>
    <w:basedOn w:val="TableNormal"/>
    <w:next w:val="TableGrid"/>
    <w:uiPriority w:val="39"/>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DB65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DB65C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B65C7"/>
  </w:style>
  <w:style w:type="table" w:customStyle="1" w:styleId="Grilledutableau101">
    <w:name w:val="Grille du tableau101"/>
    <w:basedOn w:val="TableNormal"/>
    <w:next w:val="TableGrid"/>
    <w:uiPriority w:val="59"/>
    <w:rsid w:val="00DB65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DB65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DB65C7"/>
  </w:style>
  <w:style w:type="numbering" w:customStyle="1" w:styleId="ImportedStyle531">
    <w:name w:val="Imported Style 531"/>
    <w:rsid w:val="00DB65C7"/>
  </w:style>
  <w:style w:type="numbering" w:customStyle="1" w:styleId="ImportedStyle131">
    <w:name w:val="Imported Style 131"/>
    <w:rsid w:val="00DB65C7"/>
  </w:style>
  <w:style w:type="numbering" w:customStyle="1" w:styleId="ArticleSection31">
    <w:name w:val="Article / Section31"/>
    <w:basedOn w:val="NoList"/>
    <w:next w:val="ArticleSection"/>
    <w:rsid w:val="00DB65C7"/>
  </w:style>
  <w:style w:type="numbering" w:customStyle="1" w:styleId="1ai31">
    <w:name w:val="1 / a / i31"/>
    <w:basedOn w:val="NoList"/>
    <w:next w:val="1ai"/>
    <w:rsid w:val="00DB65C7"/>
  </w:style>
  <w:style w:type="numbering" w:customStyle="1" w:styleId="11111131">
    <w:name w:val="1 / 1.1 / 1.1.131"/>
    <w:basedOn w:val="NoList"/>
    <w:next w:val="111111"/>
    <w:rsid w:val="00DB65C7"/>
  </w:style>
  <w:style w:type="numbering" w:customStyle="1" w:styleId="List021">
    <w:name w:val="List 021"/>
    <w:basedOn w:val="ImportedStyle1"/>
    <w:rsid w:val="00DB65C7"/>
  </w:style>
  <w:style w:type="numbering" w:customStyle="1" w:styleId="List121">
    <w:name w:val="List 121"/>
    <w:basedOn w:val="ImportedStyle2"/>
    <w:rsid w:val="00DB65C7"/>
  </w:style>
  <w:style w:type="numbering" w:customStyle="1" w:styleId="List2121">
    <w:name w:val="List 2121"/>
    <w:basedOn w:val="ImportedStyle3"/>
    <w:rsid w:val="00DB65C7"/>
  </w:style>
  <w:style w:type="numbering" w:customStyle="1" w:styleId="ImportedStyle4211">
    <w:name w:val="Imported Style 4211"/>
    <w:rsid w:val="00DB65C7"/>
  </w:style>
  <w:style w:type="numbering" w:customStyle="1" w:styleId="ImportedStyle5211">
    <w:name w:val="Imported Style 5211"/>
    <w:rsid w:val="00DB65C7"/>
  </w:style>
  <w:style w:type="numbering" w:customStyle="1" w:styleId="ImportedStyle1211">
    <w:name w:val="Imported Style 1211"/>
    <w:rsid w:val="00DB65C7"/>
  </w:style>
  <w:style w:type="numbering" w:customStyle="1" w:styleId="ArticleSection211">
    <w:name w:val="Article / Section211"/>
    <w:basedOn w:val="NoList"/>
    <w:next w:val="ArticleSection"/>
    <w:rsid w:val="00DB65C7"/>
  </w:style>
  <w:style w:type="numbering" w:customStyle="1" w:styleId="1ai211">
    <w:name w:val="1 / a / i211"/>
    <w:basedOn w:val="NoList"/>
    <w:next w:val="1ai"/>
    <w:rsid w:val="00DB65C7"/>
  </w:style>
  <w:style w:type="numbering" w:customStyle="1" w:styleId="111111211">
    <w:name w:val="1 / 1.1 / 1.1.1211"/>
    <w:basedOn w:val="NoList"/>
    <w:next w:val="111111"/>
    <w:rsid w:val="00DB65C7"/>
  </w:style>
  <w:style w:type="numbering" w:customStyle="1" w:styleId="List0111">
    <w:name w:val="List 0111"/>
    <w:basedOn w:val="ImportedStyle1"/>
    <w:rsid w:val="00DB65C7"/>
  </w:style>
  <w:style w:type="numbering" w:customStyle="1" w:styleId="List1111">
    <w:name w:val="List 1111"/>
    <w:basedOn w:val="ImportedStyle2"/>
    <w:rsid w:val="00DB65C7"/>
  </w:style>
  <w:style w:type="numbering" w:customStyle="1" w:styleId="List21111">
    <w:name w:val="List 21111"/>
    <w:basedOn w:val="ImportedStyle3"/>
    <w:rsid w:val="00DB65C7"/>
  </w:style>
  <w:style w:type="numbering" w:customStyle="1" w:styleId="ImportedStyle441">
    <w:name w:val="Imported Style 441"/>
    <w:rsid w:val="00DB65C7"/>
  </w:style>
  <w:style w:type="numbering" w:customStyle="1" w:styleId="ImportedStyle541">
    <w:name w:val="Imported Style 541"/>
    <w:rsid w:val="00DB65C7"/>
  </w:style>
  <w:style w:type="numbering" w:customStyle="1" w:styleId="ImportedStyle141">
    <w:name w:val="Imported Style 141"/>
    <w:rsid w:val="00DB65C7"/>
  </w:style>
  <w:style w:type="table" w:customStyle="1" w:styleId="TableGrid02">
    <w:name w:val="Table Grid02"/>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DB65C7"/>
  </w:style>
  <w:style w:type="numbering" w:customStyle="1" w:styleId="1ai41">
    <w:name w:val="1 / a / i41"/>
    <w:basedOn w:val="NoList"/>
    <w:next w:val="1ai"/>
    <w:rsid w:val="00DB65C7"/>
  </w:style>
  <w:style w:type="numbering" w:customStyle="1" w:styleId="11111141">
    <w:name w:val="1 / 1.1 / 1.1.141"/>
    <w:basedOn w:val="NoList"/>
    <w:next w:val="111111"/>
    <w:rsid w:val="00DB65C7"/>
  </w:style>
  <w:style w:type="numbering" w:customStyle="1" w:styleId="List031">
    <w:name w:val="List 031"/>
    <w:basedOn w:val="ImportedStyle1"/>
    <w:rsid w:val="00DB65C7"/>
  </w:style>
  <w:style w:type="numbering" w:customStyle="1" w:styleId="List131">
    <w:name w:val="List 131"/>
    <w:basedOn w:val="ImportedStyle2"/>
    <w:rsid w:val="00DB65C7"/>
  </w:style>
  <w:style w:type="numbering" w:customStyle="1" w:styleId="List2131">
    <w:name w:val="List 2131"/>
    <w:basedOn w:val="ImportedStyle3"/>
    <w:rsid w:val="00DB65C7"/>
  </w:style>
  <w:style w:type="numbering" w:customStyle="1" w:styleId="ImportedStyle4221">
    <w:name w:val="Imported Style 4221"/>
    <w:rsid w:val="00DB65C7"/>
  </w:style>
  <w:style w:type="numbering" w:customStyle="1" w:styleId="ImportedStyle5221">
    <w:name w:val="Imported Style 5221"/>
    <w:rsid w:val="00DB65C7"/>
  </w:style>
  <w:style w:type="numbering" w:customStyle="1" w:styleId="ImportedStyle1221">
    <w:name w:val="Imported Style 1221"/>
    <w:rsid w:val="00DB65C7"/>
  </w:style>
  <w:style w:type="numbering" w:customStyle="1" w:styleId="ArticleSection221">
    <w:name w:val="Article / Section221"/>
    <w:basedOn w:val="NoList"/>
    <w:next w:val="ArticleSection"/>
    <w:rsid w:val="00DB65C7"/>
  </w:style>
  <w:style w:type="numbering" w:customStyle="1" w:styleId="1ai221">
    <w:name w:val="1 / a / i221"/>
    <w:basedOn w:val="NoList"/>
    <w:next w:val="1ai"/>
    <w:rsid w:val="00DB65C7"/>
  </w:style>
  <w:style w:type="numbering" w:customStyle="1" w:styleId="111111221">
    <w:name w:val="1 / 1.1 / 1.1.1221"/>
    <w:basedOn w:val="NoList"/>
    <w:next w:val="111111"/>
    <w:rsid w:val="00DB65C7"/>
  </w:style>
  <w:style w:type="numbering" w:customStyle="1" w:styleId="List0121">
    <w:name w:val="List 0121"/>
    <w:basedOn w:val="ImportedStyle1"/>
    <w:rsid w:val="00DB65C7"/>
  </w:style>
  <w:style w:type="numbering" w:customStyle="1" w:styleId="List1121">
    <w:name w:val="List 1121"/>
    <w:basedOn w:val="ImportedStyle2"/>
    <w:rsid w:val="00DB65C7"/>
  </w:style>
  <w:style w:type="numbering" w:customStyle="1" w:styleId="List21121">
    <w:name w:val="List 21121"/>
    <w:basedOn w:val="ImportedStyle3"/>
    <w:rsid w:val="00DB65C7"/>
  </w:style>
  <w:style w:type="numbering" w:customStyle="1" w:styleId="ImportedStyle451">
    <w:name w:val="Imported Style 451"/>
    <w:rsid w:val="00DB65C7"/>
  </w:style>
  <w:style w:type="numbering" w:customStyle="1" w:styleId="ImportedStyle551">
    <w:name w:val="Imported Style 551"/>
    <w:rsid w:val="00DB65C7"/>
  </w:style>
  <w:style w:type="numbering" w:customStyle="1" w:styleId="ImportedStyle151">
    <w:name w:val="Imported Style 151"/>
    <w:rsid w:val="00DB65C7"/>
  </w:style>
  <w:style w:type="numbering" w:customStyle="1" w:styleId="ArticleSection51">
    <w:name w:val="Article / Section51"/>
    <w:basedOn w:val="NoList"/>
    <w:next w:val="ArticleSection"/>
    <w:rsid w:val="00DB65C7"/>
  </w:style>
  <w:style w:type="numbering" w:customStyle="1" w:styleId="1ai51">
    <w:name w:val="1 / a / i51"/>
    <w:basedOn w:val="NoList"/>
    <w:next w:val="1ai"/>
    <w:rsid w:val="00DB65C7"/>
    <w:pPr>
      <w:numPr>
        <w:numId w:val="15"/>
      </w:numPr>
    </w:pPr>
  </w:style>
  <w:style w:type="numbering" w:customStyle="1" w:styleId="11111151">
    <w:name w:val="1 / 1.1 / 1.1.151"/>
    <w:basedOn w:val="NoList"/>
    <w:next w:val="111111"/>
    <w:rsid w:val="00DB65C7"/>
    <w:pPr>
      <w:numPr>
        <w:numId w:val="14"/>
      </w:numPr>
    </w:pPr>
  </w:style>
  <w:style w:type="numbering" w:customStyle="1" w:styleId="List041">
    <w:name w:val="List 041"/>
    <w:basedOn w:val="ImportedStyle1"/>
    <w:rsid w:val="00DB65C7"/>
    <w:pPr>
      <w:numPr>
        <w:numId w:val="17"/>
      </w:numPr>
    </w:pPr>
  </w:style>
  <w:style w:type="numbering" w:customStyle="1" w:styleId="List141">
    <w:name w:val="List 141"/>
    <w:basedOn w:val="ImportedStyle2"/>
    <w:rsid w:val="00DB65C7"/>
  </w:style>
  <w:style w:type="numbering" w:customStyle="1" w:styleId="List2141">
    <w:name w:val="List 2141"/>
    <w:basedOn w:val="ImportedStyle3"/>
    <w:rsid w:val="00DB65C7"/>
  </w:style>
  <w:style w:type="numbering" w:customStyle="1" w:styleId="ImportedStyle4231">
    <w:name w:val="Imported Style 4231"/>
    <w:rsid w:val="00DB65C7"/>
  </w:style>
  <w:style w:type="numbering" w:customStyle="1" w:styleId="ImportedStyle5231">
    <w:name w:val="Imported Style 5231"/>
    <w:rsid w:val="00DB65C7"/>
  </w:style>
  <w:style w:type="numbering" w:customStyle="1" w:styleId="ImportedStyle1231">
    <w:name w:val="Imported Style 1231"/>
    <w:rsid w:val="00DB65C7"/>
  </w:style>
  <w:style w:type="numbering" w:customStyle="1" w:styleId="ArticleSection231">
    <w:name w:val="Article / Section231"/>
    <w:basedOn w:val="NoList"/>
    <w:next w:val="ArticleSection"/>
    <w:rsid w:val="00DB65C7"/>
  </w:style>
  <w:style w:type="numbering" w:customStyle="1" w:styleId="1ai231">
    <w:name w:val="1 / a / i231"/>
    <w:basedOn w:val="NoList"/>
    <w:next w:val="1ai"/>
    <w:rsid w:val="00DB65C7"/>
  </w:style>
  <w:style w:type="numbering" w:customStyle="1" w:styleId="111111231">
    <w:name w:val="1 / 1.1 / 1.1.1231"/>
    <w:basedOn w:val="NoList"/>
    <w:next w:val="111111"/>
    <w:rsid w:val="00DB65C7"/>
  </w:style>
  <w:style w:type="numbering" w:customStyle="1" w:styleId="List0131">
    <w:name w:val="List 0131"/>
    <w:basedOn w:val="ImportedStyle1"/>
    <w:rsid w:val="00DB65C7"/>
  </w:style>
  <w:style w:type="numbering" w:customStyle="1" w:styleId="List1131">
    <w:name w:val="List 1131"/>
    <w:basedOn w:val="ImportedStyle2"/>
    <w:rsid w:val="00DB65C7"/>
  </w:style>
  <w:style w:type="numbering" w:customStyle="1" w:styleId="List21131">
    <w:name w:val="List 21131"/>
    <w:basedOn w:val="ImportedStyle3"/>
    <w:rsid w:val="00DB65C7"/>
  </w:style>
  <w:style w:type="numbering" w:customStyle="1" w:styleId="NoList31">
    <w:name w:val="No List31"/>
    <w:next w:val="NoList"/>
    <w:uiPriority w:val="99"/>
    <w:semiHidden/>
    <w:unhideWhenUsed/>
    <w:rsid w:val="00DB65C7"/>
  </w:style>
  <w:style w:type="table" w:customStyle="1" w:styleId="TableGrid131">
    <w:name w:val="Table Grid131"/>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DB65C7"/>
  </w:style>
  <w:style w:type="table" w:customStyle="1" w:styleId="TableGrid011">
    <w:name w:val="Table Grid011"/>
    <w:basedOn w:val="TableNormal"/>
    <w:uiPriority w:val="59"/>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DB65C7"/>
  </w:style>
  <w:style w:type="numbering" w:customStyle="1" w:styleId="ImportedStyle461">
    <w:name w:val="Imported Style 461"/>
    <w:rsid w:val="00DB65C7"/>
  </w:style>
  <w:style w:type="numbering" w:customStyle="1" w:styleId="ImportedStyle561">
    <w:name w:val="Imported Style 561"/>
    <w:rsid w:val="00DB65C7"/>
  </w:style>
  <w:style w:type="numbering" w:customStyle="1" w:styleId="ImportedStyle161">
    <w:name w:val="Imported Style 161"/>
    <w:rsid w:val="00DB65C7"/>
  </w:style>
  <w:style w:type="numbering" w:customStyle="1" w:styleId="ArticleSection61">
    <w:name w:val="Article / Section61"/>
    <w:basedOn w:val="NoList"/>
    <w:next w:val="ArticleSection"/>
    <w:rsid w:val="00DB65C7"/>
  </w:style>
  <w:style w:type="numbering" w:customStyle="1" w:styleId="1ai61">
    <w:name w:val="1 / a / i61"/>
    <w:basedOn w:val="NoList"/>
    <w:next w:val="1ai"/>
    <w:rsid w:val="00DB65C7"/>
  </w:style>
  <w:style w:type="numbering" w:customStyle="1" w:styleId="11111161">
    <w:name w:val="1 / 1.1 / 1.1.161"/>
    <w:basedOn w:val="NoList"/>
    <w:next w:val="111111"/>
    <w:rsid w:val="00DB65C7"/>
  </w:style>
  <w:style w:type="numbering" w:customStyle="1" w:styleId="List051">
    <w:name w:val="List 051"/>
    <w:basedOn w:val="ImportedStyle1"/>
    <w:rsid w:val="00DB65C7"/>
  </w:style>
  <w:style w:type="numbering" w:customStyle="1" w:styleId="List151">
    <w:name w:val="List 151"/>
    <w:basedOn w:val="ImportedStyle2"/>
    <w:rsid w:val="00DB65C7"/>
  </w:style>
  <w:style w:type="numbering" w:customStyle="1" w:styleId="ImportedStyle221">
    <w:name w:val="Imported Style 221"/>
    <w:rsid w:val="00DB65C7"/>
  </w:style>
  <w:style w:type="numbering" w:customStyle="1" w:styleId="List2151">
    <w:name w:val="List 2151"/>
    <w:basedOn w:val="ImportedStyle3"/>
    <w:rsid w:val="00DB65C7"/>
    <w:pPr>
      <w:numPr>
        <w:numId w:val="12"/>
      </w:numPr>
    </w:pPr>
  </w:style>
  <w:style w:type="numbering" w:customStyle="1" w:styleId="ImportedStyle321">
    <w:name w:val="Imported Style 321"/>
    <w:rsid w:val="00DB65C7"/>
  </w:style>
  <w:style w:type="numbering" w:customStyle="1" w:styleId="Aucuneliste1131">
    <w:name w:val="Aucune liste1131"/>
    <w:next w:val="NoList"/>
    <w:uiPriority w:val="99"/>
    <w:semiHidden/>
    <w:unhideWhenUsed/>
    <w:rsid w:val="00DB65C7"/>
  </w:style>
  <w:style w:type="numbering" w:customStyle="1" w:styleId="NoList131">
    <w:name w:val="No List131"/>
    <w:next w:val="NoList"/>
    <w:uiPriority w:val="99"/>
    <w:semiHidden/>
    <w:unhideWhenUsed/>
    <w:rsid w:val="00DB65C7"/>
  </w:style>
  <w:style w:type="table" w:customStyle="1" w:styleId="TableGrid101">
    <w:name w:val="Table Grid101"/>
    <w:basedOn w:val="TableNormal"/>
    <w:next w:val="TableGrid00"/>
    <w:uiPriority w:val="39"/>
    <w:rsid w:val="00DB65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DB65C7"/>
  </w:style>
  <w:style w:type="numbering" w:customStyle="1" w:styleId="Aucuneliste421">
    <w:name w:val="Aucune liste421"/>
    <w:next w:val="NoList"/>
    <w:uiPriority w:val="99"/>
    <w:semiHidden/>
    <w:unhideWhenUsed/>
    <w:rsid w:val="00DB65C7"/>
  </w:style>
  <w:style w:type="numbering" w:customStyle="1" w:styleId="ArticleSection121">
    <w:name w:val="Article / Section121"/>
    <w:basedOn w:val="NoList"/>
    <w:next w:val="ArticleSection"/>
    <w:rsid w:val="00DB65C7"/>
  </w:style>
  <w:style w:type="numbering" w:customStyle="1" w:styleId="1ai121">
    <w:name w:val="1 / a / i121"/>
    <w:basedOn w:val="NoList"/>
    <w:next w:val="1ai"/>
    <w:rsid w:val="00DB65C7"/>
  </w:style>
  <w:style w:type="numbering" w:customStyle="1" w:styleId="111111121">
    <w:name w:val="1 / 1.1 / 1.1.1121"/>
    <w:basedOn w:val="NoList"/>
    <w:next w:val="111111"/>
    <w:rsid w:val="00DB65C7"/>
  </w:style>
  <w:style w:type="numbering" w:customStyle="1" w:styleId="Aucuneliste521">
    <w:name w:val="Aucune liste521"/>
    <w:next w:val="NoList"/>
    <w:uiPriority w:val="99"/>
    <w:semiHidden/>
    <w:unhideWhenUsed/>
    <w:rsid w:val="00DB65C7"/>
  </w:style>
  <w:style w:type="numbering" w:customStyle="1" w:styleId="Aucuneliste621">
    <w:name w:val="Aucune liste621"/>
    <w:next w:val="NoList"/>
    <w:uiPriority w:val="99"/>
    <w:semiHidden/>
    <w:unhideWhenUsed/>
    <w:rsid w:val="00DB65C7"/>
  </w:style>
  <w:style w:type="numbering" w:customStyle="1" w:styleId="Aucuneliste721">
    <w:name w:val="Aucune liste721"/>
    <w:next w:val="NoList"/>
    <w:uiPriority w:val="99"/>
    <w:semiHidden/>
    <w:unhideWhenUsed/>
    <w:rsid w:val="00DB65C7"/>
  </w:style>
  <w:style w:type="numbering" w:customStyle="1" w:styleId="Aucuneliste821">
    <w:name w:val="Aucune liste821"/>
    <w:next w:val="NoList"/>
    <w:uiPriority w:val="99"/>
    <w:semiHidden/>
    <w:unhideWhenUsed/>
    <w:rsid w:val="00DB65C7"/>
  </w:style>
  <w:style w:type="numbering" w:customStyle="1" w:styleId="Aucuneliste1221">
    <w:name w:val="Aucune liste1221"/>
    <w:next w:val="NoList"/>
    <w:uiPriority w:val="99"/>
    <w:semiHidden/>
    <w:unhideWhenUsed/>
    <w:rsid w:val="00DB65C7"/>
  </w:style>
  <w:style w:type="numbering" w:customStyle="1" w:styleId="NoList1121">
    <w:name w:val="No List1121"/>
    <w:next w:val="NoList"/>
    <w:uiPriority w:val="99"/>
    <w:semiHidden/>
    <w:unhideWhenUsed/>
    <w:rsid w:val="00DB65C7"/>
  </w:style>
  <w:style w:type="numbering" w:customStyle="1" w:styleId="Aucuneliste921">
    <w:name w:val="Aucune liste921"/>
    <w:next w:val="NoList"/>
    <w:uiPriority w:val="99"/>
    <w:semiHidden/>
    <w:unhideWhenUsed/>
    <w:rsid w:val="00DB65C7"/>
  </w:style>
  <w:style w:type="numbering" w:customStyle="1" w:styleId="Aucuneliste1021">
    <w:name w:val="Aucune liste1021"/>
    <w:next w:val="NoList"/>
    <w:uiPriority w:val="99"/>
    <w:semiHidden/>
    <w:unhideWhenUsed/>
    <w:rsid w:val="00DB65C7"/>
  </w:style>
  <w:style w:type="numbering" w:customStyle="1" w:styleId="ImportedStyle4121">
    <w:name w:val="Imported Style 4121"/>
    <w:rsid w:val="00DB65C7"/>
  </w:style>
  <w:style w:type="numbering" w:customStyle="1" w:styleId="ImportedStyle5121">
    <w:name w:val="Imported Style 5121"/>
    <w:rsid w:val="00DB65C7"/>
  </w:style>
  <w:style w:type="numbering" w:customStyle="1" w:styleId="ImportedStyle1121">
    <w:name w:val="Imported Style 1121"/>
    <w:rsid w:val="00DB65C7"/>
  </w:style>
  <w:style w:type="table" w:customStyle="1" w:styleId="LightList-Accent111">
    <w:name w:val="Light List - Accent 111"/>
    <w:basedOn w:val="TableNormal"/>
    <w:next w:val="LightList-Accent1"/>
    <w:uiPriority w:val="61"/>
    <w:rsid w:val="00DB65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DB65C7"/>
  </w:style>
  <w:style w:type="table" w:customStyle="1" w:styleId="TableNormal11">
    <w:name w:val="Table Normal11"/>
    <w:rsid w:val="00DB65C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DB65C7"/>
  </w:style>
  <w:style w:type="table" w:customStyle="1" w:styleId="TableGrid310">
    <w:name w:val="Table Grid31"/>
    <w:basedOn w:val="TableNormal"/>
    <w:next w:val="TableGrid"/>
    <w:uiPriority w:val="59"/>
    <w:rsid w:val="00DB65C7"/>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DB65C7"/>
    <w:rPr>
      <w:color w:val="605E5C"/>
      <w:shd w:val="clear" w:color="auto" w:fill="E1DFDD"/>
    </w:rPr>
  </w:style>
  <w:style w:type="numbering" w:customStyle="1" w:styleId="11111171">
    <w:name w:val="1 / 1.1 / 1.1.171"/>
    <w:basedOn w:val="NoList"/>
    <w:next w:val="111111"/>
    <w:rsid w:val="00DB65C7"/>
    <w:pPr>
      <w:numPr>
        <w:numId w:val="16"/>
      </w:numPr>
    </w:pPr>
  </w:style>
  <w:style w:type="numbering" w:customStyle="1" w:styleId="NoList51">
    <w:name w:val="No List51"/>
    <w:next w:val="NoList"/>
    <w:uiPriority w:val="99"/>
    <w:semiHidden/>
    <w:unhideWhenUsed/>
    <w:rsid w:val="00DB65C7"/>
  </w:style>
  <w:style w:type="table" w:customStyle="1" w:styleId="TableGrid410">
    <w:name w:val="Table Grid41"/>
    <w:basedOn w:val="TableNormal"/>
    <w:next w:val="TableGrid"/>
    <w:rsid w:val="00DB65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DB65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B65C7"/>
  </w:style>
  <w:style w:type="table" w:customStyle="1" w:styleId="TableGrid15">
    <w:name w:val="Table Grid15"/>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DB65C7"/>
  </w:style>
  <w:style w:type="table" w:customStyle="1" w:styleId="TableGrid03">
    <w:name w:val="Table Grid03"/>
    <w:basedOn w:val="TableNormal"/>
    <w:uiPriority w:val="59"/>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DB65C7"/>
  </w:style>
  <w:style w:type="numbering" w:customStyle="1" w:styleId="ImportedStyle48">
    <w:name w:val="Imported Style 48"/>
    <w:rsid w:val="00DB65C7"/>
  </w:style>
  <w:style w:type="numbering" w:customStyle="1" w:styleId="ImportedStyle58">
    <w:name w:val="Imported Style 58"/>
    <w:rsid w:val="00DB65C7"/>
  </w:style>
  <w:style w:type="numbering" w:customStyle="1" w:styleId="ImportedStyle18">
    <w:name w:val="Imported Style 18"/>
    <w:rsid w:val="00DB65C7"/>
    <w:pPr>
      <w:numPr>
        <w:numId w:val="4"/>
      </w:numPr>
    </w:pPr>
  </w:style>
  <w:style w:type="table" w:customStyle="1" w:styleId="Grilledutableau14">
    <w:name w:val="Grille du tableau14"/>
    <w:basedOn w:val="TableNormal"/>
    <w:next w:val="TableGrid00"/>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DB65C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DB65C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DB65C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DB65C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DB65C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DB65C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DB65C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DB65C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DB65C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DB65C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DB65C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DB65C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DB65C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DB65C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DB65C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DB65C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DB65C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DB65C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DB65C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DB65C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DB65C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DB65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DB65C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DB65C7"/>
  </w:style>
  <w:style w:type="numbering" w:customStyle="1" w:styleId="1ai8">
    <w:name w:val="1 / a / i8"/>
    <w:basedOn w:val="NoList"/>
    <w:next w:val="1ai"/>
    <w:rsid w:val="00DB65C7"/>
  </w:style>
  <w:style w:type="numbering" w:customStyle="1" w:styleId="1111119">
    <w:name w:val="1 / 1.1 / 1.1.19"/>
    <w:basedOn w:val="NoList"/>
    <w:next w:val="111111"/>
    <w:rsid w:val="00DB65C7"/>
  </w:style>
  <w:style w:type="numbering" w:customStyle="1" w:styleId="List07">
    <w:name w:val="List 07"/>
    <w:basedOn w:val="ImportedStyle1"/>
    <w:rsid w:val="00DB65C7"/>
  </w:style>
  <w:style w:type="numbering" w:customStyle="1" w:styleId="List17">
    <w:name w:val="List 17"/>
    <w:basedOn w:val="ImportedStyle2"/>
    <w:rsid w:val="00DB65C7"/>
  </w:style>
  <w:style w:type="numbering" w:customStyle="1" w:styleId="ImportedStyle24">
    <w:name w:val="Imported Style 24"/>
    <w:rsid w:val="00DB65C7"/>
  </w:style>
  <w:style w:type="numbering" w:customStyle="1" w:styleId="List217">
    <w:name w:val="List 217"/>
    <w:basedOn w:val="ImportedStyle3"/>
    <w:rsid w:val="00DB65C7"/>
    <w:pPr>
      <w:numPr>
        <w:numId w:val="11"/>
      </w:numPr>
    </w:pPr>
  </w:style>
  <w:style w:type="numbering" w:customStyle="1" w:styleId="ImportedStyle34">
    <w:name w:val="Imported Style 34"/>
    <w:rsid w:val="00DB65C7"/>
  </w:style>
  <w:style w:type="numbering" w:customStyle="1" w:styleId="Aucuneliste115">
    <w:name w:val="Aucune liste115"/>
    <w:next w:val="NoList"/>
    <w:uiPriority w:val="99"/>
    <w:semiHidden/>
    <w:unhideWhenUsed/>
    <w:rsid w:val="00DB65C7"/>
  </w:style>
  <w:style w:type="numbering" w:customStyle="1" w:styleId="NoList15">
    <w:name w:val="No List15"/>
    <w:next w:val="NoList"/>
    <w:uiPriority w:val="99"/>
    <w:semiHidden/>
    <w:unhideWhenUsed/>
    <w:rsid w:val="00DB65C7"/>
  </w:style>
  <w:style w:type="table" w:customStyle="1" w:styleId="TableGrid16">
    <w:name w:val="Table Grid16"/>
    <w:basedOn w:val="TableNormal"/>
    <w:next w:val="TableGrid00"/>
    <w:uiPriority w:val="39"/>
    <w:rsid w:val="00DB65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DB65C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DB65C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DB65C7"/>
  </w:style>
  <w:style w:type="numbering" w:customStyle="1" w:styleId="Aucuneliste44">
    <w:name w:val="Aucune liste44"/>
    <w:next w:val="NoList"/>
    <w:uiPriority w:val="99"/>
    <w:semiHidden/>
    <w:unhideWhenUsed/>
    <w:rsid w:val="00DB65C7"/>
  </w:style>
  <w:style w:type="table" w:customStyle="1" w:styleId="Grilledutableau23">
    <w:name w:val="Grille du tableau23"/>
    <w:basedOn w:val="TableNormal"/>
    <w:next w:val="TableGrid00"/>
    <w:rsid w:val="00DB65C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DB65C7"/>
  </w:style>
  <w:style w:type="numbering" w:customStyle="1" w:styleId="1ai14">
    <w:name w:val="1 / a / i14"/>
    <w:basedOn w:val="NoList"/>
    <w:next w:val="1ai"/>
    <w:rsid w:val="00DB65C7"/>
  </w:style>
  <w:style w:type="numbering" w:customStyle="1" w:styleId="11111114">
    <w:name w:val="1 / 1.1 / 1.1.114"/>
    <w:basedOn w:val="NoList"/>
    <w:next w:val="111111"/>
    <w:rsid w:val="00DB65C7"/>
  </w:style>
  <w:style w:type="numbering" w:customStyle="1" w:styleId="Aucuneliste54">
    <w:name w:val="Aucune liste54"/>
    <w:next w:val="NoList"/>
    <w:uiPriority w:val="99"/>
    <w:semiHidden/>
    <w:unhideWhenUsed/>
    <w:rsid w:val="00DB65C7"/>
  </w:style>
  <w:style w:type="table" w:customStyle="1" w:styleId="Grilledutableau33">
    <w:name w:val="Grille du tableau33"/>
    <w:basedOn w:val="TableNormal"/>
    <w:next w:val="TableGrid00"/>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DB65C7"/>
  </w:style>
  <w:style w:type="table" w:customStyle="1" w:styleId="Grilledutableau43">
    <w:name w:val="Grille du tableau43"/>
    <w:basedOn w:val="TableNormal"/>
    <w:next w:val="TableGrid00"/>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DB65C7"/>
  </w:style>
  <w:style w:type="numbering" w:customStyle="1" w:styleId="Aucuneliste84">
    <w:name w:val="Aucune liste84"/>
    <w:next w:val="NoList"/>
    <w:uiPriority w:val="99"/>
    <w:semiHidden/>
    <w:unhideWhenUsed/>
    <w:rsid w:val="00DB65C7"/>
  </w:style>
  <w:style w:type="table" w:customStyle="1" w:styleId="Grilledutableau53">
    <w:name w:val="Grille du tableau53"/>
    <w:basedOn w:val="TableNormal"/>
    <w:next w:val="TableGrid00"/>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DB65C7"/>
  </w:style>
  <w:style w:type="numbering" w:customStyle="1" w:styleId="NoList114">
    <w:name w:val="No List114"/>
    <w:next w:val="NoList"/>
    <w:uiPriority w:val="99"/>
    <w:semiHidden/>
    <w:unhideWhenUsed/>
    <w:rsid w:val="00DB65C7"/>
  </w:style>
  <w:style w:type="table" w:customStyle="1" w:styleId="TableGrid1130">
    <w:name w:val="Table Grid113"/>
    <w:basedOn w:val="TableNormal"/>
    <w:next w:val="TableGrid00"/>
    <w:rsid w:val="00DB65C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DB65C7"/>
  </w:style>
  <w:style w:type="table" w:customStyle="1" w:styleId="Grilledutableau63">
    <w:name w:val="Grille du tableau63"/>
    <w:basedOn w:val="TableNormal"/>
    <w:next w:val="TableGrid00"/>
    <w:uiPriority w:val="59"/>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DB65C7"/>
  </w:style>
  <w:style w:type="numbering" w:customStyle="1" w:styleId="ImportedStyle414">
    <w:name w:val="Imported Style 414"/>
    <w:rsid w:val="00DB65C7"/>
  </w:style>
  <w:style w:type="numbering" w:customStyle="1" w:styleId="ImportedStyle514">
    <w:name w:val="Imported Style 514"/>
    <w:rsid w:val="00DB65C7"/>
  </w:style>
  <w:style w:type="numbering" w:customStyle="1" w:styleId="ImportedStyle114">
    <w:name w:val="Imported Style 114"/>
    <w:rsid w:val="00DB65C7"/>
  </w:style>
  <w:style w:type="table" w:customStyle="1" w:styleId="Grilledutableau73">
    <w:name w:val="Grille du tableau73"/>
    <w:basedOn w:val="TableNormal"/>
    <w:next w:val="TableGrid00"/>
    <w:uiPriority w:val="39"/>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DB65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DB65C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DB65C7"/>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DB65C7"/>
    <w:rPr>
      <w:rFonts w:ascii="Ottawa" w:eastAsia="Times New Roman" w:hAnsi="Ottawa" w:cs="Times New Roman"/>
      <w:i/>
      <w:sz w:val="18"/>
      <w:szCs w:val="20"/>
      <w:lang w:bidi="en-US"/>
    </w:rPr>
  </w:style>
  <w:style w:type="character" w:customStyle="1" w:styleId="Normal1">
    <w:name w:val="Normal1"/>
    <w:basedOn w:val="DefaultParagraphFont"/>
    <w:rsid w:val="00DB65C7"/>
  </w:style>
  <w:style w:type="numbering" w:customStyle="1" w:styleId="11111162">
    <w:name w:val="1 / 1.1 / 1.1.162"/>
    <w:basedOn w:val="NoList"/>
    <w:next w:val="111111"/>
    <w:rsid w:val="00DB65C7"/>
  </w:style>
  <w:style w:type="character" w:customStyle="1" w:styleId="tabchar">
    <w:name w:val="tabchar"/>
    <w:basedOn w:val="DefaultParagraphFont"/>
    <w:rsid w:val="00DB65C7"/>
  </w:style>
  <w:style w:type="character" w:customStyle="1" w:styleId="para1Car1">
    <w:name w:val="para 1. Car1"/>
    <w:locked/>
    <w:rsid w:val="00DB65C7"/>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DB65C7"/>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DB65C7"/>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DB65C7"/>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DB65C7"/>
  </w:style>
  <w:style w:type="character" w:customStyle="1" w:styleId="eq0j8">
    <w:name w:val="eq0j8"/>
    <w:basedOn w:val="DefaultParagraphFont"/>
    <w:rsid w:val="00DB65C7"/>
  </w:style>
  <w:style w:type="character" w:customStyle="1" w:styleId="markedcontent">
    <w:name w:val="markedcontent"/>
    <w:basedOn w:val="DefaultParagraphFont"/>
    <w:rsid w:val="00DB65C7"/>
  </w:style>
  <w:style w:type="paragraph" w:customStyle="1" w:styleId="PleaseReviewReport">
    <w:name w:val="PleaseReview_Report"/>
    <w:rsid w:val="00DB65C7"/>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DB65C7"/>
  </w:style>
  <w:style w:type="numbering" w:customStyle="1" w:styleId="ArticleSection9">
    <w:name w:val="Article / Section9"/>
    <w:basedOn w:val="NoList"/>
    <w:next w:val="ArticleSection"/>
    <w:rsid w:val="00DB65C7"/>
  </w:style>
  <w:style w:type="numbering" w:customStyle="1" w:styleId="1ai9">
    <w:name w:val="1 / a / i9"/>
    <w:basedOn w:val="NoList"/>
    <w:next w:val="1ai"/>
    <w:rsid w:val="00DB65C7"/>
  </w:style>
  <w:style w:type="numbering" w:customStyle="1" w:styleId="11111110">
    <w:name w:val="1 / 1.1 / 1.1.110"/>
    <w:basedOn w:val="NoList"/>
    <w:next w:val="111111"/>
    <w:rsid w:val="00DB65C7"/>
  </w:style>
  <w:style w:type="numbering" w:customStyle="1" w:styleId="List08">
    <w:name w:val="List 08"/>
    <w:basedOn w:val="ImportedStyle1"/>
    <w:rsid w:val="00DB65C7"/>
  </w:style>
  <w:style w:type="numbering" w:customStyle="1" w:styleId="List18">
    <w:name w:val="List 18"/>
    <w:basedOn w:val="ImportedStyle2"/>
    <w:rsid w:val="00DB65C7"/>
  </w:style>
  <w:style w:type="numbering" w:customStyle="1" w:styleId="List218">
    <w:name w:val="List 218"/>
    <w:basedOn w:val="ImportedStyle3"/>
    <w:rsid w:val="00DB65C7"/>
  </w:style>
  <w:style w:type="paragraph" w:customStyle="1" w:styleId="pf0">
    <w:name w:val="pf0"/>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DB65C7"/>
    <w:rPr>
      <w:rFonts w:ascii="Segoe UI" w:hAnsi="Segoe UI" w:cs="Segoe UI" w:hint="default"/>
      <w:sz w:val="18"/>
      <w:szCs w:val="18"/>
    </w:rPr>
  </w:style>
  <w:style w:type="numbering" w:customStyle="1" w:styleId="ImportedStyle425">
    <w:name w:val="Imported Style 425"/>
    <w:rsid w:val="00DB65C7"/>
    <w:pPr>
      <w:numPr>
        <w:numId w:val="1"/>
      </w:numPr>
    </w:pPr>
  </w:style>
  <w:style w:type="numbering" w:customStyle="1" w:styleId="ArticleSection25">
    <w:name w:val="Article / Section25"/>
    <w:basedOn w:val="NoList"/>
    <w:next w:val="ArticleSection"/>
    <w:rsid w:val="00DB65C7"/>
    <w:pPr>
      <w:numPr>
        <w:numId w:val="7"/>
      </w:numPr>
    </w:pPr>
  </w:style>
  <w:style w:type="numbering" w:customStyle="1" w:styleId="1ai25">
    <w:name w:val="1 / a / i25"/>
    <w:basedOn w:val="NoList"/>
    <w:next w:val="1ai"/>
    <w:rsid w:val="00DB65C7"/>
    <w:pPr>
      <w:numPr>
        <w:numId w:val="6"/>
      </w:numPr>
    </w:pPr>
  </w:style>
  <w:style w:type="numbering" w:customStyle="1" w:styleId="11111125">
    <w:name w:val="1 / 1.1 / 1.1.125"/>
    <w:basedOn w:val="NoList"/>
    <w:next w:val="111111"/>
    <w:rsid w:val="00DB65C7"/>
    <w:pPr>
      <w:numPr>
        <w:numId w:val="5"/>
      </w:numPr>
    </w:pPr>
  </w:style>
  <w:style w:type="numbering" w:customStyle="1" w:styleId="List015">
    <w:name w:val="List 015"/>
    <w:basedOn w:val="ImportedStyle1"/>
    <w:rsid w:val="00DB65C7"/>
    <w:pPr>
      <w:numPr>
        <w:numId w:val="8"/>
      </w:numPr>
    </w:pPr>
  </w:style>
  <w:style w:type="numbering" w:customStyle="1" w:styleId="List115">
    <w:name w:val="List 115"/>
    <w:basedOn w:val="ImportedStyle2"/>
    <w:rsid w:val="00DB65C7"/>
    <w:pPr>
      <w:numPr>
        <w:numId w:val="9"/>
      </w:numPr>
    </w:pPr>
  </w:style>
  <w:style w:type="numbering" w:customStyle="1" w:styleId="List2115">
    <w:name w:val="List 2115"/>
    <w:basedOn w:val="ImportedStyle3"/>
    <w:rsid w:val="00DB65C7"/>
    <w:pPr>
      <w:numPr>
        <w:numId w:val="10"/>
      </w:numPr>
    </w:pPr>
  </w:style>
  <w:style w:type="table" w:customStyle="1" w:styleId="TableGrid1220">
    <w:name w:val="Table Grid122"/>
    <w:uiPriority w:val="39"/>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DB65C7"/>
    <w:rPr>
      <w:rFonts w:ascii="Segoe UI" w:hAnsi="Segoe UI" w:cs="Segoe UI" w:hint="default"/>
      <w:i/>
      <w:iCs/>
      <w:sz w:val="18"/>
      <w:szCs w:val="18"/>
    </w:rPr>
  </w:style>
  <w:style w:type="paragraph" w:customStyle="1" w:styleId="Style3">
    <w:name w:val="Style3"/>
    <w:basedOn w:val="Para3i"/>
    <w:qFormat/>
    <w:rsid w:val="00DB65C7"/>
    <w:pPr>
      <w:spacing w:after="120"/>
      <w:ind w:left="1276" w:hanging="425"/>
    </w:pPr>
    <w:rPr>
      <w:rFonts w:ascii="Arial" w:hAnsi="Arial"/>
      <w:sz w:val="18"/>
    </w:rPr>
  </w:style>
  <w:style w:type="character" w:customStyle="1" w:styleId="secondary-date">
    <w:name w:val="secondary-date"/>
    <w:basedOn w:val="DefaultParagraphFont"/>
    <w:rsid w:val="00DB65C7"/>
  </w:style>
  <w:style w:type="character" w:customStyle="1" w:styleId="12">
    <w:name w:val="标题1"/>
    <w:basedOn w:val="DefaultParagraphFont"/>
    <w:rsid w:val="00DB65C7"/>
  </w:style>
  <w:style w:type="numbering" w:customStyle="1" w:styleId="11111152">
    <w:name w:val="1 / 1.1 / 1.1.152"/>
    <w:basedOn w:val="NoList"/>
    <w:next w:val="111111"/>
    <w:rsid w:val="00DB65C7"/>
    <w:pPr>
      <w:numPr>
        <w:numId w:val="29"/>
      </w:numPr>
    </w:pPr>
  </w:style>
  <w:style w:type="numbering" w:customStyle="1" w:styleId="ImportedStyle4232">
    <w:name w:val="Imported Style 4232"/>
    <w:rsid w:val="00DB65C7"/>
    <w:pPr>
      <w:numPr>
        <w:numId w:val="36"/>
      </w:numPr>
    </w:pPr>
  </w:style>
  <w:style w:type="numbering" w:customStyle="1" w:styleId="ImportedStyle5232">
    <w:name w:val="Imported Style 5232"/>
    <w:rsid w:val="00DB65C7"/>
    <w:pPr>
      <w:numPr>
        <w:numId w:val="37"/>
      </w:numPr>
    </w:pPr>
  </w:style>
  <w:style w:type="numbering" w:customStyle="1" w:styleId="ArticleSection232">
    <w:name w:val="Article / Section232"/>
    <w:basedOn w:val="NoList"/>
    <w:next w:val="ArticleSection"/>
    <w:rsid w:val="00DB65C7"/>
    <w:pPr>
      <w:numPr>
        <w:numId w:val="41"/>
      </w:numPr>
    </w:pPr>
  </w:style>
  <w:style w:type="numbering" w:customStyle="1" w:styleId="ImportedStyle462">
    <w:name w:val="Imported Style 462"/>
    <w:rsid w:val="00DB65C7"/>
    <w:pPr>
      <w:numPr>
        <w:numId w:val="38"/>
      </w:numPr>
    </w:pPr>
  </w:style>
  <w:style w:type="numbering" w:customStyle="1" w:styleId="ImportedStyle562">
    <w:name w:val="Imported Style 562"/>
    <w:rsid w:val="00DB65C7"/>
    <w:pPr>
      <w:numPr>
        <w:numId w:val="39"/>
      </w:numPr>
    </w:pPr>
  </w:style>
  <w:style w:type="numbering" w:customStyle="1" w:styleId="ImportedStyle162">
    <w:name w:val="Imported Style 162"/>
    <w:rsid w:val="00DB65C7"/>
    <w:pPr>
      <w:numPr>
        <w:numId w:val="40"/>
      </w:numPr>
    </w:pPr>
  </w:style>
  <w:style w:type="numbering" w:customStyle="1" w:styleId="ArticleSection62">
    <w:name w:val="Article / Section62"/>
    <w:basedOn w:val="NoList"/>
    <w:next w:val="ArticleSection"/>
    <w:rsid w:val="00DB65C7"/>
    <w:pPr>
      <w:numPr>
        <w:numId w:val="44"/>
      </w:numPr>
    </w:pPr>
  </w:style>
  <w:style w:type="numbering" w:customStyle="1" w:styleId="1ai62">
    <w:name w:val="1 / a / i62"/>
    <w:basedOn w:val="NoList"/>
    <w:next w:val="1ai"/>
    <w:rsid w:val="00DB65C7"/>
    <w:pPr>
      <w:numPr>
        <w:numId w:val="43"/>
      </w:numPr>
    </w:pPr>
  </w:style>
  <w:style w:type="numbering" w:customStyle="1" w:styleId="11111163">
    <w:name w:val="1 / 1.1 / 1.1.163"/>
    <w:basedOn w:val="NoList"/>
    <w:next w:val="111111"/>
    <w:rsid w:val="00DB65C7"/>
    <w:pPr>
      <w:numPr>
        <w:numId w:val="42"/>
      </w:numPr>
    </w:pPr>
  </w:style>
  <w:style w:type="numbering" w:customStyle="1" w:styleId="ImportierterStil12">
    <w:name w:val="Importierter Stil: 12"/>
    <w:rsid w:val="00DB65C7"/>
    <w:pPr>
      <w:numPr>
        <w:numId w:val="45"/>
      </w:numPr>
    </w:pPr>
  </w:style>
  <w:style w:type="numbering" w:customStyle="1" w:styleId="1ai511">
    <w:name w:val="1 / a / i511"/>
    <w:basedOn w:val="NoList"/>
    <w:next w:val="1ai"/>
    <w:rsid w:val="00DB65C7"/>
    <w:pPr>
      <w:numPr>
        <w:numId w:val="31"/>
      </w:numPr>
    </w:pPr>
  </w:style>
  <w:style w:type="numbering" w:customStyle="1" w:styleId="111111511">
    <w:name w:val="1 / 1.1 / 1.1.1511"/>
    <w:basedOn w:val="NoList"/>
    <w:next w:val="111111"/>
    <w:rsid w:val="00DB65C7"/>
    <w:pPr>
      <w:numPr>
        <w:numId w:val="30"/>
      </w:numPr>
    </w:pPr>
  </w:style>
  <w:style w:type="numbering" w:customStyle="1" w:styleId="List0411">
    <w:name w:val="List 0411"/>
    <w:basedOn w:val="ImportedStyle1"/>
    <w:rsid w:val="00DB65C7"/>
    <w:pPr>
      <w:numPr>
        <w:numId w:val="33"/>
      </w:numPr>
    </w:pPr>
  </w:style>
  <w:style w:type="numbering" w:customStyle="1" w:styleId="List1411">
    <w:name w:val="List 1411"/>
    <w:basedOn w:val="ImportedStyle2"/>
    <w:rsid w:val="00DB65C7"/>
    <w:pPr>
      <w:numPr>
        <w:numId w:val="34"/>
      </w:numPr>
    </w:pPr>
  </w:style>
  <w:style w:type="numbering" w:customStyle="1" w:styleId="List21411">
    <w:name w:val="List 21411"/>
    <w:basedOn w:val="ImportedStyle3"/>
    <w:rsid w:val="00DB65C7"/>
    <w:pPr>
      <w:numPr>
        <w:numId w:val="35"/>
      </w:numPr>
    </w:pPr>
  </w:style>
  <w:style w:type="numbering" w:customStyle="1" w:styleId="ImportedStyle42311">
    <w:name w:val="Imported Style 42311"/>
    <w:rsid w:val="00DB65C7"/>
    <w:pPr>
      <w:numPr>
        <w:numId w:val="18"/>
      </w:numPr>
    </w:pPr>
  </w:style>
  <w:style w:type="numbering" w:customStyle="1" w:styleId="List01311">
    <w:name w:val="List 01311"/>
    <w:basedOn w:val="ImportedStyle1"/>
    <w:rsid w:val="00DB65C7"/>
    <w:pPr>
      <w:numPr>
        <w:numId w:val="2"/>
      </w:numPr>
    </w:pPr>
  </w:style>
  <w:style w:type="numbering" w:customStyle="1" w:styleId="ImportedStyle1611">
    <w:name w:val="Imported Style 1611"/>
    <w:rsid w:val="00DB65C7"/>
    <w:pPr>
      <w:numPr>
        <w:numId w:val="3"/>
      </w:numPr>
    </w:pPr>
  </w:style>
  <w:style w:type="numbering" w:customStyle="1" w:styleId="List0511">
    <w:name w:val="List 0511"/>
    <w:basedOn w:val="ImportedStyle1"/>
    <w:rsid w:val="00DB65C7"/>
    <w:pPr>
      <w:numPr>
        <w:numId w:val="46"/>
      </w:numPr>
    </w:pPr>
  </w:style>
  <w:style w:type="numbering" w:customStyle="1" w:styleId="List21511">
    <w:name w:val="List 21511"/>
    <w:basedOn w:val="ImportedStyle3"/>
    <w:rsid w:val="00DB65C7"/>
    <w:pPr>
      <w:numPr>
        <w:numId w:val="28"/>
      </w:numPr>
    </w:pPr>
  </w:style>
  <w:style w:type="numbering" w:customStyle="1" w:styleId="ImportierterStil111">
    <w:name w:val="Importierter Stil: 111"/>
    <w:rsid w:val="00DB65C7"/>
    <w:pPr>
      <w:numPr>
        <w:numId w:val="47"/>
      </w:numPr>
    </w:pPr>
  </w:style>
  <w:style w:type="numbering" w:customStyle="1" w:styleId="111111711">
    <w:name w:val="1 / 1.1 / 1.1.1711"/>
    <w:basedOn w:val="NoList"/>
    <w:next w:val="111111"/>
    <w:rsid w:val="00DB65C7"/>
    <w:pPr>
      <w:numPr>
        <w:numId w:val="32"/>
      </w:numPr>
    </w:pPr>
  </w:style>
  <w:style w:type="numbering" w:customStyle="1" w:styleId="ImportedStyle481">
    <w:name w:val="Imported Style 481"/>
    <w:rsid w:val="00DB65C7"/>
    <w:pPr>
      <w:numPr>
        <w:numId w:val="19"/>
      </w:numPr>
    </w:pPr>
  </w:style>
  <w:style w:type="numbering" w:customStyle="1" w:styleId="ImportedStyle581">
    <w:name w:val="Imported Style 581"/>
    <w:rsid w:val="00DB65C7"/>
    <w:pPr>
      <w:numPr>
        <w:numId w:val="20"/>
      </w:numPr>
    </w:pPr>
  </w:style>
  <w:style w:type="numbering" w:customStyle="1" w:styleId="ImportedStyle181">
    <w:name w:val="Imported Style 181"/>
    <w:rsid w:val="00DB65C7"/>
    <w:pPr>
      <w:numPr>
        <w:numId w:val="21"/>
      </w:numPr>
    </w:pPr>
  </w:style>
  <w:style w:type="numbering" w:customStyle="1" w:styleId="ArticleSection81">
    <w:name w:val="Article / Section81"/>
    <w:basedOn w:val="NoList"/>
    <w:next w:val="ArticleSection"/>
    <w:rsid w:val="00DB65C7"/>
    <w:pPr>
      <w:numPr>
        <w:numId w:val="24"/>
      </w:numPr>
    </w:pPr>
  </w:style>
  <w:style w:type="numbering" w:customStyle="1" w:styleId="1ai81">
    <w:name w:val="1 / a / i81"/>
    <w:basedOn w:val="NoList"/>
    <w:next w:val="1ai"/>
    <w:rsid w:val="00DB65C7"/>
    <w:pPr>
      <w:numPr>
        <w:numId w:val="23"/>
      </w:numPr>
    </w:pPr>
  </w:style>
  <w:style w:type="numbering" w:customStyle="1" w:styleId="List071">
    <w:name w:val="List 071"/>
    <w:basedOn w:val="ImportedStyle1"/>
    <w:rsid w:val="00DB65C7"/>
    <w:pPr>
      <w:numPr>
        <w:numId w:val="25"/>
      </w:numPr>
    </w:pPr>
  </w:style>
  <w:style w:type="numbering" w:customStyle="1" w:styleId="List171">
    <w:name w:val="List 171"/>
    <w:basedOn w:val="ImportedStyle2"/>
    <w:rsid w:val="00DB65C7"/>
    <w:pPr>
      <w:numPr>
        <w:numId w:val="26"/>
      </w:numPr>
    </w:pPr>
  </w:style>
  <w:style w:type="numbering" w:customStyle="1" w:styleId="List2171">
    <w:name w:val="List 2171"/>
    <w:basedOn w:val="ImportedStyle3"/>
    <w:rsid w:val="00DB65C7"/>
    <w:pPr>
      <w:numPr>
        <w:numId w:val="27"/>
      </w:numPr>
    </w:pPr>
  </w:style>
  <w:style w:type="numbering" w:customStyle="1" w:styleId="111111621">
    <w:name w:val="1 / 1.1 / 1.1.1621"/>
    <w:basedOn w:val="NoList"/>
    <w:next w:val="111111"/>
    <w:rsid w:val="00DB65C7"/>
    <w:pPr>
      <w:numPr>
        <w:numId w:val="22"/>
      </w:numPr>
    </w:pPr>
  </w:style>
  <w:style w:type="table" w:customStyle="1" w:styleId="TableGrid18">
    <w:name w:val="Table Grid18"/>
    <w:basedOn w:val="TableNormal"/>
    <w:next w:val="TableGrid"/>
    <w:uiPriority w:val="39"/>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DB65C7"/>
  </w:style>
  <w:style w:type="numbering" w:customStyle="1" w:styleId="ArticleSection26">
    <w:name w:val="Article / Section26"/>
    <w:basedOn w:val="NoList"/>
    <w:next w:val="ArticleSection"/>
    <w:rsid w:val="00DB65C7"/>
  </w:style>
  <w:style w:type="numbering" w:customStyle="1" w:styleId="1ai26">
    <w:name w:val="1 / a / i26"/>
    <w:basedOn w:val="NoList"/>
    <w:next w:val="1ai"/>
    <w:rsid w:val="00DB65C7"/>
  </w:style>
  <w:style w:type="numbering" w:customStyle="1" w:styleId="11111126">
    <w:name w:val="1 / 1.1 / 1.1.126"/>
    <w:basedOn w:val="NoList"/>
    <w:next w:val="111111"/>
    <w:rsid w:val="00DB65C7"/>
  </w:style>
  <w:style w:type="numbering" w:customStyle="1" w:styleId="List016">
    <w:name w:val="List 016"/>
    <w:basedOn w:val="ImportedStyle1"/>
    <w:rsid w:val="00DB65C7"/>
  </w:style>
  <w:style w:type="numbering" w:customStyle="1" w:styleId="List116">
    <w:name w:val="List 116"/>
    <w:basedOn w:val="ImportedStyle2"/>
    <w:rsid w:val="00DB65C7"/>
  </w:style>
  <w:style w:type="numbering" w:customStyle="1" w:styleId="List2116">
    <w:name w:val="List 2116"/>
    <w:basedOn w:val="ImportedStyle3"/>
    <w:rsid w:val="00DB65C7"/>
  </w:style>
  <w:style w:type="table" w:customStyle="1" w:styleId="TableGrid123">
    <w:name w:val="Table Grid123"/>
    <w:uiPriority w:val="39"/>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DB65C7"/>
  </w:style>
  <w:style w:type="numbering" w:customStyle="1" w:styleId="ImportedStyle4233">
    <w:name w:val="Imported Style 4233"/>
    <w:rsid w:val="00DB65C7"/>
  </w:style>
  <w:style w:type="numbering" w:customStyle="1" w:styleId="ImportedStyle5233">
    <w:name w:val="Imported Style 5233"/>
    <w:rsid w:val="00DB65C7"/>
  </w:style>
  <w:style w:type="numbering" w:customStyle="1" w:styleId="ArticleSection233">
    <w:name w:val="Article / Section233"/>
    <w:basedOn w:val="NoList"/>
    <w:next w:val="ArticleSection"/>
    <w:rsid w:val="00DB65C7"/>
  </w:style>
  <w:style w:type="numbering" w:customStyle="1" w:styleId="ImportedStyle463">
    <w:name w:val="Imported Style 463"/>
    <w:rsid w:val="00DB65C7"/>
  </w:style>
  <w:style w:type="numbering" w:customStyle="1" w:styleId="ImportedStyle563">
    <w:name w:val="Imported Style 563"/>
    <w:rsid w:val="00DB65C7"/>
  </w:style>
  <w:style w:type="numbering" w:customStyle="1" w:styleId="ImportedStyle163">
    <w:name w:val="Imported Style 163"/>
    <w:rsid w:val="00DB65C7"/>
  </w:style>
  <w:style w:type="numbering" w:customStyle="1" w:styleId="ArticleSection63">
    <w:name w:val="Article / Section63"/>
    <w:basedOn w:val="NoList"/>
    <w:next w:val="ArticleSection"/>
    <w:rsid w:val="00DB65C7"/>
  </w:style>
  <w:style w:type="numbering" w:customStyle="1" w:styleId="1ai63">
    <w:name w:val="1 / a / i63"/>
    <w:basedOn w:val="NoList"/>
    <w:next w:val="1ai"/>
    <w:rsid w:val="00DB65C7"/>
  </w:style>
  <w:style w:type="numbering" w:customStyle="1" w:styleId="11111164">
    <w:name w:val="1 / 1.1 / 1.1.164"/>
    <w:basedOn w:val="NoList"/>
    <w:next w:val="111111"/>
    <w:rsid w:val="00DB65C7"/>
  </w:style>
  <w:style w:type="numbering" w:customStyle="1" w:styleId="ImportierterStil13">
    <w:name w:val="Importierter Stil: 13"/>
    <w:rsid w:val="00DB65C7"/>
  </w:style>
  <w:style w:type="numbering" w:customStyle="1" w:styleId="1ai512">
    <w:name w:val="1 / a / i512"/>
    <w:basedOn w:val="NoList"/>
    <w:next w:val="1ai"/>
    <w:rsid w:val="00DB65C7"/>
  </w:style>
  <w:style w:type="numbering" w:customStyle="1" w:styleId="111111512">
    <w:name w:val="1 / 1.1 / 1.1.1512"/>
    <w:basedOn w:val="NoList"/>
    <w:next w:val="111111"/>
    <w:rsid w:val="00DB65C7"/>
  </w:style>
  <w:style w:type="numbering" w:customStyle="1" w:styleId="List0412">
    <w:name w:val="List 0412"/>
    <w:basedOn w:val="ImportedStyle1"/>
    <w:rsid w:val="00DB65C7"/>
  </w:style>
  <w:style w:type="numbering" w:customStyle="1" w:styleId="List1412">
    <w:name w:val="List 1412"/>
    <w:basedOn w:val="ImportedStyle2"/>
    <w:rsid w:val="00DB65C7"/>
  </w:style>
  <w:style w:type="numbering" w:customStyle="1" w:styleId="List21412">
    <w:name w:val="List 21412"/>
    <w:basedOn w:val="ImportedStyle3"/>
    <w:rsid w:val="00DB65C7"/>
  </w:style>
  <w:style w:type="numbering" w:customStyle="1" w:styleId="ImportedStyle42312">
    <w:name w:val="Imported Style 42312"/>
    <w:rsid w:val="00DB65C7"/>
  </w:style>
  <w:style w:type="numbering" w:customStyle="1" w:styleId="List01312">
    <w:name w:val="List 01312"/>
    <w:basedOn w:val="ImportedStyle1"/>
    <w:rsid w:val="00DB65C7"/>
  </w:style>
  <w:style w:type="numbering" w:customStyle="1" w:styleId="ImportedStyle1612">
    <w:name w:val="Imported Style 1612"/>
    <w:rsid w:val="00DB65C7"/>
  </w:style>
  <w:style w:type="numbering" w:customStyle="1" w:styleId="List0512">
    <w:name w:val="List 0512"/>
    <w:basedOn w:val="ImportedStyle1"/>
    <w:rsid w:val="00DB65C7"/>
  </w:style>
  <w:style w:type="numbering" w:customStyle="1" w:styleId="List21512">
    <w:name w:val="List 21512"/>
    <w:basedOn w:val="ImportedStyle3"/>
    <w:rsid w:val="00DB65C7"/>
  </w:style>
  <w:style w:type="numbering" w:customStyle="1" w:styleId="ImportierterStil112">
    <w:name w:val="Importierter Stil: 112"/>
    <w:rsid w:val="00DB65C7"/>
  </w:style>
  <w:style w:type="numbering" w:customStyle="1" w:styleId="111111712">
    <w:name w:val="1 / 1.1 / 1.1.1712"/>
    <w:basedOn w:val="NoList"/>
    <w:next w:val="111111"/>
    <w:rsid w:val="00DB65C7"/>
  </w:style>
  <w:style w:type="numbering" w:customStyle="1" w:styleId="ImportedStyle482">
    <w:name w:val="Imported Style 482"/>
    <w:rsid w:val="00DB65C7"/>
  </w:style>
  <w:style w:type="numbering" w:customStyle="1" w:styleId="ImportedStyle582">
    <w:name w:val="Imported Style 582"/>
    <w:rsid w:val="00DB65C7"/>
  </w:style>
  <w:style w:type="numbering" w:customStyle="1" w:styleId="ImportedStyle182">
    <w:name w:val="Imported Style 182"/>
    <w:rsid w:val="00DB65C7"/>
  </w:style>
  <w:style w:type="numbering" w:customStyle="1" w:styleId="ArticleSection82">
    <w:name w:val="Article / Section82"/>
    <w:basedOn w:val="NoList"/>
    <w:next w:val="ArticleSection"/>
    <w:rsid w:val="00DB65C7"/>
  </w:style>
  <w:style w:type="numbering" w:customStyle="1" w:styleId="1ai82">
    <w:name w:val="1 / a / i82"/>
    <w:basedOn w:val="NoList"/>
    <w:next w:val="1ai"/>
    <w:rsid w:val="00DB65C7"/>
  </w:style>
  <w:style w:type="numbering" w:customStyle="1" w:styleId="List072">
    <w:name w:val="List 072"/>
    <w:basedOn w:val="ImportedStyle1"/>
    <w:rsid w:val="00DB65C7"/>
  </w:style>
  <w:style w:type="numbering" w:customStyle="1" w:styleId="List172">
    <w:name w:val="List 172"/>
    <w:basedOn w:val="ImportedStyle2"/>
    <w:rsid w:val="00DB65C7"/>
  </w:style>
  <w:style w:type="numbering" w:customStyle="1" w:styleId="List2172">
    <w:name w:val="List 2172"/>
    <w:basedOn w:val="ImportedStyle3"/>
    <w:rsid w:val="00DB65C7"/>
  </w:style>
  <w:style w:type="numbering" w:customStyle="1" w:styleId="111111622">
    <w:name w:val="1 / 1.1 / 1.1.1622"/>
    <w:basedOn w:val="NoList"/>
    <w:next w:val="111111"/>
    <w:rsid w:val="00DB65C7"/>
  </w:style>
  <w:style w:type="paragraph" w:styleId="Index1">
    <w:name w:val="index 1"/>
    <w:basedOn w:val="Normal"/>
    <w:next w:val="Normal"/>
    <w:autoRedefine/>
    <w:uiPriority w:val="99"/>
    <w:semiHidden/>
    <w:unhideWhenUsed/>
    <w:rsid w:val="00DB65C7"/>
    <w:pPr>
      <w:spacing w:after="0" w:line="240" w:lineRule="auto"/>
      <w:ind w:left="220" w:hanging="220"/>
    </w:pPr>
  </w:style>
  <w:style w:type="paragraph" w:styleId="Index2">
    <w:name w:val="index 2"/>
    <w:basedOn w:val="Normal"/>
    <w:next w:val="Normal"/>
    <w:autoRedefine/>
    <w:uiPriority w:val="99"/>
    <w:semiHidden/>
    <w:unhideWhenUsed/>
    <w:rsid w:val="00DB65C7"/>
    <w:pPr>
      <w:spacing w:after="0" w:line="240" w:lineRule="auto"/>
      <w:ind w:left="440" w:hanging="220"/>
    </w:pPr>
  </w:style>
  <w:style w:type="paragraph" w:styleId="Index3">
    <w:name w:val="index 3"/>
    <w:basedOn w:val="Normal"/>
    <w:next w:val="Normal"/>
    <w:autoRedefine/>
    <w:uiPriority w:val="99"/>
    <w:semiHidden/>
    <w:unhideWhenUsed/>
    <w:rsid w:val="00DB65C7"/>
    <w:pPr>
      <w:spacing w:after="0" w:line="240" w:lineRule="auto"/>
      <w:ind w:left="660" w:hanging="220"/>
    </w:pPr>
  </w:style>
  <w:style w:type="paragraph" w:styleId="Index4">
    <w:name w:val="index 4"/>
    <w:basedOn w:val="Normal"/>
    <w:next w:val="Normal"/>
    <w:autoRedefine/>
    <w:uiPriority w:val="99"/>
    <w:semiHidden/>
    <w:unhideWhenUsed/>
    <w:rsid w:val="00DB65C7"/>
    <w:pPr>
      <w:spacing w:after="0" w:line="240" w:lineRule="auto"/>
      <w:ind w:left="880" w:hanging="220"/>
    </w:pPr>
  </w:style>
  <w:style w:type="paragraph" w:styleId="Index5">
    <w:name w:val="index 5"/>
    <w:basedOn w:val="Normal"/>
    <w:next w:val="Normal"/>
    <w:autoRedefine/>
    <w:uiPriority w:val="99"/>
    <w:semiHidden/>
    <w:unhideWhenUsed/>
    <w:rsid w:val="00DB65C7"/>
    <w:pPr>
      <w:spacing w:after="0" w:line="240" w:lineRule="auto"/>
      <w:ind w:left="1100" w:hanging="220"/>
    </w:pPr>
  </w:style>
  <w:style w:type="paragraph" w:styleId="Index6">
    <w:name w:val="index 6"/>
    <w:basedOn w:val="Normal"/>
    <w:next w:val="Normal"/>
    <w:autoRedefine/>
    <w:uiPriority w:val="99"/>
    <w:semiHidden/>
    <w:unhideWhenUsed/>
    <w:rsid w:val="00DB65C7"/>
    <w:pPr>
      <w:spacing w:after="0" w:line="240" w:lineRule="auto"/>
      <w:ind w:left="1320" w:hanging="220"/>
    </w:pPr>
  </w:style>
  <w:style w:type="paragraph" w:styleId="Index7">
    <w:name w:val="index 7"/>
    <w:basedOn w:val="Normal"/>
    <w:next w:val="Normal"/>
    <w:autoRedefine/>
    <w:uiPriority w:val="99"/>
    <w:semiHidden/>
    <w:unhideWhenUsed/>
    <w:rsid w:val="00DB65C7"/>
    <w:pPr>
      <w:spacing w:after="0" w:line="240" w:lineRule="auto"/>
      <w:ind w:left="1540" w:hanging="220"/>
    </w:pPr>
  </w:style>
  <w:style w:type="paragraph" w:styleId="Index8">
    <w:name w:val="index 8"/>
    <w:basedOn w:val="Normal"/>
    <w:next w:val="Normal"/>
    <w:autoRedefine/>
    <w:uiPriority w:val="99"/>
    <w:semiHidden/>
    <w:unhideWhenUsed/>
    <w:rsid w:val="00DB65C7"/>
    <w:pPr>
      <w:spacing w:after="0" w:line="240" w:lineRule="auto"/>
      <w:ind w:left="1760" w:hanging="220"/>
    </w:pPr>
  </w:style>
  <w:style w:type="paragraph" w:styleId="Index9">
    <w:name w:val="index 9"/>
    <w:basedOn w:val="Normal"/>
    <w:next w:val="Normal"/>
    <w:autoRedefine/>
    <w:uiPriority w:val="99"/>
    <w:semiHidden/>
    <w:unhideWhenUsed/>
    <w:rsid w:val="00DB65C7"/>
    <w:pPr>
      <w:spacing w:after="0" w:line="240" w:lineRule="auto"/>
      <w:ind w:left="1980" w:hanging="220"/>
    </w:pPr>
  </w:style>
  <w:style w:type="paragraph" w:styleId="ListNumber">
    <w:name w:val="List Number"/>
    <w:basedOn w:val="Normal"/>
    <w:uiPriority w:val="99"/>
    <w:semiHidden/>
    <w:unhideWhenUsed/>
    <w:rsid w:val="00DB65C7"/>
    <w:pPr>
      <w:numPr>
        <w:numId w:val="49"/>
      </w:numPr>
      <w:contextualSpacing/>
    </w:pPr>
  </w:style>
  <w:style w:type="paragraph" w:styleId="TableofFigures">
    <w:name w:val="table of figures"/>
    <w:basedOn w:val="Normal"/>
    <w:next w:val="Normal"/>
    <w:uiPriority w:val="99"/>
    <w:semiHidden/>
    <w:unhideWhenUsed/>
    <w:rsid w:val="00DB65C7"/>
    <w:pPr>
      <w:spacing w:after="0"/>
    </w:pPr>
  </w:style>
  <w:style w:type="paragraph" w:styleId="TableofAuthorities">
    <w:name w:val="table of authorities"/>
    <w:basedOn w:val="Normal"/>
    <w:next w:val="Normal"/>
    <w:uiPriority w:val="99"/>
    <w:semiHidden/>
    <w:unhideWhenUsed/>
    <w:rsid w:val="00DB65C7"/>
    <w:pPr>
      <w:spacing w:after="0"/>
      <w:ind w:left="220" w:hanging="220"/>
    </w:pPr>
  </w:style>
  <w:style w:type="paragraph" w:styleId="MacroText">
    <w:name w:val="macro"/>
    <w:link w:val="MacroTextChar"/>
    <w:uiPriority w:val="99"/>
    <w:semiHidden/>
    <w:unhideWhenUsed/>
    <w:rsid w:val="00DB65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DB65C7"/>
    <w:rPr>
      <w:rFonts w:ascii="Consolas" w:hAnsi="Consolas"/>
      <w:sz w:val="20"/>
      <w:szCs w:val="20"/>
      <w:lang w:val="en-CA"/>
    </w:rPr>
  </w:style>
  <w:style w:type="paragraph" w:styleId="IndexHeading">
    <w:name w:val="index heading"/>
    <w:basedOn w:val="Normal"/>
    <w:next w:val="Index1"/>
    <w:uiPriority w:val="99"/>
    <w:semiHidden/>
    <w:unhideWhenUsed/>
    <w:rsid w:val="00DB65C7"/>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B65C7"/>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s://pubmed.ncbi.nlm.nih.gov/?term=Withyachumnarnkul+B&amp;cauthor_id=16408834"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pubmed.ncbi.nlm.nih.gov/?term=Sriurairattana+S&amp;cauthor_id=16408834" TargetMode="External"/><Relationship Id="rId2" Type="http://schemas.openxmlformats.org/officeDocument/2006/relationships/customXml" Target="../customXml/item2.xml"/><Relationship Id="rId16" Type="http://schemas.openxmlformats.org/officeDocument/2006/relationships/hyperlink" Target="https://pubmed.ncbi.nlm.nih.gov/?term=Lightner+DV&amp;cauthor_id=164088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pubmed.ncbi.nlm.nih.gov/?term=Chayaburakul+K&amp;cauthor_id=16408834" TargetMode="External"/><Relationship Id="rId10" Type="http://schemas.openxmlformats.org/officeDocument/2006/relationships/hyperlink" Target="https://wahis.oie.int/" TargetMode="External"/><Relationship Id="rId19" Type="http://schemas.openxmlformats.org/officeDocument/2006/relationships/hyperlink" Target="http://www.oie.int/en/scientific-expertise/reference-laboratories/list-of-laborato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C38F93C02F345BA0A2B05CC98844A" ma:contentTypeVersion="8" ma:contentTypeDescription="Create a new document." ma:contentTypeScope="" ma:versionID="843242e60c601e51fce524d79bd802e9">
  <xsd:schema xmlns:xsd="http://www.w3.org/2001/XMLSchema" xmlns:xs="http://www.w3.org/2001/XMLSchema" xmlns:p="http://schemas.microsoft.com/office/2006/metadata/properties" xmlns:ns2="cf7e110e-f150-4932-adc0-a307b187293b" xmlns:ns3="40788588-e8a6-40a9-ad72-2a1f88b3a8d9" targetNamespace="http://schemas.microsoft.com/office/2006/metadata/properties" ma:root="true" ma:fieldsID="8033b2e9de7d8a70c3d3ac68bc58d4b5" ns2:_="" ns3:_="">
    <xsd:import namespace="cf7e110e-f150-4932-adc0-a307b187293b"/>
    <xsd:import namespace="40788588-e8a6-40a9-ad72-2a1f88b3a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e110e-f150-4932-adc0-a307b187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8588-e8a6-40a9-ad72-2a1f88b3a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7A2A6-4306-4178-B967-460BE96DEE7A}">
  <ds:schemaRefs>
    <ds:schemaRef ds:uri="cf7e110e-f150-4932-adc0-a307b187293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0788588-e8a6-40a9-ad72-2a1f88b3a8d9"/>
    <ds:schemaRef ds:uri="http://www.w3.org/XML/1998/namespace"/>
    <ds:schemaRef ds:uri="http://purl.org/dc/elements/1.1/"/>
  </ds:schemaRefs>
</ds:datastoreItem>
</file>

<file path=customXml/itemProps2.xml><?xml version="1.0" encoding="utf-8"?>
<ds:datastoreItem xmlns:ds="http://schemas.openxmlformats.org/officeDocument/2006/customXml" ds:itemID="{EAECE11B-4AB1-4317-988A-16E90E853989}">
  <ds:schemaRefs>
    <ds:schemaRef ds:uri="http://schemas.microsoft.com/sharepoint/v3/contenttype/forms"/>
  </ds:schemaRefs>
</ds:datastoreItem>
</file>

<file path=customXml/itemProps3.xml><?xml version="1.0" encoding="utf-8"?>
<ds:datastoreItem xmlns:ds="http://schemas.openxmlformats.org/officeDocument/2006/customXml" ds:itemID="{0F1E4BE4-C5F3-43FF-B69E-BC9E25206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e110e-f150-4932-adc0-a307b187293b"/>
    <ds:schemaRef ds:uri="40788588-e8a6-40a9-ad72-2a1f88b3a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7807</Words>
  <Characters>44504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Aquatic Manual Chapter 2.2.4. INFECTION WITH INFECTIOUS HYPODERMAL</vt:lpstr>
    </vt:vector>
  </TitlesOfParts>
  <Company/>
  <LinksUpToDate>false</LinksUpToDate>
  <CharactersWithSpaces>52207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infectious hypodermal</dc:title>
  <dc:subject/>
  <dc:creator>Egrie, Paul G - APHIS</dc:creator>
  <cp:keywords/>
  <dc:description/>
  <cp:lastModifiedBy>Duncan, Britteny R - APHIS</cp:lastModifiedBy>
  <cp:revision>11</cp:revision>
  <dcterms:created xsi:type="dcterms:W3CDTF">2022-06-24T19:59:00Z</dcterms:created>
  <dcterms:modified xsi:type="dcterms:W3CDTF">2022-07-21T16:03:00Z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0x0101001F2C38F93C02F345BA0A2B05CC98844A</vt:lpwstr>
  </property>
</Properties>
</file>